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2B" w:rsidRPr="00873208" w:rsidRDefault="000F072B" w:rsidP="00873208">
      <w:pPr>
        <w:spacing w:after="0" w:line="360" w:lineRule="auto"/>
        <w:jc w:val="both"/>
        <w:rPr>
          <w:rFonts w:ascii="Book Antiqua" w:hAnsi="Book Antiqua"/>
          <w:sz w:val="24"/>
          <w:szCs w:val="24"/>
        </w:rPr>
      </w:pPr>
      <w:r w:rsidRPr="00873208">
        <w:rPr>
          <w:rFonts w:ascii="Book Antiqua" w:hAnsi="Book Antiqua"/>
          <w:b/>
          <w:sz w:val="24"/>
          <w:szCs w:val="24"/>
        </w:rPr>
        <w:t xml:space="preserve">Name of Journal: </w:t>
      </w:r>
      <w:r w:rsidRPr="00873208">
        <w:rPr>
          <w:rFonts w:ascii="Book Antiqua" w:hAnsi="Book Antiqua"/>
          <w:i/>
          <w:sz w:val="24"/>
          <w:szCs w:val="24"/>
        </w:rPr>
        <w:t>World Journal of Transplantation</w:t>
      </w:r>
    </w:p>
    <w:p w:rsidR="000F072B" w:rsidRPr="00873208" w:rsidRDefault="000F072B" w:rsidP="00873208">
      <w:pPr>
        <w:spacing w:after="0" w:line="360" w:lineRule="auto"/>
        <w:jc w:val="both"/>
        <w:rPr>
          <w:rFonts w:ascii="Book Antiqua" w:hAnsi="Book Antiqua"/>
          <w:b/>
          <w:sz w:val="24"/>
          <w:szCs w:val="24"/>
          <w:lang w:eastAsia="zh-CN"/>
        </w:rPr>
      </w:pPr>
      <w:r w:rsidRPr="00873208">
        <w:rPr>
          <w:rFonts w:ascii="Book Antiqua" w:hAnsi="Book Antiqua"/>
          <w:b/>
          <w:sz w:val="24"/>
          <w:szCs w:val="24"/>
        </w:rPr>
        <w:t xml:space="preserve">Manuscript NO: </w:t>
      </w:r>
      <w:r w:rsidRPr="00873208">
        <w:rPr>
          <w:rFonts w:ascii="Book Antiqua" w:hAnsi="Book Antiqua"/>
          <w:sz w:val="24"/>
          <w:szCs w:val="24"/>
          <w:lang w:eastAsia="zh-CN"/>
        </w:rPr>
        <w:t>40337</w:t>
      </w:r>
    </w:p>
    <w:p w:rsidR="000F072B" w:rsidRPr="00873208" w:rsidRDefault="000F072B" w:rsidP="00873208">
      <w:pPr>
        <w:tabs>
          <w:tab w:val="left" w:pos="2445"/>
        </w:tabs>
        <w:spacing w:after="0" w:line="360" w:lineRule="auto"/>
        <w:jc w:val="both"/>
        <w:rPr>
          <w:rFonts w:ascii="Book Antiqua" w:hAnsi="Book Antiqua"/>
          <w:b/>
          <w:sz w:val="24"/>
          <w:szCs w:val="24"/>
          <w:lang w:eastAsia="zh-CN"/>
        </w:rPr>
      </w:pPr>
      <w:r w:rsidRPr="00873208">
        <w:rPr>
          <w:rFonts w:ascii="Book Antiqua" w:hAnsi="Book Antiqua"/>
          <w:b/>
          <w:sz w:val="24"/>
          <w:szCs w:val="24"/>
        </w:rPr>
        <w:t>Manuscript Type:</w:t>
      </w:r>
      <w:r w:rsidRPr="00873208">
        <w:rPr>
          <w:rFonts w:ascii="Book Antiqua" w:hAnsi="Book Antiqua"/>
          <w:b/>
          <w:sz w:val="24"/>
          <w:szCs w:val="24"/>
          <w:lang w:eastAsia="zh-CN"/>
        </w:rPr>
        <w:t xml:space="preserve"> </w:t>
      </w:r>
      <w:r w:rsidRPr="00873208">
        <w:rPr>
          <w:rFonts w:ascii="Book Antiqua" w:hAnsi="Book Antiqua"/>
          <w:sz w:val="24"/>
          <w:szCs w:val="24"/>
          <w:lang w:eastAsia="zh-CN"/>
        </w:rPr>
        <w:t>MINI</w:t>
      </w:r>
      <w:r w:rsidRPr="00873208">
        <w:rPr>
          <w:rFonts w:ascii="Book Antiqua" w:hAnsi="Book Antiqua"/>
          <w:sz w:val="24"/>
          <w:szCs w:val="24"/>
        </w:rPr>
        <w:t>REVIEW</w:t>
      </w:r>
      <w:r w:rsidRPr="00873208">
        <w:rPr>
          <w:rFonts w:ascii="Book Antiqua" w:hAnsi="Book Antiqua"/>
          <w:sz w:val="24"/>
          <w:szCs w:val="24"/>
          <w:lang w:eastAsia="zh-CN"/>
        </w:rPr>
        <w:t>S</w:t>
      </w:r>
    </w:p>
    <w:p w:rsidR="000F072B" w:rsidRPr="00873208" w:rsidRDefault="000F072B" w:rsidP="00873208">
      <w:pPr>
        <w:spacing w:after="0" w:line="360" w:lineRule="auto"/>
        <w:jc w:val="both"/>
        <w:rPr>
          <w:rFonts w:ascii="Book Antiqua" w:hAnsi="Book Antiqua"/>
          <w:b/>
          <w:sz w:val="24"/>
          <w:szCs w:val="24"/>
          <w:lang w:eastAsia="zh-CN"/>
        </w:rPr>
      </w:pPr>
    </w:p>
    <w:p w:rsidR="00605EF0" w:rsidRPr="00873208" w:rsidRDefault="00605EF0" w:rsidP="00873208">
      <w:pPr>
        <w:spacing w:after="0" w:line="360" w:lineRule="auto"/>
        <w:jc w:val="both"/>
        <w:rPr>
          <w:rFonts w:ascii="Book Antiqua" w:hAnsi="Book Antiqua"/>
          <w:b/>
          <w:sz w:val="24"/>
          <w:szCs w:val="24"/>
          <w:lang w:eastAsia="zh-CN"/>
        </w:rPr>
      </w:pPr>
      <w:r w:rsidRPr="00873208">
        <w:rPr>
          <w:rFonts w:ascii="Book Antiqua" w:hAnsi="Book Antiqua"/>
          <w:b/>
          <w:sz w:val="24"/>
          <w:szCs w:val="24"/>
        </w:rPr>
        <w:t xml:space="preserve">Early </w:t>
      </w:r>
      <w:r w:rsidR="000F072B" w:rsidRPr="00873208">
        <w:rPr>
          <w:rFonts w:ascii="Book Antiqua" w:hAnsi="Book Antiqua"/>
          <w:b/>
          <w:sz w:val="24"/>
          <w:szCs w:val="24"/>
        </w:rPr>
        <w:t>urological complications after kidney transplantation: An overview</w:t>
      </w:r>
    </w:p>
    <w:p w:rsidR="00B65F2E" w:rsidRPr="00873208" w:rsidRDefault="00B65F2E" w:rsidP="00873208">
      <w:pPr>
        <w:spacing w:after="0" w:line="360" w:lineRule="auto"/>
        <w:jc w:val="both"/>
        <w:rPr>
          <w:rFonts w:ascii="Book Antiqua" w:hAnsi="Book Antiqua"/>
          <w:b/>
          <w:sz w:val="24"/>
          <w:szCs w:val="24"/>
          <w:lang w:eastAsia="zh-CN"/>
        </w:rPr>
      </w:pPr>
    </w:p>
    <w:p w:rsidR="00B65F2E" w:rsidRPr="00873208" w:rsidRDefault="00B65F2E" w:rsidP="00873208">
      <w:pPr>
        <w:pStyle w:val="Header"/>
        <w:spacing w:line="360" w:lineRule="auto"/>
        <w:jc w:val="both"/>
        <w:rPr>
          <w:rFonts w:ascii="Book Antiqua" w:hAnsi="Book Antiqua"/>
          <w:sz w:val="24"/>
          <w:szCs w:val="24"/>
        </w:rPr>
      </w:pPr>
      <w:r w:rsidRPr="00873208">
        <w:rPr>
          <w:rFonts w:ascii="Book Antiqua" w:eastAsia="MS Mincho" w:hAnsi="Book Antiqua" w:cstheme="minorHAnsi"/>
          <w:sz w:val="24"/>
          <w:szCs w:val="24"/>
          <w:lang w:eastAsia="ja-JP"/>
        </w:rPr>
        <w:t>Buttigieg</w:t>
      </w:r>
      <w:r w:rsidRPr="00873208">
        <w:rPr>
          <w:rFonts w:ascii="Book Antiqua" w:hAnsi="Book Antiqua" w:cstheme="minorHAnsi"/>
          <w:sz w:val="24"/>
          <w:szCs w:val="24"/>
          <w:lang w:eastAsia="zh-CN"/>
        </w:rPr>
        <w:t xml:space="preserve"> J </w:t>
      </w:r>
      <w:r w:rsidRPr="00873208">
        <w:rPr>
          <w:rFonts w:ascii="Book Antiqua" w:hAnsi="Book Antiqua" w:cstheme="minorHAnsi"/>
          <w:i/>
          <w:sz w:val="24"/>
          <w:szCs w:val="24"/>
          <w:lang w:eastAsia="zh-CN"/>
        </w:rPr>
        <w:t>et al.</w:t>
      </w:r>
      <w:r w:rsidRPr="00873208">
        <w:rPr>
          <w:rFonts w:ascii="Book Antiqua" w:hAnsi="Book Antiqua"/>
          <w:sz w:val="24"/>
          <w:szCs w:val="24"/>
        </w:rPr>
        <w:t xml:space="preserve"> Urological complications after kidney transplantation</w:t>
      </w:r>
    </w:p>
    <w:p w:rsidR="000F072B" w:rsidRPr="00873208" w:rsidRDefault="000F072B" w:rsidP="00873208">
      <w:pPr>
        <w:spacing w:after="0" w:line="360" w:lineRule="auto"/>
        <w:jc w:val="both"/>
        <w:rPr>
          <w:rFonts w:ascii="Book Antiqua" w:hAnsi="Book Antiqua"/>
          <w:b/>
          <w:i/>
          <w:sz w:val="24"/>
          <w:szCs w:val="24"/>
          <w:lang w:eastAsia="zh-CN"/>
        </w:rPr>
      </w:pPr>
    </w:p>
    <w:p w:rsidR="000F072B" w:rsidRPr="00873208" w:rsidRDefault="000F072B" w:rsidP="00873208">
      <w:pPr>
        <w:spacing w:after="0" w:line="360" w:lineRule="auto"/>
        <w:jc w:val="both"/>
        <w:rPr>
          <w:rFonts w:ascii="Book Antiqua" w:hAnsi="Book Antiqua" w:cstheme="minorHAnsi"/>
          <w:bCs/>
          <w:sz w:val="24"/>
          <w:szCs w:val="24"/>
          <w:vertAlign w:val="superscript"/>
          <w:lang w:eastAsia="zh-CN"/>
        </w:rPr>
      </w:pPr>
      <w:proofErr w:type="spellStart"/>
      <w:r w:rsidRPr="00873208">
        <w:rPr>
          <w:rFonts w:ascii="Book Antiqua" w:eastAsia="MS Mincho" w:hAnsi="Book Antiqua" w:cstheme="minorHAnsi"/>
          <w:sz w:val="24"/>
          <w:szCs w:val="24"/>
          <w:lang w:eastAsia="ja-JP"/>
        </w:rPr>
        <w:t>Jesmar</w:t>
      </w:r>
      <w:proofErr w:type="spellEnd"/>
      <w:r w:rsidRPr="00873208">
        <w:rPr>
          <w:rFonts w:ascii="Book Antiqua" w:eastAsia="MS Mincho" w:hAnsi="Book Antiqua" w:cstheme="minorHAnsi"/>
          <w:sz w:val="24"/>
          <w:szCs w:val="24"/>
          <w:lang w:eastAsia="ja-JP"/>
        </w:rPr>
        <w:t xml:space="preserve"> Buttigieg</w:t>
      </w:r>
      <w:r w:rsidR="008903EF" w:rsidRPr="00873208">
        <w:rPr>
          <w:rFonts w:ascii="Book Antiqua" w:hAnsi="Book Antiqua" w:cstheme="minorHAnsi"/>
          <w:bCs/>
          <w:sz w:val="24"/>
          <w:szCs w:val="24"/>
        </w:rPr>
        <w:t xml:space="preserve">, Andrei </w:t>
      </w:r>
      <w:proofErr w:type="spellStart"/>
      <w:r w:rsidR="008903EF" w:rsidRPr="00873208">
        <w:rPr>
          <w:rFonts w:ascii="Book Antiqua" w:hAnsi="Book Antiqua" w:cstheme="minorHAnsi"/>
          <w:bCs/>
          <w:sz w:val="24"/>
          <w:szCs w:val="24"/>
        </w:rPr>
        <w:t>Agius</w:t>
      </w:r>
      <w:proofErr w:type="spellEnd"/>
      <w:r w:rsidR="008903EF" w:rsidRPr="00873208">
        <w:rPr>
          <w:rFonts w:ascii="Book Antiqua" w:hAnsi="Book Antiqua" w:cstheme="minorHAnsi"/>
          <w:bCs/>
          <w:sz w:val="24"/>
          <w:szCs w:val="24"/>
        </w:rPr>
        <w:t>-Anastasi</w:t>
      </w:r>
      <w:r w:rsidRPr="00873208">
        <w:rPr>
          <w:rFonts w:ascii="Book Antiqua" w:hAnsi="Book Antiqua" w:cstheme="minorHAnsi"/>
          <w:bCs/>
          <w:sz w:val="24"/>
          <w:szCs w:val="24"/>
        </w:rPr>
        <w:t xml:space="preserve">, Ajay Sharma, Ahmed </w:t>
      </w:r>
      <w:proofErr w:type="spellStart"/>
      <w:r w:rsidRPr="00873208">
        <w:rPr>
          <w:rFonts w:ascii="Book Antiqua" w:hAnsi="Book Antiqua" w:cstheme="minorHAnsi"/>
          <w:bCs/>
          <w:sz w:val="24"/>
          <w:szCs w:val="24"/>
        </w:rPr>
        <w:t>Halawa</w:t>
      </w:r>
      <w:proofErr w:type="spellEnd"/>
    </w:p>
    <w:p w:rsidR="000F072B" w:rsidRPr="00873208" w:rsidRDefault="000F072B" w:rsidP="00873208">
      <w:pPr>
        <w:spacing w:after="0" w:line="360" w:lineRule="auto"/>
        <w:jc w:val="both"/>
        <w:rPr>
          <w:rFonts w:ascii="Book Antiqua" w:hAnsi="Book Antiqua" w:cstheme="minorHAnsi"/>
          <w:b/>
          <w:bCs/>
          <w:sz w:val="24"/>
          <w:szCs w:val="24"/>
          <w:vertAlign w:val="superscript"/>
          <w:lang w:eastAsia="zh-CN"/>
        </w:rPr>
      </w:pPr>
    </w:p>
    <w:p w:rsidR="00605EF0" w:rsidRPr="00873208" w:rsidRDefault="008903EF" w:rsidP="00873208">
      <w:pPr>
        <w:pStyle w:val="ListParagraph"/>
        <w:spacing w:after="0" w:line="360" w:lineRule="auto"/>
        <w:ind w:left="0"/>
        <w:jc w:val="both"/>
        <w:rPr>
          <w:rFonts w:ascii="Book Antiqua" w:eastAsiaTheme="minorEastAsia" w:hAnsi="Book Antiqua"/>
          <w:sz w:val="24"/>
          <w:szCs w:val="24"/>
          <w:lang w:eastAsia="zh-CN"/>
        </w:rPr>
      </w:pPr>
      <w:proofErr w:type="spellStart"/>
      <w:r w:rsidRPr="00873208">
        <w:rPr>
          <w:rFonts w:ascii="Book Antiqua" w:eastAsia="MS Mincho" w:hAnsi="Book Antiqua" w:cstheme="minorHAnsi"/>
          <w:b/>
          <w:sz w:val="24"/>
          <w:szCs w:val="24"/>
          <w:lang w:eastAsia="ja-JP"/>
        </w:rPr>
        <w:t>Jesmar</w:t>
      </w:r>
      <w:proofErr w:type="spellEnd"/>
      <w:r w:rsidRPr="00873208">
        <w:rPr>
          <w:rFonts w:ascii="Book Antiqua" w:eastAsia="MS Mincho" w:hAnsi="Book Antiqua" w:cstheme="minorHAnsi"/>
          <w:b/>
          <w:sz w:val="24"/>
          <w:szCs w:val="24"/>
          <w:lang w:eastAsia="ja-JP"/>
        </w:rPr>
        <w:t xml:space="preserve"> Buttigieg</w:t>
      </w:r>
      <w:r w:rsidRPr="00873208">
        <w:rPr>
          <w:rFonts w:ascii="Book Antiqua" w:hAnsi="Book Antiqua" w:cstheme="minorHAnsi"/>
          <w:b/>
          <w:bCs/>
          <w:sz w:val="24"/>
          <w:szCs w:val="24"/>
        </w:rPr>
        <w:t xml:space="preserve">, </w:t>
      </w:r>
      <w:r w:rsidR="00605EF0" w:rsidRPr="00873208">
        <w:rPr>
          <w:rFonts w:ascii="Book Antiqua" w:eastAsia="MS Mincho" w:hAnsi="Book Antiqua" w:cstheme="minorHAnsi"/>
          <w:sz w:val="24"/>
          <w:szCs w:val="24"/>
          <w:lang w:eastAsia="ja-JP"/>
        </w:rPr>
        <w:t xml:space="preserve">Renal Division, Mater Dei Hospital, </w:t>
      </w:r>
      <w:proofErr w:type="spellStart"/>
      <w:r w:rsidRPr="00873208">
        <w:rPr>
          <w:rFonts w:ascii="Book Antiqua" w:hAnsi="Book Antiqua"/>
          <w:sz w:val="24"/>
          <w:szCs w:val="24"/>
        </w:rPr>
        <w:t>Msida</w:t>
      </w:r>
      <w:proofErr w:type="spellEnd"/>
      <w:r w:rsidRPr="00873208">
        <w:rPr>
          <w:rFonts w:ascii="Book Antiqua" w:hAnsi="Book Antiqua"/>
          <w:sz w:val="24"/>
          <w:szCs w:val="24"/>
        </w:rPr>
        <w:t xml:space="preserve"> MSD2090, Malta</w:t>
      </w:r>
    </w:p>
    <w:p w:rsidR="008903EF" w:rsidRPr="00873208" w:rsidRDefault="008903EF" w:rsidP="00873208">
      <w:pPr>
        <w:pStyle w:val="ListParagraph"/>
        <w:spacing w:after="0" w:line="360" w:lineRule="auto"/>
        <w:ind w:left="0"/>
        <w:jc w:val="both"/>
        <w:rPr>
          <w:rFonts w:ascii="Book Antiqua" w:eastAsiaTheme="minorEastAsia" w:hAnsi="Book Antiqua" w:cstheme="minorHAnsi"/>
          <w:sz w:val="24"/>
          <w:szCs w:val="24"/>
          <w:lang w:eastAsia="zh-CN"/>
        </w:rPr>
      </w:pPr>
    </w:p>
    <w:p w:rsidR="00605EF0" w:rsidRPr="00873208" w:rsidRDefault="008903EF" w:rsidP="00873208">
      <w:pPr>
        <w:spacing w:after="0" w:line="360" w:lineRule="auto"/>
        <w:jc w:val="both"/>
        <w:rPr>
          <w:rFonts w:ascii="Book Antiqua" w:hAnsi="Book Antiqua" w:cstheme="minorHAnsi"/>
          <w:b/>
          <w:bCs/>
          <w:sz w:val="24"/>
          <w:szCs w:val="24"/>
          <w:vertAlign w:val="superscript"/>
          <w:lang w:eastAsia="zh-CN"/>
        </w:rPr>
      </w:pPr>
      <w:proofErr w:type="spellStart"/>
      <w:r w:rsidRPr="00873208">
        <w:rPr>
          <w:rFonts w:ascii="Book Antiqua" w:eastAsia="MS Mincho" w:hAnsi="Book Antiqua" w:cstheme="minorHAnsi"/>
          <w:b/>
          <w:sz w:val="24"/>
          <w:szCs w:val="24"/>
          <w:lang w:eastAsia="ja-JP"/>
        </w:rPr>
        <w:t>Jesmar</w:t>
      </w:r>
      <w:proofErr w:type="spellEnd"/>
      <w:r w:rsidRPr="00873208">
        <w:rPr>
          <w:rFonts w:ascii="Book Antiqua" w:eastAsia="MS Mincho" w:hAnsi="Book Antiqua" w:cstheme="minorHAnsi"/>
          <w:b/>
          <w:sz w:val="24"/>
          <w:szCs w:val="24"/>
          <w:lang w:eastAsia="ja-JP"/>
        </w:rPr>
        <w:t xml:space="preserve"> Buttigieg</w:t>
      </w:r>
      <w:r w:rsidRPr="00873208">
        <w:rPr>
          <w:rFonts w:ascii="Book Antiqua" w:hAnsi="Book Antiqua" w:cstheme="minorHAnsi"/>
          <w:b/>
          <w:bCs/>
          <w:sz w:val="24"/>
          <w:szCs w:val="24"/>
        </w:rPr>
        <w:t xml:space="preserve">, Ajay Sharma, Ahmed </w:t>
      </w:r>
      <w:proofErr w:type="spellStart"/>
      <w:r w:rsidRPr="00873208">
        <w:rPr>
          <w:rFonts w:ascii="Book Antiqua" w:hAnsi="Book Antiqua" w:cstheme="minorHAnsi"/>
          <w:b/>
          <w:bCs/>
          <w:sz w:val="24"/>
          <w:szCs w:val="24"/>
        </w:rPr>
        <w:t>Halawa</w:t>
      </w:r>
      <w:proofErr w:type="spellEnd"/>
      <w:r w:rsidRPr="00873208">
        <w:rPr>
          <w:rFonts w:ascii="Book Antiqua" w:hAnsi="Book Antiqua" w:cstheme="minorHAnsi"/>
          <w:b/>
          <w:bCs/>
          <w:sz w:val="24"/>
          <w:szCs w:val="24"/>
          <w:lang w:eastAsia="zh-CN"/>
        </w:rPr>
        <w:t xml:space="preserve">, </w:t>
      </w:r>
      <w:r w:rsidR="00605EF0" w:rsidRPr="00873208">
        <w:rPr>
          <w:rFonts w:ascii="Book Antiqua" w:hAnsi="Book Antiqua" w:cstheme="minorHAnsi"/>
          <w:sz w:val="24"/>
          <w:szCs w:val="24"/>
        </w:rPr>
        <w:t xml:space="preserve">Faculty of Health and Science, Institute of Learning and Teaching, University of Liverpool, </w:t>
      </w:r>
      <w:r w:rsidR="00FC3A68" w:rsidRPr="00873208">
        <w:rPr>
          <w:rFonts w:ascii="Book Antiqua" w:hAnsi="Book Antiqua" w:cs="Arial"/>
          <w:sz w:val="24"/>
          <w:szCs w:val="24"/>
        </w:rPr>
        <w:t>Liverpool L69 3BX, United Kingdom</w:t>
      </w:r>
    </w:p>
    <w:p w:rsidR="008903EF" w:rsidRPr="00873208" w:rsidRDefault="008903EF" w:rsidP="00873208">
      <w:pPr>
        <w:pStyle w:val="ListParagraph"/>
        <w:spacing w:after="0" w:line="360" w:lineRule="auto"/>
        <w:ind w:left="0"/>
        <w:jc w:val="both"/>
        <w:rPr>
          <w:rFonts w:ascii="Book Antiqua" w:eastAsiaTheme="minorEastAsia" w:hAnsi="Book Antiqua" w:cstheme="minorHAnsi"/>
          <w:b/>
          <w:bCs/>
          <w:sz w:val="24"/>
          <w:szCs w:val="24"/>
          <w:lang w:eastAsia="zh-CN"/>
        </w:rPr>
      </w:pPr>
    </w:p>
    <w:p w:rsidR="00605EF0" w:rsidRPr="00873208" w:rsidRDefault="008903EF" w:rsidP="00873208">
      <w:pPr>
        <w:pStyle w:val="ListParagraph"/>
        <w:spacing w:after="0" w:line="360" w:lineRule="auto"/>
        <w:ind w:left="0"/>
        <w:jc w:val="both"/>
        <w:rPr>
          <w:rFonts w:ascii="Book Antiqua" w:eastAsia="MS Mincho" w:hAnsi="Book Antiqua" w:cstheme="minorHAnsi"/>
          <w:sz w:val="24"/>
          <w:szCs w:val="24"/>
          <w:lang w:eastAsia="ja-JP"/>
        </w:rPr>
      </w:pPr>
      <w:r w:rsidRPr="00873208">
        <w:rPr>
          <w:rFonts w:ascii="Book Antiqua" w:hAnsi="Book Antiqua" w:cstheme="minorHAnsi"/>
          <w:b/>
          <w:bCs/>
          <w:sz w:val="24"/>
          <w:szCs w:val="24"/>
        </w:rPr>
        <w:t xml:space="preserve">Andrei </w:t>
      </w:r>
      <w:proofErr w:type="spellStart"/>
      <w:r w:rsidRPr="00873208">
        <w:rPr>
          <w:rFonts w:ascii="Book Antiqua" w:hAnsi="Book Antiqua" w:cstheme="minorHAnsi"/>
          <w:b/>
          <w:bCs/>
          <w:sz w:val="24"/>
          <w:szCs w:val="24"/>
        </w:rPr>
        <w:t>Agius</w:t>
      </w:r>
      <w:proofErr w:type="spellEnd"/>
      <w:r w:rsidRPr="00873208">
        <w:rPr>
          <w:rFonts w:ascii="Book Antiqua" w:hAnsi="Book Antiqua" w:cstheme="minorHAnsi"/>
          <w:b/>
          <w:bCs/>
          <w:sz w:val="24"/>
          <w:szCs w:val="24"/>
        </w:rPr>
        <w:t>-Anastasi,</w:t>
      </w:r>
      <w:r w:rsidRPr="00873208">
        <w:rPr>
          <w:rFonts w:ascii="Book Antiqua" w:eastAsiaTheme="minorEastAsia" w:hAnsi="Book Antiqua" w:cstheme="minorHAnsi"/>
          <w:b/>
          <w:bCs/>
          <w:sz w:val="24"/>
          <w:szCs w:val="24"/>
          <w:lang w:eastAsia="zh-CN"/>
        </w:rPr>
        <w:t xml:space="preserve"> </w:t>
      </w:r>
      <w:r w:rsidR="00605EF0" w:rsidRPr="00873208">
        <w:rPr>
          <w:rFonts w:ascii="Book Antiqua" w:eastAsia="MS Mincho" w:hAnsi="Book Antiqua" w:cstheme="minorHAnsi"/>
          <w:sz w:val="24"/>
          <w:szCs w:val="24"/>
          <w:lang w:eastAsia="ja-JP"/>
        </w:rPr>
        <w:t xml:space="preserve">Department of Medicine, Mater Dei Hospital, </w:t>
      </w:r>
      <w:proofErr w:type="spellStart"/>
      <w:r w:rsidR="00B65F2E" w:rsidRPr="00873208">
        <w:rPr>
          <w:rFonts w:ascii="Book Antiqua" w:hAnsi="Book Antiqua"/>
          <w:sz w:val="24"/>
          <w:szCs w:val="24"/>
        </w:rPr>
        <w:t>Msida</w:t>
      </w:r>
      <w:proofErr w:type="spellEnd"/>
      <w:r w:rsidR="00B65F2E" w:rsidRPr="00873208">
        <w:rPr>
          <w:rFonts w:ascii="Book Antiqua" w:hAnsi="Book Antiqua"/>
          <w:sz w:val="24"/>
          <w:szCs w:val="24"/>
        </w:rPr>
        <w:t xml:space="preserve"> MSD2090, Malta</w:t>
      </w:r>
    </w:p>
    <w:p w:rsidR="008903EF" w:rsidRPr="00873208" w:rsidRDefault="008903EF" w:rsidP="00873208">
      <w:pPr>
        <w:pStyle w:val="ListParagraph"/>
        <w:spacing w:after="0" w:line="360" w:lineRule="auto"/>
        <w:ind w:left="0"/>
        <w:jc w:val="both"/>
        <w:rPr>
          <w:rFonts w:ascii="Book Antiqua" w:eastAsiaTheme="minorEastAsia" w:hAnsi="Book Antiqua" w:cstheme="minorHAnsi"/>
          <w:b/>
          <w:bCs/>
          <w:sz w:val="24"/>
          <w:szCs w:val="24"/>
          <w:vertAlign w:val="superscript"/>
          <w:lang w:eastAsia="zh-CN"/>
        </w:rPr>
      </w:pPr>
    </w:p>
    <w:p w:rsidR="00605EF0" w:rsidRPr="00873208" w:rsidRDefault="008903EF" w:rsidP="00873208">
      <w:pPr>
        <w:pStyle w:val="ListParagraph"/>
        <w:spacing w:after="0" w:line="360" w:lineRule="auto"/>
        <w:ind w:left="0"/>
        <w:jc w:val="both"/>
        <w:rPr>
          <w:rFonts w:ascii="Book Antiqua" w:hAnsi="Book Antiqua" w:cstheme="minorHAnsi"/>
          <w:sz w:val="24"/>
          <w:szCs w:val="24"/>
        </w:rPr>
      </w:pPr>
      <w:r w:rsidRPr="00873208">
        <w:rPr>
          <w:rFonts w:ascii="Book Antiqua" w:hAnsi="Book Antiqua" w:cstheme="minorHAnsi"/>
          <w:b/>
          <w:bCs/>
          <w:sz w:val="24"/>
          <w:szCs w:val="24"/>
        </w:rPr>
        <w:t>Ajay Sharma,</w:t>
      </w:r>
      <w:r w:rsidRPr="00873208">
        <w:rPr>
          <w:rFonts w:ascii="Book Antiqua" w:eastAsiaTheme="minorEastAsia" w:hAnsi="Book Antiqua" w:cstheme="minorHAnsi"/>
          <w:b/>
          <w:bCs/>
          <w:sz w:val="24"/>
          <w:szCs w:val="24"/>
          <w:lang w:eastAsia="zh-CN"/>
        </w:rPr>
        <w:t xml:space="preserve"> </w:t>
      </w:r>
      <w:r w:rsidR="00997CC0" w:rsidRPr="00873208">
        <w:rPr>
          <w:rFonts w:ascii="Book Antiqua" w:eastAsia="MS Mincho" w:hAnsi="Book Antiqua" w:cstheme="minorHAnsi"/>
          <w:sz w:val="24"/>
          <w:szCs w:val="24"/>
          <w:lang w:eastAsia="ja-JP"/>
        </w:rPr>
        <w:t xml:space="preserve">Department of </w:t>
      </w:r>
      <w:r w:rsidR="00997CC0" w:rsidRPr="00873208">
        <w:rPr>
          <w:rFonts w:ascii="Book Antiqua" w:hAnsi="Book Antiqua"/>
          <w:sz w:val="24"/>
          <w:szCs w:val="24"/>
        </w:rPr>
        <w:t>Transplantation,</w:t>
      </w:r>
      <w:r w:rsidR="00997CC0" w:rsidRPr="00873208">
        <w:rPr>
          <w:rFonts w:ascii="Book Antiqua" w:eastAsiaTheme="minorEastAsia" w:hAnsi="Book Antiqua"/>
          <w:sz w:val="24"/>
          <w:szCs w:val="24"/>
          <w:lang w:eastAsia="zh-CN"/>
        </w:rPr>
        <w:t xml:space="preserve"> </w:t>
      </w:r>
      <w:r w:rsidR="00605EF0" w:rsidRPr="00873208">
        <w:rPr>
          <w:rFonts w:ascii="Book Antiqua" w:hAnsi="Book Antiqua" w:cstheme="minorHAnsi"/>
          <w:sz w:val="24"/>
          <w:szCs w:val="24"/>
        </w:rPr>
        <w:t xml:space="preserve">Royal Liverpool University Hospital, </w:t>
      </w:r>
      <w:r w:rsidR="00B65F2E" w:rsidRPr="00873208">
        <w:rPr>
          <w:rFonts w:ascii="Book Antiqua" w:hAnsi="Book Antiqua"/>
          <w:sz w:val="24"/>
          <w:szCs w:val="24"/>
        </w:rPr>
        <w:t>Liverpool L7 8XP, United Kingdom</w:t>
      </w:r>
    </w:p>
    <w:p w:rsidR="008903EF" w:rsidRPr="00873208" w:rsidRDefault="008903EF" w:rsidP="00873208">
      <w:pPr>
        <w:spacing w:after="0" w:line="360" w:lineRule="auto"/>
        <w:jc w:val="both"/>
        <w:rPr>
          <w:rFonts w:ascii="Book Antiqua" w:hAnsi="Book Antiqua" w:cstheme="minorHAnsi"/>
          <w:sz w:val="24"/>
          <w:szCs w:val="24"/>
          <w:vertAlign w:val="superscript"/>
          <w:lang w:eastAsia="zh-CN"/>
        </w:rPr>
      </w:pPr>
    </w:p>
    <w:p w:rsidR="00605EF0" w:rsidRPr="00873208" w:rsidRDefault="008903EF" w:rsidP="00873208">
      <w:pPr>
        <w:spacing w:after="0" w:line="360" w:lineRule="auto"/>
        <w:jc w:val="both"/>
        <w:rPr>
          <w:rFonts w:ascii="Book Antiqua" w:hAnsi="Book Antiqua" w:cstheme="minorHAnsi"/>
          <w:b/>
          <w:bCs/>
          <w:sz w:val="24"/>
          <w:szCs w:val="24"/>
          <w:vertAlign w:val="superscript"/>
          <w:lang w:eastAsia="zh-CN"/>
        </w:rPr>
      </w:pPr>
      <w:r w:rsidRPr="00873208">
        <w:rPr>
          <w:rFonts w:ascii="Book Antiqua" w:hAnsi="Book Antiqua" w:cstheme="minorHAnsi"/>
          <w:b/>
          <w:bCs/>
          <w:sz w:val="24"/>
          <w:szCs w:val="24"/>
        </w:rPr>
        <w:t xml:space="preserve">Ahmed </w:t>
      </w:r>
      <w:proofErr w:type="spellStart"/>
      <w:r w:rsidRPr="00873208">
        <w:rPr>
          <w:rFonts w:ascii="Book Antiqua" w:hAnsi="Book Antiqua" w:cstheme="minorHAnsi"/>
          <w:b/>
          <w:bCs/>
          <w:sz w:val="24"/>
          <w:szCs w:val="24"/>
        </w:rPr>
        <w:t>Halawa</w:t>
      </w:r>
      <w:proofErr w:type="spellEnd"/>
      <w:r w:rsidRPr="00873208">
        <w:rPr>
          <w:rFonts w:ascii="Book Antiqua" w:hAnsi="Book Antiqua" w:cstheme="minorHAnsi"/>
          <w:b/>
          <w:bCs/>
          <w:sz w:val="24"/>
          <w:szCs w:val="24"/>
          <w:lang w:eastAsia="zh-CN"/>
        </w:rPr>
        <w:t xml:space="preserve">, </w:t>
      </w:r>
      <w:r w:rsidR="00B65F2E" w:rsidRPr="00873208">
        <w:rPr>
          <w:rFonts w:ascii="Book Antiqua" w:eastAsia="MS Mincho" w:hAnsi="Book Antiqua" w:cstheme="minorHAnsi"/>
          <w:sz w:val="24"/>
          <w:szCs w:val="24"/>
          <w:lang w:eastAsia="ja-JP"/>
        </w:rPr>
        <w:t xml:space="preserve">Department of </w:t>
      </w:r>
      <w:r w:rsidR="00B65F2E" w:rsidRPr="00873208">
        <w:rPr>
          <w:rFonts w:ascii="Book Antiqua" w:hAnsi="Book Antiqua"/>
          <w:sz w:val="24"/>
          <w:szCs w:val="24"/>
        </w:rPr>
        <w:t>Transplantation,</w:t>
      </w:r>
      <w:r w:rsidR="00B65F2E" w:rsidRPr="00873208">
        <w:rPr>
          <w:rFonts w:ascii="Book Antiqua" w:hAnsi="Book Antiqua"/>
          <w:sz w:val="24"/>
          <w:szCs w:val="24"/>
          <w:lang w:eastAsia="zh-CN"/>
        </w:rPr>
        <w:t xml:space="preserve"> </w:t>
      </w:r>
      <w:r w:rsidR="00605EF0" w:rsidRPr="00873208">
        <w:rPr>
          <w:rFonts w:ascii="Book Antiqua" w:hAnsi="Book Antiqua" w:cstheme="minorHAnsi"/>
          <w:sz w:val="24"/>
          <w:szCs w:val="24"/>
        </w:rPr>
        <w:t xml:space="preserve">Sheffield Teaching Hospitals, </w:t>
      </w:r>
      <w:r w:rsidR="00B65F2E" w:rsidRPr="00873208">
        <w:rPr>
          <w:rFonts w:ascii="Book Antiqua" w:hAnsi="Book Antiqua"/>
          <w:sz w:val="24"/>
          <w:szCs w:val="24"/>
        </w:rPr>
        <w:t>Sheffield S10 2JF, United Kingdom</w:t>
      </w:r>
    </w:p>
    <w:p w:rsidR="00DC5CF7" w:rsidRPr="00873208" w:rsidRDefault="00DC5CF7" w:rsidP="00873208">
      <w:pPr>
        <w:spacing w:after="0" w:line="360" w:lineRule="auto"/>
        <w:jc w:val="both"/>
        <w:rPr>
          <w:rFonts w:ascii="Book Antiqua" w:eastAsia="MS Mincho" w:hAnsi="Book Antiqua" w:cs="Calibri"/>
          <w:b/>
          <w:sz w:val="24"/>
          <w:szCs w:val="24"/>
          <w:lang w:eastAsia="ja-JP"/>
        </w:rPr>
      </w:pPr>
    </w:p>
    <w:p w:rsidR="008903EF" w:rsidRPr="00873208" w:rsidRDefault="008903EF" w:rsidP="00873208">
      <w:pPr>
        <w:spacing w:after="0" w:line="360" w:lineRule="auto"/>
        <w:jc w:val="both"/>
        <w:rPr>
          <w:rFonts w:ascii="Book Antiqua" w:hAnsi="Book Antiqua" w:cstheme="minorHAnsi"/>
          <w:bCs/>
          <w:sz w:val="24"/>
          <w:szCs w:val="24"/>
          <w:lang w:eastAsia="zh-CN"/>
        </w:rPr>
      </w:pPr>
      <w:r w:rsidRPr="00873208">
        <w:rPr>
          <w:rFonts w:ascii="Book Antiqua" w:hAnsi="Book Antiqua"/>
          <w:b/>
          <w:sz w:val="24"/>
          <w:szCs w:val="24"/>
        </w:rPr>
        <w:t>ORCID number:</w:t>
      </w:r>
      <w:r w:rsidRPr="00873208">
        <w:rPr>
          <w:rFonts w:ascii="Book Antiqua" w:eastAsia="MS Mincho" w:hAnsi="Book Antiqua" w:cstheme="minorHAnsi"/>
          <w:sz w:val="24"/>
          <w:szCs w:val="24"/>
          <w:lang w:eastAsia="ja-JP"/>
        </w:rPr>
        <w:t xml:space="preserve"> </w:t>
      </w:r>
      <w:proofErr w:type="spellStart"/>
      <w:r w:rsidRPr="00873208">
        <w:rPr>
          <w:rFonts w:ascii="Book Antiqua" w:eastAsia="MS Mincho" w:hAnsi="Book Antiqua" w:cstheme="minorHAnsi"/>
          <w:sz w:val="24"/>
          <w:szCs w:val="24"/>
          <w:lang w:eastAsia="ja-JP"/>
        </w:rPr>
        <w:t>Jesmar</w:t>
      </w:r>
      <w:proofErr w:type="spellEnd"/>
      <w:r w:rsidRPr="00873208">
        <w:rPr>
          <w:rFonts w:ascii="Book Antiqua" w:eastAsia="MS Mincho" w:hAnsi="Book Antiqua" w:cstheme="minorHAnsi"/>
          <w:sz w:val="24"/>
          <w:szCs w:val="24"/>
          <w:lang w:eastAsia="ja-JP"/>
        </w:rPr>
        <w:t xml:space="preserve"> Buttigieg</w:t>
      </w:r>
      <w:r w:rsidRPr="00873208">
        <w:rPr>
          <w:rFonts w:ascii="Book Antiqua" w:hAnsi="Book Antiqua" w:cstheme="minorHAnsi"/>
          <w:bCs/>
          <w:sz w:val="24"/>
          <w:szCs w:val="24"/>
          <w:lang w:eastAsia="zh-CN"/>
        </w:rPr>
        <w:t xml:space="preserve"> (</w:t>
      </w:r>
      <w:r w:rsidRPr="00873208">
        <w:rPr>
          <w:rFonts w:ascii="Book Antiqua" w:eastAsia="MS Mincho" w:hAnsi="Book Antiqua" w:cstheme="minorHAnsi"/>
          <w:sz w:val="24"/>
          <w:szCs w:val="24"/>
          <w:lang w:eastAsia="ja-JP"/>
        </w:rPr>
        <w:t>0000-0001-8180-0162</w:t>
      </w:r>
      <w:r w:rsidRPr="00873208">
        <w:rPr>
          <w:rFonts w:ascii="Book Antiqua" w:hAnsi="Book Antiqua" w:cstheme="minorHAnsi"/>
          <w:bCs/>
          <w:sz w:val="24"/>
          <w:szCs w:val="24"/>
          <w:lang w:eastAsia="zh-CN"/>
        </w:rPr>
        <w:t>);</w:t>
      </w:r>
      <w:r w:rsidRPr="00873208">
        <w:rPr>
          <w:rFonts w:ascii="Book Antiqua" w:hAnsi="Book Antiqua" w:cstheme="minorHAnsi"/>
          <w:bCs/>
          <w:sz w:val="24"/>
          <w:szCs w:val="24"/>
        </w:rPr>
        <w:t xml:space="preserve"> Andrei </w:t>
      </w:r>
      <w:proofErr w:type="spellStart"/>
      <w:r w:rsidRPr="00873208">
        <w:rPr>
          <w:rFonts w:ascii="Book Antiqua" w:hAnsi="Book Antiqua" w:cstheme="minorHAnsi"/>
          <w:bCs/>
          <w:sz w:val="24"/>
          <w:szCs w:val="24"/>
        </w:rPr>
        <w:t>Agius</w:t>
      </w:r>
      <w:proofErr w:type="spellEnd"/>
      <w:r w:rsidRPr="00873208">
        <w:rPr>
          <w:rFonts w:ascii="Book Antiqua" w:hAnsi="Book Antiqua" w:cstheme="minorHAnsi"/>
          <w:bCs/>
          <w:sz w:val="24"/>
          <w:szCs w:val="24"/>
        </w:rPr>
        <w:t>-Anastasi</w:t>
      </w:r>
      <w:r w:rsidRPr="00873208">
        <w:rPr>
          <w:rFonts w:ascii="Book Antiqua" w:hAnsi="Book Antiqua" w:cstheme="minorHAnsi"/>
          <w:bCs/>
          <w:sz w:val="24"/>
          <w:szCs w:val="24"/>
          <w:lang w:eastAsia="zh-CN"/>
        </w:rPr>
        <w:t xml:space="preserve"> (</w:t>
      </w:r>
      <w:r w:rsidRPr="00873208">
        <w:rPr>
          <w:rFonts w:ascii="Book Antiqua" w:hAnsi="Book Antiqua" w:cstheme="minorHAnsi"/>
          <w:bCs/>
          <w:sz w:val="24"/>
          <w:szCs w:val="24"/>
        </w:rPr>
        <w:t>0000-0002-7143-2869</w:t>
      </w:r>
      <w:r w:rsidRPr="00873208">
        <w:rPr>
          <w:rFonts w:ascii="Book Antiqua" w:hAnsi="Book Antiqua" w:cstheme="minorHAnsi"/>
          <w:bCs/>
          <w:sz w:val="24"/>
          <w:szCs w:val="24"/>
          <w:lang w:eastAsia="zh-CN"/>
        </w:rPr>
        <w:t>);</w:t>
      </w:r>
      <w:r w:rsidRPr="00873208">
        <w:rPr>
          <w:rFonts w:ascii="Book Antiqua" w:hAnsi="Book Antiqua" w:cstheme="minorHAnsi"/>
          <w:bCs/>
          <w:sz w:val="24"/>
          <w:szCs w:val="24"/>
        </w:rPr>
        <w:t xml:space="preserve"> Ajay Sharma</w:t>
      </w:r>
      <w:r w:rsidRPr="00873208">
        <w:rPr>
          <w:rFonts w:ascii="Book Antiqua" w:hAnsi="Book Antiqua" w:cstheme="minorHAnsi"/>
          <w:bCs/>
          <w:sz w:val="24"/>
          <w:szCs w:val="24"/>
          <w:lang w:eastAsia="zh-CN"/>
        </w:rPr>
        <w:t xml:space="preserve"> (</w:t>
      </w:r>
      <w:r w:rsidRPr="00873208">
        <w:rPr>
          <w:rFonts w:ascii="Book Antiqua" w:hAnsi="Book Antiqua" w:cstheme="minorHAnsi"/>
          <w:bCs/>
          <w:sz w:val="24"/>
          <w:szCs w:val="24"/>
        </w:rPr>
        <w:t>0000-0003-4050-6586</w:t>
      </w:r>
      <w:r w:rsidRPr="00873208">
        <w:rPr>
          <w:rFonts w:ascii="Book Antiqua" w:hAnsi="Book Antiqua" w:cstheme="minorHAnsi"/>
          <w:bCs/>
          <w:sz w:val="24"/>
          <w:szCs w:val="24"/>
          <w:lang w:eastAsia="zh-CN"/>
        </w:rPr>
        <w:t>);</w:t>
      </w:r>
      <w:r w:rsidRPr="00873208">
        <w:rPr>
          <w:rFonts w:ascii="Book Antiqua" w:hAnsi="Book Antiqua" w:cstheme="minorHAnsi"/>
          <w:bCs/>
          <w:sz w:val="24"/>
          <w:szCs w:val="24"/>
        </w:rPr>
        <w:t xml:space="preserve"> Ahmed </w:t>
      </w:r>
      <w:proofErr w:type="spellStart"/>
      <w:r w:rsidRPr="00873208">
        <w:rPr>
          <w:rFonts w:ascii="Book Antiqua" w:hAnsi="Book Antiqua" w:cstheme="minorHAnsi"/>
          <w:bCs/>
          <w:sz w:val="24"/>
          <w:szCs w:val="24"/>
        </w:rPr>
        <w:t>Halawa</w:t>
      </w:r>
      <w:proofErr w:type="spellEnd"/>
      <w:r w:rsidRPr="00873208">
        <w:rPr>
          <w:rFonts w:ascii="Book Antiqua" w:hAnsi="Book Antiqua" w:cstheme="minorHAnsi"/>
          <w:bCs/>
          <w:sz w:val="24"/>
          <w:szCs w:val="24"/>
          <w:lang w:eastAsia="zh-CN"/>
        </w:rPr>
        <w:t xml:space="preserve"> (</w:t>
      </w:r>
      <w:r w:rsidRPr="00873208">
        <w:rPr>
          <w:rFonts w:ascii="Book Antiqua" w:eastAsia="MS Mincho" w:hAnsi="Book Antiqua" w:cs="Calibri"/>
          <w:sz w:val="24"/>
          <w:szCs w:val="24"/>
          <w:lang w:eastAsia="ja-JP"/>
        </w:rPr>
        <w:t>0000-0002-7305-446X</w:t>
      </w:r>
      <w:r w:rsidRPr="00873208">
        <w:rPr>
          <w:rFonts w:ascii="Book Antiqua" w:hAnsi="Book Antiqua" w:cstheme="minorHAnsi"/>
          <w:bCs/>
          <w:sz w:val="24"/>
          <w:szCs w:val="24"/>
          <w:lang w:eastAsia="zh-CN"/>
        </w:rPr>
        <w:t>).</w:t>
      </w:r>
    </w:p>
    <w:p w:rsidR="008903EF" w:rsidRPr="00873208" w:rsidRDefault="008903EF" w:rsidP="00873208">
      <w:pPr>
        <w:spacing w:after="0" w:line="360" w:lineRule="auto"/>
        <w:jc w:val="both"/>
        <w:rPr>
          <w:rFonts w:ascii="Book Antiqua" w:hAnsi="Book Antiqua"/>
          <w:b/>
          <w:sz w:val="24"/>
          <w:szCs w:val="24"/>
          <w:lang w:eastAsia="zh-CN"/>
        </w:rPr>
      </w:pPr>
    </w:p>
    <w:p w:rsidR="008903EF" w:rsidRDefault="008903EF" w:rsidP="00873208">
      <w:pPr>
        <w:spacing w:after="0" w:line="360" w:lineRule="auto"/>
        <w:jc w:val="both"/>
        <w:rPr>
          <w:rFonts w:ascii="Book Antiqua" w:hAnsi="Book Antiqua" w:cstheme="minorHAnsi"/>
          <w:sz w:val="24"/>
          <w:szCs w:val="24"/>
          <w:lang w:eastAsia="zh-CN"/>
        </w:rPr>
      </w:pPr>
      <w:r w:rsidRPr="00873208">
        <w:rPr>
          <w:rFonts w:ascii="Book Antiqua" w:hAnsi="Book Antiqua"/>
          <w:b/>
          <w:sz w:val="24"/>
          <w:szCs w:val="24"/>
        </w:rPr>
        <w:t>Author contributions:</w:t>
      </w:r>
      <w:r w:rsidRPr="00873208">
        <w:rPr>
          <w:rFonts w:ascii="Book Antiqua" w:hAnsi="Book Antiqua" w:cstheme="minorHAnsi"/>
          <w:sz w:val="24"/>
          <w:szCs w:val="24"/>
        </w:rPr>
        <w:t xml:space="preserve"> All authors equally contributed to this paper with conception and design of the study, literature review and analysis, drafting and critical revision and editing, and final approval of the final version.</w:t>
      </w:r>
    </w:p>
    <w:p w:rsidR="00475EC6" w:rsidRPr="00873208" w:rsidRDefault="00475EC6" w:rsidP="00873208">
      <w:pPr>
        <w:spacing w:after="0" w:line="360" w:lineRule="auto"/>
        <w:jc w:val="both"/>
        <w:rPr>
          <w:rFonts w:ascii="Book Antiqua" w:hAnsi="Book Antiqua" w:cstheme="minorHAnsi"/>
          <w:sz w:val="24"/>
          <w:szCs w:val="24"/>
          <w:lang w:eastAsia="zh-CN"/>
        </w:rPr>
      </w:pPr>
    </w:p>
    <w:p w:rsidR="005E36D4" w:rsidRPr="00873208" w:rsidRDefault="005E36D4" w:rsidP="00873208">
      <w:pPr>
        <w:spacing w:after="0" w:line="360" w:lineRule="auto"/>
        <w:jc w:val="both"/>
        <w:rPr>
          <w:rFonts w:ascii="Book Antiqua" w:hAnsi="Book Antiqua"/>
          <w:b/>
          <w:sz w:val="24"/>
          <w:szCs w:val="24"/>
        </w:rPr>
      </w:pPr>
      <w:r w:rsidRPr="00873208">
        <w:rPr>
          <w:rFonts w:ascii="Book Antiqua" w:hAnsi="Book Antiqua"/>
          <w:b/>
          <w:sz w:val="24"/>
          <w:szCs w:val="24"/>
        </w:rPr>
        <w:t>Conflict-of-interest statement</w:t>
      </w:r>
      <w:r w:rsidRPr="00873208">
        <w:rPr>
          <w:rFonts w:ascii="Book Antiqua" w:hAnsi="Book Antiqua" w:cs="TimesNewRomanPS-BoldItalicMT"/>
          <w:b/>
          <w:iCs/>
          <w:sz w:val="24"/>
          <w:szCs w:val="24"/>
        </w:rPr>
        <w:t xml:space="preserve">: </w:t>
      </w:r>
      <w:r w:rsidRPr="00873208">
        <w:rPr>
          <w:rFonts w:ascii="Book Antiqua" w:hAnsi="Book Antiqua" w:cstheme="minorHAnsi"/>
          <w:sz w:val="24"/>
          <w:szCs w:val="24"/>
        </w:rPr>
        <w:t>No potential conflicts of interest.</w:t>
      </w:r>
    </w:p>
    <w:p w:rsidR="005E36D4" w:rsidRPr="00873208" w:rsidRDefault="005E36D4" w:rsidP="00873208">
      <w:pPr>
        <w:adjustRightInd w:val="0"/>
        <w:snapToGrid w:val="0"/>
        <w:spacing w:after="0" w:line="360" w:lineRule="auto"/>
        <w:jc w:val="both"/>
        <w:rPr>
          <w:rFonts w:ascii="Book Antiqua" w:hAnsi="Book Antiqua"/>
          <w:sz w:val="24"/>
          <w:szCs w:val="24"/>
        </w:rPr>
      </w:pPr>
    </w:p>
    <w:p w:rsidR="005E36D4" w:rsidRPr="00873208" w:rsidRDefault="005E36D4" w:rsidP="00873208">
      <w:pPr>
        <w:adjustRightInd w:val="0"/>
        <w:snapToGrid w:val="0"/>
        <w:spacing w:after="0" w:line="360" w:lineRule="auto"/>
        <w:jc w:val="both"/>
        <w:rPr>
          <w:rFonts w:ascii="Book Antiqua" w:hAnsi="Book Antiqua"/>
          <w:sz w:val="24"/>
          <w:szCs w:val="24"/>
        </w:rPr>
      </w:pPr>
      <w:r w:rsidRPr="00873208">
        <w:rPr>
          <w:rFonts w:ascii="Book Antiqua" w:hAnsi="Book Antiqua"/>
          <w:b/>
          <w:sz w:val="24"/>
          <w:szCs w:val="24"/>
        </w:rPr>
        <w:t xml:space="preserve">Open-Access: </w:t>
      </w:r>
      <w:r w:rsidRPr="0087320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3208">
          <w:rPr>
            <w:rStyle w:val="Hyperlink"/>
            <w:rFonts w:ascii="Book Antiqua" w:hAnsi="Book Antiqua"/>
            <w:color w:val="auto"/>
            <w:sz w:val="24"/>
            <w:szCs w:val="24"/>
            <w:u w:val="none"/>
          </w:rPr>
          <w:t>http://creativecommons.org/licenses/by-nc/4.0/</w:t>
        </w:r>
      </w:hyperlink>
    </w:p>
    <w:p w:rsidR="009C3DF2" w:rsidRPr="00873208" w:rsidRDefault="009C3DF2" w:rsidP="00873208">
      <w:pPr>
        <w:spacing w:after="0" w:line="360" w:lineRule="auto"/>
        <w:jc w:val="both"/>
        <w:rPr>
          <w:rFonts w:ascii="Book Antiqua" w:hAnsi="Book Antiqua" w:cs="Calibri"/>
          <w:b/>
          <w:sz w:val="24"/>
          <w:szCs w:val="24"/>
          <w:lang w:eastAsia="zh-CN"/>
        </w:rPr>
      </w:pPr>
    </w:p>
    <w:p w:rsidR="005E36D4" w:rsidRPr="00873208" w:rsidRDefault="005E36D4" w:rsidP="00873208">
      <w:pPr>
        <w:spacing w:after="0" w:line="360" w:lineRule="auto"/>
        <w:jc w:val="both"/>
        <w:rPr>
          <w:rFonts w:ascii="Book Antiqua" w:eastAsia="SimSun" w:hAnsi="Book Antiqua" w:cs="SimSun"/>
          <w:sz w:val="24"/>
          <w:szCs w:val="24"/>
          <w:lang w:eastAsia="zh-CN"/>
        </w:rPr>
      </w:pPr>
      <w:r w:rsidRPr="00873208">
        <w:rPr>
          <w:rFonts w:ascii="Book Antiqua" w:eastAsia="SimSun" w:hAnsi="Book Antiqua" w:cs="SimSun"/>
          <w:b/>
          <w:sz w:val="24"/>
          <w:szCs w:val="24"/>
        </w:rPr>
        <w:t>Manuscript source:</w:t>
      </w:r>
      <w:r w:rsidRPr="00873208">
        <w:rPr>
          <w:rFonts w:ascii="Book Antiqua" w:eastAsia="SimSun" w:hAnsi="Book Antiqua" w:cs="SimSun"/>
          <w:sz w:val="24"/>
          <w:szCs w:val="24"/>
        </w:rPr>
        <w:t> Unsolicited manuscript</w:t>
      </w:r>
    </w:p>
    <w:p w:rsidR="005E36D4" w:rsidRPr="00873208" w:rsidRDefault="005E36D4" w:rsidP="00873208">
      <w:pPr>
        <w:spacing w:after="0" w:line="360" w:lineRule="auto"/>
        <w:jc w:val="both"/>
        <w:rPr>
          <w:rFonts w:ascii="Book Antiqua" w:hAnsi="Book Antiqua" w:cs="Calibri"/>
          <w:b/>
          <w:sz w:val="24"/>
          <w:szCs w:val="24"/>
          <w:lang w:eastAsia="zh-CN"/>
        </w:rPr>
      </w:pPr>
    </w:p>
    <w:p w:rsidR="008903EF" w:rsidRPr="00873208" w:rsidRDefault="008903EF" w:rsidP="00873208">
      <w:pPr>
        <w:spacing w:after="0" w:line="360" w:lineRule="auto"/>
        <w:jc w:val="both"/>
        <w:rPr>
          <w:rFonts w:ascii="Book Antiqua" w:hAnsi="Book Antiqua" w:cstheme="minorHAnsi"/>
          <w:b/>
          <w:bCs/>
          <w:sz w:val="24"/>
          <w:szCs w:val="24"/>
          <w:vertAlign w:val="superscript"/>
          <w:lang w:eastAsia="zh-CN"/>
        </w:rPr>
      </w:pPr>
      <w:r w:rsidRPr="00873208">
        <w:rPr>
          <w:rFonts w:ascii="Book Antiqua" w:hAnsi="Book Antiqua"/>
          <w:b/>
          <w:sz w:val="24"/>
          <w:szCs w:val="24"/>
        </w:rPr>
        <w:t>Correspondence to:</w:t>
      </w:r>
      <w:r w:rsidRPr="00873208">
        <w:rPr>
          <w:rFonts w:ascii="Book Antiqua" w:hAnsi="Book Antiqua" w:cstheme="minorHAnsi"/>
          <w:b/>
          <w:bCs/>
          <w:sz w:val="24"/>
          <w:szCs w:val="24"/>
        </w:rPr>
        <w:t xml:space="preserve"> Ahmed </w:t>
      </w:r>
      <w:proofErr w:type="spellStart"/>
      <w:r w:rsidRPr="00873208">
        <w:rPr>
          <w:rFonts w:ascii="Book Antiqua" w:hAnsi="Book Antiqua" w:cstheme="minorHAnsi"/>
          <w:b/>
          <w:bCs/>
          <w:sz w:val="24"/>
          <w:szCs w:val="24"/>
        </w:rPr>
        <w:t>Halawa</w:t>
      </w:r>
      <w:proofErr w:type="spellEnd"/>
      <w:r w:rsidRPr="00873208">
        <w:rPr>
          <w:rFonts w:ascii="Book Antiqua" w:hAnsi="Book Antiqua" w:cstheme="minorHAnsi"/>
          <w:b/>
          <w:bCs/>
          <w:sz w:val="24"/>
          <w:szCs w:val="24"/>
          <w:lang w:eastAsia="zh-CN"/>
        </w:rPr>
        <w:t>,</w:t>
      </w:r>
      <w:r w:rsidRPr="00873208">
        <w:rPr>
          <w:rFonts w:ascii="Book Antiqua" w:hAnsi="Book Antiqua"/>
          <w:sz w:val="24"/>
          <w:szCs w:val="24"/>
        </w:rPr>
        <w:t xml:space="preserve"> </w:t>
      </w:r>
      <w:r w:rsidRPr="00873208">
        <w:rPr>
          <w:rFonts w:ascii="Book Antiqua" w:hAnsi="Book Antiqua" w:cstheme="minorHAnsi"/>
          <w:b/>
          <w:bCs/>
          <w:sz w:val="24"/>
          <w:szCs w:val="24"/>
          <w:lang w:eastAsia="zh-CN"/>
        </w:rPr>
        <w:t xml:space="preserve">FRCS (Gen </w:t>
      </w:r>
      <w:proofErr w:type="spellStart"/>
      <w:r w:rsidRPr="00873208">
        <w:rPr>
          <w:rFonts w:ascii="Book Antiqua" w:hAnsi="Book Antiqua" w:cstheme="minorHAnsi"/>
          <w:b/>
          <w:bCs/>
          <w:sz w:val="24"/>
          <w:szCs w:val="24"/>
          <w:lang w:eastAsia="zh-CN"/>
        </w:rPr>
        <w:t>Surg</w:t>
      </w:r>
      <w:proofErr w:type="spellEnd"/>
      <w:r w:rsidRPr="00873208">
        <w:rPr>
          <w:rFonts w:ascii="Book Antiqua" w:hAnsi="Book Antiqua" w:cstheme="minorHAnsi"/>
          <w:b/>
          <w:bCs/>
          <w:sz w:val="24"/>
          <w:szCs w:val="24"/>
          <w:lang w:eastAsia="zh-CN"/>
        </w:rPr>
        <w:t xml:space="preserve">), MD, MSc, Surgeon, Consultant Transplant Surgeon, </w:t>
      </w:r>
      <w:r w:rsidRPr="00873208">
        <w:rPr>
          <w:rFonts w:ascii="Book Antiqua" w:eastAsia="MS Mincho" w:hAnsi="Book Antiqua" w:cstheme="minorHAnsi"/>
          <w:sz w:val="24"/>
          <w:szCs w:val="24"/>
          <w:lang w:eastAsia="ja-JP"/>
        </w:rPr>
        <w:t xml:space="preserve">Department of </w:t>
      </w:r>
      <w:r w:rsidRPr="00873208">
        <w:rPr>
          <w:rFonts w:ascii="Book Antiqua" w:hAnsi="Book Antiqua"/>
          <w:sz w:val="24"/>
          <w:szCs w:val="24"/>
        </w:rPr>
        <w:t>Transplantation,</w:t>
      </w:r>
      <w:r w:rsidRPr="00873208">
        <w:rPr>
          <w:rFonts w:ascii="Book Antiqua" w:hAnsi="Book Antiqua"/>
          <w:sz w:val="24"/>
          <w:szCs w:val="24"/>
          <w:lang w:eastAsia="zh-CN"/>
        </w:rPr>
        <w:t xml:space="preserve"> </w:t>
      </w:r>
      <w:r w:rsidRPr="00873208">
        <w:rPr>
          <w:rFonts w:ascii="Book Antiqua" w:hAnsi="Book Antiqua" w:cstheme="minorHAnsi"/>
          <w:sz w:val="24"/>
          <w:szCs w:val="24"/>
        </w:rPr>
        <w:t xml:space="preserve">Sheffield Teaching Hospitals, </w:t>
      </w:r>
      <w:r w:rsidRPr="00873208">
        <w:rPr>
          <w:rFonts w:ascii="Book Antiqua" w:eastAsia="MS Mincho" w:hAnsi="Book Antiqua" w:cstheme="minorHAnsi"/>
          <w:sz w:val="24"/>
          <w:szCs w:val="24"/>
          <w:lang w:eastAsia="ja-JP"/>
        </w:rPr>
        <w:t>Glossop Rd,</w:t>
      </w:r>
      <w:r w:rsidRPr="00873208">
        <w:rPr>
          <w:rFonts w:ascii="Book Antiqua" w:hAnsi="Book Antiqua" w:cstheme="minorHAnsi"/>
          <w:sz w:val="24"/>
          <w:szCs w:val="24"/>
          <w:lang w:eastAsia="zh-CN"/>
        </w:rPr>
        <w:t xml:space="preserve"> </w:t>
      </w:r>
      <w:r w:rsidRPr="00873208">
        <w:rPr>
          <w:rFonts w:ascii="Book Antiqua" w:hAnsi="Book Antiqua"/>
          <w:sz w:val="24"/>
          <w:szCs w:val="24"/>
        </w:rPr>
        <w:t>Sheffield S10 2JF, United Kingdom</w:t>
      </w:r>
      <w:r w:rsidRPr="00873208">
        <w:rPr>
          <w:rFonts w:ascii="Book Antiqua" w:hAnsi="Book Antiqua"/>
          <w:sz w:val="24"/>
          <w:szCs w:val="24"/>
          <w:lang w:eastAsia="zh-CN"/>
        </w:rPr>
        <w:t>.</w:t>
      </w:r>
      <w:r w:rsidRPr="00873208">
        <w:rPr>
          <w:rFonts w:ascii="Book Antiqua" w:eastAsia="MS Mincho" w:hAnsi="Book Antiqua" w:cs="Calibri"/>
          <w:sz w:val="24"/>
          <w:szCs w:val="24"/>
          <w:lang w:eastAsia="ja-JP"/>
        </w:rPr>
        <w:t xml:space="preserve"> ahmed.halawa@liverpool.ac.uk</w:t>
      </w:r>
    </w:p>
    <w:p w:rsidR="008903EF" w:rsidRPr="00873208" w:rsidRDefault="005E36D4" w:rsidP="00873208">
      <w:pPr>
        <w:spacing w:after="0" w:line="360" w:lineRule="auto"/>
        <w:jc w:val="both"/>
        <w:rPr>
          <w:rFonts w:ascii="Book Antiqua" w:hAnsi="Book Antiqua"/>
          <w:b/>
          <w:sz w:val="24"/>
          <w:szCs w:val="24"/>
          <w:lang w:eastAsia="zh-CN"/>
        </w:rPr>
      </w:pPr>
      <w:r w:rsidRPr="00873208">
        <w:rPr>
          <w:rFonts w:ascii="Book Antiqua" w:hAnsi="Book Antiqua"/>
          <w:b/>
          <w:sz w:val="24"/>
          <w:szCs w:val="24"/>
        </w:rPr>
        <w:t>Telephone:</w:t>
      </w:r>
      <w:r w:rsidRPr="00873208">
        <w:rPr>
          <w:rFonts w:ascii="Book Antiqua" w:hAnsi="Book Antiqua"/>
          <w:b/>
          <w:sz w:val="24"/>
          <w:szCs w:val="24"/>
          <w:lang w:eastAsia="zh-CN"/>
        </w:rPr>
        <w:t xml:space="preserve"> </w:t>
      </w:r>
      <w:r w:rsidR="00475EC6" w:rsidRPr="00460FB5">
        <w:rPr>
          <w:rFonts w:ascii="Book Antiqua" w:hAnsi="Book Antiqua" w:hint="eastAsia"/>
          <w:sz w:val="24"/>
          <w:szCs w:val="24"/>
          <w:lang w:eastAsia="zh-CN"/>
          <w:rPrChange w:id="0" w:author="Li Ma" w:date="2018-08-06T11:01:00Z">
            <w:rPr>
              <w:rFonts w:ascii="Book Antiqua" w:hAnsi="Book Antiqua" w:hint="eastAsia"/>
              <w:b/>
              <w:sz w:val="24"/>
              <w:szCs w:val="24"/>
              <w:lang w:eastAsia="zh-CN"/>
            </w:rPr>
          </w:rPrChange>
        </w:rPr>
        <w:t>+44-</w:t>
      </w:r>
      <w:r w:rsidR="00475EC6" w:rsidRPr="00475EC6">
        <w:rPr>
          <w:rFonts w:ascii="Book Antiqua" w:hAnsi="Book Antiqua" w:cstheme="minorHAnsi"/>
          <w:sz w:val="24"/>
          <w:szCs w:val="24"/>
        </w:rPr>
        <w:t>114</w:t>
      </w:r>
      <w:r w:rsidR="00475EC6" w:rsidRPr="00475EC6">
        <w:rPr>
          <w:rFonts w:ascii="Book Antiqua" w:hAnsi="Book Antiqua" w:cstheme="minorHAnsi" w:hint="eastAsia"/>
          <w:sz w:val="24"/>
          <w:szCs w:val="24"/>
        </w:rPr>
        <w:t>-</w:t>
      </w:r>
      <w:r w:rsidR="00475EC6" w:rsidRPr="00475EC6">
        <w:rPr>
          <w:rFonts w:ascii="Book Antiqua" w:hAnsi="Book Antiqua" w:cstheme="minorHAnsi"/>
          <w:sz w:val="24"/>
          <w:szCs w:val="24"/>
        </w:rPr>
        <w:t>2269696</w:t>
      </w:r>
    </w:p>
    <w:p w:rsidR="008903EF" w:rsidRPr="00873208" w:rsidRDefault="008903EF" w:rsidP="00873208">
      <w:pPr>
        <w:spacing w:after="0" w:line="360" w:lineRule="auto"/>
        <w:jc w:val="both"/>
        <w:rPr>
          <w:rFonts w:ascii="Book Antiqua" w:hAnsi="Book Antiqua"/>
          <w:b/>
          <w:sz w:val="24"/>
          <w:szCs w:val="24"/>
          <w:lang w:eastAsia="zh-CN"/>
        </w:rPr>
      </w:pPr>
      <w:bookmarkStart w:id="1" w:name="_GoBack"/>
      <w:bookmarkEnd w:id="1"/>
    </w:p>
    <w:p w:rsidR="005E36D4" w:rsidRPr="00873208" w:rsidRDefault="005E36D4" w:rsidP="00873208">
      <w:pPr>
        <w:spacing w:after="0" w:line="360" w:lineRule="auto"/>
        <w:jc w:val="both"/>
        <w:rPr>
          <w:rFonts w:ascii="Book Antiqua" w:hAnsi="Book Antiqua"/>
          <w:b/>
          <w:sz w:val="24"/>
          <w:szCs w:val="24"/>
        </w:rPr>
      </w:pPr>
      <w:r w:rsidRPr="00873208">
        <w:rPr>
          <w:rFonts w:ascii="Book Antiqua" w:hAnsi="Book Antiqua"/>
          <w:b/>
          <w:sz w:val="24"/>
          <w:szCs w:val="24"/>
        </w:rPr>
        <w:t>Received:</w:t>
      </w:r>
      <w:r w:rsidRPr="00873208">
        <w:rPr>
          <w:rFonts w:ascii="Book Antiqua" w:hAnsi="Book Antiqua"/>
          <w:sz w:val="24"/>
          <w:szCs w:val="24"/>
        </w:rPr>
        <w:t xml:space="preserve"> </w:t>
      </w:r>
      <w:r w:rsidRPr="00873208">
        <w:rPr>
          <w:rFonts w:ascii="Book Antiqua" w:hAnsi="Book Antiqua"/>
          <w:sz w:val="24"/>
          <w:szCs w:val="24"/>
          <w:lang w:eastAsia="zh-CN"/>
        </w:rPr>
        <w:t>June 16, 2018</w:t>
      </w:r>
      <w:r w:rsidRPr="00873208">
        <w:rPr>
          <w:rFonts w:ascii="Book Antiqua" w:hAnsi="Book Antiqua"/>
          <w:sz w:val="24"/>
          <w:szCs w:val="24"/>
        </w:rPr>
        <w:t xml:space="preserve">  </w:t>
      </w:r>
    </w:p>
    <w:p w:rsidR="005E36D4" w:rsidRPr="00873208" w:rsidRDefault="005E36D4" w:rsidP="00873208">
      <w:pPr>
        <w:spacing w:after="0" w:line="360" w:lineRule="auto"/>
        <w:jc w:val="both"/>
        <w:rPr>
          <w:rFonts w:ascii="Book Antiqua" w:hAnsi="Book Antiqua"/>
          <w:b/>
          <w:sz w:val="24"/>
          <w:szCs w:val="24"/>
        </w:rPr>
      </w:pPr>
      <w:r w:rsidRPr="00873208">
        <w:rPr>
          <w:rFonts w:ascii="Book Antiqua" w:hAnsi="Book Antiqua"/>
          <w:b/>
          <w:sz w:val="24"/>
          <w:szCs w:val="24"/>
        </w:rPr>
        <w:t>Peer-review started:</w:t>
      </w:r>
      <w:r w:rsidRPr="00873208">
        <w:rPr>
          <w:rFonts w:ascii="Book Antiqua" w:hAnsi="Book Antiqua"/>
          <w:sz w:val="24"/>
          <w:szCs w:val="24"/>
        </w:rPr>
        <w:t xml:space="preserve"> </w:t>
      </w:r>
      <w:r w:rsidRPr="00873208">
        <w:rPr>
          <w:rFonts w:ascii="Book Antiqua" w:hAnsi="Book Antiqua"/>
          <w:sz w:val="24"/>
          <w:szCs w:val="24"/>
          <w:lang w:eastAsia="zh-CN"/>
        </w:rPr>
        <w:t>June 16, 2018</w:t>
      </w:r>
      <w:r w:rsidRPr="00873208">
        <w:rPr>
          <w:rFonts w:ascii="Book Antiqua" w:hAnsi="Book Antiqua"/>
          <w:sz w:val="24"/>
          <w:szCs w:val="24"/>
        </w:rPr>
        <w:t xml:space="preserve">  </w:t>
      </w:r>
    </w:p>
    <w:p w:rsidR="005E36D4" w:rsidRPr="00873208" w:rsidRDefault="005E36D4" w:rsidP="00873208">
      <w:pPr>
        <w:spacing w:after="0" w:line="360" w:lineRule="auto"/>
        <w:jc w:val="both"/>
        <w:rPr>
          <w:rFonts w:ascii="Book Antiqua" w:hAnsi="Book Antiqua"/>
          <w:b/>
          <w:sz w:val="24"/>
          <w:szCs w:val="24"/>
          <w:lang w:eastAsia="zh-CN"/>
        </w:rPr>
      </w:pPr>
      <w:r w:rsidRPr="00873208">
        <w:rPr>
          <w:rFonts w:ascii="Book Antiqua" w:hAnsi="Book Antiqua"/>
          <w:b/>
          <w:sz w:val="24"/>
          <w:szCs w:val="24"/>
        </w:rPr>
        <w:t>First decision:</w:t>
      </w:r>
      <w:r w:rsidRPr="00873208">
        <w:rPr>
          <w:rFonts w:ascii="Book Antiqua" w:hAnsi="Book Antiqua"/>
          <w:sz w:val="24"/>
          <w:szCs w:val="24"/>
          <w:lang w:eastAsia="zh-CN"/>
        </w:rPr>
        <w:t xml:space="preserve"> July 8, 2018</w:t>
      </w:r>
    </w:p>
    <w:p w:rsidR="005E36D4" w:rsidRPr="00873208" w:rsidRDefault="005E36D4" w:rsidP="00873208">
      <w:pPr>
        <w:spacing w:after="0" w:line="360" w:lineRule="auto"/>
        <w:jc w:val="both"/>
        <w:rPr>
          <w:rFonts w:ascii="Book Antiqua" w:hAnsi="Book Antiqua"/>
          <w:b/>
          <w:sz w:val="24"/>
          <w:szCs w:val="24"/>
        </w:rPr>
      </w:pPr>
      <w:r w:rsidRPr="00873208">
        <w:rPr>
          <w:rFonts w:ascii="Book Antiqua" w:hAnsi="Book Antiqua"/>
          <w:b/>
          <w:sz w:val="24"/>
          <w:szCs w:val="24"/>
        </w:rPr>
        <w:t xml:space="preserve">Revised: </w:t>
      </w:r>
      <w:r w:rsidRPr="00873208">
        <w:rPr>
          <w:rFonts w:ascii="Book Antiqua" w:hAnsi="Book Antiqua"/>
          <w:sz w:val="24"/>
          <w:szCs w:val="24"/>
          <w:lang w:eastAsia="zh-CN"/>
        </w:rPr>
        <w:t>July 21, 2018</w:t>
      </w:r>
      <w:r w:rsidRPr="00873208">
        <w:rPr>
          <w:rFonts w:ascii="Book Antiqua" w:hAnsi="Book Antiqua"/>
          <w:b/>
          <w:sz w:val="24"/>
          <w:szCs w:val="24"/>
        </w:rPr>
        <w:t xml:space="preserve"> </w:t>
      </w:r>
    </w:p>
    <w:p w:rsidR="005E36D4" w:rsidRPr="00873208" w:rsidRDefault="005E36D4" w:rsidP="00873208">
      <w:pPr>
        <w:spacing w:after="0" w:line="360" w:lineRule="auto"/>
        <w:jc w:val="both"/>
        <w:rPr>
          <w:rFonts w:ascii="Book Antiqua" w:hAnsi="Book Antiqua"/>
          <w:b/>
          <w:sz w:val="24"/>
          <w:szCs w:val="24"/>
        </w:rPr>
      </w:pPr>
      <w:r w:rsidRPr="00873208">
        <w:rPr>
          <w:rFonts w:ascii="Book Antiqua" w:hAnsi="Book Antiqua"/>
          <w:b/>
          <w:sz w:val="24"/>
          <w:szCs w:val="24"/>
        </w:rPr>
        <w:t xml:space="preserve">Accepted: </w:t>
      </w:r>
      <w:ins w:id="2" w:author="Li Ma" w:date="2018-08-06T11:01:00Z">
        <w:r w:rsidR="00460FB5" w:rsidRPr="00460FB5">
          <w:rPr>
            <w:rFonts w:ascii="Book Antiqua" w:hAnsi="Book Antiqua"/>
            <w:sz w:val="24"/>
            <w:szCs w:val="24"/>
            <w:rPrChange w:id="3" w:author="Li Ma" w:date="2018-08-06T11:01:00Z">
              <w:rPr>
                <w:rFonts w:ascii="Book Antiqua" w:hAnsi="Book Antiqua"/>
                <w:b/>
                <w:sz w:val="24"/>
                <w:szCs w:val="24"/>
              </w:rPr>
            </w:rPrChange>
          </w:rPr>
          <w:t>August 6, 2018</w:t>
        </w:r>
      </w:ins>
      <w:del w:id="4" w:author="Li Ma" w:date="2018-08-06T11:01:00Z">
        <w:r w:rsidRPr="00873208" w:rsidDel="00460FB5">
          <w:rPr>
            <w:rFonts w:ascii="Book Antiqua" w:hAnsi="Book Antiqua"/>
            <w:b/>
            <w:sz w:val="24"/>
            <w:szCs w:val="24"/>
          </w:rPr>
          <w:delText xml:space="preserve"> </w:delText>
        </w:r>
      </w:del>
    </w:p>
    <w:p w:rsidR="005E36D4" w:rsidRPr="00873208" w:rsidRDefault="005E36D4" w:rsidP="00873208">
      <w:pPr>
        <w:spacing w:after="0" w:line="360" w:lineRule="auto"/>
        <w:jc w:val="both"/>
        <w:rPr>
          <w:rFonts w:ascii="Book Antiqua" w:hAnsi="Book Antiqua"/>
          <w:sz w:val="24"/>
          <w:szCs w:val="24"/>
        </w:rPr>
      </w:pPr>
      <w:r w:rsidRPr="00873208">
        <w:rPr>
          <w:rFonts w:ascii="Book Antiqua" w:hAnsi="Book Antiqua"/>
          <w:b/>
          <w:sz w:val="24"/>
          <w:szCs w:val="24"/>
        </w:rPr>
        <w:t>Article in press:</w:t>
      </w:r>
      <w:r w:rsidRPr="00873208">
        <w:rPr>
          <w:rFonts w:ascii="Book Antiqua" w:hAnsi="Book Antiqua"/>
          <w:sz w:val="24"/>
          <w:szCs w:val="24"/>
        </w:rPr>
        <w:t xml:space="preserve">    </w:t>
      </w:r>
    </w:p>
    <w:p w:rsidR="005E36D4" w:rsidRPr="00873208" w:rsidRDefault="005E36D4" w:rsidP="00873208">
      <w:pPr>
        <w:spacing w:after="0" w:line="360" w:lineRule="auto"/>
        <w:jc w:val="both"/>
        <w:rPr>
          <w:rFonts w:ascii="Book Antiqua" w:hAnsi="Book Antiqua"/>
          <w:b/>
          <w:sz w:val="24"/>
          <w:szCs w:val="24"/>
        </w:rPr>
      </w:pPr>
      <w:r w:rsidRPr="00873208">
        <w:rPr>
          <w:rFonts w:ascii="Book Antiqua" w:hAnsi="Book Antiqua"/>
          <w:b/>
          <w:sz w:val="24"/>
          <w:szCs w:val="24"/>
        </w:rPr>
        <w:t xml:space="preserve">Published online: </w:t>
      </w:r>
    </w:p>
    <w:p w:rsidR="005E36D4" w:rsidRPr="00873208" w:rsidRDefault="005E36D4" w:rsidP="00873208">
      <w:pPr>
        <w:spacing w:after="0" w:line="360" w:lineRule="auto"/>
        <w:jc w:val="both"/>
        <w:rPr>
          <w:rFonts w:ascii="Book Antiqua" w:hAnsi="Book Antiqua" w:cstheme="minorHAnsi"/>
          <w:b/>
          <w:sz w:val="24"/>
          <w:szCs w:val="24"/>
        </w:rPr>
      </w:pPr>
      <w:r w:rsidRPr="00873208">
        <w:rPr>
          <w:rFonts w:ascii="Book Antiqua" w:hAnsi="Book Antiqua" w:cstheme="minorHAnsi"/>
          <w:b/>
          <w:sz w:val="24"/>
          <w:szCs w:val="24"/>
        </w:rPr>
        <w:br w:type="page"/>
      </w:r>
    </w:p>
    <w:p w:rsidR="00CC6D46" w:rsidRPr="00873208" w:rsidRDefault="000B77FD" w:rsidP="00873208">
      <w:pPr>
        <w:spacing w:after="0" w:line="360" w:lineRule="auto"/>
        <w:jc w:val="both"/>
        <w:rPr>
          <w:rFonts w:ascii="Book Antiqua" w:hAnsi="Book Antiqua" w:cstheme="minorHAnsi"/>
          <w:sz w:val="24"/>
          <w:szCs w:val="24"/>
        </w:rPr>
      </w:pPr>
      <w:r w:rsidRPr="00873208">
        <w:rPr>
          <w:rFonts w:ascii="Book Antiqua" w:hAnsi="Book Antiqua" w:cstheme="minorHAnsi"/>
          <w:b/>
          <w:sz w:val="24"/>
          <w:szCs w:val="24"/>
        </w:rPr>
        <w:lastRenderedPageBreak/>
        <w:t>Abstract</w:t>
      </w:r>
    </w:p>
    <w:p w:rsidR="00CA36DD" w:rsidRPr="00873208" w:rsidRDefault="000B77FD" w:rsidP="00873208">
      <w:pPr>
        <w:spacing w:after="0" w:line="360" w:lineRule="auto"/>
        <w:jc w:val="both"/>
        <w:rPr>
          <w:rFonts w:ascii="Book Antiqua" w:hAnsi="Book Antiqua" w:cstheme="minorHAnsi"/>
          <w:sz w:val="24"/>
          <w:szCs w:val="24"/>
        </w:rPr>
      </w:pPr>
      <w:r w:rsidRPr="00873208">
        <w:rPr>
          <w:rFonts w:ascii="Book Antiqua" w:hAnsi="Book Antiqua" w:cstheme="minorHAnsi"/>
          <w:sz w:val="24"/>
          <w:szCs w:val="24"/>
        </w:rPr>
        <w:t xml:space="preserve">Urological complications, especially urine leaks, remain the commonest type of surgical complication in the early post-transplant period. Despite major </w:t>
      </w:r>
      <w:r w:rsidR="007F587C" w:rsidRPr="00873208">
        <w:rPr>
          <w:rFonts w:ascii="Book Antiqua" w:hAnsi="Book Antiqua" w:cstheme="minorHAnsi"/>
          <w:sz w:val="24"/>
          <w:szCs w:val="24"/>
        </w:rPr>
        <w:t xml:space="preserve">advances </w:t>
      </w:r>
      <w:r w:rsidRPr="00873208">
        <w:rPr>
          <w:rFonts w:ascii="Book Antiqua" w:hAnsi="Book Antiqua" w:cstheme="minorHAnsi"/>
          <w:sz w:val="24"/>
          <w:szCs w:val="24"/>
        </w:rPr>
        <w:t xml:space="preserve">in the field of transplantation, a small minority of kidney transplants are still being lost due to urological problems. Many of these complications can be traced back to the time of retrieval and implantation. Serial ultrasound examination of the transplanted graft in the early post-operative period is of key importance for early detection. The prognosis is generally excellent if recognised and managed in a timely fashion. The purpose of this narrative review is to discuss the different presentations, compare various </w:t>
      </w:r>
      <w:proofErr w:type="spellStart"/>
      <w:r w:rsidRPr="00873208">
        <w:rPr>
          <w:rFonts w:ascii="Book Antiqua" w:hAnsi="Book Antiqua" w:cstheme="minorHAnsi"/>
          <w:sz w:val="24"/>
          <w:szCs w:val="24"/>
        </w:rPr>
        <w:t>ureterovesical</w:t>
      </w:r>
      <w:proofErr w:type="spellEnd"/>
      <w:r w:rsidRPr="00873208">
        <w:rPr>
          <w:rFonts w:ascii="Book Antiqua" w:hAnsi="Book Antiqua" w:cstheme="minorHAnsi"/>
          <w:sz w:val="24"/>
          <w:szCs w:val="24"/>
        </w:rPr>
        <w:t xml:space="preserve"> anastomosis techniques </w:t>
      </w:r>
      <w:r w:rsidR="00C60683" w:rsidRPr="00873208">
        <w:rPr>
          <w:rFonts w:ascii="Book Antiqua" w:hAnsi="Book Antiqua" w:cstheme="minorHAnsi"/>
          <w:sz w:val="24"/>
          <w:szCs w:val="24"/>
        </w:rPr>
        <w:t>and provide a basic overview for</w:t>
      </w:r>
      <w:r w:rsidRPr="00873208">
        <w:rPr>
          <w:rFonts w:ascii="Book Antiqua" w:hAnsi="Book Antiqua" w:cstheme="minorHAnsi"/>
          <w:sz w:val="24"/>
          <w:szCs w:val="24"/>
        </w:rPr>
        <w:t xml:space="preserve"> the management of post-transplant urological complications.  </w:t>
      </w:r>
    </w:p>
    <w:p w:rsidR="00430088" w:rsidRPr="00873208" w:rsidRDefault="00430088" w:rsidP="00873208">
      <w:pPr>
        <w:spacing w:after="0" w:line="360" w:lineRule="auto"/>
        <w:jc w:val="both"/>
        <w:rPr>
          <w:rFonts w:ascii="Book Antiqua" w:hAnsi="Book Antiqua" w:cstheme="minorHAnsi"/>
          <w:b/>
          <w:sz w:val="24"/>
          <w:szCs w:val="24"/>
        </w:rPr>
      </w:pPr>
    </w:p>
    <w:p w:rsidR="006775F4" w:rsidRPr="00873208" w:rsidRDefault="002642EB" w:rsidP="00873208">
      <w:pPr>
        <w:spacing w:after="0" w:line="360" w:lineRule="auto"/>
        <w:jc w:val="both"/>
        <w:rPr>
          <w:rFonts w:ascii="Book Antiqua" w:hAnsi="Book Antiqua" w:cstheme="minorHAnsi"/>
          <w:sz w:val="24"/>
          <w:szCs w:val="24"/>
        </w:rPr>
      </w:pPr>
      <w:r w:rsidRPr="00873208">
        <w:rPr>
          <w:rFonts w:ascii="Book Antiqua" w:hAnsi="Book Antiqua" w:cstheme="minorHAnsi"/>
          <w:b/>
          <w:sz w:val="24"/>
          <w:szCs w:val="24"/>
        </w:rPr>
        <w:t>Key</w:t>
      </w:r>
      <w:r w:rsidR="00787A32" w:rsidRPr="00873208">
        <w:rPr>
          <w:rFonts w:ascii="Book Antiqua" w:hAnsi="Book Antiqua" w:cstheme="minorHAnsi"/>
          <w:b/>
          <w:sz w:val="24"/>
          <w:szCs w:val="24"/>
          <w:lang w:eastAsia="zh-CN"/>
        </w:rPr>
        <w:t xml:space="preserve"> </w:t>
      </w:r>
      <w:r w:rsidRPr="00873208">
        <w:rPr>
          <w:rFonts w:ascii="Book Antiqua" w:hAnsi="Book Antiqua" w:cstheme="minorHAnsi"/>
          <w:b/>
          <w:sz w:val="24"/>
          <w:szCs w:val="24"/>
        </w:rPr>
        <w:t>words:</w:t>
      </w:r>
      <w:r w:rsidR="00787A32" w:rsidRPr="00873208">
        <w:rPr>
          <w:rFonts w:ascii="Book Antiqua" w:hAnsi="Book Antiqua" w:cstheme="minorHAnsi"/>
          <w:sz w:val="24"/>
          <w:szCs w:val="24"/>
          <w:lang w:eastAsia="zh-CN"/>
        </w:rPr>
        <w:t xml:space="preserve"> </w:t>
      </w:r>
      <w:r w:rsidRPr="00873208">
        <w:rPr>
          <w:rFonts w:ascii="Book Antiqua" w:hAnsi="Book Antiqua" w:cstheme="minorHAnsi"/>
          <w:sz w:val="24"/>
          <w:szCs w:val="24"/>
        </w:rPr>
        <w:t>Anastomotic leak</w:t>
      </w:r>
      <w:r w:rsidR="00787A32" w:rsidRPr="00873208">
        <w:rPr>
          <w:rFonts w:ascii="Book Antiqua" w:hAnsi="Book Antiqua" w:cstheme="minorHAnsi"/>
          <w:sz w:val="24"/>
          <w:szCs w:val="24"/>
          <w:lang w:eastAsia="zh-CN"/>
        </w:rPr>
        <w:t>;</w:t>
      </w:r>
      <w:r w:rsidR="003541B7" w:rsidRPr="00873208">
        <w:rPr>
          <w:rFonts w:ascii="Book Antiqua" w:hAnsi="Book Antiqua" w:cstheme="minorHAnsi"/>
          <w:sz w:val="24"/>
          <w:szCs w:val="24"/>
        </w:rPr>
        <w:t xml:space="preserve"> </w:t>
      </w:r>
      <w:r w:rsidRPr="00873208">
        <w:rPr>
          <w:rFonts w:ascii="Book Antiqua" w:hAnsi="Book Antiqua" w:cstheme="minorHAnsi"/>
          <w:sz w:val="24"/>
          <w:szCs w:val="24"/>
        </w:rPr>
        <w:t>Urinoma/s</w:t>
      </w:r>
      <w:r w:rsidR="00787A32" w:rsidRPr="00873208">
        <w:rPr>
          <w:rFonts w:ascii="Book Antiqua" w:hAnsi="Book Antiqua" w:cstheme="minorHAnsi"/>
          <w:sz w:val="24"/>
          <w:szCs w:val="24"/>
          <w:lang w:eastAsia="zh-CN"/>
        </w:rPr>
        <w:t>;</w:t>
      </w:r>
      <w:r w:rsidR="003541B7" w:rsidRPr="00873208">
        <w:rPr>
          <w:rFonts w:ascii="Book Antiqua" w:hAnsi="Book Antiqua" w:cstheme="minorHAnsi"/>
          <w:sz w:val="24"/>
          <w:szCs w:val="24"/>
        </w:rPr>
        <w:t xml:space="preserve"> </w:t>
      </w:r>
      <w:r w:rsidRPr="00873208">
        <w:rPr>
          <w:rFonts w:ascii="Book Antiqua" w:hAnsi="Book Antiqua" w:cstheme="minorHAnsi"/>
          <w:sz w:val="24"/>
          <w:szCs w:val="24"/>
        </w:rPr>
        <w:t>Postoperative complications</w:t>
      </w:r>
      <w:r w:rsidR="00787A32" w:rsidRPr="00873208">
        <w:rPr>
          <w:rFonts w:ascii="Book Antiqua" w:hAnsi="Book Antiqua" w:cstheme="minorHAnsi"/>
          <w:sz w:val="24"/>
          <w:szCs w:val="24"/>
          <w:lang w:eastAsia="zh-CN"/>
        </w:rPr>
        <w:t>;</w:t>
      </w:r>
      <w:r w:rsidR="006775F4" w:rsidRPr="00873208">
        <w:rPr>
          <w:rFonts w:ascii="Book Antiqua" w:hAnsi="Book Antiqua" w:cstheme="minorHAnsi"/>
          <w:sz w:val="24"/>
          <w:szCs w:val="24"/>
        </w:rPr>
        <w:t xml:space="preserve"> </w:t>
      </w:r>
      <w:r w:rsidR="006775F4" w:rsidRPr="00873208">
        <w:rPr>
          <w:rFonts w:ascii="Book Antiqua" w:hAnsi="Book Antiqua" w:cstheme="minorHAnsi"/>
          <w:bCs/>
          <w:sz w:val="24"/>
          <w:szCs w:val="24"/>
        </w:rPr>
        <w:t>Ureterostomy</w:t>
      </w:r>
      <w:r w:rsidR="00787A32" w:rsidRPr="00873208">
        <w:rPr>
          <w:rFonts w:ascii="Book Antiqua" w:hAnsi="Book Antiqua" w:cstheme="minorHAnsi"/>
          <w:bCs/>
          <w:sz w:val="24"/>
          <w:szCs w:val="24"/>
          <w:lang w:eastAsia="zh-CN"/>
        </w:rPr>
        <w:t>;</w:t>
      </w:r>
      <w:r w:rsidR="006775F4" w:rsidRPr="00873208">
        <w:rPr>
          <w:rFonts w:ascii="Book Antiqua" w:hAnsi="Book Antiqua" w:cstheme="minorHAnsi"/>
          <w:bCs/>
          <w:sz w:val="24"/>
          <w:szCs w:val="24"/>
        </w:rPr>
        <w:t xml:space="preserve"> Nephrostomy</w:t>
      </w:r>
    </w:p>
    <w:p w:rsidR="006775F4" w:rsidRPr="00873208" w:rsidRDefault="006775F4" w:rsidP="00873208">
      <w:pPr>
        <w:spacing w:after="0" w:line="360" w:lineRule="auto"/>
        <w:jc w:val="both"/>
        <w:rPr>
          <w:rFonts w:ascii="Book Antiqua" w:hAnsi="Book Antiqua" w:cstheme="minorHAnsi"/>
          <w:b/>
          <w:bCs/>
          <w:sz w:val="24"/>
          <w:szCs w:val="24"/>
        </w:rPr>
      </w:pPr>
    </w:p>
    <w:p w:rsidR="00787A32" w:rsidRPr="00873208" w:rsidRDefault="00787A32" w:rsidP="00873208">
      <w:pPr>
        <w:spacing w:after="0" w:line="360" w:lineRule="auto"/>
        <w:jc w:val="both"/>
        <w:rPr>
          <w:rFonts w:ascii="Book Antiqua" w:hAnsi="Book Antiqua" w:cs="Arial"/>
          <w:sz w:val="24"/>
          <w:szCs w:val="24"/>
        </w:rPr>
      </w:pPr>
      <w:r w:rsidRPr="00873208">
        <w:rPr>
          <w:rFonts w:ascii="Book Antiqua" w:hAnsi="Book Antiqua"/>
          <w:b/>
          <w:sz w:val="24"/>
          <w:szCs w:val="24"/>
        </w:rPr>
        <w:t xml:space="preserve">© </w:t>
      </w:r>
      <w:r w:rsidRPr="00873208">
        <w:rPr>
          <w:rFonts w:ascii="Book Antiqua" w:hAnsi="Book Antiqua" w:cs="Arial"/>
          <w:b/>
          <w:sz w:val="24"/>
          <w:szCs w:val="24"/>
        </w:rPr>
        <w:t>The Author(s) 2018.</w:t>
      </w:r>
      <w:r w:rsidRPr="00873208">
        <w:rPr>
          <w:rFonts w:ascii="Book Antiqua" w:hAnsi="Book Antiqua" w:cs="Arial"/>
          <w:sz w:val="24"/>
          <w:szCs w:val="24"/>
        </w:rPr>
        <w:t xml:space="preserve"> Published by </w:t>
      </w:r>
      <w:proofErr w:type="spellStart"/>
      <w:r w:rsidRPr="00873208">
        <w:rPr>
          <w:rFonts w:ascii="Book Antiqua" w:hAnsi="Book Antiqua" w:cs="Arial"/>
          <w:sz w:val="24"/>
          <w:szCs w:val="24"/>
        </w:rPr>
        <w:t>Baishideng</w:t>
      </w:r>
      <w:proofErr w:type="spellEnd"/>
      <w:r w:rsidRPr="00873208">
        <w:rPr>
          <w:rFonts w:ascii="Book Antiqua" w:hAnsi="Book Antiqua" w:cs="Arial"/>
          <w:sz w:val="24"/>
          <w:szCs w:val="24"/>
        </w:rPr>
        <w:t xml:space="preserve"> Publishing Group Inc. All rights reserved.</w:t>
      </w:r>
    </w:p>
    <w:p w:rsidR="002642EB" w:rsidRPr="00873208" w:rsidRDefault="002642EB" w:rsidP="00873208">
      <w:pPr>
        <w:spacing w:after="0" w:line="360" w:lineRule="auto"/>
        <w:jc w:val="both"/>
        <w:rPr>
          <w:rFonts w:ascii="Book Antiqua" w:hAnsi="Book Antiqua" w:cstheme="minorHAnsi"/>
          <w:sz w:val="24"/>
          <w:szCs w:val="24"/>
        </w:rPr>
      </w:pPr>
    </w:p>
    <w:p w:rsidR="003541B7" w:rsidRPr="00873208" w:rsidRDefault="003541B7" w:rsidP="00873208">
      <w:pPr>
        <w:spacing w:after="0" w:line="360" w:lineRule="auto"/>
        <w:jc w:val="both"/>
        <w:rPr>
          <w:rFonts w:ascii="Book Antiqua" w:hAnsi="Book Antiqua" w:cstheme="minorHAnsi"/>
          <w:b/>
          <w:sz w:val="24"/>
          <w:szCs w:val="24"/>
          <w:lang w:eastAsia="zh-CN"/>
        </w:rPr>
      </w:pPr>
      <w:r w:rsidRPr="00873208">
        <w:rPr>
          <w:rFonts w:ascii="Book Antiqua" w:hAnsi="Book Antiqua" w:cstheme="minorHAnsi"/>
          <w:b/>
          <w:sz w:val="24"/>
          <w:szCs w:val="24"/>
        </w:rPr>
        <w:t xml:space="preserve">Core </w:t>
      </w:r>
      <w:r w:rsidR="00787A32" w:rsidRPr="00873208">
        <w:rPr>
          <w:rFonts w:ascii="Book Antiqua" w:hAnsi="Book Antiqua" w:cstheme="minorHAnsi"/>
          <w:b/>
          <w:sz w:val="24"/>
          <w:szCs w:val="24"/>
        </w:rPr>
        <w:t>t</w:t>
      </w:r>
      <w:r w:rsidRPr="00873208">
        <w:rPr>
          <w:rFonts w:ascii="Book Antiqua" w:hAnsi="Book Antiqua" w:cstheme="minorHAnsi"/>
          <w:b/>
          <w:sz w:val="24"/>
          <w:szCs w:val="24"/>
        </w:rPr>
        <w:t>ip</w:t>
      </w:r>
      <w:r w:rsidR="00787A32" w:rsidRPr="00873208">
        <w:rPr>
          <w:rFonts w:ascii="Book Antiqua" w:hAnsi="Book Antiqua" w:cstheme="minorHAnsi"/>
          <w:b/>
          <w:sz w:val="24"/>
          <w:szCs w:val="24"/>
          <w:lang w:eastAsia="zh-CN"/>
        </w:rPr>
        <w:t xml:space="preserve">: </w:t>
      </w:r>
      <w:r w:rsidRPr="00873208">
        <w:rPr>
          <w:rFonts w:ascii="Book Antiqua" w:hAnsi="Book Antiqua" w:cstheme="minorHAnsi"/>
          <w:sz w:val="24"/>
          <w:szCs w:val="24"/>
        </w:rPr>
        <w:t>Urological complications, especially urine leaks, remain the commonest type of surgical complication follo</w:t>
      </w:r>
      <w:r w:rsidR="001C247B" w:rsidRPr="00873208">
        <w:rPr>
          <w:rFonts w:ascii="Book Antiqua" w:hAnsi="Book Antiqua" w:cstheme="minorHAnsi"/>
          <w:sz w:val="24"/>
          <w:szCs w:val="24"/>
        </w:rPr>
        <w:t xml:space="preserve">wing kidney transplantation. </w:t>
      </w:r>
      <w:r w:rsidRPr="00873208">
        <w:rPr>
          <w:rFonts w:ascii="Book Antiqua" w:hAnsi="Book Antiqua" w:cstheme="minorHAnsi"/>
          <w:sz w:val="24"/>
          <w:szCs w:val="24"/>
        </w:rPr>
        <w:t>Preservation of the peri-ureteric tissue during kidney retrieval, Lich-</w:t>
      </w:r>
      <w:proofErr w:type="spellStart"/>
      <w:r w:rsidRPr="00873208">
        <w:rPr>
          <w:rFonts w:ascii="Book Antiqua" w:hAnsi="Book Antiqua" w:cstheme="minorHAnsi"/>
          <w:sz w:val="24"/>
          <w:szCs w:val="24"/>
        </w:rPr>
        <w:t>Gregoir</w:t>
      </w:r>
      <w:proofErr w:type="spellEnd"/>
      <w:r w:rsidRPr="00873208">
        <w:rPr>
          <w:rFonts w:ascii="Book Antiqua" w:hAnsi="Book Antiqua" w:cstheme="minorHAnsi"/>
          <w:sz w:val="24"/>
          <w:szCs w:val="24"/>
        </w:rPr>
        <w:t xml:space="preserve"> ureteroneocystostomy technique and routine prophylactic ureteral stenting </w:t>
      </w:r>
      <w:r w:rsidR="00920C5A" w:rsidRPr="00873208">
        <w:rPr>
          <w:rFonts w:ascii="Book Antiqua" w:hAnsi="Book Antiqua" w:cstheme="minorHAnsi"/>
          <w:sz w:val="24"/>
          <w:szCs w:val="24"/>
        </w:rPr>
        <w:t>has</w:t>
      </w:r>
      <w:r w:rsidRPr="00873208">
        <w:rPr>
          <w:rFonts w:ascii="Book Antiqua" w:hAnsi="Book Antiqua" w:cstheme="minorHAnsi"/>
          <w:sz w:val="24"/>
          <w:szCs w:val="24"/>
        </w:rPr>
        <w:t xml:space="preserve"> been shown to decrease the incidence</w:t>
      </w:r>
      <w:r w:rsidR="001C247B" w:rsidRPr="00873208">
        <w:rPr>
          <w:rFonts w:ascii="Book Antiqua" w:hAnsi="Book Antiqua" w:cstheme="minorHAnsi"/>
          <w:sz w:val="24"/>
          <w:szCs w:val="24"/>
        </w:rPr>
        <w:t xml:space="preserve"> of these complications</w:t>
      </w:r>
      <w:r w:rsidRPr="00873208">
        <w:rPr>
          <w:rFonts w:ascii="Book Antiqua" w:hAnsi="Book Antiqua" w:cstheme="minorHAnsi"/>
          <w:sz w:val="24"/>
          <w:szCs w:val="24"/>
        </w:rPr>
        <w:t>. Routine post-operative allograft ultrasound is im</w:t>
      </w:r>
      <w:r w:rsidR="001C247B" w:rsidRPr="00873208">
        <w:rPr>
          <w:rFonts w:ascii="Book Antiqua" w:hAnsi="Book Antiqua" w:cstheme="minorHAnsi"/>
          <w:sz w:val="24"/>
          <w:szCs w:val="24"/>
        </w:rPr>
        <w:t xml:space="preserve">portant for their early detection. </w:t>
      </w:r>
      <w:r w:rsidRPr="00873208">
        <w:rPr>
          <w:rFonts w:ascii="Book Antiqua" w:hAnsi="Book Antiqua" w:cstheme="minorHAnsi"/>
          <w:sz w:val="24"/>
          <w:szCs w:val="24"/>
        </w:rPr>
        <w:t>The majority of recipients can be effectively managed percutaneously, avoiding the morbidity a</w:t>
      </w:r>
      <w:r w:rsidR="0048421E" w:rsidRPr="00873208">
        <w:rPr>
          <w:rFonts w:ascii="Book Antiqua" w:hAnsi="Book Antiqua" w:cstheme="minorHAnsi"/>
          <w:sz w:val="24"/>
          <w:szCs w:val="24"/>
        </w:rPr>
        <w:t xml:space="preserve">ssociated with open surgery. </w:t>
      </w:r>
      <w:r w:rsidRPr="00873208">
        <w:rPr>
          <w:rFonts w:ascii="Book Antiqua" w:hAnsi="Book Antiqua" w:cstheme="minorHAnsi"/>
          <w:sz w:val="24"/>
          <w:szCs w:val="24"/>
        </w:rPr>
        <w:t>The prognosis is generally excellent if recognised and treated successfully in a timely manner</w:t>
      </w:r>
      <w:r w:rsidR="0048421E" w:rsidRPr="00873208">
        <w:rPr>
          <w:rFonts w:ascii="Book Antiqua" w:hAnsi="Book Antiqua" w:cstheme="minorHAnsi"/>
          <w:sz w:val="24"/>
          <w:szCs w:val="24"/>
        </w:rPr>
        <w:t xml:space="preserve">. </w:t>
      </w:r>
    </w:p>
    <w:p w:rsidR="00873208" w:rsidRPr="00873208" w:rsidRDefault="00873208" w:rsidP="00873208">
      <w:pPr>
        <w:spacing w:after="0" w:line="360" w:lineRule="auto"/>
        <w:jc w:val="both"/>
        <w:rPr>
          <w:rFonts w:ascii="Book Antiqua" w:hAnsi="Book Antiqua" w:cstheme="minorHAnsi"/>
          <w:sz w:val="24"/>
          <w:szCs w:val="24"/>
          <w:lang w:eastAsia="zh-CN"/>
        </w:rPr>
      </w:pPr>
    </w:p>
    <w:p w:rsidR="00873208" w:rsidRPr="00873208" w:rsidRDefault="00873208" w:rsidP="00873208">
      <w:pPr>
        <w:spacing w:after="0" w:line="360" w:lineRule="auto"/>
        <w:jc w:val="both"/>
        <w:rPr>
          <w:rFonts w:ascii="Book Antiqua" w:hAnsi="Book Antiqua"/>
          <w:sz w:val="24"/>
          <w:szCs w:val="24"/>
          <w:lang w:eastAsia="zh-CN"/>
        </w:rPr>
      </w:pPr>
      <w:r w:rsidRPr="00873208">
        <w:rPr>
          <w:rFonts w:ascii="Book Antiqua" w:eastAsia="MS Mincho" w:hAnsi="Book Antiqua" w:cstheme="minorHAnsi"/>
          <w:sz w:val="24"/>
          <w:szCs w:val="24"/>
          <w:lang w:eastAsia="ja-JP"/>
        </w:rPr>
        <w:t>Buttigieg</w:t>
      </w:r>
      <w:r w:rsidRPr="00873208">
        <w:rPr>
          <w:rFonts w:ascii="Book Antiqua" w:hAnsi="Book Antiqua" w:cstheme="minorHAnsi"/>
          <w:sz w:val="24"/>
          <w:szCs w:val="24"/>
          <w:lang w:eastAsia="zh-CN"/>
        </w:rPr>
        <w:t xml:space="preserve"> J</w:t>
      </w:r>
      <w:r w:rsidRPr="00873208">
        <w:rPr>
          <w:rFonts w:ascii="Book Antiqua" w:hAnsi="Book Antiqua" w:cstheme="minorHAnsi"/>
          <w:bCs/>
          <w:sz w:val="24"/>
          <w:szCs w:val="24"/>
        </w:rPr>
        <w:t xml:space="preserve">, </w:t>
      </w:r>
      <w:proofErr w:type="spellStart"/>
      <w:r w:rsidRPr="00873208">
        <w:rPr>
          <w:rFonts w:ascii="Book Antiqua" w:hAnsi="Book Antiqua" w:cstheme="minorHAnsi"/>
          <w:bCs/>
          <w:sz w:val="24"/>
          <w:szCs w:val="24"/>
        </w:rPr>
        <w:t>Agius</w:t>
      </w:r>
      <w:proofErr w:type="spellEnd"/>
      <w:r w:rsidRPr="00873208">
        <w:rPr>
          <w:rFonts w:ascii="Book Antiqua" w:hAnsi="Book Antiqua" w:cstheme="minorHAnsi"/>
          <w:bCs/>
          <w:sz w:val="24"/>
          <w:szCs w:val="24"/>
        </w:rPr>
        <w:t>-Anastasi</w:t>
      </w:r>
      <w:r w:rsidRPr="00873208">
        <w:rPr>
          <w:rFonts w:ascii="Book Antiqua" w:hAnsi="Book Antiqua" w:cstheme="minorHAnsi"/>
          <w:bCs/>
          <w:sz w:val="24"/>
          <w:szCs w:val="24"/>
          <w:lang w:eastAsia="zh-CN"/>
        </w:rPr>
        <w:t xml:space="preserve"> A</w:t>
      </w:r>
      <w:r w:rsidRPr="00873208">
        <w:rPr>
          <w:rFonts w:ascii="Book Antiqua" w:hAnsi="Book Antiqua" w:cstheme="minorHAnsi"/>
          <w:bCs/>
          <w:sz w:val="24"/>
          <w:szCs w:val="24"/>
        </w:rPr>
        <w:t>, Sharma</w:t>
      </w:r>
      <w:r w:rsidRPr="00873208">
        <w:rPr>
          <w:rFonts w:ascii="Book Antiqua" w:hAnsi="Book Antiqua" w:cstheme="minorHAnsi"/>
          <w:bCs/>
          <w:sz w:val="24"/>
          <w:szCs w:val="24"/>
          <w:lang w:eastAsia="zh-CN"/>
        </w:rPr>
        <w:t xml:space="preserve"> A</w:t>
      </w:r>
      <w:r w:rsidRPr="00873208">
        <w:rPr>
          <w:rFonts w:ascii="Book Antiqua" w:hAnsi="Book Antiqua" w:cstheme="minorHAnsi"/>
          <w:bCs/>
          <w:sz w:val="24"/>
          <w:szCs w:val="24"/>
        </w:rPr>
        <w:t xml:space="preserve">, </w:t>
      </w:r>
      <w:proofErr w:type="spellStart"/>
      <w:r w:rsidRPr="00873208">
        <w:rPr>
          <w:rFonts w:ascii="Book Antiqua" w:hAnsi="Book Antiqua" w:cstheme="minorHAnsi"/>
          <w:bCs/>
          <w:sz w:val="24"/>
          <w:szCs w:val="24"/>
        </w:rPr>
        <w:t>Halawa</w:t>
      </w:r>
      <w:proofErr w:type="spellEnd"/>
      <w:r w:rsidRPr="00873208">
        <w:rPr>
          <w:rFonts w:ascii="Book Antiqua" w:hAnsi="Book Antiqua" w:cstheme="minorHAnsi"/>
          <w:bCs/>
          <w:sz w:val="24"/>
          <w:szCs w:val="24"/>
          <w:lang w:eastAsia="zh-CN"/>
        </w:rPr>
        <w:t xml:space="preserve"> A.</w:t>
      </w:r>
      <w:r w:rsidRPr="00873208">
        <w:rPr>
          <w:rFonts w:ascii="Book Antiqua" w:hAnsi="Book Antiqua"/>
          <w:sz w:val="24"/>
          <w:szCs w:val="24"/>
        </w:rPr>
        <w:t xml:space="preserve"> Early urological complications after kidney transplantation: An overview</w:t>
      </w:r>
      <w:r w:rsidRPr="00873208">
        <w:rPr>
          <w:rFonts w:ascii="Book Antiqua" w:hAnsi="Book Antiqua"/>
          <w:sz w:val="24"/>
          <w:szCs w:val="24"/>
          <w:lang w:eastAsia="zh-CN"/>
        </w:rPr>
        <w:t xml:space="preserve">. </w:t>
      </w:r>
      <w:r w:rsidRPr="00873208">
        <w:rPr>
          <w:rFonts w:ascii="Book Antiqua" w:hAnsi="Book Antiqua"/>
          <w:i/>
          <w:iCs/>
          <w:sz w:val="24"/>
          <w:szCs w:val="24"/>
        </w:rPr>
        <w:t>World J Transplant</w:t>
      </w:r>
      <w:r w:rsidRPr="00873208">
        <w:rPr>
          <w:rFonts w:ascii="Book Antiqua" w:hAnsi="Book Antiqua"/>
          <w:i/>
          <w:iCs/>
          <w:sz w:val="24"/>
          <w:szCs w:val="24"/>
          <w:lang w:eastAsia="zh-CN"/>
        </w:rPr>
        <w:t xml:space="preserve"> </w:t>
      </w:r>
      <w:r w:rsidRPr="00873208">
        <w:rPr>
          <w:rFonts w:ascii="Book Antiqua" w:hAnsi="Book Antiqua"/>
          <w:iCs/>
          <w:sz w:val="24"/>
          <w:szCs w:val="24"/>
          <w:lang w:eastAsia="zh-CN"/>
        </w:rPr>
        <w:t>2018; In press</w:t>
      </w:r>
    </w:p>
    <w:p w:rsidR="00873208" w:rsidRPr="00873208" w:rsidRDefault="00873208" w:rsidP="00873208">
      <w:pPr>
        <w:spacing w:after="0" w:line="360" w:lineRule="auto"/>
        <w:jc w:val="both"/>
        <w:rPr>
          <w:rFonts w:ascii="Book Antiqua" w:hAnsi="Book Antiqua" w:cstheme="minorHAnsi"/>
          <w:bCs/>
          <w:sz w:val="24"/>
          <w:szCs w:val="24"/>
          <w:vertAlign w:val="superscript"/>
          <w:lang w:eastAsia="zh-CN"/>
        </w:rPr>
      </w:pPr>
      <w:r w:rsidRPr="00873208">
        <w:rPr>
          <w:rFonts w:ascii="Book Antiqua" w:hAnsi="Book Antiqua" w:cstheme="minorHAnsi"/>
          <w:bCs/>
          <w:sz w:val="24"/>
          <w:szCs w:val="24"/>
          <w:vertAlign w:val="superscript"/>
          <w:lang w:eastAsia="zh-CN"/>
        </w:rPr>
        <w:br w:type="page"/>
      </w:r>
    </w:p>
    <w:p w:rsidR="000E1F5B" w:rsidRPr="00873208" w:rsidRDefault="00873208" w:rsidP="00873208">
      <w:pPr>
        <w:spacing w:after="0" w:line="360" w:lineRule="auto"/>
        <w:jc w:val="both"/>
        <w:rPr>
          <w:rFonts w:ascii="Book Antiqua" w:hAnsi="Book Antiqua" w:cstheme="minorHAnsi"/>
          <w:b/>
          <w:sz w:val="24"/>
          <w:szCs w:val="24"/>
        </w:rPr>
      </w:pPr>
      <w:r w:rsidRPr="00873208">
        <w:rPr>
          <w:rFonts w:ascii="Book Antiqua" w:hAnsi="Book Antiqua"/>
          <w:b/>
          <w:sz w:val="24"/>
          <w:szCs w:val="24"/>
        </w:rPr>
        <w:lastRenderedPageBreak/>
        <w:t>I</w:t>
      </w:r>
      <w:r w:rsidRPr="00873208">
        <w:rPr>
          <w:rFonts w:ascii="Book Antiqua" w:hAnsi="Book Antiqua" w:cstheme="minorHAnsi"/>
          <w:b/>
          <w:sz w:val="24"/>
          <w:szCs w:val="24"/>
        </w:rPr>
        <w:t>NTRODUCTION</w:t>
      </w:r>
    </w:p>
    <w:p w:rsidR="000E1F5B" w:rsidRPr="00873208" w:rsidRDefault="000E1F5B" w:rsidP="00873208">
      <w:pPr>
        <w:spacing w:after="0" w:line="360" w:lineRule="auto"/>
        <w:jc w:val="both"/>
        <w:rPr>
          <w:rFonts w:ascii="Book Antiqua" w:hAnsi="Book Antiqua" w:cstheme="minorHAnsi"/>
          <w:b/>
          <w:sz w:val="24"/>
          <w:szCs w:val="24"/>
        </w:rPr>
      </w:pPr>
      <w:r w:rsidRPr="00873208">
        <w:rPr>
          <w:rFonts w:ascii="Book Antiqua" w:hAnsi="Book Antiqua" w:cstheme="minorHAnsi"/>
          <w:sz w:val="24"/>
          <w:szCs w:val="24"/>
        </w:rPr>
        <w:t>Kidney transplantation remains the best renal replacement modality for most patient</w:t>
      </w:r>
      <w:r w:rsidR="007B633A" w:rsidRPr="00873208">
        <w:rPr>
          <w:rFonts w:ascii="Book Antiqua" w:hAnsi="Book Antiqua" w:cstheme="minorHAnsi"/>
          <w:sz w:val="24"/>
          <w:szCs w:val="24"/>
        </w:rPr>
        <w:t xml:space="preserve">s with end-stage kidney </w:t>
      </w:r>
      <w:proofErr w:type="gramStart"/>
      <w:r w:rsidR="007B633A" w:rsidRPr="00873208">
        <w:rPr>
          <w:rFonts w:ascii="Book Antiqua" w:hAnsi="Book Antiqua" w:cstheme="minorHAnsi"/>
          <w:sz w:val="24"/>
          <w:szCs w:val="24"/>
        </w:rPr>
        <w:t>disease</w:t>
      </w:r>
      <w:r w:rsidR="007B633A" w:rsidRPr="00873208">
        <w:rPr>
          <w:rFonts w:ascii="Book Antiqua" w:hAnsi="Book Antiqua" w:cstheme="minorHAnsi"/>
          <w:sz w:val="24"/>
          <w:szCs w:val="24"/>
          <w:vertAlign w:val="superscript"/>
        </w:rPr>
        <w:t>[</w:t>
      </w:r>
      <w:proofErr w:type="gramEnd"/>
      <w:r w:rsidRPr="00873208">
        <w:rPr>
          <w:rFonts w:ascii="Book Antiqua" w:hAnsi="Book Antiqua" w:cstheme="minorHAnsi"/>
          <w:sz w:val="24"/>
          <w:szCs w:val="24"/>
          <w:vertAlign w:val="superscript"/>
        </w:rPr>
        <w:t>1</w:t>
      </w:r>
      <w:r w:rsidR="007B633A" w:rsidRPr="00873208">
        <w:rPr>
          <w:rFonts w:ascii="Book Antiqua" w:hAnsi="Book Antiqua" w:cstheme="minorHAnsi"/>
          <w:sz w:val="24"/>
          <w:szCs w:val="24"/>
          <w:vertAlign w:val="superscript"/>
        </w:rPr>
        <w:t>]</w:t>
      </w:r>
      <w:r w:rsidR="007B633A" w:rsidRPr="00475EC6">
        <w:rPr>
          <w:rFonts w:ascii="Book Antiqua" w:hAnsi="Book Antiqua" w:cstheme="minorHAnsi"/>
          <w:sz w:val="24"/>
          <w:szCs w:val="24"/>
        </w:rPr>
        <w:t>.</w:t>
      </w:r>
      <w:r w:rsidRPr="00873208">
        <w:rPr>
          <w:rFonts w:ascii="Book Antiqua" w:hAnsi="Book Antiqua" w:cstheme="minorHAnsi"/>
          <w:sz w:val="24"/>
          <w:szCs w:val="24"/>
        </w:rPr>
        <w:t xml:space="preserve"> Yet, as with everything else in the medical field, it is not devoid of risk. The patients, who manage to get </w:t>
      </w:r>
      <w:r w:rsidR="00BF3103" w:rsidRPr="00873208">
        <w:rPr>
          <w:rFonts w:ascii="Book Antiqua" w:hAnsi="Book Antiqua" w:cstheme="minorHAnsi"/>
          <w:sz w:val="24"/>
          <w:szCs w:val="24"/>
        </w:rPr>
        <w:t xml:space="preserve">a </w:t>
      </w:r>
      <w:r w:rsidRPr="00873208">
        <w:rPr>
          <w:rFonts w:ascii="Book Antiqua" w:hAnsi="Book Antiqua" w:cstheme="minorHAnsi"/>
          <w:sz w:val="24"/>
          <w:szCs w:val="24"/>
        </w:rPr>
        <w:t xml:space="preserve">kidney transplant in a timely fashion, face a constant struggle for successful long-lasting survival. The vast majority of graft failure is attributed to </w:t>
      </w:r>
      <w:proofErr w:type="spellStart"/>
      <w:r w:rsidRPr="00873208">
        <w:rPr>
          <w:rFonts w:ascii="Book Antiqua" w:hAnsi="Book Antiqua" w:cstheme="minorHAnsi"/>
          <w:sz w:val="24"/>
          <w:szCs w:val="24"/>
        </w:rPr>
        <w:t>alloimmune</w:t>
      </w:r>
      <w:proofErr w:type="spellEnd"/>
      <w:r w:rsidRPr="00873208">
        <w:rPr>
          <w:rFonts w:ascii="Book Antiqua" w:hAnsi="Book Antiqua" w:cstheme="minorHAnsi"/>
          <w:sz w:val="24"/>
          <w:szCs w:val="24"/>
        </w:rPr>
        <w:t xml:space="preserve"> mediated injury, recurrent glomerulonephritis, infections, cardiovascular mortality and </w:t>
      </w:r>
      <w:proofErr w:type="gramStart"/>
      <w:r w:rsidRPr="00873208">
        <w:rPr>
          <w:rFonts w:ascii="Book Antiqua" w:hAnsi="Book Antiqua" w:cstheme="minorHAnsi"/>
          <w:sz w:val="24"/>
          <w:szCs w:val="24"/>
        </w:rPr>
        <w:t>malignancy</w:t>
      </w:r>
      <w:r w:rsidR="007B633A" w:rsidRPr="00873208">
        <w:rPr>
          <w:rFonts w:ascii="Book Antiqua" w:hAnsi="Book Antiqua" w:cstheme="minorHAnsi"/>
          <w:sz w:val="24"/>
          <w:szCs w:val="24"/>
          <w:vertAlign w:val="superscript"/>
        </w:rPr>
        <w:t>[</w:t>
      </w:r>
      <w:proofErr w:type="gramEnd"/>
      <w:r w:rsidR="00581678" w:rsidRPr="00873208">
        <w:rPr>
          <w:rFonts w:ascii="Book Antiqua" w:hAnsi="Book Antiqua" w:cstheme="minorHAnsi"/>
          <w:sz w:val="24"/>
          <w:szCs w:val="24"/>
          <w:vertAlign w:val="superscript"/>
        </w:rPr>
        <w:t>2,</w:t>
      </w:r>
      <w:r w:rsidRPr="00873208">
        <w:rPr>
          <w:rFonts w:ascii="Book Antiqua" w:hAnsi="Book Antiqua" w:cstheme="minorHAnsi"/>
          <w:sz w:val="24"/>
          <w:szCs w:val="24"/>
          <w:vertAlign w:val="superscript"/>
        </w:rPr>
        <w:t>3</w:t>
      </w:r>
      <w:r w:rsidR="007B633A" w:rsidRPr="00873208">
        <w:rPr>
          <w:rFonts w:ascii="Book Antiqua" w:hAnsi="Book Antiqua" w:cstheme="minorHAnsi"/>
          <w:sz w:val="24"/>
          <w:szCs w:val="24"/>
          <w:vertAlign w:val="superscript"/>
        </w:rPr>
        <w:t>]</w:t>
      </w:r>
      <w:r w:rsidR="007B633A" w:rsidRPr="00873208">
        <w:rPr>
          <w:rFonts w:ascii="Book Antiqua" w:hAnsi="Book Antiqua" w:cstheme="minorHAnsi"/>
          <w:sz w:val="24"/>
          <w:szCs w:val="24"/>
        </w:rPr>
        <w:t>.</w:t>
      </w:r>
      <w:r w:rsidR="007C218F" w:rsidRPr="00873208">
        <w:rPr>
          <w:rFonts w:ascii="Book Antiqua" w:hAnsi="Book Antiqua" w:cstheme="minorHAnsi"/>
          <w:sz w:val="24"/>
          <w:szCs w:val="24"/>
        </w:rPr>
        <w:t xml:space="preserve"> </w:t>
      </w:r>
      <w:r w:rsidRPr="00873208">
        <w:rPr>
          <w:rFonts w:ascii="Book Antiqua" w:hAnsi="Book Antiqua" w:cstheme="minorHAnsi"/>
          <w:sz w:val="24"/>
          <w:szCs w:val="24"/>
        </w:rPr>
        <w:t>Nonetheless, a number of renal allografts are lost due to urological complications, especially in the early post-transplant period. The purpose of this review is to discuss different presentations and provide an evidence based management plan for patients who present with such complications.</w:t>
      </w:r>
    </w:p>
    <w:p w:rsidR="00B92C1F" w:rsidRPr="00873208" w:rsidRDefault="00B92C1F" w:rsidP="00873208">
      <w:pPr>
        <w:spacing w:after="0" w:line="360" w:lineRule="auto"/>
        <w:jc w:val="both"/>
        <w:rPr>
          <w:rFonts w:ascii="Book Antiqua" w:hAnsi="Book Antiqua" w:cstheme="minorHAnsi"/>
          <w:b/>
          <w:sz w:val="24"/>
          <w:szCs w:val="24"/>
        </w:rPr>
      </w:pPr>
    </w:p>
    <w:p w:rsidR="000E1F5B" w:rsidRPr="00873208" w:rsidRDefault="00475EC6" w:rsidP="00873208">
      <w:pPr>
        <w:spacing w:after="0" w:line="360" w:lineRule="auto"/>
        <w:jc w:val="both"/>
        <w:rPr>
          <w:rFonts w:ascii="Book Antiqua" w:hAnsi="Book Antiqua" w:cstheme="minorHAnsi"/>
          <w:b/>
          <w:sz w:val="24"/>
          <w:szCs w:val="24"/>
        </w:rPr>
      </w:pPr>
      <w:r w:rsidRPr="00873208">
        <w:rPr>
          <w:rFonts w:ascii="Book Antiqua" w:hAnsi="Book Antiqua" w:cstheme="minorHAnsi"/>
          <w:b/>
          <w:sz w:val="24"/>
          <w:szCs w:val="24"/>
        </w:rPr>
        <w:t>OUTLINE OF SURGICAL AND UROLOGICAL COMPLICATIONS</w:t>
      </w:r>
    </w:p>
    <w:p w:rsidR="000E1F5B" w:rsidRPr="00873208" w:rsidRDefault="000E1F5B" w:rsidP="00873208">
      <w:pPr>
        <w:spacing w:after="0" w:line="360" w:lineRule="auto"/>
        <w:jc w:val="both"/>
        <w:rPr>
          <w:rFonts w:ascii="Book Antiqua" w:hAnsi="Book Antiqua" w:cstheme="minorHAnsi"/>
          <w:sz w:val="24"/>
          <w:szCs w:val="24"/>
        </w:rPr>
      </w:pPr>
      <w:r w:rsidRPr="00873208">
        <w:rPr>
          <w:rFonts w:ascii="Book Antiqua" w:hAnsi="Book Antiqua" w:cstheme="minorHAnsi"/>
          <w:sz w:val="24"/>
          <w:szCs w:val="24"/>
        </w:rPr>
        <w:t>Complications in the immediate post-transplant period can be broadly subdivided into vascular, urological, fluid collections and wound healing problems. Vascular complications encompass haemorrhage, thrombosis, aneurysm</w:t>
      </w:r>
      <w:r w:rsidR="00B373EC" w:rsidRPr="00873208">
        <w:rPr>
          <w:rFonts w:ascii="Book Antiqua" w:hAnsi="Book Antiqua" w:cstheme="minorHAnsi"/>
          <w:sz w:val="24"/>
          <w:szCs w:val="24"/>
        </w:rPr>
        <w:t>, dissection</w:t>
      </w:r>
      <w:r w:rsidRPr="00873208">
        <w:rPr>
          <w:rFonts w:ascii="Book Antiqua" w:hAnsi="Book Antiqua" w:cstheme="minorHAnsi"/>
          <w:sz w:val="24"/>
          <w:szCs w:val="24"/>
        </w:rPr>
        <w:t xml:space="preserve"> and stenosis, whilst urological complications mainly involve leaks and/or obstruction of the collecting </w:t>
      </w:r>
      <w:proofErr w:type="gramStart"/>
      <w:r w:rsidRPr="00873208">
        <w:rPr>
          <w:rFonts w:ascii="Book Antiqua" w:hAnsi="Book Antiqua" w:cstheme="minorHAnsi"/>
          <w:sz w:val="24"/>
          <w:szCs w:val="24"/>
        </w:rPr>
        <w:t>system</w:t>
      </w:r>
      <w:r w:rsidR="00E9453D"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4,5</w:t>
      </w:r>
      <w:r w:rsidR="00E9453D" w:rsidRPr="00873208">
        <w:rPr>
          <w:rFonts w:ascii="Book Antiqua" w:hAnsi="Book Antiqua" w:cstheme="minorHAnsi"/>
          <w:sz w:val="24"/>
          <w:szCs w:val="24"/>
          <w:vertAlign w:val="superscript"/>
        </w:rPr>
        <w:t>]</w:t>
      </w:r>
      <w:r w:rsidRPr="00873208">
        <w:rPr>
          <w:rFonts w:ascii="Book Antiqua" w:hAnsi="Book Antiqua" w:cstheme="minorHAnsi"/>
          <w:sz w:val="24"/>
          <w:szCs w:val="24"/>
        </w:rPr>
        <w:t xml:space="preserve">. In essence, haematomas form due to poor tissue handling, insecure knot tying and inadequate haemostasis. The lymphoceles result from severed lymph </w:t>
      </w:r>
      <w:r w:rsidR="005E4A82" w:rsidRPr="00873208">
        <w:rPr>
          <w:rFonts w:ascii="Book Antiqua" w:hAnsi="Book Antiqua" w:cstheme="minorHAnsi"/>
          <w:sz w:val="24"/>
          <w:szCs w:val="24"/>
        </w:rPr>
        <w:t>channels, which</w:t>
      </w:r>
      <w:r w:rsidRPr="00873208">
        <w:rPr>
          <w:rFonts w:ascii="Book Antiqua" w:hAnsi="Book Antiqua" w:cstheme="minorHAnsi"/>
          <w:sz w:val="24"/>
          <w:szCs w:val="24"/>
        </w:rPr>
        <w:t xml:space="preserve"> should be tied or clipped rather than </w:t>
      </w:r>
      <w:proofErr w:type="spellStart"/>
      <w:r w:rsidRPr="00873208">
        <w:rPr>
          <w:rFonts w:ascii="Book Antiqua" w:hAnsi="Book Antiqua" w:cstheme="minorHAnsi"/>
          <w:sz w:val="24"/>
          <w:szCs w:val="24"/>
        </w:rPr>
        <w:t>diathermised</w:t>
      </w:r>
      <w:proofErr w:type="spellEnd"/>
      <w:r w:rsidRPr="00873208">
        <w:rPr>
          <w:rFonts w:ascii="Book Antiqua" w:hAnsi="Book Antiqua" w:cstheme="minorHAnsi"/>
          <w:sz w:val="24"/>
          <w:szCs w:val="24"/>
        </w:rPr>
        <w:t xml:space="preserve">, leading to extravasation of lymph. Urine leaks can result in formation of urinomas. </w:t>
      </w:r>
      <w:r w:rsidR="00570479" w:rsidRPr="00873208">
        <w:rPr>
          <w:rFonts w:ascii="Book Antiqua" w:hAnsi="Book Antiqua" w:cstheme="minorHAnsi"/>
          <w:sz w:val="24"/>
          <w:szCs w:val="24"/>
        </w:rPr>
        <w:t xml:space="preserve">These collections can compress vascular structures or urine outflow causing transplant dysfunction. </w:t>
      </w:r>
      <w:r w:rsidR="0041679C" w:rsidRPr="00873208">
        <w:rPr>
          <w:rFonts w:ascii="Book Antiqua" w:hAnsi="Book Antiqua" w:cstheme="minorHAnsi"/>
          <w:sz w:val="24"/>
          <w:szCs w:val="24"/>
        </w:rPr>
        <w:t>In addition, urine leaks are associated with increased risk of surgical site infection</w:t>
      </w:r>
      <w:r w:rsidR="00B7224D" w:rsidRPr="00873208">
        <w:rPr>
          <w:rFonts w:ascii="Book Antiqua" w:hAnsi="Book Antiqua" w:cstheme="minorHAnsi"/>
          <w:sz w:val="24"/>
          <w:szCs w:val="24"/>
        </w:rPr>
        <w:t xml:space="preserve"> </w:t>
      </w:r>
      <w:r w:rsidR="00D57E5C" w:rsidRPr="00873208">
        <w:rPr>
          <w:rFonts w:ascii="Book Antiqua" w:hAnsi="Book Antiqua" w:cstheme="minorHAnsi"/>
          <w:sz w:val="24"/>
          <w:szCs w:val="24"/>
        </w:rPr>
        <w:t xml:space="preserve">which can lead to peri-nephric </w:t>
      </w:r>
      <w:proofErr w:type="gramStart"/>
      <w:r w:rsidR="00D57E5C" w:rsidRPr="00873208">
        <w:rPr>
          <w:rFonts w:ascii="Book Antiqua" w:hAnsi="Book Antiqua" w:cstheme="minorHAnsi"/>
          <w:sz w:val="24"/>
          <w:szCs w:val="24"/>
        </w:rPr>
        <w:t>abscesses</w:t>
      </w:r>
      <w:r w:rsidR="00B7224D"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6,7</w:t>
      </w:r>
      <w:r w:rsidR="00B7224D" w:rsidRPr="00873208">
        <w:rPr>
          <w:rFonts w:ascii="Book Antiqua" w:hAnsi="Book Antiqua" w:cstheme="minorHAnsi"/>
          <w:sz w:val="24"/>
          <w:szCs w:val="24"/>
          <w:vertAlign w:val="superscript"/>
        </w:rPr>
        <w:t>]</w:t>
      </w:r>
      <w:r w:rsidR="00D57E5C"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Wound healing complications are generally more common when mammalian target of rapamycin (mTOR) </w:t>
      </w:r>
      <w:r w:rsidR="007B633A" w:rsidRPr="00873208">
        <w:rPr>
          <w:rFonts w:ascii="Book Antiqua" w:hAnsi="Book Antiqua" w:cstheme="minorHAnsi"/>
          <w:sz w:val="24"/>
          <w:szCs w:val="24"/>
        </w:rPr>
        <w:t xml:space="preserve">based immunosuppression is </w:t>
      </w:r>
      <w:proofErr w:type="gramStart"/>
      <w:r w:rsidR="007B633A" w:rsidRPr="00873208">
        <w:rPr>
          <w:rFonts w:ascii="Book Antiqua" w:hAnsi="Book Antiqua" w:cstheme="minorHAnsi"/>
          <w:sz w:val="24"/>
          <w:szCs w:val="24"/>
        </w:rPr>
        <w:t>used</w:t>
      </w:r>
      <w:r w:rsidR="007B633A"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8</w:t>
      </w:r>
      <w:r w:rsidR="007B633A" w:rsidRPr="00873208">
        <w:rPr>
          <w:rFonts w:ascii="Book Antiqua" w:hAnsi="Book Antiqua" w:cstheme="minorHAnsi"/>
          <w:sz w:val="24"/>
          <w:szCs w:val="24"/>
          <w:vertAlign w:val="superscript"/>
        </w:rPr>
        <w:t>]</w:t>
      </w:r>
      <w:r w:rsidR="007B633A" w:rsidRPr="00873208">
        <w:rPr>
          <w:rFonts w:ascii="Book Antiqua" w:hAnsi="Book Antiqua" w:cstheme="minorHAnsi"/>
          <w:sz w:val="24"/>
          <w:szCs w:val="24"/>
        </w:rPr>
        <w:t>.</w:t>
      </w:r>
    </w:p>
    <w:p w:rsidR="000E1F5B" w:rsidRPr="00873208" w:rsidRDefault="000E1F5B"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t>Ultrasonography is the first-line imaging modality for graft evaluation in the immediate post-transplant period</w:t>
      </w:r>
      <w:r w:rsidR="00C559B9" w:rsidRPr="00873208">
        <w:rPr>
          <w:rFonts w:ascii="Book Antiqua" w:hAnsi="Book Antiqua" w:cstheme="minorHAnsi"/>
          <w:sz w:val="24"/>
          <w:szCs w:val="24"/>
        </w:rPr>
        <w:t>, especially when suspecting vascular problem</w:t>
      </w:r>
      <w:r w:rsidR="007E2C52" w:rsidRPr="00873208">
        <w:rPr>
          <w:rFonts w:ascii="Book Antiqua" w:hAnsi="Book Antiqua" w:cstheme="minorHAnsi"/>
          <w:sz w:val="24"/>
          <w:szCs w:val="24"/>
        </w:rPr>
        <w:t xml:space="preserve">s, </w:t>
      </w:r>
      <w:r w:rsidR="00C559B9" w:rsidRPr="00873208">
        <w:rPr>
          <w:rFonts w:ascii="Book Antiqua" w:hAnsi="Book Antiqua" w:cstheme="minorHAnsi"/>
          <w:sz w:val="24"/>
          <w:szCs w:val="24"/>
        </w:rPr>
        <w:t>fluid collections</w:t>
      </w:r>
      <w:r w:rsidR="007E2C52" w:rsidRPr="00873208">
        <w:rPr>
          <w:rFonts w:ascii="Book Antiqua" w:hAnsi="Book Antiqua" w:cstheme="minorHAnsi"/>
          <w:sz w:val="24"/>
          <w:szCs w:val="24"/>
        </w:rPr>
        <w:t xml:space="preserve"> and/or </w:t>
      </w:r>
      <w:proofErr w:type="gramStart"/>
      <w:r w:rsidR="007E2C52" w:rsidRPr="00873208">
        <w:rPr>
          <w:rFonts w:ascii="Book Antiqua" w:hAnsi="Book Antiqua" w:cstheme="minorHAnsi"/>
          <w:sz w:val="24"/>
          <w:szCs w:val="24"/>
        </w:rPr>
        <w:t>obstruction</w:t>
      </w:r>
      <w:r w:rsidR="00B7224D"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9,10</w:t>
      </w:r>
      <w:r w:rsidR="00B7224D" w:rsidRPr="00873208">
        <w:rPr>
          <w:rFonts w:ascii="Book Antiqua" w:hAnsi="Book Antiqua" w:cstheme="minorHAnsi"/>
          <w:sz w:val="24"/>
          <w:szCs w:val="24"/>
          <w:vertAlign w:val="superscript"/>
        </w:rPr>
        <w:t>]</w:t>
      </w:r>
      <w:r w:rsidRPr="00873208">
        <w:rPr>
          <w:rFonts w:ascii="Book Antiqua" w:hAnsi="Book Antiqua" w:cstheme="minorHAnsi"/>
          <w:sz w:val="24"/>
          <w:szCs w:val="24"/>
        </w:rPr>
        <w:t>.</w:t>
      </w:r>
      <w:r w:rsidR="00B7224D" w:rsidRPr="00873208">
        <w:rPr>
          <w:rFonts w:ascii="Book Antiqua" w:hAnsi="Book Antiqua" w:cstheme="minorHAnsi"/>
          <w:sz w:val="24"/>
          <w:szCs w:val="24"/>
        </w:rPr>
        <w:t xml:space="preserve"> </w:t>
      </w:r>
      <w:r w:rsidR="0011394B" w:rsidRPr="00873208">
        <w:rPr>
          <w:rFonts w:ascii="Book Antiqua" w:hAnsi="Book Antiqua" w:cstheme="minorHAnsi"/>
          <w:sz w:val="24"/>
          <w:szCs w:val="24"/>
        </w:rPr>
        <w:t>Apart from being non-invasive, it can provide</w:t>
      </w:r>
      <w:r w:rsidR="00A760CD" w:rsidRPr="00873208">
        <w:rPr>
          <w:rFonts w:ascii="Book Antiqua" w:hAnsi="Book Antiqua" w:cstheme="minorHAnsi"/>
          <w:sz w:val="24"/>
          <w:szCs w:val="24"/>
        </w:rPr>
        <w:t xml:space="preserve"> some </w:t>
      </w:r>
      <w:r w:rsidR="0011394B" w:rsidRPr="00873208">
        <w:rPr>
          <w:rFonts w:ascii="Book Antiqua" w:hAnsi="Book Antiqua" w:cstheme="minorHAnsi"/>
          <w:sz w:val="24"/>
          <w:szCs w:val="24"/>
        </w:rPr>
        <w:t xml:space="preserve">additional information on the graft function by measuring the </w:t>
      </w:r>
      <w:r w:rsidR="00E132A0" w:rsidRPr="00873208">
        <w:rPr>
          <w:rFonts w:ascii="Book Antiqua" w:hAnsi="Book Antiqua" w:cstheme="minorHAnsi"/>
          <w:sz w:val="24"/>
          <w:szCs w:val="24"/>
        </w:rPr>
        <w:t xml:space="preserve">intra-renal </w:t>
      </w:r>
      <w:r w:rsidR="0011394B" w:rsidRPr="00873208">
        <w:rPr>
          <w:rFonts w:ascii="Book Antiqua" w:hAnsi="Book Antiqua" w:cstheme="minorHAnsi"/>
          <w:sz w:val="24"/>
          <w:szCs w:val="24"/>
        </w:rPr>
        <w:t>resistiv</w:t>
      </w:r>
      <w:r w:rsidR="00CE727A" w:rsidRPr="00873208">
        <w:rPr>
          <w:rFonts w:ascii="Book Antiqua" w:hAnsi="Book Antiqua" w:cstheme="minorHAnsi"/>
          <w:sz w:val="24"/>
          <w:szCs w:val="24"/>
        </w:rPr>
        <w:t>ity</w:t>
      </w:r>
      <w:r w:rsidR="00F26E74" w:rsidRPr="00873208">
        <w:rPr>
          <w:rFonts w:ascii="Book Antiqua" w:hAnsi="Book Antiqua" w:cstheme="minorHAnsi"/>
          <w:sz w:val="24"/>
          <w:szCs w:val="24"/>
        </w:rPr>
        <w:t xml:space="preserve"> </w:t>
      </w:r>
      <w:proofErr w:type="gramStart"/>
      <w:r w:rsidR="00F26E74" w:rsidRPr="00873208">
        <w:rPr>
          <w:rFonts w:ascii="Book Antiqua" w:hAnsi="Book Antiqua" w:cstheme="minorHAnsi"/>
          <w:sz w:val="24"/>
          <w:szCs w:val="24"/>
        </w:rPr>
        <w:t>indices</w:t>
      </w:r>
      <w:r w:rsidR="00F26E74"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11</w:t>
      </w:r>
      <w:r w:rsidR="00F26E74" w:rsidRPr="00873208">
        <w:rPr>
          <w:rFonts w:ascii="Book Antiqua" w:hAnsi="Book Antiqua" w:cstheme="minorHAnsi"/>
          <w:sz w:val="24"/>
          <w:szCs w:val="24"/>
          <w:vertAlign w:val="superscript"/>
        </w:rPr>
        <w:t>]</w:t>
      </w:r>
      <w:r w:rsidR="0011394B" w:rsidRPr="00873208">
        <w:rPr>
          <w:rFonts w:ascii="Book Antiqua" w:hAnsi="Book Antiqua" w:cstheme="minorHAnsi"/>
          <w:sz w:val="24"/>
          <w:szCs w:val="24"/>
        </w:rPr>
        <w:t>.</w:t>
      </w:r>
      <w:r w:rsidR="00C60683" w:rsidRPr="00873208">
        <w:rPr>
          <w:rFonts w:ascii="Book Antiqua" w:hAnsi="Book Antiqua" w:cstheme="minorHAnsi"/>
          <w:sz w:val="24"/>
          <w:szCs w:val="24"/>
        </w:rPr>
        <w:t xml:space="preserve"> </w:t>
      </w:r>
      <w:r w:rsidR="00E132A0" w:rsidRPr="00873208">
        <w:rPr>
          <w:rFonts w:ascii="Book Antiqua" w:hAnsi="Book Antiqua" w:cstheme="minorHAnsi"/>
          <w:sz w:val="24"/>
          <w:szCs w:val="24"/>
        </w:rPr>
        <w:t>Differentiating between different types of collections on ultrasound can be difficul</w:t>
      </w:r>
      <w:r w:rsidR="00FD6903" w:rsidRPr="00873208">
        <w:rPr>
          <w:rFonts w:ascii="Book Antiqua" w:hAnsi="Book Antiqua" w:cstheme="minorHAnsi"/>
          <w:sz w:val="24"/>
          <w:szCs w:val="24"/>
        </w:rPr>
        <w:t>t. A</w:t>
      </w:r>
      <w:r w:rsidR="00E132A0" w:rsidRPr="00873208">
        <w:rPr>
          <w:rFonts w:ascii="Book Antiqua" w:hAnsi="Book Antiqua" w:cstheme="minorHAnsi"/>
          <w:sz w:val="24"/>
          <w:szCs w:val="24"/>
        </w:rPr>
        <w:t xml:space="preserve"> urinoma </w:t>
      </w:r>
      <w:r w:rsidR="00FD6903" w:rsidRPr="00873208">
        <w:rPr>
          <w:rFonts w:ascii="Book Antiqua" w:hAnsi="Book Antiqua" w:cstheme="minorHAnsi"/>
          <w:sz w:val="24"/>
          <w:szCs w:val="24"/>
        </w:rPr>
        <w:t xml:space="preserve">usually </w:t>
      </w:r>
      <w:r w:rsidR="00E132A0" w:rsidRPr="00873208">
        <w:rPr>
          <w:rFonts w:ascii="Book Antiqua" w:hAnsi="Book Antiqua" w:cstheme="minorHAnsi"/>
          <w:sz w:val="24"/>
          <w:szCs w:val="24"/>
        </w:rPr>
        <w:t xml:space="preserve">appears as a well-defined, rapidly </w:t>
      </w:r>
      <w:r w:rsidR="00E132A0" w:rsidRPr="00873208">
        <w:rPr>
          <w:rFonts w:ascii="Book Antiqua" w:hAnsi="Book Antiqua" w:cstheme="minorHAnsi"/>
          <w:sz w:val="24"/>
          <w:szCs w:val="24"/>
        </w:rPr>
        <w:lastRenderedPageBreak/>
        <w:t xml:space="preserve">enlarging non-echoic fluid collection without </w:t>
      </w:r>
      <w:proofErr w:type="spellStart"/>
      <w:r w:rsidR="00E132A0" w:rsidRPr="00873208">
        <w:rPr>
          <w:rFonts w:ascii="Book Antiqua" w:hAnsi="Book Antiqua" w:cstheme="minorHAnsi"/>
          <w:sz w:val="24"/>
          <w:szCs w:val="24"/>
        </w:rPr>
        <w:t>septations</w:t>
      </w:r>
      <w:proofErr w:type="spellEnd"/>
      <w:r w:rsidR="00E132A0" w:rsidRPr="00873208">
        <w:rPr>
          <w:rFonts w:ascii="Book Antiqua" w:hAnsi="Book Antiqua" w:cstheme="minorHAnsi"/>
          <w:sz w:val="24"/>
          <w:szCs w:val="24"/>
        </w:rPr>
        <w:t>, whereas a haematoma usually has a complex</w:t>
      </w:r>
      <w:r w:rsidR="000827D2" w:rsidRPr="00873208">
        <w:rPr>
          <w:rFonts w:ascii="Book Antiqua" w:hAnsi="Book Antiqua" w:cstheme="minorHAnsi"/>
          <w:sz w:val="24"/>
          <w:szCs w:val="24"/>
        </w:rPr>
        <w:t xml:space="preserve"> and echogenic</w:t>
      </w:r>
      <w:r w:rsidR="00E132A0" w:rsidRPr="00873208">
        <w:rPr>
          <w:rFonts w:ascii="Book Antiqua" w:hAnsi="Book Antiqua" w:cstheme="minorHAnsi"/>
          <w:sz w:val="24"/>
          <w:szCs w:val="24"/>
        </w:rPr>
        <w:t xml:space="preserve"> appearance with numerous </w:t>
      </w:r>
      <w:proofErr w:type="spellStart"/>
      <w:proofErr w:type="gramStart"/>
      <w:r w:rsidR="00E132A0" w:rsidRPr="00873208">
        <w:rPr>
          <w:rFonts w:ascii="Book Antiqua" w:hAnsi="Book Antiqua" w:cstheme="minorHAnsi"/>
          <w:sz w:val="24"/>
          <w:szCs w:val="24"/>
        </w:rPr>
        <w:t>septations</w:t>
      </w:r>
      <w:proofErr w:type="spellEnd"/>
      <w:r w:rsidR="00F26E74"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9,12</w:t>
      </w:r>
      <w:r w:rsidR="00F26E74" w:rsidRPr="00873208">
        <w:rPr>
          <w:rFonts w:ascii="Book Antiqua" w:hAnsi="Book Antiqua" w:cstheme="minorHAnsi"/>
          <w:sz w:val="24"/>
          <w:szCs w:val="24"/>
          <w:vertAlign w:val="superscript"/>
        </w:rPr>
        <w:t>]</w:t>
      </w:r>
      <w:r w:rsidR="00E132A0" w:rsidRPr="00873208">
        <w:rPr>
          <w:rFonts w:ascii="Book Antiqua" w:hAnsi="Book Antiqua" w:cstheme="minorHAnsi"/>
          <w:sz w:val="24"/>
          <w:szCs w:val="24"/>
        </w:rPr>
        <w:t>.</w:t>
      </w:r>
      <w:r w:rsidR="00A254A9"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Computed tomography </w:t>
      </w:r>
      <w:r w:rsidR="004C36A6" w:rsidRPr="00873208">
        <w:rPr>
          <w:rFonts w:ascii="Book Antiqua" w:hAnsi="Book Antiqua" w:cstheme="minorHAnsi"/>
          <w:sz w:val="24"/>
          <w:szCs w:val="24"/>
        </w:rPr>
        <w:t>may assist in the diagnosis by further elucidating the ultrasound findings such as the extent or</w:t>
      </w:r>
      <w:r w:rsidRPr="00873208">
        <w:rPr>
          <w:rFonts w:ascii="Book Antiqua" w:hAnsi="Book Antiqua" w:cstheme="minorHAnsi"/>
          <w:sz w:val="24"/>
          <w:szCs w:val="24"/>
        </w:rPr>
        <w:t xml:space="preserve"> exact relationship of the fluid collection to the transplanted </w:t>
      </w:r>
      <w:proofErr w:type="gramStart"/>
      <w:r w:rsidRPr="00873208">
        <w:rPr>
          <w:rFonts w:ascii="Book Antiqua" w:hAnsi="Book Antiqua" w:cstheme="minorHAnsi"/>
          <w:sz w:val="24"/>
          <w:szCs w:val="24"/>
        </w:rPr>
        <w:t>kidney</w:t>
      </w:r>
      <w:r w:rsidR="006369A9"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10</w:t>
      </w:r>
      <w:r w:rsidR="006369A9" w:rsidRPr="00873208">
        <w:rPr>
          <w:rFonts w:ascii="Book Antiqua" w:hAnsi="Book Antiqua" w:cstheme="minorHAnsi"/>
          <w:sz w:val="24"/>
          <w:szCs w:val="24"/>
          <w:vertAlign w:val="superscript"/>
        </w:rPr>
        <w:t>]</w:t>
      </w:r>
      <w:r w:rsidRPr="00873208">
        <w:rPr>
          <w:rFonts w:ascii="Book Antiqua" w:hAnsi="Book Antiqua" w:cstheme="minorHAnsi"/>
          <w:sz w:val="24"/>
          <w:szCs w:val="24"/>
        </w:rPr>
        <w:t>.</w:t>
      </w:r>
      <w:r w:rsidR="00792927">
        <w:rPr>
          <w:rFonts w:ascii="Book Antiqua" w:hAnsi="Book Antiqua" w:cstheme="minorHAnsi" w:hint="eastAsia"/>
          <w:sz w:val="24"/>
          <w:szCs w:val="24"/>
          <w:lang w:eastAsia="zh-CN"/>
        </w:rPr>
        <w:t xml:space="preserve"> </w:t>
      </w:r>
      <w:r w:rsidRPr="00873208">
        <w:rPr>
          <w:rFonts w:ascii="Book Antiqua" w:hAnsi="Book Antiqua" w:cstheme="minorHAnsi"/>
          <w:sz w:val="24"/>
          <w:szCs w:val="24"/>
          <w:vertAlign w:val="superscript"/>
        </w:rPr>
        <w:t>99m</w:t>
      </w:r>
      <w:r w:rsidRPr="00873208">
        <w:rPr>
          <w:rFonts w:ascii="Book Antiqua" w:hAnsi="Book Antiqua" w:cstheme="minorHAnsi"/>
          <w:sz w:val="24"/>
          <w:szCs w:val="24"/>
        </w:rPr>
        <w:t xml:space="preserve">TC-MAG-3 radionuclide isotope scan is useful to confirm the presence of a urine leak outside the anatomical space of the urinary tract, as the radionuclide tracer accumulates in the excreted urine as opposed to other type of fluid </w:t>
      </w:r>
      <w:proofErr w:type="gramStart"/>
      <w:r w:rsidRPr="00873208">
        <w:rPr>
          <w:rFonts w:ascii="Book Antiqua" w:hAnsi="Book Antiqua" w:cstheme="minorHAnsi"/>
          <w:sz w:val="24"/>
          <w:szCs w:val="24"/>
        </w:rPr>
        <w:t>collections</w:t>
      </w:r>
      <w:r w:rsidR="00513B57" w:rsidRPr="00873208">
        <w:rPr>
          <w:rFonts w:ascii="Book Antiqua" w:hAnsi="Book Antiqua" w:cstheme="minorHAnsi"/>
          <w:sz w:val="24"/>
          <w:szCs w:val="24"/>
          <w:vertAlign w:val="superscript"/>
        </w:rPr>
        <w:t>[</w:t>
      </w:r>
      <w:proofErr w:type="gramEnd"/>
      <w:r w:rsidR="00DD26F1" w:rsidRPr="00873208">
        <w:rPr>
          <w:rFonts w:ascii="Book Antiqua" w:hAnsi="Book Antiqua" w:cstheme="minorHAnsi"/>
          <w:sz w:val="24"/>
          <w:szCs w:val="24"/>
          <w:vertAlign w:val="superscript"/>
        </w:rPr>
        <w:t>13</w:t>
      </w:r>
      <w:r w:rsidR="00513B57" w:rsidRPr="00873208">
        <w:rPr>
          <w:rFonts w:ascii="Book Antiqua" w:hAnsi="Book Antiqua" w:cstheme="minorHAnsi"/>
          <w:sz w:val="24"/>
          <w:szCs w:val="24"/>
          <w:vertAlign w:val="superscript"/>
        </w:rPr>
        <w:t>]</w:t>
      </w:r>
      <w:r w:rsidR="00513B57"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A cystogram can provide additional information to establish the exact site of urine leak, especially if it is at the </w:t>
      </w:r>
      <w:proofErr w:type="spellStart"/>
      <w:r w:rsidRPr="00873208">
        <w:rPr>
          <w:rFonts w:ascii="Book Antiqua" w:hAnsi="Book Antiqua" w:cstheme="minorHAnsi"/>
          <w:sz w:val="24"/>
          <w:szCs w:val="24"/>
        </w:rPr>
        <w:t>ureterovesical</w:t>
      </w:r>
      <w:proofErr w:type="spellEnd"/>
      <w:r w:rsidRPr="00873208">
        <w:rPr>
          <w:rFonts w:ascii="Book Antiqua" w:hAnsi="Book Antiqua" w:cstheme="minorHAnsi"/>
          <w:sz w:val="24"/>
          <w:szCs w:val="24"/>
        </w:rPr>
        <w:t xml:space="preserve"> junction (</w:t>
      </w:r>
      <w:r w:rsidR="00792927" w:rsidRPr="00873208">
        <w:rPr>
          <w:rFonts w:ascii="Book Antiqua" w:hAnsi="Book Antiqua" w:cstheme="minorHAnsi"/>
          <w:sz w:val="24"/>
          <w:szCs w:val="24"/>
        </w:rPr>
        <w:t xml:space="preserve">Figure </w:t>
      </w:r>
      <w:r w:rsidRPr="00873208">
        <w:rPr>
          <w:rFonts w:ascii="Book Antiqua" w:hAnsi="Book Antiqua" w:cstheme="minorHAnsi"/>
          <w:sz w:val="24"/>
          <w:szCs w:val="24"/>
        </w:rPr>
        <w:t>1). Antegrade pyelography performed during nephrostomy tube insertion remains the investigation of choice to identify the exact site and extent of urine leak.</w:t>
      </w:r>
      <w:r w:rsidR="00EF5D10"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Ultrasound </w:t>
      </w:r>
      <w:r w:rsidR="001C4582" w:rsidRPr="00873208">
        <w:rPr>
          <w:rFonts w:ascii="Book Antiqua" w:hAnsi="Book Antiqua" w:cstheme="minorHAnsi"/>
          <w:sz w:val="24"/>
          <w:szCs w:val="24"/>
        </w:rPr>
        <w:t>and/</w:t>
      </w:r>
      <w:r w:rsidRPr="00873208">
        <w:rPr>
          <w:rFonts w:ascii="Book Antiqua" w:hAnsi="Book Antiqua" w:cstheme="minorHAnsi"/>
          <w:sz w:val="24"/>
          <w:szCs w:val="24"/>
        </w:rPr>
        <w:t xml:space="preserve">or computed tomography guided needle aspiration followed by biochemical and bacteriological analysis </w:t>
      </w:r>
      <w:r w:rsidR="006369A9" w:rsidRPr="00873208">
        <w:rPr>
          <w:rFonts w:ascii="Book Antiqua" w:hAnsi="Book Antiqua" w:cstheme="minorHAnsi"/>
          <w:sz w:val="24"/>
          <w:szCs w:val="24"/>
        </w:rPr>
        <w:t>is essential</w:t>
      </w:r>
      <w:r w:rsidRPr="00873208">
        <w:rPr>
          <w:rFonts w:ascii="Book Antiqua" w:hAnsi="Book Antiqua" w:cstheme="minorHAnsi"/>
          <w:sz w:val="24"/>
          <w:szCs w:val="24"/>
        </w:rPr>
        <w:t xml:space="preserve"> in diagnosing the </w:t>
      </w:r>
      <w:r w:rsidR="001C4582" w:rsidRPr="00873208">
        <w:rPr>
          <w:rFonts w:ascii="Book Antiqua" w:hAnsi="Book Antiqua" w:cstheme="minorHAnsi"/>
          <w:sz w:val="24"/>
          <w:szCs w:val="24"/>
        </w:rPr>
        <w:t xml:space="preserve">exact </w:t>
      </w:r>
      <w:r w:rsidRPr="00873208">
        <w:rPr>
          <w:rFonts w:ascii="Book Antiqua" w:hAnsi="Book Antiqua" w:cstheme="minorHAnsi"/>
          <w:sz w:val="24"/>
          <w:szCs w:val="24"/>
        </w:rPr>
        <w:t xml:space="preserve">aetiology of fluid </w:t>
      </w:r>
      <w:proofErr w:type="gramStart"/>
      <w:r w:rsidRPr="00873208">
        <w:rPr>
          <w:rFonts w:ascii="Book Antiqua" w:hAnsi="Book Antiqua" w:cstheme="minorHAnsi"/>
          <w:sz w:val="24"/>
          <w:szCs w:val="24"/>
        </w:rPr>
        <w:t>collections</w:t>
      </w:r>
      <w:r w:rsidR="006369A9" w:rsidRPr="00873208">
        <w:rPr>
          <w:rFonts w:ascii="Book Antiqua" w:hAnsi="Book Antiqua" w:cstheme="minorHAnsi"/>
          <w:sz w:val="24"/>
          <w:szCs w:val="24"/>
          <w:vertAlign w:val="superscript"/>
        </w:rPr>
        <w:t>[</w:t>
      </w:r>
      <w:proofErr w:type="gramEnd"/>
      <w:r w:rsidR="00BE15D9" w:rsidRPr="00873208">
        <w:rPr>
          <w:rFonts w:ascii="Book Antiqua" w:hAnsi="Book Antiqua" w:cstheme="minorHAnsi"/>
          <w:sz w:val="24"/>
          <w:szCs w:val="24"/>
          <w:vertAlign w:val="superscript"/>
        </w:rPr>
        <w:t>4</w:t>
      </w:r>
      <w:r w:rsidR="006369A9" w:rsidRPr="00873208">
        <w:rPr>
          <w:rFonts w:ascii="Book Antiqua" w:hAnsi="Book Antiqua" w:cstheme="minorHAnsi"/>
          <w:sz w:val="24"/>
          <w:szCs w:val="24"/>
          <w:vertAlign w:val="superscript"/>
        </w:rPr>
        <w:t>]</w:t>
      </w:r>
      <w:r w:rsidRPr="00873208">
        <w:rPr>
          <w:rFonts w:ascii="Book Antiqua" w:hAnsi="Book Antiqua" w:cstheme="minorHAnsi"/>
          <w:sz w:val="24"/>
          <w:szCs w:val="24"/>
        </w:rPr>
        <w:t xml:space="preserve">. A fluid creatinine which is well above the serum level indicates a urine leak as opposed to a lymphocele which has levels similar to that of serum. Gram stain and cultures are important because any fluid collection </w:t>
      </w:r>
      <w:r w:rsidR="00B3318B" w:rsidRPr="00873208">
        <w:rPr>
          <w:rFonts w:ascii="Book Antiqua" w:hAnsi="Book Antiqua" w:cstheme="minorHAnsi"/>
          <w:sz w:val="24"/>
          <w:szCs w:val="24"/>
        </w:rPr>
        <w:t xml:space="preserve">can potentially become </w:t>
      </w:r>
      <w:proofErr w:type="gramStart"/>
      <w:r w:rsidR="00B3318B" w:rsidRPr="00873208">
        <w:rPr>
          <w:rFonts w:ascii="Book Antiqua" w:hAnsi="Book Antiqua" w:cstheme="minorHAnsi"/>
          <w:sz w:val="24"/>
          <w:szCs w:val="24"/>
        </w:rPr>
        <w:t>infected</w:t>
      </w:r>
      <w:r w:rsidR="00B3318B" w:rsidRPr="00873208">
        <w:rPr>
          <w:rFonts w:ascii="Book Antiqua" w:hAnsi="Book Antiqua" w:cstheme="minorHAnsi"/>
          <w:sz w:val="24"/>
          <w:szCs w:val="24"/>
          <w:vertAlign w:val="superscript"/>
        </w:rPr>
        <w:t>[</w:t>
      </w:r>
      <w:proofErr w:type="gramEnd"/>
      <w:r w:rsidRPr="00873208">
        <w:rPr>
          <w:rFonts w:ascii="Book Antiqua" w:hAnsi="Book Antiqua" w:cstheme="minorHAnsi"/>
          <w:sz w:val="24"/>
          <w:szCs w:val="24"/>
          <w:vertAlign w:val="superscript"/>
        </w:rPr>
        <w:t>6</w:t>
      </w:r>
      <w:r w:rsidR="00B3318B" w:rsidRPr="00873208">
        <w:rPr>
          <w:rFonts w:ascii="Book Antiqua" w:hAnsi="Book Antiqua" w:cstheme="minorHAnsi"/>
          <w:sz w:val="24"/>
          <w:szCs w:val="24"/>
          <w:vertAlign w:val="superscript"/>
        </w:rPr>
        <w:t>]</w:t>
      </w:r>
      <w:r w:rsidR="00B3318B" w:rsidRPr="00873208">
        <w:rPr>
          <w:rFonts w:ascii="Book Antiqua" w:hAnsi="Book Antiqua" w:cstheme="minorHAnsi"/>
          <w:sz w:val="24"/>
          <w:szCs w:val="24"/>
        </w:rPr>
        <w:t>.</w:t>
      </w:r>
    </w:p>
    <w:p w:rsidR="00D00536" w:rsidRPr="00873208" w:rsidRDefault="00D00536" w:rsidP="00873208">
      <w:pPr>
        <w:spacing w:after="0" w:line="360" w:lineRule="auto"/>
        <w:jc w:val="both"/>
        <w:rPr>
          <w:rFonts w:ascii="Book Antiqua" w:hAnsi="Book Antiqua" w:cstheme="minorHAnsi"/>
          <w:b/>
          <w:sz w:val="24"/>
          <w:szCs w:val="24"/>
        </w:rPr>
      </w:pPr>
    </w:p>
    <w:p w:rsidR="000E1F5B" w:rsidRPr="00873208" w:rsidRDefault="00792927" w:rsidP="00873208">
      <w:pPr>
        <w:spacing w:after="0" w:line="360" w:lineRule="auto"/>
        <w:jc w:val="both"/>
        <w:rPr>
          <w:rFonts w:ascii="Book Antiqua" w:hAnsi="Book Antiqua" w:cstheme="minorHAnsi"/>
          <w:sz w:val="24"/>
          <w:szCs w:val="24"/>
        </w:rPr>
      </w:pPr>
      <w:r w:rsidRPr="00873208">
        <w:rPr>
          <w:rFonts w:ascii="Book Antiqua" w:hAnsi="Book Antiqua" w:cstheme="minorHAnsi"/>
          <w:b/>
          <w:sz w:val="24"/>
          <w:szCs w:val="24"/>
        </w:rPr>
        <w:t>RISK FACTORS AND PRESENTATION OF URINE LEAKS</w:t>
      </w:r>
    </w:p>
    <w:p w:rsidR="00076A78" w:rsidRPr="00873208" w:rsidRDefault="000E1F5B" w:rsidP="00873208">
      <w:pPr>
        <w:spacing w:after="0" w:line="360" w:lineRule="auto"/>
        <w:jc w:val="both"/>
        <w:rPr>
          <w:rFonts w:ascii="Book Antiqua" w:hAnsi="Book Antiqua" w:cstheme="minorHAnsi"/>
          <w:sz w:val="24"/>
          <w:szCs w:val="24"/>
          <w:vertAlign w:val="superscript"/>
        </w:rPr>
      </w:pPr>
      <w:r w:rsidRPr="00873208">
        <w:rPr>
          <w:rFonts w:ascii="Book Antiqua" w:hAnsi="Book Antiqua" w:cstheme="minorHAnsi"/>
          <w:sz w:val="24"/>
          <w:szCs w:val="24"/>
        </w:rPr>
        <w:t>The incidence of</w:t>
      </w:r>
      <w:r w:rsidR="00E639CD" w:rsidRPr="00873208">
        <w:rPr>
          <w:rFonts w:ascii="Book Antiqua" w:hAnsi="Book Antiqua" w:cstheme="minorHAnsi"/>
          <w:sz w:val="24"/>
          <w:szCs w:val="24"/>
        </w:rPr>
        <w:t xml:space="preserve"> </w:t>
      </w:r>
      <w:r w:rsidRPr="00873208">
        <w:rPr>
          <w:rFonts w:ascii="Book Antiqua" w:hAnsi="Book Antiqua" w:cstheme="minorHAnsi"/>
          <w:sz w:val="24"/>
          <w:szCs w:val="24"/>
        </w:rPr>
        <w:t>urological complications fol</w:t>
      </w:r>
      <w:r w:rsidR="00E639CD" w:rsidRPr="00873208">
        <w:rPr>
          <w:rFonts w:ascii="Book Antiqua" w:hAnsi="Book Antiqua" w:cstheme="minorHAnsi"/>
          <w:sz w:val="24"/>
          <w:szCs w:val="24"/>
        </w:rPr>
        <w:t xml:space="preserve">lowing kidney transplantation </w:t>
      </w:r>
      <w:r w:rsidR="00C707B0" w:rsidRPr="00873208">
        <w:rPr>
          <w:rFonts w:ascii="Book Antiqua" w:hAnsi="Book Antiqua" w:cstheme="minorHAnsi"/>
          <w:sz w:val="24"/>
          <w:szCs w:val="24"/>
        </w:rPr>
        <w:t xml:space="preserve">as portrayed </w:t>
      </w:r>
      <w:r w:rsidR="00E639CD" w:rsidRPr="00873208">
        <w:rPr>
          <w:rFonts w:ascii="Book Antiqua" w:hAnsi="Book Antiqua" w:cstheme="minorHAnsi"/>
          <w:sz w:val="24"/>
          <w:szCs w:val="24"/>
        </w:rPr>
        <w:t>in earl</w:t>
      </w:r>
      <w:r w:rsidR="00A84368" w:rsidRPr="00873208">
        <w:rPr>
          <w:rFonts w:ascii="Book Antiqua" w:hAnsi="Book Antiqua" w:cstheme="minorHAnsi"/>
          <w:sz w:val="24"/>
          <w:szCs w:val="24"/>
        </w:rPr>
        <w:t>y</w:t>
      </w:r>
      <w:r w:rsidR="00E639CD" w:rsidRPr="00873208">
        <w:rPr>
          <w:rFonts w:ascii="Book Antiqua" w:hAnsi="Book Antiqua" w:cstheme="minorHAnsi"/>
          <w:sz w:val="24"/>
          <w:szCs w:val="24"/>
        </w:rPr>
        <w:t xml:space="preserve"> </w:t>
      </w:r>
      <w:r w:rsidR="00FD0EB9" w:rsidRPr="00873208">
        <w:rPr>
          <w:rFonts w:ascii="Book Antiqua" w:hAnsi="Book Antiqua" w:cstheme="minorHAnsi"/>
          <w:sz w:val="24"/>
          <w:szCs w:val="24"/>
        </w:rPr>
        <w:t>studies</w:t>
      </w:r>
      <w:r w:rsidR="00E639CD" w:rsidRPr="00873208">
        <w:rPr>
          <w:rFonts w:ascii="Book Antiqua" w:hAnsi="Book Antiqua" w:cstheme="minorHAnsi"/>
          <w:sz w:val="24"/>
          <w:szCs w:val="24"/>
        </w:rPr>
        <w:t xml:space="preserve"> (</w:t>
      </w:r>
      <w:r w:rsidR="003427F9" w:rsidRPr="00792927">
        <w:rPr>
          <w:rFonts w:ascii="Book Antiqua" w:hAnsi="Book Antiqua" w:cstheme="minorHAnsi"/>
          <w:i/>
          <w:sz w:val="24"/>
          <w:szCs w:val="24"/>
        </w:rPr>
        <w:t>i.e.</w:t>
      </w:r>
      <w:r w:rsidR="00792927">
        <w:rPr>
          <w:rFonts w:ascii="Book Antiqua" w:hAnsi="Book Antiqua" w:cstheme="minorHAnsi" w:hint="eastAsia"/>
          <w:sz w:val="24"/>
          <w:szCs w:val="24"/>
          <w:lang w:eastAsia="zh-CN"/>
        </w:rPr>
        <w:t>,</w:t>
      </w:r>
      <w:r w:rsidR="003427F9" w:rsidRPr="00873208">
        <w:rPr>
          <w:rFonts w:ascii="Book Antiqua" w:hAnsi="Book Antiqua" w:cstheme="minorHAnsi"/>
          <w:sz w:val="24"/>
          <w:szCs w:val="24"/>
        </w:rPr>
        <w:t xml:space="preserve"> </w:t>
      </w:r>
      <w:r w:rsidR="00FD0EB9" w:rsidRPr="00873208">
        <w:rPr>
          <w:rFonts w:ascii="Book Antiqua" w:hAnsi="Book Antiqua" w:cstheme="minorHAnsi"/>
          <w:sz w:val="24"/>
          <w:szCs w:val="24"/>
        </w:rPr>
        <w:t>includ</w:t>
      </w:r>
      <w:r w:rsidR="00E639CD" w:rsidRPr="00873208">
        <w:rPr>
          <w:rFonts w:ascii="Book Antiqua" w:hAnsi="Book Antiqua" w:cstheme="minorHAnsi"/>
          <w:sz w:val="24"/>
          <w:szCs w:val="24"/>
        </w:rPr>
        <w:t>ing</w:t>
      </w:r>
      <w:r w:rsidR="00FD0EB9" w:rsidRPr="00873208">
        <w:rPr>
          <w:rFonts w:ascii="Book Antiqua" w:hAnsi="Book Antiqua" w:cstheme="minorHAnsi"/>
          <w:sz w:val="24"/>
          <w:szCs w:val="24"/>
        </w:rPr>
        <w:t xml:space="preserve"> patients between 1970</w:t>
      </w:r>
      <w:r w:rsidR="00E639CD" w:rsidRPr="00873208">
        <w:rPr>
          <w:rFonts w:ascii="Book Antiqua" w:hAnsi="Book Antiqua" w:cstheme="minorHAnsi"/>
          <w:sz w:val="24"/>
          <w:szCs w:val="24"/>
        </w:rPr>
        <w:t>-</w:t>
      </w:r>
      <w:r w:rsidR="00FD0EB9" w:rsidRPr="00873208">
        <w:rPr>
          <w:rFonts w:ascii="Book Antiqua" w:hAnsi="Book Antiqua" w:cstheme="minorHAnsi"/>
          <w:sz w:val="24"/>
          <w:szCs w:val="24"/>
        </w:rPr>
        <w:t>1990s</w:t>
      </w:r>
      <w:r w:rsidR="00E639CD" w:rsidRPr="00873208">
        <w:rPr>
          <w:rFonts w:ascii="Book Antiqua" w:hAnsi="Book Antiqua" w:cstheme="minorHAnsi"/>
          <w:sz w:val="24"/>
          <w:szCs w:val="24"/>
        </w:rPr>
        <w:t>)</w:t>
      </w:r>
      <w:r w:rsidR="00FD0EB9" w:rsidRPr="00873208">
        <w:rPr>
          <w:rFonts w:ascii="Book Antiqua" w:hAnsi="Book Antiqua" w:cstheme="minorHAnsi"/>
          <w:sz w:val="24"/>
          <w:szCs w:val="24"/>
        </w:rPr>
        <w:t xml:space="preserve"> ranged</w:t>
      </w:r>
      <w:r w:rsidRPr="00873208">
        <w:rPr>
          <w:rFonts w:ascii="Book Antiqua" w:hAnsi="Book Antiqua" w:cstheme="minorHAnsi"/>
          <w:sz w:val="24"/>
          <w:szCs w:val="24"/>
        </w:rPr>
        <w:t xml:space="preserve"> between </w:t>
      </w:r>
      <w:r w:rsidR="009D3DDC" w:rsidRPr="00873208">
        <w:rPr>
          <w:rFonts w:ascii="Book Antiqua" w:hAnsi="Book Antiqua" w:cstheme="minorHAnsi"/>
          <w:sz w:val="24"/>
          <w:szCs w:val="24"/>
        </w:rPr>
        <w:t>4.2% to 14.1%</w:t>
      </w:r>
      <w:r w:rsidR="00AC67E5" w:rsidRPr="00873208">
        <w:rPr>
          <w:rFonts w:ascii="Book Antiqua" w:hAnsi="Book Antiqua" w:cstheme="minorHAnsi"/>
          <w:sz w:val="24"/>
          <w:szCs w:val="24"/>
          <w:vertAlign w:val="superscript"/>
        </w:rPr>
        <w:t>[</w:t>
      </w:r>
      <w:r w:rsidR="00BE15D9" w:rsidRPr="00873208">
        <w:rPr>
          <w:rFonts w:ascii="Book Antiqua" w:hAnsi="Book Antiqua" w:cstheme="minorHAnsi"/>
          <w:sz w:val="24"/>
          <w:szCs w:val="24"/>
          <w:vertAlign w:val="superscript"/>
        </w:rPr>
        <w:t>14-18</w:t>
      </w:r>
      <w:r w:rsidR="00FD0EB9" w:rsidRPr="00873208">
        <w:rPr>
          <w:rFonts w:ascii="Book Antiqua" w:hAnsi="Book Antiqua" w:cstheme="minorHAnsi"/>
          <w:sz w:val="24"/>
          <w:szCs w:val="24"/>
          <w:vertAlign w:val="superscript"/>
        </w:rPr>
        <w:t>]</w:t>
      </w:r>
      <w:r w:rsidR="00794B7A" w:rsidRPr="00873208">
        <w:rPr>
          <w:rFonts w:ascii="Book Antiqua" w:hAnsi="Book Antiqua" w:cstheme="minorHAnsi"/>
          <w:sz w:val="24"/>
          <w:szCs w:val="24"/>
        </w:rPr>
        <w:t xml:space="preserve">, whilst in </w:t>
      </w:r>
      <w:r w:rsidR="00E639CD" w:rsidRPr="00873208">
        <w:rPr>
          <w:rFonts w:ascii="Book Antiqua" w:hAnsi="Book Antiqua" w:cstheme="minorHAnsi"/>
          <w:sz w:val="24"/>
          <w:szCs w:val="24"/>
        </w:rPr>
        <w:t xml:space="preserve">later </w:t>
      </w:r>
      <w:r w:rsidR="00794B7A" w:rsidRPr="00873208">
        <w:rPr>
          <w:rFonts w:ascii="Book Antiqua" w:hAnsi="Book Antiqua" w:cstheme="minorHAnsi"/>
          <w:sz w:val="24"/>
          <w:szCs w:val="24"/>
        </w:rPr>
        <w:t>studies</w:t>
      </w:r>
      <w:r w:rsidR="00E639CD" w:rsidRPr="00873208">
        <w:rPr>
          <w:rFonts w:ascii="Book Antiqua" w:hAnsi="Book Antiqua" w:cstheme="minorHAnsi"/>
          <w:sz w:val="24"/>
          <w:szCs w:val="24"/>
        </w:rPr>
        <w:t xml:space="preserve"> (</w:t>
      </w:r>
      <w:r w:rsidR="003427F9" w:rsidRPr="00792927">
        <w:rPr>
          <w:rFonts w:ascii="Book Antiqua" w:hAnsi="Book Antiqua" w:cstheme="minorHAnsi"/>
          <w:i/>
          <w:sz w:val="24"/>
          <w:szCs w:val="24"/>
        </w:rPr>
        <w:t>i.e</w:t>
      </w:r>
      <w:r w:rsidR="003427F9" w:rsidRPr="00873208">
        <w:rPr>
          <w:rFonts w:ascii="Book Antiqua" w:hAnsi="Book Antiqua" w:cstheme="minorHAnsi"/>
          <w:sz w:val="24"/>
          <w:szCs w:val="24"/>
        </w:rPr>
        <w:t>.</w:t>
      </w:r>
      <w:r w:rsidR="00792927">
        <w:rPr>
          <w:rFonts w:ascii="Book Antiqua" w:hAnsi="Book Antiqua" w:cstheme="minorHAnsi" w:hint="eastAsia"/>
          <w:sz w:val="24"/>
          <w:szCs w:val="24"/>
          <w:lang w:eastAsia="zh-CN"/>
        </w:rPr>
        <w:t>,</w:t>
      </w:r>
      <w:r w:rsidR="003427F9" w:rsidRPr="00873208">
        <w:rPr>
          <w:rFonts w:ascii="Book Antiqua" w:hAnsi="Book Antiqua" w:cstheme="minorHAnsi"/>
          <w:sz w:val="24"/>
          <w:szCs w:val="24"/>
        </w:rPr>
        <w:t xml:space="preserve"> </w:t>
      </w:r>
      <w:r w:rsidR="00794B7A" w:rsidRPr="00873208">
        <w:rPr>
          <w:rFonts w:ascii="Book Antiqua" w:hAnsi="Book Antiqua" w:cstheme="minorHAnsi"/>
          <w:sz w:val="24"/>
          <w:szCs w:val="24"/>
        </w:rPr>
        <w:t>includ</w:t>
      </w:r>
      <w:r w:rsidR="00E639CD" w:rsidRPr="00873208">
        <w:rPr>
          <w:rFonts w:ascii="Book Antiqua" w:hAnsi="Book Antiqua" w:cstheme="minorHAnsi"/>
          <w:sz w:val="24"/>
          <w:szCs w:val="24"/>
        </w:rPr>
        <w:t>ing</w:t>
      </w:r>
      <w:r w:rsidR="00794B7A" w:rsidRPr="00873208">
        <w:rPr>
          <w:rFonts w:ascii="Book Antiqua" w:hAnsi="Book Antiqua" w:cstheme="minorHAnsi"/>
          <w:sz w:val="24"/>
          <w:szCs w:val="24"/>
        </w:rPr>
        <w:t xml:space="preserve"> patients between </w:t>
      </w:r>
      <w:r w:rsidR="00E639CD" w:rsidRPr="00873208">
        <w:rPr>
          <w:rFonts w:ascii="Book Antiqua" w:hAnsi="Book Antiqua" w:cstheme="minorHAnsi"/>
          <w:sz w:val="24"/>
          <w:szCs w:val="24"/>
        </w:rPr>
        <w:t>1990-2000) ranged between 3.7% to 6.</w:t>
      </w:r>
      <w:r w:rsidR="00274260" w:rsidRPr="00873208">
        <w:rPr>
          <w:rFonts w:ascii="Book Antiqua" w:hAnsi="Book Antiqua" w:cstheme="minorHAnsi"/>
          <w:sz w:val="24"/>
          <w:szCs w:val="24"/>
        </w:rPr>
        <w:t>0</w:t>
      </w:r>
      <w:r w:rsidR="00E639CD" w:rsidRPr="00873208">
        <w:rPr>
          <w:rFonts w:ascii="Book Antiqua" w:hAnsi="Book Antiqua" w:cstheme="minorHAnsi"/>
          <w:sz w:val="24"/>
          <w:szCs w:val="24"/>
        </w:rPr>
        <w:t>%</w:t>
      </w:r>
      <w:r w:rsidR="00792927">
        <w:rPr>
          <w:rFonts w:ascii="Book Antiqua" w:hAnsi="Book Antiqua" w:cstheme="minorHAnsi" w:hint="eastAsia"/>
          <w:sz w:val="24"/>
          <w:szCs w:val="24"/>
          <w:vertAlign w:val="superscript"/>
          <w:lang w:eastAsia="zh-CN"/>
        </w:rPr>
        <w:t>[</w:t>
      </w:r>
      <w:r w:rsidR="00BE15D9" w:rsidRPr="00873208">
        <w:rPr>
          <w:rFonts w:ascii="Book Antiqua" w:hAnsi="Book Antiqua" w:cstheme="minorHAnsi"/>
          <w:sz w:val="24"/>
          <w:szCs w:val="24"/>
          <w:vertAlign w:val="superscript"/>
        </w:rPr>
        <w:t>19-21</w:t>
      </w:r>
      <w:r w:rsidR="00792927">
        <w:rPr>
          <w:rFonts w:ascii="Book Antiqua" w:hAnsi="Book Antiqua" w:cstheme="minorHAnsi" w:hint="eastAsia"/>
          <w:sz w:val="24"/>
          <w:szCs w:val="24"/>
          <w:vertAlign w:val="superscript"/>
          <w:lang w:eastAsia="zh-CN"/>
        </w:rPr>
        <w:t>]</w:t>
      </w:r>
      <w:r w:rsidR="00274260" w:rsidRPr="00873208">
        <w:rPr>
          <w:rFonts w:ascii="Book Antiqua" w:hAnsi="Book Antiqua" w:cstheme="minorHAnsi"/>
          <w:sz w:val="24"/>
          <w:szCs w:val="24"/>
        </w:rPr>
        <w:t xml:space="preserve">. </w:t>
      </w:r>
      <w:r w:rsidR="00CA19B3" w:rsidRPr="00873208">
        <w:rPr>
          <w:rFonts w:ascii="Book Antiqua" w:hAnsi="Book Antiqua" w:cstheme="minorHAnsi"/>
          <w:sz w:val="24"/>
          <w:szCs w:val="24"/>
        </w:rPr>
        <w:t xml:space="preserve">The incidence of urine </w:t>
      </w:r>
      <w:r w:rsidR="00177A00" w:rsidRPr="00873208">
        <w:rPr>
          <w:rFonts w:ascii="Book Antiqua" w:hAnsi="Book Antiqua" w:cstheme="minorHAnsi"/>
          <w:sz w:val="24"/>
          <w:szCs w:val="24"/>
        </w:rPr>
        <w:t xml:space="preserve">leaks </w:t>
      </w:r>
      <w:r w:rsidR="00CC27F4" w:rsidRPr="00873208">
        <w:rPr>
          <w:rFonts w:ascii="Book Antiqua" w:hAnsi="Book Antiqua" w:cstheme="minorHAnsi"/>
          <w:sz w:val="24"/>
          <w:szCs w:val="24"/>
        </w:rPr>
        <w:t>described in</w:t>
      </w:r>
      <w:r w:rsidR="00177A00" w:rsidRPr="00873208">
        <w:rPr>
          <w:rFonts w:ascii="Book Antiqua" w:hAnsi="Book Antiqua" w:cstheme="minorHAnsi"/>
          <w:sz w:val="24"/>
          <w:szCs w:val="24"/>
        </w:rPr>
        <w:t xml:space="preserve"> studies </w:t>
      </w:r>
      <w:r w:rsidR="00CC27F4" w:rsidRPr="00873208">
        <w:rPr>
          <w:rFonts w:ascii="Book Antiqua" w:hAnsi="Book Antiqua" w:cstheme="minorHAnsi"/>
          <w:sz w:val="24"/>
          <w:szCs w:val="24"/>
        </w:rPr>
        <w:t xml:space="preserve">which </w:t>
      </w:r>
      <w:r w:rsidR="00177A00" w:rsidRPr="00873208">
        <w:rPr>
          <w:rFonts w:ascii="Book Antiqua" w:hAnsi="Book Antiqua" w:cstheme="minorHAnsi"/>
          <w:sz w:val="24"/>
          <w:szCs w:val="24"/>
        </w:rPr>
        <w:t>includ</w:t>
      </w:r>
      <w:r w:rsidR="00CC27F4" w:rsidRPr="00873208">
        <w:rPr>
          <w:rFonts w:ascii="Book Antiqua" w:hAnsi="Book Antiqua" w:cstheme="minorHAnsi"/>
          <w:sz w:val="24"/>
          <w:szCs w:val="24"/>
        </w:rPr>
        <w:t>ed</w:t>
      </w:r>
      <w:r w:rsidR="00177A00" w:rsidRPr="00873208">
        <w:rPr>
          <w:rFonts w:ascii="Book Antiqua" w:hAnsi="Book Antiqua" w:cstheme="minorHAnsi"/>
          <w:sz w:val="24"/>
          <w:szCs w:val="24"/>
        </w:rPr>
        <w:t xml:space="preserve"> patients between 1990s and 2000 era </w:t>
      </w:r>
      <w:r w:rsidR="00792927">
        <w:rPr>
          <w:rFonts w:ascii="Book Antiqua" w:hAnsi="Book Antiqua" w:cstheme="minorHAnsi"/>
          <w:sz w:val="24"/>
          <w:szCs w:val="24"/>
        </w:rPr>
        <w:t>ranged between 1.5% to 6.0</w:t>
      </w:r>
      <w:proofErr w:type="gramStart"/>
      <w:r w:rsidR="00792927">
        <w:rPr>
          <w:rFonts w:ascii="Book Antiqua" w:hAnsi="Book Antiqua" w:cstheme="minorHAnsi"/>
          <w:sz w:val="24"/>
          <w:szCs w:val="24"/>
        </w:rPr>
        <w:t>%</w:t>
      </w:r>
      <w:r w:rsidR="0027407A" w:rsidRPr="00873208">
        <w:rPr>
          <w:rFonts w:ascii="Book Antiqua" w:hAnsi="Book Antiqua" w:cstheme="minorHAnsi"/>
          <w:sz w:val="24"/>
          <w:szCs w:val="24"/>
          <w:vertAlign w:val="superscript"/>
        </w:rPr>
        <w:t>[</w:t>
      </w:r>
      <w:proofErr w:type="gramEnd"/>
      <w:r w:rsidR="00BE15D9" w:rsidRPr="00873208">
        <w:rPr>
          <w:rFonts w:ascii="Book Antiqua" w:hAnsi="Book Antiqua" w:cstheme="minorHAnsi"/>
          <w:sz w:val="24"/>
          <w:szCs w:val="24"/>
          <w:vertAlign w:val="superscript"/>
        </w:rPr>
        <w:t>19-23</w:t>
      </w:r>
      <w:r w:rsidR="0027407A" w:rsidRPr="00873208">
        <w:rPr>
          <w:rFonts w:ascii="Book Antiqua" w:hAnsi="Book Antiqua" w:cstheme="minorHAnsi"/>
          <w:sz w:val="24"/>
          <w:szCs w:val="24"/>
          <w:vertAlign w:val="superscript"/>
        </w:rPr>
        <w:t>]</w:t>
      </w:r>
      <w:r w:rsidR="0027407A" w:rsidRPr="00873208">
        <w:rPr>
          <w:rFonts w:ascii="Book Antiqua" w:hAnsi="Book Antiqua" w:cstheme="minorHAnsi"/>
          <w:sz w:val="24"/>
          <w:szCs w:val="24"/>
        </w:rPr>
        <w:t>.</w:t>
      </w:r>
      <w:r w:rsidR="001A4E68"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This variability is probably a reflection of the different </w:t>
      </w:r>
      <w:r w:rsidR="006369AF" w:rsidRPr="00873208">
        <w:rPr>
          <w:rFonts w:ascii="Book Antiqua" w:hAnsi="Book Antiqua" w:cstheme="minorHAnsi"/>
          <w:sz w:val="24"/>
          <w:szCs w:val="24"/>
        </w:rPr>
        <w:t>transplantation era</w:t>
      </w:r>
      <w:r w:rsidR="00B1263C" w:rsidRPr="00873208">
        <w:rPr>
          <w:rFonts w:ascii="Book Antiqua" w:hAnsi="Book Antiqua" w:cstheme="minorHAnsi"/>
          <w:sz w:val="24"/>
          <w:szCs w:val="24"/>
        </w:rPr>
        <w:t xml:space="preserve">, diagnostic tools and </w:t>
      </w:r>
      <w:r w:rsidRPr="00873208">
        <w:rPr>
          <w:rFonts w:ascii="Book Antiqua" w:hAnsi="Book Antiqua" w:cstheme="minorHAnsi"/>
          <w:sz w:val="24"/>
          <w:szCs w:val="24"/>
        </w:rPr>
        <w:t xml:space="preserve">surgical </w:t>
      </w:r>
      <w:r w:rsidR="006369AF" w:rsidRPr="00873208">
        <w:rPr>
          <w:rFonts w:ascii="Book Antiqua" w:hAnsi="Book Antiqua" w:cstheme="minorHAnsi"/>
          <w:sz w:val="24"/>
          <w:szCs w:val="24"/>
        </w:rPr>
        <w:t>proficiency</w:t>
      </w:r>
      <w:r w:rsidRPr="00873208">
        <w:rPr>
          <w:rFonts w:ascii="Book Antiqua" w:hAnsi="Book Antiqua" w:cstheme="minorHAnsi"/>
          <w:sz w:val="24"/>
          <w:szCs w:val="24"/>
        </w:rPr>
        <w:t xml:space="preserve">. Indeed, the incidence of urological complications has been shown to diminish considerably with increasing centre </w:t>
      </w:r>
      <w:proofErr w:type="gramStart"/>
      <w:r w:rsidRPr="00873208">
        <w:rPr>
          <w:rFonts w:ascii="Book Antiqua" w:hAnsi="Book Antiqua" w:cstheme="minorHAnsi"/>
          <w:sz w:val="24"/>
          <w:szCs w:val="24"/>
        </w:rPr>
        <w:t>experience</w:t>
      </w:r>
      <w:r w:rsidR="0027407A" w:rsidRPr="00873208">
        <w:rPr>
          <w:rFonts w:ascii="Book Antiqua" w:hAnsi="Book Antiqua" w:cstheme="minorHAnsi"/>
          <w:sz w:val="24"/>
          <w:szCs w:val="24"/>
          <w:vertAlign w:val="superscript"/>
        </w:rPr>
        <w:t>[</w:t>
      </w:r>
      <w:proofErr w:type="gramEnd"/>
      <w:r w:rsidR="0027407A" w:rsidRPr="00873208">
        <w:rPr>
          <w:rFonts w:ascii="Book Antiqua" w:hAnsi="Book Antiqua" w:cstheme="minorHAnsi"/>
          <w:sz w:val="24"/>
          <w:szCs w:val="24"/>
          <w:vertAlign w:val="superscript"/>
        </w:rPr>
        <w:t>2</w:t>
      </w:r>
      <w:r w:rsidR="00097570" w:rsidRPr="00873208">
        <w:rPr>
          <w:rFonts w:ascii="Book Antiqua" w:hAnsi="Book Antiqua" w:cstheme="minorHAnsi"/>
          <w:sz w:val="24"/>
          <w:szCs w:val="24"/>
          <w:vertAlign w:val="superscript"/>
        </w:rPr>
        <w:t>4</w:t>
      </w:r>
      <w:r w:rsidR="0027407A" w:rsidRPr="00873208">
        <w:rPr>
          <w:rFonts w:ascii="Book Antiqua" w:hAnsi="Book Antiqua" w:cstheme="minorHAnsi"/>
          <w:sz w:val="24"/>
          <w:szCs w:val="24"/>
          <w:vertAlign w:val="superscript"/>
        </w:rPr>
        <w:t>]</w:t>
      </w:r>
      <w:r w:rsidR="0027407A" w:rsidRPr="00873208">
        <w:rPr>
          <w:rFonts w:ascii="Book Antiqua" w:hAnsi="Book Antiqua" w:cstheme="minorHAnsi"/>
          <w:sz w:val="24"/>
          <w:szCs w:val="24"/>
        </w:rPr>
        <w:t>.</w:t>
      </w:r>
      <w:r w:rsidRPr="00873208">
        <w:rPr>
          <w:rFonts w:ascii="Book Antiqua" w:hAnsi="Book Antiqua" w:cstheme="minorHAnsi"/>
          <w:sz w:val="24"/>
          <w:szCs w:val="24"/>
        </w:rPr>
        <w:t xml:space="preserve"> These complications are associated with significant patient morbidity, including graft loss</w:t>
      </w:r>
      <w:r w:rsidR="00214699" w:rsidRPr="00873208">
        <w:rPr>
          <w:rFonts w:ascii="Book Antiqua" w:hAnsi="Book Antiqua" w:cstheme="minorHAnsi"/>
          <w:sz w:val="24"/>
          <w:szCs w:val="24"/>
        </w:rPr>
        <w:t xml:space="preserve"> and </w:t>
      </w:r>
      <w:proofErr w:type="gramStart"/>
      <w:r w:rsidR="00214699" w:rsidRPr="00873208">
        <w:rPr>
          <w:rFonts w:ascii="Book Antiqua" w:hAnsi="Book Antiqua" w:cstheme="minorHAnsi"/>
          <w:sz w:val="24"/>
          <w:szCs w:val="24"/>
        </w:rPr>
        <w:t>mortality</w:t>
      </w:r>
      <w:r w:rsidR="00214699"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17,25</w:t>
      </w:r>
      <w:r w:rsidR="00214699" w:rsidRPr="00873208">
        <w:rPr>
          <w:rFonts w:ascii="Book Antiqua" w:hAnsi="Book Antiqua" w:cstheme="minorHAnsi"/>
          <w:sz w:val="24"/>
          <w:szCs w:val="24"/>
          <w:vertAlign w:val="superscript"/>
        </w:rPr>
        <w:t>]</w:t>
      </w:r>
      <w:r w:rsidR="00214699" w:rsidRPr="00873208">
        <w:rPr>
          <w:rFonts w:ascii="Book Antiqua" w:hAnsi="Book Antiqua" w:cstheme="minorHAnsi"/>
          <w:sz w:val="24"/>
          <w:szCs w:val="24"/>
        </w:rPr>
        <w:t>.</w:t>
      </w:r>
    </w:p>
    <w:p w:rsidR="00AF0887" w:rsidRPr="00873208" w:rsidRDefault="000E1F5B"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t xml:space="preserve">Urine leaks generally present in the immediate or early post-transplant period (3 </w:t>
      </w:r>
      <w:proofErr w:type="spellStart"/>
      <w:proofErr w:type="gramStart"/>
      <w:r w:rsidRPr="00873208">
        <w:rPr>
          <w:rFonts w:ascii="Book Antiqua" w:hAnsi="Book Antiqua" w:cstheme="minorHAnsi"/>
          <w:sz w:val="24"/>
          <w:szCs w:val="24"/>
        </w:rPr>
        <w:t>mo</w:t>
      </w:r>
      <w:proofErr w:type="spellEnd"/>
      <w:r w:rsidRPr="00873208">
        <w:rPr>
          <w:rFonts w:ascii="Book Antiqua" w:hAnsi="Book Antiqua" w:cstheme="minorHAnsi"/>
          <w:sz w:val="24"/>
          <w:szCs w:val="24"/>
        </w:rPr>
        <w:t>)</w:t>
      </w:r>
      <w:r w:rsidR="000A20DD"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26</w:t>
      </w:r>
      <w:r w:rsidR="000A20DD" w:rsidRPr="00873208">
        <w:rPr>
          <w:rFonts w:ascii="Book Antiqua" w:hAnsi="Book Antiqua" w:cstheme="minorHAnsi"/>
          <w:sz w:val="24"/>
          <w:szCs w:val="24"/>
          <w:vertAlign w:val="superscript"/>
        </w:rPr>
        <w:t>]</w:t>
      </w:r>
      <w:r w:rsidR="000A20DD" w:rsidRPr="00873208">
        <w:rPr>
          <w:rFonts w:ascii="Book Antiqua" w:hAnsi="Book Antiqua" w:cstheme="minorHAnsi"/>
          <w:sz w:val="24"/>
          <w:szCs w:val="24"/>
        </w:rPr>
        <w:t>.</w:t>
      </w:r>
      <w:r w:rsidR="00B02962" w:rsidRPr="00873208">
        <w:rPr>
          <w:rFonts w:ascii="Book Antiqua" w:hAnsi="Book Antiqua" w:cstheme="minorHAnsi"/>
          <w:sz w:val="24"/>
          <w:szCs w:val="24"/>
        </w:rPr>
        <w:t xml:space="preserve"> </w:t>
      </w:r>
      <w:r w:rsidR="00B659B4" w:rsidRPr="00873208">
        <w:rPr>
          <w:rFonts w:ascii="Book Antiqua" w:hAnsi="Book Antiqua" w:cstheme="minorHAnsi"/>
          <w:sz w:val="24"/>
          <w:szCs w:val="24"/>
        </w:rPr>
        <w:t xml:space="preserve">Clinical presentation </w:t>
      </w:r>
      <w:r w:rsidR="00AF0887" w:rsidRPr="00873208">
        <w:rPr>
          <w:rFonts w:ascii="Book Antiqua" w:hAnsi="Book Antiqua" w:cstheme="minorHAnsi"/>
          <w:sz w:val="24"/>
          <w:szCs w:val="24"/>
        </w:rPr>
        <w:t xml:space="preserve">can include </w:t>
      </w:r>
      <w:r w:rsidR="00B659B4" w:rsidRPr="00873208">
        <w:rPr>
          <w:rFonts w:ascii="Book Antiqua" w:hAnsi="Book Antiqua" w:cstheme="minorHAnsi"/>
          <w:sz w:val="24"/>
          <w:szCs w:val="24"/>
        </w:rPr>
        <w:t>pain and swelling in the transplant area, rising creatinine, oliguria and</w:t>
      </w:r>
      <w:r w:rsidR="00B02962" w:rsidRPr="00873208">
        <w:rPr>
          <w:rFonts w:ascii="Book Antiqua" w:hAnsi="Book Antiqua" w:cstheme="minorHAnsi"/>
          <w:sz w:val="24"/>
          <w:szCs w:val="24"/>
        </w:rPr>
        <w:t xml:space="preserve">/or signs of systemic </w:t>
      </w:r>
      <w:proofErr w:type="gramStart"/>
      <w:r w:rsidR="00B02962" w:rsidRPr="00873208">
        <w:rPr>
          <w:rFonts w:ascii="Book Antiqua" w:hAnsi="Book Antiqua" w:cstheme="minorHAnsi"/>
          <w:sz w:val="24"/>
          <w:szCs w:val="24"/>
        </w:rPr>
        <w:t>infection</w:t>
      </w:r>
      <w:r w:rsidR="00B02962"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27</w:t>
      </w:r>
      <w:r w:rsidR="00B02962" w:rsidRPr="00873208">
        <w:rPr>
          <w:rFonts w:ascii="Book Antiqua" w:hAnsi="Book Antiqua" w:cstheme="minorHAnsi"/>
          <w:sz w:val="24"/>
          <w:szCs w:val="24"/>
          <w:vertAlign w:val="superscript"/>
        </w:rPr>
        <w:t>]</w:t>
      </w:r>
      <w:r w:rsidR="00B659B4" w:rsidRPr="00873208">
        <w:rPr>
          <w:rFonts w:ascii="Book Antiqua" w:hAnsi="Book Antiqua" w:cstheme="minorHAnsi"/>
          <w:sz w:val="24"/>
          <w:szCs w:val="24"/>
        </w:rPr>
        <w:t>.</w:t>
      </w:r>
      <w:r w:rsidR="00B02962" w:rsidRPr="00873208">
        <w:rPr>
          <w:rFonts w:ascii="Book Antiqua" w:hAnsi="Book Antiqua" w:cstheme="minorHAnsi"/>
          <w:sz w:val="24"/>
          <w:szCs w:val="24"/>
        </w:rPr>
        <w:t xml:space="preserve"> </w:t>
      </w:r>
      <w:r w:rsidR="00AF0887" w:rsidRPr="00873208">
        <w:rPr>
          <w:rFonts w:ascii="Book Antiqua" w:hAnsi="Book Antiqua" w:cstheme="minorHAnsi"/>
          <w:sz w:val="24"/>
          <w:szCs w:val="24"/>
        </w:rPr>
        <w:t xml:space="preserve">In the immediate </w:t>
      </w:r>
      <w:r w:rsidR="00AF0887" w:rsidRPr="00873208">
        <w:rPr>
          <w:rFonts w:ascii="Book Antiqua" w:hAnsi="Book Antiqua" w:cstheme="minorHAnsi"/>
          <w:sz w:val="24"/>
          <w:szCs w:val="24"/>
        </w:rPr>
        <w:lastRenderedPageBreak/>
        <w:t>post-transplant period</w:t>
      </w:r>
      <w:r w:rsidR="00B02962" w:rsidRPr="00873208">
        <w:rPr>
          <w:rFonts w:ascii="Book Antiqua" w:hAnsi="Book Antiqua" w:cstheme="minorHAnsi"/>
          <w:sz w:val="24"/>
          <w:szCs w:val="24"/>
        </w:rPr>
        <w:t>,</w:t>
      </w:r>
      <w:r w:rsidR="00AF0887" w:rsidRPr="00873208">
        <w:rPr>
          <w:rFonts w:ascii="Book Antiqua" w:hAnsi="Book Antiqua" w:cstheme="minorHAnsi"/>
          <w:sz w:val="24"/>
          <w:szCs w:val="24"/>
        </w:rPr>
        <w:t xml:space="preserve"> urine leak</w:t>
      </w:r>
      <w:r w:rsidR="00D44240" w:rsidRPr="00873208">
        <w:rPr>
          <w:rFonts w:ascii="Book Antiqua" w:hAnsi="Book Antiqua" w:cstheme="minorHAnsi"/>
          <w:sz w:val="24"/>
          <w:szCs w:val="24"/>
        </w:rPr>
        <w:t>s</w:t>
      </w:r>
      <w:r w:rsidR="00AF0887" w:rsidRPr="00873208">
        <w:rPr>
          <w:rFonts w:ascii="Book Antiqua" w:hAnsi="Book Antiqua" w:cstheme="minorHAnsi"/>
          <w:sz w:val="24"/>
          <w:szCs w:val="24"/>
        </w:rPr>
        <w:t xml:space="preserve"> can manifest </w:t>
      </w:r>
      <w:r w:rsidR="00AF0887" w:rsidRPr="004C7859">
        <w:rPr>
          <w:rFonts w:ascii="Book Antiqua" w:hAnsi="Book Antiqua" w:cstheme="minorHAnsi"/>
          <w:i/>
          <w:sz w:val="24"/>
          <w:szCs w:val="24"/>
        </w:rPr>
        <w:t>via</w:t>
      </w:r>
      <w:r w:rsidR="00AF0887" w:rsidRPr="00873208">
        <w:rPr>
          <w:rFonts w:ascii="Book Antiqua" w:hAnsi="Book Antiqua" w:cstheme="minorHAnsi"/>
          <w:sz w:val="24"/>
          <w:szCs w:val="24"/>
        </w:rPr>
        <w:t xml:space="preserve"> the drains or through the wound leading to delayed healing and increased risk of </w:t>
      </w:r>
      <w:proofErr w:type="gramStart"/>
      <w:r w:rsidR="00AF0887" w:rsidRPr="00873208">
        <w:rPr>
          <w:rFonts w:ascii="Book Antiqua" w:hAnsi="Book Antiqua" w:cstheme="minorHAnsi"/>
          <w:sz w:val="24"/>
          <w:szCs w:val="24"/>
        </w:rPr>
        <w:t>infection</w:t>
      </w:r>
      <w:r w:rsidR="00097570"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7,28</w:t>
      </w:r>
      <w:r w:rsidR="00B02962" w:rsidRPr="00873208">
        <w:rPr>
          <w:rFonts w:ascii="Book Antiqua" w:hAnsi="Book Antiqua" w:cstheme="minorHAnsi"/>
          <w:sz w:val="24"/>
          <w:szCs w:val="24"/>
          <w:vertAlign w:val="superscript"/>
        </w:rPr>
        <w:t>]</w:t>
      </w:r>
      <w:r w:rsidR="00AF0887" w:rsidRPr="00873208">
        <w:rPr>
          <w:rFonts w:ascii="Book Antiqua" w:hAnsi="Book Antiqua" w:cstheme="minorHAnsi"/>
          <w:sz w:val="24"/>
          <w:szCs w:val="24"/>
        </w:rPr>
        <w:t xml:space="preserve">. In addition, </w:t>
      </w:r>
      <w:r w:rsidR="0048546C" w:rsidRPr="00873208">
        <w:rPr>
          <w:rFonts w:ascii="Book Antiqua" w:hAnsi="Book Antiqua" w:cstheme="minorHAnsi"/>
          <w:sz w:val="24"/>
          <w:szCs w:val="24"/>
        </w:rPr>
        <w:t xml:space="preserve">leaking urine </w:t>
      </w:r>
      <w:r w:rsidR="00AF0887" w:rsidRPr="00873208">
        <w:rPr>
          <w:rFonts w:ascii="Book Antiqua" w:hAnsi="Book Antiqua" w:cstheme="minorHAnsi"/>
          <w:sz w:val="24"/>
          <w:szCs w:val="24"/>
        </w:rPr>
        <w:t xml:space="preserve">can translocate into the retroperitoneal space, pelvis and </w:t>
      </w:r>
      <w:r w:rsidR="00493317" w:rsidRPr="00873208">
        <w:rPr>
          <w:rFonts w:ascii="Book Antiqua" w:hAnsi="Book Antiqua" w:cstheme="minorHAnsi"/>
          <w:sz w:val="24"/>
          <w:szCs w:val="24"/>
        </w:rPr>
        <w:t>occasionally in the</w:t>
      </w:r>
      <w:r w:rsidR="00E60221" w:rsidRPr="00873208">
        <w:rPr>
          <w:rFonts w:ascii="Book Antiqua" w:hAnsi="Book Antiqua" w:cstheme="minorHAnsi"/>
          <w:sz w:val="24"/>
          <w:szCs w:val="24"/>
        </w:rPr>
        <w:t xml:space="preserve"> pre-</w:t>
      </w:r>
      <w:r w:rsidR="00493317" w:rsidRPr="00873208">
        <w:rPr>
          <w:rFonts w:ascii="Book Antiqua" w:hAnsi="Book Antiqua" w:cstheme="minorHAnsi"/>
          <w:sz w:val="24"/>
          <w:szCs w:val="24"/>
        </w:rPr>
        <w:t xml:space="preserve">sacral and scrotal </w:t>
      </w:r>
      <w:proofErr w:type="gramStart"/>
      <w:r w:rsidR="00493317" w:rsidRPr="00873208">
        <w:rPr>
          <w:rFonts w:ascii="Book Antiqua" w:hAnsi="Book Antiqua" w:cstheme="minorHAnsi"/>
          <w:sz w:val="24"/>
          <w:szCs w:val="24"/>
        </w:rPr>
        <w:t>area</w:t>
      </w:r>
      <w:r w:rsidR="00B02962"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29</w:t>
      </w:r>
      <w:r w:rsidR="00B02962" w:rsidRPr="00873208">
        <w:rPr>
          <w:rFonts w:ascii="Book Antiqua" w:hAnsi="Book Antiqua" w:cstheme="minorHAnsi"/>
          <w:sz w:val="24"/>
          <w:szCs w:val="24"/>
          <w:vertAlign w:val="superscript"/>
        </w:rPr>
        <w:t>]</w:t>
      </w:r>
      <w:r w:rsidR="00AF0887" w:rsidRPr="00873208">
        <w:rPr>
          <w:rFonts w:ascii="Book Antiqua" w:hAnsi="Book Antiqua" w:cstheme="minorHAnsi"/>
          <w:sz w:val="24"/>
          <w:szCs w:val="24"/>
        </w:rPr>
        <w:t>.</w:t>
      </w:r>
      <w:r w:rsidR="00097570" w:rsidRPr="00873208">
        <w:rPr>
          <w:rFonts w:ascii="Book Antiqua" w:hAnsi="Book Antiqua" w:cstheme="minorHAnsi"/>
          <w:sz w:val="24"/>
          <w:szCs w:val="24"/>
        </w:rPr>
        <w:t xml:space="preserve"> T</w:t>
      </w:r>
      <w:r w:rsidR="002B400D" w:rsidRPr="00873208">
        <w:rPr>
          <w:rFonts w:ascii="Book Antiqua" w:hAnsi="Book Antiqua" w:cstheme="minorHAnsi"/>
          <w:sz w:val="24"/>
          <w:szCs w:val="24"/>
        </w:rPr>
        <w:t>he leaking of infected</w:t>
      </w:r>
      <w:r w:rsidR="00D44240" w:rsidRPr="00873208">
        <w:rPr>
          <w:rFonts w:ascii="Book Antiqua" w:hAnsi="Book Antiqua" w:cstheme="minorHAnsi"/>
          <w:sz w:val="24"/>
          <w:szCs w:val="24"/>
        </w:rPr>
        <w:t xml:space="preserve"> urine </w:t>
      </w:r>
      <w:r w:rsidR="00FD0B93" w:rsidRPr="00873208">
        <w:rPr>
          <w:rFonts w:ascii="Book Antiqua" w:hAnsi="Book Antiqua" w:cstheme="minorHAnsi"/>
          <w:sz w:val="24"/>
          <w:szCs w:val="24"/>
        </w:rPr>
        <w:t xml:space="preserve">could </w:t>
      </w:r>
      <w:r w:rsidR="00D44240" w:rsidRPr="00873208">
        <w:rPr>
          <w:rFonts w:ascii="Book Antiqua" w:hAnsi="Book Antiqua" w:cstheme="minorHAnsi"/>
          <w:sz w:val="24"/>
          <w:szCs w:val="24"/>
        </w:rPr>
        <w:t>lead to peri-nephric infections and abscess formation. This is important considering that urinary tract infection</w:t>
      </w:r>
      <w:r w:rsidR="00103A08" w:rsidRPr="00873208">
        <w:rPr>
          <w:rFonts w:ascii="Book Antiqua" w:hAnsi="Book Antiqua" w:cstheme="minorHAnsi"/>
          <w:sz w:val="24"/>
          <w:szCs w:val="24"/>
        </w:rPr>
        <w:t>s</w:t>
      </w:r>
      <w:r w:rsidR="00D44240" w:rsidRPr="00873208">
        <w:rPr>
          <w:rFonts w:ascii="Book Antiqua" w:hAnsi="Book Antiqua" w:cstheme="minorHAnsi"/>
          <w:sz w:val="24"/>
          <w:szCs w:val="24"/>
        </w:rPr>
        <w:t xml:space="preserve"> occur in about 23% o</w:t>
      </w:r>
      <w:r w:rsidR="00AF0887" w:rsidRPr="00873208">
        <w:rPr>
          <w:rFonts w:ascii="Book Antiqua" w:hAnsi="Book Antiqua" w:cstheme="minorHAnsi"/>
          <w:sz w:val="24"/>
          <w:szCs w:val="24"/>
        </w:rPr>
        <w:t>f patients receivin</w:t>
      </w:r>
      <w:r w:rsidR="00D44240" w:rsidRPr="00873208">
        <w:rPr>
          <w:rFonts w:ascii="Book Antiqua" w:hAnsi="Book Antiqua" w:cstheme="minorHAnsi"/>
          <w:sz w:val="24"/>
          <w:szCs w:val="24"/>
        </w:rPr>
        <w:t xml:space="preserve">g a kidney </w:t>
      </w:r>
      <w:proofErr w:type="gramStart"/>
      <w:r w:rsidR="00D44240" w:rsidRPr="00873208">
        <w:rPr>
          <w:rFonts w:ascii="Book Antiqua" w:hAnsi="Book Antiqua" w:cstheme="minorHAnsi"/>
          <w:sz w:val="24"/>
          <w:szCs w:val="24"/>
        </w:rPr>
        <w:t>transplant</w:t>
      </w:r>
      <w:r w:rsidR="00097570"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30</w:t>
      </w:r>
      <w:r w:rsidR="00AF0887" w:rsidRPr="00873208">
        <w:rPr>
          <w:rFonts w:ascii="Book Antiqua" w:hAnsi="Book Antiqua" w:cstheme="minorHAnsi"/>
          <w:sz w:val="24"/>
          <w:szCs w:val="24"/>
          <w:vertAlign w:val="superscript"/>
        </w:rPr>
        <w:t>]</w:t>
      </w:r>
      <w:r w:rsidR="00AF0887" w:rsidRPr="00873208">
        <w:rPr>
          <w:rFonts w:ascii="Book Antiqua" w:hAnsi="Book Antiqua" w:cstheme="minorHAnsi"/>
          <w:sz w:val="24"/>
          <w:szCs w:val="24"/>
        </w:rPr>
        <w:t>.</w:t>
      </w:r>
    </w:p>
    <w:p w:rsidR="00705F39" w:rsidRPr="00873208" w:rsidRDefault="000E1F5B"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t xml:space="preserve">Most urological complications can be traced back to technical errors during retrieval, bench dissection or </w:t>
      </w:r>
      <w:proofErr w:type="gramStart"/>
      <w:r w:rsidRPr="00873208">
        <w:rPr>
          <w:rFonts w:ascii="Book Antiqua" w:hAnsi="Book Antiqua" w:cstheme="minorHAnsi"/>
          <w:sz w:val="24"/>
          <w:szCs w:val="24"/>
        </w:rPr>
        <w:t>implantation</w:t>
      </w:r>
      <w:r w:rsidR="00097570"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28</w:t>
      </w:r>
      <w:r w:rsidR="000C1C3C" w:rsidRPr="00873208">
        <w:rPr>
          <w:rFonts w:ascii="Book Antiqua" w:hAnsi="Book Antiqua" w:cstheme="minorHAnsi"/>
          <w:sz w:val="24"/>
          <w:szCs w:val="24"/>
          <w:vertAlign w:val="superscript"/>
        </w:rPr>
        <w:t>]</w:t>
      </w:r>
      <w:r w:rsidRPr="00873208">
        <w:rPr>
          <w:rFonts w:ascii="Book Antiqua" w:hAnsi="Book Antiqua" w:cstheme="minorHAnsi"/>
          <w:sz w:val="24"/>
          <w:szCs w:val="24"/>
        </w:rPr>
        <w:t xml:space="preserve">. The vast majority of leaks occur at the distal portion of the ureter, most commonly at the site of the </w:t>
      </w:r>
      <w:proofErr w:type="gramStart"/>
      <w:r w:rsidRPr="00873208">
        <w:rPr>
          <w:rFonts w:ascii="Book Antiqua" w:hAnsi="Book Antiqua" w:cstheme="minorHAnsi"/>
          <w:sz w:val="24"/>
          <w:szCs w:val="24"/>
        </w:rPr>
        <w:t>ureteroneocystostomy</w:t>
      </w:r>
      <w:r w:rsidR="001A2FA3" w:rsidRPr="00873208">
        <w:rPr>
          <w:rFonts w:ascii="Book Antiqua" w:hAnsi="Book Antiqua" w:cstheme="minorHAnsi"/>
          <w:sz w:val="24"/>
          <w:szCs w:val="24"/>
          <w:vertAlign w:val="superscript"/>
        </w:rPr>
        <w:t>[</w:t>
      </w:r>
      <w:proofErr w:type="gramEnd"/>
      <w:r w:rsidR="00185A18" w:rsidRPr="00873208">
        <w:rPr>
          <w:rFonts w:ascii="Book Antiqua" w:hAnsi="Book Antiqua" w:cstheme="minorHAnsi"/>
          <w:sz w:val="24"/>
          <w:szCs w:val="24"/>
          <w:vertAlign w:val="superscript"/>
        </w:rPr>
        <w:t>2</w:t>
      </w:r>
      <w:r w:rsidR="00097570" w:rsidRPr="00873208">
        <w:rPr>
          <w:rFonts w:ascii="Book Antiqua" w:hAnsi="Book Antiqua" w:cstheme="minorHAnsi"/>
          <w:sz w:val="24"/>
          <w:szCs w:val="24"/>
          <w:vertAlign w:val="superscript"/>
        </w:rPr>
        <w:t>6</w:t>
      </w:r>
      <w:r w:rsidR="001A2FA3" w:rsidRPr="00873208">
        <w:rPr>
          <w:rFonts w:ascii="Book Antiqua" w:hAnsi="Book Antiqua" w:cstheme="minorHAnsi"/>
          <w:sz w:val="24"/>
          <w:szCs w:val="24"/>
          <w:vertAlign w:val="superscript"/>
        </w:rPr>
        <w:t>]</w:t>
      </w:r>
      <w:r w:rsidR="001A2FA3" w:rsidRPr="00873208">
        <w:rPr>
          <w:rFonts w:ascii="Book Antiqua" w:hAnsi="Book Antiqua" w:cstheme="minorHAnsi"/>
          <w:sz w:val="24"/>
          <w:szCs w:val="24"/>
        </w:rPr>
        <w:t>.</w:t>
      </w:r>
      <w:r w:rsidRPr="00873208">
        <w:rPr>
          <w:rFonts w:ascii="Book Antiqua" w:hAnsi="Book Antiqua" w:cstheme="minorHAnsi"/>
          <w:sz w:val="24"/>
          <w:szCs w:val="24"/>
        </w:rPr>
        <w:t xml:space="preserve"> Distal ureteral ischaemia and necrosis secondary to compromised blood supply is thought to be the main culprit for early ureteral complications in most patients in the absence of technical difficulties during the transplant </w:t>
      </w:r>
      <w:proofErr w:type="gramStart"/>
      <w:r w:rsidRPr="00873208">
        <w:rPr>
          <w:rFonts w:ascii="Book Antiqua" w:hAnsi="Book Antiqua" w:cstheme="minorHAnsi"/>
          <w:sz w:val="24"/>
          <w:szCs w:val="24"/>
        </w:rPr>
        <w:t>operation</w:t>
      </w:r>
      <w:r w:rsidR="00DA75E6"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31</w:t>
      </w:r>
      <w:r w:rsidR="00DA75E6" w:rsidRPr="00873208">
        <w:rPr>
          <w:rFonts w:ascii="Book Antiqua" w:hAnsi="Book Antiqua" w:cstheme="minorHAnsi"/>
          <w:sz w:val="24"/>
          <w:szCs w:val="24"/>
          <w:vertAlign w:val="superscript"/>
        </w:rPr>
        <w:t>]</w:t>
      </w:r>
      <w:r w:rsidR="00DA75E6" w:rsidRPr="00873208">
        <w:rPr>
          <w:rFonts w:ascii="Book Antiqua" w:hAnsi="Book Antiqua" w:cstheme="minorHAnsi"/>
          <w:sz w:val="24"/>
          <w:szCs w:val="24"/>
        </w:rPr>
        <w:t>.</w:t>
      </w:r>
      <w:r w:rsidRPr="00873208">
        <w:rPr>
          <w:rFonts w:ascii="Book Antiqua" w:hAnsi="Book Antiqua" w:cstheme="minorHAnsi"/>
          <w:sz w:val="24"/>
          <w:szCs w:val="24"/>
        </w:rPr>
        <w:t xml:space="preserve"> In contrast to the native ureters, which derive their blood supply </w:t>
      </w:r>
      <w:r w:rsidR="004C7859" w:rsidRPr="004C7859">
        <w:rPr>
          <w:rFonts w:ascii="Book Antiqua" w:hAnsi="Book Antiqua" w:cstheme="minorHAnsi"/>
          <w:i/>
          <w:sz w:val="24"/>
          <w:szCs w:val="24"/>
        </w:rPr>
        <w:t>via</w:t>
      </w:r>
      <w:r w:rsidRPr="00873208">
        <w:rPr>
          <w:rFonts w:ascii="Book Antiqua" w:hAnsi="Book Antiqua" w:cstheme="minorHAnsi"/>
          <w:sz w:val="24"/>
          <w:szCs w:val="24"/>
        </w:rPr>
        <w:t xml:space="preserve"> both renal arteries and pelvic collaterals, the transplanted ureter depends solely on the blood supplied by the branches of the renal artery that traverse in peri-ureteric tissue</w:t>
      </w:r>
      <w:r w:rsidR="00B70D7E" w:rsidRPr="00873208">
        <w:rPr>
          <w:rFonts w:ascii="Book Antiqua" w:hAnsi="Book Antiqua" w:cstheme="minorHAnsi"/>
          <w:sz w:val="24"/>
          <w:szCs w:val="24"/>
        </w:rPr>
        <w:t xml:space="preserve">s. </w:t>
      </w:r>
      <w:r w:rsidRPr="00873208">
        <w:rPr>
          <w:rFonts w:ascii="Book Antiqua" w:hAnsi="Book Antiqua" w:cstheme="minorHAnsi"/>
          <w:sz w:val="24"/>
          <w:szCs w:val="24"/>
        </w:rPr>
        <w:t xml:space="preserve">This area, also known as the </w:t>
      </w:r>
      <w:r w:rsidR="00792927">
        <w:rPr>
          <w:rFonts w:ascii="Book Antiqua" w:hAnsi="Book Antiqua" w:cstheme="minorHAnsi"/>
          <w:sz w:val="24"/>
          <w:szCs w:val="24"/>
          <w:lang w:eastAsia="zh-CN"/>
        </w:rPr>
        <w:t>“</w:t>
      </w:r>
      <w:r w:rsidRPr="00873208">
        <w:rPr>
          <w:rFonts w:ascii="Book Antiqua" w:hAnsi="Book Antiqua" w:cstheme="minorHAnsi"/>
          <w:sz w:val="24"/>
          <w:szCs w:val="24"/>
        </w:rPr>
        <w:t>golden triangle</w:t>
      </w:r>
      <w:r w:rsidR="00792927">
        <w:rPr>
          <w:rFonts w:ascii="Book Antiqua" w:hAnsi="Book Antiqua" w:cstheme="minorHAnsi"/>
          <w:sz w:val="24"/>
          <w:szCs w:val="24"/>
          <w:lang w:eastAsia="zh-CN"/>
        </w:rPr>
        <w:t>”</w:t>
      </w:r>
      <w:r w:rsidRPr="00873208">
        <w:rPr>
          <w:rFonts w:ascii="Book Antiqua" w:hAnsi="Book Antiqua" w:cstheme="minorHAnsi"/>
          <w:sz w:val="24"/>
          <w:szCs w:val="24"/>
        </w:rPr>
        <w:t xml:space="preserve"> (</w:t>
      </w:r>
      <w:r w:rsidR="00792927" w:rsidRPr="00873208">
        <w:rPr>
          <w:rFonts w:ascii="Book Antiqua" w:hAnsi="Book Antiqua" w:cstheme="minorHAnsi"/>
          <w:sz w:val="24"/>
          <w:szCs w:val="24"/>
        </w:rPr>
        <w:t xml:space="preserve">Figure </w:t>
      </w:r>
      <w:r w:rsidRPr="00873208">
        <w:rPr>
          <w:rFonts w:ascii="Book Antiqua" w:hAnsi="Book Antiqua" w:cstheme="minorHAnsi"/>
          <w:sz w:val="24"/>
          <w:szCs w:val="24"/>
        </w:rPr>
        <w:t xml:space="preserve">2), contains important arterial branches, such as the lower polar artery, which supply the distal ureter. </w:t>
      </w:r>
      <w:r w:rsidR="003450DF" w:rsidRPr="00873208">
        <w:rPr>
          <w:rFonts w:ascii="Book Antiqua" w:hAnsi="Book Antiqua" w:cstheme="minorHAnsi"/>
          <w:sz w:val="24"/>
          <w:szCs w:val="24"/>
        </w:rPr>
        <w:t>Indeed, the importance of preserving the peri-ureteral connective tissue in order to prevent disastrous urinary complications is well documen</w:t>
      </w:r>
      <w:r w:rsidR="00792927">
        <w:rPr>
          <w:rFonts w:ascii="Book Antiqua" w:hAnsi="Book Antiqua" w:cstheme="minorHAnsi"/>
          <w:sz w:val="24"/>
          <w:szCs w:val="24"/>
        </w:rPr>
        <w:t xml:space="preserve">ted in the </w:t>
      </w:r>
      <w:proofErr w:type="gramStart"/>
      <w:r w:rsidR="00792927">
        <w:rPr>
          <w:rFonts w:ascii="Book Antiqua" w:hAnsi="Book Antiqua" w:cstheme="minorHAnsi"/>
          <w:sz w:val="24"/>
          <w:szCs w:val="24"/>
        </w:rPr>
        <w:t>literature</w:t>
      </w:r>
      <w:r w:rsidR="00097570" w:rsidRPr="00873208">
        <w:rPr>
          <w:rFonts w:ascii="Book Antiqua" w:hAnsi="Book Antiqua" w:cstheme="minorHAnsi"/>
          <w:sz w:val="24"/>
          <w:szCs w:val="24"/>
          <w:vertAlign w:val="superscript"/>
        </w:rPr>
        <w:t>[</w:t>
      </w:r>
      <w:proofErr w:type="gramEnd"/>
      <w:r w:rsidR="00097570" w:rsidRPr="00873208">
        <w:rPr>
          <w:rFonts w:ascii="Book Antiqua" w:hAnsi="Book Antiqua" w:cstheme="minorHAnsi"/>
          <w:sz w:val="24"/>
          <w:szCs w:val="24"/>
          <w:vertAlign w:val="superscript"/>
        </w:rPr>
        <w:t>14,32-35</w:t>
      </w:r>
      <w:r w:rsidR="003450DF" w:rsidRPr="00873208">
        <w:rPr>
          <w:rFonts w:ascii="Book Antiqua" w:hAnsi="Book Antiqua" w:cstheme="minorHAnsi"/>
          <w:sz w:val="24"/>
          <w:szCs w:val="24"/>
          <w:vertAlign w:val="superscript"/>
        </w:rPr>
        <w:t>]</w:t>
      </w:r>
      <w:r w:rsidR="003450DF" w:rsidRPr="00873208">
        <w:rPr>
          <w:rFonts w:ascii="Book Antiqua" w:hAnsi="Book Antiqua" w:cstheme="minorHAnsi"/>
          <w:sz w:val="24"/>
          <w:szCs w:val="24"/>
        </w:rPr>
        <w:t>.</w:t>
      </w:r>
      <w:r w:rsidR="00EF5D10" w:rsidRPr="00873208">
        <w:rPr>
          <w:rFonts w:ascii="Book Antiqua" w:hAnsi="Book Antiqua" w:cstheme="minorHAnsi"/>
          <w:sz w:val="24"/>
          <w:szCs w:val="24"/>
        </w:rPr>
        <w:t xml:space="preserve"> </w:t>
      </w:r>
      <w:r w:rsidR="00F51DB5" w:rsidRPr="00873208">
        <w:rPr>
          <w:rFonts w:ascii="Book Antiqua" w:hAnsi="Book Antiqua" w:cstheme="minorHAnsi"/>
          <w:sz w:val="24"/>
          <w:szCs w:val="24"/>
        </w:rPr>
        <w:t>Male donors, male recipients, African American recipients, Taguchi technique, graft arterial reconstruction</w:t>
      </w:r>
      <w:r w:rsidR="0060378A" w:rsidRPr="00873208">
        <w:rPr>
          <w:rFonts w:ascii="Book Antiqua" w:hAnsi="Book Antiqua" w:cstheme="minorHAnsi"/>
          <w:sz w:val="24"/>
          <w:szCs w:val="24"/>
        </w:rPr>
        <w:t>, multiple renal arteries</w:t>
      </w:r>
      <w:r w:rsidR="00F51DB5" w:rsidRPr="00873208">
        <w:rPr>
          <w:rFonts w:ascii="Book Antiqua" w:hAnsi="Book Antiqua" w:cstheme="minorHAnsi"/>
          <w:sz w:val="24"/>
          <w:szCs w:val="24"/>
        </w:rPr>
        <w:t xml:space="preserve"> and recipient diabetes</w:t>
      </w:r>
      <w:r w:rsidR="0060378A" w:rsidRPr="00873208">
        <w:rPr>
          <w:rFonts w:ascii="Book Antiqua" w:hAnsi="Book Antiqua" w:cstheme="minorHAnsi"/>
          <w:sz w:val="24"/>
          <w:szCs w:val="24"/>
        </w:rPr>
        <w:t xml:space="preserve"> were established as i</w:t>
      </w:r>
      <w:r w:rsidR="0060378A" w:rsidRPr="00873208">
        <w:rPr>
          <w:rFonts w:ascii="Book Antiqua" w:hAnsi="Book Antiqua" w:cstheme="minorHAnsi"/>
          <w:bCs/>
          <w:sz w:val="24"/>
          <w:szCs w:val="24"/>
        </w:rPr>
        <w:t>ndependent risk fa</w:t>
      </w:r>
      <w:r w:rsidR="00792927">
        <w:rPr>
          <w:rFonts w:ascii="Book Antiqua" w:hAnsi="Book Antiqua" w:cstheme="minorHAnsi"/>
          <w:bCs/>
          <w:sz w:val="24"/>
          <w:szCs w:val="24"/>
        </w:rPr>
        <w:t xml:space="preserve">ctors for urinary </w:t>
      </w:r>
      <w:proofErr w:type="gramStart"/>
      <w:r w:rsidR="00792927">
        <w:rPr>
          <w:rFonts w:ascii="Book Antiqua" w:hAnsi="Book Antiqua" w:cstheme="minorHAnsi"/>
          <w:bCs/>
          <w:sz w:val="24"/>
          <w:szCs w:val="24"/>
        </w:rPr>
        <w:t>complications</w:t>
      </w:r>
      <w:r w:rsidR="0060378A" w:rsidRPr="00873208">
        <w:rPr>
          <w:rFonts w:ascii="Book Antiqua" w:hAnsi="Book Antiqua" w:cstheme="minorHAnsi"/>
          <w:bCs/>
          <w:sz w:val="24"/>
          <w:szCs w:val="24"/>
          <w:vertAlign w:val="superscript"/>
        </w:rPr>
        <w:t>[</w:t>
      </w:r>
      <w:proofErr w:type="gramEnd"/>
      <w:r w:rsidR="00097570" w:rsidRPr="00873208">
        <w:rPr>
          <w:rFonts w:ascii="Book Antiqua" w:hAnsi="Book Antiqua" w:cstheme="minorHAnsi"/>
          <w:bCs/>
          <w:sz w:val="24"/>
          <w:szCs w:val="24"/>
          <w:vertAlign w:val="superscript"/>
        </w:rPr>
        <w:t>36-39</w:t>
      </w:r>
      <w:r w:rsidR="00F51DB5" w:rsidRPr="00873208">
        <w:rPr>
          <w:rFonts w:ascii="Book Antiqua" w:hAnsi="Book Antiqua" w:cstheme="minorHAnsi"/>
          <w:sz w:val="24"/>
          <w:szCs w:val="24"/>
          <w:vertAlign w:val="superscript"/>
        </w:rPr>
        <w:t>]</w:t>
      </w:r>
      <w:r w:rsidR="00F51DB5" w:rsidRPr="00873208">
        <w:rPr>
          <w:rFonts w:ascii="Book Antiqua" w:hAnsi="Book Antiqua" w:cstheme="minorHAnsi"/>
          <w:sz w:val="24"/>
          <w:szCs w:val="24"/>
        </w:rPr>
        <w:t>.</w:t>
      </w:r>
      <w:r w:rsidR="000368A9" w:rsidRPr="00873208">
        <w:rPr>
          <w:rFonts w:ascii="Book Antiqua" w:hAnsi="Book Antiqua" w:cstheme="minorHAnsi"/>
          <w:sz w:val="24"/>
          <w:szCs w:val="24"/>
        </w:rPr>
        <w:t xml:space="preserve"> </w:t>
      </w:r>
      <w:r w:rsidR="003450DF" w:rsidRPr="00873208">
        <w:rPr>
          <w:rFonts w:ascii="Book Antiqua" w:hAnsi="Book Antiqua" w:cstheme="minorHAnsi"/>
          <w:sz w:val="24"/>
          <w:szCs w:val="24"/>
        </w:rPr>
        <w:t xml:space="preserve">We believe that </w:t>
      </w:r>
      <w:r w:rsidRPr="00873208">
        <w:rPr>
          <w:rFonts w:ascii="Book Antiqua" w:hAnsi="Book Antiqua" w:cstheme="minorHAnsi"/>
          <w:sz w:val="24"/>
          <w:szCs w:val="24"/>
        </w:rPr>
        <w:t xml:space="preserve">gentle handling of </w:t>
      </w:r>
      <w:r w:rsidR="002804A6" w:rsidRPr="00873208">
        <w:rPr>
          <w:rFonts w:ascii="Book Antiqua" w:hAnsi="Book Antiqua" w:cstheme="minorHAnsi"/>
          <w:sz w:val="24"/>
          <w:szCs w:val="24"/>
        </w:rPr>
        <w:t xml:space="preserve">the </w:t>
      </w:r>
      <w:r w:rsidRPr="00873208">
        <w:rPr>
          <w:rFonts w:ascii="Book Antiqua" w:hAnsi="Book Antiqua" w:cstheme="minorHAnsi"/>
          <w:sz w:val="24"/>
          <w:szCs w:val="24"/>
        </w:rPr>
        <w:t>u</w:t>
      </w:r>
      <w:r w:rsidR="003450DF" w:rsidRPr="00873208">
        <w:rPr>
          <w:rFonts w:ascii="Book Antiqua" w:hAnsi="Book Antiqua" w:cstheme="minorHAnsi"/>
          <w:sz w:val="24"/>
          <w:szCs w:val="24"/>
        </w:rPr>
        <w:t>reter and peri-ureteric tissue</w:t>
      </w:r>
      <w:r w:rsidR="00EE34A6" w:rsidRPr="00873208">
        <w:rPr>
          <w:rFonts w:ascii="Book Antiqua" w:hAnsi="Book Antiqua" w:cstheme="minorHAnsi"/>
          <w:sz w:val="24"/>
          <w:szCs w:val="24"/>
        </w:rPr>
        <w:t>,</w:t>
      </w:r>
      <w:r w:rsidR="003450DF" w:rsidRPr="00873208">
        <w:rPr>
          <w:rFonts w:ascii="Book Antiqua" w:hAnsi="Book Antiqua" w:cstheme="minorHAnsi"/>
          <w:sz w:val="24"/>
          <w:szCs w:val="24"/>
        </w:rPr>
        <w:t xml:space="preserve"> </w:t>
      </w:r>
      <w:r w:rsidRPr="00873208">
        <w:rPr>
          <w:rFonts w:ascii="Book Antiqua" w:hAnsi="Book Antiqua" w:cstheme="minorHAnsi"/>
          <w:sz w:val="24"/>
          <w:szCs w:val="24"/>
        </w:rPr>
        <w:t>and</w:t>
      </w:r>
      <w:r w:rsidR="003450DF" w:rsidRPr="00873208">
        <w:rPr>
          <w:rFonts w:ascii="Book Antiqua" w:hAnsi="Book Antiqua" w:cstheme="minorHAnsi"/>
          <w:sz w:val="24"/>
          <w:szCs w:val="24"/>
        </w:rPr>
        <w:t xml:space="preserve"> </w:t>
      </w:r>
      <w:r w:rsidRPr="00873208">
        <w:rPr>
          <w:rFonts w:ascii="Book Antiqua" w:hAnsi="Book Antiqua" w:cstheme="minorHAnsi"/>
          <w:sz w:val="24"/>
          <w:szCs w:val="24"/>
        </w:rPr>
        <w:t>keep</w:t>
      </w:r>
      <w:r w:rsidR="003450DF" w:rsidRPr="00873208">
        <w:rPr>
          <w:rFonts w:ascii="Book Antiqua" w:hAnsi="Book Antiqua" w:cstheme="minorHAnsi"/>
          <w:sz w:val="24"/>
          <w:szCs w:val="24"/>
        </w:rPr>
        <w:t>ing</w:t>
      </w:r>
      <w:r w:rsidRPr="00873208">
        <w:rPr>
          <w:rFonts w:ascii="Book Antiqua" w:hAnsi="Book Antiqua" w:cstheme="minorHAnsi"/>
          <w:sz w:val="24"/>
          <w:szCs w:val="24"/>
        </w:rPr>
        <w:t xml:space="preserve"> the length of </w:t>
      </w:r>
      <w:r w:rsidR="001458F1" w:rsidRPr="00873208">
        <w:rPr>
          <w:rFonts w:ascii="Book Antiqua" w:hAnsi="Book Antiqua" w:cstheme="minorHAnsi"/>
          <w:sz w:val="24"/>
          <w:szCs w:val="24"/>
        </w:rPr>
        <w:t xml:space="preserve">the </w:t>
      </w:r>
      <w:r w:rsidRPr="00873208">
        <w:rPr>
          <w:rFonts w:ascii="Book Antiqua" w:hAnsi="Book Antiqua" w:cstheme="minorHAnsi"/>
          <w:sz w:val="24"/>
          <w:szCs w:val="24"/>
        </w:rPr>
        <w:t>ureter as short as possible</w:t>
      </w:r>
      <w:r w:rsidR="00EE34A6" w:rsidRPr="00873208">
        <w:rPr>
          <w:rFonts w:ascii="Book Antiqua" w:hAnsi="Book Antiqua" w:cstheme="minorHAnsi"/>
          <w:sz w:val="24"/>
          <w:szCs w:val="24"/>
        </w:rPr>
        <w:t xml:space="preserve"> </w:t>
      </w:r>
      <w:r w:rsidR="002804A6" w:rsidRPr="00873208">
        <w:rPr>
          <w:rFonts w:ascii="Book Antiqua" w:hAnsi="Book Antiqua" w:cstheme="minorHAnsi"/>
          <w:sz w:val="24"/>
          <w:szCs w:val="24"/>
        </w:rPr>
        <w:t xml:space="preserve">without tension </w:t>
      </w:r>
      <w:r w:rsidR="003450DF" w:rsidRPr="00873208">
        <w:rPr>
          <w:rFonts w:ascii="Book Antiqua" w:hAnsi="Book Antiqua" w:cstheme="minorHAnsi"/>
          <w:sz w:val="24"/>
          <w:szCs w:val="24"/>
        </w:rPr>
        <w:t>is of key importance</w:t>
      </w:r>
      <w:r w:rsidRPr="00873208">
        <w:rPr>
          <w:rFonts w:ascii="Book Antiqua" w:hAnsi="Book Antiqua" w:cstheme="minorHAnsi"/>
          <w:sz w:val="24"/>
          <w:szCs w:val="24"/>
        </w:rPr>
        <w:t xml:space="preserve">. A ureter which appears ischaemic after reperfusion should be resected proximally until an adequately perfused area is reached. In this situation, achieving a tension free urinary anastomosis may require special techniques such as ipsilateral uretero-ureterostomy (joining the transplant ureter to the native </w:t>
      </w:r>
      <w:r w:rsidR="008C4AA1" w:rsidRPr="00873208">
        <w:rPr>
          <w:rFonts w:ascii="Book Antiqua" w:hAnsi="Book Antiqua" w:cstheme="minorHAnsi"/>
          <w:sz w:val="24"/>
          <w:szCs w:val="24"/>
        </w:rPr>
        <w:t>ureter of</w:t>
      </w:r>
      <w:r w:rsidRPr="00873208">
        <w:rPr>
          <w:rFonts w:ascii="Book Antiqua" w:hAnsi="Book Antiqua" w:cstheme="minorHAnsi"/>
          <w:sz w:val="24"/>
          <w:szCs w:val="24"/>
        </w:rPr>
        <w:t xml:space="preserve"> that side), </w:t>
      </w:r>
      <w:proofErr w:type="spellStart"/>
      <w:r w:rsidRPr="00873208">
        <w:rPr>
          <w:rFonts w:ascii="Book Antiqua" w:hAnsi="Book Antiqua" w:cstheme="minorHAnsi"/>
          <w:sz w:val="24"/>
          <w:szCs w:val="24"/>
        </w:rPr>
        <w:t>pyeloves</w:t>
      </w:r>
      <w:r w:rsidR="00F65B4F" w:rsidRPr="00873208">
        <w:rPr>
          <w:rFonts w:ascii="Book Antiqua" w:hAnsi="Book Antiqua" w:cstheme="minorHAnsi"/>
          <w:sz w:val="24"/>
          <w:szCs w:val="24"/>
        </w:rPr>
        <w:t>icostomy</w:t>
      </w:r>
      <w:proofErr w:type="spellEnd"/>
      <w:r w:rsidR="00F65B4F" w:rsidRPr="00873208">
        <w:rPr>
          <w:rFonts w:ascii="Book Antiqua" w:hAnsi="Book Antiqua" w:cstheme="minorHAnsi"/>
          <w:sz w:val="24"/>
          <w:szCs w:val="24"/>
        </w:rPr>
        <w:t>, psoas hitch</w:t>
      </w:r>
      <w:r w:rsidRPr="00873208">
        <w:rPr>
          <w:rFonts w:ascii="Book Antiqua" w:hAnsi="Book Antiqua" w:cstheme="minorHAnsi"/>
          <w:sz w:val="24"/>
          <w:szCs w:val="24"/>
        </w:rPr>
        <w:t xml:space="preserve">, </w:t>
      </w:r>
      <w:proofErr w:type="spellStart"/>
      <w:r w:rsidRPr="00873208">
        <w:rPr>
          <w:rFonts w:ascii="Book Antiqua" w:hAnsi="Book Antiqua" w:cstheme="minorHAnsi"/>
          <w:sz w:val="24"/>
          <w:szCs w:val="24"/>
        </w:rPr>
        <w:t>Boari</w:t>
      </w:r>
      <w:proofErr w:type="spellEnd"/>
      <w:r w:rsidRPr="00873208">
        <w:rPr>
          <w:rFonts w:ascii="Book Antiqua" w:hAnsi="Book Antiqua" w:cstheme="minorHAnsi"/>
          <w:sz w:val="24"/>
          <w:szCs w:val="24"/>
        </w:rPr>
        <w:t xml:space="preserve"> flap or fashioning of an </w:t>
      </w:r>
      <w:proofErr w:type="spellStart"/>
      <w:r w:rsidRPr="00873208">
        <w:rPr>
          <w:rFonts w:ascii="Book Antiqua" w:hAnsi="Book Antiqua" w:cstheme="minorHAnsi"/>
          <w:sz w:val="24"/>
          <w:szCs w:val="24"/>
        </w:rPr>
        <w:t>ileal</w:t>
      </w:r>
      <w:proofErr w:type="spellEnd"/>
      <w:r w:rsidRPr="00873208">
        <w:rPr>
          <w:rFonts w:ascii="Book Antiqua" w:hAnsi="Book Antiqua" w:cstheme="minorHAnsi"/>
          <w:sz w:val="24"/>
          <w:szCs w:val="24"/>
        </w:rPr>
        <w:t xml:space="preserve"> ureter in that order of priority.</w:t>
      </w:r>
      <w:r w:rsidR="00705F39" w:rsidRPr="00873208">
        <w:rPr>
          <w:rFonts w:ascii="Book Antiqua" w:hAnsi="Book Antiqua" w:cstheme="minorHAnsi"/>
          <w:sz w:val="24"/>
          <w:szCs w:val="24"/>
        </w:rPr>
        <w:t xml:space="preserve"> In general, the risk of urinary complications following laparoscopic donor nephrectomy has decreased substantially over time, </w:t>
      </w:r>
      <w:r w:rsidR="00933CB1" w:rsidRPr="00873208">
        <w:rPr>
          <w:rFonts w:ascii="Book Antiqua" w:hAnsi="Book Antiqua" w:cstheme="minorHAnsi"/>
          <w:sz w:val="24"/>
          <w:szCs w:val="24"/>
        </w:rPr>
        <w:t xml:space="preserve">now comparable to </w:t>
      </w:r>
      <w:r w:rsidR="00705F39" w:rsidRPr="00873208">
        <w:rPr>
          <w:rFonts w:ascii="Book Antiqua" w:hAnsi="Book Antiqua" w:cstheme="minorHAnsi"/>
          <w:sz w:val="24"/>
          <w:szCs w:val="24"/>
        </w:rPr>
        <w:t xml:space="preserve">open </w:t>
      </w:r>
      <w:proofErr w:type="gramStart"/>
      <w:r w:rsidR="00705F39" w:rsidRPr="00873208">
        <w:rPr>
          <w:rFonts w:ascii="Book Antiqua" w:hAnsi="Book Antiqua" w:cstheme="minorHAnsi"/>
          <w:sz w:val="24"/>
          <w:szCs w:val="24"/>
        </w:rPr>
        <w:t>nephrectomy</w:t>
      </w:r>
      <w:r w:rsidR="004D344A"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40</w:t>
      </w:r>
      <w:r w:rsidR="00705F39" w:rsidRPr="00873208">
        <w:rPr>
          <w:rFonts w:ascii="Book Antiqua" w:hAnsi="Book Antiqua" w:cstheme="minorHAnsi"/>
          <w:sz w:val="24"/>
          <w:szCs w:val="24"/>
          <w:vertAlign w:val="superscript"/>
        </w:rPr>
        <w:t>]</w:t>
      </w:r>
      <w:r w:rsidR="00705F39" w:rsidRPr="00873208">
        <w:rPr>
          <w:rFonts w:ascii="Book Antiqua" w:hAnsi="Book Antiqua" w:cstheme="minorHAnsi"/>
          <w:sz w:val="24"/>
          <w:szCs w:val="24"/>
        </w:rPr>
        <w:t>.</w:t>
      </w:r>
    </w:p>
    <w:p w:rsidR="00F65B4F" w:rsidRPr="00873208" w:rsidRDefault="00F65B4F"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lastRenderedPageBreak/>
        <w:t xml:space="preserve">The </w:t>
      </w:r>
      <w:proofErr w:type="spellStart"/>
      <w:r w:rsidRPr="00873208">
        <w:rPr>
          <w:rFonts w:ascii="Book Antiqua" w:hAnsi="Book Antiqua" w:cstheme="minorHAnsi"/>
          <w:sz w:val="24"/>
          <w:szCs w:val="24"/>
        </w:rPr>
        <w:t>ureterovesical</w:t>
      </w:r>
      <w:proofErr w:type="spellEnd"/>
      <w:r w:rsidRPr="00873208">
        <w:rPr>
          <w:rFonts w:ascii="Book Antiqua" w:hAnsi="Book Antiqua" w:cstheme="minorHAnsi"/>
          <w:sz w:val="24"/>
          <w:szCs w:val="24"/>
        </w:rPr>
        <w:t xml:space="preserve"> anastomosis associated with the lowest rate of complications continues to be a subject of debate. The Leadbetter-</w:t>
      </w:r>
      <w:proofErr w:type="spellStart"/>
      <w:r w:rsidRPr="00873208">
        <w:rPr>
          <w:rFonts w:ascii="Book Antiqua" w:hAnsi="Book Antiqua" w:cstheme="minorHAnsi"/>
          <w:sz w:val="24"/>
          <w:szCs w:val="24"/>
        </w:rPr>
        <w:t>Politano</w:t>
      </w:r>
      <w:proofErr w:type="spellEnd"/>
      <w:r w:rsidRPr="00873208">
        <w:rPr>
          <w:rFonts w:ascii="Book Antiqua" w:hAnsi="Book Antiqua" w:cstheme="minorHAnsi"/>
          <w:sz w:val="24"/>
          <w:szCs w:val="24"/>
        </w:rPr>
        <w:t xml:space="preserve"> technique (</w:t>
      </w:r>
      <w:r w:rsidR="00792927" w:rsidRPr="00873208">
        <w:rPr>
          <w:rFonts w:ascii="Book Antiqua" w:hAnsi="Book Antiqua" w:cstheme="minorHAnsi"/>
          <w:sz w:val="24"/>
          <w:szCs w:val="24"/>
        </w:rPr>
        <w:t xml:space="preserve">Figure </w:t>
      </w:r>
      <w:r w:rsidR="005E33F7" w:rsidRPr="00873208">
        <w:rPr>
          <w:rFonts w:ascii="Book Antiqua" w:hAnsi="Book Antiqua" w:cstheme="minorHAnsi"/>
          <w:sz w:val="24"/>
          <w:szCs w:val="24"/>
        </w:rPr>
        <w:t>3</w:t>
      </w:r>
      <w:r w:rsidRPr="00873208">
        <w:rPr>
          <w:rFonts w:ascii="Book Antiqua" w:hAnsi="Book Antiqua" w:cstheme="minorHAnsi"/>
          <w:sz w:val="24"/>
          <w:szCs w:val="24"/>
        </w:rPr>
        <w:t xml:space="preserve">) was primarily used in the early days of kidney </w:t>
      </w:r>
      <w:proofErr w:type="gramStart"/>
      <w:r w:rsidRPr="00873208">
        <w:rPr>
          <w:rFonts w:ascii="Book Antiqua" w:hAnsi="Book Antiqua" w:cstheme="minorHAnsi"/>
          <w:sz w:val="24"/>
          <w:szCs w:val="24"/>
        </w:rPr>
        <w:t>transplantation</w:t>
      </w:r>
      <w:r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41</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 xml:space="preserve">. This has been largely superseded by the less technically demanding </w:t>
      </w:r>
      <w:r w:rsidR="00A254A9" w:rsidRPr="00873208">
        <w:rPr>
          <w:rFonts w:ascii="Book Antiqua" w:hAnsi="Book Antiqua" w:cstheme="minorHAnsi"/>
          <w:sz w:val="24"/>
          <w:szCs w:val="24"/>
        </w:rPr>
        <w:t>Lich-</w:t>
      </w:r>
      <w:proofErr w:type="spellStart"/>
      <w:r w:rsidR="00A254A9" w:rsidRPr="00873208">
        <w:rPr>
          <w:rFonts w:ascii="Book Antiqua" w:hAnsi="Book Antiqua" w:cstheme="minorHAnsi"/>
          <w:sz w:val="24"/>
          <w:szCs w:val="24"/>
        </w:rPr>
        <w:t>Gregoir</w:t>
      </w:r>
      <w:proofErr w:type="spellEnd"/>
      <w:r w:rsidR="00A254A9" w:rsidRPr="00873208">
        <w:rPr>
          <w:rFonts w:ascii="Book Antiqua" w:hAnsi="Book Antiqua" w:cstheme="minorHAnsi"/>
          <w:sz w:val="24"/>
          <w:szCs w:val="24"/>
        </w:rPr>
        <w:t xml:space="preserve"> technique (</w:t>
      </w:r>
      <w:r w:rsidR="00792927" w:rsidRPr="00873208">
        <w:rPr>
          <w:rFonts w:ascii="Book Antiqua" w:hAnsi="Book Antiqua" w:cstheme="minorHAnsi"/>
          <w:sz w:val="24"/>
          <w:szCs w:val="24"/>
        </w:rPr>
        <w:t xml:space="preserve">Figure </w:t>
      </w:r>
      <w:proofErr w:type="gramStart"/>
      <w:r w:rsidR="005E33F7" w:rsidRPr="00873208">
        <w:rPr>
          <w:rFonts w:ascii="Book Antiqua" w:hAnsi="Book Antiqua" w:cstheme="minorHAnsi"/>
          <w:sz w:val="24"/>
          <w:szCs w:val="24"/>
        </w:rPr>
        <w:t>4</w:t>
      </w:r>
      <w:r w:rsidRPr="00873208">
        <w:rPr>
          <w:rFonts w:ascii="Book Antiqua" w:hAnsi="Book Antiqua" w:cstheme="minorHAnsi"/>
          <w:sz w:val="24"/>
          <w:szCs w:val="24"/>
        </w:rPr>
        <w:t>)</w:t>
      </w:r>
      <w:r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42</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w:t>
      </w:r>
      <w:r w:rsidR="00A254A9" w:rsidRPr="00873208">
        <w:rPr>
          <w:rFonts w:ascii="Book Antiqua" w:hAnsi="Book Antiqua" w:cstheme="minorHAnsi"/>
          <w:sz w:val="24"/>
          <w:szCs w:val="24"/>
        </w:rPr>
        <w:t xml:space="preserve"> The Taguchi technique (</w:t>
      </w:r>
      <w:r w:rsidR="00792927" w:rsidRPr="00873208">
        <w:rPr>
          <w:rFonts w:ascii="Book Antiqua" w:hAnsi="Book Antiqua" w:cstheme="minorHAnsi"/>
          <w:sz w:val="24"/>
          <w:szCs w:val="24"/>
        </w:rPr>
        <w:t xml:space="preserve">Figure </w:t>
      </w:r>
      <w:r w:rsidRPr="00873208">
        <w:rPr>
          <w:rFonts w:ascii="Book Antiqua" w:hAnsi="Book Antiqua" w:cstheme="minorHAnsi"/>
          <w:sz w:val="24"/>
          <w:szCs w:val="24"/>
        </w:rPr>
        <w:t>5) has been associated with unacceptably higher incidence of complications compared to the Lich-</w:t>
      </w:r>
      <w:proofErr w:type="spellStart"/>
      <w:r w:rsidRPr="00873208">
        <w:rPr>
          <w:rFonts w:ascii="Book Antiqua" w:hAnsi="Book Antiqua" w:cstheme="minorHAnsi"/>
          <w:sz w:val="24"/>
          <w:szCs w:val="24"/>
        </w:rPr>
        <w:t>Gregoir</w:t>
      </w:r>
      <w:proofErr w:type="spellEnd"/>
      <w:r w:rsidRPr="00873208">
        <w:rPr>
          <w:rFonts w:ascii="Book Antiqua" w:hAnsi="Book Antiqua" w:cstheme="minorHAnsi"/>
          <w:sz w:val="24"/>
          <w:szCs w:val="24"/>
        </w:rPr>
        <w:t xml:space="preserve"> </w:t>
      </w:r>
      <w:proofErr w:type="gramStart"/>
      <w:r w:rsidRPr="00873208">
        <w:rPr>
          <w:rFonts w:ascii="Book Antiqua" w:hAnsi="Book Antiqua" w:cstheme="minorHAnsi"/>
          <w:sz w:val="24"/>
          <w:szCs w:val="24"/>
        </w:rPr>
        <w:t>technique</w:t>
      </w:r>
      <w:r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43,44</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 In a recent meta-analysis which included two randomised controlled studies and 24 observational studies, the Lich-</w:t>
      </w:r>
      <w:proofErr w:type="spellStart"/>
      <w:r w:rsidRPr="00873208">
        <w:rPr>
          <w:rFonts w:ascii="Book Antiqua" w:hAnsi="Book Antiqua" w:cstheme="minorHAnsi"/>
          <w:sz w:val="24"/>
          <w:szCs w:val="24"/>
        </w:rPr>
        <w:t>Gregoir</w:t>
      </w:r>
      <w:proofErr w:type="spellEnd"/>
      <w:r w:rsidRPr="00873208">
        <w:rPr>
          <w:rFonts w:ascii="Book Antiqua" w:hAnsi="Book Antiqua" w:cstheme="minorHAnsi"/>
          <w:sz w:val="24"/>
          <w:szCs w:val="24"/>
        </w:rPr>
        <w:t xml:space="preserve"> technique was found to significantly reduce the incidence of ureteral leaks when compared to the Leadbetter-</w:t>
      </w:r>
      <w:proofErr w:type="spellStart"/>
      <w:r w:rsidRPr="00873208">
        <w:rPr>
          <w:rFonts w:ascii="Book Antiqua" w:hAnsi="Book Antiqua" w:cstheme="minorHAnsi"/>
          <w:sz w:val="24"/>
          <w:szCs w:val="24"/>
        </w:rPr>
        <w:t>Politano</w:t>
      </w:r>
      <w:proofErr w:type="spellEnd"/>
      <w:r w:rsidRPr="00873208">
        <w:rPr>
          <w:rFonts w:ascii="Book Antiqua" w:hAnsi="Book Antiqua" w:cstheme="minorHAnsi"/>
          <w:sz w:val="24"/>
          <w:szCs w:val="24"/>
        </w:rPr>
        <w:t xml:space="preserve"> and Taguchi </w:t>
      </w:r>
      <w:proofErr w:type="gramStart"/>
      <w:r w:rsidRPr="00873208">
        <w:rPr>
          <w:rFonts w:ascii="Book Antiqua" w:hAnsi="Book Antiqua" w:cstheme="minorHAnsi"/>
          <w:sz w:val="24"/>
          <w:szCs w:val="24"/>
        </w:rPr>
        <w:t>techniques</w:t>
      </w:r>
      <w:r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45</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 The incidence of ureteral stricture and reflux, however, did not differ significantly. The use of a shorter ureter and the avoidance of a separate cystostomy are two hypothetical advantages over the Leadbetter-</w:t>
      </w:r>
      <w:proofErr w:type="spellStart"/>
      <w:r w:rsidRPr="00873208">
        <w:rPr>
          <w:rFonts w:ascii="Book Antiqua" w:hAnsi="Book Antiqua" w:cstheme="minorHAnsi"/>
          <w:sz w:val="24"/>
          <w:szCs w:val="24"/>
        </w:rPr>
        <w:t>Politano</w:t>
      </w:r>
      <w:proofErr w:type="spellEnd"/>
      <w:r w:rsidRPr="00873208">
        <w:rPr>
          <w:rFonts w:ascii="Book Antiqua" w:hAnsi="Book Antiqua" w:cstheme="minorHAnsi"/>
          <w:sz w:val="24"/>
          <w:szCs w:val="24"/>
        </w:rPr>
        <w:t xml:space="preserve"> </w:t>
      </w:r>
      <w:proofErr w:type="gramStart"/>
      <w:r w:rsidRPr="00873208">
        <w:rPr>
          <w:rFonts w:ascii="Book Antiqua" w:hAnsi="Book Antiqua" w:cstheme="minorHAnsi"/>
          <w:sz w:val="24"/>
          <w:szCs w:val="24"/>
        </w:rPr>
        <w:t>technique</w:t>
      </w:r>
      <w:r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46</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 A modification of Lich-</w:t>
      </w:r>
      <w:proofErr w:type="spellStart"/>
      <w:r w:rsidRPr="00873208">
        <w:rPr>
          <w:rFonts w:ascii="Book Antiqua" w:hAnsi="Book Antiqua" w:cstheme="minorHAnsi"/>
          <w:sz w:val="24"/>
          <w:szCs w:val="24"/>
        </w:rPr>
        <w:t>Gregoir</w:t>
      </w:r>
      <w:proofErr w:type="spellEnd"/>
      <w:r w:rsidRPr="00873208">
        <w:rPr>
          <w:rFonts w:ascii="Book Antiqua" w:hAnsi="Book Antiqua" w:cstheme="minorHAnsi"/>
          <w:sz w:val="24"/>
          <w:szCs w:val="24"/>
        </w:rPr>
        <w:t xml:space="preserve"> technique, using a short muscular tunnel over the distal ureter, has been shown to reduce complications in two separate retrospective </w:t>
      </w:r>
      <w:proofErr w:type="gramStart"/>
      <w:r w:rsidRPr="00873208">
        <w:rPr>
          <w:rFonts w:ascii="Book Antiqua" w:hAnsi="Book Antiqua" w:cstheme="minorHAnsi"/>
          <w:sz w:val="24"/>
          <w:szCs w:val="24"/>
        </w:rPr>
        <w:t>studies</w:t>
      </w:r>
      <w:r w:rsidR="004D344A"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46,47</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 xml:space="preserve">. In one Chinese study, primary </w:t>
      </w:r>
      <w:proofErr w:type="spellStart"/>
      <w:r w:rsidRPr="00873208">
        <w:rPr>
          <w:rFonts w:ascii="Book Antiqua" w:hAnsi="Book Antiqua" w:cstheme="minorHAnsi"/>
          <w:sz w:val="24"/>
          <w:szCs w:val="24"/>
        </w:rPr>
        <w:t>termino</w:t>
      </w:r>
      <w:proofErr w:type="spellEnd"/>
      <w:r w:rsidRPr="00873208">
        <w:rPr>
          <w:rFonts w:ascii="Book Antiqua" w:hAnsi="Book Antiqua" w:cstheme="minorHAnsi"/>
          <w:sz w:val="24"/>
          <w:szCs w:val="24"/>
        </w:rPr>
        <w:t>-terminal ipsilateral ureteroureterostomy, was associated with significantly less urinary fistulas when compared to the established Lich-</w:t>
      </w:r>
      <w:proofErr w:type="spellStart"/>
      <w:r w:rsidRPr="00873208">
        <w:rPr>
          <w:rFonts w:ascii="Book Antiqua" w:hAnsi="Book Antiqua" w:cstheme="minorHAnsi"/>
          <w:sz w:val="24"/>
          <w:szCs w:val="24"/>
        </w:rPr>
        <w:t>Gregoir</w:t>
      </w:r>
      <w:proofErr w:type="spellEnd"/>
      <w:r w:rsidRPr="00873208">
        <w:rPr>
          <w:rFonts w:ascii="Book Antiqua" w:hAnsi="Book Antiqua" w:cstheme="minorHAnsi"/>
          <w:sz w:val="24"/>
          <w:szCs w:val="24"/>
        </w:rPr>
        <w:t xml:space="preserve"> </w:t>
      </w:r>
      <w:proofErr w:type="gramStart"/>
      <w:r w:rsidRPr="00873208">
        <w:rPr>
          <w:rFonts w:ascii="Book Antiqua" w:hAnsi="Book Antiqua" w:cstheme="minorHAnsi"/>
          <w:sz w:val="24"/>
          <w:szCs w:val="24"/>
        </w:rPr>
        <w:t>technique</w:t>
      </w:r>
      <w:r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23</w:t>
      </w:r>
      <w:r w:rsidRPr="00873208">
        <w:rPr>
          <w:rFonts w:ascii="Book Antiqua" w:hAnsi="Book Antiqua" w:cstheme="minorHAnsi"/>
          <w:sz w:val="24"/>
          <w:szCs w:val="24"/>
          <w:vertAlign w:val="superscript"/>
        </w:rPr>
        <w:t>]</w:t>
      </w:r>
      <w:r w:rsidRPr="00873208">
        <w:rPr>
          <w:rFonts w:ascii="Book Antiqua" w:hAnsi="Book Antiqua" w:cstheme="minorHAnsi"/>
          <w:sz w:val="24"/>
          <w:szCs w:val="24"/>
        </w:rPr>
        <w:t>.</w:t>
      </w:r>
    </w:p>
    <w:p w:rsidR="000E1F5B" w:rsidRPr="00873208" w:rsidRDefault="000E1F5B"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t xml:space="preserve">Currently, many centres adopted the routine use of ureteric stent during kidney transplantation. A meta-analysis which included 7 randomised controlled studies, confirmed that routine prophylactic stenting is generally well tolerated and significantly reduce major urological </w:t>
      </w:r>
      <w:proofErr w:type="gramStart"/>
      <w:r w:rsidRPr="00873208">
        <w:rPr>
          <w:rFonts w:ascii="Book Antiqua" w:hAnsi="Book Antiqua" w:cstheme="minorHAnsi"/>
          <w:sz w:val="24"/>
          <w:szCs w:val="24"/>
        </w:rPr>
        <w:t>complications</w:t>
      </w:r>
      <w:r w:rsidR="007C4E5B"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48</w:t>
      </w:r>
      <w:r w:rsidR="007C4E5B" w:rsidRPr="00873208">
        <w:rPr>
          <w:rFonts w:ascii="Book Antiqua" w:hAnsi="Book Antiqua" w:cstheme="minorHAnsi"/>
          <w:sz w:val="24"/>
          <w:szCs w:val="24"/>
          <w:vertAlign w:val="superscript"/>
        </w:rPr>
        <w:t>]</w:t>
      </w:r>
      <w:r w:rsidR="007C4E5B" w:rsidRPr="00873208">
        <w:rPr>
          <w:rFonts w:ascii="Book Antiqua" w:hAnsi="Book Antiqua" w:cstheme="minorHAnsi"/>
          <w:sz w:val="24"/>
          <w:szCs w:val="24"/>
        </w:rPr>
        <w:t>.</w:t>
      </w:r>
      <w:r w:rsidRPr="00873208">
        <w:rPr>
          <w:rFonts w:ascii="Book Antiqua" w:hAnsi="Book Antiqua" w:cstheme="minorHAnsi"/>
          <w:sz w:val="24"/>
          <w:szCs w:val="24"/>
        </w:rPr>
        <w:t xml:space="preserve"> In a recently published Cochrane database systematic review, it was established that 13 transplant recipients need to be treated (with using JJ stent) in order to prevent one major urological </w:t>
      </w:r>
      <w:proofErr w:type="gramStart"/>
      <w:r w:rsidRPr="00873208">
        <w:rPr>
          <w:rFonts w:ascii="Book Antiqua" w:hAnsi="Book Antiqua" w:cstheme="minorHAnsi"/>
          <w:sz w:val="24"/>
          <w:szCs w:val="24"/>
        </w:rPr>
        <w:t>complication</w:t>
      </w:r>
      <w:r w:rsidR="007C4E5B" w:rsidRPr="00873208">
        <w:rPr>
          <w:rFonts w:ascii="Book Antiqua" w:hAnsi="Book Antiqua" w:cstheme="minorHAnsi"/>
          <w:sz w:val="24"/>
          <w:szCs w:val="24"/>
          <w:vertAlign w:val="superscript"/>
        </w:rPr>
        <w:t>[</w:t>
      </w:r>
      <w:proofErr w:type="gramEnd"/>
      <w:r w:rsidR="004D344A" w:rsidRPr="00873208">
        <w:rPr>
          <w:rFonts w:ascii="Book Antiqua" w:hAnsi="Book Antiqua" w:cstheme="minorHAnsi"/>
          <w:sz w:val="24"/>
          <w:szCs w:val="24"/>
          <w:vertAlign w:val="superscript"/>
        </w:rPr>
        <w:t>4</w:t>
      </w:r>
      <w:r w:rsidR="0076580A" w:rsidRPr="00873208">
        <w:rPr>
          <w:rFonts w:ascii="Book Antiqua" w:hAnsi="Book Antiqua" w:cstheme="minorHAnsi"/>
          <w:sz w:val="24"/>
          <w:szCs w:val="24"/>
          <w:vertAlign w:val="superscript"/>
        </w:rPr>
        <w:t>8</w:t>
      </w:r>
      <w:r w:rsidR="007C4E5B" w:rsidRPr="00873208">
        <w:rPr>
          <w:rFonts w:ascii="Book Antiqua" w:hAnsi="Book Antiqua" w:cstheme="minorHAnsi"/>
          <w:sz w:val="24"/>
          <w:szCs w:val="24"/>
          <w:vertAlign w:val="superscript"/>
        </w:rPr>
        <w:t>]</w:t>
      </w:r>
      <w:r w:rsidR="007C4E5B" w:rsidRPr="00873208">
        <w:rPr>
          <w:rFonts w:ascii="Book Antiqua" w:hAnsi="Book Antiqua" w:cstheme="minorHAnsi"/>
          <w:sz w:val="24"/>
          <w:szCs w:val="24"/>
        </w:rPr>
        <w:t>.</w:t>
      </w:r>
      <w:r w:rsidRPr="00873208">
        <w:rPr>
          <w:rFonts w:ascii="Book Antiqua" w:hAnsi="Book Antiqua" w:cstheme="minorHAnsi"/>
          <w:sz w:val="24"/>
          <w:szCs w:val="24"/>
        </w:rPr>
        <w:t xml:space="preserve"> Despite some opposition due to higher incidence of urinary tract infections, current evidence recommends the routine use of prophylactic stenting. </w:t>
      </w:r>
    </w:p>
    <w:p w:rsidR="0008786D" w:rsidRPr="00873208" w:rsidRDefault="0008786D" w:rsidP="00873208">
      <w:pPr>
        <w:spacing w:after="0" w:line="360" w:lineRule="auto"/>
        <w:jc w:val="both"/>
        <w:rPr>
          <w:rFonts w:ascii="Book Antiqua" w:hAnsi="Book Antiqua" w:cstheme="minorHAnsi"/>
          <w:b/>
          <w:sz w:val="24"/>
          <w:szCs w:val="24"/>
        </w:rPr>
      </w:pPr>
    </w:p>
    <w:p w:rsidR="000E1F5B" w:rsidRPr="00873208" w:rsidRDefault="00792927" w:rsidP="00873208">
      <w:pPr>
        <w:spacing w:after="0" w:line="360" w:lineRule="auto"/>
        <w:jc w:val="both"/>
        <w:rPr>
          <w:rFonts w:ascii="Book Antiqua" w:hAnsi="Book Antiqua" w:cstheme="minorHAnsi"/>
          <w:b/>
          <w:sz w:val="24"/>
          <w:szCs w:val="24"/>
        </w:rPr>
      </w:pPr>
      <w:r w:rsidRPr="00873208">
        <w:rPr>
          <w:rFonts w:ascii="Book Antiqua" w:hAnsi="Book Antiqua" w:cstheme="minorHAnsi"/>
          <w:b/>
          <w:sz w:val="24"/>
          <w:szCs w:val="24"/>
        </w:rPr>
        <w:t xml:space="preserve">MANAGEMENT OF URINARY LEAKS </w:t>
      </w:r>
    </w:p>
    <w:p w:rsidR="000E1F5B" w:rsidRPr="00873208" w:rsidRDefault="002A6FF2" w:rsidP="00873208">
      <w:pPr>
        <w:spacing w:after="0" w:line="360" w:lineRule="auto"/>
        <w:jc w:val="both"/>
        <w:rPr>
          <w:rFonts w:ascii="Book Antiqua" w:hAnsi="Book Antiqua" w:cstheme="minorHAnsi"/>
          <w:sz w:val="24"/>
          <w:szCs w:val="24"/>
        </w:rPr>
      </w:pPr>
      <w:r w:rsidRPr="00873208">
        <w:rPr>
          <w:rFonts w:ascii="Book Antiqua" w:hAnsi="Book Antiqua" w:cstheme="minorHAnsi"/>
          <w:sz w:val="24"/>
          <w:szCs w:val="24"/>
        </w:rPr>
        <w:t xml:space="preserve">In </w:t>
      </w:r>
      <w:r w:rsidR="004A68B8" w:rsidRPr="00873208">
        <w:rPr>
          <w:rFonts w:ascii="Book Antiqua" w:hAnsi="Book Antiqua" w:cstheme="minorHAnsi"/>
          <w:sz w:val="24"/>
          <w:szCs w:val="24"/>
        </w:rPr>
        <w:t>general,</w:t>
      </w:r>
      <w:r w:rsidR="005E266B" w:rsidRPr="00873208">
        <w:rPr>
          <w:rFonts w:ascii="Book Antiqua" w:hAnsi="Book Antiqua" w:cstheme="minorHAnsi"/>
          <w:sz w:val="24"/>
          <w:szCs w:val="24"/>
        </w:rPr>
        <w:t xml:space="preserve"> </w:t>
      </w:r>
      <w:r w:rsidR="00301093" w:rsidRPr="00873208">
        <w:rPr>
          <w:rFonts w:ascii="Book Antiqua" w:hAnsi="Book Antiqua" w:cstheme="minorHAnsi"/>
          <w:sz w:val="24"/>
          <w:szCs w:val="24"/>
        </w:rPr>
        <w:t>one can select between</w:t>
      </w:r>
      <w:r w:rsidR="00AA4BAC" w:rsidRPr="00873208">
        <w:rPr>
          <w:rFonts w:ascii="Book Antiqua" w:hAnsi="Book Antiqua" w:cstheme="minorHAnsi"/>
          <w:sz w:val="24"/>
          <w:szCs w:val="24"/>
        </w:rPr>
        <w:t xml:space="preserve"> two main </w:t>
      </w:r>
      <w:r w:rsidR="00301093" w:rsidRPr="00873208">
        <w:rPr>
          <w:rFonts w:ascii="Book Antiqua" w:hAnsi="Book Antiqua" w:cstheme="minorHAnsi"/>
          <w:sz w:val="24"/>
          <w:szCs w:val="24"/>
        </w:rPr>
        <w:t>approaches</w:t>
      </w:r>
      <w:r w:rsidR="005E266B" w:rsidRPr="00873208">
        <w:rPr>
          <w:rFonts w:ascii="Book Antiqua" w:hAnsi="Book Antiqua" w:cstheme="minorHAnsi"/>
          <w:sz w:val="24"/>
          <w:szCs w:val="24"/>
        </w:rPr>
        <w:t xml:space="preserve"> </w:t>
      </w:r>
      <w:r w:rsidRPr="00873208">
        <w:rPr>
          <w:rFonts w:ascii="Book Antiqua" w:hAnsi="Book Antiqua" w:cstheme="minorHAnsi"/>
          <w:sz w:val="24"/>
          <w:szCs w:val="24"/>
        </w:rPr>
        <w:t>(conservative vs.</w:t>
      </w:r>
      <w:r w:rsidR="005E266B" w:rsidRPr="00873208">
        <w:rPr>
          <w:rFonts w:ascii="Book Antiqua" w:hAnsi="Book Antiqua" w:cstheme="minorHAnsi"/>
          <w:sz w:val="24"/>
          <w:szCs w:val="24"/>
        </w:rPr>
        <w:t xml:space="preserve"> </w:t>
      </w:r>
      <w:r w:rsidRPr="00873208">
        <w:rPr>
          <w:rFonts w:ascii="Book Antiqua" w:hAnsi="Book Antiqua" w:cstheme="minorHAnsi"/>
          <w:sz w:val="24"/>
          <w:szCs w:val="24"/>
        </w:rPr>
        <w:t>reconstructive surgery</w:t>
      </w:r>
      <w:r w:rsidR="005F4405" w:rsidRPr="00873208">
        <w:rPr>
          <w:rFonts w:ascii="Book Antiqua" w:hAnsi="Book Antiqua" w:cstheme="minorHAnsi"/>
          <w:sz w:val="24"/>
          <w:szCs w:val="24"/>
        </w:rPr>
        <w:t>)</w:t>
      </w:r>
      <w:r w:rsidR="005E266B" w:rsidRPr="00873208">
        <w:rPr>
          <w:rFonts w:ascii="Book Antiqua" w:hAnsi="Book Antiqua" w:cstheme="minorHAnsi"/>
          <w:sz w:val="24"/>
          <w:szCs w:val="24"/>
        </w:rPr>
        <w:t xml:space="preserve"> </w:t>
      </w:r>
      <w:r w:rsidR="005F4405" w:rsidRPr="00873208">
        <w:rPr>
          <w:rFonts w:ascii="Book Antiqua" w:hAnsi="Book Antiqua" w:cstheme="minorHAnsi"/>
          <w:sz w:val="24"/>
          <w:szCs w:val="24"/>
        </w:rPr>
        <w:t>d</w:t>
      </w:r>
      <w:r w:rsidRPr="00873208">
        <w:rPr>
          <w:rFonts w:ascii="Book Antiqua" w:hAnsi="Book Antiqua" w:cstheme="minorHAnsi"/>
          <w:sz w:val="24"/>
          <w:szCs w:val="24"/>
        </w:rPr>
        <w:t xml:space="preserve">epending on the site, cause and extent of the leak. One has to keep in mind that these treatment strategies are not based on robust scientific evidence and tend to </w:t>
      </w:r>
      <w:r w:rsidR="00C81D4D" w:rsidRPr="00873208">
        <w:rPr>
          <w:rFonts w:ascii="Book Antiqua" w:hAnsi="Book Antiqua" w:cstheme="minorHAnsi"/>
          <w:sz w:val="24"/>
          <w:szCs w:val="24"/>
        </w:rPr>
        <w:t>vary between centres</w:t>
      </w:r>
      <w:r w:rsidR="00147D80" w:rsidRPr="00873208">
        <w:rPr>
          <w:rFonts w:ascii="Book Antiqua" w:hAnsi="Book Antiqua" w:cstheme="minorHAnsi"/>
          <w:sz w:val="24"/>
          <w:szCs w:val="24"/>
        </w:rPr>
        <w:t xml:space="preserve"> based on anecdotal experiences. </w:t>
      </w:r>
      <w:r w:rsidR="00664598" w:rsidRPr="00873208">
        <w:rPr>
          <w:rFonts w:ascii="Book Antiqua" w:hAnsi="Book Antiqua" w:cstheme="minorHAnsi"/>
          <w:sz w:val="24"/>
          <w:szCs w:val="24"/>
        </w:rPr>
        <w:t>The current best available evidence is merely based on retrospective studies</w:t>
      </w:r>
      <w:r w:rsidR="00E17925" w:rsidRPr="00873208">
        <w:rPr>
          <w:rFonts w:ascii="Book Antiqua" w:hAnsi="Book Antiqua" w:cstheme="minorHAnsi"/>
          <w:sz w:val="24"/>
          <w:szCs w:val="24"/>
        </w:rPr>
        <w:t>.</w:t>
      </w:r>
    </w:p>
    <w:p w:rsidR="000D2F8B" w:rsidRPr="00873208" w:rsidRDefault="000133D2"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lastRenderedPageBreak/>
        <w:t xml:space="preserve">Conservative </w:t>
      </w:r>
      <w:r w:rsidR="000E1F5B" w:rsidRPr="00873208">
        <w:rPr>
          <w:rFonts w:ascii="Book Antiqua" w:hAnsi="Book Antiqua" w:cstheme="minorHAnsi"/>
          <w:sz w:val="24"/>
          <w:szCs w:val="24"/>
        </w:rPr>
        <w:t xml:space="preserve">approach typically involves insertion of a percutaneous nephrostomy followed by antegrade stenting of the collecting system (unless already performed during the transplant operation), together with a Foley catheter replacement. </w:t>
      </w:r>
      <w:r w:rsidR="005835FE" w:rsidRPr="00873208">
        <w:rPr>
          <w:rFonts w:ascii="Book Antiqua" w:hAnsi="Book Antiqua" w:cstheme="minorHAnsi"/>
          <w:sz w:val="24"/>
          <w:szCs w:val="24"/>
        </w:rPr>
        <w:t>Retrograde stenting of a transplant ureter is technically demanding and often impossible, even by most skilled urologists, because</w:t>
      </w:r>
      <w:r w:rsidR="005E266B" w:rsidRPr="00873208">
        <w:rPr>
          <w:rFonts w:ascii="Book Antiqua" w:hAnsi="Book Antiqua" w:cstheme="minorHAnsi"/>
          <w:sz w:val="24"/>
          <w:szCs w:val="24"/>
        </w:rPr>
        <w:t xml:space="preserve"> </w:t>
      </w:r>
      <w:r w:rsidR="005835FE" w:rsidRPr="00873208">
        <w:rPr>
          <w:rFonts w:ascii="Book Antiqua" w:hAnsi="Book Antiqua" w:cstheme="minorHAnsi"/>
          <w:sz w:val="24"/>
          <w:szCs w:val="24"/>
        </w:rPr>
        <w:t xml:space="preserve">of the atypical position of the ureteric orifice. Antegrade stenting, although generally easier, can still pose technical challenge in absence of </w:t>
      </w:r>
      <w:proofErr w:type="spellStart"/>
      <w:r w:rsidR="005835FE" w:rsidRPr="00873208">
        <w:rPr>
          <w:rFonts w:ascii="Book Antiqua" w:hAnsi="Book Antiqua" w:cstheme="minorHAnsi"/>
          <w:sz w:val="24"/>
          <w:szCs w:val="24"/>
        </w:rPr>
        <w:t>pelvi</w:t>
      </w:r>
      <w:proofErr w:type="spellEnd"/>
      <w:r w:rsidR="005835FE" w:rsidRPr="00873208">
        <w:rPr>
          <w:rFonts w:ascii="Book Antiqua" w:hAnsi="Book Antiqua" w:cstheme="minorHAnsi"/>
          <w:sz w:val="24"/>
          <w:szCs w:val="24"/>
        </w:rPr>
        <w:t>-caliceal dilatation.</w:t>
      </w:r>
      <w:r w:rsidR="005E266B" w:rsidRPr="00873208">
        <w:rPr>
          <w:rFonts w:ascii="Book Antiqua" w:hAnsi="Book Antiqua" w:cstheme="minorHAnsi"/>
          <w:sz w:val="24"/>
          <w:szCs w:val="24"/>
        </w:rPr>
        <w:t xml:space="preserve"> </w:t>
      </w:r>
      <w:r w:rsidR="006C5722" w:rsidRPr="00873208">
        <w:rPr>
          <w:rFonts w:ascii="Book Antiqua" w:hAnsi="Book Antiqua" w:cstheme="minorHAnsi"/>
          <w:sz w:val="24"/>
          <w:szCs w:val="24"/>
        </w:rPr>
        <w:t xml:space="preserve">Interventional radiologists and </w:t>
      </w:r>
      <w:r w:rsidR="004A68B8" w:rsidRPr="00873208">
        <w:rPr>
          <w:rFonts w:ascii="Book Antiqua" w:hAnsi="Book Antiqua" w:cstheme="minorHAnsi"/>
          <w:sz w:val="24"/>
          <w:szCs w:val="24"/>
        </w:rPr>
        <w:t>transplant surgeon</w:t>
      </w:r>
      <w:r w:rsidR="005E266B" w:rsidRPr="00873208">
        <w:rPr>
          <w:rFonts w:ascii="Book Antiqua" w:hAnsi="Book Antiqua" w:cstheme="minorHAnsi"/>
          <w:sz w:val="24"/>
          <w:szCs w:val="24"/>
        </w:rPr>
        <w:t>s</w:t>
      </w:r>
      <w:r w:rsidR="004A68B8" w:rsidRPr="00873208">
        <w:rPr>
          <w:rFonts w:ascii="Book Antiqua" w:hAnsi="Book Antiqua" w:cstheme="minorHAnsi"/>
          <w:sz w:val="24"/>
          <w:szCs w:val="24"/>
        </w:rPr>
        <w:t xml:space="preserve"> </w:t>
      </w:r>
      <w:r w:rsidR="006C5722" w:rsidRPr="00873208">
        <w:rPr>
          <w:rFonts w:ascii="Book Antiqua" w:hAnsi="Book Antiqua" w:cstheme="minorHAnsi"/>
          <w:sz w:val="24"/>
          <w:szCs w:val="24"/>
        </w:rPr>
        <w:t>can work</w:t>
      </w:r>
      <w:r w:rsidR="00445267" w:rsidRPr="00873208">
        <w:rPr>
          <w:rFonts w:ascii="Book Antiqua" w:hAnsi="Book Antiqua" w:cstheme="minorHAnsi"/>
          <w:sz w:val="24"/>
          <w:szCs w:val="24"/>
        </w:rPr>
        <w:t xml:space="preserve"> together</w:t>
      </w:r>
      <w:r w:rsidR="006C5722" w:rsidRPr="00873208">
        <w:rPr>
          <w:rFonts w:ascii="Book Antiqua" w:hAnsi="Book Antiqua" w:cstheme="minorHAnsi"/>
          <w:sz w:val="24"/>
          <w:szCs w:val="24"/>
        </w:rPr>
        <w:t xml:space="preserve"> to manage difficult </w:t>
      </w:r>
      <w:proofErr w:type="gramStart"/>
      <w:r w:rsidR="00A57FD4" w:rsidRPr="00873208">
        <w:rPr>
          <w:rFonts w:ascii="Book Antiqua" w:hAnsi="Book Antiqua" w:cstheme="minorHAnsi"/>
          <w:sz w:val="24"/>
          <w:szCs w:val="24"/>
        </w:rPr>
        <w:t>cases</w:t>
      </w:r>
      <w:r w:rsidR="005E266B" w:rsidRPr="00873208">
        <w:rPr>
          <w:rFonts w:ascii="Book Antiqua" w:hAnsi="Book Antiqua" w:cstheme="minorHAnsi"/>
          <w:sz w:val="24"/>
          <w:szCs w:val="24"/>
          <w:vertAlign w:val="superscript"/>
        </w:rPr>
        <w:t>[</w:t>
      </w:r>
      <w:proofErr w:type="gramEnd"/>
      <w:r w:rsidR="00A02B91" w:rsidRPr="00873208">
        <w:rPr>
          <w:rFonts w:ascii="Book Antiqua" w:hAnsi="Book Antiqua" w:cstheme="minorHAnsi"/>
          <w:sz w:val="24"/>
          <w:szCs w:val="24"/>
          <w:vertAlign w:val="superscript"/>
        </w:rPr>
        <w:t>49</w:t>
      </w:r>
      <w:r w:rsidR="005E266B" w:rsidRPr="00873208">
        <w:rPr>
          <w:rFonts w:ascii="Book Antiqua" w:hAnsi="Book Antiqua" w:cstheme="minorHAnsi"/>
          <w:sz w:val="24"/>
          <w:szCs w:val="24"/>
          <w:vertAlign w:val="superscript"/>
        </w:rPr>
        <w:t>]</w:t>
      </w:r>
      <w:r w:rsidR="006C5722" w:rsidRPr="00873208">
        <w:rPr>
          <w:rFonts w:ascii="Book Antiqua" w:hAnsi="Book Antiqua" w:cstheme="minorHAnsi"/>
          <w:sz w:val="24"/>
          <w:szCs w:val="24"/>
        </w:rPr>
        <w:t>.</w:t>
      </w:r>
      <w:r w:rsidR="00DA06BA" w:rsidRPr="00873208">
        <w:rPr>
          <w:rFonts w:ascii="Book Antiqua" w:hAnsi="Book Antiqua" w:cstheme="minorHAnsi"/>
          <w:sz w:val="24"/>
          <w:szCs w:val="24"/>
        </w:rPr>
        <w:t xml:space="preserve"> </w:t>
      </w:r>
      <w:r w:rsidR="00F83E3E" w:rsidRPr="00873208">
        <w:rPr>
          <w:rFonts w:ascii="Book Antiqua" w:hAnsi="Book Antiqua" w:cstheme="minorHAnsi"/>
          <w:sz w:val="24"/>
          <w:szCs w:val="24"/>
        </w:rPr>
        <w:t xml:space="preserve">This procedure diverts the urinary flow away from the leaking site and, thereby, fully decompresses the collecting system in order to allow for healing to take place. The Foley catheter is usually removed once the leak has </w:t>
      </w:r>
      <w:r w:rsidR="00112C12" w:rsidRPr="00873208">
        <w:rPr>
          <w:rFonts w:ascii="Book Antiqua" w:hAnsi="Book Antiqua" w:cstheme="minorHAnsi"/>
          <w:sz w:val="24"/>
          <w:szCs w:val="24"/>
        </w:rPr>
        <w:t>resolve</w:t>
      </w:r>
      <w:r w:rsidR="00EF5D10" w:rsidRPr="00873208">
        <w:rPr>
          <w:rFonts w:ascii="Book Antiqua" w:hAnsi="Book Antiqua" w:cstheme="minorHAnsi"/>
          <w:sz w:val="24"/>
          <w:szCs w:val="24"/>
        </w:rPr>
        <w:t xml:space="preserve">d. </w:t>
      </w:r>
      <w:r w:rsidR="00715502" w:rsidRPr="00873208">
        <w:rPr>
          <w:rFonts w:ascii="Book Antiqua" w:hAnsi="Book Antiqua" w:cstheme="minorHAnsi"/>
          <w:sz w:val="24"/>
          <w:szCs w:val="24"/>
        </w:rPr>
        <w:t>M</w:t>
      </w:r>
      <w:r w:rsidR="00F83E3E" w:rsidRPr="00873208">
        <w:rPr>
          <w:rFonts w:ascii="Book Antiqua" w:hAnsi="Book Antiqua" w:cstheme="minorHAnsi"/>
          <w:sz w:val="24"/>
          <w:szCs w:val="24"/>
        </w:rPr>
        <w:t>any centres report stent deplo</w:t>
      </w:r>
      <w:r w:rsidR="00792927">
        <w:rPr>
          <w:rFonts w:ascii="Book Antiqua" w:hAnsi="Book Antiqua" w:cstheme="minorHAnsi"/>
          <w:sz w:val="24"/>
          <w:szCs w:val="24"/>
        </w:rPr>
        <w:t xml:space="preserve">yment for a period of 6-12 </w:t>
      </w:r>
      <w:proofErr w:type="spellStart"/>
      <w:proofErr w:type="gramStart"/>
      <w:r w:rsidR="00792927">
        <w:rPr>
          <w:rFonts w:ascii="Book Antiqua" w:hAnsi="Book Antiqua" w:cstheme="minorHAnsi"/>
          <w:sz w:val="24"/>
          <w:szCs w:val="24"/>
        </w:rPr>
        <w:t>wk</w:t>
      </w:r>
      <w:proofErr w:type="spellEnd"/>
      <w:r w:rsidR="00F83E3E" w:rsidRPr="00873208">
        <w:rPr>
          <w:rFonts w:ascii="Book Antiqua" w:hAnsi="Book Antiqua" w:cstheme="minorHAnsi"/>
          <w:sz w:val="24"/>
          <w:szCs w:val="24"/>
          <w:vertAlign w:val="superscript"/>
        </w:rPr>
        <w:t>[</w:t>
      </w:r>
      <w:proofErr w:type="gramEnd"/>
      <w:r w:rsidR="00A02B91" w:rsidRPr="00873208">
        <w:rPr>
          <w:rFonts w:ascii="Book Antiqua" w:hAnsi="Book Antiqua" w:cstheme="minorHAnsi"/>
          <w:sz w:val="24"/>
          <w:szCs w:val="24"/>
          <w:vertAlign w:val="superscript"/>
        </w:rPr>
        <w:t>14,33,35,46</w:t>
      </w:r>
      <w:r w:rsidR="00F83E3E" w:rsidRPr="00873208">
        <w:rPr>
          <w:rFonts w:ascii="Book Antiqua" w:hAnsi="Book Antiqua" w:cstheme="minorHAnsi"/>
          <w:sz w:val="24"/>
          <w:szCs w:val="24"/>
          <w:vertAlign w:val="superscript"/>
        </w:rPr>
        <w:t>]</w:t>
      </w:r>
      <w:r w:rsidR="00F83E3E" w:rsidRPr="00873208">
        <w:rPr>
          <w:rFonts w:ascii="Book Antiqua" w:hAnsi="Book Antiqua" w:cstheme="minorHAnsi"/>
          <w:sz w:val="24"/>
          <w:szCs w:val="24"/>
        </w:rPr>
        <w:t>.</w:t>
      </w:r>
      <w:r w:rsidR="0064218F" w:rsidRPr="00873208">
        <w:rPr>
          <w:rFonts w:ascii="Book Antiqua" w:hAnsi="Book Antiqua" w:cstheme="minorHAnsi"/>
          <w:sz w:val="24"/>
          <w:szCs w:val="24"/>
        </w:rPr>
        <w:t xml:space="preserve"> </w:t>
      </w:r>
      <w:r w:rsidR="00715502" w:rsidRPr="00873208">
        <w:rPr>
          <w:rFonts w:ascii="Book Antiqua" w:hAnsi="Book Antiqua" w:cstheme="minorHAnsi"/>
          <w:sz w:val="24"/>
          <w:szCs w:val="24"/>
        </w:rPr>
        <w:t xml:space="preserve">The presence of recurrent urinary tract infection may hasten </w:t>
      </w:r>
      <w:r w:rsidR="00107A7C" w:rsidRPr="00873208">
        <w:rPr>
          <w:rFonts w:ascii="Book Antiqua" w:hAnsi="Book Antiqua" w:cstheme="minorHAnsi"/>
          <w:sz w:val="24"/>
          <w:szCs w:val="24"/>
        </w:rPr>
        <w:t xml:space="preserve">the time </w:t>
      </w:r>
      <w:r w:rsidR="00BE16C2" w:rsidRPr="00873208">
        <w:rPr>
          <w:rFonts w:ascii="Book Antiqua" w:hAnsi="Book Antiqua" w:cstheme="minorHAnsi"/>
          <w:sz w:val="24"/>
          <w:szCs w:val="24"/>
        </w:rPr>
        <w:t>for</w:t>
      </w:r>
      <w:r w:rsidR="00107A7C" w:rsidRPr="00873208">
        <w:rPr>
          <w:rFonts w:ascii="Book Antiqua" w:hAnsi="Book Antiqua" w:cstheme="minorHAnsi"/>
          <w:sz w:val="24"/>
          <w:szCs w:val="24"/>
        </w:rPr>
        <w:t xml:space="preserve"> stent removal. </w:t>
      </w:r>
    </w:p>
    <w:p w:rsidR="000E1F5B" w:rsidRPr="00873208" w:rsidRDefault="000E1F5B"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t xml:space="preserve">Surgical exploration is required if urine leak fails to resolve following maximal decompression, especially when dealing with major urine extravasations or necrotic ureters. During the surgical procedure, the necrotic ureter should be resected proximally until healthy tissue is reached, followed by re-implantation. If the remaining viable ureter is short, an ipsilateral uretero-ureterostomy, </w:t>
      </w:r>
      <w:proofErr w:type="spellStart"/>
      <w:r w:rsidRPr="00873208">
        <w:rPr>
          <w:rFonts w:ascii="Book Antiqua" w:hAnsi="Book Antiqua" w:cstheme="minorHAnsi"/>
          <w:sz w:val="24"/>
          <w:szCs w:val="24"/>
        </w:rPr>
        <w:t>pyelovesicostomy</w:t>
      </w:r>
      <w:proofErr w:type="spellEnd"/>
      <w:r w:rsidRPr="00873208">
        <w:rPr>
          <w:rFonts w:ascii="Book Antiqua" w:hAnsi="Book Antiqua" w:cstheme="minorHAnsi"/>
          <w:sz w:val="24"/>
          <w:szCs w:val="24"/>
        </w:rPr>
        <w:t>, psoas hitch</w:t>
      </w:r>
      <w:r w:rsidR="000C3854" w:rsidRPr="00873208">
        <w:rPr>
          <w:rFonts w:ascii="Book Antiqua" w:hAnsi="Book Antiqua" w:cstheme="minorHAnsi"/>
          <w:sz w:val="24"/>
          <w:szCs w:val="24"/>
        </w:rPr>
        <w:t>,</w:t>
      </w:r>
      <w:r w:rsidR="0064218F" w:rsidRPr="00873208">
        <w:rPr>
          <w:rFonts w:ascii="Book Antiqua" w:hAnsi="Book Antiqua" w:cstheme="minorHAnsi"/>
          <w:sz w:val="24"/>
          <w:szCs w:val="24"/>
        </w:rPr>
        <w:t xml:space="preserve"> </w:t>
      </w:r>
      <w:proofErr w:type="spellStart"/>
      <w:r w:rsidRPr="00873208">
        <w:rPr>
          <w:rFonts w:ascii="Book Antiqua" w:hAnsi="Book Antiqua" w:cstheme="minorHAnsi"/>
          <w:sz w:val="24"/>
          <w:szCs w:val="24"/>
        </w:rPr>
        <w:t>Boari</w:t>
      </w:r>
      <w:proofErr w:type="spellEnd"/>
      <w:r w:rsidRPr="00873208">
        <w:rPr>
          <w:rFonts w:ascii="Book Antiqua" w:hAnsi="Book Antiqua" w:cstheme="minorHAnsi"/>
          <w:sz w:val="24"/>
          <w:szCs w:val="24"/>
        </w:rPr>
        <w:t xml:space="preserve"> flap or fashioning of an </w:t>
      </w:r>
      <w:proofErr w:type="spellStart"/>
      <w:r w:rsidRPr="00873208">
        <w:rPr>
          <w:rFonts w:ascii="Book Antiqua" w:hAnsi="Book Antiqua" w:cstheme="minorHAnsi"/>
          <w:sz w:val="24"/>
          <w:szCs w:val="24"/>
        </w:rPr>
        <w:t>ileal</w:t>
      </w:r>
      <w:proofErr w:type="spellEnd"/>
      <w:r w:rsidRPr="00873208">
        <w:rPr>
          <w:rFonts w:ascii="Book Antiqua" w:hAnsi="Book Antiqua" w:cstheme="minorHAnsi"/>
          <w:sz w:val="24"/>
          <w:szCs w:val="24"/>
        </w:rPr>
        <w:t xml:space="preserve"> ureter are alternative techniques which could be employed for tension free ureteric </w:t>
      </w:r>
      <w:proofErr w:type="gramStart"/>
      <w:r w:rsidRPr="00873208">
        <w:rPr>
          <w:rFonts w:ascii="Book Antiqua" w:hAnsi="Book Antiqua" w:cstheme="minorHAnsi"/>
          <w:sz w:val="24"/>
          <w:szCs w:val="24"/>
        </w:rPr>
        <w:t>anastomosis</w:t>
      </w:r>
      <w:r w:rsidR="00441AEF" w:rsidRPr="00873208">
        <w:rPr>
          <w:rFonts w:ascii="Book Antiqua" w:hAnsi="Book Antiqua" w:cstheme="minorHAnsi"/>
          <w:sz w:val="24"/>
          <w:szCs w:val="24"/>
          <w:vertAlign w:val="superscript"/>
        </w:rPr>
        <w:t>[</w:t>
      </w:r>
      <w:proofErr w:type="gramEnd"/>
      <w:r w:rsidR="00153759" w:rsidRPr="00873208">
        <w:rPr>
          <w:rFonts w:ascii="Book Antiqua" w:hAnsi="Book Antiqua" w:cstheme="minorHAnsi"/>
          <w:sz w:val="24"/>
          <w:szCs w:val="24"/>
          <w:vertAlign w:val="superscript"/>
        </w:rPr>
        <w:t>50</w:t>
      </w:r>
      <w:r w:rsidR="00441AEF" w:rsidRPr="00873208">
        <w:rPr>
          <w:rFonts w:ascii="Book Antiqua" w:hAnsi="Book Antiqua" w:cstheme="minorHAnsi"/>
          <w:sz w:val="24"/>
          <w:szCs w:val="24"/>
          <w:vertAlign w:val="superscript"/>
        </w:rPr>
        <w:t>]</w:t>
      </w:r>
      <w:r w:rsidR="00441AEF" w:rsidRPr="00873208">
        <w:rPr>
          <w:rFonts w:ascii="Book Antiqua" w:hAnsi="Book Antiqua" w:cstheme="minorHAnsi"/>
          <w:sz w:val="24"/>
          <w:szCs w:val="24"/>
        </w:rPr>
        <w:t>.</w:t>
      </w:r>
      <w:r w:rsidRPr="00873208">
        <w:rPr>
          <w:rFonts w:ascii="Book Antiqua" w:hAnsi="Book Antiqua" w:cstheme="minorHAnsi"/>
          <w:sz w:val="24"/>
          <w:szCs w:val="24"/>
        </w:rPr>
        <w:t xml:space="preserve"> A psoas hitch </w:t>
      </w:r>
      <w:r w:rsidR="000C3854" w:rsidRPr="00873208">
        <w:rPr>
          <w:rFonts w:ascii="Book Antiqua" w:hAnsi="Book Antiqua" w:cstheme="minorHAnsi"/>
          <w:sz w:val="24"/>
          <w:szCs w:val="24"/>
        </w:rPr>
        <w:t>(</w:t>
      </w:r>
      <w:r w:rsidR="00792927" w:rsidRPr="00873208">
        <w:rPr>
          <w:rFonts w:ascii="Book Antiqua" w:hAnsi="Book Antiqua" w:cstheme="minorHAnsi"/>
          <w:sz w:val="24"/>
          <w:szCs w:val="24"/>
        </w:rPr>
        <w:t xml:space="preserve">Figure </w:t>
      </w:r>
      <w:r w:rsidR="000C3854" w:rsidRPr="00873208">
        <w:rPr>
          <w:rFonts w:ascii="Book Antiqua" w:hAnsi="Book Antiqua" w:cstheme="minorHAnsi"/>
          <w:sz w:val="24"/>
          <w:szCs w:val="24"/>
        </w:rPr>
        <w:t xml:space="preserve">6) </w:t>
      </w:r>
      <w:r w:rsidRPr="00873208">
        <w:rPr>
          <w:rFonts w:ascii="Book Antiqua" w:hAnsi="Book Antiqua" w:cstheme="minorHAnsi"/>
          <w:sz w:val="24"/>
          <w:szCs w:val="24"/>
        </w:rPr>
        <w:t xml:space="preserve">involves extensive dissection and mobilization of urinary bladder to allow mobilisation towards the transplant </w:t>
      </w:r>
      <w:r w:rsidR="000C3854" w:rsidRPr="00873208">
        <w:rPr>
          <w:rFonts w:ascii="Book Antiqua" w:hAnsi="Book Antiqua" w:cstheme="minorHAnsi"/>
          <w:sz w:val="24"/>
          <w:szCs w:val="24"/>
        </w:rPr>
        <w:t>ureter, usually up to 5</w:t>
      </w:r>
      <w:r w:rsidR="00792927">
        <w:rPr>
          <w:rFonts w:ascii="Book Antiqua" w:hAnsi="Book Antiqua" w:cstheme="minorHAnsi" w:hint="eastAsia"/>
          <w:sz w:val="24"/>
          <w:szCs w:val="24"/>
          <w:lang w:eastAsia="zh-CN"/>
        </w:rPr>
        <w:t xml:space="preserve"> </w:t>
      </w:r>
      <w:r w:rsidR="000C3854" w:rsidRPr="00873208">
        <w:rPr>
          <w:rFonts w:ascii="Book Antiqua" w:hAnsi="Book Antiqua" w:cstheme="minorHAnsi"/>
          <w:sz w:val="24"/>
          <w:szCs w:val="24"/>
        </w:rPr>
        <w:t>cm</w:t>
      </w:r>
      <w:r w:rsidRPr="00873208">
        <w:rPr>
          <w:rFonts w:ascii="Book Antiqua" w:hAnsi="Book Antiqua" w:cstheme="minorHAnsi"/>
          <w:sz w:val="24"/>
          <w:szCs w:val="24"/>
        </w:rPr>
        <w:t>. Subsequently the bladder is anchored to the ipsilateral psoas muscle</w:t>
      </w:r>
      <w:r w:rsidR="00771FB0" w:rsidRPr="00873208">
        <w:rPr>
          <w:rFonts w:ascii="Book Antiqua" w:hAnsi="Book Antiqua" w:cstheme="minorHAnsi"/>
          <w:sz w:val="24"/>
          <w:szCs w:val="24"/>
        </w:rPr>
        <w:t>.</w:t>
      </w:r>
      <w:r w:rsidRPr="00873208">
        <w:rPr>
          <w:rFonts w:ascii="Book Antiqua" w:hAnsi="Book Antiqua" w:cstheme="minorHAnsi"/>
          <w:sz w:val="24"/>
          <w:szCs w:val="24"/>
        </w:rPr>
        <w:t xml:space="preserve"> Alternatively, a </w:t>
      </w:r>
      <w:proofErr w:type="spellStart"/>
      <w:r w:rsidRPr="00873208">
        <w:rPr>
          <w:rFonts w:ascii="Book Antiqua" w:hAnsi="Book Antiqua" w:cstheme="minorHAnsi"/>
          <w:sz w:val="24"/>
          <w:szCs w:val="24"/>
        </w:rPr>
        <w:t>Boari</w:t>
      </w:r>
      <w:proofErr w:type="spellEnd"/>
      <w:r w:rsidRPr="00873208">
        <w:rPr>
          <w:rFonts w:ascii="Book Antiqua" w:hAnsi="Book Antiqua" w:cstheme="minorHAnsi"/>
          <w:sz w:val="24"/>
          <w:szCs w:val="24"/>
        </w:rPr>
        <w:t xml:space="preserve"> flap </w:t>
      </w:r>
      <w:r w:rsidR="000C3854" w:rsidRPr="00873208">
        <w:rPr>
          <w:rFonts w:ascii="Book Antiqua" w:hAnsi="Book Antiqua" w:cstheme="minorHAnsi"/>
          <w:sz w:val="24"/>
          <w:szCs w:val="24"/>
        </w:rPr>
        <w:t>(</w:t>
      </w:r>
      <w:r w:rsidR="00792927" w:rsidRPr="00873208">
        <w:rPr>
          <w:rFonts w:ascii="Book Antiqua" w:hAnsi="Book Antiqua" w:cstheme="minorHAnsi"/>
          <w:sz w:val="24"/>
          <w:szCs w:val="24"/>
        </w:rPr>
        <w:t xml:space="preserve">Figure </w:t>
      </w:r>
      <w:r w:rsidR="000C3854" w:rsidRPr="00873208">
        <w:rPr>
          <w:rFonts w:ascii="Book Antiqua" w:hAnsi="Book Antiqua" w:cstheme="minorHAnsi"/>
          <w:sz w:val="24"/>
          <w:szCs w:val="24"/>
        </w:rPr>
        <w:t xml:space="preserve">7) </w:t>
      </w:r>
      <w:r w:rsidRPr="00873208">
        <w:rPr>
          <w:rFonts w:ascii="Book Antiqua" w:hAnsi="Book Antiqua" w:cstheme="minorHAnsi"/>
          <w:sz w:val="24"/>
          <w:szCs w:val="24"/>
        </w:rPr>
        <w:t>can be fashioned to attai</w:t>
      </w:r>
      <w:r w:rsidR="000C3854" w:rsidRPr="00873208">
        <w:rPr>
          <w:rFonts w:ascii="Book Antiqua" w:hAnsi="Book Antiqua" w:cstheme="minorHAnsi"/>
          <w:sz w:val="24"/>
          <w:szCs w:val="24"/>
        </w:rPr>
        <w:t>n an additional 10 cm</w:t>
      </w:r>
      <w:r w:rsidRPr="00873208">
        <w:rPr>
          <w:rFonts w:ascii="Book Antiqua" w:hAnsi="Book Antiqua" w:cstheme="minorHAnsi"/>
          <w:sz w:val="24"/>
          <w:szCs w:val="24"/>
        </w:rPr>
        <w:t>. If required, this can be used in conjunction with the psoas hitch technique in order to bridge larger gaps between the short transplant ureter and the bladder</w:t>
      </w:r>
      <w:r w:rsidR="00771FB0"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Contracted or atrophic urinary bladders in </w:t>
      </w:r>
      <w:proofErr w:type="spellStart"/>
      <w:r w:rsidRPr="00873208">
        <w:rPr>
          <w:rFonts w:ascii="Book Antiqua" w:hAnsi="Book Antiqua" w:cstheme="minorHAnsi"/>
          <w:sz w:val="24"/>
          <w:szCs w:val="24"/>
        </w:rPr>
        <w:t>anuric</w:t>
      </w:r>
      <w:proofErr w:type="spellEnd"/>
      <w:r w:rsidRPr="00873208">
        <w:rPr>
          <w:rFonts w:ascii="Book Antiqua" w:hAnsi="Book Antiqua" w:cstheme="minorHAnsi"/>
          <w:sz w:val="24"/>
          <w:szCs w:val="24"/>
        </w:rPr>
        <w:t xml:space="preserve"> patients seriously limit these options. In this circumstance, an ipsilateral uretero-ureterostomy can be an alternative option if the cause of native kidney failure was not reflux disease. A </w:t>
      </w:r>
      <w:proofErr w:type="spellStart"/>
      <w:r w:rsidRPr="00873208">
        <w:rPr>
          <w:rFonts w:ascii="Book Antiqua" w:hAnsi="Book Antiqua" w:cstheme="minorHAnsi"/>
          <w:sz w:val="24"/>
          <w:szCs w:val="24"/>
        </w:rPr>
        <w:t>pyelovesicostomy</w:t>
      </w:r>
      <w:proofErr w:type="spellEnd"/>
      <w:r w:rsidRPr="00873208">
        <w:rPr>
          <w:rFonts w:ascii="Book Antiqua" w:hAnsi="Book Antiqua" w:cstheme="minorHAnsi"/>
          <w:sz w:val="24"/>
          <w:szCs w:val="24"/>
        </w:rPr>
        <w:t xml:space="preserve"> or an </w:t>
      </w:r>
      <w:proofErr w:type="spellStart"/>
      <w:r w:rsidRPr="00873208">
        <w:rPr>
          <w:rFonts w:ascii="Book Antiqua" w:hAnsi="Book Antiqua" w:cstheme="minorHAnsi"/>
          <w:sz w:val="24"/>
          <w:szCs w:val="24"/>
        </w:rPr>
        <w:t>ileal</w:t>
      </w:r>
      <w:proofErr w:type="spellEnd"/>
      <w:r w:rsidRPr="00873208">
        <w:rPr>
          <w:rFonts w:ascii="Book Antiqua" w:hAnsi="Book Antiqua" w:cstheme="minorHAnsi"/>
          <w:sz w:val="24"/>
          <w:szCs w:val="24"/>
        </w:rPr>
        <w:t xml:space="preserve"> ureter can be fashioned, the latter being preferred for larger gaps, in situations where no donor or recipient ureter can be </w:t>
      </w:r>
      <w:proofErr w:type="gramStart"/>
      <w:r w:rsidRPr="00873208">
        <w:rPr>
          <w:rFonts w:ascii="Book Antiqua" w:hAnsi="Book Antiqua" w:cstheme="minorHAnsi"/>
          <w:sz w:val="24"/>
          <w:szCs w:val="24"/>
        </w:rPr>
        <w:t>salvaged</w:t>
      </w:r>
      <w:r w:rsidR="009821EB" w:rsidRPr="00873208">
        <w:rPr>
          <w:rFonts w:ascii="Book Antiqua" w:hAnsi="Book Antiqua" w:cstheme="minorHAnsi"/>
          <w:sz w:val="24"/>
          <w:szCs w:val="24"/>
          <w:vertAlign w:val="superscript"/>
        </w:rPr>
        <w:t>[</w:t>
      </w:r>
      <w:proofErr w:type="gramEnd"/>
      <w:r w:rsidR="00153759" w:rsidRPr="00873208">
        <w:rPr>
          <w:rFonts w:ascii="Book Antiqua" w:hAnsi="Book Antiqua" w:cstheme="minorHAnsi"/>
          <w:sz w:val="24"/>
          <w:szCs w:val="24"/>
          <w:vertAlign w:val="superscript"/>
        </w:rPr>
        <w:t>51</w:t>
      </w:r>
      <w:r w:rsidR="009821EB" w:rsidRPr="00873208">
        <w:rPr>
          <w:rFonts w:ascii="Book Antiqua" w:hAnsi="Book Antiqua" w:cstheme="minorHAnsi"/>
          <w:sz w:val="24"/>
          <w:szCs w:val="24"/>
          <w:vertAlign w:val="superscript"/>
        </w:rPr>
        <w:t>]</w:t>
      </w:r>
      <w:r w:rsidR="009821EB" w:rsidRPr="00873208">
        <w:rPr>
          <w:rFonts w:ascii="Book Antiqua" w:hAnsi="Book Antiqua" w:cstheme="minorHAnsi"/>
          <w:sz w:val="24"/>
          <w:szCs w:val="24"/>
        </w:rPr>
        <w:t>.</w:t>
      </w:r>
      <w:r w:rsidRPr="00873208">
        <w:rPr>
          <w:rFonts w:ascii="Book Antiqua" w:hAnsi="Book Antiqua" w:cstheme="minorHAnsi"/>
          <w:sz w:val="24"/>
          <w:szCs w:val="24"/>
        </w:rPr>
        <w:t xml:space="preserve"> Both these techniques are devoid of an anti-reflux mechanism. Some patients may require </w:t>
      </w:r>
      <w:r w:rsidRPr="00873208">
        <w:rPr>
          <w:rFonts w:ascii="Book Antiqua" w:hAnsi="Book Antiqua" w:cstheme="minorHAnsi"/>
          <w:sz w:val="24"/>
          <w:szCs w:val="24"/>
        </w:rPr>
        <w:lastRenderedPageBreak/>
        <w:t xml:space="preserve">more than one surgical procedure in order to correct the underlying </w:t>
      </w:r>
      <w:proofErr w:type="gramStart"/>
      <w:r w:rsidRPr="00873208">
        <w:rPr>
          <w:rFonts w:ascii="Book Antiqua" w:hAnsi="Book Antiqua" w:cstheme="minorHAnsi"/>
          <w:sz w:val="24"/>
          <w:szCs w:val="24"/>
        </w:rPr>
        <w:t>problem</w:t>
      </w:r>
      <w:r w:rsidR="009821EB" w:rsidRPr="00873208">
        <w:rPr>
          <w:rFonts w:ascii="Book Antiqua" w:hAnsi="Book Antiqua" w:cstheme="minorHAnsi"/>
          <w:sz w:val="24"/>
          <w:szCs w:val="24"/>
          <w:vertAlign w:val="superscript"/>
        </w:rPr>
        <w:t>[</w:t>
      </w:r>
      <w:proofErr w:type="gramEnd"/>
      <w:r w:rsidR="00153759" w:rsidRPr="00873208">
        <w:rPr>
          <w:rFonts w:ascii="Book Antiqua" w:hAnsi="Book Antiqua" w:cstheme="minorHAnsi"/>
          <w:sz w:val="24"/>
          <w:szCs w:val="24"/>
          <w:vertAlign w:val="superscript"/>
        </w:rPr>
        <w:t>23</w:t>
      </w:r>
      <w:r w:rsidR="009821EB" w:rsidRPr="00873208">
        <w:rPr>
          <w:rFonts w:ascii="Book Antiqua" w:hAnsi="Book Antiqua" w:cstheme="minorHAnsi"/>
          <w:sz w:val="24"/>
          <w:szCs w:val="24"/>
          <w:vertAlign w:val="superscript"/>
        </w:rPr>
        <w:t>]</w:t>
      </w:r>
      <w:r w:rsidR="009821EB" w:rsidRPr="00873208">
        <w:rPr>
          <w:rFonts w:ascii="Book Antiqua" w:hAnsi="Book Antiqua" w:cstheme="minorHAnsi"/>
          <w:sz w:val="24"/>
          <w:szCs w:val="24"/>
        </w:rPr>
        <w:t>.</w:t>
      </w:r>
      <w:r w:rsidRPr="00873208">
        <w:rPr>
          <w:rFonts w:ascii="Book Antiqua" w:hAnsi="Book Antiqua" w:cstheme="minorHAnsi"/>
          <w:sz w:val="24"/>
          <w:szCs w:val="24"/>
        </w:rPr>
        <w:t xml:space="preserve"> In all cases, serial ultrasound examinations together with close monitoring of the transplant excretory function is of chief importance in order to anticipate any secondary ureteral strictures.</w:t>
      </w:r>
    </w:p>
    <w:p w:rsidR="00E543F8" w:rsidRPr="00873208" w:rsidRDefault="003B54F7" w:rsidP="00792927">
      <w:pPr>
        <w:spacing w:after="0" w:line="360" w:lineRule="auto"/>
        <w:ind w:firstLineChars="100" w:firstLine="240"/>
        <w:jc w:val="both"/>
        <w:rPr>
          <w:rFonts w:ascii="Book Antiqua" w:hAnsi="Book Antiqua" w:cstheme="minorHAnsi"/>
          <w:sz w:val="24"/>
          <w:szCs w:val="24"/>
        </w:rPr>
      </w:pPr>
      <w:r w:rsidRPr="00873208">
        <w:rPr>
          <w:rFonts w:ascii="Book Antiqua" w:hAnsi="Book Antiqua" w:cstheme="minorHAnsi"/>
          <w:sz w:val="24"/>
          <w:szCs w:val="24"/>
        </w:rPr>
        <w:t>Traditionally,</w:t>
      </w:r>
      <w:r w:rsidR="004B54B9" w:rsidRPr="00873208">
        <w:rPr>
          <w:rFonts w:ascii="Book Antiqua" w:hAnsi="Book Antiqua" w:cstheme="minorHAnsi"/>
          <w:sz w:val="24"/>
          <w:szCs w:val="24"/>
        </w:rPr>
        <w:t xml:space="preserve"> </w:t>
      </w:r>
      <w:r w:rsidRPr="00873208">
        <w:rPr>
          <w:rFonts w:ascii="Book Antiqua" w:hAnsi="Book Antiqua" w:cstheme="minorHAnsi"/>
          <w:sz w:val="24"/>
          <w:szCs w:val="24"/>
        </w:rPr>
        <w:t xml:space="preserve">urine leaks have been corrected by open reconstruction. </w:t>
      </w:r>
      <w:r w:rsidR="00A35048" w:rsidRPr="00873208">
        <w:rPr>
          <w:rFonts w:ascii="Book Antiqua" w:hAnsi="Book Antiqua" w:cstheme="minorHAnsi"/>
          <w:sz w:val="24"/>
          <w:szCs w:val="24"/>
        </w:rPr>
        <w:t xml:space="preserve">Over the last two decades, </w:t>
      </w:r>
      <w:r w:rsidRPr="00873208">
        <w:rPr>
          <w:rFonts w:ascii="Book Antiqua" w:hAnsi="Book Antiqua" w:cstheme="minorHAnsi"/>
          <w:sz w:val="24"/>
          <w:szCs w:val="24"/>
        </w:rPr>
        <w:t xml:space="preserve">advances in interventional radiology have allowed several patients to be effectively managed percutaneously, avoiding the morbidity associated with open </w:t>
      </w:r>
      <w:proofErr w:type="gramStart"/>
      <w:r w:rsidRPr="00873208">
        <w:rPr>
          <w:rFonts w:ascii="Book Antiqua" w:hAnsi="Book Antiqua" w:cstheme="minorHAnsi"/>
          <w:sz w:val="24"/>
          <w:szCs w:val="24"/>
        </w:rPr>
        <w:t>surgery</w:t>
      </w:r>
      <w:r w:rsidR="004B54B9" w:rsidRPr="00873208">
        <w:rPr>
          <w:rFonts w:ascii="Book Antiqua" w:hAnsi="Book Antiqua" w:cstheme="minorHAnsi"/>
          <w:sz w:val="24"/>
          <w:szCs w:val="24"/>
          <w:vertAlign w:val="superscript"/>
        </w:rPr>
        <w:t>[</w:t>
      </w:r>
      <w:proofErr w:type="gramEnd"/>
      <w:r w:rsidR="00153759" w:rsidRPr="00873208">
        <w:rPr>
          <w:rFonts w:ascii="Book Antiqua" w:hAnsi="Book Antiqua" w:cstheme="minorHAnsi"/>
          <w:sz w:val="24"/>
          <w:szCs w:val="24"/>
          <w:vertAlign w:val="superscript"/>
        </w:rPr>
        <w:t>49,52</w:t>
      </w:r>
      <w:r w:rsidR="004B54B9" w:rsidRPr="00873208">
        <w:rPr>
          <w:rFonts w:ascii="Book Antiqua" w:hAnsi="Book Antiqua" w:cstheme="minorHAnsi"/>
          <w:sz w:val="24"/>
          <w:szCs w:val="24"/>
          <w:vertAlign w:val="superscript"/>
        </w:rPr>
        <w:t>]</w:t>
      </w:r>
      <w:r w:rsidR="004B54B9" w:rsidRPr="00873208">
        <w:rPr>
          <w:rFonts w:ascii="Book Antiqua" w:hAnsi="Book Antiqua" w:cstheme="minorHAnsi"/>
          <w:sz w:val="24"/>
          <w:szCs w:val="24"/>
        </w:rPr>
        <w:t>.</w:t>
      </w:r>
      <w:r w:rsidR="00A14559" w:rsidRPr="00873208">
        <w:rPr>
          <w:rFonts w:ascii="Book Antiqua" w:hAnsi="Book Antiqua" w:cstheme="minorHAnsi"/>
          <w:sz w:val="24"/>
          <w:szCs w:val="24"/>
        </w:rPr>
        <w:t xml:space="preserve"> This conservative approach has been shown to be successful in a number of retrospective studies, with a</w:t>
      </w:r>
      <w:r w:rsidR="008D1FCC" w:rsidRPr="00873208">
        <w:rPr>
          <w:rFonts w:ascii="Book Antiqua" w:hAnsi="Book Antiqua" w:cstheme="minorHAnsi"/>
          <w:sz w:val="24"/>
          <w:szCs w:val="24"/>
        </w:rPr>
        <w:t xml:space="preserve"> success rate varying between 3</w:t>
      </w:r>
      <w:r w:rsidR="00DA43A8" w:rsidRPr="00873208">
        <w:rPr>
          <w:rFonts w:ascii="Book Antiqua" w:hAnsi="Book Antiqua" w:cstheme="minorHAnsi"/>
          <w:sz w:val="24"/>
          <w:szCs w:val="24"/>
        </w:rPr>
        <w:t>0</w:t>
      </w:r>
      <w:r w:rsidR="008D1FCC" w:rsidRPr="00873208">
        <w:rPr>
          <w:rFonts w:ascii="Book Antiqua" w:hAnsi="Book Antiqua" w:cstheme="minorHAnsi"/>
          <w:sz w:val="24"/>
          <w:szCs w:val="24"/>
        </w:rPr>
        <w:t>% and 87</w:t>
      </w:r>
      <w:proofErr w:type="gramStart"/>
      <w:r w:rsidR="00A14559" w:rsidRPr="00873208">
        <w:rPr>
          <w:rFonts w:ascii="Book Antiqua" w:hAnsi="Book Antiqua" w:cstheme="minorHAnsi"/>
          <w:sz w:val="24"/>
          <w:szCs w:val="24"/>
        </w:rPr>
        <w:t>%</w:t>
      </w:r>
      <w:r w:rsidR="00A14559" w:rsidRPr="00873208">
        <w:rPr>
          <w:rFonts w:ascii="Book Antiqua" w:hAnsi="Book Antiqua" w:cstheme="minorHAnsi"/>
          <w:sz w:val="24"/>
          <w:szCs w:val="24"/>
          <w:vertAlign w:val="superscript"/>
        </w:rPr>
        <w:t>[</w:t>
      </w:r>
      <w:proofErr w:type="gramEnd"/>
      <w:r w:rsidR="00153759" w:rsidRPr="00873208">
        <w:rPr>
          <w:rFonts w:ascii="Book Antiqua" w:hAnsi="Book Antiqua" w:cstheme="minorHAnsi"/>
          <w:sz w:val="24"/>
          <w:szCs w:val="24"/>
          <w:vertAlign w:val="superscript"/>
        </w:rPr>
        <w:t>19,21,53-55</w:t>
      </w:r>
      <w:r w:rsidR="00A14559" w:rsidRPr="00873208">
        <w:rPr>
          <w:rFonts w:ascii="Book Antiqua" w:hAnsi="Book Antiqua" w:cstheme="minorHAnsi"/>
          <w:sz w:val="24"/>
          <w:szCs w:val="24"/>
          <w:vertAlign w:val="superscript"/>
        </w:rPr>
        <w:t>]</w:t>
      </w:r>
      <w:r w:rsidR="00A14559" w:rsidRPr="00873208">
        <w:rPr>
          <w:rFonts w:ascii="Book Antiqua" w:hAnsi="Book Antiqua" w:cstheme="minorHAnsi"/>
          <w:sz w:val="24"/>
          <w:szCs w:val="24"/>
        </w:rPr>
        <w:t xml:space="preserve">. This considerable inter-centre variability is probably related to different baseline characteristics. </w:t>
      </w:r>
      <w:r w:rsidR="001B0751" w:rsidRPr="00873208">
        <w:rPr>
          <w:rFonts w:ascii="Book Antiqua" w:hAnsi="Book Antiqua" w:cstheme="minorHAnsi"/>
          <w:sz w:val="24"/>
          <w:szCs w:val="24"/>
        </w:rPr>
        <w:t xml:space="preserve">We believe that the outcome largely depends on the aetiology, site and extent of the urine leak. In general, small leaks at the ureter implantation site </w:t>
      </w:r>
      <w:r w:rsidR="00C61DB3" w:rsidRPr="00873208">
        <w:rPr>
          <w:rFonts w:ascii="Book Antiqua" w:hAnsi="Book Antiqua" w:cstheme="minorHAnsi"/>
          <w:sz w:val="24"/>
          <w:szCs w:val="24"/>
        </w:rPr>
        <w:t>tend to do well</w:t>
      </w:r>
      <w:r w:rsidR="00463712" w:rsidRPr="00873208">
        <w:rPr>
          <w:rFonts w:ascii="Book Antiqua" w:hAnsi="Book Antiqua" w:cstheme="minorHAnsi"/>
          <w:sz w:val="24"/>
          <w:szCs w:val="24"/>
        </w:rPr>
        <w:t xml:space="preserve"> with conservative management</w:t>
      </w:r>
      <w:r w:rsidR="00D4182F" w:rsidRPr="00873208">
        <w:rPr>
          <w:rFonts w:ascii="Book Antiqua" w:hAnsi="Book Antiqua" w:cstheme="minorHAnsi"/>
          <w:sz w:val="24"/>
          <w:szCs w:val="24"/>
        </w:rPr>
        <w:t xml:space="preserve">, whilst </w:t>
      </w:r>
      <w:r w:rsidR="001D2AF3" w:rsidRPr="00873208">
        <w:rPr>
          <w:rFonts w:ascii="Book Antiqua" w:hAnsi="Book Antiqua" w:cstheme="minorHAnsi"/>
          <w:sz w:val="24"/>
          <w:szCs w:val="24"/>
        </w:rPr>
        <w:t xml:space="preserve">extensive </w:t>
      </w:r>
      <w:r w:rsidR="00C61DB3" w:rsidRPr="00873208">
        <w:rPr>
          <w:rFonts w:ascii="Book Antiqua" w:hAnsi="Book Antiqua" w:cstheme="minorHAnsi"/>
          <w:sz w:val="24"/>
          <w:szCs w:val="24"/>
        </w:rPr>
        <w:t xml:space="preserve">leaks </w:t>
      </w:r>
      <w:r w:rsidR="008B1C71" w:rsidRPr="00873208">
        <w:rPr>
          <w:rFonts w:ascii="Book Antiqua" w:hAnsi="Book Antiqua" w:cstheme="minorHAnsi"/>
          <w:sz w:val="24"/>
          <w:szCs w:val="24"/>
        </w:rPr>
        <w:t xml:space="preserve">especially if related </w:t>
      </w:r>
      <w:r w:rsidR="00C61DB3" w:rsidRPr="00873208">
        <w:rPr>
          <w:rFonts w:ascii="Book Antiqua" w:hAnsi="Book Antiqua" w:cstheme="minorHAnsi"/>
          <w:sz w:val="24"/>
          <w:szCs w:val="24"/>
        </w:rPr>
        <w:t>to ureter</w:t>
      </w:r>
      <w:r w:rsidR="00463712" w:rsidRPr="00873208">
        <w:rPr>
          <w:rFonts w:ascii="Book Antiqua" w:hAnsi="Book Antiqua" w:cstheme="minorHAnsi"/>
          <w:sz w:val="24"/>
          <w:szCs w:val="24"/>
        </w:rPr>
        <w:t xml:space="preserve"> necrosis</w:t>
      </w:r>
      <w:r w:rsidR="00B11BD8" w:rsidRPr="00873208">
        <w:rPr>
          <w:rFonts w:ascii="Book Antiqua" w:hAnsi="Book Antiqua" w:cstheme="minorHAnsi"/>
          <w:sz w:val="24"/>
          <w:szCs w:val="24"/>
        </w:rPr>
        <w:t xml:space="preserve"> </w:t>
      </w:r>
      <w:r w:rsidR="001D2AF3" w:rsidRPr="00873208">
        <w:rPr>
          <w:rFonts w:ascii="Book Antiqua" w:hAnsi="Book Antiqua" w:cstheme="minorHAnsi"/>
          <w:sz w:val="24"/>
          <w:szCs w:val="24"/>
        </w:rPr>
        <w:t xml:space="preserve">do better with open surgery. </w:t>
      </w:r>
      <w:r w:rsidR="00B01C25" w:rsidRPr="00873208">
        <w:rPr>
          <w:rFonts w:ascii="Book Antiqua" w:hAnsi="Book Antiqua" w:cstheme="minorHAnsi"/>
          <w:sz w:val="24"/>
          <w:szCs w:val="24"/>
        </w:rPr>
        <w:t>When</w:t>
      </w:r>
      <w:r w:rsidR="005A1CD6" w:rsidRPr="00873208">
        <w:rPr>
          <w:rFonts w:ascii="Book Antiqua" w:hAnsi="Book Antiqua" w:cstheme="minorHAnsi"/>
          <w:sz w:val="24"/>
          <w:szCs w:val="24"/>
        </w:rPr>
        <w:t xml:space="preserve"> in </w:t>
      </w:r>
      <w:r w:rsidR="00B01C25" w:rsidRPr="00873208">
        <w:rPr>
          <w:rFonts w:ascii="Book Antiqua" w:hAnsi="Book Antiqua" w:cstheme="minorHAnsi"/>
          <w:sz w:val="24"/>
          <w:szCs w:val="24"/>
        </w:rPr>
        <w:t xml:space="preserve">doubt we </w:t>
      </w:r>
      <w:r w:rsidR="005B54A0" w:rsidRPr="00873208">
        <w:rPr>
          <w:rFonts w:ascii="Book Antiqua" w:hAnsi="Book Antiqua" w:cstheme="minorHAnsi"/>
          <w:sz w:val="24"/>
          <w:szCs w:val="24"/>
        </w:rPr>
        <w:t>treat conservatively</w:t>
      </w:r>
      <w:r w:rsidR="00B11BD8" w:rsidRPr="00873208">
        <w:rPr>
          <w:rFonts w:ascii="Book Antiqua" w:hAnsi="Book Antiqua" w:cstheme="minorHAnsi"/>
          <w:sz w:val="24"/>
          <w:szCs w:val="24"/>
        </w:rPr>
        <w:t xml:space="preserve"> </w:t>
      </w:r>
      <w:r w:rsidR="00B01C25" w:rsidRPr="00873208">
        <w:rPr>
          <w:rFonts w:ascii="Book Antiqua" w:hAnsi="Book Antiqua" w:cstheme="minorHAnsi"/>
          <w:sz w:val="24"/>
          <w:szCs w:val="24"/>
        </w:rPr>
        <w:t xml:space="preserve">in the first instance and </w:t>
      </w:r>
      <w:r w:rsidR="00B11BD8" w:rsidRPr="00873208">
        <w:rPr>
          <w:rFonts w:ascii="Book Antiqua" w:hAnsi="Book Antiqua" w:cstheme="minorHAnsi"/>
          <w:sz w:val="24"/>
          <w:szCs w:val="24"/>
        </w:rPr>
        <w:t xml:space="preserve">then </w:t>
      </w:r>
      <w:r w:rsidR="005A1CD6" w:rsidRPr="00873208">
        <w:rPr>
          <w:rFonts w:ascii="Book Antiqua" w:hAnsi="Book Antiqua" w:cstheme="minorHAnsi"/>
          <w:sz w:val="24"/>
          <w:szCs w:val="24"/>
        </w:rPr>
        <w:t xml:space="preserve">proceed to surgical </w:t>
      </w:r>
      <w:r w:rsidR="00C6546F" w:rsidRPr="00873208">
        <w:rPr>
          <w:rFonts w:ascii="Book Antiqua" w:hAnsi="Book Antiqua" w:cstheme="minorHAnsi"/>
          <w:sz w:val="24"/>
          <w:szCs w:val="24"/>
        </w:rPr>
        <w:t xml:space="preserve">reconstruction </w:t>
      </w:r>
      <w:r w:rsidR="005A1CD6" w:rsidRPr="00873208">
        <w:rPr>
          <w:rFonts w:ascii="Book Antiqua" w:hAnsi="Book Antiqua" w:cstheme="minorHAnsi"/>
          <w:sz w:val="24"/>
          <w:szCs w:val="24"/>
        </w:rPr>
        <w:t xml:space="preserve">only </w:t>
      </w:r>
      <w:r w:rsidR="00B01C25" w:rsidRPr="00873208">
        <w:rPr>
          <w:rFonts w:ascii="Book Antiqua" w:hAnsi="Book Antiqua" w:cstheme="minorHAnsi"/>
          <w:sz w:val="24"/>
          <w:szCs w:val="24"/>
        </w:rPr>
        <w:t>if the patient fails to</w:t>
      </w:r>
      <w:r w:rsidR="005B54A0" w:rsidRPr="00873208">
        <w:rPr>
          <w:rFonts w:ascii="Book Antiqua" w:hAnsi="Book Antiqua" w:cstheme="minorHAnsi"/>
          <w:sz w:val="24"/>
          <w:szCs w:val="24"/>
        </w:rPr>
        <w:t xml:space="preserve"> respond</w:t>
      </w:r>
      <w:r w:rsidR="00B11BD8" w:rsidRPr="00873208">
        <w:rPr>
          <w:rFonts w:ascii="Book Antiqua" w:hAnsi="Book Antiqua" w:cstheme="minorHAnsi"/>
          <w:sz w:val="24"/>
          <w:szCs w:val="24"/>
        </w:rPr>
        <w:t xml:space="preserve">. </w:t>
      </w:r>
      <w:r w:rsidR="00907D42" w:rsidRPr="00873208">
        <w:rPr>
          <w:rFonts w:ascii="Book Antiqua" w:hAnsi="Book Antiqua" w:cstheme="minorHAnsi"/>
          <w:sz w:val="24"/>
          <w:szCs w:val="24"/>
        </w:rPr>
        <w:t>The type of surgery</w:t>
      </w:r>
      <w:r w:rsidR="00B11BD8" w:rsidRPr="00873208">
        <w:rPr>
          <w:rFonts w:ascii="Book Antiqua" w:hAnsi="Book Antiqua" w:cstheme="minorHAnsi"/>
          <w:sz w:val="24"/>
          <w:szCs w:val="24"/>
        </w:rPr>
        <w:t xml:space="preserve"> </w:t>
      </w:r>
      <w:r w:rsidR="00A2694E" w:rsidRPr="00873208">
        <w:rPr>
          <w:rFonts w:ascii="Book Antiqua" w:hAnsi="Book Antiqua" w:cstheme="minorHAnsi"/>
          <w:sz w:val="24"/>
          <w:szCs w:val="24"/>
        </w:rPr>
        <w:t xml:space="preserve">is frequently dictated by the intra-operative findings and the </w:t>
      </w:r>
      <w:r w:rsidR="00B34E00" w:rsidRPr="00873208">
        <w:rPr>
          <w:rFonts w:ascii="Book Antiqua" w:hAnsi="Book Antiqua" w:cstheme="minorHAnsi"/>
          <w:sz w:val="24"/>
          <w:szCs w:val="24"/>
        </w:rPr>
        <w:t>overall</w:t>
      </w:r>
      <w:r w:rsidR="00B11BD8" w:rsidRPr="00873208">
        <w:rPr>
          <w:rFonts w:ascii="Book Antiqua" w:hAnsi="Book Antiqua" w:cstheme="minorHAnsi"/>
          <w:sz w:val="24"/>
          <w:szCs w:val="24"/>
        </w:rPr>
        <w:t xml:space="preserve"> </w:t>
      </w:r>
      <w:r w:rsidR="00427774" w:rsidRPr="00873208">
        <w:rPr>
          <w:rFonts w:ascii="Book Antiqua" w:hAnsi="Book Antiqua" w:cstheme="minorHAnsi"/>
          <w:sz w:val="24"/>
          <w:szCs w:val="24"/>
        </w:rPr>
        <w:t>state</w:t>
      </w:r>
      <w:r w:rsidR="00A2694E" w:rsidRPr="00873208">
        <w:rPr>
          <w:rFonts w:ascii="Book Antiqua" w:hAnsi="Book Antiqua" w:cstheme="minorHAnsi"/>
          <w:sz w:val="24"/>
          <w:szCs w:val="24"/>
        </w:rPr>
        <w:t xml:space="preserve"> of the patient. </w:t>
      </w:r>
      <w:r w:rsidR="00E543F8" w:rsidRPr="00873208">
        <w:rPr>
          <w:rFonts w:ascii="Book Antiqua" w:hAnsi="Book Antiqua" w:cstheme="minorHAnsi"/>
          <w:sz w:val="24"/>
          <w:szCs w:val="24"/>
        </w:rPr>
        <w:t>Surgical reconstruction is usua</w:t>
      </w:r>
      <w:r w:rsidR="00153759" w:rsidRPr="00873208">
        <w:rPr>
          <w:rFonts w:ascii="Book Antiqua" w:hAnsi="Book Antiqua" w:cstheme="minorHAnsi"/>
          <w:sz w:val="24"/>
          <w:szCs w:val="24"/>
        </w:rPr>
        <w:t xml:space="preserve">lly successful in the </w:t>
      </w:r>
      <w:r w:rsidR="00E543F8" w:rsidRPr="00873208">
        <w:rPr>
          <w:rFonts w:ascii="Book Antiqua" w:hAnsi="Book Antiqua" w:cstheme="minorHAnsi"/>
          <w:sz w:val="24"/>
          <w:szCs w:val="24"/>
        </w:rPr>
        <w:t xml:space="preserve">majority of </w:t>
      </w:r>
      <w:proofErr w:type="gramStart"/>
      <w:r w:rsidR="00E543F8" w:rsidRPr="00873208">
        <w:rPr>
          <w:rFonts w:ascii="Book Antiqua" w:hAnsi="Book Antiqua" w:cstheme="minorHAnsi"/>
          <w:sz w:val="24"/>
          <w:szCs w:val="24"/>
        </w:rPr>
        <w:t>cases</w:t>
      </w:r>
      <w:r w:rsidR="00153759" w:rsidRPr="00873208">
        <w:rPr>
          <w:rFonts w:ascii="Book Antiqua" w:hAnsi="Book Antiqua" w:cstheme="minorHAnsi"/>
          <w:sz w:val="24"/>
          <w:szCs w:val="24"/>
          <w:vertAlign w:val="superscript"/>
        </w:rPr>
        <w:t>[</w:t>
      </w:r>
      <w:proofErr w:type="gramEnd"/>
      <w:r w:rsidR="00E543F8" w:rsidRPr="00873208">
        <w:rPr>
          <w:rFonts w:ascii="Book Antiqua" w:hAnsi="Book Antiqua" w:cstheme="minorHAnsi"/>
          <w:sz w:val="24"/>
          <w:szCs w:val="24"/>
          <w:vertAlign w:val="superscript"/>
        </w:rPr>
        <w:t>19</w:t>
      </w:r>
      <w:r w:rsidR="00153759" w:rsidRPr="00873208">
        <w:rPr>
          <w:rFonts w:ascii="Book Antiqua" w:hAnsi="Book Antiqua" w:cstheme="minorHAnsi"/>
          <w:sz w:val="24"/>
          <w:szCs w:val="24"/>
          <w:vertAlign w:val="superscript"/>
        </w:rPr>
        <w:t>,21,23</w:t>
      </w:r>
      <w:r w:rsidR="009F3CAA" w:rsidRPr="00873208">
        <w:rPr>
          <w:rFonts w:ascii="Book Antiqua" w:hAnsi="Book Antiqua" w:cstheme="minorHAnsi"/>
          <w:sz w:val="24"/>
          <w:szCs w:val="24"/>
          <w:vertAlign w:val="superscript"/>
        </w:rPr>
        <w:t>,55</w:t>
      </w:r>
      <w:r w:rsidR="00E543F8" w:rsidRPr="00873208">
        <w:rPr>
          <w:rFonts w:ascii="Book Antiqua" w:hAnsi="Book Antiqua" w:cstheme="minorHAnsi"/>
          <w:sz w:val="24"/>
          <w:szCs w:val="24"/>
          <w:vertAlign w:val="superscript"/>
        </w:rPr>
        <w:t>]</w:t>
      </w:r>
      <w:r w:rsidR="00C75172" w:rsidRPr="00873208">
        <w:rPr>
          <w:rFonts w:ascii="Book Antiqua" w:hAnsi="Book Antiqua" w:cstheme="minorHAnsi"/>
          <w:sz w:val="24"/>
          <w:szCs w:val="24"/>
        </w:rPr>
        <w:t>. Nonetheless, some patients required more than one surgical pr</w:t>
      </w:r>
      <w:r w:rsidR="00831FE9">
        <w:rPr>
          <w:rFonts w:ascii="Book Antiqua" w:hAnsi="Book Antiqua" w:cstheme="minorHAnsi"/>
          <w:sz w:val="24"/>
          <w:szCs w:val="24"/>
        </w:rPr>
        <w:t xml:space="preserve">ocedure for complete </w:t>
      </w:r>
      <w:proofErr w:type="gramStart"/>
      <w:r w:rsidR="00831FE9">
        <w:rPr>
          <w:rFonts w:ascii="Book Antiqua" w:hAnsi="Book Antiqua" w:cstheme="minorHAnsi"/>
          <w:sz w:val="24"/>
          <w:szCs w:val="24"/>
        </w:rPr>
        <w:t>resolution</w:t>
      </w:r>
      <w:r w:rsidR="00C75172" w:rsidRPr="00873208">
        <w:rPr>
          <w:rFonts w:ascii="Book Antiqua" w:hAnsi="Book Antiqua" w:cstheme="minorHAnsi"/>
          <w:sz w:val="24"/>
          <w:szCs w:val="24"/>
          <w:vertAlign w:val="superscript"/>
        </w:rPr>
        <w:t>[</w:t>
      </w:r>
      <w:proofErr w:type="gramEnd"/>
      <w:r w:rsidR="00153759" w:rsidRPr="00873208">
        <w:rPr>
          <w:rFonts w:ascii="Book Antiqua" w:hAnsi="Book Antiqua" w:cstheme="minorHAnsi"/>
          <w:sz w:val="24"/>
          <w:szCs w:val="24"/>
          <w:vertAlign w:val="superscript"/>
        </w:rPr>
        <w:t>23</w:t>
      </w:r>
      <w:r w:rsidR="00C75172" w:rsidRPr="00873208">
        <w:rPr>
          <w:rFonts w:ascii="Book Antiqua" w:hAnsi="Book Antiqua" w:cstheme="minorHAnsi"/>
          <w:sz w:val="24"/>
          <w:szCs w:val="24"/>
          <w:vertAlign w:val="superscript"/>
        </w:rPr>
        <w:t>]</w:t>
      </w:r>
      <w:r w:rsidR="00C75172" w:rsidRPr="00873208">
        <w:rPr>
          <w:rFonts w:ascii="Book Antiqua" w:hAnsi="Book Antiqua" w:cstheme="minorHAnsi"/>
          <w:sz w:val="24"/>
          <w:szCs w:val="24"/>
        </w:rPr>
        <w:t xml:space="preserve">. </w:t>
      </w:r>
    </w:p>
    <w:p w:rsidR="00B42AAF" w:rsidRPr="00873208" w:rsidRDefault="00B42AAF" w:rsidP="00873208">
      <w:pPr>
        <w:spacing w:after="0" w:line="360" w:lineRule="auto"/>
        <w:jc w:val="both"/>
        <w:rPr>
          <w:rFonts w:ascii="Book Antiqua" w:hAnsi="Book Antiqua" w:cstheme="minorHAnsi"/>
          <w:sz w:val="24"/>
          <w:szCs w:val="24"/>
        </w:rPr>
      </w:pPr>
    </w:p>
    <w:p w:rsidR="00390241" w:rsidRPr="00873208" w:rsidRDefault="00792927" w:rsidP="00873208">
      <w:pPr>
        <w:spacing w:after="0" w:line="360" w:lineRule="auto"/>
        <w:jc w:val="both"/>
        <w:rPr>
          <w:rFonts w:ascii="Book Antiqua" w:hAnsi="Book Antiqua" w:cstheme="minorHAnsi"/>
          <w:b/>
          <w:sz w:val="24"/>
          <w:szCs w:val="24"/>
          <w:lang w:eastAsia="zh-CN"/>
        </w:rPr>
      </w:pPr>
      <w:r>
        <w:rPr>
          <w:rFonts w:ascii="Book Antiqua" w:hAnsi="Book Antiqua" w:cstheme="minorHAnsi"/>
          <w:b/>
          <w:sz w:val="24"/>
          <w:szCs w:val="24"/>
        </w:rPr>
        <w:t>LIMITATION</w:t>
      </w:r>
    </w:p>
    <w:p w:rsidR="00D00536" w:rsidRPr="00873208" w:rsidRDefault="00390241" w:rsidP="00873208">
      <w:pPr>
        <w:spacing w:after="0" w:line="360" w:lineRule="auto"/>
        <w:jc w:val="both"/>
        <w:rPr>
          <w:rFonts w:ascii="Book Antiqua" w:hAnsi="Book Antiqua" w:cstheme="minorHAnsi"/>
          <w:sz w:val="24"/>
          <w:szCs w:val="24"/>
        </w:rPr>
      </w:pPr>
      <w:r w:rsidRPr="00873208">
        <w:rPr>
          <w:rFonts w:ascii="Book Antiqua" w:hAnsi="Book Antiqua" w:cstheme="minorHAnsi"/>
          <w:sz w:val="24"/>
          <w:szCs w:val="24"/>
        </w:rPr>
        <w:t xml:space="preserve">This narrative review is </w:t>
      </w:r>
      <w:r w:rsidR="00FD6799" w:rsidRPr="00873208">
        <w:rPr>
          <w:rFonts w:ascii="Book Antiqua" w:hAnsi="Book Antiqua" w:cstheme="minorHAnsi"/>
          <w:sz w:val="24"/>
          <w:szCs w:val="24"/>
        </w:rPr>
        <w:t>intended</w:t>
      </w:r>
      <w:r w:rsidRPr="00873208">
        <w:rPr>
          <w:rFonts w:ascii="Book Antiqua" w:hAnsi="Book Antiqua" w:cstheme="minorHAnsi"/>
          <w:sz w:val="24"/>
          <w:szCs w:val="24"/>
        </w:rPr>
        <w:t xml:space="preserve"> to provide a general overview of the early urological complications after kidney transplantation. Although we performed an extensive literature search, </w:t>
      </w:r>
      <w:r w:rsidR="007A0353" w:rsidRPr="00873208">
        <w:rPr>
          <w:rFonts w:ascii="Book Antiqua" w:hAnsi="Book Antiqua" w:cstheme="minorHAnsi"/>
          <w:sz w:val="24"/>
          <w:szCs w:val="24"/>
        </w:rPr>
        <w:t xml:space="preserve">this review </w:t>
      </w:r>
      <w:r w:rsidR="00FD6799" w:rsidRPr="00873208">
        <w:rPr>
          <w:rFonts w:ascii="Book Antiqua" w:hAnsi="Book Antiqua" w:cstheme="minorHAnsi"/>
          <w:sz w:val="24"/>
          <w:szCs w:val="24"/>
        </w:rPr>
        <w:t xml:space="preserve">lacks the scientific rigour of article selection </w:t>
      </w:r>
      <w:r w:rsidR="007A0353" w:rsidRPr="00873208">
        <w:rPr>
          <w:rFonts w:ascii="Book Antiqua" w:hAnsi="Book Antiqua" w:cstheme="minorHAnsi"/>
          <w:sz w:val="24"/>
          <w:szCs w:val="24"/>
        </w:rPr>
        <w:t xml:space="preserve">found in </w:t>
      </w:r>
      <w:r w:rsidR="00BA58B9" w:rsidRPr="00873208">
        <w:rPr>
          <w:rFonts w:ascii="Book Antiqua" w:hAnsi="Book Antiqua" w:cstheme="minorHAnsi"/>
          <w:sz w:val="24"/>
          <w:szCs w:val="24"/>
        </w:rPr>
        <w:t xml:space="preserve">a systematic review and therefore </w:t>
      </w:r>
      <w:r w:rsidR="00F7384F" w:rsidRPr="00873208">
        <w:rPr>
          <w:rFonts w:ascii="Book Antiqua" w:hAnsi="Book Antiqua" w:cstheme="minorHAnsi"/>
          <w:sz w:val="24"/>
          <w:szCs w:val="24"/>
        </w:rPr>
        <w:t>susceptible</w:t>
      </w:r>
      <w:r w:rsidR="006B183F" w:rsidRPr="00873208">
        <w:rPr>
          <w:rFonts w:ascii="Book Antiqua" w:hAnsi="Book Antiqua" w:cstheme="minorHAnsi"/>
          <w:sz w:val="24"/>
          <w:szCs w:val="24"/>
        </w:rPr>
        <w:t xml:space="preserve"> </w:t>
      </w:r>
      <w:r w:rsidR="00AD6E07" w:rsidRPr="00873208">
        <w:rPr>
          <w:rFonts w:ascii="Book Antiqua" w:hAnsi="Book Antiqua" w:cstheme="minorHAnsi"/>
          <w:sz w:val="24"/>
          <w:szCs w:val="24"/>
        </w:rPr>
        <w:t xml:space="preserve">to </w:t>
      </w:r>
      <w:r w:rsidR="00057775" w:rsidRPr="00873208">
        <w:rPr>
          <w:rFonts w:ascii="Book Antiqua" w:hAnsi="Book Antiqua" w:cstheme="minorHAnsi"/>
          <w:sz w:val="24"/>
          <w:szCs w:val="24"/>
        </w:rPr>
        <w:t xml:space="preserve">selection </w:t>
      </w:r>
      <w:r w:rsidR="00FD6799" w:rsidRPr="00873208">
        <w:rPr>
          <w:rFonts w:ascii="Book Antiqua" w:hAnsi="Book Antiqua" w:cstheme="minorHAnsi"/>
          <w:sz w:val="24"/>
          <w:szCs w:val="24"/>
        </w:rPr>
        <w:t>bias</w:t>
      </w:r>
      <w:r w:rsidR="00057775" w:rsidRPr="00873208">
        <w:rPr>
          <w:rFonts w:ascii="Book Antiqua" w:hAnsi="Book Antiqua" w:cstheme="minorHAnsi"/>
          <w:sz w:val="24"/>
          <w:szCs w:val="24"/>
        </w:rPr>
        <w:t xml:space="preserve">. </w:t>
      </w:r>
      <w:r w:rsidR="00F57FF5" w:rsidRPr="00873208">
        <w:rPr>
          <w:rFonts w:ascii="Book Antiqua" w:hAnsi="Book Antiqua" w:cstheme="minorHAnsi"/>
          <w:sz w:val="24"/>
          <w:szCs w:val="24"/>
        </w:rPr>
        <w:t xml:space="preserve">In addition the selected articles have not been subjected to quality evaluation. </w:t>
      </w:r>
    </w:p>
    <w:p w:rsidR="00F57FF5" w:rsidRPr="00873208" w:rsidRDefault="00F57FF5" w:rsidP="00873208">
      <w:pPr>
        <w:spacing w:after="0" w:line="360" w:lineRule="auto"/>
        <w:jc w:val="both"/>
        <w:rPr>
          <w:rFonts w:ascii="Book Antiqua" w:hAnsi="Book Antiqua" w:cstheme="minorHAnsi"/>
          <w:b/>
          <w:sz w:val="24"/>
          <w:szCs w:val="24"/>
        </w:rPr>
      </w:pPr>
    </w:p>
    <w:p w:rsidR="000E1F5B" w:rsidRPr="00873208" w:rsidRDefault="00792927" w:rsidP="00873208">
      <w:pPr>
        <w:spacing w:after="0" w:line="360" w:lineRule="auto"/>
        <w:jc w:val="both"/>
        <w:rPr>
          <w:rFonts w:ascii="Book Antiqua" w:hAnsi="Book Antiqua" w:cstheme="minorHAnsi"/>
          <w:b/>
          <w:sz w:val="24"/>
          <w:szCs w:val="24"/>
          <w:lang w:eastAsia="zh-CN"/>
        </w:rPr>
      </w:pPr>
      <w:r>
        <w:rPr>
          <w:rFonts w:ascii="Book Antiqua" w:hAnsi="Book Antiqua" w:cstheme="minorHAnsi"/>
          <w:b/>
          <w:sz w:val="24"/>
          <w:szCs w:val="24"/>
        </w:rPr>
        <w:t>CONCLUSION</w:t>
      </w:r>
    </w:p>
    <w:p w:rsidR="00792927" w:rsidRDefault="000E1F5B" w:rsidP="00873208">
      <w:pPr>
        <w:spacing w:after="0" w:line="360" w:lineRule="auto"/>
        <w:jc w:val="both"/>
        <w:rPr>
          <w:rFonts w:ascii="Book Antiqua" w:hAnsi="Book Antiqua" w:cstheme="minorHAnsi"/>
          <w:sz w:val="24"/>
          <w:szCs w:val="24"/>
        </w:rPr>
      </w:pPr>
      <w:r w:rsidRPr="00873208">
        <w:rPr>
          <w:rFonts w:ascii="Book Antiqua" w:hAnsi="Book Antiqua" w:cstheme="minorHAnsi"/>
          <w:sz w:val="24"/>
          <w:szCs w:val="24"/>
        </w:rPr>
        <w:t>Urological complications, especially urine leaks, remain the commonest type of surgical complication following kidney transplantation. The preservation of peri-ureteric tissue during kidney retrieval, employing the Lich-</w:t>
      </w:r>
      <w:proofErr w:type="spellStart"/>
      <w:r w:rsidRPr="00873208">
        <w:rPr>
          <w:rFonts w:ascii="Book Antiqua" w:hAnsi="Book Antiqua" w:cstheme="minorHAnsi"/>
          <w:sz w:val="24"/>
          <w:szCs w:val="24"/>
        </w:rPr>
        <w:t>Gregoir</w:t>
      </w:r>
      <w:proofErr w:type="spellEnd"/>
      <w:r w:rsidRPr="00873208">
        <w:rPr>
          <w:rFonts w:ascii="Book Antiqua" w:hAnsi="Book Antiqua" w:cstheme="minorHAnsi"/>
          <w:sz w:val="24"/>
          <w:szCs w:val="24"/>
        </w:rPr>
        <w:t xml:space="preserve"> ureteroneocystostomy technique and routine prophylactic ureteral stenting have </w:t>
      </w:r>
      <w:r w:rsidRPr="00873208">
        <w:rPr>
          <w:rFonts w:ascii="Book Antiqua" w:hAnsi="Book Antiqua" w:cstheme="minorHAnsi"/>
          <w:sz w:val="24"/>
          <w:szCs w:val="24"/>
        </w:rPr>
        <w:lastRenderedPageBreak/>
        <w:t>been associated with lower incidence of such complications. Serial ultrasound examination of the transplanted graft in the early post-operative period is of key importance for early detection of these potential complications.</w:t>
      </w:r>
      <w:r w:rsidR="00EF5D10" w:rsidRPr="00873208">
        <w:rPr>
          <w:rFonts w:ascii="Book Antiqua" w:hAnsi="Book Antiqua" w:cstheme="minorHAnsi"/>
          <w:sz w:val="24"/>
          <w:szCs w:val="24"/>
        </w:rPr>
        <w:t xml:space="preserve"> </w:t>
      </w:r>
      <w:r w:rsidR="00C26B24" w:rsidRPr="00873208">
        <w:rPr>
          <w:rFonts w:ascii="Book Antiqua" w:hAnsi="Book Antiqua" w:cstheme="minorHAnsi"/>
          <w:sz w:val="24"/>
          <w:szCs w:val="24"/>
        </w:rPr>
        <w:t xml:space="preserve">The first line management of urine leaks </w:t>
      </w:r>
      <w:r w:rsidR="004E356E" w:rsidRPr="00873208">
        <w:rPr>
          <w:rFonts w:ascii="Book Antiqua" w:hAnsi="Book Antiqua" w:cstheme="minorHAnsi"/>
          <w:sz w:val="24"/>
          <w:szCs w:val="24"/>
        </w:rPr>
        <w:t xml:space="preserve">is </w:t>
      </w:r>
      <w:r w:rsidR="00C26B24" w:rsidRPr="00873208">
        <w:rPr>
          <w:rFonts w:ascii="Book Antiqua" w:hAnsi="Book Antiqua" w:cstheme="minorHAnsi"/>
          <w:sz w:val="24"/>
          <w:szCs w:val="24"/>
        </w:rPr>
        <w:t xml:space="preserve">usually percutaneous urinary </w:t>
      </w:r>
      <w:r w:rsidR="004E356E" w:rsidRPr="00873208">
        <w:rPr>
          <w:rFonts w:ascii="Book Antiqua" w:hAnsi="Book Antiqua" w:cstheme="minorHAnsi"/>
          <w:sz w:val="24"/>
          <w:szCs w:val="24"/>
        </w:rPr>
        <w:t>decompression</w:t>
      </w:r>
      <w:r w:rsidR="00C26B24" w:rsidRPr="00873208">
        <w:rPr>
          <w:rFonts w:ascii="Book Antiqua" w:hAnsi="Book Antiqua" w:cstheme="minorHAnsi"/>
          <w:sz w:val="24"/>
          <w:szCs w:val="24"/>
        </w:rPr>
        <w:t xml:space="preserve">. Failing this </w:t>
      </w:r>
      <w:r w:rsidR="0097108B" w:rsidRPr="00873208">
        <w:rPr>
          <w:rFonts w:ascii="Book Antiqua" w:hAnsi="Book Antiqua" w:cstheme="minorHAnsi"/>
          <w:sz w:val="24"/>
          <w:szCs w:val="24"/>
        </w:rPr>
        <w:t xml:space="preserve">approach, </w:t>
      </w:r>
      <w:r w:rsidR="00C26B24" w:rsidRPr="00873208">
        <w:rPr>
          <w:rFonts w:ascii="Book Antiqua" w:hAnsi="Book Antiqua" w:cstheme="minorHAnsi"/>
          <w:sz w:val="24"/>
          <w:szCs w:val="24"/>
        </w:rPr>
        <w:t>surgical intervention is usually required, especially if dealing with</w:t>
      </w:r>
      <w:r w:rsidR="002908FC" w:rsidRPr="00873208">
        <w:rPr>
          <w:rFonts w:ascii="Book Antiqua" w:hAnsi="Book Antiqua" w:cstheme="minorHAnsi"/>
          <w:sz w:val="24"/>
          <w:szCs w:val="24"/>
        </w:rPr>
        <w:t xml:space="preserve"> major leaks or</w:t>
      </w:r>
      <w:r w:rsidR="00C26B24" w:rsidRPr="00873208">
        <w:rPr>
          <w:rFonts w:ascii="Book Antiqua" w:hAnsi="Book Antiqua" w:cstheme="minorHAnsi"/>
          <w:sz w:val="24"/>
          <w:szCs w:val="24"/>
        </w:rPr>
        <w:t xml:space="preserve"> necrotic ureters. </w:t>
      </w:r>
      <w:r w:rsidRPr="00873208">
        <w:rPr>
          <w:rFonts w:ascii="Book Antiqua" w:hAnsi="Book Antiqua" w:cstheme="minorHAnsi"/>
          <w:sz w:val="24"/>
          <w:szCs w:val="24"/>
        </w:rPr>
        <w:t xml:space="preserve">Although urological complications are associated with significant morbidity and occasionally mortality, the prognosis is generally excellent if recognised and treated successfully in a timely manner. </w:t>
      </w:r>
    </w:p>
    <w:p w:rsidR="00792927" w:rsidRDefault="00792927">
      <w:pPr>
        <w:rPr>
          <w:rFonts w:ascii="Book Antiqua" w:hAnsi="Book Antiqua" w:cstheme="minorHAnsi"/>
          <w:sz w:val="24"/>
          <w:szCs w:val="24"/>
        </w:rPr>
      </w:pPr>
      <w:r>
        <w:rPr>
          <w:rFonts w:ascii="Book Antiqua" w:hAnsi="Book Antiqua" w:cstheme="minorHAnsi"/>
          <w:sz w:val="24"/>
          <w:szCs w:val="24"/>
        </w:rPr>
        <w:br w:type="page"/>
      </w:r>
    </w:p>
    <w:p w:rsidR="000E1F5B" w:rsidRPr="00300EF3" w:rsidRDefault="00792927" w:rsidP="00300EF3">
      <w:pPr>
        <w:spacing w:after="0" w:line="360" w:lineRule="auto"/>
        <w:jc w:val="both"/>
        <w:rPr>
          <w:rFonts w:ascii="Book Antiqua" w:hAnsi="Book Antiqua" w:cstheme="minorHAnsi"/>
          <w:b/>
          <w:sz w:val="24"/>
          <w:szCs w:val="24"/>
          <w:lang w:eastAsia="zh-CN"/>
        </w:rPr>
      </w:pPr>
      <w:r w:rsidRPr="00300EF3">
        <w:rPr>
          <w:rFonts w:ascii="Book Antiqua" w:hAnsi="Book Antiqua" w:cstheme="minorHAnsi"/>
          <w:b/>
          <w:sz w:val="24"/>
          <w:szCs w:val="24"/>
          <w:lang w:eastAsia="zh-CN"/>
        </w:rPr>
        <w:lastRenderedPageBreak/>
        <w:t>REFERENCES</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 </w:t>
      </w:r>
      <w:r w:rsidRPr="00300EF3">
        <w:rPr>
          <w:rFonts w:ascii="Book Antiqua" w:hAnsi="Book Antiqua"/>
          <w:b/>
          <w:sz w:val="24"/>
          <w:szCs w:val="24"/>
        </w:rPr>
        <w:t>Wolfe RA</w:t>
      </w:r>
      <w:r w:rsidRPr="00300EF3">
        <w:rPr>
          <w:rFonts w:ascii="Book Antiqua" w:hAnsi="Book Antiqua"/>
          <w:sz w:val="24"/>
          <w:szCs w:val="24"/>
        </w:rPr>
        <w:t xml:space="preserve">, Ashby VB, Milford EL, </w:t>
      </w:r>
      <w:proofErr w:type="spellStart"/>
      <w:r w:rsidRPr="00300EF3">
        <w:rPr>
          <w:rFonts w:ascii="Book Antiqua" w:hAnsi="Book Antiqua"/>
          <w:sz w:val="24"/>
          <w:szCs w:val="24"/>
        </w:rPr>
        <w:t>Ojo</w:t>
      </w:r>
      <w:proofErr w:type="spellEnd"/>
      <w:r w:rsidRPr="00300EF3">
        <w:rPr>
          <w:rFonts w:ascii="Book Antiqua" w:hAnsi="Book Antiqua"/>
          <w:sz w:val="24"/>
          <w:szCs w:val="24"/>
        </w:rPr>
        <w:t xml:space="preserve"> AO, </w:t>
      </w:r>
      <w:proofErr w:type="spellStart"/>
      <w:r w:rsidRPr="00300EF3">
        <w:rPr>
          <w:rFonts w:ascii="Book Antiqua" w:hAnsi="Book Antiqua"/>
          <w:sz w:val="24"/>
          <w:szCs w:val="24"/>
        </w:rPr>
        <w:t>Ettenger</w:t>
      </w:r>
      <w:proofErr w:type="spellEnd"/>
      <w:r w:rsidRPr="00300EF3">
        <w:rPr>
          <w:rFonts w:ascii="Book Antiqua" w:hAnsi="Book Antiqua"/>
          <w:sz w:val="24"/>
          <w:szCs w:val="24"/>
        </w:rPr>
        <w:t xml:space="preserve"> RE, </w:t>
      </w:r>
      <w:proofErr w:type="spellStart"/>
      <w:r w:rsidRPr="00300EF3">
        <w:rPr>
          <w:rFonts w:ascii="Book Antiqua" w:hAnsi="Book Antiqua"/>
          <w:sz w:val="24"/>
          <w:szCs w:val="24"/>
        </w:rPr>
        <w:t>Agodoa</w:t>
      </w:r>
      <w:proofErr w:type="spellEnd"/>
      <w:r w:rsidRPr="00300EF3">
        <w:rPr>
          <w:rFonts w:ascii="Book Antiqua" w:hAnsi="Book Antiqua"/>
          <w:sz w:val="24"/>
          <w:szCs w:val="24"/>
        </w:rPr>
        <w:t xml:space="preserve"> LY, Held PJ, Port FK. Comparison of mortality in all patients on dialysis, patients on dialysis awaiting transplantation, and recipients of a first cadaveric transplant. </w:t>
      </w:r>
      <w:r w:rsidRPr="00300EF3">
        <w:rPr>
          <w:rFonts w:ascii="Book Antiqua" w:hAnsi="Book Antiqua"/>
          <w:i/>
          <w:sz w:val="24"/>
          <w:szCs w:val="24"/>
        </w:rPr>
        <w:t xml:space="preserve">N </w:t>
      </w:r>
      <w:proofErr w:type="spellStart"/>
      <w:r w:rsidRPr="00300EF3">
        <w:rPr>
          <w:rFonts w:ascii="Book Antiqua" w:hAnsi="Book Antiqua"/>
          <w:i/>
          <w:sz w:val="24"/>
          <w:szCs w:val="24"/>
        </w:rPr>
        <w:t>Engl</w:t>
      </w:r>
      <w:proofErr w:type="spellEnd"/>
      <w:r w:rsidRPr="00300EF3">
        <w:rPr>
          <w:rFonts w:ascii="Book Antiqua" w:hAnsi="Book Antiqua"/>
          <w:i/>
          <w:sz w:val="24"/>
          <w:szCs w:val="24"/>
        </w:rPr>
        <w:t xml:space="preserve"> J Med</w:t>
      </w:r>
      <w:r w:rsidRPr="00300EF3">
        <w:rPr>
          <w:rFonts w:ascii="Book Antiqua" w:hAnsi="Book Antiqua"/>
          <w:sz w:val="24"/>
          <w:szCs w:val="24"/>
        </w:rPr>
        <w:t xml:space="preserve"> 1999; </w:t>
      </w:r>
      <w:r w:rsidRPr="00300EF3">
        <w:rPr>
          <w:rFonts w:ascii="Book Antiqua" w:hAnsi="Book Antiqua"/>
          <w:b/>
          <w:sz w:val="24"/>
          <w:szCs w:val="24"/>
        </w:rPr>
        <w:t>341</w:t>
      </w:r>
      <w:r w:rsidRPr="00300EF3">
        <w:rPr>
          <w:rFonts w:ascii="Book Antiqua" w:hAnsi="Book Antiqua"/>
          <w:sz w:val="24"/>
          <w:szCs w:val="24"/>
        </w:rPr>
        <w:t>: 1725-1730 [PMID: 10580071 DOI: 10.1056/NEJM199912023412303]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 </w:t>
      </w:r>
      <w:proofErr w:type="spellStart"/>
      <w:r w:rsidRPr="00300EF3">
        <w:rPr>
          <w:rFonts w:ascii="Book Antiqua" w:hAnsi="Book Antiqua"/>
          <w:b/>
          <w:sz w:val="24"/>
          <w:szCs w:val="24"/>
        </w:rPr>
        <w:t>Sellarés</w:t>
      </w:r>
      <w:proofErr w:type="spellEnd"/>
      <w:r w:rsidRPr="00300EF3">
        <w:rPr>
          <w:rFonts w:ascii="Book Antiqua" w:hAnsi="Book Antiqua"/>
          <w:b/>
          <w:sz w:val="24"/>
          <w:szCs w:val="24"/>
        </w:rPr>
        <w:t xml:space="preserve"> J</w:t>
      </w:r>
      <w:r w:rsidRPr="00300EF3">
        <w:rPr>
          <w:rFonts w:ascii="Book Antiqua" w:hAnsi="Book Antiqua"/>
          <w:sz w:val="24"/>
          <w:szCs w:val="24"/>
        </w:rPr>
        <w:t xml:space="preserve">, de Freitas DG, </w:t>
      </w:r>
      <w:proofErr w:type="spellStart"/>
      <w:r w:rsidRPr="00300EF3">
        <w:rPr>
          <w:rFonts w:ascii="Book Antiqua" w:hAnsi="Book Antiqua"/>
          <w:sz w:val="24"/>
          <w:szCs w:val="24"/>
        </w:rPr>
        <w:t>Mengel</w:t>
      </w:r>
      <w:proofErr w:type="spellEnd"/>
      <w:r w:rsidRPr="00300EF3">
        <w:rPr>
          <w:rFonts w:ascii="Book Antiqua" w:hAnsi="Book Antiqua"/>
          <w:sz w:val="24"/>
          <w:szCs w:val="24"/>
        </w:rPr>
        <w:t xml:space="preserve"> M, Reeve J, </w:t>
      </w:r>
      <w:proofErr w:type="spellStart"/>
      <w:r w:rsidRPr="00300EF3">
        <w:rPr>
          <w:rFonts w:ascii="Book Antiqua" w:hAnsi="Book Antiqua"/>
          <w:sz w:val="24"/>
          <w:szCs w:val="24"/>
        </w:rPr>
        <w:t>Einecke</w:t>
      </w:r>
      <w:proofErr w:type="spellEnd"/>
      <w:r w:rsidRPr="00300EF3">
        <w:rPr>
          <w:rFonts w:ascii="Book Antiqua" w:hAnsi="Book Antiqua"/>
          <w:sz w:val="24"/>
          <w:szCs w:val="24"/>
        </w:rPr>
        <w:t xml:space="preserve"> G, Sis B, Hidalgo LG, </w:t>
      </w:r>
      <w:proofErr w:type="spellStart"/>
      <w:r w:rsidRPr="00300EF3">
        <w:rPr>
          <w:rFonts w:ascii="Book Antiqua" w:hAnsi="Book Antiqua"/>
          <w:sz w:val="24"/>
          <w:szCs w:val="24"/>
        </w:rPr>
        <w:t>Famulski</w:t>
      </w:r>
      <w:proofErr w:type="spellEnd"/>
      <w:r w:rsidRPr="00300EF3">
        <w:rPr>
          <w:rFonts w:ascii="Book Antiqua" w:hAnsi="Book Antiqua"/>
          <w:sz w:val="24"/>
          <w:szCs w:val="24"/>
        </w:rPr>
        <w:t xml:space="preserve"> K, </w:t>
      </w:r>
      <w:proofErr w:type="spellStart"/>
      <w:r w:rsidRPr="00300EF3">
        <w:rPr>
          <w:rFonts w:ascii="Book Antiqua" w:hAnsi="Book Antiqua"/>
          <w:sz w:val="24"/>
          <w:szCs w:val="24"/>
        </w:rPr>
        <w:t>Matas</w:t>
      </w:r>
      <w:proofErr w:type="spellEnd"/>
      <w:r w:rsidRPr="00300EF3">
        <w:rPr>
          <w:rFonts w:ascii="Book Antiqua" w:hAnsi="Book Antiqua"/>
          <w:sz w:val="24"/>
          <w:szCs w:val="24"/>
        </w:rPr>
        <w:t xml:space="preserve"> A, Halloran PF. Understanding the causes of kidney transplant failure: the dominant role of antibody-mediated rejection and nonadherence. </w:t>
      </w:r>
      <w:r w:rsidRPr="00300EF3">
        <w:rPr>
          <w:rFonts w:ascii="Book Antiqua" w:hAnsi="Book Antiqua"/>
          <w:i/>
          <w:sz w:val="24"/>
          <w:szCs w:val="24"/>
        </w:rPr>
        <w:t>Am J Transplant</w:t>
      </w:r>
      <w:r w:rsidRPr="00300EF3">
        <w:rPr>
          <w:rFonts w:ascii="Book Antiqua" w:hAnsi="Book Antiqua"/>
          <w:sz w:val="24"/>
          <w:szCs w:val="24"/>
        </w:rPr>
        <w:t xml:space="preserve"> 2012; </w:t>
      </w:r>
      <w:r w:rsidRPr="00300EF3">
        <w:rPr>
          <w:rFonts w:ascii="Book Antiqua" w:hAnsi="Book Antiqua"/>
          <w:b/>
          <w:sz w:val="24"/>
          <w:szCs w:val="24"/>
        </w:rPr>
        <w:t>12</w:t>
      </w:r>
      <w:r w:rsidRPr="00300EF3">
        <w:rPr>
          <w:rFonts w:ascii="Book Antiqua" w:hAnsi="Book Antiqua"/>
          <w:sz w:val="24"/>
          <w:szCs w:val="24"/>
        </w:rPr>
        <w:t>: 388-399 [PMID: 22081892 DOI: 10.1111/j.1600-6143.2011.03840.x]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 </w:t>
      </w:r>
      <w:proofErr w:type="spellStart"/>
      <w:r w:rsidRPr="00300EF3">
        <w:rPr>
          <w:rFonts w:ascii="Book Antiqua" w:hAnsi="Book Antiqua"/>
          <w:b/>
          <w:sz w:val="24"/>
          <w:szCs w:val="24"/>
        </w:rPr>
        <w:t>Opelz</w:t>
      </w:r>
      <w:proofErr w:type="spellEnd"/>
      <w:r w:rsidRPr="00300EF3">
        <w:rPr>
          <w:rFonts w:ascii="Book Antiqua" w:hAnsi="Book Antiqua"/>
          <w:b/>
          <w:sz w:val="24"/>
          <w:szCs w:val="24"/>
        </w:rPr>
        <w:t xml:space="preserve"> G</w:t>
      </w:r>
      <w:r w:rsidRPr="00300EF3">
        <w:rPr>
          <w:rFonts w:ascii="Book Antiqua" w:hAnsi="Book Antiqua"/>
          <w:sz w:val="24"/>
          <w:szCs w:val="24"/>
        </w:rPr>
        <w:t xml:space="preserve">, </w:t>
      </w:r>
      <w:proofErr w:type="spellStart"/>
      <w:r w:rsidRPr="00300EF3">
        <w:rPr>
          <w:rFonts w:ascii="Book Antiqua" w:hAnsi="Book Antiqua"/>
          <w:sz w:val="24"/>
          <w:szCs w:val="24"/>
        </w:rPr>
        <w:t>Döhler</w:t>
      </w:r>
      <w:proofErr w:type="spellEnd"/>
      <w:r w:rsidRPr="00300EF3">
        <w:rPr>
          <w:rFonts w:ascii="Book Antiqua" w:hAnsi="Book Antiqua"/>
          <w:sz w:val="24"/>
          <w:szCs w:val="24"/>
        </w:rPr>
        <w:t xml:space="preserve"> B. Association of HLA mismatch with death with a functioning graft after kidney transplantation: a collaborative transplant study report. </w:t>
      </w:r>
      <w:r w:rsidRPr="00300EF3">
        <w:rPr>
          <w:rFonts w:ascii="Book Antiqua" w:hAnsi="Book Antiqua"/>
          <w:i/>
          <w:sz w:val="24"/>
          <w:szCs w:val="24"/>
        </w:rPr>
        <w:t>Am J Transplant</w:t>
      </w:r>
      <w:r w:rsidRPr="00300EF3">
        <w:rPr>
          <w:rFonts w:ascii="Book Antiqua" w:hAnsi="Book Antiqua"/>
          <w:sz w:val="24"/>
          <w:szCs w:val="24"/>
        </w:rPr>
        <w:t xml:space="preserve"> 2012; </w:t>
      </w:r>
      <w:r w:rsidRPr="00300EF3">
        <w:rPr>
          <w:rFonts w:ascii="Book Antiqua" w:hAnsi="Book Antiqua"/>
          <w:b/>
          <w:sz w:val="24"/>
          <w:szCs w:val="24"/>
        </w:rPr>
        <w:t>12</w:t>
      </w:r>
      <w:r w:rsidRPr="00300EF3">
        <w:rPr>
          <w:rFonts w:ascii="Book Antiqua" w:hAnsi="Book Antiqua"/>
          <w:sz w:val="24"/>
          <w:szCs w:val="24"/>
        </w:rPr>
        <w:t>: 3031-3038 [PMID: 22900931 DOI: 10.1111/j.1600-6143.2012.04226.x]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 </w:t>
      </w:r>
      <w:proofErr w:type="spellStart"/>
      <w:r w:rsidRPr="00300EF3">
        <w:rPr>
          <w:rFonts w:ascii="Book Antiqua" w:hAnsi="Book Antiqua"/>
          <w:b/>
          <w:sz w:val="24"/>
          <w:szCs w:val="24"/>
        </w:rPr>
        <w:t>Humar</w:t>
      </w:r>
      <w:proofErr w:type="spellEnd"/>
      <w:r w:rsidRPr="00300EF3">
        <w:rPr>
          <w:rFonts w:ascii="Book Antiqua" w:hAnsi="Book Antiqua"/>
          <w:b/>
          <w:sz w:val="24"/>
          <w:szCs w:val="24"/>
        </w:rPr>
        <w:t xml:space="preserve"> A</w:t>
      </w:r>
      <w:r w:rsidRPr="00300EF3">
        <w:rPr>
          <w:rFonts w:ascii="Book Antiqua" w:hAnsi="Book Antiqua"/>
          <w:sz w:val="24"/>
          <w:szCs w:val="24"/>
        </w:rPr>
        <w:t xml:space="preserve">, </w:t>
      </w:r>
      <w:proofErr w:type="spellStart"/>
      <w:r w:rsidRPr="00300EF3">
        <w:rPr>
          <w:rFonts w:ascii="Book Antiqua" w:hAnsi="Book Antiqua"/>
          <w:sz w:val="24"/>
          <w:szCs w:val="24"/>
        </w:rPr>
        <w:t>Matas</w:t>
      </w:r>
      <w:proofErr w:type="spellEnd"/>
      <w:r w:rsidRPr="00300EF3">
        <w:rPr>
          <w:rFonts w:ascii="Book Antiqua" w:hAnsi="Book Antiqua"/>
          <w:sz w:val="24"/>
          <w:szCs w:val="24"/>
        </w:rPr>
        <w:t xml:space="preserve"> AJ. Surgical complications after kidney transplantation. </w:t>
      </w:r>
      <w:proofErr w:type="spellStart"/>
      <w:r w:rsidRPr="00300EF3">
        <w:rPr>
          <w:rFonts w:ascii="Book Antiqua" w:hAnsi="Book Antiqua"/>
          <w:i/>
          <w:sz w:val="24"/>
          <w:szCs w:val="24"/>
        </w:rPr>
        <w:t>Semin</w:t>
      </w:r>
      <w:proofErr w:type="spellEnd"/>
      <w:r w:rsidRPr="00300EF3">
        <w:rPr>
          <w:rFonts w:ascii="Book Antiqua" w:hAnsi="Book Antiqua"/>
          <w:i/>
          <w:sz w:val="24"/>
          <w:szCs w:val="24"/>
        </w:rPr>
        <w:t xml:space="preserve"> Dial</w:t>
      </w:r>
      <w:r w:rsidRPr="00300EF3">
        <w:rPr>
          <w:rFonts w:ascii="Book Antiqua" w:hAnsi="Book Antiqua"/>
          <w:sz w:val="24"/>
          <w:szCs w:val="24"/>
        </w:rPr>
        <w:t xml:space="preserve"> 2005; </w:t>
      </w:r>
      <w:r w:rsidRPr="00300EF3">
        <w:rPr>
          <w:rFonts w:ascii="Book Antiqua" w:hAnsi="Book Antiqua"/>
          <w:b/>
          <w:sz w:val="24"/>
          <w:szCs w:val="24"/>
        </w:rPr>
        <w:t>18</w:t>
      </w:r>
      <w:r w:rsidRPr="00300EF3">
        <w:rPr>
          <w:rFonts w:ascii="Book Antiqua" w:hAnsi="Book Antiqua"/>
          <w:sz w:val="24"/>
          <w:szCs w:val="24"/>
        </w:rPr>
        <w:t>: 505-510 [PMID: 16398714 DOI: 10.1111/j.1525-139X.2005.00097.x]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 </w:t>
      </w:r>
      <w:proofErr w:type="spellStart"/>
      <w:r w:rsidRPr="00300EF3">
        <w:rPr>
          <w:rFonts w:ascii="Book Antiqua" w:hAnsi="Book Antiqua"/>
          <w:b/>
          <w:sz w:val="24"/>
          <w:szCs w:val="24"/>
        </w:rPr>
        <w:t>Haberal</w:t>
      </w:r>
      <w:proofErr w:type="spellEnd"/>
      <w:r w:rsidRPr="00300EF3">
        <w:rPr>
          <w:rFonts w:ascii="Book Antiqua" w:hAnsi="Book Antiqua"/>
          <w:b/>
          <w:sz w:val="24"/>
          <w:szCs w:val="24"/>
        </w:rPr>
        <w:t xml:space="preserve"> M</w:t>
      </w:r>
      <w:r w:rsidRPr="00300EF3">
        <w:rPr>
          <w:rFonts w:ascii="Book Antiqua" w:hAnsi="Book Antiqua"/>
          <w:sz w:val="24"/>
          <w:szCs w:val="24"/>
        </w:rPr>
        <w:t xml:space="preserve">, </w:t>
      </w:r>
      <w:proofErr w:type="spellStart"/>
      <w:r w:rsidRPr="00300EF3">
        <w:rPr>
          <w:rFonts w:ascii="Book Antiqua" w:hAnsi="Book Antiqua"/>
          <w:sz w:val="24"/>
          <w:szCs w:val="24"/>
        </w:rPr>
        <w:t>Boyvat</w:t>
      </w:r>
      <w:proofErr w:type="spellEnd"/>
      <w:r w:rsidRPr="00300EF3">
        <w:rPr>
          <w:rFonts w:ascii="Book Antiqua" w:hAnsi="Book Antiqua"/>
          <w:sz w:val="24"/>
          <w:szCs w:val="24"/>
        </w:rPr>
        <w:t xml:space="preserve"> F, </w:t>
      </w:r>
      <w:proofErr w:type="spellStart"/>
      <w:r w:rsidRPr="00300EF3">
        <w:rPr>
          <w:rFonts w:ascii="Book Antiqua" w:hAnsi="Book Antiqua"/>
          <w:sz w:val="24"/>
          <w:szCs w:val="24"/>
        </w:rPr>
        <w:t>Akdur</w:t>
      </w:r>
      <w:proofErr w:type="spellEnd"/>
      <w:r w:rsidRPr="00300EF3">
        <w:rPr>
          <w:rFonts w:ascii="Book Antiqua" w:hAnsi="Book Antiqua"/>
          <w:sz w:val="24"/>
          <w:szCs w:val="24"/>
        </w:rPr>
        <w:t xml:space="preserve"> A, </w:t>
      </w:r>
      <w:proofErr w:type="spellStart"/>
      <w:r w:rsidRPr="00300EF3">
        <w:rPr>
          <w:rFonts w:ascii="Book Antiqua" w:hAnsi="Book Antiqua"/>
          <w:sz w:val="24"/>
          <w:szCs w:val="24"/>
        </w:rPr>
        <w:t>Kırnap</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Özçelik</w:t>
      </w:r>
      <w:proofErr w:type="spellEnd"/>
      <w:r w:rsidRPr="00300EF3">
        <w:rPr>
          <w:rFonts w:ascii="Book Antiqua" w:hAnsi="Book Antiqua"/>
          <w:sz w:val="24"/>
          <w:szCs w:val="24"/>
        </w:rPr>
        <w:t xml:space="preserve"> Ü, </w:t>
      </w:r>
      <w:proofErr w:type="spellStart"/>
      <w:r w:rsidRPr="00300EF3">
        <w:rPr>
          <w:rFonts w:ascii="Book Antiqua" w:hAnsi="Book Antiqua"/>
          <w:sz w:val="24"/>
          <w:szCs w:val="24"/>
        </w:rPr>
        <w:t>Yarbuğ</w:t>
      </w:r>
      <w:proofErr w:type="spellEnd"/>
      <w:r w:rsidRPr="00300EF3">
        <w:rPr>
          <w:rFonts w:ascii="Book Antiqua" w:hAnsi="Book Antiqua"/>
          <w:sz w:val="24"/>
          <w:szCs w:val="24"/>
        </w:rPr>
        <w:t xml:space="preserve"> </w:t>
      </w:r>
      <w:proofErr w:type="spellStart"/>
      <w:r w:rsidRPr="00300EF3">
        <w:rPr>
          <w:rFonts w:ascii="Book Antiqua" w:hAnsi="Book Antiqua"/>
          <w:sz w:val="24"/>
          <w:szCs w:val="24"/>
        </w:rPr>
        <w:t>Karakayalı</w:t>
      </w:r>
      <w:proofErr w:type="spellEnd"/>
      <w:r w:rsidRPr="00300EF3">
        <w:rPr>
          <w:rFonts w:ascii="Book Antiqua" w:hAnsi="Book Antiqua"/>
          <w:sz w:val="24"/>
          <w:szCs w:val="24"/>
        </w:rPr>
        <w:t xml:space="preserve"> F. Surgical Complications After Kidney Transplantation. </w:t>
      </w:r>
      <w:proofErr w:type="spellStart"/>
      <w:r w:rsidRPr="00300EF3">
        <w:rPr>
          <w:rFonts w:ascii="Book Antiqua" w:hAnsi="Book Antiqua"/>
          <w:i/>
          <w:sz w:val="24"/>
          <w:szCs w:val="24"/>
        </w:rPr>
        <w:t>Exp</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Clin</w:t>
      </w:r>
      <w:proofErr w:type="spellEnd"/>
      <w:r w:rsidRPr="00300EF3">
        <w:rPr>
          <w:rFonts w:ascii="Book Antiqua" w:hAnsi="Book Antiqua"/>
          <w:i/>
          <w:sz w:val="24"/>
          <w:szCs w:val="24"/>
        </w:rPr>
        <w:t xml:space="preserve"> Transplant</w:t>
      </w:r>
      <w:r w:rsidRPr="00300EF3">
        <w:rPr>
          <w:rFonts w:ascii="Book Antiqua" w:hAnsi="Book Antiqua"/>
          <w:sz w:val="24"/>
          <w:szCs w:val="24"/>
        </w:rPr>
        <w:t xml:space="preserve"> 2016; </w:t>
      </w:r>
      <w:r w:rsidRPr="00300EF3">
        <w:rPr>
          <w:rFonts w:ascii="Book Antiqua" w:hAnsi="Book Antiqua"/>
          <w:b/>
          <w:sz w:val="24"/>
          <w:szCs w:val="24"/>
        </w:rPr>
        <w:t>14</w:t>
      </w:r>
      <w:r w:rsidRPr="00300EF3">
        <w:rPr>
          <w:rFonts w:ascii="Book Antiqua" w:hAnsi="Book Antiqua"/>
          <w:sz w:val="24"/>
          <w:szCs w:val="24"/>
        </w:rPr>
        <w:t>: 587-595 [PMID: 27934557]</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6 </w:t>
      </w:r>
      <w:r w:rsidRPr="00300EF3">
        <w:rPr>
          <w:rFonts w:ascii="Book Antiqua" w:hAnsi="Book Antiqua"/>
          <w:b/>
          <w:sz w:val="24"/>
          <w:szCs w:val="24"/>
        </w:rPr>
        <w:t>Rao PS</w:t>
      </w:r>
      <w:r w:rsidRPr="00300EF3">
        <w:rPr>
          <w:rFonts w:ascii="Book Antiqua" w:hAnsi="Book Antiqua"/>
          <w:sz w:val="24"/>
          <w:szCs w:val="24"/>
        </w:rPr>
        <w:t xml:space="preserve">, Ravindran A, </w:t>
      </w:r>
      <w:proofErr w:type="spellStart"/>
      <w:r w:rsidRPr="00300EF3">
        <w:rPr>
          <w:rFonts w:ascii="Book Antiqua" w:hAnsi="Book Antiqua"/>
          <w:sz w:val="24"/>
          <w:szCs w:val="24"/>
        </w:rPr>
        <w:t>Elsamaloty</w:t>
      </w:r>
      <w:proofErr w:type="spellEnd"/>
      <w:r w:rsidRPr="00300EF3">
        <w:rPr>
          <w:rFonts w:ascii="Book Antiqua" w:hAnsi="Book Antiqua"/>
          <w:sz w:val="24"/>
          <w:szCs w:val="24"/>
        </w:rPr>
        <w:t xml:space="preserve"> H, Modi KS. Emphysematous urinoma in a renal transplant patient. </w:t>
      </w:r>
      <w:r w:rsidRPr="00300EF3">
        <w:rPr>
          <w:rFonts w:ascii="Book Antiqua" w:hAnsi="Book Antiqua"/>
          <w:i/>
          <w:sz w:val="24"/>
          <w:szCs w:val="24"/>
        </w:rPr>
        <w:t>Am J Kidney Dis</w:t>
      </w:r>
      <w:r w:rsidRPr="00300EF3">
        <w:rPr>
          <w:rFonts w:ascii="Book Antiqua" w:hAnsi="Book Antiqua"/>
          <w:sz w:val="24"/>
          <w:szCs w:val="24"/>
        </w:rPr>
        <w:t xml:space="preserve"> 2001; </w:t>
      </w:r>
      <w:r w:rsidRPr="00300EF3">
        <w:rPr>
          <w:rFonts w:ascii="Book Antiqua" w:hAnsi="Book Antiqua"/>
          <w:b/>
          <w:sz w:val="24"/>
          <w:szCs w:val="24"/>
        </w:rPr>
        <w:t>38</w:t>
      </w:r>
      <w:r w:rsidRPr="00300EF3">
        <w:rPr>
          <w:rFonts w:ascii="Book Antiqua" w:hAnsi="Book Antiqua"/>
          <w:sz w:val="24"/>
          <w:szCs w:val="24"/>
        </w:rPr>
        <w:t>: E29 [PMID: 11684581 DOI: 10.1053/ajkd.2001.28626]</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7 </w:t>
      </w:r>
      <w:proofErr w:type="spellStart"/>
      <w:r w:rsidRPr="00300EF3">
        <w:rPr>
          <w:rFonts w:ascii="Book Antiqua" w:hAnsi="Book Antiqua"/>
          <w:b/>
          <w:sz w:val="24"/>
          <w:szCs w:val="24"/>
        </w:rPr>
        <w:t>Capocasale</w:t>
      </w:r>
      <w:proofErr w:type="spellEnd"/>
      <w:r w:rsidRPr="00300EF3">
        <w:rPr>
          <w:rFonts w:ascii="Book Antiqua" w:hAnsi="Book Antiqua"/>
          <w:b/>
          <w:sz w:val="24"/>
          <w:szCs w:val="24"/>
        </w:rPr>
        <w:t xml:space="preserve"> E</w:t>
      </w:r>
      <w:r w:rsidRPr="00300EF3">
        <w:rPr>
          <w:rFonts w:ascii="Book Antiqua" w:hAnsi="Book Antiqua"/>
          <w:sz w:val="24"/>
          <w:szCs w:val="24"/>
        </w:rPr>
        <w:t xml:space="preserve">, De </w:t>
      </w:r>
      <w:proofErr w:type="spellStart"/>
      <w:r w:rsidRPr="00300EF3">
        <w:rPr>
          <w:rFonts w:ascii="Book Antiqua" w:hAnsi="Book Antiqua"/>
          <w:sz w:val="24"/>
          <w:szCs w:val="24"/>
        </w:rPr>
        <w:t>Vecchi</w:t>
      </w:r>
      <w:proofErr w:type="spellEnd"/>
      <w:r w:rsidRPr="00300EF3">
        <w:rPr>
          <w:rFonts w:ascii="Book Antiqua" w:hAnsi="Book Antiqua"/>
          <w:sz w:val="24"/>
          <w:szCs w:val="24"/>
        </w:rPr>
        <w:t xml:space="preserve"> E, </w:t>
      </w:r>
      <w:proofErr w:type="spellStart"/>
      <w:r w:rsidRPr="00300EF3">
        <w:rPr>
          <w:rFonts w:ascii="Book Antiqua" w:hAnsi="Book Antiqua"/>
          <w:sz w:val="24"/>
          <w:szCs w:val="24"/>
        </w:rPr>
        <w:t>Mazzoni</w:t>
      </w:r>
      <w:proofErr w:type="spellEnd"/>
      <w:r w:rsidRPr="00300EF3">
        <w:rPr>
          <w:rFonts w:ascii="Book Antiqua" w:hAnsi="Book Antiqua"/>
          <w:sz w:val="24"/>
          <w:szCs w:val="24"/>
        </w:rPr>
        <w:t xml:space="preserve"> MP, </w:t>
      </w:r>
      <w:proofErr w:type="spellStart"/>
      <w:r w:rsidRPr="00300EF3">
        <w:rPr>
          <w:rFonts w:ascii="Book Antiqua" w:hAnsi="Book Antiqua"/>
          <w:sz w:val="24"/>
          <w:szCs w:val="24"/>
        </w:rPr>
        <w:t>Dalla</w:t>
      </w:r>
      <w:proofErr w:type="spellEnd"/>
      <w:r w:rsidRPr="00300EF3">
        <w:rPr>
          <w:rFonts w:ascii="Book Antiqua" w:hAnsi="Book Antiqua"/>
          <w:sz w:val="24"/>
          <w:szCs w:val="24"/>
        </w:rPr>
        <w:t xml:space="preserve"> Valle R, Pellegrino C, Ferretti S, </w:t>
      </w:r>
      <w:proofErr w:type="spellStart"/>
      <w:r w:rsidRPr="00300EF3">
        <w:rPr>
          <w:rFonts w:ascii="Book Antiqua" w:hAnsi="Book Antiqua"/>
          <w:sz w:val="24"/>
          <w:szCs w:val="24"/>
        </w:rPr>
        <w:t>Sianesi</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Iaria</w:t>
      </w:r>
      <w:proofErr w:type="spellEnd"/>
      <w:r w:rsidRPr="00300EF3">
        <w:rPr>
          <w:rFonts w:ascii="Book Antiqua" w:hAnsi="Book Antiqua"/>
          <w:sz w:val="24"/>
          <w:szCs w:val="24"/>
        </w:rPr>
        <w:t xml:space="preserve"> M. Surgical site and early urinary tract infections in 1000 kidney transplants with antimicrobial perioperative prophylaxis. </w:t>
      </w:r>
      <w:r w:rsidRPr="00300EF3">
        <w:rPr>
          <w:rFonts w:ascii="Book Antiqua" w:hAnsi="Book Antiqua"/>
          <w:i/>
          <w:sz w:val="24"/>
          <w:szCs w:val="24"/>
        </w:rPr>
        <w:t>Transplant Proc</w:t>
      </w:r>
      <w:r w:rsidRPr="00300EF3">
        <w:rPr>
          <w:rFonts w:ascii="Book Antiqua" w:hAnsi="Book Antiqua"/>
          <w:sz w:val="24"/>
          <w:szCs w:val="24"/>
        </w:rPr>
        <w:t xml:space="preserve"> 2014; </w:t>
      </w:r>
      <w:r w:rsidRPr="00300EF3">
        <w:rPr>
          <w:rFonts w:ascii="Book Antiqua" w:hAnsi="Book Antiqua"/>
          <w:b/>
          <w:sz w:val="24"/>
          <w:szCs w:val="24"/>
        </w:rPr>
        <w:t>46</w:t>
      </w:r>
      <w:r w:rsidRPr="00300EF3">
        <w:rPr>
          <w:rFonts w:ascii="Book Antiqua" w:hAnsi="Book Antiqua"/>
          <w:sz w:val="24"/>
          <w:szCs w:val="24"/>
        </w:rPr>
        <w:t>: 3455-3458 [PMID: 25498071 DOI: 10.1016/j.transproceed.2014.07.071]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8 </w:t>
      </w:r>
      <w:proofErr w:type="spellStart"/>
      <w:r w:rsidRPr="00300EF3">
        <w:rPr>
          <w:rFonts w:ascii="Book Antiqua" w:hAnsi="Book Antiqua"/>
          <w:b/>
          <w:sz w:val="24"/>
          <w:szCs w:val="24"/>
        </w:rPr>
        <w:t>Pengel</w:t>
      </w:r>
      <w:proofErr w:type="spellEnd"/>
      <w:r w:rsidRPr="00300EF3">
        <w:rPr>
          <w:rFonts w:ascii="Book Antiqua" w:hAnsi="Book Antiqua"/>
          <w:b/>
          <w:sz w:val="24"/>
          <w:szCs w:val="24"/>
        </w:rPr>
        <w:t xml:space="preserve"> LH</w:t>
      </w:r>
      <w:r w:rsidRPr="00300EF3">
        <w:rPr>
          <w:rFonts w:ascii="Book Antiqua" w:hAnsi="Book Antiqua"/>
          <w:sz w:val="24"/>
          <w:szCs w:val="24"/>
        </w:rPr>
        <w:t xml:space="preserve">, Liu LQ, Morris PJ. Do wound complications or lymphoceles occur more often in solid organ transplant recipients on mTOR inhibitors? A systematic review of randomized controlled trials. </w:t>
      </w:r>
      <w:proofErr w:type="spellStart"/>
      <w:r w:rsidRPr="00300EF3">
        <w:rPr>
          <w:rFonts w:ascii="Book Antiqua" w:hAnsi="Book Antiqua"/>
          <w:i/>
          <w:sz w:val="24"/>
          <w:szCs w:val="24"/>
        </w:rPr>
        <w:t>Transpl</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Int</w:t>
      </w:r>
      <w:proofErr w:type="spellEnd"/>
      <w:r w:rsidRPr="00300EF3">
        <w:rPr>
          <w:rFonts w:ascii="Book Antiqua" w:hAnsi="Book Antiqua"/>
          <w:sz w:val="24"/>
          <w:szCs w:val="24"/>
        </w:rPr>
        <w:t xml:space="preserve"> 2011; </w:t>
      </w:r>
      <w:r w:rsidRPr="00300EF3">
        <w:rPr>
          <w:rFonts w:ascii="Book Antiqua" w:hAnsi="Book Antiqua"/>
          <w:b/>
          <w:sz w:val="24"/>
          <w:szCs w:val="24"/>
        </w:rPr>
        <w:t>24</w:t>
      </w:r>
      <w:r w:rsidRPr="00300EF3">
        <w:rPr>
          <w:rFonts w:ascii="Book Antiqua" w:hAnsi="Book Antiqua"/>
          <w:sz w:val="24"/>
          <w:szCs w:val="24"/>
        </w:rPr>
        <w:t>: 1216-1230 [PMID: 21955006 DOI: 10.1111/j.1432-2277.2011.01357.x]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9 </w:t>
      </w:r>
      <w:proofErr w:type="spellStart"/>
      <w:r w:rsidRPr="00300EF3">
        <w:rPr>
          <w:rFonts w:ascii="Book Antiqua" w:hAnsi="Book Antiqua"/>
          <w:b/>
          <w:sz w:val="24"/>
          <w:szCs w:val="24"/>
        </w:rPr>
        <w:t>Kolofousi</w:t>
      </w:r>
      <w:proofErr w:type="spellEnd"/>
      <w:r w:rsidRPr="00300EF3">
        <w:rPr>
          <w:rFonts w:ascii="Book Antiqua" w:hAnsi="Book Antiqua"/>
          <w:b/>
          <w:sz w:val="24"/>
          <w:szCs w:val="24"/>
        </w:rPr>
        <w:t xml:space="preserve"> C</w:t>
      </w:r>
      <w:r w:rsidRPr="00300EF3">
        <w:rPr>
          <w:rFonts w:ascii="Book Antiqua" w:hAnsi="Book Antiqua"/>
          <w:sz w:val="24"/>
          <w:szCs w:val="24"/>
        </w:rPr>
        <w:t xml:space="preserve">, </w:t>
      </w:r>
      <w:proofErr w:type="spellStart"/>
      <w:r w:rsidRPr="00300EF3">
        <w:rPr>
          <w:rFonts w:ascii="Book Antiqua" w:hAnsi="Book Antiqua"/>
          <w:sz w:val="24"/>
          <w:szCs w:val="24"/>
        </w:rPr>
        <w:t>Stefanidis</w:t>
      </w:r>
      <w:proofErr w:type="spellEnd"/>
      <w:r w:rsidRPr="00300EF3">
        <w:rPr>
          <w:rFonts w:ascii="Book Antiqua" w:hAnsi="Book Antiqua"/>
          <w:sz w:val="24"/>
          <w:szCs w:val="24"/>
        </w:rPr>
        <w:t xml:space="preserve"> K, </w:t>
      </w:r>
      <w:proofErr w:type="spellStart"/>
      <w:r w:rsidRPr="00300EF3">
        <w:rPr>
          <w:rFonts w:ascii="Book Antiqua" w:hAnsi="Book Antiqua"/>
          <w:sz w:val="24"/>
          <w:szCs w:val="24"/>
        </w:rPr>
        <w:t>Cokkinos</w:t>
      </w:r>
      <w:proofErr w:type="spellEnd"/>
      <w:r w:rsidRPr="00300EF3">
        <w:rPr>
          <w:rFonts w:ascii="Book Antiqua" w:hAnsi="Book Antiqua"/>
          <w:sz w:val="24"/>
          <w:szCs w:val="24"/>
        </w:rPr>
        <w:t xml:space="preserve"> DD, </w:t>
      </w:r>
      <w:proofErr w:type="spellStart"/>
      <w:r w:rsidRPr="00300EF3">
        <w:rPr>
          <w:rFonts w:ascii="Book Antiqua" w:hAnsi="Book Antiqua"/>
          <w:sz w:val="24"/>
          <w:szCs w:val="24"/>
        </w:rPr>
        <w:t>Karakitsos</w:t>
      </w:r>
      <w:proofErr w:type="spellEnd"/>
      <w:r w:rsidRPr="00300EF3">
        <w:rPr>
          <w:rFonts w:ascii="Book Antiqua" w:hAnsi="Book Antiqua"/>
          <w:sz w:val="24"/>
          <w:szCs w:val="24"/>
        </w:rPr>
        <w:t xml:space="preserve"> D, </w:t>
      </w:r>
      <w:proofErr w:type="spellStart"/>
      <w:r w:rsidRPr="00300EF3">
        <w:rPr>
          <w:rFonts w:ascii="Book Antiqua" w:hAnsi="Book Antiqua"/>
          <w:sz w:val="24"/>
          <w:szCs w:val="24"/>
        </w:rPr>
        <w:t>Antypa</w:t>
      </w:r>
      <w:proofErr w:type="spellEnd"/>
      <w:r w:rsidRPr="00300EF3">
        <w:rPr>
          <w:rFonts w:ascii="Book Antiqua" w:hAnsi="Book Antiqua"/>
          <w:sz w:val="24"/>
          <w:szCs w:val="24"/>
        </w:rPr>
        <w:t xml:space="preserve"> E, </w:t>
      </w:r>
      <w:proofErr w:type="spellStart"/>
      <w:r w:rsidRPr="00300EF3">
        <w:rPr>
          <w:rFonts w:ascii="Book Antiqua" w:hAnsi="Book Antiqua"/>
          <w:sz w:val="24"/>
          <w:szCs w:val="24"/>
        </w:rPr>
        <w:t>Piperopoulos</w:t>
      </w:r>
      <w:proofErr w:type="spellEnd"/>
      <w:r w:rsidRPr="00300EF3">
        <w:rPr>
          <w:rFonts w:ascii="Book Antiqua" w:hAnsi="Book Antiqua"/>
          <w:sz w:val="24"/>
          <w:szCs w:val="24"/>
        </w:rPr>
        <w:t xml:space="preserve"> P. Ultrasonographic features of kidney transplants and their complications: an imaging review. </w:t>
      </w:r>
      <w:r w:rsidRPr="00300EF3">
        <w:rPr>
          <w:rFonts w:ascii="Book Antiqua" w:hAnsi="Book Antiqua"/>
          <w:i/>
          <w:sz w:val="24"/>
          <w:szCs w:val="24"/>
        </w:rPr>
        <w:t xml:space="preserve">ISRN </w:t>
      </w:r>
      <w:proofErr w:type="spellStart"/>
      <w:r w:rsidRPr="00300EF3">
        <w:rPr>
          <w:rFonts w:ascii="Book Antiqua" w:hAnsi="Book Antiqua"/>
          <w:i/>
          <w:sz w:val="24"/>
          <w:szCs w:val="24"/>
        </w:rPr>
        <w:t>Radiol</w:t>
      </w:r>
      <w:proofErr w:type="spellEnd"/>
      <w:r w:rsidRPr="00300EF3">
        <w:rPr>
          <w:rFonts w:ascii="Book Antiqua" w:hAnsi="Book Antiqua"/>
          <w:sz w:val="24"/>
          <w:szCs w:val="24"/>
        </w:rPr>
        <w:t xml:space="preserve"> 2012; </w:t>
      </w:r>
      <w:r w:rsidRPr="00300EF3">
        <w:rPr>
          <w:rFonts w:ascii="Book Antiqua" w:hAnsi="Book Antiqua"/>
          <w:b/>
          <w:sz w:val="24"/>
          <w:szCs w:val="24"/>
        </w:rPr>
        <w:t>2013</w:t>
      </w:r>
      <w:r w:rsidRPr="00300EF3">
        <w:rPr>
          <w:rFonts w:ascii="Book Antiqua" w:hAnsi="Book Antiqua"/>
          <w:sz w:val="24"/>
          <w:szCs w:val="24"/>
        </w:rPr>
        <w:t>: 480862 [PMID: 24967275 DOI: 10.5402/2013/480862]</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lastRenderedPageBreak/>
        <w:t xml:space="preserve">10 </w:t>
      </w:r>
      <w:proofErr w:type="spellStart"/>
      <w:r w:rsidRPr="00300EF3">
        <w:rPr>
          <w:rFonts w:ascii="Book Antiqua" w:hAnsi="Book Antiqua"/>
          <w:b/>
          <w:sz w:val="24"/>
          <w:szCs w:val="24"/>
        </w:rPr>
        <w:t>Vernuccio</w:t>
      </w:r>
      <w:proofErr w:type="spellEnd"/>
      <w:r w:rsidRPr="00300EF3">
        <w:rPr>
          <w:rFonts w:ascii="Book Antiqua" w:hAnsi="Book Antiqua"/>
          <w:b/>
          <w:sz w:val="24"/>
          <w:szCs w:val="24"/>
        </w:rPr>
        <w:t xml:space="preserve"> F</w:t>
      </w:r>
      <w:r w:rsidRPr="00300EF3">
        <w:rPr>
          <w:rFonts w:ascii="Book Antiqua" w:hAnsi="Book Antiqua"/>
          <w:sz w:val="24"/>
          <w:szCs w:val="24"/>
        </w:rPr>
        <w:t xml:space="preserve">, </w:t>
      </w:r>
      <w:proofErr w:type="spellStart"/>
      <w:r w:rsidRPr="00300EF3">
        <w:rPr>
          <w:rFonts w:ascii="Book Antiqua" w:hAnsi="Book Antiqua"/>
          <w:sz w:val="24"/>
          <w:szCs w:val="24"/>
        </w:rPr>
        <w:t>Gondalia</w:t>
      </w:r>
      <w:proofErr w:type="spellEnd"/>
      <w:r w:rsidRPr="00300EF3">
        <w:rPr>
          <w:rFonts w:ascii="Book Antiqua" w:hAnsi="Book Antiqua"/>
          <w:sz w:val="24"/>
          <w:szCs w:val="24"/>
        </w:rPr>
        <w:t xml:space="preserve"> R, Churchill S, Bashir MR, Marin D. CT evaluation of the renal donor and recipient. </w:t>
      </w:r>
      <w:proofErr w:type="spellStart"/>
      <w:r w:rsidRPr="00300EF3">
        <w:rPr>
          <w:rFonts w:ascii="Book Antiqua" w:hAnsi="Book Antiqua"/>
          <w:i/>
          <w:sz w:val="24"/>
          <w:szCs w:val="24"/>
        </w:rPr>
        <w:t>Abdom</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Radiol</w:t>
      </w:r>
      <w:proofErr w:type="spellEnd"/>
      <w:r w:rsidRPr="00300EF3">
        <w:rPr>
          <w:rFonts w:ascii="Book Antiqua" w:hAnsi="Book Antiqua"/>
          <w:i/>
          <w:sz w:val="24"/>
          <w:szCs w:val="24"/>
        </w:rPr>
        <w:t xml:space="preserve"> </w:t>
      </w:r>
      <w:r w:rsidRPr="00EE1276">
        <w:rPr>
          <w:rFonts w:ascii="Book Antiqua" w:hAnsi="Book Antiqua"/>
          <w:sz w:val="24"/>
          <w:szCs w:val="24"/>
        </w:rPr>
        <w:t>(NY)</w:t>
      </w:r>
      <w:r w:rsidRPr="00300EF3">
        <w:rPr>
          <w:rFonts w:ascii="Book Antiqua" w:hAnsi="Book Antiqua"/>
          <w:sz w:val="24"/>
          <w:szCs w:val="24"/>
        </w:rPr>
        <w:t xml:space="preserve"> 2018 [PMID: 29508012 DOI: 10.1007/s00261-018-1508-1]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11 </w:t>
      </w:r>
      <w:r w:rsidRPr="00300EF3">
        <w:rPr>
          <w:rFonts w:ascii="Book Antiqua" w:hAnsi="Book Antiqua"/>
          <w:b/>
          <w:sz w:val="24"/>
          <w:szCs w:val="24"/>
        </w:rPr>
        <w:t>Schwarz C</w:t>
      </w:r>
      <w:r w:rsidRPr="00300EF3">
        <w:rPr>
          <w:rFonts w:ascii="Book Antiqua" w:hAnsi="Book Antiqua"/>
          <w:sz w:val="24"/>
          <w:szCs w:val="24"/>
        </w:rPr>
        <w:t xml:space="preserve">, </w:t>
      </w:r>
      <w:proofErr w:type="spellStart"/>
      <w:r w:rsidRPr="00300EF3">
        <w:rPr>
          <w:rFonts w:ascii="Book Antiqua" w:hAnsi="Book Antiqua"/>
          <w:sz w:val="24"/>
          <w:szCs w:val="24"/>
        </w:rPr>
        <w:t>Mühlbacher</w:t>
      </w:r>
      <w:proofErr w:type="spellEnd"/>
      <w:r w:rsidRPr="00300EF3">
        <w:rPr>
          <w:rFonts w:ascii="Book Antiqua" w:hAnsi="Book Antiqua"/>
          <w:sz w:val="24"/>
          <w:szCs w:val="24"/>
        </w:rPr>
        <w:t xml:space="preserve"> J, </w:t>
      </w:r>
      <w:proofErr w:type="spellStart"/>
      <w:r w:rsidRPr="00300EF3">
        <w:rPr>
          <w:rFonts w:ascii="Book Antiqua" w:hAnsi="Book Antiqua"/>
          <w:sz w:val="24"/>
          <w:szCs w:val="24"/>
        </w:rPr>
        <w:t>Böhmig</w:t>
      </w:r>
      <w:proofErr w:type="spellEnd"/>
      <w:r w:rsidRPr="00300EF3">
        <w:rPr>
          <w:rFonts w:ascii="Book Antiqua" w:hAnsi="Book Antiqua"/>
          <w:sz w:val="24"/>
          <w:szCs w:val="24"/>
        </w:rPr>
        <w:t xml:space="preserve"> GA, </w:t>
      </w:r>
      <w:proofErr w:type="spellStart"/>
      <w:r w:rsidRPr="00300EF3">
        <w:rPr>
          <w:rFonts w:ascii="Book Antiqua" w:hAnsi="Book Antiqua"/>
          <w:sz w:val="24"/>
          <w:szCs w:val="24"/>
        </w:rPr>
        <w:t>Purtic</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Pablik</w:t>
      </w:r>
      <w:proofErr w:type="spellEnd"/>
      <w:r w:rsidRPr="00300EF3">
        <w:rPr>
          <w:rFonts w:ascii="Book Antiqua" w:hAnsi="Book Antiqua"/>
          <w:sz w:val="24"/>
          <w:szCs w:val="24"/>
        </w:rPr>
        <w:t xml:space="preserve"> E, Unger L, </w:t>
      </w:r>
      <w:proofErr w:type="spellStart"/>
      <w:r w:rsidRPr="00300EF3">
        <w:rPr>
          <w:rFonts w:ascii="Book Antiqua" w:hAnsi="Book Antiqua"/>
          <w:sz w:val="24"/>
          <w:szCs w:val="24"/>
        </w:rPr>
        <w:t>Kristo</w:t>
      </w:r>
      <w:proofErr w:type="spellEnd"/>
      <w:r w:rsidRPr="00300EF3">
        <w:rPr>
          <w:rFonts w:ascii="Book Antiqua" w:hAnsi="Book Antiqua"/>
          <w:sz w:val="24"/>
          <w:szCs w:val="24"/>
        </w:rPr>
        <w:t xml:space="preserve"> I, Soliman T, </w:t>
      </w:r>
      <w:proofErr w:type="spellStart"/>
      <w:r w:rsidRPr="00300EF3">
        <w:rPr>
          <w:rFonts w:ascii="Book Antiqua" w:hAnsi="Book Antiqua"/>
          <w:sz w:val="24"/>
          <w:szCs w:val="24"/>
        </w:rPr>
        <w:t>Berlakovich</w:t>
      </w:r>
      <w:proofErr w:type="spellEnd"/>
      <w:r w:rsidRPr="00300EF3">
        <w:rPr>
          <w:rFonts w:ascii="Book Antiqua" w:hAnsi="Book Antiqua"/>
          <w:sz w:val="24"/>
          <w:szCs w:val="24"/>
        </w:rPr>
        <w:t xml:space="preserve"> GA. Impact of ultrasound examination shortly after kidney transplantation. </w:t>
      </w:r>
      <w:proofErr w:type="spellStart"/>
      <w:r w:rsidRPr="00300EF3">
        <w:rPr>
          <w:rFonts w:ascii="Book Antiqua" w:hAnsi="Book Antiqua"/>
          <w:i/>
          <w:sz w:val="24"/>
          <w:szCs w:val="24"/>
        </w:rPr>
        <w:t>Eur</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Surg</w:t>
      </w:r>
      <w:proofErr w:type="spellEnd"/>
      <w:r w:rsidRPr="00300EF3">
        <w:rPr>
          <w:rFonts w:ascii="Book Antiqua" w:hAnsi="Book Antiqua"/>
          <w:sz w:val="24"/>
          <w:szCs w:val="24"/>
        </w:rPr>
        <w:t xml:space="preserve"> 2017; </w:t>
      </w:r>
      <w:r w:rsidRPr="00300EF3">
        <w:rPr>
          <w:rFonts w:ascii="Book Antiqua" w:hAnsi="Book Antiqua"/>
          <w:b/>
          <w:sz w:val="24"/>
          <w:szCs w:val="24"/>
        </w:rPr>
        <w:t>49</w:t>
      </w:r>
      <w:r w:rsidRPr="00300EF3">
        <w:rPr>
          <w:rFonts w:ascii="Book Antiqua" w:hAnsi="Book Antiqua"/>
          <w:sz w:val="24"/>
          <w:szCs w:val="24"/>
        </w:rPr>
        <w:t>: 140-144 [PMID: 28596786 DOI: 10.1007/s10353-017-0467-z]</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12 </w:t>
      </w:r>
      <w:r w:rsidRPr="00300EF3">
        <w:rPr>
          <w:rFonts w:ascii="Book Antiqua" w:hAnsi="Book Antiqua"/>
          <w:b/>
          <w:sz w:val="24"/>
          <w:szCs w:val="24"/>
        </w:rPr>
        <w:t>Park SB</w:t>
      </w:r>
      <w:r w:rsidRPr="00300EF3">
        <w:rPr>
          <w:rFonts w:ascii="Book Antiqua" w:hAnsi="Book Antiqua"/>
          <w:sz w:val="24"/>
          <w:szCs w:val="24"/>
        </w:rPr>
        <w:t xml:space="preserve">, Kim JK, Cho KS. Complications of renal transplantation: ultrasonographic evaluation. </w:t>
      </w:r>
      <w:r w:rsidRPr="00300EF3">
        <w:rPr>
          <w:rFonts w:ascii="Book Antiqua" w:hAnsi="Book Antiqua"/>
          <w:i/>
          <w:sz w:val="24"/>
          <w:szCs w:val="24"/>
        </w:rPr>
        <w:t>J Ultrasound Med</w:t>
      </w:r>
      <w:r w:rsidRPr="00300EF3">
        <w:rPr>
          <w:rFonts w:ascii="Book Antiqua" w:hAnsi="Book Antiqua"/>
          <w:sz w:val="24"/>
          <w:szCs w:val="24"/>
        </w:rPr>
        <w:t xml:space="preserve"> 2007; </w:t>
      </w:r>
      <w:r w:rsidRPr="00300EF3">
        <w:rPr>
          <w:rFonts w:ascii="Book Antiqua" w:hAnsi="Book Antiqua"/>
          <w:b/>
          <w:sz w:val="24"/>
          <w:szCs w:val="24"/>
        </w:rPr>
        <w:t>26</w:t>
      </w:r>
      <w:r w:rsidRPr="00300EF3">
        <w:rPr>
          <w:rFonts w:ascii="Book Antiqua" w:hAnsi="Book Antiqua"/>
          <w:sz w:val="24"/>
          <w:szCs w:val="24"/>
        </w:rPr>
        <w:t>: 615-633 [PMID: 17460004 DOI: 10.7863/jum.2007.26.5.615]</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13 </w:t>
      </w:r>
      <w:r w:rsidRPr="00300EF3">
        <w:rPr>
          <w:rFonts w:ascii="Book Antiqua" w:hAnsi="Book Antiqua"/>
          <w:b/>
          <w:sz w:val="24"/>
          <w:szCs w:val="24"/>
        </w:rPr>
        <w:t>Irshad A</w:t>
      </w:r>
      <w:r w:rsidRPr="00300EF3">
        <w:rPr>
          <w:rFonts w:ascii="Book Antiqua" w:hAnsi="Book Antiqua"/>
          <w:sz w:val="24"/>
          <w:szCs w:val="24"/>
        </w:rPr>
        <w:t xml:space="preserve">, Ackerman S, </w:t>
      </w:r>
      <w:proofErr w:type="spellStart"/>
      <w:r w:rsidRPr="00300EF3">
        <w:rPr>
          <w:rFonts w:ascii="Book Antiqua" w:hAnsi="Book Antiqua"/>
          <w:sz w:val="24"/>
          <w:szCs w:val="24"/>
        </w:rPr>
        <w:t>Sosnouski</w:t>
      </w:r>
      <w:proofErr w:type="spellEnd"/>
      <w:r w:rsidRPr="00300EF3">
        <w:rPr>
          <w:rFonts w:ascii="Book Antiqua" w:hAnsi="Book Antiqua"/>
          <w:sz w:val="24"/>
          <w:szCs w:val="24"/>
        </w:rPr>
        <w:t xml:space="preserve"> D, Anis M, </w:t>
      </w:r>
      <w:proofErr w:type="spellStart"/>
      <w:r w:rsidRPr="00300EF3">
        <w:rPr>
          <w:rFonts w:ascii="Book Antiqua" w:hAnsi="Book Antiqua"/>
          <w:sz w:val="24"/>
          <w:szCs w:val="24"/>
        </w:rPr>
        <w:t>Chavin</w:t>
      </w:r>
      <w:proofErr w:type="spellEnd"/>
      <w:r w:rsidRPr="00300EF3">
        <w:rPr>
          <w:rFonts w:ascii="Book Antiqua" w:hAnsi="Book Antiqua"/>
          <w:sz w:val="24"/>
          <w:szCs w:val="24"/>
        </w:rPr>
        <w:t xml:space="preserve"> K, </w:t>
      </w:r>
      <w:proofErr w:type="spellStart"/>
      <w:r w:rsidRPr="00300EF3">
        <w:rPr>
          <w:rFonts w:ascii="Book Antiqua" w:hAnsi="Book Antiqua"/>
          <w:sz w:val="24"/>
          <w:szCs w:val="24"/>
        </w:rPr>
        <w:t>Baliga</w:t>
      </w:r>
      <w:proofErr w:type="spellEnd"/>
      <w:r w:rsidRPr="00300EF3">
        <w:rPr>
          <w:rFonts w:ascii="Book Antiqua" w:hAnsi="Book Antiqua"/>
          <w:sz w:val="24"/>
          <w:szCs w:val="24"/>
        </w:rPr>
        <w:t xml:space="preserve"> P. A review of sonographic evaluation of renal transplant complications. </w:t>
      </w:r>
      <w:proofErr w:type="spellStart"/>
      <w:r w:rsidRPr="00300EF3">
        <w:rPr>
          <w:rFonts w:ascii="Book Antiqua" w:hAnsi="Book Antiqua"/>
          <w:i/>
          <w:sz w:val="24"/>
          <w:szCs w:val="24"/>
        </w:rPr>
        <w:t>Curr</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Probl</w:t>
      </w:r>
      <w:proofErr w:type="spellEnd"/>
      <w:r w:rsidRPr="00300EF3">
        <w:rPr>
          <w:rFonts w:ascii="Book Antiqua" w:hAnsi="Book Antiqua"/>
          <w:i/>
          <w:sz w:val="24"/>
          <w:szCs w:val="24"/>
        </w:rPr>
        <w:t xml:space="preserve"> Diagn </w:t>
      </w:r>
      <w:proofErr w:type="spellStart"/>
      <w:r w:rsidRPr="00300EF3">
        <w:rPr>
          <w:rFonts w:ascii="Book Antiqua" w:hAnsi="Book Antiqua"/>
          <w:i/>
          <w:sz w:val="24"/>
          <w:szCs w:val="24"/>
        </w:rPr>
        <w:t>Radiol</w:t>
      </w:r>
      <w:proofErr w:type="spellEnd"/>
      <w:r w:rsidRPr="00300EF3">
        <w:rPr>
          <w:rFonts w:ascii="Book Antiqua" w:hAnsi="Book Antiqua"/>
          <w:sz w:val="24"/>
          <w:szCs w:val="24"/>
        </w:rPr>
        <w:t xml:space="preserve"> 2008; </w:t>
      </w:r>
      <w:r w:rsidRPr="00300EF3">
        <w:rPr>
          <w:rFonts w:ascii="Book Antiqua" w:hAnsi="Book Antiqua"/>
          <w:b/>
          <w:sz w:val="24"/>
          <w:szCs w:val="24"/>
        </w:rPr>
        <w:t>37</w:t>
      </w:r>
      <w:r w:rsidRPr="00300EF3">
        <w:rPr>
          <w:rFonts w:ascii="Book Antiqua" w:hAnsi="Book Antiqua"/>
          <w:sz w:val="24"/>
          <w:szCs w:val="24"/>
        </w:rPr>
        <w:t>: 67-79 [PMID: 18295078 DOI: 10.1067/j.cpradiol.2007.06.001]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14 </w:t>
      </w:r>
      <w:r w:rsidRPr="00300EF3">
        <w:rPr>
          <w:rFonts w:ascii="Book Antiqua" w:hAnsi="Book Antiqua"/>
          <w:b/>
          <w:sz w:val="24"/>
          <w:szCs w:val="24"/>
        </w:rPr>
        <w:t>Streeter EH</w:t>
      </w:r>
      <w:r w:rsidRPr="00300EF3">
        <w:rPr>
          <w:rFonts w:ascii="Book Antiqua" w:hAnsi="Book Antiqua"/>
          <w:sz w:val="24"/>
          <w:szCs w:val="24"/>
        </w:rPr>
        <w:t xml:space="preserve">, Little DM, Cranston DW, Morris PJ. The urological complications of renal transplantation: a series of 1535 patients. </w:t>
      </w:r>
      <w:r w:rsidRPr="00300EF3">
        <w:rPr>
          <w:rFonts w:ascii="Book Antiqua" w:hAnsi="Book Antiqua"/>
          <w:i/>
          <w:sz w:val="24"/>
          <w:szCs w:val="24"/>
        </w:rPr>
        <w:t xml:space="preserve">BJU </w:t>
      </w:r>
      <w:proofErr w:type="spellStart"/>
      <w:r w:rsidRPr="00300EF3">
        <w:rPr>
          <w:rFonts w:ascii="Book Antiqua" w:hAnsi="Book Antiqua"/>
          <w:i/>
          <w:sz w:val="24"/>
          <w:szCs w:val="24"/>
        </w:rPr>
        <w:t>Int</w:t>
      </w:r>
      <w:proofErr w:type="spellEnd"/>
      <w:r w:rsidRPr="00300EF3">
        <w:rPr>
          <w:rFonts w:ascii="Book Antiqua" w:hAnsi="Book Antiqua"/>
          <w:sz w:val="24"/>
          <w:szCs w:val="24"/>
        </w:rPr>
        <w:t xml:space="preserve"> 2002; </w:t>
      </w:r>
      <w:r w:rsidRPr="00300EF3">
        <w:rPr>
          <w:rFonts w:ascii="Book Antiqua" w:hAnsi="Book Antiqua"/>
          <w:b/>
          <w:sz w:val="24"/>
          <w:szCs w:val="24"/>
        </w:rPr>
        <w:t>90</w:t>
      </w:r>
      <w:r w:rsidRPr="00300EF3">
        <w:rPr>
          <w:rFonts w:ascii="Book Antiqua" w:hAnsi="Book Antiqua"/>
          <w:sz w:val="24"/>
          <w:szCs w:val="24"/>
        </w:rPr>
        <w:t>: 627-634 [PMID: 12410737 DOI: 10.1046/j.1464-410X.2002.03004.x]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15 </w:t>
      </w:r>
      <w:proofErr w:type="spellStart"/>
      <w:r w:rsidRPr="00300EF3">
        <w:rPr>
          <w:rFonts w:ascii="Book Antiqua" w:hAnsi="Book Antiqua"/>
          <w:b/>
          <w:sz w:val="24"/>
          <w:szCs w:val="24"/>
        </w:rPr>
        <w:t>Jaskowski</w:t>
      </w:r>
      <w:proofErr w:type="spellEnd"/>
      <w:r w:rsidRPr="00300EF3">
        <w:rPr>
          <w:rFonts w:ascii="Book Antiqua" w:hAnsi="Book Antiqua"/>
          <w:b/>
          <w:sz w:val="24"/>
          <w:szCs w:val="24"/>
        </w:rPr>
        <w:t xml:space="preserve"> A</w:t>
      </w:r>
      <w:r w:rsidRPr="00300EF3">
        <w:rPr>
          <w:rFonts w:ascii="Book Antiqua" w:hAnsi="Book Antiqua"/>
          <w:sz w:val="24"/>
          <w:szCs w:val="24"/>
        </w:rPr>
        <w:t xml:space="preserve">, Jones RM, </w:t>
      </w:r>
      <w:proofErr w:type="spellStart"/>
      <w:r w:rsidRPr="00300EF3">
        <w:rPr>
          <w:rFonts w:ascii="Book Antiqua" w:hAnsi="Book Antiqua"/>
          <w:sz w:val="24"/>
          <w:szCs w:val="24"/>
        </w:rPr>
        <w:t>Murie</w:t>
      </w:r>
      <w:proofErr w:type="spellEnd"/>
      <w:r w:rsidRPr="00300EF3">
        <w:rPr>
          <w:rFonts w:ascii="Book Antiqua" w:hAnsi="Book Antiqua"/>
          <w:sz w:val="24"/>
          <w:szCs w:val="24"/>
        </w:rPr>
        <w:t xml:space="preserve"> JA, Morris PJ. Urological complications in 600 consecutive renal transplants. </w:t>
      </w:r>
      <w:r w:rsidRPr="00300EF3">
        <w:rPr>
          <w:rFonts w:ascii="Book Antiqua" w:hAnsi="Book Antiqua"/>
          <w:i/>
          <w:sz w:val="24"/>
          <w:szCs w:val="24"/>
        </w:rPr>
        <w:t xml:space="preserve">Br J </w:t>
      </w:r>
      <w:proofErr w:type="spellStart"/>
      <w:r w:rsidRPr="00300EF3">
        <w:rPr>
          <w:rFonts w:ascii="Book Antiqua" w:hAnsi="Book Antiqua"/>
          <w:i/>
          <w:sz w:val="24"/>
          <w:szCs w:val="24"/>
        </w:rPr>
        <w:t>Surg</w:t>
      </w:r>
      <w:proofErr w:type="spellEnd"/>
      <w:r w:rsidRPr="00300EF3">
        <w:rPr>
          <w:rFonts w:ascii="Book Antiqua" w:hAnsi="Book Antiqua"/>
          <w:sz w:val="24"/>
          <w:szCs w:val="24"/>
        </w:rPr>
        <w:t xml:space="preserve"> 1987; </w:t>
      </w:r>
      <w:r w:rsidRPr="00300EF3">
        <w:rPr>
          <w:rFonts w:ascii="Book Antiqua" w:hAnsi="Book Antiqua"/>
          <w:b/>
          <w:sz w:val="24"/>
          <w:szCs w:val="24"/>
        </w:rPr>
        <w:t>74</w:t>
      </w:r>
      <w:r w:rsidRPr="00300EF3">
        <w:rPr>
          <w:rFonts w:ascii="Book Antiqua" w:hAnsi="Book Antiqua"/>
          <w:sz w:val="24"/>
          <w:szCs w:val="24"/>
        </w:rPr>
        <w:t>: 922-925 [PMID: 3311278 DOI: 10.1002/bjs.1800741015]</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16 </w:t>
      </w:r>
      <w:r w:rsidRPr="00300EF3">
        <w:rPr>
          <w:rFonts w:ascii="Book Antiqua" w:hAnsi="Book Antiqua"/>
          <w:b/>
          <w:sz w:val="24"/>
          <w:szCs w:val="24"/>
        </w:rPr>
        <w:t>Loughlin KR</w:t>
      </w:r>
      <w:r w:rsidRPr="00300EF3">
        <w:rPr>
          <w:rFonts w:ascii="Book Antiqua" w:hAnsi="Book Antiqua"/>
          <w:sz w:val="24"/>
          <w:szCs w:val="24"/>
        </w:rPr>
        <w:t xml:space="preserve">, Tilney NL, Richie JP. Urologic complications in 718 renal transplant patients. </w:t>
      </w:r>
      <w:r w:rsidRPr="00300EF3">
        <w:rPr>
          <w:rFonts w:ascii="Book Antiqua" w:hAnsi="Book Antiqua"/>
          <w:i/>
          <w:sz w:val="24"/>
          <w:szCs w:val="24"/>
        </w:rPr>
        <w:t>Surgery</w:t>
      </w:r>
      <w:r w:rsidRPr="00300EF3">
        <w:rPr>
          <w:rFonts w:ascii="Book Antiqua" w:hAnsi="Book Antiqua"/>
          <w:sz w:val="24"/>
          <w:szCs w:val="24"/>
        </w:rPr>
        <w:t xml:space="preserve"> 1984; </w:t>
      </w:r>
      <w:r w:rsidRPr="00300EF3">
        <w:rPr>
          <w:rFonts w:ascii="Book Antiqua" w:hAnsi="Book Antiqua"/>
          <w:b/>
          <w:sz w:val="24"/>
          <w:szCs w:val="24"/>
        </w:rPr>
        <w:t>95</w:t>
      </w:r>
      <w:r w:rsidRPr="00300EF3">
        <w:rPr>
          <w:rFonts w:ascii="Book Antiqua" w:hAnsi="Book Antiqua"/>
          <w:sz w:val="24"/>
          <w:szCs w:val="24"/>
        </w:rPr>
        <w:t>: 297-302 [PMID: 6367124]</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17 </w:t>
      </w:r>
      <w:r w:rsidRPr="00300EF3">
        <w:rPr>
          <w:rFonts w:ascii="Book Antiqua" w:hAnsi="Book Antiqua"/>
          <w:b/>
          <w:sz w:val="24"/>
          <w:szCs w:val="24"/>
        </w:rPr>
        <w:t>Rigg KM</w:t>
      </w:r>
      <w:r w:rsidRPr="00300EF3">
        <w:rPr>
          <w:rFonts w:ascii="Book Antiqua" w:hAnsi="Book Antiqua"/>
          <w:sz w:val="24"/>
          <w:szCs w:val="24"/>
        </w:rPr>
        <w:t xml:space="preserve">, Proud G, Taylor RM. Urological complications following renal transplantation. A study of 1016 consecutive transplants from a single centre. </w:t>
      </w:r>
      <w:proofErr w:type="spellStart"/>
      <w:r w:rsidRPr="00300EF3">
        <w:rPr>
          <w:rFonts w:ascii="Book Antiqua" w:hAnsi="Book Antiqua"/>
          <w:i/>
          <w:sz w:val="24"/>
          <w:szCs w:val="24"/>
        </w:rPr>
        <w:t>Transpl</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Int</w:t>
      </w:r>
      <w:proofErr w:type="spellEnd"/>
      <w:r w:rsidRPr="00300EF3">
        <w:rPr>
          <w:rFonts w:ascii="Book Antiqua" w:hAnsi="Book Antiqua"/>
          <w:sz w:val="24"/>
          <w:szCs w:val="24"/>
        </w:rPr>
        <w:t xml:space="preserve"> 1994; </w:t>
      </w:r>
      <w:r w:rsidRPr="00300EF3">
        <w:rPr>
          <w:rFonts w:ascii="Book Antiqua" w:hAnsi="Book Antiqua"/>
          <w:b/>
          <w:sz w:val="24"/>
          <w:szCs w:val="24"/>
        </w:rPr>
        <w:t>7</w:t>
      </w:r>
      <w:r w:rsidRPr="00300EF3">
        <w:rPr>
          <w:rFonts w:ascii="Book Antiqua" w:hAnsi="Book Antiqua"/>
          <w:sz w:val="24"/>
          <w:szCs w:val="24"/>
        </w:rPr>
        <w:t>: 120-126 [PMID: 8179799 DOI: 10.1111/j.1432-2277.1994.tb01231.x]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18 </w:t>
      </w:r>
      <w:proofErr w:type="spellStart"/>
      <w:r w:rsidRPr="00300EF3">
        <w:rPr>
          <w:rFonts w:ascii="Book Antiqua" w:hAnsi="Book Antiqua"/>
          <w:b/>
          <w:sz w:val="24"/>
          <w:szCs w:val="24"/>
        </w:rPr>
        <w:t>Mäkisalo</w:t>
      </w:r>
      <w:proofErr w:type="spellEnd"/>
      <w:r w:rsidRPr="00300EF3">
        <w:rPr>
          <w:rFonts w:ascii="Book Antiqua" w:hAnsi="Book Antiqua"/>
          <w:b/>
          <w:sz w:val="24"/>
          <w:szCs w:val="24"/>
        </w:rPr>
        <w:t xml:space="preserve"> H</w:t>
      </w:r>
      <w:r w:rsidRPr="00300EF3">
        <w:rPr>
          <w:rFonts w:ascii="Book Antiqua" w:hAnsi="Book Antiqua"/>
          <w:sz w:val="24"/>
          <w:szCs w:val="24"/>
        </w:rPr>
        <w:t xml:space="preserve">, Eklund B, </w:t>
      </w:r>
      <w:proofErr w:type="spellStart"/>
      <w:r w:rsidRPr="00300EF3">
        <w:rPr>
          <w:rFonts w:ascii="Book Antiqua" w:hAnsi="Book Antiqua"/>
          <w:sz w:val="24"/>
          <w:szCs w:val="24"/>
        </w:rPr>
        <w:t>Salmela</w:t>
      </w:r>
      <w:proofErr w:type="spellEnd"/>
      <w:r w:rsidRPr="00300EF3">
        <w:rPr>
          <w:rFonts w:ascii="Book Antiqua" w:hAnsi="Book Antiqua"/>
          <w:sz w:val="24"/>
          <w:szCs w:val="24"/>
        </w:rPr>
        <w:t xml:space="preserve"> K, </w:t>
      </w:r>
      <w:proofErr w:type="spellStart"/>
      <w:r w:rsidRPr="00300EF3">
        <w:rPr>
          <w:rFonts w:ascii="Book Antiqua" w:hAnsi="Book Antiqua"/>
          <w:sz w:val="24"/>
          <w:szCs w:val="24"/>
        </w:rPr>
        <w:t>Isoniemi</w:t>
      </w:r>
      <w:proofErr w:type="spellEnd"/>
      <w:r w:rsidRPr="00300EF3">
        <w:rPr>
          <w:rFonts w:ascii="Book Antiqua" w:hAnsi="Book Antiqua"/>
          <w:sz w:val="24"/>
          <w:szCs w:val="24"/>
        </w:rPr>
        <w:t xml:space="preserve"> H, </w:t>
      </w:r>
      <w:proofErr w:type="spellStart"/>
      <w:r w:rsidRPr="00300EF3">
        <w:rPr>
          <w:rFonts w:ascii="Book Antiqua" w:hAnsi="Book Antiqua"/>
          <w:sz w:val="24"/>
          <w:szCs w:val="24"/>
        </w:rPr>
        <w:t>Kyllönen</w:t>
      </w:r>
      <w:proofErr w:type="spellEnd"/>
      <w:r w:rsidRPr="00300EF3">
        <w:rPr>
          <w:rFonts w:ascii="Book Antiqua" w:hAnsi="Book Antiqua"/>
          <w:sz w:val="24"/>
          <w:szCs w:val="24"/>
        </w:rPr>
        <w:t xml:space="preserve"> L, </w:t>
      </w:r>
      <w:proofErr w:type="spellStart"/>
      <w:r w:rsidRPr="00300EF3">
        <w:rPr>
          <w:rFonts w:ascii="Book Antiqua" w:hAnsi="Book Antiqua"/>
          <w:sz w:val="24"/>
          <w:szCs w:val="24"/>
        </w:rPr>
        <w:t>Höckerstedt</w:t>
      </w:r>
      <w:proofErr w:type="spellEnd"/>
      <w:r w:rsidRPr="00300EF3">
        <w:rPr>
          <w:rFonts w:ascii="Book Antiqua" w:hAnsi="Book Antiqua"/>
          <w:sz w:val="24"/>
          <w:szCs w:val="24"/>
        </w:rPr>
        <w:t xml:space="preserve"> K, </w:t>
      </w:r>
      <w:proofErr w:type="spellStart"/>
      <w:r w:rsidRPr="00300EF3">
        <w:rPr>
          <w:rFonts w:ascii="Book Antiqua" w:hAnsi="Book Antiqua"/>
          <w:sz w:val="24"/>
          <w:szCs w:val="24"/>
        </w:rPr>
        <w:t>Halme</w:t>
      </w:r>
      <w:proofErr w:type="spellEnd"/>
      <w:r w:rsidRPr="00300EF3">
        <w:rPr>
          <w:rFonts w:ascii="Book Antiqua" w:hAnsi="Book Antiqua"/>
          <w:sz w:val="24"/>
          <w:szCs w:val="24"/>
        </w:rPr>
        <w:t xml:space="preserve"> L, </w:t>
      </w:r>
      <w:proofErr w:type="spellStart"/>
      <w:r w:rsidRPr="00300EF3">
        <w:rPr>
          <w:rFonts w:ascii="Book Antiqua" w:hAnsi="Book Antiqua"/>
          <w:sz w:val="24"/>
          <w:szCs w:val="24"/>
        </w:rPr>
        <w:t>Ahonen</w:t>
      </w:r>
      <w:proofErr w:type="spellEnd"/>
      <w:r w:rsidRPr="00300EF3">
        <w:rPr>
          <w:rFonts w:ascii="Book Antiqua" w:hAnsi="Book Antiqua"/>
          <w:sz w:val="24"/>
          <w:szCs w:val="24"/>
        </w:rPr>
        <w:t xml:space="preserve"> J. Urological complications after 2084 consecutive kidney transplantations. </w:t>
      </w:r>
      <w:r w:rsidRPr="00300EF3">
        <w:rPr>
          <w:rFonts w:ascii="Book Antiqua" w:hAnsi="Book Antiqua"/>
          <w:i/>
          <w:sz w:val="24"/>
          <w:szCs w:val="24"/>
        </w:rPr>
        <w:t>Transplant Proc</w:t>
      </w:r>
      <w:r w:rsidRPr="00300EF3">
        <w:rPr>
          <w:rFonts w:ascii="Book Antiqua" w:hAnsi="Book Antiqua"/>
          <w:sz w:val="24"/>
          <w:szCs w:val="24"/>
        </w:rPr>
        <w:t xml:space="preserve"> 1997; </w:t>
      </w:r>
      <w:r w:rsidRPr="00300EF3">
        <w:rPr>
          <w:rFonts w:ascii="Book Antiqua" w:hAnsi="Book Antiqua"/>
          <w:b/>
          <w:sz w:val="24"/>
          <w:szCs w:val="24"/>
        </w:rPr>
        <w:t>29</w:t>
      </w:r>
      <w:r w:rsidRPr="00300EF3">
        <w:rPr>
          <w:rFonts w:ascii="Book Antiqua" w:hAnsi="Book Antiqua"/>
          <w:sz w:val="24"/>
          <w:szCs w:val="24"/>
        </w:rPr>
        <w:t>: 152-153 [PMID: 9122938 DOI: 10.1016/S0041-1345(96)00044-9]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19 </w:t>
      </w:r>
      <w:proofErr w:type="spellStart"/>
      <w:r w:rsidRPr="00300EF3">
        <w:rPr>
          <w:rFonts w:ascii="Book Antiqua" w:hAnsi="Book Antiqua"/>
          <w:b/>
          <w:sz w:val="24"/>
          <w:szCs w:val="24"/>
        </w:rPr>
        <w:t>Buresley</w:t>
      </w:r>
      <w:proofErr w:type="spellEnd"/>
      <w:r w:rsidRPr="00300EF3">
        <w:rPr>
          <w:rFonts w:ascii="Book Antiqua" w:hAnsi="Book Antiqua"/>
          <w:b/>
          <w:sz w:val="24"/>
          <w:szCs w:val="24"/>
        </w:rPr>
        <w:t xml:space="preserve"> S</w:t>
      </w:r>
      <w:r w:rsidRPr="00300EF3">
        <w:rPr>
          <w:rFonts w:ascii="Book Antiqua" w:hAnsi="Book Antiqua"/>
          <w:sz w:val="24"/>
          <w:szCs w:val="24"/>
        </w:rPr>
        <w:t xml:space="preserve">, </w:t>
      </w:r>
      <w:proofErr w:type="spellStart"/>
      <w:r w:rsidRPr="00300EF3">
        <w:rPr>
          <w:rFonts w:ascii="Book Antiqua" w:hAnsi="Book Antiqua"/>
          <w:sz w:val="24"/>
          <w:szCs w:val="24"/>
        </w:rPr>
        <w:t>Samhan</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Moniri</w:t>
      </w:r>
      <w:proofErr w:type="spellEnd"/>
      <w:r w:rsidRPr="00300EF3">
        <w:rPr>
          <w:rFonts w:ascii="Book Antiqua" w:hAnsi="Book Antiqua"/>
          <w:sz w:val="24"/>
          <w:szCs w:val="24"/>
        </w:rPr>
        <w:t xml:space="preserve"> S, </w:t>
      </w:r>
      <w:proofErr w:type="spellStart"/>
      <w:r w:rsidRPr="00300EF3">
        <w:rPr>
          <w:rFonts w:ascii="Book Antiqua" w:hAnsi="Book Antiqua"/>
          <w:sz w:val="24"/>
          <w:szCs w:val="24"/>
        </w:rPr>
        <w:t>Codaj</w:t>
      </w:r>
      <w:proofErr w:type="spellEnd"/>
      <w:r w:rsidRPr="00300EF3">
        <w:rPr>
          <w:rFonts w:ascii="Book Antiqua" w:hAnsi="Book Antiqua"/>
          <w:sz w:val="24"/>
          <w:szCs w:val="24"/>
        </w:rPr>
        <w:t xml:space="preserve"> J, Al-</w:t>
      </w:r>
      <w:proofErr w:type="spellStart"/>
      <w:r w:rsidRPr="00300EF3">
        <w:rPr>
          <w:rFonts w:ascii="Book Antiqua" w:hAnsi="Book Antiqua"/>
          <w:sz w:val="24"/>
          <w:szCs w:val="24"/>
        </w:rPr>
        <w:t>Mousawi</w:t>
      </w:r>
      <w:proofErr w:type="spellEnd"/>
      <w:r w:rsidRPr="00300EF3">
        <w:rPr>
          <w:rFonts w:ascii="Book Antiqua" w:hAnsi="Book Antiqua"/>
          <w:sz w:val="24"/>
          <w:szCs w:val="24"/>
        </w:rPr>
        <w:t xml:space="preserve"> M. Postrenal transplantation urologic complications. </w:t>
      </w:r>
      <w:r w:rsidRPr="00300EF3">
        <w:rPr>
          <w:rFonts w:ascii="Book Antiqua" w:hAnsi="Book Antiqua"/>
          <w:i/>
          <w:sz w:val="24"/>
          <w:szCs w:val="24"/>
        </w:rPr>
        <w:t>Transplant Proc</w:t>
      </w:r>
      <w:r w:rsidRPr="00300EF3">
        <w:rPr>
          <w:rFonts w:ascii="Book Antiqua" w:hAnsi="Book Antiqua"/>
          <w:sz w:val="24"/>
          <w:szCs w:val="24"/>
        </w:rPr>
        <w:t xml:space="preserve"> 2008; </w:t>
      </w:r>
      <w:r w:rsidRPr="00300EF3">
        <w:rPr>
          <w:rFonts w:ascii="Book Antiqua" w:hAnsi="Book Antiqua"/>
          <w:b/>
          <w:sz w:val="24"/>
          <w:szCs w:val="24"/>
        </w:rPr>
        <w:t>40</w:t>
      </w:r>
      <w:r w:rsidRPr="00300EF3">
        <w:rPr>
          <w:rFonts w:ascii="Book Antiqua" w:hAnsi="Book Antiqua"/>
          <w:sz w:val="24"/>
          <w:szCs w:val="24"/>
        </w:rPr>
        <w:t>: 2345-2346 [PMID: 18790231 DOI: 10.1016/j.transproceed.2008.06.036]</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lastRenderedPageBreak/>
        <w:t xml:space="preserve">20 </w:t>
      </w:r>
      <w:proofErr w:type="spellStart"/>
      <w:r w:rsidRPr="00300EF3">
        <w:rPr>
          <w:rFonts w:ascii="Book Antiqua" w:hAnsi="Book Antiqua"/>
          <w:b/>
          <w:sz w:val="24"/>
          <w:szCs w:val="24"/>
        </w:rPr>
        <w:t>Yigit</w:t>
      </w:r>
      <w:proofErr w:type="spellEnd"/>
      <w:r w:rsidRPr="00300EF3">
        <w:rPr>
          <w:rFonts w:ascii="Book Antiqua" w:hAnsi="Book Antiqua"/>
          <w:b/>
          <w:sz w:val="24"/>
          <w:szCs w:val="24"/>
        </w:rPr>
        <w:t xml:space="preserve"> B</w:t>
      </w:r>
      <w:r w:rsidRPr="00300EF3">
        <w:rPr>
          <w:rFonts w:ascii="Book Antiqua" w:hAnsi="Book Antiqua"/>
          <w:sz w:val="24"/>
          <w:szCs w:val="24"/>
        </w:rPr>
        <w:t xml:space="preserve">, </w:t>
      </w:r>
      <w:proofErr w:type="spellStart"/>
      <w:r w:rsidRPr="00300EF3">
        <w:rPr>
          <w:rFonts w:ascii="Book Antiqua" w:hAnsi="Book Antiqua"/>
          <w:sz w:val="24"/>
          <w:szCs w:val="24"/>
        </w:rPr>
        <w:t>Tellioglu</w:t>
      </w:r>
      <w:proofErr w:type="spellEnd"/>
      <w:r w:rsidRPr="00300EF3">
        <w:rPr>
          <w:rFonts w:ascii="Book Antiqua" w:hAnsi="Book Antiqua"/>
          <w:sz w:val="24"/>
          <w:szCs w:val="24"/>
        </w:rPr>
        <w:t xml:space="preserve"> G, Berber I, Aydin C, Kara M, </w:t>
      </w:r>
      <w:proofErr w:type="spellStart"/>
      <w:r w:rsidRPr="00300EF3">
        <w:rPr>
          <w:rFonts w:ascii="Book Antiqua" w:hAnsi="Book Antiqua"/>
          <w:sz w:val="24"/>
          <w:szCs w:val="24"/>
        </w:rPr>
        <w:t>Yanaral</w:t>
      </w:r>
      <w:proofErr w:type="spellEnd"/>
      <w:r w:rsidRPr="00300EF3">
        <w:rPr>
          <w:rFonts w:ascii="Book Antiqua" w:hAnsi="Book Antiqua"/>
          <w:sz w:val="24"/>
          <w:szCs w:val="24"/>
        </w:rPr>
        <w:t xml:space="preserve"> F, </w:t>
      </w:r>
      <w:proofErr w:type="spellStart"/>
      <w:r w:rsidRPr="00300EF3">
        <w:rPr>
          <w:rFonts w:ascii="Book Antiqua" w:hAnsi="Book Antiqua"/>
          <w:sz w:val="24"/>
          <w:szCs w:val="24"/>
        </w:rPr>
        <w:t>Titiz</w:t>
      </w:r>
      <w:proofErr w:type="spellEnd"/>
      <w:r w:rsidRPr="00300EF3">
        <w:rPr>
          <w:rFonts w:ascii="Book Antiqua" w:hAnsi="Book Antiqua"/>
          <w:sz w:val="24"/>
          <w:szCs w:val="24"/>
        </w:rPr>
        <w:t xml:space="preserve"> I. Surgical treatment of urologic complications after renal transplantation. </w:t>
      </w:r>
      <w:r w:rsidRPr="00300EF3">
        <w:rPr>
          <w:rFonts w:ascii="Book Antiqua" w:hAnsi="Book Antiqua"/>
          <w:i/>
          <w:sz w:val="24"/>
          <w:szCs w:val="24"/>
        </w:rPr>
        <w:t>Transplant Proc</w:t>
      </w:r>
      <w:r w:rsidRPr="00300EF3">
        <w:rPr>
          <w:rFonts w:ascii="Book Antiqua" w:hAnsi="Book Antiqua"/>
          <w:sz w:val="24"/>
          <w:szCs w:val="24"/>
        </w:rPr>
        <w:t xml:space="preserve"> 2008; </w:t>
      </w:r>
      <w:r w:rsidRPr="00300EF3">
        <w:rPr>
          <w:rFonts w:ascii="Book Antiqua" w:hAnsi="Book Antiqua"/>
          <w:b/>
          <w:sz w:val="24"/>
          <w:szCs w:val="24"/>
        </w:rPr>
        <w:t>40</w:t>
      </w:r>
      <w:r w:rsidRPr="00300EF3">
        <w:rPr>
          <w:rFonts w:ascii="Book Antiqua" w:hAnsi="Book Antiqua"/>
          <w:sz w:val="24"/>
          <w:szCs w:val="24"/>
        </w:rPr>
        <w:t>: 202-204 [PMID: 18261587 DOI: 10.1016/j.transproceed.2007.11.024]</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21 </w:t>
      </w:r>
      <w:proofErr w:type="spellStart"/>
      <w:r w:rsidRPr="00300EF3">
        <w:rPr>
          <w:rFonts w:ascii="Book Antiqua" w:hAnsi="Book Antiqua"/>
          <w:b/>
          <w:sz w:val="24"/>
          <w:szCs w:val="24"/>
        </w:rPr>
        <w:t>Samhan</w:t>
      </w:r>
      <w:proofErr w:type="spellEnd"/>
      <w:r w:rsidRPr="00300EF3">
        <w:rPr>
          <w:rFonts w:ascii="Book Antiqua" w:hAnsi="Book Antiqua"/>
          <w:b/>
          <w:sz w:val="24"/>
          <w:szCs w:val="24"/>
        </w:rPr>
        <w:t xml:space="preserve"> M</w:t>
      </w:r>
      <w:r w:rsidRPr="00300EF3">
        <w:rPr>
          <w:rFonts w:ascii="Book Antiqua" w:hAnsi="Book Antiqua"/>
          <w:sz w:val="24"/>
          <w:szCs w:val="24"/>
        </w:rPr>
        <w:t>, Al-</w:t>
      </w:r>
      <w:proofErr w:type="spellStart"/>
      <w:r w:rsidRPr="00300EF3">
        <w:rPr>
          <w:rFonts w:ascii="Book Antiqua" w:hAnsi="Book Antiqua"/>
          <w:sz w:val="24"/>
          <w:szCs w:val="24"/>
        </w:rPr>
        <w:t>Mousawi</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Hayati</w:t>
      </w:r>
      <w:proofErr w:type="spellEnd"/>
      <w:r w:rsidRPr="00300EF3">
        <w:rPr>
          <w:rFonts w:ascii="Book Antiqua" w:hAnsi="Book Antiqua"/>
          <w:sz w:val="24"/>
          <w:szCs w:val="24"/>
        </w:rPr>
        <w:t xml:space="preserve"> H, </w:t>
      </w:r>
      <w:proofErr w:type="spellStart"/>
      <w:r w:rsidRPr="00300EF3">
        <w:rPr>
          <w:rFonts w:ascii="Book Antiqua" w:hAnsi="Book Antiqua"/>
          <w:sz w:val="24"/>
          <w:szCs w:val="24"/>
        </w:rPr>
        <w:t>Abdulhalim</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Nampoory</w:t>
      </w:r>
      <w:proofErr w:type="spellEnd"/>
      <w:r w:rsidRPr="00300EF3">
        <w:rPr>
          <w:rFonts w:ascii="Book Antiqua" w:hAnsi="Book Antiqua"/>
          <w:sz w:val="24"/>
          <w:szCs w:val="24"/>
        </w:rPr>
        <w:t xml:space="preserve"> MR. Urologic complications after renal transplantation. </w:t>
      </w:r>
      <w:r w:rsidRPr="00300EF3">
        <w:rPr>
          <w:rFonts w:ascii="Book Antiqua" w:hAnsi="Book Antiqua"/>
          <w:i/>
          <w:sz w:val="24"/>
          <w:szCs w:val="24"/>
        </w:rPr>
        <w:t>Transplant Proc</w:t>
      </w:r>
      <w:r w:rsidRPr="00300EF3">
        <w:rPr>
          <w:rFonts w:ascii="Book Antiqua" w:hAnsi="Book Antiqua"/>
          <w:sz w:val="24"/>
          <w:szCs w:val="24"/>
        </w:rPr>
        <w:t xml:space="preserve"> 2005; </w:t>
      </w:r>
      <w:r w:rsidRPr="00300EF3">
        <w:rPr>
          <w:rFonts w:ascii="Book Antiqua" w:hAnsi="Book Antiqua"/>
          <w:b/>
          <w:sz w:val="24"/>
          <w:szCs w:val="24"/>
        </w:rPr>
        <w:t>37</w:t>
      </w:r>
      <w:r w:rsidRPr="00300EF3">
        <w:rPr>
          <w:rFonts w:ascii="Book Antiqua" w:hAnsi="Book Antiqua"/>
          <w:sz w:val="24"/>
          <w:szCs w:val="24"/>
        </w:rPr>
        <w:t>: 3075-3076 [PMID: 16213309 DOI: 10.1016/j.transproceed.2005.07.047]</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22 </w:t>
      </w:r>
      <w:proofErr w:type="spellStart"/>
      <w:r w:rsidRPr="00300EF3">
        <w:rPr>
          <w:rFonts w:ascii="Book Antiqua" w:hAnsi="Book Antiqua"/>
          <w:b/>
          <w:sz w:val="24"/>
          <w:szCs w:val="24"/>
        </w:rPr>
        <w:t>Lempinen</w:t>
      </w:r>
      <w:proofErr w:type="spellEnd"/>
      <w:r w:rsidRPr="00300EF3">
        <w:rPr>
          <w:rFonts w:ascii="Book Antiqua" w:hAnsi="Book Antiqua"/>
          <w:b/>
          <w:sz w:val="24"/>
          <w:szCs w:val="24"/>
        </w:rPr>
        <w:t xml:space="preserve"> M</w:t>
      </w:r>
      <w:r w:rsidRPr="00300EF3">
        <w:rPr>
          <w:rFonts w:ascii="Book Antiqua" w:hAnsi="Book Antiqua"/>
          <w:sz w:val="24"/>
          <w:szCs w:val="24"/>
        </w:rPr>
        <w:t xml:space="preserve">, </w:t>
      </w:r>
      <w:proofErr w:type="spellStart"/>
      <w:r w:rsidRPr="00300EF3">
        <w:rPr>
          <w:rFonts w:ascii="Book Antiqua" w:hAnsi="Book Antiqua"/>
          <w:sz w:val="24"/>
          <w:szCs w:val="24"/>
        </w:rPr>
        <w:t>Stenman</w:t>
      </w:r>
      <w:proofErr w:type="spellEnd"/>
      <w:r w:rsidRPr="00300EF3">
        <w:rPr>
          <w:rFonts w:ascii="Book Antiqua" w:hAnsi="Book Antiqua"/>
          <w:sz w:val="24"/>
          <w:szCs w:val="24"/>
        </w:rPr>
        <w:t xml:space="preserve"> J, </w:t>
      </w:r>
      <w:proofErr w:type="spellStart"/>
      <w:r w:rsidRPr="00300EF3">
        <w:rPr>
          <w:rFonts w:ascii="Book Antiqua" w:hAnsi="Book Antiqua"/>
          <w:sz w:val="24"/>
          <w:szCs w:val="24"/>
        </w:rPr>
        <w:t>Kyllönen</w:t>
      </w:r>
      <w:proofErr w:type="spellEnd"/>
      <w:r w:rsidRPr="00300EF3">
        <w:rPr>
          <w:rFonts w:ascii="Book Antiqua" w:hAnsi="Book Antiqua"/>
          <w:sz w:val="24"/>
          <w:szCs w:val="24"/>
        </w:rPr>
        <w:t xml:space="preserve"> L, </w:t>
      </w:r>
      <w:proofErr w:type="spellStart"/>
      <w:r w:rsidRPr="00300EF3">
        <w:rPr>
          <w:rFonts w:ascii="Book Antiqua" w:hAnsi="Book Antiqua"/>
          <w:sz w:val="24"/>
          <w:szCs w:val="24"/>
        </w:rPr>
        <w:t>Salmela</w:t>
      </w:r>
      <w:proofErr w:type="spellEnd"/>
      <w:r w:rsidRPr="00300EF3">
        <w:rPr>
          <w:rFonts w:ascii="Book Antiqua" w:hAnsi="Book Antiqua"/>
          <w:sz w:val="24"/>
          <w:szCs w:val="24"/>
        </w:rPr>
        <w:t xml:space="preserve"> K. Surgical complications following 1670 consecutive adult renal transplantations: A single </w:t>
      </w:r>
      <w:proofErr w:type="spellStart"/>
      <w:r w:rsidRPr="00300EF3">
        <w:rPr>
          <w:rFonts w:ascii="Book Antiqua" w:hAnsi="Book Antiqua"/>
          <w:sz w:val="24"/>
          <w:szCs w:val="24"/>
        </w:rPr>
        <w:t>center</w:t>
      </w:r>
      <w:proofErr w:type="spellEnd"/>
      <w:r w:rsidRPr="00300EF3">
        <w:rPr>
          <w:rFonts w:ascii="Book Antiqua" w:hAnsi="Book Antiqua"/>
          <w:sz w:val="24"/>
          <w:szCs w:val="24"/>
        </w:rPr>
        <w:t xml:space="preserve"> study. </w:t>
      </w:r>
      <w:proofErr w:type="spellStart"/>
      <w:r w:rsidRPr="00300EF3">
        <w:rPr>
          <w:rFonts w:ascii="Book Antiqua" w:hAnsi="Book Antiqua"/>
          <w:i/>
          <w:sz w:val="24"/>
          <w:szCs w:val="24"/>
        </w:rPr>
        <w:t>Scand</w:t>
      </w:r>
      <w:proofErr w:type="spellEnd"/>
      <w:r w:rsidRPr="00300EF3">
        <w:rPr>
          <w:rFonts w:ascii="Book Antiqua" w:hAnsi="Book Antiqua"/>
          <w:i/>
          <w:sz w:val="24"/>
          <w:szCs w:val="24"/>
        </w:rPr>
        <w:t xml:space="preserve"> J </w:t>
      </w:r>
      <w:proofErr w:type="spellStart"/>
      <w:r w:rsidRPr="00300EF3">
        <w:rPr>
          <w:rFonts w:ascii="Book Antiqua" w:hAnsi="Book Antiqua"/>
          <w:i/>
          <w:sz w:val="24"/>
          <w:szCs w:val="24"/>
        </w:rPr>
        <w:t>Surg</w:t>
      </w:r>
      <w:proofErr w:type="spellEnd"/>
      <w:r w:rsidRPr="00300EF3">
        <w:rPr>
          <w:rFonts w:ascii="Book Antiqua" w:hAnsi="Book Antiqua"/>
          <w:sz w:val="24"/>
          <w:szCs w:val="24"/>
        </w:rPr>
        <w:t xml:space="preserve"> 2015; </w:t>
      </w:r>
      <w:r w:rsidRPr="00300EF3">
        <w:rPr>
          <w:rFonts w:ascii="Book Antiqua" w:hAnsi="Book Antiqua"/>
          <w:b/>
          <w:sz w:val="24"/>
          <w:szCs w:val="24"/>
        </w:rPr>
        <w:t>104</w:t>
      </w:r>
      <w:r w:rsidRPr="00300EF3">
        <w:rPr>
          <w:rFonts w:ascii="Book Antiqua" w:hAnsi="Book Antiqua"/>
          <w:sz w:val="24"/>
          <w:szCs w:val="24"/>
        </w:rPr>
        <w:t>: 254-259 [PMID: 25567856 DOI: 10.1177/1457496914565419]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23 </w:t>
      </w:r>
      <w:proofErr w:type="spellStart"/>
      <w:r w:rsidRPr="00300EF3">
        <w:rPr>
          <w:rFonts w:ascii="Book Antiqua" w:hAnsi="Book Antiqua"/>
          <w:b/>
          <w:sz w:val="24"/>
          <w:szCs w:val="24"/>
        </w:rPr>
        <w:t>Nie</w:t>
      </w:r>
      <w:proofErr w:type="spellEnd"/>
      <w:r w:rsidRPr="00300EF3">
        <w:rPr>
          <w:rFonts w:ascii="Book Antiqua" w:hAnsi="Book Antiqua"/>
          <w:b/>
          <w:sz w:val="24"/>
          <w:szCs w:val="24"/>
        </w:rPr>
        <w:t xml:space="preserve"> ZL</w:t>
      </w:r>
      <w:r w:rsidRPr="00300EF3">
        <w:rPr>
          <w:rFonts w:ascii="Book Antiqua" w:hAnsi="Book Antiqua"/>
          <w:sz w:val="24"/>
          <w:szCs w:val="24"/>
        </w:rPr>
        <w:t xml:space="preserve">, Zhang KQ, Li QS, Jin FS, Zhu FQ, </w:t>
      </w:r>
      <w:proofErr w:type="spellStart"/>
      <w:r w:rsidRPr="00300EF3">
        <w:rPr>
          <w:rFonts w:ascii="Book Antiqua" w:hAnsi="Book Antiqua"/>
          <w:sz w:val="24"/>
          <w:szCs w:val="24"/>
        </w:rPr>
        <w:t>Huo</w:t>
      </w:r>
      <w:proofErr w:type="spellEnd"/>
      <w:r w:rsidRPr="00300EF3">
        <w:rPr>
          <w:rFonts w:ascii="Book Antiqua" w:hAnsi="Book Antiqua"/>
          <w:sz w:val="24"/>
          <w:szCs w:val="24"/>
        </w:rPr>
        <w:t xml:space="preserve"> WQ. Treatment of urinary fistula after kidney transplantation. </w:t>
      </w:r>
      <w:r w:rsidRPr="00300EF3">
        <w:rPr>
          <w:rFonts w:ascii="Book Antiqua" w:hAnsi="Book Antiqua"/>
          <w:i/>
          <w:sz w:val="24"/>
          <w:szCs w:val="24"/>
        </w:rPr>
        <w:t>Transplant Proc</w:t>
      </w:r>
      <w:r w:rsidRPr="00300EF3">
        <w:rPr>
          <w:rFonts w:ascii="Book Antiqua" w:hAnsi="Book Antiqua"/>
          <w:sz w:val="24"/>
          <w:szCs w:val="24"/>
        </w:rPr>
        <w:t xml:space="preserve"> 2009; </w:t>
      </w:r>
      <w:r w:rsidRPr="00300EF3">
        <w:rPr>
          <w:rFonts w:ascii="Book Antiqua" w:hAnsi="Book Antiqua"/>
          <w:b/>
          <w:sz w:val="24"/>
          <w:szCs w:val="24"/>
        </w:rPr>
        <w:t>41</w:t>
      </w:r>
      <w:r w:rsidRPr="00300EF3">
        <w:rPr>
          <w:rFonts w:ascii="Book Antiqua" w:hAnsi="Book Antiqua"/>
          <w:sz w:val="24"/>
          <w:szCs w:val="24"/>
        </w:rPr>
        <w:t>: 1624-1626 [PMID: 19545693 DOI: 10.1016/j.transproceed.2008.10.103]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24 </w:t>
      </w:r>
      <w:proofErr w:type="spellStart"/>
      <w:r w:rsidRPr="00300EF3">
        <w:rPr>
          <w:rFonts w:ascii="Book Antiqua" w:hAnsi="Book Antiqua"/>
          <w:b/>
          <w:sz w:val="24"/>
          <w:szCs w:val="24"/>
        </w:rPr>
        <w:t>Dalgic</w:t>
      </w:r>
      <w:proofErr w:type="spellEnd"/>
      <w:r w:rsidRPr="00300EF3">
        <w:rPr>
          <w:rFonts w:ascii="Book Antiqua" w:hAnsi="Book Antiqua"/>
          <w:b/>
          <w:sz w:val="24"/>
          <w:szCs w:val="24"/>
        </w:rPr>
        <w:t xml:space="preserve"> A</w:t>
      </w:r>
      <w:r w:rsidRPr="00300EF3">
        <w:rPr>
          <w:rFonts w:ascii="Book Antiqua" w:hAnsi="Book Antiqua"/>
          <w:sz w:val="24"/>
          <w:szCs w:val="24"/>
        </w:rPr>
        <w:t xml:space="preserve">, </w:t>
      </w:r>
      <w:proofErr w:type="spellStart"/>
      <w:r w:rsidRPr="00300EF3">
        <w:rPr>
          <w:rFonts w:ascii="Book Antiqua" w:hAnsi="Book Antiqua"/>
          <w:sz w:val="24"/>
          <w:szCs w:val="24"/>
        </w:rPr>
        <w:t>Boyvat</w:t>
      </w:r>
      <w:proofErr w:type="spellEnd"/>
      <w:r w:rsidRPr="00300EF3">
        <w:rPr>
          <w:rFonts w:ascii="Book Antiqua" w:hAnsi="Book Antiqua"/>
          <w:sz w:val="24"/>
          <w:szCs w:val="24"/>
        </w:rPr>
        <w:t xml:space="preserve"> F, </w:t>
      </w:r>
      <w:proofErr w:type="spellStart"/>
      <w:r w:rsidRPr="00300EF3">
        <w:rPr>
          <w:rFonts w:ascii="Book Antiqua" w:hAnsi="Book Antiqua"/>
          <w:sz w:val="24"/>
          <w:szCs w:val="24"/>
        </w:rPr>
        <w:t>Karakayali</w:t>
      </w:r>
      <w:proofErr w:type="spellEnd"/>
      <w:r w:rsidRPr="00300EF3">
        <w:rPr>
          <w:rFonts w:ascii="Book Antiqua" w:hAnsi="Book Antiqua"/>
          <w:sz w:val="24"/>
          <w:szCs w:val="24"/>
        </w:rPr>
        <w:t xml:space="preserve"> H, Moray G, </w:t>
      </w:r>
      <w:proofErr w:type="spellStart"/>
      <w:r w:rsidRPr="00300EF3">
        <w:rPr>
          <w:rFonts w:ascii="Book Antiqua" w:hAnsi="Book Antiqua"/>
          <w:sz w:val="24"/>
          <w:szCs w:val="24"/>
        </w:rPr>
        <w:t>Emiroglu</w:t>
      </w:r>
      <w:proofErr w:type="spellEnd"/>
      <w:r w:rsidRPr="00300EF3">
        <w:rPr>
          <w:rFonts w:ascii="Book Antiqua" w:hAnsi="Book Antiqua"/>
          <w:sz w:val="24"/>
          <w:szCs w:val="24"/>
        </w:rPr>
        <w:t xml:space="preserve"> R, </w:t>
      </w:r>
      <w:proofErr w:type="spellStart"/>
      <w:r w:rsidRPr="00300EF3">
        <w:rPr>
          <w:rFonts w:ascii="Book Antiqua" w:hAnsi="Book Antiqua"/>
          <w:sz w:val="24"/>
          <w:szCs w:val="24"/>
        </w:rPr>
        <w:t>Haberal</w:t>
      </w:r>
      <w:proofErr w:type="spellEnd"/>
      <w:r w:rsidRPr="00300EF3">
        <w:rPr>
          <w:rFonts w:ascii="Book Antiqua" w:hAnsi="Book Antiqua"/>
          <w:sz w:val="24"/>
          <w:szCs w:val="24"/>
        </w:rPr>
        <w:t xml:space="preserve"> M. Urologic complications in 1523 renal transplantations: The </w:t>
      </w:r>
      <w:proofErr w:type="spellStart"/>
      <w:r w:rsidRPr="00300EF3">
        <w:rPr>
          <w:rFonts w:ascii="Book Antiqua" w:hAnsi="Book Antiqua"/>
          <w:sz w:val="24"/>
          <w:szCs w:val="24"/>
        </w:rPr>
        <w:t>Baskent</w:t>
      </w:r>
      <w:proofErr w:type="spellEnd"/>
      <w:r w:rsidRPr="00300EF3">
        <w:rPr>
          <w:rFonts w:ascii="Book Antiqua" w:hAnsi="Book Antiqua"/>
          <w:sz w:val="24"/>
          <w:szCs w:val="24"/>
        </w:rPr>
        <w:t xml:space="preserve"> University experience. </w:t>
      </w:r>
      <w:r w:rsidRPr="00300EF3">
        <w:rPr>
          <w:rFonts w:ascii="Book Antiqua" w:hAnsi="Book Antiqua"/>
          <w:i/>
          <w:sz w:val="24"/>
          <w:szCs w:val="24"/>
        </w:rPr>
        <w:t>Transplant Proc</w:t>
      </w:r>
      <w:r w:rsidRPr="00300EF3">
        <w:rPr>
          <w:rFonts w:ascii="Book Antiqua" w:hAnsi="Book Antiqua"/>
          <w:sz w:val="24"/>
          <w:szCs w:val="24"/>
        </w:rPr>
        <w:t xml:space="preserve"> 2006; </w:t>
      </w:r>
      <w:r w:rsidRPr="00300EF3">
        <w:rPr>
          <w:rFonts w:ascii="Book Antiqua" w:hAnsi="Book Antiqua"/>
          <w:b/>
          <w:sz w:val="24"/>
          <w:szCs w:val="24"/>
        </w:rPr>
        <w:t>38</w:t>
      </w:r>
      <w:r w:rsidRPr="00300EF3">
        <w:rPr>
          <w:rFonts w:ascii="Book Antiqua" w:hAnsi="Book Antiqua"/>
          <w:sz w:val="24"/>
          <w:szCs w:val="24"/>
        </w:rPr>
        <w:t>: 543-547 [PMID: 16549170 DOI: 10.1016/j.transproceed.2005.12.116]</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25 </w:t>
      </w:r>
      <w:proofErr w:type="spellStart"/>
      <w:r w:rsidRPr="00300EF3">
        <w:rPr>
          <w:rFonts w:ascii="Book Antiqua" w:hAnsi="Book Antiqua"/>
          <w:b/>
          <w:sz w:val="24"/>
          <w:szCs w:val="24"/>
        </w:rPr>
        <w:t>Thomalla</w:t>
      </w:r>
      <w:proofErr w:type="spellEnd"/>
      <w:r w:rsidRPr="00300EF3">
        <w:rPr>
          <w:rFonts w:ascii="Book Antiqua" w:hAnsi="Book Antiqua"/>
          <w:b/>
          <w:sz w:val="24"/>
          <w:szCs w:val="24"/>
        </w:rPr>
        <w:t xml:space="preserve"> JV</w:t>
      </w:r>
      <w:r w:rsidRPr="00300EF3">
        <w:rPr>
          <w:rFonts w:ascii="Book Antiqua" w:hAnsi="Book Antiqua"/>
          <w:sz w:val="24"/>
          <w:szCs w:val="24"/>
        </w:rPr>
        <w:t xml:space="preserve">, </w:t>
      </w:r>
      <w:proofErr w:type="spellStart"/>
      <w:r w:rsidRPr="00300EF3">
        <w:rPr>
          <w:rFonts w:ascii="Book Antiqua" w:hAnsi="Book Antiqua"/>
          <w:sz w:val="24"/>
          <w:szCs w:val="24"/>
        </w:rPr>
        <w:t>Leapman</w:t>
      </w:r>
      <w:proofErr w:type="spellEnd"/>
      <w:r w:rsidRPr="00300EF3">
        <w:rPr>
          <w:rFonts w:ascii="Book Antiqua" w:hAnsi="Book Antiqua"/>
          <w:sz w:val="24"/>
          <w:szCs w:val="24"/>
        </w:rPr>
        <w:t xml:space="preserve"> SB, Filo RS. The use of internalised ureteric stents in renal transplant recipients. </w:t>
      </w:r>
      <w:r w:rsidRPr="00300EF3">
        <w:rPr>
          <w:rFonts w:ascii="Book Antiqua" w:hAnsi="Book Antiqua"/>
          <w:i/>
          <w:sz w:val="24"/>
          <w:szCs w:val="24"/>
        </w:rPr>
        <w:t xml:space="preserve">Br 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1990; </w:t>
      </w:r>
      <w:r w:rsidRPr="00300EF3">
        <w:rPr>
          <w:rFonts w:ascii="Book Antiqua" w:hAnsi="Book Antiqua"/>
          <w:b/>
          <w:sz w:val="24"/>
          <w:szCs w:val="24"/>
        </w:rPr>
        <w:t>66</w:t>
      </w:r>
      <w:r w:rsidRPr="00300EF3">
        <w:rPr>
          <w:rFonts w:ascii="Book Antiqua" w:hAnsi="Book Antiqua"/>
          <w:sz w:val="24"/>
          <w:szCs w:val="24"/>
        </w:rPr>
        <w:t>: 363-368 [PMID: 2224430 DOI: 10.1111/j.1464-410X.1990.tb14955.x]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26 </w:t>
      </w:r>
      <w:r w:rsidRPr="00300EF3">
        <w:rPr>
          <w:rFonts w:ascii="Book Antiqua" w:hAnsi="Book Antiqua"/>
          <w:b/>
          <w:sz w:val="24"/>
          <w:szCs w:val="24"/>
        </w:rPr>
        <w:t>Kumar A</w:t>
      </w:r>
      <w:r w:rsidRPr="00300EF3">
        <w:rPr>
          <w:rFonts w:ascii="Book Antiqua" w:hAnsi="Book Antiqua"/>
          <w:sz w:val="24"/>
          <w:szCs w:val="24"/>
        </w:rPr>
        <w:t xml:space="preserve">, </w:t>
      </w:r>
      <w:proofErr w:type="spellStart"/>
      <w:r w:rsidRPr="00300EF3">
        <w:rPr>
          <w:rFonts w:ascii="Book Antiqua" w:hAnsi="Book Antiqua"/>
          <w:sz w:val="24"/>
          <w:szCs w:val="24"/>
        </w:rPr>
        <w:t>Verma</w:t>
      </w:r>
      <w:proofErr w:type="spellEnd"/>
      <w:r w:rsidRPr="00300EF3">
        <w:rPr>
          <w:rFonts w:ascii="Book Antiqua" w:hAnsi="Book Antiqua"/>
          <w:sz w:val="24"/>
          <w:szCs w:val="24"/>
        </w:rPr>
        <w:t xml:space="preserve"> BS, Srivastava A, Bhandari M, Gupta A, Sharma R. Evaluation of the urological complications of living related renal transplantation at a single </w:t>
      </w:r>
      <w:proofErr w:type="spellStart"/>
      <w:r w:rsidRPr="00300EF3">
        <w:rPr>
          <w:rFonts w:ascii="Book Antiqua" w:hAnsi="Book Antiqua"/>
          <w:sz w:val="24"/>
          <w:szCs w:val="24"/>
        </w:rPr>
        <w:t>center</w:t>
      </w:r>
      <w:proofErr w:type="spellEnd"/>
      <w:r w:rsidRPr="00300EF3">
        <w:rPr>
          <w:rFonts w:ascii="Book Antiqua" w:hAnsi="Book Antiqua"/>
          <w:sz w:val="24"/>
          <w:szCs w:val="24"/>
        </w:rPr>
        <w:t xml:space="preserve"> during the last 10 years: impact of the Double-J* stent. </w:t>
      </w:r>
      <w:r w:rsidRPr="00300EF3">
        <w:rPr>
          <w:rFonts w:ascii="Book Antiqua" w:hAnsi="Book Antiqua"/>
          <w:i/>
          <w:sz w:val="24"/>
          <w:szCs w:val="24"/>
        </w:rPr>
        <w:t xml:space="preserve">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2000; </w:t>
      </w:r>
      <w:r w:rsidRPr="00300EF3">
        <w:rPr>
          <w:rFonts w:ascii="Book Antiqua" w:hAnsi="Book Antiqua"/>
          <w:b/>
          <w:sz w:val="24"/>
          <w:szCs w:val="24"/>
        </w:rPr>
        <w:t>164</w:t>
      </w:r>
      <w:r w:rsidRPr="00300EF3">
        <w:rPr>
          <w:rFonts w:ascii="Book Antiqua" w:hAnsi="Book Antiqua"/>
          <w:sz w:val="24"/>
          <w:szCs w:val="24"/>
        </w:rPr>
        <w:t>: 657-660 [PMID: 10953120 DOI: 10.1016/S0022-5347(05)67275-8]</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27 </w:t>
      </w:r>
      <w:proofErr w:type="spellStart"/>
      <w:r w:rsidRPr="00300EF3">
        <w:rPr>
          <w:rFonts w:ascii="Book Antiqua" w:hAnsi="Book Antiqua"/>
          <w:b/>
          <w:sz w:val="24"/>
          <w:szCs w:val="24"/>
        </w:rPr>
        <w:t>Sabnis</w:t>
      </w:r>
      <w:proofErr w:type="spellEnd"/>
      <w:r w:rsidRPr="00300EF3">
        <w:rPr>
          <w:rFonts w:ascii="Book Antiqua" w:hAnsi="Book Antiqua"/>
          <w:b/>
          <w:sz w:val="24"/>
          <w:szCs w:val="24"/>
        </w:rPr>
        <w:t xml:space="preserve"> RB</w:t>
      </w:r>
      <w:r w:rsidRPr="00300EF3">
        <w:rPr>
          <w:rFonts w:ascii="Book Antiqua" w:hAnsi="Book Antiqua"/>
          <w:sz w:val="24"/>
          <w:szCs w:val="24"/>
        </w:rPr>
        <w:t xml:space="preserve">, Singh AG, </w:t>
      </w:r>
      <w:proofErr w:type="spellStart"/>
      <w:r w:rsidRPr="00300EF3">
        <w:rPr>
          <w:rFonts w:ascii="Book Antiqua" w:hAnsi="Book Antiqua"/>
          <w:sz w:val="24"/>
          <w:szCs w:val="24"/>
        </w:rPr>
        <w:t>Ganpule</w:t>
      </w:r>
      <w:proofErr w:type="spellEnd"/>
      <w:r w:rsidRPr="00300EF3">
        <w:rPr>
          <w:rFonts w:ascii="Book Antiqua" w:hAnsi="Book Antiqua"/>
          <w:sz w:val="24"/>
          <w:szCs w:val="24"/>
        </w:rPr>
        <w:t xml:space="preserve"> AP, Chhabra JS, </w:t>
      </w:r>
      <w:proofErr w:type="spellStart"/>
      <w:r w:rsidRPr="00300EF3">
        <w:rPr>
          <w:rFonts w:ascii="Book Antiqua" w:hAnsi="Book Antiqua"/>
          <w:sz w:val="24"/>
          <w:szCs w:val="24"/>
        </w:rPr>
        <w:t>Tak</w:t>
      </w:r>
      <w:proofErr w:type="spellEnd"/>
      <w:r w:rsidRPr="00300EF3">
        <w:rPr>
          <w:rFonts w:ascii="Book Antiqua" w:hAnsi="Book Antiqua"/>
          <w:sz w:val="24"/>
          <w:szCs w:val="24"/>
        </w:rPr>
        <w:t xml:space="preserve"> GR, Shah JH. The development and current status of minimally invasive surgery to manage urological complications after renal transplantation. </w:t>
      </w:r>
      <w:r w:rsidRPr="00300EF3">
        <w:rPr>
          <w:rFonts w:ascii="Book Antiqua" w:hAnsi="Book Antiqua"/>
          <w:i/>
          <w:sz w:val="24"/>
          <w:szCs w:val="24"/>
        </w:rPr>
        <w:t xml:space="preserve">Indian 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2016; </w:t>
      </w:r>
      <w:r w:rsidRPr="00300EF3">
        <w:rPr>
          <w:rFonts w:ascii="Book Antiqua" w:hAnsi="Book Antiqua"/>
          <w:b/>
          <w:sz w:val="24"/>
          <w:szCs w:val="24"/>
        </w:rPr>
        <w:t>32</w:t>
      </w:r>
      <w:r w:rsidRPr="00300EF3">
        <w:rPr>
          <w:rFonts w:ascii="Book Antiqua" w:hAnsi="Book Antiqua"/>
          <w:sz w:val="24"/>
          <w:szCs w:val="24"/>
        </w:rPr>
        <w:t>: 186-191 [PMID: 27555675 DOI: 10.4103/0970-1591.185100]</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28 </w:t>
      </w:r>
      <w:proofErr w:type="spellStart"/>
      <w:r w:rsidRPr="00300EF3">
        <w:rPr>
          <w:rFonts w:ascii="Book Antiqua" w:hAnsi="Book Antiqua"/>
          <w:b/>
          <w:sz w:val="24"/>
          <w:szCs w:val="24"/>
        </w:rPr>
        <w:t>Hamouda</w:t>
      </w:r>
      <w:proofErr w:type="spellEnd"/>
      <w:r w:rsidRPr="00300EF3">
        <w:rPr>
          <w:rFonts w:ascii="Book Antiqua" w:hAnsi="Book Antiqua"/>
          <w:b/>
          <w:sz w:val="24"/>
          <w:szCs w:val="24"/>
        </w:rPr>
        <w:t xml:space="preserve"> M</w:t>
      </w:r>
      <w:r w:rsidRPr="00300EF3">
        <w:rPr>
          <w:rFonts w:ascii="Book Antiqua" w:hAnsi="Book Antiqua"/>
          <w:sz w:val="24"/>
          <w:szCs w:val="24"/>
        </w:rPr>
        <w:t xml:space="preserve">, Sharma A, </w:t>
      </w:r>
      <w:proofErr w:type="spellStart"/>
      <w:r w:rsidRPr="00300EF3">
        <w:rPr>
          <w:rFonts w:ascii="Book Antiqua" w:hAnsi="Book Antiqua"/>
          <w:sz w:val="24"/>
          <w:szCs w:val="24"/>
        </w:rPr>
        <w:t>Halawa</w:t>
      </w:r>
      <w:proofErr w:type="spellEnd"/>
      <w:r w:rsidRPr="00300EF3">
        <w:rPr>
          <w:rFonts w:ascii="Book Antiqua" w:hAnsi="Book Antiqua"/>
          <w:sz w:val="24"/>
          <w:szCs w:val="24"/>
        </w:rPr>
        <w:t xml:space="preserve"> A. Urine Leak After Kidney Transplant: A Review of the Literature. </w:t>
      </w:r>
      <w:proofErr w:type="spellStart"/>
      <w:r w:rsidRPr="00300EF3">
        <w:rPr>
          <w:rFonts w:ascii="Book Antiqua" w:hAnsi="Book Antiqua"/>
          <w:i/>
          <w:sz w:val="24"/>
          <w:szCs w:val="24"/>
        </w:rPr>
        <w:t>Exp</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Clin</w:t>
      </w:r>
      <w:proofErr w:type="spellEnd"/>
      <w:r w:rsidRPr="00300EF3">
        <w:rPr>
          <w:rFonts w:ascii="Book Antiqua" w:hAnsi="Book Antiqua"/>
          <w:i/>
          <w:sz w:val="24"/>
          <w:szCs w:val="24"/>
        </w:rPr>
        <w:t xml:space="preserve"> Transplant</w:t>
      </w:r>
      <w:r w:rsidRPr="00300EF3">
        <w:rPr>
          <w:rFonts w:ascii="Book Antiqua" w:hAnsi="Book Antiqua"/>
          <w:sz w:val="24"/>
          <w:szCs w:val="24"/>
        </w:rPr>
        <w:t xml:space="preserve"> 2018; </w:t>
      </w:r>
      <w:r w:rsidRPr="00300EF3">
        <w:rPr>
          <w:rFonts w:ascii="Book Antiqua" w:hAnsi="Book Antiqua"/>
          <w:b/>
          <w:sz w:val="24"/>
          <w:szCs w:val="24"/>
        </w:rPr>
        <w:t>16</w:t>
      </w:r>
      <w:r w:rsidRPr="00300EF3">
        <w:rPr>
          <w:rFonts w:ascii="Book Antiqua" w:hAnsi="Book Antiqua"/>
          <w:sz w:val="24"/>
          <w:szCs w:val="24"/>
        </w:rPr>
        <w:t>: 90-95 [PMID: 29409437]</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29 </w:t>
      </w:r>
      <w:r w:rsidRPr="00300EF3">
        <w:rPr>
          <w:rFonts w:ascii="Book Antiqua" w:hAnsi="Book Antiqua"/>
          <w:b/>
          <w:sz w:val="24"/>
          <w:szCs w:val="24"/>
        </w:rPr>
        <w:t>Son H</w:t>
      </w:r>
      <w:r w:rsidRPr="00300EF3">
        <w:rPr>
          <w:rFonts w:ascii="Book Antiqua" w:hAnsi="Book Antiqua"/>
          <w:sz w:val="24"/>
          <w:szCs w:val="24"/>
        </w:rPr>
        <w:t xml:space="preserve">, </w:t>
      </w:r>
      <w:proofErr w:type="spellStart"/>
      <w:r w:rsidRPr="00300EF3">
        <w:rPr>
          <w:rFonts w:ascii="Book Antiqua" w:hAnsi="Book Antiqua"/>
          <w:sz w:val="24"/>
          <w:szCs w:val="24"/>
        </w:rPr>
        <w:t>Heiba</w:t>
      </w:r>
      <w:proofErr w:type="spellEnd"/>
      <w:r w:rsidRPr="00300EF3">
        <w:rPr>
          <w:rFonts w:ascii="Book Antiqua" w:hAnsi="Book Antiqua"/>
          <w:sz w:val="24"/>
          <w:szCs w:val="24"/>
        </w:rPr>
        <w:t xml:space="preserve"> S, </w:t>
      </w:r>
      <w:proofErr w:type="spellStart"/>
      <w:r w:rsidRPr="00300EF3">
        <w:rPr>
          <w:rFonts w:ascii="Book Antiqua" w:hAnsi="Book Antiqua"/>
          <w:sz w:val="24"/>
          <w:szCs w:val="24"/>
        </w:rPr>
        <w:t>Kostakoglu</w:t>
      </w:r>
      <w:proofErr w:type="spellEnd"/>
      <w:r w:rsidRPr="00300EF3">
        <w:rPr>
          <w:rFonts w:ascii="Book Antiqua" w:hAnsi="Book Antiqua"/>
          <w:sz w:val="24"/>
          <w:szCs w:val="24"/>
        </w:rPr>
        <w:t xml:space="preserve"> L, </w:t>
      </w:r>
      <w:proofErr w:type="spellStart"/>
      <w:r w:rsidRPr="00300EF3">
        <w:rPr>
          <w:rFonts w:ascii="Book Antiqua" w:hAnsi="Book Antiqua"/>
          <w:sz w:val="24"/>
          <w:szCs w:val="24"/>
        </w:rPr>
        <w:t>Machac</w:t>
      </w:r>
      <w:proofErr w:type="spellEnd"/>
      <w:r w:rsidRPr="00300EF3">
        <w:rPr>
          <w:rFonts w:ascii="Book Antiqua" w:hAnsi="Book Antiqua"/>
          <w:sz w:val="24"/>
          <w:szCs w:val="24"/>
        </w:rPr>
        <w:t xml:space="preserve"> J. Extraperitoneal urine leak after renal transplantation: the role of radionuclide imaging and the value of accompanying </w:t>
      </w:r>
      <w:r w:rsidRPr="00300EF3">
        <w:rPr>
          <w:rFonts w:ascii="Book Antiqua" w:hAnsi="Book Antiqua"/>
          <w:sz w:val="24"/>
          <w:szCs w:val="24"/>
        </w:rPr>
        <w:lastRenderedPageBreak/>
        <w:t xml:space="preserve">SPECT/CT - a case report. </w:t>
      </w:r>
      <w:r w:rsidRPr="00300EF3">
        <w:rPr>
          <w:rFonts w:ascii="Book Antiqua" w:hAnsi="Book Antiqua"/>
          <w:i/>
          <w:sz w:val="24"/>
          <w:szCs w:val="24"/>
        </w:rPr>
        <w:t>BMC Med Imaging</w:t>
      </w:r>
      <w:r w:rsidRPr="00300EF3">
        <w:rPr>
          <w:rFonts w:ascii="Book Antiqua" w:hAnsi="Book Antiqua"/>
          <w:sz w:val="24"/>
          <w:szCs w:val="24"/>
        </w:rPr>
        <w:t xml:space="preserve"> 2010; </w:t>
      </w:r>
      <w:r w:rsidRPr="00300EF3">
        <w:rPr>
          <w:rFonts w:ascii="Book Antiqua" w:hAnsi="Book Antiqua"/>
          <w:b/>
          <w:sz w:val="24"/>
          <w:szCs w:val="24"/>
        </w:rPr>
        <w:t>10</w:t>
      </w:r>
      <w:r w:rsidRPr="00300EF3">
        <w:rPr>
          <w:rFonts w:ascii="Book Antiqua" w:hAnsi="Book Antiqua"/>
          <w:sz w:val="24"/>
          <w:szCs w:val="24"/>
        </w:rPr>
        <w:t>: 23 [PMID: 20961409 DOI: 10.1186/1471-2342-10-23]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30 </w:t>
      </w:r>
      <w:r w:rsidRPr="00300EF3">
        <w:rPr>
          <w:rFonts w:ascii="Book Antiqua" w:hAnsi="Book Antiqua"/>
          <w:b/>
          <w:sz w:val="24"/>
          <w:szCs w:val="24"/>
        </w:rPr>
        <w:t>Sui W</w:t>
      </w:r>
      <w:r w:rsidRPr="00300EF3">
        <w:rPr>
          <w:rFonts w:ascii="Book Antiqua" w:hAnsi="Book Antiqua"/>
          <w:sz w:val="24"/>
          <w:szCs w:val="24"/>
        </w:rPr>
        <w:t xml:space="preserve">, Lipsky MJ, </w:t>
      </w:r>
      <w:proofErr w:type="spellStart"/>
      <w:r w:rsidRPr="00300EF3">
        <w:rPr>
          <w:rFonts w:ascii="Book Antiqua" w:hAnsi="Book Antiqua"/>
          <w:sz w:val="24"/>
          <w:szCs w:val="24"/>
        </w:rPr>
        <w:t>Matulay</w:t>
      </w:r>
      <w:proofErr w:type="spellEnd"/>
      <w:r w:rsidRPr="00300EF3">
        <w:rPr>
          <w:rFonts w:ascii="Book Antiqua" w:hAnsi="Book Antiqua"/>
          <w:sz w:val="24"/>
          <w:szCs w:val="24"/>
        </w:rPr>
        <w:t xml:space="preserve"> JT, Robins DJ, </w:t>
      </w:r>
      <w:proofErr w:type="spellStart"/>
      <w:r w:rsidRPr="00300EF3">
        <w:rPr>
          <w:rFonts w:ascii="Book Antiqua" w:hAnsi="Book Antiqua"/>
          <w:sz w:val="24"/>
          <w:szCs w:val="24"/>
        </w:rPr>
        <w:t>Onyeji</w:t>
      </w:r>
      <w:proofErr w:type="spellEnd"/>
      <w:r w:rsidRPr="00300EF3">
        <w:rPr>
          <w:rFonts w:ascii="Book Antiqua" w:hAnsi="Book Antiqua"/>
          <w:sz w:val="24"/>
          <w:szCs w:val="24"/>
        </w:rPr>
        <w:t xml:space="preserve"> IC, James MB, </w:t>
      </w:r>
      <w:proofErr w:type="spellStart"/>
      <w:r w:rsidRPr="00300EF3">
        <w:rPr>
          <w:rFonts w:ascii="Book Antiqua" w:hAnsi="Book Antiqua"/>
          <w:sz w:val="24"/>
          <w:szCs w:val="24"/>
        </w:rPr>
        <w:t>Theofanides</w:t>
      </w:r>
      <w:proofErr w:type="spellEnd"/>
      <w:r w:rsidRPr="00300EF3">
        <w:rPr>
          <w:rFonts w:ascii="Book Antiqua" w:hAnsi="Book Antiqua"/>
          <w:sz w:val="24"/>
          <w:szCs w:val="24"/>
        </w:rPr>
        <w:t xml:space="preserve"> MC, </w:t>
      </w:r>
      <w:proofErr w:type="spellStart"/>
      <w:r w:rsidRPr="00300EF3">
        <w:rPr>
          <w:rFonts w:ascii="Book Antiqua" w:hAnsi="Book Antiqua"/>
          <w:sz w:val="24"/>
          <w:szCs w:val="24"/>
        </w:rPr>
        <w:t>Wenske</w:t>
      </w:r>
      <w:proofErr w:type="spellEnd"/>
      <w:r w:rsidRPr="00300EF3">
        <w:rPr>
          <w:rFonts w:ascii="Book Antiqua" w:hAnsi="Book Antiqua"/>
          <w:sz w:val="24"/>
          <w:szCs w:val="24"/>
        </w:rPr>
        <w:t xml:space="preserve"> S. Timing and Predictors of Early Urologic and Infectious Complications After Renal Transplant: An Analysis of a New York </w:t>
      </w:r>
      <w:proofErr w:type="spellStart"/>
      <w:r w:rsidRPr="00300EF3">
        <w:rPr>
          <w:rFonts w:ascii="Book Antiqua" w:hAnsi="Book Antiqua"/>
          <w:sz w:val="24"/>
          <w:szCs w:val="24"/>
        </w:rPr>
        <w:t>Statewide</w:t>
      </w:r>
      <w:proofErr w:type="spellEnd"/>
      <w:r w:rsidRPr="00300EF3">
        <w:rPr>
          <w:rFonts w:ascii="Book Antiqua" w:hAnsi="Book Antiqua"/>
          <w:sz w:val="24"/>
          <w:szCs w:val="24"/>
        </w:rPr>
        <w:t xml:space="preserve"> Database. </w:t>
      </w:r>
      <w:proofErr w:type="spellStart"/>
      <w:r w:rsidRPr="00300EF3">
        <w:rPr>
          <w:rFonts w:ascii="Book Antiqua" w:hAnsi="Book Antiqua"/>
          <w:i/>
          <w:sz w:val="24"/>
          <w:szCs w:val="24"/>
        </w:rPr>
        <w:t>Exp</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Clin</w:t>
      </w:r>
      <w:proofErr w:type="spellEnd"/>
      <w:r w:rsidRPr="00300EF3">
        <w:rPr>
          <w:rFonts w:ascii="Book Antiqua" w:hAnsi="Book Antiqua"/>
          <w:i/>
          <w:sz w:val="24"/>
          <w:szCs w:val="24"/>
        </w:rPr>
        <w:t xml:space="preserve"> Transplant</w:t>
      </w:r>
      <w:r w:rsidRPr="00300EF3">
        <w:rPr>
          <w:rFonts w:ascii="Book Antiqua" w:hAnsi="Book Antiqua"/>
          <w:sz w:val="24"/>
          <w:szCs w:val="24"/>
        </w:rPr>
        <w:t xml:space="preserve"> 2017 [PMID: 28697717 DOI: 10.6002/ect.2016.0357]</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31 </w:t>
      </w:r>
      <w:proofErr w:type="spellStart"/>
      <w:r w:rsidRPr="00300EF3">
        <w:rPr>
          <w:rFonts w:ascii="Book Antiqua" w:hAnsi="Book Antiqua"/>
          <w:b/>
          <w:sz w:val="24"/>
          <w:szCs w:val="24"/>
        </w:rPr>
        <w:t>Karam</w:t>
      </w:r>
      <w:proofErr w:type="spellEnd"/>
      <w:r w:rsidRPr="00300EF3">
        <w:rPr>
          <w:rFonts w:ascii="Book Antiqua" w:hAnsi="Book Antiqua"/>
          <w:b/>
          <w:sz w:val="24"/>
          <w:szCs w:val="24"/>
        </w:rPr>
        <w:t xml:space="preserve"> G</w:t>
      </w:r>
      <w:r w:rsidRPr="00300EF3">
        <w:rPr>
          <w:rFonts w:ascii="Book Antiqua" w:hAnsi="Book Antiqua"/>
          <w:sz w:val="24"/>
          <w:szCs w:val="24"/>
        </w:rPr>
        <w:t xml:space="preserve">, </w:t>
      </w:r>
      <w:proofErr w:type="spellStart"/>
      <w:r w:rsidRPr="00300EF3">
        <w:rPr>
          <w:rFonts w:ascii="Book Antiqua" w:hAnsi="Book Antiqua"/>
          <w:sz w:val="24"/>
          <w:szCs w:val="24"/>
        </w:rPr>
        <w:t>Maillet</w:t>
      </w:r>
      <w:proofErr w:type="spellEnd"/>
      <w:r w:rsidRPr="00300EF3">
        <w:rPr>
          <w:rFonts w:ascii="Book Antiqua" w:hAnsi="Book Antiqua"/>
          <w:sz w:val="24"/>
          <w:szCs w:val="24"/>
        </w:rPr>
        <w:t xml:space="preserve"> F, </w:t>
      </w:r>
      <w:proofErr w:type="spellStart"/>
      <w:r w:rsidRPr="00300EF3">
        <w:rPr>
          <w:rFonts w:ascii="Book Antiqua" w:hAnsi="Book Antiqua"/>
          <w:sz w:val="24"/>
          <w:szCs w:val="24"/>
        </w:rPr>
        <w:t>Parant</w:t>
      </w:r>
      <w:proofErr w:type="spellEnd"/>
      <w:r w:rsidRPr="00300EF3">
        <w:rPr>
          <w:rFonts w:ascii="Book Antiqua" w:hAnsi="Book Antiqua"/>
          <w:sz w:val="24"/>
          <w:szCs w:val="24"/>
        </w:rPr>
        <w:t xml:space="preserve"> S, </w:t>
      </w:r>
      <w:proofErr w:type="spellStart"/>
      <w:r w:rsidRPr="00300EF3">
        <w:rPr>
          <w:rFonts w:ascii="Book Antiqua" w:hAnsi="Book Antiqua"/>
          <w:sz w:val="24"/>
          <w:szCs w:val="24"/>
        </w:rPr>
        <w:t>Soulillou</w:t>
      </w:r>
      <w:proofErr w:type="spellEnd"/>
      <w:r w:rsidRPr="00300EF3">
        <w:rPr>
          <w:rFonts w:ascii="Book Antiqua" w:hAnsi="Book Antiqua"/>
          <w:sz w:val="24"/>
          <w:szCs w:val="24"/>
        </w:rPr>
        <w:t xml:space="preserve"> JP, </w:t>
      </w:r>
      <w:proofErr w:type="spellStart"/>
      <w:r w:rsidRPr="00300EF3">
        <w:rPr>
          <w:rFonts w:ascii="Book Antiqua" w:hAnsi="Book Antiqua"/>
          <w:sz w:val="24"/>
          <w:szCs w:val="24"/>
        </w:rPr>
        <w:t>Giral-Classe</w:t>
      </w:r>
      <w:proofErr w:type="spellEnd"/>
      <w:r w:rsidRPr="00300EF3">
        <w:rPr>
          <w:rFonts w:ascii="Book Antiqua" w:hAnsi="Book Antiqua"/>
          <w:sz w:val="24"/>
          <w:szCs w:val="24"/>
        </w:rPr>
        <w:t xml:space="preserve"> M. Ureteral necrosis after kidney transplantation: risk factors and impact on graft and patient survival. </w:t>
      </w:r>
      <w:r w:rsidRPr="00300EF3">
        <w:rPr>
          <w:rFonts w:ascii="Book Antiqua" w:hAnsi="Book Antiqua"/>
          <w:i/>
          <w:sz w:val="24"/>
          <w:szCs w:val="24"/>
        </w:rPr>
        <w:t>Transplantation</w:t>
      </w:r>
      <w:r w:rsidRPr="00300EF3">
        <w:rPr>
          <w:rFonts w:ascii="Book Antiqua" w:hAnsi="Book Antiqua"/>
          <w:sz w:val="24"/>
          <w:szCs w:val="24"/>
        </w:rPr>
        <w:t xml:space="preserve"> 2004; </w:t>
      </w:r>
      <w:r w:rsidRPr="00300EF3">
        <w:rPr>
          <w:rFonts w:ascii="Book Antiqua" w:hAnsi="Book Antiqua"/>
          <w:b/>
          <w:sz w:val="24"/>
          <w:szCs w:val="24"/>
        </w:rPr>
        <w:t>78</w:t>
      </w:r>
      <w:r w:rsidRPr="00300EF3">
        <w:rPr>
          <w:rFonts w:ascii="Book Antiqua" w:hAnsi="Book Antiqua"/>
          <w:sz w:val="24"/>
          <w:szCs w:val="24"/>
        </w:rPr>
        <w:t>: 725-729 [PMID: 15371676 DOI: 10.1097/01.TP.0000131953.13414.99]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32 </w:t>
      </w:r>
      <w:proofErr w:type="spellStart"/>
      <w:r w:rsidRPr="00300EF3">
        <w:rPr>
          <w:rFonts w:ascii="Book Antiqua" w:hAnsi="Book Antiqua"/>
          <w:b/>
          <w:sz w:val="24"/>
          <w:szCs w:val="24"/>
        </w:rPr>
        <w:t>Zavos</w:t>
      </w:r>
      <w:proofErr w:type="spellEnd"/>
      <w:r w:rsidRPr="00300EF3">
        <w:rPr>
          <w:rFonts w:ascii="Book Antiqua" w:hAnsi="Book Antiqua"/>
          <w:b/>
          <w:sz w:val="24"/>
          <w:szCs w:val="24"/>
        </w:rPr>
        <w:t xml:space="preserve"> G</w:t>
      </w:r>
      <w:r w:rsidRPr="00300EF3">
        <w:rPr>
          <w:rFonts w:ascii="Book Antiqua" w:hAnsi="Book Antiqua"/>
          <w:sz w:val="24"/>
          <w:szCs w:val="24"/>
        </w:rPr>
        <w:t xml:space="preserve">, Pappas P, </w:t>
      </w:r>
      <w:proofErr w:type="spellStart"/>
      <w:r w:rsidRPr="00300EF3">
        <w:rPr>
          <w:rFonts w:ascii="Book Antiqua" w:hAnsi="Book Antiqua"/>
          <w:sz w:val="24"/>
          <w:szCs w:val="24"/>
        </w:rPr>
        <w:t>Karatzas</w:t>
      </w:r>
      <w:proofErr w:type="spellEnd"/>
      <w:r w:rsidRPr="00300EF3">
        <w:rPr>
          <w:rFonts w:ascii="Book Antiqua" w:hAnsi="Book Antiqua"/>
          <w:sz w:val="24"/>
          <w:szCs w:val="24"/>
        </w:rPr>
        <w:t xml:space="preserve"> T, </w:t>
      </w:r>
      <w:proofErr w:type="spellStart"/>
      <w:r w:rsidRPr="00300EF3">
        <w:rPr>
          <w:rFonts w:ascii="Book Antiqua" w:hAnsi="Book Antiqua"/>
          <w:sz w:val="24"/>
          <w:szCs w:val="24"/>
        </w:rPr>
        <w:t>Karidis</w:t>
      </w:r>
      <w:proofErr w:type="spellEnd"/>
      <w:r w:rsidRPr="00300EF3">
        <w:rPr>
          <w:rFonts w:ascii="Book Antiqua" w:hAnsi="Book Antiqua"/>
          <w:sz w:val="24"/>
          <w:szCs w:val="24"/>
        </w:rPr>
        <w:t xml:space="preserve"> NP, Bokos J, </w:t>
      </w:r>
      <w:proofErr w:type="spellStart"/>
      <w:r w:rsidRPr="00300EF3">
        <w:rPr>
          <w:rFonts w:ascii="Book Antiqua" w:hAnsi="Book Antiqua"/>
          <w:sz w:val="24"/>
          <w:szCs w:val="24"/>
        </w:rPr>
        <w:t>Stravodimos</w:t>
      </w:r>
      <w:proofErr w:type="spellEnd"/>
      <w:r w:rsidRPr="00300EF3">
        <w:rPr>
          <w:rFonts w:ascii="Book Antiqua" w:hAnsi="Book Antiqua"/>
          <w:sz w:val="24"/>
          <w:szCs w:val="24"/>
        </w:rPr>
        <w:t xml:space="preserve"> K, </w:t>
      </w:r>
      <w:proofErr w:type="spellStart"/>
      <w:r w:rsidRPr="00300EF3">
        <w:rPr>
          <w:rFonts w:ascii="Book Antiqua" w:hAnsi="Book Antiqua"/>
          <w:sz w:val="24"/>
          <w:szCs w:val="24"/>
        </w:rPr>
        <w:t>Theodoropoulou</w:t>
      </w:r>
      <w:proofErr w:type="spellEnd"/>
      <w:r w:rsidRPr="00300EF3">
        <w:rPr>
          <w:rFonts w:ascii="Book Antiqua" w:hAnsi="Book Antiqua"/>
          <w:sz w:val="24"/>
          <w:szCs w:val="24"/>
        </w:rPr>
        <w:t xml:space="preserve"> E, </w:t>
      </w:r>
      <w:proofErr w:type="spellStart"/>
      <w:r w:rsidRPr="00300EF3">
        <w:rPr>
          <w:rFonts w:ascii="Book Antiqua" w:hAnsi="Book Antiqua"/>
          <w:sz w:val="24"/>
          <w:szCs w:val="24"/>
        </w:rPr>
        <w:t>Boletis</w:t>
      </w:r>
      <w:proofErr w:type="spellEnd"/>
      <w:r w:rsidRPr="00300EF3">
        <w:rPr>
          <w:rFonts w:ascii="Book Antiqua" w:hAnsi="Book Antiqua"/>
          <w:sz w:val="24"/>
          <w:szCs w:val="24"/>
        </w:rPr>
        <w:t xml:space="preserve"> J, </w:t>
      </w:r>
      <w:proofErr w:type="spellStart"/>
      <w:r w:rsidRPr="00300EF3">
        <w:rPr>
          <w:rFonts w:ascii="Book Antiqua" w:hAnsi="Book Antiqua"/>
          <w:sz w:val="24"/>
          <w:szCs w:val="24"/>
        </w:rPr>
        <w:t>Kostakis</w:t>
      </w:r>
      <w:proofErr w:type="spellEnd"/>
      <w:r w:rsidRPr="00300EF3">
        <w:rPr>
          <w:rFonts w:ascii="Book Antiqua" w:hAnsi="Book Antiqua"/>
          <w:sz w:val="24"/>
          <w:szCs w:val="24"/>
        </w:rPr>
        <w:t xml:space="preserve"> A. Urological complications: analysis and management of 1525 consecutive renal transplantations. </w:t>
      </w:r>
      <w:r w:rsidRPr="00300EF3">
        <w:rPr>
          <w:rFonts w:ascii="Book Antiqua" w:hAnsi="Book Antiqua"/>
          <w:i/>
          <w:sz w:val="24"/>
          <w:szCs w:val="24"/>
        </w:rPr>
        <w:t>Transplant Proc</w:t>
      </w:r>
      <w:r w:rsidRPr="00300EF3">
        <w:rPr>
          <w:rFonts w:ascii="Book Antiqua" w:hAnsi="Book Antiqua"/>
          <w:sz w:val="24"/>
          <w:szCs w:val="24"/>
        </w:rPr>
        <w:t xml:space="preserve"> 2008; </w:t>
      </w:r>
      <w:r w:rsidRPr="00300EF3">
        <w:rPr>
          <w:rFonts w:ascii="Book Antiqua" w:hAnsi="Book Antiqua"/>
          <w:b/>
          <w:sz w:val="24"/>
          <w:szCs w:val="24"/>
        </w:rPr>
        <w:t>40</w:t>
      </w:r>
      <w:r w:rsidRPr="00300EF3">
        <w:rPr>
          <w:rFonts w:ascii="Book Antiqua" w:hAnsi="Book Antiqua"/>
          <w:sz w:val="24"/>
          <w:szCs w:val="24"/>
        </w:rPr>
        <w:t>: 1386-1390 [PMID: 18589113 DOI: 10.1016/j.transproceed.2008.03.103]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33 </w:t>
      </w:r>
      <w:proofErr w:type="spellStart"/>
      <w:r w:rsidRPr="00300EF3">
        <w:rPr>
          <w:rFonts w:ascii="Book Antiqua" w:hAnsi="Book Antiqua"/>
          <w:b/>
          <w:sz w:val="24"/>
          <w:szCs w:val="24"/>
        </w:rPr>
        <w:t>Shoskes</w:t>
      </w:r>
      <w:proofErr w:type="spellEnd"/>
      <w:r w:rsidRPr="00300EF3">
        <w:rPr>
          <w:rFonts w:ascii="Book Antiqua" w:hAnsi="Book Antiqua"/>
          <w:b/>
          <w:sz w:val="24"/>
          <w:szCs w:val="24"/>
        </w:rPr>
        <w:t xml:space="preserve"> DA</w:t>
      </w:r>
      <w:r w:rsidRPr="00300EF3">
        <w:rPr>
          <w:rFonts w:ascii="Book Antiqua" w:hAnsi="Book Antiqua"/>
          <w:sz w:val="24"/>
          <w:szCs w:val="24"/>
        </w:rPr>
        <w:t xml:space="preserve">, Hanbury D, Cranston D, Morris PJ. Urological complications in 1,000 consecutive renal transplant recipients. </w:t>
      </w:r>
      <w:r w:rsidRPr="00300EF3">
        <w:rPr>
          <w:rFonts w:ascii="Book Antiqua" w:hAnsi="Book Antiqua"/>
          <w:i/>
          <w:sz w:val="24"/>
          <w:szCs w:val="24"/>
        </w:rPr>
        <w:t xml:space="preserve">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1995; </w:t>
      </w:r>
      <w:r w:rsidRPr="00300EF3">
        <w:rPr>
          <w:rFonts w:ascii="Book Antiqua" w:hAnsi="Book Antiqua"/>
          <w:b/>
          <w:sz w:val="24"/>
          <w:szCs w:val="24"/>
        </w:rPr>
        <w:t>153</w:t>
      </w:r>
      <w:r w:rsidRPr="00300EF3">
        <w:rPr>
          <w:rFonts w:ascii="Book Antiqua" w:hAnsi="Book Antiqua"/>
          <w:sz w:val="24"/>
          <w:szCs w:val="24"/>
        </w:rPr>
        <w:t>: 18-21 [PMID: 7966766 DOI: 10.1097/00005392-199501000-00008]</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34 </w:t>
      </w:r>
      <w:r w:rsidRPr="00300EF3">
        <w:rPr>
          <w:rFonts w:ascii="Book Antiqua" w:hAnsi="Book Antiqua"/>
          <w:b/>
          <w:sz w:val="24"/>
          <w:szCs w:val="24"/>
        </w:rPr>
        <w:t>Mahdavi-</w:t>
      </w:r>
      <w:proofErr w:type="spellStart"/>
      <w:r w:rsidRPr="00300EF3">
        <w:rPr>
          <w:rFonts w:ascii="Book Antiqua" w:hAnsi="Book Antiqua"/>
          <w:b/>
          <w:sz w:val="24"/>
          <w:szCs w:val="24"/>
        </w:rPr>
        <w:t>Zafarghani</w:t>
      </w:r>
      <w:proofErr w:type="spellEnd"/>
      <w:r w:rsidRPr="00300EF3">
        <w:rPr>
          <w:rFonts w:ascii="Book Antiqua" w:hAnsi="Book Antiqua"/>
          <w:b/>
          <w:sz w:val="24"/>
          <w:szCs w:val="24"/>
        </w:rPr>
        <w:t xml:space="preserve"> R</w:t>
      </w:r>
      <w:r w:rsidRPr="00300EF3">
        <w:rPr>
          <w:rFonts w:ascii="Book Antiqua" w:hAnsi="Book Antiqua"/>
          <w:sz w:val="24"/>
          <w:szCs w:val="24"/>
        </w:rPr>
        <w:t xml:space="preserve">, </w:t>
      </w:r>
      <w:proofErr w:type="spellStart"/>
      <w:r w:rsidRPr="00300EF3">
        <w:rPr>
          <w:rFonts w:ascii="Book Antiqua" w:hAnsi="Book Antiqua"/>
          <w:sz w:val="24"/>
          <w:szCs w:val="24"/>
        </w:rPr>
        <w:t>Taghavi</w:t>
      </w:r>
      <w:proofErr w:type="spellEnd"/>
      <w:r w:rsidRPr="00300EF3">
        <w:rPr>
          <w:rFonts w:ascii="Book Antiqua" w:hAnsi="Book Antiqua"/>
          <w:sz w:val="24"/>
          <w:szCs w:val="24"/>
        </w:rPr>
        <w:t xml:space="preserve"> R. Urological complications following renal transplantation: assessment in 500 recipients. </w:t>
      </w:r>
      <w:r w:rsidRPr="00300EF3">
        <w:rPr>
          <w:rFonts w:ascii="Book Antiqua" w:hAnsi="Book Antiqua"/>
          <w:i/>
          <w:sz w:val="24"/>
          <w:szCs w:val="24"/>
        </w:rPr>
        <w:t>Transplant Proc</w:t>
      </w:r>
      <w:r w:rsidRPr="00300EF3">
        <w:rPr>
          <w:rFonts w:ascii="Book Antiqua" w:hAnsi="Book Antiqua"/>
          <w:sz w:val="24"/>
          <w:szCs w:val="24"/>
        </w:rPr>
        <w:t xml:space="preserve"> 2002; </w:t>
      </w:r>
      <w:r w:rsidRPr="00300EF3">
        <w:rPr>
          <w:rFonts w:ascii="Book Antiqua" w:hAnsi="Book Antiqua"/>
          <w:b/>
          <w:sz w:val="24"/>
          <w:szCs w:val="24"/>
        </w:rPr>
        <w:t>34</w:t>
      </w:r>
      <w:r w:rsidRPr="00300EF3">
        <w:rPr>
          <w:rFonts w:ascii="Book Antiqua" w:hAnsi="Book Antiqua"/>
          <w:sz w:val="24"/>
          <w:szCs w:val="24"/>
        </w:rPr>
        <w:t>: 2109-2110 [PMID: 12270332 DOI: 10.1016/S0041-1345(02)02870-1]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35 </w:t>
      </w:r>
      <w:proofErr w:type="spellStart"/>
      <w:r w:rsidRPr="00300EF3">
        <w:rPr>
          <w:rFonts w:ascii="Book Antiqua" w:hAnsi="Book Antiqua"/>
          <w:b/>
          <w:sz w:val="24"/>
          <w:szCs w:val="24"/>
        </w:rPr>
        <w:t>Dinckan</w:t>
      </w:r>
      <w:proofErr w:type="spellEnd"/>
      <w:r w:rsidRPr="00300EF3">
        <w:rPr>
          <w:rFonts w:ascii="Book Antiqua" w:hAnsi="Book Antiqua"/>
          <w:b/>
          <w:sz w:val="24"/>
          <w:szCs w:val="24"/>
        </w:rPr>
        <w:t xml:space="preserve"> A</w:t>
      </w:r>
      <w:r w:rsidRPr="00300EF3">
        <w:rPr>
          <w:rFonts w:ascii="Book Antiqua" w:hAnsi="Book Antiqua"/>
          <w:sz w:val="24"/>
          <w:szCs w:val="24"/>
        </w:rPr>
        <w:t xml:space="preserve">, </w:t>
      </w:r>
      <w:proofErr w:type="spellStart"/>
      <w:r w:rsidRPr="00300EF3">
        <w:rPr>
          <w:rFonts w:ascii="Book Antiqua" w:hAnsi="Book Antiqua"/>
          <w:sz w:val="24"/>
          <w:szCs w:val="24"/>
        </w:rPr>
        <w:t>Tekin</w:t>
      </w:r>
      <w:proofErr w:type="spellEnd"/>
      <w:r w:rsidRPr="00300EF3">
        <w:rPr>
          <w:rFonts w:ascii="Book Antiqua" w:hAnsi="Book Antiqua"/>
          <w:sz w:val="24"/>
          <w:szCs w:val="24"/>
        </w:rPr>
        <w:t xml:space="preserve"> A, </w:t>
      </w:r>
      <w:proofErr w:type="spellStart"/>
      <w:r w:rsidRPr="00300EF3">
        <w:rPr>
          <w:rFonts w:ascii="Book Antiqua" w:hAnsi="Book Antiqua"/>
          <w:sz w:val="24"/>
          <w:szCs w:val="24"/>
        </w:rPr>
        <w:t>Turkyilmaz</w:t>
      </w:r>
      <w:proofErr w:type="spellEnd"/>
      <w:r w:rsidRPr="00300EF3">
        <w:rPr>
          <w:rFonts w:ascii="Book Antiqua" w:hAnsi="Book Antiqua"/>
          <w:sz w:val="24"/>
          <w:szCs w:val="24"/>
        </w:rPr>
        <w:t xml:space="preserve"> S, </w:t>
      </w:r>
      <w:proofErr w:type="spellStart"/>
      <w:r w:rsidRPr="00300EF3">
        <w:rPr>
          <w:rFonts w:ascii="Book Antiqua" w:hAnsi="Book Antiqua"/>
          <w:sz w:val="24"/>
          <w:szCs w:val="24"/>
        </w:rPr>
        <w:t>Kocak</w:t>
      </w:r>
      <w:proofErr w:type="spellEnd"/>
      <w:r w:rsidRPr="00300EF3">
        <w:rPr>
          <w:rFonts w:ascii="Book Antiqua" w:hAnsi="Book Antiqua"/>
          <w:sz w:val="24"/>
          <w:szCs w:val="24"/>
        </w:rPr>
        <w:t xml:space="preserve"> H, </w:t>
      </w:r>
      <w:proofErr w:type="spellStart"/>
      <w:r w:rsidRPr="00300EF3">
        <w:rPr>
          <w:rFonts w:ascii="Book Antiqua" w:hAnsi="Book Antiqua"/>
          <w:sz w:val="24"/>
          <w:szCs w:val="24"/>
        </w:rPr>
        <w:t>Gurkan</w:t>
      </w:r>
      <w:proofErr w:type="spellEnd"/>
      <w:r w:rsidRPr="00300EF3">
        <w:rPr>
          <w:rFonts w:ascii="Book Antiqua" w:hAnsi="Book Antiqua"/>
          <w:sz w:val="24"/>
          <w:szCs w:val="24"/>
        </w:rPr>
        <w:t xml:space="preserve"> A, Erdogan O, </w:t>
      </w:r>
      <w:proofErr w:type="spellStart"/>
      <w:r w:rsidRPr="00300EF3">
        <w:rPr>
          <w:rFonts w:ascii="Book Antiqua" w:hAnsi="Book Antiqua"/>
          <w:sz w:val="24"/>
          <w:szCs w:val="24"/>
        </w:rPr>
        <w:t>Tuncer</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Demirbas</w:t>
      </w:r>
      <w:proofErr w:type="spellEnd"/>
      <w:r w:rsidRPr="00300EF3">
        <w:rPr>
          <w:rFonts w:ascii="Book Antiqua" w:hAnsi="Book Antiqua"/>
          <w:sz w:val="24"/>
          <w:szCs w:val="24"/>
        </w:rPr>
        <w:t xml:space="preserve"> A. Early and late urological complications corrected surgically following renal transplantation. </w:t>
      </w:r>
      <w:proofErr w:type="spellStart"/>
      <w:r w:rsidRPr="00300EF3">
        <w:rPr>
          <w:rFonts w:ascii="Book Antiqua" w:hAnsi="Book Antiqua"/>
          <w:i/>
          <w:sz w:val="24"/>
          <w:szCs w:val="24"/>
        </w:rPr>
        <w:t>Transpl</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Int</w:t>
      </w:r>
      <w:proofErr w:type="spellEnd"/>
      <w:r w:rsidRPr="00300EF3">
        <w:rPr>
          <w:rFonts w:ascii="Book Antiqua" w:hAnsi="Book Antiqua"/>
          <w:sz w:val="24"/>
          <w:szCs w:val="24"/>
        </w:rPr>
        <w:t xml:space="preserve"> 2007; </w:t>
      </w:r>
      <w:r w:rsidRPr="00300EF3">
        <w:rPr>
          <w:rFonts w:ascii="Book Antiqua" w:hAnsi="Book Antiqua"/>
          <w:b/>
          <w:sz w:val="24"/>
          <w:szCs w:val="24"/>
        </w:rPr>
        <w:t>20</w:t>
      </w:r>
      <w:r w:rsidRPr="00300EF3">
        <w:rPr>
          <w:rFonts w:ascii="Book Antiqua" w:hAnsi="Book Antiqua"/>
          <w:sz w:val="24"/>
          <w:szCs w:val="24"/>
        </w:rPr>
        <w:t>: 702-707 [PMID: 17511829 DOI: 10.1111/j.1432-2277.2007.00500.x]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36 </w:t>
      </w:r>
      <w:proofErr w:type="spellStart"/>
      <w:r w:rsidRPr="00300EF3">
        <w:rPr>
          <w:rFonts w:ascii="Book Antiqua" w:hAnsi="Book Antiqua"/>
          <w:b/>
          <w:sz w:val="24"/>
          <w:szCs w:val="24"/>
        </w:rPr>
        <w:t>Englesbe</w:t>
      </w:r>
      <w:proofErr w:type="spellEnd"/>
      <w:r w:rsidRPr="00300EF3">
        <w:rPr>
          <w:rFonts w:ascii="Book Antiqua" w:hAnsi="Book Antiqua"/>
          <w:b/>
          <w:sz w:val="24"/>
          <w:szCs w:val="24"/>
        </w:rPr>
        <w:t xml:space="preserve"> MJ</w:t>
      </w:r>
      <w:r w:rsidRPr="00300EF3">
        <w:rPr>
          <w:rFonts w:ascii="Book Antiqua" w:hAnsi="Book Antiqua"/>
          <w:sz w:val="24"/>
          <w:szCs w:val="24"/>
        </w:rPr>
        <w:t xml:space="preserve">, </w:t>
      </w:r>
      <w:proofErr w:type="spellStart"/>
      <w:r w:rsidRPr="00300EF3">
        <w:rPr>
          <w:rFonts w:ascii="Book Antiqua" w:hAnsi="Book Antiqua"/>
          <w:sz w:val="24"/>
          <w:szCs w:val="24"/>
        </w:rPr>
        <w:t>Dubay</w:t>
      </w:r>
      <w:proofErr w:type="spellEnd"/>
      <w:r w:rsidRPr="00300EF3">
        <w:rPr>
          <w:rFonts w:ascii="Book Antiqua" w:hAnsi="Book Antiqua"/>
          <w:sz w:val="24"/>
          <w:szCs w:val="24"/>
        </w:rPr>
        <w:t xml:space="preserve"> DA, Gillespie BW, Moyer AS, Pelletier SJ, Sung RS, Magee JC, Punch JD, Campbell DA Jr, Merion RM. Risk factors for urinary complications after renal transplantation. </w:t>
      </w:r>
      <w:r w:rsidRPr="00300EF3">
        <w:rPr>
          <w:rFonts w:ascii="Book Antiqua" w:hAnsi="Book Antiqua"/>
          <w:i/>
          <w:sz w:val="24"/>
          <w:szCs w:val="24"/>
        </w:rPr>
        <w:t>Am J Transplant</w:t>
      </w:r>
      <w:r w:rsidRPr="00300EF3">
        <w:rPr>
          <w:rFonts w:ascii="Book Antiqua" w:hAnsi="Book Antiqua"/>
          <w:sz w:val="24"/>
          <w:szCs w:val="24"/>
        </w:rPr>
        <w:t xml:space="preserve"> 2007; </w:t>
      </w:r>
      <w:r w:rsidRPr="00300EF3">
        <w:rPr>
          <w:rFonts w:ascii="Book Antiqua" w:hAnsi="Book Antiqua"/>
          <w:b/>
          <w:sz w:val="24"/>
          <w:szCs w:val="24"/>
        </w:rPr>
        <w:t>7</w:t>
      </w:r>
      <w:r w:rsidRPr="00300EF3">
        <w:rPr>
          <w:rFonts w:ascii="Book Antiqua" w:hAnsi="Book Antiqua"/>
          <w:sz w:val="24"/>
          <w:szCs w:val="24"/>
        </w:rPr>
        <w:t>: 1536-1541 [PMID: 17430402 DOI: 10.1111/j.1600-6143.2007.01790.x]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37 </w:t>
      </w:r>
      <w:proofErr w:type="spellStart"/>
      <w:r w:rsidRPr="00300EF3">
        <w:rPr>
          <w:rFonts w:ascii="Book Antiqua" w:hAnsi="Book Antiqua"/>
          <w:b/>
          <w:sz w:val="24"/>
          <w:szCs w:val="24"/>
        </w:rPr>
        <w:t>Rahnemai</w:t>
      </w:r>
      <w:proofErr w:type="spellEnd"/>
      <w:r w:rsidRPr="00300EF3">
        <w:rPr>
          <w:rFonts w:ascii="Book Antiqua" w:hAnsi="Book Antiqua"/>
          <w:b/>
          <w:sz w:val="24"/>
          <w:szCs w:val="24"/>
        </w:rPr>
        <w:t>-Azar AA</w:t>
      </w:r>
      <w:r w:rsidRPr="00300EF3">
        <w:rPr>
          <w:rFonts w:ascii="Book Antiqua" w:hAnsi="Book Antiqua"/>
          <w:sz w:val="24"/>
          <w:szCs w:val="24"/>
        </w:rPr>
        <w:t xml:space="preserve">, Gilchrist BF, </w:t>
      </w:r>
      <w:proofErr w:type="spellStart"/>
      <w:r w:rsidRPr="00300EF3">
        <w:rPr>
          <w:rFonts w:ascii="Book Antiqua" w:hAnsi="Book Antiqua"/>
          <w:sz w:val="24"/>
          <w:szCs w:val="24"/>
        </w:rPr>
        <w:t>Kayler</w:t>
      </w:r>
      <w:proofErr w:type="spellEnd"/>
      <w:r w:rsidRPr="00300EF3">
        <w:rPr>
          <w:rFonts w:ascii="Book Antiqua" w:hAnsi="Book Antiqua"/>
          <w:sz w:val="24"/>
          <w:szCs w:val="24"/>
        </w:rPr>
        <w:t xml:space="preserve"> LK. Independent risk factors for early urologic complications after kidney transplantation. </w:t>
      </w:r>
      <w:proofErr w:type="spellStart"/>
      <w:r w:rsidRPr="00300EF3">
        <w:rPr>
          <w:rFonts w:ascii="Book Antiqua" w:hAnsi="Book Antiqua"/>
          <w:i/>
          <w:sz w:val="24"/>
          <w:szCs w:val="24"/>
        </w:rPr>
        <w:t>Clin</w:t>
      </w:r>
      <w:proofErr w:type="spellEnd"/>
      <w:r w:rsidRPr="00300EF3">
        <w:rPr>
          <w:rFonts w:ascii="Book Antiqua" w:hAnsi="Book Antiqua"/>
          <w:i/>
          <w:sz w:val="24"/>
          <w:szCs w:val="24"/>
        </w:rPr>
        <w:t xml:space="preserve"> Transplant</w:t>
      </w:r>
      <w:r w:rsidRPr="00300EF3">
        <w:rPr>
          <w:rFonts w:ascii="Book Antiqua" w:hAnsi="Book Antiqua"/>
          <w:sz w:val="24"/>
          <w:szCs w:val="24"/>
        </w:rPr>
        <w:t xml:space="preserve"> 2015; </w:t>
      </w:r>
      <w:r w:rsidRPr="00300EF3">
        <w:rPr>
          <w:rFonts w:ascii="Book Antiqua" w:hAnsi="Book Antiqua"/>
          <w:b/>
          <w:sz w:val="24"/>
          <w:szCs w:val="24"/>
        </w:rPr>
        <w:t>29</w:t>
      </w:r>
      <w:r w:rsidRPr="00300EF3">
        <w:rPr>
          <w:rFonts w:ascii="Book Antiqua" w:hAnsi="Book Antiqua"/>
          <w:sz w:val="24"/>
          <w:szCs w:val="24"/>
        </w:rPr>
        <w:t>: 403-408 [PMID: 25683841 DOI: 10.1111/ctr.12530]</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lastRenderedPageBreak/>
        <w:t xml:space="preserve">38 </w:t>
      </w:r>
      <w:proofErr w:type="spellStart"/>
      <w:r w:rsidRPr="00300EF3">
        <w:rPr>
          <w:rFonts w:ascii="Book Antiqua" w:hAnsi="Book Antiqua"/>
          <w:b/>
          <w:sz w:val="24"/>
          <w:szCs w:val="24"/>
        </w:rPr>
        <w:t>Slagt</w:t>
      </w:r>
      <w:proofErr w:type="spellEnd"/>
      <w:r w:rsidRPr="00300EF3">
        <w:rPr>
          <w:rFonts w:ascii="Book Antiqua" w:hAnsi="Book Antiqua"/>
          <w:b/>
          <w:sz w:val="24"/>
          <w:szCs w:val="24"/>
        </w:rPr>
        <w:t xml:space="preserve"> IK</w:t>
      </w:r>
      <w:r w:rsidRPr="00300EF3">
        <w:rPr>
          <w:rFonts w:ascii="Book Antiqua" w:hAnsi="Book Antiqua"/>
          <w:sz w:val="24"/>
          <w:szCs w:val="24"/>
        </w:rPr>
        <w:t xml:space="preserve">, </w:t>
      </w:r>
      <w:proofErr w:type="spellStart"/>
      <w:r w:rsidRPr="00300EF3">
        <w:rPr>
          <w:rFonts w:ascii="Book Antiqua" w:hAnsi="Book Antiqua"/>
          <w:sz w:val="24"/>
          <w:szCs w:val="24"/>
        </w:rPr>
        <w:t>Ijzermans</w:t>
      </w:r>
      <w:proofErr w:type="spellEnd"/>
      <w:r w:rsidRPr="00300EF3">
        <w:rPr>
          <w:rFonts w:ascii="Book Antiqua" w:hAnsi="Book Antiqua"/>
          <w:sz w:val="24"/>
          <w:szCs w:val="24"/>
        </w:rPr>
        <w:t xml:space="preserve"> JN, </w:t>
      </w:r>
      <w:proofErr w:type="spellStart"/>
      <w:r w:rsidRPr="00300EF3">
        <w:rPr>
          <w:rFonts w:ascii="Book Antiqua" w:hAnsi="Book Antiqua"/>
          <w:sz w:val="24"/>
          <w:szCs w:val="24"/>
        </w:rPr>
        <w:t>Visser</w:t>
      </w:r>
      <w:proofErr w:type="spellEnd"/>
      <w:r w:rsidRPr="00300EF3">
        <w:rPr>
          <w:rFonts w:ascii="Book Antiqua" w:hAnsi="Book Antiqua"/>
          <w:sz w:val="24"/>
          <w:szCs w:val="24"/>
        </w:rPr>
        <w:t xml:space="preserve"> LJ, Weimar W, </w:t>
      </w:r>
      <w:proofErr w:type="spellStart"/>
      <w:r w:rsidRPr="00300EF3">
        <w:rPr>
          <w:rFonts w:ascii="Book Antiqua" w:hAnsi="Book Antiqua"/>
          <w:sz w:val="24"/>
          <w:szCs w:val="24"/>
        </w:rPr>
        <w:t>Roodnat</w:t>
      </w:r>
      <w:proofErr w:type="spellEnd"/>
      <w:r w:rsidRPr="00300EF3">
        <w:rPr>
          <w:rFonts w:ascii="Book Antiqua" w:hAnsi="Book Antiqua"/>
          <w:sz w:val="24"/>
          <w:szCs w:val="24"/>
        </w:rPr>
        <w:t xml:space="preserve"> JI, </w:t>
      </w:r>
      <w:proofErr w:type="spellStart"/>
      <w:r w:rsidRPr="00300EF3">
        <w:rPr>
          <w:rFonts w:ascii="Book Antiqua" w:hAnsi="Book Antiqua"/>
          <w:sz w:val="24"/>
          <w:szCs w:val="24"/>
        </w:rPr>
        <w:t>Terkivatan</w:t>
      </w:r>
      <w:proofErr w:type="spellEnd"/>
      <w:r w:rsidRPr="00300EF3">
        <w:rPr>
          <w:rFonts w:ascii="Book Antiqua" w:hAnsi="Book Antiqua"/>
          <w:sz w:val="24"/>
          <w:szCs w:val="24"/>
        </w:rPr>
        <w:t xml:space="preserve"> T. Independent risk factors for urological complications after deceased donor kidney transplantation. </w:t>
      </w:r>
      <w:proofErr w:type="spellStart"/>
      <w:r w:rsidRPr="00300EF3">
        <w:rPr>
          <w:rFonts w:ascii="Book Antiqua" w:hAnsi="Book Antiqua"/>
          <w:i/>
          <w:sz w:val="24"/>
          <w:szCs w:val="24"/>
        </w:rPr>
        <w:t>PLoS</w:t>
      </w:r>
      <w:proofErr w:type="spellEnd"/>
      <w:r w:rsidRPr="00300EF3">
        <w:rPr>
          <w:rFonts w:ascii="Book Antiqua" w:hAnsi="Book Antiqua"/>
          <w:i/>
          <w:sz w:val="24"/>
          <w:szCs w:val="24"/>
        </w:rPr>
        <w:t xml:space="preserve"> One</w:t>
      </w:r>
      <w:r w:rsidRPr="00300EF3">
        <w:rPr>
          <w:rFonts w:ascii="Book Antiqua" w:hAnsi="Book Antiqua"/>
          <w:sz w:val="24"/>
          <w:szCs w:val="24"/>
        </w:rPr>
        <w:t xml:space="preserve"> 2014; </w:t>
      </w:r>
      <w:r w:rsidRPr="00300EF3">
        <w:rPr>
          <w:rFonts w:ascii="Book Antiqua" w:hAnsi="Book Antiqua"/>
          <w:b/>
          <w:sz w:val="24"/>
          <w:szCs w:val="24"/>
        </w:rPr>
        <w:t>9</w:t>
      </w:r>
      <w:r w:rsidRPr="00300EF3">
        <w:rPr>
          <w:rFonts w:ascii="Book Antiqua" w:hAnsi="Book Antiqua"/>
          <w:sz w:val="24"/>
          <w:szCs w:val="24"/>
        </w:rPr>
        <w:t>: e91211 [PMID: 24608797 DOI: 10.1371/journal.pone.0091211]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39 </w:t>
      </w:r>
      <w:proofErr w:type="spellStart"/>
      <w:r w:rsidRPr="00300EF3">
        <w:rPr>
          <w:rFonts w:ascii="Book Antiqua" w:hAnsi="Book Antiqua"/>
          <w:b/>
          <w:sz w:val="24"/>
          <w:szCs w:val="24"/>
        </w:rPr>
        <w:t>Mazzucchi</w:t>
      </w:r>
      <w:proofErr w:type="spellEnd"/>
      <w:r w:rsidRPr="00300EF3">
        <w:rPr>
          <w:rFonts w:ascii="Book Antiqua" w:hAnsi="Book Antiqua"/>
          <w:b/>
          <w:sz w:val="24"/>
          <w:szCs w:val="24"/>
        </w:rPr>
        <w:t xml:space="preserve"> E</w:t>
      </w:r>
      <w:r w:rsidRPr="00300EF3">
        <w:rPr>
          <w:rFonts w:ascii="Book Antiqua" w:hAnsi="Book Antiqua"/>
          <w:sz w:val="24"/>
          <w:szCs w:val="24"/>
        </w:rPr>
        <w:t xml:space="preserve">, Souza GL, </w:t>
      </w:r>
      <w:proofErr w:type="spellStart"/>
      <w:r w:rsidRPr="00300EF3">
        <w:rPr>
          <w:rFonts w:ascii="Book Antiqua" w:hAnsi="Book Antiqua"/>
          <w:sz w:val="24"/>
          <w:szCs w:val="24"/>
        </w:rPr>
        <w:t>Hisano</w:t>
      </w:r>
      <w:proofErr w:type="spellEnd"/>
      <w:r w:rsidRPr="00300EF3">
        <w:rPr>
          <w:rFonts w:ascii="Book Antiqua" w:hAnsi="Book Antiqua"/>
          <w:sz w:val="24"/>
          <w:szCs w:val="24"/>
        </w:rPr>
        <w:t xml:space="preserve"> M, Antonopoulos IM, </w:t>
      </w:r>
      <w:proofErr w:type="spellStart"/>
      <w:r w:rsidRPr="00300EF3">
        <w:rPr>
          <w:rFonts w:ascii="Book Antiqua" w:hAnsi="Book Antiqua"/>
          <w:sz w:val="24"/>
          <w:szCs w:val="24"/>
        </w:rPr>
        <w:t>Piovesan</w:t>
      </w:r>
      <w:proofErr w:type="spellEnd"/>
      <w:r w:rsidRPr="00300EF3">
        <w:rPr>
          <w:rFonts w:ascii="Book Antiqua" w:hAnsi="Book Antiqua"/>
          <w:sz w:val="24"/>
          <w:szCs w:val="24"/>
        </w:rPr>
        <w:t xml:space="preserve"> AC, </w:t>
      </w:r>
      <w:proofErr w:type="spellStart"/>
      <w:r w:rsidRPr="00300EF3">
        <w:rPr>
          <w:rFonts w:ascii="Book Antiqua" w:hAnsi="Book Antiqua"/>
          <w:sz w:val="24"/>
          <w:szCs w:val="24"/>
        </w:rPr>
        <w:t>Nahas</w:t>
      </w:r>
      <w:proofErr w:type="spellEnd"/>
      <w:r w:rsidRPr="00300EF3">
        <w:rPr>
          <w:rFonts w:ascii="Book Antiqua" w:hAnsi="Book Antiqua"/>
          <w:sz w:val="24"/>
          <w:szCs w:val="24"/>
        </w:rPr>
        <w:t xml:space="preserve"> WC, </w:t>
      </w:r>
      <w:proofErr w:type="spellStart"/>
      <w:r w:rsidRPr="00300EF3">
        <w:rPr>
          <w:rFonts w:ascii="Book Antiqua" w:hAnsi="Book Antiqua"/>
          <w:sz w:val="24"/>
          <w:szCs w:val="24"/>
        </w:rPr>
        <w:t>Lucon</w:t>
      </w:r>
      <w:proofErr w:type="spellEnd"/>
      <w:r w:rsidRPr="00300EF3">
        <w:rPr>
          <w:rFonts w:ascii="Book Antiqua" w:hAnsi="Book Antiqua"/>
          <w:sz w:val="24"/>
          <w:szCs w:val="24"/>
        </w:rPr>
        <w:t xml:space="preserve"> AM, </w:t>
      </w:r>
      <w:proofErr w:type="spellStart"/>
      <w:r w:rsidRPr="00300EF3">
        <w:rPr>
          <w:rFonts w:ascii="Book Antiqua" w:hAnsi="Book Antiqua"/>
          <w:sz w:val="24"/>
          <w:szCs w:val="24"/>
        </w:rPr>
        <w:t>Srougi</w:t>
      </w:r>
      <w:proofErr w:type="spellEnd"/>
      <w:r w:rsidRPr="00300EF3">
        <w:rPr>
          <w:rFonts w:ascii="Book Antiqua" w:hAnsi="Book Antiqua"/>
          <w:sz w:val="24"/>
          <w:szCs w:val="24"/>
        </w:rPr>
        <w:t xml:space="preserve"> M. Primary reconstruction is a good option in the treatment of urinary fistula after kidney transplantation. </w:t>
      </w:r>
      <w:proofErr w:type="spellStart"/>
      <w:r w:rsidRPr="00300EF3">
        <w:rPr>
          <w:rFonts w:ascii="Book Antiqua" w:hAnsi="Book Antiqua"/>
          <w:i/>
          <w:sz w:val="24"/>
          <w:szCs w:val="24"/>
        </w:rPr>
        <w:t>Int</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Braz</w:t>
      </w:r>
      <w:proofErr w:type="spellEnd"/>
      <w:r w:rsidRPr="00300EF3">
        <w:rPr>
          <w:rFonts w:ascii="Book Antiqua" w:hAnsi="Book Antiqua"/>
          <w:i/>
          <w:sz w:val="24"/>
          <w:szCs w:val="24"/>
        </w:rPr>
        <w:t xml:space="preserve"> 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2006; </w:t>
      </w:r>
      <w:r w:rsidRPr="00300EF3">
        <w:rPr>
          <w:rFonts w:ascii="Book Antiqua" w:hAnsi="Book Antiqua"/>
          <w:b/>
          <w:sz w:val="24"/>
          <w:szCs w:val="24"/>
        </w:rPr>
        <w:t>32</w:t>
      </w:r>
      <w:r w:rsidRPr="00300EF3">
        <w:rPr>
          <w:rFonts w:ascii="Book Antiqua" w:hAnsi="Book Antiqua"/>
          <w:sz w:val="24"/>
          <w:szCs w:val="24"/>
        </w:rPr>
        <w:t>: 398-403; discussion 403-4 [PMID: 16953905 DOI: 10.1590/S1677-55382006000400003]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40 </w:t>
      </w:r>
      <w:r w:rsidRPr="00300EF3">
        <w:rPr>
          <w:rFonts w:ascii="Book Antiqua" w:hAnsi="Book Antiqua"/>
          <w:b/>
          <w:sz w:val="24"/>
          <w:szCs w:val="24"/>
        </w:rPr>
        <w:t>Philosophe B</w:t>
      </w:r>
      <w:r w:rsidRPr="00300EF3">
        <w:rPr>
          <w:rFonts w:ascii="Book Antiqua" w:hAnsi="Book Antiqua"/>
          <w:sz w:val="24"/>
          <w:szCs w:val="24"/>
        </w:rPr>
        <w:t xml:space="preserve">, </w:t>
      </w:r>
      <w:proofErr w:type="spellStart"/>
      <w:r w:rsidRPr="00300EF3">
        <w:rPr>
          <w:rFonts w:ascii="Book Antiqua" w:hAnsi="Book Antiqua"/>
          <w:sz w:val="24"/>
          <w:szCs w:val="24"/>
        </w:rPr>
        <w:t>Kuo</w:t>
      </w:r>
      <w:proofErr w:type="spellEnd"/>
      <w:r w:rsidRPr="00300EF3">
        <w:rPr>
          <w:rFonts w:ascii="Book Antiqua" w:hAnsi="Book Antiqua"/>
          <w:sz w:val="24"/>
          <w:szCs w:val="24"/>
        </w:rPr>
        <w:t xml:space="preserve"> PC, Schweitzer EJ, </w:t>
      </w:r>
      <w:proofErr w:type="spellStart"/>
      <w:r w:rsidRPr="00300EF3">
        <w:rPr>
          <w:rFonts w:ascii="Book Antiqua" w:hAnsi="Book Antiqua"/>
          <w:sz w:val="24"/>
          <w:szCs w:val="24"/>
        </w:rPr>
        <w:t>Farney</w:t>
      </w:r>
      <w:proofErr w:type="spellEnd"/>
      <w:r w:rsidRPr="00300EF3">
        <w:rPr>
          <w:rFonts w:ascii="Book Antiqua" w:hAnsi="Book Antiqua"/>
          <w:sz w:val="24"/>
          <w:szCs w:val="24"/>
        </w:rPr>
        <w:t xml:space="preserve"> AC, Lim JW, Johnson LB, Jacobs S, Flowers JL, Cho ES, Bartlett ST. Laparoscopic versus open donor nephrectomy: comparing ureteral complications in the recipients and improving the laparoscopic technique. </w:t>
      </w:r>
      <w:r w:rsidRPr="00300EF3">
        <w:rPr>
          <w:rFonts w:ascii="Book Antiqua" w:hAnsi="Book Antiqua"/>
          <w:i/>
          <w:sz w:val="24"/>
          <w:szCs w:val="24"/>
        </w:rPr>
        <w:t>Transplantation</w:t>
      </w:r>
      <w:r w:rsidRPr="00300EF3">
        <w:rPr>
          <w:rFonts w:ascii="Book Antiqua" w:hAnsi="Book Antiqua"/>
          <w:sz w:val="24"/>
          <w:szCs w:val="24"/>
        </w:rPr>
        <w:t xml:space="preserve"> 1999; </w:t>
      </w:r>
      <w:r w:rsidRPr="00300EF3">
        <w:rPr>
          <w:rFonts w:ascii="Book Antiqua" w:hAnsi="Book Antiqua"/>
          <w:b/>
          <w:sz w:val="24"/>
          <w:szCs w:val="24"/>
        </w:rPr>
        <w:t>68</w:t>
      </w:r>
      <w:r w:rsidRPr="00300EF3">
        <w:rPr>
          <w:rFonts w:ascii="Book Antiqua" w:hAnsi="Book Antiqua"/>
          <w:sz w:val="24"/>
          <w:szCs w:val="24"/>
        </w:rPr>
        <w:t>: 497-502 [PMID: 10480406 DOI: 10.1097/00007890-199908270-00009]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41 </w:t>
      </w:r>
      <w:r w:rsidRPr="00300EF3">
        <w:rPr>
          <w:rFonts w:ascii="Book Antiqua" w:hAnsi="Book Antiqua"/>
          <w:b/>
          <w:sz w:val="24"/>
          <w:szCs w:val="24"/>
        </w:rPr>
        <w:t>POLITANO VA</w:t>
      </w:r>
      <w:r w:rsidRPr="00300EF3">
        <w:rPr>
          <w:rFonts w:ascii="Book Antiqua" w:hAnsi="Book Antiqua"/>
          <w:sz w:val="24"/>
          <w:szCs w:val="24"/>
        </w:rPr>
        <w:t xml:space="preserve">, LEADBETTER WF. An operative technique for the correction of vesicoureteral reflux. </w:t>
      </w:r>
      <w:r w:rsidRPr="00300EF3">
        <w:rPr>
          <w:rFonts w:ascii="Book Antiqua" w:hAnsi="Book Antiqua"/>
          <w:i/>
          <w:sz w:val="24"/>
          <w:szCs w:val="24"/>
        </w:rPr>
        <w:t xml:space="preserve">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1958; </w:t>
      </w:r>
      <w:r w:rsidRPr="00300EF3">
        <w:rPr>
          <w:rFonts w:ascii="Book Antiqua" w:hAnsi="Book Antiqua"/>
          <w:b/>
          <w:sz w:val="24"/>
          <w:szCs w:val="24"/>
        </w:rPr>
        <w:t>79</w:t>
      </w:r>
      <w:r w:rsidRPr="00300EF3">
        <w:rPr>
          <w:rFonts w:ascii="Book Antiqua" w:hAnsi="Book Antiqua"/>
          <w:sz w:val="24"/>
          <w:szCs w:val="24"/>
        </w:rPr>
        <w:t>: 932-941 [PMID: 13539988 DOI: 10.1016/S0022-5347(17)66369-9]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42 </w:t>
      </w:r>
      <w:proofErr w:type="spellStart"/>
      <w:r w:rsidRPr="00300EF3">
        <w:rPr>
          <w:rFonts w:ascii="Book Antiqua" w:hAnsi="Book Antiqua"/>
          <w:b/>
          <w:sz w:val="24"/>
          <w:szCs w:val="24"/>
        </w:rPr>
        <w:t>Konnak</w:t>
      </w:r>
      <w:proofErr w:type="spellEnd"/>
      <w:r w:rsidRPr="00300EF3">
        <w:rPr>
          <w:rFonts w:ascii="Book Antiqua" w:hAnsi="Book Antiqua"/>
          <w:b/>
          <w:sz w:val="24"/>
          <w:szCs w:val="24"/>
        </w:rPr>
        <w:t xml:space="preserve"> JW</w:t>
      </w:r>
      <w:r w:rsidRPr="00300EF3">
        <w:rPr>
          <w:rFonts w:ascii="Book Antiqua" w:hAnsi="Book Antiqua"/>
          <w:sz w:val="24"/>
          <w:szCs w:val="24"/>
        </w:rPr>
        <w:t xml:space="preserve">, Herwig KR, Turcotte JG. External ureteroneocystostomy in renal transplantation. </w:t>
      </w:r>
      <w:r w:rsidRPr="00300EF3">
        <w:rPr>
          <w:rFonts w:ascii="Book Antiqua" w:hAnsi="Book Antiqua"/>
          <w:i/>
          <w:sz w:val="24"/>
          <w:szCs w:val="24"/>
        </w:rPr>
        <w:t xml:space="preserve">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1972; </w:t>
      </w:r>
      <w:r w:rsidRPr="00300EF3">
        <w:rPr>
          <w:rFonts w:ascii="Book Antiqua" w:hAnsi="Book Antiqua"/>
          <w:b/>
          <w:sz w:val="24"/>
          <w:szCs w:val="24"/>
        </w:rPr>
        <w:t>108</w:t>
      </w:r>
      <w:r w:rsidRPr="00300EF3">
        <w:rPr>
          <w:rFonts w:ascii="Book Antiqua" w:hAnsi="Book Antiqua"/>
          <w:sz w:val="24"/>
          <w:szCs w:val="24"/>
        </w:rPr>
        <w:t>: 380-381 [PMID: 4559504 DOI: 10.1016/S0022-5347(17)60747-X]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43 </w:t>
      </w:r>
      <w:r w:rsidRPr="00300EF3">
        <w:rPr>
          <w:rFonts w:ascii="Book Antiqua" w:hAnsi="Book Antiqua"/>
          <w:b/>
          <w:sz w:val="24"/>
          <w:szCs w:val="24"/>
        </w:rPr>
        <w:t>Lee RS</w:t>
      </w:r>
      <w:r w:rsidRPr="00300EF3">
        <w:rPr>
          <w:rFonts w:ascii="Book Antiqua" w:hAnsi="Book Antiqua"/>
          <w:sz w:val="24"/>
          <w:szCs w:val="24"/>
        </w:rPr>
        <w:t xml:space="preserve">, </w:t>
      </w:r>
      <w:proofErr w:type="spellStart"/>
      <w:r w:rsidRPr="00300EF3">
        <w:rPr>
          <w:rFonts w:ascii="Book Antiqua" w:hAnsi="Book Antiqua"/>
          <w:sz w:val="24"/>
          <w:szCs w:val="24"/>
        </w:rPr>
        <w:t>Bakthavatsalam</w:t>
      </w:r>
      <w:proofErr w:type="spellEnd"/>
      <w:r w:rsidRPr="00300EF3">
        <w:rPr>
          <w:rFonts w:ascii="Book Antiqua" w:hAnsi="Book Antiqua"/>
          <w:sz w:val="24"/>
          <w:szCs w:val="24"/>
        </w:rPr>
        <w:t xml:space="preserve"> R, Marsh CL, </w:t>
      </w:r>
      <w:proofErr w:type="spellStart"/>
      <w:r w:rsidRPr="00300EF3">
        <w:rPr>
          <w:rFonts w:ascii="Book Antiqua" w:hAnsi="Book Antiqua"/>
          <w:sz w:val="24"/>
          <w:szCs w:val="24"/>
        </w:rPr>
        <w:t>Kuhr</w:t>
      </w:r>
      <w:proofErr w:type="spellEnd"/>
      <w:r w:rsidRPr="00300EF3">
        <w:rPr>
          <w:rFonts w:ascii="Book Antiqua" w:hAnsi="Book Antiqua"/>
          <w:sz w:val="24"/>
          <w:szCs w:val="24"/>
        </w:rPr>
        <w:t xml:space="preserve"> CS. Ureteral complications in renal transplantation: a comparison of the Lich-</w:t>
      </w:r>
      <w:proofErr w:type="spellStart"/>
      <w:r w:rsidRPr="00300EF3">
        <w:rPr>
          <w:rFonts w:ascii="Book Antiqua" w:hAnsi="Book Antiqua"/>
          <w:sz w:val="24"/>
          <w:szCs w:val="24"/>
        </w:rPr>
        <w:t>Gregoir</w:t>
      </w:r>
      <w:proofErr w:type="spellEnd"/>
      <w:r w:rsidRPr="00300EF3">
        <w:rPr>
          <w:rFonts w:ascii="Book Antiqua" w:hAnsi="Book Antiqua"/>
          <w:sz w:val="24"/>
          <w:szCs w:val="24"/>
        </w:rPr>
        <w:t xml:space="preserve"> versus the Taguchi technique. </w:t>
      </w:r>
      <w:r w:rsidRPr="00300EF3">
        <w:rPr>
          <w:rFonts w:ascii="Book Antiqua" w:hAnsi="Book Antiqua"/>
          <w:i/>
          <w:sz w:val="24"/>
          <w:szCs w:val="24"/>
        </w:rPr>
        <w:t>Transplant Proc</w:t>
      </w:r>
      <w:r w:rsidRPr="00300EF3">
        <w:rPr>
          <w:rFonts w:ascii="Book Antiqua" w:hAnsi="Book Antiqua"/>
          <w:sz w:val="24"/>
          <w:szCs w:val="24"/>
        </w:rPr>
        <w:t xml:space="preserve"> 2007; </w:t>
      </w:r>
      <w:r w:rsidRPr="00300EF3">
        <w:rPr>
          <w:rFonts w:ascii="Book Antiqua" w:hAnsi="Book Antiqua"/>
          <w:b/>
          <w:sz w:val="24"/>
          <w:szCs w:val="24"/>
        </w:rPr>
        <w:t>39</w:t>
      </w:r>
      <w:r w:rsidRPr="00300EF3">
        <w:rPr>
          <w:rFonts w:ascii="Book Antiqua" w:hAnsi="Book Antiqua"/>
          <w:sz w:val="24"/>
          <w:szCs w:val="24"/>
        </w:rPr>
        <w:t>: 1461-1464 [PMID: 17580162 DOI: 10.1016/j.transproceed.2006.11.017]</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44 </w:t>
      </w:r>
      <w:proofErr w:type="spellStart"/>
      <w:r w:rsidRPr="00300EF3">
        <w:rPr>
          <w:rFonts w:ascii="Book Antiqua" w:hAnsi="Book Antiqua"/>
          <w:b/>
          <w:sz w:val="24"/>
          <w:szCs w:val="24"/>
        </w:rPr>
        <w:t>Zargar</w:t>
      </w:r>
      <w:proofErr w:type="spellEnd"/>
      <w:r w:rsidRPr="00300EF3">
        <w:rPr>
          <w:rFonts w:ascii="Book Antiqua" w:hAnsi="Book Antiqua"/>
          <w:b/>
          <w:sz w:val="24"/>
          <w:szCs w:val="24"/>
        </w:rPr>
        <w:t xml:space="preserve"> MA</w:t>
      </w:r>
      <w:r w:rsidRPr="00300EF3">
        <w:rPr>
          <w:rFonts w:ascii="Book Antiqua" w:hAnsi="Book Antiqua"/>
          <w:sz w:val="24"/>
          <w:szCs w:val="24"/>
        </w:rPr>
        <w:t xml:space="preserve">, </w:t>
      </w:r>
      <w:proofErr w:type="spellStart"/>
      <w:r w:rsidRPr="00300EF3">
        <w:rPr>
          <w:rFonts w:ascii="Book Antiqua" w:hAnsi="Book Antiqua"/>
          <w:sz w:val="24"/>
          <w:szCs w:val="24"/>
        </w:rPr>
        <w:t>Shahrokh</w:t>
      </w:r>
      <w:proofErr w:type="spellEnd"/>
      <w:r w:rsidRPr="00300EF3">
        <w:rPr>
          <w:rFonts w:ascii="Book Antiqua" w:hAnsi="Book Antiqua"/>
          <w:sz w:val="24"/>
          <w:szCs w:val="24"/>
        </w:rPr>
        <w:t xml:space="preserve"> H, </w:t>
      </w:r>
      <w:proofErr w:type="spellStart"/>
      <w:r w:rsidRPr="00300EF3">
        <w:rPr>
          <w:rFonts w:ascii="Book Antiqua" w:hAnsi="Book Antiqua"/>
          <w:sz w:val="24"/>
          <w:szCs w:val="24"/>
        </w:rPr>
        <w:t>Mohammadi</w:t>
      </w:r>
      <w:proofErr w:type="spellEnd"/>
      <w:r w:rsidRPr="00300EF3">
        <w:rPr>
          <w:rFonts w:ascii="Book Antiqua" w:hAnsi="Book Antiqua"/>
          <w:sz w:val="24"/>
          <w:szCs w:val="24"/>
        </w:rPr>
        <w:t xml:space="preserve"> </w:t>
      </w:r>
      <w:proofErr w:type="spellStart"/>
      <w:r w:rsidRPr="00300EF3">
        <w:rPr>
          <w:rFonts w:ascii="Book Antiqua" w:hAnsi="Book Antiqua"/>
          <w:sz w:val="24"/>
          <w:szCs w:val="24"/>
        </w:rPr>
        <w:t>Fallah</w:t>
      </w:r>
      <w:proofErr w:type="spellEnd"/>
      <w:r w:rsidRPr="00300EF3">
        <w:rPr>
          <w:rFonts w:ascii="Book Antiqua" w:hAnsi="Book Antiqua"/>
          <w:sz w:val="24"/>
          <w:szCs w:val="24"/>
        </w:rPr>
        <w:t xml:space="preserve"> MR, </w:t>
      </w:r>
      <w:proofErr w:type="spellStart"/>
      <w:r w:rsidRPr="00300EF3">
        <w:rPr>
          <w:rFonts w:ascii="Book Antiqua" w:hAnsi="Book Antiqua"/>
          <w:sz w:val="24"/>
          <w:szCs w:val="24"/>
        </w:rPr>
        <w:t>Zargar</w:t>
      </w:r>
      <w:proofErr w:type="spellEnd"/>
      <w:r w:rsidRPr="00300EF3">
        <w:rPr>
          <w:rFonts w:ascii="Book Antiqua" w:hAnsi="Book Antiqua"/>
          <w:sz w:val="24"/>
          <w:szCs w:val="24"/>
        </w:rPr>
        <w:t xml:space="preserve"> H. Comparing Taguchi and anterior Lich-</w:t>
      </w:r>
      <w:proofErr w:type="spellStart"/>
      <w:r w:rsidRPr="00300EF3">
        <w:rPr>
          <w:rFonts w:ascii="Book Antiqua" w:hAnsi="Book Antiqua"/>
          <w:sz w:val="24"/>
          <w:szCs w:val="24"/>
        </w:rPr>
        <w:t>Gregoir</w:t>
      </w:r>
      <w:proofErr w:type="spellEnd"/>
      <w:r w:rsidRPr="00300EF3">
        <w:rPr>
          <w:rFonts w:ascii="Book Antiqua" w:hAnsi="Book Antiqua"/>
          <w:sz w:val="24"/>
          <w:szCs w:val="24"/>
        </w:rPr>
        <w:t xml:space="preserve"> </w:t>
      </w:r>
      <w:proofErr w:type="spellStart"/>
      <w:r w:rsidRPr="00300EF3">
        <w:rPr>
          <w:rFonts w:ascii="Book Antiqua" w:hAnsi="Book Antiqua"/>
          <w:sz w:val="24"/>
          <w:szCs w:val="24"/>
        </w:rPr>
        <w:t>ureterovesical</w:t>
      </w:r>
      <w:proofErr w:type="spellEnd"/>
      <w:r w:rsidRPr="00300EF3">
        <w:rPr>
          <w:rFonts w:ascii="Book Antiqua" w:hAnsi="Book Antiqua"/>
          <w:sz w:val="24"/>
          <w:szCs w:val="24"/>
        </w:rPr>
        <w:t xml:space="preserve"> reimplantation techniques for kidney transplantation. </w:t>
      </w:r>
      <w:r w:rsidRPr="00300EF3">
        <w:rPr>
          <w:rFonts w:ascii="Book Antiqua" w:hAnsi="Book Antiqua"/>
          <w:i/>
          <w:sz w:val="24"/>
          <w:szCs w:val="24"/>
        </w:rPr>
        <w:t>Transplant Proc</w:t>
      </w:r>
      <w:r w:rsidRPr="00300EF3">
        <w:rPr>
          <w:rFonts w:ascii="Book Antiqua" w:hAnsi="Book Antiqua"/>
          <w:sz w:val="24"/>
          <w:szCs w:val="24"/>
        </w:rPr>
        <w:t xml:space="preserve"> 2005; </w:t>
      </w:r>
      <w:r w:rsidRPr="00300EF3">
        <w:rPr>
          <w:rFonts w:ascii="Book Antiqua" w:hAnsi="Book Antiqua"/>
          <w:b/>
          <w:sz w:val="24"/>
          <w:szCs w:val="24"/>
        </w:rPr>
        <w:t>37</w:t>
      </w:r>
      <w:r w:rsidRPr="00300EF3">
        <w:rPr>
          <w:rFonts w:ascii="Book Antiqua" w:hAnsi="Book Antiqua"/>
          <w:sz w:val="24"/>
          <w:szCs w:val="24"/>
        </w:rPr>
        <w:t>: 3077-3078 [PMID: 16213310 DOI: 10.1016/j.transproceed.2005.08.006]</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45 </w:t>
      </w:r>
      <w:r w:rsidRPr="00300EF3">
        <w:rPr>
          <w:rFonts w:ascii="Book Antiqua" w:hAnsi="Book Antiqua"/>
          <w:b/>
          <w:sz w:val="24"/>
          <w:szCs w:val="24"/>
        </w:rPr>
        <w:t>Alberts VP</w:t>
      </w:r>
      <w:r w:rsidRPr="00300EF3">
        <w:rPr>
          <w:rFonts w:ascii="Book Antiqua" w:hAnsi="Book Antiqua"/>
          <w:sz w:val="24"/>
          <w:szCs w:val="24"/>
        </w:rPr>
        <w:t xml:space="preserve">, </w:t>
      </w:r>
      <w:proofErr w:type="spellStart"/>
      <w:r w:rsidRPr="00300EF3">
        <w:rPr>
          <w:rFonts w:ascii="Book Antiqua" w:hAnsi="Book Antiqua"/>
          <w:sz w:val="24"/>
          <w:szCs w:val="24"/>
        </w:rPr>
        <w:t>Idu</w:t>
      </w:r>
      <w:proofErr w:type="spellEnd"/>
      <w:r w:rsidRPr="00300EF3">
        <w:rPr>
          <w:rFonts w:ascii="Book Antiqua" w:hAnsi="Book Antiqua"/>
          <w:sz w:val="24"/>
          <w:szCs w:val="24"/>
        </w:rPr>
        <w:t xml:space="preserve"> MM, </w:t>
      </w:r>
      <w:proofErr w:type="spellStart"/>
      <w:r w:rsidRPr="00300EF3">
        <w:rPr>
          <w:rFonts w:ascii="Book Antiqua" w:hAnsi="Book Antiqua"/>
          <w:sz w:val="24"/>
          <w:szCs w:val="24"/>
        </w:rPr>
        <w:t>Legemate</w:t>
      </w:r>
      <w:proofErr w:type="spellEnd"/>
      <w:r w:rsidRPr="00300EF3">
        <w:rPr>
          <w:rFonts w:ascii="Book Antiqua" w:hAnsi="Book Antiqua"/>
          <w:sz w:val="24"/>
          <w:szCs w:val="24"/>
        </w:rPr>
        <w:t xml:space="preserve"> DA, Laguna Pes MP, </w:t>
      </w:r>
      <w:proofErr w:type="spellStart"/>
      <w:r w:rsidRPr="00300EF3">
        <w:rPr>
          <w:rFonts w:ascii="Book Antiqua" w:hAnsi="Book Antiqua"/>
          <w:sz w:val="24"/>
          <w:szCs w:val="24"/>
        </w:rPr>
        <w:t>Minnee</w:t>
      </w:r>
      <w:proofErr w:type="spellEnd"/>
      <w:r w:rsidRPr="00300EF3">
        <w:rPr>
          <w:rFonts w:ascii="Book Antiqua" w:hAnsi="Book Antiqua"/>
          <w:sz w:val="24"/>
          <w:szCs w:val="24"/>
        </w:rPr>
        <w:t xml:space="preserve"> RC. </w:t>
      </w:r>
      <w:proofErr w:type="spellStart"/>
      <w:r w:rsidRPr="00300EF3">
        <w:rPr>
          <w:rFonts w:ascii="Book Antiqua" w:hAnsi="Book Antiqua"/>
          <w:sz w:val="24"/>
          <w:szCs w:val="24"/>
        </w:rPr>
        <w:t>Ureterovesical</w:t>
      </w:r>
      <w:proofErr w:type="spellEnd"/>
      <w:r w:rsidRPr="00300EF3">
        <w:rPr>
          <w:rFonts w:ascii="Book Antiqua" w:hAnsi="Book Antiqua"/>
          <w:sz w:val="24"/>
          <w:szCs w:val="24"/>
        </w:rPr>
        <w:t xml:space="preserve"> anastomotic techniques for kidney transplantation: a systematic review and meta-analysis. </w:t>
      </w:r>
      <w:proofErr w:type="spellStart"/>
      <w:r w:rsidRPr="00300EF3">
        <w:rPr>
          <w:rFonts w:ascii="Book Antiqua" w:hAnsi="Book Antiqua"/>
          <w:i/>
          <w:sz w:val="24"/>
          <w:szCs w:val="24"/>
        </w:rPr>
        <w:t>Transpl</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Int</w:t>
      </w:r>
      <w:proofErr w:type="spellEnd"/>
      <w:r w:rsidRPr="00300EF3">
        <w:rPr>
          <w:rFonts w:ascii="Book Antiqua" w:hAnsi="Book Antiqua"/>
          <w:sz w:val="24"/>
          <w:szCs w:val="24"/>
        </w:rPr>
        <w:t xml:space="preserve"> 2014; </w:t>
      </w:r>
      <w:r w:rsidRPr="00300EF3">
        <w:rPr>
          <w:rFonts w:ascii="Book Antiqua" w:hAnsi="Book Antiqua"/>
          <w:b/>
          <w:sz w:val="24"/>
          <w:szCs w:val="24"/>
        </w:rPr>
        <w:t>27</w:t>
      </w:r>
      <w:r w:rsidRPr="00300EF3">
        <w:rPr>
          <w:rFonts w:ascii="Book Antiqua" w:hAnsi="Book Antiqua"/>
          <w:sz w:val="24"/>
          <w:szCs w:val="24"/>
        </w:rPr>
        <w:t>: 593-605 [PMID: 24606191 DOI: 10.1111/tri.12301]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lastRenderedPageBreak/>
        <w:t xml:space="preserve">46 </w:t>
      </w:r>
      <w:r w:rsidRPr="00300EF3">
        <w:rPr>
          <w:rFonts w:ascii="Book Antiqua" w:hAnsi="Book Antiqua"/>
          <w:b/>
          <w:sz w:val="24"/>
          <w:szCs w:val="24"/>
        </w:rPr>
        <w:t>Butterworth PC</w:t>
      </w:r>
      <w:r w:rsidRPr="00300EF3">
        <w:rPr>
          <w:rFonts w:ascii="Book Antiqua" w:hAnsi="Book Antiqua"/>
          <w:sz w:val="24"/>
          <w:szCs w:val="24"/>
        </w:rPr>
        <w:t xml:space="preserve">, Horsburgh T, Veitch PS, Bell PR, Nicholson ML. Urological complications in renal transplantation: impact of a change of technique. </w:t>
      </w:r>
      <w:r w:rsidRPr="00300EF3">
        <w:rPr>
          <w:rFonts w:ascii="Book Antiqua" w:hAnsi="Book Antiqua"/>
          <w:i/>
          <w:sz w:val="24"/>
          <w:szCs w:val="24"/>
        </w:rPr>
        <w:t xml:space="preserve">Br 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1997; </w:t>
      </w:r>
      <w:r w:rsidRPr="00300EF3">
        <w:rPr>
          <w:rFonts w:ascii="Book Antiqua" w:hAnsi="Book Antiqua"/>
          <w:b/>
          <w:sz w:val="24"/>
          <w:szCs w:val="24"/>
        </w:rPr>
        <w:t>79</w:t>
      </w:r>
      <w:r w:rsidRPr="00300EF3">
        <w:rPr>
          <w:rFonts w:ascii="Book Antiqua" w:hAnsi="Book Antiqua"/>
          <w:sz w:val="24"/>
          <w:szCs w:val="24"/>
        </w:rPr>
        <w:t>: 499-502 [PMID: 9126075 DOI: 10.1046/j.1464-410X.1997.00117.x]</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47 </w:t>
      </w:r>
      <w:r w:rsidRPr="00300EF3">
        <w:rPr>
          <w:rFonts w:ascii="Book Antiqua" w:hAnsi="Book Antiqua"/>
          <w:b/>
          <w:sz w:val="24"/>
          <w:szCs w:val="24"/>
        </w:rPr>
        <w:t>Thrasher JB</w:t>
      </w:r>
      <w:r w:rsidRPr="00300EF3">
        <w:rPr>
          <w:rFonts w:ascii="Book Antiqua" w:hAnsi="Book Antiqua"/>
          <w:sz w:val="24"/>
          <w:szCs w:val="24"/>
        </w:rPr>
        <w:t xml:space="preserve">, Temple DR, </w:t>
      </w:r>
      <w:proofErr w:type="spellStart"/>
      <w:r w:rsidRPr="00300EF3">
        <w:rPr>
          <w:rFonts w:ascii="Book Antiqua" w:hAnsi="Book Antiqua"/>
          <w:sz w:val="24"/>
          <w:szCs w:val="24"/>
        </w:rPr>
        <w:t>Spees</w:t>
      </w:r>
      <w:proofErr w:type="spellEnd"/>
      <w:r w:rsidRPr="00300EF3">
        <w:rPr>
          <w:rFonts w:ascii="Book Antiqua" w:hAnsi="Book Antiqua"/>
          <w:sz w:val="24"/>
          <w:szCs w:val="24"/>
        </w:rPr>
        <w:t xml:space="preserve"> EK. Extravesical versus Leadbetter-</w:t>
      </w:r>
      <w:proofErr w:type="spellStart"/>
      <w:r w:rsidRPr="00300EF3">
        <w:rPr>
          <w:rFonts w:ascii="Book Antiqua" w:hAnsi="Book Antiqua"/>
          <w:sz w:val="24"/>
          <w:szCs w:val="24"/>
        </w:rPr>
        <w:t>Politano</w:t>
      </w:r>
      <w:proofErr w:type="spellEnd"/>
      <w:r w:rsidRPr="00300EF3">
        <w:rPr>
          <w:rFonts w:ascii="Book Antiqua" w:hAnsi="Book Antiqua"/>
          <w:sz w:val="24"/>
          <w:szCs w:val="24"/>
        </w:rPr>
        <w:t xml:space="preserve"> ureteroneocystostomy: a comparison of urological complications in 320 renal transplants. </w:t>
      </w:r>
      <w:r w:rsidRPr="00300EF3">
        <w:rPr>
          <w:rFonts w:ascii="Book Antiqua" w:hAnsi="Book Antiqua"/>
          <w:i/>
          <w:sz w:val="24"/>
          <w:szCs w:val="24"/>
        </w:rPr>
        <w:t xml:space="preserve">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1990; </w:t>
      </w:r>
      <w:r w:rsidRPr="00300EF3">
        <w:rPr>
          <w:rFonts w:ascii="Book Antiqua" w:hAnsi="Book Antiqua"/>
          <w:b/>
          <w:sz w:val="24"/>
          <w:szCs w:val="24"/>
        </w:rPr>
        <w:t>144</w:t>
      </w:r>
      <w:r w:rsidRPr="00300EF3">
        <w:rPr>
          <w:rFonts w:ascii="Book Antiqua" w:hAnsi="Book Antiqua"/>
          <w:sz w:val="24"/>
          <w:szCs w:val="24"/>
        </w:rPr>
        <w:t>: 1105-1109 [PMID: 2231880 DOI: 10.1016/S0022-5347(17)39669-6]</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48 </w:t>
      </w:r>
      <w:r w:rsidRPr="00300EF3">
        <w:rPr>
          <w:rFonts w:ascii="Book Antiqua" w:hAnsi="Book Antiqua"/>
          <w:b/>
          <w:sz w:val="24"/>
          <w:szCs w:val="24"/>
        </w:rPr>
        <w:t>Wilson CH</w:t>
      </w:r>
      <w:r w:rsidRPr="00300EF3">
        <w:rPr>
          <w:rFonts w:ascii="Book Antiqua" w:hAnsi="Book Antiqua"/>
          <w:sz w:val="24"/>
          <w:szCs w:val="24"/>
        </w:rPr>
        <w:t xml:space="preserve">, Rix DA, </w:t>
      </w:r>
      <w:proofErr w:type="spellStart"/>
      <w:r w:rsidRPr="00300EF3">
        <w:rPr>
          <w:rFonts w:ascii="Book Antiqua" w:hAnsi="Book Antiqua"/>
          <w:sz w:val="24"/>
          <w:szCs w:val="24"/>
        </w:rPr>
        <w:t>Manas</w:t>
      </w:r>
      <w:proofErr w:type="spellEnd"/>
      <w:r w:rsidRPr="00300EF3">
        <w:rPr>
          <w:rFonts w:ascii="Book Antiqua" w:hAnsi="Book Antiqua"/>
          <w:sz w:val="24"/>
          <w:szCs w:val="24"/>
        </w:rPr>
        <w:t xml:space="preserve"> DM. Routine intraoperative ureteric stenting for kidney transplant recipients. </w:t>
      </w:r>
      <w:r w:rsidRPr="00300EF3">
        <w:rPr>
          <w:rFonts w:ascii="Book Antiqua" w:hAnsi="Book Antiqua"/>
          <w:i/>
          <w:sz w:val="24"/>
          <w:szCs w:val="24"/>
        </w:rPr>
        <w:t xml:space="preserve">Cochrane Database </w:t>
      </w:r>
      <w:proofErr w:type="spellStart"/>
      <w:r w:rsidRPr="00300EF3">
        <w:rPr>
          <w:rFonts w:ascii="Book Antiqua" w:hAnsi="Book Antiqua"/>
          <w:i/>
          <w:sz w:val="24"/>
          <w:szCs w:val="24"/>
        </w:rPr>
        <w:t>Syst</w:t>
      </w:r>
      <w:proofErr w:type="spellEnd"/>
      <w:r w:rsidRPr="00300EF3">
        <w:rPr>
          <w:rFonts w:ascii="Book Antiqua" w:hAnsi="Book Antiqua"/>
          <w:i/>
          <w:sz w:val="24"/>
          <w:szCs w:val="24"/>
        </w:rPr>
        <w:t xml:space="preserve"> Rev</w:t>
      </w:r>
      <w:r w:rsidRPr="00300EF3">
        <w:rPr>
          <w:rFonts w:ascii="Book Antiqua" w:hAnsi="Book Antiqua"/>
          <w:sz w:val="24"/>
          <w:szCs w:val="24"/>
        </w:rPr>
        <w:t xml:space="preserve"> 2013; </w:t>
      </w:r>
      <w:r w:rsidR="004D2B86">
        <w:rPr>
          <w:rFonts w:ascii="Book Antiqua" w:hAnsi="Book Antiqua" w:hint="eastAsia"/>
          <w:b/>
          <w:sz w:val="24"/>
          <w:szCs w:val="24"/>
          <w:lang w:eastAsia="zh-CN"/>
        </w:rPr>
        <w:t>(6)</w:t>
      </w:r>
      <w:r w:rsidRPr="00300EF3">
        <w:rPr>
          <w:rFonts w:ascii="Book Antiqua" w:hAnsi="Book Antiqua"/>
          <w:sz w:val="24"/>
          <w:szCs w:val="24"/>
        </w:rPr>
        <w:t>: CD004925 [PMID: 23771708 DOI: 10.1002/14651858.CD004925.pub3]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49 </w:t>
      </w:r>
      <w:proofErr w:type="spellStart"/>
      <w:r w:rsidRPr="00300EF3">
        <w:rPr>
          <w:rFonts w:ascii="Book Antiqua" w:hAnsi="Book Antiqua"/>
          <w:b/>
          <w:sz w:val="24"/>
          <w:szCs w:val="24"/>
        </w:rPr>
        <w:t>Titton</w:t>
      </w:r>
      <w:proofErr w:type="spellEnd"/>
      <w:r w:rsidRPr="00300EF3">
        <w:rPr>
          <w:rFonts w:ascii="Book Antiqua" w:hAnsi="Book Antiqua"/>
          <w:b/>
          <w:sz w:val="24"/>
          <w:szCs w:val="24"/>
        </w:rPr>
        <w:t xml:space="preserve"> RL</w:t>
      </w:r>
      <w:r w:rsidRPr="00300EF3">
        <w:rPr>
          <w:rFonts w:ascii="Book Antiqua" w:hAnsi="Book Antiqua"/>
          <w:sz w:val="24"/>
          <w:szCs w:val="24"/>
        </w:rPr>
        <w:t xml:space="preserve">, Gervais DA, Hahn PF, </w:t>
      </w:r>
      <w:proofErr w:type="spellStart"/>
      <w:r w:rsidRPr="00300EF3">
        <w:rPr>
          <w:rFonts w:ascii="Book Antiqua" w:hAnsi="Book Antiqua"/>
          <w:sz w:val="24"/>
          <w:szCs w:val="24"/>
        </w:rPr>
        <w:t>Harisinghani</w:t>
      </w:r>
      <w:proofErr w:type="spellEnd"/>
      <w:r w:rsidRPr="00300EF3">
        <w:rPr>
          <w:rFonts w:ascii="Book Antiqua" w:hAnsi="Book Antiqua"/>
          <w:sz w:val="24"/>
          <w:szCs w:val="24"/>
        </w:rPr>
        <w:t xml:space="preserve"> MG, Arellano RS, Mueller PR. Urine leaks and urinomas: diagnosis and imaging-guided intervention. </w:t>
      </w:r>
      <w:proofErr w:type="spellStart"/>
      <w:r w:rsidRPr="00300EF3">
        <w:rPr>
          <w:rFonts w:ascii="Book Antiqua" w:hAnsi="Book Antiqua"/>
          <w:i/>
          <w:sz w:val="24"/>
          <w:szCs w:val="24"/>
        </w:rPr>
        <w:t>Radiographics</w:t>
      </w:r>
      <w:proofErr w:type="spellEnd"/>
      <w:r w:rsidRPr="00300EF3">
        <w:rPr>
          <w:rFonts w:ascii="Book Antiqua" w:hAnsi="Book Antiqua"/>
          <w:sz w:val="24"/>
          <w:szCs w:val="24"/>
        </w:rPr>
        <w:t xml:space="preserve"> 2003; </w:t>
      </w:r>
      <w:r w:rsidRPr="00300EF3">
        <w:rPr>
          <w:rFonts w:ascii="Book Antiqua" w:hAnsi="Book Antiqua"/>
          <w:b/>
          <w:sz w:val="24"/>
          <w:szCs w:val="24"/>
        </w:rPr>
        <w:t>23</w:t>
      </w:r>
      <w:r w:rsidRPr="00300EF3">
        <w:rPr>
          <w:rFonts w:ascii="Book Antiqua" w:hAnsi="Book Antiqua"/>
          <w:sz w:val="24"/>
          <w:szCs w:val="24"/>
        </w:rPr>
        <w:t>: 1133-1147 [PMID: 12975505 DOI: 10.1148/rg.235035029]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50 </w:t>
      </w:r>
      <w:r w:rsidRPr="00300EF3">
        <w:rPr>
          <w:rFonts w:ascii="Book Antiqua" w:hAnsi="Book Antiqua"/>
          <w:b/>
          <w:sz w:val="24"/>
          <w:szCs w:val="24"/>
        </w:rPr>
        <w:t>Charlesworth M</w:t>
      </w:r>
      <w:r w:rsidRPr="00300EF3">
        <w:rPr>
          <w:rFonts w:ascii="Book Antiqua" w:hAnsi="Book Antiqua"/>
          <w:sz w:val="24"/>
          <w:szCs w:val="24"/>
        </w:rPr>
        <w:t xml:space="preserve">, Marangoni G, Ahmad N. High ureteric injury following multiorgan recovery: successful kidney transplant with </w:t>
      </w:r>
      <w:proofErr w:type="spellStart"/>
      <w:r w:rsidRPr="00300EF3">
        <w:rPr>
          <w:rFonts w:ascii="Book Antiqua" w:hAnsi="Book Antiqua"/>
          <w:sz w:val="24"/>
          <w:szCs w:val="24"/>
        </w:rPr>
        <w:t>Boari</w:t>
      </w:r>
      <w:proofErr w:type="spellEnd"/>
      <w:r w:rsidRPr="00300EF3">
        <w:rPr>
          <w:rFonts w:ascii="Book Antiqua" w:hAnsi="Book Antiqua"/>
          <w:sz w:val="24"/>
          <w:szCs w:val="24"/>
        </w:rPr>
        <w:t xml:space="preserve"> flap </w:t>
      </w:r>
      <w:proofErr w:type="spellStart"/>
      <w:r w:rsidRPr="00300EF3">
        <w:rPr>
          <w:rFonts w:ascii="Book Antiqua" w:hAnsi="Book Antiqua"/>
          <w:sz w:val="24"/>
          <w:szCs w:val="24"/>
        </w:rPr>
        <w:t>ureterocystostomy</w:t>
      </w:r>
      <w:proofErr w:type="spellEnd"/>
      <w:r w:rsidRPr="00300EF3">
        <w:rPr>
          <w:rFonts w:ascii="Book Antiqua" w:hAnsi="Book Antiqua"/>
          <w:sz w:val="24"/>
          <w:szCs w:val="24"/>
        </w:rPr>
        <w:t xml:space="preserve"> reconstruction. </w:t>
      </w:r>
      <w:r w:rsidRPr="00300EF3">
        <w:rPr>
          <w:rFonts w:ascii="Book Antiqua" w:hAnsi="Book Antiqua"/>
          <w:i/>
          <w:sz w:val="24"/>
          <w:szCs w:val="24"/>
        </w:rPr>
        <w:t xml:space="preserve">Arab J </w:t>
      </w:r>
      <w:proofErr w:type="spellStart"/>
      <w:r w:rsidRPr="00300EF3">
        <w:rPr>
          <w:rFonts w:ascii="Book Antiqua" w:hAnsi="Book Antiqua"/>
          <w:i/>
          <w:sz w:val="24"/>
          <w:szCs w:val="24"/>
        </w:rPr>
        <w:t>Nephrol</w:t>
      </w:r>
      <w:proofErr w:type="spellEnd"/>
      <w:r w:rsidRPr="00300EF3">
        <w:rPr>
          <w:rFonts w:ascii="Book Antiqua" w:hAnsi="Book Antiqua"/>
          <w:i/>
          <w:sz w:val="24"/>
          <w:szCs w:val="24"/>
        </w:rPr>
        <w:t xml:space="preserve"> Transplant</w:t>
      </w:r>
      <w:r w:rsidRPr="00300EF3">
        <w:rPr>
          <w:rFonts w:ascii="Book Antiqua" w:hAnsi="Book Antiqua"/>
          <w:sz w:val="24"/>
          <w:szCs w:val="24"/>
        </w:rPr>
        <w:t xml:space="preserve"> 2011; </w:t>
      </w:r>
      <w:r w:rsidRPr="00300EF3">
        <w:rPr>
          <w:rFonts w:ascii="Book Antiqua" w:hAnsi="Book Antiqua"/>
          <w:b/>
          <w:sz w:val="24"/>
          <w:szCs w:val="24"/>
        </w:rPr>
        <w:t>4</w:t>
      </w:r>
      <w:r w:rsidRPr="00300EF3">
        <w:rPr>
          <w:rFonts w:ascii="Book Antiqua" w:hAnsi="Book Antiqua"/>
          <w:sz w:val="24"/>
          <w:szCs w:val="24"/>
        </w:rPr>
        <w:t>: 155-158 [PMID: 22026340 DOI: 10.4314/ajnt.v4i3.71028]</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51 </w:t>
      </w:r>
      <w:proofErr w:type="spellStart"/>
      <w:r w:rsidRPr="00300EF3">
        <w:rPr>
          <w:rFonts w:ascii="Book Antiqua" w:hAnsi="Book Antiqua"/>
          <w:b/>
          <w:sz w:val="24"/>
          <w:szCs w:val="24"/>
        </w:rPr>
        <w:t>Shokeir</w:t>
      </w:r>
      <w:proofErr w:type="spellEnd"/>
      <w:r w:rsidRPr="00300EF3">
        <w:rPr>
          <w:rFonts w:ascii="Book Antiqua" w:hAnsi="Book Antiqua"/>
          <w:b/>
          <w:sz w:val="24"/>
          <w:szCs w:val="24"/>
        </w:rPr>
        <w:t xml:space="preserve"> AA</w:t>
      </w:r>
      <w:r w:rsidRPr="00300EF3">
        <w:rPr>
          <w:rFonts w:ascii="Book Antiqua" w:hAnsi="Book Antiqua"/>
          <w:sz w:val="24"/>
          <w:szCs w:val="24"/>
        </w:rPr>
        <w:t xml:space="preserve">, </w:t>
      </w:r>
      <w:proofErr w:type="spellStart"/>
      <w:r w:rsidRPr="00300EF3">
        <w:rPr>
          <w:rFonts w:ascii="Book Antiqua" w:hAnsi="Book Antiqua"/>
          <w:sz w:val="24"/>
          <w:szCs w:val="24"/>
        </w:rPr>
        <w:t>Shamaa</w:t>
      </w:r>
      <w:proofErr w:type="spellEnd"/>
      <w:r w:rsidRPr="00300EF3">
        <w:rPr>
          <w:rFonts w:ascii="Book Antiqua" w:hAnsi="Book Antiqua"/>
          <w:sz w:val="24"/>
          <w:szCs w:val="24"/>
        </w:rPr>
        <w:t xml:space="preserve"> MA, Bakr MA, el-</w:t>
      </w:r>
      <w:proofErr w:type="spellStart"/>
      <w:r w:rsidRPr="00300EF3">
        <w:rPr>
          <w:rFonts w:ascii="Book Antiqua" w:hAnsi="Book Antiqua"/>
          <w:sz w:val="24"/>
          <w:szCs w:val="24"/>
        </w:rPr>
        <w:t>Diasty</w:t>
      </w:r>
      <w:proofErr w:type="spellEnd"/>
      <w:r w:rsidRPr="00300EF3">
        <w:rPr>
          <w:rFonts w:ascii="Book Antiqua" w:hAnsi="Book Antiqua"/>
          <w:sz w:val="24"/>
          <w:szCs w:val="24"/>
        </w:rPr>
        <w:t xml:space="preserve"> TA, </w:t>
      </w:r>
      <w:proofErr w:type="spellStart"/>
      <w:r w:rsidRPr="00300EF3">
        <w:rPr>
          <w:rFonts w:ascii="Book Antiqua" w:hAnsi="Book Antiqua"/>
          <w:sz w:val="24"/>
          <w:szCs w:val="24"/>
        </w:rPr>
        <w:t>Ghoneim</w:t>
      </w:r>
      <w:proofErr w:type="spellEnd"/>
      <w:r w:rsidRPr="00300EF3">
        <w:rPr>
          <w:rFonts w:ascii="Book Antiqua" w:hAnsi="Book Antiqua"/>
          <w:sz w:val="24"/>
          <w:szCs w:val="24"/>
        </w:rPr>
        <w:t xml:space="preserve"> MA. Salvage of difficult transplant urinary fistulae by </w:t>
      </w:r>
      <w:proofErr w:type="spellStart"/>
      <w:r w:rsidRPr="00300EF3">
        <w:rPr>
          <w:rFonts w:ascii="Book Antiqua" w:hAnsi="Book Antiqua"/>
          <w:sz w:val="24"/>
          <w:szCs w:val="24"/>
        </w:rPr>
        <w:t>ileal</w:t>
      </w:r>
      <w:proofErr w:type="spellEnd"/>
      <w:r w:rsidRPr="00300EF3">
        <w:rPr>
          <w:rFonts w:ascii="Book Antiqua" w:hAnsi="Book Antiqua"/>
          <w:sz w:val="24"/>
          <w:szCs w:val="24"/>
        </w:rPr>
        <w:t xml:space="preserve"> substitution of the ureter. </w:t>
      </w:r>
      <w:proofErr w:type="spellStart"/>
      <w:r w:rsidRPr="00300EF3">
        <w:rPr>
          <w:rFonts w:ascii="Book Antiqua" w:hAnsi="Book Antiqua"/>
          <w:i/>
          <w:sz w:val="24"/>
          <w:szCs w:val="24"/>
        </w:rPr>
        <w:t>Scand</w:t>
      </w:r>
      <w:proofErr w:type="spellEnd"/>
      <w:r w:rsidRPr="00300EF3">
        <w:rPr>
          <w:rFonts w:ascii="Book Antiqua" w:hAnsi="Book Antiqua"/>
          <w:i/>
          <w:sz w:val="24"/>
          <w:szCs w:val="24"/>
        </w:rPr>
        <w:t xml:space="preserve"> J </w:t>
      </w:r>
      <w:proofErr w:type="spellStart"/>
      <w:r w:rsidRPr="00300EF3">
        <w:rPr>
          <w:rFonts w:ascii="Book Antiqua" w:hAnsi="Book Antiqua"/>
          <w:i/>
          <w:sz w:val="24"/>
          <w:szCs w:val="24"/>
        </w:rPr>
        <w:t>Urol</w:t>
      </w:r>
      <w:proofErr w:type="spellEnd"/>
      <w:r w:rsidRPr="00300EF3">
        <w:rPr>
          <w:rFonts w:ascii="Book Antiqua" w:hAnsi="Book Antiqua"/>
          <w:i/>
          <w:sz w:val="24"/>
          <w:szCs w:val="24"/>
        </w:rPr>
        <w:t xml:space="preserve"> </w:t>
      </w:r>
      <w:proofErr w:type="spellStart"/>
      <w:r w:rsidRPr="00300EF3">
        <w:rPr>
          <w:rFonts w:ascii="Book Antiqua" w:hAnsi="Book Antiqua"/>
          <w:i/>
          <w:sz w:val="24"/>
          <w:szCs w:val="24"/>
        </w:rPr>
        <w:t>Nephrol</w:t>
      </w:r>
      <w:proofErr w:type="spellEnd"/>
      <w:r w:rsidRPr="00300EF3">
        <w:rPr>
          <w:rFonts w:ascii="Book Antiqua" w:hAnsi="Book Antiqua"/>
          <w:sz w:val="24"/>
          <w:szCs w:val="24"/>
        </w:rPr>
        <w:t xml:space="preserve"> 1993; </w:t>
      </w:r>
      <w:r w:rsidRPr="00300EF3">
        <w:rPr>
          <w:rFonts w:ascii="Book Antiqua" w:hAnsi="Book Antiqua"/>
          <w:b/>
          <w:sz w:val="24"/>
          <w:szCs w:val="24"/>
        </w:rPr>
        <w:t>27</w:t>
      </w:r>
      <w:r w:rsidRPr="00300EF3">
        <w:rPr>
          <w:rFonts w:ascii="Book Antiqua" w:hAnsi="Book Antiqua"/>
          <w:sz w:val="24"/>
          <w:szCs w:val="24"/>
        </w:rPr>
        <w:t>: 537-540 [PMID: 8159928 DOI: 10.3109/00365599309182291]</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52 </w:t>
      </w:r>
      <w:proofErr w:type="spellStart"/>
      <w:r w:rsidRPr="00300EF3">
        <w:rPr>
          <w:rFonts w:ascii="Book Antiqua" w:hAnsi="Book Antiqua"/>
          <w:b/>
          <w:sz w:val="24"/>
          <w:szCs w:val="24"/>
        </w:rPr>
        <w:t>Iezzi</w:t>
      </w:r>
      <w:proofErr w:type="spellEnd"/>
      <w:r w:rsidRPr="00300EF3">
        <w:rPr>
          <w:rFonts w:ascii="Book Antiqua" w:hAnsi="Book Antiqua"/>
          <w:b/>
          <w:sz w:val="24"/>
          <w:szCs w:val="24"/>
        </w:rPr>
        <w:t xml:space="preserve"> R</w:t>
      </w:r>
      <w:r w:rsidRPr="00300EF3">
        <w:rPr>
          <w:rFonts w:ascii="Book Antiqua" w:hAnsi="Book Antiqua"/>
          <w:sz w:val="24"/>
          <w:szCs w:val="24"/>
        </w:rPr>
        <w:t xml:space="preserve">, la Torre MF, Santoro M, </w:t>
      </w:r>
      <w:proofErr w:type="spellStart"/>
      <w:r w:rsidRPr="00300EF3">
        <w:rPr>
          <w:rFonts w:ascii="Book Antiqua" w:hAnsi="Book Antiqua"/>
          <w:sz w:val="24"/>
          <w:szCs w:val="24"/>
        </w:rPr>
        <w:t>Dattesi</w:t>
      </w:r>
      <w:proofErr w:type="spellEnd"/>
      <w:r w:rsidRPr="00300EF3">
        <w:rPr>
          <w:rFonts w:ascii="Book Antiqua" w:hAnsi="Book Antiqua"/>
          <w:sz w:val="24"/>
          <w:szCs w:val="24"/>
        </w:rPr>
        <w:t xml:space="preserve"> R, </w:t>
      </w:r>
      <w:proofErr w:type="spellStart"/>
      <w:r w:rsidRPr="00300EF3">
        <w:rPr>
          <w:rFonts w:ascii="Book Antiqua" w:hAnsi="Book Antiqua"/>
          <w:sz w:val="24"/>
          <w:szCs w:val="24"/>
        </w:rPr>
        <w:t>Nestola</w:t>
      </w:r>
      <w:proofErr w:type="spellEnd"/>
      <w:r w:rsidRPr="00300EF3">
        <w:rPr>
          <w:rFonts w:ascii="Book Antiqua" w:hAnsi="Book Antiqua"/>
          <w:sz w:val="24"/>
          <w:szCs w:val="24"/>
        </w:rPr>
        <w:t xml:space="preserve"> M, </w:t>
      </w:r>
      <w:proofErr w:type="spellStart"/>
      <w:r w:rsidRPr="00300EF3">
        <w:rPr>
          <w:rFonts w:ascii="Book Antiqua" w:hAnsi="Book Antiqua"/>
          <w:sz w:val="24"/>
          <w:szCs w:val="24"/>
        </w:rPr>
        <w:t>Posa</w:t>
      </w:r>
      <w:proofErr w:type="spellEnd"/>
      <w:r w:rsidRPr="00300EF3">
        <w:rPr>
          <w:rFonts w:ascii="Book Antiqua" w:hAnsi="Book Antiqua"/>
          <w:sz w:val="24"/>
          <w:szCs w:val="24"/>
        </w:rPr>
        <w:t xml:space="preserve"> A, </w:t>
      </w:r>
      <w:proofErr w:type="spellStart"/>
      <w:r w:rsidRPr="00300EF3">
        <w:rPr>
          <w:rFonts w:ascii="Book Antiqua" w:hAnsi="Book Antiqua"/>
          <w:sz w:val="24"/>
          <w:szCs w:val="24"/>
        </w:rPr>
        <w:t>Romagnoli</w:t>
      </w:r>
      <w:proofErr w:type="spellEnd"/>
      <w:r w:rsidRPr="00300EF3">
        <w:rPr>
          <w:rFonts w:ascii="Book Antiqua" w:hAnsi="Book Antiqua"/>
          <w:sz w:val="24"/>
          <w:szCs w:val="24"/>
        </w:rPr>
        <w:t xml:space="preserve"> J, </w:t>
      </w:r>
      <w:proofErr w:type="spellStart"/>
      <w:r w:rsidRPr="00300EF3">
        <w:rPr>
          <w:rFonts w:ascii="Book Antiqua" w:hAnsi="Book Antiqua"/>
          <w:sz w:val="24"/>
          <w:szCs w:val="24"/>
        </w:rPr>
        <w:t>Citterio</w:t>
      </w:r>
      <w:proofErr w:type="spellEnd"/>
      <w:r w:rsidRPr="00300EF3">
        <w:rPr>
          <w:rFonts w:ascii="Book Antiqua" w:hAnsi="Book Antiqua"/>
          <w:sz w:val="24"/>
          <w:szCs w:val="24"/>
        </w:rPr>
        <w:t xml:space="preserve"> F, </w:t>
      </w:r>
      <w:proofErr w:type="spellStart"/>
      <w:r w:rsidRPr="00300EF3">
        <w:rPr>
          <w:rFonts w:ascii="Book Antiqua" w:hAnsi="Book Antiqua"/>
          <w:sz w:val="24"/>
          <w:szCs w:val="24"/>
        </w:rPr>
        <w:t>Bonomo</w:t>
      </w:r>
      <w:proofErr w:type="spellEnd"/>
      <w:r w:rsidRPr="00300EF3">
        <w:rPr>
          <w:rFonts w:ascii="Book Antiqua" w:hAnsi="Book Antiqua"/>
          <w:sz w:val="24"/>
          <w:szCs w:val="24"/>
        </w:rPr>
        <w:t xml:space="preserve"> L. Interventional radiological treatment of renal transplant complications: a pictorial review. </w:t>
      </w:r>
      <w:r w:rsidRPr="00300EF3">
        <w:rPr>
          <w:rFonts w:ascii="Book Antiqua" w:hAnsi="Book Antiqua"/>
          <w:i/>
          <w:sz w:val="24"/>
          <w:szCs w:val="24"/>
        </w:rPr>
        <w:t xml:space="preserve">Korean J </w:t>
      </w:r>
      <w:proofErr w:type="spellStart"/>
      <w:r w:rsidRPr="00300EF3">
        <w:rPr>
          <w:rFonts w:ascii="Book Antiqua" w:hAnsi="Book Antiqua"/>
          <w:i/>
          <w:sz w:val="24"/>
          <w:szCs w:val="24"/>
        </w:rPr>
        <w:t>Radiol</w:t>
      </w:r>
      <w:proofErr w:type="spellEnd"/>
      <w:r w:rsidRPr="00300EF3">
        <w:rPr>
          <w:rFonts w:ascii="Book Antiqua" w:hAnsi="Book Antiqua"/>
          <w:sz w:val="24"/>
          <w:szCs w:val="24"/>
        </w:rPr>
        <w:t xml:space="preserve"> 2015; </w:t>
      </w:r>
      <w:r w:rsidRPr="00300EF3">
        <w:rPr>
          <w:rFonts w:ascii="Book Antiqua" w:hAnsi="Book Antiqua"/>
          <w:b/>
          <w:sz w:val="24"/>
          <w:szCs w:val="24"/>
        </w:rPr>
        <w:t>16</w:t>
      </w:r>
      <w:r w:rsidRPr="00300EF3">
        <w:rPr>
          <w:rFonts w:ascii="Book Antiqua" w:hAnsi="Book Antiqua"/>
          <w:sz w:val="24"/>
          <w:szCs w:val="24"/>
        </w:rPr>
        <w:t>: 593-603 [PMID: 25995689 DOI: 10.3348/kjr.2015.16.3.593]</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53 </w:t>
      </w:r>
      <w:proofErr w:type="spellStart"/>
      <w:r w:rsidRPr="00300EF3">
        <w:rPr>
          <w:rFonts w:ascii="Book Antiqua" w:hAnsi="Book Antiqua"/>
          <w:b/>
          <w:sz w:val="24"/>
          <w:szCs w:val="24"/>
        </w:rPr>
        <w:t>Matalon</w:t>
      </w:r>
      <w:proofErr w:type="spellEnd"/>
      <w:r w:rsidRPr="00300EF3">
        <w:rPr>
          <w:rFonts w:ascii="Book Antiqua" w:hAnsi="Book Antiqua"/>
          <w:b/>
          <w:sz w:val="24"/>
          <w:szCs w:val="24"/>
        </w:rPr>
        <w:t xml:space="preserve"> TA</w:t>
      </w:r>
      <w:r w:rsidRPr="00300EF3">
        <w:rPr>
          <w:rFonts w:ascii="Book Antiqua" w:hAnsi="Book Antiqua"/>
          <w:sz w:val="24"/>
          <w:szCs w:val="24"/>
        </w:rPr>
        <w:t xml:space="preserve">, Thompson MJ, Patel SK, Ramos MV, </w:t>
      </w:r>
      <w:proofErr w:type="spellStart"/>
      <w:r w:rsidRPr="00300EF3">
        <w:rPr>
          <w:rFonts w:ascii="Book Antiqua" w:hAnsi="Book Antiqua"/>
          <w:sz w:val="24"/>
          <w:szCs w:val="24"/>
        </w:rPr>
        <w:t>Jensik</w:t>
      </w:r>
      <w:proofErr w:type="spellEnd"/>
      <w:r w:rsidRPr="00300EF3">
        <w:rPr>
          <w:rFonts w:ascii="Book Antiqua" w:hAnsi="Book Antiqua"/>
          <w:sz w:val="24"/>
          <w:szCs w:val="24"/>
        </w:rPr>
        <w:t xml:space="preserve"> SC, Merkel FK. Percutaneous treatment of urine leaks in renal transplantation patients. </w:t>
      </w:r>
      <w:r w:rsidRPr="00300EF3">
        <w:rPr>
          <w:rFonts w:ascii="Book Antiqua" w:hAnsi="Book Antiqua"/>
          <w:i/>
          <w:sz w:val="24"/>
          <w:szCs w:val="24"/>
        </w:rPr>
        <w:t>Radiology</w:t>
      </w:r>
      <w:r w:rsidRPr="00300EF3">
        <w:rPr>
          <w:rFonts w:ascii="Book Antiqua" w:hAnsi="Book Antiqua"/>
          <w:sz w:val="24"/>
          <w:szCs w:val="24"/>
        </w:rPr>
        <w:t xml:space="preserve"> 1990; </w:t>
      </w:r>
      <w:r w:rsidRPr="00300EF3">
        <w:rPr>
          <w:rFonts w:ascii="Book Antiqua" w:hAnsi="Book Antiqua"/>
          <w:b/>
          <w:sz w:val="24"/>
          <w:szCs w:val="24"/>
        </w:rPr>
        <w:t>174</w:t>
      </w:r>
      <w:r w:rsidRPr="00300EF3">
        <w:rPr>
          <w:rFonts w:ascii="Book Antiqua" w:hAnsi="Book Antiqua"/>
          <w:sz w:val="24"/>
          <w:szCs w:val="24"/>
        </w:rPr>
        <w:t>: 1049-1051 [PMID: 2305088 DOI: 10.1148/radiology.174.3.174-3-1049]</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54 </w:t>
      </w:r>
      <w:r w:rsidRPr="00300EF3">
        <w:rPr>
          <w:rFonts w:ascii="Book Antiqua" w:hAnsi="Book Antiqua"/>
          <w:b/>
          <w:sz w:val="24"/>
          <w:szCs w:val="24"/>
        </w:rPr>
        <w:t>Campbell SC</w:t>
      </w:r>
      <w:r w:rsidRPr="00300EF3">
        <w:rPr>
          <w:rFonts w:ascii="Book Antiqua" w:hAnsi="Book Antiqua"/>
          <w:sz w:val="24"/>
          <w:szCs w:val="24"/>
        </w:rPr>
        <w:t xml:space="preserve">, </w:t>
      </w:r>
      <w:proofErr w:type="spellStart"/>
      <w:r w:rsidRPr="00300EF3">
        <w:rPr>
          <w:rFonts w:ascii="Book Antiqua" w:hAnsi="Book Antiqua"/>
          <w:sz w:val="24"/>
          <w:szCs w:val="24"/>
        </w:rPr>
        <w:t>Streem</w:t>
      </w:r>
      <w:proofErr w:type="spellEnd"/>
      <w:r w:rsidRPr="00300EF3">
        <w:rPr>
          <w:rFonts w:ascii="Book Antiqua" w:hAnsi="Book Antiqua"/>
          <w:sz w:val="24"/>
          <w:szCs w:val="24"/>
        </w:rPr>
        <w:t xml:space="preserve"> SB, </w:t>
      </w:r>
      <w:proofErr w:type="spellStart"/>
      <w:r w:rsidRPr="00300EF3">
        <w:rPr>
          <w:rFonts w:ascii="Book Antiqua" w:hAnsi="Book Antiqua"/>
          <w:sz w:val="24"/>
          <w:szCs w:val="24"/>
        </w:rPr>
        <w:t>Zelch</w:t>
      </w:r>
      <w:proofErr w:type="spellEnd"/>
      <w:r w:rsidRPr="00300EF3">
        <w:rPr>
          <w:rFonts w:ascii="Book Antiqua" w:hAnsi="Book Antiqua"/>
          <w:sz w:val="24"/>
          <w:szCs w:val="24"/>
        </w:rPr>
        <w:t xml:space="preserve"> M, Hodge E, Novick AC. Percutaneous management of transplant ureteral fistulas: patient selection and long-term results. </w:t>
      </w:r>
      <w:r w:rsidRPr="00300EF3">
        <w:rPr>
          <w:rFonts w:ascii="Book Antiqua" w:hAnsi="Book Antiqua"/>
          <w:i/>
          <w:sz w:val="24"/>
          <w:szCs w:val="24"/>
        </w:rPr>
        <w:t xml:space="preserve">J </w:t>
      </w:r>
      <w:proofErr w:type="spellStart"/>
      <w:r w:rsidRPr="00300EF3">
        <w:rPr>
          <w:rFonts w:ascii="Book Antiqua" w:hAnsi="Book Antiqua"/>
          <w:i/>
          <w:sz w:val="24"/>
          <w:szCs w:val="24"/>
        </w:rPr>
        <w:t>Urol</w:t>
      </w:r>
      <w:proofErr w:type="spellEnd"/>
      <w:r w:rsidRPr="00300EF3">
        <w:rPr>
          <w:rFonts w:ascii="Book Antiqua" w:hAnsi="Book Antiqua"/>
          <w:sz w:val="24"/>
          <w:szCs w:val="24"/>
        </w:rPr>
        <w:t xml:space="preserve"> 1993; </w:t>
      </w:r>
      <w:r w:rsidRPr="00300EF3">
        <w:rPr>
          <w:rFonts w:ascii="Book Antiqua" w:hAnsi="Book Antiqua"/>
          <w:b/>
          <w:sz w:val="24"/>
          <w:szCs w:val="24"/>
        </w:rPr>
        <w:t>150</w:t>
      </w:r>
      <w:r w:rsidRPr="00300EF3">
        <w:rPr>
          <w:rFonts w:ascii="Book Antiqua" w:hAnsi="Book Antiqua"/>
          <w:sz w:val="24"/>
          <w:szCs w:val="24"/>
        </w:rPr>
        <w:t>: 1115-1117 [PMID: 8371367 DOI: 10.1016/S0022-5347(17)35701-4]</w:t>
      </w:r>
    </w:p>
    <w:p w:rsidR="00300EF3" w:rsidRPr="00300EF3" w:rsidRDefault="00300EF3" w:rsidP="00300EF3">
      <w:pPr>
        <w:spacing w:after="0" w:line="360" w:lineRule="auto"/>
        <w:jc w:val="both"/>
        <w:rPr>
          <w:rFonts w:ascii="Book Antiqua" w:hAnsi="Book Antiqua"/>
          <w:sz w:val="24"/>
          <w:szCs w:val="24"/>
        </w:rPr>
      </w:pPr>
      <w:r w:rsidRPr="00300EF3">
        <w:rPr>
          <w:rFonts w:ascii="Book Antiqua" w:hAnsi="Book Antiqua"/>
          <w:sz w:val="24"/>
          <w:szCs w:val="24"/>
        </w:rPr>
        <w:t xml:space="preserve">55 </w:t>
      </w:r>
      <w:proofErr w:type="spellStart"/>
      <w:r w:rsidRPr="00300EF3">
        <w:rPr>
          <w:rFonts w:ascii="Book Antiqua" w:hAnsi="Book Antiqua"/>
          <w:b/>
          <w:sz w:val="24"/>
          <w:szCs w:val="24"/>
        </w:rPr>
        <w:t>Alcaraz</w:t>
      </w:r>
      <w:proofErr w:type="spellEnd"/>
      <w:r w:rsidRPr="00300EF3">
        <w:rPr>
          <w:rFonts w:ascii="Book Antiqua" w:hAnsi="Book Antiqua"/>
          <w:b/>
          <w:sz w:val="24"/>
          <w:szCs w:val="24"/>
        </w:rPr>
        <w:t xml:space="preserve"> A</w:t>
      </w:r>
      <w:r w:rsidRPr="00300EF3">
        <w:rPr>
          <w:rFonts w:ascii="Book Antiqua" w:hAnsi="Book Antiqua"/>
          <w:sz w:val="24"/>
          <w:szCs w:val="24"/>
        </w:rPr>
        <w:t xml:space="preserve">, </w:t>
      </w:r>
      <w:proofErr w:type="spellStart"/>
      <w:r w:rsidRPr="00300EF3">
        <w:rPr>
          <w:rFonts w:ascii="Book Antiqua" w:hAnsi="Book Antiqua"/>
          <w:sz w:val="24"/>
          <w:szCs w:val="24"/>
        </w:rPr>
        <w:t>Bujons</w:t>
      </w:r>
      <w:proofErr w:type="spellEnd"/>
      <w:r w:rsidRPr="00300EF3">
        <w:rPr>
          <w:rFonts w:ascii="Book Antiqua" w:hAnsi="Book Antiqua"/>
          <w:sz w:val="24"/>
          <w:szCs w:val="24"/>
        </w:rPr>
        <w:t xml:space="preserve"> A, Pascual X, </w:t>
      </w:r>
      <w:proofErr w:type="spellStart"/>
      <w:r w:rsidRPr="00300EF3">
        <w:rPr>
          <w:rFonts w:ascii="Book Antiqua" w:hAnsi="Book Antiqua"/>
          <w:sz w:val="24"/>
          <w:szCs w:val="24"/>
        </w:rPr>
        <w:t>Juaneda</w:t>
      </w:r>
      <w:proofErr w:type="spellEnd"/>
      <w:r w:rsidRPr="00300EF3">
        <w:rPr>
          <w:rFonts w:ascii="Book Antiqua" w:hAnsi="Book Antiqua"/>
          <w:sz w:val="24"/>
          <w:szCs w:val="24"/>
        </w:rPr>
        <w:t xml:space="preserve"> B, Martí J, de la Torre P, </w:t>
      </w:r>
      <w:proofErr w:type="spellStart"/>
      <w:r w:rsidRPr="00300EF3">
        <w:rPr>
          <w:rFonts w:ascii="Book Antiqua" w:hAnsi="Book Antiqua"/>
          <w:sz w:val="24"/>
          <w:szCs w:val="24"/>
        </w:rPr>
        <w:t>Guirado</w:t>
      </w:r>
      <w:proofErr w:type="spellEnd"/>
      <w:r w:rsidRPr="00300EF3">
        <w:rPr>
          <w:rFonts w:ascii="Book Antiqua" w:hAnsi="Book Antiqua"/>
          <w:sz w:val="24"/>
          <w:szCs w:val="24"/>
        </w:rPr>
        <w:t xml:space="preserve"> L, Díaz JM, </w:t>
      </w:r>
      <w:proofErr w:type="spellStart"/>
      <w:r w:rsidRPr="00300EF3">
        <w:rPr>
          <w:rFonts w:ascii="Book Antiqua" w:hAnsi="Book Antiqua"/>
          <w:sz w:val="24"/>
          <w:szCs w:val="24"/>
        </w:rPr>
        <w:t>Ribal</w:t>
      </w:r>
      <w:proofErr w:type="spellEnd"/>
      <w:r w:rsidRPr="00300EF3">
        <w:rPr>
          <w:rFonts w:ascii="Book Antiqua" w:hAnsi="Book Antiqua"/>
          <w:sz w:val="24"/>
          <w:szCs w:val="24"/>
        </w:rPr>
        <w:t xml:space="preserve"> MJ, </w:t>
      </w:r>
      <w:proofErr w:type="spellStart"/>
      <w:r w:rsidRPr="00300EF3">
        <w:rPr>
          <w:rFonts w:ascii="Book Antiqua" w:hAnsi="Book Antiqua"/>
          <w:sz w:val="24"/>
          <w:szCs w:val="24"/>
        </w:rPr>
        <w:t>Solá</w:t>
      </w:r>
      <w:proofErr w:type="spellEnd"/>
      <w:r w:rsidRPr="00300EF3">
        <w:rPr>
          <w:rFonts w:ascii="Book Antiqua" w:hAnsi="Book Antiqua"/>
          <w:sz w:val="24"/>
          <w:szCs w:val="24"/>
        </w:rPr>
        <w:t xml:space="preserve"> R, Villavicencio H. Percutaneous management of transplant </w:t>
      </w:r>
      <w:r w:rsidRPr="00300EF3">
        <w:rPr>
          <w:rFonts w:ascii="Book Antiqua" w:hAnsi="Book Antiqua"/>
          <w:sz w:val="24"/>
          <w:szCs w:val="24"/>
        </w:rPr>
        <w:lastRenderedPageBreak/>
        <w:t xml:space="preserve">ureteral fistulae is feasible in selected cases. </w:t>
      </w:r>
      <w:r w:rsidRPr="00300EF3">
        <w:rPr>
          <w:rFonts w:ascii="Book Antiqua" w:hAnsi="Book Antiqua"/>
          <w:i/>
          <w:sz w:val="24"/>
          <w:szCs w:val="24"/>
        </w:rPr>
        <w:t>Transplant Proc</w:t>
      </w:r>
      <w:r w:rsidRPr="00300EF3">
        <w:rPr>
          <w:rFonts w:ascii="Book Antiqua" w:hAnsi="Book Antiqua"/>
          <w:sz w:val="24"/>
          <w:szCs w:val="24"/>
        </w:rPr>
        <w:t xml:space="preserve"> 2005; </w:t>
      </w:r>
      <w:r w:rsidRPr="00300EF3">
        <w:rPr>
          <w:rFonts w:ascii="Book Antiqua" w:hAnsi="Book Antiqua"/>
          <w:b/>
          <w:sz w:val="24"/>
          <w:szCs w:val="24"/>
        </w:rPr>
        <w:t>37</w:t>
      </w:r>
      <w:r w:rsidRPr="00300EF3">
        <w:rPr>
          <w:rFonts w:ascii="Book Antiqua" w:hAnsi="Book Antiqua"/>
          <w:sz w:val="24"/>
          <w:szCs w:val="24"/>
        </w:rPr>
        <w:t>: 2111-2114 [PMID: 15964353 DOI: 10.1016/j.transproceed.2005.03.118]</w:t>
      </w:r>
    </w:p>
    <w:p w:rsidR="00792927" w:rsidRPr="00300EF3" w:rsidRDefault="00792927" w:rsidP="00300EF3">
      <w:pPr>
        <w:spacing w:after="0" w:line="360" w:lineRule="auto"/>
        <w:jc w:val="both"/>
        <w:rPr>
          <w:rFonts w:ascii="Book Antiqua" w:hAnsi="Book Antiqua" w:cstheme="minorHAnsi"/>
          <w:sz w:val="24"/>
          <w:szCs w:val="24"/>
          <w:lang w:eastAsia="zh-CN"/>
        </w:rPr>
      </w:pPr>
    </w:p>
    <w:p w:rsidR="00792927" w:rsidRPr="004D2B86" w:rsidRDefault="00792927" w:rsidP="004D2B86">
      <w:pPr>
        <w:pStyle w:val="PlainText"/>
        <w:spacing w:line="360" w:lineRule="auto"/>
        <w:jc w:val="right"/>
        <w:rPr>
          <w:rFonts w:ascii="Book Antiqua" w:hAnsi="Book Antiqua"/>
          <w:b/>
          <w:sz w:val="24"/>
          <w:szCs w:val="24"/>
        </w:rPr>
      </w:pPr>
      <w:r w:rsidRPr="004D2B86">
        <w:rPr>
          <w:rFonts w:ascii="Book Antiqua" w:hAnsi="Book Antiqua"/>
          <w:b/>
          <w:sz w:val="24"/>
          <w:szCs w:val="24"/>
        </w:rPr>
        <w:t xml:space="preserve">P-Reviewer: </w:t>
      </w:r>
      <w:proofErr w:type="spellStart"/>
      <w:r w:rsidRPr="004D2B86">
        <w:rPr>
          <w:rFonts w:ascii="Book Antiqua" w:hAnsi="Book Antiqua"/>
          <w:color w:val="000000"/>
          <w:sz w:val="24"/>
          <w:szCs w:val="24"/>
        </w:rPr>
        <w:t>Boteon</w:t>
      </w:r>
      <w:proofErr w:type="spellEnd"/>
      <w:r w:rsidRPr="004D2B86">
        <w:rPr>
          <w:rFonts w:ascii="Book Antiqua" w:hAnsi="Book Antiqua"/>
          <w:color w:val="000000"/>
          <w:sz w:val="24"/>
          <w:szCs w:val="24"/>
        </w:rPr>
        <w:t xml:space="preserve"> YL, Kim JS </w:t>
      </w:r>
      <w:r w:rsidRPr="004D2B86">
        <w:rPr>
          <w:rFonts w:ascii="Book Antiqua" w:hAnsi="Book Antiqua"/>
          <w:b/>
          <w:sz w:val="24"/>
          <w:szCs w:val="24"/>
        </w:rPr>
        <w:t xml:space="preserve">S-Editor: </w:t>
      </w:r>
      <w:r w:rsidRPr="004D2B86">
        <w:rPr>
          <w:rFonts w:ascii="Book Antiqua" w:hAnsi="Book Antiqua"/>
          <w:sz w:val="24"/>
          <w:szCs w:val="24"/>
        </w:rPr>
        <w:t>Ji FF</w:t>
      </w:r>
      <w:r w:rsidRPr="004D2B86">
        <w:rPr>
          <w:rFonts w:ascii="Book Antiqua" w:hAnsi="Book Antiqua"/>
          <w:b/>
          <w:sz w:val="24"/>
          <w:szCs w:val="24"/>
        </w:rPr>
        <w:t xml:space="preserve"> L-Editor: E-Editor: </w:t>
      </w:r>
    </w:p>
    <w:p w:rsidR="00792927" w:rsidRPr="00300EF3" w:rsidRDefault="00792927" w:rsidP="00300EF3">
      <w:pPr>
        <w:pStyle w:val="PlainText"/>
        <w:spacing w:line="360" w:lineRule="auto"/>
        <w:rPr>
          <w:rFonts w:ascii="Book Antiqua" w:hAnsi="Book Antiqua"/>
          <w:b/>
          <w:sz w:val="24"/>
          <w:szCs w:val="24"/>
        </w:rPr>
      </w:pPr>
      <w:r w:rsidRPr="00300EF3">
        <w:rPr>
          <w:rFonts w:ascii="Book Antiqua" w:hAnsi="Book Antiqua"/>
          <w:b/>
          <w:sz w:val="24"/>
          <w:szCs w:val="24"/>
        </w:rPr>
        <w:t xml:space="preserve"> </w:t>
      </w:r>
    </w:p>
    <w:p w:rsidR="00792927" w:rsidRPr="00300EF3" w:rsidRDefault="00792927" w:rsidP="00300EF3">
      <w:pPr>
        <w:snapToGrid w:val="0"/>
        <w:spacing w:after="0" w:line="360" w:lineRule="auto"/>
        <w:jc w:val="both"/>
        <w:rPr>
          <w:rFonts w:ascii="Book Antiqua" w:eastAsia="SimSun" w:hAnsi="Book Antiqua" w:cs="Helvetica"/>
          <w:b/>
          <w:sz w:val="24"/>
          <w:szCs w:val="24"/>
        </w:rPr>
      </w:pPr>
      <w:r w:rsidRPr="00300EF3">
        <w:rPr>
          <w:rFonts w:ascii="Book Antiqua" w:eastAsia="SimSun" w:hAnsi="Book Antiqua" w:cs="Helvetica"/>
          <w:b/>
          <w:sz w:val="24"/>
          <w:szCs w:val="24"/>
        </w:rPr>
        <w:t xml:space="preserve">Specialty type: </w:t>
      </w:r>
      <w:r w:rsidRPr="00300EF3">
        <w:rPr>
          <w:rFonts w:ascii="Book Antiqua" w:eastAsia="Microsoft YaHei" w:hAnsi="Book Antiqua" w:cs="SimSun"/>
          <w:sz w:val="24"/>
          <w:szCs w:val="24"/>
        </w:rPr>
        <w:t>Transplantation</w:t>
      </w:r>
    </w:p>
    <w:p w:rsidR="00792927" w:rsidRPr="00300EF3" w:rsidRDefault="00792927" w:rsidP="00300EF3">
      <w:pPr>
        <w:snapToGrid w:val="0"/>
        <w:spacing w:after="0" w:line="360" w:lineRule="auto"/>
        <w:jc w:val="both"/>
        <w:rPr>
          <w:rFonts w:ascii="Book Antiqua" w:eastAsia="SimSun" w:hAnsi="Book Antiqua" w:cs="Helvetica"/>
          <w:b/>
          <w:sz w:val="24"/>
          <w:szCs w:val="24"/>
        </w:rPr>
      </w:pPr>
      <w:r w:rsidRPr="00300EF3">
        <w:rPr>
          <w:rFonts w:ascii="Book Antiqua" w:eastAsia="SimSun" w:hAnsi="Book Antiqua" w:cs="Helvetica"/>
          <w:b/>
          <w:sz w:val="24"/>
          <w:szCs w:val="24"/>
        </w:rPr>
        <w:t xml:space="preserve">Country of origin: </w:t>
      </w:r>
      <w:r w:rsidRPr="00300EF3">
        <w:rPr>
          <w:rFonts w:ascii="Book Antiqua" w:eastAsia="SimSun" w:hAnsi="Book Antiqua"/>
          <w:sz w:val="24"/>
          <w:szCs w:val="24"/>
        </w:rPr>
        <w:t>United Kingdom</w:t>
      </w:r>
    </w:p>
    <w:p w:rsidR="00792927" w:rsidRPr="00300EF3" w:rsidRDefault="00792927" w:rsidP="00300EF3">
      <w:pPr>
        <w:snapToGrid w:val="0"/>
        <w:spacing w:after="0" w:line="360" w:lineRule="auto"/>
        <w:jc w:val="both"/>
        <w:rPr>
          <w:rFonts w:ascii="Book Antiqua" w:eastAsia="SimSun" w:hAnsi="Book Antiqua" w:cs="Helvetica"/>
          <w:b/>
          <w:sz w:val="24"/>
          <w:szCs w:val="24"/>
        </w:rPr>
      </w:pPr>
      <w:r w:rsidRPr="00300EF3">
        <w:rPr>
          <w:rFonts w:ascii="Book Antiqua" w:eastAsia="SimSun" w:hAnsi="Book Antiqua" w:cs="Helvetica"/>
          <w:b/>
          <w:sz w:val="24"/>
          <w:szCs w:val="24"/>
        </w:rPr>
        <w:t>Peer-review report classification</w:t>
      </w:r>
    </w:p>
    <w:p w:rsidR="00792927" w:rsidRPr="00300EF3" w:rsidRDefault="00792927" w:rsidP="00300EF3">
      <w:pPr>
        <w:snapToGrid w:val="0"/>
        <w:spacing w:after="0" w:line="360" w:lineRule="auto"/>
        <w:jc w:val="both"/>
        <w:rPr>
          <w:rFonts w:ascii="Book Antiqua" w:eastAsia="SimSun" w:hAnsi="Book Antiqua" w:cs="Helvetica"/>
          <w:sz w:val="24"/>
          <w:szCs w:val="24"/>
          <w:lang w:eastAsia="zh-CN"/>
        </w:rPr>
      </w:pPr>
      <w:r w:rsidRPr="00300EF3">
        <w:rPr>
          <w:rFonts w:ascii="Book Antiqua" w:eastAsia="SimSun" w:hAnsi="Book Antiqua" w:cs="Helvetica"/>
          <w:sz w:val="24"/>
          <w:szCs w:val="24"/>
        </w:rPr>
        <w:t xml:space="preserve">Grade A (Excellent): </w:t>
      </w:r>
      <w:r w:rsidRPr="00300EF3">
        <w:rPr>
          <w:rFonts w:ascii="Book Antiqua" w:eastAsia="SimSun" w:hAnsi="Book Antiqua" w:cs="Helvetica"/>
          <w:sz w:val="24"/>
          <w:szCs w:val="24"/>
          <w:lang w:eastAsia="zh-CN"/>
        </w:rPr>
        <w:t>0</w:t>
      </w:r>
    </w:p>
    <w:p w:rsidR="00792927" w:rsidRPr="00300EF3" w:rsidRDefault="00792927" w:rsidP="00300EF3">
      <w:pPr>
        <w:snapToGrid w:val="0"/>
        <w:spacing w:after="0" w:line="360" w:lineRule="auto"/>
        <w:jc w:val="both"/>
        <w:rPr>
          <w:rFonts w:ascii="Book Antiqua" w:eastAsia="SimSun" w:hAnsi="Book Antiqua" w:cs="Helvetica"/>
          <w:sz w:val="24"/>
          <w:szCs w:val="24"/>
          <w:lang w:eastAsia="zh-CN"/>
        </w:rPr>
      </w:pPr>
      <w:r w:rsidRPr="00300EF3">
        <w:rPr>
          <w:rFonts w:ascii="Book Antiqua" w:eastAsia="SimSun" w:hAnsi="Book Antiqua" w:cs="Helvetica"/>
          <w:sz w:val="24"/>
          <w:szCs w:val="24"/>
        </w:rPr>
        <w:t xml:space="preserve">Grade B (Very good): </w:t>
      </w:r>
      <w:r w:rsidRPr="00300EF3">
        <w:rPr>
          <w:rFonts w:ascii="Book Antiqua" w:eastAsia="SimSun" w:hAnsi="Book Antiqua" w:cs="Helvetica"/>
          <w:sz w:val="24"/>
          <w:szCs w:val="24"/>
          <w:lang w:eastAsia="zh-CN"/>
        </w:rPr>
        <w:t>0</w:t>
      </w:r>
    </w:p>
    <w:p w:rsidR="00792927" w:rsidRPr="00300EF3" w:rsidRDefault="00792927" w:rsidP="00300EF3">
      <w:pPr>
        <w:snapToGrid w:val="0"/>
        <w:spacing w:after="0" w:line="360" w:lineRule="auto"/>
        <w:jc w:val="both"/>
        <w:rPr>
          <w:rFonts w:ascii="Book Antiqua" w:eastAsia="SimSun" w:hAnsi="Book Antiqua" w:cs="Helvetica"/>
          <w:sz w:val="24"/>
          <w:szCs w:val="24"/>
          <w:lang w:eastAsia="zh-CN"/>
        </w:rPr>
      </w:pPr>
      <w:r w:rsidRPr="00300EF3">
        <w:rPr>
          <w:rFonts w:ascii="Book Antiqua" w:eastAsia="SimSun" w:hAnsi="Book Antiqua" w:cs="Helvetica"/>
          <w:sz w:val="24"/>
          <w:szCs w:val="24"/>
        </w:rPr>
        <w:t>Grade C (Good): C</w:t>
      </w:r>
      <w:r w:rsidRPr="00300EF3">
        <w:rPr>
          <w:rFonts w:ascii="Book Antiqua" w:eastAsia="SimSun" w:hAnsi="Book Antiqua" w:cs="Helvetica"/>
          <w:sz w:val="24"/>
          <w:szCs w:val="24"/>
          <w:lang w:eastAsia="zh-CN"/>
        </w:rPr>
        <w:t>, C</w:t>
      </w:r>
    </w:p>
    <w:p w:rsidR="00792927" w:rsidRPr="00300EF3" w:rsidRDefault="00792927" w:rsidP="00300EF3">
      <w:pPr>
        <w:snapToGrid w:val="0"/>
        <w:spacing w:after="0" w:line="360" w:lineRule="auto"/>
        <w:jc w:val="both"/>
        <w:rPr>
          <w:rFonts w:ascii="Book Antiqua" w:eastAsia="SimSun" w:hAnsi="Book Antiqua" w:cs="Helvetica"/>
          <w:sz w:val="24"/>
          <w:szCs w:val="24"/>
        </w:rPr>
      </w:pPr>
      <w:r w:rsidRPr="00300EF3">
        <w:rPr>
          <w:rFonts w:ascii="Book Antiqua" w:eastAsia="SimSun" w:hAnsi="Book Antiqua" w:cs="Helvetica"/>
          <w:sz w:val="24"/>
          <w:szCs w:val="24"/>
        </w:rPr>
        <w:t>Grade D (Fair): 0</w:t>
      </w:r>
    </w:p>
    <w:p w:rsidR="00792927" w:rsidRPr="00300EF3" w:rsidRDefault="00792927" w:rsidP="00300EF3">
      <w:pPr>
        <w:spacing w:after="0" w:line="360" w:lineRule="auto"/>
        <w:jc w:val="both"/>
        <w:rPr>
          <w:rFonts w:ascii="Book Antiqua" w:hAnsi="Book Antiqua" w:cstheme="minorHAnsi"/>
          <w:sz w:val="24"/>
          <w:szCs w:val="24"/>
          <w:lang w:eastAsia="zh-CN"/>
        </w:rPr>
      </w:pPr>
      <w:r w:rsidRPr="00300EF3">
        <w:rPr>
          <w:rFonts w:ascii="Book Antiqua" w:eastAsia="SimSun" w:hAnsi="Book Antiqua" w:cs="Helvetica"/>
          <w:sz w:val="24"/>
          <w:szCs w:val="24"/>
        </w:rPr>
        <w:t>Grade E (Poor): 0</w:t>
      </w:r>
    </w:p>
    <w:p w:rsidR="00792927" w:rsidRDefault="00792927">
      <w:pPr>
        <w:rPr>
          <w:rFonts w:ascii="Book Antiqua" w:hAnsi="Book Antiqua" w:cstheme="minorHAnsi"/>
          <w:sz w:val="24"/>
          <w:szCs w:val="24"/>
        </w:rPr>
      </w:pPr>
      <w:r>
        <w:rPr>
          <w:rFonts w:ascii="Book Antiqua" w:hAnsi="Book Antiqua" w:cstheme="minorHAnsi"/>
          <w:sz w:val="24"/>
          <w:szCs w:val="24"/>
        </w:rPr>
        <w:br w:type="page"/>
      </w:r>
    </w:p>
    <w:p w:rsidR="00CC2D0F" w:rsidRPr="00873208" w:rsidRDefault="00CC2D0F" w:rsidP="00873208">
      <w:pPr>
        <w:spacing w:after="0" w:line="360" w:lineRule="auto"/>
        <w:jc w:val="both"/>
        <w:rPr>
          <w:rFonts w:ascii="Book Antiqua" w:hAnsi="Book Antiqua" w:cstheme="minorHAnsi"/>
          <w:b/>
          <w:sz w:val="24"/>
          <w:szCs w:val="24"/>
          <w:lang w:eastAsia="zh-CN"/>
        </w:rPr>
      </w:pPr>
    </w:p>
    <w:p w:rsidR="00EF5D10" w:rsidRDefault="005E7197" w:rsidP="00873208">
      <w:pPr>
        <w:spacing w:after="0" w:line="360" w:lineRule="auto"/>
        <w:jc w:val="both"/>
        <w:rPr>
          <w:rFonts w:ascii="Book Antiqua" w:hAnsi="Book Antiqua" w:cstheme="minorHAnsi"/>
          <w:sz w:val="24"/>
          <w:szCs w:val="24"/>
          <w:lang w:eastAsia="zh-CN"/>
        </w:rPr>
      </w:pPr>
      <w:r>
        <w:rPr>
          <w:rFonts w:ascii="Book Antiqua" w:hAnsi="Book Antiqua" w:cstheme="minorHAnsi"/>
          <w:noProof/>
          <w:sz w:val="24"/>
          <w:szCs w:val="24"/>
        </w:rPr>
        <w:pict>
          <v:shapetype id="_x0000_t32" coordsize="21600,21600" o:spt="32" o:oned="t" path="m,l21600,21600e" filled="f">
            <v:path arrowok="t" fillok="f" o:connecttype="none"/>
            <o:lock v:ext="edit" shapetype="t"/>
          </v:shapetype>
          <v:shape id="AutoShape 7" o:spid="_x0000_s1028" type="#_x0000_t32" alt="" style="position:absolute;left:0;text-align:left;margin-left:78.55pt;margin-top:135.3pt;width:7.15pt;height:17.1pt;flip:y;z-index:251661312;visibility:visible;mso-wrap-edited:f;mso-width-percent:0;mso-height-percent:0;mso-width-percent:0;mso-height-percent:0">
            <v:stroke endarrow="block"/>
            <o:lock v:ext="edit" shapetype="f"/>
          </v:shape>
        </w:pict>
      </w:r>
      <w:r w:rsidR="008F2255" w:rsidRPr="00873208">
        <w:rPr>
          <w:rFonts w:ascii="Book Antiqua" w:hAnsi="Book Antiqua" w:cstheme="minorHAnsi"/>
          <w:noProof/>
          <w:sz w:val="24"/>
          <w:szCs w:val="24"/>
          <w:lang w:val="en-US" w:eastAsia="zh-CN"/>
        </w:rPr>
        <w:drawing>
          <wp:inline distT="0" distB="0" distL="0" distR="0" wp14:anchorId="7ABB03E3" wp14:editId="73910962">
            <wp:extent cx="3149600" cy="3149600"/>
            <wp:effectExtent l="19050" t="0" r="0" b="0"/>
            <wp:docPr id="7" name="Picture 11" descr="C:\Users\jesma\AppData\Local\Microsoft\Windows\INetCache\Content.Word\InkedCystogram..Voiding_ 1.Se 1.Img 3-3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ma\AppData\Local\Microsoft\Windows\INetCache\Content.Word\InkedCystogram..Voiding_ 1.Se 1.Img 3-3_LI.JPG"/>
                    <pic:cNvPicPr>
                      <a:picLocks noChangeAspect="1" noChangeArrowheads="1"/>
                    </pic:cNvPicPr>
                  </pic:nvPicPr>
                  <pic:blipFill>
                    <a:blip r:embed="rId9" cstate="print"/>
                    <a:srcRect/>
                    <a:stretch>
                      <a:fillRect/>
                    </a:stretch>
                  </pic:blipFill>
                  <pic:spPr bwMode="auto">
                    <a:xfrm>
                      <a:off x="0" y="0"/>
                      <a:ext cx="3146617" cy="3146617"/>
                    </a:xfrm>
                    <a:prstGeom prst="rect">
                      <a:avLst/>
                    </a:prstGeom>
                    <a:noFill/>
                    <a:ln w="9525">
                      <a:noFill/>
                      <a:miter lim="800000"/>
                      <a:headEnd/>
                      <a:tailEnd/>
                    </a:ln>
                  </pic:spPr>
                </pic:pic>
              </a:graphicData>
            </a:graphic>
          </wp:inline>
        </w:drawing>
      </w:r>
    </w:p>
    <w:p w:rsidR="00792927" w:rsidRPr="00792927" w:rsidRDefault="00792927" w:rsidP="00792927">
      <w:pPr>
        <w:spacing w:after="0" w:line="360" w:lineRule="auto"/>
        <w:jc w:val="both"/>
        <w:rPr>
          <w:rFonts w:ascii="Book Antiqua" w:hAnsi="Book Antiqua" w:cstheme="minorHAnsi"/>
          <w:b/>
          <w:sz w:val="24"/>
          <w:szCs w:val="24"/>
        </w:rPr>
      </w:pPr>
      <w:r w:rsidRPr="00792927">
        <w:rPr>
          <w:rFonts w:ascii="Book Antiqua" w:hAnsi="Book Antiqua" w:cstheme="minorHAnsi"/>
          <w:b/>
          <w:sz w:val="24"/>
          <w:szCs w:val="24"/>
        </w:rPr>
        <w:t>Figure 1 A cystogram showing urinary leak (arrow) at the anastomosis between newly implanted graft ureter and urinary bladder.</w:t>
      </w:r>
    </w:p>
    <w:p w:rsidR="003F4193" w:rsidRDefault="003F4193">
      <w:pPr>
        <w:rPr>
          <w:rFonts w:ascii="Book Antiqua" w:hAnsi="Book Antiqua" w:cstheme="minorHAnsi"/>
          <w:sz w:val="24"/>
          <w:szCs w:val="24"/>
          <w:lang w:eastAsia="zh-CN"/>
        </w:rPr>
      </w:pPr>
      <w:r>
        <w:rPr>
          <w:rFonts w:ascii="Book Antiqua" w:hAnsi="Book Antiqua" w:cstheme="minorHAnsi"/>
          <w:sz w:val="24"/>
          <w:szCs w:val="24"/>
          <w:lang w:eastAsia="zh-CN"/>
        </w:rPr>
        <w:br w:type="page"/>
      </w:r>
    </w:p>
    <w:p w:rsidR="00792927" w:rsidRPr="00792927" w:rsidRDefault="00792927" w:rsidP="00873208">
      <w:pPr>
        <w:spacing w:after="0" w:line="360" w:lineRule="auto"/>
        <w:jc w:val="both"/>
        <w:rPr>
          <w:rFonts w:ascii="Book Antiqua" w:hAnsi="Book Antiqua" w:cstheme="minorHAnsi"/>
          <w:sz w:val="24"/>
          <w:szCs w:val="24"/>
          <w:lang w:eastAsia="zh-CN"/>
        </w:rPr>
      </w:pPr>
    </w:p>
    <w:p w:rsidR="000E1F5B" w:rsidRDefault="008F2255" w:rsidP="00873208">
      <w:pPr>
        <w:spacing w:after="0" w:line="360" w:lineRule="auto"/>
        <w:jc w:val="both"/>
        <w:rPr>
          <w:rFonts w:ascii="Book Antiqua" w:hAnsi="Book Antiqua" w:cstheme="minorHAnsi"/>
          <w:sz w:val="24"/>
          <w:szCs w:val="24"/>
          <w:lang w:eastAsia="zh-CN"/>
        </w:rPr>
      </w:pPr>
      <w:r w:rsidRPr="00873208">
        <w:rPr>
          <w:rFonts w:ascii="Book Antiqua" w:hAnsi="Book Antiqua"/>
          <w:b/>
          <w:noProof/>
          <w:sz w:val="24"/>
          <w:szCs w:val="24"/>
          <w:lang w:val="en-US" w:eastAsia="zh-CN"/>
        </w:rPr>
        <w:drawing>
          <wp:inline distT="0" distB="0" distL="0" distR="0" wp14:anchorId="1E21E06D" wp14:editId="14AB77C3">
            <wp:extent cx="2303813" cy="2623179"/>
            <wp:effectExtent l="0" t="0" r="0" b="0"/>
            <wp:docPr id="8"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0"/>
                    <a:srcRect/>
                    <a:stretch>
                      <a:fillRect/>
                    </a:stretch>
                  </pic:blipFill>
                  <pic:spPr bwMode="auto">
                    <a:xfrm>
                      <a:off x="0" y="0"/>
                      <a:ext cx="2304671" cy="2624156"/>
                    </a:xfrm>
                    <a:prstGeom prst="rect">
                      <a:avLst/>
                    </a:prstGeom>
                    <a:noFill/>
                    <a:ln w="9525">
                      <a:noFill/>
                      <a:miter lim="800000"/>
                      <a:headEnd/>
                      <a:tailEnd/>
                    </a:ln>
                  </pic:spPr>
                </pic:pic>
              </a:graphicData>
            </a:graphic>
          </wp:inline>
        </w:drawing>
      </w:r>
    </w:p>
    <w:p w:rsidR="00792927" w:rsidRPr="00873208" w:rsidRDefault="00792927" w:rsidP="00792927">
      <w:pPr>
        <w:spacing w:after="0" w:line="360" w:lineRule="auto"/>
        <w:jc w:val="both"/>
        <w:rPr>
          <w:rFonts w:ascii="Book Antiqua" w:hAnsi="Book Antiqua" w:cstheme="minorHAnsi"/>
          <w:sz w:val="24"/>
          <w:szCs w:val="24"/>
        </w:rPr>
      </w:pPr>
      <w:r w:rsidRPr="00792927">
        <w:rPr>
          <w:rFonts w:ascii="Book Antiqua" w:hAnsi="Book Antiqua" w:cstheme="minorHAnsi"/>
          <w:b/>
          <w:sz w:val="24"/>
          <w:szCs w:val="24"/>
        </w:rPr>
        <w:t xml:space="preserve">Figure 2 The golden triangle. </w:t>
      </w:r>
      <w:r w:rsidRPr="00873208">
        <w:rPr>
          <w:rFonts w:ascii="Book Antiqua" w:hAnsi="Book Antiqua" w:cstheme="minorHAnsi"/>
          <w:sz w:val="24"/>
          <w:szCs w:val="24"/>
        </w:rPr>
        <w:t>Bordered by the lower pole of the kidney on the left, the junction between the renal vein and the inferior vena cava on the right and gonadal vein.</w:t>
      </w:r>
    </w:p>
    <w:p w:rsidR="00792927" w:rsidRPr="00792927" w:rsidRDefault="00792927" w:rsidP="00873208">
      <w:pPr>
        <w:spacing w:after="0" w:line="360" w:lineRule="auto"/>
        <w:jc w:val="both"/>
        <w:rPr>
          <w:rFonts w:ascii="Book Antiqua" w:hAnsi="Book Antiqua" w:cstheme="minorHAnsi"/>
          <w:sz w:val="24"/>
          <w:szCs w:val="24"/>
          <w:lang w:eastAsia="zh-CN"/>
        </w:rPr>
      </w:pPr>
    </w:p>
    <w:p w:rsidR="009D6FAE" w:rsidRPr="00873208" w:rsidRDefault="009D6FAE" w:rsidP="00873208">
      <w:pPr>
        <w:tabs>
          <w:tab w:val="left" w:pos="2947"/>
        </w:tabs>
        <w:spacing w:after="0" w:line="360" w:lineRule="auto"/>
        <w:jc w:val="both"/>
        <w:rPr>
          <w:rFonts w:ascii="Book Antiqua" w:hAnsi="Book Antiqua" w:cstheme="minorHAnsi"/>
          <w:sz w:val="24"/>
          <w:szCs w:val="24"/>
        </w:rPr>
      </w:pPr>
    </w:p>
    <w:p w:rsidR="009D6FAE" w:rsidRPr="00873208" w:rsidRDefault="005E7197" w:rsidP="00873208">
      <w:pPr>
        <w:tabs>
          <w:tab w:val="left" w:pos="2947"/>
        </w:tabs>
        <w:spacing w:after="0" w:line="360" w:lineRule="auto"/>
        <w:jc w:val="both"/>
        <w:rPr>
          <w:rFonts w:ascii="Book Antiqua" w:hAnsi="Book Antiqua" w:cstheme="minorHAnsi"/>
          <w:sz w:val="24"/>
          <w:szCs w:val="24"/>
        </w:rPr>
      </w:pPr>
      <w:r>
        <w:rPr>
          <w:rFonts w:ascii="Book Antiqua" w:hAnsi="Book Antiqua" w:cstheme="minorHAnsi"/>
          <w:b/>
          <w:noProof/>
          <w:sz w:val="24"/>
          <w:szCs w:val="24"/>
        </w:rPr>
        <w:pict>
          <v:shape id="AutoShape 10" o:spid="_x0000_s1027" type="#_x0000_t32" alt="" style="position:absolute;left:0;text-align:left;margin-left:373.35pt;margin-top:40.05pt;width:3.45pt;height:18.1pt;flip:x;z-index:251663360;visibility:visible;mso-wrap-edited:f;mso-width-percent:0;mso-height-percent:0;mso-width-percent:0;mso-height-percent:0" strokecolor="black [3213]" strokeweight=".5pt">
            <v:stroke endarrow="open"/>
            <o:lock v:ext="edit" shapetype="f"/>
          </v:shape>
        </w:pict>
      </w:r>
      <w:r>
        <w:rPr>
          <w:rFonts w:ascii="Book Antiqua" w:hAnsi="Book Antiqua" w:cstheme="minorHAnsi"/>
          <w:b/>
          <w:noProof/>
          <w:sz w:val="24"/>
          <w:szCs w:val="24"/>
        </w:rPr>
        <w:pict>
          <v:shape id="AutoShape 11" o:spid="_x0000_s1026" type="#_x0000_t32" alt="" style="position:absolute;left:0;text-align:left;margin-left:213.7pt;margin-top:79.8pt;width:20.4pt;height:3.5pt;flip:x;z-index:251662336;visibility:visible;mso-wrap-edited:f;mso-width-percent:0;mso-height-percent:0;mso-width-percent:0;mso-height-percent:0" strokecolor="black [3213]" strokeweight=".5pt">
            <v:stroke endarrow="open"/>
            <o:lock v:ext="edit" shapetype="f"/>
          </v:shape>
        </w:pict>
      </w:r>
      <w:r w:rsidR="002E2E40" w:rsidRPr="00873208">
        <w:rPr>
          <w:rFonts w:ascii="Book Antiqua" w:hAnsi="Book Antiqua" w:cstheme="minorHAnsi"/>
          <w:noProof/>
          <w:sz w:val="24"/>
          <w:szCs w:val="24"/>
          <w:lang w:val="en-US" w:eastAsia="zh-CN"/>
        </w:rPr>
        <w:drawing>
          <wp:inline distT="0" distB="0" distL="0" distR="0" wp14:anchorId="111E363B" wp14:editId="4F13265C">
            <wp:extent cx="5732145" cy="3792855"/>
            <wp:effectExtent l="0" t="0" r="0" b="0"/>
            <wp:docPr id="2" name="Picture 2"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792855"/>
                    </a:xfrm>
                    <a:prstGeom prst="rect">
                      <a:avLst/>
                    </a:prstGeom>
                    <a:noFill/>
                    <a:ln>
                      <a:noFill/>
                    </a:ln>
                  </pic:spPr>
                </pic:pic>
              </a:graphicData>
            </a:graphic>
          </wp:inline>
        </w:drawing>
      </w:r>
    </w:p>
    <w:p w:rsidR="0071419A" w:rsidRPr="00873208" w:rsidRDefault="0071419A" w:rsidP="00873208">
      <w:pPr>
        <w:spacing w:after="0" w:line="360" w:lineRule="auto"/>
        <w:jc w:val="both"/>
        <w:rPr>
          <w:rFonts w:ascii="Book Antiqua" w:hAnsi="Book Antiqua" w:cstheme="minorHAnsi"/>
          <w:b/>
          <w:sz w:val="24"/>
          <w:szCs w:val="24"/>
        </w:rPr>
      </w:pPr>
    </w:p>
    <w:p w:rsidR="00792927" w:rsidRPr="00873208" w:rsidRDefault="00792927" w:rsidP="00792927">
      <w:pPr>
        <w:tabs>
          <w:tab w:val="left" w:pos="2947"/>
        </w:tabs>
        <w:spacing w:after="0" w:line="360" w:lineRule="auto"/>
        <w:jc w:val="both"/>
        <w:rPr>
          <w:rFonts w:ascii="Book Antiqua" w:hAnsi="Book Antiqua" w:cstheme="minorHAnsi"/>
          <w:sz w:val="24"/>
          <w:szCs w:val="24"/>
        </w:rPr>
      </w:pPr>
      <w:r w:rsidRPr="00792927">
        <w:rPr>
          <w:rFonts w:ascii="Book Antiqua" w:eastAsia="Times New Roman" w:hAnsi="Book Antiqua" w:cstheme="minorHAnsi"/>
          <w:b/>
          <w:sz w:val="24"/>
          <w:szCs w:val="24"/>
        </w:rPr>
        <w:lastRenderedPageBreak/>
        <w:t xml:space="preserve">Figure 3 </w:t>
      </w:r>
      <w:r w:rsidRPr="00792927">
        <w:rPr>
          <w:rFonts w:ascii="Book Antiqua" w:hAnsi="Book Antiqua" w:cstheme="minorHAnsi"/>
          <w:b/>
          <w:sz w:val="24"/>
          <w:szCs w:val="24"/>
        </w:rPr>
        <w:t>Leadbetter-</w:t>
      </w:r>
      <w:proofErr w:type="spellStart"/>
      <w:r w:rsidRPr="00792927">
        <w:rPr>
          <w:rFonts w:ascii="Book Antiqua" w:hAnsi="Book Antiqua" w:cstheme="minorHAnsi"/>
          <w:b/>
          <w:sz w:val="24"/>
          <w:szCs w:val="24"/>
        </w:rPr>
        <w:t>Politano</w:t>
      </w:r>
      <w:proofErr w:type="spellEnd"/>
      <w:r w:rsidRPr="00792927">
        <w:rPr>
          <w:rFonts w:ascii="Book Antiqua" w:hAnsi="Book Antiqua" w:cstheme="minorHAnsi"/>
          <w:b/>
          <w:sz w:val="24"/>
          <w:szCs w:val="24"/>
        </w:rPr>
        <w:t xml:space="preserve"> technique.</w:t>
      </w:r>
      <w:r>
        <w:rPr>
          <w:rFonts w:ascii="Book Antiqua" w:hAnsi="Book Antiqua" w:cstheme="minorHAnsi"/>
          <w:sz w:val="24"/>
          <w:szCs w:val="24"/>
        </w:rPr>
        <w:t xml:space="preserve"> </w:t>
      </w:r>
      <w:r w:rsidRPr="00873208">
        <w:rPr>
          <w:rFonts w:ascii="Book Antiqua" w:hAnsi="Book Antiqua" w:cstheme="minorHAnsi"/>
          <w:sz w:val="24"/>
          <w:szCs w:val="24"/>
        </w:rPr>
        <w:t>A</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A longitudinal bladder incision is performed to gain access to the interior of the bladder</w:t>
      </w:r>
      <w:r>
        <w:rPr>
          <w:rFonts w:ascii="Book Antiqua" w:hAnsi="Book Antiqua" w:cstheme="minorHAnsi" w:hint="eastAsia"/>
          <w:sz w:val="24"/>
          <w:szCs w:val="24"/>
          <w:lang w:eastAsia="zh-CN"/>
        </w:rPr>
        <w:t>;</w:t>
      </w:r>
      <w:r>
        <w:rPr>
          <w:rFonts w:ascii="Book Antiqua" w:hAnsi="Book Antiqua" w:cstheme="minorHAnsi"/>
          <w:sz w:val="24"/>
          <w:szCs w:val="24"/>
        </w:rPr>
        <w:t xml:space="preserve"> </w:t>
      </w:r>
      <w:r w:rsidRPr="00873208">
        <w:rPr>
          <w:rFonts w:ascii="Book Antiqua" w:hAnsi="Book Antiqua" w:cstheme="minorHAnsi"/>
          <w:sz w:val="24"/>
          <w:szCs w:val="24"/>
        </w:rPr>
        <w:t>B</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A second cystotomy is done to introduce the neo-ureter in the bladder (arrow).</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Subsequently an Overholt is inserted from the second cystotomy and tunnelled close to the bladder wall for about 3 cm</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C</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A new hiatus is created at the end of the tunnel (arrow)</w:t>
      </w:r>
      <w:r>
        <w:rPr>
          <w:rFonts w:ascii="Book Antiqua" w:hAnsi="Book Antiqua" w:cstheme="minorHAnsi" w:hint="eastAsia"/>
          <w:sz w:val="24"/>
          <w:szCs w:val="24"/>
          <w:lang w:eastAsia="zh-CN"/>
        </w:rPr>
        <w:t>;</w:t>
      </w:r>
      <w:r>
        <w:rPr>
          <w:rFonts w:ascii="Book Antiqua" w:hAnsi="Book Antiqua" w:cstheme="minorHAnsi"/>
          <w:sz w:val="24"/>
          <w:szCs w:val="24"/>
        </w:rPr>
        <w:t xml:space="preserve"> </w:t>
      </w:r>
      <w:r w:rsidRPr="00873208">
        <w:rPr>
          <w:rFonts w:ascii="Book Antiqua" w:hAnsi="Book Antiqua" w:cstheme="minorHAnsi"/>
          <w:sz w:val="24"/>
          <w:szCs w:val="24"/>
        </w:rPr>
        <w:t>D</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The neo-ureter is pulled through the mucosal tunnel and the new mucosal hiatus using a free suture as a guide rail</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E</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Closure of the second cystotomy and then sub-mucosal transposition of distal neo-ureter</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F</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Fixation of the neo-ureter orifice and closure of the bladder mucosa.</w:t>
      </w:r>
    </w:p>
    <w:p w:rsidR="0071419A" w:rsidRPr="00873208" w:rsidRDefault="0071419A" w:rsidP="00873208">
      <w:pPr>
        <w:spacing w:after="0" w:line="360" w:lineRule="auto"/>
        <w:jc w:val="both"/>
        <w:rPr>
          <w:rFonts w:ascii="Book Antiqua" w:hAnsi="Book Antiqua" w:cstheme="minorHAnsi"/>
          <w:b/>
          <w:sz w:val="24"/>
          <w:szCs w:val="24"/>
          <w:lang w:eastAsia="zh-CN"/>
        </w:rPr>
      </w:pPr>
    </w:p>
    <w:p w:rsidR="0071419A" w:rsidRPr="00873208" w:rsidRDefault="0071419A" w:rsidP="00873208">
      <w:pPr>
        <w:spacing w:after="0" w:line="360" w:lineRule="auto"/>
        <w:jc w:val="both"/>
        <w:rPr>
          <w:rFonts w:ascii="Book Antiqua" w:hAnsi="Book Antiqua" w:cstheme="minorHAnsi"/>
          <w:sz w:val="24"/>
          <w:szCs w:val="24"/>
        </w:rPr>
      </w:pPr>
    </w:p>
    <w:p w:rsidR="0071419A" w:rsidRPr="00873208" w:rsidRDefault="0071419A" w:rsidP="00873208">
      <w:pPr>
        <w:tabs>
          <w:tab w:val="left" w:pos="2947"/>
        </w:tabs>
        <w:spacing w:after="0" w:line="360" w:lineRule="auto"/>
        <w:jc w:val="both"/>
        <w:rPr>
          <w:rFonts w:ascii="Book Antiqua" w:hAnsi="Book Antiqua" w:cstheme="minorHAnsi"/>
          <w:sz w:val="24"/>
          <w:szCs w:val="24"/>
        </w:rPr>
      </w:pPr>
      <w:r w:rsidRPr="00873208">
        <w:rPr>
          <w:rFonts w:ascii="Book Antiqua" w:hAnsi="Book Antiqua" w:cstheme="minorHAnsi"/>
          <w:noProof/>
          <w:sz w:val="24"/>
          <w:szCs w:val="24"/>
          <w:lang w:val="en-US" w:eastAsia="zh-CN"/>
        </w:rPr>
        <w:drawing>
          <wp:inline distT="0" distB="0" distL="0" distR="0" wp14:anchorId="2CB388B7" wp14:editId="7E90A087">
            <wp:extent cx="5715000" cy="2108200"/>
            <wp:effectExtent l="0" t="0" r="0" b="0"/>
            <wp:docPr id="5" name="Picture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2108200"/>
                    </a:xfrm>
                    <a:prstGeom prst="rect">
                      <a:avLst/>
                    </a:prstGeom>
                    <a:noFill/>
                    <a:ln>
                      <a:noFill/>
                    </a:ln>
                  </pic:spPr>
                </pic:pic>
              </a:graphicData>
            </a:graphic>
          </wp:inline>
        </w:drawing>
      </w:r>
    </w:p>
    <w:p w:rsidR="0071419A" w:rsidRPr="00873208" w:rsidRDefault="0071419A" w:rsidP="00873208">
      <w:pPr>
        <w:tabs>
          <w:tab w:val="left" w:pos="2947"/>
        </w:tabs>
        <w:spacing w:after="0" w:line="360" w:lineRule="auto"/>
        <w:jc w:val="both"/>
        <w:rPr>
          <w:rFonts w:ascii="Book Antiqua" w:eastAsia="Times New Roman" w:hAnsi="Book Antiqua" w:cstheme="minorHAnsi"/>
          <w:b/>
          <w:sz w:val="24"/>
          <w:szCs w:val="24"/>
        </w:rPr>
      </w:pPr>
    </w:p>
    <w:p w:rsidR="00303808" w:rsidRPr="00873208" w:rsidRDefault="00303808" w:rsidP="00303808">
      <w:pPr>
        <w:spacing w:after="0" w:line="360" w:lineRule="auto"/>
        <w:jc w:val="both"/>
        <w:rPr>
          <w:rFonts w:ascii="Book Antiqua" w:hAnsi="Book Antiqua" w:cstheme="minorHAnsi"/>
          <w:sz w:val="24"/>
          <w:szCs w:val="24"/>
        </w:rPr>
      </w:pPr>
      <w:r w:rsidRPr="00303808">
        <w:rPr>
          <w:rFonts w:ascii="Book Antiqua" w:hAnsi="Book Antiqua" w:cstheme="minorHAnsi"/>
          <w:b/>
          <w:sz w:val="24"/>
          <w:szCs w:val="24"/>
        </w:rPr>
        <w:t>Figure 4 Lich-</w:t>
      </w:r>
      <w:proofErr w:type="spellStart"/>
      <w:r w:rsidRPr="00303808">
        <w:rPr>
          <w:rFonts w:ascii="Book Antiqua" w:hAnsi="Book Antiqua" w:cstheme="minorHAnsi"/>
          <w:b/>
          <w:sz w:val="24"/>
          <w:szCs w:val="24"/>
        </w:rPr>
        <w:t>Gregoir</w:t>
      </w:r>
      <w:proofErr w:type="spellEnd"/>
      <w:r w:rsidRPr="00303808">
        <w:rPr>
          <w:rFonts w:ascii="Book Antiqua" w:hAnsi="Book Antiqua" w:cstheme="minorHAnsi"/>
          <w:b/>
          <w:sz w:val="24"/>
          <w:szCs w:val="24"/>
        </w:rPr>
        <w:t xml:space="preserve"> technique.</w:t>
      </w:r>
      <w:r w:rsidRPr="00873208">
        <w:rPr>
          <w:rFonts w:ascii="Book Antiqua" w:hAnsi="Book Antiqua" w:cstheme="minorHAnsi"/>
          <w:sz w:val="24"/>
          <w:szCs w:val="24"/>
        </w:rPr>
        <w:t xml:space="preserve"> A</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Bladder wall incision through the detrusor muscle is done, leaving a very thin layer of muscle and </w:t>
      </w:r>
      <w:proofErr w:type="spellStart"/>
      <w:r w:rsidRPr="00873208">
        <w:rPr>
          <w:rFonts w:ascii="Book Antiqua" w:hAnsi="Book Antiqua" w:cstheme="minorHAnsi"/>
          <w:sz w:val="24"/>
          <w:szCs w:val="24"/>
        </w:rPr>
        <w:t>uroepitheliumun</w:t>
      </w:r>
      <w:proofErr w:type="spellEnd"/>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breached</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B</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The distal part is completely incised to create a neo-ureter-bladder anastomosis</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C</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Suturing of the neo-</w:t>
      </w:r>
      <w:proofErr w:type="spellStart"/>
      <w:r w:rsidRPr="00873208">
        <w:rPr>
          <w:rFonts w:ascii="Book Antiqua" w:hAnsi="Book Antiqua" w:cstheme="minorHAnsi"/>
          <w:sz w:val="24"/>
          <w:szCs w:val="24"/>
        </w:rPr>
        <w:t>ureteris</w:t>
      </w:r>
      <w:proofErr w:type="spellEnd"/>
      <w:r w:rsidRPr="00873208">
        <w:rPr>
          <w:rFonts w:ascii="Book Antiqua" w:hAnsi="Book Antiqua" w:cstheme="minorHAnsi"/>
          <w:sz w:val="24"/>
          <w:szCs w:val="24"/>
        </w:rPr>
        <w:t xml:space="preserve"> performed </w:t>
      </w:r>
      <w:r w:rsidR="004C7859" w:rsidRPr="004C7859">
        <w:rPr>
          <w:rFonts w:ascii="Book Antiqua" w:hAnsi="Book Antiqua" w:cstheme="minorHAnsi"/>
          <w:i/>
          <w:sz w:val="24"/>
          <w:szCs w:val="24"/>
        </w:rPr>
        <w:t>via</w:t>
      </w:r>
      <w:r w:rsidRPr="00873208">
        <w:rPr>
          <w:rFonts w:ascii="Book Antiqua" w:hAnsi="Book Antiqua" w:cstheme="minorHAnsi"/>
          <w:sz w:val="24"/>
          <w:szCs w:val="24"/>
        </w:rPr>
        <w:t xml:space="preserve"> the same access used to introduce it into the bladder</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D</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The ureter is positioned in the groove and in direct contact to the uroepithelium, followed by closure of the muscle over the ureter whilst carefully avoiding constriction of the neo-ureter.</w:t>
      </w:r>
    </w:p>
    <w:p w:rsidR="0071419A" w:rsidRPr="00873208" w:rsidRDefault="0071419A" w:rsidP="00873208">
      <w:pPr>
        <w:tabs>
          <w:tab w:val="left" w:pos="2947"/>
        </w:tabs>
        <w:spacing w:after="0" w:line="360" w:lineRule="auto"/>
        <w:jc w:val="both"/>
        <w:rPr>
          <w:rFonts w:ascii="Book Antiqua" w:eastAsia="Times New Roman" w:hAnsi="Book Antiqua" w:cstheme="minorHAnsi"/>
          <w:b/>
          <w:sz w:val="24"/>
          <w:szCs w:val="24"/>
        </w:rPr>
      </w:pPr>
    </w:p>
    <w:p w:rsidR="0071419A" w:rsidRPr="00873208" w:rsidRDefault="0071419A" w:rsidP="00873208">
      <w:pPr>
        <w:tabs>
          <w:tab w:val="left" w:pos="2947"/>
        </w:tabs>
        <w:spacing w:after="0" w:line="360" w:lineRule="auto"/>
        <w:jc w:val="both"/>
        <w:rPr>
          <w:rFonts w:ascii="Book Antiqua" w:eastAsia="Times New Roman" w:hAnsi="Book Antiqua" w:cstheme="minorHAnsi"/>
          <w:b/>
          <w:sz w:val="24"/>
          <w:szCs w:val="24"/>
        </w:rPr>
      </w:pPr>
    </w:p>
    <w:p w:rsidR="0071419A" w:rsidRPr="00873208" w:rsidRDefault="0071419A" w:rsidP="00873208">
      <w:pPr>
        <w:tabs>
          <w:tab w:val="left" w:pos="2947"/>
        </w:tabs>
        <w:spacing w:after="0" w:line="360" w:lineRule="auto"/>
        <w:jc w:val="both"/>
        <w:rPr>
          <w:rFonts w:ascii="Book Antiqua" w:eastAsia="Times New Roman" w:hAnsi="Book Antiqua" w:cstheme="minorHAnsi"/>
          <w:b/>
          <w:sz w:val="24"/>
          <w:szCs w:val="24"/>
        </w:rPr>
      </w:pPr>
    </w:p>
    <w:p w:rsidR="0071419A" w:rsidRPr="00873208" w:rsidRDefault="0071419A" w:rsidP="00873208">
      <w:pPr>
        <w:tabs>
          <w:tab w:val="left" w:pos="2947"/>
        </w:tabs>
        <w:spacing w:after="0" w:line="360" w:lineRule="auto"/>
        <w:jc w:val="both"/>
        <w:rPr>
          <w:rFonts w:ascii="Book Antiqua" w:eastAsia="Times New Roman" w:hAnsi="Book Antiqua" w:cstheme="minorHAnsi"/>
          <w:b/>
          <w:sz w:val="24"/>
          <w:szCs w:val="24"/>
        </w:rPr>
      </w:pPr>
    </w:p>
    <w:p w:rsidR="0071419A" w:rsidRPr="00873208" w:rsidRDefault="0071419A" w:rsidP="00873208">
      <w:pPr>
        <w:tabs>
          <w:tab w:val="left" w:pos="2947"/>
        </w:tabs>
        <w:spacing w:after="0" w:line="360" w:lineRule="auto"/>
        <w:jc w:val="both"/>
        <w:rPr>
          <w:rFonts w:ascii="Book Antiqua" w:eastAsia="Times New Roman" w:hAnsi="Book Antiqua" w:cstheme="minorHAnsi"/>
          <w:b/>
          <w:sz w:val="24"/>
          <w:szCs w:val="24"/>
        </w:rPr>
      </w:pPr>
    </w:p>
    <w:p w:rsidR="00D54C70" w:rsidRPr="00873208" w:rsidRDefault="00D54C70" w:rsidP="00873208">
      <w:pPr>
        <w:tabs>
          <w:tab w:val="left" w:pos="2947"/>
        </w:tabs>
        <w:spacing w:after="0" w:line="360" w:lineRule="auto"/>
        <w:jc w:val="both"/>
        <w:rPr>
          <w:rFonts w:ascii="Book Antiqua" w:hAnsi="Book Antiqua" w:cstheme="minorHAnsi"/>
          <w:b/>
          <w:sz w:val="24"/>
          <w:szCs w:val="24"/>
        </w:rPr>
      </w:pPr>
    </w:p>
    <w:p w:rsidR="00D54C70" w:rsidRPr="00873208" w:rsidRDefault="00D54C70" w:rsidP="00873208">
      <w:pPr>
        <w:spacing w:after="0" w:line="360" w:lineRule="auto"/>
        <w:jc w:val="both"/>
        <w:rPr>
          <w:rFonts w:ascii="Book Antiqua" w:hAnsi="Book Antiqua" w:cstheme="minorHAnsi"/>
          <w:b/>
          <w:sz w:val="24"/>
          <w:szCs w:val="24"/>
        </w:rPr>
      </w:pPr>
    </w:p>
    <w:p w:rsidR="00D54C70" w:rsidRPr="00873208" w:rsidRDefault="00D54C70" w:rsidP="00873208">
      <w:pPr>
        <w:spacing w:after="0" w:line="360" w:lineRule="auto"/>
        <w:jc w:val="both"/>
        <w:rPr>
          <w:rFonts w:ascii="Book Antiqua" w:hAnsi="Book Antiqua" w:cstheme="minorHAnsi"/>
          <w:b/>
          <w:sz w:val="24"/>
          <w:szCs w:val="24"/>
        </w:rPr>
      </w:pPr>
    </w:p>
    <w:p w:rsidR="005B2F31" w:rsidRPr="00873208" w:rsidRDefault="005B2F31" w:rsidP="00873208">
      <w:pPr>
        <w:spacing w:after="0" w:line="360" w:lineRule="auto"/>
        <w:jc w:val="both"/>
        <w:rPr>
          <w:rFonts w:ascii="Book Antiqua" w:hAnsi="Book Antiqua" w:cstheme="minorHAnsi"/>
          <w:b/>
          <w:sz w:val="24"/>
          <w:szCs w:val="24"/>
        </w:rPr>
      </w:pPr>
    </w:p>
    <w:p w:rsidR="000E1F5B" w:rsidRPr="00873208" w:rsidRDefault="009F19FE" w:rsidP="00873208">
      <w:pPr>
        <w:spacing w:after="0" w:line="360" w:lineRule="auto"/>
        <w:jc w:val="both"/>
        <w:rPr>
          <w:rFonts w:ascii="Book Antiqua" w:hAnsi="Book Antiqua" w:cstheme="minorHAnsi"/>
          <w:sz w:val="24"/>
          <w:szCs w:val="24"/>
        </w:rPr>
      </w:pPr>
      <w:r w:rsidRPr="00873208">
        <w:rPr>
          <w:rFonts w:ascii="Book Antiqua" w:hAnsi="Book Antiqua" w:cstheme="minorHAnsi"/>
          <w:noProof/>
          <w:sz w:val="24"/>
          <w:szCs w:val="24"/>
          <w:lang w:val="en-US" w:eastAsia="zh-CN"/>
        </w:rPr>
        <w:drawing>
          <wp:inline distT="0" distB="0" distL="0" distR="0" wp14:anchorId="0D6B6943" wp14:editId="6CB1D95F">
            <wp:extent cx="4260850" cy="2177105"/>
            <wp:effectExtent l="19050" t="0" r="6350" b="0"/>
            <wp:docPr id="14"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850" cy="2177105"/>
                    </a:xfrm>
                    <a:prstGeom prst="rect">
                      <a:avLst/>
                    </a:prstGeom>
                    <a:noFill/>
                    <a:ln>
                      <a:noFill/>
                    </a:ln>
                  </pic:spPr>
                </pic:pic>
              </a:graphicData>
            </a:graphic>
          </wp:inline>
        </w:drawing>
      </w:r>
    </w:p>
    <w:p w:rsidR="00303808" w:rsidRPr="00873208" w:rsidRDefault="00303808" w:rsidP="00303808">
      <w:pPr>
        <w:spacing w:after="0" w:line="360" w:lineRule="auto"/>
        <w:jc w:val="both"/>
        <w:rPr>
          <w:rFonts w:ascii="Book Antiqua" w:hAnsi="Book Antiqua" w:cstheme="minorHAnsi"/>
          <w:sz w:val="24"/>
          <w:szCs w:val="24"/>
        </w:rPr>
      </w:pPr>
      <w:r w:rsidRPr="00303808">
        <w:rPr>
          <w:rFonts w:ascii="Book Antiqua" w:hAnsi="Book Antiqua" w:cstheme="minorHAnsi"/>
          <w:b/>
          <w:sz w:val="24"/>
          <w:szCs w:val="24"/>
        </w:rPr>
        <w:t>Figure 5 Taguchi technique.</w:t>
      </w:r>
      <w:r w:rsidRPr="00873208">
        <w:rPr>
          <w:rFonts w:ascii="Book Antiqua" w:hAnsi="Book Antiqua" w:cstheme="minorHAnsi"/>
          <w:sz w:val="24"/>
          <w:szCs w:val="24"/>
        </w:rPr>
        <w:t xml:space="preserve"> A suture is positioned at the distal end of the neo-ureter and subsequently introduced in the bladder </w:t>
      </w:r>
      <w:r w:rsidRPr="003F4193">
        <w:rPr>
          <w:rFonts w:ascii="Book Antiqua" w:hAnsi="Book Antiqua" w:cstheme="minorHAnsi"/>
          <w:i/>
          <w:sz w:val="24"/>
          <w:szCs w:val="24"/>
        </w:rPr>
        <w:t>via</w:t>
      </w:r>
      <w:r w:rsidRPr="00873208">
        <w:rPr>
          <w:rFonts w:ascii="Book Antiqua" w:hAnsi="Book Antiqua" w:cstheme="minorHAnsi"/>
          <w:sz w:val="24"/>
          <w:szCs w:val="24"/>
        </w:rPr>
        <w:t xml:space="preserve"> a cystotomy. The neo-ureter is later fixed to the bladder wall by bringing the suture out through the bladder wall and closed. </w:t>
      </w:r>
    </w:p>
    <w:p w:rsidR="005B2F31" w:rsidRPr="00873208" w:rsidRDefault="005B2F31" w:rsidP="00873208">
      <w:pPr>
        <w:spacing w:after="0" w:line="360" w:lineRule="auto"/>
        <w:jc w:val="both"/>
        <w:rPr>
          <w:rFonts w:ascii="Book Antiqua" w:hAnsi="Book Antiqua" w:cstheme="minorHAnsi"/>
          <w:b/>
          <w:sz w:val="24"/>
          <w:szCs w:val="24"/>
        </w:rPr>
      </w:pPr>
    </w:p>
    <w:p w:rsidR="00303808" w:rsidRDefault="00303808">
      <w:pPr>
        <w:rPr>
          <w:rFonts w:ascii="Book Antiqua" w:hAnsi="Book Antiqua" w:cstheme="minorHAnsi"/>
          <w:sz w:val="24"/>
          <w:szCs w:val="24"/>
        </w:rPr>
      </w:pPr>
      <w:r>
        <w:rPr>
          <w:rFonts w:ascii="Book Antiqua" w:hAnsi="Book Antiqua" w:cstheme="minorHAnsi"/>
          <w:sz w:val="24"/>
          <w:szCs w:val="24"/>
        </w:rPr>
        <w:br w:type="page"/>
      </w:r>
    </w:p>
    <w:p w:rsidR="00CF58E2" w:rsidRPr="00873208" w:rsidRDefault="00CF58E2" w:rsidP="00873208">
      <w:pPr>
        <w:spacing w:after="0" w:line="360" w:lineRule="auto"/>
        <w:jc w:val="both"/>
        <w:rPr>
          <w:rFonts w:ascii="Book Antiqua" w:hAnsi="Book Antiqua" w:cstheme="minorHAnsi"/>
          <w:sz w:val="24"/>
          <w:szCs w:val="24"/>
        </w:rPr>
      </w:pPr>
    </w:p>
    <w:p w:rsidR="00CF58E2" w:rsidRPr="00873208" w:rsidRDefault="002E2E40" w:rsidP="00873208">
      <w:pPr>
        <w:spacing w:after="0" w:line="360" w:lineRule="auto"/>
        <w:jc w:val="both"/>
        <w:rPr>
          <w:rFonts w:ascii="Book Antiqua" w:hAnsi="Book Antiqua" w:cstheme="minorHAnsi"/>
          <w:sz w:val="24"/>
          <w:szCs w:val="24"/>
        </w:rPr>
      </w:pPr>
      <w:r w:rsidRPr="00873208">
        <w:rPr>
          <w:rFonts w:ascii="Book Antiqua" w:hAnsi="Book Antiqua" w:cstheme="minorHAnsi"/>
          <w:noProof/>
          <w:sz w:val="24"/>
          <w:szCs w:val="24"/>
          <w:lang w:val="en-US" w:eastAsia="zh-CN"/>
        </w:rPr>
        <w:drawing>
          <wp:inline distT="0" distB="0" distL="0" distR="0" wp14:anchorId="7DED0DE4" wp14:editId="0A3AD1C0">
            <wp:extent cx="5723255" cy="1871345"/>
            <wp:effectExtent l="0" t="0" r="0" b="0"/>
            <wp:docPr id="3" name="Picture 3" descr="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3255" cy="1871345"/>
                    </a:xfrm>
                    <a:prstGeom prst="rect">
                      <a:avLst/>
                    </a:prstGeom>
                    <a:noFill/>
                    <a:ln>
                      <a:noFill/>
                    </a:ln>
                  </pic:spPr>
                </pic:pic>
              </a:graphicData>
            </a:graphic>
          </wp:inline>
        </w:drawing>
      </w:r>
    </w:p>
    <w:p w:rsidR="00303808" w:rsidRPr="00873208" w:rsidRDefault="00303808" w:rsidP="00303808">
      <w:pPr>
        <w:spacing w:after="0" w:line="360" w:lineRule="auto"/>
        <w:jc w:val="both"/>
        <w:rPr>
          <w:rFonts w:ascii="Book Antiqua" w:hAnsi="Book Antiqua" w:cstheme="minorHAnsi"/>
          <w:sz w:val="24"/>
          <w:szCs w:val="24"/>
        </w:rPr>
      </w:pPr>
      <w:r w:rsidRPr="00303808">
        <w:rPr>
          <w:rFonts w:ascii="Book Antiqua" w:hAnsi="Book Antiqua" w:cstheme="minorHAnsi"/>
          <w:b/>
          <w:sz w:val="24"/>
          <w:szCs w:val="24"/>
        </w:rPr>
        <w:t xml:space="preserve">Figure 6 Psoas hitch. </w:t>
      </w:r>
      <w:r w:rsidRPr="00873208">
        <w:rPr>
          <w:rFonts w:ascii="Book Antiqua" w:hAnsi="Book Antiqua" w:cstheme="minorHAnsi"/>
          <w:sz w:val="24"/>
          <w:szCs w:val="24"/>
        </w:rPr>
        <w:t>A</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A psoas hitch procedure is used to bridge the gap between the urinary bladder and a short ureter</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B</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Mobilization of the urinary bladder is achieved by dissecting the attachments of the urinary bladder which is subsequently hitched to the Psoas muscle</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C</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Ureter implantation in performed </w:t>
      </w:r>
      <w:r w:rsidR="004C7859" w:rsidRPr="004C7859">
        <w:rPr>
          <w:rFonts w:ascii="Book Antiqua" w:hAnsi="Book Antiqua" w:cstheme="minorHAnsi"/>
          <w:i/>
          <w:sz w:val="24"/>
          <w:szCs w:val="24"/>
        </w:rPr>
        <w:t>via</w:t>
      </w:r>
      <w:r w:rsidRPr="00873208">
        <w:rPr>
          <w:rFonts w:ascii="Book Antiqua" w:hAnsi="Book Antiqua" w:cstheme="minorHAnsi"/>
          <w:sz w:val="24"/>
          <w:szCs w:val="24"/>
        </w:rPr>
        <w:t xml:space="preserve"> a transverse incision which is later closed. </w:t>
      </w:r>
    </w:p>
    <w:p w:rsidR="009F19FE" w:rsidRPr="00873208" w:rsidRDefault="009F19FE" w:rsidP="00873208">
      <w:pPr>
        <w:spacing w:after="0" w:line="360" w:lineRule="auto"/>
        <w:jc w:val="both"/>
        <w:rPr>
          <w:rFonts w:ascii="Book Antiqua" w:hAnsi="Book Antiqua" w:cstheme="minorHAnsi"/>
          <w:sz w:val="24"/>
          <w:szCs w:val="24"/>
        </w:rPr>
      </w:pPr>
    </w:p>
    <w:p w:rsidR="00303808" w:rsidRDefault="00303808">
      <w:pPr>
        <w:rPr>
          <w:rFonts w:ascii="Book Antiqua" w:hAnsi="Book Antiqua" w:cstheme="minorHAnsi"/>
          <w:sz w:val="24"/>
          <w:szCs w:val="24"/>
        </w:rPr>
      </w:pPr>
      <w:r>
        <w:rPr>
          <w:rFonts w:ascii="Book Antiqua" w:hAnsi="Book Antiqua" w:cstheme="minorHAnsi"/>
          <w:sz w:val="24"/>
          <w:szCs w:val="24"/>
        </w:rPr>
        <w:br w:type="page"/>
      </w:r>
    </w:p>
    <w:p w:rsidR="007614B1" w:rsidRPr="00873208" w:rsidRDefault="007614B1" w:rsidP="00873208">
      <w:pPr>
        <w:spacing w:after="0" w:line="360" w:lineRule="auto"/>
        <w:jc w:val="both"/>
        <w:rPr>
          <w:rFonts w:ascii="Book Antiqua" w:hAnsi="Book Antiqua" w:cstheme="minorHAnsi"/>
          <w:sz w:val="24"/>
          <w:szCs w:val="24"/>
        </w:rPr>
      </w:pPr>
    </w:p>
    <w:p w:rsidR="00EF5D10" w:rsidRDefault="002E2E40" w:rsidP="00792927">
      <w:pPr>
        <w:spacing w:after="0" w:line="360" w:lineRule="auto"/>
        <w:jc w:val="both"/>
        <w:rPr>
          <w:rFonts w:ascii="Book Antiqua" w:hAnsi="Book Antiqua" w:cstheme="minorHAnsi"/>
          <w:b/>
          <w:sz w:val="24"/>
          <w:szCs w:val="24"/>
          <w:lang w:eastAsia="zh-CN"/>
        </w:rPr>
      </w:pPr>
      <w:r w:rsidRPr="00873208">
        <w:rPr>
          <w:rFonts w:ascii="Book Antiqua" w:hAnsi="Book Antiqua" w:cstheme="minorHAnsi"/>
          <w:noProof/>
          <w:sz w:val="24"/>
          <w:szCs w:val="24"/>
          <w:lang w:val="en-US" w:eastAsia="zh-CN"/>
        </w:rPr>
        <w:drawing>
          <wp:inline distT="0" distB="0" distL="0" distR="0" wp14:anchorId="4AA28E14" wp14:editId="59317B04">
            <wp:extent cx="5732145" cy="1769745"/>
            <wp:effectExtent l="0" t="0" r="0" b="0"/>
            <wp:docPr id="4" name="Picture 4" descr="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2145" cy="1769745"/>
                    </a:xfrm>
                    <a:prstGeom prst="rect">
                      <a:avLst/>
                    </a:prstGeom>
                    <a:noFill/>
                    <a:ln>
                      <a:noFill/>
                    </a:ln>
                  </pic:spPr>
                </pic:pic>
              </a:graphicData>
            </a:graphic>
          </wp:inline>
        </w:drawing>
      </w:r>
    </w:p>
    <w:p w:rsidR="00303808" w:rsidRPr="00873208" w:rsidRDefault="00303808" w:rsidP="00303808">
      <w:pPr>
        <w:spacing w:after="0" w:line="360" w:lineRule="auto"/>
        <w:jc w:val="both"/>
        <w:rPr>
          <w:rFonts w:ascii="Book Antiqua" w:hAnsi="Book Antiqua" w:cstheme="minorHAnsi"/>
          <w:sz w:val="24"/>
          <w:szCs w:val="24"/>
        </w:rPr>
      </w:pPr>
      <w:r w:rsidRPr="00303808">
        <w:rPr>
          <w:rFonts w:ascii="Book Antiqua" w:hAnsi="Book Antiqua" w:cstheme="minorHAnsi"/>
          <w:b/>
          <w:sz w:val="24"/>
          <w:szCs w:val="24"/>
        </w:rPr>
        <w:t xml:space="preserve">Figure 7 </w:t>
      </w:r>
      <w:proofErr w:type="spellStart"/>
      <w:r w:rsidRPr="00303808">
        <w:rPr>
          <w:rFonts w:ascii="Book Antiqua" w:hAnsi="Book Antiqua" w:cstheme="minorHAnsi"/>
          <w:b/>
          <w:sz w:val="24"/>
          <w:szCs w:val="24"/>
        </w:rPr>
        <w:t>Boari</w:t>
      </w:r>
      <w:proofErr w:type="spellEnd"/>
      <w:r w:rsidRPr="00303808">
        <w:rPr>
          <w:rFonts w:ascii="Book Antiqua" w:hAnsi="Book Antiqua" w:cstheme="minorHAnsi"/>
          <w:b/>
          <w:sz w:val="24"/>
          <w:szCs w:val="24"/>
        </w:rPr>
        <w:t xml:space="preserve"> flap.</w:t>
      </w:r>
      <w:r>
        <w:rPr>
          <w:rFonts w:ascii="Book Antiqua" w:hAnsi="Book Antiqua" w:cstheme="minorHAnsi"/>
          <w:sz w:val="24"/>
          <w:szCs w:val="24"/>
        </w:rPr>
        <w:t xml:space="preserve"> </w:t>
      </w:r>
      <w:r w:rsidRPr="00873208">
        <w:rPr>
          <w:rFonts w:ascii="Book Antiqua" w:hAnsi="Book Antiqua" w:cstheme="minorHAnsi"/>
          <w:sz w:val="24"/>
          <w:szCs w:val="24"/>
        </w:rPr>
        <w:t>A</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A </w:t>
      </w:r>
      <w:proofErr w:type="spellStart"/>
      <w:r w:rsidRPr="00873208">
        <w:rPr>
          <w:rFonts w:ascii="Book Antiqua" w:hAnsi="Book Antiqua" w:cstheme="minorHAnsi"/>
          <w:sz w:val="24"/>
          <w:szCs w:val="24"/>
        </w:rPr>
        <w:t>Boari</w:t>
      </w:r>
      <w:proofErr w:type="spellEnd"/>
      <w:r w:rsidRPr="00873208">
        <w:rPr>
          <w:rFonts w:ascii="Book Antiqua" w:hAnsi="Book Antiqua" w:cstheme="minorHAnsi"/>
          <w:sz w:val="24"/>
          <w:szCs w:val="24"/>
        </w:rPr>
        <w:t xml:space="preserve"> flap is used when a Psoas hitch is not enough to bridge the gap between the bladder and a short ureter in order to allow for a tension-free anastomosis. A U-shaped flap composed of all tissue layers is created. The base should be proportional to the length of the flap in order to avoid ischaemia</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B</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The ureter is implanted to the apex of the flap </w:t>
      </w:r>
      <w:r w:rsidR="004C7859" w:rsidRPr="004C7859">
        <w:rPr>
          <w:rFonts w:ascii="Book Antiqua" w:hAnsi="Book Antiqua" w:cstheme="minorHAnsi"/>
          <w:i/>
          <w:sz w:val="24"/>
          <w:szCs w:val="24"/>
        </w:rPr>
        <w:t>via</w:t>
      </w:r>
      <w:r w:rsidRPr="00873208">
        <w:rPr>
          <w:rFonts w:ascii="Book Antiqua" w:hAnsi="Book Antiqua" w:cstheme="minorHAnsi"/>
          <w:sz w:val="24"/>
          <w:szCs w:val="24"/>
        </w:rPr>
        <w:t xml:space="preserve"> end-to-end anastomosis or a sub-mucosal tunnel</w:t>
      </w:r>
      <w:r>
        <w:rPr>
          <w:rFonts w:ascii="Book Antiqua" w:hAnsi="Book Antiqua" w:cstheme="minorHAnsi" w:hint="eastAsia"/>
          <w:sz w:val="24"/>
          <w:szCs w:val="24"/>
          <w:lang w:eastAsia="zh-CN"/>
        </w:rPr>
        <w:t xml:space="preserve">; </w:t>
      </w:r>
      <w:r w:rsidRPr="00873208">
        <w:rPr>
          <w:rFonts w:ascii="Book Antiqua" w:hAnsi="Book Antiqua" w:cstheme="minorHAnsi"/>
          <w:sz w:val="24"/>
          <w:szCs w:val="24"/>
        </w:rPr>
        <w:t>C</w:t>
      </w:r>
      <w:r>
        <w:rPr>
          <w:rFonts w:ascii="Book Antiqua" w:hAnsi="Book Antiqua" w:cstheme="minorHAnsi" w:hint="eastAsia"/>
          <w:sz w:val="24"/>
          <w:szCs w:val="24"/>
          <w:lang w:eastAsia="zh-CN"/>
        </w:rPr>
        <w:t>:</w:t>
      </w:r>
      <w:r w:rsidRPr="00873208">
        <w:rPr>
          <w:rFonts w:ascii="Book Antiqua" w:hAnsi="Book Antiqua" w:cstheme="minorHAnsi"/>
          <w:sz w:val="24"/>
          <w:szCs w:val="24"/>
        </w:rPr>
        <w:t xml:space="preserve"> The bladder incision together with the flap are subsequently closed. </w:t>
      </w:r>
    </w:p>
    <w:p w:rsidR="00303808" w:rsidRPr="00303808" w:rsidRDefault="00303808" w:rsidP="00792927">
      <w:pPr>
        <w:spacing w:after="0" w:line="360" w:lineRule="auto"/>
        <w:jc w:val="both"/>
        <w:rPr>
          <w:rFonts w:ascii="Book Antiqua" w:hAnsi="Book Antiqua" w:cstheme="minorHAnsi"/>
          <w:b/>
          <w:sz w:val="24"/>
          <w:szCs w:val="24"/>
          <w:lang w:eastAsia="zh-CN"/>
        </w:rPr>
      </w:pPr>
    </w:p>
    <w:sectPr w:rsidR="00303808" w:rsidRPr="00303808" w:rsidSect="0005173E">
      <w:footerReference w:type="default" r:id="rId1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97" w:rsidRDefault="005E7197" w:rsidP="0019448D">
      <w:pPr>
        <w:spacing w:after="0" w:line="240" w:lineRule="auto"/>
      </w:pPr>
      <w:r>
        <w:separator/>
      </w:r>
    </w:p>
  </w:endnote>
  <w:endnote w:type="continuationSeparator" w:id="0">
    <w:p w:rsidR="005E7197" w:rsidRDefault="005E7197" w:rsidP="0019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3953708"/>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9F3CAA" w:rsidRPr="0019448D" w:rsidRDefault="009F3CAA">
            <w:pPr>
              <w:pStyle w:val="Footer"/>
              <w:jc w:val="right"/>
              <w:rPr>
                <w:sz w:val="20"/>
                <w:szCs w:val="20"/>
              </w:rPr>
            </w:pPr>
            <w:r w:rsidRPr="0019448D">
              <w:rPr>
                <w:sz w:val="20"/>
                <w:szCs w:val="20"/>
              </w:rPr>
              <w:t xml:space="preserve">Page </w:t>
            </w:r>
            <w:r w:rsidR="00E30A6A" w:rsidRPr="0019448D">
              <w:rPr>
                <w:b/>
                <w:sz w:val="20"/>
                <w:szCs w:val="20"/>
              </w:rPr>
              <w:fldChar w:fldCharType="begin"/>
            </w:r>
            <w:r w:rsidRPr="0019448D">
              <w:rPr>
                <w:b/>
                <w:sz w:val="20"/>
                <w:szCs w:val="20"/>
              </w:rPr>
              <w:instrText xml:space="preserve"> PAGE </w:instrText>
            </w:r>
            <w:r w:rsidR="00E30A6A" w:rsidRPr="0019448D">
              <w:rPr>
                <w:b/>
                <w:sz w:val="20"/>
                <w:szCs w:val="20"/>
              </w:rPr>
              <w:fldChar w:fldCharType="separate"/>
            </w:r>
            <w:r w:rsidR="004D2B86">
              <w:rPr>
                <w:b/>
                <w:noProof/>
                <w:sz w:val="20"/>
                <w:szCs w:val="20"/>
              </w:rPr>
              <w:t>2</w:t>
            </w:r>
            <w:r w:rsidR="00E30A6A" w:rsidRPr="0019448D">
              <w:rPr>
                <w:b/>
                <w:sz w:val="20"/>
                <w:szCs w:val="20"/>
              </w:rPr>
              <w:fldChar w:fldCharType="end"/>
            </w:r>
            <w:r w:rsidRPr="0019448D">
              <w:rPr>
                <w:sz w:val="20"/>
                <w:szCs w:val="20"/>
              </w:rPr>
              <w:t xml:space="preserve"> of </w:t>
            </w:r>
            <w:r w:rsidR="00E30A6A" w:rsidRPr="0019448D">
              <w:rPr>
                <w:b/>
                <w:sz w:val="20"/>
                <w:szCs w:val="20"/>
              </w:rPr>
              <w:fldChar w:fldCharType="begin"/>
            </w:r>
            <w:r w:rsidRPr="0019448D">
              <w:rPr>
                <w:b/>
                <w:sz w:val="20"/>
                <w:szCs w:val="20"/>
              </w:rPr>
              <w:instrText xml:space="preserve"> NUMPAGES  </w:instrText>
            </w:r>
            <w:r w:rsidR="00E30A6A" w:rsidRPr="0019448D">
              <w:rPr>
                <w:b/>
                <w:sz w:val="20"/>
                <w:szCs w:val="20"/>
              </w:rPr>
              <w:fldChar w:fldCharType="separate"/>
            </w:r>
            <w:r w:rsidR="004D2B86">
              <w:rPr>
                <w:b/>
                <w:noProof/>
                <w:sz w:val="20"/>
                <w:szCs w:val="20"/>
              </w:rPr>
              <w:t>23</w:t>
            </w:r>
            <w:r w:rsidR="00E30A6A" w:rsidRPr="0019448D">
              <w:rPr>
                <w:b/>
                <w:sz w:val="20"/>
                <w:szCs w:val="20"/>
              </w:rPr>
              <w:fldChar w:fldCharType="end"/>
            </w:r>
          </w:p>
        </w:sdtContent>
      </w:sdt>
    </w:sdtContent>
  </w:sdt>
  <w:p w:rsidR="009F3CAA" w:rsidRDefault="009F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97" w:rsidRDefault="005E7197" w:rsidP="0019448D">
      <w:pPr>
        <w:spacing w:after="0" w:line="240" w:lineRule="auto"/>
      </w:pPr>
      <w:r>
        <w:separator/>
      </w:r>
    </w:p>
  </w:footnote>
  <w:footnote w:type="continuationSeparator" w:id="0">
    <w:p w:rsidR="005E7197" w:rsidRDefault="005E7197" w:rsidP="0019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1B27"/>
    <w:multiLevelType w:val="hybridMultilevel"/>
    <w:tmpl w:val="A8B23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8A4E8C"/>
    <w:multiLevelType w:val="hybridMultilevel"/>
    <w:tmpl w:val="397489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B806D40"/>
    <w:multiLevelType w:val="hybridMultilevel"/>
    <w:tmpl w:val="E7DEF61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1E53C71"/>
    <w:multiLevelType w:val="hybridMultilevel"/>
    <w:tmpl w:val="05A4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5778C"/>
    <w:multiLevelType w:val="hybridMultilevel"/>
    <w:tmpl w:val="EEEA4C6E"/>
    <w:lvl w:ilvl="0" w:tplc="0809000F">
      <w:start w:val="1"/>
      <w:numFmt w:val="decimal"/>
      <w:lvlText w:val="%1."/>
      <w:lvlJc w:val="left"/>
      <w:pPr>
        <w:ind w:left="270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czMbU0MDExsjAHMpR0lIJTi4sz8/NACoxqAb4/M3EsAAAA"/>
  </w:docVars>
  <w:rsids>
    <w:rsidRoot w:val="00A01FDD"/>
    <w:rsid w:val="00001BA3"/>
    <w:rsid w:val="00006DAA"/>
    <w:rsid w:val="00010AA0"/>
    <w:rsid w:val="000118D3"/>
    <w:rsid w:val="00012957"/>
    <w:rsid w:val="00012E4B"/>
    <w:rsid w:val="000132A9"/>
    <w:rsid w:val="000133C6"/>
    <w:rsid w:val="000133D2"/>
    <w:rsid w:val="00014267"/>
    <w:rsid w:val="0001528A"/>
    <w:rsid w:val="00015603"/>
    <w:rsid w:val="00015EEF"/>
    <w:rsid w:val="000164A9"/>
    <w:rsid w:val="00016D24"/>
    <w:rsid w:val="00017305"/>
    <w:rsid w:val="000203E8"/>
    <w:rsid w:val="00025818"/>
    <w:rsid w:val="00026823"/>
    <w:rsid w:val="00026970"/>
    <w:rsid w:val="000302E5"/>
    <w:rsid w:val="0003054F"/>
    <w:rsid w:val="00030644"/>
    <w:rsid w:val="00032F5F"/>
    <w:rsid w:val="00033344"/>
    <w:rsid w:val="000368A9"/>
    <w:rsid w:val="000379C5"/>
    <w:rsid w:val="00041D12"/>
    <w:rsid w:val="00043194"/>
    <w:rsid w:val="000449BB"/>
    <w:rsid w:val="00046408"/>
    <w:rsid w:val="00047D9F"/>
    <w:rsid w:val="0005173E"/>
    <w:rsid w:val="00053A1F"/>
    <w:rsid w:val="00057775"/>
    <w:rsid w:val="00061D00"/>
    <w:rsid w:val="00062719"/>
    <w:rsid w:val="00065196"/>
    <w:rsid w:val="00073258"/>
    <w:rsid w:val="00076A78"/>
    <w:rsid w:val="000803F5"/>
    <w:rsid w:val="000827D2"/>
    <w:rsid w:val="00083B1E"/>
    <w:rsid w:val="00086D59"/>
    <w:rsid w:val="0008786D"/>
    <w:rsid w:val="0009273A"/>
    <w:rsid w:val="00092912"/>
    <w:rsid w:val="0009498C"/>
    <w:rsid w:val="00095778"/>
    <w:rsid w:val="000967AB"/>
    <w:rsid w:val="00097570"/>
    <w:rsid w:val="000A1106"/>
    <w:rsid w:val="000A1BD7"/>
    <w:rsid w:val="000A20DD"/>
    <w:rsid w:val="000A56D0"/>
    <w:rsid w:val="000A7F72"/>
    <w:rsid w:val="000B09D0"/>
    <w:rsid w:val="000B360A"/>
    <w:rsid w:val="000B3D04"/>
    <w:rsid w:val="000B62DB"/>
    <w:rsid w:val="000B77FD"/>
    <w:rsid w:val="000B7FAA"/>
    <w:rsid w:val="000C1C3C"/>
    <w:rsid w:val="000C3854"/>
    <w:rsid w:val="000C6DEB"/>
    <w:rsid w:val="000C79E4"/>
    <w:rsid w:val="000D26BA"/>
    <w:rsid w:val="000D2F8B"/>
    <w:rsid w:val="000D394C"/>
    <w:rsid w:val="000D72CD"/>
    <w:rsid w:val="000D791A"/>
    <w:rsid w:val="000E058A"/>
    <w:rsid w:val="000E0CEF"/>
    <w:rsid w:val="000E1F5B"/>
    <w:rsid w:val="000F072B"/>
    <w:rsid w:val="000F5A3E"/>
    <w:rsid w:val="000F5E27"/>
    <w:rsid w:val="001001D6"/>
    <w:rsid w:val="00100641"/>
    <w:rsid w:val="001018D5"/>
    <w:rsid w:val="001025EF"/>
    <w:rsid w:val="001029E5"/>
    <w:rsid w:val="00103A08"/>
    <w:rsid w:val="00106C2C"/>
    <w:rsid w:val="00107A7C"/>
    <w:rsid w:val="00110C41"/>
    <w:rsid w:val="00112C12"/>
    <w:rsid w:val="0011373C"/>
    <w:rsid w:val="0011394B"/>
    <w:rsid w:val="00113DF4"/>
    <w:rsid w:val="001140F6"/>
    <w:rsid w:val="00120138"/>
    <w:rsid w:val="00120F34"/>
    <w:rsid w:val="00125B7C"/>
    <w:rsid w:val="00133A6F"/>
    <w:rsid w:val="001350A5"/>
    <w:rsid w:val="00142325"/>
    <w:rsid w:val="001427D8"/>
    <w:rsid w:val="001436D4"/>
    <w:rsid w:val="00144251"/>
    <w:rsid w:val="00145631"/>
    <w:rsid w:val="001458F1"/>
    <w:rsid w:val="00146B79"/>
    <w:rsid w:val="00147D80"/>
    <w:rsid w:val="00150EEF"/>
    <w:rsid w:val="00152330"/>
    <w:rsid w:val="00153759"/>
    <w:rsid w:val="00155D8C"/>
    <w:rsid w:val="00156CA3"/>
    <w:rsid w:val="00157AF6"/>
    <w:rsid w:val="001621C2"/>
    <w:rsid w:val="001627F0"/>
    <w:rsid w:val="00166CFD"/>
    <w:rsid w:val="00167BEB"/>
    <w:rsid w:val="001701F0"/>
    <w:rsid w:val="00174018"/>
    <w:rsid w:val="00174A12"/>
    <w:rsid w:val="001761BB"/>
    <w:rsid w:val="0017673B"/>
    <w:rsid w:val="00177A00"/>
    <w:rsid w:val="00177F64"/>
    <w:rsid w:val="00181601"/>
    <w:rsid w:val="00184E11"/>
    <w:rsid w:val="00185A18"/>
    <w:rsid w:val="001869B7"/>
    <w:rsid w:val="00187977"/>
    <w:rsid w:val="00191493"/>
    <w:rsid w:val="0019448D"/>
    <w:rsid w:val="00195089"/>
    <w:rsid w:val="00197093"/>
    <w:rsid w:val="001A12D0"/>
    <w:rsid w:val="001A2A14"/>
    <w:rsid w:val="001A2AE5"/>
    <w:rsid w:val="001A2FA3"/>
    <w:rsid w:val="001A35F4"/>
    <w:rsid w:val="001A4506"/>
    <w:rsid w:val="001A4E68"/>
    <w:rsid w:val="001A680C"/>
    <w:rsid w:val="001A68A7"/>
    <w:rsid w:val="001A6CD5"/>
    <w:rsid w:val="001A7412"/>
    <w:rsid w:val="001A74C0"/>
    <w:rsid w:val="001B0710"/>
    <w:rsid w:val="001B0751"/>
    <w:rsid w:val="001B182A"/>
    <w:rsid w:val="001B1AF2"/>
    <w:rsid w:val="001B5122"/>
    <w:rsid w:val="001C16FE"/>
    <w:rsid w:val="001C238B"/>
    <w:rsid w:val="001C247B"/>
    <w:rsid w:val="001C4582"/>
    <w:rsid w:val="001C6C82"/>
    <w:rsid w:val="001C6FF3"/>
    <w:rsid w:val="001D0863"/>
    <w:rsid w:val="001D2AF3"/>
    <w:rsid w:val="001D592A"/>
    <w:rsid w:val="001E5561"/>
    <w:rsid w:val="001E7FEA"/>
    <w:rsid w:val="001F1678"/>
    <w:rsid w:val="001F2988"/>
    <w:rsid w:val="001F2BD8"/>
    <w:rsid w:val="001F2EEE"/>
    <w:rsid w:val="002022A7"/>
    <w:rsid w:val="00202DC6"/>
    <w:rsid w:val="00205D06"/>
    <w:rsid w:val="00214699"/>
    <w:rsid w:val="00214ACE"/>
    <w:rsid w:val="00216B0C"/>
    <w:rsid w:val="00217000"/>
    <w:rsid w:val="00220905"/>
    <w:rsid w:val="00222068"/>
    <w:rsid w:val="0022380D"/>
    <w:rsid w:val="00226A88"/>
    <w:rsid w:val="00233871"/>
    <w:rsid w:val="002343D6"/>
    <w:rsid w:val="00236047"/>
    <w:rsid w:val="0023735A"/>
    <w:rsid w:val="002373E7"/>
    <w:rsid w:val="00243628"/>
    <w:rsid w:val="00244EB2"/>
    <w:rsid w:val="002509B7"/>
    <w:rsid w:val="002539BF"/>
    <w:rsid w:val="002561F1"/>
    <w:rsid w:val="002600C3"/>
    <w:rsid w:val="002642EB"/>
    <w:rsid w:val="00267618"/>
    <w:rsid w:val="0027407A"/>
    <w:rsid w:val="00274260"/>
    <w:rsid w:val="002752FD"/>
    <w:rsid w:val="002804A6"/>
    <w:rsid w:val="00282328"/>
    <w:rsid w:val="00283C0A"/>
    <w:rsid w:val="00283C95"/>
    <w:rsid w:val="00285D16"/>
    <w:rsid w:val="002865B4"/>
    <w:rsid w:val="00286F8F"/>
    <w:rsid w:val="00287E39"/>
    <w:rsid w:val="002908FC"/>
    <w:rsid w:val="00290B86"/>
    <w:rsid w:val="00293A3C"/>
    <w:rsid w:val="00293C8F"/>
    <w:rsid w:val="00293EED"/>
    <w:rsid w:val="00294700"/>
    <w:rsid w:val="00297A2A"/>
    <w:rsid w:val="002A0E79"/>
    <w:rsid w:val="002A6FF2"/>
    <w:rsid w:val="002A7689"/>
    <w:rsid w:val="002B127F"/>
    <w:rsid w:val="002B271C"/>
    <w:rsid w:val="002B2E57"/>
    <w:rsid w:val="002B3C02"/>
    <w:rsid w:val="002B400D"/>
    <w:rsid w:val="002B5516"/>
    <w:rsid w:val="002B6719"/>
    <w:rsid w:val="002C088B"/>
    <w:rsid w:val="002C5A13"/>
    <w:rsid w:val="002D1C1C"/>
    <w:rsid w:val="002D3381"/>
    <w:rsid w:val="002D712C"/>
    <w:rsid w:val="002E015A"/>
    <w:rsid w:val="002E04E6"/>
    <w:rsid w:val="002E1C2D"/>
    <w:rsid w:val="002E2E40"/>
    <w:rsid w:val="002E6F3C"/>
    <w:rsid w:val="002E7E0B"/>
    <w:rsid w:val="002F0643"/>
    <w:rsid w:val="002F3810"/>
    <w:rsid w:val="002F395F"/>
    <w:rsid w:val="00300EF3"/>
    <w:rsid w:val="00301093"/>
    <w:rsid w:val="00302EAB"/>
    <w:rsid w:val="00303808"/>
    <w:rsid w:val="003038A4"/>
    <w:rsid w:val="00305473"/>
    <w:rsid w:val="00310A72"/>
    <w:rsid w:val="00310D58"/>
    <w:rsid w:val="003140C3"/>
    <w:rsid w:val="00315785"/>
    <w:rsid w:val="003163C7"/>
    <w:rsid w:val="00322F8F"/>
    <w:rsid w:val="003232CC"/>
    <w:rsid w:val="003233B9"/>
    <w:rsid w:val="00336132"/>
    <w:rsid w:val="003363C8"/>
    <w:rsid w:val="00336696"/>
    <w:rsid w:val="0033728C"/>
    <w:rsid w:val="003427F9"/>
    <w:rsid w:val="00342835"/>
    <w:rsid w:val="0034340B"/>
    <w:rsid w:val="00343DC7"/>
    <w:rsid w:val="003450DF"/>
    <w:rsid w:val="00347079"/>
    <w:rsid w:val="003477ED"/>
    <w:rsid w:val="00351F8B"/>
    <w:rsid w:val="00352F9A"/>
    <w:rsid w:val="003541B7"/>
    <w:rsid w:val="00354F3F"/>
    <w:rsid w:val="003560FE"/>
    <w:rsid w:val="003565E1"/>
    <w:rsid w:val="00356A7F"/>
    <w:rsid w:val="00360379"/>
    <w:rsid w:val="0036170F"/>
    <w:rsid w:val="00365C04"/>
    <w:rsid w:val="003777F0"/>
    <w:rsid w:val="00382BD6"/>
    <w:rsid w:val="003835DE"/>
    <w:rsid w:val="003854F8"/>
    <w:rsid w:val="00390241"/>
    <w:rsid w:val="003906F0"/>
    <w:rsid w:val="00391DAD"/>
    <w:rsid w:val="00397244"/>
    <w:rsid w:val="003976E0"/>
    <w:rsid w:val="003A2B71"/>
    <w:rsid w:val="003A5D11"/>
    <w:rsid w:val="003A5D1A"/>
    <w:rsid w:val="003A7EB1"/>
    <w:rsid w:val="003B0757"/>
    <w:rsid w:val="003B1D29"/>
    <w:rsid w:val="003B3AD2"/>
    <w:rsid w:val="003B3D34"/>
    <w:rsid w:val="003B3DBA"/>
    <w:rsid w:val="003B4E16"/>
    <w:rsid w:val="003B54F7"/>
    <w:rsid w:val="003B7D87"/>
    <w:rsid w:val="003C3690"/>
    <w:rsid w:val="003D0532"/>
    <w:rsid w:val="003D06A0"/>
    <w:rsid w:val="003D1ABD"/>
    <w:rsid w:val="003D27DF"/>
    <w:rsid w:val="003E02A5"/>
    <w:rsid w:val="003E3D05"/>
    <w:rsid w:val="003E4720"/>
    <w:rsid w:val="003E5FE7"/>
    <w:rsid w:val="003E6F68"/>
    <w:rsid w:val="003F12DB"/>
    <w:rsid w:val="003F1797"/>
    <w:rsid w:val="003F4193"/>
    <w:rsid w:val="003F4297"/>
    <w:rsid w:val="003F54FD"/>
    <w:rsid w:val="003F6BD3"/>
    <w:rsid w:val="003F77A6"/>
    <w:rsid w:val="004002BA"/>
    <w:rsid w:val="00403B38"/>
    <w:rsid w:val="00404115"/>
    <w:rsid w:val="00405053"/>
    <w:rsid w:val="00405848"/>
    <w:rsid w:val="00407AF6"/>
    <w:rsid w:val="00410AE0"/>
    <w:rsid w:val="00415346"/>
    <w:rsid w:val="0041679C"/>
    <w:rsid w:val="0041684E"/>
    <w:rsid w:val="00417CE5"/>
    <w:rsid w:val="0042313F"/>
    <w:rsid w:val="00423389"/>
    <w:rsid w:val="004239DA"/>
    <w:rsid w:val="00424450"/>
    <w:rsid w:val="00426C64"/>
    <w:rsid w:val="00427774"/>
    <w:rsid w:val="00430088"/>
    <w:rsid w:val="00434E74"/>
    <w:rsid w:val="00436EEF"/>
    <w:rsid w:val="0044025F"/>
    <w:rsid w:val="00441AEF"/>
    <w:rsid w:val="00442836"/>
    <w:rsid w:val="00442B8A"/>
    <w:rsid w:val="00445267"/>
    <w:rsid w:val="00446D4C"/>
    <w:rsid w:val="00446D91"/>
    <w:rsid w:val="00446F87"/>
    <w:rsid w:val="00450686"/>
    <w:rsid w:val="004512CF"/>
    <w:rsid w:val="004526C2"/>
    <w:rsid w:val="004539C0"/>
    <w:rsid w:val="00460FB5"/>
    <w:rsid w:val="00463712"/>
    <w:rsid w:val="00470A3D"/>
    <w:rsid w:val="0047111C"/>
    <w:rsid w:val="004723C2"/>
    <w:rsid w:val="004747D7"/>
    <w:rsid w:val="00474F4D"/>
    <w:rsid w:val="00475D96"/>
    <w:rsid w:val="00475EC6"/>
    <w:rsid w:val="00476651"/>
    <w:rsid w:val="00480084"/>
    <w:rsid w:val="004806BD"/>
    <w:rsid w:val="00483032"/>
    <w:rsid w:val="0048421E"/>
    <w:rsid w:val="0048546C"/>
    <w:rsid w:val="00486EBD"/>
    <w:rsid w:val="00490DD4"/>
    <w:rsid w:val="00493317"/>
    <w:rsid w:val="0049423D"/>
    <w:rsid w:val="0049517D"/>
    <w:rsid w:val="004A120D"/>
    <w:rsid w:val="004A359E"/>
    <w:rsid w:val="004A3AF7"/>
    <w:rsid w:val="004A68B8"/>
    <w:rsid w:val="004B02D4"/>
    <w:rsid w:val="004B2A88"/>
    <w:rsid w:val="004B38B8"/>
    <w:rsid w:val="004B38CA"/>
    <w:rsid w:val="004B45D9"/>
    <w:rsid w:val="004B48C0"/>
    <w:rsid w:val="004B49FB"/>
    <w:rsid w:val="004B5027"/>
    <w:rsid w:val="004B54B9"/>
    <w:rsid w:val="004B7F7E"/>
    <w:rsid w:val="004C1B7B"/>
    <w:rsid w:val="004C36A6"/>
    <w:rsid w:val="004C39BC"/>
    <w:rsid w:val="004C5A55"/>
    <w:rsid w:val="004C6179"/>
    <w:rsid w:val="004C7859"/>
    <w:rsid w:val="004D03C6"/>
    <w:rsid w:val="004D0D5A"/>
    <w:rsid w:val="004D21C8"/>
    <w:rsid w:val="004D2A75"/>
    <w:rsid w:val="004D2B86"/>
    <w:rsid w:val="004D344A"/>
    <w:rsid w:val="004D3AE7"/>
    <w:rsid w:val="004D6BB5"/>
    <w:rsid w:val="004E02B5"/>
    <w:rsid w:val="004E0450"/>
    <w:rsid w:val="004E0527"/>
    <w:rsid w:val="004E356E"/>
    <w:rsid w:val="004E3981"/>
    <w:rsid w:val="004E6C9F"/>
    <w:rsid w:val="004F02C6"/>
    <w:rsid w:val="004F4F14"/>
    <w:rsid w:val="004F52FF"/>
    <w:rsid w:val="004F62EB"/>
    <w:rsid w:val="0050241B"/>
    <w:rsid w:val="00506BCD"/>
    <w:rsid w:val="0051317C"/>
    <w:rsid w:val="00513B57"/>
    <w:rsid w:val="005160DC"/>
    <w:rsid w:val="00517157"/>
    <w:rsid w:val="005205AB"/>
    <w:rsid w:val="0052179E"/>
    <w:rsid w:val="00523FE0"/>
    <w:rsid w:val="005248FB"/>
    <w:rsid w:val="00527F17"/>
    <w:rsid w:val="0053180F"/>
    <w:rsid w:val="00534AE6"/>
    <w:rsid w:val="00536C0D"/>
    <w:rsid w:val="00544B55"/>
    <w:rsid w:val="00545BC0"/>
    <w:rsid w:val="0054761D"/>
    <w:rsid w:val="00553424"/>
    <w:rsid w:val="00554B54"/>
    <w:rsid w:val="00554FF2"/>
    <w:rsid w:val="00556996"/>
    <w:rsid w:val="00557939"/>
    <w:rsid w:val="005603FB"/>
    <w:rsid w:val="00561CA0"/>
    <w:rsid w:val="00562D57"/>
    <w:rsid w:val="0056685B"/>
    <w:rsid w:val="00566F79"/>
    <w:rsid w:val="00570479"/>
    <w:rsid w:val="00570CCC"/>
    <w:rsid w:val="005726F7"/>
    <w:rsid w:val="00576299"/>
    <w:rsid w:val="00581678"/>
    <w:rsid w:val="005824DF"/>
    <w:rsid w:val="005835FE"/>
    <w:rsid w:val="005839C0"/>
    <w:rsid w:val="005840F0"/>
    <w:rsid w:val="00584BA3"/>
    <w:rsid w:val="0058743D"/>
    <w:rsid w:val="005935FD"/>
    <w:rsid w:val="00595279"/>
    <w:rsid w:val="005964CB"/>
    <w:rsid w:val="005A0365"/>
    <w:rsid w:val="005A0A3C"/>
    <w:rsid w:val="005A0F1E"/>
    <w:rsid w:val="005A1CD6"/>
    <w:rsid w:val="005A2DAC"/>
    <w:rsid w:val="005A55A4"/>
    <w:rsid w:val="005B2F31"/>
    <w:rsid w:val="005B506B"/>
    <w:rsid w:val="005B54A0"/>
    <w:rsid w:val="005B6649"/>
    <w:rsid w:val="005B681E"/>
    <w:rsid w:val="005C0BED"/>
    <w:rsid w:val="005C212B"/>
    <w:rsid w:val="005C24D2"/>
    <w:rsid w:val="005C40B5"/>
    <w:rsid w:val="005C4331"/>
    <w:rsid w:val="005C71DB"/>
    <w:rsid w:val="005D0C25"/>
    <w:rsid w:val="005D174C"/>
    <w:rsid w:val="005D2097"/>
    <w:rsid w:val="005D4DD0"/>
    <w:rsid w:val="005D5D45"/>
    <w:rsid w:val="005D6227"/>
    <w:rsid w:val="005E1C15"/>
    <w:rsid w:val="005E266B"/>
    <w:rsid w:val="005E33F7"/>
    <w:rsid w:val="005E36D4"/>
    <w:rsid w:val="005E4A82"/>
    <w:rsid w:val="005E7197"/>
    <w:rsid w:val="005F2478"/>
    <w:rsid w:val="005F3163"/>
    <w:rsid w:val="005F41BE"/>
    <w:rsid w:val="005F4405"/>
    <w:rsid w:val="005F5595"/>
    <w:rsid w:val="005F6BEB"/>
    <w:rsid w:val="005F6CE5"/>
    <w:rsid w:val="00600B15"/>
    <w:rsid w:val="00601ED7"/>
    <w:rsid w:val="00603553"/>
    <w:rsid w:val="0060378A"/>
    <w:rsid w:val="0060487C"/>
    <w:rsid w:val="00604C17"/>
    <w:rsid w:val="00604EE0"/>
    <w:rsid w:val="00605EF0"/>
    <w:rsid w:val="00606041"/>
    <w:rsid w:val="006108E5"/>
    <w:rsid w:val="006135C7"/>
    <w:rsid w:val="00614252"/>
    <w:rsid w:val="00614512"/>
    <w:rsid w:val="00614813"/>
    <w:rsid w:val="0061636B"/>
    <w:rsid w:val="00617A79"/>
    <w:rsid w:val="00620224"/>
    <w:rsid w:val="00625AC1"/>
    <w:rsid w:val="00631C0F"/>
    <w:rsid w:val="00636605"/>
    <w:rsid w:val="006369A9"/>
    <w:rsid w:val="006369AF"/>
    <w:rsid w:val="00637979"/>
    <w:rsid w:val="006400D8"/>
    <w:rsid w:val="0064218F"/>
    <w:rsid w:val="00644117"/>
    <w:rsid w:val="0064460C"/>
    <w:rsid w:val="00646BCD"/>
    <w:rsid w:val="00652E8B"/>
    <w:rsid w:val="006604B9"/>
    <w:rsid w:val="0066076D"/>
    <w:rsid w:val="00662BC6"/>
    <w:rsid w:val="00662CCF"/>
    <w:rsid w:val="00663A44"/>
    <w:rsid w:val="00664598"/>
    <w:rsid w:val="006645E3"/>
    <w:rsid w:val="00665BFA"/>
    <w:rsid w:val="006710ED"/>
    <w:rsid w:val="00672CA0"/>
    <w:rsid w:val="006742F7"/>
    <w:rsid w:val="00674382"/>
    <w:rsid w:val="00676958"/>
    <w:rsid w:val="006775F4"/>
    <w:rsid w:val="00682247"/>
    <w:rsid w:val="00682289"/>
    <w:rsid w:val="006824B4"/>
    <w:rsid w:val="00684321"/>
    <w:rsid w:val="00684D8E"/>
    <w:rsid w:val="0068587E"/>
    <w:rsid w:val="0068701E"/>
    <w:rsid w:val="00692BE4"/>
    <w:rsid w:val="00692DA1"/>
    <w:rsid w:val="006A1D58"/>
    <w:rsid w:val="006A741C"/>
    <w:rsid w:val="006B0F76"/>
    <w:rsid w:val="006B183F"/>
    <w:rsid w:val="006B2193"/>
    <w:rsid w:val="006B29B1"/>
    <w:rsid w:val="006B3A7F"/>
    <w:rsid w:val="006B50BA"/>
    <w:rsid w:val="006B5B76"/>
    <w:rsid w:val="006B7BC0"/>
    <w:rsid w:val="006C52DE"/>
    <w:rsid w:val="006C5722"/>
    <w:rsid w:val="006C6ADE"/>
    <w:rsid w:val="006C7FE5"/>
    <w:rsid w:val="006D29C2"/>
    <w:rsid w:val="006D2C9B"/>
    <w:rsid w:val="006D398B"/>
    <w:rsid w:val="006D51C8"/>
    <w:rsid w:val="006D6B47"/>
    <w:rsid w:val="006D7B8A"/>
    <w:rsid w:val="006E2128"/>
    <w:rsid w:val="006E2EE6"/>
    <w:rsid w:val="006E3FBB"/>
    <w:rsid w:val="006E6A1B"/>
    <w:rsid w:val="006F00A1"/>
    <w:rsid w:val="006F0EB9"/>
    <w:rsid w:val="006F23AF"/>
    <w:rsid w:val="006F4440"/>
    <w:rsid w:val="006F67A3"/>
    <w:rsid w:val="006F6C27"/>
    <w:rsid w:val="00702729"/>
    <w:rsid w:val="00705F39"/>
    <w:rsid w:val="00707E66"/>
    <w:rsid w:val="00710056"/>
    <w:rsid w:val="00710F9C"/>
    <w:rsid w:val="0071135A"/>
    <w:rsid w:val="0071419A"/>
    <w:rsid w:val="00715502"/>
    <w:rsid w:val="00716336"/>
    <w:rsid w:val="007172C3"/>
    <w:rsid w:val="007236FC"/>
    <w:rsid w:val="00725B97"/>
    <w:rsid w:val="00726F1F"/>
    <w:rsid w:val="0072781E"/>
    <w:rsid w:val="00730E49"/>
    <w:rsid w:val="00736A7C"/>
    <w:rsid w:val="00736C01"/>
    <w:rsid w:val="00737973"/>
    <w:rsid w:val="007423AD"/>
    <w:rsid w:val="00742FD8"/>
    <w:rsid w:val="00746487"/>
    <w:rsid w:val="00746EE8"/>
    <w:rsid w:val="00750BD7"/>
    <w:rsid w:val="00752837"/>
    <w:rsid w:val="007528BB"/>
    <w:rsid w:val="00753ED6"/>
    <w:rsid w:val="007548F9"/>
    <w:rsid w:val="007612E9"/>
    <w:rsid w:val="007614B1"/>
    <w:rsid w:val="007656A1"/>
    <w:rsid w:val="0076580A"/>
    <w:rsid w:val="00766DD4"/>
    <w:rsid w:val="00771FB0"/>
    <w:rsid w:val="00771FDD"/>
    <w:rsid w:val="00773E70"/>
    <w:rsid w:val="00780604"/>
    <w:rsid w:val="00781A9A"/>
    <w:rsid w:val="00782B57"/>
    <w:rsid w:val="007878E8"/>
    <w:rsid w:val="00787A32"/>
    <w:rsid w:val="00787D0A"/>
    <w:rsid w:val="00790A9D"/>
    <w:rsid w:val="0079149F"/>
    <w:rsid w:val="00792927"/>
    <w:rsid w:val="00794B7A"/>
    <w:rsid w:val="007A0353"/>
    <w:rsid w:val="007A4208"/>
    <w:rsid w:val="007A729D"/>
    <w:rsid w:val="007B3217"/>
    <w:rsid w:val="007B5952"/>
    <w:rsid w:val="007B633A"/>
    <w:rsid w:val="007B7651"/>
    <w:rsid w:val="007C07CB"/>
    <w:rsid w:val="007C0C6E"/>
    <w:rsid w:val="007C218F"/>
    <w:rsid w:val="007C3F4F"/>
    <w:rsid w:val="007C4E5B"/>
    <w:rsid w:val="007C7F04"/>
    <w:rsid w:val="007D4B80"/>
    <w:rsid w:val="007E1919"/>
    <w:rsid w:val="007E1A42"/>
    <w:rsid w:val="007E2C52"/>
    <w:rsid w:val="007F13EF"/>
    <w:rsid w:val="007F42B6"/>
    <w:rsid w:val="007F587C"/>
    <w:rsid w:val="007F6DE4"/>
    <w:rsid w:val="00800517"/>
    <w:rsid w:val="00804077"/>
    <w:rsid w:val="00805BF1"/>
    <w:rsid w:val="008066BE"/>
    <w:rsid w:val="00813F2B"/>
    <w:rsid w:val="00820B94"/>
    <w:rsid w:val="008216D2"/>
    <w:rsid w:val="00825282"/>
    <w:rsid w:val="00825970"/>
    <w:rsid w:val="00827606"/>
    <w:rsid w:val="00830091"/>
    <w:rsid w:val="00831FE9"/>
    <w:rsid w:val="00841E48"/>
    <w:rsid w:val="008460A3"/>
    <w:rsid w:val="008528F8"/>
    <w:rsid w:val="00852E0A"/>
    <w:rsid w:val="00855041"/>
    <w:rsid w:val="0086155B"/>
    <w:rsid w:val="00862B5F"/>
    <w:rsid w:val="00862E57"/>
    <w:rsid w:val="00862FD5"/>
    <w:rsid w:val="00863477"/>
    <w:rsid w:val="00863D82"/>
    <w:rsid w:val="0087114D"/>
    <w:rsid w:val="00873208"/>
    <w:rsid w:val="00873CE0"/>
    <w:rsid w:val="00874170"/>
    <w:rsid w:val="0088186F"/>
    <w:rsid w:val="008826A2"/>
    <w:rsid w:val="0088500D"/>
    <w:rsid w:val="0088519B"/>
    <w:rsid w:val="00885645"/>
    <w:rsid w:val="0088736F"/>
    <w:rsid w:val="00887917"/>
    <w:rsid w:val="008903EF"/>
    <w:rsid w:val="00891072"/>
    <w:rsid w:val="0089339A"/>
    <w:rsid w:val="008A004F"/>
    <w:rsid w:val="008A2982"/>
    <w:rsid w:val="008A42F5"/>
    <w:rsid w:val="008A5B5A"/>
    <w:rsid w:val="008A6AD3"/>
    <w:rsid w:val="008B1C71"/>
    <w:rsid w:val="008B247B"/>
    <w:rsid w:val="008B4BCA"/>
    <w:rsid w:val="008B739B"/>
    <w:rsid w:val="008C26FA"/>
    <w:rsid w:val="008C31B6"/>
    <w:rsid w:val="008C3598"/>
    <w:rsid w:val="008C36F8"/>
    <w:rsid w:val="008C4AA1"/>
    <w:rsid w:val="008C53F9"/>
    <w:rsid w:val="008C5FA2"/>
    <w:rsid w:val="008D1FCC"/>
    <w:rsid w:val="008D23BB"/>
    <w:rsid w:val="008D58AF"/>
    <w:rsid w:val="008D5A79"/>
    <w:rsid w:val="008E0602"/>
    <w:rsid w:val="008E7011"/>
    <w:rsid w:val="008E73C2"/>
    <w:rsid w:val="008F0BE9"/>
    <w:rsid w:val="008F13A7"/>
    <w:rsid w:val="008F2255"/>
    <w:rsid w:val="008F2EF2"/>
    <w:rsid w:val="0090057F"/>
    <w:rsid w:val="00901EF4"/>
    <w:rsid w:val="00907D42"/>
    <w:rsid w:val="00911553"/>
    <w:rsid w:val="009116F1"/>
    <w:rsid w:val="0091300A"/>
    <w:rsid w:val="009136B5"/>
    <w:rsid w:val="0091432E"/>
    <w:rsid w:val="0091604B"/>
    <w:rsid w:val="00920C5A"/>
    <w:rsid w:val="00920DC8"/>
    <w:rsid w:val="00921331"/>
    <w:rsid w:val="009232CA"/>
    <w:rsid w:val="00925DAA"/>
    <w:rsid w:val="009260EE"/>
    <w:rsid w:val="00926FDB"/>
    <w:rsid w:val="00927109"/>
    <w:rsid w:val="0093173C"/>
    <w:rsid w:val="009322CC"/>
    <w:rsid w:val="00932D8D"/>
    <w:rsid w:val="00933CB1"/>
    <w:rsid w:val="009367D7"/>
    <w:rsid w:val="00947BBB"/>
    <w:rsid w:val="009500E0"/>
    <w:rsid w:val="00951460"/>
    <w:rsid w:val="00952636"/>
    <w:rsid w:val="009545ED"/>
    <w:rsid w:val="00954EE2"/>
    <w:rsid w:val="00961C9D"/>
    <w:rsid w:val="00962BAC"/>
    <w:rsid w:val="009632EA"/>
    <w:rsid w:val="00964590"/>
    <w:rsid w:val="00965C98"/>
    <w:rsid w:val="00967083"/>
    <w:rsid w:val="0097108B"/>
    <w:rsid w:val="00971FCA"/>
    <w:rsid w:val="0097277C"/>
    <w:rsid w:val="00974986"/>
    <w:rsid w:val="00975374"/>
    <w:rsid w:val="00975547"/>
    <w:rsid w:val="00975780"/>
    <w:rsid w:val="009803BF"/>
    <w:rsid w:val="00981A44"/>
    <w:rsid w:val="009821EB"/>
    <w:rsid w:val="00983A4D"/>
    <w:rsid w:val="009857CA"/>
    <w:rsid w:val="009874B3"/>
    <w:rsid w:val="0098758A"/>
    <w:rsid w:val="009926D9"/>
    <w:rsid w:val="00994EA6"/>
    <w:rsid w:val="0099546E"/>
    <w:rsid w:val="00996220"/>
    <w:rsid w:val="00997CC0"/>
    <w:rsid w:val="009A2B37"/>
    <w:rsid w:val="009A2CBC"/>
    <w:rsid w:val="009A7BAE"/>
    <w:rsid w:val="009B04ED"/>
    <w:rsid w:val="009B29FC"/>
    <w:rsid w:val="009B5B22"/>
    <w:rsid w:val="009B66B6"/>
    <w:rsid w:val="009B6797"/>
    <w:rsid w:val="009C05D3"/>
    <w:rsid w:val="009C07EC"/>
    <w:rsid w:val="009C1360"/>
    <w:rsid w:val="009C2BEF"/>
    <w:rsid w:val="009C3DF2"/>
    <w:rsid w:val="009C4B47"/>
    <w:rsid w:val="009C5893"/>
    <w:rsid w:val="009D3DDC"/>
    <w:rsid w:val="009D5711"/>
    <w:rsid w:val="009D6265"/>
    <w:rsid w:val="009D6FAE"/>
    <w:rsid w:val="009E060F"/>
    <w:rsid w:val="009E3B6E"/>
    <w:rsid w:val="009E3BBB"/>
    <w:rsid w:val="009E45E4"/>
    <w:rsid w:val="009E590E"/>
    <w:rsid w:val="009F19FE"/>
    <w:rsid w:val="009F37F6"/>
    <w:rsid w:val="009F3CAA"/>
    <w:rsid w:val="009F50D1"/>
    <w:rsid w:val="009F63AF"/>
    <w:rsid w:val="009F7A1A"/>
    <w:rsid w:val="00A01FDD"/>
    <w:rsid w:val="00A02A85"/>
    <w:rsid w:val="00A02B91"/>
    <w:rsid w:val="00A03835"/>
    <w:rsid w:val="00A0393D"/>
    <w:rsid w:val="00A10D17"/>
    <w:rsid w:val="00A10E17"/>
    <w:rsid w:val="00A14559"/>
    <w:rsid w:val="00A15878"/>
    <w:rsid w:val="00A1672C"/>
    <w:rsid w:val="00A1757F"/>
    <w:rsid w:val="00A175F1"/>
    <w:rsid w:val="00A202C1"/>
    <w:rsid w:val="00A207C3"/>
    <w:rsid w:val="00A20F6A"/>
    <w:rsid w:val="00A2106D"/>
    <w:rsid w:val="00A220A0"/>
    <w:rsid w:val="00A24DE3"/>
    <w:rsid w:val="00A25114"/>
    <w:rsid w:val="00A2517D"/>
    <w:rsid w:val="00A254A9"/>
    <w:rsid w:val="00A2694E"/>
    <w:rsid w:val="00A26F58"/>
    <w:rsid w:val="00A2798E"/>
    <w:rsid w:val="00A27D49"/>
    <w:rsid w:val="00A30AD1"/>
    <w:rsid w:val="00A35048"/>
    <w:rsid w:val="00A3539D"/>
    <w:rsid w:val="00A3564E"/>
    <w:rsid w:val="00A36754"/>
    <w:rsid w:val="00A42144"/>
    <w:rsid w:val="00A42936"/>
    <w:rsid w:val="00A43262"/>
    <w:rsid w:val="00A437EA"/>
    <w:rsid w:val="00A44396"/>
    <w:rsid w:val="00A4459C"/>
    <w:rsid w:val="00A541DB"/>
    <w:rsid w:val="00A546D8"/>
    <w:rsid w:val="00A57869"/>
    <w:rsid w:val="00A57B3F"/>
    <w:rsid w:val="00A57B8A"/>
    <w:rsid w:val="00A57FD4"/>
    <w:rsid w:val="00A61EE9"/>
    <w:rsid w:val="00A6328F"/>
    <w:rsid w:val="00A64FB4"/>
    <w:rsid w:val="00A66403"/>
    <w:rsid w:val="00A6714E"/>
    <w:rsid w:val="00A72893"/>
    <w:rsid w:val="00A734D4"/>
    <w:rsid w:val="00A758AD"/>
    <w:rsid w:val="00A759B5"/>
    <w:rsid w:val="00A760CD"/>
    <w:rsid w:val="00A77869"/>
    <w:rsid w:val="00A81FE7"/>
    <w:rsid w:val="00A82508"/>
    <w:rsid w:val="00A84368"/>
    <w:rsid w:val="00A85479"/>
    <w:rsid w:val="00A866C5"/>
    <w:rsid w:val="00A943BE"/>
    <w:rsid w:val="00AA1E9B"/>
    <w:rsid w:val="00AA3364"/>
    <w:rsid w:val="00AA4454"/>
    <w:rsid w:val="00AA4BAC"/>
    <w:rsid w:val="00AA69DB"/>
    <w:rsid w:val="00AB1147"/>
    <w:rsid w:val="00AB7E7D"/>
    <w:rsid w:val="00AC1E97"/>
    <w:rsid w:val="00AC4D6E"/>
    <w:rsid w:val="00AC67E5"/>
    <w:rsid w:val="00AC73E3"/>
    <w:rsid w:val="00AD0EF1"/>
    <w:rsid w:val="00AD6026"/>
    <w:rsid w:val="00AD6E07"/>
    <w:rsid w:val="00AE15E7"/>
    <w:rsid w:val="00AE2BA3"/>
    <w:rsid w:val="00AE3F07"/>
    <w:rsid w:val="00AE488E"/>
    <w:rsid w:val="00AE50E2"/>
    <w:rsid w:val="00AF0887"/>
    <w:rsid w:val="00AF38B0"/>
    <w:rsid w:val="00AF3E24"/>
    <w:rsid w:val="00AF5D01"/>
    <w:rsid w:val="00B0011A"/>
    <w:rsid w:val="00B01C25"/>
    <w:rsid w:val="00B01C97"/>
    <w:rsid w:val="00B02962"/>
    <w:rsid w:val="00B04833"/>
    <w:rsid w:val="00B05454"/>
    <w:rsid w:val="00B1106F"/>
    <w:rsid w:val="00B11BD8"/>
    <w:rsid w:val="00B1263C"/>
    <w:rsid w:val="00B12D7F"/>
    <w:rsid w:val="00B16117"/>
    <w:rsid w:val="00B22692"/>
    <w:rsid w:val="00B23961"/>
    <w:rsid w:val="00B26758"/>
    <w:rsid w:val="00B309DD"/>
    <w:rsid w:val="00B326EB"/>
    <w:rsid w:val="00B32B1C"/>
    <w:rsid w:val="00B3318B"/>
    <w:rsid w:val="00B34E00"/>
    <w:rsid w:val="00B373EC"/>
    <w:rsid w:val="00B40EF6"/>
    <w:rsid w:val="00B42AAF"/>
    <w:rsid w:val="00B42FBF"/>
    <w:rsid w:val="00B44841"/>
    <w:rsid w:val="00B44C3B"/>
    <w:rsid w:val="00B45902"/>
    <w:rsid w:val="00B465D6"/>
    <w:rsid w:val="00B51817"/>
    <w:rsid w:val="00B51950"/>
    <w:rsid w:val="00B52859"/>
    <w:rsid w:val="00B53715"/>
    <w:rsid w:val="00B54027"/>
    <w:rsid w:val="00B57804"/>
    <w:rsid w:val="00B60F18"/>
    <w:rsid w:val="00B659B4"/>
    <w:rsid w:val="00B65F2E"/>
    <w:rsid w:val="00B67019"/>
    <w:rsid w:val="00B70D7E"/>
    <w:rsid w:val="00B7224D"/>
    <w:rsid w:val="00B747D6"/>
    <w:rsid w:val="00B77E2D"/>
    <w:rsid w:val="00B82345"/>
    <w:rsid w:val="00B85799"/>
    <w:rsid w:val="00B87C2D"/>
    <w:rsid w:val="00B92C1F"/>
    <w:rsid w:val="00B943DD"/>
    <w:rsid w:val="00B96074"/>
    <w:rsid w:val="00B9609D"/>
    <w:rsid w:val="00B96379"/>
    <w:rsid w:val="00BA3DD2"/>
    <w:rsid w:val="00BA58B9"/>
    <w:rsid w:val="00BB12DE"/>
    <w:rsid w:val="00BB1B93"/>
    <w:rsid w:val="00BB4D5B"/>
    <w:rsid w:val="00BB799C"/>
    <w:rsid w:val="00BB7C36"/>
    <w:rsid w:val="00BC052F"/>
    <w:rsid w:val="00BC2992"/>
    <w:rsid w:val="00BC57FA"/>
    <w:rsid w:val="00BD073B"/>
    <w:rsid w:val="00BD0758"/>
    <w:rsid w:val="00BD1793"/>
    <w:rsid w:val="00BD1AA4"/>
    <w:rsid w:val="00BD20DA"/>
    <w:rsid w:val="00BD4E51"/>
    <w:rsid w:val="00BD53A8"/>
    <w:rsid w:val="00BE15D9"/>
    <w:rsid w:val="00BE16C2"/>
    <w:rsid w:val="00BE35A9"/>
    <w:rsid w:val="00BE3B2D"/>
    <w:rsid w:val="00BE56B3"/>
    <w:rsid w:val="00BE5A36"/>
    <w:rsid w:val="00BE65E1"/>
    <w:rsid w:val="00BE65E9"/>
    <w:rsid w:val="00BF00E3"/>
    <w:rsid w:val="00BF1C7D"/>
    <w:rsid w:val="00BF275E"/>
    <w:rsid w:val="00BF3103"/>
    <w:rsid w:val="00BF3AE8"/>
    <w:rsid w:val="00BF447E"/>
    <w:rsid w:val="00BF4BD7"/>
    <w:rsid w:val="00C0092A"/>
    <w:rsid w:val="00C03BCF"/>
    <w:rsid w:val="00C04DAE"/>
    <w:rsid w:val="00C04F17"/>
    <w:rsid w:val="00C0659A"/>
    <w:rsid w:val="00C06D51"/>
    <w:rsid w:val="00C11F8A"/>
    <w:rsid w:val="00C1308D"/>
    <w:rsid w:val="00C20BA4"/>
    <w:rsid w:val="00C26B24"/>
    <w:rsid w:val="00C26F6E"/>
    <w:rsid w:val="00C336C8"/>
    <w:rsid w:val="00C33EDD"/>
    <w:rsid w:val="00C34557"/>
    <w:rsid w:val="00C37EFE"/>
    <w:rsid w:val="00C415FC"/>
    <w:rsid w:val="00C41AD6"/>
    <w:rsid w:val="00C455D9"/>
    <w:rsid w:val="00C45CC5"/>
    <w:rsid w:val="00C47FA4"/>
    <w:rsid w:val="00C5174D"/>
    <w:rsid w:val="00C51C3F"/>
    <w:rsid w:val="00C559B9"/>
    <w:rsid w:val="00C579C1"/>
    <w:rsid w:val="00C60683"/>
    <w:rsid w:val="00C61DB3"/>
    <w:rsid w:val="00C63B1D"/>
    <w:rsid w:val="00C63BF8"/>
    <w:rsid w:val="00C6546F"/>
    <w:rsid w:val="00C66820"/>
    <w:rsid w:val="00C707B0"/>
    <w:rsid w:val="00C75172"/>
    <w:rsid w:val="00C77C84"/>
    <w:rsid w:val="00C77DEE"/>
    <w:rsid w:val="00C8142C"/>
    <w:rsid w:val="00C81BB5"/>
    <w:rsid w:val="00C81D4D"/>
    <w:rsid w:val="00C90BA0"/>
    <w:rsid w:val="00C90EC1"/>
    <w:rsid w:val="00C965BE"/>
    <w:rsid w:val="00CA08D4"/>
    <w:rsid w:val="00CA0D00"/>
    <w:rsid w:val="00CA19B3"/>
    <w:rsid w:val="00CA1D9D"/>
    <w:rsid w:val="00CA2CF5"/>
    <w:rsid w:val="00CA36DD"/>
    <w:rsid w:val="00CA3729"/>
    <w:rsid w:val="00CA3FBE"/>
    <w:rsid w:val="00CA6E62"/>
    <w:rsid w:val="00CB06DC"/>
    <w:rsid w:val="00CB4DC2"/>
    <w:rsid w:val="00CB6577"/>
    <w:rsid w:val="00CB686A"/>
    <w:rsid w:val="00CC27F4"/>
    <w:rsid w:val="00CC2D0F"/>
    <w:rsid w:val="00CC2F34"/>
    <w:rsid w:val="00CC47CC"/>
    <w:rsid w:val="00CC6D46"/>
    <w:rsid w:val="00CC7425"/>
    <w:rsid w:val="00CC7509"/>
    <w:rsid w:val="00CD57C6"/>
    <w:rsid w:val="00CD738A"/>
    <w:rsid w:val="00CD77BC"/>
    <w:rsid w:val="00CE156A"/>
    <w:rsid w:val="00CE727A"/>
    <w:rsid w:val="00CE73A9"/>
    <w:rsid w:val="00CE7D0A"/>
    <w:rsid w:val="00CE7E59"/>
    <w:rsid w:val="00CF0D4F"/>
    <w:rsid w:val="00CF0E19"/>
    <w:rsid w:val="00CF3AB2"/>
    <w:rsid w:val="00CF58E2"/>
    <w:rsid w:val="00D00343"/>
    <w:rsid w:val="00D00536"/>
    <w:rsid w:val="00D00D8A"/>
    <w:rsid w:val="00D01CAC"/>
    <w:rsid w:val="00D07434"/>
    <w:rsid w:val="00D10C94"/>
    <w:rsid w:val="00D1404E"/>
    <w:rsid w:val="00D1411F"/>
    <w:rsid w:val="00D14913"/>
    <w:rsid w:val="00D14BDF"/>
    <w:rsid w:val="00D16097"/>
    <w:rsid w:val="00D16CF9"/>
    <w:rsid w:val="00D20172"/>
    <w:rsid w:val="00D21B3A"/>
    <w:rsid w:val="00D22DA6"/>
    <w:rsid w:val="00D230B9"/>
    <w:rsid w:val="00D23E8F"/>
    <w:rsid w:val="00D25630"/>
    <w:rsid w:val="00D30E57"/>
    <w:rsid w:val="00D310BB"/>
    <w:rsid w:val="00D342F6"/>
    <w:rsid w:val="00D34719"/>
    <w:rsid w:val="00D40F2A"/>
    <w:rsid w:val="00D4182F"/>
    <w:rsid w:val="00D44240"/>
    <w:rsid w:val="00D44A2F"/>
    <w:rsid w:val="00D45FD0"/>
    <w:rsid w:val="00D50D0A"/>
    <w:rsid w:val="00D51015"/>
    <w:rsid w:val="00D542A5"/>
    <w:rsid w:val="00D54871"/>
    <w:rsid w:val="00D54BD9"/>
    <w:rsid w:val="00D54C70"/>
    <w:rsid w:val="00D55BA2"/>
    <w:rsid w:val="00D56118"/>
    <w:rsid w:val="00D5627A"/>
    <w:rsid w:val="00D57CEC"/>
    <w:rsid w:val="00D57E5C"/>
    <w:rsid w:val="00D62F31"/>
    <w:rsid w:val="00D65075"/>
    <w:rsid w:val="00D703EA"/>
    <w:rsid w:val="00D71800"/>
    <w:rsid w:val="00D73CE0"/>
    <w:rsid w:val="00D7552F"/>
    <w:rsid w:val="00D7590A"/>
    <w:rsid w:val="00D775A6"/>
    <w:rsid w:val="00D92431"/>
    <w:rsid w:val="00D93F12"/>
    <w:rsid w:val="00D96DF6"/>
    <w:rsid w:val="00D979A1"/>
    <w:rsid w:val="00DA06BA"/>
    <w:rsid w:val="00DA08D2"/>
    <w:rsid w:val="00DA43A8"/>
    <w:rsid w:val="00DA4997"/>
    <w:rsid w:val="00DA5C91"/>
    <w:rsid w:val="00DA5F19"/>
    <w:rsid w:val="00DA7519"/>
    <w:rsid w:val="00DA75E6"/>
    <w:rsid w:val="00DB0B90"/>
    <w:rsid w:val="00DB2D6A"/>
    <w:rsid w:val="00DB4D51"/>
    <w:rsid w:val="00DB52A2"/>
    <w:rsid w:val="00DC2DBF"/>
    <w:rsid w:val="00DC36B2"/>
    <w:rsid w:val="00DC4418"/>
    <w:rsid w:val="00DC559E"/>
    <w:rsid w:val="00DC56F4"/>
    <w:rsid w:val="00DC5CF7"/>
    <w:rsid w:val="00DC7869"/>
    <w:rsid w:val="00DD0969"/>
    <w:rsid w:val="00DD0C88"/>
    <w:rsid w:val="00DD1573"/>
    <w:rsid w:val="00DD235E"/>
    <w:rsid w:val="00DD26F1"/>
    <w:rsid w:val="00DD5B43"/>
    <w:rsid w:val="00DD6087"/>
    <w:rsid w:val="00DE3967"/>
    <w:rsid w:val="00DF330C"/>
    <w:rsid w:val="00DF517B"/>
    <w:rsid w:val="00DF66E0"/>
    <w:rsid w:val="00DF723F"/>
    <w:rsid w:val="00E03B09"/>
    <w:rsid w:val="00E06510"/>
    <w:rsid w:val="00E06F46"/>
    <w:rsid w:val="00E07AE8"/>
    <w:rsid w:val="00E12984"/>
    <w:rsid w:val="00E132A0"/>
    <w:rsid w:val="00E15B30"/>
    <w:rsid w:val="00E17925"/>
    <w:rsid w:val="00E20A51"/>
    <w:rsid w:val="00E238C6"/>
    <w:rsid w:val="00E2425D"/>
    <w:rsid w:val="00E26D89"/>
    <w:rsid w:val="00E309F3"/>
    <w:rsid w:val="00E30A6A"/>
    <w:rsid w:val="00E31F0A"/>
    <w:rsid w:val="00E35239"/>
    <w:rsid w:val="00E35565"/>
    <w:rsid w:val="00E362F3"/>
    <w:rsid w:val="00E3767B"/>
    <w:rsid w:val="00E37B58"/>
    <w:rsid w:val="00E37C5F"/>
    <w:rsid w:val="00E50510"/>
    <w:rsid w:val="00E53706"/>
    <w:rsid w:val="00E5434D"/>
    <w:rsid w:val="00E543F8"/>
    <w:rsid w:val="00E56B8B"/>
    <w:rsid w:val="00E56C7E"/>
    <w:rsid w:val="00E56EA3"/>
    <w:rsid w:val="00E60221"/>
    <w:rsid w:val="00E61561"/>
    <w:rsid w:val="00E627DC"/>
    <w:rsid w:val="00E6383C"/>
    <w:rsid w:val="00E639CD"/>
    <w:rsid w:val="00E64544"/>
    <w:rsid w:val="00E64C9F"/>
    <w:rsid w:val="00E65639"/>
    <w:rsid w:val="00E67951"/>
    <w:rsid w:val="00E73117"/>
    <w:rsid w:val="00E752EA"/>
    <w:rsid w:val="00E80FA8"/>
    <w:rsid w:val="00E8179D"/>
    <w:rsid w:val="00E83BA4"/>
    <w:rsid w:val="00E90AF9"/>
    <w:rsid w:val="00E91D1D"/>
    <w:rsid w:val="00E9453D"/>
    <w:rsid w:val="00E94EEE"/>
    <w:rsid w:val="00E95361"/>
    <w:rsid w:val="00E9732E"/>
    <w:rsid w:val="00EA11AE"/>
    <w:rsid w:val="00EA1258"/>
    <w:rsid w:val="00EA520D"/>
    <w:rsid w:val="00EA7F3D"/>
    <w:rsid w:val="00EB24E2"/>
    <w:rsid w:val="00EB288D"/>
    <w:rsid w:val="00EB4ED5"/>
    <w:rsid w:val="00EB53CB"/>
    <w:rsid w:val="00EB5798"/>
    <w:rsid w:val="00EB68E7"/>
    <w:rsid w:val="00EB7662"/>
    <w:rsid w:val="00EC166A"/>
    <w:rsid w:val="00EC19C2"/>
    <w:rsid w:val="00ED6A19"/>
    <w:rsid w:val="00ED6EC8"/>
    <w:rsid w:val="00EE1276"/>
    <w:rsid w:val="00EE34A6"/>
    <w:rsid w:val="00EE49A7"/>
    <w:rsid w:val="00EE4A2E"/>
    <w:rsid w:val="00EE7EEF"/>
    <w:rsid w:val="00EE7FF7"/>
    <w:rsid w:val="00EF168D"/>
    <w:rsid w:val="00EF26D5"/>
    <w:rsid w:val="00EF2DF0"/>
    <w:rsid w:val="00EF2FB0"/>
    <w:rsid w:val="00EF4C8A"/>
    <w:rsid w:val="00EF52F8"/>
    <w:rsid w:val="00EF5A54"/>
    <w:rsid w:val="00EF5D10"/>
    <w:rsid w:val="00F0320B"/>
    <w:rsid w:val="00F03670"/>
    <w:rsid w:val="00F07F5F"/>
    <w:rsid w:val="00F25F73"/>
    <w:rsid w:val="00F265D4"/>
    <w:rsid w:val="00F26A3A"/>
    <w:rsid w:val="00F26E74"/>
    <w:rsid w:val="00F26F10"/>
    <w:rsid w:val="00F36C6C"/>
    <w:rsid w:val="00F37955"/>
    <w:rsid w:val="00F37974"/>
    <w:rsid w:val="00F408D9"/>
    <w:rsid w:val="00F42B0F"/>
    <w:rsid w:val="00F45D5A"/>
    <w:rsid w:val="00F46209"/>
    <w:rsid w:val="00F51DB5"/>
    <w:rsid w:val="00F54DA4"/>
    <w:rsid w:val="00F56561"/>
    <w:rsid w:val="00F570F4"/>
    <w:rsid w:val="00F57C3E"/>
    <w:rsid w:val="00F57FF5"/>
    <w:rsid w:val="00F61567"/>
    <w:rsid w:val="00F61F29"/>
    <w:rsid w:val="00F61F35"/>
    <w:rsid w:val="00F627B6"/>
    <w:rsid w:val="00F632C1"/>
    <w:rsid w:val="00F65B4F"/>
    <w:rsid w:val="00F704B6"/>
    <w:rsid w:val="00F72270"/>
    <w:rsid w:val="00F7384F"/>
    <w:rsid w:val="00F73A3A"/>
    <w:rsid w:val="00F80F67"/>
    <w:rsid w:val="00F83E3E"/>
    <w:rsid w:val="00F84C9B"/>
    <w:rsid w:val="00F855D3"/>
    <w:rsid w:val="00F864FF"/>
    <w:rsid w:val="00F86CF0"/>
    <w:rsid w:val="00F86E5F"/>
    <w:rsid w:val="00F879F4"/>
    <w:rsid w:val="00F93312"/>
    <w:rsid w:val="00F96B12"/>
    <w:rsid w:val="00FA06BE"/>
    <w:rsid w:val="00FA209A"/>
    <w:rsid w:val="00FA6759"/>
    <w:rsid w:val="00FA6A9F"/>
    <w:rsid w:val="00FA6DC8"/>
    <w:rsid w:val="00FA782B"/>
    <w:rsid w:val="00FB0BBB"/>
    <w:rsid w:val="00FB118E"/>
    <w:rsid w:val="00FB196E"/>
    <w:rsid w:val="00FB3172"/>
    <w:rsid w:val="00FB6734"/>
    <w:rsid w:val="00FC25D2"/>
    <w:rsid w:val="00FC2B5B"/>
    <w:rsid w:val="00FC333E"/>
    <w:rsid w:val="00FC3A68"/>
    <w:rsid w:val="00FC56F4"/>
    <w:rsid w:val="00FD0B93"/>
    <w:rsid w:val="00FD0EB9"/>
    <w:rsid w:val="00FD3834"/>
    <w:rsid w:val="00FD50BA"/>
    <w:rsid w:val="00FD6799"/>
    <w:rsid w:val="00FD6903"/>
    <w:rsid w:val="00FE0ABE"/>
    <w:rsid w:val="00FE22D3"/>
    <w:rsid w:val="00FF1CE9"/>
    <w:rsid w:val="00FF1D2A"/>
    <w:rsid w:val="00FF21BA"/>
    <w:rsid w:val="00FF77F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
        <o:r id="V:Rule2" type="connector" idref="#AutoShape 10"/>
        <o:r id="V:Rule3" type="connector" idref="#AutoShape 7"/>
      </o:rules>
    </o:shapelayout>
  </w:shapeDefaults>
  <w:decimalSymbol w:val="."/>
  <w:listSeparator w:val=","/>
  <w14:docId w14:val="50D5F68B"/>
  <w15:docId w15:val="{7DC563F4-0868-9C43-B98E-09BE5C4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5DE"/>
  </w:style>
  <w:style w:type="paragraph" w:styleId="Heading1">
    <w:name w:val="heading 1"/>
    <w:basedOn w:val="Normal"/>
    <w:link w:val="Heading1Char"/>
    <w:uiPriority w:val="9"/>
    <w:qFormat/>
    <w:rsid w:val="00EF2DF0"/>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next w:val="Normal"/>
    <w:link w:val="Heading3Char"/>
    <w:uiPriority w:val="9"/>
    <w:semiHidden/>
    <w:unhideWhenUsed/>
    <w:qFormat/>
    <w:rsid w:val="00343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DD"/>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F2DF0"/>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EF2DF0"/>
  </w:style>
  <w:style w:type="paragraph" w:styleId="EndnoteText">
    <w:name w:val="endnote text"/>
    <w:basedOn w:val="Normal"/>
    <w:link w:val="EndnoteTextChar"/>
    <w:semiHidden/>
    <w:rsid w:val="009F63A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F63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E5"/>
    <w:rPr>
      <w:rFonts w:ascii="Tahoma" w:hAnsi="Tahoma" w:cs="Tahoma"/>
      <w:sz w:val="16"/>
      <w:szCs w:val="16"/>
    </w:rPr>
  </w:style>
  <w:style w:type="paragraph" w:styleId="Header">
    <w:name w:val="header"/>
    <w:basedOn w:val="Normal"/>
    <w:link w:val="HeaderChar"/>
    <w:uiPriority w:val="99"/>
    <w:unhideWhenUsed/>
    <w:rsid w:val="0019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48D"/>
  </w:style>
  <w:style w:type="paragraph" w:styleId="Footer">
    <w:name w:val="footer"/>
    <w:basedOn w:val="Normal"/>
    <w:link w:val="FooterChar"/>
    <w:uiPriority w:val="99"/>
    <w:unhideWhenUsed/>
    <w:rsid w:val="0019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8D"/>
  </w:style>
  <w:style w:type="character" w:styleId="Hyperlink">
    <w:name w:val="Hyperlink"/>
    <w:basedOn w:val="DefaultParagraphFont"/>
    <w:uiPriority w:val="99"/>
    <w:unhideWhenUsed/>
    <w:rsid w:val="00605EF0"/>
    <w:rPr>
      <w:color w:val="0000FF" w:themeColor="hyperlink"/>
      <w:u w:val="single"/>
    </w:rPr>
  </w:style>
  <w:style w:type="paragraph" w:styleId="NormalWeb">
    <w:name w:val="Normal (Web)"/>
    <w:basedOn w:val="Normal"/>
    <w:uiPriority w:val="99"/>
    <w:semiHidden/>
    <w:unhideWhenUsed/>
    <w:rsid w:val="00B82345"/>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43DC7"/>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5C24D2"/>
  </w:style>
  <w:style w:type="character" w:styleId="FollowedHyperlink">
    <w:name w:val="FollowedHyperlink"/>
    <w:basedOn w:val="DefaultParagraphFont"/>
    <w:uiPriority w:val="99"/>
    <w:semiHidden/>
    <w:unhideWhenUsed/>
    <w:rsid w:val="00446F87"/>
    <w:rPr>
      <w:color w:val="800080" w:themeColor="followedHyperlink"/>
      <w:u w:val="single"/>
    </w:rPr>
  </w:style>
  <w:style w:type="paragraph" w:styleId="PlainText">
    <w:name w:val="Plain Text"/>
    <w:basedOn w:val="Normal"/>
    <w:link w:val="PlainTextChar"/>
    <w:semiHidden/>
    <w:unhideWhenUsed/>
    <w:rsid w:val="00792927"/>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792927"/>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525">
      <w:bodyDiv w:val="1"/>
      <w:marLeft w:val="0"/>
      <w:marRight w:val="0"/>
      <w:marTop w:val="0"/>
      <w:marBottom w:val="0"/>
      <w:divBdr>
        <w:top w:val="none" w:sz="0" w:space="0" w:color="auto"/>
        <w:left w:val="none" w:sz="0" w:space="0" w:color="auto"/>
        <w:bottom w:val="none" w:sz="0" w:space="0" w:color="auto"/>
        <w:right w:val="none" w:sz="0" w:space="0" w:color="auto"/>
      </w:divBdr>
    </w:div>
    <w:div w:id="9069179">
      <w:bodyDiv w:val="1"/>
      <w:marLeft w:val="0"/>
      <w:marRight w:val="0"/>
      <w:marTop w:val="0"/>
      <w:marBottom w:val="0"/>
      <w:divBdr>
        <w:top w:val="none" w:sz="0" w:space="0" w:color="auto"/>
        <w:left w:val="none" w:sz="0" w:space="0" w:color="auto"/>
        <w:bottom w:val="none" w:sz="0" w:space="0" w:color="auto"/>
        <w:right w:val="none" w:sz="0" w:space="0" w:color="auto"/>
      </w:divBdr>
    </w:div>
    <w:div w:id="21515375">
      <w:bodyDiv w:val="1"/>
      <w:marLeft w:val="0"/>
      <w:marRight w:val="0"/>
      <w:marTop w:val="0"/>
      <w:marBottom w:val="0"/>
      <w:divBdr>
        <w:top w:val="none" w:sz="0" w:space="0" w:color="auto"/>
        <w:left w:val="none" w:sz="0" w:space="0" w:color="auto"/>
        <w:bottom w:val="none" w:sz="0" w:space="0" w:color="auto"/>
        <w:right w:val="none" w:sz="0" w:space="0" w:color="auto"/>
      </w:divBdr>
    </w:div>
    <w:div w:id="23295097">
      <w:bodyDiv w:val="1"/>
      <w:marLeft w:val="0"/>
      <w:marRight w:val="0"/>
      <w:marTop w:val="0"/>
      <w:marBottom w:val="0"/>
      <w:divBdr>
        <w:top w:val="none" w:sz="0" w:space="0" w:color="auto"/>
        <w:left w:val="none" w:sz="0" w:space="0" w:color="auto"/>
        <w:bottom w:val="none" w:sz="0" w:space="0" w:color="auto"/>
        <w:right w:val="none" w:sz="0" w:space="0" w:color="auto"/>
      </w:divBdr>
    </w:div>
    <w:div w:id="27221159">
      <w:bodyDiv w:val="1"/>
      <w:marLeft w:val="0"/>
      <w:marRight w:val="0"/>
      <w:marTop w:val="0"/>
      <w:marBottom w:val="0"/>
      <w:divBdr>
        <w:top w:val="none" w:sz="0" w:space="0" w:color="auto"/>
        <w:left w:val="none" w:sz="0" w:space="0" w:color="auto"/>
        <w:bottom w:val="none" w:sz="0" w:space="0" w:color="auto"/>
        <w:right w:val="none" w:sz="0" w:space="0" w:color="auto"/>
      </w:divBdr>
    </w:div>
    <w:div w:id="39325557">
      <w:bodyDiv w:val="1"/>
      <w:marLeft w:val="0"/>
      <w:marRight w:val="0"/>
      <w:marTop w:val="0"/>
      <w:marBottom w:val="0"/>
      <w:divBdr>
        <w:top w:val="none" w:sz="0" w:space="0" w:color="auto"/>
        <w:left w:val="none" w:sz="0" w:space="0" w:color="auto"/>
        <w:bottom w:val="none" w:sz="0" w:space="0" w:color="auto"/>
        <w:right w:val="none" w:sz="0" w:space="0" w:color="auto"/>
      </w:divBdr>
    </w:div>
    <w:div w:id="128668422">
      <w:bodyDiv w:val="1"/>
      <w:marLeft w:val="0"/>
      <w:marRight w:val="0"/>
      <w:marTop w:val="0"/>
      <w:marBottom w:val="0"/>
      <w:divBdr>
        <w:top w:val="none" w:sz="0" w:space="0" w:color="auto"/>
        <w:left w:val="none" w:sz="0" w:space="0" w:color="auto"/>
        <w:bottom w:val="none" w:sz="0" w:space="0" w:color="auto"/>
        <w:right w:val="none" w:sz="0" w:space="0" w:color="auto"/>
      </w:divBdr>
    </w:div>
    <w:div w:id="132677168">
      <w:bodyDiv w:val="1"/>
      <w:marLeft w:val="0"/>
      <w:marRight w:val="0"/>
      <w:marTop w:val="0"/>
      <w:marBottom w:val="0"/>
      <w:divBdr>
        <w:top w:val="none" w:sz="0" w:space="0" w:color="auto"/>
        <w:left w:val="none" w:sz="0" w:space="0" w:color="auto"/>
        <w:bottom w:val="none" w:sz="0" w:space="0" w:color="auto"/>
        <w:right w:val="none" w:sz="0" w:space="0" w:color="auto"/>
      </w:divBdr>
    </w:div>
    <w:div w:id="152991743">
      <w:bodyDiv w:val="1"/>
      <w:marLeft w:val="0"/>
      <w:marRight w:val="0"/>
      <w:marTop w:val="0"/>
      <w:marBottom w:val="0"/>
      <w:divBdr>
        <w:top w:val="none" w:sz="0" w:space="0" w:color="auto"/>
        <w:left w:val="none" w:sz="0" w:space="0" w:color="auto"/>
        <w:bottom w:val="none" w:sz="0" w:space="0" w:color="auto"/>
        <w:right w:val="none" w:sz="0" w:space="0" w:color="auto"/>
      </w:divBdr>
    </w:div>
    <w:div w:id="165556550">
      <w:bodyDiv w:val="1"/>
      <w:marLeft w:val="0"/>
      <w:marRight w:val="0"/>
      <w:marTop w:val="0"/>
      <w:marBottom w:val="0"/>
      <w:divBdr>
        <w:top w:val="none" w:sz="0" w:space="0" w:color="auto"/>
        <w:left w:val="none" w:sz="0" w:space="0" w:color="auto"/>
        <w:bottom w:val="none" w:sz="0" w:space="0" w:color="auto"/>
        <w:right w:val="none" w:sz="0" w:space="0" w:color="auto"/>
      </w:divBdr>
    </w:div>
    <w:div w:id="168327511">
      <w:bodyDiv w:val="1"/>
      <w:marLeft w:val="0"/>
      <w:marRight w:val="0"/>
      <w:marTop w:val="0"/>
      <w:marBottom w:val="0"/>
      <w:divBdr>
        <w:top w:val="none" w:sz="0" w:space="0" w:color="auto"/>
        <w:left w:val="none" w:sz="0" w:space="0" w:color="auto"/>
        <w:bottom w:val="none" w:sz="0" w:space="0" w:color="auto"/>
        <w:right w:val="none" w:sz="0" w:space="0" w:color="auto"/>
      </w:divBdr>
    </w:div>
    <w:div w:id="169494987">
      <w:bodyDiv w:val="1"/>
      <w:marLeft w:val="0"/>
      <w:marRight w:val="0"/>
      <w:marTop w:val="0"/>
      <w:marBottom w:val="0"/>
      <w:divBdr>
        <w:top w:val="none" w:sz="0" w:space="0" w:color="auto"/>
        <w:left w:val="none" w:sz="0" w:space="0" w:color="auto"/>
        <w:bottom w:val="none" w:sz="0" w:space="0" w:color="auto"/>
        <w:right w:val="none" w:sz="0" w:space="0" w:color="auto"/>
      </w:divBdr>
    </w:div>
    <w:div w:id="172888802">
      <w:bodyDiv w:val="1"/>
      <w:marLeft w:val="0"/>
      <w:marRight w:val="0"/>
      <w:marTop w:val="0"/>
      <w:marBottom w:val="0"/>
      <w:divBdr>
        <w:top w:val="none" w:sz="0" w:space="0" w:color="auto"/>
        <w:left w:val="none" w:sz="0" w:space="0" w:color="auto"/>
        <w:bottom w:val="none" w:sz="0" w:space="0" w:color="auto"/>
        <w:right w:val="none" w:sz="0" w:space="0" w:color="auto"/>
      </w:divBdr>
    </w:div>
    <w:div w:id="175391336">
      <w:bodyDiv w:val="1"/>
      <w:marLeft w:val="0"/>
      <w:marRight w:val="0"/>
      <w:marTop w:val="0"/>
      <w:marBottom w:val="0"/>
      <w:divBdr>
        <w:top w:val="none" w:sz="0" w:space="0" w:color="auto"/>
        <w:left w:val="none" w:sz="0" w:space="0" w:color="auto"/>
        <w:bottom w:val="none" w:sz="0" w:space="0" w:color="auto"/>
        <w:right w:val="none" w:sz="0" w:space="0" w:color="auto"/>
      </w:divBdr>
    </w:div>
    <w:div w:id="179970265">
      <w:bodyDiv w:val="1"/>
      <w:marLeft w:val="0"/>
      <w:marRight w:val="0"/>
      <w:marTop w:val="0"/>
      <w:marBottom w:val="0"/>
      <w:divBdr>
        <w:top w:val="none" w:sz="0" w:space="0" w:color="auto"/>
        <w:left w:val="none" w:sz="0" w:space="0" w:color="auto"/>
        <w:bottom w:val="none" w:sz="0" w:space="0" w:color="auto"/>
        <w:right w:val="none" w:sz="0" w:space="0" w:color="auto"/>
      </w:divBdr>
    </w:div>
    <w:div w:id="201090374">
      <w:bodyDiv w:val="1"/>
      <w:marLeft w:val="0"/>
      <w:marRight w:val="0"/>
      <w:marTop w:val="0"/>
      <w:marBottom w:val="0"/>
      <w:divBdr>
        <w:top w:val="none" w:sz="0" w:space="0" w:color="auto"/>
        <w:left w:val="none" w:sz="0" w:space="0" w:color="auto"/>
        <w:bottom w:val="none" w:sz="0" w:space="0" w:color="auto"/>
        <w:right w:val="none" w:sz="0" w:space="0" w:color="auto"/>
      </w:divBdr>
    </w:div>
    <w:div w:id="211964309">
      <w:bodyDiv w:val="1"/>
      <w:marLeft w:val="0"/>
      <w:marRight w:val="0"/>
      <w:marTop w:val="0"/>
      <w:marBottom w:val="0"/>
      <w:divBdr>
        <w:top w:val="none" w:sz="0" w:space="0" w:color="auto"/>
        <w:left w:val="none" w:sz="0" w:space="0" w:color="auto"/>
        <w:bottom w:val="none" w:sz="0" w:space="0" w:color="auto"/>
        <w:right w:val="none" w:sz="0" w:space="0" w:color="auto"/>
      </w:divBdr>
    </w:div>
    <w:div w:id="217479427">
      <w:bodyDiv w:val="1"/>
      <w:marLeft w:val="0"/>
      <w:marRight w:val="0"/>
      <w:marTop w:val="0"/>
      <w:marBottom w:val="0"/>
      <w:divBdr>
        <w:top w:val="none" w:sz="0" w:space="0" w:color="auto"/>
        <w:left w:val="none" w:sz="0" w:space="0" w:color="auto"/>
        <w:bottom w:val="none" w:sz="0" w:space="0" w:color="auto"/>
        <w:right w:val="none" w:sz="0" w:space="0" w:color="auto"/>
      </w:divBdr>
    </w:div>
    <w:div w:id="227738572">
      <w:bodyDiv w:val="1"/>
      <w:marLeft w:val="0"/>
      <w:marRight w:val="0"/>
      <w:marTop w:val="0"/>
      <w:marBottom w:val="0"/>
      <w:divBdr>
        <w:top w:val="none" w:sz="0" w:space="0" w:color="auto"/>
        <w:left w:val="none" w:sz="0" w:space="0" w:color="auto"/>
        <w:bottom w:val="none" w:sz="0" w:space="0" w:color="auto"/>
        <w:right w:val="none" w:sz="0" w:space="0" w:color="auto"/>
      </w:divBdr>
    </w:div>
    <w:div w:id="240025321">
      <w:bodyDiv w:val="1"/>
      <w:marLeft w:val="0"/>
      <w:marRight w:val="0"/>
      <w:marTop w:val="0"/>
      <w:marBottom w:val="0"/>
      <w:divBdr>
        <w:top w:val="none" w:sz="0" w:space="0" w:color="auto"/>
        <w:left w:val="none" w:sz="0" w:space="0" w:color="auto"/>
        <w:bottom w:val="none" w:sz="0" w:space="0" w:color="auto"/>
        <w:right w:val="none" w:sz="0" w:space="0" w:color="auto"/>
      </w:divBdr>
      <w:divsChild>
        <w:div w:id="1402604601">
          <w:marLeft w:val="0"/>
          <w:marRight w:val="0"/>
          <w:marTop w:val="288"/>
          <w:marBottom w:val="100"/>
          <w:divBdr>
            <w:top w:val="none" w:sz="0" w:space="0" w:color="auto"/>
            <w:left w:val="none" w:sz="0" w:space="0" w:color="auto"/>
            <w:bottom w:val="none" w:sz="0" w:space="0" w:color="auto"/>
            <w:right w:val="none" w:sz="0" w:space="0" w:color="auto"/>
          </w:divBdr>
          <w:divsChild>
            <w:div w:id="888998625">
              <w:marLeft w:val="0"/>
              <w:marRight w:val="0"/>
              <w:marTop w:val="0"/>
              <w:marBottom w:val="0"/>
              <w:divBdr>
                <w:top w:val="none" w:sz="0" w:space="0" w:color="auto"/>
                <w:left w:val="none" w:sz="0" w:space="0" w:color="auto"/>
                <w:bottom w:val="none" w:sz="0" w:space="0" w:color="auto"/>
                <w:right w:val="none" w:sz="0" w:space="0" w:color="auto"/>
              </w:divBdr>
            </w:div>
          </w:divsChild>
        </w:div>
        <w:div w:id="1215311412">
          <w:marLeft w:val="0"/>
          <w:marRight w:val="0"/>
          <w:marTop w:val="288"/>
          <w:marBottom w:val="100"/>
          <w:divBdr>
            <w:top w:val="none" w:sz="0" w:space="0" w:color="auto"/>
            <w:left w:val="none" w:sz="0" w:space="0" w:color="auto"/>
            <w:bottom w:val="none" w:sz="0" w:space="0" w:color="auto"/>
            <w:right w:val="none" w:sz="0" w:space="0" w:color="auto"/>
          </w:divBdr>
          <w:divsChild>
            <w:div w:id="18419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6085">
      <w:bodyDiv w:val="1"/>
      <w:marLeft w:val="0"/>
      <w:marRight w:val="0"/>
      <w:marTop w:val="0"/>
      <w:marBottom w:val="0"/>
      <w:divBdr>
        <w:top w:val="none" w:sz="0" w:space="0" w:color="auto"/>
        <w:left w:val="none" w:sz="0" w:space="0" w:color="auto"/>
        <w:bottom w:val="none" w:sz="0" w:space="0" w:color="auto"/>
        <w:right w:val="none" w:sz="0" w:space="0" w:color="auto"/>
      </w:divBdr>
    </w:div>
    <w:div w:id="278879267">
      <w:bodyDiv w:val="1"/>
      <w:marLeft w:val="0"/>
      <w:marRight w:val="0"/>
      <w:marTop w:val="0"/>
      <w:marBottom w:val="0"/>
      <w:divBdr>
        <w:top w:val="none" w:sz="0" w:space="0" w:color="auto"/>
        <w:left w:val="none" w:sz="0" w:space="0" w:color="auto"/>
        <w:bottom w:val="none" w:sz="0" w:space="0" w:color="auto"/>
        <w:right w:val="none" w:sz="0" w:space="0" w:color="auto"/>
      </w:divBdr>
    </w:div>
    <w:div w:id="286618956">
      <w:bodyDiv w:val="1"/>
      <w:marLeft w:val="0"/>
      <w:marRight w:val="0"/>
      <w:marTop w:val="0"/>
      <w:marBottom w:val="0"/>
      <w:divBdr>
        <w:top w:val="none" w:sz="0" w:space="0" w:color="auto"/>
        <w:left w:val="none" w:sz="0" w:space="0" w:color="auto"/>
        <w:bottom w:val="none" w:sz="0" w:space="0" w:color="auto"/>
        <w:right w:val="none" w:sz="0" w:space="0" w:color="auto"/>
      </w:divBdr>
    </w:div>
    <w:div w:id="312413094">
      <w:bodyDiv w:val="1"/>
      <w:marLeft w:val="0"/>
      <w:marRight w:val="0"/>
      <w:marTop w:val="0"/>
      <w:marBottom w:val="0"/>
      <w:divBdr>
        <w:top w:val="none" w:sz="0" w:space="0" w:color="auto"/>
        <w:left w:val="none" w:sz="0" w:space="0" w:color="auto"/>
        <w:bottom w:val="none" w:sz="0" w:space="0" w:color="auto"/>
        <w:right w:val="none" w:sz="0" w:space="0" w:color="auto"/>
      </w:divBdr>
    </w:div>
    <w:div w:id="341515094">
      <w:bodyDiv w:val="1"/>
      <w:marLeft w:val="0"/>
      <w:marRight w:val="0"/>
      <w:marTop w:val="0"/>
      <w:marBottom w:val="0"/>
      <w:divBdr>
        <w:top w:val="none" w:sz="0" w:space="0" w:color="auto"/>
        <w:left w:val="none" w:sz="0" w:space="0" w:color="auto"/>
        <w:bottom w:val="none" w:sz="0" w:space="0" w:color="auto"/>
        <w:right w:val="none" w:sz="0" w:space="0" w:color="auto"/>
      </w:divBdr>
    </w:div>
    <w:div w:id="346644139">
      <w:bodyDiv w:val="1"/>
      <w:marLeft w:val="0"/>
      <w:marRight w:val="0"/>
      <w:marTop w:val="0"/>
      <w:marBottom w:val="0"/>
      <w:divBdr>
        <w:top w:val="none" w:sz="0" w:space="0" w:color="auto"/>
        <w:left w:val="none" w:sz="0" w:space="0" w:color="auto"/>
        <w:bottom w:val="none" w:sz="0" w:space="0" w:color="auto"/>
        <w:right w:val="none" w:sz="0" w:space="0" w:color="auto"/>
      </w:divBdr>
    </w:div>
    <w:div w:id="347563348">
      <w:bodyDiv w:val="1"/>
      <w:marLeft w:val="0"/>
      <w:marRight w:val="0"/>
      <w:marTop w:val="0"/>
      <w:marBottom w:val="0"/>
      <w:divBdr>
        <w:top w:val="none" w:sz="0" w:space="0" w:color="auto"/>
        <w:left w:val="none" w:sz="0" w:space="0" w:color="auto"/>
        <w:bottom w:val="none" w:sz="0" w:space="0" w:color="auto"/>
        <w:right w:val="none" w:sz="0" w:space="0" w:color="auto"/>
      </w:divBdr>
    </w:div>
    <w:div w:id="355695267">
      <w:bodyDiv w:val="1"/>
      <w:marLeft w:val="0"/>
      <w:marRight w:val="0"/>
      <w:marTop w:val="0"/>
      <w:marBottom w:val="0"/>
      <w:divBdr>
        <w:top w:val="none" w:sz="0" w:space="0" w:color="auto"/>
        <w:left w:val="none" w:sz="0" w:space="0" w:color="auto"/>
        <w:bottom w:val="none" w:sz="0" w:space="0" w:color="auto"/>
        <w:right w:val="none" w:sz="0" w:space="0" w:color="auto"/>
      </w:divBdr>
    </w:div>
    <w:div w:id="362366408">
      <w:bodyDiv w:val="1"/>
      <w:marLeft w:val="0"/>
      <w:marRight w:val="0"/>
      <w:marTop w:val="0"/>
      <w:marBottom w:val="0"/>
      <w:divBdr>
        <w:top w:val="none" w:sz="0" w:space="0" w:color="auto"/>
        <w:left w:val="none" w:sz="0" w:space="0" w:color="auto"/>
        <w:bottom w:val="none" w:sz="0" w:space="0" w:color="auto"/>
        <w:right w:val="none" w:sz="0" w:space="0" w:color="auto"/>
      </w:divBdr>
    </w:div>
    <w:div w:id="369189116">
      <w:bodyDiv w:val="1"/>
      <w:marLeft w:val="0"/>
      <w:marRight w:val="0"/>
      <w:marTop w:val="0"/>
      <w:marBottom w:val="0"/>
      <w:divBdr>
        <w:top w:val="none" w:sz="0" w:space="0" w:color="auto"/>
        <w:left w:val="none" w:sz="0" w:space="0" w:color="auto"/>
        <w:bottom w:val="none" w:sz="0" w:space="0" w:color="auto"/>
        <w:right w:val="none" w:sz="0" w:space="0" w:color="auto"/>
      </w:divBdr>
    </w:div>
    <w:div w:id="388460304">
      <w:bodyDiv w:val="1"/>
      <w:marLeft w:val="0"/>
      <w:marRight w:val="0"/>
      <w:marTop w:val="0"/>
      <w:marBottom w:val="0"/>
      <w:divBdr>
        <w:top w:val="none" w:sz="0" w:space="0" w:color="auto"/>
        <w:left w:val="none" w:sz="0" w:space="0" w:color="auto"/>
        <w:bottom w:val="none" w:sz="0" w:space="0" w:color="auto"/>
        <w:right w:val="none" w:sz="0" w:space="0" w:color="auto"/>
      </w:divBdr>
    </w:div>
    <w:div w:id="404651242">
      <w:bodyDiv w:val="1"/>
      <w:marLeft w:val="0"/>
      <w:marRight w:val="0"/>
      <w:marTop w:val="0"/>
      <w:marBottom w:val="0"/>
      <w:divBdr>
        <w:top w:val="none" w:sz="0" w:space="0" w:color="auto"/>
        <w:left w:val="none" w:sz="0" w:space="0" w:color="auto"/>
        <w:bottom w:val="none" w:sz="0" w:space="0" w:color="auto"/>
        <w:right w:val="none" w:sz="0" w:space="0" w:color="auto"/>
      </w:divBdr>
    </w:div>
    <w:div w:id="414281245">
      <w:bodyDiv w:val="1"/>
      <w:marLeft w:val="0"/>
      <w:marRight w:val="0"/>
      <w:marTop w:val="0"/>
      <w:marBottom w:val="0"/>
      <w:divBdr>
        <w:top w:val="none" w:sz="0" w:space="0" w:color="auto"/>
        <w:left w:val="none" w:sz="0" w:space="0" w:color="auto"/>
        <w:bottom w:val="none" w:sz="0" w:space="0" w:color="auto"/>
        <w:right w:val="none" w:sz="0" w:space="0" w:color="auto"/>
      </w:divBdr>
    </w:div>
    <w:div w:id="416903103">
      <w:bodyDiv w:val="1"/>
      <w:marLeft w:val="0"/>
      <w:marRight w:val="0"/>
      <w:marTop w:val="0"/>
      <w:marBottom w:val="0"/>
      <w:divBdr>
        <w:top w:val="none" w:sz="0" w:space="0" w:color="auto"/>
        <w:left w:val="none" w:sz="0" w:space="0" w:color="auto"/>
        <w:bottom w:val="none" w:sz="0" w:space="0" w:color="auto"/>
        <w:right w:val="none" w:sz="0" w:space="0" w:color="auto"/>
      </w:divBdr>
    </w:div>
    <w:div w:id="454180771">
      <w:bodyDiv w:val="1"/>
      <w:marLeft w:val="0"/>
      <w:marRight w:val="0"/>
      <w:marTop w:val="0"/>
      <w:marBottom w:val="0"/>
      <w:divBdr>
        <w:top w:val="none" w:sz="0" w:space="0" w:color="auto"/>
        <w:left w:val="none" w:sz="0" w:space="0" w:color="auto"/>
        <w:bottom w:val="none" w:sz="0" w:space="0" w:color="auto"/>
        <w:right w:val="none" w:sz="0" w:space="0" w:color="auto"/>
      </w:divBdr>
    </w:div>
    <w:div w:id="462697538">
      <w:bodyDiv w:val="1"/>
      <w:marLeft w:val="0"/>
      <w:marRight w:val="0"/>
      <w:marTop w:val="0"/>
      <w:marBottom w:val="0"/>
      <w:divBdr>
        <w:top w:val="none" w:sz="0" w:space="0" w:color="auto"/>
        <w:left w:val="none" w:sz="0" w:space="0" w:color="auto"/>
        <w:bottom w:val="none" w:sz="0" w:space="0" w:color="auto"/>
        <w:right w:val="none" w:sz="0" w:space="0" w:color="auto"/>
      </w:divBdr>
    </w:div>
    <w:div w:id="495920534">
      <w:bodyDiv w:val="1"/>
      <w:marLeft w:val="0"/>
      <w:marRight w:val="0"/>
      <w:marTop w:val="0"/>
      <w:marBottom w:val="0"/>
      <w:divBdr>
        <w:top w:val="none" w:sz="0" w:space="0" w:color="auto"/>
        <w:left w:val="none" w:sz="0" w:space="0" w:color="auto"/>
        <w:bottom w:val="none" w:sz="0" w:space="0" w:color="auto"/>
        <w:right w:val="none" w:sz="0" w:space="0" w:color="auto"/>
      </w:divBdr>
    </w:div>
    <w:div w:id="502551749">
      <w:bodyDiv w:val="1"/>
      <w:marLeft w:val="0"/>
      <w:marRight w:val="0"/>
      <w:marTop w:val="0"/>
      <w:marBottom w:val="0"/>
      <w:divBdr>
        <w:top w:val="none" w:sz="0" w:space="0" w:color="auto"/>
        <w:left w:val="none" w:sz="0" w:space="0" w:color="auto"/>
        <w:bottom w:val="none" w:sz="0" w:space="0" w:color="auto"/>
        <w:right w:val="none" w:sz="0" w:space="0" w:color="auto"/>
      </w:divBdr>
    </w:div>
    <w:div w:id="511653635">
      <w:bodyDiv w:val="1"/>
      <w:marLeft w:val="0"/>
      <w:marRight w:val="0"/>
      <w:marTop w:val="0"/>
      <w:marBottom w:val="0"/>
      <w:divBdr>
        <w:top w:val="none" w:sz="0" w:space="0" w:color="auto"/>
        <w:left w:val="none" w:sz="0" w:space="0" w:color="auto"/>
        <w:bottom w:val="none" w:sz="0" w:space="0" w:color="auto"/>
        <w:right w:val="none" w:sz="0" w:space="0" w:color="auto"/>
      </w:divBdr>
    </w:div>
    <w:div w:id="522209831">
      <w:bodyDiv w:val="1"/>
      <w:marLeft w:val="0"/>
      <w:marRight w:val="0"/>
      <w:marTop w:val="0"/>
      <w:marBottom w:val="0"/>
      <w:divBdr>
        <w:top w:val="none" w:sz="0" w:space="0" w:color="auto"/>
        <w:left w:val="none" w:sz="0" w:space="0" w:color="auto"/>
        <w:bottom w:val="none" w:sz="0" w:space="0" w:color="auto"/>
        <w:right w:val="none" w:sz="0" w:space="0" w:color="auto"/>
      </w:divBdr>
    </w:div>
    <w:div w:id="527258650">
      <w:bodyDiv w:val="1"/>
      <w:marLeft w:val="0"/>
      <w:marRight w:val="0"/>
      <w:marTop w:val="0"/>
      <w:marBottom w:val="0"/>
      <w:divBdr>
        <w:top w:val="none" w:sz="0" w:space="0" w:color="auto"/>
        <w:left w:val="none" w:sz="0" w:space="0" w:color="auto"/>
        <w:bottom w:val="none" w:sz="0" w:space="0" w:color="auto"/>
        <w:right w:val="none" w:sz="0" w:space="0" w:color="auto"/>
      </w:divBdr>
    </w:div>
    <w:div w:id="541793278">
      <w:bodyDiv w:val="1"/>
      <w:marLeft w:val="0"/>
      <w:marRight w:val="0"/>
      <w:marTop w:val="0"/>
      <w:marBottom w:val="0"/>
      <w:divBdr>
        <w:top w:val="none" w:sz="0" w:space="0" w:color="auto"/>
        <w:left w:val="none" w:sz="0" w:space="0" w:color="auto"/>
        <w:bottom w:val="none" w:sz="0" w:space="0" w:color="auto"/>
        <w:right w:val="none" w:sz="0" w:space="0" w:color="auto"/>
      </w:divBdr>
    </w:div>
    <w:div w:id="571475469">
      <w:bodyDiv w:val="1"/>
      <w:marLeft w:val="0"/>
      <w:marRight w:val="0"/>
      <w:marTop w:val="0"/>
      <w:marBottom w:val="0"/>
      <w:divBdr>
        <w:top w:val="none" w:sz="0" w:space="0" w:color="auto"/>
        <w:left w:val="none" w:sz="0" w:space="0" w:color="auto"/>
        <w:bottom w:val="none" w:sz="0" w:space="0" w:color="auto"/>
        <w:right w:val="none" w:sz="0" w:space="0" w:color="auto"/>
      </w:divBdr>
    </w:div>
    <w:div w:id="577255614">
      <w:bodyDiv w:val="1"/>
      <w:marLeft w:val="0"/>
      <w:marRight w:val="0"/>
      <w:marTop w:val="0"/>
      <w:marBottom w:val="0"/>
      <w:divBdr>
        <w:top w:val="none" w:sz="0" w:space="0" w:color="auto"/>
        <w:left w:val="none" w:sz="0" w:space="0" w:color="auto"/>
        <w:bottom w:val="none" w:sz="0" w:space="0" w:color="auto"/>
        <w:right w:val="none" w:sz="0" w:space="0" w:color="auto"/>
      </w:divBdr>
    </w:div>
    <w:div w:id="587008562">
      <w:bodyDiv w:val="1"/>
      <w:marLeft w:val="0"/>
      <w:marRight w:val="0"/>
      <w:marTop w:val="0"/>
      <w:marBottom w:val="0"/>
      <w:divBdr>
        <w:top w:val="none" w:sz="0" w:space="0" w:color="auto"/>
        <w:left w:val="none" w:sz="0" w:space="0" w:color="auto"/>
        <w:bottom w:val="none" w:sz="0" w:space="0" w:color="auto"/>
        <w:right w:val="none" w:sz="0" w:space="0" w:color="auto"/>
      </w:divBdr>
    </w:div>
    <w:div w:id="587229627">
      <w:bodyDiv w:val="1"/>
      <w:marLeft w:val="0"/>
      <w:marRight w:val="0"/>
      <w:marTop w:val="0"/>
      <w:marBottom w:val="0"/>
      <w:divBdr>
        <w:top w:val="none" w:sz="0" w:space="0" w:color="auto"/>
        <w:left w:val="none" w:sz="0" w:space="0" w:color="auto"/>
        <w:bottom w:val="none" w:sz="0" w:space="0" w:color="auto"/>
        <w:right w:val="none" w:sz="0" w:space="0" w:color="auto"/>
      </w:divBdr>
      <w:divsChild>
        <w:div w:id="605311203">
          <w:marLeft w:val="0"/>
          <w:marRight w:val="1"/>
          <w:marTop w:val="0"/>
          <w:marBottom w:val="0"/>
          <w:divBdr>
            <w:top w:val="none" w:sz="0" w:space="0" w:color="auto"/>
            <w:left w:val="none" w:sz="0" w:space="0" w:color="auto"/>
            <w:bottom w:val="none" w:sz="0" w:space="0" w:color="auto"/>
            <w:right w:val="none" w:sz="0" w:space="0" w:color="auto"/>
          </w:divBdr>
          <w:divsChild>
            <w:div w:id="890189502">
              <w:marLeft w:val="0"/>
              <w:marRight w:val="0"/>
              <w:marTop w:val="0"/>
              <w:marBottom w:val="0"/>
              <w:divBdr>
                <w:top w:val="none" w:sz="0" w:space="0" w:color="auto"/>
                <w:left w:val="none" w:sz="0" w:space="0" w:color="auto"/>
                <w:bottom w:val="none" w:sz="0" w:space="0" w:color="auto"/>
                <w:right w:val="none" w:sz="0" w:space="0" w:color="auto"/>
              </w:divBdr>
              <w:divsChild>
                <w:div w:id="252708449">
                  <w:marLeft w:val="0"/>
                  <w:marRight w:val="1"/>
                  <w:marTop w:val="0"/>
                  <w:marBottom w:val="0"/>
                  <w:divBdr>
                    <w:top w:val="none" w:sz="0" w:space="0" w:color="auto"/>
                    <w:left w:val="none" w:sz="0" w:space="0" w:color="auto"/>
                    <w:bottom w:val="none" w:sz="0" w:space="0" w:color="auto"/>
                    <w:right w:val="none" w:sz="0" w:space="0" w:color="auto"/>
                  </w:divBdr>
                  <w:divsChild>
                    <w:div w:id="8340298">
                      <w:marLeft w:val="0"/>
                      <w:marRight w:val="0"/>
                      <w:marTop w:val="0"/>
                      <w:marBottom w:val="0"/>
                      <w:divBdr>
                        <w:top w:val="none" w:sz="0" w:space="0" w:color="auto"/>
                        <w:left w:val="none" w:sz="0" w:space="0" w:color="auto"/>
                        <w:bottom w:val="none" w:sz="0" w:space="0" w:color="auto"/>
                        <w:right w:val="none" w:sz="0" w:space="0" w:color="auto"/>
                      </w:divBdr>
                      <w:divsChild>
                        <w:div w:id="301078743">
                          <w:marLeft w:val="0"/>
                          <w:marRight w:val="0"/>
                          <w:marTop w:val="0"/>
                          <w:marBottom w:val="0"/>
                          <w:divBdr>
                            <w:top w:val="none" w:sz="0" w:space="0" w:color="auto"/>
                            <w:left w:val="none" w:sz="0" w:space="0" w:color="auto"/>
                            <w:bottom w:val="none" w:sz="0" w:space="0" w:color="auto"/>
                            <w:right w:val="none" w:sz="0" w:space="0" w:color="auto"/>
                          </w:divBdr>
                          <w:divsChild>
                            <w:div w:id="1945916375">
                              <w:marLeft w:val="0"/>
                              <w:marRight w:val="0"/>
                              <w:marTop w:val="120"/>
                              <w:marBottom w:val="360"/>
                              <w:divBdr>
                                <w:top w:val="none" w:sz="0" w:space="0" w:color="auto"/>
                                <w:left w:val="none" w:sz="0" w:space="0" w:color="auto"/>
                                <w:bottom w:val="none" w:sz="0" w:space="0" w:color="auto"/>
                                <w:right w:val="none" w:sz="0" w:space="0" w:color="auto"/>
                              </w:divBdr>
                              <w:divsChild>
                                <w:div w:id="2053572037">
                                  <w:marLeft w:val="0"/>
                                  <w:marRight w:val="0"/>
                                  <w:marTop w:val="0"/>
                                  <w:marBottom w:val="0"/>
                                  <w:divBdr>
                                    <w:top w:val="none" w:sz="0" w:space="0" w:color="auto"/>
                                    <w:left w:val="none" w:sz="0" w:space="0" w:color="auto"/>
                                    <w:bottom w:val="none" w:sz="0" w:space="0" w:color="auto"/>
                                    <w:right w:val="none" w:sz="0" w:space="0" w:color="auto"/>
                                  </w:divBdr>
                                </w:div>
                                <w:div w:id="1405833113">
                                  <w:marLeft w:val="0"/>
                                  <w:marRight w:val="0"/>
                                  <w:marTop w:val="0"/>
                                  <w:marBottom w:val="0"/>
                                  <w:divBdr>
                                    <w:top w:val="none" w:sz="0" w:space="0" w:color="auto"/>
                                    <w:left w:val="none" w:sz="0" w:space="0" w:color="auto"/>
                                    <w:bottom w:val="none" w:sz="0" w:space="0" w:color="auto"/>
                                    <w:right w:val="none" w:sz="0" w:space="0" w:color="auto"/>
                                  </w:divBdr>
                                </w:div>
                                <w:div w:id="10431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5056">
      <w:bodyDiv w:val="1"/>
      <w:marLeft w:val="0"/>
      <w:marRight w:val="0"/>
      <w:marTop w:val="0"/>
      <w:marBottom w:val="0"/>
      <w:divBdr>
        <w:top w:val="none" w:sz="0" w:space="0" w:color="auto"/>
        <w:left w:val="none" w:sz="0" w:space="0" w:color="auto"/>
        <w:bottom w:val="none" w:sz="0" w:space="0" w:color="auto"/>
        <w:right w:val="none" w:sz="0" w:space="0" w:color="auto"/>
      </w:divBdr>
    </w:div>
    <w:div w:id="613288970">
      <w:bodyDiv w:val="1"/>
      <w:marLeft w:val="0"/>
      <w:marRight w:val="0"/>
      <w:marTop w:val="0"/>
      <w:marBottom w:val="0"/>
      <w:divBdr>
        <w:top w:val="none" w:sz="0" w:space="0" w:color="auto"/>
        <w:left w:val="none" w:sz="0" w:space="0" w:color="auto"/>
        <w:bottom w:val="none" w:sz="0" w:space="0" w:color="auto"/>
        <w:right w:val="none" w:sz="0" w:space="0" w:color="auto"/>
      </w:divBdr>
    </w:div>
    <w:div w:id="618222415">
      <w:bodyDiv w:val="1"/>
      <w:marLeft w:val="0"/>
      <w:marRight w:val="0"/>
      <w:marTop w:val="0"/>
      <w:marBottom w:val="0"/>
      <w:divBdr>
        <w:top w:val="none" w:sz="0" w:space="0" w:color="auto"/>
        <w:left w:val="none" w:sz="0" w:space="0" w:color="auto"/>
        <w:bottom w:val="none" w:sz="0" w:space="0" w:color="auto"/>
        <w:right w:val="none" w:sz="0" w:space="0" w:color="auto"/>
      </w:divBdr>
    </w:div>
    <w:div w:id="628822517">
      <w:bodyDiv w:val="1"/>
      <w:marLeft w:val="0"/>
      <w:marRight w:val="0"/>
      <w:marTop w:val="0"/>
      <w:marBottom w:val="0"/>
      <w:divBdr>
        <w:top w:val="none" w:sz="0" w:space="0" w:color="auto"/>
        <w:left w:val="none" w:sz="0" w:space="0" w:color="auto"/>
        <w:bottom w:val="none" w:sz="0" w:space="0" w:color="auto"/>
        <w:right w:val="none" w:sz="0" w:space="0" w:color="auto"/>
      </w:divBdr>
    </w:div>
    <w:div w:id="640892365">
      <w:bodyDiv w:val="1"/>
      <w:marLeft w:val="0"/>
      <w:marRight w:val="0"/>
      <w:marTop w:val="0"/>
      <w:marBottom w:val="0"/>
      <w:divBdr>
        <w:top w:val="none" w:sz="0" w:space="0" w:color="auto"/>
        <w:left w:val="none" w:sz="0" w:space="0" w:color="auto"/>
        <w:bottom w:val="none" w:sz="0" w:space="0" w:color="auto"/>
        <w:right w:val="none" w:sz="0" w:space="0" w:color="auto"/>
      </w:divBdr>
    </w:div>
    <w:div w:id="647250365">
      <w:bodyDiv w:val="1"/>
      <w:marLeft w:val="0"/>
      <w:marRight w:val="0"/>
      <w:marTop w:val="0"/>
      <w:marBottom w:val="0"/>
      <w:divBdr>
        <w:top w:val="none" w:sz="0" w:space="0" w:color="auto"/>
        <w:left w:val="none" w:sz="0" w:space="0" w:color="auto"/>
        <w:bottom w:val="none" w:sz="0" w:space="0" w:color="auto"/>
        <w:right w:val="none" w:sz="0" w:space="0" w:color="auto"/>
      </w:divBdr>
    </w:div>
    <w:div w:id="650476262">
      <w:bodyDiv w:val="1"/>
      <w:marLeft w:val="0"/>
      <w:marRight w:val="0"/>
      <w:marTop w:val="0"/>
      <w:marBottom w:val="0"/>
      <w:divBdr>
        <w:top w:val="none" w:sz="0" w:space="0" w:color="auto"/>
        <w:left w:val="none" w:sz="0" w:space="0" w:color="auto"/>
        <w:bottom w:val="none" w:sz="0" w:space="0" w:color="auto"/>
        <w:right w:val="none" w:sz="0" w:space="0" w:color="auto"/>
      </w:divBdr>
    </w:div>
    <w:div w:id="677199651">
      <w:bodyDiv w:val="1"/>
      <w:marLeft w:val="0"/>
      <w:marRight w:val="0"/>
      <w:marTop w:val="0"/>
      <w:marBottom w:val="0"/>
      <w:divBdr>
        <w:top w:val="none" w:sz="0" w:space="0" w:color="auto"/>
        <w:left w:val="none" w:sz="0" w:space="0" w:color="auto"/>
        <w:bottom w:val="none" w:sz="0" w:space="0" w:color="auto"/>
        <w:right w:val="none" w:sz="0" w:space="0" w:color="auto"/>
      </w:divBdr>
    </w:div>
    <w:div w:id="728000306">
      <w:bodyDiv w:val="1"/>
      <w:marLeft w:val="0"/>
      <w:marRight w:val="0"/>
      <w:marTop w:val="0"/>
      <w:marBottom w:val="0"/>
      <w:divBdr>
        <w:top w:val="none" w:sz="0" w:space="0" w:color="auto"/>
        <w:left w:val="none" w:sz="0" w:space="0" w:color="auto"/>
        <w:bottom w:val="none" w:sz="0" w:space="0" w:color="auto"/>
        <w:right w:val="none" w:sz="0" w:space="0" w:color="auto"/>
      </w:divBdr>
    </w:div>
    <w:div w:id="735205521">
      <w:bodyDiv w:val="1"/>
      <w:marLeft w:val="0"/>
      <w:marRight w:val="0"/>
      <w:marTop w:val="0"/>
      <w:marBottom w:val="0"/>
      <w:divBdr>
        <w:top w:val="none" w:sz="0" w:space="0" w:color="auto"/>
        <w:left w:val="none" w:sz="0" w:space="0" w:color="auto"/>
        <w:bottom w:val="none" w:sz="0" w:space="0" w:color="auto"/>
        <w:right w:val="none" w:sz="0" w:space="0" w:color="auto"/>
      </w:divBdr>
    </w:div>
    <w:div w:id="750928883">
      <w:bodyDiv w:val="1"/>
      <w:marLeft w:val="0"/>
      <w:marRight w:val="0"/>
      <w:marTop w:val="0"/>
      <w:marBottom w:val="0"/>
      <w:divBdr>
        <w:top w:val="none" w:sz="0" w:space="0" w:color="auto"/>
        <w:left w:val="none" w:sz="0" w:space="0" w:color="auto"/>
        <w:bottom w:val="none" w:sz="0" w:space="0" w:color="auto"/>
        <w:right w:val="none" w:sz="0" w:space="0" w:color="auto"/>
      </w:divBdr>
    </w:div>
    <w:div w:id="761493972">
      <w:bodyDiv w:val="1"/>
      <w:marLeft w:val="0"/>
      <w:marRight w:val="0"/>
      <w:marTop w:val="0"/>
      <w:marBottom w:val="0"/>
      <w:divBdr>
        <w:top w:val="none" w:sz="0" w:space="0" w:color="auto"/>
        <w:left w:val="none" w:sz="0" w:space="0" w:color="auto"/>
        <w:bottom w:val="none" w:sz="0" w:space="0" w:color="auto"/>
        <w:right w:val="none" w:sz="0" w:space="0" w:color="auto"/>
      </w:divBdr>
    </w:div>
    <w:div w:id="768236512">
      <w:bodyDiv w:val="1"/>
      <w:marLeft w:val="0"/>
      <w:marRight w:val="0"/>
      <w:marTop w:val="0"/>
      <w:marBottom w:val="0"/>
      <w:divBdr>
        <w:top w:val="none" w:sz="0" w:space="0" w:color="auto"/>
        <w:left w:val="none" w:sz="0" w:space="0" w:color="auto"/>
        <w:bottom w:val="none" w:sz="0" w:space="0" w:color="auto"/>
        <w:right w:val="none" w:sz="0" w:space="0" w:color="auto"/>
      </w:divBdr>
    </w:div>
    <w:div w:id="771777274">
      <w:bodyDiv w:val="1"/>
      <w:marLeft w:val="0"/>
      <w:marRight w:val="0"/>
      <w:marTop w:val="0"/>
      <w:marBottom w:val="0"/>
      <w:divBdr>
        <w:top w:val="none" w:sz="0" w:space="0" w:color="auto"/>
        <w:left w:val="none" w:sz="0" w:space="0" w:color="auto"/>
        <w:bottom w:val="none" w:sz="0" w:space="0" w:color="auto"/>
        <w:right w:val="none" w:sz="0" w:space="0" w:color="auto"/>
      </w:divBdr>
    </w:div>
    <w:div w:id="772700208">
      <w:bodyDiv w:val="1"/>
      <w:marLeft w:val="0"/>
      <w:marRight w:val="0"/>
      <w:marTop w:val="0"/>
      <w:marBottom w:val="0"/>
      <w:divBdr>
        <w:top w:val="none" w:sz="0" w:space="0" w:color="auto"/>
        <w:left w:val="none" w:sz="0" w:space="0" w:color="auto"/>
        <w:bottom w:val="none" w:sz="0" w:space="0" w:color="auto"/>
        <w:right w:val="none" w:sz="0" w:space="0" w:color="auto"/>
      </w:divBdr>
    </w:div>
    <w:div w:id="773017639">
      <w:bodyDiv w:val="1"/>
      <w:marLeft w:val="0"/>
      <w:marRight w:val="0"/>
      <w:marTop w:val="0"/>
      <w:marBottom w:val="0"/>
      <w:divBdr>
        <w:top w:val="none" w:sz="0" w:space="0" w:color="auto"/>
        <w:left w:val="none" w:sz="0" w:space="0" w:color="auto"/>
        <w:bottom w:val="none" w:sz="0" w:space="0" w:color="auto"/>
        <w:right w:val="none" w:sz="0" w:space="0" w:color="auto"/>
      </w:divBdr>
    </w:div>
    <w:div w:id="773130573">
      <w:bodyDiv w:val="1"/>
      <w:marLeft w:val="0"/>
      <w:marRight w:val="0"/>
      <w:marTop w:val="0"/>
      <w:marBottom w:val="0"/>
      <w:divBdr>
        <w:top w:val="none" w:sz="0" w:space="0" w:color="auto"/>
        <w:left w:val="none" w:sz="0" w:space="0" w:color="auto"/>
        <w:bottom w:val="none" w:sz="0" w:space="0" w:color="auto"/>
        <w:right w:val="none" w:sz="0" w:space="0" w:color="auto"/>
      </w:divBdr>
    </w:div>
    <w:div w:id="777068943">
      <w:bodyDiv w:val="1"/>
      <w:marLeft w:val="0"/>
      <w:marRight w:val="0"/>
      <w:marTop w:val="0"/>
      <w:marBottom w:val="0"/>
      <w:divBdr>
        <w:top w:val="none" w:sz="0" w:space="0" w:color="auto"/>
        <w:left w:val="none" w:sz="0" w:space="0" w:color="auto"/>
        <w:bottom w:val="none" w:sz="0" w:space="0" w:color="auto"/>
        <w:right w:val="none" w:sz="0" w:space="0" w:color="auto"/>
      </w:divBdr>
    </w:div>
    <w:div w:id="783771188">
      <w:bodyDiv w:val="1"/>
      <w:marLeft w:val="0"/>
      <w:marRight w:val="0"/>
      <w:marTop w:val="0"/>
      <w:marBottom w:val="0"/>
      <w:divBdr>
        <w:top w:val="none" w:sz="0" w:space="0" w:color="auto"/>
        <w:left w:val="none" w:sz="0" w:space="0" w:color="auto"/>
        <w:bottom w:val="none" w:sz="0" w:space="0" w:color="auto"/>
        <w:right w:val="none" w:sz="0" w:space="0" w:color="auto"/>
      </w:divBdr>
    </w:div>
    <w:div w:id="800418876">
      <w:bodyDiv w:val="1"/>
      <w:marLeft w:val="0"/>
      <w:marRight w:val="0"/>
      <w:marTop w:val="0"/>
      <w:marBottom w:val="0"/>
      <w:divBdr>
        <w:top w:val="none" w:sz="0" w:space="0" w:color="auto"/>
        <w:left w:val="none" w:sz="0" w:space="0" w:color="auto"/>
        <w:bottom w:val="none" w:sz="0" w:space="0" w:color="auto"/>
        <w:right w:val="none" w:sz="0" w:space="0" w:color="auto"/>
      </w:divBdr>
    </w:div>
    <w:div w:id="804931033">
      <w:bodyDiv w:val="1"/>
      <w:marLeft w:val="0"/>
      <w:marRight w:val="0"/>
      <w:marTop w:val="0"/>
      <w:marBottom w:val="0"/>
      <w:divBdr>
        <w:top w:val="none" w:sz="0" w:space="0" w:color="auto"/>
        <w:left w:val="none" w:sz="0" w:space="0" w:color="auto"/>
        <w:bottom w:val="none" w:sz="0" w:space="0" w:color="auto"/>
        <w:right w:val="none" w:sz="0" w:space="0" w:color="auto"/>
      </w:divBdr>
    </w:div>
    <w:div w:id="809438722">
      <w:bodyDiv w:val="1"/>
      <w:marLeft w:val="0"/>
      <w:marRight w:val="0"/>
      <w:marTop w:val="0"/>
      <w:marBottom w:val="0"/>
      <w:divBdr>
        <w:top w:val="none" w:sz="0" w:space="0" w:color="auto"/>
        <w:left w:val="none" w:sz="0" w:space="0" w:color="auto"/>
        <w:bottom w:val="none" w:sz="0" w:space="0" w:color="auto"/>
        <w:right w:val="none" w:sz="0" w:space="0" w:color="auto"/>
      </w:divBdr>
    </w:div>
    <w:div w:id="811630003">
      <w:bodyDiv w:val="1"/>
      <w:marLeft w:val="0"/>
      <w:marRight w:val="0"/>
      <w:marTop w:val="0"/>
      <w:marBottom w:val="0"/>
      <w:divBdr>
        <w:top w:val="none" w:sz="0" w:space="0" w:color="auto"/>
        <w:left w:val="none" w:sz="0" w:space="0" w:color="auto"/>
        <w:bottom w:val="none" w:sz="0" w:space="0" w:color="auto"/>
        <w:right w:val="none" w:sz="0" w:space="0" w:color="auto"/>
      </w:divBdr>
    </w:div>
    <w:div w:id="839346200">
      <w:bodyDiv w:val="1"/>
      <w:marLeft w:val="0"/>
      <w:marRight w:val="0"/>
      <w:marTop w:val="0"/>
      <w:marBottom w:val="0"/>
      <w:divBdr>
        <w:top w:val="none" w:sz="0" w:space="0" w:color="auto"/>
        <w:left w:val="none" w:sz="0" w:space="0" w:color="auto"/>
        <w:bottom w:val="none" w:sz="0" w:space="0" w:color="auto"/>
        <w:right w:val="none" w:sz="0" w:space="0" w:color="auto"/>
      </w:divBdr>
    </w:div>
    <w:div w:id="852647175">
      <w:bodyDiv w:val="1"/>
      <w:marLeft w:val="0"/>
      <w:marRight w:val="0"/>
      <w:marTop w:val="0"/>
      <w:marBottom w:val="0"/>
      <w:divBdr>
        <w:top w:val="none" w:sz="0" w:space="0" w:color="auto"/>
        <w:left w:val="none" w:sz="0" w:space="0" w:color="auto"/>
        <w:bottom w:val="none" w:sz="0" w:space="0" w:color="auto"/>
        <w:right w:val="none" w:sz="0" w:space="0" w:color="auto"/>
      </w:divBdr>
    </w:div>
    <w:div w:id="884756015">
      <w:bodyDiv w:val="1"/>
      <w:marLeft w:val="0"/>
      <w:marRight w:val="0"/>
      <w:marTop w:val="0"/>
      <w:marBottom w:val="0"/>
      <w:divBdr>
        <w:top w:val="none" w:sz="0" w:space="0" w:color="auto"/>
        <w:left w:val="none" w:sz="0" w:space="0" w:color="auto"/>
        <w:bottom w:val="none" w:sz="0" w:space="0" w:color="auto"/>
        <w:right w:val="none" w:sz="0" w:space="0" w:color="auto"/>
      </w:divBdr>
    </w:div>
    <w:div w:id="896740552">
      <w:bodyDiv w:val="1"/>
      <w:marLeft w:val="0"/>
      <w:marRight w:val="0"/>
      <w:marTop w:val="0"/>
      <w:marBottom w:val="0"/>
      <w:divBdr>
        <w:top w:val="none" w:sz="0" w:space="0" w:color="auto"/>
        <w:left w:val="none" w:sz="0" w:space="0" w:color="auto"/>
        <w:bottom w:val="none" w:sz="0" w:space="0" w:color="auto"/>
        <w:right w:val="none" w:sz="0" w:space="0" w:color="auto"/>
      </w:divBdr>
    </w:div>
    <w:div w:id="929434538">
      <w:bodyDiv w:val="1"/>
      <w:marLeft w:val="0"/>
      <w:marRight w:val="0"/>
      <w:marTop w:val="0"/>
      <w:marBottom w:val="0"/>
      <w:divBdr>
        <w:top w:val="none" w:sz="0" w:space="0" w:color="auto"/>
        <w:left w:val="none" w:sz="0" w:space="0" w:color="auto"/>
        <w:bottom w:val="none" w:sz="0" w:space="0" w:color="auto"/>
        <w:right w:val="none" w:sz="0" w:space="0" w:color="auto"/>
      </w:divBdr>
    </w:div>
    <w:div w:id="929967142">
      <w:bodyDiv w:val="1"/>
      <w:marLeft w:val="0"/>
      <w:marRight w:val="0"/>
      <w:marTop w:val="0"/>
      <w:marBottom w:val="0"/>
      <w:divBdr>
        <w:top w:val="none" w:sz="0" w:space="0" w:color="auto"/>
        <w:left w:val="none" w:sz="0" w:space="0" w:color="auto"/>
        <w:bottom w:val="none" w:sz="0" w:space="0" w:color="auto"/>
        <w:right w:val="none" w:sz="0" w:space="0" w:color="auto"/>
      </w:divBdr>
    </w:div>
    <w:div w:id="954871802">
      <w:bodyDiv w:val="1"/>
      <w:marLeft w:val="0"/>
      <w:marRight w:val="0"/>
      <w:marTop w:val="0"/>
      <w:marBottom w:val="0"/>
      <w:divBdr>
        <w:top w:val="none" w:sz="0" w:space="0" w:color="auto"/>
        <w:left w:val="none" w:sz="0" w:space="0" w:color="auto"/>
        <w:bottom w:val="none" w:sz="0" w:space="0" w:color="auto"/>
        <w:right w:val="none" w:sz="0" w:space="0" w:color="auto"/>
      </w:divBdr>
    </w:div>
    <w:div w:id="971836273">
      <w:bodyDiv w:val="1"/>
      <w:marLeft w:val="0"/>
      <w:marRight w:val="0"/>
      <w:marTop w:val="0"/>
      <w:marBottom w:val="0"/>
      <w:divBdr>
        <w:top w:val="none" w:sz="0" w:space="0" w:color="auto"/>
        <w:left w:val="none" w:sz="0" w:space="0" w:color="auto"/>
        <w:bottom w:val="none" w:sz="0" w:space="0" w:color="auto"/>
        <w:right w:val="none" w:sz="0" w:space="0" w:color="auto"/>
      </w:divBdr>
    </w:div>
    <w:div w:id="975528230">
      <w:bodyDiv w:val="1"/>
      <w:marLeft w:val="0"/>
      <w:marRight w:val="0"/>
      <w:marTop w:val="0"/>
      <w:marBottom w:val="0"/>
      <w:divBdr>
        <w:top w:val="none" w:sz="0" w:space="0" w:color="auto"/>
        <w:left w:val="none" w:sz="0" w:space="0" w:color="auto"/>
        <w:bottom w:val="none" w:sz="0" w:space="0" w:color="auto"/>
        <w:right w:val="none" w:sz="0" w:space="0" w:color="auto"/>
      </w:divBdr>
      <w:divsChild>
        <w:div w:id="604314003">
          <w:marLeft w:val="0"/>
          <w:marRight w:val="0"/>
          <w:marTop w:val="0"/>
          <w:marBottom w:val="0"/>
          <w:divBdr>
            <w:top w:val="none" w:sz="0" w:space="0" w:color="auto"/>
            <w:left w:val="none" w:sz="0" w:space="0" w:color="auto"/>
            <w:bottom w:val="none" w:sz="0" w:space="0" w:color="auto"/>
            <w:right w:val="none" w:sz="0" w:space="0" w:color="auto"/>
          </w:divBdr>
        </w:div>
      </w:divsChild>
    </w:div>
    <w:div w:id="975643742">
      <w:bodyDiv w:val="1"/>
      <w:marLeft w:val="0"/>
      <w:marRight w:val="0"/>
      <w:marTop w:val="0"/>
      <w:marBottom w:val="0"/>
      <w:divBdr>
        <w:top w:val="none" w:sz="0" w:space="0" w:color="auto"/>
        <w:left w:val="none" w:sz="0" w:space="0" w:color="auto"/>
        <w:bottom w:val="none" w:sz="0" w:space="0" w:color="auto"/>
        <w:right w:val="none" w:sz="0" w:space="0" w:color="auto"/>
      </w:divBdr>
    </w:div>
    <w:div w:id="985624114">
      <w:bodyDiv w:val="1"/>
      <w:marLeft w:val="0"/>
      <w:marRight w:val="0"/>
      <w:marTop w:val="0"/>
      <w:marBottom w:val="0"/>
      <w:divBdr>
        <w:top w:val="none" w:sz="0" w:space="0" w:color="auto"/>
        <w:left w:val="none" w:sz="0" w:space="0" w:color="auto"/>
        <w:bottom w:val="none" w:sz="0" w:space="0" w:color="auto"/>
        <w:right w:val="none" w:sz="0" w:space="0" w:color="auto"/>
      </w:divBdr>
    </w:div>
    <w:div w:id="989595498">
      <w:bodyDiv w:val="1"/>
      <w:marLeft w:val="0"/>
      <w:marRight w:val="0"/>
      <w:marTop w:val="0"/>
      <w:marBottom w:val="0"/>
      <w:divBdr>
        <w:top w:val="none" w:sz="0" w:space="0" w:color="auto"/>
        <w:left w:val="none" w:sz="0" w:space="0" w:color="auto"/>
        <w:bottom w:val="none" w:sz="0" w:space="0" w:color="auto"/>
        <w:right w:val="none" w:sz="0" w:space="0" w:color="auto"/>
      </w:divBdr>
    </w:div>
    <w:div w:id="997462846">
      <w:bodyDiv w:val="1"/>
      <w:marLeft w:val="0"/>
      <w:marRight w:val="0"/>
      <w:marTop w:val="0"/>
      <w:marBottom w:val="0"/>
      <w:divBdr>
        <w:top w:val="none" w:sz="0" w:space="0" w:color="auto"/>
        <w:left w:val="none" w:sz="0" w:space="0" w:color="auto"/>
        <w:bottom w:val="none" w:sz="0" w:space="0" w:color="auto"/>
        <w:right w:val="none" w:sz="0" w:space="0" w:color="auto"/>
      </w:divBdr>
    </w:div>
    <w:div w:id="1000893339">
      <w:bodyDiv w:val="1"/>
      <w:marLeft w:val="0"/>
      <w:marRight w:val="0"/>
      <w:marTop w:val="0"/>
      <w:marBottom w:val="0"/>
      <w:divBdr>
        <w:top w:val="none" w:sz="0" w:space="0" w:color="auto"/>
        <w:left w:val="none" w:sz="0" w:space="0" w:color="auto"/>
        <w:bottom w:val="none" w:sz="0" w:space="0" w:color="auto"/>
        <w:right w:val="none" w:sz="0" w:space="0" w:color="auto"/>
      </w:divBdr>
    </w:div>
    <w:div w:id="1017544023">
      <w:bodyDiv w:val="1"/>
      <w:marLeft w:val="0"/>
      <w:marRight w:val="0"/>
      <w:marTop w:val="0"/>
      <w:marBottom w:val="0"/>
      <w:divBdr>
        <w:top w:val="none" w:sz="0" w:space="0" w:color="auto"/>
        <w:left w:val="none" w:sz="0" w:space="0" w:color="auto"/>
        <w:bottom w:val="none" w:sz="0" w:space="0" w:color="auto"/>
        <w:right w:val="none" w:sz="0" w:space="0" w:color="auto"/>
      </w:divBdr>
    </w:div>
    <w:div w:id="1047023961">
      <w:bodyDiv w:val="1"/>
      <w:marLeft w:val="0"/>
      <w:marRight w:val="0"/>
      <w:marTop w:val="0"/>
      <w:marBottom w:val="0"/>
      <w:divBdr>
        <w:top w:val="none" w:sz="0" w:space="0" w:color="auto"/>
        <w:left w:val="none" w:sz="0" w:space="0" w:color="auto"/>
        <w:bottom w:val="none" w:sz="0" w:space="0" w:color="auto"/>
        <w:right w:val="none" w:sz="0" w:space="0" w:color="auto"/>
      </w:divBdr>
    </w:div>
    <w:div w:id="1055281194">
      <w:bodyDiv w:val="1"/>
      <w:marLeft w:val="0"/>
      <w:marRight w:val="0"/>
      <w:marTop w:val="0"/>
      <w:marBottom w:val="0"/>
      <w:divBdr>
        <w:top w:val="none" w:sz="0" w:space="0" w:color="auto"/>
        <w:left w:val="none" w:sz="0" w:space="0" w:color="auto"/>
        <w:bottom w:val="none" w:sz="0" w:space="0" w:color="auto"/>
        <w:right w:val="none" w:sz="0" w:space="0" w:color="auto"/>
      </w:divBdr>
    </w:div>
    <w:div w:id="1055813959">
      <w:bodyDiv w:val="1"/>
      <w:marLeft w:val="0"/>
      <w:marRight w:val="0"/>
      <w:marTop w:val="0"/>
      <w:marBottom w:val="0"/>
      <w:divBdr>
        <w:top w:val="none" w:sz="0" w:space="0" w:color="auto"/>
        <w:left w:val="none" w:sz="0" w:space="0" w:color="auto"/>
        <w:bottom w:val="none" w:sz="0" w:space="0" w:color="auto"/>
        <w:right w:val="none" w:sz="0" w:space="0" w:color="auto"/>
      </w:divBdr>
    </w:div>
    <w:div w:id="1069424086">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079253970">
      <w:bodyDiv w:val="1"/>
      <w:marLeft w:val="0"/>
      <w:marRight w:val="0"/>
      <w:marTop w:val="0"/>
      <w:marBottom w:val="0"/>
      <w:divBdr>
        <w:top w:val="none" w:sz="0" w:space="0" w:color="auto"/>
        <w:left w:val="none" w:sz="0" w:space="0" w:color="auto"/>
        <w:bottom w:val="none" w:sz="0" w:space="0" w:color="auto"/>
        <w:right w:val="none" w:sz="0" w:space="0" w:color="auto"/>
      </w:divBdr>
    </w:div>
    <w:div w:id="1087533323">
      <w:bodyDiv w:val="1"/>
      <w:marLeft w:val="0"/>
      <w:marRight w:val="0"/>
      <w:marTop w:val="0"/>
      <w:marBottom w:val="0"/>
      <w:divBdr>
        <w:top w:val="none" w:sz="0" w:space="0" w:color="auto"/>
        <w:left w:val="none" w:sz="0" w:space="0" w:color="auto"/>
        <w:bottom w:val="none" w:sz="0" w:space="0" w:color="auto"/>
        <w:right w:val="none" w:sz="0" w:space="0" w:color="auto"/>
      </w:divBdr>
    </w:div>
    <w:div w:id="1095327000">
      <w:bodyDiv w:val="1"/>
      <w:marLeft w:val="0"/>
      <w:marRight w:val="0"/>
      <w:marTop w:val="0"/>
      <w:marBottom w:val="0"/>
      <w:divBdr>
        <w:top w:val="none" w:sz="0" w:space="0" w:color="auto"/>
        <w:left w:val="none" w:sz="0" w:space="0" w:color="auto"/>
        <w:bottom w:val="none" w:sz="0" w:space="0" w:color="auto"/>
        <w:right w:val="none" w:sz="0" w:space="0" w:color="auto"/>
      </w:divBdr>
    </w:div>
    <w:div w:id="1100950558">
      <w:bodyDiv w:val="1"/>
      <w:marLeft w:val="0"/>
      <w:marRight w:val="0"/>
      <w:marTop w:val="0"/>
      <w:marBottom w:val="0"/>
      <w:divBdr>
        <w:top w:val="none" w:sz="0" w:space="0" w:color="auto"/>
        <w:left w:val="none" w:sz="0" w:space="0" w:color="auto"/>
        <w:bottom w:val="none" w:sz="0" w:space="0" w:color="auto"/>
        <w:right w:val="none" w:sz="0" w:space="0" w:color="auto"/>
      </w:divBdr>
    </w:div>
    <w:div w:id="1121921541">
      <w:bodyDiv w:val="1"/>
      <w:marLeft w:val="0"/>
      <w:marRight w:val="0"/>
      <w:marTop w:val="0"/>
      <w:marBottom w:val="0"/>
      <w:divBdr>
        <w:top w:val="none" w:sz="0" w:space="0" w:color="auto"/>
        <w:left w:val="none" w:sz="0" w:space="0" w:color="auto"/>
        <w:bottom w:val="none" w:sz="0" w:space="0" w:color="auto"/>
        <w:right w:val="none" w:sz="0" w:space="0" w:color="auto"/>
      </w:divBdr>
    </w:div>
    <w:div w:id="1158182473">
      <w:bodyDiv w:val="1"/>
      <w:marLeft w:val="0"/>
      <w:marRight w:val="0"/>
      <w:marTop w:val="0"/>
      <w:marBottom w:val="0"/>
      <w:divBdr>
        <w:top w:val="none" w:sz="0" w:space="0" w:color="auto"/>
        <w:left w:val="none" w:sz="0" w:space="0" w:color="auto"/>
        <w:bottom w:val="none" w:sz="0" w:space="0" w:color="auto"/>
        <w:right w:val="none" w:sz="0" w:space="0" w:color="auto"/>
      </w:divBdr>
    </w:div>
    <w:div w:id="1165629846">
      <w:bodyDiv w:val="1"/>
      <w:marLeft w:val="0"/>
      <w:marRight w:val="0"/>
      <w:marTop w:val="0"/>
      <w:marBottom w:val="0"/>
      <w:divBdr>
        <w:top w:val="none" w:sz="0" w:space="0" w:color="auto"/>
        <w:left w:val="none" w:sz="0" w:space="0" w:color="auto"/>
        <w:bottom w:val="none" w:sz="0" w:space="0" w:color="auto"/>
        <w:right w:val="none" w:sz="0" w:space="0" w:color="auto"/>
      </w:divBdr>
    </w:div>
    <w:div w:id="1173960559">
      <w:bodyDiv w:val="1"/>
      <w:marLeft w:val="0"/>
      <w:marRight w:val="0"/>
      <w:marTop w:val="0"/>
      <w:marBottom w:val="0"/>
      <w:divBdr>
        <w:top w:val="none" w:sz="0" w:space="0" w:color="auto"/>
        <w:left w:val="none" w:sz="0" w:space="0" w:color="auto"/>
        <w:bottom w:val="none" w:sz="0" w:space="0" w:color="auto"/>
        <w:right w:val="none" w:sz="0" w:space="0" w:color="auto"/>
      </w:divBdr>
    </w:div>
    <w:div w:id="1177500505">
      <w:bodyDiv w:val="1"/>
      <w:marLeft w:val="0"/>
      <w:marRight w:val="0"/>
      <w:marTop w:val="0"/>
      <w:marBottom w:val="0"/>
      <w:divBdr>
        <w:top w:val="none" w:sz="0" w:space="0" w:color="auto"/>
        <w:left w:val="none" w:sz="0" w:space="0" w:color="auto"/>
        <w:bottom w:val="none" w:sz="0" w:space="0" w:color="auto"/>
        <w:right w:val="none" w:sz="0" w:space="0" w:color="auto"/>
      </w:divBdr>
    </w:div>
    <w:div w:id="1185513373">
      <w:bodyDiv w:val="1"/>
      <w:marLeft w:val="0"/>
      <w:marRight w:val="0"/>
      <w:marTop w:val="0"/>
      <w:marBottom w:val="0"/>
      <w:divBdr>
        <w:top w:val="none" w:sz="0" w:space="0" w:color="auto"/>
        <w:left w:val="none" w:sz="0" w:space="0" w:color="auto"/>
        <w:bottom w:val="none" w:sz="0" w:space="0" w:color="auto"/>
        <w:right w:val="none" w:sz="0" w:space="0" w:color="auto"/>
      </w:divBdr>
    </w:div>
    <w:div w:id="1203984588">
      <w:bodyDiv w:val="1"/>
      <w:marLeft w:val="0"/>
      <w:marRight w:val="0"/>
      <w:marTop w:val="0"/>
      <w:marBottom w:val="0"/>
      <w:divBdr>
        <w:top w:val="none" w:sz="0" w:space="0" w:color="auto"/>
        <w:left w:val="none" w:sz="0" w:space="0" w:color="auto"/>
        <w:bottom w:val="none" w:sz="0" w:space="0" w:color="auto"/>
        <w:right w:val="none" w:sz="0" w:space="0" w:color="auto"/>
      </w:divBdr>
    </w:div>
    <w:div w:id="1238788132">
      <w:bodyDiv w:val="1"/>
      <w:marLeft w:val="0"/>
      <w:marRight w:val="0"/>
      <w:marTop w:val="0"/>
      <w:marBottom w:val="0"/>
      <w:divBdr>
        <w:top w:val="none" w:sz="0" w:space="0" w:color="auto"/>
        <w:left w:val="none" w:sz="0" w:space="0" w:color="auto"/>
        <w:bottom w:val="none" w:sz="0" w:space="0" w:color="auto"/>
        <w:right w:val="none" w:sz="0" w:space="0" w:color="auto"/>
      </w:divBdr>
      <w:divsChild>
        <w:div w:id="1777603924">
          <w:marLeft w:val="0"/>
          <w:marRight w:val="0"/>
          <w:marTop w:val="0"/>
          <w:marBottom w:val="0"/>
          <w:divBdr>
            <w:top w:val="none" w:sz="0" w:space="0" w:color="auto"/>
            <w:left w:val="none" w:sz="0" w:space="0" w:color="auto"/>
            <w:bottom w:val="none" w:sz="0" w:space="0" w:color="auto"/>
            <w:right w:val="none" w:sz="0" w:space="0" w:color="auto"/>
          </w:divBdr>
        </w:div>
      </w:divsChild>
    </w:div>
    <w:div w:id="1289239052">
      <w:bodyDiv w:val="1"/>
      <w:marLeft w:val="0"/>
      <w:marRight w:val="0"/>
      <w:marTop w:val="0"/>
      <w:marBottom w:val="0"/>
      <w:divBdr>
        <w:top w:val="none" w:sz="0" w:space="0" w:color="auto"/>
        <w:left w:val="none" w:sz="0" w:space="0" w:color="auto"/>
        <w:bottom w:val="none" w:sz="0" w:space="0" w:color="auto"/>
        <w:right w:val="none" w:sz="0" w:space="0" w:color="auto"/>
      </w:divBdr>
    </w:div>
    <w:div w:id="1308128357">
      <w:bodyDiv w:val="1"/>
      <w:marLeft w:val="0"/>
      <w:marRight w:val="0"/>
      <w:marTop w:val="0"/>
      <w:marBottom w:val="0"/>
      <w:divBdr>
        <w:top w:val="none" w:sz="0" w:space="0" w:color="auto"/>
        <w:left w:val="none" w:sz="0" w:space="0" w:color="auto"/>
        <w:bottom w:val="none" w:sz="0" w:space="0" w:color="auto"/>
        <w:right w:val="none" w:sz="0" w:space="0" w:color="auto"/>
      </w:divBdr>
    </w:div>
    <w:div w:id="1337465048">
      <w:bodyDiv w:val="1"/>
      <w:marLeft w:val="0"/>
      <w:marRight w:val="0"/>
      <w:marTop w:val="0"/>
      <w:marBottom w:val="0"/>
      <w:divBdr>
        <w:top w:val="none" w:sz="0" w:space="0" w:color="auto"/>
        <w:left w:val="none" w:sz="0" w:space="0" w:color="auto"/>
        <w:bottom w:val="none" w:sz="0" w:space="0" w:color="auto"/>
        <w:right w:val="none" w:sz="0" w:space="0" w:color="auto"/>
      </w:divBdr>
    </w:div>
    <w:div w:id="1344167894">
      <w:bodyDiv w:val="1"/>
      <w:marLeft w:val="0"/>
      <w:marRight w:val="0"/>
      <w:marTop w:val="0"/>
      <w:marBottom w:val="0"/>
      <w:divBdr>
        <w:top w:val="none" w:sz="0" w:space="0" w:color="auto"/>
        <w:left w:val="none" w:sz="0" w:space="0" w:color="auto"/>
        <w:bottom w:val="none" w:sz="0" w:space="0" w:color="auto"/>
        <w:right w:val="none" w:sz="0" w:space="0" w:color="auto"/>
      </w:divBdr>
    </w:div>
    <w:div w:id="1347363278">
      <w:bodyDiv w:val="1"/>
      <w:marLeft w:val="0"/>
      <w:marRight w:val="0"/>
      <w:marTop w:val="0"/>
      <w:marBottom w:val="0"/>
      <w:divBdr>
        <w:top w:val="none" w:sz="0" w:space="0" w:color="auto"/>
        <w:left w:val="none" w:sz="0" w:space="0" w:color="auto"/>
        <w:bottom w:val="none" w:sz="0" w:space="0" w:color="auto"/>
        <w:right w:val="none" w:sz="0" w:space="0" w:color="auto"/>
      </w:divBdr>
    </w:div>
    <w:div w:id="1353801489">
      <w:bodyDiv w:val="1"/>
      <w:marLeft w:val="0"/>
      <w:marRight w:val="0"/>
      <w:marTop w:val="0"/>
      <w:marBottom w:val="0"/>
      <w:divBdr>
        <w:top w:val="none" w:sz="0" w:space="0" w:color="auto"/>
        <w:left w:val="none" w:sz="0" w:space="0" w:color="auto"/>
        <w:bottom w:val="none" w:sz="0" w:space="0" w:color="auto"/>
        <w:right w:val="none" w:sz="0" w:space="0" w:color="auto"/>
      </w:divBdr>
    </w:div>
    <w:div w:id="1366950522">
      <w:bodyDiv w:val="1"/>
      <w:marLeft w:val="0"/>
      <w:marRight w:val="0"/>
      <w:marTop w:val="0"/>
      <w:marBottom w:val="0"/>
      <w:divBdr>
        <w:top w:val="none" w:sz="0" w:space="0" w:color="auto"/>
        <w:left w:val="none" w:sz="0" w:space="0" w:color="auto"/>
        <w:bottom w:val="none" w:sz="0" w:space="0" w:color="auto"/>
        <w:right w:val="none" w:sz="0" w:space="0" w:color="auto"/>
      </w:divBdr>
    </w:div>
    <w:div w:id="1368599939">
      <w:bodyDiv w:val="1"/>
      <w:marLeft w:val="0"/>
      <w:marRight w:val="0"/>
      <w:marTop w:val="0"/>
      <w:marBottom w:val="0"/>
      <w:divBdr>
        <w:top w:val="none" w:sz="0" w:space="0" w:color="auto"/>
        <w:left w:val="none" w:sz="0" w:space="0" w:color="auto"/>
        <w:bottom w:val="none" w:sz="0" w:space="0" w:color="auto"/>
        <w:right w:val="none" w:sz="0" w:space="0" w:color="auto"/>
      </w:divBdr>
    </w:div>
    <w:div w:id="1372608259">
      <w:bodyDiv w:val="1"/>
      <w:marLeft w:val="0"/>
      <w:marRight w:val="0"/>
      <w:marTop w:val="0"/>
      <w:marBottom w:val="0"/>
      <w:divBdr>
        <w:top w:val="none" w:sz="0" w:space="0" w:color="auto"/>
        <w:left w:val="none" w:sz="0" w:space="0" w:color="auto"/>
        <w:bottom w:val="none" w:sz="0" w:space="0" w:color="auto"/>
        <w:right w:val="none" w:sz="0" w:space="0" w:color="auto"/>
      </w:divBdr>
    </w:div>
    <w:div w:id="1375888940">
      <w:bodyDiv w:val="1"/>
      <w:marLeft w:val="0"/>
      <w:marRight w:val="0"/>
      <w:marTop w:val="0"/>
      <w:marBottom w:val="0"/>
      <w:divBdr>
        <w:top w:val="none" w:sz="0" w:space="0" w:color="auto"/>
        <w:left w:val="none" w:sz="0" w:space="0" w:color="auto"/>
        <w:bottom w:val="none" w:sz="0" w:space="0" w:color="auto"/>
        <w:right w:val="none" w:sz="0" w:space="0" w:color="auto"/>
      </w:divBdr>
      <w:divsChild>
        <w:div w:id="975454749">
          <w:marLeft w:val="0"/>
          <w:marRight w:val="0"/>
          <w:marTop w:val="288"/>
          <w:marBottom w:val="100"/>
          <w:divBdr>
            <w:top w:val="none" w:sz="0" w:space="0" w:color="auto"/>
            <w:left w:val="none" w:sz="0" w:space="0" w:color="auto"/>
            <w:bottom w:val="none" w:sz="0" w:space="0" w:color="auto"/>
            <w:right w:val="none" w:sz="0" w:space="0" w:color="auto"/>
          </w:divBdr>
          <w:divsChild>
            <w:div w:id="415444716">
              <w:marLeft w:val="0"/>
              <w:marRight w:val="0"/>
              <w:marTop w:val="0"/>
              <w:marBottom w:val="0"/>
              <w:divBdr>
                <w:top w:val="none" w:sz="0" w:space="0" w:color="auto"/>
                <w:left w:val="none" w:sz="0" w:space="0" w:color="auto"/>
                <w:bottom w:val="none" w:sz="0" w:space="0" w:color="auto"/>
                <w:right w:val="none" w:sz="0" w:space="0" w:color="auto"/>
              </w:divBdr>
            </w:div>
          </w:divsChild>
        </w:div>
        <w:div w:id="209149627">
          <w:marLeft w:val="0"/>
          <w:marRight w:val="0"/>
          <w:marTop w:val="288"/>
          <w:marBottom w:val="100"/>
          <w:divBdr>
            <w:top w:val="none" w:sz="0" w:space="0" w:color="auto"/>
            <w:left w:val="none" w:sz="0" w:space="0" w:color="auto"/>
            <w:bottom w:val="none" w:sz="0" w:space="0" w:color="auto"/>
            <w:right w:val="none" w:sz="0" w:space="0" w:color="auto"/>
          </w:divBdr>
          <w:divsChild>
            <w:div w:id="182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5404">
      <w:bodyDiv w:val="1"/>
      <w:marLeft w:val="0"/>
      <w:marRight w:val="0"/>
      <w:marTop w:val="0"/>
      <w:marBottom w:val="0"/>
      <w:divBdr>
        <w:top w:val="none" w:sz="0" w:space="0" w:color="auto"/>
        <w:left w:val="none" w:sz="0" w:space="0" w:color="auto"/>
        <w:bottom w:val="none" w:sz="0" w:space="0" w:color="auto"/>
        <w:right w:val="none" w:sz="0" w:space="0" w:color="auto"/>
      </w:divBdr>
    </w:div>
    <w:div w:id="1388799416">
      <w:bodyDiv w:val="1"/>
      <w:marLeft w:val="0"/>
      <w:marRight w:val="0"/>
      <w:marTop w:val="0"/>
      <w:marBottom w:val="0"/>
      <w:divBdr>
        <w:top w:val="none" w:sz="0" w:space="0" w:color="auto"/>
        <w:left w:val="none" w:sz="0" w:space="0" w:color="auto"/>
        <w:bottom w:val="none" w:sz="0" w:space="0" w:color="auto"/>
        <w:right w:val="none" w:sz="0" w:space="0" w:color="auto"/>
      </w:divBdr>
    </w:div>
    <w:div w:id="1396009836">
      <w:bodyDiv w:val="1"/>
      <w:marLeft w:val="0"/>
      <w:marRight w:val="0"/>
      <w:marTop w:val="0"/>
      <w:marBottom w:val="0"/>
      <w:divBdr>
        <w:top w:val="none" w:sz="0" w:space="0" w:color="auto"/>
        <w:left w:val="none" w:sz="0" w:space="0" w:color="auto"/>
        <w:bottom w:val="none" w:sz="0" w:space="0" w:color="auto"/>
        <w:right w:val="none" w:sz="0" w:space="0" w:color="auto"/>
      </w:divBdr>
    </w:div>
    <w:div w:id="1408772904">
      <w:bodyDiv w:val="1"/>
      <w:marLeft w:val="0"/>
      <w:marRight w:val="0"/>
      <w:marTop w:val="0"/>
      <w:marBottom w:val="0"/>
      <w:divBdr>
        <w:top w:val="none" w:sz="0" w:space="0" w:color="auto"/>
        <w:left w:val="none" w:sz="0" w:space="0" w:color="auto"/>
        <w:bottom w:val="none" w:sz="0" w:space="0" w:color="auto"/>
        <w:right w:val="none" w:sz="0" w:space="0" w:color="auto"/>
      </w:divBdr>
    </w:div>
    <w:div w:id="1414670046">
      <w:bodyDiv w:val="1"/>
      <w:marLeft w:val="0"/>
      <w:marRight w:val="0"/>
      <w:marTop w:val="0"/>
      <w:marBottom w:val="0"/>
      <w:divBdr>
        <w:top w:val="none" w:sz="0" w:space="0" w:color="auto"/>
        <w:left w:val="none" w:sz="0" w:space="0" w:color="auto"/>
        <w:bottom w:val="none" w:sz="0" w:space="0" w:color="auto"/>
        <w:right w:val="none" w:sz="0" w:space="0" w:color="auto"/>
      </w:divBdr>
    </w:div>
    <w:div w:id="1419475162">
      <w:bodyDiv w:val="1"/>
      <w:marLeft w:val="0"/>
      <w:marRight w:val="0"/>
      <w:marTop w:val="0"/>
      <w:marBottom w:val="0"/>
      <w:divBdr>
        <w:top w:val="none" w:sz="0" w:space="0" w:color="auto"/>
        <w:left w:val="none" w:sz="0" w:space="0" w:color="auto"/>
        <w:bottom w:val="none" w:sz="0" w:space="0" w:color="auto"/>
        <w:right w:val="none" w:sz="0" w:space="0" w:color="auto"/>
      </w:divBdr>
    </w:div>
    <w:div w:id="1427573676">
      <w:bodyDiv w:val="1"/>
      <w:marLeft w:val="0"/>
      <w:marRight w:val="0"/>
      <w:marTop w:val="0"/>
      <w:marBottom w:val="0"/>
      <w:divBdr>
        <w:top w:val="none" w:sz="0" w:space="0" w:color="auto"/>
        <w:left w:val="none" w:sz="0" w:space="0" w:color="auto"/>
        <w:bottom w:val="none" w:sz="0" w:space="0" w:color="auto"/>
        <w:right w:val="none" w:sz="0" w:space="0" w:color="auto"/>
      </w:divBdr>
    </w:div>
    <w:div w:id="1428312983">
      <w:bodyDiv w:val="1"/>
      <w:marLeft w:val="0"/>
      <w:marRight w:val="0"/>
      <w:marTop w:val="0"/>
      <w:marBottom w:val="0"/>
      <w:divBdr>
        <w:top w:val="none" w:sz="0" w:space="0" w:color="auto"/>
        <w:left w:val="none" w:sz="0" w:space="0" w:color="auto"/>
        <w:bottom w:val="none" w:sz="0" w:space="0" w:color="auto"/>
        <w:right w:val="none" w:sz="0" w:space="0" w:color="auto"/>
      </w:divBdr>
    </w:div>
    <w:div w:id="1429737596">
      <w:bodyDiv w:val="1"/>
      <w:marLeft w:val="0"/>
      <w:marRight w:val="0"/>
      <w:marTop w:val="0"/>
      <w:marBottom w:val="0"/>
      <w:divBdr>
        <w:top w:val="none" w:sz="0" w:space="0" w:color="auto"/>
        <w:left w:val="none" w:sz="0" w:space="0" w:color="auto"/>
        <w:bottom w:val="none" w:sz="0" w:space="0" w:color="auto"/>
        <w:right w:val="none" w:sz="0" w:space="0" w:color="auto"/>
      </w:divBdr>
    </w:div>
    <w:div w:id="1439520336">
      <w:bodyDiv w:val="1"/>
      <w:marLeft w:val="0"/>
      <w:marRight w:val="0"/>
      <w:marTop w:val="0"/>
      <w:marBottom w:val="0"/>
      <w:divBdr>
        <w:top w:val="none" w:sz="0" w:space="0" w:color="auto"/>
        <w:left w:val="none" w:sz="0" w:space="0" w:color="auto"/>
        <w:bottom w:val="none" w:sz="0" w:space="0" w:color="auto"/>
        <w:right w:val="none" w:sz="0" w:space="0" w:color="auto"/>
      </w:divBdr>
    </w:div>
    <w:div w:id="1443067866">
      <w:bodyDiv w:val="1"/>
      <w:marLeft w:val="0"/>
      <w:marRight w:val="0"/>
      <w:marTop w:val="0"/>
      <w:marBottom w:val="0"/>
      <w:divBdr>
        <w:top w:val="none" w:sz="0" w:space="0" w:color="auto"/>
        <w:left w:val="none" w:sz="0" w:space="0" w:color="auto"/>
        <w:bottom w:val="none" w:sz="0" w:space="0" w:color="auto"/>
        <w:right w:val="none" w:sz="0" w:space="0" w:color="auto"/>
      </w:divBdr>
    </w:div>
    <w:div w:id="1497113891">
      <w:bodyDiv w:val="1"/>
      <w:marLeft w:val="0"/>
      <w:marRight w:val="0"/>
      <w:marTop w:val="0"/>
      <w:marBottom w:val="0"/>
      <w:divBdr>
        <w:top w:val="none" w:sz="0" w:space="0" w:color="auto"/>
        <w:left w:val="none" w:sz="0" w:space="0" w:color="auto"/>
        <w:bottom w:val="none" w:sz="0" w:space="0" w:color="auto"/>
        <w:right w:val="none" w:sz="0" w:space="0" w:color="auto"/>
      </w:divBdr>
    </w:div>
    <w:div w:id="1520392877">
      <w:bodyDiv w:val="1"/>
      <w:marLeft w:val="0"/>
      <w:marRight w:val="0"/>
      <w:marTop w:val="0"/>
      <w:marBottom w:val="0"/>
      <w:divBdr>
        <w:top w:val="none" w:sz="0" w:space="0" w:color="auto"/>
        <w:left w:val="none" w:sz="0" w:space="0" w:color="auto"/>
        <w:bottom w:val="none" w:sz="0" w:space="0" w:color="auto"/>
        <w:right w:val="none" w:sz="0" w:space="0" w:color="auto"/>
      </w:divBdr>
    </w:div>
    <w:div w:id="1532111786">
      <w:bodyDiv w:val="1"/>
      <w:marLeft w:val="0"/>
      <w:marRight w:val="0"/>
      <w:marTop w:val="0"/>
      <w:marBottom w:val="0"/>
      <w:divBdr>
        <w:top w:val="none" w:sz="0" w:space="0" w:color="auto"/>
        <w:left w:val="none" w:sz="0" w:space="0" w:color="auto"/>
        <w:bottom w:val="none" w:sz="0" w:space="0" w:color="auto"/>
        <w:right w:val="none" w:sz="0" w:space="0" w:color="auto"/>
      </w:divBdr>
    </w:div>
    <w:div w:id="1537809180">
      <w:bodyDiv w:val="1"/>
      <w:marLeft w:val="0"/>
      <w:marRight w:val="0"/>
      <w:marTop w:val="0"/>
      <w:marBottom w:val="0"/>
      <w:divBdr>
        <w:top w:val="none" w:sz="0" w:space="0" w:color="auto"/>
        <w:left w:val="none" w:sz="0" w:space="0" w:color="auto"/>
        <w:bottom w:val="none" w:sz="0" w:space="0" w:color="auto"/>
        <w:right w:val="none" w:sz="0" w:space="0" w:color="auto"/>
      </w:divBdr>
    </w:div>
    <w:div w:id="1541672197">
      <w:bodyDiv w:val="1"/>
      <w:marLeft w:val="0"/>
      <w:marRight w:val="0"/>
      <w:marTop w:val="0"/>
      <w:marBottom w:val="0"/>
      <w:divBdr>
        <w:top w:val="none" w:sz="0" w:space="0" w:color="auto"/>
        <w:left w:val="none" w:sz="0" w:space="0" w:color="auto"/>
        <w:bottom w:val="none" w:sz="0" w:space="0" w:color="auto"/>
        <w:right w:val="none" w:sz="0" w:space="0" w:color="auto"/>
      </w:divBdr>
    </w:div>
    <w:div w:id="1544249382">
      <w:bodyDiv w:val="1"/>
      <w:marLeft w:val="0"/>
      <w:marRight w:val="0"/>
      <w:marTop w:val="0"/>
      <w:marBottom w:val="0"/>
      <w:divBdr>
        <w:top w:val="none" w:sz="0" w:space="0" w:color="auto"/>
        <w:left w:val="none" w:sz="0" w:space="0" w:color="auto"/>
        <w:bottom w:val="none" w:sz="0" w:space="0" w:color="auto"/>
        <w:right w:val="none" w:sz="0" w:space="0" w:color="auto"/>
      </w:divBdr>
    </w:div>
    <w:div w:id="1558320172">
      <w:bodyDiv w:val="1"/>
      <w:marLeft w:val="0"/>
      <w:marRight w:val="0"/>
      <w:marTop w:val="0"/>
      <w:marBottom w:val="0"/>
      <w:divBdr>
        <w:top w:val="none" w:sz="0" w:space="0" w:color="auto"/>
        <w:left w:val="none" w:sz="0" w:space="0" w:color="auto"/>
        <w:bottom w:val="none" w:sz="0" w:space="0" w:color="auto"/>
        <w:right w:val="none" w:sz="0" w:space="0" w:color="auto"/>
      </w:divBdr>
    </w:div>
    <w:div w:id="1576696414">
      <w:bodyDiv w:val="1"/>
      <w:marLeft w:val="0"/>
      <w:marRight w:val="0"/>
      <w:marTop w:val="0"/>
      <w:marBottom w:val="0"/>
      <w:divBdr>
        <w:top w:val="none" w:sz="0" w:space="0" w:color="auto"/>
        <w:left w:val="none" w:sz="0" w:space="0" w:color="auto"/>
        <w:bottom w:val="none" w:sz="0" w:space="0" w:color="auto"/>
        <w:right w:val="none" w:sz="0" w:space="0" w:color="auto"/>
      </w:divBdr>
    </w:div>
    <w:div w:id="1577595640">
      <w:bodyDiv w:val="1"/>
      <w:marLeft w:val="0"/>
      <w:marRight w:val="0"/>
      <w:marTop w:val="0"/>
      <w:marBottom w:val="0"/>
      <w:divBdr>
        <w:top w:val="none" w:sz="0" w:space="0" w:color="auto"/>
        <w:left w:val="none" w:sz="0" w:space="0" w:color="auto"/>
        <w:bottom w:val="none" w:sz="0" w:space="0" w:color="auto"/>
        <w:right w:val="none" w:sz="0" w:space="0" w:color="auto"/>
      </w:divBdr>
    </w:div>
    <w:div w:id="1582255216">
      <w:bodyDiv w:val="1"/>
      <w:marLeft w:val="0"/>
      <w:marRight w:val="0"/>
      <w:marTop w:val="0"/>
      <w:marBottom w:val="0"/>
      <w:divBdr>
        <w:top w:val="none" w:sz="0" w:space="0" w:color="auto"/>
        <w:left w:val="none" w:sz="0" w:space="0" w:color="auto"/>
        <w:bottom w:val="none" w:sz="0" w:space="0" w:color="auto"/>
        <w:right w:val="none" w:sz="0" w:space="0" w:color="auto"/>
      </w:divBdr>
    </w:div>
    <w:div w:id="1603564286">
      <w:bodyDiv w:val="1"/>
      <w:marLeft w:val="0"/>
      <w:marRight w:val="0"/>
      <w:marTop w:val="0"/>
      <w:marBottom w:val="0"/>
      <w:divBdr>
        <w:top w:val="none" w:sz="0" w:space="0" w:color="auto"/>
        <w:left w:val="none" w:sz="0" w:space="0" w:color="auto"/>
        <w:bottom w:val="none" w:sz="0" w:space="0" w:color="auto"/>
        <w:right w:val="none" w:sz="0" w:space="0" w:color="auto"/>
      </w:divBdr>
    </w:div>
    <w:div w:id="1609771717">
      <w:bodyDiv w:val="1"/>
      <w:marLeft w:val="0"/>
      <w:marRight w:val="0"/>
      <w:marTop w:val="0"/>
      <w:marBottom w:val="0"/>
      <w:divBdr>
        <w:top w:val="none" w:sz="0" w:space="0" w:color="auto"/>
        <w:left w:val="none" w:sz="0" w:space="0" w:color="auto"/>
        <w:bottom w:val="none" w:sz="0" w:space="0" w:color="auto"/>
        <w:right w:val="none" w:sz="0" w:space="0" w:color="auto"/>
      </w:divBdr>
    </w:div>
    <w:div w:id="1616213793">
      <w:bodyDiv w:val="1"/>
      <w:marLeft w:val="0"/>
      <w:marRight w:val="0"/>
      <w:marTop w:val="0"/>
      <w:marBottom w:val="0"/>
      <w:divBdr>
        <w:top w:val="none" w:sz="0" w:space="0" w:color="auto"/>
        <w:left w:val="none" w:sz="0" w:space="0" w:color="auto"/>
        <w:bottom w:val="none" w:sz="0" w:space="0" w:color="auto"/>
        <w:right w:val="none" w:sz="0" w:space="0" w:color="auto"/>
      </w:divBdr>
    </w:div>
    <w:div w:id="1622616183">
      <w:bodyDiv w:val="1"/>
      <w:marLeft w:val="0"/>
      <w:marRight w:val="0"/>
      <w:marTop w:val="0"/>
      <w:marBottom w:val="0"/>
      <w:divBdr>
        <w:top w:val="none" w:sz="0" w:space="0" w:color="auto"/>
        <w:left w:val="none" w:sz="0" w:space="0" w:color="auto"/>
        <w:bottom w:val="none" w:sz="0" w:space="0" w:color="auto"/>
        <w:right w:val="none" w:sz="0" w:space="0" w:color="auto"/>
      </w:divBdr>
    </w:div>
    <w:div w:id="1635255602">
      <w:bodyDiv w:val="1"/>
      <w:marLeft w:val="0"/>
      <w:marRight w:val="0"/>
      <w:marTop w:val="0"/>
      <w:marBottom w:val="0"/>
      <w:divBdr>
        <w:top w:val="none" w:sz="0" w:space="0" w:color="auto"/>
        <w:left w:val="none" w:sz="0" w:space="0" w:color="auto"/>
        <w:bottom w:val="none" w:sz="0" w:space="0" w:color="auto"/>
        <w:right w:val="none" w:sz="0" w:space="0" w:color="auto"/>
      </w:divBdr>
    </w:div>
    <w:div w:id="1664045689">
      <w:bodyDiv w:val="1"/>
      <w:marLeft w:val="0"/>
      <w:marRight w:val="0"/>
      <w:marTop w:val="0"/>
      <w:marBottom w:val="0"/>
      <w:divBdr>
        <w:top w:val="none" w:sz="0" w:space="0" w:color="auto"/>
        <w:left w:val="none" w:sz="0" w:space="0" w:color="auto"/>
        <w:bottom w:val="none" w:sz="0" w:space="0" w:color="auto"/>
        <w:right w:val="none" w:sz="0" w:space="0" w:color="auto"/>
      </w:divBdr>
    </w:div>
    <w:div w:id="1664090365">
      <w:bodyDiv w:val="1"/>
      <w:marLeft w:val="0"/>
      <w:marRight w:val="0"/>
      <w:marTop w:val="0"/>
      <w:marBottom w:val="0"/>
      <w:divBdr>
        <w:top w:val="none" w:sz="0" w:space="0" w:color="auto"/>
        <w:left w:val="none" w:sz="0" w:space="0" w:color="auto"/>
        <w:bottom w:val="none" w:sz="0" w:space="0" w:color="auto"/>
        <w:right w:val="none" w:sz="0" w:space="0" w:color="auto"/>
      </w:divBdr>
    </w:div>
    <w:div w:id="1683236516">
      <w:bodyDiv w:val="1"/>
      <w:marLeft w:val="0"/>
      <w:marRight w:val="0"/>
      <w:marTop w:val="0"/>
      <w:marBottom w:val="0"/>
      <w:divBdr>
        <w:top w:val="none" w:sz="0" w:space="0" w:color="auto"/>
        <w:left w:val="none" w:sz="0" w:space="0" w:color="auto"/>
        <w:bottom w:val="none" w:sz="0" w:space="0" w:color="auto"/>
        <w:right w:val="none" w:sz="0" w:space="0" w:color="auto"/>
      </w:divBdr>
    </w:div>
    <w:div w:id="1693606736">
      <w:bodyDiv w:val="1"/>
      <w:marLeft w:val="0"/>
      <w:marRight w:val="0"/>
      <w:marTop w:val="0"/>
      <w:marBottom w:val="0"/>
      <w:divBdr>
        <w:top w:val="none" w:sz="0" w:space="0" w:color="auto"/>
        <w:left w:val="none" w:sz="0" w:space="0" w:color="auto"/>
        <w:bottom w:val="none" w:sz="0" w:space="0" w:color="auto"/>
        <w:right w:val="none" w:sz="0" w:space="0" w:color="auto"/>
      </w:divBdr>
    </w:div>
    <w:div w:id="1700280234">
      <w:bodyDiv w:val="1"/>
      <w:marLeft w:val="0"/>
      <w:marRight w:val="0"/>
      <w:marTop w:val="0"/>
      <w:marBottom w:val="0"/>
      <w:divBdr>
        <w:top w:val="none" w:sz="0" w:space="0" w:color="auto"/>
        <w:left w:val="none" w:sz="0" w:space="0" w:color="auto"/>
        <w:bottom w:val="none" w:sz="0" w:space="0" w:color="auto"/>
        <w:right w:val="none" w:sz="0" w:space="0" w:color="auto"/>
      </w:divBdr>
    </w:div>
    <w:div w:id="1705934833">
      <w:bodyDiv w:val="1"/>
      <w:marLeft w:val="0"/>
      <w:marRight w:val="0"/>
      <w:marTop w:val="0"/>
      <w:marBottom w:val="0"/>
      <w:divBdr>
        <w:top w:val="none" w:sz="0" w:space="0" w:color="auto"/>
        <w:left w:val="none" w:sz="0" w:space="0" w:color="auto"/>
        <w:bottom w:val="none" w:sz="0" w:space="0" w:color="auto"/>
        <w:right w:val="none" w:sz="0" w:space="0" w:color="auto"/>
      </w:divBdr>
    </w:div>
    <w:div w:id="1720006522">
      <w:bodyDiv w:val="1"/>
      <w:marLeft w:val="0"/>
      <w:marRight w:val="0"/>
      <w:marTop w:val="0"/>
      <w:marBottom w:val="0"/>
      <w:divBdr>
        <w:top w:val="none" w:sz="0" w:space="0" w:color="auto"/>
        <w:left w:val="none" w:sz="0" w:space="0" w:color="auto"/>
        <w:bottom w:val="none" w:sz="0" w:space="0" w:color="auto"/>
        <w:right w:val="none" w:sz="0" w:space="0" w:color="auto"/>
      </w:divBdr>
    </w:div>
    <w:div w:id="1728725439">
      <w:bodyDiv w:val="1"/>
      <w:marLeft w:val="0"/>
      <w:marRight w:val="0"/>
      <w:marTop w:val="0"/>
      <w:marBottom w:val="0"/>
      <w:divBdr>
        <w:top w:val="none" w:sz="0" w:space="0" w:color="auto"/>
        <w:left w:val="none" w:sz="0" w:space="0" w:color="auto"/>
        <w:bottom w:val="none" w:sz="0" w:space="0" w:color="auto"/>
        <w:right w:val="none" w:sz="0" w:space="0" w:color="auto"/>
      </w:divBdr>
    </w:div>
    <w:div w:id="1784112349">
      <w:bodyDiv w:val="1"/>
      <w:marLeft w:val="0"/>
      <w:marRight w:val="0"/>
      <w:marTop w:val="0"/>
      <w:marBottom w:val="0"/>
      <w:divBdr>
        <w:top w:val="none" w:sz="0" w:space="0" w:color="auto"/>
        <w:left w:val="none" w:sz="0" w:space="0" w:color="auto"/>
        <w:bottom w:val="none" w:sz="0" w:space="0" w:color="auto"/>
        <w:right w:val="none" w:sz="0" w:space="0" w:color="auto"/>
      </w:divBdr>
    </w:div>
    <w:div w:id="1800107102">
      <w:bodyDiv w:val="1"/>
      <w:marLeft w:val="0"/>
      <w:marRight w:val="0"/>
      <w:marTop w:val="0"/>
      <w:marBottom w:val="0"/>
      <w:divBdr>
        <w:top w:val="none" w:sz="0" w:space="0" w:color="auto"/>
        <w:left w:val="none" w:sz="0" w:space="0" w:color="auto"/>
        <w:bottom w:val="none" w:sz="0" w:space="0" w:color="auto"/>
        <w:right w:val="none" w:sz="0" w:space="0" w:color="auto"/>
      </w:divBdr>
    </w:div>
    <w:div w:id="1811093287">
      <w:bodyDiv w:val="1"/>
      <w:marLeft w:val="0"/>
      <w:marRight w:val="0"/>
      <w:marTop w:val="0"/>
      <w:marBottom w:val="0"/>
      <w:divBdr>
        <w:top w:val="none" w:sz="0" w:space="0" w:color="auto"/>
        <w:left w:val="none" w:sz="0" w:space="0" w:color="auto"/>
        <w:bottom w:val="none" w:sz="0" w:space="0" w:color="auto"/>
        <w:right w:val="none" w:sz="0" w:space="0" w:color="auto"/>
      </w:divBdr>
    </w:div>
    <w:div w:id="1820726244">
      <w:bodyDiv w:val="1"/>
      <w:marLeft w:val="0"/>
      <w:marRight w:val="0"/>
      <w:marTop w:val="0"/>
      <w:marBottom w:val="0"/>
      <w:divBdr>
        <w:top w:val="none" w:sz="0" w:space="0" w:color="auto"/>
        <w:left w:val="none" w:sz="0" w:space="0" w:color="auto"/>
        <w:bottom w:val="none" w:sz="0" w:space="0" w:color="auto"/>
        <w:right w:val="none" w:sz="0" w:space="0" w:color="auto"/>
      </w:divBdr>
    </w:div>
    <w:div w:id="1839035403">
      <w:bodyDiv w:val="1"/>
      <w:marLeft w:val="0"/>
      <w:marRight w:val="0"/>
      <w:marTop w:val="0"/>
      <w:marBottom w:val="0"/>
      <w:divBdr>
        <w:top w:val="none" w:sz="0" w:space="0" w:color="auto"/>
        <w:left w:val="none" w:sz="0" w:space="0" w:color="auto"/>
        <w:bottom w:val="none" w:sz="0" w:space="0" w:color="auto"/>
        <w:right w:val="none" w:sz="0" w:space="0" w:color="auto"/>
      </w:divBdr>
    </w:div>
    <w:div w:id="1848015241">
      <w:bodyDiv w:val="1"/>
      <w:marLeft w:val="0"/>
      <w:marRight w:val="0"/>
      <w:marTop w:val="0"/>
      <w:marBottom w:val="0"/>
      <w:divBdr>
        <w:top w:val="none" w:sz="0" w:space="0" w:color="auto"/>
        <w:left w:val="none" w:sz="0" w:space="0" w:color="auto"/>
        <w:bottom w:val="none" w:sz="0" w:space="0" w:color="auto"/>
        <w:right w:val="none" w:sz="0" w:space="0" w:color="auto"/>
      </w:divBdr>
    </w:div>
    <w:div w:id="1862551160">
      <w:bodyDiv w:val="1"/>
      <w:marLeft w:val="0"/>
      <w:marRight w:val="0"/>
      <w:marTop w:val="0"/>
      <w:marBottom w:val="0"/>
      <w:divBdr>
        <w:top w:val="none" w:sz="0" w:space="0" w:color="auto"/>
        <w:left w:val="none" w:sz="0" w:space="0" w:color="auto"/>
        <w:bottom w:val="none" w:sz="0" w:space="0" w:color="auto"/>
        <w:right w:val="none" w:sz="0" w:space="0" w:color="auto"/>
      </w:divBdr>
    </w:div>
    <w:div w:id="1882285250">
      <w:bodyDiv w:val="1"/>
      <w:marLeft w:val="0"/>
      <w:marRight w:val="0"/>
      <w:marTop w:val="0"/>
      <w:marBottom w:val="0"/>
      <w:divBdr>
        <w:top w:val="none" w:sz="0" w:space="0" w:color="auto"/>
        <w:left w:val="none" w:sz="0" w:space="0" w:color="auto"/>
        <w:bottom w:val="none" w:sz="0" w:space="0" w:color="auto"/>
        <w:right w:val="none" w:sz="0" w:space="0" w:color="auto"/>
      </w:divBdr>
    </w:div>
    <w:div w:id="1891644939">
      <w:bodyDiv w:val="1"/>
      <w:marLeft w:val="0"/>
      <w:marRight w:val="0"/>
      <w:marTop w:val="0"/>
      <w:marBottom w:val="0"/>
      <w:divBdr>
        <w:top w:val="none" w:sz="0" w:space="0" w:color="auto"/>
        <w:left w:val="none" w:sz="0" w:space="0" w:color="auto"/>
        <w:bottom w:val="none" w:sz="0" w:space="0" w:color="auto"/>
        <w:right w:val="none" w:sz="0" w:space="0" w:color="auto"/>
      </w:divBdr>
    </w:div>
    <w:div w:id="1941601072">
      <w:bodyDiv w:val="1"/>
      <w:marLeft w:val="0"/>
      <w:marRight w:val="0"/>
      <w:marTop w:val="0"/>
      <w:marBottom w:val="0"/>
      <w:divBdr>
        <w:top w:val="none" w:sz="0" w:space="0" w:color="auto"/>
        <w:left w:val="none" w:sz="0" w:space="0" w:color="auto"/>
        <w:bottom w:val="none" w:sz="0" w:space="0" w:color="auto"/>
        <w:right w:val="none" w:sz="0" w:space="0" w:color="auto"/>
      </w:divBdr>
    </w:div>
    <w:div w:id="1945065577">
      <w:bodyDiv w:val="1"/>
      <w:marLeft w:val="0"/>
      <w:marRight w:val="0"/>
      <w:marTop w:val="0"/>
      <w:marBottom w:val="0"/>
      <w:divBdr>
        <w:top w:val="none" w:sz="0" w:space="0" w:color="auto"/>
        <w:left w:val="none" w:sz="0" w:space="0" w:color="auto"/>
        <w:bottom w:val="none" w:sz="0" w:space="0" w:color="auto"/>
        <w:right w:val="none" w:sz="0" w:space="0" w:color="auto"/>
      </w:divBdr>
    </w:div>
    <w:div w:id="1947537547">
      <w:bodyDiv w:val="1"/>
      <w:marLeft w:val="0"/>
      <w:marRight w:val="0"/>
      <w:marTop w:val="0"/>
      <w:marBottom w:val="0"/>
      <w:divBdr>
        <w:top w:val="none" w:sz="0" w:space="0" w:color="auto"/>
        <w:left w:val="none" w:sz="0" w:space="0" w:color="auto"/>
        <w:bottom w:val="none" w:sz="0" w:space="0" w:color="auto"/>
        <w:right w:val="none" w:sz="0" w:space="0" w:color="auto"/>
      </w:divBdr>
    </w:div>
    <w:div w:id="1959489643">
      <w:bodyDiv w:val="1"/>
      <w:marLeft w:val="0"/>
      <w:marRight w:val="0"/>
      <w:marTop w:val="0"/>
      <w:marBottom w:val="0"/>
      <w:divBdr>
        <w:top w:val="none" w:sz="0" w:space="0" w:color="auto"/>
        <w:left w:val="none" w:sz="0" w:space="0" w:color="auto"/>
        <w:bottom w:val="none" w:sz="0" w:space="0" w:color="auto"/>
        <w:right w:val="none" w:sz="0" w:space="0" w:color="auto"/>
      </w:divBdr>
    </w:div>
    <w:div w:id="1993022571">
      <w:bodyDiv w:val="1"/>
      <w:marLeft w:val="0"/>
      <w:marRight w:val="0"/>
      <w:marTop w:val="0"/>
      <w:marBottom w:val="0"/>
      <w:divBdr>
        <w:top w:val="none" w:sz="0" w:space="0" w:color="auto"/>
        <w:left w:val="none" w:sz="0" w:space="0" w:color="auto"/>
        <w:bottom w:val="none" w:sz="0" w:space="0" w:color="auto"/>
        <w:right w:val="none" w:sz="0" w:space="0" w:color="auto"/>
      </w:divBdr>
    </w:div>
    <w:div w:id="2010791870">
      <w:bodyDiv w:val="1"/>
      <w:marLeft w:val="0"/>
      <w:marRight w:val="0"/>
      <w:marTop w:val="0"/>
      <w:marBottom w:val="0"/>
      <w:divBdr>
        <w:top w:val="none" w:sz="0" w:space="0" w:color="auto"/>
        <w:left w:val="none" w:sz="0" w:space="0" w:color="auto"/>
        <w:bottom w:val="none" w:sz="0" w:space="0" w:color="auto"/>
        <w:right w:val="none" w:sz="0" w:space="0" w:color="auto"/>
      </w:divBdr>
    </w:div>
    <w:div w:id="2027750559">
      <w:bodyDiv w:val="1"/>
      <w:marLeft w:val="0"/>
      <w:marRight w:val="0"/>
      <w:marTop w:val="0"/>
      <w:marBottom w:val="0"/>
      <w:divBdr>
        <w:top w:val="none" w:sz="0" w:space="0" w:color="auto"/>
        <w:left w:val="none" w:sz="0" w:space="0" w:color="auto"/>
        <w:bottom w:val="none" w:sz="0" w:space="0" w:color="auto"/>
        <w:right w:val="none" w:sz="0" w:space="0" w:color="auto"/>
      </w:divBdr>
    </w:div>
    <w:div w:id="2048946848">
      <w:bodyDiv w:val="1"/>
      <w:marLeft w:val="0"/>
      <w:marRight w:val="0"/>
      <w:marTop w:val="0"/>
      <w:marBottom w:val="0"/>
      <w:divBdr>
        <w:top w:val="none" w:sz="0" w:space="0" w:color="auto"/>
        <w:left w:val="none" w:sz="0" w:space="0" w:color="auto"/>
        <w:bottom w:val="none" w:sz="0" w:space="0" w:color="auto"/>
        <w:right w:val="none" w:sz="0" w:space="0" w:color="auto"/>
      </w:divBdr>
    </w:div>
    <w:div w:id="2061897062">
      <w:bodyDiv w:val="1"/>
      <w:marLeft w:val="0"/>
      <w:marRight w:val="0"/>
      <w:marTop w:val="0"/>
      <w:marBottom w:val="0"/>
      <w:divBdr>
        <w:top w:val="none" w:sz="0" w:space="0" w:color="auto"/>
        <w:left w:val="none" w:sz="0" w:space="0" w:color="auto"/>
        <w:bottom w:val="none" w:sz="0" w:space="0" w:color="auto"/>
        <w:right w:val="none" w:sz="0" w:space="0" w:color="auto"/>
      </w:divBdr>
    </w:div>
    <w:div w:id="2081636068">
      <w:bodyDiv w:val="1"/>
      <w:marLeft w:val="0"/>
      <w:marRight w:val="0"/>
      <w:marTop w:val="0"/>
      <w:marBottom w:val="0"/>
      <w:divBdr>
        <w:top w:val="none" w:sz="0" w:space="0" w:color="auto"/>
        <w:left w:val="none" w:sz="0" w:space="0" w:color="auto"/>
        <w:bottom w:val="none" w:sz="0" w:space="0" w:color="auto"/>
        <w:right w:val="none" w:sz="0" w:space="0" w:color="auto"/>
      </w:divBdr>
    </w:div>
    <w:div w:id="2104302925">
      <w:bodyDiv w:val="1"/>
      <w:marLeft w:val="0"/>
      <w:marRight w:val="0"/>
      <w:marTop w:val="0"/>
      <w:marBottom w:val="0"/>
      <w:divBdr>
        <w:top w:val="none" w:sz="0" w:space="0" w:color="auto"/>
        <w:left w:val="none" w:sz="0" w:space="0" w:color="auto"/>
        <w:bottom w:val="none" w:sz="0" w:space="0" w:color="auto"/>
        <w:right w:val="none" w:sz="0" w:space="0" w:color="auto"/>
      </w:divBdr>
    </w:div>
    <w:div w:id="2108427359">
      <w:bodyDiv w:val="1"/>
      <w:marLeft w:val="0"/>
      <w:marRight w:val="0"/>
      <w:marTop w:val="0"/>
      <w:marBottom w:val="0"/>
      <w:divBdr>
        <w:top w:val="none" w:sz="0" w:space="0" w:color="auto"/>
        <w:left w:val="none" w:sz="0" w:space="0" w:color="auto"/>
        <w:bottom w:val="none" w:sz="0" w:space="0" w:color="auto"/>
        <w:right w:val="none" w:sz="0" w:space="0" w:color="auto"/>
      </w:divBdr>
    </w:div>
    <w:div w:id="2114394606">
      <w:bodyDiv w:val="1"/>
      <w:marLeft w:val="0"/>
      <w:marRight w:val="0"/>
      <w:marTop w:val="0"/>
      <w:marBottom w:val="0"/>
      <w:divBdr>
        <w:top w:val="none" w:sz="0" w:space="0" w:color="auto"/>
        <w:left w:val="none" w:sz="0" w:space="0" w:color="auto"/>
        <w:bottom w:val="none" w:sz="0" w:space="0" w:color="auto"/>
        <w:right w:val="none" w:sz="0" w:space="0" w:color="auto"/>
      </w:divBdr>
    </w:div>
    <w:div w:id="21271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FA0E053-E5F3-4346-9E00-22C59EA0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dc:creator>
  <cp:lastModifiedBy>Li Ma</cp:lastModifiedBy>
  <cp:revision>20</cp:revision>
  <cp:lastPrinted>2018-07-21T12:46:00Z</cp:lastPrinted>
  <dcterms:created xsi:type="dcterms:W3CDTF">2018-07-21T16:11:00Z</dcterms:created>
  <dcterms:modified xsi:type="dcterms:W3CDTF">2018-08-06T18:02:00Z</dcterms:modified>
</cp:coreProperties>
</file>