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FFB4" w14:textId="3D446A0D" w:rsidR="00821456" w:rsidRPr="001F5229" w:rsidRDefault="00821456" w:rsidP="001F5229">
      <w:pPr>
        <w:spacing w:line="360" w:lineRule="auto"/>
        <w:jc w:val="both"/>
        <w:rPr>
          <w:rFonts w:ascii="Book Antiqua" w:hAnsi="Book Antiqua"/>
        </w:rPr>
      </w:pPr>
      <w:bookmarkStart w:id="0" w:name="OLE_LINK101"/>
      <w:bookmarkStart w:id="1" w:name="OLE_LINK102"/>
      <w:bookmarkStart w:id="2" w:name="OLE_LINK45"/>
      <w:bookmarkStart w:id="3" w:name="OLE_LINK46"/>
      <w:bookmarkStart w:id="4" w:name="OLE_LINK68"/>
      <w:bookmarkStart w:id="5" w:name="OLE_LINK100"/>
      <w:bookmarkStart w:id="6" w:name="OLE_LINK146"/>
      <w:r w:rsidRPr="001F5229">
        <w:rPr>
          <w:rFonts w:ascii="Book Antiqua" w:hAnsi="Book Antiqua"/>
          <w:b/>
        </w:rPr>
        <w:t xml:space="preserve">Name of Journal: </w:t>
      </w:r>
      <w:r w:rsidRPr="001F5229">
        <w:rPr>
          <w:rFonts w:ascii="Book Antiqua" w:hAnsi="Book Antiqua"/>
          <w:i/>
        </w:rPr>
        <w:t>World Journal of Clinical Cases</w:t>
      </w:r>
    </w:p>
    <w:p w14:paraId="6B0D8DC1" w14:textId="0D8A8E40" w:rsidR="00821456" w:rsidRPr="001F5229" w:rsidRDefault="00821456" w:rsidP="001F5229">
      <w:pPr>
        <w:spacing w:line="360" w:lineRule="auto"/>
        <w:jc w:val="both"/>
        <w:rPr>
          <w:rFonts w:ascii="Book Antiqua" w:hAnsi="Book Antiqua"/>
          <w:b/>
        </w:rPr>
      </w:pPr>
      <w:r w:rsidRPr="001F5229">
        <w:rPr>
          <w:rFonts w:ascii="Book Antiqua" w:hAnsi="Book Antiqua"/>
          <w:b/>
        </w:rPr>
        <w:t xml:space="preserve">Manuscript NO: </w:t>
      </w:r>
      <w:r w:rsidRPr="001F5229">
        <w:rPr>
          <w:rFonts w:ascii="Book Antiqua" w:hAnsi="Book Antiqua"/>
        </w:rPr>
        <w:t>40351</w:t>
      </w:r>
    </w:p>
    <w:p w14:paraId="7315B1CF" w14:textId="5C6C5780" w:rsidR="00821456" w:rsidRPr="001F5229" w:rsidRDefault="00821456" w:rsidP="001F5229">
      <w:pPr>
        <w:autoSpaceDE w:val="0"/>
        <w:autoSpaceDN w:val="0"/>
        <w:adjustRightInd w:val="0"/>
        <w:spacing w:line="360" w:lineRule="auto"/>
        <w:jc w:val="both"/>
        <w:rPr>
          <w:rFonts w:ascii="Book Antiqua" w:hAnsi="Book Antiqua"/>
          <w:b/>
        </w:rPr>
      </w:pPr>
      <w:r w:rsidRPr="001F5229">
        <w:rPr>
          <w:rFonts w:ascii="Book Antiqua" w:hAnsi="Book Antiqua"/>
          <w:b/>
        </w:rPr>
        <w:t>Manuscript Type:</w:t>
      </w:r>
      <w:r w:rsidRPr="001F5229">
        <w:rPr>
          <w:rFonts w:ascii="Book Antiqua" w:hAnsi="Book Antiqua" w:cs="Times"/>
        </w:rPr>
        <w:t xml:space="preserve"> CASE REPORT</w:t>
      </w:r>
    </w:p>
    <w:p w14:paraId="709E8CC0" w14:textId="77777777" w:rsidR="00821456" w:rsidRPr="001F5229" w:rsidRDefault="00821456" w:rsidP="001F5229">
      <w:pPr>
        <w:autoSpaceDE w:val="0"/>
        <w:autoSpaceDN w:val="0"/>
        <w:adjustRightInd w:val="0"/>
        <w:spacing w:line="360" w:lineRule="auto"/>
        <w:jc w:val="both"/>
        <w:rPr>
          <w:rFonts w:ascii="Book Antiqua" w:hAnsi="Book Antiqua"/>
          <w:b/>
        </w:rPr>
      </w:pPr>
    </w:p>
    <w:p w14:paraId="012D7756" w14:textId="3230E59D" w:rsidR="009E4AED" w:rsidRPr="001F5229" w:rsidRDefault="00FE71C9" w:rsidP="001F5229">
      <w:pPr>
        <w:spacing w:line="360" w:lineRule="auto"/>
        <w:jc w:val="both"/>
        <w:rPr>
          <w:rFonts w:ascii="Book Antiqua" w:hAnsi="Book Antiqua"/>
          <w:b/>
        </w:rPr>
      </w:pPr>
      <w:bookmarkStart w:id="7" w:name="OLE_LINK18"/>
      <w:bookmarkStart w:id="8" w:name="OLE_LINK19"/>
      <w:bookmarkStart w:id="9" w:name="OLE_LINK22"/>
      <w:r w:rsidRPr="001F5229">
        <w:rPr>
          <w:rFonts w:ascii="Book Antiqua" w:hAnsi="Book Antiqua"/>
          <w:b/>
        </w:rPr>
        <w:t xml:space="preserve">Twin </w:t>
      </w:r>
      <w:bookmarkStart w:id="10" w:name="OLE_LINK131"/>
      <w:bookmarkStart w:id="11" w:name="OLE_LINK132"/>
      <w:bookmarkStart w:id="12" w:name="OLE_LINK90"/>
      <w:bookmarkStart w:id="13" w:name="OLE_LINK91"/>
      <w:bookmarkStart w:id="14" w:name="OLE_LINK205"/>
      <w:r w:rsidRPr="001F5229">
        <w:rPr>
          <w:rFonts w:ascii="Book Antiqua" w:hAnsi="Book Antiqua"/>
          <w:b/>
        </w:rPr>
        <w:t>pregnancy</w:t>
      </w:r>
      <w:bookmarkEnd w:id="10"/>
      <w:bookmarkEnd w:id="11"/>
      <w:r w:rsidRPr="001F5229">
        <w:rPr>
          <w:rFonts w:ascii="Book Antiqua" w:hAnsi="Book Antiqua"/>
          <w:b/>
        </w:rPr>
        <w:t xml:space="preserve"> with</w:t>
      </w:r>
      <w:r w:rsidR="00D72924" w:rsidRPr="001F5229">
        <w:rPr>
          <w:rFonts w:ascii="Book Antiqua" w:hAnsi="Book Antiqua"/>
          <w:b/>
        </w:rPr>
        <w:t xml:space="preserve"> </w:t>
      </w:r>
      <w:bookmarkStart w:id="15" w:name="OLE_LINK86"/>
      <w:bookmarkStart w:id="16" w:name="OLE_LINK87"/>
      <w:r w:rsidR="009E4AED" w:rsidRPr="001F5229">
        <w:rPr>
          <w:rFonts w:ascii="Book Antiqua" w:hAnsi="Book Antiqua"/>
          <w:b/>
        </w:rPr>
        <w:t>triple</w:t>
      </w:r>
      <w:bookmarkEnd w:id="15"/>
      <w:bookmarkEnd w:id="16"/>
      <w:r w:rsidR="009E4AED" w:rsidRPr="001F5229">
        <w:rPr>
          <w:rFonts w:ascii="Book Antiqua" w:hAnsi="Book Antiqua"/>
          <w:b/>
        </w:rPr>
        <w:t xml:space="preserve"> </w:t>
      </w:r>
      <w:bookmarkStart w:id="17" w:name="OLE_LINK69"/>
      <w:bookmarkStart w:id="18" w:name="OLE_LINK70"/>
      <w:r w:rsidR="009E4AED" w:rsidRPr="001F5229">
        <w:rPr>
          <w:rFonts w:ascii="Book Antiqua" w:hAnsi="Book Antiqua"/>
          <w:b/>
        </w:rPr>
        <w:t xml:space="preserve">parathyroid </w:t>
      </w:r>
      <w:r w:rsidR="00D72924" w:rsidRPr="001F5229">
        <w:rPr>
          <w:rFonts w:ascii="Book Antiqua" w:hAnsi="Book Antiqua"/>
          <w:b/>
        </w:rPr>
        <w:t>adenoma</w:t>
      </w:r>
      <w:bookmarkEnd w:id="0"/>
      <w:bookmarkEnd w:id="1"/>
      <w:bookmarkEnd w:id="7"/>
      <w:bookmarkEnd w:id="8"/>
      <w:bookmarkEnd w:id="9"/>
      <w:bookmarkEnd w:id="12"/>
      <w:bookmarkEnd w:id="13"/>
      <w:bookmarkEnd w:id="14"/>
      <w:bookmarkEnd w:id="17"/>
      <w:bookmarkEnd w:id="18"/>
      <w:r w:rsidR="009E4AED" w:rsidRPr="001F5229">
        <w:rPr>
          <w:rFonts w:ascii="Book Antiqua" w:hAnsi="Book Antiqua"/>
          <w:b/>
        </w:rPr>
        <w:t xml:space="preserve">: </w:t>
      </w:r>
      <w:r w:rsidR="00A242DB" w:rsidRPr="00A242DB">
        <w:rPr>
          <w:rFonts w:ascii="Book Antiqua" w:hAnsi="Book Antiqua"/>
          <w:b/>
        </w:rPr>
        <w:t>A case report and review of literature</w:t>
      </w:r>
    </w:p>
    <w:p w14:paraId="7F5C09AD" w14:textId="77777777" w:rsidR="00975BDC" w:rsidRPr="001F5229" w:rsidRDefault="00975BDC" w:rsidP="001F5229">
      <w:pPr>
        <w:spacing w:line="360" w:lineRule="auto"/>
        <w:jc w:val="both"/>
        <w:rPr>
          <w:rFonts w:ascii="Book Antiqua" w:hAnsi="Book Antiqua"/>
        </w:rPr>
      </w:pPr>
    </w:p>
    <w:p w14:paraId="38266287" w14:textId="71770B4E" w:rsidR="005242C8" w:rsidRPr="001F5229" w:rsidRDefault="00B46875" w:rsidP="001F5229">
      <w:pPr>
        <w:spacing w:line="360" w:lineRule="auto"/>
        <w:jc w:val="both"/>
        <w:rPr>
          <w:rFonts w:ascii="Book Antiqua" w:eastAsia="SimSun" w:hAnsi="Book Antiqua"/>
        </w:rPr>
      </w:pPr>
      <w:r w:rsidRPr="001F5229">
        <w:rPr>
          <w:rFonts w:ascii="Book Antiqua" w:hAnsi="Book Antiqua"/>
          <w:bCs/>
        </w:rPr>
        <w:t xml:space="preserve">Zhang Y </w:t>
      </w:r>
      <w:r w:rsidRPr="001F5229">
        <w:rPr>
          <w:rFonts w:ascii="Book Antiqua" w:hAnsi="Book Antiqua"/>
          <w:bCs/>
          <w:i/>
        </w:rPr>
        <w:t>et al.</w:t>
      </w:r>
      <w:r w:rsidRPr="001F5229">
        <w:rPr>
          <w:rFonts w:ascii="Book Antiqua" w:hAnsi="Book Antiqua"/>
        </w:rPr>
        <w:t xml:space="preserve"> </w:t>
      </w:r>
      <w:r w:rsidR="004E5B8D" w:rsidRPr="001F5229">
        <w:rPr>
          <w:rFonts w:ascii="Book Antiqua" w:hAnsi="Book Antiqua"/>
        </w:rPr>
        <w:t>Twin pregnancy with triple parathyroid adenoma</w:t>
      </w:r>
    </w:p>
    <w:p w14:paraId="7EF9AD49" w14:textId="77777777" w:rsidR="00E46DA4" w:rsidRPr="001F5229" w:rsidRDefault="00E46DA4" w:rsidP="001F5229">
      <w:pPr>
        <w:spacing w:line="360" w:lineRule="auto"/>
        <w:jc w:val="both"/>
        <w:rPr>
          <w:rFonts w:ascii="Book Antiqua" w:eastAsia="SimSun" w:hAnsi="Book Antiqua"/>
        </w:rPr>
      </w:pPr>
    </w:p>
    <w:p w14:paraId="2D33F4F1" w14:textId="589D4FCB" w:rsidR="009B0C50" w:rsidRPr="001F5229" w:rsidRDefault="00BF60CF" w:rsidP="001F5229">
      <w:pPr>
        <w:autoSpaceDE w:val="0"/>
        <w:autoSpaceDN w:val="0"/>
        <w:adjustRightInd w:val="0"/>
        <w:spacing w:line="360" w:lineRule="auto"/>
        <w:jc w:val="both"/>
        <w:rPr>
          <w:rFonts w:ascii="Book Antiqua" w:eastAsia="SimSun" w:hAnsi="Book Antiqua"/>
          <w:bCs/>
        </w:rPr>
      </w:pPr>
      <w:bookmarkStart w:id="19" w:name="OLE_LINK159"/>
      <w:bookmarkStart w:id="20" w:name="OLE_LINK160"/>
      <w:bookmarkStart w:id="21" w:name="OLE_LINK209"/>
      <w:bookmarkStart w:id="22" w:name="OLE_LINK33"/>
      <w:bookmarkStart w:id="23" w:name="OLE_LINK34"/>
      <w:bookmarkEnd w:id="2"/>
      <w:bookmarkEnd w:id="3"/>
      <w:bookmarkEnd w:id="4"/>
      <w:bookmarkEnd w:id="5"/>
      <w:bookmarkEnd w:id="6"/>
      <w:r w:rsidRPr="001F5229">
        <w:rPr>
          <w:rFonts w:ascii="Book Antiqua" w:hAnsi="Book Antiqua"/>
          <w:bCs/>
        </w:rPr>
        <w:t xml:space="preserve">Yu </w:t>
      </w:r>
      <w:r w:rsidR="009B0C50" w:rsidRPr="001F5229">
        <w:rPr>
          <w:rFonts w:ascii="Book Antiqua" w:hAnsi="Book Antiqua"/>
          <w:bCs/>
        </w:rPr>
        <w:t>Zhang</w:t>
      </w:r>
      <w:bookmarkEnd w:id="19"/>
      <w:bookmarkEnd w:id="20"/>
      <w:bookmarkEnd w:id="21"/>
      <w:r w:rsidR="009B0C50" w:rsidRPr="001F5229">
        <w:rPr>
          <w:rFonts w:ascii="Book Antiqua" w:hAnsi="Book Antiqua"/>
          <w:bCs/>
        </w:rPr>
        <w:t xml:space="preserve">, </w:t>
      </w:r>
      <w:bookmarkStart w:id="24" w:name="OLE_LINK151"/>
      <w:bookmarkStart w:id="25" w:name="OLE_LINK152"/>
      <w:bookmarkStart w:id="26" w:name="OLE_LINK156"/>
      <w:bookmarkStart w:id="27" w:name="OLE_LINK164"/>
      <w:bookmarkStart w:id="28" w:name="OLE_LINK165"/>
      <w:bookmarkStart w:id="29" w:name="OLE_LINK166"/>
      <w:bookmarkStart w:id="30" w:name="OLE_LINK157"/>
      <w:bookmarkStart w:id="31" w:name="OLE_LINK158"/>
      <w:bookmarkStart w:id="32" w:name="OLE_LINK161"/>
      <w:bookmarkStart w:id="33" w:name="OLE_LINK183"/>
      <w:bookmarkStart w:id="34" w:name="OLE_LINK210"/>
      <w:bookmarkStart w:id="35" w:name="OLE_LINK216"/>
      <w:bookmarkStart w:id="36" w:name="OLE_LINK217"/>
      <w:r w:rsidRPr="001F5229">
        <w:rPr>
          <w:rFonts w:ascii="Book Antiqua" w:hAnsi="Book Antiqua"/>
          <w:bCs/>
        </w:rPr>
        <w:t>Jin</w:t>
      </w:r>
      <w:r w:rsidR="00FE6885" w:rsidRPr="001F5229">
        <w:rPr>
          <w:rFonts w:ascii="Book Antiqua" w:hAnsi="Book Antiqua"/>
          <w:bCs/>
        </w:rPr>
        <w:t>-W</w:t>
      </w:r>
      <w:r w:rsidRPr="001F5229">
        <w:rPr>
          <w:rFonts w:ascii="Book Antiqua" w:hAnsi="Book Antiqua"/>
          <w:bCs/>
        </w:rPr>
        <w:t>ang</w:t>
      </w:r>
      <w:bookmarkEnd w:id="24"/>
      <w:bookmarkEnd w:id="25"/>
      <w:bookmarkEnd w:id="26"/>
      <w:bookmarkEnd w:id="27"/>
      <w:r w:rsidRPr="001F5229">
        <w:rPr>
          <w:rFonts w:ascii="Book Antiqua" w:hAnsi="Book Antiqua"/>
          <w:bCs/>
        </w:rPr>
        <w:t xml:space="preserve"> </w:t>
      </w:r>
      <w:r w:rsidR="009B0C50" w:rsidRPr="001F5229">
        <w:rPr>
          <w:rFonts w:ascii="Book Antiqua" w:hAnsi="Book Antiqua"/>
          <w:bCs/>
        </w:rPr>
        <w:t>Ding</w:t>
      </w:r>
      <w:bookmarkEnd w:id="28"/>
      <w:bookmarkEnd w:id="29"/>
      <w:bookmarkEnd w:id="30"/>
      <w:bookmarkEnd w:id="31"/>
      <w:bookmarkEnd w:id="32"/>
      <w:bookmarkEnd w:id="33"/>
      <w:bookmarkEnd w:id="34"/>
      <w:r w:rsidR="009B0C50" w:rsidRPr="001F5229">
        <w:rPr>
          <w:rFonts w:ascii="Book Antiqua" w:hAnsi="Book Antiqua"/>
          <w:bCs/>
        </w:rPr>
        <w:t xml:space="preserve">, </w:t>
      </w:r>
      <w:bookmarkStart w:id="37" w:name="OLE_LINK167"/>
      <w:bookmarkStart w:id="38" w:name="OLE_LINK168"/>
      <w:bookmarkStart w:id="39" w:name="OLE_LINK162"/>
      <w:bookmarkStart w:id="40" w:name="OLE_LINK163"/>
      <w:bookmarkStart w:id="41" w:name="OLE_LINK212"/>
      <w:bookmarkStart w:id="42" w:name="OLE_LINK213"/>
      <w:r w:rsidRPr="001F5229">
        <w:rPr>
          <w:rFonts w:ascii="Book Antiqua" w:hAnsi="Book Antiqua"/>
          <w:bCs/>
        </w:rPr>
        <w:t>Ling</w:t>
      </w:r>
      <w:r w:rsidR="00FE6885" w:rsidRPr="001F5229">
        <w:rPr>
          <w:rFonts w:ascii="Book Antiqua" w:hAnsi="Book Antiqua"/>
          <w:bCs/>
        </w:rPr>
        <w:t>-Y</w:t>
      </w:r>
      <w:r w:rsidRPr="001F5229">
        <w:rPr>
          <w:rFonts w:ascii="Book Antiqua" w:hAnsi="Book Antiqua"/>
          <w:bCs/>
        </w:rPr>
        <w:t>ing</w:t>
      </w:r>
      <w:bookmarkEnd w:id="37"/>
      <w:bookmarkEnd w:id="38"/>
      <w:r w:rsidRPr="001F5229">
        <w:rPr>
          <w:rFonts w:ascii="Book Antiqua" w:hAnsi="Book Antiqua"/>
          <w:bCs/>
        </w:rPr>
        <w:t xml:space="preserve"> </w:t>
      </w:r>
      <w:r w:rsidR="009B0C50" w:rsidRPr="001F5229">
        <w:rPr>
          <w:rFonts w:ascii="Book Antiqua" w:hAnsi="Book Antiqua"/>
          <w:bCs/>
        </w:rPr>
        <w:t>Yu</w:t>
      </w:r>
      <w:bookmarkEnd w:id="39"/>
      <w:bookmarkEnd w:id="40"/>
      <w:bookmarkEnd w:id="41"/>
      <w:bookmarkEnd w:id="42"/>
      <w:r w:rsidR="00323DFC" w:rsidRPr="001F5229">
        <w:rPr>
          <w:rFonts w:ascii="Book Antiqua" w:hAnsi="Book Antiqua"/>
          <w:bCs/>
        </w:rPr>
        <w:t>,</w:t>
      </w:r>
      <w:r w:rsidR="009B0C50" w:rsidRPr="001F5229">
        <w:rPr>
          <w:rFonts w:ascii="Book Antiqua" w:hAnsi="Book Antiqua"/>
          <w:bCs/>
        </w:rPr>
        <w:t xml:space="preserve"> </w:t>
      </w:r>
      <w:bookmarkStart w:id="43" w:name="OLE_LINK176"/>
      <w:bookmarkStart w:id="44" w:name="OLE_LINK177"/>
      <w:bookmarkStart w:id="45" w:name="OLE_LINK178"/>
      <w:bookmarkStart w:id="46" w:name="OLE_LINK179"/>
      <w:bookmarkStart w:id="47" w:name="OLE_LINK184"/>
      <w:bookmarkStart w:id="48" w:name="OLE_LINK185"/>
      <w:bookmarkStart w:id="49" w:name="OLE_LINK211"/>
      <w:r w:rsidRPr="001F5229">
        <w:rPr>
          <w:rFonts w:ascii="Book Antiqua" w:hAnsi="Book Antiqua"/>
          <w:bCs/>
        </w:rPr>
        <w:t>Ding</w:t>
      </w:r>
      <w:r w:rsidR="00FE6885" w:rsidRPr="001F5229">
        <w:rPr>
          <w:rFonts w:ascii="Book Antiqua" w:hAnsi="Book Antiqua"/>
          <w:bCs/>
        </w:rPr>
        <w:t>-</w:t>
      </w:r>
      <w:proofErr w:type="spellStart"/>
      <w:r w:rsidR="00FE6885" w:rsidRPr="001F5229">
        <w:rPr>
          <w:rFonts w:ascii="Book Antiqua" w:hAnsi="Book Antiqua"/>
          <w:bCs/>
        </w:rPr>
        <w:t>C</w:t>
      </w:r>
      <w:r w:rsidRPr="001F5229">
        <w:rPr>
          <w:rFonts w:ascii="Book Antiqua" w:hAnsi="Book Antiqua"/>
          <w:bCs/>
        </w:rPr>
        <w:t>un</w:t>
      </w:r>
      <w:bookmarkEnd w:id="43"/>
      <w:bookmarkEnd w:id="44"/>
      <w:proofErr w:type="spellEnd"/>
      <w:r w:rsidRPr="001F5229">
        <w:rPr>
          <w:rFonts w:ascii="Book Antiqua" w:hAnsi="Book Antiqua"/>
          <w:bCs/>
        </w:rPr>
        <w:t xml:space="preserve"> </w:t>
      </w:r>
      <w:r w:rsidR="009B0C50" w:rsidRPr="001F5229">
        <w:rPr>
          <w:rFonts w:ascii="Book Antiqua" w:hAnsi="Book Antiqua"/>
          <w:bCs/>
        </w:rPr>
        <w:t>Luo</w:t>
      </w:r>
      <w:bookmarkEnd w:id="45"/>
      <w:bookmarkEnd w:id="46"/>
      <w:bookmarkEnd w:id="47"/>
      <w:bookmarkEnd w:id="48"/>
      <w:bookmarkEnd w:id="49"/>
      <w:r w:rsidR="00F43874" w:rsidRPr="001F5229">
        <w:rPr>
          <w:rFonts w:ascii="Book Antiqua" w:hAnsi="Book Antiqua"/>
          <w:bCs/>
        </w:rPr>
        <w:t>,</w:t>
      </w:r>
      <w:r w:rsidRPr="001F5229">
        <w:rPr>
          <w:rFonts w:ascii="Book Antiqua" w:hAnsi="Book Antiqua"/>
          <w:bCs/>
        </w:rPr>
        <w:t xml:space="preserve"> Jian</w:t>
      </w:r>
      <w:r w:rsidR="00FE6885" w:rsidRPr="001F5229">
        <w:rPr>
          <w:rFonts w:ascii="Book Antiqua" w:hAnsi="Book Antiqua"/>
          <w:bCs/>
        </w:rPr>
        <w:t>-L</w:t>
      </w:r>
      <w:r w:rsidRPr="001F5229">
        <w:rPr>
          <w:rFonts w:ascii="Book Antiqua" w:hAnsi="Book Antiqua"/>
          <w:bCs/>
        </w:rPr>
        <w:t>iang</w:t>
      </w:r>
      <w:r w:rsidR="00F43874" w:rsidRPr="001F5229">
        <w:rPr>
          <w:rFonts w:ascii="Book Antiqua" w:hAnsi="Book Antiqua"/>
          <w:bCs/>
        </w:rPr>
        <w:t xml:space="preserve"> </w:t>
      </w:r>
      <w:bookmarkStart w:id="50" w:name="OLE_LINK186"/>
      <w:bookmarkStart w:id="51" w:name="OLE_LINK187"/>
      <w:bookmarkStart w:id="52" w:name="OLE_LINK214"/>
      <w:r w:rsidR="009B0C50" w:rsidRPr="001F5229">
        <w:rPr>
          <w:rFonts w:ascii="Book Antiqua" w:hAnsi="Book Antiqua"/>
          <w:bCs/>
        </w:rPr>
        <w:t>Sun</w:t>
      </w:r>
      <w:bookmarkEnd w:id="50"/>
      <w:bookmarkEnd w:id="51"/>
      <w:bookmarkEnd w:id="52"/>
      <w:r w:rsidR="009B0C50" w:rsidRPr="001F5229">
        <w:rPr>
          <w:rFonts w:ascii="Book Antiqua" w:hAnsi="Book Antiqua"/>
          <w:bCs/>
        </w:rPr>
        <w:t xml:space="preserve">, </w:t>
      </w:r>
      <w:bookmarkStart w:id="53" w:name="OLE_LINK192"/>
      <w:bookmarkStart w:id="54" w:name="OLE_LINK193"/>
      <w:bookmarkStart w:id="55" w:name="OLE_LINK190"/>
      <w:bookmarkStart w:id="56" w:name="OLE_LINK191"/>
      <w:proofErr w:type="spellStart"/>
      <w:r w:rsidRPr="001F5229">
        <w:rPr>
          <w:rFonts w:ascii="Book Antiqua" w:hAnsi="Book Antiqua"/>
          <w:bCs/>
        </w:rPr>
        <w:t>Zhi</w:t>
      </w:r>
      <w:proofErr w:type="spellEnd"/>
      <w:r w:rsidR="00FE6885" w:rsidRPr="001F5229">
        <w:rPr>
          <w:rFonts w:ascii="Book Antiqua" w:hAnsi="Book Antiqua"/>
          <w:bCs/>
        </w:rPr>
        <w:t>-K</w:t>
      </w:r>
      <w:r w:rsidRPr="001F5229">
        <w:rPr>
          <w:rFonts w:ascii="Book Antiqua" w:hAnsi="Book Antiqua"/>
          <w:bCs/>
        </w:rPr>
        <w:t>ai</w:t>
      </w:r>
      <w:bookmarkEnd w:id="53"/>
      <w:bookmarkEnd w:id="54"/>
      <w:r w:rsidRPr="001F5229">
        <w:rPr>
          <w:rFonts w:ascii="Book Antiqua" w:hAnsi="Book Antiqua"/>
          <w:bCs/>
        </w:rPr>
        <w:t xml:space="preserve"> </w:t>
      </w:r>
      <w:r w:rsidR="009B0C50" w:rsidRPr="001F5229">
        <w:rPr>
          <w:rFonts w:ascii="Book Antiqua" w:hAnsi="Book Antiqua"/>
          <w:bCs/>
        </w:rPr>
        <w:t>Lei</w:t>
      </w:r>
      <w:bookmarkEnd w:id="55"/>
      <w:bookmarkEnd w:id="56"/>
      <w:r w:rsidR="006E6B2A" w:rsidRPr="001F5229">
        <w:rPr>
          <w:rFonts w:ascii="Book Antiqua" w:hAnsi="Book Antiqua"/>
          <w:bCs/>
        </w:rPr>
        <w:t xml:space="preserve">, </w:t>
      </w:r>
      <w:bookmarkStart w:id="57" w:name="OLE_LINK202"/>
      <w:bookmarkStart w:id="58" w:name="OLE_LINK203"/>
      <w:bookmarkStart w:id="59" w:name="OLE_LINK196"/>
      <w:bookmarkStart w:id="60" w:name="OLE_LINK197"/>
      <w:bookmarkStart w:id="61" w:name="OLE_LINK204"/>
      <w:bookmarkStart w:id="62" w:name="OLE_LINK215"/>
      <w:proofErr w:type="spellStart"/>
      <w:r w:rsidRPr="001F5229">
        <w:rPr>
          <w:rFonts w:ascii="Book Antiqua" w:hAnsi="Book Antiqua"/>
          <w:bCs/>
        </w:rPr>
        <w:t>Zhi</w:t>
      </w:r>
      <w:proofErr w:type="spellEnd"/>
      <w:r w:rsidR="00FE6885" w:rsidRPr="001F5229">
        <w:rPr>
          <w:rFonts w:ascii="Book Antiqua" w:hAnsi="Book Antiqua"/>
          <w:bCs/>
        </w:rPr>
        <w:t>-H</w:t>
      </w:r>
      <w:r w:rsidRPr="001F5229">
        <w:rPr>
          <w:rFonts w:ascii="Book Antiqua" w:hAnsi="Book Antiqua"/>
          <w:bCs/>
        </w:rPr>
        <w:t>ua</w:t>
      </w:r>
      <w:bookmarkEnd w:id="57"/>
      <w:bookmarkEnd w:id="58"/>
      <w:r w:rsidRPr="001F5229">
        <w:rPr>
          <w:rFonts w:ascii="Book Antiqua" w:hAnsi="Book Antiqua"/>
          <w:bCs/>
        </w:rPr>
        <w:t xml:space="preserve"> </w:t>
      </w:r>
      <w:r w:rsidR="006E6B2A" w:rsidRPr="001F5229">
        <w:rPr>
          <w:rFonts w:ascii="Book Antiqua" w:hAnsi="Book Antiqua"/>
          <w:bCs/>
        </w:rPr>
        <w:t>Wang</w:t>
      </w:r>
      <w:bookmarkEnd w:id="59"/>
      <w:bookmarkEnd w:id="60"/>
      <w:bookmarkEnd w:id="61"/>
      <w:bookmarkEnd w:id="62"/>
    </w:p>
    <w:p w14:paraId="10C6A163" w14:textId="77777777" w:rsidR="00E46DA4" w:rsidRPr="001F5229" w:rsidRDefault="00E46DA4" w:rsidP="001F5229">
      <w:pPr>
        <w:autoSpaceDE w:val="0"/>
        <w:autoSpaceDN w:val="0"/>
        <w:adjustRightInd w:val="0"/>
        <w:spacing w:line="360" w:lineRule="auto"/>
        <w:jc w:val="both"/>
        <w:rPr>
          <w:rFonts w:ascii="Book Antiqua" w:eastAsia="SimSun" w:hAnsi="Book Antiqua"/>
          <w:bCs/>
        </w:rPr>
      </w:pPr>
    </w:p>
    <w:p w14:paraId="04E56EE0" w14:textId="0CEC2D19" w:rsidR="00DD4CD4" w:rsidRPr="001F5229" w:rsidRDefault="00BF60CF" w:rsidP="001F5229">
      <w:pPr>
        <w:spacing w:line="360" w:lineRule="auto"/>
        <w:jc w:val="both"/>
        <w:rPr>
          <w:rFonts w:ascii="Book Antiqua" w:eastAsia="SimSun" w:hAnsi="Book Antiqua"/>
        </w:rPr>
      </w:pPr>
      <w:bookmarkStart w:id="63" w:name="OLE_LINK92"/>
      <w:bookmarkStart w:id="64" w:name="OLE_LINK93"/>
      <w:bookmarkStart w:id="65" w:name="OLE_LINK95"/>
      <w:bookmarkStart w:id="66" w:name="OLE_LINK153"/>
      <w:bookmarkStart w:id="67" w:name="OLE_LINK180"/>
      <w:bookmarkStart w:id="68" w:name="OLE_LINK206"/>
      <w:bookmarkStart w:id="69" w:name="OLE_LINK207"/>
      <w:bookmarkEnd w:id="22"/>
      <w:bookmarkEnd w:id="23"/>
      <w:bookmarkEnd w:id="35"/>
      <w:bookmarkEnd w:id="36"/>
      <w:r w:rsidRPr="001F5229">
        <w:rPr>
          <w:rFonts w:ascii="Book Antiqua" w:hAnsi="Book Antiqua"/>
          <w:b/>
          <w:bCs/>
        </w:rPr>
        <w:t xml:space="preserve">Yu </w:t>
      </w:r>
      <w:r w:rsidR="00174834" w:rsidRPr="001F5229">
        <w:rPr>
          <w:rFonts w:ascii="Book Antiqua" w:hAnsi="Book Antiqua"/>
          <w:b/>
          <w:bCs/>
        </w:rPr>
        <w:t xml:space="preserve">Zhang, </w:t>
      </w:r>
      <w:proofErr w:type="spellStart"/>
      <w:r w:rsidR="00D81294" w:rsidRPr="001F5229">
        <w:rPr>
          <w:rFonts w:ascii="Book Antiqua" w:hAnsi="Book Antiqua"/>
          <w:b/>
          <w:bCs/>
        </w:rPr>
        <w:t>Jin</w:t>
      </w:r>
      <w:proofErr w:type="spellEnd"/>
      <w:r w:rsidR="00D81294" w:rsidRPr="001F5229">
        <w:rPr>
          <w:rFonts w:ascii="Book Antiqua" w:hAnsi="Book Antiqua"/>
          <w:b/>
          <w:bCs/>
        </w:rPr>
        <w:t>-W</w:t>
      </w:r>
      <w:r w:rsidRPr="001F5229">
        <w:rPr>
          <w:rFonts w:ascii="Book Antiqua" w:hAnsi="Book Antiqua"/>
          <w:b/>
          <w:bCs/>
        </w:rPr>
        <w:t xml:space="preserve">ang </w:t>
      </w:r>
      <w:r w:rsidR="00174834" w:rsidRPr="001F5229">
        <w:rPr>
          <w:rFonts w:ascii="Book Antiqua" w:hAnsi="Book Antiqua"/>
          <w:b/>
          <w:bCs/>
        </w:rPr>
        <w:t xml:space="preserve">Ding, </w:t>
      </w:r>
      <w:r w:rsidRPr="001F5229">
        <w:rPr>
          <w:rFonts w:ascii="Book Antiqua" w:hAnsi="Book Antiqua"/>
          <w:b/>
          <w:bCs/>
        </w:rPr>
        <w:t>Ding</w:t>
      </w:r>
      <w:r w:rsidR="00D81294" w:rsidRPr="001F5229">
        <w:rPr>
          <w:rFonts w:ascii="Book Antiqua" w:hAnsi="Book Antiqua"/>
          <w:b/>
          <w:bCs/>
        </w:rPr>
        <w:t>-</w:t>
      </w:r>
      <w:proofErr w:type="spellStart"/>
      <w:r w:rsidR="00D81294" w:rsidRPr="001F5229">
        <w:rPr>
          <w:rFonts w:ascii="Book Antiqua" w:hAnsi="Book Antiqua"/>
          <w:b/>
          <w:bCs/>
        </w:rPr>
        <w:t>C</w:t>
      </w:r>
      <w:r w:rsidRPr="001F5229">
        <w:rPr>
          <w:rFonts w:ascii="Book Antiqua" w:hAnsi="Book Antiqua"/>
          <w:b/>
          <w:bCs/>
        </w:rPr>
        <w:t>un</w:t>
      </w:r>
      <w:proofErr w:type="spellEnd"/>
      <w:r w:rsidRPr="001F5229">
        <w:rPr>
          <w:rFonts w:ascii="Book Antiqua" w:hAnsi="Book Antiqua"/>
          <w:b/>
          <w:bCs/>
        </w:rPr>
        <w:t xml:space="preserve"> </w:t>
      </w:r>
      <w:r w:rsidR="00174834" w:rsidRPr="001F5229">
        <w:rPr>
          <w:rFonts w:ascii="Book Antiqua" w:hAnsi="Book Antiqua"/>
          <w:b/>
          <w:bCs/>
        </w:rPr>
        <w:t xml:space="preserve">Luo, </w:t>
      </w:r>
      <w:r w:rsidR="009B0C50" w:rsidRPr="001F5229">
        <w:rPr>
          <w:rFonts w:ascii="Book Antiqua" w:hAnsi="Book Antiqua"/>
          <w:bCs/>
        </w:rPr>
        <w:t>Department of Oncology</w:t>
      </w:r>
      <w:bookmarkEnd w:id="63"/>
      <w:bookmarkEnd w:id="64"/>
      <w:bookmarkEnd w:id="65"/>
      <w:bookmarkEnd w:id="66"/>
      <w:bookmarkEnd w:id="67"/>
      <w:r w:rsidR="009B0C50" w:rsidRPr="001F5229">
        <w:rPr>
          <w:rFonts w:ascii="Book Antiqua" w:hAnsi="Book Antiqua"/>
          <w:bCs/>
        </w:rPr>
        <w:t xml:space="preserve">, </w:t>
      </w:r>
      <w:bookmarkStart w:id="70" w:name="OLE_LINK47"/>
      <w:bookmarkStart w:id="71" w:name="OLE_LINK48"/>
      <w:bookmarkStart w:id="72" w:name="OLE_LINK79"/>
      <w:bookmarkStart w:id="73" w:name="OLE_LINK94"/>
      <w:bookmarkStart w:id="74" w:name="OLE_LINK154"/>
      <w:bookmarkStart w:id="75" w:name="OLE_LINK181"/>
      <w:bookmarkStart w:id="76" w:name="OLE_LINK15"/>
      <w:r w:rsidR="00D26392" w:rsidRPr="001F5229">
        <w:rPr>
          <w:rFonts w:ascii="Book Antiqua" w:hAnsi="Book Antiqua"/>
        </w:rPr>
        <w:t>Affiliated Hangzhou First People’s Hospital, Zhejiang University School of Medic</w:t>
      </w:r>
      <w:bookmarkEnd w:id="70"/>
      <w:bookmarkEnd w:id="71"/>
      <w:bookmarkEnd w:id="72"/>
      <w:r w:rsidR="00D26392" w:rsidRPr="001F5229">
        <w:rPr>
          <w:rFonts w:ascii="Book Antiqua" w:hAnsi="Book Antiqua"/>
        </w:rPr>
        <w:t>ine</w:t>
      </w:r>
      <w:bookmarkEnd w:id="73"/>
      <w:bookmarkEnd w:id="74"/>
      <w:bookmarkEnd w:id="75"/>
      <w:bookmarkEnd w:id="76"/>
      <w:r w:rsidR="00DD4CD4" w:rsidRPr="001F5229">
        <w:rPr>
          <w:rFonts w:ascii="Book Antiqua" w:hAnsi="Book Antiqua"/>
        </w:rPr>
        <w:t xml:space="preserve">, </w:t>
      </w:r>
      <w:bookmarkStart w:id="77" w:name="OLE_LINK98"/>
      <w:bookmarkStart w:id="78" w:name="OLE_LINK99"/>
      <w:r w:rsidR="00DD4CD4" w:rsidRPr="001F5229">
        <w:rPr>
          <w:rFonts w:ascii="Book Antiqua" w:hAnsi="Book Antiqua"/>
        </w:rPr>
        <w:t>Hangzhou</w:t>
      </w:r>
      <w:bookmarkEnd w:id="77"/>
      <w:bookmarkEnd w:id="78"/>
      <w:r w:rsidR="00DD4CD4" w:rsidRPr="001F5229">
        <w:rPr>
          <w:rFonts w:ascii="Book Antiqua" w:hAnsi="Book Antiqua"/>
        </w:rPr>
        <w:t xml:space="preserve"> 310006, </w:t>
      </w:r>
      <w:r w:rsidR="00D92F92" w:rsidRPr="001F5229">
        <w:rPr>
          <w:rFonts w:ascii="Book Antiqua" w:eastAsia="SimSun" w:hAnsi="Book Antiqua"/>
        </w:rPr>
        <w:t xml:space="preserve">Zhejiang Province, </w:t>
      </w:r>
      <w:r w:rsidR="00DD4CD4" w:rsidRPr="001F5229">
        <w:rPr>
          <w:rFonts w:ascii="Book Antiqua" w:hAnsi="Book Antiqua"/>
        </w:rPr>
        <w:t>China</w:t>
      </w:r>
      <w:bookmarkEnd w:id="68"/>
      <w:bookmarkEnd w:id="69"/>
    </w:p>
    <w:p w14:paraId="2B788CA8" w14:textId="77777777" w:rsidR="00D92F92" w:rsidRPr="001F5229" w:rsidRDefault="00D92F92" w:rsidP="001F5229">
      <w:pPr>
        <w:spacing w:line="360" w:lineRule="auto"/>
        <w:jc w:val="both"/>
        <w:rPr>
          <w:rFonts w:ascii="Book Antiqua" w:eastAsia="SimSun" w:hAnsi="Book Antiqua"/>
        </w:rPr>
      </w:pPr>
    </w:p>
    <w:p w14:paraId="4CB4CD3B" w14:textId="5B8AD080" w:rsidR="00DD4CD4" w:rsidRPr="001F5229" w:rsidRDefault="00BF60CF" w:rsidP="001F5229">
      <w:pPr>
        <w:spacing w:line="360" w:lineRule="auto"/>
        <w:jc w:val="both"/>
        <w:rPr>
          <w:rFonts w:ascii="Book Antiqua" w:eastAsia="SimSun" w:hAnsi="Book Antiqua"/>
        </w:rPr>
      </w:pPr>
      <w:bookmarkStart w:id="79" w:name="OLE_LINK169"/>
      <w:bookmarkStart w:id="80" w:name="OLE_LINK170"/>
      <w:bookmarkStart w:id="81" w:name="OLE_LINK173"/>
      <w:r w:rsidRPr="001F5229">
        <w:rPr>
          <w:rFonts w:ascii="Book Antiqua" w:hAnsi="Book Antiqua"/>
          <w:b/>
          <w:bCs/>
        </w:rPr>
        <w:t>Ling</w:t>
      </w:r>
      <w:r w:rsidR="00D81294" w:rsidRPr="001F5229">
        <w:rPr>
          <w:rFonts w:ascii="Book Antiqua" w:hAnsi="Book Antiqua"/>
          <w:b/>
          <w:bCs/>
        </w:rPr>
        <w:t>-Y</w:t>
      </w:r>
      <w:r w:rsidRPr="001F5229">
        <w:rPr>
          <w:rFonts w:ascii="Book Antiqua" w:hAnsi="Book Antiqua"/>
          <w:b/>
          <w:bCs/>
        </w:rPr>
        <w:t xml:space="preserve">ing </w:t>
      </w:r>
      <w:r w:rsidR="00174834" w:rsidRPr="001F5229">
        <w:rPr>
          <w:rFonts w:ascii="Book Antiqua" w:hAnsi="Book Antiqua"/>
          <w:b/>
          <w:bCs/>
        </w:rPr>
        <w:t xml:space="preserve">Yu, </w:t>
      </w:r>
      <w:r w:rsidR="006F0F77" w:rsidRPr="001F5229">
        <w:rPr>
          <w:rFonts w:ascii="Book Antiqua" w:hAnsi="Book Antiqua"/>
          <w:bCs/>
        </w:rPr>
        <w:t>Department of Endocrinology</w:t>
      </w:r>
      <w:bookmarkEnd w:id="79"/>
      <w:bookmarkEnd w:id="80"/>
      <w:bookmarkEnd w:id="81"/>
      <w:r w:rsidR="00DD4CD4" w:rsidRPr="001F5229">
        <w:rPr>
          <w:rFonts w:ascii="Book Antiqua" w:hAnsi="Book Antiqua"/>
          <w:bCs/>
        </w:rPr>
        <w:t xml:space="preserve">, </w:t>
      </w:r>
      <w:bookmarkStart w:id="82" w:name="OLE_LINK171"/>
      <w:bookmarkStart w:id="83" w:name="OLE_LINK172"/>
      <w:r w:rsidR="00D26392" w:rsidRPr="001F5229">
        <w:rPr>
          <w:rFonts w:ascii="Book Antiqua" w:hAnsi="Book Antiqua"/>
        </w:rPr>
        <w:t>Affiliated Hangzhou First People’s Hospital, Zhejiang University School of Medicine</w:t>
      </w:r>
      <w:bookmarkEnd w:id="82"/>
      <w:bookmarkEnd w:id="83"/>
      <w:r w:rsidR="00DD4CD4" w:rsidRPr="001F5229">
        <w:rPr>
          <w:rFonts w:ascii="Book Antiqua" w:hAnsi="Book Antiqua"/>
        </w:rPr>
        <w:t xml:space="preserve">, Hangzhou 310006, </w:t>
      </w:r>
      <w:r w:rsidR="00D92F92" w:rsidRPr="001F5229">
        <w:rPr>
          <w:rFonts w:ascii="Book Antiqua" w:eastAsia="SimSun" w:hAnsi="Book Antiqua"/>
        </w:rPr>
        <w:t xml:space="preserve">Zhejiang Province, </w:t>
      </w:r>
      <w:r w:rsidR="00DD4CD4" w:rsidRPr="001F5229">
        <w:rPr>
          <w:rFonts w:ascii="Book Antiqua" w:hAnsi="Book Antiqua"/>
        </w:rPr>
        <w:t>China</w:t>
      </w:r>
    </w:p>
    <w:p w14:paraId="379C185A" w14:textId="77777777" w:rsidR="000D35A9" w:rsidRPr="001F5229" w:rsidRDefault="000D35A9" w:rsidP="001F5229">
      <w:pPr>
        <w:spacing w:line="360" w:lineRule="auto"/>
        <w:jc w:val="both"/>
        <w:rPr>
          <w:rFonts w:ascii="Book Antiqua" w:eastAsia="SimSun" w:hAnsi="Book Antiqua"/>
        </w:rPr>
      </w:pPr>
    </w:p>
    <w:p w14:paraId="58C1B7A0" w14:textId="776DB615" w:rsidR="00DD4CD4" w:rsidRPr="001F5229" w:rsidRDefault="00BF60CF" w:rsidP="001F5229">
      <w:pPr>
        <w:spacing w:line="360" w:lineRule="auto"/>
        <w:jc w:val="both"/>
        <w:rPr>
          <w:rFonts w:ascii="Book Antiqua" w:eastAsia="SimSun" w:hAnsi="Book Antiqua"/>
        </w:rPr>
      </w:pPr>
      <w:bookmarkStart w:id="84" w:name="OLE_LINK1"/>
      <w:bookmarkStart w:id="85" w:name="OLE_LINK2"/>
      <w:r w:rsidRPr="001F5229">
        <w:rPr>
          <w:rFonts w:ascii="Book Antiqua" w:hAnsi="Book Antiqua"/>
          <w:b/>
          <w:bCs/>
        </w:rPr>
        <w:lastRenderedPageBreak/>
        <w:t>Jian</w:t>
      </w:r>
      <w:r w:rsidR="00D81294" w:rsidRPr="001F5229">
        <w:rPr>
          <w:rFonts w:ascii="Book Antiqua" w:hAnsi="Book Antiqua"/>
          <w:b/>
          <w:bCs/>
        </w:rPr>
        <w:t>-L</w:t>
      </w:r>
      <w:r w:rsidRPr="001F5229">
        <w:rPr>
          <w:rFonts w:ascii="Book Antiqua" w:hAnsi="Book Antiqua"/>
          <w:b/>
          <w:bCs/>
        </w:rPr>
        <w:t xml:space="preserve">iang </w:t>
      </w:r>
      <w:r w:rsidR="00174834" w:rsidRPr="001F5229">
        <w:rPr>
          <w:rFonts w:ascii="Book Antiqua" w:hAnsi="Book Antiqua"/>
          <w:b/>
          <w:bCs/>
        </w:rPr>
        <w:t>Sun,</w:t>
      </w:r>
      <w:r w:rsidR="00174834" w:rsidRPr="001F5229">
        <w:rPr>
          <w:rFonts w:ascii="Book Antiqua" w:hAnsi="Book Antiqua"/>
          <w:bCs/>
        </w:rPr>
        <w:t xml:space="preserve"> </w:t>
      </w:r>
      <w:r w:rsidR="00323DFC" w:rsidRPr="001F5229">
        <w:rPr>
          <w:rFonts w:ascii="Book Antiqua" w:hAnsi="Book Antiqua"/>
          <w:bCs/>
        </w:rPr>
        <w:t>Department of</w:t>
      </w:r>
      <w:r w:rsidR="006E6B2A" w:rsidRPr="001F5229">
        <w:rPr>
          <w:rFonts w:ascii="Book Antiqua" w:hAnsi="Book Antiqua"/>
          <w:bCs/>
        </w:rPr>
        <w:t xml:space="preserve"> Anesthesiology</w:t>
      </w:r>
      <w:r w:rsidR="00D65F87" w:rsidRPr="001F5229">
        <w:rPr>
          <w:rFonts w:ascii="Book Antiqua" w:hAnsi="Book Antiqua"/>
        </w:rPr>
        <w:t xml:space="preserve">, </w:t>
      </w:r>
      <w:bookmarkStart w:id="86" w:name="OLE_LINK3"/>
      <w:bookmarkStart w:id="87" w:name="OLE_LINK4"/>
      <w:bookmarkStart w:id="88" w:name="OLE_LINK5"/>
      <w:r w:rsidR="00D26392" w:rsidRPr="001F5229">
        <w:rPr>
          <w:rFonts w:ascii="Book Antiqua" w:hAnsi="Book Antiqua"/>
        </w:rPr>
        <w:t>Affiliated Hangzhou First People’s Hospital, Zhejiang University School of Medicine</w:t>
      </w:r>
      <w:bookmarkEnd w:id="86"/>
      <w:bookmarkEnd w:id="87"/>
      <w:bookmarkEnd w:id="88"/>
      <w:r w:rsidR="00323DFC" w:rsidRPr="001F5229">
        <w:rPr>
          <w:rFonts w:ascii="Book Antiqua" w:hAnsi="Book Antiqua"/>
        </w:rPr>
        <w:t xml:space="preserve">, Hangzhou 310006, </w:t>
      </w:r>
      <w:r w:rsidR="00D92F92" w:rsidRPr="001F5229">
        <w:rPr>
          <w:rFonts w:ascii="Book Antiqua" w:eastAsia="SimSun" w:hAnsi="Book Antiqua"/>
        </w:rPr>
        <w:t xml:space="preserve">Zhejiang Province, </w:t>
      </w:r>
      <w:r w:rsidR="00323DFC" w:rsidRPr="001F5229">
        <w:rPr>
          <w:rFonts w:ascii="Book Antiqua" w:hAnsi="Book Antiqua"/>
        </w:rPr>
        <w:t>China</w:t>
      </w:r>
      <w:bookmarkEnd w:id="84"/>
      <w:bookmarkEnd w:id="85"/>
    </w:p>
    <w:p w14:paraId="7AB973CA" w14:textId="77777777" w:rsidR="000D35A9" w:rsidRPr="001F5229" w:rsidRDefault="000D35A9" w:rsidP="001F5229">
      <w:pPr>
        <w:spacing w:line="360" w:lineRule="auto"/>
        <w:jc w:val="both"/>
        <w:rPr>
          <w:rFonts w:ascii="Book Antiqua" w:eastAsia="SimSun" w:hAnsi="Book Antiqua"/>
        </w:rPr>
      </w:pPr>
    </w:p>
    <w:p w14:paraId="3D488A57" w14:textId="46EF3FEF" w:rsidR="009B0C50" w:rsidRPr="001F5229" w:rsidRDefault="00BF60CF" w:rsidP="001F5229">
      <w:pPr>
        <w:spacing w:line="360" w:lineRule="auto"/>
        <w:jc w:val="both"/>
        <w:rPr>
          <w:rFonts w:ascii="Book Antiqua" w:eastAsia="SimSun" w:hAnsi="Book Antiqua"/>
          <w:bCs/>
        </w:rPr>
      </w:pPr>
      <w:bookmarkStart w:id="89" w:name="OLE_LINK188"/>
      <w:bookmarkStart w:id="90" w:name="OLE_LINK189"/>
      <w:proofErr w:type="spellStart"/>
      <w:r w:rsidRPr="001F5229">
        <w:rPr>
          <w:rFonts w:ascii="Book Antiqua" w:hAnsi="Book Antiqua"/>
          <w:b/>
          <w:bCs/>
        </w:rPr>
        <w:t>Zhi</w:t>
      </w:r>
      <w:proofErr w:type="spellEnd"/>
      <w:r w:rsidR="00D81294" w:rsidRPr="001F5229">
        <w:rPr>
          <w:rFonts w:ascii="Book Antiqua" w:hAnsi="Book Antiqua"/>
          <w:b/>
          <w:bCs/>
        </w:rPr>
        <w:t>-K</w:t>
      </w:r>
      <w:r w:rsidRPr="001F5229">
        <w:rPr>
          <w:rFonts w:ascii="Book Antiqua" w:hAnsi="Book Antiqua"/>
          <w:b/>
          <w:bCs/>
        </w:rPr>
        <w:t xml:space="preserve">ai </w:t>
      </w:r>
      <w:r w:rsidR="0055052A" w:rsidRPr="001F5229">
        <w:rPr>
          <w:rFonts w:ascii="Book Antiqua" w:hAnsi="Book Antiqua"/>
          <w:b/>
          <w:bCs/>
        </w:rPr>
        <w:t xml:space="preserve">Lei, </w:t>
      </w:r>
      <w:r w:rsidR="00323DFC" w:rsidRPr="001F5229">
        <w:rPr>
          <w:rFonts w:ascii="Book Antiqua" w:hAnsi="Book Antiqua"/>
          <w:bCs/>
        </w:rPr>
        <w:t xml:space="preserve">Department of </w:t>
      </w:r>
      <w:r w:rsidR="006E6B2A" w:rsidRPr="001F5229">
        <w:rPr>
          <w:rFonts w:ascii="Book Antiqua" w:hAnsi="Book Antiqua"/>
          <w:bCs/>
        </w:rPr>
        <w:t>Ultrasound</w:t>
      </w:r>
      <w:del w:id="91" w:author="Li Ma" w:date="2018-08-06T09:25:00Z">
        <w:r w:rsidR="006E6B2A" w:rsidRPr="001F5229" w:rsidDel="00451D8F">
          <w:rPr>
            <w:rFonts w:ascii="Book Antiqua" w:hAnsi="Book Antiqua"/>
            <w:bCs/>
          </w:rPr>
          <w:delText xml:space="preserve"> Branch</w:delText>
        </w:r>
      </w:del>
      <w:bookmarkEnd w:id="89"/>
      <w:bookmarkEnd w:id="90"/>
      <w:r w:rsidR="00323DFC" w:rsidRPr="001F5229">
        <w:rPr>
          <w:rFonts w:ascii="Book Antiqua" w:hAnsi="Book Antiqua"/>
          <w:bCs/>
        </w:rPr>
        <w:t xml:space="preserve">, </w:t>
      </w:r>
      <w:r w:rsidR="00D26392" w:rsidRPr="001F5229">
        <w:rPr>
          <w:rFonts w:ascii="Book Antiqua" w:hAnsi="Book Antiqua"/>
        </w:rPr>
        <w:t>Affiliated Hangzhou First People’s Hospital, Zhejiang University School of Medicine</w:t>
      </w:r>
      <w:r w:rsidR="00323DFC" w:rsidRPr="001F5229">
        <w:rPr>
          <w:rFonts w:ascii="Book Antiqua" w:hAnsi="Book Antiqua"/>
        </w:rPr>
        <w:t xml:space="preserve">, Hangzhou 310006, </w:t>
      </w:r>
      <w:r w:rsidR="00D92F92" w:rsidRPr="001F5229">
        <w:rPr>
          <w:rFonts w:ascii="Book Antiqua" w:eastAsia="SimSun" w:hAnsi="Book Antiqua"/>
        </w:rPr>
        <w:t xml:space="preserve">Zhejiang Province, </w:t>
      </w:r>
      <w:r w:rsidR="00323DFC" w:rsidRPr="001F5229">
        <w:rPr>
          <w:rFonts w:ascii="Book Antiqua" w:hAnsi="Book Antiqua"/>
        </w:rPr>
        <w:t>China</w:t>
      </w:r>
      <w:r w:rsidR="00323DFC" w:rsidRPr="001F5229">
        <w:rPr>
          <w:rFonts w:ascii="Book Antiqua" w:hAnsi="Book Antiqua"/>
          <w:bCs/>
        </w:rPr>
        <w:t xml:space="preserve"> </w:t>
      </w:r>
    </w:p>
    <w:p w14:paraId="061F52D5" w14:textId="77777777" w:rsidR="000D35A9" w:rsidRPr="001F5229" w:rsidRDefault="000D35A9" w:rsidP="001F5229">
      <w:pPr>
        <w:spacing w:line="360" w:lineRule="auto"/>
        <w:jc w:val="both"/>
        <w:rPr>
          <w:rFonts w:ascii="Book Antiqua" w:eastAsia="SimSun" w:hAnsi="Book Antiqua"/>
        </w:rPr>
      </w:pPr>
    </w:p>
    <w:p w14:paraId="36779BE1" w14:textId="63749AD9" w:rsidR="00785146" w:rsidRPr="001F5229" w:rsidRDefault="00BF60CF" w:rsidP="001F5229">
      <w:pPr>
        <w:spacing w:line="360" w:lineRule="auto"/>
        <w:jc w:val="both"/>
        <w:rPr>
          <w:rFonts w:ascii="Book Antiqua" w:eastAsia="SimSun" w:hAnsi="Book Antiqua"/>
        </w:rPr>
      </w:pPr>
      <w:bookmarkStart w:id="92" w:name="OLE_LINK194"/>
      <w:bookmarkStart w:id="93" w:name="OLE_LINK195"/>
      <w:proofErr w:type="spellStart"/>
      <w:r w:rsidRPr="001F5229">
        <w:rPr>
          <w:rFonts w:ascii="Book Antiqua" w:hAnsi="Book Antiqua"/>
          <w:b/>
          <w:bCs/>
        </w:rPr>
        <w:t>Zhi</w:t>
      </w:r>
      <w:proofErr w:type="spellEnd"/>
      <w:r w:rsidR="00D81294" w:rsidRPr="001F5229">
        <w:rPr>
          <w:rFonts w:ascii="Book Antiqua" w:hAnsi="Book Antiqua"/>
          <w:b/>
          <w:bCs/>
        </w:rPr>
        <w:t>-H</w:t>
      </w:r>
      <w:r w:rsidRPr="001F5229">
        <w:rPr>
          <w:rFonts w:ascii="Book Antiqua" w:hAnsi="Book Antiqua"/>
          <w:b/>
          <w:bCs/>
        </w:rPr>
        <w:t xml:space="preserve">ua </w:t>
      </w:r>
      <w:r w:rsidR="0055052A" w:rsidRPr="001F5229">
        <w:rPr>
          <w:rFonts w:ascii="Book Antiqua" w:hAnsi="Book Antiqua"/>
          <w:b/>
          <w:bCs/>
        </w:rPr>
        <w:t>Wang,</w:t>
      </w:r>
      <w:r w:rsidR="0055052A" w:rsidRPr="001F5229">
        <w:rPr>
          <w:rFonts w:ascii="Book Antiqua" w:hAnsi="Book Antiqua"/>
          <w:bCs/>
        </w:rPr>
        <w:t xml:space="preserve"> </w:t>
      </w:r>
      <w:bookmarkStart w:id="94" w:name="OLE_LINK6"/>
      <w:bookmarkStart w:id="95" w:name="OLE_LINK8"/>
      <w:r w:rsidR="00323DFC" w:rsidRPr="001F5229">
        <w:rPr>
          <w:rFonts w:ascii="Book Antiqua" w:hAnsi="Book Antiqua"/>
          <w:bCs/>
        </w:rPr>
        <w:t>Department of</w:t>
      </w:r>
      <w:r w:rsidR="006E6B2A" w:rsidRPr="001F5229">
        <w:rPr>
          <w:rFonts w:ascii="Book Antiqua" w:hAnsi="Book Antiqua"/>
        </w:rPr>
        <w:t xml:space="preserve"> Obstetrics and Gynecology</w:t>
      </w:r>
      <w:bookmarkEnd w:id="92"/>
      <w:bookmarkEnd w:id="93"/>
      <w:bookmarkEnd w:id="94"/>
      <w:bookmarkEnd w:id="95"/>
      <w:r w:rsidR="00323DFC" w:rsidRPr="001F5229">
        <w:rPr>
          <w:rFonts w:ascii="Book Antiqua" w:hAnsi="Book Antiqua"/>
          <w:bCs/>
        </w:rPr>
        <w:t xml:space="preserve">, </w:t>
      </w:r>
      <w:bookmarkStart w:id="96" w:name="OLE_LINK9"/>
      <w:bookmarkStart w:id="97" w:name="OLE_LINK10"/>
      <w:r w:rsidR="00D26392" w:rsidRPr="001F5229">
        <w:rPr>
          <w:rFonts w:ascii="Book Antiqua" w:hAnsi="Book Antiqua"/>
        </w:rPr>
        <w:t>Affiliated Hangzhou First People’s Hospital, Zhejiang University School of Medicine</w:t>
      </w:r>
      <w:bookmarkEnd w:id="96"/>
      <w:bookmarkEnd w:id="97"/>
      <w:r w:rsidR="00323DFC" w:rsidRPr="001F5229">
        <w:rPr>
          <w:rFonts w:ascii="Book Antiqua" w:hAnsi="Book Antiqua"/>
        </w:rPr>
        <w:t xml:space="preserve">, Hangzhou 310006, </w:t>
      </w:r>
      <w:r w:rsidR="00D92F92" w:rsidRPr="001F5229">
        <w:rPr>
          <w:rFonts w:ascii="Book Antiqua" w:eastAsia="SimSun" w:hAnsi="Book Antiqua"/>
        </w:rPr>
        <w:t xml:space="preserve">Zhejiang Province, </w:t>
      </w:r>
      <w:r w:rsidR="00323DFC" w:rsidRPr="001F5229">
        <w:rPr>
          <w:rFonts w:ascii="Book Antiqua" w:hAnsi="Book Antiqua"/>
        </w:rPr>
        <w:t>China</w:t>
      </w:r>
    </w:p>
    <w:p w14:paraId="4F44312C" w14:textId="77777777" w:rsidR="000D35A9" w:rsidRPr="001F5229" w:rsidRDefault="000D35A9" w:rsidP="001F5229">
      <w:pPr>
        <w:spacing w:line="360" w:lineRule="auto"/>
        <w:jc w:val="both"/>
        <w:rPr>
          <w:rFonts w:ascii="Book Antiqua" w:eastAsia="SimSun" w:hAnsi="Book Antiqua"/>
        </w:rPr>
      </w:pPr>
    </w:p>
    <w:p w14:paraId="020B7D17" w14:textId="6EEF159C" w:rsidR="00391A93" w:rsidRPr="001F5229" w:rsidRDefault="00391A93" w:rsidP="001F5229">
      <w:pPr>
        <w:autoSpaceDE w:val="0"/>
        <w:autoSpaceDN w:val="0"/>
        <w:adjustRightInd w:val="0"/>
        <w:spacing w:line="360" w:lineRule="auto"/>
        <w:jc w:val="both"/>
        <w:rPr>
          <w:rFonts w:ascii="Book Antiqua" w:eastAsia="SimSun" w:hAnsi="Book Antiqua"/>
          <w:bCs/>
        </w:rPr>
      </w:pPr>
      <w:r w:rsidRPr="001F5229">
        <w:rPr>
          <w:rFonts w:ascii="Book Antiqua" w:hAnsi="Book Antiqua"/>
          <w:b/>
        </w:rPr>
        <w:t>ORCID number:</w:t>
      </w:r>
      <w:r w:rsidR="00BF60CF" w:rsidRPr="001F5229">
        <w:rPr>
          <w:rFonts w:ascii="Book Antiqua" w:hAnsi="Book Antiqua"/>
        </w:rPr>
        <w:t xml:space="preserve"> Yu</w:t>
      </w:r>
      <w:r w:rsidRPr="001F5229">
        <w:rPr>
          <w:rFonts w:ascii="Book Antiqua" w:hAnsi="Book Antiqua"/>
          <w:b/>
        </w:rPr>
        <w:t xml:space="preserve"> </w:t>
      </w:r>
      <w:r w:rsidRPr="001F5229">
        <w:rPr>
          <w:rFonts w:ascii="Book Antiqua" w:hAnsi="Book Antiqua"/>
        </w:rPr>
        <w:t xml:space="preserve">Zhang (0000-0003-2677-1543); </w:t>
      </w:r>
      <w:r w:rsidR="00BF60CF" w:rsidRPr="001F5229">
        <w:rPr>
          <w:rFonts w:ascii="Book Antiqua" w:hAnsi="Book Antiqua"/>
          <w:bCs/>
        </w:rPr>
        <w:t>Jin</w:t>
      </w:r>
      <w:r w:rsidR="00D81294" w:rsidRPr="001F5229">
        <w:rPr>
          <w:rFonts w:ascii="Book Antiqua" w:hAnsi="Book Antiqua"/>
          <w:bCs/>
        </w:rPr>
        <w:t>-W</w:t>
      </w:r>
      <w:r w:rsidR="00BF60CF" w:rsidRPr="001F5229">
        <w:rPr>
          <w:rFonts w:ascii="Book Antiqua" w:hAnsi="Book Antiqua"/>
          <w:bCs/>
        </w:rPr>
        <w:t xml:space="preserve">ang </w:t>
      </w:r>
      <w:r w:rsidRPr="001F5229">
        <w:rPr>
          <w:rFonts w:ascii="Book Antiqua" w:hAnsi="Book Antiqua"/>
          <w:bCs/>
        </w:rPr>
        <w:t xml:space="preserve">Ding (0000-0003-0872-3863); </w:t>
      </w:r>
      <w:r w:rsidR="00BF60CF" w:rsidRPr="001F5229">
        <w:rPr>
          <w:rFonts w:ascii="Book Antiqua" w:hAnsi="Book Antiqua"/>
          <w:bCs/>
        </w:rPr>
        <w:t>Ling</w:t>
      </w:r>
      <w:r w:rsidR="00D81294" w:rsidRPr="001F5229">
        <w:rPr>
          <w:rFonts w:ascii="Book Antiqua" w:hAnsi="Book Antiqua"/>
          <w:bCs/>
        </w:rPr>
        <w:t>-Y</w:t>
      </w:r>
      <w:r w:rsidR="00BF60CF" w:rsidRPr="001F5229">
        <w:rPr>
          <w:rFonts w:ascii="Book Antiqua" w:hAnsi="Book Antiqua"/>
          <w:bCs/>
        </w:rPr>
        <w:t xml:space="preserve">ing </w:t>
      </w:r>
      <w:r w:rsidRPr="001F5229">
        <w:rPr>
          <w:rFonts w:ascii="Book Antiqua" w:hAnsi="Book Antiqua"/>
          <w:bCs/>
        </w:rPr>
        <w:t xml:space="preserve">Yu (0000-0003-4046-8209); </w:t>
      </w:r>
      <w:r w:rsidR="00BF60CF" w:rsidRPr="001F5229">
        <w:rPr>
          <w:rFonts w:ascii="Book Antiqua" w:hAnsi="Book Antiqua"/>
          <w:bCs/>
        </w:rPr>
        <w:t>Ding</w:t>
      </w:r>
      <w:r w:rsidR="00D81294" w:rsidRPr="001F5229">
        <w:rPr>
          <w:rFonts w:ascii="Book Antiqua" w:hAnsi="Book Antiqua"/>
          <w:bCs/>
        </w:rPr>
        <w:t>-</w:t>
      </w:r>
      <w:proofErr w:type="spellStart"/>
      <w:r w:rsidR="00D81294" w:rsidRPr="001F5229">
        <w:rPr>
          <w:rFonts w:ascii="Book Antiqua" w:hAnsi="Book Antiqua"/>
          <w:bCs/>
        </w:rPr>
        <w:t>C</w:t>
      </w:r>
      <w:r w:rsidR="00BF60CF" w:rsidRPr="001F5229">
        <w:rPr>
          <w:rFonts w:ascii="Book Antiqua" w:hAnsi="Book Antiqua"/>
          <w:bCs/>
        </w:rPr>
        <w:t>un</w:t>
      </w:r>
      <w:proofErr w:type="spellEnd"/>
      <w:r w:rsidR="00BF60CF" w:rsidRPr="001F5229">
        <w:rPr>
          <w:rFonts w:ascii="Book Antiqua" w:hAnsi="Book Antiqua"/>
          <w:bCs/>
        </w:rPr>
        <w:t xml:space="preserve"> </w:t>
      </w:r>
      <w:bookmarkStart w:id="98" w:name="OLE_LINK218"/>
      <w:bookmarkStart w:id="99" w:name="OLE_LINK219"/>
      <w:r w:rsidRPr="001F5229">
        <w:rPr>
          <w:rFonts w:ascii="Book Antiqua" w:hAnsi="Book Antiqua"/>
          <w:bCs/>
        </w:rPr>
        <w:t>Luo</w:t>
      </w:r>
      <w:bookmarkEnd w:id="98"/>
      <w:bookmarkEnd w:id="99"/>
      <w:r w:rsidRPr="001F5229">
        <w:rPr>
          <w:rFonts w:ascii="Book Antiqua" w:hAnsi="Book Antiqua"/>
          <w:bCs/>
        </w:rPr>
        <w:t xml:space="preserve"> (0000-0002-7320-4202); </w:t>
      </w:r>
      <w:r w:rsidR="00BF60CF" w:rsidRPr="001F5229">
        <w:rPr>
          <w:rFonts w:ascii="Book Antiqua" w:hAnsi="Book Antiqua"/>
          <w:bCs/>
        </w:rPr>
        <w:t>Jian</w:t>
      </w:r>
      <w:r w:rsidR="00D81294" w:rsidRPr="001F5229">
        <w:rPr>
          <w:rFonts w:ascii="Book Antiqua" w:hAnsi="Book Antiqua"/>
          <w:bCs/>
        </w:rPr>
        <w:t>-L</w:t>
      </w:r>
      <w:r w:rsidR="00BF60CF" w:rsidRPr="001F5229">
        <w:rPr>
          <w:rFonts w:ascii="Book Antiqua" w:hAnsi="Book Antiqua"/>
          <w:bCs/>
        </w:rPr>
        <w:t xml:space="preserve">iang </w:t>
      </w:r>
      <w:r w:rsidRPr="001F5229">
        <w:rPr>
          <w:rFonts w:ascii="Book Antiqua" w:hAnsi="Book Antiqua"/>
          <w:bCs/>
        </w:rPr>
        <w:t xml:space="preserve">Sun (0000-0002-1341-9316); </w:t>
      </w:r>
      <w:proofErr w:type="spellStart"/>
      <w:r w:rsidR="00BF60CF" w:rsidRPr="001F5229">
        <w:rPr>
          <w:rFonts w:ascii="Book Antiqua" w:hAnsi="Book Antiqua"/>
          <w:bCs/>
        </w:rPr>
        <w:t>Zhi</w:t>
      </w:r>
      <w:proofErr w:type="spellEnd"/>
      <w:r w:rsidR="00D81294" w:rsidRPr="001F5229">
        <w:rPr>
          <w:rFonts w:ascii="Book Antiqua" w:hAnsi="Book Antiqua"/>
          <w:bCs/>
        </w:rPr>
        <w:t>-K</w:t>
      </w:r>
      <w:r w:rsidR="00BF60CF" w:rsidRPr="001F5229">
        <w:rPr>
          <w:rFonts w:ascii="Book Antiqua" w:hAnsi="Book Antiqua"/>
          <w:bCs/>
        </w:rPr>
        <w:t xml:space="preserve">ai </w:t>
      </w:r>
      <w:r w:rsidRPr="001F5229">
        <w:rPr>
          <w:rFonts w:ascii="Book Antiqua" w:hAnsi="Book Antiqua"/>
          <w:bCs/>
        </w:rPr>
        <w:t>Lei (</w:t>
      </w:r>
      <w:r w:rsidR="00CE25E7" w:rsidRPr="001F5229">
        <w:rPr>
          <w:rFonts w:ascii="Book Antiqua" w:hAnsi="Book Antiqua"/>
          <w:bCs/>
        </w:rPr>
        <w:t>0000-0003-2079-4357</w:t>
      </w:r>
      <w:r w:rsidRPr="001F5229">
        <w:rPr>
          <w:rFonts w:ascii="Book Antiqua" w:hAnsi="Book Antiqua"/>
          <w:bCs/>
        </w:rPr>
        <w:t xml:space="preserve">); </w:t>
      </w:r>
      <w:proofErr w:type="spellStart"/>
      <w:r w:rsidR="00BF60CF" w:rsidRPr="001F5229">
        <w:rPr>
          <w:rFonts w:ascii="Book Antiqua" w:hAnsi="Book Antiqua"/>
          <w:bCs/>
        </w:rPr>
        <w:t>Zhi</w:t>
      </w:r>
      <w:proofErr w:type="spellEnd"/>
      <w:r w:rsidR="00D81294" w:rsidRPr="001F5229">
        <w:rPr>
          <w:rFonts w:ascii="Book Antiqua" w:hAnsi="Book Antiqua"/>
          <w:bCs/>
        </w:rPr>
        <w:t>-H</w:t>
      </w:r>
      <w:r w:rsidR="00BF60CF" w:rsidRPr="001F5229">
        <w:rPr>
          <w:rFonts w:ascii="Book Antiqua" w:hAnsi="Book Antiqua"/>
          <w:bCs/>
        </w:rPr>
        <w:t xml:space="preserve">ua </w:t>
      </w:r>
      <w:r w:rsidRPr="001F5229">
        <w:rPr>
          <w:rFonts w:ascii="Book Antiqua" w:hAnsi="Book Antiqua"/>
          <w:bCs/>
        </w:rPr>
        <w:t>Wang (</w:t>
      </w:r>
      <w:r w:rsidR="00F46FAD" w:rsidRPr="001F5229">
        <w:rPr>
          <w:rFonts w:ascii="Book Antiqua" w:hAnsi="Book Antiqua"/>
          <w:bCs/>
        </w:rPr>
        <w:t>0000-0003-3862-732X</w:t>
      </w:r>
      <w:r w:rsidRPr="001F5229">
        <w:rPr>
          <w:rFonts w:ascii="Book Antiqua" w:hAnsi="Book Antiqua"/>
          <w:bCs/>
        </w:rPr>
        <w:t>).</w:t>
      </w:r>
    </w:p>
    <w:p w14:paraId="404F6D6E" w14:textId="77777777" w:rsidR="000D35A9" w:rsidRPr="001F5229" w:rsidRDefault="000D35A9" w:rsidP="001F5229">
      <w:pPr>
        <w:autoSpaceDE w:val="0"/>
        <w:autoSpaceDN w:val="0"/>
        <w:adjustRightInd w:val="0"/>
        <w:spacing w:line="360" w:lineRule="auto"/>
        <w:jc w:val="both"/>
        <w:rPr>
          <w:rFonts w:ascii="Book Antiqua" w:eastAsia="SimSun" w:hAnsi="Book Antiqua"/>
          <w:bCs/>
        </w:rPr>
      </w:pPr>
    </w:p>
    <w:p w14:paraId="56F960E5" w14:textId="23FE24D2" w:rsidR="00391A93" w:rsidRPr="001F5229" w:rsidRDefault="000D35A9" w:rsidP="001F5229">
      <w:pPr>
        <w:spacing w:line="360" w:lineRule="auto"/>
        <w:jc w:val="both"/>
        <w:rPr>
          <w:rFonts w:ascii="Book Antiqua" w:eastAsia="SimSun" w:hAnsi="Book Antiqua"/>
          <w:bCs/>
        </w:rPr>
      </w:pPr>
      <w:r w:rsidRPr="001F5229">
        <w:rPr>
          <w:rFonts w:ascii="Book Antiqua" w:hAnsi="Book Antiqua"/>
          <w:b/>
        </w:rPr>
        <w:t>Author contributions:</w:t>
      </w:r>
      <w:r w:rsidR="00BE3F4D" w:rsidRPr="001F5229">
        <w:rPr>
          <w:rFonts w:ascii="Book Antiqua" w:hAnsi="Book Antiqua"/>
          <w:bCs/>
        </w:rPr>
        <w:t xml:space="preserve"> </w:t>
      </w:r>
      <w:r w:rsidR="00BF60CF" w:rsidRPr="001F5229">
        <w:rPr>
          <w:rFonts w:ascii="Book Antiqua" w:hAnsi="Book Antiqua"/>
          <w:bCs/>
        </w:rPr>
        <w:t>Luo DC</w:t>
      </w:r>
      <w:r w:rsidR="000C3D54" w:rsidRPr="001F5229">
        <w:rPr>
          <w:rFonts w:ascii="Book Antiqua" w:hAnsi="Book Antiqua"/>
          <w:bCs/>
        </w:rPr>
        <w:t xml:space="preserve"> </w:t>
      </w:r>
      <w:r w:rsidR="00B85BEA" w:rsidRPr="001F5229">
        <w:rPr>
          <w:rFonts w:ascii="Book Antiqua" w:hAnsi="Book Antiqua"/>
          <w:bCs/>
        </w:rPr>
        <w:t xml:space="preserve">was </w:t>
      </w:r>
      <w:r w:rsidR="000C3D54" w:rsidRPr="001F5229">
        <w:rPr>
          <w:rFonts w:ascii="Book Antiqua" w:hAnsi="Book Antiqua"/>
          <w:bCs/>
        </w:rPr>
        <w:t>accountable for the execution of the case report</w:t>
      </w:r>
      <w:r w:rsidR="00B85BEA" w:rsidRPr="001F5229">
        <w:rPr>
          <w:rFonts w:ascii="Book Antiqua" w:hAnsi="Book Antiqua"/>
          <w:bCs/>
        </w:rPr>
        <w:t xml:space="preserve"> and </w:t>
      </w:r>
      <w:r w:rsidR="000C3D54" w:rsidRPr="001F5229">
        <w:rPr>
          <w:rFonts w:ascii="Book Antiqua" w:hAnsi="Book Antiqua"/>
          <w:bCs/>
        </w:rPr>
        <w:t>the integr</w:t>
      </w:r>
      <w:r w:rsidR="00BF60CF" w:rsidRPr="001F5229">
        <w:rPr>
          <w:rFonts w:ascii="Book Antiqua" w:hAnsi="Book Antiqua"/>
          <w:bCs/>
        </w:rPr>
        <w:t>ity and analysis of the data</w:t>
      </w:r>
      <w:r w:rsidR="000C3D54" w:rsidRPr="001F5229">
        <w:rPr>
          <w:rFonts w:ascii="Book Antiqua" w:hAnsi="Book Antiqua"/>
          <w:bCs/>
        </w:rPr>
        <w:t xml:space="preserve">; </w:t>
      </w:r>
      <w:bookmarkStart w:id="100" w:name="OLE_LINK220"/>
      <w:bookmarkStart w:id="101" w:name="OLE_LINK221"/>
      <w:bookmarkStart w:id="102" w:name="OLE_LINK222"/>
      <w:r w:rsidR="0012482C" w:rsidRPr="001F5229">
        <w:rPr>
          <w:rFonts w:ascii="Book Antiqua" w:hAnsi="Book Antiqua"/>
          <w:bCs/>
        </w:rPr>
        <w:t>Ding JW</w:t>
      </w:r>
      <w:bookmarkEnd w:id="100"/>
      <w:bookmarkEnd w:id="101"/>
      <w:bookmarkEnd w:id="102"/>
      <w:r w:rsidR="0012482C" w:rsidRPr="001F5229">
        <w:rPr>
          <w:rFonts w:ascii="Book Antiqua" w:hAnsi="Book Antiqua"/>
          <w:bCs/>
        </w:rPr>
        <w:t xml:space="preserve">, Lei ZK, Sun JL, Wang ZH and </w:t>
      </w:r>
      <w:bookmarkStart w:id="103" w:name="OLE_LINK223"/>
      <w:bookmarkStart w:id="104" w:name="OLE_LINK224"/>
      <w:r w:rsidR="0012482C" w:rsidRPr="001F5229">
        <w:rPr>
          <w:rFonts w:ascii="Book Antiqua" w:hAnsi="Book Antiqua"/>
          <w:bCs/>
        </w:rPr>
        <w:t>Yu LY</w:t>
      </w:r>
      <w:bookmarkEnd w:id="103"/>
      <w:bookmarkEnd w:id="104"/>
      <w:r w:rsidR="0012482C" w:rsidRPr="001F5229">
        <w:rPr>
          <w:rFonts w:ascii="Book Antiqua" w:hAnsi="Book Antiqua"/>
          <w:bCs/>
        </w:rPr>
        <w:t xml:space="preserve"> collected patient’s clinical data; Zhang Y</w:t>
      </w:r>
      <w:r w:rsidR="007B5F50" w:rsidRPr="001F5229">
        <w:rPr>
          <w:rFonts w:ascii="Book Antiqua" w:hAnsi="Book Antiqua"/>
          <w:bCs/>
        </w:rPr>
        <w:t xml:space="preserve">, Ding JW </w:t>
      </w:r>
      <w:r w:rsidR="0012482C" w:rsidRPr="001F5229">
        <w:rPr>
          <w:rFonts w:ascii="Book Antiqua" w:hAnsi="Book Antiqua"/>
          <w:bCs/>
        </w:rPr>
        <w:t xml:space="preserve">and </w:t>
      </w:r>
      <w:r w:rsidR="007B5F50" w:rsidRPr="001F5229">
        <w:rPr>
          <w:rFonts w:ascii="Book Antiqua" w:hAnsi="Book Antiqua"/>
          <w:bCs/>
        </w:rPr>
        <w:t>Yu LY</w:t>
      </w:r>
      <w:r w:rsidR="0012482C" w:rsidRPr="001F5229">
        <w:rPr>
          <w:rFonts w:ascii="Book Antiqua" w:hAnsi="Book Antiqua"/>
          <w:bCs/>
        </w:rPr>
        <w:t xml:space="preserve"> analyz</w:t>
      </w:r>
      <w:r w:rsidR="007B5F50" w:rsidRPr="001F5229">
        <w:rPr>
          <w:rFonts w:ascii="Book Antiqua" w:hAnsi="Book Antiqua"/>
          <w:bCs/>
        </w:rPr>
        <w:t>ed the data and wrote the paper</w:t>
      </w:r>
      <w:r w:rsidR="000C3D54" w:rsidRPr="001F5229">
        <w:rPr>
          <w:rFonts w:ascii="Book Antiqua" w:hAnsi="Book Antiqua"/>
          <w:bCs/>
        </w:rPr>
        <w:t>; all</w:t>
      </w:r>
      <w:r w:rsidR="0012482C" w:rsidRPr="001F5229">
        <w:rPr>
          <w:rFonts w:ascii="Book Antiqua" w:hAnsi="Book Antiqua"/>
          <w:bCs/>
        </w:rPr>
        <w:t xml:space="preserve"> authors read and approved the fi</w:t>
      </w:r>
      <w:r w:rsidR="000C3D54" w:rsidRPr="001F5229">
        <w:rPr>
          <w:rFonts w:ascii="Book Antiqua" w:hAnsi="Book Antiqua"/>
          <w:bCs/>
        </w:rPr>
        <w:t>nal manuscript.</w:t>
      </w:r>
    </w:p>
    <w:p w14:paraId="67D748C1" w14:textId="77777777" w:rsidR="000D35A9" w:rsidRPr="001F5229" w:rsidRDefault="000D35A9" w:rsidP="001F5229">
      <w:pPr>
        <w:spacing w:line="360" w:lineRule="auto"/>
        <w:jc w:val="both"/>
        <w:rPr>
          <w:rFonts w:ascii="Book Antiqua" w:eastAsia="SimSun" w:hAnsi="Book Antiqua"/>
          <w:bCs/>
        </w:rPr>
      </w:pPr>
    </w:p>
    <w:p w14:paraId="4EF1C260" w14:textId="1AFD0219" w:rsidR="00C975D5" w:rsidRPr="001F5229" w:rsidRDefault="008336F6" w:rsidP="001F5229">
      <w:pPr>
        <w:spacing w:line="360" w:lineRule="auto"/>
        <w:jc w:val="both"/>
        <w:rPr>
          <w:rFonts w:ascii="Book Antiqua" w:eastAsia="SimSun" w:hAnsi="Book Antiqua"/>
        </w:rPr>
      </w:pPr>
      <w:r w:rsidRPr="001F5229">
        <w:rPr>
          <w:rFonts w:ascii="Book Antiqua" w:hAnsi="Book Antiqua"/>
          <w:b/>
        </w:rPr>
        <w:t>Supported by</w:t>
      </w:r>
      <w:r w:rsidRPr="001F5229">
        <w:rPr>
          <w:rFonts w:ascii="Book Antiqua" w:hAnsi="Book Antiqua"/>
        </w:rPr>
        <w:t xml:space="preserve"> </w:t>
      </w:r>
      <w:r w:rsidR="004E3AC6" w:rsidRPr="001F5229">
        <w:rPr>
          <w:rFonts w:ascii="Book Antiqua" w:hAnsi="Book Antiqua"/>
        </w:rPr>
        <w:t xml:space="preserve">the </w:t>
      </w:r>
      <w:r w:rsidRPr="001F5229">
        <w:rPr>
          <w:rFonts w:ascii="Book Antiqua" w:hAnsi="Book Antiqua"/>
        </w:rPr>
        <w:t xml:space="preserve">Key Project of Scientific and Technological Innovation in Hangzhou, </w:t>
      </w:r>
      <w:bookmarkStart w:id="105" w:name="OLE_LINK225"/>
      <w:bookmarkStart w:id="106" w:name="OLE_LINK226"/>
      <w:r w:rsidRPr="001F5229">
        <w:rPr>
          <w:rFonts w:ascii="Book Antiqua" w:hAnsi="Book Antiqua"/>
        </w:rPr>
        <w:t>NO.</w:t>
      </w:r>
      <w:bookmarkEnd w:id="105"/>
      <w:bookmarkEnd w:id="106"/>
      <w:r w:rsidR="000D35A9" w:rsidRPr="001F5229">
        <w:rPr>
          <w:rFonts w:ascii="Book Antiqua" w:eastAsia="SimSun" w:hAnsi="Book Antiqua"/>
        </w:rPr>
        <w:t xml:space="preserve"> </w:t>
      </w:r>
      <w:r w:rsidRPr="001F5229">
        <w:rPr>
          <w:rFonts w:ascii="Book Antiqua" w:hAnsi="Book Antiqua"/>
        </w:rPr>
        <w:t xml:space="preserve">20131813A08; </w:t>
      </w:r>
      <w:r w:rsidR="00B14558" w:rsidRPr="001F5229">
        <w:rPr>
          <w:rFonts w:ascii="Book Antiqua" w:hAnsi="Book Antiqua"/>
        </w:rPr>
        <w:t xml:space="preserve">the </w:t>
      </w:r>
      <w:r w:rsidRPr="001F5229">
        <w:rPr>
          <w:rFonts w:ascii="Book Antiqua" w:hAnsi="Book Antiqua"/>
        </w:rPr>
        <w:t>Key Project of Medical Scientific and Technology Program in Hangzhou, NO.</w:t>
      </w:r>
      <w:r w:rsidR="000D35A9" w:rsidRPr="001F5229">
        <w:rPr>
          <w:rFonts w:ascii="Book Antiqua" w:eastAsia="SimSun" w:hAnsi="Book Antiqua"/>
        </w:rPr>
        <w:t xml:space="preserve"> </w:t>
      </w:r>
      <w:r w:rsidRPr="001F5229">
        <w:rPr>
          <w:rFonts w:ascii="Book Antiqua" w:hAnsi="Book Antiqua"/>
        </w:rPr>
        <w:t xml:space="preserve">2013Z04; </w:t>
      </w:r>
      <w:r w:rsidR="00B14558" w:rsidRPr="001F5229">
        <w:rPr>
          <w:rFonts w:ascii="Book Antiqua" w:hAnsi="Book Antiqua"/>
        </w:rPr>
        <w:t xml:space="preserve">the </w:t>
      </w:r>
      <w:r w:rsidRPr="001F5229">
        <w:rPr>
          <w:rFonts w:ascii="Book Antiqua" w:hAnsi="Book Antiqua"/>
        </w:rPr>
        <w:t>Traditional Chinese Medical Science Research Program of Zhejiang Province, NO.</w:t>
      </w:r>
      <w:r w:rsidR="000D35A9" w:rsidRPr="001F5229">
        <w:rPr>
          <w:rFonts w:ascii="Book Antiqua" w:eastAsia="SimSun" w:hAnsi="Book Antiqua"/>
        </w:rPr>
        <w:t xml:space="preserve"> </w:t>
      </w:r>
      <w:r w:rsidRPr="001F5229">
        <w:rPr>
          <w:rFonts w:ascii="Book Antiqua" w:hAnsi="Book Antiqua"/>
        </w:rPr>
        <w:t xml:space="preserve">2018239534; </w:t>
      </w:r>
      <w:r w:rsidR="00B14558" w:rsidRPr="001F5229">
        <w:rPr>
          <w:rFonts w:ascii="Book Antiqua" w:hAnsi="Book Antiqua"/>
        </w:rPr>
        <w:t xml:space="preserve">the </w:t>
      </w:r>
      <w:r w:rsidRPr="001F5229">
        <w:rPr>
          <w:rFonts w:ascii="Book Antiqua" w:hAnsi="Book Antiqua"/>
        </w:rPr>
        <w:t>Applied Research Project of Commonweal Technology in Zhejiang Province, NO.</w:t>
      </w:r>
      <w:r w:rsidR="000D35A9" w:rsidRPr="001F5229">
        <w:rPr>
          <w:rFonts w:ascii="Book Antiqua" w:eastAsia="SimSun" w:hAnsi="Book Antiqua"/>
        </w:rPr>
        <w:t xml:space="preserve"> </w:t>
      </w:r>
      <w:r w:rsidRPr="001F5229">
        <w:rPr>
          <w:rFonts w:ascii="Book Antiqua" w:hAnsi="Book Antiqua"/>
        </w:rPr>
        <w:t>2017C33180.</w:t>
      </w:r>
    </w:p>
    <w:p w14:paraId="409EF342" w14:textId="77777777" w:rsidR="000D35A9" w:rsidRPr="001F5229" w:rsidRDefault="000D35A9" w:rsidP="001F5229">
      <w:pPr>
        <w:spacing w:line="360" w:lineRule="auto"/>
        <w:jc w:val="both"/>
        <w:rPr>
          <w:rFonts w:ascii="Book Antiqua" w:eastAsia="SimSun" w:hAnsi="Book Antiqua"/>
        </w:rPr>
      </w:pPr>
    </w:p>
    <w:p w14:paraId="3C4BBDA4" w14:textId="4508DF92" w:rsidR="004E3AC6" w:rsidRPr="001F5229" w:rsidRDefault="004E3AC6" w:rsidP="001F5229">
      <w:pPr>
        <w:spacing w:line="360" w:lineRule="auto"/>
        <w:jc w:val="both"/>
        <w:rPr>
          <w:rFonts w:ascii="Book Antiqua" w:eastAsia="SimSun" w:hAnsi="Book Antiqua"/>
        </w:rPr>
      </w:pPr>
      <w:r w:rsidRPr="001F5229">
        <w:rPr>
          <w:rFonts w:ascii="Book Antiqua" w:hAnsi="Book Antiqua"/>
          <w:b/>
        </w:rPr>
        <w:t>Informed consent statement</w:t>
      </w:r>
      <w:r w:rsidRPr="001F5229">
        <w:rPr>
          <w:rFonts w:ascii="Book Antiqua" w:hAnsi="Book Antiqua"/>
          <w:b/>
          <w:iCs/>
        </w:rPr>
        <w:t xml:space="preserve">: </w:t>
      </w:r>
      <w:r w:rsidRPr="001F5229">
        <w:rPr>
          <w:rFonts w:ascii="Book Antiqua" w:hAnsi="Book Antiqua"/>
        </w:rPr>
        <w:t>Written informed consent was obtained from</w:t>
      </w:r>
      <w:r w:rsidRPr="001F5229">
        <w:rPr>
          <w:rFonts w:ascii="Book Antiqua" w:eastAsia="SimSun" w:hAnsi="Book Antiqua"/>
        </w:rPr>
        <w:t xml:space="preserve"> </w:t>
      </w:r>
      <w:r w:rsidRPr="001F5229">
        <w:rPr>
          <w:rFonts w:ascii="Book Antiqua" w:hAnsi="Book Antiqua"/>
        </w:rPr>
        <w:t>the patient for publication of this case report and accompanying images.</w:t>
      </w:r>
    </w:p>
    <w:p w14:paraId="0075CCB8" w14:textId="77777777" w:rsidR="004E3AC6" w:rsidRPr="001F5229" w:rsidRDefault="004E3AC6" w:rsidP="001F5229">
      <w:pPr>
        <w:spacing w:line="360" w:lineRule="auto"/>
        <w:jc w:val="both"/>
        <w:rPr>
          <w:rFonts w:ascii="Book Antiqua" w:eastAsia="SimSun" w:hAnsi="Book Antiqua"/>
          <w:b/>
        </w:rPr>
      </w:pPr>
    </w:p>
    <w:p w14:paraId="40B70CC0" w14:textId="157D59CD" w:rsidR="004E3AC6" w:rsidRPr="001F5229" w:rsidRDefault="004E3AC6" w:rsidP="001F5229">
      <w:pPr>
        <w:spacing w:line="360" w:lineRule="auto"/>
        <w:jc w:val="both"/>
        <w:rPr>
          <w:rFonts w:ascii="Book Antiqua" w:eastAsia="SimSun" w:hAnsi="Book Antiqua"/>
        </w:rPr>
      </w:pPr>
      <w:r w:rsidRPr="001F5229">
        <w:rPr>
          <w:rFonts w:ascii="Book Antiqua" w:hAnsi="Book Antiqua"/>
          <w:b/>
        </w:rPr>
        <w:t>Conflict-of-interest statement</w:t>
      </w:r>
      <w:r w:rsidRPr="001F5229">
        <w:rPr>
          <w:rFonts w:ascii="Book Antiqua" w:hAnsi="Book Antiqua" w:cs="TimesNewRomanPS-BoldItalicMT"/>
          <w:b/>
          <w:iCs/>
        </w:rPr>
        <w:t xml:space="preserve">: </w:t>
      </w:r>
      <w:r w:rsidRPr="001F5229">
        <w:rPr>
          <w:rFonts w:ascii="Book Antiqua" w:hAnsi="Book Antiqua"/>
        </w:rPr>
        <w:t>The authors declare that they have no conflicts of interest.</w:t>
      </w:r>
    </w:p>
    <w:p w14:paraId="04EAC599" w14:textId="77777777" w:rsidR="004E3AC6" w:rsidRPr="001F5229" w:rsidRDefault="004E3AC6" w:rsidP="001F5229">
      <w:pPr>
        <w:spacing w:line="360" w:lineRule="auto"/>
        <w:jc w:val="both"/>
        <w:rPr>
          <w:rFonts w:ascii="Book Antiqua" w:eastAsia="SimSun" w:hAnsi="Book Antiqua"/>
          <w:b/>
        </w:rPr>
      </w:pPr>
    </w:p>
    <w:p w14:paraId="27849322" w14:textId="77777777" w:rsidR="004E3AC6" w:rsidRPr="001F5229" w:rsidRDefault="004E3AC6" w:rsidP="001F5229">
      <w:pPr>
        <w:spacing w:line="360" w:lineRule="auto"/>
        <w:jc w:val="both"/>
        <w:rPr>
          <w:rFonts w:ascii="Book Antiqua" w:hAnsi="Book Antiqua"/>
        </w:rPr>
      </w:pPr>
      <w:r w:rsidRPr="001F5229">
        <w:rPr>
          <w:rFonts w:ascii="Book Antiqua" w:hAnsi="Book Antiqua"/>
          <w:b/>
        </w:rPr>
        <w:t>CARE Checklist (2013) statemen</w:t>
      </w:r>
      <w:r w:rsidRPr="001F5229">
        <w:rPr>
          <w:rFonts w:ascii="Book Antiqua" w:hAnsi="Book Antiqua"/>
        </w:rPr>
        <w:t>t: The authors have read the CARE Checklist statement, and the manuscript was prepared and revised according to the CARE Checklist statement.</w:t>
      </w:r>
    </w:p>
    <w:p w14:paraId="107BC9FE" w14:textId="77777777" w:rsidR="004E3AC6" w:rsidRPr="001F5229" w:rsidRDefault="004E3AC6" w:rsidP="001F5229">
      <w:pPr>
        <w:adjustRightInd w:val="0"/>
        <w:snapToGrid w:val="0"/>
        <w:spacing w:line="360" w:lineRule="auto"/>
        <w:jc w:val="both"/>
        <w:rPr>
          <w:rFonts w:ascii="Book Antiqua" w:hAnsi="Book Antiqua"/>
        </w:rPr>
      </w:pPr>
    </w:p>
    <w:p w14:paraId="7800D988" w14:textId="77777777" w:rsidR="004E3AC6" w:rsidRPr="001F5229" w:rsidRDefault="004E3AC6" w:rsidP="001F5229">
      <w:pPr>
        <w:adjustRightInd w:val="0"/>
        <w:snapToGrid w:val="0"/>
        <w:spacing w:line="360" w:lineRule="auto"/>
        <w:jc w:val="both"/>
        <w:rPr>
          <w:rFonts w:ascii="Book Antiqua" w:hAnsi="Book Antiqua"/>
        </w:rPr>
      </w:pPr>
      <w:r w:rsidRPr="001F5229">
        <w:rPr>
          <w:rFonts w:ascii="Book Antiqua" w:hAnsi="Book Antiqua"/>
          <w:b/>
        </w:rPr>
        <w:t xml:space="preserve">Open-Access: </w:t>
      </w:r>
      <w:r w:rsidRPr="001F522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1F5229">
        <w:rPr>
          <w:rFonts w:ascii="Book Antiqua" w:hAnsi="Book Antiqua"/>
        </w:rPr>
        <w:lastRenderedPageBreak/>
        <w:t xml:space="preserve">terms, provided the original work is properly cited and the use is non-commercial. See: </w:t>
      </w:r>
      <w:hyperlink r:id="rId8" w:history="1">
        <w:r w:rsidRPr="001F5229">
          <w:rPr>
            <w:rStyle w:val="Hyperlink"/>
            <w:rFonts w:ascii="Book Antiqua" w:hAnsi="Book Antiqua"/>
            <w:color w:val="auto"/>
            <w:u w:val="none"/>
          </w:rPr>
          <w:t>http://creativecommons.org/licenses/by-nc/4.0/</w:t>
        </w:r>
      </w:hyperlink>
    </w:p>
    <w:p w14:paraId="76B9B139" w14:textId="77777777" w:rsidR="004E3AC6" w:rsidRPr="001F5229" w:rsidRDefault="004E3AC6" w:rsidP="001F5229">
      <w:pPr>
        <w:spacing w:line="360" w:lineRule="auto"/>
        <w:jc w:val="both"/>
        <w:rPr>
          <w:rFonts w:ascii="Book Antiqua" w:eastAsia="SimSun" w:hAnsi="Book Antiqua"/>
        </w:rPr>
      </w:pPr>
    </w:p>
    <w:p w14:paraId="6E4ACC9B" w14:textId="469839BD" w:rsidR="004E3AC6" w:rsidRPr="001F5229" w:rsidRDefault="004E3AC6" w:rsidP="001F5229">
      <w:pPr>
        <w:spacing w:line="360" w:lineRule="auto"/>
        <w:jc w:val="both"/>
        <w:rPr>
          <w:rFonts w:ascii="Book Antiqua" w:eastAsia="SimSun" w:hAnsi="Book Antiqua" w:cs="SimSun"/>
        </w:rPr>
      </w:pPr>
      <w:r w:rsidRPr="001F5229">
        <w:rPr>
          <w:rFonts w:ascii="Book Antiqua" w:eastAsia="SimSun" w:hAnsi="Book Antiqua" w:cs="SimSun"/>
          <w:b/>
        </w:rPr>
        <w:t>Manuscript source:</w:t>
      </w:r>
      <w:r w:rsidRPr="001F5229">
        <w:rPr>
          <w:rFonts w:ascii="Book Antiqua" w:eastAsia="SimSun" w:hAnsi="Book Antiqua" w:cs="SimSun"/>
        </w:rPr>
        <w:t> Unsolicited manuscript</w:t>
      </w:r>
    </w:p>
    <w:p w14:paraId="58EBE2FF" w14:textId="77777777" w:rsidR="004E3AC6" w:rsidRPr="001F5229" w:rsidRDefault="004E3AC6" w:rsidP="001F5229">
      <w:pPr>
        <w:spacing w:line="360" w:lineRule="auto"/>
        <w:jc w:val="both"/>
        <w:rPr>
          <w:rFonts w:ascii="Book Antiqua" w:eastAsia="SimSun" w:hAnsi="Book Antiqua"/>
        </w:rPr>
      </w:pPr>
    </w:p>
    <w:p w14:paraId="77069665" w14:textId="47DC99D3" w:rsidR="004E3AC6" w:rsidRPr="001F5229" w:rsidRDefault="004E3AC6" w:rsidP="001F5229">
      <w:pPr>
        <w:spacing w:line="360" w:lineRule="auto"/>
        <w:jc w:val="both"/>
        <w:rPr>
          <w:rFonts w:ascii="Book Antiqua" w:eastAsia="SimSun" w:hAnsi="Book Antiqua"/>
          <w:b/>
          <w:bCs/>
        </w:rPr>
      </w:pPr>
      <w:r w:rsidRPr="001F5229">
        <w:rPr>
          <w:rFonts w:ascii="Book Antiqua" w:hAnsi="Book Antiqua"/>
          <w:b/>
        </w:rPr>
        <w:t>Correspondence to:</w:t>
      </w:r>
      <w:r w:rsidR="009B0C50" w:rsidRPr="001F5229">
        <w:rPr>
          <w:rFonts w:ascii="Book Antiqua" w:hAnsi="Book Antiqua"/>
          <w:b/>
          <w:bCs/>
        </w:rPr>
        <w:t xml:space="preserve"> </w:t>
      </w:r>
      <w:r w:rsidRPr="001F5229">
        <w:rPr>
          <w:rFonts w:ascii="Book Antiqua" w:hAnsi="Book Antiqua"/>
          <w:b/>
          <w:bCs/>
        </w:rPr>
        <w:t>Ding-</w:t>
      </w:r>
      <w:proofErr w:type="spellStart"/>
      <w:r w:rsidRPr="001F5229">
        <w:rPr>
          <w:rFonts w:ascii="Book Antiqua" w:hAnsi="Book Antiqua"/>
          <w:b/>
          <w:bCs/>
        </w:rPr>
        <w:t>Cun</w:t>
      </w:r>
      <w:proofErr w:type="spellEnd"/>
      <w:r w:rsidRPr="001F5229">
        <w:rPr>
          <w:rFonts w:ascii="Book Antiqua" w:hAnsi="Book Antiqua"/>
          <w:b/>
          <w:bCs/>
        </w:rPr>
        <w:t xml:space="preserve"> Luo, MD, Chief Doctor, Professor, Surgeon, </w:t>
      </w:r>
      <w:r w:rsidRPr="001F5229">
        <w:rPr>
          <w:rFonts w:ascii="Book Antiqua" w:hAnsi="Book Antiqua"/>
          <w:bCs/>
        </w:rPr>
        <w:t xml:space="preserve">Department of Oncology, Affiliated Hangzhou First People’s Hospital, Zhejiang University School of Medicine, No. 261 </w:t>
      </w:r>
      <w:proofErr w:type="spellStart"/>
      <w:r w:rsidRPr="001F5229">
        <w:rPr>
          <w:rFonts w:ascii="Book Antiqua" w:hAnsi="Book Antiqua"/>
          <w:bCs/>
        </w:rPr>
        <w:t>Huansha</w:t>
      </w:r>
      <w:proofErr w:type="spellEnd"/>
      <w:r w:rsidRPr="001F5229">
        <w:rPr>
          <w:rFonts w:ascii="Book Antiqua" w:hAnsi="Book Antiqua"/>
          <w:bCs/>
        </w:rPr>
        <w:t xml:space="preserve"> Road, </w:t>
      </w:r>
      <w:r w:rsidR="00456F33" w:rsidRPr="001F5229">
        <w:rPr>
          <w:rFonts w:ascii="Book Antiqua" w:hAnsi="Book Antiqua"/>
          <w:bCs/>
        </w:rPr>
        <w:t xml:space="preserve">Hangzhou </w:t>
      </w:r>
      <w:r w:rsidRPr="001F5229">
        <w:rPr>
          <w:rFonts w:ascii="Book Antiqua" w:hAnsi="Book Antiqua"/>
          <w:bCs/>
        </w:rPr>
        <w:t xml:space="preserve">310006, </w:t>
      </w:r>
      <w:r w:rsidR="00456F33" w:rsidRPr="001F5229">
        <w:rPr>
          <w:rFonts w:ascii="Book Antiqua" w:eastAsia="SimSun" w:hAnsi="Book Antiqua"/>
        </w:rPr>
        <w:t>Zhejiang Province,</w:t>
      </w:r>
      <w:r w:rsidR="00456F33">
        <w:rPr>
          <w:rFonts w:ascii="Book Antiqua" w:eastAsia="SimSun" w:hAnsi="Book Antiqua" w:hint="eastAsia"/>
        </w:rPr>
        <w:t xml:space="preserve"> </w:t>
      </w:r>
      <w:r w:rsidRPr="001F5229">
        <w:rPr>
          <w:rFonts w:ascii="Book Antiqua" w:hAnsi="Book Antiqua"/>
          <w:bCs/>
        </w:rPr>
        <w:t>China. ldc65@163.com</w:t>
      </w:r>
    </w:p>
    <w:p w14:paraId="45784DF8" w14:textId="64A4A6B1" w:rsidR="00061E6D" w:rsidRPr="001F5229" w:rsidRDefault="00061E6D" w:rsidP="001F5229">
      <w:pPr>
        <w:autoSpaceDE w:val="0"/>
        <w:autoSpaceDN w:val="0"/>
        <w:adjustRightInd w:val="0"/>
        <w:spacing w:line="360" w:lineRule="auto"/>
        <w:jc w:val="both"/>
        <w:rPr>
          <w:rFonts w:ascii="Book Antiqua" w:hAnsi="Book Antiqua"/>
          <w:bCs/>
        </w:rPr>
      </w:pPr>
      <w:r w:rsidRPr="001F5229">
        <w:rPr>
          <w:rFonts w:ascii="Book Antiqua" w:hAnsi="Book Antiqua"/>
          <w:b/>
          <w:bCs/>
        </w:rPr>
        <w:t>Telephone:</w:t>
      </w:r>
      <w:r w:rsidRPr="001F5229">
        <w:rPr>
          <w:rFonts w:ascii="Book Antiqua" w:hAnsi="Book Antiqua"/>
          <w:bCs/>
        </w:rPr>
        <w:t xml:space="preserve"> +86-571-56006981 </w:t>
      </w:r>
    </w:p>
    <w:p w14:paraId="61795BD9" w14:textId="0EA32D16" w:rsidR="009B0C50" w:rsidRPr="001F5229" w:rsidRDefault="00061E6D" w:rsidP="001F5229">
      <w:pPr>
        <w:autoSpaceDE w:val="0"/>
        <w:autoSpaceDN w:val="0"/>
        <w:adjustRightInd w:val="0"/>
        <w:spacing w:line="360" w:lineRule="auto"/>
        <w:jc w:val="both"/>
        <w:rPr>
          <w:rFonts w:ascii="Book Antiqua" w:hAnsi="Book Antiqua"/>
          <w:bCs/>
        </w:rPr>
      </w:pPr>
      <w:r w:rsidRPr="001F5229">
        <w:rPr>
          <w:rFonts w:ascii="Book Antiqua" w:hAnsi="Book Antiqua"/>
          <w:b/>
          <w:bCs/>
        </w:rPr>
        <w:t xml:space="preserve">Fax: </w:t>
      </w:r>
      <w:r w:rsidR="00974CF9" w:rsidRPr="001F5229">
        <w:rPr>
          <w:rFonts w:ascii="Book Antiqua" w:hAnsi="Book Antiqua"/>
          <w:bCs/>
        </w:rPr>
        <w:t>+86-571-8791-4773</w:t>
      </w:r>
    </w:p>
    <w:p w14:paraId="0ACCEBD8" w14:textId="77777777" w:rsidR="00BF1CB2" w:rsidRPr="001F5229" w:rsidRDefault="00BF1CB2" w:rsidP="001F5229">
      <w:pPr>
        <w:autoSpaceDE w:val="0"/>
        <w:autoSpaceDN w:val="0"/>
        <w:adjustRightInd w:val="0"/>
        <w:spacing w:line="360" w:lineRule="auto"/>
        <w:jc w:val="both"/>
        <w:rPr>
          <w:rFonts w:ascii="Book Antiqua" w:eastAsia="SimSun" w:hAnsi="Book Antiqua"/>
          <w:bCs/>
        </w:rPr>
      </w:pPr>
    </w:p>
    <w:p w14:paraId="3FF029D7" w14:textId="2457AC58" w:rsidR="004E3AC6" w:rsidRPr="001F5229" w:rsidRDefault="004E3AC6" w:rsidP="001F5229">
      <w:pPr>
        <w:spacing w:line="360" w:lineRule="auto"/>
        <w:jc w:val="both"/>
        <w:rPr>
          <w:rFonts w:ascii="Book Antiqua" w:hAnsi="Book Antiqua"/>
          <w:b/>
        </w:rPr>
      </w:pPr>
      <w:r w:rsidRPr="001F5229">
        <w:rPr>
          <w:rFonts w:ascii="Book Antiqua" w:hAnsi="Book Antiqua"/>
          <w:b/>
        </w:rPr>
        <w:t xml:space="preserve">Received: </w:t>
      </w:r>
      <w:r w:rsidR="001F5229" w:rsidRPr="001F5229">
        <w:rPr>
          <w:rFonts w:ascii="Book Antiqua" w:eastAsia="SimSun" w:hAnsi="Book Antiqua"/>
        </w:rPr>
        <w:t>June 21, 2018</w:t>
      </w:r>
      <w:r w:rsidRPr="001F5229">
        <w:rPr>
          <w:rFonts w:ascii="Book Antiqua" w:hAnsi="Book Antiqua"/>
        </w:rPr>
        <w:t xml:space="preserve">  </w:t>
      </w:r>
    </w:p>
    <w:p w14:paraId="7B81E974" w14:textId="1FFF6E57" w:rsidR="004E3AC6" w:rsidRPr="001F5229" w:rsidRDefault="004E3AC6" w:rsidP="001F5229">
      <w:pPr>
        <w:spacing w:line="360" w:lineRule="auto"/>
        <w:jc w:val="both"/>
        <w:rPr>
          <w:rFonts w:ascii="Book Antiqua" w:hAnsi="Book Antiqua"/>
          <w:b/>
        </w:rPr>
      </w:pPr>
      <w:r w:rsidRPr="001F5229">
        <w:rPr>
          <w:rFonts w:ascii="Book Antiqua" w:hAnsi="Book Antiqua"/>
          <w:b/>
        </w:rPr>
        <w:t>Peer-review started:</w:t>
      </w:r>
      <w:r w:rsidR="001F5229" w:rsidRPr="001F5229">
        <w:rPr>
          <w:rFonts w:ascii="Book Antiqua" w:eastAsia="SimSun" w:hAnsi="Book Antiqua"/>
        </w:rPr>
        <w:t xml:space="preserve"> June 21, 2018</w:t>
      </w:r>
      <w:r w:rsidR="001F5229" w:rsidRPr="001F5229">
        <w:rPr>
          <w:rFonts w:ascii="Book Antiqua" w:hAnsi="Book Antiqua"/>
        </w:rPr>
        <w:t xml:space="preserve">  </w:t>
      </w:r>
    </w:p>
    <w:p w14:paraId="41E60ADD" w14:textId="48B268FE" w:rsidR="004E3AC6" w:rsidRPr="001F5229" w:rsidRDefault="004E3AC6" w:rsidP="001F5229">
      <w:pPr>
        <w:spacing w:line="360" w:lineRule="auto"/>
        <w:jc w:val="both"/>
        <w:rPr>
          <w:rFonts w:ascii="Book Antiqua" w:eastAsia="SimSun" w:hAnsi="Book Antiqua"/>
          <w:b/>
        </w:rPr>
      </w:pPr>
      <w:r w:rsidRPr="001F5229">
        <w:rPr>
          <w:rFonts w:ascii="Book Antiqua" w:hAnsi="Book Antiqua"/>
          <w:b/>
        </w:rPr>
        <w:t>First decision:</w:t>
      </w:r>
      <w:r w:rsidR="001F5229" w:rsidRPr="001F5229">
        <w:rPr>
          <w:rFonts w:ascii="Book Antiqua" w:eastAsia="SimSun" w:hAnsi="Book Antiqua"/>
          <w:b/>
        </w:rPr>
        <w:t xml:space="preserve"> </w:t>
      </w:r>
      <w:r w:rsidR="001F5229" w:rsidRPr="001F5229">
        <w:rPr>
          <w:rFonts w:ascii="Book Antiqua" w:eastAsia="SimSun" w:hAnsi="Book Antiqua"/>
        </w:rPr>
        <w:t>July 8, 2018</w:t>
      </w:r>
    </w:p>
    <w:p w14:paraId="313BA690" w14:textId="193A0A66" w:rsidR="004E3AC6" w:rsidRPr="001F5229" w:rsidRDefault="004E3AC6" w:rsidP="001F5229">
      <w:pPr>
        <w:spacing w:line="360" w:lineRule="auto"/>
        <w:jc w:val="both"/>
        <w:rPr>
          <w:rFonts w:ascii="Book Antiqua" w:hAnsi="Book Antiqua"/>
          <w:b/>
        </w:rPr>
      </w:pPr>
      <w:r w:rsidRPr="001F5229">
        <w:rPr>
          <w:rFonts w:ascii="Book Antiqua" w:hAnsi="Book Antiqua"/>
          <w:b/>
        </w:rPr>
        <w:t xml:space="preserve">Revised: </w:t>
      </w:r>
      <w:r w:rsidR="001F5229" w:rsidRPr="001F5229">
        <w:rPr>
          <w:rFonts w:ascii="Book Antiqua" w:eastAsia="SimSun" w:hAnsi="Book Antiqua"/>
        </w:rPr>
        <w:t>July 20, 2018</w:t>
      </w:r>
      <w:r w:rsidRPr="001F5229">
        <w:rPr>
          <w:rFonts w:ascii="Book Antiqua" w:hAnsi="Book Antiqua"/>
          <w:b/>
        </w:rPr>
        <w:t xml:space="preserve"> </w:t>
      </w:r>
    </w:p>
    <w:p w14:paraId="5871B9D4" w14:textId="4D4AF809" w:rsidR="004E3AC6" w:rsidRPr="001F5229" w:rsidRDefault="004E3AC6" w:rsidP="001F5229">
      <w:pPr>
        <w:spacing w:line="360" w:lineRule="auto"/>
        <w:jc w:val="both"/>
        <w:rPr>
          <w:rFonts w:ascii="Book Antiqua" w:hAnsi="Book Antiqua"/>
          <w:b/>
        </w:rPr>
      </w:pPr>
      <w:r w:rsidRPr="001F5229">
        <w:rPr>
          <w:rFonts w:ascii="Book Antiqua" w:hAnsi="Book Antiqua"/>
          <w:b/>
        </w:rPr>
        <w:t>Accepted:</w:t>
      </w:r>
      <w:ins w:id="107" w:author="Li Ma" w:date="2018-08-06T09:26:00Z">
        <w:r w:rsidR="00C4667B">
          <w:rPr>
            <w:rFonts w:ascii="Book Antiqua" w:hAnsi="Book Antiqua"/>
            <w:b/>
          </w:rPr>
          <w:t xml:space="preserve"> </w:t>
        </w:r>
        <w:r w:rsidR="00C4667B" w:rsidRPr="00C4667B">
          <w:rPr>
            <w:rFonts w:ascii="Book Antiqua" w:hAnsi="Book Antiqua"/>
            <w:rPrChange w:id="108" w:author="Li Ma" w:date="2018-08-06T09:26:00Z">
              <w:rPr>
                <w:rFonts w:ascii="Book Antiqua" w:hAnsi="Book Antiqua"/>
                <w:b/>
              </w:rPr>
            </w:rPrChange>
          </w:rPr>
          <w:t>August 6, 2018</w:t>
        </w:r>
      </w:ins>
      <w:del w:id="109" w:author="Li Ma" w:date="2018-08-06T09:26:00Z">
        <w:r w:rsidRPr="001F5229" w:rsidDel="00C4667B">
          <w:rPr>
            <w:rFonts w:ascii="Book Antiqua" w:hAnsi="Book Antiqua"/>
            <w:b/>
          </w:rPr>
          <w:delText xml:space="preserve">  </w:delText>
        </w:r>
      </w:del>
    </w:p>
    <w:p w14:paraId="1DF2D9DA" w14:textId="77777777" w:rsidR="004E3AC6" w:rsidRPr="001F5229" w:rsidRDefault="004E3AC6" w:rsidP="001F5229">
      <w:pPr>
        <w:spacing w:line="360" w:lineRule="auto"/>
        <w:jc w:val="both"/>
        <w:rPr>
          <w:rFonts w:ascii="Book Antiqua" w:hAnsi="Book Antiqua"/>
        </w:rPr>
      </w:pPr>
      <w:r w:rsidRPr="001F5229">
        <w:rPr>
          <w:rFonts w:ascii="Book Antiqua" w:hAnsi="Book Antiqua"/>
          <w:b/>
        </w:rPr>
        <w:t>Article in press:</w:t>
      </w:r>
      <w:r w:rsidRPr="001F5229">
        <w:rPr>
          <w:rFonts w:ascii="Book Antiqua" w:hAnsi="Book Antiqua"/>
        </w:rPr>
        <w:t xml:space="preserve">    </w:t>
      </w:r>
    </w:p>
    <w:p w14:paraId="089C3FE3" w14:textId="77777777" w:rsidR="004E3AC6" w:rsidRPr="001F5229" w:rsidRDefault="004E3AC6" w:rsidP="001F5229">
      <w:pPr>
        <w:spacing w:line="360" w:lineRule="auto"/>
        <w:jc w:val="both"/>
        <w:rPr>
          <w:rFonts w:ascii="Book Antiqua" w:hAnsi="Book Antiqua"/>
          <w:b/>
        </w:rPr>
      </w:pPr>
      <w:r w:rsidRPr="001F5229">
        <w:rPr>
          <w:rFonts w:ascii="Book Antiqua" w:hAnsi="Book Antiqua"/>
          <w:b/>
        </w:rPr>
        <w:t xml:space="preserve">Published online: </w:t>
      </w:r>
    </w:p>
    <w:p w14:paraId="2C12EB39" w14:textId="77777777" w:rsidR="001F5229" w:rsidRPr="001F5229" w:rsidRDefault="001F5229" w:rsidP="001F5229">
      <w:pPr>
        <w:spacing w:line="360" w:lineRule="auto"/>
        <w:jc w:val="both"/>
        <w:rPr>
          <w:rFonts w:ascii="Book Antiqua" w:eastAsia="SimHei" w:hAnsi="Book Antiqua"/>
          <w:b/>
        </w:rPr>
      </w:pPr>
      <w:r w:rsidRPr="001F5229">
        <w:rPr>
          <w:rFonts w:ascii="Book Antiqua" w:eastAsia="SimHei" w:hAnsi="Book Antiqua"/>
          <w:b/>
        </w:rPr>
        <w:br w:type="page"/>
      </w:r>
    </w:p>
    <w:p w14:paraId="4120185E" w14:textId="2F9CC3DE" w:rsidR="001F5229" w:rsidRPr="001F5229" w:rsidRDefault="001F5229" w:rsidP="001F5229">
      <w:pPr>
        <w:autoSpaceDE w:val="0"/>
        <w:autoSpaceDN w:val="0"/>
        <w:adjustRightInd w:val="0"/>
        <w:spacing w:line="360" w:lineRule="auto"/>
        <w:jc w:val="both"/>
        <w:rPr>
          <w:rFonts w:ascii="Book Antiqua" w:eastAsia="SimHei" w:hAnsi="Book Antiqua"/>
          <w:b/>
        </w:rPr>
      </w:pPr>
      <w:r w:rsidRPr="001F5229">
        <w:rPr>
          <w:rFonts w:ascii="Book Antiqua" w:eastAsia="SimHei" w:hAnsi="Book Antiqua"/>
          <w:b/>
        </w:rPr>
        <w:lastRenderedPageBreak/>
        <w:t>Abstract</w:t>
      </w:r>
    </w:p>
    <w:p w14:paraId="2E68C12D" w14:textId="56968C76" w:rsidR="00072FE4" w:rsidRPr="001F5229" w:rsidRDefault="00B3387A" w:rsidP="001F5229">
      <w:pPr>
        <w:autoSpaceDE w:val="0"/>
        <w:autoSpaceDN w:val="0"/>
        <w:adjustRightInd w:val="0"/>
        <w:spacing w:line="360" w:lineRule="auto"/>
        <w:jc w:val="both"/>
        <w:rPr>
          <w:rFonts w:ascii="Book Antiqua" w:eastAsia="SimHei" w:hAnsi="Book Antiqua"/>
        </w:rPr>
      </w:pPr>
      <w:r w:rsidRPr="001F5229">
        <w:rPr>
          <w:rFonts w:ascii="Book Antiqua" w:eastAsia="SimHei" w:hAnsi="Book Antiqua"/>
        </w:rPr>
        <w:t xml:space="preserve">Primary hyperparathyroidism (PHPT) is rare during pregnancy. </w:t>
      </w:r>
      <w:r w:rsidR="00BF1CB2" w:rsidRPr="001F5229">
        <w:rPr>
          <w:rFonts w:ascii="Book Antiqua" w:eastAsia="SimHei" w:hAnsi="Book Antiqua"/>
        </w:rPr>
        <w:t>A</w:t>
      </w:r>
      <w:r w:rsidR="00A35374" w:rsidRPr="001F5229">
        <w:rPr>
          <w:rFonts w:ascii="Book Antiqua" w:eastAsia="SimHei" w:hAnsi="Book Antiqua"/>
        </w:rPr>
        <w:t xml:space="preserve"> case of twin pregnancy with three </w:t>
      </w:r>
      <w:r w:rsidR="00BF1CB2" w:rsidRPr="001F5229">
        <w:rPr>
          <w:rFonts w:ascii="Book Antiqua" w:eastAsia="SimHei" w:hAnsi="Book Antiqua"/>
        </w:rPr>
        <w:t xml:space="preserve">simultaneous </w:t>
      </w:r>
      <w:r w:rsidR="00A35374" w:rsidRPr="001F5229">
        <w:rPr>
          <w:rFonts w:ascii="Book Antiqua" w:eastAsia="SimHei" w:hAnsi="Book Antiqua"/>
        </w:rPr>
        <w:t>parathyroid adenomas at the same time has not been reported</w:t>
      </w:r>
      <w:r w:rsidR="00BF1CB2" w:rsidRPr="001F5229">
        <w:rPr>
          <w:rFonts w:ascii="Book Antiqua" w:eastAsia="SimHei" w:hAnsi="Book Antiqua"/>
        </w:rPr>
        <w:t>.</w:t>
      </w:r>
      <w:r w:rsidR="00795A32" w:rsidRPr="001F5229">
        <w:rPr>
          <w:rFonts w:ascii="Book Antiqua" w:eastAsia="Times New Roman" w:hAnsi="Book Antiqua"/>
        </w:rPr>
        <w:t xml:space="preserve"> </w:t>
      </w:r>
      <w:r w:rsidR="00BF1CB2" w:rsidRPr="001F5229">
        <w:rPr>
          <w:rFonts w:ascii="Book Antiqua" w:eastAsia="Times New Roman" w:hAnsi="Book Antiqua"/>
        </w:rPr>
        <w:t>M</w:t>
      </w:r>
      <w:r w:rsidR="00795A32" w:rsidRPr="001F5229">
        <w:rPr>
          <w:rFonts w:ascii="Book Antiqua" w:eastAsia="Times New Roman" w:hAnsi="Book Antiqua"/>
        </w:rPr>
        <w:t xml:space="preserve">ultiple parathyroid lesions are difficult to diagnose, </w:t>
      </w:r>
      <w:r w:rsidR="00094312" w:rsidRPr="001F5229">
        <w:rPr>
          <w:rFonts w:ascii="Book Antiqua" w:eastAsia="Times New Roman" w:hAnsi="Book Antiqua"/>
        </w:rPr>
        <w:t xml:space="preserve">as </w:t>
      </w:r>
      <w:r w:rsidR="00795A32" w:rsidRPr="001F5229">
        <w:rPr>
          <w:rFonts w:ascii="Book Antiqua" w:eastAsia="Times New Roman" w:hAnsi="Book Antiqua"/>
        </w:rPr>
        <w:t xml:space="preserve">pregnant women who </w:t>
      </w:r>
      <w:r w:rsidR="00094312" w:rsidRPr="001F5229">
        <w:rPr>
          <w:rFonts w:ascii="Book Antiqua" w:eastAsia="Times New Roman" w:hAnsi="Book Antiqua"/>
        </w:rPr>
        <w:t xml:space="preserve">insist upon continuing a </w:t>
      </w:r>
      <w:r w:rsidR="00795A32" w:rsidRPr="001F5229">
        <w:rPr>
          <w:rFonts w:ascii="Book Antiqua" w:eastAsia="Times New Roman" w:hAnsi="Book Antiqua"/>
        </w:rPr>
        <w:t xml:space="preserve">pregnancy are not </w:t>
      </w:r>
      <w:r w:rsidR="00094312" w:rsidRPr="001F5229">
        <w:rPr>
          <w:rFonts w:ascii="Book Antiqua" w:eastAsia="Times New Roman" w:hAnsi="Book Antiqua"/>
        </w:rPr>
        <w:t>able to undergo</w:t>
      </w:r>
      <w:r w:rsidR="00795A32" w:rsidRPr="001F5229">
        <w:rPr>
          <w:rFonts w:ascii="Book Antiqua" w:eastAsia="Times New Roman" w:hAnsi="Book Antiqua"/>
        </w:rPr>
        <w:t xml:space="preserve"> </w:t>
      </w:r>
      <w:r w:rsidR="00094312" w:rsidRPr="001F5229">
        <w:rPr>
          <w:rFonts w:ascii="Book Antiqua" w:eastAsia="Times New Roman" w:hAnsi="Book Antiqua"/>
        </w:rPr>
        <w:t>99mTc-sestamibi scintigraphy</w:t>
      </w:r>
      <w:r w:rsidR="00795A32" w:rsidRPr="001F5229">
        <w:rPr>
          <w:rFonts w:ascii="Book Antiqua" w:eastAsia="Times New Roman" w:hAnsi="Book Antiqua"/>
        </w:rPr>
        <w:t xml:space="preserve">, </w:t>
      </w:r>
      <w:r w:rsidR="00094312" w:rsidRPr="001F5229">
        <w:rPr>
          <w:rFonts w:ascii="Book Antiqua" w:eastAsia="Times New Roman" w:hAnsi="Book Antiqua"/>
        </w:rPr>
        <w:t>so cases of PHPT are</w:t>
      </w:r>
      <w:r w:rsidR="00795A32" w:rsidRPr="001F5229">
        <w:rPr>
          <w:rFonts w:ascii="Book Antiqua" w:eastAsia="Times New Roman" w:hAnsi="Book Antiqua"/>
        </w:rPr>
        <w:t xml:space="preserve"> easily </w:t>
      </w:r>
      <w:r w:rsidR="00094312" w:rsidRPr="001F5229">
        <w:rPr>
          <w:rFonts w:ascii="Book Antiqua" w:eastAsia="Times New Roman" w:hAnsi="Book Antiqua"/>
        </w:rPr>
        <w:t>unobserved and often can</w:t>
      </w:r>
      <w:r w:rsidR="00795A32" w:rsidRPr="001F5229">
        <w:rPr>
          <w:rFonts w:ascii="Book Antiqua" w:eastAsia="Times New Roman" w:hAnsi="Book Antiqua"/>
        </w:rPr>
        <w:t xml:space="preserve"> have serious consequences for the patient and the fetus. </w:t>
      </w:r>
      <w:r w:rsidR="00A35374" w:rsidRPr="001F5229">
        <w:rPr>
          <w:rFonts w:ascii="Book Antiqua" w:eastAsia="SimHei" w:hAnsi="Book Antiqua"/>
        </w:rPr>
        <w:t>T</w:t>
      </w:r>
      <w:r w:rsidR="00795A32" w:rsidRPr="001F5229">
        <w:rPr>
          <w:rFonts w:ascii="Book Antiqua" w:eastAsia="SimHei" w:hAnsi="Book Antiqua"/>
        </w:rPr>
        <w:t xml:space="preserve">herefore, we reported a case of a 28-year-old </w:t>
      </w:r>
      <w:r w:rsidR="00094312" w:rsidRPr="001F5229">
        <w:rPr>
          <w:rFonts w:ascii="Book Antiqua" w:eastAsia="SimHei" w:hAnsi="Book Antiqua"/>
        </w:rPr>
        <w:t>woman mid-pregnancy with twins,</w:t>
      </w:r>
      <w:r w:rsidR="00795A32" w:rsidRPr="001F5229">
        <w:rPr>
          <w:rFonts w:ascii="Book Antiqua" w:eastAsia="SimHei" w:hAnsi="Book Antiqua"/>
        </w:rPr>
        <w:t xml:space="preserve"> who </w:t>
      </w:r>
      <w:r w:rsidR="00094312" w:rsidRPr="001F5229">
        <w:rPr>
          <w:rFonts w:ascii="Book Antiqua" w:eastAsia="SimHei" w:hAnsi="Book Antiqua"/>
        </w:rPr>
        <w:t>had</w:t>
      </w:r>
      <w:r w:rsidR="00795A32" w:rsidRPr="001F5229">
        <w:rPr>
          <w:rFonts w:ascii="Book Antiqua" w:eastAsia="SimHei" w:hAnsi="Book Antiqua"/>
        </w:rPr>
        <w:t xml:space="preserve"> hypercalcemia and </w:t>
      </w:r>
      <w:r w:rsidR="00094312" w:rsidRPr="001F5229">
        <w:rPr>
          <w:rFonts w:ascii="Book Antiqua" w:eastAsia="SimHei" w:hAnsi="Book Antiqua"/>
        </w:rPr>
        <w:t xml:space="preserve">was </w:t>
      </w:r>
      <w:r w:rsidR="00795A32" w:rsidRPr="001F5229">
        <w:rPr>
          <w:rFonts w:ascii="Book Antiqua" w:eastAsia="SimHei" w:hAnsi="Book Antiqua"/>
        </w:rPr>
        <w:t xml:space="preserve">eventually diagnosed with </w:t>
      </w:r>
      <w:bookmarkStart w:id="110" w:name="OLE_LINK49"/>
      <w:bookmarkStart w:id="111" w:name="OLE_LINK50"/>
      <w:r w:rsidR="00795A32" w:rsidRPr="001F5229">
        <w:rPr>
          <w:rFonts w:ascii="Book Antiqua" w:eastAsia="SimHei" w:hAnsi="Book Antiqua"/>
        </w:rPr>
        <w:t>twin pregnancy with P</w:t>
      </w:r>
      <w:r w:rsidR="00094312" w:rsidRPr="001F5229">
        <w:rPr>
          <w:rFonts w:ascii="Book Antiqua" w:eastAsia="SimHei" w:hAnsi="Book Antiqua"/>
        </w:rPr>
        <w:t>H</w:t>
      </w:r>
      <w:r w:rsidR="00795A32" w:rsidRPr="001F5229">
        <w:rPr>
          <w:rFonts w:ascii="Book Antiqua" w:eastAsia="SimHei" w:hAnsi="Book Antiqua"/>
        </w:rPr>
        <w:t>P</w:t>
      </w:r>
      <w:r w:rsidR="00094312" w:rsidRPr="001F5229">
        <w:rPr>
          <w:rFonts w:ascii="Book Antiqua" w:eastAsia="SimHei" w:hAnsi="Book Antiqua"/>
        </w:rPr>
        <w:t xml:space="preserve">T due to </w:t>
      </w:r>
      <w:r w:rsidR="00AE4F04" w:rsidRPr="001F5229">
        <w:rPr>
          <w:rFonts w:ascii="Book Antiqua" w:eastAsia="SimHei" w:hAnsi="Book Antiqua"/>
        </w:rPr>
        <w:t xml:space="preserve">a </w:t>
      </w:r>
      <w:bookmarkStart w:id="112" w:name="OLE_LINK88"/>
      <w:bookmarkStart w:id="113" w:name="OLE_LINK89"/>
      <w:bookmarkStart w:id="114" w:name="OLE_LINK143"/>
      <w:r w:rsidR="002514D1" w:rsidRPr="001F5229">
        <w:rPr>
          <w:rFonts w:ascii="Book Antiqua" w:eastAsia="SimHei" w:hAnsi="Book Antiqua"/>
        </w:rPr>
        <w:t>triple</w:t>
      </w:r>
      <w:r w:rsidR="00A35374" w:rsidRPr="001F5229">
        <w:rPr>
          <w:rFonts w:ascii="Book Antiqua" w:eastAsia="SimHei" w:hAnsi="Book Antiqua"/>
        </w:rPr>
        <w:t xml:space="preserve"> parathyroid adeno</w:t>
      </w:r>
      <w:r w:rsidR="002514D1" w:rsidRPr="001F5229">
        <w:rPr>
          <w:rFonts w:ascii="Book Antiqua" w:eastAsia="SimHei" w:hAnsi="Book Antiqua"/>
        </w:rPr>
        <w:t>ma</w:t>
      </w:r>
      <w:bookmarkEnd w:id="110"/>
      <w:bookmarkEnd w:id="111"/>
      <w:bookmarkEnd w:id="112"/>
      <w:bookmarkEnd w:id="113"/>
      <w:bookmarkEnd w:id="114"/>
      <w:r w:rsidR="00BF4A3B" w:rsidRPr="001F5229">
        <w:rPr>
          <w:rFonts w:ascii="Book Antiqua" w:eastAsia="SimHei" w:hAnsi="Book Antiqua"/>
        </w:rPr>
        <w:t>,</w:t>
      </w:r>
      <w:r w:rsidR="00A35374" w:rsidRPr="001F5229">
        <w:rPr>
          <w:rFonts w:ascii="Book Antiqua" w:eastAsia="SimHei" w:hAnsi="Book Antiqua"/>
        </w:rPr>
        <w:t xml:space="preserve"> had good pregnancy outcomes after undergoing </w:t>
      </w:r>
      <w:bookmarkStart w:id="115" w:name="OLE_LINK144"/>
      <w:bookmarkStart w:id="116" w:name="OLE_LINK145"/>
      <w:bookmarkStart w:id="117" w:name="OLE_LINK51"/>
      <w:bookmarkStart w:id="118" w:name="OLE_LINK52"/>
      <w:r w:rsidR="00A35374" w:rsidRPr="001F5229">
        <w:rPr>
          <w:rFonts w:ascii="Book Antiqua" w:eastAsia="SimHei" w:hAnsi="Book Antiqua"/>
        </w:rPr>
        <w:t>surgery</w:t>
      </w:r>
      <w:bookmarkEnd w:id="115"/>
      <w:bookmarkEnd w:id="116"/>
      <w:r w:rsidR="00136A15" w:rsidRPr="001F5229">
        <w:rPr>
          <w:rFonts w:ascii="Book Antiqua" w:eastAsia="SimHei" w:hAnsi="Book Antiqua"/>
        </w:rPr>
        <w:t xml:space="preserve"> in mid-pregnancy</w:t>
      </w:r>
      <w:bookmarkEnd w:id="117"/>
      <w:bookmarkEnd w:id="118"/>
      <w:r w:rsidR="00BF4A3B" w:rsidRPr="001F5229">
        <w:rPr>
          <w:rFonts w:ascii="Book Antiqua" w:eastAsia="SimHei" w:hAnsi="Book Antiqua"/>
        </w:rPr>
        <w:t xml:space="preserve">. </w:t>
      </w:r>
      <w:r w:rsidR="00227D4F" w:rsidRPr="001F5229">
        <w:rPr>
          <w:rFonts w:ascii="Book Antiqua" w:eastAsia="SimHei" w:hAnsi="Book Antiqua"/>
        </w:rPr>
        <w:t>Twin pregnancy with P</w:t>
      </w:r>
      <w:r w:rsidR="00094312" w:rsidRPr="001F5229">
        <w:rPr>
          <w:rFonts w:ascii="Book Antiqua" w:eastAsia="SimHei" w:hAnsi="Book Antiqua"/>
        </w:rPr>
        <w:t>H</w:t>
      </w:r>
      <w:r w:rsidR="00227D4F" w:rsidRPr="001F5229">
        <w:rPr>
          <w:rFonts w:ascii="Book Antiqua" w:eastAsia="SimHei" w:hAnsi="Book Antiqua"/>
        </w:rPr>
        <w:t>P</w:t>
      </w:r>
      <w:r w:rsidR="00094312" w:rsidRPr="001F5229">
        <w:rPr>
          <w:rFonts w:ascii="Book Antiqua" w:eastAsia="SimHei" w:hAnsi="Book Antiqua"/>
        </w:rPr>
        <w:t>T</w:t>
      </w:r>
      <w:r w:rsidR="00304F36" w:rsidRPr="001F5229">
        <w:rPr>
          <w:rFonts w:ascii="Book Antiqua" w:eastAsia="SimHei" w:hAnsi="Book Antiqua"/>
        </w:rPr>
        <w:t xml:space="preserve"> due to a </w:t>
      </w:r>
      <w:r w:rsidR="00227D4F" w:rsidRPr="001F5229">
        <w:rPr>
          <w:rFonts w:ascii="Book Antiqua" w:eastAsia="SimHei" w:hAnsi="Book Antiqua"/>
        </w:rPr>
        <w:t xml:space="preserve">triple parathyroid adenoma, as presented in this case, is very rare and surgery in mid-pregnancy is </w:t>
      </w:r>
      <w:r w:rsidR="00304F36" w:rsidRPr="001F5229">
        <w:rPr>
          <w:rFonts w:ascii="Book Antiqua" w:eastAsia="SimHei" w:hAnsi="Book Antiqua"/>
        </w:rPr>
        <w:t xml:space="preserve">demonstrated here as </w:t>
      </w:r>
      <w:r w:rsidR="00227D4F" w:rsidRPr="001F5229">
        <w:rPr>
          <w:rFonts w:ascii="Book Antiqua" w:eastAsia="SimHei" w:hAnsi="Book Antiqua"/>
        </w:rPr>
        <w:t xml:space="preserve">safe. </w:t>
      </w:r>
      <w:bookmarkStart w:id="119" w:name="OLE_LINK55"/>
      <w:bookmarkStart w:id="120" w:name="OLE_LINK56"/>
      <w:r w:rsidR="00CD7BA3" w:rsidRPr="001F5229">
        <w:rPr>
          <w:rFonts w:ascii="Book Antiqua" w:eastAsia="SimHei" w:hAnsi="Book Antiqua"/>
        </w:rPr>
        <w:t>I</w:t>
      </w:r>
      <w:r w:rsidR="009925D1" w:rsidRPr="001F5229">
        <w:rPr>
          <w:rFonts w:ascii="Book Antiqua" w:eastAsia="SimHei" w:hAnsi="Book Antiqua"/>
        </w:rPr>
        <w:t xml:space="preserve">ntraoperative parathormone monitoring </w:t>
      </w:r>
      <w:bookmarkEnd w:id="119"/>
      <w:bookmarkEnd w:id="120"/>
      <w:r w:rsidR="00304F36" w:rsidRPr="001F5229">
        <w:rPr>
          <w:rFonts w:ascii="Book Antiqua" w:eastAsia="SimHei" w:hAnsi="Book Antiqua"/>
        </w:rPr>
        <w:t>was and remains</w:t>
      </w:r>
      <w:r w:rsidR="00227D4F" w:rsidRPr="001F5229">
        <w:rPr>
          <w:rFonts w:ascii="Book Antiqua" w:eastAsia="SimHei" w:hAnsi="Book Antiqua"/>
        </w:rPr>
        <w:t xml:space="preserve"> key to </w:t>
      </w:r>
      <w:r w:rsidR="00304F36" w:rsidRPr="001F5229">
        <w:rPr>
          <w:rFonts w:ascii="Book Antiqua" w:eastAsia="SimHei" w:hAnsi="Book Antiqua"/>
        </w:rPr>
        <w:t xml:space="preserve">a </w:t>
      </w:r>
      <w:r w:rsidR="00227D4F" w:rsidRPr="001F5229">
        <w:rPr>
          <w:rFonts w:ascii="Book Antiqua" w:eastAsia="SimHei" w:hAnsi="Book Antiqua"/>
        </w:rPr>
        <w:t>successful operation.</w:t>
      </w:r>
    </w:p>
    <w:p w14:paraId="637000F3" w14:textId="77777777" w:rsidR="001F5229" w:rsidRPr="001F5229" w:rsidRDefault="001F5229" w:rsidP="001F5229">
      <w:pPr>
        <w:autoSpaceDE w:val="0"/>
        <w:autoSpaceDN w:val="0"/>
        <w:adjustRightInd w:val="0"/>
        <w:spacing w:line="360" w:lineRule="auto"/>
        <w:jc w:val="both"/>
        <w:rPr>
          <w:rFonts w:ascii="Book Antiqua" w:eastAsia="SimHei" w:hAnsi="Book Antiqua"/>
        </w:rPr>
      </w:pPr>
    </w:p>
    <w:p w14:paraId="080ABF30" w14:textId="5E02EE5C" w:rsidR="003D6755" w:rsidRPr="001F5229" w:rsidRDefault="003D6755" w:rsidP="001F5229">
      <w:pPr>
        <w:autoSpaceDE w:val="0"/>
        <w:autoSpaceDN w:val="0"/>
        <w:adjustRightInd w:val="0"/>
        <w:spacing w:line="360" w:lineRule="auto"/>
        <w:jc w:val="both"/>
        <w:rPr>
          <w:rFonts w:ascii="Book Antiqua" w:eastAsia="SimHei" w:hAnsi="Book Antiqua"/>
        </w:rPr>
      </w:pPr>
      <w:r w:rsidRPr="001F5229">
        <w:rPr>
          <w:rFonts w:ascii="Book Antiqua" w:eastAsia="SimHei" w:hAnsi="Book Antiqua"/>
          <w:b/>
        </w:rPr>
        <w:t>Key</w:t>
      </w:r>
      <w:r w:rsidR="001F5229" w:rsidRPr="001F5229">
        <w:rPr>
          <w:rFonts w:ascii="Book Antiqua" w:eastAsia="SimHei" w:hAnsi="Book Antiqua"/>
          <w:b/>
        </w:rPr>
        <w:t xml:space="preserve"> </w:t>
      </w:r>
      <w:r w:rsidRPr="001F5229">
        <w:rPr>
          <w:rFonts w:ascii="Book Antiqua" w:eastAsia="SimHei" w:hAnsi="Book Antiqua"/>
          <w:b/>
        </w:rPr>
        <w:t>words</w:t>
      </w:r>
      <w:r w:rsidRPr="001F5229">
        <w:rPr>
          <w:rFonts w:ascii="Book Antiqua" w:eastAsia="SimHei" w:hAnsi="Book Antiqua"/>
        </w:rPr>
        <w:t xml:space="preserve">: Primary hyperparathyroidism; </w:t>
      </w:r>
      <w:r w:rsidR="006D56E6" w:rsidRPr="001F5229">
        <w:rPr>
          <w:rFonts w:ascii="Book Antiqua" w:eastAsia="SimHei" w:hAnsi="Book Antiqua"/>
        </w:rPr>
        <w:t>P</w:t>
      </w:r>
      <w:r w:rsidRPr="001F5229">
        <w:rPr>
          <w:rFonts w:ascii="Book Antiqua" w:eastAsia="SimHei" w:hAnsi="Book Antiqua"/>
        </w:rPr>
        <w:t xml:space="preserve">regnancy; </w:t>
      </w:r>
      <w:r w:rsidR="006D56E6" w:rsidRPr="001F5229">
        <w:rPr>
          <w:rFonts w:ascii="Book Antiqua" w:eastAsia="SimHei" w:hAnsi="Book Antiqua"/>
        </w:rPr>
        <w:t>T</w:t>
      </w:r>
      <w:r w:rsidRPr="001F5229">
        <w:rPr>
          <w:rFonts w:ascii="Book Antiqua" w:eastAsia="SimHei" w:hAnsi="Book Antiqua"/>
        </w:rPr>
        <w:t xml:space="preserve">riple parathyroid adenoma; </w:t>
      </w:r>
      <w:r w:rsidR="006D56E6" w:rsidRPr="001F5229">
        <w:rPr>
          <w:rFonts w:ascii="Book Antiqua" w:eastAsia="SimHei" w:hAnsi="Book Antiqua"/>
        </w:rPr>
        <w:t>S</w:t>
      </w:r>
      <w:r w:rsidR="001F5229" w:rsidRPr="001F5229">
        <w:rPr>
          <w:rFonts w:ascii="Book Antiqua" w:eastAsia="SimHei" w:hAnsi="Book Antiqua"/>
        </w:rPr>
        <w:t>urgery</w:t>
      </w:r>
    </w:p>
    <w:p w14:paraId="317F27F3" w14:textId="77777777" w:rsidR="001F5229" w:rsidRPr="001F5229" w:rsidRDefault="001F5229" w:rsidP="001F5229">
      <w:pPr>
        <w:autoSpaceDE w:val="0"/>
        <w:autoSpaceDN w:val="0"/>
        <w:adjustRightInd w:val="0"/>
        <w:spacing w:line="360" w:lineRule="auto"/>
        <w:jc w:val="both"/>
        <w:rPr>
          <w:rFonts w:ascii="Book Antiqua" w:eastAsia="SimHei" w:hAnsi="Book Antiqua"/>
        </w:rPr>
      </w:pPr>
    </w:p>
    <w:p w14:paraId="5149A797" w14:textId="77777777" w:rsidR="001F5229" w:rsidRPr="001F5229" w:rsidRDefault="001F5229" w:rsidP="001F5229">
      <w:pPr>
        <w:spacing w:line="360" w:lineRule="auto"/>
        <w:jc w:val="both"/>
        <w:rPr>
          <w:rFonts w:ascii="Book Antiqua" w:hAnsi="Book Antiqua" w:cs="Arial"/>
        </w:rPr>
      </w:pPr>
      <w:r w:rsidRPr="001F5229">
        <w:rPr>
          <w:rFonts w:ascii="Book Antiqua" w:hAnsi="Book Antiqua"/>
          <w:b/>
        </w:rPr>
        <w:t xml:space="preserve">© </w:t>
      </w:r>
      <w:r w:rsidRPr="001F5229">
        <w:rPr>
          <w:rFonts w:ascii="Book Antiqua" w:hAnsi="Book Antiqua" w:cs="Arial"/>
          <w:b/>
        </w:rPr>
        <w:t>The Author(s) 2018.</w:t>
      </w:r>
      <w:r w:rsidRPr="001F5229">
        <w:rPr>
          <w:rFonts w:ascii="Book Antiqua" w:hAnsi="Book Antiqua" w:cs="Arial"/>
        </w:rPr>
        <w:t xml:space="preserve"> Published by </w:t>
      </w:r>
      <w:proofErr w:type="spellStart"/>
      <w:r w:rsidRPr="001F5229">
        <w:rPr>
          <w:rFonts w:ascii="Book Antiqua" w:hAnsi="Book Antiqua" w:cs="Arial"/>
        </w:rPr>
        <w:t>Baishideng</w:t>
      </w:r>
      <w:proofErr w:type="spellEnd"/>
      <w:r w:rsidRPr="001F5229">
        <w:rPr>
          <w:rFonts w:ascii="Book Antiqua" w:hAnsi="Book Antiqua" w:cs="Arial"/>
        </w:rPr>
        <w:t xml:space="preserve"> Publishing Group Inc. All rights reserved.</w:t>
      </w:r>
    </w:p>
    <w:p w14:paraId="762C57A9" w14:textId="77777777" w:rsidR="001F5229" w:rsidRPr="001F5229" w:rsidRDefault="001F5229" w:rsidP="001F5229">
      <w:pPr>
        <w:autoSpaceDE w:val="0"/>
        <w:autoSpaceDN w:val="0"/>
        <w:adjustRightInd w:val="0"/>
        <w:spacing w:line="360" w:lineRule="auto"/>
        <w:jc w:val="both"/>
        <w:rPr>
          <w:rFonts w:ascii="Book Antiqua" w:eastAsia="SimHei" w:hAnsi="Book Antiqua"/>
        </w:rPr>
      </w:pPr>
    </w:p>
    <w:p w14:paraId="42E311BB" w14:textId="714ECF0A" w:rsidR="00EA312D" w:rsidRPr="001F5229" w:rsidRDefault="00ED1EAA" w:rsidP="001F5229">
      <w:pPr>
        <w:spacing w:line="360" w:lineRule="auto"/>
        <w:jc w:val="both"/>
        <w:rPr>
          <w:rFonts w:ascii="Book Antiqua" w:eastAsia="Times New Roman" w:hAnsi="Book Antiqua"/>
        </w:rPr>
      </w:pPr>
      <w:r w:rsidRPr="001F5229">
        <w:rPr>
          <w:rFonts w:ascii="Book Antiqua" w:eastAsia="SimHei" w:hAnsi="Book Antiqua"/>
          <w:b/>
        </w:rPr>
        <w:lastRenderedPageBreak/>
        <w:t xml:space="preserve">Core tip: </w:t>
      </w:r>
      <w:r w:rsidR="00AB5275" w:rsidRPr="001F5229">
        <w:rPr>
          <w:rFonts w:ascii="Book Antiqua" w:eastAsia="Times New Roman" w:hAnsi="Book Antiqua"/>
        </w:rPr>
        <w:t xml:space="preserve">Primary hyperparathyroidism (PHPT) during pregnancy </w:t>
      </w:r>
      <w:r w:rsidR="006C09CD" w:rsidRPr="001F5229">
        <w:rPr>
          <w:rFonts w:ascii="Book Antiqua" w:eastAsia="Times New Roman" w:hAnsi="Book Antiqua"/>
        </w:rPr>
        <w:t xml:space="preserve">is rare and </w:t>
      </w:r>
      <w:r w:rsidR="00AB5275" w:rsidRPr="001F5229">
        <w:rPr>
          <w:rFonts w:ascii="Book Antiqua" w:eastAsia="Times New Roman" w:hAnsi="Book Antiqua"/>
        </w:rPr>
        <w:t>ha</w:t>
      </w:r>
      <w:r w:rsidR="00C022CC" w:rsidRPr="001F5229">
        <w:rPr>
          <w:rFonts w:ascii="Book Antiqua" w:eastAsia="Times New Roman" w:hAnsi="Book Antiqua"/>
        </w:rPr>
        <w:t>s</w:t>
      </w:r>
      <w:r w:rsidR="00AB5275" w:rsidRPr="001F5229">
        <w:rPr>
          <w:rFonts w:ascii="Book Antiqua" w:eastAsia="Times New Roman" w:hAnsi="Book Antiqua"/>
        </w:rPr>
        <w:t xml:space="preserve"> been </w:t>
      </w:r>
      <w:r w:rsidR="00C022CC" w:rsidRPr="001F5229">
        <w:rPr>
          <w:rFonts w:ascii="Book Antiqua" w:eastAsia="Times New Roman" w:hAnsi="Book Antiqua"/>
        </w:rPr>
        <w:t xml:space="preserve">previously </w:t>
      </w:r>
      <w:r w:rsidR="00AB5275" w:rsidRPr="001F5229">
        <w:rPr>
          <w:rFonts w:ascii="Book Antiqua" w:eastAsia="Times New Roman" w:hAnsi="Book Antiqua"/>
        </w:rPr>
        <w:t xml:space="preserve">reported, </w:t>
      </w:r>
      <w:bookmarkStart w:id="121" w:name="OLE_LINK39"/>
      <w:bookmarkStart w:id="122" w:name="OLE_LINK40"/>
      <w:r w:rsidR="00AB5275" w:rsidRPr="001F5229">
        <w:rPr>
          <w:rFonts w:ascii="Book Antiqua" w:eastAsia="Times New Roman" w:hAnsi="Book Antiqua"/>
        </w:rPr>
        <w:t xml:space="preserve">but </w:t>
      </w:r>
      <w:r w:rsidR="00C022CC" w:rsidRPr="001F5229">
        <w:rPr>
          <w:rFonts w:ascii="Book Antiqua" w:eastAsia="Times New Roman" w:hAnsi="Book Antiqua"/>
        </w:rPr>
        <w:t xml:space="preserve">a </w:t>
      </w:r>
      <w:r w:rsidR="00AB5275" w:rsidRPr="001F5229">
        <w:rPr>
          <w:rFonts w:ascii="Book Antiqua" w:eastAsia="Times New Roman" w:hAnsi="Book Antiqua"/>
        </w:rPr>
        <w:t xml:space="preserve">case of </w:t>
      </w:r>
      <w:r w:rsidR="00C022CC" w:rsidRPr="001F5229">
        <w:rPr>
          <w:rFonts w:ascii="Book Antiqua" w:eastAsia="Times New Roman" w:hAnsi="Book Antiqua"/>
        </w:rPr>
        <w:t xml:space="preserve">PHPT in a </w:t>
      </w:r>
      <w:r w:rsidR="00AB5275" w:rsidRPr="001F5229">
        <w:rPr>
          <w:rFonts w:ascii="Book Antiqua" w:eastAsia="Times New Roman" w:hAnsi="Book Antiqua"/>
        </w:rPr>
        <w:t xml:space="preserve">twin pregnancy with three parathyroid adenomas at the same time has not been reported. </w:t>
      </w:r>
      <w:bookmarkStart w:id="123" w:name="OLE_LINK41"/>
      <w:bookmarkStart w:id="124" w:name="OLE_LINK42"/>
      <w:r w:rsidR="00C022CC" w:rsidRPr="001F5229">
        <w:rPr>
          <w:rFonts w:ascii="Book Antiqua" w:eastAsia="Times New Roman" w:hAnsi="Book Antiqua"/>
        </w:rPr>
        <w:t>M</w:t>
      </w:r>
      <w:r w:rsidR="00AB5275" w:rsidRPr="001F5229">
        <w:rPr>
          <w:rFonts w:ascii="Book Antiqua" w:eastAsia="Times New Roman" w:hAnsi="Book Antiqua"/>
        </w:rPr>
        <w:t xml:space="preserve">ultiple parathyroid lesions are difficult to diagnose, and pregnant women who </w:t>
      </w:r>
      <w:r w:rsidR="00C022CC" w:rsidRPr="001F5229">
        <w:rPr>
          <w:rFonts w:ascii="Book Antiqua" w:eastAsia="Times New Roman" w:hAnsi="Book Antiqua"/>
        </w:rPr>
        <w:t xml:space="preserve">insist upon continuing a </w:t>
      </w:r>
      <w:r w:rsidR="00AB5275" w:rsidRPr="001F5229">
        <w:rPr>
          <w:rFonts w:ascii="Book Antiqua" w:eastAsia="Times New Roman" w:hAnsi="Book Antiqua"/>
        </w:rPr>
        <w:t xml:space="preserve">pregnancy are not </w:t>
      </w:r>
      <w:r w:rsidR="00DA45BF" w:rsidRPr="001F5229">
        <w:rPr>
          <w:rFonts w:ascii="Book Antiqua" w:eastAsia="Times New Roman" w:hAnsi="Book Antiqua"/>
        </w:rPr>
        <w:t>sui</w:t>
      </w:r>
      <w:bookmarkStart w:id="125" w:name="_GoBack"/>
      <w:r w:rsidR="00DA45BF" w:rsidRPr="001F5229">
        <w:rPr>
          <w:rFonts w:ascii="Book Antiqua" w:eastAsia="Times New Roman" w:hAnsi="Book Antiqua"/>
        </w:rPr>
        <w:t>table</w:t>
      </w:r>
      <w:bookmarkEnd w:id="125"/>
      <w:r w:rsidR="00DA45BF" w:rsidRPr="001F5229">
        <w:rPr>
          <w:rFonts w:ascii="Book Antiqua" w:eastAsia="Times New Roman" w:hAnsi="Book Antiqua"/>
        </w:rPr>
        <w:t xml:space="preserve"> to undergo</w:t>
      </w:r>
      <w:r w:rsidR="00AB5275" w:rsidRPr="001F5229">
        <w:rPr>
          <w:rFonts w:ascii="Book Antiqua" w:eastAsia="Times New Roman" w:hAnsi="Book Antiqua"/>
        </w:rPr>
        <w:t xml:space="preserve"> </w:t>
      </w:r>
      <w:r w:rsidR="00C022CC" w:rsidRPr="001F5229">
        <w:rPr>
          <w:rFonts w:ascii="Book Antiqua" w:eastAsia="Times New Roman" w:hAnsi="Book Antiqua"/>
        </w:rPr>
        <w:t>99mTc-sest</w:t>
      </w:r>
      <w:r w:rsidR="001F5229" w:rsidRPr="001F5229">
        <w:rPr>
          <w:rFonts w:ascii="Book Antiqua" w:eastAsia="Times New Roman" w:hAnsi="Book Antiqua"/>
        </w:rPr>
        <w:t>amibi scintigraphy. Th</w:t>
      </w:r>
      <w:r w:rsidR="005F0786">
        <w:rPr>
          <w:rFonts w:ascii="Book Antiqua" w:eastAsia="SimSun" w:hAnsi="Book Antiqua" w:hint="eastAsia"/>
        </w:rPr>
        <w:t>ese</w:t>
      </w:r>
      <w:r w:rsidR="001F5229" w:rsidRPr="001F5229">
        <w:rPr>
          <w:rFonts w:ascii="Book Antiqua" w:eastAsia="Times New Roman" w:hAnsi="Book Antiqua"/>
        </w:rPr>
        <w:t xml:space="preserve"> result</w:t>
      </w:r>
      <w:r w:rsidR="005F0786">
        <w:rPr>
          <w:rFonts w:ascii="Book Antiqua" w:eastAsia="SimSun" w:hAnsi="Book Antiqua" w:hint="eastAsia"/>
        </w:rPr>
        <w:t>s</w:t>
      </w:r>
      <w:r w:rsidR="00C022CC" w:rsidRPr="001F5229">
        <w:rPr>
          <w:rFonts w:ascii="Book Antiqua" w:eastAsia="Times New Roman" w:hAnsi="Book Antiqua"/>
        </w:rPr>
        <w:t xml:space="preserve"> in a </w:t>
      </w:r>
      <w:r w:rsidR="00AB5275" w:rsidRPr="001F5229">
        <w:rPr>
          <w:rFonts w:ascii="Book Antiqua" w:eastAsia="Times New Roman" w:hAnsi="Book Antiqua"/>
        </w:rPr>
        <w:t xml:space="preserve">case </w:t>
      </w:r>
      <w:r w:rsidR="00C022CC" w:rsidRPr="001F5229">
        <w:rPr>
          <w:rFonts w:ascii="Book Antiqua" w:eastAsia="Times New Roman" w:hAnsi="Book Antiqua"/>
        </w:rPr>
        <w:t xml:space="preserve">of PHPT that </w:t>
      </w:r>
      <w:r w:rsidR="00AB5275" w:rsidRPr="001F5229">
        <w:rPr>
          <w:rFonts w:ascii="Book Antiqua" w:eastAsia="Times New Roman" w:hAnsi="Book Antiqua"/>
        </w:rPr>
        <w:t xml:space="preserve">is easily misdiagnosed and </w:t>
      </w:r>
      <w:r w:rsidR="00C022CC" w:rsidRPr="001F5229">
        <w:rPr>
          <w:rFonts w:ascii="Book Antiqua" w:eastAsia="Times New Roman" w:hAnsi="Book Antiqua"/>
        </w:rPr>
        <w:t xml:space="preserve">can </w:t>
      </w:r>
      <w:r w:rsidR="00AB5275" w:rsidRPr="001F5229">
        <w:rPr>
          <w:rFonts w:ascii="Book Antiqua" w:eastAsia="Times New Roman" w:hAnsi="Book Antiqua"/>
        </w:rPr>
        <w:t xml:space="preserve">have serious consequences for the patient and the fetus. </w:t>
      </w:r>
      <w:bookmarkEnd w:id="121"/>
      <w:bookmarkEnd w:id="122"/>
      <w:bookmarkEnd w:id="123"/>
      <w:bookmarkEnd w:id="124"/>
      <w:r w:rsidR="00AB5275" w:rsidRPr="001F5229">
        <w:rPr>
          <w:rFonts w:ascii="Book Antiqua" w:eastAsia="Times New Roman" w:hAnsi="Book Antiqua"/>
        </w:rPr>
        <w:t>Therefore, we reviewed the difficulties encountered during the diagnosis and treatment of th</w:t>
      </w:r>
      <w:r w:rsidR="00C25EBC" w:rsidRPr="001F5229">
        <w:rPr>
          <w:rFonts w:ascii="Book Antiqua" w:eastAsia="Times New Roman" w:hAnsi="Book Antiqua"/>
        </w:rPr>
        <w:t>is</w:t>
      </w:r>
      <w:r w:rsidR="00AB5275" w:rsidRPr="001F5229">
        <w:rPr>
          <w:rFonts w:ascii="Book Antiqua" w:eastAsia="Times New Roman" w:hAnsi="Book Antiqua"/>
        </w:rPr>
        <w:t xml:space="preserve"> case to improve the understanding of this disease and reduce the incidence of </w:t>
      </w:r>
      <w:r w:rsidR="00C25EBC" w:rsidRPr="001F5229">
        <w:rPr>
          <w:rFonts w:ascii="Book Antiqua" w:eastAsia="Times New Roman" w:hAnsi="Book Antiqua"/>
        </w:rPr>
        <w:t xml:space="preserve">incorrect </w:t>
      </w:r>
      <w:r w:rsidR="00AB5275" w:rsidRPr="001F5229">
        <w:rPr>
          <w:rFonts w:ascii="Book Antiqua" w:eastAsia="Times New Roman" w:hAnsi="Book Antiqua"/>
        </w:rPr>
        <w:t>and missed</w:t>
      </w:r>
      <w:r w:rsidR="00C25EBC" w:rsidRPr="001F5229">
        <w:rPr>
          <w:rFonts w:ascii="Book Antiqua" w:eastAsia="Times New Roman" w:hAnsi="Book Antiqua"/>
        </w:rPr>
        <w:t xml:space="preserve"> </w:t>
      </w:r>
      <w:r w:rsidR="00AB5275" w:rsidRPr="001F5229">
        <w:rPr>
          <w:rFonts w:ascii="Book Antiqua" w:eastAsia="Times New Roman" w:hAnsi="Book Antiqua"/>
        </w:rPr>
        <w:t>diagn</w:t>
      </w:r>
      <w:r w:rsidR="00C25EBC" w:rsidRPr="001F5229">
        <w:rPr>
          <w:rFonts w:ascii="Book Antiqua" w:eastAsia="Times New Roman" w:hAnsi="Book Antiqua"/>
        </w:rPr>
        <w:t>o</w:t>
      </w:r>
      <w:r w:rsidR="00AB5275" w:rsidRPr="001F5229">
        <w:rPr>
          <w:rFonts w:ascii="Book Antiqua" w:eastAsia="Times New Roman" w:hAnsi="Book Antiqua"/>
        </w:rPr>
        <w:t>s</w:t>
      </w:r>
      <w:r w:rsidR="00C25EBC" w:rsidRPr="001F5229">
        <w:rPr>
          <w:rFonts w:ascii="Book Antiqua" w:eastAsia="Times New Roman" w:hAnsi="Book Antiqua"/>
        </w:rPr>
        <w:t>e</w:t>
      </w:r>
      <w:r w:rsidR="00AB5275" w:rsidRPr="001F5229">
        <w:rPr>
          <w:rFonts w:ascii="Book Antiqua" w:eastAsia="Times New Roman" w:hAnsi="Book Antiqua"/>
        </w:rPr>
        <w:t>s.</w:t>
      </w:r>
    </w:p>
    <w:p w14:paraId="72DC9816" w14:textId="77777777" w:rsidR="001F5229" w:rsidRPr="001F5229" w:rsidRDefault="001F5229" w:rsidP="001F5229">
      <w:pPr>
        <w:spacing w:line="360" w:lineRule="auto"/>
        <w:jc w:val="both"/>
        <w:rPr>
          <w:rFonts w:ascii="Book Antiqua" w:eastAsia="SimSun" w:hAnsi="Book Antiqua"/>
        </w:rPr>
      </w:pPr>
    </w:p>
    <w:p w14:paraId="34E6456F" w14:textId="38DAFE67" w:rsidR="001F5229" w:rsidRPr="001F5229" w:rsidRDefault="001F5229" w:rsidP="001F5229">
      <w:pPr>
        <w:spacing w:line="360" w:lineRule="auto"/>
        <w:jc w:val="both"/>
        <w:rPr>
          <w:rFonts w:ascii="Book Antiqua" w:eastAsia="SimSun" w:hAnsi="Book Antiqua"/>
        </w:rPr>
      </w:pPr>
      <w:r w:rsidRPr="001F5229">
        <w:rPr>
          <w:rFonts w:ascii="Book Antiqua" w:hAnsi="Book Antiqua"/>
          <w:bCs/>
        </w:rPr>
        <w:t>Zhang</w:t>
      </w:r>
      <w:r w:rsidRPr="001F5229">
        <w:rPr>
          <w:rFonts w:ascii="Book Antiqua" w:eastAsia="SimSun" w:hAnsi="Book Antiqua"/>
          <w:bCs/>
        </w:rPr>
        <w:t xml:space="preserve"> Y</w:t>
      </w:r>
      <w:r w:rsidRPr="001F5229">
        <w:rPr>
          <w:rFonts w:ascii="Book Antiqua" w:hAnsi="Book Antiqua"/>
          <w:bCs/>
        </w:rPr>
        <w:t>, Ding</w:t>
      </w:r>
      <w:r w:rsidRPr="001F5229">
        <w:rPr>
          <w:rFonts w:ascii="Book Antiqua" w:eastAsia="SimSun" w:hAnsi="Book Antiqua"/>
          <w:bCs/>
        </w:rPr>
        <w:t xml:space="preserve"> JW</w:t>
      </w:r>
      <w:r w:rsidRPr="001F5229">
        <w:rPr>
          <w:rFonts w:ascii="Book Antiqua" w:hAnsi="Book Antiqua"/>
          <w:bCs/>
        </w:rPr>
        <w:t>, Yu</w:t>
      </w:r>
      <w:r w:rsidRPr="001F5229">
        <w:rPr>
          <w:rFonts w:ascii="Book Antiqua" w:eastAsia="SimSun" w:hAnsi="Book Antiqua"/>
          <w:bCs/>
        </w:rPr>
        <w:t xml:space="preserve"> LY</w:t>
      </w:r>
      <w:r w:rsidRPr="001F5229">
        <w:rPr>
          <w:rFonts w:ascii="Book Antiqua" w:hAnsi="Book Antiqua"/>
          <w:bCs/>
        </w:rPr>
        <w:t>, Luo</w:t>
      </w:r>
      <w:r w:rsidRPr="001F5229">
        <w:rPr>
          <w:rFonts w:ascii="Book Antiqua" w:eastAsia="SimSun" w:hAnsi="Book Antiqua"/>
          <w:bCs/>
        </w:rPr>
        <w:t xml:space="preserve"> DC</w:t>
      </w:r>
      <w:r w:rsidRPr="001F5229">
        <w:rPr>
          <w:rFonts w:ascii="Book Antiqua" w:hAnsi="Book Antiqua"/>
          <w:bCs/>
        </w:rPr>
        <w:t>, Sun</w:t>
      </w:r>
      <w:r w:rsidRPr="001F5229">
        <w:rPr>
          <w:rFonts w:ascii="Book Antiqua" w:eastAsia="SimSun" w:hAnsi="Book Antiqua"/>
          <w:bCs/>
        </w:rPr>
        <w:t xml:space="preserve"> JL</w:t>
      </w:r>
      <w:r w:rsidRPr="001F5229">
        <w:rPr>
          <w:rFonts w:ascii="Book Antiqua" w:hAnsi="Book Antiqua"/>
          <w:bCs/>
        </w:rPr>
        <w:t>, Lei</w:t>
      </w:r>
      <w:r w:rsidRPr="001F5229">
        <w:rPr>
          <w:rFonts w:ascii="Book Antiqua" w:eastAsia="SimSun" w:hAnsi="Book Antiqua"/>
          <w:bCs/>
        </w:rPr>
        <w:t xml:space="preserve"> ZK</w:t>
      </w:r>
      <w:r w:rsidRPr="001F5229">
        <w:rPr>
          <w:rFonts w:ascii="Book Antiqua" w:hAnsi="Book Antiqua"/>
          <w:bCs/>
        </w:rPr>
        <w:t>, Wang</w:t>
      </w:r>
      <w:r w:rsidRPr="001F5229">
        <w:rPr>
          <w:rFonts w:ascii="Book Antiqua" w:eastAsia="SimSun" w:hAnsi="Book Antiqua"/>
          <w:bCs/>
        </w:rPr>
        <w:t xml:space="preserve"> ZH.</w:t>
      </w:r>
      <w:r w:rsidRPr="001F5229">
        <w:rPr>
          <w:rFonts w:ascii="Book Antiqua" w:hAnsi="Book Antiqua"/>
        </w:rPr>
        <w:t xml:space="preserve"> Twin pregnancy with triple parathyroid adenoma: </w:t>
      </w:r>
      <w:r w:rsidR="00A242DB" w:rsidRPr="00523556">
        <w:rPr>
          <w:rFonts w:ascii="Book Antiqua" w:hAnsi="Book Antiqua"/>
        </w:rPr>
        <w:t>A case report and review of literature</w:t>
      </w:r>
      <w:r w:rsidRPr="001F5229">
        <w:rPr>
          <w:rFonts w:ascii="Book Antiqua" w:eastAsia="SimSun" w:hAnsi="Book Antiqua"/>
        </w:rPr>
        <w:t xml:space="preserve">. </w:t>
      </w:r>
      <w:r w:rsidRPr="001F5229">
        <w:rPr>
          <w:rFonts w:ascii="Book Antiqua" w:hAnsi="Book Antiqua"/>
          <w:i/>
          <w:iCs/>
        </w:rPr>
        <w:t xml:space="preserve">World J </w:t>
      </w:r>
      <w:proofErr w:type="spellStart"/>
      <w:r w:rsidRPr="001F5229">
        <w:rPr>
          <w:rFonts w:ascii="Book Antiqua" w:hAnsi="Book Antiqua"/>
          <w:i/>
          <w:iCs/>
        </w:rPr>
        <w:t>Clin</w:t>
      </w:r>
      <w:proofErr w:type="spellEnd"/>
      <w:r w:rsidRPr="001F5229">
        <w:rPr>
          <w:rFonts w:ascii="Book Antiqua" w:hAnsi="Book Antiqua"/>
          <w:i/>
          <w:iCs/>
        </w:rPr>
        <w:t xml:space="preserve"> Cases</w:t>
      </w:r>
      <w:r w:rsidRPr="001F5229">
        <w:rPr>
          <w:rFonts w:ascii="Book Antiqua" w:eastAsia="SimSun" w:hAnsi="Book Antiqua"/>
          <w:iCs/>
        </w:rPr>
        <w:t xml:space="preserve"> 2018; In press</w:t>
      </w:r>
    </w:p>
    <w:p w14:paraId="1BC23FD6" w14:textId="77777777" w:rsidR="001F5229" w:rsidRPr="001F5229" w:rsidRDefault="001F5229" w:rsidP="001F5229">
      <w:pPr>
        <w:spacing w:line="360" w:lineRule="auto"/>
        <w:jc w:val="both"/>
        <w:rPr>
          <w:rFonts w:ascii="Book Antiqua" w:eastAsia="SimHei" w:hAnsi="Book Antiqua"/>
          <w:b/>
        </w:rPr>
      </w:pPr>
      <w:r w:rsidRPr="001F5229">
        <w:rPr>
          <w:rFonts w:ascii="Book Antiqua" w:eastAsia="SimHei" w:hAnsi="Book Antiqua"/>
          <w:b/>
        </w:rPr>
        <w:br w:type="page"/>
      </w:r>
    </w:p>
    <w:p w14:paraId="3073732B" w14:textId="72FE2AF0" w:rsidR="00EA312D" w:rsidRPr="001F5229" w:rsidRDefault="00480DFB" w:rsidP="001F5229">
      <w:pPr>
        <w:autoSpaceDE w:val="0"/>
        <w:autoSpaceDN w:val="0"/>
        <w:adjustRightInd w:val="0"/>
        <w:spacing w:line="360" w:lineRule="auto"/>
        <w:jc w:val="both"/>
        <w:rPr>
          <w:rFonts w:ascii="Book Antiqua" w:eastAsia="SimHei" w:hAnsi="Book Antiqua"/>
          <w:b/>
        </w:rPr>
      </w:pPr>
      <w:r w:rsidRPr="001F5229">
        <w:rPr>
          <w:rFonts w:ascii="Book Antiqua" w:eastAsia="SimHei" w:hAnsi="Book Antiqua"/>
          <w:b/>
        </w:rPr>
        <w:lastRenderedPageBreak/>
        <w:t>INTRODUCTION</w:t>
      </w:r>
    </w:p>
    <w:p w14:paraId="2595DEDF" w14:textId="3D13DBC5" w:rsidR="00AC05D2" w:rsidRDefault="00B73B0A" w:rsidP="001F5229">
      <w:pPr>
        <w:autoSpaceDE w:val="0"/>
        <w:autoSpaceDN w:val="0"/>
        <w:adjustRightInd w:val="0"/>
        <w:spacing w:line="360" w:lineRule="auto"/>
        <w:jc w:val="both"/>
        <w:rPr>
          <w:rFonts w:ascii="Book Antiqua" w:eastAsia="SimHei" w:hAnsi="Book Antiqua"/>
        </w:rPr>
      </w:pPr>
      <w:bookmarkStart w:id="126" w:name="OLE_LINK147"/>
      <w:bookmarkStart w:id="127" w:name="OLE_LINK148"/>
      <w:r w:rsidRPr="001F5229">
        <w:rPr>
          <w:rFonts w:ascii="Book Antiqua" w:eastAsia="SimHei" w:hAnsi="Book Antiqua"/>
        </w:rPr>
        <w:t xml:space="preserve">Primary hyperparathyroidism (PHPT) is a rare disease characterized by </w:t>
      </w:r>
      <w:r w:rsidR="007420C1" w:rsidRPr="001F5229">
        <w:rPr>
          <w:rFonts w:ascii="Book Antiqua" w:eastAsia="SimHei" w:hAnsi="Book Antiqua"/>
        </w:rPr>
        <w:t>p</w:t>
      </w:r>
      <w:r w:rsidR="000700D2" w:rsidRPr="001F5229">
        <w:rPr>
          <w:rFonts w:ascii="Book Antiqua" w:eastAsia="SimHei" w:hAnsi="Book Antiqua"/>
        </w:rPr>
        <w:t xml:space="preserve">arathyroid glands </w:t>
      </w:r>
      <w:r w:rsidR="006E0716" w:rsidRPr="001F5229">
        <w:rPr>
          <w:rFonts w:ascii="Book Antiqua" w:eastAsia="SimHei" w:hAnsi="Book Antiqua"/>
        </w:rPr>
        <w:t xml:space="preserve">that </w:t>
      </w:r>
      <w:r w:rsidR="000700D2" w:rsidRPr="001F5229">
        <w:rPr>
          <w:rFonts w:ascii="Book Antiqua" w:eastAsia="SimHei" w:hAnsi="Book Antiqua"/>
        </w:rPr>
        <w:t>secrete excessive parathyroid hormone</w:t>
      </w:r>
      <w:r w:rsidRPr="001F5229">
        <w:rPr>
          <w:rFonts w:ascii="Book Antiqua" w:eastAsia="SimHei" w:hAnsi="Book Antiqua"/>
        </w:rPr>
        <w:t xml:space="preserve"> (</w:t>
      </w:r>
      <w:r w:rsidR="004F5BFB" w:rsidRPr="001F5229">
        <w:rPr>
          <w:rFonts w:ascii="Book Antiqua" w:eastAsia="SimHei" w:hAnsi="Book Antiqua"/>
        </w:rPr>
        <w:t xml:space="preserve">PTH), which </w:t>
      </w:r>
      <w:r w:rsidRPr="001F5229">
        <w:rPr>
          <w:rFonts w:ascii="Book Antiqua" w:eastAsia="SimHei" w:hAnsi="Book Antiqua"/>
        </w:rPr>
        <w:t xml:space="preserve">causes </w:t>
      </w:r>
      <w:r w:rsidR="006E0716" w:rsidRPr="001F5229">
        <w:rPr>
          <w:rFonts w:ascii="Book Antiqua" w:eastAsia="SimHei" w:hAnsi="Book Antiqua"/>
        </w:rPr>
        <w:t xml:space="preserve">disorders associated with </w:t>
      </w:r>
      <w:r w:rsidRPr="001F5229">
        <w:rPr>
          <w:rFonts w:ascii="Book Antiqua" w:eastAsia="SimHei" w:hAnsi="Book Antiqua"/>
        </w:rPr>
        <w:t>calcium</w:t>
      </w:r>
      <w:r w:rsidR="009A7DCF" w:rsidRPr="001F5229">
        <w:rPr>
          <w:rFonts w:ascii="Book Antiqua" w:eastAsia="SimHei" w:hAnsi="Book Antiqua"/>
        </w:rPr>
        <w:t xml:space="preserve"> and</w:t>
      </w:r>
      <w:r w:rsidRPr="001F5229">
        <w:rPr>
          <w:rFonts w:ascii="Book Antiqua" w:eastAsia="SimHei" w:hAnsi="Book Antiqua"/>
        </w:rPr>
        <w:t xml:space="preserve"> phosphorus</w:t>
      </w:r>
      <w:r w:rsidR="009A7DCF" w:rsidRPr="001F5229">
        <w:rPr>
          <w:rFonts w:ascii="Book Antiqua" w:eastAsia="SimHei" w:hAnsi="Book Antiqua"/>
        </w:rPr>
        <w:t xml:space="preserve"> levels</w:t>
      </w:r>
      <w:r w:rsidRPr="001F5229">
        <w:rPr>
          <w:rFonts w:ascii="Book Antiqua" w:eastAsia="SimHei" w:hAnsi="Book Antiqua"/>
        </w:rPr>
        <w:t xml:space="preserve"> and bone metaboli</w:t>
      </w:r>
      <w:r w:rsidR="009A7DCF" w:rsidRPr="001F5229">
        <w:rPr>
          <w:rFonts w:ascii="Book Antiqua" w:eastAsia="SimHei" w:hAnsi="Book Antiqua"/>
        </w:rPr>
        <w:t>sm.</w:t>
      </w:r>
      <w:r w:rsidRPr="001F5229">
        <w:rPr>
          <w:rFonts w:ascii="Book Antiqua" w:eastAsia="SimHei" w:hAnsi="Book Antiqua"/>
        </w:rPr>
        <w:t xml:space="preserve"> </w:t>
      </w:r>
      <w:bookmarkEnd w:id="126"/>
      <w:bookmarkEnd w:id="127"/>
      <w:r w:rsidR="00D848E8" w:rsidRPr="001F5229">
        <w:rPr>
          <w:rFonts w:ascii="Book Antiqua" w:eastAsia="SimHei" w:hAnsi="Book Antiqua"/>
        </w:rPr>
        <w:t>Parathyroid adenoma is the most common cause</w:t>
      </w:r>
      <w:r w:rsidR="009A7DCF" w:rsidRPr="001F5229">
        <w:rPr>
          <w:rFonts w:ascii="Book Antiqua" w:eastAsia="SimHei" w:hAnsi="Book Antiqua"/>
        </w:rPr>
        <w:t xml:space="preserve"> of PHPT</w:t>
      </w:r>
      <w:r w:rsidR="00C273F9">
        <w:rPr>
          <w:rFonts w:ascii="Book Antiqua" w:eastAsia="SimHei" w:hAnsi="Book Antiqua"/>
        </w:rPr>
        <w:t>. The prevalence of PHPT is 1/4</w:t>
      </w:r>
      <w:r w:rsidRPr="001F5229">
        <w:rPr>
          <w:rFonts w:ascii="Book Antiqua" w:eastAsia="SimHei" w:hAnsi="Book Antiqua"/>
        </w:rPr>
        <w:t>000</w:t>
      </w:r>
      <w:r w:rsidR="009A7DCF" w:rsidRPr="001F5229">
        <w:rPr>
          <w:rFonts w:ascii="Book Antiqua" w:eastAsia="SimHei" w:hAnsi="Book Antiqua"/>
        </w:rPr>
        <w:t xml:space="preserve"> and</w:t>
      </w:r>
      <w:r w:rsidRPr="001F5229">
        <w:rPr>
          <w:rFonts w:ascii="Book Antiqua" w:eastAsia="SimHei" w:hAnsi="Book Antiqua"/>
        </w:rPr>
        <w:t xml:space="preserve"> is </w:t>
      </w:r>
      <w:r w:rsidR="009A7DCF" w:rsidRPr="001F5229">
        <w:rPr>
          <w:rFonts w:ascii="Book Antiqua" w:eastAsia="SimHei" w:hAnsi="Book Antiqua"/>
        </w:rPr>
        <w:t xml:space="preserve">found </w:t>
      </w:r>
      <w:r w:rsidRPr="001F5229">
        <w:rPr>
          <w:rFonts w:ascii="Book Antiqua" w:eastAsia="SimHei" w:hAnsi="Book Antiqua"/>
        </w:rPr>
        <w:t>more common</w:t>
      </w:r>
      <w:r w:rsidR="009A7DCF" w:rsidRPr="001F5229">
        <w:rPr>
          <w:rFonts w:ascii="Book Antiqua" w:eastAsia="SimHei" w:hAnsi="Book Antiqua"/>
        </w:rPr>
        <w:t>ly</w:t>
      </w:r>
      <w:r w:rsidRPr="001F5229">
        <w:rPr>
          <w:rFonts w:ascii="Book Antiqua" w:eastAsia="SimHei" w:hAnsi="Book Antiqua"/>
        </w:rPr>
        <w:t xml:space="preserve"> in women. The ratio of </w:t>
      </w:r>
      <w:r w:rsidR="009A7DCF" w:rsidRPr="001F5229">
        <w:rPr>
          <w:rFonts w:ascii="Book Antiqua" w:eastAsia="SimHei" w:hAnsi="Book Antiqua"/>
        </w:rPr>
        <w:t>cases in males compared</w:t>
      </w:r>
      <w:r w:rsidRPr="001F5229">
        <w:rPr>
          <w:rFonts w:ascii="Book Antiqua" w:eastAsia="SimHei" w:hAnsi="Book Antiqua"/>
        </w:rPr>
        <w:t xml:space="preserve"> to female</w:t>
      </w:r>
      <w:r w:rsidR="009A7DCF" w:rsidRPr="001F5229">
        <w:rPr>
          <w:rFonts w:ascii="Book Antiqua" w:eastAsia="SimHei" w:hAnsi="Book Antiqua"/>
        </w:rPr>
        <w:t xml:space="preserve"> cases</w:t>
      </w:r>
      <w:r w:rsidRPr="001F5229">
        <w:rPr>
          <w:rFonts w:ascii="Book Antiqua" w:eastAsia="SimHei" w:hAnsi="Book Antiqua"/>
        </w:rPr>
        <w:t xml:space="preserve"> is about 1:3</w:t>
      </w:r>
      <w:r w:rsidR="00D32BC7" w:rsidRPr="001F5229">
        <w:rPr>
          <w:rFonts w:ascii="Book Antiqua" w:eastAsia="SimHei" w:hAnsi="Book Antiqua"/>
          <w:vertAlign w:val="superscript"/>
        </w:rPr>
        <w:t>[1]</w:t>
      </w:r>
      <w:r w:rsidR="00C3615C" w:rsidRPr="001F5229">
        <w:rPr>
          <w:rFonts w:ascii="Book Antiqua" w:eastAsia="SimHei" w:hAnsi="Book Antiqua"/>
        </w:rPr>
        <w:t>. According to the literature, 85%-90% of PHPTs are solitary, and less than 2% of patients have 2 or more</w:t>
      </w:r>
      <w:r w:rsidR="009A7DCF" w:rsidRPr="001F5229">
        <w:rPr>
          <w:rFonts w:ascii="Book Antiqua" w:eastAsia="SimHei" w:hAnsi="Book Antiqua"/>
        </w:rPr>
        <w:t xml:space="preserve"> </w:t>
      </w:r>
      <w:proofErr w:type="spellStart"/>
      <w:proofErr w:type="gramStart"/>
      <w:r w:rsidR="009A7DCF" w:rsidRPr="001F5229">
        <w:rPr>
          <w:rFonts w:ascii="Book Antiqua" w:eastAsia="SimHei" w:hAnsi="Book Antiqua"/>
        </w:rPr>
        <w:t>leisons</w:t>
      </w:r>
      <w:proofErr w:type="spellEnd"/>
      <w:r w:rsidR="00D32BC7" w:rsidRPr="001F5229">
        <w:rPr>
          <w:rFonts w:ascii="Book Antiqua" w:eastAsia="SimHei" w:hAnsi="Book Antiqua"/>
          <w:vertAlign w:val="superscript"/>
        </w:rPr>
        <w:t>[</w:t>
      </w:r>
      <w:proofErr w:type="gramEnd"/>
      <w:r w:rsidR="00D32BC7" w:rsidRPr="001F5229">
        <w:rPr>
          <w:rFonts w:ascii="Book Antiqua" w:eastAsia="SimHei" w:hAnsi="Book Antiqua"/>
          <w:vertAlign w:val="superscript"/>
        </w:rPr>
        <w:t>2]</w:t>
      </w:r>
      <w:r w:rsidRPr="001F5229">
        <w:rPr>
          <w:rFonts w:ascii="Book Antiqua" w:eastAsia="SimHei" w:hAnsi="Book Antiqua"/>
        </w:rPr>
        <w:t>. P</w:t>
      </w:r>
      <w:r w:rsidR="00D848E8" w:rsidRPr="001F5229">
        <w:rPr>
          <w:rFonts w:ascii="Book Antiqua" w:eastAsia="SimHei" w:hAnsi="Book Antiqua"/>
        </w:rPr>
        <w:t xml:space="preserve">HPT with pregnancy is </w:t>
      </w:r>
      <w:proofErr w:type="gramStart"/>
      <w:r w:rsidR="009A7DCF" w:rsidRPr="001F5229">
        <w:rPr>
          <w:rFonts w:ascii="Book Antiqua" w:eastAsia="SimHei" w:hAnsi="Book Antiqua"/>
        </w:rPr>
        <w:t>rarer</w:t>
      </w:r>
      <w:r w:rsidR="00D32BC7" w:rsidRPr="001F5229">
        <w:rPr>
          <w:rFonts w:ascii="Book Antiqua" w:eastAsia="SimHei" w:hAnsi="Book Antiqua"/>
          <w:vertAlign w:val="superscript"/>
        </w:rPr>
        <w:t>[</w:t>
      </w:r>
      <w:proofErr w:type="gramEnd"/>
      <w:r w:rsidR="00D32BC7" w:rsidRPr="001F5229">
        <w:rPr>
          <w:rFonts w:ascii="Book Antiqua" w:eastAsia="SimHei" w:hAnsi="Book Antiqua"/>
          <w:vertAlign w:val="superscript"/>
        </w:rPr>
        <w:t>3]</w:t>
      </w:r>
      <w:r w:rsidRPr="001F5229">
        <w:rPr>
          <w:rFonts w:ascii="Book Antiqua" w:eastAsia="SimHei" w:hAnsi="Book Antiqua"/>
        </w:rPr>
        <w:t xml:space="preserve">, and can be </w:t>
      </w:r>
      <w:r w:rsidR="009A7DCF" w:rsidRPr="001F5229">
        <w:rPr>
          <w:rFonts w:ascii="Book Antiqua" w:eastAsia="SimHei" w:hAnsi="Book Antiqua"/>
        </w:rPr>
        <w:t>masked by normal</w:t>
      </w:r>
      <w:r w:rsidRPr="001F5229">
        <w:rPr>
          <w:rFonts w:ascii="Book Antiqua" w:eastAsia="SimHei" w:hAnsi="Book Antiqua"/>
        </w:rPr>
        <w:t xml:space="preserve"> pregnancy </w:t>
      </w:r>
      <w:r w:rsidR="009A7DCF" w:rsidRPr="001F5229">
        <w:rPr>
          <w:rFonts w:ascii="Book Antiqua" w:eastAsia="SimHei" w:hAnsi="Book Antiqua"/>
        </w:rPr>
        <w:t>conditions, resulting in it being</w:t>
      </w:r>
      <w:r w:rsidRPr="001F5229">
        <w:rPr>
          <w:rFonts w:ascii="Book Antiqua" w:eastAsia="SimHei" w:hAnsi="Book Antiqua"/>
        </w:rPr>
        <w:t xml:space="preserve"> easily </w:t>
      </w:r>
      <w:r w:rsidR="00813FE5" w:rsidRPr="001F5229">
        <w:rPr>
          <w:rFonts w:ascii="Book Antiqua" w:eastAsia="SimHei" w:hAnsi="Book Antiqua"/>
        </w:rPr>
        <w:t xml:space="preserve">misdiagnosis </w:t>
      </w:r>
      <w:r w:rsidR="009A7DCF" w:rsidRPr="001F5229">
        <w:rPr>
          <w:rFonts w:ascii="Book Antiqua" w:eastAsia="SimHei" w:hAnsi="Book Antiqua"/>
        </w:rPr>
        <w:t>or incorrectly diagnosed</w:t>
      </w:r>
      <w:r w:rsidRPr="001F5229">
        <w:rPr>
          <w:rFonts w:ascii="Book Antiqua" w:eastAsia="SimHei" w:hAnsi="Book Antiqua"/>
        </w:rPr>
        <w:t xml:space="preserve">. </w:t>
      </w:r>
      <w:r w:rsidR="00956B89" w:rsidRPr="001F5229">
        <w:rPr>
          <w:rFonts w:ascii="Book Antiqua" w:eastAsia="SimHei" w:hAnsi="Book Antiqua"/>
        </w:rPr>
        <w:t>A consensus has not yet been reached regarding a</w:t>
      </w:r>
      <w:r w:rsidR="00AC05D2" w:rsidRPr="001F5229">
        <w:rPr>
          <w:rFonts w:ascii="Book Antiqua" w:eastAsia="SimHei" w:hAnsi="Book Antiqua"/>
        </w:rPr>
        <w:t xml:space="preserve"> treatment plan, </w:t>
      </w:r>
      <w:r w:rsidR="00980F44" w:rsidRPr="001F5229">
        <w:rPr>
          <w:rFonts w:ascii="Book Antiqua" w:eastAsia="SimHei" w:hAnsi="Book Antiqua"/>
        </w:rPr>
        <w:t>as more</w:t>
      </w:r>
      <w:r w:rsidR="00AC05D2" w:rsidRPr="001F5229">
        <w:rPr>
          <w:rFonts w:ascii="Book Antiqua" w:eastAsia="SimHei" w:hAnsi="Book Antiqua"/>
        </w:rPr>
        <w:t xml:space="preserve"> conservative treatment</w:t>
      </w:r>
      <w:r w:rsidR="00980F44" w:rsidRPr="001F5229">
        <w:rPr>
          <w:rFonts w:ascii="Book Antiqua" w:eastAsia="SimHei" w:hAnsi="Book Antiqua"/>
        </w:rPr>
        <w:t>s</w:t>
      </w:r>
      <w:r w:rsidR="00AC05D2" w:rsidRPr="001F5229">
        <w:rPr>
          <w:rFonts w:ascii="Book Antiqua" w:eastAsia="SimHei" w:hAnsi="Book Antiqua"/>
        </w:rPr>
        <w:t xml:space="preserve"> or </w:t>
      </w:r>
      <w:r w:rsidR="00980F44" w:rsidRPr="001F5229">
        <w:rPr>
          <w:rFonts w:ascii="Book Antiqua" w:eastAsia="SimHei" w:hAnsi="Book Antiqua"/>
        </w:rPr>
        <w:t xml:space="preserve">a </w:t>
      </w:r>
      <w:r w:rsidR="00AC05D2" w:rsidRPr="001F5229">
        <w:rPr>
          <w:rFonts w:ascii="Book Antiqua" w:eastAsia="SimHei" w:hAnsi="Book Antiqua"/>
        </w:rPr>
        <w:t xml:space="preserve">surgical treatment </w:t>
      </w:r>
      <w:r w:rsidR="00980F44" w:rsidRPr="001F5229">
        <w:rPr>
          <w:rFonts w:ascii="Book Antiqua" w:eastAsia="SimHei" w:hAnsi="Book Antiqua"/>
        </w:rPr>
        <w:t>are both associated with</w:t>
      </w:r>
      <w:r w:rsidR="00AC05D2" w:rsidRPr="001F5229">
        <w:rPr>
          <w:rFonts w:ascii="Book Antiqua" w:eastAsia="SimHei" w:hAnsi="Book Antiqua"/>
        </w:rPr>
        <w:t xml:space="preserve"> great risks. </w:t>
      </w:r>
      <w:r w:rsidR="00980F44" w:rsidRPr="001F5229">
        <w:rPr>
          <w:rFonts w:ascii="Book Antiqua" w:eastAsia="SimHei" w:hAnsi="Book Antiqua"/>
        </w:rPr>
        <w:t>T</w:t>
      </w:r>
      <w:r w:rsidR="00AC05D2" w:rsidRPr="001F5229">
        <w:rPr>
          <w:rFonts w:ascii="Book Antiqua" w:eastAsia="SimHei" w:hAnsi="Book Antiqua"/>
        </w:rPr>
        <w:t xml:space="preserve">reatment </w:t>
      </w:r>
      <w:r w:rsidR="00980F44" w:rsidRPr="001F5229">
        <w:rPr>
          <w:rFonts w:ascii="Book Antiqua" w:eastAsia="SimHei" w:hAnsi="Book Antiqua"/>
        </w:rPr>
        <w:t xml:space="preserve">that </w:t>
      </w:r>
      <w:r w:rsidR="00AC05D2" w:rsidRPr="001F5229">
        <w:rPr>
          <w:rFonts w:ascii="Book Antiqua" w:eastAsia="SimHei" w:hAnsi="Book Antiqua"/>
        </w:rPr>
        <w:t xml:space="preserve">is not timely, it can have serious consequences for both the mother and the fetus. Treatment of multiple parathyroid adenomas in pregnancy is </w:t>
      </w:r>
      <w:r w:rsidR="0053145F" w:rsidRPr="001F5229">
        <w:rPr>
          <w:rFonts w:ascii="Book Antiqua" w:eastAsia="SimHei" w:hAnsi="Book Antiqua"/>
        </w:rPr>
        <w:t xml:space="preserve">totally </w:t>
      </w:r>
      <w:r w:rsidR="00C94AEC" w:rsidRPr="001F5229">
        <w:rPr>
          <w:rFonts w:ascii="Book Antiqua" w:eastAsia="SimHei" w:hAnsi="Book Antiqua"/>
        </w:rPr>
        <w:t xml:space="preserve">a tricky </w:t>
      </w:r>
      <w:r w:rsidR="00980F44" w:rsidRPr="001F5229">
        <w:rPr>
          <w:rFonts w:ascii="Book Antiqua" w:eastAsia="SimHei" w:hAnsi="Book Antiqua"/>
        </w:rPr>
        <w:t>proposition</w:t>
      </w:r>
      <w:r w:rsidR="00AC05D2" w:rsidRPr="001F5229">
        <w:rPr>
          <w:rFonts w:ascii="Book Antiqua" w:eastAsia="SimHei" w:hAnsi="Book Antiqua"/>
        </w:rPr>
        <w:t xml:space="preserve">. </w:t>
      </w:r>
      <w:r w:rsidR="00980F44" w:rsidRPr="001F5229">
        <w:rPr>
          <w:rFonts w:ascii="Book Antiqua" w:eastAsia="SimHei" w:hAnsi="Book Antiqua"/>
        </w:rPr>
        <w:t>T</w:t>
      </w:r>
      <w:r w:rsidR="00AC05D2" w:rsidRPr="001F5229">
        <w:rPr>
          <w:rFonts w:ascii="Book Antiqua" w:eastAsia="SimHei" w:hAnsi="Book Antiqua"/>
        </w:rPr>
        <w:t xml:space="preserve">here are no </w:t>
      </w:r>
      <w:r w:rsidR="00980F44" w:rsidRPr="001F5229">
        <w:rPr>
          <w:rFonts w:ascii="Book Antiqua" w:eastAsia="SimHei" w:hAnsi="Book Antiqua"/>
        </w:rPr>
        <w:t xml:space="preserve">reports in the </w:t>
      </w:r>
      <w:r w:rsidR="00AC05D2" w:rsidRPr="001F5229">
        <w:rPr>
          <w:rFonts w:ascii="Book Antiqua" w:eastAsia="SimHei" w:hAnsi="Book Antiqua"/>
        </w:rPr>
        <w:t xml:space="preserve">literature on </w:t>
      </w:r>
      <w:r w:rsidR="00980F44" w:rsidRPr="001F5229">
        <w:rPr>
          <w:rFonts w:ascii="Book Antiqua" w:eastAsia="SimHei" w:hAnsi="Book Antiqua"/>
        </w:rPr>
        <w:t xml:space="preserve">a </w:t>
      </w:r>
      <w:r w:rsidR="00AC05D2" w:rsidRPr="001F5229">
        <w:rPr>
          <w:rFonts w:ascii="Book Antiqua" w:eastAsia="SimHei" w:hAnsi="Book Antiqua"/>
        </w:rPr>
        <w:t xml:space="preserve">twin pregnancy complicated </w:t>
      </w:r>
      <w:r w:rsidR="00980F44" w:rsidRPr="001F5229">
        <w:rPr>
          <w:rFonts w:ascii="Book Antiqua" w:eastAsia="SimHei" w:hAnsi="Book Antiqua"/>
        </w:rPr>
        <w:t xml:space="preserve">by </w:t>
      </w:r>
      <w:r w:rsidR="00AC05D2" w:rsidRPr="001F5229">
        <w:rPr>
          <w:rFonts w:ascii="Book Antiqua" w:eastAsia="SimHei" w:hAnsi="Book Antiqua"/>
        </w:rPr>
        <w:t xml:space="preserve">multiple parathyroid adenomas. Therefore, </w:t>
      </w:r>
      <w:r w:rsidR="00980F44" w:rsidRPr="001F5229">
        <w:rPr>
          <w:rFonts w:ascii="Book Antiqua" w:eastAsia="SimHei" w:hAnsi="Book Antiqua"/>
        </w:rPr>
        <w:t xml:space="preserve">this is the first report of a </w:t>
      </w:r>
      <w:r w:rsidR="00AC05D2" w:rsidRPr="001F5229">
        <w:rPr>
          <w:rFonts w:ascii="Book Antiqua" w:eastAsia="SimHei" w:hAnsi="Book Antiqua"/>
        </w:rPr>
        <w:t xml:space="preserve">the diagnosis and treatment of </w:t>
      </w:r>
      <w:r w:rsidR="00980F44" w:rsidRPr="001F5229">
        <w:rPr>
          <w:rFonts w:ascii="Book Antiqua" w:eastAsia="SimHei" w:hAnsi="Book Antiqua"/>
        </w:rPr>
        <w:t xml:space="preserve">a </w:t>
      </w:r>
      <w:r w:rsidR="00AC05D2" w:rsidRPr="001F5229">
        <w:rPr>
          <w:rFonts w:ascii="Book Antiqua" w:eastAsia="SimHei" w:hAnsi="Book Antiqua"/>
        </w:rPr>
        <w:t xml:space="preserve">case of twin pregnancy </w:t>
      </w:r>
      <w:r w:rsidR="00980F44" w:rsidRPr="001F5229">
        <w:rPr>
          <w:rFonts w:ascii="Book Antiqua" w:eastAsia="SimHei" w:hAnsi="Book Antiqua"/>
        </w:rPr>
        <w:t>where the mother experienced</w:t>
      </w:r>
      <w:r w:rsidR="00AC05D2" w:rsidRPr="001F5229">
        <w:rPr>
          <w:rFonts w:ascii="Book Antiqua" w:eastAsia="SimHei" w:hAnsi="Book Antiqua"/>
        </w:rPr>
        <w:t xml:space="preserve"> PHPT </w:t>
      </w:r>
      <w:r w:rsidR="00980F44" w:rsidRPr="001F5229">
        <w:rPr>
          <w:rFonts w:ascii="Book Antiqua" w:eastAsia="SimHei" w:hAnsi="Book Antiqua"/>
        </w:rPr>
        <w:t>due to a triple parathyroid adenoma that was</w:t>
      </w:r>
      <w:r w:rsidR="00AC05D2" w:rsidRPr="001F5229">
        <w:rPr>
          <w:rFonts w:ascii="Book Antiqua" w:eastAsia="SimHei" w:hAnsi="Book Antiqua"/>
        </w:rPr>
        <w:t xml:space="preserve"> admitted to our hospital in November 2017 is reported for the first time.</w:t>
      </w:r>
    </w:p>
    <w:p w14:paraId="7769B7ED" w14:textId="77777777" w:rsidR="005F0786" w:rsidRPr="001F5229" w:rsidRDefault="005F0786" w:rsidP="001F5229">
      <w:pPr>
        <w:autoSpaceDE w:val="0"/>
        <w:autoSpaceDN w:val="0"/>
        <w:adjustRightInd w:val="0"/>
        <w:spacing w:line="360" w:lineRule="auto"/>
        <w:jc w:val="both"/>
        <w:rPr>
          <w:rFonts w:ascii="Book Antiqua" w:eastAsia="SimHei" w:hAnsi="Book Antiqua"/>
        </w:rPr>
      </w:pPr>
    </w:p>
    <w:p w14:paraId="51424A8E" w14:textId="5DF2C858" w:rsidR="00B73B0A" w:rsidRPr="001F5229" w:rsidRDefault="00480DFB" w:rsidP="001F5229">
      <w:pPr>
        <w:autoSpaceDE w:val="0"/>
        <w:autoSpaceDN w:val="0"/>
        <w:adjustRightInd w:val="0"/>
        <w:spacing w:line="360" w:lineRule="auto"/>
        <w:jc w:val="both"/>
        <w:rPr>
          <w:rFonts w:ascii="Book Antiqua" w:eastAsia="SimHei" w:hAnsi="Book Antiqua"/>
        </w:rPr>
      </w:pPr>
      <w:r w:rsidRPr="001F5229">
        <w:rPr>
          <w:rFonts w:ascii="Book Antiqua" w:eastAsia="SimHei" w:hAnsi="Book Antiqua"/>
          <w:b/>
        </w:rPr>
        <w:t>CASE REPORT</w:t>
      </w:r>
    </w:p>
    <w:p w14:paraId="6EB2A0E8" w14:textId="4A4F5DA0" w:rsidR="00F55E03" w:rsidRPr="001F5229" w:rsidRDefault="00B73B0A" w:rsidP="001F5229">
      <w:pPr>
        <w:autoSpaceDE w:val="0"/>
        <w:autoSpaceDN w:val="0"/>
        <w:adjustRightInd w:val="0"/>
        <w:spacing w:line="360" w:lineRule="auto"/>
        <w:jc w:val="both"/>
        <w:rPr>
          <w:rFonts w:ascii="Book Antiqua" w:eastAsia="SimHei" w:hAnsi="Book Antiqua"/>
        </w:rPr>
      </w:pPr>
      <w:r w:rsidRPr="001F5229">
        <w:rPr>
          <w:rFonts w:ascii="Book Antiqua" w:eastAsia="SimHei" w:hAnsi="Book Antiqua"/>
        </w:rPr>
        <w:lastRenderedPageBreak/>
        <w:t>The patient was a first-time mother</w:t>
      </w:r>
      <w:r w:rsidR="001D369C" w:rsidRPr="001F5229">
        <w:rPr>
          <w:rFonts w:ascii="Book Antiqua" w:eastAsia="SimHei" w:hAnsi="Book Antiqua"/>
        </w:rPr>
        <w:t xml:space="preserve"> who was</w:t>
      </w:r>
      <w:r w:rsidRPr="001F5229">
        <w:rPr>
          <w:rFonts w:ascii="Book Antiqua" w:eastAsia="SimHei" w:hAnsi="Book Antiqua"/>
        </w:rPr>
        <w:t xml:space="preserve"> 28</w:t>
      </w:r>
      <w:r w:rsidR="005F0786">
        <w:rPr>
          <w:rFonts w:ascii="Book Antiqua" w:eastAsia="SimHei" w:hAnsi="Book Antiqua" w:hint="eastAsia"/>
        </w:rPr>
        <w:t>-</w:t>
      </w:r>
      <w:r w:rsidRPr="001F5229">
        <w:rPr>
          <w:rFonts w:ascii="Book Antiqua" w:eastAsia="SimHei" w:hAnsi="Book Antiqua"/>
        </w:rPr>
        <w:t>year</w:t>
      </w:r>
      <w:r w:rsidR="005F0786">
        <w:rPr>
          <w:rFonts w:ascii="Book Antiqua" w:eastAsia="SimHei" w:hAnsi="Book Antiqua" w:hint="eastAsia"/>
        </w:rPr>
        <w:t>-</w:t>
      </w:r>
      <w:r w:rsidRPr="001F5229">
        <w:rPr>
          <w:rFonts w:ascii="Book Antiqua" w:eastAsia="SimHei" w:hAnsi="Book Antiqua"/>
        </w:rPr>
        <w:t>old. Because of</w:t>
      </w:r>
      <w:r w:rsidR="00301865" w:rsidRPr="001F5229">
        <w:rPr>
          <w:rFonts w:ascii="Book Antiqua" w:eastAsia="SimHei" w:hAnsi="Book Antiqua"/>
        </w:rPr>
        <w:t xml:space="preserve"> suffering from </w:t>
      </w:r>
      <w:r w:rsidR="005F0786">
        <w:rPr>
          <w:rFonts w:ascii="Book Antiqua" w:eastAsia="SimHei" w:hAnsi="Book Antiqua"/>
        </w:rPr>
        <w:t>“</w:t>
      </w:r>
      <w:r w:rsidR="00301865" w:rsidRPr="001F5229">
        <w:rPr>
          <w:rFonts w:ascii="Book Antiqua" w:eastAsia="SimHei" w:hAnsi="Book Antiqua"/>
        </w:rPr>
        <w:t>endometriosis</w:t>
      </w:r>
      <w:r w:rsidR="005F0786">
        <w:rPr>
          <w:rFonts w:ascii="Book Antiqua" w:eastAsia="SimHei" w:hAnsi="Book Antiqua"/>
        </w:rPr>
        <w:t>”</w:t>
      </w:r>
      <w:r w:rsidRPr="001F5229">
        <w:rPr>
          <w:rFonts w:ascii="Book Antiqua" w:eastAsia="SimHei" w:hAnsi="Book Antiqua"/>
        </w:rPr>
        <w:t>,</w:t>
      </w:r>
      <w:r w:rsidR="00301865" w:rsidRPr="001F5229">
        <w:rPr>
          <w:rFonts w:ascii="Book Antiqua" w:hAnsi="Book Antiqua"/>
        </w:rPr>
        <w:t xml:space="preserve"> </w:t>
      </w:r>
      <w:r w:rsidR="005F0786" w:rsidRPr="001F5229">
        <w:rPr>
          <w:rFonts w:ascii="Book Antiqua" w:eastAsia="SimHei" w:hAnsi="Book Antiqua"/>
        </w:rPr>
        <w:t>s</w:t>
      </w:r>
      <w:r w:rsidR="00301865" w:rsidRPr="001F5229">
        <w:rPr>
          <w:rFonts w:ascii="Book Antiqua" w:eastAsia="SimHei" w:hAnsi="Book Antiqua"/>
        </w:rPr>
        <w:t xml:space="preserve">he has been trying to get pregnant for 2 years since she married, but she </w:t>
      </w:r>
      <w:r w:rsidR="001D369C" w:rsidRPr="001F5229">
        <w:rPr>
          <w:rFonts w:ascii="Book Antiqua" w:eastAsia="SimHei" w:hAnsi="Book Antiqua"/>
        </w:rPr>
        <w:t>had not become</w:t>
      </w:r>
      <w:r w:rsidR="00301865" w:rsidRPr="001F5229">
        <w:rPr>
          <w:rFonts w:ascii="Book Antiqua" w:eastAsia="SimHei" w:hAnsi="Book Antiqua"/>
        </w:rPr>
        <w:t xml:space="preserve"> pregnant</w:t>
      </w:r>
      <w:r w:rsidR="001D369C" w:rsidRPr="001F5229">
        <w:rPr>
          <w:rFonts w:ascii="Book Antiqua" w:eastAsia="SimHei" w:hAnsi="Book Antiqua"/>
        </w:rPr>
        <w:t xml:space="preserve"> due to ongoing endometriosis</w:t>
      </w:r>
      <w:r w:rsidR="00301865" w:rsidRPr="001F5229">
        <w:rPr>
          <w:rFonts w:ascii="Book Antiqua" w:eastAsia="SimHei" w:hAnsi="Book Antiqua"/>
        </w:rPr>
        <w:t>.</w:t>
      </w:r>
      <w:r w:rsidR="000E0810" w:rsidRPr="001F5229">
        <w:rPr>
          <w:rFonts w:ascii="Book Antiqua" w:hAnsi="Book Antiqua"/>
        </w:rPr>
        <w:t xml:space="preserve"> </w:t>
      </w:r>
      <w:r w:rsidR="001D369C" w:rsidRPr="001F5229">
        <w:rPr>
          <w:rFonts w:ascii="Book Antiqua" w:eastAsia="SimHei" w:hAnsi="Book Antiqua"/>
        </w:rPr>
        <w:t>S</w:t>
      </w:r>
      <w:r w:rsidR="000E0810" w:rsidRPr="001F5229">
        <w:rPr>
          <w:rFonts w:ascii="Book Antiqua" w:eastAsia="SimHei" w:hAnsi="Book Antiqua"/>
        </w:rPr>
        <w:t xml:space="preserve">he became pregnant </w:t>
      </w:r>
      <w:r w:rsidR="001D369C" w:rsidRPr="001F5229">
        <w:rPr>
          <w:rFonts w:ascii="Book Antiqua" w:eastAsia="SimHei" w:hAnsi="Book Antiqua"/>
        </w:rPr>
        <w:t>through</w:t>
      </w:r>
      <w:r w:rsidR="000E0810" w:rsidRPr="001F5229">
        <w:rPr>
          <w:rFonts w:ascii="Book Antiqua" w:eastAsia="SimHei" w:hAnsi="Book Antiqua"/>
        </w:rPr>
        <w:t xml:space="preserve"> in-vitro fertilization and embryo transfer.</w:t>
      </w:r>
      <w:r w:rsidRPr="001F5229">
        <w:rPr>
          <w:rFonts w:ascii="Book Antiqua" w:eastAsia="SimHei" w:hAnsi="Book Antiqua"/>
        </w:rPr>
        <w:t xml:space="preserve"> </w:t>
      </w:r>
      <w:r w:rsidR="00701007" w:rsidRPr="001F5229">
        <w:rPr>
          <w:rFonts w:ascii="Book Antiqua" w:eastAsia="SimHei" w:hAnsi="Book Antiqua"/>
        </w:rPr>
        <w:t>At the 22</w:t>
      </w:r>
      <w:r w:rsidR="00701007" w:rsidRPr="005F0786">
        <w:rPr>
          <w:rFonts w:ascii="Book Antiqua" w:eastAsia="SimHei" w:hAnsi="Book Antiqua"/>
          <w:vertAlign w:val="superscript"/>
        </w:rPr>
        <w:t>nd</w:t>
      </w:r>
      <w:r w:rsidR="00701007" w:rsidRPr="001F5229">
        <w:rPr>
          <w:rFonts w:ascii="Book Antiqua" w:eastAsia="SimHei" w:hAnsi="Book Antiqua"/>
        </w:rPr>
        <w:t xml:space="preserve"> week of pregnancy, </w:t>
      </w:r>
      <w:r w:rsidR="00F815CD" w:rsidRPr="001F5229">
        <w:rPr>
          <w:rFonts w:ascii="Book Antiqua" w:eastAsia="SimHei" w:hAnsi="Book Antiqua"/>
        </w:rPr>
        <w:t xml:space="preserve">she was admitted to the </w:t>
      </w:r>
      <w:r w:rsidR="001D369C" w:rsidRPr="001F5229">
        <w:rPr>
          <w:rFonts w:ascii="Book Antiqua" w:eastAsia="SimHei" w:hAnsi="Book Antiqua"/>
        </w:rPr>
        <w:t xml:space="preserve">endocrinology </w:t>
      </w:r>
      <w:r w:rsidR="00F815CD" w:rsidRPr="001F5229">
        <w:rPr>
          <w:rFonts w:ascii="Book Antiqua" w:eastAsia="SimHei" w:hAnsi="Book Antiqua"/>
        </w:rPr>
        <w:t xml:space="preserve">department of </w:t>
      </w:r>
      <w:r w:rsidR="00701007" w:rsidRPr="001F5229">
        <w:rPr>
          <w:rFonts w:ascii="Book Antiqua" w:eastAsia="SimHei" w:hAnsi="Book Antiqua"/>
        </w:rPr>
        <w:t>our hospital on November 2, 2017</w:t>
      </w:r>
      <w:r w:rsidR="001D369C" w:rsidRPr="001F5229">
        <w:rPr>
          <w:rFonts w:ascii="Book Antiqua" w:eastAsia="SimHei" w:hAnsi="Book Antiqua"/>
        </w:rPr>
        <w:t>,</w:t>
      </w:r>
      <w:r w:rsidR="00701007" w:rsidRPr="001F5229">
        <w:rPr>
          <w:rFonts w:ascii="Book Antiqua" w:eastAsia="SimHei" w:hAnsi="Book Antiqua"/>
        </w:rPr>
        <w:t xml:space="preserve"> </w:t>
      </w:r>
      <w:r w:rsidR="001D369C" w:rsidRPr="001F5229">
        <w:rPr>
          <w:rFonts w:ascii="Book Antiqua" w:eastAsia="SimHei" w:hAnsi="Book Antiqua"/>
        </w:rPr>
        <w:t>as she exhibited</w:t>
      </w:r>
      <w:r w:rsidR="00701007" w:rsidRPr="001F5229">
        <w:rPr>
          <w:rFonts w:ascii="Book Antiqua" w:eastAsia="SimHei" w:hAnsi="Book Antiqua"/>
        </w:rPr>
        <w:t xml:space="preserve"> elevated serum </w:t>
      </w:r>
      <w:r w:rsidR="001D369C" w:rsidRPr="001F5229">
        <w:rPr>
          <w:rFonts w:ascii="Book Antiqua" w:eastAsia="SimHei" w:hAnsi="Book Antiqua"/>
        </w:rPr>
        <w:t xml:space="preserve">levels of </w:t>
      </w:r>
      <w:r w:rsidR="00701007" w:rsidRPr="001F5229">
        <w:rPr>
          <w:rFonts w:ascii="Book Antiqua" w:eastAsia="SimHei" w:hAnsi="Book Antiqua"/>
        </w:rPr>
        <w:t>calcium for one month</w:t>
      </w:r>
      <w:r w:rsidRPr="001F5229">
        <w:rPr>
          <w:rFonts w:ascii="Book Antiqua" w:eastAsia="SimHei" w:hAnsi="Book Antiqua"/>
        </w:rPr>
        <w:t xml:space="preserve">. </w:t>
      </w:r>
      <w:r w:rsidR="00F676C8" w:rsidRPr="001F5229">
        <w:rPr>
          <w:rFonts w:ascii="Book Antiqua" w:eastAsia="SimHei" w:hAnsi="Book Antiqua"/>
        </w:rPr>
        <w:t xml:space="preserve">The patient presented to the local hospital </w:t>
      </w:r>
      <w:r w:rsidR="001D369C" w:rsidRPr="001F5229">
        <w:rPr>
          <w:rFonts w:ascii="Book Antiqua" w:eastAsia="SimHei" w:hAnsi="Book Antiqua"/>
        </w:rPr>
        <w:t xml:space="preserve">with </w:t>
      </w:r>
      <w:r w:rsidR="00F676C8" w:rsidRPr="001F5229">
        <w:rPr>
          <w:rFonts w:ascii="Book Antiqua" w:eastAsia="SimHei" w:hAnsi="Book Antiqua"/>
        </w:rPr>
        <w:t xml:space="preserve">severe vomiting, </w:t>
      </w:r>
      <w:r w:rsidR="000121B0" w:rsidRPr="001F5229">
        <w:rPr>
          <w:rFonts w:ascii="Book Antiqua" w:hAnsi="Book Antiqua"/>
        </w:rPr>
        <w:t>nausea</w:t>
      </w:r>
      <w:r w:rsidR="00F676C8" w:rsidRPr="001F5229">
        <w:rPr>
          <w:rFonts w:ascii="Book Antiqua" w:eastAsia="SimHei" w:hAnsi="Book Antiqua"/>
        </w:rPr>
        <w:t xml:space="preserve">, </w:t>
      </w:r>
      <w:r w:rsidR="005F0786">
        <w:rPr>
          <w:rFonts w:ascii="Book Antiqua" w:eastAsia="SimHei" w:hAnsi="Book Antiqua"/>
        </w:rPr>
        <w:t xml:space="preserve">and general weakness at 18 </w:t>
      </w:r>
      <w:proofErr w:type="spellStart"/>
      <w:r w:rsidR="005F0786">
        <w:rPr>
          <w:rFonts w:ascii="Book Antiqua" w:eastAsia="SimHei" w:hAnsi="Book Antiqua"/>
        </w:rPr>
        <w:t>wk</w:t>
      </w:r>
      <w:proofErr w:type="spellEnd"/>
      <w:r w:rsidR="00F676C8" w:rsidRPr="001F5229">
        <w:rPr>
          <w:rFonts w:ascii="Book Antiqua" w:eastAsia="SimHei" w:hAnsi="Book Antiqua"/>
        </w:rPr>
        <w:t xml:space="preserve"> of gestation</w:t>
      </w:r>
      <w:r w:rsidRPr="001F5229">
        <w:rPr>
          <w:rFonts w:ascii="Book Antiqua" w:eastAsia="SimHei" w:hAnsi="Book Antiqua"/>
        </w:rPr>
        <w:t>. The obstetrical ultrasound showed a twin pregnancy</w:t>
      </w:r>
      <w:r w:rsidR="000121B0" w:rsidRPr="001F5229">
        <w:rPr>
          <w:rFonts w:ascii="Book Antiqua" w:eastAsia="SimHei" w:hAnsi="Book Antiqua"/>
        </w:rPr>
        <w:t>,</w:t>
      </w:r>
      <w:r w:rsidRPr="001F5229">
        <w:rPr>
          <w:rFonts w:ascii="Book Antiqua" w:eastAsia="SimHei" w:hAnsi="Book Antiqua"/>
        </w:rPr>
        <w:t xml:space="preserve"> and </w:t>
      </w:r>
      <w:r w:rsidR="000121B0" w:rsidRPr="001F5229">
        <w:rPr>
          <w:rFonts w:ascii="Book Antiqua" w:eastAsia="SimHei" w:hAnsi="Book Antiqua"/>
        </w:rPr>
        <w:t>a</w:t>
      </w:r>
      <w:r w:rsidRPr="001F5229">
        <w:rPr>
          <w:rFonts w:ascii="Book Antiqua" w:eastAsia="SimHei" w:hAnsi="Book Antiqua"/>
        </w:rPr>
        <w:t xml:space="preserve"> blood test showed that </w:t>
      </w:r>
      <w:r w:rsidR="000121B0" w:rsidRPr="001F5229">
        <w:rPr>
          <w:rFonts w:ascii="Book Antiqua" w:eastAsia="SimHei" w:hAnsi="Book Antiqua"/>
        </w:rPr>
        <w:t xml:space="preserve">her </w:t>
      </w:r>
      <w:r w:rsidRPr="001F5229">
        <w:rPr>
          <w:rFonts w:ascii="Book Antiqua" w:eastAsia="SimHei" w:hAnsi="Book Antiqua"/>
        </w:rPr>
        <w:t xml:space="preserve">blood potassium </w:t>
      </w:r>
      <w:r w:rsidR="000121B0" w:rsidRPr="001F5229">
        <w:rPr>
          <w:rFonts w:ascii="Book Antiqua" w:eastAsia="SimHei" w:hAnsi="Book Antiqua"/>
        </w:rPr>
        <w:t xml:space="preserve">level </w:t>
      </w:r>
      <w:r w:rsidRPr="001F5229">
        <w:rPr>
          <w:rFonts w:ascii="Book Antiqua" w:eastAsia="SimHei" w:hAnsi="Book Antiqua"/>
        </w:rPr>
        <w:t>was 1.5 mmol/L (no</w:t>
      </w:r>
      <w:r w:rsidR="002F6C9F" w:rsidRPr="001F5229">
        <w:rPr>
          <w:rFonts w:ascii="Book Antiqua" w:eastAsia="SimHei" w:hAnsi="Book Antiqua"/>
        </w:rPr>
        <w:t>rmal range 3.5 to 5.30 mmol/L)</w:t>
      </w:r>
      <w:r w:rsidR="000121B0" w:rsidRPr="001F5229">
        <w:rPr>
          <w:rFonts w:ascii="Book Antiqua" w:eastAsia="SimHei" w:hAnsi="Book Antiqua"/>
        </w:rPr>
        <w:t xml:space="preserve"> and b</w:t>
      </w:r>
      <w:r w:rsidRPr="001F5229">
        <w:rPr>
          <w:rFonts w:ascii="Book Antiqua" w:eastAsia="SimHei" w:hAnsi="Book Antiqua"/>
        </w:rPr>
        <w:t xml:space="preserve">lood calcium </w:t>
      </w:r>
      <w:r w:rsidR="000121B0" w:rsidRPr="001F5229">
        <w:rPr>
          <w:rFonts w:ascii="Book Antiqua" w:eastAsia="SimHei" w:hAnsi="Book Antiqua"/>
        </w:rPr>
        <w:t xml:space="preserve">level </w:t>
      </w:r>
      <w:r w:rsidRPr="001F5229">
        <w:rPr>
          <w:rFonts w:ascii="Book Antiqua" w:eastAsia="SimHei" w:hAnsi="Book Antiqua"/>
        </w:rPr>
        <w:t>2.79</w:t>
      </w:r>
      <w:r w:rsidR="005F0786">
        <w:rPr>
          <w:rFonts w:ascii="Book Antiqua" w:eastAsia="SimHei" w:hAnsi="Book Antiqua" w:hint="eastAsia"/>
        </w:rPr>
        <w:t xml:space="preserve"> </w:t>
      </w:r>
      <w:r w:rsidRPr="001F5229">
        <w:rPr>
          <w:rFonts w:ascii="Book Antiqua" w:eastAsia="SimHei" w:hAnsi="Book Antiqua"/>
        </w:rPr>
        <w:t xml:space="preserve">mmol/L (normal range 2.00 to 2.60 mmol/L). </w:t>
      </w:r>
      <w:r w:rsidR="000121B0" w:rsidRPr="001F5229">
        <w:rPr>
          <w:rFonts w:ascii="Book Antiqua" w:eastAsia="SimHei" w:hAnsi="Book Antiqua"/>
        </w:rPr>
        <w:t>Although symptoms were</w:t>
      </w:r>
      <w:r w:rsidRPr="001F5229">
        <w:rPr>
          <w:rFonts w:ascii="Book Antiqua" w:eastAsia="SimHei" w:hAnsi="Book Antiqua"/>
        </w:rPr>
        <w:t xml:space="preserve"> relieved after emergency rehydration an</w:t>
      </w:r>
      <w:r w:rsidR="002F6C9F" w:rsidRPr="001F5229">
        <w:rPr>
          <w:rFonts w:ascii="Book Antiqua" w:eastAsia="SimHei" w:hAnsi="Book Antiqua"/>
        </w:rPr>
        <w:t>d potassium supplementation, t</w:t>
      </w:r>
      <w:r w:rsidRPr="001F5229">
        <w:rPr>
          <w:rFonts w:ascii="Book Antiqua" w:eastAsia="SimHei" w:hAnsi="Book Antiqua"/>
        </w:rPr>
        <w:t xml:space="preserve">here is no </w:t>
      </w:r>
      <w:r w:rsidR="000121B0" w:rsidRPr="001F5229">
        <w:rPr>
          <w:rFonts w:ascii="Book Antiqua" w:eastAsia="SimHei" w:hAnsi="Book Antiqua"/>
        </w:rPr>
        <w:t>immediate</w:t>
      </w:r>
      <w:r w:rsidRPr="001F5229">
        <w:rPr>
          <w:rFonts w:ascii="Book Antiqua" w:eastAsia="SimHei" w:hAnsi="Book Antiqua"/>
        </w:rPr>
        <w:t xml:space="preserve"> treatment for hypercalcemia. </w:t>
      </w:r>
      <w:bookmarkStart w:id="128" w:name="OLE_LINK7"/>
      <w:r w:rsidR="000121B0" w:rsidRPr="001F5229">
        <w:rPr>
          <w:rFonts w:ascii="Book Antiqua" w:eastAsia="SimHei" w:hAnsi="Book Antiqua"/>
        </w:rPr>
        <w:t>Therefore</w:t>
      </w:r>
      <w:r w:rsidR="00815378" w:rsidRPr="001F5229">
        <w:rPr>
          <w:rFonts w:ascii="Book Antiqua" w:eastAsia="SimHei" w:hAnsi="Book Antiqua"/>
        </w:rPr>
        <w:t xml:space="preserve">, it was found </w:t>
      </w:r>
      <w:r w:rsidR="000121B0" w:rsidRPr="001F5229">
        <w:rPr>
          <w:rFonts w:ascii="Book Antiqua" w:eastAsia="SimHei" w:hAnsi="Book Antiqua"/>
        </w:rPr>
        <w:t xml:space="preserve">later </w:t>
      </w:r>
      <w:r w:rsidR="00815378" w:rsidRPr="001F5229">
        <w:rPr>
          <w:rFonts w:ascii="Book Antiqua" w:eastAsia="SimHei" w:hAnsi="Book Antiqua"/>
        </w:rPr>
        <w:t xml:space="preserve">that </w:t>
      </w:r>
      <w:r w:rsidR="000121B0" w:rsidRPr="001F5229">
        <w:rPr>
          <w:rFonts w:ascii="Book Antiqua" w:eastAsia="SimHei" w:hAnsi="Book Antiqua"/>
        </w:rPr>
        <w:t xml:space="preserve">her </w:t>
      </w:r>
      <w:r w:rsidR="00815378" w:rsidRPr="001F5229">
        <w:rPr>
          <w:rFonts w:ascii="Book Antiqua" w:eastAsia="SimHei" w:hAnsi="Book Antiqua"/>
        </w:rPr>
        <w:t xml:space="preserve">blood potassium </w:t>
      </w:r>
      <w:r w:rsidR="000121B0" w:rsidRPr="001F5229">
        <w:rPr>
          <w:rFonts w:ascii="Book Antiqua" w:eastAsia="SimHei" w:hAnsi="Book Antiqua"/>
        </w:rPr>
        <w:t xml:space="preserve">level </w:t>
      </w:r>
      <w:r w:rsidR="00815378" w:rsidRPr="001F5229">
        <w:rPr>
          <w:rFonts w:ascii="Book Antiqua" w:eastAsia="SimHei" w:hAnsi="Book Antiqua"/>
        </w:rPr>
        <w:t>had been corrected</w:t>
      </w:r>
      <w:r w:rsidR="000121B0" w:rsidRPr="001F5229">
        <w:rPr>
          <w:rFonts w:ascii="Book Antiqua" w:eastAsia="SimHei" w:hAnsi="Book Antiqua"/>
        </w:rPr>
        <w:t>,</w:t>
      </w:r>
      <w:r w:rsidR="00815378" w:rsidRPr="001F5229">
        <w:rPr>
          <w:rFonts w:ascii="Book Antiqua" w:eastAsia="SimHei" w:hAnsi="Book Antiqua"/>
        </w:rPr>
        <w:t xml:space="preserve"> but </w:t>
      </w:r>
      <w:r w:rsidR="000121B0" w:rsidRPr="001F5229">
        <w:rPr>
          <w:rFonts w:ascii="Book Antiqua" w:eastAsia="SimHei" w:hAnsi="Book Antiqua"/>
        </w:rPr>
        <w:t xml:space="preserve">her </w:t>
      </w:r>
      <w:r w:rsidR="00815378" w:rsidRPr="001F5229">
        <w:rPr>
          <w:rFonts w:ascii="Book Antiqua" w:eastAsia="SimHei" w:hAnsi="Book Antiqua"/>
        </w:rPr>
        <w:t xml:space="preserve">blood calcium </w:t>
      </w:r>
      <w:r w:rsidR="000121B0" w:rsidRPr="001F5229">
        <w:rPr>
          <w:rFonts w:ascii="Book Antiqua" w:eastAsia="SimHei" w:hAnsi="Book Antiqua"/>
        </w:rPr>
        <w:t xml:space="preserve">level </w:t>
      </w:r>
      <w:r w:rsidR="00815378" w:rsidRPr="001F5229">
        <w:rPr>
          <w:rFonts w:ascii="Book Antiqua" w:eastAsia="SimHei" w:hAnsi="Book Antiqua"/>
        </w:rPr>
        <w:t xml:space="preserve">gradually increased (3.47 mmol/L), so </w:t>
      </w:r>
      <w:r w:rsidR="000121B0" w:rsidRPr="001F5229">
        <w:rPr>
          <w:rFonts w:ascii="Book Antiqua" w:eastAsia="SimHei" w:hAnsi="Book Antiqua"/>
        </w:rPr>
        <w:t>s</w:t>
      </w:r>
      <w:r w:rsidR="00815378" w:rsidRPr="001F5229">
        <w:rPr>
          <w:rFonts w:ascii="Book Antiqua" w:eastAsia="SimHei" w:hAnsi="Book Antiqua"/>
        </w:rPr>
        <w:t>he was transferred to our hospital for further treatment.</w:t>
      </w:r>
      <w:r w:rsidRPr="001F5229">
        <w:rPr>
          <w:rFonts w:ascii="Book Antiqua" w:eastAsia="SimHei" w:hAnsi="Book Antiqua"/>
        </w:rPr>
        <w:t xml:space="preserve"> </w:t>
      </w:r>
      <w:bookmarkEnd w:id="128"/>
      <w:r w:rsidRPr="001F5229">
        <w:rPr>
          <w:rFonts w:ascii="Book Antiqua" w:eastAsia="SimHei" w:hAnsi="Book Antiqua"/>
        </w:rPr>
        <w:t xml:space="preserve">Physical examination: </w:t>
      </w:r>
      <w:r w:rsidR="007A2D1F" w:rsidRPr="001F5229">
        <w:rPr>
          <w:rFonts w:ascii="Book Antiqua" w:eastAsia="SimHei" w:hAnsi="Book Antiqua"/>
        </w:rPr>
        <w:t xml:space="preserve">The patient's spirit is soft, the skin </w:t>
      </w:r>
      <w:r w:rsidR="000121B0" w:rsidRPr="001F5229">
        <w:rPr>
          <w:rFonts w:ascii="Book Antiqua" w:eastAsia="SimHei" w:hAnsi="Book Antiqua"/>
        </w:rPr>
        <w:t xml:space="preserve">and </w:t>
      </w:r>
      <w:r w:rsidR="007A2D1F" w:rsidRPr="001F5229">
        <w:rPr>
          <w:rFonts w:ascii="Book Antiqua" w:eastAsia="SimHei" w:hAnsi="Book Antiqua"/>
        </w:rPr>
        <w:t xml:space="preserve">sclera </w:t>
      </w:r>
      <w:r w:rsidR="000121B0" w:rsidRPr="001F5229">
        <w:rPr>
          <w:rFonts w:ascii="Book Antiqua" w:eastAsia="SimHei" w:hAnsi="Book Antiqua"/>
        </w:rPr>
        <w:t>were</w:t>
      </w:r>
      <w:r w:rsidR="007A2D1F" w:rsidRPr="001F5229">
        <w:rPr>
          <w:rFonts w:ascii="Book Antiqua" w:eastAsia="SimHei" w:hAnsi="Book Antiqua"/>
        </w:rPr>
        <w:t xml:space="preserve"> not yellow, the superficial lymph nodes </w:t>
      </w:r>
      <w:r w:rsidR="002D6BC7" w:rsidRPr="001F5229">
        <w:rPr>
          <w:rFonts w:ascii="Book Antiqua" w:eastAsia="SimHei" w:hAnsi="Book Antiqua"/>
        </w:rPr>
        <w:t xml:space="preserve">were </w:t>
      </w:r>
      <w:r w:rsidR="007A2D1F" w:rsidRPr="001F5229">
        <w:rPr>
          <w:rFonts w:ascii="Book Antiqua" w:eastAsia="SimHei" w:hAnsi="Book Antiqua"/>
        </w:rPr>
        <w:t xml:space="preserve">not swollen, the limbs </w:t>
      </w:r>
      <w:r w:rsidR="002D6BC7" w:rsidRPr="001F5229">
        <w:rPr>
          <w:rFonts w:ascii="Book Antiqua" w:eastAsia="SimHei" w:hAnsi="Book Antiqua"/>
        </w:rPr>
        <w:t xml:space="preserve">were </w:t>
      </w:r>
      <w:r w:rsidR="007A2D1F" w:rsidRPr="001F5229">
        <w:rPr>
          <w:rFonts w:ascii="Book Antiqua" w:eastAsia="SimHei" w:hAnsi="Book Antiqua"/>
        </w:rPr>
        <w:t xml:space="preserve">not deformed, the thyroid gland </w:t>
      </w:r>
      <w:r w:rsidR="002D6BC7" w:rsidRPr="001F5229">
        <w:rPr>
          <w:rFonts w:ascii="Book Antiqua" w:eastAsia="SimHei" w:hAnsi="Book Antiqua"/>
        </w:rPr>
        <w:t xml:space="preserve">was </w:t>
      </w:r>
      <w:r w:rsidR="007A2D1F" w:rsidRPr="001F5229">
        <w:rPr>
          <w:rFonts w:ascii="Book Antiqua" w:eastAsia="SimHei" w:hAnsi="Book Antiqua"/>
        </w:rPr>
        <w:t xml:space="preserve">not swollen, the heart and lungs </w:t>
      </w:r>
      <w:r w:rsidR="002D6BC7" w:rsidRPr="001F5229">
        <w:rPr>
          <w:rFonts w:ascii="Book Antiqua" w:eastAsia="SimHei" w:hAnsi="Book Antiqua"/>
        </w:rPr>
        <w:t>were</w:t>
      </w:r>
      <w:r w:rsidR="007A2D1F" w:rsidRPr="001F5229">
        <w:rPr>
          <w:rFonts w:ascii="Book Antiqua" w:eastAsia="SimHei" w:hAnsi="Book Antiqua"/>
        </w:rPr>
        <w:t xml:space="preserve"> not </w:t>
      </w:r>
      <w:r w:rsidR="002D6BC7" w:rsidRPr="001F5229">
        <w:rPr>
          <w:rFonts w:ascii="Book Antiqua" w:eastAsia="SimHei" w:hAnsi="Book Antiqua"/>
        </w:rPr>
        <w:t>remarkably affected</w:t>
      </w:r>
      <w:r w:rsidR="007A2D1F" w:rsidRPr="001F5229">
        <w:rPr>
          <w:rFonts w:ascii="Book Antiqua" w:eastAsia="SimHei" w:hAnsi="Book Antiqua"/>
        </w:rPr>
        <w:t xml:space="preserve">, the lower abdomen </w:t>
      </w:r>
      <w:r w:rsidR="002D6BC7" w:rsidRPr="001F5229">
        <w:rPr>
          <w:rFonts w:ascii="Book Antiqua" w:eastAsia="SimHei" w:hAnsi="Book Antiqua"/>
        </w:rPr>
        <w:t>wa</w:t>
      </w:r>
      <w:r w:rsidR="007A2D1F" w:rsidRPr="001F5229">
        <w:rPr>
          <w:rFonts w:ascii="Book Antiqua" w:eastAsia="SimHei" w:hAnsi="Book Antiqua"/>
        </w:rPr>
        <w:t>s bulging, no tenderness and rebound tenderness</w:t>
      </w:r>
      <w:r w:rsidR="002D6BC7" w:rsidRPr="001F5229">
        <w:rPr>
          <w:rFonts w:ascii="Book Antiqua" w:eastAsia="SimHei" w:hAnsi="Book Antiqua"/>
        </w:rPr>
        <w:t xml:space="preserve"> were observed</w:t>
      </w:r>
      <w:r w:rsidR="007A2D1F" w:rsidRPr="001F5229">
        <w:rPr>
          <w:rFonts w:ascii="Book Antiqua" w:eastAsia="SimHei" w:hAnsi="Book Antiqua"/>
        </w:rPr>
        <w:t>, no lower extremity edema</w:t>
      </w:r>
      <w:r w:rsidR="002D6BC7" w:rsidRPr="001F5229">
        <w:rPr>
          <w:rFonts w:ascii="Book Antiqua" w:eastAsia="SimHei" w:hAnsi="Book Antiqua"/>
        </w:rPr>
        <w:t xml:space="preserve"> was observed, and no</w:t>
      </w:r>
      <w:r w:rsidR="007A2D1F" w:rsidRPr="001F5229">
        <w:rPr>
          <w:rFonts w:ascii="Book Antiqua" w:eastAsia="SimHei" w:hAnsi="Book Antiqua"/>
        </w:rPr>
        <w:t xml:space="preserve"> negative neuropathological sign</w:t>
      </w:r>
      <w:r w:rsidR="002D6BC7" w:rsidRPr="001F5229">
        <w:rPr>
          <w:rFonts w:ascii="Book Antiqua" w:eastAsia="SimHei" w:hAnsi="Book Antiqua"/>
        </w:rPr>
        <w:t>s were observed</w:t>
      </w:r>
      <w:r w:rsidRPr="001F5229">
        <w:rPr>
          <w:rFonts w:ascii="Book Antiqua" w:eastAsia="SimHei" w:hAnsi="Book Antiqua"/>
        </w:rPr>
        <w:t xml:space="preserve">. </w:t>
      </w:r>
      <w:r w:rsidR="00D61E88" w:rsidRPr="001F5229">
        <w:rPr>
          <w:rFonts w:ascii="Book Antiqua" w:eastAsia="SimHei" w:hAnsi="Book Antiqua"/>
        </w:rPr>
        <w:t>Past disease history: The patient had no history of long-</w:t>
      </w:r>
      <w:r w:rsidR="00D61E88" w:rsidRPr="001F5229">
        <w:rPr>
          <w:rFonts w:ascii="Book Antiqua" w:eastAsia="SimHei" w:hAnsi="Book Antiqua"/>
        </w:rPr>
        <w:lastRenderedPageBreak/>
        <w:t>term use of vitamins A, D, and calcium, and had no family history of specific diseases</w:t>
      </w:r>
      <w:r w:rsidRPr="001F5229">
        <w:rPr>
          <w:rFonts w:ascii="Book Antiqua" w:eastAsia="SimHei" w:hAnsi="Book Antiqua"/>
        </w:rPr>
        <w:t xml:space="preserve">. </w:t>
      </w:r>
      <w:r w:rsidR="00EE09CE" w:rsidRPr="001F5229">
        <w:rPr>
          <w:rFonts w:ascii="Book Antiqua" w:eastAsia="SimHei" w:hAnsi="Book Antiqua"/>
        </w:rPr>
        <w:t xml:space="preserve">Supplementary examination: PTH 187 </w:t>
      </w:r>
      <w:proofErr w:type="spellStart"/>
      <w:r w:rsidR="00EE09CE" w:rsidRPr="001F5229">
        <w:rPr>
          <w:rFonts w:ascii="Book Antiqua" w:eastAsia="SimHei" w:hAnsi="Book Antiqua"/>
        </w:rPr>
        <w:t>pg</w:t>
      </w:r>
      <w:proofErr w:type="spellEnd"/>
      <w:r w:rsidR="00EE09CE" w:rsidRPr="001F5229">
        <w:rPr>
          <w:rFonts w:ascii="Book Antiqua" w:eastAsia="SimHei" w:hAnsi="Book Antiqua"/>
        </w:rPr>
        <w:t>/m</w:t>
      </w:r>
      <w:r w:rsidR="005F0786" w:rsidRPr="001F5229">
        <w:rPr>
          <w:rFonts w:ascii="Book Antiqua" w:eastAsia="SimHei" w:hAnsi="Book Antiqua"/>
        </w:rPr>
        <w:t>L</w:t>
      </w:r>
      <w:r w:rsidR="00EE09CE" w:rsidRPr="001F5229">
        <w:rPr>
          <w:rFonts w:ascii="Book Antiqua" w:eastAsia="SimHei" w:hAnsi="Book Antiqua"/>
        </w:rPr>
        <w:t xml:space="preserve"> (normal range 15-65 </w:t>
      </w:r>
      <w:proofErr w:type="spellStart"/>
      <w:r w:rsidR="00EE09CE" w:rsidRPr="001F5229">
        <w:rPr>
          <w:rFonts w:ascii="Book Antiqua" w:eastAsia="SimHei" w:hAnsi="Book Antiqua"/>
        </w:rPr>
        <w:t>pg</w:t>
      </w:r>
      <w:proofErr w:type="spellEnd"/>
      <w:r w:rsidR="00EE09CE" w:rsidRPr="001F5229">
        <w:rPr>
          <w:rFonts w:ascii="Book Antiqua" w:eastAsia="SimHei" w:hAnsi="Book Antiqua"/>
        </w:rPr>
        <w:t>/m</w:t>
      </w:r>
      <w:r w:rsidR="005F0786" w:rsidRPr="001F5229">
        <w:rPr>
          <w:rFonts w:ascii="Book Antiqua" w:eastAsia="SimHei" w:hAnsi="Book Antiqua"/>
        </w:rPr>
        <w:t>L</w:t>
      </w:r>
      <w:r w:rsidR="00EE09CE" w:rsidRPr="001F5229">
        <w:rPr>
          <w:rFonts w:ascii="Book Antiqua" w:eastAsia="SimHei" w:hAnsi="Book Antiqua"/>
        </w:rPr>
        <w:t xml:space="preserve">), serum calcium </w:t>
      </w:r>
      <w:r w:rsidR="002D6BC7" w:rsidRPr="001F5229">
        <w:rPr>
          <w:rFonts w:ascii="Book Antiqua" w:eastAsia="SimHei" w:hAnsi="Book Antiqua"/>
        </w:rPr>
        <w:t xml:space="preserve">level was </w:t>
      </w:r>
      <w:r w:rsidR="00EE09CE" w:rsidRPr="001F5229">
        <w:rPr>
          <w:rFonts w:ascii="Book Antiqua" w:eastAsia="SimHei" w:hAnsi="Book Antiqua"/>
        </w:rPr>
        <w:t xml:space="preserve">3.49 mmol/L, serum phosphorus </w:t>
      </w:r>
      <w:r w:rsidR="002D6BC7" w:rsidRPr="001F5229">
        <w:rPr>
          <w:rFonts w:ascii="Book Antiqua" w:eastAsia="SimHei" w:hAnsi="Book Antiqua"/>
        </w:rPr>
        <w:t xml:space="preserve">level was </w:t>
      </w:r>
      <w:r w:rsidR="00EE09CE" w:rsidRPr="001F5229">
        <w:rPr>
          <w:rFonts w:ascii="Book Antiqua" w:eastAsia="SimHei" w:hAnsi="Book Antiqua"/>
        </w:rPr>
        <w:t>0.62 mmol/L (normal range 0.8-1.5 mmol/L),</w:t>
      </w:r>
      <w:r w:rsidR="002D6BC7" w:rsidRPr="001F5229">
        <w:rPr>
          <w:rFonts w:ascii="Book Antiqua" w:eastAsia="SimHei" w:hAnsi="Book Antiqua"/>
        </w:rPr>
        <w:t xml:space="preserve"> and</w:t>
      </w:r>
      <w:r w:rsidR="00EE09CE" w:rsidRPr="001F5229">
        <w:rPr>
          <w:rFonts w:ascii="Book Antiqua" w:eastAsia="SimHei" w:hAnsi="Book Antiqua"/>
        </w:rPr>
        <w:t xml:space="preserve"> alkaline phosphatase </w:t>
      </w:r>
      <w:r w:rsidR="002D6BC7" w:rsidRPr="001F5229">
        <w:rPr>
          <w:rFonts w:ascii="Book Antiqua" w:eastAsia="SimHei" w:hAnsi="Book Antiqua"/>
        </w:rPr>
        <w:t xml:space="preserve">level was </w:t>
      </w:r>
      <w:r w:rsidR="00EE09CE" w:rsidRPr="001F5229">
        <w:rPr>
          <w:rFonts w:ascii="Book Antiqua" w:eastAsia="SimHei" w:hAnsi="Book Antiqua"/>
        </w:rPr>
        <w:t>76 mmol/L (35-100</w:t>
      </w:r>
      <w:r w:rsidR="005F0786">
        <w:rPr>
          <w:rFonts w:ascii="Book Antiqua" w:eastAsia="SimHei" w:hAnsi="Book Antiqua" w:hint="eastAsia"/>
        </w:rPr>
        <w:t xml:space="preserve"> </w:t>
      </w:r>
      <w:r w:rsidR="00EE09CE" w:rsidRPr="001F5229">
        <w:rPr>
          <w:rFonts w:ascii="Book Antiqua" w:eastAsia="SimHei" w:hAnsi="Book Antiqua"/>
        </w:rPr>
        <w:t xml:space="preserve">u/L). </w:t>
      </w:r>
      <w:r w:rsidR="008B4344" w:rsidRPr="001F5229">
        <w:rPr>
          <w:rFonts w:ascii="Book Antiqua" w:eastAsia="SimHei" w:hAnsi="Book Antiqua"/>
        </w:rPr>
        <w:t xml:space="preserve">Ultrasound on </w:t>
      </w:r>
      <w:r w:rsidR="002D6BC7" w:rsidRPr="001F5229">
        <w:rPr>
          <w:rFonts w:ascii="Book Antiqua" w:eastAsia="SimHei" w:hAnsi="Book Antiqua"/>
        </w:rPr>
        <w:t xml:space="preserve">her </w:t>
      </w:r>
      <w:r w:rsidR="008B4344" w:rsidRPr="001F5229">
        <w:rPr>
          <w:rFonts w:ascii="Book Antiqua" w:eastAsia="SimHei" w:hAnsi="Book Antiqua"/>
        </w:rPr>
        <w:t xml:space="preserve">neck revealed a moderately echogenic nodule (2.0 cm </w:t>
      </w:r>
      <w:r w:rsidR="005F0786" w:rsidRPr="009D014F">
        <w:rPr>
          <w:rFonts w:ascii="Book Antiqua" w:hAnsi="Book Antiqua"/>
          <w:color w:val="000000"/>
        </w:rPr>
        <w:t>×</w:t>
      </w:r>
      <w:r w:rsidR="008B4344" w:rsidRPr="001F5229">
        <w:rPr>
          <w:rFonts w:ascii="Book Antiqua" w:eastAsia="SimHei" w:hAnsi="Book Antiqua"/>
        </w:rPr>
        <w:t xml:space="preserve"> 0.8 cm) on the dorsal side of </w:t>
      </w:r>
      <w:r w:rsidR="0040636B" w:rsidRPr="001F5229">
        <w:rPr>
          <w:rFonts w:ascii="Book Antiqua" w:eastAsia="SimHei" w:hAnsi="Book Antiqua"/>
        </w:rPr>
        <w:t xml:space="preserve">the </w:t>
      </w:r>
      <w:r w:rsidR="002D6BC7" w:rsidRPr="001F5229">
        <w:rPr>
          <w:rFonts w:ascii="Book Antiqua" w:eastAsia="SimHei" w:hAnsi="Book Antiqua"/>
        </w:rPr>
        <w:t>superior portion of the</w:t>
      </w:r>
      <w:r w:rsidR="008B4344" w:rsidRPr="001F5229">
        <w:rPr>
          <w:rFonts w:ascii="Book Antiqua" w:eastAsia="SimHei" w:hAnsi="Book Antiqua"/>
        </w:rPr>
        <w:t xml:space="preserve"> left thyroid gland, which </w:t>
      </w:r>
      <w:r w:rsidR="0040636B" w:rsidRPr="001F5229">
        <w:rPr>
          <w:rFonts w:ascii="Book Antiqua" w:eastAsia="SimHei" w:hAnsi="Book Antiqua"/>
        </w:rPr>
        <w:t xml:space="preserve">first suggested a </w:t>
      </w:r>
      <w:r w:rsidR="008B4344" w:rsidRPr="001F5229">
        <w:rPr>
          <w:rFonts w:ascii="Book Antiqua" w:eastAsia="SimHei" w:hAnsi="Book Antiqua"/>
        </w:rPr>
        <w:t xml:space="preserve">parathyroid adenoma. </w:t>
      </w:r>
      <w:r w:rsidR="00B014DD" w:rsidRPr="001F5229">
        <w:rPr>
          <w:rFonts w:ascii="Book Antiqua" w:eastAsia="SimHei" w:hAnsi="Book Antiqua"/>
        </w:rPr>
        <w:t>A nodule was observed in the inferior dorsal lateral aspect of the right thyroid gland that was classified as a “3” on the TI-RADS evaluation scale</w:t>
      </w:r>
      <w:r w:rsidRPr="001F5229">
        <w:rPr>
          <w:rFonts w:ascii="Book Antiqua" w:eastAsia="SimHei" w:hAnsi="Book Antiqua"/>
        </w:rPr>
        <w:t xml:space="preserve">. Admission diagnosis: twin pregnancy with </w:t>
      </w:r>
      <w:r w:rsidR="001F5229" w:rsidRPr="001F5229">
        <w:rPr>
          <w:rFonts w:ascii="Book Antiqua" w:eastAsia="SimHei" w:hAnsi="Book Antiqua"/>
        </w:rPr>
        <w:t>PHPT</w:t>
      </w:r>
      <w:r w:rsidRPr="001F5229">
        <w:rPr>
          <w:rFonts w:ascii="Book Antiqua" w:eastAsia="SimHei" w:hAnsi="Book Antiqua"/>
        </w:rPr>
        <w:t xml:space="preserve"> </w:t>
      </w:r>
      <w:r w:rsidR="00C7474A" w:rsidRPr="001F5229">
        <w:rPr>
          <w:rFonts w:ascii="Book Antiqua" w:eastAsia="SimHei" w:hAnsi="Book Antiqua"/>
        </w:rPr>
        <w:t xml:space="preserve">that was possibly attributable to </w:t>
      </w:r>
      <w:r w:rsidRPr="001F5229">
        <w:rPr>
          <w:rFonts w:ascii="Book Antiqua" w:eastAsia="SimHei" w:hAnsi="Book Antiqua"/>
        </w:rPr>
        <w:t>parathyroid adenoma</w:t>
      </w:r>
      <w:r w:rsidR="00C7474A" w:rsidRPr="001F5229">
        <w:rPr>
          <w:rFonts w:ascii="Book Antiqua" w:eastAsia="SimHei" w:hAnsi="Book Antiqua"/>
        </w:rPr>
        <w:t>s</w:t>
      </w:r>
      <w:r w:rsidRPr="001F5229">
        <w:rPr>
          <w:rFonts w:ascii="Book Antiqua" w:eastAsia="SimHei" w:hAnsi="Book Antiqua"/>
        </w:rPr>
        <w:t xml:space="preserve">. </w:t>
      </w:r>
      <w:r w:rsidR="006B35F9" w:rsidRPr="001F5229">
        <w:rPr>
          <w:rFonts w:ascii="Book Antiqua" w:eastAsia="SimHei" w:hAnsi="Book Antiqua"/>
        </w:rPr>
        <w:t>After admission, we performed fluid rehydration, diuresis, dilatation, and combined symptomatic supportive</w:t>
      </w:r>
      <w:r w:rsidR="00C7474A" w:rsidRPr="001F5229">
        <w:rPr>
          <w:rFonts w:ascii="Book Antiqua" w:eastAsia="SimHei" w:hAnsi="Book Antiqua"/>
        </w:rPr>
        <w:t xml:space="preserve">, </w:t>
      </w:r>
      <w:r w:rsidR="006B35F9" w:rsidRPr="001F5229">
        <w:rPr>
          <w:rFonts w:ascii="Book Antiqua" w:eastAsia="SimHei" w:hAnsi="Book Antiqua"/>
        </w:rPr>
        <w:t>such as calcitonin</w:t>
      </w:r>
      <w:r w:rsidR="00C7474A" w:rsidRPr="001F5229">
        <w:rPr>
          <w:rFonts w:ascii="Book Antiqua" w:eastAsia="SimHei" w:hAnsi="Book Antiqua"/>
        </w:rPr>
        <w:t xml:space="preserve"> administration.</w:t>
      </w:r>
      <w:r w:rsidR="006B35F9" w:rsidRPr="001F5229">
        <w:rPr>
          <w:rFonts w:ascii="Book Antiqua" w:eastAsia="SimHei" w:hAnsi="Book Antiqua"/>
        </w:rPr>
        <w:t xml:space="preserve"> </w:t>
      </w:r>
      <w:r w:rsidR="00C7474A" w:rsidRPr="001F5229">
        <w:rPr>
          <w:rFonts w:ascii="Book Antiqua" w:eastAsia="SimHei" w:hAnsi="Book Antiqua"/>
        </w:rPr>
        <w:t>B</w:t>
      </w:r>
      <w:r w:rsidR="006B35F9" w:rsidRPr="001F5229">
        <w:rPr>
          <w:rFonts w:ascii="Book Antiqua" w:eastAsia="SimHei" w:hAnsi="Book Antiqua"/>
        </w:rPr>
        <w:t xml:space="preserve">lood calcium and PTH </w:t>
      </w:r>
      <w:r w:rsidR="00C7474A" w:rsidRPr="001F5229">
        <w:rPr>
          <w:rFonts w:ascii="Book Antiqua" w:eastAsia="SimHei" w:hAnsi="Book Antiqua"/>
        </w:rPr>
        <w:t xml:space="preserve">levels </w:t>
      </w:r>
      <w:r w:rsidR="00E67000" w:rsidRPr="001F5229">
        <w:rPr>
          <w:rFonts w:ascii="Book Antiqua" w:eastAsia="SimHei" w:hAnsi="Book Antiqua"/>
        </w:rPr>
        <w:t>decreased slightly but did not change much</w:t>
      </w:r>
      <w:r w:rsidR="006B35F9" w:rsidRPr="001F5229">
        <w:rPr>
          <w:rFonts w:ascii="Book Antiqua" w:eastAsia="SimHei" w:hAnsi="Book Antiqua"/>
        </w:rPr>
        <w:t xml:space="preserve">. After several discussions </w:t>
      </w:r>
      <w:r w:rsidR="00C7474A" w:rsidRPr="001F5229">
        <w:rPr>
          <w:rFonts w:ascii="Book Antiqua" w:eastAsia="SimHei" w:hAnsi="Book Antiqua"/>
        </w:rPr>
        <w:t xml:space="preserve">with the </w:t>
      </w:r>
      <w:r w:rsidR="006B35F9" w:rsidRPr="001F5229">
        <w:rPr>
          <w:rFonts w:ascii="Book Antiqua" w:eastAsia="SimHei" w:hAnsi="Book Antiqua"/>
        </w:rPr>
        <w:t>multiple</w:t>
      </w:r>
      <w:r w:rsidR="00C7474A" w:rsidRPr="001F5229">
        <w:rPr>
          <w:rFonts w:ascii="Book Antiqua" w:eastAsia="SimHei" w:hAnsi="Book Antiqua"/>
        </w:rPr>
        <w:t>-</w:t>
      </w:r>
      <w:r w:rsidR="006B35F9" w:rsidRPr="001F5229">
        <w:rPr>
          <w:rFonts w:ascii="Book Antiqua" w:eastAsia="SimHei" w:hAnsi="Book Antiqua"/>
        </w:rPr>
        <w:t>disciplinary team</w:t>
      </w:r>
      <w:r w:rsidR="005F0786">
        <w:rPr>
          <w:rFonts w:ascii="Book Antiqua" w:eastAsia="SimHei" w:hAnsi="Book Antiqua" w:hint="eastAsia"/>
        </w:rPr>
        <w:t xml:space="preserve"> </w:t>
      </w:r>
      <w:r w:rsidR="00EB168B" w:rsidRPr="001F5229">
        <w:rPr>
          <w:rFonts w:ascii="Book Antiqua" w:eastAsia="SimHei" w:hAnsi="Book Antiqua"/>
        </w:rPr>
        <w:t>(MDT)</w:t>
      </w:r>
      <w:r w:rsidR="006B35F9" w:rsidRPr="001F5229">
        <w:rPr>
          <w:rFonts w:ascii="Book Antiqua" w:eastAsia="SimHei" w:hAnsi="Book Antiqua"/>
        </w:rPr>
        <w:t xml:space="preserve">, </w:t>
      </w:r>
      <w:r w:rsidR="001069B6" w:rsidRPr="001F5229">
        <w:rPr>
          <w:rFonts w:ascii="Book Antiqua" w:eastAsia="SimHei" w:hAnsi="Book Antiqua"/>
        </w:rPr>
        <w:t>and</w:t>
      </w:r>
      <w:r w:rsidR="006B35F9" w:rsidRPr="001F5229">
        <w:rPr>
          <w:rFonts w:ascii="Book Antiqua" w:eastAsia="SimHei" w:hAnsi="Book Antiqua"/>
        </w:rPr>
        <w:t xml:space="preserve"> repeatedl</w:t>
      </w:r>
      <w:r w:rsidR="001069B6" w:rsidRPr="001F5229">
        <w:rPr>
          <w:rFonts w:ascii="Book Antiqua" w:eastAsia="SimHei" w:hAnsi="Book Antiqua"/>
        </w:rPr>
        <w:t>y communicat</w:t>
      </w:r>
      <w:r w:rsidR="00C7474A" w:rsidRPr="001F5229">
        <w:rPr>
          <w:rFonts w:ascii="Book Antiqua" w:eastAsia="SimHei" w:hAnsi="Book Antiqua"/>
        </w:rPr>
        <w:t>ion</w:t>
      </w:r>
      <w:r w:rsidR="001069B6" w:rsidRPr="001F5229">
        <w:rPr>
          <w:rFonts w:ascii="Book Antiqua" w:eastAsia="SimHei" w:hAnsi="Book Antiqua"/>
        </w:rPr>
        <w:t xml:space="preserve"> with the patient</w:t>
      </w:r>
      <w:r w:rsidR="00C7474A" w:rsidRPr="001F5229">
        <w:rPr>
          <w:rFonts w:ascii="Book Antiqua" w:eastAsia="SimHei" w:hAnsi="Book Antiqua"/>
        </w:rPr>
        <w:t>, we</w:t>
      </w:r>
      <w:r w:rsidR="006B35F9" w:rsidRPr="001F5229">
        <w:rPr>
          <w:rFonts w:ascii="Book Antiqua" w:eastAsia="SimHei" w:hAnsi="Book Antiqua"/>
        </w:rPr>
        <w:t xml:space="preserve"> told </w:t>
      </w:r>
      <w:r w:rsidR="00C7474A" w:rsidRPr="001F5229">
        <w:rPr>
          <w:rFonts w:ascii="Book Antiqua" w:eastAsia="SimHei" w:hAnsi="Book Antiqua"/>
        </w:rPr>
        <w:t xml:space="preserve">her about </w:t>
      </w:r>
      <w:r w:rsidR="006B35F9" w:rsidRPr="001F5229">
        <w:rPr>
          <w:rFonts w:ascii="Book Antiqua" w:eastAsia="SimHei" w:hAnsi="Book Antiqua"/>
        </w:rPr>
        <w:t xml:space="preserve">the advantages and disadvantages </w:t>
      </w:r>
      <w:r w:rsidR="00C7474A" w:rsidRPr="001F5229">
        <w:rPr>
          <w:rFonts w:ascii="Book Antiqua" w:eastAsia="SimHei" w:hAnsi="Book Antiqua"/>
        </w:rPr>
        <w:t>as they related to more</w:t>
      </w:r>
      <w:r w:rsidR="006B35F9" w:rsidRPr="001F5229">
        <w:rPr>
          <w:rFonts w:ascii="Book Antiqua" w:eastAsia="SimHei" w:hAnsi="Book Antiqua"/>
        </w:rPr>
        <w:t xml:space="preserve"> conservative treatment</w:t>
      </w:r>
      <w:r w:rsidR="00C7474A" w:rsidRPr="001F5229">
        <w:rPr>
          <w:rFonts w:ascii="Book Antiqua" w:eastAsia="SimHei" w:hAnsi="Book Antiqua"/>
        </w:rPr>
        <w:t xml:space="preserve"> options</w:t>
      </w:r>
      <w:r w:rsidR="006B35F9" w:rsidRPr="001F5229">
        <w:rPr>
          <w:rFonts w:ascii="Book Antiqua" w:eastAsia="SimHei" w:hAnsi="Book Antiqua"/>
        </w:rPr>
        <w:t xml:space="preserve">. Finally, </w:t>
      </w:r>
      <w:r w:rsidR="00C7474A" w:rsidRPr="001F5229">
        <w:rPr>
          <w:rFonts w:ascii="Book Antiqua" w:eastAsia="SimHei" w:hAnsi="Book Antiqua"/>
        </w:rPr>
        <w:t xml:space="preserve">the </w:t>
      </w:r>
      <w:r w:rsidR="006B35F9" w:rsidRPr="001F5229">
        <w:rPr>
          <w:rFonts w:ascii="Book Antiqua" w:eastAsia="SimHei" w:hAnsi="Book Antiqua"/>
        </w:rPr>
        <w:t xml:space="preserve">patient and </w:t>
      </w:r>
      <w:r w:rsidR="00C7474A" w:rsidRPr="001F5229">
        <w:rPr>
          <w:rFonts w:ascii="Book Antiqua" w:eastAsia="SimHei" w:hAnsi="Book Antiqua"/>
        </w:rPr>
        <w:t>her</w:t>
      </w:r>
      <w:r w:rsidR="006B35F9" w:rsidRPr="001F5229">
        <w:rPr>
          <w:rFonts w:ascii="Book Antiqua" w:eastAsia="SimHei" w:hAnsi="Book Antiqua"/>
        </w:rPr>
        <w:t xml:space="preserve"> famil</w:t>
      </w:r>
      <w:r w:rsidR="00C7474A" w:rsidRPr="001F5229">
        <w:rPr>
          <w:rFonts w:ascii="Book Antiqua" w:eastAsia="SimHei" w:hAnsi="Book Antiqua"/>
        </w:rPr>
        <w:t>y</w:t>
      </w:r>
      <w:r w:rsidR="006B35F9" w:rsidRPr="001F5229">
        <w:rPr>
          <w:rFonts w:ascii="Book Antiqua" w:eastAsia="SimHei" w:hAnsi="Book Antiqua"/>
        </w:rPr>
        <w:t xml:space="preserve"> chose surgical treatment.</w:t>
      </w:r>
      <w:r w:rsidRPr="001F5229">
        <w:rPr>
          <w:rFonts w:ascii="Book Antiqua" w:eastAsia="SimHei" w:hAnsi="Book Antiqua"/>
        </w:rPr>
        <w:t xml:space="preserve"> </w:t>
      </w:r>
    </w:p>
    <w:p w14:paraId="228351ED" w14:textId="048E940F" w:rsidR="00B61EAE" w:rsidRDefault="00B73B0A" w:rsidP="005F0786">
      <w:pPr>
        <w:autoSpaceDE w:val="0"/>
        <w:autoSpaceDN w:val="0"/>
        <w:adjustRightInd w:val="0"/>
        <w:spacing w:line="360" w:lineRule="auto"/>
        <w:ind w:firstLineChars="100" w:firstLine="240"/>
        <w:jc w:val="both"/>
        <w:rPr>
          <w:rFonts w:ascii="Book Antiqua" w:eastAsia="SimHei" w:hAnsi="Book Antiqua"/>
        </w:rPr>
      </w:pPr>
      <w:r w:rsidRPr="001F5229">
        <w:rPr>
          <w:rFonts w:ascii="Book Antiqua" w:eastAsia="SimHei" w:hAnsi="Book Antiqua"/>
        </w:rPr>
        <w:t xml:space="preserve">After </w:t>
      </w:r>
      <w:r w:rsidR="00C7474A" w:rsidRPr="001F5229">
        <w:rPr>
          <w:rFonts w:ascii="Book Antiqua" w:eastAsia="SimHei" w:hAnsi="Book Antiqua"/>
        </w:rPr>
        <w:t xml:space="preserve">a </w:t>
      </w:r>
      <w:r w:rsidRPr="001F5229">
        <w:rPr>
          <w:rFonts w:ascii="Book Antiqua" w:eastAsia="SimHei" w:hAnsi="Book Antiqua"/>
        </w:rPr>
        <w:t xml:space="preserve">fully preoperative preparation, resection </w:t>
      </w:r>
      <w:r w:rsidR="00C7474A" w:rsidRPr="001F5229">
        <w:rPr>
          <w:rFonts w:ascii="Book Antiqua" w:eastAsia="SimHei" w:hAnsi="Book Antiqua"/>
        </w:rPr>
        <w:t xml:space="preserve">of the parathyroid tumor </w:t>
      </w:r>
      <w:r w:rsidRPr="001F5229">
        <w:rPr>
          <w:rFonts w:ascii="Book Antiqua" w:eastAsia="SimHei" w:hAnsi="Book Antiqua"/>
        </w:rPr>
        <w:t xml:space="preserve">was performed </w:t>
      </w:r>
      <w:r w:rsidR="00C7474A" w:rsidRPr="001F5229">
        <w:rPr>
          <w:rFonts w:ascii="Book Antiqua" w:eastAsia="SimHei" w:hAnsi="Book Antiqua"/>
        </w:rPr>
        <w:t xml:space="preserve">using a </w:t>
      </w:r>
      <w:r w:rsidRPr="001F5229">
        <w:rPr>
          <w:rFonts w:ascii="Book Antiqua" w:eastAsia="SimHei" w:hAnsi="Book Antiqua"/>
        </w:rPr>
        <w:t>cervical pl</w:t>
      </w:r>
      <w:r w:rsidR="00F55E03" w:rsidRPr="001F5229">
        <w:rPr>
          <w:rFonts w:ascii="Book Antiqua" w:eastAsia="SimHei" w:hAnsi="Book Antiqua"/>
        </w:rPr>
        <w:t xml:space="preserve">exus nerve block on </w:t>
      </w:r>
      <w:r w:rsidR="004D2317">
        <w:rPr>
          <w:rFonts w:ascii="Book Antiqua" w:eastAsia="SimHei" w:hAnsi="Book Antiqua" w:hint="eastAsia"/>
        </w:rPr>
        <w:t xml:space="preserve">November 16, </w:t>
      </w:r>
      <w:r w:rsidR="00F55E03" w:rsidRPr="001F5229">
        <w:rPr>
          <w:rFonts w:ascii="Book Antiqua" w:eastAsia="SimHei" w:hAnsi="Book Antiqua"/>
        </w:rPr>
        <w:t>2017.</w:t>
      </w:r>
      <w:r w:rsidRPr="001F5229">
        <w:rPr>
          <w:rFonts w:ascii="Book Antiqua" w:eastAsia="SimHei" w:hAnsi="Book Antiqua"/>
        </w:rPr>
        <w:t xml:space="preserve"> </w:t>
      </w:r>
      <w:r w:rsidR="00010EB3" w:rsidRPr="001F5229">
        <w:rPr>
          <w:rFonts w:ascii="Book Antiqua" w:eastAsia="SimHei" w:hAnsi="Book Antiqua"/>
        </w:rPr>
        <w:t xml:space="preserve">During the operation, a tumor on the dorsal side of </w:t>
      </w:r>
      <w:r w:rsidR="00C7474A" w:rsidRPr="001F5229">
        <w:rPr>
          <w:rFonts w:ascii="Book Antiqua" w:eastAsia="SimHei" w:hAnsi="Book Antiqua"/>
        </w:rPr>
        <w:t xml:space="preserve">the superior lobe of the left thyroid </w:t>
      </w:r>
      <w:r w:rsidR="00010EB3" w:rsidRPr="001F5229">
        <w:rPr>
          <w:rFonts w:ascii="Book Antiqua" w:eastAsia="SimHei" w:hAnsi="Book Antiqua"/>
        </w:rPr>
        <w:t xml:space="preserve">was first </w:t>
      </w:r>
      <w:r w:rsidR="00C7474A" w:rsidRPr="001F5229">
        <w:rPr>
          <w:rFonts w:ascii="Book Antiqua" w:eastAsia="SimHei" w:hAnsi="Book Antiqua"/>
        </w:rPr>
        <w:t xml:space="preserve">observed </w:t>
      </w:r>
      <w:r w:rsidR="00010EB3" w:rsidRPr="001F5229">
        <w:rPr>
          <w:rFonts w:ascii="Book Antiqua" w:eastAsia="SimHei" w:hAnsi="Book Antiqua"/>
        </w:rPr>
        <w:t xml:space="preserve">(lesion 1), which </w:t>
      </w:r>
      <w:r w:rsidR="00C7474A" w:rsidRPr="001F5229">
        <w:rPr>
          <w:rFonts w:ascii="Book Antiqua" w:eastAsia="SimHei" w:hAnsi="Book Antiqua"/>
        </w:rPr>
        <w:t>was observed by</w:t>
      </w:r>
      <w:r w:rsidR="00010EB3" w:rsidRPr="001F5229">
        <w:rPr>
          <w:rFonts w:ascii="Book Antiqua" w:eastAsia="SimHei" w:hAnsi="Book Antiqua"/>
        </w:rPr>
        <w:t xml:space="preserve"> ultrasound examination. No abnormal mass was found </w:t>
      </w:r>
      <w:r w:rsidR="00860D25" w:rsidRPr="001F5229">
        <w:rPr>
          <w:rFonts w:ascii="Book Antiqua" w:eastAsia="SimHei" w:hAnsi="Book Antiqua"/>
        </w:rPr>
        <w:t>inferior</w:t>
      </w:r>
      <w:r w:rsidR="00010EB3" w:rsidRPr="001F5229">
        <w:rPr>
          <w:rFonts w:ascii="Book Antiqua" w:eastAsia="SimHei" w:hAnsi="Book Antiqua"/>
        </w:rPr>
        <w:t xml:space="preserve"> lobe</w:t>
      </w:r>
      <w:r w:rsidR="00860D25" w:rsidRPr="001F5229">
        <w:rPr>
          <w:rFonts w:ascii="Book Antiqua" w:eastAsia="SimHei" w:hAnsi="Book Antiqua"/>
        </w:rPr>
        <w:t xml:space="preserve"> of the left thyroid</w:t>
      </w:r>
      <w:r w:rsidR="00010EB3" w:rsidRPr="001F5229">
        <w:rPr>
          <w:rFonts w:ascii="Book Antiqua" w:eastAsia="SimHei" w:hAnsi="Book Antiqua"/>
        </w:rPr>
        <w:t xml:space="preserve">. </w:t>
      </w:r>
      <w:r w:rsidRPr="001F5229">
        <w:rPr>
          <w:rFonts w:ascii="Book Antiqua" w:eastAsia="SimHei" w:hAnsi="Book Antiqua"/>
        </w:rPr>
        <w:lastRenderedPageBreak/>
        <w:t xml:space="preserve">After resection of the above masses, blood PTH </w:t>
      </w:r>
      <w:r w:rsidR="00860D25" w:rsidRPr="001F5229">
        <w:rPr>
          <w:rFonts w:ascii="Book Antiqua" w:eastAsia="SimHei" w:hAnsi="Book Antiqua"/>
        </w:rPr>
        <w:t xml:space="preserve">level </w:t>
      </w:r>
      <w:r w:rsidRPr="001F5229">
        <w:rPr>
          <w:rFonts w:ascii="Book Antiqua" w:eastAsia="SimHei" w:hAnsi="Book Antiqua"/>
        </w:rPr>
        <w:t xml:space="preserve">was 131 </w:t>
      </w:r>
      <w:proofErr w:type="spellStart"/>
      <w:r w:rsidRPr="001F5229">
        <w:rPr>
          <w:rFonts w:ascii="Book Antiqua" w:eastAsia="SimHei" w:hAnsi="Book Antiqua"/>
        </w:rPr>
        <w:t>pg</w:t>
      </w:r>
      <w:proofErr w:type="spellEnd"/>
      <w:r w:rsidRPr="001F5229">
        <w:rPr>
          <w:rFonts w:ascii="Book Antiqua" w:eastAsia="SimHei" w:hAnsi="Book Antiqua"/>
        </w:rPr>
        <w:t>/m</w:t>
      </w:r>
      <w:r w:rsidR="004D2317" w:rsidRPr="001F5229">
        <w:rPr>
          <w:rFonts w:ascii="Book Antiqua" w:eastAsia="SimHei" w:hAnsi="Book Antiqua"/>
        </w:rPr>
        <w:t>L</w:t>
      </w:r>
      <w:r w:rsidRPr="001F5229">
        <w:rPr>
          <w:rFonts w:ascii="Book Antiqua" w:eastAsia="SimHei" w:hAnsi="Book Antiqua"/>
        </w:rPr>
        <w:t xml:space="preserve"> (preoperatively </w:t>
      </w:r>
      <w:r w:rsidR="004D2317">
        <w:rPr>
          <w:rFonts w:ascii="Book Antiqua" w:eastAsia="SimHei" w:hAnsi="Book Antiqua" w:hint="eastAsia"/>
        </w:rPr>
        <w:t xml:space="preserve">is </w:t>
      </w:r>
      <w:r w:rsidRPr="001F5229">
        <w:rPr>
          <w:rFonts w:ascii="Book Antiqua" w:eastAsia="SimHei" w:hAnsi="Book Antiqua"/>
        </w:rPr>
        <w:t xml:space="preserve">187 </w:t>
      </w:r>
      <w:proofErr w:type="spellStart"/>
      <w:r w:rsidRPr="001F5229">
        <w:rPr>
          <w:rFonts w:ascii="Book Antiqua" w:eastAsia="SimHei" w:hAnsi="Book Antiqua"/>
        </w:rPr>
        <w:t>pg</w:t>
      </w:r>
      <w:proofErr w:type="spellEnd"/>
      <w:r w:rsidRPr="001F5229">
        <w:rPr>
          <w:rFonts w:ascii="Book Antiqua" w:eastAsia="SimHei" w:hAnsi="Book Antiqua"/>
        </w:rPr>
        <w:t>/m</w:t>
      </w:r>
      <w:r w:rsidR="004D2317" w:rsidRPr="001F5229">
        <w:rPr>
          <w:rFonts w:ascii="Book Antiqua" w:eastAsia="SimHei" w:hAnsi="Book Antiqua"/>
        </w:rPr>
        <w:t>L</w:t>
      </w:r>
      <w:r w:rsidRPr="001F5229">
        <w:rPr>
          <w:rFonts w:ascii="Book Antiqua" w:eastAsia="SimHei" w:hAnsi="Book Antiqua"/>
        </w:rPr>
        <w:t xml:space="preserve">) 10 min </w:t>
      </w:r>
      <w:r w:rsidR="00860D25" w:rsidRPr="001F5229">
        <w:rPr>
          <w:rFonts w:ascii="Book Antiqua" w:eastAsia="SimHei" w:hAnsi="Book Antiqua"/>
        </w:rPr>
        <w:t>after resection</w:t>
      </w:r>
      <w:r w:rsidR="00E67000" w:rsidRPr="001F5229">
        <w:rPr>
          <w:rFonts w:ascii="Book Antiqua" w:eastAsia="SimHei" w:hAnsi="Book Antiqua"/>
        </w:rPr>
        <w:t xml:space="preserve">, which failed to fall to </w:t>
      </w:r>
      <w:r w:rsidR="00860D25" w:rsidRPr="001F5229">
        <w:rPr>
          <w:rFonts w:ascii="Book Antiqua" w:eastAsia="SimHei" w:hAnsi="Book Antiqua"/>
        </w:rPr>
        <w:t xml:space="preserve">an </w:t>
      </w:r>
      <w:r w:rsidR="00E67000" w:rsidRPr="001F5229">
        <w:rPr>
          <w:rFonts w:ascii="Book Antiqua" w:eastAsia="SimHei" w:hAnsi="Book Antiqua"/>
        </w:rPr>
        <w:t>ideal value</w:t>
      </w:r>
      <w:r w:rsidRPr="001F5229">
        <w:rPr>
          <w:rFonts w:ascii="Book Antiqua" w:eastAsia="SimHei" w:hAnsi="Book Antiqua"/>
        </w:rPr>
        <w:t xml:space="preserve">. </w:t>
      </w:r>
      <w:r w:rsidR="00E77348" w:rsidRPr="001F5229">
        <w:rPr>
          <w:rFonts w:ascii="Book Antiqua" w:eastAsia="SimHei" w:hAnsi="Book Antiqua"/>
        </w:rPr>
        <w:t>Then</w:t>
      </w:r>
      <w:r w:rsidR="00860D25" w:rsidRPr="001F5229">
        <w:rPr>
          <w:rFonts w:ascii="Book Antiqua" w:eastAsia="SimHei" w:hAnsi="Book Antiqua"/>
        </w:rPr>
        <w:t>, we</w:t>
      </w:r>
      <w:r w:rsidR="00E77348" w:rsidRPr="001F5229">
        <w:rPr>
          <w:rFonts w:ascii="Book Antiqua" w:eastAsia="SimHei" w:hAnsi="Book Antiqua"/>
        </w:rPr>
        <w:t xml:space="preserve"> began to explore the area behind the right thyroid lobe and found two </w:t>
      </w:r>
      <w:r w:rsidR="00E67000" w:rsidRPr="001F5229">
        <w:rPr>
          <w:rFonts w:ascii="Book Antiqua" w:eastAsia="SimHei" w:hAnsi="Book Antiqua"/>
        </w:rPr>
        <w:t xml:space="preserve">more </w:t>
      </w:r>
      <w:r w:rsidR="00E77348" w:rsidRPr="001F5229">
        <w:rPr>
          <w:rFonts w:ascii="Book Antiqua" w:eastAsia="SimHei" w:hAnsi="Book Antiqua"/>
        </w:rPr>
        <w:t>lesions</w:t>
      </w:r>
      <w:r w:rsidR="00860D25" w:rsidRPr="001F5229">
        <w:rPr>
          <w:rFonts w:ascii="Book Antiqua" w:eastAsia="SimHei" w:hAnsi="Book Antiqua"/>
        </w:rPr>
        <w:t>:</w:t>
      </w:r>
      <w:r w:rsidR="00E77348" w:rsidRPr="001F5229">
        <w:rPr>
          <w:rFonts w:ascii="Book Antiqua" w:eastAsia="SimHei" w:hAnsi="Book Antiqua"/>
        </w:rPr>
        <w:t xml:space="preserve"> </w:t>
      </w:r>
      <w:r w:rsidR="00860D25" w:rsidRPr="001F5229">
        <w:rPr>
          <w:rFonts w:ascii="Book Antiqua" w:eastAsia="SimHei" w:hAnsi="Book Antiqua"/>
        </w:rPr>
        <w:t>one in the superior dorsal lobe of the right thyroid</w:t>
      </w:r>
      <w:r w:rsidR="00E77348" w:rsidRPr="001F5229">
        <w:rPr>
          <w:rFonts w:ascii="Book Antiqua" w:eastAsia="SimHei" w:hAnsi="Book Antiqua"/>
        </w:rPr>
        <w:t xml:space="preserve"> (</w:t>
      </w:r>
      <w:r w:rsidR="00860D25" w:rsidRPr="001F5229">
        <w:rPr>
          <w:rFonts w:ascii="Book Antiqua" w:eastAsia="SimHei" w:hAnsi="Book Antiqua"/>
        </w:rPr>
        <w:t>lesion</w:t>
      </w:r>
      <w:r w:rsidR="00E77348" w:rsidRPr="001F5229">
        <w:rPr>
          <w:rFonts w:ascii="Book Antiqua" w:eastAsia="SimHei" w:hAnsi="Book Antiqua"/>
        </w:rPr>
        <w:t xml:space="preserve"> 2) and </w:t>
      </w:r>
      <w:r w:rsidR="00AD39EE" w:rsidRPr="001F5229">
        <w:rPr>
          <w:rFonts w:ascii="Book Antiqua" w:eastAsia="SimHei" w:hAnsi="Book Antiqua"/>
        </w:rPr>
        <w:t>one in the lateral aspect of the</w:t>
      </w:r>
      <w:r w:rsidR="00E77348" w:rsidRPr="001F5229">
        <w:rPr>
          <w:rFonts w:ascii="Book Antiqua" w:eastAsia="SimHei" w:hAnsi="Book Antiqua"/>
        </w:rPr>
        <w:t xml:space="preserve"> right lower lobe (</w:t>
      </w:r>
      <w:r w:rsidR="00AD39EE" w:rsidRPr="001F5229">
        <w:rPr>
          <w:rFonts w:ascii="Book Antiqua" w:eastAsia="SimHei" w:hAnsi="Book Antiqua"/>
        </w:rPr>
        <w:t xml:space="preserve">lesion </w:t>
      </w:r>
      <w:r w:rsidR="00E77348" w:rsidRPr="001F5229">
        <w:rPr>
          <w:rFonts w:ascii="Book Antiqua" w:eastAsia="SimHei" w:hAnsi="Book Antiqua"/>
        </w:rPr>
        <w:t xml:space="preserve">3), </w:t>
      </w:r>
      <w:r w:rsidR="00AD39EE" w:rsidRPr="001F5229">
        <w:rPr>
          <w:rFonts w:ascii="Book Antiqua" w:eastAsia="SimHei" w:hAnsi="Book Antiqua"/>
        </w:rPr>
        <w:t>with sizes of approximately</w:t>
      </w:r>
      <w:r w:rsidR="00E77348" w:rsidRPr="001F5229">
        <w:rPr>
          <w:rFonts w:ascii="Book Antiqua" w:eastAsia="SimHei" w:hAnsi="Book Antiqua"/>
        </w:rPr>
        <w:t xml:space="preserve"> 2.5</w:t>
      </w:r>
      <w:r w:rsidR="004D2317">
        <w:rPr>
          <w:rFonts w:ascii="Book Antiqua" w:eastAsia="SimHei" w:hAnsi="Book Antiqua" w:hint="eastAsia"/>
        </w:rPr>
        <w:t xml:space="preserve"> </w:t>
      </w:r>
      <w:r w:rsidR="00E77348" w:rsidRPr="001F5229">
        <w:rPr>
          <w:rFonts w:ascii="Book Antiqua" w:eastAsia="SimHei" w:hAnsi="Book Antiqua"/>
        </w:rPr>
        <w:t>cm × 1.5</w:t>
      </w:r>
      <w:r w:rsidR="004D2317">
        <w:rPr>
          <w:rFonts w:ascii="Book Antiqua" w:eastAsia="SimHei" w:hAnsi="Book Antiqua" w:hint="eastAsia"/>
        </w:rPr>
        <w:t xml:space="preserve"> </w:t>
      </w:r>
      <w:r w:rsidR="00805BD3" w:rsidRPr="001F5229">
        <w:rPr>
          <w:rFonts w:ascii="Book Antiqua" w:eastAsia="SimHei" w:hAnsi="Book Antiqua"/>
        </w:rPr>
        <w:t>cm</w:t>
      </w:r>
      <w:r w:rsidR="00E77348" w:rsidRPr="001F5229">
        <w:rPr>
          <w:rFonts w:ascii="Book Antiqua" w:eastAsia="SimHei" w:hAnsi="Book Antiqua"/>
        </w:rPr>
        <w:t xml:space="preserve"> × 1.0</w:t>
      </w:r>
      <w:r w:rsidR="004D2317">
        <w:rPr>
          <w:rFonts w:ascii="Book Antiqua" w:eastAsia="SimHei" w:hAnsi="Book Antiqua" w:hint="eastAsia"/>
        </w:rPr>
        <w:t xml:space="preserve"> </w:t>
      </w:r>
      <w:r w:rsidR="00E77348" w:rsidRPr="001F5229">
        <w:rPr>
          <w:rFonts w:ascii="Book Antiqua" w:eastAsia="SimHei" w:hAnsi="Book Antiqua"/>
        </w:rPr>
        <w:t>cm and 0.6</w:t>
      </w:r>
      <w:r w:rsidR="004D2317">
        <w:rPr>
          <w:rFonts w:ascii="Book Antiqua" w:eastAsia="SimHei" w:hAnsi="Book Antiqua" w:hint="eastAsia"/>
        </w:rPr>
        <w:t xml:space="preserve"> </w:t>
      </w:r>
      <w:r w:rsidR="00E77348" w:rsidRPr="001F5229">
        <w:rPr>
          <w:rFonts w:ascii="Book Antiqua" w:eastAsia="SimHei" w:hAnsi="Book Antiqua"/>
        </w:rPr>
        <w:t>cm</w:t>
      </w:r>
      <w:r w:rsidR="004D2317">
        <w:rPr>
          <w:rFonts w:ascii="Book Antiqua" w:eastAsia="SimHei" w:hAnsi="Book Antiqua" w:hint="eastAsia"/>
        </w:rPr>
        <w:t xml:space="preserve"> </w:t>
      </w:r>
      <w:r w:rsidR="00E77348" w:rsidRPr="001F5229">
        <w:rPr>
          <w:rFonts w:ascii="Book Antiqua" w:eastAsia="SimHei" w:hAnsi="Book Antiqua"/>
        </w:rPr>
        <w:t>×</w:t>
      </w:r>
      <w:r w:rsidR="004D2317">
        <w:rPr>
          <w:rFonts w:ascii="Book Antiqua" w:eastAsia="SimHei" w:hAnsi="Book Antiqua" w:hint="eastAsia"/>
        </w:rPr>
        <w:t xml:space="preserve"> </w:t>
      </w:r>
      <w:r w:rsidR="00E77348" w:rsidRPr="001F5229">
        <w:rPr>
          <w:rFonts w:ascii="Book Antiqua" w:eastAsia="SimHei" w:hAnsi="Book Antiqua"/>
        </w:rPr>
        <w:t>0.5</w:t>
      </w:r>
      <w:r w:rsidR="004D2317">
        <w:rPr>
          <w:rFonts w:ascii="Book Antiqua" w:eastAsia="SimHei" w:hAnsi="Book Antiqua" w:hint="eastAsia"/>
        </w:rPr>
        <w:t xml:space="preserve"> </w:t>
      </w:r>
      <w:r w:rsidR="00805BD3" w:rsidRPr="001F5229">
        <w:rPr>
          <w:rFonts w:ascii="Book Antiqua" w:eastAsia="SimHei" w:hAnsi="Book Antiqua"/>
        </w:rPr>
        <w:t>cm</w:t>
      </w:r>
      <w:r w:rsidR="004D2317">
        <w:rPr>
          <w:rFonts w:ascii="Book Antiqua" w:eastAsia="SimHei" w:hAnsi="Book Antiqua" w:hint="eastAsia"/>
        </w:rPr>
        <w:t xml:space="preserve"> </w:t>
      </w:r>
      <w:r w:rsidR="00E77348" w:rsidRPr="001F5229">
        <w:rPr>
          <w:rFonts w:ascii="Book Antiqua" w:eastAsia="SimHei" w:hAnsi="Book Antiqua"/>
        </w:rPr>
        <w:t>×</w:t>
      </w:r>
      <w:r w:rsidR="004D2317">
        <w:rPr>
          <w:rFonts w:ascii="Book Antiqua" w:eastAsia="SimHei" w:hAnsi="Book Antiqua" w:hint="eastAsia"/>
        </w:rPr>
        <w:t xml:space="preserve"> </w:t>
      </w:r>
      <w:r w:rsidR="00E77348" w:rsidRPr="001F5229">
        <w:rPr>
          <w:rFonts w:ascii="Book Antiqua" w:eastAsia="SimHei" w:hAnsi="Book Antiqua"/>
        </w:rPr>
        <w:t>0.5</w:t>
      </w:r>
      <w:r w:rsidR="004D2317">
        <w:rPr>
          <w:rFonts w:ascii="Book Antiqua" w:eastAsia="SimHei" w:hAnsi="Book Antiqua" w:hint="eastAsia"/>
        </w:rPr>
        <w:t xml:space="preserve"> </w:t>
      </w:r>
      <w:r w:rsidR="00E77348" w:rsidRPr="001F5229">
        <w:rPr>
          <w:rFonts w:ascii="Book Antiqua" w:eastAsia="SimHei" w:hAnsi="Book Antiqua"/>
        </w:rPr>
        <w:t>cm</w:t>
      </w:r>
      <w:r w:rsidR="00AD39EE" w:rsidRPr="001F5229">
        <w:rPr>
          <w:rFonts w:ascii="Book Antiqua" w:eastAsia="SimHei" w:hAnsi="Book Antiqua"/>
        </w:rPr>
        <w:t>,  respectively</w:t>
      </w:r>
      <w:r w:rsidR="00E77348" w:rsidRPr="001F5229">
        <w:rPr>
          <w:rFonts w:ascii="Book Antiqua" w:eastAsia="SimHei" w:hAnsi="Book Antiqua"/>
        </w:rPr>
        <w:t>.</w:t>
      </w:r>
      <w:r w:rsidRPr="001F5229">
        <w:rPr>
          <w:rFonts w:ascii="Book Antiqua" w:eastAsia="SimHei" w:hAnsi="Book Antiqua"/>
        </w:rPr>
        <w:t xml:space="preserve"> </w:t>
      </w:r>
      <w:r w:rsidR="00AD39EE" w:rsidRPr="001F5229">
        <w:rPr>
          <w:rFonts w:ascii="Book Antiqua" w:eastAsia="SimHei" w:hAnsi="Book Antiqua"/>
        </w:rPr>
        <w:t>I</w:t>
      </w:r>
      <w:r w:rsidR="00D401F9" w:rsidRPr="001F5229">
        <w:rPr>
          <w:rFonts w:ascii="Book Antiqua" w:eastAsia="SimHei" w:hAnsi="Book Antiqua"/>
        </w:rPr>
        <w:t xml:space="preserve">ntraoperative puncture eluent results confirmed that the above lesions were parathyroid tissues, and the </w:t>
      </w:r>
      <w:r w:rsidR="00AD39EE" w:rsidRPr="001F5229">
        <w:rPr>
          <w:rFonts w:ascii="Book Antiqua" w:eastAsia="SimHei" w:hAnsi="Book Antiqua"/>
        </w:rPr>
        <w:t xml:space="preserve">blood </w:t>
      </w:r>
      <w:r w:rsidR="00D401F9" w:rsidRPr="001F5229">
        <w:rPr>
          <w:rFonts w:ascii="Book Antiqua" w:eastAsia="SimHei" w:hAnsi="Book Antiqua"/>
        </w:rPr>
        <w:t xml:space="preserve">PTH </w:t>
      </w:r>
      <w:r w:rsidR="00AD39EE" w:rsidRPr="001F5229">
        <w:rPr>
          <w:rFonts w:ascii="Book Antiqua" w:eastAsia="SimHei" w:hAnsi="Book Antiqua"/>
        </w:rPr>
        <w:t xml:space="preserve">level </w:t>
      </w:r>
      <w:r w:rsidR="00D401F9" w:rsidRPr="001F5229">
        <w:rPr>
          <w:rFonts w:ascii="Book Antiqua" w:eastAsia="SimHei" w:hAnsi="Book Antiqua"/>
        </w:rPr>
        <w:t xml:space="preserve">was 39 </w:t>
      </w:r>
      <w:proofErr w:type="spellStart"/>
      <w:r w:rsidR="00D401F9" w:rsidRPr="001F5229">
        <w:rPr>
          <w:rFonts w:ascii="Book Antiqua" w:eastAsia="SimHei" w:hAnsi="Book Antiqua"/>
        </w:rPr>
        <w:t>pg</w:t>
      </w:r>
      <w:proofErr w:type="spellEnd"/>
      <w:r w:rsidR="00D401F9" w:rsidRPr="001F5229">
        <w:rPr>
          <w:rFonts w:ascii="Book Antiqua" w:eastAsia="SimHei" w:hAnsi="Book Antiqua"/>
        </w:rPr>
        <w:t>/m</w:t>
      </w:r>
      <w:r w:rsidR="004D2317" w:rsidRPr="001F5229">
        <w:rPr>
          <w:rFonts w:ascii="Book Antiqua" w:eastAsia="SimHei" w:hAnsi="Book Antiqua"/>
        </w:rPr>
        <w:t>L</w:t>
      </w:r>
      <w:r w:rsidR="00D401F9" w:rsidRPr="001F5229">
        <w:rPr>
          <w:rFonts w:ascii="Book Antiqua" w:eastAsia="SimHei" w:hAnsi="Book Antiqua"/>
        </w:rPr>
        <w:t xml:space="preserve"> </w:t>
      </w:r>
      <w:r w:rsidR="00AD39EE" w:rsidRPr="001F5229">
        <w:rPr>
          <w:rFonts w:ascii="Book Antiqua" w:eastAsia="SimHei" w:hAnsi="Book Antiqua"/>
        </w:rPr>
        <w:t xml:space="preserve">10 min </w:t>
      </w:r>
      <w:r w:rsidR="00D401F9" w:rsidRPr="001F5229">
        <w:rPr>
          <w:rFonts w:ascii="Book Antiqua" w:eastAsia="SimHei" w:hAnsi="Book Antiqua"/>
        </w:rPr>
        <w:t xml:space="preserve">after complete resection of the </w:t>
      </w:r>
      <w:r w:rsidR="00E67000" w:rsidRPr="001F5229">
        <w:rPr>
          <w:rFonts w:ascii="Book Antiqua" w:eastAsia="SimHei" w:hAnsi="Book Antiqua"/>
        </w:rPr>
        <w:t xml:space="preserve">other </w:t>
      </w:r>
      <w:r w:rsidR="00D401F9" w:rsidRPr="001F5229">
        <w:rPr>
          <w:rFonts w:ascii="Book Antiqua" w:eastAsia="SimHei" w:hAnsi="Book Antiqua"/>
        </w:rPr>
        <w:t>two lesions</w:t>
      </w:r>
      <w:r w:rsidR="004D2317">
        <w:rPr>
          <w:rFonts w:ascii="Book Antiqua" w:eastAsia="SimHei" w:hAnsi="Book Antiqua" w:hint="eastAsia"/>
        </w:rPr>
        <w:t xml:space="preserve"> </w:t>
      </w:r>
      <w:r w:rsidR="00E67000" w:rsidRPr="001F5229">
        <w:rPr>
          <w:rFonts w:ascii="Book Antiqua" w:eastAsia="SimHei" w:hAnsi="Book Antiqua"/>
        </w:rPr>
        <w:t>(</w:t>
      </w:r>
      <w:r w:rsidR="00AD39EE" w:rsidRPr="001F5229">
        <w:rPr>
          <w:rFonts w:ascii="Book Antiqua" w:eastAsia="SimHei" w:hAnsi="Book Antiqua"/>
        </w:rPr>
        <w:t>lesion</w:t>
      </w:r>
      <w:r w:rsidR="00E67000" w:rsidRPr="001F5229">
        <w:rPr>
          <w:rFonts w:ascii="Book Antiqua" w:eastAsia="SimHei" w:hAnsi="Book Antiqua"/>
        </w:rPr>
        <w:t xml:space="preserve"> 2</w:t>
      </w:r>
      <w:r w:rsidR="00AD39EE" w:rsidRPr="001F5229">
        <w:rPr>
          <w:rFonts w:ascii="Book Antiqua" w:eastAsia="SimHei" w:hAnsi="Book Antiqua"/>
        </w:rPr>
        <w:t xml:space="preserve"> and </w:t>
      </w:r>
      <w:r w:rsidR="00E67000" w:rsidRPr="001F5229">
        <w:rPr>
          <w:rFonts w:ascii="Book Antiqua" w:eastAsia="SimHei" w:hAnsi="Book Antiqua"/>
        </w:rPr>
        <w:t>3)</w:t>
      </w:r>
      <w:r w:rsidR="00D401F9" w:rsidRPr="001F5229">
        <w:rPr>
          <w:rFonts w:ascii="Book Antiqua" w:eastAsia="SimHei" w:hAnsi="Book Antiqua"/>
        </w:rPr>
        <w:t>,</w:t>
      </w:r>
      <w:r w:rsidR="00D401F9" w:rsidRPr="001F5229">
        <w:rPr>
          <w:rFonts w:ascii="Book Antiqua" w:hAnsi="Book Antiqua"/>
        </w:rPr>
        <w:t xml:space="preserve"> </w:t>
      </w:r>
      <w:r w:rsidR="00D401F9" w:rsidRPr="001F5229">
        <w:rPr>
          <w:rFonts w:ascii="Book Antiqua" w:eastAsia="SimHei" w:hAnsi="Book Antiqua"/>
        </w:rPr>
        <w:t>and freezing pathology also suggest</w:t>
      </w:r>
      <w:r w:rsidR="00AD39EE" w:rsidRPr="001F5229">
        <w:rPr>
          <w:rFonts w:ascii="Book Antiqua" w:eastAsia="SimHei" w:hAnsi="Book Antiqua"/>
        </w:rPr>
        <w:t>ed</w:t>
      </w:r>
      <w:r w:rsidR="00D401F9" w:rsidRPr="001F5229">
        <w:rPr>
          <w:rFonts w:ascii="Book Antiqua" w:eastAsia="SimHei" w:hAnsi="Book Antiqua"/>
        </w:rPr>
        <w:t xml:space="preserve"> that parathyroid adenoma should be </w:t>
      </w:r>
      <w:r w:rsidR="00AD39EE" w:rsidRPr="001F5229">
        <w:rPr>
          <w:rFonts w:ascii="Book Antiqua" w:eastAsia="SimHei" w:hAnsi="Book Antiqua"/>
        </w:rPr>
        <w:t xml:space="preserve">first </w:t>
      </w:r>
      <w:r w:rsidR="00D401F9" w:rsidRPr="001F5229">
        <w:rPr>
          <w:rFonts w:ascii="Book Antiqua" w:eastAsia="SimHei" w:hAnsi="Book Antiqua"/>
        </w:rPr>
        <w:t xml:space="preserve">considered </w:t>
      </w:r>
      <w:r w:rsidR="00AD39EE" w:rsidRPr="001F5229">
        <w:rPr>
          <w:rFonts w:ascii="Book Antiqua" w:eastAsia="SimHei" w:hAnsi="Book Antiqua"/>
        </w:rPr>
        <w:t>as the cause</w:t>
      </w:r>
      <w:r w:rsidR="00D401F9" w:rsidRPr="001F5229">
        <w:rPr>
          <w:rFonts w:ascii="Book Antiqua" w:eastAsia="SimHei" w:hAnsi="Book Antiqua"/>
        </w:rPr>
        <w:t>.</w:t>
      </w:r>
      <w:r w:rsidRPr="001F5229">
        <w:rPr>
          <w:rFonts w:ascii="Book Antiqua" w:eastAsia="SimHei" w:hAnsi="Book Antiqua"/>
        </w:rPr>
        <w:t xml:space="preserve"> </w:t>
      </w:r>
      <w:r w:rsidR="005F1543" w:rsidRPr="001F5229">
        <w:rPr>
          <w:rFonts w:ascii="Book Antiqua" w:eastAsia="SimHei" w:hAnsi="Book Antiqua"/>
        </w:rPr>
        <w:t xml:space="preserve">To prevent postoperative hypocalcemia, relatively normal lesions (approximately 3 mm </w:t>
      </w:r>
      <w:r w:rsidR="004D2317" w:rsidRPr="001F5229">
        <w:rPr>
          <w:rFonts w:ascii="Book Antiqua" w:eastAsia="SimHei" w:hAnsi="Book Antiqua"/>
        </w:rPr>
        <w:t>×</w:t>
      </w:r>
      <w:r w:rsidR="005F1543" w:rsidRPr="001F5229">
        <w:rPr>
          <w:rFonts w:ascii="Book Antiqua" w:eastAsia="SimHei" w:hAnsi="Book Antiqua"/>
        </w:rPr>
        <w:t xml:space="preserve"> 3 mm </w:t>
      </w:r>
      <w:r w:rsidR="004D2317" w:rsidRPr="001F5229">
        <w:rPr>
          <w:rFonts w:ascii="Book Antiqua" w:eastAsia="SimHei" w:hAnsi="Book Antiqua"/>
        </w:rPr>
        <w:t>×</w:t>
      </w:r>
      <w:r w:rsidR="005F1543" w:rsidRPr="001F5229">
        <w:rPr>
          <w:rFonts w:ascii="Book Antiqua" w:eastAsia="SimHei" w:hAnsi="Book Antiqua"/>
        </w:rPr>
        <w:t xml:space="preserve"> 3 mm) were </w:t>
      </w:r>
      <w:r w:rsidR="00AD39EE" w:rsidRPr="001F5229">
        <w:rPr>
          <w:rFonts w:ascii="Book Antiqua" w:eastAsia="SimHei" w:hAnsi="Book Antiqua"/>
        </w:rPr>
        <w:t>placed in the patient’s forearm muscles</w:t>
      </w:r>
      <w:r w:rsidRPr="001F5229">
        <w:rPr>
          <w:rFonts w:ascii="Book Antiqua" w:eastAsia="SimHei" w:hAnsi="Book Antiqua"/>
        </w:rPr>
        <w:t xml:space="preserve">. </w:t>
      </w:r>
      <w:r w:rsidR="00B61EAE" w:rsidRPr="001F5229">
        <w:rPr>
          <w:rFonts w:ascii="Book Antiqua" w:eastAsia="SimHei" w:hAnsi="Book Antiqua"/>
        </w:rPr>
        <w:t>Postoperative PTH and serum calcium were within the reference values. Postoperative pathology suggested that</w:t>
      </w:r>
      <w:r w:rsidR="00AD39EE" w:rsidRPr="001F5229">
        <w:rPr>
          <w:rFonts w:ascii="Book Antiqua" w:eastAsia="SimHei" w:hAnsi="Book Antiqua"/>
        </w:rPr>
        <w:t xml:space="preserve"> the positioning of the lesions at positions of</w:t>
      </w:r>
      <w:r w:rsidR="00B61EAE" w:rsidRPr="001F5229">
        <w:rPr>
          <w:rFonts w:ascii="Book Antiqua" w:eastAsia="SimHei" w:hAnsi="Book Antiqua"/>
        </w:rPr>
        <w:t xml:space="preserve"> </w:t>
      </w:r>
      <w:r w:rsidR="004D2317">
        <w:rPr>
          <w:rFonts w:ascii="Book Antiqua" w:eastAsia="SimHei" w:hAnsi="Book Antiqua"/>
        </w:rPr>
        <w:t>“</w:t>
      </w:r>
      <w:r w:rsidR="00B61EAE" w:rsidRPr="001F5229">
        <w:rPr>
          <w:rFonts w:ascii="Book Antiqua" w:eastAsia="SimHei" w:hAnsi="Book Antiqua"/>
        </w:rPr>
        <w:t>upper left, lower right, upper right</w:t>
      </w:r>
      <w:r w:rsidR="004D2317">
        <w:rPr>
          <w:rFonts w:ascii="Book Antiqua" w:eastAsia="SimHei" w:hAnsi="Book Antiqua"/>
        </w:rPr>
        <w:t>”</w:t>
      </w:r>
      <w:r w:rsidR="00B61EAE" w:rsidRPr="001F5229">
        <w:rPr>
          <w:rFonts w:ascii="Book Antiqua" w:eastAsia="SimHei" w:hAnsi="Book Antiqua"/>
        </w:rPr>
        <w:t xml:space="preserve"> is consistent with parathyroid adenomas. </w:t>
      </w:r>
      <w:r w:rsidR="00AD39EE" w:rsidRPr="001F5229">
        <w:rPr>
          <w:rFonts w:ascii="Book Antiqua" w:eastAsia="SimHei" w:hAnsi="Book Antiqua"/>
        </w:rPr>
        <w:t xml:space="preserve">In </w:t>
      </w:r>
      <w:r w:rsidR="00B61EAE" w:rsidRPr="001F5229">
        <w:rPr>
          <w:rFonts w:ascii="Book Antiqua" w:eastAsia="SimHei" w:hAnsi="Book Antiqua"/>
        </w:rPr>
        <w:t xml:space="preserve">follow-up, </w:t>
      </w:r>
      <w:r w:rsidR="00AD39EE" w:rsidRPr="001F5229">
        <w:rPr>
          <w:rFonts w:ascii="Book Antiqua" w:eastAsia="SimHei" w:hAnsi="Book Antiqua"/>
        </w:rPr>
        <w:t>we</w:t>
      </w:r>
      <w:r w:rsidR="00B61EAE" w:rsidRPr="001F5229">
        <w:rPr>
          <w:rFonts w:ascii="Book Antiqua" w:eastAsia="SimHei" w:hAnsi="Book Antiqua"/>
        </w:rPr>
        <w:t xml:space="preserve"> found that the patient had </w:t>
      </w:r>
      <w:r w:rsidR="00AD39EE" w:rsidRPr="001F5229">
        <w:rPr>
          <w:rFonts w:ascii="Book Antiqua" w:eastAsia="SimHei" w:hAnsi="Book Antiqua"/>
        </w:rPr>
        <w:t>undergone a</w:t>
      </w:r>
      <w:r w:rsidR="00B61EAE" w:rsidRPr="001F5229">
        <w:rPr>
          <w:rFonts w:ascii="Book Antiqua" w:eastAsia="SimHei" w:hAnsi="Book Antiqua"/>
        </w:rPr>
        <w:t xml:space="preserve"> cesarean delivery for 1 male</w:t>
      </w:r>
      <w:r w:rsidR="00AD39EE" w:rsidRPr="001F5229">
        <w:rPr>
          <w:rFonts w:ascii="Book Antiqua" w:eastAsia="SimHei" w:hAnsi="Book Antiqua"/>
        </w:rPr>
        <w:t xml:space="preserve"> and </w:t>
      </w:r>
      <w:r w:rsidR="004D2317">
        <w:rPr>
          <w:rFonts w:ascii="Book Antiqua" w:eastAsia="SimHei" w:hAnsi="Book Antiqua"/>
        </w:rPr>
        <w:t xml:space="preserve">1 female infant at 32 </w:t>
      </w:r>
      <w:proofErr w:type="spellStart"/>
      <w:r w:rsidR="004D2317">
        <w:rPr>
          <w:rFonts w:ascii="Book Antiqua" w:eastAsia="SimHei" w:hAnsi="Book Antiqua"/>
        </w:rPr>
        <w:t>wk</w:t>
      </w:r>
      <w:proofErr w:type="spellEnd"/>
      <w:r w:rsidR="00B61EAE" w:rsidRPr="001F5229">
        <w:rPr>
          <w:rFonts w:ascii="Book Antiqua" w:eastAsia="SimHei" w:hAnsi="Book Antiqua"/>
        </w:rPr>
        <w:t xml:space="preserve"> of gestation, and the newborn</w:t>
      </w:r>
      <w:r w:rsidR="00AD39EE" w:rsidRPr="001F5229">
        <w:rPr>
          <w:rFonts w:ascii="Book Antiqua" w:eastAsia="SimHei" w:hAnsi="Book Antiqua"/>
        </w:rPr>
        <w:t>s</w:t>
      </w:r>
      <w:r w:rsidR="00B61EAE" w:rsidRPr="001F5229">
        <w:rPr>
          <w:rFonts w:ascii="Book Antiqua" w:eastAsia="SimHei" w:hAnsi="Book Antiqua"/>
        </w:rPr>
        <w:t xml:space="preserve"> w</w:t>
      </w:r>
      <w:r w:rsidR="00AD39EE" w:rsidRPr="001F5229">
        <w:rPr>
          <w:rFonts w:ascii="Book Antiqua" w:eastAsia="SimHei" w:hAnsi="Book Antiqua"/>
        </w:rPr>
        <w:t>ere</w:t>
      </w:r>
      <w:r w:rsidR="00B61EAE" w:rsidRPr="001F5229">
        <w:rPr>
          <w:rFonts w:ascii="Book Antiqua" w:eastAsia="SimHei" w:hAnsi="Book Antiqua"/>
        </w:rPr>
        <w:t xml:space="preserve"> basically normal </w:t>
      </w:r>
      <w:r w:rsidR="00AD39EE" w:rsidRPr="001F5229">
        <w:rPr>
          <w:rFonts w:ascii="Book Antiqua" w:eastAsia="SimHei" w:hAnsi="Book Antiqua"/>
        </w:rPr>
        <w:t xml:space="preserve">for preterm infants </w:t>
      </w:r>
      <w:r w:rsidR="00B61EAE" w:rsidRPr="001F5229">
        <w:rPr>
          <w:rFonts w:ascii="Book Antiqua" w:eastAsia="SimHei" w:hAnsi="Book Antiqua"/>
        </w:rPr>
        <w:t>except for the general performance</w:t>
      </w:r>
      <w:r w:rsidR="00AD39EE" w:rsidRPr="001F5229">
        <w:rPr>
          <w:rFonts w:ascii="Book Antiqua" w:eastAsia="SimHei" w:hAnsi="Book Antiqua"/>
        </w:rPr>
        <w:t xml:space="preserve"> in that they exhibited </w:t>
      </w:r>
      <w:r w:rsidR="00B61EAE" w:rsidRPr="001F5229">
        <w:rPr>
          <w:rFonts w:ascii="Book Antiqua" w:eastAsia="SimHei" w:hAnsi="Book Antiqua"/>
        </w:rPr>
        <w:t xml:space="preserve">low weight. Blood calcium and PTH </w:t>
      </w:r>
      <w:r w:rsidR="00AD39EE" w:rsidRPr="001F5229">
        <w:rPr>
          <w:rFonts w:ascii="Book Antiqua" w:eastAsia="SimHei" w:hAnsi="Book Antiqua"/>
        </w:rPr>
        <w:t xml:space="preserve">levels </w:t>
      </w:r>
      <w:r w:rsidR="00B61EAE" w:rsidRPr="001F5229">
        <w:rPr>
          <w:rFonts w:ascii="Book Antiqua" w:eastAsia="SimHei" w:hAnsi="Book Antiqua"/>
        </w:rPr>
        <w:t xml:space="preserve">were normal </w:t>
      </w:r>
      <w:r w:rsidR="00AD39EE" w:rsidRPr="001F5229">
        <w:rPr>
          <w:rFonts w:ascii="Book Antiqua" w:eastAsia="SimHei" w:hAnsi="Book Antiqua"/>
        </w:rPr>
        <w:t xml:space="preserve">during </w:t>
      </w:r>
      <w:r w:rsidR="00B61EAE" w:rsidRPr="001F5229">
        <w:rPr>
          <w:rFonts w:ascii="Book Antiqua" w:eastAsia="SimHei" w:hAnsi="Book Antiqua"/>
        </w:rPr>
        <w:t xml:space="preserve">the follow-up of </w:t>
      </w:r>
      <w:r w:rsidR="00AD39EE" w:rsidRPr="001F5229">
        <w:rPr>
          <w:rFonts w:ascii="Book Antiqua" w:eastAsia="SimHei" w:hAnsi="Book Antiqua"/>
        </w:rPr>
        <w:t xml:space="preserve">the </w:t>
      </w:r>
      <w:r w:rsidR="00B61EAE" w:rsidRPr="001F5229">
        <w:rPr>
          <w:rFonts w:ascii="Book Antiqua" w:eastAsia="SimHei" w:hAnsi="Book Antiqua"/>
        </w:rPr>
        <w:t xml:space="preserve">patient and </w:t>
      </w:r>
      <w:r w:rsidR="00AD39EE" w:rsidRPr="001F5229">
        <w:rPr>
          <w:rFonts w:ascii="Book Antiqua" w:eastAsia="SimHei" w:hAnsi="Book Antiqua"/>
        </w:rPr>
        <w:t xml:space="preserve">the </w:t>
      </w:r>
      <w:r w:rsidR="00B61EAE" w:rsidRPr="001F5229">
        <w:rPr>
          <w:rFonts w:ascii="Book Antiqua" w:eastAsia="SimHei" w:hAnsi="Book Antiqua"/>
        </w:rPr>
        <w:t>infants.</w:t>
      </w:r>
    </w:p>
    <w:p w14:paraId="6CD2AF0F" w14:textId="77777777" w:rsidR="004D2317" w:rsidRPr="001F5229" w:rsidRDefault="004D2317" w:rsidP="005F0786">
      <w:pPr>
        <w:autoSpaceDE w:val="0"/>
        <w:autoSpaceDN w:val="0"/>
        <w:adjustRightInd w:val="0"/>
        <w:spacing w:line="360" w:lineRule="auto"/>
        <w:ind w:firstLineChars="100" w:firstLine="240"/>
        <w:jc w:val="both"/>
        <w:rPr>
          <w:rFonts w:ascii="Book Antiqua" w:eastAsia="SimHei" w:hAnsi="Book Antiqua"/>
        </w:rPr>
      </w:pPr>
    </w:p>
    <w:p w14:paraId="57E1836B" w14:textId="4394D2BA" w:rsidR="001F2068" w:rsidRPr="001F5229" w:rsidRDefault="00480DFB" w:rsidP="001F5229">
      <w:pPr>
        <w:autoSpaceDE w:val="0"/>
        <w:autoSpaceDN w:val="0"/>
        <w:adjustRightInd w:val="0"/>
        <w:spacing w:line="360" w:lineRule="auto"/>
        <w:jc w:val="both"/>
        <w:rPr>
          <w:rFonts w:ascii="Book Antiqua" w:eastAsia="SimHei" w:hAnsi="Book Antiqua"/>
          <w:b/>
        </w:rPr>
      </w:pPr>
      <w:r w:rsidRPr="001F5229">
        <w:rPr>
          <w:rFonts w:ascii="Book Antiqua" w:eastAsia="SimHei" w:hAnsi="Book Antiqua"/>
          <w:b/>
        </w:rPr>
        <w:t>DISCUSSION</w:t>
      </w:r>
    </w:p>
    <w:p w14:paraId="039FAF5C" w14:textId="0A741B15" w:rsidR="00EA343D" w:rsidRPr="001F5229" w:rsidRDefault="001C3C12" w:rsidP="001F5229">
      <w:pPr>
        <w:spacing w:line="360" w:lineRule="auto"/>
        <w:jc w:val="both"/>
        <w:rPr>
          <w:rFonts w:ascii="Book Antiqua" w:eastAsia="SimHei" w:hAnsi="Book Antiqua"/>
        </w:rPr>
      </w:pPr>
      <w:r w:rsidRPr="001F5229">
        <w:rPr>
          <w:rFonts w:ascii="Book Antiqua" w:eastAsia="SimHei" w:hAnsi="Book Antiqua"/>
        </w:rPr>
        <w:lastRenderedPageBreak/>
        <w:t xml:space="preserve">Pregnancy with PHPT is </w:t>
      </w:r>
      <w:proofErr w:type="gramStart"/>
      <w:r w:rsidRPr="001F5229">
        <w:rPr>
          <w:rFonts w:ascii="Book Antiqua" w:eastAsia="SimHei" w:hAnsi="Book Antiqua"/>
        </w:rPr>
        <w:t>rare</w:t>
      </w:r>
      <w:r w:rsidR="00D32BC7" w:rsidRPr="001F5229">
        <w:rPr>
          <w:rFonts w:ascii="Book Antiqua" w:eastAsia="SimHei" w:hAnsi="Book Antiqua"/>
          <w:vertAlign w:val="superscript"/>
        </w:rPr>
        <w:t>[</w:t>
      </w:r>
      <w:proofErr w:type="gramEnd"/>
      <w:r w:rsidR="00D32BC7" w:rsidRPr="001F5229">
        <w:rPr>
          <w:rFonts w:ascii="Book Antiqua" w:eastAsia="SimHei" w:hAnsi="Book Antiqua"/>
          <w:vertAlign w:val="superscript"/>
        </w:rPr>
        <w:t>4]</w:t>
      </w:r>
      <w:r w:rsidR="0043672D" w:rsidRPr="001F5229">
        <w:rPr>
          <w:rFonts w:ascii="Book Antiqua" w:eastAsia="SimHei" w:hAnsi="Book Antiqua"/>
        </w:rPr>
        <w:t xml:space="preserve">. There are only 150 cases of related diseases reported in </w:t>
      </w:r>
      <w:r w:rsidR="00776C2F" w:rsidRPr="001F5229">
        <w:rPr>
          <w:rFonts w:ascii="Book Antiqua" w:eastAsia="SimHei" w:hAnsi="Book Antiqua"/>
        </w:rPr>
        <w:t xml:space="preserve">the </w:t>
      </w:r>
      <w:r w:rsidR="0043672D" w:rsidRPr="001F5229">
        <w:rPr>
          <w:rFonts w:ascii="Book Antiqua" w:eastAsia="SimHei" w:hAnsi="Book Antiqua"/>
        </w:rPr>
        <w:t xml:space="preserve">literature, and less than 10 cases </w:t>
      </w:r>
      <w:r w:rsidR="005C41C2" w:rsidRPr="001F5229">
        <w:rPr>
          <w:rFonts w:ascii="Book Antiqua" w:eastAsia="SimHei" w:hAnsi="Book Antiqua"/>
        </w:rPr>
        <w:t xml:space="preserve">reported </w:t>
      </w:r>
      <w:r w:rsidR="0043672D" w:rsidRPr="001F5229">
        <w:rPr>
          <w:rFonts w:ascii="Book Antiqua" w:eastAsia="SimHei" w:hAnsi="Book Antiqua"/>
        </w:rPr>
        <w:t>in China</w:t>
      </w:r>
      <w:r w:rsidR="00602503" w:rsidRPr="001F5229">
        <w:rPr>
          <w:rFonts w:ascii="Book Antiqua" w:eastAsia="SimHei" w:hAnsi="Book Antiqua"/>
        </w:rPr>
        <w:t xml:space="preserve">. </w:t>
      </w:r>
      <w:r w:rsidR="005C41C2" w:rsidRPr="001F5229">
        <w:rPr>
          <w:rFonts w:ascii="Book Antiqua" w:eastAsia="SimHei" w:hAnsi="Book Antiqua"/>
        </w:rPr>
        <w:t>This is the first case of PHPT in a t</w:t>
      </w:r>
      <w:r w:rsidR="00602503" w:rsidRPr="001F5229">
        <w:rPr>
          <w:rFonts w:ascii="Book Antiqua" w:eastAsia="SimHei" w:hAnsi="Book Antiqua"/>
        </w:rPr>
        <w:t>win pregnancy with multiple parathyroid tumors</w:t>
      </w:r>
      <w:r w:rsidR="00EA343D" w:rsidRPr="001F5229">
        <w:rPr>
          <w:rFonts w:ascii="Book Antiqua" w:eastAsia="SimHei" w:hAnsi="Book Antiqua"/>
        </w:rPr>
        <w:t xml:space="preserve">. </w:t>
      </w:r>
      <w:r w:rsidR="005C41C2" w:rsidRPr="001F5229">
        <w:rPr>
          <w:rFonts w:ascii="Book Antiqua" w:eastAsia="SimHei" w:hAnsi="Book Antiqua"/>
        </w:rPr>
        <w:t xml:space="preserve">PHPT can lead to serious complications for both the mother and </w:t>
      </w:r>
      <w:proofErr w:type="gramStart"/>
      <w:r w:rsidR="005C41C2" w:rsidRPr="001F5229">
        <w:rPr>
          <w:rFonts w:ascii="Book Antiqua" w:eastAsia="SimHei" w:hAnsi="Book Antiqua"/>
        </w:rPr>
        <w:t>fetus</w:t>
      </w:r>
      <w:r w:rsidR="00D32BC7" w:rsidRPr="001F5229">
        <w:rPr>
          <w:rFonts w:ascii="Book Antiqua" w:eastAsia="SimHei" w:hAnsi="Book Antiqua"/>
          <w:vertAlign w:val="superscript"/>
        </w:rPr>
        <w:t>[</w:t>
      </w:r>
      <w:proofErr w:type="gramEnd"/>
      <w:r w:rsidR="00D32BC7" w:rsidRPr="001F5229">
        <w:rPr>
          <w:rFonts w:ascii="Book Antiqua" w:eastAsia="SimHei" w:hAnsi="Book Antiqua"/>
          <w:vertAlign w:val="superscript"/>
        </w:rPr>
        <w:t>5]</w:t>
      </w:r>
      <w:r w:rsidR="00EA343D" w:rsidRPr="001F5229">
        <w:rPr>
          <w:rFonts w:ascii="Book Antiqua" w:eastAsia="SimHei" w:hAnsi="Book Antiqua"/>
        </w:rPr>
        <w:t xml:space="preserve">. </w:t>
      </w:r>
      <w:r w:rsidR="00F16C48" w:rsidRPr="001F5229">
        <w:rPr>
          <w:rFonts w:ascii="Book Antiqua" w:eastAsia="SimHei" w:hAnsi="Book Antiqua"/>
        </w:rPr>
        <w:t xml:space="preserve">Common complications for the mother include: hyperemesis, skeletal lesions, kidney stones, elevated blood pressure, </w:t>
      </w:r>
      <w:r w:rsidR="005C41C2" w:rsidRPr="001F5229">
        <w:rPr>
          <w:rFonts w:ascii="Book Antiqua" w:eastAsia="SimHei" w:hAnsi="Book Antiqua"/>
        </w:rPr>
        <w:t>and other similar complications</w:t>
      </w:r>
      <w:r w:rsidR="00F16C48" w:rsidRPr="001F5229">
        <w:rPr>
          <w:rFonts w:ascii="Book Antiqua" w:eastAsia="SimHei" w:hAnsi="Book Antiqua"/>
        </w:rPr>
        <w:t xml:space="preserve">. When serum calcium is extremely elevated, it can induce pancreatitis, and </w:t>
      </w:r>
      <w:r w:rsidR="005C41C2" w:rsidRPr="001F5229">
        <w:rPr>
          <w:rFonts w:ascii="Book Antiqua" w:eastAsia="SimHei" w:hAnsi="Book Antiqua"/>
        </w:rPr>
        <w:t xml:space="preserve">a </w:t>
      </w:r>
      <w:r w:rsidR="00F16C48" w:rsidRPr="001F5229">
        <w:rPr>
          <w:rFonts w:ascii="Book Antiqua" w:eastAsia="SimHei" w:hAnsi="Book Antiqua"/>
        </w:rPr>
        <w:t xml:space="preserve">high blood calcium crisis </w:t>
      </w:r>
      <w:r w:rsidR="005C41C2" w:rsidRPr="001F5229">
        <w:rPr>
          <w:rFonts w:ascii="Book Antiqua" w:eastAsia="SimHei" w:hAnsi="Book Antiqua"/>
        </w:rPr>
        <w:t xml:space="preserve">can lead </w:t>
      </w:r>
      <w:r w:rsidR="00F16C48" w:rsidRPr="001F5229">
        <w:rPr>
          <w:rFonts w:ascii="Book Antiqua" w:eastAsia="SimHei" w:hAnsi="Book Antiqua"/>
        </w:rPr>
        <w:t xml:space="preserve">to death. </w:t>
      </w:r>
      <w:r w:rsidR="005C41C2" w:rsidRPr="001F5229">
        <w:rPr>
          <w:rFonts w:ascii="Book Antiqua" w:eastAsia="SimHei" w:hAnsi="Book Antiqua"/>
        </w:rPr>
        <w:t xml:space="preserve">A total of </w:t>
      </w:r>
      <w:r w:rsidR="00F16C48" w:rsidRPr="001F5229">
        <w:rPr>
          <w:rFonts w:ascii="Book Antiqua" w:eastAsia="SimHei" w:hAnsi="Book Antiqua"/>
        </w:rPr>
        <w:t xml:space="preserve">80% of patients </w:t>
      </w:r>
      <w:r w:rsidR="005C41C2" w:rsidRPr="001F5229">
        <w:rPr>
          <w:rFonts w:ascii="Book Antiqua" w:eastAsia="SimHei" w:hAnsi="Book Antiqua"/>
        </w:rPr>
        <w:t xml:space="preserve">who do not receive </w:t>
      </w:r>
      <w:r w:rsidR="00F16C48" w:rsidRPr="001F5229">
        <w:rPr>
          <w:rFonts w:ascii="Book Antiqua" w:eastAsia="SimHei" w:hAnsi="Book Antiqua"/>
        </w:rPr>
        <w:t xml:space="preserve">effective treatment will </w:t>
      </w:r>
      <w:r w:rsidR="005C41C2" w:rsidRPr="001F5229">
        <w:rPr>
          <w:rFonts w:ascii="Book Antiqua" w:eastAsia="SimHei" w:hAnsi="Book Antiqua"/>
        </w:rPr>
        <w:t>experience</w:t>
      </w:r>
      <w:r w:rsidR="00F16C48" w:rsidRPr="001F5229">
        <w:rPr>
          <w:rFonts w:ascii="Book Antiqua" w:eastAsia="SimHei" w:hAnsi="Book Antiqua"/>
        </w:rPr>
        <w:t xml:space="preserve"> complications </w:t>
      </w:r>
      <w:r w:rsidR="005C41C2" w:rsidRPr="001F5229">
        <w:rPr>
          <w:rFonts w:ascii="Book Antiqua" w:eastAsia="SimHei" w:hAnsi="Book Antiqua"/>
        </w:rPr>
        <w:t>in</w:t>
      </w:r>
      <w:r w:rsidR="00F16C48" w:rsidRPr="001F5229">
        <w:rPr>
          <w:rFonts w:ascii="Book Antiqua" w:eastAsia="SimHei" w:hAnsi="Book Antiqua"/>
        </w:rPr>
        <w:t xml:space="preserve"> the fetus</w:t>
      </w:r>
      <w:r w:rsidR="005C41C2" w:rsidRPr="001F5229">
        <w:rPr>
          <w:rFonts w:ascii="Book Antiqua" w:eastAsia="SimHei" w:hAnsi="Book Antiqua"/>
        </w:rPr>
        <w:t xml:space="preserve"> that can include</w:t>
      </w:r>
      <w:r w:rsidR="005C41C2" w:rsidRPr="001F5229" w:rsidDel="005C41C2">
        <w:rPr>
          <w:rFonts w:ascii="Book Antiqua" w:eastAsia="SimHei" w:hAnsi="Book Antiqua"/>
        </w:rPr>
        <w:t xml:space="preserve"> </w:t>
      </w:r>
      <w:r w:rsidR="00F16C48" w:rsidRPr="001F5229">
        <w:rPr>
          <w:rFonts w:ascii="Book Antiqua" w:eastAsia="SimHei" w:hAnsi="Book Antiqua"/>
        </w:rPr>
        <w:t>fetal growth restriction, low birth weight, premature birth, intrauterine fetal death, stillbirth</w:t>
      </w:r>
      <w:r w:rsidR="005C41C2" w:rsidRPr="001F5229">
        <w:rPr>
          <w:rFonts w:ascii="Book Antiqua" w:eastAsia="SimHei" w:hAnsi="Book Antiqua"/>
        </w:rPr>
        <w:t xml:space="preserve"> and</w:t>
      </w:r>
      <w:r w:rsidR="00F16C48" w:rsidRPr="001F5229">
        <w:rPr>
          <w:rFonts w:ascii="Book Antiqua" w:eastAsia="SimHei" w:hAnsi="Book Antiqua"/>
        </w:rPr>
        <w:t xml:space="preserve"> neonatal hand-foot convulsions. According to </w:t>
      </w:r>
      <w:r w:rsidR="00935DE0" w:rsidRPr="001F5229">
        <w:rPr>
          <w:rFonts w:ascii="Book Antiqua" w:eastAsia="SimHei" w:hAnsi="Book Antiqua"/>
        </w:rPr>
        <w:t xml:space="preserve">literature </w:t>
      </w:r>
      <w:r w:rsidR="00F16C48" w:rsidRPr="001F5229">
        <w:rPr>
          <w:rFonts w:ascii="Book Antiqua" w:eastAsia="SimHei" w:hAnsi="Book Antiqua"/>
        </w:rPr>
        <w:t xml:space="preserve">reports, the incidence of untreated maternal complications </w:t>
      </w:r>
      <w:r w:rsidR="00935DE0" w:rsidRPr="001F5229">
        <w:rPr>
          <w:rFonts w:ascii="Book Antiqua" w:eastAsia="SimHei" w:hAnsi="Book Antiqua"/>
        </w:rPr>
        <w:t xml:space="preserve">in PHPT </w:t>
      </w:r>
      <w:r w:rsidR="00F16C48" w:rsidRPr="001F5229">
        <w:rPr>
          <w:rFonts w:ascii="Book Antiqua" w:eastAsia="SimHei" w:hAnsi="Book Antiqua"/>
        </w:rPr>
        <w:t>is about 67%</w:t>
      </w:r>
      <w:r w:rsidR="00935DE0" w:rsidRPr="001F5229">
        <w:rPr>
          <w:rFonts w:ascii="Book Antiqua" w:eastAsia="SimHei" w:hAnsi="Book Antiqua"/>
        </w:rPr>
        <w:t xml:space="preserve"> of all pregnancy-associated PHPT cases</w:t>
      </w:r>
      <w:r w:rsidR="00F16C48" w:rsidRPr="001F5229">
        <w:rPr>
          <w:rFonts w:ascii="Book Antiqua" w:eastAsia="SimHei" w:hAnsi="Book Antiqua"/>
        </w:rPr>
        <w:t xml:space="preserve">, and the incidence of fetal or neonatal complications is as high as 80%, and can cause </w:t>
      </w:r>
      <w:r w:rsidR="00935DE0" w:rsidRPr="001F5229">
        <w:rPr>
          <w:rFonts w:ascii="Book Antiqua" w:eastAsia="SimHei" w:hAnsi="Book Antiqua"/>
        </w:rPr>
        <w:t xml:space="preserve">fetal or neonatal death in as much as </w:t>
      </w:r>
      <w:r w:rsidR="00F16C48" w:rsidRPr="001F5229">
        <w:rPr>
          <w:rFonts w:ascii="Book Antiqua" w:eastAsia="SimHei" w:hAnsi="Book Antiqua"/>
        </w:rPr>
        <w:t xml:space="preserve">30% of </w:t>
      </w:r>
      <w:r w:rsidR="00935DE0" w:rsidRPr="001F5229">
        <w:rPr>
          <w:rFonts w:ascii="Book Antiqua" w:eastAsia="SimHei" w:hAnsi="Book Antiqua"/>
        </w:rPr>
        <w:t>cases</w:t>
      </w:r>
      <w:r w:rsidR="00F16C48" w:rsidRPr="001F5229">
        <w:rPr>
          <w:rFonts w:ascii="Book Antiqua" w:eastAsia="SimHei" w:hAnsi="Book Antiqua"/>
        </w:rPr>
        <w:t>. Therefore, it is necessary to raise the awareness of the diseas</w:t>
      </w:r>
      <w:r w:rsidR="00EA343D" w:rsidRPr="001F5229">
        <w:rPr>
          <w:rFonts w:ascii="Book Antiqua" w:eastAsia="SimHei" w:hAnsi="Book Antiqua"/>
        </w:rPr>
        <w:t>e.</w:t>
      </w:r>
    </w:p>
    <w:p w14:paraId="182A9A12" w14:textId="209DFFAA" w:rsidR="00B50E97" w:rsidRPr="001F5229" w:rsidRDefault="002358BC" w:rsidP="00C273F9">
      <w:pPr>
        <w:autoSpaceDE w:val="0"/>
        <w:autoSpaceDN w:val="0"/>
        <w:adjustRightInd w:val="0"/>
        <w:spacing w:line="360" w:lineRule="auto"/>
        <w:ind w:firstLineChars="100" w:firstLine="240"/>
        <w:jc w:val="both"/>
        <w:rPr>
          <w:rFonts w:ascii="Book Antiqua" w:eastAsia="SimHei" w:hAnsi="Book Antiqua"/>
        </w:rPr>
      </w:pPr>
      <w:r w:rsidRPr="001F5229">
        <w:rPr>
          <w:rFonts w:ascii="Book Antiqua" w:eastAsia="SimHei" w:hAnsi="Book Antiqua"/>
        </w:rPr>
        <w:t>Most</w:t>
      </w:r>
      <w:r w:rsidR="007D3341" w:rsidRPr="001F5229">
        <w:rPr>
          <w:rFonts w:ascii="Book Antiqua" w:eastAsia="SimHei" w:hAnsi="Book Antiqua"/>
        </w:rPr>
        <w:t xml:space="preserve"> patients who </w:t>
      </w:r>
      <w:r w:rsidRPr="001F5229">
        <w:rPr>
          <w:rFonts w:ascii="Book Antiqua" w:eastAsia="SimHei" w:hAnsi="Book Antiqua"/>
        </w:rPr>
        <w:t xml:space="preserve">experience </w:t>
      </w:r>
      <w:r w:rsidR="007D3341" w:rsidRPr="001F5229">
        <w:rPr>
          <w:rFonts w:ascii="Book Antiqua" w:eastAsia="SimHei" w:hAnsi="Book Antiqua"/>
        </w:rPr>
        <w:t xml:space="preserve">PHPT </w:t>
      </w:r>
      <w:r w:rsidRPr="001F5229">
        <w:rPr>
          <w:rFonts w:ascii="Book Antiqua" w:eastAsia="SimHei" w:hAnsi="Book Antiqua"/>
        </w:rPr>
        <w:t xml:space="preserve">while pregnant </w:t>
      </w:r>
      <w:r w:rsidR="007D3341" w:rsidRPr="001F5229">
        <w:rPr>
          <w:rFonts w:ascii="Book Antiqua" w:eastAsia="SimHei" w:hAnsi="Book Antiqua"/>
        </w:rPr>
        <w:t xml:space="preserve">lack typical clinical manifestations. </w:t>
      </w:r>
      <w:r w:rsidRPr="001F5229">
        <w:rPr>
          <w:rFonts w:ascii="Book Antiqua" w:eastAsia="SimHei" w:hAnsi="Book Antiqua"/>
        </w:rPr>
        <w:t>C</w:t>
      </w:r>
      <w:r w:rsidR="007D3341" w:rsidRPr="001F5229">
        <w:rPr>
          <w:rFonts w:ascii="Book Antiqua" w:eastAsia="SimHei" w:hAnsi="Book Antiqua"/>
        </w:rPr>
        <w:t xml:space="preserve">linical symptoms </w:t>
      </w:r>
      <w:r w:rsidRPr="001F5229">
        <w:rPr>
          <w:rFonts w:ascii="Book Antiqua" w:eastAsia="SimHei" w:hAnsi="Book Antiqua"/>
        </w:rPr>
        <w:t xml:space="preserve">often </w:t>
      </w:r>
      <w:r w:rsidR="007D3341" w:rsidRPr="001F5229">
        <w:rPr>
          <w:rFonts w:ascii="Book Antiqua" w:eastAsia="SimHei" w:hAnsi="Book Antiqua"/>
        </w:rPr>
        <w:t xml:space="preserve">only manifest as vomiting, polydipsia, increased </w:t>
      </w:r>
      <w:proofErr w:type="spellStart"/>
      <w:r w:rsidR="007D3341" w:rsidRPr="001F5229">
        <w:rPr>
          <w:rFonts w:ascii="Book Antiqua" w:eastAsia="SimHei" w:hAnsi="Book Antiqua"/>
        </w:rPr>
        <w:t>nocturia</w:t>
      </w:r>
      <w:proofErr w:type="spellEnd"/>
      <w:r w:rsidR="007D3341" w:rsidRPr="001F5229">
        <w:rPr>
          <w:rFonts w:ascii="Book Antiqua" w:eastAsia="SimHei" w:hAnsi="Book Antiqua"/>
        </w:rPr>
        <w:t xml:space="preserve">, </w:t>
      </w:r>
      <w:r w:rsidRPr="001F5229">
        <w:rPr>
          <w:rFonts w:ascii="Book Antiqua" w:eastAsia="SimHei" w:hAnsi="Book Antiqua"/>
        </w:rPr>
        <w:t>and other similar symptoms</w:t>
      </w:r>
      <w:r w:rsidR="007D3341" w:rsidRPr="001F5229">
        <w:rPr>
          <w:rFonts w:ascii="Book Antiqua" w:eastAsia="SimHei" w:hAnsi="Book Antiqua"/>
        </w:rPr>
        <w:t xml:space="preserve">. </w:t>
      </w:r>
      <w:r w:rsidRPr="001F5229">
        <w:rPr>
          <w:rFonts w:ascii="Book Antiqua" w:eastAsia="SimHei" w:hAnsi="Book Antiqua"/>
        </w:rPr>
        <w:t>These are easily</w:t>
      </w:r>
      <w:r w:rsidR="007D3341" w:rsidRPr="001F5229">
        <w:rPr>
          <w:rFonts w:ascii="Book Antiqua" w:eastAsia="SimHei" w:hAnsi="Book Antiqua"/>
        </w:rPr>
        <w:t xml:space="preserve"> to be confused with </w:t>
      </w:r>
      <w:r w:rsidRPr="001F5229">
        <w:rPr>
          <w:rFonts w:ascii="Book Antiqua" w:eastAsia="SimHei" w:hAnsi="Book Antiqua"/>
        </w:rPr>
        <w:t>normal responses to</w:t>
      </w:r>
      <w:r w:rsidR="007D3341" w:rsidRPr="001F5229">
        <w:rPr>
          <w:rFonts w:ascii="Book Antiqua" w:eastAsia="SimHei" w:hAnsi="Book Antiqua"/>
        </w:rPr>
        <w:t xml:space="preserve"> pregnancy, thereby masking the condition and causing missed diagnos</w:t>
      </w:r>
      <w:r w:rsidRPr="001F5229">
        <w:rPr>
          <w:rFonts w:ascii="Book Antiqua" w:eastAsia="SimHei" w:hAnsi="Book Antiqua"/>
        </w:rPr>
        <w:t>e</w:t>
      </w:r>
      <w:r w:rsidR="007D3341" w:rsidRPr="001F5229">
        <w:rPr>
          <w:rFonts w:ascii="Book Antiqua" w:eastAsia="SimHei" w:hAnsi="Book Antiqua"/>
        </w:rPr>
        <w:t>s</w:t>
      </w:r>
      <w:r w:rsidR="00EA343D" w:rsidRPr="001F5229">
        <w:rPr>
          <w:rFonts w:ascii="Book Antiqua" w:eastAsia="SimHei" w:hAnsi="Book Antiqua"/>
        </w:rPr>
        <w:t xml:space="preserve">. </w:t>
      </w:r>
      <w:r w:rsidR="003768DD" w:rsidRPr="001F5229">
        <w:rPr>
          <w:rFonts w:ascii="Book Antiqua" w:eastAsia="SimHei" w:hAnsi="Book Antiqua"/>
        </w:rPr>
        <w:t>In this case, due to nausea, vomiting and general malaise</w:t>
      </w:r>
      <w:r w:rsidRPr="001F5229">
        <w:rPr>
          <w:rFonts w:ascii="Book Antiqua" w:eastAsia="SimHei" w:hAnsi="Book Antiqua"/>
        </w:rPr>
        <w:t xml:space="preserve"> were present, but</w:t>
      </w:r>
      <w:r w:rsidR="003768DD" w:rsidRPr="001F5229">
        <w:rPr>
          <w:rFonts w:ascii="Book Antiqua" w:eastAsia="SimHei" w:hAnsi="Book Antiqua"/>
        </w:rPr>
        <w:t xml:space="preserve"> subsequent examinations </w:t>
      </w:r>
      <w:r w:rsidRPr="001F5229">
        <w:rPr>
          <w:rFonts w:ascii="Book Antiqua" w:eastAsia="SimHei" w:hAnsi="Book Antiqua"/>
        </w:rPr>
        <w:t xml:space="preserve">also </w:t>
      </w:r>
      <w:r w:rsidR="003768DD" w:rsidRPr="001F5229">
        <w:rPr>
          <w:rFonts w:ascii="Book Antiqua" w:eastAsia="SimHei" w:hAnsi="Book Antiqua"/>
        </w:rPr>
        <w:t xml:space="preserve">revealed a </w:t>
      </w:r>
      <w:r w:rsidR="003768DD" w:rsidRPr="001F5229">
        <w:rPr>
          <w:rFonts w:ascii="Book Antiqua" w:eastAsia="SimHei" w:hAnsi="Book Antiqua"/>
        </w:rPr>
        <w:lastRenderedPageBreak/>
        <w:t>progre</w:t>
      </w:r>
      <w:r w:rsidR="00EF4159" w:rsidRPr="001F5229">
        <w:rPr>
          <w:rFonts w:ascii="Book Antiqua" w:eastAsia="SimHei" w:hAnsi="Book Antiqua"/>
        </w:rPr>
        <w:t xml:space="preserve">ssive increase in serum </w:t>
      </w:r>
      <w:r w:rsidRPr="001F5229">
        <w:rPr>
          <w:rFonts w:ascii="Book Antiqua" w:eastAsia="SimHei" w:hAnsi="Book Antiqua"/>
        </w:rPr>
        <w:t xml:space="preserve">levels of </w:t>
      </w:r>
      <w:r w:rsidR="00EF4159" w:rsidRPr="001F5229">
        <w:rPr>
          <w:rFonts w:ascii="Book Antiqua" w:eastAsia="SimHei" w:hAnsi="Book Antiqua"/>
        </w:rPr>
        <w:t xml:space="preserve">calcium, </w:t>
      </w:r>
      <w:r w:rsidRPr="001F5229">
        <w:rPr>
          <w:rFonts w:ascii="Book Antiqua" w:eastAsia="SimHei" w:hAnsi="Book Antiqua"/>
        </w:rPr>
        <w:t>and</w:t>
      </w:r>
      <w:r w:rsidR="00EF4159" w:rsidRPr="001F5229">
        <w:rPr>
          <w:rFonts w:ascii="Book Antiqua" w:eastAsia="SimHei" w:hAnsi="Book Antiqua"/>
        </w:rPr>
        <w:t xml:space="preserve"> p</w:t>
      </w:r>
      <w:r w:rsidR="003768DD" w:rsidRPr="001F5229">
        <w:rPr>
          <w:rFonts w:ascii="Book Antiqua" w:eastAsia="SimHei" w:hAnsi="Book Antiqua"/>
        </w:rPr>
        <w:t xml:space="preserve">arathyroid tumors were found after </w:t>
      </w:r>
      <w:r w:rsidR="00095109" w:rsidRPr="001F5229">
        <w:rPr>
          <w:rFonts w:ascii="Book Antiqua" w:eastAsia="SimHei" w:hAnsi="Book Antiqua"/>
        </w:rPr>
        <w:t>assessing PTH levels and were partly observed through</w:t>
      </w:r>
      <w:r w:rsidR="003768DD" w:rsidRPr="001F5229">
        <w:rPr>
          <w:rFonts w:ascii="Book Antiqua" w:eastAsia="SimHei" w:hAnsi="Book Antiqua"/>
        </w:rPr>
        <w:t xml:space="preserve"> ultrasound examination</w:t>
      </w:r>
      <w:r w:rsidR="00EA343D" w:rsidRPr="001F5229">
        <w:rPr>
          <w:rFonts w:ascii="Book Antiqua" w:eastAsia="SimHei" w:hAnsi="Book Antiqua"/>
        </w:rPr>
        <w:t xml:space="preserve">. </w:t>
      </w:r>
      <w:r w:rsidR="00CE4900" w:rsidRPr="001F5229">
        <w:rPr>
          <w:rFonts w:ascii="Book Antiqua" w:eastAsia="SimHei" w:hAnsi="Book Antiqua"/>
        </w:rPr>
        <w:t>Combined with other people</w:t>
      </w:r>
      <w:r w:rsidR="00C273F9">
        <w:rPr>
          <w:rFonts w:ascii="Book Antiqua" w:eastAsia="SimHei" w:hAnsi="Book Antiqua"/>
        </w:rPr>
        <w:t>’</w:t>
      </w:r>
      <w:r w:rsidR="00CE4900" w:rsidRPr="001F5229">
        <w:rPr>
          <w:rFonts w:ascii="Book Antiqua" w:eastAsia="SimHei" w:hAnsi="Book Antiqua"/>
        </w:rPr>
        <w:t xml:space="preserve">s reports and </w:t>
      </w:r>
      <w:r w:rsidR="00095109" w:rsidRPr="001F5229">
        <w:rPr>
          <w:rFonts w:ascii="Book Antiqua" w:eastAsia="SimHei" w:hAnsi="Book Antiqua"/>
        </w:rPr>
        <w:t>our</w:t>
      </w:r>
      <w:r w:rsidR="00CE4900" w:rsidRPr="001F5229">
        <w:rPr>
          <w:rFonts w:ascii="Book Antiqua" w:eastAsia="SimHei" w:hAnsi="Book Antiqua"/>
        </w:rPr>
        <w:t xml:space="preserve"> experience </w:t>
      </w:r>
      <w:r w:rsidR="00095109" w:rsidRPr="001F5229">
        <w:rPr>
          <w:rFonts w:ascii="Book Antiqua" w:eastAsia="SimHei" w:hAnsi="Book Antiqua"/>
        </w:rPr>
        <w:t>in</w:t>
      </w:r>
      <w:r w:rsidR="00CE4900" w:rsidRPr="001F5229">
        <w:rPr>
          <w:rFonts w:ascii="Book Antiqua" w:eastAsia="SimHei" w:hAnsi="Book Antiqua"/>
        </w:rPr>
        <w:t xml:space="preserve"> this </w:t>
      </w:r>
      <w:proofErr w:type="gramStart"/>
      <w:r w:rsidR="00CE4900" w:rsidRPr="001F5229">
        <w:rPr>
          <w:rFonts w:ascii="Book Antiqua" w:eastAsia="SimHei" w:hAnsi="Book Antiqua"/>
        </w:rPr>
        <w:t>case</w:t>
      </w:r>
      <w:r w:rsidR="00D32BC7" w:rsidRPr="001F5229">
        <w:rPr>
          <w:rFonts w:ascii="Book Antiqua" w:eastAsia="SimHei" w:hAnsi="Book Antiqua"/>
          <w:vertAlign w:val="superscript"/>
        </w:rPr>
        <w:t>[</w:t>
      </w:r>
      <w:proofErr w:type="gramEnd"/>
      <w:r w:rsidR="00CF1C69" w:rsidRPr="001F5229">
        <w:rPr>
          <w:rFonts w:ascii="Book Antiqua" w:eastAsia="SimHei" w:hAnsi="Book Antiqua"/>
          <w:vertAlign w:val="superscript"/>
        </w:rPr>
        <w:t>6,7</w:t>
      </w:r>
      <w:r w:rsidR="00D32BC7" w:rsidRPr="001F5229">
        <w:rPr>
          <w:rFonts w:ascii="Book Antiqua" w:eastAsia="SimHei" w:hAnsi="Book Antiqua"/>
          <w:vertAlign w:val="superscript"/>
        </w:rPr>
        <w:t>]</w:t>
      </w:r>
      <w:r w:rsidR="00CE4900" w:rsidRPr="001F5229">
        <w:rPr>
          <w:rFonts w:ascii="Book Antiqua" w:eastAsia="SimHei" w:hAnsi="Book Antiqua"/>
        </w:rPr>
        <w:t xml:space="preserve">, when a pregnant woman presents with the following symptoms: </w:t>
      </w:r>
      <w:r w:rsidR="00C273F9" w:rsidRPr="001F5229">
        <w:rPr>
          <w:rFonts w:ascii="Book Antiqua" w:eastAsia="SimHei" w:hAnsi="Book Antiqua"/>
        </w:rPr>
        <w:t>Hyperemesis</w:t>
      </w:r>
      <w:r w:rsidR="00CE4900" w:rsidRPr="001F5229">
        <w:rPr>
          <w:rFonts w:ascii="Book Antiqua" w:eastAsia="SimHei" w:hAnsi="Book Antiqua"/>
        </w:rPr>
        <w:t>, spasticity, pancreatitis, hypercalc</w:t>
      </w:r>
      <w:r w:rsidR="002D28E0" w:rsidRPr="001F5229">
        <w:rPr>
          <w:rFonts w:ascii="Book Antiqua" w:eastAsia="SimHei" w:hAnsi="Book Antiqua"/>
        </w:rPr>
        <w:t>emia, urinary system stones, this</w:t>
      </w:r>
      <w:r w:rsidR="00CE4900" w:rsidRPr="001F5229">
        <w:rPr>
          <w:rFonts w:ascii="Book Antiqua" w:eastAsia="SimHei" w:hAnsi="Book Antiqua"/>
        </w:rPr>
        <w:t xml:space="preserve"> disease should be considered.</w:t>
      </w:r>
      <w:r w:rsidR="002D28E0" w:rsidRPr="001F5229">
        <w:rPr>
          <w:rFonts w:ascii="Book Antiqua" w:eastAsia="SimHei" w:hAnsi="Book Antiqua"/>
        </w:rPr>
        <w:t xml:space="preserve"> </w:t>
      </w:r>
      <w:r w:rsidR="00CE4900" w:rsidRPr="001F5229">
        <w:rPr>
          <w:rFonts w:ascii="Book Antiqua" w:eastAsia="SimHei" w:hAnsi="Book Antiqua"/>
        </w:rPr>
        <w:t xml:space="preserve">If blood calcium and PTH </w:t>
      </w:r>
      <w:r w:rsidR="00095109" w:rsidRPr="001F5229">
        <w:rPr>
          <w:rFonts w:ascii="Book Antiqua" w:eastAsia="SimHei" w:hAnsi="Book Antiqua"/>
        </w:rPr>
        <w:t xml:space="preserve">levels </w:t>
      </w:r>
      <w:r w:rsidR="00CE4900" w:rsidRPr="001F5229">
        <w:rPr>
          <w:rFonts w:ascii="Book Antiqua" w:eastAsia="SimHei" w:hAnsi="Book Antiqua"/>
        </w:rPr>
        <w:t xml:space="preserve">are </w:t>
      </w:r>
      <w:r w:rsidR="00095109" w:rsidRPr="001F5229">
        <w:rPr>
          <w:rFonts w:ascii="Book Antiqua" w:eastAsia="SimHei" w:hAnsi="Book Antiqua"/>
        </w:rPr>
        <w:t xml:space="preserve">observed over </w:t>
      </w:r>
      <w:r w:rsidR="00CE4900" w:rsidRPr="001F5229">
        <w:rPr>
          <w:rFonts w:ascii="Book Antiqua" w:eastAsia="SimHei" w:hAnsi="Book Antiqua"/>
        </w:rPr>
        <w:t xml:space="preserve">time and </w:t>
      </w:r>
      <w:r w:rsidR="00095109" w:rsidRPr="001F5229">
        <w:rPr>
          <w:rFonts w:ascii="Book Antiqua" w:eastAsia="SimHei" w:hAnsi="Book Antiqua"/>
        </w:rPr>
        <w:t xml:space="preserve">can be </w:t>
      </w:r>
      <w:r w:rsidR="00CE4900" w:rsidRPr="001F5229">
        <w:rPr>
          <w:rFonts w:ascii="Book Antiqua" w:eastAsia="SimHei" w:hAnsi="Book Antiqua"/>
        </w:rPr>
        <w:t xml:space="preserve">combined with ultrasound, </w:t>
      </w:r>
      <w:r w:rsidR="00095109" w:rsidRPr="001F5229">
        <w:rPr>
          <w:rFonts w:ascii="Book Antiqua" w:eastAsia="Times New Roman" w:hAnsi="Book Antiqua"/>
        </w:rPr>
        <w:t>99mTc-sestamibi scintigraphy</w:t>
      </w:r>
      <w:r w:rsidR="00CE4900" w:rsidRPr="001F5229">
        <w:rPr>
          <w:rFonts w:ascii="Book Antiqua" w:eastAsia="SimHei" w:hAnsi="Book Antiqua"/>
        </w:rPr>
        <w:t xml:space="preserve">, then the diagnosis of the disease is not difficult, and </w:t>
      </w:r>
      <w:r w:rsidR="00095109" w:rsidRPr="001F5229">
        <w:rPr>
          <w:rFonts w:ascii="Book Antiqua" w:eastAsia="SimHei" w:hAnsi="Book Antiqua"/>
        </w:rPr>
        <w:t>suggesting that raised awareness of the disease is most important for its correct diagnosis</w:t>
      </w:r>
      <w:r w:rsidR="00EA343D" w:rsidRPr="001F5229">
        <w:rPr>
          <w:rFonts w:ascii="Book Antiqua" w:eastAsia="SimHei" w:hAnsi="Book Antiqua"/>
        </w:rPr>
        <w:t xml:space="preserve">. However, it should be emphasized that </w:t>
      </w:r>
      <w:r w:rsidR="0017605B" w:rsidRPr="001F5229">
        <w:rPr>
          <w:rFonts w:ascii="Book Antiqua" w:eastAsia="Times New Roman" w:hAnsi="Book Antiqua"/>
        </w:rPr>
        <w:t>99mTc-sestamibi scintigraphy</w:t>
      </w:r>
      <w:r w:rsidR="00EA343D" w:rsidRPr="001F5229">
        <w:rPr>
          <w:rFonts w:ascii="Book Antiqua" w:eastAsia="SimHei" w:hAnsi="Book Antiqua"/>
        </w:rPr>
        <w:t xml:space="preserve"> should be avoided for those who </w:t>
      </w:r>
      <w:r w:rsidR="0017605B" w:rsidRPr="001F5229">
        <w:rPr>
          <w:rFonts w:ascii="Book Antiqua" w:eastAsia="SimHei" w:hAnsi="Book Antiqua"/>
        </w:rPr>
        <w:t xml:space="preserve">elect </w:t>
      </w:r>
      <w:r w:rsidR="00EA343D" w:rsidRPr="001F5229">
        <w:rPr>
          <w:rFonts w:ascii="Book Antiqua" w:eastAsia="SimHei" w:hAnsi="Book Antiqua"/>
        </w:rPr>
        <w:t xml:space="preserve">to continue </w:t>
      </w:r>
      <w:r w:rsidR="0017605B" w:rsidRPr="001F5229">
        <w:rPr>
          <w:rFonts w:ascii="Book Antiqua" w:eastAsia="SimHei" w:hAnsi="Book Antiqua"/>
        </w:rPr>
        <w:t xml:space="preserve">with a </w:t>
      </w:r>
      <w:r w:rsidR="00EA343D" w:rsidRPr="001F5229">
        <w:rPr>
          <w:rFonts w:ascii="Book Antiqua" w:eastAsia="SimHei" w:hAnsi="Book Antiqua"/>
        </w:rPr>
        <w:t xml:space="preserve">pregnancy because of their </w:t>
      </w:r>
      <w:r w:rsidR="0017605B" w:rsidRPr="001F5229">
        <w:rPr>
          <w:rFonts w:ascii="Book Antiqua" w:eastAsia="SimHei" w:hAnsi="Book Antiqua"/>
        </w:rPr>
        <w:t xml:space="preserve">associated risks of </w:t>
      </w:r>
      <w:r w:rsidR="00EA343D" w:rsidRPr="001F5229">
        <w:rPr>
          <w:rFonts w:ascii="Book Antiqua" w:eastAsia="SimHei" w:hAnsi="Book Antiqua"/>
        </w:rPr>
        <w:t xml:space="preserve">radiation </w:t>
      </w:r>
      <w:r w:rsidR="002D7874" w:rsidRPr="001F5229">
        <w:rPr>
          <w:rFonts w:ascii="Book Antiqua" w:eastAsia="SimHei" w:hAnsi="Book Antiqua"/>
        </w:rPr>
        <w:t>exposure</w:t>
      </w:r>
      <w:r w:rsidR="00EA343D" w:rsidRPr="001F5229">
        <w:rPr>
          <w:rFonts w:ascii="Book Antiqua" w:eastAsia="SimHei" w:hAnsi="Book Antiqua"/>
        </w:rPr>
        <w:t xml:space="preserve">, as shown </w:t>
      </w:r>
      <w:r w:rsidR="002D7874" w:rsidRPr="001F5229">
        <w:rPr>
          <w:rFonts w:ascii="Book Antiqua" w:eastAsia="SimHei" w:hAnsi="Book Antiqua"/>
        </w:rPr>
        <w:t>as</w:t>
      </w:r>
      <w:r w:rsidR="00EA343D" w:rsidRPr="001F5229">
        <w:rPr>
          <w:rFonts w:ascii="Book Antiqua" w:eastAsia="SimHei" w:hAnsi="Book Antiqua"/>
        </w:rPr>
        <w:t xml:space="preserve"> example</w:t>
      </w:r>
      <w:r w:rsidR="002D7874" w:rsidRPr="001F5229">
        <w:rPr>
          <w:rFonts w:ascii="Book Antiqua" w:eastAsia="SimHei" w:hAnsi="Book Antiqua"/>
        </w:rPr>
        <w:t xml:space="preserve"> demonstrates</w:t>
      </w:r>
      <w:r w:rsidR="00EA343D" w:rsidRPr="001F5229">
        <w:rPr>
          <w:rFonts w:ascii="Book Antiqua" w:eastAsia="SimHei" w:hAnsi="Book Antiqua"/>
        </w:rPr>
        <w:t xml:space="preserve">. </w:t>
      </w:r>
      <w:r w:rsidR="002D7874" w:rsidRPr="001F5229">
        <w:rPr>
          <w:rFonts w:ascii="Book Antiqua" w:eastAsia="SimHei" w:hAnsi="Book Antiqua"/>
        </w:rPr>
        <w:t>Additionally</w:t>
      </w:r>
      <w:r w:rsidR="00B50E97" w:rsidRPr="001F5229">
        <w:rPr>
          <w:rFonts w:ascii="Book Antiqua" w:eastAsia="SimHei" w:hAnsi="Book Antiqua"/>
        </w:rPr>
        <w:t xml:space="preserve">, the disease needs to be differentiated from other diseases, such as hypercalcemia </w:t>
      </w:r>
      <w:r w:rsidR="002D7874" w:rsidRPr="001F5229">
        <w:rPr>
          <w:rFonts w:ascii="Book Antiqua" w:eastAsia="SimHei" w:hAnsi="Book Antiqua"/>
        </w:rPr>
        <w:t xml:space="preserve">that could be caused from a </w:t>
      </w:r>
      <w:r w:rsidR="00B50E97" w:rsidRPr="001F5229">
        <w:rPr>
          <w:rFonts w:ascii="Book Antiqua" w:eastAsia="SimHei" w:hAnsi="Book Antiqua"/>
        </w:rPr>
        <w:t xml:space="preserve">multiple myeloma </w:t>
      </w:r>
      <w:r w:rsidR="002D7874" w:rsidRPr="001F5229">
        <w:rPr>
          <w:rFonts w:ascii="Book Antiqua" w:eastAsia="SimHei" w:hAnsi="Book Antiqua"/>
        </w:rPr>
        <w:t>or other similar causes</w:t>
      </w:r>
      <w:r w:rsidR="00B50E97" w:rsidRPr="001F5229">
        <w:rPr>
          <w:rFonts w:ascii="Book Antiqua" w:eastAsia="SimHei" w:hAnsi="Book Antiqua"/>
        </w:rPr>
        <w:t xml:space="preserve">, and secondary hyperparathyroidism, familial hyperparathyroidism syndrome, </w:t>
      </w:r>
      <w:r w:rsidR="002D7874" w:rsidRPr="001F5229">
        <w:rPr>
          <w:rFonts w:ascii="Book Antiqua" w:eastAsia="SimHei" w:hAnsi="Book Antiqua"/>
        </w:rPr>
        <w:t>diseases that affect m</w:t>
      </w:r>
      <w:r w:rsidR="00B50E97" w:rsidRPr="001F5229">
        <w:rPr>
          <w:rFonts w:ascii="Book Antiqua" w:eastAsia="SimHei" w:hAnsi="Book Antiqua"/>
        </w:rPr>
        <w:t>ultiple endocrine gland</w:t>
      </w:r>
      <w:r w:rsidR="002D7874" w:rsidRPr="001F5229">
        <w:rPr>
          <w:rFonts w:ascii="Book Antiqua" w:eastAsia="SimHei" w:hAnsi="Book Antiqua"/>
        </w:rPr>
        <w:t>s, and other additional possible causes of these symptoms</w:t>
      </w:r>
      <w:r w:rsidR="00B50E97" w:rsidRPr="001F5229">
        <w:rPr>
          <w:rFonts w:ascii="Book Antiqua" w:eastAsia="SimHei" w:hAnsi="Book Antiqua"/>
        </w:rPr>
        <w:t xml:space="preserve">. These can be identified by </w:t>
      </w:r>
      <w:r w:rsidR="002D7874" w:rsidRPr="001F5229">
        <w:rPr>
          <w:rFonts w:ascii="Book Antiqua" w:eastAsia="SimHei" w:hAnsi="Book Antiqua"/>
        </w:rPr>
        <w:t>combining laboratory and imaging tests with an oral history</w:t>
      </w:r>
      <w:r w:rsidR="00B50E97" w:rsidRPr="001F5229">
        <w:rPr>
          <w:rFonts w:ascii="Book Antiqua" w:eastAsia="SimHei" w:hAnsi="Book Antiqua"/>
        </w:rPr>
        <w:t xml:space="preserve">. </w:t>
      </w:r>
    </w:p>
    <w:p w14:paraId="63D58EE8" w14:textId="31B9328A" w:rsidR="00FE1D00" w:rsidRPr="001F5229" w:rsidRDefault="002D7874" w:rsidP="00C273F9">
      <w:pPr>
        <w:spacing w:line="360" w:lineRule="auto"/>
        <w:ind w:firstLineChars="100" w:firstLine="240"/>
        <w:jc w:val="both"/>
        <w:rPr>
          <w:rFonts w:ascii="Book Antiqua" w:eastAsia="SimHei" w:hAnsi="Book Antiqua"/>
        </w:rPr>
      </w:pPr>
      <w:r w:rsidRPr="001F5229">
        <w:rPr>
          <w:rFonts w:ascii="Book Antiqua" w:eastAsia="SimHei" w:hAnsi="Book Antiqua"/>
        </w:rPr>
        <w:t>Current PHPT treatment guidelines do not give a clear treatment plan in PHPT associated with pregnancy as the incidence of PHPT in pregnancy is very low and most of the literature only reports individual cases.</w:t>
      </w:r>
      <w:r w:rsidR="00EA343D" w:rsidRPr="001F5229">
        <w:rPr>
          <w:rFonts w:ascii="Book Antiqua" w:eastAsia="SimHei" w:hAnsi="Book Antiqua"/>
        </w:rPr>
        <w:t xml:space="preserve"> </w:t>
      </w:r>
      <w:r w:rsidR="001C3C12" w:rsidRPr="001F5229">
        <w:rPr>
          <w:rFonts w:ascii="Book Antiqua" w:eastAsia="SimHei" w:hAnsi="Book Antiqua"/>
        </w:rPr>
        <w:t>Norman</w:t>
      </w:r>
      <w:r w:rsidR="001C3C12" w:rsidRPr="001B0872">
        <w:rPr>
          <w:rFonts w:ascii="Book Antiqua" w:eastAsia="SimHei" w:hAnsi="Book Antiqua"/>
          <w:i/>
        </w:rPr>
        <w:t xml:space="preserve"> et </w:t>
      </w:r>
      <w:proofErr w:type="gramStart"/>
      <w:r w:rsidR="001C3C12" w:rsidRPr="001B0872">
        <w:rPr>
          <w:rFonts w:ascii="Book Antiqua" w:eastAsia="SimHei" w:hAnsi="Book Antiqua"/>
          <w:i/>
        </w:rPr>
        <w:t>al</w:t>
      </w:r>
      <w:r w:rsidR="001B0872" w:rsidRPr="001F5229">
        <w:rPr>
          <w:rFonts w:ascii="Book Antiqua" w:eastAsia="SimHei" w:hAnsi="Book Antiqua"/>
          <w:vertAlign w:val="superscript"/>
        </w:rPr>
        <w:t>[</w:t>
      </w:r>
      <w:proofErr w:type="gramEnd"/>
      <w:r w:rsidR="001B0872" w:rsidRPr="001F5229">
        <w:rPr>
          <w:rFonts w:ascii="Book Antiqua" w:eastAsia="SimHei" w:hAnsi="Book Antiqua"/>
          <w:vertAlign w:val="superscript"/>
        </w:rPr>
        <w:t>8]</w:t>
      </w:r>
      <w:r w:rsidR="001C3C12" w:rsidRPr="001F5229">
        <w:rPr>
          <w:rFonts w:ascii="Book Antiqua" w:eastAsia="SimHei" w:hAnsi="Book Antiqua"/>
        </w:rPr>
        <w:t xml:space="preserve"> </w:t>
      </w:r>
      <w:r w:rsidR="00F26890" w:rsidRPr="001F5229">
        <w:rPr>
          <w:rFonts w:ascii="Book Antiqua" w:eastAsia="SimHei" w:hAnsi="Book Antiqua"/>
        </w:rPr>
        <w:t xml:space="preserve">analyzed 32 women who </w:t>
      </w:r>
      <w:r w:rsidRPr="001F5229">
        <w:rPr>
          <w:rFonts w:ascii="Book Antiqua" w:eastAsia="SimHei" w:hAnsi="Book Antiqua"/>
        </w:rPr>
        <w:t>had PHPT while</w:t>
      </w:r>
      <w:r w:rsidR="00F26890" w:rsidRPr="001F5229">
        <w:rPr>
          <w:rFonts w:ascii="Book Antiqua" w:eastAsia="SimHei" w:hAnsi="Book Antiqua"/>
        </w:rPr>
        <w:t xml:space="preserve"> pregnant and found that about 20% </w:t>
      </w:r>
      <w:r w:rsidR="00F26890" w:rsidRPr="001F5229">
        <w:rPr>
          <w:rFonts w:ascii="Book Antiqua" w:eastAsia="SimHei" w:hAnsi="Book Antiqua"/>
        </w:rPr>
        <w:lastRenderedPageBreak/>
        <w:t xml:space="preserve">of patients who received surgical treatment </w:t>
      </w:r>
      <w:r w:rsidRPr="001F5229">
        <w:rPr>
          <w:rFonts w:ascii="Book Antiqua" w:eastAsia="SimHei" w:hAnsi="Book Antiqua"/>
        </w:rPr>
        <w:t xml:space="preserve">during </w:t>
      </w:r>
      <w:r w:rsidR="00F26890" w:rsidRPr="001F5229">
        <w:rPr>
          <w:rFonts w:ascii="Book Antiqua" w:eastAsia="SimHei" w:hAnsi="Book Antiqua"/>
        </w:rPr>
        <w:t xml:space="preserve">the middle of pregnancy had a good </w:t>
      </w:r>
      <w:r w:rsidRPr="001F5229">
        <w:rPr>
          <w:rFonts w:ascii="Book Antiqua" w:eastAsia="SimHei" w:hAnsi="Book Antiqua"/>
        </w:rPr>
        <w:t>outcomes associated with the pregnancy</w:t>
      </w:r>
      <w:r w:rsidR="00F26890" w:rsidRPr="001F5229">
        <w:rPr>
          <w:rFonts w:ascii="Book Antiqua" w:eastAsia="SimHei" w:hAnsi="Book Antiqua"/>
        </w:rPr>
        <w:t xml:space="preserve">. When </w:t>
      </w:r>
      <w:r w:rsidRPr="001F5229">
        <w:rPr>
          <w:rFonts w:ascii="Book Antiqua" w:eastAsia="SimHei" w:hAnsi="Book Antiqua"/>
        </w:rPr>
        <w:t xml:space="preserve">a PHPT </w:t>
      </w:r>
      <w:r w:rsidR="00F26890" w:rsidRPr="001F5229">
        <w:rPr>
          <w:rFonts w:ascii="Book Antiqua" w:eastAsia="SimHei" w:hAnsi="Book Antiqua"/>
        </w:rPr>
        <w:t xml:space="preserve">patient </w:t>
      </w:r>
      <w:r w:rsidRPr="001F5229">
        <w:rPr>
          <w:rFonts w:ascii="Book Antiqua" w:eastAsia="SimHei" w:hAnsi="Book Antiqua"/>
        </w:rPr>
        <w:t>remains un</w:t>
      </w:r>
      <w:r w:rsidR="00F26890" w:rsidRPr="001F5229">
        <w:rPr>
          <w:rFonts w:ascii="Book Antiqua" w:eastAsia="SimHei" w:hAnsi="Book Antiqua"/>
        </w:rPr>
        <w:t xml:space="preserve">treated, </w:t>
      </w:r>
      <w:r w:rsidRPr="001F5229">
        <w:rPr>
          <w:rFonts w:ascii="Book Antiqua" w:eastAsia="SimHei" w:hAnsi="Book Antiqua"/>
        </w:rPr>
        <w:t>loss of the pregnancy can occur in as many as 40% of untreated pregnancies</w:t>
      </w:r>
      <w:r w:rsidR="00F26890" w:rsidRPr="001F5229">
        <w:rPr>
          <w:rFonts w:ascii="Book Antiqua" w:eastAsia="SimHei" w:hAnsi="Book Antiqua"/>
        </w:rPr>
        <w:t>. Therefore, it is considered that early diagnosis and active surgical treatment are necessary.</w:t>
      </w:r>
      <w:r w:rsidR="00370F8B" w:rsidRPr="001F5229">
        <w:rPr>
          <w:rFonts w:ascii="Book Antiqua" w:eastAsia="SimHei" w:hAnsi="Book Antiqua"/>
        </w:rPr>
        <w:t xml:space="preserve"> </w:t>
      </w:r>
      <w:r w:rsidR="004830EC" w:rsidRPr="001F5229">
        <w:rPr>
          <w:rFonts w:ascii="Book Antiqua" w:eastAsia="SimHei" w:hAnsi="Book Antiqua"/>
        </w:rPr>
        <w:t xml:space="preserve">However, some </w:t>
      </w:r>
      <w:proofErr w:type="gramStart"/>
      <w:r w:rsidR="004830EC" w:rsidRPr="001F5229">
        <w:rPr>
          <w:rFonts w:ascii="Book Antiqua" w:eastAsia="SimHei" w:hAnsi="Book Antiqua"/>
        </w:rPr>
        <w:t>researchers</w:t>
      </w:r>
      <w:r w:rsidR="00D32BC7" w:rsidRPr="001F5229">
        <w:rPr>
          <w:rFonts w:ascii="Book Antiqua" w:eastAsia="SimHei" w:hAnsi="Book Antiqua"/>
          <w:vertAlign w:val="superscript"/>
        </w:rPr>
        <w:t>[</w:t>
      </w:r>
      <w:proofErr w:type="gramEnd"/>
      <w:r w:rsidR="00D32BC7" w:rsidRPr="001F5229">
        <w:rPr>
          <w:rFonts w:ascii="Book Antiqua" w:eastAsia="SimHei" w:hAnsi="Book Antiqua"/>
          <w:vertAlign w:val="superscript"/>
        </w:rPr>
        <w:t>5]</w:t>
      </w:r>
      <w:r w:rsidR="004830EC" w:rsidRPr="001F5229">
        <w:rPr>
          <w:rFonts w:ascii="Book Antiqua" w:eastAsia="SimHei" w:hAnsi="Book Antiqua"/>
        </w:rPr>
        <w:t xml:space="preserve"> found through retrospective analysis that there was no statistically significant difference in </w:t>
      </w:r>
      <w:r w:rsidRPr="001F5229">
        <w:rPr>
          <w:rFonts w:ascii="Book Antiqua" w:eastAsia="SimHei" w:hAnsi="Book Antiqua"/>
        </w:rPr>
        <w:t xml:space="preserve">the </w:t>
      </w:r>
      <w:r w:rsidR="004830EC" w:rsidRPr="001F5229">
        <w:rPr>
          <w:rFonts w:ascii="Book Antiqua" w:eastAsia="SimHei" w:hAnsi="Book Antiqua"/>
        </w:rPr>
        <w:t xml:space="preserve">live birth rate </w:t>
      </w:r>
      <w:r w:rsidRPr="001F5229">
        <w:rPr>
          <w:rFonts w:ascii="Book Antiqua" w:eastAsia="SimHei" w:hAnsi="Book Antiqua"/>
        </w:rPr>
        <w:t>compared to the rate of</w:t>
      </w:r>
      <w:r w:rsidR="004830EC" w:rsidRPr="001F5229">
        <w:rPr>
          <w:rFonts w:ascii="Book Antiqua" w:eastAsia="SimHei" w:hAnsi="Book Antiqua"/>
        </w:rPr>
        <w:t xml:space="preserve"> abortion </w:t>
      </w:r>
      <w:r w:rsidRPr="001F5229">
        <w:rPr>
          <w:rFonts w:ascii="Book Antiqua" w:eastAsia="SimHei" w:hAnsi="Book Antiqua"/>
        </w:rPr>
        <w:t xml:space="preserve">in pregnancies associated with PHPT compared to </w:t>
      </w:r>
      <w:r w:rsidR="004830EC" w:rsidRPr="001F5229">
        <w:rPr>
          <w:rFonts w:ascii="Book Antiqua" w:eastAsia="SimHei" w:hAnsi="Book Antiqua"/>
        </w:rPr>
        <w:t>normal pregnancies, and that only the cesarean section rate increased slightly</w:t>
      </w:r>
      <w:r w:rsidR="00B21B56" w:rsidRPr="001F5229">
        <w:rPr>
          <w:rFonts w:ascii="Book Antiqua" w:eastAsia="SimHei" w:hAnsi="Book Antiqua"/>
        </w:rPr>
        <w:t>. T</w:t>
      </w:r>
      <w:r w:rsidR="004830EC" w:rsidRPr="001F5229">
        <w:rPr>
          <w:rFonts w:ascii="Book Antiqua" w:eastAsia="SimHei" w:hAnsi="Book Antiqua"/>
        </w:rPr>
        <w:t>herefore</w:t>
      </w:r>
      <w:r w:rsidR="001B0872">
        <w:rPr>
          <w:rFonts w:ascii="Book Antiqua" w:eastAsia="SimHei" w:hAnsi="Book Antiqua" w:hint="eastAsia"/>
        </w:rPr>
        <w:t xml:space="preserve">, </w:t>
      </w:r>
      <w:r w:rsidR="004830EC" w:rsidRPr="001F5229">
        <w:rPr>
          <w:rFonts w:ascii="Book Antiqua" w:eastAsia="SimHei" w:hAnsi="Book Antiqua"/>
        </w:rPr>
        <w:t xml:space="preserve">parathyroid surgery </w:t>
      </w:r>
      <w:r w:rsidR="00B21B56" w:rsidRPr="001F5229">
        <w:rPr>
          <w:rFonts w:ascii="Book Antiqua" w:eastAsia="SimHei" w:hAnsi="Book Antiqua"/>
        </w:rPr>
        <w:t>should be</w:t>
      </w:r>
      <w:r w:rsidR="00B21B56" w:rsidRPr="001F5229" w:rsidDel="00B21B56">
        <w:rPr>
          <w:rFonts w:ascii="Book Antiqua" w:eastAsia="SimHei" w:hAnsi="Book Antiqua"/>
        </w:rPr>
        <w:t xml:space="preserve"> </w:t>
      </w:r>
      <w:r w:rsidR="004830EC" w:rsidRPr="001F5229">
        <w:rPr>
          <w:rFonts w:ascii="Book Antiqua" w:eastAsia="SimHei" w:hAnsi="Book Antiqua"/>
        </w:rPr>
        <w:t>considered</w:t>
      </w:r>
      <w:r w:rsidR="001B0872">
        <w:rPr>
          <w:rFonts w:ascii="Book Antiqua" w:eastAsia="SimHei" w:hAnsi="Book Antiqua" w:hint="eastAsia"/>
        </w:rPr>
        <w:t>,</w:t>
      </w:r>
      <w:r w:rsidR="00B21B56" w:rsidRPr="001F5229">
        <w:rPr>
          <w:rFonts w:ascii="Book Antiqua" w:eastAsia="SimHei" w:hAnsi="Book Antiqua"/>
        </w:rPr>
        <w:t xml:space="preserve"> as PHPT </w:t>
      </w:r>
      <w:r w:rsidR="004830EC" w:rsidRPr="001F5229">
        <w:rPr>
          <w:rFonts w:ascii="Book Antiqua" w:eastAsia="SimHei" w:hAnsi="Book Antiqua"/>
        </w:rPr>
        <w:t xml:space="preserve">does not reduce the risk of miscarriage in these patients, but surgery can still help reduce the complications </w:t>
      </w:r>
      <w:r w:rsidR="00B21B56" w:rsidRPr="001F5229">
        <w:rPr>
          <w:rFonts w:ascii="Book Antiqua" w:eastAsia="SimHei" w:hAnsi="Book Antiqua"/>
        </w:rPr>
        <w:t>in both the mother and the newborn</w:t>
      </w:r>
      <w:r w:rsidR="00EA343D" w:rsidRPr="001F5229">
        <w:rPr>
          <w:rFonts w:ascii="Book Antiqua" w:eastAsia="SimHei" w:hAnsi="Book Antiqua"/>
        </w:rPr>
        <w:t xml:space="preserve">. </w:t>
      </w:r>
      <w:r w:rsidR="00521286" w:rsidRPr="001F5229">
        <w:rPr>
          <w:rFonts w:ascii="Book Antiqua" w:eastAsia="SimHei" w:hAnsi="Book Antiqua"/>
        </w:rPr>
        <w:t>However, risk</w:t>
      </w:r>
      <w:r w:rsidR="00B21B56" w:rsidRPr="001F5229">
        <w:rPr>
          <w:rFonts w:ascii="Book Antiqua" w:eastAsia="SimHei" w:hAnsi="Book Antiqua"/>
        </w:rPr>
        <w:t>s associated with</w:t>
      </w:r>
      <w:r w:rsidR="00521286" w:rsidRPr="001F5229">
        <w:rPr>
          <w:rFonts w:ascii="Book Antiqua" w:eastAsia="SimHei" w:hAnsi="Book Antiqua"/>
        </w:rPr>
        <w:t xml:space="preserve"> surgery </w:t>
      </w:r>
      <w:r w:rsidR="00B21B56" w:rsidRPr="001F5229">
        <w:rPr>
          <w:rFonts w:ascii="Book Antiqua" w:eastAsia="SimHei" w:hAnsi="Book Antiqua"/>
        </w:rPr>
        <w:t>are</w:t>
      </w:r>
      <w:r w:rsidR="00521286" w:rsidRPr="001F5229">
        <w:rPr>
          <w:rFonts w:ascii="Book Antiqua" w:eastAsia="SimHei" w:hAnsi="Book Antiqua"/>
        </w:rPr>
        <w:t xml:space="preserve"> also very high, including</w:t>
      </w:r>
      <w:r w:rsidR="00B21B56" w:rsidRPr="001F5229">
        <w:rPr>
          <w:rFonts w:ascii="Book Antiqua" w:eastAsia="SimHei" w:hAnsi="Book Antiqua"/>
        </w:rPr>
        <w:t xml:space="preserve"> </w:t>
      </w:r>
      <w:r w:rsidR="00521286" w:rsidRPr="001F5229">
        <w:rPr>
          <w:rFonts w:ascii="Book Antiqua" w:eastAsia="SimHei" w:hAnsi="Book Antiqua"/>
        </w:rPr>
        <w:t>risk</w:t>
      </w:r>
      <w:r w:rsidR="00B21B56" w:rsidRPr="001F5229">
        <w:rPr>
          <w:rFonts w:ascii="Book Antiqua" w:eastAsia="SimHei" w:hAnsi="Book Antiqua"/>
        </w:rPr>
        <w:t xml:space="preserve">s associated with </w:t>
      </w:r>
      <w:r w:rsidR="00521286" w:rsidRPr="001F5229">
        <w:rPr>
          <w:rFonts w:ascii="Book Antiqua" w:eastAsia="SimHei" w:hAnsi="Book Antiqua"/>
        </w:rPr>
        <w:t xml:space="preserve">anesthesia, postoperative bleeding, permanent hypoparathyroidism, </w:t>
      </w:r>
      <w:r w:rsidR="00B21B56" w:rsidRPr="001F5229">
        <w:rPr>
          <w:rFonts w:ascii="Book Antiqua" w:eastAsia="SimHei" w:hAnsi="Book Antiqua"/>
        </w:rPr>
        <w:t>and other similar complications</w:t>
      </w:r>
      <w:r w:rsidR="00521286" w:rsidRPr="001F5229">
        <w:rPr>
          <w:rFonts w:ascii="Book Antiqua" w:eastAsia="SimHei" w:hAnsi="Book Antiqua"/>
        </w:rPr>
        <w:t>. Any risk may have serious co</w:t>
      </w:r>
      <w:r w:rsidR="00A33736" w:rsidRPr="001F5229">
        <w:rPr>
          <w:rFonts w:ascii="Book Antiqua" w:eastAsia="SimHei" w:hAnsi="Book Antiqua"/>
        </w:rPr>
        <w:t xml:space="preserve">nsequences for </w:t>
      </w:r>
      <w:r w:rsidR="00B21B56" w:rsidRPr="001F5229">
        <w:rPr>
          <w:rFonts w:ascii="Book Antiqua" w:eastAsia="SimHei" w:hAnsi="Book Antiqua"/>
        </w:rPr>
        <w:t xml:space="preserve">the </w:t>
      </w:r>
      <w:r w:rsidR="00A33736" w:rsidRPr="001F5229">
        <w:rPr>
          <w:rFonts w:ascii="Book Antiqua" w:eastAsia="SimHei" w:hAnsi="Book Antiqua"/>
        </w:rPr>
        <w:t>mother</w:t>
      </w:r>
      <w:r w:rsidR="00B21B56" w:rsidRPr="001F5229">
        <w:rPr>
          <w:rFonts w:ascii="Book Antiqua" w:eastAsia="SimHei" w:hAnsi="Book Antiqua"/>
        </w:rPr>
        <w:t>, the child, or both</w:t>
      </w:r>
      <w:r w:rsidR="00FE1D00" w:rsidRPr="001F5229">
        <w:rPr>
          <w:rFonts w:ascii="Book Antiqua" w:eastAsia="SimHei" w:hAnsi="Book Antiqua"/>
        </w:rPr>
        <w:t xml:space="preserve">. In addition, </w:t>
      </w:r>
      <w:r w:rsidR="00B21B56" w:rsidRPr="001F5229">
        <w:rPr>
          <w:rFonts w:ascii="Book Antiqua" w:eastAsia="SimHei" w:hAnsi="Book Antiqua"/>
        </w:rPr>
        <w:t xml:space="preserve">more </w:t>
      </w:r>
      <w:r w:rsidR="00FE1D00" w:rsidRPr="001F5229">
        <w:rPr>
          <w:rFonts w:ascii="Book Antiqua" w:eastAsia="SimHei" w:hAnsi="Book Antiqua"/>
        </w:rPr>
        <w:t xml:space="preserve">conservative treatment may be considered for patients with </w:t>
      </w:r>
      <w:r w:rsidR="00B21B56" w:rsidRPr="001F5229">
        <w:rPr>
          <w:rFonts w:ascii="Book Antiqua" w:eastAsia="SimHei" w:hAnsi="Book Antiqua"/>
        </w:rPr>
        <w:t>PHPT who exhibit only mildly</w:t>
      </w:r>
      <w:r w:rsidR="00FE1D00" w:rsidRPr="001F5229">
        <w:rPr>
          <w:rFonts w:ascii="Book Antiqua" w:eastAsia="SimHei" w:hAnsi="Book Antiqua"/>
        </w:rPr>
        <w:t xml:space="preserve"> elevated serum calcium levels in PHPT, </w:t>
      </w:r>
      <w:r w:rsidR="00B21B56" w:rsidRPr="001F5229">
        <w:rPr>
          <w:rFonts w:ascii="Book Antiqua" w:eastAsia="SimHei" w:hAnsi="Book Antiqua"/>
        </w:rPr>
        <w:t xml:space="preserve">as </w:t>
      </w:r>
      <w:r w:rsidR="00FE1D00" w:rsidRPr="001F5229">
        <w:rPr>
          <w:rFonts w:ascii="Book Antiqua" w:eastAsia="SimHei" w:hAnsi="Book Antiqua"/>
        </w:rPr>
        <w:t>studies suggesting that patients with asymptomatic PHPT with serum calc</w:t>
      </w:r>
      <w:r w:rsidR="001B0872">
        <w:rPr>
          <w:rFonts w:ascii="Book Antiqua" w:eastAsia="SimHei" w:hAnsi="Book Antiqua"/>
        </w:rPr>
        <w:t>ium levels below 11 mg/</w:t>
      </w:r>
      <w:proofErr w:type="spellStart"/>
      <w:r w:rsidR="001B0872">
        <w:rPr>
          <w:rFonts w:ascii="Book Antiqua" w:eastAsia="SimHei" w:hAnsi="Book Antiqua"/>
        </w:rPr>
        <w:t>dL</w:t>
      </w:r>
      <w:proofErr w:type="spellEnd"/>
      <w:r w:rsidR="001B0872">
        <w:rPr>
          <w:rFonts w:ascii="Book Antiqua" w:eastAsia="SimHei" w:hAnsi="Book Antiqua"/>
        </w:rPr>
        <w:t xml:space="preserve"> (2.75</w:t>
      </w:r>
      <w:r w:rsidR="001B0872">
        <w:rPr>
          <w:rFonts w:ascii="Book Antiqua" w:eastAsia="SimHei" w:hAnsi="Book Antiqua" w:hint="eastAsia"/>
        </w:rPr>
        <w:t xml:space="preserve"> </w:t>
      </w:r>
      <w:r w:rsidR="00FE1D00" w:rsidRPr="001F5229">
        <w:rPr>
          <w:rFonts w:ascii="Book Antiqua" w:eastAsia="SimHei" w:hAnsi="Book Antiqua"/>
        </w:rPr>
        <w:t xml:space="preserve">mmol/L) should consider </w:t>
      </w:r>
      <w:r w:rsidR="00B21B56" w:rsidRPr="001F5229">
        <w:rPr>
          <w:rFonts w:ascii="Book Antiqua" w:eastAsia="SimHei" w:hAnsi="Book Antiqua"/>
        </w:rPr>
        <w:t xml:space="preserve">more </w:t>
      </w:r>
      <w:r w:rsidR="00FE1D00" w:rsidRPr="001F5229">
        <w:rPr>
          <w:rFonts w:ascii="Book Antiqua" w:eastAsia="SimHei" w:hAnsi="Book Antiqua"/>
        </w:rPr>
        <w:t>conservative treatment</w:t>
      </w:r>
      <w:r w:rsidR="00B21B56" w:rsidRPr="001F5229">
        <w:rPr>
          <w:rFonts w:ascii="Book Antiqua" w:eastAsia="SimHei" w:hAnsi="Book Antiqua"/>
        </w:rPr>
        <w:t>s,</w:t>
      </w:r>
      <w:r w:rsidR="00FE1D00" w:rsidRPr="001F5229">
        <w:rPr>
          <w:rFonts w:ascii="Book Antiqua" w:eastAsia="SimHei" w:hAnsi="Book Antiqua"/>
        </w:rPr>
        <w:t xml:space="preserve"> </w:t>
      </w:r>
      <w:r w:rsidR="00B21B56" w:rsidRPr="001F5229">
        <w:rPr>
          <w:rFonts w:ascii="Book Antiqua" w:eastAsia="SimHei" w:hAnsi="Book Antiqua"/>
        </w:rPr>
        <w:t xml:space="preserve">which include treatments like administration of calcitonin, and other similar </w:t>
      </w:r>
      <w:proofErr w:type="gramStart"/>
      <w:r w:rsidR="00B21B56" w:rsidRPr="001F5229">
        <w:rPr>
          <w:rFonts w:ascii="Book Antiqua" w:eastAsia="SimHei" w:hAnsi="Book Antiqua"/>
        </w:rPr>
        <w:t>options</w:t>
      </w:r>
      <w:r w:rsidR="001B0872" w:rsidRPr="001F5229">
        <w:rPr>
          <w:rFonts w:ascii="Book Antiqua" w:eastAsia="SimHei" w:hAnsi="Book Antiqua"/>
          <w:vertAlign w:val="superscript"/>
        </w:rPr>
        <w:t>[</w:t>
      </w:r>
      <w:proofErr w:type="gramEnd"/>
      <w:r w:rsidR="001B0872" w:rsidRPr="001F5229">
        <w:rPr>
          <w:rFonts w:ascii="Book Antiqua" w:eastAsia="SimHei" w:hAnsi="Book Antiqua"/>
          <w:vertAlign w:val="superscript"/>
        </w:rPr>
        <w:t>9]</w:t>
      </w:r>
      <w:r w:rsidR="00B21B56" w:rsidRPr="001F5229">
        <w:rPr>
          <w:rFonts w:ascii="Book Antiqua" w:eastAsia="SimHei" w:hAnsi="Book Antiqua"/>
        </w:rPr>
        <w:t>.</w:t>
      </w:r>
      <w:r w:rsidR="00D32BC7" w:rsidRPr="001F5229">
        <w:rPr>
          <w:rFonts w:ascii="Book Antiqua" w:eastAsia="SimHei" w:hAnsi="Book Antiqua"/>
        </w:rPr>
        <w:t xml:space="preserve"> </w:t>
      </w:r>
      <w:r w:rsidR="004E6262" w:rsidRPr="001F5229">
        <w:rPr>
          <w:rFonts w:ascii="Book Antiqua" w:eastAsia="SimHei" w:hAnsi="Book Antiqua"/>
        </w:rPr>
        <w:t xml:space="preserve">At present, the conservative treatment methods for PTPH mainly include </w:t>
      </w:r>
      <w:proofErr w:type="spellStart"/>
      <w:r w:rsidR="004E6262" w:rsidRPr="001F5229">
        <w:rPr>
          <w:rFonts w:ascii="Book Antiqua" w:eastAsia="SimHei" w:hAnsi="Book Antiqua"/>
        </w:rPr>
        <w:t>rehydratation</w:t>
      </w:r>
      <w:proofErr w:type="spellEnd"/>
      <w:r w:rsidR="004E6262" w:rsidRPr="001F5229">
        <w:rPr>
          <w:rFonts w:ascii="Book Antiqua" w:eastAsia="SimHei" w:hAnsi="Book Antiqua"/>
        </w:rPr>
        <w:t xml:space="preserve">, Calcitonin, Bisphosphonates and Cinacalcet. The use of </w:t>
      </w:r>
      <w:proofErr w:type="spellStart"/>
      <w:r w:rsidR="004E6262" w:rsidRPr="001F5229">
        <w:rPr>
          <w:rFonts w:ascii="Book Antiqua" w:eastAsia="SimHei" w:hAnsi="Book Antiqua"/>
        </w:rPr>
        <w:lastRenderedPageBreak/>
        <w:t>rehydratation</w:t>
      </w:r>
      <w:proofErr w:type="spellEnd"/>
      <w:r w:rsidR="004E6262" w:rsidRPr="001F5229">
        <w:rPr>
          <w:rFonts w:ascii="Book Antiqua" w:eastAsia="SimHei" w:hAnsi="Book Antiqua"/>
        </w:rPr>
        <w:t xml:space="preserve"> and Calcitonin is relatively mature, and no adverse effects of the fetus have been reported in the literature. Bisphosphonates and Cinacalcet can cross the placenta and are embryotoxic at high </w:t>
      </w:r>
      <w:proofErr w:type="gramStart"/>
      <w:r w:rsidR="004E6262" w:rsidRPr="001F5229">
        <w:rPr>
          <w:rFonts w:ascii="Book Antiqua" w:eastAsia="SimHei" w:hAnsi="Book Antiqua"/>
        </w:rPr>
        <w:t>doses</w:t>
      </w:r>
      <w:r w:rsidR="008A5919" w:rsidRPr="001F5229">
        <w:rPr>
          <w:rFonts w:ascii="Book Antiqua" w:eastAsia="SimHei" w:hAnsi="Book Antiqua"/>
          <w:vertAlign w:val="superscript"/>
        </w:rPr>
        <w:t>[</w:t>
      </w:r>
      <w:proofErr w:type="gramEnd"/>
      <w:r w:rsidR="00E857D6" w:rsidRPr="001F5229">
        <w:rPr>
          <w:rFonts w:ascii="Book Antiqua" w:eastAsia="SimHei" w:hAnsi="Book Antiqua"/>
          <w:vertAlign w:val="superscript"/>
        </w:rPr>
        <w:t>10</w:t>
      </w:r>
      <w:r w:rsidR="008A5919" w:rsidRPr="001F5229">
        <w:rPr>
          <w:rFonts w:ascii="Book Antiqua" w:eastAsia="SimHei" w:hAnsi="Book Antiqua"/>
          <w:vertAlign w:val="superscript"/>
        </w:rPr>
        <w:t>]</w:t>
      </w:r>
      <w:r w:rsidR="004E6262" w:rsidRPr="001F5229">
        <w:rPr>
          <w:rFonts w:ascii="Book Antiqua" w:eastAsia="SimHei" w:hAnsi="Book Antiqua"/>
        </w:rPr>
        <w:t xml:space="preserve">. Although these have been used in few cases with good results, but more evidence of safety is </w:t>
      </w:r>
      <w:proofErr w:type="gramStart"/>
      <w:r w:rsidR="004E6262" w:rsidRPr="001F5229">
        <w:rPr>
          <w:rFonts w:ascii="Book Antiqua" w:eastAsia="SimHei" w:hAnsi="Book Antiqua"/>
        </w:rPr>
        <w:t>required</w:t>
      </w:r>
      <w:r w:rsidR="008A5919" w:rsidRPr="001F5229">
        <w:rPr>
          <w:rFonts w:ascii="Book Antiqua" w:eastAsia="SimHei" w:hAnsi="Book Antiqua"/>
          <w:vertAlign w:val="superscript"/>
        </w:rPr>
        <w:t>[</w:t>
      </w:r>
      <w:proofErr w:type="gramEnd"/>
      <w:r w:rsidR="00E857D6" w:rsidRPr="001F5229">
        <w:rPr>
          <w:rFonts w:ascii="Book Antiqua" w:eastAsia="SimHei" w:hAnsi="Book Antiqua"/>
          <w:vertAlign w:val="superscript"/>
        </w:rPr>
        <w:t>11</w:t>
      </w:r>
      <w:r w:rsidR="008A5919" w:rsidRPr="001F5229">
        <w:rPr>
          <w:rFonts w:ascii="Book Antiqua" w:eastAsia="SimHei" w:hAnsi="Book Antiqua"/>
          <w:vertAlign w:val="superscript"/>
        </w:rPr>
        <w:t>]</w:t>
      </w:r>
      <w:r w:rsidR="004E6262" w:rsidRPr="001F5229">
        <w:rPr>
          <w:rFonts w:ascii="Book Antiqua" w:eastAsia="SimHei" w:hAnsi="Book Antiqua"/>
        </w:rPr>
        <w:t xml:space="preserve">. </w:t>
      </w:r>
      <w:r w:rsidR="00B21B56" w:rsidRPr="001F5229">
        <w:rPr>
          <w:rFonts w:ascii="Book Antiqua" w:eastAsia="SimHei" w:hAnsi="Book Antiqua"/>
        </w:rPr>
        <w:t>However,</w:t>
      </w:r>
      <w:r w:rsidR="00FE1D00" w:rsidRPr="001F5229">
        <w:rPr>
          <w:rFonts w:ascii="Book Antiqua" w:eastAsia="SimHei" w:hAnsi="Book Antiqua"/>
        </w:rPr>
        <w:t xml:space="preserve"> conservative treatment</w:t>
      </w:r>
      <w:r w:rsidR="00B21B56" w:rsidRPr="001F5229">
        <w:rPr>
          <w:rFonts w:ascii="Book Antiqua" w:eastAsia="SimHei" w:hAnsi="Book Antiqua"/>
        </w:rPr>
        <w:t>s and their effects are often</w:t>
      </w:r>
      <w:r w:rsidR="00FE1D00" w:rsidRPr="001F5229">
        <w:rPr>
          <w:rFonts w:ascii="Book Antiqua" w:eastAsia="SimHei" w:hAnsi="Book Antiqua"/>
        </w:rPr>
        <w:t xml:space="preserve"> limited, and drug resistance may occur.</w:t>
      </w:r>
      <w:r w:rsidR="008317B9" w:rsidRPr="001F5229">
        <w:rPr>
          <w:rFonts w:ascii="Book Antiqua" w:eastAsia="SimHei" w:hAnsi="Book Antiqua"/>
        </w:rPr>
        <w:t xml:space="preserve"> If pregnant women with PHPT do not receive effective treatment, the incidence of neonatal complications can reach </w:t>
      </w:r>
      <w:r w:rsidR="00B21B56" w:rsidRPr="001F5229">
        <w:rPr>
          <w:rFonts w:ascii="Book Antiqua" w:eastAsia="SimHei" w:hAnsi="Book Antiqua"/>
        </w:rPr>
        <w:t xml:space="preserve">up to </w:t>
      </w:r>
      <w:r w:rsidR="008317B9" w:rsidRPr="001F5229">
        <w:rPr>
          <w:rFonts w:ascii="Book Antiqua" w:eastAsia="SimHei" w:hAnsi="Book Antiqua"/>
        </w:rPr>
        <w:t>80%</w:t>
      </w:r>
      <w:r w:rsidR="00B21B56" w:rsidRPr="001F5229">
        <w:rPr>
          <w:rFonts w:ascii="Book Antiqua" w:eastAsia="SimHei" w:hAnsi="Book Antiqua"/>
        </w:rPr>
        <w:t xml:space="preserve"> of all cases of PHPT in pregnancy</w:t>
      </w:r>
      <w:r w:rsidR="008317B9" w:rsidRPr="001F5229">
        <w:rPr>
          <w:rFonts w:ascii="Book Antiqua" w:eastAsia="SimHei" w:hAnsi="Book Antiqua"/>
        </w:rPr>
        <w:t xml:space="preserve">. Even in conservatively treated patients, the incidence of neonatal complications can reach </w:t>
      </w:r>
      <w:r w:rsidR="00B21B56" w:rsidRPr="001F5229">
        <w:rPr>
          <w:rFonts w:ascii="Book Antiqua" w:eastAsia="SimHei" w:hAnsi="Book Antiqua"/>
        </w:rPr>
        <w:t xml:space="preserve">as high as </w:t>
      </w:r>
      <w:r w:rsidR="008317B9" w:rsidRPr="001F5229">
        <w:rPr>
          <w:rFonts w:ascii="Book Antiqua" w:eastAsia="SimHei" w:hAnsi="Book Antiqua"/>
        </w:rPr>
        <w:t>53%, of which 27% to 31%</w:t>
      </w:r>
      <w:r w:rsidR="00B21B56" w:rsidRPr="001F5229">
        <w:rPr>
          <w:rFonts w:ascii="Book Antiqua" w:eastAsia="SimHei" w:hAnsi="Book Antiqua"/>
        </w:rPr>
        <w:t xml:space="preserve"> of these cases</w:t>
      </w:r>
      <w:r w:rsidR="008317B9" w:rsidRPr="001F5229">
        <w:rPr>
          <w:rFonts w:ascii="Book Antiqua" w:eastAsia="SimHei" w:hAnsi="Book Antiqua"/>
        </w:rPr>
        <w:t xml:space="preserve"> can </w:t>
      </w:r>
      <w:r w:rsidR="00B21B56" w:rsidRPr="001F5229">
        <w:rPr>
          <w:rFonts w:ascii="Book Antiqua" w:eastAsia="SimHei" w:hAnsi="Book Antiqua"/>
        </w:rPr>
        <w:t>result in</w:t>
      </w:r>
      <w:r w:rsidR="008317B9" w:rsidRPr="001F5229">
        <w:rPr>
          <w:rFonts w:ascii="Book Antiqua" w:eastAsia="SimHei" w:hAnsi="Book Antiqua"/>
        </w:rPr>
        <w:t xml:space="preserve"> neon</w:t>
      </w:r>
      <w:r w:rsidR="005D2F0F">
        <w:rPr>
          <w:rFonts w:ascii="Book Antiqua" w:eastAsia="SimHei" w:hAnsi="Book Antiqua"/>
        </w:rPr>
        <w:t xml:space="preserve">atal </w:t>
      </w:r>
      <w:proofErr w:type="gramStart"/>
      <w:r w:rsidR="005D2F0F">
        <w:rPr>
          <w:rFonts w:ascii="Book Antiqua" w:eastAsia="SimHei" w:hAnsi="Book Antiqua"/>
        </w:rPr>
        <w:t>deaths</w:t>
      </w:r>
      <w:r w:rsidR="00D32BC7" w:rsidRPr="001F5229">
        <w:rPr>
          <w:rFonts w:ascii="Book Antiqua" w:eastAsia="SimHei" w:hAnsi="Book Antiqua"/>
          <w:vertAlign w:val="superscript"/>
        </w:rPr>
        <w:t>[</w:t>
      </w:r>
      <w:proofErr w:type="gramEnd"/>
      <w:r w:rsidR="00D32BC7" w:rsidRPr="001F5229">
        <w:rPr>
          <w:rFonts w:ascii="Book Antiqua" w:eastAsia="SimHei" w:hAnsi="Book Antiqua"/>
          <w:vertAlign w:val="superscript"/>
        </w:rPr>
        <w:t>1</w:t>
      </w:r>
      <w:r w:rsidR="00E857D6" w:rsidRPr="001F5229">
        <w:rPr>
          <w:rFonts w:ascii="Book Antiqua" w:eastAsia="SimHei" w:hAnsi="Book Antiqua"/>
          <w:vertAlign w:val="superscript"/>
        </w:rPr>
        <w:t>2</w:t>
      </w:r>
      <w:r w:rsidR="00D32BC7" w:rsidRPr="001F5229">
        <w:rPr>
          <w:rFonts w:ascii="Book Antiqua" w:eastAsia="SimHei" w:hAnsi="Book Antiqua"/>
          <w:vertAlign w:val="superscript"/>
        </w:rPr>
        <w:t>]</w:t>
      </w:r>
      <w:r w:rsidR="008317B9" w:rsidRPr="001F5229">
        <w:rPr>
          <w:rFonts w:ascii="Book Antiqua" w:eastAsia="SimHei" w:hAnsi="Book Antiqua"/>
        </w:rPr>
        <w:t>.</w:t>
      </w:r>
      <w:r w:rsidR="00902F26" w:rsidRPr="001F5229">
        <w:rPr>
          <w:rFonts w:ascii="Book Antiqua" w:eastAsia="SimHei" w:hAnsi="Book Antiqua"/>
        </w:rPr>
        <w:t xml:space="preserve"> </w:t>
      </w:r>
      <w:r w:rsidR="004E6262" w:rsidRPr="001F5229">
        <w:rPr>
          <w:rFonts w:ascii="Book Antiqua" w:eastAsia="SimHei" w:hAnsi="Book Antiqua"/>
        </w:rPr>
        <w:t>In summary, c</w:t>
      </w:r>
      <w:r w:rsidR="00902F26" w:rsidRPr="001F5229">
        <w:rPr>
          <w:rFonts w:ascii="Book Antiqua" w:eastAsia="SimHei" w:hAnsi="Book Antiqua"/>
        </w:rPr>
        <w:t>urrent evidence supports parathyroidectomy as the main treatment, performed preferably during the second trimester, when the serum calcium is above 11 mg/</w:t>
      </w:r>
      <w:proofErr w:type="spellStart"/>
      <w:r w:rsidR="00902F26" w:rsidRPr="001F5229">
        <w:rPr>
          <w:rFonts w:ascii="Book Antiqua" w:eastAsia="SimHei" w:hAnsi="Book Antiqua"/>
        </w:rPr>
        <w:t>dL</w:t>
      </w:r>
      <w:proofErr w:type="spellEnd"/>
      <w:r w:rsidR="00902F26" w:rsidRPr="001F5229">
        <w:rPr>
          <w:rFonts w:ascii="Book Antiqua" w:eastAsia="SimHei" w:hAnsi="Book Antiqua"/>
        </w:rPr>
        <w:t xml:space="preserve"> (2.75 mmol/L). In the patients with mild forms of PHPT, which are nowadays the most frequent, a conservative management is generally </w:t>
      </w:r>
      <w:proofErr w:type="gramStart"/>
      <w:r w:rsidR="00902F26" w:rsidRPr="001F5229">
        <w:rPr>
          <w:rFonts w:ascii="Book Antiqua" w:eastAsia="SimHei" w:hAnsi="Book Antiqua"/>
        </w:rPr>
        <w:t>preferred</w:t>
      </w:r>
      <w:r w:rsidR="008A5919" w:rsidRPr="001F5229">
        <w:rPr>
          <w:rFonts w:ascii="Book Antiqua" w:eastAsia="SimHei" w:hAnsi="Book Antiqua"/>
          <w:vertAlign w:val="superscript"/>
        </w:rPr>
        <w:t>[</w:t>
      </w:r>
      <w:proofErr w:type="gramEnd"/>
      <w:r w:rsidR="008A5919" w:rsidRPr="001F5229">
        <w:rPr>
          <w:rFonts w:ascii="Book Antiqua" w:eastAsia="SimHei" w:hAnsi="Book Antiqua"/>
          <w:vertAlign w:val="superscript"/>
        </w:rPr>
        <w:t>13]</w:t>
      </w:r>
      <w:r w:rsidR="00FE405A" w:rsidRPr="001F5229">
        <w:rPr>
          <w:rFonts w:ascii="Book Antiqua" w:hAnsi="Book Antiqua"/>
          <w:bCs/>
        </w:rPr>
        <w:t>.</w:t>
      </w:r>
      <w:r w:rsidR="003B13F4" w:rsidRPr="001F5229">
        <w:rPr>
          <w:rFonts w:ascii="Book Antiqua" w:eastAsia="SimHei" w:hAnsi="Book Antiqua"/>
        </w:rPr>
        <w:t xml:space="preserve"> We think the timing of surgical management of PHPT in pregnancy also should also think over acute maternal presentation, fetal status, maternal medical and surgical history, and the patient’s response to medical management.</w:t>
      </w:r>
    </w:p>
    <w:p w14:paraId="62C933DD" w14:textId="5C8E2FC2" w:rsidR="0099372D" w:rsidRPr="001F5229" w:rsidRDefault="0099372D" w:rsidP="005D2F0F">
      <w:pPr>
        <w:spacing w:line="360" w:lineRule="auto"/>
        <w:ind w:firstLineChars="100" w:firstLine="240"/>
        <w:jc w:val="both"/>
        <w:rPr>
          <w:rFonts w:ascii="Book Antiqua" w:eastAsia="SimHei" w:hAnsi="Book Antiqua"/>
        </w:rPr>
      </w:pPr>
      <w:r w:rsidRPr="001F5229">
        <w:rPr>
          <w:rFonts w:ascii="Book Antiqua" w:eastAsia="SimHei" w:hAnsi="Book Antiqua"/>
        </w:rPr>
        <w:t>In this case, the patient</w:t>
      </w:r>
      <w:r w:rsidR="005D2F0F">
        <w:rPr>
          <w:rFonts w:ascii="Book Antiqua" w:eastAsia="SimHei" w:hAnsi="Book Antiqua"/>
        </w:rPr>
        <w:t>’</w:t>
      </w:r>
      <w:r w:rsidRPr="001F5229">
        <w:rPr>
          <w:rFonts w:ascii="Book Antiqua" w:eastAsia="SimHei" w:hAnsi="Book Antiqua"/>
        </w:rPr>
        <w:t xml:space="preserve">s blood calcium and PTH </w:t>
      </w:r>
      <w:r w:rsidR="00242360" w:rsidRPr="001F5229">
        <w:rPr>
          <w:rFonts w:ascii="Book Antiqua" w:eastAsia="SimHei" w:hAnsi="Book Antiqua"/>
        </w:rPr>
        <w:t xml:space="preserve">levels </w:t>
      </w:r>
      <w:r w:rsidRPr="001F5229">
        <w:rPr>
          <w:rFonts w:ascii="Book Antiqua" w:eastAsia="SimHei" w:hAnsi="Book Antiqua"/>
        </w:rPr>
        <w:t xml:space="preserve">were decreased </w:t>
      </w:r>
      <w:r w:rsidR="00242360" w:rsidRPr="001F5229">
        <w:rPr>
          <w:rFonts w:ascii="Book Antiqua" w:eastAsia="SimHei" w:hAnsi="Book Antiqua"/>
        </w:rPr>
        <w:t xml:space="preserve">somewhat </w:t>
      </w:r>
      <w:r w:rsidRPr="001F5229">
        <w:rPr>
          <w:rFonts w:ascii="Book Antiqua" w:eastAsia="SimHei" w:hAnsi="Book Antiqua"/>
        </w:rPr>
        <w:t xml:space="preserve">but remained </w:t>
      </w:r>
      <w:r w:rsidR="0008664A" w:rsidRPr="001F5229">
        <w:rPr>
          <w:rFonts w:ascii="Book Antiqua" w:eastAsia="SimHei" w:hAnsi="Book Antiqua"/>
        </w:rPr>
        <w:t xml:space="preserve">elevated overall </w:t>
      </w:r>
      <w:r w:rsidRPr="001F5229">
        <w:rPr>
          <w:rFonts w:ascii="Book Antiqua" w:eastAsia="SimHei" w:hAnsi="Book Antiqua"/>
        </w:rPr>
        <w:t xml:space="preserve">after medical treatment. </w:t>
      </w:r>
      <w:r w:rsidR="00A70AF2" w:rsidRPr="001F5229">
        <w:rPr>
          <w:rFonts w:ascii="Book Antiqua" w:eastAsia="SimHei" w:hAnsi="Book Antiqua"/>
        </w:rPr>
        <w:t xml:space="preserve">If we </w:t>
      </w:r>
      <w:r w:rsidR="0008664A" w:rsidRPr="001F5229">
        <w:rPr>
          <w:rFonts w:ascii="Book Antiqua" w:eastAsia="SimHei" w:hAnsi="Book Antiqua"/>
        </w:rPr>
        <w:t xml:space="preserve">had </w:t>
      </w:r>
      <w:r w:rsidR="00A70AF2" w:rsidRPr="001F5229">
        <w:rPr>
          <w:rFonts w:ascii="Book Antiqua" w:eastAsia="SimHei" w:hAnsi="Book Antiqua"/>
        </w:rPr>
        <w:t>continue</w:t>
      </w:r>
      <w:r w:rsidR="0008664A" w:rsidRPr="001F5229">
        <w:rPr>
          <w:rFonts w:ascii="Book Antiqua" w:eastAsia="SimHei" w:hAnsi="Book Antiqua"/>
        </w:rPr>
        <w:t>d</w:t>
      </w:r>
      <w:r w:rsidR="00A70AF2" w:rsidRPr="001F5229">
        <w:rPr>
          <w:rFonts w:ascii="Book Antiqua" w:eastAsia="SimHei" w:hAnsi="Book Antiqua"/>
        </w:rPr>
        <w:t xml:space="preserve"> with </w:t>
      </w:r>
      <w:r w:rsidR="0008664A" w:rsidRPr="001F5229">
        <w:rPr>
          <w:rFonts w:ascii="Book Antiqua" w:eastAsia="SimHei" w:hAnsi="Book Antiqua"/>
        </w:rPr>
        <w:t xml:space="preserve">a more </w:t>
      </w:r>
      <w:r w:rsidR="00A70AF2" w:rsidRPr="001F5229">
        <w:rPr>
          <w:rFonts w:ascii="Book Antiqua" w:eastAsia="SimHei" w:hAnsi="Book Antiqua"/>
        </w:rPr>
        <w:t xml:space="preserve">conservative treatment, there </w:t>
      </w:r>
      <w:r w:rsidR="0008664A" w:rsidRPr="001F5229">
        <w:rPr>
          <w:rFonts w:ascii="Book Antiqua" w:eastAsia="SimHei" w:hAnsi="Book Antiqua"/>
        </w:rPr>
        <w:t>would have likely been</w:t>
      </w:r>
      <w:r w:rsidR="00A70AF2" w:rsidRPr="001F5229">
        <w:rPr>
          <w:rFonts w:ascii="Book Antiqua" w:eastAsia="SimHei" w:hAnsi="Book Antiqua"/>
        </w:rPr>
        <w:t xml:space="preserve"> an escape phenomenon, which </w:t>
      </w:r>
      <w:r w:rsidR="0008664A" w:rsidRPr="001F5229">
        <w:rPr>
          <w:rFonts w:ascii="Book Antiqua" w:eastAsia="SimHei" w:hAnsi="Book Antiqua"/>
        </w:rPr>
        <w:t xml:space="preserve">can </w:t>
      </w:r>
      <w:r w:rsidR="00A70AF2" w:rsidRPr="001F5229">
        <w:rPr>
          <w:rFonts w:ascii="Book Antiqua" w:eastAsia="SimHei" w:hAnsi="Book Antiqua"/>
        </w:rPr>
        <w:t>lead to severe consequences</w:t>
      </w:r>
      <w:r w:rsidR="0080057A" w:rsidRPr="001F5229">
        <w:rPr>
          <w:rFonts w:ascii="Book Antiqua" w:eastAsia="SimHei" w:hAnsi="Book Antiqua"/>
        </w:rPr>
        <w:t>,</w:t>
      </w:r>
      <w:r w:rsidR="00A70AF2" w:rsidRPr="001F5229">
        <w:rPr>
          <w:rFonts w:ascii="Book Antiqua" w:eastAsia="SimHei" w:hAnsi="Book Antiqua"/>
        </w:rPr>
        <w:t xml:space="preserve"> such as</w:t>
      </w:r>
      <w:r w:rsidR="00655EB5">
        <w:rPr>
          <w:rFonts w:ascii="Book Antiqua" w:eastAsia="SimHei" w:hAnsi="Book Antiqua" w:hint="eastAsia"/>
        </w:rPr>
        <w:t>:</w:t>
      </w:r>
      <w:r w:rsidR="00A70AF2" w:rsidRPr="001F5229">
        <w:rPr>
          <w:rFonts w:ascii="Book Antiqua" w:eastAsia="SimHei" w:hAnsi="Book Antiqua"/>
        </w:rPr>
        <w:t xml:space="preserve"> </w:t>
      </w:r>
      <w:r w:rsidR="00655EB5" w:rsidRPr="001F5229">
        <w:rPr>
          <w:rFonts w:ascii="Book Antiqua" w:eastAsia="SimHei" w:hAnsi="Book Antiqua"/>
        </w:rPr>
        <w:lastRenderedPageBreak/>
        <w:t xml:space="preserve">Refractory </w:t>
      </w:r>
      <w:r w:rsidR="00A70AF2" w:rsidRPr="001F5229">
        <w:rPr>
          <w:rFonts w:ascii="Book Antiqua" w:eastAsia="SimHei" w:hAnsi="Book Antiqua"/>
        </w:rPr>
        <w:t xml:space="preserve">hypercalcemia, </w:t>
      </w:r>
      <w:r w:rsidR="0080057A" w:rsidRPr="001F5229">
        <w:rPr>
          <w:rFonts w:ascii="Book Antiqua" w:eastAsia="SimHei" w:hAnsi="Book Antiqua"/>
        </w:rPr>
        <w:t>possibly a</w:t>
      </w:r>
      <w:r w:rsidR="00A70AF2" w:rsidRPr="001F5229">
        <w:rPr>
          <w:rFonts w:ascii="Book Antiqua" w:eastAsia="SimHei" w:hAnsi="Book Antiqua"/>
        </w:rPr>
        <w:t xml:space="preserve"> high calcium crisis, hematuria, coma, and death. Current research has confirmed </w:t>
      </w:r>
      <w:r w:rsidR="0080057A" w:rsidRPr="001F5229">
        <w:rPr>
          <w:rFonts w:ascii="Book Antiqua" w:eastAsia="SimHei" w:hAnsi="Book Antiqua"/>
        </w:rPr>
        <w:t xml:space="preserve">that </w:t>
      </w:r>
      <w:r w:rsidR="00A70AF2" w:rsidRPr="001F5229">
        <w:rPr>
          <w:rFonts w:ascii="Book Antiqua" w:eastAsia="SimHei" w:hAnsi="Book Antiqua"/>
        </w:rPr>
        <w:t xml:space="preserve">surgery </w:t>
      </w:r>
      <w:r w:rsidR="0080057A" w:rsidRPr="001F5229">
        <w:rPr>
          <w:rFonts w:ascii="Book Antiqua" w:eastAsia="SimHei" w:hAnsi="Book Antiqua"/>
        </w:rPr>
        <w:t xml:space="preserve">performed </w:t>
      </w:r>
      <w:r w:rsidR="00A70AF2" w:rsidRPr="001F5229">
        <w:rPr>
          <w:rFonts w:ascii="Book Antiqua" w:eastAsia="SimHei" w:hAnsi="Book Antiqua"/>
        </w:rPr>
        <w:t>during the second trimester of pregnancy</w:t>
      </w:r>
      <w:r w:rsidR="0080057A" w:rsidRPr="001F5229">
        <w:rPr>
          <w:rFonts w:ascii="Book Antiqua" w:eastAsia="SimHei" w:hAnsi="Book Antiqua"/>
        </w:rPr>
        <w:t xml:space="preserve"> is largely safe, but surgery performed in later stages of</w:t>
      </w:r>
      <w:r w:rsidR="00A70AF2" w:rsidRPr="001F5229">
        <w:rPr>
          <w:rFonts w:ascii="Book Antiqua" w:eastAsia="SimHei" w:hAnsi="Book Antiqua"/>
        </w:rPr>
        <w:t xml:space="preserve"> </w:t>
      </w:r>
      <w:r w:rsidR="0080057A" w:rsidRPr="001F5229">
        <w:rPr>
          <w:rFonts w:ascii="Book Antiqua" w:eastAsia="SimHei" w:hAnsi="Book Antiqua"/>
        </w:rPr>
        <w:t>pregnancy can increase miscarriage rates</w:t>
      </w:r>
      <w:r w:rsidR="00A70AF2" w:rsidRPr="001F5229">
        <w:rPr>
          <w:rFonts w:ascii="Book Antiqua" w:eastAsia="SimHei" w:hAnsi="Book Antiqua"/>
        </w:rPr>
        <w:t xml:space="preserve">. </w:t>
      </w:r>
      <w:r w:rsidR="0080057A" w:rsidRPr="001F5229">
        <w:rPr>
          <w:rFonts w:ascii="Book Antiqua" w:eastAsia="SimHei" w:hAnsi="Book Antiqua"/>
        </w:rPr>
        <w:t>Our</w:t>
      </w:r>
      <w:r w:rsidR="00A70AF2" w:rsidRPr="001F5229">
        <w:rPr>
          <w:rFonts w:ascii="Book Antiqua" w:eastAsia="SimHei" w:hAnsi="Book Antiqua"/>
        </w:rPr>
        <w:t xml:space="preserve"> patient </w:t>
      </w:r>
      <w:r w:rsidR="0080057A" w:rsidRPr="001F5229">
        <w:rPr>
          <w:rFonts w:ascii="Book Antiqua" w:eastAsia="SimHei" w:hAnsi="Book Antiqua"/>
        </w:rPr>
        <w:t>was in the second trimester</w:t>
      </w:r>
      <w:r w:rsidR="00A70AF2" w:rsidRPr="001F5229">
        <w:rPr>
          <w:rFonts w:ascii="Book Antiqua" w:eastAsia="SimHei" w:hAnsi="Book Antiqua"/>
        </w:rPr>
        <w:t xml:space="preserve">, so </w:t>
      </w:r>
      <w:r w:rsidR="0080057A" w:rsidRPr="001F5229">
        <w:rPr>
          <w:rFonts w:ascii="Book Antiqua" w:eastAsia="SimHei" w:hAnsi="Book Antiqua"/>
        </w:rPr>
        <w:t>it was</w:t>
      </w:r>
      <w:r w:rsidR="00A70AF2" w:rsidRPr="001F5229">
        <w:rPr>
          <w:rFonts w:ascii="Book Antiqua" w:eastAsia="SimHei" w:hAnsi="Book Antiqua"/>
        </w:rPr>
        <w:t xml:space="preserve"> the best time for surgery </w:t>
      </w:r>
      <w:r w:rsidR="0080057A" w:rsidRPr="001F5229">
        <w:rPr>
          <w:rFonts w:ascii="Book Antiqua" w:eastAsia="SimHei" w:hAnsi="Book Antiqua"/>
        </w:rPr>
        <w:t>for</w:t>
      </w:r>
      <w:r w:rsidR="00A70AF2" w:rsidRPr="001F5229">
        <w:rPr>
          <w:rFonts w:ascii="Book Antiqua" w:eastAsia="SimHei" w:hAnsi="Book Antiqua"/>
        </w:rPr>
        <w:t xml:space="preserve"> this patient.</w:t>
      </w:r>
      <w:r w:rsidR="00355B59" w:rsidRPr="001F5229">
        <w:rPr>
          <w:rFonts w:ascii="Book Antiqua" w:eastAsia="SimHei" w:hAnsi="Book Antiqua"/>
        </w:rPr>
        <w:t xml:space="preserve"> </w:t>
      </w:r>
      <w:r w:rsidRPr="001F5229">
        <w:rPr>
          <w:rFonts w:ascii="Book Antiqua" w:eastAsia="SimHei" w:hAnsi="Book Antiqua"/>
        </w:rPr>
        <w:t xml:space="preserve">Therefore, after a multidisciplinary discussion in the hospital, and repeatedly stressing </w:t>
      </w:r>
      <w:r w:rsidR="0080057A" w:rsidRPr="001F5229">
        <w:rPr>
          <w:rFonts w:ascii="Book Antiqua" w:eastAsia="SimHei" w:hAnsi="Book Antiqua"/>
        </w:rPr>
        <w:t>advantages and disadvantages of each treatment option to the patient and her family</w:t>
      </w:r>
      <w:r w:rsidRPr="001F5229">
        <w:rPr>
          <w:rFonts w:ascii="Book Antiqua" w:eastAsia="SimHei" w:hAnsi="Book Antiqua"/>
        </w:rPr>
        <w:t xml:space="preserve">, </w:t>
      </w:r>
      <w:r w:rsidR="0080057A" w:rsidRPr="001F5229">
        <w:rPr>
          <w:rFonts w:ascii="Book Antiqua" w:eastAsia="SimHei" w:hAnsi="Book Antiqua"/>
        </w:rPr>
        <w:t xml:space="preserve">the </w:t>
      </w:r>
      <w:r w:rsidRPr="001F5229">
        <w:rPr>
          <w:rFonts w:ascii="Book Antiqua" w:eastAsia="SimHei" w:hAnsi="Book Antiqua"/>
        </w:rPr>
        <w:t>patient chose surgery.</w:t>
      </w:r>
      <w:r w:rsidR="000425A7" w:rsidRPr="001F5229">
        <w:rPr>
          <w:rFonts w:ascii="Book Antiqua" w:eastAsia="SimHei" w:hAnsi="Book Antiqua"/>
        </w:rPr>
        <w:t xml:space="preserve"> Although most reports sa</w:t>
      </w:r>
      <w:r w:rsidR="0080057A" w:rsidRPr="001F5229">
        <w:rPr>
          <w:rFonts w:ascii="Book Antiqua" w:eastAsia="SimHei" w:hAnsi="Book Antiqua"/>
        </w:rPr>
        <w:t>y</w:t>
      </w:r>
      <w:r w:rsidR="000425A7" w:rsidRPr="001F5229">
        <w:rPr>
          <w:rFonts w:ascii="Book Antiqua" w:eastAsia="SimHei" w:hAnsi="Book Antiqua"/>
        </w:rPr>
        <w:t xml:space="preserve"> that general anesthesia has little effect on the mother and the fetus, we still </w:t>
      </w:r>
      <w:r w:rsidR="0080057A" w:rsidRPr="001F5229">
        <w:rPr>
          <w:rFonts w:ascii="Book Antiqua" w:eastAsia="SimHei" w:hAnsi="Book Antiqua"/>
        </w:rPr>
        <w:t>chose a nerve block in the</w:t>
      </w:r>
      <w:r w:rsidR="000425A7" w:rsidRPr="001F5229">
        <w:rPr>
          <w:rFonts w:ascii="Book Antiqua" w:eastAsia="SimHei" w:hAnsi="Book Antiqua"/>
        </w:rPr>
        <w:t xml:space="preserve"> cervical plexus to reduce </w:t>
      </w:r>
      <w:r w:rsidR="0080057A" w:rsidRPr="001F5229">
        <w:rPr>
          <w:rFonts w:ascii="Book Antiqua" w:eastAsia="SimHei" w:hAnsi="Book Antiqua"/>
        </w:rPr>
        <w:t>possible</w:t>
      </w:r>
      <w:r w:rsidR="000425A7" w:rsidRPr="001F5229">
        <w:rPr>
          <w:rFonts w:ascii="Book Antiqua" w:eastAsia="SimHei" w:hAnsi="Book Antiqua"/>
        </w:rPr>
        <w:t xml:space="preserve"> harm to the mother and the fetus. Finally, </w:t>
      </w:r>
      <w:r w:rsidR="0080057A" w:rsidRPr="001F5229">
        <w:rPr>
          <w:rFonts w:ascii="Book Antiqua" w:eastAsia="SimHei" w:hAnsi="Book Antiqua"/>
        </w:rPr>
        <w:t>in follow-up, we observed a good outcome relating to the pregnancy in this patient</w:t>
      </w:r>
      <w:r w:rsidR="000425A7" w:rsidRPr="001F5229">
        <w:rPr>
          <w:rFonts w:ascii="Book Antiqua" w:eastAsia="SimHei" w:hAnsi="Book Antiqua"/>
        </w:rPr>
        <w:t>.</w:t>
      </w:r>
    </w:p>
    <w:p w14:paraId="63E543F6" w14:textId="71E681B7" w:rsidR="00EA343D" w:rsidRPr="001F5229" w:rsidRDefault="005A287D" w:rsidP="00655EB5">
      <w:pPr>
        <w:spacing w:line="360" w:lineRule="auto"/>
        <w:ind w:firstLineChars="100" w:firstLine="240"/>
        <w:jc w:val="both"/>
        <w:rPr>
          <w:rFonts w:ascii="Book Antiqua" w:eastAsia="SimHei" w:hAnsi="Book Antiqua"/>
        </w:rPr>
      </w:pPr>
      <w:r w:rsidRPr="001F5229">
        <w:rPr>
          <w:rFonts w:ascii="Book Antiqua" w:eastAsia="SimHei" w:hAnsi="Book Antiqua"/>
        </w:rPr>
        <w:t xml:space="preserve">The surgical treatment of hyperparathyroidism is an organ-destructive surgery. Its success requires not only </w:t>
      </w:r>
      <w:r w:rsidR="00195B4F" w:rsidRPr="001F5229">
        <w:rPr>
          <w:rFonts w:ascii="Book Antiqua" w:eastAsia="SimHei" w:hAnsi="Book Antiqua"/>
        </w:rPr>
        <w:t xml:space="preserve">a return of </w:t>
      </w:r>
      <w:r w:rsidRPr="001F5229">
        <w:rPr>
          <w:rFonts w:ascii="Book Antiqua" w:eastAsia="SimHei" w:hAnsi="Book Antiqua"/>
        </w:rPr>
        <w:t xml:space="preserve">normal PTH levels, but also </w:t>
      </w:r>
      <w:r w:rsidR="003933B7" w:rsidRPr="001F5229">
        <w:rPr>
          <w:rFonts w:ascii="Book Antiqua" w:eastAsia="SimHei" w:hAnsi="Book Antiqua"/>
        </w:rPr>
        <w:t xml:space="preserve">an avoidance of </w:t>
      </w:r>
      <w:r w:rsidRPr="001F5229">
        <w:rPr>
          <w:rFonts w:ascii="Book Antiqua" w:eastAsia="SimHei" w:hAnsi="Book Antiqua"/>
        </w:rPr>
        <w:t>overcorrection and prevent</w:t>
      </w:r>
      <w:r w:rsidR="003933B7" w:rsidRPr="001F5229">
        <w:rPr>
          <w:rFonts w:ascii="Book Antiqua" w:eastAsia="SimHei" w:hAnsi="Book Antiqua"/>
        </w:rPr>
        <w:t>ion of</w:t>
      </w:r>
      <w:r w:rsidRPr="001F5229">
        <w:rPr>
          <w:rFonts w:ascii="Book Antiqua" w:eastAsia="SimHei" w:hAnsi="Book Antiqua"/>
        </w:rPr>
        <w:t xml:space="preserve"> permanent hypoparathyroidism. Multiple parathyroid lesions are more problematic in clinical treatment. </w:t>
      </w:r>
      <w:r w:rsidR="003933B7" w:rsidRPr="001F5229">
        <w:rPr>
          <w:rFonts w:ascii="Book Antiqua" w:eastAsia="SimHei" w:hAnsi="Book Antiqua"/>
        </w:rPr>
        <w:t>T</w:t>
      </w:r>
      <w:r w:rsidRPr="001F5229">
        <w:rPr>
          <w:rFonts w:ascii="Book Antiqua" w:eastAsia="SimHei" w:hAnsi="Book Antiqua"/>
        </w:rPr>
        <w:t>he literature</w:t>
      </w:r>
      <w:r w:rsidR="003933B7" w:rsidRPr="001F5229">
        <w:rPr>
          <w:rFonts w:ascii="Book Antiqua" w:eastAsia="SimHei" w:hAnsi="Book Antiqua"/>
        </w:rPr>
        <w:t xml:space="preserve"> shows that </w:t>
      </w:r>
      <w:r w:rsidRPr="001F5229">
        <w:rPr>
          <w:rFonts w:ascii="Book Antiqua" w:eastAsia="SimHei" w:hAnsi="Book Antiqua"/>
        </w:rPr>
        <w:t>85%-90% of PHPT are solitary, and less than 2% of pa</w:t>
      </w:r>
      <w:r w:rsidR="00655EB5">
        <w:rPr>
          <w:rFonts w:ascii="Book Antiqua" w:eastAsia="SimHei" w:hAnsi="Book Antiqua"/>
        </w:rPr>
        <w:t xml:space="preserve">tients have 2 or more </w:t>
      </w:r>
      <w:proofErr w:type="gramStart"/>
      <w:r w:rsidR="00655EB5">
        <w:rPr>
          <w:rFonts w:ascii="Book Antiqua" w:eastAsia="SimHei" w:hAnsi="Book Antiqua"/>
        </w:rPr>
        <w:t>lesions</w:t>
      </w:r>
      <w:r w:rsidR="00D32BC7" w:rsidRPr="001F5229">
        <w:rPr>
          <w:rFonts w:ascii="Book Antiqua" w:eastAsia="SimHei" w:hAnsi="Book Antiqua"/>
          <w:vertAlign w:val="superscript"/>
        </w:rPr>
        <w:t>[</w:t>
      </w:r>
      <w:proofErr w:type="gramEnd"/>
      <w:r w:rsidR="00C9185D" w:rsidRPr="001F5229">
        <w:rPr>
          <w:rFonts w:ascii="Book Antiqua" w:eastAsia="SimHei" w:hAnsi="Book Antiqua"/>
          <w:vertAlign w:val="superscript"/>
        </w:rPr>
        <w:t>2</w:t>
      </w:r>
      <w:r w:rsidR="00D32BC7" w:rsidRPr="001F5229">
        <w:rPr>
          <w:rFonts w:ascii="Book Antiqua" w:eastAsia="SimHei" w:hAnsi="Book Antiqua"/>
          <w:vertAlign w:val="superscript"/>
        </w:rPr>
        <w:t>]</w:t>
      </w:r>
      <w:r w:rsidRPr="001F5229">
        <w:rPr>
          <w:rFonts w:ascii="Book Antiqua" w:eastAsia="SimHei" w:hAnsi="Book Antiqua"/>
        </w:rPr>
        <w:t xml:space="preserve">. </w:t>
      </w:r>
      <w:r w:rsidR="00250FD2" w:rsidRPr="001F5229">
        <w:rPr>
          <w:rFonts w:ascii="Book Antiqua" w:eastAsia="SimHei" w:hAnsi="Book Antiqua"/>
        </w:rPr>
        <w:t>Precise preoperative imag</w:t>
      </w:r>
      <w:r w:rsidR="003933B7" w:rsidRPr="001F5229">
        <w:rPr>
          <w:rFonts w:ascii="Book Antiqua" w:eastAsia="SimHei" w:hAnsi="Book Antiqua"/>
        </w:rPr>
        <w:t>ing to obtain the lesion’s</w:t>
      </w:r>
      <w:r w:rsidR="00250FD2" w:rsidRPr="001F5229">
        <w:rPr>
          <w:rFonts w:ascii="Book Antiqua" w:eastAsia="SimHei" w:hAnsi="Book Antiqua"/>
        </w:rPr>
        <w:t xml:space="preserve"> </w:t>
      </w:r>
      <w:r w:rsidR="003933B7" w:rsidRPr="001F5229">
        <w:rPr>
          <w:rFonts w:ascii="Book Antiqua" w:eastAsia="SimHei" w:hAnsi="Book Antiqua"/>
        </w:rPr>
        <w:t xml:space="preserve">location </w:t>
      </w:r>
      <w:r w:rsidR="00250FD2" w:rsidRPr="001F5229">
        <w:rPr>
          <w:rFonts w:ascii="Book Antiqua" w:eastAsia="SimHei" w:hAnsi="Book Antiqua"/>
        </w:rPr>
        <w:t xml:space="preserve">is beneficial for </w:t>
      </w:r>
      <w:r w:rsidR="003933B7" w:rsidRPr="001F5229">
        <w:rPr>
          <w:rFonts w:ascii="Book Antiqua" w:eastAsia="SimHei" w:hAnsi="Book Antiqua"/>
        </w:rPr>
        <w:t xml:space="preserve">a </w:t>
      </w:r>
      <w:r w:rsidR="00250FD2" w:rsidRPr="001F5229">
        <w:rPr>
          <w:rFonts w:ascii="Book Antiqua" w:eastAsia="SimHei" w:hAnsi="Book Antiqua"/>
        </w:rPr>
        <w:t xml:space="preserve">rapid search for parathyroid lesions, and it is also </w:t>
      </w:r>
      <w:r w:rsidR="003933B7" w:rsidRPr="001F5229">
        <w:rPr>
          <w:rFonts w:ascii="Book Antiqua" w:eastAsia="SimHei" w:hAnsi="Book Antiqua"/>
        </w:rPr>
        <w:t xml:space="preserve">especially </w:t>
      </w:r>
      <w:r w:rsidR="00250FD2" w:rsidRPr="001F5229">
        <w:rPr>
          <w:rFonts w:ascii="Book Antiqua" w:eastAsia="SimHei" w:hAnsi="Book Antiqua"/>
        </w:rPr>
        <w:t xml:space="preserve">helpful for improving the success rate of </w:t>
      </w:r>
      <w:r w:rsidR="003933B7" w:rsidRPr="001F5229">
        <w:rPr>
          <w:rFonts w:ascii="Book Antiqua" w:eastAsia="SimHei" w:hAnsi="Book Antiqua"/>
        </w:rPr>
        <w:t xml:space="preserve">the </w:t>
      </w:r>
      <w:r w:rsidR="00250FD2" w:rsidRPr="001F5229">
        <w:rPr>
          <w:rFonts w:ascii="Book Antiqua" w:eastAsia="SimHei" w:hAnsi="Book Antiqua"/>
        </w:rPr>
        <w:t xml:space="preserve">surgery, </w:t>
      </w:r>
      <w:r w:rsidR="003933B7" w:rsidRPr="001F5229">
        <w:rPr>
          <w:rFonts w:ascii="Book Antiqua" w:eastAsia="SimHei" w:hAnsi="Book Antiqua"/>
        </w:rPr>
        <w:t>as it can reduce</w:t>
      </w:r>
      <w:r w:rsidR="00250FD2" w:rsidRPr="001F5229">
        <w:rPr>
          <w:rFonts w:ascii="Book Antiqua" w:eastAsia="SimHei" w:hAnsi="Book Antiqua"/>
        </w:rPr>
        <w:t xml:space="preserve"> the time </w:t>
      </w:r>
      <w:r w:rsidR="003933B7" w:rsidRPr="001F5229">
        <w:rPr>
          <w:rFonts w:ascii="Book Antiqua" w:eastAsia="SimHei" w:hAnsi="Book Antiqua"/>
        </w:rPr>
        <w:t xml:space="preserve">of the surgery and exposure to anesthesia, which is </w:t>
      </w:r>
      <w:r w:rsidR="00250FD2" w:rsidRPr="001F5229">
        <w:rPr>
          <w:rFonts w:ascii="Book Antiqua" w:eastAsia="SimHei" w:hAnsi="Book Antiqua"/>
        </w:rPr>
        <w:t xml:space="preserve">especially important for this patient. Ultrasound examination is a </w:t>
      </w:r>
      <w:r w:rsidR="00250FD2" w:rsidRPr="001F5229">
        <w:rPr>
          <w:rFonts w:ascii="Book Antiqua" w:eastAsia="SimHei" w:hAnsi="Book Antiqua"/>
        </w:rPr>
        <w:lastRenderedPageBreak/>
        <w:t>convenient, inexpensive and non-invasive examination method. The accuracy of preoperative localization of parathyroid lesions al</w:t>
      </w:r>
      <w:r w:rsidR="007E731D" w:rsidRPr="001F5229">
        <w:rPr>
          <w:rFonts w:ascii="Book Antiqua" w:eastAsia="SimHei" w:hAnsi="Book Antiqua"/>
        </w:rPr>
        <w:t xml:space="preserve">one can </w:t>
      </w:r>
      <w:r w:rsidR="003933B7" w:rsidRPr="001F5229">
        <w:rPr>
          <w:rFonts w:ascii="Book Antiqua" w:eastAsia="SimHei" w:hAnsi="Book Antiqua"/>
        </w:rPr>
        <w:t xml:space="preserve">be up to </w:t>
      </w:r>
      <w:r w:rsidR="007E731D" w:rsidRPr="001F5229">
        <w:rPr>
          <w:rFonts w:ascii="Book Antiqua" w:eastAsia="SimHei" w:hAnsi="Book Antiqua"/>
        </w:rPr>
        <w:t>reach 77% (</w:t>
      </w:r>
      <w:r w:rsidR="00655EB5">
        <w:rPr>
          <w:rFonts w:ascii="Book Antiqua" w:eastAsia="SimHei" w:hAnsi="Book Antiqua"/>
        </w:rPr>
        <w:t>173/</w:t>
      </w:r>
      <w:proofErr w:type="gramStart"/>
      <w:r w:rsidR="00655EB5">
        <w:rPr>
          <w:rFonts w:ascii="Book Antiqua" w:eastAsia="SimHei" w:hAnsi="Book Antiqua"/>
        </w:rPr>
        <w:t>226)</w:t>
      </w:r>
      <w:r w:rsidR="00D32BC7" w:rsidRPr="001F5229">
        <w:rPr>
          <w:rFonts w:ascii="Book Antiqua" w:eastAsia="SimHei" w:hAnsi="Book Antiqua"/>
          <w:vertAlign w:val="superscript"/>
        </w:rPr>
        <w:t>[</w:t>
      </w:r>
      <w:proofErr w:type="gramEnd"/>
      <w:r w:rsidR="00C9185D" w:rsidRPr="001F5229">
        <w:rPr>
          <w:rFonts w:ascii="Book Antiqua" w:eastAsia="SimHei" w:hAnsi="Book Antiqua"/>
          <w:vertAlign w:val="superscript"/>
        </w:rPr>
        <w:t>1</w:t>
      </w:r>
      <w:r w:rsidR="008A5919" w:rsidRPr="001F5229">
        <w:rPr>
          <w:rFonts w:ascii="Book Antiqua" w:eastAsia="SimHei" w:hAnsi="Book Antiqua"/>
          <w:vertAlign w:val="superscript"/>
        </w:rPr>
        <w:t>4</w:t>
      </w:r>
      <w:r w:rsidR="00D32BC7" w:rsidRPr="001F5229">
        <w:rPr>
          <w:rFonts w:ascii="Book Antiqua" w:eastAsia="SimHei" w:hAnsi="Book Antiqua"/>
          <w:vertAlign w:val="superscript"/>
        </w:rPr>
        <w:t>]</w:t>
      </w:r>
      <w:r w:rsidR="00250FD2" w:rsidRPr="001F5229">
        <w:rPr>
          <w:rFonts w:ascii="Book Antiqua" w:eastAsia="SimHei" w:hAnsi="Book Antiqua"/>
        </w:rPr>
        <w:t xml:space="preserve">, which is comparable to the accuracy of </w:t>
      </w:r>
      <w:r w:rsidR="003933B7" w:rsidRPr="001F5229">
        <w:rPr>
          <w:rFonts w:ascii="Book Antiqua" w:eastAsia="SimHei" w:hAnsi="Book Antiqua"/>
        </w:rPr>
        <w:t xml:space="preserve">a </w:t>
      </w:r>
      <w:r w:rsidR="00250FD2" w:rsidRPr="001F5229">
        <w:rPr>
          <w:rFonts w:ascii="Book Antiqua" w:eastAsia="SimHei" w:hAnsi="Book Antiqua"/>
        </w:rPr>
        <w:t>radionuclide scan plus MIBI imaging alone.</w:t>
      </w:r>
      <w:r w:rsidR="00212615" w:rsidRPr="001F5229">
        <w:rPr>
          <w:rFonts w:ascii="Book Antiqua" w:eastAsia="SimHei" w:hAnsi="Book Antiqua"/>
        </w:rPr>
        <w:t xml:space="preserve"> </w:t>
      </w:r>
      <w:r w:rsidR="00FF6CE8" w:rsidRPr="001F5229">
        <w:rPr>
          <w:rFonts w:ascii="Book Antiqua" w:eastAsia="SimHei" w:hAnsi="Book Antiqua"/>
        </w:rPr>
        <w:t>The latter can be used when the ultrasound examination is negative or uncertain. The combination of these two examinations can increase the accuracy of positioning to 90%.</w:t>
      </w:r>
      <w:r w:rsidR="00AA1AF0" w:rsidRPr="001F5229">
        <w:rPr>
          <w:rFonts w:ascii="Book Antiqua" w:eastAsia="SimHei" w:hAnsi="Book Antiqua"/>
        </w:rPr>
        <w:t xml:space="preserve"> </w:t>
      </w:r>
      <w:r w:rsidR="003933B7" w:rsidRPr="001F5229">
        <w:rPr>
          <w:rFonts w:ascii="Book Antiqua" w:eastAsia="SimHei" w:hAnsi="Book Antiqua"/>
        </w:rPr>
        <w:t>U</w:t>
      </w:r>
      <w:r w:rsidR="00EA343D" w:rsidRPr="001F5229">
        <w:rPr>
          <w:rFonts w:ascii="Book Antiqua" w:eastAsia="SimHei" w:hAnsi="Book Antiqua"/>
        </w:rPr>
        <w:t xml:space="preserve">ltrasound, </w:t>
      </w:r>
      <w:r w:rsidR="003933B7" w:rsidRPr="001F5229">
        <w:rPr>
          <w:rFonts w:ascii="Book Antiqua" w:eastAsia="Times New Roman" w:hAnsi="Book Antiqua"/>
        </w:rPr>
        <w:t>99mTc-sestamibi scintigraphy</w:t>
      </w:r>
      <w:r w:rsidR="00EA343D" w:rsidRPr="001F5229">
        <w:rPr>
          <w:rFonts w:ascii="Book Antiqua" w:eastAsia="SimHei" w:hAnsi="Book Antiqua"/>
        </w:rPr>
        <w:t>, and MRI have their own advantages and disadvantages in PHPT</w:t>
      </w:r>
      <w:r w:rsidR="003933B7" w:rsidRPr="001F5229">
        <w:rPr>
          <w:rFonts w:ascii="Book Antiqua" w:eastAsia="SimHei" w:hAnsi="Book Antiqua"/>
        </w:rPr>
        <w:t xml:space="preserve"> diagnosis</w:t>
      </w:r>
      <w:r w:rsidR="00EA343D" w:rsidRPr="001F5229">
        <w:rPr>
          <w:rFonts w:ascii="Book Antiqua" w:eastAsia="SimHei" w:hAnsi="Book Antiqua"/>
        </w:rPr>
        <w:t xml:space="preserve">. Reasonable selection can complement each other. </w:t>
      </w:r>
      <w:r w:rsidR="00C10712" w:rsidRPr="001F5229">
        <w:rPr>
          <w:rFonts w:ascii="Book Antiqua" w:eastAsia="SimHei" w:hAnsi="Book Antiqua"/>
        </w:rPr>
        <w:t xml:space="preserve">However, the literature reports and </w:t>
      </w:r>
      <w:r w:rsidR="00742A5B" w:rsidRPr="001F5229">
        <w:rPr>
          <w:rFonts w:ascii="Book Antiqua" w:eastAsia="SimHei" w:hAnsi="Book Antiqua"/>
        </w:rPr>
        <w:t xml:space="preserve">our </w:t>
      </w:r>
      <w:r w:rsidR="00C10712" w:rsidRPr="001F5229">
        <w:rPr>
          <w:rFonts w:ascii="Book Antiqua" w:eastAsia="SimHei" w:hAnsi="Book Antiqua"/>
        </w:rPr>
        <w:t xml:space="preserve">experience </w:t>
      </w:r>
      <w:r w:rsidR="00742A5B" w:rsidRPr="001F5229">
        <w:rPr>
          <w:rFonts w:ascii="Book Antiqua" w:eastAsia="SimHei" w:hAnsi="Book Antiqua"/>
        </w:rPr>
        <w:t xml:space="preserve">in </w:t>
      </w:r>
      <w:r w:rsidR="00C10712" w:rsidRPr="001F5229">
        <w:rPr>
          <w:rFonts w:ascii="Book Antiqua" w:eastAsia="SimHei" w:hAnsi="Book Antiqua"/>
        </w:rPr>
        <w:t>this case</w:t>
      </w:r>
      <w:r w:rsidR="00742A5B" w:rsidRPr="001F5229">
        <w:rPr>
          <w:rFonts w:ascii="Book Antiqua" w:eastAsia="SimHei" w:hAnsi="Book Antiqua"/>
        </w:rPr>
        <w:t xml:space="preserve"> suggest </w:t>
      </w:r>
      <w:r w:rsidR="00C10712" w:rsidRPr="001F5229">
        <w:rPr>
          <w:rFonts w:ascii="Book Antiqua" w:eastAsia="SimHei" w:hAnsi="Book Antiqua"/>
        </w:rPr>
        <w:t xml:space="preserve">that any imaging examination cannot ensure the visualization of </w:t>
      </w:r>
      <w:r w:rsidR="00742A5B" w:rsidRPr="001F5229">
        <w:rPr>
          <w:rFonts w:ascii="Book Antiqua" w:eastAsia="SimHei" w:hAnsi="Book Antiqua"/>
        </w:rPr>
        <w:t xml:space="preserve">all </w:t>
      </w:r>
      <w:r w:rsidR="00C10712" w:rsidRPr="001F5229">
        <w:rPr>
          <w:rFonts w:ascii="Book Antiqua" w:eastAsia="SimHei" w:hAnsi="Book Antiqua"/>
        </w:rPr>
        <w:t xml:space="preserve">paraneoplastic </w:t>
      </w:r>
      <w:r w:rsidR="00742A5B" w:rsidRPr="001F5229">
        <w:rPr>
          <w:rFonts w:ascii="Book Antiqua" w:eastAsia="SimHei" w:hAnsi="Book Antiqua"/>
        </w:rPr>
        <w:t>lesions in these gland</w:t>
      </w:r>
      <w:r w:rsidR="00655EB5">
        <w:rPr>
          <w:rFonts w:ascii="Book Antiqua" w:eastAsia="SimHei" w:hAnsi="Book Antiqua" w:hint="eastAsia"/>
        </w:rPr>
        <w:t>s</w:t>
      </w:r>
      <w:r w:rsidR="00C10712" w:rsidRPr="001F5229">
        <w:rPr>
          <w:rFonts w:ascii="Book Antiqua" w:eastAsia="SimHei" w:hAnsi="Book Antiqua"/>
        </w:rPr>
        <w:t xml:space="preserve">. More importantly, </w:t>
      </w:r>
      <w:r w:rsidR="00742A5B" w:rsidRPr="001F5229">
        <w:rPr>
          <w:rFonts w:ascii="Book Antiqua" w:eastAsia="SimHei" w:hAnsi="Book Antiqua"/>
        </w:rPr>
        <w:t>visualization of lesions</w:t>
      </w:r>
      <w:r w:rsidR="00C10712" w:rsidRPr="001F5229">
        <w:rPr>
          <w:rFonts w:ascii="Book Antiqua" w:eastAsia="SimHei" w:hAnsi="Book Antiqua"/>
        </w:rPr>
        <w:t xml:space="preserve"> depends on the surgeon</w:t>
      </w:r>
      <w:r w:rsidR="00655EB5">
        <w:rPr>
          <w:rFonts w:ascii="Book Antiqua" w:eastAsia="SimHei" w:hAnsi="Book Antiqua"/>
        </w:rPr>
        <w:t>’</w:t>
      </w:r>
      <w:r w:rsidR="00C10712" w:rsidRPr="001F5229">
        <w:rPr>
          <w:rFonts w:ascii="Book Antiqua" w:eastAsia="SimHei" w:hAnsi="Book Antiqua"/>
        </w:rPr>
        <w:t xml:space="preserve">s experience and careful exploration during surgery, especially </w:t>
      </w:r>
      <w:r w:rsidR="00742A5B" w:rsidRPr="001F5229">
        <w:rPr>
          <w:rFonts w:ascii="Book Antiqua" w:eastAsia="SimHei" w:hAnsi="Book Antiqua"/>
        </w:rPr>
        <w:t xml:space="preserve">in </w:t>
      </w:r>
      <w:r w:rsidR="00A6260F" w:rsidRPr="001F5229">
        <w:rPr>
          <w:rFonts w:ascii="Book Antiqua" w:eastAsia="SimHei" w:hAnsi="Book Antiqua"/>
        </w:rPr>
        <w:t xml:space="preserve">patients like </w:t>
      </w:r>
      <w:r w:rsidR="00960222" w:rsidRPr="001F5229">
        <w:rPr>
          <w:rFonts w:ascii="Book Antiqua" w:eastAsia="SimHei" w:hAnsi="Book Antiqua"/>
        </w:rPr>
        <w:t>the one in this case</w:t>
      </w:r>
      <w:r w:rsidR="00960222" w:rsidRPr="001F5229" w:rsidDel="00960222">
        <w:rPr>
          <w:rFonts w:ascii="Book Antiqua" w:eastAsia="SimHei" w:hAnsi="Book Antiqua"/>
        </w:rPr>
        <w:t xml:space="preserve"> </w:t>
      </w:r>
      <w:r w:rsidR="00A6260F" w:rsidRPr="001F5229">
        <w:rPr>
          <w:rFonts w:ascii="Book Antiqua" w:eastAsia="SimHei" w:hAnsi="Book Antiqua"/>
        </w:rPr>
        <w:t xml:space="preserve">who </w:t>
      </w:r>
      <w:r w:rsidR="00960222" w:rsidRPr="001F5229">
        <w:rPr>
          <w:rFonts w:ascii="Book Antiqua" w:eastAsia="SimHei" w:hAnsi="Book Antiqua"/>
        </w:rPr>
        <w:t xml:space="preserve">was </w:t>
      </w:r>
      <w:r w:rsidR="00A6260F" w:rsidRPr="001F5229">
        <w:rPr>
          <w:rFonts w:ascii="Book Antiqua" w:eastAsia="SimHei" w:hAnsi="Book Antiqua"/>
        </w:rPr>
        <w:t xml:space="preserve">not </w:t>
      </w:r>
      <w:r w:rsidR="00960222" w:rsidRPr="001F5229">
        <w:rPr>
          <w:rFonts w:ascii="Book Antiqua" w:eastAsia="SimHei" w:hAnsi="Book Antiqua"/>
        </w:rPr>
        <w:t>able to undergo</w:t>
      </w:r>
      <w:r w:rsidR="00C10712" w:rsidRPr="001F5229">
        <w:rPr>
          <w:rFonts w:ascii="Book Antiqua" w:eastAsia="SimHei" w:hAnsi="Book Antiqua"/>
        </w:rPr>
        <w:t xml:space="preserve"> </w:t>
      </w:r>
      <w:r w:rsidR="00960222" w:rsidRPr="001F5229">
        <w:rPr>
          <w:rFonts w:ascii="Book Antiqua" w:eastAsia="Times New Roman" w:hAnsi="Book Antiqua"/>
        </w:rPr>
        <w:t>99mTc-sestamibi scintigraphy</w:t>
      </w:r>
      <w:r w:rsidR="00C10712" w:rsidRPr="001F5229">
        <w:rPr>
          <w:rFonts w:ascii="Book Antiqua" w:eastAsia="SimHei" w:hAnsi="Book Antiqua"/>
        </w:rPr>
        <w:t xml:space="preserve">. In addition, the immediate detection of </w:t>
      </w:r>
      <w:r w:rsidR="00960222" w:rsidRPr="001F5229">
        <w:rPr>
          <w:rFonts w:ascii="Book Antiqua" w:eastAsia="SimHei" w:hAnsi="Book Antiqua"/>
        </w:rPr>
        <w:t xml:space="preserve">changes in </w:t>
      </w:r>
      <w:r w:rsidR="00C10712" w:rsidRPr="001F5229">
        <w:rPr>
          <w:rFonts w:ascii="Book Antiqua" w:eastAsia="SimHei" w:hAnsi="Book Antiqua"/>
        </w:rPr>
        <w:t>PTH level</w:t>
      </w:r>
      <w:r w:rsidR="00960222" w:rsidRPr="001F5229">
        <w:rPr>
          <w:rFonts w:ascii="Book Antiqua" w:eastAsia="SimHei" w:hAnsi="Book Antiqua"/>
        </w:rPr>
        <w:t xml:space="preserve">s </w:t>
      </w:r>
      <w:r w:rsidR="00C10712" w:rsidRPr="001F5229">
        <w:rPr>
          <w:rFonts w:ascii="Book Antiqua" w:eastAsia="SimHei" w:hAnsi="Book Antiqua"/>
        </w:rPr>
        <w:t xml:space="preserve">during surgery is also an important measure </w:t>
      </w:r>
      <w:r w:rsidR="00960222" w:rsidRPr="001F5229">
        <w:rPr>
          <w:rFonts w:ascii="Book Antiqua" w:eastAsia="SimHei" w:hAnsi="Book Antiqua"/>
        </w:rPr>
        <w:t>for</w:t>
      </w:r>
      <w:r w:rsidR="00C10712" w:rsidRPr="001F5229">
        <w:rPr>
          <w:rFonts w:ascii="Book Antiqua" w:eastAsia="SimHei" w:hAnsi="Book Antiqua"/>
        </w:rPr>
        <w:t xml:space="preserve"> improv</w:t>
      </w:r>
      <w:r w:rsidR="00960222" w:rsidRPr="001F5229">
        <w:rPr>
          <w:rFonts w:ascii="Book Antiqua" w:eastAsia="SimHei" w:hAnsi="Book Antiqua"/>
        </w:rPr>
        <w:t>ing</w:t>
      </w:r>
      <w:r w:rsidR="00C10712" w:rsidRPr="001F5229">
        <w:rPr>
          <w:rFonts w:ascii="Book Antiqua" w:eastAsia="SimHei" w:hAnsi="Book Antiqua"/>
        </w:rPr>
        <w:t xml:space="preserve"> the success of </w:t>
      </w:r>
      <w:r w:rsidR="00960222" w:rsidRPr="001F5229">
        <w:rPr>
          <w:rFonts w:ascii="Book Antiqua" w:eastAsia="SimHei" w:hAnsi="Book Antiqua"/>
        </w:rPr>
        <w:t xml:space="preserve">the </w:t>
      </w:r>
      <w:proofErr w:type="gramStart"/>
      <w:r w:rsidR="00C10712" w:rsidRPr="001F5229">
        <w:rPr>
          <w:rFonts w:ascii="Book Antiqua" w:eastAsia="SimHei" w:hAnsi="Book Antiqua"/>
        </w:rPr>
        <w:t>su</w:t>
      </w:r>
      <w:r w:rsidR="009E76C8" w:rsidRPr="001F5229">
        <w:rPr>
          <w:rFonts w:ascii="Book Antiqua" w:eastAsia="SimHei" w:hAnsi="Book Antiqua"/>
        </w:rPr>
        <w:t>rgery</w:t>
      </w:r>
      <w:r w:rsidR="00D32BC7" w:rsidRPr="001F5229">
        <w:rPr>
          <w:rFonts w:ascii="Book Antiqua" w:eastAsia="SimHei" w:hAnsi="Book Antiqua"/>
          <w:vertAlign w:val="superscript"/>
        </w:rPr>
        <w:t>[</w:t>
      </w:r>
      <w:proofErr w:type="gramEnd"/>
      <w:r w:rsidR="00C9185D" w:rsidRPr="001F5229">
        <w:rPr>
          <w:rFonts w:ascii="Book Antiqua" w:eastAsia="SimHei" w:hAnsi="Book Antiqua"/>
          <w:vertAlign w:val="superscript"/>
        </w:rPr>
        <w:t>1</w:t>
      </w:r>
      <w:r w:rsidR="008A5919" w:rsidRPr="001F5229">
        <w:rPr>
          <w:rFonts w:ascii="Book Antiqua" w:eastAsia="SimHei" w:hAnsi="Book Antiqua"/>
          <w:vertAlign w:val="superscript"/>
        </w:rPr>
        <w:t>5</w:t>
      </w:r>
      <w:r w:rsidR="00D32BC7" w:rsidRPr="001F5229">
        <w:rPr>
          <w:rFonts w:ascii="Book Antiqua" w:eastAsia="SimHei" w:hAnsi="Book Antiqua"/>
          <w:vertAlign w:val="superscript"/>
        </w:rPr>
        <w:t>]</w:t>
      </w:r>
      <w:r w:rsidR="00C10712" w:rsidRPr="001F5229">
        <w:rPr>
          <w:rFonts w:ascii="Book Antiqua" w:eastAsia="SimHei" w:hAnsi="Book Antiqua"/>
        </w:rPr>
        <w:t>.</w:t>
      </w:r>
      <w:r w:rsidR="00721EFA" w:rsidRPr="001F5229">
        <w:rPr>
          <w:rFonts w:ascii="Book Antiqua" w:eastAsia="SimHei" w:hAnsi="Book Antiqua"/>
        </w:rPr>
        <w:t xml:space="preserve"> </w:t>
      </w:r>
      <w:r w:rsidR="00EA343D" w:rsidRPr="001F5229">
        <w:rPr>
          <w:rFonts w:ascii="Book Antiqua" w:eastAsia="SimHei" w:hAnsi="Book Antiqua"/>
        </w:rPr>
        <w:t xml:space="preserve">PTH is metabolized by the liver and kidneys in vivo. Its half-life is only 3 to 5 min. High serum PTH reduction is the earliest change </w:t>
      </w:r>
      <w:r w:rsidR="00A54E56" w:rsidRPr="001F5229">
        <w:rPr>
          <w:rFonts w:ascii="Book Antiqua" w:eastAsia="SimHei" w:hAnsi="Book Antiqua"/>
        </w:rPr>
        <w:t xml:space="preserve">indicating </w:t>
      </w:r>
      <w:r w:rsidR="00EA343D" w:rsidRPr="001F5229">
        <w:rPr>
          <w:rFonts w:ascii="Book Antiqua" w:eastAsia="SimHei" w:hAnsi="Book Antiqua"/>
        </w:rPr>
        <w:t xml:space="preserve">success </w:t>
      </w:r>
      <w:r w:rsidR="00A54E56" w:rsidRPr="001F5229">
        <w:rPr>
          <w:rFonts w:ascii="Book Antiqua" w:eastAsia="SimHei" w:hAnsi="Book Antiqua"/>
        </w:rPr>
        <w:t xml:space="preserve">in </w:t>
      </w:r>
      <w:r w:rsidR="00EA343D" w:rsidRPr="001F5229">
        <w:rPr>
          <w:rFonts w:ascii="Book Antiqua" w:eastAsia="SimHei" w:hAnsi="Book Antiqua"/>
        </w:rPr>
        <w:t xml:space="preserve">surgical treatment of PHPT. </w:t>
      </w:r>
      <w:r w:rsidR="00B3474E" w:rsidRPr="001F5229">
        <w:rPr>
          <w:rFonts w:ascii="Book Antiqua" w:eastAsia="SimHei" w:hAnsi="Book Antiqua"/>
        </w:rPr>
        <w:t xml:space="preserve">The standard </w:t>
      </w:r>
      <w:r w:rsidR="00A54E56" w:rsidRPr="001F5229">
        <w:rPr>
          <w:rFonts w:ascii="Book Antiqua" w:eastAsia="SimHei" w:hAnsi="Book Antiqua"/>
        </w:rPr>
        <w:t xml:space="preserve">that is currently most widely </w:t>
      </w:r>
      <w:r w:rsidR="00B3474E" w:rsidRPr="001F5229">
        <w:rPr>
          <w:rFonts w:ascii="Book Antiqua" w:eastAsia="SimHei" w:hAnsi="Book Antiqua"/>
        </w:rPr>
        <w:t xml:space="preserve">accepted by the majority of scholars is the Miami standard: </w:t>
      </w:r>
      <w:r w:rsidR="00655EB5" w:rsidRPr="001F5229">
        <w:rPr>
          <w:rFonts w:ascii="Book Antiqua" w:eastAsia="SimHei" w:hAnsi="Book Antiqua"/>
        </w:rPr>
        <w:t xml:space="preserve">The </w:t>
      </w:r>
      <w:r w:rsidR="00A54E56" w:rsidRPr="001F5229">
        <w:rPr>
          <w:rFonts w:ascii="Book Antiqua" w:eastAsia="SimHei" w:hAnsi="Book Antiqua"/>
        </w:rPr>
        <w:t>surgery is considered successful if the value of the</w:t>
      </w:r>
      <w:r w:rsidR="00B3474E" w:rsidRPr="001F5229">
        <w:rPr>
          <w:rFonts w:ascii="Book Antiqua" w:eastAsia="SimHei" w:hAnsi="Book Antiqua"/>
        </w:rPr>
        <w:t xml:space="preserve"> PTH </w:t>
      </w:r>
      <w:r w:rsidR="00A54E56" w:rsidRPr="001F5229">
        <w:rPr>
          <w:rFonts w:ascii="Book Antiqua" w:eastAsia="SimHei" w:hAnsi="Book Antiqua"/>
        </w:rPr>
        <w:t xml:space="preserve">serum level drops to greater </w:t>
      </w:r>
      <w:r w:rsidR="00B3474E" w:rsidRPr="001F5229">
        <w:rPr>
          <w:rFonts w:ascii="Book Antiqua" w:eastAsia="SimHei" w:hAnsi="Book Antiqua"/>
        </w:rPr>
        <w:t xml:space="preserve">than or equal to 50% of the preoperative PTH value 10 min after the gland is removed. Therefore, </w:t>
      </w:r>
      <w:r w:rsidR="00A54E56" w:rsidRPr="001F5229">
        <w:rPr>
          <w:rFonts w:ascii="Book Antiqua" w:eastAsia="SimHei" w:hAnsi="Book Antiqua"/>
        </w:rPr>
        <w:t xml:space="preserve">being able to observe </w:t>
      </w:r>
      <w:r w:rsidR="00B3474E" w:rsidRPr="001F5229">
        <w:rPr>
          <w:rFonts w:ascii="Book Antiqua" w:eastAsia="SimHei" w:hAnsi="Book Antiqua"/>
        </w:rPr>
        <w:t>changes in PTH</w:t>
      </w:r>
      <w:r w:rsidR="00A54E56" w:rsidRPr="001F5229">
        <w:rPr>
          <w:rFonts w:ascii="Book Antiqua" w:eastAsia="SimHei" w:hAnsi="Book Antiqua"/>
        </w:rPr>
        <w:t xml:space="preserve"> serum levels</w:t>
      </w:r>
      <w:r w:rsidR="00B3474E" w:rsidRPr="001F5229">
        <w:rPr>
          <w:rFonts w:ascii="Book Antiqua" w:eastAsia="SimHei" w:hAnsi="Book Antiqua"/>
        </w:rPr>
        <w:t xml:space="preserve"> at 10 </w:t>
      </w:r>
      <w:r w:rsidR="00B3474E" w:rsidRPr="001F5229">
        <w:rPr>
          <w:rFonts w:ascii="Book Antiqua" w:eastAsia="SimHei" w:hAnsi="Book Antiqua"/>
        </w:rPr>
        <w:lastRenderedPageBreak/>
        <w:t xml:space="preserve">min after the surgical removal of the gland is critical </w:t>
      </w:r>
      <w:r w:rsidR="00A54E56" w:rsidRPr="001F5229">
        <w:rPr>
          <w:rFonts w:ascii="Book Antiqua" w:eastAsia="SimHei" w:hAnsi="Book Antiqua"/>
        </w:rPr>
        <w:t xml:space="preserve">for assessing the </w:t>
      </w:r>
      <w:r w:rsidR="00B3474E" w:rsidRPr="001F5229">
        <w:rPr>
          <w:rFonts w:ascii="Book Antiqua" w:eastAsia="SimHei" w:hAnsi="Book Antiqua"/>
        </w:rPr>
        <w:t xml:space="preserve">success of the operation. This </w:t>
      </w:r>
      <w:r w:rsidR="00A54E56" w:rsidRPr="001F5229">
        <w:rPr>
          <w:rFonts w:ascii="Book Antiqua" w:eastAsia="SimHei" w:hAnsi="Book Antiqua"/>
        </w:rPr>
        <w:t xml:space="preserve">case </w:t>
      </w:r>
      <w:r w:rsidR="00B3474E" w:rsidRPr="001F5229">
        <w:rPr>
          <w:rFonts w:ascii="Book Antiqua" w:eastAsia="SimHei" w:hAnsi="Book Antiqua"/>
        </w:rPr>
        <w:t>uses this criterion.</w:t>
      </w:r>
      <w:r w:rsidR="00317EBB" w:rsidRPr="001F5229">
        <w:rPr>
          <w:rFonts w:ascii="Book Antiqua" w:eastAsia="SimHei" w:hAnsi="Book Antiqua"/>
        </w:rPr>
        <w:t xml:space="preserve"> </w:t>
      </w:r>
      <w:r w:rsidR="008C1FA5" w:rsidRPr="001F5229">
        <w:rPr>
          <w:rFonts w:ascii="Book Antiqua" w:eastAsia="SimHei" w:hAnsi="Book Antiqua"/>
        </w:rPr>
        <w:t>After resection of the patient</w:t>
      </w:r>
      <w:r w:rsidR="00655EB5">
        <w:rPr>
          <w:rFonts w:ascii="Book Antiqua" w:eastAsia="SimHei" w:hAnsi="Book Antiqua"/>
        </w:rPr>
        <w:t>’</w:t>
      </w:r>
      <w:r w:rsidR="008C1FA5" w:rsidRPr="001F5229">
        <w:rPr>
          <w:rFonts w:ascii="Book Antiqua" w:eastAsia="SimHei" w:hAnsi="Book Antiqua"/>
        </w:rPr>
        <w:t xml:space="preserve">s supra-parathyroid tumor prompted by preoperative ultrasound, PTH </w:t>
      </w:r>
      <w:r w:rsidR="00A54E56" w:rsidRPr="001F5229">
        <w:rPr>
          <w:rFonts w:ascii="Book Antiqua" w:eastAsia="SimHei" w:hAnsi="Book Antiqua"/>
        </w:rPr>
        <w:t xml:space="preserve">levels in the blood </w:t>
      </w:r>
      <w:r w:rsidR="008C1FA5" w:rsidRPr="001F5229">
        <w:rPr>
          <w:rFonts w:ascii="Book Antiqua" w:eastAsia="SimHei" w:hAnsi="Book Antiqua"/>
        </w:rPr>
        <w:t xml:space="preserve">(131 </w:t>
      </w:r>
      <w:proofErr w:type="spellStart"/>
      <w:r w:rsidR="008C1FA5" w:rsidRPr="001F5229">
        <w:rPr>
          <w:rFonts w:ascii="Book Antiqua" w:eastAsia="SimHei" w:hAnsi="Book Antiqua"/>
        </w:rPr>
        <w:t>pg</w:t>
      </w:r>
      <w:proofErr w:type="spellEnd"/>
      <w:r w:rsidR="008C1FA5" w:rsidRPr="001F5229">
        <w:rPr>
          <w:rFonts w:ascii="Book Antiqua" w:eastAsia="SimHei" w:hAnsi="Book Antiqua"/>
        </w:rPr>
        <w:t>/m</w:t>
      </w:r>
      <w:r w:rsidR="00655EB5" w:rsidRPr="001F5229">
        <w:rPr>
          <w:rFonts w:ascii="Book Antiqua" w:eastAsia="SimHei" w:hAnsi="Book Antiqua"/>
        </w:rPr>
        <w:t>L</w:t>
      </w:r>
      <w:r w:rsidR="008C1FA5" w:rsidRPr="001F5229">
        <w:rPr>
          <w:rFonts w:ascii="Book Antiqua" w:eastAsia="SimHei" w:hAnsi="Book Antiqua"/>
        </w:rPr>
        <w:t>)</w:t>
      </w:r>
      <w:r w:rsidR="00A54E56" w:rsidRPr="001F5229">
        <w:rPr>
          <w:rFonts w:ascii="Book Antiqua" w:eastAsia="SimHei" w:hAnsi="Book Antiqua"/>
        </w:rPr>
        <w:t xml:space="preserve"> </w:t>
      </w:r>
      <w:r w:rsidR="008C1FA5" w:rsidRPr="001F5229">
        <w:rPr>
          <w:rFonts w:ascii="Book Antiqua" w:eastAsia="SimHei" w:hAnsi="Book Antiqua"/>
        </w:rPr>
        <w:t>did not drop to the expected level</w:t>
      </w:r>
      <w:r w:rsidR="00A54E56" w:rsidRPr="001F5229">
        <w:rPr>
          <w:rFonts w:ascii="Book Antiqua" w:eastAsia="SimHei" w:hAnsi="Book Antiqua"/>
        </w:rPr>
        <w:t>,</w:t>
      </w:r>
      <w:r w:rsidR="008C1FA5" w:rsidRPr="001F5229">
        <w:rPr>
          <w:rFonts w:ascii="Book Antiqua" w:eastAsia="SimHei" w:hAnsi="Book Antiqua"/>
        </w:rPr>
        <w:t xml:space="preserve"> </w:t>
      </w:r>
      <w:r w:rsidR="00A54E56" w:rsidRPr="001F5229">
        <w:rPr>
          <w:rFonts w:ascii="Book Antiqua" w:eastAsia="SimHei" w:hAnsi="Book Antiqua"/>
        </w:rPr>
        <w:t>s</w:t>
      </w:r>
      <w:r w:rsidR="008C1FA5" w:rsidRPr="001F5229">
        <w:rPr>
          <w:rFonts w:ascii="Book Antiqua" w:eastAsia="SimHei" w:hAnsi="Book Antiqua"/>
        </w:rPr>
        <w:t xml:space="preserve">o we continued to explore the right neck and found two </w:t>
      </w:r>
      <w:r w:rsidR="003955F4" w:rsidRPr="001F5229">
        <w:rPr>
          <w:rFonts w:ascii="Book Antiqua" w:eastAsia="SimHei" w:hAnsi="Book Antiqua"/>
        </w:rPr>
        <w:t xml:space="preserve">additional </w:t>
      </w:r>
      <w:r w:rsidR="008C1FA5" w:rsidRPr="001F5229">
        <w:rPr>
          <w:rFonts w:ascii="Book Antiqua" w:eastAsia="SimHei" w:hAnsi="Book Antiqua"/>
        </w:rPr>
        <w:t>lesions. The intraoperative puncture of eluent results suggested that the two masses originated in the parathyroid gland.</w:t>
      </w:r>
      <w:r w:rsidR="00530691" w:rsidRPr="001F5229">
        <w:rPr>
          <w:rFonts w:ascii="Book Antiqua" w:eastAsia="SimHei" w:hAnsi="Book Antiqua"/>
        </w:rPr>
        <w:t xml:space="preserve"> </w:t>
      </w:r>
      <w:r w:rsidR="008C1FA5" w:rsidRPr="001F5229">
        <w:rPr>
          <w:rFonts w:ascii="Book Antiqua" w:eastAsia="SimHei" w:hAnsi="Book Antiqua"/>
        </w:rPr>
        <w:t xml:space="preserve">After the second complete resection of the two lesions, the </w:t>
      </w:r>
      <w:r w:rsidR="003955F4" w:rsidRPr="001F5229">
        <w:rPr>
          <w:rFonts w:ascii="Book Antiqua" w:eastAsia="SimHei" w:hAnsi="Book Antiqua"/>
        </w:rPr>
        <w:t>levels of PTH in the blood</w:t>
      </w:r>
      <w:r w:rsidR="008C1FA5" w:rsidRPr="001F5229">
        <w:rPr>
          <w:rFonts w:ascii="Book Antiqua" w:eastAsia="SimHei" w:hAnsi="Book Antiqua"/>
        </w:rPr>
        <w:t xml:space="preserve"> dropped to 39 </w:t>
      </w:r>
      <w:proofErr w:type="spellStart"/>
      <w:r w:rsidR="008C1FA5" w:rsidRPr="001F5229">
        <w:rPr>
          <w:rFonts w:ascii="Book Antiqua" w:eastAsia="SimHei" w:hAnsi="Book Antiqua"/>
        </w:rPr>
        <w:t>pg</w:t>
      </w:r>
      <w:proofErr w:type="spellEnd"/>
      <w:r w:rsidR="008C1FA5" w:rsidRPr="001F5229">
        <w:rPr>
          <w:rFonts w:ascii="Book Antiqua" w:eastAsia="SimHei" w:hAnsi="Book Antiqua"/>
        </w:rPr>
        <w:t>/m</w:t>
      </w:r>
      <w:r w:rsidR="00655EB5" w:rsidRPr="001F5229">
        <w:rPr>
          <w:rFonts w:ascii="Book Antiqua" w:eastAsia="SimHei" w:hAnsi="Book Antiqua"/>
        </w:rPr>
        <w:t>L</w:t>
      </w:r>
      <w:r w:rsidR="008C1FA5" w:rsidRPr="001F5229">
        <w:rPr>
          <w:rFonts w:ascii="Book Antiqua" w:eastAsia="SimHei" w:hAnsi="Book Antiqua"/>
        </w:rPr>
        <w:t>, suggest</w:t>
      </w:r>
      <w:r w:rsidR="009E4375">
        <w:rPr>
          <w:rFonts w:ascii="Book Antiqua" w:eastAsia="SimHei" w:hAnsi="Book Antiqua" w:hint="eastAsia"/>
        </w:rPr>
        <w:t>ed</w:t>
      </w:r>
      <w:r w:rsidR="008C1FA5" w:rsidRPr="001F5229">
        <w:rPr>
          <w:rFonts w:ascii="Book Antiqua" w:eastAsia="SimHei" w:hAnsi="Book Antiqua"/>
        </w:rPr>
        <w:t xml:space="preserve"> th</w:t>
      </w:r>
      <w:r w:rsidR="009E4375">
        <w:rPr>
          <w:rFonts w:ascii="Book Antiqua" w:eastAsia="SimHei" w:hAnsi="Book Antiqua"/>
        </w:rPr>
        <w:t>e surgery had completely remove</w:t>
      </w:r>
      <w:r w:rsidR="009E4375">
        <w:rPr>
          <w:rFonts w:ascii="Book Antiqua" w:eastAsia="SimHei" w:hAnsi="Book Antiqua" w:hint="eastAsia"/>
        </w:rPr>
        <w:t>d</w:t>
      </w:r>
      <w:r w:rsidR="008C1FA5" w:rsidRPr="001F5229">
        <w:rPr>
          <w:rFonts w:ascii="Book Antiqua" w:eastAsia="SimHei" w:hAnsi="Book Antiqua"/>
        </w:rPr>
        <w:t xml:space="preserve"> </w:t>
      </w:r>
      <w:r w:rsidR="003955F4" w:rsidRPr="001F5229">
        <w:rPr>
          <w:rFonts w:ascii="Book Antiqua" w:eastAsia="SimHei" w:hAnsi="Book Antiqua"/>
        </w:rPr>
        <w:t>all parathyroid lesions</w:t>
      </w:r>
      <w:r w:rsidR="008C1FA5" w:rsidRPr="001F5229">
        <w:rPr>
          <w:rFonts w:ascii="Book Antiqua" w:eastAsia="SimHei" w:hAnsi="Book Antiqua"/>
        </w:rPr>
        <w:t>.</w:t>
      </w:r>
    </w:p>
    <w:p w14:paraId="4914A319" w14:textId="1B78F2DC" w:rsidR="00373E69" w:rsidRPr="001F5229" w:rsidRDefault="00042DE2" w:rsidP="009E4375">
      <w:pPr>
        <w:spacing w:line="360" w:lineRule="auto"/>
        <w:ind w:firstLineChars="100" w:firstLine="240"/>
        <w:jc w:val="both"/>
        <w:rPr>
          <w:rFonts w:ascii="Book Antiqua" w:eastAsia="SimHei" w:hAnsi="Book Antiqua"/>
        </w:rPr>
      </w:pPr>
      <w:r w:rsidRPr="001F5229">
        <w:rPr>
          <w:rFonts w:ascii="Book Antiqua" w:eastAsia="SimHei" w:hAnsi="Book Antiqua"/>
        </w:rPr>
        <w:t>To avoid overcorrection and prevent the occurrence of permanent hypoparathyroidism, we chose a relatively normal lesion of about 3</w:t>
      </w:r>
      <w:r w:rsidR="004B6514" w:rsidRPr="001F5229">
        <w:rPr>
          <w:rFonts w:ascii="Book Antiqua" w:eastAsia="SimHei" w:hAnsi="Book Antiqua"/>
        </w:rPr>
        <w:t xml:space="preserve"> </w:t>
      </w:r>
      <w:r w:rsidRPr="001F5229">
        <w:rPr>
          <w:rFonts w:ascii="Book Antiqua" w:eastAsia="SimHei" w:hAnsi="Book Antiqua"/>
        </w:rPr>
        <w:t xml:space="preserve">mm </w:t>
      </w:r>
      <w:r w:rsidR="009E4375" w:rsidRPr="009D014F">
        <w:rPr>
          <w:rFonts w:ascii="Book Antiqua" w:hAnsi="Book Antiqua"/>
          <w:color w:val="000000"/>
        </w:rPr>
        <w:t>×</w:t>
      </w:r>
      <w:r w:rsidRPr="001F5229">
        <w:rPr>
          <w:rFonts w:ascii="Book Antiqua" w:eastAsia="SimHei" w:hAnsi="Book Antiqua"/>
        </w:rPr>
        <w:t xml:space="preserve"> 3</w:t>
      </w:r>
      <w:r w:rsidR="004B6514" w:rsidRPr="001F5229">
        <w:rPr>
          <w:rFonts w:ascii="Book Antiqua" w:eastAsia="SimHei" w:hAnsi="Book Antiqua"/>
        </w:rPr>
        <w:t xml:space="preserve"> </w:t>
      </w:r>
      <w:r w:rsidRPr="001F5229">
        <w:rPr>
          <w:rFonts w:ascii="Book Antiqua" w:eastAsia="SimHei" w:hAnsi="Book Antiqua"/>
        </w:rPr>
        <w:t xml:space="preserve">mm </w:t>
      </w:r>
      <w:r w:rsidR="009E4375" w:rsidRPr="009D014F">
        <w:rPr>
          <w:rFonts w:ascii="Book Antiqua" w:hAnsi="Book Antiqua"/>
          <w:color w:val="000000"/>
        </w:rPr>
        <w:t>×</w:t>
      </w:r>
      <w:r w:rsidRPr="001F5229">
        <w:rPr>
          <w:rFonts w:ascii="Book Antiqua" w:eastAsia="SimHei" w:hAnsi="Book Antiqua"/>
        </w:rPr>
        <w:t xml:space="preserve"> 3</w:t>
      </w:r>
      <w:r w:rsidR="004B6514" w:rsidRPr="001F5229">
        <w:rPr>
          <w:rFonts w:ascii="Book Antiqua" w:eastAsia="SimHei" w:hAnsi="Book Antiqua"/>
        </w:rPr>
        <w:t xml:space="preserve"> </w:t>
      </w:r>
      <w:r w:rsidRPr="001F5229">
        <w:rPr>
          <w:rFonts w:ascii="Book Antiqua" w:eastAsia="SimHei" w:hAnsi="Book Antiqua"/>
        </w:rPr>
        <w:t xml:space="preserve">mm in size for autologous transplantation in the </w:t>
      </w:r>
      <w:r w:rsidR="004B6514" w:rsidRPr="001F5229">
        <w:rPr>
          <w:rFonts w:ascii="Book Antiqua" w:eastAsia="SimHei" w:hAnsi="Book Antiqua"/>
        </w:rPr>
        <w:t xml:space="preserve">forearm </w:t>
      </w:r>
      <w:r w:rsidRPr="001F5229">
        <w:rPr>
          <w:rFonts w:ascii="Book Antiqua" w:eastAsia="SimHei" w:hAnsi="Book Antiqua"/>
        </w:rPr>
        <w:t xml:space="preserve">muscles </w:t>
      </w:r>
      <w:r w:rsidR="004B6514" w:rsidRPr="001F5229">
        <w:rPr>
          <w:rFonts w:ascii="Book Antiqua" w:eastAsia="SimHei" w:hAnsi="Book Antiqua"/>
        </w:rPr>
        <w:t>in</w:t>
      </w:r>
      <w:r w:rsidRPr="001F5229">
        <w:rPr>
          <w:rFonts w:ascii="Book Antiqua" w:eastAsia="SimHei" w:hAnsi="Book Antiqua"/>
        </w:rPr>
        <w:t xml:space="preserve"> </w:t>
      </w:r>
      <w:r w:rsidR="0021382F" w:rsidRPr="001F5229">
        <w:rPr>
          <w:rFonts w:ascii="Book Antiqua" w:eastAsia="SimHei" w:hAnsi="Book Antiqua"/>
        </w:rPr>
        <w:t xml:space="preserve">this patient, which </w:t>
      </w:r>
      <w:r w:rsidR="004B6514" w:rsidRPr="001F5229">
        <w:rPr>
          <w:rFonts w:ascii="Book Antiqua" w:eastAsia="SimHei" w:hAnsi="Book Antiqua"/>
        </w:rPr>
        <w:t xml:space="preserve">was done </w:t>
      </w:r>
      <w:r w:rsidR="0021382F" w:rsidRPr="001F5229">
        <w:rPr>
          <w:rFonts w:ascii="Book Antiqua" w:eastAsia="SimHei" w:hAnsi="Book Antiqua"/>
        </w:rPr>
        <w:t xml:space="preserve">according to </w:t>
      </w:r>
      <w:r w:rsidR="004B6514" w:rsidRPr="001F5229">
        <w:rPr>
          <w:rFonts w:ascii="Book Antiqua" w:eastAsia="SimHei" w:hAnsi="Book Antiqua"/>
        </w:rPr>
        <w:t xml:space="preserve">the guidelines developed from </w:t>
      </w:r>
      <w:r w:rsidR="0021382F" w:rsidRPr="001F5229">
        <w:rPr>
          <w:rFonts w:ascii="Book Antiqua" w:eastAsia="SimHei" w:hAnsi="Book Antiqua"/>
        </w:rPr>
        <w:t>the experience</w:t>
      </w:r>
      <w:r w:rsidR="004B6514" w:rsidRPr="001F5229">
        <w:rPr>
          <w:rFonts w:ascii="Book Antiqua" w:eastAsia="SimHei" w:hAnsi="Book Antiqua"/>
        </w:rPr>
        <w:t>s</w:t>
      </w:r>
      <w:r w:rsidR="0021382F" w:rsidRPr="001F5229">
        <w:rPr>
          <w:rFonts w:ascii="Book Antiqua" w:eastAsia="SimHei" w:hAnsi="Book Antiqua"/>
        </w:rPr>
        <w:t xml:space="preserve"> from the treatment of patients with secondary hyperparathyroidism</w:t>
      </w:r>
      <w:r w:rsidRPr="001F5229">
        <w:rPr>
          <w:rFonts w:ascii="Book Antiqua" w:eastAsia="SimHei" w:hAnsi="Book Antiqua"/>
        </w:rPr>
        <w:t>. A</w:t>
      </w:r>
      <w:r w:rsidR="0021382F" w:rsidRPr="001F5229">
        <w:rPr>
          <w:rFonts w:ascii="Book Antiqua" w:eastAsia="SimHei" w:hAnsi="Book Antiqua"/>
        </w:rPr>
        <w:t xml:space="preserve">fter </w:t>
      </w:r>
      <w:r w:rsidRPr="001F5229">
        <w:rPr>
          <w:rFonts w:ascii="Book Antiqua" w:eastAsia="SimHei" w:hAnsi="Book Antiqua"/>
        </w:rPr>
        <w:t>postoperative follow-up, blood PTH and serum calcium</w:t>
      </w:r>
      <w:r w:rsidR="0021382F" w:rsidRPr="001F5229">
        <w:rPr>
          <w:rFonts w:ascii="Book Antiqua" w:eastAsia="SimHei" w:hAnsi="Book Antiqua"/>
        </w:rPr>
        <w:t xml:space="preserve"> </w:t>
      </w:r>
      <w:r w:rsidR="004B6514" w:rsidRPr="001F5229">
        <w:rPr>
          <w:rFonts w:ascii="Book Antiqua" w:eastAsia="SimHei" w:hAnsi="Book Antiqua"/>
        </w:rPr>
        <w:t>levels in</w:t>
      </w:r>
      <w:r w:rsidR="0021382F" w:rsidRPr="001F5229">
        <w:rPr>
          <w:rFonts w:ascii="Book Antiqua" w:eastAsia="SimHei" w:hAnsi="Book Antiqua"/>
        </w:rPr>
        <w:t xml:space="preserve"> this patient</w:t>
      </w:r>
      <w:r w:rsidRPr="001F5229">
        <w:rPr>
          <w:rFonts w:ascii="Book Antiqua" w:eastAsia="SimHei" w:hAnsi="Book Antiqua"/>
        </w:rPr>
        <w:t xml:space="preserve"> were within the normal range. However, in the case of similar patients, </w:t>
      </w:r>
      <w:r w:rsidR="00B1785B" w:rsidRPr="001F5229">
        <w:rPr>
          <w:rFonts w:ascii="Book Antiqua" w:eastAsia="SimHei" w:hAnsi="Book Antiqua"/>
        </w:rPr>
        <w:t>the need for transplantation</w:t>
      </w:r>
      <w:r w:rsidRPr="001F5229">
        <w:rPr>
          <w:rFonts w:ascii="Book Antiqua" w:eastAsia="SimHei" w:hAnsi="Book Antiqua"/>
        </w:rPr>
        <w:t xml:space="preserve"> </w:t>
      </w:r>
      <w:r w:rsidR="004B6514" w:rsidRPr="001F5229">
        <w:rPr>
          <w:rFonts w:ascii="Book Antiqua" w:eastAsia="SimHei" w:hAnsi="Book Antiqua"/>
        </w:rPr>
        <w:t xml:space="preserve">of the parathyroid glands </w:t>
      </w:r>
      <w:r w:rsidRPr="001F5229">
        <w:rPr>
          <w:rFonts w:ascii="Book Antiqua" w:eastAsia="SimHei" w:hAnsi="Book Antiqua"/>
        </w:rPr>
        <w:t xml:space="preserve">and the amount of transplanted tissue </w:t>
      </w:r>
      <w:r w:rsidR="004B6514" w:rsidRPr="001F5229">
        <w:rPr>
          <w:rFonts w:ascii="Book Antiqua" w:eastAsia="SimHei" w:hAnsi="Book Antiqua"/>
        </w:rPr>
        <w:t xml:space="preserve">necessary must </w:t>
      </w:r>
      <w:r w:rsidRPr="001F5229">
        <w:rPr>
          <w:rFonts w:ascii="Book Antiqua" w:eastAsia="SimHei" w:hAnsi="Book Antiqua"/>
        </w:rPr>
        <w:t xml:space="preserve">be further explored and studied. </w:t>
      </w:r>
      <w:r w:rsidR="004B6514" w:rsidRPr="001F5229">
        <w:rPr>
          <w:rFonts w:ascii="Book Antiqua" w:eastAsia="SimHei" w:hAnsi="Book Antiqua"/>
        </w:rPr>
        <w:t>Additionally, the</w:t>
      </w:r>
      <w:r w:rsidR="00373E69" w:rsidRPr="001F5229">
        <w:rPr>
          <w:rFonts w:ascii="Book Antiqua" w:eastAsia="SimHei" w:hAnsi="Book Antiqua"/>
        </w:rPr>
        <w:t xml:space="preserve"> literature </w:t>
      </w:r>
      <w:r w:rsidR="004B6514" w:rsidRPr="001F5229">
        <w:rPr>
          <w:rFonts w:ascii="Book Antiqua" w:eastAsia="SimHei" w:hAnsi="Book Antiqua"/>
        </w:rPr>
        <w:t xml:space="preserve">reports </w:t>
      </w:r>
      <w:r w:rsidR="00373E69" w:rsidRPr="001F5229">
        <w:rPr>
          <w:rFonts w:ascii="Book Antiqua" w:eastAsia="SimHei" w:hAnsi="Book Antiqua"/>
        </w:rPr>
        <w:t xml:space="preserve">that about 5% of patients have ectopic parathyroid lesions. If this patient is involved in this situation, what should we do? PTH </w:t>
      </w:r>
      <w:r w:rsidR="004B6514" w:rsidRPr="001F5229">
        <w:rPr>
          <w:rFonts w:ascii="Book Antiqua" w:eastAsia="SimHei" w:hAnsi="Book Antiqua"/>
        </w:rPr>
        <w:t xml:space="preserve">levels may </w:t>
      </w:r>
      <w:r w:rsidR="00373E69" w:rsidRPr="001F5229">
        <w:rPr>
          <w:rFonts w:ascii="Book Antiqua" w:eastAsia="SimHei" w:hAnsi="Book Antiqua"/>
        </w:rPr>
        <w:t xml:space="preserve">remain substandard after all suspected lesions have been removed, </w:t>
      </w:r>
      <w:r w:rsidR="004B6514" w:rsidRPr="001F5229">
        <w:rPr>
          <w:rFonts w:ascii="Book Antiqua" w:eastAsia="SimHei" w:hAnsi="Book Antiqua"/>
        </w:rPr>
        <w:t>but if the surgeon</w:t>
      </w:r>
      <w:r w:rsidR="008B66E4" w:rsidRPr="001F5229">
        <w:rPr>
          <w:rFonts w:ascii="Book Antiqua" w:eastAsia="SimHei" w:hAnsi="Book Antiqua"/>
        </w:rPr>
        <w:t xml:space="preserve"> continue</w:t>
      </w:r>
      <w:r w:rsidR="004B377A" w:rsidRPr="001F5229">
        <w:rPr>
          <w:rFonts w:ascii="Book Antiqua" w:eastAsia="SimHei" w:hAnsi="Book Antiqua"/>
        </w:rPr>
        <w:t>s</w:t>
      </w:r>
      <w:r w:rsidR="008B66E4" w:rsidRPr="001F5229">
        <w:rPr>
          <w:rFonts w:ascii="Book Antiqua" w:eastAsia="SimHei" w:hAnsi="Book Antiqua"/>
        </w:rPr>
        <w:t xml:space="preserve"> to probe blindly, it </w:t>
      </w:r>
      <w:r w:rsidR="008B66E4" w:rsidRPr="001F5229">
        <w:rPr>
          <w:rFonts w:ascii="Book Antiqua" w:eastAsia="SimHei" w:hAnsi="Book Antiqua"/>
        </w:rPr>
        <w:lastRenderedPageBreak/>
        <w:t xml:space="preserve">undoubtedly will increase the surgical complications and even </w:t>
      </w:r>
      <w:r w:rsidR="004B377A" w:rsidRPr="001F5229">
        <w:rPr>
          <w:rFonts w:ascii="Book Antiqua" w:eastAsia="SimHei" w:hAnsi="Book Antiqua"/>
        </w:rPr>
        <w:t xml:space="preserve">possibly cause increased </w:t>
      </w:r>
      <w:r w:rsidR="008B66E4" w:rsidRPr="001F5229">
        <w:rPr>
          <w:rFonts w:ascii="Book Antiqua" w:eastAsia="SimHei" w:hAnsi="Book Antiqua"/>
        </w:rPr>
        <w:t>serious consequences</w:t>
      </w:r>
      <w:r w:rsidR="00373E69" w:rsidRPr="001F5229">
        <w:rPr>
          <w:rFonts w:ascii="Book Antiqua" w:eastAsia="SimHei" w:hAnsi="Book Antiqua"/>
        </w:rPr>
        <w:t xml:space="preserve">. </w:t>
      </w:r>
      <w:r w:rsidR="004B377A" w:rsidRPr="001F5229">
        <w:rPr>
          <w:rFonts w:ascii="Book Antiqua" w:eastAsia="SimHei" w:hAnsi="Book Antiqua"/>
        </w:rPr>
        <w:t>Recommendations for these cases</w:t>
      </w:r>
      <w:r w:rsidR="00373E69" w:rsidRPr="001F5229">
        <w:rPr>
          <w:rFonts w:ascii="Book Antiqua" w:eastAsia="SimHei" w:hAnsi="Book Antiqua"/>
        </w:rPr>
        <w:t xml:space="preserve"> require further research and lessons learned.</w:t>
      </w:r>
    </w:p>
    <w:p w14:paraId="7218DC47" w14:textId="2C7905CA" w:rsidR="007E7377" w:rsidRDefault="00EA343D" w:rsidP="009E4375">
      <w:pPr>
        <w:spacing w:line="360" w:lineRule="auto"/>
        <w:ind w:firstLineChars="100" w:firstLine="240"/>
        <w:jc w:val="both"/>
        <w:rPr>
          <w:rFonts w:ascii="Book Antiqua" w:eastAsia="SimHei" w:hAnsi="Book Antiqua"/>
        </w:rPr>
      </w:pPr>
      <w:r w:rsidRPr="001F5229">
        <w:rPr>
          <w:rFonts w:ascii="Book Antiqua" w:eastAsia="SimHei" w:hAnsi="Book Antiqua"/>
        </w:rPr>
        <w:t xml:space="preserve">In summary, the possibility of PHPT should be considered </w:t>
      </w:r>
      <w:r w:rsidR="0078090A" w:rsidRPr="001F5229">
        <w:rPr>
          <w:rFonts w:ascii="Book Antiqua" w:eastAsia="SimHei" w:hAnsi="Book Antiqua"/>
        </w:rPr>
        <w:t xml:space="preserve">during pregnancy </w:t>
      </w:r>
      <w:r w:rsidRPr="001F5229">
        <w:rPr>
          <w:rFonts w:ascii="Book Antiqua" w:eastAsia="SimHei" w:hAnsi="Book Antiqua"/>
        </w:rPr>
        <w:t xml:space="preserve">when hypercalcemia, </w:t>
      </w:r>
      <w:r w:rsidR="00403383" w:rsidRPr="001F5229">
        <w:rPr>
          <w:rFonts w:ascii="Book Antiqua" w:eastAsia="SimHei" w:hAnsi="Book Antiqua"/>
        </w:rPr>
        <w:t xml:space="preserve">stones in the </w:t>
      </w:r>
      <w:r w:rsidRPr="001F5229">
        <w:rPr>
          <w:rFonts w:ascii="Book Antiqua" w:eastAsia="SimHei" w:hAnsi="Book Antiqua"/>
        </w:rPr>
        <w:t>urinary tract, pancreatitis, prolonged irritability of pregnancy</w:t>
      </w:r>
      <w:r w:rsidR="00CB1D36">
        <w:rPr>
          <w:rFonts w:ascii="Book Antiqua" w:eastAsia="SimHei" w:hAnsi="Book Antiqua" w:hint="eastAsia"/>
        </w:rPr>
        <w:t>,</w:t>
      </w:r>
      <w:r w:rsidRPr="001F5229">
        <w:rPr>
          <w:rFonts w:ascii="Book Antiqua" w:eastAsia="SimHei" w:hAnsi="Book Antiqua"/>
        </w:rPr>
        <w:t xml:space="preserve"> or </w:t>
      </w:r>
      <w:r w:rsidR="00415422" w:rsidRPr="001F5229">
        <w:rPr>
          <w:rFonts w:ascii="Book Antiqua" w:eastAsia="SimHei" w:hAnsi="Book Antiqua"/>
        </w:rPr>
        <w:t xml:space="preserve">bone </w:t>
      </w:r>
      <w:r w:rsidRPr="001F5229">
        <w:rPr>
          <w:rFonts w:ascii="Book Antiqua" w:eastAsia="SimHei" w:hAnsi="Book Antiqua"/>
        </w:rPr>
        <w:t xml:space="preserve">fractures </w:t>
      </w:r>
      <w:proofErr w:type="spellStart"/>
      <w:r w:rsidRPr="001F5229">
        <w:rPr>
          <w:rFonts w:ascii="Book Antiqua" w:eastAsia="SimHei" w:hAnsi="Book Antiqua"/>
        </w:rPr>
        <w:t>occur</w:t>
      </w:r>
      <w:r w:rsidR="00CB1D36">
        <w:rPr>
          <w:rFonts w:ascii="Book Antiqua" w:eastAsia="SimHei" w:hAnsi="Book Antiqua" w:hint="eastAsia"/>
        </w:rPr>
        <w:t>ing</w:t>
      </w:r>
      <w:proofErr w:type="spellEnd"/>
      <w:r w:rsidRPr="001F5229">
        <w:rPr>
          <w:rFonts w:ascii="Book Antiqua" w:eastAsia="SimHei" w:hAnsi="Book Antiqua"/>
        </w:rPr>
        <w:t xml:space="preserve">. Combined with </w:t>
      </w:r>
      <w:r w:rsidR="00415422" w:rsidRPr="001F5229">
        <w:rPr>
          <w:rFonts w:ascii="Book Antiqua" w:eastAsia="SimHei" w:hAnsi="Book Antiqua"/>
        </w:rPr>
        <w:t>experience of</w:t>
      </w:r>
      <w:r w:rsidRPr="001F5229">
        <w:rPr>
          <w:rFonts w:ascii="Book Antiqua" w:eastAsia="SimHei" w:hAnsi="Book Antiqua"/>
        </w:rPr>
        <w:t xml:space="preserve"> treatment </w:t>
      </w:r>
      <w:r w:rsidR="00415422" w:rsidRPr="001F5229">
        <w:rPr>
          <w:rFonts w:ascii="Book Antiqua" w:eastAsia="SimHei" w:hAnsi="Book Antiqua"/>
        </w:rPr>
        <w:t>in</w:t>
      </w:r>
      <w:r w:rsidRPr="001F5229">
        <w:rPr>
          <w:rFonts w:ascii="Book Antiqua" w:eastAsia="SimHei" w:hAnsi="Book Antiqua"/>
        </w:rPr>
        <w:t xml:space="preserve"> this patient, mid-pregnancy surgery </w:t>
      </w:r>
      <w:r w:rsidR="00415422" w:rsidRPr="001F5229">
        <w:rPr>
          <w:rFonts w:ascii="Book Antiqua" w:eastAsia="SimHei" w:hAnsi="Book Antiqua"/>
        </w:rPr>
        <w:t>has been previously observed as</w:t>
      </w:r>
      <w:r w:rsidRPr="001F5229">
        <w:rPr>
          <w:rFonts w:ascii="Book Antiqua" w:eastAsia="SimHei" w:hAnsi="Book Antiqua"/>
        </w:rPr>
        <w:t xml:space="preserve"> relatively safe. </w:t>
      </w:r>
      <w:r w:rsidR="00415422" w:rsidRPr="001F5229">
        <w:rPr>
          <w:rFonts w:ascii="Book Antiqua" w:eastAsia="SimHei" w:hAnsi="Book Antiqua"/>
        </w:rPr>
        <w:t>E</w:t>
      </w:r>
      <w:r w:rsidRPr="001F5229">
        <w:rPr>
          <w:rFonts w:ascii="Book Antiqua" w:eastAsia="SimHei" w:hAnsi="Book Antiqua"/>
        </w:rPr>
        <w:t xml:space="preserve">arly diagnosis and treatment of </w:t>
      </w:r>
      <w:r w:rsidR="00415422" w:rsidRPr="001F5229">
        <w:rPr>
          <w:rFonts w:ascii="Book Antiqua" w:eastAsia="SimHei" w:hAnsi="Book Antiqua"/>
        </w:rPr>
        <w:t xml:space="preserve">PHPT during </w:t>
      </w:r>
      <w:r w:rsidRPr="001F5229">
        <w:rPr>
          <w:rFonts w:ascii="Book Antiqua" w:eastAsia="SimHei" w:hAnsi="Book Antiqua"/>
        </w:rPr>
        <w:t xml:space="preserve">pregnancy can </w:t>
      </w:r>
      <w:r w:rsidR="00415422" w:rsidRPr="001F5229">
        <w:rPr>
          <w:rFonts w:ascii="Book Antiqua" w:eastAsia="SimHei" w:hAnsi="Book Antiqua"/>
        </w:rPr>
        <w:t>result in</w:t>
      </w:r>
      <w:r w:rsidRPr="001F5229">
        <w:rPr>
          <w:rFonts w:ascii="Book Antiqua" w:eastAsia="SimHei" w:hAnsi="Book Antiqua"/>
        </w:rPr>
        <w:t xml:space="preserve"> better pregnancy outcome</w:t>
      </w:r>
      <w:r w:rsidR="00415422" w:rsidRPr="001F5229">
        <w:rPr>
          <w:rFonts w:ascii="Book Antiqua" w:eastAsia="SimHei" w:hAnsi="Book Antiqua"/>
        </w:rPr>
        <w:t>s</w:t>
      </w:r>
      <w:r w:rsidRPr="001F5229">
        <w:rPr>
          <w:rFonts w:ascii="Book Antiqua" w:eastAsia="SimHei" w:hAnsi="Book Antiqua"/>
        </w:rPr>
        <w:t>.</w:t>
      </w:r>
      <w:r w:rsidR="00FA0617" w:rsidRPr="001F5229">
        <w:rPr>
          <w:rFonts w:ascii="Book Antiqua" w:eastAsia="SimHei" w:hAnsi="Book Antiqua"/>
        </w:rPr>
        <w:t xml:space="preserve"> In addition, failure </w:t>
      </w:r>
      <w:r w:rsidR="004D0021" w:rsidRPr="001F5229">
        <w:rPr>
          <w:rFonts w:ascii="Book Antiqua" w:eastAsia="SimHei" w:hAnsi="Book Antiqua"/>
        </w:rPr>
        <w:t xml:space="preserve">to perform surgery for </w:t>
      </w:r>
      <w:r w:rsidR="001F5229" w:rsidRPr="001F5229">
        <w:rPr>
          <w:rFonts w:ascii="Book Antiqua" w:eastAsia="SimHei" w:hAnsi="Book Antiqua"/>
        </w:rPr>
        <w:t>PHPT</w:t>
      </w:r>
      <w:r w:rsidR="00FA0617" w:rsidRPr="001F5229">
        <w:rPr>
          <w:rFonts w:ascii="Book Antiqua" w:eastAsia="SimHei" w:hAnsi="Book Antiqua"/>
        </w:rPr>
        <w:t xml:space="preserve"> surgery </w:t>
      </w:r>
      <w:r w:rsidR="004D0021" w:rsidRPr="001F5229">
        <w:rPr>
          <w:rFonts w:ascii="Book Antiqua" w:eastAsia="SimHei" w:hAnsi="Book Antiqua"/>
        </w:rPr>
        <w:t>may result in a</w:t>
      </w:r>
      <w:r w:rsidR="00FA0617" w:rsidRPr="001F5229">
        <w:rPr>
          <w:rFonts w:ascii="Book Antiqua" w:eastAsia="SimHei" w:hAnsi="Book Antiqua"/>
        </w:rPr>
        <w:t xml:space="preserve"> secondary surgery or permanent hypoparathyroidism, which </w:t>
      </w:r>
      <w:r w:rsidR="004D0021" w:rsidRPr="001F5229">
        <w:rPr>
          <w:rFonts w:ascii="Book Antiqua" w:eastAsia="SimHei" w:hAnsi="Book Antiqua"/>
        </w:rPr>
        <w:t xml:space="preserve">may </w:t>
      </w:r>
      <w:r w:rsidR="00FA0617" w:rsidRPr="001F5229">
        <w:rPr>
          <w:rFonts w:ascii="Book Antiqua" w:eastAsia="SimHei" w:hAnsi="Book Antiqua"/>
        </w:rPr>
        <w:t xml:space="preserve">cause great pain to patients. In clinical practice, a rigorous diagnosis and treatment strategy must be established. </w:t>
      </w:r>
      <w:r w:rsidR="004D0021" w:rsidRPr="001F5229">
        <w:rPr>
          <w:rFonts w:ascii="Book Antiqua" w:eastAsia="SimHei" w:hAnsi="Book Antiqua"/>
        </w:rPr>
        <w:t>Our experience suggests that imaging cannot be fully relied upon for diagnosis</w:t>
      </w:r>
      <w:r w:rsidR="00FA0617" w:rsidRPr="001F5229">
        <w:rPr>
          <w:rFonts w:ascii="Book Antiqua" w:eastAsia="SimHei" w:hAnsi="Book Antiqua"/>
        </w:rPr>
        <w:t xml:space="preserve">. </w:t>
      </w:r>
      <w:bookmarkStart w:id="129" w:name="OLE_LINK53"/>
      <w:bookmarkStart w:id="130" w:name="OLE_LINK54"/>
      <w:r w:rsidR="00FA0617" w:rsidRPr="001F5229">
        <w:rPr>
          <w:rFonts w:ascii="Book Antiqua" w:eastAsia="SimHei" w:hAnsi="Book Antiqua"/>
        </w:rPr>
        <w:t xml:space="preserve">The rapid detection of PTH </w:t>
      </w:r>
      <w:r w:rsidR="004D0021" w:rsidRPr="001F5229">
        <w:rPr>
          <w:rFonts w:ascii="Book Antiqua" w:eastAsia="SimHei" w:hAnsi="Book Antiqua"/>
        </w:rPr>
        <w:t xml:space="preserve">levels using a process called intraoperative parathormone monitoring (IPM) </w:t>
      </w:r>
      <w:r w:rsidR="00FA0617" w:rsidRPr="001F5229">
        <w:rPr>
          <w:rFonts w:ascii="Book Antiqua" w:eastAsia="SimHei" w:hAnsi="Book Antiqua"/>
        </w:rPr>
        <w:t xml:space="preserve">after surgical resection </w:t>
      </w:r>
      <w:r w:rsidR="004D0021" w:rsidRPr="001F5229">
        <w:rPr>
          <w:rFonts w:ascii="Book Antiqua" w:eastAsia="SimHei" w:hAnsi="Book Antiqua"/>
        </w:rPr>
        <w:t xml:space="preserve">is necessary and key for a successful operation, </w:t>
      </w:r>
      <w:r w:rsidR="00FA0617" w:rsidRPr="001F5229">
        <w:rPr>
          <w:rFonts w:ascii="Book Antiqua" w:eastAsia="SimHei" w:hAnsi="Book Antiqua"/>
        </w:rPr>
        <w:t>and the removal of diseased glands</w:t>
      </w:r>
      <w:r w:rsidR="00530691" w:rsidRPr="001F5229">
        <w:rPr>
          <w:rFonts w:ascii="Book Antiqua" w:eastAsia="SimHei" w:hAnsi="Book Antiqua"/>
        </w:rPr>
        <w:t xml:space="preserve"> </w:t>
      </w:r>
      <w:r w:rsidR="004D0021" w:rsidRPr="001F5229">
        <w:rPr>
          <w:rFonts w:ascii="Book Antiqua" w:eastAsia="SimHei" w:hAnsi="Book Antiqua"/>
        </w:rPr>
        <w:t>should return PTH levels to their</w:t>
      </w:r>
      <w:r w:rsidR="00530691" w:rsidRPr="001F5229">
        <w:rPr>
          <w:rFonts w:ascii="Book Antiqua" w:eastAsia="SimHei" w:hAnsi="Book Antiqua"/>
        </w:rPr>
        <w:t xml:space="preserve"> ideal value</w:t>
      </w:r>
      <w:r w:rsidR="004D0021" w:rsidRPr="001F5229">
        <w:rPr>
          <w:rFonts w:ascii="Book Antiqua" w:eastAsia="SimHei" w:hAnsi="Book Antiqua"/>
        </w:rPr>
        <w:t xml:space="preserve">. </w:t>
      </w:r>
      <w:bookmarkEnd w:id="129"/>
      <w:bookmarkEnd w:id="130"/>
      <w:r w:rsidR="004D0021" w:rsidRPr="001F5229">
        <w:rPr>
          <w:rFonts w:ascii="Book Antiqua" w:eastAsia="SimHei" w:hAnsi="Book Antiqua"/>
        </w:rPr>
        <w:t>T</w:t>
      </w:r>
      <w:r w:rsidRPr="001F5229">
        <w:rPr>
          <w:rFonts w:ascii="Book Antiqua" w:eastAsia="SimHei" w:hAnsi="Book Antiqua"/>
        </w:rPr>
        <w:t xml:space="preserve">he treatment plan should </w:t>
      </w:r>
      <w:r w:rsidR="004D0021" w:rsidRPr="001F5229">
        <w:rPr>
          <w:rFonts w:ascii="Book Antiqua" w:eastAsia="SimHei" w:hAnsi="Book Antiqua"/>
        </w:rPr>
        <w:t xml:space="preserve">allow for </w:t>
      </w:r>
      <w:r w:rsidR="00D150F2" w:rsidRPr="001F5229">
        <w:rPr>
          <w:rFonts w:ascii="Book Antiqua" w:eastAsia="SimHei" w:hAnsi="Book Antiqua"/>
        </w:rPr>
        <w:t>individual choices</w:t>
      </w:r>
      <w:r w:rsidR="004D0021" w:rsidRPr="001F5229">
        <w:rPr>
          <w:rFonts w:ascii="Book Antiqua" w:eastAsia="SimHei" w:hAnsi="Book Antiqua"/>
        </w:rPr>
        <w:t xml:space="preserve"> </w:t>
      </w:r>
      <w:r w:rsidRPr="001F5229">
        <w:rPr>
          <w:rFonts w:ascii="Book Antiqua" w:eastAsia="SimHei" w:hAnsi="Book Antiqua"/>
        </w:rPr>
        <w:t>based on the patient</w:t>
      </w:r>
      <w:r w:rsidR="00CB1D36">
        <w:rPr>
          <w:rFonts w:ascii="Book Antiqua" w:eastAsia="SimHei" w:hAnsi="Book Antiqua"/>
        </w:rPr>
        <w:t>’</w:t>
      </w:r>
      <w:r w:rsidRPr="001F5229">
        <w:rPr>
          <w:rFonts w:ascii="Book Antiqua" w:eastAsia="SimHei" w:hAnsi="Book Antiqua"/>
        </w:rPr>
        <w:t xml:space="preserve">s symptoms, serum calcium levels, the effectiveness of </w:t>
      </w:r>
      <w:r w:rsidR="004D0021" w:rsidRPr="001F5229">
        <w:rPr>
          <w:rFonts w:ascii="Book Antiqua" w:eastAsia="SimHei" w:hAnsi="Book Antiqua"/>
        </w:rPr>
        <w:t xml:space="preserve">more </w:t>
      </w:r>
      <w:r w:rsidRPr="001F5229">
        <w:rPr>
          <w:rFonts w:ascii="Book Antiqua" w:eastAsia="SimHei" w:hAnsi="Book Antiqua"/>
        </w:rPr>
        <w:t>conservative treatment</w:t>
      </w:r>
      <w:r w:rsidR="004D0021" w:rsidRPr="001F5229">
        <w:rPr>
          <w:rFonts w:ascii="Book Antiqua" w:eastAsia="SimHei" w:hAnsi="Book Antiqua"/>
        </w:rPr>
        <w:t>s</w:t>
      </w:r>
      <w:r w:rsidRPr="001F5229">
        <w:rPr>
          <w:rFonts w:ascii="Book Antiqua" w:eastAsia="SimHei" w:hAnsi="Book Antiqua"/>
        </w:rPr>
        <w:t xml:space="preserve">, the size of the gestational age </w:t>
      </w:r>
      <w:r w:rsidR="004D0021" w:rsidRPr="001F5229">
        <w:rPr>
          <w:rFonts w:ascii="Book Antiqua" w:eastAsia="SimHei" w:hAnsi="Book Antiqua"/>
        </w:rPr>
        <w:t xml:space="preserve">in the patient </w:t>
      </w:r>
      <w:r w:rsidRPr="001F5229">
        <w:rPr>
          <w:rFonts w:ascii="Book Antiqua" w:eastAsia="SimHei" w:hAnsi="Book Antiqua"/>
        </w:rPr>
        <w:t>and the patien</w:t>
      </w:r>
      <w:r w:rsidR="00D150F2" w:rsidRPr="001F5229">
        <w:rPr>
          <w:rFonts w:ascii="Book Antiqua" w:eastAsia="SimHei" w:hAnsi="Book Antiqua"/>
        </w:rPr>
        <w:t>t's willingness</w:t>
      </w:r>
      <w:r w:rsidR="004D0021" w:rsidRPr="001F5229">
        <w:rPr>
          <w:rFonts w:ascii="Book Antiqua" w:eastAsia="SimHei" w:hAnsi="Book Antiqua"/>
        </w:rPr>
        <w:t xml:space="preserve"> to receive the chosen treatment</w:t>
      </w:r>
      <w:r w:rsidRPr="001F5229">
        <w:rPr>
          <w:rFonts w:ascii="Book Antiqua" w:eastAsia="SimHei" w:hAnsi="Book Antiqua"/>
        </w:rPr>
        <w:t>.</w:t>
      </w:r>
    </w:p>
    <w:p w14:paraId="39DFEBCD" w14:textId="77777777" w:rsidR="00CB1D36" w:rsidRPr="001F5229" w:rsidRDefault="00CB1D36" w:rsidP="009E4375">
      <w:pPr>
        <w:spacing w:line="360" w:lineRule="auto"/>
        <w:ind w:firstLineChars="100" w:firstLine="240"/>
        <w:jc w:val="both"/>
        <w:rPr>
          <w:rFonts w:ascii="Book Antiqua" w:eastAsia="SimHei" w:hAnsi="Book Antiqua"/>
        </w:rPr>
      </w:pPr>
    </w:p>
    <w:p w14:paraId="6937EAB8" w14:textId="77777777" w:rsidR="005242C8" w:rsidRPr="001F5229" w:rsidRDefault="005242C8" w:rsidP="001F5229">
      <w:pPr>
        <w:autoSpaceDE w:val="0"/>
        <w:autoSpaceDN w:val="0"/>
        <w:adjustRightInd w:val="0"/>
        <w:spacing w:line="360" w:lineRule="auto"/>
        <w:jc w:val="both"/>
        <w:rPr>
          <w:rFonts w:ascii="Book Antiqua" w:hAnsi="Book Antiqua"/>
          <w:b/>
        </w:rPr>
      </w:pPr>
      <w:r w:rsidRPr="001F5229">
        <w:rPr>
          <w:rFonts w:ascii="Book Antiqua" w:hAnsi="Book Antiqua"/>
          <w:b/>
        </w:rPr>
        <w:lastRenderedPageBreak/>
        <w:t>ARTICLE HIGHLIGHTS</w:t>
      </w:r>
    </w:p>
    <w:p w14:paraId="48098AE1" w14:textId="77777777" w:rsidR="00B85BEA" w:rsidRPr="00CB1D36" w:rsidRDefault="00B85BEA" w:rsidP="00CB1D36">
      <w:pPr>
        <w:pStyle w:val="ListParagraph"/>
        <w:spacing w:line="360" w:lineRule="auto"/>
        <w:ind w:firstLineChars="0" w:firstLine="0"/>
        <w:rPr>
          <w:rFonts w:ascii="Book Antiqua" w:hAnsi="Book Antiqua"/>
          <w:b/>
          <w:i/>
        </w:rPr>
      </w:pPr>
      <w:r w:rsidRPr="00CB1D36">
        <w:rPr>
          <w:rFonts w:ascii="Book Antiqua" w:hAnsi="Book Antiqua"/>
          <w:b/>
          <w:i/>
        </w:rPr>
        <w:t>Case characteristics</w:t>
      </w:r>
    </w:p>
    <w:p w14:paraId="3121B1C8" w14:textId="77777777" w:rsidR="00B85BEA" w:rsidRDefault="00B85BEA" w:rsidP="001F5229">
      <w:pPr>
        <w:spacing w:line="360" w:lineRule="auto"/>
        <w:jc w:val="both"/>
        <w:rPr>
          <w:rFonts w:ascii="Book Antiqua" w:eastAsia="SimHei" w:hAnsi="Book Antiqua"/>
        </w:rPr>
      </w:pPr>
      <w:r w:rsidRPr="001F5229">
        <w:rPr>
          <w:rFonts w:ascii="Book Antiqua" w:eastAsia="SimHei" w:hAnsi="Book Antiqua"/>
        </w:rPr>
        <w:t>The patient presented with nausea, vomiting and general malaise and elevated serum calcium.</w:t>
      </w:r>
    </w:p>
    <w:p w14:paraId="5E65F402" w14:textId="77777777" w:rsidR="00CB1D36" w:rsidRPr="001F5229" w:rsidRDefault="00CB1D36" w:rsidP="001F5229">
      <w:pPr>
        <w:spacing w:line="360" w:lineRule="auto"/>
        <w:jc w:val="both"/>
        <w:rPr>
          <w:rFonts w:ascii="Book Antiqua" w:eastAsia="SimHei" w:hAnsi="Book Antiqua"/>
        </w:rPr>
      </w:pPr>
    </w:p>
    <w:p w14:paraId="74AE098A" w14:textId="084ED715" w:rsidR="00B85BEA" w:rsidRPr="00CB1D36" w:rsidRDefault="00B85BEA" w:rsidP="001F5229">
      <w:pPr>
        <w:spacing w:line="360" w:lineRule="auto"/>
        <w:jc w:val="both"/>
        <w:rPr>
          <w:rFonts w:ascii="Book Antiqua" w:eastAsia="SimHei" w:hAnsi="Book Antiqua"/>
          <w:i/>
        </w:rPr>
      </w:pPr>
      <w:r w:rsidRPr="00CB1D36">
        <w:rPr>
          <w:rFonts w:ascii="Book Antiqua" w:hAnsi="Book Antiqua" w:cs="Arial"/>
          <w:b/>
          <w:i/>
        </w:rPr>
        <w:t>Clinical diagnosis</w:t>
      </w:r>
    </w:p>
    <w:p w14:paraId="53B0E2B3" w14:textId="77777777" w:rsidR="00B85BEA" w:rsidRDefault="00B85BEA" w:rsidP="001F5229">
      <w:pPr>
        <w:spacing w:line="360" w:lineRule="auto"/>
        <w:jc w:val="both"/>
        <w:rPr>
          <w:rFonts w:ascii="Book Antiqua" w:eastAsia="SimHei" w:hAnsi="Book Antiqua"/>
        </w:rPr>
      </w:pPr>
      <w:r w:rsidRPr="001F5229">
        <w:rPr>
          <w:rFonts w:ascii="Book Antiqua" w:eastAsia="SimHei" w:hAnsi="Book Antiqua"/>
        </w:rPr>
        <w:t>Physical examination showed the patient's spirit is soft, the lower abdomen is bulging.</w:t>
      </w:r>
    </w:p>
    <w:p w14:paraId="539DF8C0" w14:textId="77777777" w:rsidR="00CB1D36" w:rsidRPr="001F5229" w:rsidRDefault="00CB1D36" w:rsidP="001F5229">
      <w:pPr>
        <w:spacing w:line="360" w:lineRule="auto"/>
        <w:jc w:val="both"/>
        <w:rPr>
          <w:rFonts w:ascii="Book Antiqua" w:eastAsia="SimHei" w:hAnsi="Book Antiqua"/>
        </w:rPr>
      </w:pPr>
    </w:p>
    <w:p w14:paraId="43F5D8B3" w14:textId="6E5CB976" w:rsidR="00B85BEA" w:rsidRPr="00CB1D36" w:rsidRDefault="00B85BEA" w:rsidP="001F5229">
      <w:pPr>
        <w:spacing w:line="360" w:lineRule="auto"/>
        <w:jc w:val="both"/>
        <w:rPr>
          <w:rFonts w:ascii="Book Antiqua" w:eastAsia="SimHei" w:hAnsi="Book Antiqua"/>
          <w:i/>
        </w:rPr>
      </w:pPr>
      <w:r w:rsidRPr="00CB1D36">
        <w:rPr>
          <w:rFonts w:ascii="Book Antiqua" w:hAnsi="Book Antiqua" w:cs="Arial"/>
          <w:b/>
          <w:i/>
        </w:rPr>
        <w:t>Differential diagnosis</w:t>
      </w:r>
    </w:p>
    <w:p w14:paraId="4987258A" w14:textId="77777777" w:rsidR="00B85BEA" w:rsidRDefault="00B85BEA" w:rsidP="001F5229">
      <w:pPr>
        <w:spacing w:line="360" w:lineRule="auto"/>
        <w:jc w:val="both"/>
        <w:rPr>
          <w:rFonts w:ascii="Book Antiqua" w:eastAsia="SimHei" w:hAnsi="Book Antiqua"/>
        </w:rPr>
      </w:pPr>
      <w:r w:rsidRPr="001F5229">
        <w:rPr>
          <w:rFonts w:ascii="Book Antiqua" w:eastAsia="SimHei" w:hAnsi="Book Antiqua"/>
        </w:rPr>
        <w:t>The differential diagnosis included multiple myeloma, secondary hyperparathyroidism, familial hyperparathyroidism syndrome and multiple endocrine gland diseases. The disease can be differentiated from other diseases by asking history and combining laboratory, imaging tests.</w:t>
      </w:r>
    </w:p>
    <w:p w14:paraId="7643CA4B" w14:textId="77777777" w:rsidR="00CB1D36" w:rsidRPr="001F5229" w:rsidRDefault="00CB1D36" w:rsidP="001F5229">
      <w:pPr>
        <w:spacing w:line="360" w:lineRule="auto"/>
        <w:jc w:val="both"/>
        <w:rPr>
          <w:rFonts w:ascii="Book Antiqua" w:eastAsia="SimHei" w:hAnsi="Book Antiqua"/>
        </w:rPr>
      </w:pPr>
    </w:p>
    <w:p w14:paraId="60B80928" w14:textId="21B484C7" w:rsidR="00B85BEA" w:rsidRPr="00CB1D36" w:rsidRDefault="00B85BEA" w:rsidP="001F5229">
      <w:pPr>
        <w:spacing w:line="360" w:lineRule="auto"/>
        <w:jc w:val="both"/>
        <w:rPr>
          <w:rFonts w:ascii="Book Antiqua" w:eastAsia="SimHei" w:hAnsi="Book Antiqua"/>
          <w:i/>
        </w:rPr>
      </w:pPr>
      <w:r w:rsidRPr="00CB1D36">
        <w:rPr>
          <w:rFonts w:ascii="Book Antiqua" w:hAnsi="Book Antiqua" w:cs="Arial"/>
          <w:b/>
          <w:i/>
        </w:rPr>
        <w:t>Laboratory diagnosis</w:t>
      </w:r>
    </w:p>
    <w:p w14:paraId="0F441E33" w14:textId="50342686" w:rsidR="00B85BEA" w:rsidRDefault="00B85BEA" w:rsidP="001F5229">
      <w:pPr>
        <w:spacing w:line="360" w:lineRule="auto"/>
        <w:jc w:val="both"/>
        <w:rPr>
          <w:rFonts w:ascii="Book Antiqua" w:eastAsia="SimHei" w:hAnsi="Book Antiqua"/>
        </w:rPr>
      </w:pPr>
      <w:r w:rsidRPr="001F5229">
        <w:rPr>
          <w:rFonts w:ascii="Book Antiqua" w:eastAsia="SimHei" w:hAnsi="Book Antiqua"/>
        </w:rPr>
        <w:t xml:space="preserve">Blood test results were as follows: </w:t>
      </w:r>
      <w:r w:rsidR="00D774CF" w:rsidRPr="00975BDC">
        <w:rPr>
          <w:rFonts w:ascii="Book Antiqua" w:eastAsia="SimHei" w:hAnsi="Book Antiqua"/>
          <w:color w:val="000000"/>
        </w:rPr>
        <w:t>Parathyroid hormone (PTH)</w:t>
      </w:r>
      <w:r w:rsidRPr="001F5229">
        <w:rPr>
          <w:rFonts w:ascii="Book Antiqua" w:eastAsia="SimHei" w:hAnsi="Book Antiqua"/>
        </w:rPr>
        <w:t xml:space="preserve"> 187 </w:t>
      </w:r>
      <w:proofErr w:type="spellStart"/>
      <w:r w:rsidRPr="001F5229">
        <w:rPr>
          <w:rFonts w:ascii="Book Antiqua" w:eastAsia="SimHei" w:hAnsi="Book Antiqua"/>
        </w:rPr>
        <w:t>pg</w:t>
      </w:r>
      <w:proofErr w:type="spellEnd"/>
      <w:r w:rsidRPr="001F5229">
        <w:rPr>
          <w:rFonts w:ascii="Book Antiqua" w:eastAsia="SimHei" w:hAnsi="Book Antiqua"/>
        </w:rPr>
        <w:t>/m</w:t>
      </w:r>
      <w:r w:rsidR="00D774CF" w:rsidRPr="001F5229">
        <w:rPr>
          <w:rFonts w:ascii="Book Antiqua" w:eastAsia="SimHei" w:hAnsi="Book Antiqua"/>
        </w:rPr>
        <w:t>L</w:t>
      </w:r>
      <w:r w:rsidRPr="001F5229">
        <w:rPr>
          <w:rFonts w:ascii="Book Antiqua" w:eastAsia="SimHei" w:hAnsi="Book Antiqua"/>
        </w:rPr>
        <w:t>, serum calcium 3.49 mmol/L, serum phosphorus 0.62 mmol/L, alkaline phosphatase 76 mmol/L.</w:t>
      </w:r>
    </w:p>
    <w:p w14:paraId="7BB6B0D4" w14:textId="77777777" w:rsidR="00D774CF" w:rsidRPr="001F5229" w:rsidRDefault="00D774CF" w:rsidP="001F5229">
      <w:pPr>
        <w:spacing w:line="360" w:lineRule="auto"/>
        <w:jc w:val="both"/>
        <w:rPr>
          <w:rFonts w:ascii="Book Antiqua" w:eastAsia="SimHei" w:hAnsi="Book Antiqua"/>
        </w:rPr>
      </w:pPr>
    </w:p>
    <w:p w14:paraId="434735C3" w14:textId="264B6924" w:rsidR="00B85BEA" w:rsidRPr="00D774CF" w:rsidRDefault="00B85BEA" w:rsidP="001F5229">
      <w:pPr>
        <w:spacing w:line="360" w:lineRule="auto"/>
        <w:jc w:val="both"/>
        <w:rPr>
          <w:rFonts w:ascii="Book Antiqua" w:eastAsia="SimHei" w:hAnsi="Book Antiqua"/>
          <w:i/>
        </w:rPr>
      </w:pPr>
      <w:r w:rsidRPr="00D774CF">
        <w:rPr>
          <w:rFonts w:ascii="Book Antiqua" w:hAnsi="Book Antiqua" w:cs="Arial"/>
          <w:b/>
          <w:i/>
        </w:rPr>
        <w:t>Imaging diagnosis</w:t>
      </w:r>
    </w:p>
    <w:p w14:paraId="1DE64C43" w14:textId="01CEFE1F" w:rsidR="00B85BEA" w:rsidRDefault="00B85BEA" w:rsidP="001F5229">
      <w:pPr>
        <w:spacing w:line="360" w:lineRule="auto"/>
        <w:jc w:val="both"/>
        <w:rPr>
          <w:rFonts w:ascii="Book Antiqua" w:eastAsia="SimHei" w:hAnsi="Book Antiqua"/>
        </w:rPr>
      </w:pPr>
      <w:r w:rsidRPr="001F5229">
        <w:rPr>
          <w:rFonts w:ascii="Book Antiqua" w:eastAsia="SimHei" w:hAnsi="Book Antiqua"/>
        </w:rPr>
        <w:lastRenderedPageBreak/>
        <w:t xml:space="preserve">Ultrasound on the neck showed a moderately echogenic nodule (2.0 cm </w:t>
      </w:r>
      <w:r w:rsidR="00173102" w:rsidRPr="009D014F">
        <w:rPr>
          <w:rFonts w:ascii="Book Antiqua" w:hAnsi="Book Antiqua"/>
          <w:color w:val="000000"/>
        </w:rPr>
        <w:t>×</w:t>
      </w:r>
      <w:r w:rsidRPr="001F5229">
        <w:rPr>
          <w:rFonts w:ascii="Book Antiqua" w:eastAsia="SimHei" w:hAnsi="Book Antiqua"/>
        </w:rPr>
        <w:t xml:space="preserve"> 0.8 cm) on the dorsal side of the upper left thyroid gland, which parathyroid adenoma was the first consideration. Thyroid right lower lobe dorsal lateral process nodule (TI-RADS 3).</w:t>
      </w:r>
    </w:p>
    <w:p w14:paraId="7CF78F73" w14:textId="77777777" w:rsidR="00173102" w:rsidRPr="001F5229" w:rsidRDefault="00173102" w:rsidP="001F5229">
      <w:pPr>
        <w:spacing w:line="360" w:lineRule="auto"/>
        <w:jc w:val="both"/>
        <w:rPr>
          <w:rFonts w:ascii="Book Antiqua" w:eastAsia="SimHei" w:hAnsi="Book Antiqua"/>
        </w:rPr>
      </w:pPr>
    </w:p>
    <w:p w14:paraId="270878B0" w14:textId="404724B8" w:rsidR="00B85BEA" w:rsidRPr="00173102" w:rsidRDefault="00B85BEA" w:rsidP="001F5229">
      <w:pPr>
        <w:spacing w:line="360" w:lineRule="auto"/>
        <w:jc w:val="both"/>
        <w:rPr>
          <w:rFonts w:ascii="Book Antiqua" w:hAnsi="Book Antiqua" w:cs="Arial"/>
          <w:b/>
          <w:i/>
        </w:rPr>
      </w:pPr>
      <w:r w:rsidRPr="00173102">
        <w:rPr>
          <w:rFonts w:ascii="Book Antiqua" w:hAnsi="Book Antiqua" w:cs="Arial"/>
          <w:b/>
          <w:i/>
        </w:rPr>
        <w:t>Pathological diagnosis</w:t>
      </w:r>
    </w:p>
    <w:p w14:paraId="0B0AC352" w14:textId="67388E3D" w:rsidR="00B85BEA" w:rsidRDefault="00B85BEA" w:rsidP="001F5229">
      <w:pPr>
        <w:spacing w:line="360" w:lineRule="auto"/>
        <w:jc w:val="both"/>
        <w:rPr>
          <w:rFonts w:ascii="Book Antiqua" w:eastAsia="SimHei" w:hAnsi="Book Antiqua"/>
        </w:rPr>
      </w:pPr>
      <w:r w:rsidRPr="001F5229">
        <w:rPr>
          <w:rFonts w:ascii="Book Antiqua" w:eastAsia="SimHei" w:hAnsi="Book Antiqua"/>
        </w:rPr>
        <w:t xml:space="preserve">Postoperative pathology suggested that </w:t>
      </w:r>
      <w:r w:rsidR="00173102">
        <w:rPr>
          <w:rFonts w:ascii="Book Antiqua" w:eastAsia="SimHei" w:hAnsi="Book Antiqua"/>
        </w:rPr>
        <w:t>“</w:t>
      </w:r>
      <w:r w:rsidRPr="001F5229">
        <w:rPr>
          <w:rFonts w:ascii="Book Antiqua" w:eastAsia="SimHei" w:hAnsi="Book Antiqua"/>
        </w:rPr>
        <w:t>three lesions are all parathyroid adenomas</w:t>
      </w:r>
      <w:r w:rsidR="00173102">
        <w:rPr>
          <w:rFonts w:ascii="Book Antiqua" w:eastAsia="SimHei" w:hAnsi="Book Antiqua"/>
        </w:rPr>
        <w:t>”.</w:t>
      </w:r>
    </w:p>
    <w:p w14:paraId="7FB5986B" w14:textId="77777777" w:rsidR="00173102" w:rsidRPr="001F5229" w:rsidRDefault="00173102" w:rsidP="001F5229">
      <w:pPr>
        <w:spacing w:line="360" w:lineRule="auto"/>
        <w:jc w:val="both"/>
        <w:rPr>
          <w:rFonts w:ascii="Book Antiqua" w:eastAsia="SimHei" w:hAnsi="Book Antiqua"/>
        </w:rPr>
      </w:pPr>
    </w:p>
    <w:p w14:paraId="36F3C9ED" w14:textId="74A52E0A" w:rsidR="00B85BEA" w:rsidRPr="00173102" w:rsidRDefault="00B85BEA" w:rsidP="001F5229">
      <w:pPr>
        <w:spacing w:line="360" w:lineRule="auto"/>
        <w:jc w:val="both"/>
        <w:rPr>
          <w:rFonts w:ascii="Book Antiqua" w:hAnsi="Book Antiqua" w:cs="Arial"/>
          <w:b/>
          <w:i/>
        </w:rPr>
      </w:pPr>
      <w:r w:rsidRPr="00173102">
        <w:rPr>
          <w:rFonts w:ascii="Book Antiqua" w:hAnsi="Book Antiqua" w:cs="Arial"/>
          <w:b/>
          <w:i/>
        </w:rPr>
        <w:t>Treatment</w:t>
      </w:r>
    </w:p>
    <w:p w14:paraId="41965839" w14:textId="6EF27B82" w:rsidR="00B85BEA" w:rsidRDefault="00B85BEA" w:rsidP="001F5229">
      <w:pPr>
        <w:spacing w:line="360" w:lineRule="auto"/>
        <w:jc w:val="both"/>
        <w:rPr>
          <w:rFonts w:ascii="Book Antiqua" w:eastAsia="SimHei" w:hAnsi="Book Antiqua"/>
        </w:rPr>
      </w:pPr>
      <w:r w:rsidRPr="001F5229">
        <w:rPr>
          <w:rFonts w:ascii="Book Antiqua" w:eastAsia="SimHei" w:hAnsi="Book Antiqua"/>
        </w:rPr>
        <w:t>Treatment with parathyroid tumor resection the cervical plexus nerve block during mid-pregnancy</w:t>
      </w:r>
      <w:r w:rsidR="00173102">
        <w:rPr>
          <w:rFonts w:ascii="Book Antiqua" w:eastAsia="SimHei" w:hAnsi="Book Antiqua" w:hint="eastAsia"/>
        </w:rPr>
        <w:t>.</w:t>
      </w:r>
    </w:p>
    <w:p w14:paraId="7FE4287F" w14:textId="77777777" w:rsidR="00173102" w:rsidRPr="001F5229" w:rsidRDefault="00173102" w:rsidP="001F5229">
      <w:pPr>
        <w:spacing w:line="360" w:lineRule="auto"/>
        <w:jc w:val="both"/>
        <w:rPr>
          <w:rFonts w:ascii="Book Antiqua" w:eastAsia="SimHei" w:hAnsi="Book Antiqua"/>
        </w:rPr>
      </w:pPr>
    </w:p>
    <w:p w14:paraId="3FC3555A" w14:textId="67790F4E" w:rsidR="00B85BEA" w:rsidRPr="00173102" w:rsidRDefault="00B85BEA" w:rsidP="001F5229">
      <w:pPr>
        <w:spacing w:line="360" w:lineRule="auto"/>
        <w:jc w:val="both"/>
        <w:rPr>
          <w:rFonts w:ascii="Book Antiqua" w:hAnsi="Book Antiqua"/>
          <w:b/>
          <w:i/>
        </w:rPr>
      </w:pPr>
      <w:r w:rsidRPr="00173102">
        <w:rPr>
          <w:rFonts w:ascii="Book Antiqua" w:hAnsi="Book Antiqua"/>
          <w:b/>
          <w:i/>
        </w:rPr>
        <w:t>Related reports</w:t>
      </w:r>
    </w:p>
    <w:p w14:paraId="43AE44F2" w14:textId="26FBFDB7" w:rsidR="00B85BEA" w:rsidRDefault="00173102" w:rsidP="001F5229">
      <w:pPr>
        <w:spacing w:line="360" w:lineRule="auto"/>
        <w:jc w:val="both"/>
        <w:rPr>
          <w:rFonts w:ascii="Book Antiqua" w:eastAsia="SimHei" w:hAnsi="Book Antiqua"/>
        </w:rPr>
      </w:pPr>
      <w:r w:rsidRPr="001F5229">
        <w:rPr>
          <w:rFonts w:ascii="Book Antiqua" w:eastAsia="SimHei" w:hAnsi="Book Antiqua"/>
        </w:rPr>
        <w:t xml:space="preserve">Primary hyperparathyroidism </w:t>
      </w:r>
      <w:r w:rsidR="00B85BEA" w:rsidRPr="001F5229">
        <w:rPr>
          <w:rFonts w:ascii="Book Antiqua" w:eastAsia="SimHei" w:hAnsi="Book Antiqua"/>
        </w:rPr>
        <w:t xml:space="preserve">during pregnancy </w:t>
      </w:r>
      <w:r>
        <w:rPr>
          <w:rFonts w:ascii="Book Antiqua" w:eastAsia="SimHei" w:hAnsi="Book Antiqua"/>
        </w:rPr>
        <w:t xml:space="preserve">have been reported previously, </w:t>
      </w:r>
      <w:r w:rsidR="00B85BEA" w:rsidRPr="001F5229">
        <w:rPr>
          <w:rFonts w:ascii="Book Antiqua" w:eastAsia="SimHei" w:hAnsi="Book Antiqua"/>
        </w:rPr>
        <w:t>they were all have a single parathyroid adenoma or choose to complete the radiological examination after termination of pregnancy.</w:t>
      </w:r>
      <w:r>
        <w:rPr>
          <w:rFonts w:ascii="Book Antiqua" w:eastAsia="SimHei" w:hAnsi="Book Antiqua" w:hint="eastAsia"/>
        </w:rPr>
        <w:t xml:space="preserve"> </w:t>
      </w:r>
      <w:r w:rsidR="00B85BEA" w:rsidRPr="001F5229">
        <w:rPr>
          <w:rFonts w:ascii="Book Antiqua" w:eastAsia="SimHei" w:hAnsi="Book Antiqua"/>
        </w:rPr>
        <w:t>But we report a unique case of twin pregnancy with three parathyroid adenomas, without radiological examination, had good pregnancy outcomes after undergoing surgery during mid-pregnancy.</w:t>
      </w:r>
    </w:p>
    <w:p w14:paraId="2C411E16" w14:textId="77777777" w:rsidR="00173102" w:rsidRPr="001F5229" w:rsidRDefault="00173102" w:rsidP="001F5229">
      <w:pPr>
        <w:spacing w:line="360" w:lineRule="auto"/>
        <w:jc w:val="both"/>
        <w:rPr>
          <w:rFonts w:ascii="Book Antiqua" w:eastAsia="SimHei" w:hAnsi="Book Antiqua"/>
        </w:rPr>
      </w:pPr>
    </w:p>
    <w:p w14:paraId="0F97DD4C" w14:textId="592C0C34" w:rsidR="00B85BEA" w:rsidRPr="00173102" w:rsidRDefault="00B85BEA" w:rsidP="001F5229">
      <w:pPr>
        <w:spacing w:line="360" w:lineRule="auto"/>
        <w:jc w:val="both"/>
        <w:rPr>
          <w:rFonts w:ascii="Book Antiqua" w:hAnsi="Book Antiqua"/>
          <w:b/>
          <w:i/>
        </w:rPr>
      </w:pPr>
      <w:r w:rsidRPr="00173102">
        <w:rPr>
          <w:rFonts w:ascii="Book Antiqua" w:hAnsi="Book Antiqua"/>
          <w:b/>
          <w:i/>
        </w:rPr>
        <w:t>Term explanation</w:t>
      </w:r>
    </w:p>
    <w:p w14:paraId="501156DE" w14:textId="77777777" w:rsidR="00B85BEA" w:rsidRDefault="00B85BEA" w:rsidP="001F5229">
      <w:pPr>
        <w:spacing w:line="360" w:lineRule="auto"/>
        <w:jc w:val="both"/>
        <w:rPr>
          <w:rFonts w:ascii="Book Antiqua" w:eastAsia="SimHei" w:hAnsi="Book Antiqua"/>
        </w:rPr>
      </w:pPr>
      <w:r w:rsidRPr="001F5229">
        <w:rPr>
          <w:rFonts w:ascii="Book Antiqua" w:eastAsia="SimHei" w:hAnsi="Book Antiqua"/>
        </w:rPr>
        <w:lastRenderedPageBreak/>
        <w:t>IPM: Intraoperative parathormone monitoring.</w:t>
      </w:r>
    </w:p>
    <w:p w14:paraId="09DD1B68" w14:textId="77777777" w:rsidR="00173102" w:rsidRPr="001F5229" w:rsidRDefault="00173102" w:rsidP="001F5229">
      <w:pPr>
        <w:spacing w:line="360" w:lineRule="auto"/>
        <w:jc w:val="both"/>
        <w:rPr>
          <w:rFonts w:ascii="Book Antiqua" w:eastAsia="SimHei" w:hAnsi="Book Antiqua"/>
        </w:rPr>
      </w:pPr>
    </w:p>
    <w:p w14:paraId="443E6D92" w14:textId="02712992" w:rsidR="00B85BEA" w:rsidRPr="00173102" w:rsidRDefault="00B85BEA" w:rsidP="001F5229">
      <w:pPr>
        <w:spacing w:line="360" w:lineRule="auto"/>
        <w:jc w:val="both"/>
        <w:rPr>
          <w:rFonts w:ascii="Book Antiqua" w:hAnsi="Book Antiqua" w:cs="Arial"/>
          <w:b/>
          <w:i/>
        </w:rPr>
      </w:pPr>
      <w:r w:rsidRPr="00173102">
        <w:rPr>
          <w:rFonts w:ascii="Book Antiqua" w:hAnsi="Book Antiqua" w:cs="Arial"/>
          <w:b/>
          <w:i/>
        </w:rPr>
        <w:t>Experiences and lessons</w:t>
      </w:r>
    </w:p>
    <w:p w14:paraId="3CDBD1FC" w14:textId="7F733DED" w:rsidR="00F630B6" w:rsidRPr="001F5229" w:rsidRDefault="00B85BEA" w:rsidP="001F5229">
      <w:pPr>
        <w:spacing w:line="360" w:lineRule="auto"/>
        <w:jc w:val="both"/>
        <w:rPr>
          <w:rFonts w:ascii="Book Antiqua" w:eastAsia="SimHei" w:hAnsi="Book Antiqua"/>
        </w:rPr>
      </w:pPr>
      <w:r w:rsidRPr="001F5229">
        <w:rPr>
          <w:rFonts w:ascii="Book Antiqua" w:eastAsia="SimHei" w:hAnsi="Book Antiqua"/>
        </w:rPr>
        <w:t>Given the severity of the associated complications, every effort should be made to ensure prompt diagnosis and reasonable treatment.</w:t>
      </w:r>
      <w:r w:rsidRPr="001F5229">
        <w:rPr>
          <w:rFonts w:ascii="Book Antiqua" w:hAnsi="Book Antiqua"/>
        </w:rPr>
        <w:t xml:space="preserve"> </w:t>
      </w:r>
      <w:r w:rsidRPr="001F5229">
        <w:rPr>
          <w:rFonts w:ascii="Book Antiqua" w:eastAsia="SimHei" w:hAnsi="Book Antiqua"/>
        </w:rPr>
        <w:t xml:space="preserve">Do not rely on imaging diagnosis. Careful exploration, rapid detection of PTH after surgical resection and the removal of diseased glands to the ideal value, which called </w:t>
      </w:r>
      <w:r w:rsidR="00173102">
        <w:rPr>
          <w:rFonts w:ascii="Book Antiqua" w:eastAsia="SimHei" w:hAnsi="Book Antiqua"/>
        </w:rPr>
        <w:t>IPM</w:t>
      </w:r>
      <w:r w:rsidRPr="001F5229">
        <w:rPr>
          <w:rFonts w:ascii="Book Antiqua" w:eastAsia="SimHei" w:hAnsi="Book Antiqua"/>
        </w:rPr>
        <w:t xml:space="preserve"> is the key to successful operation.</w:t>
      </w:r>
    </w:p>
    <w:p w14:paraId="65E1CB4A" w14:textId="77777777" w:rsidR="00173102" w:rsidRDefault="00173102">
      <w:pPr>
        <w:rPr>
          <w:rFonts w:ascii="Book Antiqua" w:eastAsia="SimHei" w:hAnsi="Book Antiqua"/>
          <w:b/>
        </w:rPr>
      </w:pPr>
      <w:r>
        <w:rPr>
          <w:rFonts w:ascii="Book Antiqua" w:eastAsia="SimHei" w:hAnsi="Book Antiqua"/>
          <w:b/>
        </w:rPr>
        <w:br w:type="page"/>
      </w:r>
    </w:p>
    <w:p w14:paraId="05B8AD2A" w14:textId="6E47B420" w:rsidR="008317B9" w:rsidRPr="00950C72" w:rsidRDefault="007E7377" w:rsidP="00950C72">
      <w:pPr>
        <w:spacing w:line="360" w:lineRule="auto"/>
        <w:jc w:val="both"/>
        <w:rPr>
          <w:rFonts w:ascii="Book Antiqua" w:eastAsia="SimHei" w:hAnsi="Book Antiqua"/>
          <w:b/>
        </w:rPr>
      </w:pPr>
      <w:r w:rsidRPr="00950C72">
        <w:rPr>
          <w:rFonts w:ascii="Book Antiqua" w:eastAsia="SimHei" w:hAnsi="Book Antiqua"/>
          <w:b/>
        </w:rPr>
        <w:lastRenderedPageBreak/>
        <w:t>REFERENC</w:t>
      </w:r>
      <w:r w:rsidR="00173102" w:rsidRPr="00950C72">
        <w:rPr>
          <w:rFonts w:ascii="Book Antiqua" w:eastAsia="SimHei" w:hAnsi="Book Antiqua"/>
          <w:b/>
        </w:rPr>
        <w:t>ES</w:t>
      </w:r>
    </w:p>
    <w:p w14:paraId="719CA22D"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1 </w:t>
      </w:r>
      <w:proofErr w:type="spellStart"/>
      <w:r w:rsidRPr="00950C72">
        <w:rPr>
          <w:rFonts w:ascii="Book Antiqua" w:hAnsi="Book Antiqua"/>
          <w:b/>
        </w:rPr>
        <w:t>Yeh</w:t>
      </w:r>
      <w:proofErr w:type="spellEnd"/>
      <w:r w:rsidRPr="00950C72">
        <w:rPr>
          <w:rFonts w:ascii="Book Antiqua" w:hAnsi="Book Antiqua"/>
          <w:b/>
        </w:rPr>
        <w:t xml:space="preserve"> MW</w:t>
      </w:r>
      <w:r w:rsidRPr="00950C72">
        <w:rPr>
          <w:rFonts w:ascii="Book Antiqua" w:hAnsi="Book Antiqua"/>
        </w:rPr>
        <w:t xml:space="preserve">, </w:t>
      </w:r>
      <w:proofErr w:type="spellStart"/>
      <w:r w:rsidRPr="00950C72">
        <w:rPr>
          <w:rFonts w:ascii="Book Antiqua" w:hAnsi="Book Antiqua"/>
        </w:rPr>
        <w:t>Ituarte</w:t>
      </w:r>
      <w:proofErr w:type="spellEnd"/>
      <w:r w:rsidRPr="00950C72">
        <w:rPr>
          <w:rFonts w:ascii="Book Antiqua" w:hAnsi="Book Antiqua"/>
        </w:rPr>
        <w:t xml:space="preserve"> PH, Zhou HC, Nishimoto S, Liu IL, Harari A, Haigh PI, Adams AL. Incidence and prevalence of primary hyperparathyroidism in a racially mixed population. </w:t>
      </w:r>
      <w:r w:rsidRPr="00950C72">
        <w:rPr>
          <w:rFonts w:ascii="Book Antiqua" w:hAnsi="Book Antiqua"/>
          <w:i/>
        </w:rPr>
        <w:t xml:space="preserve">J </w:t>
      </w:r>
      <w:proofErr w:type="spellStart"/>
      <w:r w:rsidRPr="00950C72">
        <w:rPr>
          <w:rFonts w:ascii="Book Antiqua" w:hAnsi="Book Antiqua"/>
          <w:i/>
        </w:rPr>
        <w:t>Clin</w:t>
      </w:r>
      <w:proofErr w:type="spellEnd"/>
      <w:r w:rsidRPr="00950C72">
        <w:rPr>
          <w:rFonts w:ascii="Book Antiqua" w:hAnsi="Book Antiqua"/>
          <w:i/>
        </w:rPr>
        <w:t xml:space="preserve"> Endocrinol </w:t>
      </w:r>
      <w:proofErr w:type="spellStart"/>
      <w:r w:rsidRPr="00950C72">
        <w:rPr>
          <w:rFonts w:ascii="Book Antiqua" w:hAnsi="Book Antiqua"/>
          <w:i/>
        </w:rPr>
        <w:t>Metab</w:t>
      </w:r>
      <w:proofErr w:type="spellEnd"/>
      <w:r w:rsidRPr="00950C72">
        <w:rPr>
          <w:rFonts w:ascii="Book Antiqua" w:hAnsi="Book Antiqua"/>
        </w:rPr>
        <w:t xml:space="preserve"> 2013; </w:t>
      </w:r>
      <w:r w:rsidRPr="00950C72">
        <w:rPr>
          <w:rFonts w:ascii="Book Antiqua" w:hAnsi="Book Antiqua"/>
          <w:b/>
        </w:rPr>
        <w:t>98</w:t>
      </w:r>
      <w:r w:rsidRPr="00950C72">
        <w:rPr>
          <w:rFonts w:ascii="Book Antiqua" w:hAnsi="Book Antiqua"/>
        </w:rPr>
        <w:t>: 1122-1129 [PMID: 23418315 DOI: 10.1210/jc.2012-4022]</w:t>
      </w:r>
    </w:p>
    <w:p w14:paraId="2106836C"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2 </w:t>
      </w:r>
      <w:r w:rsidRPr="00950C72">
        <w:rPr>
          <w:rFonts w:ascii="Book Antiqua" w:hAnsi="Book Antiqua"/>
          <w:b/>
        </w:rPr>
        <w:t>Amaya García M</w:t>
      </w:r>
      <w:r w:rsidRPr="00950C72">
        <w:rPr>
          <w:rFonts w:ascii="Book Antiqua" w:hAnsi="Book Antiqua"/>
        </w:rPr>
        <w:t xml:space="preserve">, Acosta Feria M, Soto Moreno A, Dios Fuentes E, Navarro González E, </w:t>
      </w:r>
      <w:proofErr w:type="spellStart"/>
      <w:r w:rsidRPr="00950C72">
        <w:rPr>
          <w:rFonts w:ascii="Book Antiqua" w:hAnsi="Book Antiqua"/>
        </w:rPr>
        <w:t>Quijada</w:t>
      </w:r>
      <w:proofErr w:type="spellEnd"/>
      <w:r w:rsidRPr="00950C72">
        <w:rPr>
          <w:rFonts w:ascii="Book Antiqua" w:hAnsi="Book Antiqua"/>
        </w:rPr>
        <w:t xml:space="preserve"> Thong D, Del Valle A, Acosta Delgado D, </w:t>
      </w:r>
      <w:proofErr w:type="spellStart"/>
      <w:r w:rsidRPr="00950C72">
        <w:rPr>
          <w:rFonts w:ascii="Book Antiqua" w:hAnsi="Book Antiqua"/>
        </w:rPr>
        <w:t>Astorga</w:t>
      </w:r>
      <w:proofErr w:type="spellEnd"/>
      <w:r w:rsidRPr="00950C72">
        <w:rPr>
          <w:rFonts w:ascii="Book Antiqua" w:hAnsi="Book Antiqua"/>
        </w:rPr>
        <w:t xml:space="preserve"> Jiménez R. Primary hyperparathyroidism in pregnancy. </w:t>
      </w:r>
      <w:proofErr w:type="spellStart"/>
      <w:r w:rsidRPr="00950C72">
        <w:rPr>
          <w:rFonts w:ascii="Book Antiqua" w:hAnsi="Book Antiqua"/>
          <w:i/>
        </w:rPr>
        <w:t>Gynecol</w:t>
      </w:r>
      <w:proofErr w:type="spellEnd"/>
      <w:r w:rsidRPr="00950C72">
        <w:rPr>
          <w:rFonts w:ascii="Book Antiqua" w:hAnsi="Book Antiqua"/>
          <w:i/>
        </w:rPr>
        <w:t xml:space="preserve"> Endocrinol</w:t>
      </w:r>
      <w:r w:rsidRPr="00950C72">
        <w:rPr>
          <w:rFonts w:ascii="Book Antiqua" w:hAnsi="Book Antiqua"/>
        </w:rPr>
        <w:t xml:space="preserve"> 2004; </w:t>
      </w:r>
      <w:r w:rsidRPr="00950C72">
        <w:rPr>
          <w:rFonts w:ascii="Book Antiqua" w:hAnsi="Book Antiqua"/>
          <w:b/>
        </w:rPr>
        <w:t>19</w:t>
      </w:r>
      <w:r w:rsidRPr="00950C72">
        <w:rPr>
          <w:rFonts w:ascii="Book Antiqua" w:hAnsi="Book Antiqua"/>
        </w:rPr>
        <w:t>: 111-114 [PMID: 15624273 DOI: 10.1080/09513590400002334]</w:t>
      </w:r>
    </w:p>
    <w:p w14:paraId="11EC8F71"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3 </w:t>
      </w:r>
      <w:r w:rsidRPr="00950C72">
        <w:rPr>
          <w:rFonts w:ascii="Book Antiqua" w:hAnsi="Book Antiqua"/>
          <w:b/>
        </w:rPr>
        <w:t>Hirsch D</w:t>
      </w:r>
      <w:r w:rsidRPr="00950C72">
        <w:rPr>
          <w:rFonts w:ascii="Book Antiqua" w:hAnsi="Book Antiqua"/>
        </w:rPr>
        <w:t xml:space="preserve">, </w:t>
      </w:r>
      <w:proofErr w:type="spellStart"/>
      <w:r w:rsidRPr="00950C72">
        <w:rPr>
          <w:rFonts w:ascii="Book Antiqua" w:hAnsi="Book Antiqua"/>
        </w:rPr>
        <w:t>Kopel</w:t>
      </w:r>
      <w:proofErr w:type="spellEnd"/>
      <w:r w:rsidRPr="00950C72">
        <w:rPr>
          <w:rFonts w:ascii="Book Antiqua" w:hAnsi="Book Antiqua"/>
        </w:rPr>
        <w:t xml:space="preserve"> V, Nadler V, Levy S, </w:t>
      </w:r>
      <w:proofErr w:type="spellStart"/>
      <w:r w:rsidRPr="00950C72">
        <w:rPr>
          <w:rFonts w:ascii="Book Antiqua" w:hAnsi="Book Antiqua"/>
        </w:rPr>
        <w:t>Toledano</w:t>
      </w:r>
      <w:proofErr w:type="spellEnd"/>
      <w:r w:rsidRPr="00950C72">
        <w:rPr>
          <w:rFonts w:ascii="Book Antiqua" w:hAnsi="Book Antiqua"/>
        </w:rPr>
        <w:t xml:space="preserve"> Y, </w:t>
      </w:r>
      <w:proofErr w:type="spellStart"/>
      <w:r w:rsidRPr="00950C72">
        <w:rPr>
          <w:rFonts w:ascii="Book Antiqua" w:hAnsi="Book Antiqua"/>
        </w:rPr>
        <w:t>Tsvetov</w:t>
      </w:r>
      <w:proofErr w:type="spellEnd"/>
      <w:r w:rsidRPr="00950C72">
        <w:rPr>
          <w:rFonts w:ascii="Book Antiqua" w:hAnsi="Book Antiqua"/>
        </w:rPr>
        <w:t xml:space="preserve"> G. Pregnancy outcomes in women with primary hyperparathyroidism. </w:t>
      </w:r>
      <w:r w:rsidRPr="00950C72">
        <w:rPr>
          <w:rFonts w:ascii="Book Antiqua" w:hAnsi="Book Antiqua"/>
          <w:i/>
        </w:rPr>
        <w:t xml:space="preserve">J </w:t>
      </w:r>
      <w:proofErr w:type="spellStart"/>
      <w:r w:rsidRPr="00950C72">
        <w:rPr>
          <w:rFonts w:ascii="Book Antiqua" w:hAnsi="Book Antiqua"/>
          <w:i/>
        </w:rPr>
        <w:t>Clin</w:t>
      </w:r>
      <w:proofErr w:type="spellEnd"/>
      <w:r w:rsidRPr="00950C72">
        <w:rPr>
          <w:rFonts w:ascii="Book Antiqua" w:hAnsi="Book Antiqua"/>
          <w:i/>
        </w:rPr>
        <w:t xml:space="preserve"> Endocrinol </w:t>
      </w:r>
      <w:proofErr w:type="spellStart"/>
      <w:r w:rsidRPr="00950C72">
        <w:rPr>
          <w:rFonts w:ascii="Book Antiqua" w:hAnsi="Book Antiqua"/>
          <w:i/>
        </w:rPr>
        <w:t>Metab</w:t>
      </w:r>
      <w:proofErr w:type="spellEnd"/>
      <w:r w:rsidRPr="00950C72">
        <w:rPr>
          <w:rFonts w:ascii="Book Antiqua" w:hAnsi="Book Antiqua"/>
        </w:rPr>
        <w:t xml:space="preserve"> 2015; </w:t>
      </w:r>
      <w:r w:rsidRPr="00950C72">
        <w:rPr>
          <w:rFonts w:ascii="Book Antiqua" w:hAnsi="Book Antiqua"/>
          <w:b/>
        </w:rPr>
        <w:t>100</w:t>
      </w:r>
      <w:r w:rsidRPr="00950C72">
        <w:rPr>
          <w:rFonts w:ascii="Book Antiqua" w:hAnsi="Book Antiqua"/>
        </w:rPr>
        <w:t>: 2115-2122 [PMID: 25751112 DOI: 10.1210/jc.2015-1110]</w:t>
      </w:r>
    </w:p>
    <w:p w14:paraId="3B47A749"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4 </w:t>
      </w:r>
      <w:proofErr w:type="spellStart"/>
      <w:r w:rsidRPr="00950C72">
        <w:rPr>
          <w:rFonts w:ascii="Book Antiqua" w:hAnsi="Book Antiqua"/>
          <w:b/>
        </w:rPr>
        <w:t>Rchachi</w:t>
      </w:r>
      <w:proofErr w:type="spellEnd"/>
      <w:r w:rsidRPr="00950C72">
        <w:rPr>
          <w:rFonts w:ascii="Book Antiqua" w:hAnsi="Book Antiqua"/>
          <w:b/>
        </w:rPr>
        <w:t xml:space="preserve"> M</w:t>
      </w:r>
      <w:r w:rsidRPr="00950C72">
        <w:rPr>
          <w:rFonts w:ascii="Book Antiqua" w:hAnsi="Book Antiqua"/>
        </w:rPr>
        <w:t xml:space="preserve">, El </w:t>
      </w:r>
      <w:proofErr w:type="spellStart"/>
      <w:r w:rsidRPr="00950C72">
        <w:rPr>
          <w:rFonts w:ascii="Book Antiqua" w:hAnsi="Book Antiqua"/>
        </w:rPr>
        <w:t>Ouahabi</w:t>
      </w:r>
      <w:proofErr w:type="spellEnd"/>
      <w:r w:rsidRPr="00950C72">
        <w:rPr>
          <w:rFonts w:ascii="Book Antiqua" w:hAnsi="Book Antiqua"/>
        </w:rPr>
        <w:t xml:space="preserve"> H, </w:t>
      </w:r>
      <w:proofErr w:type="spellStart"/>
      <w:r w:rsidRPr="00950C72">
        <w:rPr>
          <w:rFonts w:ascii="Book Antiqua" w:hAnsi="Book Antiqua"/>
        </w:rPr>
        <w:t>Boujraf</w:t>
      </w:r>
      <w:proofErr w:type="spellEnd"/>
      <w:r w:rsidRPr="00950C72">
        <w:rPr>
          <w:rFonts w:ascii="Book Antiqua" w:hAnsi="Book Antiqua"/>
        </w:rPr>
        <w:t xml:space="preserve"> S, </w:t>
      </w:r>
      <w:proofErr w:type="spellStart"/>
      <w:r w:rsidRPr="00950C72">
        <w:rPr>
          <w:rFonts w:ascii="Book Antiqua" w:hAnsi="Book Antiqua"/>
        </w:rPr>
        <w:t>Ajdi</w:t>
      </w:r>
      <w:proofErr w:type="spellEnd"/>
      <w:r w:rsidRPr="00950C72">
        <w:rPr>
          <w:rFonts w:ascii="Book Antiqua" w:hAnsi="Book Antiqua"/>
        </w:rPr>
        <w:t xml:space="preserve"> F. Primary hyperparathyroidism in pregnancy. </w:t>
      </w:r>
      <w:r w:rsidRPr="00950C72">
        <w:rPr>
          <w:rFonts w:ascii="Book Antiqua" w:hAnsi="Book Antiqua"/>
          <w:i/>
        </w:rPr>
        <w:t xml:space="preserve">Ann </w:t>
      </w:r>
      <w:proofErr w:type="spellStart"/>
      <w:r w:rsidRPr="00950C72">
        <w:rPr>
          <w:rFonts w:ascii="Book Antiqua" w:hAnsi="Book Antiqua"/>
          <w:i/>
        </w:rPr>
        <w:t>Afr</w:t>
      </w:r>
      <w:proofErr w:type="spellEnd"/>
      <w:r w:rsidRPr="00950C72">
        <w:rPr>
          <w:rFonts w:ascii="Book Antiqua" w:hAnsi="Book Antiqua"/>
          <w:i/>
        </w:rPr>
        <w:t xml:space="preserve"> Med</w:t>
      </w:r>
      <w:r w:rsidRPr="00950C72">
        <w:rPr>
          <w:rFonts w:ascii="Book Antiqua" w:hAnsi="Book Antiqua"/>
        </w:rPr>
        <w:t xml:space="preserve"> 2017; </w:t>
      </w:r>
      <w:r w:rsidRPr="00950C72">
        <w:rPr>
          <w:rFonts w:ascii="Book Antiqua" w:hAnsi="Book Antiqua"/>
          <w:b/>
        </w:rPr>
        <w:t>16</w:t>
      </w:r>
      <w:r w:rsidRPr="00950C72">
        <w:rPr>
          <w:rFonts w:ascii="Book Antiqua" w:hAnsi="Book Antiqua"/>
        </w:rPr>
        <w:t>: 145-147 [PMID: 28671157 DOI: 10.4103/aam.aam_61_16]</w:t>
      </w:r>
    </w:p>
    <w:p w14:paraId="46E96F11"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5 </w:t>
      </w:r>
      <w:proofErr w:type="spellStart"/>
      <w:r w:rsidRPr="00950C72">
        <w:rPr>
          <w:rFonts w:ascii="Book Antiqua" w:hAnsi="Book Antiqua"/>
          <w:b/>
        </w:rPr>
        <w:t>Abood</w:t>
      </w:r>
      <w:proofErr w:type="spellEnd"/>
      <w:r w:rsidRPr="00950C72">
        <w:rPr>
          <w:rFonts w:ascii="Book Antiqua" w:hAnsi="Book Antiqua"/>
          <w:b/>
        </w:rPr>
        <w:t xml:space="preserve"> A</w:t>
      </w:r>
      <w:r w:rsidRPr="00950C72">
        <w:rPr>
          <w:rFonts w:ascii="Book Antiqua" w:hAnsi="Book Antiqua"/>
        </w:rPr>
        <w:t xml:space="preserve">, </w:t>
      </w:r>
      <w:proofErr w:type="spellStart"/>
      <w:r w:rsidRPr="00950C72">
        <w:rPr>
          <w:rFonts w:ascii="Book Antiqua" w:hAnsi="Book Antiqua"/>
        </w:rPr>
        <w:t>Vestergaard</w:t>
      </w:r>
      <w:proofErr w:type="spellEnd"/>
      <w:r w:rsidRPr="00950C72">
        <w:rPr>
          <w:rFonts w:ascii="Book Antiqua" w:hAnsi="Book Antiqua"/>
        </w:rPr>
        <w:t xml:space="preserve"> P. Pregnancy outcomes in women with primary hyperparathyroidism. </w:t>
      </w:r>
      <w:proofErr w:type="spellStart"/>
      <w:r w:rsidRPr="00950C72">
        <w:rPr>
          <w:rFonts w:ascii="Book Antiqua" w:hAnsi="Book Antiqua"/>
          <w:i/>
        </w:rPr>
        <w:t>Eur</w:t>
      </w:r>
      <w:proofErr w:type="spellEnd"/>
      <w:r w:rsidRPr="00950C72">
        <w:rPr>
          <w:rFonts w:ascii="Book Antiqua" w:hAnsi="Book Antiqua"/>
          <w:i/>
        </w:rPr>
        <w:t xml:space="preserve"> J Endocrinol</w:t>
      </w:r>
      <w:r w:rsidRPr="00950C72">
        <w:rPr>
          <w:rFonts w:ascii="Book Antiqua" w:hAnsi="Book Antiqua"/>
        </w:rPr>
        <w:t xml:space="preserve"> 2014; </w:t>
      </w:r>
      <w:r w:rsidRPr="00950C72">
        <w:rPr>
          <w:rFonts w:ascii="Book Antiqua" w:hAnsi="Book Antiqua"/>
          <w:b/>
        </w:rPr>
        <w:t>171</w:t>
      </w:r>
      <w:r w:rsidRPr="00950C72">
        <w:rPr>
          <w:rFonts w:ascii="Book Antiqua" w:hAnsi="Book Antiqua"/>
        </w:rPr>
        <w:t>: 69-76 [PMID: 24743398 DOI: 10.1530/EJE-13-0966]</w:t>
      </w:r>
    </w:p>
    <w:p w14:paraId="0456A6F6"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6 </w:t>
      </w:r>
      <w:proofErr w:type="spellStart"/>
      <w:r w:rsidRPr="00950C72">
        <w:rPr>
          <w:rFonts w:ascii="Book Antiqua" w:hAnsi="Book Antiqua"/>
          <w:b/>
        </w:rPr>
        <w:t>Kamenický</w:t>
      </w:r>
      <w:proofErr w:type="spellEnd"/>
      <w:r w:rsidRPr="00950C72">
        <w:rPr>
          <w:rFonts w:ascii="Book Antiqua" w:hAnsi="Book Antiqua"/>
          <w:b/>
        </w:rPr>
        <w:t xml:space="preserve"> P</w:t>
      </w:r>
      <w:r w:rsidRPr="00950C72">
        <w:rPr>
          <w:rFonts w:ascii="Book Antiqua" w:hAnsi="Book Antiqua"/>
        </w:rPr>
        <w:t xml:space="preserve">, Lecoq AL, Chanson P. Primary hyperparathyroidism in pregnancy. </w:t>
      </w:r>
      <w:r w:rsidRPr="00950C72">
        <w:rPr>
          <w:rFonts w:ascii="Book Antiqua" w:hAnsi="Book Antiqua"/>
          <w:i/>
        </w:rPr>
        <w:t xml:space="preserve">Ann Endocrinol </w:t>
      </w:r>
      <w:r w:rsidRPr="00D901B0">
        <w:rPr>
          <w:rFonts w:ascii="Book Antiqua" w:hAnsi="Book Antiqua"/>
        </w:rPr>
        <w:t xml:space="preserve">(Paris) </w:t>
      </w:r>
      <w:r w:rsidRPr="00950C72">
        <w:rPr>
          <w:rFonts w:ascii="Book Antiqua" w:hAnsi="Book Antiqua"/>
        </w:rPr>
        <w:t xml:space="preserve">2016; </w:t>
      </w:r>
      <w:r w:rsidRPr="00950C72">
        <w:rPr>
          <w:rFonts w:ascii="Book Antiqua" w:hAnsi="Book Antiqua"/>
          <w:b/>
        </w:rPr>
        <w:t>77</w:t>
      </w:r>
      <w:r w:rsidRPr="00950C72">
        <w:rPr>
          <w:rFonts w:ascii="Book Antiqua" w:hAnsi="Book Antiqua"/>
        </w:rPr>
        <w:t>: 169-171 [PMID: 27157105 DOI: 10.1016/j.ando.2016.04.010]</w:t>
      </w:r>
    </w:p>
    <w:p w14:paraId="0B4FDF4C" w14:textId="77777777" w:rsidR="00950C72" w:rsidRPr="00950C72" w:rsidRDefault="00950C72" w:rsidP="00950C72">
      <w:pPr>
        <w:spacing w:line="360" w:lineRule="auto"/>
        <w:jc w:val="both"/>
        <w:rPr>
          <w:rFonts w:ascii="Book Antiqua" w:hAnsi="Book Antiqua"/>
        </w:rPr>
      </w:pPr>
      <w:r w:rsidRPr="00950C72">
        <w:rPr>
          <w:rFonts w:ascii="Book Antiqua" w:hAnsi="Book Antiqua"/>
        </w:rPr>
        <w:lastRenderedPageBreak/>
        <w:t xml:space="preserve">7 </w:t>
      </w:r>
      <w:r w:rsidRPr="00950C72">
        <w:rPr>
          <w:rFonts w:ascii="Book Antiqua" w:hAnsi="Book Antiqua"/>
          <w:b/>
        </w:rPr>
        <w:t>Zeng H</w:t>
      </w:r>
      <w:r w:rsidRPr="00950C72">
        <w:rPr>
          <w:rFonts w:ascii="Book Antiqua" w:hAnsi="Book Antiqua"/>
        </w:rPr>
        <w:t xml:space="preserve">, Li Z, Zhang X, Wang N, Tian Y, Wang J. Anesthetic management of primary hyperparathyroidism during pregnancy: A case report. </w:t>
      </w:r>
      <w:r w:rsidRPr="00950C72">
        <w:rPr>
          <w:rFonts w:ascii="Book Antiqua" w:hAnsi="Book Antiqua"/>
          <w:i/>
        </w:rPr>
        <w:t xml:space="preserve">Medicine </w:t>
      </w:r>
      <w:r w:rsidRPr="00D901B0">
        <w:rPr>
          <w:rFonts w:ascii="Book Antiqua" w:hAnsi="Book Antiqua"/>
        </w:rPr>
        <w:t>(Baltimore)</w:t>
      </w:r>
      <w:r w:rsidRPr="00950C72">
        <w:rPr>
          <w:rFonts w:ascii="Book Antiqua" w:hAnsi="Book Antiqua"/>
        </w:rPr>
        <w:t xml:space="preserve"> 2017; </w:t>
      </w:r>
      <w:r w:rsidRPr="00950C72">
        <w:rPr>
          <w:rFonts w:ascii="Book Antiqua" w:hAnsi="Book Antiqua"/>
          <w:b/>
        </w:rPr>
        <w:t>96</w:t>
      </w:r>
      <w:r w:rsidRPr="00950C72">
        <w:rPr>
          <w:rFonts w:ascii="Book Antiqua" w:hAnsi="Book Antiqua"/>
        </w:rPr>
        <w:t>: e9390 [PMID: 29390544 DOI: 10.1097/MD.0000000000009390]</w:t>
      </w:r>
    </w:p>
    <w:p w14:paraId="1236155E"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8 </w:t>
      </w:r>
      <w:r w:rsidRPr="00950C72">
        <w:rPr>
          <w:rFonts w:ascii="Book Antiqua" w:hAnsi="Book Antiqua"/>
          <w:b/>
        </w:rPr>
        <w:t>Norman J</w:t>
      </w:r>
      <w:r w:rsidRPr="00950C72">
        <w:rPr>
          <w:rFonts w:ascii="Book Antiqua" w:hAnsi="Book Antiqua"/>
        </w:rPr>
        <w:t xml:space="preserve">, </w:t>
      </w:r>
      <w:proofErr w:type="spellStart"/>
      <w:r w:rsidRPr="00950C72">
        <w:rPr>
          <w:rFonts w:ascii="Book Antiqua" w:hAnsi="Book Antiqua"/>
        </w:rPr>
        <w:t>Politz</w:t>
      </w:r>
      <w:proofErr w:type="spellEnd"/>
      <w:r w:rsidRPr="00950C72">
        <w:rPr>
          <w:rFonts w:ascii="Book Antiqua" w:hAnsi="Book Antiqua"/>
        </w:rPr>
        <w:t xml:space="preserve"> D, </w:t>
      </w:r>
      <w:proofErr w:type="spellStart"/>
      <w:r w:rsidRPr="00950C72">
        <w:rPr>
          <w:rFonts w:ascii="Book Antiqua" w:hAnsi="Book Antiqua"/>
        </w:rPr>
        <w:t>Politz</w:t>
      </w:r>
      <w:proofErr w:type="spellEnd"/>
      <w:r w:rsidRPr="00950C72">
        <w:rPr>
          <w:rFonts w:ascii="Book Antiqua" w:hAnsi="Book Antiqua"/>
        </w:rPr>
        <w:t xml:space="preserve"> L. Hyperparathyroidism during pregnancy and the effect of rising calcium on pregnancy loss: a call for earlier intervention. </w:t>
      </w:r>
      <w:proofErr w:type="spellStart"/>
      <w:r w:rsidRPr="00950C72">
        <w:rPr>
          <w:rFonts w:ascii="Book Antiqua" w:hAnsi="Book Antiqua"/>
          <w:i/>
        </w:rPr>
        <w:t>Clin</w:t>
      </w:r>
      <w:proofErr w:type="spellEnd"/>
      <w:r w:rsidRPr="00950C72">
        <w:rPr>
          <w:rFonts w:ascii="Book Antiqua" w:hAnsi="Book Antiqua"/>
          <w:i/>
        </w:rPr>
        <w:t xml:space="preserve"> Endocrinol </w:t>
      </w:r>
      <w:r w:rsidRPr="00D901B0">
        <w:rPr>
          <w:rFonts w:ascii="Book Antiqua" w:hAnsi="Book Antiqua"/>
        </w:rPr>
        <w:t>(</w:t>
      </w:r>
      <w:proofErr w:type="spellStart"/>
      <w:r w:rsidRPr="00D901B0">
        <w:rPr>
          <w:rFonts w:ascii="Book Antiqua" w:hAnsi="Book Antiqua"/>
        </w:rPr>
        <w:t>Oxf</w:t>
      </w:r>
      <w:proofErr w:type="spellEnd"/>
      <w:r w:rsidRPr="00D901B0">
        <w:rPr>
          <w:rFonts w:ascii="Book Antiqua" w:hAnsi="Book Antiqua"/>
        </w:rPr>
        <w:t>)</w:t>
      </w:r>
      <w:r w:rsidRPr="00950C72">
        <w:rPr>
          <w:rFonts w:ascii="Book Antiqua" w:hAnsi="Book Antiqua"/>
        </w:rPr>
        <w:t xml:space="preserve"> 2009; </w:t>
      </w:r>
      <w:r w:rsidRPr="00950C72">
        <w:rPr>
          <w:rFonts w:ascii="Book Antiqua" w:hAnsi="Book Antiqua"/>
          <w:b/>
        </w:rPr>
        <w:t>71</w:t>
      </w:r>
      <w:r w:rsidRPr="00950C72">
        <w:rPr>
          <w:rFonts w:ascii="Book Antiqua" w:hAnsi="Book Antiqua"/>
        </w:rPr>
        <w:t>: 104-109 [PMID: 19138316 DOI: 10.1111/j.1365-2265.2008.03495.x]</w:t>
      </w:r>
    </w:p>
    <w:p w14:paraId="3FDE77D0"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9 </w:t>
      </w:r>
      <w:proofErr w:type="spellStart"/>
      <w:r w:rsidRPr="00950C72">
        <w:rPr>
          <w:rFonts w:ascii="Book Antiqua" w:hAnsi="Book Antiqua"/>
          <w:b/>
        </w:rPr>
        <w:t>Som</w:t>
      </w:r>
      <w:proofErr w:type="spellEnd"/>
      <w:r w:rsidRPr="00950C72">
        <w:rPr>
          <w:rFonts w:ascii="Book Antiqua" w:hAnsi="Book Antiqua"/>
          <w:b/>
        </w:rPr>
        <w:t xml:space="preserve"> M</w:t>
      </w:r>
      <w:r w:rsidRPr="00950C72">
        <w:rPr>
          <w:rFonts w:ascii="Book Antiqua" w:hAnsi="Book Antiqua"/>
        </w:rPr>
        <w:t xml:space="preserve">, Stroup JS. Primary hyperparathyroidism and pregnancy. </w:t>
      </w:r>
      <w:r w:rsidRPr="00950C72">
        <w:rPr>
          <w:rFonts w:ascii="Book Antiqua" w:hAnsi="Book Antiqua"/>
          <w:i/>
        </w:rPr>
        <w:t xml:space="preserve">Proc </w:t>
      </w:r>
      <w:r w:rsidRPr="00D901B0">
        <w:rPr>
          <w:rFonts w:ascii="Book Antiqua" w:hAnsi="Book Antiqua"/>
        </w:rPr>
        <w:t>(</w:t>
      </w:r>
      <w:proofErr w:type="spellStart"/>
      <w:r w:rsidRPr="00D901B0">
        <w:rPr>
          <w:rFonts w:ascii="Book Antiqua" w:hAnsi="Book Antiqua"/>
        </w:rPr>
        <w:t>Bayl</w:t>
      </w:r>
      <w:proofErr w:type="spellEnd"/>
      <w:r w:rsidRPr="00D901B0">
        <w:rPr>
          <w:rFonts w:ascii="Book Antiqua" w:hAnsi="Book Antiqua"/>
        </w:rPr>
        <w:t xml:space="preserve"> </w:t>
      </w:r>
      <w:proofErr w:type="spellStart"/>
      <w:r w:rsidRPr="00D901B0">
        <w:rPr>
          <w:rFonts w:ascii="Book Antiqua" w:hAnsi="Book Antiqua"/>
        </w:rPr>
        <w:t>Univ</w:t>
      </w:r>
      <w:proofErr w:type="spellEnd"/>
      <w:r w:rsidRPr="00D901B0">
        <w:rPr>
          <w:rFonts w:ascii="Book Antiqua" w:hAnsi="Book Antiqua"/>
        </w:rPr>
        <w:t xml:space="preserve"> Med Cent) </w:t>
      </w:r>
      <w:r w:rsidRPr="00950C72">
        <w:rPr>
          <w:rFonts w:ascii="Book Antiqua" w:hAnsi="Book Antiqua"/>
        </w:rPr>
        <w:t xml:space="preserve">2011; </w:t>
      </w:r>
      <w:r w:rsidRPr="00950C72">
        <w:rPr>
          <w:rFonts w:ascii="Book Antiqua" w:hAnsi="Book Antiqua"/>
          <w:b/>
        </w:rPr>
        <w:t>24</w:t>
      </w:r>
      <w:r w:rsidRPr="00950C72">
        <w:rPr>
          <w:rFonts w:ascii="Book Antiqua" w:hAnsi="Book Antiqua"/>
        </w:rPr>
        <w:t>: 220-223 [PMID: 21738295]</w:t>
      </w:r>
    </w:p>
    <w:p w14:paraId="54A73709"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10 </w:t>
      </w:r>
      <w:proofErr w:type="spellStart"/>
      <w:r w:rsidRPr="00950C72">
        <w:rPr>
          <w:rFonts w:ascii="Book Antiqua" w:hAnsi="Book Antiqua"/>
          <w:b/>
        </w:rPr>
        <w:t>Djokanovic</w:t>
      </w:r>
      <w:proofErr w:type="spellEnd"/>
      <w:r w:rsidRPr="00950C72">
        <w:rPr>
          <w:rFonts w:ascii="Book Antiqua" w:hAnsi="Book Antiqua"/>
          <w:b/>
        </w:rPr>
        <w:t xml:space="preserve"> N</w:t>
      </w:r>
      <w:r w:rsidRPr="00950C72">
        <w:rPr>
          <w:rFonts w:ascii="Book Antiqua" w:hAnsi="Book Antiqua"/>
        </w:rPr>
        <w:t xml:space="preserve">, </w:t>
      </w:r>
      <w:proofErr w:type="spellStart"/>
      <w:r w:rsidRPr="00950C72">
        <w:rPr>
          <w:rFonts w:ascii="Book Antiqua" w:hAnsi="Book Antiqua"/>
        </w:rPr>
        <w:t>Klieger</w:t>
      </w:r>
      <w:proofErr w:type="spellEnd"/>
      <w:r w:rsidRPr="00950C72">
        <w:rPr>
          <w:rFonts w:ascii="Book Antiqua" w:hAnsi="Book Antiqua"/>
        </w:rPr>
        <w:t xml:space="preserve">-Grossmann C, </w:t>
      </w:r>
      <w:proofErr w:type="spellStart"/>
      <w:r w:rsidRPr="00950C72">
        <w:rPr>
          <w:rFonts w:ascii="Book Antiqua" w:hAnsi="Book Antiqua"/>
        </w:rPr>
        <w:t>Koren</w:t>
      </w:r>
      <w:proofErr w:type="spellEnd"/>
      <w:r w:rsidRPr="00950C72">
        <w:rPr>
          <w:rFonts w:ascii="Book Antiqua" w:hAnsi="Book Antiqua"/>
        </w:rPr>
        <w:t xml:space="preserve"> G. Does treatment with bisphosphonates endanger the human pregnancy? </w:t>
      </w:r>
      <w:r w:rsidRPr="00950C72">
        <w:rPr>
          <w:rFonts w:ascii="Book Antiqua" w:hAnsi="Book Antiqua"/>
          <w:i/>
        </w:rPr>
        <w:t xml:space="preserve">J </w:t>
      </w:r>
      <w:proofErr w:type="spellStart"/>
      <w:r w:rsidRPr="00950C72">
        <w:rPr>
          <w:rFonts w:ascii="Book Antiqua" w:hAnsi="Book Antiqua"/>
          <w:i/>
        </w:rPr>
        <w:t>Obstet</w:t>
      </w:r>
      <w:proofErr w:type="spellEnd"/>
      <w:r w:rsidRPr="00950C72">
        <w:rPr>
          <w:rFonts w:ascii="Book Antiqua" w:hAnsi="Book Antiqua"/>
          <w:i/>
        </w:rPr>
        <w:t xml:space="preserve"> </w:t>
      </w:r>
      <w:proofErr w:type="spellStart"/>
      <w:r w:rsidRPr="00950C72">
        <w:rPr>
          <w:rFonts w:ascii="Book Antiqua" w:hAnsi="Book Antiqua"/>
          <w:i/>
        </w:rPr>
        <w:t>Gynaecol</w:t>
      </w:r>
      <w:proofErr w:type="spellEnd"/>
      <w:r w:rsidRPr="00950C72">
        <w:rPr>
          <w:rFonts w:ascii="Book Antiqua" w:hAnsi="Book Antiqua"/>
          <w:i/>
        </w:rPr>
        <w:t xml:space="preserve"> Can</w:t>
      </w:r>
      <w:r w:rsidRPr="00950C72">
        <w:rPr>
          <w:rFonts w:ascii="Book Antiqua" w:hAnsi="Book Antiqua"/>
        </w:rPr>
        <w:t xml:space="preserve"> 2008; </w:t>
      </w:r>
      <w:r w:rsidRPr="00950C72">
        <w:rPr>
          <w:rFonts w:ascii="Book Antiqua" w:hAnsi="Book Antiqua"/>
          <w:b/>
        </w:rPr>
        <w:t>30</w:t>
      </w:r>
      <w:r w:rsidRPr="00950C72">
        <w:rPr>
          <w:rFonts w:ascii="Book Antiqua" w:hAnsi="Book Antiqua"/>
        </w:rPr>
        <w:t>: 1146-1148 [PMID: 19175968 DOI: 10.1016/S1701-2163(16)34026-9]</w:t>
      </w:r>
    </w:p>
    <w:p w14:paraId="2DF73142"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11 </w:t>
      </w:r>
      <w:proofErr w:type="spellStart"/>
      <w:r w:rsidRPr="00950C72">
        <w:rPr>
          <w:rFonts w:ascii="Book Antiqua" w:hAnsi="Book Antiqua"/>
          <w:b/>
        </w:rPr>
        <w:t>Edling</w:t>
      </w:r>
      <w:proofErr w:type="spellEnd"/>
      <w:r w:rsidRPr="00950C72">
        <w:rPr>
          <w:rFonts w:ascii="Book Antiqua" w:hAnsi="Book Antiqua"/>
          <w:b/>
        </w:rPr>
        <w:t xml:space="preserve"> KL</w:t>
      </w:r>
      <w:r w:rsidRPr="00950C72">
        <w:rPr>
          <w:rFonts w:ascii="Book Antiqua" w:hAnsi="Book Antiqua"/>
        </w:rPr>
        <w:t xml:space="preserve">, </w:t>
      </w:r>
      <w:proofErr w:type="spellStart"/>
      <w:r w:rsidRPr="00950C72">
        <w:rPr>
          <w:rFonts w:ascii="Book Antiqua" w:hAnsi="Book Antiqua"/>
        </w:rPr>
        <w:t>Korenman</w:t>
      </w:r>
      <w:proofErr w:type="spellEnd"/>
      <w:r w:rsidRPr="00950C72">
        <w:rPr>
          <w:rFonts w:ascii="Book Antiqua" w:hAnsi="Book Antiqua"/>
        </w:rPr>
        <w:t xml:space="preserve"> SG, Janzen C, </w:t>
      </w:r>
      <w:proofErr w:type="spellStart"/>
      <w:r w:rsidRPr="00950C72">
        <w:rPr>
          <w:rFonts w:ascii="Book Antiqua" w:hAnsi="Book Antiqua"/>
        </w:rPr>
        <w:t>Sohsman</w:t>
      </w:r>
      <w:proofErr w:type="spellEnd"/>
      <w:r w:rsidRPr="00950C72">
        <w:rPr>
          <w:rFonts w:ascii="Book Antiqua" w:hAnsi="Book Antiqua"/>
        </w:rPr>
        <w:t xml:space="preserve"> MY, Apple SK, </w:t>
      </w:r>
      <w:proofErr w:type="spellStart"/>
      <w:r w:rsidRPr="00950C72">
        <w:rPr>
          <w:rFonts w:ascii="Book Antiqua" w:hAnsi="Book Antiqua"/>
        </w:rPr>
        <w:t>Bhuta</w:t>
      </w:r>
      <w:proofErr w:type="spellEnd"/>
      <w:r w:rsidRPr="00950C72">
        <w:rPr>
          <w:rFonts w:ascii="Book Antiqua" w:hAnsi="Book Antiqua"/>
        </w:rPr>
        <w:t xml:space="preserve"> S, </w:t>
      </w:r>
      <w:proofErr w:type="spellStart"/>
      <w:r w:rsidRPr="00950C72">
        <w:rPr>
          <w:rFonts w:ascii="Book Antiqua" w:hAnsi="Book Antiqua"/>
        </w:rPr>
        <w:t>Yeh</w:t>
      </w:r>
      <w:proofErr w:type="spellEnd"/>
      <w:r w:rsidRPr="00950C72">
        <w:rPr>
          <w:rFonts w:ascii="Book Antiqua" w:hAnsi="Book Antiqua"/>
        </w:rPr>
        <w:t xml:space="preserve"> MW. A pregnant dilemma: primary hyperparathyroidism due to </w:t>
      </w:r>
      <w:proofErr w:type="spellStart"/>
      <w:r w:rsidRPr="00950C72">
        <w:rPr>
          <w:rFonts w:ascii="Book Antiqua" w:hAnsi="Book Antiqua"/>
        </w:rPr>
        <w:t>parathyromatosis</w:t>
      </w:r>
      <w:proofErr w:type="spellEnd"/>
      <w:r w:rsidRPr="00950C72">
        <w:rPr>
          <w:rFonts w:ascii="Book Antiqua" w:hAnsi="Book Antiqua"/>
        </w:rPr>
        <w:t xml:space="preserve"> in pregnancy. </w:t>
      </w:r>
      <w:proofErr w:type="spellStart"/>
      <w:r w:rsidRPr="00950C72">
        <w:rPr>
          <w:rFonts w:ascii="Book Antiqua" w:hAnsi="Book Antiqua"/>
          <w:i/>
        </w:rPr>
        <w:t>Endocr</w:t>
      </w:r>
      <w:proofErr w:type="spellEnd"/>
      <w:r w:rsidRPr="00950C72">
        <w:rPr>
          <w:rFonts w:ascii="Book Antiqua" w:hAnsi="Book Antiqua"/>
          <w:i/>
        </w:rPr>
        <w:t xml:space="preserve"> </w:t>
      </w:r>
      <w:proofErr w:type="spellStart"/>
      <w:r w:rsidRPr="00950C72">
        <w:rPr>
          <w:rFonts w:ascii="Book Antiqua" w:hAnsi="Book Antiqua"/>
          <w:i/>
        </w:rPr>
        <w:t>Pract</w:t>
      </w:r>
      <w:proofErr w:type="spellEnd"/>
      <w:r w:rsidRPr="00950C72">
        <w:rPr>
          <w:rFonts w:ascii="Book Antiqua" w:hAnsi="Book Antiqua"/>
        </w:rPr>
        <w:t xml:space="preserve"> 2014; </w:t>
      </w:r>
      <w:r w:rsidRPr="00950C72">
        <w:rPr>
          <w:rFonts w:ascii="Book Antiqua" w:hAnsi="Book Antiqua"/>
          <w:b/>
        </w:rPr>
        <w:t>20</w:t>
      </w:r>
      <w:r w:rsidRPr="00950C72">
        <w:rPr>
          <w:rFonts w:ascii="Book Antiqua" w:hAnsi="Book Antiqua"/>
        </w:rPr>
        <w:t>: e14-e17 [PMID: 24013984 DOI: 10.4158/EP13105.CR]</w:t>
      </w:r>
    </w:p>
    <w:p w14:paraId="7F297469"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12 </w:t>
      </w:r>
      <w:proofErr w:type="spellStart"/>
      <w:r w:rsidRPr="00950C72">
        <w:rPr>
          <w:rFonts w:ascii="Book Antiqua" w:hAnsi="Book Antiqua"/>
          <w:b/>
        </w:rPr>
        <w:t>Schnatz</w:t>
      </w:r>
      <w:proofErr w:type="spellEnd"/>
      <w:r w:rsidRPr="00950C72">
        <w:rPr>
          <w:rFonts w:ascii="Book Antiqua" w:hAnsi="Book Antiqua"/>
          <w:b/>
        </w:rPr>
        <w:t xml:space="preserve"> PF</w:t>
      </w:r>
      <w:r w:rsidRPr="00950C72">
        <w:rPr>
          <w:rFonts w:ascii="Book Antiqua" w:hAnsi="Book Antiqua"/>
        </w:rPr>
        <w:t xml:space="preserve">, Curry SL. Primary hyperparathyroidism in pregnancy: evidence-based management. </w:t>
      </w:r>
      <w:proofErr w:type="spellStart"/>
      <w:r w:rsidRPr="00950C72">
        <w:rPr>
          <w:rFonts w:ascii="Book Antiqua" w:hAnsi="Book Antiqua"/>
          <w:i/>
        </w:rPr>
        <w:t>Obstet</w:t>
      </w:r>
      <w:proofErr w:type="spellEnd"/>
      <w:r w:rsidRPr="00950C72">
        <w:rPr>
          <w:rFonts w:ascii="Book Antiqua" w:hAnsi="Book Antiqua"/>
          <w:i/>
        </w:rPr>
        <w:t xml:space="preserve"> </w:t>
      </w:r>
      <w:proofErr w:type="spellStart"/>
      <w:r w:rsidRPr="00950C72">
        <w:rPr>
          <w:rFonts w:ascii="Book Antiqua" w:hAnsi="Book Antiqua"/>
          <w:i/>
        </w:rPr>
        <w:t>Gynecol</w:t>
      </w:r>
      <w:proofErr w:type="spellEnd"/>
      <w:r w:rsidRPr="00950C72">
        <w:rPr>
          <w:rFonts w:ascii="Book Antiqua" w:hAnsi="Book Antiqua"/>
          <w:i/>
        </w:rPr>
        <w:t xml:space="preserve"> </w:t>
      </w:r>
      <w:proofErr w:type="spellStart"/>
      <w:r w:rsidRPr="00950C72">
        <w:rPr>
          <w:rFonts w:ascii="Book Antiqua" w:hAnsi="Book Antiqua"/>
          <w:i/>
        </w:rPr>
        <w:t>Surv</w:t>
      </w:r>
      <w:proofErr w:type="spellEnd"/>
      <w:r w:rsidRPr="00950C72">
        <w:rPr>
          <w:rFonts w:ascii="Book Antiqua" w:hAnsi="Book Antiqua"/>
        </w:rPr>
        <w:t xml:space="preserve"> 2002; </w:t>
      </w:r>
      <w:r w:rsidRPr="00950C72">
        <w:rPr>
          <w:rFonts w:ascii="Book Antiqua" w:hAnsi="Book Antiqua"/>
          <w:b/>
        </w:rPr>
        <w:t>57</w:t>
      </w:r>
      <w:r w:rsidRPr="00950C72">
        <w:rPr>
          <w:rFonts w:ascii="Book Antiqua" w:hAnsi="Book Antiqua"/>
        </w:rPr>
        <w:t>: 365-376 [PMID: 12140371 DOI: 10.1097/01.OGX.0000017377.65823.CA]</w:t>
      </w:r>
    </w:p>
    <w:p w14:paraId="7463CC43" w14:textId="77777777" w:rsidR="00950C72" w:rsidRPr="00950C72" w:rsidRDefault="00950C72" w:rsidP="00950C72">
      <w:pPr>
        <w:spacing w:line="360" w:lineRule="auto"/>
        <w:jc w:val="both"/>
        <w:rPr>
          <w:rFonts w:ascii="Book Antiqua" w:hAnsi="Book Antiqua"/>
        </w:rPr>
      </w:pPr>
      <w:r w:rsidRPr="00950C72">
        <w:rPr>
          <w:rFonts w:ascii="Book Antiqua" w:hAnsi="Book Antiqua"/>
        </w:rPr>
        <w:lastRenderedPageBreak/>
        <w:t xml:space="preserve">13 </w:t>
      </w:r>
      <w:proofErr w:type="spellStart"/>
      <w:r w:rsidRPr="00950C72">
        <w:rPr>
          <w:rFonts w:ascii="Book Antiqua" w:hAnsi="Book Antiqua"/>
          <w:b/>
        </w:rPr>
        <w:t>Dochez</w:t>
      </w:r>
      <w:proofErr w:type="spellEnd"/>
      <w:r w:rsidRPr="00950C72">
        <w:rPr>
          <w:rFonts w:ascii="Book Antiqua" w:hAnsi="Book Antiqua"/>
          <w:b/>
        </w:rPr>
        <w:t xml:space="preserve"> V</w:t>
      </w:r>
      <w:r w:rsidRPr="00950C72">
        <w:rPr>
          <w:rFonts w:ascii="Book Antiqua" w:hAnsi="Book Antiqua"/>
        </w:rPr>
        <w:t xml:space="preserve">, </w:t>
      </w:r>
      <w:proofErr w:type="spellStart"/>
      <w:r w:rsidRPr="00950C72">
        <w:rPr>
          <w:rFonts w:ascii="Book Antiqua" w:hAnsi="Book Antiqua"/>
        </w:rPr>
        <w:t>Ducarme</w:t>
      </w:r>
      <w:proofErr w:type="spellEnd"/>
      <w:r w:rsidRPr="00950C72">
        <w:rPr>
          <w:rFonts w:ascii="Book Antiqua" w:hAnsi="Book Antiqua"/>
        </w:rPr>
        <w:t xml:space="preserve"> G. Primary hyperparathyroidism during pregnancy. </w:t>
      </w:r>
      <w:r w:rsidRPr="00950C72">
        <w:rPr>
          <w:rFonts w:ascii="Book Antiqua" w:hAnsi="Book Antiqua"/>
          <w:i/>
        </w:rPr>
        <w:t xml:space="preserve">Arch </w:t>
      </w:r>
      <w:proofErr w:type="spellStart"/>
      <w:r w:rsidRPr="00950C72">
        <w:rPr>
          <w:rFonts w:ascii="Book Antiqua" w:hAnsi="Book Antiqua"/>
          <w:i/>
        </w:rPr>
        <w:t>Gynecol</w:t>
      </w:r>
      <w:proofErr w:type="spellEnd"/>
      <w:r w:rsidRPr="00950C72">
        <w:rPr>
          <w:rFonts w:ascii="Book Antiqua" w:hAnsi="Book Antiqua"/>
          <w:i/>
        </w:rPr>
        <w:t xml:space="preserve"> </w:t>
      </w:r>
      <w:proofErr w:type="spellStart"/>
      <w:r w:rsidRPr="00950C72">
        <w:rPr>
          <w:rFonts w:ascii="Book Antiqua" w:hAnsi="Book Antiqua"/>
          <w:i/>
        </w:rPr>
        <w:t>Obstet</w:t>
      </w:r>
      <w:proofErr w:type="spellEnd"/>
      <w:r w:rsidRPr="00950C72">
        <w:rPr>
          <w:rFonts w:ascii="Book Antiqua" w:hAnsi="Book Antiqua"/>
        </w:rPr>
        <w:t xml:space="preserve"> 2015; </w:t>
      </w:r>
      <w:r w:rsidRPr="00950C72">
        <w:rPr>
          <w:rFonts w:ascii="Book Antiqua" w:hAnsi="Book Antiqua"/>
          <w:b/>
        </w:rPr>
        <w:t>291</w:t>
      </w:r>
      <w:r w:rsidRPr="00950C72">
        <w:rPr>
          <w:rFonts w:ascii="Book Antiqua" w:hAnsi="Book Antiqua"/>
        </w:rPr>
        <w:t>: 259-263 [PMID: 25367603 DOI: 10.1007/s00404-014-3526-8]</w:t>
      </w:r>
    </w:p>
    <w:p w14:paraId="33A02ABD"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14 </w:t>
      </w:r>
      <w:proofErr w:type="spellStart"/>
      <w:r w:rsidRPr="00950C72">
        <w:rPr>
          <w:rFonts w:ascii="Book Antiqua" w:hAnsi="Book Antiqua"/>
          <w:b/>
        </w:rPr>
        <w:t>Solorzano</w:t>
      </w:r>
      <w:proofErr w:type="spellEnd"/>
      <w:r w:rsidRPr="00950C72">
        <w:rPr>
          <w:rFonts w:ascii="Book Antiqua" w:hAnsi="Book Antiqua"/>
          <w:b/>
        </w:rPr>
        <w:t xml:space="preserve"> CC</w:t>
      </w:r>
      <w:r w:rsidRPr="00950C72">
        <w:rPr>
          <w:rFonts w:ascii="Book Antiqua" w:hAnsi="Book Antiqua"/>
        </w:rPr>
        <w:t xml:space="preserve">, </w:t>
      </w:r>
      <w:proofErr w:type="spellStart"/>
      <w:r w:rsidRPr="00950C72">
        <w:rPr>
          <w:rFonts w:ascii="Book Antiqua" w:hAnsi="Book Antiqua"/>
        </w:rPr>
        <w:t>Carneiro-Pla</w:t>
      </w:r>
      <w:proofErr w:type="spellEnd"/>
      <w:r w:rsidRPr="00950C72">
        <w:rPr>
          <w:rFonts w:ascii="Book Antiqua" w:hAnsi="Book Antiqua"/>
        </w:rPr>
        <w:t xml:space="preserve"> DM, Irvin GL 3rd. Surgeon-performed ultrasonography as the initial and only localizing study in sporadic primary hyperparathyroidism. </w:t>
      </w:r>
      <w:r w:rsidRPr="00950C72">
        <w:rPr>
          <w:rFonts w:ascii="Book Antiqua" w:hAnsi="Book Antiqua"/>
          <w:i/>
        </w:rPr>
        <w:t xml:space="preserve">J Am Coll </w:t>
      </w:r>
      <w:proofErr w:type="spellStart"/>
      <w:r w:rsidRPr="00950C72">
        <w:rPr>
          <w:rFonts w:ascii="Book Antiqua" w:hAnsi="Book Antiqua"/>
          <w:i/>
        </w:rPr>
        <w:t>Surg</w:t>
      </w:r>
      <w:proofErr w:type="spellEnd"/>
      <w:r w:rsidRPr="00950C72">
        <w:rPr>
          <w:rFonts w:ascii="Book Antiqua" w:hAnsi="Book Antiqua"/>
        </w:rPr>
        <w:t xml:space="preserve"> 2006; </w:t>
      </w:r>
      <w:r w:rsidRPr="00950C72">
        <w:rPr>
          <w:rFonts w:ascii="Book Antiqua" w:hAnsi="Book Antiqua"/>
          <w:b/>
        </w:rPr>
        <w:t>202</w:t>
      </w:r>
      <w:r w:rsidRPr="00950C72">
        <w:rPr>
          <w:rFonts w:ascii="Book Antiqua" w:hAnsi="Book Antiqua"/>
        </w:rPr>
        <w:t>: 18-24 [PMID: 16377493 DOI: 10.1016/j.jamcollsurg.2005.08.014]</w:t>
      </w:r>
    </w:p>
    <w:p w14:paraId="22946D01" w14:textId="77777777" w:rsidR="00950C72" w:rsidRPr="00950C72" w:rsidRDefault="00950C72" w:rsidP="00950C72">
      <w:pPr>
        <w:spacing w:line="360" w:lineRule="auto"/>
        <w:jc w:val="both"/>
        <w:rPr>
          <w:rFonts w:ascii="Book Antiqua" w:hAnsi="Book Antiqua"/>
        </w:rPr>
      </w:pPr>
      <w:r w:rsidRPr="00950C72">
        <w:rPr>
          <w:rFonts w:ascii="Book Antiqua" w:hAnsi="Book Antiqua"/>
        </w:rPr>
        <w:t xml:space="preserve">15 </w:t>
      </w:r>
      <w:proofErr w:type="spellStart"/>
      <w:r w:rsidRPr="00950C72">
        <w:rPr>
          <w:rFonts w:ascii="Book Antiqua" w:hAnsi="Book Antiqua"/>
          <w:b/>
        </w:rPr>
        <w:t>Bian</w:t>
      </w:r>
      <w:proofErr w:type="spellEnd"/>
      <w:r w:rsidRPr="00950C72">
        <w:rPr>
          <w:rFonts w:ascii="Book Antiqua" w:hAnsi="Book Antiqua"/>
          <w:b/>
        </w:rPr>
        <w:t xml:space="preserve"> XH</w:t>
      </w:r>
      <w:r w:rsidRPr="00950C72">
        <w:rPr>
          <w:rFonts w:ascii="Book Antiqua" w:hAnsi="Book Antiqua"/>
        </w:rPr>
        <w:t xml:space="preserve">, Li SJ, Zhou L, Zhang CH, Zhang G, Fu YT, Sun H. Applicability of rapid intraoperative parathyroid hormone assay through fine needle aspiration to identify parathyroid tissue in thyroid surgery. </w:t>
      </w:r>
      <w:proofErr w:type="spellStart"/>
      <w:r w:rsidRPr="00950C72">
        <w:rPr>
          <w:rFonts w:ascii="Book Antiqua" w:hAnsi="Book Antiqua"/>
          <w:i/>
        </w:rPr>
        <w:t>Exp</w:t>
      </w:r>
      <w:proofErr w:type="spellEnd"/>
      <w:r w:rsidRPr="00950C72">
        <w:rPr>
          <w:rFonts w:ascii="Book Antiqua" w:hAnsi="Book Antiqua"/>
          <w:i/>
        </w:rPr>
        <w:t xml:space="preserve"> </w:t>
      </w:r>
      <w:proofErr w:type="spellStart"/>
      <w:r w:rsidRPr="00950C72">
        <w:rPr>
          <w:rFonts w:ascii="Book Antiqua" w:hAnsi="Book Antiqua"/>
          <w:i/>
        </w:rPr>
        <w:t>Ther</w:t>
      </w:r>
      <w:proofErr w:type="spellEnd"/>
      <w:r w:rsidRPr="00950C72">
        <w:rPr>
          <w:rFonts w:ascii="Book Antiqua" w:hAnsi="Book Antiqua"/>
          <w:i/>
        </w:rPr>
        <w:t xml:space="preserve"> Med</w:t>
      </w:r>
      <w:r w:rsidRPr="00950C72">
        <w:rPr>
          <w:rFonts w:ascii="Book Antiqua" w:hAnsi="Book Antiqua"/>
        </w:rPr>
        <w:t xml:space="preserve"> 2016; </w:t>
      </w:r>
      <w:r w:rsidRPr="00950C72">
        <w:rPr>
          <w:rFonts w:ascii="Book Antiqua" w:hAnsi="Book Antiqua"/>
          <w:b/>
        </w:rPr>
        <w:t>12</w:t>
      </w:r>
      <w:r w:rsidRPr="00950C72">
        <w:rPr>
          <w:rFonts w:ascii="Book Antiqua" w:hAnsi="Book Antiqua"/>
        </w:rPr>
        <w:t>: 4072-4076 [PMID: 28105137 DOI: 10.3892/etm.2016.3896]</w:t>
      </w:r>
    </w:p>
    <w:p w14:paraId="0EF91954" w14:textId="77777777" w:rsidR="00173102" w:rsidRPr="00950C72" w:rsidRDefault="00173102" w:rsidP="00950C72">
      <w:pPr>
        <w:spacing w:line="360" w:lineRule="auto"/>
        <w:jc w:val="both"/>
        <w:rPr>
          <w:rFonts w:ascii="Book Antiqua" w:eastAsia="SimHei" w:hAnsi="Book Antiqua"/>
          <w:b/>
        </w:rPr>
      </w:pPr>
    </w:p>
    <w:p w14:paraId="0456270B" w14:textId="73551DDC" w:rsidR="00173102" w:rsidRPr="00D901B0" w:rsidRDefault="00173102" w:rsidP="00D901B0">
      <w:pPr>
        <w:pStyle w:val="PlainText"/>
        <w:spacing w:line="360" w:lineRule="auto"/>
        <w:jc w:val="right"/>
        <w:rPr>
          <w:rFonts w:ascii="Book Antiqua" w:hAnsi="Book Antiqua"/>
          <w:b/>
          <w:sz w:val="24"/>
          <w:szCs w:val="24"/>
        </w:rPr>
      </w:pPr>
      <w:r w:rsidRPr="00D901B0">
        <w:rPr>
          <w:rFonts w:ascii="Book Antiqua" w:hAnsi="Book Antiqua"/>
          <w:b/>
          <w:sz w:val="24"/>
          <w:szCs w:val="24"/>
        </w:rPr>
        <w:t xml:space="preserve">P-Reviewer: </w:t>
      </w:r>
      <w:r w:rsidR="00950C72" w:rsidRPr="00D901B0">
        <w:rPr>
          <w:rFonts w:ascii="Book Antiqua" w:hAnsi="Book Antiqua"/>
          <w:color w:val="000000"/>
          <w:sz w:val="24"/>
          <w:szCs w:val="24"/>
        </w:rPr>
        <w:t xml:space="preserve">Li B, </w:t>
      </w:r>
      <w:proofErr w:type="spellStart"/>
      <w:r w:rsidR="00950C72" w:rsidRPr="00D901B0">
        <w:rPr>
          <w:rFonts w:ascii="Book Antiqua" w:hAnsi="Book Antiqua"/>
          <w:color w:val="000000"/>
          <w:sz w:val="24"/>
          <w:szCs w:val="24"/>
        </w:rPr>
        <w:t>Rong</w:t>
      </w:r>
      <w:proofErr w:type="spellEnd"/>
      <w:r w:rsidR="00950C72" w:rsidRPr="00D901B0">
        <w:rPr>
          <w:rFonts w:ascii="Book Antiqua" w:hAnsi="Book Antiqua"/>
          <w:color w:val="000000"/>
          <w:sz w:val="24"/>
          <w:szCs w:val="24"/>
        </w:rPr>
        <w:t xml:space="preserve"> G </w:t>
      </w:r>
      <w:r w:rsidRPr="00D901B0">
        <w:rPr>
          <w:rFonts w:ascii="Book Antiqua" w:hAnsi="Book Antiqua"/>
          <w:b/>
          <w:sz w:val="24"/>
          <w:szCs w:val="24"/>
        </w:rPr>
        <w:t xml:space="preserve">S-Editor: </w:t>
      </w:r>
      <w:r w:rsidRPr="00D901B0">
        <w:rPr>
          <w:rFonts w:ascii="Book Antiqua" w:hAnsi="Book Antiqua"/>
          <w:sz w:val="24"/>
          <w:szCs w:val="24"/>
        </w:rPr>
        <w:t>Ji FF</w:t>
      </w:r>
      <w:r w:rsidRPr="00D901B0">
        <w:rPr>
          <w:rFonts w:ascii="Book Antiqua" w:hAnsi="Book Antiqua"/>
          <w:b/>
          <w:sz w:val="24"/>
          <w:szCs w:val="24"/>
        </w:rPr>
        <w:t xml:space="preserve"> L-Editor: E-Editor: </w:t>
      </w:r>
    </w:p>
    <w:p w14:paraId="78248D89" w14:textId="77777777" w:rsidR="00173102" w:rsidRPr="00950C72" w:rsidRDefault="00173102" w:rsidP="00950C72">
      <w:pPr>
        <w:pStyle w:val="PlainText"/>
        <w:spacing w:line="360" w:lineRule="auto"/>
        <w:rPr>
          <w:rFonts w:ascii="Book Antiqua" w:hAnsi="Book Antiqua"/>
          <w:b/>
          <w:sz w:val="24"/>
          <w:szCs w:val="24"/>
        </w:rPr>
      </w:pPr>
      <w:r w:rsidRPr="00950C72">
        <w:rPr>
          <w:rFonts w:ascii="Book Antiqua" w:hAnsi="Book Antiqua"/>
          <w:b/>
          <w:sz w:val="24"/>
          <w:szCs w:val="24"/>
        </w:rPr>
        <w:t xml:space="preserve"> </w:t>
      </w:r>
    </w:p>
    <w:p w14:paraId="2D56B7FB" w14:textId="6DBDCDA6" w:rsidR="00173102" w:rsidRPr="00950C72" w:rsidRDefault="00173102" w:rsidP="00950C72">
      <w:pPr>
        <w:snapToGrid w:val="0"/>
        <w:spacing w:line="360" w:lineRule="auto"/>
        <w:jc w:val="both"/>
        <w:rPr>
          <w:rFonts w:ascii="Book Antiqua" w:eastAsia="SimSun" w:hAnsi="Book Antiqua" w:cs="Helvetica"/>
          <w:b/>
        </w:rPr>
      </w:pPr>
      <w:r w:rsidRPr="00950C72">
        <w:rPr>
          <w:rFonts w:ascii="Book Antiqua" w:eastAsia="SimSun" w:hAnsi="Book Antiqua" w:cs="Helvetica"/>
          <w:b/>
        </w:rPr>
        <w:t xml:space="preserve">Specialty type: </w:t>
      </w:r>
      <w:r w:rsidR="00950C72" w:rsidRPr="00950C72">
        <w:rPr>
          <w:rFonts w:ascii="Book Antiqua" w:eastAsia="Microsoft YaHei" w:hAnsi="Book Antiqua" w:cs="SimSun"/>
        </w:rPr>
        <w:t>Medicine, research and experimental</w:t>
      </w:r>
    </w:p>
    <w:p w14:paraId="72DCF1B8" w14:textId="0F382150" w:rsidR="00173102" w:rsidRPr="00950C72" w:rsidRDefault="00173102" w:rsidP="00950C72">
      <w:pPr>
        <w:snapToGrid w:val="0"/>
        <w:spacing w:line="360" w:lineRule="auto"/>
        <w:jc w:val="both"/>
        <w:rPr>
          <w:rFonts w:ascii="Book Antiqua" w:eastAsia="SimSun" w:hAnsi="Book Antiqua" w:cs="Helvetica"/>
          <w:b/>
        </w:rPr>
      </w:pPr>
      <w:r w:rsidRPr="00950C72">
        <w:rPr>
          <w:rFonts w:ascii="Book Antiqua" w:eastAsia="SimSun" w:hAnsi="Book Antiqua" w:cs="Helvetica"/>
          <w:b/>
        </w:rPr>
        <w:t xml:space="preserve">Country of origin: </w:t>
      </w:r>
      <w:r w:rsidR="00950C72" w:rsidRPr="00950C72">
        <w:rPr>
          <w:rFonts w:ascii="Book Antiqua" w:eastAsia="SimSun" w:hAnsi="Book Antiqua"/>
        </w:rPr>
        <w:t>China</w:t>
      </w:r>
    </w:p>
    <w:p w14:paraId="2132225F" w14:textId="77777777" w:rsidR="00173102" w:rsidRPr="00950C72" w:rsidRDefault="00173102" w:rsidP="00950C72">
      <w:pPr>
        <w:snapToGrid w:val="0"/>
        <w:spacing w:line="360" w:lineRule="auto"/>
        <w:jc w:val="both"/>
        <w:rPr>
          <w:rFonts w:ascii="Book Antiqua" w:eastAsia="SimSun" w:hAnsi="Book Antiqua" w:cs="Helvetica"/>
          <w:b/>
        </w:rPr>
      </w:pPr>
      <w:r w:rsidRPr="00950C72">
        <w:rPr>
          <w:rFonts w:ascii="Book Antiqua" w:eastAsia="SimSun" w:hAnsi="Book Antiqua" w:cs="Helvetica"/>
          <w:b/>
        </w:rPr>
        <w:t>Peer-review report classification</w:t>
      </w:r>
    </w:p>
    <w:p w14:paraId="1B5D5A06" w14:textId="1FFBB50E" w:rsidR="00173102" w:rsidRPr="00950C72" w:rsidRDefault="00173102" w:rsidP="00950C72">
      <w:pPr>
        <w:snapToGrid w:val="0"/>
        <w:spacing w:line="360" w:lineRule="auto"/>
        <w:jc w:val="both"/>
        <w:rPr>
          <w:rFonts w:ascii="Book Antiqua" w:eastAsia="SimSun" w:hAnsi="Book Antiqua" w:cs="Helvetica"/>
        </w:rPr>
      </w:pPr>
      <w:r w:rsidRPr="00950C72">
        <w:rPr>
          <w:rFonts w:ascii="Book Antiqua" w:eastAsia="SimSun" w:hAnsi="Book Antiqua" w:cs="Helvetica"/>
        </w:rPr>
        <w:t xml:space="preserve">Grade A (Excellent): </w:t>
      </w:r>
      <w:r w:rsidR="00950C72" w:rsidRPr="00950C72">
        <w:rPr>
          <w:rFonts w:ascii="Book Antiqua" w:eastAsia="SimSun" w:hAnsi="Book Antiqua" w:cs="Helvetica"/>
        </w:rPr>
        <w:t>0</w:t>
      </w:r>
    </w:p>
    <w:p w14:paraId="675364E7" w14:textId="2314650C" w:rsidR="00173102" w:rsidRPr="00950C72" w:rsidRDefault="00173102" w:rsidP="00950C72">
      <w:pPr>
        <w:snapToGrid w:val="0"/>
        <w:spacing w:line="360" w:lineRule="auto"/>
        <w:jc w:val="both"/>
        <w:rPr>
          <w:rFonts w:ascii="Book Antiqua" w:eastAsia="SimSun" w:hAnsi="Book Antiqua" w:cs="Helvetica"/>
        </w:rPr>
      </w:pPr>
      <w:r w:rsidRPr="00950C72">
        <w:rPr>
          <w:rFonts w:ascii="Book Antiqua" w:eastAsia="SimSun" w:hAnsi="Book Antiqua" w:cs="Helvetica"/>
        </w:rPr>
        <w:t xml:space="preserve">Grade B (Very good): </w:t>
      </w:r>
      <w:r w:rsidR="00950C72" w:rsidRPr="00950C72">
        <w:rPr>
          <w:rFonts w:ascii="Book Antiqua" w:eastAsia="SimSun" w:hAnsi="Book Antiqua" w:cs="Helvetica"/>
        </w:rPr>
        <w:t>0</w:t>
      </w:r>
    </w:p>
    <w:p w14:paraId="0552F220" w14:textId="607551F4" w:rsidR="00173102" w:rsidRPr="00950C72" w:rsidRDefault="00173102" w:rsidP="00950C72">
      <w:pPr>
        <w:snapToGrid w:val="0"/>
        <w:spacing w:line="360" w:lineRule="auto"/>
        <w:jc w:val="both"/>
        <w:rPr>
          <w:rFonts w:ascii="Book Antiqua" w:eastAsia="SimSun" w:hAnsi="Book Antiqua" w:cs="Helvetica"/>
        </w:rPr>
      </w:pPr>
      <w:r w:rsidRPr="00950C72">
        <w:rPr>
          <w:rFonts w:ascii="Book Antiqua" w:eastAsia="SimSun" w:hAnsi="Book Antiqua" w:cs="Helvetica"/>
        </w:rPr>
        <w:t>Grade C (Good): C</w:t>
      </w:r>
      <w:r w:rsidR="00950C72" w:rsidRPr="00950C72">
        <w:rPr>
          <w:rFonts w:ascii="Book Antiqua" w:eastAsia="SimSun" w:hAnsi="Book Antiqua" w:cs="Helvetica"/>
        </w:rPr>
        <w:t>, C</w:t>
      </w:r>
    </w:p>
    <w:p w14:paraId="5A1F60EF" w14:textId="77777777" w:rsidR="00173102" w:rsidRPr="00950C72" w:rsidRDefault="00173102" w:rsidP="00950C72">
      <w:pPr>
        <w:snapToGrid w:val="0"/>
        <w:spacing w:line="360" w:lineRule="auto"/>
        <w:jc w:val="both"/>
        <w:rPr>
          <w:rFonts w:ascii="Book Antiqua" w:eastAsia="SimSun" w:hAnsi="Book Antiqua" w:cs="Helvetica"/>
        </w:rPr>
      </w:pPr>
      <w:r w:rsidRPr="00950C72">
        <w:rPr>
          <w:rFonts w:ascii="Book Antiqua" w:eastAsia="SimSun" w:hAnsi="Book Antiqua" w:cs="Helvetica"/>
        </w:rPr>
        <w:t>Grade D (Fair): 0</w:t>
      </w:r>
    </w:p>
    <w:p w14:paraId="054D5F85" w14:textId="00D68A38" w:rsidR="00173102" w:rsidRPr="00950C72" w:rsidRDefault="00173102" w:rsidP="00950C72">
      <w:pPr>
        <w:spacing w:line="360" w:lineRule="auto"/>
        <w:jc w:val="both"/>
        <w:rPr>
          <w:rFonts w:ascii="Book Antiqua" w:eastAsia="Times New Roman" w:hAnsi="Book Antiqua"/>
        </w:rPr>
      </w:pPr>
      <w:r w:rsidRPr="00950C72">
        <w:rPr>
          <w:rFonts w:ascii="Book Antiqua" w:eastAsia="SimSun" w:hAnsi="Book Antiqua" w:cs="Helvetica"/>
        </w:rPr>
        <w:t>Grade E (Poor): 0</w:t>
      </w:r>
    </w:p>
    <w:sectPr w:rsidR="00173102" w:rsidRPr="00950C72" w:rsidSect="00975BDC">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BD56" w14:textId="77777777" w:rsidR="00CE5D19" w:rsidRDefault="00CE5D19" w:rsidP="005203DC">
      <w:r>
        <w:separator/>
      </w:r>
    </w:p>
  </w:endnote>
  <w:endnote w:type="continuationSeparator" w:id="0">
    <w:p w14:paraId="78AE8BF8" w14:textId="77777777" w:rsidR="00CE5D19" w:rsidRDefault="00CE5D19" w:rsidP="005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imesNewRomanPS-BoldItalicMT">
    <w:panose1 w:val="020B0604020202020204"/>
    <w:charset w:val="00"/>
    <w:family w:val="roman"/>
    <w:pitch w:val="variable"/>
    <w:sig w:usb0="E0000AFF" w:usb1="00007843" w:usb2="00000001" w:usb3="00000000" w:csb0="000001B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AA6F" w14:textId="77777777" w:rsidR="00776C2F" w:rsidRDefault="00776C2F" w:rsidP="00776C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CB8BC" w14:textId="77777777" w:rsidR="00776C2F" w:rsidRDefault="0077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BE5F" w14:textId="77777777" w:rsidR="00776C2F" w:rsidRDefault="00776C2F" w:rsidP="00776C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2DB">
      <w:rPr>
        <w:rStyle w:val="PageNumber"/>
        <w:noProof/>
      </w:rPr>
      <w:t>6</w:t>
    </w:r>
    <w:r>
      <w:rPr>
        <w:rStyle w:val="PageNumber"/>
      </w:rPr>
      <w:fldChar w:fldCharType="end"/>
    </w:r>
  </w:p>
  <w:p w14:paraId="481564CC" w14:textId="77777777" w:rsidR="00776C2F" w:rsidRDefault="0077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031F" w14:textId="77777777" w:rsidR="00CE5D19" w:rsidRDefault="00CE5D19" w:rsidP="005203DC">
      <w:r>
        <w:separator/>
      </w:r>
    </w:p>
  </w:footnote>
  <w:footnote w:type="continuationSeparator" w:id="0">
    <w:p w14:paraId="2BF11D44" w14:textId="77777777" w:rsidR="00CE5D19" w:rsidRDefault="00CE5D19" w:rsidP="0052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307D7B"/>
    <w:multiLevelType w:val="hybridMultilevel"/>
    <w:tmpl w:val="BC28E108"/>
    <w:lvl w:ilvl="0" w:tplc="8C7CDAA0">
      <w:start w:val="1"/>
      <w:numFmt w:val="japaneseCounting"/>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DFE3F91"/>
    <w:multiLevelType w:val="hybridMultilevel"/>
    <w:tmpl w:val="328A26CC"/>
    <w:lvl w:ilvl="0" w:tplc="10420DF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2A5453"/>
    <w:multiLevelType w:val="hybridMultilevel"/>
    <w:tmpl w:val="CD665302"/>
    <w:lvl w:ilvl="0" w:tplc="4E5CB3D0">
      <w:start w:val="1"/>
      <w:numFmt w:val="upperRoman"/>
      <w:lvlText w:val="%1."/>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BD14C03"/>
    <w:multiLevelType w:val="hybridMultilevel"/>
    <w:tmpl w:val="E51CE7EA"/>
    <w:lvl w:ilvl="0" w:tplc="9904A59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A577FA"/>
    <w:multiLevelType w:val="hybridMultilevel"/>
    <w:tmpl w:val="DCCE86FA"/>
    <w:lvl w:ilvl="0" w:tplc="DDEAE52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trackRevisions/>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MTe2MDUzsjQzMjJV0lEKTi0uzszPAykwqQUA2iM78iwAAAA="/>
  </w:docVars>
  <w:rsids>
    <w:rsidRoot w:val="009E7F1A"/>
    <w:rsid w:val="00000C98"/>
    <w:rsid w:val="00002A88"/>
    <w:rsid w:val="00002C26"/>
    <w:rsid w:val="00005E9D"/>
    <w:rsid w:val="00007966"/>
    <w:rsid w:val="00010EB3"/>
    <w:rsid w:val="000121B0"/>
    <w:rsid w:val="00013443"/>
    <w:rsid w:val="00013CEF"/>
    <w:rsid w:val="00022EE5"/>
    <w:rsid w:val="00024B26"/>
    <w:rsid w:val="0003560D"/>
    <w:rsid w:val="000420D9"/>
    <w:rsid w:val="000425A7"/>
    <w:rsid w:val="00042D5E"/>
    <w:rsid w:val="00042DE2"/>
    <w:rsid w:val="000456BE"/>
    <w:rsid w:val="0005085A"/>
    <w:rsid w:val="00051DAD"/>
    <w:rsid w:val="00053E7D"/>
    <w:rsid w:val="00054749"/>
    <w:rsid w:val="0005612F"/>
    <w:rsid w:val="00057E0B"/>
    <w:rsid w:val="00061E6D"/>
    <w:rsid w:val="000700D2"/>
    <w:rsid w:val="00072361"/>
    <w:rsid w:val="00072F3E"/>
    <w:rsid w:val="00072FE4"/>
    <w:rsid w:val="00073320"/>
    <w:rsid w:val="000754EE"/>
    <w:rsid w:val="00075770"/>
    <w:rsid w:val="00077CAA"/>
    <w:rsid w:val="00080199"/>
    <w:rsid w:val="00081B42"/>
    <w:rsid w:val="000834C9"/>
    <w:rsid w:val="0008664A"/>
    <w:rsid w:val="00090A82"/>
    <w:rsid w:val="00094312"/>
    <w:rsid w:val="00095109"/>
    <w:rsid w:val="000A249A"/>
    <w:rsid w:val="000A2FA8"/>
    <w:rsid w:val="000B1531"/>
    <w:rsid w:val="000B2E75"/>
    <w:rsid w:val="000B41DF"/>
    <w:rsid w:val="000B52AF"/>
    <w:rsid w:val="000C07DB"/>
    <w:rsid w:val="000C0859"/>
    <w:rsid w:val="000C3D54"/>
    <w:rsid w:val="000C3E2E"/>
    <w:rsid w:val="000C43A2"/>
    <w:rsid w:val="000C5A01"/>
    <w:rsid w:val="000C7F24"/>
    <w:rsid w:val="000D11A6"/>
    <w:rsid w:val="000D167A"/>
    <w:rsid w:val="000D35A9"/>
    <w:rsid w:val="000D60F7"/>
    <w:rsid w:val="000E0810"/>
    <w:rsid w:val="000E1BE6"/>
    <w:rsid w:val="000E2657"/>
    <w:rsid w:val="000E4589"/>
    <w:rsid w:val="000F4F89"/>
    <w:rsid w:val="000F6FF8"/>
    <w:rsid w:val="00100D1D"/>
    <w:rsid w:val="00105109"/>
    <w:rsid w:val="00105D02"/>
    <w:rsid w:val="0010630E"/>
    <w:rsid w:val="001069B6"/>
    <w:rsid w:val="001077DD"/>
    <w:rsid w:val="00111FF0"/>
    <w:rsid w:val="00112CC5"/>
    <w:rsid w:val="00115852"/>
    <w:rsid w:val="001169B9"/>
    <w:rsid w:val="00117BB6"/>
    <w:rsid w:val="0012482C"/>
    <w:rsid w:val="00125D1E"/>
    <w:rsid w:val="00131AD7"/>
    <w:rsid w:val="00135C23"/>
    <w:rsid w:val="00136A15"/>
    <w:rsid w:val="00137A9A"/>
    <w:rsid w:val="00140BCC"/>
    <w:rsid w:val="001423C3"/>
    <w:rsid w:val="001508F9"/>
    <w:rsid w:val="001602DC"/>
    <w:rsid w:val="00161D5F"/>
    <w:rsid w:val="0016501B"/>
    <w:rsid w:val="00171F0B"/>
    <w:rsid w:val="00173102"/>
    <w:rsid w:val="00174834"/>
    <w:rsid w:val="0017605B"/>
    <w:rsid w:val="0018518D"/>
    <w:rsid w:val="00187035"/>
    <w:rsid w:val="00191BFD"/>
    <w:rsid w:val="00192544"/>
    <w:rsid w:val="00193C06"/>
    <w:rsid w:val="00195B4F"/>
    <w:rsid w:val="001A179A"/>
    <w:rsid w:val="001A47A4"/>
    <w:rsid w:val="001A6769"/>
    <w:rsid w:val="001A7218"/>
    <w:rsid w:val="001B021C"/>
    <w:rsid w:val="001B0872"/>
    <w:rsid w:val="001B3EDB"/>
    <w:rsid w:val="001B5374"/>
    <w:rsid w:val="001C3C12"/>
    <w:rsid w:val="001D2748"/>
    <w:rsid w:val="001D369C"/>
    <w:rsid w:val="001D3F3F"/>
    <w:rsid w:val="001D5962"/>
    <w:rsid w:val="001D65B7"/>
    <w:rsid w:val="001E0D6B"/>
    <w:rsid w:val="001E29EC"/>
    <w:rsid w:val="001E38A2"/>
    <w:rsid w:val="001E77A1"/>
    <w:rsid w:val="001F2068"/>
    <w:rsid w:val="001F2E83"/>
    <w:rsid w:val="001F5229"/>
    <w:rsid w:val="001F7226"/>
    <w:rsid w:val="002044C8"/>
    <w:rsid w:val="00205FD8"/>
    <w:rsid w:val="00207521"/>
    <w:rsid w:val="00210357"/>
    <w:rsid w:val="00211D41"/>
    <w:rsid w:val="0021230E"/>
    <w:rsid w:val="00212615"/>
    <w:rsid w:val="0021382F"/>
    <w:rsid w:val="00213AAD"/>
    <w:rsid w:val="00213E86"/>
    <w:rsid w:val="00215D2F"/>
    <w:rsid w:val="00217A89"/>
    <w:rsid w:val="00217B2A"/>
    <w:rsid w:val="00225801"/>
    <w:rsid w:val="0022799B"/>
    <w:rsid w:val="00227D4F"/>
    <w:rsid w:val="002347F0"/>
    <w:rsid w:val="002358BC"/>
    <w:rsid w:val="002400FD"/>
    <w:rsid w:val="00241228"/>
    <w:rsid w:val="00242360"/>
    <w:rsid w:val="00243625"/>
    <w:rsid w:val="002439DD"/>
    <w:rsid w:val="00250FD2"/>
    <w:rsid w:val="002514D1"/>
    <w:rsid w:val="0025286D"/>
    <w:rsid w:val="00252B98"/>
    <w:rsid w:val="002546E6"/>
    <w:rsid w:val="00260D82"/>
    <w:rsid w:val="00261257"/>
    <w:rsid w:val="00263C57"/>
    <w:rsid w:val="00265DE7"/>
    <w:rsid w:val="00271504"/>
    <w:rsid w:val="002832CC"/>
    <w:rsid w:val="002839D4"/>
    <w:rsid w:val="00284AEF"/>
    <w:rsid w:val="00287C5F"/>
    <w:rsid w:val="002A4FE5"/>
    <w:rsid w:val="002A5454"/>
    <w:rsid w:val="002A5E9A"/>
    <w:rsid w:val="002A70BB"/>
    <w:rsid w:val="002B0DBF"/>
    <w:rsid w:val="002B3B50"/>
    <w:rsid w:val="002B3FE6"/>
    <w:rsid w:val="002B5813"/>
    <w:rsid w:val="002C276D"/>
    <w:rsid w:val="002C43A2"/>
    <w:rsid w:val="002C5482"/>
    <w:rsid w:val="002D28E0"/>
    <w:rsid w:val="002D49CB"/>
    <w:rsid w:val="002D4C0F"/>
    <w:rsid w:val="002D6BC7"/>
    <w:rsid w:val="002D7874"/>
    <w:rsid w:val="002E0EE1"/>
    <w:rsid w:val="002E1311"/>
    <w:rsid w:val="002E16B2"/>
    <w:rsid w:val="002F4D4E"/>
    <w:rsid w:val="002F6C9F"/>
    <w:rsid w:val="002F7035"/>
    <w:rsid w:val="002F776D"/>
    <w:rsid w:val="00301865"/>
    <w:rsid w:val="00302F9A"/>
    <w:rsid w:val="00304F36"/>
    <w:rsid w:val="003061BA"/>
    <w:rsid w:val="00307D3A"/>
    <w:rsid w:val="00313D2C"/>
    <w:rsid w:val="00314E47"/>
    <w:rsid w:val="0031520F"/>
    <w:rsid w:val="0031765C"/>
    <w:rsid w:val="00317EBB"/>
    <w:rsid w:val="00323DFC"/>
    <w:rsid w:val="00326346"/>
    <w:rsid w:val="00327FFB"/>
    <w:rsid w:val="00331C0A"/>
    <w:rsid w:val="00335287"/>
    <w:rsid w:val="003355DF"/>
    <w:rsid w:val="00340B54"/>
    <w:rsid w:val="00342AB3"/>
    <w:rsid w:val="0034345B"/>
    <w:rsid w:val="00345093"/>
    <w:rsid w:val="0035249C"/>
    <w:rsid w:val="00353443"/>
    <w:rsid w:val="00355B59"/>
    <w:rsid w:val="00355F65"/>
    <w:rsid w:val="00360A40"/>
    <w:rsid w:val="00366B72"/>
    <w:rsid w:val="00366C84"/>
    <w:rsid w:val="00370F8B"/>
    <w:rsid w:val="0037370C"/>
    <w:rsid w:val="00373E69"/>
    <w:rsid w:val="003765E7"/>
    <w:rsid w:val="003768DD"/>
    <w:rsid w:val="00381037"/>
    <w:rsid w:val="00381DD6"/>
    <w:rsid w:val="00382CB8"/>
    <w:rsid w:val="00383E13"/>
    <w:rsid w:val="003860D8"/>
    <w:rsid w:val="00391A93"/>
    <w:rsid w:val="003933B7"/>
    <w:rsid w:val="003955F4"/>
    <w:rsid w:val="003963AE"/>
    <w:rsid w:val="003A1426"/>
    <w:rsid w:val="003A417A"/>
    <w:rsid w:val="003A5045"/>
    <w:rsid w:val="003B13F4"/>
    <w:rsid w:val="003B6DB2"/>
    <w:rsid w:val="003C5948"/>
    <w:rsid w:val="003C78BA"/>
    <w:rsid w:val="003D312A"/>
    <w:rsid w:val="003D3799"/>
    <w:rsid w:val="003D6755"/>
    <w:rsid w:val="003D7BFC"/>
    <w:rsid w:val="003E328A"/>
    <w:rsid w:val="003E4E7F"/>
    <w:rsid w:val="003E6738"/>
    <w:rsid w:val="003E68E4"/>
    <w:rsid w:val="003E79E7"/>
    <w:rsid w:val="003F5AD7"/>
    <w:rsid w:val="003F6F18"/>
    <w:rsid w:val="00400FD7"/>
    <w:rsid w:val="004020AC"/>
    <w:rsid w:val="00403383"/>
    <w:rsid w:val="00404169"/>
    <w:rsid w:val="0040636B"/>
    <w:rsid w:val="00415422"/>
    <w:rsid w:val="00415EDA"/>
    <w:rsid w:val="004166C3"/>
    <w:rsid w:val="00420D42"/>
    <w:rsid w:val="00421C0B"/>
    <w:rsid w:val="00424486"/>
    <w:rsid w:val="004256B2"/>
    <w:rsid w:val="00432421"/>
    <w:rsid w:val="00435533"/>
    <w:rsid w:val="0043672D"/>
    <w:rsid w:val="00441DDB"/>
    <w:rsid w:val="0044355F"/>
    <w:rsid w:val="00443684"/>
    <w:rsid w:val="00445E36"/>
    <w:rsid w:val="00451D8F"/>
    <w:rsid w:val="00452912"/>
    <w:rsid w:val="00453CEE"/>
    <w:rsid w:val="00453FBA"/>
    <w:rsid w:val="004554CD"/>
    <w:rsid w:val="00455950"/>
    <w:rsid w:val="00456F33"/>
    <w:rsid w:val="00462457"/>
    <w:rsid w:val="00463985"/>
    <w:rsid w:val="00464071"/>
    <w:rsid w:val="00477F62"/>
    <w:rsid w:val="004800C8"/>
    <w:rsid w:val="00480DFB"/>
    <w:rsid w:val="00482174"/>
    <w:rsid w:val="004830EC"/>
    <w:rsid w:val="00483C03"/>
    <w:rsid w:val="00491664"/>
    <w:rsid w:val="00491EC4"/>
    <w:rsid w:val="00493ED8"/>
    <w:rsid w:val="00494CD3"/>
    <w:rsid w:val="00495C89"/>
    <w:rsid w:val="004970EB"/>
    <w:rsid w:val="004A4432"/>
    <w:rsid w:val="004A5048"/>
    <w:rsid w:val="004A6D97"/>
    <w:rsid w:val="004B377A"/>
    <w:rsid w:val="004B5520"/>
    <w:rsid w:val="004B6514"/>
    <w:rsid w:val="004B79A1"/>
    <w:rsid w:val="004C0FB3"/>
    <w:rsid w:val="004C18EB"/>
    <w:rsid w:val="004C4736"/>
    <w:rsid w:val="004C6DC5"/>
    <w:rsid w:val="004C70DF"/>
    <w:rsid w:val="004D0021"/>
    <w:rsid w:val="004D0BFB"/>
    <w:rsid w:val="004D2317"/>
    <w:rsid w:val="004D323B"/>
    <w:rsid w:val="004D3657"/>
    <w:rsid w:val="004D6170"/>
    <w:rsid w:val="004E3AC6"/>
    <w:rsid w:val="004E5B8D"/>
    <w:rsid w:val="004E5CFD"/>
    <w:rsid w:val="004E6262"/>
    <w:rsid w:val="004F0648"/>
    <w:rsid w:val="004F1E02"/>
    <w:rsid w:val="004F2122"/>
    <w:rsid w:val="004F284B"/>
    <w:rsid w:val="004F428E"/>
    <w:rsid w:val="004F4C16"/>
    <w:rsid w:val="004F5BFB"/>
    <w:rsid w:val="0050385D"/>
    <w:rsid w:val="0050715B"/>
    <w:rsid w:val="00511685"/>
    <w:rsid w:val="005154E2"/>
    <w:rsid w:val="00516E34"/>
    <w:rsid w:val="00517675"/>
    <w:rsid w:val="005176F7"/>
    <w:rsid w:val="005203DC"/>
    <w:rsid w:val="00520832"/>
    <w:rsid w:val="00521286"/>
    <w:rsid w:val="00522F27"/>
    <w:rsid w:val="00523137"/>
    <w:rsid w:val="005242C8"/>
    <w:rsid w:val="00530691"/>
    <w:rsid w:val="0053081A"/>
    <w:rsid w:val="00530C27"/>
    <w:rsid w:val="0053145F"/>
    <w:rsid w:val="00531C46"/>
    <w:rsid w:val="00533340"/>
    <w:rsid w:val="0053374D"/>
    <w:rsid w:val="005425B5"/>
    <w:rsid w:val="00542C75"/>
    <w:rsid w:val="00545DE2"/>
    <w:rsid w:val="0055052A"/>
    <w:rsid w:val="00560B2B"/>
    <w:rsid w:val="005648B7"/>
    <w:rsid w:val="005745B5"/>
    <w:rsid w:val="00575E93"/>
    <w:rsid w:val="00576E1F"/>
    <w:rsid w:val="00582024"/>
    <w:rsid w:val="005829A9"/>
    <w:rsid w:val="005905AC"/>
    <w:rsid w:val="00590E8A"/>
    <w:rsid w:val="005951E9"/>
    <w:rsid w:val="005A0E4F"/>
    <w:rsid w:val="005A1042"/>
    <w:rsid w:val="005A196E"/>
    <w:rsid w:val="005A287D"/>
    <w:rsid w:val="005A30D9"/>
    <w:rsid w:val="005A418A"/>
    <w:rsid w:val="005B4BEC"/>
    <w:rsid w:val="005C2E03"/>
    <w:rsid w:val="005C41C2"/>
    <w:rsid w:val="005C5E77"/>
    <w:rsid w:val="005D2A42"/>
    <w:rsid w:val="005D2F0F"/>
    <w:rsid w:val="005D3584"/>
    <w:rsid w:val="005D5C32"/>
    <w:rsid w:val="005D6966"/>
    <w:rsid w:val="005D72C3"/>
    <w:rsid w:val="005E4192"/>
    <w:rsid w:val="005E7850"/>
    <w:rsid w:val="005F0786"/>
    <w:rsid w:val="005F1543"/>
    <w:rsid w:val="005F6852"/>
    <w:rsid w:val="00600473"/>
    <w:rsid w:val="00601078"/>
    <w:rsid w:val="00602503"/>
    <w:rsid w:val="00605E16"/>
    <w:rsid w:val="0060610C"/>
    <w:rsid w:val="006155E1"/>
    <w:rsid w:val="00617549"/>
    <w:rsid w:val="00617A5E"/>
    <w:rsid w:val="0062481A"/>
    <w:rsid w:val="00626AAF"/>
    <w:rsid w:val="00632378"/>
    <w:rsid w:val="00636EE3"/>
    <w:rsid w:val="00643C85"/>
    <w:rsid w:val="0064565B"/>
    <w:rsid w:val="00647489"/>
    <w:rsid w:val="00652034"/>
    <w:rsid w:val="00652CDB"/>
    <w:rsid w:val="00654B70"/>
    <w:rsid w:val="00655EB5"/>
    <w:rsid w:val="00662235"/>
    <w:rsid w:val="00664733"/>
    <w:rsid w:val="00676AEA"/>
    <w:rsid w:val="00680910"/>
    <w:rsid w:val="00681012"/>
    <w:rsid w:val="00682CBD"/>
    <w:rsid w:val="00683A0E"/>
    <w:rsid w:val="00690288"/>
    <w:rsid w:val="00690802"/>
    <w:rsid w:val="00690B8F"/>
    <w:rsid w:val="006929E2"/>
    <w:rsid w:val="00693259"/>
    <w:rsid w:val="00697E3E"/>
    <w:rsid w:val="006A0C1E"/>
    <w:rsid w:val="006A5BA9"/>
    <w:rsid w:val="006A6D2A"/>
    <w:rsid w:val="006B35F9"/>
    <w:rsid w:val="006C0898"/>
    <w:rsid w:val="006C09CD"/>
    <w:rsid w:val="006C4FF0"/>
    <w:rsid w:val="006D1246"/>
    <w:rsid w:val="006D1A40"/>
    <w:rsid w:val="006D5005"/>
    <w:rsid w:val="006D56E6"/>
    <w:rsid w:val="006D5C7A"/>
    <w:rsid w:val="006D7C6F"/>
    <w:rsid w:val="006D7C94"/>
    <w:rsid w:val="006E0716"/>
    <w:rsid w:val="006E0CA4"/>
    <w:rsid w:val="006E3F1D"/>
    <w:rsid w:val="006E6B2A"/>
    <w:rsid w:val="006E7745"/>
    <w:rsid w:val="006F0459"/>
    <w:rsid w:val="006F0F77"/>
    <w:rsid w:val="006F209B"/>
    <w:rsid w:val="00701007"/>
    <w:rsid w:val="00705244"/>
    <w:rsid w:val="00707234"/>
    <w:rsid w:val="0071104B"/>
    <w:rsid w:val="007119C9"/>
    <w:rsid w:val="00712E35"/>
    <w:rsid w:val="00713925"/>
    <w:rsid w:val="0071721C"/>
    <w:rsid w:val="0072043B"/>
    <w:rsid w:val="00721EFA"/>
    <w:rsid w:val="00723A74"/>
    <w:rsid w:val="007241FF"/>
    <w:rsid w:val="00731F34"/>
    <w:rsid w:val="007335D3"/>
    <w:rsid w:val="00734C7F"/>
    <w:rsid w:val="007355A6"/>
    <w:rsid w:val="00737A60"/>
    <w:rsid w:val="007412E5"/>
    <w:rsid w:val="007420C1"/>
    <w:rsid w:val="00742A5B"/>
    <w:rsid w:val="00743C41"/>
    <w:rsid w:val="007459A1"/>
    <w:rsid w:val="007463AD"/>
    <w:rsid w:val="0075394C"/>
    <w:rsid w:val="0075598E"/>
    <w:rsid w:val="00756559"/>
    <w:rsid w:val="00756622"/>
    <w:rsid w:val="00762C14"/>
    <w:rsid w:val="0076608E"/>
    <w:rsid w:val="00770C66"/>
    <w:rsid w:val="00772A0F"/>
    <w:rsid w:val="00776C2F"/>
    <w:rsid w:val="00777A2B"/>
    <w:rsid w:val="00777C08"/>
    <w:rsid w:val="0078090A"/>
    <w:rsid w:val="007847D3"/>
    <w:rsid w:val="00785146"/>
    <w:rsid w:val="007865BD"/>
    <w:rsid w:val="00787EDE"/>
    <w:rsid w:val="0079210E"/>
    <w:rsid w:val="007930A4"/>
    <w:rsid w:val="00794E3F"/>
    <w:rsid w:val="00795A32"/>
    <w:rsid w:val="00796B71"/>
    <w:rsid w:val="00797217"/>
    <w:rsid w:val="007976C8"/>
    <w:rsid w:val="007A167E"/>
    <w:rsid w:val="007A1B7B"/>
    <w:rsid w:val="007A2D1F"/>
    <w:rsid w:val="007A33FB"/>
    <w:rsid w:val="007A76C6"/>
    <w:rsid w:val="007B5A4A"/>
    <w:rsid w:val="007B5F50"/>
    <w:rsid w:val="007C2F57"/>
    <w:rsid w:val="007D0389"/>
    <w:rsid w:val="007D17C7"/>
    <w:rsid w:val="007D3341"/>
    <w:rsid w:val="007D4B13"/>
    <w:rsid w:val="007D4E76"/>
    <w:rsid w:val="007D58C1"/>
    <w:rsid w:val="007D7D33"/>
    <w:rsid w:val="007E1159"/>
    <w:rsid w:val="007E3CCE"/>
    <w:rsid w:val="007E5875"/>
    <w:rsid w:val="007E731D"/>
    <w:rsid w:val="007E7377"/>
    <w:rsid w:val="007E7D3A"/>
    <w:rsid w:val="007F0AB3"/>
    <w:rsid w:val="007F3127"/>
    <w:rsid w:val="007F39B7"/>
    <w:rsid w:val="007F4C48"/>
    <w:rsid w:val="007F6E6B"/>
    <w:rsid w:val="0080025A"/>
    <w:rsid w:val="0080057A"/>
    <w:rsid w:val="008050A2"/>
    <w:rsid w:val="00805835"/>
    <w:rsid w:val="008059B9"/>
    <w:rsid w:val="00805BD3"/>
    <w:rsid w:val="00813C13"/>
    <w:rsid w:val="00813FE5"/>
    <w:rsid w:val="0081431B"/>
    <w:rsid w:val="00815378"/>
    <w:rsid w:val="00821456"/>
    <w:rsid w:val="008230B0"/>
    <w:rsid w:val="00823A1B"/>
    <w:rsid w:val="00823F51"/>
    <w:rsid w:val="00825773"/>
    <w:rsid w:val="0082735A"/>
    <w:rsid w:val="00830BF3"/>
    <w:rsid w:val="008317B9"/>
    <w:rsid w:val="00831ADF"/>
    <w:rsid w:val="008336F6"/>
    <w:rsid w:val="00844979"/>
    <w:rsid w:val="00847394"/>
    <w:rsid w:val="008507EA"/>
    <w:rsid w:val="00852AEC"/>
    <w:rsid w:val="00860D25"/>
    <w:rsid w:val="0086198B"/>
    <w:rsid w:val="00863E8A"/>
    <w:rsid w:val="00874F8C"/>
    <w:rsid w:val="008761DA"/>
    <w:rsid w:val="00877E9E"/>
    <w:rsid w:val="00883106"/>
    <w:rsid w:val="008841C1"/>
    <w:rsid w:val="00887C0A"/>
    <w:rsid w:val="0089220C"/>
    <w:rsid w:val="00892EE9"/>
    <w:rsid w:val="008A08A4"/>
    <w:rsid w:val="008A0B24"/>
    <w:rsid w:val="008A5919"/>
    <w:rsid w:val="008A6081"/>
    <w:rsid w:val="008A6341"/>
    <w:rsid w:val="008A71CC"/>
    <w:rsid w:val="008A7B5D"/>
    <w:rsid w:val="008B326F"/>
    <w:rsid w:val="008B4344"/>
    <w:rsid w:val="008B66E4"/>
    <w:rsid w:val="008B7C0D"/>
    <w:rsid w:val="008C1476"/>
    <w:rsid w:val="008C1671"/>
    <w:rsid w:val="008C169B"/>
    <w:rsid w:val="008C1FA5"/>
    <w:rsid w:val="008C320B"/>
    <w:rsid w:val="008C39D8"/>
    <w:rsid w:val="008C5C93"/>
    <w:rsid w:val="008C6F8D"/>
    <w:rsid w:val="008D30FB"/>
    <w:rsid w:val="008F0D3D"/>
    <w:rsid w:val="008F1758"/>
    <w:rsid w:val="008F303A"/>
    <w:rsid w:val="008F3D79"/>
    <w:rsid w:val="008F5019"/>
    <w:rsid w:val="008F5267"/>
    <w:rsid w:val="00902F26"/>
    <w:rsid w:val="00904FEA"/>
    <w:rsid w:val="009108B5"/>
    <w:rsid w:val="00910F56"/>
    <w:rsid w:val="00914C59"/>
    <w:rsid w:val="009203D9"/>
    <w:rsid w:val="00921BAE"/>
    <w:rsid w:val="00923654"/>
    <w:rsid w:val="00924873"/>
    <w:rsid w:val="00925D14"/>
    <w:rsid w:val="0092686F"/>
    <w:rsid w:val="00927485"/>
    <w:rsid w:val="00927ECD"/>
    <w:rsid w:val="0093081D"/>
    <w:rsid w:val="009322F2"/>
    <w:rsid w:val="00933320"/>
    <w:rsid w:val="00935070"/>
    <w:rsid w:val="00935DE0"/>
    <w:rsid w:val="00936EEA"/>
    <w:rsid w:val="0094263D"/>
    <w:rsid w:val="00943E32"/>
    <w:rsid w:val="0094515D"/>
    <w:rsid w:val="00950C72"/>
    <w:rsid w:val="0095472B"/>
    <w:rsid w:val="00955B0A"/>
    <w:rsid w:val="00956035"/>
    <w:rsid w:val="00956B89"/>
    <w:rsid w:val="00960222"/>
    <w:rsid w:val="00961D62"/>
    <w:rsid w:val="0096321A"/>
    <w:rsid w:val="00963F80"/>
    <w:rsid w:val="00965E2B"/>
    <w:rsid w:val="009668A1"/>
    <w:rsid w:val="00970B41"/>
    <w:rsid w:val="009718C1"/>
    <w:rsid w:val="00972E8D"/>
    <w:rsid w:val="00974503"/>
    <w:rsid w:val="009747D6"/>
    <w:rsid w:val="00974CF9"/>
    <w:rsid w:val="00975877"/>
    <w:rsid w:val="00975BDC"/>
    <w:rsid w:val="00976415"/>
    <w:rsid w:val="00980F44"/>
    <w:rsid w:val="00981D0F"/>
    <w:rsid w:val="009869F4"/>
    <w:rsid w:val="00990C5A"/>
    <w:rsid w:val="009912EA"/>
    <w:rsid w:val="009925D1"/>
    <w:rsid w:val="0099372D"/>
    <w:rsid w:val="00993815"/>
    <w:rsid w:val="00994BCB"/>
    <w:rsid w:val="00995D86"/>
    <w:rsid w:val="009A1E5C"/>
    <w:rsid w:val="009A3868"/>
    <w:rsid w:val="009A4002"/>
    <w:rsid w:val="009A73A7"/>
    <w:rsid w:val="009A74E8"/>
    <w:rsid w:val="009A7DCF"/>
    <w:rsid w:val="009B0C50"/>
    <w:rsid w:val="009B6376"/>
    <w:rsid w:val="009B7B4E"/>
    <w:rsid w:val="009C058D"/>
    <w:rsid w:val="009C1B5E"/>
    <w:rsid w:val="009C24D9"/>
    <w:rsid w:val="009C44AD"/>
    <w:rsid w:val="009C45E8"/>
    <w:rsid w:val="009C4B9C"/>
    <w:rsid w:val="009C4F02"/>
    <w:rsid w:val="009C62B3"/>
    <w:rsid w:val="009C7159"/>
    <w:rsid w:val="009D05BA"/>
    <w:rsid w:val="009D133A"/>
    <w:rsid w:val="009D375F"/>
    <w:rsid w:val="009D6F5E"/>
    <w:rsid w:val="009D7A3F"/>
    <w:rsid w:val="009E0379"/>
    <w:rsid w:val="009E052B"/>
    <w:rsid w:val="009E3876"/>
    <w:rsid w:val="009E4375"/>
    <w:rsid w:val="009E4AED"/>
    <w:rsid w:val="009E5448"/>
    <w:rsid w:val="009E5814"/>
    <w:rsid w:val="009E76C8"/>
    <w:rsid w:val="009E7F1A"/>
    <w:rsid w:val="009F067C"/>
    <w:rsid w:val="009F0AA2"/>
    <w:rsid w:val="009F119D"/>
    <w:rsid w:val="009F306F"/>
    <w:rsid w:val="009F5A7B"/>
    <w:rsid w:val="009F6C07"/>
    <w:rsid w:val="00A071AF"/>
    <w:rsid w:val="00A141FD"/>
    <w:rsid w:val="00A15B2E"/>
    <w:rsid w:val="00A161F7"/>
    <w:rsid w:val="00A174CF"/>
    <w:rsid w:val="00A217BD"/>
    <w:rsid w:val="00A242DB"/>
    <w:rsid w:val="00A24FEC"/>
    <w:rsid w:val="00A26776"/>
    <w:rsid w:val="00A316DA"/>
    <w:rsid w:val="00A31887"/>
    <w:rsid w:val="00A326EC"/>
    <w:rsid w:val="00A32F75"/>
    <w:rsid w:val="00A33736"/>
    <w:rsid w:val="00A34945"/>
    <w:rsid w:val="00A35374"/>
    <w:rsid w:val="00A35423"/>
    <w:rsid w:val="00A3596A"/>
    <w:rsid w:val="00A4009C"/>
    <w:rsid w:val="00A43F6A"/>
    <w:rsid w:val="00A458B1"/>
    <w:rsid w:val="00A46E13"/>
    <w:rsid w:val="00A54E56"/>
    <w:rsid w:val="00A60AE2"/>
    <w:rsid w:val="00A6260F"/>
    <w:rsid w:val="00A64B4D"/>
    <w:rsid w:val="00A7077A"/>
    <w:rsid w:val="00A70AF2"/>
    <w:rsid w:val="00A7385B"/>
    <w:rsid w:val="00A754A7"/>
    <w:rsid w:val="00A80F30"/>
    <w:rsid w:val="00A85953"/>
    <w:rsid w:val="00A85F74"/>
    <w:rsid w:val="00A8774E"/>
    <w:rsid w:val="00A94136"/>
    <w:rsid w:val="00AA0877"/>
    <w:rsid w:val="00AA134F"/>
    <w:rsid w:val="00AA1AF0"/>
    <w:rsid w:val="00AA2535"/>
    <w:rsid w:val="00AA2E88"/>
    <w:rsid w:val="00AB3B88"/>
    <w:rsid w:val="00AB4300"/>
    <w:rsid w:val="00AB5275"/>
    <w:rsid w:val="00AC05D2"/>
    <w:rsid w:val="00AC4A7F"/>
    <w:rsid w:val="00AD39EE"/>
    <w:rsid w:val="00AD488D"/>
    <w:rsid w:val="00AE1071"/>
    <w:rsid w:val="00AE3793"/>
    <w:rsid w:val="00AE4F04"/>
    <w:rsid w:val="00AE562F"/>
    <w:rsid w:val="00AE6D08"/>
    <w:rsid w:val="00AF1E85"/>
    <w:rsid w:val="00AF25C3"/>
    <w:rsid w:val="00AF4246"/>
    <w:rsid w:val="00AF4253"/>
    <w:rsid w:val="00B003A9"/>
    <w:rsid w:val="00B014DD"/>
    <w:rsid w:val="00B05AF0"/>
    <w:rsid w:val="00B0764F"/>
    <w:rsid w:val="00B10175"/>
    <w:rsid w:val="00B10F0C"/>
    <w:rsid w:val="00B1187F"/>
    <w:rsid w:val="00B12F57"/>
    <w:rsid w:val="00B14558"/>
    <w:rsid w:val="00B1785B"/>
    <w:rsid w:val="00B21B56"/>
    <w:rsid w:val="00B30245"/>
    <w:rsid w:val="00B3387A"/>
    <w:rsid w:val="00B3474E"/>
    <w:rsid w:val="00B458CC"/>
    <w:rsid w:val="00B46875"/>
    <w:rsid w:val="00B50E97"/>
    <w:rsid w:val="00B556D6"/>
    <w:rsid w:val="00B5636F"/>
    <w:rsid w:val="00B56C5E"/>
    <w:rsid w:val="00B56ECB"/>
    <w:rsid w:val="00B61EAE"/>
    <w:rsid w:val="00B62EBD"/>
    <w:rsid w:val="00B70038"/>
    <w:rsid w:val="00B70A27"/>
    <w:rsid w:val="00B73B0A"/>
    <w:rsid w:val="00B73B91"/>
    <w:rsid w:val="00B754D7"/>
    <w:rsid w:val="00B756D6"/>
    <w:rsid w:val="00B75714"/>
    <w:rsid w:val="00B75939"/>
    <w:rsid w:val="00B77C61"/>
    <w:rsid w:val="00B77EED"/>
    <w:rsid w:val="00B85AA3"/>
    <w:rsid w:val="00B85BEA"/>
    <w:rsid w:val="00B862F9"/>
    <w:rsid w:val="00B91C24"/>
    <w:rsid w:val="00B92077"/>
    <w:rsid w:val="00B94E08"/>
    <w:rsid w:val="00B94EFE"/>
    <w:rsid w:val="00B975BE"/>
    <w:rsid w:val="00B97864"/>
    <w:rsid w:val="00BA042B"/>
    <w:rsid w:val="00BA634F"/>
    <w:rsid w:val="00BB26B9"/>
    <w:rsid w:val="00BB6DB4"/>
    <w:rsid w:val="00BC0E26"/>
    <w:rsid w:val="00BC2745"/>
    <w:rsid w:val="00BD1A6A"/>
    <w:rsid w:val="00BD1AB3"/>
    <w:rsid w:val="00BD7C1E"/>
    <w:rsid w:val="00BD7C3E"/>
    <w:rsid w:val="00BE171B"/>
    <w:rsid w:val="00BE3F4D"/>
    <w:rsid w:val="00BE423E"/>
    <w:rsid w:val="00BF0647"/>
    <w:rsid w:val="00BF1CB2"/>
    <w:rsid w:val="00BF48F2"/>
    <w:rsid w:val="00BF4A3B"/>
    <w:rsid w:val="00BF503B"/>
    <w:rsid w:val="00BF60CF"/>
    <w:rsid w:val="00BF79F2"/>
    <w:rsid w:val="00C00B17"/>
    <w:rsid w:val="00C022CC"/>
    <w:rsid w:val="00C02349"/>
    <w:rsid w:val="00C10712"/>
    <w:rsid w:val="00C1206F"/>
    <w:rsid w:val="00C2015B"/>
    <w:rsid w:val="00C25EBC"/>
    <w:rsid w:val="00C268CD"/>
    <w:rsid w:val="00C273F9"/>
    <w:rsid w:val="00C3615C"/>
    <w:rsid w:val="00C4079D"/>
    <w:rsid w:val="00C42871"/>
    <w:rsid w:val="00C4667B"/>
    <w:rsid w:val="00C51C13"/>
    <w:rsid w:val="00C55180"/>
    <w:rsid w:val="00C55C75"/>
    <w:rsid w:val="00C61256"/>
    <w:rsid w:val="00C61865"/>
    <w:rsid w:val="00C62F54"/>
    <w:rsid w:val="00C65BA7"/>
    <w:rsid w:val="00C7206B"/>
    <w:rsid w:val="00C7474A"/>
    <w:rsid w:val="00C74FB7"/>
    <w:rsid w:val="00C80E07"/>
    <w:rsid w:val="00C81A3F"/>
    <w:rsid w:val="00C850F9"/>
    <w:rsid w:val="00C867D0"/>
    <w:rsid w:val="00C90E59"/>
    <w:rsid w:val="00C9185D"/>
    <w:rsid w:val="00C94AEC"/>
    <w:rsid w:val="00C973B9"/>
    <w:rsid w:val="00C975D5"/>
    <w:rsid w:val="00CA2313"/>
    <w:rsid w:val="00CA4F7F"/>
    <w:rsid w:val="00CA78FE"/>
    <w:rsid w:val="00CB1D36"/>
    <w:rsid w:val="00CB42B4"/>
    <w:rsid w:val="00CC006F"/>
    <w:rsid w:val="00CC4AF0"/>
    <w:rsid w:val="00CC7683"/>
    <w:rsid w:val="00CD0FC3"/>
    <w:rsid w:val="00CD4602"/>
    <w:rsid w:val="00CD5EC7"/>
    <w:rsid w:val="00CD7BA3"/>
    <w:rsid w:val="00CE0A84"/>
    <w:rsid w:val="00CE0C63"/>
    <w:rsid w:val="00CE11B5"/>
    <w:rsid w:val="00CE25E7"/>
    <w:rsid w:val="00CE4900"/>
    <w:rsid w:val="00CE5D19"/>
    <w:rsid w:val="00CF1C69"/>
    <w:rsid w:val="00CF6690"/>
    <w:rsid w:val="00D00237"/>
    <w:rsid w:val="00D016CB"/>
    <w:rsid w:val="00D0498E"/>
    <w:rsid w:val="00D05692"/>
    <w:rsid w:val="00D05D37"/>
    <w:rsid w:val="00D05DF2"/>
    <w:rsid w:val="00D10B98"/>
    <w:rsid w:val="00D118D8"/>
    <w:rsid w:val="00D14C06"/>
    <w:rsid w:val="00D150F2"/>
    <w:rsid w:val="00D23677"/>
    <w:rsid w:val="00D26392"/>
    <w:rsid w:val="00D27CFA"/>
    <w:rsid w:val="00D32BC7"/>
    <w:rsid w:val="00D3390E"/>
    <w:rsid w:val="00D34B38"/>
    <w:rsid w:val="00D35FD4"/>
    <w:rsid w:val="00D37785"/>
    <w:rsid w:val="00D37D0D"/>
    <w:rsid w:val="00D401F9"/>
    <w:rsid w:val="00D44189"/>
    <w:rsid w:val="00D47423"/>
    <w:rsid w:val="00D52A4A"/>
    <w:rsid w:val="00D53F31"/>
    <w:rsid w:val="00D549AD"/>
    <w:rsid w:val="00D55C0D"/>
    <w:rsid w:val="00D56BCC"/>
    <w:rsid w:val="00D61E88"/>
    <w:rsid w:val="00D62D08"/>
    <w:rsid w:val="00D6532F"/>
    <w:rsid w:val="00D65F87"/>
    <w:rsid w:val="00D6736D"/>
    <w:rsid w:val="00D72924"/>
    <w:rsid w:val="00D73DF4"/>
    <w:rsid w:val="00D772F6"/>
    <w:rsid w:val="00D774CF"/>
    <w:rsid w:val="00D81011"/>
    <w:rsid w:val="00D81294"/>
    <w:rsid w:val="00D82CDB"/>
    <w:rsid w:val="00D8420F"/>
    <w:rsid w:val="00D848E8"/>
    <w:rsid w:val="00D849C3"/>
    <w:rsid w:val="00D87898"/>
    <w:rsid w:val="00D901B0"/>
    <w:rsid w:val="00D921F9"/>
    <w:rsid w:val="00D92F92"/>
    <w:rsid w:val="00D93E73"/>
    <w:rsid w:val="00D95B93"/>
    <w:rsid w:val="00DA17D6"/>
    <w:rsid w:val="00DA2A7F"/>
    <w:rsid w:val="00DA2A9C"/>
    <w:rsid w:val="00DA45BF"/>
    <w:rsid w:val="00DB0047"/>
    <w:rsid w:val="00DB2F88"/>
    <w:rsid w:val="00DB3F62"/>
    <w:rsid w:val="00DB7F93"/>
    <w:rsid w:val="00DC1948"/>
    <w:rsid w:val="00DC311E"/>
    <w:rsid w:val="00DC3A15"/>
    <w:rsid w:val="00DD06DE"/>
    <w:rsid w:val="00DD372C"/>
    <w:rsid w:val="00DD4CD4"/>
    <w:rsid w:val="00DD5027"/>
    <w:rsid w:val="00DE3138"/>
    <w:rsid w:val="00DE3621"/>
    <w:rsid w:val="00DE580D"/>
    <w:rsid w:val="00DE6F27"/>
    <w:rsid w:val="00DF1F95"/>
    <w:rsid w:val="00DF6560"/>
    <w:rsid w:val="00E0250A"/>
    <w:rsid w:val="00E158E8"/>
    <w:rsid w:val="00E17DF3"/>
    <w:rsid w:val="00E33769"/>
    <w:rsid w:val="00E44DB2"/>
    <w:rsid w:val="00E46726"/>
    <w:rsid w:val="00E46962"/>
    <w:rsid w:val="00E46DA4"/>
    <w:rsid w:val="00E47BCA"/>
    <w:rsid w:val="00E52383"/>
    <w:rsid w:val="00E56C4D"/>
    <w:rsid w:val="00E662AC"/>
    <w:rsid w:val="00E67000"/>
    <w:rsid w:val="00E712BC"/>
    <w:rsid w:val="00E71D37"/>
    <w:rsid w:val="00E71E9D"/>
    <w:rsid w:val="00E77348"/>
    <w:rsid w:val="00E83682"/>
    <w:rsid w:val="00E857D6"/>
    <w:rsid w:val="00E87AE0"/>
    <w:rsid w:val="00E910F7"/>
    <w:rsid w:val="00EA1E28"/>
    <w:rsid w:val="00EA1FF5"/>
    <w:rsid w:val="00EA312D"/>
    <w:rsid w:val="00EA343D"/>
    <w:rsid w:val="00EA6145"/>
    <w:rsid w:val="00EA6B8D"/>
    <w:rsid w:val="00EA7D07"/>
    <w:rsid w:val="00EB168B"/>
    <w:rsid w:val="00EB1B5A"/>
    <w:rsid w:val="00EB2425"/>
    <w:rsid w:val="00EB56A5"/>
    <w:rsid w:val="00EC292F"/>
    <w:rsid w:val="00ED1EAA"/>
    <w:rsid w:val="00ED4E4C"/>
    <w:rsid w:val="00EE09CE"/>
    <w:rsid w:val="00EE1350"/>
    <w:rsid w:val="00EE3385"/>
    <w:rsid w:val="00EF0723"/>
    <w:rsid w:val="00EF12CF"/>
    <w:rsid w:val="00EF323F"/>
    <w:rsid w:val="00EF4159"/>
    <w:rsid w:val="00EF5917"/>
    <w:rsid w:val="00F03776"/>
    <w:rsid w:val="00F0721A"/>
    <w:rsid w:val="00F105F6"/>
    <w:rsid w:val="00F12868"/>
    <w:rsid w:val="00F12E33"/>
    <w:rsid w:val="00F13229"/>
    <w:rsid w:val="00F132B4"/>
    <w:rsid w:val="00F136C4"/>
    <w:rsid w:val="00F16C48"/>
    <w:rsid w:val="00F207B9"/>
    <w:rsid w:val="00F26583"/>
    <w:rsid w:val="00F26890"/>
    <w:rsid w:val="00F33435"/>
    <w:rsid w:val="00F334FA"/>
    <w:rsid w:val="00F33E11"/>
    <w:rsid w:val="00F34937"/>
    <w:rsid w:val="00F36412"/>
    <w:rsid w:val="00F37DD3"/>
    <w:rsid w:val="00F4239E"/>
    <w:rsid w:val="00F425E4"/>
    <w:rsid w:val="00F43446"/>
    <w:rsid w:val="00F43874"/>
    <w:rsid w:val="00F46FAD"/>
    <w:rsid w:val="00F526BD"/>
    <w:rsid w:val="00F52A7F"/>
    <w:rsid w:val="00F546AD"/>
    <w:rsid w:val="00F55E03"/>
    <w:rsid w:val="00F6117C"/>
    <w:rsid w:val="00F6170A"/>
    <w:rsid w:val="00F61B88"/>
    <w:rsid w:val="00F630B6"/>
    <w:rsid w:val="00F639D6"/>
    <w:rsid w:val="00F676C8"/>
    <w:rsid w:val="00F7091B"/>
    <w:rsid w:val="00F72620"/>
    <w:rsid w:val="00F80315"/>
    <w:rsid w:val="00F815CD"/>
    <w:rsid w:val="00F82C82"/>
    <w:rsid w:val="00F83401"/>
    <w:rsid w:val="00F854BC"/>
    <w:rsid w:val="00F85ABB"/>
    <w:rsid w:val="00F975C2"/>
    <w:rsid w:val="00FA0617"/>
    <w:rsid w:val="00FA73A0"/>
    <w:rsid w:val="00FB1197"/>
    <w:rsid w:val="00FB442F"/>
    <w:rsid w:val="00FB4CB7"/>
    <w:rsid w:val="00FB502E"/>
    <w:rsid w:val="00FC41B0"/>
    <w:rsid w:val="00FC7087"/>
    <w:rsid w:val="00FD721E"/>
    <w:rsid w:val="00FD7B25"/>
    <w:rsid w:val="00FD7CF2"/>
    <w:rsid w:val="00FE1BED"/>
    <w:rsid w:val="00FE1D00"/>
    <w:rsid w:val="00FE20EF"/>
    <w:rsid w:val="00FE405A"/>
    <w:rsid w:val="00FE4512"/>
    <w:rsid w:val="00FE4985"/>
    <w:rsid w:val="00FE6885"/>
    <w:rsid w:val="00FE71C9"/>
    <w:rsid w:val="00FE733A"/>
    <w:rsid w:val="00FE7D5A"/>
    <w:rsid w:val="00FF21C4"/>
    <w:rsid w:val="00FF281C"/>
    <w:rsid w:val="00FF5020"/>
    <w:rsid w:val="00FF53E4"/>
    <w:rsid w:val="00FF5B66"/>
    <w:rsid w:val="00FF6CE8"/>
    <w:rsid w:val="00FF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7088"/>
  <w15:docId w15:val="{2695CD57-8E2A-8742-872D-50CFCD69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06F"/>
    <w:rPr>
      <w:rFonts w:ascii="Times New Roman" w:hAnsi="Times New Roman" w:cs="Times New Roman"/>
      <w:kern w:val="0"/>
    </w:rPr>
  </w:style>
  <w:style w:type="paragraph" w:styleId="Heading1">
    <w:name w:val="heading 1"/>
    <w:basedOn w:val="Normal"/>
    <w:link w:val="Heading1Char"/>
    <w:uiPriority w:val="9"/>
    <w:qFormat/>
    <w:rsid w:val="003765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5D"/>
    <w:pPr>
      <w:widowControl w:val="0"/>
      <w:ind w:firstLineChars="200" w:firstLine="420"/>
      <w:jc w:val="both"/>
    </w:pPr>
    <w:rPr>
      <w:rFonts w:asciiTheme="minorHAnsi" w:hAnsiTheme="minorHAnsi" w:cstheme="minorBidi"/>
      <w:kern w:val="2"/>
    </w:rPr>
  </w:style>
  <w:style w:type="character" w:customStyle="1" w:styleId="apple-converted-space">
    <w:name w:val="apple-converted-space"/>
    <w:basedOn w:val="DefaultParagraphFont"/>
    <w:rsid w:val="00E47BCA"/>
  </w:style>
  <w:style w:type="character" w:customStyle="1" w:styleId="ref-journal">
    <w:name w:val="ref-journal"/>
    <w:basedOn w:val="DefaultParagraphFont"/>
    <w:rsid w:val="00E47BCA"/>
  </w:style>
  <w:style w:type="character" w:customStyle="1" w:styleId="ref-vol">
    <w:name w:val="ref-vol"/>
    <w:basedOn w:val="DefaultParagraphFont"/>
    <w:rsid w:val="00E47BCA"/>
  </w:style>
  <w:style w:type="character" w:customStyle="1" w:styleId="element-citation">
    <w:name w:val="element-citation"/>
    <w:basedOn w:val="DefaultParagraphFont"/>
    <w:rsid w:val="00F33E11"/>
  </w:style>
  <w:style w:type="character" w:customStyle="1" w:styleId="nowrap">
    <w:name w:val="nowrap"/>
    <w:basedOn w:val="DefaultParagraphFont"/>
    <w:rsid w:val="00F33E11"/>
  </w:style>
  <w:style w:type="character" w:styleId="Hyperlink">
    <w:name w:val="Hyperlink"/>
    <w:basedOn w:val="DefaultParagraphFont"/>
    <w:uiPriority w:val="99"/>
    <w:unhideWhenUsed/>
    <w:rsid w:val="00F33E11"/>
    <w:rPr>
      <w:color w:val="0000FF"/>
      <w:u w:val="single"/>
    </w:rPr>
  </w:style>
  <w:style w:type="character" w:customStyle="1" w:styleId="Heading1Char">
    <w:name w:val="Heading 1 Char"/>
    <w:basedOn w:val="DefaultParagraphFont"/>
    <w:link w:val="Heading1"/>
    <w:uiPriority w:val="9"/>
    <w:rsid w:val="003765E7"/>
    <w:rPr>
      <w:rFonts w:ascii="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12868"/>
    <w:rPr>
      <w:sz w:val="21"/>
      <w:szCs w:val="21"/>
    </w:rPr>
  </w:style>
  <w:style w:type="paragraph" w:styleId="CommentText">
    <w:name w:val="annotation text"/>
    <w:basedOn w:val="Normal"/>
    <w:link w:val="CommentTextChar"/>
    <w:uiPriority w:val="99"/>
    <w:semiHidden/>
    <w:unhideWhenUsed/>
    <w:rsid w:val="00F12868"/>
  </w:style>
  <w:style w:type="character" w:customStyle="1" w:styleId="CommentTextChar">
    <w:name w:val="Comment Text Char"/>
    <w:basedOn w:val="DefaultParagraphFont"/>
    <w:link w:val="CommentText"/>
    <w:uiPriority w:val="99"/>
    <w:semiHidden/>
    <w:rsid w:val="00F12868"/>
    <w:rPr>
      <w:rFonts w:ascii="Times New Roman" w:hAnsi="Times New Roman" w:cs="Times New Roman"/>
      <w:kern w:val="0"/>
    </w:rPr>
  </w:style>
  <w:style w:type="paragraph" w:styleId="BalloonText">
    <w:name w:val="Balloon Text"/>
    <w:basedOn w:val="Normal"/>
    <w:link w:val="BalloonTextChar"/>
    <w:uiPriority w:val="99"/>
    <w:semiHidden/>
    <w:unhideWhenUsed/>
    <w:rsid w:val="00F12868"/>
    <w:rPr>
      <w:rFonts w:ascii="SimSun" w:eastAsia="SimSun"/>
      <w:sz w:val="18"/>
      <w:szCs w:val="18"/>
    </w:rPr>
  </w:style>
  <w:style w:type="character" w:customStyle="1" w:styleId="BalloonTextChar">
    <w:name w:val="Balloon Text Char"/>
    <w:basedOn w:val="DefaultParagraphFont"/>
    <w:link w:val="BalloonText"/>
    <w:uiPriority w:val="99"/>
    <w:semiHidden/>
    <w:rsid w:val="00F12868"/>
    <w:rPr>
      <w:rFonts w:ascii="SimSun" w:eastAsia="SimSun" w:hAnsi="Times New Roman" w:cs="Times New Roman"/>
      <w:kern w:val="0"/>
      <w:sz w:val="18"/>
      <w:szCs w:val="18"/>
    </w:rPr>
  </w:style>
  <w:style w:type="character" w:customStyle="1" w:styleId="highlight">
    <w:name w:val="highlight"/>
    <w:basedOn w:val="DefaultParagraphFont"/>
    <w:rsid w:val="004E5CFD"/>
  </w:style>
  <w:style w:type="paragraph" w:styleId="CommentSubject">
    <w:name w:val="annotation subject"/>
    <w:basedOn w:val="CommentText"/>
    <w:next w:val="CommentText"/>
    <w:link w:val="CommentSubjectChar"/>
    <w:uiPriority w:val="99"/>
    <w:semiHidden/>
    <w:unhideWhenUsed/>
    <w:rsid w:val="004E5CFD"/>
    <w:rPr>
      <w:b/>
      <w:bCs/>
    </w:rPr>
  </w:style>
  <w:style w:type="character" w:customStyle="1" w:styleId="CommentSubjectChar">
    <w:name w:val="Comment Subject Char"/>
    <w:basedOn w:val="CommentTextChar"/>
    <w:link w:val="CommentSubject"/>
    <w:uiPriority w:val="99"/>
    <w:semiHidden/>
    <w:rsid w:val="004E5CFD"/>
    <w:rPr>
      <w:rFonts w:ascii="Times New Roman" w:hAnsi="Times New Roman" w:cs="Times New Roman"/>
      <w:b/>
      <w:bCs/>
      <w:kern w:val="0"/>
    </w:rPr>
  </w:style>
  <w:style w:type="character" w:styleId="FollowedHyperlink">
    <w:name w:val="FollowedHyperlink"/>
    <w:basedOn w:val="DefaultParagraphFont"/>
    <w:uiPriority w:val="99"/>
    <w:semiHidden/>
    <w:unhideWhenUsed/>
    <w:rsid w:val="0079210E"/>
    <w:rPr>
      <w:color w:val="954F72" w:themeColor="followedHyperlink"/>
      <w:u w:val="single"/>
    </w:rPr>
  </w:style>
  <w:style w:type="paragraph" w:styleId="Footer">
    <w:name w:val="footer"/>
    <w:basedOn w:val="Normal"/>
    <w:link w:val="FooterChar"/>
    <w:uiPriority w:val="99"/>
    <w:unhideWhenUsed/>
    <w:rsid w:val="005203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03DC"/>
    <w:rPr>
      <w:rFonts w:ascii="Times New Roman" w:hAnsi="Times New Roman" w:cs="Times New Roman"/>
      <w:kern w:val="0"/>
      <w:sz w:val="18"/>
      <w:szCs w:val="18"/>
    </w:rPr>
  </w:style>
  <w:style w:type="character" w:styleId="PageNumber">
    <w:name w:val="page number"/>
    <w:basedOn w:val="DefaultParagraphFont"/>
    <w:uiPriority w:val="99"/>
    <w:semiHidden/>
    <w:unhideWhenUsed/>
    <w:rsid w:val="005203DC"/>
  </w:style>
  <w:style w:type="paragraph" w:styleId="Header">
    <w:name w:val="header"/>
    <w:basedOn w:val="Normal"/>
    <w:link w:val="HeaderChar"/>
    <w:uiPriority w:val="99"/>
    <w:unhideWhenUsed/>
    <w:rsid w:val="008214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21456"/>
    <w:rPr>
      <w:rFonts w:ascii="Times New Roman" w:hAnsi="Times New Roman" w:cs="Times New Roman"/>
      <w:kern w:val="0"/>
      <w:sz w:val="18"/>
      <w:szCs w:val="18"/>
    </w:rPr>
  </w:style>
  <w:style w:type="paragraph" w:styleId="Revision">
    <w:name w:val="Revision"/>
    <w:hidden/>
    <w:uiPriority w:val="99"/>
    <w:semiHidden/>
    <w:rsid w:val="009F067C"/>
    <w:rPr>
      <w:rFonts w:ascii="Times New Roman" w:hAnsi="Times New Roman" w:cs="Times New Roman"/>
      <w:kern w:val="0"/>
    </w:rPr>
  </w:style>
  <w:style w:type="character" w:styleId="LineNumber">
    <w:name w:val="line number"/>
    <w:basedOn w:val="DefaultParagraphFont"/>
    <w:uiPriority w:val="99"/>
    <w:semiHidden/>
    <w:unhideWhenUsed/>
    <w:rsid w:val="00707234"/>
  </w:style>
  <w:style w:type="paragraph" w:styleId="NormalWeb">
    <w:name w:val="Normal (Web)"/>
    <w:basedOn w:val="Normal"/>
    <w:uiPriority w:val="99"/>
    <w:semiHidden/>
    <w:unhideWhenUsed/>
    <w:rsid w:val="002D7874"/>
    <w:pPr>
      <w:spacing w:before="100" w:beforeAutospacing="1" w:after="100" w:afterAutospacing="1"/>
    </w:pPr>
    <w:rPr>
      <w:rFonts w:eastAsia="Times New Roman"/>
      <w:lang w:val="en-GB" w:eastAsia="en-GB"/>
    </w:rPr>
  </w:style>
  <w:style w:type="paragraph" w:styleId="PlainText">
    <w:name w:val="Plain Text"/>
    <w:basedOn w:val="Normal"/>
    <w:link w:val="PlainTextChar"/>
    <w:rsid w:val="00173102"/>
    <w:pPr>
      <w:widowControl w:val="0"/>
      <w:jc w:val="both"/>
    </w:pPr>
    <w:rPr>
      <w:rFonts w:ascii="SimSun" w:eastAsia="SimSun" w:hAnsi="Courier New" w:cs="Courier New"/>
      <w:kern w:val="2"/>
      <w:sz w:val="21"/>
      <w:szCs w:val="21"/>
    </w:rPr>
  </w:style>
  <w:style w:type="character" w:customStyle="1" w:styleId="PlainTextChar">
    <w:name w:val="Plain Text Char"/>
    <w:basedOn w:val="DefaultParagraphFont"/>
    <w:link w:val="PlainText"/>
    <w:rsid w:val="00173102"/>
    <w:rPr>
      <w:rFonts w:ascii="SimSun" w:eastAsia="SimSun"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9978">
      <w:bodyDiv w:val="1"/>
      <w:marLeft w:val="0"/>
      <w:marRight w:val="0"/>
      <w:marTop w:val="0"/>
      <w:marBottom w:val="0"/>
      <w:divBdr>
        <w:top w:val="none" w:sz="0" w:space="0" w:color="auto"/>
        <w:left w:val="none" w:sz="0" w:space="0" w:color="auto"/>
        <w:bottom w:val="none" w:sz="0" w:space="0" w:color="auto"/>
        <w:right w:val="none" w:sz="0" w:space="0" w:color="auto"/>
      </w:divBdr>
    </w:div>
    <w:div w:id="109251733">
      <w:bodyDiv w:val="1"/>
      <w:marLeft w:val="0"/>
      <w:marRight w:val="0"/>
      <w:marTop w:val="0"/>
      <w:marBottom w:val="0"/>
      <w:divBdr>
        <w:top w:val="none" w:sz="0" w:space="0" w:color="auto"/>
        <w:left w:val="none" w:sz="0" w:space="0" w:color="auto"/>
        <w:bottom w:val="none" w:sz="0" w:space="0" w:color="auto"/>
        <w:right w:val="none" w:sz="0" w:space="0" w:color="auto"/>
      </w:divBdr>
    </w:div>
    <w:div w:id="193929994">
      <w:bodyDiv w:val="1"/>
      <w:marLeft w:val="0"/>
      <w:marRight w:val="0"/>
      <w:marTop w:val="0"/>
      <w:marBottom w:val="0"/>
      <w:divBdr>
        <w:top w:val="none" w:sz="0" w:space="0" w:color="auto"/>
        <w:left w:val="none" w:sz="0" w:space="0" w:color="auto"/>
        <w:bottom w:val="none" w:sz="0" w:space="0" w:color="auto"/>
        <w:right w:val="none" w:sz="0" w:space="0" w:color="auto"/>
      </w:divBdr>
    </w:div>
    <w:div w:id="245573836">
      <w:bodyDiv w:val="1"/>
      <w:marLeft w:val="0"/>
      <w:marRight w:val="0"/>
      <w:marTop w:val="0"/>
      <w:marBottom w:val="0"/>
      <w:divBdr>
        <w:top w:val="none" w:sz="0" w:space="0" w:color="auto"/>
        <w:left w:val="none" w:sz="0" w:space="0" w:color="auto"/>
        <w:bottom w:val="none" w:sz="0" w:space="0" w:color="auto"/>
        <w:right w:val="none" w:sz="0" w:space="0" w:color="auto"/>
      </w:divBdr>
    </w:div>
    <w:div w:id="286590394">
      <w:bodyDiv w:val="1"/>
      <w:marLeft w:val="0"/>
      <w:marRight w:val="0"/>
      <w:marTop w:val="0"/>
      <w:marBottom w:val="0"/>
      <w:divBdr>
        <w:top w:val="none" w:sz="0" w:space="0" w:color="auto"/>
        <w:left w:val="none" w:sz="0" w:space="0" w:color="auto"/>
        <w:bottom w:val="none" w:sz="0" w:space="0" w:color="auto"/>
        <w:right w:val="none" w:sz="0" w:space="0" w:color="auto"/>
      </w:divBdr>
    </w:div>
    <w:div w:id="399520340">
      <w:bodyDiv w:val="1"/>
      <w:marLeft w:val="0"/>
      <w:marRight w:val="0"/>
      <w:marTop w:val="0"/>
      <w:marBottom w:val="0"/>
      <w:divBdr>
        <w:top w:val="none" w:sz="0" w:space="0" w:color="auto"/>
        <w:left w:val="none" w:sz="0" w:space="0" w:color="auto"/>
        <w:bottom w:val="none" w:sz="0" w:space="0" w:color="auto"/>
        <w:right w:val="none" w:sz="0" w:space="0" w:color="auto"/>
      </w:divBdr>
    </w:div>
    <w:div w:id="467211191">
      <w:bodyDiv w:val="1"/>
      <w:marLeft w:val="0"/>
      <w:marRight w:val="0"/>
      <w:marTop w:val="0"/>
      <w:marBottom w:val="0"/>
      <w:divBdr>
        <w:top w:val="none" w:sz="0" w:space="0" w:color="auto"/>
        <w:left w:val="none" w:sz="0" w:space="0" w:color="auto"/>
        <w:bottom w:val="none" w:sz="0" w:space="0" w:color="auto"/>
        <w:right w:val="none" w:sz="0" w:space="0" w:color="auto"/>
      </w:divBdr>
    </w:div>
    <w:div w:id="644743880">
      <w:bodyDiv w:val="1"/>
      <w:marLeft w:val="0"/>
      <w:marRight w:val="0"/>
      <w:marTop w:val="0"/>
      <w:marBottom w:val="0"/>
      <w:divBdr>
        <w:top w:val="none" w:sz="0" w:space="0" w:color="auto"/>
        <w:left w:val="none" w:sz="0" w:space="0" w:color="auto"/>
        <w:bottom w:val="none" w:sz="0" w:space="0" w:color="auto"/>
        <w:right w:val="none" w:sz="0" w:space="0" w:color="auto"/>
      </w:divBdr>
    </w:div>
    <w:div w:id="694889021">
      <w:bodyDiv w:val="1"/>
      <w:marLeft w:val="0"/>
      <w:marRight w:val="0"/>
      <w:marTop w:val="0"/>
      <w:marBottom w:val="0"/>
      <w:divBdr>
        <w:top w:val="none" w:sz="0" w:space="0" w:color="auto"/>
        <w:left w:val="none" w:sz="0" w:space="0" w:color="auto"/>
        <w:bottom w:val="none" w:sz="0" w:space="0" w:color="auto"/>
        <w:right w:val="none" w:sz="0" w:space="0" w:color="auto"/>
      </w:divBdr>
    </w:div>
    <w:div w:id="696004764">
      <w:bodyDiv w:val="1"/>
      <w:marLeft w:val="0"/>
      <w:marRight w:val="0"/>
      <w:marTop w:val="0"/>
      <w:marBottom w:val="0"/>
      <w:divBdr>
        <w:top w:val="none" w:sz="0" w:space="0" w:color="auto"/>
        <w:left w:val="none" w:sz="0" w:space="0" w:color="auto"/>
        <w:bottom w:val="none" w:sz="0" w:space="0" w:color="auto"/>
        <w:right w:val="none" w:sz="0" w:space="0" w:color="auto"/>
      </w:divBdr>
    </w:div>
    <w:div w:id="697199181">
      <w:bodyDiv w:val="1"/>
      <w:marLeft w:val="0"/>
      <w:marRight w:val="0"/>
      <w:marTop w:val="0"/>
      <w:marBottom w:val="0"/>
      <w:divBdr>
        <w:top w:val="none" w:sz="0" w:space="0" w:color="auto"/>
        <w:left w:val="none" w:sz="0" w:space="0" w:color="auto"/>
        <w:bottom w:val="none" w:sz="0" w:space="0" w:color="auto"/>
        <w:right w:val="none" w:sz="0" w:space="0" w:color="auto"/>
      </w:divBdr>
    </w:div>
    <w:div w:id="825979949">
      <w:bodyDiv w:val="1"/>
      <w:marLeft w:val="0"/>
      <w:marRight w:val="0"/>
      <w:marTop w:val="0"/>
      <w:marBottom w:val="0"/>
      <w:divBdr>
        <w:top w:val="none" w:sz="0" w:space="0" w:color="auto"/>
        <w:left w:val="none" w:sz="0" w:space="0" w:color="auto"/>
        <w:bottom w:val="none" w:sz="0" w:space="0" w:color="auto"/>
        <w:right w:val="none" w:sz="0" w:space="0" w:color="auto"/>
      </w:divBdr>
    </w:div>
    <w:div w:id="879364522">
      <w:bodyDiv w:val="1"/>
      <w:marLeft w:val="0"/>
      <w:marRight w:val="0"/>
      <w:marTop w:val="0"/>
      <w:marBottom w:val="0"/>
      <w:divBdr>
        <w:top w:val="none" w:sz="0" w:space="0" w:color="auto"/>
        <w:left w:val="none" w:sz="0" w:space="0" w:color="auto"/>
        <w:bottom w:val="none" w:sz="0" w:space="0" w:color="auto"/>
        <w:right w:val="none" w:sz="0" w:space="0" w:color="auto"/>
      </w:divBdr>
      <w:divsChild>
        <w:div w:id="532111755">
          <w:marLeft w:val="0"/>
          <w:marRight w:val="0"/>
          <w:marTop w:val="166"/>
          <w:marBottom w:val="166"/>
          <w:divBdr>
            <w:top w:val="none" w:sz="0" w:space="0" w:color="auto"/>
            <w:left w:val="none" w:sz="0" w:space="0" w:color="auto"/>
            <w:bottom w:val="none" w:sz="0" w:space="0" w:color="auto"/>
            <w:right w:val="none" w:sz="0" w:space="0" w:color="auto"/>
          </w:divBdr>
        </w:div>
      </w:divsChild>
    </w:div>
    <w:div w:id="980428676">
      <w:bodyDiv w:val="1"/>
      <w:marLeft w:val="0"/>
      <w:marRight w:val="0"/>
      <w:marTop w:val="0"/>
      <w:marBottom w:val="0"/>
      <w:divBdr>
        <w:top w:val="none" w:sz="0" w:space="0" w:color="auto"/>
        <w:left w:val="none" w:sz="0" w:space="0" w:color="auto"/>
        <w:bottom w:val="none" w:sz="0" w:space="0" w:color="auto"/>
        <w:right w:val="none" w:sz="0" w:space="0" w:color="auto"/>
      </w:divBdr>
    </w:div>
    <w:div w:id="1324115638">
      <w:bodyDiv w:val="1"/>
      <w:marLeft w:val="0"/>
      <w:marRight w:val="0"/>
      <w:marTop w:val="0"/>
      <w:marBottom w:val="0"/>
      <w:divBdr>
        <w:top w:val="none" w:sz="0" w:space="0" w:color="auto"/>
        <w:left w:val="none" w:sz="0" w:space="0" w:color="auto"/>
        <w:bottom w:val="none" w:sz="0" w:space="0" w:color="auto"/>
        <w:right w:val="none" w:sz="0" w:space="0" w:color="auto"/>
      </w:divBdr>
    </w:div>
    <w:div w:id="1509825797">
      <w:bodyDiv w:val="1"/>
      <w:marLeft w:val="0"/>
      <w:marRight w:val="0"/>
      <w:marTop w:val="0"/>
      <w:marBottom w:val="0"/>
      <w:divBdr>
        <w:top w:val="none" w:sz="0" w:space="0" w:color="auto"/>
        <w:left w:val="none" w:sz="0" w:space="0" w:color="auto"/>
        <w:bottom w:val="none" w:sz="0" w:space="0" w:color="auto"/>
        <w:right w:val="none" w:sz="0" w:space="0" w:color="auto"/>
      </w:divBdr>
    </w:div>
    <w:div w:id="1717312840">
      <w:bodyDiv w:val="1"/>
      <w:marLeft w:val="0"/>
      <w:marRight w:val="0"/>
      <w:marTop w:val="0"/>
      <w:marBottom w:val="0"/>
      <w:divBdr>
        <w:top w:val="none" w:sz="0" w:space="0" w:color="auto"/>
        <w:left w:val="none" w:sz="0" w:space="0" w:color="auto"/>
        <w:bottom w:val="none" w:sz="0" w:space="0" w:color="auto"/>
        <w:right w:val="none" w:sz="0" w:space="0" w:color="auto"/>
      </w:divBdr>
    </w:div>
    <w:div w:id="1762678206">
      <w:bodyDiv w:val="1"/>
      <w:marLeft w:val="0"/>
      <w:marRight w:val="0"/>
      <w:marTop w:val="0"/>
      <w:marBottom w:val="0"/>
      <w:divBdr>
        <w:top w:val="none" w:sz="0" w:space="0" w:color="auto"/>
        <w:left w:val="none" w:sz="0" w:space="0" w:color="auto"/>
        <w:bottom w:val="none" w:sz="0" w:space="0" w:color="auto"/>
        <w:right w:val="none" w:sz="0" w:space="0" w:color="auto"/>
      </w:divBdr>
    </w:div>
    <w:div w:id="1782921212">
      <w:bodyDiv w:val="1"/>
      <w:marLeft w:val="0"/>
      <w:marRight w:val="0"/>
      <w:marTop w:val="0"/>
      <w:marBottom w:val="0"/>
      <w:divBdr>
        <w:top w:val="none" w:sz="0" w:space="0" w:color="auto"/>
        <w:left w:val="none" w:sz="0" w:space="0" w:color="auto"/>
        <w:bottom w:val="none" w:sz="0" w:space="0" w:color="auto"/>
        <w:right w:val="none" w:sz="0" w:space="0" w:color="auto"/>
      </w:divBdr>
      <w:divsChild>
        <w:div w:id="448399567">
          <w:marLeft w:val="605"/>
          <w:marRight w:val="0"/>
          <w:marTop w:val="200"/>
          <w:marBottom w:val="40"/>
          <w:divBdr>
            <w:top w:val="none" w:sz="0" w:space="0" w:color="auto"/>
            <w:left w:val="none" w:sz="0" w:space="0" w:color="auto"/>
            <w:bottom w:val="none" w:sz="0" w:space="0" w:color="auto"/>
            <w:right w:val="none" w:sz="0" w:space="0" w:color="auto"/>
          </w:divBdr>
        </w:div>
      </w:divsChild>
    </w:div>
    <w:div w:id="1795902776">
      <w:bodyDiv w:val="1"/>
      <w:marLeft w:val="0"/>
      <w:marRight w:val="0"/>
      <w:marTop w:val="0"/>
      <w:marBottom w:val="0"/>
      <w:divBdr>
        <w:top w:val="none" w:sz="0" w:space="0" w:color="auto"/>
        <w:left w:val="none" w:sz="0" w:space="0" w:color="auto"/>
        <w:bottom w:val="none" w:sz="0" w:space="0" w:color="auto"/>
        <w:right w:val="none" w:sz="0" w:space="0" w:color="auto"/>
      </w:divBdr>
    </w:div>
    <w:div w:id="1888687495">
      <w:bodyDiv w:val="1"/>
      <w:marLeft w:val="0"/>
      <w:marRight w:val="0"/>
      <w:marTop w:val="0"/>
      <w:marBottom w:val="0"/>
      <w:divBdr>
        <w:top w:val="none" w:sz="0" w:space="0" w:color="auto"/>
        <w:left w:val="none" w:sz="0" w:space="0" w:color="auto"/>
        <w:bottom w:val="none" w:sz="0" w:space="0" w:color="auto"/>
        <w:right w:val="none" w:sz="0" w:space="0" w:color="auto"/>
      </w:divBdr>
    </w:div>
    <w:div w:id="1948072892">
      <w:bodyDiv w:val="1"/>
      <w:marLeft w:val="0"/>
      <w:marRight w:val="0"/>
      <w:marTop w:val="0"/>
      <w:marBottom w:val="0"/>
      <w:divBdr>
        <w:top w:val="none" w:sz="0" w:space="0" w:color="auto"/>
        <w:left w:val="none" w:sz="0" w:space="0" w:color="auto"/>
        <w:bottom w:val="none" w:sz="0" w:space="0" w:color="auto"/>
        <w:right w:val="none" w:sz="0" w:space="0" w:color="auto"/>
      </w:divBdr>
    </w:div>
    <w:div w:id="2039694517">
      <w:bodyDiv w:val="1"/>
      <w:marLeft w:val="0"/>
      <w:marRight w:val="0"/>
      <w:marTop w:val="0"/>
      <w:marBottom w:val="0"/>
      <w:divBdr>
        <w:top w:val="none" w:sz="0" w:space="0" w:color="auto"/>
        <w:left w:val="none" w:sz="0" w:space="0" w:color="auto"/>
        <w:bottom w:val="none" w:sz="0" w:space="0" w:color="auto"/>
        <w:right w:val="none" w:sz="0" w:space="0" w:color="auto"/>
      </w:divBdr>
    </w:div>
    <w:div w:id="2056419482">
      <w:bodyDiv w:val="1"/>
      <w:marLeft w:val="0"/>
      <w:marRight w:val="0"/>
      <w:marTop w:val="0"/>
      <w:marBottom w:val="0"/>
      <w:divBdr>
        <w:top w:val="none" w:sz="0" w:space="0" w:color="auto"/>
        <w:left w:val="none" w:sz="0" w:space="0" w:color="auto"/>
        <w:bottom w:val="none" w:sz="0" w:space="0" w:color="auto"/>
        <w:right w:val="none" w:sz="0" w:space="0" w:color="auto"/>
      </w:divBdr>
    </w:div>
    <w:div w:id="2096973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1AFB9F-F999-234E-9602-F741C512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4548</Words>
  <Characters>25929</Characters>
  <Application>Microsoft Office Word</Application>
  <DocSecurity>0</DocSecurity>
  <Lines>216</Lines>
  <Paragraphs>60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微软中国</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Li Ma</cp:lastModifiedBy>
  <cp:revision>3</cp:revision>
  <dcterms:created xsi:type="dcterms:W3CDTF">2018-08-06T16:25:00Z</dcterms:created>
  <dcterms:modified xsi:type="dcterms:W3CDTF">2018-08-06T16:34:00Z</dcterms:modified>
</cp:coreProperties>
</file>