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C6EA" w14:textId="77777777" w:rsidR="00170B51" w:rsidRPr="00514CEC" w:rsidRDefault="00170B51" w:rsidP="00514CEC">
      <w:pPr>
        <w:spacing w:line="360" w:lineRule="auto"/>
        <w:jc w:val="both"/>
        <w:rPr>
          <w:rFonts w:ascii="Book Antiqua" w:hAnsi="Book Antiqua"/>
          <w:lang w:val="en-US"/>
        </w:rPr>
      </w:pPr>
      <w:r w:rsidRPr="00514CEC">
        <w:rPr>
          <w:rFonts w:ascii="Book Antiqua" w:hAnsi="Book Antiqua"/>
          <w:b/>
          <w:lang w:val="en-US"/>
        </w:rPr>
        <w:t>Name of Journal:</w:t>
      </w:r>
      <w:r w:rsidRPr="00514CEC">
        <w:rPr>
          <w:rFonts w:ascii="Book Antiqua" w:hAnsi="Book Antiqua"/>
          <w:i/>
          <w:lang w:val="en-US"/>
        </w:rPr>
        <w:t xml:space="preserve"> World Journal of Hepatology</w:t>
      </w:r>
    </w:p>
    <w:p w14:paraId="302E0727" w14:textId="77777777" w:rsidR="00170B51" w:rsidRPr="00514CEC" w:rsidRDefault="00170B51" w:rsidP="00514CEC">
      <w:pPr>
        <w:spacing w:line="360" w:lineRule="auto"/>
        <w:jc w:val="both"/>
        <w:rPr>
          <w:rFonts w:ascii="Book Antiqua" w:hAnsi="Book Antiqua"/>
          <w:b/>
          <w:lang w:val="en-US"/>
        </w:rPr>
      </w:pPr>
      <w:r w:rsidRPr="00514CEC">
        <w:rPr>
          <w:rFonts w:ascii="Book Antiqua" w:hAnsi="Book Antiqua"/>
          <w:b/>
          <w:lang w:val="en-US"/>
        </w:rPr>
        <w:t xml:space="preserve">Manuscript NO: </w:t>
      </w:r>
      <w:r w:rsidRPr="00514CEC">
        <w:rPr>
          <w:rFonts w:ascii="Book Antiqua" w:hAnsi="Book Antiqua"/>
          <w:lang w:val="en-US" w:eastAsia="zh-CN"/>
        </w:rPr>
        <w:t>40404</w:t>
      </w:r>
    </w:p>
    <w:p w14:paraId="70D53EA7" w14:textId="73DE42D9" w:rsidR="00170B51" w:rsidRPr="00514CEC" w:rsidRDefault="00170B51" w:rsidP="00514CEC">
      <w:pPr>
        <w:pStyle w:val="p1"/>
        <w:spacing w:line="360" w:lineRule="auto"/>
        <w:jc w:val="both"/>
        <w:rPr>
          <w:rFonts w:ascii="Book Antiqua" w:hAnsi="Book Antiqua"/>
          <w:b/>
          <w:sz w:val="24"/>
          <w:szCs w:val="24"/>
          <w:lang w:val="en-US" w:eastAsia="zh-CN"/>
        </w:rPr>
      </w:pPr>
      <w:r w:rsidRPr="00514CEC">
        <w:rPr>
          <w:rFonts w:ascii="Book Antiqua" w:hAnsi="Book Antiqua"/>
          <w:b/>
          <w:sz w:val="24"/>
          <w:szCs w:val="24"/>
          <w:lang w:val="en-US"/>
        </w:rPr>
        <w:t>Manuscript Type:</w:t>
      </w:r>
      <w:r w:rsidRPr="00514CEC">
        <w:rPr>
          <w:rFonts w:ascii="Book Antiqua" w:hAnsi="Book Antiqua"/>
          <w:sz w:val="24"/>
          <w:szCs w:val="24"/>
          <w:lang w:val="en-US"/>
        </w:rPr>
        <w:t xml:space="preserve"> </w:t>
      </w:r>
      <w:r w:rsidR="00676EF4" w:rsidRPr="00514CEC">
        <w:rPr>
          <w:rFonts w:ascii="Book Antiqua" w:hAnsi="Book Antiqua"/>
          <w:sz w:val="24"/>
          <w:szCs w:val="24"/>
          <w:lang w:val="en-US"/>
        </w:rPr>
        <w:t>EDITORIAL</w:t>
      </w:r>
    </w:p>
    <w:p w14:paraId="63D70709" w14:textId="77777777" w:rsidR="00FC5BF1" w:rsidRPr="00514CEC" w:rsidRDefault="00FC5BF1" w:rsidP="00514CEC">
      <w:pPr>
        <w:pStyle w:val="p1"/>
        <w:spacing w:line="360" w:lineRule="auto"/>
        <w:jc w:val="both"/>
        <w:rPr>
          <w:rStyle w:val="s1"/>
          <w:rFonts w:ascii="Book Antiqua" w:hAnsi="Book Antiqua"/>
          <w:sz w:val="24"/>
          <w:szCs w:val="24"/>
          <w:lang w:val="en-US" w:eastAsia="zh-CN"/>
        </w:rPr>
      </w:pPr>
    </w:p>
    <w:p w14:paraId="4B35E11A" w14:textId="4A545AD7" w:rsidR="003E1AEB" w:rsidRPr="00514CEC" w:rsidRDefault="003E1AEB" w:rsidP="00514CEC">
      <w:pPr>
        <w:pStyle w:val="p1"/>
        <w:spacing w:line="360" w:lineRule="auto"/>
        <w:jc w:val="both"/>
        <w:rPr>
          <w:rStyle w:val="s1"/>
          <w:rFonts w:ascii="Book Antiqua" w:hAnsi="Book Antiqua"/>
          <w:b/>
          <w:sz w:val="24"/>
          <w:szCs w:val="24"/>
          <w:lang w:val="en-US" w:eastAsia="zh-CN"/>
        </w:rPr>
      </w:pPr>
      <w:r w:rsidRPr="00514CEC">
        <w:rPr>
          <w:rStyle w:val="s1"/>
          <w:rFonts w:ascii="Book Antiqua" w:hAnsi="Book Antiqua"/>
          <w:b/>
          <w:sz w:val="24"/>
          <w:szCs w:val="24"/>
          <w:lang w:val="en-US"/>
        </w:rPr>
        <w:t>EASL and French</w:t>
      </w:r>
      <w:r w:rsidR="00676EF4" w:rsidRPr="00514CEC">
        <w:rPr>
          <w:rStyle w:val="s1"/>
          <w:rFonts w:ascii="Book Antiqua" w:hAnsi="Book Antiqua"/>
          <w:b/>
          <w:sz w:val="24"/>
          <w:szCs w:val="24"/>
          <w:lang w:val="en-US"/>
        </w:rPr>
        <w:t xml:space="preserve"> h</w:t>
      </w:r>
      <w:r w:rsidRPr="00514CEC">
        <w:rPr>
          <w:rStyle w:val="s1"/>
          <w:rFonts w:ascii="Book Antiqua" w:hAnsi="Book Antiqua"/>
          <w:b/>
          <w:sz w:val="24"/>
          <w:szCs w:val="24"/>
          <w:lang w:val="en-US"/>
        </w:rPr>
        <w:t xml:space="preserve">epatitis C recent guidelines: </w:t>
      </w:r>
      <w:r w:rsidR="00676EF4" w:rsidRPr="00514CEC">
        <w:rPr>
          <w:rStyle w:val="s1"/>
          <w:rFonts w:ascii="Book Antiqua" w:hAnsi="Book Antiqua"/>
          <w:b/>
          <w:sz w:val="24"/>
          <w:szCs w:val="24"/>
          <w:lang w:val="en-US"/>
        </w:rPr>
        <w:t xml:space="preserve">The </w:t>
      </w:r>
      <w:r w:rsidRPr="00514CEC">
        <w:rPr>
          <w:rStyle w:val="s1"/>
          <w:rFonts w:ascii="Book Antiqua" w:hAnsi="Book Antiqua"/>
          <w:b/>
          <w:sz w:val="24"/>
          <w:szCs w:val="24"/>
          <w:lang w:val="en-US"/>
        </w:rPr>
        <w:t>paradigm shift</w:t>
      </w:r>
    </w:p>
    <w:p w14:paraId="7336E749" w14:textId="77777777" w:rsidR="00AE7560" w:rsidRPr="00514CEC" w:rsidRDefault="00AE7560" w:rsidP="00514CEC">
      <w:pPr>
        <w:pStyle w:val="p1"/>
        <w:spacing w:line="360" w:lineRule="auto"/>
        <w:jc w:val="both"/>
        <w:rPr>
          <w:rStyle w:val="s1"/>
          <w:rFonts w:ascii="Book Antiqua" w:hAnsi="Book Antiqua"/>
          <w:b/>
          <w:sz w:val="24"/>
          <w:szCs w:val="24"/>
          <w:lang w:val="en-US" w:eastAsia="zh-CN"/>
        </w:rPr>
      </w:pPr>
    </w:p>
    <w:p w14:paraId="6D096D72" w14:textId="409D724E" w:rsidR="00FC5BF1" w:rsidRPr="00514CEC" w:rsidRDefault="00AE7560" w:rsidP="00514CEC">
      <w:pPr>
        <w:pStyle w:val="p1"/>
        <w:spacing w:line="360" w:lineRule="auto"/>
        <w:jc w:val="both"/>
        <w:rPr>
          <w:rStyle w:val="s1"/>
          <w:rFonts w:ascii="Book Antiqua" w:hAnsi="Book Antiqua"/>
          <w:sz w:val="24"/>
          <w:szCs w:val="24"/>
          <w:lang w:val="en-US" w:eastAsia="zh-CN"/>
        </w:rPr>
      </w:pPr>
      <w:r w:rsidRPr="00514CEC">
        <w:rPr>
          <w:rFonts w:ascii="Book Antiqua" w:hAnsi="Book Antiqua"/>
          <w:sz w:val="24"/>
          <w:szCs w:val="24"/>
        </w:rPr>
        <w:t>Loustaud-Ratti</w:t>
      </w:r>
      <w:r w:rsidRPr="00514CEC">
        <w:rPr>
          <w:rFonts w:ascii="Book Antiqua" w:hAnsi="Book Antiqua"/>
          <w:sz w:val="24"/>
          <w:szCs w:val="24"/>
          <w:lang w:eastAsia="zh-CN"/>
        </w:rPr>
        <w:t xml:space="preserve"> V </w:t>
      </w:r>
      <w:r w:rsidRPr="00514CEC">
        <w:rPr>
          <w:rFonts w:ascii="Book Antiqua" w:hAnsi="Book Antiqua"/>
          <w:i/>
          <w:sz w:val="24"/>
          <w:szCs w:val="24"/>
          <w:lang w:eastAsia="zh-CN"/>
        </w:rPr>
        <w:t>et al.</w:t>
      </w:r>
      <w:r w:rsidRPr="00514CEC">
        <w:rPr>
          <w:rStyle w:val="s1"/>
          <w:rFonts w:ascii="Book Antiqua" w:hAnsi="Book Antiqua"/>
          <w:sz w:val="24"/>
          <w:szCs w:val="24"/>
          <w:lang w:val="en-US"/>
        </w:rPr>
        <w:t xml:space="preserve"> EASL and French hepatitis C recent guidelines</w:t>
      </w:r>
    </w:p>
    <w:p w14:paraId="1C53CA44" w14:textId="77777777" w:rsidR="00AE7560" w:rsidRPr="00514CEC" w:rsidRDefault="00AE7560" w:rsidP="00514CEC">
      <w:pPr>
        <w:pStyle w:val="p1"/>
        <w:spacing w:line="360" w:lineRule="auto"/>
        <w:jc w:val="both"/>
        <w:rPr>
          <w:rFonts w:ascii="Book Antiqua" w:hAnsi="Book Antiqua"/>
          <w:i/>
          <w:sz w:val="24"/>
          <w:szCs w:val="24"/>
          <w:lang w:val="en-US" w:eastAsia="zh-CN"/>
        </w:rPr>
      </w:pPr>
    </w:p>
    <w:p w14:paraId="1DB8A7CD" w14:textId="3A485D70" w:rsidR="00B671A8" w:rsidRPr="00514CEC" w:rsidRDefault="009041B7" w:rsidP="00514CEC">
      <w:pPr>
        <w:spacing w:line="360" w:lineRule="auto"/>
        <w:jc w:val="both"/>
        <w:rPr>
          <w:rFonts w:ascii="Book Antiqua" w:hAnsi="Book Antiqua"/>
        </w:rPr>
      </w:pPr>
      <w:r w:rsidRPr="00514CEC">
        <w:rPr>
          <w:rFonts w:ascii="Book Antiqua" w:hAnsi="Book Antiqua"/>
        </w:rPr>
        <w:t>V</w:t>
      </w:r>
      <w:r w:rsidR="00FC5BF1" w:rsidRPr="00514CEC">
        <w:rPr>
          <w:rFonts w:ascii="Book Antiqua" w:hAnsi="Book Antiqua"/>
        </w:rPr>
        <w:t>éronique</w:t>
      </w:r>
      <w:r w:rsidRPr="00514CEC">
        <w:rPr>
          <w:rFonts w:ascii="Book Antiqua" w:hAnsi="Book Antiqua"/>
        </w:rPr>
        <w:t xml:space="preserve"> </w:t>
      </w:r>
      <w:r w:rsidR="00AE7560" w:rsidRPr="00514CEC">
        <w:rPr>
          <w:rFonts w:ascii="Book Antiqua" w:hAnsi="Book Antiqua"/>
        </w:rPr>
        <w:t>Loustaud-Ratti</w:t>
      </w:r>
      <w:r w:rsidRPr="00514CEC">
        <w:rPr>
          <w:rFonts w:ascii="Book Antiqua" w:hAnsi="Book Antiqua"/>
        </w:rPr>
        <w:t>, M</w:t>
      </w:r>
      <w:r w:rsidR="00FC5BF1" w:rsidRPr="00514CEC">
        <w:rPr>
          <w:rFonts w:ascii="Book Antiqua" w:hAnsi="Book Antiqua"/>
        </w:rPr>
        <w:t>arilyne</w:t>
      </w:r>
      <w:r w:rsidRPr="00514CEC">
        <w:rPr>
          <w:rFonts w:ascii="Book Antiqua" w:hAnsi="Book Antiqua"/>
        </w:rPr>
        <w:t xml:space="preserve"> Debette-Gratien, P</w:t>
      </w:r>
      <w:r w:rsidR="00FC5BF1" w:rsidRPr="00514CEC">
        <w:rPr>
          <w:rFonts w:ascii="Book Antiqua" w:hAnsi="Book Antiqua"/>
        </w:rPr>
        <w:t>aul</w:t>
      </w:r>
      <w:r w:rsidRPr="00514CEC">
        <w:rPr>
          <w:rFonts w:ascii="Book Antiqua" w:hAnsi="Book Antiqua"/>
        </w:rPr>
        <w:t xml:space="preserve"> Carrier</w:t>
      </w:r>
    </w:p>
    <w:p w14:paraId="500A20D7" w14:textId="77777777" w:rsidR="000727BE" w:rsidRPr="00514CEC" w:rsidRDefault="000727BE" w:rsidP="00514CEC">
      <w:pPr>
        <w:spacing w:line="360" w:lineRule="auto"/>
        <w:jc w:val="both"/>
        <w:rPr>
          <w:rFonts w:ascii="Book Antiqua" w:hAnsi="Book Antiqua"/>
          <w:b/>
        </w:rPr>
      </w:pPr>
    </w:p>
    <w:p w14:paraId="2F9AA8E1" w14:textId="39DAE780" w:rsidR="000727BE" w:rsidRPr="00514CEC" w:rsidRDefault="000727BE" w:rsidP="00514CEC">
      <w:pPr>
        <w:pStyle w:val="Listecouleur-Accent11"/>
        <w:suppressAutoHyphens/>
        <w:snapToGrid w:val="0"/>
        <w:spacing w:line="360" w:lineRule="auto"/>
        <w:ind w:left="0"/>
        <w:contextualSpacing w:val="0"/>
        <w:jc w:val="both"/>
        <w:rPr>
          <w:rFonts w:ascii="Book Antiqua" w:eastAsiaTheme="minorEastAsia" w:hAnsi="Book Antiqua"/>
          <w:sz w:val="24"/>
          <w:szCs w:val="24"/>
          <w:lang w:eastAsia="zh-CN"/>
        </w:rPr>
      </w:pPr>
      <w:r w:rsidRPr="00514CEC">
        <w:rPr>
          <w:rFonts w:ascii="Book Antiqua" w:hAnsi="Book Antiqua"/>
          <w:b/>
          <w:sz w:val="24"/>
          <w:szCs w:val="24"/>
        </w:rPr>
        <w:t xml:space="preserve">Véronique Loustaud-Ratti, </w:t>
      </w:r>
      <w:r w:rsidR="0074743A" w:rsidRPr="00514CEC">
        <w:rPr>
          <w:rFonts w:ascii="Book Antiqua" w:hAnsi="Book Antiqua"/>
          <w:b/>
          <w:sz w:val="24"/>
          <w:szCs w:val="24"/>
        </w:rPr>
        <w:t>Marilyne Debette-Gratien, Paul Carrier,</w:t>
      </w:r>
      <w:r w:rsidRPr="00514CEC">
        <w:rPr>
          <w:rFonts w:ascii="Book Antiqua" w:hAnsi="Book Antiqua"/>
          <w:sz w:val="24"/>
          <w:szCs w:val="24"/>
        </w:rPr>
        <w:t xml:space="preserve"> Fédération d’hépatologie, Service d’Hépato-gastroentérologie, CHU Limoges, Limoges</w:t>
      </w:r>
      <w:r w:rsidR="00AE7560" w:rsidRPr="00514CEC">
        <w:rPr>
          <w:rFonts w:ascii="Book Antiqua" w:eastAsiaTheme="minorEastAsia" w:hAnsi="Book Antiqua"/>
          <w:sz w:val="24"/>
          <w:szCs w:val="24"/>
          <w:lang w:eastAsia="zh-CN"/>
        </w:rPr>
        <w:t xml:space="preserve"> </w:t>
      </w:r>
      <w:r w:rsidR="00AE7560" w:rsidRPr="00514CEC">
        <w:rPr>
          <w:rFonts w:ascii="Book Antiqua" w:hAnsi="Book Antiqua"/>
          <w:sz w:val="24"/>
          <w:szCs w:val="24"/>
        </w:rPr>
        <w:t>87042, France</w:t>
      </w:r>
    </w:p>
    <w:p w14:paraId="5B4D923C" w14:textId="77777777" w:rsidR="00B03745" w:rsidRPr="00514CEC" w:rsidRDefault="00B03745" w:rsidP="00514CEC">
      <w:pPr>
        <w:pStyle w:val="Listecouleur-Accent11"/>
        <w:suppressAutoHyphens/>
        <w:snapToGrid w:val="0"/>
        <w:spacing w:line="360" w:lineRule="auto"/>
        <w:ind w:left="0"/>
        <w:contextualSpacing w:val="0"/>
        <w:jc w:val="both"/>
        <w:rPr>
          <w:rFonts w:ascii="Book Antiqua" w:eastAsia="SimSun" w:hAnsi="Book Antiqua"/>
          <w:sz w:val="24"/>
          <w:szCs w:val="24"/>
          <w:lang w:eastAsia="zh-CN"/>
        </w:rPr>
      </w:pPr>
    </w:p>
    <w:p w14:paraId="49EFE11C" w14:textId="30ECB9F5" w:rsidR="00170B51" w:rsidRPr="00514CEC" w:rsidRDefault="00AE7560" w:rsidP="00514CEC">
      <w:pPr>
        <w:spacing w:line="360" w:lineRule="auto"/>
        <w:jc w:val="both"/>
        <w:rPr>
          <w:rFonts w:ascii="Book Antiqua" w:hAnsi="Book Antiqua"/>
          <w:lang w:val="en-US"/>
        </w:rPr>
      </w:pPr>
      <w:r w:rsidRPr="00514CEC">
        <w:rPr>
          <w:rFonts w:ascii="Book Antiqua" w:hAnsi="Book Antiqua"/>
          <w:b/>
        </w:rPr>
        <w:t>ORCID </w:t>
      </w:r>
      <w:proofErr w:type="spellStart"/>
      <w:r w:rsidRPr="00514CEC">
        <w:rPr>
          <w:rFonts w:ascii="Book Antiqua" w:hAnsi="Book Antiqua"/>
          <w:b/>
        </w:rPr>
        <w:t>number</w:t>
      </w:r>
      <w:proofErr w:type="spellEnd"/>
      <w:r w:rsidRPr="00514CEC">
        <w:rPr>
          <w:rFonts w:ascii="Book Antiqua" w:hAnsi="Book Antiqua"/>
          <w:b/>
        </w:rPr>
        <w:t>:</w:t>
      </w:r>
      <w:r w:rsidR="00514CEC">
        <w:rPr>
          <w:rFonts w:ascii="Book Antiqua" w:hAnsi="Book Antiqua"/>
        </w:rPr>
        <w:t xml:space="preserve"> </w:t>
      </w:r>
      <w:proofErr w:type="spellStart"/>
      <w:r w:rsidR="00C23FD4" w:rsidRPr="00514CEC">
        <w:rPr>
          <w:rFonts w:ascii="Book Antiqua" w:hAnsi="Book Antiqua"/>
          <w:lang w:val="en-US"/>
        </w:rPr>
        <w:t>Véronique</w:t>
      </w:r>
      <w:proofErr w:type="spellEnd"/>
      <w:r w:rsidR="00C23FD4" w:rsidRPr="00514CEC">
        <w:rPr>
          <w:rFonts w:ascii="Book Antiqua" w:hAnsi="Book Antiqua"/>
          <w:lang w:val="en-US"/>
        </w:rPr>
        <w:t xml:space="preserve"> </w:t>
      </w:r>
      <w:proofErr w:type="spellStart"/>
      <w:r w:rsidR="00C23FD4" w:rsidRPr="00514CEC">
        <w:rPr>
          <w:rFonts w:ascii="Book Antiqua" w:hAnsi="Book Antiqua"/>
          <w:lang w:val="en-US"/>
        </w:rPr>
        <w:t>Loustaud-Ratti</w:t>
      </w:r>
      <w:proofErr w:type="spellEnd"/>
      <w:r w:rsidR="00C23FD4" w:rsidRPr="00514CEC">
        <w:rPr>
          <w:rFonts w:ascii="Book Antiqua" w:hAnsi="Book Antiqua"/>
          <w:lang w:val="en-US"/>
        </w:rPr>
        <w:t xml:space="preserve"> (0000-0002-6951-0784); </w:t>
      </w:r>
      <w:proofErr w:type="spellStart"/>
      <w:r w:rsidR="00C23FD4" w:rsidRPr="00514CEC">
        <w:rPr>
          <w:rFonts w:ascii="Book Antiqua" w:hAnsi="Book Antiqua"/>
          <w:lang w:val="en-US"/>
        </w:rPr>
        <w:t>Marilyne</w:t>
      </w:r>
      <w:proofErr w:type="spellEnd"/>
      <w:r w:rsidR="00C23FD4" w:rsidRPr="00514CEC">
        <w:rPr>
          <w:rFonts w:ascii="Book Antiqua" w:hAnsi="Book Antiqua"/>
          <w:lang w:val="en-US"/>
        </w:rPr>
        <w:t xml:space="preserve"> </w:t>
      </w:r>
      <w:proofErr w:type="spellStart"/>
      <w:r w:rsidR="00C23FD4" w:rsidRPr="00514CEC">
        <w:rPr>
          <w:rFonts w:ascii="Book Antiqua" w:hAnsi="Book Antiqua"/>
          <w:lang w:val="en-US"/>
        </w:rPr>
        <w:t>Debette-Gratien</w:t>
      </w:r>
      <w:proofErr w:type="spellEnd"/>
      <w:r w:rsidR="00C23FD4" w:rsidRPr="00514CEC">
        <w:rPr>
          <w:rFonts w:ascii="Book Antiqua" w:hAnsi="Book Antiqua"/>
          <w:lang w:val="en-US"/>
        </w:rPr>
        <w:t xml:space="preserve"> (0000-0001-6039-1355); Paul Carrier (0000-0001-9750-2506).</w:t>
      </w:r>
    </w:p>
    <w:p w14:paraId="129BDCCC" w14:textId="77777777" w:rsidR="00170B51" w:rsidRPr="00514CEC" w:rsidRDefault="00170B51" w:rsidP="00514CEC">
      <w:pPr>
        <w:pStyle w:val="Listecouleur-Accent11"/>
        <w:suppressAutoHyphens/>
        <w:snapToGrid w:val="0"/>
        <w:spacing w:line="360" w:lineRule="auto"/>
        <w:ind w:left="0"/>
        <w:contextualSpacing w:val="0"/>
        <w:jc w:val="both"/>
        <w:rPr>
          <w:rFonts w:ascii="Book Antiqua" w:eastAsia="SimSun" w:hAnsi="Book Antiqua"/>
          <w:sz w:val="24"/>
          <w:szCs w:val="24"/>
          <w:lang w:val="en-US" w:eastAsia="zh-CN"/>
        </w:rPr>
      </w:pPr>
    </w:p>
    <w:p w14:paraId="3666CA5E" w14:textId="574FF08D" w:rsidR="00B03745" w:rsidRPr="00514CEC" w:rsidRDefault="00AE7560" w:rsidP="00514CEC">
      <w:pPr>
        <w:pStyle w:val="Listecouleur-Accent11"/>
        <w:suppressAutoHyphens/>
        <w:snapToGrid w:val="0"/>
        <w:spacing w:line="360" w:lineRule="auto"/>
        <w:ind w:left="0"/>
        <w:contextualSpacing w:val="0"/>
        <w:jc w:val="both"/>
        <w:rPr>
          <w:rFonts w:ascii="Book Antiqua" w:hAnsi="Book Antiqua"/>
          <w:b/>
          <w:sz w:val="24"/>
          <w:szCs w:val="24"/>
          <w:lang w:val="en-US"/>
        </w:rPr>
      </w:pPr>
      <w:proofErr w:type="spellStart"/>
      <w:r w:rsidRPr="00514CEC">
        <w:rPr>
          <w:rFonts w:ascii="Book Antiqua" w:hAnsi="Book Antiqua"/>
          <w:b/>
          <w:sz w:val="24"/>
          <w:szCs w:val="24"/>
        </w:rPr>
        <w:t>Author</w:t>
      </w:r>
      <w:proofErr w:type="spellEnd"/>
      <w:r w:rsidRPr="00514CEC">
        <w:rPr>
          <w:rFonts w:ascii="Book Antiqua" w:hAnsi="Book Antiqua"/>
          <w:b/>
          <w:sz w:val="24"/>
          <w:szCs w:val="24"/>
        </w:rPr>
        <w:t xml:space="preserve"> contributions:</w:t>
      </w:r>
      <w:r w:rsidR="0074743A" w:rsidRPr="00514CEC">
        <w:rPr>
          <w:rFonts w:ascii="Book Antiqua" w:hAnsi="Book Antiqua"/>
          <w:b/>
          <w:sz w:val="24"/>
          <w:szCs w:val="24"/>
          <w:lang w:val="en-US"/>
        </w:rPr>
        <w:t xml:space="preserve"> </w:t>
      </w:r>
      <w:proofErr w:type="spellStart"/>
      <w:r w:rsidR="0074743A" w:rsidRPr="00514CEC">
        <w:rPr>
          <w:rFonts w:ascii="Book Antiqua" w:hAnsi="Book Antiqua"/>
          <w:sz w:val="24"/>
          <w:szCs w:val="24"/>
          <w:lang w:val="en-US"/>
        </w:rPr>
        <w:t>Loustaud-Ratti</w:t>
      </w:r>
      <w:proofErr w:type="spellEnd"/>
      <w:r w:rsidR="0074743A" w:rsidRPr="00514CEC">
        <w:rPr>
          <w:rFonts w:ascii="Book Antiqua" w:hAnsi="Book Antiqua"/>
          <w:sz w:val="24"/>
          <w:szCs w:val="24"/>
          <w:lang w:val="en-US"/>
        </w:rPr>
        <w:t xml:space="preserve"> </w:t>
      </w:r>
      <w:r w:rsidRPr="00514CEC">
        <w:rPr>
          <w:rFonts w:ascii="Book Antiqua" w:eastAsiaTheme="minorEastAsia" w:hAnsi="Book Antiqua"/>
          <w:sz w:val="24"/>
          <w:szCs w:val="24"/>
          <w:lang w:val="en-US" w:eastAsia="zh-CN"/>
        </w:rPr>
        <w:t xml:space="preserve">V </w:t>
      </w:r>
      <w:r w:rsidR="0074743A" w:rsidRPr="00514CEC">
        <w:rPr>
          <w:rFonts w:ascii="Book Antiqua" w:hAnsi="Book Antiqua"/>
          <w:sz w:val="24"/>
          <w:szCs w:val="24"/>
          <w:lang w:val="en-US"/>
        </w:rPr>
        <w:t xml:space="preserve">and Carrier </w:t>
      </w:r>
      <w:r w:rsidRPr="00514CEC">
        <w:rPr>
          <w:rFonts w:ascii="Book Antiqua" w:eastAsiaTheme="minorEastAsia" w:hAnsi="Book Antiqua"/>
          <w:sz w:val="24"/>
          <w:szCs w:val="24"/>
          <w:lang w:val="en-US" w:eastAsia="zh-CN"/>
        </w:rPr>
        <w:t xml:space="preserve">P </w:t>
      </w:r>
      <w:r w:rsidR="0074743A" w:rsidRPr="00514CEC">
        <w:rPr>
          <w:rFonts w:ascii="Book Antiqua" w:hAnsi="Book Antiqua"/>
          <w:sz w:val="24"/>
          <w:szCs w:val="24"/>
          <w:lang w:val="en-US"/>
        </w:rPr>
        <w:t>wrote the manuscript</w:t>
      </w:r>
      <w:r w:rsidRPr="00514CEC">
        <w:rPr>
          <w:rFonts w:ascii="Book Antiqua" w:eastAsiaTheme="minorEastAsia" w:hAnsi="Book Antiqua"/>
          <w:sz w:val="24"/>
          <w:szCs w:val="24"/>
          <w:lang w:val="en-US" w:eastAsia="zh-CN"/>
        </w:rPr>
        <w:t>;</w:t>
      </w:r>
      <w:r w:rsidR="0074743A" w:rsidRPr="00514CEC">
        <w:rPr>
          <w:rFonts w:ascii="Book Antiqua" w:hAnsi="Book Antiqua"/>
          <w:sz w:val="24"/>
          <w:szCs w:val="24"/>
          <w:lang w:val="en-US"/>
        </w:rPr>
        <w:t xml:space="preserve"> </w:t>
      </w:r>
      <w:proofErr w:type="spellStart"/>
      <w:r w:rsidR="0074743A" w:rsidRPr="00514CEC">
        <w:rPr>
          <w:rFonts w:ascii="Book Antiqua" w:hAnsi="Book Antiqua"/>
          <w:sz w:val="24"/>
          <w:szCs w:val="24"/>
          <w:lang w:val="en-US"/>
        </w:rPr>
        <w:t>Debette-Gratien</w:t>
      </w:r>
      <w:proofErr w:type="spellEnd"/>
      <w:r w:rsidR="0074743A" w:rsidRPr="00514CEC">
        <w:rPr>
          <w:rFonts w:ascii="Book Antiqua" w:hAnsi="Book Antiqua"/>
          <w:sz w:val="24"/>
          <w:szCs w:val="24"/>
          <w:lang w:val="en-US"/>
        </w:rPr>
        <w:t xml:space="preserve"> </w:t>
      </w:r>
      <w:r w:rsidRPr="00514CEC">
        <w:rPr>
          <w:rFonts w:ascii="Book Antiqua" w:eastAsiaTheme="minorEastAsia" w:hAnsi="Book Antiqua"/>
          <w:sz w:val="24"/>
          <w:szCs w:val="24"/>
          <w:lang w:val="en-US" w:eastAsia="zh-CN"/>
        </w:rPr>
        <w:t xml:space="preserve">M </w:t>
      </w:r>
      <w:r w:rsidR="0074743A" w:rsidRPr="00514CEC">
        <w:rPr>
          <w:rFonts w:ascii="Book Antiqua" w:hAnsi="Book Antiqua"/>
          <w:sz w:val="24"/>
          <w:szCs w:val="24"/>
          <w:lang w:val="en-US"/>
        </w:rPr>
        <w:t>reread the manuscript and brought her expertise</w:t>
      </w:r>
      <w:r w:rsidR="006B7CD7" w:rsidRPr="00514CEC">
        <w:rPr>
          <w:rFonts w:ascii="Book Antiqua" w:hAnsi="Book Antiqua"/>
          <w:sz w:val="24"/>
          <w:szCs w:val="24"/>
          <w:lang w:val="en-US"/>
        </w:rPr>
        <w:t>.</w:t>
      </w:r>
    </w:p>
    <w:p w14:paraId="206E3631" w14:textId="77777777" w:rsidR="00B03745" w:rsidRPr="00514CEC" w:rsidRDefault="00B03745" w:rsidP="00514CEC">
      <w:pPr>
        <w:pStyle w:val="Listecouleur-Accent11"/>
        <w:suppressAutoHyphens/>
        <w:snapToGrid w:val="0"/>
        <w:spacing w:line="360" w:lineRule="auto"/>
        <w:ind w:left="0"/>
        <w:contextualSpacing w:val="0"/>
        <w:jc w:val="both"/>
        <w:rPr>
          <w:rFonts w:ascii="Book Antiqua" w:hAnsi="Book Antiqua"/>
          <w:sz w:val="24"/>
          <w:szCs w:val="24"/>
          <w:lang w:val="en-US"/>
        </w:rPr>
      </w:pPr>
    </w:p>
    <w:p w14:paraId="4F6A4D52" w14:textId="232A4254" w:rsidR="0042615D" w:rsidRPr="00514CEC" w:rsidRDefault="0042615D" w:rsidP="00514CEC">
      <w:pPr>
        <w:spacing w:line="360" w:lineRule="auto"/>
        <w:jc w:val="both"/>
        <w:rPr>
          <w:rFonts w:ascii="Book Antiqua" w:hAnsi="Book Antiqua"/>
          <w:b/>
        </w:rPr>
      </w:pPr>
      <w:r w:rsidRPr="00514CEC">
        <w:rPr>
          <w:rFonts w:ascii="Book Antiqua" w:hAnsi="Book Antiqua"/>
          <w:b/>
        </w:rPr>
        <w:t>Conflict-of-interest statement</w:t>
      </w:r>
      <w:r w:rsidRPr="00514CEC">
        <w:rPr>
          <w:rFonts w:ascii="Book Antiqua" w:hAnsi="Book Antiqua" w:cs="TimesNewRomanPS-BoldItalicMT"/>
          <w:b/>
          <w:iCs/>
        </w:rPr>
        <w:t xml:space="preserve">: </w:t>
      </w:r>
      <w:r w:rsidRPr="00514CEC">
        <w:rPr>
          <w:rFonts w:ascii="Book Antiqua" w:hAnsi="Book Antiqua" w:cs="Myriad Pro"/>
          <w:lang w:val="en-US"/>
        </w:rPr>
        <w:t xml:space="preserve">Dr. </w:t>
      </w:r>
      <w:proofErr w:type="spellStart"/>
      <w:r w:rsidRPr="00514CEC">
        <w:rPr>
          <w:rFonts w:ascii="Book Antiqua" w:hAnsi="Book Antiqua" w:cs="Myriad Pro"/>
          <w:lang w:val="en-US"/>
        </w:rPr>
        <w:t>Loustaud-Ratti</w:t>
      </w:r>
      <w:proofErr w:type="spellEnd"/>
      <w:r w:rsidRPr="00514CEC">
        <w:rPr>
          <w:rFonts w:ascii="Book Antiqua" w:hAnsi="Book Antiqua" w:cs="Myriad Pro"/>
          <w:lang w:val="en-US"/>
        </w:rPr>
        <w:t xml:space="preserve"> reports personal fees from GILEAD, personal fees from MSD, personal fees from ABBVIE, grants and personal fees from BMS, outside the submitted work.</w:t>
      </w:r>
    </w:p>
    <w:p w14:paraId="79715F82" w14:textId="77777777" w:rsidR="0042615D" w:rsidRPr="00514CEC" w:rsidRDefault="0042615D" w:rsidP="00514CEC">
      <w:pPr>
        <w:adjustRightInd w:val="0"/>
        <w:snapToGrid w:val="0"/>
        <w:spacing w:line="360" w:lineRule="auto"/>
        <w:jc w:val="both"/>
        <w:rPr>
          <w:rFonts w:ascii="Book Antiqua" w:hAnsi="Book Antiqua"/>
        </w:rPr>
      </w:pPr>
    </w:p>
    <w:p w14:paraId="0D69EC60" w14:textId="77777777" w:rsidR="0042615D" w:rsidRPr="00514CEC" w:rsidRDefault="0042615D" w:rsidP="00514CEC">
      <w:pPr>
        <w:adjustRightInd w:val="0"/>
        <w:snapToGrid w:val="0"/>
        <w:spacing w:line="360" w:lineRule="auto"/>
        <w:jc w:val="both"/>
        <w:rPr>
          <w:rFonts w:ascii="Book Antiqua" w:hAnsi="Book Antiqua"/>
        </w:rPr>
      </w:pPr>
      <w:r w:rsidRPr="00514CEC">
        <w:rPr>
          <w:rFonts w:ascii="Book Antiqua" w:hAnsi="Book Antiqua"/>
          <w:b/>
        </w:rPr>
        <w:t xml:space="preserve">Open-Access: </w:t>
      </w:r>
      <w:r w:rsidRPr="00514CEC">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gramStart"/>
      <w:r w:rsidRPr="00514CEC">
        <w:rPr>
          <w:rFonts w:ascii="Book Antiqua" w:hAnsi="Book Antiqua"/>
        </w:rPr>
        <w:t>See:</w:t>
      </w:r>
      <w:proofErr w:type="gramEnd"/>
      <w:r w:rsidRPr="00514CEC">
        <w:rPr>
          <w:rFonts w:ascii="Book Antiqua" w:hAnsi="Book Antiqua"/>
        </w:rPr>
        <w:t xml:space="preserve"> </w:t>
      </w:r>
      <w:hyperlink r:id="rId8" w:history="1">
        <w:r w:rsidRPr="00514CEC">
          <w:rPr>
            <w:rStyle w:val="Hyperlink"/>
            <w:rFonts w:ascii="Book Antiqua" w:hAnsi="Book Antiqua"/>
            <w:color w:val="auto"/>
            <w:u w:val="none"/>
          </w:rPr>
          <w:t>http://creativecommons.org/licenses/by-nc/4.0/</w:t>
        </w:r>
      </w:hyperlink>
    </w:p>
    <w:p w14:paraId="35E2A7D5" w14:textId="77777777" w:rsidR="00B03745" w:rsidRPr="00514CEC" w:rsidRDefault="00B03745" w:rsidP="00514CEC">
      <w:pPr>
        <w:pStyle w:val="Listecouleur-Accent11"/>
        <w:suppressAutoHyphens/>
        <w:snapToGrid w:val="0"/>
        <w:spacing w:line="360" w:lineRule="auto"/>
        <w:ind w:left="0"/>
        <w:contextualSpacing w:val="0"/>
        <w:jc w:val="both"/>
        <w:rPr>
          <w:rFonts w:ascii="Book Antiqua" w:eastAsiaTheme="minorEastAsia" w:hAnsi="Book Antiqua"/>
          <w:b/>
          <w:sz w:val="24"/>
          <w:szCs w:val="24"/>
          <w:lang w:val="en-US" w:eastAsia="zh-CN"/>
        </w:rPr>
      </w:pPr>
    </w:p>
    <w:p w14:paraId="273F61D1" w14:textId="1A86B044" w:rsidR="0042615D" w:rsidRPr="00514CEC" w:rsidRDefault="0042615D" w:rsidP="00514CEC">
      <w:pPr>
        <w:pStyle w:val="Listecouleur-Accent11"/>
        <w:suppressAutoHyphens/>
        <w:snapToGrid w:val="0"/>
        <w:spacing w:line="360" w:lineRule="auto"/>
        <w:ind w:left="0"/>
        <w:contextualSpacing w:val="0"/>
        <w:jc w:val="both"/>
        <w:rPr>
          <w:rFonts w:ascii="Book Antiqua" w:eastAsia="SimSun" w:hAnsi="Book Antiqua" w:cs="SimSun"/>
          <w:sz w:val="24"/>
          <w:szCs w:val="24"/>
          <w:lang w:eastAsia="zh-CN"/>
        </w:rPr>
      </w:pPr>
      <w:r w:rsidRPr="00514CEC">
        <w:rPr>
          <w:rFonts w:ascii="Book Antiqua" w:eastAsia="SimSun" w:hAnsi="Book Antiqua" w:cs="SimSun"/>
          <w:b/>
          <w:sz w:val="24"/>
          <w:szCs w:val="24"/>
        </w:rPr>
        <w:lastRenderedPageBreak/>
        <w:t>Manuscript source:</w:t>
      </w:r>
      <w:r w:rsidRPr="00514CEC">
        <w:rPr>
          <w:rFonts w:ascii="Book Antiqua" w:eastAsia="SimSun" w:hAnsi="Book Antiqua" w:cs="SimSun"/>
          <w:sz w:val="24"/>
          <w:szCs w:val="24"/>
        </w:rPr>
        <w:t> Invited manuscript</w:t>
      </w:r>
    </w:p>
    <w:p w14:paraId="3C24D7ED" w14:textId="77777777" w:rsidR="0042615D" w:rsidRPr="00514CEC" w:rsidRDefault="0042615D" w:rsidP="00514CEC">
      <w:pPr>
        <w:pStyle w:val="Listecouleur-Accent11"/>
        <w:suppressAutoHyphens/>
        <w:snapToGrid w:val="0"/>
        <w:spacing w:line="360" w:lineRule="auto"/>
        <w:ind w:left="0"/>
        <w:contextualSpacing w:val="0"/>
        <w:jc w:val="both"/>
        <w:rPr>
          <w:rFonts w:ascii="Book Antiqua" w:eastAsiaTheme="minorEastAsia" w:hAnsi="Book Antiqua"/>
          <w:b/>
          <w:sz w:val="24"/>
          <w:szCs w:val="24"/>
          <w:lang w:val="en-US" w:eastAsia="zh-CN"/>
        </w:rPr>
      </w:pPr>
    </w:p>
    <w:p w14:paraId="5B6136D4" w14:textId="3ACA4F8D" w:rsidR="00B03745" w:rsidRPr="00514CEC" w:rsidRDefault="00AE7560" w:rsidP="00514CEC">
      <w:pPr>
        <w:snapToGrid w:val="0"/>
        <w:spacing w:line="360" w:lineRule="auto"/>
        <w:jc w:val="both"/>
        <w:rPr>
          <w:rFonts w:ascii="Book Antiqua" w:hAnsi="Book Antiqua"/>
          <w:lang w:eastAsia="zh-CN"/>
        </w:rPr>
      </w:pPr>
      <w:r w:rsidRPr="00514CEC">
        <w:rPr>
          <w:rFonts w:ascii="Book Antiqua" w:hAnsi="Book Antiqua"/>
          <w:b/>
        </w:rPr>
        <w:t>Correspondence to:</w:t>
      </w:r>
      <w:r w:rsidRPr="00514CEC">
        <w:rPr>
          <w:rFonts w:ascii="Book Antiqua" w:hAnsi="Book Antiqua"/>
          <w:b/>
          <w:lang w:eastAsia="zh-CN"/>
        </w:rPr>
        <w:t xml:space="preserve"> </w:t>
      </w:r>
      <w:r w:rsidR="00B03745" w:rsidRPr="00514CEC">
        <w:rPr>
          <w:rFonts w:ascii="Book Antiqua" w:hAnsi="Book Antiqua"/>
          <w:b/>
        </w:rPr>
        <w:t xml:space="preserve">Véronique Loustaud-Ratti, </w:t>
      </w:r>
      <w:r w:rsidRPr="00514CEC">
        <w:rPr>
          <w:rFonts w:ascii="Book Antiqua" w:hAnsi="Book Antiqua"/>
          <w:b/>
        </w:rPr>
        <w:t>MD, Professor,</w:t>
      </w:r>
      <w:r w:rsidRPr="00514CEC">
        <w:rPr>
          <w:rFonts w:ascii="Book Antiqua" w:hAnsi="Book Antiqua"/>
        </w:rPr>
        <w:t xml:space="preserve"> Fédération d’hépatologie, Service d’Hépato-gastroentérologie, CHU Limoges, 2, Avenue Martin Luther King</w:t>
      </w:r>
      <w:r w:rsidRPr="00514CEC">
        <w:rPr>
          <w:rFonts w:ascii="Book Antiqua" w:hAnsi="Book Antiqua"/>
          <w:lang w:eastAsia="zh-CN"/>
        </w:rPr>
        <w:t xml:space="preserve">, </w:t>
      </w:r>
      <w:r w:rsidRPr="00514CEC">
        <w:rPr>
          <w:rFonts w:ascii="Book Antiqua" w:hAnsi="Book Antiqua"/>
        </w:rPr>
        <w:t>Limoges</w:t>
      </w:r>
      <w:r w:rsidRPr="00514CEC">
        <w:rPr>
          <w:rFonts w:ascii="Book Antiqua" w:eastAsiaTheme="minorEastAsia" w:hAnsi="Book Antiqua"/>
          <w:lang w:eastAsia="zh-CN"/>
        </w:rPr>
        <w:t xml:space="preserve"> </w:t>
      </w:r>
      <w:r w:rsidRPr="00514CEC">
        <w:rPr>
          <w:rFonts w:ascii="Book Antiqua" w:hAnsi="Book Antiqua"/>
        </w:rPr>
        <w:t>87042, France</w:t>
      </w:r>
      <w:r w:rsidRPr="00514CEC">
        <w:rPr>
          <w:rFonts w:ascii="Book Antiqua" w:hAnsi="Book Antiqua"/>
          <w:lang w:eastAsia="zh-CN"/>
        </w:rPr>
        <w:t>.</w:t>
      </w:r>
      <w:r w:rsidRPr="00514CEC">
        <w:rPr>
          <w:rFonts w:ascii="Book Antiqua" w:hAnsi="Book Antiqua"/>
        </w:rPr>
        <w:t xml:space="preserve"> </w:t>
      </w:r>
      <w:hyperlink r:id="rId9" w:history="1">
        <w:r w:rsidRPr="00514CEC">
          <w:rPr>
            <w:rStyle w:val="Hyperlink"/>
            <w:rFonts w:ascii="Book Antiqua" w:hAnsi="Book Antiqua"/>
            <w:color w:val="auto"/>
            <w:u w:val="none"/>
          </w:rPr>
          <w:t>veronique.loustaud-ratti@unilim.fr</w:t>
        </w:r>
      </w:hyperlink>
    </w:p>
    <w:p w14:paraId="57C83C30" w14:textId="09CEF05C" w:rsidR="0042615D" w:rsidRPr="00514CEC" w:rsidRDefault="0042615D" w:rsidP="00514CEC">
      <w:pPr>
        <w:spacing w:line="360" w:lineRule="auto"/>
        <w:jc w:val="both"/>
        <w:rPr>
          <w:rFonts w:ascii="Book Antiqua" w:hAnsi="Book Antiqua"/>
          <w:b/>
        </w:rPr>
      </w:pPr>
      <w:r w:rsidRPr="00514CEC">
        <w:rPr>
          <w:rFonts w:ascii="Book Antiqua" w:hAnsi="Book Antiqua"/>
          <w:b/>
        </w:rPr>
        <w:t xml:space="preserve">Telephone: </w:t>
      </w:r>
      <w:r w:rsidRPr="00514CEC">
        <w:rPr>
          <w:rFonts w:ascii="Book Antiqua" w:hAnsi="Book Antiqua"/>
        </w:rPr>
        <w:t>+33</w:t>
      </w:r>
      <w:r w:rsidRPr="00514CEC">
        <w:rPr>
          <w:rFonts w:ascii="Book Antiqua" w:hAnsi="Book Antiqua"/>
          <w:lang w:eastAsia="zh-CN"/>
        </w:rPr>
        <w:t>-</w:t>
      </w:r>
      <w:r w:rsidRPr="00514CEC">
        <w:rPr>
          <w:rFonts w:ascii="Book Antiqua" w:hAnsi="Book Antiqua"/>
        </w:rPr>
        <w:t>5</w:t>
      </w:r>
      <w:r w:rsidRPr="00514CEC">
        <w:rPr>
          <w:rFonts w:ascii="Book Antiqua" w:hAnsi="Book Antiqua"/>
          <w:lang w:eastAsia="zh-CN"/>
        </w:rPr>
        <w:t>-</w:t>
      </w:r>
      <w:r w:rsidRPr="00514CEC">
        <w:rPr>
          <w:rFonts w:ascii="Book Antiqua" w:hAnsi="Book Antiqua"/>
        </w:rPr>
        <w:t>55056684</w:t>
      </w:r>
    </w:p>
    <w:p w14:paraId="14598A38" w14:textId="77777777" w:rsidR="00B03745" w:rsidRPr="00514CEC" w:rsidRDefault="00B03745" w:rsidP="00514CEC">
      <w:pPr>
        <w:snapToGrid w:val="0"/>
        <w:spacing w:line="360" w:lineRule="auto"/>
        <w:jc w:val="both"/>
        <w:rPr>
          <w:rFonts w:ascii="Book Antiqua" w:hAnsi="Book Antiqua"/>
          <w:lang w:eastAsia="zh-CN"/>
        </w:rPr>
      </w:pPr>
    </w:p>
    <w:p w14:paraId="11080DFF" w14:textId="0A3DA0F5" w:rsidR="0042615D" w:rsidRPr="00514CEC" w:rsidRDefault="0042615D" w:rsidP="00514CEC">
      <w:pPr>
        <w:spacing w:line="360" w:lineRule="auto"/>
        <w:jc w:val="both"/>
        <w:rPr>
          <w:rFonts w:ascii="Book Antiqua" w:hAnsi="Book Antiqua"/>
          <w:b/>
        </w:rPr>
      </w:pPr>
      <w:r w:rsidRPr="00514CEC">
        <w:rPr>
          <w:rFonts w:ascii="Book Antiqua" w:hAnsi="Book Antiqua"/>
          <w:b/>
        </w:rPr>
        <w:t>Received:</w:t>
      </w:r>
      <w:r w:rsidRPr="00514CEC">
        <w:rPr>
          <w:rFonts w:ascii="Book Antiqua" w:hAnsi="Book Antiqua"/>
        </w:rPr>
        <w:t xml:space="preserve"> </w:t>
      </w:r>
      <w:r w:rsidR="003F4867" w:rsidRPr="00514CEC">
        <w:rPr>
          <w:rFonts w:ascii="Book Antiqua" w:hAnsi="Book Antiqua"/>
          <w:lang w:eastAsia="zh-CN"/>
        </w:rPr>
        <w:t>June 21, 2018</w:t>
      </w:r>
      <w:r w:rsidR="00514CEC">
        <w:rPr>
          <w:rFonts w:ascii="Book Antiqua" w:hAnsi="Book Antiqua"/>
        </w:rPr>
        <w:t xml:space="preserve"> </w:t>
      </w:r>
    </w:p>
    <w:p w14:paraId="7D0DBCBC" w14:textId="3DB2C6F0" w:rsidR="0042615D" w:rsidRPr="00514CEC" w:rsidRDefault="0042615D" w:rsidP="00514CEC">
      <w:pPr>
        <w:spacing w:line="360" w:lineRule="auto"/>
        <w:jc w:val="both"/>
        <w:rPr>
          <w:rFonts w:ascii="Book Antiqua" w:hAnsi="Book Antiqua"/>
          <w:b/>
        </w:rPr>
      </w:pPr>
      <w:r w:rsidRPr="00514CEC">
        <w:rPr>
          <w:rFonts w:ascii="Book Antiqua" w:hAnsi="Book Antiqua"/>
          <w:b/>
        </w:rPr>
        <w:t>Peer-review started:</w:t>
      </w:r>
      <w:r w:rsidR="003F4867" w:rsidRPr="00514CEC">
        <w:rPr>
          <w:rFonts w:ascii="Book Antiqua" w:hAnsi="Book Antiqua"/>
        </w:rPr>
        <w:t xml:space="preserve"> </w:t>
      </w:r>
      <w:r w:rsidR="003F4867" w:rsidRPr="00514CEC">
        <w:rPr>
          <w:rFonts w:ascii="Book Antiqua" w:hAnsi="Book Antiqua"/>
          <w:lang w:eastAsia="zh-CN"/>
        </w:rPr>
        <w:t>June 21, 2018</w:t>
      </w:r>
      <w:r w:rsidR="00514CEC">
        <w:rPr>
          <w:rFonts w:ascii="Book Antiqua" w:hAnsi="Book Antiqua"/>
        </w:rPr>
        <w:t xml:space="preserve"> </w:t>
      </w:r>
    </w:p>
    <w:p w14:paraId="130E74FB" w14:textId="634338BB" w:rsidR="0042615D" w:rsidRPr="00514CEC" w:rsidRDefault="0042615D" w:rsidP="00514CEC">
      <w:pPr>
        <w:spacing w:line="360" w:lineRule="auto"/>
        <w:jc w:val="both"/>
        <w:rPr>
          <w:rFonts w:ascii="Book Antiqua" w:hAnsi="Book Antiqua"/>
          <w:b/>
          <w:lang w:eastAsia="zh-CN"/>
        </w:rPr>
      </w:pPr>
      <w:r w:rsidRPr="00514CEC">
        <w:rPr>
          <w:rFonts w:ascii="Book Antiqua" w:hAnsi="Book Antiqua"/>
          <w:b/>
        </w:rPr>
        <w:t>First decision:</w:t>
      </w:r>
      <w:r w:rsidR="003F4867" w:rsidRPr="00514CEC">
        <w:rPr>
          <w:rFonts w:ascii="Book Antiqua" w:hAnsi="Book Antiqua"/>
          <w:lang w:eastAsia="zh-CN"/>
        </w:rPr>
        <w:t xml:space="preserve"> July 9, 2018</w:t>
      </w:r>
    </w:p>
    <w:p w14:paraId="2CAA7E40" w14:textId="5F2D2CE1" w:rsidR="0042615D" w:rsidRPr="00514CEC" w:rsidRDefault="0042615D" w:rsidP="00514CEC">
      <w:pPr>
        <w:spacing w:line="360" w:lineRule="auto"/>
        <w:jc w:val="both"/>
        <w:rPr>
          <w:rFonts w:ascii="Book Antiqua" w:hAnsi="Book Antiqua"/>
          <w:b/>
        </w:rPr>
      </w:pPr>
      <w:r w:rsidRPr="00514CEC">
        <w:rPr>
          <w:rFonts w:ascii="Book Antiqua" w:hAnsi="Book Antiqua"/>
          <w:b/>
        </w:rPr>
        <w:t xml:space="preserve">Revised: </w:t>
      </w:r>
      <w:r w:rsidR="003F4867" w:rsidRPr="00514CEC">
        <w:rPr>
          <w:rFonts w:ascii="Book Antiqua" w:hAnsi="Book Antiqua"/>
          <w:lang w:eastAsia="zh-CN"/>
        </w:rPr>
        <w:t>July 17, 2018</w:t>
      </w:r>
      <w:r w:rsidRPr="00514CEC">
        <w:rPr>
          <w:rFonts w:ascii="Book Antiqua" w:hAnsi="Book Antiqua"/>
          <w:b/>
        </w:rPr>
        <w:t xml:space="preserve"> </w:t>
      </w:r>
    </w:p>
    <w:p w14:paraId="23BA3884" w14:textId="1714407F" w:rsidR="0042615D" w:rsidRPr="00D66137" w:rsidRDefault="0042615D" w:rsidP="00514CEC">
      <w:pPr>
        <w:spacing w:line="360" w:lineRule="auto"/>
        <w:jc w:val="both"/>
        <w:rPr>
          <w:rFonts w:ascii="Book Antiqua" w:hAnsi="Book Antiqua"/>
          <w:b/>
          <w:lang w:val="en-US"/>
          <w:rPrChange w:id="0" w:author="Li Ma" w:date="2018-08-04T12:02:00Z">
            <w:rPr>
              <w:rFonts w:ascii="Book Antiqua" w:hAnsi="Book Antiqua"/>
              <w:b/>
            </w:rPr>
          </w:rPrChange>
        </w:rPr>
      </w:pPr>
      <w:proofErr w:type="gramStart"/>
      <w:r w:rsidRPr="00514CEC">
        <w:rPr>
          <w:rFonts w:ascii="Book Antiqua" w:hAnsi="Book Antiqua"/>
          <w:b/>
        </w:rPr>
        <w:t>Accepted:</w:t>
      </w:r>
      <w:proofErr w:type="gramEnd"/>
      <w:r w:rsidR="00514CEC">
        <w:rPr>
          <w:rFonts w:ascii="Book Antiqua" w:hAnsi="Book Antiqua"/>
          <w:b/>
        </w:rPr>
        <w:t xml:space="preserve"> </w:t>
      </w:r>
      <w:ins w:id="1" w:author="Li Ma" w:date="2018-08-04T12:02:00Z">
        <w:r w:rsidR="00D66137" w:rsidRPr="00D66137">
          <w:rPr>
            <w:rFonts w:ascii="Book Antiqua" w:hAnsi="Book Antiqua"/>
            <w:lang w:val="en-US"/>
            <w:rPrChange w:id="2" w:author="Li Ma" w:date="2018-08-04T12:02:00Z">
              <w:rPr>
                <w:rFonts w:ascii="Book Antiqua" w:hAnsi="Book Antiqua"/>
                <w:b/>
                <w:lang w:val="en-US"/>
              </w:rPr>
            </w:rPrChange>
          </w:rPr>
          <w:t>August 4, 2018</w:t>
        </w:r>
      </w:ins>
    </w:p>
    <w:p w14:paraId="3A16DC92" w14:textId="032D4F9A" w:rsidR="0042615D" w:rsidRPr="00514CEC" w:rsidRDefault="0042615D" w:rsidP="00514CEC">
      <w:pPr>
        <w:spacing w:line="360" w:lineRule="auto"/>
        <w:jc w:val="both"/>
        <w:rPr>
          <w:rFonts w:ascii="Book Antiqua" w:hAnsi="Book Antiqua"/>
        </w:rPr>
      </w:pPr>
      <w:r w:rsidRPr="00514CEC">
        <w:rPr>
          <w:rFonts w:ascii="Book Antiqua" w:hAnsi="Book Antiqua"/>
          <w:b/>
        </w:rPr>
        <w:t xml:space="preserve">Article in </w:t>
      </w:r>
      <w:proofErr w:type="spellStart"/>
      <w:proofErr w:type="gramStart"/>
      <w:r w:rsidRPr="00514CEC">
        <w:rPr>
          <w:rFonts w:ascii="Book Antiqua" w:hAnsi="Book Antiqua"/>
          <w:b/>
        </w:rPr>
        <w:t>press</w:t>
      </w:r>
      <w:proofErr w:type="spellEnd"/>
      <w:r w:rsidRPr="00514CEC">
        <w:rPr>
          <w:rFonts w:ascii="Book Antiqua" w:hAnsi="Book Antiqua"/>
          <w:b/>
        </w:rPr>
        <w:t>:</w:t>
      </w:r>
      <w:proofErr w:type="gramEnd"/>
      <w:r w:rsidR="00514CEC">
        <w:rPr>
          <w:rFonts w:ascii="Book Antiqua" w:hAnsi="Book Antiqua"/>
        </w:rPr>
        <w:t xml:space="preserve"> </w:t>
      </w:r>
    </w:p>
    <w:p w14:paraId="1A18A4DC" w14:textId="77777777" w:rsidR="0042615D" w:rsidRPr="00514CEC" w:rsidRDefault="0042615D" w:rsidP="00514CEC">
      <w:pPr>
        <w:spacing w:line="360" w:lineRule="auto"/>
        <w:jc w:val="both"/>
        <w:rPr>
          <w:rFonts w:ascii="Book Antiqua" w:hAnsi="Book Antiqua"/>
          <w:b/>
        </w:rPr>
      </w:pPr>
      <w:r w:rsidRPr="00514CEC">
        <w:rPr>
          <w:rFonts w:ascii="Book Antiqua" w:hAnsi="Book Antiqua"/>
          <w:b/>
        </w:rPr>
        <w:t xml:space="preserve">Published online: </w:t>
      </w:r>
    </w:p>
    <w:p w14:paraId="4D676E59" w14:textId="77777777" w:rsidR="003F4867" w:rsidRPr="00514CEC" w:rsidRDefault="003F4867" w:rsidP="00514CEC">
      <w:pPr>
        <w:spacing w:line="360" w:lineRule="auto"/>
        <w:jc w:val="both"/>
        <w:rPr>
          <w:rFonts w:ascii="Book Antiqua" w:hAnsi="Book Antiqua"/>
          <w:lang w:eastAsia="zh-CN"/>
        </w:rPr>
      </w:pPr>
      <w:r w:rsidRPr="00514CEC">
        <w:rPr>
          <w:rFonts w:ascii="Book Antiqua" w:hAnsi="Book Antiqua"/>
          <w:lang w:eastAsia="zh-CN"/>
        </w:rPr>
        <w:br w:type="page"/>
      </w:r>
    </w:p>
    <w:p w14:paraId="4A184702" w14:textId="631F936B" w:rsidR="00B03745" w:rsidRPr="00514CEC" w:rsidRDefault="00676EF4" w:rsidP="00514CEC">
      <w:pPr>
        <w:snapToGrid w:val="0"/>
        <w:spacing w:line="360" w:lineRule="auto"/>
        <w:jc w:val="both"/>
        <w:rPr>
          <w:rFonts w:ascii="Book Antiqua" w:hAnsi="Book Antiqua"/>
          <w:lang w:val="en-US" w:eastAsia="zh-CN"/>
        </w:rPr>
      </w:pPr>
      <w:r w:rsidRPr="00514CEC">
        <w:rPr>
          <w:rFonts w:ascii="Book Antiqua" w:hAnsi="Book Antiqua"/>
          <w:b/>
          <w:lang w:val="en-US"/>
        </w:rPr>
        <w:lastRenderedPageBreak/>
        <w:t>Abstract</w:t>
      </w:r>
    </w:p>
    <w:p w14:paraId="73A0C983" w14:textId="081621A9" w:rsidR="0074743A" w:rsidRPr="00514CEC" w:rsidRDefault="0074743A" w:rsidP="00514CEC">
      <w:pPr>
        <w:spacing w:line="360" w:lineRule="auto"/>
        <w:jc w:val="both"/>
        <w:rPr>
          <w:rFonts w:ascii="Book Antiqua" w:hAnsi="Book Antiqua"/>
          <w:lang w:val="en-US"/>
        </w:rPr>
      </w:pPr>
      <w:r w:rsidRPr="00514CEC">
        <w:rPr>
          <w:rFonts w:ascii="Book Antiqua" w:hAnsi="Book Antiqua"/>
          <w:lang w:val="en-US"/>
        </w:rPr>
        <w:t xml:space="preserve">The latest </w:t>
      </w:r>
      <w:r w:rsidR="00F725A6" w:rsidRPr="00514CEC">
        <w:rPr>
          <w:rFonts w:ascii="Book Antiqua" w:hAnsi="Book Antiqua"/>
          <w:lang w:val="en-US"/>
        </w:rPr>
        <w:t xml:space="preserve">Association </w:t>
      </w:r>
      <w:proofErr w:type="spellStart"/>
      <w:r w:rsidR="00F725A6" w:rsidRPr="00514CEC">
        <w:rPr>
          <w:rFonts w:ascii="Book Antiqua" w:hAnsi="Book Antiqua"/>
          <w:lang w:val="en-US"/>
        </w:rPr>
        <w:t>Française</w:t>
      </w:r>
      <w:proofErr w:type="spellEnd"/>
      <w:r w:rsidR="00F725A6" w:rsidRPr="00514CEC">
        <w:rPr>
          <w:rFonts w:ascii="Book Antiqua" w:hAnsi="Book Antiqua"/>
          <w:lang w:val="en-US"/>
        </w:rPr>
        <w:t xml:space="preserve"> pour </w:t>
      </w:r>
      <w:proofErr w:type="spellStart"/>
      <w:r w:rsidR="00F725A6" w:rsidRPr="00514CEC">
        <w:rPr>
          <w:rFonts w:ascii="Book Antiqua" w:hAnsi="Book Antiqua"/>
          <w:lang w:val="en-US"/>
        </w:rPr>
        <w:t>l’Etude</w:t>
      </w:r>
      <w:proofErr w:type="spellEnd"/>
      <w:r w:rsidR="00F725A6" w:rsidRPr="00514CEC">
        <w:rPr>
          <w:rFonts w:ascii="Book Antiqua" w:hAnsi="Book Antiqua"/>
          <w:lang w:val="en-US"/>
        </w:rPr>
        <w:t xml:space="preserve"> du Foie </w:t>
      </w:r>
      <w:r w:rsidR="00F725A6">
        <w:rPr>
          <w:rFonts w:ascii="Book Antiqua" w:hAnsi="Book Antiqua" w:hint="eastAsia"/>
          <w:lang w:val="en-US" w:eastAsia="zh-CN"/>
        </w:rPr>
        <w:t>-</w:t>
      </w:r>
      <w:r w:rsidR="00F725A6" w:rsidRPr="00514CEC">
        <w:rPr>
          <w:rFonts w:ascii="Book Antiqua" w:hAnsi="Book Antiqua"/>
          <w:lang w:val="en-US"/>
        </w:rPr>
        <w:t xml:space="preserve"> French Association for Study of the Liver </w:t>
      </w:r>
      <w:r w:rsidRPr="00514CEC">
        <w:rPr>
          <w:rFonts w:ascii="Book Antiqua" w:hAnsi="Book Antiqua"/>
          <w:lang w:val="en-US"/>
        </w:rPr>
        <w:t>(</w:t>
      </w:r>
      <w:r w:rsidR="003F4867" w:rsidRPr="00514CEC">
        <w:rPr>
          <w:rFonts w:ascii="Book Antiqua" w:hAnsi="Book Antiqua"/>
          <w:lang w:val="en-US"/>
        </w:rPr>
        <w:t>AFEF</w:t>
      </w:r>
      <w:r w:rsidRPr="00514CEC">
        <w:rPr>
          <w:rFonts w:ascii="Book Antiqua" w:hAnsi="Book Antiqua"/>
          <w:lang w:val="en-US"/>
        </w:rPr>
        <w:t xml:space="preserve">) and </w:t>
      </w:r>
      <w:r w:rsidR="003F4867" w:rsidRPr="00514CEC">
        <w:rPr>
          <w:rFonts w:ascii="Book Antiqua" w:hAnsi="Book Antiqua"/>
          <w:lang w:val="en-US"/>
        </w:rPr>
        <w:t xml:space="preserve">European Association for the Study of the Liver </w:t>
      </w:r>
      <w:r w:rsidRPr="00514CEC">
        <w:rPr>
          <w:rFonts w:ascii="Book Antiqua" w:hAnsi="Book Antiqua"/>
          <w:lang w:val="en-US"/>
        </w:rPr>
        <w:t>(</w:t>
      </w:r>
      <w:r w:rsidR="003F4867" w:rsidRPr="00514CEC">
        <w:rPr>
          <w:rFonts w:ascii="Book Antiqua" w:hAnsi="Book Antiqua"/>
          <w:lang w:val="en-US"/>
        </w:rPr>
        <w:t>EASL</w:t>
      </w:r>
      <w:r w:rsidRPr="00514CEC">
        <w:rPr>
          <w:rFonts w:ascii="Book Antiqua" w:hAnsi="Book Antiqua"/>
          <w:lang w:val="en-US"/>
        </w:rPr>
        <w:t>) recommendations announce a change of paradigm, for the management of patients infected with hepatitis C virus (HCV).</w:t>
      </w:r>
      <w:r w:rsidR="00514CEC" w:rsidRPr="00514CEC">
        <w:rPr>
          <w:rFonts w:ascii="Book Antiqua" w:hAnsi="Book Antiqua"/>
          <w:lang w:val="en-US" w:eastAsia="zh-CN"/>
        </w:rPr>
        <w:t xml:space="preserve"> </w:t>
      </w:r>
      <w:r w:rsidRPr="00514CEC">
        <w:rPr>
          <w:rFonts w:ascii="Book Antiqua" w:hAnsi="Book Antiqua"/>
          <w:lang w:val="en-US"/>
        </w:rPr>
        <w:t xml:space="preserve">The AFEF recommendations focus on the elimination of HCV infection on a national level by preventing reinfection, in less than ten years. This goal involves the facilitation of patients’ management in a simplified pathway by increasing screening procedures and access to </w:t>
      </w:r>
      <w:proofErr w:type="spellStart"/>
      <w:r w:rsidRPr="00514CEC">
        <w:rPr>
          <w:rFonts w:ascii="Book Antiqua" w:hAnsi="Book Antiqua"/>
          <w:lang w:val="en-US"/>
        </w:rPr>
        <w:t>pangenotypic</w:t>
      </w:r>
      <w:proofErr w:type="spellEnd"/>
      <w:r w:rsidRPr="00514CEC">
        <w:rPr>
          <w:rFonts w:ascii="Book Antiqua" w:hAnsi="Book Antiqua"/>
          <w:lang w:val="en-US"/>
        </w:rPr>
        <w:t xml:space="preserve"> treatments mainly in the “reservoir” population of people who inject drugs (PWID) and migrants. Even in the complex pathway of patients with previous comorbidities, AFEF takes the option of a therapeutic simplification. The EASL guidelines position themselves on the state of the art with a precise description of all therapeutic options available, without separating simplified and complex pathways even if they take into account the epidemiological evolution of difficult-to-treat populations.</w:t>
      </w:r>
    </w:p>
    <w:p w14:paraId="7A5F9063" w14:textId="77777777" w:rsidR="00B03745" w:rsidRPr="00514CEC" w:rsidRDefault="00B03745" w:rsidP="00514CEC">
      <w:pPr>
        <w:snapToGrid w:val="0"/>
        <w:spacing w:line="360" w:lineRule="auto"/>
        <w:jc w:val="both"/>
        <w:rPr>
          <w:rFonts w:ascii="Book Antiqua" w:hAnsi="Book Antiqua"/>
          <w:lang w:val="en-US"/>
        </w:rPr>
      </w:pPr>
    </w:p>
    <w:p w14:paraId="3F331216" w14:textId="2BAB13BE" w:rsidR="00B03745" w:rsidRPr="00514CEC" w:rsidRDefault="00B03745" w:rsidP="00514CEC">
      <w:pPr>
        <w:snapToGrid w:val="0"/>
        <w:spacing w:line="360" w:lineRule="auto"/>
        <w:jc w:val="both"/>
        <w:rPr>
          <w:rFonts w:ascii="Book Antiqua" w:hAnsi="Book Antiqua"/>
          <w:lang w:val="en-US" w:eastAsia="zh-CN"/>
        </w:rPr>
      </w:pPr>
      <w:r w:rsidRPr="00514CEC">
        <w:rPr>
          <w:rFonts w:ascii="Book Antiqua" w:hAnsi="Book Antiqua"/>
          <w:b/>
          <w:lang w:val="en-US"/>
        </w:rPr>
        <w:t>Key words:</w:t>
      </w:r>
      <w:r w:rsidRPr="00514CEC">
        <w:rPr>
          <w:rFonts w:ascii="Book Antiqua" w:hAnsi="Book Antiqua"/>
          <w:lang w:val="en-US"/>
        </w:rPr>
        <w:t xml:space="preserve"> </w:t>
      </w:r>
      <w:r w:rsidR="00857F61" w:rsidRPr="00514CEC">
        <w:rPr>
          <w:rFonts w:ascii="Book Antiqua" w:hAnsi="Book Antiqua"/>
          <w:lang w:val="en-US"/>
        </w:rPr>
        <w:t xml:space="preserve">French; European; Hepatitis C; Guidelines; </w:t>
      </w:r>
      <w:proofErr w:type="spellStart"/>
      <w:r w:rsidR="00857F61" w:rsidRPr="00514CEC">
        <w:rPr>
          <w:rFonts w:ascii="Book Antiqua" w:hAnsi="Book Antiqua"/>
          <w:lang w:val="en-US"/>
        </w:rPr>
        <w:t>Pangenotypic</w:t>
      </w:r>
      <w:proofErr w:type="spellEnd"/>
      <w:r w:rsidR="00857F61" w:rsidRPr="00514CEC">
        <w:rPr>
          <w:rFonts w:ascii="Book Antiqua" w:hAnsi="Book Antiqua"/>
          <w:lang w:val="en-US"/>
        </w:rPr>
        <w:t>; Direct acting antiviral drugs; Eradication; Pe</w:t>
      </w:r>
      <w:r w:rsidR="00514CEC" w:rsidRPr="00514CEC">
        <w:rPr>
          <w:rFonts w:ascii="Book Antiqua" w:hAnsi="Book Antiqua"/>
          <w:lang w:val="en-US"/>
        </w:rPr>
        <w:t>ople who inject drugs; Migrants</w:t>
      </w:r>
    </w:p>
    <w:p w14:paraId="2549B407" w14:textId="77777777" w:rsidR="00B03745" w:rsidRPr="00514CEC" w:rsidRDefault="00B03745" w:rsidP="00514CEC">
      <w:pPr>
        <w:snapToGrid w:val="0"/>
        <w:spacing w:line="360" w:lineRule="auto"/>
        <w:jc w:val="both"/>
        <w:rPr>
          <w:rFonts w:ascii="Book Antiqua" w:hAnsi="Book Antiqua"/>
          <w:i/>
          <w:lang w:val="en-US" w:eastAsia="zh-CN"/>
        </w:rPr>
      </w:pPr>
    </w:p>
    <w:p w14:paraId="029B427D" w14:textId="77777777" w:rsidR="00514CEC" w:rsidRPr="00514CEC" w:rsidRDefault="00514CEC" w:rsidP="00514CEC">
      <w:pPr>
        <w:spacing w:line="360" w:lineRule="auto"/>
        <w:jc w:val="both"/>
        <w:rPr>
          <w:rFonts w:ascii="Book Antiqua" w:hAnsi="Book Antiqua" w:cs="Arial"/>
        </w:rPr>
      </w:pPr>
      <w:r w:rsidRPr="00514CEC">
        <w:rPr>
          <w:rFonts w:ascii="Book Antiqua" w:hAnsi="Book Antiqua"/>
          <w:b/>
        </w:rPr>
        <w:t xml:space="preserve">© </w:t>
      </w:r>
      <w:r w:rsidRPr="00514CEC">
        <w:rPr>
          <w:rFonts w:ascii="Book Antiqua" w:hAnsi="Book Antiqua" w:cs="Arial"/>
          <w:b/>
        </w:rPr>
        <w:t>The Author(s) 2018.</w:t>
      </w:r>
      <w:r w:rsidRPr="00514CEC">
        <w:rPr>
          <w:rFonts w:ascii="Book Antiqua" w:hAnsi="Book Antiqua" w:cs="Arial"/>
        </w:rPr>
        <w:t xml:space="preserve"> Published by Baishideng Publishing Group Inc. All rights reserved.</w:t>
      </w:r>
    </w:p>
    <w:p w14:paraId="5D2138F6" w14:textId="77777777" w:rsidR="00514CEC" w:rsidRPr="00514CEC" w:rsidRDefault="00514CEC" w:rsidP="00514CEC">
      <w:pPr>
        <w:snapToGrid w:val="0"/>
        <w:spacing w:line="360" w:lineRule="auto"/>
        <w:jc w:val="both"/>
        <w:rPr>
          <w:rFonts w:ascii="Book Antiqua" w:hAnsi="Book Antiqua"/>
          <w:i/>
          <w:lang w:val="en-US" w:eastAsia="zh-CN"/>
        </w:rPr>
      </w:pPr>
    </w:p>
    <w:p w14:paraId="178C48D0" w14:textId="29ED53FB" w:rsidR="00857F61" w:rsidRPr="00514CEC" w:rsidRDefault="00857F61" w:rsidP="00514CEC">
      <w:pPr>
        <w:spacing w:line="360" w:lineRule="auto"/>
        <w:jc w:val="both"/>
        <w:rPr>
          <w:rFonts w:ascii="Book Antiqua" w:hAnsi="Book Antiqua"/>
          <w:lang w:val="en-US" w:eastAsia="zh-CN"/>
        </w:rPr>
      </w:pPr>
      <w:r w:rsidRPr="00514CEC">
        <w:rPr>
          <w:rFonts w:ascii="Book Antiqua" w:hAnsi="Book Antiqua"/>
          <w:b/>
          <w:lang w:val="en-US"/>
        </w:rPr>
        <w:t>Core tip:</w:t>
      </w:r>
      <w:r w:rsidRPr="00514CEC">
        <w:rPr>
          <w:rFonts w:ascii="Book Antiqua" w:hAnsi="Book Antiqua"/>
          <w:lang w:val="en-US"/>
        </w:rPr>
        <w:t xml:space="preserve"> New French and European guidelines for the management of </w:t>
      </w:r>
      <w:r w:rsidR="00514CEC" w:rsidRPr="00514CEC">
        <w:rPr>
          <w:rFonts w:ascii="Book Antiqua" w:hAnsi="Book Antiqua"/>
          <w:lang w:val="en-US"/>
        </w:rPr>
        <w:t>hepatitis C virus</w:t>
      </w:r>
      <w:r w:rsidRPr="00514CEC">
        <w:rPr>
          <w:rFonts w:ascii="Book Antiqua" w:hAnsi="Book Antiqua"/>
          <w:lang w:val="en-US"/>
        </w:rPr>
        <w:t xml:space="preserve"> infection take into account the rapid change in the epidemiology of the infection and the arrival of short treatments, based on </w:t>
      </w:r>
      <w:proofErr w:type="spellStart"/>
      <w:r w:rsidRPr="00514CEC">
        <w:rPr>
          <w:rFonts w:ascii="Book Antiqua" w:hAnsi="Book Antiqua"/>
          <w:lang w:val="en-US"/>
        </w:rPr>
        <w:t>pangenotypic</w:t>
      </w:r>
      <w:proofErr w:type="spellEnd"/>
      <w:r w:rsidRPr="00514CEC">
        <w:rPr>
          <w:rFonts w:ascii="Book Antiqua" w:hAnsi="Book Antiqua"/>
          <w:lang w:val="en-US"/>
        </w:rPr>
        <w:t xml:space="preserve"> drugs with very few side effects. However, the French guidelines have a strong bias towards viral eradication with the elaboration of a simplified pathway for patients who are far from traditional healthcare structures. </w:t>
      </w:r>
    </w:p>
    <w:p w14:paraId="2E1C3510" w14:textId="77777777" w:rsidR="00514CEC" w:rsidRPr="00514CEC" w:rsidRDefault="00514CEC" w:rsidP="00514CEC">
      <w:pPr>
        <w:pStyle w:val="p1"/>
        <w:spacing w:line="360" w:lineRule="auto"/>
        <w:jc w:val="both"/>
        <w:rPr>
          <w:rFonts w:ascii="Book Antiqua" w:hAnsi="Book Antiqua"/>
          <w:i/>
          <w:sz w:val="24"/>
          <w:szCs w:val="24"/>
          <w:lang w:val="en-US" w:eastAsia="zh-CN"/>
        </w:rPr>
      </w:pPr>
    </w:p>
    <w:p w14:paraId="0B2C7F3B" w14:textId="7EFB142F" w:rsidR="00514CEC" w:rsidRDefault="00514CEC" w:rsidP="00514CEC">
      <w:pPr>
        <w:spacing w:line="360" w:lineRule="auto"/>
        <w:jc w:val="both"/>
        <w:rPr>
          <w:ins w:id="3" w:author="Li Ma" w:date="2018-08-04T12:03:00Z"/>
          <w:rFonts w:ascii="Book Antiqua" w:hAnsi="Book Antiqua"/>
          <w:iCs/>
          <w:lang w:eastAsia="zh-CN"/>
        </w:rPr>
      </w:pPr>
      <w:r w:rsidRPr="00514CEC">
        <w:rPr>
          <w:rFonts w:ascii="Book Antiqua" w:hAnsi="Book Antiqua"/>
        </w:rPr>
        <w:t>Loustaud-Ratti</w:t>
      </w:r>
      <w:r w:rsidRPr="00514CEC">
        <w:rPr>
          <w:rFonts w:ascii="Book Antiqua" w:hAnsi="Book Antiqua"/>
          <w:lang w:eastAsia="zh-CN"/>
        </w:rPr>
        <w:t xml:space="preserve"> V</w:t>
      </w:r>
      <w:r w:rsidRPr="00514CEC">
        <w:rPr>
          <w:rFonts w:ascii="Book Antiqua" w:hAnsi="Book Antiqua"/>
        </w:rPr>
        <w:t>, Debette-Gratien</w:t>
      </w:r>
      <w:r w:rsidRPr="00514CEC">
        <w:rPr>
          <w:rFonts w:ascii="Book Antiqua" w:hAnsi="Book Antiqua"/>
          <w:lang w:eastAsia="zh-CN"/>
        </w:rPr>
        <w:t xml:space="preserve"> M</w:t>
      </w:r>
      <w:r w:rsidRPr="00514CEC">
        <w:rPr>
          <w:rFonts w:ascii="Book Antiqua" w:hAnsi="Book Antiqua"/>
        </w:rPr>
        <w:t>, Carrier</w:t>
      </w:r>
      <w:r w:rsidRPr="00514CEC">
        <w:rPr>
          <w:rFonts w:ascii="Book Antiqua" w:hAnsi="Book Antiqua"/>
          <w:lang w:eastAsia="zh-CN"/>
        </w:rPr>
        <w:t xml:space="preserve"> P.</w:t>
      </w:r>
      <w:r w:rsidRPr="00514CEC">
        <w:rPr>
          <w:rStyle w:val="s1"/>
          <w:rFonts w:ascii="Book Antiqua" w:hAnsi="Book Antiqua"/>
          <w:lang w:val="en-US"/>
        </w:rPr>
        <w:t xml:space="preserve"> EASL and French hepatitis C recent guidelines: The paradigm shift</w:t>
      </w:r>
      <w:r w:rsidRPr="00514CEC">
        <w:rPr>
          <w:rStyle w:val="s1"/>
          <w:rFonts w:ascii="Book Antiqua" w:hAnsi="Book Antiqua"/>
          <w:lang w:val="en-US" w:eastAsia="zh-CN"/>
        </w:rPr>
        <w:t xml:space="preserve">. </w:t>
      </w:r>
      <w:r w:rsidRPr="00514CEC">
        <w:rPr>
          <w:rFonts w:ascii="Book Antiqua" w:hAnsi="Book Antiqua"/>
          <w:i/>
          <w:iCs/>
        </w:rPr>
        <w:t xml:space="preserve">World J </w:t>
      </w:r>
      <w:proofErr w:type="spellStart"/>
      <w:r w:rsidRPr="00514CEC">
        <w:rPr>
          <w:rFonts w:ascii="Book Antiqua" w:hAnsi="Book Antiqua"/>
          <w:i/>
          <w:iCs/>
        </w:rPr>
        <w:t>Hepatol</w:t>
      </w:r>
      <w:proofErr w:type="spellEnd"/>
      <w:r w:rsidRPr="00514CEC">
        <w:rPr>
          <w:rFonts w:ascii="Book Antiqua" w:hAnsi="Book Antiqua"/>
          <w:i/>
          <w:iCs/>
          <w:lang w:eastAsia="zh-CN"/>
        </w:rPr>
        <w:t xml:space="preserve"> </w:t>
      </w:r>
      <w:proofErr w:type="gramStart"/>
      <w:r w:rsidRPr="00514CEC">
        <w:rPr>
          <w:rFonts w:ascii="Book Antiqua" w:hAnsi="Book Antiqua"/>
          <w:iCs/>
          <w:lang w:eastAsia="zh-CN"/>
        </w:rPr>
        <w:t>2018;</w:t>
      </w:r>
      <w:proofErr w:type="gramEnd"/>
      <w:r w:rsidRPr="00514CEC">
        <w:rPr>
          <w:rFonts w:ascii="Book Antiqua" w:hAnsi="Book Antiqua"/>
          <w:iCs/>
          <w:lang w:eastAsia="zh-CN"/>
        </w:rPr>
        <w:t xml:space="preserve"> In </w:t>
      </w:r>
      <w:proofErr w:type="spellStart"/>
      <w:r w:rsidRPr="00514CEC">
        <w:rPr>
          <w:rFonts w:ascii="Book Antiqua" w:hAnsi="Book Antiqua"/>
          <w:iCs/>
          <w:lang w:eastAsia="zh-CN"/>
        </w:rPr>
        <w:t>press</w:t>
      </w:r>
      <w:proofErr w:type="spellEnd"/>
    </w:p>
    <w:p w14:paraId="01425D4B" w14:textId="77777777" w:rsidR="00D66137" w:rsidRPr="00514CEC" w:rsidRDefault="00D66137" w:rsidP="00514CEC">
      <w:pPr>
        <w:spacing w:line="360" w:lineRule="auto"/>
        <w:jc w:val="both"/>
        <w:rPr>
          <w:rFonts w:ascii="Book Antiqua" w:hAnsi="Book Antiqua"/>
          <w:lang w:eastAsia="zh-CN"/>
        </w:rPr>
      </w:pPr>
    </w:p>
    <w:p w14:paraId="31154CB2" w14:textId="36131F73" w:rsidR="009766F3" w:rsidRPr="00514CEC" w:rsidRDefault="003B466C" w:rsidP="00514CEC">
      <w:pPr>
        <w:spacing w:line="360" w:lineRule="auto"/>
        <w:jc w:val="both"/>
        <w:rPr>
          <w:rFonts w:ascii="Book Antiqua" w:hAnsi="Book Antiqua"/>
          <w:lang w:val="en-US"/>
        </w:rPr>
      </w:pPr>
      <w:r w:rsidRPr="00514CEC">
        <w:rPr>
          <w:rFonts w:ascii="Book Antiqua" w:hAnsi="Book Antiqua"/>
          <w:lang w:val="en-US"/>
        </w:rPr>
        <w:lastRenderedPageBreak/>
        <w:t>H</w:t>
      </w:r>
      <w:r w:rsidR="006D5607" w:rsidRPr="00514CEC">
        <w:rPr>
          <w:rFonts w:ascii="Book Antiqua" w:hAnsi="Book Antiqua"/>
          <w:lang w:val="en-US"/>
        </w:rPr>
        <w:t>epatitis C treatment</w:t>
      </w:r>
      <w:r w:rsidR="00343E5E" w:rsidRPr="00514CEC">
        <w:rPr>
          <w:rFonts w:ascii="Book Antiqua" w:hAnsi="Book Antiqua"/>
          <w:lang w:val="en-US"/>
        </w:rPr>
        <w:t xml:space="preserve"> </w:t>
      </w:r>
      <w:r w:rsidRPr="00514CEC">
        <w:rPr>
          <w:rFonts w:ascii="Book Antiqua" w:hAnsi="Book Antiqua"/>
          <w:lang w:val="en-US"/>
        </w:rPr>
        <w:t xml:space="preserve">history </w:t>
      </w:r>
      <w:r w:rsidR="006D5607" w:rsidRPr="00514CEC">
        <w:rPr>
          <w:rFonts w:ascii="Book Antiqua" w:hAnsi="Book Antiqua"/>
          <w:lang w:val="en-US"/>
        </w:rPr>
        <w:t xml:space="preserve">extends over approximately a quarter of a century </w:t>
      </w:r>
      <w:r w:rsidR="00343E5E" w:rsidRPr="00514CEC">
        <w:rPr>
          <w:rFonts w:ascii="Book Antiqua" w:hAnsi="Book Antiqua"/>
          <w:lang w:val="en-US"/>
        </w:rPr>
        <w:t xml:space="preserve">from </w:t>
      </w:r>
      <w:r w:rsidR="006D5607" w:rsidRPr="00514CEC">
        <w:rPr>
          <w:rFonts w:ascii="Book Antiqua" w:hAnsi="Book Antiqua"/>
          <w:lang w:val="en-US"/>
        </w:rPr>
        <w:t xml:space="preserve">standard interferon for non-A non-B hepatitis, </w:t>
      </w:r>
      <w:r w:rsidR="00ED2E70" w:rsidRPr="00514CEC">
        <w:rPr>
          <w:rFonts w:ascii="Book Antiqua" w:hAnsi="Book Antiqua"/>
          <w:lang w:val="en-US"/>
        </w:rPr>
        <w:t xml:space="preserve">through </w:t>
      </w:r>
      <w:r w:rsidR="006D5607" w:rsidRPr="00514CEC">
        <w:rPr>
          <w:rFonts w:ascii="Book Antiqua" w:hAnsi="Book Antiqua"/>
          <w:lang w:val="en-US"/>
        </w:rPr>
        <w:t xml:space="preserve">combination with ribavirin at the end of the 1990s, </w:t>
      </w:r>
      <w:r w:rsidR="00ED2E70" w:rsidRPr="00514CEC">
        <w:rPr>
          <w:rFonts w:ascii="Book Antiqua" w:hAnsi="Book Antiqua"/>
          <w:lang w:val="en-US"/>
        </w:rPr>
        <w:t xml:space="preserve">to </w:t>
      </w:r>
      <w:r w:rsidR="006D5607" w:rsidRPr="00514CEC">
        <w:rPr>
          <w:rFonts w:ascii="Book Antiqua" w:hAnsi="Book Antiqua"/>
          <w:lang w:val="en-US"/>
        </w:rPr>
        <w:t>the availability of peg</w:t>
      </w:r>
      <w:r w:rsidR="007B25D9" w:rsidRPr="00514CEC">
        <w:rPr>
          <w:rFonts w:ascii="Book Antiqua" w:hAnsi="Book Antiqua"/>
          <w:lang w:val="en-US"/>
        </w:rPr>
        <w:t xml:space="preserve">ylated </w:t>
      </w:r>
      <w:r w:rsidR="006D5607" w:rsidRPr="00514CEC">
        <w:rPr>
          <w:rFonts w:ascii="Book Antiqua" w:hAnsi="Book Antiqua"/>
          <w:lang w:val="en-US"/>
        </w:rPr>
        <w:t xml:space="preserve">interferon in the early 2000s. It took 25 years to go from 5% to 55% of sustained </w:t>
      </w:r>
      <w:proofErr w:type="spellStart"/>
      <w:r w:rsidR="006D5607" w:rsidRPr="00514CEC">
        <w:rPr>
          <w:rFonts w:ascii="Book Antiqua" w:hAnsi="Book Antiqua"/>
          <w:lang w:val="en-US"/>
        </w:rPr>
        <w:t>virological</w:t>
      </w:r>
      <w:proofErr w:type="spellEnd"/>
      <w:r w:rsidR="006D5607" w:rsidRPr="00514CEC">
        <w:rPr>
          <w:rFonts w:ascii="Book Antiqua" w:hAnsi="Book Antiqua"/>
          <w:lang w:val="en-US"/>
        </w:rPr>
        <w:t xml:space="preserve"> response</w:t>
      </w:r>
      <w:r w:rsidR="00482FE6" w:rsidRPr="00514CEC">
        <w:rPr>
          <w:rFonts w:ascii="Book Antiqua" w:hAnsi="Book Antiqua"/>
          <w:lang w:val="en-US"/>
        </w:rPr>
        <w:t xml:space="preserve"> (SVR)</w:t>
      </w:r>
      <w:r w:rsidR="006D5607" w:rsidRPr="00514CEC">
        <w:rPr>
          <w:rFonts w:ascii="Book Antiqua" w:hAnsi="Book Antiqua"/>
          <w:lang w:val="en-US"/>
        </w:rPr>
        <w:t xml:space="preserve">. </w:t>
      </w:r>
      <w:r w:rsidR="00471CA6" w:rsidRPr="00514CEC">
        <w:rPr>
          <w:rFonts w:ascii="Book Antiqua" w:hAnsi="Book Antiqua"/>
          <w:lang w:val="en-US"/>
        </w:rPr>
        <w:t xml:space="preserve">The </w:t>
      </w:r>
      <w:r w:rsidR="003A7A1B" w:rsidRPr="00514CEC">
        <w:rPr>
          <w:rFonts w:ascii="Book Antiqua" w:hAnsi="Book Antiqua"/>
          <w:lang w:val="en-US"/>
        </w:rPr>
        <w:t xml:space="preserve">arrival </w:t>
      </w:r>
      <w:r w:rsidR="001D691A" w:rsidRPr="00514CEC">
        <w:rPr>
          <w:rFonts w:ascii="Book Antiqua" w:hAnsi="Book Antiqua"/>
          <w:lang w:val="en-US"/>
        </w:rPr>
        <w:t xml:space="preserve">of new direct-acting </w:t>
      </w:r>
      <w:r w:rsidR="00471CA6" w:rsidRPr="00514CEC">
        <w:rPr>
          <w:rFonts w:ascii="Book Antiqua" w:hAnsi="Book Antiqua"/>
          <w:lang w:val="en-US"/>
        </w:rPr>
        <w:t xml:space="preserve">antiviral </w:t>
      </w:r>
      <w:r w:rsidR="00343E5E" w:rsidRPr="00514CEC">
        <w:rPr>
          <w:rFonts w:ascii="Book Antiqua" w:hAnsi="Book Antiqua"/>
          <w:lang w:val="en-US"/>
        </w:rPr>
        <w:t xml:space="preserve">agents (DAAs) </w:t>
      </w:r>
      <w:r w:rsidR="00471CA6" w:rsidRPr="00514CEC">
        <w:rPr>
          <w:rFonts w:ascii="Book Antiqua" w:hAnsi="Book Antiqua"/>
          <w:lang w:val="en-US"/>
        </w:rPr>
        <w:t xml:space="preserve">has revolutionized </w:t>
      </w:r>
      <w:r w:rsidR="00343E5E" w:rsidRPr="00514CEC">
        <w:rPr>
          <w:rFonts w:ascii="Book Antiqua" w:hAnsi="Book Antiqua"/>
          <w:lang w:val="en-US"/>
        </w:rPr>
        <w:t xml:space="preserve">hepatitis C </w:t>
      </w:r>
      <w:r w:rsidR="00471CA6" w:rsidRPr="00514CEC">
        <w:rPr>
          <w:rFonts w:ascii="Book Antiqua" w:hAnsi="Book Antiqua"/>
          <w:lang w:val="en-US"/>
        </w:rPr>
        <w:t>management in the last five years</w:t>
      </w:r>
      <w:r w:rsidR="00343E5E" w:rsidRPr="00514CEC">
        <w:rPr>
          <w:rFonts w:ascii="Book Antiqua" w:hAnsi="Book Antiqua"/>
          <w:lang w:val="en-US"/>
        </w:rPr>
        <w:t>,</w:t>
      </w:r>
      <w:r w:rsidR="003A7A1B" w:rsidRPr="00514CEC">
        <w:rPr>
          <w:rFonts w:ascii="Book Antiqua" w:hAnsi="Book Antiqua"/>
          <w:lang w:val="en-US"/>
        </w:rPr>
        <w:t xml:space="preserve"> even if the first protease inhibitors </w:t>
      </w:r>
      <w:r w:rsidR="00314722" w:rsidRPr="00514CEC">
        <w:rPr>
          <w:rFonts w:ascii="Book Antiqua" w:hAnsi="Book Antiqua"/>
          <w:lang w:val="en-US"/>
        </w:rPr>
        <w:t>(PI</w:t>
      </w:r>
      <w:r w:rsidR="00314722">
        <w:rPr>
          <w:rFonts w:ascii="Book Antiqua" w:hAnsi="Book Antiqua" w:hint="eastAsia"/>
          <w:lang w:val="en-US" w:eastAsia="zh-CN"/>
        </w:rPr>
        <w:t>s</w:t>
      </w:r>
      <w:r w:rsidR="00314722" w:rsidRPr="00514CEC">
        <w:rPr>
          <w:rFonts w:ascii="Book Antiqua" w:hAnsi="Book Antiqua"/>
          <w:lang w:val="en-US"/>
        </w:rPr>
        <w:t>)</w:t>
      </w:r>
      <w:r w:rsidR="00314722">
        <w:rPr>
          <w:rFonts w:ascii="Book Antiqua" w:hAnsi="Book Antiqua" w:hint="eastAsia"/>
          <w:lang w:val="en-US" w:eastAsia="zh-CN"/>
        </w:rPr>
        <w:t xml:space="preserve"> </w:t>
      </w:r>
      <w:r w:rsidR="00343E5E" w:rsidRPr="00514CEC">
        <w:rPr>
          <w:rFonts w:ascii="Book Antiqua" w:hAnsi="Book Antiqua"/>
          <w:lang w:val="en-US"/>
        </w:rPr>
        <w:t>initially associated</w:t>
      </w:r>
      <w:r w:rsidR="003A7A1B" w:rsidRPr="00514CEC">
        <w:rPr>
          <w:rFonts w:ascii="Book Antiqua" w:hAnsi="Book Antiqua"/>
          <w:lang w:val="en-US"/>
        </w:rPr>
        <w:t xml:space="preserve"> with peg</w:t>
      </w:r>
      <w:r w:rsidR="007B25D9" w:rsidRPr="00514CEC">
        <w:rPr>
          <w:rFonts w:ascii="Book Antiqua" w:hAnsi="Book Antiqua"/>
          <w:lang w:val="en-US"/>
        </w:rPr>
        <w:t xml:space="preserve">ylated </w:t>
      </w:r>
      <w:r w:rsidR="00343E5E" w:rsidRPr="00514CEC">
        <w:rPr>
          <w:rFonts w:ascii="Book Antiqua" w:hAnsi="Book Antiqua"/>
          <w:lang w:val="en-US"/>
        </w:rPr>
        <w:t>interferon</w:t>
      </w:r>
      <w:r w:rsidR="003A7A1B" w:rsidRPr="00514CEC">
        <w:rPr>
          <w:rFonts w:ascii="Book Antiqua" w:hAnsi="Book Antiqua"/>
          <w:lang w:val="en-US"/>
        </w:rPr>
        <w:t xml:space="preserve"> and riba</w:t>
      </w:r>
      <w:r w:rsidR="00343E5E" w:rsidRPr="00514CEC">
        <w:rPr>
          <w:rFonts w:ascii="Book Antiqua" w:hAnsi="Book Antiqua"/>
          <w:lang w:val="en-US"/>
        </w:rPr>
        <w:t>virin</w:t>
      </w:r>
      <w:r w:rsidR="003A7A1B" w:rsidRPr="00514CEC">
        <w:rPr>
          <w:rFonts w:ascii="Book Antiqua" w:hAnsi="Book Antiqua"/>
          <w:lang w:val="en-US"/>
        </w:rPr>
        <w:t xml:space="preserve"> greatly increased the global side effects</w:t>
      </w:r>
      <w:r w:rsidR="00471CA6" w:rsidRPr="00514CEC">
        <w:rPr>
          <w:rFonts w:ascii="Book Antiqua" w:hAnsi="Book Antiqua"/>
          <w:lang w:val="en-US"/>
        </w:rPr>
        <w:t xml:space="preserve">. </w:t>
      </w:r>
      <w:r w:rsidR="003A7A1B" w:rsidRPr="00514CEC">
        <w:rPr>
          <w:rFonts w:ascii="Book Antiqua" w:hAnsi="Book Antiqua"/>
          <w:lang w:val="en-US"/>
        </w:rPr>
        <w:t xml:space="preserve">In fact, very quickly after </w:t>
      </w:r>
      <w:r w:rsidR="00952CE0" w:rsidRPr="00514CEC">
        <w:rPr>
          <w:rFonts w:ascii="Book Antiqua" w:hAnsi="Book Antiqua"/>
          <w:lang w:val="en-US"/>
        </w:rPr>
        <w:t xml:space="preserve">just over a </w:t>
      </w:r>
      <w:r w:rsidR="003A7A1B" w:rsidRPr="00514CEC">
        <w:rPr>
          <w:rFonts w:ascii="Book Antiqua" w:hAnsi="Book Antiqua"/>
          <w:lang w:val="en-US"/>
        </w:rPr>
        <w:t xml:space="preserve">year, </w:t>
      </w:r>
      <w:r w:rsidR="00952CE0" w:rsidRPr="00514CEC">
        <w:rPr>
          <w:rFonts w:ascii="Book Antiqua" w:hAnsi="Book Antiqua"/>
          <w:lang w:val="en-US"/>
        </w:rPr>
        <w:t xml:space="preserve">next generation </w:t>
      </w:r>
      <w:r w:rsidR="00E77CC4" w:rsidRPr="00514CEC">
        <w:rPr>
          <w:rFonts w:ascii="Book Antiqua" w:hAnsi="Book Antiqua"/>
          <w:lang w:val="en-US"/>
        </w:rPr>
        <w:t xml:space="preserve">DAAs </w:t>
      </w:r>
      <w:r w:rsidR="00952CE0" w:rsidRPr="00514CEC">
        <w:rPr>
          <w:rFonts w:ascii="Book Antiqua" w:hAnsi="Book Antiqua"/>
          <w:lang w:val="en-US"/>
        </w:rPr>
        <w:t>in interferon-free regimen were available</w:t>
      </w:r>
      <w:r w:rsidR="00E77CC4" w:rsidRPr="00514CEC">
        <w:rPr>
          <w:rFonts w:ascii="Book Antiqua" w:hAnsi="Book Antiqua"/>
          <w:lang w:val="en-US"/>
        </w:rPr>
        <w:t>.</w:t>
      </w:r>
      <w:r w:rsidR="00952CE0" w:rsidRPr="00514CEC">
        <w:rPr>
          <w:rFonts w:ascii="Book Antiqua" w:hAnsi="Book Antiqua"/>
          <w:lang w:val="en-US"/>
        </w:rPr>
        <w:t xml:space="preserve"> </w:t>
      </w:r>
    </w:p>
    <w:p w14:paraId="192C28A6" w14:textId="0446039E" w:rsidR="00471CA6" w:rsidRPr="00514CEC" w:rsidRDefault="00E71A38" w:rsidP="00514CEC">
      <w:pPr>
        <w:spacing w:line="360" w:lineRule="auto"/>
        <w:ind w:firstLineChars="100" w:firstLine="240"/>
        <w:jc w:val="both"/>
        <w:rPr>
          <w:rFonts w:ascii="Book Antiqua" w:hAnsi="Book Antiqua"/>
          <w:lang w:val="en-US"/>
        </w:rPr>
      </w:pPr>
      <w:r w:rsidRPr="00514CEC">
        <w:rPr>
          <w:rFonts w:ascii="Book Antiqua" w:hAnsi="Book Antiqua"/>
          <w:lang w:val="en-US"/>
        </w:rPr>
        <w:t xml:space="preserve">As a first step, the cost of drugs </w:t>
      </w:r>
      <w:r w:rsidR="003D7331" w:rsidRPr="00514CEC">
        <w:rPr>
          <w:rFonts w:ascii="Book Antiqua" w:hAnsi="Book Antiqua"/>
          <w:lang w:val="en-US"/>
        </w:rPr>
        <w:t xml:space="preserve">which were recommended for severe patients in most countries </w:t>
      </w:r>
      <w:r w:rsidR="00471CA6" w:rsidRPr="00514CEC">
        <w:rPr>
          <w:rFonts w:ascii="Book Antiqua" w:hAnsi="Book Antiqua"/>
          <w:lang w:val="en-US"/>
        </w:rPr>
        <w:t>limited their use</w:t>
      </w:r>
      <w:r w:rsidR="009766F3" w:rsidRPr="00514CEC">
        <w:rPr>
          <w:rFonts w:ascii="Book Antiqua" w:hAnsi="Book Antiqua"/>
          <w:lang w:val="en-US"/>
        </w:rPr>
        <w:t xml:space="preserve">: </w:t>
      </w:r>
      <w:r w:rsidR="00F725A6" w:rsidRPr="00514CEC">
        <w:rPr>
          <w:rFonts w:ascii="Book Antiqua" w:hAnsi="Book Antiqua"/>
          <w:lang w:val="en-US"/>
        </w:rPr>
        <w:t>I</w:t>
      </w:r>
      <w:r w:rsidR="006A3B2B" w:rsidRPr="00514CEC">
        <w:rPr>
          <w:rFonts w:ascii="Book Antiqua" w:hAnsi="Book Antiqua"/>
          <w:lang w:val="en-US"/>
        </w:rPr>
        <w:t xml:space="preserve">n 2014-2015, sofosbuvir-based regimens combined with </w:t>
      </w:r>
      <w:proofErr w:type="spellStart"/>
      <w:r w:rsidR="006A3B2B" w:rsidRPr="00514CEC">
        <w:rPr>
          <w:rFonts w:ascii="Book Antiqua" w:hAnsi="Book Antiqua"/>
          <w:lang w:val="en-US"/>
        </w:rPr>
        <w:t>simeprevir</w:t>
      </w:r>
      <w:proofErr w:type="spellEnd"/>
      <w:r w:rsidR="006A3B2B" w:rsidRPr="00514CEC">
        <w:rPr>
          <w:rFonts w:ascii="Book Antiqua" w:hAnsi="Book Antiqua"/>
          <w:lang w:val="en-US"/>
        </w:rPr>
        <w:t xml:space="preserve">, daclatasvir or ledipasvir </w:t>
      </w:r>
      <w:r w:rsidR="009E51BE" w:rsidRPr="00514CEC">
        <w:rPr>
          <w:rFonts w:ascii="Book Antiqua" w:hAnsi="Book Antiqua"/>
          <w:lang w:val="en-US"/>
        </w:rPr>
        <w:t xml:space="preserve">were reimbursed by </w:t>
      </w:r>
      <w:r w:rsidR="003D7331" w:rsidRPr="00514CEC">
        <w:rPr>
          <w:rFonts w:ascii="Book Antiqua" w:hAnsi="Book Antiqua"/>
          <w:lang w:val="en-US"/>
        </w:rPr>
        <w:t>the French</w:t>
      </w:r>
      <w:r w:rsidR="009E51BE" w:rsidRPr="00514CEC">
        <w:rPr>
          <w:rFonts w:ascii="Book Antiqua" w:hAnsi="Book Antiqua"/>
          <w:lang w:val="en-US"/>
        </w:rPr>
        <w:t xml:space="preserve"> health insurance </w:t>
      </w:r>
      <w:r w:rsidR="003F29DD" w:rsidRPr="00514CEC">
        <w:rPr>
          <w:rFonts w:ascii="Book Antiqua" w:hAnsi="Book Antiqua"/>
          <w:lang w:val="en-US"/>
        </w:rPr>
        <w:t xml:space="preserve">only </w:t>
      </w:r>
      <w:r w:rsidR="002D7EA9" w:rsidRPr="00514CEC">
        <w:rPr>
          <w:rFonts w:ascii="Book Antiqua" w:hAnsi="Book Antiqua"/>
          <w:lang w:val="en-US"/>
        </w:rPr>
        <w:t xml:space="preserve">for </w:t>
      </w:r>
      <w:r w:rsidR="00471CA6" w:rsidRPr="00514CEC">
        <w:rPr>
          <w:rFonts w:ascii="Book Antiqua" w:hAnsi="Book Antiqua"/>
          <w:lang w:val="en-US"/>
        </w:rPr>
        <w:t>severe fibrosis, extra</w:t>
      </w:r>
      <w:r w:rsidR="009766F3" w:rsidRPr="00514CEC">
        <w:rPr>
          <w:rFonts w:ascii="Book Antiqua" w:hAnsi="Book Antiqua"/>
          <w:lang w:val="en-US"/>
        </w:rPr>
        <w:t>-</w:t>
      </w:r>
      <w:r w:rsidR="00471CA6" w:rsidRPr="00514CEC">
        <w:rPr>
          <w:rFonts w:ascii="Book Antiqua" w:hAnsi="Book Antiqua"/>
          <w:lang w:val="en-US"/>
        </w:rPr>
        <w:t xml:space="preserve">hepatic manifestations, </w:t>
      </w:r>
      <w:r w:rsidR="00F725A6" w:rsidRPr="00F725A6">
        <w:rPr>
          <w:rFonts w:ascii="Book Antiqua" w:hAnsi="Book Antiqua"/>
          <w:lang w:val="en-US"/>
        </w:rPr>
        <w:t>human immunodeficiency virus</w:t>
      </w:r>
      <w:r w:rsidR="00F725A6" w:rsidRPr="00514CEC">
        <w:rPr>
          <w:rFonts w:ascii="Book Antiqua" w:hAnsi="Book Antiqua"/>
          <w:lang w:val="en-US"/>
        </w:rPr>
        <w:t xml:space="preserve"> </w:t>
      </w:r>
      <w:r w:rsidR="00F725A6">
        <w:rPr>
          <w:rFonts w:ascii="Book Antiqua" w:hAnsi="Book Antiqua" w:hint="eastAsia"/>
          <w:lang w:val="en-US" w:eastAsia="zh-CN"/>
        </w:rPr>
        <w:t>(</w:t>
      </w:r>
      <w:r w:rsidR="00AE1F74" w:rsidRPr="00514CEC">
        <w:rPr>
          <w:rFonts w:ascii="Book Antiqua" w:hAnsi="Book Antiqua"/>
          <w:lang w:val="en-US"/>
        </w:rPr>
        <w:t>HIV</w:t>
      </w:r>
      <w:r w:rsidR="00F725A6">
        <w:rPr>
          <w:rFonts w:ascii="Book Antiqua" w:hAnsi="Book Antiqua" w:hint="eastAsia"/>
          <w:lang w:val="en-US" w:eastAsia="zh-CN"/>
        </w:rPr>
        <w:t>)</w:t>
      </w:r>
      <w:r w:rsidR="00AE1F74" w:rsidRPr="00514CEC">
        <w:rPr>
          <w:rFonts w:ascii="Book Antiqua" w:hAnsi="Book Antiqua"/>
          <w:lang w:val="en-US"/>
        </w:rPr>
        <w:t>-co</w:t>
      </w:r>
      <w:r w:rsidR="009766F3" w:rsidRPr="00514CEC">
        <w:rPr>
          <w:rFonts w:ascii="Book Antiqua" w:hAnsi="Book Antiqua"/>
          <w:lang w:val="en-US"/>
        </w:rPr>
        <w:t>-</w:t>
      </w:r>
      <w:r w:rsidR="00AE1F74" w:rsidRPr="00514CEC">
        <w:rPr>
          <w:rFonts w:ascii="Book Antiqua" w:hAnsi="Book Antiqua"/>
          <w:lang w:val="en-US"/>
        </w:rPr>
        <w:t xml:space="preserve">infected, </w:t>
      </w:r>
      <w:r w:rsidR="00471CA6" w:rsidRPr="00514CEC">
        <w:rPr>
          <w:rFonts w:ascii="Book Antiqua" w:hAnsi="Book Antiqua"/>
          <w:lang w:val="en-US"/>
        </w:rPr>
        <w:t xml:space="preserve">transplanted </w:t>
      </w:r>
      <w:r w:rsidR="00952CE0" w:rsidRPr="00514CEC">
        <w:rPr>
          <w:rFonts w:ascii="Book Antiqua" w:hAnsi="Book Antiqua"/>
          <w:lang w:val="en-US"/>
        </w:rPr>
        <w:t>and hemodialysis patients</w:t>
      </w:r>
      <w:r w:rsidR="006A3B2B" w:rsidRPr="00514CEC">
        <w:rPr>
          <w:rFonts w:ascii="Book Antiqua" w:hAnsi="Book Antiqua"/>
          <w:lang w:val="en-US"/>
        </w:rPr>
        <w:t>, and this,</w:t>
      </w:r>
      <w:r w:rsidR="00645D75" w:rsidRPr="00514CEC">
        <w:rPr>
          <w:rFonts w:ascii="Book Antiqua" w:hAnsi="Book Antiqua"/>
          <w:lang w:val="en-US"/>
        </w:rPr>
        <w:t xml:space="preserve"> despite a tremendous decrease of side effects and a shortening of treatments</w:t>
      </w:r>
      <w:r w:rsidR="00AE1F74" w:rsidRPr="00514CEC">
        <w:rPr>
          <w:rFonts w:ascii="Book Antiqua" w:hAnsi="Book Antiqua"/>
          <w:lang w:val="en-US"/>
        </w:rPr>
        <w:t xml:space="preserve">. </w:t>
      </w:r>
      <w:r w:rsidR="00E003E4" w:rsidRPr="00514CEC">
        <w:rPr>
          <w:rFonts w:ascii="Book Antiqua" w:hAnsi="Book Antiqua"/>
          <w:lang w:val="en-US"/>
        </w:rPr>
        <w:t xml:space="preserve">The extension of indications </w:t>
      </w:r>
      <w:r w:rsidR="005456E4" w:rsidRPr="00514CEC">
        <w:rPr>
          <w:rFonts w:ascii="Book Antiqua" w:hAnsi="Book Antiqua"/>
          <w:lang w:val="en-US"/>
        </w:rPr>
        <w:t>to</w:t>
      </w:r>
      <w:r w:rsidR="00E003E4" w:rsidRPr="00514CEC">
        <w:rPr>
          <w:rFonts w:ascii="Book Antiqua" w:hAnsi="Book Antiqua"/>
          <w:lang w:val="en-US"/>
        </w:rPr>
        <w:t xml:space="preserve"> F2 fibrosis according to the </w:t>
      </w:r>
      <w:r w:rsidR="009766F3" w:rsidRPr="00514CEC">
        <w:rPr>
          <w:rFonts w:ascii="Book Antiqua" w:hAnsi="Book Antiqua"/>
          <w:lang w:val="en-US"/>
        </w:rPr>
        <w:t xml:space="preserve">METAVIR </w:t>
      </w:r>
      <w:r w:rsidR="00E003E4" w:rsidRPr="00514CEC">
        <w:rPr>
          <w:rFonts w:ascii="Book Antiqua" w:hAnsi="Book Antiqua"/>
          <w:lang w:val="en-US"/>
        </w:rPr>
        <w:t xml:space="preserve">classification, </w:t>
      </w:r>
      <w:r w:rsidR="00AA5BE2" w:rsidRPr="00514CEC">
        <w:rPr>
          <w:rFonts w:ascii="Book Antiqua" w:hAnsi="Book Antiqua"/>
          <w:lang w:val="en-US"/>
        </w:rPr>
        <w:t xml:space="preserve">corresponded in 2016 with the marketing of </w:t>
      </w:r>
      <w:proofErr w:type="spellStart"/>
      <w:r w:rsidR="00AA5BE2" w:rsidRPr="00514CEC">
        <w:rPr>
          <w:rFonts w:ascii="Book Antiqua" w:hAnsi="Book Antiqua"/>
          <w:lang w:val="en-US"/>
        </w:rPr>
        <w:t>ombitasvir</w:t>
      </w:r>
      <w:proofErr w:type="spellEnd"/>
      <w:r w:rsidR="00AA5BE2" w:rsidRPr="00514CEC">
        <w:rPr>
          <w:rFonts w:ascii="Book Antiqua" w:hAnsi="Book Antiqua"/>
          <w:lang w:val="en-US"/>
        </w:rPr>
        <w:t xml:space="preserve"> </w:t>
      </w:r>
      <w:proofErr w:type="spellStart"/>
      <w:r w:rsidR="00AA5BE2" w:rsidRPr="00514CEC">
        <w:rPr>
          <w:rFonts w:ascii="Book Antiqua" w:hAnsi="Book Antiqua"/>
          <w:lang w:val="en-US"/>
        </w:rPr>
        <w:t>paritaprevir</w:t>
      </w:r>
      <w:proofErr w:type="spellEnd"/>
      <w:r w:rsidR="00AA5BE2" w:rsidRPr="00514CEC">
        <w:rPr>
          <w:rFonts w:ascii="Book Antiqua" w:hAnsi="Book Antiqua"/>
          <w:lang w:val="en-US"/>
        </w:rPr>
        <w:t>/ritonavir and dasabuvir and finally, in 2017,</w:t>
      </w:r>
      <w:r w:rsidR="00952CE0" w:rsidRPr="00514CEC">
        <w:rPr>
          <w:rFonts w:ascii="Book Antiqua" w:hAnsi="Book Antiqua"/>
          <w:lang w:val="en-US"/>
        </w:rPr>
        <w:t xml:space="preserve"> universal treatment</w:t>
      </w:r>
      <w:r w:rsidR="007D06AA" w:rsidRPr="00514CEC">
        <w:rPr>
          <w:rFonts w:ascii="Book Antiqua" w:hAnsi="Book Antiqua"/>
          <w:lang w:val="en-US"/>
        </w:rPr>
        <w:t xml:space="preserve"> access in France</w:t>
      </w:r>
      <w:r w:rsidR="00AA5BE2" w:rsidRPr="00514CEC">
        <w:rPr>
          <w:rFonts w:ascii="Book Antiqua" w:hAnsi="Book Antiqua"/>
          <w:lang w:val="en-US"/>
        </w:rPr>
        <w:t xml:space="preserve"> was official. In </w:t>
      </w:r>
      <w:r w:rsidR="00E003E4" w:rsidRPr="00514CEC">
        <w:rPr>
          <w:rFonts w:ascii="Book Antiqua" w:hAnsi="Book Antiqua"/>
          <w:lang w:val="en-US"/>
        </w:rPr>
        <w:t>2018</w:t>
      </w:r>
      <w:r w:rsidR="00C447C9" w:rsidRPr="00514CEC">
        <w:rPr>
          <w:rFonts w:ascii="Book Antiqua" w:hAnsi="Book Antiqua"/>
          <w:lang w:val="en-US"/>
        </w:rPr>
        <w:t>,</w:t>
      </w:r>
      <w:r w:rsidR="00E003E4" w:rsidRPr="00514CEC">
        <w:rPr>
          <w:rFonts w:ascii="Book Antiqua" w:hAnsi="Book Antiqua"/>
          <w:lang w:val="en-US"/>
        </w:rPr>
        <w:t xml:space="preserve"> </w:t>
      </w:r>
      <w:r w:rsidR="007D06AA" w:rsidRPr="00514CEC">
        <w:rPr>
          <w:rFonts w:ascii="Book Antiqua" w:hAnsi="Book Antiqua"/>
          <w:lang w:val="en-US"/>
        </w:rPr>
        <w:t xml:space="preserve">thanks to </w:t>
      </w:r>
      <w:proofErr w:type="spellStart"/>
      <w:r w:rsidR="00E003E4" w:rsidRPr="00514CEC">
        <w:rPr>
          <w:rFonts w:ascii="Book Antiqua" w:hAnsi="Book Antiqua"/>
          <w:lang w:val="en-US"/>
        </w:rPr>
        <w:t>pangenotypic</w:t>
      </w:r>
      <w:proofErr w:type="spellEnd"/>
      <w:r w:rsidR="00E003E4" w:rsidRPr="00514CEC">
        <w:rPr>
          <w:rFonts w:ascii="Book Antiqua" w:hAnsi="Book Antiqua"/>
          <w:lang w:val="en-US"/>
        </w:rPr>
        <w:t xml:space="preserve"> associations</w:t>
      </w:r>
      <w:r w:rsidR="00FC7BC9" w:rsidRPr="00514CEC">
        <w:rPr>
          <w:rFonts w:ascii="Book Antiqua" w:hAnsi="Book Antiqua"/>
          <w:lang w:val="en-US"/>
        </w:rPr>
        <w:t>’</w:t>
      </w:r>
      <w:r w:rsidR="007D06AA" w:rsidRPr="00514CEC">
        <w:rPr>
          <w:rFonts w:ascii="Book Antiqua" w:hAnsi="Book Antiqua"/>
          <w:lang w:val="en-US"/>
        </w:rPr>
        <w:t xml:space="preserve"> avai</w:t>
      </w:r>
      <w:r w:rsidR="00C447C9" w:rsidRPr="00514CEC">
        <w:rPr>
          <w:rFonts w:ascii="Book Antiqua" w:hAnsi="Book Antiqua"/>
          <w:lang w:val="en-US"/>
        </w:rPr>
        <w:t>l</w:t>
      </w:r>
      <w:r w:rsidR="007D06AA" w:rsidRPr="00514CEC">
        <w:rPr>
          <w:rFonts w:ascii="Book Antiqua" w:hAnsi="Book Antiqua"/>
          <w:lang w:val="en-US"/>
        </w:rPr>
        <w:t>ability</w:t>
      </w:r>
      <w:r w:rsidR="00E003E4" w:rsidRPr="00514CEC">
        <w:rPr>
          <w:rFonts w:ascii="Book Antiqua" w:hAnsi="Book Antiqua"/>
          <w:lang w:val="en-US"/>
        </w:rPr>
        <w:t>, a real</w:t>
      </w:r>
      <w:r w:rsidR="00FC7BC9" w:rsidRPr="00514CEC">
        <w:rPr>
          <w:rFonts w:ascii="Book Antiqua" w:hAnsi="Book Antiqua"/>
          <w:lang w:val="en-US"/>
        </w:rPr>
        <w:t>ly</w:t>
      </w:r>
      <w:r w:rsidR="00E003E4" w:rsidRPr="00514CEC">
        <w:rPr>
          <w:rFonts w:ascii="Book Antiqua" w:hAnsi="Book Antiqua"/>
          <w:lang w:val="en-US"/>
        </w:rPr>
        <w:t xml:space="preserve"> ambitious </w:t>
      </w:r>
      <w:r w:rsidR="00AA5BE2" w:rsidRPr="00514CEC">
        <w:rPr>
          <w:rFonts w:ascii="Book Antiqua" w:hAnsi="Book Antiqua"/>
          <w:lang w:val="en-US"/>
        </w:rPr>
        <w:t xml:space="preserve">median term </w:t>
      </w:r>
      <w:r w:rsidR="00E003E4" w:rsidRPr="00514CEC">
        <w:rPr>
          <w:rFonts w:ascii="Book Antiqua" w:hAnsi="Book Antiqua"/>
          <w:lang w:val="en-US"/>
        </w:rPr>
        <w:t xml:space="preserve">goal of </w:t>
      </w:r>
      <w:r w:rsidR="00FC7BC9" w:rsidRPr="00514CEC">
        <w:rPr>
          <w:rFonts w:ascii="Book Antiqua" w:hAnsi="Book Antiqua"/>
          <w:lang w:val="en-US"/>
        </w:rPr>
        <w:t xml:space="preserve">virus </w:t>
      </w:r>
      <w:r w:rsidR="00E003E4" w:rsidRPr="00514CEC">
        <w:rPr>
          <w:rFonts w:ascii="Book Antiqua" w:hAnsi="Book Antiqua"/>
          <w:lang w:val="en-US"/>
        </w:rPr>
        <w:t>eradication</w:t>
      </w:r>
      <w:r w:rsidR="00AA5BE2" w:rsidRPr="00514CEC">
        <w:rPr>
          <w:rFonts w:ascii="Book Antiqua" w:hAnsi="Book Antiqua"/>
          <w:lang w:val="en-US"/>
        </w:rPr>
        <w:t xml:space="preserve"> becomes increasingly realistic</w:t>
      </w:r>
      <w:r w:rsidR="007D06AA" w:rsidRPr="00514CEC">
        <w:rPr>
          <w:rFonts w:ascii="Book Antiqua" w:hAnsi="Book Antiqua"/>
          <w:lang w:val="en-US"/>
        </w:rPr>
        <w:t>.</w:t>
      </w:r>
    </w:p>
    <w:p w14:paraId="44C1CC32" w14:textId="34953CF1" w:rsidR="002E0BFA" w:rsidRPr="00514CEC" w:rsidRDefault="00C447C9" w:rsidP="00F725A6">
      <w:pPr>
        <w:spacing w:line="360" w:lineRule="auto"/>
        <w:ind w:firstLineChars="100" w:firstLine="240"/>
        <w:jc w:val="both"/>
        <w:rPr>
          <w:rFonts w:ascii="Book Antiqua" w:hAnsi="Book Antiqua"/>
          <w:lang w:val="en-US"/>
        </w:rPr>
      </w:pPr>
      <w:r w:rsidRPr="00514CEC">
        <w:rPr>
          <w:rFonts w:ascii="Book Antiqua" w:hAnsi="Book Antiqua"/>
          <w:lang w:val="en-US"/>
        </w:rPr>
        <w:t xml:space="preserve">During a </w:t>
      </w:r>
      <w:r w:rsidR="00FC7BC9" w:rsidRPr="00514CEC">
        <w:rPr>
          <w:rFonts w:ascii="Book Antiqua" w:hAnsi="Book Antiqua"/>
          <w:lang w:val="en-US"/>
        </w:rPr>
        <w:t>5-</w:t>
      </w:r>
      <w:r w:rsidR="002E0BFA" w:rsidRPr="00514CEC">
        <w:rPr>
          <w:rFonts w:ascii="Book Antiqua" w:hAnsi="Book Antiqua"/>
          <w:lang w:val="en-US"/>
        </w:rPr>
        <w:t>year</w:t>
      </w:r>
      <w:r w:rsidRPr="00514CEC">
        <w:rPr>
          <w:rFonts w:ascii="Book Antiqua" w:hAnsi="Book Antiqua"/>
          <w:lang w:val="en-US"/>
        </w:rPr>
        <w:t xml:space="preserve"> period</w:t>
      </w:r>
      <w:r w:rsidR="002E0BFA" w:rsidRPr="00514CEC">
        <w:rPr>
          <w:rFonts w:ascii="Book Antiqua" w:hAnsi="Book Antiqua"/>
          <w:lang w:val="en-US"/>
        </w:rPr>
        <w:t xml:space="preserve">, multiple American, European and national guidelines </w:t>
      </w:r>
      <w:r w:rsidRPr="00514CEC">
        <w:rPr>
          <w:rFonts w:ascii="Book Antiqua" w:hAnsi="Book Antiqua"/>
          <w:lang w:val="en-US"/>
        </w:rPr>
        <w:t xml:space="preserve">were </w:t>
      </w:r>
      <w:r w:rsidR="002E0BFA" w:rsidRPr="00514CEC">
        <w:rPr>
          <w:rFonts w:ascii="Book Antiqua" w:hAnsi="Book Antiqua"/>
          <w:lang w:val="en-US"/>
        </w:rPr>
        <w:t xml:space="preserve">proposed trying to follow the </w:t>
      </w:r>
      <w:r w:rsidRPr="00514CEC">
        <w:rPr>
          <w:rFonts w:ascii="Book Antiqua" w:hAnsi="Book Antiqua"/>
          <w:lang w:val="en-US"/>
        </w:rPr>
        <w:t xml:space="preserve">tremendous </w:t>
      </w:r>
      <w:r w:rsidR="002E0BFA" w:rsidRPr="00514CEC">
        <w:rPr>
          <w:rFonts w:ascii="Book Antiqua" w:hAnsi="Book Antiqua"/>
          <w:lang w:val="en-US"/>
        </w:rPr>
        <w:t>therapeutic revolution</w:t>
      </w:r>
      <w:r w:rsidR="006A3B2B" w:rsidRPr="00514CEC">
        <w:rPr>
          <w:rFonts w:ascii="Book Antiqua" w:hAnsi="Book Antiqua"/>
          <w:lang w:val="en-US"/>
        </w:rPr>
        <w:t>s</w:t>
      </w:r>
      <w:r w:rsidR="002E0BFA" w:rsidRPr="00514CEC">
        <w:rPr>
          <w:rFonts w:ascii="Book Antiqua" w:hAnsi="Book Antiqua"/>
          <w:lang w:val="en-US"/>
        </w:rPr>
        <w:t xml:space="preserve">. </w:t>
      </w:r>
      <w:r w:rsidR="00B94B6C" w:rsidRPr="00514CEC">
        <w:rPr>
          <w:rFonts w:ascii="Book Antiqua" w:hAnsi="Book Antiqua"/>
          <w:lang w:val="en-US"/>
        </w:rPr>
        <w:t xml:space="preserve">The last </w:t>
      </w:r>
      <w:r w:rsidRPr="00514CEC">
        <w:rPr>
          <w:rFonts w:ascii="Book Antiqua" w:hAnsi="Book Antiqua"/>
          <w:lang w:val="en-US"/>
        </w:rPr>
        <w:t xml:space="preserve">2018 recommendations </w:t>
      </w:r>
      <w:r w:rsidR="00B94B6C" w:rsidRPr="00514CEC">
        <w:rPr>
          <w:rFonts w:ascii="Book Antiqua" w:hAnsi="Book Antiqua"/>
          <w:lang w:val="en-US"/>
        </w:rPr>
        <w:t xml:space="preserve">that correspond to the marketing of </w:t>
      </w:r>
      <w:proofErr w:type="spellStart"/>
      <w:r w:rsidR="00B94B6C" w:rsidRPr="00514CEC">
        <w:rPr>
          <w:rFonts w:ascii="Book Antiqua" w:hAnsi="Book Antiqua"/>
          <w:lang w:val="en-US"/>
        </w:rPr>
        <w:t>pangenotypic</w:t>
      </w:r>
      <w:proofErr w:type="spellEnd"/>
      <w:r w:rsidR="00B94B6C" w:rsidRPr="00514CEC">
        <w:rPr>
          <w:rFonts w:ascii="Book Antiqua" w:hAnsi="Book Antiqua"/>
          <w:lang w:val="en-US"/>
        </w:rPr>
        <w:t xml:space="preserve"> associations are a real paradigm shift. We will focus on French</w:t>
      </w:r>
      <w:r w:rsidR="00591DDE" w:rsidRPr="00514CEC">
        <w:rPr>
          <w:rFonts w:ascii="Book Antiqua" w:hAnsi="Book Antiqua"/>
          <w:lang w:val="en-US"/>
        </w:rPr>
        <w:t xml:space="preserve"> (AFEF, Association </w:t>
      </w:r>
      <w:proofErr w:type="spellStart"/>
      <w:r w:rsidR="00591DDE" w:rsidRPr="00514CEC">
        <w:rPr>
          <w:rFonts w:ascii="Book Antiqua" w:hAnsi="Book Antiqua"/>
          <w:lang w:val="en-US"/>
        </w:rPr>
        <w:t>Française</w:t>
      </w:r>
      <w:proofErr w:type="spellEnd"/>
      <w:r w:rsidR="00591DDE" w:rsidRPr="00514CEC">
        <w:rPr>
          <w:rFonts w:ascii="Book Antiqua" w:hAnsi="Book Antiqua"/>
          <w:lang w:val="en-US"/>
        </w:rPr>
        <w:t xml:space="preserve"> pour </w:t>
      </w:r>
      <w:proofErr w:type="spellStart"/>
      <w:r w:rsidR="00591DDE" w:rsidRPr="00514CEC">
        <w:rPr>
          <w:rFonts w:ascii="Book Antiqua" w:hAnsi="Book Antiqua"/>
          <w:lang w:val="en-US"/>
        </w:rPr>
        <w:t>l’Etude</w:t>
      </w:r>
      <w:proofErr w:type="spellEnd"/>
      <w:r w:rsidR="00591DDE" w:rsidRPr="00514CEC">
        <w:rPr>
          <w:rFonts w:ascii="Book Antiqua" w:hAnsi="Book Antiqua"/>
          <w:lang w:val="en-US"/>
        </w:rPr>
        <w:t xml:space="preserve"> du Foie </w:t>
      </w:r>
      <w:r w:rsidR="00F725A6">
        <w:rPr>
          <w:rFonts w:ascii="Book Antiqua" w:hAnsi="Book Antiqua" w:hint="eastAsia"/>
          <w:lang w:val="en-US" w:eastAsia="zh-CN"/>
        </w:rPr>
        <w:t>-</w:t>
      </w:r>
      <w:r w:rsidR="00591DDE" w:rsidRPr="00514CEC">
        <w:rPr>
          <w:rFonts w:ascii="Book Antiqua" w:hAnsi="Book Antiqua"/>
          <w:lang w:val="en-US"/>
        </w:rPr>
        <w:t xml:space="preserve"> French Association for Study of the Liver)</w:t>
      </w:r>
      <w:r w:rsidR="00B94B6C" w:rsidRPr="00514CEC">
        <w:rPr>
          <w:rFonts w:ascii="Book Antiqua" w:hAnsi="Book Antiqua"/>
          <w:lang w:val="en-US"/>
        </w:rPr>
        <w:t xml:space="preserve"> and </w:t>
      </w:r>
      <w:r w:rsidR="00F725A6" w:rsidRPr="00514CEC">
        <w:rPr>
          <w:rFonts w:ascii="Book Antiqua" w:hAnsi="Book Antiqua"/>
          <w:lang w:val="en-US"/>
        </w:rPr>
        <w:t xml:space="preserve">European Association for Study of the Liver </w:t>
      </w:r>
      <w:r w:rsidR="00591DDE" w:rsidRPr="00514CEC">
        <w:rPr>
          <w:rFonts w:ascii="Book Antiqua" w:hAnsi="Book Antiqua"/>
          <w:lang w:val="en-US"/>
        </w:rPr>
        <w:t>(</w:t>
      </w:r>
      <w:r w:rsidR="00F725A6" w:rsidRPr="00514CEC">
        <w:rPr>
          <w:rFonts w:ascii="Book Antiqua" w:hAnsi="Book Antiqua"/>
          <w:lang w:val="en-US"/>
        </w:rPr>
        <w:t>EASL</w:t>
      </w:r>
      <w:r w:rsidR="00591DDE" w:rsidRPr="00514CEC">
        <w:rPr>
          <w:rFonts w:ascii="Book Antiqua" w:hAnsi="Book Antiqua"/>
          <w:lang w:val="en-US"/>
        </w:rPr>
        <w:t xml:space="preserve">) </w:t>
      </w:r>
      <w:r w:rsidR="00B94B6C" w:rsidRPr="00514CEC">
        <w:rPr>
          <w:rFonts w:ascii="Book Antiqua" w:hAnsi="Book Antiqua"/>
          <w:lang w:val="en-US"/>
        </w:rPr>
        <w:t>recent guidelines</w:t>
      </w:r>
      <w:r w:rsidR="00F045AF" w:rsidRPr="00514CEC">
        <w:rPr>
          <w:rFonts w:ascii="Book Antiqua" w:hAnsi="Book Antiqua"/>
          <w:lang w:val="en-US"/>
        </w:rPr>
        <w:t xml:space="preserve">, </w:t>
      </w:r>
      <w:r w:rsidR="006A3B2B" w:rsidRPr="00514CEC">
        <w:rPr>
          <w:rFonts w:ascii="Book Antiqua" w:hAnsi="Book Antiqua"/>
          <w:lang w:val="en-US"/>
        </w:rPr>
        <w:t>highlighting</w:t>
      </w:r>
      <w:r w:rsidR="00F045AF" w:rsidRPr="00514CEC">
        <w:rPr>
          <w:rFonts w:ascii="Book Antiqua" w:hAnsi="Book Antiqua"/>
          <w:lang w:val="en-US"/>
        </w:rPr>
        <w:t xml:space="preserve"> </w:t>
      </w:r>
      <w:r w:rsidR="00FC7BC9" w:rsidRPr="00514CEC">
        <w:rPr>
          <w:rFonts w:ascii="Book Antiqua" w:hAnsi="Book Antiqua"/>
          <w:lang w:val="en-US"/>
        </w:rPr>
        <w:t xml:space="preserve">the </w:t>
      </w:r>
      <w:r w:rsidR="005516BE" w:rsidRPr="00514CEC">
        <w:rPr>
          <w:rFonts w:ascii="Book Antiqua" w:hAnsi="Book Antiqua"/>
          <w:lang w:val="en-US"/>
        </w:rPr>
        <w:t>marked strategic differences</w:t>
      </w:r>
      <w:r w:rsidR="00B94B6C" w:rsidRPr="00514CEC">
        <w:rPr>
          <w:rFonts w:ascii="Book Antiqua" w:hAnsi="Book Antiqua"/>
          <w:lang w:val="en-US"/>
        </w:rPr>
        <w:t>.</w:t>
      </w:r>
    </w:p>
    <w:p w14:paraId="37635D46" w14:textId="31448EEF" w:rsidR="00F07073" w:rsidRPr="00514CEC" w:rsidRDefault="00F07073" w:rsidP="00F725A6">
      <w:pPr>
        <w:spacing w:line="360" w:lineRule="auto"/>
        <w:ind w:firstLineChars="100" w:firstLine="240"/>
        <w:jc w:val="both"/>
        <w:rPr>
          <w:rFonts w:ascii="Book Antiqua" w:hAnsi="Book Antiqua"/>
          <w:lang w:val="en-US" w:eastAsia="zh-CN"/>
        </w:rPr>
      </w:pPr>
      <w:r w:rsidRPr="00514CEC">
        <w:rPr>
          <w:rFonts w:ascii="Book Antiqua" w:hAnsi="Book Antiqua"/>
          <w:lang w:val="en-US"/>
        </w:rPr>
        <w:t xml:space="preserve">The EASL </w:t>
      </w:r>
      <w:r w:rsidR="00C447C9" w:rsidRPr="00514CEC">
        <w:rPr>
          <w:rFonts w:ascii="Book Antiqua" w:hAnsi="Book Antiqua"/>
          <w:lang w:val="en-US"/>
        </w:rPr>
        <w:t>recommendations</w:t>
      </w:r>
      <w:r w:rsidRPr="00514CEC">
        <w:rPr>
          <w:rFonts w:ascii="Book Antiqua" w:hAnsi="Book Antiqua"/>
          <w:lang w:val="en-US"/>
        </w:rPr>
        <w:t xml:space="preserve"> are</w:t>
      </w:r>
      <w:r w:rsidR="00FC538C" w:rsidRPr="00514CEC">
        <w:rPr>
          <w:rFonts w:ascii="Book Antiqua" w:hAnsi="Book Antiqua"/>
          <w:lang w:val="en-US"/>
        </w:rPr>
        <w:t xml:space="preserve"> the state of art on hepatitis C in 2018</w:t>
      </w:r>
      <w:r w:rsidR="007308A8"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{"citationID":"ejphShHE","properties":{"formattedCitation":"{\\rtf \\super [1]\\nosupersub{}}","plainCitation":"[1]"},"citationItems":[{"id":1019,"uris":["http://zotero.org/users/3076577/items/H9J3GZR3"],"uri":["http://zotero.org/users/3076577/items/H9J3GZR3"],"itemData":{"id":1019,"type":"webpage","title":"EASL - Clinical Practice Guidelines","URL":"http://www.easl.eu/research/our-contributions/clinical-practice-guidelines/detail/easl-recommendations-on-treatment-of-hepatitis-c-2018","language":"en","accessed":{"date-parts":[["2018",7,11]]}}}],"schema":"https://github.com/citation-style-language/schema/raw/master/csl-citation.json"} </w:instrText>
      </w:r>
      <w:r w:rsidR="007308A8" w:rsidRPr="00514CEC">
        <w:rPr>
          <w:rFonts w:ascii="Book Antiqua" w:hAnsi="Book Antiqua"/>
          <w:lang w:val="en-US"/>
        </w:rPr>
        <w:fldChar w:fldCharType="separate"/>
      </w:r>
      <w:r w:rsidR="007308A8" w:rsidRPr="00514CEC">
        <w:rPr>
          <w:rFonts w:ascii="Book Antiqua" w:hAnsi="Book Antiqua"/>
          <w:vertAlign w:val="superscript"/>
          <w:lang w:val="en-US"/>
        </w:rPr>
        <w:t>[1]</w:t>
      </w:r>
      <w:r w:rsidR="007308A8" w:rsidRPr="00514CEC">
        <w:rPr>
          <w:rFonts w:ascii="Book Antiqua" w:hAnsi="Book Antiqua"/>
          <w:lang w:val="en-US"/>
        </w:rPr>
        <w:fldChar w:fldCharType="end"/>
      </w:r>
      <w:r w:rsidRPr="00514CEC">
        <w:rPr>
          <w:rFonts w:ascii="Book Antiqua" w:hAnsi="Book Antiqua"/>
          <w:lang w:val="en-US"/>
        </w:rPr>
        <w:t xml:space="preserve">. They aim </w:t>
      </w:r>
      <w:r w:rsidR="00FC7BC9" w:rsidRPr="00514CEC">
        <w:rPr>
          <w:rFonts w:ascii="Book Antiqua" w:hAnsi="Book Antiqua"/>
          <w:lang w:val="en-US"/>
        </w:rPr>
        <w:t xml:space="preserve">at </w:t>
      </w:r>
      <w:r w:rsidR="00F725A6">
        <w:rPr>
          <w:rFonts w:ascii="Book Antiqua" w:hAnsi="Book Antiqua"/>
          <w:lang w:val="en-US" w:eastAsia="zh-CN"/>
        </w:rPr>
        <w:t>“</w:t>
      </w:r>
      <w:r w:rsidR="00FC7BC9" w:rsidRPr="00514CEC">
        <w:rPr>
          <w:rFonts w:ascii="Book Antiqua" w:hAnsi="Book Antiqua"/>
          <w:lang w:val="en-US"/>
        </w:rPr>
        <w:t xml:space="preserve">describing </w:t>
      </w:r>
      <w:r w:rsidRPr="00514CEC">
        <w:rPr>
          <w:rFonts w:ascii="Book Antiqua" w:hAnsi="Book Antiqua"/>
          <w:lang w:val="en-US"/>
        </w:rPr>
        <w:t>the optimal management of pati</w:t>
      </w:r>
      <w:r w:rsidR="00C447C9" w:rsidRPr="00514CEC">
        <w:rPr>
          <w:rFonts w:ascii="Book Antiqua" w:hAnsi="Book Antiqua"/>
          <w:lang w:val="en-US"/>
        </w:rPr>
        <w:t>ents with chronic HCV infection</w:t>
      </w:r>
      <w:r w:rsidRPr="00514CEC">
        <w:rPr>
          <w:rFonts w:ascii="Book Antiqua" w:hAnsi="Book Antiqua"/>
          <w:lang w:val="en-US"/>
        </w:rPr>
        <w:t xml:space="preserve"> in 2018</w:t>
      </w:r>
      <w:r w:rsidR="00F725A6">
        <w:rPr>
          <w:rFonts w:ascii="Book Antiqua" w:hAnsi="Book Antiqua"/>
          <w:lang w:val="en-US" w:eastAsia="zh-CN"/>
        </w:rPr>
        <w:t>”</w:t>
      </w:r>
      <w:r w:rsidR="000723D2" w:rsidRPr="00514CEC">
        <w:rPr>
          <w:rFonts w:ascii="Book Antiqua" w:hAnsi="Book Antiqua"/>
          <w:lang w:val="en-US"/>
        </w:rPr>
        <w:t xml:space="preserve">. The </w:t>
      </w:r>
      <w:r w:rsidR="00911CC0" w:rsidRPr="00514CEC">
        <w:rPr>
          <w:rFonts w:ascii="Book Antiqua" w:hAnsi="Book Antiqua"/>
          <w:lang w:val="en-US"/>
        </w:rPr>
        <w:t xml:space="preserve">French </w:t>
      </w:r>
      <w:r w:rsidR="00C447C9" w:rsidRPr="00514CEC">
        <w:rPr>
          <w:rFonts w:ascii="Book Antiqua" w:hAnsi="Book Antiqua"/>
          <w:lang w:val="en-US"/>
        </w:rPr>
        <w:t>recommendations</w:t>
      </w:r>
      <w:r w:rsidR="00911CC0" w:rsidRPr="00514CEC">
        <w:rPr>
          <w:rFonts w:ascii="Book Antiqua" w:hAnsi="Book Antiqua"/>
          <w:lang w:val="en-US"/>
        </w:rPr>
        <w:t xml:space="preserve"> are brief, simplified</w:t>
      </w:r>
      <w:r w:rsidR="00013DFE" w:rsidRPr="00514CEC">
        <w:rPr>
          <w:rFonts w:ascii="Book Antiqua" w:hAnsi="Book Antiqua"/>
          <w:lang w:val="en-US"/>
        </w:rPr>
        <w:t xml:space="preserve">, </w:t>
      </w:r>
      <w:r w:rsidR="000723D2" w:rsidRPr="00514CEC">
        <w:rPr>
          <w:rFonts w:ascii="Book Antiqua" w:hAnsi="Book Antiqua"/>
          <w:lang w:val="en-US"/>
        </w:rPr>
        <w:t>and avant-garde</w:t>
      </w:r>
      <w:r w:rsidR="007308A8"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{"citationID":"kt4fi3bua","properties":{"formattedCitation":"{\\rtf \\super [2]\\nosupersub{}}","plainCitation":"[2]"},"citationItems":[{"id":995,"uris":["http://zotero.org/users/3076577/items/A2GKD2XM"],"uri":["http://zotero.org/users/3076577/items/A2GKD2XM"],"itemData":{"id":995,"type":"webpage","title":"AFEF» Recommandations Textes Officiels :: Recommandations","URL":"http://www.afef.asso.fr/RECOMMANDATIONS/recommandations_1","accessed":{"date-parts":[["2018",7,11]]}}}],"schema":"https://github.com/citation-style-language/schema/raw/master/csl-citation.json"} </w:instrText>
      </w:r>
      <w:r w:rsidR="007308A8" w:rsidRPr="00514CEC">
        <w:rPr>
          <w:rFonts w:ascii="Book Antiqua" w:hAnsi="Book Antiqua"/>
          <w:lang w:val="en-US"/>
        </w:rPr>
        <w:fldChar w:fldCharType="separate"/>
      </w:r>
      <w:r w:rsidR="007308A8" w:rsidRPr="00514CEC">
        <w:rPr>
          <w:rFonts w:ascii="Book Antiqua" w:hAnsi="Book Antiqua"/>
          <w:vertAlign w:val="superscript"/>
          <w:lang w:val="en-US"/>
        </w:rPr>
        <w:t>[2]</w:t>
      </w:r>
      <w:r w:rsidR="007308A8" w:rsidRPr="00514CEC">
        <w:rPr>
          <w:rFonts w:ascii="Book Antiqua" w:hAnsi="Book Antiqua"/>
          <w:lang w:val="en-US"/>
        </w:rPr>
        <w:fldChar w:fldCharType="end"/>
      </w:r>
      <w:r w:rsidR="000723D2" w:rsidRPr="00514CEC">
        <w:rPr>
          <w:rFonts w:ascii="Book Antiqua" w:hAnsi="Book Antiqua"/>
          <w:lang w:val="en-US"/>
        </w:rPr>
        <w:t xml:space="preserve">. Their goal is </w:t>
      </w:r>
      <w:r w:rsidR="00F725A6">
        <w:rPr>
          <w:rFonts w:ascii="Book Antiqua" w:hAnsi="Book Antiqua"/>
          <w:lang w:val="en-US" w:eastAsia="zh-CN"/>
        </w:rPr>
        <w:t>“</w:t>
      </w:r>
      <w:r w:rsidR="000723D2" w:rsidRPr="00514CEC">
        <w:rPr>
          <w:rFonts w:ascii="Book Antiqua" w:hAnsi="Book Antiqua"/>
          <w:lang w:val="en-US"/>
        </w:rPr>
        <w:t xml:space="preserve">the elimination of hepatitis C virus </w:t>
      </w:r>
      <w:r w:rsidR="00514CEC" w:rsidRPr="00514CEC">
        <w:rPr>
          <w:rFonts w:ascii="Book Antiqua" w:hAnsi="Book Antiqua"/>
          <w:lang w:val="en-US"/>
        </w:rPr>
        <w:t>(HCV)</w:t>
      </w:r>
      <w:r w:rsidR="00514CEC" w:rsidRPr="00514CEC">
        <w:rPr>
          <w:rFonts w:ascii="Book Antiqua" w:hAnsi="Book Antiqua"/>
          <w:lang w:val="en-US" w:eastAsia="zh-CN"/>
        </w:rPr>
        <w:t xml:space="preserve"> </w:t>
      </w:r>
      <w:r w:rsidR="000723D2" w:rsidRPr="00514CEC">
        <w:rPr>
          <w:rFonts w:ascii="Book Antiqua" w:hAnsi="Book Antiqua"/>
          <w:lang w:val="en-US"/>
        </w:rPr>
        <w:t>infection in France</w:t>
      </w:r>
      <w:r w:rsidR="00F725A6">
        <w:rPr>
          <w:rFonts w:ascii="Book Antiqua" w:hAnsi="Book Antiqua"/>
          <w:lang w:val="en-US" w:eastAsia="zh-CN"/>
        </w:rPr>
        <w:t>”</w:t>
      </w:r>
      <w:r w:rsidR="00911CC0" w:rsidRPr="00514CEC">
        <w:rPr>
          <w:rFonts w:ascii="Book Antiqua" w:hAnsi="Book Antiqua"/>
          <w:lang w:val="en-US"/>
        </w:rPr>
        <w:t xml:space="preserve"> </w:t>
      </w:r>
      <w:r w:rsidR="00FC7BC9" w:rsidRPr="00514CEC">
        <w:rPr>
          <w:rFonts w:ascii="Book Antiqua" w:hAnsi="Book Antiqua"/>
          <w:lang w:val="en-US"/>
        </w:rPr>
        <w:t xml:space="preserve">before 2025 </w:t>
      </w:r>
      <w:r w:rsidR="00911CC0" w:rsidRPr="00514CEC">
        <w:rPr>
          <w:rFonts w:ascii="Book Antiqua" w:hAnsi="Book Antiqua"/>
          <w:lang w:val="en-US"/>
        </w:rPr>
        <w:t>if possible</w:t>
      </w:r>
      <w:r w:rsidR="00CF0B72" w:rsidRPr="00514CEC">
        <w:rPr>
          <w:rFonts w:ascii="Book Antiqua" w:hAnsi="Book Antiqua"/>
          <w:lang w:val="en-US"/>
        </w:rPr>
        <w:t xml:space="preserve"> (Table 1)</w:t>
      </w:r>
      <w:r w:rsidR="00F725A6">
        <w:rPr>
          <w:rFonts w:ascii="Book Antiqua" w:hAnsi="Book Antiqua" w:hint="eastAsia"/>
          <w:lang w:val="en-US" w:eastAsia="zh-CN"/>
        </w:rPr>
        <w:t>.</w:t>
      </w:r>
    </w:p>
    <w:p w14:paraId="79FE10C1" w14:textId="6A6D6B06" w:rsidR="004007EE" w:rsidRPr="00514CEC" w:rsidRDefault="00BB33C3" w:rsidP="00F725A6">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lastRenderedPageBreak/>
        <w:t xml:space="preserve">Of course, both </w:t>
      </w:r>
      <w:r w:rsidR="00C447C9" w:rsidRPr="00514CEC">
        <w:rPr>
          <w:rFonts w:ascii="Book Antiqua" w:hAnsi="Book Antiqua"/>
          <w:lang w:val="en-US"/>
        </w:rPr>
        <w:t xml:space="preserve">guidelines </w:t>
      </w:r>
      <w:r w:rsidRPr="00514CEC">
        <w:rPr>
          <w:rFonts w:ascii="Book Antiqua" w:hAnsi="Book Antiqua"/>
          <w:lang w:val="en-US"/>
        </w:rPr>
        <w:t>highlight the epidemiological changes</w:t>
      </w:r>
      <w:r w:rsidR="00F057A0" w:rsidRPr="00514CEC">
        <w:rPr>
          <w:rFonts w:ascii="Book Antiqua" w:hAnsi="Book Antiqua"/>
          <w:lang w:val="en-US"/>
        </w:rPr>
        <w:t>.</w:t>
      </w:r>
      <w:r w:rsidR="004007EE" w:rsidRPr="00514CEC">
        <w:rPr>
          <w:rFonts w:ascii="Book Antiqua" w:hAnsi="Book Antiqua"/>
          <w:lang w:val="en-US"/>
        </w:rPr>
        <w:t xml:space="preserve"> In France, for example, it is estimated that the majority of HCV patients are represented by </w:t>
      </w:r>
      <w:r w:rsidR="00482FE6" w:rsidRPr="00514CEC">
        <w:rPr>
          <w:rFonts w:ascii="Book Antiqua" w:hAnsi="Book Antiqua"/>
          <w:lang w:val="en-US"/>
        </w:rPr>
        <w:t>people</w:t>
      </w:r>
      <w:r w:rsidR="00AE1E4A" w:rsidRPr="00514CEC">
        <w:rPr>
          <w:rFonts w:ascii="Book Antiqua" w:hAnsi="Book Antiqua"/>
          <w:lang w:val="en-US"/>
        </w:rPr>
        <w:t xml:space="preserve"> who inject drugs (PWID,</w:t>
      </w:r>
      <w:r w:rsidR="004007EE" w:rsidRPr="00514CEC">
        <w:rPr>
          <w:rFonts w:ascii="Book Antiqua" w:hAnsi="Book Antiqua"/>
          <w:lang w:val="en-US"/>
        </w:rPr>
        <w:t xml:space="preserve"> 95000</w:t>
      </w:r>
      <w:r w:rsidR="002C634D" w:rsidRPr="00514CEC">
        <w:rPr>
          <w:rFonts w:ascii="Book Antiqua" w:hAnsi="Book Antiqua"/>
          <w:lang w:val="en-US"/>
        </w:rPr>
        <w:t xml:space="preserve"> estimated patients</w:t>
      </w:r>
      <w:r w:rsidR="004007EE" w:rsidRPr="00514CEC">
        <w:rPr>
          <w:rFonts w:ascii="Book Antiqua" w:hAnsi="Book Antiqua"/>
          <w:lang w:val="en-US"/>
        </w:rPr>
        <w:t xml:space="preserve">), 46% of them being </w:t>
      </w:r>
      <w:proofErr w:type="spellStart"/>
      <w:r w:rsidR="004007EE" w:rsidRPr="00514CEC">
        <w:rPr>
          <w:rFonts w:ascii="Book Antiqua" w:hAnsi="Book Antiqua"/>
          <w:lang w:val="en-US"/>
        </w:rPr>
        <w:t>viremic</w:t>
      </w:r>
      <w:proofErr w:type="spellEnd"/>
      <w:r w:rsidR="004007EE" w:rsidRPr="00514CEC">
        <w:rPr>
          <w:rFonts w:ascii="Book Antiqua" w:hAnsi="Book Antiqua"/>
          <w:lang w:val="en-US"/>
        </w:rPr>
        <w:t xml:space="preserve"> and to be treated. The second most difficult population to assess is the migrant population (90035</w:t>
      </w:r>
      <w:r w:rsidR="002C634D" w:rsidRPr="00514CEC">
        <w:rPr>
          <w:rFonts w:ascii="Book Antiqua" w:hAnsi="Book Antiqua"/>
          <w:lang w:val="en-US"/>
        </w:rPr>
        <w:t xml:space="preserve"> estimated patients</w:t>
      </w:r>
      <w:r w:rsidR="004007EE" w:rsidRPr="00514CEC">
        <w:rPr>
          <w:rFonts w:ascii="Book Antiqua" w:hAnsi="Book Antiqua"/>
          <w:lang w:val="en-US"/>
        </w:rPr>
        <w:t xml:space="preserve">), with 57% </w:t>
      </w:r>
      <w:r w:rsidR="00870407" w:rsidRPr="00514CEC">
        <w:rPr>
          <w:rFonts w:ascii="Book Antiqua" w:hAnsi="Book Antiqua"/>
          <w:lang w:val="en-US"/>
        </w:rPr>
        <w:t xml:space="preserve">of them </w:t>
      </w:r>
      <w:r w:rsidR="004007EE" w:rsidRPr="00514CEC">
        <w:rPr>
          <w:rFonts w:ascii="Book Antiqua" w:hAnsi="Book Antiqua"/>
          <w:lang w:val="en-US"/>
        </w:rPr>
        <w:t xml:space="preserve">estimated to be </w:t>
      </w:r>
      <w:proofErr w:type="spellStart"/>
      <w:r w:rsidR="004007EE" w:rsidRPr="00514CEC">
        <w:rPr>
          <w:rFonts w:ascii="Book Antiqua" w:hAnsi="Book Antiqua"/>
          <w:lang w:val="en-US"/>
        </w:rPr>
        <w:t>viremic</w:t>
      </w:r>
      <w:proofErr w:type="spellEnd"/>
      <w:r w:rsidR="004007EE" w:rsidRPr="00514CEC">
        <w:rPr>
          <w:rFonts w:ascii="Book Antiqua" w:hAnsi="Book Antiqua"/>
          <w:lang w:val="en-US"/>
        </w:rPr>
        <w:t>. Today, 90% of patients transfused before</w:t>
      </w:r>
      <w:r w:rsidR="00504C1F">
        <w:rPr>
          <w:rFonts w:ascii="Book Antiqua" w:hAnsi="Book Antiqua"/>
          <w:lang w:val="en-US"/>
        </w:rPr>
        <w:t xml:space="preserve"> 1992 are diagnosed and treated</w:t>
      </w:r>
      <w:r w:rsidR="00070DAE"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{"citationID":"2n4gup0igq","properties":{"formattedCitation":"{\\rtf \\super [3,4]\\nosupersub{}}","plainCitation":"[3,4]"},"citationItems":[{"id":1143,"uris":["http://zotero.org/users/3076577/items/MU5I77G4"],"uri":["http://zotero.org/users/3076577/items/MU5I77G4"],"itemData":{"id":1143,"type":"article","title":"Pioche C, Pelat C, Larsen C, Desenclos JC, Jauffret-Roustide M, Lot F, Pillonel J, Brouardet C. Bull Epidémiol Hebd. 2016;(13-14):224-9"},"label":"page"},{"id":1142,"uris":["http://zotero.org/users/3076577/items/KZ62NGBS"],"uri":["http://zotero.org/users/3076577/items/KZ62NGBS"],"itemData":{"id":1142,"type":"article","title":"INSEE data on the legal immigrant population. Available from: https://www.insee.fr/fr/statistiques/1281393","author":[{"family":"Brutel","given":"Chantal"}]},"label":"page"}],"schema":"https://github.com/citation-style-language/schema/raw/master/csl-citation.json"} </w:instrText>
      </w:r>
      <w:r w:rsidR="00070DAE" w:rsidRPr="00514CEC">
        <w:rPr>
          <w:rFonts w:ascii="Book Antiqua" w:hAnsi="Book Antiqua"/>
          <w:lang w:val="en-US"/>
        </w:rPr>
        <w:fldChar w:fldCharType="separate"/>
      </w:r>
      <w:r w:rsidR="007308A8" w:rsidRPr="00514CEC">
        <w:rPr>
          <w:rFonts w:ascii="Book Antiqua" w:hAnsi="Book Antiqua"/>
          <w:vertAlign w:val="superscript"/>
          <w:lang w:val="en-US"/>
        </w:rPr>
        <w:t>[3,4]</w:t>
      </w:r>
      <w:r w:rsidR="00070DAE" w:rsidRPr="00514CEC">
        <w:rPr>
          <w:rFonts w:ascii="Book Antiqua" w:hAnsi="Book Antiqua"/>
          <w:lang w:val="en-US"/>
        </w:rPr>
        <w:fldChar w:fldCharType="end"/>
      </w:r>
      <w:r w:rsidR="00485D9B" w:rsidRPr="00514CEC">
        <w:rPr>
          <w:rFonts w:ascii="Book Antiqua" w:hAnsi="Book Antiqua"/>
          <w:lang w:val="en-US"/>
        </w:rPr>
        <w:t>.</w:t>
      </w:r>
      <w:r w:rsidR="00A74EB8" w:rsidRPr="00514CEC">
        <w:rPr>
          <w:rFonts w:ascii="Book Antiqua" w:hAnsi="Book Antiqua"/>
          <w:lang w:val="da-DK"/>
        </w:rPr>
        <w:t xml:space="preserve"> </w:t>
      </w:r>
    </w:p>
    <w:p w14:paraId="22D5C383" w14:textId="38C20327" w:rsidR="00BB33C3" w:rsidRPr="00514CEC" w:rsidRDefault="00A74EB8" w:rsidP="00504C1F">
      <w:pPr>
        <w:pStyle w:val="document-title-translation"/>
        <w:spacing w:before="0" w:beforeAutospacing="0" w:after="0" w:afterAutospacing="0" w:line="360" w:lineRule="auto"/>
        <w:ind w:firstLineChars="100" w:firstLine="240"/>
        <w:jc w:val="both"/>
        <w:rPr>
          <w:rFonts w:ascii="Book Antiqua" w:hAnsi="Book Antiqua"/>
          <w:lang w:val="en-US"/>
        </w:rPr>
      </w:pPr>
      <w:r w:rsidRPr="00514CEC">
        <w:rPr>
          <w:rFonts w:ascii="Book Antiqua" w:hAnsi="Book Antiqua"/>
          <w:lang w:val="en-US"/>
        </w:rPr>
        <w:t xml:space="preserve">Among </w:t>
      </w:r>
      <w:r w:rsidR="00AE1E4A" w:rsidRPr="00514CEC">
        <w:rPr>
          <w:rFonts w:ascii="Book Antiqua" w:hAnsi="Book Antiqua"/>
          <w:lang w:val="en-US"/>
        </w:rPr>
        <w:t>PWID</w:t>
      </w:r>
      <w:r w:rsidRPr="00514CEC">
        <w:rPr>
          <w:rFonts w:ascii="Book Antiqua" w:hAnsi="Book Antiqua"/>
          <w:lang w:val="en-US"/>
        </w:rPr>
        <w:t xml:space="preserve">, </w:t>
      </w:r>
      <w:r w:rsidR="005C2792" w:rsidRPr="00514CEC">
        <w:rPr>
          <w:rFonts w:ascii="Book Antiqua" w:hAnsi="Book Antiqua"/>
          <w:lang w:val="en-US"/>
        </w:rPr>
        <w:t>30% attend addiction centers and the</w:t>
      </w:r>
      <w:r w:rsidR="00230762" w:rsidRPr="00514CEC">
        <w:rPr>
          <w:rFonts w:ascii="Book Antiqua" w:hAnsi="Book Antiqua"/>
          <w:lang w:val="en-US"/>
        </w:rPr>
        <w:t xml:space="preserve"> others</w:t>
      </w:r>
      <w:r w:rsidR="005C2792" w:rsidRPr="00514CEC">
        <w:rPr>
          <w:rFonts w:ascii="Book Antiqua" w:hAnsi="Book Antiqua"/>
          <w:lang w:val="en-US"/>
        </w:rPr>
        <w:t xml:space="preserve">, </w:t>
      </w:r>
      <w:r w:rsidR="00FC7BC9" w:rsidRPr="00514CEC">
        <w:rPr>
          <w:rFonts w:ascii="Book Antiqua" w:hAnsi="Book Antiqua"/>
          <w:lang w:val="en-US"/>
        </w:rPr>
        <w:t xml:space="preserve">who are </w:t>
      </w:r>
      <w:r w:rsidR="005C2792" w:rsidRPr="00514CEC">
        <w:rPr>
          <w:rFonts w:ascii="Book Antiqua" w:hAnsi="Book Antiqua"/>
          <w:lang w:val="en-US"/>
        </w:rPr>
        <w:t xml:space="preserve">difficult to quantify, consult general practitioners who deliver </w:t>
      </w:r>
      <w:r w:rsidR="000C098C" w:rsidRPr="00514CEC">
        <w:rPr>
          <w:rFonts w:ascii="Book Antiqua" w:hAnsi="Book Antiqua"/>
          <w:lang w:val="en-US"/>
        </w:rPr>
        <w:t>opioid substitution treatments (</w:t>
      </w:r>
      <w:r w:rsidR="005C2792" w:rsidRPr="00514CEC">
        <w:rPr>
          <w:rFonts w:ascii="Book Antiqua" w:hAnsi="Book Antiqua"/>
          <w:lang w:val="en-US"/>
        </w:rPr>
        <w:t>OSTs</w:t>
      </w:r>
      <w:r w:rsidR="000C098C" w:rsidRPr="00514CEC">
        <w:rPr>
          <w:rFonts w:ascii="Book Antiqua" w:hAnsi="Book Antiqua"/>
          <w:lang w:val="en-US"/>
        </w:rPr>
        <w:t>)</w:t>
      </w:r>
      <w:r w:rsidR="008163DE" w:rsidRPr="00514CEC">
        <w:rPr>
          <w:rFonts w:ascii="Book Antiqua" w:hAnsi="Book Antiqua"/>
          <w:lang w:val="en-US"/>
        </w:rPr>
        <w:t xml:space="preserve">: </w:t>
      </w:r>
      <w:r w:rsidR="00EF356B" w:rsidRPr="00514CEC">
        <w:rPr>
          <w:rFonts w:ascii="Book Antiqua" w:hAnsi="Book Antiqua"/>
          <w:lang w:val="en-US"/>
        </w:rPr>
        <w:t>I</w:t>
      </w:r>
      <w:r w:rsidR="008163DE" w:rsidRPr="00514CEC">
        <w:rPr>
          <w:rFonts w:ascii="Book Antiqua" w:hAnsi="Book Antiqua"/>
          <w:lang w:val="en-US"/>
        </w:rPr>
        <w:t>n the French survey HEPCORT 2011</w:t>
      </w:r>
      <w:r w:rsidR="00230762" w:rsidRPr="00514CEC">
        <w:rPr>
          <w:rFonts w:ascii="Book Antiqua" w:hAnsi="Book Antiqua"/>
          <w:lang w:val="en-US"/>
        </w:rPr>
        <w:t>,</w:t>
      </w:r>
      <w:r w:rsidR="008163DE" w:rsidRPr="00514CEC">
        <w:rPr>
          <w:rFonts w:ascii="Book Antiqua" w:hAnsi="Book Antiqua"/>
          <w:lang w:val="en-US"/>
        </w:rPr>
        <w:t xml:space="preserve"> the prevalence of HCV </w:t>
      </w:r>
      <w:proofErr w:type="spellStart"/>
      <w:r w:rsidR="008163DE" w:rsidRPr="00514CEC">
        <w:rPr>
          <w:rFonts w:ascii="Book Antiqua" w:hAnsi="Book Antiqua"/>
          <w:lang w:val="en-US"/>
        </w:rPr>
        <w:t>seropositivity</w:t>
      </w:r>
      <w:proofErr w:type="spellEnd"/>
      <w:r w:rsidR="008163DE" w:rsidRPr="00514CEC">
        <w:rPr>
          <w:rFonts w:ascii="Book Antiqua" w:hAnsi="Book Antiqua"/>
          <w:lang w:val="en-US"/>
        </w:rPr>
        <w:t xml:space="preserve"> was 26% in general practice</w:t>
      </w:r>
      <w:r w:rsidR="005924A3" w:rsidRPr="00514CEC">
        <w:rPr>
          <w:rFonts w:ascii="Book Antiqua" w:hAnsi="Book Antiqua"/>
          <w:lang w:val="en-US"/>
        </w:rPr>
        <w:t xml:space="preserve"> </w:t>
      </w:r>
      <w:r w:rsidR="00FC7BC9" w:rsidRPr="00514CEC">
        <w:rPr>
          <w:rFonts w:ascii="Book Antiqua" w:hAnsi="Book Antiqua"/>
          <w:lang w:val="en-US"/>
        </w:rPr>
        <w:t xml:space="preserve">on patients under OSTs with so-called </w:t>
      </w:r>
      <w:r w:rsidR="00EF356B">
        <w:rPr>
          <w:rFonts w:ascii="Book Antiqua" w:hAnsi="Book Antiqua"/>
          <w:lang w:val="en-US" w:eastAsia="zh-CN"/>
        </w:rPr>
        <w:t>“</w:t>
      </w:r>
      <w:r w:rsidR="00FC7BC9" w:rsidRPr="00514CEC">
        <w:rPr>
          <w:rFonts w:ascii="Book Antiqua" w:hAnsi="Book Antiqua"/>
          <w:lang w:val="en-US"/>
        </w:rPr>
        <w:t>non-problematic</w:t>
      </w:r>
      <w:r w:rsidR="00EF356B">
        <w:rPr>
          <w:rFonts w:ascii="Book Antiqua" w:hAnsi="Book Antiqua"/>
          <w:lang w:val="en-US" w:eastAsia="zh-CN"/>
        </w:rPr>
        <w:t>”</w:t>
      </w:r>
      <w:r w:rsidR="00FC7BC9" w:rsidRPr="00514CEC">
        <w:rPr>
          <w:rFonts w:ascii="Book Antiqua" w:hAnsi="Book Antiqua"/>
          <w:lang w:val="en-US"/>
        </w:rPr>
        <w:t xml:space="preserve"> consumption</w:t>
      </w:r>
      <w:r w:rsidR="00F63372"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{"citationID":"V1CmGK0Q","properties":{"formattedCitation":"{\\rtf \\super [5]\\nosupersub{}}","plainCitation":"[5]"},"citationItems":[{"id":1144,"uris":["http://zotero.org/users/3076577/items/NSNNAFR9"],"uri":["http://zotero.org/users/3076577/items/NSNNAFR9"],"itemData":{"id":1144,"type":"article","title":"COMITÉ SCIENTIFIQUE DE L'ÉTUDE HEPCORT - PREMIERS RÉSULTATS :  PRÉVALENCE DE L'HÉPATITE C EN MÉDECINE DE VILLE POUR LES PATIENTS SOUS TSO"}}],"schema":"https://github.com/citation-style-language/schema/raw/master/csl-citation.json"} </w:instrText>
      </w:r>
      <w:r w:rsidR="00F63372" w:rsidRPr="00514CEC">
        <w:rPr>
          <w:rFonts w:ascii="Book Antiqua" w:hAnsi="Book Antiqua"/>
          <w:lang w:val="en-US"/>
        </w:rPr>
        <w:fldChar w:fldCharType="separate"/>
      </w:r>
      <w:r w:rsidR="007308A8" w:rsidRPr="00514CEC">
        <w:rPr>
          <w:rFonts w:ascii="Book Antiqua" w:hAnsi="Book Antiqua"/>
          <w:vertAlign w:val="superscript"/>
          <w:lang w:val="en-US"/>
        </w:rPr>
        <w:t>[5]</w:t>
      </w:r>
      <w:r w:rsidR="00F63372" w:rsidRPr="00514CEC">
        <w:rPr>
          <w:rFonts w:ascii="Book Antiqua" w:hAnsi="Book Antiqua"/>
          <w:lang w:val="en-US"/>
        </w:rPr>
        <w:fldChar w:fldCharType="end"/>
      </w:r>
      <w:r w:rsidR="00F63372" w:rsidRPr="00514CEC">
        <w:rPr>
          <w:rFonts w:ascii="Book Antiqua" w:hAnsi="Book Antiqua"/>
          <w:lang w:val="en-US"/>
        </w:rPr>
        <w:t xml:space="preserve">. </w:t>
      </w:r>
      <w:r w:rsidR="000E66D6" w:rsidRPr="00514CEC">
        <w:rPr>
          <w:rFonts w:ascii="Book Antiqua" w:hAnsi="Book Antiqua"/>
          <w:lang w:val="en-US"/>
        </w:rPr>
        <w:t xml:space="preserve">Another important source </w:t>
      </w:r>
      <w:r w:rsidR="00DA1DD0" w:rsidRPr="00514CEC">
        <w:rPr>
          <w:rFonts w:ascii="Book Antiqua" w:hAnsi="Book Antiqua"/>
          <w:lang w:val="en-US"/>
        </w:rPr>
        <w:t xml:space="preserve">of contamination </w:t>
      </w:r>
      <w:r w:rsidR="000E66D6" w:rsidRPr="00514CEC">
        <w:rPr>
          <w:rFonts w:ascii="Book Antiqua" w:hAnsi="Book Antiqua"/>
          <w:lang w:val="en-US"/>
        </w:rPr>
        <w:t xml:space="preserve">is </w:t>
      </w:r>
      <w:r w:rsidR="00FC7BC9" w:rsidRPr="00514CEC">
        <w:rPr>
          <w:rFonts w:ascii="Book Antiqua" w:hAnsi="Book Antiqua"/>
          <w:lang w:val="en-US"/>
        </w:rPr>
        <w:t>prison in which</w:t>
      </w:r>
      <w:r w:rsidR="00230762" w:rsidRPr="00514CEC">
        <w:rPr>
          <w:rFonts w:ascii="Book Antiqua" w:hAnsi="Book Antiqua"/>
          <w:lang w:val="en-US"/>
        </w:rPr>
        <w:t xml:space="preserve"> </w:t>
      </w:r>
      <w:r w:rsidR="000E66D6" w:rsidRPr="00514CEC">
        <w:rPr>
          <w:rFonts w:ascii="Book Antiqua" w:hAnsi="Book Antiqua"/>
          <w:lang w:val="en-US"/>
        </w:rPr>
        <w:t xml:space="preserve">70% </w:t>
      </w:r>
      <w:r w:rsidR="00FC7BC9" w:rsidRPr="00514CEC">
        <w:rPr>
          <w:rFonts w:ascii="Book Antiqua" w:hAnsi="Book Antiqua"/>
          <w:lang w:val="en-US"/>
        </w:rPr>
        <w:t xml:space="preserve">of </w:t>
      </w:r>
      <w:r w:rsidR="009762A1" w:rsidRPr="00514CEC">
        <w:rPr>
          <w:rFonts w:ascii="Book Antiqua" w:hAnsi="Book Antiqua"/>
          <w:lang w:val="en-US"/>
        </w:rPr>
        <w:t>prisoners</w:t>
      </w:r>
      <w:r w:rsidR="00FC7BC9" w:rsidRPr="00514CEC">
        <w:rPr>
          <w:rFonts w:ascii="Book Antiqua" w:hAnsi="Book Antiqua"/>
          <w:lang w:val="en-US"/>
        </w:rPr>
        <w:t xml:space="preserve"> </w:t>
      </w:r>
      <w:r w:rsidR="00230762" w:rsidRPr="00514CEC">
        <w:rPr>
          <w:rFonts w:ascii="Book Antiqua" w:hAnsi="Book Antiqua"/>
          <w:lang w:val="en-US"/>
        </w:rPr>
        <w:t xml:space="preserve">are </w:t>
      </w:r>
      <w:r w:rsidR="00AE1E4A" w:rsidRPr="00514CEC">
        <w:rPr>
          <w:rFonts w:ascii="Book Antiqua" w:hAnsi="Book Antiqua"/>
          <w:lang w:val="en-US"/>
        </w:rPr>
        <w:t>PWID</w:t>
      </w:r>
      <w:r w:rsidR="00230762" w:rsidRPr="00514CEC">
        <w:rPr>
          <w:rFonts w:ascii="Book Antiqua" w:hAnsi="Book Antiqua"/>
          <w:lang w:val="en-US"/>
        </w:rPr>
        <w:t xml:space="preserve"> </w:t>
      </w:r>
      <w:r w:rsidR="00FC7BC9" w:rsidRPr="00514CEC">
        <w:rPr>
          <w:rFonts w:ascii="Book Antiqua" w:hAnsi="Book Antiqua"/>
          <w:lang w:val="en-US"/>
        </w:rPr>
        <w:t xml:space="preserve">for whom </w:t>
      </w:r>
      <w:r w:rsidR="000E66D6" w:rsidRPr="00514CEC">
        <w:rPr>
          <w:rFonts w:ascii="Book Antiqua" w:hAnsi="Book Antiqua"/>
          <w:lang w:val="en-US"/>
        </w:rPr>
        <w:t xml:space="preserve">prevalence of anti-HCV </w:t>
      </w:r>
      <w:r w:rsidR="00EC45AE" w:rsidRPr="00514CEC">
        <w:rPr>
          <w:rFonts w:ascii="Book Antiqua" w:hAnsi="Book Antiqua"/>
          <w:lang w:val="en-US"/>
        </w:rPr>
        <w:t>antibodies</w:t>
      </w:r>
      <w:r w:rsidR="000E66D6" w:rsidRPr="00514CEC">
        <w:rPr>
          <w:rFonts w:ascii="Book Antiqua" w:hAnsi="Book Antiqua"/>
          <w:lang w:val="en-US"/>
        </w:rPr>
        <w:t xml:space="preserve"> is 4.8%, 46.4% </w:t>
      </w:r>
      <w:r w:rsidR="00230762" w:rsidRPr="00514CEC">
        <w:rPr>
          <w:rFonts w:ascii="Book Antiqua" w:hAnsi="Book Antiqua"/>
          <w:lang w:val="en-US"/>
        </w:rPr>
        <w:t xml:space="preserve">being </w:t>
      </w:r>
      <w:r w:rsidR="000E66D6" w:rsidRPr="00514CEC">
        <w:rPr>
          <w:rFonts w:ascii="Book Antiqua" w:hAnsi="Book Antiqua"/>
          <w:lang w:val="en-US"/>
        </w:rPr>
        <w:t xml:space="preserve">HCV RNA (+): </w:t>
      </w:r>
      <w:r w:rsidR="00EF356B" w:rsidRPr="00514CEC">
        <w:rPr>
          <w:rFonts w:ascii="Book Antiqua" w:hAnsi="Book Antiqua"/>
          <w:lang w:val="en-US"/>
        </w:rPr>
        <w:t>Thus</w:t>
      </w:r>
      <w:r w:rsidR="000E66D6" w:rsidRPr="00514CEC">
        <w:rPr>
          <w:rFonts w:ascii="Book Antiqua" w:hAnsi="Book Antiqua"/>
          <w:lang w:val="en-US"/>
        </w:rPr>
        <w:t xml:space="preserve">, 2.5% of detainees are </w:t>
      </w:r>
      <w:proofErr w:type="spellStart"/>
      <w:r w:rsidR="000E66D6" w:rsidRPr="00514CEC">
        <w:rPr>
          <w:rFonts w:ascii="Book Antiqua" w:hAnsi="Book Antiqua"/>
          <w:lang w:val="en-US"/>
        </w:rPr>
        <w:t>viremic</w:t>
      </w:r>
      <w:proofErr w:type="spellEnd"/>
      <w:r w:rsidR="000E66D6" w:rsidRPr="00514CEC">
        <w:rPr>
          <w:rFonts w:ascii="Book Antiqua" w:hAnsi="Book Antiqua"/>
          <w:lang w:val="en-US"/>
        </w:rPr>
        <w:t xml:space="preserve"> for HCV</w:t>
      </w:r>
      <w:r w:rsidR="007134B6" w:rsidRPr="00514CEC">
        <w:rPr>
          <w:rFonts w:ascii="Book Antiqua" w:hAnsi="Book Antiqua"/>
          <w:b/>
          <w:bCs/>
          <w:i/>
          <w:iCs/>
        </w:rPr>
        <w:fldChar w:fldCharType="begin"/>
      </w:r>
      <w:r w:rsidR="007308A8" w:rsidRPr="00514CEC">
        <w:rPr>
          <w:rFonts w:ascii="Book Antiqua" w:hAnsi="Book Antiqua"/>
          <w:b/>
          <w:bCs/>
          <w:i/>
          <w:iCs/>
          <w:lang w:val="en-US"/>
        </w:rPr>
        <w:instrText xml:space="preserve"> </w:instrText>
      </w:r>
      <w:r w:rsidR="00B36D89" w:rsidRPr="00514CEC">
        <w:rPr>
          <w:rFonts w:ascii="Book Antiqua" w:hAnsi="Book Antiqua"/>
          <w:b/>
          <w:bCs/>
          <w:i/>
          <w:iCs/>
          <w:lang w:val="en-US"/>
        </w:rPr>
        <w:instrText>ADDIN</w:instrText>
      </w:r>
      <w:r w:rsidR="007308A8" w:rsidRPr="00514CEC">
        <w:rPr>
          <w:rFonts w:ascii="Book Antiqua" w:hAnsi="Book Antiqua"/>
          <w:b/>
          <w:bCs/>
          <w:i/>
          <w:iCs/>
          <w:lang w:val="en-US"/>
        </w:rPr>
        <w:instrText xml:space="preserve"> ZOTERO_ITEM CSL_CITATION {"citationID":"25c1cttkq4","properties":{"formattedCitation":"{\\rtf \\super [6]\\nosupersub{}}","plainCitation":"[6]"},"citationItems":[{"id":1145,"uris":["http://zotero.org/users/3076577/items/6GMIQ87X"],"uri":["http://zotero.org/users/3076577/items/6GMIQ87X"],"itemData":{"id":1145,"type":"article-journal","title":"Prevalence of human immunodeficiency virus and hepatitis C virus among French prison inmates in 2010: a challenge for public health policy","container-title":"Euro Surveillance: Bulletin Europeen Sur Les Maladies Transmissibles = European Communicable Disease Bulletin","volume":"18","issue":"28","source":"PubMed","abstract":"We evaluated prevalence of human immunodeficiency virus (HIV) and hepatitis C virus (HCV) among prison inmates in France in 2010, in a cross-sectional single-day study based on a two-stage design. Sampling favoured larger establishments and included all types of prisons. Establishments were stratified by geographical region. Estimates were adjusted by post-stratification of the total population of inmates in France. From 60,975 inmates in all 188 prisons on the sampling day, 2,154 were selected from 27 prisons, and 1,876 questionnaires completed. HIV prevalence was estimated at 2.0% (95% confidence interval (CI): 0.9–4.2), 2.6% (95% CI: 0.7–8.8) in women and 2.0% (95% CI: 0.9–4.3) in men; 75% of inmates were receiving treatment for HIV. HCV prevalence was estimated at 4.8% (95% CI: 3.5–6.5) and was higher for women (11.8%; 95% CI: 8.5–16.1) than men (4.5%; 95% CI: 3.3–6.3). Almost half of HCV-infected inmates had chronic hepatitis C and 44% were receiving or had received treatment. HIV and HCV prevalence was six times higher than in the general population, and 2.5% of inmates had viraemic hepatitis C. The moment of incarceration provides an ideal opportunity for testing and treating, limiting spread of HCV and improving patients' prognosis.","ISSN":"1560-7917","note":"PMID: 23870097","shortTitle":"Prevalence of human immunodeficiency virus and hepatitis C virus among French prison inmates in 2010","journalAbbreviation":"Euro Surveill.","language":"eng","author":[{"family":"Semaille","given":"C."},{"family":"Le Strat","given":"Y."},{"family":"Chiron","given":"E."},{"family":"Chemlal","given":"K."},{"family":"Valantin","given":"M. A."},{"family":"Serre","given":"P."},{"family":"Caté","given":"L."},{"family":"Barbier","given":"C."},{"family":"Jauffret-Roustide","given":"M."},{"literal":"Prevacar Group"}],"issued":{"date-parts":[["2013",7,11]]},"PMID":"23870097"}}],"schema":"https://github.com/citation-style-language/schema/raw/master/csl-citation.json"} </w:instrText>
      </w:r>
      <w:r w:rsidR="007134B6" w:rsidRPr="00514CEC">
        <w:rPr>
          <w:rFonts w:ascii="Book Antiqua" w:hAnsi="Book Antiqua"/>
          <w:b/>
          <w:bCs/>
          <w:i/>
          <w:iCs/>
        </w:rPr>
        <w:fldChar w:fldCharType="separate"/>
      </w:r>
      <w:r w:rsidR="007308A8" w:rsidRPr="00514CEC">
        <w:rPr>
          <w:rFonts w:ascii="Book Antiqua" w:hAnsi="Book Antiqua"/>
          <w:vertAlign w:val="superscript"/>
          <w:lang w:val="en-US"/>
        </w:rPr>
        <w:t>[6]</w:t>
      </w:r>
      <w:r w:rsidR="007134B6" w:rsidRPr="00514CEC">
        <w:rPr>
          <w:rFonts w:ascii="Book Antiqua" w:hAnsi="Book Antiqua"/>
          <w:b/>
          <w:bCs/>
          <w:i/>
          <w:iCs/>
        </w:rPr>
        <w:fldChar w:fldCharType="end"/>
      </w:r>
      <w:r w:rsidR="00F17120" w:rsidRPr="00514CEC">
        <w:rPr>
          <w:rFonts w:ascii="Book Antiqua" w:hAnsi="Book Antiqua"/>
          <w:b/>
          <w:bCs/>
          <w:i/>
          <w:iCs/>
          <w:lang w:val="en-US"/>
        </w:rPr>
        <w:t>.</w:t>
      </w:r>
    </w:p>
    <w:p w14:paraId="7DBA34C1" w14:textId="58B5E614" w:rsidR="00341B19" w:rsidRPr="00514CEC" w:rsidRDefault="00341B19" w:rsidP="00EF356B">
      <w:pPr>
        <w:spacing w:line="360" w:lineRule="auto"/>
        <w:ind w:firstLineChars="100" w:firstLine="240"/>
        <w:jc w:val="both"/>
        <w:rPr>
          <w:rFonts w:ascii="Book Antiqua" w:hAnsi="Book Antiqua"/>
          <w:lang w:val="en-US"/>
        </w:rPr>
      </w:pPr>
      <w:r w:rsidRPr="00514CEC">
        <w:rPr>
          <w:rFonts w:ascii="Book Antiqua" w:hAnsi="Book Antiqua"/>
          <w:lang w:val="en-US"/>
        </w:rPr>
        <w:t xml:space="preserve">According to the French recommendations, </w:t>
      </w:r>
      <w:r w:rsidR="00230762" w:rsidRPr="00514CEC">
        <w:rPr>
          <w:rFonts w:ascii="Book Antiqua" w:hAnsi="Book Antiqua"/>
          <w:lang w:val="en-US"/>
        </w:rPr>
        <w:t xml:space="preserve">elimination of HCV infection </w:t>
      </w:r>
      <w:r w:rsidR="00591DDE" w:rsidRPr="00514CEC">
        <w:rPr>
          <w:rFonts w:ascii="Book Antiqua" w:hAnsi="Book Antiqua"/>
          <w:lang w:val="en-US"/>
        </w:rPr>
        <w:t>could be</w:t>
      </w:r>
      <w:r w:rsidRPr="00514CEC">
        <w:rPr>
          <w:rFonts w:ascii="Book Antiqua" w:hAnsi="Book Antiqua"/>
          <w:lang w:val="en-US"/>
        </w:rPr>
        <w:t xml:space="preserve"> possible </w:t>
      </w:r>
      <w:r w:rsidR="00FC7BC9" w:rsidRPr="00514CEC">
        <w:rPr>
          <w:rFonts w:ascii="Book Antiqua" w:hAnsi="Book Antiqua"/>
          <w:lang w:val="en-US"/>
        </w:rPr>
        <w:t xml:space="preserve">by </w:t>
      </w:r>
      <w:r w:rsidRPr="00514CEC">
        <w:rPr>
          <w:rFonts w:ascii="Book Antiqua" w:hAnsi="Book Antiqua"/>
          <w:lang w:val="en-US"/>
        </w:rPr>
        <w:t>2025</w:t>
      </w:r>
      <w:r w:rsidR="00230762" w:rsidRPr="00514CEC">
        <w:rPr>
          <w:rFonts w:ascii="Book Antiqua" w:hAnsi="Book Antiqua"/>
          <w:lang w:val="en-US"/>
        </w:rPr>
        <w:t>,</w:t>
      </w:r>
      <w:r w:rsidRPr="00514CEC">
        <w:rPr>
          <w:rFonts w:ascii="Book Antiqua" w:hAnsi="Book Antiqua"/>
          <w:lang w:val="en-US"/>
        </w:rPr>
        <w:t xml:space="preserve"> 2030 according to the U</w:t>
      </w:r>
      <w:r w:rsidR="00EF356B">
        <w:rPr>
          <w:rFonts w:ascii="Book Antiqua" w:hAnsi="Book Antiqua" w:hint="eastAsia"/>
          <w:lang w:val="en-US" w:eastAsia="zh-CN"/>
        </w:rPr>
        <w:t xml:space="preserve">nited </w:t>
      </w:r>
      <w:r w:rsidRPr="00514CEC">
        <w:rPr>
          <w:rFonts w:ascii="Book Antiqua" w:hAnsi="Book Antiqua"/>
          <w:lang w:val="en-US"/>
        </w:rPr>
        <w:t>S</w:t>
      </w:r>
      <w:r w:rsidR="00EF356B">
        <w:rPr>
          <w:rFonts w:ascii="Book Antiqua" w:hAnsi="Book Antiqua" w:hint="eastAsia"/>
          <w:lang w:val="en-US" w:eastAsia="zh-CN"/>
        </w:rPr>
        <w:t>tates</w:t>
      </w:r>
      <w:r w:rsidRPr="00514CEC">
        <w:rPr>
          <w:rFonts w:ascii="Book Antiqua" w:hAnsi="Book Antiqua"/>
          <w:lang w:val="en-US"/>
        </w:rPr>
        <w:t xml:space="preserve"> Global Burden of Disease</w:t>
      </w:r>
      <w:r w:rsidR="007E604E" w:rsidRPr="00514CEC">
        <w:rPr>
          <w:rFonts w:ascii="Book Antiqua" w:hAnsi="Book Antiqua"/>
          <w:lang w:val="en-US"/>
        </w:rPr>
        <w:t xml:space="preserve">. </w:t>
      </w:r>
      <w:r w:rsidR="00230762" w:rsidRPr="00514CEC">
        <w:rPr>
          <w:rFonts w:ascii="Book Antiqua" w:hAnsi="Book Antiqua"/>
          <w:lang w:val="en-US"/>
        </w:rPr>
        <w:t xml:space="preserve">The different guidelines advocate the </w:t>
      </w:r>
      <w:r w:rsidR="007E604E" w:rsidRPr="00514CEC">
        <w:rPr>
          <w:rFonts w:ascii="Book Antiqua" w:hAnsi="Book Antiqua"/>
          <w:lang w:val="en-US"/>
        </w:rPr>
        <w:t>eradication</w:t>
      </w:r>
      <w:r w:rsidR="00230762" w:rsidRPr="00514CEC">
        <w:rPr>
          <w:rFonts w:ascii="Book Antiqua" w:hAnsi="Book Antiqua"/>
          <w:lang w:val="en-US"/>
        </w:rPr>
        <w:t xml:space="preserve"> of the virus, made possible</w:t>
      </w:r>
      <w:r w:rsidR="007E604E" w:rsidRPr="00514CEC">
        <w:rPr>
          <w:rFonts w:ascii="Book Antiqua" w:hAnsi="Book Antiqua"/>
          <w:lang w:val="en-US"/>
        </w:rPr>
        <w:t xml:space="preserve"> thanks to simple diagnostic methods and highly </w:t>
      </w:r>
      <w:r w:rsidR="00230762" w:rsidRPr="00514CEC">
        <w:rPr>
          <w:rFonts w:ascii="Book Antiqua" w:hAnsi="Book Antiqua"/>
          <w:lang w:val="en-US"/>
        </w:rPr>
        <w:t>effective treatments,</w:t>
      </w:r>
      <w:r w:rsidR="007E604E" w:rsidRPr="00514CEC">
        <w:rPr>
          <w:rFonts w:ascii="Book Antiqua" w:hAnsi="Book Antiqua"/>
          <w:lang w:val="en-US"/>
        </w:rPr>
        <w:t xml:space="preserve"> provided that screening policies are intensified and</w:t>
      </w:r>
      <w:r w:rsidR="00EC45AE" w:rsidRPr="00514CEC">
        <w:rPr>
          <w:rFonts w:ascii="Book Antiqua" w:hAnsi="Book Antiqua"/>
          <w:lang w:val="en-US"/>
        </w:rPr>
        <w:t xml:space="preserve"> access</w:t>
      </w:r>
      <w:r w:rsidR="007E604E" w:rsidRPr="00514CEC">
        <w:rPr>
          <w:rFonts w:ascii="Book Antiqua" w:hAnsi="Book Antiqua"/>
          <w:lang w:val="en-US"/>
        </w:rPr>
        <w:t xml:space="preserve"> to treatment promoted.</w:t>
      </w:r>
      <w:r w:rsidR="00354502" w:rsidRPr="00514CEC">
        <w:rPr>
          <w:rFonts w:ascii="Book Antiqua" w:hAnsi="Book Antiqua"/>
          <w:lang w:val="en-US"/>
        </w:rPr>
        <w:t xml:space="preserve"> The first proposal of AFEF recommendations is to screen ev</w:t>
      </w:r>
      <w:r w:rsidR="00230762" w:rsidRPr="00514CEC">
        <w:rPr>
          <w:rFonts w:ascii="Book Antiqua" w:hAnsi="Book Antiqua"/>
          <w:lang w:val="en-US"/>
        </w:rPr>
        <w:t>ery adult at least once in his</w:t>
      </w:r>
      <w:r w:rsidR="00354502" w:rsidRPr="00514CEC">
        <w:rPr>
          <w:rFonts w:ascii="Book Antiqua" w:hAnsi="Book Antiqua"/>
          <w:lang w:val="en-US"/>
        </w:rPr>
        <w:t xml:space="preserve"> life </w:t>
      </w:r>
      <w:r w:rsidR="002F29CF" w:rsidRPr="00514CEC">
        <w:rPr>
          <w:rFonts w:ascii="Book Antiqua" w:hAnsi="Book Antiqua"/>
          <w:lang w:val="en-US"/>
        </w:rPr>
        <w:t xml:space="preserve">for </w:t>
      </w:r>
      <w:r w:rsidR="00354502" w:rsidRPr="00514CEC">
        <w:rPr>
          <w:rFonts w:ascii="Book Antiqua" w:hAnsi="Book Antiqua"/>
          <w:lang w:val="en-US"/>
        </w:rPr>
        <w:t xml:space="preserve">combined HBV and HIV </w:t>
      </w:r>
      <w:r w:rsidR="002F29CF" w:rsidRPr="00514CEC">
        <w:rPr>
          <w:rFonts w:ascii="Book Antiqua" w:hAnsi="Book Antiqua"/>
          <w:lang w:val="en-US"/>
        </w:rPr>
        <w:t>and HCV viruses</w:t>
      </w:r>
      <w:r w:rsidR="00354502" w:rsidRPr="00514CEC">
        <w:rPr>
          <w:rFonts w:ascii="Book Antiqua" w:hAnsi="Book Antiqua"/>
          <w:lang w:val="en-US"/>
        </w:rPr>
        <w:t xml:space="preserve">, and a 100% reimbursement of </w:t>
      </w:r>
      <w:r w:rsidR="00230762" w:rsidRPr="00514CEC">
        <w:rPr>
          <w:rFonts w:ascii="Book Antiqua" w:hAnsi="Book Antiqua"/>
          <w:lang w:val="en-US"/>
        </w:rPr>
        <w:t xml:space="preserve">the </w:t>
      </w:r>
      <w:r w:rsidR="00354502" w:rsidRPr="00514CEC">
        <w:rPr>
          <w:rFonts w:ascii="Book Antiqua" w:hAnsi="Book Antiqua"/>
          <w:lang w:val="en-US"/>
        </w:rPr>
        <w:t>screening tests</w:t>
      </w:r>
      <w:r w:rsidR="004C608D" w:rsidRPr="00514CEC">
        <w:rPr>
          <w:rFonts w:ascii="Book Antiqua" w:hAnsi="Book Antiqua"/>
          <w:lang w:val="en-US"/>
        </w:rPr>
        <w:t xml:space="preserve">. </w:t>
      </w:r>
      <w:r w:rsidR="00230762" w:rsidRPr="00514CEC">
        <w:rPr>
          <w:rFonts w:ascii="Book Antiqua" w:hAnsi="Book Antiqua"/>
          <w:lang w:val="en-US"/>
        </w:rPr>
        <w:t>Moreover, t</w:t>
      </w:r>
      <w:r w:rsidR="004C608D" w:rsidRPr="00514CEC">
        <w:rPr>
          <w:rFonts w:ascii="Book Antiqua" w:hAnsi="Book Antiqua"/>
          <w:lang w:val="en-US"/>
        </w:rPr>
        <w:t xml:space="preserve">he principle of </w:t>
      </w:r>
      <w:r w:rsidR="00EF356B">
        <w:rPr>
          <w:rFonts w:ascii="Book Antiqua" w:hAnsi="Book Antiqua"/>
          <w:lang w:val="en-US" w:eastAsia="zh-CN"/>
        </w:rPr>
        <w:t>“</w:t>
      </w:r>
      <w:r w:rsidR="004C608D" w:rsidRPr="00514CEC">
        <w:rPr>
          <w:rFonts w:ascii="Book Antiqua" w:hAnsi="Book Antiqua"/>
          <w:lang w:val="en-US"/>
        </w:rPr>
        <w:t>all inclusive</w:t>
      </w:r>
      <w:r w:rsidR="00EF356B">
        <w:rPr>
          <w:rFonts w:ascii="Book Antiqua" w:hAnsi="Book Antiqua"/>
          <w:lang w:val="en-US" w:eastAsia="zh-CN"/>
        </w:rPr>
        <w:t>”</w:t>
      </w:r>
      <w:r w:rsidR="004C608D" w:rsidRPr="00514CEC">
        <w:rPr>
          <w:rFonts w:ascii="Book Antiqua" w:hAnsi="Book Antiqua"/>
          <w:lang w:val="en-US"/>
        </w:rPr>
        <w:t xml:space="preserve"> in the management of particular target populations requires the use of new screening methods. In addition to the </w:t>
      </w:r>
      <w:r w:rsidR="003A50A1" w:rsidRPr="00514CEC">
        <w:rPr>
          <w:rFonts w:ascii="Book Antiqua" w:hAnsi="Book Antiqua"/>
          <w:lang w:val="en-US"/>
        </w:rPr>
        <w:t xml:space="preserve">rapid diagnostic tests </w:t>
      </w:r>
      <w:r w:rsidR="003A50A1" w:rsidRPr="00514CEC">
        <w:rPr>
          <w:rFonts w:ascii="Book Antiqua" w:hAnsi="Book Antiqua" w:cs="Arial"/>
          <w:lang w:val="en-US"/>
        </w:rPr>
        <w:t>(RDTs)</w:t>
      </w:r>
      <w:r w:rsidR="00136B0B" w:rsidRPr="00514CEC">
        <w:rPr>
          <w:rFonts w:ascii="Book Antiqua" w:hAnsi="Book Antiqua"/>
          <w:lang w:val="en-US"/>
        </w:rPr>
        <w:t xml:space="preserve"> </w:t>
      </w:r>
      <w:r w:rsidR="00230762" w:rsidRPr="00514CEC">
        <w:rPr>
          <w:rFonts w:ascii="Book Antiqua" w:hAnsi="Book Antiqua"/>
          <w:lang w:val="en-US"/>
        </w:rPr>
        <w:t>which were</w:t>
      </w:r>
      <w:r w:rsidR="004C608D" w:rsidRPr="00514CEC">
        <w:rPr>
          <w:rFonts w:ascii="Book Antiqua" w:hAnsi="Book Antiqua"/>
          <w:lang w:val="en-US"/>
        </w:rPr>
        <w:t xml:space="preserve"> known to have excellent se</w:t>
      </w:r>
      <w:r w:rsidR="008C35B2">
        <w:rPr>
          <w:rFonts w:ascii="Book Antiqua" w:hAnsi="Book Antiqua"/>
          <w:lang w:val="en-US"/>
        </w:rPr>
        <w:t>nsitivity and specificity (99%)</w:t>
      </w:r>
      <w:r w:rsidR="000F30D2"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{"citationID":"co524e6pf","properties":{"formattedCitation":"{\\rtf \\super [7,8]\\nosupersub{}}","plainCitation":"[7,8]"},"citationItems":[{"id":1155,"uris":["http://zotero.org/users/3076577/items/KIFJHP45"],"uri":["http://zotero.org/users/3076577/items/KIFJHP45"],"itemData":{"id":1155,"type":"article-journal","title":"Accuracy of Rapid and Point-of-Care Screening Tests for Hepatitis C: A Systematic Review and Meta-analysis","container-title":"Annals of Internal Medicine","page":"558","volume":"157","issue":"8","source":"Crossref","DOI":"10.7326/0003-4819-157-8-201210160-00006","ISSN":"0003-4819","shortTitle":"Accuracy of Rapid and Point-of-Care Screening Tests for Hepatitis C","language":"en","author":[{"family":"Shivkumar","given":"Sushmita"},{"family":"Peeling","given":"Rosanna"},{"family":"Jafari","given":"Yalda"},{"family":"Joseph","given":"Lawrence"},{"family":"Pant Pai","given":"Nitika"}],"issued":{"date-parts":[["2012",10,16]]}},"label":"page"},{"id":1151,"uris":["http://zotero.org/users/3076577/items/U5QJDDPE"],"uri":["http://zotero.org/users/3076577/items/U5QJDDPE"],"itemData":{"id":1151,"type":"article-journal","title":"Preference, acceptability and implications of the rapid hepatitis C screening test among high-risk young people who inject drugs","container-title":"BMC Public Health","page":"645","volume":"14","source":"BioMed Central","abstract":"People who inject drugs (PWID) are at highest risk for hepatitis C virus (HCV) infection, yet many remain unaware of their infection status. New anti-HCV rapid testing has high potential to impact this.","DOI":"10.1186/1471-2458-14-645","ISSN":"1471-2458","journalAbbreviation":"BMC Public Health","author":[{"family":"Hayes","given":"Benjamin"},{"family":"Briceno","given":"Alya"},{"family":"Asher","given":"Alice"},{"family":"Yu","given":"Michelle"},{"family":"Evans","given":"Jennifer L."},{"family":"Hahn","given":"Judith A."},{"family":"Page","given":"Kimberly"}],"issued":{"date-parts":[["2014",6,25]]}},"label":"page"}],"schema":"https://github.com/citation-style-language/schema/raw/master/csl-citation.json"} </w:instrText>
      </w:r>
      <w:r w:rsidR="000F30D2" w:rsidRPr="00514CEC">
        <w:rPr>
          <w:rFonts w:ascii="Book Antiqua" w:hAnsi="Book Antiqua"/>
          <w:lang w:val="en-US"/>
        </w:rPr>
        <w:fldChar w:fldCharType="separate"/>
      </w:r>
      <w:r w:rsidR="007308A8" w:rsidRPr="00514CEC">
        <w:rPr>
          <w:rFonts w:ascii="Book Antiqua" w:hAnsi="Book Antiqua"/>
          <w:vertAlign w:val="superscript"/>
          <w:lang w:val="en-US"/>
        </w:rPr>
        <w:t>[7,8]</w:t>
      </w:r>
      <w:r w:rsidR="000F30D2" w:rsidRPr="00514CEC">
        <w:rPr>
          <w:rFonts w:ascii="Book Antiqua" w:hAnsi="Book Antiqua"/>
          <w:lang w:val="en-US"/>
        </w:rPr>
        <w:fldChar w:fldCharType="end"/>
      </w:r>
      <w:r w:rsidR="00230762" w:rsidRPr="00514CEC">
        <w:rPr>
          <w:rFonts w:ascii="Book Antiqua" w:hAnsi="Book Antiqua"/>
          <w:lang w:val="en-US"/>
        </w:rPr>
        <w:t>,</w:t>
      </w:r>
      <w:r w:rsidR="004C608D" w:rsidRPr="00514CEC">
        <w:rPr>
          <w:rFonts w:ascii="Book Antiqua" w:hAnsi="Book Antiqua"/>
          <w:lang w:val="en-US"/>
        </w:rPr>
        <w:t xml:space="preserve"> </w:t>
      </w:r>
      <w:r w:rsidR="00DD1E23" w:rsidRPr="00514CEC">
        <w:rPr>
          <w:rFonts w:ascii="Book Antiqua" w:hAnsi="Book Antiqua"/>
          <w:lang w:val="en-US"/>
        </w:rPr>
        <w:t xml:space="preserve">but only detect </w:t>
      </w:r>
      <w:r w:rsidR="002F29CF" w:rsidRPr="00514CEC">
        <w:rPr>
          <w:rFonts w:ascii="Book Antiqua" w:hAnsi="Book Antiqua"/>
          <w:lang w:val="en-US"/>
        </w:rPr>
        <w:t>antibodies</w:t>
      </w:r>
      <w:r w:rsidR="004C608D" w:rsidRPr="00514CEC">
        <w:rPr>
          <w:rFonts w:ascii="Book Antiqua" w:hAnsi="Book Antiqua"/>
          <w:lang w:val="en-US"/>
        </w:rPr>
        <w:t xml:space="preserve">, EASL mentions the need for the development of </w:t>
      </w:r>
      <w:r w:rsidR="002F29CF" w:rsidRPr="00514CEC">
        <w:rPr>
          <w:rFonts w:ascii="Book Antiqua" w:hAnsi="Book Antiqua"/>
          <w:lang w:val="en-US"/>
        </w:rPr>
        <w:t>C</w:t>
      </w:r>
      <w:r w:rsidR="004C608D" w:rsidRPr="00514CEC">
        <w:rPr>
          <w:rFonts w:ascii="Book Antiqua" w:hAnsi="Book Antiqua"/>
          <w:lang w:val="en-US"/>
        </w:rPr>
        <w:t>ore Ag, dried blood</w:t>
      </w:r>
      <w:r w:rsidR="00396B42" w:rsidRPr="00514CEC">
        <w:rPr>
          <w:rFonts w:ascii="Book Antiqua" w:hAnsi="Book Antiqua"/>
          <w:lang w:val="en-US"/>
        </w:rPr>
        <w:t xml:space="preserve"> spots, allowing HCV RNA rapid availability</w:t>
      </w:r>
      <w:r w:rsidR="004C608D" w:rsidRPr="00514CEC">
        <w:rPr>
          <w:rFonts w:ascii="Book Antiqua" w:hAnsi="Book Antiqua"/>
          <w:lang w:val="en-US"/>
        </w:rPr>
        <w:t xml:space="preserve"> in patients who are difficult to collect. The principle of </w:t>
      </w:r>
      <w:r w:rsidR="00EF356B">
        <w:rPr>
          <w:rFonts w:ascii="Book Antiqua" w:hAnsi="Book Antiqua"/>
          <w:lang w:val="en-US" w:eastAsia="zh-CN"/>
        </w:rPr>
        <w:t>“</w:t>
      </w:r>
      <w:r w:rsidR="004C608D" w:rsidRPr="00514CEC">
        <w:rPr>
          <w:rFonts w:ascii="Book Antiqua" w:hAnsi="Book Antiqua"/>
          <w:lang w:val="en-US"/>
        </w:rPr>
        <w:t>reflex testing</w:t>
      </w:r>
      <w:r w:rsidR="00EF356B">
        <w:rPr>
          <w:rFonts w:ascii="Book Antiqua" w:hAnsi="Book Antiqua"/>
          <w:lang w:val="en-US" w:eastAsia="zh-CN"/>
        </w:rPr>
        <w:t>”</w:t>
      </w:r>
      <w:r w:rsidR="004C608D" w:rsidRPr="00514CEC">
        <w:rPr>
          <w:rFonts w:ascii="Book Antiqua" w:hAnsi="Book Antiqua"/>
          <w:lang w:val="en-US"/>
        </w:rPr>
        <w:t xml:space="preserve"> </w:t>
      </w:r>
      <w:r w:rsidR="00FC7BC9" w:rsidRPr="00514CEC">
        <w:rPr>
          <w:rFonts w:ascii="Book Antiqua" w:hAnsi="Book Antiqua"/>
          <w:lang w:val="en-US"/>
        </w:rPr>
        <w:t xml:space="preserve">is </w:t>
      </w:r>
      <w:r w:rsidR="004C608D" w:rsidRPr="00514CEC">
        <w:rPr>
          <w:rFonts w:ascii="Book Antiqua" w:hAnsi="Book Antiqua"/>
          <w:lang w:val="en-US"/>
        </w:rPr>
        <w:t xml:space="preserve">still </w:t>
      </w:r>
      <w:r w:rsidR="002A2D7C" w:rsidRPr="00514CEC">
        <w:rPr>
          <w:rFonts w:ascii="Book Antiqua" w:hAnsi="Book Antiqua" w:cs="Arial"/>
          <w:lang w:val="en-US"/>
        </w:rPr>
        <w:t>in</w:t>
      </w:r>
      <w:r w:rsidR="004C608D" w:rsidRPr="00514CEC">
        <w:rPr>
          <w:rFonts w:ascii="Book Antiqua" w:hAnsi="Book Antiqua"/>
          <w:lang w:val="en-US"/>
        </w:rPr>
        <w:t xml:space="preserve"> the experimental stage </w:t>
      </w:r>
      <w:r w:rsidR="00FC7BC9" w:rsidRPr="00514CEC">
        <w:rPr>
          <w:rFonts w:ascii="Book Antiqua" w:hAnsi="Book Antiqua"/>
          <w:lang w:val="en-US"/>
        </w:rPr>
        <w:t xml:space="preserve">but </w:t>
      </w:r>
      <w:r w:rsidR="004C608D" w:rsidRPr="00514CEC">
        <w:rPr>
          <w:rFonts w:ascii="Book Antiqua" w:hAnsi="Book Antiqua"/>
          <w:lang w:val="en-US"/>
        </w:rPr>
        <w:t xml:space="preserve">is a way to obtain real time HCV RNA even if many problems remain to be solved including </w:t>
      </w:r>
      <w:r w:rsidR="00E6109F" w:rsidRPr="00514CEC">
        <w:rPr>
          <w:rFonts w:ascii="Book Antiqua" w:hAnsi="Book Antiqua"/>
          <w:lang w:val="en-US"/>
        </w:rPr>
        <w:t xml:space="preserve">the </w:t>
      </w:r>
      <w:r w:rsidR="004C608D" w:rsidRPr="00514CEC">
        <w:rPr>
          <w:rFonts w:ascii="Book Antiqua" w:hAnsi="Book Antiqua"/>
          <w:lang w:val="en-US"/>
        </w:rPr>
        <w:t>cost</w:t>
      </w:r>
      <w:r w:rsidR="0018523D" w:rsidRPr="00514CEC">
        <w:rPr>
          <w:rFonts w:ascii="Book Antiqua" w:hAnsi="Book Antiqua"/>
          <w:lang w:val="en-US"/>
        </w:rPr>
        <w:t>.</w:t>
      </w:r>
    </w:p>
    <w:p w14:paraId="2D20AEB1" w14:textId="103C4DE1" w:rsidR="00635F23" w:rsidRPr="00514CEC" w:rsidRDefault="00473C93" w:rsidP="00EF356B">
      <w:pPr>
        <w:spacing w:line="360" w:lineRule="auto"/>
        <w:ind w:firstLineChars="100" w:firstLine="240"/>
        <w:jc w:val="both"/>
        <w:rPr>
          <w:rFonts w:ascii="Book Antiqua" w:hAnsi="Book Antiqua"/>
          <w:lang w:val="en-US"/>
        </w:rPr>
      </w:pPr>
      <w:r w:rsidRPr="00514CEC">
        <w:rPr>
          <w:rFonts w:ascii="Book Antiqua" w:hAnsi="Book Antiqua"/>
          <w:lang w:val="en-US"/>
        </w:rPr>
        <w:t>The need for p</w:t>
      </w:r>
      <w:r w:rsidR="00230762" w:rsidRPr="00514CEC">
        <w:rPr>
          <w:rFonts w:ascii="Book Antiqua" w:hAnsi="Book Antiqua"/>
          <w:lang w:val="en-US"/>
        </w:rPr>
        <w:t>re-therapeutic genotyping is ad</w:t>
      </w:r>
      <w:r w:rsidR="008B3D70" w:rsidRPr="00514CEC">
        <w:rPr>
          <w:rFonts w:ascii="Book Antiqua" w:hAnsi="Book Antiqua"/>
          <w:lang w:val="en-US"/>
        </w:rPr>
        <w:t>d</w:t>
      </w:r>
      <w:r w:rsidRPr="00514CEC">
        <w:rPr>
          <w:rFonts w:ascii="Book Antiqua" w:hAnsi="Book Antiqua"/>
          <w:lang w:val="en-US"/>
        </w:rPr>
        <w:t xml:space="preserve">ressed by AFEF and EASL. In the area of the availability of </w:t>
      </w:r>
      <w:proofErr w:type="spellStart"/>
      <w:r w:rsidRPr="00514CEC">
        <w:rPr>
          <w:rFonts w:ascii="Book Antiqua" w:hAnsi="Book Antiqua"/>
          <w:lang w:val="en-US"/>
        </w:rPr>
        <w:t>pangenotypic</w:t>
      </w:r>
      <w:proofErr w:type="spellEnd"/>
      <w:r w:rsidRPr="00514CEC">
        <w:rPr>
          <w:rFonts w:ascii="Book Antiqua" w:hAnsi="Book Antiqua"/>
          <w:lang w:val="en-US"/>
        </w:rPr>
        <w:t xml:space="preserve"> therapeutic associations, </w:t>
      </w:r>
      <w:r w:rsidR="00E6109F" w:rsidRPr="00514CEC">
        <w:rPr>
          <w:rFonts w:ascii="Book Antiqua" w:hAnsi="Book Antiqua"/>
          <w:lang w:val="en-US"/>
        </w:rPr>
        <w:t>both</w:t>
      </w:r>
      <w:r w:rsidRPr="00514CEC">
        <w:rPr>
          <w:rFonts w:ascii="Book Antiqua" w:hAnsi="Book Antiqua"/>
          <w:lang w:val="en-US"/>
        </w:rPr>
        <w:t xml:space="preserve"> guidelines consider that genotyping is not mandatory</w:t>
      </w:r>
      <w:r w:rsidR="00AB0268" w:rsidRPr="00514CEC">
        <w:rPr>
          <w:rFonts w:ascii="Book Antiqua" w:hAnsi="Book Antiqua"/>
          <w:lang w:val="en-US"/>
        </w:rPr>
        <w:t>:</w:t>
      </w:r>
      <w:r w:rsidRPr="00514CEC">
        <w:rPr>
          <w:rFonts w:ascii="Book Antiqua" w:hAnsi="Book Antiqua"/>
          <w:lang w:val="en-US"/>
        </w:rPr>
        <w:t xml:space="preserve"> </w:t>
      </w:r>
      <w:r w:rsidR="00EF356B" w:rsidRPr="00514CEC">
        <w:rPr>
          <w:rFonts w:ascii="Book Antiqua" w:hAnsi="Book Antiqua"/>
          <w:lang w:val="en-US"/>
        </w:rPr>
        <w:t>I</w:t>
      </w:r>
      <w:r w:rsidRPr="00514CEC">
        <w:rPr>
          <w:rFonts w:ascii="Book Antiqua" w:hAnsi="Book Antiqua"/>
          <w:lang w:val="en-US"/>
        </w:rPr>
        <w:t xml:space="preserve">n a </w:t>
      </w:r>
      <w:r w:rsidR="006A3B2B" w:rsidRPr="00514CEC">
        <w:rPr>
          <w:rFonts w:ascii="Book Antiqua" w:hAnsi="Book Antiqua"/>
          <w:lang w:val="en-US"/>
        </w:rPr>
        <w:t>“</w:t>
      </w:r>
      <w:r w:rsidRPr="00514CEC">
        <w:rPr>
          <w:rFonts w:ascii="Book Antiqua" w:hAnsi="Book Antiqua"/>
          <w:lang w:val="en-US"/>
        </w:rPr>
        <w:t>simplified pathway” for AFEF</w:t>
      </w:r>
      <w:r w:rsidR="00AB0268" w:rsidRPr="00514CEC">
        <w:rPr>
          <w:rFonts w:ascii="Book Antiqua" w:hAnsi="Book Antiqua"/>
          <w:lang w:val="en-US"/>
        </w:rPr>
        <w:t>,</w:t>
      </w:r>
      <w:r w:rsidRPr="00514CEC">
        <w:rPr>
          <w:rFonts w:ascii="Book Antiqua" w:hAnsi="Book Antiqua"/>
          <w:lang w:val="en-US"/>
        </w:rPr>
        <w:t xml:space="preserve"> or </w:t>
      </w:r>
      <w:r w:rsidR="00EF356B">
        <w:rPr>
          <w:rFonts w:ascii="Book Antiqua" w:hAnsi="Book Antiqua"/>
          <w:lang w:val="en-US" w:eastAsia="zh-CN"/>
        </w:rPr>
        <w:t>“</w:t>
      </w:r>
      <w:r w:rsidRPr="00514CEC">
        <w:rPr>
          <w:rFonts w:ascii="Book Antiqua" w:hAnsi="Book Antiqua"/>
          <w:lang w:val="en-US"/>
        </w:rPr>
        <w:t xml:space="preserve">in areas where </w:t>
      </w:r>
      <w:r w:rsidR="00EF356B">
        <w:rPr>
          <w:rFonts w:ascii="Book Antiqua" w:hAnsi="Book Antiqua"/>
          <w:lang w:val="en-US"/>
        </w:rPr>
        <w:t>genotyping is not available and/</w:t>
      </w:r>
      <w:r w:rsidRPr="00514CEC">
        <w:rPr>
          <w:rFonts w:ascii="Book Antiqua" w:hAnsi="Book Antiqua"/>
          <w:lang w:val="en-US"/>
        </w:rPr>
        <w:t xml:space="preserve">or not affordable, or simplify treatment </w:t>
      </w:r>
      <w:r w:rsidRPr="00514CEC">
        <w:rPr>
          <w:rFonts w:ascii="Book Antiqua" w:hAnsi="Book Antiqua"/>
          <w:lang w:val="en-US"/>
        </w:rPr>
        <w:lastRenderedPageBreak/>
        <w:t>access</w:t>
      </w:r>
      <w:r w:rsidR="00EF356B">
        <w:rPr>
          <w:rFonts w:ascii="Book Antiqua" w:hAnsi="Book Antiqua"/>
          <w:lang w:val="en-US" w:eastAsia="zh-CN"/>
        </w:rPr>
        <w:t>”</w:t>
      </w:r>
      <w:r w:rsidR="00230762" w:rsidRPr="00514CEC">
        <w:rPr>
          <w:rFonts w:ascii="Book Antiqua" w:hAnsi="Book Antiqua"/>
          <w:lang w:val="en-US"/>
        </w:rPr>
        <w:t xml:space="preserve"> </w:t>
      </w:r>
      <w:r w:rsidRPr="00514CEC">
        <w:rPr>
          <w:rFonts w:ascii="Book Antiqua" w:hAnsi="Book Antiqua"/>
          <w:lang w:val="en-US"/>
        </w:rPr>
        <w:t>for EASL.</w:t>
      </w:r>
      <w:r w:rsidR="00EF356B">
        <w:rPr>
          <w:rFonts w:ascii="Book Antiqua" w:hAnsi="Book Antiqua" w:hint="eastAsia"/>
          <w:lang w:val="en-US" w:eastAsia="zh-CN"/>
        </w:rPr>
        <w:t xml:space="preserve"> </w:t>
      </w:r>
      <w:r w:rsidR="00230762" w:rsidRPr="00514CEC">
        <w:rPr>
          <w:rFonts w:ascii="Book Antiqua" w:hAnsi="Book Antiqua"/>
          <w:lang w:val="en-US"/>
        </w:rPr>
        <w:t>However</w:t>
      </w:r>
      <w:r w:rsidR="007F071F" w:rsidRPr="00514CEC">
        <w:rPr>
          <w:rFonts w:ascii="Book Antiqua" w:hAnsi="Book Antiqua"/>
          <w:lang w:val="en-US"/>
        </w:rPr>
        <w:t xml:space="preserve">, screening for fibrosis remains </w:t>
      </w:r>
      <w:r w:rsidR="002A2D7C" w:rsidRPr="00514CEC">
        <w:rPr>
          <w:rFonts w:ascii="Book Antiqua" w:hAnsi="Book Antiqua"/>
          <w:lang w:val="en-US"/>
        </w:rPr>
        <w:t>the</w:t>
      </w:r>
      <w:r w:rsidR="007F071F" w:rsidRPr="00514CEC">
        <w:rPr>
          <w:rFonts w:ascii="Book Antiqua" w:hAnsi="Book Antiqua"/>
          <w:lang w:val="en-US"/>
        </w:rPr>
        <w:t xml:space="preserve"> key for both academic societies</w:t>
      </w:r>
      <w:r w:rsidR="00AC23BD" w:rsidRPr="00514CEC">
        <w:rPr>
          <w:rFonts w:ascii="Book Antiqua" w:hAnsi="Book Antiqua"/>
          <w:lang w:val="en-US"/>
        </w:rPr>
        <w:t xml:space="preserve"> </w:t>
      </w:r>
      <w:r w:rsidR="007F071F" w:rsidRPr="00514CEC">
        <w:rPr>
          <w:rFonts w:ascii="Book Antiqua" w:hAnsi="Book Antiqua"/>
          <w:lang w:val="en-US"/>
        </w:rPr>
        <w:t>in simplified pathways for specific populations and in complex</w:t>
      </w:r>
      <w:r w:rsidR="00230762" w:rsidRPr="00514CEC">
        <w:rPr>
          <w:rFonts w:ascii="Book Antiqua" w:hAnsi="Book Antiqua"/>
          <w:lang w:val="en-US"/>
        </w:rPr>
        <w:t xml:space="preserve"> or specialized pathways. I</w:t>
      </w:r>
      <w:r w:rsidR="007F071F" w:rsidRPr="00514CEC">
        <w:rPr>
          <w:rFonts w:ascii="Book Antiqua" w:hAnsi="Book Antiqua"/>
          <w:lang w:val="en-US"/>
        </w:rPr>
        <w:t xml:space="preserve">t determines the duration of the treatment and </w:t>
      </w:r>
      <w:r w:rsidR="008B3D70" w:rsidRPr="00514CEC">
        <w:rPr>
          <w:rFonts w:ascii="Book Antiqua" w:hAnsi="Book Antiqua"/>
          <w:lang w:val="en-US"/>
        </w:rPr>
        <w:t xml:space="preserve">is essential for </w:t>
      </w:r>
      <w:r w:rsidR="007F071F" w:rsidRPr="00514CEC">
        <w:rPr>
          <w:rFonts w:ascii="Book Antiqua" w:hAnsi="Book Antiqua"/>
          <w:lang w:val="en-US"/>
        </w:rPr>
        <w:t xml:space="preserve">the follow-up </w:t>
      </w:r>
      <w:r w:rsidR="00E6109F" w:rsidRPr="00514CEC">
        <w:rPr>
          <w:rFonts w:ascii="Book Antiqua" w:hAnsi="Book Antiqua"/>
          <w:lang w:val="en-US"/>
        </w:rPr>
        <w:t>especially</w:t>
      </w:r>
      <w:r w:rsidR="008B3D70" w:rsidRPr="00514CEC">
        <w:rPr>
          <w:rFonts w:ascii="Book Antiqua" w:hAnsi="Book Antiqua"/>
          <w:lang w:val="en-US"/>
        </w:rPr>
        <w:t xml:space="preserve"> </w:t>
      </w:r>
      <w:r w:rsidR="007F071F" w:rsidRPr="00514CEC">
        <w:rPr>
          <w:rFonts w:ascii="Book Antiqua" w:hAnsi="Book Antiqua"/>
          <w:lang w:val="en-US"/>
        </w:rPr>
        <w:t xml:space="preserve">the long-term detection of complications </w:t>
      </w:r>
      <w:r w:rsidR="00E6109F" w:rsidRPr="00514CEC">
        <w:rPr>
          <w:rFonts w:ascii="Book Antiqua" w:hAnsi="Book Antiqua"/>
          <w:lang w:val="en-US"/>
        </w:rPr>
        <w:t xml:space="preserve">such as </w:t>
      </w:r>
      <w:r w:rsidR="007F071F" w:rsidRPr="00514CEC">
        <w:rPr>
          <w:rFonts w:ascii="Book Antiqua" w:hAnsi="Book Antiqua"/>
          <w:lang w:val="en-US"/>
        </w:rPr>
        <w:t>hepatocellular carcinoma</w:t>
      </w:r>
      <w:r w:rsidR="00E6109F" w:rsidRPr="00514CEC">
        <w:rPr>
          <w:rFonts w:ascii="Book Antiqua" w:hAnsi="Book Antiqua"/>
          <w:lang w:val="en-US"/>
        </w:rPr>
        <w:t xml:space="preserve"> or </w:t>
      </w:r>
      <w:r w:rsidR="007F071F" w:rsidRPr="00514CEC">
        <w:rPr>
          <w:rFonts w:ascii="Book Antiqua" w:hAnsi="Book Antiqua"/>
          <w:lang w:val="en-US"/>
        </w:rPr>
        <w:t>portal hypertens</w:t>
      </w:r>
      <w:r w:rsidR="00230762" w:rsidRPr="00514CEC">
        <w:rPr>
          <w:rFonts w:ascii="Book Antiqua" w:hAnsi="Book Antiqua"/>
          <w:lang w:val="en-US"/>
        </w:rPr>
        <w:t xml:space="preserve">ion. </w:t>
      </w:r>
      <w:proofErr w:type="spellStart"/>
      <w:r w:rsidR="00230762" w:rsidRPr="00514CEC">
        <w:rPr>
          <w:rFonts w:ascii="Book Antiqua" w:hAnsi="Book Antiqua"/>
          <w:lang w:val="en-US"/>
        </w:rPr>
        <w:t>FibroSc</w:t>
      </w:r>
      <w:r w:rsidR="007F071F" w:rsidRPr="00514CEC">
        <w:rPr>
          <w:rFonts w:ascii="Book Antiqua" w:hAnsi="Book Antiqua"/>
          <w:lang w:val="en-US"/>
        </w:rPr>
        <w:t>an</w:t>
      </w:r>
      <w:proofErr w:type="spellEnd"/>
      <w:r w:rsidR="00E652EE" w:rsidRPr="00EF356B">
        <w:rPr>
          <w:rFonts w:ascii="Book Antiqua" w:hAnsi="Book Antiqua" w:cs="Calibri"/>
          <w:vertAlign w:val="superscript"/>
          <w:lang w:val="en-US"/>
        </w:rPr>
        <w:t>®</w:t>
      </w:r>
      <w:r w:rsidR="00AB52FE" w:rsidRPr="00514CEC">
        <w:rPr>
          <w:rFonts w:ascii="Book Antiqua" w:hAnsi="Book Antiqua"/>
          <w:lang w:val="en-US"/>
        </w:rPr>
        <w:t xml:space="preserve"> </w:t>
      </w:r>
      <w:r w:rsidR="00E652EE" w:rsidRPr="00514CEC">
        <w:rPr>
          <w:rFonts w:ascii="Book Antiqua" w:hAnsi="Book Antiqua"/>
          <w:lang w:val="en-US"/>
        </w:rPr>
        <w:t xml:space="preserve">(transient elastography) </w:t>
      </w:r>
      <w:r w:rsidR="00E6109F" w:rsidRPr="00514CEC">
        <w:rPr>
          <w:rFonts w:ascii="Book Antiqua" w:hAnsi="Book Antiqua"/>
          <w:lang w:val="en-US"/>
        </w:rPr>
        <w:t xml:space="preserve">that measures </w:t>
      </w:r>
      <w:r w:rsidR="00AB52FE" w:rsidRPr="00514CEC">
        <w:rPr>
          <w:rFonts w:ascii="Book Antiqua" w:hAnsi="Book Antiqua"/>
          <w:lang w:val="en-US"/>
        </w:rPr>
        <w:t>liver stiffness in a non</w:t>
      </w:r>
      <w:r w:rsidR="008B3D70" w:rsidRPr="00514CEC">
        <w:rPr>
          <w:rFonts w:ascii="Book Antiqua" w:hAnsi="Book Antiqua"/>
          <w:lang w:val="en-US"/>
        </w:rPr>
        <w:t>-</w:t>
      </w:r>
      <w:r w:rsidR="00AB52FE" w:rsidRPr="00514CEC">
        <w:rPr>
          <w:rFonts w:ascii="Book Antiqua" w:hAnsi="Book Antiqua"/>
          <w:lang w:val="en-US"/>
        </w:rPr>
        <w:t>invasive way</w:t>
      </w:r>
      <w:r w:rsidR="007F071F" w:rsidRPr="00514CEC">
        <w:rPr>
          <w:rFonts w:ascii="Book Antiqua" w:hAnsi="Book Antiqua"/>
          <w:lang w:val="en-US"/>
        </w:rPr>
        <w:t xml:space="preserve"> is an educational and motivational tool</w:t>
      </w:r>
      <w:r w:rsidR="00E6109F" w:rsidRPr="00514CEC">
        <w:rPr>
          <w:rFonts w:ascii="Book Antiqua" w:hAnsi="Book Antiqua"/>
          <w:lang w:val="en-US"/>
        </w:rPr>
        <w:t xml:space="preserve"> for AFEF</w:t>
      </w:r>
      <w:r w:rsidR="00AB52FE" w:rsidRPr="00514CEC">
        <w:rPr>
          <w:rFonts w:ascii="Book Antiqua" w:hAnsi="Book Antiqua"/>
          <w:lang w:val="en-US"/>
        </w:rPr>
        <w:t>,</w:t>
      </w:r>
      <w:r w:rsidR="007F071F" w:rsidRPr="00514CEC">
        <w:rPr>
          <w:rFonts w:ascii="Book Antiqua" w:hAnsi="Book Antiqua"/>
          <w:lang w:val="en-US"/>
        </w:rPr>
        <w:t xml:space="preserve"> </w:t>
      </w:r>
      <w:r w:rsidR="00AB52FE" w:rsidRPr="00514CEC">
        <w:rPr>
          <w:rFonts w:ascii="Book Antiqua" w:hAnsi="Book Antiqua"/>
          <w:lang w:val="en-US"/>
        </w:rPr>
        <w:t xml:space="preserve">qualities that were confirmed </w:t>
      </w:r>
      <w:r w:rsidR="007F071F" w:rsidRPr="00514CEC">
        <w:rPr>
          <w:rFonts w:ascii="Book Antiqua" w:hAnsi="Book Antiqua"/>
          <w:lang w:val="en-US"/>
        </w:rPr>
        <w:t xml:space="preserve">in several experiments </w:t>
      </w:r>
      <w:r w:rsidR="00AB52FE" w:rsidRPr="00514CEC">
        <w:rPr>
          <w:rFonts w:ascii="Book Antiqua" w:hAnsi="Book Antiqua"/>
          <w:lang w:val="en-US"/>
        </w:rPr>
        <w:t xml:space="preserve">available </w:t>
      </w:r>
      <w:r w:rsidR="00CB43EB" w:rsidRPr="00514CEC">
        <w:rPr>
          <w:rFonts w:ascii="Book Antiqua" w:hAnsi="Book Antiqua"/>
          <w:lang w:val="en-US"/>
        </w:rPr>
        <w:t>in addiction centers</w:t>
      </w:r>
      <w:r w:rsidR="000F30D2"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{"citationID":"114jqcfrd0","properties":{"unsorted":true,"formattedCitation":"{\\rtf \\super [9\\uc0\\u8211{}11]\\nosupersub{}}","plainCitation":"[9–11]"},"citationItems":[{"id":1156,"uris":["http://zotero.org/users/3076577/items/CDTDFN9T"],"uri":["http://zotero.org/users/3076577/items/CDTDFN9T"],"itemData":{"id":1156,"type":"article-journal","title":"Liver disease knowledge and acceptability of non-invasive liver fibrosis assessment among people who inject drugs in the drug and alcohol setting: The LiveRLife Study","container-title":"International Journal of Drug Policy","page":"984-991","volume":"26","issue":"10","source":"www.ijdp.org","abstract":"Background\nThe aim of this study was to assess factors associated with baseline knowledge of HCV and liver disease, acceptability of transient elastography (TE) assessment (FibroScan®), and willingness and intent to receive HCV treatment among persons with a history of injection drug use participating in a liver health promotion campaign.\nMethods\nThe LiveRLife campaign involved three phases: (1) campaign resource development; (2) campaign resource testing; and (3) campaign implementation. Participants were enrolled in an observational cohort study with recruitment at four clinics – one primary health care facility, two OST clinics, and one medically supervised injecting centre – in Australia between May and October 2014. Participants received educational material, nurse clinical assessment, TE assessment, dried blood spot testing, and completed a knowledge survey.\nResults\nOf 253 participants (mean age 43 years), 68% were male, 71% had injected in the past month, and 75% self-reported as HCV positive. Median knowledge score was 16/23. In adjusted analysis, less than daily injection (AOR 5.01; 95% CI, 2.64–9.51) and no daily injection in the past month (AOR 3.54; 95% CI, 1.80–6.94) were associated with high knowledge (≥16). TE was the most preferred method both pre- (66%) and post-TE (89%) compared to liver biopsy and blood sample. Eighty-eight percent were ‘definitely willing’ or ‘somewhat willing’ to receive HCV treatment, and 56% intended to start treatment in the next 12 months. Approximately 68% had no/mild fibrosis (F0/F1, ≥2.5 to ≤7.4</w:instrText>
      </w:r>
      <w:r w:rsidR="007308A8" w:rsidRPr="00514CEC">
        <w:rPr>
          <w:lang w:val="en-US"/>
        </w:rPr>
        <w:instrText> </w:instrText>
      </w:r>
      <w:r w:rsidR="007308A8" w:rsidRPr="00514CEC">
        <w:rPr>
          <w:rFonts w:ascii="Book Antiqua" w:hAnsi="Book Antiqua"/>
          <w:lang w:val="en-US"/>
        </w:rPr>
        <w:instrText>kPa), 13% moderate fibrosis (F2, ≥7.5 to ≤9.4</w:instrText>
      </w:r>
      <w:r w:rsidR="007308A8" w:rsidRPr="00514CEC">
        <w:rPr>
          <w:lang w:val="en-US"/>
        </w:rPr>
        <w:instrText> </w:instrText>
      </w:r>
      <w:r w:rsidR="007308A8" w:rsidRPr="00514CEC">
        <w:rPr>
          <w:rFonts w:ascii="Book Antiqua" w:hAnsi="Book Antiqua"/>
          <w:lang w:val="en-US"/>
        </w:rPr>
        <w:instrText>kPa), 10% severe fibrosis (F3, ≥9.5 to ≤12.4</w:instrText>
      </w:r>
      <w:r w:rsidR="007308A8" w:rsidRPr="00514CEC">
        <w:rPr>
          <w:lang w:val="en-US"/>
        </w:rPr>
        <w:instrText> </w:instrText>
      </w:r>
      <w:r w:rsidR="007308A8" w:rsidRPr="00514CEC">
        <w:rPr>
          <w:rFonts w:ascii="Book Antiqua" w:hAnsi="Book Antiqua"/>
          <w:lang w:val="en-US"/>
        </w:rPr>
        <w:instrText>kPa), and 9% had cirrhosis (F4, ≥12.5</w:instrText>
      </w:r>
      <w:r w:rsidR="007308A8" w:rsidRPr="00514CEC">
        <w:rPr>
          <w:lang w:val="en-US"/>
        </w:rPr>
        <w:instrText> </w:instrText>
      </w:r>
      <w:r w:rsidR="007308A8" w:rsidRPr="00514CEC">
        <w:rPr>
          <w:rFonts w:ascii="Book Antiqua" w:hAnsi="Book Antiqua"/>
          <w:lang w:val="en-US"/>
        </w:rPr>
        <w:instrText xml:space="preserve">kPa).\nConclusion\nLiver disease and HCV knowledge was moderate. High acceptability of TE by PWID provides strong evidence for the inclusion of TE in HCV-related care, and could help to prioritise HCV treatment for those at greatest risk of liver disease progression.","DOI":"10.1016/j.drugpo.2015.07.002","ISSN":"0955-3959, 1873-4758","note":"PMID: 26256938","shortTitle":"Liver disease knowledge and acceptability of non-invasive liver fibrosis assessment among people who inject drugs in the drug and alcohol setting","journalAbbreviation":"International Journal of Drug Policy","language":"English","author":[{"family":"Marshall","given":"A. D."},{"family":"Micallef","given":"M."},{"family":"Erratt","given":"A."},{"family":"Telenta","given":"J."},{"family":"Treloar","given":"C."},{"family":"Everingham","given":"H."},{"family":"Jones","given":"S. C."},{"family":"Bath","given":"N."},{"family":"How-Chow","given":"D."},{"family":"Byrne","given":"J."},{"family":"Harvey","given":"P."},{"family":"Dunlop","given":"A."},{"family":"Jauncey","given":"M."},{"family":"Read","given":"P."},{"family":"Collie","given":"T."},{"family":"Dore","given":"G. J."},{"family":"Grebely","given":"J."}],"issued":{"date-parts":[["2015",10,1]]},"PMID":"26256938"},"label":"page"},{"id":1160,"uris":["http://zotero.org/users/3076577/items/Q9KQJT6N"],"uri":["http://zotero.org/users/3076577/items/Q9KQJT6N"],"itemData":{"id":1160,"type":"article-journal","title":"Pilot Study: Combining Formal and Peer Education with FibroScan to Increase HCV Screening and Treatment in Persons who use Drugs","container-title":"Journal of Substance Abuse Treatment","page":"44-49","volume":"67","source":"PubMed","abstract":"BACKGROUND: Treatment uptake for hepatitis C virus (HCV) infection remains low in persons who inject drugs (PWID), due to lack of knowledge and low perceived need for treatment. Therefore, we conducted a pilot study to assess the influence on knowledge and willingness for HCV screening and treatment among persons who use drugs (PWUD) by combining formal and peer education with FibroScan measurement.\nMETHODS: Clients of the Center for Alcohol and other Drug problems (CAD) in Limburg (Belgium) were randomized into a control group, which received the standard of care, and an intervention group, which received an innovative combination of formal and peer education followed by FibroScan. Knowledge of HCV infection and willingness for screening and treatment were evaluated at baseline, after intervention and 1 and 3months after intervention by means of questionnaires.\nRESULTS: Baseline knowledge was similar for the control (n=27) and the intervention group (n=25) (58 vs. 59%; p=0.67). Immediately after the information session, knowledge increased to 86% (p&lt;0.001) in the intervention group. After 3months, knowledge decreased significantly (69%; p=0.01). No significant changes in knowledge were found in the control group. Baseline willingness for treatment was 81% in both the control and intervention groups, but after 1 month decreased in the control group (44%) and remained stable in the intervention group (75%). Differences in actual screening uptake between the control and intervention group were not significant (7% vs. 20%). Four percent of the intervention group and no one in the control group started treatment.\nCONCLUSION: The small number of subjects should be considered when interpreting the results of this study. In brief, the single information session significantly improved HCV knowledge among PWUD, but did not result in a higher uptake for screening and treatment. This could signify that there are other important reasons, besides lack of knowledge, not to undergo screening or start treatment. The fact that knowledge decreased after 3months indicates that it would be beneficial to repeat the information session regularly.","DOI":"10.1016/j.jsat.2016.04.001","ISSN":"1873-6483","note":"PMID: 27296661","shortTitle":"Pilot Study","journalAbbreviation":"J Subst Abuse Treat","language":"eng","author":[{"family":"Arain","given":"Amber"},{"family":"De Sousa","given":"Jessica"},{"family":"Corten","given":"Kirsten"},{"family":"Verrando","given":"Rita"},{"family":"Thijs","given":"Herbert"},{"family":"Mathei","given":"Catharina"},{"family":"Buntinx","given":"Frank"},{"family":"Robaeys","given":"Geert"}],"issued":{"date-parts":[["2016"]]},"PMID":"27296661"},"label":"page"},{"id":1162,"uris":["http://zotero.org/users/3076577/items/VX7N2T45"],"uri":["http://zotero.org/users/3076577/items/VX7N2T45"],"itemData":{"id":1162,"type":"article-journal","title":"FibroScan used in street-based outreach for drug users is useful for hepatitis C virus screening and management: a prospective study","container-title":"Journal of Viral Hepatitis","page":"121-131","volume":"16","issue":"2","source":"PubMed","abstract":"Although hepatitis C virus (HCV) infection prevalence is high among drug users, they do not commonly receive regular care in academic centres. The aim of this prospective study was to assess the influence of FibroScan use on HCV screening and management in street-based outreach. From January 2006 to January 2007, all consecutive drug users were offered noninvasive evaluation of liver fibrosis with FibroScan. After FibroScan, parameters were recorded with a structured, face-to-face questionnaire by outreach workers. All 298 subjects accepted FibroScan evaluation drug use was--ever injected heroin (69%), ever snorted or injected cocaine (89%), current chronic alcohol abuse (44%). The median FibroScan score was 5.3 kPa. Before blood sampling, 34% of subjects reported HCV positivity. HCV positivity was found in 83 cases. All these subjects had positive HCV-RNA. Forty-five subjects agreed to meet a hepatologist. By multivariate analysis, never snorted cocaine, consumed alcohol &lt; 21 drinks per week, duration of injected heroin &gt; 7 years, and FibroScan &gt; 7.1 kPa were significantly associated with HCV positivity. Thus in a street-based outreach service for drug users, the acceptance of FibroScan is excellent. FibroScan with a hospital-based physician may facilitate screening and management of drug users for HCV infection.","DOI":"10.1111/j.1365-2893.2008.01050.x","ISSN":"1365-2893","note":"PMID: 19175876","shortTitle":"FibroScan used in street-based outreach for drug users is useful for hepatitis C virus screening and management","journalAbbreviation":"J. Viral Hepat.","language":"eng","author":[{"family":"Foucher","given":"J."},{"family":"Reiller","given":"B."},{"family":"Jullien","given":"V."},{"family":"Léal","given":"F."},{"family":"Cesare","given":"E. S.","non-dropping-particle":"di"},{"family":"Merrouche","given":"W."},{"family":"Delile","given":"J.-M."},{"family":"Lédinghen","given":"V.","non-dropping-particle":"de"}],"issued":{"date-parts":[["2009",2]]},"PMID":"19175876"},"label":"page"}],"schema":"https://github.com/citation-style-language/schema/raw/master/csl-citation.json"} </w:instrText>
      </w:r>
      <w:r w:rsidR="000F30D2" w:rsidRPr="00514CEC">
        <w:rPr>
          <w:rFonts w:ascii="Book Antiqua" w:hAnsi="Book Antiqua"/>
          <w:lang w:val="en-US"/>
        </w:rPr>
        <w:fldChar w:fldCharType="separate"/>
      </w:r>
      <w:r w:rsidR="007308A8" w:rsidRPr="00514CEC">
        <w:rPr>
          <w:rFonts w:ascii="Book Antiqua" w:hAnsi="Book Antiqua"/>
          <w:vertAlign w:val="superscript"/>
          <w:lang w:val="en-US"/>
        </w:rPr>
        <w:t>[9</w:t>
      </w:r>
      <w:r w:rsidR="00EF356B">
        <w:rPr>
          <w:rFonts w:ascii="Book Antiqua" w:hAnsi="Book Antiqua" w:hint="eastAsia"/>
          <w:vertAlign w:val="superscript"/>
          <w:lang w:val="en-US" w:eastAsia="zh-CN"/>
        </w:rPr>
        <w:t>-</w:t>
      </w:r>
      <w:r w:rsidR="007308A8" w:rsidRPr="00514CEC">
        <w:rPr>
          <w:rFonts w:ascii="Book Antiqua" w:hAnsi="Book Antiqua"/>
          <w:vertAlign w:val="superscript"/>
          <w:lang w:val="en-US"/>
        </w:rPr>
        <w:t>11]</w:t>
      </w:r>
      <w:r w:rsidR="000F30D2" w:rsidRPr="00514CEC">
        <w:rPr>
          <w:rFonts w:ascii="Book Antiqua" w:hAnsi="Book Antiqua"/>
          <w:lang w:val="en-US"/>
        </w:rPr>
        <w:fldChar w:fldCharType="end"/>
      </w:r>
      <w:r w:rsidR="00F17120" w:rsidRPr="00514CEC">
        <w:rPr>
          <w:rFonts w:ascii="Book Antiqua" w:hAnsi="Book Antiqua"/>
          <w:lang w:val="en-US"/>
        </w:rPr>
        <w:t>.</w:t>
      </w:r>
    </w:p>
    <w:p w14:paraId="2D1E6A09" w14:textId="4A9AC9D8" w:rsidR="009528F8" w:rsidRPr="00E60414" w:rsidRDefault="00AB52FE" w:rsidP="00E60414">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t xml:space="preserve">AFEF proposes </w:t>
      </w:r>
      <w:proofErr w:type="spellStart"/>
      <w:r w:rsidRPr="00514CEC">
        <w:rPr>
          <w:rFonts w:ascii="Book Antiqua" w:hAnsi="Book Antiqua"/>
          <w:lang w:val="en-US"/>
        </w:rPr>
        <w:t>FibroS</w:t>
      </w:r>
      <w:r w:rsidR="00256DD5" w:rsidRPr="00514CEC">
        <w:rPr>
          <w:rFonts w:ascii="Book Antiqua" w:hAnsi="Book Antiqua"/>
          <w:lang w:val="en-US"/>
        </w:rPr>
        <w:t>can</w:t>
      </w:r>
      <w:proofErr w:type="spellEnd"/>
      <w:r w:rsidR="00591DDE" w:rsidRPr="00EF356B">
        <w:rPr>
          <w:rFonts w:ascii="Book Antiqua" w:hAnsi="Book Antiqua"/>
          <w:vertAlign w:val="superscript"/>
          <w:lang w:val="en-US"/>
        </w:rPr>
        <w:t>®</w:t>
      </w:r>
      <w:r w:rsidR="00256DD5" w:rsidRPr="00514CEC">
        <w:rPr>
          <w:rFonts w:ascii="Book Antiqua" w:hAnsi="Book Antiqua"/>
          <w:lang w:val="en-US"/>
        </w:rPr>
        <w:t xml:space="preserve"> </w:t>
      </w:r>
      <w:r w:rsidR="00AF7953" w:rsidRPr="00514CEC">
        <w:rPr>
          <w:rFonts w:ascii="Book Antiqua" w:hAnsi="Book Antiqua"/>
          <w:lang w:val="en-US"/>
        </w:rPr>
        <w:t xml:space="preserve">or complex </w:t>
      </w:r>
      <w:r w:rsidR="00DC59B1" w:rsidRPr="00514CEC">
        <w:rPr>
          <w:rFonts w:ascii="Book Antiqua" w:hAnsi="Book Antiqua"/>
          <w:lang w:val="en-US"/>
        </w:rPr>
        <w:t xml:space="preserve">fibrosis </w:t>
      </w:r>
      <w:r w:rsidR="00AF7953" w:rsidRPr="00514CEC">
        <w:rPr>
          <w:rFonts w:ascii="Book Antiqua" w:hAnsi="Book Antiqua"/>
          <w:lang w:val="en-US"/>
        </w:rPr>
        <w:t xml:space="preserve">biological tests </w:t>
      </w:r>
      <w:r w:rsidR="00256DD5" w:rsidRPr="00514CEC">
        <w:rPr>
          <w:rFonts w:ascii="Book Antiqua" w:hAnsi="Book Antiqua"/>
          <w:lang w:val="en-US"/>
        </w:rPr>
        <w:t>thresholds</w:t>
      </w:r>
      <w:r w:rsidR="00DC59B1" w:rsidRPr="00514CEC">
        <w:rPr>
          <w:rFonts w:ascii="Book Antiqua" w:hAnsi="Book Antiqua"/>
          <w:lang w:val="en-US"/>
        </w:rPr>
        <w:t>,</w:t>
      </w:r>
      <w:r w:rsidR="00256DD5" w:rsidRPr="00514CEC">
        <w:rPr>
          <w:rFonts w:ascii="Book Antiqua" w:hAnsi="Book Antiqua"/>
          <w:lang w:val="en-US"/>
        </w:rPr>
        <w:t xml:space="preserve"> to rule out the diagnosis of severe fibrosis and therefore </w:t>
      </w:r>
      <w:r w:rsidR="002A2D7C" w:rsidRPr="00514CEC">
        <w:rPr>
          <w:rFonts w:ascii="Book Antiqua" w:hAnsi="Book Antiqua"/>
          <w:lang w:val="en-US"/>
        </w:rPr>
        <w:t xml:space="preserve">to </w:t>
      </w:r>
      <w:r w:rsidR="00256DD5" w:rsidRPr="00514CEC">
        <w:rPr>
          <w:rFonts w:ascii="Book Antiqua" w:hAnsi="Book Antiqua"/>
          <w:lang w:val="en-US"/>
        </w:rPr>
        <w:t>identify patients who will not require</w:t>
      </w:r>
      <w:r w:rsidR="00E60414">
        <w:rPr>
          <w:rFonts w:ascii="Book Antiqua" w:hAnsi="Book Antiqua" w:hint="eastAsia"/>
          <w:lang w:val="en-US" w:eastAsia="zh-CN"/>
        </w:rPr>
        <w:t>s</w:t>
      </w:r>
      <w:r w:rsidR="00256DD5" w:rsidRPr="00514CEC">
        <w:rPr>
          <w:rFonts w:ascii="Book Antiqua" w:hAnsi="Book Antiqua"/>
          <w:lang w:val="en-US"/>
        </w:rPr>
        <w:t xml:space="preserve"> prolonged follow-up after </w:t>
      </w:r>
      <w:proofErr w:type="spellStart"/>
      <w:r w:rsidR="00256DD5" w:rsidRPr="00514CEC">
        <w:rPr>
          <w:rFonts w:ascii="Book Antiqua" w:hAnsi="Book Antiqua"/>
          <w:lang w:val="en-US"/>
        </w:rPr>
        <w:t>virological</w:t>
      </w:r>
      <w:proofErr w:type="spellEnd"/>
      <w:r w:rsidR="00256DD5" w:rsidRPr="00514CEC">
        <w:rPr>
          <w:rFonts w:ascii="Book Antiqua" w:hAnsi="Book Antiqua"/>
          <w:lang w:val="en-US"/>
        </w:rPr>
        <w:t xml:space="preserve"> cure except for the presence of hepatic co-morbidities</w:t>
      </w:r>
      <w:r w:rsidR="00AF7953" w:rsidRPr="00514CEC">
        <w:rPr>
          <w:rFonts w:ascii="Book Antiqua" w:hAnsi="Book Antiqua"/>
          <w:lang w:val="en-US"/>
        </w:rPr>
        <w:t xml:space="preserve"> (Liver </w:t>
      </w:r>
      <w:r w:rsidR="008B3D70" w:rsidRPr="00514CEC">
        <w:rPr>
          <w:rFonts w:ascii="Book Antiqua" w:hAnsi="Book Antiqua"/>
          <w:lang w:val="en-US"/>
        </w:rPr>
        <w:t xml:space="preserve">stiffness </w:t>
      </w:r>
      <w:r w:rsidR="00AF7953" w:rsidRPr="00514CEC">
        <w:rPr>
          <w:rFonts w:ascii="Book Antiqua" w:hAnsi="Book Antiqua"/>
          <w:lang w:val="en-US"/>
        </w:rPr>
        <w:t xml:space="preserve">with </w:t>
      </w:r>
      <w:proofErr w:type="spellStart"/>
      <w:r w:rsidR="008B3D70" w:rsidRPr="00514CEC">
        <w:rPr>
          <w:rFonts w:ascii="Book Antiqua" w:hAnsi="Book Antiqua"/>
          <w:lang w:val="en-US"/>
        </w:rPr>
        <w:t>FibroScan</w:t>
      </w:r>
      <w:proofErr w:type="spellEnd"/>
      <w:r w:rsidR="00AF7953" w:rsidRPr="00E60414">
        <w:rPr>
          <w:rFonts w:ascii="Book Antiqua" w:hAnsi="Book Antiqua"/>
          <w:vertAlign w:val="superscript"/>
          <w:lang w:val="en-US"/>
        </w:rPr>
        <w:t>®</w:t>
      </w:r>
      <w:r w:rsidR="00AF7953" w:rsidRPr="00514CEC">
        <w:rPr>
          <w:rFonts w:ascii="Book Antiqua" w:hAnsi="Book Antiqua"/>
          <w:lang w:val="en-US"/>
        </w:rPr>
        <w:t xml:space="preserve"> &lt;</w:t>
      </w:r>
      <w:r w:rsidR="00E60414">
        <w:rPr>
          <w:rFonts w:ascii="Book Antiqua" w:hAnsi="Book Antiqua" w:hint="eastAsia"/>
          <w:lang w:val="en-US" w:eastAsia="zh-CN"/>
        </w:rPr>
        <w:t xml:space="preserve"> </w:t>
      </w:r>
      <w:r w:rsidR="00AF7953" w:rsidRPr="00514CEC">
        <w:rPr>
          <w:rFonts w:ascii="Book Antiqua" w:hAnsi="Book Antiqua"/>
          <w:lang w:val="en-US"/>
        </w:rPr>
        <w:t xml:space="preserve">10 kPa or </w:t>
      </w:r>
      <w:proofErr w:type="spellStart"/>
      <w:r w:rsidR="00AF7953" w:rsidRPr="00514CEC">
        <w:rPr>
          <w:rFonts w:ascii="Book Antiqua" w:hAnsi="Book Antiqua"/>
          <w:lang w:val="en-US"/>
        </w:rPr>
        <w:t>Fibro</w:t>
      </w:r>
      <w:r w:rsidR="008B3D70" w:rsidRPr="00514CEC">
        <w:rPr>
          <w:rFonts w:ascii="Book Antiqua" w:hAnsi="Book Antiqua"/>
          <w:lang w:val="en-US"/>
        </w:rPr>
        <w:t>T</w:t>
      </w:r>
      <w:r w:rsidR="00AF7953" w:rsidRPr="00514CEC">
        <w:rPr>
          <w:rFonts w:ascii="Book Antiqua" w:hAnsi="Book Antiqua"/>
          <w:lang w:val="en-US"/>
        </w:rPr>
        <w:t>est</w:t>
      </w:r>
      <w:proofErr w:type="spellEnd"/>
      <w:r w:rsidR="00AF7953" w:rsidRPr="00E60414">
        <w:rPr>
          <w:rFonts w:ascii="Book Antiqua" w:hAnsi="Book Antiqua"/>
          <w:vertAlign w:val="superscript"/>
          <w:lang w:val="en-US"/>
        </w:rPr>
        <w:t>®</w:t>
      </w:r>
      <w:r w:rsidR="00AF7953" w:rsidRPr="00514CEC">
        <w:rPr>
          <w:rFonts w:ascii="Book Antiqua" w:hAnsi="Book Antiqua"/>
          <w:lang w:val="en-US"/>
        </w:rPr>
        <w:t xml:space="preserve"> ≤ 0.58 or </w:t>
      </w:r>
      <w:proofErr w:type="spellStart"/>
      <w:r w:rsidR="00AF7953" w:rsidRPr="00514CEC">
        <w:rPr>
          <w:rFonts w:ascii="Book Antiqua" w:hAnsi="Book Antiqua"/>
          <w:lang w:val="en-US"/>
        </w:rPr>
        <w:t>Fibro</w:t>
      </w:r>
      <w:r w:rsidR="008B3D70" w:rsidRPr="00514CEC">
        <w:rPr>
          <w:rFonts w:ascii="Book Antiqua" w:hAnsi="Book Antiqua"/>
          <w:lang w:val="en-US"/>
        </w:rPr>
        <w:t>M</w:t>
      </w:r>
      <w:r w:rsidR="00AF7953" w:rsidRPr="00514CEC">
        <w:rPr>
          <w:rFonts w:ascii="Book Antiqua" w:hAnsi="Book Antiqua"/>
          <w:lang w:val="en-US"/>
        </w:rPr>
        <w:t>eter</w:t>
      </w:r>
      <w:proofErr w:type="spellEnd"/>
      <w:r w:rsidR="00AF7953" w:rsidRPr="00E60414">
        <w:rPr>
          <w:rFonts w:ascii="Book Antiqua" w:hAnsi="Book Antiqua"/>
          <w:vertAlign w:val="superscript"/>
          <w:lang w:val="en-US"/>
        </w:rPr>
        <w:t>®</w:t>
      </w:r>
      <w:r w:rsidR="00AF7953" w:rsidRPr="00514CEC">
        <w:rPr>
          <w:rFonts w:ascii="Book Antiqua" w:hAnsi="Book Antiqua"/>
          <w:lang w:val="en-US"/>
        </w:rPr>
        <w:t xml:space="preserve"> ≤ 0.786)</w:t>
      </w:r>
      <w:r w:rsidR="00256DD5" w:rsidRPr="00514CEC">
        <w:rPr>
          <w:rFonts w:ascii="Book Antiqua" w:hAnsi="Book Antiqua"/>
          <w:lang w:val="en-US"/>
        </w:rPr>
        <w:t>.</w:t>
      </w:r>
      <w:r w:rsidR="00550031" w:rsidRPr="00514CEC">
        <w:rPr>
          <w:rFonts w:ascii="Book Antiqua" w:hAnsi="Book Antiqua"/>
          <w:lang w:val="en-US"/>
        </w:rPr>
        <w:t xml:space="preserve"> EASL retains APRI and FIB4 as an alternative in the absence of other local resources, even if the </w:t>
      </w:r>
      <w:r w:rsidR="00B93560" w:rsidRPr="00514CEC">
        <w:rPr>
          <w:rFonts w:ascii="Book Antiqua" w:hAnsi="Book Antiqua"/>
          <w:lang w:val="en-US"/>
        </w:rPr>
        <w:t xml:space="preserve">sensitivity </w:t>
      </w:r>
      <w:r w:rsidR="0075058D" w:rsidRPr="00514CEC">
        <w:rPr>
          <w:rFonts w:ascii="Book Antiqua" w:hAnsi="Book Antiqua"/>
          <w:lang w:val="en-US"/>
        </w:rPr>
        <w:t xml:space="preserve">and specificity are </w:t>
      </w:r>
      <w:r w:rsidR="00E51544" w:rsidRPr="00514CEC">
        <w:rPr>
          <w:rFonts w:ascii="Book Antiqua" w:hAnsi="Book Antiqua"/>
          <w:lang w:val="en-US"/>
        </w:rPr>
        <w:t>worse</w:t>
      </w:r>
      <w:r w:rsidR="00AD7F3D"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{"citationID":"14sv04k8jq","properties":{"formattedCitation":"{\\rtf \\super [12]\\nosupersub{}}","plainCitation":"[12]"},"citationItems":[{"id":1164,"uris":["http://zotero.org/users/3076577/items/CRC5JEG9"],"uri":["http://zotero.org/users/3076577/items/CRC5JEG9"],"itemData":{"id":1164,"type":"article-journal","title":"Diagnostic accuracy, reproducibility and robustness of fibrosis blood tests in chronic hepatitis C: a meta-analysis with individual data","container-title":"Clinical Biochemistry","page":"1368-1376","volume":"41","issue":"16-17","source":"PubMed","abstract":"OBJECTIVES: To evaluate the diagnostic accuracy of liver fibrosis tests and its influencing factors in a meta-analysis with individual data.\nDESIGN AND METHODS: Four independent centers provided four blood tests and Metavir staging from 825 patients with chronic hepatitis C.\nRESULTS: FibroMeter AUROC (0.840) for significant fibrosis was superior to those of Fibrotest (0.803, p=0.049), APRI (0.789, p=0.001) and Hepascore (0.781, p&lt;0.001). The misclassification rate was lower for FibroMeter (23%) than for Fibrotest and Hepascore (both 28%, p&lt;0.001). The variation in the diagnostic cut-offs of tests among centers, reflecting the overall reproducibility, was: FibroMeter: 4.2%, APRI: 24.0%, Fibrotest: 24.2%, Hepascore: 35.0%. Accordingly, the proportion of patients diagnosed with significant fibrosis changed: FibroMeter: 0.8%, Hepascore: 2.4% (p=0.02 vs FibroMeter), Fibrotest: 5.8% (p&lt;10(-3)), APRI: 18.2% (p&lt;10(-3)).\nCONCLUSIONS: This study on clinical applicability shows significant differences in diagnostic accuracy, inter-center reproducibility, and robustness of biomarkers to changes in population characteristics between blood tests.","DOI":"10.1016/j.clinbiochem.2008.06.020","ISSN":"1873-2933","note":"PMID: 18655779","shortTitle":"Diagnostic accuracy, reproducibility and robustness of fibrosis blood tests in chronic hepatitis C","journalAbbreviation":"Clin. Biochem.","language":"eng","author":[{"family":"Leroy","given":"Vincent"},{"family":"Halfon","given":"Philippe"},{"family":"Bacq","given":"Yannick"},{"family":"Boursier","given":"Jérôme"},{"family":"Rousselet","given":"Marie Christine"},{"family":"Bourlière","given":"Marc"},{"family":"Muret","given":"Anne","non-dropping-particle":"de"},{"family":"Sturm","given":"Nathalie"},{"family":"Hunault","given":"Gilles"},{"family":"Penaranda","given":"Guillaume"},{"family":"Bréchot","given":"Marie-Claude"},{"family":"Trocme","given":"Candice"},{"family":"Calès","given":"Paul"}],"issued":{"date-parts":[["2008",11]]},"PMID":"18655779"}}],"schema":"https://github.com/citation-style-language/schema/raw/master/csl-citation.json"} </w:instrText>
      </w:r>
      <w:r w:rsidR="00AD7F3D" w:rsidRPr="00514CEC">
        <w:rPr>
          <w:rFonts w:ascii="Book Antiqua" w:hAnsi="Book Antiqua"/>
          <w:lang w:val="en-US"/>
        </w:rPr>
        <w:fldChar w:fldCharType="separate"/>
      </w:r>
      <w:r w:rsidR="007308A8" w:rsidRPr="00514CEC">
        <w:rPr>
          <w:rFonts w:ascii="Book Antiqua" w:hAnsi="Book Antiqua"/>
          <w:vertAlign w:val="superscript"/>
          <w:lang w:val="en-US"/>
        </w:rPr>
        <w:t>[12]</w:t>
      </w:r>
      <w:r w:rsidR="00AD7F3D" w:rsidRPr="00514CEC">
        <w:rPr>
          <w:rFonts w:ascii="Book Antiqua" w:hAnsi="Book Antiqua"/>
          <w:lang w:val="en-US"/>
        </w:rPr>
        <w:fldChar w:fldCharType="end"/>
      </w:r>
      <w:r w:rsidR="008B3D70" w:rsidRPr="00514CEC">
        <w:rPr>
          <w:rFonts w:ascii="Book Antiqua" w:eastAsia="Times New Roman" w:hAnsi="Book Antiqua"/>
          <w:lang w:val="en-US"/>
        </w:rPr>
        <w:t xml:space="preserve">. If </w:t>
      </w:r>
      <w:proofErr w:type="spellStart"/>
      <w:r w:rsidR="008B3D70" w:rsidRPr="00514CEC">
        <w:rPr>
          <w:rFonts w:ascii="Book Antiqua" w:eastAsia="Times New Roman" w:hAnsi="Book Antiqua"/>
          <w:lang w:val="en-US"/>
        </w:rPr>
        <w:t>FibroScan</w:t>
      </w:r>
      <w:proofErr w:type="spellEnd"/>
      <w:r w:rsidR="008B3D70" w:rsidRPr="00E60414">
        <w:rPr>
          <w:rFonts w:ascii="Book Antiqua" w:eastAsia="Times New Roman" w:hAnsi="Book Antiqua"/>
          <w:vertAlign w:val="superscript"/>
          <w:lang w:val="en-US"/>
        </w:rPr>
        <w:t>®</w:t>
      </w:r>
      <w:r w:rsidR="008B3D70" w:rsidRPr="00514CEC">
        <w:rPr>
          <w:rFonts w:ascii="Book Antiqua" w:eastAsia="Times New Roman" w:hAnsi="Book Antiqua"/>
          <w:lang w:val="en-US"/>
        </w:rPr>
        <w:t xml:space="preserve">, </w:t>
      </w:r>
      <w:proofErr w:type="spellStart"/>
      <w:r w:rsidR="008B3D70" w:rsidRPr="00514CEC">
        <w:rPr>
          <w:rFonts w:ascii="Book Antiqua" w:eastAsia="Times New Roman" w:hAnsi="Book Antiqua"/>
          <w:lang w:val="en-US"/>
        </w:rPr>
        <w:t>FibroMeter</w:t>
      </w:r>
      <w:proofErr w:type="spellEnd"/>
      <w:r w:rsidR="008B3D70" w:rsidRPr="00E60414">
        <w:rPr>
          <w:rFonts w:ascii="Book Antiqua" w:eastAsia="Times New Roman" w:hAnsi="Book Antiqua"/>
          <w:vertAlign w:val="superscript"/>
          <w:lang w:val="en-US"/>
        </w:rPr>
        <w:t>®</w:t>
      </w:r>
      <w:r w:rsidR="008B3D70" w:rsidRPr="00514CEC">
        <w:rPr>
          <w:rFonts w:ascii="Book Antiqua" w:eastAsia="Times New Roman" w:hAnsi="Book Antiqua"/>
          <w:lang w:val="en-US"/>
        </w:rPr>
        <w:t xml:space="preserve"> and </w:t>
      </w:r>
      <w:proofErr w:type="spellStart"/>
      <w:r w:rsidR="008B3D70" w:rsidRPr="00514CEC">
        <w:rPr>
          <w:rFonts w:ascii="Book Antiqua" w:eastAsia="Times New Roman" w:hAnsi="Book Antiqua"/>
          <w:lang w:val="en-US"/>
        </w:rPr>
        <w:t>FibroTest</w:t>
      </w:r>
      <w:proofErr w:type="spellEnd"/>
      <w:r w:rsidR="008B3D70" w:rsidRPr="00E60414">
        <w:rPr>
          <w:rFonts w:ascii="Book Antiqua" w:eastAsia="Times New Roman" w:hAnsi="Book Antiqua"/>
          <w:vertAlign w:val="superscript"/>
          <w:lang w:val="en-US"/>
        </w:rPr>
        <w:t>®</w:t>
      </w:r>
      <w:r w:rsidR="008B3D70" w:rsidRPr="00514CEC">
        <w:rPr>
          <w:rFonts w:ascii="Book Antiqua" w:eastAsia="Times New Roman" w:hAnsi="Book Antiqua"/>
          <w:lang w:val="en-US"/>
        </w:rPr>
        <w:t xml:space="preserve"> are easily available in France and </w:t>
      </w:r>
      <w:r w:rsidR="005F58CE" w:rsidRPr="00514CEC">
        <w:rPr>
          <w:rFonts w:ascii="Book Antiqua" w:eastAsia="Times New Roman" w:hAnsi="Book Antiqua"/>
          <w:lang w:val="en-US"/>
        </w:rPr>
        <w:t xml:space="preserve">many European </w:t>
      </w:r>
      <w:r w:rsidR="008B3D70" w:rsidRPr="00514CEC">
        <w:rPr>
          <w:rFonts w:ascii="Book Antiqua" w:eastAsia="Times New Roman" w:hAnsi="Book Antiqua"/>
          <w:lang w:val="en-US"/>
        </w:rPr>
        <w:t xml:space="preserve">countries, APRI and FIB4 can be </w:t>
      </w:r>
      <w:r w:rsidR="00E1572B" w:rsidRPr="00514CEC">
        <w:rPr>
          <w:rFonts w:ascii="Book Antiqua" w:eastAsia="Times New Roman" w:hAnsi="Book Antiqua"/>
          <w:lang w:val="en-US"/>
        </w:rPr>
        <w:t xml:space="preserve">instantly </w:t>
      </w:r>
      <w:r w:rsidR="008B3D70" w:rsidRPr="00514CEC">
        <w:rPr>
          <w:rFonts w:ascii="Book Antiqua" w:eastAsia="Times New Roman" w:hAnsi="Book Antiqua"/>
          <w:lang w:val="en-US"/>
        </w:rPr>
        <w:t xml:space="preserve">applied </w:t>
      </w:r>
      <w:r w:rsidR="005F58CE" w:rsidRPr="00514CEC">
        <w:rPr>
          <w:rFonts w:ascii="Book Antiqua" w:eastAsia="Times New Roman" w:hAnsi="Book Antiqua"/>
          <w:lang w:val="en-US"/>
        </w:rPr>
        <w:t xml:space="preserve">in all </w:t>
      </w:r>
      <w:r w:rsidR="008B3D70" w:rsidRPr="00514CEC">
        <w:rPr>
          <w:rFonts w:ascii="Book Antiqua" w:eastAsia="Times New Roman" w:hAnsi="Book Antiqua"/>
          <w:lang w:val="en-US"/>
        </w:rPr>
        <w:t>geographical area.</w:t>
      </w:r>
      <w:r w:rsidR="00E60414">
        <w:rPr>
          <w:rFonts w:ascii="Book Antiqua" w:eastAsiaTheme="minorEastAsia" w:hAnsi="Book Antiqua" w:hint="eastAsia"/>
          <w:lang w:val="en-US" w:eastAsia="zh-CN"/>
        </w:rPr>
        <w:t xml:space="preserve"> </w:t>
      </w:r>
      <w:r w:rsidR="00B45E41" w:rsidRPr="00514CEC">
        <w:rPr>
          <w:rFonts w:ascii="Book Antiqua" w:hAnsi="Book Antiqua"/>
          <w:lang w:val="en-US"/>
        </w:rPr>
        <w:t>For both academic societies, t</w:t>
      </w:r>
      <w:r w:rsidR="00977F97" w:rsidRPr="00514CEC">
        <w:rPr>
          <w:rFonts w:ascii="Book Antiqua" w:hAnsi="Book Antiqua"/>
          <w:lang w:val="en-US"/>
        </w:rPr>
        <w:t xml:space="preserve">he screening strategy </w:t>
      </w:r>
      <w:r w:rsidR="00B45E41" w:rsidRPr="00514CEC">
        <w:rPr>
          <w:rFonts w:ascii="Book Antiqua" w:hAnsi="Book Antiqua"/>
          <w:lang w:val="en-US"/>
        </w:rPr>
        <w:t xml:space="preserve">of </w:t>
      </w:r>
      <w:r w:rsidR="00FA4476" w:rsidRPr="00514CEC">
        <w:rPr>
          <w:rFonts w:ascii="Book Antiqua" w:hAnsi="Book Antiqua"/>
          <w:lang w:val="en-US"/>
        </w:rPr>
        <w:t xml:space="preserve">particular </w:t>
      </w:r>
      <w:r w:rsidR="00B45E41" w:rsidRPr="00514CEC">
        <w:rPr>
          <w:rFonts w:ascii="Book Antiqua" w:hAnsi="Book Antiqua"/>
          <w:lang w:val="en-US"/>
        </w:rPr>
        <w:t xml:space="preserve">populations </w:t>
      </w:r>
      <w:r w:rsidR="00FA4476" w:rsidRPr="00514CEC">
        <w:rPr>
          <w:rFonts w:ascii="Book Antiqua" w:hAnsi="Book Antiqua"/>
          <w:lang w:val="en-US"/>
        </w:rPr>
        <w:t xml:space="preserve">in a </w:t>
      </w:r>
      <w:r w:rsidR="00DC59B1" w:rsidRPr="00514CEC">
        <w:rPr>
          <w:rFonts w:ascii="Book Antiqua" w:hAnsi="Book Antiqua"/>
          <w:lang w:val="en-US"/>
        </w:rPr>
        <w:t>“</w:t>
      </w:r>
      <w:r w:rsidR="00FA4476" w:rsidRPr="00514CEC">
        <w:rPr>
          <w:rFonts w:ascii="Book Antiqua" w:hAnsi="Book Antiqua"/>
          <w:lang w:val="en-US"/>
        </w:rPr>
        <w:t>test and treat</w:t>
      </w:r>
      <w:r w:rsidR="00DC59B1" w:rsidRPr="00514CEC">
        <w:rPr>
          <w:rFonts w:ascii="Book Antiqua" w:hAnsi="Book Antiqua"/>
          <w:lang w:val="en-US"/>
        </w:rPr>
        <w:t>”</w:t>
      </w:r>
      <w:r w:rsidR="00FA4476" w:rsidRPr="00514CEC">
        <w:rPr>
          <w:rFonts w:ascii="Book Antiqua" w:hAnsi="Book Antiqua"/>
          <w:lang w:val="en-US"/>
        </w:rPr>
        <w:t xml:space="preserve"> goal, </w:t>
      </w:r>
      <w:r w:rsidR="00977F97" w:rsidRPr="00514CEC">
        <w:rPr>
          <w:rFonts w:ascii="Book Antiqua" w:hAnsi="Book Antiqua"/>
          <w:lang w:val="en-US"/>
        </w:rPr>
        <w:t xml:space="preserve">is therefore crucial </w:t>
      </w:r>
      <w:r w:rsidR="00B45E41" w:rsidRPr="00514CEC">
        <w:rPr>
          <w:rFonts w:ascii="Book Antiqua" w:hAnsi="Book Antiqua"/>
          <w:lang w:val="en-US"/>
        </w:rPr>
        <w:t xml:space="preserve">and demonstrates </w:t>
      </w:r>
      <w:r w:rsidR="00977F97" w:rsidRPr="00514CEC">
        <w:rPr>
          <w:rFonts w:ascii="Book Antiqua" w:hAnsi="Book Antiqua"/>
          <w:lang w:val="en-US"/>
        </w:rPr>
        <w:t>an individual but also collective benefi</w:t>
      </w:r>
      <w:r w:rsidR="00FC5871" w:rsidRPr="00514CEC">
        <w:rPr>
          <w:rFonts w:ascii="Book Antiqua" w:hAnsi="Book Antiqua"/>
          <w:lang w:val="en-US"/>
        </w:rPr>
        <w:t>t.</w:t>
      </w:r>
      <w:r w:rsidR="000B56F8" w:rsidRPr="00514CEC">
        <w:rPr>
          <w:rFonts w:ascii="Book Antiqua" w:hAnsi="Book Antiqua"/>
          <w:lang w:val="en-US"/>
        </w:rPr>
        <w:t xml:space="preserve"> </w:t>
      </w:r>
    </w:p>
    <w:p w14:paraId="7D9936C3" w14:textId="0A42AAC4" w:rsidR="00AB2377" w:rsidRPr="007921ED" w:rsidRDefault="00EC67A3" w:rsidP="007921ED">
      <w:pPr>
        <w:spacing w:line="360" w:lineRule="auto"/>
        <w:ind w:firstLineChars="100" w:firstLine="240"/>
        <w:jc w:val="both"/>
        <w:rPr>
          <w:rFonts w:ascii="Book Antiqua" w:hAnsi="Book Antiqua"/>
          <w:lang w:val="en-US"/>
        </w:rPr>
      </w:pPr>
      <w:r w:rsidRPr="00514CEC">
        <w:rPr>
          <w:rFonts w:ascii="Book Antiqua" w:hAnsi="Book Antiqua"/>
          <w:lang w:val="en-US"/>
        </w:rPr>
        <w:t xml:space="preserve">The collective benefit, treating to prevent contamination in </w:t>
      </w:r>
      <w:r w:rsidR="00AE1E4A" w:rsidRPr="00514CEC">
        <w:rPr>
          <w:rFonts w:ascii="Book Antiqua" w:hAnsi="Book Antiqua"/>
          <w:lang w:val="en-US"/>
        </w:rPr>
        <w:t>PWID</w:t>
      </w:r>
      <w:r w:rsidRPr="00514CEC">
        <w:rPr>
          <w:rFonts w:ascii="Book Antiqua" w:hAnsi="Book Antiqua"/>
          <w:lang w:val="en-US"/>
        </w:rPr>
        <w:t xml:space="preserve"> has been demonstrated in various English, Australian and Icelandic experiments</w:t>
      </w:r>
      <w:r w:rsidR="001B3041"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{"citationID":"i62bcklir","properties":{"formattedCitation":"{\\rtf \\super [13,14]\\nosupersub{}}","plainCitation":"[13,14]"},"citationItems":[{"id":1166,"uris":["http://zotero.org/users/3076577/items/79JGIDJ5"],"uri":["http://zotero.org/users/3076577/items/79JGIDJ5"],"itemData":{"id":1166,"type":"article-journal","title":"Hepatitis C virus treatment for prevention among people who inject drugs: Modeling treatment scale-up in the age of direct-acting antivirals","container-title":"Hepatology (Baltimore, Md.)","page":"1598-1609","volume":"58","issue":"5","source":"PubMed","abstract":"Substantial reductions in hepatitis C virus (HCV) prevalence among people who inject drugs (PWID) cannot be achieved by harm reduction interventions such as needle exchange and opiate substitution therapy (OST) alone. Current HCV treatment is arduous and uptake is low, but new highly effective and tolerable interferon-free direct-acting antiviral (DAA) treatments could facilitate increased uptake. We projected the potential impact of DAA treatments on PWID HCV prevalence in three settings. A dynamic HCV transmission model was parameterized to three chronic HCV prevalence settings: Edinburgh, UK (25%); Melbourne, Australia (50%); and Vancouver, Canada (65%). Using realistic scenarios of future DAAs (90% sustained viral response, 12 weeks duration, available 2015), we projected the treatment rates required to reduce chronic HCV prevalence by half or three-quarters within 15 years. Current HCV treatment rates may have a minimal impact on prevalence in Melbourne and Vancouver (&lt;2% relative reductions) but could reduce prevalence by 26% in 15 years in Edinburgh. Prevalence could halve within 15 years with treatment scale-up to 15, 40, or 76 per 1,000 PWID annually in Edinburgh, Melbourne, or Vancouver, respectively (2-, 13-, and 15-fold increases, respectively). Scale-up to 22, 54, or 98 per 1,000 PWID annually could reduce prevalence by three-quarters within 15 years. Less impact occurs with delayed scale-up, higher baseline prevalence, or shorter average injecting duration. Results are insensitive to risk heterogeneity or restricting treatment to PWID on OST. At existing HCV drug costs, halving chronic prevalence would require annual treatment budgets of US $3.2 million in Edinburgh and approximately $50 million in Melbourne and Vancouver.\nCONCLUSION: Interferon-free DAAs could enable increased HCV treatment uptake among PWID, which could have a major preventative impact. However, treatment costs may limit scale-up, and should be addressed.","DOI":"10.1002/hep.26431","ISSN":"1527-3350","note":"PMID: 23553643\nPMCID: PMC3933734","shortTitle":"Hepatitis C virus treatment for prevention among people who inject drugs","journalAbbreviation":"Hepatology","language":"eng","author":[{"family":"Martin","given":"Natasha K."},{"family":"Vickerman","given":"Peter"},{"family":"Grebely","given":"Jason"},{"family":"Hellard","given":"Margaret"},{"family":"Hutchinson","given":"Sharon J."},{"family":"Lima","given":"Viviane D."},{"family":"Foster","given":"Graham R."},{"family":"Dillon","given":"John F."},{"family":"Goldberg","given":"David J."},{"family":"Dore","given":"Gregory J."},{"family":"Hickman","given":"Matthew"}],"issued":{"date-parts":[["2013",11]]},"PMID":"23553643","PMCID":"PMC3933734"},"label":"page"},{"id":1168,"uris":["http://zotero.org/users/3076577/items/JHQCGG83"],"uri":["http://zotero.org/users/3076577/items/JHQCGG83"],"itemData":{"id":1168,"type":"article-journal","title":"Marked reduction in the prevalence of hepatitis C viremia among people who inject drugs during 2nd year of the Treatment as Prevention (TraP HepC) program in Iceland","container-title":"Journal of Hepatology","page":"S52","volume":"68","source":"www.journal-of-hepatology.eu","DOI":"10.1016/S0168-8278(18)30325-8","ISSN":"0168-8278, 1600-0641","journalAbbreviation":"Journal of Hepatology","language":"English","author":[{"family":"Tyrfingsson","given":"T."},{"family":"Runarsdottir","given":"V."},{"family":"Hansdottir","given":"I."},{"family":"Bergmann","given":"O. M."},{"family":"Björnsson","given":"E. S."},{"family":"Johannsson","given":"B."},{"family":"Sigurdardottir","given":"B."},{"family":"Fridriksdottir","given":"R. H."},{"family":"Löve","given":"A."},{"family":"Löve","given":"T. J."},{"family":"Sigmundsdottir","given":"G."},{"family":"Hernandez","given":"U. B."},{"family":"Heimisdottir","given":"M."},{"family":"Gottfredsson","given":"M."},{"family":"Olafsson","given":"S."}],"issued":{"date-parts":[["2018",4,1]]}},"label":"page"}],"schema":"https://github.com/citation-style-language/schema/raw/master/csl-citation.json"} </w:instrText>
      </w:r>
      <w:r w:rsidR="001B3041" w:rsidRPr="00514CEC">
        <w:rPr>
          <w:rFonts w:ascii="Book Antiqua" w:hAnsi="Book Antiqua"/>
          <w:lang w:val="en-US"/>
        </w:rPr>
        <w:fldChar w:fldCharType="separate"/>
      </w:r>
      <w:r w:rsidR="007308A8" w:rsidRPr="00514CEC">
        <w:rPr>
          <w:rFonts w:ascii="Book Antiqua" w:hAnsi="Book Antiqua"/>
          <w:vertAlign w:val="superscript"/>
          <w:lang w:val="en-US"/>
        </w:rPr>
        <w:t>[13,14]</w:t>
      </w:r>
      <w:r w:rsidR="001B3041" w:rsidRPr="00514CEC">
        <w:rPr>
          <w:rFonts w:ascii="Book Antiqua" w:hAnsi="Book Antiqua"/>
          <w:lang w:val="en-US"/>
        </w:rPr>
        <w:fldChar w:fldCharType="end"/>
      </w:r>
      <w:r w:rsidRPr="00514CEC">
        <w:rPr>
          <w:rFonts w:ascii="Book Antiqua" w:hAnsi="Book Antiqua"/>
          <w:lang w:val="en-US"/>
        </w:rPr>
        <w:t>.</w:t>
      </w:r>
      <w:r w:rsidR="007921ED">
        <w:rPr>
          <w:rFonts w:ascii="Book Antiqua" w:hAnsi="Book Antiqua" w:hint="eastAsia"/>
          <w:lang w:val="en-US" w:eastAsia="zh-CN"/>
        </w:rPr>
        <w:t xml:space="preserve"> </w:t>
      </w:r>
      <w:r w:rsidR="003A6DD7" w:rsidRPr="00514CEC">
        <w:rPr>
          <w:rFonts w:ascii="Book Antiqua" w:hAnsi="Book Antiqua"/>
          <w:lang w:val="en-US"/>
        </w:rPr>
        <w:t xml:space="preserve">Interestingly, in several Eastern European countries, it has been shown that </w:t>
      </w:r>
      <w:r w:rsidR="00E6109F" w:rsidRPr="00514CEC">
        <w:rPr>
          <w:rFonts w:ascii="Book Antiqua" w:hAnsi="Book Antiqua"/>
          <w:lang w:val="en-US"/>
        </w:rPr>
        <w:t xml:space="preserve">a </w:t>
      </w:r>
      <w:r w:rsidR="003A6DD7" w:rsidRPr="00514CEC">
        <w:rPr>
          <w:rFonts w:ascii="Book Antiqua" w:hAnsi="Book Antiqua"/>
          <w:lang w:val="en-US"/>
        </w:rPr>
        <w:t>global strategy</w:t>
      </w:r>
      <w:r w:rsidR="00E6109F" w:rsidRPr="00514CEC">
        <w:rPr>
          <w:rFonts w:ascii="Book Antiqua" w:hAnsi="Book Antiqua"/>
          <w:lang w:val="en-US"/>
        </w:rPr>
        <w:t xml:space="preserve"> - </w:t>
      </w:r>
      <w:r w:rsidR="003A6DD7" w:rsidRPr="00514CEC">
        <w:rPr>
          <w:rFonts w:ascii="Book Antiqua" w:hAnsi="Book Antiqua"/>
          <w:lang w:val="en-US"/>
        </w:rPr>
        <w:t>increasing screening, risk prevention with access to sterile syringes, in situ delivery of antiviral treatment associated with OSTs</w:t>
      </w:r>
      <w:r w:rsidR="00E6109F" w:rsidRPr="00514CEC">
        <w:rPr>
          <w:rFonts w:ascii="Book Antiqua" w:hAnsi="Book Antiqua"/>
          <w:lang w:val="en-US"/>
        </w:rPr>
        <w:t xml:space="preserve"> - </w:t>
      </w:r>
      <w:r w:rsidR="003A6DD7" w:rsidRPr="00514CEC">
        <w:rPr>
          <w:rFonts w:ascii="Book Antiqua" w:hAnsi="Book Antiqua"/>
          <w:lang w:val="en-US"/>
        </w:rPr>
        <w:t>reduced by almost 80% new HCV cases while the prescription of DAAs alone had an impact of only 10%</w:t>
      </w:r>
      <w:r w:rsidR="001B3041"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{"citationID":"97m2ia3dd","properties":{"formattedCitation":"{\\rtf \\super [15]\\nosupersub{}}","plainCitation":"[15]"},"citationItems":[{"id":1171,"uris":["http://zotero.org/users/3076577/items/CRAHCJPK"],"uri":["http://zotero.org/users/3076577/items/CRAHCJPK"],"itemData":{"id":1171,"type":"article-journal","title":"Intervention Packages to Reduce the Impact of HIV and HCV Infections Among People Who Inject Drugs in Eastern Europe and Central Asia: A Modeling and Cost-effectiveness Study","container-title":"Open Forum Infectious Diseases","page":"ofy040","volume":"5","issue":"3","source":"PubMed","abstract":"Background: We evaluated the effectiveness and cost-effectiveness of interventions targeting hepatitis C virus (HCV) and HIV infections among people who inject drugs (PWID) in Eastern Europe/Central Asia. We specifically considered the needle-syringe program (NSP), opioid substitution therapy (OST), HCV and HIV diagnosis, antiretroviral therapy (ART), and/or new HCV treatment (direct acting antiviral [DAA]) in Belarus, Georgia, Kazakhstan, Republic of Moldova, and Tajikistan.\nMethods: We developed a deterministic dynamic compartmental model and evaluated the number of infections averted, costs, and incremental cost-effectiveness ratios (ICERs) of interventions. OST decreased frequencies of injecting by 85% and NSP needle sharing rates by 57%; ART was introduced at CD4 &lt;350 and DAA at fibrosis stage ≥F2 at a $2370 to $23 280 cost.\nResults: Increasing NSP+OST had a high impact on transmissions (infections averted in PWID: 42% in Tajikistan to 55% in Republic of Moldova for HCV; 30% in Belarus to 61% in Kazakhstan for HIV over 20 years). Increasing NSP+OST+ART was very cost-effective in Georgia (ICER = $910/year of life saved [YLS]), and was cost-saving in Kazakhstan and Republic of Moldova. NSP+OST+ART and HIV diagnosis was very cost-effective in Tajikistan (ICER = $210/YLS). Increasing the coverage of all interventions was always the most effective strategy and was cost-effective in Belarus and Kazakhstan (ICER = $12 960 and $21 850/YLS); it became cost-effective/cost-saving in all countries when we decreased DAA costs.\nConclusion: Increasing NSP+OST coverage, in addition to ART and HIV diagnosis, had a high impact on both epidemics and was very cost-effective and even cost-saving. When HCV diagnosis was improved, increased DAA averted a high number of new infections if associated with NSP+OST.","DOI":"10.1093/ofid/ofy040","ISSN":"2328-8957","note":"PMID: 29594179\nPMCID: PMC5861407","shortTitle":"Intervention Packages to Reduce the Impact of HIV and HCV Infections Among People Who Inject Drugs in Eastern Europe and Central Asia","journalAbbreviation":"Open Forum Infect Dis","language":"eng","author":[{"family":"Mabileau","given":"Guillaume"},{"family":"Scutelniciuc","given":"Otilia"},{"family":"Tsereteli","given":"Maia"},{"family":"Konorazov","given":"Ivan"},{"family":"Yelizaryeva","given":"Alla"},{"family":"Popovici","given":"Svetlana"},{"family":"Saifuddin","given":"Karimov"},{"family":"Losina","given":"Elena"},{"family":"Manova","given":"Manoela"},{"family":"Saldanha","given":"Vinay"},{"family":"Malkin","given":"Jean-Elie"},{"family":"Yazdanpanah","given":"Yazdan"}],"issued":{"date-parts":[["2018",3]]},"PMID":"29594179","PMCID":"PMC5861407"}}],"schema":"https://github.com/citation-style-language/schema/raw/master/csl-citation.json"} </w:instrText>
      </w:r>
      <w:r w:rsidR="001B3041" w:rsidRPr="00514CEC">
        <w:rPr>
          <w:rFonts w:ascii="Book Antiqua" w:hAnsi="Book Antiqua"/>
          <w:lang w:val="en-US"/>
        </w:rPr>
        <w:fldChar w:fldCharType="separate"/>
      </w:r>
      <w:r w:rsidR="007308A8" w:rsidRPr="00514CEC">
        <w:rPr>
          <w:rFonts w:ascii="Book Antiqua" w:hAnsi="Book Antiqua"/>
          <w:vertAlign w:val="superscript"/>
          <w:lang w:val="en-US"/>
        </w:rPr>
        <w:t>[15]</w:t>
      </w:r>
      <w:r w:rsidR="001B3041" w:rsidRPr="00514CEC">
        <w:rPr>
          <w:rFonts w:ascii="Book Antiqua" w:hAnsi="Book Antiqua"/>
          <w:lang w:val="en-US"/>
        </w:rPr>
        <w:fldChar w:fldCharType="end"/>
      </w:r>
      <w:r w:rsidR="00F17120" w:rsidRPr="00514CEC">
        <w:rPr>
          <w:rFonts w:ascii="Book Antiqua" w:hAnsi="Book Antiqua"/>
          <w:lang w:val="en-US"/>
        </w:rPr>
        <w:t>.</w:t>
      </w:r>
      <w:r w:rsidR="00EF0D48" w:rsidRPr="00514CEC">
        <w:rPr>
          <w:rFonts w:ascii="Book Antiqua" w:hAnsi="Book Antiqua"/>
          <w:lang w:val="en-US"/>
        </w:rPr>
        <w:t xml:space="preserve"> </w:t>
      </w:r>
      <w:r w:rsidR="00696CE4" w:rsidRPr="00514CEC">
        <w:rPr>
          <w:rFonts w:ascii="Book Antiqua" w:hAnsi="Book Antiqua"/>
          <w:lang w:val="en-US"/>
        </w:rPr>
        <w:t>Finally, one study unexpectedly suggested that accepting a diagnostic test for HCV in substitution centers, whether positive or negative, could have an impact on drug use</w:t>
      </w:r>
      <w:r w:rsidR="00BB358B" w:rsidRPr="00514CEC">
        <w:rPr>
          <w:rFonts w:ascii="Book Antiqua" w:hAnsi="Book Antiqua"/>
          <w:lang w:val="en-US"/>
        </w:rPr>
        <w:fldChar w:fldCharType="begin"/>
      </w:r>
      <w:r w:rsidR="007308A8" w:rsidRPr="00514CEC">
        <w:rPr>
          <w:rFonts w:ascii="Book Antiqua" w:hAnsi="Book Antiqua"/>
          <w:lang w:val="en-US"/>
        </w:rPr>
        <w:instrText xml:space="preserve"> </w:instrText>
      </w:r>
      <w:r w:rsidR="00B36D89" w:rsidRPr="00514CEC">
        <w:rPr>
          <w:rFonts w:ascii="Book Antiqua" w:hAnsi="Book Antiqua"/>
          <w:lang w:val="en-US"/>
        </w:rPr>
        <w:instrText>ADDIN</w:instrText>
      </w:r>
      <w:r w:rsidR="007308A8" w:rsidRPr="00514CEC">
        <w:rPr>
          <w:rFonts w:ascii="Book Antiqua" w:hAnsi="Book Antiqua"/>
          <w:lang w:val="en-US"/>
        </w:rPr>
        <w:instrText xml:space="preserve"> ZOTERO_ITEM CSL_CITATION {"citationID":"1grsevpq8h","properties":{"formattedCitation":"{\\rtf \\super [16]\\nosupersub{}}","plainCitation":"[16]"},"citationItems":[{"id":1173,"uris":["http://zotero.org/users/3076577/items/MEFJ6J7Z"],"uri":["http://zotero.org/users/3076577/items/MEFJ6J7Z"],"itemData":{"id":1173,"type":"article-journal","title":"The impact of hepatitis C diagnosis on substance-use behaviors in patients engaged in opioid substitution therapy","container-title":"Hepatology","page":"1-148","volume":"66","issue":"S1","source":"Wiley Online Library","DOI":"10.1002/hep.29500","ISSN":"1527-3350","language":"en","author":[{"family":"Farhang Zangneh","given":"Hooman"},{"family":"Eibl","given":"Joseph K."},{"family":"Graham","given":"Gauthier"},{"family":"Pellegrini","given":"David"},{"family":"Feld","given":"Jordan J."},{"family":"Marsh","given":"David C."},{"family":"Shah","given":"Hemant A."}]}}],"schema":"https://github.com/citation-style-language/schema/raw/master/csl-citation.json"} </w:instrText>
      </w:r>
      <w:r w:rsidR="00BB358B" w:rsidRPr="00514CEC">
        <w:rPr>
          <w:rFonts w:ascii="Book Antiqua" w:hAnsi="Book Antiqua"/>
          <w:lang w:val="en-US"/>
        </w:rPr>
        <w:fldChar w:fldCharType="separate"/>
      </w:r>
      <w:r w:rsidR="007308A8" w:rsidRPr="00514CEC">
        <w:rPr>
          <w:rFonts w:ascii="Book Antiqua" w:hAnsi="Book Antiqua"/>
          <w:vertAlign w:val="superscript"/>
          <w:lang w:val="en-US"/>
        </w:rPr>
        <w:t>[16]</w:t>
      </w:r>
      <w:r w:rsidR="00BB358B" w:rsidRPr="00514CEC">
        <w:rPr>
          <w:rFonts w:ascii="Book Antiqua" w:hAnsi="Book Antiqua"/>
          <w:lang w:val="en-US"/>
        </w:rPr>
        <w:fldChar w:fldCharType="end"/>
      </w:r>
      <w:r w:rsidR="00696CE4" w:rsidRPr="00514CEC">
        <w:rPr>
          <w:rFonts w:ascii="Book Antiqua" w:hAnsi="Book Antiqua"/>
          <w:lang w:val="en-US"/>
        </w:rPr>
        <w:t xml:space="preserve">. </w:t>
      </w:r>
    </w:p>
    <w:p w14:paraId="3EDFCDE2" w14:textId="0D3F0F1E" w:rsidR="002E6CD0" w:rsidRPr="00514CEC" w:rsidRDefault="002E6CD0" w:rsidP="007921ED">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t>Apart from these findings,</w:t>
      </w:r>
      <w:r w:rsidRPr="007921ED">
        <w:rPr>
          <w:rFonts w:ascii="Book Antiqua" w:hAnsi="Book Antiqua"/>
          <w:lang w:val="en-US"/>
        </w:rPr>
        <w:t xml:space="preserve"> the French recommendations commit themselves to a more proactive approach to facilitate diagnosis, treatment and eradication:</w:t>
      </w:r>
      <w:r w:rsidRPr="00514CEC">
        <w:rPr>
          <w:rFonts w:ascii="Book Antiqua" w:hAnsi="Book Antiqua"/>
          <w:lang w:val="en-US"/>
        </w:rPr>
        <w:t xml:space="preserve"> </w:t>
      </w:r>
      <w:r w:rsidR="007921ED">
        <w:rPr>
          <w:rFonts w:ascii="Book Antiqua" w:hAnsi="Book Antiqua"/>
          <w:lang w:val="en-US" w:eastAsia="zh-CN"/>
        </w:rPr>
        <w:t>“</w:t>
      </w:r>
      <w:r w:rsidRPr="00514CEC">
        <w:rPr>
          <w:rFonts w:ascii="Book Antiqua" w:hAnsi="Book Antiqua"/>
          <w:lang w:val="en-US"/>
        </w:rPr>
        <w:t>The treatment of hepatitis C must be prescribed by all doctors</w:t>
      </w:r>
      <w:r w:rsidR="007921ED">
        <w:rPr>
          <w:rFonts w:ascii="Book Antiqua" w:hAnsi="Book Antiqua"/>
          <w:lang w:val="en-US" w:eastAsia="zh-CN"/>
        </w:rPr>
        <w:t>”</w:t>
      </w:r>
      <w:r w:rsidRPr="00514CEC">
        <w:rPr>
          <w:rFonts w:ascii="Book Antiqua" w:hAnsi="Book Antiqua"/>
          <w:lang w:val="en-US"/>
        </w:rPr>
        <w:t xml:space="preserve">, </w:t>
      </w:r>
      <w:r w:rsidR="007921ED">
        <w:rPr>
          <w:rFonts w:ascii="Book Antiqua" w:hAnsi="Book Antiqua"/>
          <w:lang w:val="en-US" w:eastAsia="zh-CN"/>
        </w:rPr>
        <w:t>“</w:t>
      </w:r>
      <w:r w:rsidRPr="00514CEC">
        <w:rPr>
          <w:rFonts w:ascii="Book Antiqua" w:hAnsi="Book Antiqua"/>
          <w:lang w:val="en-US"/>
        </w:rPr>
        <w:t>Treatment monitoring can be performed by non-medical care</w:t>
      </w:r>
      <w:r w:rsidR="00525917" w:rsidRPr="00514CEC">
        <w:rPr>
          <w:rFonts w:ascii="Book Antiqua" w:hAnsi="Book Antiqua"/>
          <w:lang w:val="en-US"/>
        </w:rPr>
        <w:t>give</w:t>
      </w:r>
      <w:r w:rsidRPr="00514CEC">
        <w:rPr>
          <w:rFonts w:ascii="Book Antiqua" w:hAnsi="Book Antiqua"/>
          <w:lang w:val="en-US"/>
        </w:rPr>
        <w:t>rs"</w:t>
      </w:r>
      <w:r w:rsidR="007921ED">
        <w:rPr>
          <w:rFonts w:ascii="Book Antiqua" w:hAnsi="Book Antiqua"/>
          <w:lang w:val="en-US" w:eastAsia="zh-CN"/>
        </w:rPr>
        <w:t>”</w:t>
      </w:r>
      <w:r w:rsidRPr="00514CEC">
        <w:rPr>
          <w:rFonts w:ascii="Book Antiqua" w:hAnsi="Book Antiqua"/>
          <w:lang w:val="en-US"/>
        </w:rPr>
        <w:t>,</w:t>
      </w:r>
      <w:r w:rsidR="00525917" w:rsidRPr="00514CEC">
        <w:rPr>
          <w:rFonts w:ascii="Book Antiqua" w:hAnsi="Book Antiqua"/>
          <w:lang w:val="en-US"/>
        </w:rPr>
        <w:t xml:space="preserve"> </w:t>
      </w:r>
      <w:r w:rsidR="007921ED">
        <w:rPr>
          <w:rFonts w:ascii="Book Antiqua" w:hAnsi="Book Antiqua"/>
          <w:lang w:val="en-US" w:eastAsia="zh-CN"/>
        </w:rPr>
        <w:t>“</w:t>
      </w:r>
      <w:r w:rsidRPr="00514CEC">
        <w:rPr>
          <w:rFonts w:ascii="Book Antiqua" w:hAnsi="Book Antiqua"/>
          <w:lang w:val="en-US"/>
        </w:rPr>
        <w:t>Direct antiviral agents should be available in all pharmacies</w:t>
      </w:r>
      <w:r w:rsidR="007921ED">
        <w:rPr>
          <w:rFonts w:ascii="Book Antiqua" w:hAnsi="Book Antiqua"/>
          <w:lang w:val="en-US" w:eastAsia="zh-CN"/>
        </w:rPr>
        <w:t>”</w:t>
      </w:r>
      <w:r w:rsidRPr="00514CEC">
        <w:rPr>
          <w:rFonts w:ascii="Book Antiqua" w:hAnsi="Book Antiqua"/>
          <w:lang w:val="en-US"/>
        </w:rPr>
        <w:t>.</w:t>
      </w:r>
      <w:r w:rsidR="00AB5C07" w:rsidRPr="00514CEC">
        <w:rPr>
          <w:rFonts w:ascii="Book Antiqua" w:hAnsi="Book Antiqua"/>
          <w:lang w:val="en-US"/>
        </w:rPr>
        <w:t xml:space="preserve"> </w:t>
      </w:r>
      <w:r w:rsidR="00D312D9" w:rsidRPr="00514CEC">
        <w:rPr>
          <w:rFonts w:ascii="Book Antiqua" w:hAnsi="Book Antiqua"/>
          <w:lang w:val="en-US"/>
        </w:rPr>
        <w:t>Prescription by all doctors might</w:t>
      </w:r>
      <w:r w:rsidR="00AB5C07" w:rsidRPr="00514CEC">
        <w:rPr>
          <w:rFonts w:ascii="Book Antiqua" w:hAnsi="Book Antiqua"/>
          <w:lang w:val="en-US"/>
        </w:rPr>
        <w:t xml:space="preserve"> </w:t>
      </w:r>
      <w:r w:rsidR="00D312D9" w:rsidRPr="00514CEC">
        <w:rPr>
          <w:rFonts w:ascii="Book Antiqua" w:hAnsi="Book Antiqua"/>
          <w:lang w:val="en-US"/>
        </w:rPr>
        <w:t xml:space="preserve">be </w:t>
      </w:r>
      <w:r w:rsidR="00AB5C07" w:rsidRPr="00514CEC">
        <w:rPr>
          <w:rFonts w:ascii="Book Antiqua" w:hAnsi="Book Antiqua"/>
          <w:lang w:val="en-US"/>
        </w:rPr>
        <w:t xml:space="preserve">still a little premature </w:t>
      </w:r>
      <w:r w:rsidR="00AB5C07" w:rsidRPr="00514CEC">
        <w:rPr>
          <w:rFonts w:ascii="Book Antiqua" w:hAnsi="Book Antiqua"/>
          <w:lang w:val="en-US"/>
        </w:rPr>
        <w:lastRenderedPageBreak/>
        <w:t>and requires a culture change and systematic training</w:t>
      </w:r>
      <w:r w:rsidR="00A62D86" w:rsidRPr="00514CEC">
        <w:rPr>
          <w:rFonts w:ascii="Book Antiqua" w:hAnsi="Book Antiqua"/>
          <w:lang w:val="en-US"/>
        </w:rPr>
        <w:t>. In a recent Australian experiment</w:t>
      </w:r>
      <w:r w:rsidR="00713D68"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{"citationID":"2idnhdk38k","properties":{"formattedCitation":"{\\rtf \\super [17]\\nosupersub{}}","plainCitation":"[17]"},"citationItems":[{"id":1169,"uris":["http://zotero.org/users/3076577/items/WBUU3VBE"],"uri":["http://zotero.org/users/3076577/items/WBUU3VBE"],"itemData":{"id":1169,"type":"article-journal","title":"Heterogeneity in hepatitis C treatment prescribing and uptake in Australia: a geospatial analysis of a year of unrestricted treatment access","container-title":"Journal of Virus Eradication","page":"108-114","volume":"4","issue":"2","source":"PubMed","abstract":"Background and aim: Direct-acting antiviral (DAA) treatments became available for all people living with hepatitis C virus (HCV) in Australia in March 2016. We assess variations in treatment rates and prescribing patterns across Australia's 338 Statistical Area 3 (SA3) geographical units.\nMethods: Geocoded DAA treatment initiation data were analysed for the period 1 March 2016 to 30 June 2017. Regression models tested associations between the population demographics and healthcare service coverage of geographical areas and (a) their treatment rates; and (b) the proportion of prescriptions written by specialists compared to non-specialists.\nResults: Across the 320 areas (95%) recording treatments, a median 76 (interquartile range [IQR] 35-207, range 4-3834) per 100,000 were initiated, corresponding to an estimated median 7.9% (IQR 2.9-23.6%, range 0-100%) treatment uptake. Major cities, areas of socioeconomic advantage and areas with lower proportions of the population born overseas had the highest per capita treatment rates. Non-specialists prescribed 46% (20,323/44,382) of treatment initiations. Prescriptions were written by non-specialists only in 163 areas (51%), while in other areas a median 40.0% (IQR 21.8-62.5%) of prescriptions were written by non-specialists. Non-specialist prescribing was higher in regional areas, as well as areas that had greater proportions of Indigenous Australians.\nConclusions: High national-level treatment uptake of 20% in Australia masks underlying health system limitations; more than half of geographical areas may have treated less than 8% of people living with HCV. Areas of socioeconomic disadvantage and areas with a higher proportion of the population born overseas may need targeting with interventions to improve treatment uptake.","ISSN":"2055-6640","note":"PMID: 29682303\nPMCID: PMC5892674","shortTitle":"Heterogeneity in hepatitis C treatment prescribing and uptake in Australia","journalAbbreviation":"J Virus Erad","language":"eng","author":[{"family":"Scott","given":"Nick"},{"family":"Hainsworth","given":"Samuel W."},{"family":"Sacks-Davis","given":"Rachel"},{"family":"Pedrana","given":"Alisa"},{"family":"Doyle","given":"Joseph"},{"family":"Wade","given":"Amanda"},{"family":"Hellard","given":"Margaret"}],"issued":{"date-parts":[["2018",4,1]]},"PMID":"29682303","PMCID":"PMC5892674"}}],"schema":"https://github.com/citation-style-language/schema/raw/master/csl-citation.json"} </w:instrText>
      </w:r>
      <w:r w:rsidR="00713D68" w:rsidRPr="00514CEC">
        <w:rPr>
          <w:rFonts w:ascii="Book Antiqua" w:hAnsi="Book Antiqua"/>
          <w:lang w:val="en-US"/>
        </w:rPr>
        <w:fldChar w:fldCharType="separate"/>
      </w:r>
      <w:r w:rsidR="00713D68" w:rsidRPr="00514CEC">
        <w:rPr>
          <w:rFonts w:ascii="Book Antiqua" w:hAnsi="Book Antiqua"/>
          <w:vertAlign w:val="superscript"/>
          <w:lang w:val="en-US"/>
        </w:rPr>
        <w:t>[17]</w:t>
      </w:r>
      <w:r w:rsidR="00713D68" w:rsidRPr="00514CEC">
        <w:rPr>
          <w:rFonts w:ascii="Book Antiqua" w:hAnsi="Book Antiqua"/>
          <w:lang w:val="en-US"/>
        </w:rPr>
        <w:fldChar w:fldCharType="end"/>
      </w:r>
      <w:r w:rsidR="00A62D86" w:rsidRPr="00514CEC">
        <w:rPr>
          <w:rFonts w:ascii="Book Antiqua" w:hAnsi="Book Antiqua"/>
          <w:lang w:val="en-US"/>
        </w:rPr>
        <w:t>, dating from 2016, the opening o</w:t>
      </w:r>
      <w:r w:rsidR="00AB5C07" w:rsidRPr="00514CEC">
        <w:rPr>
          <w:rFonts w:ascii="Book Antiqua" w:hAnsi="Book Antiqua"/>
          <w:lang w:val="en-US"/>
        </w:rPr>
        <w:t xml:space="preserve">f the prescription to </w:t>
      </w:r>
      <w:r w:rsidR="00D312D9" w:rsidRPr="00514CEC">
        <w:rPr>
          <w:rFonts w:ascii="Book Antiqua" w:hAnsi="Book Antiqua"/>
          <w:lang w:val="en-US"/>
        </w:rPr>
        <w:t xml:space="preserve">general practitioners </w:t>
      </w:r>
      <w:r w:rsidR="00AB5C07" w:rsidRPr="00514CEC">
        <w:rPr>
          <w:rFonts w:ascii="Book Antiqua" w:hAnsi="Book Antiqua"/>
          <w:lang w:val="en-US"/>
        </w:rPr>
        <w:t>allowed</w:t>
      </w:r>
      <w:r w:rsidR="00A62D86" w:rsidRPr="00514CEC">
        <w:rPr>
          <w:rFonts w:ascii="Book Antiqua" w:hAnsi="Book Antiqua"/>
          <w:lang w:val="en-US"/>
        </w:rPr>
        <w:t xml:space="preserve"> access to treatment of rather disadvantaged populations, far from urban areas; however, much remains to be done as 58% of these </w:t>
      </w:r>
      <w:r w:rsidR="00051684" w:rsidRPr="00514CEC">
        <w:rPr>
          <w:rFonts w:ascii="Book Antiqua" w:hAnsi="Book Antiqua"/>
          <w:lang w:val="en-US"/>
        </w:rPr>
        <w:t xml:space="preserve">prescriptions represented </w:t>
      </w:r>
      <w:r w:rsidR="00A62D86" w:rsidRPr="00514CEC">
        <w:rPr>
          <w:rFonts w:ascii="Book Antiqua" w:hAnsi="Book Antiqua"/>
          <w:lang w:val="en-US"/>
        </w:rPr>
        <w:t>less than 12% of hepatitis C cases</w:t>
      </w:r>
      <w:r w:rsidR="00AB5C07" w:rsidRPr="00514CEC">
        <w:rPr>
          <w:rFonts w:ascii="Book Antiqua" w:hAnsi="Book Antiqua"/>
          <w:lang w:val="en-US"/>
        </w:rPr>
        <w:t>.</w:t>
      </w:r>
      <w:r w:rsidR="00EA6A37" w:rsidRPr="00514CEC">
        <w:rPr>
          <w:rFonts w:ascii="Book Antiqua" w:hAnsi="Book Antiqua"/>
          <w:lang w:val="en-US"/>
        </w:rPr>
        <w:t xml:space="preserve"> </w:t>
      </w:r>
      <w:r w:rsidR="00545625" w:rsidRPr="00514CEC">
        <w:rPr>
          <w:rFonts w:ascii="Book Antiqua" w:hAnsi="Book Antiqua"/>
          <w:lang w:val="en-US"/>
        </w:rPr>
        <w:t>Cost reduction and second-generation treatments ge</w:t>
      </w:r>
      <w:r w:rsidR="007921ED">
        <w:rPr>
          <w:rFonts w:ascii="Book Antiqua" w:hAnsi="Book Antiqua"/>
          <w:lang w:val="en-US"/>
        </w:rPr>
        <w:t>nerating fewer drug interaction</w:t>
      </w:r>
      <w:r w:rsidR="007921ED">
        <w:rPr>
          <w:rFonts w:ascii="Book Antiqua" w:hAnsi="Book Antiqua" w:hint="eastAsia"/>
          <w:lang w:val="en-US" w:eastAsia="zh-CN"/>
        </w:rPr>
        <w:t>s</w:t>
      </w:r>
      <w:r w:rsidR="00545625" w:rsidRPr="00514CEC">
        <w:rPr>
          <w:rFonts w:ascii="Book Antiqua" w:hAnsi="Book Antiqua"/>
          <w:lang w:val="en-US"/>
        </w:rPr>
        <w:t xml:space="preserve">, </w:t>
      </w:r>
      <w:r w:rsidR="00BC7996" w:rsidRPr="00514CEC">
        <w:rPr>
          <w:rFonts w:ascii="Book Antiqua" w:hAnsi="Book Antiqua"/>
          <w:lang w:val="en-US"/>
        </w:rPr>
        <w:t xml:space="preserve">have </w:t>
      </w:r>
      <w:r w:rsidR="00545625" w:rsidRPr="00514CEC">
        <w:rPr>
          <w:rFonts w:ascii="Book Antiqua" w:hAnsi="Book Antiqua"/>
          <w:lang w:val="en-US"/>
        </w:rPr>
        <w:t xml:space="preserve">allowed direct prescribing of DAAs without prior multidisciplinary consultation except in </w:t>
      </w:r>
      <w:r w:rsidR="00E6109F" w:rsidRPr="00514CEC">
        <w:rPr>
          <w:rFonts w:ascii="Book Antiqua" w:hAnsi="Book Antiqua"/>
          <w:lang w:val="en-US"/>
        </w:rPr>
        <w:t xml:space="preserve">the following </w:t>
      </w:r>
      <w:r w:rsidR="00545625" w:rsidRPr="00514CEC">
        <w:rPr>
          <w:rFonts w:ascii="Book Antiqua" w:hAnsi="Book Antiqua"/>
          <w:lang w:val="en-US"/>
        </w:rPr>
        <w:t xml:space="preserve">difficult cases: </w:t>
      </w:r>
      <w:r w:rsidR="007921ED" w:rsidRPr="00514CEC">
        <w:rPr>
          <w:rFonts w:ascii="Book Antiqua" w:hAnsi="Book Antiqua"/>
          <w:lang w:val="en-US"/>
        </w:rPr>
        <w:t xml:space="preserve">Prior </w:t>
      </w:r>
      <w:r w:rsidR="00545625" w:rsidRPr="00514CEC">
        <w:rPr>
          <w:rFonts w:ascii="Book Antiqua" w:hAnsi="Book Antiqua"/>
          <w:lang w:val="en-US"/>
        </w:rPr>
        <w:t>DAA treatment failure, chronic renal disease, severe cirrhosis, liver cancer, co-infection with HBV or HIV, transplantation.</w:t>
      </w:r>
      <w:r w:rsidR="004946F2" w:rsidRPr="00514CEC">
        <w:rPr>
          <w:rFonts w:ascii="Book Antiqua" w:hAnsi="Book Antiqua"/>
          <w:lang w:val="en-US"/>
        </w:rPr>
        <w:t xml:space="preserve"> Task delegation for therapeutic follow-up is possible</w:t>
      </w:r>
      <w:r w:rsidR="00E6109F" w:rsidRPr="00514CEC">
        <w:rPr>
          <w:rFonts w:ascii="Book Antiqua" w:hAnsi="Book Antiqua"/>
          <w:lang w:val="en-US"/>
        </w:rPr>
        <w:t xml:space="preserve"> as</w:t>
      </w:r>
      <w:r w:rsidR="004946F2" w:rsidRPr="00514CEC">
        <w:rPr>
          <w:rFonts w:ascii="Book Antiqua" w:hAnsi="Book Antiqua"/>
          <w:lang w:val="en-US"/>
        </w:rPr>
        <w:t xml:space="preserve"> it </w:t>
      </w:r>
      <w:r w:rsidR="00E6109F" w:rsidRPr="00514CEC">
        <w:rPr>
          <w:rFonts w:ascii="Book Antiqua" w:hAnsi="Book Antiqua"/>
          <w:lang w:val="en-US"/>
        </w:rPr>
        <w:t>was</w:t>
      </w:r>
      <w:r w:rsidR="004946F2" w:rsidRPr="00514CEC">
        <w:rPr>
          <w:rFonts w:ascii="Book Antiqua" w:hAnsi="Book Antiqua"/>
          <w:lang w:val="en-US"/>
        </w:rPr>
        <w:t xml:space="preserve"> suggested that patients' attendance at consultations i</w:t>
      </w:r>
      <w:r w:rsidR="00061F60" w:rsidRPr="00514CEC">
        <w:rPr>
          <w:rFonts w:ascii="Book Antiqua" w:hAnsi="Book Antiqua"/>
          <w:lang w:val="en-US"/>
        </w:rPr>
        <w:t xml:space="preserve">n addiction treatment centers </w:t>
      </w:r>
      <w:r w:rsidR="00E6109F" w:rsidRPr="00514CEC">
        <w:rPr>
          <w:rFonts w:ascii="Book Antiqua" w:hAnsi="Book Antiqua"/>
          <w:lang w:val="en-US"/>
        </w:rPr>
        <w:t xml:space="preserve">was </w:t>
      </w:r>
      <w:r w:rsidR="004946F2" w:rsidRPr="00514CEC">
        <w:rPr>
          <w:rFonts w:ascii="Book Antiqua" w:hAnsi="Book Antiqua"/>
          <w:lang w:val="en-US"/>
        </w:rPr>
        <w:t>better with nurses than with general practitioners and specialists</w:t>
      </w:r>
      <w:r w:rsidR="00AC0586"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{"citationID":"8j8ibnfgv","properties":{"formattedCitation":"{\\rtf \\super [18]\\nosupersub{}}","plainCitation":"[18]"},"citationItems":[{"id":1178,"uris":["http://zotero.org/users/3076577/items/3JBAWD8H"],"uri":["http://zotero.org/users/3076577/items/3JBAWD8H"],"itemData":{"id":1178,"type":"article-journal","title":"A Novel Task Shifting Model to Expand the HCV Care Continuum: The Ascend Investigation","container-title":"Journal of Hepatology","page":"S224-S225","volume":"64","issue":"2","source":"www.journal-of-hepatology.eu","DOI":"10.1016/S0168-8278(16)00201-4","ISSN":"0168-8278, 1600-0641","shortTitle":"A Novel Task Shifting Model to Expand the HCV Care Continuum","journalAbbreviation":"Journal of Hepatology","language":"English","author":[{"family":"Kattakuzhy","given":"S."},{"family":"Gross","given":"C."},{"family":"Teferi","given":"G."},{"family":"Jenkins","given":"V."},{"family":"Silk","given":"R."},{"family":"Akoth","given":"E."},{"family":"Thomas","given":"A."},{"family":"Ahmed","given":"C."},{"family":"Espinosa","given":"M."},{"family":"Price","given":"A."},{"family":"Emmanuel","given":"B."},{"family":"Rosenthal","given":"E."},{"family":"Wilson","given":"E."},{"family":"Tang","given":"L."},{"family":"Masur","given":"H."},{"family":"Kottilil","given":"S."}],"issued":{"date-parts":[["2016",1,1]]}}}],"schema":"https://github.com/citation-style-language/schema/raw/master/csl-citation.json"} </w:instrText>
      </w:r>
      <w:r w:rsidR="00AC0586" w:rsidRPr="00514CEC">
        <w:rPr>
          <w:rFonts w:ascii="Book Antiqua" w:hAnsi="Book Antiqua"/>
          <w:lang w:val="en-US"/>
        </w:rPr>
        <w:fldChar w:fldCharType="separate"/>
      </w:r>
      <w:r w:rsidR="00713D68" w:rsidRPr="00514CEC">
        <w:rPr>
          <w:rFonts w:ascii="Book Antiqua" w:hAnsi="Book Antiqua"/>
          <w:vertAlign w:val="superscript"/>
          <w:lang w:val="en-US"/>
        </w:rPr>
        <w:t>[18]</w:t>
      </w:r>
      <w:r w:rsidR="00AC0586" w:rsidRPr="00514CEC">
        <w:rPr>
          <w:rFonts w:ascii="Book Antiqua" w:hAnsi="Book Antiqua"/>
          <w:lang w:val="en-US"/>
        </w:rPr>
        <w:fldChar w:fldCharType="end"/>
      </w:r>
      <w:r w:rsidR="004946F2" w:rsidRPr="00514CEC">
        <w:rPr>
          <w:rFonts w:ascii="Book Antiqua" w:hAnsi="Book Antiqua"/>
          <w:lang w:val="en-US"/>
        </w:rPr>
        <w:t xml:space="preserve"> </w:t>
      </w:r>
      <w:r w:rsidR="005E6E9B" w:rsidRPr="00514CEC">
        <w:rPr>
          <w:rFonts w:ascii="Book Antiqua" w:hAnsi="Book Antiqua"/>
          <w:lang w:val="en-US"/>
        </w:rPr>
        <w:t xml:space="preserve">and comparable </w:t>
      </w:r>
      <w:r w:rsidR="00D65012" w:rsidRPr="00514CEC">
        <w:rPr>
          <w:rFonts w:ascii="Book Antiqua" w:hAnsi="Book Antiqua"/>
          <w:lang w:val="en-US"/>
        </w:rPr>
        <w:t xml:space="preserve">results were experienced </w:t>
      </w:r>
      <w:r w:rsidR="005E6E9B" w:rsidRPr="00514CEC">
        <w:rPr>
          <w:rFonts w:ascii="Book Antiqua" w:hAnsi="Book Antiqua"/>
          <w:lang w:val="en-US"/>
        </w:rPr>
        <w:t xml:space="preserve">with the </w:t>
      </w:r>
      <w:r w:rsidR="00D65012" w:rsidRPr="00514CEC">
        <w:rPr>
          <w:rFonts w:ascii="Book Antiqua" w:hAnsi="Book Antiqua"/>
          <w:lang w:val="en-US"/>
        </w:rPr>
        <w:t>inmates</w:t>
      </w:r>
      <w:r w:rsidR="00AF7C3A"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{"citationID":"2m7oefj9lk","properties":{"formattedCitation":"{\\rtf \\super [19]\\nosupersub{}}","plainCitation":"[19]"},"citationItems":[{"id":1176,"uris":["http://zotero.org/users/3076577/items/6BP9ZKKA"],"uri":["http://zotero.org/users/3076577/items/6BP9ZKKA"],"itemData":{"id":1176,"type":"article-journal","title":"Safety and effectiveness of a nurse-led outreach program for assessment and treatment of chronic hepatitis C in the custodial setting","container-title":"Clinical Infectious Diseases: An Official Publication of the Infectious Diseases Society of America","page":"1078-1084","volume":"56","issue":"8","source":"PubMed","abstract":"BACKGROUND: The global burden of disease attributable to chronic hepatitis C virus (HCV) is very large, yet the uptake of curative antiviral therapies remains very low, reflecting the marginalized patient population and the arduous nature of current treatments.\nMETHODS: The safety and effectiveness of a nurse-led model of care of inmates with chronic HCV was evaluated in 3 Australian correctional centers. The model featured protocol-driven assessment, triage, and management of antiviral therapy by specifically trained nurses, with specialist physician support utilizing telemedicine. Outcomes were evaluated qualitatively with key informant interviews, and quantitatively with patient numbers completing key clinical milestones and adverse events.\nRESULTS: A total of 391 patients with chronic HCV infection were enrolled, of whom 141 (36%) completed the clinical and laboratory evaluations for eligibility for antiviral therapy over 24 months. Treatment was initiated in 108 patients (28%), including 85 (79%) triaged for specialist review conducted by telemedicine only. The demographic and clinical characteristics of the patients who entered the model and completed workup and those who initiated treatment featured a high prevalence of individuals of indigenous background, injection drug users, and those with psychiatric disorder. Serious adverse events occurred in 13 of 108 treated patients (12%) with discontinuation in 8 (7%). The sustained virologic response rate among those with complete follow-up data (n=68) was 69%, and by intention-to treat analysis was 44%.\nCONCLUSIONS: This nurse-led and specialist-supported assessment and treatment model for inmates with chronic HCV offers potential to substantively increase treatment uptake and reduce the burden of disease.","DOI":"10.1093/cid/cis1202","ISSN":"1537-6591","note":"PMID: 23362288","journalAbbreviation":"Clin. Infect. Dis.","language":"eng","author":[{"family":"Lloyd","given":"Andrew R."},{"family":"Clegg","given":"Jac"},{"family":"Lange","given":"Jens"},{"family":"Stevenson","given":"Aleta"},{"family":"Post","given":"Jeffrey J."},{"family":"Lloyd","given":"David"},{"family":"Rudge","given":"Giulia"},{"family":"Boonwaat","given":"Leng"},{"family":"Forrest","given":"Gary"},{"family":"Douglas","given":"Jenny"},{"family":"Monkley","given":"Denise"}],"issued":{"date-parts":[["2013",4]]},"PMID":"23362288"}}],"schema":"https://github.com/citation-style-language/schema/raw/master/csl-citation.json"} </w:instrText>
      </w:r>
      <w:r w:rsidR="00AF7C3A" w:rsidRPr="00514CEC">
        <w:rPr>
          <w:rFonts w:ascii="Book Antiqua" w:hAnsi="Book Antiqua"/>
          <w:lang w:val="en-US"/>
        </w:rPr>
        <w:fldChar w:fldCharType="separate"/>
      </w:r>
      <w:r w:rsidR="00713D68" w:rsidRPr="00514CEC">
        <w:rPr>
          <w:rFonts w:ascii="Book Antiqua" w:hAnsi="Book Antiqua"/>
          <w:vertAlign w:val="superscript"/>
          <w:lang w:val="en-US"/>
        </w:rPr>
        <w:t>[19]</w:t>
      </w:r>
      <w:r w:rsidR="00AF7C3A" w:rsidRPr="00514CEC">
        <w:rPr>
          <w:rFonts w:ascii="Book Antiqua" w:hAnsi="Book Antiqua"/>
          <w:lang w:val="en-US"/>
        </w:rPr>
        <w:fldChar w:fldCharType="end"/>
      </w:r>
      <w:r w:rsidR="00D65012" w:rsidRPr="00514CEC">
        <w:rPr>
          <w:rFonts w:ascii="Book Antiqua" w:eastAsia="Times New Roman" w:hAnsi="Book Antiqua"/>
          <w:lang w:val="en-US"/>
        </w:rPr>
        <w:t>.</w:t>
      </w:r>
    </w:p>
    <w:p w14:paraId="2AEA2A80" w14:textId="15B306A1" w:rsidR="00AB2377" w:rsidRPr="00514CEC" w:rsidRDefault="00F53B70" w:rsidP="007921ED">
      <w:pPr>
        <w:spacing w:line="360" w:lineRule="auto"/>
        <w:ind w:firstLineChars="100" w:firstLine="240"/>
        <w:jc w:val="both"/>
        <w:rPr>
          <w:rFonts w:ascii="Book Antiqua" w:hAnsi="Book Antiqua"/>
          <w:lang w:val="en-US"/>
        </w:rPr>
      </w:pPr>
      <w:r w:rsidRPr="00514CEC">
        <w:rPr>
          <w:rFonts w:ascii="Book Antiqua" w:hAnsi="Book Antiqua"/>
          <w:lang w:val="en-US"/>
        </w:rPr>
        <w:t xml:space="preserve">Of course, </w:t>
      </w:r>
      <w:r w:rsidR="00F16A6D" w:rsidRPr="00514CEC">
        <w:rPr>
          <w:rFonts w:ascii="Book Antiqua" w:hAnsi="Book Antiqua"/>
          <w:lang w:val="en-US"/>
        </w:rPr>
        <w:t xml:space="preserve">according to AFEF recommendations, </w:t>
      </w:r>
      <w:r w:rsidRPr="00514CEC">
        <w:rPr>
          <w:rFonts w:ascii="Book Antiqua" w:hAnsi="Book Antiqua"/>
          <w:lang w:val="en-US"/>
        </w:rPr>
        <w:t xml:space="preserve">certain conditions are unavoidable for universal prescribing in a simplified pathway by non-specialists: </w:t>
      </w:r>
      <w:r w:rsidR="007921ED" w:rsidRPr="00514CEC">
        <w:rPr>
          <w:rFonts w:ascii="Book Antiqua" w:hAnsi="Book Antiqua"/>
          <w:lang w:val="en-US"/>
        </w:rPr>
        <w:t xml:space="preserve">Absence </w:t>
      </w:r>
      <w:r w:rsidR="007921ED">
        <w:rPr>
          <w:rFonts w:ascii="Book Antiqua" w:hAnsi="Book Antiqua"/>
          <w:lang w:val="en-US"/>
        </w:rPr>
        <w:t>of HBV and/</w:t>
      </w:r>
      <w:r w:rsidRPr="00514CEC">
        <w:rPr>
          <w:rFonts w:ascii="Book Antiqua" w:hAnsi="Book Antiqua"/>
          <w:lang w:val="en-US"/>
        </w:rPr>
        <w:t>or HIV co-infection,</w:t>
      </w:r>
      <w:r w:rsidR="00BC7996" w:rsidRPr="00514CEC">
        <w:rPr>
          <w:rFonts w:ascii="Book Antiqua" w:hAnsi="Book Antiqua"/>
          <w:lang w:val="en-US"/>
        </w:rPr>
        <w:t xml:space="preserve"> </w:t>
      </w:r>
      <w:r w:rsidRPr="00514CEC">
        <w:rPr>
          <w:rFonts w:ascii="Book Antiqua" w:hAnsi="Book Antiqua"/>
          <w:lang w:val="en-US"/>
        </w:rPr>
        <w:t>severe renal insufficien</w:t>
      </w:r>
      <w:r w:rsidR="00F36F34" w:rsidRPr="00514CEC">
        <w:rPr>
          <w:rFonts w:ascii="Book Antiqua" w:hAnsi="Book Antiqua"/>
          <w:lang w:val="en-US"/>
        </w:rPr>
        <w:t>cy (e</w:t>
      </w:r>
      <w:r w:rsidR="00525917" w:rsidRPr="00514CEC">
        <w:rPr>
          <w:rFonts w:ascii="Book Antiqua" w:hAnsi="Book Antiqua"/>
          <w:lang w:val="en-US"/>
        </w:rPr>
        <w:t>GFR</w:t>
      </w:r>
      <w:r w:rsidR="00F36F34" w:rsidRPr="00514CEC">
        <w:rPr>
          <w:rFonts w:ascii="Book Antiqua" w:hAnsi="Book Antiqua"/>
          <w:lang w:val="en-US"/>
        </w:rPr>
        <w:t xml:space="preserve"> &lt;</w:t>
      </w:r>
      <w:r w:rsidR="007921ED">
        <w:rPr>
          <w:rFonts w:ascii="Book Antiqua" w:hAnsi="Book Antiqua" w:hint="eastAsia"/>
          <w:lang w:val="en-US" w:eastAsia="zh-CN"/>
        </w:rPr>
        <w:t xml:space="preserve"> </w:t>
      </w:r>
      <w:r w:rsidR="00F36F34" w:rsidRPr="00514CEC">
        <w:rPr>
          <w:rFonts w:ascii="Book Antiqua" w:hAnsi="Book Antiqua"/>
          <w:lang w:val="en-US"/>
        </w:rPr>
        <w:t>30 m</w:t>
      </w:r>
      <w:r w:rsidR="007921ED">
        <w:rPr>
          <w:rFonts w:ascii="Book Antiqua" w:hAnsi="Book Antiqua"/>
          <w:lang w:val="en-US"/>
        </w:rPr>
        <w:t>L/</w:t>
      </w:r>
      <w:r w:rsidR="00F36F34" w:rsidRPr="00514CEC">
        <w:rPr>
          <w:rFonts w:ascii="Book Antiqua" w:hAnsi="Book Antiqua"/>
          <w:lang w:val="en-US"/>
        </w:rPr>
        <w:t xml:space="preserve">min </w:t>
      </w:r>
      <w:r w:rsidR="007921ED">
        <w:rPr>
          <w:rFonts w:ascii="Book Antiqua" w:hAnsi="Book Antiqua" w:hint="eastAsia"/>
          <w:lang w:val="en-US" w:eastAsia="zh-CN"/>
        </w:rPr>
        <w:t>per</w:t>
      </w:r>
      <w:r w:rsidR="00F36F34" w:rsidRPr="00514CEC">
        <w:rPr>
          <w:rFonts w:ascii="Book Antiqua" w:hAnsi="Book Antiqua"/>
          <w:lang w:val="en-US"/>
        </w:rPr>
        <w:t xml:space="preserve"> 1.73</w:t>
      </w:r>
      <w:r w:rsidR="007921ED">
        <w:rPr>
          <w:rFonts w:ascii="Book Antiqua" w:hAnsi="Book Antiqua" w:hint="eastAsia"/>
          <w:lang w:val="en-US" w:eastAsia="zh-CN"/>
        </w:rPr>
        <w:t xml:space="preserve"> </w:t>
      </w:r>
      <w:r w:rsidR="00F36F34" w:rsidRPr="00514CEC">
        <w:rPr>
          <w:rFonts w:ascii="Book Antiqua" w:hAnsi="Book Antiqua"/>
          <w:lang w:val="en-US"/>
        </w:rPr>
        <w:t>m²)</w:t>
      </w:r>
      <w:r w:rsidRPr="00514CEC">
        <w:rPr>
          <w:rFonts w:ascii="Book Antiqua" w:hAnsi="Book Antiqua"/>
          <w:lang w:val="en-US"/>
        </w:rPr>
        <w:t>, poorl</w:t>
      </w:r>
      <w:r w:rsidR="00F36F34" w:rsidRPr="00514CEC">
        <w:rPr>
          <w:rFonts w:ascii="Book Antiqua" w:hAnsi="Book Antiqua"/>
          <w:lang w:val="en-US"/>
        </w:rPr>
        <w:t>y controlled hepatic comorbidities (risk</w:t>
      </w:r>
      <w:r w:rsidR="00E6109F" w:rsidRPr="00514CEC">
        <w:rPr>
          <w:rFonts w:ascii="Book Antiqua" w:hAnsi="Book Antiqua"/>
          <w:lang w:val="en-US"/>
        </w:rPr>
        <w:t>y</w:t>
      </w:r>
      <w:r w:rsidR="00F36F34" w:rsidRPr="00514CEC">
        <w:rPr>
          <w:rFonts w:ascii="Book Antiqua" w:hAnsi="Book Antiqua"/>
          <w:lang w:val="en-US"/>
        </w:rPr>
        <w:t xml:space="preserve"> alcohol consumption, diabetes</w:t>
      </w:r>
      <w:r w:rsidR="00314722">
        <w:rPr>
          <w:rFonts w:ascii="Book Antiqua" w:hAnsi="Book Antiqua" w:hint="eastAsia"/>
          <w:lang w:val="en-US" w:eastAsia="zh-CN"/>
        </w:rPr>
        <w:t xml:space="preserve"> and</w:t>
      </w:r>
      <w:r w:rsidR="00F36F34" w:rsidRPr="00514CEC">
        <w:rPr>
          <w:rFonts w:ascii="Book Antiqua" w:hAnsi="Book Antiqua"/>
          <w:lang w:val="en-US"/>
        </w:rPr>
        <w:t xml:space="preserve"> obesity)</w:t>
      </w:r>
      <w:r w:rsidRPr="00514CEC">
        <w:rPr>
          <w:rFonts w:ascii="Book Antiqua" w:hAnsi="Book Antiqua"/>
          <w:lang w:val="en-US"/>
        </w:rPr>
        <w:t xml:space="preserve">, severe hepatic disease, prior antiviral </w:t>
      </w:r>
      <w:r w:rsidR="00F36F34" w:rsidRPr="00514CEC">
        <w:rPr>
          <w:rFonts w:ascii="Book Antiqua" w:hAnsi="Book Antiqua"/>
          <w:lang w:val="en-US"/>
        </w:rPr>
        <w:t xml:space="preserve">HCV </w:t>
      </w:r>
      <w:r w:rsidRPr="00514CEC">
        <w:rPr>
          <w:rFonts w:ascii="Book Antiqua" w:hAnsi="Book Antiqua"/>
          <w:lang w:val="en-US"/>
        </w:rPr>
        <w:t>therapy</w:t>
      </w:r>
      <w:r w:rsidR="00F36F34" w:rsidRPr="00514CEC">
        <w:rPr>
          <w:rFonts w:ascii="Book Antiqua" w:hAnsi="Book Antiqua"/>
          <w:lang w:val="en-US"/>
        </w:rPr>
        <w:t>.</w:t>
      </w:r>
      <w:r w:rsidR="003472F5" w:rsidRPr="00514CEC">
        <w:rPr>
          <w:rFonts w:ascii="Book Antiqua" w:hAnsi="Book Antiqua"/>
          <w:lang w:val="en-US"/>
        </w:rPr>
        <w:t xml:space="preserve"> </w:t>
      </w:r>
      <w:r w:rsidR="00E947C9" w:rsidRPr="00514CEC">
        <w:rPr>
          <w:rFonts w:ascii="Book Antiqua" w:hAnsi="Book Antiqua"/>
          <w:lang w:val="en-US"/>
        </w:rPr>
        <w:t>After ruling out the diagnosis of severe fibrosis by non</w:t>
      </w:r>
      <w:r w:rsidR="004B436D" w:rsidRPr="00514CEC">
        <w:rPr>
          <w:rFonts w:ascii="Book Antiqua" w:hAnsi="Book Antiqua"/>
          <w:lang w:val="en-US"/>
        </w:rPr>
        <w:t>-</w:t>
      </w:r>
      <w:r w:rsidR="00E947C9" w:rsidRPr="00514CEC">
        <w:rPr>
          <w:rFonts w:ascii="Book Antiqua" w:hAnsi="Book Antiqua"/>
          <w:lang w:val="en-US"/>
        </w:rPr>
        <w:t xml:space="preserve">invasive methods, and in </w:t>
      </w:r>
      <w:r w:rsidR="003472F5" w:rsidRPr="00514CEC">
        <w:rPr>
          <w:rFonts w:ascii="Book Antiqua" w:hAnsi="Book Antiqua"/>
          <w:lang w:val="en-US"/>
        </w:rPr>
        <w:t xml:space="preserve">the absence of genotyping determination in the simplified pathway, the two </w:t>
      </w:r>
      <w:proofErr w:type="spellStart"/>
      <w:r w:rsidR="003472F5" w:rsidRPr="00514CEC">
        <w:rPr>
          <w:rFonts w:ascii="Book Antiqua" w:hAnsi="Book Antiqua"/>
          <w:lang w:val="en-US"/>
        </w:rPr>
        <w:t>pangenotypic</w:t>
      </w:r>
      <w:proofErr w:type="spellEnd"/>
      <w:r w:rsidR="003472F5" w:rsidRPr="00514CEC">
        <w:rPr>
          <w:rFonts w:ascii="Book Antiqua" w:hAnsi="Book Antiqua"/>
          <w:lang w:val="en-US"/>
        </w:rPr>
        <w:t xml:space="preserve"> therapeutic options </w:t>
      </w:r>
      <w:r w:rsidR="00E6109F" w:rsidRPr="00514CEC">
        <w:rPr>
          <w:rFonts w:ascii="Book Antiqua" w:hAnsi="Book Antiqua"/>
          <w:lang w:val="en-US"/>
        </w:rPr>
        <w:t xml:space="preserve">recommended </w:t>
      </w:r>
      <w:r w:rsidR="003472F5" w:rsidRPr="00514CEC">
        <w:rPr>
          <w:rFonts w:ascii="Book Antiqua" w:hAnsi="Book Antiqua"/>
          <w:lang w:val="en-US"/>
        </w:rPr>
        <w:t xml:space="preserve">are: </w:t>
      </w:r>
      <w:r w:rsidR="00314722" w:rsidRPr="00514CEC">
        <w:rPr>
          <w:rFonts w:ascii="Book Antiqua" w:hAnsi="Book Antiqua"/>
          <w:lang w:val="en-US"/>
        </w:rPr>
        <w:t xml:space="preserve">Sofosbuvir </w:t>
      </w:r>
      <w:r w:rsidR="003472F5" w:rsidRPr="00514CEC">
        <w:rPr>
          <w:rFonts w:ascii="Book Antiqua" w:hAnsi="Book Antiqua"/>
          <w:lang w:val="en-US"/>
        </w:rPr>
        <w:t xml:space="preserve">+ </w:t>
      </w:r>
      <w:proofErr w:type="spellStart"/>
      <w:r w:rsidR="00CE40D1" w:rsidRPr="00514CEC">
        <w:rPr>
          <w:rFonts w:ascii="Book Antiqua" w:hAnsi="Book Antiqua"/>
          <w:lang w:val="en-US"/>
        </w:rPr>
        <w:t>v</w:t>
      </w:r>
      <w:r w:rsidR="003472F5" w:rsidRPr="00514CEC">
        <w:rPr>
          <w:rFonts w:ascii="Book Antiqua" w:hAnsi="Book Antiqua"/>
          <w:lang w:val="en-US"/>
        </w:rPr>
        <w:t>elp</w:t>
      </w:r>
      <w:r w:rsidR="00BC7996" w:rsidRPr="00514CEC">
        <w:rPr>
          <w:rFonts w:ascii="Book Antiqua" w:hAnsi="Book Antiqua"/>
          <w:lang w:val="en-US"/>
        </w:rPr>
        <w:t>atasvir</w:t>
      </w:r>
      <w:proofErr w:type="spellEnd"/>
      <w:r w:rsidR="00BC7996" w:rsidRPr="00514CEC">
        <w:rPr>
          <w:rFonts w:ascii="Book Antiqua" w:hAnsi="Book Antiqua"/>
          <w:lang w:val="en-US"/>
        </w:rPr>
        <w:t xml:space="preserve"> </w:t>
      </w:r>
      <w:r w:rsidR="00314722">
        <w:rPr>
          <w:rFonts w:ascii="Book Antiqua" w:hAnsi="Book Antiqua"/>
          <w:lang w:val="en-US"/>
        </w:rPr>
        <w:t xml:space="preserve">for 12 </w:t>
      </w:r>
      <w:proofErr w:type="spellStart"/>
      <w:r w:rsidR="00314722">
        <w:rPr>
          <w:rFonts w:ascii="Book Antiqua" w:hAnsi="Book Antiqua"/>
          <w:lang w:val="en-US"/>
        </w:rPr>
        <w:t>wk</w:t>
      </w:r>
      <w:proofErr w:type="spellEnd"/>
      <w:r w:rsidR="003472F5" w:rsidRPr="00514CEC">
        <w:rPr>
          <w:rFonts w:ascii="Book Antiqua" w:hAnsi="Book Antiqua"/>
          <w:lang w:val="en-US"/>
        </w:rPr>
        <w:t xml:space="preserve"> and </w:t>
      </w:r>
      <w:proofErr w:type="spellStart"/>
      <w:r w:rsidR="00BC7996" w:rsidRPr="00514CEC">
        <w:rPr>
          <w:rFonts w:ascii="Book Antiqua" w:hAnsi="Book Antiqua"/>
          <w:lang w:val="en-US"/>
        </w:rPr>
        <w:t>glecaprevir</w:t>
      </w:r>
      <w:proofErr w:type="spellEnd"/>
      <w:r w:rsidR="00BC7996" w:rsidRPr="00514CEC">
        <w:rPr>
          <w:rFonts w:ascii="Book Antiqua" w:hAnsi="Book Antiqua"/>
          <w:lang w:val="en-US"/>
        </w:rPr>
        <w:t xml:space="preserve"> + </w:t>
      </w:r>
      <w:proofErr w:type="spellStart"/>
      <w:r w:rsidR="00BC7996" w:rsidRPr="00514CEC">
        <w:rPr>
          <w:rFonts w:ascii="Book Antiqua" w:hAnsi="Book Antiqua"/>
          <w:lang w:val="en-US"/>
        </w:rPr>
        <w:t>pibrentasvir</w:t>
      </w:r>
      <w:proofErr w:type="spellEnd"/>
      <w:r w:rsidR="00BC7996" w:rsidRPr="00514CEC">
        <w:rPr>
          <w:rFonts w:ascii="Book Antiqua" w:hAnsi="Book Antiqua"/>
          <w:lang w:val="en-US"/>
        </w:rPr>
        <w:t xml:space="preserve"> </w:t>
      </w:r>
      <w:r w:rsidR="00314722">
        <w:rPr>
          <w:rFonts w:ascii="Book Antiqua" w:hAnsi="Book Antiqua"/>
          <w:lang w:val="en-US"/>
        </w:rPr>
        <w:t>for 8 wk</w:t>
      </w:r>
      <w:r w:rsidR="003472F5" w:rsidRPr="00514CEC">
        <w:rPr>
          <w:rFonts w:ascii="Book Antiqua" w:hAnsi="Book Antiqua"/>
          <w:lang w:val="en-US"/>
        </w:rPr>
        <w:t>.</w:t>
      </w:r>
      <w:r w:rsidR="002B35BD" w:rsidRPr="00514CEC">
        <w:rPr>
          <w:rFonts w:ascii="Book Antiqua" w:hAnsi="Book Antiqua"/>
          <w:lang w:val="en-US"/>
        </w:rPr>
        <w:t xml:space="preserve"> A simple evaluation of the drug interactions is </w:t>
      </w:r>
      <w:r w:rsidR="00BC7996" w:rsidRPr="00514CEC">
        <w:rPr>
          <w:rFonts w:ascii="Book Antiqua" w:hAnsi="Book Antiqua"/>
          <w:lang w:val="en-US"/>
        </w:rPr>
        <w:t xml:space="preserve">easy </w:t>
      </w:r>
      <w:r w:rsidR="002A2D7C" w:rsidRPr="00514CEC">
        <w:rPr>
          <w:rFonts w:ascii="Book Antiqua" w:hAnsi="Book Antiqua"/>
          <w:lang w:val="en-US"/>
        </w:rPr>
        <w:t>to do</w:t>
      </w:r>
      <w:r w:rsidR="00BC7996" w:rsidRPr="00514CEC">
        <w:rPr>
          <w:rFonts w:ascii="Book Antiqua" w:hAnsi="Book Antiqua"/>
          <w:lang w:val="en-US"/>
        </w:rPr>
        <w:t xml:space="preserve"> </w:t>
      </w:r>
      <w:r w:rsidR="002B35BD" w:rsidRPr="00514CEC">
        <w:rPr>
          <w:rFonts w:ascii="Book Antiqua" w:hAnsi="Book Antiqua"/>
          <w:lang w:val="en-US"/>
        </w:rPr>
        <w:t xml:space="preserve">by </w:t>
      </w:r>
      <w:r w:rsidR="00BC7996" w:rsidRPr="00514CEC">
        <w:rPr>
          <w:rFonts w:ascii="Book Antiqua" w:hAnsi="Book Antiqua"/>
          <w:lang w:val="en-US"/>
        </w:rPr>
        <w:t>consulting</w:t>
      </w:r>
      <w:r w:rsidR="002B35BD" w:rsidRPr="00514CEC">
        <w:rPr>
          <w:rFonts w:ascii="Book Antiqua" w:hAnsi="Book Antiqua"/>
          <w:lang w:val="en-US"/>
        </w:rPr>
        <w:t xml:space="preserve"> the </w:t>
      </w:r>
      <w:r w:rsidR="002F6216" w:rsidRPr="00514CEC">
        <w:rPr>
          <w:rFonts w:ascii="Book Antiqua" w:hAnsi="Book Antiqua"/>
          <w:lang w:val="en-US"/>
        </w:rPr>
        <w:t>web</w:t>
      </w:r>
      <w:r w:rsidR="002B35BD" w:rsidRPr="00514CEC">
        <w:rPr>
          <w:rFonts w:ascii="Book Antiqua" w:hAnsi="Book Antiqua"/>
          <w:lang w:val="en-US"/>
        </w:rPr>
        <w:t xml:space="preserve">site: </w:t>
      </w:r>
      <w:r w:rsidR="00314722" w:rsidRPr="00314722">
        <w:rPr>
          <w:rFonts w:ascii="Book Antiqua" w:hAnsi="Book Antiqua"/>
          <w:lang w:val="en-US"/>
        </w:rPr>
        <w:t>https://www.hep-druginteractions.org/</w:t>
      </w:r>
      <w:r w:rsidR="002B35BD" w:rsidRPr="00514CEC">
        <w:rPr>
          <w:rFonts w:ascii="Book Antiqua" w:hAnsi="Book Antiqua"/>
          <w:lang w:val="en-US"/>
        </w:rPr>
        <w:t xml:space="preserve"> or by </w:t>
      </w:r>
      <w:r w:rsidR="002F6216" w:rsidRPr="00514CEC">
        <w:rPr>
          <w:rFonts w:ascii="Book Antiqua" w:hAnsi="Book Antiqua"/>
          <w:lang w:val="en-US"/>
        </w:rPr>
        <w:t>using the</w:t>
      </w:r>
      <w:r w:rsidR="002B35BD" w:rsidRPr="00514CEC">
        <w:rPr>
          <w:rFonts w:ascii="Book Antiqua" w:hAnsi="Book Antiqua"/>
          <w:lang w:val="en-US"/>
        </w:rPr>
        <w:t xml:space="preserve"> smartphone app HEP </w:t>
      </w:r>
      <w:proofErr w:type="spellStart"/>
      <w:r w:rsidR="002B35BD" w:rsidRPr="00514CEC">
        <w:rPr>
          <w:rFonts w:ascii="Book Antiqua" w:hAnsi="Book Antiqua"/>
          <w:lang w:val="en-US"/>
        </w:rPr>
        <w:t>iChart</w:t>
      </w:r>
      <w:proofErr w:type="spellEnd"/>
      <w:r w:rsidR="00D31F88" w:rsidRPr="00514CEC">
        <w:rPr>
          <w:rFonts w:ascii="Book Antiqua" w:hAnsi="Book Antiqua"/>
          <w:lang w:val="en-US"/>
        </w:rPr>
        <w:t xml:space="preserve">. </w:t>
      </w:r>
      <w:proofErr w:type="spellStart"/>
      <w:r w:rsidR="00D31F88" w:rsidRPr="00514CEC">
        <w:rPr>
          <w:rFonts w:ascii="Book Antiqua" w:hAnsi="Book Antiqua"/>
          <w:lang w:val="en-US"/>
        </w:rPr>
        <w:t>Virological</w:t>
      </w:r>
      <w:proofErr w:type="spellEnd"/>
      <w:r w:rsidR="00D31F88" w:rsidRPr="00514CEC">
        <w:rPr>
          <w:rFonts w:ascii="Book Antiqua" w:hAnsi="Book Antiqua"/>
          <w:lang w:val="en-US"/>
        </w:rPr>
        <w:t xml:space="preserve"> cure must be assessed </w:t>
      </w:r>
      <w:r w:rsidR="00314722">
        <w:rPr>
          <w:rFonts w:ascii="Book Antiqua" w:hAnsi="Book Antiqua"/>
          <w:lang w:val="en-US"/>
        </w:rPr>
        <w:t xml:space="preserve">by measuring viral load 12 </w:t>
      </w:r>
      <w:proofErr w:type="spellStart"/>
      <w:r w:rsidR="00314722">
        <w:rPr>
          <w:rFonts w:ascii="Book Antiqua" w:hAnsi="Book Antiqua"/>
          <w:lang w:val="en-US"/>
        </w:rPr>
        <w:t>wk</w:t>
      </w:r>
      <w:proofErr w:type="spellEnd"/>
      <w:r w:rsidR="00D31F88" w:rsidRPr="00514CEC">
        <w:rPr>
          <w:rFonts w:ascii="Book Antiqua" w:hAnsi="Book Antiqua"/>
          <w:lang w:val="en-US"/>
        </w:rPr>
        <w:t xml:space="preserve"> after stopping treatment</w:t>
      </w:r>
      <w:r w:rsidR="00F16A6D" w:rsidRPr="00514CEC">
        <w:rPr>
          <w:rFonts w:ascii="Book Antiqua" w:hAnsi="Book Antiqua"/>
          <w:lang w:val="en-US"/>
        </w:rPr>
        <w:t xml:space="preserve">. All patients who do not meet these specifications are </w:t>
      </w:r>
      <w:r w:rsidR="002F6216" w:rsidRPr="00514CEC">
        <w:rPr>
          <w:rFonts w:ascii="Book Antiqua" w:hAnsi="Book Antiqua"/>
          <w:lang w:val="en-US"/>
        </w:rPr>
        <w:t xml:space="preserve">taken care of </w:t>
      </w:r>
      <w:r w:rsidR="00F16A6D" w:rsidRPr="00514CEC">
        <w:rPr>
          <w:rFonts w:ascii="Book Antiqua" w:hAnsi="Book Antiqua"/>
          <w:lang w:val="en-US"/>
        </w:rPr>
        <w:t>in a specialized pathway.</w:t>
      </w:r>
    </w:p>
    <w:p w14:paraId="746D2A57" w14:textId="2EE1C67B" w:rsidR="00C972BA" w:rsidRPr="00514CEC" w:rsidRDefault="00BC7996" w:rsidP="00314722">
      <w:pPr>
        <w:spacing w:line="360" w:lineRule="auto"/>
        <w:ind w:firstLineChars="100" w:firstLine="240"/>
        <w:jc w:val="both"/>
        <w:rPr>
          <w:rFonts w:ascii="Book Antiqua" w:hAnsi="Book Antiqua"/>
          <w:lang w:val="en-US"/>
        </w:rPr>
      </w:pPr>
      <w:r w:rsidRPr="00514CEC">
        <w:rPr>
          <w:rFonts w:ascii="Book Antiqua" w:hAnsi="Book Antiqua"/>
          <w:lang w:val="en-US"/>
        </w:rPr>
        <w:t>EASL</w:t>
      </w:r>
      <w:r w:rsidR="00446B89" w:rsidRPr="00514CEC">
        <w:rPr>
          <w:rFonts w:ascii="Book Antiqua" w:hAnsi="Book Antiqua"/>
          <w:lang w:val="en-US"/>
        </w:rPr>
        <w:t xml:space="preserve"> guidelines do not distinguish between two types of patient pathways</w:t>
      </w:r>
      <w:r w:rsidR="00C972BA" w:rsidRPr="00514CEC">
        <w:rPr>
          <w:rFonts w:ascii="Book Antiqua" w:hAnsi="Book Antiqua"/>
          <w:lang w:val="en-US"/>
        </w:rPr>
        <w:t xml:space="preserve">, even though specificities related to the management of </w:t>
      </w:r>
      <w:r w:rsidR="00AE1E4A" w:rsidRPr="00514CEC">
        <w:rPr>
          <w:rFonts w:ascii="Book Antiqua" w:hAnsi="Book Antiqua"/>
          <w:lang w:val="en-US"/>
        </w:rPr>
        <w:t>PWID</w:t>
      </w:r>
      <w:r w:rsidR="00C972BA" w:rsidRPr="00514CEC">
        <w:rPr>
          <w:rFonts w:ascii="Book Antiqua" w:hAnsi="Book Antiqua"/>
          <w:lang w:val="en-US"/>
        </w:rPr>
        <w:t xml:space="preserve"> are clearly reported: </w:t>
      </w:r>
      <w:r w:rsidR="00314722" w:rsidRPr="00514CEC">
        <w:rPr>
          <w:rFonts w:ascii="Book Antiqua" w:hAnsi="Book Antiqua"/>
          <w:lang w:val="en-US"/>
        </w:rPr>
        <w:t xml:space="preserve">Screening </w:t>
      </w:r>
      <w:r w:rsidR="00C972BA" w:rsidRPr="00514CEC">
        <w:rPr>
          <w:rFonts w:ascii="Book Antiqua" w:hAnsi="Book Antiqua"/>
          <w:lang w:val="en-US"/>
        </w:rPr>
        <w:t xml:space="preserve">methods </w:t>
      </w:r>
      <w:r w:rsidRPr="00514CEC">
        <w:rPr>
          <w:rFonts w:ascii="Book Antiqua" w:hAnsi="Book Antiqua"/>
          <w:lang w:val="en-US"/>
        </w:rPr>
        <w:t xml:space="preserve">described </w:t>
      </w:r>
      <w:r w:rsidR="00C972BA" w:rsidRPr="00514CEC">
        <w:rPr>
          <w:rFonts w:ascii="Book Antiqua" w:hAnsi="Book Antiqua"/>
          <w:lang w:val="en-US"/>
        </w:rPr>
        <w:t xml:space="preserve">above, </w:t>
      </w:r>
      <w:r w:rsidR="00C972BA" w:rsidRPr="00314722">
        <w:rPr>
          <w:rFonts w:ascii="Book Antiqua" w:hAnsi="Book Antiqua"/>
          <w:i/>
          <w:lang w:val="en-US"/>
        </w:rPr>
        <w:t>in situ</w:t>
      </w:r>
      <w:r w:rsidR="00C972BA" w:rsidRPr="00514CEC">
        <w:rPr>
          <w:rFonts w:ascii="Book Antiqua" w:hAnsi="Book Antiqua"/>
          <w:lang w:val="en-US"/>
        </w:rPr>
        <w:t xml:space="preserve"> </w:t>
      </w:r>
      <w:r w:rsidRPr="00514CEC">
        <w:rPr>
          <w:rFonts w:ascii="Book Antiqua" w:hAnsi="Book Antiqua"/>
          <w:lang w:val="en-US"/>
        </w:rPr>
        <w:t>HCV RNA evaluation or easier,</w:t>
      </w:r>
      <w:r w:rsidR="00C972BA" w:rsidRPr="00514CEC">
        <w:rPr>
          <w:rFonts w:ascii="Book Antiqua" w:hAnsi="Book Antiqua"/>
          <w:lang w:val="en-US"/>
        </w:rPr>
        <w:t xml:space="preserve"> </w:t>
      </w:r>
      <w:r w:rsidR="00C972BA" w:rsidRPr="00514CEC">
        <w:rPr>
          <w:rFonts w:ascii="Book Antiqua" w:hAnsi="Book Antiqua"/>
          <w:bCs/>
          <w:lang w:val="en-US"/>
        </w:rPr>
        <w:t>core antigen</w:t>
      </w:r>
      <w:r w:rsidRPr="00514CEC">
        <w:rPr>
          <w:rFonts w:ascii="Book Antiqua" w:hAnsi="Book Antiqua"/>
          <w:bCs/>
          <w:lang w:val="en-US"/>
        </w:rPr>
        <w:t xml:space="preserve"> undetecta</w:t>
      </w:r>
      <w:r w:rsidR="00C972BA" w:rsidRPr="00514CEC">
        <w:rPr>
          <w:rFonts w:ascii="Book Antiqua" w:hAnsi="Book Antiqua"/>
          <w:bCs/>
          <w:lang w:val="en-US"/>
        </w:rPr>
        <w:t>bi</w:t>
      </w:r>
      <w:r w:rsidR="00314722">
        <w:rPr>
          <w:rFonts w:ascii="Book Antiqua" w:hAnsi="Book Antiqua"/>
          <w:bCs/>
          <w:lang w:val="en-US"/>
        </w:rPr>
        <w:t xml:space="preserve">lity in serum or plasma 24 </w:t>
      </w:r>
      <w:proofErr w:type="spellStart"/>
      <w:r w:rsidR="00314722">
        <w:rPr>
          <w:rFonts w:ascii="Book Antiqua" w:hAnsi="Book Antiqua"/>
          <w:bCs/>
          <w:lang w:val="en-US"/>
        </w:rPr>
        <w:t>wk</w:t>
      </w:r>
      <w:proofErr w:type="spellEnd"/>
      <w:r w:rsidR="00C972BA" w:rsidRPr="00514CEC">
        <w:rPr>
          <w:rFonts w:ascii="Book Antiqua" w:hAnsi="Book Antiqua"/>
          <w:b/>
          <w:bCs/>
          <w:lang w:val="en-US"/>
        </w:rPr>
        <w:t xml:space="preserve"> </w:t>
      </w:r>
      <w:r w:rsidR="00C972BA" w:rsidRPr="00514CEC">
        <w:rPr>
          <w:rFonts w:ascii="Book Antiqua" w:hAnsi="Book Antiqua"/>
          <w:lang w:val="en-US"/>
        </w:rPr>
        <w:t>(SVR24) after the end of treatment</w:t>
      </w:r>
      <w:r w:rsidRPr="00514CEC">
        <w:rPr>
          <w:rFonts w:ascii="Book Antiqua" w:hAnsi="Book Antiqua"/>
          <w:lang w:val="en-US"/>
        </w:rPr>
        <w:t>,</w:t>
      </w:r>
      <w:r w:rsidR="00C972BA" w:rsidRPr="00514CEC">
        <w:rPr>
          <w:rFonts w:ascii="Book Antiqua" w:hAnsi="Book Antiqua"/>
          <w:lang w:val="en-US"/>
        </w:rPr>
        <w:t xml:space="preserve"> as an alternative endpoint of therap</w:t>
      </w:r>
      <w:r w:rsidR="00CC1363" w:rsidRPr="00514CEC">
        <w:rPr>
          <w:rFonts w:ascii="Book Antiqua" w:hAnsi="Book Antiqua"/>
          <w:lang w:val="en-US"/>
        </w:rPr>
        <w:t xml:space="preserve">y </w:t>
      </w:r>
      <w:r w:rsidR="00C972BA" w:rsidRPr="00514CEC">
        <w:rPr>
          <w:rFonts w:ascii="Book Antiqua" w:hAnsi="Book Antiqua"/>
          <w:lang w:val="en-US"/>
        </w:rPr>
        <w:t>in patients with detectable HCV</w:t>
      </w:r>
      <w:r w:rsidR="00314722" w:rsidRPr="00514CEC">
        <w:rPr>
          <w:rFonts w:ascii="Book Antiqua" w:hAnsi="Book Antiqua"/>
          <w:lang w:val="en-US"/>
        </w:rPr>
        <w:t xml:space="preserve"> c</w:t>
      </w:r>
      <w:r w:rsidR="00C972BA" w:rsidRPr="00514CEC">
        <w:rPr>
          <w:rFonts w:ascii="Book Antiqua" w:hAnsi="Book Antiqua"/>
          <w:lang w:val="en-US"/>
        </w:rPr>
        <w:t>ore antigen prior to therapy</w:t>
      </w:r>
      <w:r w:rsidR="00067E34" w:rsidRPr="00514CEC">
        <w:rPr>
          <w:rFonts w:ascii="Book Antiqua" w:hAnsi="Book Antiqua"/>
          <w:lang w:val="en-US"/>
        </w:rPr>
        <w:t>.</w:t>
      </w:r>
    </w:p>
    <w:p w14:paraId="1AFE5481" w14:textId="7AC93D6F" w:rsidR="001E6818" w:rsidRPr="00514CEC" w:rsidRDefault="00DB22F1" w:rsidP="00314722">
      <w:pPr>
        <w:spacing w:line="360" w:lineRule="auto"/>
        <w:ind w:firstLineChars="100" w:firstLine="240"/>
        <w:jc w:val="both"/>
        <w:rPr>
          <w:rFonts w:ascii="Book Antiqua" w:hAnsi="Book Antiqua"/>
          <w:lang w:val="en-US"/>
        </w:rPr>
      </w:pPr>
      <w:r w:rsidRPr="00514CEC">
        <w:rPr>
          <w:rFonts w:ascii="Book Antiqua" w:hAnsi="Book Antiqua"/>
          <w:lang w:val="en-US"/>
        </w:rPr>
        <w:lastRenderedPageBreak/>
        <w:t xml:space="preserve">In specialized patient pathways, AFEF recommendations also have a simplification bias </w:t>
      </w:r>
      <w:r w:rsidR="00330E89" w:rsidRPr="00514CEC">
        <w:rPr>
          <w:rFonts w:ascii="Book Antiqua" w:hAnsi="Book Antiqua"/>
          <w:lang w:val="en-US"/>
        </w:rPr>
        <w:t xml:space="preserve">focusing </w:t>
      </w:r>
      <w:r w:rsidR="002A2D7C" w:rsidRPr="00514CEC">
        <w:rPr>
          <w:rFonts w:ascii="Book Antiqua" w:hAnsi="Book Antiqua"/>
          <w:lang w:val="en-US"/>
        </w:rPr>
        <w:t xml:space="preserve">on </w:t>
      </w:r>
      <w:r w:rsidR="00D83C76" w:rsidRPr="00514CEC">
        <w:rPr>
          <w:rFonts w:ascii="Book Antiqua" w:hAnsi="Book Antiqua"/>
          <w:lang w:val="en-US"/>
        </w:rPr>
        <w:t>the recommendations o</w:t>
      </w:r>
      <w:r w:rsidR="002A2D7C" w:rsidRPr="00514CEC">
        <w:rPr>
          <w:rFonts w:ascii="Book Antiqua" w:hAnsi="Book Antiqua"/>
          <w:lang w:val="en-US"/>
        </w:rPr>
        <w:t>f</w:t>
      </w:r>
      <w:r w:rsidR="00D83C76" w:rsidRPr="00514CEC">
        <w:rPr>
          <w:rFonts w:ascii="Book Antiqua" w:hAnsi="Book Antiqua"/>
          <w:lang w:val="en-US"/>
        </w:rPr>
        <w:t xml:space="preserve"> </w:t>
      </w:r>
      <w:proofErr w:type="spellStart"/>
      <w:r w:rsidR="00D83C76" w:rsidRPr="00514CEC">
        <w:rPr>
          <w:rFonts w:ascii="Book Antiqua" w:hAnsi="Book Antiqua"/>
          <w:lang w:val="en-US"/>
        </w:rPr>
        <w:t>pangenotypic</w:t>
      </w:r>
      <w:proofErr w:type="spellEnd"/>
      <w:r w:rsidR="00D83C76" w:rsidRPr="00514CEC">
        <w:rPr>
          <w:rFonts w:ascii="Book Antiqua" w:hAnsi="Book Antiqua"/>
          <w:lang w:val="en-US"/>
        </w:rPr>
        <w:t xml:space="preserve"> associations. A</w:t>
      </w:r>
      <w:r w:rsidRPr="00514CEC">
        <w:rPr>
          <w:rFonts w:ascii="Book Antiqua" w:hAnsi="Book Antiqua"/>
          <w:lang w:val="en-US"/>
        </w:rPr>
        <w:t xml:space="preserve"> </w:t>
      </w:r>
      <w:r w:rsidR="00D83C76" w:rsidRPr="00514CEC">
        <w:rPr>
          <w:rFonts w:ascii="Book Antiqua" w:hAnsi="Book Antiqua"/>
          <w:lang w:val="en-US"/>
        </w:rPr>
        <w:t xml:space="preserve">minimal </w:t>
      </w:r>
      <w:r w:rsidRPr="00514CEC">
        <w:rPr>
          <w:rFonts w:ascii="Book Antiqua" w:hAnsi="Book Antiqua"/>
          <w:lang w:val="en-US"/>
        </w:rPr>
        <w:t>opening for non-</w:t>
      </w:r>
      <w:proofErr w:type="spellStart"/>
      <w:r w:rsidRPr="00514CEC">
        <w:rPr>
          <w:rFonts w:ascii="Book Antiqua" w:hAnsi="Book Antiqua"/>
          <w:lang w:val="en-US"/>
        </w:rPr>
        <w:t>pangenotypic</w:t>
      </w:r>
      <w:proofErr w:type="spellEnd"/>
      <w:r w:rsidR="00431838" w:rsidRPr="00514CEC">
        <w:rPr>
          <w:rFonts w:ascii="Book Antiqua" w:hAnsi="Book Antiqua"/>
          <w:lang w:val="en-US"/>
        </w:rPr>
        <w:t xml:space="preserve"> options</w:t>
      </w:r>
      <w:r w:rsidR="00D83C76" w:rsidRPr="00514CEC">
        <w:rPr>
          <w:rFonts w:ascii="Book Antiqua" w:hAnsi="Book Antiqua"/>
          <w:lang w:val="en-US"/>
        </w:rPr>
        <w:t xml:space="preserve"> is left with the pre-requisite</w:t>
      </w:r>
      <w:r w:rsidR="00247BCF" w:rsidRPr="00514CEC">
        <w:rPr>
          <w:rFonts w:ascii="Book Antiqua" w:hAnsi="Book Antiqua"/>
          <w:lang w:val="en-US"/>
        </w:rPr>
        <w:t>,</w:t>
      </w:r>
      <w:r w:rsidR="00D83C76" w:rsidRPr="00514CEC">
        <w:rPr>
          <w:rFonts w:ascii="Book Antiqua" w:hAnsi="Book Antiqua"/>
          <w:lang w:val="en-US"/>
        </w:rPr>
        <w:t xml:space="preserve"> of course</w:t>
      </w:r>
      <w:r w:rsidR="00247BCF" w:rsidRPr="00514CEC">
        <w:rPr>
          <w:rFonts w:ascii="Book Antiqua" w:hAnsi="Book Antiqua"/>
          <w:lang w:val="en-US"/>
        </w:rPr>
        <w:t>,</w:t>
      </w:r>
      <w:r w:rsidR="00D83C76" w:rsidRPr="00514CEC">
        <w:rPr>
          <w:rFonts w:ascii="Book Antiqua" w:hAnsi="Book Antiqua"/>
          <w:lang w:val="en-US"/>
        </w:rPr>
        <w:t xml:space="preserve"> of systematic genotype knowledge: </w:t>
      </w:r>
      <w:r w:rsidR="00314722" w:rsidRPr="00514CEC">
        <w:rPr>
          <w:rFonts w:ascii="Book Antiqua" w:hAnsi="Book Antiqua"/>
          <w:lang w:val="en-US"/>
        </w:rPr>
        <w:t>S</w:t>
      </w:r>
      <w:r w:rsidR="00DA0BEB" w:rsidRPr="00514CEC">
        <w:rPr>
          <w:rFonts w:ascii="Book Antiqua" w:hAnsi="Book Antiqua"/>
          <w:lang w:val="en-US"/>
        </w:rPr>
        <w:t xml:space="preserve">ofosbuvir ledipasvir </w:t>
      </w:r>
      <w:r w:rsidR="00D83C76" w:rsidRPr="00514CEC">
        <w:rPr>
          <w:rFonts w:ascii="Book Antiqua" w:hAnsi="Book Antiqua"/>
          <w:lang w:val="en-US"/>
        </w:rPr>
        <w:t xml:space="preserve">for G1 without severe fibrosis </w:t>
      </w:r>
      <w:r w:rsidR="00DA0BEB" w:rsidRPr="00514CEC">
        <w:rPr>
          <w:rFonts w:ascii="Book Antiqua" w:hAnsi="Book Antiqua"/>
          <w:lang w:val="en-US"/>
        </w:rPr>
        <w:t xml:space="preserve">and </w:t>
      </w:r>
      <w:r w:rsidR="00160A00" w:rsidRPr="00514CEC">
        <w:rPr>
          <w:rFonts w:ascii="Book Antiqua" w:hAnsi="Book Antiqua"/>
          <w:lang w:val="en-US"/>
        </w:rPr>
        <w:t>grazoprevir elbasvir</w:t>
      </w:r>
      <w:r w:rsidR="00D83C76" w:rsidRPr="00514CEC">
        <w:rPr>
          <w:rFonts w:ascii="Book Antiqua" w:hAnsi="Book Antiqua"/>
          <w:lang w:val="en-US"/>
        </w:rPr>
        <w:t xml:space="preserve"> for genotype 1b, genotype 1a w</w:t>
      </w:r>
      <w:r w:rsidR="00314722">
        <w:rPr>
          <w:rFonts w:ascii="Book Antiqua" w:hAnsi="Book Antiqua"/>
          <w:lang w:val="en-US"/>
        </w:rPr>
        <w:t>ith an initial viral load ≤ 800000 IU/</w:t>
      </w:r>
      <w:r w:rsidR="00D83C76" w:rsidRPr="00514CEC">
        <w:rPr>
          <w:rFonts w:ascii="Book Antiqua" w:hAnsi="Book Antiqua"/>
          <w:lang w:val="en-US"/>
        </w:rPr>
        <w:t>m</w:t>
      </w:r>
      <w:r w:rsidR="00314722" w:rsidRPr="00514CEC">
        <w:rPr>
          <w:rFonts w:ascii="Book Antiqua" w:hAnsi="Book Antiqua"/>
          <w:lang w:val="en-US"/>
        </w:rPr>
        <w:t>L</w:t>
      </w:r>
      <w:r w:rsidR="00D83C76" w:rsidRPr="00514CEC">
        <w:rPr>
          <w:rFonts w:ascii="Book Antiqua" w:hAnsi="Book Antiqua"/>
          <w:lang w:val="en-US"/>
        </w:rPr>
        <w:t xml:space="preserve"> and treatment naive genotype 4</w:t>
      </w:r>
      <w:r w:rsidRPr="00514CEC">
        <w:rPr>
          <w:rFonts w:ascii="Book Antiqua" w:hAnsi="Book Antiqua"/>
          <w:lang w:val="en-US"/>
        </w:rPr>
        <w:t>.</w:t>
      </w:r>
      <w:r w:rsidR="00995ECB" w:rsidRPr="00514CEC">
        <w:rPr>
          <w:rFonts w:ascii="Book Antiqua" w:hAnsi="Book Antiqua"/>
          <w:lang w:val="en-US"/>
        </w:rPr>
        <w:t xml:space="preserve"> </w:t>
      </w:r>
    </w:p>
    <w:p w14:paraId="57D1C096" w14:textId="5F812137" w:rsidR="00616C47" w:rsidRPr="00514CEC" w:rsidRDefault="00D83C76" w:rsidP="00314722">
      <w:pPr>
        <w:autoSpaceDE w:val="0"/>
        <w:autoSpaceDN w:val="0"/>
        <w:adjustRightInd w:val="0"/>
        <w:spacing w:line="360" w:lineRule="auto"/>
        <w:ind w:firstLineChars="100" w:firstLine="240"/>
        <w:jc w:val="both"/>
        <w:rPr>
          <w:rFonts w:ascii="Book Antiqua" w:hAnsi="Book Antiqua"/>
          <w:lang w:val="en-US"/>
        </w:rPr>
      </w:pPr>
      <w:r w:rsidRPr="00514CEC">
        <w:rPr>
          <w:rFonts w:ascii="Book Antiqua" w:hAnsi="Book Antiqua"/>
          <w:lang w:val="en-US"/>
        </w:rPr>
        <w:t xml:space="preserve">Some </w:t>
      </w:r>
      <w:r w:rsidR="001D59A9" w:rsidRPr="00514CEC">
        <w:rPr>
          <w:rFonts w:ascii="Book Antiqua" w:hAnsi="Book Antiqua"/>
          <w:lang w:val="en-US"/>
        </w:rPr>
        <w:t xml:space="preserve">differences between </w:t>
      </w:r>
      <w:r w:rsidR="002F6216" w:rsidRPr="00514CEC">
        <w:rPr>
          <w:rFonts w:ascii="Book Antiqua" w:hAnsi="Book Antiqua"/>
          <w:lang w:val="en-US"/>
        </w:rPr>
        <w:t>both</w:t>
      </w:r>
      <w:r w:rsidR="001D59A9" w:rsidRPr="00514CEC">
        <w:rPr>
          <w:rFonts w:ascii="Book Antiqua" w:hAnsi="Book Antiqua"/>
          <w:lang w:val="en-US"/>
        </w:rPr>
        <w:t xml:space="preserve"> academic societies can be highlighted: </w:t>
      </w:r>
      <w:r w:rsidR="00247BCF" w:rsidRPr="00514CEC">
        <w:rPr>
          <w:rFonts w:ascii="Book Antiqua" w:hAnsi="Book Antiqua"/>
          <w:lang w:val="en-US"/>
        </w:rPr>
        <w:t>EASL</w:t>
      </w:r>
      <w:r w:rsidR="002F6216" w:rsidRPr="00514CEC">
        <w:rPr>
          <w:rFonts w:ascii="Book Antiqua" w:hAnsi="Book Antiqua"/>
          <w:lang w:val="en-US"/>
        </w:rPr>
        <w:t xml:space="preserve"> states</w:t>
      </w:r>
      <w:r w:rsidR="00247BCF" w:rsidRPr="00514CEC">
        <w:rPr>
          <w:rFonts w:ascii="Book Antiqua" w:hAnsi="Book Antiqua"/>
          <w:lang w:val="en-US"/>
        </w:rPr>
        <w:t xml:space="preserve"> </w:t>
      </w:r>
      <w:r w:rsidR="001D59A9" w:rsidRPr="00514CEC">
        <w:rPr>
          <w:rFonts w:ascii="Book Antiqua" w:hAnsi="Book Antiqua"/>
          <w:lang w:val="en-US"/>
        </w:rPr>
        <w:t>the po</w:t>
      </w:r>
      <w:r w:rsidR="00BC7996" w:rsidRPr="00514CEC">
        <w:rPr>
          <w:rFonts w:ascii="Book Antiqua" w:hAnsi="Book Antiqua"/>
          <w:lang w:val="en-US"/>
        </w:rPr>
        <w:t xml:space="preserve">ssibility of </w:t>
      </w:r>
      <w:r w:rsidR="008C35B2">
        <w:rPr>
          <w:rFonts w:ascii="Book Antiqua" w:hAnsi="Book Antiqua"/>
          <w:lang w:val="en-US"/>
        </w:rPr>
        <w:t>an 8-w</w:t>
      </w:r>
      <w:r w:rsidR="002F6216" w:rsidRPr="00514CEC">
        <w:rPr>
          <w:rFonts w:ascii="Book Antiqua" w:hAnsi="Book Antiqua"/>
          <w:lang w:val="en-US"/>
        </w:rPr>
        <w:t>k treatment</w:t>
      </w:r>
      <w:r w:rsidR="00BC7996" w:rsidRPr="00514CEC">
        <w:rPr>
          <w:rFonts w:ascii="Book Antiqua" w:hAnsi="Book Antiqua"/>
          <w:lang w:val="en-US"/>
        </w:rPr>
        <w:t xml:space="preserve"> with grazoprevir elbasvir</w:t>
      </w:r>
      <w:r w:rsidR="001D59A9" w:rsidRPr="00514CEC">
        <w:rPr>
          <w:rFonts w:ascii="Book Antiqua" w:hAnsi="Book Antiqua"/>
          <w:lang w:val="en-US"/>
        </w:rPr>
        <w:t xml:space="preserve"> </w:t>
      </w:r>
      <w:r w:rsidR="002F6216" w:rsidRPr="00514CEC">
        <w:rPr>
          <w:rFonts w:ascii="Book Antiqua" w:hAnsi="Book Antiqua"/>
          <w:lang w:val="en-US"/>
        </w:rPr>
        <w:t xml:space="preserve">for </w:t>
      </w:r>
      <w:r w:rsidR="001D59A9" w:rsidRPr="00514CEC">
        <w:rPr>
          <w:rFonts w:ascii="Book Antiqua" w:hAnsi="Book Antiqua"/>
          <w:lang w:val="en-US"/>
        </w:rPr>
        <w:t>patients with genotype 1b</w:t>
      </w:r>
      <w:r w:rsidR="00AC0586"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{"citationID":"1pb8pgc5h1","properties":{"formattedCitation":"{\\rtf \\super [20]\\nosupersub{}}","plainCitation":"[20]"},"citationItems":[{"id":1181,"uris":["http://zotero.org/users/3076577/items/QJ8P7IWI"],"uri":["http://zotero.org/users/3076577/items/QJ8P7IWI"],"itemData":{"id":1181,"type":"webpage","title":"High Efficacy and Safety of the combination HCV Regimen Grazoprevir and Elbasvir for 8 Weeks in Treatment-Naive, non-severe fibrosis HCV GT1b-Infected Patients: Interim Results of the STREAGER study","abstract":"AASLD Liver Learning ®; Abergel A. Oct 21 2017; 201667;","URL":"https://liverlearning.aasld.org/aasld/2017/thelivermeeting/201667/armand.abergel.high.efficacy.and.safety.of.the.combination.hcv.regimen.html?f=menu=6*ce_id=1198*ot_id=18287*media=3","author":[{"family":"Abergel","given":"Armand"}],"accessed":{"date-parts":[["2018",6,20]]}}}],"schema":"https://github.com/citation-style-language/schema/raw/master/csl-citation.json"} </w:instrText>
      </w:r>
      <w:r w:rsidR="00AC0586" w:rsidRPr="00514CEC">
        <w:rPr>
          <w:rFonts w:ascii="Book Antiqua" w:hAnsi="Book Antiqua"/>
          <w:lang w:val="en-US"/>
        </w:rPr>
        <w:fldChar w:fldCharType="separate"/>
      </w:r>
      <w:r w:rsidR="00713D68" w:rsidRPr="00514CEC">
        <w:rPr>
          <w:rFonts w:ascii="Book Antiqua" w:hAnsi="Book Antiqua"/>
          <w:vertAlign w:val="superscript"/>
          <w:lang w:val="en-US"/>
        </w:rPr>
        <w:t>[20]</w:t>
      </w:r>
      <w:r w:rsidR="00AC0586" w:rsidRPr="00514CEC">
        <w:rPr>
          <w:rFonts w:ascii="Book Antiqua" w:hAnsi="Book Antiqua"/>
          <w:lang w:val="en-US"/>
        </w:rPr>
        <w:fldChar w:fldCharType="end"/>
      </w:r>
      <w:r w:rsidR="001D59A9" w:rsidRPr="00514CEC">
        <w:rPr>
          <w:rFonts w:ascii="Book Antiqua" w:hAnsi="Book Antiqua"/>
          <w:lang w:val="en-US"/>
        </w:rPr>
        <w:t xml:space="preserve"> without severe </w:t>
      </w:r>
      <w:r w:rsidR="00BD1AD9" w:rsidRPr="00514CEC">
        <w:rPr>
          <w:rFonts w:ascii="Book Antiqua" w:hAnsi="Book Antiqua"/>
          <w:lang w:val="en-US"/>
        </w:rPr>
        <w:t xml:space="preserve">fibrosis, </w:t>
      </w:r>
      <w:r w:rsidR="002F6216" w:rsidRPr="00514CEC">
        <w:rPr>
          <w:rFonts w:ascii="Book Antiqua" w:hAnsi="Book Antiqua"/>
          <w:lang w:val="en-US"/>
        </w:rPr>
        <w:t xml:space="preserve">and </w:t>
      </w:r>
      <w:r w:rsidR="00BD1AD9" w:rsidRPr="00514CEC">
        <w:rPr>
          <w:rFonts w:ascii="Book Antiqua" w:hAnsi="Book Antiqua"/>
          <w:lang w:val="en-US"/>
        </w:rPr>
        <w:t xml:space="preserve">still </w:t>
      </w:r>
      <w:r w:rsidR="002F6216" w:rsidRPr="00514CEC">
        <w:rPr>
          <w:rFonts w:ascii="Book Antiqua" w:hAnsi="Book Antiqua"/>
          <w:lang w:val="en-US"/>
        </w:rPr>
        <w:t>find</w:t>
      </w:r>
      <w:r w:rsidR="00693792" w:rsidRPr="00514CEC">
        <w:rPr>
          <w:rFonts w:ascii="Book Antiqua" w:hAnsi="Book Antiqua"/>
          <w:lang w:val="en-US"/>
        </w:rPr>
        <w:t>s</w:t>
      </w:r>
      <w:r w:rsidR="002F6216" w:rsidRPr="00514CEC">
        <w:rPr>
          <w:rFonts w:ascii="Book Antiqua" w:hAnsi="Book Antiqua"/>
          <w:lang w:val="en-US"/>
        </w:rPr>
        <w:t xml:space="preserve"> relevant the</w:t>
      </w:r>
      <w:r w:rsidR="00BD1AD9" w:rsidRPr="00514CEC">
        <w:rPr>
          <w:rFonts w:ascii="Book Antiqua" w:hAnsi="Book Antiqua"/>
          <w:lang w:val="en-US"/>
        </w:rPr>
        <w:t xml:space="preserve"> </w:t>
      </w:r>
      <w:proofErr w:type="spellStart"/>
      <w:r w:rsidR="001D59A9" w:rsidRPr="00514CEC">
        <w:rPr>
          <w:rFonts w:ascii="Book Antiqua" w:hAnsi="Book Antiqua"/>
          <w:lang w:val="en-US"/>
        </w:rPr>
        <w:t>ombitasvir</w:t>
      </w:r>
      <w:proofErr w:type="spellEnd"/>
      <w:r w:rsidR="001D59A9" w:rsidRPr="00514CEC">
        <w:rPr>
          <w:rFonts w:ascii="Book Antiqua" w:hAnsi="Book Antiqua"/>
          <w:lang w:val="en-US"/>
        </w:rPr>
        <w:t xml:space="preserve"> </w:t>
      </w:r>
      <w:proofErr w:type="spellStart"/>
      <w:r w:rsidR="001D59A9" w:rsidRPr="00514CEC">
        <w:rPr>
          <w:rFonts w:ascii="Book Antiqua" w:hAnsi="Book Antiqua"/>
          <w:lang w:val="en-US"/>
        </w:rPr>
        <w:t>paritaprevir</w:t>
      </w:r>
      <w:proofErr w:type="spellEnd"/>
      <w:r w:rsidR="001D59A9" w:rsidRPr="00514CEC">
        <w:rPr>
          <w:rFonts w:ascii="Book Antiqua" w:hAnsi="Book Antiqua"/>
          <w:lang w:val="en-US"/>
        </w:rPr>
        <w:t xml:space="preserve"> dasabuvir </w:t>
      </w:r>
      <w:r w:rsidR="00783B39" w:rsidRPr="00514CEC">
        <w:rPr>
          <w:rFonts w:ascii="Book Antiqua" w:hAnsi="Book Antiqua"/>
          <w:lang w:val="en-US"/>
        </w:rPr>
        <w:t xml:space="preserve">combination </w:t>
      </w:r>
      <w:r w:rsidR="001D59A9" w:rsidRPr="00514CEC">
        <w:rPr>
          <w:rFonts w:ascii="Book Antiqua" w:hAnsi="Book Antiqua"/>
          <w:lang w:val="en-US"/>
        </w:rPr>
        <w:t xml:space="preserve">for genotypes 1b or 4, </w:t>
      </w:r>
      <w:r w:rsidR="002F6216" w:rsidRPr="00514CEC">
        <w:rPr>
          <w:rFonts w:ascii="Book Antiqua" w:hAnsi="Book Antiqua"/>
          <w:lang w:val="en-US"/>
        </w:rPr>
        <w:t xml:space="preserve">during </w:t>
      </w:r>
      <w:r w:rsidR="00314722">
        <w:rPr>
          <w:rFonts w:ascii="Book Antiqua" w:hAnsi="Book Antiqua"/>
          <w:lang w:val="en-US"/>
        </w:rPr>
        <w:t xml:space="preserve">8 or 12 </w:t>
      </w:r>
      <w:proofErr w:type="spellStart"/>
      <w:r w:rsidR="00314722">
        <w:rPr>
          <w:rFonts w:ascii="Book Antiqua" w:hAnsi="Book Antiqua"/>
          <w:lang w:val="en-US"/>
        </w:rPr>
        <w:t>wk</w:t>
      </w:r>
      <w:proofErr w:type="spellEnd"/>
      <w:r w:rsidR="001D59A9" w:rsidRPr="00514CEC">
        <w:rPr>
          <w:rFonts w:ascii="Book Antiqua" w:hAnsi="Book Antiqua"/>
          <w:lang w:val="en-US"/>
        </w:rPr>
        <w:t xml:space="preserve"> </w:t>
      </w:r>
      <w:r w:rsidR="00783B39" w:rsidRPr="00514CEC">
        <w:rPr>
          <w:rFonts w:ascii="Book Antiqua" w:hAnsi="Book Antiqua"/>
          <w:lang w:val="en-US"/>
        </w:rPr>
        <w:t xml:space="preserve">whereas </w:t>
      </w:r>
      <w:r w:rsidR="002F6216" w:rsidRPr="00514CEC">
        <w:rPr>
          <w:rFonts w:ascii="Book Antiqua" w:hAnsi="Book Antiqua"/>
          <w:lang w:val="en-US"/>
        </w:rPr>
        <w:t xml:space="preserve">AFEF considers </w:t>
      </w:r>
      <w:r w:rsidR="00783B39" w:rsidRPr="00514CEC">
        <w:rPr>
          <w:rFonts w:ascii="Book Antiqua" w:hAnsi="Book Antiqua"/>
          <w:lang w:val="en-US"/>
        </w:rPr>
        <w:t>this combination obsolete</w:t>
      </w:r>
      <w:r w:rsidR="001D59A9" w:rsidRPr="00514CEC">
        <w:rPr>
          <w:rFonts w:ascii="Book Antiqua" w:hAnsi="Book Antiqua"/>
          <w:lang w:val="en-US"/>
        </w:rPr>
        <w:t>.</w:t>
      </w:r>
      <w:r w:rsidR="00783B39" w:rsidRPr="00514CEC">
        <w:rPr>
          <w:rFonts w:ascii="Book Antiqua" w:hAnsi="Book Antiqua"/>
          <w:lang w:val="en-US"/>
        </w:rPr>
        <w:t xml:space="preserve"> </w:t>
      </w:r>
      <w:r w:rsidR="000C54A2" w:rsidRPr="00514CEC">
        <w:rPr>
          <w:rFonts w:ascii="Book Antiqua" w:hAnsi="Book Antiqua"/>
          <w:lang w:val="en-US"/>
        </w:rPr>
        <w:t xml:space="preserve">In </w:t>
      </w:r>
      <w:r w:rsidR="00616C47" w:rsidRPr="00514CEC">
        <w:rPr>
          <w:rFonts w:ascii="Book Antiqua" w:hAnsi="Book Antiqua"/>
          <w:lang w:val="en-US"/>
        </w:rPr>
        <w:t xml:space="preserve">many geographic areas </w:t>
      </w:r>
      <w:r w:rsidR="000C54A2" w:rsidRPr="00514CEC">
        <w:rPr>
          <w:rFonts w:ascii="Book Antiqua" w:hAnsi="Book Antiqua"/>
          <w:lang w:val="en-US"/>
        </w:rPr>
        <w:t xml:space="preserve">however, this latter </w:t>
      </w:r>
      <w:r w:rsidR="00616C47" w:rsidRPr="00514CEC">
        <w:rPr>
          <w:rFonts w:ascii="Book Antiqua" w:hAnsi="Book Antiqua"/>
          <w:lang w:val="en-US"/>
        </w:rPr>
        <w:t>combination stays as a very good option, as studie</w:t>
      </w:r>
      <w:r w:rsidR="000C54A2" w:rsidRPr="00514CEC">
        <w:rPr>
          <w:rFonts w:ascii="Book Antiqua" w:hAnsi="Book Antiqua"/>
          <w:lang w:val="en-US"/>
        </w:rPr>
        <w:t>s from real life demonstrate its</w:t>
      </w:r>
      <w:r w:rsidR="00616C47" w:rsidRPr="00514CEC">
        <w:rPr>
          <w:rFonts w:ascii="Book Antiqua" w:hAnsi="Book Antiqua"/>
          <w:lang w:val="en-US"/>
        </w:rPr>
        <w:t xml:space="preserve"> efficacy an</w:t>
      </w:r>
      <w:r w:rsidR="000C54A2" w:rsidRPr="00514CEC">
        <w:rPr>
          <w:rFonts w:ascii="Book Antiqua" w:hAnsi="Book Antiqua"/>
          <w:lang w:val="en-US"/>
        </w:rPr>
        <w:t>d</w:t>
      </w:r>
      <w:r w:rsidR="00616C47" w:rsidRPr="00514CEC">
        <w:rPr>
          <w:rFonts w:ascii="Book Antiqua" w:hAnsi="Book Antiqua"/>
          <w:lang w:val="en-US"/>
        </w:rPr>
        <w:t xml:space="preserve"> safety in chronic hepatitis C, even in people with compensated liver cirrhosis</w:t>
      </w:r>
      <w:r w:rsidR="00713D68"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{"citationID":"1bvcmv7805","properties":{"formattedCitation":"{\\rtf \\super [21]\\nosupersub{}}","plainCitation":"[21]"},"citationItems":[{"id":1190,"uris":["http://zotero.org/users/3076577/items/87MVAWX2"],"uri":["http://zotero.org/users/3076577/items/87MVAWX2"],"itemData":{"id":1190,"type":"article-journal","title":"Real-world efficacy and safety of ombitasvir, paritaprevir/r+dasabuvir+ribavirin in genotype 1b patients with hepatitis C virus cirrhosis","container-title":"Liver International: Official Journal of the International Association for the Study of the Liver","page":"602-610","volume":"38","issue":"4","source":"PubMed","abstract":"BACKGROUND: Direct antiviral agents (DAA) showed very good results in terms of efficacy and safety in clinical trials, but real-life data are still needed in order to confirm this profile.\nMATERIAL AND METHODS: In Romania, through a nationwide government-funded programme in 2015-2016, approx.5800 patients with virus C cirrhosis received fully reimbursed DAA therapy with OBV/PTV/r+DSV+RBV for 12 weeks. We analysed a national prospective cohort enrolling the first 2070 patients, all with genotype 1b. The only key inclusion criteria was advanced fibrosis (Metavir stage F4) confirmed by Fibromax testing (or liver biopsy/Fibroscan). Efficacy was assessed by the percentage of patients achieving SVR 12 weeks post-treatment (SVR12).\nRESULTS: Forty patients stopped the treatment because of hepatic decompensation (1.9%), 21 stopped because of other adverse events and one was lost to follow-up. This cohort was 51% females, mean age 60 years (25÷82), 67% pretreated, 70% associated NASH, 67% with severe necro-inflammation (severity score 3-Fibromax), 37% with comorbidities, 10.4% with Child Pugh A6, 0.5% B7. The median MELD score was 8.09 (6 ÷ 22). SVR by intention-to-treat was reported in 1999/2070(96.6%), 55/2070 failed to respond. Liver decompensation was statistically associated in multivariate analysis with platelets&lt; 105 /mm3 (P = .03), increased total bilirubin (P &lt; .001), prolonged INR (P = .02), and albumin&lt;3.5 g/dL (P = .03).\nCONCLUSIONS: OBV/PTV/r+DSV+RBV proved to be highly efficient in our population of cirrhotics with a 96.6% SVR. Serious adverse events related to therapy were reported in 61/2070(2.9%), most of them liver decompensation (1.9%), related to hepatic dysfunction, and lower platelet count.","DOI":"10.1111/liv.13550","ISSN":"1478-3231","note":"PMID: 28816020","journalAbbreviation":"Liver Int.","language":"eng","author":[{"family":"Preda","given":"Carmen M."},{"family":"Popescu","given":"Corneliu P."},{"family":"Baicus","given":"Cristian"},{"family":"Voiosu","given":"Theodor A."},{"family":"Manuc","given":"Mircea"},{"family":"Pop","given":"Corina Silvia"},{"family":"Gheorghe","given":"Liana"},{"family":"Sporea","given":"Ioan"},{"family":"Trifan","given":"Anca"},{"family":"Tantau","given":"Marcel"},{"family":"Tantau","given":"Alina"},{"family":"Ceausu","given":"Emanoil"},{"family":"Proca","given":"Doina"},{"family":"Constantinescu","given":"Ileana"},{"family":"Ruta","given":"Simona M."},{"family":"Diculescu","given":"Mircea M."},{"family":"Oproiu","given":"Alexandru"}],"issued":{"date-parts":[["2018",4]]},"PMID":"28816020"}}],"schema":"https://github.com/citation-style-language/schema/raw/master/csl-citation.json"} </w:instrText>
      </w:r>
      <w:r w:rsidR="00713D68" w:rsidRPr="00514CEC">
        <w:rPr>
          <w:rFonts w:ascii="Book Antiqua" w:hAnsi="Book Antiqua"/>
          <w:lang w:val="en-US"/>
        </w:rPr>
        <w:fldChar w:fldCharType="separate"/>
      </w:r>
      <w:r w:rsidR="00713D68" w:rsidRPr="00514CEC">
        <w:rPr>
          <w:rFonts w:ascii="Book Antiqua" w:hAnsi="Book Antiqua"/>
          <w:vertAlign w:val="superscript"/>
          <w:lang w:val="en-US"/>
        </w:rPr>
        <w:t>[21]</w:t>
      </w:r>
      <w:r w:rsidR="00713D68" w:rsidRPr="00514CEC">
        <w:rPr>
          <w:rFonts w:ascii="Book Antiqua" w:hAnsi="Book Antiqua"/>
          <w:lang w:val="en-US"/>
        </w:rPr>
        <w:fldChar w:fldCharType="end"/>
      </w:r>
      <w:r w:rsidR="00097DD3" w:rsidRPr="00514CEC">
        <w:rPr>
          <w:rFonts w:ascii="Book Antiqua" w:hAnsi="Book Antiqua"/>
          <w:lang w:val="en-US"/>
        </w:rPr>
        <w:t>.</w:t>
      </w:r>
    </w:p>
    <w:p w14:paraId="24D6300F" w14:textId="49ACABC3" w:rsidR="001D59A9" w:rsidRPr="00514CEC" w:rsidRDefault="00BD1AD9" w:rsidP="00314722">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t xml:space="preserve">A </w:t>
      </w:r>
      <w:r w:rsidR="00783B39" w:rsidRPr="00514CEC">
        <w:rPr>
          <w:rFonts w:ascii="Book Antiqua" w:hAnsi="Book Antiqua"/>
          <w:lang w:val="en-US"/>
        </w:rPr>
        <w:t xml:space="preserve">divergent point is </w:t>
      </w:r>
      <w:r w:rsidRPr="00514CEC">
        <w:rPr>
          <w:rFonts w:ascii="Book Antiqua" w:hAnsi="Book Antiqua"/>
          <w:lang w:val="en-US"/>
        </w:rPr>
        <w:t xml:space="preserve">also, </w:t>
      </w:r>
      <w:r w:rsidR="00783B39" w:rsidRPr="00514CEC">
        <w:rPr>
          <w:rFonts w:ascii="Book Antiqua" w:hAnsi="Book Antiqua"/>
          <w:lang w:val="en-US"/>
        </w:rPr>
        <w:t>according to</w:t>
      </w:r>
      <w:r w:rsidR="001D59A9" w:rsidRPr="00514CEC">
        <w:rPr>
          <w:rFonts w:ascii="Book Antiqua" w:hAnsi="Book Antiqua"/>
          <w:lang w:val="en-US"/>
        </w:rPr>
        <w:t xml:space="preserve"> EASL</w:t>
      </w:r>
      <w:r w:rsidRPr="00514CEC">
        <w:rPr>
          <w:rFonts w:ascii="Book Antiqua" w:hAnsi="Book Antiqua"/>
          <w:lang w:val="en-US"/>
        </w:rPr>
        <w:t>,</w:t>
      </w:r>
      <w:r w:rsidR="001D59A9" w:rsidRPr="00514CEC">
        <w:rPr>
          <w:rFonts w:ascii="Book Antiqua" w:hAnsi="Book Antiqua"/>
          <w:lang w:val="en-US"/>
        </w:rPr>
        <w:t xml:space="preserve"> the </w:t>
      </w:r>
      <w:r w:rsidR="00783B39" w:rsidRPr="00514CEC">
        <w:rPr>
          <w:rFonts w:ascii="Book Antiqua" w:hAnsi="Book Antiqua"/>
          <w:lang w:val="en-US"/>
        </w:rPr>
        <w:t xml:space="preserve">absence of </w:t>
      </w:r>
      <w:r w:rsidR="001D59A9" w:rsidRPr="00514CEC">
        <w:rPr>
          <w:rFonts w:ascii="Book Antiqua" w:hAnsi="Book Antiqua"/>
          <w:lang w:val="en-US"/>
        </w:rPr>
        <w:t>recommendation</w:t>
      </w:r>
      <w:r w:rsidR="00783B39" w:rsidRPr="00514CEC">
        <w:rPr>
          <w:rFonts w:ascii="Book Antiqua" w:hAnsi="Book Antiqua"/>
          <w:lang w:val="en-US"/>
        </w:rPr>
        <w:t xml:space="preserve"> of</w:t>
      </w:r>
      <w:r w:rsidRPr="00514CEC">
        <w:rPr>
          <w:rFonts w:ascii="Book Antiqua" w:hAnsi="Book Antiqua"/>
          <w:lang w:val="en-US"/>
        </w:rPr>
        <w:t xml:space="preserve"> </w:t>
      </w:r>
      <w:proofErr w:type="spellStart"/>
      <w:r w:rsidRPr="00514CEC">
        <w:rPr>
          <w:rFonts w:ascii="Book Antiqua" w:hAnsi="Book Antiqua"/>
          <w:lang w:val="en-US"/>
        </w:rPr>
        <w:t>sofobusvir</w:t>
      </w:r>
      <w:proofErr w:type="spellEnd"/>
      <w:r w:rsidRPr="00514CEC">
        <w:rPr>
          <w:rFonts w:ascii="Book Antiqua" w:hAnsi="Book Antiqua"/>
          <w:lang w:val="en-US"/>
        </w:rPr>
        <w:t xml:space="preserve"> </w:t>
      </w:r>
      <w:proofErr w:type="spellStart"/>
      <w:r w:rsidRPr="00514CEC">
        <w:rPr>
          <w:rFonts w:ascii="Book Antiqua" w:hAnsi="Book Antiqua"/>
          <w:lang w:val="en-US"/>
        </w:rPr>
        <w:t>velpatasvir</w:t>
      </w:r>
      <w:proofErr w:type="spellEnd"/>
      <w:r w:rsidR="001D59A9" w:rsidRPr="00514CEC">
        <w:rPr>
          <w:rFonts w:ascii="Book Antiqua" w:hAnsi="Book Antiqua"/>
          <w:lang w:val="en-US"/>
        </w:rPr>
        <w:t xml:space="preserve"> for </w:t>
      </w:r>
      <w:r w:rsidR="00783B39" w:rsidRPr="00514CEC">
        <w:rPr>
          <w:rFonts w:ascii="Book Antiqua" w:hAnsi="Book Antiqua"/>
          <w:lang w:val="en-US"/>
        </w:rPr>
        <w:t>G3 cirrhotic patients</w:t>
      </w:r>
      <w:r w:rsidR="001D59A9" w:rsidRPr="00514CEC">
        <w:rPr>
          <w:rFonts w:ascii="Book Antiqua" w:hAnsi="Book Antiqua"/>
          <w:lang w:val="en-US"/>
        </w:rPr>
        <w:t>, the expected response being suboptimal</w:t>
      </w:r>
      <w:r w:rsidR="00587FA7" w:rsidRPr="00514CEC">
        <w:rPr>
          <w:rFonts w:ascii="Book Antiqua" w:hAnsi="Book Antiqua"/>
          <w:lang w:val="en-US"/>
        </w:rPr>
        <w:t xml:space="preserve"> (89</w:t>
      </w:r>
      <w:r w:rsidR="00314722">
        <w:rPr>
          <w:rFonts w:ascii="Book Antiqua" w:hAnsi="Book Antiqua" w:hint="eastAsia"/>
          <w:lang w:val="en-US" w:eastAsia="zh-CN"/>
        </w:rPr>
        <w:t>%</w:t>
      </w:r>
      <w:r w:rsidR="00587FA7" w:rsidRPr="00514CEC">
        <w:rPr>
          <w:rFonts w:ascii="Book Antiqua" w:hAnsi="Book Antiqua"/>
          <w:lang w:val="en-US"/>
        </w:rPr>
        <w:t xml:space="preserve"> to 93% SVR)</w:t>
      </w:r>
      <w:r w:rsidR="00AC0586"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{"citationID":"tjknk0252","properties":{"formattedCitation":"{\\rtf \\super [22]\\nosupersub{}}","plainCitation":"[22]"},"citationItems":[{"id":1183,"uris":["http://zotero.org/users/3076577/items/GQHCD596"],"uri":["http://zotero.org/users/3076577/items/GQHCD596"],"itemData":{"id":1183,"type":"article-journal","title":"Sofosbuvir and Velpatasvir for HCV Genotype 2 and 3 Infection","container-title":"The New England Journal of Medicine","page":"2608-2617","volume":"373","issue":"27","source":"PubMed","abstract":"BACKGROUND: In phase 2 trials, treatment with the combination of the nucleotide polymerase inhibitor sofosbuvir and the NS5A inhibitor velpatasvir resulted in high rates of sustained virologic response in patients chronically infected with hepatitis C virus (HCV) genotype 2 or 3.\nMETHODS: We conducted two randomized, phase 3, open-label studies involving patients who had received previous treatment for HCV genotype 2 or 3 and those who had not received such treatment, including patients with compensated cirrhosis. In one trial, patients with HCV genotype 2 were randomly assigned in a 1:1 ratio to receive sofosbuvir-velpatasvir, in a once-daily, fixed-dose combination tablet (134 patients), or sofosbuvir plus weight-based ribavirin (132 patients) for 12 weeks. In a second trial, patients with HCV genotype 3 were randomly assigned in a 1:1 ratio to receive sofosbuvir-velpatasvir for 12 weeks (277 patients) or sofosbuvir-ribavirin for 24 weeks (275 patients). The primary end point for the two trials was a sustained virologic response at 12 weeks after the end of therapy.\nRESULTS: Among patients with HCV genotype 2, the rate of sustained virologic response in the sofosbuvir-velpatasvir group was 99% (95% confidence interval [CI], 96 to 100), which was superior to the rate of 94% (95% CI, 88 to 97) in the sofosbuvir-ribavirin group (P=0.02). Among patients with HCV genotype 3, the rate of sustained virologic response in the sofosbuvir-velpatasvir group was 95% (95% CI, 92 to 98), which was superior to the rate of 80% (95% CI, 75 to 85) in the sofosbuvir-ribavirin group (P&lt;0.001). The most common adverse events in the two studies were fatigue, headache, nausea, and insomnia.\nCONCLUSIONS: Among patients with HCV genotype 2 or 3 with or without previous treatment, including those with compensated cirrhosis, 12 weeks of treatment with sofosbuvir-velpatasvir resulted in rates of sustained virologic response that were superior to those with standard treatment with sofosbuvir-ribavirin. (Funded by Gilead Sciences; ASTRAL-2 ClinicalTrials.gov number, NCT02220998; and ASTRAL-3, NCT02201953.).","DOI":"10.1056/NEJMoa1512612","ISSN":"1533-4406","note":"PMID: 26575258","journalAbbreviation":"N. Engl. J. Med.","language":"eng","author":[{"family":"Foster","given":"Graham R."},{"family":"Afdhal","given":"Nezam"},{"family":"Roberts","given":"Stuart K."},{"family":"Bräu","given":"Norbert"},{"family":"Gane","given":"Edward J."},{"family":"Pianko","given":"Stephen"},{"family":"Lawitz","given":"Eric"},{"family":"Thompson","given":"Alex"},{"family":"Shiffman","given":"Mitchell L."},{"family":"Cooper","given":"Curtis"},{"family":"Towner","given":"William J."},{"family":"Conway","given":"Brian"},{"family":"Ruane","given":"Peter"},{"family":"Bourlière","given":"Marc"},{"family":"Asselah","given":"Tarik"},{"family":"Berg","given":"Thomas"},{"family":"Zeuzem","given":"Stefan"},{"family":"Rosenberg","given":"William"},{"family":"Agarwal","given":"Kosh"},{"family":"Stedman","given":"Catherine A. M."},{"family":"Mo","given":"Hongmei"},{"family":"Dvory-Sobol","given":"Hadas"},{"family":"Han","given":"Lingling"},{"family":"Wang","given":"Jing"},{"family":"McNally","given":"John"},{"family":"Osinusi","given":"Anu"},{"family":"Brainard","given":"Diana M."},{"family":"McHutchison","given":"John G."},{"family":"Mazzotta","given":"Francesco"},{"family":"Tran","given":"Tram T."},{"family":"Gordon","given":"Stuart C."},{"family":"Patel","given":"Keyur"},{"family":"Reau","given":"Nancy"},{"family":"Mangia","given":"Alessandra"},{"family":"Sulkowski","given":"Mark"},{"literal":"ASTRAL-2  Investigators"},{"literal":"ASTRAL-3 Investigators"}],"issued":{"date-parts":[["2015",12,31]]},"PMID":"26575258"}}],"schema":"https://github.com/citation-style-language/schema/raw/master/csl-citation.json"} </w:instrText>
      </w:r>
      <w:r w:rsidR="00AC0586" w:rsidRPr="00514CEC">
        <w:rPr>
          <w:rFonts w:ascii="Book Antiqua" w:hAnsi="Book Antiqua"/>
          <w:lang w:val="en-US"/>
        </w:rPr>
        <w:fldChar w:fldCharType="separate"/>
      </w:r>
      <w:r w:rsidR="00713D68" w:rsidRPr="00514CEC">
        <w:rPr>
          <w:rFonts w:ascii="Book Antiqua" w:hAnsi="Book Antiqua"/>
          <w:vertAlign w:val="superscript"/>
          <w:lang w:val="en-US"/>
        </w:rPr>
        <w:t>[22]</w:t>
      </w:r>
      <w:r w:rsidR="00AC0586" w:rsidRPr="00514CEC">
        <w:rPr>
          <w:rFonts w:ascii="Book Antiqua" w:hAnsi="Book Antiqua"/>
          <w:lang w:val="en-US"/>
        </w:rPr>
        <w:fldChar w:fldCharType="end"/>
      </w:r>
      <w:r w:rsidR="001D59A9" w:rsidRPr="00514CEC">
        <w:rPr>
          <w:rFonts w:ascii="Book Antiqua" w:hAnsi="Book Antiqua"/>
          <w:lang w:val="en-US"/>
        </w:rPr>
        <w:t xml:space="preserve">, while the AFEF maintains the indication </w:t>
      </w:r>
      <w:r w:rsidRPr="00514CEC">
        <w:rPr>
          <w:rFonts w:ascii="Book Antiqua" w:hAnsi="Book Antiqua"/>
          <w:lang w:val="en-US"/>
        </w:rPr>
        <w:t xml:space="preserve">of the association </w:t>
      </w:r>
      <w:r w:rsidR="001D59A9" w:rsidRPr="00514CEC">
        <w:rPr>
          <w:rFonts w:ascii="Book Antiqua" w:hAnsi="Book Antiqua"/>
          <w:lang w:val="en-US"/>
        </w:rPr>
        <w:t>in this circumstance</w:t>
      </w:r>
      <w:r w:rsidR="00247BCF" w:rsidRPr="00514CEC">
        <w:rPr>
          <w:rFonts w:ascii="Book Antiqua" w:hAnsi="Book Antiqua"/>
          <w:lang w:val="en-US"/>
        </w:rPr>
        <w:t xml:space="preserve"> in a simplification goal</w:t>
      </w:r>
      <w:r w:rsidR="001D59A9" w:rsidRPr="00514CEC">
        <w:rPr>
          <w:rFonts w:ascii="Book Antiqua" w:hAnsi="Book Antiqua"/>
          <w:lang w:val="en-US"/>
        </w:rPr>
        <w:t>.</w:t>
      </w:r>
    </w:p>
    <w:p w14:paraId="47FE62B3" w14:textId="1D1AAF2E" w:rsidR="00BB2F9A" w:rsidRPr="00514CEC" w:rsidRDefault="00D83C76" w:rsidP="00314722">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t xml:space="preserve">The determination of pre-therapeutic </w:t>
      </w:r>
      <w:r w:rsidR="005966DC" w:rsidRPr="00514CEC">
        <w:rPr>
          <w:rFonts w:ascii="Book Antiqua" w:eastAsia="Times New Roman" w:hAnsi="Book Antiqua" w:cs="Arial"/>
          <w:lang w:val="en-US"/>
        </w:rPr>
        <w:t>resistance-associated substitutions</w:t>
      </w:r>
      <w:r w:rsidR="005966DC" w:rsidRPr="00514CEC">
        <w:rPr>
          <w:rFonts w:ascii="Book Antiqua" w:eastAsia="Times New Roman" w:hAnsi="Book Antiqua"/>
          <w:lang w:val="en-US"/>
        </w:rPr>
        <w:t xml:space="preserve"> (</w:t>
      </w:r>
      <w:r w:rsidRPr="00514CEC">
        <w:rPr>
          <w:rFonts w:ascii="Book Antiqua" w:hAnsi="Book Antiqua"/>
          <w:lang w:val="en-US"/>
        </w:rPr>
        <w:t>RAS</w:t>
      </w:r>
      <w:r w:rsidR="005966DC" w:rsidRPr="00514CEC">
        <w:rPr>
          <w:rFonts w:ascii="Book Antiqua" w:hAnsi="Book Antiqua"/>
          <w:lang w:val="en-US"/>
        </w:rPr>
        <w:t>)</w:t>
      </w:r>
      <w:r w:rsidRPr="00514CEC">
        <w:rPr>
          <w:rFonts w:ascii="Book Antiqua" w:hAnsi="Book Antiqua"/>
          <w:lang w:val="en-US"/>
        </w:rPr>
        <w:t xml:space="preserve"> in situations that could have been demonstrated useful for some therapeutic options is no longer relevant for AFEF. On the other hand, EASL specifies that “in areas where only regimens that require optimization based on pre-treatment resistance testing are available, and physicians have easy access to a reliable test that evaluates HCV resistance to NS5A inhibitors</w:t>
      </w:r>
      <w:r w:rsidR="00247BCF" w:rsidRPr="00514CEC">
        <w:rPr>
          <w:rFonts w:ascii="Book Antiqua" w:hAnsi="Book Antiqua"/>
          <w:lang w:val="en-US"/>
        </w:rPr>
        <w:t xml:space="preserve">, </w:t>
      </w:r>
      <w:r w:rsidRPr="00514CEC">
        <w:rPr>
          <w:rFonts w:ascii="Book Antiqua" w:hAnsi="Book Antiqua"/>
          <w:lang w:val="en-US"/>
        </w:rPr>
        <w:t>these analyses can guide decisions, as specified in the EASL</w:t>
      </w:r>
      <w:r w:rsidR="00314722" w:rsidRPr="00514CEC">
        <w:rPr>
          <w:rFonts w:ascii="Book Antiqua" w:hAnsi="Book Antiqua"/>
          <w:lang w:val="en-US"/>
        </w:rPr>
        <w:t xml:space="preserve"> recommendations for treatment of hep</w:t>
      </w:r>
      <w:r w:rsidRPr="00514CEC">
        <w:rPr>
          <w:rFonts w:ascii="Book Antiqua" w:hAnsi="Book Antiqua"/>
          <w:lang w:val="en-US"/>
        </w:rPr>
        <w:t>atitis C 2016</w:t>
      </w:r>
      <w:r w:rsidR="00F244B2"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{"citationID":"h7oEdrBW","properties":{"formattedCitation":"{\\rtf \\super [23]\\nosupersub{}}","plainCitation":"[23]"},"citationItems":[{"id":1185,"uris":["http://zotero.org/users/3076577/items/7RBQWUMH"],"uri":["http://zotero.org/users/3076577/items/7RBQWUMH"],"itemData":{"id":1185,"type":"article-journal","title":"EASL Recommendations on Treatment of Hepatitis C 2016","container-title":"Journal of Hepatology","page":"153-194","volume":"66","issue":"1","source":"PubMed","DOI":"10.1016/j.jhep.2016.09.001","ISSN":"1600-0641","note":"PMID: 27667367","journalAbbreviation":"J. Hepatol.","language":"eng","author":[{"literal":"European Association for the Study of the Liver. Electronic address: easloffice@easloffice.eu"}],"issued":{"date-parts":[["2017",1]]},"PMID":"27667367"}}],"schema":"https://github.com/citation-style-language/schema/raw/master/csl-citation.json"} </w:instrText>
      </w:r>
      <w:r w:rsidR="00F244B2" w:rsidRPr="00514CEC">
        <w:rPr>
          <w:rFonts w:ascii="Book Antiqua" w:hAnsi="Book Antiqua"/>
          <w:lang w:val="en-US"/>
        </w:rPr>
        <w:fldChar w:fldCharType="separate"/>
      </w:r>
      <w:r w:rsidR="00713D68" w:rsidRPr="00514CEC">
        <w:rPr>
          <w:rFonts w:ascii="Book Antiqua" w:hAnsi="Book Antiqua"/>
          <w:vertAlign w:val="superscript"/>
          <w:lang w:val="en-US"/>
        </w:rPr>
        <w:t>[23]</w:t>
      </w:r>
      <w:r w:rsidR="00F244B2" w:rsidRPr="00514CEC">
        <w:rPr>
          <w:rFonts w:ascii="Book Antiqua" w:hAnsi="Book Antiqua"/>
          <w:lang w:val="en-US"/>
        </w:rPr>
        <w:fldChar w:fldCharType="end"/>
      </w:r>
      <w:r w:rsidRPr="00514CEC">
        <w:rPr>
          <w:rFonts w:ascii="Book Antiqua" w:hAnsi="Book Antiqua"/>
          <w:lang w:val="en-US"/>
        </w:rPr>
        <w:t xml:space="preserve">. </w:t>
      </w:r>
    </w:p>
    <w:p w14:paraId="051D5029" w14:textId="0275BBBF" w:rsidR="00BB2F9A" w:rsidRPr="00514CEC" w:rsidRDefault="00D83C76" w:rsidP="00314722">
      <w:pPr>
        <w:pStyle w:val="p1"/>
        <w:spacing w:line="360" w:lineRule="auto"/>
        <w:ind w:firstLineChars="100" w:firstLine="240"/>
        <w:jc w:val="both"/>
        <w:rPr>
          <w:rFonts w:ascii="Book Antiqua" w:hAnsi="Book Antiqua"/>
          <w:sz w:val="24"/>
          <w:szCs w:val="24"/>
          <w:lang w:val="en-US"/>
        </w:rPr>
      </w:pPr>
      <w:r w:rsidRPr="00514CEC">
        <w:rPr>
          <w:rFonts w:ascii="Book Antiqua" w:hAnsi="Book Antiqua"/>
          <w:sz w:val="24"/>
          <w:szCs w:val="24"/>
          <w:lang w:val="en-US"/>
        </w:rPr>
        <w:t>In d</w:t>
      </w:r>
      <w:r w:rsidR="00BB2F9A" w:rsidRPr="00514CEC">
        <w:rPr>
          <w:rFonts w:ascii="Book Antiqua" w:hAnsi="Book Antiqua"/>
          <w:sz w:val="24"/>
          <w:szCs w:val="24"/>
          <w:lang w:val="en-US"/>
        </w:rPr>
        <w:t>ecompensated cirrhosis</w:t>
      </w:r>
      <w:r w:rsidR="00492345" w:rsidRPr="00514CEC">
        <w:rPr>
          <w:rFonts w:ascii="Book Antiqua" w:hAnsi="Book Antiqua"/>
          <w:sz w:val="24"/>
          <w:szCs w:val="24"/>
          <w:lang w:val="en-US"/>
        </w:rPr>
        <w:t>,</w:t>
      </w:r>
      <w:r w:rsidR="00BB2F9A" w:rsidRPr="00514CEC">
        <w:rPr>
          <w:rFonts w:ascii="Book Antiqua" w:hAnsi="Book Antiqua"/>
          <w:sz w:val="24"/>
          <w:szCs w:val="24"/>
          <w:lang w:val="en-US"/>
        </w:rPr>
        <w:t xml:space="preserve"> conventionally managed by </w:t>
      </w:r>
      <w:proofErr w:type="spellStart"/>
      <w:r w:rsidR="00492345" w:rsidRPr="00514CEC">
        <w:rPr>
          <w:rFonts w:ascii="Book Antiqua" w:hAnsi="Book Antiqua"/>
          <w:sz w:val="24"/>
          <w:szCs w:val="24"/>
          <w:lang w:val="en-US"/>
        </w:rPr>
        <w:t>pangenotypic</w:t>
      </w:r>
      <w:proofErr w:type="spellEnd"/>
      <w:r w:rsidR="00492345" w:rsidRPr="00514CEC">
        <w:rPr>
          <w:rFonts w:ascii="Book Antiqua" w:hAnsi="Book Antiqua"/>
          <w:sz w:val="24"/>
          <w:szCs w:val="24"/>
          <w:lang w:val="en-US"/>
        </w:rPr>
        <w:t xml:space="preserve"> </w:t>
      </w:r>
      <w:r w:rsidR="00BB2F9A" w:rsidRPr="00514CEC">
        <w:rPr>
          <w:rFonts w:ascii="Book Antiqua" w:hAnsi="Book Antiqua"/>
          <w:sz w:val="24"/>
          <w:szCs w:val="24"/>
          <w:lang w:val="en-US"/>
        </w:rPr>
        <w:t xml:space="preserve">combinations without </w:t>
      </w:r>
      <w:r w:rsidR="00314722" w:rsidRPr="00514CEC">
        <w:rPr>
          <w:rFonts w:ascii="Book Antiqua" w:hAnsi="Book Antiqua"/>
          <w:sz w:val="24"/>
          <w:szCs w:val="24"/>
          <w:lang w:val="en-US"/>
        </w:rPr>
        <w:t>PI</w:t>
      </w:r>
      <w:r w:rsidR="00314722">
        <w:rPr>
          <w:rFonts w:ascii="Book Antiqua" w:hAnsi="Book Antiqua" w:hint="eastAsia"/>
          <w:lang w:val="en-US" w:eastAsia="zh-CN"/>
        </w:rPr>
        <w:t>s</w:t>
      </w:r>
      <w:r w:rsidRPr="00514CEC">
        <w:rPr>
          <w:rFonts w:ascii="Book Antiqua" w:hAnsi="Book Antiqua"/>
          <w:sz w:val="24"/>
          <w:szCs w:val="24"/>
          <w:lang w:val="en-US"/>
        </w:rPr>
        <w:t xml:space="preserve"> and with ribavirin at standard doses, </w:t>
      </w:r>
      <w:r w:rsidR="002F2AFC" w:rsidRPr="00514CEC">
        <w:rPr>
          <w:rFonts w:ascii="Book Antiqua" w:hAnsi="Book Antiqua"/>
          <w:sz w:val="24"/>
          <w:szCs w:val="24"/>
          <w:lang w:val="en-US"/>
        </w:rPr>
        <w:t xml:space="preserve">EASL states that </w:t>
      </w:r>
      <w:r w:rsidR="00492345" w:rsidRPr="00514CEC">
        <w:rPr>
          <w:rFonts w:ascii="Book Antiqua" w:hAnsi="Book Antiqua"/>
          <w:sz w:val="24"/>
          <w:szCs w:val="24"/>
          <w:lang w:val="en-US"/>
        </w:rPr>
        <w:t xml:space="preserve">increasing doses of ribavirin may be tested in terms of tolerance, and </w:t>
      </w:r>
      <w:r w:rsidR="00314722">
        <w:rPr>
          <w:rFonts w:ascii="Book Antiqua" w:hAnsi="Book Antiqua"/>
          <w:sz w:val="24"/>
          <w:szCs w:val="24"/>
          <w:lang w:val="en-US"/>
        </w:rPr>
        <w:t>that a 24-w</w:t>
      </w:r>
      <w:r w:rsidR="002F6216" w:rsidRPr="00514CEC">
        <w:rPr>
          <w:rFonts w:ascii="Book Antiqua" w:hAnsi="Book Antiqua"/>
          <w:sz w:val="24"/>
          <w:szCs w:val="24"/>
          <w:lang w:val="en-US"/>
        </w:rPr>
        <w:t xml:space="preserve">k regimen without ribavirin is possible </w:t>
      </w:r>
      <w:r w:rsidR="00492345" w:rsidRPr="00514CEC">
        <w:rPr>
          <w:rFonts w:ascii="Book Antiqua" w:hAnsi="Book Antiqua"/>
          <w:sz w:val="24"/>
          <w:szCs w:val="24"/>
          <w:lang w:val="en-US"/>
        </w:rPr>
        <w:t xml:space="preserve">in </w:t>
      </w:r>
      <w:r w:rsidR="002F2AFC" w:rsidRPr="00514CEC">
        <w:rPr>
          <w:rFonts w:ascii="Book Antiqua" w:hAnsi="Book Antiqua"/>
          <w:sz w:val="24"/>
          <w:szCs w:val="24"/>
          <w:lang w:val="en-US"/>
        </w:rPr>
        <w:t xml:space="preserve">patients who have a contraindication </w:t>
      </w:r>
      <w:r w:rsidR="00BD1AD9" w:rsidRPr="00514CEC">
        <w:rPr>
          <w:rFonts w:ascii="Book Antiqua" w:hAnsi="Book Antiqua"/>
          <w:sz w:val="24"/>
          <w:szCs w:val="24"/>
          <w:lang w:val="en-US"/>
        </w:rPr>
        <w:t>or are intolerant to ribavirin</w:t>
      </w:r>
      <w:r w:rsidR="00F452EF" w:rsidRPr="00514CEC">
        <w:rPr>
          <w:rFonts w:ascii="Book Antiqua" w:hAnsi="Book Antiqua"/>
          <w:sz w:val="24"/>
          <w:szCs w:val="24"/>
          <w:lang w:val="en-US"/>
        </w:rPr>
        <w:t xml:space="preserve">. </w:t>
      </w:r>
    </w:p>
    <w:p w14:paraId="5098F448" w14:textId="285710BF" w:rsidR="00E62969" w:rsidRPr="00514CEC" w:rsidRDefault="00E62969" w:rsidP="00314722">
      <w:pPr>
        <w:spacing w:line="360" w:lineRule="auto"/>
        <w:ind w:firstLineChars="100" w:firstLine="240"/>
        <w:jc w:val="both"/>
        <w:rPr>
          <w:rFonts w:ascii="Book Antiqua" w:eastAsia="Times New Roman" w:hAnsi="Book Antiqua"/>
          <w:lang w:val="en-US"/>
        </w:rPr>
      </w:pPr>
      <w:r w:rsidRPr="00514CEC">
        <w:rPr>
          <w:rFonts w:ascii="Book Antiqua" w:hAnsi="Book Antiqua"/>
          <w:lang w:val="en-US"/>
        </w:rPr>
        <w:t xml:space="preserve">AFEF only gives recommendations for patients who failed first-generation DAAs: </w:t>
      </w:r>
      <w:r w:rsidR="00314722" w:rsidRPr="00514CEC">
        <w:rPr>
          <w:rFonts w:ascii="Book Antiqua" w:hAnsi="Book Antiqua"/>
          <w:lang w:val="en-US"/>
        </w:rPr>
        <w:t xml:space="preserve">Sofosbuvir </w:t>
      </w:r>
      <w:r w:rsidR="00CF5CC1" w:rsidRPr="00514CEC">
        <w:rPr>
          <w:rFonts w:ascii="Book Antiqua" w:hAnsi="Book Antiqua"/>
          <w:lang w:val="en-US"/>
        </w:rPr>
        <w:t xml:space="preserve">+ </w:t>
      </w:r>
      <w:proofErr w:type="spellStart"/>
      <w:r w:rsidR="00CF5CC1" w:rsidRPr="00514CEC">
        <w:rPr>
          <w:rFonts w:ascii="Book Antiqua" w:hAnsi="Book Antiqua"/>
          <w:lang w:val="en-US"/>
        </w:rPr>
        <w:t>velpatasvir</w:t>
      </w:r>
      <w:proofErr w:type="spellEnd"/>
      <w:r w:rsidR="00CF5CC1" w:rsidRPr="00514CEC">
        <w:rPr>
          <w:rFonts w:ascii="Book Antiqua" w:hAnsi="Book Antiqua"/>
          <w:lang w:val="en-US"/>
        </w:rPr>
        <w:t xml:space="preserve"> + </w:t>
      </w:r>
      <w:proofErr w:type="spellStart"/>
      <w:r w:rsidR="00CF5CC1" w:rsidRPr="00514CEC">
        <w:rPr>
          <w:rFonts w:ascii="Book Antiqua" w:hAnsi="Book Antiqua"/>
          <w:lang w:val="en-US"/>
        </w:rPr>
        <w:t>v</w:t>
      </w:r>
      <w:r w:rsidRPr="00514CEC">
        <w:rPr>
          <w:rFonts w:ascii="Book Antiqua" w:hAnsi="Book Antiqua"/>
          <w:lang w:val="en-US"/>
        </w:rPr>
        <w:t>oxilapre</w:t>
      </w:r>
      <w:r w:rsidR="00314722">
        <w:rPr>
          <w:rFonts w:ascii="Book Antiqua" w:hAnsi="Book Antiqua"/>
          <w:lang w:val="en-US"/>
        </w:rPr>
        <w:t>vir</w:t>
      </w:r>
      <w:proofErr w:type="spellEnd"/>
      <w:r w:rsidR="00314722">
        <w:rPr>
          <w:rFonts w:ascii="Book Antiqua" w:hAnsi="Book Antiqua"/>
          <w:lang w:val="en-US"/>
        </w:rPr>
        <w:t xml:space="preserve"> for 12 </w:t>
      </w:r>
      <w:proofErr w:type="spellStart"/>
      <w:r w:rsidR="00314722">
        <w:rPr>
          <w:rFonts w:ascii="Book Antiqua" w:hAnsi="Book Antiqua"/>
          <w:lang w:val="en-US"/>
        </w:rPr>
        <w:t>wk</w:t>
      </w:r>
      <w:proofErr w:type="spellEnd"/>
      <w:r w:rsidR="00F244B2"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{"citationID":"3ve7vree3","properties":{"formattedCitation":"{\\rtf \\super [24]\\nosupersub{}}","plainCitation":"[24]"},"citationItems":[{"id":1187,"uris":["http://zotero.org/users/3076577/items/NSX7AXH6"],"uri":["http://zotero.org/users/3076577/items/NSX7AXH6"],"itemData":{"id":1187,"type":"article-journal","title":"Sofosbuvir, Velpatasvir, and Voxilaprevir for Previously Treated HCV Infection","container-title":"The New England Journal of Medicine","page":"2134-2146","volume":"376","issue":"22","source":"PubMed","abstract":"BACKGROUND: Patients who are chronically infected with hepatitis C virus (HCV) and who do not have a sustained virologic response after treatment with regimens containing direct-acting antiviral agents (DAAs) have limited retreatment options.\nMETHODS: We conducted two phase 3 trials involving patients who had been previously treated with a DAA-containing regimen. In POLARIS-1, patients with HCV genotype 1 infection who had previously received a regimen containing an NS5A inhibitor were randomly assigned in a 1:1 ratio to receive either the nucleotide polymerase inhibitor sofosbuvir, the NS5A inhibitor velpatasvir, and the protease inhibitor voxilaprevir (150 patients) or matching placebo (150 patients) once daily for 12 weeks. Patients who were infected with HCV of other genotypes (114 patients) were enrolled in the sofosbuvir-velpatasvir-voxilaprevir group. In POLARIS-4, patients with HCV genotype 1, 2, or 3 infection who had previously received a DAA regimen but not an NS5A inhibitor were randomly assigned in a 1:1 ratio to receive sofosbuvir-velpatasvir-voxilaprevir (163 patients) or sofosbuvir-velpatasvir (151 patients) for 12 weeks. An additional 19 patients with HCV genotype 4 infection were enrolled in the sofosbuvir-velpatasvir-voxilaprevir group.\nRESULTS: In the three active-treatment groups, 46% of the patients had compensated cirrhosis. In POLARIS-1, the rate of sustained virologic response was 96% with sofosbuvir-velpatasvir-voxilaprevir, as compared with 0% with placebo. In POLARIS-4, the rate of response was 98% with sofosbuvir-velpatasvir-voxilaprevir and 90% with sofosbuvir-velpatasvir. The most common adverse events were headache, fatigue, diarrhea, and nausea. In the active-treatment groups in both trials, the percentage of patients who discontinued treatment owing to adverse events was 1% or lower.\nCONCLUSIONS: Sofosbuvir-velpatasvir-voxilaprevir taken for 12 weeks provided high rates of sustained virologic response among patients across HCV genotypes in whom treatment with a DAA regimen had previously failed. (Funded by Gilead Sciences; POLARIS-1 and POLARIS-4 ClinicalTrials.gov numbers, NCT02607735 and NCT02639247 .).","DOI":"10.1056/NEJMoa1613512","ISSN":"1533-4406","note":"PMID: 28564569","journalAbbreviation":"N. Engl. J. Med.","language":"eng","author":[{"family":"Bourlière","given":"Marc"},{"family":"Gordon","given":"Stuart C."},{"family":"Flamm","given":"Steven L."},{"family":"Cooper","given":"Curtis L."},{"family":"Ramji","given":"Alnoor"},{"family":"Tong","given":"Myron"},{"family":"Ravendhran","given":"Natarajan"},{"family":"Vierling","given":"John M."},{"family":"Tran","given":"Tram T."},{"family":"Pianko","given":"Stephen"},{"family":"Bansal","given":"Meena B."},{"family":"Lédinghen","given":"Victor","non-dropping-particle":"de"},{"family":"Hyland","given":"Robert H."},{"family":"Stamm","given":"Luisa M."},{"family":"Dvory-Sobol","given":"Hadas"},{"family":"Svarovskaia","given":"Evguenia"},{"family":"Zhang","given":"Jie"},{"family":"Huang","given":"K. C."},{"family":"Subramanian","given":"G. Mani"},{"family":"Brainard","given":"Diana M."},{"family":"McHutchison","given":"John G."},{"family":"Verna","given":"Elizabeth C."},{"family":"Buggisch","given":"Peter"},{"family":"Landis","given":"Charles S."},{"family":"Younes","given":"Ziad H."},{"family":"Curry","given":"Michael P."},{"family":"Strasser","given":"Simone I."},{"family":"Schiff","given":"Eugene R."},{"family":"Reddy","given":"K. Rajender"},{"family":"Manns","given":"Michael P."},{"family":"Kowdley","given":"Kris V."},{"family":"Zeuzem","given":"Stefan"},{"literal":"POLARIS-1 and POLARIS-4 Investigators"}],"issued":{"date-parts":[["2017"]],"season":"01"},"PMID":"28564569"}}],"schema":"https://github.com/citation-style-language/schema/raw/master/csl-citation.json"} </w:instrText>
      </w:r>
      <w:r w:rsidR="00F244B2" w:rsidRPr="00514CEC">
        <w:rPr>
          <w:rFonts w:ascii="Book Antiqua" w:hAnsi="Book Antiqua"/>
          <w:lang w:val="en-US"/>
        </w:rPr>
        <w:fldChar w:fldCharType="separate"/>
      </w:r>
      <w:r w:rsidR="00713D68" w:rsidRPr="00514CEC">
        <w:rPr>
          <w:rFonts w:ascii="Book Antiqua" w:hAnsi="Book Antiqua"/>
          <w:vertAlign w:val="superscript"/>
          <w:lang w:val="en-US"/>
        </w:rPr>
        <w:t>[24]</w:t>
      </w:r>
      <w:r w:rsidR="00F244B2" w:rsidRPr="00514CEC">
        <w:rPr>
          <w:rFonts w:ascii="Book Antiqua" w:hAnsi="Book Antiqua"/>
          <w:lang w:val="en-US"/>
        </w:rPr>
        <w:fldChar w:fldCharType="end"/>
      </w:r>
      <w:r w:rsidR="00ED6D29" w:rsidRPr="00514CEC">
        <w:rPr>
          <w:rFonts w:ascii="Book Antiqua" w:eastAsia="Times New Roman" w:hAnsi="Book Antiqua"/>
          <w:lang w:val="en-US"/>
        </w:rPr>
        <w:t xml:space="preserve">. </w:t>
      </w:r>
      <w:r w:rsidR="00960486" w:rsidRPr="00514CEC">
        <w:rPr>
          <w:rFonts w:ascii="Book Antiqua" w:eastAsia="Times New Roman" w:hAnsi="Book Antiqua"/>
          <w:lang w:val="en-US"/>
        </w:rPr>
        <w:t>T</w:t>
      </w:r>
      <w:r w:rsidR="00ED6D29" w:rsidRPr="00514CEC">
        <w:rPr>
          <w:rFonts w:ascii="Book Antiqua" w:eastAsia="Times New Roman" w:hAnsi="Book Antiqua"/>
          <w:lang w:val="en-US"/>
        </w:rPr>
        <w:t xml:space="preserve">he </w:t>
      </w:r>
      <w:r w:rsidR="00960486" w:rsidRPr="00514CEC">
        <w:rPr>
          <w:rFonts w:ascii="Book Antiqua" w:eastAsia="Times New Roman" w:hAnsi="Book Antiqua"/>
          <w:lang w:val="en-US"/>
        </w:rPr>
        <w:t xml:space="preserve">SVR </w:t>
      </w:r>
      <w:r w:rsidR="00ED6D29" w:rsidRPr="00514CEC">
        <w:rPr>
          <w:rFonts w:ascii="Book Antiqua" w:eastAsia="Times New Roman" w:hAnsi="Book Antiqua"/>
          <w:lang w:val="en-US"/>
        </w:rPr>
        <w:t>rate was higher</w:t>
      </w:r>
      <w:r w:rsidR="00941128" w:rsidRPr="00514CEC">
        <w:rPr>
          <w:rFonts w:ascii="Book Antiqua" w:eastAsia="Times New Roman" w:hAnsi="Book Antiqua"/>
          <w:lang w:val="en-US"/>
        </w:rPr>
        <w:t xml:space="preserve"> </w:t>
      </w:r>
      <w:r w:rsidR="00ED6D29" w:rsidRPr="00514CEC">
        <w:rPr>
          <w:rFonts w:ascii="Book Antiqua" w:eastAsia="Times New Roman" w:hAnsi="Book Antiqua"/>
          <w:lang w:val="en-US"/>
        </w:rPr>
        <w:t xml:space="preserve">in </w:t>
      </w:r>
      <w:r w:rsidR="00ED6D29" w:rsidRPr="00514CEC">
        <w:rPr>
          <w:rFonts w:ascii="Book Antiqua" w:eastAsia="Times New Roman" w:hAnsi="Book Antiqua"/>
          <w:lang w:val="en-US"/>
        </w:rPr>
        <w:lastRenderedPageBreak/>
        <w:t>patients without cirrhosis compared to those with cirrhosis, respectively 99%</w:t>
      </w:r>
      <w:r w:rsidR="00ED6D29" w:rsidRPr="00976619">
        <w:rPr>
          <w:rFonts w:ascii="Book Antiqua" w:eastAsia="Times New Roman" w:hAnsi="Book Antiqua"/>
          <w:i/>
          <w:lang w:val="en-US"/>
        </w:rPr>
        <w:t xml:space="preserve"> vs</w:t>
      </w:r>
      <w:r w:rsidR="00941128" w:rsidRPr="00514CEC">
        <w:rPr>
          <w:rFonts w:ascii="Book Antiqua" w:eastAsia="Times New Roman" w:hAnsi="Book Antiqua"/>
          <w:lang w:val="en-US"/>
        </w:rPr>
        <w:t xml:space="preserve"> </w:t>
      </w:r>
      <w:r w:rsidR="00960486" w:rsidRPr="00514CEC">
        <w:rPr>
          <w:rFonts w:ascii="Book Antiqua" w:eastAsia="Times New Roman" w:hAnsi="Book Antiqua"/>
          <w:lang w:val="en-US"/>
        </w:rPr>
        <w:t xml:space="preserve">93% </w:t>
      </w:r>
      <w:r w:rsidR="00CF5CC1" w:rsidRPr="00514CEC">
        <w:rPr>
          <w:rFonts w:ascii="Book Antiqua" w:hAnsi="Book Antiqua"/>
          <w:lang w:val="en-US"/>
        </w:rPr>
        <w:t>and, s</w:t>
      </w:r>
      <w:r w:rsidRPr="00514CEC">
        <w:rPr>
          <w:rFonts w:ascii="Book Antiqua" w:hAnsi="Book Antiqua"/>
          <w:lang w:val="en-US"/>
        </w:rPr>
        <w:t>ofosbuv</w:t>
      </w:r>
      <w:r w:rsidR="00CF5CC1" w:rsidRPr="00514CEC">
        <w:rPr>
          <w:rFonts w:ascii="Book Antiqua" w:hAnsi="Book Antiqua"/>
          <w:lang w:val="en-US"/>
        </w:rPr>
        <w:t xml:space="preserve">ir + </w:t>
      </w:r>
      <w:proofErr w:type="spellStart"/>
      <w:r w:rsidR="00CF5CC1" w:rsidRPr="00514CEC">
        <w:rPr>
          <w:rFonts w:ascii="Book Antiqua" w:hAnsi="Book Antiqua"/>
          <w:lang w:val="en-US"/>
        </w:rPr>
        <w:t>velpatasvir</w:t>
      </w:r>
      <w:proofErr w:type="spellEnd"/>
      <w:r w:rsidR="00CF5CC1" w:rsidRPr="00514CEC">
        <w:rPr>
          <w:rFonts w:ascii="Book Antiqua" w:hAnsi="Book Antiqua"/>
          <w:lang w:val="en-US"/>
        </w:rPr>
        <w:t xml:space="preserve"> + </w:t>
      </w:r>
      <w:proofErr w:type="spellStart"/>
      <w:r w:rsidR="00CF5CC1" w:rsidRPr="00514CEC">
        <w:rPr>
          <w:rFonts w:ascii="Book Antiqua" w:hAnsi="Book Antiqua"/>
          <w:lang w:val="en-US"/>
        </w:rPr>
        <w:t>voxilaprevir</w:t>
      </w:r>
      <w:proofErr w:type="spellEnd"/>
      <w:r w:rsidRPr="00514CEC">
        <w:rPr>
          <w:rFonts w:ascii="Book Antiqua" w:hAnsi="Book Antiqua"/>
          <w:lang w:val="en-US"/>
        </w:rPr>
        <w:t xml:space="preserve"> with or with</w:t>
      </w:r>
      <w:r w:rsidR="00976619">
        <w:rPr>
          <w:rFonts w:ascii="Book Antiqua" w:hAnsi="Book Antiqua"/>
          <w:lang w:val="en-US"/>
        </w:rPr>
        <w:t xml:space="preserve">out ribavirin for 12 to 24 </w:t>
      </w:r>
      <w:proofErr w:type="spellStart"/>
      <w:r w:rsidR="00976619">
        <w:rPr>
          <w:rFonts w:ascii="Book Antiqua" w:hAnsi="Book Antiqua"/>
          <w:lang w:val="en-US"/>
        </w:rPr>
        <w:t>wk</w:t>
      </w:r>
      <w:proofErr w:type="spellEnd"/>
      <w:r w:rsidR="00C41E9B" w:rsidRPr="00514CEC">
        <w:rPr>
          <w:rFonts w:ascii="Book Antiqua" w:hAnsi="Book Antiqua"/>
          <w:lang w:val="en-US"/>
        </w:rPr>
        <w:t xml:space="preserve"> </w:t>
      </w:r>
      <w:r w:rsidR="00960486" w:rsidRPr="00514CEC">
        <w:rPr>
          <w:rFonts w:ascii="Book Antiqua" w:hAnsi="Book Antiqua"/>
          <w:lang w:val="en-US"/>
        </w:rPr>
        <w:t xml:space="preserve">was recommended </w:t>
      </w:r>
      <w:r w:rsidR="00C41E9B" w:rsidRPr="00514CEC">
        <w:rPr>
          <w:rFonts w:ascii="Book Antiqua" w:hAnsi="Book Antiqua"/>
          <w:lang w:val="en-US"/>
        </w:rPr>
        <w:t>in patients with cirrhotic genotype 3</w:t>
      </w:r>
      <w:r w:rsidR="00960486" w:rsidRPr="00514CEC">
        <w:rPr>
          <w:rFonts w:ascii="Book Antiqua" w:hAnsi="Book Antiqua"/>
          <w:lang w:val="en-US"/>
        </w:rPr>
        <w:t xml:space="preserve"> (expert opinion)</w:t>
      </w:r>
      <w:r w:rsidR="00576DC3" w:rsidRPr="00514CEC">
        <w:rPr>
          <w:rFonts w:ascii="Book Antiqua" w:hAnsi="Book Antiqua"/>
          <w:lang w:val="en-US"/>
        </w:rPr>
        <w:t>.</w:t>
      </w:r>
      <w:r w:rsidR="00887E0C" w:rsidRPr="00514CEC">
        <w:rPr>
          <w:rFonts w:ascii="Book Antiqua" w:hAnsi="Book Antiqua"/>
          <w:lang w:val="en-US"/>
        </w:rPr>
        <w:t xml:space="preserve"> However</w:t>
      </w:r>
      <w:r w:rsidR="00CF5CC1" w:rsidRPr="00514CEC">
        <w:rPr>
          <w:rFonts w:ascii="Book Antiqua" w:hAnsi="Book Antiqua"/>
          <w:lang w:val="en-US"/>
        </w:rPr>
        <w:t xml:space="preserve">, </w:t>
      </w:r>
      <w:r w:rsidRPr="00514CEC">
        <w:rPr>
          <w:rFonts w:ascii="Book Antiqua" w:hAnsi="Book Antiqua"/>
          <w:lang w:val="en-US"/>
        </w:rPr>
        <w:t>EASL</w:t>
      </w:r>
      <w:r w:rsidR="00576DC3" w:rsidRPr="00514CEC">
        <w:rPr>
          <w:rFonts w:ascii="Book Antiqua" w:hAnsi="Book Antiqua"/>
          <w:lang w:val="en-US"/>
        </w:rPr>
        <w:t xml:space="preserve"> </w:t>
      </w:r>
      <w:r w:rsidRPr="00514CEC">
        <w:rPr>
          <w:rFonts w:ascii="Book Antiqua" w:hAnsi="Book Antiqua"/>
          <w:lang w:val="en-US"/>
        </w:rPr>
        <w:t>offers solutions for patients with poorer prediction</w:t>
      </w:r>
      <w:r w:rsidR="00887E0C" w:rsidRPr="00514CEC">
        <w:rPr>
          <w:rFonts w:ascii="Book Antiqua" w:hAnsi="Book Antiqua"/>
          <w:lang w:val="en-US"/>
        </w:rPr>
        <w:t xml:space="preserve"> of response</w:t>
      </w:r>
      <w:r w:rsidR="00CF5CC1" w:rsidRPr="00514CEC">
        <w:rPr>
          <w:rFonts w:ascii="Book Antiqua" w:hAnsi="Book Antiqua"/>
          <w:lang w:val="en-US"/>
        </w:rPr>
        <w:t xml:space="preserve"> </w:t>
      </w:r>
      <w:r w:rsidRPr="00514CEC">
        <w:rPr>
          <w:rFonts w:ascii="Book Antiqua" w:hAnsi="Book Antiqua"/>
          <w:lang w:val="en-US"/>
        </w:rPr>
        <w:t>(several lines of treatment, advanced disease, complex RAS anti NS5a) in</w:t>
      </w:r>
      <w:r w:rsidR="00576DC3" w:rsidRPr="00514CEC">
        <w:rPr>
          <w:rFonts w:ascii="Book Antiqua" w:hAnsi="Book Antiqua"/>
          <w:lang w:val="en-US"/>
        </w:rPr>
        <w:t xml:space="preserve"> </w:t>
      </w:r>
      <w:r w:rsidR="00CF5CC1" w:rsidRPr="00514CEC">
        <w:rPr>
          <w:rFonts w:ascii="Book Antiqua" w:hAnsi="Book Antiqua"/>
          <w:lang w:val="en-US"/>
        </w:rPr>
        <w:t xml:space="preserve">a multi-disciplinary decision: </w:t>
      </w:r>
      <w:r w:rsidR="00976619" w:rsidRPr="00514CEC">
        <w:rPr>
          <w:rFonts w:ascii="Book Antiqua" w:hAnsi="Book Antiqua"/>
          <w:lang w:val="en-US"/>
        </w:rPr>
        <w:t xml:space="preserve">Sofosbuvir </w:t>
      </w:r>
      <w:r w:rsidR="00CF5CC1" w:rsidRPr="00514CEC">
        <w:rPr>
          <w:rFonts w:ascii="Book Antiqua" w:hAnsi="Book Antiqua"/>
          <w:lang w:val="en-US"/>
        </w:rPr>
        <w:t xml:space="preserve">+ </w:t>
      </w:r>
      <w:proofErr w:type="spellStart"/>
      <w:r w:rsidR="00CF5CC1" w:rsidRPr="00514CEC">
        <w:rPr>
          <w:rFonts w:ascii="Book Antiqua" w:hAnsi="Book Antiqua"/>
          <w:lang w:val="en-US"/>
        </w:rPr>
        <w:t>glecaprevir</w:t>
      </w:r>
      <w:proofErr w:type="spellEnd"/>
      <w:r w:rsidR="00CF5CC1" w:rsidRPr="00514CEC">
        <w:rPr>
          <w:rFonts w:ascii="Book Antiqua" w:hAnsi="Book Antiqua"/>
          <w:lang w:val="en-US"/>
        </w:rPr>
        <w:t xml:space="preserve"> </w:t>
      </w:r>
      <w:r w:rsidR="00576DC3" w:rsidRPr="00514CEC">
        <w:rPr>
          <w:rFonts w:ascii="Book Antiqua" w:hAnsi="Book Antiqua"/>
          <w:lang w:val="en-US"/>
        </w:rPr>
        <w:t xml:space="preserve">+ </w:t>
      </w:r>
      <w:proofErr w:type="spellStart"/>
      <w:r w:rsidR="00CF5CC1" w:rsidRPr="00514CEC">
        <w:rPr>
          <w:rFonts w:ascii="Book Antiqua" w:hAnsi="Book Antiqua"/>
          <w:lang w:val="en-US"/>
        </w:rPr>
        <w:t>pibrentasvir</w:t>
      </w:r>
      <w:proofErr w:type="spellEnd"/>
      <w:r w:rsidR="00CF5CC1" w:rsidRPr="00514CEC">
        <w:rPr>
          <w:rFonts w:ascii="Book Antiqua" w:hAnsi="Book Antiqua"/>
          <w:lang w:val="en-US"/>
        </w:rPr>
        <w:t xml:space="preserve"> </w:t>
      </w:r>
      <w:r w:rsidR="008A1AB0" w:rsidRPr="00514CEC">
        <w:rPr>
          <w:rFonts w:ascii="Book Antiqua" w:hAnsi="Book Antiqua"/>
          <w:lang w:val="en-US"/>
        </w:rPr>
        <w:t xml:space="preserve">for </w:t>
      </w:r>
      <w:r w:rsidR="00976619">
        <w:rPr>
          <w:rFonts w:ascii="Book Antiqua" w:hAnsi="Book Antiqua"/>
          <w:lang w:val="en-US"/>
        </w:rPr>
        <w:t xml:space="preserve">12 </w:t>
      </w:r>
      <w:proofErr w:type="spellStart"/>
      <w:r w:rsidR="00976619">
        <w:rPr>
          <w:rFonts w:ascii="Book Antiqua" w:hAnsi="Book Antiqua"/>
          <w:lang w:val="en-US"/>
        </w:rPr>
        <w:t>wk</w:t>
      </w:r>
      <w:proofErr w:type="spellEnd"/>
      <w:r w:rsidR="00F244B2" w:rsidRPr="00514CEC">
        <w:rPr>
          <w:rFonts w:ascii="Book Antiqua" w:hAnsi="Book Antiqua"/>
          <w:lang w:val="en-US"/>
        </w:rPr>
        <w:fldChar w:fldCharType="begin"/>
      </w:r>
      <w:r w:rsidR="00713D68" w:rsidRPr="00514CEC">
        <w:rPr>
          <w:rFonts w:ascii="Book Antiqua" w:hAnsi="Book Antiqua"/>
          <w:lang w:val="en-US"/>
        </w:rPr>
        <w:instrText xml:space="preserve"> </w:instrText>
      </w:r>
      <w:r w:rsidR="00B36D89" w:rsidRPr="00514CEC">
        <w:rPr>
          <w:rFonts w:ascii="Book Antiqua" w:hAnsi="Book Antiqua"/>
          <w:lang w:val="en-US"/>
        </w:rPr>
        <w:instrText>ADDIN</w:instrText>
      </w:r>
      <w:r w:rsidR="00713D68" w:rsidRPr="00514CEC">
        <w:rPr>
          <w:rFonts w:ascii="Book Antiqua" w:hAnsi="Book Antiqua"/>
          <w:lang w:val="en-US"/>
        </w:rPr>
        <w:instrText xml:space="preserve"> ZOTERO_ITEM CSL_CITATION {"citationID":"112rn5o59c","properties":{"formattedCitation":"{\\rtf \\super [25,26]\\nosupersub{}}","plainCitation":"[25,26]"},"citationItems":[{"id":1189,"uris":["http://zotero.org/users/3076577/items/3E5MVTN7"],"uri":["http://zotero.org/users/3076577/items/3E5MVTN7"],"itemData":{"id":1189,"type":"article-journal","title":"Retreatment of patients who failed glecaprevir/pibrentasvir treatment for hepatitis C virus infection","container-title":"Journal of Hepatology","page":"S23-S24","volume":"68","source":"www.journal-of-hepatology.eu","DOI":"10.1016/S0168-8278(18)30265-4","ISSN":"0168-8278, 1600-0641","journalAbbreviation":"Journal of Hepatology","language":"English","author":[{"family":"Wyles","given":"D."},{"family":"Weiland","given":"O."},{"family":"Yao","given":"B."},{"family":"Reindollar","given":"R."},{"family":"Weilert","given":"F."},{"family":"Dufour","given":"J.-F."},{"family":"Gordon","given":"S. C."},{"family":"Poordad","given":"F."},{"family":"Stoehr","given":"A."},{"family":"Brown","given":"A."},{"family":"Mauss","given":"S."},{"family":"Samanta","given":"S."},{"family":"Pilot-Matias","given":"T."},{"family":"L.R","given":""},{"family":"Trinh","given":"R."}],"issued":{"date-parts":[["2018",4,1]]}},"label":"page"},{"id":1192,"uris":["http://zotero.org/users/3076577/items/UVXRQFCC"],"uri":["http://zotero.org/users/3076577/items/UVXRQFCC"],"itemData":{"id":1192,"type":"article-journal","title":"Sofosbuvir + Glecaprevir/Pibrentasvir in patients with difficult to treat HCV infection. Final results of the French compassionate use","container-title":"Journal of Hepatology","page":"S259","volume":"68","source":"www.journal-of-hepatology.eu","DOI":"10.1016/S0168-8278(18)30732-3","ISSN":"0168-8278, 1600-0641","journalAbbreviation":"Journal of Hepatology","language":"English","author":[{"family":"Ledinghen","given":"V. D."},{"family":"Anne","given":"V."},{"family":"Jose","given":"U.-B."},{"family":"Lucia","given":"P."},{"family":"Jean-Baptiste","given":"H."},{"family":"Giovanna","given":"S."},{"family":"Wassil","given":"M."},{"family":"Pageaux","given":"G.-P."},{"family":"Helene","given":"F."},{"family":"Alric","given":"L."},{"family":"Hezode","given":"C."}],"issued":{"date-parts":[["2018",4,1]]}},"label":"page"}],"schema":"https://github.com/citation-style-language/schema/raw/master/csl-citation.json"} </w:instrText>
      </w:r>
      <w:r w:rsidR="00F244B2" w:rsidRPr="00514CEC">
        <w:rPr>
          <w:rFonts w:ascii="Book Antiqua" w:hAnsi="Book Antiqua"/>
          <w:lang w:val="en-US"/>
        </w:rPr>
        <w:fldChar w:fldCharType="separate"/>
      </w:r>
      <w:r w:rsidR="00713D68" w:rsidRPr="00514CEC">
        <w:rPr>
          <w:rFonts w:ascii="Book Antiqua" w:hAnsi="Book Antiqua"/>
          <w:vertAlign w:val="superscript"/>
          <w:lang w:val="en-US"/>
        </w:rPr>
        <w:t>[25,26]</w:t>
      </w:r>
      <w:r w:rsidR="00F244B2" w:rsidRPr="00514CEC">
        <w:rPr>
          <w:rFonts w:ascii="Book Antiqua" w:hAnsi="Book Antiqua"/>
          <w:lang w:val="en-US"/>
        </w:rPr>
        <w:fldChar w:fldCharType="end"/>
      </w:r>
      <w:r w:rsidR="00C033CB" w:rsidRPr="00514CEC">
        <w:rPr>
          <w:rFonts w:ascii="Book Antiqua" w:hAnsi="Book Antiqua"/>
          <w:lang w:val="en-US"/>
        </w:rPr>
        <w:t xml:space="preserve"> </w:t>
      </w:r>
      <w:r w:rsidR="00576DC3" w:rsidRPr="00514CEC">
        <w:rPr>
          <w:rFonts w:ascii="Book Antiqua" w:hAnsi="Book Antiqua"/>
          <w:lang w:val="en-US"/>
        </w:rPr>
        <w:t>and for</w:t>
      </w:r>
      <w:r w:rsidRPr="00514CEC">
        <w:rPr>
          <w:rFonts w:ascii="Book Antiqua" w:hAnsi="Book Antiqua"/>
          <w:lang w:val="en-US"/>
        </w:rPr>
        <w:t xml:space="preserve"> very difficult</w:t>
      </w:r>
      <w:r w:rsidR="00887E0C" w:rsidRPr="00514CEC">
        <w:rPr>
          <w:rFonts w:ascii="Book Antiqua" w:hAnsi="Book Antiqua"/>
          <w:lang w:val="en-US"/>
        </w:rPr>
        <w:t xml:space="preserve"> to retreat DAAs failures</w:t>
      </w:r>
      <w:r w:rsidRPr="00514CEC">
        <w:rPr>
          <w:rFonts w:ascii="Book Antiqua" w:hAnsi="Book Antiqua"/>
          <w:lang w:val="en-US"/>
        </w:rPr>
        <w:t xml:space="preserve"> (NS5A RASs after at least</w:t>
      </w:r>
      <w:r w:rsidR="008C4BAF" w:rsidRPr="00514CEC">
        <w:rPr>
          <w:rFonts w:ascii="Book Antiqua" w:hAnsi="Book Antiqua"/>
          <w:lang w:val="en-US"/>
        </w:rPr>
        <w:t xml:space="preserve"> two failures of an PI</w:t>
      </w:r>
      <w:r w:rsidR="00576DC3" w:rsidRPr="00514CEC">
        <w:rPr>
          <w:rFonts w:ascii="Book Antiqua" w:hAnsi="Book Antiqua"/>
          <w:lang w:val="en-US"/>
        </w:rPr>
        <w:t xml:space="preserve"> and a</w:t>
      </w:r>
      <w:r w:rsidR="00BD1AD9" w:rsidRPr="00514CEC">
        <w:rPr>
          <w:rFonts w:ascii="Book Antiqua" w:hAnsi="Book Antiqua"/>
          <w:lang w:val="en-US"/>
        </w:rPr>
        <w:t>n</w:t>
      </w:r>
      <w:r w:rsidR="00576DC3" w:rsidRPr="00514CEC">
        <w:rPr>
          <w:rFonts w:ascii="Book Antiqua" w:hAnsi="Book Antiqua"/>
          <w:lang w:val="en-US"/>
        </w:rPr>
        <w:t xml:space="preserve"> anti-NS5</w:t>
      </w:r>
      <w:r w:rsidR="00BD1AD9" w:rsidRPr="00514CEC">
        <w:rPr>
          <w:rFonts w:ascii="Book Antiqua" w:hAnsi="Book Antiqua"/>
          <w:lang w:val="en-US"/>
        </w:rPr>
        <w:t>a</w:t>
      </w:r>
      <w:r w:rsidR="00941128" w:rsidRPr="00514CEC">
        <w:rPr>
          <w:rFonts w:ascii="Book Antiqua" w:hAnsi="Book Antiqua"/>
          <w:lang w:val="en-US"/>
        </w:rPr>
        <w:t>)</w:t>
      </w:r>
      <w:r w:rsidR="00CF5CC1" w:rsidRPr="00514CEC">
        <w:rPr>
          <w:rFonts w:ascii="Book Antiqua" w:hAnsi="Book Antiqua"/>
          <w:lang w:val="en-US"/>
        </w:rPr>
        <w:t xml:space="preserve">: </w:t>
      </w:r>
      <w:r w:rsidR="00976619" w:rsidRPr="00514CEC">
        <w:rPr>
          <w:rFonts w:ascii="Book Antiqua" w:hAnsi="Book Antiqua"/>
          <w:lang w:val="en-US"/>
        </w:rPr>
        <w:t>Sofosbuvir</w:t>
      </w:r>
      <w:r w:rsidR="00CF5CC1" w:rsidRPr="00514CEC">
        <w:rPr>
          <w:rFonts w:ascii="Book Antiqua" w:hAnsi="Book Antiqua"/>
          <w:lang w:val="en-US"/>
        </w:rPr>
        <w:t xml:space="preserve">, </w:t>
      </w:r>
      <w:proofErr w:type="spellStart"/>
      <w:r w:rsidR="00CF5CC1" w:rsidRPr="00514CEC">
        <w:rPr>
          <w:rFonts w:ascii="Book Antiqua" w:hAnsi="Book Antiqua"/>
          <w:lang w:val="en-US"/>
        </w:rPr>
        <w:t>velpatasvir</w:t>
      </w:r>
      <w:proofErr w:type="spellEnd"/>
      <w:r w:rsidR="00CF5CC1" w:rsidRPr="00514CEC">
        <w:rPr>
          <w:rFonts w:ascii="Book Antiqua" w:hAnsi="Book Antiqua"/>
          <w:lang w:val="en-US"/>
        </w:rPr>
        <w:t xml:space="preserve">, </w:t>
      </w:r>
      <w:proofErr w:type="spellStart"/>
      <w:r w:rsidR="00CF5CC1" w:rsidRPr="00514CEC">
        <w:rPr>
          <w:rFonts w:ascii="Book Antiqua" w:hAnsi="Book Antiqua"/>
          <w:lang w:val="en-US"/>
        </w:rPr>
        <w:t>voxilaprevir</w:t>
      </w:r>
      <w:proofErr w:type="spellEnd"/>
      <w:r w:rsidR="00CF5CC1" w:rsidRPr="00514CEC">
        <w:rPr>
          <w:rFonts w:ascii="Book Antiqua" w:hAnsi="Book Antiqua"/>
          <w:lang w:val="en-US"/>
        </w:rPr>
        <w:t xml:space="preserve"> + r</w:t>
      </w:r>
      <w:r w:rsidRPr="00514CEC">
        <w:rPr>
          <w:rFonts w:ascii="Book Antiqua" w:hAnsi="Book Antiqua"/>
          <w:lang w:val="en-US"/>
        </w:rPr>
        <w:t>ibavirin or</w:t>
      </w:r>
      <w:r w:rsidR="00BD1AD9" w:rsidRPr="00514CEC">
        <w:rPr>
          <w:rFonts w:ascii="Book Antiqua" w:hAnsi="Book Antiqua"/>
          <w:lang w:val="en-US"/>
        </w:rPr>
        <w:t xml:space="preserve"> </w:t>
      </w:r>
      <w:r w:rsidR="00CF5CC1" w:rsidRPr="00514CEC">
        <w:rPr>
          <w:rFonts w:ascii="Book Antiqua" w:hAnsi="Book Antiqua"/>
          <w:lang w:val="en-US"/>
        </w:rPr>
        <w:t xml:space="preserve">sofosbuvir + </w:t>
      </w:r>
      <w:proofErr w:type="spellStart"/>
      <w:r w:rsidR="00CF5CC1" w:rsidRPr="00514CEC">
        <w:rPr>
          <w:rFonts w:ascii="Book Antiqua" w:hAnsi="Book Antiqua"/>
          <w:lang w:val="en-US"/>
        </w:rPr>
        <w:t>glecaprevir</w:t>
      </w:r>
      <w:proofErr w:type="spellEnd"/>
      <w:r w:rsidR="00CF5CC1" w:rsidRPr="00514CEC">
        <w:rPr>
          <w:rFonts w:ascii="Book Antiqua" w:hAnsi="Book Antiqua"/>
          <w:lang w:val="en-US"/>
        </w:rPr>
        <w:t xml:space="preserve"> + </w:t>
      </w:r>
      <w:proofErr w:type="spellStart"/>
      <w:r w:rsidR="00CF5CC1" w:rsidRPr="00514CEC">
        <w:rPr>
          <w:rFonts w:ascii="Book Antiqua" w:hAnsi="Book Antiqua"/>
          <w:lang w:val="en-US"/>
        </w:rPr>
        <w:t>pibrentasvir</w:t>
      </w:r>
      <w:proofErr w:type="spellEnd"/>
      <w:r w:rsidR="00CF5CC1" w:rsidRPr="00514CEC">
        <w:rPr>
          <w:rFonts w:ascii="Book Antiqua" w:hAnsi="Book Antiqua"/>
          <w:lang w:val="en-US"/>
        </w:rPr>
        <w:t xml:space="preserve"> </w:t>
      </w:r>
      <w:r w:rsidRPr="00514CEC">
        <w:rPr>
          <w:rFonts w:ascii="Book Antiqua" w:hAnsi="Book Antiqua"/>
          <w:lang w:val="en-US"/>
        </w:rPr>
        <w:t xml:space="preserve">+ </w:t>
      </w:r>
      <w:r w:rsidR="00CF5CC1" w:rsidRPr="00514CEC">
        <w:rPr>
          <w:rFonts w:ascii="Book Antiqua" w:hAnsi="Book Antiqua"/>
          <w:lang w:val="en-US"/>
        </w:rPr>
        <w:t>r</w:t>
      </w:r>
      <w:r w:rsidRPr="00514CEC">
        <w:rPr>
          <w:rFonts w:ascii="Book Antiqua" w:hAnsi="Book Antiqua"/>
          <w:lang w:val="en-US"/>
        </w:rPr>
        <w:t xml:space="preserve">ibavirin, </w:t>
      </w:r>
      <w:r w:rsidR="00576DC3" w:rsidRPr="00514CEC">
        <w:rPr>
          <w:rFonts w:ascii="Book Antiqua" w:hAnsi="Book Antiqua"/>
          <w:lang w:val="en-US"/>
        </w:rPr>
        <w:t xml:space="preserve">and in case of intolerance to ribavirin </w:t>
      </w:r>
      <w:r w:rsidR="00CF5CC1" w:rsidRPr="00514CEC">
        <w:rPr>
          <w:rFonts w:ascii="Book Antiqua" w:hAnsi="Book Antiqua"/>
          <w:lang w:val="en-US"/>
        </w:rPr>
        <w:t>an extension of treatment</w:t>
      </w:r>
      <w:r w:rsidR="00BD1AD9" w:rsidRPr="00514CEC">
        <w:rPr>
          <w:rFonts w:ascii="Book Antiqua" w:hAnsi="Book Antiqua"/>
          <w:lang w:val="en-US"/>
        </w:rPr>
        <w:t>,</w:t>
      </w:r>
      <w:r w:rsidR="00CF5CC1" w:rsidRPr="00514CEC">
        <w:rPr>
          <w:rFonts w:ascii="Book Antiqua" w:hAnsi="Book Antiqua"/>
          <w:lang w:val="en-US"/>
        </w:rPr>
        <w:t xml:space="preserve"> from 16 </w:t>
      </w:r>
      <w:r w:rsidR="00976619">
        <w:rPr>
          <w:rFonts w:ascii="Book Antiqua" w:hAnsi="Book Antiqua"/>
          <w:lang w:val="en-US"/>
        </w:rPr>
        <w:t xml:space="preserve">to 24 </w:t>
      </w:r>
      <w:proofErr w:type="spellStart"/>
      <w:r w:rsidR="00976619">
        <w:rPr>
          <w:rFonts w:ascii="Book Antiqua" w:hAnsi="Book Antiqua"/>
          <w:lang w:val="en-US"/>
        </w:rPr>
        <w:t>wk</w:t>
      </w:r>
      <w:proofErr w:type="spellEnd"/>
      <w:r w:rsidR="00941128" w:rsidRPr="00514CEC">
        <w:rPr>
          <w:rFonts w:ascii="Book Antiqua" w:hAnsi="Book Antiqua"/>
          <w:lang w:val="en-US"/>
        </w:rPr>
        <w:t xml:space="preserve"> (expert opinion)</w:t>
      </w:r>
      <w:r w:rsidRPr="00514CEC">
        <w:rPr>
          <w:rFonts w:ascii="Book Antiqua" w:hAnsi="Book Antiqua"/>
          <w:lang w:val="en-US"/>
        </w:rPr>
        <w:t>.</w:t>
      </w:r>
    </w:p>
    <w:p w14:paraId="390DE714" w14:textId="55487FC1" w:rsidR="00D1147D" w:rsidRPr="00514CEC" w:rsidRDefault="005C17AB" w:rsidP="00976619">
      <w:pPr>
        <w:spacing w:line="360" w:lineRule="auto"/>
        <w:ind w:firstLineChars="100" w:firstLine="240"/>
        <w:jc w:val="both"/>
        <w:rPr>
          <w:rFonts w:ascii="Book Antiqua" w:hAnsi="Book Antiqua"/>
          <w:lang w:val="en-US"/>
        </w:rPr>
      </w:pPr>
      <w:r w:rsidRPr="00514CEC">
        <w:rPr>
          <w:rFonts w:ascii="Book Antiqua" w:hAnsi="Book Antiqua"/>
          <w:lang w:val="en-US"/>
        </w:rPr>
        <w:t xml:space="preserve">For </w:t>
      </w:r>
      <w:r w:rsidR="008A1AB0" w:rsidRPr="00514CEC">
        <w:rPr>
          <w:rFonts w:ascii="Book Antiqua" w:hAnsi="Book Antiqua"/>
          <w:lang w:val="en-US"/>
        </w:rPr>
        <w:t>both</w:t>
      </w:r>
      <w:r w:rsidRPr="00514CEC">
        <w:rPr>
          <w:rFonts w:ascii="Book Antiqua" w:hAnsi="Book Antiqua"/>
          <w:lang w:val="en-US"/>
        </w:rPr>
        <w:t xml:space="preserve"> academic societies</w:t>
      </w:r>
      <w:r w:rsidR="001B3359" w:rsidRPr="00514CEC">
        <w:rPr>
          <w:rFonts w:ascii="Book Antiqua" w:hAnsi="Book Antiqua"/>
          <w:lang w:val="en-US"/>
        </w:rPr>
        <w:t>, the post-transplantation treatment</w:t>
      </w:r>
      <w:r w:rsidRPr="00514CEC">
        <w:rPr>
          <w:rFonts w:ascii="Book Antiqua" w:hAnsi="Book Antiqua"/>
          <w:lang w:val="en-US"/>
        </w:rPr>
        <w:t xml:space="preserve"> must be initiated early on stabilization (3 </w:t>
      </w:r>
      <w:proofErr w:type="spellStart"/>
      <w:r w:rsidRPr="00514CEC">
        <w:rPr>
          <w:rFonts w:ascii="Book Antiqua" w:hAnsi="Book Antiqua"/>
          <w:lang w:val="en-US"/>
        </w:rPr>
        <w:t>mo</w:t>
      </w:r>
      <w:proofErr w:type="spellEnd"/>
      <w:r w:rsidRPr="00514CEC">
        <w:rPr>
          <w:rFonts w:ascii="Book Antiqua" w:hAnsi="Book Antiqua"/>
          <w:lang w:val="en-US"/>
        </w:rPr>
        <w:t xml:space="preserve">) of the patient and </w:t>
      </w:r>
      <w:r w:rsidR="008A1AB0" w:rsidRPr="00514CEC">
        <w:rPr>
          <w:rFonts w:ascii="Book Antiqua" w:hAnsi="Book Antiqua"/>
          <w:lang w:val="en-US"/>
        </w:rPr>
        <w:t xml:space="preserve">must include </w:t>
      </w:r>
      <w:r w:rsidRPr="00514CEC">
        <w:rPr>
          <w:rFonts w:ascii="Book Antiqua" w:hAnsi="Book Antiqua"/>
          <w:lang w:val="en-US"/>
        </w:rPr>
        <w:t xml:space="preserve">immunosuppression with </w:t>
      </w:r>
      <w:r w:rsidR="00BD1AD9" w:rsidRPr="00514CEC">
        <w:rPr>
          <w:rFonts w:ascii="Book Antiqua" w:hAnsi="Book Antiqua"/>
          <w:lang w:val="en-US"/>
        </w:rPr>
        <w:t xml:space="preserve">therapeutic drug monitoring (TDM) </w:t>
      </w:r>
      <w:r w:rsidR="001B3359" w:rsidRPr="00514CEC">
        <w:rPr>
          <w:rFonts w:ascii="Book Antiqua" w:hAnsi="Book Antiqua"/>
          <w:lang w:val="en-US"/>
        </w:rPr>
        <w:t>of</w:t>
      </w:r>
      <w:r w:rsidRPr="00514CEC">
        <w:rPr>
          <w:rFonts w:ascii="Book Antiqua" w:hAnsi="Book Antiqua"/>
          <w:lang w:val="en-US"/>
        </w:rPr>
        <w:t xml:space="preserve"> </w:t>
      </w:r>
      <w:r w:rsidR="00525917" w:rsidRPr="00514CEC">
        <w:rPr>
          <w:rFonts w:ascii="Book Antiqua" w:hAnsi="Book Antiqua"/>
          <w:lang w:val="en-US"/>
        </w:rPr>
        <w:t xml:space="preserve">immunosuppressive </w:t>
      </w:r>
      <w:r w:rsidR="00976619" w:rsidRPr="00514CEC">
        <w:rPr>
          <w:rFonts w:ascii="Book Antiqua" w:hAnsi="Book Antiqua"/>
          <w:lang w:val="en-US"/>
        </w:rPr>
        <w:t>(IS)</w:t>
      </w:r>
      <w:r w:rsidR="00976619">
        <w:rPr>
          <w:rFonts w:ascii="Book Antiqua" w:hAnsi="Book Antiqua" w:hint="eastAsia"/>
          <w:lang w:val="en-US" w:eastAsia="zh-CN"/>
        </w:rPr>
        <w:t xml:space="preserve"> </w:t>
      </w:r>
      <w:r w:rsidR="00525917" w:rsidRPr="00514CEC">
        <w:rPr>
          <w:rFonts w:ascii="Book Antiqua" w:hAnsi="Book Antiqua"/>
          <w:lang w:val="en-US"/>
        </w:rPr>
        <w:t xml:space="preserve">treatments </w:t>
      </w:r>
      <w:r w:rsidRPr="00514CEC">
        <w:rPr>
          <w:rFonts w:ascii="Book Antiqua" w:hAnsi="Book Antiqua"/>
          <w:lang w:val="en-US"/>
        </w:rPr>
        <w:t xml:space="preserve">during </w:t>
      </w:r>
      <w:r w:rsidR="00525917" w:rsidRPr="00514CEC">
        <w:rPr>
          <w:rFonts w:ascii="Book Antiqua" w:hAnsi="Book Antiqua"/>
          <w:lang w:val="en-US"/>
        </w:rPr>
        <w:t xml:space="preserve">DAAs treatment </w:t>
      </w:r>
      <w:r w:rsidRPr="00514CEC">
        <w:rPr>
          <w:rFonts w:ascii="Book Antiqua" w:hAnsi="Book Antiqua"/>
          <w:lang w:val="en-US"/>
        </w:rPr>
        <w:t>and after</w:t>
      </w:r>
      <w:r w:rsidR="00525917" w:rsidRPr="00514CEC">
        <w:rPr>
          <w:rFonts w:ascii="Book Antiqua" w:hAnsi="Book Antiqua"/>
          <w:lang w:val="en-US"/>
        </w:rPr>
        <w:t xml:space="preserve"> cessation</w:t>
      </w:r>
      <w:r w:rsidRPr="00514CEC">
        <w:rPr>
          <w:rFonts w:ascii="Book Antiqua" w:hAnsi="Book Antiqua"/>
          <w:lang w:val="en-US"/>
        </w:rPr>
        <w:t xml:space="preserve">. </w:t>
      </w:r>
      <w:r w:rsidR="001B3359" w:rsidRPr="00514CEC">
        <w:rPr>
          <w:rFonts w:ascii="Book Antiqua" w:hAnsi="Book Antiqua"/>
          <w:lang w:val="en-US"/>
        </w:rPr>
        <w:t>AFEF p</w:t>
      </w:r>
      <w:r w:rsidRPr="00514CEC">
        <w:rPr>
          <w:rFonts w:ascii="Book Antiqua" w:hAnsi="Book Antiqua"/>
          <w:lang w:val="en-US"/>
        </w:rPr>
        <w:t>roposed sofos</w:t>
      </w:r>
      <w:r w:rsidR="00976619">
        <w:rPr>
          <w:rFonts w:ascii="Book Antiqua" w:hAnsi="Book Antiqua"/>
          <w:lang w:val="en-US"/>
        </w:rPr>
        <w:t xml:space="preserve">buvir + </w:t>
      </w:r>
      <w:proofErr w:type="spellStart"/>
      <w:r w:rsidR="00976619">
        <w:rPr>
          <w:rFonts w:ascii="Book Antiqua" w:hAnsi="Book Antiqua"/>
          <w:lang w:val="en-US"/>
        </w:rPr>
        <w:t>velpatasvir</w:t>
      </w:r>
      <w:proofErr w:type="spellEnd"/>
      <w:r w:rsidR="00976619">
        <w:rPr>
          <w:rFonts w:ascii="Book Antiqua" w:hAnsi="Book Antiqua"/>
          <w:lang w:val="en-US"/>
        </w:rPr>
        <w:t xml:space="preserve"> for 12 </w:t>
      </w:r>
      <w:proofErr w:type="spellStart"/>
      <w:r w:rsidR="00976619">
        <w:rPr>
          <w:rFonts w:ascii="Book Antiqua" w:hAnsi="Book Antiqua"/>
          <w:lang w:val="en-US"/>
        </w:rPr>
        <w:t>wk</w:t>
      </w:r>
      <w:proofErr w:type="spellEnd"/>
      <w:r w:rsidRPr="00514CEC">
        <w:rPr>
          <w:rFonts w:ascii="Book Antiqua" w:hAnsi="Book Antiqua"/>
          <w:lang w:val="en-US"/>
        </w:rPr>
        <w:t xml:space="preserve"> or </w:t>
      </w:r>
      <w:proofErr w:type="spellStart"/>
      <w:r w:rsidRPr="00514CEC">
        <w:rPr>
          <w:rFonts w:ascii="Book Antiqua" w:hAnsi="Book Antiqua"/>
          <w:lang w:val="en-US"/>
        </w:rPr>
        <w:t>glecapr</w:t>
      </w:r>
      <w:r w:rsidR="00976619">
        <w:rPr>
          <w:rFonts w:ascii="Book Antiqua" w:hAnsi="Book Antiqua"/>
          <w:lang w:val="en-US"/>
        </w:rPr>
        <w:t>evir</w:t>
      </w:r>
      <w:proofErr w:type="spellEnd"/>
      <w:r w:rsidR="00976619">
        <w:rPr>
          <w:rFonts w:ascii="Book Antiqua" w:hAnsi="Book Antiqua"/>
          <w:lang w:val="en-US"/>
        </w:rPr>
        <w:t xml:space="preserve"> + </w:t>
      </w:r>
      <w:proofErr w:type="spellStart"/>
      <w:r w:rsidR="00976619">
        <w:rPr>
          <w:rFonts w:ascii="Book Antiqua" w:hAnsi="Book Antiqua"/>
          <w:lang w:val="en-US"/>
        </w:rPr>
        <w:t>pibrentasvir</w:t>
      </w:r>
      <w:proofErr w:type="spellEnd"/>
      <w:r w:rsidR="00976619">
        <w:rPr>
          <w:rFonts w:ascii="Book Antiqua" w:hAnsi="Book Antiqua"/>
          <w:lang w:val="en-US"/>
        </w:rPr>
        <w:t xml:space="preserve"> for 12 wk</w:t>
      </w:r>
      <w:r w:rsidRPr="00514CEC">
        <w:rPr>
          <w:rFonts w:ascii="Book Antiqua" w:hAnsi="Book Antiqua"/>
          <w:lang w:val="en-US"/>
        </w:rPr>
        <w:t>. EASL recommend</w:t>
      </w:r>
      <w:r w:rsidR="00C41E9B" w:rsidRPr="00514CEC">
        <w:rPr>
          <w:rFonts w:ascii="Book Antiqua" w:hAnsi="Book Antiqua"/>
          <w:lang w:val="en-US"/>
        </w:rPr>
        <w:t>s</w:t>
      </w:r>
      <w:r w:rsidRPr="00514CEC">
        <w:rPr>
          <w:rFonts w:ascii="Book Antiqua" w:hAnsi="Book Antiqua"/>
          <w:lang w:val="en-US"/>
        </w:rPr>
        <w:t xml:space="preserve"> mainly sofosbuvir + </w:t>
      </w:r>
      <w:proofErr w:type="spellStart"/>
      <w:r w:rsidRPr="00514CEC">
        <w:rPr>
          <w:rFonts w:ascii="Book Antiqua" w:hAnsi="Book Antiqua"/>
          <w:lang w:val="en-US"/>
        </w:rPr>
        <w:t>velpatasvir</w:t>
      </w:r>
      <w:proofErr w:type="spellEnd"/>
      <w:r w:rsidRPr="00514CEC">
        <w:rPr>
          <w:rFonts w:ascii="Book Antiqua" w:hAnsi="Book Antiqua"/>
          <w:lang w:val="en-US"/>
        </w:rPr>
        <w:t xml:space="preserve"> or sofosbuvir + ledipasvir without IS dose adjustments and </w:t>
      </w:r>
      <w:proofErr w:type="spellStart"/>
      <w:r w:rsidRPr="00514CEC">
        <w:rPr>
          <w:rFonts w:ascii="Book Antiqua" w:hAnsi="Book Antiqua"/>
          <w:lang w:val="en-US"/>
        </w:rPr>
        <w:t>glecaprevir</w:t>
      </w:r>
      <w:proofErr w:type="spellEnd"/>
      <w:r w:rsidRPr="00514CEC">
        <w:rPr>
          <w:rFonts w:ascii="Book Antiqua" w:hAnsi="Book Antiqua"/>
          <w:lang w:val="en-US"/>
        </w:rPr>
        <w:t xml:space="preserve"> + </w:t>
      </w:r>
      <w:proofErr w:type="spellStart"/>
      <w:r w:rsidRPr="00514CEC">
        <w:rPr>
          <w:rFonts w:ascii="Book Antiqua" w:hAnsi="Book Antiqua"/>
          <w:lang w:val="en-US"/>
        </w:rPr>
        <w:t>pibrentasvir</w:t>
      </w:r>
      <w:proofErr w:type="spellEnd"/>
      <w:r w:rsidRPr="00514CEC">
        <w:rPr>
          <w:rFonts w:ascii="Book Antiqua" w:hAnsi="Book Antiqua"/>
          <w:lang w:val="en-US"/>
        </w:rPr>
        <w:t xml:space="preserve"> only if eGFR &lt;</w:t>
      </w:r>
      <w:r w:rsidR="00976619">
        <w:rPr>
          <w:rFonts w:ascii="Book Antiqua" w:hAnsi="Book Antiqua" w:hint="eastAsia"/>
          <w:lang w:val="en-US" w:eastAsia="zh-CN"/>
        </w:rPr>
        <w:t xml:space="preserve"> </w:t>
      </w:r>
      <w:r w:rsidRPr="00514CEC">
        <w:rPr>
          <w:rFonts w:ascii="Book Antiqua" w:hAnsi="Book Antiqua"/>
          <w:lang w:val="en-US"/>
        </w:rPr>
        <w:t>30 m</w:t>
      </w:r>
      <w:r w:rsidR="00976619">
        <w:rPr>
          <w:rFonts w:ascii="Book Antiqua" w:hAnsi="Book Antiqua"/>
          <w:lang w:val="en-US"/>
        </w:rPr>
        <w:t>L/</w:t>
      </w:r>
      <w:r w:rsidRPr="00514CEC">
        <w:rPr>
          <w:rFonts w:ascii="Book Antiqua" w:hAnsi="Book Antiqua"/>
          <w:lang w:val="en-US"/>
        </w:rPr>
        <w:t xml:space="preserve">min </w:t>
      </w:r>
      <w:r w:rsidR="00976619">
        <w:rPr>
          <w:rFonts w:ascii="Book Antiqua" w:hAnsi="Book Antiqua" w:hint="eastAsia"/>
          <w:lang w:val="en-US" w:eastAsia="zh-CN"/>
        </w:rPr>
        <w:t>per</w:t>
      </w:r>
      <w:r w:rsidR="00C2390D" w:rsidRPr="00514CEC">
        <w:rPr>
          <w:rFonts w:ascii="Book Antiqua" w:hAnsi="Book Antiqua"/>
          <w:lang w:val="en-US"/>
        </w:rPr>
        <w:t xml:space="preserve"> 1.73</w:t>
      </w:r>
      <w:r w:rsidR="00976619">
        <w:rPr>
          <w:rFonts w:ascii="Book Antiqua" w:hAnsi="Book Antiqua" w:hint="eastAsia"/>
          <w:lang w:val="en-US" w:eastAsia="zh-CN"/>
        </w:rPr>
        <w:t xml:space="preserve"> </w:t>
      </w:r>
      <w:r w:rsidR="00C2390D" w:rsidRPr="00514CEC">
        <w:rPr>
          <w:rFonts w:ascii="Book Antiqua" w:hAnsi="Book Antiqua"/>
          <w:lang w:val="en-US"/>
        </w:rPr>
        <w:t xml:space="preserve">m² </w:t>
      </w:r>
      <w:r w:rsidRPr="00514CEC">
        <w:rPr>
          <w:rFonts w:ascii="Book Antiqua" w:hAnsi="Book Antiqua"/>
          <w:lang w:val="en-US"/>
        </w:rPr>
        <w:t>and with IS dose adjustments. In fact, IS dose adjustment is essential regardless of the therapeutic associations used</w:t>
      </w:r>
      <w:r w:rsidR="001B3359" w:rsidRPr="00514CEC">
        <w:rPr>
          <w:rFonts w:ascii="Book Antiqua" w:hAnsi="Book Antiqua"/>
          <w:lang w:val="en-US"/>
        </w:rPr>
        <w:t>,</w:t>
      </w:r>
      <w:r w:rsidRPr="00514CEC">
        <w:rPr>
          <w:rFonts w:ascii="Book Antiqua" w:hAnsi="Book Antiqua"/>
          <w:lang w:val="en-US"/>
        </w:rPr>
        <w:t xml:space="preserve"> even if the risk of imbalance of immunosuppression is greater with </w:t>
      </w:r>
      <w:proofErr w:type="spellStart"/>
      <w:r w:rsidRPr="00514CEC">
        <w:rPr>
          <w:rFonts w:ascii="Book Antiqua" w:hAnsi="Book Antiqua"/>
          <w:lang w:val="en-US"/>
        </w:rPr>
        <w:t>glecaprevir</w:t>
      </w:r>
      <w:proofErr w:type="spellEnd"/>
      <w:r w:rsidRPr="00514CEC">
        <w:rPr>
          <w:rFonts w:ascii="Book Antiqua" w:hAnsi="Book Antiqua"/>
          <w:lang w:val="en-US"/>
        </w:rPr>
        <w:t xml:space="preserve"> and </w:t>
      </w:r>
      <w:proofErr w:type="spellStart"/>
      <w:r w:rsidRPr="00514CEC">
        <w:rPr>
          <w:rFonts w:ascii="Book Antiqua" w:hAnsi="Book Antiqua"/>
          <w:lang w:val="en-US"/>
        </w:rPr>
        <w:t>pibrentasvir</w:t>
      </w:r>
      <w:proofErr w:type="spellEnd"/>
      <w:r w:rsidR="001B3359" w:rsidRPr="00514CEC">
        <w:rPr>
          <w:rFonts w:ascii="Book Antiqua" w:hAnsi="Book Antiqua"/>
          <w:lang w:val="en-US"/>
        </w:rPr>
        <w:t>.</w:t>
      </w:r>
    </w:p>
    <w:p w14:paraId="6566CDB2" w14:textId="455B6077" w:rsidR="008A1AB0" w:rsidRPr="00514CEC" w:rsidRDefault="00D1147D" w:rsidP="00976619">
      <w:pPr>
        <w:spacing w:line="360" w:lineRule="auto"/>
        <w:ind w:firstLineChars="100" w:firstLine="240"/>
        <w:jc w:val="both"/>
        <w:rPr>
          <w:rFonts w:ascii="Book Antiqua" w:eastAsia="Times New Roman" w:hAnsi="Book Antiqua" w:cs="Arial"/>
          <w:lang w:val="en-US"/>
        </w:rPr>
      </w:pPr>
      <w:r w:rsidRPr="00514CEC">
        <w:rPr>
          <w:rFonts w:ascii="Book Antiqua" w:hAnsi="Book Antiqua"/>
          <w:lang w:val="en-US"/>
        </w:rPr>
        <w:t>In case of renal insufficiency, for AFEF and EASL, if the eGFR is &lt;</w:t>
      </w:r>
      <w:r w:rsidR="00976619">
        <w:rPr>
          <w:rFonts w:ascii="Book Antiqua" w:hAnsi="Book Antiqua" w:hint="eastAsia"/>
          <w:lang w:val="en-US" w:eastAsia="zh-CN"/>
        </w:rPr>
        <w:t xml:space="preserve"> </w:t>
      </w:r>
      <w:r w:rsidRPr="00514CEC">
        <w:rPr>
          <w:rFonts w:ascii="Book Antiqua" w:hAnsi="Book Antiqua"/>
          <w:lang w:val="en-US"/>
        </w:rPr>
        <w:t xml:space="preserve">30 </w:t>
      </w:r>
      <w:r w:rsidR="00976619" w:rsidRPr="00514CEC">
        <w:rPr>
          <w:rFonts w:ascii="Book Antiqua" w:hAnsi="Book Antiqua"/>
          <w:lang w:val="en-US"/>
        </w:rPr>
        <w:t>m</w:t>
      </w:r>
      <w:r w:rsidR="00976619">
        <w:rPr>
          <w:rFonts w:ascii="Book Antiqua" w:hAnsi="Book Antiqua"/>
          <w:lang w:val="en-US"/>
        </w:rPr>
        <w:t>L/</w:t>
      </w:r>
      <w:r w:rsidR="00976619" w:rsidRPr="00514CEC">
        <w:rPr>
          <w:rFonts w:ascii="Book Antiqua" w:hAnsi="Book Antiqua"/>
          <w:lang w:val="en-US"/>
        </w:rPr>
        <w:t xml:space="preserve">min </w:t>
      </w:r>
      <w:r w:rsidR="00976619">
        <w:rPr>
          <w:rFonts w:ascii="Book Antiqua" w:hAnsi="Book Antiqua" w:hint="eastAsia"/>
          <w:lang w:val="en-US" w:eastAsia="zh-CN"/>
        </w:rPr>
        <w:t>per</w:t>
      </w:r>
      <w:r w:rsidR="00976619" w:rsidRPr="00514CEC">
        <w:rPr>
          <w:rFonts w:ascii="Book Antiqua" w:hAnsi="Book Antiqua"/>
          <w:lang w:val="en-US"/>
        </w:rPr>
        <w:t xml:space="preserve"> 1.73</w:t>
      </w:r>
      <w:r w:rsidR="00976619">
        <w:rPr>
          <w:rFonts w:ascii="Book Antiqua" w:hAnsi="Book Antiqua" w:hint="eastAsia"/>
          <w:lang w:val="en-US" w:eastAsia="zh-CN"/>
        </w:rPr>
        <w:t xml:space="preserve"> </w:t>
      </w:r>
      <w:r w:rsidR="00976619" w:rsidRPr="00514CEC">
        <w:rPr>
          <w:rFonts w:ascii="Book Antiqua" w:hAnsi="Book Antiqua"/>
          <w:lang w:val="en-US"/>
        </w:rPr>
        <w:t>m²</w:t>
      </w:r>
      <w:r w:rsidRPr="00514CEC">
        <w:rPr>
          <w:rFonts w:ascii="Book Antiqua" w:hAnsi="Book Antiqua"/>
          <w:lang w:val="en-US"/>
        </w:rPr>
        <w:t xml:space="preserve">, the available treatments are </w:t>
      </w:r>
      <w:proofErr w:type="spellStart"/>
      <w:r w:rsidRPr="00514CEC">
        <w:rPr>
          <w:rFonts w:ascii="Book Antiqua" w:hAnsi="Book Antiqua"/>
          <w:lang w:val="en-US"/>
        </w:rPr>
        <w:t>glecaprevir</w:t>
      </w:r>
      <w:proofErr w:type="spellEnd"/>
      <w:r w:rsidRPr="00514CEC">
        <w:rPr>
          <w:rFonts w:ascii="Book Antiqua" w:hAnsi="Book Antiqua"/>
          <w:lang w:val="en-US"/>
        </w:rPr>
        <w:t xml:space="preserve"> + </w:t>
      </w:r>
      <w:proofErr w:type="spellStart"/>
      <w:r w:rsidRPr="00514CEC">
        <w:rPr>
          <w:rFonts w:ascii="Book Antiqua" w:hAnsi="Book Antiqua"/>
          <w:lang w:val="en-US"/>
        </w:rPr>
        <w:t>pibrentasvir</w:t>
      </w:r>
      <w:proofErr w:type="spellEnd"/>
      <w:r w:rsidRPr="00514CEC">
        <w:rPr>
          <w:rFonts w:ascii="Book Antiqua" w:hAnsi="Book Antiqua"/>
          <w:lang w:val="en-US"/>
        </w:rPr>
        <w:t xml:space="preserve"> or, for genotype 1 infections</w:t>
      </w:r>
      <w:r w:rsidR="00525917" w:rsidRPr="00514CEC">
        <w:rPr>
          <w:rFonts w:ascii="Book Antiqua" w:hAnsi="Book Antiqua"/>
          <w:lang w:val="en-US"/>
        </w:rPr>
        <w:t xml:space="preserve"> </w:t>
      </w:r>
      <w:r w:rsidRPr="00514CEC">
        <w:rPr>
          <w:rFonts w:ascii="Book Antiqua" w:hAnsi="Book Antiqua"/>
          <w:lang w:val="en-US"/>
        </w:rPr>
        <w:t xml:space="preserve">grazoprevir + elbasvir. </w:t>
      </w:r>
      <w:r w:rsidR="00AC1882" w:rsidRPr="00514CEC">
        <w:rPr>
          <w:rFonts w:ascii="Book Antiqua" w:hAnsi="Book Antiqua"/>
          <w:lang w:val="en-US"/>
        </w:rPr>
        <w:t xml:space="preserve">The </w:t>
      </w:r>
      <w:r w:rsidR="00525917" w:rsidRPr="00514CEC">
        <w:rPr>
          <w:rFonts w:ascii="Book Antiqua" w:hAnsi="Book Antiqua"/>
          <w:lang w:val="en-US"/>
        </w:rPr>
        <w:t xml:space="preserve">AFEF </w:t>
      </w:r>
      <w:r w:rsidR="00AC1882" w:rsidRPr="00514CEC">
        <w:rPr>
          <w:rFonts w:ascii="Book Antiqua" w:hAnsi="Book Antiqua"/>
          <w:lang w:val="en-US"/>
        </w:rPr>
        <w:t>advocates unifor</w:t>
      </w:r>
      <w:r w:rsidR="00976619">
        <w:rPr>
          <w:rFonts w:ascii="Book Antiqua" w:hAnsi="Book Antiqua"/>
          <w:lang w:val="en-US"/>
        </w:rPr>
        <w:t xml:space="preserve">m treatment duration of 12 </w:t>
      </w:r>
      <w:proofErr w:type="spellStart"/>
      <w:r w:rsidR="00976619">
        <w:rPr>
          <w:rFonts w:ascii="Book Antiqua" w:hAnsi="Book Antiqua"/>
          <w:lang w:val="en-US"/>
        </w:rPr>
        <w:t>wk</w:t>
      </w:r>
      <w:proofErr w:type="spellEnd"/>
      <w:r w:rsidR="00AC1882" w:rsidRPr="00514CEC">
        <w:rPr>
          <w:rFonts w:ascii="Book Antiqua" w:hAnsi="Book Antiqua"/>
          <w:lang w:val="en-US"/>
        </w:rPr>
        <w:t xml:space="preserve"> and EASL applies th</w:t>
      </w:r>
      <w:r w:rsidR="00976619">
        <w:rPr>
          <w:rFonts w:ascii="Book Antiqua" w:hAnsi="Book Antiqua"/>
          <w:lang w:val="en-US"/>
        </w:rPr>
        <w:t xml:space="preserve">e classic rules of 8 to 12 </w:t>
      </w:r>
      <w:proofErr w:type="spellStart"/>
      <w:r w:rsidR="00976619">
        <w:rPr>
          <w:rFonts w:ascii="Book Antiqua" w:hAnsi="Book Antiqua"/>
          <w:lang w:val="en-US"/>
        </w:rPr>
        <w:t>wk</w:t>
      </w:r>
      <w:proofErr w:type="spellEnd"/>
      <w:r w:rsidR="00AC1882" w:rsidRPr="00514CEC">
        <w:rPr>
          <w:rFonts w:ascii="Book Antiqua" w:hAnsi="Book Antiqua"/>
          <w:lang w:val="en-US"/>
        </w:rPr>
        <w:t xml:space="preserve"> </w:t>
      </w:r>
      <w:r w:rsidR="0092110C" w:rsidRPr="00514CEC">
        <w:rPr>
          <w:rFonts w:ascii="Book Antiqua" w:hAnsi="Book Antiqua"/>
          <w:lang w:val="en-US"/>
        </w:rPr>
        <w:t xml:space="preserve">even if the available clinical trials were carried out </w:t>
      </w:r>
      <w:r w:rsidR="008A1AB0" w:rsidRPr="00514CEC">
        <w:rPr>
          <w:rFonts w:ascii="Book Antiqua" w:hAnsi="Book Antiqua"/>
          <w:lang w:val="en-US"/>
        </w:rPr>
        <w:t xml:space="preserve">over </w:t>
      </w:r>
      <w:r w:rsidR="00B24727">
        <w:rPr>
          <w:rFonts w:ascii="Book Antiqua" w:hAnsi="Book Antiqua"/>
          <w:lang w:val="en-US"/>
        </w:rPr>
        <w:t>12 wk</w:t>
      </w:r>
      <w:r w:rsidR="005D4818" w:rsidRPr="00514CEC">
        <w:rPr>
          <w:rFonts w:ascii="Book Antiqua" w:hAnsi="Book Antiqua"/>
          <w:lang w:val="en-US"/>
        </w:rPr>
        <w:t>.</w:t>
      </w:r>
    </w:p>
    <w:p w14:paraId="33EE00EE" w14:textId="5D90894C" w:rsidR="005D4818" w:rsidRPr="00514CEC" w:rsidRDefault="005D4818" w:rsidP="00B24727">
      <w:pPr>
        <w:spacing w:line="360" w:lineRule="auto"/>
        <w:ind w:firstLineChars="100" w:firstLine="240"/>
        <w:jc w:val="both"/>
        <w:rPr>
          <w:rFonts w:ascii="Book Antiqua" w:eastAsia="Times New Roman" w:hAnsi="Book Antiqua" w:cs="Arial"/>
          <w:lang w:val="en-US"/>
        </w:rPr>
      </w:pPr>
      <w:r w:rsidRPr="00514CEC">
        <w:rPr>
          <w:rFonts w:ascii="Book Antiqua" w:eastAsia="Times New Roman" w:hAnsi="Book Antiqua" w:cs="Arial"/>
          <w:lang w:val="en-US"/>
        </w:rPr>
        <w:t xml:space="preserve">Finally, </w:t>
      </w:r>
      <w:r w:rsidR="009E2F77" w:rsidRPr="00514CEC">
        <w:rPr>
          <w:rFonts w:ascii="Book Antiqua" w:eastAsia="Times New Roman" w:hAnsi="Book Antiqua" w:cs="Arial"/>
          <w:lang w:val="en-US"/>
        </w:rPr>
        <w:t>in this time of scarcity of grafts</w:t>
      </w:r>
      <w:r w:rsidRPr="00514CEC">
        <w:rPr>
          <w:rFonts w:ascii="Book Antiqua" w:eastAsia="Times New Roman" w:hAnsi="Book Antiqua" w:cs="Arial"/>
          <w:lang w:val="en-US"/>
        </w:rPr>
        <w:t xml:space="preserve">, organ transplantation </w:t>
      </w:r>
      <w:r w:rsidR="00951BE8" w:rsidRPr="00514CEC">
        <w:rPr>
          <w:rFonts w:ascii="Book Antiqua" w:eastAsia="Times New Roman" w:hAnsi="Book Antiqua" w:cs="Arial"/>
          <w:lang w:val="en-US"/>
        </w:rPr>
        <w:t xml:space="preserve">from a </w:t>
      </w:r>
      <w:r w:rsidRPr="00514CEC">
        <w:rPr>
          <w:rFonts w:ascii="Book Antiqua" w:eastAsia="Times New Roman" w:hAnsi="Book Antiqua" w:cs="Arial"/>
          <w:lang w:val="en-US"/>
        </w:rPr>
        <w:t>HCV + RNA + patient to another HCV + RNA + patient is allowed. EASL offers the same option for HCV-RNA</w:t>
      </w:r>
      <w:r w:rsidR="00951BE8" w:rsidRPr="00514CEC">
        <w:rPr>
          <w:rFonts w:ascii="Book Antiqua" w:eastAsia="Times New Roman" w:hAnsi="Book Antiqua" w:cs="Arial"/>
          <w:lang w:val="en-US"/>
        </w:rPr>
        <w:t>-</w:t>
      </w:r>
      <w:r w:rsidRPr="00514CEC">
        <w:rPr>
          <w:rFonts w:ascii="Book Antiqua" w:eastAsia="Times New Roman" w:hAnsi="Book Antiqua" w:cs="Arial"/>
          <w:lang w:val="en-US"/>
        </w:rPr>
        <w:t xml:space="preserve">patients provided </w:t>
      </w:r>
      <w:r w:rsidR="00951BE8" w:rsidRPr="00514CEC">
        <w:rPr>
          <w:rFonts w:ascii="Book Antiqua" w:eastAsia="Times New Roman" w:hAnsi="Book Antiqua" w:cs="Arial"/>
          <w:lang w:val="en-US"/>
        </w:rPr>
        <w:t xml:space="preserve">that </w:t>
      </w:r>
      <w:r w:rsidRPr="00514CEC">
        <w:rPr>
          <w:rFonts w:ascii="Book Antiqua" w:eastAsia="Times New Roman" w:hAnsi="Book Antiqua" w:cs="Arial"/>
          <w:lang w:val="en-US"/>
        </w:rPr>
        <w:t xml:space="preserve">the patient's informed consent is obtained and </w:t>
      </w:r>
      <w:r w:rsidR="00951BE8" w:rsidRPr="00514CEC">
        <w:rPr>
          <w:rFonts w:ascii="Book Antiqua" w:eastAsia="Times New Roman" w:hAnsi="Book Antiqua" w:cs="Arial"/>
          <w:lang w:val="en-US"/>
        </w:rPr>
        <w:t xml:space="preserve">that </w:t>
      </w:r>
      <w:r w:rsidRPr="00514CEC">
        <w:rPr>
          <w:rFonts w:ascii="Book Antiqua" w:eastAsia="Times New Roman" w:hAnsi="Book Antiqua" w:cs="Arial"/>
          <w:lang w:val="en-US"/>
        </w:rPr>
        <w:t>post-transplant antiviral therapy is available and very quickly proposed. In France, this possibility is not yet recognized by the official agencies</w:t>
      </w:r>
      <w:r w:rsidR="00247BCF" w:rsidRPr="00514CEC">
        <w:rPr>
          <w:rFonts w:ascii="Book Antiqua" w:eastAsia="Times New Roman" w:hAnsi="Book Antiqua" w:cs="Arial"/>
          <w:lang w:val="en-US"/>
        </w:rPr>
        <w:t xml:space="preserve"> but </w:t>
      </w:r>
      <w:r w:rsidR="005237C3" w:rsidRPr="00514CEC">
        <w:rPr>
          <w:rFonts w:ascii="Book Antiqua" w:eastAsia="Times New Roman" w:hAnsi="Book Antiqua" w:cs="Arial"/>
          <w:lang w:val="en-US"/>
        </w:rPr>
        <w:t>this should be the case in the near future.</w:t>
      </w:r>
    </w:p>
    <w:p w14:paraId="26CD4215" w14:textId="4548C5C5" w:rsidR="00B671A8" w:rsidRPr="00514CEC" w:rsidRDefault="00B671A8" w:rsidP="00B24727">
      <w:pPr>
        <w:spacing w:line="360" w:lineRule="auto"/>
        <w:ind w:firstLineChars="100" w:firstLine="240"/>
        <w:jc w:val="both"/>
        <w:rPr>
          <w:rFonts w:ascii="Book Antiqua" w:hAnsi="Book Antiqua"/>
          <w:lang w:val="en-US"/>
        </w:rPr>
      </w:pPr>
      <w:r w:rsidRPr="00514CEC">
        <w:rPr>
          <w:rFonts w:ascii="Book Antiqua" w:hAnsi="Book Antiqua"/>
          <w:lang w:val="en-US"/>
        </w:rPr>
        <w:lastRenderedPageBreak/>
        <w:t xml:space="preserve">In conclusion, the latest AFEF and EASL recommendations announce a </w:t>
      </w:r>
      <w:r w:rsidR="000D6FB0" w:rsidRPr="00514CEC">
        <w:rPr>
          <w:rFonts w:ascii="Book Antiqua" w:hAnsi="Book Antiqua"/>
          <w:lang w:val="en-US"/>
        </w:rPr>
        <w:t>change of paradigm</w:t>
      </w:r>
      <w:r w:rsidRPr="00514CEC">
        <w:rPr>
          <w:rFonts w:ascii="Book Antiqua" w:hAnsi="Book Antiqua"/>
          <w:lang w:val="en-US"/>
        </w:rPr>
        <w:t xml:space="preserve">, for the management of </w:t>
      </w:r>
      <w:r w:rsidR="00AA3E62" w:rsidRPr="00514CEC">
        <w:rPr>
          <w:rFonts w:ascii="Book Antiqua" w:hAnsi="Book Antiqua"/>
          <w:lang w:val="en-US"/>
        </w:rPr>
        <w:t>hepatitis</w:t>
      </w:r>
      <w:r w:rsidRPr="00514CEC">
        <w:rPr>
          <w:rFonts w:ascii="Book Antiqua" w:hAnsi="Book Antiqua"/>
          <w:lang w:val="en-US"/>
        </w:rPr>
        <w:t xml:space="preserve"> C.</w:t>
      </w:r>
      <w:r w:rsidR="000D6FB0" w:rsidRPr="00514CEC">
        <w:rPr>
          <w:rFonts w:ascii="Book Antiqua" w:hAnsi="Book Antiqua"/>
          <w:lang w:val="en-US"/>
        </w:rPr>
        <w:t xml:space="preserve"> </w:t>
      </w:r>
      <w:r w:rsidRPr="00514CEC">
        <w:rPr>
          <w:rFonts w:ascii="Book Antiqua" w:hAnsi="Book Antiqua"/>
          <w:lang w:val="en-US"/>
        </w:rPr>
        <w:t xml:space="preserve">The EASL recommendations are very detailed and describe </w:t>
      </w:r>
      <w:r w:rsidR="004615D2" w:rsidRPr="00514CEC">
        <w:rPr>
          <w:rFonts w:ascii="Book Antiqua" w:hAnsi="Book Antiqua"/>
          <w:lang w:val="en-US"/>
        </w:rPr>
        <w:t xml:space="preserve">almost all the </w:t>
      </w:r>
      <w:r w:rsidRPr="00514CEC">
        <w:rPr>
          <w:rFonts w:ascii="Book Antiqua" w:hAnsi="Book Antiqua"/>
          <w:lang w:val="en-US"/>
        </w:rPr>
        <w:t>therapeutic</w:t>
      </w:r>
      <w:r w:rsidR="000A0427" w:rsidRPr="00514CEC">
        <w:rPr>
          <w:rFonts w:ascii="Book Antiqua" w:hAnsi="Book Antiqua"/>
          <w:lang w:val="en-US"/>
        </w:rPr>
        <w:t xml:space="preserve"> options</w:t>
      </w:r>
      <w:r w:rsidRPr="00514CEC">
        <w:rPr>
          <w:rFonts w:ascii="Book Antiqua" w:hAnsi="Book Antiqua"/>
          <w:lang w:val="en-US"/>
        </w:rPr>
        <w:t xml:space="preserve">. The AFEF recommendations focus on the simplification of HCV management with an </w:t>
      </w:r>
      <w:r w:rsidR="000D6FB0" w:rsidRPr="00514CEC">
        <w:rPr>
          <w:rFonts w:ascii="Book Antiqua" w:hAnsi="Book Antiqua"/>
          <w:lang w:val="en-US"/>
        </w:rPr>
        <w:t xml:space="preserve">eradication objective to prevent reinfection </w:t>
      </w:r>
      <w:r w:rsidR="001B2A10" w:rsidRPr="00514CEC">
        <w:rPr>
          <w:rFonts w:ascii="Book Antiqua" w:hAnsi="Book Antiqua"/>
          <w:lang w:val="en-US"/>
        </w:rPr>
        <w:t xml:space="preserve">thus </w:t>
      </w:r>
      <w:r w:rsidR="00247BCF" w:rsidRPr="00514CEC">
        <w:rPr>
          <w:rFonts w:ascii="Book Antiqua" w:hAnsi="Book Antiqua"/>
          <w:lang w:val="en-US"/>
        </w:rPr>
        <w:t xml:space="preserve">better </w:t>
      </w:r>
      <w:r w:rsidR="001B2A10" w:rsidRPr="00514CEC">
        <w:rPr>
          <w:rFonts w:ascii="Book Antiqua" w:hAnsi="Book Antiqua"/>
          <w:lang w:val="en-US"/>
        </w:rPr>
        <w:t xml:space="preserve">taking into account </w:t>
      </w:r>
      <w:r w:rsidRPr="00514CEC">
        <w:rPr>
          <w:rFonts w:ascii="Book Antiqua" w:hAnsi="Book Antiqua"/>
          <w:lang w:val="en-US"/>
        </w:rPr>
        <w:t xml:space="preserve">the epidemiological evolution </w:t>
      </w:r>
      <w:r w:rsidR="001B2A10" w:rsidRPr="00514CEC">
        <w:rPr>
          <w:rFonts w:ascii="Book Antiqua" w:hAnsi="Book Antiqua"/>
          <w:lang w:val="en-US"/>
        </w:rPr>
        <w:t xml:space="preserve">and the </w:t>
      </w:r>
      <w:r w:rsidRPr="00514CEC">
        <w:rPr>
          <w:rFonts w:ascii="Book Antiqua" w:hAnsi="Book Antiqua"/>
          <w:lang w:val="en-US"/>
        </w:rPr>
        <w:t>change of culture with respect to the disease</w:t>
      </w:r>
      <w:r w:rsidR="00A67702" w:rsidRPr="00514CEC">
        <w:rPr>
          <w:rFonts w:ascii="Book Antiqua" w:hAnsi="Book Antiqua"/>
          <w:lang w:val="en-US"/>
        </w:rPr>
        <w:t>, according to us</w:t>
      </w:r>
      <w:r w:rsidRPr="00514CEC">
        <w:rPr>
          <w:rFonts w:ascii="Book Antiqua" w:hAnsi="Book Antiqua"/>
          <w:lang w:val="en-US"/>
        </w:rPr>
        <w:t xml:space="preserve">. Patients </w:t>
      </w:r>
      <w:r w:rsidR="008A1AB0" w:rsidRPr="00514CEC">
        <w:rPr>
          <w:rFonts w:ascii="Book Antiqua" w:hAnsi="Book Antiqua"/>
          <w:lang w:val="en-US"/>
        </w:rPr>
        <w:t>including</w:t>
      </w:r>
      <w:r w:rsidR="00693792" w:rsidRPr="00514CEC">
        <w:rPr>
          <w:rFonts w:ascii="Book Antiqua" w:hAnsi="Book Antiqua"/>
          <w:lang w:val="en-US"/>
        </w:rPr>
        <w:t xml:space="preserve"> </w:t>
      </w:r>
      <w:r w:rsidRPr="00514CEC">
        <w:rPr>
          <w:rFonts w:ascii="Book Antiqua" w:hAnsi="Book Antiqua"/>
          <w:lang w:val="en-US"/>
        </w:rPr>
        <w:t xml:space="preserve">mainly </w:t>
      </w:r>
      <w:r w:rsidR="00482FE6" w:rsidRPr="00514CEC">
        <w:rPr>
          <w:rFonts w:ascii="Book Antiqua" w:hAnsi="Book Antiqua"/>
          <w:lang w:val="en-US"/>
        </w:rPr>
        <w:t>PWID</w:t>
      </w:r>
      <w:r w:rsidRPr="00514CEC">
        <w:rPr>
          <w:rFonts w:ascii="Book Antiqua" w:hAnsi="Book Antiqua"/>
          <w:lang w:val="en-US"/>
        </w:rPr>
        <w:t xml:space="preserve"> and migrants should be treated massively in a simplified way facilitated by the availability of very effective and </w:t>
      </w:r>
      <w:r w:rsidR="001B2A10" w:rsidRPr="00514CEC">
        <w:rPr>
          <w:rFonts w:ascii="Book Antiqua" w:hAnsi="Book Antiqua"/>
          <w:lang w:val="en-US"/>
        </w:rPr>
        <w:t xml:space="preserve">devoid of </w:t>
      </w:r>
      <w:r w:rsidRPr="00514CEC">
        <w:rPr>
          <w:rFonts w:ascii="Book Antiqua" w:hAnsi="Book Antiqua"/>
          <w:lang w:val="en-US"/>
        </w:rPr>
        <w:t>side effects</w:t>
      </w:r>
      <w:r w:rsidR="001B2A10" w:rsidRPr="00514CEC">
        <w:rPr>
          <w:rFonts w:ascii="Book Antiqua" w:hAnsi="Book Antiqua"/>
          <w:lang w:val="en-US"/>
        </w:rPr>
        <w:t xml:space="preserve"> </w:t>
      </w:r>
      <w:proofErr w:type="spellStart"/>
      <w:r w:rsidR="001B2A10" w:rsidRPr="00514CEC">
        <w:rPr>
          <w:rFonts w:ascii="Book Antiqua" w:hAnsi="Book Antiqua"/>
          <w:lang w:val="en-US"/>
        </w:rPr>
        <w:t>pangenotypic</w:t>
      </w:r>
      <w:proofErr w:type="spellEnd"/>
      <w:r w:rsidR="001B2A10" w:rsidRPr="00514CEC">
        <w:rPr>
          <w:rFonts w:ascii="Book Antiqua" w:hAnsi="Book Antiqua"/>
          <w:lang w:val="en-US"/>
        </w:rPr>
        <w:t xml:space="preserve"> drugs</w:t>
      </w:r>
      <w:r w:rsidRPr="00514CEC">
        <w:rPr>
          <w:rFonts w:ascii="Book Antiqua" w:hAnsi="Book Antiqua"/>
          <w:lang w:val="en-US"/>
        </w:rPr>
        <w:t xml:space="preserve">. The philosophy of the </w:t>
      </w:r>
      <w:r w:rsidR="00B24727">
        <w:rPr>
          <w:rFonts w:ascii="Book Antiqua" w:hAnsi="Book Antiqua"/>
          <w:lang w:val="en-US" w:eastAsia="zh-CN"/>
        </w:rPr>
        <w:t>“</w:t>
      </w:r>
      <w:r w:rsidRPr="00514CEC">
        <w:rPr>
          <w:rFonts w:ascii="Book Antiqua" w:hAnsi="Book Antiqua"/>
          <w:lang w:val="en-US"/>
        </w:rPr>
        <w:t>all inclusive</w:t>
      </w:r>
      <w:r w:rsidR="00B24727">
        <w:rPr>
          <w:rFonts w:ascii="Book Antiqua" w:hAnsi="Book Antiqua"/>
          <w:lang w:val="en-US" w:eastAsia="zh-CN"/>
        </w:rPr>
        <w:t>”</w:t>
      </w:r>
      <w:r w:rsidRPr="00514CEC">
        <w:rPr>
          <w:rFonts w:ascii="Book Antiqua" w:hAnsi="Book Antiqua"/>
          <w:lang w:val="en-US"/>
        </w:rPr>
        <w:t xml:space="preserve"> or the </w:t>
      </w:r>
      <w:r w:rsidR="00B24727">
        <w:rPr>
          <w:rFonts w:ascii="Book Antiqua" w:hAnsi="Book Antiqua"/>
          <w:lang w:val="en-US" w:eastAsia="zh-CN"/>
        </w:rPr>
        <w:t>“</w:t>
      </w:r>
      <w:r w:rsidRPr="00514CEC">
        <w:rPr>
          <w:rFonts w:ascii="Book Antiqua" w:hAnsi="Book Antiqua"/>
          <w:lang w:val="en-US"/>
        </w:rPr>
        <w:t>talk, test and treat</w:t>
      </w:r>
      <w:r w:rsidR="00B24727">
        <w:rPr>
          <w:rFonts w:ascii="Book Antiqua" w:hAnsi="Book Antiqua"/>
          <w:lang w:val="en-US" w:eastAsia="zh-CN"/>
        </w:rPr>
        <w:t>”</w:t>
      </w:r>
      <w:r w:rsidRPr="00514CEC">
        <w:rPr>
          <w:rFonts w:ascii="Book Antiqua" w:hAnsi="Book Antiqua"/>
          <w:lang w:val="en-US"/>
        </w:rPr>
        <w:t xml:space="preserve"> will involve other actors than hepatologists in a global vision of health care of these particular populations with a culture of task delegation.</w:t>
      </w:r>
    </w:p>
    <w:p w14:paraId="2B6CF4F9" w14:textId="6BAAA154" w:rsidR="00B91FFC" w:rsidRDefault="00B91FFC">
      <w:pPr>
        <w:rPr>
          <w:rFonts w:ascii="Book Antiqua" w:hAnsi="Book Antiqua"/>
          <w:lang w:val="en-US"/>
        </w:rPr>
      </w:pPr>
      <w:r>
        <w:rPr>
          <w:rFonts w:ascii="Book Antiqua" w:hAnsi="Book Antiqua"/>
          <w:lang w:val="en-US"/>
        </w:rPr>
        <w:br w:type="page"/>
      </w:r>
    </w:p>
    <w:p w14:paraId="5C9F38DA" w14:textId="77777777" w:rsidR="00B91FFC" w:rsidRPr="002430D5" w:rsidRDefault="00B91FFC" w:rsidP="002430D5">
      <w:pPr>
        <w:spacing w:line="360" w:lineRule="auto"/>
        <w:jc w:val="both"/>
        <w:rPr>
          <w:rFonts w:ascii="Book Antiqua" w:hAnsi="Book Antiqua"/>
          <w:lang w:val="en-US"/>
        </w:rPr>
      </w:pPr>
      <w:r w:rsidRPr="002430D5">
        <w:rPr>
          <w:rFonts w:ascii="Book Antiqua" w:hAnsi="Book Antiqua"/>
          <w:b/>
          <w:lang w:val="en-US"/>
        </w:rPr>
        <w:lastRenderedPageBreak/>
        <w:t>REFERENCES</w:t>
      </w:r>
    </w:p>
    <w:p w14:paraId="17A222AD" w14:textId="49B13068" w:rsidR="002430D5" w:rsidRPr="006515C6" w:rsidRDefault="002430D5" w:rsidP="006515C6">
      <w:pPr>
        <w:autoSpaceDE w:val="0"/>
        <w:autoSpaceDN w:val="0"/>
        <w:adjustRightInd w:val="0"/>
        <w:spacing w:line="360" w:lineRule="auto"/>
        <w:jc w:val="both"/>
        <w:rPr>
          <w:rFonts w:ascii="Book Antiqua" w:hAnsi="Book Antiqua" w:cs="AppleSystemUIFont"/>
          <w:color w:val="353535"/>
          <w:lang w:val="en-US"/>
          <w:rPrChange w:id="4" w:author="Li Ma" w:date="2018-08-04T12:29:00Z">
            <w:rPr>
              <w:rFonts w:ascii="Book Antiqua" w:hAnsi="Book Antiqua"/>
            </w:rPr>
          </w:rPrChange>
        </w:rPr>
        <w:pPrChange w:id="5" w:author="Li Ma" w:date="2018-08-04T12:29:00Z">
          <w:pPr>
            <w:spacing w:line="360" w:lineRule="auto"/>
            <w:jc w:val="both"/>
          </w:pPr>
        </w:pPrChange>
      </w:pPr>
      <w:r w:rsidRPr="002430D5">
        <w:rPr>
          <w:rFonts w:ascii="Book Antiqua" w:hAnsi="Book Antiqua"/>
        </w:rPr>
        <w:t xml:space="preserve">1 </w:t>
      </w:r>
      <w:ins w:id="6" w:author="Li Ma" w:date="2018-08-04T12:28:00Z">
        <w:r w:rsidR="006515C6" w:rsidRPr="006515C6">
          <w:rPr>
            <w:rFonts w:ascii="Book Antiqua" w:hAnsi="Book Antiqua" w:cs="AppleSystemUIFont"/>
            <w:b/>
            <w:color w:val="353535"/>
            <w:lang w:val="en-US"/>
            <w:rPrChange w:id="7" w:author="Li Ma" w:date="2018-08-04T12:29:00Z">
              <w:rPr>
                <w:rFonts w:ascii="AppleSystemUIFont" w:hAnsi="AppleSystemUIFont" w:cs="AppleSystemUIFont"/>
                <w:color w:val="353535"/>
                <w:lang w:val="en-US"/>
              </w:rPr>
            </w:rPrChange>
          </w:rPr>
          <w:t>European Association for the Study of the Liver</w:t>
        </w:r>
      </w:ins>
      <w:del w:id="8" w:author="Li Ma" w:date="2018-08-04T12:28:00Z">
        <w:r w:rsidRPr="006515C6" w:rsidDel="006515C6">
          <w:rPr>
            <w:rFonts w:ascii="Book Antiqua" w:hAnsi="Book Antiqua"/>
            <w:b/>
          </w:rPr>
          <w:delText>EASL</w:delText>
        </w:r>
      </w:del>
      <w:r w:rsidR="00A47149" w:rsidRPr="006515C6">
        <w:rPr>
          <w:rFonts w:ascii="Book Antiqua" w:hAnsi="Book Antiqua"/>
          <w:lang w:eastAsia="zh-CN"/>
          <w:rPrChange w:id="9" w:author="Li Ma" w:date="2018-08-04T12:29:00Z">
            <w:rPr>
              <w:rFonts w:ascii="Book Antiqua" w:hAnsi="Book Antiqua" w:hint="eastAsia"/>
              <w:lang w:eastAsia="zh-CN"/>
            </w:rPr>
          </w:rPrChange>
        </w:rPr>
        <w:t>.</w:t>
      </w:r>
      <w:r w:rsidRPr="006515C6">
        <w:rPr>
          <w:rFonts w:ascii="Book Antiqua" w:hAnsi="Book Antiqua"/>
        </w:rPr>
        <w:t xml:space="preserve"> </w:t>
      </w:r>
      <w:ins w:id="10" w:author="Li Ma" w:date="2018-08-04T12:28:00Z">
        <w:r w:rsidR="006515C6" w:rsidRPr="006515C6">
          <w:rPr>
            <w:rFonts w:ascii="Book Antiqua" w:hAnsi="Book Antiqua" w:cs="AppleSystemUIFont"/>
            <w:color w:val="353535"/>
            <w:lang w:val="en-US"/>
            <w:rPrChange w:id="11" w:author="Li Ma" w:date="2018-08-04T12:29:00Z">
              <w:rPr>
                <w:rFonts w:ascii="AppleSystemUIFont" w:hAnsi="AppleSystemUIFont" w:cs="AppleSystemUIFont"/>
                <w:color w:val="353535"/>
                <w:lang w:val="en-US"/>
              </w:rPr>
            </w:rPrChange>
          </w:rPr>
          <w:t>EASL Recommendations on Treatment of Hepatitis C 2018</w:t>
        </w:r>
      </w:ins>
      <w:del w:id="12" w:author="Li Ma" w:date="2018-08-04T12:28:00Z">
        <w:r w:rsidRPr="006515C6" w:rsidDel="006515C6">
          <w:rPr>
            <w:rFonts w:ascii="Book Antiqua" w:hAnsi="Book Antiqua"/>
          </w:rPr>
          <w:delText>Clinical Practice Guidelines</w:delText>
        </w:r>
      </w:del>
      <w:r w:rsidRPr="006515C6">
        <w:rPr>
          <w:rFonts w:ascii="Book Antiqua" w:hAnsi="Book Antiqua"/>
        </w:rPr>
        <w:t>. [</w:t>
      </w:r>
      <w:proofErr w:type="gramStart"/>
      <w:r w:rsidRPr="006515C6">
        <w:rPr>
          <w:rFonts w:ascii="Book Antiqua" w:hAnsi="Book Antiqua"/>
        </w:rPr>
        <w:t>cited</w:t>
      </w:r>
      <w:proofErr w:type="gramEnd"/>
      <w:r w:rsidRPr="006515C6">
        <w:rPr>
          <w:rFonts w:ascii="Book Antiqua" w:hAnsi="Book Antiqua"/>
        </w:rPr>
        <w:t xml:space="preserve"> </w:t>
      </w:r>
      <w:ins w:id="13" w:author="Li Ma" w:date="2018-08-04T12:08:00Z">
        <w:r w:rsidR="00D66137" w:rsidRPr="006515C6">
          <w:rPr>
            <w:rFonts w:ascii="Book Antiqua" w:hAnsi="Book Antiqua"/>
          </w:rPr>
          <w:t>July 11 2018</w:t>
        </w:r>
      </w:ins>
      <w:del w:id="14" w:author="Li Ma" w:date="2018-08-04T12:08:00Z">
        <w:r w:rsidRPr="006515C6" w:rsidDel="00D66137">
          <w:rPr>
            <w:rFonts w:ascii="Book Antiqua" w:hAnsi="Book Antiqua"/>
          </w:rPr>
          <w:delText>2018 Jul 11</w:delText>
        </w:r>
      </w:del>
      <w:r w:rsidRPr="006515C6">
        <w:rPr>
          <w:rFonts w:ascii="Book Antiqua" w:hAnsi="Book Antiqua"/>
          <w:rPrChange w:id="15" w:author="Li Ma" w:date="2018-08-04T12:29:00Z">
            <w:rPr>
              <w:rFonts w:ascii="Book Antiqua" w:hAnsi="Book Antiqua"/>
            </w:rPr>
          </w:rPrChange>
        </w:rPr>
        <w:t xml:space="preserve">]. Available </w:t>
      </w:r>
      <w:proofErr w:type="spellStart"/>
      <w:proofErr w:type="gramStart"/>
      <w:r w:rsidRPr="006515C6">
        <w:rPr>
          <w:rFonts w:ascii="Book Antiqua" w:hAnsi="Book Antiqua"/>
          <w:rPrChange w:id="16" w:author="Li Ma" w:date="2018-08-04T12:29:00Z">
            <w:rPr>
              <w:rFonts w:ascii="Book Antiqua" w:hAnsi="Book Antiqua"/>
            </w:rPr>
          </w:rPrChange>
        </w:rPr>
        <w:t>from</w:t>
      </w:r>
      <w:proofErr w:type="spellEnd"/>
      <w:r w:rsidRPr="006515C6">
        <w:rPr>
          <w:rFonts w:ascii="Book Antiqua" w:hAnsi="Book Antiqua"/>
          <w:rPrChange w:id="17" w:author="Li Ma" w:date="2018-08-04T12:29:00Z">
            <w:rPr>
              <w:rFonts w:ascii="Book Antiqua" w:hAnsi="Book Antiqua"/>
            </w:rPr>
          </w:rPrChange>
        </w:rPr>
        <w:t>:</w:t>
      </w:r>
      <w:proofErr w:type="gramEnd"/>
      <w:r w:rsidRPr="006515C6">
        <w:rPr>
          <w:rFonts w:ascii="Book Antiqua" w:hAnsi="Book Antiqua"/>
          <w:rPrChange w:id="18" w:author="Li Ma" w:date="2018-08-04T12:29:00Z">
            <w:rPr>
              <w:rFonts w:ascii="Book Antiqua" w:hAnsi="Book Antiqua"/>
            </w:rPr>
          </w:rPrChange>
        </w:rPr>
        <w:t xml:space="preserve"> URL: </w:t>
      </w:r>
      <w:ins w:id="19" w:author="Li Ma" w:date="2018-08-04T12:29:00Z">
        <w:r w:rsidR="006515C6" w:rsidRPr="006515C6">
          <w:rPr>
            <w:rFonts w:ascii="Book Antiqua" w:hAnsi="Book Antiqua"/>
          </w:rPr>
          <w:t>http://www.easl.eu/research/our-contributions/clinical-practice-guidelines/detail/easl-recommendations-on-treatment-of-hepatitis-c-2018</w:t>
        </w:r>
      </w:ins>
      <w:del w:id="20" w:author="Li Ma" w:date="2018-08-04T12:29:00Z">
        <w:r w:rsidRPr="006515C6" w:rsidDel="006515C6">
          <w:rPr>
            <w:rFonts w:ascii="Book Antiqua" w:hAnsi="Book Antiqua"/>
          </w:rPr>
          <w:delText>guidelines/detail/easl-recommendations-on-treatment-of-hepatitis-c-2018</w:delText>
        </w:r>
      </w:del>
    </w:p>
    <w:p w14:paraId="42190B42" w14:textId="4BC199F4" w:rsidR="002430D5" w:rsidRPr="002430D5" w:rsidRDefault="00A47149" w:rsidP="002430D5">
      <w:pPr>
        <w:spacing w:line="360" w:lineRule="auto"/>
        <w:jc w:val="both"/>
        <w:rPr>
          <w:rFonts w:ascii="Book Antiqua" w:hAnsi="Book Antiqua"/>
        </w:rPr>
      </w:pPr>
      <w:r>
        <w:rPr>
          <w:rFonts w:ascii="Book Antiqua" w:hAnsi="Book Antiqua"/>
        </w:rPr>
        <w:t xml:space="preserve">2 </w:t>
      </w:r>
      <w:r w:rsidR="002430D5" w:rsidRPr="00A47149">
        <w:rPr>
          <w:rFonts w:ascii="Book Antiqua" w:hAnsi="Book Antiqua"/>
          <w:b/>
        </w:rPr>
        <w:t>AFEF</w:t>
      </w:r>
      <w:r w:rsidR="002430D5" w:rsidRPr="002430D5">
        <w:rPr>
          <w:rFonts w:ascii="Book Antiqua" w:hAnsi="Book Antiqua"/>
        </w:rPr>
        <w:t xml:space="preserve">. Recommandations Textes </w:t>
      </w:r>
      <w:proofErr w:type="gramStart"/>
      <w:r w:rsidR="002430D5" w:rsidRPr="002430D5">
        <w:rPr>
          <w:rFonts w:ascii="Book Antiqua" w:hAnsi="Book Antiqua"/>
        </w:rPr>
        <w:t>Officiels:</w:t>
      </w:r>
      <w:proofErr w:type="gramEnd"/>
      <w:r w:rsidR="002430D5" w:rsidRPr="002430D5">
        <w:rPr>
          <w:rFonts w:ascii="Book Antiqua" w:hAnsi="Book Antiqua"/>
        </w:rPr>
        <w:t xml:space="preserve"> Recommandations</w:t>
      </w:r>
      <w:del w:id="21" w:author="Li Ma" w:date="2018-08-04T12:07:00Z">
        <w:r w:rsidR="002430D5" w:rsidRPr="002430D5" w:rsidDel="00D66137">
          <w:rPr>
            <w:rFonts w:ascii="Book Antiqua" w:hAnsi="Book Antiqua"/>
          </w:rPr>
          <w:delText xml:space="preserve"> [Internet]</w:delText>
        </w:r>
      </w:del>
      <w:r w:rsidR="002430D5" w:rsidRPr="002430D5">
        <w:rPr>
          <w:rFonts w:ascii="Book Antiqua" w:hAnsi="Book Antiqua"/>
        </w:rPr>
        <w:t>. [</w:t>
      </w:r>
      <w:proofErr w:type="spellStart"/>
      <w:proofErr w:type="gramStart"/>
      <w:r w:rsidR="002430D5" w:rsidRPr="002430D5">
        <w:rPr>
          <w:rFonts w:ascii="Book Antiqua" w:hAnsi="Book Antiqua"/>
        </w:rPr>
        <w:t>cited</w:t>
      </w:r>
      <w:proofErr w:type="spellEnd"/>
      <w:proofErr w:type="gramEnd"/>
      <w:del w:id="22" w:author="Li Ma" w:date="2018-08-04T12:08:00Z">
        <w:r w:rsidR="002430D5" w:rsidRPr="002430D5" w:rsidDel="00D66137">
          <w:rPr>
            <w:rFonts w:ascii="Book Antiqua" w:hAnsi="Book Antiqua"/>
          </w:rPr>
          <w:delText xml:space="preserve"> 2018</w:delText>
        </w:r>
      </w:del>
      <w:r w:rsidR="002430D5" w:rsidRPr="002430D5">
        <w:rPr>
          <w:rFonts w:ascii="Book Antiqua" w:hAnsi="Book Antiqua"/>
        </w:rPr>
        <w:t xml:space="preserve"> Jul</w:t>
      </w:r>
      <w:ins w:id="23" w:author="Li Ma" w:date="2018-08-04T12:07:00Z">
        <w:r w:rsidR="00D66137">
          <w:rPr>
            <w:rFonts w:ascii="Book Antiqua" w:hAnsi="Book Antiqua"/>
          </w:rPr>
          <w:t>y</w:t>
        </w:r>
      </w:ins>
      <w:r w:rsidR="002430D5" w:rsidRPr="002430D5">
        <w:rPr>
          <w:rFonts w:ascii="Book Antiqua" w:hAnsi="Book Antiqua"/>
        </w:rPr>
        <w:t xml:space="preserve"> 11</w:t>
      </w:r>
      <w:ins w:id="24" w:author="Li Ma" w:date="2018-08-04T12:07:00Z">
        <w:r w:rsidR="00D66137">
          <w:rPr>
            <w:rFonts w:ascii="Book Antiqua" w:hAnsi="Book Antiqua"/>
          </w:rPr>
          <w:t xml:space="preserve"> 2018</w:t>
        </w:r>
      </w:ins>
      <w:r w:rsidR="002430D5" w:rsidRPr="002430D5">
        <w:rPr>
          <w:rFonts w:ascii="Book Antiqua" w:hAnsi="Book Antiqua"/>
        </w:rPr>
        <w:t xml:space="preserve">]. Available from: URL: </w:t>
      </w:r>
      <w:bookmarkStart w:id="25" w:name="_GoBack"/>
      <w:r w:rsidR="002430D5" w:rsidRPr="002430D5">
        <w:rPr>
          <w:rFonts w:ascii="Book Antiqua" w:hAnsi="Book Antiqua"/>
        </w:rPr>
        <w:t>http://www.afef.asso.fr/RECOMMANDATIONS/recommandations_1</w:t>
      </w:r>
      <w:bookmarkEnd w:id="25"/>
    </w:p>
    <w:p w14:paraId="55D1B698" w14:textId="7C24D10A" w:rsidR="002430D5" w:rsidRPr="002430D5" w:rsidRDefault="002430D5" w:rsidP="002430D5">
      <w:pPr>
        <w:spacing w:line="360" w:lineRule="auto"/>
        <w:jc w:val="both"/>
        <w:rPr>
          <w:rFonts w:ascii="Book Antiqua" w:hAnsi="Book Antiqua"/>
        </w:rPr>
      </w:pPr>
      <w:r w:rsidRPr="002430D5">
        <w:rPr>
          <w:rFonts w:ascii="Book Antiqua" w:hAnsi="Book Antiqua"/>
        </w:rPr>
        <w:t xml:space="preserve">3 </w:t>
      </w:r>
      <w:r w:rsidRPr="002430D5">
        <w:rPr>
          <w:rFonts w:ascii="Book Antiqua" w:hAnsi="Book Antiqua"/>
          <w:b/>
        </w:rPr>
        <w:t>Pioche C</w:t>
      </w:r>
      <w:r w:rsidRPr="00A47149">
        <w:rPr>
          <w:rFonts w:ascii="Book Antiqua" w:hAnsi="Book Antiqua"/>
        </w:rPr>
        <w:t>,</w:t>
      </w:r>
      <w:r w:rsidRPr="002430D5">
        <w:rPr>
          <w:rFonts w:ascii="Book Antiqua" w:hAnsi="Book Antiqua"/>
        </w:rPr>
        <w:t xml:space="preserve"> Pelat C, Larsen C, Desenclos JC, Jauffret-Roustide M, Lot F, Pillonel J, Brouardet C. Estimation de la prévalence de l’hépatite C en population générale, France métropolitaine, 2011. </w:t>
      </w:r>
      <w:r w:rsidRPr="00A47149">
        <w:rPr>
          <w:rFonts w:ascii="Book Antiqua" w:hAnsi="Book Antiqua"/>
          <w:i/>
        </w:rPr>
        <w:t>Bull Epidémiol Hebd</w:t>
      </w:r>
      <w:r w:rsidRPr="002430D5">
        <w:rPr>
          <w:rFonts w:ascii="Book Antiqua" w:hAnsi="Book Antiqua"/>
        </w:rPr>
        <w:t xml:space="preserve"> 2016; </w:t>
      </w:r>
      <w:r w:rsidRPr="00A47149">
        <w:rPr>
          <w:rFonts w:ascii="Book Antiqua" w:hAnsi="Book Antiqua"/>
          <w:b/>
        </w:rPr>
        <w:t>(13-14)</w:t>
      </w:r>
      <w:r w:rsidRPr="002430D5">
        <w:rPr>
          <w:rFonts w:ascii="Book Antiqua" w:hAnsi="Book Antiqua"/>
        </w:rPr>
        <w:t>: 224-229</w:t>
      </w:r>
    </w:p>
    <w:p w14:paraId="6956DA54" w14:textId="3DDDC5B3" w:rsidR="002430D5" w:rsidRPr="002430D5" w:rsidRDefault="002430D5" w:rsidP="002430D5">
      <w:pPr>
        <w:spacing w:line="360" w:lineRule="auto"/>
        <w:jc w:val="both"/>
        <w:rPr>
          <w:rFonts w:ascii="Book Antiqua" w:hAnsi="Book Antiqua"/>
        </w:rPr>
      </w:pPr>
      <w:r w:rsidRPr="002430D5">
        <w:rPr>
          <w:rFonts w:ascii="Book Antiqua" w:hAnsi="Book Antiqua"/>
        </w:rPr>
        <w:t xml:space="preserve">4 </w:t>
      </w:r>
      <w:r w:rsidRPr="009D7EE7">
        <w:rPr>
          <w:rFonts w:ascii="Book Antiqua" w:hAnsi="Book Antiqua"/>
          <w:b/>
        </w:rPr>
        <w:t>Brutel C</w:t>
      </w:r>
      <w:r w:rsidRPr="002430D5">
        <w:rPr>
          <w:rFonts w:ascii="Book Antiqua" w:hAnsi="Book Antiqua"/>
        </w:rPr>
        <w:t>. Les immigrés récemment arrivés en France. INSEE Première. 2014. Available from: URL: https://www.insee.fr/fr/statistiques/1281393</w:t>
      </w:r>
    </w:p>
    <w:p w14:paraId="4402C50C" w14:textId="7FF6479A" w:rsidR="002430D5" w:rsidRPr="002430D5" w:rsidRDefault="002430D5" w:rsidP="002430D5">
      <w:pPr>
        <w:spacing w:line="360" w:lineRule="auto"/>
        <w:jc w:val="both"/>
        <w:rPr>
          <w:rFonts w:ascii="Book Antiqua" w:hAnsi="Book Antiqua"/>
        </w:rPr>
      </w:pPr>
      <w:r w:rsidRPr="002430D5">
        <w:rPr>
          <w:rFonts w:ascii="Book Antiqua" w:hAnsi="Book Antiqua"/>
        </w:rPr>
        <w:t xml:space="preserve">5 </w:t>
      </w:r>
      <w:r w:rsidRPr="009D7EE7">
        <w:rPr>
          <w:rFonts w:ascii="Book Antiqua" w:hAnsi="Book Antiqua"/>
          <w:b/>
        </w:rPr>
        <w:t>Comité Scientifique de l’étude HEPCORT</w:t>
      </w:r>
      <w:r w:rsidRPr="002430D5">
        <w:rPr>
          <w:rFonts w:ascii="Book Antiqua" w:hAnsi="Book Antiqua"/>
        </w:rPr>
        <w:t>. Premiers résultats</w:t>
      </w:r>
      <w:r w:rsidRPr="002430D5">
        <w:t> </w:t>
      </w:r>
      <w:r w:rsidRPr="002430D5">
        <w:rPr>
          <w:rFonts w:ascii="Book Antiqua" w:hAnsi="Book Antiqua"/>
        </w:rPr>
        <w:t>: Pr</w:t>
      </w:r>
      <w:r w:rsidRPr="002430D5">
        <w:rPr>
          <w:rFonts w:ascii="Book Antiqua" w:hAnsi="Book Antiqua" w:cs="Book Antiqua"/>
        </w:rPr>
        <w:t>é</w:t>
      </w:r>
      <w:r w:rsidRPr="002430D5">
        <w:rPr>
          <w:rFonts w:ascii="Book Antiqua" w:hAnsi="Book Antiqua"/>
        </w:rPr>
        <w:t>valence de l</w:t>
      </w:r>
      <w:r w:rsidRPr="002430D5">
        <w:rPr>
          <w:rFonts w:ascii="Book Antiqua" w:hAnsi="Book Antiqua" w:cs="Book Antiqua"/>
        </w:rPr>
        <w:t>’</w:t>
      </w:r>
      <w:r w:rsidRPr="002430D5">
        <w:rPr>
          <w:rFonts w:ascii="Book Antiqua" w:hAnsi="Book Antiqua"/>
        </w:rPr>
        <w:t>h</w:t>
      </w:r>
      <w:r w:rsidRPr="002430D5">
        <w:rPr>
          <w:rFonts w:ascii="Book Antiqua" w:hAnsi="Book Antiqua" w:cs="Book Antiqua"/>
        </w:rPr>
        <w:t>é</w:t>
      </w:r>
      <w:r w:rsidRPr="002430D5">
        <w:rPr>
          <w:rFonts w:ascii="Book Antiqua" w:hAnsi="Book Antiqua"/>
        </w:rPr>
        <w:t>patite C en m</w:t>
      </w:r>
      <w:r w:rsidRPr="002430D5">
        <w:rPr>
          <w:rFonts w:ascii="Book Antiqua" w:hAnsi="Book Antiqua" w:cs="Book Antiqua"/>
        </w:rPr>
        <w:t>é</w:t>
      </w:r>
      <w:r w:rsidRPr="002430D5">
        <w:rPr>
          <w:rFonts w:ascii="Book Antiqua" w:hAnsi="Book Antiqua"/>
        </w:rPr>
        <w:t>decine de ville pour les patients sous TSO. Available from: URL: https://www.rvh-synergie.org/prises-en-charge-des-addictions/penser-ensemble-les-prises-en-charge/comorbidites/infections-virales-vih-vhc-vhb/650-premiers-resultats-de-letude-hepcort-prevalence-du-vhc-en-medecine-de-ville-pour-les-patients-sous-tso.html</w:t>
      </w:r>
    </w:p>
    <w:p w14:paraId="394E32DA" w14:textId="61FA7E34" w:rsidR="002430D5" w:rsidRPr="002430D5" w:rsidRDefault="002430D5" w:rsidP="002430D5">
      <w:pPr>
        <w:spacing w:line="360" w:lineRule="auto"/>
        <w:jc w:val="both"/>
        <w:rPr>
          <w:rFonts w:ascii="Book Antiqua" w:hAnsi="Book Antiqua"/>
        </w:rPr>
      </w:pPr>
      <w:r w:rsidRPr="002430D5">
        <w:rPr>
          <w:rFonts w:ascii="Book Antiqua" w:hAnsi="Book Antiqua"/>
        </w:rPr>
        <w:t xml:space="preserve">6 </w:t>
      </w:r>
      <w:r w:rsidRPr="002430D5">
        <w:rPr>
          <w:rFonts w:ascii="Book Antiqua" w:hAnsi="Book Antiqua"/>
          <w:b/>
        </w:rPr>
        <w:t>Semaille C</w:t>
      </w:r>
      <w:r w:rsidRPr="002430D5">
        <w:rPr>
          <w:rFonts w:ascii="Book Antiqua" w:hAnsi="Book Antiqua"/>
        </w:rPr>
        <w:t xml:space="preserve">, Le Strat Y, Chiron E, Chemlal K, Valantin MA, Serre P, Caté L, Barbier C, Jauffret-Roustide M; Prevacar Group. Prevalence of human immunodeficiency virus and hepatitis C virus among French prison inmates in 2010: a challenge for public health policy. </w:t>
      </w:r>
      <w:r w:rsidRPr="002430D5">
        <w:rPr>
          <w:rFonts w:ascii="Book Antiqua" w:hAnsi="Book Antiqua"/>
          <w:i/>
        </w:rPr>
        <w:t>Euro Surveill</w:t>
      </w:r>
      <w:r w:rsidRPr="002430D5">
        <w:rPr>
          <w:rFonts w:ascii="Book Antiqua" w:hAnsi="Book Antiqua"/>
        </w:rPr>
        <w:t xml:space="preserve"> 2013; </w:t>
      </w:r>
      <w:r w:rsidRPr="002430D5">
        <w:rPr>
          <w:rFonts w:ascii="Book Antiqua" w:hAnsi="Book Antiqua"/>
          <w:b/>
        </w:rPr>
        <w:t>18</w:t>
      </w:r>
      <w:r w:rsidRPr="002430D5">
        <w:rPr>
          <w:rFonts w:ascii="Book Antiqua" w:hAnsi="Book Antiqua"/>
        </w:rPr>
        <w:t>:</w:t>
      </w:r>
      <w:r w:rsidR="009D7EE7" w:rsidRPr="009D7EE7">
        <w:rPr>
          <w:rFonts w:ascii="Book Antiqua" w:hAnsi="Book Antiqua"/>
        </w:rPr>
        <w:t xml:space="preserve"> pii: 20524</w:t>
      </w:r>
      <w:r w:rsidR="009D7EE7">
        <w:rPr>
          <w:rFonts w:ascii="Book Antiqua" w:hAnsi="Book Antiqua"/>
        </w:rPr>
        <w:t xml:space="preserve"> </w:t>
      </w:r>
      <w:r w:rsidRPr="002430D5">
        <w:rPr>
          <w:rFonts w:ascii="Book Antiqua" w:hAnsi="Book Antiqua"/>
        </w:rPr>
        <w:t>[PMID: 23870097]</w:t>
      </w:r>
    </w:p>
    <w:p w14:paraId="0801B8B4"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7 </w:t>
      </w:r>
      <w:r w:rsidRPr="002430D5">
        <w:rPr>
          <w:rFonts w:ascii="Book Antiqua" w:hAnsi="Book Antiqua"/>
          <w:b/>
        </w:rPr>
        <w:t>Shivkumar S</w:t>
      </w:r>
      <w:r w:rsidRPr="002430D5">
        <w:rPr>
          <w:rFonts w:ascii="Book Antiqua" w:hAnsi="Book Antiqua"/>
        </w:rPr>
        <w:t xml:space="preserve">, Peeling R, Jafari Y, Joseph L, Pant Pai N. Accuracy of rapid and point-of-care screening tests for hepatitis C: a systematic review and meta-analysis. </w:t>
      </w:r>
      <w:r w:rsidRPr="002430D5">
        <w:rPr>
          <w:rFonts w:ascii="Book Antiqua" w:hAnsi="Book Antiqua"/>
          <w:i/>
        </w:rPr>
        <w:t>Ann Intern Med</w:t>
      </w:r>
      <w:r w:rsidRPr="002430D5">
        <w:rPr>
          <w:rFonts w:ascii="Book Antiqua" w:hAnsi="Book Antiqua"/>
        </w:rPr>
        <w:t xml:space="preserve"> 2012; </w:t>
      </w:r>
      <w:r w:rsidRPr="002430D5">
        <w:rPr>
          <w:rFonts w:ascii="Book Antiqua" w:hAnsi="Book Antiqua"/>
          <w:b/>
        </w:rPr>
        <w:t>157</w:t>
      </w:r>
      <w:r w:rsidRPr="002430D5">
        <w:rPr>
          <w:rFonts w:ascii="Book Antiqua" w:hAnsi="Book Antiqua"/>
        </w:rPr>
        <w:t>: 558-566 [PMID: 23070489 DOI: 10.7326/0003-4819-157-8-201210160-00006]</w:t>
      </w:r>
    </w:p>
    <w:p w14:paraId="45178D42"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8 </w:t>
      </w:r>
      <w:r w:rsidRPr="002430D5">
        <w:rPr>
          <w:rFonts w:ascii="Book Antiqua" w:hAnsi="Book Antiqua"/>
          <w:b/>
        </w:rPr>
        <w:t>Hayes B</w:t>
      </w:r>
      <w:r w:rsidRPr="002430D5">
        <w:rPr>
          <w:rFonts w:ascii="Book Antiqua" w:hAnsi="Book Antiqua"/>
        </w:rPr>
        <w:t xml:space="preserve">, Briceno A, Asher A, Yu M, Evans JL, Hahn JA, Page K. Preference, acceptability and implications of the rapid hepatitis C screening test among high-risk young people who inject drugs. </w:t>
      </w:r>
      <w:r w:rsidRPr="002430D5">
        <w:rPr>
          <w:rFonts w:ascii="Book Antiqua" w:hAnsi="Book Antiqua"/>
          <w:i/>
        </w:rPr>
        <w:t>BMC Public Health</w:t>
      </w:r>
      <w:r w:rsidRPr="002430D5">
        <w:rPr>
          <w:rFonts w:ascii="Book Antiqua" w:hAnsi="Book Antiqua"/>
        </w:rPr>
        <w:t xml:space="preserve"> 2014; </w:t>
      </w:r>
      <w:r w:rsidRPr="002430D5">
        <w:rPr>
          <w:rFonts w:ascii="Book Antiqua" w:hAnsi="Book Antiqua"/>
          <w:b/>
        </w:rPr>
        <w:t>14</w:t>
      </w:r>
      <w:r w:rsidRPr="002430D5">
        <w:rPr>
          <w:rFonts w:ascii="Book Antiqua" w:hAnsi="Book Antiqua"/>
        </w:rPr>
        <w:t>: 645 [PMID: 24965699 DOI: 10.1186/1471-2458-14-645]</w:t>
      </w:r>
    </w:p>
    <w:p w14:paraId="3392FBD6" w14:textId="77777777" w:rsidR="002430D5" w:rsidRPr="002430D5" w:rsidRDefault="002430D5" w:rsidP="002430D5">
      <w:pPr>
        <w:spacing w:line="360" w:lineRule="auto"/>
        <w:jc w:val="both"/>
        <w:rPr>
          <w:rFonts w:ascii="Book Antiqua" w:hAnsi="Book Antiqua"/>
        </w:rPr>
      </w:pPr>
      <w:r w:rsidRPr="002430D5">
        <w:rPr>
          <w:rFonts w:ascii="Book Antiqua" w:hAnsi="Book Antiqua"/>
        </w:rPr>
        <w:lastRenderedPageBreak/>
        <w:t xml:space="preserve">9 </w:t>
      </w:r>
      <w:r w:rsidRPr="002430D5">
        <w:rPr>
          <w:rFonts w:ascii="Book Antiqua" w:hAnsi="Book Antiqua"/>
          <w:b/>
        </w:rPr>
        <w:t>Marshall AD</w:t>
      </w:r>
      <w:r w:rsidRPr="002430D5">
        <w:rPr>
          <w:rFonts w:ascii="Book Antiqua" w:hAnsi="Book Antiqua"/>
        </w:rPr>
        <w:t xml:space="preserve">, Micallef M, Erratt A, Telenta J, Treloar C, Everingham H, Jones SC, Bath N, How-Chow D, Byrne J, Harvey P, Dunlop A, Jauncey M, Read P, Collie T, Dore GJ, Grebely J. Liver disease knowledge and acceptability of non-invasive liver fibrosis assessment among people who inject drugs in the drug and alcohol setting: The LiveRLife Study. </w:t>
      </w:r>
      <w:r w:rsidRPr="002430D5">
        <w:rPr>
          <w:rFonts w:ascii="Book Antiqua" w:hAnsi="Book Antiqua"/>
          <w:i/>
        </w:rPr>
        <w:t>Int J Drug Policy</w:t>
      </w:r>
      <w:r w:rsidRPr="002430D5">
        <w:rPr>
          <w:rFonts w:ascii="Book Antiqua" w:hAnsi="Book Antiqua"/>
        </w:rPr>
        <w:t xml:space="preserve"> 2015; </w:t>
      </w:r>
      <w:r w:rsidRPr="002430D5">
        <w:rPr>
          <w:rFonts w:ascii="Book Antiqua" w:hAnsi="Book Antiqua"/>
          <w:b/>
        </w:rPr>
        <w:t>26</w:t>
      </w:r>
      <w:r w:rsidRPr="002430D5">
        <w:rPr>
          <w:rFonts w:ascii="Book Antiqua" w:hAnsi="Book Antiqua"/>
        </w:rPr>
        <w:t>: 984-991 [PMID: 26256938 DOI: 10.1016/j.drugpo.2015.07.002]</w:t>
      </w:r>
    </w:p>
    <w:p w14:paraId="28D418EF"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10 </w:t>
      </w:r>
      <w:r w:rsidRPr="002430D5">
        <w:rPr>
          <w:rFonts w:ascii="Book Antiqua" w:hAnsi="Book Antiqua"/>
          <w:b/>
        </w:rPr>
        <w:t>Arain A</w:t>
      </w:r>
      <w:r w:rsidRPr="002430D5">
        <w:rPr>
          <w:rFonts w:ascii="Book Antiqua" w:hAnsi="Book Antiqua"/>
        </w:rPr>
        <w:t xml:space="preserve">, De Sousa J, Corten K, Verrando R, Thijs H, Mathei C, Buntinx F, Robaeys G. Pilot Study: Combining Formal and Peer Education with FibroScan to Increase HCV Screening and Treatment in Persons who use Drugs. </w:t>
      </w:r>
      <w:r w:rsidRPr="002430D5">
        <w:rPr>
          <w:rFonts w:ascii="Book Antiqua" w:hAnsi="Book Antiqua"/>
          <w:i/>
        </w:rPr>
        <w:t>J Subst Abuse Treat</w:t>
      </w:r>
      <w:r w:rsidRPr="002430D5">
        <w:rPr>
          <w:rFonts w:ascii="Book Antiqua" w:hAnsi="Book Antiqua"/>
        </w:rPr>
        <w:t xml:space="preserve"> 2016; </w:t>
      </w:r>
      <w:r w:rsidRPr="002430D5">
        <w:rPr>
          <w:rFonts w:ascii="Book Antiqua" w:hAnsi="Book Antiqua"/>
          <w:b/>
        </w:rPr>
        <w:t>67</w:t>
      </w:r>
      <w:r w:rsidRPr="002430D5">
        <w:rPr>
          <w:rFonts w:ascii="Book Antiqua" w:hAnsi="Book Antiqua"/>
        </w:rPr>
        <w:t>: 44-49 [PMID: 27296661 DOI: 10.1016/j.jsat.2016.04.001]</w:t>
      </w:r>
    </w:p>
    <w:p w14:paraId="6BCD5AA5"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11 </w:t>
      </w:r>
      <w:r w:rsidRPr="002430D5">
        <w:rPr>
          <w:rFonts w:ascii="Book Antiqua" w:hAnsi="Book Antiqua"/>
          <w:b/>
        </w:rPr>
        <w:t>Foucher J</w:t>
      </w:r>
      <w:r w:rsidRPr="002430D5">
        <w:rPr>
          <w:rFonts w:ascii="Book Antiqua" w:hAnsi="Book Antiqua"/>
        </w:rPr>
        <w:t xml:space="preserve">, Reiller B, Jullien V, Léal F, di Cesare ES, Merrouche W, Delile JM, de Lédinghen V. FibroScan used in street-based outreach for drug users is useful for hepatitis C virus screening and management: a prospective study. </w:t>
      </w:r>
      <w:r w:rsidRPr="002430D5">
        <w:rPr>
          <w:rFonts w:ascii="Book Antiqua" w:hAnsi="Book Antiqua"/>
          <w:i/>
        </w:rPr>
        <w:t>J Viral Hepat</w:t>
      </w:r>
      <w:r w:rsidRPr="002430D5">
        <w:rPr>
          <w:rFonts w:ascii="Book Antiqua" w:hAnsi="Book Antiqua"/>
        </w:rPr>
        <w:t xml:space="preserve"> 2009; </w:t>
      </w:r>
      <w:r w:rsidRPr="002430D5">
        <w:rPr>
          <w:rFonts w:ascii="Book Antiqua" w:hAnsi="Book Antiqua"/>
          <w:b/>
        </w:rPr>
        <w:t>16</w:t>
      </w:r>
      <w:r w:rsidRPr="002430D5">
        <w:rPr>
          <w:rFonts w:ascii="Book Antiqua" w:hAnsi="Book Antiqua"/>
        </w:rPr>
        <w:t>: 121-131 [PMID: 19175876 DOI: 10.1111/j.1365-2893.2008.01050.x]</w:t>
      </w:r>
    </w:p>
    <w:p w14:paraId="401B5345"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12 </w:t>
      </w:r>
      <w:r w:rsidRPr="002430D5">
        <w:rPr>
          <w:rFonts w:ascii="Book Antiqua" w:hAnsi="Book Antiqua"/>
          <w:b/>
        </w:rPr>
        <w:t>Leroy V</w:t>
      </w:r>
      <w:r w:rsidRPr="002430D5">
        <w:rPr>
          <w:rFonts w:ascii="Book Antiqua" w:hAnsi="Book Antiqua"/>
        </w:rPr>
        <w:t xml:space="preserve">, Halfon P, Bacq Y, Boursier J, Rousselet MC, Bourlière M, de Muret A, Sturm N, Hunault G, Penaranda G, Bréchot MC, Trocme C, Calès P. Diagnostic accuracy, reproducibility and robustness of fibrosis blood tests in chronic hepatitis C: a meta-analysis with individual data. </w:t>
      </w:r>
      <w:r w:rsidRPr="002430D5">
        <w:rPr>
          <w:rFonts w:ascii="Book Antiqua" w:hAnsi="Book Antiqua"/>
          <w:i/>
        </w:rPr>
        <w:t>Clin Biochem</w:t>
      </w:r>
      <w:r w:rsidRPr="002430D5">
        <w:rPr>
          <w:rFonts w:ascii="Book Antiqua" w:hAnsi="Book Antiqua"/>
        </w:rPr>
        <w:t xml:space="preserve"> 2008; </w:t>
      </w:r>
      <w:r w:rsidRPr="002430D5">
        <w:rPr>
          <w:rFonts w:ascii="Book Antiqua" w:hAnsi="Book Antiqua"/>
          <w:b/>
        </w:rPr>
        <w:t>41</w:t>
      </w:r>
      <w:r w:rsidRPr="002430D5">
        <w:rPr>
          <w:rFonts w:ascii="Book Antiqua" w:hAnsi="Book Antiqua"/>
        </w:rPr>
        <w:t>: 1368-1376 [PMID: 18655779 DOI: 10.1016/j.clinbiochem.2008.06.020]</w:t>
      </w:r>
    </w:p>
    <w:p w14:paraId="7356441F"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13 </w:t>
      </w:r>
      <w:r w:rsidRPr="002430D5">
        <w:rPr>
          <w:rFonts w:ascii="Book Antiqua" w:hAnsi="Book Antiqua"/>
          <w:b/>
        </w:rPr>
        <w:t>Martin NK</w:t>
      </w:r>
      <w:r w:rsidRPr="002430D5">
        <w:rPr>
          <w:rFonts w:ascii="Book Antiqua" w:hAnsi="Book Antiqua"/>
        </w:rPr>
        <w:t xml:space="preserve">, Vickerman P, Grebely J, Hellard M, Hutchinson SJ, Lima VD, Foster GR, Dillon JF, Goldberg DJ, Dore GJ, Hickman M. Hepatitis C virus treatment for prevention among people who inject drugs: Modeling treatment scale-up in the age of direct-acting antivirals. </w:t>
      </w:r>
      <w:r w:rsidRPr="002430D5">
        <w:rPr>
          <w:rFonts w:ascii="Book Antiqua" w:hAnsi="Book Antiqua"/>
          <w:i/>
        </w:rPr>
        <w:t>Hepatology</w:t>
      </w:r>
      <w:r w:rsidRPr="002430D5">
        <w:rPr>
          <w:rFonts w:ascii="Book Antiqua" w:hAnsi="Book Antiqua"/>
        </w:rPr>
        <w:t xml:space="preserve"> 2013; </w:t>
      </w:r>
      <w:r w:rsidRPr="002430D5">
        <w:rPr>
          <w:rFonts w:ascii="Book Antiqua" w:hAnsi="Book Antiqua"/>
          <w:b/>
        </w:rPr>
        <w:t>58</w:t>
      </w:r>
      <w:r w:rsidRPr="002430D5">
        <w:rPr>
          <w:rFonts w:ascii="Book Antiqua" w:hAnsi="Book Antiqua"/>
        </w:rPr>
        <w:t>: 1598-1609 [PMID: 23553643 DOI: 10.1002/hep.26431]</w:t>
      </w:r>
    </w:p>
    <w:p w14:paraId="4F805318" w14:textId="1A0599DC" w:rsidR="002430D5" w:rsidRPr="002430D5" w:rsidRDefault="002430D5" w:rsidP="002430D5">
      <w:pPr>
        <w:spacing w:line="360" w:lineRule="auto"/>
        <w:jc w:val="both"/>
        <w:rPr>
          <w:rFonts w:ascii="Book Antiqua" w:hAnsi="Book Antiqua"/>
        </w:rPr>
      </w:pPr>
      <w:r w:rsidRPr="002430D5">
        <w:rPr>
          <w:rFonts w:ascii="Book Antiqua" w:hAnsi="Book Antiqua"/>
        </w:rPr>
        <w:t xml:space="preserve">14 </w:t>
      </w:r>
      <w:r w:rsidRPr="002430D5">
        <w:rPr>
          <w:rFonts w:ascii="Book Antiqua" w:hAnsi="Book Antiqua"/>
          <w:b/>
        </w:rPr>
        <w:t>Tyrfingsson T</w:t>
      </w:r>
      <w:r w:rsidRPr="00E9606E">
        <w:rPr>
          <w:rFonts w:ascii="Book Antiqua" w:hAnsi="Book Antiqua"/>
        </w:rPr>
        <w:t xml:space="preserve">, </w:t>
      </w:r>
      <w:r w:rsidRPr="002430D5">
        <w:rPr>
          <w:rFonts w:ascii="Book Antiqua" w:hAnsi="Book Antiqua"/>
        </w:rPr>
        <w:t>Runarsdottir V, Hansdottir I, Bergmann OM, Björnsson ES, Johannsson B, Sigurdardottir B, Fridriksdottir RH, Löve A, Löve TJ, Sigmundsdottir G, Hernandez UB, Heimisdottir M, Gottfredsson M, Olafsson S. Marked reduction in the prevalence of hepatitis C viremia among people who inject drugs during 2nd year of the Treatment as Prevention (TraP HepC) program in Iceland.</w:t>
      </w:r>
      <w:r w:rsidRPr="00E9606E">
        <w:rPr>
          <w:rFonts w:ascii="Book Antiqua" w:hAnsi="Book Antiqua"/>
          <w:i/>
        </w:rPr>
        <w:t xml:space="preserve"> J Hepatol </w:t>
      </w:r>
      <w:r w:rsidRPr="002430D5">
        <w:rPr>
          <w:rFonts w:ascii="Book Antiqua" w:hAnsi="Book Antiqua"/>
        </w:rPr>
        <w:t xml:space="preserve">2018; </w:t>
      </w:r>
      <w:r w:rsidRPr="00E9606E">
        <w:rPr>
          <w:rFonts w:ascii="Book Antiqua" w:hAnsi="Book Antiqua"/>
          <w:b/>
        </w:rPr>
        <w:t>68</w:t>
      </w:r>
      <w:r w:rsidRPr="002430D5">
        <w:rPr>
          <w:rFonts w:ascii="Book Antiqua" w:hAnsi="Book Antiqua"/>
        </w:rPr>
        <w:t>: S52 [DOI: 10.1016/S0168-8278(18)30325-8]</w:t>
      </w:r>
    </w:p>
    <w:p w14:paraId="0900A6E6"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15 </w:t>
      </w:r>
      <w:r w:rsidRPr="002430D5">
        <w:rPr>
          <w:rFonts w:ascii="Book Antiqua" w:hAnsi="Book Antiqua"/>
          <w:b/>
        </w:rPr>
        <w:t>Mabileau G</w:t>
      </w:r>
      <w:r w:rsidRPr="002430D5">
        <w:rPr>
          <w:rFonts w:ascii="Book Antiqua" w:hAnsi="Book Antiqua"/>
        </w:rPr>
        <w:t xml:space="preserve">, Scutelniciuc O, Tsereteli M, Konorazov I, Yelizaryeva A, Popovici S, Saifuddin K, Losina E, Manova M, Saldanha V, Malkin JE, Yazdanpanah Y. </w:t>
      </w:r>
      <w:r w:rsidRPr="002430D5">
        <w:rPr>
          <w:rFonts w:ascii="Book Antiqua" w:hAnsi="Book Antiqua"/>
        </w:rPr>
        <w:lastRenderedPageBreak/>
        <w:t xml:space="preserve">Intervention Packages to Reduce the Impact of HIV and HCV Infections Among People Who Inject Drugs in Eastern Europe and Central Asia: A Modeling and Cost-effectiveness Study. </w:t>
      </w:r>
      <w:r w:rsidRPr="002430D5">
        <w:rPr>
          <w:rFonts w:ascii="Book Antiqua" w:hAnsi="Book Antiqua"/>
          <w:i/>
        </w:rPr>
        <w:t>Open Forum Infect Dis</w:t>
      </w:r>
      <w:r w:rsidRPr="002430D5">
        <w:rPr>
          <w:rFonts w:ascii="Book Antiqua" w:hAnsi="Book Antiqua"/>
        </w:rPr>
        <w:t xml:space="preserve"> 2018; </w:t>
      </w:r>
      <w:r w:rsidRPr="002430D5">
        <w:rPr>
          <w:rFonts w:ascii="Book Antiqua" w:hAnsi="Book Antiqua"/>
          <w:b/>
        </w:rPr>
        <w:t>5</w:t>
      </w:r>
      <w:r w:rsidRPr="002430D5">
        <w:rPr>
          <w:rFonts w:ascii="Book Antiqua" w:hAnsi="Book Antiqua"/>
        </w:rPr>
        <w:t>: ofy040 [PMID: 29594179 DOI: 10.1093/ofid/ofy040]</w:t>
      </w:r>
    </w:p>
    <w:p w14:paraId="790F7D99" w14:textId="58CBCF53" w:rsidR="002430D5" w:rsidRPr="002430D5" w:rsidRDefault="002430D5" w:rsidP="002430D5">
      <w:pPr>
        <w:spacing w:line="360" w:lineRule="auto"/>
        <w:jc w:val="both"/>
        <w:rPr>
          <w:rFonts w:ascii="Book Antiqua" w:hAnsi="Book Antiqua"/>
        </w:rPr>
      </w:pPr>
      <w:r w:rsidRPr="002430D5">
        <w:rPr>
          <w:rFonts w:ascii="Book Antiqua" w:hAnsi="Book Antiqua"/>
        </w:rPr>
        <w:t xml:space="preserve">16 </w:t>
      </w:r>
      <w:r w:rsidRPr="002430D5">
        <w:rPr>
          <w:rFonts w:ascii="Book Antiqua" w:hAnsi="Book Antiqua"/>
          <w:b/>
        </w:rPr>
        <w:t>Farhang Zangneh H</w:t>
      </w:r>
      <w:r w:rsidRPr="00DB0AA4">
        <w:rPr>
          <w:rFonts w:ascii="Book Antiqua" w:hAnsi="Book Antiqua"/>
        </w:rPr>
        <w:t>,</w:t>
      </w:r>
      <w:r w:rsidRPr="002430D5">
        <w:rPr>
          <w:rFonts w:ascii="Book Antiqua" w:hAnsi="Book Antiqua"/>
        </w:rPr>
        <w:t xml:space="preserve"> Eibl JK, Graham G, Pellegrini D, Feld JJ, Marsh DC, Shah HA. The impact of hepatitis C diagnosis on substance-use behaviors in patients engaged in opioid substitution therapy. AASLD Annual Meeting, 2017 Oct-22; Washington DC, US, 2017: Abstract ID: 125</w:t>
      </w:r>
    </w:p>
    <w:p w14:paraId="625251B0"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17 </w:t>
      </w:r>
      <w:r w:rsidRPr="002430D5">
        <w:rPr>
          <w:rFonts w:ascii="Book Antiqua" w:hAnsi="Book Antiqua"/>
          <w:b/>
        </w:rPr>
        <w:t>Scott N</w:t>
      </w:r>
      <w:r w:rsidRPr="002430D5">
        <w:rPr>
          <w:rFonts w:ascii="Book Antiqua" w:hAnsi="Book Antiqua"/>
        </w:rPr>
        <w:t xml:space="preserve">, Hainsworth SW, Sacks-Davis R, Pedrana A, Doyle J, Wade A, Hellard M. Heterogeneity in hepatitis C treatment prescribing and uptake in Australia: a geospatial analysis of a year of unrestricted treatment access. </w:t>
      </w:r>
      <w:r w:rsidRPr="002430D5">
        <w:rPr>
          <w:rFonts w:ascii="Book Antiqua" w:hAnsi="Book Antiqua"/>
          <w:i/>
        </w:rPr>
        <w:t>J Virus Erad</w:t>
      </w:r>
      <w:r w:rsidRPr="002430D5">
        <w:rPr>
          <w:rFonts w:ascii="Book Antiqua" w:hAnsi="Book Antiqua"/>
        </w:rPr>
        <w:t xml:space="preserve"> 2018; </w:t>
      </w:r>
      <w:r w:rsidRPr="002430D5">
        <w:rPr>
          <w:rFonts w:ascii="Book Antiqua" w:hAnsi="Book Antiqua"/>
          <w:b/>
        </w:rPr>
        <w:t>4</w:t>
      </w:r>
      <w:r w:rsidRPr="002430D5">
        <w:rPr>
          <w:rFonts w:ascii="Book Antiqua" w:hAnsi="Book Antiqua"/>
        </w:rPr>
        <w:t>: 108-114 [PMID: 29682303]</w:t>
      </w:r>
    </w:p>
    <w:p w14:paraId="0B14B790" w14:textId="1DDD828A" w:rsidR="002430D5" w:rsidRPr="002430D5" w:rsidRDefault="002430D5" w:rsidP="002430D5">
      <w:pPr>
        <w:spacing w:line="360" w:lineRule="auto"/>
        <w:jc w:val="both"/>
        <w:rPr>
          <w:rFonts w:ascii="Book Antiqua" w:hAnsi="Book Antiqua"/>
        </w:rPr>
      </w:pPr>
      <w:r w:rsidRPr="002430D5">
        <w:rPr>
          <w:rFonts w:ascii="Book Antiqua" w:hAnsi="Book Antiqua"/>
        </w:rPr>
        <w:t xml:space="preserve">18 </w:t>
      </w:r>
      <w:r w:rsidRPr="002430D5">
        <w:rPr>
          <w:rFonts w:ascii="Book Antiqua" w:hAnsi="Book Antiqua"/>
          <w:b/>
        </w:rPr>
        <w:t>Kattakuzhy S</w:t>
      </w:r>
      <w:r w:rsidRPr="00DB0AA4">
        <w:rPr>
          <w:rFonts w:ascii="Book Antiqua" w:hAnsi="Book Antiqua"/>
        </w:rPr>
        <w:t>,</w:t>
      </w:r>
      <w:r w:rsidRPr="002430D5">
        <w:rPr>
          <w:rFonts w:ascii="Book Antiqua" w:hAnsi="Book Antiqua"/>
        </w:rPr>
        <w:t xml:space="preserve"> Gross C, Teferi G, Jenkins V, Silk R, Akoth E, Thomas A, Ahmed C, Espinosa M, Price A, Emmanuel B, Rosenthal E, Wilson E, Tang L, Masur H, Kottilil S. A Novel Task Shifting Model to Expand the HCV Care Continuum: The Ascend Investigation.</w:t>
      </w:r>
      <w:r w:rsidRPr="00DB0AA4">
        <w:rPr>
          <w:rFonts w:ascii="Book Antiqua" w:hAnsi="Book Antiqua"/>
          <w:i/>
        </w:rPr>
        <w:t xml:space="preserve"> J Hepatol </w:t>
      </w:r>
      <w:r w:rsidRPr="002430D5">
        <w:rPr>
          <w:rFonts w:ascii="Book Antiqua" w:hAnsi="Book Antiqua"/>
        </w:rPr>
        <w:t>2016;</w:t>
      </w:r>
      <w:r w:rsidRPr="00DB0AA4">
        <w:rPr>
          <w:rFonts w:ascii="Book Antiqua" w:hAnsi="Book Antiqua"/>
          <w:b/>
        </w:rPr>
        <w:t xml:space="preserve"> 64</w:t>
      </w:r>
      <w:r w:rsidRPr="002430D5">
        <w:rPr>
          <w:rFonts w:ascii="Book Antiqua" w:hAnsi="Book Antiqua"/>
        </w:rPr>
        <w:t>: S224-S225 [DOI: 10.1016/S0168-8278(16)00201-4]</w:t>
      </w:r>
    </w:p>
    <w:p w14:paraId="34D2D4FF"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19 </w:t>
      </w:r>
      <w:r w:rsidRPr="002430D5">
        <w:rPr>
          <w:rFonts w:ascii="Book Antiqua" w:hAnsi="Book Antiqua"/>
          <w:b/>
        </w:rPr>
        <w:t>Lloyd AR</w:t>
      </w:r>
      <w:r w:rsidRPr="002430D5">
        <w:rPr>
          <w:rFonts w:ascii="Book Antiqua" w:hAnsi="Book Antiqua"/>
        </w:rPr>
        <w:t xml:space="preserve">, Clegg J, Lange J, Stevenson A, Post JJ, Lloyd D, Rudge G, Boonwaat L, Forrest G, Douglas J, Monkley D. Safety and effectiveness of a nurse-led outreach program for assessment and treatment of chronic hepatitis C in the custodial setting. </w:t>
      </w:r>
      <w:r w:rsidRPr="002430D5">
        <w:rPr>
          <w:rFonts w:ascii="Book Antiqua" w:hAnsi="Book Antiqua"/>
          <w:i/>
        </w:rPr>
        <w:t>Clin Infect Dis</w:t>
      </w:r>
      <w:r w:rsidRPr="002430D5">
        <w:rPr>
          <w:rFonts w:ascii="Book Antiqua" w:hAnsi="Book Antiqua"/>
        </w:rPr>
        <w:t xml:space="preserve"> 2013; </w:t>
      </w:r>
      <w:r w:rsidRPr="002430D5">
        <w:rPr>
          <w:rFonts w:ascii="Book Antiqua" w:hAnsi="Book Antiqua"/>
          <w:b/>
        </w:rPr>
        <w:t>56</w:t>
      </w:r>
      <w:r w:rsidRPr="002430D5">
        <w:rPr>
          <w:rFonts w:ascii="Book Antiqua" w:hAnsi="Book Antiqua"/>
        </w:rPr>
        <w:t>: 1078-1084 [PMID: 23362288 DOI: 10.1093/cid/cis1202]</w:t>
      </w:r>
    </w:p>
    <w:p w14:paraId="174211A2" w14:textId="42626170" w:rsidR="002430D5" w:rsidRPr="002430D5" w:rsidRDefault="002430D5" w:rsidP="002430D5">
      <w:pPr>
        <w:spacing w:line="360" w:lineRule="auto"/>
        <w:jc w:val="both"/>
        <w:rPr>
          <w:rFonts w:ascii="Book Antiqua" w:hAnsi="Book Antiqua"/>
        </w:rPr>
      </w:pPr>
      <w:r w:rsidRPr="002430D5">
        <w:rPr>
          <w:rFonts w:ascii="Book Antiqua" w:hAnsi="Book Antiqua"/>
        </w:rPr>
        <w:t xml:space="preserve">20 </w:t>
      </w:r>
      <w:r w:rsidRPr="002430D5">
        <w:rPr>
          <w:rFonts w:ascii="Book Antiqua" w:hAnsi="Book Antiqua"/>
          <w:b/>
        </w:rPr>
        <w:t>Abergel A</w:t>
      </w:r>
      <w:r w:rsidRPr="00DB0AA4">
        <w:rPr>
          <w:rFonts w:ascii="Book Antiqua" w:hAnsi="Book Antiqua"/>
        </w:rPr>
        <w:t>. High Efficacy and Safety of the combination HCV Regimen Grazoprevir and Elbasvir for 8 Weeks in Treatment-Naive,</w:t>
      </w:r>
      <w:r w:rsidR="00DB0AA4">
        <w:rPr>
          <w:rFonts w:ascii="Book Antiqua" w:hAnsi="Book Antiqua"/>
        </w:rPr>
        <w:t xml:space="preserve"> </w:t>
      </w:r>
      <w:r w:rsidRPr="002430D5">
        <w:rPr>
          <w:rFonts w:ascii="Book Antiqua" w:hAnsi="Book Antiqua"/>
        </w:rPr>
        <w:t>non-severe fibrosis HCV GT1b-Infected Patients: Interim Results of the STREAGER study. AASLD Annual Meeting, 2017 Oct-22; Washing</w:t>
      </w:r>
      <w:r w:rsidR="0004110F">
        <w:rPr>
          <w:rFonts w:ascii="Book Antiqua" w:hAnsi="Book Antiqua"/>
        </w:rPr>
        <w:t xml:space="preserve">ton DC, US, 2017: Abstract ID: </w:t>
      </w:r>
      <w:r w:rsidRPr="002430D5">
        <w:rPr>
          <w:rFonts w:ascii="Book Antiqua" w:hAnsi="Book Antiqua"/>
        </w:rPr>
        <w:t>LB-5</w:t>
      </w:r>
    </w:p>
    <w:p w14:paraId="5CAB22E8"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21 </w:t>
      </w:r>
      <w:r w:rsidRPr="002430D5">
        <w:rPr>
          <w:rFonts w:ascii="Book Antiqua" w:hAnsi="Book Antiqua"/>
          <w:b/>
        </w:rPr>
        <w:t>Preda CM</w:t>
      </w:r>
      <w:r w:rsidRPr="002430D5">
        <w:rPr>
          <w:rFonts w:ascii="Book Antiqua" w:hAnsi="Book Antiqua"/>
        </w:rPr>
        <w:t xml:space="preserve">, Popescu CP, Baicus C, Voiosu TA, Manuc M, Pop CS, Gheorghe L, Sporea I, Trifan A, Tantau M, Tantau A, Ceausu E, Proca D, Constantinescu I, Ruta SM, Diculescu MM, Oproiu A. Real-world efficacy and safety of ombitasvir, paritaprevir/r+dasabuvir+ribavirin in genotype 1b patients with hepatitis C virus cirrhosis. </w:t>
      </w:r>
      <w:r w:rsidRPr="002430D5">
        <w:rPr>
          <w:rFonts w:ascii="Book Antiqua" w:hAnsi="Book Antiqua"/>
          <w:i/>
        </w:rPr>
        <w:t>Liver Int</w:t>
      </w:r>
      <w:r w:rsidRPr="002430D5">
        <w:rPr>
          <w:rFonts w:ascii="Book Antiqua" w:hAnsi="Book Antiqua"/>
        </w:rPr>
        <w:t xml:space="preserve"> 2018; </w:t>
      </w:r>
      <w:r w:rsidRPr="002430D5">
        <w:rPr>
          <w:rFonts w:ascii="Book Antiqua" w:hAnsi="Book Antiqua"/>
          <w:b/>
        </w:rPr>
        <w:t>38</w:t>
      </w:r>
      <w:r w:rsidRPr="002430D5">
        <w:rPr>
          <w:rFonts w:ascii="Book Antiqua" w:hAnsi="Book Antiqua"/>
        </w:rPr>
        <w:t>: 602-610 [PMID: 28816020 DOI: 10.1111/liv.13550]</w:t>
      </w:r>
    </w:p>
    <w:p w14:paraId="2C66FAD2"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22 </w:t>
      </w:r>
      <w:r w:rsidRPr="002430D5">
        <w:rPr>
          <w:rFonts w:ascii="Book Antiqua" w:hAnsi="Book Antiqua"/>
          <w:b/>
        </w:rPr>
        <w:t>Foster GR</w:t>
      </w:r>
      <w:r w:rsidRPr="002430D5">
        <w:rPr>
          <w:rFonts w:ascii="Book Antiqua" w:hAnsi="Book Antiqua"/>
        </w:rPr>
        <w:t xml:space="preserve">, Afdhal N, Roberts SK, Bräu N, Gane EJ, Pianko S, Lawitz E, Thompson A, Shiffman ML, Cooper C, Towner WJ, Conway B, Ruane P, Bourlière M, Asselah T, Berg T, Zeuzem S, Rosenberg W, Agarwal K, Stedman CA, Mo H, Dvory-Sobol H, Han </w:t>
      </w:r>
      <w:r w:rsidRPr="002430D5">
        <w:rPr>
          <w:rFonts w:ascii="Book Antiqua" w:hAnsi="Book Antiqua"/>
        </w:rPr>
        <w:lastRenderedPageBreak/>
        <w:t xml:space="preserve">L, Wang J, McNally J, Osinusi A, Brainard DM, McHutchison JG, Mazzotta F, Tran TT, Gordon SC, Patel K, Reau N, Mangia A, Sulkowski M; ASTRAL-2 Investigators; ASTRAL-3 Investigators. Sofosbuvir and Velpatasvir for HCV Genotype 2 and 3 Infection. </w:t>
      </w:r>
      <w:r w:rsidRPr="002430D5">
        <w:rPr>
          <w:rFonts w:ascii="Book Antiqua" w:hAnsi="Book Antiqua"/>
          <w:i/>
        </w:rPr>
        <w:t>N Engl J Med</w:t>
      </w:r>
      <w:r w:rsidRPr="002430D5">
        <w:rPr>
          <w:rFonts w:ascii="Book Antiqua" w:hAnsi="Book Antiqua"/>
        </w:rPr>
        <w:t xml:space="preserve"> 2015; </w:t>
      </w:r>
      <w:r w:rsidRPr="002430D5">
        <w:rPr>
          <w:rFonts w:ascii="Book Antiqua" w:hAnsi="Book Antiqua"/>
          <w:b/>
        </w:rPr>
        <w:t>373</w:t>
      </w:r>
      <w:r w:rsidRPr="002430D5">
        <w:rPr>
          <w:rFonts w:ascii="Book Antiqua" w:hAnsi="Book Antiqua"/>
        </w:rPr>
        <w:t>: 2608-2617 [PMID: 26575258 DOI: 10.1056/NEJMoa1512612]</w:t>
      </w:r>
    </w:p>
    <w:p w14:paraId="05B10A48" w14:textId="0B668B3C" w:rsidR="002430D5" w:rsidRPr="002430D5" w:rsidRDefault="002430D5" w:rsidP="002430D5">
      <w:pPr>
        <w:spacing w:line="360" w:lineRule="auto"/>
        <w:jc w:val="both"/>
        <w:rPr>
          <w:rFonts w:ascii="Book Antiqua" w:hAnsi="Book Antiqua"/>
        </w:rPr>
      </w:pPr>
      <w:r w:rsidRPr="002430D5">
        <w:rPr>
          <w:rFonts w:ascii="Book Antiqua" w:hAnsi="Book Antiqua"/>
        </w:rPr>
        <w:t xml:space="preserve">23 </w:t>
      </w:r>
      <w:r w:rsidRPr="002430D5">
        <w:rPr>
          <w:rFonts w:ascii="Book Antiqua" w:hAnsi="Book Antiqua"/>
          <w:b/>
        </w:rPr>
        <w:t>European Association for the Study of the Liver</w:t>
      </w:r>
      <w:r w:rsidRPr="00DB0AA4">
        <w:rPr>
          <w:rFonts w:ascii="Book Antiqua" w:hAnsi="Book Antiqua"/>
        </w:rPr>
        <w:t xml:space="preserve">. </w:t>
      </w:r>
      <w:r w:rsidRPr="002430D5">
        <w:rPr>
          <w:rFonts w:ascii="Book Antiqua" w:hAnsi="Book Antiqua"/>
        </w:rPr>
        <w:t xml:space="preserve">EASL Recommendations on Treatment of Hepatitis C 2016. </w:t>
      </w:r>
      <w:r w:rsidRPr="002430D5">
        <w:rPr>
          <w:rFonts w:ascii="Book Antiqua" w:hAnsi="Book Antiqua"/>
          <w:i/>
        </w:rPr>
        <w:t>J Hepatol</w:t>
      </w:r>
      <w:r w:rsidRPr="002430D5">
        <w:rPr>
          <w:rFonts w:ascii="Book Antiqua" w:hAnsi="Book Antiqua"/>
        </w:rPr>
        <w:t xml:space="preserve"> 2017; </w:t>
      </w:r>
      <w:r w:rsidRPr="002430D5">
        <w:rPr>
          <w:rFonts w:ascii="Book Antiqua" w:hAnsi="Book Antiqua"/>
          <w:b/>
        </w:rPr>
        <w:t>66</w:t>
      </w:r>
      <w:r w:rsidRPr="002430D5">
        <w:rPr>
          <w:rFonts w:ascii="Book Antiqua" w:hAnsi="Book Antiqua"/>
        </w:rPr>
        <w:t>: 153-194 [PMID: 27667367 DOI: 10.1016/j.jhep.2016.09.001]</w:t>
      </w:r>
    </w:p>
    <w:p w14:paraId="73E42446" w14:textId="77777777" w:rsidR="002430D5" w:rsidRPr="002430D5" w:rsidRDefault="002430D5" w:rsidP="002430D5">
      <w:pPr>
        <w:spacing w:line="360" w:lineRule="auto"/>
        <w:jc w:val="both"/>
        <w:rPr>
          <w:rFonts w:ascii="Book Antiqua" w:hAnsi="Book Antiqua"/>
        </w:rPr>
      </w:pPr>
      <w:r w:rsidRPr="002430D5">
        <w:rPr>
          <w:rFonts w:ascii="Book Antiqua" w:hAnsi="Book Antiqua"/>
        </w:rPr>
        <w:t xml:space="preserve">24 </w:t>
      </w:r>
      <w:r w:rsidRPr="002430D5">
        <w:rPr>
          <w:rFonts w:ascii="Book Antiqua" w:hAnsi="Book Antiqua"/>
          <w:b/>
        </w:rPr>
        <w:t>Bourlière M</w:t>
      </w:r>
      <w:r w:rsidRPr="002430D5">
        <w:rPr>
          <w:rFonts w:ascii="Book Antiqua" w:hAnsi="Book Antiqua"/>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sidRPr="002430D5">
        <w:rPr>
          <w:rFonts w:ascii="Book Antiqua" w:hAnsi="Book Antiqua"/>
          <w:i/>
        </w:rPr>
        <w:t>N Engl J Med</w:t>
      </w:r>
      <w:r w:rsidRPr="002430D5">
        <w:rPr>
          <w:rFonts w:ascii="Book Antiqua" w:hAnsi="Book Antiqua"/>
        </w:rPr>
        <w:t xml:space="preserve"> 2017; </w:t>
      </w:r>
      <w:r w:rsidRPr="002430D5">
        <w:rPr>
          <w:rFonts w:ascii="Book Antiqua" w:hAnsi="Book Antiqua"/>
          <w:b/>
        </w:rPr>
        <w:t>376</w:t>
      </w:r>
      <w:r w:rsidRPr="002430D5">
        <w:rPr>
          <w:rFonts w:ascii="Book Antiqua" w:hAnsi="Book Antiqua"/>
        </w:rPr>
        <w:t>: 2134-2146 [PMID: 28564569 DOI: 10.1056/NEJMoa1613512]</w:t>
      </w:r>
    </w:p>
    <w:p w14:paraId="12509382" w14:textId="3643BFBC" w:rsidR="002430D5" w:rsidRPr="002430D5" w:rsidRDefault="002430D5" w:rsidP="002430D5">
      <w:pPr>
        <w:spacing w:line="360" w:lineRule="auto"/>
        <w:jc w:val="both"/>
        <w:rPr>
          <w:rFonts w:ascii="Book Antiqua" w:hAnsi="Book Antiqua"/>
        </w:rPr>
      </w:pPr>
      <w:r w:rsidRPr="002430D5">
        <w:rPr>
          <w:rFonts w:ascii="Book Antiqua" w:hAnsi="Book Antiqua"/>
        </w:rPr>
        <w:t xml:space="preserve">25 </w:t>
      </w:r>
      <w:r w:rsidRPr="002430D5">
        <w:rPr>
          <w:rFonts w:ascii="Book Antiqua" w:hAnsi="Book Antiqua"/>
          <w:b/>
        </w:rPr>
        <w:t>Wyles D</w:t>
      </w:r>
      <w:r w:rsidRPr="00BB1B8D">
        <w:rPr>
          <w:rFonts w:ascii="Book Antiqua" w:hAnsi="Book Antiqua"/>
        </w:rPr>
        <w:t>,</w:t>
      </w:r>
      <w:r w:rsidRPr="002430D5">
        <w:rPr>
          <w:rFonts w:ascii="Book Antiqua" w:hAnsi="Book Antiqua"/>
        </w:rPr>
        <w:t xml:space="preserve"> Weiland O, Yao B, Reindollar R, Weilert F, Dufour J-F, Gordon SC, Poordad F, Stoehr A, Brown A, Mauss S, Samanta S, Pilot-Matias T, L.R, Trinh R. Retreatment of patients who failed glecaprevir/pibrentasvir treatment for hepatitis C virus infection.</w:t>
      </w:r>
      <w:r w:rsidRPr="00BB1B8D">
        <w:rPr>
          <w:rFonts w:ascii="Book Antiqua" w:hAnsi="Book Antiqua"/>
          <w:i/>
        </w:rPr>
        <w:t xml:space="preserve"> J Hepatol</w:t>
      </w:r>
      <w:r w:rsidRPr="002430D5">
        <w:rPr>
          <w:rFonts w:ascii="Book Antiqua" w:hAnsi="Book Antiqua"/>
        </w:rPr>
        <w:t xml:space="preserve"> 2018;</w:t>
      </w:r>
      <w:r w:rsidRPr="00BB1B8D">
        <w:rPr>
          <w:rFonts w:ascii="Book Antiqua" w:hAnsi="Book Antiqua"/>
          <w:b/>
        </w:rPr>
        <w:t xml:space="preserve"> 68</w:t>
      </w:r>
      <w:r w:rsidRPr="002430D5">
        <w:rPr>
          <w:rFonts w:ascii="Book Antiqua" w:hAnsi="Book Antiqua"/>
        </w:rPr>
        <w:t>: S23-S24 [DOI: 10.1016/S0168-8278(18)30265-4]</w:t>
      </w:r>
    </w:p>
    <w:p w14:paraId="3837A24B" w14:textId="601F5DE5" w:rsidR="002430D5" w:rsidRPr="002430D5" w:rsidRDefault="002430D5" w:rsidP="002430D5">
      <w:pPr>
        <w:spacing w:line="360" w:lineRule="auto"/>
        <w:jc w:val="both"/>
        <w:rPr>
          <w:rFonts w:ascii="Book Antiqua" w:hAnsi="Book Antiqua"/>
        </w:rPr>
      </w:pPr>
      <w:r w:rsidRPr="002430D5">
        <w:rPr>
          <w:rFonts w:ascii="Book Antiqua" w:hAnsi="Book Antiqua"/>
        </w:rPr>
        <w:t xml:space="preserve">26 </w:t>
      </w:r>
      <w:r w:rsidRPr="002430D5">
        <w:rPr>
          <w:rFonts w:ascii="Book Antiqua" w:hAnsi="Book Antiqua"/>
          <w:b/>
        </w:rPr>
        <w:t>Ledinghen VD</w:t>
      </w:r>
      <w:r w:rsidRPr="00BB1B8D">
        <w:rPr>
          <w:rFonts w:ascii="Book Antiqua" w:hAnsi="Book Antiqua"/>
        </w:rPr>
        <w:t>,</w:t>
      </w:r>
      <w:r w:rsidRPr="002430D5">
        <w:rPr>
          <w:rFonts w:ascii="Book Antiqua" w:hAnsi="Book Antiqua"/>
        </w:rPr>
        <w:t xml:space="preserve"> Anne V, Jose U-B, Lucia P, Jean-Baptiste H, Giovanna S, Wassil M, Pageaux G-P, Helene F, Alric L, Hezode C. Sofosbuvir + Glecaprevir/Pibrentasvir in patients with difficult to treat HCV infection. Final results of the French compassionate use.</w:t>
      </w:r>
      <w:r w:rsidRPr="00BB1B8D">
        <w:rPr>
          <w:rFonts w:ascii="Book Antiqua" w:hAnsi="Book Antiqua"/>
          <w:i/>
        </w:rPr>
        <w:t xml:space="preserve"> J Hepatol</w:t>
      </w:r>
      <w:r w:rsidRPr="002430D5">
        <w:rPr>
          <w:rFonts w:ascii="Book Antiqua" w:hAnsi="Book Antiqua"/>
        </w:rPr>
        <w:t xml:space="preserve"> 2018; </w:t>
      </w:r>
      <w:r w:rsidRPr="00BB1B8D">
        <w:rPr>
          <w:rFonts w:ascii="Book Antiqua" w:hAnsi="Book Antiqua"/>
          <w:b/>
        </w:rPr>
        <w:t>68</w:t>
      </w:r>
      <w:r w:rsidRPr="002430D5">
        <w:rPr>
          <w:rFonts w:ascii="Book Antiqua" w:hAnsi="Book Antiqua"/>
        </w:rPr>
        <w:t>: S259 [DOI: 10.1016/S0168-8278(18)30732-3]</w:t>
      </w:r>
    </w:p>
    <w:p w14:paraId="6354FA7B" w14:textId="77777777" w:rsidR="00B91FFC" w:rsidRPr="00BB1B8D" w:rsidRDefault="00B91FFC" w:rsidP="00BB1B8D">
      <w:pPr>
        <w:widowControl w:val="0"/>
        <w:spacing w:line="360" w:lineRule="auto"/>
        <w:jc w:val="right"/>
        <w:rPr>
          <w:rFonts w:ascii="Book Antiqua" w:hAnsi="Book Antiqua"/>
          <w:lang w:eastAsia="zh-CN"/>
        </w:rPr>
      </w:pPr>
    </w:p>
    <w:p w14:paraId="4E1A211E" w14:textId="77777777" w:rsidR="00B91FFC" w:rsidRPr="00BB1B8D" w:rsidRDefault="00B91FFC" w:rsidP="00BB1B8D">
      <w:pPr>
        <w:pStyle w:val="PlainText"/>
        <w:spacing w:line="360" w:lineRule="auto"/>
        <w:jc w:val="right"/>
        <w:rPr>
          <w:rFonts w:ascii="Book Antiqua" w:hAnsi="Book Antiqua"/>
          <w:b/>
          <w:sz w:val="24"/>
          <w:szCs w:val="24"/>
        </w:rPr>
      </w:pPr>
      <w:r w:rsidRPr="00BB1B8D">
        <w:rPr>
          <w:rFonts w:ascii="Book Antiqua" w:hAnsi="Book Antiqua"/>
          <w:b/>
          <w:sz w:val="24"/>
          <w:szCs w:val="24"/>
        </w:rPr>
        <w:t xml:space="preserve">P-Reviewer: </w:t>
      </w:r>
      <w:r w:rsidRPr="00BB1B8D">
        <w:rPr>
          <w:rFonts w:ascii="Book Antiqua" w:hAnsi="Book Antiqua"/>
          <w:color w:val="000000"/>
          <w:sz w:val="24"/>
          <w:szCs w:val="24"/>
        </w:rPr>
        <w:t xml:space="preserve">Ong J, </w:t>
      </w:r>
      <w:proofErr w:type="spellStart"/>
      <w:r w:rsidRPr="00BB1B8D">
        <w:rPr>
          <w:rFonts w:ascii="Book Antiqua" w:hAnsi="Book Antiqua"/>
          <w:color w:val="000000"/>
          <w:sz w:val="24"/>
          <w:szCs w:val="24"/>
        </w:rPr>
        <w:t>Pallav</w:t>
      </w:r>
      <w:proofErr w:type="spellEnd"/>
      <w:r w:rsidRPr="00BB1B8D">
        <w:rPr>
          <w:rFonts w:ascii="Book Antiqua" w:hAnsi="Book Antiqua"/>
          <w:color w:val="000000"/>
          <w:sz w:val="24"/>
          <w:szCs w:val="24"/>
        </w:rPr>
        <w:t xml:space="preserve"> K, </w:t>
      </w:r>
      <w:proofErr w:type="spellStart"/>
      <w:r w:rsidRPr="00BB1B8D">
        <w:rPr>
          <w:rFonts w:ascii="Book Antiqua" w:hAnsi="Book Antiqua"/>
          <w:color w:val="000000"/>
          <w:sz w:val="24"/>
          <w:szCs w:val="24"/>
        </w:rPr>
        <w:t>Preda</w:t>
      </w:r>
      <w:proofErr w:type="spellEnd"/>
      <w:r w:rsidRPr="00BB1B8D">
        <w:rPr>
          <w:rFonts w:ascii="Book Antiqua" w:hAnsi="Book Antiqua"/>
          <w:color w:val="000000"/>
          <w:sz w:val="24"/>
          <w:szCs w:val="24"/>
        </w:rPr>
        <w:t xml:space="preserve"> C </w:t>
      </w:r>
      <w:r w:rsidRPr="00BB1B8D">
        <w:rPr>
          <w:rFonts w:ascii="Book Antiqua" w:hAnsi="Book Antiqua"/>
          <w:b/>
          <w:sz w:val="24"/>
          <w:szCs w:val="24"/>
        </w:rPr>
        <w:t xml:space="preserve">S-Editor: </w:t>
      </w:r>
      <w:r w:rsidRPr="00BB1B8D">
        <w:rPr>
          <w:rFonts w:ascii="Book Antiqua" w:hAnsi="Book Antiqua"/>
          <w:sz w:val="24"/>
          <w:szCs w:val="24"/>
        </w:rPr>
        <w:t>Ji FF</w:t>
      </w:r>
      <w:r w:rsidRPr="00BB1B8D">
        <w:rPr>
          <w:rFonts w:ascii="Book Antiqua" w:hAnsi="Book Antiqua"/>
          <w:b/>
          <w:sz w:val="24"/>
          <w:szCs w:val="24"/>
        </w:rPr>
        <w:t xml:space="preserve"> L-Editor: E-Editor: </w:t>
      </w:r>
    </w:p>
    <w:p w14:paraId="5B754CF8" w14:textId="77777777" w:rsidR="00B91FFC" w:rsidRPr="002430D5" w:rsidRDefault="00B91FFC" w:rsidP="002430D5">
      <w:pPr>
        <w:pStyle w:val="PlainText"/>
        <w:spacing w:line="360" w:lineRule="auto"/>
        <w:rPr>
          <w:rFonts w:ascii="Book Antiqua" w:hAnsi="Book Antiqua"/>
          <w:b/>
          <w:sz w:val="24"/>
          <w:szCs w:val="24"/>
        </w:rPr>
      </w:pPr>
      <w:r w:rsidRPr="002430D5">
        <w:rPr>
          <w:rFonts w:ascii="Book Antiqua" w:hAnsi="Book Antiqua"/>
          <w:b/>
          <w:sz w:val="24"/>
          <w:szCs w:val="24"/>
        </w:rPr>
        <w:t xml:space="preserve"> </w:t>
      </w:r>
    </w:p>
    <w:p w14:paraId="3E16B477" w14:textId="77777777" w:rsidR="00B91FFC" w:rsidRPr="002430D5" w:rsidRDefault="00B91FFC" w:rsidP="002430D5">
      <w:pPr>
        <w:snapToGrid w:val="0"/>
        <w:spacing w:line="360" w:lineRule="auto"/>
        <w:jc w:val="both"/>
        <w:rPr>
          <w:rFonts w:ascii="Book Antiqua" w:hAnsi="Book Antiqua" w:cs="Helvetica"/>
          <w:b/>
        </w:rPr>
      </w:pPr>
      <w:r w:rsidRPr="002430D5">
        <w:rPr>
          <w:rFonts w:ascii="Book Antiqua" w:hAnsi="Book Antiqua" w:cs="Helvetica"/>
          <w:b/>
        </w:rPr>
        <w:t xml:space="preserve">Specialty type: </w:t>
      </w:r>
      <w:r w:rsidRPr="002430D5">
        <w:rPr>
          <w:rFonts w:ascii="Book Antiqua" w:hAnsi="Book Antiqua" w:cs="Helvetica"/>
        </w:rPr>
        <w:t>Gastroenterology and hepatology</w:t>
      </w:r>
    </w:p>
    <w:p w14:paraId="08160211" w14:textId="77777777" w:rsidR="00B91FFC" w:rsidRPr="002430D5" w:rsidRDefault="00B91FFC" w:rsidP="002430D5">
      <w:pPr>
        <w:snapToGrid w:val="0"/>
        <w:spacing w:line="360" w:lineRule="auto"/>
        <w:jc w:val="both"/>
        <w:rPr>
          <w:rFonts w:ascii="Book Antiqua" w:hAnsi="Book Antiqua" w:cs="Helvetica"/>
          <w:b/>
          <w:lang w:eastAsia="zh-CN"/>
        </w:rPr>
      </w:pPr>
      <w:r w:rsidRPr="002430D5">
        <w:rPr>
          <w:rFonts w:ascii="Book Antiqua" w:hAnsi="Book Antiqua" w:cs="Helvetica"/>
          <w:b/>
        </w:rPr>
        <w:t xml:space="preserve">Country of origin: </w:t>
      </w:r>
      <w:r w:rsidRPr="002430D5">
        <w:rPr>
          <w:rFonts w:ascii="Book Antiqua" w:hAnsi="Book Antiqua"/>
          <w:lang w:eastAsia="zh-CN"/>
        </w:rPr>
        <w:t>France</w:t>
      </w:r>
    </w:p>
    <w:p w14:paraId="4F59E891" w14:textId="77777777" w:rsidR="00B91FFC" w:rsidRPr="002430D5" w:rsidRDefault="00B91FFC" w:rsidP="002430D5">
      <w:pPr>
        <w:snapToGrid w:val="0"/>
        <w:spacing w:line="360" w:lineRule="auto"/>
        <w:jc w:val="both"/>
        <w:rPr>
          <w:rFonts w:ascii="Book Antiqua" w:hAnsi="Book Antiqua" w:cs="Helvetica"/>
          <w:b/>
        </w:rPr>
      </w:pPr>
      <w:r w:rsidRPr="002430D5">
        <w:rPr>
          <w:rFonts w:ascii="Book Antiqua" w:hAnsi="Book Antiqua" w:cs="Helvetica"/>
          <w:b/>
        </w:rPr>
        <w:t>Peer-review report classification</w:t>
      </w:r>
    </w:p>
    <w:p w14:paraId="473BEAD3" w14:textId="77777777" w:rsidR="00B91FFC" w:rsidRPr="002430D5" w:rsidRDefault="00B91FFC" w:rsidP="002430D5">
      <w:pPr>
        <w:snapToGrid w:val="0"/>
        <w:spacing w:line="360" w:lineRule="auto"/>
        <w:jc w:val="both"/>
        <w:rPr>
          <w:rFonts w:ascii="Book Antiqua" w:hAnsi="Book Antiqua" w:cs="Helvetica"/>
          <w:lang w:eastAsia="zh-CN"/>
        </w:rPr>
      </w:pPr>
      <w:r w:rsidRPr="002430D5">
        <w:rPr>
          <w:rFonts w:ascii="Book Antiqua" w:hAnsi="Book Antiqua" w:cs="Helvetica"/>
        </w:rPr>
        <w:t xml:space="preserve">Grade A (Excellent): </w:t>
      </w:r>
      <w:r w:rsidRPr="002430D5">
        <w:rPr>
          <w:rFonts w:ascii="Book Antiqua" w:hAnsi="Book Antiqua" w:cs="Helvetica"/>
          <w:lang w:eastAsia="zh-CN"/>
        </w:rPr>
        <w:t>0</w:t>
      </w:r>
    </w:p>
    <w:p w14:paraId="60AC8CEC" w14:textId="77777777" w:rsidR="00B91FFC" w:rsidRPr="002430D5" w:rsidRDefault="00B91FFC" w:rsidP="002430D5">
      <w:pPr>
        <w:snapToGrid w:val="0"/>
        <w:spacing w:line="360" w:lineRule="auto"/>
        <w:jc w:val="both"/>
        <w:rPr>
          <w:rFonts w:ascii="Book Antiqua" w:hAnsi="Book Antiqua" w:cs="Helvetica"/>
        </w:rPr>
      </w:pPr>
      <w:r w:rsidRPr="002430D5">
        <w:rPr>
          <w:rFonts w:ascii="Book Antiqua" w:hAnsi="Book Antiqua" w:cs="Helvetica"/>
        </w:rPr>
        <w:t>Grade B (Very good): B</w:t>
      </w:r>
    </w:p>
    <w:p w14:paraId="56A725A1" w14:textId="77777777" w:rsidR="00B91FFC" w:rsidRPr="002430D5" w:rsidRDefault="00B91FFC" w:rsidP="002430D5">
      <w:pPr>
        <w:snapToGrid w:val="0"/>
        <w:spacing w:line="360" w:lineRule="auto"/>
        <w:jc w:val="both"/>
        <w:rPr>
          <w:rFonts w:ascii="Book Antiqua" w:hAnsi="Book Antiqua" w:cs="Helvetica"/>
          <w:lang w:eastAsia="zh-CN"/>
        </w:rPr>
      </w:pPr>
      <w:r w:rsidRPr="002430D5">
        <w:rPr>
          <w:rFonts w:ascii="Book Antiqua" w:hAnsi="Book Antiqua" w:cs="Helvetica"/>
        </w:rPr>
        <w:lastRenderedPageBreak/>
        <w:t>Grade C (Good): C</w:t>
      </w:r>
      <w:r w:rsidRPr="002430D5">
        <w:rPr>
          <w:rFonts w:ascii="Book Antiqua" w:hAnsi="Book Antiqua" w:cs="Helvetica"/>
          <w:lang w:eastAsia="zh-CN"/>
        </w:rPr>
        <w:t>, C</w:t>
      </w:r>
    </w:p>
    <w:p w14:paraId="655B80E8" w14:textId="77777777" w:rsidR="00B91FFC" w:rsidRPr="002430D5" w:rsidRDefault="00B91FFC" w:rsidP="002430D5">
      <w:pPr>
        <w:snapToGrid w:val="0"/>
        <w:spacing w:line="360" w:lineRule="auto"/>
        <w:jc w:val="both"/>
        <w:rPr>
          <w:rFonts w:ascii="Book Antiqua" w:hAnsi="Book Antiqua" w:cs="Helvetica"/>
        </w:rPr>
      </w:pPr>
      <w:r w:rsidRPr="002430D5">
        <w:rPr>
          <w:rFonts w:ascii="Book Antiqua" w:hAnsi="Book Antiqua" w:cs="Helvetica"/>
        </w:rPr>
        <w:t>Grade D (Fair): 0</w:t>
      </w:r>
    </w:p>
    <w:p w14:paraId="026D21F2" w14:textId="77777777" w:rsidR="00B91FFC" w:rsidRPr="002430D5" w:rsidRDefault="00B91FFC" w:rsidP="002430D5">
      <w:pPr>
        <w:widowControl w:val="0"/>
        <w:spacing w:line="360" w:lineRule="auto"/>
        <w:jc w:val="both"/>
        <w:rPr>
          <w:rFonts w:ascii="Book Antiqua" w:hAnsi="Book Antiqua"/>
          <w:lang w:val="en-US" w:eastAsia="zh-CN"/>
        </w:rPr>
      </w:pPr>
      <w:r w:rsidRPr="002430D5">
        <w:rPr>
          <w:rFonts w:ascii="Book Antiqua" w:hAnsi="Book Antiqua" w:cs="Helvetica"/>
        </w:rPr>
        <w:t>Grade E (Poor): 0</w:t>
      </w:r>
    </w:p>
    <w:p w14:paraId="0BFBF97F" w14:textId="77777777" w:rsidR="00BC5F00" w:rsidRPr="00B91FFC" w:rsidRDefault="00BC5F00" w:rsidP="00514CEC">
      <w:pPr>
        <w:spacing w:line="360" w:lineRule="auto"/>
        <w:jc w:val="both"/>
        <w:rPr>
          <w:rFonts w:ascii="Book Antiqua" w:hAnsi="Book Antiqua"/>
          <w:lang w:val="en-US"/>
        </w:rPr>
      </w:pPr>
    </w:p>
    <w:p w14:paraId="0DFECA07" w14:textId="657CF0F8" w:rsidR="00076730" w:rsidRPr="00B24727" w:rsidRDefault="00062F29" w:rsidP="00514CEC">
      <w:pPr>
        <w:spacing w:line="360" w:lineRule="auto"/>
        <w:jc w:val="both"/>
        <w:rPr>
          <w:rFonts w:ascii="Book Antiqua" w:hAnsi="Book Antiqua"/>
          <w:b/>
          <w:lang w:val="en-US"/>
        </w:rPr>
      </w:pPr>
      <w:r w:rsidRPr="00514CEC">
        <w:rPr>
          <w:rFonts w:ascii="Book Antiqua" w:hAnsi="Book Antiqua"/>
          <w:lang w:val="en-US"/>
        </w:rPr>
        <w:br w:type="page"/>
      </w:r>
      <w:r w:rsidR="00076730" w:rsidRPr="00B24727">
        <w:rPr>
          <w:rFonts w:ascii="Book Antiqua" w:hAnsi="Book Antiqua"/>
          <w:b/>
          <w:lang w:val="en-US"/>
        </w:rPr>
        <w:lastRenderedPageBreak/>
        <w:t xml:space="preserve">Table 1 French and </w:t>
      </w:r>
      <w:r w:rsidR="00B24727" w:rsidRPr="00B24727">
        <w:rPr>
          <w:rFonts w:ascii="Book Antiqua" w:hAnsi="Book Antiqua"/>
          <w:b/>
          <w:lang w:val="en-US"/>
        </w:rPr>
        <w:t>European Association for the Study of the Liver</w:t>
      </w:r>
      <w:r w:rsidR="00076730" w:rsidRPr="00B24727">
        <w:rPr>
          <w:rFonts w:ascii="Book Antiqua" w:hAnsi="Book Antiqua"/>
          <w:b/>
          <w:lang w:val="en-US"/>
        </w:rPr>
        <w:t xml:space="preserve"> recommendations principal similitudes and differences</w:t>
      </w:r>
    </w:p>
    <w:p w14:paraId="25A1214D" w14:textId="77777777" w:rsidR="00F87C93" w:rsidRPr="00514CEC" w:rsidRDefault="00F87C93" w:rsidP="00514CEC">
      <w:pPr>
        <w:spacing w:line="360" w:lineRule="auto"/>
        <w:jc w:val="both"/>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3132"/>
        <w:gridCol w:w="3564"/>
      </w:tblGrid>
      <w:tr w:rsidR="00514CEC" w:rsidRPr="00514CEC" w14:paraId="288BAA14" w14:textId="77777777" w:rsidTr="00076730">
        <w:tc>
          <w:tcPr>
            <w:tcW w:w="2394" w:type="dxa"/>
            <w:shd w:val="clear" w:color="auto" w:fill="auto"/>
          </w:tcPr>
          <w:p w14:paraId="31873B46" w14:textId="77777777" w:rsidR="00076730" w:rsidRPr="00514CEC" w:rsidRDefault="00076730" w:rsidP="00514CEC">
            <w:pPr>
              <w:spacing w:line="360" w:lineRule="auto"/>
              <w:jc w:val="both"/>
              <w:rPr>
                <w:rFonts w:ascii="Book Antiqua" w:hAnsi="Book Antiqua"/>
                <w:lang w:val="en-US"/>
              </w:rPr>
            </w:pPr>
          </w:p>
        </w:tc>
        <w:tc>
          <w:tcPr>
            <w:tcW w:w="3211" w:type="dxa"/>
            <w:shd w:val="clear" w:color="auto" w:fill="auto"/>
          </w:tcPr>
          <w:p w14:paraId="2BF9BE07"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French recommendations</w:t>
            </w:r>
          </w:p>
        </w:tc>
        <w:tc>
          <w:tcPr>
            <w:tcW w:w="3677" w:type="dxa"/>
            <w:shd w:val="clear" w:color="auto" w:fill="auto"/>
          </w:tcPr>
          <w:p w14:paraId="26FBE4F7"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EASL recommendations</w:t>
            </w:r>
          </w:p>
        </w:tc>
      </w:tr>
      <w:tr w:rsidR="00514CEC" w:rsidRPr="00514CEC" w14:paraId="033DE3FF" w14:textId="77777777" w:rsidTr="00076730">
        <w:tc>
          <w:tcPr>
            <w:tcW w:w="2394" w:type="dxa"/>
            <w:shd w:val="clear" w:color="auto" w:fill="auto"/>
          </w:tcPr>
          <w:p w14:paraId="11088CA6"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Target audience</w:t>
            </w:r>
          </w:p>
        </w:tc>
        <w:tc>
          <w:tcPr>
            <w:tcW w:w="3211" w:type="dxa"/>
            <w:shd w:val="clear" w:color="auto" w:fill="auto"/>
          </w:tcPr>
          <w:p w14:paraId="10086572"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National</w:t>
            </w:r>
          </w:p>
        </w:tc>
        <w:tc>
          <w:tcPr>
            <w:tcW w:w="3677" w:type="dxa"/>
            <w:shd w:val="clear" w:color="auto" w:fill="auto"/>
          </w:tcPr>
          <w:p w14:paraId="2D286F2D"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European, international</w:t>
            </w:r>
          </w:p>
        </w:tc>
      </w:tr>
      <w:tr w:rsidR="00514CEC" w:rsidRPr="00514CEC" w14:paraId="34A355C2" w14:textId="77777777" w:rsidTr="00076730">
        <w:tc>
          <w:tcPr>
            <w:tcW w:w="2394" w:type="dxa"/>
            <w:shd w:val="clear" w:color="auto" w:fill="auto"/>
          </w:tcPr>
          <w:p w14:paraId="78606E86"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Philosophy</w:t>
            </w:r>
          </w:p>
        </w:tc>
        <w:tc>
          <w:tcPr>
            <w:tcW w:w="3211" w:type="dxa"/>
            <w:shd w:val="clear" w:color="auto" w:fill="auto"/>
          </w:tcPr>
          <w:p w14:paraId="267CF010" w14:textId="3FDE090C"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Goal of HCV eradication Maximum simplification of</w:t>
            </w:r>
            <w:r w:rsidR="00514CEC">
              <w:rPr>
                <w:rFonts w:ascii="Book Antiqua" w:hAnsi="Book Antiqua"/>
                <w:lang w:val="en-US"/>
              </w:rPr>
              <w:t xml:space="preserve"> </w:t>
            </w:r>
            <w:r w:rsidRPr="00514CEC">
              <w:rPr>
                <w:rFonts w:ascii="Book Antiqua" w:hAnsi="Book Antiqua"/>
                <w:lang w:val="en-US"/>
              </w:rPr>
              <w:t xml:space="preserve">HCV management </w:t>
            </w:r>
          </w:p>
        </w:tc>
        <w:tc>
          <w:tcPr>
            <w:tcW w:w="3677" w:type="dxa"/>
            <w:shd w:val="clear" w:color="auto" w:fill="auto"/>
          </w:tcPr>
          <w:p w14:paraId="22125714"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State of art</w:t>
            </w:r>
          </w:p>
        </w:tc>
      </w:tr>
      <w:tr w:rsidR="00514CEC" w:rsidRPr="00514CEC" w14:paraId="3C525067" w14:textId="77777777" w:rsidTr="00076730">
        <w:tc>
          <w:tcPr>
            <w:tcW w:w="2394" w:type="dxa"/>
            <w:shd w:val="clear" w:color="auto" w:fill="auto"/>
          </w:tcPr>
          <w:p w14:paraId="791DD5DB"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Screening</w:t>
            </w:r>
          </w:p>
        </w:tc>
        <w:tc>
          <w:tcPr>
            <w:tcW w:w="3211" w:type="dxa"/>
            <w:shd w:val="clear" w:color="auto" w:fill="auto"/>
          </w:tcPr>
          <w:p w14:paraId="08A21F5C"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Global</w:t>
            </w:r>
          </w:p>
          <w:p w14:paraId="4E99B602"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“Test and treat”</w:t>
            </w:r>
          </w:p>
        </w:tc>
        <w:tc>
          <w:tcPr>
            <w:tcW w:w="3677" w:type="dxa"/>
            <w:shd w:val="clear" w:color="auto" w:fill="auto"/>
          </w:tcPr>
          <w:p w14:paraId="79E83D4B"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Global</w:t>
            </w:r>
          </w:p>
          <w:p w14:paraId="5D846CE4"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“Test and treat”</w:t>
            </w:r>
          </w:p>
        </w:tc>
      </w:tr>
      <w:tr w:rsidR="00514CEC" w:rsidRPr="00514CEC" w14:paraId="5A5092F1" w14:textId="77777777" w:rsidTr="00076730">
        <w:tc>
          <w:tcPr>
            <w:tcW w:w="2394" w:type="dxa"/>
            <w:shd w:val="clear" w:color="auto" w:fill="auto"/>
          </w:tcPr>
          <w:p w14:paraId="3CE356A3"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Fibrosis</w:t>
            </w:r>
          </w:p>
        </w:tc>
        <w:tc>
          <w:tcPr>
            <w:tcW w:w="3211" w:type="dxa"/>
            <w:shd w:val="clear" w:color="auto" w:fill="auto"/>
          </w:tcPr>
          <w:p w14:paraId="787F6F2C" w14:textId="77777777" w:rsidR="00076730" w:rsidRPr="00514CEC" w:rsidRDefault="00076730" w:rsidP="00514CEC">
            <w:pPr>
              <w:spacing w:line="360" w:lineRule="auto"/>
              <w:jc w:val="both"/>
              <w:rPr>
                <w:rFonts w:ascii="Book Antiqua" w:hAnsi="Book Antiqua"/>
                <w:lang w:val="en-US"/>
              </w:rPr>
            </w:pPr>
            <w:proofErr w:type="spellStart"/>
            <w:r w:rsidRPr="00514CEC">
              <w:rPr>
                <w:rFonts w:ascii="Book Antiqua" w:hAnsi="Book Antiqua"/>
                <w:lang w:val="en-US"/>
              </w:rPr>
              <w:t>Fibr</w:t>
            </w:r>
            <w:r w:rsidR="00B23E2A" w:rsidRPr="00514CEC">
              <w:rPr>
                <w:rFonts w:ascii="Book Antiqua" w:hAnsi="Book Antiqua"/>
                <w:lang w:val="en-US"/>
              </w:rPr>
              <w:t>oScan</w:t>
            </w:r>
            <w:proofErr w:type="spellEnd"/>
            <w:r w:rsidR="00B23E2A" w:rsidRPr="00B24727">
              <w:rPr>
                <w:rFonts w:ascii="Book Antiqua" w:hAnsi="Book Antiqua"/>
                <w:vertAlign w:val="superscript"/>
                <w:lang w:val="en-US"/>
              </w:rPr>
              <w:t>®</w:t>
            </w:r>
            <w:r w:rsidR="00B23E2A" w:rsidRPr="00514CEC">
              <w:rPr>
                <w:rFonts w:ascii="Book Antiqua" w:hAnsi="Book Antiqua"/>
                <w:lang w:val="en-US"/>
              </w:rPr>
              <w:t xml:space="preserve">, </w:t>
            </w:r>
            <w:proofErr w:type="spellStart"/>
            <w:r w:rsidR="00B23E2A" w:rsidRPr="00514CEC">
              <w:rPr>
                <w:rFonts w:ascii="Book Antiqua" w:hAnsi="Book Antiqua"/>
                <w:lang w:val="en-US"/>
              </w:rPr>
              <w:t>FibroTest</w:t>
            </w:r>
            <w:proofErr w:type="spellEnd"/>
            <w:r w:rsidR="00B23E2A" w:rsidRPr="00B24727">
              <w:rPr>
                <w:rFonts w:ascii="Book Antiqua" w:hAnsi="Book Antiqua"/>
                <w:vertAlign w:val="superscript"/>
                <w:lang w:val="en-US"/>
              </w:rPr>
              <w:t>®</w:t>
            </w:r>
            <w:r w:rsidR="00B23E2A" w:rsidRPr="00514CEC">
              <w:rPr>
                <w:rFonts w:ascii="Book Antiqua" w:hAnsi="Book Antiqua"/>
                <w:lang w:val="en-US"/>
              </w:rPr>
              <w:t xml:space="preserve">, </w:t>
            </w:r>
            <w:proofErr w:type="spellStart"/>
            <w:r w:rsidR="00B23E2A" w:rsidRPr="00514CEC">
              <w:rPr>
                <w:rFonts w:ascii="Book Antiqua" w:hAnsi="Book Antiqua"/>
                <w:lang w:val="en-US"/>
              </w:rPr>
              <w:t>FibroMeter</w:t>
            </w:r>
            <w:proofErr w:type="spellEnd"/>
            <w:r w:rsidR="00B23E2A" w:rsidRPr="00B24727">
              <w:rPr>
                <w:rFonts w:ascii="Book Antiqua" w:hAnsi="Book Antiqua"/>
                <w:vertAlign w:val="superscript"/>
                <w:lang w:val="en-US"/>
              </w:rPr>
              <w:t>®</w:t>
            </w:r>
          </w:p>
        </w:tc>
        <w:tc>
          <w:tcPr>
            <w:tcW w:w="3677" w:type="dxa"/>
            <w:shd w:val="clear" w:color="auto" w:fill="auto"/>
          </w:tcPr>
          <w:p w14:paraId="4BD8E185"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Enlarged to simple and accessible</w:t>
            </w:r>
            <w:r w:rsidR="00B23E2A" w:rsidRPr="00514CEC">
              <w:rPr>
                <w:rFonts w:ascii="Book Antiqua" w:hAnsi="Book Antiqua"/>
                <w:lang w:val="en-US"/>
              </w:rPr>
              <w:t xml:space="preserve"> biological methods, APRI, Fib4</w:t>
            </w:r>
          </w:p>
        </w:tc>
      </w:tr>
      <w:tr w:rsidR="00514CEC" w:rsidRPr="00514CEC" w14:paraId="7E3EE83F" w14:textId="77777777" w:rsidTr="00076730">
        <w:tc>
          <w:tcPr>
            <w:tcW w:w="2394" w:type="dxa"/>
            <w:shd w:val="clear" w:color="auto" w:fill="auto"/>
          </w:tcPr>
          <w:p w14:paraId="60220968"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RAS screening</w:t>
            </w:r>
          </w:p>
        </w:tc>
        <w:tc>
          <w:tcPr>
            <w:tcW w:w="3211" w:type="dxa"/>
            <w:shd w:val="clear" w:color="auto" w:fill="auto"/>
          </w:tcPr>
          <w:p w14:paraId="14CFBD2A"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Only in case of previous failure to DAA treatment</w:t>
            </w:r>
          </w:p>
        </w:tc>
        <w:tc>
          <w:tcPr>
            <w:tcW w:w="3677" w:type="dxa"/>
            <w:shd w:val="clear" w:color="auto" w:fill="auto"/>
          </w:tcPr>
          <w:p w14:paraId="0098BAB2"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 xml:space="preserve">May be used, in addition and if available, before treatment to optimize some non </w:t>
            </w:r>
            <w:proofErr w:type="spellStart"/>
            <w:r w:rsidRPr="00514CEC">
              <w:rPr>
                <w:rFonts w:ascii="Book Antiqua" w:hAnsi="Book Antiqua"/>
                <w:lang w:val="en-US"/>
              </w:rPr>
              <w:t>pangenotypic</w:t>
            </w:r>
            <w:proofErr w:type="spellEnd"/>
            <w:r w:rsidRPr="00514CEC">
              <w:rPr>
                <w:rFonts w:ascii="Book Antiqua" w:hAnsi="Book Antiqua"/>
                <w:lang w:val="en-US"/>
              </w:rPr>
              <w:t xml:space="preserve"> strategies</w:t>
            </w:r>
          </w:p>
        </w:tc>
      </w:tr>
      <w:tr w:rsidR="00514CEC" w:rsidRPr="00514CEC" w14:paraId="271120B2" w14:textId="77777777" w:rsidTr="00076730">
        <w:tc>
          <w:tcPr>
            <w:tcW w:w="2394" w:type="dxa"/>
            <w:shd w:val="clear" w:color="auto" w:fill="auto"/>
          </w:tcPr>
          <w:p w14:paraId="4E60B1D2"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Prescribers</w:t>
            </w:r>
          </w:p>
        </w:tc>
        <w:tc>
          <w:tcPr>
            <w:tcW w:w="3211" w:type="dxa"/>
            <w:shd w:val="clear" w:color="auto" w:fill="auto"/>
          </w:tcPr>
          <w:p w14:paraId="6E92B11C"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Hepatologists or general practit</w:t>
            </w:r>
            <w:r w:rsidR="00B23E2A" w:rsidRPr="00514CEC">
              <w:rPr>
                <w:rFonts w:ascii="Book Antiqua" w:hAnsi="Book Antiqua"/>
                <w:lang w:val="en-US"/>
              </w:rPr>
              <w:t>ioners</w:t>
            </w:r>
          </w:p>
        </w:tc>
        <w:tc>
          <w:tcPr>
            <w:tcW w:w="3677" w:type="dxa"/>
            <w:shd w:val="clear" w:color="auto" w:fill="auto"/>
          </w:tcPr>
          <w:p w14:paraId="0CA167A0"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Hepatologists</w:t>
            </w:r>
          </w:p>
        </w:tc>
      </w:tr>
      <w:tr w:rsidR="00514CEC" w:rsidRPr="00514CEC" w14:paraId="74110D78" w14:textId="77777777" w:rsidTr="00076730">
        <w:tc>
          <w:tcPr>
            <w:tcW w:w="2394" w:type="dxa"/>
            <w:shd w:val="clear" w:color="auto" w:fill="auto"/>
          </w:tcPr>
          <w:p w14:paraId="57200FA6" w14:textId="77777777" w:rsidR="00076730" w:rsidRPr="00514CEC" w:rsidRDefault="00B23E2A" w:rsidP="00514CEC">
            <w:pPr>
              <w:spacing w:line="360" w:lineRule="auto"/>
              <w:jc w:val="both"/>
              <w:rPr>
                <w:rFonts w:ascii="Book Antiqua" w:hAnsi="Book Antiqua"/>
                <w:lang w:val="en-US"/>
              </w:rPr>
            </w:pPr>
            <w:r w:rsidRPr="00514CEC">
              <w:rPr>
                <w:rFonts w:ascii="Book Antiqua" w:hAnsi="Book Antiqua"/>
                <w:lang w:val="en-US"/>
              </w:rPr>
              <w:t>Regimens</w:t>
            </w:r>
          </w:p>
        </w:tc>
        <w:tc>
          <w:tcPr>
            <w:tcW w:w="3211" w:type="dxa"/>
            <w:shd w:val="clear" w:color="auto" w:fill="auto"/>
          </w:tcPr>
          <w:p w14:paraId="04053BFC" w14:textId="7625BB18"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 xml:space="preserve">Preferably </w:t>
            </w:r>
            <w:proofErr w:type="spellStart"/>
            <w:r w:rsidRPr="00514CEC">
              <w:rPr>
                <w:rFonts w:ascii="Book Antiqua" w:hAnsi="Book Antiqua"/>
                <w:lang w:val="en-US"/>
              </w:rPr>
              <w:t>pangenotypic</w:t>
            </w:r>
            <w:proofErr w:type="spellEnd"/>
            <w:r w:rsidRPr="00514CEC">
              <w:rPr>
                <w:rFonts w:ascii="Book Antiqua" w:hAnsi="Book Antiqua"/>
                <w:lang w:val="en-US"/>
              </w:rPr>
              <w:t xml:space="preserve"> associations </w:t>
            </w:r>
            <w:r w:rsidR="00062F29" w:rsidRPr="00514CEC">
              <w:rPr>
                <w:rFonts w:ascii="Book Antiqua" w:hAnsi="Book Antiqua"/>
                <w:lang w:val="en-US"/>
              </w:rPr>
              <w:t>s</w:t>
            </w:r>
            <w:r w:rsidRPr="00514CEC">
              <w:rPr>
                <w:rFonts w:ascii="Book Antiqua" w:hAnsi="Book Antiqua"/>
                <w:lang w:val="en-US"/>
              </w:rPr>
              <w:t>ofosbuvir</w:t>
            </w:r>
            <w:r w:rsidR="00062F29" w:rsidRPr="00514CEC">
              <w:rPr>
                <w:rFonts w:ascii="Book Antiqua" w:hAnsi="Book Antiqua"/>
                <w:lang w:val="en-US"/>
              </w:rPr>
              <w:t xml:space="preserve"> </w:t>
            </w:r>
            <w:r w:rsidRPr="00514CEC">
              <w:rPr>
                <w:rFonts w:ascii="Book Antiqua" w:hAnsi="Book Antiqua"/>
                <w:lang w:val="en-US"/>
              </w:rPr>
              <w:t>-</w:t>
            </w:r>
            <w:r w:rsidR="00062F29" w:rsidRPr="00514CEC">
              <w:rPr>
                <w:rFonts w:ascii="Book Antiqua" w:hAnsi="Book Antiqua"/>
                <w:lang w:val="en-US"/>
              </w:rPr>
              <w:t xml:space="preserve"> </w:t>
            </w:r>
            <w:proofErr w:type="spellStart"/>
            <w:r w:rsidR="00B24727">
              <w:rPr>
                <w:rFonts w:ascii="Book Antiqua" w:hAnsi="Book Antiqua"/>
                <w:lang w:val="en-US"/>
              </w:rPr>
              <w:t>velpatasvir</w:t>
            </w:r>
            <w:proofErr w:type="spellEnd"/>
            <w:r w:rsidR="00B24727">
              <w:rPr>
                <w:rFonts w:ascii="Book Antiqua" w:hAnsi="Book Antiqua"/>
                <w:lang w:val="en-US"/>
              </w:rPr>
              <w:t xml:space="preserve"> 12 </w:t>
            </w:r>
            <w:proofErr w:type="spellStart"/>
            <w:r w:rsidR="00B24727">
              <w:rPr>
                <w:rFonts w:ascii="Book Antiqua" w:hAnsi="Book Antiqua"/>
                <w:lang w:val="en-US"/>
              </w:rPr>
              <w:t>wk</w:t>
            </w:r>
            <w:proofErr w:type="spellEnd"/>
            <w:r w:rsidR="00062F29" w:rsidRPr="00514CEC">
              <w:rPr>
                <w:rFonts w:ascii="Book Antiqua" w:hAnsi="Book Antiqua"/>
                <w:lang w:val="en-US"/>
              </w:rPr>
              <w:t xml:space="preserve"> or </w:t>
            </w:r>
            <w:proofErr w:type="spellStart"/>
            <w:r w:rsidR="00062F29" w:rsidRPr="00514CEC">
              <w:rPr>
                <w:rFonts w:ascii="Book Antiqua" w:hAnsi="Book Antiqua"/>
                <w:lang w:val="en-US"/>
              </w:rPr>
              <w:t>glecaprevir</w:t>
            </w:r>
            <w:proofErr w:type="spellEnd"/>
            <w:r w:rsidR="00A629B5" w:rsidRPr="00514CEC">
              <w:rPr>
                <w:rFonts w:ascii="Book Antiqua" w:hAnsi="Book Antiqua"/>
                <w:lang w:val="en-US"/>
              </w:rPr>
              <w:t xml:space="preserve"> </w:t>
            </w:r>
            <w:r w:rsidR="00062F29" w:rsidRPr="00514CEC">
              <w:rPr>
                <w:rFonts w:ascii="Book Antiqua" w:hAnsi="Book Antiqua"/>
                <w:lang w:val="en-US"/>
              </w:rPr>
              <w:t>-</w:t>
            </w:r>
            <w:r w:rsidR="00A629B5" w:rsidRPr="00514CEC">
              <w:rPr>
                <w:rFonts w:ascii="Book Antiqua" w:hAnsi="Book Antiqua"/>
                <w:lang w:val="en-US"/>
              </w:rPr>
              <w:t xml:space="preserve"> </w:t>
            </w:r>
            <w:proofErr w:type="spellStart"/>
            <w:r w:rsidR="00062F29" w:rsidRPr="00514CEC">
              <w:rPr>
                <w:rFonts w:ascii="Book Antiqua" w:hAnsi="Book Antiqua"/>
                <w:lang w:val="en-US"/>
              </w:rPr>
              <w:t>p</w:t>
            </w:r>
            <w:r w:rsidRPr="00514CEC">
              <w:rPr>
                <w:rFonts w:ascii="Book Antiqua" w:hAnsi="Book Antiqua"/>
                <w:lang w:val="en-US"/>
              </w:rPr>
              <w:t>ibrentasvi</w:t>
            </w:r>
            <w:r w:rsidR="00A629B5" w:rsidRPr="00514CEC">
              <w:rPr>
                <w:rFonts w:ascii="Book Antiqua" w:hAnsi="Book Antiqua"/>
                <w:lang w:val="en-US"/>
              </w:rPr>
              <w:t>r</w:t>
            </w:r>
            <w:proofErr w:type="spellEnd"/>
            <w:r w:rsidR="00A629B5" w:rsidRPr="00514CEC">
              <w:rPr>
                <w:rFonts w:ascii="Book Antiqua" w:hAnsi="Book Antiqua"/>
                <w:lang w:val="en-US"/>
              </w:rPr>
              <w:t xml:space="preserve"> 8 </w:t>
            </w:r>
            <w:proofErr w:type="spellStart"/>
            <w:r w:rsidR="00B24727">
              <w:rPr>
                <w:rFonts w:ascii="Book Antiqua" w:hAnsi="Book Antiqua"/>
                <w:lang w:val="en-US"/>
              </w:rPr>
              <w:t>wk</w:t>
            </w:r>
            <w:proofErr w:type="spellEnd"/>
            <w:r w:rsidR="00A629B5" w:rsidRPr="00514CEC">
              <w:rPr>
                <w:rFonts w:ascii="Book Antiqua" w:hAnsi="Book Antiqua"/>
                <w:lang w:val="en-US"/>
              </w:rPr>
              <w:t xml:space="preserve"> if no severe fibrosis</w:t>
            </w:r>
          </w:p>
        </w:tc>
        <w:tc>
          <w:tcPr>
            <w:tcW w:w="3677" w:type="dxa"/>
            <w:shd w:val="clear" w:color="auto" w:fill="auto"/>
          </w:tcPr>
          <w:p w14:paraId="57DADC81" w14:textId="20877D95" w:rsidR="00076730" w:rsidRPr="00514CEC" w:rsidRDefault="00076730" w:rsidP="00514CEC">
            <w:pPr>
              <w:spacing w:line="360" w:lineRule="auto"/>
              <w:jc w:val="both"/>
              <w:rPr>
                <w:rFonts w:ascii="Book Antiqua" w:hAnsi="Book Antiqua"/>
                <w:lang w:val="en-US"/>
              </w:rPr>
            </w:pPr>
            <w:proofErr w:type="spellStart"/>
            <w:r w:rsidRPr="00514CEC">
              <w:rPr>
                <w:rFonts w:ascii="Book Antiqua" w:hAnsi="Book Antiqua"/>
                <w:lang w:val="en-US"/>
              </w:rPr>
              <w:t>Pangenotypic</w:t>
            </w:r>
            <w:proofErr w:type="spellEnd"/>
            <w:r w:rsidRPr="00514CEC">
              <w:rPr>
                <w:rFonts w:ascii="Book Antiqua" w:hAnsi="Book Antiqua"/>
                <w:lang w:val="en-US"/>
              </w:rPr>
              <w:t xml:space="preserve"> and no </w:t>
            </w:r>
            <w:proofErr w:type="spellStart"/>
            <w:r w:rsidRPr="00514CEC">
              <w:rPr>
                <w:rFonts w:ascii="Book Antiqua" w:hAnsi="Book Antiqua"/>
                <w:lang w:val="en-US"/>
              </w:rPr>
              <w:t>pangenotypic</w:t>
            </w:r>
            <w:proofErr w:type="spellEnd"/>
            <w:r w:rsidRPr="00514CEC">
              <w:rPr>
                <w:rFonts w:ascii="Book Antiqua" w:hAnsi="Book Antiqua"/>
                <w:lang w:val="en-US"/>
              </w:rPr>
              <w:t xml:space="preserve"> associations according to genotype, viral load, degree of fibrosis,</w:t>
            </w:r>
            <w:r w:rsidR="00514CEC">
              <w:rPr>
                <w:rFonts w:ascii="Book Antiqua" w:hAnsi="Book Antiqua"/>
                <w:lang w:val="en-US"/>
              </w:rPr>
              <w:t xml:space="preserve"> </w:t>
            </w:r>
            <w:r w:rsidRPr="00514CEC">
              <w:rPr>
                <w:rFonts w:ascii="Book Antiqua" w:hAnsi="Book Antiqua"/>
                <w:lang w:val="en-US"/>
              </w:rPr>
              <w:t xml:space="preserve">previous treatment, and eventual </w:t>
            </w:r>
            <w:r w:rsidR="00062F29" w:rsidRPr="00514CEC">
              <w:rPr>
                <w:rFonts w:ascii="Book Antiqua" w:hAnsi="Book Antiqua"/>
                <w:lang w:val="en-US"/>
              </w:rPr>
              <w:t>RAS</w:t>
            </w:r>
          </w:p>
          <w:p w14:paraId="024A3648" w14:textId="08E98C55" w:rsidR="00076730" w:rsidRPr="00514CEC" w:rsidRDefault="00062F29" w:rsidP="00514CEC">
            <w:pPr>
              <w:spacing w:line="360" w:lineRule="auto"/>
              <w:jc w:val="both"/>
              <w:rPr>
                <w:rFonts w:ascii="Book Antiqua" w:hAnsi="Book Antiqua"/>
                <w:lang w:val="en-US"/>
              </w:rPr>
            </w:pPr>
            <w:r w:rsidRPr="00514CEC">
              <w:rPr>
                <w:rFonts w:ascii="Book Antiqua" w:hAnsi="Book Antiqua"/>
                <w:lang w:val="en-US"/>
              </w:rPr>
              <w:t xml:space="preserve">No sofosbuvir - </w:t>
            </w:r>
            <w:proofErr w:type="spellStart"/>
            <w:r w:rsidRPr="00514CEC">
              <w:rPr>
                <w:rFonts w:ascii="Book Antiqua" w:hAnsi="Book Antiqua"/>
                <w:lang w:val="en-US"/>
              </w:rPr>
              <w:t>v</w:t>
            </w:r>
            <w:r w:rsidR="00076730" w:rsidRPr="00514CEC">
              <w:rPr>
                <w:rFonts w:ascii="Book Antiqua" w:hAnsi="Book Antiqua"/>
                <w:lang w:val="en-US"/>
              </w:rPr>
              <w:t>elpatasvir</w:t>
            </w:r>
            <w:proofErr w:type="spellEnd"/>
            <w:r w:rsidR="00076730" w:rsidRPr="00514CEC">
              <w:rPr>
                <w:rFonts w:ascii="Book Antiqua" w:hAnsi="Book Antiqua"/>
                <w:lang w:val="en-US"/>
              </w:rPr>
              <w:t xml:space="preserve"> in case of G3 cirrho</w:t>
            </w:r>
            <w:r w:rsidRPr="00514CEC">
              <w:rPr>
                <w:rFonts w:ascii="Book Antiqua" w:hAnsi="Book Antiqua"/>
                <w:lang w:val="en-US"/>
              </w:rPr>
              <w:t>tic patients</w:t>
            </w:r>
          </w:p>
        </w:tc>
      </w:tr>
      <w:tr w:rsidR="00514CEC" w:rsidRPr="00514CEC" w14:paraId="5886A1E9" w14:textId="77777777" w:rsidTr="00076730">
        <w:tc>
          <w:tcPr>
            <w:tcW w:w="2394" w:type="dxa"/>
            <w:shd w:val="clear" w:color="auto" w:fill="auto"/>
          </w:tcPr>
          <w:p w14:paraId="4D3E9FF8" w14:textId="77777777" w:rsidR="00076730" w:rsidRPr="00514CEC" w:rsidRDefault="00062F29" w:rsidP="00514CEC">
            <w:pPr>
              <w:spacing w:line="360" w:lineRule="auto"/>
              <w:jc w:val="both"/>
              <w:rPr>
                <w:rFonts w:ascii="Book Antiqua" w:hAnsi="Book Antiqua"/>
                <w:lang w:val="en-US"/>
              </w:rPr>
            </w:pPr>
            <w:r w:rsidRPr="00514CEC">
              <w:rPr>
                <w:rFonts w:ascii="Book Antiqua" w:hAnsi="Book Antiqua"/>
                <w:lang w:val="en-US"/>
              </w:rPr>
              <w:t>In case of failure</w:t>
            </w:r>
          </w:p>
        </w:tc>
        <w:tc>
          <w:tcPr>
            <w:tcW w:w="3211" w:type="dxa"/>
            <w:shd w:val="clear" w:color="auto" w:fill="auto"/>
          </w:tcPr>
          <w:p w14:paraId="768BC2BC" w14:textId="17C4342F"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RAS screening</w:t>
            </w:r>
          </w:p>
          <w:p w14:paraId="6ABA97BC" w14:textId="5D12ACF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Only for first generation DAAs failures</w:t>
            </w:r>
          </w:p>
          <w:p w14:paraId="135C07CD" w14:textId="5FBFFDAA" w:rsidR="00076730" w:rsidRPr="00514CEC" w:rsidRDefault="00B24727" w:rsidP="00B24727">
            <w:pPr>
              <w:spacing w:line="360" w:lineRule="auto"/>
              <w:jc w:val="both"/>
              <w:rPr>
                <w:rFonts w:ascii="Book Antiqua" w:hAnsi="Book Antiqua"/>
                <w:lang w:val="en-US"/>
              </w:rPr>
            </w:pPr>
            <w:r w:rsidRPr="00514CEC">
              <w:rPr>
                <w:rFonts w:ascii="Book Antiqua" w:hAnsi="Book Antiqua"/>
                <w:lang w:val="en-US"/>
              </w:rPr>
              <w:t xml:space="preserve">Sofosbuvir </w:t>
            </w:r>
            <w:r>
              <w:rPr>
                <w:rFonts w:ascii="Book Antiqua" w:hAnsi="Book Antiqua" w:hint="eastAsia"/>
                <w:lang w:val="en-US" w:eastAsia="zh-CN"/>
              </w:rPr>
              <w:t>-</w:t>
            </w:r>
            <w:r w:rsidR="00062F29" w:rsidRPr="00514CEC">
              <w:rPr>
                <w:rFonts w:ascii="Book Antiqua" w:hAnsi="Book Antiqua"/>
                <w:lang w:val="en-US"/>
              </w:rPr>
              <w:t xml:space="preserve"> </w:t>
            </w:r>
            <w:proofErr w:type="spellStart"/>
            <w:r w:rsidR="00062F29" w:rsidRPr="00514CEC">
              <w:rPr>
                <w:rFonts w:ascii="Book Antiqua" w:hAnsi="Book Antiqua"/>
                <w:lang w:val="en-US"/>
              </w:rPr>
              <w:t>v</w:t>
            </w:r>
            <w:r w:rsidR="00076730" w:rsidRPr="00514CEC">
              <w:rPr>
                <w:rFonts w:ascii="Book Antiqua" w:hAnsi="Book Antiqua"/>
                <w:lang w:val="en-US"/>
              </w:rPr>
              <w:t>elpatasvir</w:t>
            </w:r>
            <w:proofErr w:type="spellEnd"/>
            <w:r w:rsidR="00062F29" w:rsidRPr="00514CEC">
              <w:rPr>
                <w:rFonts w:ascii="Book Antiqua" w:hAnsi="Book Antiqua"/>
                <w:lang w:val="en-US"/>
              </w:rPr>
              <w:t xml:space="preserve"> </w:t>
            </w:r>
            <w:r>
              <w:rPr>
                <w:rFonts w:ascii="Book Antiqua" w:hAnsi="Book Antiqua" w:hint="eastAsia"/>
                <w:lang w:val="en-US" w:eastAsia="zh-CN"/>
              </w:rPr>
              <w:t>-</w:t>
            </w:r>
            <w:r w:rsidR="00062F29" w:rsidRPr="00514CEC">
              <w:rPr>
                <w:rFonts w:ascii="Book Antiqua" w:hAnsi="Book Antiqua"/>
                <w:lang w:val="en-US"/>
              </w:rPr>
              <w:t xml:space="preserve"> </w:t>
            </w:r>
            <w:proofErr w:type="spellStart"/>
            <w:r w:rsidR="00076730" w:rsidRPr="00514CEC">
              <w:rPr>
                <w:rFonts w:ascii="Book Antiqua" w:hAnsi="Book Antiqua"/>
                <w:lang w:val="en-US"/>
              </w:rPr>
              <w:t>voxilaprevir</w:t>
            </w:r>
            <w:proofErr w:type="spellEnd"/>
            <w:r w:rsidR="00076730" w:rsidRPr="00514CEC">
              <w:rPr>
                <w:rFonts w:ascii="Book Antiqua" w:hAnsi="Book Antiqua"/>
                <w:lang w:val="en-US"/>
              </w:rPr>
              <w:t xml:space="preserve"> 12 </w:t>
            </w:r>
            <w:proofErr w:type="spellStart"/>
            <w:r>
              <w:rPr>
                <w:rFonts w:ascii="Book Antiqua" w:hAnsi="Book Antiqua"/>
                <w:lang w:val="en-US"/>
              </w:rPr>
              <w:t>wk</w:t>
            </w:r>
            <w:proofErr w:type="spellEnd"/>
            <w:r w:rsidR="00076730" w:rsidRPr="00514CEC">
              <w:rPr>
                <w:rFonts w:ascii="Book Antiqua" w:hAnsi="Book Antiqua"/>
                <w:lang w:val="en-US"/>
              </w:rPr>
              <w:t xml:space="preserve">, </w:t>
            </w:r>
            <w:r w:rsidR="00076730" w:rsidRPr="00514CEC">
              <w:rPr>
                <w:rFonts w:ascii="Book Antiqua" w:hAnsi="Book Antiqua"/>
                <w:lang w:val="en-US"/>
              </w:rPr>
              <w:lastRenderedPageBreak/>
              <w:t>sofosbuvir</w:t>
            </w:r>
            <w:r w:rsidR="00062F29" w:rsidRPr="00514CEC">
              <w:rPr>
                <w:rFonts w:ascii="Book Antiqua" w:hAnsi="Book Antiqua"/>
                <w:lang w:val="en-US"/>
              </w:rPr>
              <w:t xml:space="preserve"> </w:t>
            </w:r>
            <w:r>
              <w:rPr>
                <w:rFonts w:ascii="Book Antiqua" w:hAnsi="Book Antiqua" w:hint="eastAsia"/>
                <w:lang w:val="en-US" w:eastAsia="zh-CN"/>
              </w:rPr>
              <w:t>-</w:t>
            </w:r>
            <w:r w:rsidR="00062F29" w:rsidRPr="00514CEC">
              <w:rPr>
                <w:rFonts w:ascii="Book Antiqua" w:hAnsi="Book Antiqua"/>
                <w:lang w:val="en-US"/>
              </w:rPr>
              <w:t xml:space="preserve"> </w:t>
            </w:r>
            <w:proofErr w:type="spellStart"/>
            <w:r w:rsidR="00076730" w:rsidRPr="00514CEC">
              <w:rPr>
                <w:rFonts w:ascii="Book Antiqua" w:hAnsi="Book Antiqua"/>
                <w:lang w:val="en-US"/>
              </w:rPr>
              <w:t>velpatasvir</w:t>
            </w:r>
            <w:proofErr w:type="spellEnd"/>
            <w:r w:rsidR="00062F29" w:rsidRPr="00514CEC">
              <w:rPr>
                <w:rFonts w:ascii="Book Antiqua" w:hAnsi="Book Antiqua"/>
                <w:lang w:val="en-US"/>
              </w:rPr>
              <w:t xml:space="preserve"> </w:t>
            </w:r>
            <w:r>
              <w:rPr>
                <w:rFonts w:ascii="Book Antiqua" w:hAnsi="Book Antiqua" w:hint="eastAsia"/>
                <w:lang w:val="en-US" w:eastAsia="zh-CN"/>
              </w:rPr>
              <w:t>-</w:t>
            </w:r>
            <w:r w:rsidR="00062F29" w:rsidRPr="00514CEC">
              <w:rPr>
                <w:rFonts w:ascii="Book Antiqua" w:hAnsi="Book Antiqua"/>
                <w:lang w:val="en-US"/>
              </w:rPr>
              <w:t xml:space="preserve"> </w:t>
            </w:r>
            <w:proofErr w:type="spellStart"/>
            <w:r w:rsidR="00076730" w:rsidRPr="00514CEC">
              <w:rPr>
                <w:rFonts w:ascii="Book Antiqua" w:hAnsi="Book Antiqua"/>
                <w:lang w:val="en-US"/>
              </w:rPr>
              <w:t>voxilaprevir</w:t>
            </w:r>
            <w:proofErr w:type="spellEnd"/>
            <w:r w:rsidR="00076730" w:rsidRPr="00514CEC">
              <w:rPr>
                <w:rFonts w:ascii="Book Antiqua" w:hAnsi="Book Antiqua"/>
                <w:lang w:val="en-US"/>
              </w:rPr>
              <w:t xml:space="preserve"> with or without ribavirin 12</w:t>
            </w:r>
            <w:r>
              <w:rPr>
                <w:rFonts w:ascii="Book Antiqua" w:hAnsi="Book Antiqua" w:hint="eastAsia"/>
                <w:lang w:val="en-US" w:eastAsia="zh-CN"/>
              </w:rPr>
              <w:t>-</w:t>
            </w:r>
            <w:r w:rsidR="00076730" w:rsidRPr="00514CEC">
              <w:rPr>
                <w:rFonts w:ascii="Book Antiqua" w:hAnsi="Book Antiqua"/>
                <w:lang w:val="en-US"/>
              </w:rPr>
              <w:t xml:space="preserve">24 </w:t>
            </w:r>
            <w:proofErr w:type="spellStart"/>
            <w:r>
              <w:rPr>
                <w:rFonts w:ascii="Book Antiqua" w:hAnsi="Book Antiqua"/>
                <w:lang w:val="en-US"/>
              </w:rPr>
              <w:t>wk</w:t>
            </w:r>
            <w:proofErr w:type="spellEnd"/>
            <w:r w:rsidR="00076730" w:rsidRPr="00514CEC">
              <w:rPr>
                <w:rFonts w:ascii="Book Antiqua" w:hAnsi="Book Antiqua"/>
                <w:lang w:val="en-US"/>
              </w:rPr>
              <w:t xml:space="preserve"> in G3 cirrhotic patients</w:t>
            </w:r>
          </w:p>
        </w:tc>
        <w:tc>
          <w:tcPr>
            <w:tcW w:w="3677" w:type="dxa"/>
            <w:shd w:val="clear" w:color="auto" w:fill="auto"/>
          </w:tcPr>
          <w:p w14:paraId="4CA40AA7" w14:textId="02B94C22" w:rsidR="00076730" w:rsidRPr="00514CEC" w:rsidRDefault="00062F29" w:rsidP="00514CEC">
            <w:pPr>
              <w:spacing w:line="360" w:lineRule="auto"/>
              <w:jc w:val="both"/>
              <w:rPr>
                <w:rFonts w:ascii="Book Antiqua" w:hAnsi="Book Antiqua"/>
                <w:lang w:val="en-US"/>
              </w:rPr>
            </w:pPr>
            <w:r w:rsidRPr="00514CEC">
              <w:rPr>
                <w:rFonts w:ascii="Book Antiqua" w:hAnsi="Book Antiqua"/>
                <w:lang w:val="en-US"/>
              </w:rPr>
              <w:lastRenderedPageBreak/>
              <w:t>RAS screening</w:t>
            </w:r>
          </w:p>
          <w:p w14:paraId="4C3997F0" w14:textId="77AC41AE" w:rsidR="00076730" w:rsidRPr="00514CEC" w:rsidRDefault="00076730" w:rsidP="00B24727">
            <w:pPr>
              <w:spacing w:line="360" w:lineRule="auto"/>
              <w:jc w:val="both"/>
              <w:rPr>
                <w:rFonts w:ascii="Book Antiqua" w:hAnsi="Book Antiqua"/>
                <w:lang w:val="en-US"/>
              </w:rPr>
            </w:pPr>
            <w:r w:rsidRPr="00514CEC">
              <w:rPr>
                <w:rFonts w:ascii="Book Antiqua" w:hAnsi="Book Antiqua"/>
                <w:lang w:val="en-US"/>
              </w:rPr>
              <w:t xml:space="preserve">In addition, for patients with poorer prediction of response </w:t>
            </w:r>
            <w:r w:rsidR="00062F29" w:rsidRPr="00514CEC">
              <w:rPr>
                <w:rFonts w:ascii="Book Antiqua" w:hAnsi="Book Antiqua"/>
                <w:lang w:val="en-US"/>
              </w:rPr>
              <w:t xml:space="preserve">sofosbuvir - </w:t>
            </w:r>
            <w:proofErr w:type="spellStart"/>
            <w:r w:rsidR="00062F29" w:rsidRPr="00514CEC">
              <w:rPr>
                <w:rFonts w:ascii="Book Antiqua" w:hAnsi="Book Antiqua"/>
                <w:lang w:val="en-US"/>
              </w:rPr>
              <w:t>glecaprevir</w:t>
            </w:r>
            <w:proofErr w:type="spellEnd"/>
            <w:r w:rsidR="00062F29" w:rsidRPr="00514CEC">
              <w:rPr>
                <w:rFonts w:ascii="Book Antiqua" w:hAnsi="Book Antiqua"/>
                <w:lang w:val="en-US"/>
              </w:rPr>
              <w:t xml:space="preserve"> - </w:t>
            </w:r>
            <w:proofErr w:type="spellStart"/>
            <w:r w:rsidR="00062F29" w:rsidRPr="00514CEC">
              <w:rPr>
                <w:rFonts w:ascii="Book Antiqua" w:hAnsi="Book Antiqua"/>
                <w:lang w:val="en-US"/>
              </w:rPr>
              <w:t>p</w:t>
            </w:r>
            <w:r w:rsidRPr="00514CEC">
              <w:rPr>
                <w:rFonts w:ascii="Book Antiqua" w:hAnsi="Book Antiqua"/>
                <w:lang w:val="en-US"/>
              </w:rPr>
              <w:t>ibrentasvir</w:t>
            </w:r>
            <w:proofErr w:type="spellEnd"/>
            <w:r w:rsidRPr="00514CEC">
              <w:rPr>
                <w:rFonts w:ascii="Book Antiqua" w:hAnsi="Book Antiqua"/>
                <w:lang w:val="en-US"/>
              </w:rPr>
              <w:t xml:space="preserve"> and sofosbuvir </w:t>
            </w:r>
            <w:r w:rsidR="00B24727">
              <w:rPr>
                <w:rFonts w:ascii="Book Antiqua" w:hAnsi="Book Antiqua" w:hint="eastAsia"/>
                <w:lang w:val="en-US" w:eastAsia="zh-CN"/>
              </w:rPr>
              <w:t>-</w:t>
            </w:r>
            <w:r w:rsidR="00062F29" w:rsidRPr="00514CEC">
              <w:rPr>
                <w:rFonts w:ascii="Book Antiqua" w:hAnsi="Book Antiqua"/>
                <w:lang w:val="en-US"/>
              </w:rPr>
              <w:t xml:space="preserve"> </w:t>
            </w:r>
            <w:proofErr w:type="spellStart"/>
            <w:r w:rsidRPr="00514CEC">
              <w:rPr>
                <w:rFonts w:ascii="Book Antiqua" w:hAnsi="Book Antiqua"/>
                <w:lang w:val="en-US"/>
              </w:rPr>
              <w:lastRenderedPageBreak/>
              <w:t>velpatasvir</w:t>
            </w:r>
            <w:proofErr w:type="spellEnd"/>
            <w:r w:rsidR="00062F29" w:rsidRPr="00514CEC">
              <w:rPr>
                <w:rFonts w:ascii="Book Antiqua" w:hAnsi="Book Antiqua"/>
                <w:lang w:val="en-US"/>
              </w:rPr>
              <w:t xml:space="preserve"> -</w:t>
            </w:r>
            <w:r w:rsidRPr="00514CEC">
              <w:rPr>
                <w:rFonts w:ascii="Book Antiqua" w:hAnsi="Book Antiqua"/>
                <w:lang w:val="en-US"/>
              </w:rPr>
              <w:t xml:space="preserve"> </w:t>
            </w:r>
            <w:proofErr w:type="spellStart"/>
            <w:r w:rsidRPr="00514CEC">
              <w:rPr>
                <w:rFonts w:ascii="Book Antiqua" w:hAnsi="Book Antiqua"/>
                <w:lang w:val="en-US"/>
              </w:rPr>
              <w:t>voxilaprevir</w:t>
            </w:r>
            <w:proofErr w:type="spellEnd"/>
            <w:r w:rsidRPr="00514CEC">
              <w:rPr>
                <w:rFonts w:ascii="Book Antiqua" w:hAnsi="Book Antiqua"/>
                <w:lang w:val="en-US"/>
              </w:rPr>
              <w:t xml:space="preserve"> 12</w:t>
            </w:r>
            <w:r w:rsidR="00B24727">
              <w:rPr>
                <w:rFonts w:ascii="Book Antiqua" w:hAnsi="Book Antiqua" w:hint="eastAsia"/>
                <w:lang w:val="en-US" w:eastAsia="zh-CN"/>
              </w:rPr>
              <w:t>-</w:t>
            </w:r>
            <w:r w:rsidR="00062F29" w:rsidRPr="00514CEC">
              <w:rPr>
                <w:rFonts w:ascii="Book Antiqua" w:hAnsi="Book Antiqua"/>
                <w:lang w:val="en-US"/>
              </w:rPr>
              <w:t>2</w:t>
            </w:r>
            <w:r w:rsidRPr="00514CEC">
              <w:rPr>
                <w:rFonts w:ascii="Book Antiqua" w:hAnsi="Book Antiqua"/>
                <w:lang w:val="en-US"/>
              </w:rPr>
              <w:t xml:space="preserve">4 </w:t>
            </w:r>
            <w:proofErr w:type="spellStart"/>
            <w:r w:rsidR="00B24727">
              <w:rPr>
                <w:rFonts w:ascii="Book Antiqua" w:hAnsi="Book Antiqua"/>
                <w:lang w:val="en-US"/>
              </w:rPr>
              <w:t>wk</w:t>
            </w:r>
            <w:proofErr w:type="spellEnd"/>
            <w:r w:rsidRPr="00514CEC">
              <w:rPr>
                <w:rFonts w:ascii="Book Antiqua" w:hAnsi="Book Antiqua"/>
                <w:lang w:val="en-US"/>
              </w:rPr>
              <w:t xml:space="preserve"> with or without ribavirin</w:t>
            </w:r>
            <w:r w:rsidR="00514CEC">
              <w:rPr>
                <w:rFonts w:ascii="Book Antiqua" w:hAnsi="Book Antiqua"/>
                <w:lang w:val="en-US"/>
              </w:rPr>
              <w:t xml:space="preserve"> </w:t>
            </w:r>
            <w:r w:rsidRPr="00514CEC">
              <w:rPr>
                <w:rFonts w:ascii="Book Antiqua" w:hAnsi="Book Antiqua"/>
                <w:lang w:val="en-US"/>
              </w:rPr>
              <w:t>accordin</w:t>
            </w:r>
            <w:r w:rsidR="00062F29" w:rsidRPr="00514CEC">
              <w:rPr>
                <w:rFonts w:ascii="Book Antiqua" w:hAnsi="Book Antiqua"/>
                <w:lang w:val="en-US"/>
              </w:rPr>
              <w:t>g to multidisciplinary decision</w:t>
            </w:r>
          </w:p>
        </w:tc>
      </w:tr>
      <w:tr w:rsidR="00514CEC" w:rsidRPr="00514CEC" w14:paraId="430BFE99" w14:textId="77777777" w:rsidTr="00076730">
        <w:tc>
          <w:tcPr>
            <w:tcW w:w="2394" w:type="dxa"/>
            <w:shd w:val="clear" w:color="auto" w:fill="auto"/>
          </w:tcPr>
          <w:p w14:paraId="3FFE4BAD" w14:textId="2CF10BC9" w:rsidR="00076730" w:rsidRPr="00514CEC" w:rsidRDefault="00062F29" w:rsidP="00514CEC">
            <w:pPr>
              <w:spacing w:line="360" w:lineRule="auto"/>
              <w:jc w:val="both"/>
              <w:rPr>
                <w:rFonts w:ascii="Book Antiqua" w:hAnsi="Book Antiqua"/>
                <w:lang w:val="en-US"/>
              </w:rPr>
            </w:pPr>
            <w:r w:rsidRPr="00514CEC">
              <w:rPr>
                <w:rFonts w:ascii="Book Antiqua" w:hAnsi="Book Antiqua"/>
                <w:lang w:val="en-US"/>
              </w:rPr>
              <w:lastRenderedPageBreak/>
              <w:t>Decom</w:t>
            </w:r>
            <w:r w:rsidR="00B66112" w:rsidRPr="00514CEC">
              <w:rPr>
                <w:rFonts w:ascii="Book Antiqua" w:hAnsi="Book Antiqua"/>
                <w:lang w:val="en-US"/>
              </w:rPr>
              <w:t>p</w:t>
            </w:r>
            <w:r w:rsidRPr="00514CEC">
              <w:rPr>
                <w:rFonts w:ascii="Book Antiqua" w:hAnsi="Book Antiqua"/>
                <w:lang w:val="en-US"/>
              </w:rPr>
              <w:t>ensated cirrhosis</w:t>
            </w:r>
          </w:p>
        </w:tc>
        <w:tc>
          <w:tcPr>
            <w:tcW w:w="3211" w:type="dxa"/>
            <w:shd w:val="clear" w:color="auto" w:fill="auto"/>
          </w:tcPr>
          <w:p w14:paraId="19A9F222"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Regimen without protease inhibitors</w:t>
            </w:r>
          </w:p>
        </w:tc>
        <w:tc>
          <w:tcPr>
            <w:tcW w:w="3677" w:type="dxa"/>
            <w:shd w:val="clear" w:color="auto" w:fill="auto"/>
          </w:tcPr>
          <w:p w14:paraId="27BAC45D" w14:textId="77777777" w:rsidR="00076730" w:rsidRPr="00514CEC" w:rsidRDefault="00076730" w:rsidP="00514CEC">
            <w:pPr>
              <w:spacing w:line="360" w:lineRule="auto"/>
              <w:jc w:val="both"/>
              <w:rPr>
                <w:rFonts w:ascii="Book Antiqua" w:hAnsi="Book Antiqua"/>
                <w:lang w:val="en-US"/>
              </w:rPr>
            </w:pPr>
            <w:r w:rsidRPr="00514CEC">
              <w:rPr>
                <w:rFonts w:ascii="Book Antiqua" w:hAnsi="Book Antiqua"/>
                <w:lang w:val="en-US"/>
              </w:rPr>
              <w:t>Regimen without protease inhibitors</w:t>
            </w:r>
          </w:p>
        </w:tc>
      </w:tr>
      <w:tr w:rsidR="00076730" w:rsidRPr="00514CEC" w14:paraId="0A54AE20" w14:textId="77777777" w:rsidTr="00076730">
        <w:tc>
          <w:tcPr>
            <w:tcW w:w="2394" w:type="dxa"/>
            <w:shd w:val="clear" w:color="auto" w:fill="auto"/>
          </w:tcPr>
          <w:p w14:paraId="3E33131E" w14:textId="77777777" w:rsidR="00076730" w:rsidRPr="00514CEC" w:rsidRDefault="00062F29" w:rsidP="00514CEC">
            <w:pPr>
              <w:spacing w:line="360" w:lineRule="auto"/>
              <w:jc w:val="both"/>
              <w:rPr>
                <w:rFonts w:ascii="Book Antiqua" w:hAnsi="Book Antiqua"/>
                <w:lang w:val="en-US"/>
              </w:rPr>
            </w:pPr>
            <w:r w:rsidRPr="00514CEC">
              <w:rPr>
                <w:rFonts w:ascii="Book Antiqua" w:hAnsi="Book Antiqua"/>
                <w:lang w:val="en-US"/>
              </w:rPr>
              <w:t>Renal insufficiency</w:t>
            </w:r>
          </w:p>
        </w:tc>
        <w:tc>
          <w:tcPr>
            <w:tcW w:w="3211" w:type="dxa"/>
            <w:shd w:val="clear" w:color="auto" w:fill="auto"/>
          </w:tcPr>
          <w:p w14:paraId="48713014" w14:textId="671A5BB8" w:rsidR="00076730" w:rsidRPr="00514CEC" w:rsidRDefault="00062F29" w:rsidP="00514CEC">
            <w:pPr>
              <w:spacing w:line="360" w:lineRule="auto"/>
              <w:jc w:val="both"/>
              <w:rPr>
                <w:rFonts w:ascii="Book Antiqua" w:hAnsi="Book Antiqua"/>
                <w:lang w:val="en-US"/>
              </w:rPr>
            </w:pPr>
            <w:proofErr w:type="spellStart"/>
            <w:r w:rsidRPr="00514CEC">
              <w:rPr>
                <w:rFonts w:ascii="Book Antiqua" w:hAnsi="Book Antiqua"/>
                <w:lang w:val="en-US"/>
              </w:rPr>
              <w:t>Glecaprevir</w:t>
            </w:r>
            <w:proofErr w:type="spellEnd"/>
            <w:r w:rsidRPr="00514CEC">
              <w:rPr>
                <w:rFonts w:ascii="Book Antiqua" w:hAnsi="Book Antiqua"/>
                <w:lang w:val="en-US"/>
              </w:rPr>
              <w:t xml:space="preserve"> - </w:t>
            </w:r>
            <w:proofErr w:type="spellStart"/>
            <w:r w:rsidRPr="00514CEC">
              <w:rPr>
                <w:rFonts w:ascii="Book Antiqua" w:hAnsi="Book Antiqua"/>
                <w:lang w:val="en-US"/>
              </w:rPr>
              <w:t>p</w:t>
            </w:r>
            <w:r w:rsidR="00076730" w:rsidRPr="00514CEC">
              <w:rPr>
                <w:rFonts w:ascii="Book Antiqua" w:hAnsi="Book Antiqua"/>
                <w:lang w:val="en-US"/>
              </w:rPr>
              <w:t>ibre</w:t>
            </w:r>
            <w:r w:rsidRPr="00514CEC">
              <w:rPr>
                <w:rFonts w:ascii="Book Antiqua" w:hAnsi="Book Antiqua"/>
                <w:lang w:val="en-US"/>
              </w:rPr>
              <w:t>ntasvir</w:t>
            </w:r>
            <w:proofErr w:type="spellEnd"/>
            <w:r w:rsidRPr="00514CEC">
              <w:rPr>
                <w:rFonts w:ascii="Book Antiqua" w:hAnsi="Book Antiqua"/>
                <w:lang w:val="en-US"/>
              </w:rPr>
              <w:t xml:space="preserve"> or, grazoprevir - e</w:t>
            </w:r>
            <w:r w:rsidR="00076730" w:rsidRPr="00514CEC">
              <w:rPr>
                <w:rFonts w:ascii="Book Antiqua" w:hAnsi="Book Antiqua"/>
                <w:lang w:val="en-US"/>
              </w:rPr>
              <w:t xml:space="preserve">lbasvir (G1) 12 </w:t>
            </w:r>
            <w:proofErr w:type="spellStart"/>
            <w:r w:rsidR="00B24727">
              <w:rPr>
                <w:rFonts w:ascii="Book Antiqua" w:hAnsi="Book Antiqua"/>
                <w:lang w:val="en-US"/>
              </w:rPr>
              <w:t>wk</w:t>
            </w:r>
            <w:proofErr w:type="spellEnd"/>
          </w:p>
        </w:tc>
        <w:tc>
          <w:tcPr>
            <w:tcW w:w="3677" w:type="dxa"/>
            <w:shd w:val="clear" w:color="auto" w:fill="auto"/>
          </w:tcPr>
          <w:p w14:paraId="394E425D" w14:textId="697A1633" w:rsidR="00076730" w:rsidRPr="00514CEC" w:rsidRDefault="00062F29" w:rsidP="00B24727">
            <w:pPr>
              <w:spacing w:line="360" w:lineRule="auto"/>
              <w:jc w:val="both"/>
              <w:rPr>
                <w:rFonts w:ascii="Book Antiqua" w:hAnsi="Book Antiqua"/>
              </w:rPr>
            </w:pPr>
            <w:proofErr w:type="spellStart"/>
            <w:r w:rsidRPr="00514CEC">
              <w:rPr>
                <w:rFonts w:ascii="Book Antiqua" w:hAnsi="Book Antiqua"/>
              </w:rPr>
              <w:t>Glecaprevir</w:t>
            </w:r>
            <w:proofErr w:type="spellEnd"/>
            <w:r w:rsidRPr="00514CEC">
              <w:rPr>
                <w:rFonts w:ascii="Book Antiqua" w:hAnsi="Book Antiqua"/>
              </w:rPr>
              <w:t xml:space="preserve"> - </w:t>
            </w:r>
            <w:proofErr w:type="spellStart"/>
            <w:r w:rsidRPr="00514CEC">
              <w:rPr>
                <w:rFonts w:ascii="Book Antiqua" w:hAnsi="Book Antiqua"/>
              </w:rPr>
              <w:t>pibrentasvir</w:t>
            </w:r>
            <w:proofErr w:type="spellEnd"/>
            <w:r w:rsidRPr="00514CEC">
              <w:rPr>
                <w:rFonts w:ascii="Book Antiqua" w:hAnsi="Book Antiqua"/>
              </w:rPr>
              <w:t xml:space="preserve"> or </w:t>
            </w:r>
            <w:proofErr w:type="spellStart"/>
            <w:r w:rsidRPr="00514CEC">
              <w:rPr>
                <w:rFonts w:ascii="Book Antiqua" w:hAnsi="Book Antiqua"/>
              </w:rPr>
              <w:t>grazoprevir</w:t>
            </w:r>
            <w:proofErr w:type="spellEnd"/>
            <w:r w:rsidRPr="00514CEC">
              <w:rPr>
                <w:rFonts w:ascii="Book Antiqua" w:hAnsi="Book Antiqua"/>
              </w:rPr>
              <w:t xml:space="preserve"> - </w:t>
            </w:r>
            <w:proofErr w:type="spellStart"/>
            <w:r w:rsidRPr="00514CEC">
              <w:rPr>
                <w:rFonts w:ascii="Book Antiqua" w:hAnsi="Book Antiqua"/>
              </w:rPr>
              <w:t>e</w:t>
            </w:r>
            <w:r w:rsidR="00076730" w:rsidRPr="00514CEC">
              <w:rPr>
                <w:rFonts w:ascii="Book Antiqua" w:hAnsi="Book Antiqua"/>
              </w:rPr>
              <w:t>lbasvir</w:t>
            </w:r>
            <w:proofErr w:type="spellEnd"/>
            <w:r w:rsidR="00076730" w:rsidRPr="00514CEC">
              <w:rPr>
                <w:rFonts w:ascii="Book Antiqua" w:hAnsi="Book Antiqua"/>
              </w:rPr>
              <w:t xml:space="preserve"> (G1), 8</w:t>
            </w:r>
            <w:r w:rsidR="00B24727">
              <w:rPr>
                <w:rFonts w:ascii="Book Antiqua" w:hAnsi="Book Antiqua" w:hint="eastAsia"/>
                <w:lang w:eastAsia="zh-CN"/>
              </w:rPr>
              <w:t>-</w:t>
            </w:r>
            <w:r w:rsidR="00076730" w:rsidRPr="00514CEC">
              <w:rPr>
                <w:rFonts w:ascii="Book Antiqua" w:hAnsi="Book Antiqua"/>
              </w:rPr>
              <w:t xml:space="preserve">12 </w:t>
            </w:r>
            <w:proofErr w:type="spellStart"/>
            <w:r w:rsidR="00B24727">
              <w:rPr>
                <w:rFonts w:ascii="Book Antiqua" w:hAnsi="Book Antiqua"/>
                <w:lang w:val="en-US"/>
              </w:rPr>
              <w:t>wk</w:t>
            </w:r>
            <w:proofErr w:type="spellEnd"/>
          </w:p>
        </w:tc>
      </w:tr>
    </w:tbl>
    <w:p w14:paraId="6DA8A7E9" w14:textId="77777777" w:rsidR="00076730" w:rsidRDefault="00076730" w:rsidP="00514CEC">
      <w:pPr>
        <w:spacing w:line="360" w:lineRule="auto"/>
        <w:jc w:val="both"/>
        <w:rPr>
          <w:rFonts w:ascii="Book Antiqua" w:hAnsi="Book Antiqua"/>
          <w:lang w:eastAsia="zh-CN"/>
        </w:rPr>
      </w:pPr>
    </w:p>
    <w:p w14:paraId="7A3E8EE0" w14:textId="7179E09B" w:rsidR="00B03745" w:rsidRPr="00B91FFC" w:rsidRDefault="00B24727" w:rsidP="00514CEC">
      <w:pPr>
        <w:spacing w:line="360" w:lineRule="auto"/>
        <w:jc w:val="both"/>
        <w:rPr>
          <w:rFonts w:ascii="Book Antiqua" w:hAnsi="Book Antiqua"/>
          <w:lang w:val="en-US" w:eastAsia="zh-CN"/>
        </w:rPr>
      </w:pPr>
      <w:r w:rsidRPr="00514CEC">
        <w:rPr>
          <w:rFonts w:ascii="Book Antiqua" w:hAnsi="Book Antiqua"/>
          <w:lang w:val="en-US"/>
        </w:rPr>
        <w:t xml:space="preserve">APRI: </w:t>
      </w:r>
      <w:r w:rsidRPr="00514CEC">
        <w:rPr>
          <w:rStyle w:val="st1"/>
          <w:rFonts w:ascii="Book Antiqua" w:hAnsi="Book Antiqua" w:cs="Arial"/>
          <w:lang w:val="en-US"/>
        </w:rPr>
        <w:t xml:space="preserve">Aspartate </w:t>
      </w:r>
      <w:proofErr w:type="spellStart"/>
      <w:r w:rsidRPr="00514CEC">
        <w:rPr>
          <w:rStyle w:val="st1"/>
          <w:rFonts w:ascii="Book Antiqua" w:hAnsi="Book Antiqua" w:cs="Arial"/>
          <w:lang w:val="en-US"/>
        </w:rPr>
        <w:t>aminotransférase</w:t>
      </w:r>
      <w:proofErr w:type="spellEnd"/>
      <w:r w:rsidRPr="00514CEC">
        <w:rPr>
          <w:rFonts w:ascii="Book Antiqua" w:hAnsi="Book Antiqua"/>
          <w:lang w:val="en-US"/>
        </w:rPr>
        <w:t xml:space="preserve"> to Platelet Ratio Index</w:t>
      </w:r>
      <w:r>
        <w:rPr>
          <w:rFonts w:ascii="Book Antiqua" w:hAnsi="Book Antiqua" w:hint="eastAsia"/>
          <w:lang w:val="en-US" w:eastAsia="zh-CN"/>
        </w:rPr>
        <w:t xml:space="preserve">; </w:t>
      </w:r>
      <w:r w:rsidRPr="00514CEC">
        <w:rPr>
          <w:rFonts w:ascii="Book Antiqua" w:hAnsi="Book Antiqua"/>
          <w:lang w:val="en-US"/>
        </w:rPr>
        <w:t>DAA: Direct acting antiviral</w:t>
      </w:r>
      <w:r>
        <w:rPr>
          <w:rFonts w:ascii="Book Antiqua" w:hAnsi="Book Antiqua" w:hint="eastAsia"/>
          <w:lang w:val="en-US" w:eastAsia="zh-CN"/>
        </w:rPr>
        <w:t xml:space="preserve">; </w:t>
      </w:r>
      <w:r w:rsidRPr="00514CEC">
        <w:rPr>
          <w:rFonts w:ascii="Book Antiqua" w:hAnsi="Book Antiqua"/>
          <w:lang w:val="en-US"/>
        </w:rPr>
        <w:t>EASL: European Association for the Study of the Liver</w:t>
      </w:r>
      <w:r>
        <w:rPr>
          <w:rFonts w:ascii="Book Antiqua" w:hAnsi="Book Antiqua" w:hint="eastAsia"/>
          <w:lang w:val="en-US" w:eastAsia="zh-CN"/>
        </w:rPr>
        <w:t xml:space="preserve">; </w:t>
      </w:r>
      <w:r w:rsidRPr="00514CEC">
        <w:rPr>
          <w:rFonts w:ascii="Book Antiqua" w:hAnsi="Book Antiqua"/>
          <w:lang w:val="en-US"/>
        </w:rPr>
        <w:t xml:space="preserve">HCV: Hepatitis C </w:t>
      </w:r>
      <w:r w:rsidRPr="00514CEC">
        <w:rPr>
          <w:rFonts w:ascii="Book Antiqua" w:eastAsia="MS Minngs" w:hAnsi="Book Antiqua"/>
          <w:lang w:val="en-US"/>
        </w:rPr>
        <w:t>virus</w:t>
      </w:r>
      <w:r>
        <w:rPr>
          <w:rFonts w:ascii="Book Antiqua" w:eastAsiaTheme="minorEastAsia" w:hAnsi="Book Antiqua" w:hint="eastAsia"/>
          <w:lang w:val="en-US" w:eastAsia="zh-CN"/>
        </w:rPr>
        <w:t xml:space="preserve">; </w:t>
      </w:r>
      <w:r w:rsidRPr="00514CEC">
        <w:rPr>
          <w:rFonts w:ascii="Book Antiqua" w:hAnsi="Book Antiqua"/>
          <w:lang w:val="en-US"/>
        </w:rPr>
        <w:t xml:space="preserve">RAS: </w:t>
      </w:r>
      <w:r w:rsidRPr="00514CEC">
        <w:rPr>
          <w:rFonts w:ascii="Book Antiqua" w:eastAsia="Times New Roman" w:hAnsi="Book Antiqua" w:cs="Arial"/>
          <w:lang w:val="en-US"/>
        </w:rPr>
        <w:t>Resistance-associated substitutions</w:t>
      </w:r>
      <w:r>
        <w:rPr>
          <w:rFonts w:ascii="Book Antiqua" w:eastAsiaTheme="minorEastAsia" w:hAnsi="Book Antiqua" w:cs="Arial" w:hint="eastAsia"/>
          <w:lang w:val="en-US" w:eastAsia="zh-CN"/>
        </w:rPr>
        <w:t>.</w:t>
      </w:r>
    </w:p>
    <w:sectPr w:rsidR="00B03745" w:rsidRPr="00B91FFC" w:rsidSect="003E584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540B" w14:textId="77777777" w:rsidR="00301F24" w:rsidRDefault="00301F24" w:rsidP="00170B51">
      <w:r>
        <w:separator/>
      </w:r>
    </w:p>
  </w:endnote>
  <w:endnote w:type="continuationSeparator" w:id="0">
    <w:p w14:paraId="111D73C0" w14:textId="77777777" w:rsidR="00301F24" w:rsidRDefault="00301F24" w:rsidP="00170B51">
      <w:r>
        <w:continuationSeparator/>
      </w:r>
    </w:p>
  </w:endnote>
  <w:endnote w:type="continuationNotice" w:id="1">
    <w:p w14:paraId="1B622B69" w14:textId="77777777" w:rsidR="00301F24" w:rsidRDefault="00301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Minngs">
    <w:altName w:val="Arial Unicode MS"/>
    <w:panose1 w:val="020B0604020202020204"/>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Myriad Pro">
    <w:altName w:val="Times New Roman"/>
    <w:panose1 w:val="020B0604020202020204"/>
    <w:charset w:val="00"/>
    <w:family w:val="auto"/>
    <w:notTrueType/>
    <w:pitch w:val="variable"/>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C62F" w14:textId="77777777" w:rsidR="00301F24" w:rsidRDefault="00301F24" w:rsidP="00170B51">
      <w:r>
        <w:separator/>
      </w:r>
    </w:p>
  </w:footnote>
  <w:footnote w:type="continuationSeparator" w:id="0">
    <w:p w14:paraId="6F43DCF5" w14:textId="77777777" w:rsidR="00301F24" w:rsidRDefault="00301F24" w:rsidP="00170B51">
      <w:r>
        <w:continuationSeparator/>
      </w:r>
    </w:p>
  </w:footnote>
  <w:footnote w:type="continuationNotice" w:id="1">
    <w:p w14:paraId="7344C523" w14:textId="77777777" w:rsidR="00301F24" w:rsidRDefault="00301F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E64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xN7S0NDQwMwAyTZR0lIJTi4sz8/NACgxrASnimLksAAAA"/>
  </w:docVars>
  <w:rsids>
    <w:rsidRoot w:val="003E1AEB"/>
    <w:rsid w:val="00004E93"/>
    <w:rsid w:val="00013DFE"/>
    <w:rsid w:val="0004110F"/>
    <w:rsid w:val="00051684"/>
    <w:rsid w:val="00061F60"/>
    <w:rsid w:val="00062F29"/>
    <w:rsid w:val="00067E34"/>
    <w:rsid w:val="00070DAE"/>
    <w:rsid w:val="000723D2"/>
    <w:rsid w:val="000727BE"/>
    <w:rsid w:val="000727E4"/>
    <w:rsid w:val="00073639"/>
    <w:rsid w:val="00076730"/>
    <w:rsid w:val="00077FC8"/>
    <w:rsid w:val="00097DD3"/>
    <w:rsid w:val="000A0427"/>
    <w:rsid w:val="000B56F8"/>
    <w:rsid w:val="000C098C"/>
    <w:rsid w:val="000C54A2"/>
    <w:rsid w:val="000C63BC"/>
    <w:rsid w:val="000D6FB0"/>
    <w:rsid w:val="000E3CE5"/>
    <w:rsid w:val="000E66D6"/>
    <w:rsid w:val="000F0A12"/>
    <w:rsid w:val="000F30D2"/>
    <w:rsid w:val="00111972"/>
    <w:rsid w:val="001130FA"/>
    <w:rsid w:val="00130CD0"/>
    <w:rsid w:val="0013575C"/>
    <w:rsid w:val="00136B0B"/>
    <w:rsid w:val="0014098C"/>
    <w:rsid w:val="00160A00"/>
    <w:rsid w:val="0016548B"/>
    <w:rsid w:val="00170B51"/>
    <w:rsid w:val="0018523D"/>
    <w:rsid w:val="001877B0"/>
    <w:rsid w:val="00193B63"/>
    <w:rsid w:val="001A50E7"/>
    <w:rsid w:val="001A7015"/>
    <w:rsid w:val="001B2A10"/>
    <w:rsid w:val="001B3041"/>
    <w:rsid w:val="001B3359"/>
    <w:rsid w:val="001B7207"/>
    <w:rsid w:val="001D59A9"/>
    <w:rsid w:val="001D691A"/>
    <w:rsid w:val="001E6818"/>
    <w:rsid w:val="0021746F"/>
    <w:rsid w:val="00230762"/>
    <w:rsid w:val="0023553A"/>
    <w:rsid w:val="002430D5"/>
    <w:rsid w:val="00244686"/>
    <w:rsid w:val="00247BCF"/>
    <w:rsid w:val="002519E1"/>
    <w:rsid w:val="00256DD5"/>
    <w:rsid w:val="002648A7"/>
    <w:rsid w:val="002828F0"/>
    <w:rsid w:val="00293790"/>
    <w:rsid w:val="002A2D7C"/>
    <w:rsid w:val="002A76B0"/>
    <w:rsid w:val="002B35BD"/>
    <w:rsid w:val="002C634D"/>
    <w:rsid w:val="002D682B"/>
    <w:rsid w:val="002D7EA9"/>
    <w:rsid w:val="002E0BFA"/>
    <w:rsid w:val="002E6CD0"/>
    <w:rsid w:val="002E74B2"/>
    <w:rsid w:val="002F1DD4"/>
    <w:rsid w:val="002F29CF"/>
    <w:rsid w:val="002F2AFC"/>
    <w:rsid w:val="002F6216"/>
    <w:rsid w:val="00301F24"/>
    <w:rsid w:val="00314722"/>
    <w:rsid w:val="003162FD"/>
    <w:rsid w:val="00316F53"/>
    <w:rsid w:val="003172FF"/>
    <w:rsid w:val="00330E89"/>
    <w:rsid w:val="00341B19"/>
    <w:rsid w:val="00343E5E"/>
    <w:rsid w:val="003472F5"/>
    <w:rsid w:val="00354502"/>
    <w:rsid w:val="003728A0"/>
    <w:rsid w:val="00376E77"/>
    <w:rsid w:val="00393FC1"/>
    <w:rsid w:val="00396B42"/>
    <w:rsid w:val="003A50A1"/>
    <w:rsid w:val="003A6DD7"/>
    <w:rsid w:val="003A7A1B"/>
    <w:rsid w:val="003B466C"/>
    <w:rsid w:val="003D2A23"/>
    <w:rsid w:val="003D7331"/>
    <w:rsid w:val="003E1AEB"/>
    <w:rsid w:val="003E270C"/>
    <w:rsid w:val="003E5847"/>
    <w:rsid w:val="003F29DD"/>
    <w:rsid w:val="003F4867"/>
    <w:rsid w:val="003F5C44"/>
    <w:rsid w:val="003F70D9"/>
    <w:rsid w:val="004007EE"/>
    <w:rsid w:val="00403DBA"/>
    <w:rsid w:val="0042615D"/>
    <w:rsid w:val="00431838"/>
    <w:rsid w:val="00437117"/>
    <w:rsid w:val="00446B89"/>
    <w:rsid w:val="004615D2"/>
    <w:rsid w:val="00471CA6"/>
    <w:rsid w:val="00473C93"/>
    <w:rsid w:val="00474014"/>
    <w:rsid w:val="00482FE6"/>
    <w:rsid w:val="00485D9B"/>
    <w:rsid w:val="00492345"/>
    <w:rsid w:val="004946F2"/>
    <w:rsid w:val="004B436D"/>
    <w:rsid w:val="004C608D"/>
    <w:rsid w:val="004D161C"/>
    <w:rsid w:val="00500DD1"/>
    <w:rsid w:val="00504C1F"/>
    <w:rsid w:val="00514CEC"/>
    <w:rsid w:val="00515656"/>
    <w:rsid w:val="005237C3"/>
    <w:rsid w:val="0052561D"/>
    <w:rsid w:val="00525917"/>
    <w:rsid w:val="00545625"/>
    <w:rsid w:val="005456E4"/>
    <w:rsid w:val="00550031"/>
    <w:rsid w:val="005516BE"/>
    <w:rsid w:val="00552297"/>
    <w:rsid w:val="00564D10"/>
    <w:rsid w:val="00576DC3"/>
    <w:rsid w:val="00587FA7"/>
    <w:rsid w:val="00591DDE"/>
    <w:rsid w:val="005924A3"/>
    <w:rsid w:val="005966DC"/>
    <w:rsid w:val="005C17AB"/>
    <w:rsid w:val="005C2792"/>
    <w:rsid w:val="005D4818"/>
    <w:rsid w:val="005E0558"/>
    <w:rsid w:val="005E6E9B"/>
    <w:rsid w:val="005F58CE"/>
    <w:rsid w:val="00616C47"/>
    <w:rsid w:val="006230BD"/>
    <w:rsid w:val="00634E0A"/>
    <w:rsid w:val="00635F23"/>
    <w:rsid w:val="00636FF5"/>
    <w:rsid w:val="00645D75"/>
    <w:rsid w:val="006515C6"/>
    <w:rsid w:val="00662404"/>
    <w:rsid w:val="0067205F"/>
    <w:rsid w:val="00676EF4"/>
    <w:rsid w:val="00691EEC"/>
    <w:rsid w:val="00693792"/>
    <w:rsid w:val="00696CE4"/>
    <w:rsid w:val="006A02E7"/>
    <w:rsid w:val="006A3B2B"/>
    <w:rsid w:val="006B7CD7"/>
    <w:rsid w:val="006D5607"/>
    <w:rsid w:val="006F27F9"/>
    <w:rsid w:val="00702A7A"/>
    <w:rsid w:val="007058F4"/>
    <w:rsid w:val="007134B6"/>
    <w:rsid w:val="00713D68"/>
    <w:rsid w:val="0072641C"/>
    <w:rsid w:val="007308A8"/>
    <w:rsid w:val="007370D3"/>
    <w:rsid w:val="00746C6F"/>
    <w:rsid w:val="0074743A"/>
    <w:rsid w:val="0075058D"/>
    <w:rsid w:val="00783B39"/>
    <w:rsid w:val="007921ED"/>
    <w:rsid w:val="007B25D9"/>
    <w:rsid w:val="007D06AA"/>
    <w:rsid w:val="007E604E"/>
    <w:rsid w:val="007F071F"/>
    <w:rsid w:val="008163DE"/>
    <w:rsid w:val="00834931"/>
    <w:rsid w:val="008365EA"/>
    <w:rsid w:val="00850114"/>
    <w:rsid w:val="00857F61"/>
    <w:rsid w:val="00870370"/>
    <w:rsid w:val="00870407"/>
    <w:rsid w:val="0088399A"/>
    <w:rsid w:val="0088561B"/>
    <w:rsid w:val="00887E0C"/>
    <w:rsid w:val="008A1AB0"/>
    <w:rsid w:val="008B3D70"/>
    <w:rsid w:val="008C35B2"/>
    <w:rsid w:val="008C4BAF"/>
    <w:rsid w:val="008D088A"/>
    <w:rsid w:val="008E0EC8"/>
    <w:rsid w:val="009041B7"/>
    <w:rsid w:val="00911CC0"/>
    <w:rsid w:val="0092110C"/>
    <w:rsid w:val="00941128"/>
    <w:rsid w:val="00951BE8"/>
    <w:rsid w:val="009528F8"/>
    <w:rsid w:val="00952CE0"/>
    <w:rsid w:val="00960486"/>
    <w:rsid w:val="00964C21"/>
    <w:rsid w:val="0097095A"/>
    <w:rsid w:val="009715BD"/>
    <w:rsid w:val="009762A1"/>
    <w:rsid w:val="00976619"/>
    <w:rsid w:val="009766F3"/>
    <w:rsid w:val="00977F97"/>
    <w:rsid w:val="009826A5"/>
    <w:rsid w:val="009832ED"/>
    <w:rsid w:val="00984906"/>
    <w:rsid w:val="009851A1"/>
    <w:rsid w:val="00986E0D"/>
    <w:rsid w:val="00995ECB"/>
    <w:rsid w:val="009C2B4E"/>
    <w:rsid w:val="009D7EE7"/>
    <w:rsid w:val="009E2F77"/>
    <w:rsid w:val="009E51BE"/>
    <w:rsid w:val="009F357F"/>
    <w:rsid w:val="00A018BA"/>
    <w:rsid w:val="00A3031A"/>
    <w:rsid w:val="00A47149"/>
    <w:rsid w:val="00A629B5"/>
    <w:rsid w:val="00A62D86"/>
    <w:rsid w:val="00A67702"/>
    <w:rsid w:val="00A7418F"/>
    <w:rsid w:val="00A74EB8"/>
    <w:rsid w:val="00A91DDD"/>
    <w:rsid w:val="00AA3E62"/>
    <w:rsid w:val="00AA5BE2"/>
    <w:rsid w:val="00AA6F92"/>
    <w:rsid w:val="00AB0268"/>
    <w:rsid w:val="00AB2377"/>
    <w:rsid w:val="00AB52FE"/>
    <w:rsid w:val="00AB5C07"/>
    <w:rsid w:val="00AC0586"/>
    <w:rsid w:val="00AC1882"/>
    <w:rsid w:val="00AC23BD"/>
    <w:rsid w:val="00AD7F3D"/>
    <w:rsid w:val="00AE1E4A"/>
    <w:rsid w:val="00AE1F74"/>
    <w:rsid w:val="00AE7560"/>
    <w:rsid w:val="00AF25BD"/>
    <w:rsid w:val="00AF7953"/>
    <w:rsid w:val="00AF7C3A"/>
    <w:rsid w:val="00B011AB"/>
    <w:rsid w:val="00B03745"/>
    <w:rsid w:val="00B04B4B"/>
    <w:rsid w:val="00B14B90"/>
    <w:rsid w:val="00B17073"/>
    <w:rsid w:val="00B23E2A"/>
    <w:rsid w:val="00B24727"/>
    <w:rsid w:val="00B36D89"/>
    <w:rsid w:val="00B4593C"/>
    <w:rsid w:val="00B45E41"/>
    <w:rsid w:val="00B66112"/>
    <w:rsid w:val="00B671A8"/>
    <w:rsid w:val="00B91FFC"/>
    <w:rsid w:val="00B93560"/>
    <w:rsid w:val="00B94B6C"/>
    <w:rsid w:val="00BA350C"/>
    <w:rsid w:val="00BB0BF3"/>
    <w:rsid w:val="00BB1B8D"/>
    <w:rsid w:val="00BB2F9A"/>
    <w:rsid w:val="00BB33C3"/>
    <w:rsid w:val="00BB358B"/>
    <w:rsid w:val="00BC5F00"/>
    <w:rsid w:val="00BC7996"/>
    <w:rsid w:val="00BD1AD9"/>
    <w:rsid w:val="00C033CB"/>
    <w:rsid w:val="00C15E60"/>
    <w:rsid w:val="00C2390D"/>
    <w:rsid w:val="00C23FD4"/>
    <w:rsid w:val="00C24C20"/>
    <w:rsid w:val="00C30CAA"/>
    <w:rsid w:val="00C41E9B"/>
    <w:rsid w:val="00C447C9"/>
    <w:rsid w:val="00C972BA"/>
    <w:rsid w:val="00CA27BE"/>
    <w:rsid w:val="00CB43EB"/>
    <w:rsid w:val="00CC1363"/>
    <w:rsid w:val="00CE40D1"/>
    <w:rsid w:val="00CF0B72"/>
    <w:rsid w:val="00CF5CC1"/>
    <w:rsid w:val="00D1147D"/>
    <w:rsid w:val="00D2020C"/>
    <w:rsid w:val="00D312D9"/>
    <w:rsid w:val="00D31F88"/>
    <w:rsid w:val="00D352CA"/>
    <w:rsid w:val="00D54B87"/>
    <w:rsid w:val="00D65012"/>
    <w:rsid w:val="00D66137"/>
    <w:rsid w:val="00D83463"/>
    <w:rsid w:val="00D83C76"/>
    <w:rsid w:val="00DA0BEB"/>
    <w:rsid w:val="00DA1DD0"/>
    <w:rsid w:val="00DA2A35"/>
    <w:rsid w:val="00DB0AA4"/>
    <w:rsid w:val="00DB16CF"/>
    <w:rsid w:val="00DB22F1"/>
    <w:rsid w:val="00DC2744"/>
    <w:rsid w:val="00DC59B1"/>
    <w:rsid w:val="00DD0DB7"/>
    <w:rsid w:val="00DD1E23"/>
    <w:rsid w:val="00DF5990"/>
    <w:rsid w:val="00E003E4"/>
    <w:rsid w:val="00E06CC1"/>
    <w:rsid w:val="00E1572B"/>
    <w:rsid w:val="00E26AC6"/>
    <w:rsid w:val="00E35B48"/>
    <w:rsid w:val="00E51544"/>
    <w:rsid w:val="00E558A6"/>
    <w:rsid w:val="00E60414"/>
    <w:rsid w:val="00E6109F"/>
    <w:rsid w:val="00E62969"/>
    <w:rsid w:val="00E652EE"/>
    <w:rsid w:val="00E71A38"/>
    <w:rsid w:val="00E77CC4"/>
    <w:rsid w:val="00E947C9"/>
    <w:rsid w:val="00E9606E"/>
    <w:rsid w:val="00EA6A37"/>
    <w:rsid w:val="00EB4AA4"/>
    <w:rsid w:val="00EC45AE"/>
    <w:rsid w:val="00EC67A3"/>
    <w:rsid w:val="00ED2E70"/>
    <w:rsid w:val="00ED42B8"/>
    <w:rsid w:val="00ED6D29"/>
    <w:rsid w:val="00EF0D48"/>
    <w:rsid w:val="00EF356B"/>
    <w:rsid w:val="00F006AA"/>
    <w:rsid w:val="00F045AF"/>
    <w:rsid w:val="00F057A0"/>
    <w:rsid w:val="00F07073"/>
    <w:rsid w:val="00F16A6D"/>
    <w:rsid w:val="00F17120"/>
    <w:rsid w:val="00F244B2"/>
    <w:rsid w:val="00F24E52"/>
    <w:rsid w:val="00F36F34"/>
    <w:rsid w:val="00F452EF"/>
    <w:rsid w:val="00F53B70"/>
    <w:rsid w:val="00F60DB7"/>
    <w:rsid w:val="00F63372"/>
    <w:rsid w:val="00F66BEC"/>
    <w:rsid w:val="00F725A6"/>
    <w:rsid w:val="00F8537B"/>
    <w:rsid w:val="00F87C93"/>
    <w:rsid w:val="00F95A38"/>
    <w:rsid w:val="00FA4476"/>
    <w:rsid w:val="00FC3D57"/>
    <w:rsid w:val="00FC538C"/>
    <w:rsid w:val="00FC5871"/>
    <w:rsid w:val="00FC5BF1"/>
    <w:rsid w:val="00FC7BC9"/>
    <w:rsid w:val="00FD0EC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DE2DD"/>
  <w15:docId w15:val="{192CCFFA-6E78-054A-82E5-E486CFFF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5C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E1AEB"/>
    <w:rPr>
      <w:rFonts w:ascii="Arial" w:hAnsi="Arial" w:cs="Arial"/>
      <w:sz w:val="18"/>
      <w:szCs w:val="18"/>
    </w:rPr>
  </w:style>
  <w:style w:type="character" w:customStyle="1" w:styleId="s1">
    <w:name w:val="s1"/>
    <w:basedOn w:val="DefaultParagraphFont"/>
    <w:rsid w:val="003E1AEB"/>
  </w:style>
  <w:style w:type="paragraph" w:styleId="NormalWeb">
    <w:name w:val="Normal (Web)"/>
    <w:basedOn w:val="Normal"/>
    <w:uiPriority w:val="99"/>
    <w:unhideWhenUsed/>
    <w:rsid w:val="004007EE"/>
    <w:pPr>
      <w:spacing w:before="100" w:beforeAutospacing="1" w:after="100" w:afterAutospacing="1"/>
    </w:pPr>
  </w:style>
  <w:style w:type="character" w:styleId="Hyperlink">
    <w:name w:val="Hyperlink"/>
    <w:uiPriority w:val="99"/>
    <w:unhideWhenUsed/>
    <w:rsid w:val="00376E77"/>
    <w:rPr>
      <w:color w:val="0000FF"/>
      <w:u w:val="single"/>
    </w:rPr>
  </w:style>
  <w:style w:type="character" w:customStyle="1" w:styleId="apple-converted-space">
    <w:name w:val="apple-converted-space"/>
    <w:basedOn w:val="DefaultParagraphFont"/>
    <w:rsid w:val="005D4818"/>
  </w:style>
  <w:style w:type="paragraph" w:styleId="BalloonText">
    <w:name w:val="Balloon Text"/>
    <w:basedOn w:val="Normal"/>
    <w:link w:val="BalloonTextChar"/>
    <w:uiPriority w:val="99"/>
    <w:semiHidden/>
    <w:unhideWhenUsed/>
    <w:rsid w:val="009766F3"/>
    <w:rPr>
      <w:rFonts w:ascii="Lucida Grande" w:hAnsi="Lucida Grande" w:cs="Lucida Grande"/>
      <w:sz w:val="18"/>
      <w:szCs w:val="18"/>
      <w:lang w:eastAsia="en-US"/>
    </w:rPr>
  </w:style>
  <w:style w:type="character" w:customStyle="1" w:styleId="BalloonTextChar">
    <w:name w:val="Balloon Text Char"/>
    <w:link w:val="BalloonText"/>
    <w:uiPriority w:val="99"/>
    <w:semiHidden/>
    <w:rsid w:val="009766F3"/>
    <w:rPr>
      <w:rFonts w:ascii="Lucida Grande" w:hAnsi="Lucida Grande" w:cs="Lucida Grande"/>
      <w:sz w:val="18"/>
      <w:szCs w:val="18"/>
    </w:rPr>
  </w:style>
  <w:style w:type="character" w:styleId="CommentReference">
    <w:name w:val="annotation reference"/>
    <w:uiPriority w:val="99"/>
    <w:semiHidden/>
    <w:unhideWhenUsed/>
    <w:rsid w:val="009766F3"/>
    <w:rPr>
      <w:sz w:val="18"/>
      <w:szCs w:val="18"/>
    </w:rPr>
  </w:style>
  <w:style w:type="paragraph" w:styleId="CommentText">
    <w:name w:val="annotation text"/>
    <w:basedOn w:val="Normal"/>
    <w:link w:val="CommentTextChar"/>
    <w:uiPriority w:val="99"/>
    <w:unhideWhenUsed/>
    <w:rsid w:val="009766F3"/>
    <w:rPr>
      <w:rFonts w:ascii="Calibri" w:hAnsi="Calibri"/>
      <w:lang w:eastAsia="en-US"/>
    </w:rPr>
  </w:style>
  <w:style w:type="character" w:customStyle="1" w:styleId="CommentTextChar">
    <w:name w:val="Comment Text Char"/>
    <w:basedOn w:val="DefaultParagraphFont"/>
    <w:link w:val="CommentText"/>
    <w:uiPriority w:val="99"/>
    <w:rsid w:val="009766F3"/>
  </w:style>
  <w:style w:type="paragraph" w:styleId="CommentSubject">
    <w:name w:val="annotation subject"/>
    <w:basedOn w:val="CommentText"/>
    <w:next w:val="CommentText"/>
    <w:link w:val="CommentSubjectChar"/>
    <w:uiPriority w:val="99"/>
    <w:semiHidden/>
    <w:unhideWhenUsed/>
    <w:rsid w:val="009766F3"/>
    <w:rPr>
      <w:b/>
      <w:bCs/>
      <w:sz w:val="20"/>
      <w:szCs w:val="20"/>
    </w:rPr>
  </w:style>
  <w:style w:type="character" w:customStyle="1" w:styleId="CommentSubjectChar">
    <w:name w:val="Comment Subject Char"/>
    <w:link w:val="CommentSubject"/>
    <w:uiPriority w:val="99"/>
    <w:semiHidden/>
    <w:rsid w:val="009766F3"/>
    <w:rPr>
      <w:b/>
      <w:bCs/>
      <w:sz w:val="20"/>
      <w:szCs w:val="20"/>
    </w:rPr>
  </w:style>
  <w:style w:type="paragraph" w:customStyle="1" w:styleId="document-title-translation">
    <w:name w:val="document-title-translation"/>
    <w:basedOn w:val="Normal"/>
    <w:rsid w:val="003D2A23"/>
    <w:pPr>
      <w:spacing w:before="100" w:beforeAutospacing="1" w:after="100" w:afterAutospacing="1"/>
    </w:pPr>
  </w:style>
  <w:style w:type="paragraph" w:customStyle="1" w:styleId="Listecouleur-Accent11">
    <w:name w:val="Liste couleur - Accent 11"/>
    <w:basedOn w:val="Normal"/>
    <w:uiPriority w:val="99"/>
    <w:qFormat/>
    <w:rsid w:val="000727BE"/>
    <w:pPr>
      <w:ind w:left="720"/>
      <w:contextualSpacing/>
    </w:pPr>
    <w:rPr>
      <w:rFonts w:ascii="Times" w:eastAsia="MS Minngs" w:hAnsi="Times"/>
      <w:sz w:val="20"/>
      <w:szCs w:val="20"/>
    </w:rPr>
  </w:style>
  <w:style w:type="paragraph" w:customStyle="1" w:styleId="Bibliographie1">
    <w:name w:val="Bibliographie1"/>
    <w:basedOn w:val="Normal"/>
    <w:rsid w:val="00070DAE"/>
    <w:pPr>
      <w:tabs>
        <w:tab w:val="left" w:pos="380"/>
      </w:tabs>
      <w:spacing w:after="240"/>
      <w:ind w:left="384" w:hanging="384"/>
      <w:jc w:val="both"/>
    </w:pPr>
    <w:rPr>
      <w:rFonts w:ascii="Book Antiqua" w:hAnsi="Book Antiqua"/>
      <w:lang w:val="en-US"/>
    </w:rPr>
  </w:style>
  <w:style w:type="paragraph" w:styleId="Header">
    <w:name w:val="header"/>
    <w:basedOn w:val="Normal"/>
    <w:link w:val="HeaderChar"/>
    <w:uiPriority w:val="99"/>
    <w:unhideWhenUsed/>
    <w:rsid w:val="00170B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170B51"/>
    <w:rPr>
      <w:rFonts w:ascii="Times New Roman" w:hAnsi="Times New Roman"/>
      <w:sz w:val="18"/>
      <w:szCs w:val="18"/>
    </w:rPr>
  </w:style>
  <w:style w:type="paragraph" w:styleId="Footer">
    <w:name w:val="footer"/>
    <w:basedOn w:val="Normal"/>
    <w:link w:val="FooterChar"/>
    <w:uiPriority w:val="99"/>
    <w:unhideWhenUsed/>
    <w:rsid w:val="00170B51"/>
    <w:pPr>
      <w:tabs>
        <w:tab w:val="center" w:pos="4153"/>
        <w:tab w:val="right" w:pos="8306"/>
      </w:tabs>
      <w:snapToGrid w:val="0"/>
    </w:pPr>
    <w:rPr>
      <w:sz w:val="18"/>
      <w:szCs w:val="18"/>
    </w:rPr>
  </w:style>
  <w:style w:type="character" w:customStyle="1" w:styleId="FooterChar">
    <w:name w:val="Footer Char"/>
    <w:link w:val="Footer"/>
    <w:uiPriority w:val="99"/>
    <w:rsid w:val="00170B51"/>
    <w:rPr>
      <w:rFonts w:ascii="Times New Roman" w:hAnsi="Times New Roman"/>
      <w:sz w:val="18"/>
      <w:szCs w:val="18"/>
    </w:rPr>
  </w:style>
  <w:style w:type="character" w:customStyle="1" w:styleId="st1">
    <w:name w:val="st1"/>
    <w:rsid w:val="00F87C93"/>
  </w:style>
  <w:style w:type="character" w:styleId="FollowedHyperlink">
    <w:name w:val="FollowedHyperlink"/>
    <w:uiPriority w:val="99"/>
    <w:semiHidden/>
    <w:unhideWhenUsed/>
    <w:rsid w:val="00E06CC1"/>
    <w:rPr>
      <w:color w:val="800080"/>
      <w:u w:val="single"/>
    </w:rPr>
  </w:style>
  <w:style w:type="character" w:customStyle="1" w:styleId="doc-site2">
    <w:name w:val="doc-site2"/>
    <w:rsid w:val="008D088A"/>
    <w:rPr>
      <w:sz w:val="26"/>
      <w:szCs w:val="26"/>
    </w:rPr>
  </w:style>
  <w:style w:type="paragraph" w:styleId="PlainText">
    <w:name w:val="Plain Text"/>
    <w:basedOn w:val="Normal"/>
    <w:link w:val="PlainTextChar"/>
    <w:rsid w:val="00B24727"/>
    <w:pPr>
      <w:widowControl w:val="0"/>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727"/>
    <w:rPr>
      <w:rFonts w:ascii="SimSun" w:hAnsi="Courier New" w:cs="Courier New"/>
      <w:kern w:val="2"/>
      <w:sz w:val="21"/>
      <w:szCs w:val="21"/>
      <w:lang w:val="en-US" w:eastAsia="zh-CN"/>
    </w:rPr>
  </w:style>
  <w:style w:type="character" w:styleId="UnresolvedMention">
    <w:name w:val="Unresolved Mention"/>
    <w:basedOn w:val="DefaultParagraphFont"/>
    <w:uiPriority w:val="99"/>
    <w:semiHidden/>
    <w:unhideWhenUsed/>
    <w:rsid w:val="00D6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3699">
      <w:bodyDiv w:val="1"/>
      <w:marLeft w:val="0"/>
      <w:marRight w:val="0"/>
      <w:marTop w:val="0"/>
      <w:marBottom w:val="0"/>
      <w:divBdr>
        <w:top w:val="none" w:sz="0" w:space="0" w:color="auto"/>
        <w:left w:val="none" w:sz="0" w:space="0" w:color="auto"/>
        <w:bottom w:val="none" w:sz="0" w:space="0" w:color="auto"/>
        <w:right w:val="none" w:sz="0" w:space="0" w:color="auto"/>
      </w:divBdr>
    </w:div>
    <w:div w:id="49886305">
      <w:bodyDiv w:val="1"/>
      <w:marLeft w:val="0"/>
      <w:marRight w:val="0"/>
      <w:marTop w:val="0"/>
      <w:marBottom w:val="0"/>
      <w:divBdr>
        <w:top w:val="none" w:sz="0" w:space="0" w:color="auto"/>
        <w:left w:val="none" w:sz="0" w:space="0" w:color="auto"/>
        <w:bottom w:val="none" w:sz="0" w:space="0" w:color="auto"/>
        <w:right w:val="none" w:sz="0" w:space="0" w:color="auto"/>
      </w:divBdr>
    </w:div>
    <w:div w:id="69736681">
      <w:bodyDiv w:val="1"/>
      <w:marLeft w:val="0"/>
      <w:marRight w:val="0"/>
      <w:marTop w:val="0"/>
      <w:marBottom w:val="0"/>
      <w:divBdr>
        <w:top w:val="none" w:sz="0" w:space="0" w:color="auto"/>
        <w:left w:val="none" w:sz="0" w:space="0" w:color="auto"/>
        <w:bottom w:val="none" w:sz="0" w:space="0" w:color="auto"/>
        <w:right w:val="none" w:sz="0" w:space="0" w:color="auto"/>
      </w:divBdr>
    </w:div>
    <w:div w:id="75984096">
      <w:bodyDiv w:val="1"/>
      <w:marLeft w:val="0"/>
      <w:marRight w:val="0"/>
      <w:marTop w:val="0"/>
      <w:marBottom w:val="0"/>
      <w:divBdr>
        <w:top w:val="none" w:sz="0" w:space="0" w:color="auto"/>
        <w:left w:val="none" w:sz="0" w:space="0" w:color="auto"/>
        <w:bottom w:val="none" w:sz="0" w:space="0" w:color="auto"/>
        <w:right w:val="none" w:sz="0" w:space="0" w:color="auto"/>
      </w:divBdr>
    </w:div>
    <w:div w:id="81293079">
      <w:bodyDiv w:val="1"/>
      <w:marLeft w:val="0"/>
      <w:marRight w:val="0"/>
      <w:marTop w:val="0"/>
      <w:marBottom w:val="0"/>
      <w:divBdr>
        <w:top w:val="none" w:sz="0" w:space="0" w:color="auto"/>
        <w:left w:val="none" w:sz="0" w:space="0" w:color="auto"/>
        <w:bottom w:val="none" w:sz="0" w:space="0" w:color="auto"/>
        <w:right w:val="none" w:sz="0" w:space="0" w:color="auto"/>
      </w:divBdr>
      <w:divsChild>
        <w:div w:id="1689603488">
          <w:marLeft w:val="0"/>
          <w:marRight w:val="0"/>
          <w:marTop w:val="0"/>
          <w:marBottom w:val="0"/>
          <w:divBdr>
            <w:top w:val="none" w:sz="0" w:space="0" w:color="auto"/>
            <w:left w:val="none" w:sz="0" w:space="0" w:color="auto"/>
            <w:bottom w:val="none" w:sz="0" w:space="0" w:color="auto"/>
            <w:right w:val="none" w:sz="0" w:space="0" w:color="auto"/>
          </w:divBdr>
          <w:divsChild>
            <w:div w:id="995033874">
              <w:marLeft w:val="0"/>
              <w:marRight w:val="0"/>
              <w:marTop w:val="0"/>
              <w:marBottom w:val="0"/>
              <w:divBdr>
                <w:top w:val="none" w:sz="0" w:space="0" w:color="auto"/>
                <w:left w:val="none" w:sz="0" w:space="0" w:color="auto"/>
                <w:bottom w:val="none" w:sz="0" w:space="0" w:color="auto"/>
                <w:right w:val="none" w:sz="0" w:space="0" w:color="auto"/>
              </w:divBdr>
              <w:divsChild>
                <w:div w:id="146753165">
                  <w:marLeft w:val="0"/>
                  <w:marRight w:val="0"/>
                  <w:marTop w:val="0"/>
                  <w:marBottom w:val="0"/>
                  <w:divBdr>
                    <w:top w:val="none" w:sz="0" w:space="0" w:color="auto"/>
                    <w:left w:val="none" w:sz="0" w:space="0" w:color="auto"/>
                    <w:bottom w:val="none" w:sz="0" w:space="0" w:color="auto"/>
                    <w:right w:val="none" w:sz="0" w:space="0" w:color="auto"/>
                  </w:divBdr>
                  <w:divsChild>
                    <w:div w:id="830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886">
      <w:bodyDiv w:val="1"/>
      <w:marLeft w:val="0"/>
      <w:marRight w:val="0"/>
      <w:marTop w:val="0"/>
      <w:marBottom w:val="0"/>
      <w:divBdr>
        <w:top w:val="none" w:sz="0" w:space="0" w:color="auto"/>
        <w:left w:val="none" w:sz="0" w:space="0" w:color="auto"/>
        <w:bottom w:val="none" w:sz="0" w:space="0" w:color="auto"/>
        <w:right w:val="none" w:sz="0" w:space="0" w:color="auto"/>
      </w:divBdr>
    </w:div>
    <w:div w:id="219563848">
      <w:bodyDiv w:val="1"/>
      <w:marLeft w:val="0"/>
      <w:marRight w:val="0"/>
      <w:marTop w:val="0"/>
      <w:marBottom w:val="0"/>
      <w:divBdr>
        <w:top w:val="none" w:sz="0" w:space="0" w:color="auto"/>
        <w:left w:val="none" w:sz="0" w:space="0" w:color="auto"/>
        <w:bottom w:val="none" w:sz="0" w:space="0" w:color="auto"/>
        <w:right w:val="none" w:sz="0" w:space="0" w:color="auto"/>
      </w:divBdr>
    </w:div>
    <w:div w:id="307789328">
      <w:bodyDiv w:val="1"/>
      <w:marLeft w:val="0"/>
      <w:marRight w:val="0"/>
      <w:marTop w:val="0"/>
      <w:marBottom w:val="0"/>
      <w:divBdr>
        <w:top w:val="none" w:sz="0" w:space="0" w:color="auto"/>
        <w:left w:val="none" w:sz="0" w:space="0" w:color="auto"/>
        <w:bottom w:val="none" w:sz="0" w:space="0" w:color="auto"/>
        <w:right w:val="none" w:sz="0" w:space="0" w:color="auto"/>
      </w:divBdr>
    </w:div>
    <w:div w:id="344671296">
      <w:bodyDiv w:val="1"/>
      <w:marLeft w:val="0"/>
      <w:marRight w:val="0"/>
      <w:marTop w:val="0"/>
      <w:marBottom w:val="0"/>
      <w:divBdr>
        <w:top w:val="none" w:sz="0" w:space="0" w:color="auto"/>
        <w:left w:val="none" w:sz="0" w:space="0" w:color="auto"/>
        <w:bottom w:val="none" w:sz="0" w:space="0" w:color="auto"/>
        <w:right w:val="none" w:sz="0" w:space="0" w:color="auto"/>
      </w:divBdr>
    </w:div>
    <w:div w:id="378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519066">
          <w:marLeft w:val="0"/>
          <w:marRight w:val="0"/>
          <w:marTop w:val="0"/>
          <w:marBottom w:val="0"/>
          <w:divBdr>
            <w:top w:val="none" w:sz="0" w:space="0" w:color="auto"/>
            <w:left w:val="none" w:sz="0" w:space="0" w:color="auto"/>
            <w:bottom w:val="none" w:sz="0" w:space="0" w:color="auto"/>
            <w:right w:val="none" w:sz="0" w:space="0" w:color="auto"/>
          </w:divBdr>
          <w:divsChild>
            <w:div w:id="1946956590">
              <w:marLeft w:val="0"/>
              <w:marRight w:val="60"/>
              <w:marTop w:val="0"/>
              <w:marBottom w:val="0"/>
              <w:divBdr>
                <w:top w:val="none" w:sz="0" w:space="0" w:color="auto"/>
                <w:left w:val="none" w:sz="0" w:space="0" w:color="auto"/>
                <w:bottom w:val="none" w:sz="0" w:space="0" w:color="auto"/>
                <w:right w:val="none" w:sz="0" w:space="0" w:color="auto"/>
              </w:divBdr>
              <w:divsChild>
                <w:div w:id="862090908">
                  <w:marLeft w:val="0"/>
                  <w:marRight w:val="0"/>
                  <w:marTop w:val="0"/>
                  <w:marBottom w:val="120"/>
                  <w:divBdr>
                    <w:top w:val="single" w:sz="6" w:space="0" w:color="C0C0C0"/>
                    <w:left w:val="single" w:sz="6" w:space="0" w:color="D9D9D9"/>
                    <w:bottom w:val="single" w:sz="6" w:space="0" w:color="D9D9D9"/>
                    <w:right w:val="single" w:sz="6" w:space="0" w:color="D9D9D9"/>
                  </w:divBdr>
                  <w:divsChild>
                    <w:div w:id="538709681">
                      <w:marLeft w:val="0"/>
                      <w:marRight w:val="0"/>
                      <w:marTop w:val="0"/>
                      <w:marBottom w:val="0"/>
                      <w:divBdr>
                        <w:top w:val="none" w:sz="0" w:space="0" w:color="auto"/>
                        <w:left w:val="none" w:sz="0" w:space="0" w:color="auto"/>
                        <w:bottom w:val="none" w:sz="0" w:space="0" w:color="auto"/>
                        <w:right w:val="none" w:sz="0" w:space="0" w:color="auto"/>
                      </w:divBdr>
                    </w:div>
                    <w:div w:id="12230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9402">
          <w:marLeft w:val="0"/>
          <w:marRight w:val="0"/>
          <w:marTop w:val="0"/>
          <w:marBottom w:val="0"/>
          <w:divBdr>
            <w:top w:val="none" w:sz="0" w:space="0" w:color="auto"/>
            <w:left w:val="none" w:sz="0" w:space="0" w:color="auto"/>
            <w:bottom w:val="none" w:sz="0" w:space="0" w:color="auto"/>
            <w:right w:val="none" w:sz="0" w:space="0" w:color="auto"/>
          </w:divBdr>
          <w:divsChild>
            <w:div w:id="33383286">
              <w:marLeft w:val="60"/>
              <w:marRight w:val="0"/>
              <w:marTop w:val="0"/>
              <w:marBottom w:val="0"/>
              <w:divBdr>
                <w:top w:val="none" w:sz="0" w:space="0" w:color="auto"/>
                <w:left w:val="none" w:sz="0" w:space="0" w:color="auto"/>
                <w:bottom w:val="none" w:sz="0" w:space="0" w:color="auto"/>
                <w:right w:val="none" w:sz="0" w:space="0" w:color="auto"/>
              </w:divBdr>
              <w:divsChild>
                <w:div w:id="1829516325">
                  <w:marLeft w:val="0"/>
                  <w:marRight w:val="0"/>
                  <w:marTop w:val="0"/>
                  <w:marBottom w:val="0"/>
                  <w:divBdr>
                    <w:top w:val="none" w:sz="0" w:space="0" w:color="auto"/>
                    <w:left w:val="none" w:sz="0" w:space="0" w:color="auto"/>
                    <w:bottom w:val="none" w:sz="0" w:space="0" w:color="auto"/>
                    <w:right w:val="none" w:sz="0" w:space="0" w:color="auto"/>
                  </w:divBdr>
                  <w:divsChild>
                    <w:div w:id="2041855850">
                      <w:marLeft w:val="0"/>
                      <w:marRight w:val="0"/>
                      <w:marTop w:val="0"/>
                      <w:marBottom w:val="120"/>
                      <w:divBdr>
                        <w:top w:val="single" w:sz="6" w:space="0" w:color="F5F5F5"/>
                        <w:left w:val="single" w:sz="6" w:space="0" w:color="F5F5F5"/>
                        <w:bottom w:val="single" w:sz="6" w:space="0" w:color="F5F5F5"/>
                        <w:right w:val="single" w:sz="6" w:space="0" w:color="F5F5F5"/>
                      </w:divBdr>
                      <w:divsChild>
                        <w:div w:id="1510674846">
                          <w:marLeft w:val="0"/>
                          <w:marRight w:val="0"/>
                          <w:marTop w:val="0"/>
                          <w:marBottom w:val="0"/>
                          <w:divBdr>
                            <w:top w:val="none" w:sz="0" w:space="0" w:color="auto"/>
                            <w:left w:val="none" w:sz="0" w:space="0" w:color="auto"/>
                            <w:bottom w:val="none" w:sz="0" w:space="0" w:color="auto"/>
                            <w:right w:val="none" w:sz="0" w:space="0" w:color="auto"/>
                          </w:divBdr>
                          <w:divsChild>
                            <w:div w:id="1694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5818">
      <w:bodyDiv w:val="1"/>
      <w:marLeft w:val="0"/>
      <w:marRight w:val="0"/>
      <w:marTop w:val="0"/>
      <w:marBottom w:val="0"/>
      <w:divBdr>
        <w:top w:val="none" w:sz="0" w:space="0" w:color="auto"/>
        <w:left w:val="none" w:sz="0" w:space="0" w:color="auto"/>
        <w:bottom w:val="none" w:sz="0" w:space="0" w:color="auto"/>
        <w:right w:val="none" w:sz="0" w:space="0" w:color="auto"/>
      </w:divBdr>
    </w:div>
    <w:div w:id="463082820">
      <w:bodyDiv w:val="1"/>
      <w:marLeft w:val="0"/>
      <w:marRight w:val="0"/>
      <w:marTop w:val="0"/>
      <w:marBottom w:val="0"/>
      <w:divBdr>
        <w:top w:val="none" w:sz="0" w:space="0" w:color="auto"/>
        <w:left w:val="none" w:sz="0" w:space="0" w:color="auto"/>
        <w:bottom w:val="none" w:sz="0" w:space="0" w:color="auto"/>
        <w:right w:val="none" w:sz="0" w:space="0" w:color="auto"/>
      </w:divBdr>
    </w:div>
    <w:div w:id="467284222">
      <w:bodyDiv w:val="1"/>
      <w:marLeft w:val="0"/>
      <w:marRight w:val="0"/>
      <w:marTop w:val="0"/>
      <w:marBottom w:val="0"/>
      <w:divBdr>
        <w:top w:val="none" w:sz="0" w:space="0" w:color="auto"/>
        <w:left w:val="none" w:sz="0" w:space="0" w:color="auto"/>
        <w:bottom w:val="none" w:sz="0" w:space="0" w:color="auto"/>
        <w:right w:val="none" w:sz="0" w:space="0" w:color="auto"/>
      </w:divBdr>
      <w:divsChild>
        <w:div w:id="1688671608">
          <w:marLeft w:val="0"/>
          <w:marRight w:val="0"/>
          <w:marTop w:val="0"/>
          <w:marBottom w:val="0"/>
          <w:divBdr>
            <w:top w:val="none" w:sz="0" w:space="0" w:color="auto"/>
            <w:left w:val="none" w:sz="0" w:space="0" w:color="auto"/>
            <w:bottom w:val="none" w:sz="0" w:space="0" w:color="auto"/>
            <w:right w:val="none" w:sz="0" w:space="0" w:color="auto"/>
          </w:divBdr>
        </w:div>
      </w:divsChild>
    </w:div>
    <w:div w:id="497816553">
      <w:bodyDiv w:val="1"/>
      <w:marLeft w:val="0"/>
      <w:marRight w:val="0"/>
      <w:marTop w:val="0"/>
      <w:marBottom w:val="0"/>
      <w:divBdr>
        <w:top w:val="none" w:sz="0" w:space="0" w:color="auto"/>
        <w:left w:val="none" w:sz="0" w:space="0" w:color="auto"/>
        <w:bottom w:val="none" w:sz="0" w:space="0" w:color="auto"/>
        <w:right w:val="none" w:sz="0" w:space="0" w:color="auto"/>
      </w:divBdr>
    </w:div>
    <w:div w:id="619844817">
      <w:bodyDiv w:val="1"/>
      <w:marLeft w:val="0"/>
      <w:marRight w:val="0"/>
      <w:marTop w:val="0"/>
      <w:marBottom w:val="0"/>
      <w:divBdr>
        <w:top w:val="none" w:sz="0" w:space="0" w:color="auto"/>
        <w:left w:val="none" w:sz="0" w:space="0" w:color="auto"/>
        <w:bottom w:val="none" w:sz="0" w:space="0" w:color="auto"/>
        <w:right w:val="none" w:sz="0" w:space="0" w:color="auto"/>
      </w:divBdr>
    </w:div>
    <w:div w:id="643194219">
      <w:bodyDiv w:val="1"/>
      <w:marLeft w:val="0"/>
      <w:marRight w:val="0"/>
      <w:marTop w:val="0"/>
      <w:marBottom w:val="0"/>
      <w:divBdr>
        <w:top w:val="none" w:sz="0" w:space="0" w:color="auto"/>
        <w:left w:val="none" w:sz="0" w:space="0" w:color="auto"/>
        <w:bottom w:val="none" w:sz="0" w:space="0" w:color="auto"/>
        <w:right w:val="none" w:sz="0" w:space="0" w:color="auto"/>
      </w:divBdr>
    </w:div>
    <w:div w:id="690960897">
      <w:bodyDiv w:val="1"/>
      <w:marLeft w:val="0"/>
      <w:marRight w:val="0"/>
      <w:marTop w:val="0"/>
      <w:marBottom w:val="0"/>
      <w:divBdr>
        <w:top w:val="none" w:sz="0" w:space="0" w:color="auto"/>
        <w:left w:val="none" w:sz="0" w:space="0" w:color="auto"/>
        <w:bottom w:val="none" w:sz="0" w:space="0" w:color="auto"/>
        <w:right w:val="none" w:sz="0" w:space="0" w:color="auto"/>
      </w:divBdr>
    </w:div>
    <w:div w:id="697586941">
      <w:bodyDiv w:val="1"/>
      <w:marLeft w:val="0"/>
      <w:marRight w:val="0"/>
      <w:marTop w:val="0"/>
      <w:marBottom w:val="0"/>
      <w:divBdr>
        <w:top w:val="none" w:sz="0" w:space="0" w:color="auto"/>
        <w:left w:val="none" w:sz="0" w:space="0" w:color="auto"/>
        <w:bottom w:val="none" w:sz="0" w:space="0" w:color="auto"/>
        <w:right w:val="none" w:sz="0" w:space="0" w:color="auto"/>
      </w:divBdr>
    </w:div>
    <w:div w:id="708534176">
      <w:bodyDiv w:val="1"/>
      <w:marLeft w:val="0"/>
      <w:marRight w:val="0"/>
      <w:marTop w:val="0"/>
      <w:marBottom w:val="0"/>
      <w:divBdr>
        <w:top w:val="none" w:sz="0" w:space="0" w:color="auto"/>
        <w:left w:val="none" w:sz="0" w:space="0" w:color="auto"/>
        <w:bottom w:val="none" w:sz="0" w:space="0" w:color="auto"/>
        <w:right w:val="none" w:sz="0" w:space="0" w:color="auto"/>
      </w:divBdr>
    </w:div>
    <w:div w:id="755132696">
      <w:bodyDiv w:val="1"/>
      <w:marLeft w:val="0"/>
      <w:marRight w:val="0"/>
      <w:marTop w:val="0"/>
      <w:marBottom w:val="0"/>
      <w:divBdr>
        <w:top w:val="none" w:sz="0" w:space="0" w:color="auto"/>
        <w:left w:val="none" w:sz="0" w:space="0" w:color="auto"/>
        <w:bottom w:val="none" w:sz="0" w:space="0" w:color="auto"/>
        <w:right w:val="none" w:sz="0" w:space="0" w:color="auto"/>
      </w:divBdr>
    </w:div>
    <w:div w:id="784806793">
      <w:bodyDiv w:val="1"/>
      <w:marLeft w:val="0"/>
      <w:marRight w:val="0"/>
      <w:marTop w:val="0"/>
      <w:marBottom w:val="0"/>
      <w:divBdr>
        <w:top w:val="none" w:sz="0" w:space="0" w:color="auto"/>
        <w:left w:val="none" w:sz="0" w:space="0" w:color="auto"/>
        <w:bottom w:val="none" w:sz="0" w:space="0" w:color="auto"/>
        <w:right w:val="none" w:sz="0" w:space="0" w:color="auto"/>
      </w:divBdr>
    </w:div>
    <w:div w:id="866676639">
      <w:bodyDiv w:val="1"/>
      <w:marLeft w:val="0"/>
      <w:marRight w:val="0"/>
      <w:marTop w:val="0"/>
      <w:marBottom w:val="0"/>
      <w:divBdr>
        <w:top w:val="none" w:sz="0" w:space="0" w:color="auto"/>
        <w:left w:val="none" w:sz="0" w:space="0" w:color="auto"/>
        <w:bottom w:val="none" w:sz="0" w:space="0" w:color="auto"/>
        <w:right w:val="none" w:sz="0" w:space="0" w:color="auto"/>
      </w:divBdr>
    </w:div>
    <w:div w:id="867639653">
      <w:bodyDiv w:val="1"/>
      <w:marLeft w:val="0"/>
      <w:marRight w:val="0"/>
      <w:marTop w:val="0"/>
      <w:marBottom w:val="0"/>
      <w:divBdr>
        <w:top w:val="none" w:sz="0" w:space="0" w:color="auto"/>
        <w:left w:val="none" w:sz="0" w:space="0" w:color="auto"/>
        <w:bottom w:val="none" w:sz="0" w:space="0" w:color="auto"/>
        <w:right w:val="none" w:sz="0" w:space="0" w:color="auto"/>
      </w:divBdr>
    </w:div>
    <w:div w:id="917399531">
      <w:bodyDiv w:val="1"/>
      <w:marLeft w:val="0"/>
      <w:marRight w:val="0"/>
      <w:marTop w:val="0"/>
      <w:marBottom w:val="0"/>
      <w:divBdr>
        <w:top w:val="none" w:sz="0" w:space="0" w:color="auto"/>
        <w:left w:val="none" w:sz="0" w:space="0" w:color="auto"/>
        <w:bottom w:val="none" w:sz="0" w:space="0" w:color="auto"/>
        <w:right w:val="none" w:sz="0" w:space="0" w:color="auto"/>
      </w:divBdr>
    </w:div>
    <w:div w:id="958221269">
      <w:bodyDiv w:val="1"/>
      <w:marLeft w:val="0"/>
      <w:marRight w:val="0"/>
      <w:marTop w:val="0"/>
      <w:marBottom w:val="0"/>
      <w:divBdr>
        <w:top w:val="none" w:sz="0" w:space="0" w:color="auto"/>
        <w:left w:val="none" w:sz="0" w:space="0" w:color="auto"/>
        <w:bottom w:val="none" w:sz="0" w:space="0" w:color="auto"/>
        <w:right w:val="none" w:sz="0" w:space="0" w:color="auto"/>
      </w:divBdr>
    </w:div>
    <w:div w:id="962689910">
      <w:bodyDiv w:val="1"/>
      <w:marLeft w:val="0"/>
      <w:marRight w:val="0"/>
      <w:marTop w:val="0"/>
      <w:marBottom w:val="0"/>
      <w:divBdr>
        <w:top w:val="none" w:sz="0" w:space="0" w:color="auto"/>
        <w:left w:val="none" w:sz="0" w:space="0" w:color="auto"/>
        <w:bottom w:val="none" w:sz="0" w:space="0" w:color="auto"/>
        <w:right w:val="none" w:sz="0" w:space="0" w:color="auto"/>
      </w:divBdr>
    </w:div>
    <w:div w:id="1079013028">
      <w:bodyDiv w:val="1"/>
      <w:marLeft w:val="0"/>
      <w:marRight w:val="0"/>
      <w:marTop w:val="0"/>
      <w:marBottom w:val="0"/>
      <w:divBdr>
        <w:top w:val="none" w:sz="0" w:space="0" w:color="auto"/>
        <w:left w:val="none" w:sz="0" w:space="0" w:color="auto"/>
        <w:bottom w:val="none" w:sz="0" w:space="0" w:color="auto"/>
        <w:right w:val="none" w:sz="0" w:space="0" w:color="auto"/>
      </w:divBdr>
    </w:div>
    <w:div w:id="1081870050">
      <w:bodyDiv w:val="1"/>
      <w:marLeft w:val="0"/>
      <w:marRight w:val="0"/>
      <w:marTop w:val="0"/>
      <w:marBottom w:val="0"/>
      <w:divBdr>
        <w:top w:val="none" w:sz="0" w:space="0" w:color="auto"/>
        <w:left w:val="none" w:sz="0" w:space="0" w:color="auto"/>
        <w:bottom w:val="none" w:sz="0" w:space="0" w:color="auto"/>
        <w:right w:val="none" w:sz="0" w:space="0" w:color="auto"/>
      </w:divBdr>
    </w:div>
    <w:div w:id="1152595893">
      <w:bodyDiv w:val="1"/>
      <w:marLeft w:val="0"/>
      <w:marRight w:val="0"/>
      <w:marTop w:val="0"/>
      <w:marBottom w:val="0"/>
      <w:divBdr>
        <w:top w:val="none" w:sz="0" w:space="0" w:color="auto"/>
        <w:left w:val="none" w:sz="0" w:space="0" w:color="auto"/>
        <w:bottom w:val="none" w:sz="0" w:space="0" w:color="auto"/>
        <w:right w:val="none" w:sz="0" w:space="0" w:color="auto"/>
      </w:divBdr>
    </w:div>
    <w:div w:id="1157041030">
      <w:bodyDiv w:val="1"/>
      <w:marLeft w:val="0"/>
      <w:marRight w:val="0"/>
      <w:marTop w:val="0"/>
      <w:marBottom w:val="0"/>
      <w:divBdr>
        <w:top w:val="none" w:sz="0" w:space="0" w:color="auto"/>
        <w:left w:val="none" w:sz="0" w:space="0" w:color="auto"/>
        <w:bottom w:val="none" w:sz="0" w:space="0" w:color="auto"/>
        <w:right w:val="none" w:sz="0" w:space="0" w:color="auto"/>
      </w:divBdr>
    </w:div>
    <w:div w:id="1231772602">
      <w:bodyDiv w:val="1"/>
      <w:marLeft w:val="0"/>
      <w:marRight w:val="0"/>
      <w:marTop w:val="0"/>
      <w:marBottom w:val="0"/>
      <w:divBdr>
        <w:top w:val="none" w:sz="0" w:space="0" w:color="auto"/>
        <w:left w:val="none" w:sz="0" w:space="0" w:color="auto"/>
        <w:bottom w:val="none" w:sz="0" w:space="0" w:color="auto"/>
        <w:right w:val="none" w:sz="0" w:space="0" w:color="auto"/>
      </w:divBdr>
    </w:div>
    <w:div w:id="1269000802">
      <w:bodyDiv w:val="1"/>
      <w:marLeft w:val="0"/>
      <w:marRight w:val="0"/>
      <w:marTop w:val="0"/>
      <w:marBottom w:val="0"/>
      <w:divBdr>
        <w:top w:val="none" w:sz="0" w:space="0" w:color="auto"/>
        <w:left w:val="none" w:sz="0" w:space="0" w:color="auto"/>
        <w:bottom w:val="none" w:sz="0" w:space="0" w:color="auto"/>
        <w:right w:val="none" w:sz="0" w:space="0" w:color="auto"/>
      </w:divBdr>
    </w:div>
    <w:div w:id="1448039814">
      <w:bodyDiv w:val="1"/>
      <w:marLeft w:val="0"/>
      <w:marRight w:val="0"/>
      <w:marTop w:val="0"/>
      <w:marBottom w:val="0"/>
      <w:divBdr>
        <w:top w:val="none" w:sz="0" w:space="0" w:color="auto"/>
        <w:left w:val="none" w:sz="0" w:space="0" w:color="auto"/>
        <w:bottom w:val="none" w:sz="0" w:space="0" w:color="auto"/>
        <w:right w:val="none" w:sz="0" w:space="0" w:color="auto"/>
      </w:divBdr>
    </w:div>
    <w:div w:id="1466510819">
      <w:bodyDiv w:val="1"/>
      <w:marLeft w:val="0"/>
      <w:marRight w:val="0"/>
      <w:marTop w:val="0"/>
      <w:marBottom w:val="0"/>
      <w:divBdr>
        <w:top w:val="none" w:sz="0" w:space="0" w:color="auto"/>
        <w:left w:val="none" w:sz="0" w:space="0" w:color="auto"/>
        <w:bottom w:val="none" w:sz="0" w:space="0" w:color="auto"/>
        <w:right w:val="none" w:sz="0" w:space="0" w:color="auto"/>
      </w:divBdr>
    </w:div>
    <w:div w:id="1548102924">
      <w:bodyDiv w:val="1"/>
      <w:marLeft w:val="0"/>
      <w:marRight w:val="0"/>
      <w:marTop w:val="0"/>
      <w:marBottom w:val="0"/>
      <w:divBdr>
        <w:top w:val="none" w:sz="0" w:space="0" w:color="auto"/>
        <w:left w:val="none" w:sz="0" w:space="0" w:color="auto"/>
        <w:bottom w:val="none" w:sz="0" w:space="0" w:color="auto"/>
        <w:right w:val="none" w:sz="0" w:space="0" w:color="auto"/>
      </w:divBdr>
    </w:div>
    <w:div w:id="1572617536">
      <w:bodyDiv w:val="1"/>
      <w:marLeft w:val="0"/>
      <w:marRight w:val="0"/>
      <w:marTop w:val="0"/>
      <w:marBottom w:val="0"/>
      <w:divBdr>
        <w:top w:val="none" w:sz="0" w:space="0" w:color="auto"/>
        <w:left w:val="none" w:sz="0" w:space="0" w:color="auto"/>
        <w:bottom w:val="none" w:sz="0" w:space="0" w:color="auto"/>
        <w:right w:val="none" w:sz="0" w:space="0" w:color="auto"/>
      </w:divBdr>
    </w:div>
    <w:div w:id="1582836276">
      <w:bodyDiv w:val="1"/>
      <w:marLeft w:val="0"/>
      <w:marRight w:val="0"/>
      <w:marTop w:val="0"/>
      <w:marBottom w:val="0"/>
      <w:divBdr>
        <w:top w:val="none" w:sz="0" w:space="0" w:color="auto"/>
        <w:left w:val="none" w:sz="0" w:space="0" w:color="auto"/>
        <w:bottom w:val="none" w:sz="0" w:space="0" w:color="auto"/>
        <w:right w:val="none" w:sz="0" w:space="0" w:color="auto"/>
      </w:divBdr>
    </w:div>
    <w:div w:id="1693528614">
      <w:bodyDiv w:val="1"/>
      <w:marLeft w:val="0"/>
      <w:marRight w:val="0"/>
      <w:marTop w:val="0"/>
      <w:marBottom w:val="0"/>
      <w:divBdr>
        <w:top w:val="none" w:sz="0" w:space="0" w:color="auto"/>
        <w:left w:val="none" w:sz="0" w:space="0" w:color="auto"/>
        <w:bottom w:val="none" w:sz="0" w:space="0" w:color="auto"/>
        <w:right w:val="none" w:sz="0" w:space="0" w:color="auto"/>
      </w:divBdr>
    </w:div>
    <w:div w:id="1695303145">
      <w:bodyDiv w:val="1"/>
      <w:marLeft w:val="0"/>
      <w:marRight w:val="0"/>
      <w:marTop w:val="0"/>
      <w:marBottom w:val="0"/>
      <w:divBdr>
        <w:top w:val="none" w:sz="0" w:space="0" w:color="auto"/>
        <w:left w:val="none" w:sz="0" w:space="0" w:color="auto"/>
        <w:bottom w:val="none" w:sz="0" w:space="0" w:color="auto"/>
        <w:right w:val="none" w:sz="0" w:space="0" w:color="auto"/>
      </w:divBdr>
    </w:div>
    <w:div w:id="1712456250">
      <w:bodyDiv w:val="1"/>
      <w:marLeft w:val="0"/>
      <w:marRight w:val="0"/>
      <w:marTop w:val="0"/>
      <w:marBottom w:val="0"/>
      <w:divBdr>
        <w:top w:val="none" w:sz="0" w:space="0" w:color="auto"/>
        <w:left w:val="none" w:sz="0" w:space="0" w:color="auto"/>
        <w:bottom w:val="none" w:sz="0" w:space="0" w:color="auto"/>
        <w:right w:val="none" w:sz="0" w:space="0" w:color="auto"/>
      </w:divBdr>
    </w:div>
    <w:div w:id="1753502886">
      <w:bodyDiv w:val="1"/>
      <w:marLeft w:val="0"/>
      <w:marRight w:val="0"/>
      <w:marTop w:val="0"/>
      <w:marBottom w:val="0"/>
      <w:divBdr>
        <w:top w:val="none" w:sz="0" w:space="0" w:color="auto"/>
        <w:left w:val="none" w:sz="0" w:space="0" w:color="auto"/>
        <w:bottom w:val="none" w:sz="0" w:space="0" w:color="auto"/>
        <w:right w:val="none" w:sz="0" w:space="0" w:color="auto"/>
      </w:divBdr>
    </w:div>
    <w:div w:id="1764298176">
      <w:bodyDiv w:val="1"/>
      <w:marLeft w:val="0"/>
      <w:marRight w:val="0"/>
      <w:marTop w:val="0"/>
      <w:marBottom w:val="0"/>
      <w:divBdr>
        <w:top w:val="none" w:sz="0" w:space="0" w:color="auto"/>
        <w:left w:val="none" w:sz="0" w:space="0" w:color="auto"/>
        <w:bottom w:val="none" w:sz="0" w:space="0" w:color="auto"/>
        <w:right w:val="none" w:sz="0" w:space="0" w:color="auto"/>
      </w:divBdr>
    </w:div>
    <w:div w:id="1805613481">
      <w:bodyDiv w:val="1"/>
      <w:marLeft w:val="0"/>
      <w:marRight w:val="0"/>
      <w:marTop w:val="0"/>
      <w:marBottom w:val="0"/>
      <w:divBdr>
        <w:top w:val="none" w:sz="0" w:space="0" w:color="auto"/>
        <w:left w:val="none" w:sz="0" w:space="0" w:color="auto"/>
        <w:bottom w:val="none" w:sz="0" w:space="0" w:color="auto"/>
        <w:right w:val="none" w:sz="0" w:space="0" w:color="auto"/>
      </w:divBdr>
    </w:div>
    <w:div w:id="1886717341">
      <w:bodyDiv w:val="1"/>
      <w:marLeft w:val="0"/>
      <w:marRight w:val="0"/>
      <w:marTop w:val="0"/>
      <w:marBottom w:val="0"/>
      <w:divBdr>
        <w:top w:val="none" w:sz="0" w:space="0" w:color="auto"/>
        <w:left w:val="none" w:sz="0" w:space="0" w:color="auto"/>
        <w:bottom w:val="none" w:sz="0" w:space="0" w:color="auto"/>
        <w:right w:val="none" w:sz="0" w:space="0" w:color="auto"/>
      </w:divBdr>
    </w:div>
    <w:div w:id="1932622329">
      <w:bodyDiv w:val="1"/>
      <w:marLeft w:val="0"/>
      <w:marRight w:val="0"/>
      <w:marTop w:val="0"/>
      <w:marBottom w:val="0"/>
      <w:divBdr>
        <w:top w:val="none" w:sz="0" w:space="0" w:color="auto"/>
        <w:left w:val="none" w:sz="0" w:space="0" w:color="auto"/>
        <w:bottom w:val="none" w:sz="0" w:space="0" w:color="auto"/>
        <w:right w:val="none" w:sz="0" w:space="0" w:color="auto"/>
      </w:divBdr>
    </w:div>
    <w:div w:id="2064212977">
      <w:bodyDiv w:val="1"/>
      <w:marLeft w:val="0"/>
      <w:marRight w:val="0"/>
      <w:marTop w:val="0"/>
      <w:marBottom w:val="0"/>
      <w:divBdr>
        <w:top w:val="none" w:sz="0" w:space="0" w:color="auto"/>
        <w:left w:val="none" w:sz="0" w:space="0" w:color="auto"/>
        <w:bottom w:val="none" w:sz="0" w:space="0" w:color="auto"/>
        <w:right w:val="none" w:sz="0" w:space="0" w:color="auto"/>
      </w:divBdr>
    </w:div>
    <w:div w:id="2082170917">
      <w:bodyDiv w:val="1"/>
      <w:marLeft w:val="0"/>
      <w:marRight w:val="0"/>
      <w:marTop w:val="0"/>
      <w:marBottom w:val="0"/>
      <w:divBdr>
        <w:top w:val="none" w:sz="0" w:space="0" w:color="auto"/>
        <w:left w:val="none" w:sz="0" w:space="0" w:color="auto"/>
        <w:bottom w:val="none" w:sz="0" w:space="0" w:color="auto"/>
        <w:right w:val="none" w:sz="0" w:space="0" w:color="auto"/>
      </w:divBdr>
    </w:div>
    <w:div w:id="2090228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onique.loustaud-ratti@unili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0CC9-59A0-EB47-AA68-624CA101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12469</Words>
  <Characters>71079</Characters>
  <Application>Microsoft Office Word</Application>
  <DocSecurity>0</DocSecurity>
  <Lines>592</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LIMOGES</Company>
  <LinksUpToDate>false</LinksUpToDate>
  <CharactersWithSpaces>83382</CharactersWithSpaces>
  <SharedDoc>false</SharedDoc>
  <HLinks>
    <vt:vector size="30" baseType="variant">
      <vt:variant>
        <vt:i4>2621550</vt:i4>
      </vt:variant>
      <vt:variant>
        <vt:i4>65</vt:i4>
      </vt:variant>
      <vt:variant>
        <vt:i4>0</vt:i4>
      </vt:variant>
      <vt:variant>
        <vt:i4>5</vt:i4>
      </vt:variant>
      <vt:variant>
        <vt:lpwstr>http://invs.santepubliquefrance.fr/beh/2016/13-14/2016_13-14_1.html</vt:lpwstr>
      </vt:variant>
      <vt:variant>
        <vt:lpwstr/>
      </vt:variant>
      <vt:variant>
        <vt:i4>7667807</vt:i4>
      </vt:variant>
      <vt:variant>
        <vt:i4>0</vt:i4>
      </vt:variant>
      <vt:variant>
        <vt:i4>0</vt:i4>
      </vt:variant>
      <vt:variant>
        <vt:i4>5</vt:i4>
      </vt:variant>
      <vt:variant>
        <vt:lpwstr>mailto:veronique.loustaud-ratti@unilim.fr</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2883684</vt:i4>
      </vt:variant>
      <vt:variant>
        <vt:i4>3</vt:i4>
      </vt:variant>
      <vt:variant>
        <vt:i4>0</vt:i4>
      </vt:variant>
      <vt:variant>
        <vt:i4>5</vt:i4>
      </vt:variant>
      <vt:variant>
        <vt:lpwstr>http://www.ncbi.nlm.nih.gov/sites/entrez?db=pubmed</vt:lpwstr>
      </vt:variant>
      <vt:variant>
        <vt:lpwstr/>
      </vt:variant>
      <vt:variant>
        <vt:i4>852037</vt:i4>
      </vt:variant>
      <vt:variant>
        <vt:i4>0</vt:i4>
      </vt:variant>
      <vt:variant>
        <vt:i4>0</vt:i4>
      </vt:variant>
      <vt:variant>
        <vt:i4>5</vt:i4>
      </vt:variant>
      <vt:variant>
        <vt:lpwstr>http://orcid.org/0000-0001-6711-887X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loustaud-ratti</dc:creator>
  <cp:lastModifiedBy>Li Ma</cp:lastModifiedBy>
  <cp:revision>3</cp:revision>
  <dcterms:created xsi:type="dcterms:W3CDTF">2018-08-04T19:01:00Z</dcterms:created>
  <dcterms:modified xsi:type="dcterms:W3CDTF">2018-08-04T19:31:00Z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id="Ng8c6iRL"/&gt;&lt;style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value=""/&gt;&lt;pref name="noteType" value=""/&gt;&lt;/prefs&gt;&lt;/data&gt;</vt:lpwstr>
  </property>
</Properties>
</file>