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1533" w14:textId="77777777" w:rsidR="00FF2CD3" w:rsidRPr="0021745C" w:rsidRDefault="00FF2CD3" w:rsidP="0077555A">
      <w:pPr>
        <w:spacing w:line="360" w:lineRule="auto"/>
        <w:rPr>
          <w:rFonts w:ascii="Book Antiqua" w:hAnsi="Book Antiqua" w:cs="Times New Roman"/>
          <w:i/>
          <w:sz w:val="24"/>
          <w:szCs w:val="24"/>
        </w:rPr>
      </w:pPr>
      <w:r w:rsidRPr="0021745C">
        <w:rPr>
          <w:rFonts w:ascii="Book Antiqua" w:hAnsi="Book Antiqua" w:cs="Times New Roman"/>
          <w:b/>
          <w:sz w:val="24"/>
          <w:szCs w:val="24"/>
        </w:rPr>
        <w:t xml:space="preserve">Name of Journal: </w:t>
      </w:r>
      <w:r w:rsidRPr="0021745C">
        <w:rPr>
          <w:rFonts w:ascii="Book Antiqua" w:hAnsi="Book Antiqua" w:cs="Times New Roman"/>
          <w:i/>
          <w:sz w:val="24"/>
          <w:szCs w:val="24"/>
        </w:rPr>
        <w:t>World Journal of Diabetes</w:t>
      </w:r>
    </w:p>
    <w:p w14:paraId="2879E968" w14:textId="03F9F128" w:rsidR="00397837" w:rsidRPr="0021745C" w:rsidRDefault="00397837" w:rsidP="0077555A">
      <w:pPr>
        <w:spacing w:line="360" w:lineRule="auto"/>
        <w:rPr>
          <w:rFonts w:ascii="Book Antiqua" w:hAnsi="Book Antiqua" w:cs="Times New Roman"/>
          <w:sz w:val="24"/>
          <w:szCs w:val="24"/>
        </w:rPr>
      </w:pPr>
      <w:r w:rsidRPr="0021745C">
        <w:rPr>
          <w:rFonts w:ascii="Book Antiqua" w:hAnsi="Book Antiqua" w:cs="Times New Roman"/>
          <w:b/>
          <w:sz w:val="24"/>
          <w:szCs w:val="24"/>
        </w:rPr>
        <w:t>ESPS Manuscript NO:</w:t>
      </w:r>
      <w:r w:rsidR="00776FCA" w:rsidRPr="0021745C">
        <w:rPr>
          <w:rFonts w:ascii="Book Antiqua" w:hAnsi="Book Antiqua" w:cs="Times New Roman"/>
          <w:sz w:val="24"/>
          <w:szCs w:val="24"/>
        </w:rPr>
        <w:t xml:space="preserve"> </w:t>
      </w:r>
      <w:r w:rsidR="00516728" w:rsidRPr="0021745C">
        <w:rPr>
          <w:rFonts w:ascii="Book Antiqua" w:hAnsi="Book Antiqua" w:cs="Times New Roman"/>
          <w:sz w:val="24"/>
          <w:szCs w:val="24"/>
        </w:rPr>
        <w:t>40441</w:t>
      </w:r>
    </w:p>
    <w:p w14:paraId="2100E931" w14:textId="55EDC090" w:rsidR="00086CB6" w:rsidRPr="0021745C" w:rsidRDefault="00FF2CD3" w:rsidP="0077555A">
      <w:pPr>
        <w:spacing w:line="360" w:lineRule="auto"/>
        <w:rPr>
          <w:rFonts w:ascii="Book Antiqua" w:eastAsia="SimSun" w:hAnsi="Book Antiqua" w:cs="Times New Roman"/>
          <w:b/>
          <w:sz w:val="24"/>
          <w:szCs w:val="24"/>
          <w:lang w:eastAsia="zh-CN"/>
        </w:rPr>
      </w:pPr>
      <w:r w:rsidRPr="0021745C">
        <w:rPr>
          <w:rFonts w:ascii="Book Antiqua" w:hAnsi="Book Antiqua" w:cs="Times New Roman"/>
          <w:b/>
          <w:sz w:val="24"/>
          <w:szCs w:val="24"/>
        </w:rPr>
        <w:t xml:space="preserve">Manuscript Type: </w:t>
      </w:r>
      <w:r w:rsidR="00086CB6" w:rsidRPr="0021745C">
        <w:rPr>
          <w:rFonts w:ascii="Book Antiqua" w:hAnsi="Book Antiqua"/>
          <w:sz w:val="24"/>
          <w:szCs w:val="24"/>
        </w:rPr>
        <w:t>ORIGINAL ARTICLE</w:t>
      </w:r>
    </w:p>
    <w:p w14:paraId="594453E0" w14:textId="77777777" w:rsidR="00086CB6" w:rsidRPr="0021745C" w:rsidRDefault="00086CB6" w:rsidP="0077555A">
      <w:pPr>
        <w:spacing w:line="360" w:lineRule="auto"/>
        <w:rPr>
          <w:rFonts w:ascii="Book Antiqua" w:eastAsia="SimSun" w:hAnsi="Book Antiqua" w:cs="Times New Roman"/>
          <w:b/>
          <w:sz w:val="24"/>
          <w:szCs w:val="24"/>
          <w:lang w:eastAsia="zh-CN"/>
        </w:rPr>
      </w:pPr>
    </w:p>
    <w:p w14:paraId="282F38C4" w14:textId="79A7C341" w:rsidR="007D680C" w:rsidRPr="007D680C" w:rsidRDefault="007D680C" w:rsidP="0077555A">
      <w:pPr>
        <w:spacing w:line="360" w:lineRule="auto"/>
        <w:rPr>
          <w:rFonts w:ascii="Book Antiqua" w:eastAsia="SimSun" w:hAnsi="Book Antiqua" w:cs="Times New Roman"/>
          <w:b/>
          <w:i/>
          <w:sz w:val="24"/>
          <w:szCs w:val="24"/>
          <w:lang w:eastAsia="zh-CN"/>
        </w:rPr>
      </w:pPr>
      <w:r w:rsidRPr="007D680C">
        <w:rPr>
          <w:rFonts w:ascii="Book Antiqua" w:hAnsi="Book Antiqua" w:cs="Times New Roman"/>
          <w:b/>
          <w:i/>
          <w:sz w:val="24"/>
          <w:szCs w:val="24"/>
        </w:rPr>
        <w:t xml:space="preserve">Retrospective Cohort Study </w:t>
      </w:r>
    </w:p>
    <w:p w14:paraId="42D748A3" w14:textId="36A1789E" w:rsidR="00815D64" w:rsidRPr="0021745C" w:rsidRDefault="0098278A" w:rsidP="0077555A">
      <w:pPr>
        <w:spacing w:line="360" w:lineRule="auto"/>
        <w:rPr>
          <w:rFonts w:ascii="Book Antiqua" w:eastAsia="SimSun" w:hAnsi="Book Antiqua" w:cs="Times New Roman"/>
          <w:b/>
          <w:sz w:val="24"/>
          <w:szCs w:val="24"/>
          <w:lang w:eastAsia="zh-CN"/>
        </w:rPr>
      </w:pPr>
      <w:r w:rsidRPr="0021745C">
        <w:rPr>
          <w:rFonts w:ascii="Book Antiqua" w:hAnsi="Book Antiqua" w:cs="Times New Roman"/>
          <w:b/>
          <w:sz w:val="24"/>
          <w:szCs w:val="24"/>
        </w:rPr>
        <w:t xml:space="preserve">Retrospective </w:t>
      </w:r>
      <w:r w:rsidR="00B8444D" w:rsidRPr="0021745C">
        <w:rPr>
          <w:rFonts w:ascii="Book Antiqua" w:hAnsi="Book Antiqua" w:cs="Times New Roman"/>
          <w:b/>
          <w:sz w:val="24"/>
          <w:szCs w:val="24"/>
        </w:rPr>
        <w:t>review of efficacy of anagliptin as compared to linagliptin on metabolic parameters over 2 years of drug consumption</w:t>
      </w:r>
    </w:p>
    <w:p w14:paraId="51CBD73F" w14:textId="77777777" w:rsidR="0098278A" w:rsidRPr="0021745C" w:rsidRDefault="0098278A" w:rsidP="0077555A">
      <w:pPr>
        <w:spacing w:line="360" w:lineRule="auto"/>
        <w:rPr>
          <w:rFonts w:ascii="Book Antiqua" w:eastAsia="SimSun" w:hAnsi="Book Antiqua" w:cs="Times New Roman"/>
          <w:b/>
          <w:sz w:val="24"/>
          <w:szCs w:val="24"/>
          <w:lang w:eastAsia="zh-CN"/>
        </w:rPr>
      </w:pPr>
    </w:p>
    <w:p w14:paraId="5B30EBD2" w14:textId="77777777" w:rsidR="00947C92" w:rsidRPr="0021745C" w:rsidRDefault="00947C92" w:rsidP="0077555A">
      <w:pPr>
        <w:spacing w:line="360" w:lineRule="auto"/>
        <w:rPr>
          <w:rFonts w:ascii="Book Antiqua" w:eastAsia="Arial Unicode MS" w:hAnsi="Book Antiqua" w:cs="Arial Unicode MS"/>
          <w:sz w:val="24"/>
          <w:szCs w:val="24"/>
          <w:lang w:val="en"/>
        </w:rPr>
      </w:pPr>
      <w:r w:rsidRPr="0021745C">
        <w:rPr>
          <w:rFonts w:ascii="Book Antiqua" w:hAnsi="Book Antiqua" w:cs="Times New Roman"/>
          <w:sz w:val="24"/>
          <w:szCs w:val="24"/>
        </w:rPr>
        <w:t>Hamasaki H</w:t>
      </w:r>
      <w:r w:rsidRPr="0021745C">
        <w:rPr>
          <w:rFonts w:ascii="Book Antiqua" w:eastAsia="SimSun" w:hAnsi="Book Antiqua" w:cs="Times New Roman"/>
          <w:sz w:val="24"/>
          <w:szCs w:val="24"/>
          <w:lang w:eastAsia="zh-CN"/>
        </w:rPr>
        <w:t xml:space="preserve"> </w:t>
      </w:r>
      <w:r w:rsidRPr="0021745C">
        <w:rPr>
          <w:rFonts w:ascii="Book Antiqua" w:eastAsia="SimSun" w:hAnsi="Book Antiqua" w:cs="Times New Roman"/>
          <w:i/>
          <w:sz w:val="24"/>
          <w:szCs w:val="24"/>
          <w:lang w:eastAsia="zh-CN"/>
        </w:rPr>
        <w:t>et al.</w:t>
      </w:r>
      <w:r w:rsidRPr="0021745C">
        <w:rPr>
          <w:rFonts w:ascii="Book Antiqua" w:hAnsi="Book Antiqua"/>
          <w:b/>
          <w:sz w:val="24"/>
          <w:szCs w:val="24"/>
        </w:rPr>
        <w:t xml:space="preserve"> </w:t>
      </w:r>
      <w:r w:rsidRPr="0021745C">
        <w:rPr>
          <w:rFonts w:ascii="Book Antiqua" w:hAnsi="Book Antiqua"/>
          <w:sz w:val="24"/>
          <w:szCs w:val="24"/>
        </w:rPr>
        <w:t xml:space="preserve">Comparative effects of anagliptin and </w:t>
      </w:r>
      <w:proofErr w:type="spellStart"/>
      <w:r w:rsidRPr="0021745C">
        <w:rPr>
          <w:rFonts w:ascii="Book Antiqua" w:hAnsi="Book Antiqua"/>
          <w:sz w:val="24"/>
          <w:szCs w:val="24"/>
        </w:rPr>
        <w:t>linagliptin</w:t>
      </w:r>
      <w:proofErr w:type="spellEnd"/>
    </w:p>
    <w:p w14:paraId="0A1177E3" w14:textId="77777777" w:rsidR="00947C92" w:rsidRPr="0021745C" w:rsidRDefault="00947C92" w:rsidP="0077555A">
      <w:pPr>
        <w:spacing w:line="360" w:lineRule="auto"/>
        <w:rPr>
          <w:rFonts w:ascii="Book Antiqua" w:eastAsia="SimSun" w:hAnsi="Book Antiqua" w:cs="Times New Roman"/>
          <w:b/>
          <w:sz w:val="24"/>
          <w:szCs w:val="24"/>
          <w:lang w:val="en" w:eastAsia="zh-CN"/>
        </w:rPr>
      </w:pPr>
    </w:p>
    <w:p w14:paraId="600FF538" w14:textId="50903A16" w:rsidR="0098278A" w:rsidRPr="0021745C" w:rsidRDefault="0098278A" w:rsidP="0077555A">
      <w:pPr>
        <w:spacing w:line="360" w:lineRule="auto"/>
        <w:rPr>
          <w:rFonts w:ascii="Book Antiqua" w:eastAsia="SimSun" w:hAnsi="Book Antiqua" w:cs="Times New Roman"/>
          <w:b/>
          <w:sz w:val="24"/>
          <w:szCs w:val="24"/>
          <w:lang w:eastAsia="zh-CN"/>
        </w:rPr>
      </w:pPr>
      <w:r w:rsidRPr="0021745C">
        <w:rPr>
          <w:rFonts w:ascii="Book Antiqua" w:hAnsi="Book Antiqua" w:cs="Times New Roman"/>
          <w:sz w:val="24"/>
          <w:szCs w:val="24"/>
        </w:rPr>
        <w:t>Hidetaka Hamasaki</w:t>
      </w:r>
      <w:r w:rsidR="00444F08" w:rsidRPr="0021745C">
        <w:rPr>
          <w:rFonts w:ascii="Book Antiqua" w:hAnsi="Book Antiqua" w:cs="Times New Roman"/>
          <w:sz w:val="24"/>
          <w:szCs w:val="24"/>
        </w:rPr>
        <w:t>,</w:t>
      </w:r>
      <w:r w:rsidR="00444F08" w:rsidRPr="0021745C">
        <w:rPr>
          <w:rFonts w:ascii="Book Antiqua" w:eastAsia="SimSun" w:hAnsi="Book Antiqua" w:cs="Times New Roman"/>
          <w:sz w:val="24"/>
          <w:szCs w:val="24"/>
          <w:lang w:eastAsia="zh-CN"/>
        </w:rPr>
        <w:t xml:space="preserve"> </w:t>
      </w:r>
      <w:proofErr w:type="spellStart"/>
      <w:r w:rsidRPr="0021745C">
        <w:rPr>
          <w:rFonts w:ascii="Book Antiqua" w:hAnsi="Book Antiqua" w:cs="Times New Roman"/>
          <w:sz w:val="24"/>
          <w:szCs w:val="24"/>
        </w:rPr>
        <w:t>Yasuteru</w:t>
      </w:r>
      <w:proofErr w:type="spellEnd"/>
      <w:r w:rsidRPr="0021745C">
        <w:rPr>
          <w:rFonts w:ascii="Book Antiqua" w:hAnsi="Book Antiqua" w:cs="Times New Roman"/>
          <w:sz w:val="24"/>
          <w:szCs w:val="24"/>
        </w:rPr>
        <w:t xml:space="preserve"> Hamasaki</w:t>
      </w:r>
    </w:p>
    <w:p w14:paraId="1D41C4D6" w14:textId="77777777" w:rsidR="00247BC2" w:rsidRPr="0021745C" w:rsidRDefault="00247BC2" w:rsidP="0077555A">
      <w:pPr>
        <w:spacing w:line="360" w:lineRule="auto"/>
        <w:rPr>
          <w:rFonts w:ascii="Book Antiqua" w:eastAsia="SimSun" w:hAnsi="Book Antiqua" w:cs="Times New Roman"/>
          <w:b/>
          <w:sz w:val="24"/>
          <w:szCs w:val="24"/>
          <w:lang w:eastAsia="zh-CN"/>
        </w:rPr>
      </w:pPr>
    </w:p>
    <w:p w14:paraId="30AB2FB7" w14:textId="184B5DBA" w:rsidR="0094540C" w:rsidRPr="0021745C" w:rsidRDefault="0094540C" w:rsidP="0077555A">
      <w:pPr>
        <w:spacing w:line="360" w:lineRule="auto"/>
        <w:rPr>
          <w:rFonts w:ascii="Book Antiqua" w:eastAsia="SimSun" w:hAnsi="Book Antiqua"/>
          <w:sz w:val="24"/>
          <w:szCs w:val="24"/>
          <w:lang w:eastAsia="zh-CN"/>
        </w:rPr>
      </w:pPr>
      <w:r w:rsidRPr="0021745C">
        <w:rPr>
          <w:rFonts w:ascii="Book Antiqua" w:hAnsi="Book Antiqua"/>
          <w:b/>
          <w:bCs/>
          <w:sz w:val="24"/>
          <w:szCs w:val="24"/>
        </w:rPr>
        <w:t>Hidetaka Hamasaki,</w:t>
      </w:r>
      <w:r w:rsidRPr="0021745C">
        <w:rPr>
          <w:rStyle w:val="apple-converted-space"/>
          <w:rFonts w:ascii="Book Antiqua" w:hAnsi="Book Antiqua"/>
          <w:b/>
          <w:bCs/>
          <w:sz w:val="24"/>
          <w:szCs w:val="24"/>
        </w:rPr>
        <w:t> </w:t>
      </w:r>
      <w:r w:rsidRPr="0021745C">
        <w:rPr>
          <w:rFonts w:ascii="Book Antiqua" w:hAnsi="Book Antiqua"/>
          <w:sz w:val="24"/>
          <w:szCs w:val="24"/>
        </w:rPr>
        <w:t>Endocrinology and Metabolism, Internal Medicine, Hamasaki Clinic, Kagoshima 890</w:t>
      </w:r>
      <w:r w:rsidRPr="0021745C">
        <w:rPr>
          <w:rFonts w:ascii="Book Antiqua" w:eastAsia="SimSun" w:hAnsi="Book Antiqua"/>
          <w:sz w:val="24"/>
          <w:szCs w:val="24"/>
          <w:lang w:eastAsia="zh-CN"/>
        </w:rPr>
        <w:t>-</w:t>
      </w:r>
      <w:r w:rsidRPr="0021745C">
        <w:rPr>
          <w:rFonts w:ascii="Book Antiqua" w:hAnsi="Book Antiqua"/>
          <w:sz w:val="24"/>
          <w:szCs w:val="24"/>
        </w:rPr>
        <w:t>0046, Japan</w:t>
      </w:r>
    </w:p>
    <w:p w14:paraId="668E2617" w14:textId="32523F19" w:rsidR="0094540C" w:rsidRPr="0021745C" w:rsidRDefault="0094540C" w:rsidP="0077555A">
      <w:pPr>
        <w:spacing w:line="360" w:lineRule="auto"/>
        <w:rPr>
          <w:rFonts w:ascii="Book Antiqua" w:eastAsia="SimSun" w:hAnsi="Book Antiqua" w:cs="Times New Roman"/>
          <w:b/>
          <w:sz w:val="24"/>
          <w:szCs w:val="24"/>
          <w:lang w:eastAsia="zh-CN"/>
        </w:rPr>
      </w:pPr>
      <w:r w:rsidRPr="0021745C">
        <w:rPr>
          <w:rFonts w:ascii="Book Antiqua" w:hAnsi="Book Antiqua"/>
          <w:sz w:val="24"/>
          <w:szCs w:val="24"/>
        </w:rPr>
        <w:br/>
      </w:r>
      <w:proofErr w:type="spellStart"/>
      <w:r w:rsidRPr="0021745C">
        <w:rPr>
          <w:rFonts w:ascii="Book Antiqua" w:hAnsi="Book Antiqua"/>
          <w:b/>
          <w:bCs/>
          <w:sz w:val="24"/>
          <w:szCs w:val="24"/>
        </w:rPr>
        <w:t>Yasuteru</w:t>
      </w:r>
      <w:proofErr w:type="spellEnd"/>
      <w:r w:rsidRPr="0021745C">
        <w:rPr>
          <w:rFonts w:ascii="Book Antiqua" w:hAnsi="Book Antiqua"/>
          <w:b/>
          <w:bCs/>
          <w:sz w:val="24"/>
          <w:szCs w:val="24"/>
        </w:rPr>
        <w:t xml:space="preserve"> Hamasaki,</w:t>
      </w:r>
      <w:r w:rsidRPr="0021745C">
        <w:rPr>
          <w:rStyle w:val="apple-converted-space"/>
          <w:rFonts w:ascii="Book Antiqua" w:hAnsi="Book Antiqua"/>
          <w:b/>
          <w:bCs/>
          <w:sz w:val="24"/>
          <w:szCs w:val="24"/>
        </w:rPr>
        <w:t> </w:t>
      </w:r>
      <w:r w:rsidRPr="0021745C">
        <w:rPr>
          <w:rFonts w:ascii="Book Antiqua" w:hAnsi="Book Antiqua"/>
          <w:sz w:val="24"/>
          <w:szCs w:val="24"/>
        </w:rPr>
        <w:t>Diabetes, Hamasaki Clinic, Kagoshima 890-0046, Japan</w:t>
      </w:r>
    </w:p>
    <w:p w14:paraId="1E577287" w14:textId="77777777" w:rsidR="0094540C" w:rsidRPr="0021745C" w:rsidRDefault="0094540C" w:rsidP="0077555A">
      <w:pPr>
        <w:spacing w:line="360" w:lineRule="auto"/>
        <w:rPr>
          <w:rFonts w:ascii="Book Antiqua" w:eastAsia="SimSun" w:hAnsi="Book Antiqua" w:cs="Times New Roman"/>
          <w:b/>
          <w:sz w:val="24"/>
          <w:szCs w:val="24"/>
          <w:lang w:eastAsia="zh-CN"/>
        </w:rPr>
      </w:pPr>
    </w:p>
    <w:p w14:paraId="16B32DB0" w14:textId="2928C706" w:rsidR="00FF2CD3" w:rsidRPr="0021745C" w:rsidRDefault="0094540C" w:rsidP="0077555A">
      <w:pPr>
        <w:spacing w:line="360" w:lineRule="auto"/>
        <w:rPr>
          <w:rFonts w:ascii="Book Antiqua" w:eastAsia="SimSun" w:hAnsi="Book Antiqua" w:cs="Times New Roman"/>
          <w:sz w:val="24"/>
          <w:szCs w:val="24"/>
          <w:lang w:eastAsia="zh-CN"/>
        </w:rPr>
      </w:pPr>
      <w:r w:rsidRPr="0021745C">
        <w:rPr>
          <w:rFonts w:ascii="Book Antiqua" w:hAnsi="Book Antiqua"/>
          <w:b/>
          <w:kern w:val="0"/>
          <w:sz w:val="24"/>
          <w:szCs w:val="24"/>
        </w:rPr>
        <w:t>ORCID number:</w:t>
      </w:r>
      <w:r w:rsidR="00440E4E" w:rsidRPr="0021745C">
        <w:rPr>
          <w:rFonts w:ascii="Book Antiqua" w:hAnsi="Book Antiqua" w:cs="Times New Roman"/>
          <w:sz w:val="24"/>
          <w:szCs w:val="24"/>
        </w:rPr>
        <w:t xml:space="preserve"> </w:t>
      </w:r>
      <w:r w:rsidR="00D71A99" w:rsidRPr="0021745C">
        <w:rPr>
          <w:rFonts w:ascii="Book Antiqua" w:hAnsi="Book Antiqua" w:cs="Times New Roman"/>
          <w:sz w:val="24"/>
          <w:szCs w:val="24"/>
        </w:rPr>
        <w:t>Hidetaka Hamasaki (</w:t>
      </w:r>
      <w:r w:rsidR="00E65918" w:rsidRPr="0021745C">
        <w:rPr>
          <w:rFonts w:ascii="Book Antiqua" w:hAnsi="Book Antiqua" w:cs="Times New Roman"/>
          <w:sz w:val="24"/>
          <w:szCs w:val="24"/>
        </w:rPr>
        <w:t>0000-0002-0124-597X</w:t>
      </w:r>
      <w:r w:rsidR="00D71A99" w:rsidRPr="0021745C">
        <w:rPr>
          <w:rFonts w:ascii="Book Antiqua" w:hAnsi="Book Antiqua" w:cs="Times New Roman"/>
          <w:sz w:val="24"/>
          <w:szCs w:val="24"/>
        </w:rPr>
        <w:t>)</w:t>
      </w:r>
      <w:r w:rsidR="005C03E5" w:rsidRPr="0021745C">
        <w:rPr>
          <w:rFonts w:ascii="Book Antiqua" w:hAnsi="Book Antiqua" w:cs="Times New Roman"/>
          <w:sz w:val="24"/>
          <w:szCs w:val="24"/>
        </w:rPr>
        <w:t>;</w:t>
      </w:r>
      <w:r w:rsidR="001A53F2" w:rsidRPr="0021745C">
        <w:rPr>
          <w:rFonts w:ascii="Book Antiqua" w:hAnsi="Book Antiqua" w:cs="Times New Roman"/>
          <w:sz w:val="24"/>
          <w:szCs w:val="24"/>
        </w:rPr>
        <w:t xml:space="preserve"> </w:t>
      </w:r>
      <w:proofErr w:type="spellStart"/>
      <w:r w:rsidR="001A53F2" w:rsidRPr="0021745C">
        <w:rPr>
          <w:rFonts w:ascii="Book Antiqua" w:hAnsi="Book Antiqua" w:cs="Times New Roman"/>
          <w:sz w:val="24"/>
          <w:szCs w:val="24"/>
        </w:rPr>
        <w:t>Yasuteru</w:t>
      </w:r>
      <w:proofErr w:type="spellEnd"/>
      <w:r w:rsidR="001A53F2" w:rsidRPr="0021745C">
        <w:rPr>
          <w:rFonts w:ascii="Book Antiqua" w:hAnsi="Book Antiqua" w:cs="Times New Roman"/>
          <w:sz w:val="24"/>
          <w:szCs w:val="24"/>
        </w:rPr>
        <w:t xml:space="preserve"> Hamasaki (0000-0002-1522-0132)</w:t>
      </w:r>
      <w:r w:rsidRPr="0021745C">
        <w:rPr>
          <w:rFonts w:ascii="Book Antiqua" w:eastAsia="SimSun" w:hAnsi="Book Antiqua" w:cs="Times New Roman"/>
          <w:sz w:val="24"/>
          <w:szCs w:val="24"/>
          <w:lang w:eastAsia="zh-CN"/>
        </w:rPr>
        <w:t>.</w:t>
      </w:r>
    </w:p>
    <w:p w14:paraId="47A89354" w14:textId="77777777" w:rsidR="0094540C" w:rsidRPr="0021745C" w:rsidRDefault="0094540C" w:rsidP="0077555A">
      <w:pPr>
        <w:spacing w:line="360" w:lineRule="auto"/>
        <w:rPr>
          <w:rFonts w:ascii="Book Antiqua" w:eastAsia="SimSun" w:hAnsi="Book Antiqua" w:cs="Times New Roman"/>
          <w:sz w:val="24"/>
          <w:szCs w:val="24"/>
          <w:lang w:eastAsia="zh-CN"/>
        </w:rPr>
      </w:pPr>
    </w:p>
    <w:p w14:paraId="0E21E63A" w14:textId="0A303AE2" w:rsidR="001A2F6F" w:rsidRPr="0021745C" w:rsidRDefault="0094540C" w:rsidP="0077555A">
      <w:pPr>
        <w:spacing w:line="360" w:lineRule="auto"/>
        <w:rPr>
          <w:rFonts w:ascii="Book Antiqua" w:eastAsia="SimSun" w:hAnsi="Book Antiqua" w:cs="Times New Roman"/>
          <w:sz w:val="24"/>
          <w:szCs w:val="24"/>
          <w:lang w:eastAsia="zh-CN"/>
        </w:rPr>
      </w:pPr>
      <w:r w:rsidRPr="0021745C">
        <w:rPr>
          <w:rFonts w:ascii="Book Antiqua" w:hAnsi="Book Antiqua"/>
          <w:b/>
          <w:kern w:val="0"/>
          <w:sz w:val="24"/>
          <w:szCs w:val="24"/>
        </w:rPr>
        <w:t>Author contributions:</w:t>
      </w:r>
      <w:r w:rsidR="008A3061" w:rsidRPr="0021745C">
        <w:rPr>
          <w:rFonts w:ascii="Book Antiqua" w:hAnsi="Book Antiqua" w:cs="Times New Roman"/>
          <w:b/>
          <w:sz w:val="24"/>
          <w:szCs w:val="24"/>
        </w:rPr>
        <w:t xml:space="preserve"> </w:t>
      </w:r>
      <w:r w:rsidR="008A3061" w:rsidRPr="0021745C">
        <w:rPr>
          <w:rFonts w:ascii="Book Antiqua" w:hAnsi="Book Antiqua" w:cs="Times New Roman"/>
          <w:sz w:val="24"/>
          <w:szCs w:val="24"/>
        </w:rPr>
        <w:t xml:space="preserve">Hamasaki </w:t>
      </w:r>
      <w:r w:rsidR="001A2F6F" w:rsidRPr="0021745C">
        <w:rPr>
          <w:rFonts w:ascii="Book Antiqua" w:hAnsi="Book Antiqua" w:cs="Times New Roman"/>
          <w:sz w:val="24"/>
          <w:szCs w:val="24"/>
        </w:rPr>
        <w:t>H and Hamasaki Y equally contributed to study conception, data acquisition, data analysis, interpretation, and writing of article.</w:t>
      </w:r>
    </w:p>
    <w:p w14:paraId="774FB089" w14:textId="77777777" w:rsidR="0094540C" w:rsidRPr="0021745C" w:rsidRDefault="0094540C" w:rsidP="0077555A">
      <w:pPr>
        <w:spacing w:line="360" w:lineRule="auto"/>
        <w:rPr>
          <w:rFonts w:ascii="Book Antiqua" w:eastAsia="SimSun" w:hAnsi="Book Antiqua" w:cs="Times New Roman"/>
          <w:sz w:val="24"/>
          <w:szCs w:val="24"/>
          <w:lang w:eastAsia="zh-CN"/>
        </w:rPr>
      </w:pPr>
    </w:p>
    <w:p w14:paraId="120DC671" w14:textId="4403AFA3" w:rsidR="009D54F5" w:rsidRPr="0021745C" w:rsidRDefault="009D54F5" w:rsidP="0077555A">
      <w:pPr>
        <w:spacing w:line="360" w:lineRule="auto"/>
        <w:rPr>
          <w:rFonts w:ascii="Book Antiqua" w:eastAsia="SimSun" w:hAnsi="Book Antiqua"/>
          <w:bCs/>
          <w:iCs/>
          <w:sz w:val="24"/>
          <w:szCs w:val="24"/>
          <w:lang w:eastAsia="zh-CN"/>
        </w:rPr>
      </w:pPr>
      <w:r w:rsidRPr="0021745C">
        <w:rPr>
          <w:rFonts w:ascii="Book Antiqua" w:hAnsi="Book Antiqua"/>
          <w:b/>
          <w:sz w:val="24"/>
          <w:szCs w:val="24"/>
        </w:rPr>
        <w:lastRenderedPageBreak/>
        <w:t>Institutional review board statement</w:t>
      </w:r>
      <w:r w:rsidRPr="0021745C">
        <w:rPr>
          <w:rFonts w:ascii="Book Antiqua" w:hAnsi="Book Antiqua"/>
          <w:b/>
          <w:iCs/>
          <w:kern w:val="0"/>
          <w:sz w:val="24"/>
          <w:szCs w:val="24"/>
        </w:rPr>
        <w:t xml:space="preserve">: </w:t>
      </w:r>
      <w:r w:rsidRPr="0021745C">
        <w:rPr>
          <w:rFonts w:ascii="Book Antiqua" w:hAnsi="Book Antiqua"/>
          <w:bCs/>
          <w:iCs/>
          <w:sz w:val="24"/>
          <w:szCs w:val="24"/>
        </w:rPr>
        <w:t>This study protocol was reviewed and approved by the Japan Medical Association Ethical Review Board.</w:t>
      </w:r>
    </w:p>
    <w:p w14:paraId="5C75C7EB" w14:textId="77777777" w:rsidR="009D54F5" w:rsidRPr="0021745C" w:rsidRDefault="009D54F5" w:rsidP="0077555A">
      <w:pPr>
        <w:spacing w:line="360" w:lineRule="auto"/>
        <w:rPr>
          <w:rFonts w:ascii="Book Antiqua" w:eastAsia="SimSun" w:hAnsi="Book Antiqua"/>
          <w:b/>
          <w:sz w:val="24"/>
          <w:szCs w:val="24"/>
          <w:lang w:eastAsia="zh-CN"/>
        </w:rPr>
      </w:pPr>
    </w:p>
    <w:p w14:paraId="3582934D" w14:textId="5BFB5ED4" w:rsidR="009D54F5" w:rsidRPr="0021745C" w:rsidRDefault="009D54F5" w:rsidP="0077555A">
      <w:pPr>
        <w:spacing w:line="360" w:lineRule="auto"/>
        <w:rPr>
          <w:rStyle w:val="CommentReference"/>
          <w:rFonts w:ascii="Book Antiqua" w:eastAsia="SimSun" w:hAnsi="Book Antiqua"/>
          <w:sz w:val="24"/>
          <w:szCs w:val="24"/>
          <w:lang w:eastAsia="zh-CN"/>
        </w:rPr>
      </w:pPr>
      <w:r w:rsidRPr="0021745C">
        <w:rPr>
          <w:rFonts w:ascii="Book Antiqua" w:hAnsi="Book Antiqua"/>
          <w:b/>
          <w:sz w:val="24"/>
          <w:szCs w:val="24"/>
        </w:rPr>
        <w:t>Informed consent statement</w:t>
      </w:r>
      <w:r w:rsidRPr="0021745C">
        <w:rPr>
          <w:rFonts w:ascii="Book Antiqua" w:hAnsi="Book Antiqua"/>
          <w:b/>
          <w:iCs/>
          <w:sz w:val="24"/>
          <w:szCs w:val="24"/>
        </w:rPr>
        <w:t>:</w:t>
      </w:r>
      <w:r w:rsidRPr="0021745C">
        <w:rPr>
          <w:rFonts w:ascii="Book Antiqua" w:hAnsi="Book Antiqua"/>
          <w:b/>
          <w:iCs/>
          <w:kern w:val="0"/>
          <w:sz w:val="24"/>
          <w:szCs w:val="24"/>
        </w:rPr>
        <w:t xml:space="preserve"> </w:t>
      </w:r>
      <w:r w:rsidRPr="0021745C">
        <w:rPr>
          <w:rStyle w:val="CommentReference"/>
          <w:rFonts w:ascii="Book Antiqua" w:eastAsiaTheme="minorEastAsia" w:hAnsi="Book Antiqua"/>
          <w:sz w:val="24"/>
          <w:szCs w:val="24"/>
        </w:rPr>
        <w:t>Study participants are assured that collected data will be used only for this study and will not be disclosed without the consent of the participants.</w:t>
      </w:r>
    </w:p>
    <w:p w14:paraId="5571DCAE" w14:textId="77777777" w:rsidR="009D54F5" w:rsidRPr="0021745C" w:rsidRDefault="009D54F5" w:rsidP="0077555A">
      <w:pPr>
        <w:spacing w:line="360" w:lineRule="auto"/>
        <w:rPr>
          <w:rFonts w:ascii="Book Antiqua" w:eastAsia="SimSun" w:hAnsi="Book Antiqua"/>
          <w:b/>
          <w:sz w:val="24"/>
          <w:szCs w:val="24"/>
          <w:lang w:eastAsia="zh-CN"/>
        </w:rPr>
      </w:pPr>
    </w:p>
    <w:p w14:paraId="6D59B7ED" w14:textId="7515A9D4" w:rsidR="009D54F5" w:rsidRPr="0021745C" w:rsidRDefault="009D54F5" w:rsidP="0077555A">
      <w:pPr>
        <w:spacing w:line="360" w:lineRule="auto"/>
        <w:rPr>
          <w:rFonts w:ascii="Book Antiqua" w:eastAsia="SimSun" w:hAnsi="Book Antiqua" w:cs="Times New Roman"/>
          <w:sz w:val="24"/>
          <w:szCs w:val="24"/>
          <w:lang w:eastAsia="zh-CN"/>
        </w:rPr>
      </w:pPr>
      <w:r w:rsidRPr="0021745C">
        <w:rPr>
          <w:rFonts w:ascii="Book Antiqua" w:hAnsi="Book Antiqua"/>
          <w:b/>
          <w:sz w:val="24"/>
          <w:szCs w:val="24"/>
        </w:rPr>
        <w:t>Conflict-of-interest statement</w:t>
      </w:r>
      <w:r w:rsidRPr="0021745C">
        <w:rPr>
          <w:rFonts w:ascii="Book Antiqua" w:hAnsi="Book Antiqua" w:cs="TimesNewRomanPS-BoldItalicMT"/>
          <w:b/>
          <w:iCs/>
          <w:sz w:val="24"/>
          <w:szCs w:val="24"/>
        </w:rPr>
        <w:t xml:space="preserve">: </w:t>
      </w:r>
      <w:r w:rsidRPr="0021745C">
        <w:rPr>
          <w:rFonts w:ascii="Book Antiqua" w:hAnsi="Book Antiqua" w:cs="Times New Roman"/>
          <w:sz w:val="24"/>
          <w:szCs w:val="24"/>
        </w:rPr>
        <w:t>The authors declare no conflict of interest.</w:t>
      </w:r>
    </w:p>
    <w:p w14:paraId="5816732B" w14:textId="77777777" w:rsidR="009D54F5" w:rsidRPr="0021745C" w:rsidRDefault="009D54F5" w:rsidP="0077555A">
      <w:pPr>
        <w:spacing w:line="360" w:lineRule="auto"/>
        <w:rPr>
          <w:rFonts w:ascii="Book Antiqua" w:eastAsia="SimSun" w:hAnsi="Book Antiqua"/>
          <w:b/>
          <w:sz w:val="24"/>
          <w:szCs w:val="24"/>
          <w:lang w:eastAsia="zh-CN"/>
        </w:rPr>
      </w:pPr>
    </w:p>
    <w:p w14:paraId="393F9A7D" w14:textId="27ABE0CF" w:rsidR="009D54F5" w:rsidRPr="0021745C" w:rsidRDefault="009D54F5" w:rsidP="0077555A">
      <w:pPr>
        <w:adjustRightInd w:val="0"/>
        <w:snapToGrid w:val="0"/>
        <w:spacing w:line="360" w:lineRule="auto"/>
        <w:rPr>
          <w:rFonts w:ascii="Book Antiqua" w:hAnsi="Book Antiqua"/>
          <w:b/>
          <w:sz w:val="24"/>
          <w:szCs w:val="24"/>
        </w:rPr>
      </w:pPr>
      <w:r w:rsidRPr="0021745C">
        <w:rPr>
          <w:rFonts w:ascii="Book Antiqua" w:hAnsi="Book Antiqua"/>
          <w:b/>
          <w:sz w:val="24"/>
          <w:szCs w:val="24"/>
        </w:rPr>
        <w:t>STROBE statement:</w:t>
      </w:r>
      <w:r w:rsidRPr="0021745C">
        <w:rPr>
          <w:rFonts w:ascii="Book Antiqua" w:hAnsi="Book Antiqua" w:cs="Garamond-Bold"/>
          <w:bCs/>
          <w:sz w:val="24"/>
          <w:szCs w:val="24"/>
        </w:rPr>
        <w:t xml:space="preserve"> The authors have read the STROBE Statement</w:t>
      </w:r>
      <w:r w:rsidRPr="0021745C">
        <w:rPr>
          <w:rFonts w:ascii="Book Antiqua" w:eastAsia="SimSun" w:hAnsi="Book Antiqua" w:cs="Garamond-Bold"/>
          <w:bCs/>
          <w:sz w:val="24"/>
          <w:szCs w:val="24"/>
          <w:lang w:eastAsia="zh-CN"/>
        </w:rPr>
        <w:t>-</w:t>
      </w:r>
      <w:r w:rsidRPr="0021745C">
        <w:rPr>
          <w:rFonts w:ascii="Book Antiqua" w:hAnsi="Book Antiqua" w:cs="Garamond-Bold"/>
          <w:bCs/>
          <w:sz w:val="24"/>
          <w:szCs w:val="24"/>
        </w:rPr>
        <w:t>checklist of items, and the manuscript was prepared and revised according to the STROBE Statement</w:t>
      </w:r>
      <w:r w:rsidRPr="0021745C">
        <w:rPr>
          <w:rFonts w:ascii="Book Antiqua" w:eastAsia="SimSun" w:hAnsi="Book Antiqua" w:cs="Garamond-Bold"/>
          <w:bCs/>
          <w:sz w:val="24"/>
          <w:szCs w:val="24"/>
          <w:lang w:eastAsia="zh-CN"/>
        </w:rPr>
        <w:t>-</w:t>
      </w:r>
      <w:r w:rsidRPr="0021745C">
        <w:rPr>
          <w:rFonts w:ascii="Book Antiqua" w:hAnsi="Book Antiqua" w:cs="Garamond-Bold"/>
          <w:bCs/>
          <w:sz w:val="24"/>
          <w:szCs w:val="24"/>
        </w:rPr>
        <w:t>checklist of items.</w:t>
      </w:r>
    </w:p>
    <w:p w14:paraId="4FF01DBD" w14:textId="77777777" w:rsidR="009D54F5" w:rsidRPr="0021745C" w:rsidRDefault="009D54F5" w:rsidP="0077555A">
      <w:pPr>
        <w:adjustRightInd w:val="0"/>
        <w:snapToGrid w:val="0"/>
        <w:spacing w:line="360" w:lineRule="auto"/>
        <w:rPr>
          <w:rFonts w:ascii="Book Antiqua" w:hAnsi="Book Antiqua"/>
          <w:sz w:val="24"/>
          <w:szCs w:val="24"/>
        </w:rPr>
      </w:pPr>
    </w:p>
    <w:p w14:paraId="49B1BE91" w14:textId="77777777" w:rsidR="009D54F5" w:rsidRPr="0021745C" w:rsidRDefault="009D54F5" w:rsidP="0077555A">
      <w:pPr>
        <w:widowControl/>
        <w:adjustRightInd w:val="0"/>
        <w:snapToGrid w:val="0"/>
        <w:spacing w:line="360" w:lineRule="auto"/>
        <w:rPr>
          <w:rFonts w:ascii="Book Antiqua" w:hAnsi="Book Antiqua"/>
          <w:sz w:val="24"/>
          <w:szCs w:val="24"/>
        </w:rPr>
      </w:pPr>
      <w:r w:rsidRPr="0021745C">
        <w:rPr>
          <w:rFonts w:ascii="Book Antiqua" w:hAnsi="Book Antiqua"/>
          <w:b/>
          <w:kern w:val="0"/>
          <w:sz w:val="24"/>
          <w:szCs w:val="24"/>
        </w:rPr>
        <w:t xml:space="preserve">Open-Access: </w:t>
      </w:r>
      <w:r w:rsidRPr="002174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1745C">
          <w:rPr>
            <w:rStyle w:val="Hyperlink"/>
            <w:rFonts w:ascii="Book Antiqua" w:hAnsi="Book Antiqua"/>
            <w:color w:val="auto"/>
            <w:sz w:val="24"/>
            <w:szCs w:val="24"/>
            <w:u w:val="none"/>
          </w:rPr>
          <w:t>http://creativecommons.org/licenses/by-nc/4.0/</w:t>
        </w:r>
      </w:hyperlink>
    </w:p>
    <w:p w14:paraId="1AF0106F" w14:textId="77777777" w:rsidR="00BB4FCC" w:rsidRPr="0021745C" w:rsidRDefault="00BB4FCC" w:rsidP="0077555A">
      <w:pPr>
        <w:spacing w:line="360" w:lineRule="auto"/>
        <w:rPr>
          <w:rFonts w:ascii="Book Antiqua" w:eastAsia="SimSun" w:hAnsi="Book Antiqua" w:cs="Times New Roman"/>
          <w:sz w:val="24"/>
          <w:szCs w:val="24"/>
          <w:lang w:eastAsia="zh-CN"/>
        </w:rPr>
      </w:pPr>
    </w:p>
    <w:p w14:paraId="6E7A0948" w14:textId="65BF6772" w:rsidR="0013093F" w:rsidRPr="0021745C" w:rsidRDefault="0013093F" w:rsidP="0077555A">
      <w:pPr>
        <w:spacing w:line="360" w:lineRule="auto"/>
        <w:rPr>
          <w:rFonts w:ascii="Book Antiqua" w:eastAsia="SimSun" w:hAnsi="Book Antiqua" w:cs="SimSun"/>
          <w:kern w:val="0"/>
          <w:sz w:val="24"/>
          <w:szCs w:val="24"/>
          <w:lang w:eastAsia="zh-CN"/>
        </w:rPr>
      </w:pPr>
      <w:r w:rsidRPr="0021745C">
        <w:rPr>
          <w:rFonts w:ascii="Book Antiqua" w:eastAsia="SimSun" w:hAnsi="Book Antiqua" w:cs="SimSun"/>
          <w:b/>
          <w:kern w:val="0"/>
          <w:sz w:val="24"/>
          <w:szCs w:val="24"/>
        </w:rPr>
        <w:t>Manuscript source:</w:t>
      </w:r>
      <w:r w:rsidRPr="0021745C">
        <w:rPr>
          <w:rFonts w:ascii="Book Antiqua" w:eastAsia="SimSun" w:hAnsi="Book Antiqua" w:cs="SimSun"/>
          <w:kern w:val="0"/>
          <w:sz w:val="24"/>
          <w:szCs w:val="24"/>
        </w:rPr>
        <w:t> Invited manuscript</w:t>
      </w:r>
    </w:p>
    <w:p w14:paraId="7AF05DB2" w14:textId="77777777" w:rsidR="0013093F" w:rsidRPr="0021745C" w:rsidRDefault="0013093F" w:rsidP="0077555A">
      <w:pPr>
        <w:spacing w:line="360" w:lineRule="auto"/>
        <w:rPr>
          <w:rFonts w:ascii="Book Antiqua" w:eastAsia="SimSun" w:hAnsi="Book Antiqua" w:cs="Times New Roman"/>
          <w:sz w:val="24"/>
          <w:szCs w:val="24"/>
          <w:lang w:eastAsia="zh-CN"/>
        </w:rPr>
      </w:pPr>
    </w:p>
    <w:p w14:paraId="38CC8040" w14:textId="2C483DE0" w:rsidR="0094540C" w:rsidRPr="0021745C" w:rsidRDefault="0094540C" w:rsidP="0077555A">
      <w:pPr>
        <w:spacing w:line="360" w:lineRule="auto"/>
        <w:rPr>
          <w:rFonts w:ascii="Book Antiqua" w:eastAsia="SimSun" w:hAnsi="Book Antiqua" w:cs="Times New Roman"/>
          <w:b/>
          <w:sz w:val="24"/>
          <w:szCs w:val="24"/>
          <w:lang w:eastAsia="zh-CN"/>
        </w:rPr>
      </w:pPr>
      <w:r w:rsidRPr="0021745C">
        <w:rPr>
          <w:rFonts w:ascii="Book Antiqua" w:hAnsi="Book Antiqua"/>
          <w:b/>
          <w:kern w:val="0"/>
          <w:sz w:val="24"/>
          <w:szCs w:val="24"/>
        </w:rPr>
        <w:t>Correspondence to:</w:t>
      </w:r>
      <w:r w:rsidR="00C62EF8" w:rsidRPr="0021745C">
        <w:rPr>
          <w:rFonts w:ascii="Book Antiqua" w:hAnsi="Book Antiqua" w:cs="Times New Roman"/>
          <w:b/>
          <w:sz w:val="24"/>
          <w:szCs w:val="24"/>
        </w:rPr>
        <w:t xml:space="preserve"> Hidetaka Hamasaki, </w:t>
      </w:r>
      <w:r w:rsidRPr="0021745C">
        <w:rPr>
          <w:rFonts w:ascii="Book Antiqua" w:hAnsi="Book Antiqua" w:cs="Times New Roman"/>
          <w:b/>
          <w:sz w:val="24"/>
          <w:szCs w:val="24"/>
        </w:rPr>
        <w:t xml:space="preserve">MD, PhD, Doctor, </w:t>
      </w:r>
      <w:r w:rsidRPr="0021745C">
        <w:rPr>
          <w:rFonts w:ascii="Book Antiqua" w:hAnsi="Book Antiqua"/>
          <w:sz w:val="24"/>
          <w:szCs w:val="24"/>
        </w:rPr>
        <w:t xml:space="preserve">Endocrinology and Metabolism, Internal Medicine, Hamasaki Clinic, </w:t>
      </w:r>
      <w:r w:rsidRPr="0021745C">
        <w:rPr>
          <w:rFonts w:ascii="Book Antiqua" w:hAnsi="Book Antiqua" w:cs="Times New Roman"/>
          <w:sz w:val="24"/>
          <w:szCs w:val="24"/>
        </w:rPr>
        <w:t>Nishida 2-21-4,</w:t>
      </w:r>
      <w:r w:rsidRPr="0021745C">
        <w:rPr>
          <w:rFonts w:ascii="Book Antiqua" w:eastAsia="SimSun" w:hAnsi="Book Antiqua" w:cs="Times New Roman"/>
          <w:sz w:val="24"/>
          <w:szCs w:val="24"/>
          <w:lang w:eastAsia="zh-CN"/>
        </w:rPr>
        <w:t xml:space="preserve"> </w:t>
      </w:r>
      <w:r w:rsidRPr="0021745C">
        <w:rPr>
          <w:rFonts w:ascii="Book Antiqua" w:hAnsi="Book Antiqua"/>
          <w:sz w:val="24"/>
          <w:szCs w:val="24"/>
        </w:rPr>
        <w:t>Kagoshima 890</w:t>
      </w:r>
      <w:r w:rsidRPr="0021745C">
        <w:rPr>
          <w:rFonts w:ascii="Book Antiqua" w:eastAsia="SimSun" w:hAnsi="Book Antiqua"/>
          <w:sz w:val="24"/>
          <w:szCs w:val="24"/>
          <w:lang w:eastAsia="zh-CN"/>
        </w:rPr>
        <w:t>-</w:t>
      </w:r>
      <w:r w:rsidRPr="0021745C">
        <w:rPr>
          <w:rFonts w:ascii="Book Antiqua" w:hAnsi="Book Antiqua"/>
          <w:sz w:val="24"/>
          <w:szCs w:val="24"/>
        </w:rPr>
        <w:t>0046, Japan</w:t>
      </w:r>
      <w:r w:rsidRPr="0021745C">
        <w:rPr>
          <w:rFonts w:ascii="Book Antiqua" w:eastAsia="SimSun" w:hAnsi="Book Antiqua"/>
          <w:sz w:val="24"/>
          <w:szCs w:val="24"/>
          <w:lang w:eastAsia="zh-CN"/>
        </w:rPr>
        <w:t xml:space="preserve">. </w:t>
      </w:r>
      <w:r w:rsidRPr="0021745C">
        <w:rPr>
          <w:rFonts w:ascii="Book Antiqua" w:hAnsi="Book Antiqua" w:cs="Times New Roman"/>
          <w:sz w:val="24"/>
          <w:szCs w:val="24"/>
        </w:rPr>
        <w:t>hhamasaki78@gmail.com</w:t>
      </w:r>
    </w:p>
    <w:p w14:paraId="437C22D1" w14:textId="752451F7" w:rsidR="00FF2CD3" w:rsidRPr="0021745C" w:rsidRDefault="00FF2CD3" w:rsidP="0077555A">
      <w:pPr>
        <w:spacing w:line="360" w:lineRule="auto"/>
        <w:rPr>
          <w:rFonts w:ascii="Book Antiqua" w:hAnsi="Book Antiqua" w:cs="Times New Roman"/>
          <w:b/>
          <w:sz w:val="24"/>
          <w:szCs w:val="24"/>
        </w:rPr>
      </w:pPr>
      <w:r w:rsidRPr="0021745C">
        <w:rPr>
          <w:rFonts w:ascii="Book Antiqua" w:hAnsi="Book Antiqua" w:cs="Times New Roman"/>
          <w:b/>
          <w:sz w:val="24"/>
          <w:szCs w:val="24"/>
        </w:rPr>
        <w:lastRenderedPageBreak/>
        <w:t xml:space="preserve">Telephone: </w:t>
      </w:r>
      <w:r w:rsidR="00776FCA" w:rsidRPr="0021745C">
        <w:rPr>
          <w:rFonts w:ascii="Book Antiqua" w:hAnsi="Book Antiqua" w:cs="Times New Roman"/>
          <w:sz w:val="24"/>
          <w:szCs w:val="24"/>
        </w:rPr>
        <w:t>+81-99-2503535</w:t>
      </w:r>
    </w:p>
    <w:p w14:paraId="0C507536" w14:textId="6308720E" w:rsidR="00FF2CD3" w:rsidRPr="0021745C" w:rsidRDefault="00FF2CD3" w:rsidP="0077555A">
      <w:pPr>
        <w:spacing w:line="360" w:lineRule="auto"/>
        <w:rPr>
          <w:rFonts w:ascii="Book Antiqua" w:hAnsi="Book Antiqua" w:cs="Times New Roman"/>
          <w:b/>
          <w:sz w:val="24"/>
          <w:szCs w:val="24"/>
        </w:rPr>
      </w:pPr>
      <w:r w:rsidRPr="0021745C">
        <w:rPr>
          <w:rFonts w:ascii="Book Antiqua" w:hAnsi="Book Antiqua" w:cs="Times New Roman"/>
          <w:b/>
          <w:sz w:val="24"/>
          <w:szCs w:val="24"/>
        </w:rPr>
        <w:t xml:space="preserve">Fax: </w:t>
      </w:r>
      <w:r w:rsidR="00776FCA" w:rsidRPr="0021745C">
        <w:rPr>
          <w:rFonts w:ascii="Book Antiqua" w:hAnsi="Book Antiqua" w:cs="Times New Roman"/>
          <w:sz w:val="24"/>
          <w:szCs w:val="24"/>
        </w:rPr>
        <w:t>+81-99-2501470</w:t>
      </w:r>
    </w:p>
    <w:p w14:paraId="05AD3E76" w14:textId="77777777" w:rsidR="002C3926" w:rsidRPr="0021745C" w:rsidRDefault="002C3926" w:rsidP="0077555A">
      <w:pPr>
        <w:spacing w:line="360" w:lineRule="auto"/>
        <w:rPr>
          <w:rFonts w:ascii="Book Antiqua" w:eastAsia="SimSun" w:hAnsi="Book Antiqua" w:cs="Times New Roman"/>
          <w:sz w:val="24"/>
          <w:szCs w:val="24"/>
          <w:lang w:eastAsia="zh-CN"/>
        </w:rPr>
      </w:pPr>
    </w:p>
    <w:p w14:paraId="3707B239" w14:textId="3CF9D298" w:rsidR="0013093F" w:rsidRPr="0021745C" w:rsidRDefault="0013093F" w:rsidP="0077555A">
      <w:pPr>
        <w:spacing w:line="360" w:lineRule="auto"/>
        <w:rPr>
          <w:rFonts w:ascii="Book Antiqua" w:hAnsi="Book Antiqua"/>
          <w:b/>
          <w:sz w:val="24"/>
          <w:szCs w:val="24"/>
        </w:rPr>
      </w:pPr>
      <w:r w:rsidRPr="0021745C">
        <w:rPr>
          <w:rFonts w:ascii="Book Antiqua" w:hAnsi="Book Antiqua"/>
          <w:b/>
          <w:sz w:val="24"/>
          <w:szCs w:val="24"/>
        </w:rPr>
        <w:t>Received:</w:t>
      </w:r>
      <w:r w:rsidRPr="0021745C">
        <w:rPr>
          <w:rFonts w:ascii="Book Antiqua" w:hAnsi="Book Antiqua"/>
          <w:sz w:val="24"/>
          <w:szCs w:val="24"/>
        </w:rPr>
        <w:t xml:space="preserve"> </w:t>
      </w:r>
      <w:r w:rsidR="00386D32" w:rsidRPr="0021745C">
        <w:rPr>
          <w:rFonts w:ascii="Book Antiqua" w:eastAsia="SimSun" w:hAnsi="Book Antiqua"/>
          <w:sz w:val="24"/>
          <w:szCs w:val="24"/>
          <w:lang w:eastAsia="zh-CN"/>
        </w:rPr>
        <w:t>June 25, 2018</w:t>
      </w:r>
      <w:r w:rsidRPr="0021745C">
        <w:rPr>
          <w:rFonts w:ascii="Book Antiqua" w:hAnsi="Book Antiqua"/>
          <w:sz w:val="24"/>
          <w:szCs w:val="24"/>
        </w:rPr>
        <w:t xml:space="preserve">  </w:t>
      </w:r>
    </w:p>
    <w:p w14:paraId="3D4D0EFF" w14:textId="3CFA086F" w:rsidR="0013093F" w:rsidRPr="0021745C" w:rsidRDefault="0013093F" w:rsidP="0077555A">
      <w:pPr>
        <w:spacing w:line="360" w:lineRule="auto"/>
        <w:rPr>
          <w:rFonts w:ascii="Book Antiqua" w:hAnsi="Book Antiqua"/>
          <w:b/>
          <w:sz w:val="24"/>
          <w:szCs w:val="24"/>
        </w:rPr>
      </w:pPr>
      <w:r w:rsidRPr="0021745C">
        <w:rPr>
          <w:rFonts w:ascii="Book Antiqua" w:hAnsi="Book Antiqua"/>
          <w:b/>
          <w:sz w:val="24"/>
          <w:szCs w:val="24"/>
        </w:rPr>
        <w:t>Peer-review started:</w:t>
      </w:r>
      <w:r w:rsidR="00386D32" w:rsidRPr="0021745C">
        <w:rPr>
          <w:rFonts w:ascii="Book Antiqua" w:hAnsi="Book Antiqua"/>
          <w:sz w:val="24"/>
          <w:szCs w:val="24"/>
        </w:rPr>
        <w:t xml:space="preserve"> </w:t>
      </w:r>
      <w:r w:rsidR="00386D32" w:rsidRPr="0021745C">
        <w:rPr>
          <w:rFonts w:ascii="Book Antiqua" w:eastAsia="SimSun" w:hAnsi="Book Antiqua"/>
          <w:sz w:val="24"/>
          <w:szCs w:val="24"/>
          <w:lang w:eastAsia="zh-CN"/>
        </w:rPr>
        <w:t>June 25, 2018</w:t>
      </w:r>
      <w:r w:rsidR="00386D32" w:rsidRPr="0021745C">
        <w:rPr>
          <w:rFonts w:ascii="Book Antiqua" w:hAnsi="Book Antiqua"/>
          <w:sz w:val="24"/>
          <w:szCs w:val="24"/>
        </w:rPr>
        <w:t xml:space="preserve">  </w:t>
      </w:r>
    </w:p>
    <w:p w14:paraId="504521C1" w14:textId="4CBD737B" w:rsidR="0013093F" w:rsidRPr="0021745C" w:rsidRDefault="0013093F" w:rsidP="0077555A">
      <w:pPr>
        <w:spacing w:line="360" w:lineRule="auto"/>
        <w:rPr>
          <w:rFonts w:ascii="Book Antiqua" w:eastAsia="SimSun" w:hAnsi="Book Antiqua"/>
          <w:b/>
          <w:sz w:val="24"/>
          <w:szCs w:val="24"/>
          <w:lang w:eastAsia="zh-CN"/>
        </w:rPr>
      </w:pPr>
      <w:r w:rsidRPr="0021745C">
        <w:rPr>
          <w:rFonts w:ascii="Book Antiqua" w:hAnsi="Book Antiqua"/>
          <w:b/>
          <w:sz w:val="24"/>
          <w:szCs w:val="24"/>
        </w:rPr>
        <w:t>First decision:</w:t>
      </w:r>
      <w:r w:rsidR="00386D32" w:rsidRPr="0021745C">
        <w:rPr>
          <w:rFonts w:ascii="Book Antiqua" w:eastAsia="SimSun" w:hAnsi="Book Antiqua"/>
          <w:b/>
          <w:sz w:val="24"/>
          <w:szCs w:val="24"/>
          <w:lang w:eastAsia="zh-CN"/>
        </w:rPr>
        <w:t xml:space="preserve"> </w:t>
      </w:r>
      <w:r w:rsidR="00386D32" w:rsidRPr="0021745C">
        <w:rPr>
          <w:rFonts w:ascii="Book Antiqua" w:eastAsia="SimSun" w:hAnsi="Book Antiqua"/>
          <w:sz w:val="24"/>
          <w:szCs w:val="24"/>
          <w:lang w:eastAsia="zh-CN"/>
        </w:rPr>
        <w:t>July 9, 2018</w:t>
      </w:r>
    </w:p>
    <w:p w14:paraId="072CD025" w14:textId="7F6541DE" w:rsidR="0013093F" w:rsidRPr="0021745C" w:rsidRDefault="0013093F" w:rsidP="0077555A">
      <w:pPr>
        <w:spacing w:line="360" w:lineRule="auto"/>
        <w:rPr>
          <w:rFonts w:ascii="Book Antiqua" w:hAnsi="Book Antiqua"/>
          <w:b/>
          <w:sz w:val="24"/>
          <w:szCs w:val="24"/>
        </w:rPr>
      </w:pPr>
      <w:r w:rsidRPr="0021745C">
        <w:rPr>
          <w:rFonts w:ascii="Book Antiqua" w:hAnsi="Book Antiqua"/>
          <w:b/>
          <w:sz w:val="24"/>
          <w:szCs w:val="24"/>
        </w:rPr>
        <w:t xml:space="preserve">Revised: </w:t>
      </w:r>
      <w:r w:rsidR="00386D32" w:rsidRPr="0021745C">
        <w:rPr>
          <w:rFonts w:ascii="Book Antiqua" w:eastAsia="SimSun" w:hAnsi="Book Antiqua"/>
          <w:sz w:val="24"/>
          <w:szCs w:val="24"/>
          <w:lang w:eastAsia="zh-CN"/>
        </w:rPr>
        <w:t>July 12, 2018</w:t>
      </w:r>
      <w:r w:rsidRPr="0021745C">
        <w:rPr>
          <w:rFonts w:ascii="Book Antiqua" w:hAnsi="Book Antiqua"/>
          <w:b/>
          <w:sz w:val="24"/>
          <w:szCs w:val="24"/>
        </w:rPr>
        <w:t xml:space="preserve"> </w:t>
      </w:r>
    </w:p>
    <w:p w14:paraId="5D39C58D" w14:textId="5AEB0E2A" w:rsidR="0013093F" w:rsidRPr="0021745C" w:rsidRDefault="0013093F" w:rsidP="0077555A">
      <w:pPr>
        <w:spacing w:line="360" w:lineRule="auto"/>
        <w:rPr>
          <w:rFonts w:ascii="Book Antiqua" w:hAnsi="Book Antiqua"/>
          <w:b/>
          <w:sz w:val="24"/>
          <w:szCs w:val="24"/>
        </w:rPr>
      </w:pPr>
      <w:r w:rsidRPr="0021745C">
        <w:rPr>
          <w:rFonts w:ascii="Book Antiqua" w:hAnsi="Book Antiqua"/>
          <w:b/>
          <w:sz w:val="24"/>
          <w:szCs w:val="24"/>
        </w:rPr>
        <w:t>Accepted:</w:t>
      </w:r>
      <w:ins w:id="0" w:author="Li Ma" w:date="2018-08-26T16:40:00Z">
        <w:r w:rsidR="00805230">
          <w:rPr>
            <w:rFonts w:ascii="Book Antiqua" w:hAnsi="Book Antiqua"/>
            <w:b/>
            <w:sz w:val="24"/>
            <w:szCs w:val="24"/>
          </w:rPr>
          <w:t xml:space="preserve"> </w:t>
        </w:r>
        <w:r w:rsidR="00805230" w:rsidRPr="00805230">
          <w:rPr>
            <w:rFonts w:ascii="Book Antiqua" w:hAnsi="Book Antiqua"/>
            <w:sz w:val="24"/>
            <w:szCs w:val="24"/>
            <w:rPrChange w:id="1" w:author="Li Ma" w:date="2018-08-26T16:40:00Z">
              <w:rPr>
                <w:rFonts w:ascii="Book Antiqua" w:hAnsi="Book Antiqua"/>
                <w:b/>
                <w:sz w:val="24"/>
                <w:szCs w:val="24"/>
              </w:rPr>
            </w:rPrChange>
          </w:rPr>
          <w:t>August 26, 2018</w:t>
        </w:r>
      </w:ins>
      <w:r w:rsidRPr="0021745C">
        <w:rPr>
          <w:rFonts w:ascii="Book Antiqua" w:hAnsi="Book Antiqua"/>
          <w:b/>
          <w:sz w:val="24"/>
          <w:szCs w:val="24"/>
        </w:rPr>
        <w:t xml:space="preserve">  </w:t>
      </w:r>
    </w:p>
    <w:p w14:paraId="0C5C8F36" w14:textId="77777777" w:rsidR="0013093F" w:rsidRPr="0021745C" w:rsidRDefault="0013093F" w:rsidP="0077555A">
      <w:pPr>
        <w:spacing w:line="360" w:lineRule="auto"/>
        <w:rPr>
          <w:rFonts w:ascii="Book Antiqua" w:hAnsi="Book Antiqua"/>
          <w:sz w:val="24"/>
          <w:szCs w:val="24"/>
        </w:rPr>
      </w:pPr>
      <w:r w:rsidRPr="0021745C">
        <w:rPr>
          <w:rFonts w:ascii="Book Antiqua" w:hAnsi="Book Antiqua"/>
          <w:b/>
          <w:sz w:val="24"/>
          <w:szCs w:val="24"/>
        </w:rPr>
        <w:t>Article in press:</w:t>
      </w:r>
      <w:r w:rsidRPr="0021745C">
        <w:rPr>
          <w:rFonts w:ascii="Book Antiqua" w:hAnsi="Book Antiqua"/>
          <w:sz w:val="24"/>
          <w:szCs w:val="24"/>
        </w:rPr>
        <w:t xml:space="preserve">    </w:t>
      </w:r>
    </w:p>
    <w:p w14:paraId="55EECE0D" w14:textId="77777777" w:rsidR="0013093F" w:rsidRPr="0021745C" w:rsidRDefault="0013093F" w:rsidP="0077555A">
      <w:pPr>
        <w:spacing w:line="360" w:lineRule="auto"/>
        <w:rPr>
          <w:rFonts w:ascii="Book Antiqua" w:hAnsi="Book Antiqua"/>
          <w:b/>
          <w:sz w:val="24"/>
          <w:szCs w:val="24"/>
        </w:rPr>
      </w:pPr>
      <w:r w:rsidRPr="0021745C">
        <w:rPr>
          <w:rFonts w:ascii="Book Antiqua" w:hAnsi="Book Antiqua"/>
          <w:b/>
          <w:sz w:val="24"/>
          <w:szCs w:val="24"/>
        </w:rPr>
        <w:t xml:space="preserve">Published online: </w:t>
      </w:r>
    </w:p>
    <w:p w14:paraId="72477B55" w14:textId="77777777" w:rsidR="0013093F" w:rsidRPr="0021745C" w:rsidRDefault="0013093F" w:rsidP="0077555A">
      <w:pPr>
        <w:spacing w:line="360" w:lineRule="auto"/>
        <w:rPr>
          <w:rFonts w:ascii="Book Antiqua" w:eastAsia="SimSun" w:hAnsi="Book Antiqua" w:cs="Times New Roman"/>
          <w:sz w:val="24"/>
          <w:szCs w:val="24"/>
          <w:lang w:eastAsia="zh-CN"/>
        </w:rPr>
      </w:pPr>
    </w:p>
    <w:p w14:paraId="6241DDED" w14:textId="77777777" w:rsidR="00AF333E" w:rsidRPr="0021745C" w:rsidRDefault="00671DB9" w:rsidP="0077555A">
      <w:pPr>
        <w:spacing w:line="360" w:lineRule="auto"/>
        <w:rPr>
          <w:rFonts w:ascii="Book Antiqua" w:hAnsi="Book Antiqua" w:cs="Times New Roman"/>
          <w:sz w:val="24"/>
          <w:szCs w:val="24"/>
        </w:rPr>
      </w:pPr>
      <w:r w:rsidRPr="0021745C">
        <w:rPr>
          <w:rFonts w:ascii="Book Antiqua" w:hAnsi="Book Antiqua" w:cs="Times New Roman"/>
          <w:sz w:val="24"/>
          <w:szCs w:val="24"/>
        </w:rPr>
        <w:br w:type="page"/>
      </w:r>
    </w:p>
    <w:p w14:paraId="52CCB69A" w14:textId="77777777" w:rsidR="002E1B14" w:rsidRPr="0021745C" w:rsidRDefault="002E1B14" w:rsidP="0077555A">
      <w:pPr>
        <w:widowControl/>
        <w:spacing w:line="360" w:lineRule="auto"/>
        <w:rPr>
          <w:rFonts w:ascii="Book Antiqua" w:hAnsi="Book Antiqua" w:cs="Times New Roman"/>
          <w:b/>
          <w:sz w:val="24"/>
          <w:szCs w:val="24"/>
        </w:rPr>
      </w:pPr>
      <w:r w:rsidRPr="0021745C">
        <w:rPr>
          <w:rFonts w:ascii="Book Antiqua" w:hAnsi="Book Antiqua" w:cs="Times New Roman"/>
          <w:b/>
          <w:sz w:val="24"/>
          <w:szCs w:val="24"/>
        </w:rPr>
        <w:lastRenderedPageBreak/>
        <w:t>Abstract</w:t>
      </w:r>
    </w:p>
    <w:p w14:paraId="4577F6FB" w14:textId="77777777" w:rsidR="00654A8E" w:rsidRPr="0021745C" w:rsidRDefault="0007273C" w:rsidP="0077555A">
      <w:pPr>
        <w:widowControl/>
        <w:spacing w:line="360" w:lineRule="auto"/>
        <w:rPr>
          <w:rFonts w:ascii="Book Antiqua" w:hAnsi="Book Antiqua" w:cs="Times New Roman"/>
          <w:b/>
          <w:i/>
          <w:sz w:val="24"/>
          <w:szCs w:val="24"/>
        </w:rPr>
      </w:pPr>
      <w:r w:rsidRPr="0021745C">
        <w:rPr>
          <w:rFonts w:ascii="Book Antiqua" w:hAnsi="Book Antiqua" w:cs="Times New Roman"/>
          <w:b/>
          <w:i/>
          <w:sz w:val="24"/>
          <w:szCs w:val="24"/>
        </w:rPr>
        <w:t xml:space="preserve">AIM </w:t>
      </w:r>
    </w:p>
    <w:p w14:paraId="4ED9B8C3" w14:textId="09F5B5FC" w:rsidR="00EE3741" w:rsidRPr="0021745C" w:rsidRDefault="0007273C" w:rsidP="0077555A">
      <w:pPr>
        <w:widowControl/>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T</w:t>
      </w:r>
      <w:r w:rsidR="00815D64" w:rsidRPr="0021745C">
        <w:rPr>
          <w:rFonts w:ascii="Book Antiqua" w:hAnsi="Book Antiqua" w:cs="Times New Roman"/>
          <w:sz w:val="24"/>
          <w:szCs w:val="24"/>
        </w:rPr>
        <w:t>o evaluate the comparative effectiveness of anagliptin and linag</w:t>
      </w:r>
      <w:r w:rsidR="00EE3741" w:rsidRPr="0021745C">
        <w:rPr>
          <w:rFonts w:ascii="Book Antiqua" w:hAnsi="Book Antiqua" w:cs="Times New Roman"/>
          <w:sz w:val="24"/>
          <w:szCs w:val="24"/>
        </w:rPr>
        <w:t xml:space="preserve">liptin on the clinical parameters in patients with </w:t>
      </w:r>
      <w:r w:rsidR="002564FD" w:rsidRPr="0021745C">
        <w:rPr>
          <w:rFonts w:ascii="Book Antiqua" w:hAnsi="Book Antiqua" w:cs="Times New Roman"/>
          <w:sz w:val="24"/>
          <w:szCs w:val="24"/>
        </w:rPr>
        <w:t xml:space="preserve">type 2 diabetes </w:t>
      </w:r>
      <w:r w:rsidR="002564FD" w:rsidRPr="002564FD">
        <w:rPr>
          <w:rFonts w:ascii="Book Antiqua" w:hAnsi="Book Antiqua" w:cs="Times New Roman"/>
          <w:sz w:val="24"/>
          <w:szCs w:val="24"/>
        </w:rPr>
        <w:t>mellitus</w:t>
      </w:r>
      <w:r w:rsidR="002564FD" w:rsidRPr="0021745C">
        <w:rPr>
          <w:rFonts w:ascii="Book Antiqua" w:hAnsi="Book Antiqua" w:cs="Times New Roman"/>
          <w:sz w:val="24"/>
          <w:szCs w:val="24"/>
        </w:rPr>
        <w:t xml:space="preserve"> (T2DM)</w:t>
      </w:r>
      <w:r w:rsidR="00815D64" w:rsidRPr="0021745C">
        <w:rPr>
          <w:rFonts w:ascii="Book Antiqua" w:hAnsi="Book Antiqua" w:cs="Times New Roman"/>
          <w:sz w:val="24"/>
          <w:szCs w:val="24"/>
        </w:rPr>
        <w:t xml:space="preserve">. </w:t>
      </w:r>
    </w:p>
    <w:p w14:paraId="5710DBBC" w14:textId="77777777" w:rsidR="00FC6A93" w:rsidRPr="002564FD" w:rsidRDefault="00FC6A93" w:rsidP="0077555A">
      <w:pPr>
        <w:widowControl/>
        <w:spacing w:line="360" w:lineRule="auto"/>
        <w:rPr>
          <w:rFonts w:ascii="Book Antiqua" w:eastAsia="SimSun" w:hAnsi="Book Antiqua" w:cs="Times New Roman"/>
          <w:sz w:val="24"/>
          <w:szCs w:val="24"/>
          <w:lang w:eastAsia="zh-CN"/>
        </w:rPr>
      </w:pPr>
    </w:p>
    <w:p w14:paraId="26BC7D2F" w14:textId="5C8D512F" w:rsidR="00EE3741" w:rsidRPr="0021745C" w:rsidRDefault="00EE3741" w:rsidP="0077555A">
      <w:pPr>
        <w:widowControl/>
        <w:spacing w:line="360" w:lineRule="auto"/>
        <w:rPr>
          <w:rFonts w:ascii="Book Antiqua" w:hAnsi="Book Antiqua" w:cs="Times New Roman"/>
          <w:b/>
          <w:i/>
          <w:sz w:val="24"/>
          <w:szCs w:val="24"/>
        </w:rPr>
      </w:pPr>
      <w:r w:rsidRPr="0021745C">
        <w:rPr>
          <w:rFonts w:ascii="Book Antiqua" w:hAnsi="Book Antiqua" w:cs="Times New Roman"/>
          <w:b/>
          <w:i/>
          <w:sz w:val="24"/>
          <w:szCs w:val="24"/>
        </w:rPr>
        <w:t>METHODS</w:t>
      </w:r>
    </w:p>
    <w:p w14:paraId="56CC2F9B" w14:textId="022057ED" w:rsidR="00EE3741" w:rsidRPr="0021745C" w:rsidRDefault="00815D64" w:rsidP="0077555A">
      <w:pPr>
        <w:widowControl/>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A 2-year retrospective cohort study</w:t>
      </w:r>
      <w:r w:rsidR="001E38E0" w:rsidRPr="0021745C">
        <w:rPr>
          <w:rFonts w:ascii="Book Antiqua" w:hAnsi="Book Antiqua" w:cs="Times New Roman"/>
          <w:sz w:val="24"/>
          <w:szCs w:val="24"/>
        </w:rPr>
        <w:t xml:space="preserve"> was conducted in patients with </w:t>
      </w:r>
      <w:r w:rsidR="002564FD" w:rsidRPr="0021745C">
        <w:rPr>
          <w:rFonts w:ascii="Book Antiqua" w:hAnsi="Book Antiqua" w:cs="Times New Roman"/>
          <w:sz w:val="24"/>
          <w:szCs w:val="24"/>
        </w:rPr>
        <w:t>T2DM</w:t>
      </w:r>
      <w:r w:rsidRPr="0021745C">
        <w:rPr>
          <w:rFonts w:ascii="Book Antiqua" w:hAnsi="Book Antiqua" w:cs="Times New Roman"/>
          <w:sz w:val="24"/>
          <w:szCs w:val="24"/>
        </w:rPr>
        <w:t xml:space="preserve"> who received anagliptin and </w:t>
      </w:r>
      <w:proofErr w:type="spellStart"/>
      <w:r w:rsidRPr="0021745C">
        <w:rPr>
          <w:rFonts w:ascii="Book Antiqua" w:hAnsi="Book Antiqua" w:cs="Times New Roman"/>
          <w:sz w:val="24"/>
          <w:szCs w:val="24"/>
        </w:rPr>
        <w:t>linagliptin</w:t>
      </w:r>
      <w:proofErr w:type="spellEnd"/>
      <w:r w:rsidRPr="0021745C">
        <w:rPr>
          <w:rFonts w:ascii="Book Antiqua" w:hAnsi="Book Antiqua" w:cs="Times New Roman"/>
          <w:sz w:val="24"/>
          <w:szCs w:val="24"/>
        </w:rPr>
        <w:t xml:space="preserve">. We enrolled 234 patients (anagliptin group, 117 patients; linagliptin group, 117 patients). </w:t>
      </w:r>
    </w:p>
    <w:p w14:paraId="1527CE31" w14:textId="77777777" w:rsidR="00D879F9" w:rsidRPr="0021745C" w:rsidRDefault="00D879F9" w:rsidP="0077555A">
      <w:pPr>
        <w:widowControl/>
        <w:spacing w:line="360" w:lineRule="auto"/>
        <w:rPr>
          <w:rFonts w:ascii="Book Antiqua" w:eastAsia="SimSun" w:hAnsi="Book Antiqua" w:cs="Times New Roman"/>
          <w:sz w:val="24"/>
          <w:szCs w:val="24"/>
          <w:lang w:eastAsia="zh-CN"/>
        </w:rPr>
      </w:pPr>
    </w:p>
    <w:p w14:paraId="4A295775" w14:textId="5F271B35" w:rsidR="00EE3741" w:rsidRPr="0021745C" w:rsidRDefault="00EE3741" w:rsidP="0077555A">
      <w:pPr>
        <w:widowControl/>
        <w:spacing w:line="360" w:lineRule="auto"/>
        <w:rPr>
          <w:rFonts w:ascii="Book Antiqua" w:hAnsi="Book Antiqua" w:cs="Times New Roman"/>
          <w:b/>
          <w:i/>
          <w:sz w:val="24"/>
          <w:szCs w:val="24"/>
        </w:rPr>
      </w:pPr>
      <w:r w:rsidRPr="0021745C">
        <w:rPr>
          <w:rFonts w:ascii="Book Antiqua" w:hAnsi="Book Antiqua" w:cs="Times New Roman"/>
          <w:b/>
          <w:i/>
          <w:sz w:val="24"/>
          <w:szCs w:val="24"/>
        </w:rPr>
        <w:t>RESULTS</w:t>
      </w:r>
    </w:p>
    <w:p w14:paraId="7A4B98BE" w14:textId="59807000" w:rsidR="00EE3741" w:rsidRPr="0021745C" w:rsidRDefault="00815D64" w:rsidP="0077555A">
      <w:pPr>
        <w:widowControl/>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 xml:space="preserve">The glycemic control considerably improved 3, 6, 12, and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of both </w:t>
      </w:r>
      <w:r w:rsidR="00EE3741" w:rsidRPr="0021745C">
        <w:rPr>
          <w:rFonts w:ascii="Book Antiqua" w:hAnsi="Book Antiqua" w:cs="Times New Roman"/>
          <w:sz w:val="24"/>
          <w:szCs w:val="24"/>
        </w:rPr>
        <w:t>dipeptidyl peptidase-4 (</w:t>
      </w:r>
      <w:r w:rsidRPr="0021745C">
        <w:rPr>
          <w:rFonts w:ascii="Book Antiqua" w:hAnsi="Book Antiqua" w:cs="Times New Roman"/>
          <w:sz w:val="24"/>
          <w:szCs w:val="24"/>
        </w:rPr>
        <w:t>DPP-4</w:t>
      </w:r>
      <w:r w:rsidR="00EE3741" w:rsidRPr="0021745C">
        <w:rPr>
          <w:rFonts w:ascii="Book Antiqua" w:hAnsi="Book Antiqua" w:cs="Times New Roman"/>
          <w:sz w:val="24"/>
          <w:szCs w:val="24"/>
        </w:rPr>
        <w:t>)</w:t>
      </w:r>
      <w:r w:rsidRPr="0021745C">
        <w:rPr>
          <w:rFonts w:ascii="Book Antiqua" w:hAnsi="Book Antiqua" w:cs="Times New Roman"/>
          <w:sz w:val="24"/>
          <w:szCs w:val="24"/>
        </w:rPr>
        <w:t xml:space="preserve"> inhibitors. Following the administration of anagliptin, the diastolic blood pressure and serum total cholesterol levels decreased. However, serum high-density lipoprotein cholesterol levels increased and urinary albumin</w:t>
      </w:r>
      <w:r w:rsidR="005E5E4F">
        <w:rPr>
          <w:rFonts w:ascii="Book Antiqua" w:eastAsia="SimSun" w:hAnsi="Book Antiqua" w:cs="Times New Roman" w:hint="eastAsia"/>
          <w:sz w:val="24"/>
          <w:szCs w:val="24"/>
          <w:lang w:eastAsia="zh-CN"/>
        </w:rPr>
        <w:t>-</w:t>
      </w:r>
      <w:r w:rsidRPr="0021745C">
        <w:rPr>
          <w:rFonts w:ascii="Book Antiqua" w:hAnsi="Book Antiqua" w:cs="Times New Roman"/>
          <w:sz w:val="24"/>
          <w:szCs w:val="24"/>
        </w:rPr>
        <w:t xml:space="preserve">creatinine ratio decreased following linagliptin administration. Furthermore, the liver function improved after the administration of linagliptin. </w:t>
      </w:r>
    </w:p>
    <w:p w14:paraId="2057846D" w14:textId="77777777" w:rsidR="00D879F9" w:rsidRPr="0021745C" w:rsidRDefault="00D879F9" w:rsidP="0077555A">
      <w:pPr>
        <w:widowControl/>
        <w:spacing w:line="360" w:lineRule="auto"/>
        <w:rPr>
          <w:rFonts w:ascii="Book Antiqua" w:eastAsia="SimSun" w:hAnsi="Book Antiqua" w:cs="Times New Roman"/>
          <w:sz w:val="24"/>
          <w:szCs w:val="24"/>
          <w:lang w:eastAsia="zh-CN"/>
        </w:rPr>
      </w:pPr>
    </w:p>
    <w:p w14:paraId="5AE8CFAF" w14:textId="3DBD59FB" w:rsidR="00EE3741" w:rsidRPr="0021745C" w:rsidRDefault="00EE3741" w:rsidP="0077555A">
      <w:pPr>
        <w:widowControl/>
        <w:spacing w:line="360" w:lineRule="auto"/>
        <w:rPr>
          <w:rFonts w:ascii="Book Antiqua" w:hAnsi="Book Antiqua" w:cs="Times New Roman"/>
          <w:b/>
          <w:i/>
          <w:sz w:val="24"/>
          <w:szCs w:val="24"/>
        </w:rPr>
      </w:pPr>
      <w:r w:rsidRPr="0021745C">
        <w:rPr>
          <w:rFonts w:ascii="Book Antiqua" w:hAnsi="Book Antiqua" w:cs="Times New Roman"/>
          <w:b/>
          <w:i/>
          <w:sz w:val="24"/>
          <w:szCs w:val="24"/>
        </w:rPr>
        <w:t>CONCLUSION</w:t>
      </w:r>
    </w:p>
    <w:p w14:paraId="23A37BA1" w14:textId="412F9EB8" w:rsidR="00FE05AA" w:rsidRPr="0021745C" w:rsidRDefault="00815D64" w:rsidP="0077555A">
      <w:pPr>
        <w:widowControl/>
        <w:spacing w:line="360" w:lineRule="auto"/>
        <w:rPr>
          <w:rFonts w:ascii="Book Antiqua" w:hAnsi="Book Antiqua" w:cs="Times New Roman"/>
          <w:sz w:val="24"/>
          <w:szCs w:val="24"/>
        </w:rPr>
      </w:pPr>
      <w:r w:rsidRPr="0021745C">
        <w:rPr>
          <w:rFonts w:ascii="Book Antiqua" w:hAnsi="Book Antiqua" w:cs="Times New Roman"/>
          <w:sz w:val="24"/>
          <w:szCs w:val="24"/>
        </w:rPr>
        <w:t>These findings suggest that that the efficacy of DPP-4 inhibitors on the blood pressure, lipid profile, and liver function differs between anagliptin and linagliptin.</w:t>
      </w:r>
    </w:p>
    <w:p w14:paraId="3F02A736" w14:textId="77777777" w:rsidR="002E1B14" w:rsidRPr="0021745C" w:rsidRDefault="002E1B14" w:rsidP="0077555A">
      <w:pPr>
        <w:widowControl/>
        <w:spacing w:line="360" w:lineRule="auto"/>
        <w:rPr>
          <w:rFonts w:ascii="Book Antiqua" w:hAnsi="Book Antiqua" w:cs="Times New Roman"/>
          <w:sz w:val="24"/>
          <w:szCs w:val="24"/>
        </w:rPr>
      </w:pPr>
    </w:p>
    <w:p w14:paraId="63D5AA77" w14:textId="504630CE" w:rsidR="002E1B14" w:rsidRPr="0021745C" w:rsidRDefault="002E1B14" w:rsidP="0077555A">
      <w:pPr>
        <w:widowControl/>
        <w:spacing w:line="360" w:lineRule="auto"/>
        <w:rPr>
          <w:rFonts w:ascii="Book Antiqua" w:hAnsi="Book Antiqua" w:cs="Times New Roman"/>
          <w:b/>
          <w:sz w:val="24"/>
          <w:szCs w:val="24"/>
        </w:rPr>
      </w:pPr>
      <w:r w:rsidRPr="0021745C">
        <w:rPr>
          <w:rFonts w:ascii="Book Antiqua" w:hAnsi="Book Antiqua" w:cs="Times New Roman"/>
          <w:b/>
          <w:sz w:val="24"/>
          <w:szCs w:val="24"/>
        </w:rPr>
        <w:lastRenderedPageBreak/>
        <w:t xml:space="preserve">Key words: </w:t>
      </w:r>
      <w:r w:rsidRPr="0021745C">
        <w:rPr>
          <w:rFonts w:ascii="Book Antiqua" w:hAnsi="Book Antiqua" w:cs="Times New Roman"/>
          <w:sz w:val="24"/>
          <w:szCs w:val="24"/>
        </w:rPr>
        <w:t>Type 2 d</w:t>
      </w:r>
      <w:r w:rsidR="00E051FE" w:rsidRPr="0021745C">
        <w:rPr>
          <w:rFonts w:ascii="Book Antiqua" w:hAnsi="Book Antiqua" w:cs="Times New Roman"/>
          <w:sz w:val="24"/>
          <w:szCs w:val="24"/>
        </w:rPr>
        <w:t>iabetes</w:t>
      </w:r>
      <w:r w:rsidR="002564FD">
        <w:rPr>
          <w:rFonts w:ascii="Book Antiqua" w:eastAsia="SimSun" w:hAnsi="Book Antiqua" w:cs="Times New Roman" w:hint="eastAsia"/>
          <w:sz w:val="24"/>
          <w:szCs w:val="24"/>
          <w:lang w:eastAsia="zh-CN"/>
        </w:rPr>
        <w:t xml:space="preserve"> </w:t>
      </w:r>
      <w:r w:rsidR="002564FD" w:rsidRPr="002564FD">
        <w:rPr>
          <w:rFonts w:ascii="Book Antiqua" w:hAnsi="Book Antiqua" w:cs="Times New Roman"/>
          <w:sz w:val="24"/>
          <w:szCs w:val="24"/>
        </w:rPr>
        <w:t>mellitus</w:t>
      </w:r>
      <w:r w:rsidR="00E051FE" w:rsidRPr="0021745C">
        <w:rPr>
          <w:rFonts w:ascii="Book Antiqua" w:hAnsi="Book Antiqua" w:cs="Times New Roman"/>
          <w:sz w:val="24"/>
          <w:szCs w:val="24"/>
        </w:rPr>
        <w:t xml:space="preserve">; </w:t>
      </w:r>
      <w:r w:rsidR="00696F79" w:rsidRPr="0021745C">
        <w:rPr>
          <w:rFonts w:ascii="Book Antiqua" w:hAnsi="Book Antiqua" w:cs="Times New Roman"/>
          <w:sz w:val="24"/>
          <w:szCs w:val="24"/>
        </w:rPr>
        <w:t xml:space="preserve">Dipeptidyl </w:t>
      </w:r>
      <w:r w:rsidR="00E051FE" w:rsidRPr="0021745C">
        <w:rPr>
          <w:rFonts w:ascii="Book Antiqua" w:hAnsi="Book Antiqua" w:cs="Times New Roman"/>
          <w:sz w:val="24"/>
          <w:szCs w:val="24"/>
        </w:rPr>
        <w:t xml:space="preserve">peptidase-4 inhibitor; </w:t>
      </w:r>
      <w:r w:rsidR="0077555A" w:rsidRPr="0021745C">
        <w:rPr>
          <w:rFonts w:ascii="Book Antiqua" w:hAnsi="Book Antiqua" w:cs="Times New Roman"/>
          <w:sz w:val="24"/>
          <w:szCs w:val="24"/>
        </w:rPr>
        <w:t>Anagliptin</w:t>
      </w:r>
      <w:r w:rsidR="00E051FE" w:rsidRPr="0021745C">
        <w:rPr>
          <w:rFonts w:ascii="Book Antiqua" w:hAnsi="Book Antiqua" w:cs="Times New Roman"/>
          <w:sz w:val="24"/>
          <w:szCs w:val="24"/>
        </w:rPr>
        <w:t xml:space="preserve">; </w:t>
      </w:r>
      <w:proofErr w:type="spellStart"/>
      <w:r w:rsidR="0077555A" w:rsidRPr="0021745C">
        <w:rPr>
          <w:rFonts w:ascii="Book Antiqua" w:hAnsi="Book Antiqua" w:cs="Times New Roman"/>
          <w:sz w:val="24"/>
          <w:szCs w:val="24"/>
        </w:rPr>
        <w:t>Linagliptin</w:t>
      </w:r>
      <w:proofErr w:type="spellEnd"/>
      <w:r w:rsidR="0077555A" w:rsidRPr="0021745C">
        <w:rPr>
          <w:rFonts w:ascii="Book Antiqua" w:hAnsi="Book Antiqua" w:cs="Times New Roman"/>
          <w:sz w:val="24"/>
          <w:szCs w:val="24"/>
        </w:rPr>
        <w:t>; Cholesterol</w:t>
      </w:r>
    </w:p>
    <w:p w14:paraId="16F98DFF" w14:textId="77777777" w:rsidR="002E1B14" w:rsidRPr="0021745C" w:rsidRDefault="002E1B14" w:rsidP="0077555A">
      <w:pPr>
        <w:widowControl/>
        <w:spacing w:line="360" w:lineRule="auto"/>
        <w:rPr>
          <w:rFonts w:ascii="Book Antiqua" w:eastAsia="SimSun" w:hAnsi="Book Antiqua" w:cs="Times New Roman"/>
          <w:sz w:val="24"/>
          <w:szCs w:val="24"/>
          <w:lang w:eastAsia="zh-CN"/>
        </w:rPr>
      </w:pPr>
    </w:p>
    <w:p w14:paraId="46130500" w14:textId="77777777" w:rsidR="0077555A" w:rsidRPr="0021745C" w:rsidRDefault="0077555A" w:rsidP="0077555A">
      <w:pPr>
        <w:spacing w:line="360" w:lineRule="auto"/>
        <w:rPr>
          <w:rFonts w:ascii="Book Antiqua" w:hAnsi="Book Antiqua" w:cs="Arial"/>
          <w:sz w:val="24"/>
          <w:szCs w:val="24"/>
        </w:rPr>
      </w:pPr>
      <w:r w:rsidRPr="0021745C">
        <w:rPr>
          <w:rFonts w:ascii="Book Antiqua" w:hAnsi="Book Antiqua"/>
          <w:b/>
          <w:sz w:val="24"/>
          <w:szCs w:val="24"/>
        </w:rPr>
        <w:t xml:space="preserve">© </w:t>
      </w:r>
      <w:r w:rsidRPr="0021745C">
        <w:rPr>
          <w:rFonts w:ascii="Book Antiqua" w:hAnsi="Book Antiqua" w:cs="Arial"/>
          <w:b/>
          <w:sz w:val="24"/>
          <w:szCs w:val="24"/>
        </w:rPr>
        <w:t>The Author(s) 2018.</w:t>
      </w:r>
      <w:r w:rsidRPr="0021745C">
        <w:rPr>
          <w:rFonts w:ascii="Book Antiqua" w:hAnsi="Book Antiqua" w:cs="Arial"/>
          <w:sz w:val="24"/>
          <w:szCs w:val="24"/>
        </w:rPr>
        <w:t xml:space="preserve"> Published by </w:t>
      </w:r>
      <w:proofErr w:type="spellStart"/>
      <w:r w:rsidRPr="0021745C">
        <w:rPr>
          <w:rFonts w:ascii="Book Antiqua" w:hAnsi="Book Antiqua" w:cs="Arial"/>
          <w:sz w:val="24"/>
          <w:szCs w:val="24"/>
        </w:rPr>
        <w:t>Baishideng</w:t>
      </w:r>
      <w:proofErr w:type="spellEnd"/>
      <w:r w:rsidRPr="0021745C">
        <w:rPr>
          <w:rFonts w:ascii="Book Antiqua" w:hAnsi="Book Antiqua" w:cs="Arial"/>
          <w:sz w:val="24"/>
          <w:szCs w:val="24"/>
        </w:rPr>
        <w:t xml:space="preserve"> Publishing Group Inc. All rights reserved.</w:t>
      </w:r>
    </w:p>
    <w:p w14:paraId="68FDA25C" w14:textId="77777777" w:rsidR="0077555A" w:rsidRPr="0021745C" w:rsidRDefault="0077555A" w:rsidP="0077555A">
      <w:pPr>
        <w:widowControl/>
        <w:spacing w:line="360" w:lineRule="auto"/>
        <w:rPr>
          <w:rFonts w:ascii="Book Antiqua" w:eastAsia="SimSun" w:hAnsi="Book Antiqua" w:cs="Times New Roman"/>
          <w:sz w:val="24"/>
          <w:szCs w:val="24"/>
          <w:lang w:eastAsia="zh-CN"/>
        </w:rPr>
      </w:pPr>
    </w:p>
    <w:p w14:paraId="7EC91F4A" w14:textId="73963EB3" w:rsidR="002E1B14" w:rsidRPr="0021745C" w:rsidRDefault="002E1B14" w:rsidP="0077555A">
      <w:pPr>
        <w:widowControl/>
        <w:spacing w:line="360" w:lineRule="auto"/>
        <w:rPr>
          <w:rFonts w:ascii="Book Antiqua" w:eastAsia="SimSun" w:hAnsi="Book Antiqua" w:cs="Times New Roman"/>
          <w:sz w:val="24"/>
          <w:szCs w:val="24"/>
          <w:lang w:eastAsia="zh-CN"/>
        </w:rPr>
      </w:pPr>
      <w:r w:rsidRPr="0021745C">
        <w:rPr>
          <w:rFonts w:ascii="Book Antiqua" w:hAnsi="Book Antiqua" w:cs="Times New Roman"/>
          <w:b/>
          <w:sz w:val="24"/>
          <w:szCs w:val="24"/>
        </w:rPr>
        <w:t>Core tip:</w:t>
      </w:r>
      <w:r w:rsidR="005001AB" w:rsidRPr="0021745C">
        <w:rPr>
          <w:rFonts w:ascii="Book Antiqua" w:hAnsi="Book Antiqua" w:cs="Times New Roman"/>
          <w:b/>
          <w:sz w:val="24"/>
          <w:szCs w:val="24"/>
        </w:rPr>
        <w:t xml:space="preserve"> </w:t>
      </w:r>
      <w:bookmarkStart w:id="2" w:name="_GoBack"/>
      <w:r w:rsidR="00815D64" w:rsidRPr="0021745C">
        <w:rPr>
          <w:rFonts w:ascii="Book Antiqua" w:hAnsi="Book Antiqua" w:cs="Times New Roman"/>
          <w:sz w:val="24"/>
          <w:szCs w:val="24"/>
        </w:rPr>
        <w:t xml:space="preserve">Whether a substantial clinical difference exists in the effect of dipeptidyl peptidase-4 (DPP-4) inhibitors on metabolic parameters remains inconclusive. </w:t>
      </w:r>
      <w:r w:rsidR="00D572C7" w:rsidRPr="0021745C">
        <w:rPr>
          <w:rFonts w:ascii="Book Antiqua" w:hAnsi="Book Antiqua" w:cs="Times New Roman"/>
          <w:sz w:val="24"/>
          <w:szCs w:val="24"/>
        </w:rPr>
        <w:t>Although</w:t>
      </w:r>
      <w:r w:rsidR="002D7B6A" w:rsidRPr="0021745C">
        <w:rPr>
          <w:rFonts w:ascii="Book Antiqua" w:hAnsi="Book Antiqua" w:cs="Times New Roman"/>
          <w:sz w:val="24"/>
          <w:szCs w:val="24"/>
        </w:rPr>
        <w:t xml:space="preserve"> t</w:t>
      </w:r>
      <w:r w:rsidR="00815D64" w:rsidRPr="0021745C">
        <w:rPr>
          <w:rFonts w:ascii="Book Antiqua" w:hAnsi="Book Antiqua" w:cs="Times New Roman"/>
          <w:sz w:val="24"/>
          <w:szCs w:val="24"/>
        </w:rPr>
        <w:t>his study</w:t>
      </w:r>
      <w:r w:rsidR="002D7B6A" w:rsidRPr="0021745C">
        <w:rPr>
          <w:rFonts w:ascii="Book Antiqua" w:hAnsi="Book Antiqua" w:cs="Times New Roman"/>
          <w:sz w:val="24"/>
          <w:szCs w:val="24"/>
        </w:rPr>
        <w:t xml:space="preserve"> is a </w:t>
      </w:r>
      <w:r w:rsidR="00AC48BC" w:rsidRPr="0021745C">
        <w:rPr>
          <w:rFonts w:ascii="Book Antiqua" w:hAnsi="Book Antiqua" w:cs="Times New Roman"/>
          <w:sz w:val="24"/>
          <w:szCs w:val="24"/>
        </w:rPr>
        <w:t xml:space="preserve">relatively </w:t>
      </w:r>
      <w:r w:rsidR="002D7B6A" w:rsidRPr="0021745C">
        <w:rPr>
          <w:rFonts w:ascii="Book Antiqua" w:hAnsi="Book Antiqua" w:cs="Times New Roman"/>
          <w:sz w:val="24"/>
          <w:szCs w:val="24"/>
        </w:rPr>
        <w:t xml:space="preserve">small-scale, short duration, retrospective study, the findings of this study </w:t>
      </w:r>
      <w:r w:rsidR="002E06CA" w:rsidRPr="0021745C">
        <w:rPr>
          <w:rFonts w:ascii="Book Antiqua" w:hAnsi="Book Antiqua" w:cs="Times New Roman"/>
          <w:sz w:val="24"/>
          <w:szCs w:val="24"/>
        </w:rPr>
        <w:t xml:space="preserve">suggests that </w:t>
      </w:r>
      <w:r w:rsidR="00815D64" w:rsidRPr="0021745C">
        <w:rPr>
          <w:rFonts w:ascii="Book Antiqua" w:hAnsi="Book Antiqua" w:cs="Times New Roman"/>
          <w:sz w:val="24"/>
          <w:szCs w:val="24"/>
        </w:rPr>
        <w:t>the efficacy of DPP-4 inhibitors on the blood pressure, lipid profile, and liver function differs between anagliptin and linagliptin.</w:t>
      </w:r>
    </w:p>
    <w:bookmarkEnd w:id="2"/>
    <w:p w14:paraId="14701667" w14:textId="77777777" w:rsidR="0077555A" w:rsidRPr="0021745C" w:rsidRDefault="0077555A" w:rsidP="0077555A">
      <w:pPr>
        <w:spacing w:line="360" w:lineRule="auto"/>
        <w:rPr>
          <w:rFonts w:ascii="Book Antiqua" w:eastAsia="SimSun" w:hAnsi="Book Antiqua" w:cs="Times New Roman"/>
          <w:b/>
          <w:sz w:val="24"/>
          <w:szCs w:val="24"/>
          <w:lang w:val="en" w:eastAsia="zh-CN"/>
        </w:rPr>
      </w:pPr>
    </w:p>
    <w:p w14:paraId="1849D53E" w14:textId="3A81A1A9" w:rsidR="0077555A" w:rsidRPr="0021745C" w:rsidRDefault="0077555A" w:rsidP="0077555A">
      <w:pPr>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Hamasaki</w:t>
      </w:r>
      <w:r w:rsidRPr="0021745C">
        <w:rPr>
          <w:rFonts w:ascii="Book Antiqua" w:eastAsia="SimSun" w:hAnsi="Book Antiqua" w:cs="Times New Roman"/>
          <w:sz w:val="24"/>
          <w:szCs w:val="24"/>
          <w:lang w:eastAsia="zh-CN"/>
        </w:rPr>
        <w:t xml:space="preserve"> H</w:t>
      </w:r>
      <w:r w:rsidRPr="0021745C">
        <w:rPr>
          <w:rFonts w:ascii="Book Antiqua" w:hAnsi="Book Antiqua" w:cs="Times New Roman"/>
          <w:sz w:val="24"/>
          <w:szCs w:val="24"/>
        </w:rPr>
        <w:t>,</w:t>
      </w:r>
      <w:r w:rsidRPr="0021745C">
        <w:rPr>
          <w:rFonts w:ascii="Book Antiqua" w:eastAsia="SimSun" w:hAnsi="Book Antiqua" w:cs="Times New Roman"/>
          <w:sz w:val="24"/>
          <w:szCs w:val="24"/>
          <w:lang w:eastAsia="zh-CN"/>
        </w:rPr>
        <w:t xml:space="preserve"> </w:t>
      </w:r>
      <w:r w:rsidRPr="0021745C">
        <w:rPr>
          <w:rFonts w:ascii="Book Antiqua" w:hAnsi="Book Antiqua" w:cs="Times New Roman"/>
          <w:sz w:val="24"/>
          <w:szCs w:val="24"/>
        </w:rPr>
        <w:t>Hamasaki</w:t>
      </w:r>
      <w:r w:rsidRPr="0021745C">
        <w:rPr>
          <w:rFonts w:ascii="Book Antiqua" w:eastAsia="SimSun" w:hAnsi="Book Antiqua" w:cs="Times New Roman"/>
          <w:sz w:val="24"/>
          <w:szCs w:val="24"/>
          <w:lang w:eastAsia="zh-CN"/>
        </w:rPr>
        <w:t xml:space="preserve"> Y.</w:t>
      </w:r>
      <w:r w:rsidRPr="0021745C">
        <w:rPr>
          <w:rFonts w:ascii="Book Antiqua" w:hAnsi="Book Antiqua" w:cs="Times New Roman"/>
          <w:sz w:val="24"/>
          <w:szCs w:val="24"/>
        </w:rPr>
        <w:t xml:space="preserve"> Retrospective review of efficacy of anagliptin as compared to </w:t>
      </w:r>
      <w:proofErr w:type="spellStart"/>
      <w:r w:rsidRPr="0021745C">
        <w:rPr>
          <w:rFonts w:ascii="Book Antiqua" w:hAnsi="Book Antiqua" w:cs="Times New Roman"/>
          <w:sz w:val="24"/>
          <w:szCs w:val="24"/>
        </w:rPr>
        <w:t>linagliptin</w:t>
      </w:r>
      <w:proofErr w:type="spellEnd"/>
      <w:r w:rsidRPr="0021745C">
        <w:rPr>
          <w:rFonts w:ascii="Book Antiqua" w:hAnsi="Book Antiqua" w:cs="Times New Roman"/>
          <w:sz w:val="24"/>
          <w:szCs w:val="24"/>
        </w:rPr>
        <w:t xml:space="preserve"> on metabolic parameters over 2 years of drug consumption</w:t>
      </w:r>
      <w:r w:rsidRPr="0021745C">
        <w:rPr>
          <w:rFonts w:ascii="Book Antiqua" w:eastAsia="SimSun" w:hAnsi="Book Antiqua" w:cs="Times New Roman"/>
          <w:sz w:val="24"/>
          <w:szCs w:val="24"/>
          <w:lang w:eastAsia="zh-CN"/>
        </w:rPr>
        <w:t xml:space="preserve">. </w:t>
      </w:r>
      <w:r w:rsidRPr="0021745C">
        <w:rPr>
          <w:rFonts w:ascii="Book Antiqua" w:hAnsi="Book Antiqua"/>
          <w:i/>
          <w:iCs/>
          <w:kern w:val="0"/>
          <w:sz w:val="24"/>
          <w:szCs w:val="24"/>
        </w:rPr>
        <w:t>World J Diabetes</w:t>
      </w:r>
      <w:r w:rsidRPr="0021745C">
        <w:rPr>
          <w:rFonts w:ascii="Book Antiqua" w:eastAsia="SimSun" w:hAnsi="Book Antiqua"/>
          <w:i/>
          <w:iCs/>
          <w:kern w:val="0"/>
          <w:sz w:val="24"/>
          <w:szCs w:val="24"/>
          <w:lang w:eastAsia="zh-CN"/>
        </w:rPr>
        <w:t xml:space="preserve"> </w:t>
      </w:r>
      <w:r w:rsidRPr="0021745C">
        <w:rPr>
          <w:rFonts w:ascii="Book Antiqua" w:eastAsia="SimSun" w:hAnsi="Book Antiqua"/>
          <w:iCs/>
          <w:kern w:val="0"/>
          <w:sz w:val="24"/>
          <w:szCs w:val="24"/>
          <w:lang w:eastAsia="zh-CN"/>
        </w:rPr>
        <w:t>2018; In press</w:t>
      </w:r>
    </w:p>
    <w:p w14:paraId="2C496F4C" w14:textId="2B9FE681" w:rsidR="002E1B14" w:rsidRPr="0021745C" w:rsidRDefault="002E1B14" w:rsidP="0077555A">
      <w:pPr>
        <w:widowControl/>
        <w:spacing w:line="360" w:lineRule="auto"/>
        <w:rPr>
          <w:rFonts w:ascii="Book Antiqua" w:hAnsi="Book Antiqua" w:cs="Times New Roman"/>
          <w:sz w:val="24"/>
          <w:szCs w:val="24"/>
        </w:rPr>
      </w:pPr>
      <w:r w:rsidRPr="0021745C">
        <w:rPr>
          <w:rFonts w:ascii="Book Antiqua" w:hAnsi="Book Antiqua" w:cs="Times New Roman"/>
          <w:kern w:val="0"/>
          <w:sz w:val="24"/>
          <w:szCs w:val="24"/>
        </w:rPr>
        <w:br w:type="page"/>
      </w:r>
    </w:p>
    <w:p w14:paraId="26FD6649" w14:textId="635DE774" w:rsidR="00815D64" w:rsidRPr="0021745C" w:rsidRDefault="0077555A" w:rsidP="0077555A">
      <w:pPr>
        <w:spacing w:line="360" w:lineRule="auto"/>
        <w:rPr>
          <w:rFonts w:ascii="Book Antiqua" w:hAnsi="Book Antiqua" w:cs="Times New Roman"/>
          <w:b/>
          <w:sz w:val="24"/>
          <w:szCs w:val="24"/>
        </w:rPr>
      </w:pPr>
      <w:r w:rsidRPr="0021745C">
        <w:rPr>
          <w:rFonts w:ascii="Book Antiqua" w:hAnsi="Book Antiqua" w:cs="Times New Roman"/>
          <w:b/>
          <w:sz w:val="24"/>
          <w:szCs w:val="24"/>
        </w:rPr>
        <w:lastRenderedPageBreak/>
        <w:t>INTRODUCTION</w:t>
      </w:r>
    </w:p>
    <w:p w14:paraId="6249D044" w14:textId="307958AC" w:rsidR="00815D64" w:rsidRPr="0021745C" w:rsidRDefault="00815D64" w:rsidP="0077555A">
      <w:pPr>
        <w:spacing w:line="360" w:lineRule="auto"/>
        <w:rPr>
          <w:rFonts w:ascii="Book Antiqua" w:hAnsi="Book Antiqua" w:cs="Times New Roman"/>
          <w:sz w:val="24"/>
          <w:szCs w:val="24"/>
        </w:rPr>
      </w:pPr>
      <w:r w:rsidRPr="0021745C">
        <w:rPr>
          <w:rFonts w:ascii="Book Antiqua" w:hAnsi="Book Antiqua" w:cs="Times New Roman"/>
          <w:sz w:val="24"/>
          <w:szCs w:val="24"/>
        </w:rPr>
        <w:t xml:space="preserve">Dipeptidyl peptidase-4 (DPP-4) inhibitors </w:t>
      </w:r>
      <w:r w:rsidRPr="0021745C">
        <w:rPr>
          <w:rFonts w:ascii="Book Antiqua" w:hAnsi="Book Antiqua" w:cs="Times New Roman"/>
          <w:noProof/>
          <w:sz w:val="24"/>
          <w:szCs w:val="24"/>
        </w:rPr>
        <w:t>are extensively used</w:t>
      </w:r>
      <w:r w:rsidRPr="0021745C">
        <w:rPr>
          <w:rFonts w:ascii="Book Antiqua" w:hAnsi="Book Antiqua" w:cs="Times New Roman"/>
          <w:sz w:val="24"/>
          <w:szCs w:val="24"/>
        </w:rPr>
        <w:t xml:space="preserve"> in patients with type 2 diabetes </w:t>
      </w:r>
      <w:r w:rsidR="002564FD" w:rsidRPr="002564FD">
        <w:rPr>
          <w:rFonts w:ascii="Book Antiqua" w:hAnsi="Book Antiqua" w:cs="Times New Roman"/>
          <w:sz w:val="24"/>
          <w:szCs w:val="24"/>
        </w:rPr>
        <w:t>mellitus</w:t>
      </w:r>
      <w:r w:rsidR="002564FD" w:rsidRPr="0021745C">
        <w:rPr>
          <w:rFonts w:ascii="Book Antiqua" w:hAnsi="Book Antiqua" w:cs="Times New Roman"/>
          <w:sz w:val="24"/>
          <w:szCs w:val="24"/>
        </w:rPr>
        <w:t xml:space="preserve"> </w:t>
      </w:r>
      <w:r w:rsidRPr="0021745C">
        <w:rPr>
          <w:rFonts w:ascii="Book Antiqua" w:hAnsi="Book Antiqua" w:cs="Times New Roman"/>
          <w:sz w:val="24"/>
          <w:szCs w:val="24"/>
        </w:rPr>
        <w:t>(T2D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w:t>
      </w:r>
      <w:r w:rsidRPr="0021745C">
        <w:rPr>
          <w:rFonts w:ascii="Book Antiqua" w:hAnsi="Book Antiqua" w:cs="Times New Roman"/>
          <w:noProof/>
          <w:sz w:val="24"/>
          <w:szCs w:val="24"/>
        </w:rPr>
        <w:t>As Asian patients with T2D</w:t>
      </w:r>
      <w:r w:rsidR="007D39EC" w:rsidRPr="0021745C">
        <w:rPr>
          <w:rFonts w:ascii="Book Antiqua" w:hAnsi="Book Antiqua" w:cs="Times New Roman"/>
          <w:noProof/>
          <w:sz w:val="24"/>
          <w:szCs w:val="24"/>
        </w:rPr>
        <w:t>M</w:t>
      </w:r>
      <w:r w:rsidRPr="0021745C">
        <w:rPr>
          <w:rFonts w:ascii="Book Antiqua" w:hAnsi="Book Antiqua" w:cs="Times New Roman"/>
          <w:noProof/>
          <w:sz w:val="24"/>
          <w:szCs w:val="24"/>
        </w:rPr>
        <w:t xml:space="preserve"> are typically characterized by </w:t>
      </w:r>
      <w:r w:rsidRPr="0021745C">
        <w:rPr>
          <w:rFonts w:ascii="Book Antiqua" w:hAnsi="Book Antiqua" w:cs="Times New Roman"/>
          <w:noProof/>
          <w:sz w:val="24"/>
          <w:szCs w:val="24"/>
        </w:rPr>
        <w:sym w:font="Symbol" w:char="F062"/>
      </w:r>
      <w:r w:rsidRPr="0021745C">
        <w:rPr>
          <w:rFonts w:ascii="Book Antiqua" w:hAnsi="Book Antiqua" w:cs="Times New Roman"/>
          <w:noProof/>
          <w:sz w:val="24"/>
          <w:szCs w:val="24"/>
        </w:rPr>
        <w:t>-cell dysfunction and exhibit less adiposity and insulin resistance than Caucasian patients with T2D</w:t>
      </w:r>
      <w:r w:rsidR="007D39EC" w:rsidRPr="0021745C">
        <w:rPr>
          <w:rFonts w:ascii="Book Antiqua" w:hAnsi="Book Antiqua" w:cs="Times New Roman"/>
          <w:noProof/>
          <w:sz w:val="24"/>
          <w:szCs w:val="24"/>
        </w:rPr>
        <w:t>M</w:t>
      </w:r>
      <w:r w:rsidRPr="0021745C">
        <w:rPr>
          <w:rFonts w:ascii="Book Antiqua" w:hAnsi="Book Antiqua" w:cs="Times New Roman"/>
          <w:noProof/>
          <w:sz w:val="24"/>
          <w:szCs w:val="24"/>
        </w:rPr>
        <w:t>, DPP-4 inhibitors co</w:t>
      </w:r>
      <w:r w:rsidR="002564FD">
        <w:rPr>
          <w:rFonts w:ascii="Book Antiqua" w:hAnsi="Book Antiqua" w:cs="Times New Roman"/>
          <w:noProof/>
          <w:sz w:val="24"/>
          <w:szCs w:val="24"/>
        </w:rPr>
        <w:t>uld be more effective in Asians</w:t>
      </w:r>
      <w:r w:rsidRPr="0021745C">
        <w:rPr>
          <w:rFonts w:ascii="Book Antiqua" w:hAnsi="Book Antiqua" w:cs="Times New Roman"/>
          <w:noProof/>
          <w:sz w:val="24"/>
          <w:szCs w:val="24"/>
          <w:vertAlign w:val="superscript"/>
        </w:rPr>
        <w:t>[1]</w:t>
      </w:r>
      <w:r w:rsidRPr="0021745C">
        <w:rPr>
          <w:rFonts w:ascii="Book Antiqua" w:hAnsi="Book Antiqua" w:cs="Times New Roman"/>
          <w:noProof/>
          <w:sz w:val="24"/>
          <w:szCs w:val="24"/>
        </w:rPr>
        <w:t>.</w:t>
      </w:r>
      <w:r w:rsidRPr="0021745C">
        <w:rPr>
          <w:rFonts w:ascii="Book Antiqua" w:hAnsi="Book Antiqua" w:cs="Times New Roman"/>
          <w:sz w:val="24"/>
          <w:szCs w:val="24"/>
        </w:rPr>
        <w:t xml:space="preserve"> Although DPP-4 inhibitors do not exert lower cardiovascular mortality compared with glucagon-like peptide l (GLP-1) receptor agonists and sodium-glucose cotransporter </w:t>
      </w:r>
      <w:r w:rsidRPr="0021745C">
        <w:rPr>
          <w:rFonts w:ascii="Book Antiqua" w:hAnsi="Book Antiqua" w:cs="Times New Roman"/>
          <w:noProof/>
          <w:sz w:val="24"/>
          <w:szCs w:val="24"/>
        </w:rPr>
        <w:t>2</w:t>
      </w:r>
      <w:r w:rsidR="002564FD">
        <w:rPr>
          <w:rFonts w:ascii="Book Antiqua" w:hAnsi="Book Antiqua" w:cs="Times New Roman"/>
          <w:sz w:val="24"/>
          <w:szCs w:val="24"/>
        </w:rPr>
        <w:t xml:space="preserve"> </w:t>
      </w:r>
      <w:proofErr w:type="gramStart"/>
      <w:r w:rsidR="002564FD">
        <w:rPr>
          <w:rFonts w:ascii="Book Antiqua" w:hAnsi="Book Antiqua" w:cs="Times New Roman"/>
          <w:sz w:val="24"/>
          <w:szCs w:val="24"/>
        </w:rPr>
        <w:t>inhibitors</w:t>
      </w:r>
      <w:r w:rsidRPr="002564FD">
        <w:rPr>
          <w:rFonts w:ascii="Book Antiqua" w:hAnsi="Book Antiqua" w:cs="Times New Roman"/>
          <w:sz w:val="24"/>
          <w:szCs w:val="24"/>
          <w:vertAlign w:val="superscript"/>
        </w:rPr>
        <w:t>[</w:t>
      </w:r>
      <w:proofErr w:type="gramEnd"/>
      <w:r w:rsidRPr="002564FD">
        <w:rPr>
          <w:rFonts w:ascii="Book Antiqua" w:hAnsi="Book Antiqua" w:cs="Times New Roman"/>
          <w:sz w:val="24"/>
          <w:szCs w:val="24"/>
          <w:vertAlign w:val="superscript"/>
        </w:rPr>
        <w:t>2]</w:t>
      </w:r>
      <w:r w:rsidRPr="0021745C">
        <w:rPr>
          <w:rFonts w:ascii="Book Antiqua" w:hAnsi="Book Antiqua" w:cs="Times New Roman"/>
          <w:sz w:val="24"/>
          <w:szCs w:val="24"/>
        </w:rPr>
        <w:t>, they exhibit good tolerability and safety in elderly people with rena</w:t>
      </w:r>
      <w:r w:rsidR="002564FD">
        <w:rPr>
          <w:rFonts w:ascii="Book Antiqua" w:hAnsi="Book Antiqua" w:cs="Times New Roman"/>
          <w:sz w:val="24"/>
          <w:szCs w:val="24"/>
        </w:rPr>
        <w:t>l impairment and liver disease</w:t>
      </w:r>
      <w:r w:rsidRPr="002564FD">
        <w:rPr>
          <w:rFonts w:ascii="Book Antiqua" w:hAnsi="Book Antiqua" w:cs="Times New Roman"/>
          <w:sz w:val="24"/>
          <w:szCs w:val="24"/>
          <w:vertAlign w:val="superscript"/>
        </w:rPr>
        <w:t>[3]</w:t>
      </w:r>
      <w:r w:rsidRPr="0021745C">
        <w:rPr>
          <w:rFonts w:ascii="Book Antiqua" w:hAnsi="Book Antiqua" w:cs="Times New Roman"/>
          <w:sz w:val="24"/>
          <w:szCs w:val="24"/>
        </w:rPr>
        <w:t xml:space="preserve">. Thus, DPP-4 inhibitors could </w:t>
      </w:r>
      <w:r w:rsidRPr="0021745C">
        <w:rPr>
          <w:rFonts w:ascii="Book Antiqua" w:hAnsi="Book Antiqua" w:cs="Times New Roman"/>
          <w:noProof/>
          <w:sz w:val="24"/>
          <w:szCs w:val="24"/>
        </w:rPr>
        <w:t>be considered</w:t>
      </w:r>
      <w:r w:rsidRPr="0021745C">
        <w:rPr>
          <w:rFonts w:ascii="Book Antiqua" w:hAnsi="Book Antiqua" w:cs="Times New Roman"/>
          <w:sz w:val="24"/>
          <w:szCs w:val="24"/>
        </w:rPr>
        <w:t xml:space="preserve"> as one of the first/second preferences for treating T2</w:t>
      </w:r>
      <w:proofErr w:type="gramStart"/>
      <w:r w:rsidRPr="0021745C">
        <w:rPr>
          <w:rFonts w:ascii="Book Antiqua" w:hAnsi="Book Antiqua" w:cs="Times New Roman"/>
          <w:sz w:val="24"/>
          <w:szCs w:val="24"/>
        </w:rPr>
        <w:t>D</w:t>
      </w:r>
      <w:r w:rsidR="007D39EC" w:rsidRPr="0021745C">
        <w:rPr>
          <w:rFonts w:ascii="Book Antiqua" w:hAnsi="Book Antiqua" w:cs="Times New Roman"/>
          <w:sz w:val="24"/>
          <w:szCs w:val="24"/>
        </w:rPr>
        <w:t>M</w:t>
      </w:r>
      <w:r w:rsidRPr="002564FD">
        <w:rPr>
          <w:rFonts w:ascii="Book Antiqua" w:hAnsi="Book Antiqua" w:cs="Times New Roman"/>
          <w:sz w:val="24"/>
          <w:szCs w:val="24"/>
          <w:vertAlign w:val="superscript"/>
        </w:rPr>
        <w:t>[</w:t>
      </w:r>
      <w:proofErr w:type="gramEnd"/>
      <w:r w:rsidRPr="002564FD">
        <w:rPr>
          <w:rFonts w:ascii="Book Antiqua" w:hAnsi="Book Antiqua" w:cs="Times New Roman"/>
          <w:sz w:val="24"/>
          <w:szCs w:val="24"/>
          <w:vertAlign w:val="superscript"/>
        </w:rPr>
        <w:t>1,4]</w:t>
      </w:r>
      <w:r w:rsidRPr="0021745C">
        <w:rPr>
          <w:rFonts w:ascii="Book Antiqua" w:hAnsi="Book Antiqua" w:cs="Times New Roman"/>
          <w:sz w:val="24"/>
          <w:szCs w:val="24"/>
        </w:rPr>
        <w:t xml:space="preserve">. In Japan, the following seven types of once- or twice-daily DPP-4 inhibitors are currently available: sitagliptin, vildagliptin, </w:t>
      </w:r>
      <w:proofErr w:type="spellStart"/>
      <w:r w:rsidRPr="0021745C">
        <w:rPr>
          <w:rFonts w:ascii="Book Antiqua" w:hAnsi="Book Antiqua" w:cs="Times New Roman"/>
          <w:sz w:val="24"/>
          <w:szCs w:val="24"/>
        </w:rPr>
        <w:t>alogliptin</w:t>
      </w:r>
      <w:proofErr w:type="spellEnd"/>
      <w:r w:rsidRPr="0021745C">
        <w:rPr>
          <w:rFonts w:ascii="Book Antiqua" w:hAnsi="Book Antiqua" w:cs="Times New Roman"/>
          <w:sz w:val="24"/>
          <w:szCs w:val="24"/>
        </w:rPr>
        <w:t xml:space="preserve">, </w:t>
      </w:r>
      <w:proofErr w:type="spellStart"/>
      <w:r w:rsidRPr="0021745C">
        <w:rPr>
          <w:rFonts w:ascii="Book Antiqua" w:hAnsi="Book Antiqua" w:cs="Times New Roman"/>
          <w:sz w:val="24"/>
          <w:szCs w:val="24"/>
        </w:rPr>
        <w:t>linagliptin</w:t>
      </w:r>
      <w:proofErr w:type="spellEnd"/>
      <w:r w:rsidRPr="0021745C">
        <w:rPr>
          <w:rFonts w:ascii="Book Antiqua" w:hAnsi="Book Antiqua" w:cs="Times New Roman"/>
          <w:sz w:val="24"/>
          <w:szCs w:val="24"/>
        </w:rPr>
        <w:t xml:space="preserve">, teneligliptin, anagliptin, and </w:t>
      </w:r>
      <w:proofErr w:type="spellStart"/>
      <w:r w:rsidRPr="0021745C">
        <w:rPr>
          <w:rFonts w:ascii="Book Antiqua" w:hAnsi="Book Antiqua" w:cs="Times New Roman"/>
          <w:sz w:val="24"/>
          <w:szCs w:val="24"/>
        </w:rPr>
        <w:t>saxagliptin</w:t>
      </w:r>
      <w:proofErr w:type="spellEnd"/>
      <w:r w:rsidRPr="0021745C">
        <w:rPr>
          <w:rFonts w:ascii="Book Antiqua" w:hAnsi="Book Antiqua" w:cs="Times New Roman"/>
          <w:sz w:val="24"/>
          <w:szCs w:val="24"/>
        </w:rPr>
        <w:t>. However, anagliptin is not commonly availabl</w:t>
      </w:r>
      <w:r w:rsidR="002564FD">
        <w:rPr>
          <w:rFonts w:ascii="Book Antiqua" w:hAnsi="Book Antiqua" w:cs="Times New Roman"/>
          <w:sz w:val="24"/>
          <w:szCs w:val="24"/>
        </w:rPr>
        <w:t xml:space="preserve">e in countries other than </w:t>
      </w:r>
      <w:proofErr w:type="gramStart"/>
      <w:r w:rsidR="002564FD">
        <w:rPr>
          <w:rFonts w:ascii="Book Antiqua" w:hAnsi="Book Antiqua" w:cs="Times New Roman"/>
          <w:sz w:val="24"/>
          <w:szCs w:val="24"/>
        </w:rPr>
        <w:t>Japan</w:t>
      </w:r>
      <w:r w:rsidRPr="002564FD">
        <w:rPr>
          <w:rFonts w:ascii="Book Antiqua" w:hAnsi="Book Antiqua" w:cs="Times New Roman"/>
          <w:sz w:val="24"/>
          <w:szCs w:val="24"/>
          <w:vertAlign w:val="superscript"/>
        </w:rPr>
        <w:t>[</w:t>
      </w:r>
      <w:proofErr w:type="gramEnd"/>
      <w:r w:rsidRPr="002564FD">
        <w:rPr>
          <w:rFonts w:ascii="Book Antiqua" w:hAnsi="Book Antiqua" w:cs="Times New Roman"/>
          <w:sz w:val="24"/>
          <w:szCs w:val="24"/>
          <w:vertAlign w:val="superscript"/>
        </w:rPr>
        <w:t>5]</w:t>
      </w:r>
      <w:r w:rsidRPr="0021745C">
        <w:rPr>
          <w:rFonts w:ascii="Book Antiqua" w:hAnsi="Book Antiqua" w:cs="Times New Roman"/>
          <w:sz w:val="24"/>
          <w:szCs w:val="24"/>
        </w:rPr>
        <w:t xml:space="preserve">, and </w:t>
      </w:r>
      <w:bookmarkStart w:id="3" w:name="_Hlk519181711"/>
      <w:r w:rsidRPr="0021745C">
        <w:rPr>
          <w:rFonts w:ascii="Book Antiqua" w:hAnsi="Book Antiqua" w:cs="Times New Roman"/>
          <w:sz w:val="24"/>
          <w:szCs w:val="24"/>
        </w:rPr>
        <w:t>few studies have directly compared the efficacy of anagliptin with other gliptins for the management of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w:t>
      </w:r>
      <w:bookmarkEnd w:id="3"/>
      <w:r w:rsidRPr="0021745C">
        <w:rPr>
          <w:rFonts w:ascii="Book Antiqua" w:hAnsi="Book Antiqua" w:cs="Times New Roman"/>
          <w:sz w:val="24"/>
          <w:szCs w:val="24"/>
        </w:rPr>
        <w:t xml:space="preserve"> Anagliptin is </w:t>
      </w:r>
      <w:r w:rsidRPr="0021745C">
        <w:rPr>
          <w:rFonts w:ascii="Book Antiqua" w:hAnsi="Book Antiqua" w:cs="Times New Roman"/>
          <w:noProof/>
          <w:sz w:val="24"/>
          <w:szCs w:val="24"/>
        </w:rPr>
        <w:t>a unique</w:t>
      </w:r>
      <w:r w:rsidRPr="0021745C">
        <w:rPr>
          <w:rFonts w:ascii="Book Antiqua" w:hAnsi="Book Antiqua" w:cs="Times New Roman"/>
          <w:sz w:val="24"/>
          <w:szCs w:val="24"/>
        </w:rPr>
        <w:t xml:space="preserve"> DPP-4 inhibitor because it possibly reduces low-density lipopro</w:t>
      </w:r>
      <w:r w:rsidR="002564FD">
        <w:rPr>
          <w:rFonts w:ascii="Book Antiqua" w:hAnsi="Book Antiqua" w:cs="Times New Roman"/>
          <w:sz w:val="24"/>
          <w:szCs w:val="24"/>
        </w:rPr>
        <w:t>tein cholesterol (LDL-C) levels</w:t>
      </w:r>
      <w:r w:rsidRPr="002564FD">
        <w:rPr>
          <w:rFonts w:ascii="Book Antiqua" w:hAnsi="Book Antiqua" w:cs="Times New Roman"/>
          <w:sz w:val="24"/>
          <w:szCs w:val="24"/>
          <w:vertAlign w:val="superscript"/>
        </w:rPr>
        <w:t>[6,7]</w:t>
      </w:r>
      <w:r w:rsidRPr="0021745C">
        <w:rPr>
          <w:rFonts w:ascii="Book Antiqua" w:hAnsi="Book Antiqua" w:cs="Times New Roman"/>
          <w:sz w:val="24"/>
          <w:szCs w:val="24"/>
        </w:rPr>
        <w:t>. However, it is unclear whether this effect is specific to anagliptin, and the reproducibility ha</w:t>
      </w:r>
      <w:r w:rsidR="007D680C">
        <w:rPr>
          <w:rFonts w:ascii="Book Antiqua" w:hAnsi="Book Antiqua" w:cs="Times New Roman"/>
          <w:sz w:val="24"/>
          <w:szCs w:val="24"/>
        </w:rPr>
        <w:t xml:space="preserve">s not been substantially </w:t>
      </w:r>
      <w:proofErr w:type="gramStart"/>
      <w:r w:rsidR="007D680C">
        <w:rPr>
          <w:rFonts w:ascii="Book Antiqua" w:hAnsi="Book Antiqua" w:cs="Times New Roman"/>
          <w:sz w:val="24"/>
          <w:szCs w:val="24"/>
        </w:rPr>
        <w:t>proven</w:t>
      </w:r>
      <w:r w:rsidRPr="007D680C">
        <w:rPr>
          <w:rFonts w:ascii="Book Antiqua" w:hAnsi="Book Antiqua" w:cs="Times New Roman"/>
          <w:sz w:val="24"/>
          <w:szCs w:val="24"/>
          <w:vertAlign w:val="superscript"/>
        </w:rPr>
        <w:t>[</w:t>
      </w:r>
      <w:proofErr w:type="gramEnd"/>
      <w:r w:rsidRPr="007D680C">
        <w:rPr>
          <w:rFonts w:ascii="Book Antiqua" w:hAnsi="Book Antiqua" w:cs="Times New Roman"/>
          <w:sz w:val="24"/>
          <w:szCs w:val="24"/>
          <w:vertAlign w:val="superscript"/>
        </w:rPr>
        <w:t>8]</w:t>
      </w:r>
      <w:r w:rsidRPr="0021745C">
        <w:rPr>
          <w:rFonts w:ascii="Book Antiqua" w:hAnsi="Book Antiqua" w:cs="Times New Roman"/>
          <w:sz w:val="24"/>
          <w:szCs w:val="24"/>
        </w:rPr>
        <w:t xml:space="preserve">. Thus, this study aims to assess the comparative </w:t>
      </w:r>
      <w:r w:rsidRPr="0021745C">
        <w:rPr>
          <w:rFonts w:ascii="Book Antiqua" w:hAnsi="Book Antiqua" w:cs="Times New Roman"/>
          <w:noProof/>
          <w:sz w:val="24"/>
          <w:szCs w:val="24"/>
        </w:rPr>
        <w:t>effectiveness</w:t>
      </w:r>
      <w:r w:rsidRPr="0021745C">
        <w:rPr>
          <w:rFonts w:ascii="Book Antiqua" w:hAnsi="Book Antiqua" w:cs="Times New Roman"/>
          <w:sz w:val="24"/>
          <w:szCs w:val="24"/>
        </w:rPr>
        <w:t xml:space="preserve"> of anagliptin and linagliptin on the glycemic control, blood pressure, lipid profile, and liver and renal function in Japanese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w:t>
      </w:r>
    </w:p>
    <w:p w14:paraId="44C7A110" w14:textId="77777777" w:rsidR="00815D64" w:rsidRPr="0021745C" w:rsidRDefault="00815D64" w:rsidP="0077555A">
      <w:pPr>
        <w:spacing w:line="360" w:lineRule="auto"/>
        <w:rPr>
          <w:rFonts w:ascii="Book Antiqua" w:hAnsi="Book Antiqua" w:cs="Times New Roman"/>
          <w:sz w:val="24"/>
          <w:szCs w:val="24"/>
        </w:rPr>
      </w:pPr>
    </w:p>
    <w:p w14:paraId="397AACEB" w14:textId="41324DDF" w:rsidR="00815D64" w:rsidRPr="0021745C" w:rsidRDefault="002564FD" w:rsidP="0077555A">
      <w:pPr>
        <w:spacing w:line="360" w:lineRule="auto"/>
        <w:rPr>
          <w:rFonts w:ascii="Book Antiqua" w:hAnsi="Book Antiqua" w:cs="Times New Roman"/>
          <w:b/>
          <w:sz w:val="24"/>
          <w:szCs w:val="24"/>
        </w:rPr>
      </w:pPr>
      <w:r>
        <w:rPr>
          <w:rFonts w:ascii="Book Antiqua" w:eastAsia="SimSun" w:hAnsi="Book Antiqua" w:cs="Times New Roman"/>
          <w:b/>
          <w:sz w:val="24"/>
          <w:szCs w:val="24"/>
          <w:lang w:eastAsia="zh-CN"/>
        </w:rPr>
        <w:t xml:space="preserve">MATERIALS AND </w:t>
      </w:r>
      <w:r w:rsidRPr="0021745C">
        <w:rPr>
          <w:rFonts w:ascii="Book Antiqua" w:hAnsi="Book Antiqua" w:cs="Times New Roman"/>
          <w:b/>
          <w:sz w:val="24"/>
          <w:szCs w:val="24"/>
        </w:rPr>
        <w:t>METHODS</w:t>
      </w:r>
    </w:p>
    <w:p w14:paraId="32487F80" w14:textId="77777777" w:rsidR="00815D64" w:rsidRPr="002564FD" w:rsidRDefault="00815D64" w:rsidP="0077555A">
      <w:pPr>
        <w:spacing w:line="360" w:lineRule="auto"/>
        <w:rPr>
          <w:rFonts w:ascii="Book Antiqua" w:hAnsi="Book Antiqua" w:cs="Times New Roman"/>
          <w:b/>
          <w:i/>
          <w:sz w:val="24"/>
          <w:szCs w:val="24"/>
        </w:rPr>
      </w:pPr>
      <w:r w:rsidRPr="002564FD">
        <w:rPr>
          <w:rFonts w:ascii="Book Antiqua" w:hAnsi="Book Antiqua" w:cs="Times New Roman"/>
          <w:b/>
          <w:i/>
          <w:sz w:val="24"/>
          <w:szCs w:val="24"/>
        </w:rPr>
        <w:lastRenderedPageBreak/>
        <w:t>Study design and patients</w:t>
      </w:r>
    </w:p>
    <w:p w14:paraId="225019F5" w14:textId="7F732D17" w:rsidR="00815D64" w:rsidRDefault="00815D64" w:rsidP="0077555A">
      <w:pPr>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We conducted this retrospective cohort study in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who </w:t>
      </w:r>
      <w:r w:rsidRPr="0021745C">
        <w:rPr>
          <w:rFonts w:ascii="Book Antiqua" w:hAnsi="Book Antiqua" w:cs="Times New Roman"/>
          <w:noProof/>
          <w:sz w:val="24"/>
          <w:szCs w:val="24"/>
        </w:rPr>
        <w:t>were treated</w:t>
      </w:r>
      <w:r w:rsidRPr="0021745C">
        <w:rPr>
          <w:rFonts w:ascii="Book Antiqua" w:hAnsi="Book Antiqua" w:cs="Times New Roman"/>
          <w:sz w:val="24"/>
          <w:szCs w:val="24"/>
        </w:rPr>
        <w:t xml:space="preserve"> at Hamasaki Clinic</w:t>
      </w:r>
      <w:r w:rsidR="002B68F0" w:rsidRPr="0021745C">
        <w:rPr>
          <w:rFonts w:ascii="Book Antiqua" w:hAnsi="Book Antiqua" w:cs="Times New Roman"/>
          <w:sz w:val="24"/>
          <w:szCs w:val="24"/>
        </w:rPr>
        <w:t xml:space="preserve"> (diabetes-specialty clinic)</w:t>
      </w:r>
      <w:r w:rsidRPr="0021745C">
        <w:rPr>
          <w:rFonts w:ascii="Book Antiqua" w:hAnsi="Book Antiqua" w:cs="Times New Roman"/>
          <w:sz w:val="24"/>
          <w:szCs w:val="24"/>
        </w:rPr>
        <w:t xml:space="preserve">. We enrolled outpatients who </w:t>
      </w:r>
      <w:r w:rsidRPr="0021745C">
        <w:rPr>
          <w:rFonts w:ascii="Book Antiqua" w:hAnsi="Book Antiqua" w:cs="Times New Roman"/>
          <w:noProof/>
          <w:sz w:val="24"/>
          <w:szCs w:val="24"/>
        </w:rPr>
        <w:t>were treated</w:t>
      </w:r>
      <w:r w:rsidRPr="0021745C">
        <w:rPr>
          <w:rFonts w:ascii="Book Antiqua" w:hAnsi="Book Antiqua" w:cs="Times New Roman"/>
          <w:sz w:val="24"/>
          <w:szCs w:val="24"/>
        </w:rPr>
        <w:t xml:space="preserve"> with anagliptin or linagliptin between April 2012 and September 2017. However, we excluded patients aged &lt;</w:t>
      </w:r>
      <w:r w:rsidR="002564FD">
        <w:rPr>
          <w:rFonts w:ascii="Book Antiqua" w:eastAsia="SimSun" w:hAnsi="Book Antiqua" w:cs="Times New Roman" w:hint="eastAsia"/>
          <w:sz w:val="24"/>
          <w:szCs w:val="24"/>
          <w:lang w:eastAsia="zh-CN"/>
        </w:rPr>
        <w:t xml:space="preserve"> </w:t>
      </w:r>
      <w:r w:rsidRPr="0021745C">
        <w:rPr>
          <w:rFonts w:ascii="Book Antiqua" w:hAnsi="Book Antiqua" w:cs="Times New Roman"/>
          <w:sz w:val="24"/>
          <w:szCs w:val="24"/>
        </w:rPr>
        <w:t xml:space="preserve">20 years, previously treated with DPP-4 inhibitors, changed the type of DPP-4 </w:t>
      </w:r>
      <w:r w:rsidRPr="0021745C">
        <w:rPr>
          <w:rFonts w:ascii="Book Antiqua" w:hAnsi="Book Antiqua" w:cs="Times New Roman"/>
          <w:noProof/>
          <w:sz w:val="24"/>
          <w:szCs w:val="24"/>
        </w:rPr>
        <w:t>inhibitors,</w:t>
      </w:r>
      <w:r w:rsidRPr="0021745C">
        <w:rPr>
          <w:rFonts w:ascii="Book Antiqua" w:hAnsi="Book Antiqua" w:cs="Times New Roman"/>
          <w:sz w:val="24"/>
          <w:szCs w:val="24"/>
        </w:rPr>
        <w:t xml:space="preserve"> and discontinued treatment with DPP-4 inhibitors during the study period. We followed up all enrolled patients at 3, 6, 12, and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initiation of DPP-4 inhibitors therapy. This study protocol </w:t>
      </w:r>
      <w:r w:rsidRPr="0021745C">
        <w:rPr>
          <w:rFonts w:ascii="Book Antiqua" w:hAnsi="Book Antiqua" w:cs="Times New Roman"/>
          <w:noProof/>
          <w:sz w:val="24"/>
          <w:szCs w:val="24"/>
        </w:rPr>
        <w:t>was approved</w:t>
      </w:r>
      <w:r w:rsidRPr="0021745C">
        <w:rPr>
          <w:rFonts w:ascii="Book Antiqua" w:hAnsi="Book Antiqua" w:cs="Times New Roman"/>
          <w:sz w:val="24"/>
          <w:szCs w:val="24"/>
        </w:rPr>
        <w:t xml:space="preserve"> by the Japan Medical Association Ethical Review Board (Reference No. 29-6), and the study </w:t>
      </w:r>
      <w:r w:rsidRPr="0021745C">
        <w:rPr>
          <w:rFonts w:ascii="Book Antiqua" w:hAnsi="Book Antiqua" w:cs="Times New Roman"/>
          <w:noProof/>
          <w:sz w:val="24"/>
          <w:szCs w:val="24"/>
        </w:rPr>
        <w:t>was performed</w:t>
      </w:r>
      <w:r w:rsidRPr="0021745C">
        <w:rPr>
          <w:rFonts w:ascii="Book Antiqua" w:hAnsi="Book Antiqua" w:cs="Times New Roman"/>
          <w:sz w:val="24"/>
          <w:szCs w:val="24"/>
        </w:rPr>
        <w:t xml:space="preserve"> </w:t>
      </w:r>
      <w:r w:rsidRPr="0021745C">
        <w:rPr>
          <w:rFonts w:ascii="Book Antiqua" w:hAnsi="Book Antiqua" w:cs="Times New Roman"/>
          <w:noProof/>
          <w:sz w:val="24"/>
          <w:szCs w:val="24"/>
        </w:rPr>
        <w:t>in accordance with</w:t>
      </w:r>
      <w:r w:rsidRPr="0021745C">
        <w:rPr>
          <w:rFonts w:ascii="Book Antiqua" w:hAnsi="Book Antiqua" w:cs="Times New Roman"/>
          <w:sz w:val="24"/>
          <w:szCs w:val="24"/>
        </w:rPr>
        <w:t xml:space="preserve"> the Declaration of Helsinki.</w:t>
      </w:r>
    </w:p>
    <w:p w14:paraId="3A4B8D29" w14:textId="77777777" w:rsidR="007D680C" w:rsidRPr="007D680C" w:rsidRDefault="007D680C" w:rsidP="0077555A">
      <w:pPr>
        <w:spacing w:line="360" w:lineRule="auto"/>
        <w:rPr>
          <w:rFonts w:ascii="Book Antiqua" w:eastAsia="SimSun" w:hAnsi="Book Antiqua" w:cs="Times New Roman"/>
          <w:sz w:val="24"/>
          <w:szCs w:val="24"/>
          <w:lang w:eastAsia="zh-CN"/>
        </w:rPr>
      </w:pPr>
    </w:p>
    <w:p w14:paraId="76009847" w14:textId="77777777" w:rsidR="00815D64" w:rsidRPr="007D680C" w:rsidRDefault="00815D64" w:rsidP="0077555A">
      <w:pPr>
        <w:spacing w:line="360" w:lineRule="auto"/>
        <w:rPr>
          <w:rFonts w:ascii="Book Antiqua" w:hAnsi="Book Antiqua" w:cs="Times New Roman"/>
          <w:b/>
          <w:i/>
          <w:sz w:val="24"/>
          <w:szCs w:val="24"/>
        </w:rPr>
      </w:pPr>
      <w:r w:rsidRPr="007D680C">
        <w:rPr>
          <w:rFonts w:ascii="Book Antiqua" w:hAnsi="Book Antiqua" w:cs="Times New Roman"/>
          <w:b/>
          <w:i/>
          <w:sz w:val="24"/>
          <w:szCs w:val="24"/>
        </w:rPr>
        <w:t>Medical history recording</w:t>
      </w:r>
    </w:p>
    <w:p w14:paraId="0FDED88D" w14:textId="511A0849" w:rsidR="00815D64" w:rsidRDefault="00815D64" w:rsidP="0077555A">
      <w:pPr>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We recorded patients</w:t>
      </w:r>
      <w:r w:rsidR="007D680C">
        <w:rPr>
          <w:rFonts w:ascii="Book Antiqua" w:eastAsia="SimSun" w:hAnsi="Book Antiqua" w:cs="Times New Roman"/>
          <w:sz w:val="24"/>
          <w:szCs w:val="24"/>
          <w:lang w:eastAsia="zh-CN"/>
        </w:rPr>
        <w:t>’</w:t>
      </w:r>
      <w:r w:rsidRPr="0021745C">
        <w:rPr>
          <w:rFonts w:ascii="Book Antiqua" w:hAnsi="Book Antiqua" w:cs="Times New Roman"/>
          <w:sz w:val="24"/>
          <w:szCs w:val="24"/>
        </w:rPr>
        <w:t xml:space="preserve"> duration of diabetes, smoking history, drinking habit, and history of cardiovascular disease (CVD) before commencing the treatment with DPP-4 inhibitors. </w:t>
      </w:r>
      <w:r w:rsidRPr="0021745C">
        <w:rPr>
          <w:rFonts w:ascii="Book Antiqua" w:hAnsi="Book Antiqua" w:cs="Times New Roman"/>
          <w:noProof/>
          <w:sz w:val="24"/>
          <w:szCs w:val="24"/>
        </w:rPr>
        <w:t>In addition</w:t>
      </w:r>
      <w:r w:rsidRPr="0021745C">
        <w:rPr>
          <w:rFonts w:ascii="Book Antiqua" w:hAnsi="Book Antiqua" w:cs="Times New Roman"/>
          <w:sz w:val="24"/>
          <w:szCs w:val="24"/>
        </w:rPr>
        <w:t>, we confirmed the medication adherence of st</w:t>
      </w:r>
      <w:r w:rsidR="004D5A37" w:rsidRPr="0021745C">
        <w:rPr>
          <w:rFonts w:ascii="Book Antiqua" w:hAnsi="Book Antiqua" w:cs="Times New Roman"/>
          <w:sz w:val="24"/>
          <w:szCs w:val="24"/>
        </w:rPr>
        <w:t>udy patients</w:t>
      </w:r>
      <w:r w:rsidRPr="0021745C">
        <w:rPr>
          <w:rFonts w:ascii="Book Antiqua" w:hAnsi="Book Antiqua" w:cs="Times New Roman"/>
          <w:sz w:val="24"/>
          <w:szCs w:val="24"/>
        </w:rPr>
        <w:t xml:space="preserve"> at every medical examination.</w:t>
      </w:r>
    </w:p>
    <w:p w14:paraId="6EBCBD85" w14:textId="77777777" w:rsidR="007D680C" w:rsidRPr="007D680C" w:rsidRDefault="007D680C" w:rsidP="0077555A">
      <w:pPr>
        <w:spacing w:line="360" w:lineRule="auto"/>
        <w:rPr>
          <w:rFonts w:ascii="Book Antiqua" w:eastAsia="SimSun" w:hAnsi="Book Antiqua" w:cs="Times New Roman"/>
          <w:sz w:val="24"/>
          <w:szCs w:val="24"/>
          <w:lang w:eastAsia="zh-CN"/>
        </w:rPr>
      </w:pPr>
    </w:p>
    <w:p w14:paraId="73265D54" w14:textId="77777777" w:rsidR="00815D64" w:rsidRPr="007D680C" w:rsidRDefault="00815D64" w:rsidP="0077555A">
      <w:pPr>
        <w:spacing w:line="360" w:lineRule="auto"/>
        <w:rPr>
          <w:rFonts w:ascii="Book Antiqua" w:hAnsi="Book Antiqua" w:cs="Times New Roman"/>
          <w:b/>
          <w:i/>
          <w:sz w:val="24"/>
          <w:szCs w:val="24"/>
        </w:rPr>
      </w:pPr>
      <w:r w:rsidRPr="007D680C">
        <w:rPr>
          <w:rFonts w:ascii="Book Antiqua" w:hAnsi="Book Antiqua" w:cs="Times New Roman"/>
          <w:b/>
          <w:i/>
          <w:sz w:val="24"/>
          <w:szCs w:val="24"/>
        </w:rPr>
        <w:t>Anthropometric and physiological measurements</w:t>
      </w:r>
    </w:p>
    <w:p w14:paraId="21D763FE" w14:textId="77777777" w:rsidR="00815D64" w:rsidRDefault="00815D64" w:rsidP="0077555A">
      <w:pPr>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 xml:space="preserve">Patient height and weight were measured using a rigid stadiometer and calibrated scales, respectively. We calculated the body mass index (BMI) as body weight in kilograms divided by the square of body height in meters. </w:t>
      </w:r>
      <w:r w:rsidRPr="0021745C">
        <w:rPr>
          <w:rFonts w:ascii="Book Antiqua" w:hAnsi="Book Antiqua" w:cs="Times New Roman"/>
          <w:noProof/>
          <w:sz w:val="24"/>
          <w:szCs w:val="24"/>
        </w:rPr>
        <w:t>In addition</w:t>
      </w:r>
      <w:r w:rsidRPr="0021745C">
        <w:rPr>
          <w:rFonts w:ascii="Book Antiqua" w:hAnsi="Book Antiqua" w:cs="Times New Roman"/>
          <w:sz w:val="24"/>
          <w:szCs w:val="24"/>
        </w:rPr>
        <w:t xml:space="preserve">, the blood pressure was measured in a seated position using an automatic sphygmomanometer (KM-382; </w:t>
      </w:r>
      <w:proofErr w:type="spellStart"/>
      <w:r w:rsidRPr="0021745C">
        <w:rPr>
          <w:rFonts w:ascii="Book Antiqua" w:hAnsi="Book Antiqua" w:cs="Times New Roman"/>
          <w:sz w:val="24"/>
          <w:szCs w:val="24"/>
        </w:rPr>
        <w:t>Kenzmedico</w:t>
      </w:r>
      <w:proofErr w:type="spellEnd"/>
      <w:r w:rsidRPr="0021745C">
        <w:rPr>
          <w:rFonts w:ascii="Book Antiqua" w:hAnsi="Book Antiqua" w:cs="Times New Roman"/>
          <w:sz w:val="24"/>
          <w:szCs w:val="24"/>
        </w:rPr>
        <w:t xml:space="preserve"> Co., Ltd., Saitama, Japan).</w:t>
      </w:r>
    </w:p>
    <w:p w14:paraId="59BF91D3" w14:textId="77777777" w:rsidR="007D680C" w:rsidRPr="007D680C" w:rsidRDefault="007D680C" w:rsidP="0077555A">
      <w:pPr>
        <w:spacing w:line="360" w:lineRule="auto"/>
        <w:rPr>
          <w:rFonts w:ascii="Book Antiqua" w:eastAsia="SimSun" w:hAnsi="Book Antiqua" w:cs="Times New Roman"/>
          <w:sz w:val="24"/>
          <w:szCs w:val="24"/>
          <w:lang w:eastAsia="zh-CN"/>
        </w:rPr>
      </w:pPr>
    </w:p>
    <w:p w14:paraId="5F23C024" w14:textId="77777777" w:rsidR="00815D64" w:rsidRPr="007D680C" w:rsidRDefault="00815D64" w:rsidP="0077555A">
      <w:pPr>
        <w:spacing w:line="360" w:lineRule="auto"/>
        <w:rPr>
          <w:rFonts w:ascii="Book Antiqua" w:hAnsi="Book Antiqua" w:cs="Times New Roman"/>
          <w:b/>
          <w:i/>
          <w:sz w:val="24"/>
          <w:szCs w:val="24"/>
        </w:rPr>
      </w:pPr>
      <w:r w:rsidRPr="007D680C">
        <w:rPr>
          <w:rFonts w:ascii="Book Antiqua" w:hAnsi="Book Antiqua" w:cs="Times New Roman"/>
          <w:b/>
          <w:i/>
          <w:sz w:val="24"/>
          <w:szCs w:val="24"/>
        </w:rPr>
        <w:t>Blood and urinary examinations</w:t>
      </w:r>
    </w:p>
    <w:p w14:paraId="798F201B" w14:textId="5650A03B" w:rsidR="00815D64" w:rsidRDefault="00815D64" w:rsidP="0077555A">
      <w:pPr>
        <w:spacing w:line="360" w:lineRule="auto"/>
        <w:rPr>
          <w:rFonts w:ascii="Book Antiqua" w:eastAsia="SimSun" w:hAnsi="Book Antiqua" w:cs="Times New Roman"/>
          <w:sz w:val="24"/>
          <w:szCs w:val="24"/>
          <w:lang w:eastAsia="zh-CN"/>
        </w:rPr>
      </w:pPr>
      <w:r w:rsidRPr="0021745C">
        <w:rPr>
          <w:rFonts w:ascii="Book Antiqua" w:hAnsi="Book Antiqua" w:cs="Times New Roman"/>
          <w:sz w:val="24"/>
          <w:szCs w:val="24"/>
        </w:rPr>
        <w:t xml:space="preserve">We measured plasma glucose (PG), hemoglobin A1c (HbA1c; HLC-723G9, TOSOH </w:t>
      </w:r>
      <w:r w:rsidRPr="0021745C">
        <w:rPr>
          <w:rFonts w:ascii="Book Antiqua" w:hAnsi="Book Antiqua"/>
          <w:sz w:val="24"/>
          <w:szCs w:val="24"/>
        </w:rPr>
        <w:t>Co</w:t>
      </w:r>
      <w:r w:rsidRPr="0021745C">
        <w:rPr>
          <w:rFonts w:ascii="Book Antiqua" w:hAnsi="Book Antiqua" w:cs="Times New Roman"/>
          <w:sz w:val="24"/>
          <w:szCs w:val="24"/>
        </w:rPr>
        <w:t xml:space="preserve">., Ltd., Tokyo, Japan), serum total cholesterol (T-C; Determiner L TC II, Kyowa </w:t>
      </w:r>
      <w:proofErr w:type="spellStart"/>
      <w:r w:rsidRPr="0021745C">
        <w:rPr>
          <w:rFonts w:ascii="Book Antiqua" w:hAnsi="Book Antiqua" w:cs="Times New Roman"/>
          <w:sz w:val="24"/>
          <w:szCs w:val="24"/>
        </w:rPr>
        <w:t>Medex</w:t>
      </w:r>
      <w:proofErr w:type="spellEnd"/>
      <w:r w:rsidRPr="0021745C">
        <w:rPr>
          <w:rFonts w:ascii="Book Antiqua" w:hAnsi="Book Antiqua" w:cs="Times New Roman"/>
          <w:sz w:val="24"/>
          <w:szCs w:val="24"/>
        </w:rPr>
        <w:t xml:space="preserve"> Co., Ltd., Tokyo, Japan), triglycerides (TG; Determiner L TG II, Kyowa </w:t>
      </w:r>
      <w:proofErr w:type="spellStart"/>
      <w:r w:rsidRPr="0021745C">
        <w:rPr>
          <w:rFonts w:ascii="Book Antiqua" w:hAnsi="Book Antiqua" w:cs="Times New Roman"/>
          <w:sz w:val="24"/>
          <w:szCs w:val="24"/>
        </w:rPr>
        <w:t>Medex</w:t>
      </w:r>
      <w:proofErr w:type="spellEnd"/>
      <w:r w:rsidRPr="0021745C">
        <w:rPr>
          <w:rFonts w:ascii="Book Antiqua" w:hAnsi="Book Antiqua" w:cs="Times New Roman"/>
          <w:sz w:val="24"/>
          <w:szCs w:val="24"/>
        </w:rPr>
        <w:t xml:space="preserve"> Co., Ltd.), high-density lipoprotein cholesterol (HDL-C; </w:t>
      </w:r>
      <w:proofErr w:type="spellStart"/>
      <w:r w:rsidRPr="0021745C">
        <w:rPr>
          <w:rFonts w:ascii="Book Antiqua" w:hAnsi="Book Antiqua" w:cs="Times New Roman"/>
          <w:sz w:val="24"/>
          <w:szCs w:val="24"/>
        </w:rPr>
        <w:t>Cholestest</w:t>
      </w:r>
      <w:proofErr w:type="spellEnd"/>
      <w:r w:rsidRPr="0021745C">
        <w:rPr>
          <w:rFonts w:ascii="Book Antiqua" w:hAnsi="Book Antiqua" w:cs="Times New Roman"/>
          <w:sz w:val="24"/>
          <w:szCs w:val="24"/>
        </w:rPr>
        <w:t xml:space="preserve"> N HDL, Sekisui Medical Co., Ltd., Tokyo, Japan), and LDL-C (</w:t>
      </w:r>
      <w:proofErr w:type="spellStart"/>
      <w:r w:rsidRPr="0021745C">
        <w:rPr>
          <w:rFonts w:ascii="Book Antiqua" w:hAnsi="Book Antiqua" w:cs="Times New Roman"/>
          <w:sz w:val="24"/>
          <w:szCs w:val="24"/>
        </w:rPr>
        <w:t>Cholestest</w:t>
      </w:r>
      <w:proofErr w:type="spellEnd"/>
      <w:r w:rsidRPr="0021745C">
        <w:rPr>
          <w:rFonts w:ascii="Book Antiqua" w:hAnsi="Book Antiqua" w:cs="Times New Roman"/>
          <w:sz w:val="24"/>
          <w:szCs w:val="24"/>
        </w:rPr>
        <w:t xml:space="preserve"> LDL, Sekisui Medical Co., Ltd.). </w:t>
      </w:r>
      <w:r w:rsidRPr="0021745C">
        <w:rPr>
          <w:rFonts w:ascii="Book Antiqua" w:hAnsi="Book Antiqua" w:cs="Times New Roman"/>
          <w:noProof/>
          <w:sz w:val="24"/>
          <w:szCs w:val="24"/>
        </w:rPr>
        <w:t>In addition</w:t>
      </w:r>
      <w:r w:rsidRPr="0021745C">
        <w:rPr>
          <w:rFonts w:ascii="Book Antiqua" w:hAnsi="Book Antiqua" w:cs="Times New Roman"/>
          <w:sz w:val="24"/>
          <w:szCs w:val="24"/>
        </w:rPr>
        <w:t xml:space="preserve">, we measured aspartate transaminase (AST), alanine aminotransferase (ALT), creatinine (Cr), and the urinary </w:t>
      </w:r>
      <w:r w:rsidRPr="0021745C">
        <w:rPr>
          <w:rFonts w:ascii="Book Antiqua" w:hAnsi="Book Antiqua" w:cs="Times New Roman"/>
          <w:noProof/>
          <w:sz w:val="24"/>
          <w:szCs w:val="24"/>
        </w:rPr>
        <w:t>albumin</w:t>
      </w:r>
      <w:r w:rsidR="005E5E4F">
        <w:rPr>
          <w:rFonts w:ascii="Book Antiqua" w:eastAsia="SimSun" w:hAnsi="Book Antiqua" w:cs="Times New Roman" w:hint="eastAsia"/>
          <w:noProof/>
          <w:sz w:val="24"/>
          <w:szCs w:val="24"/>
          <w:lang w:eastAsia="zh-CN"/>
        </w:rPr>
        <w:t>-</w:t>
      </w:r>
      <w:r w:rsidR="005E5E4F" w:rsidRPr="0021745C">
        <w:rPr>
          <w:rFonts w:ascii="Book Antiqua" w:hAnsi="Book Antiqua" w:cs="Times New Roman"/>
          <w:sz w:val="24"/>
          <w:szCs w:val="24"/>
        </w:rPr>
        <w:t xml:space="preserve">Cr </w:t>
      </w:r>
      <w:r w:rsidRPr="0021745C">
        <w:rPr>
          <w:rFonts w:ascii="Book Antiqua" w:hAnsi="Book Antiqua" w:cs="Times New Roman"/>
          <w:sz w:val="24"/>
          <w:szCs w:val="24"/>
        </w:rPr>
        <w:t xml:space="preserve">ratio (UACR; N-A TIA </w:t>
      </w:r>
      <w:proofErr w:type="spellStart"/>
      <w:r w:rsidRPr="0021745C">
        <w:rPr>
          <w:rFonts w:ascii="Book Antiqua" w:hAnsi="Book Antiqua" w:cs="Times New Roman"/>
          <w:sz w:val="24"/>
          <w:szCs w:val="24"/>
        </w:rPr>
        <w:t>MicroALB</w:t>
      </w:r>
      <w:proofErr w:type="spellEnd"/>
      <w:r w:rsidRPr="0021745C">
        <w:rPr>
          <w:rFonts w:ascii="Book Antiqua" w:hAnsi="Book Antiqua" w:cs="Times New Roman"/>
          <w:sz w:val="24"/>
          <w:szCs w:val="24"/>
        </w:rPr>
        <w:t xml:space="preserve">, </w:t>
      </w:r>
      <w:proofErr w:type="spellStart"/>
      <w:r w:rsidRPr="0021745C">
        <w:rPr>
          <w:rFonts w:ascii="Book Antiqua" w:hAnsi="Book Antiqua" w:cs="Times New Roman"/>
          <w:sz w:val="24"/>
          <w:szCs w:val="24"/>
        </w:rPr>
        <w:t>Nittobo</w:t>
      </w:r>
      <w:proofErr w:type="spellEnd"/>
      <w:r w:rsidRPr="0021745C">
        <w:rPr>
          <w:rFonts w:ascii="Book Antiqua" w:hAnsi="Book Antiqua" w:cs="Times New Roman"/>
          <w:sz w:val="24"/>
          <w:szCs w:val="24"/>
        </w:rPr>
        <w:t xml:space="preserve"> Medical Co., Ltd., Tokyo, Japan) as a marker for diabetic nephropathy.</w:t>
      </w:r>
    </w:p>
    <w:p w14:paraId="2F5597A1" w14:textId="77777777" w:rsidR="005E5E4F" w:rsidRPr="005E5E4F" w:rsidRDefault="005E5E4F" w:rsidP="0077555A">
      <w:pPr>
        <w:spacing w:line="360" w:lineRule="auto"/>
        <w:rPr>
          <w:rFonts w:ascii="Book Antiqua" w:eastAsia="SimSun" w:hAnsi="Book Antiqua" w:cs="Times New Roman"/>
          <w:sz w:val="24"/>
          <w:szCs w:val="24"/>
          <w:lang w:eastAsia="zh-CN"/>
        </w:rPr>
      </w:pPr>
    </w:p>
    <w:p w14:paraId="02CFB5C1" w14:textId="77777777" w:rsidR="00815D64" w:rsidRPr="005E5E4F" w:rsidRDefault="00815D64" w:rsidP="0077555A">
      <w:pPr>
        <w:spacing w:line="360" w:lineRule="auto"/>
        <w:rPr>
          <w:rFonts w:ascii="Book Antiqua" w:hAnsi="Book Antiqua" w:cs="Times New Roman"/>
          <w:b/>
          <w:i/>
          <w:sz w:val="24"/>
          <w:szCs w:val="24"/>
        </w:rPr>
      </w:pPr>
      <w:r w:rsidRPr="005E5E4F">
        <w:rPr>
          <w:rFonts w:ascii="Book Antiqua" w:hAnsi="Book Antiqua" w:cs="Times New Roman"/>
          <w:b/>
          <w:i/>
          <w:sz w:val="24"/>
          <w:szCs w:val="24"/>
        </w:rPr>
        <w:t>Statistical analysis</w:t>
      </w:r>
    </w:p>
    <w:p w14:paraId="757C7005" w14:textId="14B681CD" w:rsidR="00815D64" w:rsidRPr="0021745C" w:rsidRDefault="00815D64" w:rsidP="0077555A">
      <w:pPr>
        <w:spacing w:line="360" w:lineRule="auto"/>
        <w:rPr>
          <w:rFonts w:ascii="Book Antiqua" w:hAnsi="Book Antiqua" w:cs="Times New Roman"/>
          <w:sz w:val="24"/>
          <w:szCs w:val="24"/>
        </w:rPr>
      </w:pPr>
      <w:r w:rsidRPr="0021745C">
        <w:rPr>
          <w:rFonts w:ascii="Book Antiqua" w:hAnsi="Book Antiqua" w:cs="Times New Roman"/>
          <w:sz w:val="24"/>
          <w:szCs w:val="24"/>
        </w:rPr>
        <w:t xml:space="preserve">All statistical analyses in this study were performed using SPSS version 24 (IBM Co., Ltd., Chicago, IL). Quantitative variables </w:t>
      </w:r>
      <w:r w:rsidRPr="0021745C">
        <w:rPr>
          <w:rFonts w:ascii="Book Antiqua" w:hAnsi="Book Antiqua" w:cs="Times New Roman"/>
          <w:noProof/>
          <w:sz w:val="24"/>
          <w:szCs w:val="24"/>
        </w:rPr>
        <w:t>are presented</w:t>
      </w:r>
      <w:r w:rsidRPr="0021745C">
        <w:rPr>
          <w:rFonts w:ascii="Book Antiqua" w:hAnsi="Book Antiqua" w:cs="Times New Roman"/>
          <w:sz w:val="24"/>
          <w:szCs w:val="24"/>
        </w:rPr>
        <w:t xml:space="preserve"> as mean </w:t>
      </w:r>
      <w:r w:rsidRPr="0021745C">
        <w:rPr>
          <w:rFonts w:ascii="Book Antiqua" w:hAnsi="Book Antiqua" w:cs="Times New Roman"/>
          <w:sz w:val="24"/>
          <w:szCs w:val="24"/>
          <w:lang w:val="en-GB"/>
        </w:rPr>
        <w:t xml:space="preserve">± </w:t>
      </w:r>
      <w:r w:rsidR="005E5E4F">
        <w:rPr>
          <w:rFonts w:ascii="Book Antiqua" w:eastAsia="SimSun" w:hAnsi="Book Antiqua" w:cs="Times New Roman" w:hint="eastAsia"/>
          <w:sz w:val="24"/>
          <w:szCs w:val="24"/>
          <w:lang w:eastAsia="zh-CN"/>
        </w:rPr>
        <w:t>SD</w:t>
      </w:r>
      <w:r w:rsidRPr="0021745C">
        <w:rPr>
          <w:rFonts w:ascii="Book Antiqua" w:hAnsi="Book Antiqua" w:cs="Times New Roman"/>
          <w:sz w:val="24"/>
          <w:szCs w:val="24"/>
        </w:rPr>
        <w:t xml:space="preserve"> and categorical variables </w:t>
      </w:r>
      <w:r w:rsidRPr="0021745C">
        <w:rPr>
          <w:rFonts w:ascii="Book Antiqua" w:hAnsi="Book Antiqua" w:cs="Times New Roman"/>
          <w:noProof/>
          <w:sz w:val="24"/>
          <w:szCs w:val="24"/>
        </w:rPr>
        <w:t>are presented</w:t>
      </w:r>
      <w:r w:rsidRPr="0021745C">
        <w:rPr>
          <w:rFonts w:ascii="Book Antiqua" w:hAnsi="Book Antiqua" w:cs="Times New Roman"/>
          <w:sz w:val="24"/>
          <w:szCs w:val="24"/>
        </w:rPr>
        <w:t xml:space="preserve"> as numbers. We divided all participants into the anagliptin group and linagliptin group. We performed the Student</w:t>
      </w:r>
      <w:r w:rsidR="005E5E4F">
        <w:rPr>
          <w:rFonts w:ascii="Book Antiqua" w:eastAsia="SimSun" w:hAnsi="Book Antiqua" w:cs="Times New Roman"/>
          <w:sz w:val="24"/>
          <w:szCs w:val="24"/>
          <w:lang w:eastAsia="zh-CN"/>
        </w:rPr>
        <w:t>’</w:t>
      </w:r>
      <w:r w:rsidRPr="0021745C">
        <w:rPr>
          <w:rFonts w:ascii="Book Antiqua" w:hAnsi="Book Antiqua" w:cs="Times New Roman"/>
          <w:sz w:val="24"/>
          <w:szCs w:val="24"/>
        </w:rPr>
        <w:t xml:space="preserve">s </w:t>
      </w:r>
      <w:r w:rsidRPr="0021745C">
        <w:rPr>
          <w:rFonts w:ascii="Book Antiqua" w:hAnsi="Book Antiqua"/>
          <w:i/>
          <w:sz w:val="24"/>
          <w:szCs w:val="24"/>
        </w:rPr>
        <w:t>t</w:t>
      </w:r>
      <w:r w:rsidRPr="0021745C">
        <w:rPr>
          <w:rFonts w:ascii="Book Antiqua" w:hAnsi="Book Antiqua" w:cs="Times New Roman"/>
          <w:sz w:val="24"/>
          <w:szCs w:val="24"/>
        </w:rPr>
        <w:t>-test (if normal data distribution), Mann</w:t>
      </w:r>
      <w:r w:rsidR="005E5E4F">
        <w:rPr>
          <w:rFonts w:ascii="Book Antiqua" w:eastAsia="SimSun" w:hAnsi="Book Antiqua" w:cs="Times New Roman" w:hint="eastAsia"/>
          <w:sz w:val="24"/>
          <w:szCs w:val="24"/>
          <w:lang w:eastAsia="zh-CN"/>
        </w:rPr>
        <w:t>-</w:t>
      </w:r>
      <w:r w:rsidRPr="0021745C">
        <w:rPr>
          <w:rFonts w:ascii="Book Antiqua" w:hAnsi="Book Antiqua" w:cs="Times New Roman"/>
          <w:sz w:val="24"/>
          <w:szCs w:val="24"/>
        </w:rPr>
        <w:t xml:space="preserve">Whitney </w:t>
      </w:r>
      <w:r w:rsidRPr="0021745C">
        <w:rPr>
          <w:rFonts w:ascii="Book Antiqua" w:hAnsi="Book Antiqua"/>
          <w:i/>
          <w:sz w:val="24"/>
          <w:szCs w:val="24"/>
        </w:rPr>
        <w:t>U</w:t>
      </w:r>
      <w:r w:rsidRPr="0021745C">
        <w:rPr>
          <w:rFonts w:ascii="Book Antiqua" w:hAnsi="Book Antiqua" w:cs="Times New Roman"/>
          <w:sz w:val="24"/>
          <w:szCs w:val="24"/>
        </w:rPr>
        <w:t xml:space="preserve">-test (if non-normal data distribution), or </w:t>
      </w:r>
      <w:r w:rsidRPr="0021745C">
        <w:rPr>
          <w:rFonts w:ascii="Book Antiqua" w:hAnsi="Book Antiqua" w:cs="Times New Roman"/>
          <w:i/>
          <w:sz w:val="24"/>
          <w:szCs w:val="24"/>
        </w:rPr>
        <w:sym w:font="Symbol" w:char="F063"/>
      </w:r>
      <w:r w:rsidRPr="0021745C">
        <w:rPr>
          <w:rFonts w:ascii="Book Antiqua" w:hAnsi="Book Antiqua" w:cs="Times New Roman"/>
          <w:sz w:val="24"/>
          <w:szCs w:val="24"/>
          <w:vertAlign w:val="superscript"/>
        </w:rPr>
        <w:t>2</w:t>
      </w:r>
      <w:r w:rsidRPr="0021745C">
        <w:rPr>
          <w:rFonts w:ascii="Book Antiqua" w:hAnsi="Book Antiqua" w:cs="Times New Roman"/>
          <w:sz w:val="24"/>
          <w:szCs w:val="24"/>
        </w:rPr>
        <w:t xml:space="preserve"> test to assess the difference in clinical parameters at the baselin</w:t>
      </w:r>
      <w:r w:rsidR="00EF0926" w:rsidRPr="0021745C">
        <w:rPr>
          <w:rFonts w:ascii="Book Antiqua" w:hAnsi="Book Antiqua" w:cs="Times New Roman"/>
          <w:sz w:val="24"/>
          <w:szCs w:val="24"/>
        </w:rPr>
        <w:t>e between groups. T</w:t>
      </w:r>
      <w:r w:rsidRPr="0021745C">
        <w:rPr>
          <w:rFonts w:ascii="Book Antiqua" w:hAnsi="Book Antiqua" w:cs="Times New Roman"/>
          <w:sz w:val="24"/>
          <w:szCs w:val="24"/>
        </w:rPr>
        <w:t xml:space="preserve">he Friedman test was performed to evaluate the change in clinical parameters during the study period. </w:t>
      </w:r>
      <w:r w:rsidR="00EF0926" w:rsidRPr="0021745C">
        <w:rPr>
          <w:rFonts w:ascii="Book Antiqua" w:hAnsi="Book Antiqua" w:cs="Times New Roman"/>
          <w:sz w:val="24"/>
          <w:szCs w:val="24"/>
        </w:rPr>
        <w:t xml:space="preserve">Furthermore, we calculated the </w:t>
      </w:r>
      <w:r w:rsidR="004D5A37" w:rsidRPr="0021745C">
        <w:rPr>
          <w:rFonts w:ascii="Book Antiqua" w:hAnsi="Book Antiqua" w:cs="Times New Roman"/>
          <w:sz w:val="24"/>
          <w:szCs w:val="24"/>
        </w:rPr>
        <w:t xml:space="preserve">percentage </w:t>
      </w:r>
      <w:r w:rsidR="00902A9F" w:rsidRPr="0021745C">
        <w:rPr>
          <w:rFonts w:ascii="Book Antiqua" w:hAnsi="Book Antiqua" w:cs="Times New Roman"/>
          <w:sz w:val="24"/>
          <w:szCs w:val="24"/>
        </w:rPr>
        <w:t>change</w:t>
      </w:r>
      <w:r w:rsidR="00EF0926" w:rsidRPr="0021745C">
        <w:rPr>
          <w:rFonts w:ascii="Book Antiqua" w:hAnsi="Book Antiqua" w:cs="Times New Roman"/>
          <w:sz w:val="24"/>
          <w:szCs w:val="24"/>
        </w:rPr>
        <w:t xml:space="preserve"> in clinical parameters</w:t>
      </w:r>
      <w:r w:rsidR="0076410B" w:rsidRPr="0021745C">
        <w:rPr>
          <w:rFonts w:ascii="Book Antiqua" w:hAnsi="Book Antiqua" w:cs="Times New Roman"/>
          <w:sz w:val="24"/>
          <w:szCs w:val="24"/>
        </w:rPr>
        <w:t xml:space="preserve"> </w:t>
      </w:r>
      <w:r w:rsidR="004D5A37" w:rsidRPr="0021745C">
        <w:rPr>
          <w:rFonts w:ascii="Book Antiqua" w:hAnsi="Book Antiqua" w:cs="Times New Roman"/>
          <w:sz w:val="24"/>
          <w:szCs w:val="24"/>
        </w:rPr>
        <w:t xml:space="preserve">(%change) </w:t>
      </w:r>
      <w:r w:rsidR="0076410B" w:rsidRPr="0021745C">
        <w:rPr>
          <w:rFonts w:ascii="Book Antiqua" w:hAnsi="Book Antiqua" w:cs="Times New Roman"/>
          <w:sz w:val="24"/>
          <w:szCs w:val="24"/>
        </w:rPr>
        <w:t>from</w:t>
      </w:r>
      <w:r w:rsidR="00D86797" w:rsidRPr="0021745C">
        <w:rPr>
          <w:rFonts w:ascii="Book Antiqua" w:hAnsi="Book Antiqua" w:cs="Times New Roman"/>
          <w:sz w:val="24"/>
          <w:szCs w:val="24"/>
        </w:rPr>
        <w:t xml:space="preserve"> baseline</w:t>
      </w:r>
      <w:r w:rsidR="0076410B" w:rsidRPr="0021745C">
        <w:rPr>
          <w:rFonts w:ascii="Book Antiqua" w:hAnsi="Book Antiqua" w:cs="Times New Roman"/>
          <w:sz w:val="24"/>
          <w:szCs w:val="24"/>
        </w:rPr>
        <w:t xml:space="preserve"> to the end of study period</w:t>
      </w:r>
      <w:r w:rsidR="00EF0926" w:rsidRPr="0021745C">
        <w:rPr>
          <w:rFonts w:ascii="Book Antiqua" w:hAnsi="Book Antiqua" w:cs="Times New Roman"/>
          <w:sz w:val="24"/>
          <w:szCs w:val="24"/>
        </w:rPr>
        <w:t xml:space="preserve"> to compare the effectiveness of anagliptin and linagliptin. </w:t>
      </w:r>
      <w:r w:rsidRPr="0021745C">
        <w:rPr>
          <w:rFonts w:ascii="Book Antiqua" w:hAnsi="Book Antiqua" w:cs="Times New Roman"/>
          <w:sz w:val="24"/>
          <w:szCs w:val="24"/>
        </w:rPr>
        <w:t xml:space="preserve">Finally, we considered </w:t>
      </w:r>
      <w:r w:rsidRPr="0021745C">
        <w:rPr>
          <w:rFonts w:ascii="Book Antiqua" w:hAnsi="Book Antiqua" w:cs="Times New Roman"/>
          <w:i/>
          <w:sz w:val="24"/>
          <w:szCs w:val="24"/>
        </w:rPr>
        <w:t>P</w:t>
      </w:r>
      <w:r w:rsidRPr="0021745C">
        <w:rPr>
          <w:rFonts w:ascii="Book Antiqua" w:hAnsi="Book Antiqua" w:cs="Times New Roman"/>
          <w:sz w:val="24"/>
          <w:szCs w:val="24"/>
        </w:rPr>
        <w:t> &lt; 0.05 as statistically significant.</w:t>
      </w:r>
    </w:p>
    <w:p w14:paraId="41E277E4" w14:textId="77777777" w:rsidR="00815D64" w:rsidRPr="0021745C" w:rsidRDefault="00815D64" w:rsidP="0077555A">
      <w:pPr>
        <w:spacing w:line="360" w:lineRule="auto"/>
        <w:rPr>
          <w:rFonts w:ascii="Book Antiqua" w:hAnsi="Book Antiqua" w:cs="Times New Roman"/>
          <w:sz w:val="24"/>
          <w:szCs w:val="24"/>
        </w:rPr>
      </w:pPr>
    </w:p>
    <w:p w14:paraId="281E2AFD" w14:textId="2DE826DA" w:rsidR="00815D64" w:rsidRPr="0021745C" w:rsidRDefault="005E5E4F" w:rsidP="0077555A">
      <w:pPr>
        <w:spacing w:line="360" w:lineRule="auto"/>
        <w:rPr>
          <w:rFonts w:ascii="Book Antiqua" w:hAnsi="Book Antiqua" w:cs="Times New Roman"/>
          <w:b/>
          <w:sz w:val="24"/>
          <w:szCs w:val="24"/>
        </w:rPr>
      </w:pPr>
      <w:r w:rsidRPr="0021745C">
        <w:rPr>
          <w:rFonts w:ascii="Book Antiqua" w:hAnsi="Book Antiqua" w:cs="Times New Roman"/>
          <w:b/>
          <w:sz w:val="24"/>
          <w:szCs w:val="24"/>
        </w:rPr>
        <w:t>RESULTS</w:t>
      </w:r>
    </w:p>
    <w:p w14:paraId="2863F87D" w14:textId="77777777" w:rsidR="00815D64" w:rsidRPr="0021745C" w:rsidRDefault="00815D64" w:rsidP="0077555A">
      <w:pPr>
        <w:spacing w:line="360" w:lineRule="auto"/>
        <w:rPr>
          <w:rFonts w:ascii="Book Antiqua" w:hAnsi="Book Antiqua" w:cs="Times New Roman"/>
          <w:sz w:val="24"/>
          <w:szCs w:val="24"/>
        </w:rPr>
      </w:pPr>
      <w:r w:rsidRPr="0021745C">
        <w:rPr>
          <w:rFonts w:ascii="Book Antiqua" w:hAnsi="Book Antiqua" w:cs="Times New Roman"/>
          <w:sz w:val="24"/>
          <w:szCs w:val="24"/>
        </w:rPr>
        <w:t xml:space="preserve">We enrolled 234 patients in this study. Among 117 patients in the anagliptin group, 74 were male </w:t>
      </w:r>
      <w:r w:rsidRPr="0021745C">
        <w:rPr>
          <w:rFonts w:ascii="Book Antiqua" w:hAnsi="Book Antiqua" w:cs="Times New Roman"/>
          <w:noProof/>
          <w:sz w:val="24"/>
          <w:szCs w:val="24"/>
        </w:rPr>
        <w:t>and</w:t>
      </w:r>
      <w:r w:rsidRPr="0021745C">
        <w:rPr>
          <w:rFonts w:ascii="Book Antiqua" w:hAnsi="Book Antiqua" w:cs="Times New Roman"/>
          <w:sz w:val="24"/>
          <w:szCs w:val="24"/>
        </w:rPr>
        <w:t xml:space="preserve"> 43 were female. Among 117 patients in the linagliptin group, 75 were male </w:t>
      </w:r>
      <w:r w:rsidRPr="0021745C">
        <w:rPr>
          <w:rFonts w:ascii="Book Antiqua" w:hAnsi="Book Antiqua" w:cs="Times New Roman"/>
          <w:noProof/>
          <w:sz w:val="24"/>
          <w:szCs w:val="24"/>
        </w:rPr>
        <w:t>and</w:t>
      </w:r>
      <w:r w:rsidRPr="0021745C">
        <w:rPr>
          <w:rFonts w:ascii="Book Antiqua" w:hAnsi="Book Antiqua" w:cs="Times New Roman"/>
          <w:sz w:val="24"/>
          <w:szCs w:val="24"/>
        </w:rPr>
        <w:t xml:space="preserve"> 42 were female. The mean age of patients was 63.5 </w:t>
      </w:r>
      <w:r w:rsidRPr="0021745C">
        <w:rPr>
          <w:rFonts w:ascii="Book Antiqua" w:hAnsi="Book Antiqua" w:cs="Times New Roman"/>
          <w:sz w:val="24"/>
          <w:szCs w:val="24"/>
        </w:rPr>
        <w:sym w:font="Symbol" w:char="F0B1"/>
      </w:r>
      <w:r w:rsidRPr="0021745C">
        <w:rPr>
          <w:rFonts w:ascii="Book Antiqua" w:hAnsi="Book Antiqua" w:cs="Times New Roman"/>
          <w:sz w:val="24"/>
          <w:szCs w:val="24"/>
        </w:rPr>
        <w:t> 12.9 years and 62.7 </w:t>
      </w:r>
      <w:r w:rsidRPr="0021745C">
        <w:rPr>
          <w:rFonts w:ascii="Book Antiqua" w:hAnsi="Book Antiqua" w:cs="Times New Roman"/>
          <w:sz w:val="24"/>
          <w:szCs w:val="24"/>
        </w:rPr>
        <w:sym w:font="Symbol" w:char="F0B1"/>
      </w:r>
      <w:r w:rsidRPr="0021745C">
        <w:rPr>
          <w:rFonts w:ascii="Book Antiqua" w:hAnsi="Book Antiqua" w:cs="Times New Roman"/>
          <w:sz w:val="24"/>
          <w:szCs w:val="24"/>
        </w:rPr>
        <w:t> 11.9 years, and the mean BMI was 24.3 </w:t>
      </w:r>
      <w:r w:rsidRPr="0021745C">
        <w:rPr>
          <w:rFonts w:ascii="Book Antiqua" w:hAnsi="Book Antiqua" w:cs="Times New Roman"/>
          <w:sz w:val="24"/>
          <w:szCs w:val="24"/>
        </w:rPr>
        <w:sym w:font="Symbol" w:char="F0B1"/>
      </w:r>
      <w:r w:rsidRPr="0021745C">
        <w:rPr>
          <w:rFonts w:ascii="Book Antiqua" w:hAnsi="Book Antiqua" w:cs="Times New Roman"/>
          <w:sz w:val="24"/>
          <w:szCs w:val="24"/>
        </w:rPr>
        <w:t> 4.7 kg/m</w:t>
      </w:r>
      <w:r w:rsidRPr="0021745C">
        <w:rPr>
          <w:rFonts w:ascii="Book Antiqua" w:hAnsi="Book Antiqua" w:cs="Times New Roman"/>
          <w:sz w:val="24"/>
          <w:szCs w:val="24"/>
          <w:vertAlign w:val="superscript"/>
        </w:rPr>
        <w:t>2</w:t>
      </w:r>
      <w:r w:rsidRPr="0021745C">
        <w:rPr>
          <w:rFonts w:ascii="Book Antiqua" w:hAnsi="Book Antiqua" w:cs="Times New Roman"/>
          <w:sz w:val="24"/>
          <w:szCs w:val="24"/>
        </w:rPr>
        <w:t xml:space="preserve"> and 24.9 </w:t>
      </w:r>
      <w:r w:rsidRPr="0021745C">
        <w:rPr>
          <w:rFonts w:ascii="Book Antiqua" w:hAnsi="Book Antiqua" w:cs="Times New Roman"/>
          <w:sz w:val="24"/>
          <w:szCs w:val="24"/>
        </w:rPr>
        <w:sym w:font="Symbol" w:char="F0B1"/>
      </w:r>
      <w:r w:rsidRPr="0021745C">
        <w:rPr>
          <w:rFonts w:ascii="Book Antiqua" w:hAnsi="Book Antiqua" w:cs="Times New Roman"/>
          <w:sz w:val="24"/>
          <w:szCs w:val="24"/>
        </w:rPr>
        <w:t> 4.3 kg/m</w:t>
      </w:r>
      <w:r w:rsidRPr="0021745C">
        <w:rPr>
          <w:rFonts w:ascii="Book Antiqua" w:hAnsi="Book Antiqua" w:cs="Times New Roman"/>
          <w:sz w:val="24"/>
          <w:szCs w:val="24"/>
          <w:vertAlign w:val="superscript"/>
        </w:rPr>
        <w:t>2</w:t>
      </w:r>
      <w:r w:rsidRPr="0021745C">
        <w:rPr>
          <w:rFonts w:ascii="Book Antiqua" w:hAnsi="Book Antiqua" w:cs="Times New Roman"/>
          <w:sz w:val="24"/>
          <w:szCs w:val="24"/>
        </w:rPr>
        <w:t xml:space="preserve"> in the anagliptin and linagliptin groups, respectively. No significant differences </w:t>
      </w:r>
      <w:r w:rsidRPr="0021745C">
        <w:rPr>
          <w:rFonts w:ascii="Book Antiqua" w:hAnsi="Book Antiqua" w:cs="Times New Roman"/>
          <w:noProof/>
          <w:sz w:val="24"/>
          <w:szCs w:val="24"/>
        </w:rPr>
        <w:t>were observed</w:t>
      </w:r>
      <w:r w:rsidRPr="0021745C">
        <w:rPr>
          <w:rFonts w:ascii="Book Antiqua" w:hAnsi="Book Antiqua" w:cs="Times New Roman"/>
          <w:sz w:val="24"/>
          <w:szCs w:val="24"/>
        </w:rPr>
        <w:t xml:space="preserve"> in the duration of diabetes, history of CVD, smoking and drinking habits, blood pressure, plasma HbA1c levels, serum T-C levels, HDL-C and LDL-C levels, and UACR; however, PG levels and serum AST, Cr, and TG levels were higher in the linagliptin group compared with the anagliptin group (Table 1). In total, 47 patients received 100-mg anagliptin once per day, and 70 received 100-mg anagliptin twice per day. </w:t>
      </w:r>
      <w:r w:rsidRPr="0021745C">
        <w:rPr>
          <w:rFonts w:ascii="Book Antiqua" w:hAnsi="Book Antiqua" w:cs="Times New Roman"/>
          <w:noProof/>
          <w:sz w:val="24"/>
          <w:szCs w:val="24"/>
        </w:rPr>
        <w:t>In addition</w:t>
      </w:r>
      <w:r w:rsidRPr="0021745C">
        <w:rPr>
          <w:rFonts w:ascii="Book Antiqua" w:hAnsi="Book Antiqua" w:cs="Times New Roman"/>
          <w:sz w:val="24"/>
          <w:szCs w:val="24"/>
        </w:rPr>
        <w:t xml:space="preserve">, we observed no significant differences in the number of patients receiving antihypertensive agents, cholesterol-lowering agents, insulin therapy, and other oral hypoglycemic agents between both groups. During the study period, no differences </w:t>
      </w:r>
      <w:r w:rsidRPr="0021745C">
        <w:rPr>
          <w:rFonts w:ascii="Book Antiqua" w:hAnsi="Book Antiqua" w:cs="Times New Roman"/>
          <w:noProof/>
          <w:sz w:val="24"/>
          <w:szCs w:val="24"/>
        </w:rPr>
        <w:t>were observed</w:t>
      </w:r>
      <w:r w:rsidRPr="0021745C">
        <w:rPr>
          <w:rFonts w:ascii="Book Antiqua" w:hAnsi="Book Antiqua" w:cs="Times New Roman"/>
          <w:sz w:val="24"/>
          <w:szCs w:val="24"/>
        </w:rPr>
        <w:t xml:space="preserve"> in the number of patients receiving additional treatment for hypertension, dyslipidemia, and diabetes between groups (Table 2).</w:t>
      </w:r>
    </w:p>
    <w:p w14:paraId="1E54CA20" w14:textId="28A6073F" w:rsidR="000101C7" w:rsidRPr="0021745C" w:rsidRDefault="00815D64" w:rsidP="005E5E4F">
      <w:pPr>
        <w:spacing w:line="360" w:lineRule="auto"/>
        <w:ind w:firstLineChars="100" w:firstLine="240"/>
        <w:rPr>
          <w:rFonts w:ascii="Book Antiqua" w:hAnsi="Book Antiqua" w:cs="Times New Roman"/>
          <w:sz w:val="24"/>
          <w:szCs w:val="24"/>
        </w:rPr>
      </w:pPr>
      <w:r w:rsidRPr="0021745C">
        <w:rPr>
          <w:rFonts w:ascii="Book Antiqua" w:hAnsi="Book Antiqua" w:cs="Times New Roman"/>
          <w:sz w:val="24"/>
          <w:szCs w:val="24"/>
        </w:rPr>
        <w:t>The glycemic control was markedly improved 3, 6, 12, and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w:t>
      </w:r>
      <w:r w:rsidR="004B49F8" w:rsidRPr="0021745C">
        <w:rPr>
          <w:rFonts w:ascii="Book Antiqua" w:hAnsi="Book Antiqua" w:cs="Times New Roman"/>
          <w:sz w:val="24"/>
          <w:szCs w:val="24"/>
        </w:rPr>
        <w:t>f both DPP-4 inhibitors</w:t>
      </w:r>
      <w:r w:rsidRPr="0021745C">
        <w:rPr>
          <w:rFonts w:ascii="Book Antiqua" w:hAnsi="Book Antiqua" w:cs="Times New Roman"/>
          <w:sz w:val="24"/>
          <w:szCs w:val="24"/>
        </w:rPr>
        <w:t xml:space="preserve">. </w:t>
      </w:r>
      <w:r w:rsidR="004B49F8" w:rsidRPr="0021745C">
        <w:rPr>
          <w:rFonts w:ascii="Book Antiqua" w:hAnsi="Book Antiqua" w:cs="Times New Roman"/>
          <w:sz w:val="24"/>
          <w:szCs w:val="24"/>
        </w:rPr>
        <w:t xml:space="preserve">HbA1c levels significantly decreased in both the anagliptin group (from 11.1 ± 2.8 mmol/L </w:t>
      </w:r>
      <w:r w:rsidR="000B6B43" w:rsidRPr="0021745C">
        <w:rPr>
          <w:rFonts w:ascii="Book Antiqua" w:hAnsi="Book Antiqua" w:cs="Times New Roman"/>
          <w:sz w:val="24"/>
          <w:szCs w:val="24"/>
        </w:rPr>
        <w:t>to 9.7 ± 1.9 mmo</w:t>
      </w:r>
      <w:r w:rsidR="004B49F8" w:rsidRPr="0021745C">
        <w:rPr>
          <w:rFonts w:ascii="Book Antiqua" w:hAnsi="Book Antiqua" w:cs="Times New Roman"/>
          <w:sz w:val="24"/>
          <w:szCs w:val="24"/>
        </w:rPr>
        <w:t xml:space="preserve">l/L) and the linagliptin group (from 12 ± 3.3 mmol/L </w:t>
      </w:r>
      <w:r w:rsidR="000B6B43" w:rsidRPr="0021745C">
        <w:rPr>
          <w:rFonts w:ascii="Book Antiqua" w:hAnsi="Book Antiqua" w:cs="Times New Roman"/>
          <w:sz w:val="24"/>
          <w:szCs w:val="24"/>
        </w:rPr>
        <w:t>to 9.2 ± 1.8 mmo</w:t>
      </w:r>
      <w:r w:rsidR="00C46692" w:rsidRPr="0021745C">
        <w:rPr>
          <w:rFonts w:ascii="Book Antiqua" w:hAnsi="Book Antiqua" w:cs="Times New Roman"/>
          <w:sz w:val="24"/>
          <w:szCs w:val="24"/>
        </w:rPr>
        <w:t>l/L</w:t>
      </w:r>
      <w:r w:rsidR="004B49F8" w:rsidRPr="0021745C">
        <w:rPr>
          <w:rFonts w:ascii="Book Antiqua" w:hAnsi="Book Antiqua" w:cs="Times New Roman"/>
          <w:sz w:val="24"/>
          <w:szCs w:val="24"/>
        </w:rPr>
        <w:t xml:space="preserve">). </w:t>
      </w:r>
      <w:r w:rsidR="000101C7" w:rsidRPr="0021745C">
        <w:rPr>
          <w:rFonts w:ascii="Book Antiqua" w:hAnsi="Book Antiqua" w:cs="Times New Roman"/>
          <w:sz w:val="24"/>
          <w:szCs w:val="24"/>
        </w:rPr>
        <w:t xml:space="preserve">However, </w:t>
      </w:r>
      <w:r w:rsidR="00FD78C0" w:rsidRPr="0021745C">
        <w:rPr>
          <w:rFonts w:ascii="Book Antiqua" w:hAnsi="Book Antiqua" w:cs="Times New Roman"/>
          <w:sz w:val="24"/>
          <w:szCs w:val="24"/>
        </w:rPr>
        <w:t xml:space="preserve">the </w:t>
      </w:r>
      <w:r w:rsidR="007C3F76" w:rsidRPr="0021745C">
        <w:rPr>
          <w:rFonts w:ascii="Book Antiqua" w:hAnsi="Book Antiqua" w:cs="Times New Roman"/>
          <w:sz w:val="24"/>
          <w:szCs w:val="24"/>
        </w:rPr>
        <w:t xml:space="preserve">%change in HbA1c </w:t>
      </w:r>
      <w:r w:rsidR="00FD78C0" w:rsidRPr="0021745C">
        <w:rPr>
          <w:rFonts w:ascii="Book Antiqua" w:hAnsi="Book Antiqua" w:cs="Times New Roman"/>
          <w:sz w:val="24"/>
          <w:szCs w:val="24"/>
        </w:rPr>
        <w:t xml:space="preserve">was lower in the anagliptin group than </w:t>
      </w:r>
      <w:r w:rsidR="004D4C57" w:rsidRPr="0021745C">
        <w:rPr>
          <w:rFonts w:ascii="Book Antiqua" w:hAnsi="Book Antiqua" w:cs="Times New Roman"/>
          <w:sz w:val="24"/>
          <w:szCs w:val="24"/>
        </w:rPr>
        <w:t>that</w:t>
      </w:r>
      <w:r w:rsidR="00FD78C0" w:rsidRPr="0021745C">
        <w:rPr>
          <w:rFonts w:ascii="Book Antiqua" w:hAnsi="Book Antiqua" w:cs="Times New Roman"/>
          <w:sz w:val="24"/>
          <w:szCs w:val="24"/>
        </w:rPr>
        <w:t xml:space="preserve"> in the </w:t>
      </w:r>
      <w:proofErr w:type="spellStart"/>
      <w:r w:rsidR="00FD78C0" w:rsidRPr="0021745C">
        <w:rPr>
          <w:rFonts w:ascii="Book Antiqua" w:hAnsi="Book Antiqua" w:cs="Times New Roman"/>
          <w:sz w:val="24"/>
          <w:szCs w:val="24"/>
        </w:rPr>
        <w:t>linagliptin</w:t>
      </w:r>
      <w:proofErr w:type="spellEnd"/>
      <w:r w:rsidR="00FD78C0" w:rsidRPr="0021745C">
        <w:rPr>
          <w:rFonts w:ascii="Book Antiqua" w:hAnsi="Book Antiqua" w:cs="Times New Roman"/>
          <w:sz w:val="24"/>
          <w:szCs w:val="24"/>
        </w:rPr>
        <w:t xml:space="preserve"> group (</w:t>
      </w:r>
      <w:r w:rsidR="00EB7D5A" w:rsidRPr="0021745C">
        <w:rPr>
          <w:rFonts w:ascii="Book Antiqua" w:hAnsi="Book Antiqua" w:cs="Times New Roman"/>
          <w:sz w:val="24"/>
          <w:szCs w:val="24"/>
        </w:rPr>
        <w:t>-</w:t>
      </w:r>
      <w:r w:rsidR="005E5E4F">
        <w:rPr>
          <w:rFonts w:ascii="Book Antiqua" w:hAnsi="Book Antiqua" w:cs="Times New Roman"/>
          <w:sz w:val="24"/>
          <w:szCs w:val="24"/>
        </w:rPr>
        <w:t xml:space="preserve">5.6% </w:t>
      </w:r>
      <w:r w:rsidR="005E5E4F" w:rsidRPr="005E5E4F">
        <w:rPr>
          <w:rFonts w:ascii="Book Antiqua" w:hAnsi="Book Antiqua" w:cs="Times New Roman"/>
          <w:i/>
          <w:sz w:val="24"/>
          <w:szCs w:val="24"/>
        </w:rPr>
        <w:t>vs</w:t>
      </w:r>
      <w:r w:rsidR="00F76BA2" w:rsidRPr="0021745C">
        <w:rPr>
          <w:rFonts w:ascii="Book Antiqua" w:hAnsi="Book Antiqua" w:cs="Times New Roman"/>
          <w:sz w:val="24"/>
          <w:szCs w:val="24"/>
        </w:rPr>
        <w:t xml:space="preserve"> </w:t>
      </w:r>
      <w:r w:rsidR="00EB7D5A" w:rsidRPr="0021745C">
        <w:rPr>
          <w:rFonts w:ascii="Book Antiqua" w:hAnsi="Book Antiqua" w:cs="Times New Roman"/>
          <w:sz w:val="24"/>
          <w:szCs w:val="24"/>
        </w:rPr>
        <w:t>-</w:t>
      </w:r>
      <w:r w:rsidR="00F76BA2" w:rsidRPr="0021745C">
        <w:rPr>
          <w:rFonts w:ascii="Book Antiqua" w:hAnsi="Book Antiqua" w:cs="Times New Roman"/>
          <w:sz w:val="24"/>
          <w:szCs w:val="24"/>
        </w:rPr>
        <w:t xml:space="preserve">17.4%, </w:t>
      </w:r>
      <w:r w:rsidR="00A23707" w:rsidRPr="00A23707">
        <w:rPr>
          <w:rFonts w:ascii="Book Antiqua" w:hAnsi="Book Antiqua" w:cs="Times New Roman"/>
          <w:i/>
          <w:sz w:val="24"/>
          <w:szCs w:val="24"/>
        </w:rPr>
        <w:t>P</w:t>
      </w:r>
      <w:r w:rsidR="00FD78C0" w:rsidRPr="0021745C">
        <w:rPr>
          <w:rFonts w:ascii="Book Antiqua" w:hAnsi="Book Antiqua" w:cs="Times New Roman"/>
          <w:sz w:val="24"/>
          <w:szCs w:val="24"/>
        </w:rPr>
        <w:t xml:space="preserve"> = 0.004). </w:t>
      </w:r>
      <w:r w:rsidRPr="0021745C">
        <w:rPr>
          <w:rFonts w:ascii="Book Antiqua" w:hAnsi="Book Antiqua" w:cs="Times New Roman"/>
          <w:sz w:val="24"/>
          <w:szCs w:val="24"/>
        </w:rPr>
        <w:t xml:space="preserve">Notably, the diastolic blood </w:t>
      </w:r>
      <w:r w:rsidRPr="0021745C">
        <w:rPr>
          <w:rFonts w:ascii="Book Antiqua" w:hAnsi="Book Antiqua" w:cs="Times New Roman"/>
          <w:sz w:val="24"/>
          <w:szCs w:val="24"/>
        </w:rPr>
        <w:lastRenderedPageBreak/>
        <w:t>pressure decreased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of anagliptin</w:t>
      </w:r>
      <w:r w:rsidR="004B49F8" w:rsidRPr="0021745C">
        <w:rPr>
          <w:rFonts w:ascii="Book Antiqua" w:hAnsi="Book Antiqua" w:cs="Times New Roman"/>
          <w:sz w:val="24"/>
          <w:szCs w:val="24"/>
        </w:rPr>
        <w:t xml:space="preserve"> (from 72.9 ± 14 mmHg to</w:t>
      </w:r>
      <w:r w:rsidR="00F62F23" w:rsidRPr="0021745C">
        <w:rPr>
          <w:rFonts w:ascii="Book Antiqua" w:hAnsi="Book Antiqua" w:cs="Times New Roman"/>
          <w:sz w:val="24"/>
          <w:szCs w:val="24"/>
        </w:rPr>
        <w:t xml:space="preserve"> 69.1 ± 9.5 mmHg</w:t>
      </w:r>
      <w:r w:rsidR="004B49F8" w:rsidRPr="0021745C">
        <w:rPr>
          <w:rFonts w:ascii="Book Antiqua" w:hAnsi="Book Antiqua" w:cs="Times New Roman"/>
          <w:sz w:val="24"/>
          <w:szCs w:val="24"/>
        </w:rPr>
        <w:t>)</w:t>
      </w:r>
      <w:r w:rsidRPr="0021745C">
        <w:rPr>
          <w:rFonts w:ascii="Book Antiqua" w:hAnsi="Book Antiqua" w:cs="Times New Roman"/>
          <w:sz w:val="24"/>
          <w:szCs w:val="24"/>
        </w:rPr>
        <w:t xml:space="preserve">; however, no change </w:t>
      </w:r>
      <w:r w:rsidRPr="0021745C">
        <w:rPr>
          <w:rFonts w:ascii="Book Antiqua" w:hAnsi="Book Antiqua" w:cs="Times New Roman"/>
          <w:noProof/>
          <w:sz w:val="24"/>
          <w:szCs w:val="24"/>
        </w:rPr>
        <w:t>was observed</w:t>
      </w:r>
      <w:r w:rsidRPr="0021745C">
        <w:rPr>
          <w:rFonts w:ascii="Book Antiqua" w:hAnsi="Book Antiqua" w:cs="Times New Roman"/>
          <w:sz w:val="24"/>
          <w:szCs w:val="24"/>
        </w:rPr>
        <w:t xml:space="preserve"> in the blood pressure in the linagliptin group. </w:t>
      </w:r>
      <w:r w:rsidR="00E62CBA" w:rsidRPr="0021745C">
        <w:rPr>
          <w:rFonts w:ascii="Book Antiqua" w:hAnsi="Book Antiqua" w:cs="Times New Roman"/>
          <w:sz w:val="24"/>
          <w:szCs w:val="24"/>
        </w:rPr>
        <w:t>The</w:t>
      </w:r>
      <w:r w:rsidR="004D4C57" w:rsidRPr="0021745C">
        <w:rPr>
          <w:rFonts w:ascii="Book Antiqua" w:hAnsi="Book Antiqua" w:cs="Times New Roman"/>
          <w:sz w:val="24"/>
          <w:szCs w:val="24"/>
        </w:rPr>
        <w:t xml:space="preserve"> </w:t>
      </w:r>
      <w:r w:rsidR="007C3F76" w:rsidRPr="0021745C">
        <w:rPr>
          <w:rFonts w:ascii="Book Antiqua" w:hAnsi="Book Antiqua" w:cs="Times New Roman"/>
          <w:sz w:val="24"/>
          <w:szCs w:val="24"/>
        </w:rPr>
        <w:t>change in diastolic blood pressure</w:t>
      </w:r>
      <w:r w:rsidR="004D4C57" w:rsidRPr="0021745C">
        <w:rPr>
          <w:rFonts w:ascii="Book Antiqua" w:hAnsi="Book Antiqua" w:cs="Times New Roman"/>
          <w:sz w:val="24"/>
          <w:szCs w:val="24"/>
        </w:rPr>
        <w:t xml:space="preserve"> </w:t>
      </w:r>
      <w:r w:rsidR="00457ECD" w:rsidRPr="0021745C">
        <w:rPr>
          <w:rFonts w:ascii="Book Antiqua" w:hAnsi="Book Antiqua" w:cs="Times New Roman"/>
          <w:sz w:val="24"/>
          <w:szCs w:val="24"/>
        </w:rPr>
        <w:t>was also larger</w:t>
      </w:r>
      <w:r w:rsidR="00E62CBA" w:rsidRPr="0021745C">
        <w:rPr>
          <w:rFonts w:ascii="Book Antiqua" w:hAnsi="Book Antiqua" w:cs="Times New Roman"/>
          <w:sz w:val="24"/>
          <w:szCs w:val="24"/>
        </w:rPr>
        <w:t xml:space="preserve"> in the anagliptin group than that in the </w:t>
      </w:r>
      <w:proofErr w:type="spellStart"/>
      <w:r w:rsidR="00E62CBA" w:rsidRPr="0021745C">
        <w:rPr>
          <w:rFonts w:ascii="Book Antiqua" w:hAnsi="Book Antiqua" w:cs="Times New Roman"/>
          <w:sz w:val="24"/>
          <w:szCs w:val="24"/>
        </w:rPr>
        <w:t>linagliptin</w:t>
      </w:r>
      <w:proofErr w:type="spellEnd"/>
      <w:r w:rsidR="00E62CBA" w:rsidRPr="0021745C">
        <w:rPr>
          <w:rFonts w:ascii="Book Antiqua" w:hAnsi="Book Antiqua" w:cs="Times New Roman"/>
          <w:sz w:val="24"/>
          <w:szCs w:val="24"/>
        </w:rPr>
        <w:t xml:space="preserve"> group</w:t>
      </w:r>
      <w:r w:rsidR="004D4C57" w:rsidRPr="0021745C">
        <w:rPr>
          <w:rFonts w:ascii="Book Antiqua" w:hAnsi="Book Antiqua" w:cs="Times New Roman"/>
          <w:sz w:val="24"/>
          <w:szCs w:val="24"/>
        </w:rPr>
        <w:t xml:space="preserve"> (</w:t>
      </w:r>
      <w:r w:rsidR="005E5E4F">
        <w:rPr>
          <w:rFonts w:ascii="Book Antiqua" w:hAnsi="Book Antiqua" w:cs="Times New Roman"/>
          <w:sz w:val="24"/>
          <w:szCs w:val="24"/>
        </w:rPr>
        <w:t xml:space="preserve">-9.7% </w:t>
      </w:r>
      <w:r w:rsidR="005E5E4F" w:rsidRPr="005E5E4F">
        <w:rPr>
          <w:rFonts w:ascii="Book Antiqua" w:hAnsi="Book Antiqua" w:cs="Times New Roman"/>
          <w:i/>
          <w:sz w:val="24"/>
          <w:szCs w:val="24"/>
        </w:rPr>
        <w:t>vs</w:t>
      </w:r>
      <w:r w:rsidR="00EB7D5A" w:rsidRPr="0021745C">
        <w:rPr>
          <w:rFonts w:ascii="Book Antiqua" w:hAnsi="Book Antiqua" w:cs="Times New Roman"/>
          <w:sz w:val="24"/>
          <w:szCs w:val="24"/>
        </w:rPr>
        <w:t xml:space="preserve"> -4.9%, </w:t>
      </w:r>
      <w:r w:rsidR="005E5E4F" w:rsidRPr="005E5E4F">
        <w:rPr>
          <w:rFonts w:ascii="Book Antiqua" w:hAnsi="Book Antiqua" w:cs="Times New Roman"/>
          <w:i/>
          <w:sz w:val="24"/>
          <w:szCs w:val="24"/>
        </w:rPr>
        <w:t>P</w:t>
      </w:r>
      <w:r w:rsidR="004D4C57" w:rsidRPr="0021745C">
        <w:rPr>
          <w:rFonts w:ascii="Book Antiqua" w:hAnsi="Book Antiqua" w:cs="Times New Roman"/>
          <w:sz w:val="24"/>
          <w:szCs w:val="24"/>
        </w:rPr>
        <w:t xml:space="preserve"> = </w:t>
      </w:r>
      <w:r w:rsidR="00E62CBA" w:rsidRPr="0021745C">
        <w:rPr>
          <w:rFonts w:ascii="Book Antiqua" w:hAnsi="Book Antiqua" w:cs="Times New Roman"/>
          <w:sz w:val="24"/>
          <w:szCs w:val="24"/>
        </w:rPr>
        <w:t>0.044</w:t>
      </w:r>
      <w:r w:rsidR="004D4C57" w:rsidRPr="0021745C">
        <w:rPr>
          <w:rFonts w:ascii="Book Antiqua" w:hAnsi="Book Antiqua" w:cs="Times New Roman"/>
          <w:sz w:val="24"/>
          <w:szCs w:val="24"/>
        </w:rPr>
        <w:t>).</w:t>
      </w:r>
      <w:r w:rsidR="004D4C57" w:rsidRPr="0021745C">
        <w:rPr>
          <w:rFonts w:ascii="Book Antiqua" w:hAnsi="Book Antiqua" w:cs="Times New Roman"/>
          <w:noProof/>
          <w:sz w:val="24"/>
          <w:szCs w:val="24"/>
        </w:rPr>
        <w:t xml:space="preserve"> </w:t>
      </w:r>
      <w:r w:rsidRPr="0021745C">
        <w:rPr>
          <w:rFonts w:ascii="Book Antiqua" w:hAnsi="Book Antiqua" w:cs="Times New Roman"/>
          <w:noProof/>
          <w:sz w:val="24"/>
          <w:szCs w:val="24"/>
        </w:rPr>
        <w:t>In addition</w:t>
      </w:r>
      <w:r w:rsidRPr="0021745C">
        <w:rPr>
          <w:rFonts w:ascii="Book Antiqua" w:hAnsi="Book Antiqua" w:cs="Times New Roman"/>
          <w:sz w:val="24"/>
          <w:szCs w:val="24"/>
        </w:rPr>
        <w:t xml:space="preserve">, serum T-C levels declined </w:t>
      </w:r>
      <w:r w:rsidRPr="0021745C">
        <w:rPr>
          <w:rFonts w:ascii="Book Antiqua" w:hAnsi="Book Antiqua" w:cs="Times New Roman"/>
          <w:noProof/>
          <w:sz w:val="24"/>
          <w:szCs w:val="24"/>
        </w:rPr>
        <w:t>6</w:t>
      </w:r>
      <w:r w:rsidRPr="0021745C">
        <w:rPr>
          <w:rFonts w:ascii="Book Antiqua" w:hAnsi="Book Antiqua" w:cs="Times New Roman"/>
          <w:sz w:val="24"/>
          <w:szCs w:val="24"/>
        </w:rPr>
        <w:t> months after the administration of anagliptin</w:t>
      </w:r>
      <w:r w:rsidR="005242AD" w:rsidRPr="0021745C">
        <w:rPr>
          <w:rFonts w:ascii="Book Antiqua" w:hAnsi="Book Antiqua" w:cs="Times New Roman"/>
          <w:sz w:val="24"/>
          <w:szCs w:val="24"/>
        </w:rPr>
        <w:t xml:space="preserve"> (from 205.1 ± 34.2 mg/dL to 197.6 ± 30.2 mg/dL)</w:t>
      </w:r>
      <w:r w:rsidRPr="0021745C">
        <w:rPr>
          <w:rFonts w:ascii="Book Antiqua" w:hAnsi="Book Antiqua" w:cs="Times New Roman"/>
          <w:sz w:val="24"/>
          <w:szCs w:val="24"/>
        </w:rPr>
        <w:t>; however, serum HDL-C levels were elevated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of linagliptin</w:t>
      </w:r>
      <w:r w:rsidR="005242AD" w:rsidRPr="0021745C">
        <w:rPr>
          <w:rFonts w:ascii="Book Antiqua" w:hAnsi="Book Antiqua" w:cs="Times New Roman"/>
          <w:sz w:val="24"/>
          <w:szCs w:val="24"/>
        </w:rPr>
        <w:t xml:space="preserve"> (from 51.3 ± 14.3 mg/dL to 53.8 ± 14.7 mg/dL)</w:t>
      </w:r>
      <w:r w:rsidRPr="0021745C">
        <w:rPr>
          <w:rFonts w:ascii="Book Antiqua" w:hAnsi="Book Antiqua" w:cs="Times New Roman"/>
          <w:sz w:val="24"/>
          <w:szCs w:val="24"/>
        </w:rPr>
        <w:t xml:space="preserve">. </w:t>
      </w:r>
      <w:r w:rsidR="00E62CBA" w:rsidRPr="0021745C">
        <w:rPr>
          <w:rFonts w:ascii="Book Antiqua" w:hAnsi="Book Antiqua" w:cs="Times New Roman"/>
          <w:sz w:val="24"/>
          <w:szCs w:val="24"/>
        </w:rPr>
        <w:t>There was also a significant difference in</w:t>
      </w:r>
      <w:r w:rsidR="00DA7CF2" w:rsidRPr="0021745C">
        <w:rPr>
          <w:rFonts w:ascii="Book Antiqua" w:hAnsi="Book Antiqua" w:cs="Times New Roman"/>
          <w:sz w:val="24"/>
          <w:szCs w:val="24"/>
        </w:rPr>
        <w:t xml:space="preserve"> </w:t>
      </w:r>
      <w:r w:rsidR="007C3F76" w:rsidRPr="0021745C">
        <w:rPr>
          <w:rFonts w:ascii="Book Antiqua" w:hAnsi="Book Antiqua" w:cs="Times New Roman"/>
          <w:sz w:val="24"/>
          <w:szCs w:val="24"/>
        </w:rPr>
        <w:t>%change in HDL-C levels</w:t>
      </w:r>
      <w:r w:rsidR="00E62CBA" w:rsidRPr="0021745C">
        <w:rPr>
          <w:rFonts w:ascii="Book Antiqua" w:hAnsi="Book Antiqua" w:cs="Times New Roman"/>
          <w:sz w:val="24"/>
          <w:szCs w:val="24"/>
        </w:rPr>
        <w:t xml:space="preserve"> between groups</w:t>
      </w:r>
      <w:r w:rsidR="00DA7CF2" w:rsidRPr="0021745C">
        <w:rPr>
          <w:rFonts w:ascii="Book Antiqua" w:hAnsi="Book Antiqua" w:cs="Times New Roman"/>
          <w:sz w:val="24"/>
          <w:szCs w:val="24"/>
        </w:rPr>
        <w:t xml:space="preserve"> (</w:t>
      </w:r>
      <w:r w:rsidR="005E5E4F">
        <w:rPr>
          <w:rFonts w:ascii="Book Antiqua" w:hAnsi="Book Antiqua" w:cs="Times New Roman"/>
          <w:sz w:val="24"/>
          <w:szCs w:val="24"/>
        </w:rPr>
        <w:t xml:space="preserve">2.8% </w:t>
      </w:r>
      <w:r w:rsidR="005E5E4F" w:rsidRPr="005E5E4F">
        <w:rPr>
          <w:rFonts w:ascii="Book Antiqua" w:hAnsi="Book Antiqua" w:cs="Times New Roman"/>
          <w:i/>
          <w:sz w:val="24"/>
          <w:szCs w:val="24"/>
        </w:rPr>
        <w:t>vs</w:t>
      </w:r>
      <w:r w:rsidR="00422B2D" w:rsidRPr="0021745C">
        <w:rPr>
          <w:rFonts w:ascii="Book Antiqua" w:hAnsi="Book Antiqua" w:cs="Times New Roman"/>
          <w:sz w:val="24"/>
          <w:szCs w:val="24"/>
        </w:rPr>
        <w:t xml:space="preserve"> 5.6%, </w:t>
      </w:r>
      <w:r w:rsidR="005E5E4F" w:rsidRPr="005E5E4F">
        <w:rPr>
          <w:rFonts w:ascii="Book Antiqua" w:hAnsi="Book Antiqua" w:cs="Times New Roman"/>
          <w:i/>
          <w:sz w:val="24"/>
          <w:szCs w:val="24"/>
        </w:rPr>
        <w:t>P</w:t>
      </w:r>
      <w:r w:rsidR="00DA7CF2" w:rsidRPr="0021745C">
        <w:rPr>
          <w:rFonts w:ascii="Book Antiqua" w:hAnsi="Book Antiqua" w:cs="Times New Roman"/>
          <w:sz w:val="24"/>
          <w:szCs w:val="24"/>
        </w:rPr>
        <w:t xml:space="preserve"> = </w:t>
      </w:r>
      <w:r w:rsidR="00E62CBA" w:rsidRPr="0021745C">
        <w:rPr>
          <w:rFonts w:ascii="Book Antiqua" w:hAnsi="Book Antiqua" w:cs="Times New Roman"/>
          <w:sz w:val="24"/>
          <w:szCs w:val="24"/>
        </w:rPr>
        <w:t>0.037</w:t>
      </w:r>
      <w:r w:rsidR="00DA7CF2" w:rsidRPr="0021745C">
        <w:rPr>
          <w:rFonts w:ascii="Book Antiqua" w:hAnsi="Book Antiqua" w:cs="Times New Roman"/>
          <w:sz w:val="24"/>
          <w:szCs w:val="24"/>
        </w:rPr>
        <w:t xml:space="preserve">). </w:t>
      </w:r>
      <w:r w:rsidRPr="0021745C">
        <w:rPr>
          <w:rFonts w:ascii="Book Antiqua" w:hAnsi="Book Antiqua" w:cs="Times New Roman"/>
          <w:sz w:val="24"/>
          <w:szCs w:val="24"/>
        </w:rPr>
        <w:t>However, we observed no changes in LDL-C levels in both groups</w:t>
      </w:r>
      <w:r w:rsidR="00334358" w:rsidRPr="0021745C">
        <w:rPr>
          <w:rFonts w:ascii="Book Antiqua" w:hAnsi="Book Antiqua" w:cs="Times New Roman"/>
          <w:sz w:val="24"/>
          <w:szCs w:val="24"/>
        </w:rPr>
        <w:t xml:space="preserve"> (from 123.5 ± 31.1 mg/dL to 114.3 ± 20.6 mg/dL and from 123.2 ± 34.2 mg/dL to 112.6 ± 28.9 mg/dL, respectively)</w:t>
      </w:r>
      <w:r w:rsidRPr="0021745C">
        <w:rPr>
          <w:rFonts w:ascii="Book Antiqua" w:hAnsi="Book Antiqua" w:cs="Times New Roman"/>
          <w:sz w:val="24"/>
          <w:szCs w:val="24"/>
        </w:rPr>
        <w:t xml:space="preserve">. Further, no changes </w:t>
      </w:r>
      <w:r w:rsidRPr="0021745C">
        <w:rPr>
          <w:rFonts w:ascii="Book Antiqua" w:hAnsi="Book Antiqua" w:cs="Times New Roman"/>
          <w:noProof/>
          <w:sz w:val="24"/>
          <w:szCs w:val="24"/>
        </w:rPr>
        <w:t>were observed</w:t>
      </w:r>
      <w:r w:rsidRPr="0021745C">
        <w:rPr>
          <w:rFonts w:ascii="Book Antiqua" w:hAnsi="Book Antiqua" w:cs="Times New Roman"/>
          <w:sz w:val="24"/>
          <w:szCs w:val="24"/>
        </w:rPr>
        <w:t xml:space="preserve"> in the liver and renal function in the anagliptin group. Nevertheless, serum ALT levels decreased </w:t>
      </w:r>
      <w:r w:rsidRPr="0021745C">
        <w:rPr>
          <w:rFonts w:ascii="Book Antiqua" w:hAnsi="Book Antiqua" w:cs="Times New Roman"/>
          <w:noProof/>
          <w:sz w:val="24"/>
          <w:szCs w:val="24"/>
        </w:rPr>
        <w:t>and</w:t>
      </w:r>
      <w:r w:rsidRPr="0021745C">
        <w:rPr>
          <w:rFonts w:ascii="Book Antiqua" w:hAnsi="Book Antiqua" w:cs="Times New Roman"/>
          <w:sz w:val="24"/>
          <w:szCs w:val="24"/>
        </w:rPr>
        <w:t xml:space="preserve"> Cr levels increased in the linagliptin group. </w:t>
      </w:r>
      <w:r w:rsidR="00E62CBA" w:rsidRPr="0021745C">
        <w:rPr>
          <w:rFonts w:ascii="Book Antiqua" w:hAnsi="Book Antiqua" w:cs="Times New Roman"/>
          <w:sz w:val="24"/>
          <w:szCs w:val="24"/>
        </w:rPr>
        <w:t xml:space="preserve">We also found a significant </w:t>
      </w:r>
      <w:r w:rsidR="00FD25BE" w:rsidRPr="0021745C">
        <w:rPr>
          <w:rFonts w:ascii="Book Antiqua" w:hAnsi="Book Antiqua" w:cs="Times New Roman"/>
          <w:sz w:val="24"/>
          <w:szCs w:val="24"/>
        </w:rPr>
        <w:t>difference</w:t>
      </w:r>
      <w:r w:rsidR="00E62CBA" w:rsidRPr="0021745C">
        <w:rPr>
          <w:rFonts w:ascii="Book Antiqua" w:hAnsi="Book Antiqua" w:cs="Times New Roman"/>
          <w:sz w:val="24"/>
          <w:szCs w:val="24"/>
        </w:rPr>
        <w:t xml:space="preserve"> in %change in Cr levels between groups (6.8% </w:t>
      </w:r>
      <w:r w:rsidR="005E5E4F" w:rsidRPr="005E5E4F">
        <w:rPr>
          <w:rFonts w:ascii="Book Antiqua" w:hAnsi="Book Antiqua" w:cs="Times New Roman"/>
          <w:i/>
          <w:sz w:val="24"/>
          <w:szCs w:val="24"/>
        </w:rPr>
        <w:t>vs</w:t>
      </w:r>
      <w:r w:rsidR="00E62CBA" w:rsidRPr="0021745C">
        <w:rPr>
          <w:rFonts w:ascii="Book Antiqua" w:hAnsi="Book Antiqua" w:cs="Times New Roman"/>
          <w:sz w:val="24"/>
          <w:szCs w:val="24"/>
        </w:rPr>
        <w:t xml:space="preserve"> 22%, </w:t>
      </w:r>
      <w:r w:rsidR="005E5E4F" w:rsidRPr="005E5E4F">
        <w:rPr>
          <w:rFonts w:ascii="Book Antiqua" w:hAnsi="Book Antiqua" w:cs="Times New Roman"/>
          <w:i/>
          <w:sz w:val="24"/>
          <w:szCs w:val="24"/>
        </w:rPr>
        <w:t>P</w:t>
      </w:r>
      <w:r w:rsidR="00E62CBA" w:rsidRPr="0021745C">
        <w:rPr>
          <w:rFonts w:ascii="Book Antiqua" w:hAnsi="Book Antiqua" w:cs="Times New Roman"/>
          <w:sz w:val="24"/>
          <w:szCs w:val="24"/>
        </w:rPr>
        <w:t xml:space="preserve"> = 0.038); however,</w:t>
      </w:r>
      <w:r w:rsidR="001F3D05" w:rsidRPr="0021745C">
        <w:rPr>
          <w:rFonts w:ascii="Book Antiqua" w:hAnsi="Book Antiqua" w:cs="Times New Roman"/>
          <w:sz w:val="24"/>
          <w:szCs w:val="24"/>
        </w:rPr>
        <w:t xml:space="preserve"> </w:t>
      </w:r>
      <w:r w:rsidR="00E62CBA" w:rsidRPr="0021745C">
        <w:rPr>
          <w:rFonts w:ascii="Book Antiqua" w:hAnsi="Book Antiqua" w:cs="Times New Roman"/>
          <w:sz w:val="24"/>
          <w:szCs w:val="24"/>
        </w:rPr>
        <w:t xml:space="preserve">there was </w:t>
      </w:r>
      <w:r w:rsidR="001F3D05" w:rsidRPr="0021745C">
        <w:rPr>
          <w:rFonts w:ascii="Book Antiqua" w:hAnsi="Book Antiqua" w:cs="Times New Roman"/>
          <w:sz w:val="24"/>
          <w:szCs w:val="24"/>
        </w:rPr>
        <w:t xml:space="preserve">no </w:t>
      </w:r>
      <w:r w:rsidR="00E62CBA" w:rsidRPr="0021745C">
        <w:rPr>
          <w:rFonts w:ascii="Book Antiqua" w:hAnsi="Book Antiqua" w:cs="Times New Roman"/>
          <w:sz w:val="24"/>
          <w:szCs w:val="24"/>
        </w:rPr>
        <w:t xml:space="preserve">significant difference </w:t>
      </w:r>
      <w:r w:rsidR="001F3D05" w:rsidRPr="0021745C">
        <w:rPr>
          <w:rFonts w:ascii="Book Antiqua" w:hAnsi="Book Antiqua" w:cs="Times New Roman"/>
          <w:sz w:val="24"/>
          <w:szCs w:val="24"/>
        </w:rPr>
        <w:t xml:space="preserve">in </w:t>
      </w:r>
      <w:r w:rsidR="00E62CBA" w:rsidRPr="0021745C">
        <w:rPr>
          <w:rFonts w:ascii="Book Antiqua" w:hAnsi="Book Antiqua" w:cs="Times New Roman"/>
          <w:sz w:val="24"/>
          <w:szCs w:val="24"/>
        </w:rPr>
        <w:t>%change in ALT</w:t>
      </w:r>
      <w:r w:rsidR="007C3F76" w:rsidRPr="0021745C">
        <w:rPr>
          <w:rFonts w:ascii="Book Antiqua" w:hAnsi="Book Antiqua" w:cs="Times New Roman"/>
          <w:sz w:val="24"/>
          <w:szCs w:val="24"/>
        </w:rPr>
        <w:t xml:space="preserve"> levels </w:t>
      </w:r>
      <w:r w:rsidR="001F3D05" w:rsidRPr="0021745C">
        <w:rPr>
          <w:rFonts w:ascii="Book Antiqua" w:hAnsi="Book Antiqua" w:cs="Times New Roman"/>
          <w:sz w:val="24"/>
          <w:szCs w:val="24"/>
        </w:rPr>
        <w:t>between groups (</w:t>
      </w:r>
      <w:r w:rsidR="005E5E4F">
        <w:rPr>
          <w:rFonts w:ascii="Book Antiqua" w:hAnsi="Book Antiqua" w:cs="Times New Roman"/>
          <w:sz w:val="24"/>
          <w:szCs w:val="24"/>
        </w:rPr>
        <w:t xml:space="preserve">-2.2% </w:t>
      </w:r>
      <w:r w:rsidR="005E5E4F" w:rsidRPr="005E5E4F">
        <w:rPr>
          <w:rFonts w:ascii="Book Antiqua" w:hAnsi="Book Antiqua" w:cs="Times New Roman"/>
          <w:i/>
          <w:sz w:val="24"/>
          <w:szCs w:val="24"/>
        </w:rPr>
        <w:t>vs</w:t>
      </w:r>
      <w:r w:rsidR="00C63CB5" w:rsidRPr="0021745C">
        <w:rPr>
          <w:rFonts w:ascii="Book Antiqua" w:hAnsi="Book Antiqua" w:cs="Times New Roman"/>
          <w:sz w:val="24"/>
          <w:szCs w:val="24"/>
        </w:rPr>
        <w:t xml:space="preserve"> -15.2</w:t>
      </w:r>
      <w:r w:rsidR="00E62CBA" w:rsidRPr="0021745C">
        <w:rPr>
          <w:rFonts w:ascii="Book Antiqua" w:hAnsi="Book Antiqua" w:cs="Times New Roman"/>
          <w:sz w:val="24"/>
          <w:szCs w:val="24"/>
        </w:rPr>
        <w:t>%,</w:t>
      </w:r>
      <w:r w:rsidR="00C63CB5" w:rsidRPr="0021745C">
        <w:rPr>
          <w:rFonts w:ascii="Book Antiqua" w:hAnsi="Book Antiqua" w:cs="Times New Roman"/>
          <w:sz w:val="24"/>
          <w:szCs w:val="24"/>
        </w:rPr>
        <w:t xml:space="preserve"> </w:t>
      </w:r>
      <w:r w:rsidR="005E5E4F" w:rsidRPr="005E5E4F">
        <w:rPr>
          <w:rFonts w:ascii="Book Antiqua" w:hAnsi="Book Antiqua" w:cs="Times New Roman"/>
          <w:i/>
          <w:sz w:val="24"/>
          <w:szCs w:val="24"/>
        </w:rPr>
        <w:t>P</w:t>
      </w:r>
      <w:r w:rsidR="001F3D05" w:rsidRPr="0021745C">
        <w:rPr>
          <w:rFonts w:ascii="Book Antiqua" w:hAnsi="Book Antiqua" w:cs="Times New Roman"/>
          <w:sz w:val="24"/>
          <w:szCs w:val="24"/>
        </w:rPr>
        <w:t xml:space="preserve"> = </w:t>
      </w:r>
      <w:r w:rsidR="00E62CBA" w:rsidRPr="0021745C">
        <w:rPr>
          <w:rFonts w:ascii="Book Antiqua" w:hAnsi="Book Antiqua" w:cs="Times New Roman"/>
          <w:sz w:val="24"/>
          <w:szCs w:val="24"/>
        </w:rPr>
        <w:t>0.088</w:t>
      </w:r>
      <w:r w:rsidR="001F3D05" w:rsidRPr="0021745C">
        <w:rPr>
          <w:rFonts w:ascii="Book Antiqua" w:hAnsi="Book Antiqua" w:cs="Times New Roman"/>
          <w:sz w:val="24"/>
          <w:szCs w:val="24"/>
        </w:rPr>
        <w:t xml:space="preserve">). </w:t>
      </w:r>
      <w:r w:rsidRPr="0021745C">
        <w:rPr>
          <w:rFonts w:ascii="Book Antiqua" w:hAnsi="Book Antiqua" w:cs="Times New Roman"/>
          <w:sz w:val="24"/>
          <w:szCs w:val="24"/>
        </w:rPr>
        <w:t>Although the UACR decreased in the linagliptin group</w:t>
      </w:r>
      <w:r w:rsidR="0028384C" w:rsidRPr="0021745C">
        <w:rPr>
          <w:rFonts w:ascii="Book Antiqua" w:hAnsi="Book Antiqua" w:cs="Times New Roman"/>
          <w:sz w:val="24"/>
          <w:szCs w:val="24"/>
        </w:rPr>
        <w:t xml:space="preserve"> (from </w:t>
      </w:r>
      <w:r w:rsidR="00F81385" w:rsidRPr="0021745C">
        <w:rPr>
          <w:rFonts w:ascii="Book Antiqua" w:hAnsi="Book Antiqua" w:cs="Times New Roman"/>
          <w:sz w:val="24"/>
          <w:szCs w:val="24"/>
        </w:rPr>
        <w:t>47.6 ± 92</w:t>
      </w:r>
      <w:r w:rsidR="0028384C" w:rsidRPr="0021745C">
        <w:rPr>
          <w:rFonts w:ascii="Book Antiqua" w:hAnsi="Book Antiqua" w:cs="Times New Roman"/>
          <w:sz w:val="24"/>
          <w:szCs w:val="24"/>
        </w:rPr>
        <w:t xml:space="preserve"> mg/</w:t>
      </w:r>
      <w:proofErr w:type="spellStart"/>
      <w:r w:rsidR="0028384C" w:rsidRPr="0021745C">
        <w:rPr>
          <w:rFonts w:ascii="Book Antiqua" w:hAnsi="Book Antiqua" w:cs="Times New Roman"/>
          <w:sz w:val="24"/>
          <w:szCs w:val="24"/>
        </w:rPr>
        <w:t>gCr</w:t>
      </w:r>
      <w:proofErr w:type="spellEnd"/>
      <w:r w:rsidR="00F81385" w:rsidRPr="0021745C">
        <w:rPr>
          <w:rFonts w:ascii="Book Antiqua" w:hAnsi="Book Antiqua" w:cs="Times New Roman"/>
          <w:sz w:val="24"/>
          <w:szCs w:val="24"/>
        </w:rPr>
        <w:t xml:space="preserve"> to 2</w:t>
      </w:r>
      <w:r w:rsidR="0028384C" w:rsidRPr="0021745C">
        <w:rPr>
          <w:rFonts w:ascii="Book Antiqua" w:hAnsi="Book Antiqua" w:cs="Times New Roman"/>
          <w:sz w:val="24"/>
          <w:szCs w:val="24"/>
        </w:rPr>
        <w:t>3.8</w:t>
      </w:r>
      <w:r w:rsidR="00F81385" w:rsidRPr="0021745C">
        <w:rPr>
          <w:rFonts w:ascii="Book Antiqua" w:hAnsi="Book Antiqua" w:cs="Times New Roman"/>
          <w:sz w:val="24"/>
          <w:szCs w:val="24"/>
        </w:rPr>
        <w:t xml:space="preserve"> ± 34.9</w:t>
      </w:r>
      <w:r w:rsidR="0028384C" w:rsidRPr="0021745C">
        <w:rPr>
          <w:rFonts w:ascii="Book Antiqua" w:hAnsi="Book Antiqua" w:cs="Times New Roman"/>
          <w:sz w:val="24"/>
          <w:szCs w:val="24"/>
        </w:rPr>
        <w:t xml:space="preserve"> mg/</w:t>
      </w:r>
      <w:proofErr w:type="spellStart"/>
      <w:r w:rsidR="0028384C" w:rsidRPr="0021745C">
        <w:rPr>
          <w:rFonts w:ascii="Book Antiqua" w:hAnsi="Book Antiqua" w:cs="Times New Roman"/>
          <w:sz w:val="24"/>
          <w:szCs w:val="24"/>
        </w:rPr>
        <w:t>gCr</w:t>
      </w:r>
      <w:proofErr w:type="spellEnd"/>
      <w:r w:rsidR="0028384C" w:rsidRPr="0021745C">
        <w:rPr>
          <w:rFonts w:ascii="Book Antiqua" w:hAnsi="Book Antiqua" w:cs="Times New Roman"/>
          <w:sz w:val="24"/>
          <w:szCs w:val="24"/>
        </w:rPr>
        <w:t>)</w:t>
      </w:r>
      <w:r w:rsidRPr="0021745C">
        <w:rPr>
          <w:rFonts w:ascii="Book Antiqua" w:hAnsi="Book Antiqua" w:cs="Times New Roman"/>
          <w:sz w:val="24"/>
          <w:szCs w:val="24"/>
        </w:rPr>
        <w:t xml:space="preserve">, it did not exhibit a </w:t>
      </w:r>
      <w:r w:rsidRPr="0021745C">
        <w:rPr>
          <w:rFonts w:ascii="Book Antiqua" w:hAnsi="Book Antiqua" w:cs="Times New Roman"/>
          <w:noProof/>
          <w:sz w:val="24"/>
          <w:szCs w:val="24"/>
        </w:rPr>
        <w:t>substantial</w:t>
      </w:r>
      <w:r w:rsidRPr="0021745C">
        <w:rPr>
          <w:rFonts w:ascii="Book Antiqua" w:hAnsi="Book Antiqua" w:cs="Times New Roman"/>
          <w:sz w:val="24"/>
          <w:szCs w:val="24"/>
        </w:rPr>
        <w:t xml:space="preserve"> change i</w:t>
      </w:r>
      <w:r w:rsidR="0028384C" w:rsidRPr="0021745C">
        <w:rPr>
          <w:rFonts w:ascii="Book Antiqua" w:hAnsi="Book Antiqua" w:cs="Times New Roman"/>
          <w:sz w:val="24"/>
          <w:szCs w:val="24"/>
        </w:rPr>
        <w:t xml:space="preserve">n the anagliptin group (from </w:t>
      </w:r>
      <w:r w:rsidR="00F81385" w:rsidRPr="0021745C">
        <w:rPr>
          <w:rFonts w:ascii="Book Antiqua" w:hAnsi="Book Antiqua" w:cs="Times New Roman"/>
          <w:sz w:val="24"/>
          <w:szCs w:val="24"/>
        </w:rPr>
        <w:t>50.6 ± 78.4</w:t>
      </w:r>
      <w:r w:rsidR="0028384C" w:rsidRPr="0021745C">
        <w:rPr>
          <w:rFonts w:ascii="Book Antiqua" w:hAnsi="Book Antiqua" w:cs="Times New Roman"/>
          <w:sz w:val="24"/>
          <w:szCs w:val="24"/>
        </w:rPr>
        <w:t xml:space="preserve"> mg/</w:t>
      </w:r>
      <w:proofErr w:type="spellStart"/>
      <w:r w:rsidR="0028384C" w:rsidRPr="0021745C">
        <w:rPr>
          <w:rFonts w:ascii="Book Antiqua" w:hAnsi="Book Antiqua" w:cs="Times New Roman"/>
          <w:sz w:val="24"/>
          <w:szCs w:val="24"/>
        </w:rPr>
        <w:t>gCr</w:t>
      </w:r>
      <w:proofErr w:type="spellEnd"/>
      <w:r w:rsidR="00F81385" w:rsidRPr="0021745C">
        <w:rPr>
          <w:rFonts w:ascii="Book Antiqua" w:hAnsi="Book Antiqua" w:cs="Times New Roman"/>
          <w:sz w:val="24"/>
          <w:szCs w:val="24"/>
        </w:rPr>
        <w:t xml:space="preserve"> to 40.7 ± 76.8</w:t>
      </w:r>
      <w:r w:rsidR="0028384C" w:rsidRPr="0021745C">
        <w:rPr>
          <w:rFonts w:ascii="Book Antiqua" w:hAnsi="Book Antiqua" w:cs="Times New Roman"/>
          <w:sz w:val="24"/>
          <w:szCs w:val="24"/>
        </w:rPr>
        <w:t xml:space="preserve"> mg/</w:t>
      </w:r>
      <w:proofErr w:type="spellStart"/>
      <w:r w:rsidR="0028384C" w:rsidRPr="0021745C">
        <w:rPr>
          <w:rFonts w:ascii="Book Antiqua" w:hAnsi="Book Antiqua" w:cs="Times New Roman"/>
          <w:sz w:val="24"/>
          <w:szCs w:val="24"/>
        </w:rPr>
        <w:t>gCr</w:t>
      </w:r>
      <w:proofErr w:type="spellEnd"/>
      <w:r w:rsidR="0028384C" w:rsidRPr="0021745C">
        <w:rPr>
          <w:rFonts w:ascii="Book Antiqua" w:hAnsi="Book Antiqua" w:cs="Times New Roman"/>
          <w:sz w:val="24"/>
          <w:szCs w:val="24"/>
        </w:rPr>
        <w:t>)</w:t>
      </w:r>
      <w:r w:rsidR="0058316F" w:rsidRPr="0021745C">
        <w:rPr>
          <w:rFonts w:ascii="Book Antiqua" w:hAnsi="Book Antiqua" w:cs="Times New Roman"/>
          <w:sz w:val="24"/>
          <w:szCs w:val="24"/>
        </w:rPr>
        <w:t xml:space="preserve"> (Table 3)</w:t>
      </w:r>
      <w:r w:rsidR="0028384C" w:rsidRPr="0021745C">
        <w:rPr>
          <w:rFonts w:ascii="Book Antiqua" w:hAnsi="Book Antiqua" w:cs="Times New Roman"/>
          <w:sz w:val="24"/>
          <w:szCs w:val="24"/>
        </w:rPr>
        <w:t>.</w:t>
      </w:r>
      <w:r w:rsidR="0058316F" w:rsidRPr="0021745C">
        <w:rPr>
          <w:rFonts w:ascii="Book Antiqua" w:hAnsi="Book Antiqua" w:cs="Times New Roman"/>
          <w:sz w:val="24"/>
          <w:szCs w:val="24"/>
        </w:rPr>
        <w:t xml:space="preserve"> </w:t>
      </w:r>
    </w:p>
    <w:p w14:paraId="302C99FA" w14:textId="77777777" w:rsidR="00815D64" w:rsidRPr="0021745C" w:rsidRDefault="00815D64" w:rsidP="0077555A">
      <w:pPr>
        <w:spacing w:line="360" w:lineRule="auto"/>
        <w:rPr>
          <w:rFonts w:ascii="Book Antiqua" w:hAnsi="Book Antiqua" w:cs="Times New Roman"/>
          <w:sz w:val="24"/>
          <w:szCs w:val="24"/>
        </w:rPr>
      </w:pPr>
    </w:p>
    <w:p w14:paraId="3A1BE476" w14:textId="7550DDEC" w:rsidR="00815D64" w:rsidRPr="0021745C" w:rsidRDefault="005E5E4F" w:rsidP="0077555A">
      <w:pPr>
        <w:spacing w:line="360" w:lineRule="auto"/>
        <w:rPr>
          <w:rFonts w:ascii="Book Antiqua" w:hAnsi="Book Antiqua" w:cs="Times New Roman"/>
          <w:b/>
          <w:sz w:val="24"/>
          <w:szCs w:val="24"/>
        </w:rPr>
      </w:pPr>
      <w:r w:rsidRPr="0021745C">
        <w:rPr>
          <w:rFonts w:ascii="Book Antiqua" w:hAnsi="Book Antiqua" w:cs="Times New Roman"/>
          <w:b/>
          <w:sz w:val="24"/>
          <w:szCs w:val="24"/>
        </w:rPr>
        <w:t>DISCUSSION</w:t>
      </w:r>
    </w:p>
    <w:p w14:paraId="4FFA0550" w14:textId="18DCE78F" w:rsidR="00815D64" w:rsidRPr="0021745C" w:rsidRDefault="00815D64" w:rsidP="0077555A">
      <w:pPr>
        <w:spacing w:line="360" w:lineRule="auto"/>
        <w:rPr>
          <w:rFonts w:ascii="Book Antiqua" w:hAnsi="Book Antiqua" w:cs="Times New Roman"/>
          <w:sz w:val="24"/>
          <w:szCs w:val="24"/>
        </w:rPr>
      </w:pPr>
      <w:r w:rsidRPr="0021745C">
        <w:rPr>
          <w:rFonts w:ascii="Book Antiqua" w:hAnsi="Book Antiqua" w:cs="Times New Roman"/>
          <w:sz w:val="24"/>
          <w:szCs w:val="24"/>
        </w:rPr>
        <w:t xml:space="preserve">This study illustrates that both anagliptin and linagliptin effectively improve long-term glycemic control; however, the efficacy of DPP-4 inhibitors on the </w:t>
      </w:r>
      <w:r w:rsidRPr="0021745C">
        <w:rPr>
          <w:rFonts w:ascii="Book Antiqua" w:hAnsi="Book Antiqua" w:cs="Times New Roman"/>
          <w:sz w:val="24"/>
          <w:szCs w:val="24"/>
        </w:rPr>
        <w:lastRenderedPageBreak/>
        <w:t xml:space="preserve">blood pressure, lipid profile, and liver function may differ between anagliptin and linagliptin. Notably, anagliptin decreased the diastolic blood pressure, </w:t>
      </w:r>
      <w:r w:rsidRPr="0021745C">
        <w:rPr>
          <w:rFonts w:ascii="Book Antiqua" w:hAnsi="Book Antiqua" w:cs="Times New Roman"/>
          <w:noProof/>
          <w:sz w:val="24"/>
          <w:szCs w:val="24"/>
        </w:rPr>
        <w:t>and</w:t>
      </w:r>
      <w:r w:rsidRPr="0021745C">
        <w:rPr>
          <w:rFonts w:ascii="Book Antiqua" w:hAnsi="Book Antiqua" w:cs="Times New Roman"/>
          <w:sz w:val="24"/>
          <w:szCs w:val="24"/>
        </w:rPr>
        <w:t xml:space="preserve"> linagliptin increased serum HDL-C levels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of each DPP-4 inhibitor.</w:t>
      </w:r>
      <w:r w:rsidR="005E5E4F">
        <w:rPr>
          <w:rFonts w:ascii="Book Antiqua" w:eastAsia="SimSun" w:hAnsi="Book Antiqua" w:cs="Times New Roman" w:hint="eastAsia"/>
          <w:sz w:val="24"/>
          <w:szCs w:val="24"/>
          <w:lang w:eastAsia="zh-CN"/>
        </w:rPr>
        <w:t xml:space="preserve"> </w:t>
      </w:r>
      <w:r w:rsidRPr="0021745C">
        <w:rPr>
          <w:rFonts w:ascii="Book Antiqua" w:hAnsi="Book Antiqua" w:cs="Times New Roman"/>
          <w:sz w:val="24"/>
          <w:szCs w:val="24"/>
        </w:rPr>
        <w:t>However, the efficacy of DPP-4 inhibitors on the bl</w:t>
      </w:r>
      <w:r w:rsidR="00963CD7" w:rsidRPr="0021745C">
        <w:rPr>
          <w:rFonts w:ascii="Book Antiqua" w:hAnsi="Book Antiqua" w:cs="Times New Roman"/>
          <w:sz w:val="24"/>
          <w:szCs w:val="24"/>
        </w:rPr>
        <w:t xml:space="preserve">ood pressure remains debatable. </w:t>
      </w:r>
      <w:r w:rsidR="002E7F72" w:rsidRPr="0021745C">
        <w:rPr>
          <w:rFonts w:ascii="Book Antiqua" w:hAnsi="Book Antiqua" w:cs="Times New Roman"/>
          <w:sz w:val="24"/>
          <w:szCs w:val="24"/>
        </w:rPr>
        <w:t>The elevation in GLP-1 levels accounts for the effects of DPP-4 enzyme inhibition on the cardiovascular function, which leads to cardiac remodeling, improvement of the endothelial function</w:t>
      </w:r>
      <w:r w:rsidR="00F7417A" w:rsidRPr="0021745C">
        <w:rPr>
          <w:rFonts w:ascii="Book Antiqua" w:hAnsi="Book Antiqua" w:cs="Times New Roman"/>
          <w:sz w:val="24"/>
          <w:szCs w:val="24"/>
        </w:rPr>
        <w:t>,</w:t>
      </w:r>
      <w:r w:rsidR="002E7F72" w:rsidRPr="0021745C">
        <w:rPr>
          <w:rFonts w:ascii="Book Antiqua" w:hAnsi="Book Antiqua" w:cs="Times New Roman"/>
          <w:sz w:val="24"/>
          <w:szCs w:val="24"/>
        </w:rPr>
        <w:t xml:space="preserve"> and </w:t>
      </w:r>
      <w:r w:rsidR="00F7417A" w:rsidRPr="0021745C">
        <w:rPr>
          <w:rFonts w:ascii="Book Antiqua" w:hAnsi="Book Antiqua" w:cs="Times New Roman"/>
          <w:sz w:val="24"/>
          <w:szCs w:val="24"/>
        </w:rPr>
        <w:t xml:space="preserve">lowering blood </w:t>
      </w:r>
      <w:proofErr w:type="gramStart"/>
      <w:r w:rsidR="00F7417A" w:rsidRPr="0021745C">
        <w:rPr>
          <w:rFonts w:ascii="Book Antiqua" w:hAnsi="Book Antiqua" w:cs="Times New Roman"/>
          <w:sz w:val="24"/>
          <w:szCs w:val="24"/>
        </w:rPr>
        <w:t>pressure</w:t>
      </w:r>
      <w:r w:rsidR="002E7F72" w:rsidRPr="005E5E4F">
        <w:rPr>
          <w:rFonts w:ascii="Book Antiqua" w:hAnsi="Book Antiqua" w:cs="Times New Roman"/>
          <w:sz w:val="24"/>
          <w:szCs w:val="24"/>
          <w:vertAlign w:val="superscript"/>
        </w:rPr>
        <w:t>[</w:t>
      </w:r>
      <w:proofErr w:type="gramEnd"/>
      <w:r w:rsidR="002E7F72" w:rsidRPr="005E5E4F">
        <w:rPr>
          <w:rFonts w:ascii="Book Antiqua" w:hAnsi="Book Antiqua" w:cs="Times New Roman"/>
          <w:sz w:val="24"/>
          <w:szCs w:val="24"/>
          <w:vertAlign w:val="superscript"/>
        </w:rPr>
        <w:t>9-11]</w:t>
      </w:r>
      <w:r w:rsidR="002E7F72" w:rsidRPr="0021745C">
        <w:rPr>
          <w:rFonts w:ascii="Book Antiqua" w:hAnsi="Book Antiqua" w:cs="Times New Roman"/>
          <w:sz w:val="24"/>
          <w:szCs w:val="24"/>
        </w:rPr>
        <w:t>.</w:t>
      </w:r>
      <w:r w:rsidR="006D4CCB" w:rsidRPr="0021745C">
        <w:rPr>
          <w:rFonts w:ascii="Book Antiqua" w:hAnsi="Book Antiqua" w:cs="Times New Roman"/>
          <w:sz w:val="24"/>
          <w:szCs w:val="24"/>
        </w:rPr>
        <w:t xml:space="preserve"> </w:t>
      </w:r>
      <w:r w:rsidRPr="0021745C">
        <w:rPr>
          <w:rFonts w:ascii="Book Antiqua" w:hAnsi="Book Antiqua" w:cs="Times New Roman"/>
          <w:sz w:val="24"/>
          <w:szCs w:val="24"/>
        </w:rPr>
        <w:t>In our study, we observed no differences in the use of antihypertensive agents, including angiotensin-converting enzyme inhibitors and angiotensin II receptor blockers between the anagliptin</w:t>
      </w:r>
      <w:r w:rsidR="00963CD7" w:rsidRPr="0021745C">
        <w:rPr>
          <w:rFonts w:ascii="Book Antiqua" w:hAnsi="Book Antiqua" w:cs="Times New Roman"/>
          <w:sz w:val="24"/>
          <w:szCs w:val="24"/>
        </w:rPr>
        <w:t xml:space="preserve"> and linagliptin groups. Hence, </w:t>
      </w:r>
      <w:r w:rsidR="00175569" w:rsidRPr="0021745C">
        <w:rPr>
          <w:rFonts w:ascii="Book Antiqua" w:hAnsi="Book Antiqua" w:cs="Times New Roman"/>
          <w:sz w:val="24"/>
          <w:szCs w:val="24"/>
        </w:rPr>
        <w:t xml:space="preserve">the use of antihypertensive agents did not influence </w:t>
      </w:r>
      <w:r w:rsidR="00283F15" w:rsidRPr="0021745C">
        <w:rPr>
          <w:rFonts w:ascii="Book Antiqua" w:hAnsi="Book Antiqua" w:cs="Times New Roman"/>
          <w:sz w:val="24"/>
          <w:szCs w:val="24"/>
        </w:rPr>
        <w:t>the effect of both DPP-4 inhibitors on blood pressure.</w:t>
      </w:r>
      <w:r w:rsidR="00963CD7" w:rsidRPr="0021745C">
        <w:rPr>
          <w:rFonts w:ascii="Book Antiqua" w:hAnsi="Book Antiqua" w:cs="Times New Roman"/>
          <w:sz w:val="24"/>
          <w:szCs w:val="24"/>
        </w:rPr>
        <w:t xml:space="preserve"> </w:t>
      </w:r>
      <w:r w:rsidR="005E5E4F">
        <w:rPr>
          <w:rFonts w:ascii="Book Antiqua" w:hAnsi="Book Antiqua" w:cs="Times New Roman"/>
          <w:sz w:val="24"/>
          <w:szCs w:val="24"/>
        </w:rPr>
        <w:t xml:space="preserve">Recently, </w:t>
      </w:r>
      <w:proofErr w:type="spellStart"/>
      <w:r w:rsidR="005E5E4F">
        <w:rPr>
          <w:rFonts w:ascii="Book Antiqua" w:hAnsi="Book Antiqua" w:cs="Times New Roman"/>
          <w:sz w:val="24"/>
          <w:szCs w:val="24"/>
        </w:rPr>
        <w:t>Tahara</w:t>
      </w:r>
      <w:proofErr w:type="spellEnd"/>
      <w:r w:rsidR="005E5E4F">
        <w:rPr>
          <w:rFonts w:ascii="Book Antiqua" w:hAnsi="Book Antiqua" w:cs="Times New Roman"/>
          <w:sz w:val="24"/>
          <w:szCs w:val="24"/>
        </w:rPr>
        <w:t xml:space="preserve"> </w:t>
      </w:r>
      <w:r w:rsidR="005E5E4F" w:rsidRPr="005E5E4F">
        <w:rPr>
          <w:rFonts w:ascii="Book Antiqua" w:hAnsi="Book Antiqua" w:cs="Times New Roman"/>
          <w:i/>
          <w:sz w:val="24"/>
          <w:szCs w:val="24"/>
        </w:rPr>
        <w:t xml:space="preserve">et </w:t>
      </w:r>
      <w:proofErr w:type="gramStart"/>
      <w:r w:rsidR="005E5E4F" w:rsidRPr="005E5E4F">
        <w:rPr>
          <w:rFonts w:ascii="Book Antiqua" w:hAnsi="Book Antiqua" w:cs="Times New Roman"/>
          <w:i/>
          <w:sz w:val="24"/>
          <w:szCs w:val="24"/>
        </w:rPr>
        <w:t>al</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12</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reported that anagliptin could ameliorate arterial stiffness in association with the reduction of remnant-like particle cholesterol. Although we did not observe any substantial change in LDL-C levels in patients receiving anagliptin, T-C levels decreased after anagliptin administration. The reduction in the diastolic blood pressure in the anagliptin group could be attributed to the amelioration of arterial stiffness by the lipid profile improvement. A systematic review and meta-analysis reported that treatment with DPP-4 inhibitors correlated with a reductio</w:t>
      </w:r>
      <w:r w:rsidR="008E6BA8" w:rsidRPr="0021745C">
        <w:rPr>
          <w:rFonts w:ascii="Book Antiqua" w:hAnsi="Book Antiqua" w:cs="Times New Roman"/>
          <w:sz w:val="24"/>
          <w:szCs w:val="24"/>
        </w:rPr>
        <w:t xml:space="preserve">n </w:t>
      </w:r>
      <w:r w:rsidR="005E5E4F">
        <w:rPr>
          <w:rFonts w:ascii="Book Antiqua" w:hAnsi="Book Antiqua" w:cs="Times New Roman"/>
          <w:sz w:val="24"/>
          <w:szCs w:val="24"/>
        </w:rPr>
        <w:t>in T-C levels by 7.0 mg/</w:t>
      </w:r>
      <w:proofErr w:type="spellStart"/>
      <w:proofErr w:type="gramStart"/>
      <w:r w:rsidR="005E5E4F">
        <w:rPr>
          <w:rFonts w:ascii="Book Antiqua" w:hAnsi="Book Antiqua" w:cs="Times New Roman"/>
          <w:sz w:val="24"/>
          <w:szCs w:val="24"/>
        </w:rPr>
        <w:t>dL</w:t>
      </w:r>
      <w:proofErr w:type="spellEnd"/>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13</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w:t>
      </w:r>
      <w:r w:rsidRPr="0021745C">
        <w:rPr>
          <w:rFonts w:ascii="Book Antiqua" w:hAnsi="Book Antiqua" w:cs="Times New Roman"/>
          <w:noProof/>
          <w:sz w:val="24"/>
          <w:szCs w:val="24"/>
        </w:rPr>
        <w:t>In addition</w:t>
      </w:r>
      <w:r w:rsidRPr="0021745C">
        <w:rPr>
          <w:rFonts w:ascii="Book Antiqua" w:hAnsi="Book Antiqua" w:cs="Times New Roman"/>
          <w:sz w:val="24"/>
          <w:szCs w:val="24"/>
        </w:rPr>
        <w:t>, anagliptin was reported to improve the lipid profile in both fasting and postprandial conditions in men with T2</w:t>
      </w:r>
      <w:proofErr w:type="gramStart"/>
      <w:r w:rsidRPr="0021745C">
        <w:rPr>
          <w:rFonts w:ascii="Book Antiqua" w:hAnsi="Book Antiqua" w:cs="Times New Roman"/>
          <w:sz w:val="24"/>
          <w:szCs w:val="24"/>
        </w:rPr>
        <w:t>D</w:t>
      </w:r>
      <w:r w:rsidR="007D39EC" w:rsidRPr="0021745C">
        <w:rPr>
          <w:rFonts w:ascii="Book Antiqua" w:hAnsi="Book Antiqua" w:cs="Times New Roman"/>
          <w:sz w:val="24"/>
          <w:szCs w:val="24"/>
        </w:rPr>
        <w:t>M</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14</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w:t>
      </w:r>
      <w:proofErr w:type="spellStart"/>
      <w:r w:rsidR="005E5E4F">
        <w:rPr>
          <w:rFonts w:ascii="Book Antiqua" w:hAnsi="Book Antiqua" w:cs="Times New Roman"/>
          <w:sz w:val="24"/>
          <w:szCs w:val="24"/>
        </w:rPr>
        <w:t>Goto</w:t>
      </w:r>
      <w:proofErr w:type="spellEnd"/>
      <w:r w:rsidR="005E5E4F">
        <w:rPr>
          <w:rFonts w:ascii="Book Antiqua" w:hAnsi="Book Antiqua" w:cs="Times New Roman"/>
          <w:sz w:val="24"/>
          <w:szCs w:val="24"/>
        </w:rPr>
        <w:t xml:space="preserve"> </w:t>
      </w:r>
      <w:r w:rsidR="005E5E4F" w:rsidRPr="005E5E4F">
        <w:rPr>
          <w:rFonts w:ascii="Book Antiqua" w:hAnsi="Book Antiqua" w:cs="Times New Roman"/>
          <w:i/>
          <w:sz w:val="24"/>
          <w:szCs w:val="24"/>
        </w:rPr>
        <w:t xml:space="preserve">et </w:t>
      </w:r>
      <w:proofErr w:type="gramStart"/>
      <w:r w:rsidR="005E5E4F" w:rsidRPr="005E5E4F">
        <w:rPr>
          <w:rFonts w:ascii="Book Antiqua" w:hAnsi="Book Antiqua" w:cs="Times New Roman"/>
          <w:i/>
          <w:sz w:val="24"/>
          <w:szCs w:val="24"/>
        </w:rPr>
        <w:t>al</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1</w:t>
      </w:r>
      <w:r w:rsidR="00016E07" w:rsidRPr="005E5E4F">
        <w:rPr>
          <w:rFonts w:ascii="Book Antiqua" w:hAnsi="Book Antiqua" w:cs="Times New Roman"/>
          <w:sz w:val="24"/>
          <w:szCs w:val="24"/>
          <w:vertAlign w:val="superscript"/>
        </w:rPr>
        <w:t>5</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recently demonstrated that anagliptin decreased serum T-C and HDL-C levels in </w:t>
      </w:r>
      <w:proofErr w:type="spellStart"/>
      <w:r w:rsidRPr="0021745C">
        <w:rPr>
          <w:rFonts w:ascii="Book Antiqua" w:hAnsi="Book Antiqua" w:cs="Times New Roman"/>
          <w:sz w:val="24"/>
          <w:szCs w:val="24"/>
        </w:rPr>
        <w:t>ApoE</w:t>
      </w:r>
      <w:proofErr w:type="spellEnd"/>
      <w:r w:rsidRPr="0021745C">
        <w:rPr>
          <w:rFonts w:ascii="Book Antiqua" w:hAnsi="Book Antiqua" w:cs="Times New Roman"/>
          <w:sz w:val="24"/>
          <w:szCs w:val="24"/>
        </w:rPr>
        <w:t xml:space="preserve">-deficient mice through DPP-4-dependent inhibition of intestinal cholesterol transport. The cholesterol-lowering effect of anagliptin could </w:t>
      </w:r>
      <w:r w:rsidRPr="0021745C">
        <w:rPr>
          <w:rFonts w:ascii="Book Antiqua" w:hAnsi="Book Antiqua" w:cs="Times New Roman"/>
          <w:noProof/>
          <w:sz w:val="24"/>
          <w:szCs w:val="24"/>
        </w:rPr>
        <w:t xml:space="preserve">be </w:t>
      </w:r>
      <w:r w:rsidRPr="0021745C">
        <w:rPr>
          <w:rFonts w:ascii="Book Antiqua" w:hAnsi="Book Antiqua" w:cs="Times New Roman"/>
          <w:noProof/>
          <w:sz w:val="24"/>
          <w:szCs w:val="24"/>
        </w:rPr>
        <w:lastRenderedPageBreak/>
        <w:t>attributed</w:t>
      </w:r>
      <w:r w:rsidRPr="0021745C">
        <w:rPr>
          <w:rFonts w:ascii="Book Antiqua" w:hAnsi="Book Antiqua" w:cs="Times New Roman"/>
          <w:sz w:val="24"/>
          <w:szCs w:val="24"/>
        </w:rPr>
        <w:t xml:space="preserve"> to the downregulation of h</w:t>
      </w:r>
      <w:r w:rsidR="005E5E4F">
        <w:rPr>
          <w:rFonts w:ascii="Book Antiqua" w:hAnsi="Book Antiqua" w:cs="Times New Roman"/>
          <w:sz w:val="24"/>
          <w:szCs w:val="24"/>
        </w:rPr>
        <w:t xml:space="preserve">epatic cholesterol </w:t>
      </w:r>
      <w:proofErr w:type="gramStart"/>
      <w:r w:rsidR="005E5E4F">
        <w:rPr>
          <w:rFonts w:ascii="Book Antiqua" w:hAnsi="Book Antiqua" w:cs="Times New Roman"/>
          <w:sz w:val="24"/>
          <w:szCs w:val="24"/>
        </w:rPr>
        <w:t>synthesis</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1</w:t>
      </w:r>
      <w:r w:rsidR="00570E53" w:rsidRPr="005E5E4F">
        <w:rPr>
          <w:rFonts w:ascii="Book Antiqua" w:hAnsi="Book Antiqua" w:cs="Times New Roman"/>
          <w:sz w:val="24"/>
          <w:szCs w:val="24"/>
          <w:vertAlign w:val="superscript"/>
        </w:rPr>
        <w:t>6</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Furthermore, </w:t>
      </w:r>
      <w:r w:rsidR="005E5E4F">
        <w:rPr>
          <w:rFonts w:ascii="Book Antiqua" w:hAnsi="Book Antiqua" w:cs="Times New Roman"/>
          <w:noProof/>
          <w:sz w:val="24"/>
          <w:szCs w:val="24"/>
        </w:rPr>
        <w:t>a 24-w</w:t>
      </w:r>
      <w:r w:rsidRPr="0021745C">
        <w:rPr>
          <w:rFonts w:ascii="Book Antiqua" w:hAnsi="Book Antiqua" w:cs="Times New Roman"/>
          <w:noProof/>
          <w:sz w:val="24"/>
          <w:szCs w:val="24"/>
        </w:rPr>
        <w:t>k</w:t>
      </w:r>
      <w:r w:rsidRPr="0021745C">
        <w:rPr>
          <w:rFonts w:ascii="Book Antiqua" w:hAnsi="Book Antiqua" w:cs="Times New Roman"/>
          <w:sz w:val="24"/>
          <w:szCs w:val="24"/>
        </w:rPr>
        <w:t xml:space="preserve"> treatment with anagliptin reduced serum apoB-100 levels in patients with T2</w:t>
      </w:r>
      <w:proofErr w:type="gramStart"/>
      <w:r w:rsidRPr="0021745C">
        <w:rPr>
          <w:rFonts w:ascii="Book Antiqua" w:hAnsi="Book Antiqua" w:cs="Times New Roman"/>
          <w:sz w:val="24"/>
          <w:szCs w:val="24"/>
        </w:rPr>
        <w:t>D</w:t>
      </w:r>
      <w:r w:rsidR="007D39EC" w:rsidRPr="0021745C">
        <w:rPr>
          <w:rFonts w:ascii="Book Antiqua" w:hAnsi="Book Antiqua" w:cs="Times New Roman"/>
          <w:sz w:val="24"/>
          <w:szCs w:val="24"/>
        </w:rPr>
        <w:t>M</w:t>
      </w:r>
      <w:r w:rsidRPr="005E5E4F">
        <w:rPr>
          <w:rFonts w:ascii="Book Antiqua" w:hAnsi="Book Antiqua" w:cs="Times New Roman"/>
          <w:sz w:val="24"/>
          <w:szCs w:val="24"/>
          <w:vertAlign w:val="superscript"/>
        </w:rPr>
        <w:t>[</w:t>
      </w:r>
      <w:proofErr w:type="gramEnd"/>
      <w:r w:rsidRPr="005E5E4F">
        <w:rPr>
          <w:rFonts w:ascii="Book Antiqua" w:hAnsi="Book Antiqua" w:cs="Times New Roman"/>
          <w:sz w:val="24"/>
          <w:szCs w:val="24"/>
          <w:vertAlign w:val="superscript"/>
        </w:rPr>
        <w:t>7]</w:t>
      </w:r>
      <w:r w:rsidRPr="0021745C">
        <w:rPr>
          <w:rFonts w:ascii="Book Antiqua" w:hAnsi="Book Antiqua" w:cs="Times New Roman"/>
          <w:sz w:val="24"/>
          <w:szCs w:val="24"/>
        </w:rPr>
        <w:t>, suggesting that the cholesterol-lowering effect of anagliptin is caused by a reduction in hepatic cholesterol synthesis as well as intestinal cholesterol absorption.</w:t>
      </w:r>
    </w:p>
    <w:p w14:paraId="45AABCA8" w14:textId="4137EC26" w:rsidR="00815D64" w:rsidRPr="0021745C" w:rsidRDefault="00815D64" w:rsidP="005E5E4F">
      <w:pPr>
        <w:spacing w:line="360" w:lineRule="auto"/>
        <w:ind w:firstLineChars="100" w:firstLine="240"/>
        <w:rPr>
          <w:rFonts w:ascii="Book Antiqua" w:hAnsi="Book Antiqua" w:cs="Times New Roman"/>
          <w:sz w:val="24"/>
          <w:szCs w:val="24"/>
        </w:rPr>
      </w:pPr>
      <w:r w:rsidRPr="0021745C">
        <w:rPr>
          <w:rFonts w:ascii="Book Antiqua" w:hAnsi="Book Antiqua" w:cs="Times New Roman"/>
          <w:sz w:val="24"/>
          <w:szCs w:val="24"/>
        </w:rPr>
        <w:t>Reportedly, long-term treatment using exenatide, a GLP-1 receptor agonist, increases</w:t>
      </w:r>
      <w:r w:rsidR="005E5E4F">
        <w:rPr>
          <w:rFonts w:ascii="Book Antiqua" w:hAnsi="Book Antiqua" w:cs="Times New Roman"/>
          <w:sz w:val="24"/>
          <w:szCs w:val="24"/>
        </w:rPr>
        <w:t xml:space="preserve"> HDL-C levels by 0.05 mmol/L</w:t>
      </w:r>
      <w:r w:rsidR="008E6BA8" w:rsidRPr="005E5E4F">
        <w:rPr>
          <w:rFonts w:ascii="Book Antiqua" w:hAnsi="Book Antiqua" w:cs="Times New Roman"/>
          <w:sz w:val="24"/>
          <w:szCs w:val="24"/>
          <w:vertAlign w:val="superscript"/>
        </w:rPr>
        <w:t>[1</w:t>
      </w:r>
      <w:r w:rsidR="00570E53" w:rsidRPr="005E5E4F">
        <w:rPr>
          <w:rFonts w:ascii="Book Antiqua" w:hAnsi="Book Antiqua" w:cs="Times New Roman"/>
          <w:sz w:val="24"/>
          <w:szCs w:val="24"/>
          <w:vertAlign w:val="superscript"/>
        </w:rPr>
        <w:t>7</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however, to our knowledge, no study to date has reported that DPP-4 inhibitors directly increase HDL-C levels in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Individuals with metabolic syndrome have dyslipidemia, which is </w:t>
      </w:r>
      <w:r w:rsidRPr="0021745C">
        <w:rPr>
          <w:rFonts w:ascii="Book Antiqua" w:hAnsi="Book Antiqua" w:cs="Times New Roman"/>
          <w:noProof/>
          <w:sz w:val="24"/>
          <w:szCs w:val="24"/>
        </w:rPr>
        <w:t>characterized</w:t>
      </w:r>
      <w:r w:rsidRPr="0021745C">
        <w:rPr>
          <w:rFonts w:ascii="Book Antiqua" w:hAnsi="Book Antiqua" w:cs="Times New Roman"/>
          <w:sz w:val="24"/>
          <w:szCs w:val="24"/>
        </w:rPr>
        <w:t xml:space="preserve"> by decreased HDL-C levels and dysfunctional HDL; such impaired HDL-C metabolism is related to hepatic lipid deposition, such as nonalcoholic fatty liver dis</w:t>
      </w:r>
      <w:r w:rsidR="005E5E4F">
        <w:rPr>
          <w:rFonts w:ascii="Book Antiqua" w:hAnsi="Book Antiqua" w:cs="Times New Roman"/>
          <w:sz w:val="24"/>
          <w:szCs w:val="24"/>
        </w:rPr>
        <w:t xml:space="preserve">ease through </w:t>
      </w:r>
      <w:proofErr w:type="spellStart"/>
      <w:r w:rsidR="005E5E4F">
        <w:rPr>
          <w:rFonts w:ascii="Book Antiqua" w:hAnsi="Book Antiqua" w:cs="Times New Roman"/>
          <w:sz w:val="24"/>
          <w:szCs w:val="24"/>
        </w:rPr>
        <w:t>ApoI</w:t>
      </w:r>
      <w:proofErr w:type="spellEnd"/>
      <w:r w:rsidR="005E5E4F">
        <w:rPr>
          <w:rFonts w:ascii="Book Antiqua" w:hAnsi="Book Antiqua" w:cs="Times New Roman"/>
          <w:sz w:val="24"/>
          <w:szCs w:val="24"/>
        </w:rPr>
        <w:t xml:space="preserve"> deficiency</w:t>
      </w:r>
      <w:r w:rsidR="008E6BA8" w:rsidRPr="005E5E4F">
        <w:rPr>
          <w:rFonts w:ascii="Book Antiqua" w:hAnsi="Book Antiqua" w:cs="Times New Roman"/>
          <w:sz w:val="24"/>
          <w:szCs w:val="24"/>
          <w:vertAlign w:val="superscript"/>
        </w:rPr>
        <w:t>[1</w:t>
      </w:r>
      <w:r w:rsidR="00570E53" w:rsidRPr="005E5E4F">
        <w:rPr>
          <w:rFonts w:ascii="Book Antiqua" w:hAnsi="Book Antiqua" w:cs="Times New Roman"/>
          <w:sz w:val="24"/>
          <w:szCs w:val="24"/>
          <w:vertAlign w:val="superscript"/>
        </w:rPr>
        <w:t>8</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Notably, linagliptin has a xanthine-based structure, which could cause pharmacological differences compared</w:t>
      </w:r>
      <w:r w:rsidR="005E5E4F">
        <w:rPr>
          <w:rFonts w:ascii="Book Antiqua" w:hAnsi="Book Antiqua" w:cs="Times New Roman"/>
          <w:sz w:val="24"/>
          <w:szCs w:val="24"/>
        </w:rPr>
        <w:t xml:space="preserve"> with other DPP-4 </w:t>
      </w:r>
      <w:proofErr w:type="gramStart"/>
      <w:r w:rsidR="005E5E4F">
        <w:rPr>
          <w:rFonts w:ascii="Book Antiqua" w:hAnsi="Book Antiqua" w:cs="Times New Roman"/>
          <w:sz w:val="24"/>
          <w:szCs w:val="24"/>
        </w:rPr>
        <w:t>inhibitors</w:t>
      </w:r>
      <w:r w:rsidR="008E6BA8" w:rsidRPr="005E5E4F">
        <w:rPr>
          <w:rFonts w:ascii="Book Antiqua" w:hAnsi="Book Antiqua" w:cs="Times New Roman"/>
          <w:sz w:val="24"/>
          <w:szCs w:val="24"/>
          <w:vertAlign w:val="superscript"/>
        </w:rPr>
        <w:t>[</w:t>
      </w:r>
      <w:proofErr w:type="gramEnd"/>
      <w:r w:rsidR="00570E53" w:rsidRPr="005E5E4F">
        <w:rPr>
          <w:rFonts w:ascii="Book Antiqua" w:hAnsi="Book Antiqua" w:cs="Times New Roman"/>
          <w:sz w:val="24"/>
          <w:szCs w:val="24"/>
          <w:vertAlign w:val="superscript"/>
        </w:rPr>
        <w:t>19</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Although </w:t>
      </w:r>
      <w:r w:rsidRPr="0021745C">
        <w:rPr>
          <w:rFonts w:ascii="Book Antiqua" w:hAnsi="Book Antiqua" w:cs="Times New Roman"/>
          <w:noProof/>
          <w:sz w:val="24"/>
          <w:szCs w:val="24"/>
        </w:rPr>
        <w:t>linagliptin is primarily eliminated by the nonrenal route</w:t>
      </w:r>
      <w:r w:rsidRPr="0021745C">
        <w:rPr>
          <w:rFonts w:ascii="Book Antiqua" w:hAnsi="Book Antiqua" w:cs="Times New Roman"/>
          <w:sz w:val="24"/>
          <w:szCs w:val="24"/>
        </w:rPr>
        <w:t>, its efficacy and tolerability are not af</w:t>
      </w:r>
      <w:r w:rsidR="008E6BA8" w:rsidRPr="0021745C">
        <w:rPr>
          <w:rFonts w:ascii="Book Antiqua" w:hAnsi="Book Antiqua" w:cs="Times New Roman"/>
          <w:sz w:val="24"/>
          <w:szCs w:val="24"/>
        </w:rPr>
        <w:t>fected by hep</w:t>
      </w:r>
      <w:r w:rsidR="005E5E4F">
        <w:rPr>
          <w:rFonts w:ascii="Book Antiqua" w:hAnsi="Book Antiqua" w:cs="Times New Roman"/>
          <w:sz w:val="24"/>
          <w:szCs w:val="24"/>
        </w:rPr>
        <w:t xml:space="preserve">atic </w:t>
      </w:r>
      <w:proofErr w:type="gramStart"/>
      <w:r w:rsidR="005E5E4F">
        <w:rPr>
          <w:rFonts w:ascii="Book Antiqua" w:hAnsi="Book Antiqua" w:cs="Times New Roman"/>
          <w:sz w:val="24"/>
          <w:szCs w:val="24"/>
        </w:rPr>
        <w:t>impairment</w:t>
      </w:r>
      <w:r w:rsidR="008E6BA8" w:rsidRPr="005E5E4F">
        <w:rPr>
          <w:rFonts w:ascii="Book Antiqua" w:hAnsi="Book Antiqua" w:cs="Times New Roman"/>
          <w:sz w:val="24"/>
          <w:szCs w:val="24"/>
          <w:vertAlign w:val="superscript"/>
        </w:rPr>
        <w:t>[</w:t>
      </w:r>
      <w:proofErr w:type="gramEnd"/>
      <w:r w:rsidR="007927D9" w:rsidRPr="005E5E4F">
        <w:rPr>
          <w:rFonts w:ascii="Book Antiqua" w:hAnsi="Book Antiqua" w:cs="Times New Roman"/>
          <w:sz w:val="24"/>
          <w:szCs w:val="24"/>
          <w:vertAlign w:val="superscript"/>
        </w:rPr>
        <w:t>19</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In fact, linagliptin could </w:t>
      </w:r>
      <w:r w:rsidRPr="0021745C">
        <w:rPr>
          <w:rFonts w:ascii="Book Antiqua" w:hAnsi="Book Antiqua" w:cs="Times New Roman"/>
          <w:noProof/>
          <w:sz w:val="24"/>
          <w:szCs w:val="24"/>
        </w:rPr>
        <w:t>suppress</w:t>
      </w:r>
      <w:r w:rsidRPr="0021745C">
        <w:rPr>
          <w:rFonts w:ascii="Book Antiqua" w:hAnsi="Book Antiqua" w:cs="Times New Roman"/>
          <w:sz w:val="24"/>
          <w:szCs w:val="24"/>
        </w:rPr>
        <w:t xml:space="preserve"> xanthine oxidase activity in patients with T2</w:t>
      </w:r>
      <w:proofErr w:type="gramStart"/>
      <w:r w:rsidRPr="0021745C">
        <w:rPr>
          <w:rFonts w:ascii="Book Antiqua" w:hAnsi="Book Antiqua" w:cs="Times New Roman"/>
          <w:sz w:val="24"/>
          <w:szCs w:val="24"/>
        </w:rPr>
        <w:t>D</w:t>
      </w:r>
      <w:r w:rsidR="007D39EC" w:rsidRPr="0021745C">
        <w:rPr>
          <w:rFonts w:ascii="Book Antiqua" w:hAnsi="Book Antiqua" w:cs="Times New Roman"/>
          <w:sz w:val="24"/>
          <w:szCs w:val="24"/>
        </w:rPr>
        <w:t>M</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0</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w:t>
      </w:r>
      <w:r w:rsidRPr="0021745C">
        <w:rPr>
          <w:rFonts w:ascii="Book Antiqua" w:hAnsi="Book Antiqua" w:cs="Times New Roman"/>
          <w:noProof/>
          <w:sz w:val="24"/>
          <w:szCs w:val="24"/>
        </w:rPr>
        <w:t>In addition</w:t>
      </w:r>
      <w:r w:rsidRPr="0021745C">
        <w:rPr>
          <w:rFonts w:ascii="Book Antiqua" w:hAnsi="Book Antiqua" w:cs="Times New Roman"/>
          <w:sz w:val="24"/>
          <w:szCs w:val="24"/>
        </w:rPr>
        <w:t xml:space="preserve">, an experimental animal study suggested that linagliptin </w:t>
      </w:r>
      <w:r w:rsidRPr="0021745C">
        <w:rPr>
          <w:rFonts w:ascii="Book Antiqua" w:hAnsi="Book Antiqua" w:cs="Times New Roman"/>
          <w:noProof/>
          <w:sz w:val="24"/>
          <w:szCs w:val="24"/>
        </w:rPr>
        <w:t>suppressed</w:t>
      </w:r>
      <w:r w:rsidRPr="0021745C">
        <w:rPr>
          <w:rFonts w:ascii="Book Antiqua" w:hAnsi="Book Antiqua" w:cs="Times New Roman"/>
          <w:sz w:val="24"/>
          <w:szCs w:val="24"/>
        </w:rPr>
        <w:t xml:space="preserve"> adipose tissue inflammation, thus contributing to the reduction in the liver fat content and i</w:t>
      </w:r>
      <w:r w:rsidR="005E5E4F">
        <w:rPr>
          <w:rFonts w:ascii="Book Antiqua" w:hAnsi="Book Antiqua" w:cs="Times New Roman"/>
          <w:sz w:val="24"/>
          <w:szCs w:val="24"/>
        </w:rPr>
        <w:t xml:space="preserve">mprovement of hepatic </w:t>
      </w:r>
      <w:proofErr w:type="gramStart"/>
      <w:r w:rsidR="005E5E4F">
        <w:rPr>
          <w:rFonts w:ascii="Book Antiqua" w:hAnsi="Book Antiqua" w:cs="Times New Roman"/>
          <w:sz w:val="24"/>
          <w:szCs w:val="24"/>
        </w:rPr>
        <w:t>steatosis</w:t>
      </w:r>
      <w:r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1</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In our study, a decline in serum ALT levels in the linagliptin group suggests that linagliptin could improve fatty liver complicated with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Furthermore, linagliptin may have increased HDL-C levels because HDL-C metabolism </w:t>
      </w:r>
      <w:r w:rsidRPr="0021745C">
        <w:rPr>
          <w:rFonts w:ascii="Book Antiqua" w:hAnsi="Book Antiqua" w:cs="Times New Roman"/>
          <w:noProof/>
          <w:sz w:val="24"/>
          <w:szCs w:val="24"/>
        </w:rPr>
        <w:t>was improved</w:t>
      </w:r>
      <w:r w:rsidRPr="0021745C">
        <w:rPr>
          <w:rFonts w:ascii="Book Antiqua" w:hAnsi="Book Antiqua" w:cs="Times New Roman"/>
          <w:sz w:val="24"/>
          <w:szCs w:val="24"/>
        </w:rPr>
        <w:t xml:space="preserve"> by a reduction in the hepatic fat deposition in this study.</w:t>
      </w:r>
    </w:p>
    <w:p w14:paraId="421456C4" w14:textId="0470BE80" w:rsidR="00815D64" w:rsidRPr="0021745C" w:rsidRDefault="00815D64" w:rsidP="005E5E4F">
      <w:pPr>
        <w:spacing w:line="360" w:lineRule="auto"/>
        <w:ind w:firstLineChars="100" w:firstLine="240"/>
        <w:rPr>
          <w:rFonts w:ascii="Book Antiqua" w:hAnsi="Book Antiqua" w:cs="Times New Roman"/>
          <w:sz w:val="24"/>
          <w:szCs w:val="24"/>
        </w:rPr>
      </w:pPr>
      <w:r w:rsidRPr="0021745C">
        <w:rPr>
          <w:rFonts w:ascii="Book Antiqua" w:hAnsi="Book Antiqua" w:cs="Times New Roman"/>
          <w:sz w:val="24"/>
          <w:szCs w:val="24"/>
        </w:rPr>
        <w:lastRenderedPageBreak/>
        <w:t>In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both the blood pressure and renal impairment affect UACR. However, we observed no clinical changes in the blood pressure and serum Cr levels between the baseline and </w:t>
      </w:r>
      <w:r w:rsidRPr="0021745C">
        <w:rPr>
          <w:rFonts w:ascii="Book Antiqua" w:hAnsi="Book Antiqua" w:cs="Times New Roman"/>
          <w:noProof/>
          <w:sz w:val="24"/>
          <w:szCs w:val="24"/>
        </w:rPr>
        <w:t>3</w:t>
      </w:r>
      <w:r w:rsidRPr="0021745C">
        <w:rPr>
          <w:rFonts w:ascii="Book Antiqua" w:hAnsi="Book Antiqua" w:cs="Times New Roman"/>
          <w:sz w:val="24"/>
          <w:szCs w:val="24"/>
        </w:rPr>
        <w:t>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following the administration of DPP-4 inhibitors. Reportedly, linagliptin has the potential to decrease albuminuria independent of the glycemic control because of the suppression of renal inflammatory responses mediated by the GLP-1 activity, inhibition of podocyte damage, and </w:t>
      </w:r>
      <w:r w:rsidRPr="0021745C">
        <w:rPr>
          <w:rFonts w:ascii="Book Antiqua" w:hAnsi="Book Antiqua" w:cs="Times New Roman"/>
          <w:noProof/>
          <w:sz w:val="24"/>
          <w:szCs w:val="24"/>
        </w:rPr>
        <w:t>tumor</w:t>
      </w:r>
      <w:r w:rsidRPr="0021745C">
        <w:rPr>
          <w:rFonts w:ascii="Book Antiqua" w:hAnsi="Book Antiqua" w:cs="Times New Roman"/>
          <w:sz w:val="24"/>
          <w:szCs w:val="24"/>
        </w:rPr>
        <w:t xml:space="preserve"> necrosis factor-</w:t>
      </w:r>
      <w:r w:rsidRPr="0021745C">
        <w:rPr>
          <w:rFonts w:ascii="Book Antiqua" w:hAnsi="Book Antiqua" w:cs="Times New Roman"/>
          <w:sz w:val="24"/>
          <w:szCs w:val="24"/>
        </w:rPr>
        <w:sym w:font="Symbol" w:char="F061"/>
      </w:r>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2</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xml:space="preserve">. While the </w:t>
      </w:r>
      <w:proofErr w:type="spellStart"/>
      <w:r w:rsidRPr="0021745C">
        <w:rPr>
          <w:rFonts w:ascii="Book Antiqua" w:hAnsi="Book Antiqua" w:cs="Times New Roman"/>
          <w:sz w:val="24"/>
          <w:szCs w:val="24"/>
        </w:rPr>
        <w:t>renoprotective</w:t>
      </w:r>
      <w:proofErr w:type="spellEnd"/>
      <w:r w:rsidRPr="0021745C">
        <w:rPr>
          <w:rFonts w:ascii="Book Antiqua" w:hAnsi="Book Antiqua" w:cs="Times New Roman"/>
          <w:sz w:val="24"/>
          <w:szCs w:val="24"/>
        </w:rPr>
        <w:t xml:space="preserve"> effect of </w:t>
      </w:r>
      <w:proofErr w:type="spellStart"/>
      <w:r w:rsidRPr="0021745C">
        <w:rPr>
          <w:rFonts w:ascii="Book Antiqua" w:hAnsi="Book Antiqua" w:cs="Times New Roman"/>
          <w:sz w:val="24"/>
          <w:szCs w:val="24"/>
        </w:rPr>
        <w:t>linagliptin</w:t>
      </w:r>
      <w:proofErr w:type="spellEnd"/>
      <w:r w:rsidRPr="0021745C">
        <w:rPr>
          <w:rFonts w:ascii="Book Antiqua" w:hAnsi="Book Antiqua" w:cs="Times New Roman"/>
          <w:sz w:val="24"/>
          <w:szCs w:val="24"/>
        </w:rPr>
        <w:t xml:space="preserve"> has </w:t>
      </w:r>
      <w:r w:rsidRPr="0021745C">
        <w:rPr>
          <w:rFonts w:ascii="Book Antiqua" w:hAnsi="Book Antiqua" w:cs="Times New Roman"/>
          <w:noProof/>
          <w:sz w:val="24"/>
          <w:szCs w:val="24"/>
        </w:rPr>
        <w:t>been suggested</w:t>
      </w:r>
      <w:r w:rsidRPr="0021745C">
        <w:rPr>
          <w:rFonts w:ascii="Book Antiqua" w:hAnsi="Book Antiqua" w:cs="Times New Roman"/>
          <w:sz w:val="24"/>
          <w:szCs w:val="24"/>
        </w:rPr>
        <w:t>, an increase in serum Cr levels 24 </w:t>
      </w:r>
      <w:proofErr w:type="spellStart"/>
      <w:r w:rsidRPr="0021745C">
        <w:rPr>
          <w:rFonts w:ascii="Book Antiqua" w:hAnsi="Book Antiqua" w:cs="Times New Roman"/>
          <w:sz w:val="24"/>
          <w:szCs w:val="24"/>
        </w:rPr>
        <w:t>mo</w:t>
      </w:r>
      <w:proofErr w:type="spellEnd"/>
      <w:r w:rsidRPr="0021745C">
        <w:rPr>
          <w:rFonts w:ascii="Book Antiqua" w:hAnsi="Book Antiqua" w:cs="Times New Roman"/>
          <w:sz w:val="24"/>
          <w:szCs w:val="24"/>
        </w:rPr>
        <w:t xml:space="preserve"> after the administration of linagliptin could </w:t>
      </w:r>
      <w:r w:rsidRPr="0021745C">
        <w:rPr>
          <w:rFonts w:ascii="Book Antiqua" w:hAnsi="Book Antiqua" w:cs="Times New Roman"/>
          <w:noProof/>
          <w:sz w:val="24"/>
          <w:szCs w:val="24"/>
        </w:rPr>
        <w:t>be attributed</w:t>
      </w:r>
      <w:r w:rsidRPr="0021745C">
        <w:rPr>
          <w:rFonts w:ascii="Book Antiqua" w:hAnsi="Book Antiqua" w:cs="Times New Roman"/>
          <w:sz w:val="24"/>
          <w:szCs w:val="24"/>
        </w:rPr>
        <w:t xml:space="preserve"> to the time-dependent change in the renal function in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In this study, linagliptin </w:t>
      </w:r>
      <w:r w:rsidRPr="0021745C">
        <w:rPr>
          <w:rFonts w:ascii="Book Antiqua" w:hAnsi="Book Antiqua" w:cs="Times New Roman"/>
          <w:noProof/>
          <w:sz w:val="24"/>
          <w:szCs w:val="24"/>
        </w:rPr>
        <w:t xml:space="preserve">was </w:t>
      </w:r>
      <w:r w:rsidRPr="0021745C">
        <w:rPr>
          <w:rFonts w:ascii="Book Antiqua" w:hAnsi="Book Antiqua" w:cs="Times New Roman"/>
          <w:sz w:val="24"/>
          <w:szCs w:val="24"/>
        </w:rPr>
        <w:t xml:space="preserve">administered to patients whose renal function was lower than that in patients receiving anagliptin at the baseline. Linagliptin could reduce the UACR but not improve the renal function. At present, </w:t>
      </w:r>
      <w:r w:rsidRPr="0021745C">
        <w:rPr>
          <w:rFonts w:ascii="Book Antiqua" w:hAnsi="Book Antiqua" w:cs="Times New Roman"/>
          <w:noProof/>
          <w:sz w:val="24"/>
          <w:szCs w:val="24"/>
        </w:rPr>
        <w:t>randomized</w:t>
      </w:r>
      <w:r w:rsidRPr="0021745C">
        <w:rPr>
          <w:rFonts w:ascii="Book Antiqua" w:hAnsi="Book Antiqua" w:cs="Times New Roman"/>
          <w:sz w:val="24"/>
          <w:szCs w:val="24"/>
        </w:rPr>
        <w:t xml:space="preserve"> controlled clinical trials investigating the effects of linagliptin on CVD and renal function</w:t>
      </w:r>
      <w:r w:rsidR="005E5E4F">
        <w:rPr>
          <w:rFonts w:ascii="Book Antiqua" w:eastAsia="SimSun" w:hAnsi="Book Antiqua" w:cs="Times New Roman" w:hint="eastAsia"/>
          <w:sz w:val="24"/>
          <w:szCs w:val="24"/>
          <w:lang w:eastAsia="zh-CN"/>
        </w:rPr>
        <w:t>-</w:t>
      </w:r>
      <w:r w:rsidRPr="0021745C">
        <w:rPr>
          <w:rFonts w:ascii="Book Antiqua" w:hAnsi="Book Antiqua" w:cs="Times New Roman"/>
          <w:sz w:val="24"/>
          <w:szCs w:val="24"/>
        </w:rPr>
        <w:t xml:space="preserve">the </w:t>
      </w:r>
      <w:r w:rsidR="005E5E4F" w:rsidRPr="0021745C">
        <w:rPr>
          <w:rFonts w:ascii="Book Antiqua" w:hAnsi="Book Antiqua" w:cs="Times New Roman"/>
          <w:noProof/>
          <w:sz w:val="24"/>
          <w:szCs w:val="24"/>
        </w:rPr>
        <w:t>cardiovascular</w:t>
      </w:r>
      <w:r w:rsidR="005E5E4F" w:rsidRPr="0021745C">
        <w:rPr>
          <w:rFonts w:ascii="Book Antiqua" w:hAnsi="Book Antiqua" w:cs="Times New Roman"/>
          <w:sz w:val="24"/>
          <w:szCs w:val="24"/>
        </w:rPr>
        <w:t xml:space="preserve"> outcome study of </w:t>
      </w:r>
      <w:proofErr w:type="spellStart"/>
      <w:r w:rsidR="005E5E4F" w:rsidRPr="0021745C">
        <w:rPr>
          <w:rFonts w:ascii="Book Antiqua" w:hAnsi="Book Antiqua" w:cs="Times New Roman"/>
          <w:sz w:val="24"/>
          <w:szCs w:val="24"/>
        </w:rPr>
        <w:t>linagliptin</w:t>
      </w:r>
      <w:proofErr w:type="spellEnd"/>
      <w:r w:rsidR="005E5E4F" w:rsidRPr="0021745C">
        <w:rPr>
          <w:rFonts w:ascii="Book Antiqua" w:hAnsi="Book Antiqua" w:cs="Times New Roman"/>
          <w:sz w:val="24"/>
          <w:szCs w:val="24"/>
        </w:rPr>
        <w:t xml:space="preserve"> </w:t>
      </w:r>
      <w:r w:rsidR="005E5E4F" w:rsidRPr="005E5E4F">
        <w:rPr>
          <w:rFonts w:ascii="Book Antiqua" w:hAnsi="Book Antiqua" w:cs="Times New Roman"/>
          <w:i/>
          <w:sz w:val="24"/>
          <w:szCs w:val="24"/>
        </w:rPr>
        <w:t>vs</w:t>
      </w:r>
      <w:r w:rsidR="005E5E4F" w:rsidRPr="0021745C">
        <w:rPr>
          <w:rFonts w:ascii="Book Antiqua" w:hAnsi="Book Antiqua" w:cs="Times New Roman"/>
          <w:sz w:val="24"/>
          <w:szCs w:val="24"/>
        </w:rPr>
        <w:t xml:space="preserve"> glimepiride in patients with type 2 diabetes </w:t>
      </w:r>
      <w:r w:rsidRPr="0021745C">
        <w:rPr>
          <w:rFonts w:ascii="Book Antiqua" w:hAnsi="Book Antiqua" w:cs="Times New Roman"/>
          <w:sz w:val="24"/>
          <w:szCs w:val="24"/>
        </w:rPr>
        <w:t>(</w:t>
      </w:r>
      <w:r w:rsidR="005E5E4F" w:rsidRPr="0021745C">
        <w:rPr>
          <w:rFonts w:ascii="Book Antiqua" w:hAnsi="Book Antiqua" w:cs="Times New Roman"/>
          <w:sz w:val="24"/>
          <w:szCs w:val="24"/>
        </w:rPr>
        <w:t>CAROLINA</w:t>
      </w:r>
      <w:r w:rsidRPr="0021745C">
        <w:rPr>
          <w:rFonts w:ascii="Book Antiqua" w:hAnsi="Book Antiqua" w:cs="Times New Roman"/>
          <w:sz w:val="24"/>
          <w:szCs w:val="24"/>
        </w:rPr>
        <w:t xml:space="preserve">) and </w:t>
      </w:r>
      <w:r w:rsidR="005E5E4F" w:rsidRPr="0021745C">
        <w:rPr>
          <w:rFonts w:ascii="Book Antiqua" w:hAnsi="Book Antiqua" w:cs="Times New Roman"/>
          <w:sz w:val="24"/>
          <w:szCs w:val="24"/>
        </w:rPr>
        <w:t xml:space="preserve">cardiovascular safety </w:t>
      </w:r>
      <w:r w:rsidR="005E5E4F">
        <w:rPr>
          <w:rFonts w:ascii="Book Antiqua" w:eastAsia="SimSun" w:hAnsi="Book Antiqua" w:cs="Times New Roman"/>
          <w:sz w:val="24"/>
          <w:szCs w:val="24"/>
          <w:lang w:eastAsia="zh-CN"/>
        </w:rPr>
        <w:t>and</w:t>
      </w:r>
      <w:r w:rsidR="005E5E4F" w:rsidRPr="0021745C">
        <w:rPr>
          <w:rFonts w:ascii="Book Antiqua" w:hAnsi="Book Antiqua" w:cs="Times New Roman"/>
          <w:sz w:val="24"/>
          <w:szCs w:val="24"/>
        </w:rPr>
        <w:t xml:space="preserve"> renal microvascular outcome study with </w:t>
      </w:r>
      <w:proofErr w:type="spellStart"/>
      <w:r w:rsidR="005E5E4F" w:rsidRPr="0021745C">
        <w:rPr>
          <w:rFonts w:ascii="Book Antiqua" w:hAnsi="Book Antiqua" w:cs="Times New Roman"/>
          <w:sz w:val="24"/>
          <w:szCs w:val="24"/>
        </w:rPr>
        <w:t>linagli</w:t>
      </w:r>
      <w:r w:rsidR="005E5E4F">
        <w:rPr>
          <w:rFonts w:ascii="Book Antiqua" w:hAnsi="Book Antiqua" w:cs="Times New Roman"/>
          <w:sz w:val="24"/>
          <w:szCs w:val="24"/>
        </w:rPr>
        <w:t>ptin</w:t>
      </w:r>
      <w:proofErr w:type="spellEnd"/>
      <w:r w:rsidR="005E5E4F" w:rsidRPr="0021745C">
        <w:rPr>
          <w:rFonts w:ascii="Book Antiqua" w:hAnsi="Book Antiqua" w:cs="Times New Roman"/>
          <w:sz w:val="24"/>
          <w:szCs w:val="24"/>
        </w:rPr>
        <w:t xml:space="preserve"> </w:t>
      </w:r>
      <w:r w:rsidRPr="0021745C">
        <w:rPr>
          <w:rFonts w:ascii="Book Antiqua" w:hAnsi="Book Antiqua" w:cs="Times New Roman"/>
          <w:sz w:val="24"/>
          <w:szCs w:val="24"/>
        </w:rPr>
        <w:t>(</w:t>
      </w:r>
      <w:r w:rsidR="005E5E4F" w:rsidRPr="0021745C">
        <w:rPr>
          <w:rFonts w:ascii="Book Antiqua" w:hAnsi="Book Antiqua" w:cs="Times New Roman"/>
          <w:sz w:val="24"/>
          <w:szCs w:val="24"/>
        </w:rPr>
        <w:t>CARMELINA</w:t>
      </w:r>
      <w:r w:rsidR="005E5E4F">
        <w:rPr>
          <w:rFonts w:ascii="Book Antiqua" w:hAnsi="Book Antiqua" w:cs="Times New Roman"/>
          <w:sz w:val="24"/>
          <w:szCs w:val="24"/>
        </w:rPr>
        <w:t>) trials</w:t>
      </w:r>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3</w:t>
      </w:r>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4</w:t>
      </w:r>
      <w:r w:rsidRPr="005E5E4F">
        <w:rPr>
          <w:rFonts w:ascii="Book Antiqua" w:hAnsi="Book Antiqua" w:cs="Times New Roman"/>
          <w:sz w:val="24"/>
          <w:szCs w:val="24"/>
          <w:vertAlign w:val="superscript"/>
        </w:rPr>
        <w:t>]</w:t>
      </w:r>
      <w:r w:rsidR="003C025E">
        <w:rPr>
          <w:rFonts w:ascii="Book Antiqua" w:eastAsia="SimSun" w:hAnsi="Book Antiqua" w:cs="Times New Roman" w:hint="eastAsia"/>
          <w:sz w:val="24"/>
          <w:szCs w:val="24"/>
          <w:vertAlign w:val="superscript"/>
          <w:lang w:eastAsia="zh-CN"/>
        </w:rPr>
        <w:t xml:space="preserve"> </w:t>
      </w:r>
      <w:r w:rsidR="005E5E4F">
        <w:rPr>
          <w:rFonts w:ascii="Book Antiqua" w:eastAsia="SimSun" w:hAnsi="Book Antiqua" w:cs="Times New Roman" w:hint="eastAsia"/>
          <w:sz w:val="24"/>
          <w:szCs w:val="24"/>
          <w:lang w:eastAsia="zh-CN"/>
        </w:rPr>
        <w:t>-</w:t>
      </w:r>
      <w:r w:rsidR="003C025E">
        <w:rPr>
          <w:rFonts w:ascii="Book Antiqua" w:eastAsia="SimSun" w:hAnsi="Book Antiqua" w:cs="Times New Roman" w:hint="eastAsia"/>
          <w:sz w:val="24"/>
          <w:szCs w:val="24"/>
          <w:lang w:eastAsia="zh-CN"/>
        </w:rPr>
        <w:t xml:space="preserve"> </w:t>
      </w:r>
      <w:r w:rsidRPr="0021745C">
        <w:rPr>
          <w:rFonts w:ascii="Book Antiqua" w:hAnsi="Book Antiqua" w:cs="Times New Roman"/>
          <w:sz w:val="24"/>
          <w:szCs w:val="24"/>
        </w:rPr>
        <w:t xml:space="preserve">are ongoing. Hence, further evidence </w:t>
      </w:r>
      <w:r w:rsidRPr="0021745C">
        <w:rPr>
          <w:rFonts w:ascii="Book Antiqua" w:hAnsi="Book Antiqua" w:cs="Times New Roman"/>
          <w:noProof/>
          <w:sz w:val="24"/>
          <w:szCs w:val="24"/>
        </w:rPr>
        <w:t>is expected</w:t>
      </w:r>
      <w:r w:rsidRPr="0021745C">
        <w:rPr>
          <w:rFonts w:ascii="Book Antiqua" w:hAnsi="Book Antiqua" w:cs="Times New Roman"/>
          <w:sz w:val="24"/>
          <w:szCs w:val="24"/>
        </w:rPr>
        <w:t>.</w:t>
      </w:r>
    </w:p>
    <w:p w14:paraId="21517FF6" w14:textId="15DB0A11" w:rsidR="00815D64" w:rsidRPr="0021745C" w:rsidRDefault="00815D64" w:rsidP="005E5E4F">
      <w:pPr>
        <w:spacing w:line="360" w:lineRule="auto"/>
        <w:ind w:firstLineChars="100" w:firstLine="240"/>
        <w:rPr>
          <w:rFonts w:ascii="Book Antiqua" w:hAnsi="Book Antiqua" w:cs="Times New Roman"/>
          <w:sz w:val="24"/>
          <w:szCs w:val="24"/>
        </w:rPr>
      </w:pPr>
      <w:r w:rsidRPr="0021745C">
        <w:rPr>
          <w:rFonts w:ascii="Book Antiqua" w:hAnsi="Book Antiqua" w:cs="Times New Roman"/>
          <w:sz w:val="24"/>
          <w:szCs w:val="24"/>
        </w:rPr>
        <w:t xml:space="preserve">This study has several limitations. First, we could not adjust confounding factors, such as dietary intake and physical activity, because of the retrospective nature of this study. Second, the liver and renal function were lower in the linagliptin group than in the anagliptin group at the baseline, which may have affected the difference of serum ALT levels and UACR changes between groups. However, at the baseline, no substantial differences in serum ALT levels and </w:t>
      </w:r>
      <w:r w:rsidRPr="0021745C">
        <w:rPr>
          <w:rFonts w:ascii="Book Antiqua" w:hAnsi="Book Antiqua" w:cs="Times New Roman"/>
          <w:sz w:val="24"/>
          <w:szCs w:val="24"/>
        </w:rPr>
        <w:lastRenderedPageBreak/>
        <w:t xml:space="preserve">UACR were observed between groups, suggesting that the study results </w:t>
      </w:r>
      <w:r w:rsidRPr="0021745C">
        <w:rPr>
          <w:rFonts w:ascii="Book Antiqua" w:hAnsi="Book Antiqua" w:cs="Times New Roman"/>
          <w:noProof/>
          <w:sz w:val="24"/>
          <w:szCs w:val="24"/>
        </w:rPr>
        <w:t>are not</w:t>
      </w:r>
      <w:r w:rsidRPr="0021745C">
        <w:rPr>
          <w:rFonts w:ascii="Book Antiqua" w:hAnsi="Book Antiqua" w:cs="Times New Roman"/>
          <w:sz w:val="24"/>
          <w:szCs w:val="24"/>
        </w:rPr>
        <w:t xml:space="preserve"> because of the difference in patients' characteristics. </w:t>
      </w:r>
      <w:r w:rsidR="004D5A37" w:rsidRPr="0021745C">
        <w:rPr>
          <w:rFonts w:ascii="Book Antiqua" w:hAnsi="Book Antiqua" w:cs="Times New Roman"/>
          <w:sz w:val="24"/>
          <w:szCs w:val="24"/>
        </w:rPr>
        <w:t xml:space="preserve">Third, although we confirmed the medication adherence at every medical examination, we could not ensure whether the study participants kept medication adherence during the study period. </w:t>
      </w:r>
      <w:r w:rsidRPr="0021745C">
        <w:rPr>
          <w:rFonts w:ascii="Book Antiqua" w:hAnsi="Book Antiqua" w:cs="Times New Roman"/>
          <w:sz w:val="24"/>
          <w:szCs w:val="24"/>
        </w:rPr>
        <w:t>Finally, we did not perform blood and urinary tests under constant conditions, which may have decreased the precision of the results, including PG and serum TG levels. Despite these limitations, this study demonstrated that anagliptin and linagliptin could have different effects on metabolic parameters in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w:t>
      </w:r>
    </w:p>
    <w:p w14:paraId="2FE56803" w14:textId="56B77549" w:rsidR="00853DC8" w:rsidRPr="0021745C" w:rsidRDefault="00815D64" w:rsidP="005E5E4F">
      <w:pPr>
        <w:spacing w:line="360" w:lineRule="auto"/>
        <w:ind w:firstLineChars="100" w:firstLine="240"/>
        <w:rPr>
          <w:rFonts w:ascii="Book Antiqua" w:hAnsi="Book Antiqua" w:cs="Times New Roman"/>
          <w:sz w:val="24"/>
          <w:szCs w:val="24"/>
          <w:lang w:val="en-GB"/>
        </w:rPr>
      </w:pPr>
      <w:r w:rsidRPr="0021745C">
        <w:rPr>
          <w:rFonts w:ascii="Book Antiqua" w:hAnsi="Book Antiqua" w:cs="Times New Roman"/>
          <w:sz w:val="24"/>
          <w:szCs w:val="24"/>
        </w:rPr>
        <w:t xml:space="preserve">In conclusion, this study demonstrated that anagliptin decreased diastolic blood pressure and T-C levels, and linagliptin increased HDL-C levels and decreased ALT levels and UACR beside </w:t>
      </w:r>
      <w:r w:rsidRPr="0021745C">
        <w:rPr>
          <w:rFonts w:ascii="Book Antiqua" w:hAnsi="Book Antiqua" w:cs="Times New Roman"/>
          <w:noProof/>
          <w:sz w:val="24"/>
          <w:szCs w:val="24"/>
        </w:rPr>
        <w:t>improvement</w:t>
      </w:r>
      <w:r w:rsidRPr="0021745C">
        <w:rPr>
          <w:rFonts w:ascii="Book Antiqua" w:hAnsi="Book Antiqua" w:cs="Times New Roman"/>
          <w:sz w:val="24"/>
          <w:szCs w:val="24"/>
        </w:rPr>
        <w:t xml:space="preserve"> of the glycemic control in Japanese patients with T2D</w:t>
      </w:r>
      <w:r w:rsidR="007D39EC" w:rsidRPr="0021745C">
        <w:rPr>
          <w:rFonts w:ascii="Book Antiqua" w:hAnsi="Book Antiqua" w:cs="Times New Roman"/>
          <w:sz w:val="24"/>
          <w:szCs w:val="24"/>
        </w:rPr>
        <w:t>M</w:t>
      </w:r>
      <w:r w:rsidRPr="0021745C">
        <w:rPr>
          <w:rFonts w:ascii="Book Antiqua" w:hAnsi="Book Antiqua" w:cs="Times New Roman"/>
          <w:sz w:val="24"/>
          <w:szCs w:val="24"/>
        </w:rPr>
        <w:t xml:space="preserve">. This study supports the hypothesis that there could be a drug-specific effect of DPP-4 inhibitors on metabolic parameters beyond their class effect. Thus, we cannot describe </w:t>
      </w:r>
      <w:r w:rsidRPr="0021745C">
        <w:rPr>
          <w:rFonts w:ascii="Book Antiqua" w:hAnsi="Book Antiqua" w:cs="Times New Roman"/>
          <w:noProof/>
          <w:sz w:val="24"/>
          <w:szCs w:val="24"/>
        </w:rPr>
        <w:t>the utility of these drugs in clinical practice separately</w:t>
      </w:r>
      <w:r w:rsidRPr="0021745C">
        <w:rPr>
          <w:rFonts w:ascii="Book Antiqua" w:hAnsi="Book Antiqua" w:cs="Times New Roman"/>
          <w:sz w:val="24"/>
          <w:szCs w:val="24"/>
        </w:rPr>
        <w:t xml:space="preserve">. However, a multicenter, </w:t>
      </w:r>
      <w:r w:rsidRPr="0021745C">
        <w:rPr>
          <w:rFonts w:ascii="Book Antiqua" w:hAnsi="Book Antiqua" w:cs="Times New Roman"/>
          <w:noProof/>
          <w:sz w:val="24"/>
          <w:szCs w:val="24"/>
        </w:rPr>
        <w:t>randomized</w:t>
      </w:r>
      <w:r w:rsidRPr="0021745C">
        <w:rPr>
          <w:rFonts w:ascii="Book Antiqua" w:hAnsi="Book Antiqua" w:cs="Times New Roman"/>
          <w:sz w:val="24"/>
          <w:szCs w:val="24"/>
        </w:rPr>
        <w:t xml:space="preserve">, open-label, parallel-group trial has been conducted to assess the comparative </w:t>
      </w:r>
      <w:r w:rsidRPr="0021745C">
        <w:rPr>
          <w:rFonts w:ascii="Book Antiqua" w:hAnsi="Book Antiqua" w:cs="Times New Roman"/>
          <w:noProof/>
          <w:sz w:val="24"/>
          <w:szCs w:val="24"/>
        </w:rPr>
        <w:t>effectiveness</w:t>
      </w:r>
      <w:r w:rsidRPr="0021745C">
        <w:rPr>
          <w:rFonts w:ascii="Book Antiqua" w:hAnsi="Book Antiqua" w:cs="Times New Roman"/>
          <w:sz w:val="24"/>
          <w:szCs w:val="24"/>
        </w:rPr>
        <w:t xml:space="preserve"> of anagliptin and sitagliptin on LDL-C in patients with T2D</w:t>
      </w:r>
      <w:r w:rsidR="007D39EC" w:rsidRPr="0021745C">
        <w:rPr>
          <w:rFonts w:ascii="Book Antiqua" w:hAnsi="Book Antiqua" w:cs="Times New Roman"/>
          <w:sz w:val="24"/>
          <w:szCs w:val="24"/>
        </w:rPr>
        <w:t>M</w:t>
      </w:r>
      <w:r w:rsidR="005E5E4F">
        <w:rPr>
          <w:rFonts w:ascii="Book Antiqua" w:hAnsi="Book Antiqua" w:cs="Times New Roman"/>
          <w:sz w:val="24"/>
          <w:szCs w:val="24"/>
        </w:rPr>
        <w:t xml:space="preserve"> and </w:t>
      </w:r>
      <w:proofErr w:type="gramStart"/>
      <w:r w:rsidR="005E5E4F">
        <w:rPr>
          <w:rFonts w:ascii="Book Antiqua" w:hAnsi="Book Antiqua" w:cs="Times New Roman"/>
          <w:sz w:val="24"/>
          <w:szCs w:val="24"/>
        </w:rPr>
        <w:t>atherosclerosis</w:t>
      </w:r>
      <w:r w:rsidR="008E6BA8" w:rsidRPr="005E5E4F">
        <w:rPr>
          <w:rFonts w:ascii="Book Antiqua" w:hAnsi="Book Antiqua" w:cs="Times New Roman"/>
          <w:sz w:val="24"/>
          <w:szCs w:val="24"/>
          <w:vertAlign w:val="superscript"/>
        </w:rPr>
        <w:t>[</w:t>
      </w:r>
      <w:proofErr w:type="gramEnd"/>
      <w:r w:rsidR="008E6BA8" w:rsidRPr="005E5E4F">
        <w:rPr>
          <w:rFonts w:ascii="Book Antiqua" w:hAnsi="Book Antiqua" w:cs="Times New Roman"/>
          <w:sz w:val="24"/>
          <w:szCs w:val="24"/>
          <w:vertAlign w:val="superscript"/>
        </w:rPr>
        <w:t>2</w:t>
      </w:r>
      <w:r w:rsidR="007927D9" w:rsidRPr="005E5E4F">
        <w:rPr>
          <w:rFonts w:ascii="Book Antiqua" w:hAnsi="Book Antiqua" w:cs="Times New Roman"/>
          <w:sz w:val="24"/>
          <w:szCs w:val="24"/>
          <w:vertAlign w:val="superscript"/>
        </w:rPr>
        <w:t>5</w:t>
      </w:r>
      <w:r w:rsidRPr="005E5E4F">
        <w:rPr>
          <w:rFonts w:ascii="Book Antiqua" w:hAnsi="Book Antiqua" w:cs="Times New Roman"/>
          <w:sz w:val="24"/>
          <w:szCs w:val="24"/>
          <w:vertAlign w:val="superscript"/>
        </w:rPr>
        <w:t>]</w:t>
      </w:r>
      <w:r w:rsidRPr="0021745C">
        <w:rPr>
          <w:rFonts w:ascii="Book Antiqua" w:hAnsi="Book Antiqua" w:cs="Times New Roman"/>
          <w:sz w:val="24"/>
          <w:szCs w:val="24"/>
        </w:rPr>
        <w:t>. Nevertheless, further investigations are warranted to validate the findings of this study.</w:t>
      </w:r>
    </w:p>
    <w:p w14:paraId="71B038D4" w14:textId="77777777" w:rsidR="002A7565" w:rsidRPr="0021745C" w:rsidRDefault="002A7565" w:rsidP="0077555A">
      <w:pPr>
        <w:spacing w:line="360" w:lineRule="auto"/>
        <w:rPr>
          <w:rFonts w:ascii="Book Antiqua" w:hAnsi="Book Antiqua" w:cs="Times New Roman"/>
          <w:sz w:val="24"/>
          <w:szCs w:val="24"/>
          <w:lang w:val="en-GB"/>
        </w:rPr>
      </w:pPr>
    </w:p>
    <w:p w14:paraId="106662A2" w14:textId="7C4DEFEA" w:rsidR="008A21ED" w:rsidRPr="0021745C" w:rsidRDefault="005E5E4F" w:rsidP="0077555A">
      <w:pPr>
        <w:widowControl/>
        <w:spacing w:line="360" w:lineRule="auto"/>
        <w:rPr>
          <w:rFonts w:ascii="Book Antiqua" w:hAnsi="Book Antiqua" w:cs="Times New Roman"/>
          <w:b/>
          <w:sz w:val="24"/>
          <w:szCs w:val="24"/>
        </w:rPr>
      </w:pPr>
      <w:r w:rsidRPr="0021745C">
        <w:rPr>
          <w:rFonts w:ascii="Book Antiqua" w:hAnsi="Book Antiqua" w:cs="Times New Roman"/>
          <w:b/>
          <w:sz w:val="24"/>
          <w:szCs w:val="24"/>
        </w:rPr>
        <w:t>ACKNOWLEDGEMENTS</w:t>
      </w:r>
    </w:p>
    <w:p w14:paraId="08B94F59" w14:textId="1A87AF3C" w:rsidR="00266681" w:rsidRPr="0021745C" w:rsidRDefault="004466C6" w:rsidP="0077555A">
      <w:pPr>
        <w:widowControl/>
        <w:spacing w:line="360" w:lineRule="auto"/>
        <w:rPr>
          <w:rFonts w:ascii="Book Antiqua" w:hAnsi="Book Antiqua" w:cs="Times New Roman"/>
          <w:sz w:val="24"/>
          <w:szCs w:val="24"/>
        </w:rPr>
      </w:pPr>
      <w:r w:rsidRPr="0021745C">
        <w:rPr>
          <w:rFonts w:ascii="Book Antiqua" w:hAnsi="Book Antiqua" w:cs="Times New Roman"/>
          <w:sz w:val="24"/>
          <w:szCs w:val="24"/>
        </w:rPr>
        <w:t xml:space="preserve">The authors appreciate the support of Masayo </w:t>
      </w:r>
      <w:proofErr w:type="spellStart"/>
      <w:r w:rsidRPr="0021745C">
        <w:rPr>
          <w:rFonts w:ascii="Book Antiqua" w:hAnsi="Book Antiqua" w:cs="Times New Roman"/>
          <w:sz w:val="24"/>
          <w:szCs w:val="24"/>
        </w:rPr>
        <w:t>Yoshidome</w:t>
      </w:r>
      <w:proofErr w:type="spellEnd"/>
      <w:r w:rsidRPr="0021745C">
        <w:rPr>
          <w:rFonts w:ascii="Book Antiqua" w:hAnsi="Book Antiqua" w:cs="Times New Roman"/>
          <w:sz w:val="24"/>
          <w:szCs w:val="24"/>
        </w:rPr>
        <w:t xml:space="preserve"> who collect</w:t>
      </w:r>
      <w:r w:rsidR="00815D64" w:rsidRPr="0021745C">
        <w:rPr>
          <w:rFonts w:ascii="Book Antiqua" w:hAnsi="Book Antiqua" w:cs="Times New Roman"/>
          <w:sz w:val="24"/>
          <w:szCs w:val="24"/>
        </w:rPr>
        <w:t>ed</w:t>
      </w:r>
      <w:r w:rsidRPr="0021745C">
        <w:rPr>
          <w:rFonts w:ascii="Book Antiqua" w:hAnsi="Book Antiqua" w:cs="Times New Roman"/>
          <w:sz w:val="24"/>
          <w:szCs w:val="24"/>
        </w:rPr>
        <w:t xml:space="preserve"> the data.</w:t>
      </w:r>
    </w:p>
    <w:p w14:paraId="6AB1B106" w14:textId="77777777" w:rsidR="00266681" w:rsidRPr="0021745C" w:rsidRDefault="00266681" w:rsidP="0077555A">
      <w:pPr>
        <w:widowControl/>
        <w:spacing w:line="360" w:lineRule="auto"/>
        <w:rPr>
          <w:rFonts w:ascii="Book Antiqua" w:hAnsi="Book Antiqua" w:cs="Times New Roman"/>
          <w:sz w:val="24"/>
          <w:szCs w:val="24"/>
        </w:rPr>
      </w:pPr>
    </w:p>
    <w:p w14:paraId="3DF36B9E" w14:textId="77777777" w:rsidR="00086CB6" w:rsidRPr="0021745C" w:rsidRDefault="00086CB6" w:rsidP="0077555A">
      <w:pPr>
        <w:spacing w:line="360" w:lineRule="auto"/>
        <w:rPr>
          <w:rFonts w:ascii="Book Antiqua" w:hAnsi="Book Antiqua" w:cs="Segoe UI"/>
          <w:b/>
          <w:sz w:val="24"/>
          <w:szCs w:val="24"/>
        </w:rPr>
      </w:pPr>
      <w:r w:rsidRPr="0021745C">
        <w:rPr>
          <w:rFonts w:ascii="Book Antiqua" w:hAnsi="Book Antiqua" w:cs="Segoe UI"/>
          <w:b/>
          <w:sz w:val="24"/>
          <w:szCs w:val="24"/>
        </w:rPr>
        <w:lastRenderedPageBreak/>
        <w:t>ARTICLE HIGHLIGHTS</w:t>
      </w:r>
    </w:p>
    <w:p w14:paraId="06B7D63E" w14:textId="00676A0C" w:rsidR="009E28EF" w:rsidRPr="005E5E4F" w:rsidRDefault="002E7C61" w:rsidP="0077555A">
      <w:pPr>
        <w:spacing w:line="360" w:lineRule="auto"/>
        <w:rPr>
          <w:rFonts w:ascii="Book Antiqua" w:hAnsi="Book Antiqua"/>
          <w:b/>
          <w:i/>
          <w:sz w:val="24"/>
          <w:szCs w:val="24"/>
        </w:rPr>
      </w:pPr>
      <w:r w:rsidRPr="005E5E4F">
        <w:rPr>
          <w:rFonts w:ascii="Book Antiqua" w:hAnsi="Book Antiqua"/>
          <w:b/>
          <w:i/>
          <w:sz w:val="24"/>
          <w:szCs w:val="24"/>
        </w:rPr>
        <w:t>Research b</w:t>
      </w:r>
      <w:r w:rsidR="009E28EF" w:rsidRPr="005E5E4F">
        <w:rPr>
          <w:rFonts w:ascii="Book Antiqua" w:hAnsi="Book Antiqua"/>
          <w:b/>
          <w:i/>
          <w:sz w:val="24"/>
          <w:szCs w:val="24"/>
        </w:rPr>
        <w:t>ackground</w:t>
      </w:r>
    </w:p>
    <w:p w14:paraId="004D9432" w14:textId="625E950C" w:rsidR="009E28EF" w:rsidRDefault="00AF5999" w:rsidP="0077555A">
      <w:pPr>
        <w:spacing w:line="360" w:lineRule="auto"/>
        <w:rPr>
          <w:rFonts w:ascii="Book Antiqua" w:eastAsia="SimSun" w:hAnsi="Book Antiqua"/>
          <w:sz w:val="24"/>
          <w:szCs w:val="24"/>
          <w:lang w:eastAsia="zh-CN"/>
        </w:rPr>
      </w:pPr>
      <w:r w:rsidRPr="0021745C">
        <w:rPr>
          <w:rFonts w:ascii="Book Antiqua" w:hAnsi="Book Antiqua" w:cs="Times New Roman"/>
          <w:sz w:val="24"/>
          <w:szCs w:val="24"/>
        </w:rPr>
        <w:t>Dipeptidyl peptidase-4 (DPP-4)</w:t>
      </w:r>
      <w:r w:rsidR="009E28EF" w:rsidRPr="0021745C">
        <w:rPr>
          <w:rFonts w:ascii="Book Antiqua" w:hAnsi="Book Antiqua"/>
          <w:sz w:val="24"/>
          <w:szCs w:val="24"/>
        </w:rPr>
        <w:t xml:space="preserve"> inhibitors are extensively used in patients with </w:t>
      </w:r>
      <w:r w:rsidRPr="0021745C">
        <w:rPr>
          <w:rFonts w:ascii="Book Antiqua" w:hAnsi="Book Antiqua" w:cs="Times New Roman"/>
          <w:sz w:val="24"/>
          <w:szCs w:val="24"/>
        </w:rPr>
        <w:t xml:space="preserve">type 2 diabetes </w:t>
      </w:r>
      <w:r w:rsidRPr="002564FD">
        <w:rPr>
          <w:rFonts w:ascii="Book Antiqua" w:hAnsi="Book Antiqua" w:cs="Times New Roman"/>
          <w:sz w:val="24"/>
          <w:szCs w:val="24"/>
        </w:rPr>
        <w:t>mellitus</w:t>
      </w:r>
      <w:r w:rsidRPr="0021745C">
        <w:rPr>
          <w:rFonts w:ascii="Book Antiqua" w:hAnsi="Book Antiqua" w:cs="Times New Roman"/>
          <w:sz w:val="24"/>
          <w:szCs w:val="24"/>
        </w:rPr>
        <w:t xml:space="preserve"> (T2DM)</w:t>
      </w:r>
      <w:r w:rsidR="009E28EF" w:rsidRPr="0021745C">
        <w:rPr>
          <w:rFonts w:ascii="Book Antiqua" w:hAnsi="Book Antiqua"/>
          <w:sz w:val="24"/>
          <w:szCs w:val="24"/>
        </w:rPr>
        <w:t xml:space="preserve">. </w:t>
      </w:r>
      <w:r w:rsidR="00525D6D" w:rsidRPr="0021745C">
        <w:rPr>
          <w:rFonts w:ascii="Book Antiqua" w:hAnsi="Book Antiqua"/>
          <w:sz w:val="24"/>
          <w:szCs w:val="24"/>
        </w:rPr>
        <w:t>DPP-4 inhibitors can improve dyslipidemia a</w:t>
      </w:r>
      <w:r w:rsidR="00927387" w:rsidRPr="0021745C">
        <w:rPr>
          <w:rFonts w:ascii="Book Antiqua" w:hAnsi="Book Antiqua"/>
          <w:sz w:val="24"/>
          <w:szCs w:val="24"/>
        </w:rPr>
        <w:t>n</w:t>
      </w:r>
      <w:r w:rsidR="00525D6D" w:rsidRPr="0021745C">
        <w:rPr>
          <w:rFonts w:ascii="Book Antiqua" w:hAnsi="Book Antiqua"/>
          <w:sz w:val="24"/>
          <w:szCs w:val="24"/>
        </w:rPr>
        <w:t>d hypertension in addition to glycemic control.</w:t>
      </w:r>
    </w:p>
    <w:p w14:paraId="54F9E08A" w14:textId="77777777" w:rsidR="005E5E4F" w:rsidRPr="005E5E4F" w:rsidRDefault="005E5E4F" w:rsidP="0077555A">
      <w:pPr>
        <w:spacing w:line="360" w:lineRule="auto"/>
        <w:rPr>
          <w:rFonts w:ascii="Book Antiqua" w:eastAsia="SimSun" w:hAnsi="Book Antiqua"/>
          <w:sz w:val="24"/>
          <w:szCs w:val="24"/>
          <w:lang w:eastAsia="zh-CN"/>
        </w:rPr>
      </w:pPr>
    </w:p>
    <w:p w14:paraId="274044E9" w14:textId="5069523C" w:rsidR="009E28EF" w:rsidRPr="00AF5999" w:rsidRDefault="002E7C61" w:rsidP="0077555A">
      <w:pPr>
        <w:spacing w:line="360" w:lineRule="auto"/>
        <w:rPr>
          <w:rFonts w:ascii="Book Antiqua" w:hAnsi="Book Antiqua"/>
          <w:b/>
          <w:i/>
          <w:sz w:val="24"/>
          <w:szCs w:val="24"/>
        </w:rPr>
      </w:pPr>
      <w:r w:rsidRPr="00AF5999">
        <w:rPr>
          <w:rFonts w:ascii="Book Antiqua" w:hAnsi="Book Antiqua"/>
          <w:b/>
          <w:i/>
          <w:sz w:val="24"/>
          <w:szCs w:val="24"/>
        </w:rPr>
        <w:t>Research m</w:t>
      </w:r>
      <w:r w:rsidR="009E28EF" w:rsidRPr="00AF5999">
        <w:rPr>
          <w:rFonts w:ascii="Book Antiqua" w:hAnsi="Book Antiqua"/>
          <w:b/>
          <w:i/>
          <w:sz w:val="24"/>
          <w:szCs w:val="24"/>
        </w:rPr>
        <w:t>otivation</w:t>
      </w:r>
    </w:p>
    <w:p w14:paraId="03E6B8DB" w14:textId="6DCB0D18" w:rsidR="009E28EF" w:rsidRDefault="007D39EC" w:rsidP="0077555A">
      <w:pPr>
        <w:spacing w:line="360" w:lineRule="auto"/>
        <w:rPr>
          <w:rFonts w:ascii="Book Antiqua" w:eastAsia="SimSun" w:hAnsi="Book Antiqua" w:cs="Times New Roman"/>
          <w:sz w:val="24"/>
          <w:szCs w:val="24"/>
          <w:lang w:eastAsia="zh-CN"/>
        </w:rPr>
      </w:pPr>
      <w:r w:rsidRPr="0021745C">
        <w:rPr>
          <w:rFonts w:ascii="Book Antiqua" w:hAnsi="Book Antiqua"/>
          <w:sz w:val="24"/>
          <w:szCs w:val="24"/>
        </w:rPr>
        <w:t>Anagliptin is a unique DPP-4 inhibitor that possibly reduces the low-density lipoprotein cholesterol levels; however, it is not commonly available outside Japan.</w:t>
      </w:r>
      <w:r w:rsidR="00F83B7C" w:rsidRPr="0021745C">
        <w:rPr>
          <w:rFonts w:ascii="Book Antiqua" w:hAnsi="Book Antiqua"/>
          <w:sz w:val="24"/>
          <w:szCs w:val="24"/>
        </w:rPr>
        <w:t xml:space="preserve"> </w:t>
      </w:r>
      <w:r w:rsidR="00F83B7C" w:rsidRPr="0021745C">
        <w:rPr>
          <w:rFonts w:ascii="Book Antiqua" w:hAnsi="Book Antiqua" w:cs="Times New Roman"/>
          <w:sz w:val="24"/>
          <w:szCs w:val="24"/>
        </w:rPr>
        <w:t>Few studies have directly compared the efficacy of anagliptin with other gliptins in the management of T2DM.</w:t>
      </w:r>
    </w:p>
    <w:p w14:paraId="6188D1E9" w14:textId="77777777" w:rsidR="00AF5999" w:rsidRPr="00AF5999" w:rsidRDefault="00AF5999" w:rsidP="0077555A">
      <w:pPr>
        <w:spacing w:line="360" w:lineRule="auto"/>
        <w:rPr>
          <w:rFonts w:ascii="Book Antiqua" w:eastAsia="SimSun" w:hAnsi="Book Antiqua"/>
          <w:sz w:val="24"/>
          <w:szCs w:val="24"/>
          <w:lang w:eastAsia="zh-CN"/>
        </w:rPr>
      </w:pPr>
    </w:p>
    <w:p w14:paraId="454E4C1A" w14:textId="6F59B1FB" w:rsidR="009E28EF" w:rsidRPr="00AF5999" w:rsidRDefault="002E7C61" w:rsidP="0077555A">
      <w:pPr>
        <w:spacing w:line="360" w:lineRule="auto"/>
        <w:rPr>
          <w:rFonts w:ascii="Book Antiqua" w:hAnsi="Book Antiqua"/>
          <w:b/>
          <w:i/>
          <w:sz w:val="24"/>
          <w:szCs w:val="24"/>
        </w:rPr>
      </w:pPr>
      <w:r w:rsidRPr="00AF5999">
        <w:rPr>
          <w:rFonts w:ascii="Book Antiqua" w:hAnsi="Book Antiqua"/>
          <w:b/>
          <w:i/>
          <w:sz w:val="24"/>
          <w:szCs w:val="24"/>
        </w:rPr>
        <w:t>Research o</w:t>
      </w:r>
      <w:r w:rsidR="009E28EF" w:rsidRPr="00AF5999">
        <w:rPr>
          <w:rFonts w:ascii="Book Antiqua" w:hAnsi="Book Antiqua"/>
          <w:b/>
          <w:i/>
          <w:sz w:val="24"/>
          <w:szCs w:val="24"/>
        </w:rPr>
        <w:t>bjectives</w:t>
      </w:r>
    </w:p>
    <w:p w14:paraId="2A0B1E46" w14:textId="7743B199" w:rsidR="009E28EF" w:rsidRDefault="009C5A77" w:rsidP="0077555A">
      <w:pPr>
        <w:spacing w:line="360" w:lineRule="auto"/>
        <w:rPr>
          <w:rFonts w:ascii="Book Antiqua" w:eastAsia="SimSun" w:hAnsi="Book Antiqua"/>
          <w:sz w:val="24"/>
          <w:szCs w:val="24"/>
          <w:lang w:eastAsia="zh-CN"/>
        </w:rPr>
      </w:pPr>
      <w:r w:rsidRPr="0021745C">
        <w:rPr>
          <w:rFonts w:ascii="Book Antiqua" w:hAnsi="Book Antiqua"/>
          <w:sz w:val="24"/>
          <w:szCs w:val="24"/>
        </w:rPr>
        <w:t>To assess the comparative effectiveness of anagliptin and linagliptin on the glycemic control, blood pressure, lipid profile, and liver and renal function in Japanese patients with T2DM.</w:t>
      </w:r>
    </w:p>
    <w:p w14:paraId="58E9CEB4" w14:textId="77777777" w:rsidR="00AF5999" w:rsidRPr="00AF5999" w:rsidRDefault="00AF5999" w:rsidP="0077555A">
      <w:pPr>
        <w:spacing w:line="360" w:lineRule="auto"/>
        <w:rPr>
          <w:rFonts w:ascii="Book Antiqua" w:eastAsia="SimSun" w:hAnsi="Book Antiqua"/>
          <w:sz w:val="24"/>
          <w:szCs w:val="24"/>
          <w:lang w:eastAsia="zh-CN"/>
        </w:rPr>
      </w:pPr>
    </w:p>
    <w:p w14:paraId="0795290B" w14:textId="45A665BA" w:rsidR="009E28EF" w:rsidRPr="00AF5999" w:rsidRDefault="002E7C61" w:rsidP="0077555A">
      <w:pPr>
        <w:spacing w:line="360" w:lineRule="auto"/>
        <w:rPr>
          <w:rFonts w:ascii="Book Antiqua" w:hAnsi="Book Antiqua"/>
          <w:b/>
          <w:i/>
          <w:sz w:val="24"/>
          <w:szCs w:val="24"/>
        </w:rPr>
      </w:pPr>
      <w:r w:rsidRPr="00AF5999">
        <w:rPr>
          <w:rFonts w:ascii="Book Antiqua" w:hAnsi="Book Antiqua"/>
          <w:b/>
          <w:i/>
          <w:sz w:val="24"/>
          <w:szCs w:val="24"/>
        </w:rPr>
        <w:t>Research m</w:t>
      </w:r>
      <w:r w:rsidR="009E28EF" w:rsidRPr="00AF5999">
        <w:rPr>
          <w:rFonts w:ascii="Book Antiqua" w:hAnsi="Book Antiqua"/>
          <w:b/>
          <w:i/>
          <w:sz w:val="24"/>
          <w:szCs w:val="24"/>
        </w:rPr>
        <w:t>ethods</w:t>
      </w:r>
    </w:p>
    <w:p w14:paraId="59375502" w14:textId="73971D24" w:rsidR="009E28EF" w:rsidRDefault="001316FA" w:rsidP="0077555A">
      <w:pPr>
        <w:spacing w:line="360" w:lineRule="auto"/>
        <w:rPr>
          <w:rFonts w:ascii="Book Antiqua" w:eastAsia="SimSun" w:hAnsi="Book Antiqua"/>
          <w:sz w:val="24"/>
          <w:szCs w:val="24"/>
          <w:lang w:eastAsia="zh-CN"/>
        </w:rPr>
      </w:pPr>
      <w:r w:rsidRPr="0021745C">
        <w:rPr>
          <w:rFonts w:ascii="Book Antiqua" w:hAnsi="Book Antiqua"/>
          <w:sz w:val="24"/>
          <w:szCs w:val="24"/>
        </w:rPr>
        <w:t>A 2-year</w:t>
      </w:r>
      <w:r w:rsidR="001A0284" w:rsidRPr="0021745C">
        <w:rPr>
          <w:rFonts w:ascii="Book Antiqua" w:hAnsi="Book Antiqua"/>
          <w:sz w:val="24"/>
          <w:szCs w:val="24"/>
        </w:rPr>
        <w:t xml:space="preserve"> retrospective cohort study</w:t>
      </w:r>
      <w:r w:rsidRPr="0021745C">
        <w:rPr>
          <w:rFonts w:ascii="Book Antiqua" w:hAnsi="Book Antiqua"/>
          <w:sz w:val="24"/>
          <w:szCs w:val="24"/>
        </w:rPr>
        <w:t xml:space="preserve"> in a diabetes-specialty clinic</w:t>
      </w:r>
      <w:r w:rsidR="001A0284" w:rsidRPr="0021745C">
        <w:rPr>
          <w:rFonts w:ascii="Book Antiqua" w:hAnsi="Book Antiqua"/>
          <w:sz w:val="24"/>
          <w:szCs w:val="24"/>
        </w:rPr>
        <w:t>.</w:t>
      </w:r>
    </w:p>
    <w:p w14:paraId="1CABC149" w14:textId="77777777" w:rsidR="00AF5999" w:rsidRPr="00AF5999" w:rsidRDefault="00AF5999" w:rsidP="0077555A">
      <w:pPr>
        <w:spacing w:line="360" w:lineRule="auto"/>
        <w:rPr>
          <w:rFonts w:ascii="Book Antiqua" w:eastAsia="SimSun" w:hAnsi="Book Antiqua"/>
          <w:sz w:val="24"/>
          <w:szCs w:val="24"/>
          <w:lang w:eastAsia="zh-CN"/>
        </w:rPr>
      </w:pPr>
    </w:p>
    <w:p w14:paraId="3AC51E7F" w14:textId="3B88B1EB" w:rsidR="009E28EF" w:rsidRPr="00AF5999" w:rsidRDefault="009E28EF" w:rsidP="0077555A">
      <w:pPr>
        <w:spacing w:line="360" w:lineRule="auto"/>
        <w:rPr>
          <w:rFonts w:ascii="Book Antiqua" w:hAnsi="Book Antiqua"/>
          <w:b/>
          <w:i/>
          <w:sz w:val="24"/>
          <w:szCs w:val="24"/>
        </w:rPr>
      </w:pPr>
      <w:r w:rsidRPr="00AF5999">
        <w:rPr>
          <w:rFonts w:ascii="Book Antiqua" w:hAnsi="Book Antiqua"/>
          <w:b/>
          <w:i/>
          <w:sz w:val="24"/>
          <w:szCs w:val="24"/>
        </w:rPr>
        <w:t>R</w:t>
      </w:r>
      <w:r w:rsidR="002E7C61" w:rsidRPr="00AF5999">
        <w:rPr>
          <w:rFonts w:ascii="Book Antiqua" w:hAnsi="Book Antiqua"/>
          <w:b/>
          <w:i/>
          <w:sz w:val="24"/>
          <w:szCs w:val="24"/>
        </w:rPr>
        <w:t>esearch r</w:t>
      </w:r>
      <w:r w:rsidRPr="00AF5999">
        <w:rPr>
          <w:rFonts w:ascii="Book Antiqua" w:hAnsi="Book Antiqua"/>
          <w:b/>
          <w:i/>
          <w:sz w:val="24"/>
          <w:szCs w:val="24"/>
        </w:rPr>
        <w:t>esults</w:t>
      </w:r>
    </w:p>
    <w:p w14:paraId="61491C8F" w14:textId="60195001" w:rsidR="001A0284" w:rsidRDefault="00BC4073" w:rsidP="0077555A">
      <w:pPr>
        <w:spacing w:line="360" w:lineRule="auto"/>
        <w:rPr>
          <w:rFonts w:ascii="Book Antiqua" w:eastAsia="SimSun" w:hAnsi="Book Antiqua"/>
          <w:sz w:val="24"/>
          <w:szCs w:val="24"/>
          <w:lang w:eastAsia="zh-CN"/>
        </w:rPr>
      </w:pPr>
      <w:r w:rsidRPr="0021745C">
        <w:rPr>
          <w:rFonts w:ascii="Book Antiqua" w:hAnsi="Book Antiqua"/>
          <w:sz w:val="24"/>
          <w:szCs w:val="24"/>
        </w:rPr>
        <w:t xml:space="preserve">Both anagliptin and linagliptin effectively improved glycemic control for 2 years. </w:t>
      </w:r>
      <w:r w:rsidR="00F812D5" w:rsidRPr="0021745C">
        <w:rPr>
          <w:rFonts w:ascii="Book Antiqua" w:hAnsi="Book Antiqua"/>
          <w:sz w:val="24"/>
          <w:szCs w:val="24"/>
        </w:rPr>
        <w:t>In</w:t>
      </w:r>
      <w:r w:rsidR="00873E6E" w:rsidRPr="0021745C">
        <w:rPr>
          <w:rFonts w:ascii="Book Antiqua" w:hAnsi="Book Antiqua"/>
          <w:sz w:val="24"/>
          <w:szCs w:val="24"/>
        </w:rPr>
        <w:t>terestingly</w:t>
      </w:r>
      <w:r w:rsidR="00F812D5" w:rsidRPr="0021745C">
        <w:rPr>
          <w:rFonts w:ascii="Book Antiqua" w:hAnsi="Book Antiqua"/>
          <w:sz w:val="24"/>
          <w:szCs w:val="24"/>
        </w:rPr>
        <w:t xml:space="preserve">, </w:t>
      </w:r>
      <w:r w:rsidRPr="0021745C">
        <w:rPr>
          <w:rFonts w:ascii="Book Antiqua" w:hAnsi="Book Antiqua"/>
          <w:sz w:val="24"/>
          <w:szCs w:val="24"/>
        </w:rPr>
        <w:t xml:space="preserve">diastolic blood pressure </w:t>
      </w:r>
      <w:r w:rsidR="00F812D5" w:rsidRPr="0021745C">
        <w:rPr>
          <w:rFonts w:ascii="Book Antiqua" w:hAnsi="Book Antiqua"/>
          <w:sz w:val="24"/>
          <w:szCs w:val="24"/>
        </w:rPr>
        <w:t xml:space="preserve">was reduced following the administration of anagliptin, and serum </w:t>
      </w:r>
      <w:r w:rsidR="00AF5999" w:rsidRPr="0021745C">
        <w:rPr>
          <w:rFonts w:ascii="Book Antiqua" w:hAnsi="Book Antiqua" w:cs="Times New Roman"/>
          <w:sz w:val="24"/>
          <w:szCs w:val="24"/>
        </w:rPr>
        <w:t>high-density lipoprotein cholesterol</w:t>
      </w:r>
      <w:r w:rsidR="00F812D5" w:rsidRPr="0021745C">
        <w:rPr>
          <w:rFonts w:ascii="Book Antiqua" w:hAnsi="Book Antiqua"/>
          <w:sz w:val="24"/>
          <w:szCs w:val="24"/>
        </w:rPr>
        <w:t xml:space="preserve"> levels were </w:t>
      </w:r>
      <w:r w:rsidR="00F812D5" w:rsidRPr="0021745C">
        <w:rPr>
          <w:rFonts w:ascii="Book Antiqua" w:hAnsi="Book Antiqua"/>
          <w:sz w:val="24"/>
          <w:szCs w:val="24"/>
        </w:rPr>
        <w:lastRenderedPageBreak/>
        <w:t xml:space="preserve">increased following the administration of linagliptin. </w:t>
      </w:r>
      <w:r w:rsidR="00141161" w:rsidRPr="0021745C">
        <w:rPr>
          <w:rFonts w:ascii="Book Antiqua" w:hAnsi="Book Antiqua"/>
          <w:sz w:val="24"/>
          <w:szCs w:val="24"/>
        </w:rPr>
        <w:t>However, no significant change</w:t>
      </w:r>
      <w:r w:rsidR="00873E6E" w:rsidRPr="0021745C">
        <w:rPr>
          <w:rFonts w:ascii="Book Antiqua" w:hAnsi="Book Antiqua"/>
          <w:sz w:val="24"/>
          <w:szCs w:val="24"/>
        </w:rPr>
        <w:t>s</w:t>
      </w:r>
      <w:r w:rsidR="00141161" w:rsidRPr="0021745C">
        <w:rPr>
          <w:rFonts w:ascii="Book Antiqua" w:hAnsi="Book Antiqua"/>
          <w:sz w:val="24"/>
          <w:szCs w:val="24"/>
        </w:rPr>
        <w:t xml:space="preserve"> in serum </w:t>
      </w:r>
      <w:r w:rsidR="00AF5999" w:rsidRPr="0021745C">
        <w:rPr>
          <w:rFonts w:ascii="Book Antiqua" w:hAnsi="Book Antiqua" w:cs="Times New Roman"/>
          <w:sz w:val="24"/>
          <w:szCs w:val="24"/>
        </w:rPr>
        <w:t>low-density lipopro</w:t>
      </w:r>
      <w:r w:rsidR="00AF5999">
        <w:rPr>
          <w:rFonts w:ascii="Book Antiqua" w:hAnsi="Book Antiqua" w:cs="Times New Roman"/>
          <w:sz w:val="24"/>
          <w:szCs w:val="24"/>
        </w:rPr>
        <w:t>tein cholesterol</w:t>
      </w:r>
      <w:r w:rsidR="00873E6E" w:rsidRPr="0021745C">
        <w:rPr>
          <w:rFonts w:ascii="Book Antiqua" w:hAnsi="Book Antiqua"/>
          <w:sz w:val="24"/>
          <w:szCs w:val="24"/>
        </w:rPr>
        <w:t xml:space="preserve"> levels were</w:t>
      </w:r>
      <w:r w:rsidR="00141161" w:rsidRPr="0021745C">
        <w:rPr>
          <w:rFonts w:ascii="Book Antiqua" w:hAnsi="Book Antiqua"/>
          <w:sz w:val="24"/>
          <w:szCs w:val="24"/>
        </w:rPr>
        <w:t xml:space="preserve"> observed in both the anagliptin group and the </w:t>
      </w:r>
      <w:proofErr w:type="spellStart"/>
      <w:r w:rsidR="00141161" w:rsidRPr="0021745C">
        <w:rPr>
          <w:rFonts w:ascii="Book Antiqua" w:hAnsi="Book Antiqua"/>
          <w:sz w:val="24"/>
          <w:szCs w:val="24"/>
        </w:rPr>
        <w:t>linagliptin</w:t>
      </w:r>
      <w:proofErr w:type="spellEnd"/>
      <w:r w:rsidR="00141161" w:rsidRPr="0021745C">
        <w:rPr>
          <w:rFonts w:ascii="Book Antiqua" w:hAnsi="Book Antiqua"/>
          <w:sz w:val="24"/>
          <w:szCs w:val="24"/>
        </w:rPr>
        <w:t xml:space="preserve"> group</w:t>
      </w:r>
      <w:r w:rsidR="00F812D5" w:rsidRPr="0021745C">
        <w:rPr>
          <w:rFonts w:ascii="Book Antiqua" w:hAnsi="Book Antiqua"/>
          <w:sz w:val="24"/>
          <w:szCs w:val="24"/>
        </w:rPr>
        <w:t>.</w:t>
      </w:r>
    </w:p>
    <w:p w14:paraId="0422C499" w14:textId="77777777" w:rsidR="00AF5999" w:rsidRPr="007E7DA3" w:rsidRDefault="00AF5999" w:rsidP="0077555A">
      <w:pPr>
        <w:spacing w:line="360" w:lineRule="auto"/>
        <w:rPr>
          <w:rFonts w:ascii="Book Antiqua" w:eastAsia="SimSun" w:hAnsi="Book Antiqua"/>
          <w:sz w:val="24"/>
          <w:szCs w:val="24"/>
          <w:lang w:eastAsia="zh-CN"/>
        </w:rPr>
      </w:pPr>
    </w:p>
    <w:p w14:paraId="54BD8092" w14:textId="5A4C5508" w:rsidR="009E28EF" w:rsidRPr="00AF5999" w:rsidRDefault="002E7C61" w:rsidP="0077555A">
      <w:pPr>
        <w:spacing w:line="360" w:lineRule="auto"/>
        <w:rPr>
          <w:rFonts w:ascii="Book Antiqua" w:hAnsi="Book Antiqua"/>
          <w:b/>
          <w:i/>
          <w:sz w:val="24"/>
          <w:szCs w:val="24"/>
        </w:rPr>
      </w:pPr>
      <w:r w:rsidRPr="00AF5999">
        <w:rPr>
          <w:rFonts w:ascii="Book Antiqua" w:hAnsi="Book Antiqua"/>
          <w:b/>
          <w:i/>
          <w:sz w:val="24"/>
          <w:szCs w:val="24"/>
        </w:rPr>
        <w:t>Research c</w:t>
      </w:r>
      <w:r w:rsidR="009E28EF" w:rsidRPr="00AF5999">
        <w:rPr>
          <w:rFonts w:ascii="Book Antiqua" w:hAnsi="Book Antiqua"/>
          <w:b/>
          <w:i/>
          <w:sz w:val="24"/>
          <w:szCs w:val="24"/>
        </w:rPr>
        <w:t>onclusions</w:t>
      </w:r>
    </w:p>
    <w:p w14:paraId="63DA289A" w14:textId="1DFCB261" w:rsidR="009E28EF" w:rsidRDefault="00E509BC" w:rsidP="0077555A">
      <w:pPr>
        <w:spacing w:line="360" w:lineRule="auto"/>
        <w:rPr>
          <w:rFonts w:ascii="Book Antiqua" w:eastAsia="SimSun" w:hAnsi="Book Antiqua"/>
          <w:sz w:val="24"/>
          <w:szCs w:val="24"/>
          <w:lang w:eastAsia="zh-CN"/>
        </w:rPr>
      </w:pPr>
      <w:r w:rsidRPr="0021745C">
        <w:rPr>
          <w:rFonts w:ascii="Book Antiqua" w:hAnsi="Book Antiqua"/>
          <w:sz w:val="24"/>
          <w:szCs w:val="24"/>
        </w:rPr>
        <w:t xml:space="preserve">This study adds to the current literature supporting that the efficacy of DPP-4 inhibitors on metabolic parameters may differ between anagliptin and linagliptin. Both DPP-4 inhibitors may have a unique effect beyond </w:t>
      </w:r>
      <w:r w:rsidR="00A10FDF" w:rsidRPr="0021745C">
        <w:rPr>
          <w:rFonts w:ascii="Book Antiqua" w:hAnsi="Book Antiqua"/>
          <w:sz w:val="24"/>
          <w:szCs w:val="24"/>
        </w:rPr>
        <w:t xml:space="preserve">the </w:t>
      </w:r>
      <w:r w:rsidRPr="0021745C">
        <w:rPr>
          <w:rFonts w:ascii="Book Antiqua" w:hAnsi="Book Antiqua"/>
          <w:sz w:val="24"/>
          <w:szCs w:val="24"/>
        </w:rPr>
        <w:t xml:space="preserve">class effect of DPP-4 inhibitors. However, </w:t>
      </w:r>
      <w:r w:rsidR="00B439D0" w:rsidRPr="0021745C">
        <w:rPr>
          <w:rFonts w:ascii="Book Antiqua" w:hAnsi="Book Antiqua"/>
          <w:sz w:val="24"/>
          <w:szCs w:val="24"/>
        </w:rPr>
        <w:t xml:space="preserve">whether a substantial clinical difference exists in the effect of DPP-4 inhibitors on metabolic parameters is still inconclusive </w:t>
      </w:r>
      <w:r w:rsidR="000F77C7" w:rsidRPr="0021745C">
        <w:rPr>
          <w:rFonts w:ascii="Book Antiqua" w:hAnsi="Book Antiqua"/>
          <w:sz w:val="24"/>
          <w:szCs w:val="24"/>
        </w:rPr>
        <w:t xml:space="preserve">because this study </w:t>
      </w:r>
      <w:r w:rsidR="00407141" w:rsidRPr="0021745C">
        <w:rPr>
          <w:rFonts w:ascii="Book Antiqua" w:hAnsi="Book Antiqua"/>
          <w:sz w:val="24"/>
          <w:szCs w:val="24"/>
        </w:rPr>
        <w:t xml:space="preserve">is </w:t>
      </w:r>
      <w:r w:rsidR="000F77C7" w:rsidRPr="0021745C">
        <w:rPr>
          <w:rFonts w:ascii="Book Antiqua" w:hAnsi="Book Antiqua"/>
          <w:sz w:val="24"/>
          <w:szCs w:val="24"/>
        </w:rPr>
        <w:t>a retrospective cohort study.</w:t>
      </w:r>
    </w:p>
    <w:p w14:paraId="44DCC21A" w14:textId="77777777" w:rsidR="00AF5999" w:rsidRPr="00AF5999" w:rsidRDefault="00AF5999" w:rsidP="0077555A">
      <w:pPr>
        <w:spacing w:line="360" w:lineRule="auto"/>
        <w:rPr>
          <w:rFonts w:ascii="Book Antiqua" w:eastAsia="SimSun" w:hAnsi="Book Antiqua"/>
          <w:sz w:val="24"/>
          <w:szCs w:val="24"/>
          <w:lang w:eastAsia="zh-CN"/>
        </w:rPr>
      </w:pPr>
    </w:p>
    <w:p w14:paraId="43549135" w14:textId="5F401C1B" w:rsidR="009E28EF" w:rsidRPr="00AF5999" w:rsidRDefault="002E7C61" w:rsidP="0077555A">
      <w:pPr>
        <w:spacing w:line="360" w:lineRule="auto"/>
        <w:rPr>
          <w:rFonts w:ascii="Book Antiqua" w:hAnsi="Book Antiqua"/>
          <w:b/>
          <w:i/>
          <w:sz w:val="24"/>
          <w:szCs w:val="24"/>
        </w:rPr>
      </w:pPr>
      <w:r w:rsidRPr="00AF5999">
        <w:rPr>
          <w:rFonts w:ascii="Book Antiqua" w:hAnsi="Book Antiqua"/>
          <w:b/>
          <w:i/>
          <w:sz w:val="24"/>
          <w:szCs w:val="24"/>
        </w:rPr>
        <w:t>Research perspect</w:t>
      </w:r>
      <w:r w:rsidR="009E28EF" w:rsidRPr="00AF5999">
        <w:rPr>
          <w:rFonts w:ascii="Book Antiqua" w:hAnsi="Book Antiqua"/>
          <w:b/>
          <w:i/>
          <w:sz w:val="24"/>
          <w:szCs w:val="24"/>
        </w:rPr>
        <w:t>ives</w:t>
      </w:r>
    </w:p>
    <w:p w14:paraId="7CF3FFAF" w14:textId="558304D8" w:rsidR="00212E41" w:rsidRPr="0021745C" w:rsidRDefault="00407141" w:rsidP="0077555A">
      <w:pPr>
        <w:widowControl/>
        <w:spacing w:line="360" w:lineRule="auto"/>
        <w:rPr>
          <w:rFonts w:ascii="Book Antiqua" w:hAnsi="Book Antiqua" w:cs="Times New Roman"/>
          <w:sz w:val="24"/>
          <w:szCs w:val="24"/>
        </w:rPr>
      </w:pPr>
      <w:r w:rsidRPr="0021745C">
        <w:rPr>
          <w:rFonts w:ascii="Book Antiqua" w:hAnsi="Book Antiqua" w:cs="Times New Roman"/>
          <w:sz w:val="24"/>
          <w:szCs w:val="24"/>
        </w:rPr>
        <w:t xml:space="preserve">We suggest the need for well-designed, large-scale studies to elucidate the </w:t>
      </w:r>
      <w:r w:rsidR="00C40D93" w:rsidRPr="0021745C">
        <w:rPr>
          <w:rFonts w:ascii="Book Antiqua" w:hAnsi="Book Antiqua" w:cs="Times New Roman"/>
          <w:sz w:val="24"/>
          <w:szCs w:val="24"/>
        </w:rPr>
        <w:t xml:space="preserve">effect of DPP-4 inhibitors </w:t>
      </w:r>
      <w:r w:rsidR="00212E41" w:rsidRPr="0021745C">
        <w:rPr>
          <w:rFonts w:ascii="Book Antiqua" w:hAnsi="Book Antiqua" w:cs="Times New Roman"/>
          <w:sz w:val="24"/>
          <w:szCs w:val="24"/>
        </w:rPr>
        <w:t xml:space="preserve">on </w:t>
      </w:r>
      <w:r w:rsidR="00B3086F" w:rsidRPr="0021745C">
        <w:rPr>
          <w:rFonts w:ascii="Book Antiqua" w:hAnsi="Book Antiqua" w:cs="Times New Roman"/>
          <w:sz w:val="24"/>
          <w:szCs w:val="24"/>
        </w:rPr>
        <w:t xml:space="preserve">metabolic parameters </w:t>
      </w:r>
      <w:r w:rsidR="00212E41" w:rsidRPr="0021745C">
        <w:rPr>
          <w:rFonts w:ascii="Book Antiqua" w:hAnsi="Book Antiqua" w:cs="Times New Roman"/>
          <w:sz w:val="24"/>
          <w:szCs w:val="24"/>
        </w:rPr>
        <w:t xml:space="preserve">beyond the glucose-lowering effect. </w:t>
      </w:r>
      <w:r w:rsidR="00B3086F" w:rsidRPr="0021745C">
        <w:rPr>
          <w:rFonts w:ascii="Book Antiqua" w:hAnsi="Book Antiqua" w:cs="Times New Roman"/>
          <w:sz w:val="24"/>
          <w:szCs w:val="24"/>
        </w:rPr>
        <w:t xml:space="preserve">Furthermore, </w:t>
      </w:r>
      <w:r w:rsidR="005A4D53" w:rsidRPr="0021745C">
        <w:rPr>
          <w:rFonts w:ascii="Book Antiqua" w:hAnsi="Book Antiqua" w:cs="Times New Roman"/>
          <w:sz w:val="24"/>
          <w:szCs w:val="24"/>
        </w:rPr>
        <w:t xml:space="preserve">comparative efficacy of DPP-4 inhibitors for </w:t>
      </w:r>
      <w:r w:rsidR="00EA3F15" w:rsidRPr="0021745C">
        <w:rPr>
          <w:rFonts w:ascii="Book Antiqua" w:hAnsi="Book Antiqua" w:cs="Times New Roman"/>
          <w:sz w:val="24"/>
          <w:szCs w:val="24"/>
        </w:rPr>
        <w:t>arterial stiffness should also be investigated in the future.</w:t>
      </w:r>
    </w:p>
    <w:p w14:paraId="302D7758" w14:textId="77777777" w:rsidR="00407141" w:rsidRPr="0021745C" w:rsidRDefault="00407141" w:rsidP="0077555A">
      <w:pPr>
        <w:widowControl/>
        <w:spacing w:line="360" w:lineRule="auto"/>
        <w:rPr>
          <w:rFonts w:ascii="Book Antiqua" w:hAnsi="Book Antiqua" w:cs="Times New Roman"/>
          <w:sz w:val="24"/>
          <w:szCs w:val="24"/>
        </w:rPr>
      </w:pPr>
    </w:p>
    <w:p w14:paraId="62ED2A0D" w14:textId="12CA8256" w:rsidR="005A6ECB" w:rsidRPr="00AD255E" w:rsidRDefault="00086CB6" w:rsidP="00AD255E">
      <w:pPr>
        <w:spacing w:line="360" w:lineRule="auto"/>
        <w:rPr>
          <w:rFonts w:ascii="Book Antiqua" w:eastAsia="SimSun" w:hAnsi="Book Antiqua" w:cs="Times New Roman"/>
          <w:b/>
          <w:sz w:val="24"/>
          <w:szCs w:val="24"/>
          <w:lang w:eastAsia="zh-CN"/>
        </w:rPr>
      </w:pPr>
      <w:r w:rsidRPr="00AD255E">
        <w:rPr>
          <w:rFonts w:ascii="Book Antiqua" w:hAnsi="Book Antiqua" w:cs="Times New Roman"/>
          <w:b/>
          <w:sz w:val="24"/>
          <w:szCs w:val="24"/>
        </w:rPr>
        <w:t>REFERENCES</w:t>
      </w:r>
    </w:p>
    <w:p w14:paraId="5505CE29"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 </w:t>
      </w:r>
      <w:r w:rsidRPr="00AD255E">
        <w:rPr>
          <w:rFonts w:ascii="Book Antiqua" w:hAnsi="Book Antiqua"/>
          <w:b/>
          <w:sz w:val="24"/>
          <w:szCs w:val="24"/>
        </w:rPr>
        <w:t>Seino Y</w:t>
      </w:r>
      <w:r w:rsidRPr="00AD255E">
        <w:rPr>
          <w:rFonts w:ascii="Book Antiqua" w:hAnsi="Book Antiqua"/>
          <w:sz w:val="24"/>
          <w:szCs w:val="24"/>
        </w:rPr>
        <w:t xml:space="preserve">, </w:t>
      </w:r>
      <w:proofErr w:type="spellStart"/>
      <w:r w:rsidRPr="00AD255E">
        <w:rPr>
          <w:rFonts w:ascii="Book Antiqua" w:hAnsi="Book Antiqua"/>
          <w:sz w:val="24"/>
          <w:szCs w:val="24"/>
        </w:rPr>
        <w:t>Kuwata</w:t>
      </w:r>
      <w:proofErr w:type="spellEnd"/>
      <w:r w:rsidRPr="00AD255E">
        <w:rPr>
          <w:rFonts w:ascii="Book Antiqua" w:hAnsi="Book Antiqua"/>
          <w:sz w:val="24"/>
          <w:szCs w:val="24"/>
        </w:rPr>
        <w:t xml:space="preserve"> H, Yabe D. Incretin-based drugs for type 2 diabetes: Focus on East Asian perspectives. </w:t>
      </w:r>
      <w:r w:rsidRPr="00AD255E">
        <w:rPr>
          <w:rFonts w:ascii="Book Antiqua" w:hAnsi="Book Antiqua"/>
          <w:i/>
          <w:sz w:val="24"/>
          <w:szCs w:val="24"/>
        </w:rPr>
        <w:t xml:space="preserve">J Diabetes </w:t>
      </w:r>
      <w:proofErr w:type="spellStart"/>
      <w:r w:rsidRPr="00AD255E">
        <w:rPr>
          <w:rFonts w:ascii="Book Antiqua" w:hAnsi="Book Antiqua"/>
          <w:i/>
          <w:sz w:val="24"/>
          <w:szCs w:val="24"/>
        </w:rPr>
        <w:t>Investig</w:t>
      </w:r>
      <w:proofErr w:type="spellEnd"/>
      <w:r w:rsidRPr="00AD255E">
        <w:rPr>
          <w:rFonts w:ascii="Book Antiqua" w:hAnsi="Book Antiqua"/>
          <w:sz w:val="24"/>
          <w:szCs w:val="24"/>
        </w:rPr>
        <w:t xml:space="preserve"> 2016; </w:t>
      </w:r>
      <w:r w:rsidRPr="00AD255E">
        <w:rPr>
          <w:rFonts w:ascii="Book Antiqua" w:hAnsi="Book Antiqua"/>
          <w:b/>
          <w:sz w:val="24"/>
          <w:szCs w:val="24"/>
        </w:rPr>
        <w:t>7</w:t>
      </w:r>
      <w:r w:rsidRPr="00AD255E">
        <w:rPr>
          <w:rFonts w:ascii="Book Antiqua" w:hAnsi="Book Antiqua"/>
          <w:sz w:val="24"/>
          <w:szCs w:val="24"/>
        </w:rPr>
        <w:t xml:space="preserve"> </w:t>
      </w:r>
      <w:proofErr w:type="spellStart"/>
      <w:r w:rsidRPr="00AD255E">
        <w:rPr>
          <w:rFonts w:ascii="Book Antiqua" w:hAnsi="Book Antiqua"/>
          <w:sz w:val="24"/>
          <w:szCs w:val="24"/>
        </w:rPr>
        <w:t>Suppl</w:t>
      </w:r>
      <w:proofErr w:type="spellEnd"/>
      <w:r w:rsidRPr="00AD255E">
        <w:rPr>
          <w:rFonts w:ascii="Book Antiqua" w:hAnsi="Book Antiqua"/>
          <w:sz w:val="24"/>
          <w:szCs w:val="24"/>
        </w:rPr>
        <w:t xml:space="preserve"> 1: 102-109 [PMID: 27186364 DOI: 10.1111/jdi.12490]</w:t>
      </w:r>
    </w:p>
    <w:p w14:paraId="5AC2E36B"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 </w:t>
      </w:r>
      <w:r w:rsidRPr="00AD255E">
        <w:rPr>
          <w:rFonts w:ascii="Book Antiqua" w:hAnsi="Book Antiqua"/>
          <w:b/>
          <w:sz w:val="24"/>
          <w:szCs w:val="24"/>
        </w:rPr>
        <w:t>Zheng SL</w:t>
      </w:r>
      <w:r w:rsidRPr="00AD255E">
        <w:rPr>
          <w:rFonts w:ascii="Book Antiqua" w:hAnsi="Book Antiqua"/>
          <w:sz w:val="24"/>
          <w:szCs w:val="24"/>
        </w:rPr>
        <w:t xml:space="preserve">, Roddick AJ, </w:t>
      </w:r>
      <w:proofErr w:type="spellStart"/>
      <w:r w:rsidRPr="00AD255E">
        <w:rPr>
          <w:rFonts w:ascii="Book Antiqua" w:hAnsi="Book Antiqua"/>
          <w:sz w:val="24"/>
          <w:szCs w:val="24"/>
        </w:rPr>
        <w:t>Aghar</w:t>
      </w:r>
      <w:proofErr w:type="spellEnd"/>
      <w:r w:rsidRPr="00AD255E">
        <w:rPr>
          <w:rFonts w:ascii="Book Antiqua" w:hAnsi="Book Antiqua"/>
          <w:sz w:val="24"/>
          <w:szCs w:val="24"/>
        </w:rPr>
        <w:t xml:space="preserve">-Jaffar R, Shun-Shin MJ, Francis D, Oliver N, </w:t>
      </w:r>
      <w:proofErr w:type="spellStart"/>
      <w:r w:rsidRPr="00AD255E">
        <w:rPr>
          <w:rFonts w:ascii="Book Antiqua" w:hAnsi="Book Antiqua"/>
          <w:sz w:val="24"/>
          <w:szCs w:val="24"/>
        </w:rPr>
        <w:t>Meeran</w:t>
      </w:r>
      <w:proofErr w:type="spellEnd"/>
      <w:r w:rsidRPr="00AD255E">
        <w:rPr>
          <w:rFonts w:ascii="Book Antiqua" w:hAnsi="Book Antiqua"/>
          <w:sz w:val="24"/>
          <w:szCs w:val="24"/>
        </w:rPr>
        <w:t xml:space="preserve"> K. Association Between Use of Sodium-Glucose Cotransporter 2 </w:t>
      </w:r>
      <w:r w:rsidRPr="00AD255E">
        <w:rPr>
          <w:rFonts w:ascii="Book Antiqua" w:hAnsi="Book Antiqua"/>
          <w:sz w:val="24"/>
          <w:szCs w:val="24"/>
        </w:rPr>
        <w:lastRenderedPageBreak/>
        <w:t xml:space="preserve">Inhibitors, Glucagon-like Peptide 1 Agonists, and Dipeptidyl Peptidase 4 Inhibitors With All-Cause Mortality in Patients With Type 2 Diabetes: A Systematic Review and Meta-analysis. </w:t>
      </w:r>
      <w:r w:rsidRPr="00AD255E">
        <w:rPr>
          <w:rFonts w:ascii="Book Antiqua" w:hAnsi="Book Antiqua"/>
          <w:i/>
          <w:sz w:val="24"/>
          <w:szCs w:val="24"/>
        </w:rPr>
        <w:t>JAMA</w:t>
      </w:r>
      <w:r w:rsidRPr="00AD255E">
        <w:rPr>
          <w:rFonts w:ascii="Book Antiqua" w:hAnsi="Book Antiqua"/>
          <w:sz w:val="24"/>
          <w:szCs w:val="24"/>
        </w:rPr>
        <w:t xml:space="preserve"> 2018; </w:t>
      </w:r>
      <w:r w:rsidRPr="00AD255E">
        <w:rPr>
          <w:rFonts w:ascii="Book Antiqua" w:hAnsi="Book Antiqua"/>
          <w:b/>
          <w:sz w:val="24"/>
          <w:szCs w:val="24"/>
        </w:rPr>
        <w:t>319</w:t>
      </w:r>
      <w:r w:rsidRPr="00AD255E">
        <w:rPr>
          <w:rFonts w:ascii="Book Antiqua" w:hAnsi="Book Antiqua"/>
          <w:sz w:val="24"/>
          <w:szCs w:val="24"/>
        </w:rPr>
        <w:t>: 1580-1591 [PMID: 29677303 DOI: 10.1001/jama.2018.3024]</w:t>
      </w:r>
    </w:p>
    <w:p w14:paraId="019B68A0" w14:textId="6B2D2035"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3 </w:t>
      </w:r>
      <w:proofErr w:type="spellStart"/>
      <w:r w:rsidRPr="00AD255E">
        <w:rPr>
          <w:rFonts w:ascii="Book Antiqua" w:hAnsi="Book Antiqua"/>
          <w:b/>
          <w:sz w:val="24"/>
          <w:szCs w:val="24"/>
        </w:rPr>
        <w:t>Scheen</w:t>
      </w:r>
      <w:proofErr w:type="spellEnd"/>
      <w:r w:rsidRPr="00AD255E">
        <w:rPr>
          <w:rFonts w:ascii="Book Antiqua" w:hAnsi="Book Antiqua"/>
          <w:b/>
          <w:sz w:val="24"/>
          <w:szCs w:val="24"/>
        </w:rPr>
        <w:t xml:space="preserve"> AJ</w:t>
      </w:r>
      <w:r>
        <w:rPr>
          <w:rFonts w:ascii="Book Antiqua" w:hAnsi="Book Antiqua"/>
          <w:sz w:val="24"/>
          <w:szCs w:val="24"/>
        </w:rPr>
        <w:t>. The safety of gliptins</w:t>
      </w:r>
      <w:r w:rsidRPr="00AD255E">
        <w:rPr>
          <w:rFonts w:ascii="Book Antiqua" w:hAnsi="Book Antiqua"/>
          <w:sz w:val="24"/>
          <w:szCs w:val="24"/>
        </w:rPr>
        <w:t xml:space="preserve">: updated data in 2018. </w:t>
      </w:r>
      <w:r w:rsidRPr="00AD255E">
        <w:rPr>
          <w:rFonts w:ascii="Book Antiqua" w:hAnsi="Book Antiqua"/>
          <w:i/>
          <w:sz w:val="24"/>
          <w:szCs w:val="24"/>
        </w:rPr>
        <w:t xml:space="preserve">Expert </w:t>
      </w:r>
      <w:proofErr w:type="spellStart"/>
      <w:r w:rsidRPr="00AD255E">
        <w:rPr>
          <w:rFonts w:ascii="Book Antiqua" w:hAnsi="Book Antiqua"/>
          <w:i/>
          <w:sz w:val="24"/>
          <w:szCs w:val="24"/>
        </w:rPr>
        <w:t>Opin</w:t>
      </w:r>
      <w:proofErr w:type="spellEnd"/>
      <w:r w:rsidRPr="00AD255E">
        <w:rPr>
          <w:rFonts w:ascii="Book Antiqua" w:hAnsi="Book Antiqua"/>
          <w:i/>
          <w:sz w:val="24"/>
          <w:szCs w:val="24"/>
        </w:rPr>
        <w:t xml:space="preserve"> Drug </w:t>
      </w:r>
      <w:proofErr w:type="spellStart"/>
      <w:r w:rsidRPr="00AD255E">
        <w:rPr>
          <w:rFonts w:ascii="Book Antiqua" w:hAnsi="Book Antiqua"/>
          <w:i/>
          <w:sz w:val="24"/>
          <w:szCs w:val="24"/>
        </w:rPr>
        <w:t>Saf</w:t>
      </w:r>
      <w:proofErr w:type="spellEnd"/>
      <w:r w:rsidRPr="00AD255E">
        <w:rPr>
          <w:rFonts w:ascii="Book Antiqua" w:hAnsi="Book Antiqua"/>
          <w:sz w:val="24"/>
          <w:szCs w:val="24"/>
        </w:rPr>
        <w:t xml:space="preserve"> 2018; </w:t>
      </w:r>
      <w:r w:rsidRPr="00AD255E">
        <w:rPr>
          <w:rFonts w:ascii="Book Antiqua" w:hAnsi="Book Antiqua"/>
          <w:b/>
          <w:sz w:val="24"/>
          <w:szCs w:val="24"/>
        </w:rPr>
        <w:t>17</w:t>
      </w:r>
      <w:r w:rsidRPr="00AD255E">
        <w:rPr>
          <w:rFonts w:ascii="Book Antiqua" w:hAnsi="Book Antiqua"/>
          <w:sz w:val="24"/>
          <w:szCs w:val="24"/>
        </w:rPr>
        <w:t>: 387-405 [PMID: 29468916 DOI: 10.1080/14740338.2018.1444027]</w:t>
      </w:r>
    </w:p>
    <w:p w14:paraId="4209730E" w14:textId="45478A34"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4 </w:t>
      </w:r>
      <w:r>
        <w:rPr>
          <w:rFonts w:ascii="Book Antiqua" w:hAnsi="Book Antiqua"/>
          <w:b/>
          <w:sz w:val="24"/>
          <w:szCs w:val="24"/>
        </w:rPr>
        <w:t>American Diabetes Association</w:t>
      </w:r>
      <w:r w:rsidRPr="00AD255E">
        <w:rPr>
          <w:rFonts w:ascii="Book Antiqua" w:hAnsi="Book Antiqua"/>
          <w:sz w:val="24"/>
          <w:szCs w:val="24"/>
        </w:rPr>
        <w:t xml:space="preserve">. 8. Pharmacologic Approaches to Glycemic Treatment: Standards of Medical Care in Diabetes-2018. </w:t>
      </w:r>
      <w:r w:rsidRPr="00AD255E">
        <w:rPr>
          <w:rFonts w:ascii="Book Antiqua" w:hAnsi="Book Antiqua"/>
          <w:i/>
          <w:sz w:val="24"/>
          <w:szCs w:val="24"/>
        </w:rPr>
        <w:t>Diabetes Care</w:t>
      </w:r>
      <w:r w:rsidRPr="00AD255E">
        <w:rPr>
          <w:rFonts w:ascii="Book Antiqua" w:hAnsi="Book Antiqua"/>
          <w:sz w:val="24"/>
          <w:szCs w:val="24"/>
        </w:rPr>
        <w:t xml:space="preserve"> 2018; </w:t>
      </w:r>
      <w:r w:rsidRPr="00AD255E">
        <w:rPr>
          <w:rFonts w:ascii="Book Antiqua" w:hAnsi="Book Antiqua"/>
          <w:b/>
          <w:sz w:val="24"/>
          <w:szCs w:val="24"/>
        </w:rPr>
        <w:t>41</w:t>
      </w:r>
      <w:r w:rsidRPr="00AD255E">
        <w:rPr>
          <w:rFonts w:ascii="Book Antiqua" w:hAnsi="Book Antiqua"/>
          <w:sz w:val="24"/>
          <w:szCs w:val="24"/>
        </w:rPr>
        <w:t>: S73-S85 [PMID: 29222379 DOI: 10.2337/dc18-S008]</w:t>
      </w:r>
    </w:p>
    <w:p w14:paraId="7F8FAB03"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5 </w:t>
      </w:r>
      <w:proofErr w:type="spellStart"/>
      <w:r w:rsidRPr="00AD255E">
        <w:rPr>
          <w:rFonts w:ascii="Book Antiqua" w:hAnsi="Book Antiqua"/>
          <w:b/>
          <w:sz w:val="24"/>
          <w:szCs w:val="24"/>
        </w:rPr>
        <w:t>Nishio</w:t>
      </w:r>
      <w:proofErr w:type="spellEnd"/>
      <w:r w:rsidRPr="00AD255E">
        <w:rPr>
          <w:rFonts w:ascii="Book Antiqua" w:hAnsi="Book Antiqua"/>
          <w:b/>
          <w:sz w:val="24"/>
          <w:szCs w:val="24"/>
        </w:rPr>
        <w:t xml:space="preserve"> S</w:t>
      </w:r>
      <w:r w:rsidRPr="00AD255E">
        <w:rPr>
          <w:rFonts w:ascii="Book Antiqua" w:hAnsi="Book Antiqua"/>
          <w:sz w:val="24"/>
          <w:szCs w:val="24"/>
        </w:rPr>
        <w:t xml:space="preserve">, Abe M, Ito H. Anagliptin in the treatment of type 2 diabetes: safety, efficacy, and patient acceptability. </w:t>
      </w:r>
      <w:r w:rsidRPr="00AD255E">
        <w:rPr>
          <w:rFonts w:ascii="Book Antiqua" w:hAnsi="Book Antiqua"/>
          <w:i/>
          <w:sz w:val="24"/>
          <w:szCs w:val="24"/>
        </w:rPr>
        <w:t xml:space="preserve">Diabetes </w:t>
      </w:r>
      <w:proofErr w:type="spellStart"/>
      <w:r w:rsidRPr="00AD255E">
        <w:rPr>
          <w:rFonts w:ascii="Book Antiqua" w:hAnsi="Book Antiqua"/>
          <w:i/>
          <w:sz w:val="24"/>
          <w:szCs w:val="24"/>
        </w:rPr>
        <w:t>Metab</w:t>
      </w:r>
      <w:proofErr w:type="spellEnd"/>
      <w:r w:rsidRPr="00AD255E">
        <w:rPr>
          <w:rFonts w:ascii="Book Antiqua" w:hAnsi="Book Antiqua"/>
          <w:i/>
          <w:sz w:val="24"/>
          <w:szCs w:val="24"/>
        </w:rPr>
        <w:t xml:space="preserve"> </w:t>
      </w:r>
      <w:proofErr w:type="spellStart"/>
      <w:r w:rsidRPr="00AD255E">
        <w:rPr>
          <w:rFonts w:ascii="Book Antiqua" w:hAnsi="Book Antiqua"/>
          <w:i/>
          <w:sz w:val="24"/>
          <w:szCs w:val="24"/>
        </w:rPr>
        <w:t>Syndr</w:t>
      </w:r>
      <w:proofErr w:type="spellEnd"/>
      <w:r w:rsidRPr="00AD255E">
        <w:rPr>
          <w:rFonts w:ascii="Book Antiqua" w:hAnsi="Book Antiqua"/>
          <w:i/>
          <w:sz w:val="24"/>
          <w:szCs w:val="24"/>
        </w:rPr>
        <w:t xml:space="preserve"> </w:t>
      </w:r>
      <w:proofErr w:type="spellStart"/>
      <w:r w:rsidRPr="00AD255E">
        <w:rPr>
          <w:rFonts w:ascii="Book Antiqua" w:hAnsi="Book Antiqua"/>
          <w:i/>
          <w:sz w:val="24"/>
          <w:szCs w:val="24"/>
        </w:rPr>
        <w:t>Obes</w:t>
      </w:r>
      <w:proofErr w:type="spellEnd"/>
      <w:r w:rsidRPr="00AD255E">
        <w:rPr>
          <w:rFonts w:ascii="Book Antiqua" w:hAnsi="Book Antiqua"/>
          <w:sz w:val="24"/>
          <w:szCs w:val="24"/>
        </w:rPr>
        <w:t xml:space="preserve"> 2015; </w:t>
      </w:r>
      <w:r w:rsidRPr="00AD255E">
        <w:rPr>
          <w:rFonts w:ascii="Book Antiqua" w:hAnsi="Book Antiqua"/>
          <w:b/>
          <w:sz w:val="24"/>
          <w:szCs w:val="24"/>
        </w:rPr>
        <w:t>8</w:t>
      </w:r>
      <w:r w:rsidRPr="00AD255E">
        <w:rPr>
          <w:rFonts w:ascii="Book Antiqua" w:hAnsi="Book Antiqua"/>
          <w:sz w:val="24"/>
          <w:szCs w:val="24"/>
        </w:rPr>
        <w:t>: 163-171 [PMID: 25834461 DOI: 10.2147/DMSO.S54679]</w:t>
      </w:r>
    </w:p>
    <w:p w14:paraId="45A08FF8" w14:textId="15266EFA" w:rsidR="00AD255E" w:rsidRPr="00AD255E" w:rsidRDefault="00AD255E" w:rsidP="00AD255E">
      <w:pPr>
        <w:spacing w:line="360" w:lineRule="auto"/>
        <w:rPr>
          <w:rFonts w:ascii="Book Antiqua" w:hAnsi="Book Antiqua"/>
          <w:sz w:val="24"/>
          <w:szCs w:val="24"/>
        </w:rPr>
      </w:pPr>
      <w:r>
        <w:rPr>
          <w:rFonts w:ascii="Book Antiqua" w:hAnsi="Book Antiqua"/>
          <w:sz w:val="24"/>
          <w:szCs w:val="24"/>
        </w:rPr>
        <w:t xml:space="preserve">6 </w:t>
      </w:r>
      <w:r w:rsidRPr="00AD255E">
        <w:rPr>
          <w:rFonts w:ascii="Book Antiqua" w:hAnsi="Book Antiqua"/>
          <w:b/>
          <w:sz w:val="24"/>
          <w:szCs w:val="24"/>
        </w:rPr>
        <w:t>Kaku K</w:t>
      </w:r>
      <w:r w:rsidRPr="00AD255E">
        <w:rPr>
          <w:rFonts w:ascii="Book Antiqua" w:hAnsi="Book Antiqua"/>
          <w:sz w:val="24"/>
          <w:szCs w:val="24"/>
        </w:rPr>
        <w:t xml:space="preserve">. Effects of anagliptin on serum lipids in Japanese </w:t>
      </w:r>
      <w:r>
        <w:rPr>
          <w:rFonts w:ascii="Book Antiqua" w:hAnsi="Book Antiqua"/>
          <w:sz w:val="24"/>
          <w:szCs w:val="24"/>
        </w:rPr>
        <w:t>patients with type 2 diabetes</w:t>
      </w:r>
      <w:r w:rsidRPr="00AD255E">
        <w:rPr>
          <w:rFonts w:ascii="Book Antiqua" w:hAnsi="Book Antiqua"/>
          <w:sz w:val="24"/>
          <w:szCs w:val="24"/>
        </w:rPr>
        <w:t>-A pooled analysis of long-term therapy wit</w:t>
      </w:r>
      <w:r>
        <w:rPr>
          <w:rFonts w:ascii="Book Antiqua" w:hAnsi="Book Antiqua"/>
          <w:sz w:val="24"/>
          <w:szCs w:val="24"/>
        </w:rPr>
        <w:t>h anagliptin</w:t>
      </w:r>
      <w:r>
        <w:rPr>
          <w:rFonts w:ascii="Book Antiqua" w:eastAsia="SimSun" w:hAnsi="Book Antiqua" w:hint="eastAsia"/>
          <w:sz w:val="24"/>
          <w:szCs w:val="24"/>
          <w:lang w:eastAsia="zh-CN"/>
        </w:rPr>
        <w:t xml:space="preserve"> (</w:t>
      </w:r>
      <w:r w:rsidRPr="00AD255E">
        <w:rPr>
          <w:rFonts w:ascii="Book Antiqua" w:hAnsi="Book Antiqua"/>
          <w:sz w:val="24"/>
          <w:szCs w:val="24"/>
        </w:rPr>
        <w:t>in Japanese</w:t>
      </w:r>
      <w:r>
        <w:rPr>
          <w:rFonts w:ascii="Book Antiqua" w:eastAsia="SimSun" w:hAnsi="Book Antiqua" w:hint="eastAsia"/>
          <w:sz w:val="24"/>
          <w:szCs w:val="24"/>
          <w:lang w:eastAsia="zh-CN"/>
        </w:rPr>
        <w:t>)</w:t>
      </w:r>
      <w:r>
        <w:rPr>
          <w:rFonts w:ascii="Book Antiqua" w:hAnsi="Book Antiqua"/>
          <w:sz w:val="24"/>
          <w:szCs w:val="24"/>
        </w:rPr>
        <w:t xml:space="preserve">. </w:t>
      </w:r>
      <w:r w:rsidRPr="00AD255E">
        <w:rPr>
          <w:rFonts w:ascii="Book Antiqua" w:hAnsi="Book Antiqua"/>
          <w:i/>
          <w:sz w:val="24"/>
          <w:szCs w:val="24"/>
        </w:rPr>
        <w:t xml:space="preserve">J </w:t>
      </w:r>
      <w:proofErr w:type="spellStart"/>
      <w:r w:rsidRPr="00AD255E">
        <w:rPr>
          <w:rFonts w:ascii="Book Antiqua" w:hAnsi="Book Antiqua"/>
          <w:i/>
          <w:sz w:val="24"/>
          <w:szCs w:val="24"/>
        </w:rPr>
        <w:t>Pharmacol</w:t>
      </w:r>
      <w:proofErr w:type="spellEnd"/>
      <w:r w:rsidRPr="00AD255E">
        <w:rPr>
          <w:rFonts w:ascii="Book Antiqua" w:hAnsi="Book Antiqua"/>
          <w:i/>
          <w:sz w:val="24"/>
          <w:szCs w:val="24"/>
        </w:rPr>
        <w:t xml:space="preserve"> </w:t>
      </w:r>
      <w:proofErr w:type="spellStart"/>
      <w:r w:rsidRPr="00AD255E">
        <w:rPr>
          <w:rFonts w:ascii="Book Antiqua" w:hAnsi="Book Antiqua"/>
          <w:i/>
          <w:sz w:val="24"/>
          <w:szCs w:val="24"/>
        </w:rPr>
        <w:t>Ther</w:t>
      </w:r>
      <w:proofErr w:type="spellEnd"/>
      <w:r w:rsidRPr="00AD255E">
        <w:rPr>
          <w:rFonts w:ascii="Book Antiqua" w:hAnsi="Book Antiqua"/>
          <w:sz w:val="24"/>
          <w:szCs w:val="24"/>
        </w:rPr>
        <w:t xml:space="preserve"> 2012;</w:t>
      </w:r>
      <w:r>
        <w:rPr>
          <w:rFonts w:ascii="Book Antiqua" w:eastAsia="SimSun" w:hAnsi="Book Antiqua" w:hint="eastAsia"/>
          <w:sz w:val="24"/>
          <w:szCs w:val="24"/>
          <w:lang w:eastAsia="zh-CN"/>
        </w:rPr>
        <w:t xml:space="preserve"> </w:t>
      </w:r>
      <w:r w:rsidRPr="00AD255E">
        <w:rPr>
          <w:rFonts w:ascii="Book Antiqua" w:hAnsi="Book Antiqua"/>
          <w:b/>
          <w:sz w:val="24"/>
          <w:szCs w:val="24"/>
        </w:rPr>
        <w:t>40</w:t>
      </w:r>
      <w:r w:rsidRPr="00AD255E">
        <w:rPr>
          <w:rFonts w:ascii="Book Antiqua" w:hAnsi="Book Antiqua"/>
          <w:sz w:val="24"/>
          <w:szCs w:val="24"/>
        </w:rPr>
        <w:t>:</w:t>
      </w:r>
      <w:r>
        <w:rPr>
          <w:rFonts w:ascii="Book Antiqua" w:eastAsia="SimSun" w:hAnsi="Book Antiqua" w:hint="eastAsia"/>
          <w:sz w:val="24"/>
          <w:szCs w:val="24"/>
          <w:lang w:eastAsia="zh-CN"/>
        </w:rPr>
        <w:t xml:space="preserve"> </w:t>
      </w:r>
      <w:r>
        <w:rPr>
          <w:rFonts w:ascii="Book Antiqua" w:hAnsi="Book Antiqua"/>
          <w:sz w:val="24"/>
          <w:szCs w:val="24"/>
        </w:rPr>
        <w:t>771-784</w:t>
      </w:r>
      <w:r w:rsidRPr="00AD255E">
        <w:rPr>
          <w:rFonts w:ascii="Book Antiqua" w:hAnsi="Book Antiqua"/>
          <w:sz w:val="24"/>
          <w:szCs w:val="24"/>
        </w:rPr>
        <w:t xml:space="preserve"> </w:t>
      </w:r>
    </w:p>
    <w:p w14:paraId="3BBFFCED"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7 </w:t>
      </w:r>
      <w:proofErr w:type="spellStart"/>
      <w:r w:rsidRPr="00AD255E">
        <w:rPr>
          <w:rFonts w:ascii="Book Antiqua" w:hAnsi="Book Antiqua"/>
          <w:b/>
          <w:sz w:val="24"/>
          <w:szCs w:val="24"/>
        </w:rPr>
        <w:t>Kurozumi</w:t>
      </w:r>
      <w:proofErr w:type="spellEnd"/>
      <w:r w:rsidRPr="00AD255E">
        <w:rPr>
          <w:rFonts w:ascii="Book Antiqua" w:hAnsi="Book Antiqua"/>
          <w:b/>
          <w:sz w:val="24"/>
          <w:szCs w:val="24"/>
        </w:rPr>
        <w:t xml:space="preserve"> A</w:t>
      </w:r>
      <w:r w:rsidRPr="00AD255E">
        <w:rPr>
          <w:rFonts w:ascii="Book Antiqua" w:hAnsi="Book Antiqua"/>
          <w:sz w:val="24"/>
          <w:szCs w:val="24"/>
        </w:rPr>
        <w:t xml:space="preserve">, Okada Y, </w:t>
      </w:r>
      <w:proofErr w:type="spellStart"/>
      <w:r w:rsidRPr="00AD255E">
        <w:rPr>
          <w:rFonts w:ascii="Book Antiqua" w:hAnsi="Book Antiqua"/>
          <w:sz w:val="24"/>
          <w:szCs w:val="24"/>
        </w:rPr>
        <w:t>Arao</w:t>
      </w:r>
      <w:proofErr w:type="spellEnd"/>
      <w:r w:rsidRPr="00AD255E">
        <w:rPr>
          <w:rFonts w:ascii="Book Antiqua" w:hAnsi="Book Antiqua"/>
          <w:sz w:val="24"/>
          <w:szCs w:val="24"/>
        </w:rPr>
        <w:t xml:space="preserve"> T, Kobayashi T, Masuda D, Yamashita S, Tanaka Y. Comparison of effects of anagliptin and </w:t>
      </w:r>
      <w:proofErr w:type="spellStart"/>
      <w:r w:rsidRPr="00AD255E">
        <w:rPr>
          <w:rFonts w:ascii="Book Antiqua" w:hAnsi="Book Antiqua"/>
          <w:sz w:val="24"/>
          <w:szCs w:val="24"/>
        </w:rPr>
        <w:t>alogliptin</w:t>
      </w:r>
      <w:proofErr w:type="spellEnd"/>
      <w:r w:rsidRPr="00AD255E">
        <w:rPr>
          <w:rFonts w:ascii="Book Antiqua" w:hAnsi="Book Antiqua"/>
          <w:sz w:val="24"/>
          <w:szCs w:val="24"/>
        </w:rPr>
        <w:t xml:space="preserve"> on serum lipid profile in type 2 diabetes mellitus patients. </w:t>
      </w:r>
      <w:r w:rsidRPr="00AD255E">
        <w:rPr>
          <w:rFonts w:ascii="Book Antiqua" w:hAnsi="Book Antiqua"/>
          <w:i/>
          <w:sz w:val="24"/>
          <w:szCs w:val="24"/>
        </w:rPr>
        <w:t xml:space="preserve">J Diabetes </w:t>
      </w:r>
      <w:proofErr w:type="spellStart"/>
      <w:r w:rsidRPr="00AD255E">
        <w:rPr>
          <w:rFonts w:ascii="Book Antiqua" w:hAnsi="Book Antiqua"/>
          <w:i/>
          <w:sz w:val="24"/>
          <w:szCs w:val="24"/>
        </w:rPr>
        <w:t>Investig</w:t>
      </w:r>
      <w:proofErr w:type="spellEnd"/>
      <w:r w:rsidRPr="00AD255E">
        <w:rPr>
          <w:rFonts w:ascii="Book Antiqua" w:hAnsi="Book Antiqua"/>
          <w:sz w:val="24"/>
          <w:szCs w:val="24"/>
        </w:rPr>
        <w:t xml:space="preserve"> 2018; </w:t>
      </w:r>
      <w:r w:rsidRPr="00AD255E">
        <w:rPr>
          <w:rFonts w:ascii="Book Antiqua" w:hAnsi="Book Antiqua"/>
          <w:b/>
          <w:sz w:val="24"/>
          <w:szCs w:val="24"/>
        </w:rPr>
        <w:t>9</w:t>
      </w:r>
      <w:r w:rsidRPr="00AD255E">
        <w:rPr>
          <w:rFonts w:ascii="Book Antiqua" w:hAnsi="Book Antiqua"/>
          <w:sz w:val="24"/>
          <w:szCs w:val="24"/>
        </w:rPr>
        <w:t>: 360-365 [PMID: 28853228 DOI: 10.1111/jdi.12739]</w:t>
      </w:r>
    </w:p>
    <w:p w14:paraId="4F56F626"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8 </w:t>
      </w:r>
      <w:r w:rsidRPr="00AD255E">
        <w:rPr>
          <w:rFonts w:ascii="Book Antiqua" w:hAnsi="Book Antiqua"/>
          <w:b/>
          <w:sz w:val="24"/>
          <w:szCs w:val="24"/>
        </w:rPr>
        <w:t>Yang HK</w:t>
      </w:r>
      <w:r w:rsidRPr="00AD255E">
        <w:rPr>
          <w:rFonts w:ascii="Book Antiqua" w:hAnsi="Book Antiqua"/>
          <w:sz w:val="24"/>
          <w:szCs w:val="24"/>
        </w:rPr>
        <w:t xml:space="preserve">, Min KW, Park SW, Chung CH, Park KS, Choi SH, Song KH, Kim DM, Lee MK, Sung YA, </w:t>
      </w:r>
      <w:proofErr w:type="spellStart"/>
      <w:r w:rsidRPr="00AD255E">
        <w:rPr>
          <w:rFonts w:ascii="Book Antiqua" w:hAnsi="Book Antiqua"/>
          <w:sz w:val="24"/>
          <w:szCs w:val="24"/>
        </w:rPr>
        <w:t>Baik</w:t>
      </w:r>
      <w:proofErr w:type="spellEnd"/>
      <w:r w:rsidRPr="00AD255E">
        <w:rPr>
          <w:rFonts w:ascii="Book Antiqua" w:hAnsi="Book Antiqua"/>
          <w:sz w:val="24"/>
          <w:szCs w:val="24"/>
        </w:rPr>
        <w:t xml:space="preserve"> SH, Kim IJ, Cha BS, Park JH, </w:t>
      </w:r>
      <w:proofErr w:type="spellStart"/>
      <w:r w:rsidRPr="00AD255E">
        <w:rPr>
          <w:rFonts w:ascii="Book Antiqua" w:hAnsi="Book Antiqua"/>
          <w:sz w:val="24"/>
          <w:szCs w:val="24"/>
        </w:rPr>
        <w:t>Ahn</w:t>
      </w:r>
      <w:proofErr w:type="spellEnd"/>
      <w:r w:rsidRPr="00AD255E">
        <w:rPr>
          <w:rFonts w:ascii="Book Antiqua" w:hAnsi="Book Antiqua"/>
          <w:sz w:val="24"/>
          <w:szCs w:val="24"/>
        </w:rPr>
        <w:t xml:space="preserve"> YB, Lee IK, </w:t>
      </w:r>
      <w:proofErr w:type="spellStart"/>
      <w:r w:rsidRPr="00AD255E">
        <w:rPr>
          <w:rFonts w:ascii="Book Antiqua" w:hAnsi="Book Antiqua"/>
          <w:sz w:val="24"/>
          <w:szCs w:val="24"/>
        </w:rPr>
        <w:t>Yoo</w:t>
      </w:r>
      <w:proofErr w:type="spellEnd"/>
      <w:r w:rsidRPr="00AD255E">
        <w:rPr>
          <w:rFonts w:ascii="Book Antiqua" w:hAnsi="Book Antiqua"/>
          <w:sz w:val="24"/>
          <w:szCs w:val="24"/>
        </w:rPr>
        <w:t xml:space="preserve"> SJ, Kim J, Park </w:t>
      </w:r>
      <w:proofErr w:type="spellStart"/>
      <w:r w:rsidRPr="00AD255E">
        <w:rPr>
          <w:rFonts w:ascii="Book Antiqua" w:hAnsi="Book Antiqua"/>
          <w:sz w:val="24"/>
          <w:szCs w:val="24"/>
        </w:rPr>
        <w:t>IeB</w:t>
      </w:r>
      <w:proofErr w:type="spellEnd"/>
      <w:r w:rsidRPr="00AD255E">
        <w:rPr>
          <w:rFonts w:ascii="Book Antiqua" w:hAnsi="Book Antiqua"/>
          <w:sz w:val="24"/>
          <w:szCs w:val="24"/>
        </w:rPr>
        <w:t xml:space="preserve">, Park TS, Yoon KH. A randomized, placebo-controlled, double-blind, phase 3 trial to evaluate the efficacy and safety of anagliptin in drug-naïve patients with type 2 diabetes. </w:t>
      </w:r>
      <w:proofErr w:type="spellStart"/>
      <w:r w:rsidRPr="00AD255E">
        <w:rPr>
          <w:rFonts w:ascii="Book Antiqua" w:hAnsi="Book Antiqua"/>
          <w:i/>
          <w:sz w:val="24"/>
          <w:szCs w:val="24"/>
        </w:rPr>
        <w:t>Endocr</w:t>
      </w:r>
      <w:proofErr w:type="spellEnd"/>
      <w:r w:rsidRPr="00AD255E">
        <w:rPr>
          <w:rFonts w:ascii="Book Antiqua" w:hAnsi="Book Antiqua"/>
          <w:i/>
          <w:sz w:val="24"/>
          <w:szCs w:val="24"/>
        </w:rPr>
        <w:t xml:space="preserve"> J</w:t>
      </w:r>
      <w:r w:rsidRPr="00AD255E">
        <w:rPr>
          <w:rFonts w:ascii="Book Antiqua" w:hAnsi="Book Antiqua"/>
          <w:sz w:val="24"/>
          <w:szCs w:val="24"/>
        </w:rPr>
        <w:t xml:space="preserve"> 2015; </w:t>
      </w:r>
      <w:r w:rsidRPr="00AD255E">
        <w:rPr>
          <w:rFonts w:ascii="Book Antiqua" w:hAnsi="Book Antiqua"/>
          <w:b/>
          <w:sz w:val="24"/>
          <w:szCs w:val="24"/>
        </w:rPr>
        <w:t>62</w:t>
      </w:r>
      <w:r w:rsidRPr="00AD255E">
        <w:rPr>
          <w:rFonts w:ascii="Book Antiqua" w:hAnsi="Book Antiqua"/>
          <w:sz w:val="24"/>
          <w:szCs w:val="24"/>
        </w:rPr>
        <w:t xml:space="preserve">: 449-462 [PMID: 25819061 DOI: </w:t>
      </w:r>
      <w:r w:rsidRPr="00AD255E">
        <w:rPr>
          <w:rFonts w:ascii="Book Antiqua" w:hAnsi="Book Antiqua"/>
          <w:sz w:val="24"/>
          <w:szCs w:val="24"/>
        </w:rPr>
        <w:lastRenderedPageBreak/>
        <w:t>10.1507/endocrj.EJ14-0544]</w:t>
      </w:r>
    </w:p>
    <w:p w14:paraId="562DF8C7"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9 </w:t>
      </w:r>
      <w:proofErr w:type="spellStart"/>
      <w:r w:rsidRPr="00AD255E">
        <w:rPr>
          <w:rFonts w:ascii="Book Antiqua" w:hAnsi="Book Antiqua"/>
          <w:b/>
          <w:sz w:val="24"/>
          <w:szCs w:val="24"/>
        </w:rPr>
        <w:t>Nikolaidis</w:t>
      </w:r>
      <w:proofErr w:type="spellEnd"/>
      <w:r w:rsidRPr="00AD255E">
        <w:rPr>
          <w:rFonts w:ascii="Book Antiqua" w:hAnsi="Book Antiqua"/>
          <w:b/>
          <w:sz w:val="24"/>
          <w:szCs w:val="24"/>
        </w:rPr>
        <w:t xml:space="preserve"> LA</w:t>
      </w:r>
      <w:r w:rsidRPr="00AD255E">
        <w:rPr>
          <w:rFonts w:ascii="Book Antiqua" w:hAnsi="Book Antiqua"/>
          <w:sz w:val="24"/>
          <w:szCs w:val="24"/>
        </w:rPr>
        <w:t xml:space="preserve">, Elahi D, </w:t>
      </w:r>
      <w:proofErr w:type="spellStart"/>
      <w:r w:rsidRPr="00AD255E">
        <w:rPr>
          <w:rFonts w:ascii="Book Antiqua" w:hAnsi="Book Antiqua"/>
          <w:sz w:val="24"/>
          <w:szCs w:val="24"/>
        </w:rPr>
        <w:t>Hentosz</w:t>
      </w:r>
      <w:proofErr w:type="spellEnd"/>
      <w:r w:rsidRPr="00AD255E">
        <w:rPr>
          <w:rFonts w:ascii="Book Antiqua" w:hAnsi="Book Antiqua"/>
          <w:sz w:val="24"/>
          <w:szCs w:val="24"/>
        </w:rPr>
        <w:t xml:space="preserve"> T, </w:t>
      </w:r>
      <w:proofErr w:type="spellStart"/>
      <w:r w:rsidRPr="00AD255E">
        <w:rPr>
          <w:rFonts w:ascii="Book Antiqua" w:hAnsi="Book Antiqua"/>
          <w:sz w:val="24"/>
          <w:szCs w:val="24"/>
        </w:rPr>
        <w:t>Doverspike</w:t>
      </w:r>
      <w:proofErr w:type="spellEnd"/>
      <w:r w:rsidRPr="00AD255E">
        <w:rPr>
          <w:rFonts w:ascii="Book Antiqua" w:hAnsi="Book Antiqua"/>
          <w:sz w:val="24"/>
          <w:szCs w:val="24"/>
        </w:rPr>
        <w:t xml:space="preserve"> A, </w:t>
      </w:r>
      <w:proofErr w:type="spellStart"/>
      <w:r w:rsidRPr="00AD255E">
        <w:rPr>
          <w:rFonts w:ascii="Book Antiqua" w:hAnsi="Book Antiqua"/>
          <w:sz w:val="24"/>
          <w:szCs w:val="24"/>
        </w:rPr>
        <w:t>Huerbin</w:t>
      </w:r>
      <w:proofErr w:type="spellEnd"/>
      <w:r w:rsidRPr="00AD255E">
        <w:rPr>
          <w:rFonts w:ascii="Book Antiqua" w:hAnsi="Book Antiqua"/>
          <w:sz w:val="24"/>
          <w:szCs w:val="24"/>
        </w:rPr>
        <w:t xml:space="preserve"> R, </w:t>
      </w:r>
      <w:proofErr w:type="spellStart"/>
      <w:r w:rsidRPr="00AD255E">
        <w:rPr>
          <w:rFonts w:ascii="Book Antiqua" w:hAnsi="Book Antiqua"/>
          <w:sz w:val="24"/>
          <w:szCs w:val="24"/>
        </w:rPr>
        <w:t>Zourelias</w:t>
      </w:r>
      <w:proofErr w:type="spellEnd"/>
      <w:r w:rsidRPr="00AD255E">
        <w:rPr>
          <w:rFonts w:ascii="Book Antiqua" w:hAnsi="Book Antiqua"/>
          <w:sz w:val="24"/>
          <w:szCs w:val="24"/>
        </w:rPr>
        <w:t xml:space="preserve"> L, </w:t>
      </w:r>
      <w:proofErr w:type="spellStart"/>
      <w:r w:rsidRPr="00AD255E">
        <w:rPr>
          <w:rFonts w:ascii="Book Antiqua" w:hAnsi="Book Antiqua"/>
          <w:sz w:val="24"/>
          <w:szCs w:val="24"/>
        </w:rPr>
        <w:t>Stolarski</w:t>
      </w:r>
      <w:proofErr w:type="spellEnd"/>
      <w:r w:rsidRPr="00AD255E">
        <w:rPr>
          <w:rFonts w:ascii="Book Antiqua" w:hAnsi="Book Antiqua"/>
          <w:sz w:val="24"/>
          <w:szCs w:val="24"/>
        </w:rPr>
        <w:t xml:space="preserve"> C, Shen YT, Shannon RP. Recombinant glucagon-like peptide-1 increases myocardial glucose uptake and improves left ventricular performance in conscious dogs with pacing-induced dilated cardiomyopathy. </w:t>
      </w:r>
      <w:r w:rsidRPr="00AD255E">
        <w:rPr>
          <w:rFonts w:ascii="Book Antiqua" w:hAnsi="Book Antiqua"/>
          <w:i/>
          <w:sz w:val="24"/>
          <w:szCs w:val="24"/>
        </w:rPr>
        <w:t>Circulation</w:t>
      </w:r>
      <w:r w:rsidRPr="00AD255E">
        <w:rPr>
          <w:rFonts w:ascii="Book Antiqua" w:hAnsi="Book Antiqua"/>
          <w:sz w:val="24"/>
          <w:szCs w:val="24"/>
        </w:rPr>
        <w:t xml:space="preserve"> 2004; </w:t>
      </w:r>
      <w:r w:rsidRPr="00AD255E">
        <w:rPr>
          <w:rFonts w:ascii="Book Antiqua" w:hAnsi="Book Antiqua"/>
          <w:b/>
          <w:sz w:val="24"/>
          <w:szCs w:val="24"/>
        </w:rPr>
        <w:t>110</w:t>
      </w:r>
      <w:r w:rsidRPr="00AD255E">
        <w:rPr>
          <w:rFonts w:ascii="Book Antiqua" w:hAnsi="Book Antiqua"/>
          <w:sz w:val="24"/>
          <w:szCs w:val="24"/>
        </w:rPr>
        <w:t>: 955-961 [PMID: 15313949 DOI: 10.1161/01.CIR.0000139339.85840.DD]</w:t>
      </w:r>
    </w:p>
    <w:p w14:paraId="3CADD67D"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10 </w:t>
      </w:r>
      <w:proofErr w:type="spellStart"/>
      <w:r w:rsidRPr="00AD255E">
        <w:rPr>
          <w:rFonts w:ascii="Book Antiqua" w:hAnsi="Book Antiqua"/>
          <w:b/>
          <w:sz w:val="24"/>
          <w:szCs w:val="24"/>
        </w:rPr>
        <w:t>Basu</w:t>
      </w:r>
      <w:proofErr w:type="spellEnd"/>
      <w:r w:rsidRPr="00AD255E">
        <w:rPr>
          <w:rFonts w:ascii="Book Antiqua" w:hAnsi="Book Antiqua"/>
          <w:b/>
          <w:sz w:val="24"/>
          <w:szCs w:val="24"/>
        </w:rPr>
        <w:t xml:space="preserve"> A</w:t>
      </w:r>
      <w:r w:rsidRPr="00AD255E">
        <w:rPr>
          <w:rFonts w:ascii="Book Antiqua" w:hAnsi="Book Antiqua"/>
          <w:sz w:val="24"/>
          <w:szCs w:val="24"/>
        </w:rPr>
        <w:t xml:space="preserve">, </w:t>
      </w:r>
      <w:proofErr w:type="spellStart"/>
      <w:r w:rsidRPr="00AD255E">
        <w:rPr>
          <w:rFonts w:ascii="Book Antiqua" w:hAnsi="Book Antiqua"/>
          <w:sz w:val="24"/>
          <w:szCs w:val="24"/>
        </w:rPr>
        <w:t>Charkoudian</w:t>
      </w:r>
      <w:proofErr w:type="spellEnd"/>
      <w:r w:rsidRPr="00AD255E">
        <w:rPr>
          <w:rFonts w:ascii="Book Antiqua" w:hAnsi="Book Antiqua"/>
          <w:sz w:val="24"/>
          <w:szCs w:val="24"/>
        </w:rPr>
        <w:t xml:space="preserve"> N, Schrage W, Rizza RA, </w:t>
      </w:r>
      <w:proofErr w:type="spellStart"/>
      <w:r w:rsidRPr="00AD255E">
        <w:rPr>
          <w:rFonts w:ascii="Book Antiqua" w:hAnsi="Book Antiqua"/>
          <w:sz w:val="24"/>
          <w:szCs w:val="24"/>
        </w:rPr>
        <w:t>Basu</w:t>
      </w:r>
      <w:proofErr w:type="spellEnd"/>
      <w:r w:rsidRPr="00AD255E">
        <w:rPr>
          <w:rFonts w:ascii="Book Antiqua" w:hAnsi="Book Antiqua"/>
          <w:sz w:val="24"/>
          <w:szCs w:val="24"/>
        </w:rPr>
        <w:t xml:space="preserve"> R, Joyner MJ. Beneficial effects of GLP-1 on endothelial function in humans: dampening by glyburide but not by glimepiride. </w:t>
      </w:r>
      <w:r w:rsidRPr="00AD255E">
        <w:rPr>
          <w:rFonts w:ascii="Book Antiqua" w:hAnsi="Book Antiqua"/>
          <w:i/>
          <w:sz w:val="24"/>
          <w:szCs w:val="24"/>
        </w:rPr>
        <w:t xml:space="preserve">Am J </w:t>
      </w:r>
      <w:proofErr w:type="spellStart"/>
      <w:r w:rsidRPr="00AD255E">
        <w:rPr>
          <w:rFonts w:ascii="Book Antiqua" w:hAnsi="Book Antiqua"/>
          <w:i/>
          <w:sz w:val="24"/>
          <w:szCs w:val="24"/>
        </w:rPr>
        <w:t>Physiol</w:t>
      </w:r>
      <w:proofErr w:type="spellEnd"/>
      <w:r w:rsidRPr="00AD255E">
        <w:rPr>
          <w:rFonts w:ascii="Book Antiqua" w:hAnsi="Book Antiqua"/>
          <w:i/>
          <w:sz w:val="24"/>
          <w:szCs w:val="24"/>
        </w:rPr>
        <w:t xml:space="preserve"> Endocrinol </w:t>
      </w:r>
      <w:proofErr w:type="spellStart"/>
      <w:r w:rsidRPr="00AD255E">
        <w:rPr>
          <w:rFonts w:ascii="Book Antiqua" w:hAnsi="Book Antiqua"/>
          <w:i/>
          <w:sz w:val="24"/>
          <w:szCs w:val="24"/>
        </w:rPr>
        <w:t>Metab</w:t>
      </w:r>
      <w:proofErr w:type="spellEnd"/>
      <w:r w:rsidRPr="00AD255E">
        <w:rPr>
          <w:rFonts w:ascii="Book Antiqua" w:hAnsi="Book Antiqua"/>
          <w:sz w:val="24"/>
          <w:szCs w:val="24"/>
        </w:rPr>
        <w:t xml:space="preserve"> 2007; </w:t>
      </w:r>
      <w:r w:rsidRPr="00AD255E">
        <w:rPr>
          <w:rFonts w:ascii="Book Antiqua" w:hAnsi="Book Antiqua"/>
          <w:b/>
          <w:sz w:val="24"/>
          <w:szCs w:val="24"/>
        </w:rPr>
        <w:t>293</w:t>
      </w:r>
      <w:r w:rsidRPr="00AD255E">
        <w:rPr>
          <w:rFonts w:ascii="Book Antiqua" w:hAnsi="Book Antiqua"/>
          <w:sz w:val="24"/>
          <w:szCs w:val="24"/>
        </w:rPr>
        <w:t>: E1289-E1295 [PMID: 17711996 DOI: 10.1152/ajpendo.00373.2007]</w:t>
      </w:r>
    </w:p>
    <w:p w14:paraId="740A5E56"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11 </w:t>
      </w:r>
      <w:r w:rsidRPr="00AD255E">
        <w:rPr>
          <w:rFonts w:ascii="Book Antiqua" w:hAnsi="Book Antiqua"/>
          <w:b/>
          <w:sz w:val="24"/>
          <w:szCs w:val="24"/>
        </w:rPr>
        <w:t>Liu L</w:t>
      </w:r>
      <w:r w:rsidRPr="00AD255E">
        <w:rPr>
          <w:rFonts w:ascii="Book Antiqua" w:hAnsi="Book Antiqua"/>
          <w:sz w:val="24"/>
          <w:szCs w:val="24"/>
        </w:rPr>
        <w:t xml:space="preserve">, Liu J, Wong WT, Tian XY, Lau CW, Wang YX, Xu G, Pu Y, Zhu Z, Xu A, Lam KS, Chen ZY, Ng CF, Yao X, Huang Y. Dipeptidyl peptidase 4 inhibitor sitagliptin protects endothelial function in hypertension through a glucagon-like peptide 1-dependent mechanism. </w:t>
      </w:r>
      <w:r w:rsidRPr="00AD255E">
        <w:rPr>
          <w:rFonts w:ascii="Book Antiqua" w:hAnsi="Book Antiqua"/>
          <w:i/>
          <w:sz w:val="24"/>
          <w:szCs w:val="24"/>
        </w:rPr>
        <w:t>Hypertension</w:t>
      </w:r>
      <w:r w:rsidRPr="00AD255E">
        <w:rPr>
          <w:rFonts w:ascii="Book Antiqua" w:hAnsi="Book Antiqua"/>
          <w:sz w:val="24"/>
          <w:szCs w:val="24"/>
        </w:rPr>
        <w:t xml:space="preserve"> 2012; </w:t>
      </w:r>
      <w:r w:rsidRPr="00AD255E">
        <w:rPr>
          <w:rFonts w:ascii="Book Antiqua" w:hAnsi="Book Antiqua"/>
          <w:b/>
          <w:sz w:val="24"/>
          <w:szCs w:val="24"/>
        </w:rPr>
        <w:t>60</w:t>
      </w:r>
      <w:r w:rsidRPr="00AD255E">
        <w:rPr>
          <w:rFonts w:ascii="Book Antiqua" w:hAnsi="Book Antiqua"/>
          <w:sz w:val="24"/>
          <w:szCs w:val="24"/>
        </w:rPr>
        <w:t>: 833-841 [PMID: 22868389 DOI: 10.1161/HYPERTENSIONAHA.112.195115]</w:t>
      </w:r>
    </w:p>
    <w:p w14:paraId="4CD1FCC8"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12 </w:t>
      </w:r>
      <w:proofErr w:type="spellStart"/>
      <w:r w:rsidRPr="00AD255E">
        <w:rPr>
          <w:rFonts w:ascii="Book Antiqua" w:hAnsi="Book Antiqua"/>
          <w:b/>
          <w:sz w:val="24"/>
          <w:szCs w:val="24"/>
        </w:rPr>
        <w:t>Tahara</w:t>
      </w:r>
      <w:proofErr w:type="spellEnd"/>
      <w:r w:rsidRPr="00AD255E">
        <w:rPr>
          <w:rFonts w:ascii="Book Antiqua" w:hAnsi="Book Antiqua"/>
          <w:b/>
          <w:sz w:val="24"/>
          <w:szCs w:val="24"/>
        </w:rPr>
        <w:t xml:space="preserve"> N</w:t>
      </w:r>
      <w:r w:rsidRPr="00AD255E">
        <w:rPr>
          <w:rFonts w:ascii="Book Antiqua" w:hAnsi="Book Antiqua"/>
          <w:sz w:val="24"/>
          <w:szCs w:val="24"/>
        </w:rPr>
        <w:t xml:space="preserve">, Yamagishi SI, Bekki M, Kodama N, Nakamura T, Sugiyama Y, </w:t>
      </w:r>
      <w:proofErr w:type="spellStart"/>
      <w:r w:rsidRPr="00AD255E">
        <w:rPr>
          <w:rFonts w:ascii="Book Antiqua" w:hAnsi="Book Antiqua"/>
          <w:sz w:val="24"/>
          <w:szCs w:val="24"/>
        </w:rPr>
        <w:t>Oshige</w:t>
      </w:r>
      <w:proofErr w:type="spellEnd"/>
      <w:r w:rsidRPr="00AD255E">
        <w:rPr>
          <w:rFonts w:ascii="Book Antiqua" w:hAnsi="Book Antiqua"/>
          <w:sz w:val="24"/>
          <w:szCs w:val="24"/>
        </w:rPr>
        <w:t xml:space="preserve"> T, </w:t>
      </w:r>
      <w:proofErr w:type="spellStart"/>
      <w:r w:rsidRPr="00AD255E">
        <w:rPr>
          <w:rFonts w:ascii="Book Antiqua" w:hAnsi="Book Antiqua"/>
          <w:sz w:val="24"/>
          <w:szCs w:val="24"/>
        </w:rPr>
        <w:t>Kumashiro</w:t>
      </w:r>
      <w:proofErr w:type="spellEnd"/>
      <w:r w:rsidRPr="00AD255E">
        <w:rPr>
          <w:rFonts w:ascii="Book Antiqua" w:hAnsi="Book Antiqua"/>
          <w:sz w:val="24"/>
          <w:szCs w:val="24"/>
        </w:rPr>
        <w:t xml:space="preserve"> Y, Honda A, </w:t>
      </w:r>
      <w:proofErr w:type="spellStart"/>
      <w:r w:rsidRPr="00AD255E">
        <w:rPr>
          <w:rFonts w:ascii="Book Antiqua" w:hAnsi="Book Antiqua"/>
          <w:sz w:val="24"/>
          <w:szCs w:val="24"/>
        </w:rPr>
        <w:t>Tahara</w:t>
      </w:r>
      <w:proofErr w:type="spellEnd"/>
      <w:r w:rsidRPr="00AD255E">
        <w:rPr>
          <w:rFonts w:ascii="Book Antiqua" w:hAnsi="Book Antiqua"/>
          <w:sz w:val="24"/>
          <w:szCs w:val="24"/>
        </w:rPr>
        <w:t xml:space="preserve"> A, </w:t>
      </w:r>
      <w:proofErr w:type="spellStart"/>
      <w:r w:rsidRPr="00AD255E">
        <w:rPr>
          <w:rFonts w:ascii="Book Antiqua" w:hAnsi="Book Antiqua"/>
          <w:sz w:val="24"/>
          <w:szCs w:val="24"/>
        </w:rPr>
        <w:t>Igata</w:t>
      </w:r>
      <w:proofErr w:type="spellEnd"/>
      <w:r w:rsidRPr="00AD255E">
        <w:rPr>
          <w:rFonts w:ascii="Book Antiqua" w:hAnsi="Book Antiqua"/>
          <w:sz w:val="24"/>
          <w:szCs w:val="24"/>
        </w:rPr>
        <w:t xml:space="preserve"> S, Fukumoto Y. Anagliptin, A Dipeptidyl Peptidase-4 Inhibitor Ameliorates Arterial Stiffness in Association with Reduction of Remnant-Like Particle Cholesterol and Alanine Transaminase Levels in Type 2 Diabetic Patients. </w:t>
      </w:r>
      <w:proofErr w:type="spellStart"/>
      <w:r w:rsidRPr="00AD255E">
        <w:rPr>
          <w:rFonts w:ascii="Book Antiqua" w:hAnsi="Book Antiqua"/>
          <w:i/>
          <w:sz w:val="24"/>
          <w:szCs w:val="24"/>
        </w:rPr>
        <w:t>Curr</w:t>
      </w:r>
      <w:proofErr w:type="spellEnd"/>
      <w:r w:rsidRPr="00AD255E">
        <w:rPr>
          <w:rFonts w:ascii="Book Antiqua" w:hAnsi="Book Antiqua"/>
          <w:i/>
          <w:sz w:val="24"/>
          <w:szCs w:val="24"/>
        </w:rPr>
        <w:t xml:space="preserve"> </w:t>
      </w:r>
      <w:proofErr w:type="spellStart"/>
      <w:r w:rsidRPr="00AD255E">
        <w:rPr>
          <w:rFonts w:ascii="Book Antiqua" w:hAnsi="Book Antiqua"/>
          <w:i/>
          <w:sz w:val="24"/>
          <w:szCs w:val="24"/>
        </w:rPr>
        <w:t>Vasc</w:t>
      </w:r>
      <w:proofErr w:type="spellEnd"/>
      <w:r w:rsidRPr="00AD255E">
        <w:rPr>
          <w:rFonts w:ascii="Book Antiqua" w:hAnsi="Book Antiqua"/>
          <w:i/>
          <w:sz w:val="24"/>
          <w:szCs w:val="24"/>
        </w:rPr>
        <w:t xml:space="preserve"> </w:t>
      </w:r>
      <w:proofErr w:type="spellStart"/>
      <w:r w:rsidRPr="00AD255E">
        <w:rPr>
          <w:rFonts w:ascii="Book Antiqua" w:hAnsi="Book Antiqua"/>
          <w:i/>
          <w:sz w:val="24"/>
          <w:szCs w:val="24"/>
        </w:rPr>
        <w:t>Pharmacol</w:t>
      </w:r>
      <w:proofErr w:type="spellEnd"/>
      <w:r w:rsidRPr="00AD255E">
        <w:rPr>
          <w:rFonts w:ascii="Book Antiqua" w:hAnsi="Book Antiqua"/>
          <w:sz w:val="24"/>
          <w:szCs w:val="24"/>
        </w:rPr>
        <w:t xml:space="preserve"> 2016; </w:t>
      </w:r>
      <w:r w:rsidRPr="00AD255E">
        <w:rPr>
          <w:rFonts w:ascii="Book Antiqua" w:hAnsi="Book Antiqua"/>
          <w:b/>
          <w:sz w:val="24"/>
          <w:szCs w:val="24"/>
        </w:rPr>
        <w:t>14</w:t>
      </w:r>
      <w:r w:rsidRPr="00AD255E">
        <w:rPr>
          <w:rFonts w:ascii="Book Antiqua" w:hAnsi="Book Antiqua"/>
          <w:sz w:val="24"/>
          <w:szCs w:val="24"/>
        </w:rPr>
        <w:t>: 552-562 [PMID: 27357182 DOI: 10.2174/1570161114666160625090212]</w:t>
      </w:r>
    </w:p>
    <w:p w14:paraId="2EDB61F1"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13 </w:t>
      </w:r>
      <w:proofErr w:type="spellStart"/>
      <w:r w:rsidRPr="00AD255E">
        <w:rPr>
          <w:rFonts w:ascii="Book Antiqua" w:hAnsi="Book Antiqua"/>
          <w:b/>
          <w:sz w:val="24"/>
          <w:szCs w:val="24"/>
        </w:rPr>
        <w:t>Monami</w:t>
      </w:r>
      <w:proofErr w:type="spellEnd"/>
      <w:r w:rsidRPr="00AD255E">
        <w:rPr>
          <w:rFonts w:ascii="Book Antiqua" w:hAnsi="Book Antiqua"/>
          <w:b/>
          <w:sz w:val="24"/>
          <w:szCs w:val="24"/>
        </w:rPr>
        <w:t xml:space="preserve"> M</w:t>
      </w:r>
      <w:r w:rsidRPr="00AD255E">
        <w:rPr>
          <w:rFonts w:ascii="Book Antiqua" w:hAnsi="Book Antiqua"/>
          <w:sz w:val="24"/>
          <w:szCs w:val="24"/>
        </w:rPr>
        <w:t xml:space="preserve">, </w:t>
      </w:r>
      <w:proofErr w:type="spellStart"/>
      <w:r w:rsidRPr="00AD255E">
        <w:rPr>
          <w:rFonts w:ascii="Book Antiqua" w:hAnsi="Book Antiqua"/>
          <w:sz w:val="24"/>
          <w:szCs w:val="24"/>
        </w:rPr>
        <w:t>Lamanna</w:t>
      </w:r>
      <w:proofErr w:type="spellEnd"/>
      <w:r w:rsidRPr="00AD255E">
        <w:rPr>
          <w:rFonts w:ascii="Book Antiqua" w:hAnsi="Book Antiqua"/>
          <w:sz w:val="24"/>
          <w:szCs w:val="24"/>
        </w:rPr>
        <w:t xml:space="preserve"> C, </w:t>
      </w:r>
      <w:proofErr w:type="spellStart"/>
      <w:r w:rsidRPr="00AD255E">
        <w:rPr>
          <w:rFonts w:ascii="Book Antiqua" w:hAnsi="Book Antiqua"/>
          <w:sz w:val="24"/>
          <w:szCs w:val="24"/>
        </w:rPr>
        <w:t>Desideri</w:t>
      </w:r>
      <w:proofErr w:type="spellEnd"/>
      <w:r w:rsidRPr="00AD255E">
        <w:rPr>
          <w:rFonts w:ascii="Book Antiqua" w:hAnsi="Book Antiqua"/>
          <w:sz w:val="24"/>
          <w:szCs w:val="24"/>
        </w:rPr>
        <w:t xml:space="preserve"> CM, </w:t>
      </w:r>
      <w:proofErr w:type="spellStart"/>
      <w:r w:rsidRPr="00AD255E">
        <w:rPr>
          <w:rFonts w:ascii="Book Antiqua" w:hAnsi="Book Antiqua"/>
          <w:sz w:val="24"/>
          <w:szCs w:val="24"/>
        </w:rPr>
        <w:t>Mannucci</w:t>
      </w:r>
      <w:proofErr w:type="spellEnd"/>
      <w:r w:rsidRPr="00AD255E">
        <w:rPr>
          <w:rFonts w:ascii="Book Antiqua" w:hAnsi="Book Antiqua"/>
          <w:sz w:val="24"/>
          <w:szCs w:val="24"/>
        </w:rPr>
        <w:t xml:space="preserve"> E. DPP-4 inhibitors and lipids: systematic review and meta-analysis. </w:t>
      </w:r>
      <w:r w:rsidRPr="00AD255E">
        <w:rPr>
          <w:rFonts w:ascii="Book Antiqua" w:hAnsi="Book Antiqua"/>
          <w:i/>
          <w:sz w:val="24"/>
          <w:szCs w:val="24"/>
        </w:rPr>
        <w:t xml:space="preserve">Adv </w:t>
      </w:r>
      <w:proofErr w:type="spellStart"/>
      <w:r w:rsidRPr="00AD255E">
        <w:rPr>
          <w:rFonts w:ascii="Book Antiqua" w:hAnsi="Book Antiqua"/>
          <w:i/>
          <w:sz w:val="24"/>
          <w:szCs w:val="24"/>
        </w:rPr>
        <w:t>Ther</w:t>
      </w:r>
      <w:proofErr w:type="spellEnd"/>
      <w:r w:rsidRPr="00AD255E">
        <w:rPr>
          <w:rFonts w:ascii="Book Antiqua" w:hAnsi="Book Antiqua"/>
          <w:sz w:val="24"/>
          <w:szCs w:val="24"/>
        </w:rPr>
        <w:t xml:space="preserve"> 2012; </w:t>
      </w:r>
      <w:r w:rsidRPr="00AD255E">
        <w:rPr>
          <w:rFonts w:ascii="Book Antiqua" w:hAnsi="Book Antiqua"/>
          <w:b/>
          <w:sz w:val="24"/>
          <w:szCs w:val="24"/>
        </w:rPr>
        <w:t>29</w:t>
      </w:r>
      <w:r w:rsidRPr="00AD255E">
        <w:rPr>
          <w:rFonts w:ascii="Book Antiqua" w:hAnsi="Book Antiqua"/>
          <w:sz w:val="24"/>
          <w:szCs w:val="24"/>
        </w:rPr>
        <w:t>: 14-25 [PMID: 22215383 DOI: 10.1007/s12325-011-0088-z]</w:t>
      </w:r>
    </w:p>
    <w:p w14:paraId="314939DC"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lastRenderedPageBreak/>
        <w:t xml:space="preserve">14 </w:t>
      </w:r>
      <w:proofErr w:type="spellStart"/>
      <w:r w:rsidRPr="00AD255E">
        <w:rPr>
          <w:rFonts w:ascii="Book Antiqua" w:hAnsi="Book Antiqua"/>
          <w:b/>
          <w:sz w:val="24"/>
          <w:szCs w:val="24"/>
        </w:rPr>
        <w:t>Kakuda</w:t>
      </w:r>
      <w:proofErr w:type="spellEnd"/>
      <w:r w:rsidRPr="00AD255E">
        <w:rPr>
          <w:rFonts w:ascii="Book Antiqua" w:hAnsi="Book Antiqua"/>
          <w:b/>
          <w:sz w:val="24"/>
          <w:szCs w:val="24"/>
        </w:rPr>
        <w:t xml:space="preserve"> H</w:t>
      </w:r>
      <w:r w:rsidRPr="00AD255E">
        <w:rPr>
          <w:rFonts w:ascii="Book Antiqua" w:hAnsi="Book Antiqua"/>
          <w:sz w:val="24"/>
          <w:szCs w:val="24"/>
        </w:rPr>
        <w:t xml:space="preserve">, Kobayashi J, </w:t>
      </w:r>
      <w:proofErr w:type="spellStart"/>
      <w:r w:rsidRPr="00AD255E">
        <w:rPr>
          <w:rFonts w:ascii="Book Antiqua" w:hAnsi="Book Antiqua"/>
          <w:sz w:val="24"/>
          <w:szCs w:val="24"/>
        </w:rPr>
        <w:t>Kakuda</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Yamakawa</w:t>
      </w:r>
      <w:proofErr w:type="spellEnd"/>
      <w:r w:rsidRPr="00AD255E">
        <w:rPr>
          <w:rFonts w:ascii="Book Antiqua" w:hAnsi="Book Antiqua"/>
          <w:sz w:val="24"/>
          <w:szCs w:val="24"/>
        </w:rPr>
        <w:t xml:space="preserve"> J, </w:t>
      </w:r>
      <w:proofErr w:type="spellStart"/>
      <w:r w:rsidRPr="00AD255E">
        <w:rPr>
          <w:rFonts w:ascii="Book Antiqua" w:hAnsi="Book Antiqua"/>
          <w:sz w:val="24"/>
          <w:szCs w:val="24"/>
        </w:rPr>
        <w:t>Takekoshi</w:t>
      </w:r>
      <w:proofErr w:type="spellEnd"/>
      <w:r w:rsidRPr="00AD255E">
        <w:rPr>
          <w:rFonts w:ascii="Book Antiqua" w:hAnsi="Book Antiqua"/>
          <w:sz w:val="24"/>
          <w:szCs w:val="24"/>
        </w:rPr>
        <w:t xml:space="preserve"> N. The effect of anagliptin treatment on glucose metabolism and lipid metabolism, and oxidative stress in fasting and postprandial states using a test meal in Japanese men with type 2 diabetes. </w:t>
      </w:r>
      <w:r w:rsidRPr="00AD255E">
        <w:rPr>
          <w:rFonts w:ascii="Book Antiqua" w:hAnsi="Book Antiqua"/>
          <w:i/>
          <w:sz w:val="24"/>
          <w:szCs w:val="24"/>
        </w:rPr>
        <w:t>Endocrine</w:t>
      </w:r>
      <w:r w:rsidRPr="00AD255E">
        <w:rPr>
          <w:rFonts w:ascii="Book Antiqua" w:hAnsi="Book Antiqua"/>
          <w:sz w:val="24"/>
          <w:szCs w:val="24"/>
        </w:rPr>
        <w:t xml:space="preserve"> 2015; </w:t>
      </w:r>
      <w:r w:rsidRPr="00AD255E">
        <w:rPr>
          <w:rFonts w:ascii="Book Antiqua" w:hAnsi="Book Antiqua"/>
          <w:b/>
          <w:sz w:val="24"/>
          <w:szCs w:val="24"/>
        </w:rPr>
        <w:t>48</w:t>
      </w:r>
      <w:r w:rsidRPr="00AD255E">
        <w:rPr>
          <w:rFonts w:ascii="Book Antiqua" w:hAnsi="Book Antiqua"/>
          <w:sz w:val="24"/>
          <w:szCs w:val="24"/>
        </w:rPr>
        <w:t>: 1005-1009 [PMID: 25115636 DOI: 10.1007/s12020-014-0376-x]</w:t>
      </w:r>
    </w:p>
    <w:p w14:paraId="613D888F" w14:textId="525FBD5A"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15 </w:t>
      </w:r>
      <w:proofErr w:type="spellStart"/>
      <w:r w:rsidRPr="00AD255E">
        <w:rPr>
          <w:rFonts w:ascii="Book Antiqua" w:hAnsi="Book Antiqua"/>
          <w:b/>
          <w:sz w:val="24"/>
          <w:szCs w:val="24"/>
        </w:rPr>
        <w:t>Goto</w:t>
      </w:r>
      <w:proofErr w:type="spellEnd"/>
      <w:r w:rsidRPr="00AD255E">
        <w:rPr>
          <w:rFonts w:ascii="Book Antiqua" w:hAnsi="Book Antiqua"/>
          <w:b/>
          <w:sz w:val="24"/>
          <w:szCs w:val="24"/>
        </w:rPr>
        <w:t xml:space="preserve"> M</w:t>
      </w:r>
      <w:r w:rsidRPr="00AD255E">
        <w:rPr>
          <w:rFonts w:ascii="Book Antiqua" w:hAnsi="Book Antiqua"/>
          <w:sz w:val="24"/>
          <w:szCs w:val="24"/>
        </w:rPr>
        <w:t xml:space="preserve">, </w:t>
      </w:r>
      <w:proofErr w:type="spellStart"/>
      <w:r w:rsidRPr="00AD255E">
        <w:rPr>
          <w:rFonts w:ascii="Book Antiqua" w:hAnsi="Book Antiqua"/>
          <w:sz w:val="24"/>
          <w:szCs w:val="24"/>
        </w:rPr>
        <w:t>Furuta</w:t>
      </w:r>
      <w:proofErr w:type="spellEnd"/>
      <w:r w:rsidRPr="00AD255E">
        <w:rPr>
          <w:rFonts w:ascii="Book Antiqua" w:hAnsi="Book Antiqua"/>
          <w:sz w:val="24"/>
          <w:szCs w:val="24"/>
        </w:rPr>
        <w:t xml:space="preserve"> S, Yamashita S, Hashimoto H, Yano W, Inoue N, Kato N, Kaku K. Dipeptidyl peptidase 4 inhibitor anagliptin ameliorates hypercholesterolemia in hypercholesterolemic mice through inhibition of intestinal cholesterol transport. </w:t>
      </w:r>
      <w:r w:rsidRPr="00AD255E">
        <w:rPr>
          <w:rFonts w:ascii="Book Antiqua" w:hAnsi="Book Antiqua"/>
          <w:i/>
          <w:sz w:val="24"/>
          <w:szCs w:val="24"/>
        </w:rPr>
        <w:t xml:space="preserve">J Diabetes </w:t>
      </w:r>
      <w:proofErr w:type="spellStart"/>
      <w:r w:rsidRPr="00AD255E">
        <w:rPr>
          <w:rFonts w:ascii="Book Antiqua" w:hAnsi="Book Antiqua"/>
          <w:i/>
          <w:sz w:val="24"/>
          <w:szCs w:val="24"/>
        </w:rPr>
        <w:t>Investig</w:t>
      </w:r>
      <w:proofErr w:type="spellEnd"/>
      <w:r w:rsidRPr="00AD255E">
        <w:rPr>
          <w:rFonts w:ascii="Book Antiqua" w:hAnsi="Book Antiqua"/>
          <w:sz w:val="24"/>
          <w:szCs w:val="24"/>
        </w:rPr>
        <w:t xml:space="preserve"> 2018 [PMID: 29754453 DOI: 10.1111/jdi.12860]</w:t>
      </w:r>
    </w:p>
    <w:p w14:paraId="10ACB569"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16 </w:t>
      </w:r>
      <w:r w:rsidRPr="00AD255E">
        <w:rPr>
          <w:rFonts w:ascii="Book Antiqua" w:hAnsi="Book Antiqua"/>
          <w:b/>
          <w:sz w:val="24"/>
          <w:szCs w:val="24"/>
        </w:rPr>
        <w:t>Yano W</w:t>
      </w:r>
      <w:r w:rsidRPr="00AD255E">
        <w:rPr>
          <w:rFonts w:ascii="Book Antiqua" w:hAnsi="Book Antiqua"/>
          <w:sz w:val="24"/>
          <w:szCs w:val="24"/>
        </w:rPr>
        <w:t xml:space="preserve">, Inoue N, Ito S, Itou T, </w:t>
      </w:r>
      <w:proofErr w:type="spellStart"/>
      <w:r w:rsidRPr="00AD255E">
        <w:rPr>
          <w:rFonts w:ascii="Book Antiqua" w:hAnsi="Book Antiqua"/>
          <w:sz w:val="24"/>
          <w:szCs w:val="24"/>
        </w:rPr>
        <w:t>Yasumura</w:t>
      </w:r>
      <w:proofErr w:type="spellEnd"/>
      <w:r w:rsidRPr="00AD255E">
        <w:rPr>
          <w:rFonts w:ascii="Book Antiqua" w:hAnsi="Book Antiqua"/>
          <w:sz w:val="24"/>
          <w:szCs w:val="24"/>
        </w:rPr>
        <w:t xml:space="preserve"> M, Yoshinaka Y, </w:t>
      </w:r>
      <w:proofErr w:type="spellStart"/>
      <w:r w:rsidRPr="00AD255E">
        <w:rPr>
          <w:rFonts w:ascii="Book Antiqua" w:hAnsi="Book Antiqua"/>
          <w:sz w:val="24"/>
          <w:szCs w:val="24"/>
        </w:rPr>
        <w:t>Hagita</w:t>
      </w:r>
      <w:proofErr w:type="spellEnd"/>
      <w:r w:rsidRPr="00AD255E">
        <w:rPr>
          <w:rFonts w:ascii="Book Antiqua" w:hAnsi="Book Antiqua"/>
          <w:sz w:val="24"/>
          <w:szCs w:val="24"/>
        </w:rPr>
        <w:t xml:space="preserve"> S, </w:t>
      </w:r>
      <w:proofErr w:type="spellStart"/>
      <w:r w:rsidRPr="00AD255E">
        <w:rPr>
          <w:rFonts w:ascii="Book Antiqua" w:hAnsi="Book Antiqua"/>
          <w:sz w:val="24"/>
          <w:szCs w:val="24"/>
        </w:rPr>
        <w:t>Goto</w:t>
      </w:r>
      <w:proofErr w:type="spellEnd"/>
      <w:r w:rsidRPr="00AD255E">
        <w:rPr>
          <w:rFonts w:ascii="Book Antiqua" w:hAnsi="Book Antiqua"/>
          <w:sz w:val="24"/>
          <w:szCs w:val="24"/>
        </w:rPr>
        <w:t xml:space="preserve"> M, Nakagawa T, Inoue K, Tanabe S, Kaku K. Mechanism of lipid-lowering action of the dipeptidyl peptidase-4 inhibitor, anagliptin, in low-density lipoprotein receptor-deficient mice. </w:t>
      </w:r>
      <w:r w:rsidRPr="00AD255E">
        <w:rPr>
          <w:rFonts w:ascii="Book Antiqua" w:hAnsi="Book Antiqua"/>
          <w:i/>
          <w:sz w:val="24"/>
          <w:szCs w:val="24"/>
        </w:rPr>
        <w:t xml:space="preserve">J Diabetes </w:t>
      </w:r>
      <w:proofErr w:type="spellStart"/>
      <w:r w:rsidRPr="00AD255E">
        <w:rPr>
          <w:rFonts w:ascii="Book Antiqua" w:hAnsi="Book Antiqua"/>
          <w:i/>
          <w:sz w:val="24"/>
          <w:szCs w:val="24"/>
        </w:rPr>
        <w:t>Investig</w:t>
      </w:r>
      <w:proofErr w:type="spellEnd"/>
      <w:r w:rsidRPr="00AD255E">
        <w:rPr>
          <w:rFonts w:ascii="Book Antiqua" w:hAnsi="Book Antiqua"/>
          <w:sz w:val="24"/>
          <w:szCs w:val="24"/>
        </w:rPr>
        <w:t xml:space="preserve"> 2017; </w:t>
      </w:r>
      <w:r w:rsidRPr="00AD255E">
        <w:rPr>
          <w:rFonts w:ascii="Book Antiqua" w:hAnsi="Book Antiqua"/>
          <w:b/>
          <w:sz w:val="24"/>
          <w:szCs w:val="24"/>
        </w:rPr>
        <w:t>8</w:t>
      </w:r>
      <w:r w:rsidRPr="00AD255E">
        <w:rPr>
          <w:rFonts w:ascii="Book Antiqua" w:hAnsi="Book Antiqua"/>
          <w:sz w:val="24"/>
          <w:szCs w:val="24"/>
        </w:rPr>
        <w:t>: 155-160 [PMID: 27860391 DOI: 10.1111/jdi.12593]</w:t>
      </w:r>
    </w:p>
    <w:p w14:paraId="4CB8405B"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17 </w:t>
      </w:r>
      <w:proofErr w:type="spellStart"/>
      <w:r w:rsidRPr="00AD255E">
        <w:rPr>
          <w:rFonts w:ascii="Book Antiqua" w:hAnsi="Book Antiqua"/>
          <w:b/>
          <w:sz w:val="24"/>
          <w:szCs w:val="24"/>
        </w:rPr>
        <w:t>Simó</w:t>
      </w:r>
      <w:proofErr w:type="spellEnd"/>
      <w:r w:rsidRPr="00AD255E">
        <w:rPr>
          <w:rFonts w:ascii="Book Antiqua" w:hAnsi="Book Antiqua"/>
          <w:b/>
          <w:sz w:val="24"/>
          <w:szCs w:val="24"/>
        </w:rPr>
        <w:t xml:space="preserve"> R</w:t>
      </w:r>
      <w:r w:rsidRPr="00AD255E">
        <w:rPr>
          <w:rFonts w:ascii="Book Antiqua" w:hAnsi="Book Antiqua"/>
          <w:sz w:val="24"/>
          <w:szCs w:val="24"/>
        </w:rPr>
        <w:t xml:space="preserve">, </w:t>
      </w:r>
      <w:proofErr w:type="spellStart"/>
      <w:r w:rsidRPr="00AD255E">
        <w:rPr>
          <w:rFonts w:ascii="Book Antiqua" w:hAnsi="Book Antiqua"/>
          <w:sz w:val="24"/>
          <w:szCs w:val="24"/>
        </w:rPr>
        <w:t>Guerci</w:t>
      </w:r>
      <w:proofErr w:type="spellEnd"/>
      <w:r w:rsidRPr="00AD255E">
        <w:rPr>
          <w:rFonts w:ascii="Book Antiqua" w:hAnsi="Book Antiqua"/>
          <w:sz w:val="24"/>
          <w:szCs w:val="24"/>
        </w:rPr>
        <w:t xml:space="preserve"> B, </w:t>
      </w:r>
      <w:proofErr w:type="spellStart"/>
      <w:r w:rsidRPr="00AD255E">
        <w:rPr>
          <w:rFonts w:ascii="Book Antiqua" w:hAnsi="Book Antiqua"/>
          <w:sz w:val="24"/>
          <w:szCs w:val="24"/>
        </w:rPr>
        <w:t>Schernthaner</w:t>
      </w:r>
      <w:proofErr w:type="spellEnd"/>
      <w:r w:rsidRPr="00AD255E">
        <w:rPr>
          <w:rFonts w:ascii="Book Antiqua" w:hAnsi="Book Antiqua"/>
          <w:sz w:val="24"/>
          <w:szCs w:val="24"/>
        </w:rPr>
        <w:t xml:space="preserve"> G, </w:t>
      </w:r>
      <w:proofErr w:type="spellStart"/>
      <w:r w:rsidRPr="00AD255E">
        <w:rPr>
          <w:rFonts w:ascii="Book Antiqua" w:hAnsi="Book Antiqua"/>
          <w:sz w:val="24"/>
          <w:szCs w:val="24"/>
        </w:rPr>
        <w:t>Gallwitz</w:t>
      </w:r>
      <w:proofErr w:type="spellEnd"/>
      <w:r w:rsidRPr="00AD255E">
        <w:rPr>
          <w:rFonts w:ascii="Book Antiqua" w:hAnsi="Book Antiqua"/>
          <w:sz w:val="24"/>
          <w:szCs w:val="24"/>
        </w:rPr>
        <w:t xml:space="preserve"> B, Rosas-</w:t>
      </w:r>
      <w:proofErr w:type="spellStart"/>
      <w:r w:rsidRPr="00AD255E">
        <w:rPr>
          <w:rFonts w:ascii="Book Antiqua" w:hAnsi="Book Antiqua"/>
          <w:sz w:val="24"/>
          <w:szCs w:val="24"/>
        </w:rPr>
        <w:t>Guzmàn</w:t>
      </w:r>
      <w:proofErr w:type="spellEnd"/>
      <w:r w:rsidRPr="00AD255E">
        <w:rPr>
          <w:rFonts w:ascii="Book Antiqua" w:hAnsi="Book Antiqua"/>
          <w:sz w:val="24"/>
          <w:szCs w:val="24"/>
        </w:rPr>
        <w:t xml:space="preserve"> J, </w:t>
      </w:r>
      <w:proofErr w:type="spellStart"/>
      <w:r w:rsidRPr="00AD255E">
        <w:rPr>
          <w:rFonts w:ascii="Book Antiqua" w:hAnsi="Book Antiqua"/>
          <w:sz w:val="24"/>
          <w:szCs w:val="24"/>
        </w:rPr>
        <w:t>Dotta</w:t>
      </w:r>
      <w:proofErr w:type="spellEnd"/>
      <w:r w:rsidRPr="00AD255E">
        <w:rPr>
          <w:rFonts w:ascii="Book Antiqua" w:hAnsi="Book Antiqua"/>
          <w:sz w:val="24"/>
          <w:szCs w:val="24"/>
        </w:rPr>
        <w:t xml:space="preserve"> F, </w:t>
      </w:r>
      <w:proofErr w:type="spellStart"/>
      <w:r w:rsidRPr="00AD255E">
        <w:rPr>
          <w:rFonts w:ascii="Book Antiqua" w:hAnsi="Book Antiqua"/>
          <w:sz w:val="24"/>
          <w:szCs w:val="24"/>
        </w:rPr>
        <w:t>Festa</w:t>
      </w:r>
      <w:proofErr w:type="spellEnd"/>
      <w:r w:rsidRPr="00AD255E">
        <w:rPr>
          <w:rFonts w:ascii="Book Antiqua" w:hAnsi="Book Antiqua"/>
          <w:sz w:val="24"/>
          <w:szCs w:val="24"/>
        </w:rPr>
        <w:t xml:space="preserve"> A, Zhou M, </w:t>
      </w:r>
      <w:proofErr w:type="spellStart"/>
      <w:r w:rsidRPr="00AD255E">
        <w:rPr>
          <w:rFonts w:ascii="Book Antiqua" w:hAnsi="Book Antiqua"/>
          <w:sz w:val="24"/>
          <w:szCs w:val="24"/>
        </w:rPr>
        <w:t>Kiljański</w:t>
      </w:r>
      <w:proofErr w:type="spellEnd"/>
      <w:r w:rsidRPr="00AD255E">
        <w:rPr>
          <w:rFonts w:ascii="Book Antiqua" w:hAnsi="Book Antiqua"/>
          <w:sz w:val="24"/>
          <w:szCs w:val="24"/>
        </w:rPr>
        <w:t xml:space="preserve"> J. Long-term changes in cardiovascular risk markers during administration of exenatide twice daily or glimepiride: results from the European exenatide study. </w:t>
      </w:r>
      <w:r w:rsidRPr="00AD255E">
        <w:rPr>
          <w:rFonts w:ascii="Book Antiqua" w:hAnsi="Book Antiqua"/>
          <w:i/>
          <w:sz w:val="24"/>
          <w:szCs w:val="24"/>
        </w:rPr>
        <w:t xml:space="preserve">Cardiovasc </w:t>
      </w:r>
      <w:proofErr w:type="spellStart"/>
      <w:r w:rsidRPr="00AD255E">
        <w:rPr>
          <w:rFonts w:ascii="Book Antiqua" w:hAnsi="Book Antiqua"/>
          <w:i/>
          <w:sz w:val="24"/>
          <w:szCs w:val="24"/>
        </w:rPr>
        <w:t>Diabetol</w:t>
      </w:r>
      <w:proofErr w:type="spellEnd"/>
      <w:r w:rsidRPr="00AD255E">
        <w:rPr>
          <w:rFonts w:ascii="Book Antiqua" w:hAnsi="Book Antiqua"/>
          <w:sz w:val="24"/>
          <w:szCs w:val="24"/>
        </w:rPr>
        <w:t xml:space="preserve"> 2015; </w:t>
      </w:r>
      <w:r w:rsidRPr="00AD255E">
        <w:rPr>
          <w:rFonts w:ascii="Book Antiqua" w:hAnsi="Book Antiqua"/>
          <w:b/>
          <w:sz w:val="24"/>
          <w:szCs w:val="24"/>
        </w:rPr>
        <w:t>14</w:t>
      </w:r>
      <w:r w:rsidRPr="00AD255E">
        <w:rPr>
          <w:rFonts w:ascii="Book Antiqua" w:hAnsi="Book Antiqua"/>
          <w:sz w:val="24"/>
          <w:szCs w:val="24"/>
        </w:rPr>
        <w:t>: 116 [PMID: 26338040 DOI: 10.1186/s12933-015-0279-z]</w:t>
      </w:r>
    </w:p>
    <w:p w14:paraId="5389BA46"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18 </w:t>
      </w:r>
      <w:r w:rsidRPr="00AD255E">
        <w:rPr>
          <w:rFonts w:ascii="Book Antiqua" w:hAnsi="Book Antiqua"/>
          <w:b/>
          <w:sz w:val="24"/>
          <w:szCs w:val="24"/>
        </w:rPr>
        <w:t>Constantinou C</w:t>
      </w:r>
      <w:r w:rsidRPr="00AD255E">
        <w:rPr>
          <w:rFonts w:ascii="Book Antiqua" w:hAnsi="Book Antiqua"/>
          <w:sz w:val="24"/>
          <w:szCs w:val="24"/>
        </w:rPr>
        <w:t xml:space="preserve">, </w:t>
      </w:r>
      <w:proofErr w:type="spellStart"/>
      <w:r w:rsidRPr="00AD255E">
        <w:rPr>
          <w:rFonts w:ascii="Book Antiqua" w:hAnsi="Book Antiqua"/>
          <w:sz w:val="24"/>
          <w:szCs w:val="24"/>
        </w:rPr>
        <w:t>Karavia</w:t>
      </w:r>
      <w:proofErr w:type="spellEnd"/>
      <w:r w:rsidRPr="00AD255E">
        <w:rPr>
          <w:rFonts w:ascii="Book Antiqua" w:hAnsi="Book Antiqua"/>
          <w:sz w:val="24"/>
          <w:szCs w:val="24"/>
        </w:rPr>
        <w:t xml:space="preserve"> EA, </w:t>
      </w:r>
      <w:proofErr w:type="spellStart"/>
      <w:r w:rsidRPr="00AD255E">
        <w:rPr>
          <w:rFonts w:ascii="Book Antiqua" w:hAnsi="Book Antiqua"/>
          <w:sz w:val="24"/>
          <w:szCs w:val="24"/>
        </w:rPr>
        <w:t>Xepapadaki</w:t>
      </w:r>
      <w:proofErr w:type="spellEnd"/>
      <w:r w:rsidRPr="00AD255E">
        <w:rPr>
          <w:rFonts w:ascii="Book Antiqua" w:hAnsi="Book Antiqua"/>
          <w:sz w:val="24"/>
          <w:szCs w:val="24"/>
        </w:rPr>
        <w:t xml:space="preserve"> E, </w:t>
      </w:r>
      <w:proofErr w:type="spellStart"/>
      <w:r w:rsidRPr="00AD255E">
        <w:rPr>
          <w:rFonts w:ascii="Book Antiqua" w:hAnsi="Book Antiqua"/>
          <w:sz w:val="24"/>
          <w:szCs w:val="24"/>
        </w:rPr>
        <w:t>Petropoulou</w:t>
      </w:r>
      <w:proofErr w:type="spellEnd"/>
      <w:r w:rsidRPr="00AD255E">
        <w:rPr>
          <w:rFonts w:ascii="Book Antiqua" w:hAnsi="Book Antiqua"/>
          <w:sz w:val="24"/>
          <w:szCs w:val="24"/>
        </w:rPr>
        <w:t xml:space="preserve"> PI, </w:t>
      </w:r>
      <w:proofErr w:type="spellStart"/>
      <w:r w:rsidRPr="00AD255E">
        <w:rPr>
          <w:rFonts w:ascii="Book Antiqua" w:hAnsi="Book Antiqua"/>
          <w:sz w:val="24"/>
          <w:szCs w:val="24"/>
        </w:rPr>
        <w:t>Papakosta</w:t>
      </w:r>
      <w:proofErr w:type="spellEnd"/>
      <w:r w:rsidRPr="00AD255E">
        <w:rPr>
          <w:rFonts w:ascii="Book Antiqua" w:hAnsi="Book Antiqua"/>
          <w:sz w:val="24"/>
          <w:szCs w:val="24"/>
        </w:rPr>
        <w:t xml:space="preserve"> E, </w:t>
      </w:r>
      <w:proofErr w:type="spellStart"/>
      <w:r w:rsidRPr="00AD255E">
        <w:rPr>
          <w:rFonts w:ascii="Book Antiqua" w:hAnsi="Book Antiqua"/>
          <w:sz w:val="24"/>
          <w:szCs w:val="24"/>
        </w:rPr>
        <w:t>Karavyraki</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Zvintzou</w:t>
      </w:r>
      <w:proofErr w:type="spellEnd"/>
      <w:r w:rsidRPr="00AD255E">
        <w:rPr>
          <w:rFonts w:ascii="Book Antiqua" w:hAnsi="Book Antiqua"/>
          <w:sz w:val="24"/>
          <w:szCs w:val="24"/>
        </w:rPr>
        <w:t xml:space="preserve"> E, </w:t>
      </w:r>
      <w:proofErr w:type="spellStart"/>
      <w:r w:rsidRPr="00AD255E">
        <w:rPr>
          <w:rFonts w:ascii="Book Antiqua" w:hAnsi="Book Antiqua"/>
          <w:sz w:val="24"/>
          <w:szCs w:val="24"/>
        </w:rPr>
        <w:t>Theodoropoulos</w:t>
      </w:r>
      <w:proofErr w:type="spellEnd"/>
      <w:r w:rsidRPr="00AD255E">
        <w:rPr>
          <w:rFonts w:ascii="Book Antiqua" w:hAnsi="Book Antiqua"/>
          <w:sz w:val="24"/>
          <w:szCs w:val="24"/>
        </w:rPr>
        <w:t xml:space="preserve"> V, </w:t>
      </w:r>
      <w:proofErr w:type="spellStart"/>
      <w:r w:rsidRPr="00AD255E">
        <w:rPr>
          <w:rFonts w:ascii="Book Antiqua" w:hAnsi="Book Antiqua"/>
          <w:sz w:val="24"/>
          <w:szCs w:val="24"/>
        </w:rPr>
        <w:t>Filou</w:t>
      </w:r>
      <w:proofErr w:type="spellEnd"/>
      <w:r w:rsidRPr="00AD255E">
        <w:rPr>
          <w:rFonts w:ascii="Book Antiqua" w:hAnsi="Book Antiqua"/>
          <w:sz w:val="24"/>
          <w:szCs w:val="24"/>
        </w:rPr>
        <w:t xml:space="preserve"> S, </w:t>
      </w:r>
      <w:proofErr w:type="spellStart"/>
      <w:r w:rsidRPr="00AD255E">
        <w:rPr>
          <w:rFonts w:ascii="Book Antiqua" w:hAnsi="Book Antiqua"/>
          <w:sz w:val="24"/>
          <w:szCs w:val="24"/>
        </w:rPr>
        <w:t>Hatziri</w:t>
      </w:r>
      <w:proofErr w:type="spellEnd"/>
      <w:r w:rsidRPr="00AD255E">
        <w:rPr>
          <w:rFonts w:ascii="Book Antiqua" w:hAnsi="Book Antiqua"/>
          <w:sz w:val="24"/>
          <w:szCs w:val="24"/>
        </w:rPr>
        <w:t xml:space="preserve"> A, </w:t>
      </w:r>
      <w:proofErr w:type="spellStart"/>
      <w:r w:rsidRPr="00AD255E">
        <w:rPr>
          <w:rFonts w:ascii="Book Antiqua" w:hAnsi="Book Antiqua"/>
          <w:sz w:val="24"/>
          <w:szCs w:val="24"/>
        </w:rPr>
        <w:t>Kalogeropoulou</w:t>
      </w:r>
      <w:proofErr w:type="spellEnd"/>
      <w:r w:rsidRPr="00AD255E">
        <w:rPr>
          <w:rFonts w:ascii="Book Antiqua" w:hAnsi="Book Antiqua"/>
          <w:sz w:val="24"/>
          <w:szCs w:val="24"/>
        </w:rPr>
        <w:t xml:space="preserve"> C, </w:t>
      </w:r>
      <w:proofErr w:type="spellStart"/>
      <w:r w:rsidRPr="00AD255E">
        <w:rPr>
          <w:rFonts w:ascii="Book Antiqua" w:hAnsi="Book Antiqua"/>
          <w:sz w:val="24"/>
          <w:szCs w:val="24"/>
        </w:rPr>
        <w:t>Panayiotakopoulos</w:t>
      </w:r>
      <w:proofErr w:type="spellEnd"/>
      <w:r w:rsidRPr="00AD255E">
        <w:rPr>
          <w:rFonts w:ascii="Book Antiqua" w:hAnsi="Book Antiqua"/>
          <w:sz w:val="24"/>
          <w:szCs w:val="24"/>
        </w:rPr>
        <w:t xml:space="preserve"> G, </w:t>
      </w:r>
      <w:proofErr w:type="spellStart"/>
      <w:r w:rsidRPr="00AD255E">
        <w:rPr>
          <w:rFonts w:ascii="Book Antiqua" w:hAnsi="Book Antiqua"/>
          <w:sz w:val="24"/>
          <w:szCs w:val="24"/>
        </w:rPr>
        <w:t>Kypreos</w:t>
      </w:r>
      <w:proofErr w:type="spellEnd"/>
      <w:r w:rsidRPr="00AD255E">
        <w:rPr>
          <w:rFonts w:ascii="Book Antiqua" w:hAnsi="Book Antiqua"/>
          <w:sz w:val="24"/>
          <w:szCs w:val="24"/>
        </w:rPr>
        <w:t xml:space="preserve"> KE. Advances in high-density lipoprotein physiology: surprises, overturns, and promises. </w:t>
      </w:r>
      <w:r w:rsidRPr="00AD255E">
        <w:rPr>
          <w:rFonts w:ascii="Book Antiqua" w:hAnsi="Book Antiqua"/>
          <w:i/>
          <w:sz w:val="24"/>
          <w:szCs w:val="24"/>
        </w:rPr>
        <w:t xml:space="preserve">Am J </w:t>
      </w:r>
      <w:proofErr w:type="spellStart"/>
      <w:r w:rsidRPr="00AD255E">
        <w:rPr>
          <w:rFonts w:ascii="Book Antiqua" w:hAnsi="Book Antiqua"/>
          <w:i/>
          <w:sz w:val="24"/>
          <w:szCs w:val="24"/>
        </w:rPr>
        <w:t>Physiol</w:t>
      </w:r>
      <w:proofErr w:type="spellEnd"/>
      <w:r w:rsidRPr="00AD255E">
        <w:rPr>
          <w:rFonts w:ascii="Book Antiqua" w:hAnsi="Book Antiqua"/>
          <w:i/>
          <w:sz w:val="24"/>
          <w:szCs w:val="24"/>
        </w:rPr>
        <w:t xml:space="preserve"> Endocrinol </w:t>
      </w:r>
      <w:proofErr w:type="spellStart"/>
      <w:r w:rsidRPr="00AD255E">
        <w:rPr>
          <w:rFonts w:ascii="Book Antiqua" w:hAnsi="Book Antiqua"/>
          <w:i/>
          <w:sz w:val="24"/>
          <w:szCs w:val="24"/>
        </w:rPr>
        <w:t>Metab</w:t>
      </w:r>
      <w:proofErr w:type="spellEnd"/>
      <w:r w:rsidRPr="00AD255E">
        <w:rPr>
          <w:rFonts w:ascii="Book Antiqua" w:hAnsi="Book Antiqua"/>
          <w:sz w:val="24"/>
          <w:szCs w:val="24"/>
        </w:rPr>
        <w:t xml:space="preserve"> 2016; </w:t>
      </w:r>
      <w:r w:rsidRPr="00AD255E">
        <w:rPr>
          <w:rFonts w:ascii="Book Antiqua" w:hAnsi="Book Antiqua"/>
          <w:b/>
          <w:sz w:val="24"/>
          <w:szCs w:val="24"/>
        </w:rPr>
        <w:t>310</w:t>
      </w:r>
      <w:r w:rsidRPr="00AD255E">
        <w:rPr>
          <w:rFonts w:ascii="Book Antiqua" w:hAnsi="Book Antiqua"/>
          <w:sz w:val="24"/>
          <w:szCs w:val="24"/>
        </w:rPr>
        <w:t xml:space="preserve">: E1-E14 [PMID: 26530157 DOI: </w:t>
      </w:r>
      <w:r w:rsidRPr="00AD255E">
        <w:rPr>
          <w:rFonts w:ascii="Book Antiqua" w:hAnsi="Book Antiqua"/>
          <w:sz w:val="24"/>
          <w:szCs w:val="24"/>
        </w:rPr>
        <w:lastRenderedPageBreak/>
        <w:t>10.1152/ajpendo.00429.2015]</w:t>
      </w:r>
    </w:p>
    <w:p w14:paraId="65BBF9C0"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19 </w:t>
      </w:r>
      <w:proofErr w:type="spellStart"/>
      <w:r w:rsidRPr="00AD255E">
        <w:rPr>
          <w:rFonts w:ascii="Book Antiqua" w:hAnsi="Book Antiqua"/>
          <w:b/>
          <w:sz w:val="24"/>
          <w:szCs w:val="24"/>
        </w:rPr>
        <w:t>Ceriello</w:t>
      </w:r>
      <w:proofErr w:type="spellEnd"/>
      <w:r w:rsidRPr="00AD255E">
        <w:rPr>
          <w:rFonts w:ascii="Book Antiqua" w:hAnsi="Book Antiqua"/>
          <w:b/>
          <w:sz w:val="24"/>
          <w:szCs w:val="24"/>
        </w:rPr>
        <w:t xml:space="preserve"> A</w:t>
      </w:r>
      <w:r w:rsidRPr="00AD255E">
        <w:rPr>
          <w:rFonts w:ascii="Book Antiqua" w:hAnsi="Book Antiqua"/>
          <w:sz w:val="24"/>
          <w:szCs w:val="24"/>
        </w:rPr>
        <w:t xml:space="preserve">, Inagaki N. Pharmacokinetic and pharmacodynamic evaluation of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for the treatment of type 2 diabetes mellitus, with consideration of Asian patient populations. </w:t>
      </w:r>
      <w:r w:rsidRPr="00AD255E">
        <w:rPr>
          <w:rFonts w:ascii="Book Antiqua" w:hAnsi="Book Antiqua"/>
          <w:i/>
          <w:sz w:val="24"/>
          <w:szCs w:val="24"/>
        </w:rPr>
        <w:t xml:space="preserve">J Diabetes </w:t>
      </w:r>
      <w:proofErr w:type="spellStart"/>
      <w:r w:rsidRPr="00AD255E">
        <w:rPr>
          <w:rFonts w:ascii="Book Antiqua" w:hAnsi="Book Antiqua"/>
          <w:i/>
          <w:sz w:val="24"/>
          <w:szCs w:val="24"/>
        </w:rPr>
        <w:t>Investig</w:t>
      </w:r>
      <w:proofErr w:type="spellEnd"/>
      <w:r w:rsidRPr="00AD255E">
        <w:rPr>
          <w:rFonts w:ascii="Book Antiqua" w:hAnsi="Book Antiqua"/>
          <w:sz w:val="24"/>
          <w:szCs w:val="24"/>
        </w:rPr>
        <w:t xml:space="preserve"> 2017; </w:t>
      </w:r>
      <w:r w:rsidRPr="00AD255E">
        <w:rPr>
          <w:rFonts w:ascii="Book Antiqua" w:hAnsi="Book Antiqua"/>
          <w:b/>
          <w:sz w:val="24"/>
          <w:szCs w:val="24"/>
        </w:rPr>
        <w:t>8</w:t>
      </w:r>
      <w:r w:rsidRPr="00AD255E">
        <w:rPr>
          <w:rFonts w:ascii="Book Antiqua" w:hAnsi="Book Antiqua"/>
          <w:sz w:val="24"/>
          <w:szCs w:val="24"/>
        </w:rPr>
        <w:t>: 19-28 [PMID: 27180612 DOI: 10.1111/jdi.12528]</w:t>
      </w:r>
    </w:p>
    <w:p w14:paraId="77693149"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20 </w:t>
      </w:r>
      <w:r w:rsidRPr="00AD255E">
        <w:rPr>
          <w:rFonts w:ascii="Book Antiqua" w:hAnsi="Book Antiqua"/>
          <w:b/>
          <w:sz w:val="24"/>
          <w:szCs w:val="24"/>
        </w:rPr>
        <w:t>Yamagishi S</w:t>
      </w:r>
      <w:r w:rsidRPr="00AD255E">
        <w:rPr>
          <w:rFonts w:ascii="Book Antiqua" w:hAnsi="Book Antiqua"/>
          <w:sz w:val="24"/>
          <w:szCs w:val="24"/>
        </w:rPr>
        <w:t xml:space="preserve">, Ishibashi Y, </w:t>
      </w:r>
      <w:proofErr w:type="spellStart"/>
      <w:r w:rsidRPr="00AD255E">
        <w:rPr>
          <w:rFonts w:ascii="Book Antiqua" w:hAnsi="Book Antiqua"/>
          <w:sz w:val="24"/>
          <w:szCs w:val="24"/>
        </w:rPr>
        <w:t>Ojima</w:t>
      </w:r>
      <w:proofErr w:type="spellEnd"/>
      <w:r w:rsidRPr="00AD255E">
        <w:rPr>
          <w:rFonts w:ascii="Book Antiqua" w:hAnsi="Book Antiqua"/>
          <w:sz w:val="24"/>
          <w:szCs w:val="24"/>
        </w:rPr>
        <w:t xml:space="preserve"> A, </w:t>
      </w:r>
      <w:proofErr w:type="spellStart"/>
      <w:r w:rsidRPr="00AD255E">
        <w:rPr>
          <w:rFonts w:ascii="Book Antiqua" w:hAnsi="Book Antiqua"/>
          <w:sz w:val="24"/>
          <w:szCs w:val="24"/>
        </w:rPr>
        <w:t>Sugiura</w:t>
      </w:r>
      <w:proofErr w:type="spellEnd"/>
      <w:r w:rsidRPr="00AD255E">
        <w:rPr>
          <w:rFonts w:ascii="Book Antiqua" w:hAnsi="Book Antiqua"/>
          <w:sz w:val="24"/>
          <w:szCs w:val="24"/>
        </w:rPr>
        <w:t xml:space="preserve"> T, Matsui T.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a xanthine-based dipeptidyl peptidase-4 inhibitor, decreases serum uric acid levels in type 2 diabetic patients partly by suppressing xanthine oxidase activity. </w:t>
      </w:r>
      <w:proofErr w:type="spellStart"/>
      <w:r w:rsidRPr="00AD255E">
        <w:rPr>
          <w:rFonts w:ascii="Book Antiqua" w:hAnsi="Book Antiqua"/>
          <w:i/>
          <w:sz w:val="24"/>
          <w:szCs w:val="24"/>
        </w:rPr>
        <w:t>Int</w:t>
      </w:r>
      <w:proofErr w:type="spellEnd"/>
      <w:r w:rsidRPr="00AD255E">
        <w:rPr>
          <w:rFonts w:ascii="Book Antiqua" w:hAnsi="Book Antiqua"/>
          <w:i/>
          <w:sz w:val="24"/>
          <w:szCs w:val="24"/>
        </w:rPr>
        <w:t xml:space="preserve"> J </w:t>
      </w:r>
      <w:proofErr w:type="spellStart"/>
      <w:r w:rsidRPr="00AD255E">
        <w:rPr>
          <w:rFonts w:ascii="Book Antiqua" w:hAnsi="Book Antiqua"/>
          <w:i/>
          <w:sz w:val="24"/>
          <w:szCs w:val="24"/>
        </w:rPr>
        <w:t>Cardiol</w:t>
      </w:r>
      <w:proofErr w:type="spellEnd"/>
      <w:r w:rsidRPr="00AD255E">
        <w:rPr>
          <w:rFonts w:ascii="Book Antiqua" w:hAnsi="Book Antiqua"/>
          <w:sz w:val="24"/>
          <w:szCs w:val="24"/>
        </w:rPr>
        <w:t xml:space="preserve"> 2014; </w:t>
      </w:r>
      <w:r w:rsidRPr="00AD255E">
        <w:rPr>
          <w:rFonts w:ascii="Book Antiqua" w:hAnsi="Book Antiqua"/>
          <w:b/>
          <w:sz w:val="24"/>
          <w:szCs w:val="24"/>
        </w:rPr>
        <w:t>176</w:t>
      </w:r>
      <w:r w:rsidRPr="00AD255E">
        <w:rPr>
          <w:rFonts w:ascii="Book Antiqua" w:hAnsi="Book Antiqua"/>
          <w:sz w:val="24"/>
          <w:szCs w:val="24"/>
        </w:rPr>
        <w:t>: 550-552 [PMID: 25065332 DOI: 10.1016/j.ijcard.2014.07.023]</w:t>
      </w:r>
    </w:p>
    <w:p w14:paraId="1994A500"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21 </w:t>
      </w:r>
      <w:r w:rsidRPr="00AD255E">
        <w:rPr>
          <w:rFonts w:ascii="Book Antiqua" w:hAnsi="Book Antiqua"/>
          <w:b/>
          <w:sz w:val="24"/>
          <w:szCs w:val="24"/>
        </w:rPr>
        <w:t>Kern M</w:t>
      </w:r>
      <w:r w:rsidRPr="00AD255E">
        <w:rPr>
          <w:rFonts w:ascii="Book Antiqua" w:hAnsi="Book Antiqua"/>
          <w:sz w:val="24"/>
          <w:szCs w:val="24"/>
        </w:rPr>
        <w:t xml:space="preserve">, </w:t>
      </w:r>
      <w:proofErr w:type="spellStart"/>
      <w:r w:rsidRPr="00AD255E">
        <w:rPr>
          <w:rFonts w:ascii="Book Antiqua" w:hAnsi="Book Antiqua"/>
          <w:sz w:val="24"/>
          <w:szCs w:val="24"/>
        </w:rPr>
        <w:t>Klöting</w:t>
      </w:r>
      <w:proofErr w:type="spellEnd"/>
      <w:r w:rsidRPr="00AD255E">
        <w:rPr>
          <w:rFonts w:ascii="Book Antiqua" w:hAnsi="Book Antiqua"/>
          <w:sz w:val="24"/>
          <w:szCs w:val="24"/>
        </w:rPr>
        <w:t xml:space="preserve"> N, </w:t>
      </w:r>
      <w:proofErr w:type="spellStart"/>
      <w:r w:rsidRPr="00AD255E">
        <w:rPr>
          <w:rFonts w:ascii="Book Antiqua" w:hAnsi="Book Antiqua"/>
          <w:sz w:val="24"/>
          <w:szCs w:val="24"/>
        </w:rPr>
        <w:t>Niessen</w:t>
      </w:r>
      <w:proofErr w:type="spellEnd"/>
      <w:r w:rsidRPr="00AD255E">
        <w:rPr>
          <w:rFonts w:ascii="Book Antiqua" w:hAnsi="Book Antiqua"/>
          <w:sz w:val="24"/>
          <w:szCs w:val="24"/>
        </w:rPr>
        <w:t xml:space="preserve"> HG, Thomas L, Stiller D, Mark M, Klein T, </w:t>
      </w:r>
      <w:proofErr w:type="spellStart"/>
      <w:r w:rsidRPr="00AD255E">
        <w:rPr>
          <w:rFonts w:ascii="Book Antiqua" w:hAnsi="Book Antiqua"/>
          <w:sz w:val="24"/>
          <w:szCs w:val="24"/>
        </w:rPr>
        <w:t>Blüher</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improves insulin sensitivity and hepatic steatosis in diet-induced obesity. </w:t>
      </w:r>
      <w:proofErr w:type="spellStart"/>
      <w:r w:rsidRPr="00AD255E">
        <w:rPr>
          <w:rFonts w:ascii="Book Antiqua" w:hAnsi="Book Antiqua"/>
          <w:i/>
          <w:sz w:val="24"/>
          <w:szCs w:val="24"/>
        </w:rPr>
        <w:t>PLoS</w:t>
      </w:r>
      <w:proofErr w:type="spellEnd"/>
      <w:r w:rsidRPr="00AD255E">
        <w:rPr>
          <w:rFonts w:ascii="Book Antiqua" w:hAnsi="Book Antiqua"/>
          <w:i/>
          <w:sz w:val="24"/>
          <w:szCs w:val="24"/>
        </w:rPr>
        <w:t xml:space="preserve"> One</w:t>
      </w:r>
      <w:r w:rsidRPr="00AD255E">
        <w:rPr>
          <w:rFonts w:ascii="Book Antiqua" w:hAnsi="Book Antiqua"/>
          <w:sz w:val="24"/>
          <w:szCs w:val="24"/>
        </w:rPr>
        <w:t xml:space="preserve"> 2012; </w:t>
      </w:r>
      <w:r w:rsidRPr="00AD255E">
        <w:rPr>
          <w:rFonts w:ascii="Book Antiqua" w:hAnsi="Book Antiqua"/>
          <w:b/>
          <w:sz w:val="24"/>
          <w:szCs w:val="24"/>
        </w:rPr>
        <w:t>7</w:t>
      </w:r>
      <w:r w:rsidRPr="00AD255E">
        <w:rPr>
          <w:rFonts w:ascii="Book Antiqua" w:hAnsi="Book Antiqua"/>
          <w:sz w:val="24"/>
          <w:szCs w:val="24"/>
        </w:rPr>
        <w:t>: e38744 [PMID: 22761701 DOI: 10.1371/journal.pone.0038744]</w:t>
      </w:r>
    </w:p>
    <w:p w14:paraId="768A9EA1"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22 </w:t>
      </w:r>
      <w:proofErr w:type="spellStart"/>
      <w:r w:rsidRPr="00AD255E">
        <w:rPr>
          <w:rFonts w:ascii="Book Antiqua" w:hAnsi="Book Antiqua"/>
          <w:b/>
          <w:sz w:val="24"/>
          <w:szCs w:val="24"/>
        </w:rPr>
        <w:t>Groop</w:t>
      </w:r>
      <w:proofErr w:type="spellEnd"/>
      <w:r w:rsidRPr="00AD255E">
        <w:rPr>
          <w:rFonts w:ascii="Book Antiqua" w:hAnsi="Book Antiqua"/>
          <w:b/>
          <w:sz w:val="24"/>
          <w:szCs w:val="24"/>
        </w:rPr>
        <w:t xml:space="preserve"> PH</w:t>
      </w:r>
      <w:r w:rsidRPr="00AD255E">
        <w:rPr>
          <w:rFonts w:ascii="Book Antiqua" w:hAnsi="Book Antiqua"/>
          <w:sz w:val="24"/>
          <w:szCs w:val="24"/>
        </w:rPr>
        <w:t xml:space="preserve">, Cooper ME, </w:t>
      </w:r>
      <w:proofErr w:type="spellStart"/>
      <w:r w:rsidRPr="00AD255E">
        <w:rPr>
          <w:rFonts w:ascii="Book Antiqua" w:hAnsi="Book Antiqua"/>
          <w:sz w:val="24"/>
          <w:szCs w:val="24"/>
        </w:rPr>
        <w:t>Perkovic</w:t>
      </w:r>
      <w:proofErr w:type="spellEnd"/>
      <w:r w:rsidRPr="00AD255E">
        <w:rPr>
          <w:rFonts w:ascii="Book Antiqua" w:hAnsi="Book Antiqua"/>
          <w:sz w:val="24"/>
          <w:szCs w:val="24"/>
        </w:rPr>
        <w:t xml:space="preserve"> V, Emser A, </w:t>
      </w:r>
      <w:proofErr w:type="spellStart"/>
      <w:r w:rsidRPr="00AD255E">
        <w:rPr>
          <w:rFonts w:ascii="Book Antiqua" w:hAnsi="Book Antiqua"/>
          <w:sz w:val="24"/>
          <w:szCs w:val="24"/>
        </w:rPr>
        <w:t>Woerle</w:t>
      </w:r>
      <w:proofErr w:type="spellEnd"/>
      <w:r w:rsidRPr="00AD255E">
        <w:rPr>
          <w:rFonts w:ascii="Book Antiqua" w:hAnsi="Book Antiqua"/>
          <w:sz w:val="24"/>
          <w:szCs w:val="24"/>
        </w:rPr>
        <w:t xml:space="preserve"> HJ, von </w:t>
      </w:r>
      <w:proofErr w:type="spellStart"/>
      <w:r w:rsidRPr="00AD255E">
        <w:rPr>
          <w:rFonts w:ascii="Book Antiqua" w:hAnsi="Book Antiqua"/>
          <w:sz w:val="24"/>
          <w:szCs w:val="24"/>
        </w:rPr>
        <w:t>Eynatten</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lowers albuminuria on top of recommended standard treatment in patients with type 2 diabetes and renal dysfunction. </w:t>
      </w:r>
      <w:r w:rsidRPr="00AD255E">
        <w:rPr>
          <w:rFonts w:ascii="Book Antiqua" w:hAnsi="Book Antiqua"/>
          <w:i/>
          <w:sz w:val="24"/>
          <w:szCs w:val="24"/>
        </w:rPr>
        <w:t>Diabetes Care</w:t>
      </w:r>
      <w:r w:rsidRPr="00AD255E">
        <w:rPr>
          <w:rFonts w:ascii="Book Antiqua" w:hAnsi="Book Antiqua"/>
          <w:sz w:val="24"/>
          <w:szCs w:val="24"/>
        </w:rPr>
        <w:t xml:space="preserve"> 2013; </w:t>
      </w:r>
      <w:r w:rsidRPr="00AD255E">
        <w:rPr>
          <w:rFonts w:ascii="Book Antiqua" w:hAnsi="Book Antiqua"/>
          <w:b/>
          <w:sz w:val="24"/>
          <w:szCs w:val="24"/>
        </w:rPr>
        <w:t>36</w:t>
      </w:r>
      <w:r w:rsidRPr="00AD255E">
        <w:rPr>
          <w:rFonts w:ascii="Book Antiqua" w:hAnsi="Book Antiqua"/>
          <w:sz w:val="24"/>
          <w:szCs w:val="24"/>
        </w:rPr>
        <w:t>: 3460-3468 [PMID: 24026560 DOI: 10.2337/dc13-0323]</w:t>
      </w:r>
    </w:p>
    <w:p w14:paraId="3EF47814"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23 </w:t>
      </w:r>
      <w:r w:rsidRPr="00AD255E">
        <w:rPr>
          <w:rFonts w:ascii="Book Antiqua" w:hAnsi="Book Antiqua"/>
          <w:b/>
          <w:sz w:val="24"/>
          <w:szCs w:val="24"/>
        </w:rPr>
        <w:t>Marx N</w:t>
      </w:r>
      <w:r w:rsidRPr="00AD255E">
        <w:rPr>
          <w:rFonts w:ascii="Book Antiqua" w:hAnsi="Book Antiqua"/>
          <w:sz w:val="24"/>
          <w:szCs w:val="24"/>
        </w:rPr>
        <w:t xml:space="preserve">, Rosenstock J, Kahn SE, </w:t>
      </w:r>
      <w:proofErr w:type="spellStart"/>
      <w:r w:rsidRPr="00AD255E">
        <w:rPr>
          <w:rFonts w:ascii="Book Antiqua" w:hAnsi="Book Antiqua"/>
          <w:sz w:val="24"/>
          <w:szCs w:val="24"/>
        </w:rPr>
        <w:t>Zinman</w:t>
      </w:r>
      <w:proofErr w:type="spellEnd"/>
      <w:r w:rsidRPr="00AD255E">
        <w:rPr>
          <w:rFonts w:ascii="Book Antiqua" w:hAnsi="Book Antiqua"/>
          <w:sz w:val="24"/>
          <w:szCs w:val="24"/>
        </w:rPr>
        <w:t xml:space="preserve"> B, </w:t>
      </w:r>
      <w:proofErr w:type="spellStart"/>
      <w:r w:rsidRPr="00AD255E">
        <w:rPr>
          <w:rFonts w:ascii="Book Antiqua" w:hAnsi="Book Antiqua"/>
          <w:sz w:val="24"/>
          <w:szCs w:val="24"/>
        </w:rPr>
        <w:t>Kastelein</w:t>
      </w:r>
      <w:proofErr w:type="spellEnd"/>
      <w:r w:rsidRPr="00AD255E">
        <w:rPr>
          <w:rFonts w:ascii="Book Antiqua" w:hAnsi="Book Antiqua"/>
          <w:sz w:val="24"/>
          <w:szCs w:val="24"/>
        </w:rPr>
        <w:t xml:space="preserve"> JJ, </w:t>
      </w:r>
      <w:proofErr w:type="spellStart"/>
      <w:r w:rsidRPr="00AD255E">
        <w:rPr>
          <w:rFonts w:ascii="Book Antiqua" w:hAnsi="Book Antiqua"/>
          <w:sz w:val="24"/>
          <w:szCs w:val="24"/>
        </w:rPr>
        <w:t>Lachin</w:t>
      </w:r>
      <w:proofErr w:type="spellEnd"/>
      <w:r w:rsidRPr="00AD255E">
        <w:rPr>
          <w:rFonts w:ascii="Book Antiqua" w:hAnsi="Book Antiqua"/>
          <w:sz w:val="24"/>
          <w:szCs w:val="24"/>
        </w:rPr>
        <w:t xml:space="preserve"> JM, </w:t>
      </w:r>
      <w:proofErr w:type="spellStart"/>
      <w:r w:rsidRPr="00AD255E">
        <w:rPr>
          <w:rFonts w:ascii="Book Antiqua" w:hAnsi="Book Antiqua"/>
          <w:sz w:val="24"/>
          <w:szCs w:val="24"/>
        </w:rPr>
        <w:t>Espeland</w:t>
      </w:r>
      <w:proofErr w:type="spellEnd"/>
      <w:r w:rsidRPr="00AD255E">
        <w:rPr>
          <w:rFonts w:ascii="Book Antiqua" w:hAnsi="Book Antiqua"/>
          <w:sz w:val="24"/>
          <w:szCs w:val="24"/>
        </w:rPr>
        <w:t xml:space="preserve"> MA, </w:t>
      </w:r>
      <w:proofErr w:type="spellStart"/>
      <w:r w:rsidRPr="00AD255E">
        <w:rPr>
          <w:rFonts w:ascii="Book Antiqua" w:hAnsi="Book Antiqua"/>
          <w:sz w:val="24"/>
          <w:szCs w:val="24"/>
        </w:rPr>
        <w:t>Bluhmki</w:t>
      </w:r>
      <w:proofErr w:type="spellEnd"/>
      <w:r w:rsidRPr="00AD255E">
        <w:rPr>
          <w:rFonts w:ascii="Book Antiqua" w:hAnsi="Book Antiqua"/>
          <w:sz w:val="24"/>
          <w:szCs w:val="24"/>
        </w:rPr>
        <w:t xml:space="preserve"> E, </w:t>
      </w:r>
      <w:proofErr w:type="spellStart"/>
      <w:r w:rsidRPr="00AD255E">
        <w:rPr>
          <w:rFonts w:ascii="Book Antiqua" w:hAnsi="Book Antiqua"/>
          <w:sz w:val="24"/>
          <w:szCs w:val="24"/>
        </w:rPr>
        <w:t>Mattheus</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Ryckaert</w:t>
      </w:r>
      <w:proofErr w:type="spellEnd"/>
      <w:r w:rsidRPr="00AD255E">
        <w:rPr>
          <w:rFonts w:ascii="Book Antiqua" w:hAnsi="Book Antiqua"/>
          <w:sz w:val="24"/>
          <w:szCs w:val="24"/>
        </w:rPr>
        <w:t xml:space="preserve"> B, Patel S, Johansen OE, </w:t>
      </w:r>
      <w:proofErr w:type="spellStart"/>
      <w:r w:rsidRPr="00AD255E">
        <w:rPr>
          <w:rFonts w:ascii="Book Antiqua" w:hAnsi="Book Antiqua"/>
          <w:sz w:val="24"/>
          <w:szCs w:val="24"/>
        </w:rPr>
        <w:t>Woerle</w:t>
      </w:r>
      <w:proofErr w:type="spellEnd"/>
      <w:r w:rsidRPr="00AD255E">
        <w:rPr>
          <w:rFonts w:ascii="Book Antiqua" w:hAnsi="Book Antiqua"/>
          <w:sz w:val="24"/>
          <w:szCs w:val="24"/>
        </w:rPr>
        <w:t xml:space="preserve"> HJ. Design and baseline characteristics of the </w:t>
      </w:r>
      <w:proofErr w:type="spellStart"/>
      <w:r w:rsidRPr="00AD255E">
        <w:rPr>
          <w:rFonts w:ascii="Book Antiqua" w:hAnsi="Book Antiqua"/>
          <w:sz w:val="24"/>
          <w:szCs w:val="24"/>
        </w:rPr>
        <w:t>CARdiovascular</w:t>
      </w:r>
      <w:proofErr w:type="spellEnd"/>
      <w:r w:rsidRPr="00AD255E">
        <w:rPr>
          <w:rFonts w:ascii="Book Antiqua" w:hAnsi="Book Antiqua"/>
          <w:sz w:val="24"/>
          <w:szCs w:val="24"/>
        </w:rPr>
        <w:t xml:space="preserve"> Outcome Trial of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Versus Glimepiride in Type 2 Diabetes (CAROLINA®). </w:t>
      </w:r>
      <w:r w:rsidRPr="00AD255E">
        <w:rPr>
          <w:rFonts w:ascii="Book Antiqua" w:hAnsi="Book Antiqua"/>
          <w:i/>
          <w:sz w:val="24"/>
          <w:szCs w:val="24"/>
        </w:rPr>
        <w:t xml:space="preserve">Diab </w:t>
      </w:r>
      <w:proofErr w:type="spellStart"/>
      <w:r w:rsidRPr="00AD255E">
        <w:rPr>
          <w:rFonts w:ascii="Book Antiqua" w:hAnsi="Book Antiqua"/>
          <w:i/>
          <w:sz w:val="24"/>
          <w:szCs w:val="24"/>
        </w:rPr>
        <w:t>Vasc</w:t>
      </w:r>
      <w:proofErr w:type="spellEnd"/>
      <w:r w:rsidRPr="00AD255E">
        <w:rPr>
          <w:rFonts w:ascii="Book Antiqua" w:hAnsi="Book Antiqua"/>
          <w:i/>
          <w:sz w:val="24"/>
          <w:szCs w:val="24"/>
        </w:rPr>
        <w:t xml:space="preserve"> Dis Res</w:t>
      </w:r>
      <w:r w:rsidRPr="00AD255E">
        <w:rPr>
          <w:rFonts w:ascii="Book Antiqua" w:hAnsi="Book Antiqua"/>
          <w:sz w:val="24"/>
          <w:szCs w:val="24"/>
        </w:rPr>
        <w:t xml:space="preserve"> 2015; </w:t>
      </w:r>
      <w:r w:rsidRPr="00AD255E">
        <w:rPr>
          <w:rFonts w:ascii="Book Antiqua" w:hAnsi="Book Antiqua"/>
          <w:b/>
          <w:sz w:val="24"/>
          <w:szCs w:val="24"/>
        </w:rPr>
        <w:t>12</w:t>
      </w:r>
      <w:r w:rsidRPr="00AD255E">
        <w:rPr>
          <w:rFonts w:ascii="Book Antiqua" w:hAnsi="Book Antiqua"/>
          <w:sz w:val="24"/>
          <w:szCs w:val="24"/>
        </w:rPr>
        <w:t>: 164-174 [PMID: 25780262 DOI: 10.1177/1479164115570301]</w:t>
      </w:r>
    </w:p>
    <w:p w14:paraId="43AF7F31" w14:textId="3978EFF8"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24 </w:t>
      </w:r>
      <w:r w:rsidRPr="00AD255E">
        <w:rPr>
          <w:rFonts w:ascii="Book Antiqua" w:hAnsi="Book Antiqua"/>
          <w:b/>
          <w:sz w:val="24"/>
          <w:szCs w:val="24"/>
        </w:rPr>
        <w:t>Rosenstock J</w:t>
      </w:r>
      <w:r w:rsidRPr="00AD255E">
        <w:rPr>
          <w:rFonts w:ascii="Book Antiqua" w:hAnsi="Book Antiqua"/>
          <w:sz w:val="24"/>
          <w:szCs w:val="24"/>
        </w:rPr>
        <w:t xml:space="preserve">, </w:t>
      </w:r>
      <w:proofErr w:type="spellStart"/>
      <w:r w:rsidRPr="00AD255E">
        <w:rPr>
          <w:rFonts w:ascii="Book Antiqua" w:hAnsi="Book Antiqua"/>
          <w:sz w:val="24"/>
          <w:szCs w:val="24"/>
        </w:rPr>
        <w:t>Perkovic</w:t>
      </w:r>
      <w:proofErr w:type="spellEnd"/>
      <w:r w:rsidRPr="00AD255E">
        <w:rPr>
          <w:rFonts w:ascii="Book Antiqua" w:hAnsi="Book Antiqua"/>
          <w:sz w:val="24"/>
          <w:szCs w:val="24"/>
        </w:rPr>
        <w:t xml:space="preserve"> V, Alexander JH, Cooper ME, Marx N, </w:t>
      </w:r>
      <w:proofErr w:type="spellStart"/>
      <w:r w:rsidRPr="00AD255E">
        <w:rPr>
          <w:rFonts w:ascii="Book Antiqua" w:hAnsi="Book Antiqua"/>
          <w:sz w:val="24"/>
          <w:szCs w:val="24"/>
        </w:rPr>
        <w:t>Pencina</w:t>
      </w:r>
      <w:proofErr w:type="spellEnd"/>
      <w:r w:rsidRPr="00AD255E">
        <w:rPr>
          <w:rFonts w:ascii="Book Antiqua" w:hAnsi="Book Antiqua"/>
          <w:sz w:val="24"/>
          <w:szCs w:val="24"/>
        </w:rPr>
        <w:t xml:space="preserve"> MJ, Toto RD, </w:t>
      </w:r>
      <w:proofErr w:type="spellStart"/>
      <w:r w:rsidRPr="00AD255E">
        <w:rPr>
          <w:rFonts w:ascii="Book Antiqua" w:hAnsi="Book Antiqua"/>
          <w:sz w:val="24"/>
          <w:szCs w:val="24"/>
        </w:rPr>
        <w:t>Wanner</w:t>
      </w:r>
      <w:proofErr w:type="spellEnd"/>
      <w:r w:rsidRPr="00AD255E">
        <w:rPr>
          <w:rFonts w:ascii="Book Antiqua" w:hAnsi="Book Antiqua"/>
          <w:sz w:val="24"/>
          <w:szCs w:val="24"/>
        </w:rPr>
        <w:t xml:space="preserve"> C, </w:t>
      </w:r>
      <w:proofErr w:type="spellStart"/>
      <w:r w:rsidRPr="00AD255E">
        <w:rPr>
          <w:rFonts w:ascii="Book Antiqua" w:hAnsi="Book Antiqua"/>
          <w:sz w:val="24"/>
          <w:szCs w:val="24"/>
        </w:rPr>
        <w:t>Zinman</w:t>
      </w:r>
      <w:proofErr w:type="spellEnd"/>
      <w:r w:rsidRPr="00AD255E">
        <w:rPr>
          <w:rFonts w:ascii="Book Antiqua" w:hAnsi="Book Antiqua"/>
          <w:sz w:val="24"/>
          <w:szCs w:val="24"/>
        </w:rPr>
        <w:t xml:space="preserve"> B, </w:t>
      </w:r>
      <w:proofErr w:type="spellStart"/>
      <w:r w:rsidRPr="00AD255E">
        <w:rPr>
          <w:rFonts w:ascii="Book Antiqua" w:hAnsi="Book Antiqua"/>
          <w:sz w:val="24"/>
          <w:szCs w:val="24"/>
        </w:rPr>
        <w:t>Baanstra</w:t>
      </w:r>
      <w:proofErr w:type="spellEnd"/>
      <w:r w:rsidRPr="00AD255E">
        <w:rPr>
          <w:rFonts w:ascii="Book Antiqua" w:hAnsi="Book Antiqua"/>
          <w:sz w:val="24"/>
          <w:szCs w:val="24"/>
        </w:rPr>
        <w:t xml:space="preserve"> D, </w:t>
      </w:r>
      <w:proofErr w:type="spellStart"/>
      <w:r w:rsidRPr="00AD255E">
        <w:rPr>
          <w:rFonts w:ascii="Book Antiqua" w:hAnsi="Book Antiqua"/>
          <w:sz w:val="24"/>
          <w:szCs w:val="24"/>
        </w:rPr>
        <w:t>Pfarr</w:t>
      </w:r>
      <w:proofErr w:type="spellEnd"/>
      <w:r w:rsidRPr="00AD255E">
        <w:rPr>
          <w:rFonts w:ascii="Book Antiqua" w:hAnsi="Book Antiqua"/>
          <w:sz w:val="24"/>
          <w:szCs w:val="24"/>
        </w:rPr>
        <w:t xml:space="preserve"> E, </w:t>
      </w:r>
      <w:proofErr w:type="spellStart"/>
      <w:r w:rsidRPr="00AD255E">
        <w:rPr>
          <w:rFonts w:ascii="Book Antiqua" w:hAnsi="Book Antiqua"/>
          <w:sz w:val="24"/>
          <w:szCs w:val="24"/>
        </w:rPr>
        <w:t>Mattheus</w:t>
      </w:r>
      <w:proofErr w:type="spellEnd"/>
      <w:r w:rsidRPr="00AD255E">
        <w:rPr>
          <w:rFonts w:ascii="Book Antiqua" w:hAnsi="Book Antiqua"/>
          <w:sz w:val="24"/>
          <w:szCs w:val="24"/>
        </w:rPr>
        <w:t xml:space="preserve"> M, </w:t>
      </w:r>
      <w:proofErr w:type="spellStart"/>
      <w:r w:rsidRPr="00AD255E">
        <w:rPr>
          <w:rFonts w:ascii="Book Antiqua" w:hAnsi="Book Antiqua"/>
          <w:sz w:val="24"/>
          <w:szCs w:val="24"/>
        </w:rPr>
        <w:t>Broedl</w:t>
      </w:r>
      <w:proofErr w:type="spellEnd"/>
      <w:r w:rsidRPr="00AD255E">
        <w:rPr>
          <w:rFonts w:ascii="Book Antiqua" w:hAnsi="Book Antiqua"/>
          <w:sz w:val="24"/>
          <w:szCs w:val="24"/>
        </w:rPr>
        <w:t xml:space="preserve"> UC, </w:t>
      </w:r>
      <w:proofErr w:type="spellStart"/>
      <w:r w:rsidRPr="00AD255E">
        <w:rPr>
          <w:rFonts w:ascii="Book Antiqua" w:hAnsi="Book Antiqua"/>
          <w:sz w:val="24"/>
          <w:szCs w:val="24"/>
        </w:rPr>
        <w:lastRenderedPageBreak/>
        <w:t>Woerle</w:t>
      </w:r>
      <w:proofErr w:type="spellEnd"/>
      <w:r w:rsidRPr="00AD255E">
        <w:rPr>
          <w:rFonts w:ascii="Book Antiqua" w:hAnsi="Book Antiqua"/>
          <w:sz w:val="24"/>
          <w:szCs w:val="24"/>
        </w:rPr>
        <w:t xml:space="preserve"> HJ, George JT, von </w:t>
      </w:r>
      <w:proofErr w:type="spellStart"/>
      <w:r w:rsidRPr="00AD255E">
        <w:rPr>
          <w:rFonts w:ascii="Book Antiqua" w:hAnsi="Book Antiqua"/>
          <w:sz w:val="24"/>
          <w:szCs w:val="24"/>
        </w:rPr>
        <w:t>Eynatten</w:t>
      </w:r>
      <w:proofErr w:type="spellEnd"/>
      <w:r w:rsidRPr="00AD255E">
        <w:rPr>
          <w:rFonts w:ascii="Book Antiqua" w:hAnsi="Book Antiqua"/>
          <w:sz w:val="24"/>
          <w:szCs w:val="24"/>
        </w:rPr>
        <w:t xml:space="preserve"> M, McGuire DK; CARMELINA® investigators. Rationale, design, and baseline characteristics of the </w:t>
      </w:r>
      <w:proofErr w:type="spellStart"/>
      <w:r w:rsidRPr="00AD255E">
        <w:rPr>
          <w:rFonts w:ascii="Book Antiqua" w:hAnsi="Book Antiqua"/>
          <w:sz w:val="24"/>
          <w:szCs w:val="24"/>
        </w:rPr>
        <w:t>CArdiovascular</w:t>
      </w:r>
      <w:proofErr w:type="spellEnd"/>
      <w:r w:rsidRPr="00AD255E">
        <w:rPr>
          <w:rFonts w:ascii="Book Antiqua" w:hAnsi="Book Antiqua"/>
          <w:sz w:val="24"/>
          <w:szCs w:val="24"/>
        </w:rPr>
        <w:t xml:space="preserve"> safety and Renal Microvascular </w:t>
      </w:r>
      <w:proofErr w:type="spellStart"/>
      <w:r w:rsidRPr="00AD255E">
        <w:rPr>
          <w:rFonts w:ascii="Book Antiqua" w:hAnsi="Book Antiqua"/>
          <w:sz w:val="24"/>
          <w:szCs w:val="24"/>
        </w:rPr>
        <w:t>outcomE</w:t>
      </w:r>
      <w:proofErr w:type="spellEnd"/>
      <w:r w:rsidRPr="00AD255E">
        <w:rPr>
          <w:rFonts w:ascii="Book Antiqua" w:hAnsi="Book Antiqua"/>
          <w:sz w:val="24"/>
          <w:szCs w:val="24"/>
        </w:rPr>
        <w:t xml:space="preserve"> study with </w:t>
      </w:r>
      <w:proofErr w:type="spellStart"/>
      <w:r w:rsidRPr="00AD255E">
        <w:rPr>
          <w:rFonts w:ascii="Book Antiqua" w:hAnsi="Book Antiqua"/>
          <w:sz w:val="24"/>
          <w:szCs w:val="24"/>
        </w:rPr>
        <w:t>LINAgliptin</w:t>
      </w:r>
      <w:proofErr w:type="spellEnd"/>
      <w:r w:rsidRPr="00AD255E">
        <w:rPr>
          <w:rFonts w:ascii="Book Antiqua" w:hAnsi="Book Antiqua"/>
          <w:sz w:val="24"/>
          <w:szCs w:val="24"/>
        </w:rPr>
        <w:t xml:space="preserve"> (CARMELINA®): a randomized, double-blind, placebo-controlled clinical trial in patients with type 2 diabetes and high cardio-renal risk. </w:t>
      </w:r>
      <w:r w:rsidRPr="00AD255E">
        <w:rPr>
          <w:rFonts w:ascii="Book Antiqua" w:hAnsi="Book Antiqua"/>
          <w:i/>
          <w:sz w:val="24"/>
          <w:szCs w:val="24"/>
        </w:rPr>
        <w:t xml:space="preserve">Cardiovasc </w:t>
      </w:r>
      <w:proofErr w:type="spellStart"/>
      <w:r w:rsidRPr="00AD255E">
        <w:rPr>
          <w:rFonts w:ascii="Book Antiqua" w:hAnsi="Book Antiqua"/>
          <w:i/>
          <w:sz w:val="24"/>
          <w:szCs w:val="24"/>
        </w:rPr>
        <w:t>Diabetol</w:t>
      </w:r>
      <w:proofErr w:type="spellEnd"/>
      <w:r w:rsidRPr="00AD255E">
        <w:rPr>
          <w:rFonts w:ascii="Book Antiqua" w:hAnsi="Book Antiqua"/>
          <w:sz w:val="24"/>
          <w:szCs w:val="24"/>
        </w:rPr>
        <w:t xml:space="preserve"> 2018; </w:t>
      </w:r>
      <w:r w:rsidRPr="00AD255E">
        <w:rPr>
          <w:rFonts w:ascii="Book Antiqua" w:hAnsi="Book Antiqua"/>
          <w:b/>
          <w:sz w:val="24"/>
          <w:szCs w:val="24"/>
        </w:rPr>
        <w:t>17</w:t>
      </w:r>
      <w:r w:rsidRPr="00AD255E">
        <w:rPr>
          <w:rFonts w:ascii="Book Antiqua" w:hAnsi="Book Antiqua"/>
          <w:sz w:val="24"/>
          <w:szCs w:val="24"/>
        </w:rPr>
        <w:t>: 39 [PMID: 29540217 DOI: 10.1186/s12933-018-0682-3]</w:t>
      </w:r>
    </w:p>
    <w:p w14:paraId="3EAF522B" w14:textId="77777777" w:rsidR="00AD255E" w:rsidRPr="00AD255E" w:rsidRDefault="00AD255E" w:rsidP="00AD255E">
      <w:pPr>
        <w:spacing w:line="360" w:lineRule="auto"/>
        <w:rPr>
          <w:rFonts w:ascii="Book Antiqua" w:hAnsi="Book Antiqua"/>
          <w:sz w:val="24"/>
          <w:szCs w:val="24"/>
        </w:rPr>
      </w:pPr>
      <w:r w:rsidRPr="00AD255E">
        <w:rPr>
          <w:rFonts w:ascii="Book Antiqua" w:hAnsi="Book Antiqua"/>
          <w:sz w:val="24"/>
          <w:szCs w:val="24"/>
        </w:rPr>
        <w:t xml:space="preserve">25 </w:t>
      </w:r>
      <w:r w:rsidRPr="00AD255E">
        <w:rPr>
          <w:rFonts w:ascii="Book Antiqua" w:hAnsi="Book Antiqua"/>
          <w:b/>
          <w:sz w:val="24"/>
          <w:szCs w:val="24"/>
        </w:rPr>
        <w:t>Ueda S</w:t>
      </w:r>
      <w:r w:rsidRPr="00AD255E">
        <w:rPr>
          <w:rFonts w:ascii="Book Antiqua" w:hAnsi="Book Antiqua"/>
          <w:sz w:val="24"/>
          <w:szCs w:val="24"/>
        </w:rPr>
        <w:t xml:space="preserve">, Shimabukuro M, </w:t>
      </w:r>
      <w:proofErr w:type="spellStart"/>
      <w:r w:rsidRPr="00AD255E">
        <w:rPr>
          <w:rFonts w:ascii="Book Antiqua" w:hAnsi="Book Antiqua"/>
          <w:sz w:val="24"/>
          <w:szCs w:val="24"/>
        </w:rPr>
        <w:t>Arasaki</w:t>
      </w:r>
      <w:proofErr w:type="spellEnd"/>
      <w:r w:rsidRPr="00AD255E">
        <w:rPr>
          <w:rFonts w:ascii="Book Antiqua" w:hAnsi="Book Antiqua"/>
          <w:sz w:val="24"/>
          <w:szCs w:val="24"/>
        </w:rPr>
        <w:t xml:space="preserve"> O, Node K, </w:t>
      </w:r>
      <w:proofErr w:type="spellStart"/>
      <w:r w:rsidRPr="00AD255E">
        <w:rPr>
          <w:rFonts w:ascii="Book Antiqua" w:hAnsi="Book Antiqua"/>
          <w:sz w:val="24"/>
          <w:szCs w:val="24"/>
        </w:rPr>
        <w:t>Nomiyama</w:t>
      </w:r>
      <w:proofErr w:type="spellEnd"/>
      <w:r w:rsidRPr="00AD255E">
        <w:rPr>
          <w:rFonts w:ascii="Book Antiqua" w:hAnsi="Book Antiqua"/>
          <w:sz w:val="24"/>
          <w:szCs w:val="24"/>
        </w:rPr>
        <w:t xml:space="preserve"> T, Morimoto T. Effect of Anagliptin and Sitagliptin on Low-Density Lipoprotein Cholesterol in Type 2 Diabetic Patients with Dyslipidemia and Cardiovascular Risk: Rationale and Study Design of the REASON Trial. </w:t>
      </w:r>
      <w:r w:rsidRPr="00AD255E">
        <w:rPr>
          <w:rFonts w:ascii="Book Antiqua" w:hAnsi="Book Antiqua"/>
          <w:i/>
          <w:sz w:val="24"/>
          <w:szCs w:val="24"/>
        </w:rPr>
        <w:t xml:space="preserve">Cardiovasc Drugs </w:t>
      </w:r>
      <w:proofErr w:type="spellStart"/>
      <w:r w:rsidRPr="00AD255E">
        <w:rPr>
          <w:rFonts w:ascii="Book Antiqua" w:hAnsi="Book Antiqua"/>
          <w:i/>
          <w:sz w:val="24"/>
          <w:szCs w:val="24"/>
        </w:rPr>
        <w:t>Ther</w:t>
      </w:r>
      <w:proofErr w:type="spellEnd"/>
      <w:r w:rsidRPr="00AD255E">
        <w:rPr>
          <w:rFonts w:ascii="Book Antiqua" w:hAnsi="Book Antiqua"/>
          <w:sz w:val="24"/>
          <w:szCs w:val="24"/>
        </w:rPr>
        <w:t xml:space="preserve"> 2018; </w:t>
      </w:r>
      <w:r w:rsidRPr="00AD255E">
        <w:rPr>
          <w:rFonts w:ascii="Book Antiqua" w:hAnsi="Book Antiqua"/>
          <w:b/>
          <w:sz w:val="24"/>
          <w:szCs w:val="24"/>
        </w:rPr>
        <w:t>32</w:t>
      </w:r>
      <w:r w:rsidRPr="00AD255E">
        <w:rPr>
          <w:rFonts w:ascii="Book Antiqua" w:hAnsi="Book Antiqua"/>
          <w:sz w:val="24"/>
          <w:szCs w:val="24"/>
        </w:rPr>
        <w:t>: 73-80 [PMID: 29435776 DOI: 10.1007/s10557-018-6776-z]</w:t>
      </w:r>
    </w:p>
    <w:p w14:paraId="7DF6E3D2" w14:textId="77777777" w:rsidR="007E7DA3" w:rsidRPr="00AD255E" w:rsidRDefault="007E7DA3" w:rsidP="00AD255E">
      <w:pPr>
        <w:spacing w:line="360" w:lineRule="auto"/>
        <w:rPr>
          <w:rFonts w:ascii="Book Antiqua" w:eastAsia="SimSun" w:hAnsi="Book Antiqua" w:cs="Times New Roman"/>
          <w:b/>
          <w:sz w:val="24"/>
          <w:szCs w:val="24"/>
          <w:lang w:eastAsia="zh-CN"/>
        </w:rPr>
      </w:pPr>
    </w:p>
    <w:p w14:paraId="5DDC8115" w14:textId="67F9FDFE" w:rsidR="007E7DA3" w:rsidRPr="00AD255E" w:rsidRDefault="007E7DA3" w:rsidP="000E44F3">
      <w:pPr>
        <w:pStyle w:val="PlainText"/>
        <w:spacing w:line="360" w:lineRule="auto"/>
        <w:jc w:val="right"/>
        <w:rPr>
          <w:rFonts w:ascii="Book Antiqua" w:hAnsi="Book Antiqua"/>
          <w:b/>
          <w:sz w:val="24"/>
          <w:szCs w:val="24"/>
        </w:rPr>
      </w:pPr>
      <w:r w:rsidRPr="000E44F3">
        <w:rPr>
          <w:rFonts w:ascii="Book Antiqua" w:hAnsi="Book Antiqua"/>
          <w:b/>
          <w:sz w:val="24"/>
          <w:szCs w:val="24"/>
        </w:rPr>
        <w:t xml:space="preserve">P-Reviewer: </w:t>
      </w:r>
      <w:r w:rsidR="00F65CED" w:rsidRPr="000E44F3">
        <w:rPr>
          <w:rFonts w:ascii="Book Antiqua" w:hAnsi="Book Antiqua"/>
          <w:color w:val="000000"/>
          <w:sz w:val="24"/>
          <w:szCs w:val="24"/>
        </w:rPr>
        <w:t xml:space="preserve">Gupta Y, </w:t>
      </w:r>
      <w:proofErr w:type="spellStart"/>
      <w:r w:rsidR="00F65CED" w:rsidRPr="000E44F3">
        <w:rPr>
          <w:rFonts w:ascii="Book Antiqua" w:hAnsi="Book Antiqua"/>
          <w:color w:val="000000"/>
          <w:sz w:val="24"/>
          <w:szCs w:val="24"/>
        </w:rPr>
        <w:t>Nakhoul</w:t>
      </w:r>
      <w:proofErr w:type="spellEnd"/>
      <w:r w:rsidR="00F65CED" w:rsidRPr="000E44F3">
        <w:rPr>
          <w:rFonts w:ascii="Book Antiqua" w:hAnsi="Book Antiqua"/>
          <w:color w:val="000000"/>
          <w:sz w:val="24"/>
          <w:szCs w:val="24"/>
        </w:rPr>
        <w:t xml:space="preserve"> FM, </w:t>
      </w:r>
      <w:proofErr w:type="spellStart"/>
      <w:r w:rsidR="00F65CED" w:rsidRPr="000E44F3">
        <w:rPr>
          <w:rFonts w:ascii="Book Antiqua" w:hAnsi="Book Antiqua"/>
          <w:color w:val="000000"/>
          <w:sz w:val="24"/>
          <w:szCs w:val="24"/>
        </w:rPr>
        <w:t>Raghow</w:t>
      </w:r>
      <w:proofErr w:type="spellEnd"/>
      <w:r w:rsidR="00F65CED" w:rsidRPr="000E44F3">
        <w:rPr>
          <w:rFonts w:ascii="Book Antiqua" w:hAnsi="Book Antiqua"/>
          <w:color w:val="000000"/>
          <w:sz w:val="24"/>
          <w:szCs w:val="24"/>
        </w:rPr>
        <w:t xml:space="preserve"> R </w:t>
      </w:r>
      <w:r w:rsidRPr="000E44F3">
        <w:rPr>
          <w:rFonts w:ascii="Book Antiqua" w:hAnsi="Book Antiqua"/>
          <w:b/>
          <w:sz w:val="24"/>
          <w:szCs w:val="24"/>
        </w:rPr>
        <w:t xml:space="preserve">S-Editor: </w:t>
      </w:r>
      <w:r w:rsidRPr="000E44F3">
        <w:rPr>
          <w:rFonts w:ascii="Book Antiqua" w:hAnsi="Book Antiqua"/>
          <w:sz w:val="24"/>
          <w:szCs w:val="24"/>
        </w:rPr>
        <w:t>Ji FF</w:t>
      </w:r>
      <w:r w:rsidRPr="000E44F3">
        <w:rPr>
          <w:rFonts w:ascii="Book Antiqua" w:hAnsi="Book Antiqua"/>
          <w:b/>
          <w:sz w:val="24"/>
          <w:szCs w:val="24"/>
        </w:rPr>
        <w:t xml:space="preserve"> L-Editor: </w:t>
      </w:r>
      <w:r w:rsidRPr="00AD255E">
        <w:rPr>
          <w:rFonts w:ascii="Book Antiqua" w:hAnsi="Book Antiqua"/>
          <w:b/>
          <w:sz w:val="24"/>
          <w:szCs w:val="24"/>
        </w:rPr>
        <w:t xml:space="preserve">E-Editor: </w:t>
      </w:r>
    </w:p>
    <w:p w14:paraId="6F50FB09" w14:textId="77777777" w:rsidR="007E7DA3" w:rsidRPr="00AD255E" w:rsidRDefault="007E7DA3" w:rsidP="00AD255E">
      <w:pPr>
        <w:pStyle w:val="PlainText"/>
        <w:spacing w:line="360" w:lineRule="auto"/>
        <w:rPr>
          <w:rFonts w:ascii="Book Antiqua" w:hAnsi="Book Antiqua"/>
          <w:b/>
          <w:sz w:val="24"/>
          <w:szCs w:val="24"/>
        </w:rPr>
      </w:pPr>
      <w:r w:rsidRPr="00AD255E">
        <w:rPr>
          <w:rFonts w:ascii="Book Antiqua" w:hAnsi="Book Antiqua"/>
          <w:b/>
          <w:sz w:val="24"/>
          <w:szCs w:val="24"/>
        </w:rPr>
        <w:t xml:space="preserve"> </w:t>
      </w:r>
    </w:p>
    <w:p w14:paraId="10BB8481" w14:textId="3FBB1765" w:rsidR="007E7DA3" w:rsidRPr="00AD255E" w:rsidRDefault="007E7DA3" w:rsidP="00AD255E">
      <w:pPr>
        <w:widowControl/>
        <w:snapToGrid w:val="0"/>
        <w:spacing w:line="360" w:lineRule="auto"/>
        <w:rPr>
          <w:rFonts w:ascii="Book Antiqua" w:eastAsia="SimSun" w:hAnsi="Book Antiqua" w:cs="Helvetica"/>
          <w:b/>
          <w:kern w:val="0"/>
          <w:sz w:val="24"/>
          <w:szCs w:val="24"/>
        </w:rPr>
      </w:pPr>
      <w:r w:rsidRPr="00AD255E">
        <w:rPr>
          <w:rFonts w:ascii="Book Antiqua" w:eastAsia="SimSun" w:hAnsi="Book Antiqua" w:cs="Helvetica"/>
          <w:b/>
          <w:kern w:val="0"/>
          <w:sz w:val="24"/>
          <w:szCs w:val="24"/>
        </w:rPr>
        <w:t xml:space="preserve">Specialty type: </w:t>
      </w:r>
      <w:r w:rsidR="00F65CED" w:rsidRPr="00AD255E">
        <w:rPr>
          <w:rFonts w:ascii="Book Antiqua" w:eastAsia="Microsoft YaHei" w:hAnsi="Book Antiqua" w:cs="SimSun"/>
          <w:kern w:val="0"/>
          <w:sz w:val="24"/>
          <w:szCs w:val="24"/>
        </w:rPr>
        <w:t>Endocrinology and metabolism</w:t>
      </w:r>
    </w:p>
    <w:p w14:paraId="04D7027D" w14:textId="42AD3D0C" w:rsidR="007E7DA3" w:rsidRPr="00AD255E" w:rsidRDefault="007E7DA3" w:rsidP="00AD255E">
      <w:pPr>
        <w:widowControl/>
        <w:snapToGrid w:val="0"/>
        <w:spacing w:line="360" w:lineRule="auto"/>
        <w:rPr>
          <w:rFonts w:ascii="Book Antiqua" w:eastAsia="SimSun" w:hAnsi="Book Antiqua" w:cs="Helvetica"/>
          <w:b/>
          <w:kern w:val="0"/>
          <w:sz w:val="24"/>
          <w:szCs w:val="24"/>
        </w:rPr>
      </w:pPr>
      <w:r w:rsidRPr="00AD255E">
        <w:rPr>
          <w:rFonts w:ascii="Book Antiqua" w:eastAsia="SimSun" w:hAnsi="Book Antiqua" w:cs="Helvetica"/>
          <w:b/>
          <w:kern w:val="0"/>
          <w:sz w:val="24"/>
          <w:szCs w:val="24"/>
        </w:rPr>
        <w:t xml:space="preserve">Country of origin: </w:t>
      </w:r>
      <w:r w:rsidR="00F65CED" w:rsidRPr="00AD255E">
        <w:rPr>
          <w:rFonts w:ascii="Book Antiqua" w:eastAsia="SimSun" w:hAnsi="Book Antiqua"/>
          <w:kern w:val="0"/>
          <w:sz w:val="24"/>
          <w:szCs w:val="24"/>
        </w:rPr>
        <w:t>Japan</w:t>
      </w:r>
    </w:p>
    <w:p w14:paraId="47871CAC" w14:textId="77777777" w:rsidR="007E7DA3" w:rsidRPr="00AD255E" w:rsidRDefault="007E7DA3" w:rsidP="00AD255E">
      <w:pPr>
        <w:widowControl/>
        <w:snapToGrid w:val="0"/>
        <w:spacing w:line="360" w:lineRule="auto"/>
        <w:rPr>
          <w:rFonts w:ascii="Book Antiqua" w:eastAsia="SimSun" w:hAnsi="Book Antiqua" w:cs="Helvetica"/>
          <w:b/>
          <w:kern w:val="0"/>
          <w:sz w:val="24"/>
          <w:szCs w:val="24"/>
        </w:rPr>
      </w:pPr>
      <w:r w:rsidRPr="00AD255E">
        <w:rPr>
          <w:rFonts w:ascii="Book Antiqua" w:eastAsia="SimSun" w:hAnsi="Book Antiqua" w:cs="Helvetica"/>
          <w:b/>
          <w:kern w:val="0"/>
          <w:sz w:val="24"/>
          <w:szCs w:val="24"/>
        </w:rPr>
        <w:t>Peer-review report classification</w:t>
      </w:r>
    </w:p>
    <w:p w14:paraId="2563D338" w14:textId="5F3567E8" w:rsidR="007E7DA3" w:rsidRPr="00AD255E" w:rsidRDefault="007E7DA3" w:rsidP="00AD255E">
      <w:pPr>
        <w:widowControl/>
        <w:snapToGrid w:val="0"/>
        <w:spacing w:line="360" w:lineRule="auto"/>
        <w:rPr>
          <w:rFonts w:ascii="Book Antiqua" w:eastAsia="SimSun" w:hAnsi="Book Antiqua" w:cs="Helvetica"/>
          <w:kern w:val="0"/>
          <w:sz w:val="24"/>
          <w:szCs w:val="24"/>
          <w:lang w:eastAsia="zh-CN"/>
        </w:rPr>
      </w:pPr>
      <w:r w:rsidRPr="00AD255E">
        <w:rPr>
          <w:rFonts w:ascii="Book Antiqua" w:eastAsia="SimSun" w:hAnsi="Book Antiqua" w:cs="Helvetica"/>
          <w:kern w:val="0"/>
          <w:sz w:val="24"/>
          <w:szCs w:val="24"/>
        </w:rPr>
        <w:t xml:space="preserve">Grade A (Excellent): </w:t>
      </w:r>
      <w:r w:rsidR="00F65CED" w:rsidRPr="00AD255E">
        <w:rPr>
          <w:rFonts w:ascii="Book Antiqua" w:eastAsia="SimSun" w:hAnsi="Book Antiqua" w:cs="Helvetica"/>
          <w:kern w:val="0"/>
          <w:sz w:val="24"/>
          <w:szCs w:val="24"/>
          <w:lang w:eastAsia="zh-CN"/>
        </w:rPr>
        <w:t>0</w:t>
      </w:r>
    </w:p>
    <w:p w14:paraId="01AAD1EE" w14:textId="77777777" w:rsidR="007E7DA3" w:rsidRPr="00AD255E" w:rsidRDefault="007E7DA3" w:rsidP="00AD255E">
      <w:pPr>
        <w:widowControl/>
        <w:snapToGrid w:val="0"/>
        <w:spacing w:line="360" w:lineRule="auto"/>
        <w:rPr>
          <w:rFonts w:ascii="Book Antiqua" w:eastAsia="SimSun" w:hAnsi="Book Antiqua" w:cs="Helvetica"/>
          <w:kern w:val="0"/>
          <w:sz w:val="24"/>
          <w:szCs w:val="24"/>
        </w:rPr>
      </w:pPr>
      <w:r w:rsidRPr="00AD255E">
        <w:rPr>
          <w:rFonts w:ascii="Book Antiqua" w:eastAsia="SimSun" w:hAnsi="Book Antiqua" w:cs="Helvetica"/>
          <w:kern w:val="0"/>
          <w:sz w:val="24"/>
          <w:szCs w:val="24"/>
        </w:rPr>
        <w:t>Grade B (Very good): B</w:t>
      </w:r>
    </w:p>
    <w:p w14:paraId="11444EFC" w14:textId="77777777" w:rsidR="007E7DA3" w:rsidRPr="00AD255E" w:rsidRDefault="007E7DA3" w:rsidP="00AD255E">
      <w:pPr>
        <w:widowControl/>
        <w:snapToGrid w:val="0"/>
        <w:spacing w:line="360" w:lineRule="auto"/>
        <w:rPr>
          <w:rFonts w:ascii="Book Antiqua" w:eastAsia="SimSun" w:hAnsi="Book Antiqua" w:cs="Helvetica"/>
          <w:kern w:val="0"/>
          <w:sz w:val="24"/>
          <w:szCs w:val="24"/>
        </w:rPr>
      </w:pPr>
      <w:r w:rsidRPr="00AD255E">
        <w:rPr>
          <w:rFonts w:ascii="Book Antiqua" w:eastAsia="SimSun" w:hAnsi="Book Antiqua" w:cs="Helvetica"/>
          <w:kern w:val="0"/>
          <w:sz w:val="24"/>
          <w:szCs w:val="24"/>
        </w:rPr>
        <w:t>Grade C (Good): C</w:t>
      </w:r>
    </w:p>
    <w:p w14:paraId="0496E3E2" w14:textId="77777777" w:rsidR="007E7DA3" w:rsidRPr="00AD255E" w:rsidRDefault="007E7DA3" w:rsidP="00AD255E">
      <w:pPr>
        <w:widowControl/>
        <w:snapToGrid w:val="0"/>
        <w:spacing w:line="360" w:lineRule="auto"/>
        <w:rPr>
          <w:rFonts w:ascii="Book Antiqua" w:eastAsia="SimSun" w:hAnsi="Book Antiqua" w:cs="Helvetica"/>
          <w:kern w:val="0"/>
          <w:sz w:val="24"/>
          <w:szCs w:val="24"/>
        </w:rPr>
      </w:pPr>
      <w:r w:rsidRPr="00AD255E">
        <w:rPr>
          <w:rFonts w:ascii="Book Antiqua" w:eastAsia="SimSun" w:hAnsi="Book Antiqua" w:cs="Helvetica"/>
          <w:kern w:val="0"/>
          <w:sz w:val="24"/>
          <w:szCs w:val="24"/>
        </w:rPr>
        <w:t>Grade D (Fair): 0</w:t>
      </w:r>
    </w:p>
    <w:p w14:paraId="038EF38B" w14:textId="134C41A0" w:rsidR="007E7DA3" w:rsidRPr="00AD255E" w:rsidRDefault="007E7DA3" w:rsidP="00AD255E">
      <w:pPr>
        <w:spacing w:line="360" w:lineRule="auto"/>
        <w:rPr>
          <w:rFonts w:ascii="Book Antiqua" w:eastAsia="SimSun" w:hAnsi="Book Antiqua" w:cs="Times New Roman"/>
          <w:sz w:val="24"/>
          <w:szCs w:val="24"/>
          <w:lang w:eastAsia="zh-CN"/>
        </w:rPr>
      </w:pPr>
      <w:r w:rsidRPr="00AD255E">
        <w:rPr>
          <w:rFonts w:ascii="Book Antiqua" w:eastAsia="SimSun" w:hAnsi="Book Antiqua" w:cs="Helvetica"/>
          <w:kern w:val="0"/>
          <w:sz w:val="24"/>
          <w:szCs w:val="24"/>
        </w:rPr>
        <w:t xml:space="preserve">Grade E (Poor): </w:t>
      </w:r>
      <w:r w:rsidR="00F65CED" w:rsidRPr="00AD255E">
        <w:rPr>
          <w:rFonts w:ascii="Book Antiqua" w:eastAsia="SimSun" w:hAnsi="Book Antiqua" w:cs="Helvetica"/>
          <w:kern w:val="0"/>
          <w:sz w:val="24"/>
          <w:szCs w:val="24"/>
          <w:lang w:eastAsia="zh-CN"/>
        </w:rPr>
        <w:t>E</w:t>
      </w:r>
    </w:p>
    <w:p w14:paraId="26629EBC" w14:textId="77777777" w:rsidR="005A6ECB" w:rsidRPr="00AD255E" w:rsidRDefault="005A6ECB" w:rsidP="00AD255E">
      <w:pPr>
        <w:widowControl/>
        <w:spacing w:line="360" w:lineRule="auto"/>
        <w:rPr>
          <w:rFonts w:ascii="Book Antiqua" w:hAnsi="Book Antiqua" w:cs="Times New Roman"/>
          <w:sz w:val="24"/>
          <w:szCs w:val="24"/>
        </w:rPr>
      </w:pPr>
      <w:r w:rsidRPr="00AD255E">
        <w:rPr>
          <w:rFonts w:ascii="Book Antiqua" w:hAnsi="Book Antiqua" w:cs="Times New Roman"/>
          <w:sz w:val="24"/>
          <w:szCs w:val="24"/>
        </w:rPr>
        <w:br w:type="page"/>
      </w:r>
    </w:p>
    <w:p w14:paraId="1165BF49" w14:textId="77777777" w:rsidR="00B21CBF" w:rsidRPr="0021745C" w:rsidRDefault="00B21CBF" w:rsidP="0077555A">
      <w:pPr>
        <w:spacing w:line="360" w:lineRule="auto"/>
        <w:rPr>
          <w:rFonts w:ascii="Book Antiqua" w:eastAsiaTheme="minorEastAsia" w:hAnsi="Book Antiqua" w:cstheme="minorBidi"/>
          <w:b/>
          <w:sz w:val="24"/>
          <w:szCs w:val="24"/>
        </w:rPr>
        <w:sectPr w:rsidR="00B21CBF" w:rsidRPr="0021745C" w:rsidSect="005A5E4A">
          <w:footerReference w:type="default" r:id="rId9"/>
          <w:endnotePr>
            <w:numFmt w:val="decimal"/>
          </w:endnotePr>
          <w:pgSz w:w="11906" w:h="16838" w:code="9"/>
          <w:pgMar w:top="1701" w:right="1701" w:bottom="1985" w:left="1701" w:header="851" w:footer="992" w:gutter="0"/>
          <w:cols w:space="720"/>
          <w:docGrid w:type="linesAndChars" w:linePitch="360"/>
        </w:sectPr>
      </w:pPr>
    </w:p>
    <w:p w14:paraId="20CDF50B" w14:textId="480983E4" w:rsidR="00B21CBF" w:rsidRPr="00F65CED" w:rsidRDefault="00F65CED" w:rsidP="0077555A">
      <w:pPr>
        <w:spacing w:line="360" w:lineRule="auto"/>
        <w:rPr>
          <w:rFonts w:ascii="Book Antiqua" w:eastAsia="SimSun" w:hAnsi="Book Antiqua" w:cstheme="minorBidi"/>
          <w:b/>
          <w:sz w:val="24"/>
          <w:szCs w:val="24"/>
          <w:lang w:eastAsia="zh-CN"/>
        </w:rPr>
      </w:pPr>
      <w:r w:rsidRPr="00F65CED">
        <w:rPr>
          <w:rFonts w:ascii="Book Antiqua" w:eastAsiaTheme="minorEastAsia" w:hAnsi="Book Antiqua" w:cstheme="minorBidi"/>
          <w:b/>
          <w:sz w:val="24"/>
          <w:szCs w:val="24"/>
        </w:rPr>
        <w:lastRenderedPageBreak/>
        <w:t>Table 1</w:t>
      </w:r>
      <w:r w:rsidR="00B21CBF" w:rsidRPr="00F65CED">
        <w:rPr>
          <w:rFonts w:ascii="Book Antiqua" w:eastAsiaTheme="minorEastAsia" w:hAnsi="Book Antiqua" w:cstheme="minorBidi"/>
          <w:b/>
          <w:sz w:val="24"/>
          <w:szCs w:val="24"/>
        </w:rPr>
        <w:t xml:space="preserve"> Subj</w:t>
      </w:r>
      <w:r w:rsidRPr="00F65CED">
        <w:rPr>
          <w:rFonts w:ascii="Book Antiqua" w:eastAsiaTheme="minorEastAsia" w:hAnsi="Book Antiqua" w:cstheme="minorBidi"/>
          <w:b/>
          <w:sz w:val="24"/>
          <w:szCs w:val="24"/>
        </w:rPr>
        <w:t>ect characteristics at baseline</w:t>
      </w:r>
    </w:p>
    <w:tbl>
      <w:tblPr>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0"/>
        <w:gridCol w:w="2835"/>
        <w:gridCol w:w="2835"/>
        <w:gridCol w:w="1843"/>
      </w:tblGrid>
      <w:tr w:rsidR="00F65CED" w:rsidRPr="0021745C" w14:paraId="462EA9A1" w14:textId="77777777" w:rsidTr="00F65CED">
        <w:trPr>
          <w:trHeight w:val="435"/>
        </w:trPr>
        <w:tc>
          <w:tcPr>
            <w:tcW w:w="4820" w:type="dxa"/>
            <w:shd w:val="clear" w:color="auto" w:fill="auto"/>
            <w:tcMar>
              <w:top w:w="72" w:type="dxa"/>
              <w:left w:w="144" w:type="dxa"/>
              <w:bottom w:w="72" w:type="dxa"/>
              <w:right w:w="144" w:type="dxa"/>
            </w:tcMar>
            <w:hideMark/>
          </w:tcPr>
          <w:p w14:paraId="183E58AD"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2835" w:type="dxa"/>
            <w:shd w:val="clear" w:color="auto" w:fill="auto"/>
            <w:tcMar>
              <w:top w:w="72" w:type="dxa"/>
              <w:left w:w="144" w:type="dxa"/>
              <w:bottom w:w="72" w:type="dxa"/>
              <w:right w:w="144" w:type="dxa"/>
            </w:tcMar>
            <w:hideMark/>
          </w:tcPr>
          <w:p w14:paraId="2ADCA8B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Anagliptin</w:t>
            </w:r>
          </w:p>
        </w:tc>
        <w:tc>
          <w:tcPr>
            <w:tcW w:w="2835" w:type="dxa"/>
            <w:shd w:val="clear" w:color="auto" w:fill="auto"/>
            <w:tcMar>
              <w:top w:w="72" w:type="dxa"/>
              <w:left w:w="144" w:type="dxa"/>
              <w:bottom w:w="72" w:type="dxa"/>
              <w:right w:w="144" w:type="dxa"/>
            </w:tcMar>
            <w:hideMark/>
          </w:tcPr>
          <w:p w14:paraId="6E41FD8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Linagliptin</w:t>
            </w:r>
          </w:p>
        </w:tc>
        <w:tc>
          <w:tcPr>
            <w:tcW w:w="1843" w:type="dxa"/>
            <w:shd w:val="clear" w:color="auto" w:fill="auto"/>
            <w:tcMar>
              <w:top w:w="72" w:type="dxa"/>
              <w:left w:w="144" w:type="dxa"/>
              <w:bottom w:w="72" w:type="dxa"/>
              <w:right w:w="144" w:type="dxa"/>
            </w:tcMar>
            <w:hideMark/>
          </w:tcPr>
          <w:p w14:paraId="74A70318" w14:textId="27F6D67D" w:rsidR="00B21CBF" w:rsidRPr="00F65CED" w:rsidRDefault="00F65CED" w:rsidP="0077555A">
            <w:pPr>
              <w:spacing w:line="360" w:lineRule="auto"/>
              <w:rPr>
                <w:rFonts w:ascii="Book Antiqua" w:eastAsia="SimSun" w:hAnsi="Book Antiqua" w:cstheme="minorBidi"/>
                <w:i/>
                <w:sz w:val="24"/>
                <w:szCs w:val="24"/>
                <w:lang w:eastAsia="zh-CN"/>
              </w:rPr>
            </w:pPr>
            <w:r w:rsidRPr="00F65CED">
              <w:rPr>
                <w:rFonts w:ascii="Book Antiqua" w:eastAsiaTheme="minorEastAsia" w:hAnsi="Book Antiqua" w:cstheme="minorBidi"/>
                <w:b/>
                <w:bCs/>
                <w:i/>
                <w:sz w:val="24"/>
                <w:szCs w:val="24"/>
              </w:rPr>
              <w:t>P</w:t>
            </w:r>
            <w:r w:rsidRPr="00F65CED">
              <w:rPr>
                <w:rFonts w:ascii="Book Antiqua" w:eastAsia="SimSun" w:hAnsi="Book Antiqua" w:cstheme="minorBidi" w:hint="eastAsia"/>
                <w:b/>
                <w:bCs/>
                <w:sz w:val="24"/>
                <w:szCs w:val="24"/>
                <w:lang w:eastAsia="zh-CN"/>
              </w:rPr>
              <w:t>-value</w:t>
            </w:r>
          </w:p>
        </w:tc>
      </w:tr>
      <w:tr w:rsidR="00F65CED" w:rsidRPr="0021745C" w14:paraId="634105B7" w14:textId="77777777" w:rsidTr="00F65CED">
        <w:trPr>
          <w:trHeight w:val="435"/>
        </w:trPr>
        <w:tc>
          <w:tcPr>
            <w:tcW w:w="4820" w:type="dxa"/>
            <w:shd w:val="clear" w:color="auto" w:fill="auto"/>
            <w:tcMar>
              <w:top w:w="72" w:type="dxa"/>
              <w:left w:w="144" w:type="dxa"/>
              <w:bottom w:w="72" w:type="dxa"/>
              <w:right w:w="144" w:type="dxa"/>
            </w:tcMar>
            <w:hideMark/>
          </w:tcPr>
          <w:p w14:paraId="072E4D59" w14:textId="3D653087" w:rsidR="00B21CBF" w:rsidRPr="0021745C" w:rsidRDefault="00F65CED" w:rsidP="0077555A">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 (</w:t>
            </w:r>
            <w:proofErr w:type="spellStart"/>
            <w:r>
              <w:rPr>
                <w:rFonts w:ascii="Book Antiqua" w:eastAsiaTheme="minorEastAsia" w:hAnsi="Book Antiqua" w:cstheme="minorBidi"/>
                <w:sz w:val="24"/>
                <w:szCs w:val="24"/>
              </w:rPr>
              <w:t>yr</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165A0A3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63.5 (12.9)</w:t>
            </w:r>
          </w:p>
        </w:tc>
        <w:tc>
          <w:tcPr>
            <w:tcW w:w="2835" w:type="dxa"/>
            <w:shd w:val="clear" w:color="auto" w:fill="auto"/>
            <w:tcMar>
              <w:top w:w="72" w:type="dxa"/>
              <w:left w:w="144" w:type="dxa"/>
              <w:bottom w:w="72" w:type="dxa"/>
              <w:right w:w="144" w:type="dxa"/>
            </w:tcMar>
            <w:hideMark/>
          </w:tcPr>
          <w:p w14:paraId="1747241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62.7 (11.9)</w:t>
            </w:r>
          </w:p>
        </w:tc>
        <w:tc>
          <w:tcPr>
            <w:tcW w:w="1843" w:type="dxa"/>
            <w:shd w:val="clear" w:color="auto" w:fill="auto"/>
            <w:tcMar>
              <w:top w:w="72" w:type="dxa"/>
              <w:left w:w="144" w:type="dxa"/>
              <w:bottom w:w="72" w:type="dxa"/>
              <w:right w:w="144" w:type="dxa"/>
            </w:tcMar>
            <w:hideMark/>
          </w:tcPr>
          <w:p w14:paraId="1F3F879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0.63</w:t>
            </w:r>
          </w:p>
        </w:tc>
      </w:tr>
      <w:tr w:rsidR="00F65CED" w:rsidRPr="0021745C" w14:paraId="65E90EAA" w14:textId="77777777" w:rsidTr="00F65CED">
        <w:trPr>
          <w:trHeight w:val="435"/>
        </w:trPr>
        <w:tc>
          <w:tcPr>
            <w:tcW w:w="4820" w:type="dxa"/>
            <w:shd w:val="clear" w:color="auto" w:fill="auto"/>
            <w:tcMar>
              <w:top w:w="72" w:type="dxa"/>
              <w:left w:w="144" w:type="dxa"/>
              <w:bottom w:w="72" w:type="dxa"/>
              <w:right w:w="144" w:type="dxa"/>
            </w:tcMar>
            <w:hideMark/>
          </w:tcPr>
          <w:p w14:paraId="50852C39" w14:textId="1960AC3F" w:rsidR="00B21CBF" w:rsidRPr="0021745C" w:rsidRDefault="00F65CED" w:rsidP="0077555A">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Men/</w:t>
            </w:r>
            <w:r w:rsidRPr="0021745C">
              <w:rPr>
                <w:rFonts w:ascii="Book Antiqua" w:eastAsiaTheme="minorEastAsia" w:hAnsi="Book Antiqua" w:cstheme="minorBidi"/>
                <w:sz w:val="24"/>
                <w:szCs w:val="24"/>
              </w:rPr>
              <w:t>w</w:t>
            </w:r>
            <w:r w:rsidR="00B21CBF" w:rsidRPr="0021745C">
              <w:rPr>
                <w:rFonts w:ascii="Book Antiqua" w:eastAsiaTheme="minorEastAsia" w:hAnsi="Book Antiqua" w:cstheme="minorBidi"/>
                <w:sz w:val="24"/>
                <w:szCs w:val="24"/>
              </w:rPr>
              <w:t>omen</w:t>
            </w:r>
          </w:p>
        </w:tc>
        <w:tc>
          <w:tcPr>
            <w:tcW w:w="2835" w:type="dxa"/>
            <w:shd w:val="clear" w:color="auto" w:fill="auto"/>
            <w:tcMar>
              <w:top w:w="72" w:type="dxa"/>
              <w:left w:w="144" w:type="dxa"/>
              <w:bottom w:w="72" w:type="dxa"/>
              <w:right w:w="144" w:type="dxa"/>
            </w:tcMar>
            <w:hideMark/>
          </w:tcPr>
          <w:p w14:paraId="1FFE726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74/43</w:t>
            </w:r>
          </w:p>
        </w:tc>
        <w:tc>
          <w:tcPr>
            <w:tcW w:w="2835" w:type="dxa"/>
            <w:shd w:val="clear" w:color="auto" w:fill="auto"/>
            <w:tcMar>
              <w:top w:w="72" w:type="dxa"/>
              <w:left w:w="144" w:type="dxa"/>
              <w:bottom w:w="72" w:type="dxa"/>
              <w:right w:w="144" w:type="dxa"/>
            </w:tcMar>
            <w:hideMark/>
          </w:tcPr>
          <w:p w14:paraId="7F76CDC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75/42</w:t>
            </w:r>
          </w:p>
        </w:tc>
        <w:tc>
          <w:tcPr>
            <w:tcW w:w="1843" w:type="dxa"/>
            <w:shd w:val="clear" w:color="auto" w:fill="auto"/>
            <w:tcMar>
              <w:top w:w="72" w:type="dxa"/>
              <w:left w:w="144" w:type="dxa"/>
              <w:bottom w:w="72" w:type="dxa"/>
              <w:right w:w="144" w:type="dxa"/>
            </w:tcMar>
            <w:hideMark/>
          </w:tcPr>
          <w:p w14:paraId="0BC028C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0.89</w:t>
            </w:r>
          </w:p>
        </w:tc>
      </w:tr>
      <w:tr w:rsidR="00F65CED" w:rsidRPr="0021745C" w14:paraId="21EB8343" w14:textId="77777777" w:rsidTr="00F65CED">
        <w:trPr>
          <w:trHeight w:val="435"/>
        </w:trPr>
        <w:tc>
          <w:tcPr>
            <w:tcW w:w="4820" w:type="dxa"/>
            <w:shd w:val="clear" w:color="auto" w:fill="auto"/>
            <w:tcMar>
              <w:top w:w="72" w:type="dxa"/>
              <w:left w:w="144" w:type="dxa"/>
              <w:bottom w:w="72" w:type="dxa"/>
              <w:right w:w="144" w:type="dxa"/>
            </w:tcMar>
            <w:hideMark/>
          </w:tcPr>
          <w:p w14:paraId="38E48EB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Height (cm)</w:t>
            </w:r>
          </w:p>
        </w:tc>
        <w:tc>
          <w:tcPr>
            <w:tcW w:w="2835" w:type="dxa"/>
            <w:shd w:val="clear" w:color="auto" w:fill="auto"/>
            <w:tcMar>
              <w:top w:w="72" w:type="dxa"/>
              <w:left w:w="144" w:type="dxa"/>
              <w:bottom w:w="72" w:type="dxa"/>
              <w:right w:w="144" w:type="dxa"/>
            </w:tcMar>
            <w:hideMark/>
          </w:tcPr>
          <w:p w14:paraId="3342C43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162.1 (10.4)</w:t>
            </w:r>
          </w:p>
        </w:tc>
        <w:tc>
          <w:tcPr>
            <w:tcW w:w="2835" w:type="dxa"/>
            <w:shd w:val="clear" w:color="auto" w:fill="auto"/>
            <w:tcMar>
              <w:top w:w="72" w:type="dxa"/>
              <w:left w:w="144" w:type="dxa"/>
              <w:bottom w:w="72" w:type="dxa"/>
              <w:right w:w="144" w:type="dxa"/>
            </w:tcMar>
            <w:hideMark/>
          </w:tcPr>
          <w:p w14:paraId="236F2AE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162.5 (9.1)</w:t>
            </w:r>
          </w:p>
        </w:tc>
        <w:tc>
          <w:tcPr>
            <w:tcW w:w="1843" w:type="dxa"/>
            <w:shd w:val="clear" w:color="auto" w:fill="auto"/>
            <w:tcMar>
              <w:top w:w="72" w:type="dxa"/>
              <w:left w:w="144" w:type="dxa"/>
              <w:bottom w:w="72" w:type="dxa"/>
              <w:right w:w="144" w:type="dxa"/>
            </w:tcMar>
            <w:hideMark/>
          </w:tcPr>
          <w:p w14:paraId="7ACCE7F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0.77</w:t>
            </w:r>
          </w:p>
        </w:tc>
      </w:tr>
      <w:tr w:rsidR="00F65CED" w:rsidRPr="0021745C" w14:paraId="44EDCA73" w14:textId="77777777" w:rsidTr="00F65CED">
        <w:trPr>
          <w:trHeight w:val="435"/>
        </w:trPr>
        <w:tc>
          <w:tcPr>
            <w:tcW w:w="4820" w:type="dxa"/>
            <w:shd w:val="clear" w:color="auto" w:fill="auto"/>
            <w:tcMar>
              <w:top w:w="72" w:type="dxa"/>
              <w:left w:w="144" w:type="dxa"/>
              <w:bottom w:w="72" w:type="dxa"/>
              <w:right w:w="144" w:type="dxa"/>
            </w:tcMar>
            <w:hideMark/>
          </w:tcPr>
          <w:p w14:paraId="6317727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Weight (kg)</w:t>
            </w:r>
          </w:p>
        </w:tc>
        <w:tc>
          <w:tcPr>
            <w:tcW w:w="2835" w:type="dxa"/>
            <w:shd w:val="clear" w:color="auto" w:fill="auto"/>
            <w:tcMar>
              <w:top w:w="72" w:type="dxa"/>
              <w:left w:w="144" w:type="dxa"/>
              <w:bottom w:w="72" w:type="dxa"/>
              <w:right w:w="144" w:type="dxa"/>
            </w:tcMar>
            <w:hideMark/>
          </w:tcPr>
          <w:p w14:paraId="158FF46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64.4 (16.1)</w:t>
            </w:r>
          </w:p>
        </w:tc>
        <w:tc>
          <w:tcPr>
            <w:tcW w:w="2835" w:type="dxa"/>
            <w:shd w:val="clear" w:color="auto" w:fill="auto"/>
            <w:tcMar>
              <w:top w:w="72" w:type="dxa"/>
              <w:left w:w="144" w:type="dxa"/>
              <w:bottom w:w="72" w:type="dxa"/>
              <w:right w:w="144" w:type="dxa"/>
            </w:tcMar>
            <w:hideMark/>
          </w:tcPr>
          <w:p w14:paraId="4E9F3EA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66.1 (14.7)</w:t>
            </w:r>
          </w:p>
        </w:tc>
        <w:tc>
          <w:tcPr>
            <w:tcW w:w="1843" w:type="dxa"/>
            <w:shd w:val="clear" w:color="auto" w:fill="auto"/>
            <w:tcMar>
              <w:top w:w="72" w:type="dxa"/>
              <w:left w:w="144" w:type="dxa"/>
              <w:bottom w:w="72" w:type="dxa"/>
              <w:right w:w="144" w:type="dxa"/>
            </w:tcMar>
            <w:hideMark/>
          </w:tcPr>
          <w:p w14:paraId="4E343BF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0.39</w:t>
            </w:r>
          </w:p>
        </w:tc>
      </w:tr>
      <w:tr w:rsidR="00F65CED" w:rsidRPr="0021745C" w14:paraId="1BE08CE2" w14:textId="77777777" w:rsidTr="00F65CED">
        <w:trPr>
          <w:trHeight w:val="435"/>
        </w:trPr>
        <w:tc>
          <w:tcPr>
            <w:tcW w:w="4820" w:type="dxa"/>
            <w:shd w:val="clear" w:color="auto" w:fill="auto"/>
            <w:tcMar>
              <w:top w:w="72" w:type="dxa"/>
              <w:left w:w="144" w:type="dxa"/>
              <w:bottom w:w="72" w:type="dxa"/>
              <w:right w:w="144" w:type="dxa"/>
            </w:tcMar>
            <w:hideMark/>
          </w:tcPr>
          <w:p w14:paraId="717C757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BMI (kg/m</w:t>
            </w:r>
            <w:r w:rsidRPr="00F65CED">
              <w:rPr>
                <w:rFonts w:ascii="Book Antiqua" w:eastAsiaTheme="minorEastAsia" w:hAnsi="Book Antiqua" w:cstheme="minorBidi"/>
                <w:sz w:val="24"/>
                <w:szCs w:val="24"/>
                <w:vertAlign w:val="superscript"/>
              </w:rPr>
              <w:t>2</w:t>
            </w:r>
            <w:r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4EB25DD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24.3 (4.7)</w:t>
            </w:r>
          </w:p>
        </w:tc>
        <w:tc>
          <w:tcPr>
            <w:tcW w:w="2835" w:type="dxa"/>
            <w:shd w:val="clear" w:color="auto" w:fill="auto"/>
            <w:tcMar>
              <w:top w:w="72" w:type="dxa"/>
              <w:left w:w="144" w:type="dxa"/>
              <w:bottom w:w="72" w:type="dxa"/>
              <w:right w:w="144" w:type="dxa"/>
            </w:tcMar>
            <w:hideMark/>
          </w:tcPr>
          <w:p w14:paraId="2BC61F2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24.9 (4.3)</w:t>
            </w:r>
          </w:p>
        </w:tc>
        <w:tc>
          <w:tcPr>
            <w:tcW w:w="1843" w:type="dxa"/>
            <w:shd w:val="clear" w:color="auto" w:fill="auto"/>
            <w:tcMar>
              <w:top w:w="72" w:type="dxa"/>
              <w:left w:w="144" w:type="dxa"/>
              <w:bottom w:w="72" w:type="dxa"/>
              <w:right w:w="144" w:type="dxa"/>
            </w:tcMar>
            <w:hideMark/>
          </w:tcPr>
          <w:p w14:paraId="6AA6CBA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0.23</w:t>
            </w:r>
          </w:p>
        </w:tc>
      </w:tr>
      <w:tr w:rsidR="00F65CED" w:rsidRPr="0021745C" w14:paraId="425E1009" w14:textId="77777777" w:rsidTr="00F65CED">
        <w:trPr>
          <w:trHeight w:val="435"/>
        </w:trPr>
        <w:tc>
          <w:tcPr>
            <w:tcW w:w="4820" w:type="dxa"/>
            <w:shd w:val="clear" w:color="auto" w:fill="auto"/>
            <w:tcMar>
              <w:top w:w="72" w:type="dxa"/>
              <w:left w:w="144" w:type="dxa"/>
              <w:bottom w:w="72" w:type="dxa"/>
              <w:right w:w="144" w:type="dxa"/>
            </w:tcMar>
            <w:hideMark/>
          </w:tcPr>
          <w:p w14:paraId="10897633" w14:textId="19140253" w:rsidR="00B21CBF" w:rsidRPr="0021745C" w:rsidRDefault="00F65CED" w:rsidP="0077555A">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Duration of diabetes (</w:t>
            </w:r>
            <w:proofErr w:type="spellStart"/>
            <w:r>
              <w:rPr>
                <w:rFonts w:ascii="Book Antiqua" w:eastAsiaTheme="minorEastAsia" w:hAnsi="Book Antiqua" w:cstheme="minorBidi"/>
                <w:sz w:val="24"/>
                <w:szCs w:val="24"/>
              </w:rPr>
              <w:t>yr</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0488299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11.9 (8.6)</w:t>
            </w:r>
          </w:p>
        </w:tc>
        <w:tc>
          <w:tcPr>
            <w:tcW w:w="2835" w:type="dxa"/>
            <w:shd w:val="clear" w:color="auto" w:fill="auto"/>
            <w:tcMar>
              <w:top w:w="72" w:type="dxa"/>
              <w:left w:w="144" w:type="dxa"/>
              <w:bottom w:w="72" w:type="dxa"/>
              <w:right w:w="144" w:type="dxa"/>
            </w:tcMar>
            <w:hideMark/>
          </w:tcPr>
          <w:p w14:paraId="76AF6B8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10.5 (8.5)</w:t>
            </w:r>
          </w:p>
        </w:tc>
        <w:tc>
          <w:tcPr>
            <w:tcW w:w="1843" w:type="dxa"/>
            <w:shd w:val="clear" w:color="auto" w:fill="auto"/>
            <w:tcMar>
              <w:top w:w="72" w:type="dxa"/>
              <w:left w:w="144" w:type="dxa"/>
              <w:bottom w:w="72" w:type="dxa"/>
              <w:right w:w="144" w:type="dxa"/>
            </w:tcMar>
            <w:hideMark/>
          </w:tcPr>
          <w:p w14:paraId="42BC06C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0.21</w:t>
            </w:r>
          </w:p>
        </w:tc>
      </w:tr>
      <w:tr w:rsidR="00F65CED" w:rsidRPr="0021745C" w14:paraId="16C7D386" w14:textId="77777777" w:rsidTr="00F65CED">
        <w:trPr>
          <w:trHeight w:val="435"/>
        </w:trPr>
        <w:tc>
          <w:tcPr>
            <w:tcW w:w="4820" w:type="dxa"/>
            <w:shd w:val="clear" w:color="auto" w:fill="auto"/>
            <w:tcMar>
              <w:top w:w="72" w:type="dxa"/>
              <w:left w:w="144" w:type="dxa"/>
              <w:bottom w:w="72" w:type="dxa"/>
              <w:right w:w="144" w:type="dxa"/>
            </w:tcMar>
            <w:hideMark/>
          </w:tcPr>
          <w:p w14:paraId="2D9A0522" w14:textId="05D70D34"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History of CVD (</w:t>
            </w:r>
            <w:r w:rsidR="00F65CED" w:rsidRPr="0021745C">
              <w:rPr>
                <w:rFonts w:ascii="Book Antiqua" w:eastAsiaTheme="minorEastAsia" w:hAnsi="Book Antiqua" w:cstheme="minorBidi"/>
                <w:sz w:val="24"/>
                <w:szCs w:val="24"/>
              </w:rPr>
              <w:t>yes/no)</w:t>
            </w:r>
          </w:p>
        </w:tc>
        <w:tc>
          <w:tcPr>
            <w:tcW w:w="2835" w:type="dxa"/>
            <w:shd w:val="clear" w:color="auto" w:fill="auto"/>
            <w:tcMar>
              <w:top w:w="72" w:type="dxa"/>
              <w:left w:w="144" w:type="dxa"/>
              <w:bottom w:w="72" w:type="dxa"/>
              <w:right w:w="144" w:type="dxa"/>
            </w:tcMar>
            <w:hideMark/>
          </w:tcPr>
          <w:p w14:paraId="08C3B75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36/81</w:t>
            </w:r>
          </w:p>
        </w:tc>
        <w:tc>
          <w:tcPr>
            <w:tcW w:w="2835" w:type="dxa"/>
            <w:shd w:val="clear" w:color="auto" w:fill="auto"/>
            <w:tcMar>
              <w:top w:w="72" w:type="dxa"/>
              <w:left w:w="144" w:type="dxa"/>
              <w:bottom w:w="72" w:type="dxa"/>
              <w:right w:w="144" w:type="dxa"/>
            </w:tcMar>
            <w:hideMark/>
          </w:tcPr>
          <w:p w14:paraId="575DD4E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32/85</w:t>
            </w:r>
          </w:p>
        </w:tc>
        <w:tc>
          <w:tcPr>
            <w:tcW w:w="1843" w:type="dxa"/>
            <w:shd w:val="clear" w:color="auto" w:fill="auto"/>
            <w:tcMar>
              <w:top w:w="72" w:type="dxa"/>
              <w:left w:w="144" w:type="dxa"/>
              <w:bottom w:w="72" w:type="dxa"/>
              <w:right w:w="144" w:type="dxa"/>
            </w:tcMar>
            <w:hideMark/>
          </w:tcPr>
          <w:p w14:paraId="45BDA09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0.56</w:t>
            </w:r>
          </w:p>
        </w:tc>
      </w:tr>
      <w:tr w:rsidR="00F65CED" w:rsidRPr="0021745C" w14:paraId="5F8D0A2F" w14:textId="77777777" w:rsidTr="00F65CED">
        <w:trPr>
          <w:trHeight w:val="435"/>
        </w:trPr>
        <w:tc>
          <w:tcPr>
            <w:tcW w:w="4820" w:type="dxa"/>
            <w:shd w:val="clear" w:color="auto" w:fill="auto"/>
            <w:tcMar>
              <w:top w:w="72" w:type="dxa"/>
              <w:left w:w="144" w:type="dxa"/>
              <w:bottom w:w="72" w:type="dxa"/>
              <w:right w:w="144" w:type="dxa"/>
            </w:tcMar>
            <w:hideMark/>
          </w:tcPr>
          <w:p w14:paraId="0B0A7467" w14:textId="0894EA9D"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Smoking habit (</w:t>
            </w:r>
            <w:r w:rsidR="00F65CED" w:rsidRPr="0021745C">
              <w:rPr>
                <w:rFonts w:ascii="Book Antiqua" w:eastAsiaTheme="minorEastAsia" w:hAnsi="Book Antiqua" w:cstheme="minorBidi"/>
                <w:sz w:val="24"/>
                <w:szCs w:val="24"/>
              </w:rPr>
              <w:t>yes/no)</w:t>
            </w:r>
          </w:p>
        </w:tc>
        <w:tc>
          <w:tcPr>
            <w:tcW w:w="2835" w:type="dxa"/>
            <w:shd w:val="clear" w:color="auto" w:fill="auto"/>
            <w:tcMar>
              <w:top w:w="72" w:type="dxa"/>
              <w:left w:w="144" w:type="dxa"/>
              <w:bottom w:w="72" w:type="dxa"/>
              <w:right w:w="144" w:type="dxa"/>
            </w:tcMar>
            <w:hideMark/>
          </w:tcPr>
          <w:p w14:paraId="2B205A2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44/73</w:t>
            </w:r>
          </w:p>
        </w:tc>
        <w:tc>
          <w:tcPr>
            <w:tcW w:w="2835" w:type="dxa"/>
            <w:shd w:val="clear" w:color="auto" w:fill="auto"/>
            <w:tcMar>
              <w:top w:w="72" w:type="dxa"/>
              <w:left w:w="144" w:type="dxa"/>
              <w:bottom w:w="72" w:type="dxa"/>
              <w:right w:w="144" w:type="dxa"/>
            </w:tcMar>
            <w:hideMark/>
          </w:tcPr>
          <w:p w14:paraId="132F4FA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46/71</w:t>
            </w:r>
          </w:p>
        </w:tc>
        <w:tc>
          <w:tcPr>
            <w:tcW w:w="1843" w:type="dxa"/>
            <w:shd w:val="clear" w:color="auto" w:fill="auto"/>
            <w:tcMar>
              <w:top w:w="72" w:type="dxa"/>
              <w:left w:w="144" w:type="dxa"/>
              <w:bottom w:w="72" w:type="dxa"/>
              <w:right w:w="144" w:type="dxa"/>
            </w:tcMar>
            <w:hideMark/>
          </w:tcPr>
          <w:p w14:paraId="190E959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0.79</w:t>
            </w:r>
          </w:p>
        </w:tc>
      </w:tr>
      <w:tr w:rsidR="00F65CED" w:rsidRPr="0021745C" w14:paraId="1F08501A" w14:textId="77777777" w:rsidTr="00F65CED">
        <w:trPr>
          <w:trHeight w:val="435"/>
        </w:trPr>
        <w:tc>
          <w:tcPr>
            <w:tcW w:w="4820" w:type="dxa"/>
            <w:shd w:val="clear" w:color="auto" w:fill="auto"/>
            <w:tcMar>
              <w:top w:w="72" w:type="dxa"/>
              <w:left w:w="144" w:type="dxa"/>
              <w:bottom w:w="72" w:type="dxa"/>
              <w:right w:w="144" w:type="dxa"/>
            </w:tcMar>
            <w:hideMark/>
          </w:tcPr>
          <w:p w14:paraId="40CC887D" w14:textId="43913A1F"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Drinking habit (</w:t>
            </w:r>
            <w:r w:rsidR="00F65CED" w:rsidRPr="0021745C">
              <w:rPr>
                <w:rFonts w:ascii="Book Antiqua" w:eastAsiaTheme="minorEastAsia" w:hAnsi="Book Antiqua" w:cstheme="minorBidi"/>
                <w:sz w:val="24"/>
                <w:szCs w:val="24"/>
              </w:rPr>
              <w:t>yes/no)</w:t>
            </w:r>
          </w:p>
        </w:tc>
        <w:tc>
          <w:tcPr>
            <w:tcW w:w="2835" w:type="dxa"/>
            <w:shd w:val="clear" w:color="auto" w:fill="auto"/>
            <w:tcMar>
              <w:top w:w="72" w:type="dxa"/>
              <w:left w:w="144" w:type="dxa"/>
              <w:bottom w:w="72" w:type="dxa"/>
              <w:right w:w="144" w:type="dxa"/>
            </w:tcMar>
            <w:hideMark/>
          </w:tcPr>
          <w:p w14:paraId="019CEDF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65/52</w:t>
            </w:r>
          </w:p>
        </w:tc>
        <w:tc>
          <w:tcPr>
            <w:tcW w:w="2835" w:type="dxa"/>
            <w:shd w:val="clear" w:color="auto" w:fill="auto"/>
            <w:tcMar>
              <w:top w:w="72" w:type="dxa"/>
              <w:left w:w="144" w:type="dxa"/>
              <w:bottom w:w="72" w:type="dxa"/>
              <w:right w:w="144" w:type="dxa"/>
            </w:tcMar>
            <w:hideMark/>
          </w:tcPr>
          <w:p w14:paraId="7C61EC4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62/55</w:t>
            </w:r>
          </w:p>
        </w:tc>
        <w:tc>
          <w:tcPr>
            <w:tcW w:w="1843" w:type="dxa"/>
            <w:shd w:val="clear" w:color="auto" w:fill="auto"/>
            <w:tcMar>
              <w:top w:w="72" w:type="dxa"/>
              <w:left w:w="144" w:type="dxa"/>
              <w:bottom w:w="72" w:type="dxa"/>
              <w:right w:w="144" w:type="dxa"/>
            </w:tcMar>
            <w:hideMark/>
          </w:tcPr>
          <w:p w14:paraId="53B3426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0.75</w:t>
            </w:r>
          </w:p>
        </w:tc>
      </w:tr>
      <w:tr w:rsidR="00F65CED" w:rsidRPr="0021745C" w14:paraId="1E976D6B" w14:textId="77777777" w:rsidTr="00F65CED">
        <w:trPr>
          <w:trHeight w:val="435"/>
        </w:trPr>
        <w:tc>
          <w:tcPr>
            <w:tcW w:w="4820" w:type="dxa"/>
            <w:shd w:val="clear" w:color="auto" w:fill="auto"/>
            <w:tcMar>
              <w:top w:w="72" w:type="dxa"/>
              <w:left w:w="144" w:type="dxa"/>
              <w:bottom w:w="72" w:type="dxa"/>
              <w:right w:w="144" w:type="dxa"/>
            </w:tcMar>
            <w:hideMark/>
          </w:tcPr>
          <w:p w14:paraId="1CF5BCA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SBP (mmHg)</w:t>
            </w:r>
          </w:p>
        </w:tc>
        <w:tc>
          <w:tcPr>
            <w:tcW w:w="2835" w:type="dxa"/>
            <w:shd w:val="clear" w:color="auto" w:fill="auto"/>
            <w:tcMar>
              <w:top w:w="72" w:type="dxa"/>
              <w:left w:w="144" w:type="dxa"/>
              <w:bottom w:w="72" w:type="dxa"/>
              <w:right w:w="144" w:type="dxa"/>
            </w:tcMar>
            <w:hideMark/>
          </w:tcPr>
          <w:p w14:paraId="1A52356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130.4 (18.4)</w:t>
            </w:r>
          </w:p>
        </w:tc>
        <w:tc>
          <w:tcPr>
            <w:tcW w:w="2835" w:type="dxa"/>
            <w:shd w:val="clear" w:color="auto" w:fill="auto"/>
            <w:tcMar>
              <w:top w:w="72" w:type="dxa"/>
              <w:left w:w="144" w:type="dxa"/>
              <w:bottom w:w="72" w:type="dxa"/>
              <w:right w:w="144" w:type="dxa"/>
            </w:tcMar>
            <w:hideMark/>
          </w:tcPr>
          <w:p w14:paraId="5ED7336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128.5 (18.7)</w:t>
            </w:r>
          </w:p>
        </w:tc>
        <w:tc>
          <w:tcPr>
            <w:tcW w:w="1843" w:type="dxa"/>
            <w:shd w:val="clear" w:color="auto" w:fill="auto"/>
            <w:tcMar>
              <w:top w:w="72" w:type="dxa"/>
              <w:left w:w="144" w:type="dxa"/>
              <w:bottom w:w="72" w:type="dxa"/>
              <w:right w:w="144" w:type="dxa"/>
            </w:tcMar>
            <w:hideMark/>
          </w:tcPr>
          <w:p w14:paraId="00DC4D8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0.43</w:t>
            </w:r>
          </w:p>
        </w:tc>
      </w:tr>
      <w:tr w:rsidR="00F65CED" w:rsidRPr="0021745C" w14:paraId="3E948801" w14:textId="77777777" w:rsidTr="00F65CED">
        <w:trPr>
          <w:trHeight w:val="435"/>
        </w:trPr>
        <w:tc>
          <w:tcPr>
            <w:tcW w:w="4820" w:type="dxa"/>
            <w:shd w:val="clear" w:color="auto" w:fill="auto"/>
            <w:tcMar>
              <w:top w:w="72" w:type="dxa"/>
              <w:left w:w="144" w:type="dxa"/>
              <w:bottom w:w="72" w:type="dxa"/>
              <w:right w:w="144" w:type="dxa"/>
            </w:tcMar>
            <w:hideMark/>
          </w:tcPr>
          <w:p w14:paraId="324D63E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lastRenderedPageBreak/>
              <w:t>DBP (mmHg)</w:t>
            </w:r>
          </w:p>
        </w:tc>
        <w:tc>
          <w:tcPr>
            <w:tcW w:w="2835" w:type="dxa"/>
            <w:shd w:val="clear" w:color="auto" w:fill="auto"/>
            <w:tcMar>
              <w:top w:w="72" w:type="dxa"/>
              <w:left w:w="144" w:type="dxa"/>
              <w:bottom w:w="72" w:type="dxa"/>
              <w:right w:w="144" w:type="dxa"/>
            </w:tcMar>
            <w:hideMark/>
          </w:tcPr>
          <w:p w14:paraId="5DFDBB6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72.9 (14)</w:t>
            </w:r>
          </w:p>
        </w:tc>
        <w:tc>
          <w:tcPr>
            <w:tcW w:w="2835" w:type="dxa"/>
            <w:shd w:val="clear" w:color="auto" w:fill="auto"/>
            <w:tcMar>
              <w:top w:w="72" w:type="dxa"/>
              <w:left w:w="144" w:type="dxa"/>
              <w:bottom w:w="72" w:type="dxa"/>
              <w:right w:w="144" w:type="dxa"/>
            </w:tcMar>
            <w:hideMark/>
          </w:tcPr>
          <w:p w14:paraId="6A0BBFB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72.9 (11.4)</w:t>
            </w:r>
          </w:p>
        </w:tc>
        <w:tc>
          <w:tcPr>
            <w:tcW w:w="1843" w:type="dxa"/>
            <w:shd w:val="clear" w:color="auto" w:fill="auto"/>
            <w:tcMar>
              <w:top w:w="72" w:type="dxa"/>
              <w:left w:w="144" w:type="dxa"/>
              <w:bottom w:w="72" w:type="dxa"/>
              <w:right w:w="144" w:type="dxa"/>
            </w:tcMar>
            <w:hideMark/>
          </w:tcPr>
          <w:p w14:paraId="5FC5B3E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0.99</w:t>
            </w:r>
          </w:p>
        </w:tc>
      </w:tr>
      <w:tr w:rsidR="00F65CED" w:rsidRPr="0021745C" w14:paraId="2CEFF77C" w14:textId="77777777" w:rsidTr="00F65CED">
        <w:trPr>
          <w:trHeight w:val="435"/>
        </w:trPr>
        <w:tc>
          <w:tcPr>
            <w:tcW w:w="4820" w:type="dxa"/>
            <w:shd w:val="clear" w:color="auto" w:fill="auto"/>
            <w:tcMar>
              <w:top w:w="72" w:type="dxa"/>
              <w:left w:w="144" w:type="dxa"/>
              <w:bottom w:w="72" w:type="dxa"/>
              <w:right w:w="144" w:type="dxa"/>
            </w:tcMar>
            <w:hideMark/>
          </w:tcPr>
          <w:p w14:paraId="63326055" w14:textId="791F9A11"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AST (U/</w:t>
            </w:r>
            <w:r w:rsidR="00CD55CD" w:rsidRPr="0021745C">
              <w:rPr>
                <w:rFonts w:ascii="Book Antiqua" w:eastAsiaTheme="minorEastAsia" w:hAnsi="Book Antiqua" w:cstheme="minorBidi"/>
                <w:sz w:val="24"/>
                <w:szCs w:val="24"/>
              </w:rPr>
              <w:t>L</w:t>
            </w:r>
            <w:r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1EA6922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21.9 (9.3)</w:t>
            </w:r>
          </w:p>
        </w:tc>
        <w:tc>
          <w:tcPr>
            <w:tcW w:w="2835" w:type="dxa"/>
            <w:shd w:val="clear" w:color="auto" w:fill="auto"/>
            <w:tcMar>
              <w:top w:w="72" w:type="dxa"/>
              <w:left w:w="144" w:type="dxa"/>
              <w:bottom w:w="72" w:type="dxa"/>
              <w:right w:w="144" w:type="dxa"/>
            </w:tcMar>
            <w:hideMark/>
          </w:tcPr>
          <w:p w14:paraId="7741532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29.8 (26.7)</w:t>
            </w:r>
          </w:p>
        </w:tc>
        <w:tc>
          <w:tcPr>
            <w:tcW w:w="1843" w:type="dxa"/>
            <w:shd w:val="clear" w:color="auto" w:fill="auto"/>
            <w:tcMar>
              <w:top w:w="72" w:type="dxa"/>
              <w:left w:w="144" w:type="dxa"/>
              <w:bottom w:w="72" w:type="dxa"/>
              <w:right w:w="144" w:type="dxa"/>
            </w:tcMar>
            <w:hideMark/>
          </w:tcPr>
          <w:p w14:paraId="2020FF5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0.029</w:t>
            </w:r>
          </w:p>
        </w:tc>
      </w:tr>
      <w:tr w:rsidR="00F65CED" w:rsidRPr="0021745C" w14:paraId="54157B0E" w14:textId="77777777" w:rsidTr="00F65CED">
        <w:trPr>
          <w:trHeight w:val="435"/>
        </w:trPr>
        <w:tc>
          <w:tcPr>
            <w:tcW w:w="4820" w:type="dxa"/>
            <w:shd w:val="clear" w:color="auto" w:fill="auto"/>
            <w:tcMar>
              <w:top w:w="72" w:type="dxa"/>
              <w:left w:w="144" w:type="dxa"/>
              <w:bottom w:w="72" w:type="dxa"/>
              <w:right w:w="144" w:type="dxa"/>
            </w:tcMar>
            <w:hideMark/>
          </w:tcPr>
          <w:p w14:paraId="0CF60BD8" w14:textId="5303A57C"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ALT (U/L</w:t>
            </w:r>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56310EF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24.9 (15)</w:t>
            </w:r>
          </w:p>
        </w:tc>
        <w:tc>
          <w:tcPr>
            <w:tcW w:w="2835" w:type="dxa"/>
            <w:shd w:val="clear" w:color="auto" w:fill="auto"/>
            <w:tcMar>
              <w:top w:w="72" w:type="dxa"/>
              <w:left w:w="144" w:type="dxa"/>
              <w:bottom w:w="72" w:type="dxa"/>
              <w:right w:w="144" w:type="dxa"/>
            </w:tcMar>
            <w:hideMark/>
          </w:tcPr>
          <w:p w14:paraId="331928F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33.1 (35.1)</w:t>
            </w:r>
          </w:p>
        </w:tc>
        <w:tc>
          <w:tcPr>
            <w:tcW w:w="1843" w:type="dxa"/>
            <w:shd w:val="clear" w:color="auto" w:fill="auto"/>
            <w:tcMar>
              <w:top w:w="72" w:type="dxa"/>
              <w:left w:w="144" w:type="dxa"/>
              <w:bottom w:w="72" w:type="dxa"/>
              <w:right w:w="144" w:type="dxa"/>
            </w:tcMar>
            <w:hideMark/>
          </w:tcPr>
          <w:p w14:paraId="6744C3B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0.069</w:t>
            </w:r>
          </w:p>
        </w:tc>
      </w:tr>
      <w:tr w:rsidR="00F65CED" w:rsidRPr="0021745C" w14:paraId="41E545E0" w14:textId="77777777" w:rsidTr="00F65CED">
        <w:trPr>
          <w:trHeight w:val="435"/>
        </w:trPr>
        <w:tc>
          <w:tcPr>
            <w:tcW w:w="4820" w:type="dxa"/>
            <w:shd w:val="clear" w:color="auto" w:fill="auto"/>
            <w:tcMar>
              <w:top w:w="72" w:type="dxa"/>
              <w:left w:w="144" w:type="dxa"/>
              <w:bottom w:w="72" w:type="dxa"/>
              <w:right w:w="144" w:type="dxa"/>
            </w:tcMar>
            <w:hideMark/>
          </w:tcPr>
          <w:p w14:paraId="571EA2AC" w14:textId="6DB8845B"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Cr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4D53917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0.71 (0.19)</w:t>
            </w:r>
          </w:p>
        </w:tc>
        <w:tc>
          <w:tcPr>
            <w:tcW w:w="2835" w:type="dxa"/>
            <w:shd w:val="clear" w:color="auto" w:fill="auto"/>
            <w:tcMar>
              <w:top w:w="72" w:type="dxa"/>
              <w:left w:w="144" w:type="dxa"/>
              <w:bottom w:w="72" w:type="dxa"/>
              <w:right w:w="144" w:type="dxa"/>
            </w:tcMar>
            <w:hideMark/>
          </w:tcPr>
          <w:p w14:paraId="1A00CBD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0.79 (0.32)</w:t>
            </w:r>
          </w:p>
        </w:tc>
        <w:tc>
          <w:tcPr>
            <w:tcW w:w="1843" w:type="dxa"/>
            <w:shd w:val="clear" w:color="auto" w:fill="auto"/>
            <w:tcMar>
              <w:top w:w="72" w:type="dxa"/>
              <w:left w:w="144" w:type="dxa"/>
              <w:bottom w:w="72" w:type="dxa"/>
              <w:right w:w="144" w:type="dxa"/>
            </w:tcMar>
            <w:hideMark/>
          </w:tcPr>
          <w:p w14:paraId="2B99AF4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0.03</w:t>
            </w:r>
          </w:p>
        </w:tc>
      </w:tr>
      <w:tr w:rsidR="00F65CED" w:rsidRPr="0021745C" w14:paraId="7ABD1A26" w14:textId="77777777" w:rsidTr="00F65CED">
        <w:trPr>
          <w:trHeight w:val="435"/>
        </w:trPr>
        <w:tc>
          <w:tcPr>
            <w:tcW w:w="4820" w:type="dxa"/>
            <w:shd w:val="clear" w:color="auto" w:fill="auto"/>
            <w:tcMar>
              <w:top w:w="72" w:type="dxa"/>
              <w:left w:w="144" w:type="dxa"/>
              <w:bottom w:w="72" w:type="dxa"/>
              <w:right w:w="144" w:type="dxa"/>
            </w:tcMar>
            <w:hideMark/>
          </w:tcPr>
          <w:p w14:paraId="13B6867B" w14:textId="7A8E56AB"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PG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5C51E9E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193 (80.8)</w:t>
            </w:r>
          </w:p>
        </w:tc>
        <w:tc>
          <w:tcPr>
            <w:tcW w:w="2835" w:type="dxa"/>
            <w:shd w:val="clear" w:color="auto" w:fill="auto"/>
            <w:tcMar>
              <w:top w:w="72" w:type="dxa"/>
              <w:left w:w="144" w:type="dxa"/>
              <w:bottom w:w="72" w:type="dxa"/>
              <w:right w:w="144" w:type="dxa"/>
            </w:tcMar>
            <w:hideMark/>
          </w:tcPr>
          <w:p w14:paraId="4D885A1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217.3 (94.6)</w:t>
            </w:r>
          </w:p>
        </w:tc>
        <w:tc>
          <w:tcPr>
            <w:tcW w:w="1843" w:type="dxa"/>
            <w:shd w:val="clear" w:color="auto" w:fill="auto"/>
            <w:tcMar>
              <w:top w:w="72" w:type="dxa"/>
              <w:left w:w="144" w:type="dxa"/>
              <w:bottom w:w="72" w:type="dxa"/>
              <w:right w:w="144" w:type="dxa"/>
            </w:tcMar>
            <w:hideMark/>
          </w:tcPr>
          <w:p w14:paraId="02F48C7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0.036</w:t>
            </w:r>
          </w:p>
        </w:tc>
      </w:tr>
      <w:tr w:rsidR="00F65CED" w:rsidRPr="0021745C" w14:paraId="0BBB3EEA" w14:textId="77777777" w:rsidTr="00F65CED">
        <w:trPr>
          <w:trHeight w:val="435"/>
        </w:trPr>
        <w:tc>
          <w:tcPr>
            <w:tcW w:w="4820" w:type="dxa"/>
            <w:shd w:val="clear" w:color="auto" w:fill="auto"/>
            <w:tcMar>
              <w:top w:w="72" w:type="dxa"/>
              <w:left w:w="144" w:type="dxa"/>
              <w:bottom w:w="72" w:type="dxa"/>
              <w:right w:w="144" w:type="dxa"/>
            </w:tcMar>
            <w:hideMark/>
          </w:tcPr>
          <w:p w14:paraId="43A1261C" w14:textId="09315290" w:rsidR="00B21CBF" w:rsidRPr="0021745C" w:rsidRDefault="007B2220"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HbA1c (mmol/L</w:t>
            </w:r>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183FC5C8" w14:textId="73D29952" w:rsidR="00B21CBF" w:rsidRPr="0021745C" w:rsidRDefault="007B2220"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11.1 (</w:t>
            </w:r>
            <w:r w:rsidR="002D4901" w:rsidRPr="0021745C">
              <w:rPr>
                <w:rFonts w:ascii="Book Antiqua" w:eastAsiaTheme="minorEastAsia" w:hAnsi="Book Antiqua" w:cstheme="minorBidi"/>
                <w:sz w:val="24"/>
                <w:szCs w:val="24"/>
              </w:rPr>
              <w:t>2.8</w:t>
            </w:r>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619359AE" w14:textId="47982891" w:rsidR="00B21CBF" w:rsidRPr="0021745C" w:rsidRDefault="002D4901"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w:t>
            </w:r>
            <w:r w:rsidR="007B2220" w:rsidRPr="0021745C">
              <w:rPr>
                <w:rFonts w:ascii="Book Antiqua" w:eastAsiaTheme="minorEastAsia" w:hAnsi="Book Antiqua" w:cstheme="minorBidi"/>
                <w:sz w:val="24"/>
                <w:szCs w:val="24"/>
              </w:rPr>
              <w:t xml:space="preserve"> (</w:t>
            </w:r>
            <w:r w:rsidRPr="0021745C">
              <w:rPr>
                <w:rFonts w:ascii="Book Antiqua" w:eastAsiaTheme="minorEastAsia" w:hAnsi="Book Antiqua" w:cstheme="minorBidi"/>
                <w:sz w:val="24"/>
                <w:szCs w:val="24"/>
              </w:rPr>
              <w:t>3.3</w:t>
            </w:r>
            <w:r w:rsidR="00B21CBF" w:rsidRPr="0021745C">
              <w:rPr>
                <w:rFonts w:ascii="Book Antiqua" w:eastAsiaTheme="minorEastAsia" w:hAnsi="Book Antiqua" w:cstheme="minorBidi"/>
                <w:sz w:val="24"/>
                <w:szCs w:val="24"/>
              </w:rPr>
              <w:t>)</w:t>
            </w:r>
          </w:p>
        </w:tc>
        <w:tc>
          <w:tcPr>
            <w:tcW w:w="1843" w:type="dxa"/>
            <w:shd w:val="clear" w:color="auto" w:fill="auto"/>
            <w:tcMar>
              <w:top w:w="72" w:type="dxa"/>
              <w:left w:w="144" w:type="dxa"/>
              <w:bottom w:w="72" w:type="dxa"/>
              <w:right w:w="144" w:type="dxa"/>
            </w:tcMar>
            <w:hideMark/>
          </w:tcPr>
          <w:p w14:paraId="6CE441B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0.053</w:t>
            </w:r>
          </w:p>
        </w:tc>
      </w:tr>
      <w:tr w:rsidR="00F65CED" w:rsidRPr="0021745C" w14:paraId="1177B9A3" w14:textId="77777777" w:rsidTr="00F65CED">
        <w:trPr>
          <w:trHeight w:val="435"/>
        </w:trPr>
        <w:tc>
          <w:tcPr>
            <w:tcW w:w="4820" w:type="dxa"/>
            <w:shd w:val="clear" w:color="auto" w:fill="auto"/>
            <w:tcMar>
              <w:top w:w="72" w:type="dxa"/>
              <w:left w:w="144" w:type="dxa"/>
              <w:bottom w:w="72" w:type="dxa"/>
              <w:right w:w="144" w:type="dxa"/>
            </w:tcMar>
            <w:hideMark/>
          </w:tcPr>
          <w:p w14:paraId="29695AAB" w14:textId="331449E2"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T-C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49C82CC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205.1 (34.2)</w:t>
            </w:r>
          </w:p>
        </w:tc>
        <w:tc>
          <w:tcPr>
            <w:tcW w:w="2835" w:type="dxa"/>
            <w:shd w:val="clear" w:color="auto" w:fill="auto"/>
            <w:tcMar>
              <w:top w:w="72" w:type="dxa"/>
              <w:left w:w="144" w:type="dxa"/>
              <w:bottom w:w="72" w:type="dxa"/>
              <w:right w:w="144" w:type="dxa"/>
            </w:tcMar>
            <w:hideMark/>
          </w:tcPr>
          <w:p w14:paraId="1F6AEC9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211.8 (39.4)</w:t>
            </w:r>
          </w:p>
        </w:tc>
        <w:tc>
          <w:tcPr>
            <w:tcW w:w="1843" w:type="dxa"/>
            <w:shd w:val="clear" w:color="auto" w:fill="auto"/>
            <w:tcMar>
              <w:top w:w="72" w:type="dxa"/>
              <w:left w:w="144" w:type="dxa"/>
              <w:bottom w:w="72" w:type="dxa"/>
              <w:right w:w="144" w:type="dxa"/>
            </w:tcMar>
            <w:hideMark/>
          </w:tcPr>
          <w:p w14:paraId="64043BD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0.17</w:t>
            </w:r>
          </w:p>
        </w:tc>
      </w:tr>
      <w:tr w:rsidR="00F65CED" w:rsidRPr="0021745C" w14:paraId="5889D9E9" w14:textId="77777777" w:rsidTr="00F65CED">
        <w:trPr>
          <w:trHeight w:val="435"/>
        </w:trPr>
        <w:tc>
          <w:tcPr>
            <w:tcW w:w="4820" w:type="dxa"/>
            <w:shd w:val="clear" w:color="auto" w:fill="auto"/>
            <w:tcMar>
              <w:top w:w="72" w:type="dxa"/>
              <w:left w:w="144" w:type="dxa"/>
              <w:bottom w:w="72" w:type="dxa"/>
              <w:right w:w="144" w:type="dxa"/>
            </w:tcMar>
            <w:hideMark/>
          </w:tcPr>
          <w:p w14:paraId="39196D98" w14:textId="3E0C98E9"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TG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1F8E2FB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144.1 (103.6)</w:t>
            </w:r>
          </w:p>
        </w:tc>
        <w:tc>
          <w:tcPr>
            <w:tcW w:w="2835" w:type="dxa"/>
            <w:shd w:val="clear" w:color="auto" w:fill="auto"/>
            <w:tcMar>
              <w:top w:w="72" w:type="dxa"/>
              <w:left w:w="144" w:type="dxa"/>
              <w:bottom w:w="72" w:type="dxa"/>
              <w:right w:w="144" w:type="dxa"/>
            </w:tcMar>
            <w:hideMark/>
          </w:tcPr>
          <w:p w14:paraId="2CC974F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183.5 (133)</w:t>
            </w:r>
          </w:p>
        </w:tc>
        <w:tc>
          <w:tcPr>
            <w:tcW w:w="1843" w:type="dxa"/>
            <w:shd w:val="clear" w:color="auto" w:fill="auto"/>
            <w:tcMar>
              <w:top w:w="72" w:type="dxa"/>
              <w:left w:w="144" w:type="dxa"/>
              <w:bottom w:w="72" w:type="dxa"/>
              <w:right w:w="144" w:type="dxa"/>
            </w:tcMar>
            <w:hideMark/>
          </w:tcPr>
          <w:p w14:paraId="479920B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0.009</w:t>
            </w:r>
          </w:p>
        </w:tc>
      </w:tr>
      <w:tr w:rsidR="00F65CED" w:rsidRPr="0021745C" w14:paraId="259D0FC2" w14:textId="77777777" w:rsidTr="00F65CED">
        <w:trPr>
          <w:trHeight w:val="435"/>
        </w:trPr>
        <w:tc>
          <w:tcPr>
            <w:tcW w:w="4820" w:type="dxa"/>
            <w:shd w:val="clear" w:color="auto" w:fill="auto"/>
            <w:tcMar>
              <w:top w:w="72" w:type="dxa"/>
              <w:left w:w="144" w:type="dxa"/>
              <w:bottom w:w="72" w:type="dxa"/>
              <w:right w:w="144" w:type="dxa"/>
            </w:tcMar>
            <w:hideMark/>
          </w:tcPr>
          <w:p w14:paraId="3B79A506" w14:textId="090E0024"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HDL-C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44BCA7C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52.4 (13.1)</w:t>
            </w:r>
          </w:p>
        </w:tc>
        <w:tc>
          <w:tcPr>
            <w:tcW w:w="2835" w:type="dxa"/>
            <w:shd w:val="clear" w:color="auto" w:fill="auto"/>
            <w:tcMar>
              <w:top w:w="72" w:type="dxa"/>
              <w:left w:w="144" w:type="dxa"/>
              <w:bottom w:w="72" w:type="dxa"/>
              <w:right w:w="144" w:type="dxa"/>
            </w:tcMar>
            <w:hideMark/>
          </w:tcPr>
          <w:p w14:paraId="147E4E6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51.3 (14.3)</w:t>
            </w:r>
          </w:p>
        </w:tc>
        <w:tc>
          <w:tcPr>
            <w:tcW w:w="1843" w:type="dxa"/>
            <w:shd w:val="clear" w:color="auto" w:fill="auto"/>
            <w:tcMar>
              <w:top w:w="72" w:type="dxa"/>
              <w:left w:w="144" w:type="dxa"/>
              <w:bottom w:w="72" w:type="dxa"/>
              <w:right w:w="144" w:type="dxa"/>
            </w:tcMar>
            <w:hideMark/>
          </w:tcPr>
          <w:p w14:paraId="4C925A3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0.55</w:t>
            </w:r>
          </w:p>
        </w:tc>
      </w:tr>
      <w:tr w:rsidR="00F65CED" w:rsidRPr="0021745C" w14:paraId="4F2CE770" w14:textId="77777777" w:rsidTr="00F65CED">
        <w:trPr>
          <w:trHeight w:val="435"/>
        </w:trPr>
        <w:tc>
          <w:tcPr>
            <w:tcW w:w="4820" w:type="dxa"/>
            <w:shd w:val="clear" w:color="auto" w:fill="auto"/>
            <w:tcMar>
              <w:top w:w="72" w:type="dxa"/>
              <w:left w:w="144" w:type="dxa"/>
              <w:bottom w:w="72" w:type="dxa"/>
              <w:right w:w="144" w:type="dxa"/>
            </w:tcMar>
            <w:hideMark/>
          </w:tcPr>
          <w:p w14:paraId="15725C65" w14:textId="109710E6"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LDL-C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5F4F5D2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123.5 (31.1)</w:t>
            </w:r>
          </w:p>
        </w:tc>
        <w:tc>
          <w:tcPr>
            <w:tcW w:w="2835" w:type="dxa"/>
            <w:shd w:val="clear" w:color="auto" w:fill="auto"/>
            <w:tcMar>
              <w:top w:w="72" w:type="dxa"/>
              <w:left w:w="144" w:type="dxa"/>
              <w:bottom w:w="72" w:type="dxa"/>
              <w:right w:w="144" w:type="dxa"/>
            </w:tcMar>
            <w:hideMark/>
          </w:tcPr>
          <w:p w14:paraId="02B50EB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123.2 (34.2)</w:t>
            </w:r>
          </w:p>
        </w:tc>
        <w:tc>
          <w:tcPr>
            <w:tcW w:w="1843" w:type="dxa"/>
            <w:shd w:val="clear" w:color="auto" w:fill="auto"/>
            <w:tcMar>
              <w:top w:w="72" w:type="dxa"/>
              <w:left w:w="144" w:type="dxa"/>
              <w:bottom w:w="72" w:type="dxa"/>
              <w:right w:w="144" w:type="dxa"/>
            </w:tcMar>
            <w:hideMark/>
          </w:tcPr>
          <w:p w14:paraId="7703284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0.95</w:t>
            </w:r>
          </w:p>
        </w:tc>
      </w:tr>
      <w:tr w:rsidR="00F65CED" w:rsidRPr="0021745C" w14:paraId="30D0EE56" w14:textId="77777777" w:rsidTr="00F65CED">
        <w:trPr>
          <w:trHeight w:val="435"/>
        </w:trPr>
        <w:tc>
          <w:tcPr>
            <w:tcW w:w="4820" w:type="dxa"/>
            <w:shd w:val="clear" w:color="auto" w:fill="auto"/>
            <w:tcMar>
              <w:top w:w="72" w:type="dxa"/>
              <w:left w:w="144" w:type="dxa"/>
              <w:bottom w:w="72" w:type="dxa"/>
              <w:right w:w="144" w:type="dxa"/>
            </w:tcMar>
            <w:hideMark/>
          </w:tcPr>
          <w:p w14:paraId="08B794B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UACR (mg/</w:t>
            </w:r>
            <w:proofErr w:type="spellStart"/>
            <w:r w:rsidRPr="0021745C">
              <w:rPr>
                <w:rFonts w:ascii="Book Antiqua" w:eastAsiaTheme="minorEastAsia" w:hAnsi="Book Antiqua" w:cstheme="minorBidi"/>
                <w:sz w:val="24"/>
                <w:szCs w:val="24"/>
              </w:rPr>
              <w:t>gCr</w:t>
            </w:r>
            <w:proofErr w:type="spellEnd"/>
            <w:r w:rsidRPr="0021745C">
              <w:rPr>
                <w:rFonts w:ascii="Book Antiqua" w:eastAsiaTheme="minorEastAsia" w:hAnsi="Book Antiqua" w:cstheme="minorBidi"/>
                <w:sz w:val="24"/>
                <w:szCs w:val="24"/>
              </w:rPr>
              <w:t>)</w:t>
            </w:r>
          </w:p>
        </w:tc>
        <w:tc>
          <w:tcPr>
            <w:tcW w:w="2835" w:type="dxa"/>
            <w:shd w:val="clear" w:color="auto" w:fill="auto"/>
            <w:tcMar>
              <w:top w:w="72" w:type="dxa"/>
              <w:left w:w="144" w:type="dxa"/>
              <w:bottom w:w="72" w:type="dxa"/>
              <w:right w:w="144" w:type="dxa"/>
            </w:tcMar>
            <w:hideMark/>
          </w:tcPr>
          <w:p w14:paraId="05D1394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50.6 (78.4)</w:t>
            </w:r>
          </w:p>
        </w:tc>
        <w:tc>
          <w:tcPr>
            <w:tcW w:w="2835" w:type="dxa"/>
            <w:shd w:val="clear" w:color="auto" w:fill="auto"/>
            <w:tcMar>
              <w:top w:w="72" w:type="dxa"/>
              <w:left w:w="144" w:type="dxa"/>
              <w:bottom w:w="72" w:type="dxa"/>
              <w:right w:w="144" w:type="dxa"/>
            </w:tcMar>
            <w:hideMark/>
          </w:tcPr>
          <w:p w14:paraId="46900C6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47.6 (92)</w:t>
            </w:r>
          </w:p>
        </w:tc>
        <w:tc>
          <w:tcPr>
            <w:tcW w:w="1843" w:type="dxa"/>
            <w:shd w:val="clear" w:color="auto" w:fill="auto"/>
            <w:tcMar>
              <w:top w:w="72" w:type="dxa"/>
              <w:left w:w="144" w:type="dxa"/>
              <w:bottom w:w="72" w:type="dxa"/>
              <w:right w:w="144" w:type="dxa"/>
            </w:tcMar>
            <w:hideMark/>
          </w:tcPr>
          <w:p w14:paraId="1F378AB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0.65</w:t>
            </w:r>
          </w:p>
        </w:tc>
      </w:tr>
    </w:tbl>
    <w:p w14:paraId="5A543601" w14:textId="60AD3F18" w:rsidR="00B21CBF" w:rsidRPr="00F65CED" w:rsidRDefault="00B21CBF" w:rsidP="0077555A">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BMI</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Body </w:t>
      </w:r>
      <w:r w:rsidRPr="0021745C">
        <w:rPr>
          <w:rFonts w:ascii="Book Antiqua" w:eastAsiaTheme="minorEastAsia" w:hAnsi="Book Antiqua" w:cstheme="minorBidi"/>
          <w:sz w:val="24"/>
          <w:szCs w:val="24"/>
        </w:rPr>
        <w:t>mass index; CVD</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Cardiovascular </w:t>
      </w:r>
      <w:r w:rsidRPr="0021745C">
        <w:rPr>
          <w:rFonts w:ascii="Book Antiqua" w:eastAsiaTheme="minorEastAsia" w:hAnsi="Book Antiqua" w:cstheme="minorBidi"/>
          <w:sz w:val="24"/>
          <w:szCs w:val="24"/>
        </w:rPr>
        <w:t>disease; SBP</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Systolic </w:t>
      </w:r>
      <w:r w:rsidRPr="0021745C">
        <w:rPr>
          <w:rFonts w:ascii="Book Antiqua" w:eastAsiaTheme="minorEastAsia" w:hAnsi="Book Antiqua" w:cstheme="minorBidi"/>
          <w:sz w:val="24"/>
          <w:szCs w:val="24"/>
        </w:rPr>
        <w:t>blood pressure; DBP</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Diastolic </w:t>
      </w:r>
      <w:r w:rsidRPr="0021745C">
        <w:rPr>
          <w:rFonts w:ascii="Book Antiqua" w:eastAsiaTheme="minorEastAsia" w:hAnsi="Book Antiqua" w:cstheme="minorBidi"/>
          <w:sz w:val="24"/>
          <w:szCs w:val="24"/>
        </w:rPr>
        <w:t>blood pressure</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AST</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lastRenderedPageBreak/>
        <w:t xml:space="preserve">Aspartate </w:t>
      </w:r>
      <w:r w:rsidRPr="0021745C">
        <w:rPr>
          <w:rFonts w:ascii="Book Antiqua" w:eastAsiaTheme="minorEastAsia" w:hAnsi="Book Antiqua" w:cstheme="minorBidi"/>
          <w:sz w:val="24"/>
          <w:szCs w:val="24"/>
        </w:rPr>
        <w:t>transaminase; ALT</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Alanine </w:t>
      </w:r>
      <w:r w:rsidRPr="0021745C">
        <w:rPr>
          <w:rFonts w:ascii="Book Antiqua" w:eastAsiaTheme="minorEastAsia" w:hAnsi="Book Antiqua" w:cstheme="minorBidi"/>
          <w:sz w:val="24"/>
          <w:szCs w:val="24"/>
        </w:rPr>
        <w:t>aminotransferase; Cr</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Creatinine</w:t>
      </w:r>
      <w:r w:rsidRPr="0021745C">
        <w:rPr>
          <w:rFonts w:ascii="Book Antiqua" w:eastAsiaTheme="minorEastAsia" w:hAnsi="Book Antiqua" w:cstheme="minorBidi"/>
          <w:sz w:val="24"/>
          <w:szCs w:val="24"/>
        </w:rPr>
        <w:t>; PG</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Plasma </w:t>
      </w:r>
      <w:r w:rsidRPr="0021745C">
        <w:rPr>
          <w:rFonts w:ascii="Book Antiqua" w:eastAsiaTheme="minorEastAsia" w:hAnsi="Book Antiqua" w:cstheme="minorBidi"/>
          <w:sz w:val="24"/>
          <w:szCs w:val="24"/>
        </w:rPr>
        <w:t>glucose; HbA1c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Hemoglobin </w:t>
      </w:r>
      <w:r w:rsidRPr="0021745C">
        <w:rPr>
          <w:rFonts w:ascii="Book Antiqua" w:eastAsiaTheme="minorEastAsia" w:hAnsi="Book Antiqua" w:cstheme="minorBidi"/>
          <w:sz w:val="24"/>
          <w:szCs w:val="24"/>
        </w:rPr>
        <w:t>A1c; T-C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Total </w:t>
      </w:r>
      <w:r w:rsidRPr="0021745C">
        <w:rPr>
          <w:rFonts w:ascii="Book Antiqua" w:eastAsiaTheme="minorEastAsia" w:hAnsi="Book Antiqua" w:cstheme="minorBidi"/>
          <w:sz w:val="24"/>
          <w:szCs w:val="24"/>
        </w:rPr>
        <w:t>cholesterol; TG</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Triglyceride</w:t>
      </w:r>
      <w:r w:rsidRPr="0021745C">
        <w:rPr>
          <w:rFonts w:ascii="Book Antiqua" w:eastAsiaTheme="minorEastAsia" w:hAnsi="Book Antiqua" w:cstheme="minorBidi"/>
          <w:sz w:val="24"/>
          <w:szCs w:val="24"/>
        </w:rPr>
        <w:t>; HDL-C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High</w:t>
      </w:r>
      <w:r w:rsidRPr="0021745C">
        <w:rPr>
          <w:rFonts w:ascii="Book Antiqua" w:eastAsiaTheme="minorEastAsia" w:hAnsi="Book Antiqua" w:cstheme="minorBidi"/>
          <w:sz w:val="24"/>
          <w:szCs w:val="24"/>
        </w:rPr>
        <w:t>-density lipoprotein cholesterol; LDL-C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Low</w:t>
      </w:r>
      <w:r w:rsidRPr="0021745C">
        <w:rPr>
          <w:rFonts w:ascii="Book Antiqua" w:eastAsiaTheme="minorEastAsia" w:hAnsi="Book Antiqua" w:cstheme="minorBidi"/>
          <w:sz w:val="24"/>
          <w:szCs w:val="24"/>
        </w:rPr>
        <w:t>-density lipoprotein cholesterol; UACR</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Urinary </w:t>
      </w:r>
      <w:r w:rsidRPr="0021745C">
        <w:rPr>
          <w:rFonts w:ascii="Book Antiqua" w:eastAsiaTheme="minorEastAsia" w:hAnsi="Book Antiqua" w:cstheme="minorBidi"/>
          <w:sz w:val="24"/>
          <w:szCs w:val="24"/>
        </w:rPr>
        <w:t>albumin creatinine ratio</w:t>
      </w:r>
      <w:r w:rsidR="00F65CED">
        <w:rPr>
          <w:rFonts w:ascii="Book Antiqua" w:eastAsia="SimSun" w:hAnsi="Book Antiqua" w:cstheme="minorBidi" w:hint="eastAsia"/>
          <w:sz w:val="24"/>
          <w:szCs w:val="24"/>
          <w:lang w:eastAsia="zh-CN"/>
        </w:rPr>
        <w:t>.</w:t>
      </w:r>
    </w:p>
    <w:p w14:paraId="0A03189A" w14:textId="7D5AD835" w:rsidR="00706F18" w:rsidRPr="00F65CED" w:rsidRDefault="00706F18" w:rsidP="0077555A">
      <w:pPr>
        <w:spacing w:line="360" w:lineRule="auto"/>
        <w:rPr>
          <w:rFonts w:ascii="Book Antiqua" w:hAnsi="Book Antiqua" w:cs="Times New Roman"/>
          <w:sz w:val="24"/>
          <w:szCs w:val="24"/>
        </w:rPr>
      </w:pPr>
    </w:p>
    <w:p w14:paraId="212560C4" w14:textId="78A9DAEA" w:rsidR="00B21CBF" w:rsidRPr="0021745C" w:rsidRDefault="00706F18" w:rsidP="0077555A">
      <w:pPr>
        <w:widowControl/>
        <w:spacing w:line="360" w:lineRule="auto"/>
        <w:rPr>
          <w:rFonts w:ascii="Book Antiqua" w:hAnsi="Book Antiqua" w:cs="Times New Roman"/>
          <w:sz w:val="24"/>
          <w:szCs w:val="24"/>
        </w:rPr>
      </w:pPr>
      <w:r w:rsidRPr="0021745C">
        <w:rPr>
          <w:rFonts w:ascii="Book Antiqua" w:hAnsi="Book Antiqua" w:cs="Times New Roman"/>
          <w:sz w:val="24"/>
          <w:szCs w:val="24"/>
        </w:rPr>
        <w:br w:type="page"/>
      </w:r>
    </w:p>
    <w:p w14:paraId="374D4354" w14:textId="7BF66863" w:rsidR="00B21CBF" w:rsidRPr="00F65CED" w:rsidRDefault="00F65CED" w:rsidP="0077555A">
      <w:pPr>
        <w:widowControl/>
        <w:spacing w:line="360" w:lineRule="auto"/>
        <w:rPr>
          <w:rFonts w:ascii="Book Antiqua" w:eastAsia="SimSun" w:hAnsi="Book Antiqua" w:cstheme="minorBidi"/>
          <w:b/>
          <w:sz w:val="24"/>
          <w:szCs w:val="24"/>
          <w:lang w:eastAsia="zh-CN"/>
        </w:rPr>
      </w:pPr>
      <w:r w:rsidRPr="00F65CED">
        <w:rPr>
          <w:rFonts w:ascii="Book Antiqua" w:eastAsiaTheme="minorEastAsia" w:hAnsi="Book Antiqua" w:cstheme="minorBidi"/>
          <w:b/>
          <w:sz w:val="24"/>
          <w:szCs w:val="24"/>
        </w:rPr>
        <w:lastRenderedPageBreak/>
        <w:t>Table 2 Medications in study subjects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580"/>
        <w:gridCol w:w="2600"/>
        <w:gridCol w:w="2600"/>
        <w:gridCol w:w="1620"/>
      </w:tblGrid>
      <w:tr w:rsidR="00F65CED" w:rsidRPr="0021745C" w14:paraId="09B136BF" w14:textId="77777777" w:rsidTr="00F65CED">
        <w:trPr>
          <w:trHeight w:val="771"/>
        </w:trPr>
        <w:tc>
          <w:tcPr>
            <w:tcW w:w="7580" w:type="dxa"/>
            <w:shd w:val="clear" w:color="auto" w:fill="auto"/>
            <w:tcMar>
              <w:top w:w="72" w:type="dxa"/>
              <w:left w:w="144" w:type="dxa"/>
              <w:bottom w:w="72" w:type="dxa"/>
              <w:right w:w="144" w:type="dxa"/>
            </w:tcMar>
            <w:hideMark/>
          </w:tcPr>
          <w:p w14:paraId="2A1CBCB7"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2600" w:type="dxa"/>
            <w:shd w:val="clear" w:color="auto" w:fill="auto"/>
            <w:tcMar>
              <w:top w:w="72" w:type="dxa"/>
              <w:left w:w="144" w:type="dxa"/>
              <w:bottom w:w="72" w:type="dxa"/>
              <w:right w:w="144" w:type="dxa"/>
            </w:tcMar>
            <w:hideMark/>
          </w:tcPr>
          <w:p w14:paraId="2B80921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Anagliptin</w:t>
            </w:r>
          </w:p>
        </w:tc>
        <w:tc>
          <w:tcPr>
            <w:tcW w:w="2600" w:type="dxa"/>
            <w:shd w:val="clear" w:color="auto" w:fill="auto"/>
            <w:tcMar>
              <w:top w:w="72" w:type="dxa"/>
              <w:left w:w="144" w:type="dxa"/>
              <w:bottom w:w="72" w:type="dxa"/>
              <w:right w:w="144" w:type="dxa"/>
            </w:tcMar>
            <w:hideMark/>
          </w:tcPr>
          <w:p w14:paraId="7E7185D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Linagliptin</w:t>
            </w:r>
          </w:p>
        </w:tc>
        <w:tc>
          <w:tcPr>
            <w:tcW w:w="1620" w:type="dxa"/>
            <w:shd w:val="clear" w:color="auto" w:fill="auto"/>
            <w:tcMar>
              <w:top w:w="72" w:type="dxa"/>
              <w:left w:w="144" w:type="dxa"/>
              <w:bottom w:w="72" w:type="dxa"/>
              <w:right w:w="144" w:type="dxa"/>
            </w:tcMar>
            <w:hideMark/>
          </w:tcPr>
          <w:p w14:paraId="6428BB95" w14:textId="3191E958" w:rsidR="00B21CBF" w:rsidRPr="0021745C" w:rsidRDefault="00F65CED" w:rsidP="0077555A">
            <w:pPr>
              <w:spacing w:line="360" w:lineRule="auto"/>
              <w:rPr>
                <w:rFonts w:ascii="Book Antiqua" w:eastAsiaTheme="minorEastAsia" w:hAnsi="Book Antiqua" w:cstheme="minorBidi"/>
                <w:sz w:val="24"/>
                <w:szCs w:val="24"/>
              </w:rPr>
            </w:pPr>
            <w:r w:rsidRPr="00F65CED">
              <w:rPr>
                <w:rFonts w:ascii="Book Antiqua" w:eastAsiaTheme="minorEastAsia" w:hAnsi="Book Antiqua" w:cstheme="minorBidi"/>
                <w:b/>
                <w:bCs/>
                <w:i/>
                <w:sz w:val="24"/>
                <w:szCs w:val="24"/>
              </w:rPr>
              <w:t>P</w:t>
            </w:r>
            <w:r w:rsidRPr="00F65CED">
              <w:rPr>
                <w:rFonts w:ascii="Book Antiqua" w:eastAsia="SimSun" w:hAnsi="Book Antiqua" w:cstheme="minorBidi" w:hint="eastAsia"/>
                <w:b/>
                <w:bCs/>
                <w:sz w:val="24"/>
                <w:szCs w:val="24"/>
                <w:lang w:eastAsia="zh-CN"/>
              </w:rPr>
              <w:t>-value</w:t>
            </w:r>
          </w:p>
        </w:tc>
      </w:tr>
      <w:tr w:rsidR="00F65CED" w:rsidRPr="0021745C" w14:paraId="19AEE1CE" w14:textId="77777777" w:rsidTr="00F65CED">
        <w:trPr>
          <w:trHeight w:val="920"/>
        </w:trPr>
        <w:tc>
          <w:tcPr>
            <w:tcW w:w="7580" w:type="dxa"/>
            <w:shd w:val="clear" w:color="auto" w:fill="auto"/>
            <w:tcMar>
              <w:top w:w="72" w:type="dxa"/>
              <w:left w:w="144" w:type="dxa"/>
              <w:bottom w:w="72" w:type="dxa"/>
              <w:right w:w="144" w:type="dxa"/>
            </w:tcMar>
            <w:hideMark/>
          </w:tcPr>
          <w:p w14:paraId="6E8DFB4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Dosage</w:t>
            </w:r>
          </w:p>
        </w:tc>
        <w:tc>
          <w:tcPr>
            <w:tcW w:w="2600" w:type="dxa"/>
            <w:shd w:val="clear" w:color="auto" w:fill="auto"/>
            <w:tcMar>
              <w:top w:w="72" w:type="dxa"/>
              <w:left w:w="144" w:type="dxa"/>
              <w:bottom w:w="72" w:type="dxa"/>
              <w:right w:w="144" w:type="dxa"/>
            </w:tcMar>
            <w:hideMark/>
          </w:tcPr>
          <w:p w14:paraId="57EDADF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100 mg: 47</w:t>
            </w:r>
          </w:p>
          <w:p w14:paraId="5438524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200 mg: 70</w:t>
            </w:r>
          </w:p>
        </w:tc>
        <w:tc>
          <w:tcPr>
            <w:tcW w:w="2600" w:type="dxa"/>
            <w:shd w:val="clear" w:color="auto" w:fill="auto"/>
            <w:tcMar>
              <w:top w:w="72" w:type="dxa"/>
              <w:left w:w="144" w:type="dxa"/>
              <w:bottom w:w="72" w:type="dxa"/>
              <w:right w:w="144" w:type="dxa"/>
            </w:tcMar>
            <w:hideMark/>
          </w:tcPr>
          <w:p w14:paraId="0FB903F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 mg</w:t>
            </w:r>
          </w:p>
        </w:tc>
        <w:tc>
          <w:tcPr>
            <w:tcW w:w="1620" w:type="dxa"/>
            <w:shd w:val="clear" w:color="auto" w:fill="auto"/>
            <w:tcMar>
              <w:top w:w="72" w:type="dxa"/>
              <w:left w:w="144" w:type="dxa"/>
              <w:bottom w:w="72" w:type="dxa"/>
              <w:right w:w="144" w:type="dxa"/>
            </w:tcMar>
            <w:hideMark/>
          </w:tcPr>
          <w:p w14:paraId="47DA384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r>
      <w:tr w:rsidR="00F65CED" w:rsidRPr="0021745C" w14:paraId="4FF31648" w14:textId="77777777" w:rsidTr="00F65CED">
        <w:trPr>
          <w:trHeight w:val="526"/>
        </w:trPr>
        <w:tc>
          <w:tcPr>
            <w:tcW w:w="7580" w:type="dxa"/>
            <w:shd w:val="clear" w:color="auto" w:fill="auto"/>
            <w:tcMar>
              <w:top w:w="72" w:type="dxa"/>
              <w:left w:w="144" w:type="dxa"/>
              <w:bottom w:w="72" w:type="dxa"/>
              <w:right w:w="144" w:type="dxa"/>
            </w:tcMar>
            <w:hideMark/>
          </w:tcPr>
          <w:p w14:paraId="65194AA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Anti-hypertensive agents</w:t>
            </w:r>
          </w:p>
        </w:tc>
        <w:tc>
          <w:tcPr>
            <w:tcW w:w="2600" w:type="dxa"/>
            <w:shd w:val="clear" w:color="auto" w:fill="auto"/>
            <w:tcMar>
              <w:top w:w="72" w:type="dxa"/>
              <w:left w:w="144" w:type="dxa"/>
              <w:bottom w:w="72" w:type="dxa"/>
              <w:right w:w="144" w:type="dxa"/>
            </w:tcMar>
            <w:hideMark/>
          </w:tcPr>
          <w:p w14:paraId="165249C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42</w:t>
            </w:r>
          </w:p>
        </w:tc>
        <w:tc>
          <w:tcPr>
            <w:tcW w:w="2600" w:type="dxa"/>
            <w:shd w:val="clear" w:color="auto" w:fill="auto"/>
            <w:tcMar>
              <w:top w:w="72" w:type="dxa"/>
              <w:left w:w="144" w:type="dxa"/>
              <w:bottom w:w="72" w:type="dxa"/>
              <w:right w:w="144" w:type="dxa"/>
            </w:tcMar>
            <w:hideMark/>
          </w:tcPr>
          <w:p w14:paraId="6DE43D7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46</w:t>
            </w:r>
          </w:p>
        </w:tc>
        <w:tc>
          <w:tcPr>
            <w:tcW w:w="1620" w:type="dxa"/>
            <w:shd w:val="clear" w:color="auto" w:fill="auto"/>
            <w:tcMar>
              <w:top w:w="72" w:type="dxa"/>
              <w:left w:w="144" w:type="dxa"/>
              <w:bottom w:w="72" w:type="dxa"/>
              <w:right w:w="144" w:type="dxa"/>
            </w:tcMar>
            <w:hideMark/>
          </w:tcPr>
          <w:p w14:paraId="6816DB9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0.59</w:t>
            </w:r>
          </w:p>
        </w:tc>
      </w:tr>
      <w:tr w:rsidR="00F65CED" w:rsidRPr="0021745C" w14:paraId="28928F14" w14:textId="77777777" w:rsidTr="00F65CED">
        <w:trPr>
          <w:trHeight w:val="526"/>
        </w:trPr>
        <w:tc>
          <w:tcPr>
            <w:tcW w:w="7580" w:type="dxa"/>
            <w:shd w:val="clear" w:color="auto" w:fill="auto"/>
            <w:tcMar>
              <w:top w:w="72" w:type="dxa"/>
              <w:left w:w="144" w:type="dxa"/>
              <w:bottom w:w="72" w:type="dxa"/>
              <w:right w:w="144" w:type="dxa"/>
            </w:tcMar>
            <w:hideMark/>
          </w:tcPr>
          <w:p w14:paraId="3BAAAD9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ARB or ACE inhibitors</w:t>
            </w:r>
          </w:p>
        </w:tc>
        <w:tc>
          <w:tcPr>
            <w:tcW w:w="2600" w:type="dxa"/>
            <w:shd w:val="clear" w:color="auto" w:fill="auto"/>
            <w:tcMar>
              <w:top w:w="72" w:type="dxa"/>
              <w:left w:w="144" w:type="dxa"/>
              <w:bottom w:w="72" w:type="dxa"/>
              <w:right w:w="144" w:type="dxa"/>
            </w:tcMar>
            <w:hideMark/>
          </w:tcPr>
          <w:p w14:paraId="1DD3114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31</w:t>
            </w:r>
          </w:p>
        </w:tc>
        <w:tc>
          <w:tcPr>
            <w:tcW w:w="2600" w:type="dxa"/>
            <w:shd w:val="clear" w:color="auto" w:fill="auto"/>
            <w:tcMar>
              <w:top w:w="72" w:type="dxa"/>
              <w:left w:w="144" w:type="dxa"/>
              <w:bottom w:w="72" w:type="dxa"/>
              <w:right w:w="144" w:type="dxa"/>
            </w:tcMar>
            <w:hideMark/>
          </w:tcPr>
          <w:p w14:paraId="454A1E2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36</w:t>
            </w:r>
          </w:p>
        </w:tc>
        <w:tc>
          <w:tcPr>
            <w:tcW w:w="1620" w:type="dxa"/>
            <w:shd w:val="clear" w:color="auto" w:fill="auto"/>
            <w:tcMar>
              <w:top w:w="72" w:type="dxa"/>
              <w:left w:w="144" w:type="dxa"/>
              <w:bottom w:w="72" w:type="dxa"/>
              <w:right w:w="144" w:type="dxa"/>
            </w:tcMar>
            <w:hideMark/>
          </w:tcPr>
          <w:p w14:paraId="47732D0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0.47</w:t>
            </w:r>
          </w:p>
        </w:tc>
      </w:tr>
      <w:tr w:rsidR="00F65CED" w:rsidRPr="0021745C" w14:paraId="12E8A3E1" w14:textId="77777777" w:rsidTr="00F65CED">
        <w:trPr>
          <w:trHeight w:val="526"/>
        </w:trPr>
        <w:tc>
          <w:tcPr>
            <w:tcW w:w="7580" w:type="dxa"/>
            <w:shd w:val="clear" w:color="auto" w:fill="auto"/>
            <w:tcMar>
              <w:top w:w="72" w:type="dxa"/>
              <w:left w:w="144" w:type="dxa"/>
              <w:bottom w:w="72" w:type="dxa"/>
              <w:right w:w="144" w:type="dxa"/>
            </w:tcMar>
            <w:hideMark/>
          </w:tcPr>
          <w:p w14:paraId="1987B49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Cholesterol-lowering agents</w:t>
            </w:r>
          </w:p>
        </w:tc>
        <w:tc>
          <w:tcPr>
            <w:tcW w:w="2600" w:type="dxa"/>
            <w:shd w:val="clear" w:color="auto" w:fill="auto"/>
            <w:tcMar>
              <w:top w:w="72" w:type="dxa"/>
              <w:left w:w="144" w:type="dxa"/>
              <w:bottom w:w="72" w:type="dxa"/>
              <w:right w:w="144" w:type="dxa"/>
            </w:tcMar>
            <w:hideMark/>
          </w:tcPr>
          <w:p w14:paraId="0627621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41</w:t>
            </w:r>
          </w:p>
        </w:tc>
        <w:tc>
          <w:tcPr>
            <w:tcW w:w="2600" w:type="dxa"/>
            <w:shd w:val="clear" w:color="auto" w:fill="auto"/>
            <w:tcMar>
              <w:top w:w="72" w:type="dxa"/>
              <w:left w:w="144" w:type="dxa"/>
              <w:bottom w:w="72" w:type="dxa"/>
              <w:right w:w="144" w:type="dxa"/>
            </w:tcMar>
            <w:hideMark/>
          </w:tcPr>
          <w:p w14:paraId="2FEADB6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37</w:t>
            </w:r>
          </w:p>
        </w:tc>
        <w:tc>
          <w:tcPr>
            <w:tcW w:w="1620" w:type="dxa"/>
            <w:shd w:val="clear" w:color="auto" w:fill="auto"/>
            <w:tcMar>
              <w:top w:w="72" w:type="dxa"/>
              <w:left w:w="144" w:type="dxa"/>
              <w:bottom w:w="72" w:type="dxa"/>
              <w:right w:w="144" w:type="dxa"/>
            </w:tcMar>
            <w:hideMark/>
          </w:tcPr>
          <w:p w14:paraId="5FEFF07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0.58</w:t>
            </w:r>
          </w:p>
        </w:tc>
      </w:tr>
      <w:tr w:rsidR="00F65CED" w:rsidRPr="0021745C" w14:paraId="2ADFB0E1" w14:textId="77777777" w:rsidTr="00F65CED">
        <w:trPr>
          <w:trHeight w:val="526"/>
        </w:trPr>
        <w:tc>
          <w:tcPr>
            <w:tcW w:w="7580" w:type="dxa"/>
            <w:shd w:val="clear" w:color="auto" w:fill="auto"/>
            <w:tcMar>
              <w:top w:w="72" w:type="dxa"/>
              <w:left w:w="144" w:type="dxa"/>
              <w:bottom w:w="72" w:type="dxa"/>
              <w:right w:w="144" w:type="dxa"/>
            </w:tcMar>
            <w:hideMark/>
          </w:tcPr>
          <w:p w14:paraId="01E3AD6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Insulin</w:t>
            </w:r>
          </w:p>
        </w:tc>
        <w:tc>
          <w:tcPr>
            <w:tcW w:w="2600" w:type="dxa"/>
            <w:shd w:val="clear" w:color="auto" w:fill="auto"/>
            <w:tcMar>
              <w:top w:w="72" w:type="dxa"/>
              <w:left w:w="144" w:type="dxa"/>
              <w:bottom w:w="72" w:type="dxa"/>
              <w:right w:w="144" w:type="dxa"/>
            </w:tcMar>
            <w:hideMark/>
          </w:tcPr>
          <w:p w14:paraId="167F366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w:t>
            </w:r>
          </w:p>
        </w:tc>
        <w:tc>
          <w:tcPr>
            <w:tcW w:w="2600" w:type="dxa"/>
            <w:shd w:val="clear" w:color="auto" w:fill="auto"/>
            <w:tcMar>
              <w:top w:w="72" w:type="dxa"/>
              <w:left w:w="144" w:type="dxa"/>
              <w:bottom w:w="72" w:type="dxa"/>
              <w:right w:w="144" w:type="dxa"/>
            </w:tcMar>
            <w:hideMark/>
          </w:tcPr>
          <w:p w14:paraId="295626C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8</w:t>
            </w:r>
          </w:p>
        </w:tc>
        <w:tc>
          <w:tcPr>
            <w:tcW w:w="1620" w:type="dxa"/>
            <w:shd w:val="clear" w:color="auto" w:fill="auto"/>
            <w:tcMar>
              <w:top w:w="72" w:type="dxa"/>
              <w:left w:w="144" w:type="dxa"/>
              <w:bottom w:w="72" w:type="dxa"/>
              <w:right w:w="144" w:type="dxa"/>
            </w:tcMar>
            <w:hideMark/>
          </w:tcPr>
          <w:p w14:paraId="691A23E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0.79</w:t>
            </w:r>
          </w:p>
        </w:tc>
      </w:tr>
      <w:tr w:rsidR="00F65CED" w:rsidRPr="0021745C" w14:paraId="1C02AF41" w14:textId="77777777" w:rsidTr="00F65CED">
        <w:trPr>
          <w:trHeight w:val="526"/>
        </w:trPr>
        <w:tc>
          <w:tcPr>
            <w:tcW w:w="7580" w:type="dxa"/>
            <w:shd w:val="clear" w:color="auto" w:fill="auto"/>
            <w:tcMar>
              <w:top w:w="72" w:type="dxa"/>
              <w:left w:w="144" w:type="dxa"/>
              <w:bottom w:w="72" w:type="dxa"/>
              <w:right w:w="144" w:type="dxa"/>
            </w:tcMar>
            <w:hideMark/>
          </w:tcPr>
          <w:p w14:paraId="6291736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Concomitant oral hypoglycemic agents</w:t>
            </w:r>
          </w:p>
        </w:tc>
        <w:tc>
          <w:tcPr>
            <w:tcW w:w="2600" w:type="dxa"/>
            <w:shd w:val="clear" w:color="auto" w:fill="auto"/>
            <w:tcMar>
              <w:top w:w="72" w:type="dxa"/>
              <w:left w:w="144" w:type="dxa"/>
              <w:bottom w:w="72" w:type="dxa"/>
              <w:right w:w="144" w:type="dxa"/>
            </w:tcMar>
            <w:hideMark/>
          </w:tcPr>
          <w:p w14:paraId="010594E2"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2600" w:type="dxa"/>
            <w:shd w:val="clear" w:color="auto" w:fill="auto"/>
            <w:tcMar>
              <w:top w:w="72" w:type="dxa"/>
              <w:left w:w="144" w:type="dxa"/>
              <w:bottom w:w="72" w:type="dxa"/>
              <w:right w:w="144" w:type="dxa"/>
            </w:tcMar>
            <w:hideMark/>
          </w:tcPr>
          <w:p w14:paraId="4E2D60BE"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1620" w:type="dxa"/>
            <w:shd w:val="clear" w:color="auto" w:fill="auto"/>
            <w:tcMar>
              <w:top w:w="72" w:type="dxa"/>
              <w:left w:w="144" w:type="dxa"/>
              <w:bottom w:w="72" w:type="dxa"/>
              <w:right w:w="144" w:type="dxa"/>
            </w:tcMar>
            <w:hideMark/>
          </w:tcPr>
          <w:p w14:paraId="3DE52D2B" w14:textId="77777777" w:rsidR="00B21CBF" w:rsidRPr="0021745C" w:rsidRDefault="00B21CBF" w:rsidP="0077555A">
            <w:pPr>
              <w:spacing w:line="360" w:lineRule="auto"/>
              <w:rPr>
                <w:rFonts w:ascii="Book Antiqua" w:eastAsiaTheme="minorEastAsia" w:hAnsi="Book Antiqua" w:cstheme="minorBidi"/>
                <w:sz w:val="24"/>
                <w:szCs w:val="24"/>
              </w:rPr>
            </w:pPr>
          </w:p>
        </w:tc>
      </w:tr>
      <w:tr w:rsidR="00F65CED" w:rsidRPr="0021745C" w14:paraId="344E80C6" w14:textId="77777777" w:rsidTr="00F65CED">
        <w:trPr>
          <w:trHeight w:val="526"/>
        </w:trPr>
        <w:tc>
          <w:tcPr>
            <w:tcW w:w="7580" w:type="dxa"/>
            <w:shd w:val="clear" w:color="auto" w:fill="auto"/>
            <w:tcMar>
              <w:top w:w="72" w:type="dxa"/>
              <w:left w:w="144" w:type="dxa"/>
              <w:bottom w:w="72" w:type="dxa"/>
              <w:right w:w="144" w:type="dxa"/>
            </w:tcMar>
            <w:hideMark/>
          </w:tcPr>
          <w:p w14:paraId="2E0A01E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Metformin</w:t>
            </w:r>
          </w:p>
        </w:tc>
        <w:tc>
          <w:tcPr>
            <w:tcW w:w="2600" w:type="dxa"/>
            <w:shd w:val="clear" w:color="auto" w:fill="auto"/>
            <w:tcMar>
              <w:top w:w="72" w:type="dxa"/>
              <w:left w:w="144" w:type="dxa"/>
              <w:bottom w:w="72" w:type="dxa"/>
              <w:right w:w="144" w:type="dxa"/>
            </w:tcMar>
            <w:hideMark/>
          </w:tcPr>
          <w:p w14:paraId="50F85BC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48</w:t>
            </w:r>
          </w:p>
        </w:tc>
        <w:tc>
          <w:tcPr>
            <w:tcW w:w="2600" w:type="dxa"/>
            <w:shd w:val="clear" w:color="auto" w:fill="auto"/>
            <w:tcMar>
              <w:top w:w="72" w:type="dxa"/>
              <w:left w:w="144" w:type="dxa"/>
              <w:bottom w:w="72" w:type="dxa"/>
              <w:right w:w="144" w:type="dxa"/>
            </w:tcMar>
            <w:hideMark/>
          </w:tcPr>
          <w:p w14:paraId="62E5BF1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42</w:t>
            </w:r>
          </w:p>
        </w:tc>
        <w:tc>
          <w:tcPr>
            <w:tcW w:w="1620" w:type="dxa"/>
            <w:shd w:val="clear" w:color="auto" w:fill="auto"/>
            <w:tcMar>
              <w:top w:w="72" w:type="dxa"/>
              <w:left w:w="144" w:type="dxa"/>
              <w:bottom w:w="72" w:type="dxa"/>
              <w:right w:w="144" w:type="dxa"/>
            </w:tcMar>
            <w:hideMark/>
          </w:tcPr>
          <w:p w14:paraId="22E1322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0.42</w:t>
            </w:r>
          </w:p>
        </w:tc>
      </w:tr>
      <w:tr w:rsidR="00F65CED" w:rsidRPr="0021745C" w14:paraId="68C6D244" w14:textId="77777777" w:rsidTr="00F65CED">
        <w:trPr>
          <w:trHeight w:val="526"/>
        </w:trPr>
        <w:tc>
          <w:tcPr>
            <w:tcW w:w="7580" w:type="dxa"/>
            <w:shd w:val="clear" w:color="auto" w:fill="auto"/>
            <w:tcMar>
              <w:top w:w="72" w:type="dxa"/>
              <w:left w:w="144" w:type="dxa"/>
              <w:bottom w:w="72" w:type="dxa"/>
              <w:right w:w="144" w:type="dxa"/>
            </w:tcMar>
            <w:hideMark/>
          </w:tcPr>
          <w:p w14:paraId="42AF0E0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Sulfonylureas</w:t>
            </w:r>
          </w:p>
        </w:tc>
        <w:tc>
          <w:tcPr>
            <w:tcW w:w="2600" w:type="dxa"/>
            <w:shd w:val="clear" w:color="auto" w:fill="auto"/>
            <w:tcMar>
              <w:top w:w="72" w:type="dxa"/>
              <w:left w:w="144" w:type="dxa"/>
              <w:bottom w:w="72" w:type="dxa"/>
              <w:right w:w="144" w:type="dxa"/>
            </w:tcMar>
            <w:hideMark/>
          </w:tcPr>
          <w:p w14:paraId="50B95A0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44</w:t>
            </w:r>
          </w:p>
        </w:tc>
        <w:tc>
          <w:tcPr>
            <w:tcW w:w="2600" w:type="dxa"/>
            <w:shd w:val="clear" w:color="auto" w:fill="auto"/>
            <w:tcMar>
              <w:top w:w="72" w:type="dxa"/>
              <w:left w:w="144" w:type="dxa"/>
              <w:bottom w:w="72" w:type="dxa"/>
              <w:right w:w="144" w:type="dxa"/>
            </w:tcMar>
            <w:hideMark/>
          </w:tcPr>
          <w:p w14:paraId="71BF058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40</w:t>
            </w:r>
          </w:p>
        </w:tc>
        <w:tc>
          <w:tcPr>
            <w:tcW w:w="1620" w:type="dxa"/>
            <w:shd w:val="clear" w:color="auto" w:fill="auto"/>
            <w:tcMar>
              <w:top w:w="72" w:type="dxa"/>
              <w:left w:w="144" w:type="dxa"/>
              <w:bottom w:w="72" w:type="dxa"/>
              <w:right w:w="144" w:type="dxa"/>
            </w:tcMar>
            <w:hideMark/>
          </w:tcPr>
          <w:p w14:paraId="4843B6C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0.59</w:t>
            </w:r>
          </w:p>
        </w:tc>
      </w:tr>
      <w:tr w:rsidR="00F65CED" w:rsidRPr="0021745C" w14:paraId="12767FFA" w14:textId="77777777" w:rsidTr="00F65CED">
        <w:trPr>
          <w:trHeight w:val="526"/>
        </w:trPr>
        <w:tc>
          <w:tcPr>
            <w:tcW w:w="7580" w:type="dxa"/>
            <w:shd w:val="clear" w:color="auto" w:fill="auto"/>
            <w:tcMar>
              <w:top w:w="72" w:type="dxa"/>
              <w:left w:w="144" w:type="dxa"/>
              <w:bottom w:w="72" w:type="dxa"/>
              <w:right w:w="144" w:type="dxa"/>
            </w:tcMar>
            <w:hideMark/>
          </w:tcPr>
          <w:p w14:paraId="2E7D77D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Glinides</w:t>
            </w:r>
          </w:p>
        </w:tc>
        <w:tc>
          <w:tcPr>
            <w:tcW w:w="2600" w:type="dxa"/>
            <w:shd w:val="clear" w:color="auto" w:fill="auto"/>
            <w:tcMar>
              <w:top w:w="72" w:type="dxa"/>
              <w:left w:w="144" w:type="dxa"/>
              <w:bottom w:w="72" w:type="dxa"/>
              <w:right w:w="144" w:type="dxa"/>
            </w:tcMar>
            <w:hideMark/>
          </w:tcPr>
          <w:p w14:paraId="1E6B0D4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w:t>
            </w:r>
          </w:p>
        </w:tc>
        <w:tc>
          <w:tcPr>
            <w:tcW w:w="2600" w:type="dxa"/>
            <w:shd w:val="clear" w:color="auto" w:fill="auto"/>
            <w:tcMar>
              <w:top w:w="72" w:type="dxa"/>
              <w:left w:w="144" w:type="dxa"/>
              <w:bottom w:w="72" w:type="dxa"/>
              <w:right w:w="144" w:type="dxa"/>
            </w:tcMar>
            <w:hideMark/>
          </w:tcPr>
          <w:p w14:paraId="0BE85F8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w:t>
            </w:r>
          </w:p>
        </w:tc>
        <w:tc>
          <w:tcPr>
            <w:tcW w:w="1620" w:type="dxa"/>
            <w:shd w:val="clear" w:color="auto" w:fill="auto"/>
            <w:tcMar>
              <w:top w:w="72" w:type="dxa"/>
              <w:left w:w="144" w:type="dxa"/>
              <w:bottom w:w="72" w:type="dxa"/>
              <w:right w:w="144" w:type="dxa"/>
            </w:tcMar>
            <w:hideMark/>
          </w:tcPr>
          <w:p w14:paraId="6CA509D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w:t>
            </w:r>
          </w:p>
        </w:tc>
      </w:tr>
      <w:tr w:rsidR="00F65CED" w:rsidRPr="0021745C" w14:paraId="4F630734" w14:textId="77777777" w:rsidTr="00F65CED">
        <w:trPr>
          <w:trHeight w:val="526"/>
        </w:trPr>
        <w:tc>
          <w:tcPr>
            <w:tcW w:w="7580" w:type="dxa"/>
            <w:shd w:val="clear" w:color="auto" w:fill="auto"/>
            <w:tcMar>
              <w:top w:w="72" w:type="dxa"/>
              <w:left w:w="144" w:type="dxa"/>
              <w:bottom w:w="72" w:type="dxa"/>
              <w:right w:w="144" w:type="dxa"/>
            </w:tcMar>
            <w:hideMark/>
          </w:tcPr>
          <w:p w14:paraId="671866C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lastRenderedPageBreak/>
              <w:t>α-glucosidase inhibitors</w:t>
            </w:r>
          </w:p>
        </w:tc>
        <w:tc>
          <w:tcPr>
            <w:tcW w:w="2600" w:type="dxa"/>
            <w:shd w:val="clear" w:color="auto" w:fill="auto"/>
            <w:tcMar>
              <w:top w:w="72" w:type="dxa"/>
              <w:left w:w="144" w:type="dxa"/>
              <w:bottom w:w="72" w:type="dxa"/>
              <w:right w:w="144" w:type="dxa"/>
            </w:tcMar>
            <w:hideMark/>
          </w:tcPr>
          <w:p w14:paraId="2E2B825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w:t>
            </w:r>
          </w:p>
        </w:tc>
        <w:tc>
          <w:tcPr>
            <w:tcW w:w="2600" w:type="dxa"/>
            <w:shd w:val="clear" w:color="auto" w:fill="auto"/>
            <w:tcMar>
              <w:top w:w="72" w:type="dxa"/>
              <w:left w:w="144" w:type="dxa"/>
              <w:bottom w:w="72" w:type="dxa"/>
              <w:right w:w="144" w:type="dxa"/>
            </w:tcMar>
            <w:hideMark/>
          </w:tcPr>
          <w:p w14:paraId="5632FC5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w:t>
            </w:r>
          </w:p>
        </w:tc>
        <w:tc>
          <w:tcPr>
            <w:tcW w:w="1620" w:type="dxa"/>
            <w:shd w:val="clear" w:color="auto" w:fill="auto"/>
            <w:tcMar>
              <w:top w:w="72" w:type="dxa"/>
              <w:left w:w="144" w:type="dxa"/>
              <w:bottom w:w="72" w:type="dxa"/>
              <w:right w:w="144" w:type="dxa"/>
            </w:tcMar>
            <w:hideMark/>
          </w:tcPr>
          <w:p w14:paraId="7D08A30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0.52</w:t>
            </w:r>
          </w:p>
        </w:tc>
      </w:tr>
      <w:tr w:rsidR="00F65CED" w:rsidRPr="0021745C" w14:paraId="50B19BCB" w14:textId="77777777" w:rsidTr="00F65CED">
        <w:trPr>
          <w:trHeight w:val="526"/>
        </w:trPr>
        <w:tc>
          <w:tcPr>
            <w:tcW w:w="7580" w:type="dxa"/>
            <w:shd w:val="clear" w:color="auto" w:fill="auto"/>
            <w:tcMar>
              <w:top w:w="72" w:type="dxa"/>
              <w:left w:w="144" w:type="dxa"/>
              <w:bottom w:w="72" w:type="dxa"/>
              <w:right w:w="144" w:type="dxa"/>
            </w:tcMar>
            <w:hideMark/>
          </w:tcPr>
          <w:p w14:paraId="251830A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Pioglitazone</w:t>
            </w:r>
          </w:p>
        </w:tc>
        <w:tc>
          <w:tcPr>
            <w:tcW w:w="2600" w:type="dxa"/>
            <w:shd w:val="clear" w:color="auto" w:fill="auto"/>
            <w:tcMar>
              <w:top w:w="72" w:type="dxa"/>
              <w:left w:w="144" w:type="dxa"/>
              <w:bottom w:w="72" w:type="dxa"/>
              <w:right w:w="144" w:type="dxa"/>
            </w:tcMar>
            <w:hideMark/>
          </w:tcPr>
          <w:p w14:paraId="2C0E690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w:t>
            </w:r>
          </w:p>
        </w:tc>
        <w:tc>
          <w:tcPr>
            <w:tcW w:w="2600" w:type="dxa"/>
            <w:shd w:val="clear" w:color="auto" w:fill="auto"/>
            <w:tcMar>
              <w:top w:w="72" w:type="dxa"/>
              <w:left w:w="144" w:type="dxa"/>
              <w:bottom w:w="72" w:type="dxa"/>
              <w:right w:w="144" w:type="dxa"/>
            </w:tcMar>
            <w:hideMark/>
          </w:tcPr>
          <w:p w14:paraId="3FE10C6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w:t>
            </w:r>
          </w:p>
        </w:tc>
        <w:tc>
          <w:tcPr>
            <w:tcW w:w="1620" w:type="dxa"/>
            <w:shd w:val="clear" w:color="auto" w:fill="auto"/>
            <w:tcMar>
              <w:top w:w="72" w:type="dxa"/>
              <w:left w:w="144" w:type="dxa"/>
              <w:bottom w:w="72" w:type="dxa"/>
              <w:right w:w="144" w:type="dxa"/>
            </w:tcMar>
            <w:hideMark/>
          </w:tcPr>
          <w:p w14:paraId="37A504B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0.56</w:t>
            </w:r>
          </w:p>
        </w:tc>
      </w:tr>
      <w:tr w:rsidR="00F65CED" w:rsidRPr="0021745C" w14:paraId="51DB40B0" w14:textId="77777777" w:rsidTr="00F65CED">
        <w:trPr>
          <w:trHeight w:val="526"/>
        </w:trPr>
        <w:tc>
          <w:tcPr>
            <w:tcW w:w="7580" w:type="dxa"/>
            <w:shd w:val="clear" w:color="auto" w:fill="auto"/>
            <w:tcMar>
              <w:top w:w="72" w:type="dxa"/>
              <w:left w:w="144" w:type="dxa"/>
              <w:bottom w:w="72" w:type="dxa"/>
              <w:right w:w="144" w:type="dxa"/>
            </w:tcMar>
            <w:hideMark/>
          </w:tcPr>
          <w:p w14:paraId="48B29C0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SGLT2 inhibitors</w:t>
            </w:r>
          </w:p>
        </w:tc>
        <w:tc>
          <w:tcPr>
            <w:tcW w:w="2600" w:type="dxa"/>
            <w:shd w:val="clear" w:color="auto" w:fill="auto"/>
            <w:tcMar>
              <w:top w:w="72" w:type="dxa"/>
              <w:left w:w="144" w:type="dxa"/>
              <w:bottom w:w="72" w:type="dxa"/>
              <w:right w:w="144" w:type="dxa"/>
            </w:tcMar>
            <w:hideMark/>
          </w:tcPr>
          <w:p w14:paraId="0717A35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w:t>
            </w:r>
          </w:p>
        </w:tc>
        <w:tc>
          <w:tcPr>
            <w:tcW w:w="2600" w:type="dxa"/>
            <w:shd w:val="clear" w:color="auto" w:fill="auto"/>
            <w:tcMar>
              <w:top w:w="72" w:type="dxa"/>
              <w:left w:w="144" w:type="dxa"/>
              <w:bottom w:w="72" w:type="dxa"/>
              <w:right w:w="144" w:type="dxa"/>
            </w:tcMar>
            <w:hideMark/>
          </w:tcPr>
          <w:p w14:paraId="30E2E7D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w:t>
            </w:r>
          </w:p>
        </w:tc>
        <w:tc>
          <w:tcPr>
            <w:tcW w:w="1620" w:type="dxa"/>
            <w:shd w:val="clear" w:color="auto" w:fill="auto"/>
            <w:tcMar>
              <w:top w:w="72" w:type="dxa"/>
              <w:left w:w="144" w:type="dxa"/>
              <w:bottom w:w="72" w:type="dxa"/>
              <w:right w:w="144" w:type="dxa"/>
            </w:tcMar>
            <w:hideMark/>
          </w:tcPr>
          <w:p w14:paraId="0BE4569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0.32</w:t>
            </w:r>
          </w:p>
        </w:tc>
      </w:tr>
      <w:tr w:rsidR="00F65CED" w:rsidRPr="0021745C" w14:paraId="4C7C04FC" w14:textId="77777777" w:rsidTr="00F65CED">
        <w:trPr>
          <w:trHeight w:val="526"/>
        </w:trPr>
        <w:tc>
          <w:tcPr>
            <w:tcW w:w="7580" w:type="dxa"/>
            <w:shd w:val="clear" w:color="auto" w:fill="auto"/>
            <w:tcMar>
              <w:top w:w="72" w:type="dxa"/>
              <w:left w:w="144" w:type="dxa"/>
              <w:bottom w:w="72" w:type="dxa"/>
              <w:right w:w="144" w:type="dxa"/>
            </w:tcMar>
            <w:hideMark/>
          </w:tcPr>
          <w:p w14:paraId="634D8B9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No medication</w:t>
            </w:r>
          </w:p>
        </w:tc>
        <w:tc>
          <w:tcPr>
            <w:tcW w:w="2600" w:type="dxa"/>
            <w:shd w:val="clear" w:color="auto" w:fill="auto"/>
            <w:tcMar>
              <w:top w:w="72" w:type="dxa"/>
              <w:left w:w="144" w:type="dxa"/>
              <w:bottom w:w="72" w:type="dxa"/>
              <w:right w:w="144" w:type="dxa"/>
            </w:tcMar>
            <w:hideMark/>
          </w:tcPr>
          <w:p w14:paraId="30F1BA3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33</w:t>
            </w:r>
          </w:p>
        </w:tc>
        <w:tc>
          <w:tcPr>
            <w:tcW w:w="2600" w:type="dxa"/>
            <w:shd w:val="clear" w:color="auto" w:fill="auto"/>
            <w:tcMar>
              <w:top w:w="72" w:type="dxa"/>
              <w:left w:w="144" w:type="dxa"/>
              <w:bottom w:w="72" w:type="dxa"/>
              <w:right w:w="144" w:type="dxa"/>
            </w:tcMar>
            <w:hideMark/>
          </w:tcPr>
          <w:p w14:paraId="4480871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37</w:t>
            </w:r>
          </w:p>
        </w:tc>
        <w:tc>
          <w:tcPr>
            <w:tcW w:w="1620" w:type="dxa"/>
            <w:shd w:val="clear" w:color="auto" w:fill="auto"/>
            <w:tcMar>
              <w:top w:w="72" w:type="dxa"/>
              <w:left w:w="144" w:type="dxa"/>
              <w:bottom w:w="72" w:type="dxa"/>
              <w:right w:w="144" w:type="dxa"/>
            </w:tcMar>
            <w:hideMark/>
          </w:tcPr>
          <w:p w14:paraId="11CBA4C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0.57</w:t>
            </w:r>
          </w:p>
        </w:tc>
      </w:tr>
      <w:tr w:rsidR="00F65CED" w:rsidRPr="0021745C" w14:paraId="61660C11" w14:textId="77777777" w:rsidTr="00F65CED">
        <w:trPr>
          <w:trHeight w:val="526"/>
        </w:trPr>
        <w:tc>
          <w:tcPr>
            <w:tcW w:w="7580" w:type="dxa"/>
            <w:shd w:val="clear" w:color="auto" w:fill="auto"/>
            <w:tcMar>
              <w:top w:w="72" w:type="dxa"/>
              <w:left w:w="144" w:type="dxa"/>
              <w:bottom w:w="72" w:type="dxa"/>
              <w:right w:w="144" w:type="dxa"/>
            </w:tcMar>
            <w:hideMark/>
          </w:tcPr>
          <w:p w14:paraId="4CD809F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Additional medications for hypertension</w:t>
            </w:r>
          </w:p>
        </w:tc>
        <w:tc>
          <w:tcPr>
            <w:tcW w:w="2600" w:type="dxa"/>
            <w:shd w:val="clear" w:color="auto" w:fill="auto"/>
            <w:tcMar>
              <w:top w:w="72" w:type="dxa"/>
              <w:left w:w="144" w:type="dxa"/>
              <w:bottom w:w="72" w:type="dxa"/>
              <w:right w:w="144" w:type="dxa"/>
            </w:tcMar>
            <w:hideMark/>
          </w:tcPr>
          <w:p w14:paraId="1703417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w:t>
            </w:r>
          </w:p>
        </w:tc>
        <w:tc>
          <w:tcPr>
            <w:tcW w:w="2600" w:type="dxa"/>
            <w:shd w:val="clear" w:color="auto" w:fill="auto"/>
            <w:tcMar>
              <w:top w:w="72" w:type="dxa"/>
              <w:left w:w="144" w:type="dxa"/>
              <w:bottom w:w="72" w:type="dxa"/>
              <w:right w:w="144" w:type="dxa"/>
            </w:tcMar>
            <w:hideMark/>
          </w:tcPr>
          <w:p w14:paraId="72F2576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w:t>
            </w:r>
          </w:p>
        </w:tc>
        <w:tc>
          <w:tcPr>
            <w:tcW w:w="1620" w:type="dxa"/>
            <w:shd w:val="clear" w:color="auto" w:fill="auto"/>
            <w:tcMar>
              <w:top w:w="72" w:type="dxa"/>
              <w:left w:w="144" w:type="dxa"/>
              <w:bottom w:w="72" w:type="dxa"/>
              <w:right w:w="144" w:type="dxa"/>
            </w:tcMar>
            <w:hideMark/>
          </w:tcPr>
          <w:p w14:paraId="5610E67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0.56</w:t>
            </w:r>
          </w:p>
        </w:tc>
      </w:tr>
      <w:tr w:rsidR="00F65CED" w:rsidRPr="0021745C" w14:paraId="3CDE8999" w14:textId="77777777" w:rsidTr="00F65CED">
        <w:trPr>
          <w:trHeight w:val="526"/>
        </w:trPr>
        <w:tc>
          <w:tcPr>
            <w:tcW w:w="7580" w:type="dxa"/>
            <w:shd w:val="clear" w:color="auto" w:fill="auto"/>
            <w:tcMar>
              <w:top w:w="72" w:type="dxa"/>
              <w:left w:w="144" w:type="dxa"/>
              <w:bottom w:w="72" w:type="dxa"/>
              <w:right w:w="144" w:type="dxa"/>
            </w:tcMar>
            <w:hideMark/>
          </w:tcPr>
          <w:p w14:paraId="22E9C1C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Additional medications for dyslipidemia</w:t>
            </w:r>
          </w:p>
        </w:tc>
        <w:tc>
          <w:tcPr>
            <w:tcW w:w="2600" w:type="dxa"/>
            <w:shd w:val="clear" w:color="auto" w:fill="auto"/>
            <w:tcMar>
              <w:top w:w="72" w:type="dxa"/>
              <w:left w:w="144" w:type="dxa"/>
              <w:bottom w:w="72" w:type="dxa"/>
              <w:right w:w="144" w:type="dxa"/>
            </w:tcMar>
            <w:hideMark/>
          </w:tcPr>
          <w:p w14:paraId="7CBC458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w:t>
            </w:r>
          </w:p>
        </w:tc>
        <w:tc>
          <w:tcPr>
            <w:tcW w:w="2600" w:type="dxa"/>
            <w:shd w:val="clear" w:color="auto" w:fill="auto"/>
            <w:tcMar>
              <w:top w:w="72" w:type="dxa"/>
              <w:left w:w="144" w:type="dxa"/>
              <w:bottom w:w="72" w:type="dxa"/>
              <w:right w:w="144" w:type="dxa"/>
            </w:tcMar>
            <w:hideMark/>
          </w:tcPr>
          <w:p w14:paraId="5DC3985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3</w:t>
            </w:r>
          </w:p>
        </w:tc>
        <w:tc>
          <w:tcPr>
            <w:tcW w:w="1620" w:type="dxa"/>
            <w:shd w:val="clear" w:color="auto" w:fill="auto"/>
            <w:tcMar>
              <w:top w:w="72" w:type="dxa"/>
              <w:left w:w="144" w:type="dxa"/>
              <w:bottom w:w="72" w:type="dxa"/>
              <w:right w:w="144" w:type="dxa"/>
            </w:tcMar>
            <w:hideMark/>
          </w:tcPr>
          <w:p w14:paraId="33B8353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w:t>
            </w:r>
          </w:p>
        </w:tc>
      </w:tr>
      <w:tr w:rsidR="00F65CED" w:rsidRPr="0021745C" w14:paraId="4D368B83" w14:textId="77777777" w:rsidTr="00F65CED">
        <w:trPr>
          <w:trHeight w:val="526"/>
        </w:trPr>
        <w:tc>
          <w:tcPr>
            <w:tcW w:w="7580" w:type="dxa"/>
            <w:shd w:val="clear" w:color="auto" w:fill="auto"/>
            <w:tcMar>
              <w:top w:w="72" w:type="dxa"/>
              <w:left w:w="144" w:type="dxa"/>
              <w:bottom w:w="72" w:type="dxa"/>
              <w:right w:w="144" w:type="dxa"/>
            </w:tcMar>
            <w:hideMark/>
          </w:tcPr>
          <w:p w14:paraId="40518DC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Additional medications for diabetes</w:t>
            </w:r>
          </w:p>
        </w:tc>
        <w:tc>
          <w:tcPr>
            <w:tcW w:w="2600" w:type="dxa"/>
            <w:shd w:val="clear" w:color="auto" w:fill="auto"/>
            <w:tcMar>
              <w:top w:w="72" w:type="dxa"/>
              <w:left w:w="144" w:type="dxa"/>
              <w:bottom w:w="72" w:type="dxa"/>
              <w:right w:w="144" w:type="dxa"/>
            </w:tcMar>
            <w:hideMark/>
          </w:tcPr>
          <w:p w14:paraId="13B89A9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w:t>
            </w:r>
          </w:p>
        </w:tc>
        <w:tc>
          <w:tcPr>
            <w:tcW w:w="2600" w:type="dxa"/>
            <w:shd w:val="clear" w:color="auto" w:fill="auto"/>
            <w:tcMar>
              <w:top w:w="72" w:type="dxa"/>
              <w:left w:w="144" w:type="dxa"/>
              <w:bottom w:w="72" w:type="dxa"/>
              <w:right w:w="144" w:type="dxa"/>
            </w:tcMar>
            <w:hideMark/>
          </w:tcPr>
          <w:p w14:paraId="2C0EFBB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w:t>
            </w:r>
          </w:p>
        </w:tc>
        <w:tc>
          <w:tcPr>
            <w:tcW w:w="1620" w:type="dxa"/>
            <w:shd w:val="clear" w:color="auto" w:fill="auto"/>
            <w:tcMar>
              <w:top w:w="72" w:type="dxa"/>
              <w:left w:w="144" w:type="dxa"/>
              <w:bottom w:w="72" w:type="dxa"/>
              <w:right w:w="144" w:type="dxa"/>
            </w:tcMar>
            <w:hideMark/>
          </w:tcPr>
          <w:p w14:paraId="55DAFD5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0.42</w:t>
            </w:r>
          </w:p>
        </w:tc>
      </w:tr>
    </w:tbl>
    <w:p w14:paraId="79F77327" w14:textId="69DE0399" w:rsidR="00B21CBF" w:rsidRPr="00F65CED" w:rsidRDefault="00B21CBF" w:rsidP="0077555A">
      <w:pPr>
        <w:widowControl/>
        <w:spacing w:line="360" w:lineRule="auto"/>
        <w:rPr>
          <w:rFonts w:ascii="Book Antiqua" w:eastAsia="SimSun" w:hAnsi="Book Antiqua" w:cs="Times New Roman"/>
          <w:sz w:val="24"/>
          <w:szCs w:val="24"/>
          <w:lang w:eastAsia="zh-CN"/>
        </w:rPr>
      </w:pPr>
      <w:r w:rsidRPr="0021745C">
        <w:rPr>
          <w:rFonts w:ascii="Book Antiqua" w:eastAsiaTheme="minorEastAsia" w:hAnsi="Book Antiqua" w:cstheme="minorBidi"/>
          <w:sz w:val="24"/>
          <w:szCs w:val="24"/>
        </w:rPr>
        <w:t>ARB</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Angiotensin </w:t>
      </w:r>
      <w:r w:rsidRPr="0021745C">
        <w:rPr>
          <w:rFonts w:ascii="Book Antiqua" w:eastAsiaTheme="minorEastAsia" w:hAnsi="Book Antiqua" w:cstheme="minorBidi"/>
          <w:sz w:val="24"/>
          <w:szCs w:val="24"/>
        </w:rPr>
        <w:t>II receptor blocker; ACE</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Angiotensin </w:t>
      </w:r>
      <w:r w:rsidRPr="0021745C">
        <w:rPr>
          <w:rFonts w:ascii="Book Antiqua" w:eastAsiaTheme="minorEastAsia" w:hAnsi="Book Antiqua" w:cstheme="minorBidi"/>
          <w:sz w:val="24"/>
          <w:szCs w:val="24"/>
        </w:rPr>
        <w:t>converting enzyme; SGLT2</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Sodium</w:t>
      </w:r>
      <w:r w:rsidRPr="0021745C">
        <w:rPr>
          <w:rFonts w:ascii="Book Antiqua" w:eastAsiaTheme="minorEastAsia" w:hAnsi="Book Antiqua" w:cstheme="minorBidi"/>
          <w:sz w:val="24"/>
          <w:szCs w:val="24"/>
        </w:rPr>
        <w:t xml:space="preserve">-glucose </w:t>
      </w:r>
      <w:r w:rsidR="00F245F1" w:rsidRPr="0021745C">
        <w:rPr>
          <w:rFonts w:ascii="Book Antiqua" w:eastAsiaTheme="minorEastAsia" w:hAnsi="Book Antiqua" w:cstheme="minorBidi"/>
          <w:sz w:val="24"/>
          <w:szCs w:val="24"/>
        </w:rPr>
        <w:t>cotransporter 2</w:t>
      </w:r>
      <w:r w:rsidR="00F65CED">
        <w:rPr>
          <w:rFonts w:ascii="Book Antiqua" w:eastAsia="SimSun" w:hAnsi="Book Antiqua" w:cstheme="minorBidi" w:hint="eastAsia"/>
          <w:sz w:val="24"/>
          <w:szCs w:val="24"/>
          <w:lang w:eastAsia="zh-CN"/>
        </w:rPr>
        <w:t>.</w:t>
      </w:r>
    </w:p>
    <w:p w14:paraId="6DA51B0F" w14:textId="77777777" w:rsidR="00B21CBF" w:rsidRPr="0021745C" w:rsidRDefault="00B21CBF" w:rsidP="0077555A">
      <w:pPr>
        <w:widowControl/>
        <w:spacing w:line="360" w:lineRule="auto"/>
        <w:rPr>
          <w:rFonts w:ascii="Book Antiqua" w:hAnsi="Book Antiqua" w:cs="Times New Roman"/>
          <w:sz w:val="24"/>
          <w:szCs w:val="24"/>
        </w:rPr>
      </w:pPr>
    </w:p>
    <w:p w14:paraId="3E0C4B19" w14:textId="77777777" w:rsidR="00706F18" w:rsidRPr="0021745C" w:rsidRDefault="00706F18" w:rsidP="0077555A">
      <w:pPr>
        <w:widowControl/>
        <w:spacing w:line="360" w:lineRule="auto"/>
        <w:rPr>
          <w:rFonts w:ascii="Book Antiqua" w:hAnsi="Book Antiqua" w:cs="Times New Roman"/>
          <w:sz w:val="24"/>
          <w:szCs w:val="24"/>
        </w:rPr>
      </w:pPr>
    </w:p>
    <w:p w14:paraId="5195DD62" w14:textId="7C1CA93E" w:rsidR="00B21CBF" w:rsidRPr="0021745C" w:rsidRDefault="00B21CBF" w:rsidP="0077555A">
      <w:pPr>
        <w:spacing w:line="360" w:lineRule="auto"/>
        <w:rPr>
          <w:rFonts w:ascii="Book Antiqua" w:hAnsi="Book Antiqua" w:cs="Times New Roman"/>
          <w:sz w:val="24"/>
          <w:szCs w:val="24"/>
        </w:rPr>
      </w:pPr>
    </w:p>
    <w:p w14:paraId="72959ABE" w14:textId="77777777" w:rsidR="00B21CBF" w:rsidRPr="0021745C" w:rsidRDefault="00B21CBF" w:rsidP="0077555A">
      <w:pPr>
        <w:widowControl/>
        <w:spacing w:line="360" w:lineRule="auto"/>
        <w:rPr>
          <w:rFonts w:ascii="Book Antiqua" w:hAnsi="Book Antiqua" w:cs="Times New Roman"/>
          <w:sz w:val="24"/>
          <w:szCs w:val="24"/>
        </w:rPr>
      </w:pPr>
      <w:r w:rsidRPr="0021745C">
        <w:rPr>
          <w:rFonts w:ascii="Book Antiqua" w:hAnsi="Book Antiqua" w:cs="Times New Roman"/>
          <w:sz w:val="24"/>
          <w:szCs w:val="24"/>
        </w:rPr>
        <w:br w:type="page"/>
      </w:r>
    </w:p>
    <w:p w14:paraId="18AEF0E3" w14:textId="2AAD406A" w:rsidR="00B21CBF" w:rsidRPr="00F65CED" w:rsidRDefault="00B21CBF" w:rsidP="0077555A">
      <w:pPr>
        <w:spacing w:line="360" w:lineRule="auto"/>
        <w:rPr>
          <w:rFonts w:ascii="Book Antiqua" w:eastAsia="SimSun" w:hAnsi="Book Antiqua" w:cstheme="minorBidi"/>
          <w:b/>
          <w:sz w:val="24"/>
          <w:szCs w:val="24"/>
          <w:lang w:eastAsia="zh-CN"/>
        </w:rPr>
      </w:pPr>
      <w:r w:rsidRPr="00F65CED">
        <w:rPr>
          <w:rFonts w:ascii="Book Antiqua" w:eastAsiaTheme="minorEastAsia" w:hAnsi="Book Antiqua" w:cstheme="minorBidi"/>
          <w:b/>
          <w:sz w:val="24"/>
          <w:szCs w:val="24"/>
        </w:rPr>
        <w:lastRenderedPageBreak/>
        <w:t>Table</w:t>
      </w:r>
      <w:r w:rsidR="00F65CED" w:rsidRPr="00F65CED">
        <w:rPr>
          <w:rFonts w:ascii="Book Antiqua" w:eastAsiaTheme="minorEastAsia" w:hAnsi="Book Antiqua" w:cstheme="minorBidi"/>
          <w:b/>
          <w:sz w:val="24"/>
          <w:szCs w:val="24"/>
        </w:rPr>
        <w:t xml:space="preserve"> 3</w:t>
      </w:r>
      <w:r w:rsidRPr="00F65CED">
        <w:rPr>
          <w:rFonts w:ascii="Book Antiqua" w:eastAsiaTheme="minorEastAsia" w:hAnsi="Book Antiqua" w:cstheme="minorBidi"/>
          <w:b/>
          <w:sz w:val="24"/>
          <w:szCs w:val="24"/>
        </w:rPr>
        <w:t xml:space="preserve"> Changes in clinical parameters after starti</w:t>
      </w:r>
      <w:r w:rsidR="00F65CED" w:rsidRPr="00F65CED">
        <w:rPr>
          <w:rFonts w:ascii="Book Antiqua" w:eastAsiaTheme="minorEastAsia" w:hAnsi="Book Antiqua" w:cstheme="minorBidi"/>
          <w:b/>
          <w:sz w:val="24"/>
          <w:szCs w:val="24"/>
        </w:rPr>
        <w:t xml:space="preserve">ng the </w:t>
      </w:r>
      <w:r w:rsidR="00F65CED" w:rsidRPr="00F65CED">
        <w:rPr>
          <w:rFonts w:ascii="Book Antiqua" w:hAnsi="Book Antiqua" w:cs="Times New Roman"/>
          <w:b/>
          <w:sz w:val="24"/>
          <w:szCs w:val="24"/>
        </w:rPr>
        <w:t>dipeptidyl peptidase-4</w:t>
      </w:r>
      <w:r w:rsidR="00F65CED" w:rsidRPr="00F65CED">
        <w:rPr>
          <w:rFonts w:ascii="Book Antiqua" w:eastAsiaTheme="minorEastAsia" w:hAnsi="Book Antiqua" w:cstheme="minorBidi"/>
          <w:b/>
          <w:sz w:val="24"/>
          <w:szCs w:val="24"/>
        </w:rPr>
        <w:t xml:space="preserve"> inhibitors therapy</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95"/>
        <w:gridCol w:w="1479"/>
        <w:gridCol w:w="1478"/>
        <w:gridCol w:w="1478"/>
        <w:gridCol w:w="1518"/>
        <w:gridCol w:w="1478"/>
        <w:gridCol w:w="1478"/>
        <w:gridCol w:w="1478"/>
        <w:gridCol w:w="1518"/>
      </w:tblGrid>
      <w:tr w:rsidR="00F65CED" w:rsidRPr="0021745C" w14:paraId="7663CDBD" w14:textId="77777777" w:rsidTr="00F65CED">
        <w:trPr>
          <w:trHeight w:val="705"/>
        </w:trPr>
        <w:tc>
          <w:tcPr>
            <w:tcW w:w="2495" w:type="dxa"/>
            <w:shd w:val="clear" w:color="auto" w:fill="auto"/>
            <w:tcMar>
              <w:top w:w="72" w:type="dxa"/>
              <w:left w:w="144" w:type="dxa"/>
              <w:bottom w:w="72" w:type="dxa"/>
              <w:right w:w="144" w:type="dxa"/>
            </w:tcMar>
            <w:hideMark/>
          </w:tcPr>
          <w:p w14:paraId="0A5BE8D8"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5953" w:type="dxa"/>
            <w:gridSpan w:val="4"/>
            <w:shd w:val="clear" w:color="auto" w:fill="auto"/>
            <w:tcMar>
              <w:top w:w="72" w:type="dxa"/>
              <w:left w:w="144" w:type="dxa"/>
              <w:bottom w:w="72" w:type="dxa"/>
              <w:right w:w="144" w:type="dxa"/>
            </w:tcMar>
            <w:hideMark/>
          </w:tcPr>
          <w:p w14:paraId="030058A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Anagliptin</w:t>
            </w:r>
          </w:p>
        </w:tc>
        <w:tc>
          <w:tcPr>
            <w:tcW w:w="5952" w:type="dxa"/>
            <w:gridSpan w:val="4"/>
            <w:shd w:val="clear" w:color="auto" w:fill="auto"/>
            <w:tcMar>
              <w:top w:w="72" w:type="dxa"/>
              <w:left w:w="144" w:type="dxa"/>
              <w:bottom w:w="72" w:type="dxa"/>
              <w:right w:w="144" w:type="dxa"/>
            </w:tcMar>
            <w:hideMark/>
          </w:tcPr>
          <w:p w14:paraId="3F568CC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b/>
                <w:bCs/>
                <w:sz w:val="24"/>
                <w:szCs w:val="24"/>
              </w:rPr>
              <w:t>Linagliptin</w:t>
            </w:r>
          </w:p>
        </w:tc>
      </w:tr>
      <w:tr w:rsidR="00F65CED" w:rsidRPr="0021745C" w14:paraId="398E4512" w14:textId="77777777" w:rsidTr="00F65CED">
        <w:trPr>
          <w:trHeight w:val="705"/>
        </w:trPr>
        <w:tc>
          <w:tcPr>
            <w:tcW w:w="2495" w:type="dxa"/>
            <w:shd w:val="clear" w:color="auto" w:fill="auto"/>
            <w:tcMar>
              <w:top w:w="72" w:type="dxa"/>
              <w:left w:w="144" w:type="dxa"/>
              <w:bottom w:w="72" w:type="dxa"/>
              <w:right w:w="144" w:type="dxa"/>
            </w:tcMar>
            <w:hideMark/>
          </w:tcPr>
          <w:p w14:paraId="6DD8D0E1" w14:textId="77777777" w:rsidR="00B21CBF" w:rsidRPr="0021745C" w:rsidRDefault="00B21CBF" w:rsidP="0077555A">
            <w:pPr>
              <w:spacing w:line="360" w:lineRule="auto"/>
              <w:rPr>
                <w:rFonts w:ascii="Book Antiqua" w:eastAsiaTheme="minorEastAsia" w:hAnsi="Book Antiqua" w:cstheme="minorBidi"/>
                <w:sz w:val="24"/>
                <w:szCs w:val="24"/>
              </w:rPr>
            </w:pPr>
          </w:p>
        </w:tc>
        <w:tc>
          <w:tcPr>
            <w:tcW w:w="1479" w:type="dxa"/>
            <w:shd w:val="clear" w:color="auto" w:fill="auto"/>
            <w:tcMar>
              <w:top w:w="72" w:type="dxa"/>
              <w:left w:w="144" w:type="dxa"/>
              <w:bottom w:w="72" w:type="dxa"/>
              <w:right w:w="144" w:type="dxa"/>
            </w:tcMar>
            <w:hideMark/>
          </w:tcPr>
          <w:p w14:paraId="31D24671" w14:textId="538CEA5D"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3 </w:t>
            </w:r>
            <w:proofErr w:type="spellStart"/>
            <w:r w:rsidRPr="0021745C">
              <w:rPr>
                <w:rFonts w:ascii="Book Antiqua" w:eastAsiaTheme="minorEastAsia" w:hAnsi="Book Antiqua" w:cstheme="minorBidi"/>
                <w:sz w:val="24"/>
                <w:szCs w:val="24"/>
              </w:rPr>
              <w:t>mo</w:t>
            </w:r>
            <w:proofErr w:type="spellEnd"/>
          </w:p>
        </w:tc>
        <w:tc>
          <w:tcPr>
            <w:tcW w:w="1478" w:type="dxa"/>
            <w:shd w:val="clear" w:color="auto" w:fill="auto"/>
            <w:tcMar>
              <w:top w:w="72" w:type="dxa"/>
              <w:left w:w="144" w:type="dxa"/>
              <w:bottom w:w="72" w:type="dxa"/>
              <w:right w:w="144" w:type="dxa"/>
            </w:tcMar>
            <w:hideMark/>
          </w:tcPr>
          <w:p w14:paraId="6AE53CE2" w14:textId="6007D30A"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6 </w:t>
            </w:r>
            <w:proofErr w:type="spellStart"/>
            <w:r w:rsidRPr="0021745C">
              <w:rPr>
                <w:rFonts w:ascii="Book Antiqua" w:eastAsiaTheme="minorEastAsia" w:hAnsi="Book Antiqua" w:cstheme="minorBidi"/>
                <w:sz w:val="24"/>
                <w:szCs w:val="24"/>
              </w:rPr>
              <w:t>mo</w:t>
            </w:r>
            <w:proofErr w:type="spellEnd"/>
          </w:p>
        </w:tc>
        <w:tc>
          <w:tcPr>
            <w:tcW w:w="1478" w:type="dxa"/>
            <w:shd w:val="clear" w:color="auto" w:fill="auto"/>
            <w:tcMar>
              <w:top w:w="72" w:type="dxa"/>
              <w:left w:w="144" w:type="dxa"/>
              <w:bottom w:w="72" w:type="dxa"/>
              <w:right w:w="144" w:type="dxa"/>
            </w:tcMar>
            <w:hideMark/>
          </w:tcPr>
          <w:p w14:paraId="775D9027" w14:textId="27381DFF"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12 </w:t>
            </w:r>
            <w:proofErr w:type="spellStart"/>
            <w:r w:rsidRPr="0021745C">
              <w:rPr>
                <w:rFonts w:ascii="Book Antiqua" w:eastAsiaTheme="minorEastAsia" w:hAnsi="Book Antiqua" w:cstheme="minorBidi"/>
                <w:sz w:val="24"/>
                <w:szCs w:val="24"/>
              </w:rPr>
              <w:t>mo</w:t>
            </w:r>
            <w:proofErr w:type="spellEnd"/>
          </w:p>
        </w:tc>
        <w:tc>
          <w:tcPr>
            <w:tcW w:w="1518" w:type="dxa"/>
            <w:shd w:val="clear" w:color="auto" w:fill="auto"/>
            <w:tcMar>
              <w:top w:w="72" w:type="dxa"/>
              <w:left w:w="144" w:type="dxa"/>
              <w:bottom w:w="72" w:type="dxa"/>
              <w:right w:w="144" w:type="dxa"/>
            </w:tcMar>
            <w:hideMark/>
          </w:tcPr>
          <w:p w14:paraId="5B70114B" w14:textId="2EE380AD"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24 </w:t>
            </w:r>
            <w:proofErr w:type="spellStart"/>
            <w:r w:rsidRPr="0021745C">
              <w:rPr>
                <w:rFonts w:ascii="Book Antiqua" w:eastAsiaTheme="minorEastAsia" w:hAnsi="Book Antiqua" w:cstheme="minorBidi"/>
                <w:sz w:val="24"/>
                <w:szCs w:val="24"/>
              </w:rPr>
              <w:t>mo</w:t>
            </w:r>
            <w:proofErr w:type="spellEnd"/>
          </w:p>
        </w:tc>
        <w:tc>
          <w:tcPr>
            <w:tcW w:w="1478" w:type="dxa"/>
            <w:shd w:val="clear" w:color="auto" w:fill="auto"/>
            <w:tcMar>
              <w:top w:w="72" w:type="dxa"/>
              <w:left w:w="144" w:type="dxa"/>
              <w:bottom w:w="72" w:type="dxa"/>
              <w:right w:w="144" w:type="dxa"/>
            </w:tcMar>
            <w:hideMark/>
          </w:tcPr>
          <w:p w14:paraId="75543E17" w14:textId="68CC39CC"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3 </w:t>
            </w:r>
            <w:proofErr w:type="spellStart"/>
            <w:r w:rsidRPr="0021745C">
              <w:rPr>
                <w:rFonts w:ascii="Book Antiqua" w:eastAsiaTheme="minorEastAsia" w:hAnsi="Book Antiqua" w:cstheme="minorBidi"/>
                <w:sz w:val="24"/>
                <w:szCs w:val="24"/>
              </w:rPr>
              <w:t>mo</w:t>
            </w:r>
            <w:proofErr w:type="spellEnd"/>
          </w:p>
        </w:tc>
        <w:tc>
          <w:tcPr>
            <w:tcW w:w="1478" w:type="dxa"/>
            <w:shd w:val="clear" w:color="auto" w:fill="auto"/>
            <w:tcMar>
              <w:top w:w="72" w:type="dxa"/>
              <w:left w:w="144" w:type="dxa"/>
              <w:bottom w:w="72" w:type="dxa"/>
              <w:right w:w="144" w:type="dxa"/>
            </w:tcMar>
            <w:hideMark/>
          </w:tcPr>
          <w:p w14:paraId="3BDEDC03" w14:textId="7DD235DA"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6 </w:t>
            </w:r>
            <w:proofErr w:type="spellStart"/>
            <w:r w:rsidRPr="0021745C">
              <w:rPr>
                <w:rFonts w:ascii="Book Antiqua" w:eastAsiaTheme="minorEastAsia" w:hAnsi="Book Antiqua" w:cstheme="minorBidi"/>
                <w:sz w:val="24"/>
                <w:szCs w:val="24"/>
              </w:rPr>
              <w:t>mo</w:t>
            </w:r>
            <w:proofErr w:type="spellEnd"/>
          </w:p>
        </w:tc>
        <w:tc>
          <w:tcPr>
            <w:tcW w:w="1478" w:type="dxa"/>
            <w:shd w:val="clear" w:color="auto" w:fill="auto"/>
            <w:tcMar>
              <w:top w:w="72" w:type="dxa"/>
              <w:left w:w="144" w:type="dxa"/>
              <w:bottom w:w="72" w:type="dxa"/>
              <w:right w:w="144" w:type="dxa"/>
            </w:tcMar>
            <w:hideMark/>
          </w:tcPr>
          <w:p w14:paraId="6FAB290B" w14:textId="0468D7DF"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12 </w:t>
            </w:r>
            <w:proofErr w:type="spellStart"/>
            <w:r w:rsidRPr="0021745C">
              <w:rPr>
                <w:rFonts w:ascii="Book Antiqua" w:eastAsiaTheme="minorEastAsia" w:hAnsi="Book Antiqua" w:cstheme="minorBidi"/>
                <w:sz w:val="24"/>
                <w:szCs w:val="24"/>
              </w:rPr>
              <w:t>mo</w:t>
            </w:r>
            <w:proofErr w:type="spellEnd"/>
          </w:p>
        </w:tc>
        <w:tc>
          <w:tcPr>
            <w:tcW w:w="1518" w:type="dxa"/>
            <w:shd w:val="clear" w:color="auto" w:fill="auto"/>
            <w:tcMar>
              <w:top w:w="72" w:type="dxa"/>
              <w:left w:w="144" w:type="dxa"/>
              <w:bottom w:w="72" w:type="dxa"/>
              <w:right w:w="144" w:type="dxa"/>
            </w:tcMar>
            <w:hideMark/>
          </w:tcPr>
          <w:p w14:paraId="14526F8E" w14:textId="452E3A3D" w:rsidR="00B21CBF" w:rsidRPr="0021745C" w:rsidRDefault="00B21CBF" w:rsidP="00F65CED">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24 </w:t>
            </w:r>
            <w:proofErr w:type="spellStart"/>
            <w:r w:rsidRPr="0021745C">
              <w:rPr>
                <w:rFonts w:ascii="Book Antiqua" w:eastAsiaTheme="minorEastAsia" w:hAnsi="Book Antiqua" w:cstheme="minorBidi"/>
                <w:sz w:val="24"/>
                <w:szCs w:val="24"/>
              </w:rPr>
              <w:t>mo</w:t>
            </w:r>
            <w:proofErr w:type="spellEnd"/>
          </w:p>
        </w:tc>
      </w:tr>
      <w:tr w:rsidR="00F65CED" w:rsidRPr="0021745C" w14:paraId="7588C6A9" w14:textId="77777777" w:rsidTr="00F65CED">
        <w:trPr>
          <w:trHeight w:val="705"/>
        </w:trPr>
        <w:tc>
          <w:tcPr>
            <w:tcW w:w="2495" w:type="dxa"/>
            <w:shd w:val="clear" w:color="auto" w:fill="auto"/>
            <w:tcMar>
              <w:top w:w="72" w:type="dxa"/>
              <w:left w:w="144" w:type="dxa"/>
              <w:bottom w:w="72" w:type="dxa"/>
              <w:right w:w="144" w:type="dxa"/>
            </w:tcMar>
            <w:hideMark/>
          </w:tcPr>
          <w:p w14:paraId="21FC9D0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Weight (kg)</w:t>
            </w:r>
          </w:p>
        </w:tc>
        <w:tc>
          <w:tcPr>
            <w:tcW w:w="1479" w:type="dxa"/>
            <w:shd w:val="clear" w:color="auto" w:fill="auto"/>
            <w:tcMar>
              <w:top w:w="72" w:type="dxa"/>
              <w:left w:w="144" w:type="dxa"/>
              <w:bottom w:w="72" w:type="dxa"/>
              <w:right w:w="144" w:type="dxa"/>
            </w:tcMar>
            <w:hideMark/>
          </w:tcPr>
          <w:p w14:paraId="7320048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64.5 (16.2)</w:t>
            </w:r>
          </w:p>
        </w:tc>
        <w:tc>
          <w:tcPr>
            <w:tcW w:w="1478" w:type="dxa"/>
            <w:shd w:val="clear" w:color="auto" w:fill="auto"/>
            <w:tcMar>
              <w:top w:w="72" w:type="dxa"/>
              <w:left w:w="144" w:type="dxa"/>
              <w:bottom w:w="72" w:type="dxa"/>
              <w:right w:w="144" w:type="dxa"/>
            </w:tcMar>
            <w:hideMark/>
          </w:tcPr>
          <w:p w14:paraId="2E5BA99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65.4 (15.7)</w:t>
            </w:r>
          </w:p>
        </w:tc>
        <w:tc>
          <w:tcPr>
            <w:tcW w:w="1478" w:type="dxa"/>
            <w:shd w:val="clear" w:color="auto" w:fill="auto"/>
            <w:tcMar>
              <w:top w:w="72" w:type="dxa"/>
              <w:left w:w="144" w:type="dxa"/>
              <w:bottom w:w="72" w:type="dxa"/>
              <w:right w:w="144" w:type="dxa"/>
            </w:tcMar>
            <w:hideMark/>
          </w:tcPr>
          <w:p w14:paraId="0D85857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64.7 (15.5)</w:t>
            </w:r>
          </w:p>
        </w:tc>
        <w:tc>
          <w:tcPr>
            <w:tcW w:w="1518" w:type="dxa"/>
            <w:shd w:val="clear" w:color="auto" w:fill="auto"/>
            <w:tcMar>
              <w:top w:w="72" w:type="dxa"/>
              <w:left w:w="144" w:type="dxa"/>
              <w:bottom w:w="72" w:type="dxa"/>
              <w:right w:w="144" w:type="dxa"/>
            </w:tcMar>
            <w:hideMark/>
          </w:tcPr>
          <w:p w14:paraId="565E9D0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63.7 (16.4)</w:t>
            </w:r>
          </w:p>
        </w:tc>
        <w:tc>
          <w:tcPr>
            <w:tcW w:w="1478" w:type="dxa"/>
            <w:shd w:val="clear" w:color="auto" w:fill="auto"/>
            <w:tcMar>
              <w:top w:w="72" w:type="dxa"/>
              <w:left w:w="144" w:type="dxa"/>
              <w:bottom w:w="72" w:type="dxa"/>
              <w:right w:w="144" w:type="dxa"/>
            </w:tcMar>
            <w:hideMark/>
          </w:tcPr>
          <w:p w14:paraId="06BB954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66.1 (15.1)</w:t>
            </w:r>
          </w:p>
        </w:tc>
        <w:tc>
          <w:tcPr>
            <w:tcW w:w="1478" w:type="dxa"/>
            <w:shd w:val="clear" w:color="auto" w:fill="auto"/>
            <w:tcMar>
              <w:top w:w="72" w:type="dxa"/>
              <w:left w:w="144" w:type="dxa"/>
              <w:bottom w:w="72" w:type="dxa"/>
              <w:right w:w="144" w:type="dxa"/>
            </w:tcMar>
            <w:hideMark/>
          </w:tcPr>
          <w:p w14:paraId="655A75F2"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66 (16.9)</w:t>
            </w:r>
          </w:p>
        </w:tc>
        <w:tc>
          <w:tcPr>
            <w:tcW w:w="1478" w:type="dxa"/>
            <w:shd w:val="clear" w:color="auto" w:fill="auto"/>
            <w:tcMar>
              <w:top w:w="72" w:type="dxa"/>
              <w:left w:w="144" w:type="dxa"/>
              <w:bottom w:w="72" w:type="dxa"/>
              <w:right w:w="144" w:type="dxa"/>
            </w:tcMar>
            <w:hideMark/>
          </w:tcPr>
          <w:p w14:paraId="5A6BA4B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67.3 (14.2)</w:t>
            </w:r>
          </w:p>
        </w:tc>
        <w:tc>
          <w:tcPr>
            <w:tcW w:w="1518" w:type="dxa"/>
            <w:shd w:val="clear" w:color="auto" w:fill="auto"/>
            <w:tcMar>
              <w:top w:w="72" w:type="dxa"/>
              <w:left w:w="144" w:type="dxa"/>
              <w:bottom w:w="72" w:type="dxa"/>
              <w:right w:w="144" w:type="dxa"/>
            </w:tcMar>
            <w:hideMark/>
          </w:tcPr>
          <w:p w14:paraId="6E9C197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66.4 (14.8)</w:t>
            </w:r>
          </w:p>
        </w:tc>
      </w:tr>
      <w:tr w:rsidR="00F65CED" w:rsidRPr="0021745C" w14:paraId="7BD0A3B8" w14:textId="77777777" w:rsidTr="00F65CED">
        <w:trPr>
          <w:trHeight w:val="705"/>
        </w:trPr>
        <w:tc>
          <w:tcPr>
            <w:tcW w:w="2495" w:type="dxa"/>
            <w:shd w:val="clear" w:color="auto" w:fill="auto"/>
            <w:tcMar>
              <w:top w:w="72" w:type="dxa"/>
              <w:left w:w="144" w:type="dxa"/>
              <w:bottom w:w="72" w:type="dxa"/>
              <w:right w:w="144" w:type="dxa"/>
            </w:tcMar>
            <w:hideMark/>
          </w:tcPr>
          <w:p w14:paraId="1B3A2DA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SBP (mmHg)</w:t>
            </w:r>
          </w:p>
        </w:tc>
        <w:tc>
          <w:tcPr>
            <w:tcW w:w="1479" w:type="dxa"/>
            <w:shd w:val="clear" w:color="auto" w:fill="auto"/>
            <w:tcMar>
              <w:top w:w="72" w:type="dxa"/>
              <w:left w:w="144" w:type="dxa"/>
              <w:bottom w:w="72" w:type="dxa"/>
              <w:right w:w="144" w:type="dxa"/>
            </w:tcMar>
            <w:hideMark/>
          </w:tcPr>
          <w:p w14:paraId="21F6BEB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128.6 (17.2)</w:t>
            </w:r>
          </w:p>
        </w:tc>
        <w:tc>
          <w:tcPr>
            <w:tcW w:w="1478" w:type="dxa"/>
            <w:shd w:val="clear" w:color="auto" w:fill="auto"/>
            <w:tcMar>
              <w:top w:w="72" w:type="dxa"/>
              <w:left w:w="144" w:type="dxa"/>
              <w:bottom w:w="72" w:type="dxa"/>
              <w:right w:w="144" w:type="dxa"/>
            </w:tcMar>
            <w:hideMark/>
          </w:tcPr>
          <w:p w14:paraId="11FFDBF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128.2 (14.8)</w:t>
            </w:r>
          </w:p>
        </w:tc>
        <w:tc>
          <w:tcPr>
            <w:tcW w:w="1478" w:type="dxa"/>
            <w:shd w:val="clear" w:color="auto" w:fill="auto"/>
            <w:tcMar>
              <w:top w:w="72" w:type="dxa"/>
              <w:left w:w="144" w:type="dxa"/>
              <w:bottom w:w="72" w:type="dxa"/>
              <w:right w:w="144" w:type="dxa"/>
            </w:tcMar>
            <w:hideMark/>
          </w:tcPr>
          <w:p w14:paraId="1FA61F8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126.8 (16.6)</w:t>
            </w:r>
          </w:p>
        </w:tc>
        <w:tc>
          <w:tcPr>
            <w:tcW w:w="1518" w:type="dxa"/>
            <w:shd w:val="clear" w:color="auto" w:fill="auto"/>
            <w:tcMar>
              <w:top w:w="72" w:type="dxa"/>
              <w:left w:w="144" w:type="dxa"/>
              <w:bottom w:w="72" w:type="dxa"/>
              <w:right w:w="144" w:type="dxa"/>
            </w:tcMar>
            <w:hideMark/>
          </w:tcPr>
          <w:p w14:paraId="4314F3A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130.1 (16.6)</w:t>
            </w:r>
          </w:p>
        </w:tc>
        <w:tc>
          <w:tcPr>
            <w:tcW w:w="1478" w:type="dxa"/>
            <w:shd w:val="clear" w:color="auto" w:fill="auto"/>
            <w:tcMar>
              <w:top w:w="72" w:type="dxa"/>
              <w:left w:w="144" w:type="dxa"/>
              <w:bottom w:w="72" w:type="dxa"/>
              <w:right w:w="144" w:type="dxa"/>
            </w:tcMar>
            <w:hideMark/>
          </w:tcPr>
          <w:p w14:paraId="15D45DE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129.3 (17.7)</w:t>
            </w:r>
          </w:p>
        </w:tc>
        <w:tc>
          <w:tcPr>
            <w:tcW w:w="1478" w:type="dxa"/>
            <w:shd w:val="clear" w:color="auto" w:fill="auto"/>
            <w:tcMar>
              <w:top w:w="72" w:type="dxa"/>
              <w:left w:w="144" w:type="dxa"/>
              <w:bottom w:w="72" w:type="dxa"/>
              <w:right w:w="144" w:type="dxa"/>
            </w:tcMar>
            <w:hideMark/>
          </w:tcPr>
          <w:p w14:paraId="0F235A0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127.1 (16.4)</w:t>
            </w:r>
          </w:p>
        </w:tc>
        <w:tc>
          <w:tcPr>
            <w:tcW w:w="1478" w:type="dxa"/>
            <w:shd w:val="clear" w:color="auto" w:fill="auto"/>
            <w:tcMar>
              <w:top w:w="72" w:type="dxa"/>
              <w:left w:w="144" w:type="dxa"/>
              <w:bottom w:w="72" w:type="dxa"/>
              <w:right w:w="144" w:type="dxa"/>
            </w:tcMar>
            <w:hideMark/>
          </w:tcPr>
          <w:p w14:paraId="5A40D89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128.9 (19.1)</w:t>
            </w:r>
          </w:p>
        </w:tc>
        <w:tc>
          <w:tcPr>
            <w:tcW w:w="1518" w:type="dxa"/>
            <w:shd w:val="clear" w:color="auto" w:fill="auto"/>
            <w:tcMar>
              <w:top w:w="72" w:type="dxa"/>
              <w:left w:w="144" w:type="dxa"/>
              <w:bottom w:w="72" w:type="dxa"/>
              <w:right w:w="144" w:type="dxa"/>
            </w:tcMar>
            <w:hideMark/>
          </w:tcPr>
          <w:p w14:paraId="04C1045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124.9 (16)</w:t>
            </w:r>
          </w:p>
        </w:tc>
      </w:tr>
      <w:tr w:rsidR="00F65CED" w:rsidRPr="0021745C" w14:paraId="33F84ED9" w14:textId="77777777" w:rsidTr="00F65CED">
        <w:trPr>
          <w:trHeight w:val="705"/>
        </w:trPr>
        <w:tc>
          <w:tcPr>
            <w:tcW w:w="2495" w:type="dxa"/>
            <w:shd w:val="clear" w:color="auto" w:fill="auto"/>
            <w:tcMar>
              <w:top w:w="72" w:type="dxa"/>
              <w:left w:w="144" w:type="dxa"/>
              <w:bottom w:w="72" w:type="dxa"/>
              <w:right w:w="144" w:type="dxa"/>
            </w:tcMar>
            <w:hideMark/>
          </w:tcPr>
          <w:p w14:paraId="0E25BE6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DBP (mmHg)</w:t>
            </w:r>
          </w:p>
        </w:tc>
        <w:tc>
          <w:tcPr>
            <w:tcW w:w="1479" w:type="dxa"/>
            <w:shd w:val="clear" w:color="auto" w:fill="auto"/>
            <w:tcMar>
              <w:top w:w="72" w:type="dxa"/>
              <w:left w:w="144" w:type="dxa"/>
              <w:bottom w:w="72" w:type="dxa"/>
              <w:right w:w="144" w:type="dxa"/>
            </w:tcMar>
            <w:hideMark/>
          </w:tcPr>
          <w:p w14:paraId="5907741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70.7 (11.4)</w:t>
            </w:r>
          </w:p>
        </w:tc>
        <w:tc>
          <w:tcPr>
            <w:tcW w:w="1478" w:type="dxa"/>
            <w:shd w:val="clear" w:color="auto" w:fill="auto"/>
            <w:tcMar>
              <w:top w:w="72" w:type="dxa"/>
              <w:left w:w="144" w:type="dxa"/>
              <w:bottom w:w="72" w:type="dxa"/>
              <w:right w:w="144" w:type="dxa"/>
            </w:tcMar>
            <w:hideMark/>
          </w:tcPr>
          <w:p w14:paraId="0DFCEF3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70.9 (9.9)</w:t>
            </w:r>
          </w:p>
        </w:tc>
        <w:tc>
          <w:tcPr>
            <w:tcW w:w="1478" w:type="dxa"/>
            <w:shd w:val="clear" w:color="auto" w:fill="auto"/>
            <w:tcMar>
              <w:top w:w="72" w:type="dxa"/>
              <w:left w:w="144" w:type="dxa"/>
              <w:bottom w:w="72" w:type="dxa"/>
              <w:right w:w="144" w:type="dxa"/>
            </w:tcMar>
            <w:hideMark/>
          </w:tcPr>
          <w:p w14:paraId="3B72FE6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69.4 (12.1)</w:t>
            </w:r>
          </w:p>
        </w:tc>
        <w:tc>
          <w:tcPr>
            <w:tcW w:w="1518" w:type="dxa"/>
            <w:shd w:val="clear" w:color="auto" w:fill="auto"/>
            <w:tcMar>
              <w:top w:w="72" w:type="dxa"/>
              <w:left w:w="144" w:type="dxa"/>
              <w:bottom w:w="72" w:type="dxa"/>
              <w:right w:w="144" w:type="dxa"/>
            </w:tcMar>
            <w:hideMark/>
          </w:tcPr>
          <w:p w14:paraId="4596B04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69.1 (9.5)</w:t>
            </w:r>
            <w:r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40F64F9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70.7 (11.4)</w:t>
            </w:r>
          </w:p>
        </w:tc>
        <w:tc>
          <w:tcPr>
            <w:tcW w:w="1478" w:type="dxa"/>
            <w:shd w:val="clear" w:color="auto" w:fill="auto"/>
            <w:tcMar>
              <w:top w:w="72" w:type="dxa"/>
              <w:left w:w="144" w:type="dxa"/>
              <w:bottom w:w="72" w:type="dxa"/>
              <w:right w:w="144" w:type="dxa"/>
            </w:tcMar>
            <w:hideMark/>
          </w:tcPr>
          <w:p w14:paraId="44592B7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69.3 (10.8)</w:t>
            </w:r>
          </w:p>
        </w:tc>
        <w:tc>
          <w:tcPr>
            <w:tcW w:w="1478" w:type="dxa"/>
            <w:shd w:val="clear" w:color="auto" w:fill="auto"/>
            <w:tcMar>
              <w:top w:w="72" w:type="dxa"/>
              <w:left w:w="144" w:type="dxa"/>
              <w:bottom w:w="72" w:type="dxa"/>
              <w:right w:w="144" w:type="dxa"/>
            </w:tcMar>
            <w:hideMark/>
          </w:tcPr>
          <w:p w14:paraId="2BE5C15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72.5 (11.2)</w:t>
            </w:r>
          </w:p>
        </w:tc>
        <w:tc>
          <w:tcPr>
            <w:tcW w:w="1518" w:type="dxa"/>
            <w:shd w:val="clear" w:color="auto" w:fill="auto"/>
            <w:tcMar>
              <w:top w:w="72" w:type="dxa"/>
              <w:left w:w="144" w:type="dxa"/>
              <w:bottom w:w="72" w:type="dxa"/>
              <w:right w:w="144" w:type="dxa"/>
            </w:tcMar>
            <w:hideMark/>
          </w:tcPr>
          <w:p w14:paraId="2835D34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70.2 (8.6)</w:t>
            </w:r>
          </w:p>
        </w:tc>
      </w:tr>
      <w:tr w:rsidR="00F65CED" w:rsidRPr="0021745C" w14:paraId="0DA91EA3" w14:textId="77777777" w:rsidTr="00F65CED">
        <w:trPr>
          <w:trHeight w:val="705"/>
        </w:trPr>
        <w:tc>
          <w:tcPr>
            <w:tcW w:w="2495" w:type="dxa"/>
            <w:shd w:val="clear" w:color="auto" w:fill="auto"/>
            <w:tcMar>
              <w:top w:w="72" w:type="dxa"/>
              <w:left w:w="144" w:type="dxa"/>
              <w:bottom w:w="72" w:type="dxa"/>
              <w:right w:w="144" w:type="dxa"/>
            </w:tcMar>
            <w:hideMark/>
          </w:tcPr>
          <w:p w14:paraId="57F5A9CE" w14:textId="21C698A4"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AST (U/L</w:t>
            </w:r>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06802EE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22.5 (9.6)</w:t>
            </w:r>
          </w:p>
        </w:tc>
        <w:tc>
          <w:tcPr>
            <w:tcW w:w="1478" w:type="dxa"/>
            <w:shd w:val="clear" w:color="auto" w:fill="auto"/>
            <w:tcMar>
              <w:top w:w="72" w:type="dxa"/>
              <w:left w:w="144" w:type="dxa"/>
              <w:bottom w:w="72" w:type="dxa"/>
              <w:right w:w="144" w:type="dxa"/>
            </w:tcMar>
            <w:hideMark/>
          </w:tcPr>
          <w:p w14:paraId="7E9469C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22.4 (8.8)</w:t>
            </w:r>
          </w:p>
        </w:tc>
        <w:tc>
          <w:tcPr>
            <w:tcW w:w="1478" w:type="dxa"/>
            <w:shd w:val="clear" w:color="auto" w:fill="auto"/>
            <w:tcMar>
              <w:top w:w="72" w:type="dxa"/>
              <w:left w:w="144" w:type="dxa"/>
              <w:bottom w:w="72" w:type="dxa"/>
              <w:right w:w="144" w:type="dxa"/>
            </w:tcMar>
            <w:hideMark/>
          </w:tcPr>
          <w:p w14:paraId="1EAAB59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22.3 (10)</w:t>
            </w:r>
          </w:p>
        </w:tc>
        <w:tc>
          <w:tcPr>
            <w:tcW w:w="1518" w:type="dxa"/>
            <w:shd w:val="clear" w:color="auto" w:fill="auto"/>
            <w:tcMar>
              <w:top w:w="72" w:type="dxa"/>
              <w:left w:w="144" w:type="dxa"/>
              <w:bottom w:w="72" w:type="dxa"/>
              <w:right w:w="144" w:type="dxa"/>
            </w:tcMar>
            <w:hideMark/>
          </w:tcPr>
          <w:p w14:paraId="160406B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23.8 (12.3)</w:t>
            </w:r>
          </w:p>
        </w:tc>
        <w:tc>
          <w:tcPr>
            <w:tcW w:w="1478" w:type="dxa"/>
            <w:shd w:val="clear" w:color="auto" w:fill="auto"/>
            <w:tcMar>
              <w:top w:w="72" w:type="dxa"/>
              <w:left w:w="144" w:type="dxa"/>
              <w:bottom w:w="72" w:type="dxa"/>
              <w:right w:w="144" w:type="dxa"/>
            </w:tcMar>
            <w:hideMark/>
          </w:tcPr>
          <w:p w14:paraId="338182A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22.7 (12.7)</w:t>
            </w:r>
          </w:p>
        </w:tc>
        <w:tc>
          <w:tcPr>
            <w:tcW w:w="1478" w:type="dxa"/>
            <w:shd w:val="clear" w:color="auto" w:fill="auto"/>
            <w:tcMar>
              <w:top w:w="72" w:type="dxa"/>
              <w:left w:w="144" w:type="dxa"/>
              <w:bottom w:w="72" w:type="dxa"/>
              <w:right w:w="144" w:type="dxa"/>
            </w:tcMar>
            <w:hideMark/>
          </w:tcPr>
          <w:p w14:paraId="0A7F008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24.9 (17.1)</w:t>
            </w:r>
          </w:p>
        </w:tc>
        <w:tc>
          <w:tcPr>
            <w:tcW w:w="1478" w:type="dxa"/>
            <w:shd w:val="clear" w:color="auto" w:fill="auto"/>
            <w:tcMar>
              <w:top w:w="72" w:type="dxa"/>
              <w:left w:w="144" w:type="dxa"/>
              <w:bottom w:w="72" w:type="dxa"/>
              <w:right w:w="144" w:type="dxa"/>
            </w:tcMar>
            <w:hideMark/>
          </w:tcPr>
          <w:p w14:paraId="454471D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23.2 (13.1)</w:t>
            </w:r>
          </w:p>
        </w:tc>
        <w:tc>
          <w:tcPr>
            <w:tcW w:w="1518" w:type="dxa"/>
            <w:shd w:val="clear" w:color="auto" w:fill="auto"/>
            <w:tcMar>
              <w:top w:w="72" w:type="dxa"/>
              <w:left w:w="144" w:type="dxa"/>
              <w:bottom w:w="72" w:type="dxa"/>
              <w:right w:w="144" w:type="dxa"/>
            </w:tcMar>
            <w:hideMark/>
          </w:tcPr>
          <w:p w14:paraId="6DD1334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23.7 (12.4)</w:t>
            </w:r>
          </w:p>
        </w:tc>
      </w:tr>
      <w:tr w:rsidR="00F65CED" w:rsidRPr="0021745C" w14:paraId="59F1F584" w14:textId="77777777" w:rsidTr="00F65CED">
        <w:trPr>
          <w:trHeight w:val="705"/>
        </w:trPr>
        <w:tc>
          <w:tcPr>
            <w:tcW w:w="2495" w:type="dxa"/>
            <w:shd w:val="clear" w:color="auto" w:fill="auto"/>
            <w:tcMar>
              <w:top w:w="72" w:type="dxa"/>
              <w:left w:w="144" w:type="dxa"/>
              <w:bottom w:w="72" w:type="dxa"/>
              <w:right w:w="144" w:type="dxa"/>
            </w:tcMar>
            <w:hideMark/>
          </w:tcPr>
          <w:p w14:paraId="2C08FFCC" w14:textId="06708440"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ALT (U/L</w:t>
            </w:r>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704A11D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 (14.9)</w:t>
            </w:r>
            <w:r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649C6CE7" w14:textId="6B941BEC"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23 (14.8)</w:t>
            </w:r>
            <w:r w:rsidR="00F65CED" w:rsidRPr="00F65CED">
              <w:rPr>
                <w:rFonts w:ascii="Book Antiqua" w:eastAsia="SimSun" w:hAnsi="Book Antiqua" w:cstheme="minorBidi" w:hint="eastAsia"/>
                <w:color w:val="FF0000"/>
                <w:sz w:val="24"/>
                <w:szCs w:val="24"/>
                <w:vertAlign w:val="superscript"/>
                <w:lang w:eastAsia="zh-CN"/>
              </w:rPr>
              <w:t>a</w:t>
            </w:r>
          </w:p>
        </w:tc>
        <w:tc>
          <w:tcPr>
            <w:tcW w:w="1478" w:type="dxa"/>
            <w:shd w:val="clear" w:color="auto" w:fill="auto"/>
            <w:tcMar>
              <w:top w:w="72" w:type="dxa"/>
              <w:left w:w="144" w:type="dxa"/>
              <w:bottom w:w="72" w:type="dxa"/>
              <w:right w:w="144" w:type="dxa"/>
            </w:tcMar>
            <w:hideMark/>
          </w:tcPr>
          <w:p w14:paraId="600AD27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22.6 (15.7)</w:t>
            </w:r>
            <w:r w:rsidRPr="0021745C">
              <w:rPr>
                <w:rFonts w:ascii="Book Antiqua" w:eastAsiaTheme="minorEastAsia" w:hAnsi="Book Antiqua" w:cstheme="minorBidi"/>
                <w:sz w:val="24"/>
                <w:szCs w:val="24"/>
                <w:vertAlign w:val="superscript"/>
              </w:rPr>
              <w:t>b</w:t>
            </w:r>
          </w:p>
        </w:tc>
        <w:tc>
          <w:tcPr>
            <w:tcW w:w="1518" w:type="dxa"/>
            <w:shd w:val="clear" w:color="auto" w:fill="auto"/>
            <w:tcMar>
              <w:top w:w="72" w:type="dxa"/>
              <w:left w:w="144" w:type="dxa"/>
              <w:bottom w:w="72" w:type="dxa"/>
              <w:right w:w="144" w:type="dxa"/>
            </w:tcMar>
            <w:hideMark/>
          </w:tcPr>
          <w:p w14:paraId="1A39762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25.5 (18)</w:t>
            </w:r>
          </w:p>
        </w:tc>
        <w:tc>
          <w:tcPr>
            <w:tcW w:w="1478" w:type="dxa"/>
            <w:shd w:val="clear" w:color="auto" w:fill="auto"/>
            <w:tcMar>
              <w:top w:w="72" w:type="dxa"/>
              <w:left w:w="144" w:type="dxa"/>
              <w:bottom w:w="72" w:type="dxa"/>
              <w:right w:w="144" w:type="dxa"/>
            </w:tcMar>
            <w:hideMark/>
          </w:tcPr>
          <w:p w14:paraId="2975815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23.5 (12.9)</w:t>
            </w:r>
          </w:p>
        </w:tc>
        <w:tc>
          <w:tcPr>
            <w:tcW w:w="1478" w:type="dxa"/>
            <w:shd w:val="clear" w:color="auto" w:fill="auto"/>
            <w:tcMar>
              <w:top w:w="72" w:type="dxa"/>
              <w:left w:w="144" w:type="dxa"/>
              <w:bottom w:w="72" w:type="dxa"/>
              <w:right w:w="144" w:type="dxa"/>
            </w:tcMar>
            <w:hideMark/>
          </w:tcPr>
          <w:p w14:paraId="1BF0C18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24.8 (14.8)</w:t>
            </w:r>
          </w:p>
        </w:tc>
        <w:tc>
          <w:tcPr>
            <w:tcW w:w="1478" w:type="dxa"/>
            <w:shd w:val="clear" w:color="auto" w:fill="auto"/>
            <w:tcMar>
              <w:top w:w="72" w:type="dxa"/>
              <w:left w:w="144" w:type="dxa"/>
              <w:bottom w:w="72" w:type="dxa"/>
              <w:right w:w="144" w:type="dxa"/>
            </w:tcMar>
            <w:hideMark/>
          </w:tcPr>
          <w:p w14:paraId="7E3D0B5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24 (13.9)</w:t>
            </w:r>
          </w:p>
        </w:tc>
        <w:tc>
          <w:tcPr>
            <w:tcW w:w="1518" w:type="dxa"/>
            <w:shd w:val="clear" w:color="auto" w:fill="auto"/>
            <w:tcMar>
              <w:top w:w="72" w:type="dxa"/>
              <w:left w:w="144" w:type="dxa"/>
              <w:bottom w:w="72" w:type="dxa"/>
              <w:right w:w="144" w:type="dxa"/>
            </w:tcMar>
            <w:hideMark/>
          </w:tcPr>
          <w:p w14:paraId="06E9FF4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23.7 (15.4)</w:t>
            </w:r>
          </w:p>
        </w:tc>
      </w:tr>
      <w:tr w:rsidR="00F65CED" w:rsidRPr="0021745C" w14:paraId="6ED182C3" w14:textId="77777777" w:rsidTr="00F65CED">
        <w:trPr>
          <w:trHeight w:val="705"/>
        </w:trPr>
        <w:tc>
          <w:tcPr>
            <w:tcW w:w="2495" w:type="dxa"/>
            <w:shd w:val="clear" w:color="auto" w:fill="auto"/>
            <w:tcMar>
              <w:top w:w="72" w:type="dxa"/>
              <w:left w:w="144" w:type="dxa"/>
              <w:bottom w:w="72" w:type="dxa"/>
              <w:right w:w="144" w:type="dxa"/>
            </w:tcMar>
            <w:hideMark/>
          </w:tcPr>
          <w:p w14:paraId="3264BCCB" w14:textId="552D96BE"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Cr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5DAB8A8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0.74 (0.18)</w:t>
            </w:r>
          </w:p>
        </w:tc>
        <w:tc>
          <w:tcPr>
            <w:tcW w:w="1478" w:type="dxa"/>
            <w:shd w:val="clear" w:color="auto" w:fill="auto"/>
            <w:tcMar>
              <w:top w:w="72" w:type="dxa"/>
              <w:left w:w="144" w:type="dxa"/>
              <w:bottom w:w="72" w:type="dxa"/>
              <w:right w:w="144" w:type="dxa"/>
            </w:tcMar>
            <w:hideMark/>
          </w:tcPr>
          <w:p w14:paraId="18EEC55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0.77 (0.2)</w:t>
            </w:r>
          </w:p>
        </w:tc>
        <w:tc>
          <w:tcPr>
            <w:tcW w:w="1478" w:type="dxa"/>
            <w:shd w:val="clear" w:color="auto" w:fill="auto"/>
            <w:tcMar>
              <w:top w:w="72" w:type="dxa"/>
              <w:left w:w="144" w:type="dxa"/>
              <w:bottom w:w="72" w:type="dxa"/>
              <w:right w:w="144" w:type="dxa"/>
            </w:tcMar>
            <w:hideMark/>
          </w:tcPr>
          <w:p w14:paraId="1B14B7E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0.77 (0.21)</w:t>
            </w:r>
          </w:p>
        </w:tc>
        <w:tc>
          <w:tcPr>
            <w:tcW w:w="1518" w:type="dxa"/>
            <w:shd w:val="clear" w:color="auto" w:fill="auto"/>
            <w:tcMar>
              <w:top w:w="72" w:type="dxa"/>
              <w:left w:w="144" w:type="dxa"/>
              <w:bottom w:w="72" w:type="dxa"/>
              <w:right w:w="144" w:type="dxa"/>
            </w:tcMar>
            <w:hideMark/>
          </w:tcPr>
          <w:p w14:paraId="04E0D07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0.77 (0.2)</w:t>
            </w:r>
          </w:p>
        </w:tc>
        <w:tc>
          <w:tcPr>
            <w:tcW w:w="1478" w:type="dxa"/>
            <w:shd w:val="clear" w:color="auto" w:fill="auto"/>
            <w:tcMar>
              <w:top w:w="72" w:type="dxa"/>
              <w:left w:w="144" w:type="dxa"/>
              <w:bottom w:w="72" w:type="dxa"/>
              <w:right w:w="144" w:type="dxa"/>
            </w:tcMar>
            <w:hideMark/>
          </w:tcPr>
          <w:p w14:paraId="3FAA6F7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0.85 (0.33)</w:t>
            </w:r>
          </w:p>
        </w:tc>
        <w:tc>
          <w:tcPr>
            <w:tcW w:w="1478" w:type="dxa"/>
            <w:shd w:val="clear" w:color="auto" w:fill="auto"/>
            <w:tcMar>
              <w:top w:w="72" w:type="dxa"/>
              <w:left w:w="144" w:type="dxa"/>
              <w:bottom w:w="72" w:type="dxa"/>
              <w:right w:w="144" w:type="dxa"/>
            </w:tcMar>
            <w:hideMark/>
          </w:tcPr>
          <w:p w14:paraId="088353A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0.86 (0.4)</w:t>
            </w:r>
          </w:p>
        </w:tc>
        <w:tc>
          <w:tcPr>
            <w:tcW w:w="1478" w:type="dxa"/>
            <w:shd w:val="clear" w:color="auto" w:fill="auto"/>
            <w:tcMar>
              <w:top w:w="72" w:type="dxa"/>
              <w:left w:w="144" w:type="dxa"/>
              <w:bottom w:w="72" w:type="dxa"/>
              <w:right w:w="144" w:type="dxa"/>
            </w:tcMar>
            <w:hideMark/>
          </w:tcPr>
          <w:p w14:paraId="312D916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0.9 (0.5)</w:t>
            </w:r>
          </w:p>
        </w:tc>
        <w:tc>
          <w:tcPr>
            <w:tcW w:w="1518" w:type="dxa"/>
            <w:shd w:val="clear" w:color="auto" w:fill="auto"/>
            <w:tcMar>
              <w:top w:w="72" w:type="dxa"/>
              <w:left w:w="144" w:type="dxa"/>
              <w:bottom w:w="72" w:type="dxa"/>
              <w:right w:w="144" w:type="dxa"/>
            </w:tcMar>
            <w:hideMark/>
          </w:tcPr>
          <w:p w14:paraId="3C2EE9F0" w14:textId="44CCB6FF"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0.84 (0.38)</w:t>
            </w:r>
            <w:r w:rsidR="00F65CED">
              <w:rPr>
                <w:rFonts w:ascii="Book Antiqua" w:eastAsia="SimSun" w:hAnsi="Book Antiqua" w:cstheme="minorBidi" w:hint="eastAsia"/>
                <w:sz w:val="24"/>
                <w:szCs w:val="24"/>
                <w:vertAlign w:val="superscript"/>
                <w:lang w:eastAsia="zh-CN"/>
              </w:rPr>
              <w:t>d</w:t>
            </w:r>
          </w:p>
        </w:tc>
      </w:tr>
      <w:tr w:rsidR="00F65CED" w:rsidRPr="0021745C" w14:paraId="1CB2A67D" w14:textId="77777777" w:rsidTr="00F65CED">
        <w:trPr>
          <w:trHeight w:val="705"/>
        </w:trPr>
        <w:tc>
          <w:tcPr>
            <w:tcW w:w="2495" w:type="dxa"/>
            <w:shd w:val="clear" w:color="auto" w:fill="auto"/>
            <w:tcMar>
              <w:top w:w="72" w:type="dxa"/>
              <w:left w:w="144" w:type="dxa"/>
              <w:bottom w:w="72" w:type="dxa"/>
              <w:right w:w="144" w:type="dxa"/>
            </w:tcMar>
            <w:hideMark/>
          </w:tcPr>
          <w:p w14:paraId="7692663A" w14:textId="41AEED80"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PG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6968B4C8" w14:textId="13DD45A0"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 xml:space="preserve">161.5 </w:t>
            </w:r>
            <w:r w:rsidRPr="0021745C">
              <w:rPr>
                <w:rFonts w:ascii="Book Antiqua" w:eastAsiaTheme="minorEastAsia" w:hAnsi="Book Antiqua" w:cstheme="minorBidi"/>
                <w:sz w:val="24"/>
                <w:szCs w:val="24"/>
              </w:rPr>
              <w:lastRenderedPageBreak/>
              <w:t>(61.2)</w:t>
            </w:r>
            <w:r w:rsidR="00F65CED" w:rsidRPr="00F65CED">
              <w:rPr>
                <w:rFonts w:ascii="Book Antiqua" w:eastAsia="SimSun" w:hAnsi="Book Antiqua" w:cstheme="minorBidi" w:hint="eastAsia"/>
                <w:color w:val="FF0000"/>
                <w:sz w:val="24"/>
                <w:szCs w:val="24"/>
                <w:vertAlign w:val="superscript"/>
                <w:lang w:eastAsia="zh-CN"/>
              </w:rPr>
              <w:t>a</w:t>
            </w:r>
          </w:p>
        </w:tc>
        <w:tc>
          <w:tcPr>
            <w:tcW w:w="1478" w:type="dxa"/>
            <w:shd w:val="clear" w:color="auto" w:fill="auto"/>
            <w:tcMar>
              <w:top w:w="72" w:type="dxa"/>
              <w:left w:w="144" w:type="dxa"/>
              <w:bottom w:w="72" w:type="dxa"/>
              <w:right w:w="144" w:type="dxa"/>
            </w:tcMar>
            <w:hideMark/>
          </w:tcPr>
          <w:p w14:paraId="70EC444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lastRenderedPageBreak/>
              <w:t>158.5 (52.3)</w:t>
            </w:r>
          </w:p>
        </w:tc>
        <w:tc>
          <w:tcPr>
            <w:tcW w:w="1478" w:type="dxa"/>
            <w:shd w:val="clear" w:color="auto" w:fill="auto"/>
            <w:tcMar>
              <w:top w:w="72" w:type="dxa"/>
              <w:left w:w="144" w:type="dxa"/>
              <w:bottom w:w="72" w:type="dxa"/>
              <w:right w:w="144" w:type="dxa"/>
            </w:tcMar>
            <w:hideMark/>
          </w:tcPr>
          <w:p w14:paraId="3304600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160.6 (57)</w:t>
            </w:r>
          </w:p>
        </w:tc>
        <w:tc>
          <w:tcPr>
            <w:tcW w:w="1518" w:type="dxa"/>
            <w:shd w:val="clear" w:color="auto" w:fill="auto"/>
            <w:tcMar>
              <w:top w:w="72" w:type="dxa"/>
              <w:left w:w="144" w:type="dxa"/>
              <w:bottom w:w="72" w:type="dxa"/>
              <w:right w:w="144" w:type="dxa"/>
            </w:tcMar>
            <w:hideMark/>
          </w:tcPr>
          <w:p w14:paraId="49E4359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 xml:space="preserve">164.3 </w:t>
            </w:r>
            <w:r w:rsidRPr="0021745C">
              <w:rPr>
                <w:rFonts w:ascii="Book Antiqua" w:eastAsiaTheme="minorEastAsia" w:hAnsi="Book Antiqua" w:cstheme="minorBidi"/>
                <w:sz w:val="24"/>
                <w:szCs w:val="24"/>
              </w:rPr>
              <w:lastRenderedPageBreak/>
              <w:t>(75.5)</w:t>
            </w:r>
            <w:r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52E9E921" w14:textId="51D498FA"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lastRenderedPageBreak/>
              <w:t xml:space="preserve">171.8 </w:t>
            </w:r>
            <w:r w:rsidRPr="0021745C">
              <w:rPr>
                <w:rFonts w:ascii="Book Antiqua" w:eastAsiaTheme="minorEastAsia" w:hAnsi="Book Antiqua" w:cstheme="minorBidi"/>
                <w:sz w:val="24"/>
                <w:szCs w:val="24"/>
              </w:rPr>
              <w:lastRenderedPageBreak/>
              <w:t>(68.9)</w:t>
            </w:r>
            <w:r w:rsidR="00F65CED">
              <w:rPr>
                <w:rFonts w:ascii="Book Antiqua" w:eastAsia="SimSun" w:hAnsi="Book Antiqua" w:cstheme="minorBidi" w:hint="eastAsia"/>
                <w:sz w:val="24"/>
                <w:szCs w:val="24"/>
                <w:vertAlign w:val="superscript"/>
                <w:lang w:eastAsia="zh-CN"/>
              </w:rPr>
              <w:t>d</w:t>
            </w:r>
          </w:p>
        </w:tc>
        <w:tc>
          <w:tcPr>
            <w:tcW w:w="1478" w:type="dxa"/>
            <w:shd w:val="clear" w:color="auto" w:fill="auto"/>
            <w:tcMar>
              <w:top w:w="72" w:type="dxa"/>
              <w:left w:w="144" w:type="dxa"/>
              <w:bottom w:w="72" w:type="dxa"/>
              <w:right w:w="144" w:type="dxa"/>
            </w:tcMar>
            <w:hideMark/>
          </w:tcPr>
          <w:p w14:paraId="72A1850E" w14:textId="6F1734A5"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lastRenderedPageBreak/>
              <w:t xml:space="preserve">167.1 </w:t>
            </w:r>
            <w:r w:rsidRPr="0021745C">
              <w:rPr>
                <w:rFonts w:ascii="Book Antiqua" w:eastAsiaTheme="minorEastAsia" w:hAnsi="Book Antiqua" w:cstheme="minorBidi"/>
                <w:sz w:val="24"/>
                <w:szCs w:val="24"/>
              </w:rPr>
              <w:lastRenderedPageBreak/>
              <w:t>(69.3)</w:t>
            </w:r>
            <w:r w:rsidR="00F65CED">
              <w:rPr>
                <w:rFonts w:ascii="Book Antiqua" w:eastAsia="SimSun" w:hAnsi="Book Antiqua" w:cstheme="minorBidi" w:hint="eastAsia"/>
                <w:sz w:val="24"/>
                <w:szCs w:val="24"/>
                <w:vertAlign w:val="superscript"/>
                <w:lang w:eastAsia="zh-CN"/>
              </w:rPr>
              <w:t>d</w:t>
            </w:r>
          </w:p>
        </w:tc>
        <w:tc>
          <w:tcPr>
            <w:tcW w:w="1478" w:type="dxa"/>
            <w:shd w:val="clear" w:color="auto" w:fill="auto"/>
            <w:tcMar>
              <w:top w:w="72" w:type="dxa"/>
              <w:left w:w="144" w:type="dxa"/>
              <w:bottom w:w="72" w:type="dxa"/>
              <w:right w:w="144" w:type="dxa"/>
            </w:tcMar>
            <w:hideMark/>
          </w:tcPr>
          <w:p w14:paraId="397A63C5" w14:textId="378048E1"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lastRenderedPageBreak/>
              <w:t xml:space="preserve">170.7 </w:t>
            </w:r>
            <w:r w:rsidRPr="0021745C">
              <w:rPr>
                <w:rFonts w:ascii="Book Antiqua" w:eastAsiaTheme="minorEastAsia" w:hAnsi="Book Antiqua" w:cstheme="minorBidi"/>
                <w:sz w:val="24"/>
                <w:szCs w:val="24"/>
              </w:rPr>
              <w:lastRenderedPageBreak/>
              <w:t>(59.1)</w:t>
            </w:r>
            <w:r w:rsidR="00F65CED">
              <w:rPr>
                <w:rFonts w:ascii="Book Antiqua" w:eastAsia="SimSun" w:hAnsi="Book Antiqua" w:cstheme="minorBidi" w:hint="eastAsia"/>
                <w:sz w:val="24"/>
                <w:szCs w:val="24"/>
                <w:vertAlign w:val="superscript"/>
                <w:lang w:eastAsia="zh-CN"/>
              </w:rPr>
              <w:t>d</w:t>
            </w:r>
          </w:p>
        </w:tc>
        <w:tc>
          <w:tcPr>
            <w:tcW w:w="1518" w:type="dxa"/>
            <w:shd w:val="clear" w:color="auto" w:fill="auto"/>
            <w:tcMar>
              <w:top w:w="72" w:type="dxa"/>
              <w:left w:w="144" w:type="dxa"/>
              <w:bottom w:w="72" w:type="dxa"/>
              <w:right w:w="144" w:type="dxa"/>
            </w:tcMar>
            <w:hideMark/>
          </w:tcPr>
          <w:p w14:paraId="275255C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lastRenderedPageBreak/>
              <w:t>171.4 (63)</w:t>
            </w:r>
            <w:r w:rsidRPr="0021745C">
              <w:rPr>
                <w:rFonts w:ascii="Book Antiqua" w:eastAsiaTheme="minorEastAsia" w:hAnsi="Book Antiqua" w:cstheme="minorBidi"/>
                <w:sz w:val="24"/>
                <w:szCs w:val="24"/>
                <w:vertAlign w:val="superscript"/>
              </w:rPr>
              <w:t>b</w:t>
            </w:r>
          </w:p>
        </w:tc>
      </w:tr>
      <w:tr w:rsidR="00F65CED" w:rsidRPr="0021745C" w14:paraId="3DDCBE00" w14:textId="77777777" w:rsidTr="00F65CED">
        <w:trPr>
          <w:trHeight w:val="705"/>
        </w:trPr>
        <w:tc>
          <w:tcPr>
            <w:tcW w:w="2495" w:type="dxa"/>
            <w:shd w:val="clear" w:color="auto" w:fill="auto"/>
            <w:tcMar>
              <w:top w:w="72" w:type="dxa"/>
              <w:left w:w="144" w:type="dxa"/>
              <w:bottom w:w="72" w:type="dxa"/>
              <w:right w:w="144" w:type="dxa"/>
            </w:tcMar>
            <w:hideMark/>
          </w:tcPr>
          <w:p w14:paraId="0CA9DD69" w14:textId="53D16F1F" w:rsidR="00B21CBF" w:rsidRPr="0021745C" w:rsidRDefault="006B08BE"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HbA1c (mmol/L</w:t>
            </w:r>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6B9FAA02" w14:textId="03B73DE4" w:rsidR="00B21CBF" w:rsidRPr="00F65CED" w:rsidRDefault="002D4901"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9.3 (2</w:t>
            </w:r>
            <w:r w:rsidR="00B21CBF" w:rsidRPr="0021745C">
              <w:rPr>
                <w:rFonts w:ascii="Book Antiqua" w:eastAsiaTheme="minorEastAsia" w:hAnsi="Book Antiqua" w:cstheme="minorBidi"/>
                <w:sz w:val="24"/>
                <w:szCs w:val="24"/>
              </w:rPr>
              <w:t>.3)</w:t>
            </w:r>
            <w:r w:rsidR="00F65CED">
              <w:rPr>
                <w:rFonts w:ascii="Book Antiqua" w:eastAsia="SimSun" w:hAnsi="Book Antiqua" w:cstheme="minorBidi" w:hint="eastAsia"/>
                <w:sz w:val="24"/>
                <w:szCs w:val="24"/>
                <w:vertAlign w:val="superscript"/>
                <w:lang w:eastAsia="zh-CN"/>
              </w:rPr>
              <w:t>d</w:t>
            </w:r>
          </w:p>
        </w:tc>
        <w:tc>
          <w:tcPr>
            <w:tcW w:w="1478" w:type="dxa"/>
            <w:shd w:val="clear" w:color="auto" w:fill="auto"/>
            <w:tcMar>
              <w:top w:w="72" w:type="dxa"/>
              <w:left w:w="144" w:type="dxa"/>
              <w:bottom w:w="72" w:type="dxa"/>
              <w:right w:w="144" w:type="dxa"/>
            </w:tcMar>
            <w:hideMark/>
          </w:tcPr>
          <w:p w14:paraId="6749F6A6" w14:textId="25B0505F" w:rsidR="00B21CBF" w:rsidRPr="00F65CED" w:rsidRDefault="002D4901"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9.4 (2.1</w:t>
            </w:r>
            <w:r w:rsidR="00B21CBF" w:rsidRPr="0021745C">
              <w:rPr>
                <w:rFonts w:ascii="Book Antiqua" w:eastAsiaTheme="minorEastAsia" w:hAnsi="Book Antiqua" w:cstheme="minorBidi"/>
                <w:sz w:val="24"/>
                <w:szCs w:val="24"/>
              </w:rPr>
              <w:t>)</w:t>
            </w:r>
            <w:r w:rsidR="00F65CED">
              <w:rPr>
                <w:rFonts w:ascii="Book Antiqua" w:eastAsia="SimSun" w:hAnsi="Book Antiqua" w:cstheme="minorBidi" w:hint="eastAsia"/>
                <w:sz w:val="24"/>
                <w:szCs w:val="24"/>
                <w:vertAlign w:val="superscript"/>
                <w:lang w:eastAsia="zh-CN"/>
              </w:rPr>
              <w:t>d</w:t>
            </w:r>
          </w:p>
        </w:tc>
        <w:tc>
          <w:tcPr>
            <w:tcW w:w="1478" w:type="dxa"/>
            <w:shd w:val="clear" w:color="auto" w:fill="auto"/>
            <w:tcMar>
              <w:top w:w="72" w:type="dxa"/>
              <w:left w:w="144" w:type="dxa"/>
              <w:bottom w:w="72" w:type="dxa"/>
              <w:right w:w="144" w:type="dxa"/>
            </w:tcMar>
            <w:hideMark/>
          </w:tcPr>
          <w:p w14:paraId="1B883C1D" w14:textId="36B50C2F" w:rsidR="00B21CBF" w:rsidRPr="0021745C" w:rsidRDefault="002D4901"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9.3 (1.8</w:t>
            </w:r>
            <w:r w:rsidR="00B21CBF" w:rsidRPr="0021745C">
              <w:rPr>
                <w:rFonts w:ascii="Book Antiqua" w:eastAsiaTheme="minorEastAsia" w:hAnsi="Book Antiqua" w:cstheme="minorBidi"/>
                <w:sz w:val="24"/>
                <w:szCs w:val="24"/>
              </w:rPr>
              <w:t>)</w:t>
            </w:r>
            <w:r w:rsidR="00B21CBF" w:rsidRPr="0021745C">
              <w:rPr>
                <w:rFonts w:ascii="Book Antiqua" w:eastAsiaTheme="minorEastAsia" w:hAnsi="Book Antiqua" w:cstheme="minorBidi"/>
                <w:sz w:val="24"/>
                <w:szCs w:val="24"/>
                <w:vertAlign w:val="superscript"/>
              </w:rPr>
              <w:t>b</w:t>
            </w:r>
          </w:p>
        </w:tc>
        <w:tc>
          <w:tcPr>
            <w:tcW w:w="1518" w:type="dxa"/>
            <w:shd w:val="clear" w:color="auto" w:fill="auto"/>
            <w:tcMar>
              <w:top w:w="72" w:type="dxa"/>
              <w:left w:w="144" w:type="dxa"/>
              <w:bottom w:w="72" w:type="dxa"/>
              <w:right w:w="144" w:type="dxa"/>
            </w:tcMar>
            <w:hideMark/>
          </w:tcPr>
          <w:p w14:paraId="5476D709" w14:textId="1717D1CC" w:rsidR="00B21CBF" w:rsidRPr="0021745C" w:rsidRDefault="002D4901"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9.7 (1.9</w:t>
            </w:r>
            <w:r w:rsidR="00B21CBF" w:rsidRPr="0021745C">
              <w:rPr>
                <w:rFonts w:ascii="Book Antiqua" w:eastAsiaTheme="minorEastAsia" w:hAnsi="Book Antiqua" w:cstheme="minorBidi"/>
                <w:sz w:val="24"/>
                <w:szCs w:val="24"/>
              </w:rPr>
              <w:t>)</w:t>
            </w:r>
            <w:r w:rsidR="00B21CBF"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6E245E71" w14:textId="32F781A8" w:rsidR="00B21CBF" w:rsidRPr="0021745C" w:rsidRDefault="002D4901"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9.3 (2</w:t>
            </w:r>
            <w:r w:rsidR="00B21CBF" w:rsidRPr="0021745C">
              <w:rPr>
                <w:rFonts w:ascii="Book Antiqua" w:eastAsiaTheme="minorEastAsia" w:hAnsi="Book Antiqua" w:cstheme="minorBidi"/>
                <w:sz w:val="24"/>
                <w:szCs w:val="24"/>
              </w:rPr>
              <w:t>)</w:t>
            </w:r>
            <w:r w:rsidR="00B21CBF"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0447FDA8" w14:textId="6A722AD9" w:rsidR="00B21CBF" w:rsidRPr="00F65CED" w:rsidRDefault="002D4901"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9.1 (1.8</w:t>
            </w:r>
            <w:r w:rsidR="00B21CBF" w:rsidRPr="0021745C">
              <w:rPr>
                <w:rFonts w:ascii="Book Antiqua" w:eastAsiaTheme="minorEastAsia" w:hAnsi="Book Antiqua" w:cstheme="minorBidi"/>
                <w:sz w:val="24"/>
                <w:szCs w:val="24"/>
              </w:rPr>
              <w:t>)</w:t>
            </w:r>
            <w:r w:rsidR="00F65CED">
              <w:rPr>
                <w:rFonts w:ascii="Book Antiqua" w:eastAsia="SimSun" w:hAnsi="Book Antiqua" w:cstheme="minorBidi" w:hint="eastAsia"/>
                <w:sz w:val="24"/>
                <w:szCs w:val="24"/>
                <w:vertAlign w:val="superscript"/>
                <w:lang w:eastAsia="zh-CN"/>
              </w:rPr>
              <w:t>d</w:t>
            </w:r>
          </w:p>
        </w:tc>
        <w:tc>
          <w:tcPr>
            <w:tcW w:w="1478" w:type="dxa"/>
            <w:shd w:val="clear" w:color="auto" w:fill="auto"/>
            <w:tcMar>
              <w:top w:w="72" w:type="dxa"/>
              <w:left w:w="144" w:type="dxa"/>
              <w:bottom w:w="72" w:type="dxa"/>
              <w:right w:w="144" w:type="dxa"/>
            </w:tcMar>
            <w:hideMark/>
          </w:tcPr>
          <w:p w14:paraId="58DAB906" w14:textId="64DBDB4A" w:rsidR="00B21CBF" w:rsidRPr="00F65CED" w:rsidRDefault="002D4901"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9.6 (2.2</w:t>
            </w:r>
            <w:r w:rsidR="00B21CBF" w:rsidRPr="0021745C">
              <w:rPr>
                <w:rFonts w:ascii="Book Antiqua" w:eastAsiaTheme="minorEastAsia" w:hAnsi="Book Antiqua" w:cstheme="minorBidi"/>
                <w:sz w:val="24"/>
                <w:szCs w:val="24"/>
              </w:rPr>
              <w:t>)</w:t>
            </w:r>
            <w:r w:rsidR="00F65CED">
              <w:rPr>
                <w:rFonts w:ascii="Book Antiqua" w:eastAsia="SimSun" w:hAnsi="Book Antiqua" w:cstheme="minorBidi" w:hint="eastAsia"/>
                <w:sz w:val="24"/>
                <w:szCs w:val="24"/>
                <w:vertAlign w:val="superscript"/>
                <w:lang w:eastAsia="zh-CN"/>
              </w:rPr>
              <w:t>d</w:t>
            </w:r>
          </w:p>
        </w:tc>
        <w:tc>
          <w:tcPr>
            <w:tcW w:w="1518" w:type="dxa"/>
            <w:shd w:val="clear" w:color="auto" w:fill="auto"/>
            <w:tcMar>
              <w:top w:w="72" w:type="dxa"/>
              <w:left w:w="144" w:type="dxa"/>
              <w:bottom w:w="72" w:type="dxa"/>
              <w:right w:w="144" w:type="dxa"/>
            </w:tcMar>
            <w:hideMark/>
          </w:tcPr>
          <w:p w14:paraId="59F8EE59" w14:textId="6AB3E0BE" w:rsidR="00B21CBF" w:rsidRPr="00F65CED" w:rsidRDefault="002D4901"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9.2 (1.8</w:t>
            </w:r>
            <w:r w:rsidR="00B21CBF" w:rsidRPr="0021745C">
              <w:rPr>
                <w:rFonts w:ascii="Book Antiqua" w:eastAsiaTheme="minorEastAsia" w:hAnsi="Book Antiqua" w:cstheme="minorBidi"/>
                <w:sz w:val="24"/>
                <w:szCs w:val="24"/>
              </w:rPr>
              <w:t>)</w:t>
            </w:r>
            <w:r w:rsidR="00F65CED">
              <w:rPr>
                <w:rFonts w:ascii="Book Antiqua" w:eastAsia="SimSun" w:hAnsi="Book Antiqua" w:cstheme="minorBidi" w:hint="eastAsia"/>
                <w:sz w:val="24"/>
                <w:szCs w:val="24"/>
                <w:vertAlign w:val="superscript"/>
                <w:lang w:eastAsia="zh-CN"/>
              </w:rPr>
              <w:t>d</w:t>
            </w:r>
          </w:p>
        </w:tc>
      </w:tr>
      <w:tr w:rsidR="00F65CED" w:rsidRPr="0021745C" w14:paraId="7DC7C6D5" w14:textId="77777777" w:rsidTr="00F65CED">
        <w:trPr>
          <w:trHeight w:val="705"/>
        </w:trPr>
        <w:tc>
          <w:tcPr>
            <w:tcW w:w="2495" w:type="dxa"/>
            <w:shd w:val="clear" w:color="auto" w:fill="auto"/>
            <w:tcMar>
              <w:top w:w="72" w:type="dxa"/>
              <w:left w:w="144" w:type="dxa"/>
              <w:bottom w:w="72" w:type="dxa"/>
              <w:right w:w="144" w:type="dxa"/>
            </w:tcMar>
            <w:hideMark/>
          </w:tcPr>
          <w:p w14:paraId="5871CE88" w14:textId="3FD6A2AD"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T-C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210D0AA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197.6 (33.6)</w:t>
            </w:r>
          </w:p>
        </w:tc>
        <w:tc>
          <w:tcPr>
            <w:tcW w:w="1478" w:type="dxa"/>
            <w:shd w:val="clear" w:color="auto" w:fill="auto"/>
            <w:tcMar>
              <w:top w:w="72" w:type="dxa"/>
              <w:left w:w="144" w:type="dxa"/>
              <w:bottom w:w="72" w:type="dxa"/>
              <w:right w:w="144" w:type="dxa"/>
            </w:tcMar>
            <w:hideMark/>
          </w:tcPr>
          <w:p w14:paraId="0C5E7AF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197.6 (30.2)</w:t>
            </w:r>
            <w:r w:rsidRPr="0021745C">
              <w:rPr>
                <w:rFonts w:ascii="Book Antiqua" w:eastAsiaTheme="minorEastAsia" w:hAnsi="Book Antiqua" w:cstheme="minorBidi"/>
                <w:sz w:val="24"/>
                <w:szCs w:val="24"/>
                <w:vertAlign w:val="superscript"/>
              </w:rPr>
              <w:t>b</w:t>
            </w:r>
          </w:p>
        </w:tc>
        <w:tc>
          <w:tcPr>
            <w:tcW w:w="1478" w:type="dxa"/>
            <w:shd w:val="clear" w:color="auto" w:fill="auto"/>
            <w:tcMar>
              <w:top w:w="72" w:type="dxa"/>
              <w:left w:w="144" w:type="dxa"/>
              <w:bottom w:w="72" w:type="dxa"/>
              <w:right w:w="144" w:type="dxa"/>
            </w:tcMar>
            <w:hideMark/>
          </w:tcPr>
          <w:p w14:paraId="1F9F33F6"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200.6 (26.7)</w:t>
            </w:r>
          </w:p>
        </w:tc>
        <w:tc>
          <w:tcPr>
            <w:tcW w:w="1518" w:type="dxa"/>
            <w:shd w:val="clear" w:color="auto" w:fill="auto"/>
            <w:tcMar>
              <w:top w:w="72" w:type="dxa"/>
              <w:left w:w="144" w:type="dxa"/>
              <w:bottom w:w="72" w:type="dxa"/>
              <w:right w:w="144" w:type="dxa"/>
            </w:tcMar>
            <w:hideMark/>
          </w:tcPr>
          <w:p w14:paraId="399937F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194.5 (24.6)</w:t>
            </w:r>
          </w:p>
        </w:tc>
        <w:tc>
          <w:tcPr>
            <w:tcW w:w="1478" w:type="dxa"/>
            <w:shd w:val="clear" w:color="auto" w:fill="auto"/>
            <w:tcMar>
              <w:top w:w="72" w:type="dxa"/>
              <w:left w:w="144" w:type="dxa"/>
              <w:bottom w:w="72" w:type="dxa"/>
              <w:right w:w="144" w:type="dxa"/>
            </w:tcMar>
            <w:hideMark/>
          </w:tcPr>
          <w:p w14:paraId="4605B3A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197.5 (33.4)</w:t>
            </w:r>
          </w:p>
        </w:tc>
        <w:tc>
          <w:tcPr>
            <w:tcW w:w="1478" w:type="dxa"/>
            <w:shd w:val="clear" w:color="auto" w:fill="auto"/>
            <w:tcMar>
              <w:top w:w="72" w:type="dxa"/>
              <w:left w:w="144" w:type="dxa"/>
              <w:bottom w:w="72" w:type="dxa"/>
              <w:right w:w="144" w:type="dxa"/>
            </w:tcMar>
            <w:hideMark/>
          </w:tcPr>
          <w:p w14:paraId="63CA308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198.7 (34.4)</w:t>
            </w:r>
          </w:p>
        </w:tc>
        <w:tc>
          <w:tcPr>
            <w:tcW w:w="1478" w:type="dxa"/>
            <w:shd w:val="clear" w:color="auto" w:fill="auto"/>
            <w:tcMar>
              <w:top w:w="72" w:type="dxa"/>
              <w:left w:w="144" w:type="dxa"/>
              <w:bottom w:w="72" w:type="dxa"/>
              <w:right w:w="144" w:type="dxa"/>
            </w:tcMar>
            <w:hideMark/>
          </w:tcPr>
          <w:p w14:paraId="5EB5D9C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205.3 (37.5)</w:t>
            </w:r>
          </w:p>
        </w:tc>
        <w:tc>
          <w:tcPr>
            <w:tcW w:w="1518" w:type="dxa"/>
            <w:shd w:val="clear" w:color="auto" w:fill="auto"/>
            <w:tcMar>
              <w:top w:w="72" w:type="dxa"/>
              <w:left w:w="144" w:type="dxa"/>
              <w:bottom w:w="72" w:type="dxa"/>
              <w:right w:w="144" w:type="dxa"/>
            </w:tcMar>
            <w:hideMark/>
          </w:tcPr>
          <w:p w14:paraId="0171975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197 (31.3)</w:t>
            </w:r>
          </w:p>
        </w:tc>
      </w:tr>
      <w:tr w:rsidR="00F65CED" w:rsidRPr="0021745C" w14:paraId="386F7812" w14:textId="77777777" w:rsidTr="00F65CED">
        <w:trPr>
          <w:trHeight w:val="705"/>
        </w:trPr>
        <w:tc>
          <w:tcPr>
            <w:tcW w:w="2495" w:type="dxa"/>
            <w:shd w:val="clear" w:color="auto" w:fill="auto"/>
            <w:tcMar>
              <w:top w:w="72" w:type="dxa"/>
              <w:left w:w="144" w:type="dxa"/>
              <w:bottom w:w="72" w:type="dxa"/>
              <w:right w:w="144" w:type="dxa"/>
            </w:tcMar>
            <w:hideMark/>
          </w:tcPr>
          <w:p w14:paraId="7423DE9A" w14:textId="10E42CF2"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TG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1F1F9DAD"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161.7 (181.3)</w:t>
            </w:r>
          </w:p>
        </w:tc>
        <w:tc>
          <w:tcPr>
            <w:tcW w:w="1478" w:type="dxa"/>
            <w:shd w:val="clear" w:color="auto" w:fill="auto"/>
            <w:tcMar>
              <w:top w:w="72" w:type="dxa"/>
              <w:left w:w="144" w:type="dxa"/>
              <w:bottom w:w="72" w:type="dxa"/>
              <w:right w:w="144" w:type="dxa"/>
            </w:tcMar>
            <w:hideMark/>
          </w:tcPr>
          <w:p w14:paraId="1AF0C6B3"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153 (151.4)</w:t>
            </w:r>
          </w:p>
        </w:tc>
        <w:tc>
          <w:tcPr>
            <w:tcW w:w="1478" w:type="dxa"/>
            <w:shd w:val="clear" w:color="auto" w:fill="auto"/>
            <w:tcMar>
              <w:top w:w="72" w:type="dxa"/>
              <w:left w:w="144" w:type="dxa"/>
              <w:bottom w:w="72" w:type="dxa"/>
              <w:right w:w="144" w:type="dxa"/>
            </w:tcMar>
            <w:hideMark/>
          </w:tcPr>
          <w:p w14:paraId="2203742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145.6 (81.5)</w:t>
            </w:r>
          </w:p>
        </w:tc>
        <w:tc>
          <w:tcPr>
            <w:tcW w:w="1518" w:type="dxa"/>
            <w:shd w:val="clear" w:color="auto" w:fill="auto"/>
            <w:tcMar>
              <w:top w:w="72" w:type="dxa"/>
              <w:left w:w="144" w:type="dxa"/>
              <w:bottom w:w="72" w:type="dxa"/>
              <w:right w:w="144" w:type="dxa"/>
            </w:tcMar>
            <w:hideMark/>
          </w:tcPr>
          <w:p w14:paraId="798AEB2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133.4 (73.4)</w:t>
            </w:r>
          </w:p>
        </w:tc>
        <w:tc>
          <w:tcPr>
            <w:tcW w:w="1478" w:type="dxa"/>
            <w:shd w:val="clear" w:color="auto" w:fill="auto"/>
            <w:tcMar>
              <w:top w:w="72" w:type="dxa"/>
              <w:left w:w="144" w:type="dxa"/>
              <w:bottom w:w="72" w:type="dxa"/>
              <w:right w:w="144" w:type="dxa"/>
            </w:tcMar>
            <w:hideMark/>
          </w:tcPr>
          <w:p w14:paraId="616D31B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185.7 (154)</w:t>
            </w:r>
          </w:p>
        </w:tc>
        <w:tc>
          <w:tcPr>
            <w:tcW w:w="1478" w:type="dxa"/>
            <w:shd w:val="clear" w:color="auto" w:fill="auto"/>
            <w:tcMar>
              <w:top w:w="72" w:type="dxa"/>
              <w:left w:w="144" w:type="dxa"/>
              <w:bottom w:w="72" w:type="dxa"/>
              <w:right w:w="144" w:type="dxa"/>
            </w:tcMar>
            <w:hideMark/>
          </w:tcPr>
          <w:p w14:paraId="3518B91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164.1 (108.9)</w:t>
            </w:r>
          </w:p>
        </w:tc>
        <w:tc>
          <w:tcPr>
            <w:tcW w:w="1478" w:type="dxa"/>
            <w:shd w:val="clear" w:color="auto" w:fill="auto"/>
            <w:tcMar>
              <w:top w:w="72" w:type="dxa"/>
              <w:left w:w="144" w:type="dxa"/>
              <w:bottom w:w="72" w:type="dxa"/>
              <w:right w:w="144" w:type="dxa"/>
            </w:tcMar>
            <w:hideMark/>
          </w:tcPr>
          <w:p w14:paraId="10821E2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186.8 (162.1)</w:t>
            </w:r>
          </w:p>
        </w:tc>
        <w:tc>
          <w:tcPr>
            <w:tcW w:w="1518" w:type="dxa"/>
            <w:shd w:val="clear" w:color="auto" w:fill="auto"/>
            <w:tcMar>
              <w:top w:w="72" w:type="dxa"/>
              <w:left w:w="144" w:type="dxa"/>
              <w:bottom w:w="72" w:type="dxa"/>
              <w:right w:w="144" w:type="dxa"/>
            </w:tcMar>
            <w:hideMark/>
          </w:tcPr>
          <w:p w14:paraId="6ACC3DE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155.8 (105)</w:t>
            </w:r>
          </w:p>
        </w:tc>
      </w:tr>
      <w:tr w:rsidR="00F65CED" w:rsidRPr="0021745C" w14:paraId="6190FFF6" w14:textId="77777777" w:rsidTr="00F65CED">
        <w:trPr>
          <w:trHeight w:val="705"/>
        </w:trPr>
        <w:tc>
          <w:tcPr>
            <w:tcW w:w="2495" w:type="dxa"/>
            <w:shd w:val="clear" w:color="auto" w:fill="auto"/>
            <w:tcMar>
              <w:top w:w="72" w:type="dxa"/>
              <w:left w:w="144" w:type="dxa"/>
              <w:bottom w:w="72" w:type="dxa"/>
              <w:right w:w="144" w:type="dxa"/>
            </w:tcMar>
            <w:hideMark/>
          </w:tcPr>
          <w:p w14:paraId="275E2A60" w14:textId="618452CC"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HDL-C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628C6490"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51.1 (11.6)</w:t>
            </w:r>
          </w:p>
        </w:tc>
        <w:tc>
          <w:tcPr>
            <w:tcW w:w="1478" w:type="dxa"/>
            <w:shd w:val="clear" w:color="auto" w:fill="auto"/>
            <w:tcMar>
              <w:top w:w="72" w:type="dxa"/>
              <w:left w:w="144" w:type="dxa"/>
              <w:bottom w:w="72" w:type="dxa"/>
              <w:right w:w="144" w:type="dxa"/>
            </w:tcMar>
            <w:hideMark/>
          </w:tcPr>
          <w:p w14:paraId="3EFAD14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50.8 (12.4)</w:t>
            </w:r>
          </w:p>
        </w:tc>
        <w:tc>
          <w:tcPr>
            <w:tcW w:w="1478" w:type="dxa"/>
            <w:shd w:val="clear" w:color="auto" w:fill="auto"/>
            <w:tcMar>
              <w:top w:w="72" w:type="dxa"/>
              <w:left w:w="144" w:type="dxa"/>
              <w:bottom w:w="72" w:type="dxa"/>
              <w:right w:w="144" w:type="dxa"/>
            </w:tcMar>
            <w:hideMark/>
          </w:tcPr>
          <w:p w14:paraId="373BC9B8"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49.8 (10.6)</w:t>
            </w:r>
          </w:p>
        </w:tc>
        <w:tc>
          <w:tcPr>
            <w:tcW w:w="1518" w:type="dxa"/>
            <w:shd w:val="clear" w:color="auto" w:fill="auto"/>
            <w:tcMar>
              <w:top w:w="72" w:type="dxa"/>
              <w:left w:w="144" w:type="dxa"/>
              <w:bottom w:w="72" w:type="dxa"/>
              <w:right w:w="144" w:type="dxa"/>
            </w:tcMar>
            <w:hideMark/>
          </w:tcPr>
          <w:p w14:paraId="0BB6566A"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54 (14.3)</w:t>
            </w:r>
          </w:p>
        </w:tc>
        <w:tc>
          <w:tcPr>
            <w:tcW w:w="1478" w:type="dxa"/>
            <w:shd w:val="clear" w:color="auto" w:fill="auto"/>
            <w:tcMar>
              <w:top w:w="72" w:type="dxa"/>
              <w:left w:w="144" w:type="dxa"/>
              <w:bottom w:w="72" w:type="dxa"/>
              <w:right w:w="144" w:type="dxa"/>
            </w:tcMar>
            <w:hideMark/>
          </w:tcPr>
          <w:p w14:paraId="6D1DC751"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50.7 (14.5)</w:t>
            </w:r>
          </w:p>
        </w:tc>
        <w:tc>
          <w:tcPr>
            <w:tcW w:w="1478" w:type="dxa"/>
            <w:shd w:val="clear" w:color="auto" w:fill="auto"/>
            <w:tcMar>
              <w:top w:w="72" w:type="dxa"/>
              <w:left w:w="144" w:type="dxa"/>
              <w:bottom w:w="72" w:type="dxa"/>
              <w:right w:w="144" w:type="dxa"/>
            </w:tcMar>
            <w:hideMark/>
          </w:tcPr>
          <w:p w14:paraId="2A74721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52.1 (16.1)</w:t>
            </w:r>
          </w:p>
        </w:tc>
        <w:tc>
          <w:tcPr>
            <w:tcW w:w="1478" w:type="dxa"/>
            <w:shd w:val="clear" w:color="auto" w:fill="auto"/>
            <w:tcMar>
              <w:top w:w="72" w:type="dxa"/>
              <w:left w:w="144" w:type="dxa"/>
              <w:bottom w:w="72" w:type="dxa"/>
              <w:right w:w="144" w:type="dxa"/>
            </w:tcMar>
            <w:hideMark/>
          </w:tcPr>
          <w:p w14:paraId="50492249"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50.8 (13.3)</w:t>
            </w:r>
          </w:p>
        </w:tc>
        <w:tc>
          <w:tcPr>
            <w:tcW w:w="1518" w:type="dxa"/>
            <w:shd w:val="clear" w:color="auto" w:fill="auto"/>
            <w:tcMar>
              <w:top w:w="72" w:type="dxa"/>
              <w:left w:w="144" w:type="dxa"/>
              <w:bottom w:w="72" w:type="dxa"/>
              <w:right w:w="144" w:type="dxa"/>
            </w:tcMar>
            <w:hideMark/>
          </w:tcPr>
          <w:p w14:paraId="20B52D21" w14:textId="5A1B7CBE" w:rsidR="00B21CBF" w:rsidRPr="00F65CED" w:rsidRDefault="00B21CBF" w:rsidP="00F65CED">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53.8 (14.7)</w:t>
            </w:r>
            <w:r w:rsidR="00F65CED">
              <w:rPr>
                <w:rFonts w:ascii="Book Antiqua" w:eastAsia="SimSun" w:hAnsi="Book Antiqua" w:cstheme="minorBidi" w:hint="eastAsia"/>
                <w:sz w:val="24"/>
                <w:szCs w:val="24"/>
                <w:vertAlign w:val="superscript"/>
                <w:lang w:eastAsia="zh-CN"/>
              </w:rPr>
              <w:t>a</w:t>
            </w:r>
          </w:p>
        </w:tc>
      </w:tr>
      <w:tr w:rsidR="00F65CED" w:rsidRPr="0021745C" w14:paraId="3D9DE2F9" w14:textId="77777777" w:rsidTr="00F65CED">
        <w:trPr>
          <w:trHeight w:val="705"/>
        </w:trPr>
        <w:tc>
          <w:tcPr>
            <w:tcW w:w="2495" w:type="dxa"/>
            <w:shd w:val="clear" w:color="auto" w:fill="auto"/>
            <w:tcMar>
              <w:top w:w="72" w:type="dxa"/>
              <w:left w:w="144" w:type="dxa"/>
              <w:bottom w:w="72" w:type="dxa"/>
              <w:right w:w="144" w:type="dxa"/>
            </w:tcMar>
            <w:hideMark/>
          </w:tcPr>
          <w:p w14:paraId="12B86A52" w14:textId="69B66CAA" w:rsidR="00B21CBF" w:rsidRPr="0021745C" w:rsidRDefault="00CD55CD"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LDL-C (mg/</w:t>
            </w:r>
            <w:proofErr w:type="spellStart"/>
            <w:r w:rsidRPr="0021745C">
              <w:rPr>
                <w:rFonts w:ascii="Book Antiqua" w:eastAsiaTheme="minorEastAsia" w:hAnsi="Book Antiqua" w:cstheme="minorBidi"/>
                <w:sz w:val="24"/>
                <w:szCs w:val="24"/>
              </w:rPr>
              <w:t>dL</w:t>
            </w:r>
            <w:proofErr w:type="spellEnd"/>
            <w:r w:rsidR="00B21CBF"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hideMark/>
          </w:tcPr>
          <w:p w14:paraId="47D3791F"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115.9 (30.8)</w:t>
            </w:r>
          </w:p>
        </w:tc>
        <w:tc>
          <w:tcPr>
            <w:tcW w:w="1478" w:type="dxa"/>
            <w:shd w:val="clear" w:color="auto" w:fill="auto"/>
            <w:tcMar>
              <w:top w:w="72" w:type="dxa"/>
              <w:left w:w="144" w:type="dxa"/>
              <w:bottom w:w="72" w:type="dxa"/>
              <w:right w:w="144" w:type="dxa"/>
            </w:tcMar>
            <w:hideMark/>
          </w:tcPr>
          <w:p w14:paraId="16DA6FF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118.8 (30.3)</w:t>
            </w:r>
          </w:p>
        </w:tc>
        <w:tc>
          <w:tcPr>
            <w:tcW w:w="1478" w:type="dxa"/>
            <w:shd w:val="clear" w:color="auto" w:fill="auto"/>
            <w:tcMar>
              <w:top w:w="72" w:type="dxa"/>
              <w:left w:w="144" w:type="dxa"/>
              <w:bottom w:w="72" w:type="dxa"/>
              <w:right w:w="144" w:type="dxa"/>
            </w:tcMar>
            <w:hideMark/>
          </w:tcPr>
          <w:p w14:paraId="5506C23B"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121 (27.2)</w:t>
            </w:r>
          </w:p>
        </w:tc>
        <w:tc>
          <w:tcPr>
            <w:tcW w:w="1518" w:type="dxa"/>
            <w:shd w:val="clear" w:color="auto" w:fill="auto"/>
            <w:tcMar>
              <w:top w:w="72" w:type="dxa"/>
              <w:left w:w="144" w:type="dxa"/>
              <w:bottom w:w="72" w:type="dxa"/>
              <w:right w:w="144" w:type="dxa"/>
            </w:tcMar>
            <w:hideMark/>
          </w:tcPr>
          <w:p w14:paraId="7F56274C"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114.3 (20.6)</w:t>
            </w:r>
          </w:p>
        </w:tc>
        <w:tc>
          <w:tcPr>
            <w:tcW w:w="1478" w:type="dxa"/>
            <w:shd w:val="clear" w:color="auto" w:fill="auto"/>
            <w:tcMar>
              <w:top w:w="72" w:type="dxa"/>
              <w:left w:w="144" w:type="dxa"/>
              <w:bottom w:w="72" w:type="dxa"/>
              <w:right w:w="144" w:type="dxa"/>
            </w:tcMar>
            <w:hideMark/>
          </w:tcPr>
          <w:p w14:paraId="272E94F5"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110.4 (33.2)</w:t>
            </w:r>
          </w:p>
        </w:tc>
        <w:tc>
          <w:tcPr>
            <w:tcW w:w="1478" w:type="dxa"/>
            <w:shd w:val="clear" w:color="auto" w:fill="auto"/>
            <w:tcMar>
              <w:top w:w="72" w:type="dxa"/>
              <w:left w:w="144" w:type="dxa"/>
              <w:bottom w:w="72" w:type="dxa"/>
              <w:right w:w="144" w:type="dxa"/>
            </w:tcMar>
            <w:hideMark/>
          </w:tcPr>
          <w:p w14:paraId="411548B4"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113.5 (32)</w:t>
            </w:r>
          </w:p>
        </w:tc>
        <w:tc>
          <w:tcPr>
            <w:tcW w:w="1478" w:type="dxa"/>
            <w:shd w:val="clear" w:color="auto" w:fill="auto"/>
            <w:tcMar>
              <w:top w:w="72" w:type="dxa"/>
              <w:left w:w="144" w:type="dxa"/>
              <w:bottom w:w="72" w:type="dxa"/>
              <w:right w:w="144" w:type="dxa"/>
            </w:tcMar>
            <w:hideMark/>
          </w:tcPr>
          <w:p w14:paraId="68930917"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117.6 (33.2)</w:t>
            </w:r>
          </w:p>
        </w:tc>
        <w:tc>
          <w:tcPr>
            <w:tcW w:w="1518" w:type="dxa"/>
            <w:shd w:val="clear" w:color="auto" w:fill="auto"/>
            <w:tcMar>
              <w:top w:w="72" w:type="dxa"/>
              <w:left w:w="144" w:type="dxa"/>
              <w:bottom w:w="72" w:type="dxa"/>
              <w:right w:w="144" w:type="dxa"/>
            </w:tcMar>
            <w:hideMark/>
          </w:tcPr>
          <w:p w14:paraId="6BD0A02E" w14:textId="77777777" w:rsidR="00B21CBF" w:rsidRPr="0021745C" w:rsidRDefault="00B21CBF"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112.6 (28.9)</w:t>
            </w:r>
          </w:p>
        </w:tc>
      </w:tr>
      <w:tr w:rsidR="00F65CED" w:rsidRPr="0021745C" w14:paraId="32E5973B" w14:textId="77777777" w:rsidTr="00F65CED">
        <w:trPr>
          <w:trHeight w:val="705"/>
        </w:trPr>
        <w:tc>
          <w:tcPr>
            <w:tcW w:w="2495" w:type="dxa"/>
            <w:shd w:val="clear" w:color="auto" w:fill="auto"/>
            <w:tcMar>
              <w:top w:w="72" w:type="dxa"/>
              <w:left w:w="144" w:type="dxa"/>
              <w:bottom w:w="72" w:type="dxa"/>
              <w:right w:w="144" w:type="dxa"/>
            </w:tcMar>
          </w:tcPr>
          <w:p w14:paraId="5D213225" w14:textId="4AE320C1"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UACR (mg/</w:t>
            </w:r>
            <w:proofErr w:type="spellStart"/>
            <w:r w:rsidRPr="0021745C">
              <w:rPr>
                <w:rFonts w:ascii="Book Antiqua" w:eastAsiaTheme="minorEastAsia" w:hAnsi="Book Antiqua" w:cstheme="minorBidi"/>
                <w:sz w:val="24"/>
                <w:szCs w:val="24"/>
              </w:rPr>
              <w:t>gCr</w:t>
            </w:r>
            <w:proofErr w:type="spellEnd"/>
            <w:r w:rsidRPr="0021745C">
              <w:rPr>
                <w:rFonts w:ascii="Book Antiqua" w:eastAsiaTheme="minorEastAsia" w:hAnsi="Book Antiqua" w:cstheme="minorBidi"/>
                <w:sz w:val="24"/>
                <w:szCs w:val="24"/>
              </w:rPr>
              <w:t>)</w:t>
            </w:r>
          </w:p>
        </w:tc>
        <w:tc>
          <w:tcPr>
            <w:tcW w:w="1479" w:type="dxa"/>
            <w:shd w:val="clear" w:color="auto" w:fill="auto"/>
            <w:tcMar>
              <w:top w:w="72" w:type="dxa"/>
              <w:left w:w="144" w:type="dxa"/>
              <w:bottom w:w="72" w:type="dxa"/>
              <w:right w:w="144" w:type="dxa"/>
            </w:tcMar>
          </w:tcPr>
          <w:p w14:paraId="5D8DAD8D" w14:textId="70AE98C5" w:rsidR="0028384C" w:rsidRPr="0021745C" w:rsidRDefault="00F0737E"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40.7 (76.8)</w:t>
            </w:r>
          </w:p>
        </w:tc>
        <w:tc>
          <w:tcPr>
            <w:tcW w:w="1478" w:type="dxa"/>
            <w:shd w:val="clear" w:color="auto" w:fill="auto"/>
            <w:tcMar>
              <w:top w:w="72" w:type="dxa"/>
              <w:left w:w="144" w:type="dxa"/>
              <w:bottom w:w="72" w:type="dxa"/>
              <w:right w:w="144" w:type="dxa"/>
            </w:tcMar>
          </w:tcPr>
          <w:p w14:paraId="1F47DA95" w14:textId="1CACA64D"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c>
          <w:tcPr>
            <w:tcW w:w="1478" w:type="dxa"/>
            <w:shd w:val="clear" w:color="auto" w:fill="auto"/>
            <w:tcMar>
              <w:top w:w="72" w:type="dxa"/>
              <w:left w:w="144" w:type="dxa"/>
              <w:bottom w:w="72" w:type="dxa"/>
              <w:right w:w="144" w:type="dxa"/>
            </w:tcMar>
          </w:tcPr>
          <w:p w14:paraId="2299503C" w14:textId="26749DBC"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c>
          <w:tcPr>
            <w:tcW w:w="1518" w:type="dxa"/>
            <w:shd w:val="clear" w:color="auto" w:fill="auto"/>
            <w:tcMar>
              <w:top w:w="72" w:type="dxa"/>
              <w:left w:w="144" w:type="dxa"/>
              <w:bottom w:w="72" w:type="dxa"/>
              <w:right w:w="144" w:type="dxa"/>
            </w:tcMar>
          </w:tcPr>
          <w:p w14:paraId="6EA7D9EC" w14:textId="62D3ECE4"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c>
          <w:tcPr>
            <w:tcW w:w="1478" w:type="dxa"/>
            <w:shd w:val="clear" w:color="auto" w:fill="auto"/>
            <w:tcMar>
              <w:top w:w="72" w:type="dxa"/>
              <w:left w:w="144" w:type="dxa"/>
              <w:bottom w:w="72" w:type="dxa"/>
              <w:right w:w="144" w:type="dxa"/>
            </w:tcMar>
          </w:tcPr>
          <w:p w14:paraId="3860218E" w14:textId="7527BA9E" w:rsidR="0028384C" w:rsidRPr="0021745C" w:rsidRDefault="00F0737E"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23.8 (34.9)</w:t>
            </w:r>
          </w:p>
        </w:tc>
        <w:tc>
          <w:tcPr>
            <w:tcW w:w="1478" w:type="dxa"/>
            <w:shd w:val="clear" w:color="auto" w:fill="auto"/>
            <w:tcMar>
              <w:top w:w="72" w:type="dxa"/>
              <w:left w:w="144" w:type="dxa"/>
              <w:bottom w:w="72" w:type="dxa"/>
              <w:right w:w="144" w:type="dxa"/>
            </w:tcMar>
          </w:tcPr>
          <w:p w14:paraId="5AF410F0" w14:textId="2AC2B29F"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c>
          <w:tcPr>
            <w:tcW w:w="1478" w:type="dxa"/>
            <w:shd w:val="clear" w:color="auto" w:fill="auto"/>
            <w:tcMar>
              <w:top w:w="72" w:type="dxa"/>
              <w:left w:w="144" w:type="dxa"/>
              <w:bottom w:w="72" w:type="dxa"/>
              <w:right w:w="144" w:type="dxa"/>
            </w:tcMar>
          </w:tcPr>
          <w:p w14:paraId="603AA48C" w14:textId="1BEB3E53"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c>
          <w:tcPr>
            <w:tcW w:w="1518" w:type="dxa"/>
            <w:shd w:val="clear" w:color="auto" w:fill="auto"/>
            <w:tcMar>
              <w:top w:w="72" w:type="dxa"/>
              <w:left w:w="144" w:type="dxa"/>
              <w:bottom w:w="72" w:type="dxa"/>
              <w:right w:w="144" w:type="dxa"/>
            </w:tcMar>
          </w:tcPr>
          <w:p w14:paraId="44C77523" w14:textId="7733DE7C" w:rsidR="0028384C" w:rsidRPr="0021745C" w:rsidRDefault="0028384C" w:rsidP="0077555A">
            <w:pPr>
              <w:spacing w:line="360" w:lineRule="auto"/>
              <w:rPr>
                <w:rFonts w:ascii="Book Antiqua" w:eastAsiaTheme="minorEastAsia" w:hAnsi="Book Antiqua" w:cstheme="minorBidi"/>
                <w:sz w:val="24"/>
                <w:szCs w:val="24"/>
              </w:rPr>
            </w:pPr>
            <w:r w:rsidRPr="0021745C">
              <w:rPr>
                <w:rFonts w:ascii="Book Antiqua" w:eastAsiaTheme="minorEastAsia" w:hAnsi="Book Antiqua" w:cstheme="minorBidi"/>
                <w:sz w:val="24"/>
                <w:szCs w:val="24"/>
              </w:rPr>
              <w:t>-</w:t>
            </w:r>
          </w:p>
        </w:tc>
      </w:tr>
    </w:tbl>
    <w:p w14:paraId="5C26A645" w14:textId="5D527F70" w:rsidR="00B21CBF" w:rsidRPr="003C025E" w:rsidRDefault="00B21CBF" w:rsidP="003C025E">
      <w:pPr>
        <w:spacing w:line="360" w:lineRule="auto"/>
        <w:rPr>
          <w:rFonts w:ascii="Book Antiqua" w:eastAsia="SimSun" w:hAnsi="Book Antiqua" w:cstheme="minorBidi"/>
          <w:sz w:val="24"/>
          <w:szCs w:val="24"/>
          <w:lang w:eastAsia="zh-CN"/>
        </w:rPr>
      </w:pPr>
      <w:r w:rsidRPr="0021745C">
        <w:rPr>
          <w:rFonts w:ascii="Book Antiqua" w:eastAsiaTheme="minorEastAsia" w:hAnsi="Book Antiqua" w:cstheme="minorBidi"/>
          <w:sz w:val="24"/>
          <w:szCs w:val="24"/>
        </w:rPr>
        <w:t>Superscripts indicate statistically significant changes from baseline</w:t>
      </w:r>
      <w:r w:rsidR="003C025E">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proofErr w:type="spellStart"/>
      <w:r w:rsidR="00F65CED">
        <w:rPr>
          <w:rFonts w:ascii="Book Antiqua" w:eastAsia="SimSun" w:hAnsi="Book Antiqua" w:cstheme="minorBidi" w:hint="eastAsia"/>
          <w:sz w:val="24"/>
          <w:szCs w:val="24"/>
          <w:vertAlign w:val="superscript"/>
          <w:lang w:eastAsia="zh-CN"/>
        </w:rPr>
        <w:t>a</w:t>
      </w:r>
      <w:r w:rsidR="00F65CED" w:rsidRPr="00F65CED">
        <w:rPr>
          <w:rFonts w:ascii="Book Antiqua" w:eastAsiaTheme="minorEastAsia" w:hAnsi="Book Antiqua" w:cstheme="minorBidi"/>
          <w:i/>
          <w:sz w:val="24"/>
          <w:szCs w:val="24"/>
        </w:rPr>
        <w:t>P</w:t>
      </w:r>
      <w:proofErr w:type="spellEnd"/>
      <w:r w:rsidR="00F65CED">
        <w:rPr>
          <w:rFonts w:ascii="Book Antiqua" w:eastAsia="SimSun" w:hAnsi="Book Antiqua" w:cstheme="minorBidi" w:hint="eastAsia"/>
          <w:i/>
          <w:sz w:val="24"/>
          <w:szCs w:val="24"/>
          <w:lang w:eastAsia="zh-CN"/>
        </w:rPr>
        <w:t xml:space="preserve"> </w:t>
      </w:r>
      <w:r w:rsidRPr="0021745C">
        <w:rPr>
          <w:rFonts w:ascii="Book Antiqua" w:eastAsiaTheme="minorEastAsia" w:hAnsi="Book Antiqua" w:cstheme="minorBidi"/>
          <w:sz w:val="24"/>
          <w:szCs w:val="24"/>
        </w:rPr>
        <w:t>&lt;</w:t>
      </w:r>
      <w:r w:rsidR="00F65CED">
        <w:rPr>
          <w:rFonts w:ascii="Book Antiqua" w:eastAsia="SimSun" w:hAnsi="Book Antiqua" w:cstheme="minorBidi" w:hint="eastAsia"/>
          <w:sz w:val="24"/>
          <w:szCs w:val="24"/>
          <w:lang w:eastAsia="zh-CN"/>
        </w:rPr>
        <w:t xml:space="preserve"> </w:t>
      </w:r>
      <w:r w:rsidRPr="0021745C">
        <w:rPr>
          <w:rFonts w:ascii="Book Antiqua" w:eastAsiaTheme="minorEastAsia" w:hAnsi="Book Antiqua" w:cstheme="minorBidi"/>
          <w:sz w:val="24"/>
          <w:szCs w:val="24"/>
        </w:rPr>
        <w:t>0.05</w:t>
      </w:r>
      <w:r w:rsidR="00F65CED">
        <w:rPr>
          <w:rFonts w:ascii="Book Antiqua" w:eastAsia="SimSun" w:hAnsi="Book Antiqua" w:cstheme="minorBidi" w:hint="eastAsia"/>
          <w:sz w:val="24"/>
          <w:szCs w:val="24"/>
          <w:lang w:eastAsia="zh-CN"/>
        </w:rPr>
        <w:t xml:space="preserve">; </w:t>
      </w:r>
      <w:proofErr w:type="spellStart"/>
      <w:r w:rsidR="00F65CED">
        <w:rPr>
          <w:rFonts w:ascii="Book Antiqua" w:eastAsia="SimSun" w:hAnsi="Book Antiqua" w:cstheme="minorBidi" w:hint="eastAsia"/>
          <w:sz w:val="24"/>
          <w:szCs w:val="24"/>
          <w:vertAlign w:val="superscript"/>
          <w:lang w:eastAsia="zh-CN"/>
        </w:rPr>
        <w:t>b</w:t>
      </w:r>
      <w:r w:rsidR="00F65CED" w:rsidRPr="00F65CED">
        <w:rPr>
          <w:rFonts w:ascii="Book Antiqua" w:eastAsiaTheme="minorEastAsia" w:hAnsi="Book Antiqua" w:cstheme="minorBidi"/>
          <w:i/>
          <w:sz w:val="24"/>
          <w:szCs w:val="24"/>
        </w:rPr>
        <w:t>P</w:t>
      </w:r>
      <w:proofErr w:type="spellEnd"/>
      <w:r w:rsidR="00F65CED">
        <w:rPr>
          <w:rFonts w:ascii="Book Antiqua" w:eastAsia="SimSun" w:hAnsi="Book Antiqua" w:cstheme="minorBidi" w:hint="eastAsia"/>
          <w:i/>
          <w:sz w:val="24"/>
          <w:szCs w:val="24"/>
          <w:lang w:eastAsia="zh-CN"/>
        </w:rPr>
        <w:t xml:space="preserve"> </w:t>
      </w:r>
      <w:r w:rsidR="00F65CED" w:rsidRPr="0021745C">
        <w:rPr>
          <w:rFonts w:ascii="Book Antiqua" w:eastAsiaTheme="minorEastAsia" w:hAnsi="Book Antiqua" w:cstheme="minorBidi"/>
          <w:sz w:val="24"/>
          <w:szCs w:val="24"/>
        </w:rPr>
        <w:t>&lt;</w:t>
      </w:r>
      <w:r w:rsidR="00F65CED">
        <w:rPr>
          <w:rFonts w:ascii="Book Antiqua" w:eastAsia="SimSun" w:hAnsi="Book Antiqua" w:cstheme="minorBidi" w:hint="eastAsia"/>
          <w:sz w:val="24"/>
          <w:szCs w:val="24"/>
          <w:lang w:eastAsia="zh-CN"/>
        </w:rPr>
        <w:t xml:space="preserve"> </w:t>
      </w:r>
      <w:r w:rsidR="00F65CED">
        <w:rPr>
          <w:rFonts w:ascii="Book Antiqua" w:eastAsiaTheme="minorEastAsia" w:hAnsi="Book Antiqua" w:cstheme="minorBidi"/>
          <w:sz w:val="24"/>
          <w:szCs w:val="24"/>
        </w:rPr>
        <w:t>0.01</w:t>
      </w:r>
      <w:r w:rsidR="00F65CED">
        <w:rPr>
          <w:rFonts w:ascii="Book Antiqua" w:eastAsia="SimSun" w:hAnsi="Book Antiqua" w:cstheme="minorBidi" w:hint="eastAsia"/>
          <w:sz w:val="24"/>
          <w:szCs w:val="24"/>
          <w:lang w:eastAsia="zh-CN"/>
        </w:rPr>
        <w:t xml:space="preserve">; </w:t>
      </w:r>
      <w:proofErr w:type="spellStart"/>
      <w:r w:rsidR="00F65CED">
        <w:rPr>
          <w:rFonts w:ascii="Book Antiqua" w:eastAsia="SimSun" w:hAnsi="Book Antiqua" w:cstheme="minorBidi" w:hint="eastAsia"/>
          <w:sz w:val="24"/>
          <w:szCs w:val="24"/>
          <w:vertAlign w:val="superscript"/>
          <w:lang w:eastAsia="zh-CN"/>
        </w:rPr>
        <w:t>d</w:t>
      </w:r>
      <w:r w:rsidR="00F65CED" w:rsidRPr="00F65CED">
        <w:rPr>
          <w:rFonts w:ascii="Book Antiqua" w:eastAsiaTheme="minorEastAsia" w:hAnsi="Book Antiqua" w:cstheme="minorBidi"/>
          <w:i/>
          <w:sz w:val="24"/>
          <w:szCs w:val="24"/>
        </w:rPr>
        <w:t>P</w:t>
      </w:r>
      <w:proofErr w:type="spellEnd"/>
      <w:r w:rsidR="00F65CED">
        <w:rPr>
          <w:rFonts w:ascii="Book Antiqua" w:eastAsia="SimSun" w:hAnsi="Book Antiqua" w:cstheme="minorBidi" w:hint="eastAsia"/>
          <w:sz w:val="24"/>
          <w:szCs w:val="24"/>
          <w:lang w:eastAsia="zh-CN"/>
        </w:rPr>
        <w:t xml:space="preserve"> </w:t>
      </w:r>
      <w:r w:rsidR="00F65CED" w:rsidRPr="0021745C">
        <w:rPr>
          <w:rFonts w:ascii="Book Antiqua" w:eastAsiaTheme="minorEastAsia" w:hAnsi="Book Antiqua" w:cstheme="minorBidi"/>
          <w:sz w:val="24"/>
          <w:szCs w:val="24"/>
        </w:rPr>
        <w:t>&lt;</w:t>
      </w:r>
      <w:r w:rsidR="00F65CED">
        <w:rPr>
          <w:rFonts w:ascii="Book Antiqua" w:eastAsia="SimSun" w:hAnsi="Book Antiqua" w:cstheme="minorBidi" w:hint="eastAsia"/>
          <w:sz w:val="24"/>
          <w:szCs w:val="24"/>
          <w:lang w:eastAsia="zh-CN"/>
        </w:rPr>
        <w:t xml:space="preserve"> </w:t>
      </w:r>
      <w:r w:rsidR="00F65CED">
        <w:rPr>
          <w:rFonts w:ascii="Book Antiqua" w:eastAsiaTheme="minorEastAsia" w:hAnsi="Book Antiqua" w:cstheme="minorBidi"/>
          <w:sz w:val="24"/>
          <w:szCs w:val="24"/>
        </w:rPr>
        <w:t>0.001</w:t>
      </w:r>
      <w:r w:rsidRPr="0021745C">
        <w:rPr>
          <w:rFonts w:ascii="Book Antiqua" w:eastAsiaTheme="minorEastAsia" w:hAnsi="Book Antiqua" w:cstheme="minorBidi"/>
          <w:sz w:val="24"/>
          <w:szCs w:val="24"/>
        </w:rPr>
        <w:t>. SBP</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Systolic </w:t>
      </w:r>
      <w:r w:rsidRPr="0021745C">
        <w:rPr>
          <w:rFonts w:ascii="Book Antiqua" w:eastAsiaTheme="minorEastAsia" w:hAnsi="Book Antiqua" w:cstheme="minorBidi"/>
          <w:sz w:val="24"/>
          <w:szCs w:val="24"/>
        </w:rPr>
        <w:t>blood pressure; DBP</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Diastolic </w:t>
      </w:r>
      <w:r w:rsidRPr="0021745C">
        <w:rPr>
          <w:rFonts w:ascii="Book Antiqua" w:eastAsiaTheme="minorEastAsia" w:hAnsi="Book Antiqua" w:cstheme="minorBidi"/>
          <w:sz w:val="24"/>
          <w:szCs w:val="24"/>
        </w:rPr>
        <w:t>blood pressure</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AST</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Aspartate </w:t>
      </w:r>
      <w:r w:rsidRPr="0021745C">
        <w:rPr>
          <w:rFonts w:ascii="Book Antiqua" w:eastAsiaTheme="minorEastAsia" w:hAnsi="Book Antiqua" w:cstheme="minorBidi"/>
          <w:sz w:val="24"/>
          <w:szCs w:val="24"/>
        </w:rPr>
        <w:t>transaminase; ALT</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Alanine </w:t>
      </w:r>
      <w:r w:rsidRPr="0021745C">
        <w:rPr>
          <w:rFonts w:ascii="Book Antiqua" w:eastAsiaTheme="minorEastAsia" w:hAnsi="Book Antiqua" w:cstheme="minorBidi"/>
          <w:sz w:val="24"/>
          <w:szCs w:val="24"/>
        </w:rPr>
        <w:t>aminotransferase; Cr</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Creatinine</w:t>
      </w:r>
      <w:r w:rsidRPr="0021745C">
        <w:rPr>
          <w:rFonts w:ascii="Book Antiqua" w:eastAsiaTheme="minorEastAsia" w:hAnsi="Book Antiqua" w:cstheme="minorBidi"/>
          <w:sz w:val="24"/>
          <w:szCs w:val="24"/>
        </w:rPr>
        <w:t>; PG</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Plasma </w:t>
      </w:r>
      <w:r w:rsidRPr="0021745C">
        <w:rPr>
          <w:rFonts w:ascii="Book Antiqua" w:eastAsiaTheme="minorEastAsia" w:hAnsi="Book Antiqua" w:cstheme="minorBidi"/>
          <w:sz w:val="24"/>
          <w:szCs w:val="24"/>
        </w:rPr>
        <w:t>glucose; HbA1c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Hemoglobin </w:t>
      </w:r>
      <w:r w:rsidRPr="0021745C">
        <w:rPr>
          <w:rFonts w:ascii="Book Antiqua" w:eastAsiaTheme="minorEastAsia" w:hAnsi="Book Antiqua" w:cstheme="minorBidi"/>
          <w:sz w:val="24"/>
          <w:szCs w:val="24"/>
        </w:rPr>
        <w:t>A1c; T-C</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F65CED" w:rsidRPr="0021745C">
        <w:rPr>
          <w:rFonts w:ascii="Book Antiqua" w:eastAsiaTheme="minorEastAsia" w:hAnsi="Book Antiqua" w:cstheme="minorBidi"/>
          <w:sz w:val="24"/>
          <w:szCs w:val="24"/>
        </w:rPr>
        <w:t xml:space="preserve">Total </w:t>
      </w:r>
      <w:r w:rsidRPr="0021745C">
        <w:rPr>
          <w:rFonts w:ascii="Book Antiqua" w:eastAsiaTheme="minorEastAsia" w:hAnsi="Book Antiqua" w:cstheme="minorBidi"/>
          <w:sz w:val="24"/>
          <w:szCs w:val="24"/>
        </w:rPr>
        <w:t>cholesterol; TG</w:t>
      </w:r>
      <w:r w:rsidR="00F65CED">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CE207C" w:rsidRPr="0021745C">
        <w:rPr>
          <w:rFonts w:ascii="Book Antiqua" w:eastAsiaTheme="minorEastAsia" w:hAnsi="Book Antiqua" w:cstheme="minorBidi"/>
          <w:sz w:val="24"/>
          <w:szCs w:val="24"/>
        </w:rPr>
        <w:t>Triglyceride</w:t>
      </w:r>
      <w:r w:rsidRPr="0021745C">
        <w:rPr>
          <w:rFonts w:ascii="Book Antiqua" w:eastAsiaTheme="minorEastAsia" w:hAnsi="Book Antiqua" w:cstheme="minorBidi"/>
          <w:sz w:val="24"/>
          <w:szCs w:val="24"/>
        </w:rPr>
        <w:t>; HDL-C</w:t>
      </w:r>
      <w:r w:rsidR="00CE207C">
        <w:rPr>
          <w:rFonts w:ascii="Book Antiqua" w:eastAsia="SimSun" w:hAnsi="Book Antiqua" w:cstheme="minorBidi" w:hint="eastAsia"/>
          <w:sz w:val="24"/>
          <w:szCs w:val="24"/>
          <w:lang w:eastAsia="zh-CN"/>
        </w:rPr>
        <w:t>:</w:t>
      </w:r>
      <w:r w:rsidRPr="0021745C">
        <w:rPr>
          <w:rFonts w:ascii="Book Antiqua" w:eastAsiaTheme="minorEastAsia" w:hAnsi="Book Antiqua" w:cstheme="minorBidi"/>
          <w:sz w:val="24"/>
          <w:szCs w:val="24"/>
        </w:rPr>
        <w:t xml:space="preserve"> </w:t>
      </w:r>
      <w:r w:rsidR="00CE207C" w:rsidRPr="0021745C">
        <w:rPr>
          <w:rFonts w:ascii="Book Antiqua" w:eastAsiaTheme="minorEastAsia" w:hAnsi="Book Antiqua" w:cstheme="minorBidi"/>
          <w:sz w:val="24"/>
          <w:szCs w:val="24"/>
        </w:rPr>
        <w:t>High</w:t>
      </w:r>
      <w:r w:rsidRPr="0021745C">
        <w:rPr>
          <w:rFonts w:ascii="Book Antiqua" w:eastAsiaTheme="minorEastAsia" w:hAnsi="Book Antiqua" w:cstheme="minorBidi"/>
          <w:sz w:val="24"/>
          <w:szCs w:val="24"/>
        </w:rPr>
        <w:t xml:space="preserve">-density lipoprotein </w:t>
      </w:r>
      <w:r w:rsidRPr="0021745C">
        <w:rPr>
          <w:rFonts w:ascii="Book Antiqua" w:eastAsiaTheme="minorEastAsia" w:hAnsi="Book Antiqua" w:cstheme="minorBidi"/>
          <w:sz w:val="24"/>
          <w:szCs w:val="24"/>
        </w:rPr>
        <w:lastRenderedPageBreak/>
        <w:t xml:space="preserve">cholesterol; </w:t>
      </w:r>
      <w:r w:rsidR="0028384C" w:rsidRPr="0021745C">
        <w:rPr>
          <w:rFonts w:ascii="Book Antiqua" w:eastAsiaTheme="minorEastAsia" w:hAnsi="Book Antiqua" w:cstheme="minorBidi"/>
          <w:sz w:val="24"/>
          <w:szCs w:val="24"/>
        </w:rPr>
        <w:t>LDL-C</w:t>
      </w:r>
      <w:r w:rsidR="00CE207C">
        <w:rPr>
          <w:rFonts w:ascii="Book Antiqua" w:eastAsia="SimSun" w:hAnsi="Book Antiqua" w:cstheme="minorBidi" w:hint="eastAsia"/>
          <w:sz w:val="24"/>
          <w:szCs w:val="24"/>
          <w:lang w:eastAsia="zh-CN"/>
        </w:rPr>
        <w:t>:</w:t>
      </w:r>
      <w:r w:rsidR="0028384C" w:rsidRPr="0021745C">
        <w:rPr>
          <w:rFonts w:ascii="Book Antiqua" w:eastAsiaTheme="minorEastAsia" w:hAnsi="Book Antiqua" w:cstheme="minorBidi"/>
          <w:sz w:val="24"/>
          <w:szCs w:val="24"/>
        </w:rPr>
        <w:t xml:space="preserve"> </w:t>
      </w:r>
      <w:r w:rsidR="00CE207C" w:rsidRPr="0021745C">
        <w:rPr>
          <w:rFonts w:ascii="Book Antiqua" w:eastAsiaTheme="minorEastAsia" w:hAnsi="Book Antiqua" w:cstheme="minorBidi"/>
          <w:sz w:val="24"/>
          <w:szCs w:val="24"/>
        </w:rPr>
        <w:t>Low</w:t>
      </w:r>
      <w:r w:rsidR="0028384C" w:rsidRPr="0021745C">
        <w:rPr>
          <w:rFonts w:ascii="Book Antiqua" w:eastAsiaTheme="minorEastAsia" w:hAnsi="Book Antiqua" w:cstheme="minorBidi"/>
          <w:sz w:val="24"/>
          <w:szCs w:val="24"/>
        </w:rPr>
        <w:t>-density lipoprotein cholesterol; UACR</w:t>
      </w:r>
      <w:r w:rsidR="00CE207C">
        <w:rPr>
          <w:rFonts w:ascii="Book Antiqua" w:eastAsia="SimSun" w:hAnsi="Book Antiqua" w:cstheme="minorBidi" w:hint="eastAsia"/>
          <w:sz w:val="24"/>
          <w:szCs w:val="24"/>
          <w:lang w:eastAsia="zh-CN"/>
        </w:rPr>
        <w:t>:</w:t>
      </w:r>
      <w:r w:rsidR="0028384C" w:rsidRPr="0021745C">
        <w:rPr>
          <w:rFonts w:ascii="Book Antiqua" w:eastAsiaTheme="minorEastAsia" w:hAnsi="Book Antiqua" w:cstheme="minorBidi"/>
          <w:sz w:val="24"/>
          <w:szCs w:val="24"/>
        </w:rPr>
        <w:t xml:space="preserve"> </w:t>
      </w:r>
      <w:r w:rsidR="00CE207C" w:rsidRPr="0021745C">
        <w:rPr>
          <w:rFonts w:ascii="Book Antiqua" w:eastAsiaTheme="minorEastAsia" w:hAnsi="Book Antiqua" w:cstheme="minorBidi"/>
          <w:sz w:val="24"/>
          <w:szCs w:val="24"/>
        </w:rPr>
        <w:t xml:space="preserve">Urinary </w:t>
      </w:r>
      <w:r w:rsidR="0028384C" w:rsidRPr="0021745C">
        <w:rPr>
          <w:rFonts w:ascii="Book Antiqua" w:eastAsiaTheme="minorEastAsia" w:hAnsi="Book Antiqua" w:cstheme="minorBidi"/>
          <w:sz w:val="24"/>
          <w:szCs w:val="24"/>
        </w:rPr>
        <w:t>albumin creatinine ratio</w:t>
      </w:r>
      <w:r w:rsidR="00CE207C">
        <w:rPr>
          <w:rFonts w:ascii="Book Antiqua" w:eastAsia="SimSun" w:hAnsi="Book Antiqua" w:cstheme="minorBidi" w:hint="eastAsia"/>
          <w:sz w:val="24"/>
          <w:szCs w:val="24"/>
          <w:lang w:eastAsia="zh-CN"/>
        </w:rPr>
        <w:t>.</w:t>
      </w:r>
    </w:p>
    <w:sectPr w:rsidR="00B21CBF" w:rsidRPr="003C025E" w:rsidSect="00B21CBF">
      <w:endnotePr>
        <w:numFmt w:val="decimal"/>
      </w:endnotePr>
      <w:pgSz w:w="16838" w:h="11906" w:orient="landscape" w:code="9"/>
      <w:pgMar w:top="1701" w:right="1701" w:bottom="1701" w:left="1985"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CBDB" w14:textId="77777777" w:rsidR="00423F15" w:rsidRDefault="00423F15">
      <w:r>
        <w:separator/>
      </w:r>
    </w:p>
  </w:endnote>
  <w:endnote w:type="continuationSeparator" w:id="0">
    <w:p w14:paraId="1FC81631" w14:textId="77777777" w:rsidR="00423F15" w:rsidRDefault="0042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06B5" w14:textId="77777777" w:rsidR="00696F79" w:rsidRDefault="00696F79">
    <w:pPr>
      <w:pStyle w:val="Footer"/>
      <w:jc w:val="center"/>
    </w:pPr>
    <w:r>
      <w:fldChar w:fldCharType="begin"/>
    </w:r>
    <w:r>
      <w:instrText xml:space="preserve"> PAGE   \* MERGEFORMAT </w:instrText>
    </w:r>
    <w:r>
      <w:fldChar w:fldCharType="separate"/>
    </w:r>
    <w:r w:rsidR="00A23707" w:rsidRPr="00A23707">
      <w:rPr>
        <w:noProof/>
        <w:lang w:val="ja-JP"/>
      </w:rPr>
      <w:t>30</w:t>
    </w:r>
    <w:r>
      <w:fldChar w:fldCharType="end"/>
    </w:r>
  </w:p>
  <w:p w14:paraId="6F00220C" w14:textId="77777777" w:rsidR="00696F79" w:rsidRDefault="0069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4B9D" w14:textId="77777777" w:rsidR="00423F15" w:rsidRDefault="00423F15">
      <w:r>
        <w:separator/>
      </w:r>
    </w:p>
  </w:footnote>
  <w:footnote w:type="continuationSeparator" w:id="0">
    <w:p w14:paraId="16B48567" w14:textId="77777777" w:rsidR="00423F15" w:rsidRDefault="00423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55"/>
    <w:multiLevelType w:val="hybridMultilevel"/>
    <w:tmpl w:val="F754D25C"/>
    <w:lvl w:ilvl="0" w:tplc="80329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30946"/>
    <w:multiLevelType w:val="hybridMultilevel"/>
    <w:tmpl w:val="98A2F4CC"/>
    <w:lvl w:ilvl="0" w:tplc="FF146A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269B9"/>
    <w:multiLevelType w:val="hybridMultilevel"/>
    <w:tmpl w:val="EAA4234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53995"/>
    <w:multiLevelType w:val="hybridMultilevel"/>
    <w:tmpl w:val="B240F18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D3D4E"/>
    <w:multiLevelType w:val="hybridMultilevel"/>
    <w:tmpl w:val="58564A6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B3DC5"/>
    <w:multiLevelType w:val="hybridMultilevel"/>
    <w:tmpl w:val="B844B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F3273"/>
    <w:multiLevelType w:val="hybridMultilevel"/>
    <w:tmpl w:val="B92686C0"/>
    <w:lvl w:ilvl="0" w:tplc="079E77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QViCzMLczNjUyUdpeDU4uLM/DyQAsNaAEZTpugsAAAA"/>
  </w:docVars>
  <w:rsids>
    <w:rsidRoot w:val="008D6B11"/>
    <w:rsid w:val="000035EF"/>
    <w:rsid w:val="000044D3"/>
    <w:rsid w:val="00006A2D"/>
    <w:rsid w:val="000101C7"/>
    <w:rsid w:val="0001373C"/>
    <w:rsid w:val="00013E7D"/>
    <w:rsid w:val="00015228"/>
    <w:rsid w:val="00016431"/>
    <w:rsid w:val="00016C48"/>
    <w:rsid w:val="00016E07"/>
    <w:rsid w:val="00020CFB"/>
    <w:rsid w:val="00022610"/>
    <w:rsid w:val="00023CC5"/>
    <w:rsid w:val="000245B8"/>
    <w:rsid w:val="0002638A"/>
    <w:rsid w:val="0002744A"/>
    <w:rsid w:val="000275F0"/>
    <w:rsid w:val="000278F5"/>
    <w:rsid w:val="00031B12"/>
    <w:rsid w:val="00035D72"/>
    <w:rsid w:val="000378B2"/>
    <w:rsid w:val="00041222"/>
    <w:rsid w:val="000420A5"/>
    <w:rsid w:val="00042870"/>
    <w:rsid w:val="0004293E"/>
    <w:rsid w:val="00042EF7"/>
    <w:rsid w:val="00046FBC"/>
    <w:rsid w:val="0004761E"/>
    <w:rsid w:val="00051525"/>
    <w:rsid w:val="00053559"/>
    <w:rsid w:val="00053777"/>
    <w:rsid w:val="000546C1"/>
    <w:rsid w:val="00055F72"/>
    <w:rsid w:val="00062041"/>
    <w:rsid w:val="00063524"/>
    <w:rsid w:val="00066AA9"/>
    <w:rsid w:val="00066DD8"/>
    <w:rsid w:val="000675CA"/>
    <w:rsid w:val="0007273C"/>
    <w:rsid w:val="00072C62"/>
    <w:rsid w:val="00074403"/>
    <w:rsid w:val="0007650A"/>
    <w:rsid w:val="000779F7"/>
    <w:rsid w:val="00080A1D"/>
    <w:rsid w:val="000819DF"/>
    <w:rsid w:val="00084068"/>
    <w:rsid w:val="0008407C"/>
    <w:rsid w:val="00084F83"/>
    <w:rsid w:val="000853D4"/>
    <w:rsid w:val="000857F4"/>
    <w:rsid w:val="00086CB6"/>
    <w:rsid w:val="0008709D"/>
    <w:rsid w:val="00087840"/>
    <w:rsid w:val="000878F2"/>
    <w:rsid w:val="00090158"/>
    <w:rsid w:val="00092F57"/>
    <w:rsid w:val="000937CB"/>
    <w:rsid w:val="00095083"/>
    <w:rsid w:val="00095B95"/>
    <w:rsid w:val="00097FDF"/>
    <w:rsid w:val="000A01C9"/>
    <w:rsid w:val="000A1E06"/>
    <w:rsid w:val="000A3424"/>
    <w:rsid w:val="000A4A9C"/>
    <w:rsid w:val="000A4BB0"/>
    <w:rsid w:val="000A7D6D"/>
    <w:rsid w:val="000B53A1"/>
    <w:rsid w:val="000B6B43"/>
    <w:rsid w:val="000C3724"/>
    <w:rsid w:val="000C4904"/>
    <w:rsid w:val="000C4B66"/>
    <w:rsid w:val="000C5665"/>
    <w:rsid w:val="000C5E5F"/>
    <w:rsid w:val="000C618C"/>
    <w:rsid w:val="000D2177"/>
    <w:rsid w:val="000D22FE"/>
    <w:rsid w:val="000D2C98"/>
    <w:rsid w:val="000D3842"/>
    <w:rsid w:val="000D7D80"/>
    <w:rsid w:val="000E07F1"/>
    <w:rsid w:val="000E44F3"/>
    <w:rsid w:val="000E70AF"/>
    <w:rsid w:val="000E7A37"/>
    <w:rsid w:val="000F0029"/>
    <w:rsid w:val="000F17CB"/>
    <w:rsid w:val="000F2390"/>
    <w:rsid w:val="000F48EB"/>
    <w:rsid w:val="000F6453"/>
    <w:rsid w:val="000F66B2"/>
    <w:rsid w:val="000F6F7E"/>
    <w:rsid w:val="000F7036"/>
    <w:rsid w:val="000F77C7"/>
    <w:rsid w:val="000F7DA3"/>
    <w:rsid w:val="000F7E92"/>
    <w:rsid w:val="00102B5E"/>
    <w:rsid w:val="00102C39"/>
    <w:rsid w:val="001043E4"/>
    <w:rsid w:val="00106D92"/>
    <w:rsid w:val="001124A4"/>
    <w:rsid w:val="00113727"/>
    <w:rsid w:val="00115522"/>
    <w:rsid w:val="00115D23"/>
    <w:rsid w:val="00115FCE"/>
    <w:rsid w:val="0012204C"/>
    <w:rsid w:val="0012322D"/>
    <w:rsid w:val="001248DC"/>
    <w:rsid w:val="0012623D"/>
    <w:rsid w:val="0012694F"/>
    <w:rsid w:val="0012791C"/>
    <w:rsid w:val="0013093F"/>
    <w:rsid w:val="001316FA"/>
    <w:rsid w:val="00131CC4"/>
    <w:rsid w:val="001336B0"/>
    <w:rsid w:val="00133867"/>
    <w:rsid w:val="0013536F"/>
    <w:rsid w:val="001364B0"/>
    <w:rsid w:val="00141161"/>
    <w:rsid w:val="0014177A"/>
    <w:rsid w:val="001450B0"/>
    <w:rsid w:val="00145A74"/>
    <w:rsid w:val="00150D3E"/>
    <w:rsid w:val="00150F3F"/>
    <w:rsid w:val="00151AA6"/>
    <w:rsid w:val="00153672"/>
    <w:rsid w:val="001550A8"/>
    <w:rsid w:val="00156160"/>
    <w:rsid w:val="001566FC"/>
    <w:rsid w:val="001629CD"/>
    <w:rsid w:val="00167FAF"/>
    <w:rsid w:val="001702CE"/>
    <w:rsid w:val="00170A10"/>
    <w:rsid w:val="00171B49"/>
    <w:rsid w:val="0017242A"/>
    <w:rsid w:val="00172727"/>
    <w:rsid w:val="0017339B"/>
    <w:rsid w:val="00175569"/>
    <w:rsid w:val="00176EAA"/>
    <w:rsid w:val="00177107"/>
    <w:rsid w:val="00177162"/>
    <w:rsid w:val="00180C88"/>
    <w:rsid w:val="00183610"/>
    <w:rsid w:val="001913B3"/>
    <w:rsid w:val="00191605"/>
    <w:rsid w:val="0019205F"/>
    <w:rsid w:val="00192324"/>
    <w:rsid w:val="00192512"/>
    <w:rsid w:val="00193A25"/>
    <w:rsid w:val="00193B07"/>
    <w:rsid w:val="00195E7D"/>
    <w:rsid w:val="00196C80"/>
    <w:rsid w:val="00197A4F"/>
    <w:rsid w:val="001A0284"/>
    <w:rsid w:val="001A2009"/>
    <w:rsid w:val="001A2F6F"/>
    <w:rsid w:val="001A362C"/>
    <w:rsid w:val="001A47EF"/>
    <w:rsid w:val="001A4843"/>
    <w:rsid w:val="001A4CFF"/>
    <w:rsid w:val="001A53F2"/>
    <w:rsid w:val="001A5E39"/>
    <w:rsid w:val="001A620A"/>
    <w:rsid w:val="001A62BF"/>
    <w:rsid w:val="001A648F"/>
    <w:rsid w:val="001A70C5"/>
    <w:rsid w:val="001A722F"/>
    <w:rsid w:val="001B2D4F"/>
    <w:rsid w:val="001B3741"/>
    <w:rsid w:val="001B49FE"/>
    <w:rsid w:val="001B6C28"/>
    <w:rsid w:val="001C0C43"/>
    <w:rsid w:val="001C1567"/>
    <w:rsid w:val="001C1FCF"/>
    <w:rsid w:val="001C22BA"/>
    <w:rsid w:val="001C2F23"/>
    <w:rsid w:val="001C7753"/>
    <w:rsid w:val="001C7952"/>
    <w:rsid w:val="001D1D0F"/>
    <w:rsid w:val="001D3157"/>
    <w:rsid w:val="001D4ADA"/>
    <w:rsid w:val="001E1470"/>
    <w:rsid w:val="001E35ED"/>
    <w:rsid w:val="001E38E0"/>
    <w:rsid w:val="001E523A"/>
    <w:rsid w:val="001F168E"/>
    <w:rsid w:val="001F3D05"/>
    <w:rsid w:val="001F57DF"/>
    <w:rsid w:val="001F6C6D"/>
    <w:rsid w:val="001F6C84"/>
    <w:rsid w:val="0020154D"/>
    <w:rsid w:val="00206B42"/>
    <w:rsid w:val="00206FF2"/>
    <w:rsid w:val="0021197F"/>
    <w:rsid w:val="00212E41"/>
    <w:rsid w:val="00213123"/>
    <w:rsid w:val="00213302"/>
    <w:rsid w:val="00214BD7"/>
    <w:rsid w:val="00214C55"/>
    <w:rsid w:val="00215E12"/>
    <w:rsid w:val="0021745C"/>
    <w:rsid w:val="00220AAF"/>
    <w:rsid w:val="00225046"/>
    <w:rsid w:val="00225C09"/>
    <w:rsid w:val="0022663B"/>
    <w:rsid w:val="00230B45"/>
    <w:rsid w:val="00230D6A"/>
    <w:rsid w:val="00231569"/>
    <w:rsid w:val="00233542"/>
    <w:rsid w:val="00237819"/>
    <w:rsid w:val="00240882"/>
    <w:rsid w:val="00240CE2"/>
    <w:rsid w:val="00242800"/>
    <w:rsid w:val="00242D3E"/>
    <w:rsid w:val="00244E5A"/>
    <w:rsid w:val="00247BC2"/>
    <w:rsid w:val="00250719"/>
    <w:rsid w:val="00250E18"/>
    <w:rsid w:val="0025177F"/>
    <w:rsid w:val="002528E5"/>
    <w:rsid w:val="00252C8B"/>
    <w:rsid w:val="002564D6"/>
    <w:rsid w:val="002564FD"/>
    <w:rsid w:val="00256F74"/>
    <w:rsid w:val="00257530"/>
    <w:rsid w:val="002576A5"/>
    <w:rsid w:val="00260A9E"/>
    <w:rsid w:val="002611D8"/>
    <w:rsid w:val="0026159B"/>
    <w:rsid w:val="00266681"/>
    <w:rsid w:val="00270D54"/>
    <w:rsid w:val="00272F07"/>
    <w:rsid w:val="00280411"/>
    <w:rsid w:val="00281B09"/>
    <w:rsid w:val="00281DE1"/>
    <w:rsid w:val="002830FB"/>
    <w:rsid w:val="0028384C"/>
    <w:rsid w:val="00283F15"/>
    <w:rsid w:val="00284511"/>
    <w:rsid w:val="00286EBB"/>
    <w:rsid w:val="00290114"/>
    <w:rsid w:val="00291415"/>
    <w:rsid w:val="0029414F"/>
    <w:rsid w:val="00294477"/>
    <w:rsid w:val="00294626"/>
    <w:rsid w:val="002948D7"/>
    <w:rsid w:val="002A154A"/>
    <w:rsid w:val="002A4015"/>
    <w:rsid w:val="002A6113"/>
    <w:rsid w:val="002A7565"/>
    <w:rsid w:val="002A78EC"/>
    <w:rsid w:val="002A7BFE"/>
    <w:rsid w:val="002B3D4B"/>
    <w:rsid w:val="002B5614"/>
    <w:rsid w:val="002B67F5"/>
    <w:rsid w:val="002B68F0"/>
    <w:rsid w:val="002B6D22"/>
    <w:rsid w:val="002C0A55"/>
    <w:rsid w:val="002C0C5D"/>
    <w:rsid w:val="002C2C1C"/>
    <w:rsid w:val="002C3926"/>
    <w:rsid w:val="002D02F5"/>
    <w:rsid w:val="002D2299"/>
    <w:rsid w:val="002D2540"/>
    <w:rsid w:val="002D4901"/>
    <w:rsid w:val="002D6F12"/>
    <w:rsid w:val="002D7B6A"/>
    <w:rsid w:val="002D7E55"/>
    <w:rsid w:val="002E06CA"/>
    <w:rsid w:val="002E100A"/>
    <w:rsid w:val="002E1B14"/>
    <w:rsid w:val="002E1D2C"/>
    <w:rsid w:val="002E3807"/>
    <w:rsid w:val="002E3B10"/>
    <w:rsid w:val="002E46BB"/>
    <w:rsid w:val="002E493D"/>
    <w:rsid w:val="002E7C61"/>
    <w:rsid w:val="002E7F72"/>
    <w:rsid w:val="002F18D8"/>
    <w:rsid w:val="002F19EB"/>
    <w:rsid w:val="002F2F81"/>
    <w:rsid w:val="002F503D"/>
    <w:rsid w:val="002F7124"/>
    <w:rsid w:val="003031DF"/>
    <w:rsid w:val="0030473F"/>
    <w:rsid w:val="00306BB8"/>
    <w:rsid w:val="003078F5"/>
    <w:rsid w:val="00307B6C"/>
    <w:rsid w:val="00310E9A"/>
    <w:rsid w:val="00312E0C"/>
    <w:rsid w:val="003132CC"/>
    <w:rsid w:val="0031521E"/>
    <w:rsid w:val="00315662"/>
    <w:rsid w:val="003163F5"/>
    <w:rsid w:val="00317FFB"/>
    <w:rsid w:val="003204ED"/>
    <w:rsid w:val="00322D37"/>
    <w:rsid w:val="00323CFA"/>
    <w:rsid w:val="00330B52"/>
    <w:rsid w:val="00334358"/>
    <w:rsid w:val="003363A8"/>
    <w:rsid w:val="00337189"/>
    <w:rsid w:val="00337E7D"/>
    <w:rsid w:val="00341856"/>
    <w:rsid w:val="00341871"/>
    <w:rsid w:val="00341C62"/>
    <w:rsid w:val="00342133"/>
    <w:rsid w:val="00342BDA"/>
    <w:rsid w:val="003446DB"/>
    <w:rsid w:val="00346487"/>
    <w:rsid w:val="00347B36"/>
    <w:rsid w:val="00353823"/>
    <w:rsid w:val="00354DF9"/>
    <w:rsid w:val="00357438"/>
    <w:rsid w:val="003625F4"/>
    <w:rsid w:val="0037147C"/>
    <w:rsid w:val="00373BF5"/>
    <w:rsid w:val="00374371"/>
    <w:rsid w:val="00374FD2"/>
    <w:rsid w:val="00375415"/>
    <w:rsid w:val="003804CA"/>
    <w:rsid w:val="0038378B"/>
    <w:rsid w:val="00386D32"/>
    <w:rsid w:val="00390D1B"/>
    <w:rsid w:val="00391BC9"/>
    <w:rsid w:val="0039529E"/>
    <w:rsid w:val="00396B9B"/>
    <w:rsid w:val="00397837"/>
    <w:rsid w:val="00397850"/>
    <w:rsid w:val="00397DAB"/>
    <w:rsid w:val="003A1420"/>
    <w:rsid w:val="003A20BA"/>
    <w:rsid w:val="003A20E6"/>
    <w:rsid w:val="003A565F"/>
    <w:rsid w:val="003B01EB"/>
    <w:rsid w:val="003B0E38"/>
    <w:rsid w:val="003B3A0D"/>
    <w:rsid w:val="003B693A"/>
    <w:rsid w:val="003B770B"/>
    <w:rsid w:val="003B796D"/>
    <w:rsid w:val="003B7D56"/>
    <w:rsid w:val="003C025E"/>
    <w:rsid w:val="003C22D1"/>
    <w:rsid w:val="003C407B"/>
    <w:rsid w:val="003D2592"/>
    <w:rsid w:val="003D3429"/>
    <w:rsid w:val="003D34D4"/>
    <w:rsid w:val="003D7626"/>
    <w:rsid w:val="003D7982"/>
    <w:rsid w:val="003E1DDE"/>
    <w:rsid w:val="003E4167"/>
    <w:rsid w:val="003E4D94"/>
    <w:rsid w:val="003E586C"/>
    <w:rsid w:val="003E60BC"/>
    <w:rsid w:val="003E6E42"/>
    <w:rsid w:val="003F0519"/>
    <w:rsid w:val="003F055B"/>
    <w:rsid w:val="003F06A3"/>
    <w:rsid w:val="003F06F8"/>
    <w:rsid w:val="003F1A41"/>
    <w:rsid w:val="003F3A85"/>
    <w:rsid w:val="003F4504"/>
    <w:rsid w:val="003F5BEA"/>
    <w:rsid w:val="003F5FDC"/>
    <w:rsid w:val="003F674C"/>
    <w:rsid w:val="003F70F7"/>
    <w:rsid w:val="003F7FD3"/>
    <w:rsid w:val="00400B61"/>
    <w:rsid w:val="00401856"/>
    <w:rsid w:val="004026E5"/>
    <w:rsid w:val="00403195"/>
    <w:rsid w:val="0040476E"/>
    <w:rsid w:val="0040515C"/>
    <w:rsid w:val="00405352"/>
    <w:rsid w:val="00405882"/>
    <w:rsid w:val="00407141"/>
    <w:rsid w:val="00416BAD"/>
    <w:rsid w:val="0042068F"/>
    <w:rsid w:val="00420961"/>
    <w:rsid w:val="00421F98"/>
    <w:rsid w:val="00422B2D"/>
    <w:rsid w:val="00423F15"/>
    <w:rsid w:val="004248D4"/>
    <w:rsid w:val="0042538F"/>
    <w:rsid w:val="00425BB9"/>
    <w:rsid w:val="004273FC"/>
    <w:rsid w:val="0043697B"/>
    <w:rsid w:val="00440E4E"/>
    <w:rsid w:val="00441273"/>
    <w:rsid w:val="00441F9B"/>
    <w:rsid w:val="00444F08"/>
    <w:rsid w:val="00445EEA"/>
    <w:rsid w:val="004466C6"/>
    <w:rsid w:val="004502FF"/>
    <w:rsid w:val="00450A9D"/>
    <w:rsid w:val="00453393"/>
    <w:rsid w:val="00454207"/>
    <w:rsid w:val="00457ECD"/>
    <w:rsid w:val="00461A97"/>
    <w:rsid w:val="004629D2"/>
    <w:rsid w:val="00464DD3"/>
    <w:rsid w:val="004754B9"/>
    <w:rsid w:val="00475D57"/>
    <w:rsid w:val="004778A9"/>
    <w:rsid w:val="00481AF5"/>
    <w:rsid w:val="0048233B"/>
    <w:rsid w:val="0048273D"/>
    <w:rsid w:val="00483E76"/>
    <w:rsid w:val="004866BD"/>
    <w:rsid w:val="00487BCA"/>
    <w:rsid w:val="00492A6F"/>
    <w:rsid w:val="0049554D"/>
    <w:rsid w:val="00497078"/>
    <w:rsid w:val="004A1E0A"/>
    <w:rsid w:val="004A4360"/>
    <w:rsid w:val="004A571B"/>
    <w:rsid w:val="004B10B8"/>
    <w:rsid w:val="004B10E0"/>
    <w:rsid w:val="004B1F31"/>
    <w:rsid w:val="004B385D"/>
    <w:rsid w:val="004B3A13"/>
    <w:rsid w:val="004B49F8"/>
    <w:rsid w:val="004B4C18"/>
    <w:rsid w:val="004B7F81"/>
    <w:rsid w:val="004C0406"/>
    <w:rsid w:val="004C0540"/>
    <w:rsid w:val="004C2566"/>
    <w:rsid w:val="004C4859"/>
    <w:rsid w:val="004C5F50"/>
    <w:rsid w:val="004C6C80"/>
    <w:rsid w:val="004D028E"/>
    <w:rsid w:val="004D0A6D"/>
    <w:rsid w:val="004D0AAA"/>
    <w:rsid w:val="004D4C57"/>
    <w:rsid w:val="004D4FC0"/>
    <w:rsid w:val="004D5A37"/>
    <w:rsid w:val="004E07E9"/>
    <w:rsid w:val="004E0B5B"/>
    <w:rsid w:val="004E109E"/>
    <w:rsid w:val="004E19B8"/>
    <w:rsid w:val="004E23C2"/>
    <w:rsid w:val="004E2651"/>
    <w:rsid w:val="004E2E31"/>
    <w:rsid w:val="004E30C2"/>
    <w:rsid w:val="004E4E1D"/>
    <w:rsid w:val="004E5066"/>
    <w:rsid w:val="004E5260"/>
    <w:rsid w:val="004E5FC6"/>
    <w:rsid w:val="004F25F2"/>
    <w:rsid w:val="005001AB"/>
    <w:rsid w:val="00500518"/>
    <w:rsid w:val="00502D89"/>
    <w:rsid w:val="005040F8"/>
    <w:rsid w:val="00505100"/>
    <w:rsid w:val="005068E5"/>
    <w:rsid w:val="00507176"/>
    <w:rsid w:val="00516728"/>
    <w:rsid w:val="005173E6"/>
    <w:rsid w:val="00517BB0"/>
    <w:rsid w:val="005225E1"/>
    <w:rsid w:val="0052348A"/>
    <w:rsid w:val="005239A4"/>
    <w:rsid w:val="005242AD"/>
    <w:rsid w:val="00524BE9"/>
    <w:rsid w:val="005258CB"/>
    <w:rsid w:val="00525D6D"/>
    <w:rsid w:val="00526E91"/>
    <w:rsid w:val="00527A9E"/>
    <w:rsid w:val="00531558"/>
    <w:rsid w:val="00531CC1"/>
    <w:rsid w:val="00531FEC"/>
    <w:rsid w:val="00532300"/>
    <w:rsid w:val="0053363A"/>
    <w:rsid w:val="00533E08"/>
    <w:rsid w:val="005410CB"/>
    <w:rsid w:val="005436EB"/>
    <w:rsid w:val="00544D88"/>
    <w:rsid w:val="00545681"/>
    <w:rsid w:val="00545851"/>
    <w:rsid w:val="00545C4B"/>
    <w:rsid w:val="00547C47"/>
    <w:rsid w:val="005505CA"/>
    <w:rsid w:val="00550914"/>
    <w:rsid w:val="00551E14"/>
    <w:rsid w:val="0055263D"/>
    <w:rsid w:val="005542D8"/>
    <w:rsid w:val="00556F72"/>
    <w:rsid w:val="005601AB"/>
    <w:rsid w:val="00570E53"/>
    <w:rsid w:val="00572861"/>
    <w:rsid w:val="00573026"/>
    <w:rsid w:val="00575D9E"/>
    <w:rsid w:val="00576B3B"/>
    <w:rsid w:val="0058316F"/>
    <w:rsid w:val="00587D60"/>
    <w:rsid w:val="00591358"/>
    <w:rsid w:val="00591E22"/>
    <w:rsid w:val="00592333"/>
    <w:rsid w:val="0059583D"/>
    <w:rsid w:val="00597A63"/>
    <w:rsid w:val="005A0E19"/>
    <w:rsid w:val="005A1C7D"/>
    <w:rsid w:val="005A4D53"/>
    <w:rsid w:val="005A5E4A"/>
    <w:rsid w:val="005A6ECB"/>
    <w:rsid w:val="005A7231"/>
    <w:rsid w:val="005B1CBD"/>
    <w:rsid w:val="005B2B06"/>
    <w:rsid w:val="005B35FE"/>
    <w:rsid w:val="005C03E5"/>
    <w:rsid w:val="005C1A9E"/>
    <w:rsid w:val="005C3849"/>
    <w:rsid w:val="005D0135"/>
    <w:rsid w:val="005D17A0"/>
    <w:rsid w:val="005D28E0"/>
    <w:rsid w:val="005D3F91"/>
    <w:rsid w:val="005D41A8"/>
    <w:rsid w:val="005D6AE9"/>
    <w:rsid w:val="005D6EF0"/>
    <w:rsid w:val="005E0303"/>
    <w:rsid w:val="005E1BFA"/>
    <w:rsid w:val="005E3BD1"/>
    <w:rsid w:val="005E55EB"/>
    <w:rsid w:val="005E5E4F"/>
    <w:rsid w:val="005E767B"/>
    <w:rsid w:val="005E7DC9"/>
    <w:rsid w:val="005F151D"/>
    <w:rsid w:val="005F417D"/>
    <w:rsid w:val="00601567"/>
    <w:rsid w:val="00601A22"/>
    <w:rsid w:val="00601FB6"/>
    <w:rsid w:val="0060262A"/>
    <w:rsid w:val="006031A8"/>
    <w:rsid w:val="00603A25"/>
    <w:rsid w:val="00604D3B"/>
    <w:rsid w:val="00607869"/>
    <w:rsid w:val="00611E0F"/>
    <w:rsid w:val="00612988"/>
    <w:rsid w:val="00615457"/>
    <w:rsid w:val="006165CD"/>
    <w:rsid w:val="006168FB"/>
    <w:rsid w:val="0061779C"/>
    <w:rsid w:val="00617BEC"/>
    <w:rsid w:val="00620485"/>
    <w:rsid w:val="00622145"/>
    <w:rsid w:val="0062242B"/>
    <w:rsid w:val="00623BE9"/>
    <w:rsid w:val="00624623"/>
    <w:rsid w:val="00625C43"/>
    <w:rsid w:val="006279F2"/>
    <w:rsid w:val="00627E75"/>
    <w:rsid w:val="0063020F"/>
    <w:rsid w:val="00630654"/>
    <w:rsid w:val="00630B2B"/>
    <w:rsid w:val="00630DAA"/>
    <w:rsid w:val="00631CB3"/>
    <w:rsid w:val="00634834"/>
    <w:rsid w:val="00635BC3"/>
    <w:rsid w:val="00637A13"/>
    <w:rsid w:val="006413A2"/>
    <w:rsid w:val="00642337"/>
    <w:rsid w:val="00642BE9"/>
    <w:rsid w:val="00651B1F"/>
    <w:rsid w:val="00652278"/>
    <w:rsid w:val="006523CD"/>
    <w:rsid w:val="00653B23"/>
    <w:rsid w:val="00654A8E"/>
    <w:rsid w:val="0065549E"/>
    <w:rsid w:val="00655758"/>
    <w:rsid w:val="00657D89"/>
    <w:rsid w:val="006615CB"/>
    <w:rsid w:val="0066202E"/>
    <w:rsid w:val="00663179"/>
    <w:rsid w:val="006635E7"/>
    <w:rsid w:val="00663A8F"/>
    <w:rsid w:val="00667B2F"/>
    <w:rsid w:val="006716F7"/>
    <w:rsid w:val="00671DB9"/>
    <w:rsid w:val="006723E3"/>
    <w:rsid w:val="00672500"/>
    <w:rsid w:val="006744C4"/>
    <w:rsid w:val="006766B4"/>
    <w:rsid w:val="00677381"/>
    <w:rsid w:val="00682C18"/>
    <w:rsid w:val="0068530A"/>
    <w:rsid w:val="00685595"/>
    <w:rsid w:val="00686B70"/>
    <w:rsid w:val="00696609"/>
    <w:rsid w:val="00696F79"/>
    <w:rsid w:val="006A15F3"/>
    <w:rsid w:val="006A50B3"/>
    <w:rsid w:val="006A5230"/>
    <w:rsid w:val="006B07DB"/>
    <w:rsid w:val="006B08BE"/>
    <w:rsid w:val="006B2094"/>
    <w:rsid w:val="006B25F2"/>
    <w:rsid w:val="006B4464"/>
    <w:rsid w:val="006B6E41"/>
    <w:rsid w:val="006B7F9E"/>
    <w:rsid w:val="006C1F08"/>
    <w:rsid w:val="006C2683"/>
    <w:rsid w:val="006C3E50"/>
    <w:rsid w:val="006C4CA2"/>
    <w:rsid w:val="006C5117"/>
    <w:rsid w:val="006C56F5"/>
    <w:rsid w:val="006C70EC"/>
    <w:rsid w:val="006D0179"/>
    <w:rsid w:val="006D05CE"/>
    <w:rsid w:val="006D07CC"/>
    <w:rsid w:val="006D4CCB"/>
    <w:rsid w:val="006D5754"/>
    <w:rsid w:val="006D5FC9"/>
    <w:rsid w:val="006D7F17"/>
    <w:rsid w:val="006E3749"/>
    <w:rsid w:val="006E38AC"/>
    <w:rsid w:val="006E4A7A"/>
    <w:rsid w:val="006E53DE"/>
    <w:rsid w:val="006E5D7B"/>
    <w:rsid w:val="006F0B8F"/>
    <w:rsid w:val="006F0FF8"/>
    <w:rsid w:val="006F1F7A"/>
    <w:rsid w:val="006F2698"/>
    <w:rsid w:val="006F27D9"/>
    <w:rsid w:val="006F29BC"/>
    <w:rsid w:val="006F3DA2"/>
    <w:rsid w:val="006F466A"/>
    <w:rsid w:val="007059A4"/>
    <w:rsid w:val="00706F18"/>
    <w:rsid w:val="00714CF3"/>
    <w:rsid w:val="007153A8"/>
    <w:rsid w:val="007158FA"/>
    <w:rsid w:val="00720A8A"/>
    <w:rsid w:val="0072283D"/>
    <w:rsid w:val="00723ABC"/>
    <w:rsid w:val="007257DD"/>
    <w:rsid w:val="00725808"/>
    <w:rsid w:val="00725C9E"/>
    <w:rsid w:val="00725FDB"/>
    <w:rsid w:val="007276D3"/>
    <w:rsid w:val="007309A9"/>
    <w:rsid w:val="00730D6C"/>
    <w:rsid w:val="00733A3C"/>
    <w:rsid w:val="0073437C"/>
    <w:rsid w:val="00734651"/>
    <w:rsid w:val="007350F3"/>
    <w:rsid w:val="007355FA"/>
    <w:rsid w:val="007367AC"/>
    <w:rsid w:val="0073717B"/>
    <w:rsid w:val="007378FA"/>
    <w:rsid w:val="00747F6D"/>
    <w:rsid w:val="007501D4"/>
    <w:rsid w:val="0075236D"/>
    <w:rsid w:val="007525A3"/>
    <w:rsid w:val="007528D4"/>
    <w:rsid w:val="007532BD"/>
    <w:rsid w:val="007545EB"/>
    <w:rsid w:val="007554F8"/>
    <w:rsid w:val="0076013A"/>
    <w:rsid w:val="00760FE3"/>
    <w:rsid w:val="0076333C"/>
    <w:rsid w:val="0076410B"/>
    <w:rsid w:val="00764F4E"/>
    <w:rsid w:val="007652DD"/>
    <w:rsid w:val="00770893"/>
    <w:rsid w:val="00772727"/>
    <w:rsid w:val="00772EF9"/>
    <w:rsid w:val="007736C2"/>
    <w:rsid w:val="00775175"/>
    <w:rsid w:val="0077555A"/>
    <w:rsid w:val="00776FCA"/>
    <w:rsid w:val="0077734B"/>
    <w:rsid w:val="007811E9"/>
    <w:rsid w:val="00782402"/>
    <w:rsid w:val="007836DA"/>
    <w:rsid w:val="00784E98"/>
    <w:rsid w:val="00785951"/>
    <w:rsid w:val="007927D9"/>
    <w:rsid w:val="00794A3B"/>
    <w:rsid w:val="00797BE7"/>
    <w:rsid w:val="00797EDE"/>
    <w:rsid w:val="007A3E16"/>
    <w:rsid w:val="007A46EC"/>
    <w:rsid w:val="007A580E"/>
    <w:rsid w:val="007A63D2"/>
    <w:rsid w:val="007B0328"/>
    <w:rsid w:val="007B2220"/>
    <w:rsid w:val="007B2588"/>
    <w:rsid w:val="007B30FC"/>
    <w:rsid w:val="007B5321"/>
    <w:rsid w:val="007C0F90"/>
    <w:rsid w:val="007C17CB"/>
    <w:rsid w:val="007C1F0D"/>
    <w:rsid w:val="007C3C5C"/>
    <w:rsid w:val="007C3F76"/>
    <w:rsid w:val="007C4A52"/>
    <w:rsid w:val="007C4C8D"/>
    <w:rsid w:val="007C7607"/>
    <w:rsid w:val="007D3329"/>
    <w:rsid w:val="007D39EC"/>
    <w:rsid w:val="007D3BC0"/>
    <w:rsid w:val="007D562D"/>
    <w:rsid w:val="007D5B7E"/>
    <w:rsid w:val="007D680C"/>
    <w:rsid w:val="007E0280"/>
    <w:rsid w:val="007E0E81"/>
    <w:rsid w:val="007E232B"/>
    <w:rsid w:val="007E3350"/>
    <w:rsid w:val="007E44EC"/>
    <w:rsid w:val="007E63E6"/>
    <w:rsid w:val="007E67CF"/>
    <w:rsid w:val="007E682D"/>
    <w:rsid w:val="007E7DA3"/>
    <w:rsid w:val="007F034E"/>
    <w:rsid w:val="007F2C2F"/>
    <w:rsid w:val="007F5793"/>
    <w:rsid w:val="007F7519"/>
    <w:rsid w:val="00800AFC"/>
    <w:rsid w:val="0080167A"/>
    <w:rsid w:val="00802B42"/>
    <w:rsid w:val="00805230"/>
    <w:rsid w:val="00805902"/>
    <w:rsid w:val="00814C8B"/>
    <w:rsid w:val="00815D64"/>
    <w:rsid w:val="008177E2"/>
    <w:rsid w:val="00824D33"/>
    <w:rsid w:val="0082506C"/>
    <w:rsid w:val="00831454"/>
    <w:rsid w:val="008332EE"/>
    <w:rsid w:val="008348C8"/>
    <w:rsid w:val="00834957"/>
    <w:rsid w:val="008350F6"/>
    <w:rsid w:val="0083794D"/>
    <w:rsid w:val="00842AD0"/>
    <w:rsid w:val="00842BE8"/>
    <w:rsid w:val="008433B2"/>
    <w:rsid w:val="008445EF"/>
    <w:rsid w:val="00844A15"/>
    <w:rsid w:val="0084623A"/>
    <w:rsid w:val="008464ED"/>
    <w:rsid w:val="00851A2F"/>
    <w:rsid w:val="008525D0"/>
    <w:rsid w:val="00852B0E"/>
    <w:rsid w:val="0085331D"/>
    <w:rsid w:val="00853494"/>
    <w:rsid w:val="00853961"/>
    <w:rsid w:val="00853A50"/>
    <w:rsid w:val="00853DC8"/>
    <w:rsid w:val="00854E39"/>
    <w:rsid w:val="008557CC"/>
    <w:rsid w:val="0085626E"/>
    <w:rsid w:val="00856984"/>
    <w:rsid w:val="00862844"/>
    <w:rsid w:val="008632B1"/>
    <w:rsid w:val="00863EDD"/>
    <w:rsid w:val="00866488"/>
    <w:rsid w:val="00870A26"/>
    <w:rsid w:val="00871214"/>
    <w:rsid w:val="0087135A"/>
    <w:rsid w:val="00872FB3"/>
    <w:rsid w:val="00873E6E"/>
    <w:rsid w:val="00874614"/>
    <w:rsid w:val="00875005"/>
    <w:rsid w:val="00875CF2"/>
    <w:rsid w:val="00876A2C"/>
    <w:rsid w:val="0088037A"/>
    <w:rsid w:val="00880D93"/>
    <w:rsid w:val="00881961"/>
    <w:rsid w:val="008901E5"/>
    <w:rsid w:val="0089298D"/>
    <w:rsid w:val="00894846"/>
    <w:rsid w:val="008953C5"/>
    <w:rsid w:val="008A1AC4"/>
    <w:rsid w:val="008A21ED"/>
    <w:rsid w:val="008A3061"/>
    <w:rsid w:val="008A4584"/>
    <w:rsid w:val="008A5723"/>
    <w:rsid w:val="008A64C6"/>
    <w:rsid w:val="008A7992"/>
    <w:rsid w:val="008B06BC"/>
    <w:rsid w:val="008B11B0"/>
    <w:rsid w:val="008B5DE8"/>
    <w:rsid w:val="008B743E"/>
    <w:rsid w:val="008B7717"/>
    <w:rsid w:val="008C445B"/>
    <w:rsid w:val="008C4C33"/>
    <w:rsid w:val="008C5FF1"/>
    <w:rsid w:val="008C6800"/>
    <w:rsid w:val="008D34F0"/>
    <w:rsid w:val="008D4786"/>
    <w:rsid w:val="008D541D"/>
    <w:rsid w:val="008D6B11"/>
    <w:rsid w:val="008D77D5"/>
    <w:rsid w:val="008E40B9"/>
    <w:rsid w:val="008E4E0A"/>
    <w:rsid w:val="008E5023"/>
    <w:rsid w:val="008E6BA8"/>
    <w:rsid w:val="008F0D39"/>
    <w:rsid w:val="008F356F"/>
    <w:rsid w:val="008F4A01"/>
    <w:rsid w:val="008F542F"/>
    <w:rsid w:val="008F70E2"/>
    <w:rsid w:val="00901E84"/>
    <w:rsid w:val="009022E3"/>
    <w:rsid w:val="00902A9F"/>
    <w:rsid w:val="00910A80"/>
    <w:rsid w:val="009117AF"/>
    <w:rsid w:val="00911C92"/>
    <w:rsid w:val="009125D1"/>
    <w:rsid w:val="00913929"/>
    <w:rsid w:val="009140B8"/>
    <w:rsid w:val="0091447A"/>
    <w:rsid w:val="009150A6"/>
    <w:rsid w:val="009164DF"/>
    <w:rsid w:val="00917D66"/>
    <w:rsid w:val="009242B5"/>
    <w:rsid w:val="00927059"/>
    <w:rsid w:val="00927387"/>
    <w:rsid w:val="009354D1"/>
    <w:rsid w:val="00937A67"/>
    <w:rsid w:val="009417A3"/>
    <w:rsid w:val="0094440E"/>
    <w:rsid w:val="00945382"/>
    <w:rsid w:val="0094540C"/>
    <w:rsid w:val="00947AB8"/>
    <w:rsid w:val="00947C92"/>
    <w:rsid w:val="00952312"/>
    <w:rsid w:val="009539FF"/>
    <w:rsid w:val="00953B02"/>
    <w:rsid w:val="0095507C"/>
    <w:rsid w:val="00961896"/>
    <w:rsid w:val="00961CAA"/>
    <w:rsid w:val="00963CD7"/>
    <w:rsid w:val="00971015"/>
    <w:rsid w:val="0097152E"/>
    <w:rsid w:val="009726E7"/>
    <w:rsid w:val="00975510"/>
    <w:rsid w:val="00976D4A"/>
    <w:rsid w:val="0098014C"/>
    <w:rsid w:val="009805ED"/>
    <w:rsid w:val="0098278A"/>
    <w:rsid w:val="00983894"/>
    <w:rsid w:val="00985DB4"/>
    <w:rsid w:val="009867A4"/>
    <w:rsid w:val="00986E0B"/>
    <w:rsid w:val="0098731B"/>
    <w:rsid w:val="009877E8"/>
    <w:rsid w:val="009907B3"/>
    <w:rsid w:val="00994625"/>
    <w:rsid w:val="00994C6D"/>
    <w:rsid w:val="009964BC"/>
    <w:rsid w:val="00997086"/>
    <w:rsid w:val="009A04CC"/>
    <w:rsid w:val="009A375A"/>
    <w:rsid w:val="009A53EA"/>
    <w:rsid w:val="009A6CD0"/>
    <w:rsid w:val="009B0CDC"/>
    <w:rsid w:val="009B1A63"/>
    <w:rsid w:val="009B4404"/>
    <w:rsid w:val="009B53CA"/>
    <w:rsid w:val="009B5567"/>
    <w:rsid w:val="009B5AA0"/>
    <w:rsid w:val="009B5F07"/>
    <w:rsid w:val="009B64A5"/>
    <w:rsid w:val="009C0169"/>
    <w:rsid w:val="009C2F3A"/>
    <w:rsid w:val="009C531B"/>
    <w:rsid w:val="009C5A77"/>
    <w:rsid w:val="009C5AFC"/>
    <w:rsid w:val="009C6520"/>
    <w:rsid w:val="009C754C"/>
    <w:rsid w:val="009D2A68"/>
    <w:rsid w:val="009D3495"/>
    <w:rsid w:val="009D4394"/>
    <w:rsid w:val="009D54F5"/>
    <w:rsid w:val="009D59FD"/>
    <w:rsid w:val="009D6F8E"/>
    <w:rsid w:val="009E0FB7"/>
    <w:rsid w:val="009E28EF"/>
    <w:rsid w:val="009E4DC7"/>
    <w:rsid w:val="009E7C4A"/>
    <w:rsid w:val="009F0193"/>
    <w:rsid w:val="009F0B79"/>
    <w:rsid w:val="009F1246"/>
    <w:rsid w:val="009F380E"/>
    <w:rsid w:val="009F3E22"/>
    <w:rsid w:val="009F5872"/>
    <w:rsid w:val="009F7757"/>
    <w:rsid w:val="00A03B80"/>
    <w:rsid w:val="00A04FB1"/>
    <w:rsid w:val="00A10FDF"/>
    <w:rsid w:val="00A116C7"/>
    <w:rsid w:val="00A1190C"/>
    <w:rsid w:val="00A1344C"/>
    <w:rsid w:val="00A13C3D"/>
    <w:rsid w:val="00A14091"/>
    <w:rsid w:val="00A150F3"/>
    <w:rsid w:val="00A16CBF"/>
    <w:rsid w:val="00A177EE"/>
    <w:rsid w:val="00A20B36"/>
    <w:rsid w:val="00A23707"/>
    <w:rsid w:val="00A24579"/>
    <w:rsid w:val="00A24937"/>
    <w:rsid w:val="00A2504E"/>
    <w:rsid w:val="00A2528C"/>
    <w:rsid w:val="00A3024C"/>
    <w:rsid w:val="00A306F3"/>
    <w:rsid w:val="00A327B5"/>
    <w:rsid w:val="00A332DB"/>
    <w:rsid w:val="00A3368E"/>
    <w:rsid w:val="00A34654"/>
    <w:rsid w:val="00A34A04"/>
    <w:rsid w:val="00A3540E"/>
    <w:rsid w:val="00A3748F"/>
    <w:rsid w:val="00A4005F"/>
    <w:rsid w:val="00A409E1"/>
    <w:rsid w:val="00A4269A"/>
    <w:rsid w:val="00A4336C"/>
    <w:rsid w:val="00A46C82"/>
    <w:rsid w:val="00A479FB"/>
    <w:rsid w:val="00A517FE"/>
    <w:rsid w:val="00A54084"/>
    <w:rsid w:val="00A5592E"/>
    <w:rsid w:val="00A56254"/>
    <w:rsid w:val="00A571D9"/>
    <w:rsid w:val="00A60598"/>
    <w:rsid w:val="00A611C0"/>
    <w:rsid w:val="00A637BC"/>
    <w:rsid w:val="00A63CB9"/>
    <w:rsid w:val="00A71C33"/>
    <w:rsid w:val="00A73B69"/>
    <w:rsid w:val="00A74221"/>
    <w:rsid w:val="00A7619F"/>
    <w:rsid w:val="00A76246"/>
    <w:rsid w:val="00A81706"/>
    <w:rsid w:val="00A825DD"/>
    <w:rsid w:val="00A834FC"/>
    <w:rsid w:val="00A84717"/>
    <w:rsid w:val="00A86C85"/>
    <w:rsid w:val="00A87758"/>
    <w:rsid w:val="00A95156"/>
    <w:rsid w:val="00A95241"/>
    <w:rsid w:val="00A9563F"/>
    <w:rsid w:val="00A970B0"/>
    <w:rsid w:val="00AA1E52"/>
    <w:rsid w:val="00AA3EE5"/>
    <w:rsid w:val="00AA49E8"/>
    <w:rsid w:val="00AA6D6D"/>
    <w:rsid w:val="00AB053D"/>
    <w:rsid w:val="00AB2E33"/>
    <w:rsid w:val="00AB4558"/>
    <w:rsid w:val="00AB5418"/>
    <w:rsid w:val="00AB567F"/>
    <w:rsid w:val="00AC14BC"/>
    <w:rsid w:val="00AC380E"/>
    <w:rsid w:val="00AC3A8E"/>
    <w:rsid w:val="00AC48BC"/>
    <w:rsid w:val="00AD03AC"/>
    <w:rsid w:val="00AD083E"/>
    <w:rsid w:val="00AD255E"/>
    <w:rsid w:val="00AD34CB"/>
    <w:rsid w:val="00AD592F"/>
    <w:rsid w:val="00AD59C9"/>
    <w:rsid w:val="00AD5A62"/>
    <w:rsid w:val="00AD7A99"/>
    <w:rsid w:val="00AE16A6"/>
    <w:rsid w:val="00AE49B7"/>
    <w:rsid w:val="00AE77DB"/>
    <w:rsid w:val="00AF1C30"/>
    <w:rsid w:val="00AF1E55"/>
    <w:rsid w:val="00AF28F9"/>
    <w:rsid w:val="00AF333E"/>
    <w:rsid w:val="00AF5936"/>
    <w:rsid w:val="00AF5999"/>
    <w:rsid w:val="00AF5FD4"/>
    <w:rsid w:val="00AF6AEA"/>
    <w:rsid w:val="00AF758F"/>
    <w:rsid w:val="00AF7AA0"/>
    <w:rsid w:val="00B0043B"/>
    <w:rsid w:val="00B01054"/>
    <w:rsid w:val="00B037DD"/>
    <w:rsid w:val="00B068A2"/>
    <w:rsid w:val="00B06EE4"/>
    <w:rsid w:val="00B07183"/>
    <w:rsid w:val="00B10EE7"/>
    <w:rsid w:val="00B11A5F"/>
    <w:rsid w:val="00B12233"/>
    <w:rsid w:val="00B122D3"/>
    <w:rsid w:val="00B139C8"/>
    <w:rsid w:val="00B13AAA"/>
    <w:rsid w:val="00B144A2"/>
    <w:rsid w:val="00B14B18"/>
    <w:rsid w:val="00B15E3B"/>
    <w:rsid w:val="00B16659"/>
    <w:rsid w:val="00B16FAD"/>
    <w:rsid w:val="00B21CBF"/>
    <w:rsid w:val="00B22144"/>
    <w:rsid w:val="00B23CD6"/>
    <w:rsid w:val="00B26284"/>
    <w:rsid w:val="00B3086F"/>
    <w:rsid w:val="00B33809"/>
    <w:rsid w:val="00B35D4F"/>
    <w:rsid w:val="00B36B13"/>
    <w:rsid w:val="00B36EDB"/>
    <w:rsid w:val="00B36F87"/>
    <w:rsid w:val="00B40A11"/>
    <w:rsid w:val="00B40B39"/>
    <w:rsid w:val="00B40EAB"/>
    <w:rsid w:val="00B42101"/>
    <w:rsid w:val="00B42E6B"/>
    <w:rsid w:val="00B439D0"/>
    <w:rsid w:val="00B444A8"/>
    <w:rsid w:val="00B47EEF"/>
    <w:rsid w:val="00B5143F"/>
    <w:rsid w:val="00B51E42"/>
    <w:rsid w:val="00B55877"/>
    <w:rsid w:val="00B56F17"/>
    <w:rsid w:val="00B62418"/>
    <w:rsid w:val="00B62E32"/>
    <w:rsid w:val="00B65D79"/>
    <w:rsid w:val="00B66589"/>
    <w:rsid w:val="00B6788D"/>
    <w:rsid w:val="00B7092F"/>
    <w:rsid w:val="00B71EC3"/>
    <w:rsid w:val="00B745A6"/>
    <w:rsid w:val="00B753EA"/>
    <w:rsid w:val="00B81C5D"/>
    <w:rsid w:val="00B82370"/>
    <w:rsid w:val="00B82E7A"/>
    <w:rsid w:val="00B8444D"/>
    <w:rsid w:val="00B8492A"/>
    <w:rsid w:val="00B87641"/>
    <w:rsid w:val="00B90503"/>
    <w:rsid w:val="00B91DC6"/>
    <w:rsid w:val="00B91F85"/>
    <w:rsid w:val="00B941EE"/>
    <w:rsid w:val="00B94794"/>
    <w:rsid w:val="00B94935"/>
    <w:rsid w:val="00BA114D"/>
    <w:rsid w:val="00BA5331"/>
    <w:rsid w:val="00BA65A8"/>
    <w:rsid w:val="00BB1E91"/>
    <w:rsid w:val="00BB2725"/>
    <w:rsid w:val="00BB4FCC"/>
    <w:rsid w:val="00BB5D00"/>
    <w:rsid w:val="00BB5EC8"/>
    <w:rsid w:val="00BC1BB4"/>
    <w:rsid w:val="00BC2036"/>
    <w:rsid w:val="00BC328B"/>
    <w:rsid w:val="00BC4073"/>
    <w:rsid w:val="00BC4105"/>
    <w:rsid w:val="00BD7350"/>
    <w:rsid w:val="00BE1B7C"/>
    <w:rsid w:val="00BE34E4"/>
    <w:rsid w:val="00BF1189"/>
    <w:rsid w:val="00BF3840"/>
    <w:rsid w:val="00BF51D9"/>
    <w:rsid w:val="00BF6B9E"/>
    <w:rsid w:val="00BF7E51"/>
    <w:rsid w:val="00C01924"/>
    <w:rsid w:val="00C03627"/>
    <w:rsid w:val="00C048B3"/>
    <w:rsid w:val="00C077AB"/>
    <w:rsid w:val="00C1133E"/>
    <w:rsid w:val="00C11AC4"/>
    <w:rsid w:val="00C12F1B"/>
    <w:rsid w:val="00C1369D"/>
    <w:rsid w:val="00C14288"/>
    <w:rsid w:val="00C149A3"/>
    <w:rsid w:val="00C154E6"/>
    <w:rsid w:val="00C175BB"/>
    <w:rsid w:val="00C21688"/>
    <w:rsid w:val="00C22558"/>
    <w:rsid w:val="00C235FC"/>
    <w:rsid w:val="00C2361F"/>
    <w:rsid w:val="00C249ED"/>
    <w:rsid w:val="00C268FB"/>
    <w:rsid w:val="00C275E5"/>
    <w:rsid w:val="00C34DD7"/>
    <w:rsid w:val="00C36FA3"/>
    <w:rsid w:val="00C376B8"/>
    <w:rsid w:val="00C37EB0"/>
    <w:rsid w:val="00C40D93"/>
    <w:rsid w:val="00C455A8"/>
    <w:rsid w:val="00C45C6B"/>
    <w:rsid w:val="00C46692"/>
    <w:rsid w:val="00C46764"/>
    <w:rsid w:val="00C500FD"/>
    <w:rsid w:val="00C5020C"/>
    <w:rsid w:val="00C50F81"/>
    <w:rsid w:val="00C51C1E"/>
    <w:rsid w:val="00C523FE"/>
    <w:rsid w:val="00C53C5A"/>
    <w:rsid w:val="00C55035"/>
    <w:rsid w:val="00C60EEC"/>
    <w:rsid w:val="00C62EF8"/>
    <w:rsid w:val="00C63CB5"/>
    <w:rsid w:val="00C645BC"/>
    <w:rsid w:val="00C66513"/>
    <w:rsid w:val="00C70DB9"/>
    <w:rsid w:val="00C726B0"/>
    <w:rsid w:val="00C8182F"/>
    <w:rsid w:val="00C81E96"/>
    <w:rsid w:val="00C83836"/>
    <w:rsid w:val="00C85882"/>
    <w:rsid w:val="00C860D4"/>
    <w:rsid w:val="00C871BE"/>
    <w:rsid w:val="00C87A10"/>
    <w:rsid w:val="00C9191D"/>
    <w:rsid w:val="00C9344E"/>
    <w:rsid w:val="00CA02C8"/>
    <w:rsid w:val="00CA5E3F"/>
    <w:rsid w:val="00CA63A3"/>
    <w:rsid w:val="00CA6EE7"/>
    <w:rsid w:val="00CB2398"/>
    <w:rsid w:val="00CB37FF"/>
    <w:rsid w:val="00CB53E5"/>
    <w:rsid w:val="00CB5813"/>
    <w:rsid w:val="00CC2094"/>
    <w:rsid w:val="00CC2BFC"/>
    <w:rsid w:val="00CC4C91"/>
    <w:rsid w:val="00CD14F1"/>
    <w:rsid w:val="00CD1BED"/>
    <w:rsid w:val="00CD42FC"/>
    <w:rsid w:val="00CD55CD"/>
    <w:rsid w:val="00CD5F48"/>
    <w:rsid w:val="00CD6520"/>
    <w:rsid w:val="00CD65B5"/>
    <w:rsid w:val="00CE0548"/>
    <w:rsid w:val="00CE207C"/>
    <w:rsid w:val="00CE29BA"/>
    <w:rsid w:val="00CE6198"/>
    <w:rsid w:val="00CE68C4"/>
    <w:rsid w:val="00CE7784"/>
    <w:rsid w:val="00CF0A93"/>
    <w:rsid w:val="00CF0C69"/>
    <w:rsid w:val="00CF0F77"/>
    <w:rsid w:val="00CF2384"/>
    <w:rsid w:val="00CF2EE0"/>
    <w:rsid w:val="00CF53D7"/>
    <w:rsid w:val="00D024C1"/>
    <w:rsid w:val="00D04E87"/>
    <w:rsid w:val="00D11082"/>
    <w:rsid w:val="00D1166A"/>
    <w:rsid w:val="00D123B7"/>
    <w:rsid w:val="00D12800"/>
    <w:rsid w:val="00D1414B"/>
    <w:rsid w:val="00D164D4"/>
    <w:rsid w:val="00D21882"/>
    <w:rsid w:val="00D242DC"/>
    <w:rsid w:val="00D255D5"/>
    <w:rsid w:val="00D26DBB"/>
    <w:rsid w:val="00D3093E"/>
    <w:rsid w:val="00D348B6"/>
    <w:rsid w:val="00D34981"/>
    <w:rsid w:val="00D35460"/>
    <w:rsid w:val="00D43AC2"/>
    <w:rsid w:val="00D4443C"/>
    <w:rsid w:val="00D444FB"/>
    <w:rsid w:val="00D51128"/>
    <w:rsid w:val="00D56D27"/>
    <w:rsid w:val="00D572C7"/>
    <w:rsid w:val="00D573F3"/>
    <w:rsid w:val="00D57409"/>
    <w:rsid w:val="00D5758E"/>
    <w:rsid w:val="00D60EEE"/>
    <w:rsid w:val="00D6186A"/>
    <w:rsid w:val="00D62464"/>
    <w:rsid w:val="00D629D4"/>
    <w:rsid w:val="00D63372"/>
    <w:rsid w:val="00D66D32"/>
    <w:rsid w:val="00D71A99"/>
    <w:rsid w:val="00D73242"/>
    <w:rsid w:val="00D777E5"/>
    <w:rsid w:val="00D80768"/>
    <w:rsid w:val="00D80993"/>
    <w:rsid w:val="00D80A71"/>
    <w:rsid w:val="00D8173F"/>
    <w:rsid w:val="00D81A27"/>
    <w:rsid w:val="00D846AD"/>
    <w:rsid w:val="00D85609"/>
    <w:rsid w:val="00D85F91"/>
    <w:rsid w:val="00D86797"/>
    <w:rsid w:val="00D879F9"/>
    <w:rsid w:val="00D96CC0"/>
    <w:rsid w:val="00D96F85"/>
    <w:rsid w:val="00DA04D2"/>
    <w:rsid w:val="00DA5D8A"/>
    <w:rsid w:val="00DA7AD7"/>
    <w:rsid w:val="00DA7CF2"/>
    <w:rsid w:val="00DB0717"/>
    <w:rsid w:val="00DB1B89"/>
    <w:rsid w:val="00DB2CD4"/>
    <w:rsid w:val="00DB572C"/>
    <w:rsid w:val="00DB6156"/>
    <w:rsid w:val="00DB76EE"/>
    <w:rsid w:val="00DB7B81"/>
    <w:rsid w:val="00DC205A"/>
    <w:rsid w:val="00DC3772"/>
    <w:rsid w:val="00DC38F9"/>
    <w:rsid w:val="00DC532B"/>
    <w:rsid w:val="00DC6FAC"/>
    <w:rsid w:val="00DC7004"/>
    <w:rsid w:val="00DC7674"/>
    <w:rsid w:val="00DD0FEE"/>
    <w:rsid w:val="00DD124C"/>
    <w:rsid w:val="00DD2228"/>
    <w:rsid w:val="00DD3989"/>
    <w:rsid w:val="00DD3EC6"/>
    <w:rsid w:val="00DD40C5"/>
    <w:rsid w:val="00DD51C7"/>
    <w:rsid w:val="00DD68CE"/>
    <w:rsid w:val="00DE1BFC"/>
    <w:rsid w:val="00DE6D92"/>
    <w:rsid w:val="00DF055A"/>
    <w:rsid w:val="00DF0E36"/>
    <w:rsid w:val="00DF1D24"/>
    <w:rsid w:val="00DF2732"/>
    <w:rsid w:val="00DF330F"/>
    <w:rsid w:val="00DF331B"/>
    <w:rsid w:val="00DF36D6"/>
    <w:rsid w:val="00DF3DE2"/>
    <w:rsid w:val="00DF4A5F"/>
    <w:rsid w:val="00DF79A9"/>
    <w:rsid w:val="00E02C56"/>
    <w:rsid w:val="00E044F4"/>
    <w:rsid w:val="00E051FE"/>
    <w:rsid w:val="00E05C98"/>
    <w:rsid w:val="00E0640B"/>
    <w:rsid w:val="00E075FB"/>
    <w:rsid w:val="00E07973"/>
    <w:rsid w:val="00E106C8"/>
    <w:rsid w:val="00E1140C"/>
    <w:rsid w:val="00E1299D"/>
    <w:rsid w:val="00E13129"/>
    <w:rsid w:val="00E133CE"/>
    <w:rsid w:val="00E155B7"/>
    <w:rsid w:val="00E1587A"/>
    <w:rsid w:val="00E15F5C"/>
    <w:rsid w:val="00E23F3C"/>
    <w:rsid w:val="00E24724"/>
    <w:rsid w:val="00E30C50"/>
    <w:rsid w:val="00E338FF"/>
    <w:rsid w:val="00E33E7A"/>
    <w:rsid w:val="00E345B5"/>
    <w:rsid w:val="00E34DF1"/>
    <w:rsid w:val="00E354C0"/>
    <w:rsid w:val="00E3550D"/>
    <w:rsid w:val="00E35BF8"/>
    <w:rsid w:val="00E373A2"/>
    <w:rsid w:val="00E41488"/>
    <w:rsid w:val="00E4368E"/>
    <w:rsid w:val="00E44663"/>
    <w:rsid w:val="00E44C6F"/>
    <w:rsid w:val="00E46DC8"/>
    <w:rsid w:val="00E509BC"/>
    <w:rsid w:val="00E51710"/>
    <w:rsid w:val="00E5548C"/>
    <w:rsid w:val="00E55AEF"/>
    <w:rsid w:val="00E57B6C"/>
    <w:rsid w:val="00E62CBA"/>
    <w:rsid w:val="00E62E79"/>
    <w:rsid w:val="00E65918"/>
    <w:rsid w:val="00E67794"/>
    <w:rsid w:val="00E7233C"/>
    <w:rsid w:val="00E724B3"/>
    <w:rsid w:val="00E72A1E"/>
    <w:rsid w:val="00E74A19"/>
    <w:rsid w:val="00E74F95"/>
    <w:rsid w:val="00E75255"/>
    <w:rsid w:val="00E75306"/>
    <w:rsid w:val="00E7574D"/>
    <w:rsid w:val="00E7696E"/>
    <w:rsid w:val="00E774D5"/>
    <w:rsid w:val="00E81AAE"/>
    <w:rsid w:val="00E830B1"/>
    <w:rsid w:val="00E8433C"/>
    <w:rsid w:val="00E85AEC"/>
    <w:rsid w:val="00E85D57"/>
    <w:rsid w:val="00E86789"/>
    <w:rsid w:val="00E868F6"/>
    <w:rsid w:val="00E871CA"/>
    <w:rsid w:val="00E875B4"/>
    <w:rsid w:val="00E90E7C"/>
    <w:rsid w:val="00E91945"/>
    <w:rsid w:val="00E9287B"/>
    <w:rsid w:val="00E97967"/>
    <w:rsid w:val="00EA161A"/>
    <w:rsid w:val="00EA3F15"/>
    <w:rsid w:val="00EA46DF"/>
    <w:rsid w:val="00EA6159"/>
    <w:rsid w:val="00EA7D15"/>
    <w:rsid w:val="00EB06F9"/>
    <w:rsid w:val="00EB3D16"/>
    <w:rsid w:val="00EB51F0"/>
    <w:rsid w:val="00EB7D5A"/>
    <w:rsid w:val="00EB7E03"/>
    <w:rsid w:val="00EC3EFC"/>
    <w:rsid w:val="00EC514A"/>
    <w:rsid w:val="00EC781C"/>
    <w:rsid w:val="00ED39E1"/>
    <w:rsid w:val="00ED428E"/>
    <w:rsid w:val="00ED4A92"/>
    <w:rsid w:val="00ED4B8E"/>
    <w:rsid w:val="00ED5FE8"/>
    <w:rsid w:val="00ED671A"/>
    <w:rsid w:val="00ED68F7"/>
    <w:rsid w:val="00ED6C73"/>
    <w:rsid w:val="00ED789B"/>
    <w:rsid w:val="00EE0198"/>
    <w:rsid w:val="00EE01F8"/>
    <w:rsid w:val="00EE0F8F"/>
    <w:rsid w:val="00EE1A10"/>
    <w:rsid w:val="00EE2ED5"/>
    <w:rsid w:val="00EE3741"/>
    <w:rsid w:val="00EE7303"/>
    <w:rsid w:val="00EF0384"/>
    <w:rsid w:val="00EF0926"/>
    <w:rsid w:val="00EF2C3B"/>
    <w:rsid w:val="00EF5971"/>
    <w:rsid w:val="00EF77C6"/>
    <w:rsid w:val="00F01976"/>
    <w:rsid w:val="00F0418E"/>
    <w:rsid w:val="00F045B4"/>
    <w:rsid w:val="00F0737E"/>
    <w:rsid w:val="00F10D73"/>
    <w:rsid w:val="00F11404"/>
    <w:rsid w:val="00F11CE3"/>
    <w:rsid w:val="00F14757"/>
    <w:rsid w:val="00F1673E"/>
    <w:rsid w:val="00F219D8"/>
    <w:rsid w:val="00F231EF"/>
    <w:rsid w:val="00F2458B"/>
    <w:rsid w:val="00F245F1"/>
    <w:rsid w:val="00F2477B"/>
    <w:rsid w:val="00F24DC2"/>
    <w:rsid w:val="00F26D10"/>
    <w:rsid w:val="00F27074"/>
    <w:rsid w:val="00F27D92"/>
    <w:rsid w:val="00F300F9"/>
    <w:rsid w:val="00F319A0"/>
    <w:rsid w:val="00F361D9"/>
    <w:rsid w:val="00F36A52"/>
    <w:rsid w:val="00F4071C"/>
    <w:rsid w:val="00F45D96"/>
    <w:rsid w:val="00F46F90"/>
    <w:rsid w:val="00F47F6F"/>
    <w:rsid w:val="00F51714"/>
    <w:rsid w:val="00F5209A"/>
    <w:rsid w:val="00F5264A"/>
    <w:rsid w:val="00F539CA"/>
    <w:rsid w:val="00F5480A"/>
    <w:rsid w:val="00F55CF8"/>
    <w:rsid w:val="00F604F8"/>
    <w:rsid w:val="00F62324"/>
    <w:rsid w:val="00F627B4"/>
    <w:rsid w:val="00F62F23"/>
    <w:rsid w:val="00F63D3C"/>
    <w:rsid w:val="00F648F4"/>
    <w:rsid w:val="00F65250"/>
    <w:rsid w:val="00F65CED"/>
    <w:rsid w:val="00F6741F"/>
    <w:rsid w:val="00F70464"/>
    <w:rsid w:val="00F722BC"/>
    <w:rsid w:val="00F7417A"/>
    <w:rsid w:val="00F74218"/>
    <w:rsid w:val="00F74762"/>
    <w:rsid w:val="00F74E5A"/>
    <w:rsid w:val="00F75FBF"/>
    <w:rsid w:val="00F76BA2"/>
    <w:rsid w:val="00F8019E"/>
    <w:rsid w:val="00F805D5"/>
    <w:rsid w:val="00F812D5"/>
    <w:rsid w:val="00F81385"/>
    <w:rsid w:val="00F82466"/>
    <w:rsid w:val="00F83B7C"/>
    <w:rsid w:val="00F861BF"/>
    <w:rsid w:val="00F86778"/>
    <w:rsid w:val="00F87309"/>
    <w:rsid w:val="00F9152D"/>
    <w:rsid w:val="00F91B5E"/>
    <w:rsid w:val="00F9392D"/>
    <w:rsid w:val="00F9440B"/>
    <w:rsid w:val="00F94579"/>
    <w:rsid w:val="00F94FA5"/>
    <w:rsid w:val="00F96729"/>
    <w:rsid w:val="00F97582"/>
    <w:rsid w:val="00FA0019"/>
    <w:rsid w:val="00FA262A"/>
    <w:rsid w:val="00FA427D"/>
    <w:rsid w:val="00FA6BA1"/>
    <w:rsid w:val="00FA7723"/>
    <w:rsid w:val="00FA79F2"/>
    <w:rsid w:val="00FA7FCC"/>
    <w:rsid w:val="00FB383C"/>
    <w:rsid w:val="00FB3A4B"/>
    <w:rsid w:val="00FB4957"/>
    <w:rsid w:val="00FB5633"/>
    <w:rsid w:val="00FB68D7"/>
    <w:rsid w:val="00FB69F1"/>
    <w:rsid w:val="00FB6B0E"/>
    <w:rsid w:val="00FB6BA3"/>
    <w:rsid w:val="00FB7CD5"/>
    <w:rsid w:val="00FC0871"/>
    <w:rsid w:val="00FC32B5"/>
    <w:rsid w:val="00FC52E2"/>
    <w:rsid w:val="00FC6A93"/>
    <w:rsid w:val="00FC736C"/>
    <w:rsid w:val="00FD0359"/>
    <w:rsid w:val="00FD25BE"/>
    <w:rsid w:val="00FD47BC"/>
    <w:rsid w:val="00FD654E"/>
    <w:rsid w:val="00FD78C0"/>
    <w:rsid w:val="00FD7AF5"/>
    <w:rsid w:val="00FE05AA"/>
    <w:rsid w:val="00FE0AED"/>
    <w:rsid w:val="00FE1D4C"/>
    <w:rsid w:val="00FE2ACF"/>
    <w:rsid w:val="00FE4DC1"/>
    <w:rsid w:val="00FE57EB"/>
    <w:rsid w:val="00FE61A2"/>
    <w:rsid w:val="00FF0BB0"/>
    <w:rsid w:val="00FF2CD3"/>
    <w:rsid w:val="00FF38CA"/>
    <w:rsid w:val="00FF4011"/>
    <w:rsid w:val="00FF4DB2"/>
    <w:rsid w:val="00FF559C"/>
    <w:rsid w:val="00FF5B01"/>
    <w:rsid w:val="00FF6C80"/>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E7685B"/>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cs="Century"/>
      <w:kern w:val="2"/>
      <w:sz w:val="21"/>
      <w:szCs w:val="21"/>
    </w:rPr>
  </w:style>
  <w:style w:type="paragraph" w:styleId="Heading1">
    <w:name w:val="heading 1"/>
    <w:basedOn w:val="Normal"/>
    <w:next w:val="Normal"/>
    <w:qFormat/>
    <w:pPr>
      <w:keepNext/>
      <w:outlineLvl w:val="0"/>
    </w:pPr>
    <w:rPr>
      <w:rFonts w:ascii="Arial" w:eastAsia="MS Gothic" w:hAnsi="Arial" w:cs="Arial"/>
      <w:sz w:val="24"/>
      <w:szCs w:val="24"/>
    </w:rPr>
  </w:style>
  <w:style w:type="paragraph" w:styleId="Heading2">
    <w:name w:val="heading 2"/>
    <w:basedOn w:val="Normal"/>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Heading3">
    <w:name w:val="heading 3"/>
    <w:basedOn w:val="Normal"/>
    <w:next w:val="Normal"/>
    <w:qFormat/>
    <w:pPr>
      <w:keepNext/>
      <w:outlineLvl w:val="2"/>
    </w:pPr>
    <w:rPr>
      <w:rFonts w:ascii="Times New Roman" w:hAnsi="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1">
    <w:name w:val="見出し 1 (文字)"/>
    <w:rPr>
      <w:rFonts w:ascii="Arial" w:eastAsia="MS Gothic" w:hAnsi="Arial" w:cs="Arial"/>
      <w:sz w:val="24"/>
      <w:szCs w:val="24"/>
    </w:rPr>
  </w:style>
  <w:style w:type="character" w:customStyle="1" w:styleId="2">
    <w:name w:val="見出し 2 (文字)"/>
    <w:rPr>
      <w:rFonts w:ascii="Arial" w:eastAsia="MS Gothic" w:hAnsi="Arial" w:cs="Times New Roman"/>
      <w:szCs w:val="21"/>
    </w:rPr>
  </w:style>
  <w:style w:type="character" w:customStyle="1" w:styleId="a">
    <w:name w:val="ヘッダー (文字)"/>
    <w:rPr>
      <w:rFonts w:ascii="Times New Roman" w:hAnsi="Times New Roman" w:cs="Times New Roman"/>
    </w:rPr>
  </w:style>
  <w:style w:type="character" w:customStyle="1" w:styleId="a0">
    <w:name w:val="フッター (文字)"/>
    <w:rPr>
      <w:rFonts w:ascii="Times New Roman" w:hAnsi="Times New Roman" w:cs="Times New Roman"/>
    </w:rPr>
  </w:style>
  <w:style w:type="paragraph" w:styleId="Footer">
    <w:name w:val="footer"/>
    <w:basedOn w:val="Normal"/>
    <w:semiHidden/>
    <w:pPr>
      <w:tabs>
        <w:tab w:val="center" w:pos="4252"/>
        <w:tab w:val="right" w:pos="8504"/>
      </w:tabs>
      <w:snapToGrid w:val="0"/>
    </w:pPr>
  </w:style>
  <w:style w:type="paragraph" w:styleId="BodyText">
    <w:name w:val="Body Text"/>
    <w:basedOn w:val="Normal"/>
    <w:semiHidden/>
    <w:pPr>
      <w:spacing w:line="480" w:lineRule="auto"/>
    </w:pPr>
    <w:rPr>
      <w:rFonts w:ascii="Times New Roman" w:hAnsi="Times New Roman"/>
      <w:sz w:val="24"/>
      <w:szCs w:val="24"/>
    </w:rPr>
  </w:style>
  <w:style w:type="paragraph" w:styleId="Header">
    <w:name w:val="header"/>
    <w:basedOn w:val="Normal"/>
    <w:semiHidden/>
    <w:pPr>
      <w:tabs>
        <w:tab w:val="center" w:pos="4252"/>
        <w:tab w:val="right" w:pos="8504"/>
      </w:tabs>
      <w:snapToGrid w:val="0"/>
    </w:pPr>
  </w:style>
  <w:style w:type="paragraph" w:styleId="BalloonText">
    <w:name w:val="Balloon Text"/>
    <w:basedOn w:val="Normal"/>
    <w:link w:val="BalloonTextChar"/>
    <w:uiPriority w:val="99"/>
    <w:semiHidden/>
    <w:unhideWhenUsed/>
    <w:rsid w:val="00794A3B"/>
    <w:rPr>
      <w:rFonts w:ascii="Arial" w:eastAsia="MS Gothic" w:hAnsi="Arial" w:cs="Times New Roman"/>
      <w:sz w:val="18"/>
      <w:szCs w:val="18"/>
    </w:rPr>
  </w:style>
  <w:style w:type="character" w:customStyle="1" w:styleId="BalloonTextChar">
    <w:name w:val="Balloon Text Char"/>
    <w:link w:val="BalloonText"/>
    <w:uiPriority w:val="99"/>
    <w:semiHidden/>
    <w:rsid w:val="00794A3B"/>
    <w:rPr>
      <w:rFonts w:ascii="Arial" w:eastAsia="MS Gothic" w:hAnsi="Arial" w:cs="Times New Roman"/>
      <w:kern w:val="2"/>
      <w:sz w:val="18"/>
      <w:szCs w:val="18"/>
    </w:rPr>
  </w:style>
  <w:style w:type="character" w:styleId="CommentReference">
    <w:name w:val="annotation reference"/>
    <w:basedOn w:val="DefaultParagraphFont"/>
    <w:uiPriority w:val="99"/>
    <w:semiHidden/>
    <w:unhideWhenUsed/>
    <w:rsid w:val="00500518"/>
    <w:rPr>
      <w:sz w:val="18"/>
      <w:szCs w:val="18"/>
    </w:rPr>
  </w:style>
  <w:style w:type="paragraph" w:styleId="CommentText">
    <w:name w:val="annotation text"/>
    <w:basedOn w:val="Normal"/>
    <w:link w:val="CommentTextChar"/>
    <w:uiPriority w:val="99"/>
    <w:semiHidden/>
    <w:unhideWhenUsed/>
    <w:rsid w:val="00500518"/>
    <w:rPr>
      <w:sz w:val="24"/>
      <w:szCs w:val="24"/>
    </w:rPr>
  </w:style>
  <w:style w:type="character" w:customStyle="1" w:styleId="CommentTextChar">
    <w:name w:val="Comment Text Char"/>
    <w:basedOn w:val="DefaultParagraphFont"/>
    <w:link w:val="CommentText"/>
    <w:uiPriority w:val="99"/>
    <w:semiHidden/>
    <w:rsid w:val="00500518"/>
    <w:rPr>
      <w:rFonts w:cs="Century"/>
      <w:kern w:val="2"/>
      <w:sz w:val="24"/>
      <w:szCs w:val="24"/>
    </w:rPr>
  </w:style>
  <w:style w:type="paragraph" w:styleId="CommentSubject">
    <w:name w:val="annotation subject"/>
    <w:basedOn w:val="CommentText"/>
    <w:next w:val="CommentText"/>
    <w:link w:val="CommentSubjectChar"/>
    <w:uiPriority w:val="99"/>
    <w:semiHidden/>
    <w:unhideWhenUsed/>
    <w:rsid w:val="00500518"/>
    <w:rPr>
      <w:b/>
      <w:bCs/>
      <w:sz w:val="20"/>
      <w:szCs w:val="20"/>
    </w:rPr>
  </w:style>
  <w:style w:type="character" w:customStyle="1" w:styleId="CommentSubjectChar">
    <w:name w:val="Comment Subject Char"/>
    <w:basedOn w:val="CommentTextChar"/>
    <w:link w:val="CommentSubject"/>
    <w:uiPriority w:val="99"/>
    <w:semiHidden/>
    <w:rsid w:val="00500518"/>
    <w:rPr>
      <w:rFonts w:cs="Century"/>
      <w:b/>
      <w:bCs/>
      <w:kern w:val="2"/>
      <w:sz w:val="24"/>
      <w:szCs w:val="24"/>
    </w:rPr>
  </w:style>
  <w:style w:type="paragraph" w:styleId="Revision">
    <w:name w:val="Revision"/>
    <w:hidden/>
    <w:uiPriority w:val="99"/>
    <w:semiHidden/>
    <w:rsid w:val="00A46C82"/>
    <w:rPr>
      <w:rFonts w:cs="Century"/>
      <w:kern w:val="2"/>
      <w:sz w:val="21"/>
      <w:szCs w:val="21"/>
    </w:rPr>
  </w:style>
  <w:style w:type="paragraph" w:styleId="ListParagraph">
    <w:name w:val="List Paragraph"/>
    <w:basedOn w:val="Normal"/>
    <w:uiPriority w:val="34"/>
    <w:qFormat/>
    <w:rsid w:val="00086CB6"/>
    <w:pPr>
      <w:ind w:firstLineChars="200" w:firstLine="420"/>
    </w:pPr>
  </w:style>
  <w:style w:type="character" w:customStyle="1" w:styleId="apple-converted-space">
    <w:name w:val="apple-converted-space"/>
    <w:basedOn w:val="DefaultParagraphFont"/>
    <w:rsid w:val="0094540C"/>
  </w:style>
  <w:style w:type="paragraph" w:styleId="PlainText">
    <w:name w:val="Plain Text"/>
    <w:basedOn w:val="Normal"/>
    <w:link w:val="PlainTextChar"/>
    <w:semiHidden/>
    <w:unhideWhenUsed/>
    <w:rsid w:val="007E7DA3"/>
    <w:rPr>
      <w:rFonts w:ascii="SimSun" w:eastAsia="SimSun" w:hAnsi="Courier New" w:cs="Courier New"/>
      <w:lang w:eastAsia="zh-CN"/>
    </w:rPr>
  </w:style>
  <w:style w:type="character" w:customStyle="1" w:styleId="PlainTextChar">
    <w:name w:val="Plain Text Char"/>
    <w:basedOn w:val="DefaultParagraphFont"/>
    <w:link w:val="PlainText"/>
    <w:semiHidden/>
    <w:rsid w:val="007E7DA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475">
      <w:bodyDiv w:val="1"/>
      <w:marLeft w:val="0"/>
      <w:marRight w:val="0"/>
      <w:marTop w:val="0"/>
      <w:marBottom w:val="0"/>
      <w:divBdr>
        <w:top w:val="none" w:sz="0" w:space="0" w:color="auto"/>
        <w:left w:val="none" w:sz="0" w:space="0" w:color="auto"/>
        <w:bottom w:val="none" w:sz="0" w:space="0" w:color="auto"/>
        <w:right w:val="none" w:sz="0" w:space="0" w:color="auto"/>
      </w:divBdr>
    </w:div>
    <w:div w:id="382604470">
      <w:bodyDiv w:val="1"/>
      <w:marLeft w:val="0"/>
      <w:marRight w:val="0"/>
      <w:marTop w:val="0"/>
      <w:marBottom w:val="0"/>
      <w:divBdr>
        <w:top w:val="none" w:sz="0" w:space="0" w:color="auto"/>
        <w:left w:val="none" w:sz="0" w:space="0" w:color="auto"/>
        <w:bottom w:val="none" w:sz="0" w:space="0" w:color="auto"/>
        <w:right w:val="none" w:sz="0" w:space="0" w:color="auto"/>
      </w:divBdr>
    </w:div>
    <w:div w:id="492840216">
      <w:bodyDiv w:val="1"/>
      <w:marLeft w:val="0"/>
      <w:marRight w:val="0"/>
      <w:marTop w:val="0"/>
      <w:marBottom w:val="0"/>
      <w:divBdr>
        <w:top w:val="none" w:sz="0" w:space="0" w:color="auto"/>
        <w:left w:val="none" w:sz="0" w:space="0" w:color="auto"/>
        <w:bottom w:val="none" w:sz="0" w:space="0" w:color="auto"/>
        <w:right w:val="none" w:sz="0" w:space="0" w:color="auto"/>
      </w:divBdr>
    </w:div>
    <w:div w:id="739131389">
      <w:bodyDiv w:val="1"/>
      <w:marLeft w:val="0"/>
      <w:marRight w:val="0"/>
      <w:marTop w:val="0"/>
      <w:marBottom w:val="0"/>
      <w:divBdr>
        <w:top w:val="none" w:sz="0" w:space="0" w:color="auto"/>
        <w:left w:val="none" w:sz="0" w:space="0" w:color="auto"/>
        <w:bottom w:val="none" w:sz="0" w:space="0" w:color="auto"/>
        <w:right w:val="none" w:sz="0" w:space="0" w:color="auto"/>
      </w:divBdr>
    </w:div>
    <w:div w:id="857622633">
      <w:bodyDiv w:val="1"/>
      <w:marLeft w:val="0"/>
      <w:marRight w:val="0"/>
      <w:marTop w:val="0"/>
      <w:marBottom w:val="0"/>
      <w:divBdr>
        <w:top w:val="none" w:sz="0" w:space="0" w:color="auto"/>
        <w:left w:val="none" w:sz="0" w:space="0" w:color="auto"/>
        <w:bottom w:val="none" w:sz="0" w:space="0" w:color="auto"/>
        <w:right w:val="none" w:sz="0" w:space="0" w:color="auto"/>
      </w:divBdr>
    </w:div>
    <w:div w:id="932468519">
      <w:bodyDiv w:val="1"/>
      <w:marLeft w:val="0"/>
      <w:marRight w:val="0"/>
      <w:marTop w:val="0"/>
      <w:marBottom w:val="0"/>
      <w:divBdr>
        <w:top w:val="none" w:sz="0" w:space="0" w:color="auto"/>
        <w:left w:val="none" w:sz="0" w:space="0" w:color="auto"/>
        <w:bottom w:val="none" w:sz="0" w:space="0" w:color="auto"/>
        <w:right w:val="none" w:sz="0" w:space="0" w:color="auto"/>
      </w:divBdr>
    </w:div>
    <w:div w:id="961879623">
      <w:bodyDiv w:val="1"/>
      <w:marLeft w:val="0"/>
      <w:marRight w:val="0"/>
      <w:marTop w:val="0"/>
      <w:marBottom w:val="0"/>
      <w:divBdr>
        <w:top w:val="none" w:sz="0" w:space="0" w:color="auto"/>
        <w:left w:val="none" w:sz="0" w:space="0" w:color="auto"/>
        <w:bottom w:val="none" w:sz="0" w:space="0" w:color="auto"/>
        <w:right w:val="none" w:sz="0" w:space="0" w:color="auto"/>
      </w:divBdr>
    </w:div>
    <w:div w:id="1478573060">
      <w:bodyDiv w:val="1"/>
      <w:marLeft w:val="0"/>
      <w:marRight w:val="0"/>
      <w:marTop w:val="0"/>
      <w:marBottom w:val="0"/>
      <w:divBdr>
        <w:top w:val="none" w:sz="0" w:space="0" w:color="auto"/>
        <w:left w:val="none" w:sz="0" w:space="0" w:color="auto"/>
        <w:bottom w:val="none" w:sz="0" w:space="0" w:color="auto"/>
        <w:right w:val="none" w:sz="0" w:space="0" w:color="auto"/>
      </w:divBdr>
    </w:div>
    <w:div w:id="1506743207">
      <w:bodyDiv w:val="1"/>
      <w:marLeft w:val="0"/>
      <w:marRight w:val="0"/>
      <w:marTop w:val="0"/>
      <w:marBottom w:val="0"/>
      <w:divBdr>
        <w:top w:val="none" w:sz="0" w:space="0" w:color="auto"/>
        <w:left w:val="none" w:sz="0" w:space="0" w:color="auto"/>
        <w:bottom w:val="none" w:sz="0" w:space="0" w:color="auto"/>
        <w:right w:val="none" w:sz="0" w:space="0" w:color="auto"/>
      </w:divBdr>
    </w:div>
    <w:div w:id="1684437499">
      <w:bodyDiv w:val="1"/>
      <w:marLeft w:val="0"/>
      <w:marRight w:val="0"/>
      <w:marTop w:val="0"/>
      <w:marBottom w:val="0"/>
      <w:divBdr>
        <w:top w:val="none" w:sz="0" w:space="0" w:color="auto"/>
        <w:left w:val="none" w:sz="0" w:space="0" w:color="auto"/>
        <w:bottom w:val="none" w:sz="0" w:space="0" w:color="auto"/>
        <w:right w:val="none" w:sz="0" w:space="0" w:color="auto"/>
      </w:divBdr>
    </w:div>
    <w:div w:id="1712457576">
      <w:bodyDiv w:val="1"/>
      <w:marLeft w:val="0"/>
      <w:marRight w:val="0"/>
      <w:marTop w:val="0"/>
      <w:marBottom w:val="0"/>
      <w:divBdr>
        <w:top w:val="none" w:sz="0" w:space="0" w:color="auto"/>
        <w:left w:val="none" w:sz="0" w:space="0" w:color="auto"/>
        <w:bottom w:val="none" w:sz="0" w:space="0" w:color="auto"/>
        <w:right w:val="none" w:sz="0" w:space="0" w:color="auto"/>
      </w:divBdr>
    </w:div>
    <w:div w:id="20854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9AD3-82F7-9C42-8F7C-B1DE9C23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4994</Words>
  <Characters>28466</Characters>
  <Application>Microsoft Office Word</Application>
  <DocSecurity>0</DocSecurity>
  <PresentationFormat/>
  <Lines>237</Lines>
  <Paragraphs>66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Juvenile Insulin Dependent Diabetes Triggered by Viral Infections</vt:lpstr>
      <vt:lpstr>Juvenile Insulin Dependent Diabetes Triggered by Viral Infections</vt:lpstr>
    </vt:vector>
  </TitlesOfParts>
  <Manager/>
  <Company>Medical Clinic Azamino</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Insulin Dependent Diabetes Triggered by Viral Infections</dc:title>
  <dc:subject/>
  <dc:creator>Hamasaki Hidetaka</dc:creator>
  <cp:keywords/>
  <dc:description/>
  <cp:lastModifiedBy>Li Ma</cp:lastModifiedBy>
  <cp:revision>3</cp:revision>
  <cp:lastPrinted>2015-06-23T02:37:00Z</cp:lastPrinted>
  <dcterms:created xsi:type="dcterms:W3CDTF">2018-08-26T23:39:00Z</dcterms:created>
  <dcterms:modified xsi:type="dcterms:W3CDTF">2018-08-26T23:45:00Z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