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18D1" w14:textId="22907953" w:rsidR="00C02C53" w:rsidRPr="00BB631D" w:rsidRDefault="00C02C53" w:rsidP="00BB631D">
      <w:pPr>
        <w:spacing w:after="0"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Name of Journal: </w:t>
      </w:r>
      <w:r w:rsidRPr="00BB631D">
        <w:rPr>
          <w:rFonts w:ascii="Book Antiqua" w:eastAsia="SimSun" w:hAnsi="Book Antiqua" w:cs="Times New Roman"/>
          <w:i/>
          <w:sz w:val="24"/>
          <w:szCs w:val="24"/>
        </w:rPr>
        <w:t>World Journal of Orthopedics</w:t>
      </w:r>
    </w:p>
    <w:p w14:paraId="6295E6D6" w14:textId="35889297" w:rsidR="00C02C53" w:rsidRPr="00BB631D" w:rsidRDefault="00C02C53" w:rsidP="00BB631D">
      <w:pPr>
        <w:spacing w:after="0"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Manuscript NO:</w:t>
      </w:r>
      <w:r w:rsidRPr="00BB631D">
        <w:rPr>
          <w:rFonts w:ascii="Book Antiqua" w:eastAsia="SimSun" w:hAnsi="Book Antiqua" w:cs="Times New Roman"/>
          <w:b/>
          <w:sz w:val="24"/>
          <w:szCs w:val="24"/>
          <w:lang w:eastAsia="zh-CN"/>
        </w:rPr>
        <w:t xml:space="preserve"> </w:t>
      </w:r>
      <w:r w:rsidRPr="00BB631D">
        <w:rPr>
          <w:rFonts w:ascii="Book Antiqua" w:eastAsia="SimSun" w:hAnsi="Book Antiqua" w:cs="Times New Roman"/>
          <w:sz w:val="24"/>
          <w:szCs w:val="24"/>
          <w:lang w:eastAsia="zh-CN"/>
        </w:rPr>
        <w:t>40452</w:t>
      </w:r>
    </w:p>
    <w:p w14:paraId="098D5409" w14:textId="32EA037B" w:rsidR="00693897" w:rsidRPr="00BB631D" w:rsidRDefault="00C02C53"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b/>
          <w:sz w:val="24"/>
          <w:szCs w:val="24"/>
        </w:rPr>
        <w:t>Manuscript Type:</w:t>
      </w:r>
      <w:r w:rsidRPr="00BB631D">
        <w:rPr>
          <w:rFonts w:ascii="Book Antiqua" w:eastAsia="SimSun" w:hAnsi="Book Antiqua" w:cs="Times New Roman"/>
          <w:b/>
          <w:sz w:val="24"/>
          <w:szCs w:val="24"/>
          <w:lang w:eastAsia="zh-CN"/>
        </w:rPr>
        <w:t xml:space="preserve"> </w:t>
      </w:r>
      <w:r w:rsidRPr="00BB631D">
        <w:rPr>
          <w:rFonts w:ascii="Book Antiqua" w:eastAsia="SimSun" w:hAnsi="Book Antiqua" w:cs="Times New Roman"/>
          <w:sz w:val="24"/>
          <w:szCs w:val="24"/>
        </w:rPr>
        <w:t>SYSTEMATIC REVIEW</w:t>
      </w:r>
    </w:p>
    <w:p w14:paraId="7E5A46A2" w14:textId="77777777" w:rsidR="003F781C" w:rsidRPr="00BB631D" w:rsidRDefault="003F781C" w:rsidP="00BB631D">
      <w:pPr>
        <w:spacing w:after="0" w:line="360" w:lineRule="auto"/>
        <w:jc w:val="both"/>
        <w:rPr>
          <w:rFonts w:ascii="Book Antiqua" w:eastAsia="SimSun" w:hAnsi="Book Antiqua" w:cs="Times New Roman"/>
          <w:sz w:val="24"/>
          <w:szCs w:val="24"/>
          <w:lang w:eastAsia="zh-CN"/>
        </w:rPr>
      </w:pPr>
    </w:p>
    <w:p w14:paraId="7A7CB81E" w14:textId="3DF8FE7E" w:rsidR="00B851D4" w:rsidRPr="00BB631D" w:rsidRDefault="00B851D4" w:rsidP="00BB631D">
      <w:pPr>
        <w:spacing w:after="0" w:line="360" w:lineRule="auto"/>
        <w:jc w:val="both"/>
        <w:outlineLvl w:val="0"/>
        <w:rPr>
          <w:rFonts w:ascii="Book Antiqua" w:eastAsia="SimSun" w:hAnsi="Book Antiqua" w:cs="Times New Roman"/>
          <w:b/>
          <w:sz w:val="24"/>
          <w:szCs w:val="24"/>
          <w:lang w:eastAsia="zh-CN"/>
        </w:rPr>
      </w:pPr>
      <w:bookmarkStart w:id="0" w:name="OLE_LINK58"/>
      <w:bookmarkStart w:id="1" w:name="OLE_LINK59"/>
      <w:bookmarkStart w:id="2" w:name="OLE_LINK60"/>
      <w:bookmarkStart w:id="3" w:name="OLE_LINK543"/>
      <w:r w:rsidRPr="00BB631D">
        <w:rPr>
          <w:rFonts w:ascii="Book Antiqua" w:eastAsia="SimSun" w:hAnsi="Book Antiqua" w:cs="Times New Roman"/>
          <w:b/>
          <w:sz w:val="24"/>
          <w:szCs w:val="24"/>
        </w:rPr>
        <w:t xml:space="preserve">Analysis </w:t>
      </w:r>
      <w:r w:rsidR="003F781C" w:rsidRPr="00BB631D">
        <w:rPr>
          <w:rFonts w:ascii="Book Antiqua" w:eastAsia="SimSun" w:hAnsi="Book Antiqua" w:cs="Times New Roman"/>
          <w:b/>
          <w:sz w:val="24"/>
          <w:szCs w:val="24"/>
        </w:rPr>
        <w:t>of a ten step protocol to decrease postoperative spinal wound infections</w:t>
      </w:r>
      <w:bookmarkEnd w:id="0"/>
      <w:bookmarkEnd w:id="1"/>
      <w:bookmarkEnd w:id="2"/>
      <w:bookmarkEnd w:id="3"/>
    </w:p>
    <w:p w14:paraId="6854B8CC" w14:textId="77777777" w:rsidR="003F781C" w:rsidRPr="00BB631D" w:rsidRDefault="003F781C" w:rsidP="00BB631D">
      <w:pPr>
        <w:spacing w:after="0" w:line="360" w:lineRule="auto"/>
        <w:jc w:val="both"/>
        <w:outlineLvl w:val="0"/>
        <w:rPr>
          <w:rFonts w:ascii="Book Antiqua" w:eastAsia="SimSun" w:hAnsi="Book Antiqua" w:cs="Times New Roman"/>
          <w:b/>
          <w:sz w:val="24"/>
          <w:szCs w:val="24"/>
          <w:lang w:eastAsia="zh-CN"/>
        </w:rPr>
      </w:pPr>
    </w:p>
    <w:p w14:paraId="1DB062B8" w14:textId="6F356719" w:rsidR="00B851D4" w:rsidRPr="00BB631D" w:rsidRDefault="003F781C" w:rsidP="00BB631D">
      <w:pPr>
        <w:pStyle w:val="Default"/>
        <w:spacing w:line="360" w:lineRule="auto"/>
        <w:jc w:val="both"/>
        <w:rPr>
          <w:rFonts w:ascii="Book Antiqua" w:eastAsia="SimSun" w:hAnsi="Book Antiqua"/>
          <w:color w:val="auto"/>
          <w:lang w:eastAsia="zh-CN"/>
        </w:rPr>
      </w:pPr>
      <w:proofErr w:type="spellStart"/>
      <w:r w:rsidRPr="00BB631D">
        <w:rPr>
          <w:rFonts w:ascii="Book Antiqua" w:eastAsia="SimSun" w:hAnsi="Book Antiqua"/>
          <w:color w:val="auto"/>
        </w:rPr>
        <w:t>Elgafy</w:t>
      </w:r>
      <w:proofErr w:type="spellEnd"/>
      <w:r w:rsidRPr="00BB631D">
        <w:rPr>
          <w:rFonts w:ascii="Book Antiqua" w:eastAsia="SimSun" w:hAnsi="Book Antiqua"/>
          <w:color w:val="auto"/>
        </w:rPr>
        <w:t xml:space="preserve"> </w:t>
      </w:r>
      <w:r w:rsidRPr="00BB631D">
        <w:rPr>
          <w:rFonts w:ascii="Book Antiqua" w:eastAsia="SimSun" w:hAnsi="Book Antiqua"/>
          <w:color w:val="auto"/>
          <w:lang w:eastAsia="zh-CN"/>
        </w:rPr>
        <w:t xml:space="preserve">H </w:t>
      </w:r>
      <w:r w:rsidRPr="00BB631D">
        <w:rPr>
          <w:rFonts w:ascii="Book Antiqua" w:eastAsia="SimSun" w:hAnsi="Book Antiqua"/>
          <w:i/>
          <w:color w:val="auto"/>
          <w:lang w:eastAsia="zh-CN"/>
        </w:rPr>
        <w:t xml:space="preserve">et al. </w:t>
      </w:r>
      <w:bookmarkStart w:id="4" w:name="OLE_LINK544"/>
      <w:bookmarkStart w:id="5" w:name="OLE_LINK545"/>
      <w:r w:rsidR="00693897" w:rsidRPr="00BB631D">
        <w:rPr>
          <w:rFonts w:ascii="Book Antiqua" w:eastAsia="SimSun" w:hAnsi="Book Antiqua"/>
          <w:color w:val="auto"/>
        </w:rPr>
        <w:t xml:space="preserve">Ten </w:t>
      </w:r>
      <w:r w:rsidRPr="00BB631D">
        <w:rPr>
          <w:rFonts w:ascii="Book Antiqua" w:eastAsia="SimSun" w:hAnsi="Book Antiqua"/>
          <w:color w:val="auto"/>
        </w:rPr>
        <w:t>step protocol to decrease postoperative spinal wound infections</w:t>
      </w:r>
      <w:bookmarkEnd w:id="4"/>
      <w:bookmarkEnd w:id="5"/>
    </w:p>
    <w:p w14:paraId="12C7DE39" w14:textId="77777777" w:rsidR="00B851D4" w:rsidRPr="00BB631D" w:rsidRDefault="00B851D4" w:rsidP="00BB631D">
      <w:pPr>
        <w:pStyle w:val="Default"/>
        <w:spacing w:line="360" w:lineRule="auto"/>
        <w:jc w:val="both"/>
        <w:rPr>
          <w:rFonts w:ascii="Book Antiqua" w:eastAsia="SimSun" w:hAnsi="Book Antiqua"/>
          <w:color w:val="auto"/>
          <w:lang w:eastAsia="zh-CN"/>
        </w:rPr>
      </w:pPr>
    </w:p>
    <w:p w14:paraId="0A65CBD5" w14:textId="48159591" w:rsidR="00B851D4" w:rsidRPr="00BB631D" w:rsidRDefault="00B851D4" w:rsidP="00BB631D">
      <w:pPr>
        <w:spacing w:after="0" w:line="360" w:lineRule="auto"/>
        <w:jc w:val="both"/>
        <w:rPr>
          <w:rFonts w:ascii="Book Antiqua" w:eastAsia="SimSun" w:hAnsi="Book Antiqua" w:cs="Times New Roman"/>
          <w:b/>
          <w:bCs/>
          <w:sz w:val="24"/>
          <w:szCs w:val="24"/>
          <w:lang w:eastAsia="zh-CN"/>
        </w:rPr>
      </w:pPr>
      <w:r w:rsidRPr="00BB631D">
        <w:rPr>
          <w:rFonts w:ascii="Book Antiqua" w:eastAsia="SimSun" w:hAnsi="Book Antiqua" w:cs="Times New Roman"/>
          <w:sz w:val="24"/>
          <w:szCs w:val="24"/>
        </w:rPr>
        <w:t xml:space="preserve">Hossein </w:t>
      </w:r>
      <w:proofErr w:type="spellStart"/>
      <w:r w:rsidRPr="00BB631D">
        <w:rPr>
          <w:rFonts w:ascii="Book Antiqua" w:eastAsia="SimSun" w:hAnsi="Book Antiqua" w:cs="Times New Roman"/>
          <w:sz w:val="24"/>
          <w:szCs w:val="24"/>
        </w:rPr>
        <w:t>Elgafy</w:t>
      </w:r>
      <w:proofErr w:type="spellEnd"/>
      <w:r w:rsidRPr="00BB631D">
        <w:rPr>
          <w:rFonts w:ascii="Book Antiqua" w:eastAsia="SimSun" w:hAnsi="Book Antiqua" w:cs="Times New Roman"/>
          <w:sz w:val="24"/>
          <w:szCs w:val="24"/>
        </w:rPr>
        <w:t>, Craig J</w:t>
      </w:r>
      <w:r w:rsidR="003F781C" w:rsidRPr="00BB631D">
        <w:rPr>
          <w:rFonts w:ascii="Book Antiqua" w:eastAsia="SimSun" w:hAnsi="Book Antiqua" w:cs="Times New Roman"/>
          <w:sz w:val="24"/>
          <w:szCs w:val="24"/>
          <w:lang w:eastAsia="zh-CN"/>
        </w:rPr>
        <w:t xml:space="preserve"> </w:t>
      </w:r>
      <w:proofErr w:type="spellStart"/>
      <w:r w:rsidRPr="00BB631D">
        <w:rPr>
          <w:rFonts w:ascii="Book Antiqua" w:eastAsia="SimSun" w:hAnsi="Book Antiqua" w:cs="Times New Roman"/>
          <w:sz w:val="24"/>
          <w:szCs w:val="24"/>
        </w:rPr>
        <w:t>Raberding</w:t>
      </w:r>
      <w:proofErr w:type="spellEnd"/>
      <w:r w:rsidRPr="00BB631D">
        <w:rPr>
          <w:rFonts w:ascii="Book Antiqua" w:eastAsia="SimSun" w:hAnsi="Book Antiqua" w:cs="Times New Roman"/>
          <w:sz w:val="24"/>
          <w:szCs w:val="24"/>
        </w:rPr>
        <w:t xml:space="preserve">, </w:t>
      </w:r>
      <w:r w:rsidR="00BA17BB" w:rsidRPr="00BB631D">
        <w:rPr>
          <w:rFonts w:ascii="Book Antiqua" w:eastAsia="SimSun" w:hAnsi="Book Antiqua" w:cs="Times New Roman"/>
          <w:sz w:val="24"/>
          <w:szCs w:val="24"/>
        </w:rPr>
        <w:t xml:space="preserve">Megan L Mooney, </w:t>
      </w:r>
      <w:r w:rsidR="006667AE" w:rsidRPr="00BB631D">
        <w:rPr>
          <w:rFonts w:ascii="Book Antiqua" w:eastAsia="SimSun" w:hAnsi="Book Antiqua" w:cs="Times New Roman"/>
          <w:sz w:val="24"/>
          <w:szCs w:val="24"/>
        </w:rPr>
        <w:t>Kyle A</w:t>
      </w:r>
      <w:r w:rsidR="003F781C" w:rsidRPr="00BB631D">
        <w:rPr>
          <w:rFonts w:ascii="Book Antiqua" w:eastAsia="SimSun" w:hAnsi="Book Antiqua" w:cs="Times New Roman"/>
          <w:sz w:val="24"/>
          <w:szCs w:val="24"/>
          <w:lang w:eastAsia="zh-CN"/>
        </w:rPr>
        <w:t xml:space="preserve"> </w:t>
      </w:r>
      <w:r w:rsidR="006667AE" w:rsidRPr="00BB631D">
        <w:rPr>
          <w:rFonts w:ascii="Book Antiqua" w:eastAsia="SimSun" w:hAnsi="Book Antiqua" w:cs="Times New Roman"/>
          <w:sz w:val="24"/>
          <w:szCs w:val="24"/>
        </w:rPr>
        <w:t>Andrews</w:t>
      </w:r>
      <w:r w:rsidR="00BA17BB" w:rsidRPr="00BB631D">
        <w:rPr>
          <w:rFonts w:ascii="Book Antiqua" w:eastAsia="SimSun" w:hAnsi="Book Antiqua" w:cs="Times New Roman"/>
          <w:sz w:val="24"/>
          <w:szCs w:val="24"/>
        </w:rPr>
        <w:t xml:space="preserve">, </w:t>
      </w:r>
      <w:r w:rsidR="00BA17BB" w:rsidRPr="00BB631D">
        <w:rPr>
          <w:rFonts w:ascii="Book Antiqua" w:eastAsia="SimSun" w:hAnsi="Book Antiqua" w:cs="Times New Roman"/>
          <w:bCs/>
          <w:sz w:val="24"/>
          <w:szCs w:val="24"/>
        </w:rPr>
        <w:t>Joan M</w:t>
      </w:r>
      <w:r w:rsidR="003F781C" w:rsidRPr="00BB631D">
        <w:rPr>
          <w:rFonts w:ascii="Book Antiqua" w:eastAsia="SimSun" w:hAnsi="Book Antiqua" w:cs="Times New Roman"/>
          <w:bCs/>
          <w:sz w:val="24"/>
          <w:szCs w:val="24"/>
          <w:lang w:eastAsia="zh-CN"/>
        </w:rPr>
        <w:t xml:space="preserve"> </w:t>
      </w:r>
      <w:r w:rsidR="00BA17BB" w:rsidRPr="00BB631D">
        <w:rPr>
          <w:rFonts w:ascii="Book Antiqua" w:eastAsia="SimSun" w:hAnsi="Book Antiqua" w:cs="Times New Roman"/>
          <w:bCs/>
          <w:sz w:val="24"/>
          <w:szCs w:val="24"/>
        </w:rPr>
        <w:t>Duggan</w:t>
      </w:r>
    </w:p>
    <w:p w14:paraId="39BB43C1" w14:textId="77777777" w:rsidR="003F781C" w:rsidRPr="00BB631D" w:rsidRDefault="003F781C" w:rsidP="00BB631D">
      <w:pPr>
        <w:pStyle w:val="Default"/>
        <w:spacing w:line="360" w:lineRule="auto"/>
        <w:jc w:val="both"/>
        <w:rPr>
          <w:rFonts w:ascii="Book Antiqua" w:eastAsia="SimSun" w:hAnsi="Book Antiqua"/>
          <w:color w:val="auto"/>
          <w:lang w:eastAsia="zh-CN"/>
        </w:rPr>
      </w:pPr>
    </w:p>
    <w:p w14:paraId="0CDAA252" w14:textId="11536928" w:rsidR="00B851D4" w:rsidRPr="00BB631D" w:rsidRDefault="003F781C" w:rsidP="00BB631D">
      <w:pPr>
        <w:pStyle w:val="Default"/>
        <w:spacing w:line="360" w:lineRule="auto"/>
        <w:jc w:val="both"/>
        <w:rPr>
          <w:rFonts w:ascii="Book Antiqua" w:eastAsia="SimSun" w:hAnsi="Book Antiqua"/>
          <w:color w:val="auto"/>
          <w:lang w:eastAsia="zh-CN"/>
        </w:rPr>
      </w:pPr>
      <w:r w:rsidRPr="00BB631D">
        <w:rPr>
          <w:rFonts w:ascii="Book Antiqua" w:eastAsia="SimSun" w:hAnsi="Book Antiqua"/>
          <w:b/>
          <w:color w:val="auto"/>
        </w:rPr>
        <w:t xml:space="preserve">Hossein </w:t>
      </w:r>
      <w:proofErr w:type="spellStart"/>
      <w:r w:rsidRPr="00BB631D">
        <w:rPr>
          <w:rFonts w:ascii="Book Antiqua" w:eastAsia="SimSun" w:hAnsi="Book Antiqua"/>
          <w:b/>
          <w:color w:val="auto"/>
        </w:rPr>
        <w:t>Elgafy</w:t>
      </w:r>
      <w:proofErr w:type="spellEnd"/>
      <w:r w:rsidRPr="00BB631D">
        <w:rPr>
          <w:rFonts w:ascii="Book Antiqua" w:eastAsia="SimSun" w:hAnsi="Book Antiqua"/>
          <w:b/>
          <w:color w:val="auto"/>
        </w:rPr>
        <w:t xml:space="preserve">, Craig J </w:t>
      </w:r>
      <w:proofErr w:type="spellStart"/>
      <w:r w:rsidRPr="00BB631D">
        <w:rPr>
          <w:rFonts w:ascii="Book Antiqua" w:eastAsia="SimSun" w:hAnsi="Book Antiqua"/>
          <w:b/>
          <w:color w:val="auto"/>
        </w:rPr>
        <w:t>Raberding</w:t>
      </w:r>
      <w:proofErr w:type="spellEnd"/>
      <w:r w:rsidRPr="00BB631D">
        <w:rPr>
          <w:rFonts w:ascii="Book Antiqua" w:eastAsia="SimSun" w:hAnsi="Book Antiqua"/>
          <w:b/>
          <w:color w:val="auto"/>
        </w:rPr>
        <w:t>, Megan L Mooney, Kyle A Andrews, Joan M Duggan</w:t>
      </w:r>
      <w:r w:rsidR="007160AA" w:rsidRPr="00BB631D">
        <w:rPr>
          <w:rFonts w:ascii="Book Antiqua" w:eastAsia="SimSun" w:hAnsi="Book Antiqua"/>
          <w:b/>
          <w:color w:val="auto"/>
          <w:lang w:eastAsia="zh-CN"/>
        </w:rPr>
        <w:t>,</w:t>
      </w:r>
      <w:r w:rsidR="00CE59F1" w:rsidRPr="00BB631D">
        <w:rPr>
          <w:rFonts w:ascii="Book Antiqua" w:eastAsia="SimSun" w:hAnsi="Book Antiqua"/>
          <w:b/>
          <w:color w:val="auto"/>
        </w:rPr>
        <w:t xml:space="preserve"> </w:t>
      </w:r>
      <w:bookmarkStart w:id="6" w:name="OLE_LINK47"/>
      <w:bookmarkStart w:id="7" w:name="OLE_LINK48"/>
      <w:r w:rsidR="00B851D4" w:rsidRPr="00BB631D">
        <w:rPr>
          <w:rFonts w:ascii="Book Antiqua" w:eastAsia="SimSun" w:hAnsi="Book Antiqua"/>
          <w:color w:val="auto"/>
        </w:rPr>
        <w:t>Department of Orthopedics</w:t>
      </w:r>
      <w:r w:rsidR="007160AA" w:rsidRPr="00BB631D">
        <w:rPr>
          <w:rFonts w:ascii="Book Antiqua" w:eastAsia="SimSun" w:hAnsi="Book Antiqua"/>
          <w:color w:val="auto"/>
          <w:lang w:eastAsia="zh-CN"/>
        </w:rPr>
        <w:t xml:space="preserve"> </w:t>
      </w:r>
      <w:r w:rsidRPr="00BB631D">
        <w:rPr>
          <w:rFonts w:ascii="Book Antiqua" w:eastAsia="SimSun" w:hAnsi="Book Antiqua"/>
          <w:bCs/>
          <w:color w:val="auto"/>
        </w:rPr>
        <w:t>and Infectious Diseases</w:t>
      </w:r>
      <w:r w:rsidR="00B851D4" w:rsidRPr="00BB631D">
        <w:rPr>
          <w:rFonts w:ascii="Book Antiqua" w:eastAsia="SimSun" w:hAnsi="Book Antiqua"/>
          <w:bCs/>
          <w:color w:val="auto"/>
        </w:rPr>
        <w:t>,</w:t>
      </w:r>
      <w:bookmarkEnd w:id="6"/>
      <w:bookmarkEnd w:id="7"/>
      <w:r w:rsidR="00B851D4" w:rsidRPr="00BB631D">
        <w:rPr>
          <w:rFonts w:ascii="Book Antiqua" w:eastAsia="SimSun" w:hAnsi="Book Antiqua"/>
          <w:bCs/>
          <w:color w:val="auto"/>
        </w:rPr>
        <w:t xml:space="preserve"> </w:t>
      </w:r>
      <w:r w:rsidR="00B851D4" w:rsidRPr="00BB631D">
        <w:rPr>
          <w:rFonts w:ascii="Book Antiqua" w:eastAsia="SimSun" w:hAnsi="Book Antiqua"/>
          <w:color w:val="auto"/>
        </w:rPr>
        <w:t>University of Toledo Medical Center, Toledo, OH 43614, United States</w:t>
      </w:r>
    </w:p>
    <w:p w14:paraId="6219DB5A" w14:textId="77777777" w:rsidR="003F781C" w:rsidRPr="00BB631D" w:rsidRDefault="003F781C" w:rsidP="00BB631D">
      <w:pPr>
        <w:pStyle w:val="Default"/>
        <w:spacing w:line="360" w:lineRule="auto"/>
        <w:jc w:val="both"/>
        <w:rPr>
          <w:rFonts w:ascii="Book Antiqua" w:eastAsia="SimSun" w:hAnsi="Book Antiqua"/>
          <w:color w:val="auto"/>
          <w:lang w:eastAsia="zh-CN"/>
        </w:rPr>
      </w:pPr>
    </w:p>
    <w:p w14:paraId="00171967" w14:textId="31E580BF" w:rsidR="003F781C" w:rsidRPr="00BB631D" w:rsidRDefault="003F781C" w:rsidP="00BB631D">
      <w:pPr>
        <w:spacing w:after="0" w:line="360" w:lineRule="auto"/>
        <w:jc w:val="both"/>
        <w:rPr>
          <w:rFonts w:ascii="Book Antiqua" w:eastAsia="SimSun" w:hAnsi="Book Antiqua" w:cs="Times New Roman"/>
          <w:sz w:val="24"/>
          <w:szCs w:val="24"/>
          <w:shd w:val="clear" w:color="auto" w:fill="FFFFFF"/>
          <w:lang w:eastAsia="zh-CN"/>
        </w:rPr>
      </w:pPr>
      <w:r w:rsidRPr="00BB631D">
        <w:rPr>
          <w:rFonts w:ascii="Book Antiqua" w:eastAsia="SimSun" w:hAnsi="Book Antiqua" w:cs="Times New Roman"/>
          <w:b/>
          <w:sz w:val="24"/>
          <w:szCs w:val="24"/>
          <w:shd w:val="clear" w:color="auto" w:fill="FFFFFF"/>
        </w:rPr>
        <w:t>ORCID number:</w:t>
      </w:r>
      <w:r w:rsidRPr="00BB631D">
        <w:rPr>
          <w:rFonts w:ascii="Book Antiqua" w:eastAsia="SimSun" w:hAnsi="Book Antiqua" w:cs="Times New Roman"/>
          <w:sz w:val="24"/>
          <w:szCs w:val="24"/>
          <w:shd w:val="clear" w:color="auto" w:fill="FFFFFF"/>
        </w:rPr>
        <w:t xml:space="preserve"> Hossein </w:t>
      </w:r>
      <w:proofErr w:type="spellStart"/>
      <w:r w:rsidRPr="00BB631D">
        <w:rPr>
          <w:rFonts w:ascii="Book Antiqua" w:eastAsia="SimSun" w:hAnsi="Book Antiqua" w:cs="Times New Roman"/>
          <w:sz w:val="24"/>
          <w:szCs w:val="24"/>
          <w:shd w:val="clear" w:color="auto" w:fill="FFFFFF"/>
        </w:rPr>
        <w:t>Elgafy</w:t>
      </w:r>
      <w:proofErr w:type="spellEnd"/>
      <w:r w:rsidRPr="00BB631D">
        <w:rPr>
          <w:rFonts w:ascii="Book Antiqua" w:eastAsia="SimSun" w:hAnsi="Book Antiqua" w:cs="Times New Roman"/>
          <w:sz w:val="24"/>
          <w:szCs w:val="24"/>
          <w:shd w:val="clear" w:color="auto" w:fill="FFFFFF"/>
          <w:lang w:eastAsia="zh-CN"/>
        </w:rPr>
        <w:t xml:space="preserve"> (0000-0001-7518-9600); </w:t>
      </w:r>
      <w:r w:rsidRPr="00BB631D">
        <w:rPr>
          <w:rFonts w:ascii="Book Antiqua" w:eastAsia="SimSun" w:hAnsi="Book Antiqua" w:cs="Times New Roman"/>
          <w:sz w:val="24"/>
          <w:szCs w:val="24"/>
          <w:shd w:val="clear" w:color="auto" w:fill="FFFFFF"/>
        </w:rPr>
        <w:t xml:space="preserve">Craig J </w:t>
      </w:r>
      <w:proofErr w:type="spellStart"/>
      <w:r w:rsidRPr="00BB631D">
        <w:rPr>
          <w:rFonts w:ascii="Book Antiqua" w:eastAsia="SimSun" w:hAnsi="Book Antiqua" w:cs="Times New Roman"/>
          <w:sz w:val="24"/>
          <w:szCs w:val="24"/>
          <w:shd w:val="clear" w:color="auto" w:fill="FFFFFF"/>
        </w:rPr>
        <w:t>Raberding</w:t>
      </w:r>
      <w:proofErr w:type="spellEnd"/>
      <w:r w:rsidRPr="00BB631D">
        <w:rPr>
          <w:rFonts w:ascii="Book Antiqua" w:eastAsia="SimSun" w:hAnsi="Book Antiqua" w:cs="Times New Roman"/>
          <w:sz w:val="24"/>
          <w:szCs w:val="24"/>
          <w:shd w:val="clear" w:color="auto" w:fill="FFFFFF"/>
          <w:lang w:eastAsia="zh-CN"/>
        </w:rPr>
        <w:t xml:space="preserve"> (0000-0001-7518-9610); </w:t>
      </w:r>
      <w:r w:rsidRPr="00BB631D">
        <w:rPr>
          <w:rFonts w:ascii="Book Antiqua" w:eastAsia="SimSun" w:hAnsi="Book Antiqua" w:cs="Times New Roman"/>
          <w:sz w:val="24"/>
          <w:szCs w:val="24"/>
          <w:shd w:val="clear" w:color="auto" w:fill="FFFFFF"/>
        </w:rPr>
        <w:t>Megan L Mooney</w:t>
      </w:r>
      <w:r w:rsidRPr="00BB631D">
        <w:rPr>
          <w:rFonts w:ascii="Book Antiqua" w:eastAsia="SimSun" w:hAnsi="Book Antiqua" w:cs="Times New Roman"/>
          <w:sz w:val="24"/>
          <w:szCs w:val="24"/>
          <w:shd w:val="clear" w:color="auto" w:fill="FFFFFF"/>
          <w:lang w:eastAsia="zh-CN"/>
        </w:rPr>
        <w:t xml:space="preserve"> (0000-0001-7518-9620); </w:t>
      </w:r>
      <w:r w:rsidRPr="00BB631D">
        <w:rPr>
          <w:rFonts w:ascii="Book Antiqua" w:eastAsia="SimSun" w:hAnsi="Book Antiqua" w:cs="Times New Roman"/>
          <w:sz w:val="24"/>
          <w:szCs w:val="24"/>
          <w:shd w:val="clear" w:color="auto" w:fill="FFFFFF"/>
        </w:rPr>
        <w:t>Kyle A Andrews</w:t>
      </w:r>
      <w:r w:rsidRPr="00BB631D">
        <w:rPr>
          <w:rFonts w:ascii="Book Antiqua" w:eastAsia="SimSun" w:hAnsi="Book Antiqua" w:cs="Times New Roman"/>
          <w:sz w:val="24"/>
          <w:szCs w:val="24"/>
          <w:shd w:val="clear" w:color="auto" w:fill="FFFFFF"/>
          <w:lang w:eastAsia="zh-CN"/>
        </w:rPr>
        <w:t xml:space="preserve"> (0000-0001-7518-9630); </w:t>
      </w:r>
      <w:r w:rsidRPr="00BB631D">
        <w:rPr>
          <w:rFonts w:ascii="Book Antiqua" w:eastAsia="SimSun" w:hAnsi="Book Antiqua" w:cs="Times New Roman"/>
          <w:sz w:val="24"/>
          <w:szCs w:val="24"/>
          <w:shd w:val="clear" w:color="auto" w:fill="FFFFFF"/>
        </w:rPr>
        <w:t>Joan M Duggan</w:t>
      </w:r>
      <w:r w:rsidRPr="00BB631D">
        <w:rPr>
          <w:rFonts w:ascii="Book Antiqua" w:eastAsia="SimSun" w:hAnsi="Book Antiqua" w:cs="Times New Roman"/>
          <w:sz w:val="24"/>
          <w:szCs w:val="24"/>
          <w:shd w:val="clear" w:color="auto" w:fill="FFFFFF"/>
          <w:lang w:eastAsia="zh-CN"/>
        </w:rPr>
        <w:t xml:space="preserve"> (0000-0001-7518-9650)</w:t>
      </w:r>
      <w:r w:rsidR="007160AA" w:rsidRPr="00BB631D">
        <w:rPr>
          <w:rFonts w:ascii="Book Antiqua" w:eastAsia="SimSun" w:hAnsi="Book Antiqua" w:cs="Times New Roman"/>
          <w:sz w:val="24"/>
          <w:szCs w:val="24"/>
          <w:shd w:val="clear" w:color="auto" w:fill="FFFFFF"/>
          <w:lang w:eastAsia="zh-CN"/>
        </w:rPr>
        <w:t>.</w:t>
      </w:r>
    </w:p>
    <w:p w14:paraId="65FFF566" w14:textId="77777777" w:rsidR="003F781C" w:rsidRPr="00BB631D" w:rsidRDefault="003F781C" w:rsidP="00BB631D">
      <w:pPr>
        <w:spacing w:after="0" w:line="360" w:lineRule="auto"/>
        <w:jc w:val="both"/>
        <w:rPr>
          <w:rFonts w:ascii="Book Antiqua" w:eastAsia="SimSun" w:hAnsi="Book Antiqua" w:cs="Times New Roman"/>
          <w:sz w:val="24"/>
          <w:szCs w:val="24"/>
          <w:shd w:val="clear" w:color="auto" w:fill="FFFFFF"/>
          <w:lang w:eastAsia="zh-CN"/>
        </w:rPr>
      </w:pPr>
    </w:p>
    <w:p w14:paraId="3A91E786" w14:textId="11362A43" w:rsidR="00B851D4" w:rsidRPr="00BB631D" w:rsidRDefault="00B851D4"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b/>
          <w:sz w:val="24"/>
          <w:szCs w:val="24"/>
        </w:rPr>
        <w:t>Author contributions:</w:t>
      </w:r>
      <w:r w:rsidRPr="00BB631D">
        <w:rPr>
          <w:rFonts w:ascii="Book Antiqua" w:eastAsia="SimSun" w:hAnsi="Book Antiqua" w:cs="Times New Roman"/>
          <w:sz w:val="24"/>
          <w:szCs w:val="24"/>
        </w:rPr>
        <w:t xml:space="preserve"> All the authors contributed in outlining the manuscript, gathering the data, and writing the manuscript.</w:t>
      </w:r>
    </w:p>
    <w:p w14:paraId="27D7F84A" w14:textId="570B9C58" w:rsidR="00B851D4" w:rsidRPr="00BB631D" w:rsidRDefault="00B851D4" w:rsidP="00BB631D">
      <w:pPr>
        <w:widowControl w:val="0"/>
        <w:autoSpaceDE w:val="0"/>
        <w:autoSpaceDN w:val="0"/>
        <w:adjustRightInd w:val="0"/>
        <w:spacing w:after="0" w:line="360" w:lineRule="auto"/>
        <w:jc w:val="both"/>
        <w:rPr>
          <w:rFonts w:ascii="Book Antiqua" w:eastAsia="SimSun" w:hAnsi="Book Antiqua" w:cs="Times New Roman"/>
          <w:sz w:val="24"/>
          <w:szCs w:val="24"/>
        </w:rPr>
      </w:pPr>
    </w:p>
    <w:p w14:paraId="235CE5A8" w14:textId="77777777" w:rsidR="00B851D4" w:rsidRPr="00BB631D" w:rsidRDefault="00B851D4"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b/>
          <w:sz w:val="24"/>
          <w:szCs w:val="24"/>
        </w:rPr>
        <w:t xml:space="preserve">Conflict-of-interest statement: </w:t>
      </w:r>
      <w:r w:rsidRPr="00BB631D">
        <w:rPr>
          <w:rFonts w:ascii="Book Antiqua" w:eastAsia="SimSun" w:hAnsi="Book Antiqua" w:cs="Times New Roman"/>
          <w:sz w:val="24"/>
          <w:szCs w:val="24"/>
        </w:rPr>
        <w:t xml:space="preserve">None of the authors have any financial or other conflicts of interest that may bias the current study. </w:t>
      </w:r>
    </w:p>
    <w:p w14:paraId="7D05D545" w14:textId="65DB2B52" w:rsidR="00BF6948" w:rsidRPr="00BB631D" w:rsidRDefault="00BF6948" w:rsidP="00BB631D">
      <w:pPr>
        <w:pStyle w:val="NormalWeb"/>
        <w:spacing w:before="2" w:after="2" w:line="360" w:lineRule="auto"/>
        <w:jc w:val="both"/>
        <w:rPr>
          <w:rFonts w:ascii="Book Antiqua" w:eastAsia="SimSun" w:hAnsi="Book Antiqua" w:cs="Times New Roman"/>
          <w:sz w:val="24"/>
          <w:szCs w:val="24"/>
        </w:rPr>
      </w:pPr>
      <w:bookmarkStart w:id="8" w:name="OLE_LINK195"/>
      <w:bookmarkStart w:id="9" w:name="OLE_LINK196"/>
      <w:bookmarkStart w:id="10" w:name="OLE_LINK272"/>
      <w:bookmarkStart w:id="11" w:name="OLE_LINK1847"/>
      <w:bookmarkStart w:id="12" w:name="OLE_LINK381"/>
      <w:bookmarkStart w:id="13" w:name="OLE_LINK416"/>
      <w:r w:rsidRPr="00BB631D">
        <w:rPr>
          <w:rFonts w:ascii="Book Antiqua" w:eastAsia="SimSun" w:hAnsi="Book Antiqua" w:cs="Times New Roman"/>
          <w:sz w:val="24"/>
          <w:szCs w:val="24"/>
        </w:rPr>
        <w:t xml:space="preserve"> </w:t>
      </w:r>
    </w:p>
    <w:bookmarkEnd w:id="8"/>
    <w:bookmarkEnd w:id="9"/>
    <w:bookmarkEnd w:id="10"/>
    <w:bookmarkEnd w:id="11"/>
    <w:bookmarkEnd w:id="12"/>
    <w:bookmarkEnd w:id="13"/>
    <w:p w14:paraId="4F9E664C" w14:textId="4F05F43C" w:rsidR="00B851D4" w:rsidRPr="00BB631D" w:rsidRDefault="003F781C" w:rsidP="00BB631D">
      <w:pPr>
        <w:spacing w:after="0" w:line="360" w:lineRule="auto"/>
        <w:jc w:val="both"/>
        <w:rPr>
          <w:rStyle w:val="Hyperlink"/>
          <w:rFonts w:ascii="Book Antiqua" w:eastAsia="SimSun" w:hAnsi="Book Antiqua" w:cs="Times New Roman"/>
          <w:color w:val="auto"/>
          <w:sz w:val="24"/>
          <w:szCs w:val="24"/>
          <w:u w:val="none"/>
          <w:lang w:eastAsia="zh-CN"/>
        </w:rPr>
      </w:pPr>
      <w:r w:rsidRPr="00BB631D">
        <w:rPr>
          <w:rFonts w:ascii="Book Antiqua" w:eastAsia="SimSun" w:hAnsi="Book Antiqua" w:cs="Times New Roman"/>
          <w:b/>
          <w:bCs/>
          <w:kern w:val="2"/>
          <w:sz w:val="24"/>
          <w:szCs w:val="24"/>
          <w:lang w:eastAsia="ko-KR"/>
        </w:rPr>
        <w:t>Open-Access:</w:t>
      </w:r>
      <w:r w:rsidRPr="00BB631D">
        <w:rPr>
          <w:rFonts w:ascii="Book Antiqua" w:eastAsia="SimSun" w:hAnsi="Book Antiqua" w:cs="Times New Roman"/>
          <w:bCs/>
          <w:kern w:val="2"/>
          <w:sz w:val="24"/>
          <w:szCs w:val="24"/>
          <w:lang w:eastAsia="ko-KR"/>
        </w:rPr>
        <w:t xml:space="preserve"> </w:t>
      </w:r>
      <w:bookmarkStart w:id="14" w:name="OLE_LINK479"/>
      <w:bookmarkStart w:id="15" w:name="OLE_LINK496"/>
      <w:bookmarkStart w:id="16" w:name="OLE_LINK506"/>
      <w:bookmarkStart w:id="17" w:name="OLE_LINK507"/>
      <w:r w:rsidRPr="00BB631D">
        <w:rPr>
          <w:rFonts w:ascii="Book Antiqua" w:eastAsia="SimSun" w:hAnsi="Book Antiqua" w:cs="Times New Roman"/>
          <w:bCs/>
          <w:kern w:val="2"/>
          <w:sz w:val="24"/>
          <w:szCs w:val="24"/>
          <w:lang w:eastAsia="ko-K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BB631D">
        <w:rPr>
          <w:rFonts w:ascii="Book Antiqua" w:eastAsia="SimSun" w:hAnsi="Book Antiqua" w:cs="Times New Roman"/>
          <w:bCs/>
          <w:kern w:val="2"/>
          <w:sz w:val="24"/>
          <w:szCs w:val="24"/>
          <w:lang w:eastAsia="ko-KR"/>
        </w:rPr>
        <w:lastRenderedPageBreak/>
        <w:t xml:space="preserve">cited and the use is non-commercial. See: </w:t>
      </w:r>
      <w:hyperlink r:id="rId8" w:history="1">
        <w:r w:rsidRPr="00BB631D">
          <w:rPr>
            <w:rFonts w:ascii="Book Antiqua" w:eastAsia="SimSun" w:hAnsi="Book Antiqua" w:cs="Times New Roman"/>
            <w:bCs/>
            <w:kern w:val="2"/>
            <w:sz w:val="24"/>
            <w:szCs w:val="24"/>
            <w:lang w:eastAsia="ko-KR"/>
          </w:rPr>
          <w:t>http://creativecommons.org/licenses/by-nc/4.0/</w:t>
        </w:r>
      </w:hyperlink>
      <w:bookmarkEnd w:id="14"/>
      <w:bookmarkEnd w:id="15"/>
      <w:bookmarkEnd w:id="16"/>
      <w:bookmarkEnd w:id="17"/>
    </w:p>
    <w:p w14:paraId="36EE2106" w14:textId="77777777" w:rsidR="003F781C" w:rsidRPr="00BB631D" w:rsidRDefault="003F781C" w:rsidP="00BB631D">
      <w:pPr>
        <w:spacing w:after="0" w:line="360" w:lineRule="auto"/>
        <w:jc w:val="both"/>
        <w:rPr>
          <w:rFonts w:ascii="Book Antiqua" w:eastAsia="SimSun" w:hAnsi="Book Antiqua" w:cs="Times New Roman"/>
          <w:sz w:val="24"/>
          <w:szCs w:val="24"/>
          <w:lang w:eastAsia="zh-CN"/>
        </w:rPr>
      </w:pPr>
    </w:p>
    <w:p w14:paraId="0AC75053" w14:textId="77777777" w:rsidR="00B851D4" w:rsidRPr="00BB631D" w:rsidRDefault="00B851D4" w:rsidP="00BB631D">
      <w:pPr>
        <w:widowControl w:val="0"/>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b/>
          <w:sz w:val="24"/>
          <w:szCs w:val="24"/>
        </w:rPr>
        <w:t xml:space="preserve">Manuscript source: </w:t>
      </w:r>
      <w:r w:rsidRPr="00BB631D">
        <w:rPr>
          <w:rFonts w:ascii="Book Antiqua" w:eastAsia="SimSun" w:hAnsi="Book Antiqua" w:cs="Times New Roman"/>
          <w:sz w:val="24"/>
          <w:szCs w:val="24"/>
        </w:rPr>
        <w:t>Invited manuscript</w:t>
      </w:r>
    </w:p>
    <w:p w14:paraId="48D2B7AC" w14:textId="77777777" w:rsidR="00955D08" w:rsidRPr="00BB631D" w:rsidRDefault="00955D08" w:rsidP="00BB631D">
      <w:pPr>
        <w:widowControl w:val="0"/>
        <w:spacing w:after="0" w:line="360" w:lineRule="auto"/>
        <w:jc w:val="both"/>
        <w:rPr>
          <w:rFonts w:ascii="Book Antiqua" w:eastAsia="SimSun" w:hAnsi="Book Antiqua" w:cs="Times New Roman"/>
          <w:sz w:val="24"/>
          <w:szCs w:val="24"/>
          <w:lang w:eastAsia="zh-CN"/>
        </w:rPr>
      </w:pPr>
    </w:p>
    <w:p w14:paraId="1B61240C" w14:textId="5B861AED" w:rsidR="00B851D4" w:rsidRPr="00BB631D" w:rsidRDefault="00B851D4"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b/>
          <w:sz w:val="24"/>
          <w:szCs w:val="24"/>
        </w:rPr>
        <w:t xml:space="preserve">Correspondence to: Hossein </w:t>
      </w:r>
      <w:bookmarkStart w:id="18" w:name="OLE_LINK53"/>
      <w:bookmarkStart w:id="19" w:name="OLE_LINK54"/>
      <w:proofErr w:type="spellStart"/>
      <w:r w:rsidRPr="00BB631D">
        <w:rPr>
          <w:rFonts w:ascii="Book Antiqua" w:eastAsia="SimSun" w:hAnsi="Book Antiqua" w:cs="Times New Roman"/>
          <w:b/>
          <w:sz w:val="24"/>
          <w:szCs w:val="24"/>
        </w:rPr>
        <w:t>Elgafy</w:t>
      </w:r>
      <w:bookmarkEnd w:id="18"/>
      <w:bookmarkEnd w:id="19"/>
      <w:proofErr w:type="spellEnd"/>
      <w:r w:rsidRPr="00BB631D">
        <w:rPr>
          <w:rFonts w:ascii="Book Antiqua" w:eastAsia="SimSun" w:hAnsi="Book Antiqua" w:cs="Times New Roman"/>
          <w:b/>
          <w:sz w:val="24"/>
          <w:szCs w:val="24"/>
        </w:rPr>
        <w:t>,</w:t>
      </w:r>
      <w:r w:rsidR="00955D08" w:rsidRPr="00BB631D">
        <w:rPr>
          <w:rFonts w:ascii="Book Antiqua" w:eastAsia="SimSun" w:hAnsi="Book Antiqua" w:cs="Times New Roman"/>
          <w:b/>
          <w:sz w:val="24"/>
          <w:szCs w:val="24"/>
          <w:lang w:eastAsia="zh-CN"/>
        </w:rPr>
        <w:t xml:space="preserve"> </w:t>
      </w:r>
      <w:r w:rsidR="00955D08" w:rsidRPr="00BB631D">
        <w:rPr>
          <w:rFonts w:ascii="Book Antiqua" w:eastAsia="SimSun" w:hAnsi="Book Antiqua" w:cs="Times New Roman"/>
          <w:b/>
          <w:sz w:val="24"/>
          <w:szCs w:val="24"/>
        </w:rPr>
        <w:t>FRCS (Ed),</w:t>
      </w:r>
      <w:r w:rsidR="00955D08" w:rsidRPr="00BB631D">
        <w:rPr>
          <w:rFonts w:ascii="Book Antiqua" w:eastAsia="SimSun" w:hAnsi="Book Antiqua" w:cs="Times New Roman"/>
          <w:b/>
          <w:sz w:val="24"/>
          <w:szCs w:val="24"/>
          <w:lang w:eastAsia="zh-CN"/>
        </w:rPr>
        <w:t xml:space="preserve"> </w:t>
      </w:r>
      <w:r w:rsidR="00955D08" w:rsidRPr="00BB631D">
        <w:rPr>
          <w:rFonts w:ascii="Book Antiqua" w:eastAsia="SimSun" w:hAnsi="Book Antiqua" w:cs="Times New Roman"/>
          <w:b/>
          <w:sz w:val="24"/>
          <w:szCs w:val="24"/>
        </w:rPr>
        <w:t>FR</w:t>
      </w:r>
      <w:r w:rsidR="004E4186" w:rsidRPr="00BB631D">
        <w:rPr>
          <w:rFonts w:ascii="Book Antiqua" w:eastAsia="SimSun" w:hAnsi="Book Antiqua" w:cs="Times New Roman"/>
          <w:b/>
          <w:sz w:val="24"/>
          <w:szCs w:val="24"/>
        </w:rPr>
        <w:t>SC</w:t>
      </w:r>
      <w:r w:rsidR="00955D08" w:rsidRPr="00BB631D">
        <w:rPr>
          <w:rFonts w:ascii="Book Antiqua" w:eastAsia="SimSun" w:hAnsi="Book Antiqua" w:cs="Times New Roman"/>
          <w:b/>
          <w:sz w:val="24"/>
          <w:szCs w:val="24"/>
        </w:rPr>
        <w:t>,</w:t>
      </w:r>
      <w:r w:rsidR="00955D08" w:rsidRPr="00BB631D">
        <w:rPr>
          <w:rFonts w:ascii="Book Antiqua" w:eastAsia="SimSun" w:hAnsi="Book Antiqua" w:cs="Times New Roman"/>
          <w:b/>
          <w:sz w:val="24"/>
          <w:szCs w:val="24"/>
          <w:lang w:eastAsia="zh-CN"/>
        </w:rPr>
        <w:t xml:space="preserve"> </w:t>
      </w:r>
      <w:r w:rsidR="00955D08" w:rsidRPr="00BB631D">
        <w:rPr>
          <w:rFonts w:ascii="Book Antiqua" w:eastAsia="SimSun" w:hAnsi="Book Antiqua" w:cs="Times New Roman"/>
          <w:b/>
          <w:sz w:val="24"/>
          <w:szCs w:val="24"/>
        </w:rPr>
        <w:t>MD</w:t>
      </w:r>
      <w:r w:rsidR="00955D08" w:rsidRPr="00BB631D">
        <w:rPr>
          <w:rFonts w:ascii="Book Antiqua" w:eastAsia="SimSun" w:hAnsi="Book Antiqua" w:cs="Times New Roman"/>
          <w:b/>
          <w:sz w:val="24"/>
          <w:szCs w:val="24"/>
          <w:lang w:eastAsia="zh-CN"/>
        </w:rPr>
        <w:t xml:space="preserve">, Professor, </w:t>
      </w:r>
      <w:r w:rsidR="002547AE" w:rsidRPr="002547AE">
        <w:rPr>
          <w:rFonts w:ascii="Book Antiqua" w:eastAsia="SimSun" w:hAnsi="Book Antiqua" w:cs="Times New Roman"/>
          <w:sz w:val="24"/>
          <w:szCs w:val="24"/>
        </w:rPr>
        <w:t>D</w:t>
      </w:r>
      <w:bookmarkStart w:id="20" w:name="OLE_LINK548"/>
      <w:bookmarkStart w:id="21" w:name="OLE_LINK549"/>
      <w:r w:rsidR="002547AE" w:rsidRPr="002547AE">
        <w:rPr>
          <w:rFonts w:ascii="Book Antiqua" w:eastAsia="SimSun" w:hAnsi="Book Antiqua" w:cs="Times New Roman"/>
          <w:sz w:val="24"/>
          <w:szCs w:val="24"/>
        </w:rPr>
        <w:t>epartment of Orth</w:t>
      </w:r>
      <w:r w:rsidR="002547AE">
        <w:rPr>
          <w:rFonts w:ascii="Book Antiqua" w:eastAsia="SimSun" w:hAnsi="Book Antiqua" w:cs="Times New Roman"/>
          <w:sz w:val="24"/>
          <w:szCs w:val="24"/>
        </w:rPr>
        <w:t>opedics and Infectious Diseases</w:t>
      </w:r>
      <w:bookmarkEnd w:id="20"/>
      <w:bookmarkEnd w:id="21"/>
      <w:r w:rsidRPr="00BB631D">
        <w:rPr>
          <w:rFonts w:ascii="Book Antiqua" w:eastAsia="SimSun" w:hAnsi="Book Antiqua" w:cs="Times New Roman"/>
          <w:sz w:val="24"/>
          <w:szCs w:val="24"/>
        </w:rPr>
        <w:t xml:space="preserve">, </w:t>
      </w:r>
      <w:bookmarkStart w:id="22" w:name="OLE_LINK550"/>
      <w:bookmarkStart w:id="23" w:name="OLE_LINK551"/>
      <w:r w:rsidRPr="00BB631D">
        <w:rPr>
          <w:rFonts w:ascii="Book Antiqua" w:eastAsia="SimSun" w:hAnsi="Book Antiqua" w:cs="Times New Roman"/>
          <w:sz w:val="24"/>
          <w:szCs w:val="24"/>
        </w:rPr>
        <w:t>University of Toledo Medical Centre</w:t>
      </w:r>
      <w:bookmarkEnd w:id="22"/>
      <w:bookmarkEnd w:id="23"/>
      <w:r w:rsidRPr="00BB631D">
        <w:rPr>
          <w:rFonts w:ascii="Book Antiqua" w:eastAsia="SimSun" w:hAnsi="Book Antiqua" w:cs="Times New Roman"/>
          <w:sz w:val="24"/>
          <w:szCs w:val="24"/>
        </w:rPr>
        <w:t xml:space="preserve">, </w:t>
      </w:r>
      <w:bookmarkStart w:id="24" w:name="OLE_LINK552"/>
      <w:bookmarkStart w:id="25" w:name="OLE_LINK553"/>
      <w:r w:rsidRPr="00BB631D">
        <w:rPr>
          <w:rFonts w:ascii="Book Antiqua" w:eastAsia="SimSun" w:hAnsi="Book Antiqua" w:cs="Times New Roman"/>
          <w:sz w:val="24"/>
          <w:szCs w:val="24"/>
        </w:rPr>
        <w:t>3065 Arlington Avenue</w:t>
      </w:r>
      <w:bookmarkEnd w:id="24"/>
      <w:bookmarkEnd w:id="25"/>
      <w:r w:rsidRPr="00BB631D">
        <w:rPr>
          <w:rFonts w:ascii="Book Antiqua" w:eastAsia="SimSun" w:hAnsi="Book Antiqua" w:cs="Times New Roman"/>
          <w:sz w:val="24"/>
          <w:szCs w:val="24"/>
        </w:rPr>
        <w:t>, Toledo, OH 43614, United States.</w:t>
      </w:r>
      <w:r w:rsidRPr="00BB631D">
        <w:rPr>
          <w:rFonts w:ascii="Book Antiqua" w:eastAsia="SimSun" w:hAnsi="Book Antiqua" w:cs="Times New Roman"/>
          <w:b/>
          <w:sz w:val="24"/>
          <w:szCs w:val="24"/>
        </w:rPr>
        <w:t xml:space="preserve"> </w:t>
      </w:r>
      <w:r w:rsidRPr="00BB631D">
        <w:rPr>
          <w:rFonts w:ascii="Book Antiqua" w:eastAsia="SimSun" w:hAnsi="Book Antiqua" w:cs="Times New Roman"/>
          <w:sz w:val="24"/>
          <w:szCs w:val="24"/>
        </w:rPr>
        <w:t>hkelgafy@aol.com</w:t>
      </w:r>
    </w:p>
    <w:p w14:paraId="78B0940F" w14:textId="77777777" w:rsidR="00B851D4" w:rsidRPr="00BB631D" w:rsidRDefault="00B851D4" w:rsidP="00BB631D">
      <w:pPr>
        <w:spacing w:after="0"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Telephone: </w:t>
      </w:r>
      <w:r w:rsidRPr="00BB631D">
        <w:rPr>
          <w:rFonts w:ascii="Book Antiqua" w:eastAsia="SimSun" w:hAnsi="Book Antiqua" w:cs="Times New Roman"/>
          <w:sz w:val="24"/>
          <w:szCs w:val="24"/>
        </w:rPr>
        <w:t>+1-419-3833515</w:t>
      </w:r>
    </w:p>
    <w:p w14:paraId="292CEA07" w14:textId="77777777" w:rsidR="00B851D4" w:rsidRPr="00BB631D" w:rsidRDefault="00B851D4" w:rsidP="00BB631D">
      <w:pPr>
        <w:spacing w:after="0"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Fax: </w:t>
      </w:r>
      <w:r w:rsidRPr="00BB631D">
        <w:rPr>
          <w:rFonts w:ascii="Book Antiqua" w:eastAsia="SimSun" w:hAnsi="Book Antiqua" w:cs="Times New Roman"/>
          <w:sz w:val="24"/>
          <w:szCs w:val="24"/>
        </w:rPr>
        <w:t>+1-419-3833526</w:t>
      </w:r>
    </w:p>
    <w:p w14:paraId="63E1F965" w14:textId="77777777" w:rsidR="009A3E54" w:rsidRPr="00BB631D" w:rsidRDefault="009A3E54" w:rsidP="00BB631D">
      <w:pPr>
        <w:spacing w:after="0" w:line="360" w:lineRule="auto"/>
        <w:jc w:val="both"/>
        <w:rPr>
          <w:rFonts w:ascii="Book Antiqua" w:eastAsia="SimSun" w:hAnsi="Book Antiqua" w:cs="Times New Roman"/>
          <w:bCs/>
          <w:sz w:val="24"/>
          <w:szCs w:val="24"/>
        </w:rPr>
      </w:pPr>
    </w:p>
    <w:p w14:paraId="5057BCFE" w14:textId="7BB76FA8" w:rsidR="00903327" w:rsidRPr="00BB631D" w:rsidRDefault="00903327" w:rsidP="00BB631D">
      <w:pPr>
        <w:widowControl w:val="0"/>
        <w:autoSpaceDE w:val="0"/>
        <w:autoSpaceDN w:val="0"/>
        <w:spacing w:after="0" w:line="360" w:lineRule="auto"/>
        <w:jc w:val="both"/>
        <w:rPr>
          <w:rFonts w:ascii="Book Antiqua" w:eastAsia="SimSun" w:hAnsi="Book Antiqua" w:cs="Times New Roman"/>
          <w:kern w:val="2"/>
          <w:sz w:val="24"/>
          <w:szCs w:val="24"/>
          <w:lang w:eastAsia="ko-KR"/>
        </w:rPr>
      </w:pPr>
      <w:r w:rsidRPr="00BB631D">
        <w:rPr>
          <w:rFonts w:ascii="Book Antiqua" w:eastAsia="SimSun" w:hAnsi="Book Antiqua" w:cs="Times New Roman"/>
          <w:b/>
          <w:kern w:val="2"/>
          <w:sz w:val="24"/>
          <w:szCs w:val="24"/>
          <w:lang w:eastAsia="ko-KR"/>
        </w:rPr>
        <w:t xml:space="preserve">Received: </w:t>
      </w:r>
      <w:r w:rsidRPr="00BB631D">
        <w:rPr>
          <w:rFonts w:ascii="Book Antiqua" w:eastAsia="SimSun" w:hAnsi="Book Antiqua" w:cs="Times New Roman"/>
          <w:kern w:val="2"/>
          <w:sz w:val="24"/>
          <w:szCs w:val="24"/>
          <w:lang w:eastAsia="ko-KR"/>
        </w:rPr>
        <w:t xml:space="preserve">June </w:t>
      </w:r>
      <w:r w:rsidRPr="00BB631D">
        <w:rPr>
          <w:rFonts w:ascii="Book Antiqua" w:eastAsia="SimSun" w:hAnsi="Book Antiqua" w:cs="Times New Roman"/>
          <w:kern w:val="2"/>
          <w:sz w:val="24"/>
          <w:szCs w:val="24"/>
          <w:lang w:eastAsia="zh-CN"/>
        </w:rPr>
        <w:t>25</w:t>
      </w:r>
      <w:r w:rsidRPr="00BB631D">
        <w:rPr>
          <w:rFonts w:ascii="Book Antiqua" w:eastAsia="SimSun" w:hAnsi="Book Antiqua" w:cs="Times New Roman"/>
          <w:kern w:val="2"/>
          <w:sz w:val="24"/>
          <w:szCs w:val="24"/>
          <w:lang w:eastAsia="ko-KR"/>
        </w:rPr>
        <w:t>, 2018</w:t>
      </w:r>
    </w:p>
    <w:p w14:paraId="50FA46AC" w14:textId="76BAFB3D" w:rsidR="00903327" w:rsidRPr="00BB631D" w:rsidRDefault="00903327" w:rsidP="00BB631D">
      <w:pPr>
        <w:widowControl w:val="0"/>
        <w:autoSpaceDE w:val="0"/>
        <w:autoSpaceDN w:val="0"/>
        <w:spacing w:after="0" w:line="360" w:lineRule="auto"/>
        <w:jc w:val="both"/>
        <w:rPr>
          <w:rFonts w:ascii="Book Antiqua" w:eastAsia="SimSun" w:hAnsi="Book Antiqua" w:cs="Times New Roman"/>
          <w:kern w:val="2"/>
          <w:sz w:val="24"/>
          <w:szCs w:val="24"/>
          <w:lang w:eastAsia="ko-KR"/>
        </w:rPr>
      </w:pPr>
      <w:r w:rsidRPr="00BB631D">
        <w:rPr>
          <w:rFonts w:ascii="Book Antiqua" w:eastAsia="SimSun" w:hAnsi="Book Antiqua" w:cs="Times New Roman"/>
          <w:b/>
          <w:kern w:val="2"/>
          <w:sz w:val="24"/>
          <w:szCs w:val="24"/>
          <w:lang w:eastAsia="ko-KR"/>
        </w:rPr>
        <w:t>Peer-review started:</w:t>
      </w:r>
      <w:r w:rsidRPr="00BB631D">
        <w:rPr>
          <w:rFonts w:ascii="Book Antiqua" w:eastAsia="SimSun" w:hAnsi="Book Antiqua" w:cs="Times New Roman"/>
          <w:kern w:val="2"/>
          <w:sz w:val="24"/>
          <w:szCs w:val="24"/>
          <w:lang w:eastAsia="ko-KR"/>
        </w:rPr>
        <w:t xml:space="preserve"> June </w:t>
      </w:r>
      <w:r w:rsidRPr="00BB631D">
        <w:rPr>
          <w:rFonts w:ascii="Book Antiqua" w:eastAsia="SimSun" w:hAnsi="Book Antiqua" w:cs="Times New Roman"/>
          <w:kern w:val="2"/>
          <w:sz w:val="24"/>
          <w:szCs w:val="24"/>
          <w:lang w:eastAsia="zh-CN"/>
        </w:rPr>
        <w:t>25</w:t>
      </w:r>
      <w:r w:rsidRPr="00BB631D">
        <w:rPr>
          <w:rFonts w:ascii="Book Antiqua" w:eastAsia="SimSun" w:hAnsi="Book Antiqua" w:cs="Times New Roman"/>
          <w:kern w:val="2"/>
          <w:sz w:val="24"/>
          <w:szCs w:val="24"/>
          <w:lang w:eastAsia="ko-KR"/>
        </w:rPr>
        <w:t>, 2018</w:t>
      </w:r>
    </w:p>
    <w:p w14:paraId="2C760BA1" w14:textId="7B3F2973" w:rsidR="00903327" w:rsidRPr="00BB631D" w:rsidRDefault="00903327" w:rsidP="00BB631D">
      <w:pPr>
        <w:widowControl w:val="0"/>
        <w:autoSpaceDE w:val="0"/>
        <w:autoSpaceDN w:val="0"/>
        <w:spacing w:after="0" w:line="360" w:lineRule="auto"/>
        <w:jc w:val="both"/>
        <w:rPr>
          <w:rFonts w:ascii="Book Antiqua" w:eastAsia="SimSun" w:hAnsi="Book Antiqua" w:cs="Times New Roman"/>
          <w:kern w:val="2"/>
          <w:sz w:val="24"/>
          <w:szCs w:val="24"/>
          <w:lang w:eastAsia="ko-KR"/>
        </w:rPr>
      </w:pPr>
      <w:r w:rsidRPr="00BB631D">
        <w:rPr>
          <w:rFonts w:ascii="Book Antiqua" w:eastAsia="SimSun" w:hAnsi="Book Antiqua" w:cs="Times New Roman"/>
          <w:b/>
          <w:kern w:val="2"/>
          <w:sz w:val="24"/>
          <w:szCs w:val="24"/>
          <w:lang w:eastAsia="ko-KR"/>
        </w:rPr>
        <w:t>First decision:</w:t>
      </w:r>
      <w:r w:rsidRPr="00BB631D">
        <w:rPr>
          <w:rFonts w:ascii="Book Antiqua" w:eastAsia="SimSun" w:hAnsi="Book Antiqua" w:cs="Times New Roman"/>
          <w:kern w:val="2"/>
          <w:sz w:val="24"/>
          <w:szCs w:val="24"/>
          <w:lang w:eastAsia="ko-KR"/>
        </w:rPr>
        <w:t xml:space="preserve"> J</w:t>
      </w:r>
      <w:r w:rsidRPr="00BB631D">
        <w:rPr>
          <w:rFonts w:ascii="Book Antiqua" w:eastAsia="SimSun" w:hAnsi="Book Antiqua" w:cs="Times New Roman"/>
          <w:kern w:val="2"/>
          <w:sz w:val="24"/>
          <w:szCs w:val="24"/>
          <w:lang w:eastAsia="zh-CN"/>
        </w:rPr>
        <w:t>uly</w:t>
      </w:r>
      <w:r w:rsidRPr="00BB631D">
        <w:rPr>
          <w:rFonts w:ascii="Book Antiqua" w:eastAsia="SimSun" w:hAnsi="Book Antiqua" w:cs="Times New Roman"/>
          <w:kern w:val="2"/>
          <w:sz w:val="24"/>
          <w:szCs w:val="24"/>
          <w:lang w:eastAsia="ko-KR"/>
        </w:rPr>
        <w:t xml:space="preserve"> </w:t>
      </w:r>
      <w:r w:rsidRPr="00BB631D">
        <w:rPr>
          <w:rFonts w:ascii="Book Antiqua" w:eastAsia="SimSun" w:hAnsi="Book Antiqua" w:cs="Times New Roman"/>
          <w:kern w:val="2"/>
          <w:sz w:val="24"/>
          <w:szCs w:val="24"/>
          <w:lang w:eastAsia="zh-CN"/>
        </w:rPr>
        <w:t>11</w:t>
      </w:r>
      <w:r w:rsidRPr="00BB631D">
        <w:rPr>
          <w:rFonts w:ascii="Book Antiqua" w:eastAsia="SimSun" w:hAnsi="Book Antiqua" w:cs="Times New Roman"/>
          <w:kern w:val="2"/>
          <w:sz w:val="24"/>
          <w:szCs w:val="24"/>
          <w:lang w:eastAsia="ko-KR"/>
        </w:rPr>
        <w:t>, 2018</w:t>
      </w:r>
    </w:p>
    <w:p w14:paraId="47A8DC7B" w14:textId="0A26B686" w:rsidR="00903327" w:rsidRPr="00BB631D" w:rsidRDefault="00903327" w:rsidP="00BB631D">
      <w:pPr>
        <w:widowControl w:val="0"/>
        <w:autoSpaceDE w:val="0"/>
        <w:autoSpaceDN w:val="0"/>
        <w:spacing w:after="0" w:line="360" w:lineRule="auto"/>
        <w:jc w:val="both"/>
        <w:rPr>
          <w:rFonts w:ascii="Book Antiqua" w:eastAsia="SimSun" w:hAnsi="Book Antiqua" w:cs="Times New Roman"/>
          <w:kern w:val="2"/>
          <w:sz w:val="24"/>
          <w:szCs w:val="24"/>
          <w:lang w:eastAsia="ko-KR"/>
        </w:rPr>
      </w:pPr>
      <w:r w:rsidRPr="00BB631D">
        <w:rPr>
          <w:rFonts w:ascii="Book Antiqua" w:eastAsia="SimSun" w:hAnsi="Book Antiqua" w:cs="Times New Roman"/>
          <w:b/>
          <w:kern w:val="2"/>
          <w:sz w:val="24"/>
          <w:szCs w:val="24"/>
          <w:lang w:eastAsia="ko-KR"/>
        </w:rPr>
        <w:t xml:space="preserve">Revised: </w:t>
      </w:r>
      <w:r w:rsidRPr="00BB631D">
        <w:rPr>
          <w:rFonts w:ascii="Book Antiqua" w:eastAsia="SimSun" w:hAnsi="Book Antiqua" w:cs="Times New Roman"/>
          <w:kern w:val="2"/>
          <w:sz w:val="24"/>
          <w:szCs w:val="24"/>
          <w:lang w:eastAsia="ko-KR"/>
        </w:rPr>
        <w:t xml:space="preserve">July </w:t>
      </w:r>
      <w:r w:rsidRPr="00BB631D">
        <w:rPr>
          <w:rFonts w:ascii="Book Antiqua" w:eastAsia="SimSun" w:hAnsi="Book Antiqua" w:cs="Times New Roman"/>
          <w:kern w:val="2"/>
          <w:sz w:val="24"/>
          <w:szCs w:val="24"/>
          <w:lang w:eastAsia="zh-CN"/>
        </w:rPr>
        <w:t>15</w:t>
      </w:r>
      <w:r w:rsidRPr="00BB631D">
        <w:rPr>
          <w:rFonts w:ascii="Book Antiqua" w:eastAsia="SimSun" w:hAnsi="Book Antiqua" w:cs="Times New Roman"/>
          <w:kern w:val="2"/>
          <w:sz w:val="24"/>
          <w:szCs w:val="24"/>
          <w:lang w:eastAsia="ko-KR"/>
        </w:rPr>
        <w:t>, 2018</w:t>
      </w:r>
    </w:p>
    <w:p w14:paraId="341F2EFB" w14:textId="7DF2467D" w:rsidR="00903327" w:rsidRPr="00BB631D" w:rsidRDefault="00903327" w:rsidP="00BB631D">
      <w:pPr>
        <w:widowControl w:val="0"/>
        <w:autoSpaceDE w:val="0"/>
        <w:autoSpaceDN w:val="0"/>
        <w:spacing w:after="0" w:line="360" w:lineRule="auto"/>
        <w:jc w:val="both"/>
        <w:rPr>
          <w:rFonts w:ascii="Book Antiqua" w:eastAsia="SimSun" w:hAnsi="Book Antiqua" w:cs="Times New Roman"/>
          <w:kern w:val="2"/>
          <w:sz w:val="24"/>
          <w:szCs w:val="24"/>
          <w:lang w:eastAsia="ko-KR"/>
        </w:rPr>
      </w:pPr>
      <w:r w:rsidRPr="00BB631D">
        <w:rPr>
          <w:rFonts w:ascii="Book Antiqua" w:eastAsia="SimSun" w:hAnsi="Book Antiqua" w:cs="Times New Roman"/>
          <w:b/>
          <w:kern w:val="2"/>
          <w:sz w:val="24"/>
          <w:szCs w:val="24"/>
          <w:lang w:eastAsia="ko-KR"/>
        </w:rPr>
        <w:t xml:space="preserve">Accepted: </w:t>
      </w:r>
      <w:ins w:id="26" w:author="Li Ma" w:date="2018-08-26T16:31:00Z">
        <w:r w:rsidR="009C27B0" w:rsidRPr="009C27B0">
          <w:rPr>
            <w:rFonts w:ascii="Book Antiqua" w:eastAsia="SimSun" w:hAnsi="Book Antiqua" w:cs="Times New Roman"/>
            <w:kern w:val="2"/>
            <w:sz w:val="24"/>
            <w:szCs w:val="24"/>
            <w:lang w:eastAsia="ko-KR"/>
            <w:rPrChange w:id="27" w:author="Li Ma" w:date="2018-08-26T16:31:00Z">
              <w:rPr>
                <w:rFonts w:ascii="Book Antiqua" w:eastAsia="SimSun" w:hAnsi="Book Antiqua" w:cs="Times New Roman"/>
                <w:b/>
                <w:kern w:val="2"/>
                <w:sz w:val="24"/>
                <w:szCs w:val="24"/>
                <w:lang w:eastAsia="ko-KR"/>
              </w:rPr>
            </w:rPrChange>
          </w:rPr>
          <w:t>August 26, 2018</w:t>
        </w:r>
      </w:ins>
    </w:p>
    <w:p w14:paraId="2B5A13EC" w14:textId="77777777" w:rsidR="00903327" w:rsidRPr="00BB631D" w:rsidRDefault="00903327" w:rsidP="00BB631D">
      <w:pPr>
        <w:widowControl w:val="0"/>
        <w:autoSpaceDE w:val="0"/>
        <w:autoSpaceDN w:val="0"/>
        <w:spacing w:after="0" w:line="360" w:lineRule="auto"/>
        <w:jc w:val="both"/>
        <w:rPr>
          <w:rFonts w:ascii="Book Antiqua" w:eastAsia="SimSun" w:hAnsi="Book Antiqua" w:cs="Times New Roman"/>
          <w:b/>
          <w:kern w:val="2"/>
          <w:sz w:val="24"/>
          <w:szCs w:val="24"/>
          <w:lang w:eastAsia="ko-KR"/>
        </w:rPr>
      </w:pPr>
      <w:r w:rsidRPr="00BB631D">
        <w:rPr>
          <w:rFonts w:ascii="Book Antiqua" w:eastAsia="SimSun" w:hAnsi="Book Antiqua" w:cs="Times New Roman"/>
          <w:b/>
          <w:kern w:val="2"/>
          <w:sz w:val="24"/>
          <w:szCs w:val="24"/>
          <w:lang w:eastAsia="ko-KR"/>
        </w:rPr>
        <w:t xml:space="preserve">Article in press: </w:t>
      </w:r>
    </w:p>
    <w:p w14:paraId="33FA0920" w14:textId="77777777" w:rsidR="00903327" w:rsidRPr="00BB631D" w:rsidRDefault="00903327" w:rsidP="00BB631D">
      <w:pPr>
        <w:spacing w:after="0" w:line="360" w:lineRule="auto"/>
        <w:jc w:val="both"/>
        <w:outlineLvl w:val="0"/>
        <w:rPr>
          <w:rFonts w:ascii="Book Antiqua" w:eastAsia="SimSun" w:hAnsi="Book Antiqua" w:cs="Times New Roman"/>
          <w:b/>
          <w:kern w:val="2"/>
          <w:sz w:val="24"/>
          <w:szCs w:val="24"/>
          <w:lang w:eastAsia="zh-CN"/>
        </w:rPr>
      </w:pPr>
      <w:r w:rsidRPr="00BB631D">
        <w:rPr>
          <w:rFonts w:ascii="Book Antiqua" w:eastAsia="SimSun" w:hAnsi="Book Antiqua" w:cs="Times New Roman"/>
          <w:b/>
          <w:kern w:val="2"/>
          <w:sz w:val="24"/>
          <w:szCs w:val="24"/>
          <w:lang w:eastAsia="ko-KR"/>
        </w:rPr>
        <w:t xml:space="preserve">Published online: </w:t>
      </w:r>
    </w:p>
    <w:p w14:paraId="2AC86DC3" w14:textId="77777777" w:rsidR="00903327" w:rsidRPr="00BB631D" w:rsidRDefault="00903327" w:rsidP="00BB631D">
      <w:pPr>
        <w:spacing w:after="0" w:line="360" w:lineRule="auto"/>
        <w:jc w:val="both"/>
        <w:rPr>
          <w:rFonts w:ascii="Book Antiqua" w:eastAsia="SimSun" w:hAnsi="Book Antiqua" w:cs="Times New Roman"/>
          <w:b/>
          <w:kern w:val="2"/>
          <w:sz w:val="24"/>
          <w:szCs w:val="24"/>
          <w:lang w:eastAsia="zh-CN"/>
        </w:rPr>
      </w:pPr>
      <w:r w:rsidRPr="00BB631D">
        <w:rPr>
          <w:rFonts w:ascii="Book Antiqua" w:eastAsia="SimSun" w:hAnsi="Book Antiqua" w:cs="Times New Roman"/>
          <w:b/>
          <w:kern w:val="2"/>
          <w:sz w:val="24"/>
          <w:szCs w:val="24"/>
          <w:lang w:eastAsia="zh-CN"/>
        </w:rPr>
        <w:br w:type="page"/>
      </w:r>
    </w:p>
    <w:p w14:paraId="68CEA081" w14:textId="1A3CD51D" w:rsidR="00493D32" w:rsidRPr="00BB631D" w:rsidRDefault="00493D32" w:rsidP="00BB631D">
      <w:pPr>
        <w:spacing w:after="0" w:line="360" w:lineRule="auto"/>
        <w:jc w:val="both"/>
        <w:outlineLvl w:val="0"/>
        <w:rPr>
          <w:rFonts w:ascii="Book Antiqua" w:eastAsia="SimSun" w:hAnsi="Book Antiqua" w:cs="Times New Roman"/>
          <w:b/>
          <w:sz w:val="24"/>
          <w:szCs w:val="24"/>
        </w:rPr>
      </w:pPr>
      <w:r w:rsidRPr="00BB631D">
        <w:rPr>
          <w:rFonts w:ascii="Book Antiqua" w:eastAsia="SimSun" w:hAnsi="Book Antiqua" w:cs="Times New Roman"/>
          <w:b/>
          <w:sz w:val="24"/>
          <w:szCs w:val="24"/>
        </w:rPr>
        <w:lastRenderedPageBreak/>
        <w:t>Abstract</w:t>
      </w:r>
    </w:p>
    <w:p w14:paraId="07569F16"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b/>
          <w:i/>
          <w:sz w:val="24"/>
          <w:szCs w:val="24"/>
        </w:rPr>
        <w:t>AIM</w:t>
      </w:r>
      <w:r w:rsidRPr="00BB631D">
        <w:rPr>
          <w:rFonts w:ascii="Book Antiqua" w:eastAsia="SimSun" w:hAnsi="Book Antiqua" w:cs="Times New Roman"/>
          <w:sz w:val="24"/>
          <w:szCs w:val="24"/>
        </w:rPr>
        <w:t xml:space="preserve"> </w:t>
      </w:r>
    </w:p>
    <w:p w14:paraId="34ED35F1" w14:textId="77777777" w:rsidR="00903327" w:rsidRPr="00BB631D" w:rsidRDefault="00792EF0"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To define</w:t>
      </w:r>
      <w:r w:rsidR="00277084" w:rsidRPr="00BB631D">
        <w:rPr>
          <w:rFonts w:ascii="Book Antiqua" w:eastAsia="SimSun" w:hAnsi="Book Antiqua" w:cs="Times New Roman"/>
          <w:sz w:val="24"/>
          <w:szCs w:val="24"/>
        </w:rPr>
        <w:t xml:space="preserve"> a ten-</w:t>
      </w:r>
      <w:r w:rsidR="00FD03B4" w:rsidRPr="00BB631D">
        <w:rPr>
          <w:rFonts w:ascii="Book Antiqua" w:eastAsia="SimSun" w:hAnsi="Book Antiqua" w:cs="Times New Roman"/>
          <w:sz w:val="24"/>
          <w:szCs w:val="24"/>
        </w:rPr>
        <w:t xml:space="preserve">step protocol that </w:t>
      </w:r>
      <w:r w:rsidRPr="00BB631D">
        <w:rPr>
          <w:rFonts w:ascii="Book Antiqua" w:eastAsia="SimSun" w:hAnsi="Book Antiqua" w:cs="Times New Roman"/>
          <w:sz w:val="24"/>
          <w:szCs w:val="24"/>
        </w:rPr>
        <w:t>reduce</w:t>
      </w:r>
      <w:r w:rsidR="00FD03B4" w:rsidRPr="00BB631D">
        <w:rPr>
          <w:rFonts w:ascii="Book Antiqua" w:eastAsia="SimSun" w:hAnsi="Book Antiqua" w:cs="Times New Roman"/>
          <w:sz w:val="24"/>
          <w:szCs w:val="24"/>
        </w:rPr>
        <w:t>d</w:t>
      </w:r>
      <w:r w:rsidRPr="00BB631D">
        <w:rPr>
          <w:rFonts w:ascii="Book Antiqua" w:eastAsia="SimSun" w:hAnsi="Book Antiqua" w:cs="Times New Roman"/>
          <w:sz w:val="24"/>
          <w:szCs w:val="24"/>
        </w:rPr>
        <w:t xml:space="preserve"> </w:t>
      </w:r>
      <w:r w:rsidR="00FD03B4" w:rsidRPr="00BB631D">
        <w:rPr>
          <w:rFonts w:ascii="Book Antiqua" w:eastAsia="SimSun" w:hAnsi="Book Antiqua" w:cs="Times New Roman"/>
          <w:sz w:val="24"/>
          <w:szCs w:val="24"/>
        </w:rPr>
        <w:t xml:space="preserve">the </w:t>
      </w:r>
      <w:r w:rsidRPr="00BB631D">
        <w:rPr>
          <w:rFonts w:ascii="Book Antiqua" w:eastAsia="SimSun" w:hAnsi="Book Antiqua" w:cs="Times New Roman"/>
          <w:sz w:val="24"/>
          <w:szCs w:val="24"/>
        </w:rPr>
        <w:t xml:space="preserve">incidence of surgical site infection in </w:t>
      </w:r>
      <w:r w:rsidR="00FD03B4" w:rsidRPr="00BB631D">
        <w:rPr>
          <w:rFonts w:ascii="Book Antiqua" w:eastAsia="SimSun" w:hAnsi="Book Antiqua" w:cs="Times New Roman"/>
          <w:sz w:val="24"/>
          <w:szCs w:val="24"/>
        </w:rPr>
        <w:t xml:space="preserve">the </w:t>
      </w:r>
      <w:r w:rsidRPr="00BB631D">
        <w:rPr>
          <w:rFonts w:ascii="Book Antiqua" w:eastAsia="SimSun" w:hAnsi="Book Antiqua" w:cs="Times New Roman"/>
          <w:sz w:val="24"/>
          <w:szCs w:val="24"/>
        </w:rPr>
        <w:t>spine surgery</w:t>
      </w:r>
      <w:r w:rsidR="00FD03B4" w:rsidRPr="00BB631D">
        <w:rPr>
          <w:rFonts w:ascii="Book Antiqua" w:eastAsia="SimSun" w:hAnsi="Book Antiqua" w:cs="Times New Roman"/>
          <w:sz w:val="24"/>
          <w:szCs w:val="24"/>
        </w:rPr>
        <w:t xml:space="preserve"> practice of the senior author </w:t>
      </w:r>
      <w:r w:rsidR="00277084" w:rsidRPr="00BB631D">
        <w:rPr>
          <w:rFonts w:ascii="Book Antiqua" w:eastAsia="SimSun" w:hAnsi="Book Antiqua" w:cs="Times New Roman"/>
          <w:sz w:val="24"/>
          <w:szCs w:val="24"/>
        </w:rPr>
        <w:t>and evaluate the support for each step</w:t>
      </w:r>
      <w:r w:rsidRPr="00BB631D">
        <w:rPr>
          <w:rFonts w:ascii="Book Antiqua" w:eastAsia="SimSun" w:hAnsi="Book Antiqua" w:cs="Times New Roman"/>
          <w:sz w:val="24"/>
          <w:szCs w:val="24"/>
        </w:rPr>
        <w:t xml:space="preserve"> based on current lite</w:t>
      </w:r>
      <w:r w:rsidR="00FD03B4" w:rsidRPr="00BB631D">
        <w:rPr>
          <w:rFonts w:ascii="Book Antiqua" w:eastAsia="SimSun" w:hAnsi="Book Antiqua" w:cs="Times New Roman"/>
          <w:sz w:val="24"/>
          <w:szCs w:val="24"/>
        </w:rPr>
        <w:t>rature</w:t>
      </w:r>
      <w:r w:rsidRPr="00BB631D">
        <w:rPr>
          <w:rFonts w:ascii="Book Antiqua" w:eastAsia="SimSun" w:hAnsi="Book Antiqua" w:cs="Times New Roman"/>
          <w:sz w:val="24"/>
          <w:szCs w:val="24"/>
        </w:rPr>
        <w:t>.</w:t>
      </w:r>
    </w:p>
    <w:p w14:paraId="78B2F439"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p>
    <w:p w14:paraId="0FCEDD43" w14:textId="4AE643C4" w:rsidR="00903327" w:rsidRPr="00BB631D" w:rsidRDefault="00493D32" w:rsidP="00BB631D">
      <w:pPr>
        <w:spacing w:after="0" w:line="360" w:lineRule="auto"/>
        <w:jc w:val="both"/>
        <w:rPr>
          <w:rFonts w:ascii="Book Antiqua" w:eastAsia="SimSun" w:hAnsi="Book Antiqua" w:cs="Times New Roman"/>
          <w:i/>
          <w:sz w:val="24"/>
          <w:szCs w:val="24"/>
          <w:lang w:eastAsia="zh-CN"/>
        </w:rPr>
      </w:pPr>
      <w:r w:rsidRPr="00BB631D">
        <w:rPr>
          <w:rFonts w:ascii="Book Antiqua" w:eastAsia="SimSun" w:hAnsi="Book Antiqua" w:cs="Times New Roman"/>
          <w:b/>
          <w:i/>
          <w:sz w:val="24"/>
          <w:szCs w:val="24"/>
        </w:rPr>
        <w:t>METHODS</w:t>
      </w:r>
    </w:p>
    <w:p w14:paraId="70D309BE" w14:textId="4E11B09A" w:rsidR="00493D32" w:rsidRPr="00BB631D" w:rsidRDefault="004A67D7"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 xml:space="preserve">In response to </w:t>
      </w:r>
      <w:r w:rsidR="00A565D5" w:rsidRPr="00BB631D">
        <w:rPr>
          <w:rFonts w:ascii="Book Antiqua" w:eastAsia="SimSun" w:hAnsi="Book Antiqua" w:cs="Times New Roman"/>
          <w:sz w:val="24"/>
          <w:szCs w:val="24"/>
        </w:rPr>
        <w:t xml:space="preserve">unexplained </w:t>
      </w:r>
      <w:r w:rsidRPr="00BB631D">
        <w:rPr>
          <w:rFonts w:ascii="Book Antiqua" w:eastAsia="SimSun" w:hAnsi="Book Antiqua" w:cs="Times New Roman"/>
          <w:sz w:val="24"/>
          <w:szCs w:val="24"/>
        </w:rPr>
        <w:t>increased infection rates at our institution following spine surgery, a ten</w:t>
      </w:r>
      <w:r w:rsidR="00277084" w:rsidRPr="00BB631D">
        <w:rPr>
          <w:rFonts w:ascii="Book Antiqua" w:eastAsia="SimSun" w:hAnsi="Book Antiqua" w:cs="Times New Roman"/>
          <w:sz w:val="24"/>
          <w:szCs w:val="24"/>
        </w:rPr>
        <w:t>-step protocol was implemented</w:t>
      </w:r>
      <w:r w:rsidR="007160AA" w:rsidRPr="00BB631D">
        <w:rPr>
          <w:rFonts w:ascii="Book Antiqua" w:eastAsia="SimSun" w:hAnsi="Book Antiqua" w:cs="Times New Roman"/>
          <w:sz w:val="24"/>
          <w:szCs w:val="24"/>
          <w:lang w:eastAsia="zh-CN"/>
        </w:rPr>
        <w:t>:</w:t>
      </w:r>
      <w:r w:rsidR="00277084" w:rsidRPr="00BB631D">
        <w:rPr>
          <w:rFonts w:ascii="Book Antiqua" w:eastAsia="SimSun" w:hAnsi="Book Antiqua" w:cs="Times New Roman"/>
          <w:sz w:val="24"/>
          <w:szCs w:val="24"/>
        </w:rPr>
        <w:t xml:space="preserve"> </w:t>
      </w:r>
      <w:r w:rsidR="00903327" w:rsidRPr="00BB631D">
        <w:rPr>
          <w:rFonts w:ascii="Book Antiqua" w:eastAsia="SimSun" w:hAnsi="Book Antiqua" w:cs="Times New Roman"/>
          <w:sz w:val="24"/>
          <w:szCs w:val="24"/>
          <w:lang w:eastAsia="zh-CN"/>
        </w:rPr>
        <w:t>(</w:t>
      </w:r>
      <w:r w:rsidR="00277084" w:rsidRPr="00BB631D">
        <w:rPr>
          <w:rFonts w:ascii="Book Antiqua" w:eastAsia="SimSun" w:hAnsi="Book Antiqua" w:cs="Times New Roman"/>
          <w:sz w:val="24"/>
          <w:szCs w:val="24"/>
        </w:rPr>
        <w:t>1) Preoperative glycemic management based on hemoglobin A1c (HbA1c)</w:t>
      </w:r>
      <w:r w:rsidR="00903327" w:rsidRPr="00BB631D">
        <w:rPr>
          <w:rFonts w:ascii="Book Antiqua" w:eastAsia="SimSun" w:hAnsi="Book Antiqua" w:cs="Times New Roman"/>
          <w:sz w:val="24"/>
          <w:szCs w:val="24"/>
        </w:rPr>
        <w:t>; (</w:t>
      </w:r>
      <w:r w:rsidR="00277084" w:rsidRPr="00BB631D">
        <w:rPr>
          <w:rFonts w:ascii="Book Antiqua" w:eastAsia="SimSun" w:hAnsi="Book Antiqua" w:cs="Times New Roman"/>
          <w:sz w:val="24"/>
          <w:szCs w:val="24"/>
        </w:rPr>
        <w:t xml:space="preserve">2) </w:t>
      </w:r>
      <w:r w:rsidR="00903327" w:rsidRPr="00BB631D">
        <w:rPr>
          <w:rFonts w:ascii="Book Antiqua" w:eastAsia="SimSun" w:hAnsi="Book Antiqua" w:cs="Times New Roman"/>
          <w:sz w:val="24"/>
          <w:szCs w:val="24"/>
        </w:rPr>
        <w:t>s</w:t>
      </w:r>
      <w:r w:rsidR="00277084" w:rsidRPr="00BB631D">
        <w:rPr>
          <w:rFonts w:ascii="Book Antiqua" w:eastAsia="SimSun" w:hAnsi="Book Antiqua" w:cs="Times New Roman"/>
          <w:sz w:val="24"/>
          <w:szCs w:val="24"/>
        </w:rPr>
        <w:t xml:space="preserve">kin site preoperative preparation with </w:t>
      </w:r>
      <w:r w:rsidR="00DC6010" w:rsidRPr="00BB631D">
        <w:rPr>
          <w:rFonts w:ascii="Book Antiqua" w:eastAsia="SimSun" w:hAnsi="Book Antiqua" w:cs="Times New Roman"/>
          <w:sz w:val="24"/>
          <w:szCs w:val="24"/>
        </w:rPr>
        <w:t>2% chlorhexidine g</w:t>
      </w:r>
      <w:r w:rsidR="00277084" w:rsidRPr="00BB631D">
        <w:rPr>
          <w:rFonts w:ascii="Book Antiqua" w:eastAsia="SimSun" w:hAnsi="Book Antiqua" w:cs="Times New Roman"/>
          <w:sz w:val="24"/>
          <w:szCs w:val="24"/>
        </w:rPr>
        <w:t>luconate disposable cloths</w:t>
      </w:r>
      <w:r w:rsidR="00903327" w:rsidRPr="00BB631D">
        <w:rPr>
          <w:rFonts w:ascii="Book Antiqua" w:eastAsia="SimSun" w:hAnsi="Book Antiqua" w:cs="Times New Roman"/>
          <w:sz w:val="24"/>
          <w:szCs w:val="24"/>
        </w:rPr>
        <w:t>; (</w:t>
      </w:r>
      <w:r w:rsidR="00277084" w:rsidRPr="00BB631D">
        <w:rPr>
          <w:rFonts w:ascii="Book Antiqua" w:eastAsia="SimSun" w:hAnsi="Book Antiqua" w:cs="Times New Roman"/>
          <w:sz w:val="24"/>
          <w:szCs w:val="24"/>
        </w:rPr>
        <w:t xml:space="preserve">3) </w:t>
      </w:r>
      <w:r w:rsidR="00F20A78" w:rsidRPr="00BB631D">
        <w:rPr>
          <w:rFonts w:ascii="Book Antiqua" w:eastAsia="SimSun" w:hAnsi="Book Antiqua" w:cs="Times New Roman"/>
          <w:sz w:val="24"/>
          <w:szCs w:val="24"/>
        </w:rPr>
        <w:t>l</w:t>
      </w:r>
      <w:r w:rsidR="00277084" w:rsidRPr="00BB631D">
        <w:rPr>
          <w:rFonts w:ascii="Book Antiqua" w:eastAsia="SimSun" w:hAnsi="Book Antiqua" w:cs="Times New Roman"/>
          <w:sz w:val="24"/>
          <w:szCs w:val="24"/>
        </w:rPr>
        <w:t>imit operating room traffic</w:t>
      </w:r>
      <w:r w:rsidR="00903327" w:rsidRPr="00BB631D">
        <w:rPr>
          <w:rFonts w:ascii="Book Antiqua" w:eastAsia="SimSun" w:hAnsi="Book Antiqua" w:cs="Times New Roman"/>
          <w:sz w:val="24"/>
          <w:szCs w:val="24"/>
        </w:rPr>
        <w:t>; (</w:t>
      </w:r>
      <w:r w:rsidR="00277084" w:rsidRPr="00BB631D">
        <w:rPr>
          <w:rFonts w:ascii="Book Antiqua" w:eastAsia="SimSun" w:hAnsi="Book Antiqua" w:cs="Times New Roman"/>
          <w:sz w:val="24"/>
          <w:szCs w:val="24"/>
        </w:rPr>
        <w:t xml:space="preserve">4) </w:t>
      </w:r>
      <w:r w:rsidR="00903327" w:rsidRPr="00BB631D">
        <w:rPr>
          <w:rFonts w:ascii="Book Antiqua" w:eastAsia="SimSun" w:hAnsi="Book Antiqua" w:cs="Times New Roman"/>
          <w:sz w:val="24"/>
          <w:szCs w:val="24"/>
        </w:rPr>
        <w:t>c</w:t>
      </w:r>
      <w:r w:rsidR="00277084" w:rsidRPr="00BB631D">
        <w:rPr>
          <w:rFonts w:ascii="Book Antiqua" w:eastAsia="SimSun" w:hAnsi="Book Antiqua" w:cs="Times New Roman"/>
          <w:sz w:val="24"/>
          <w:szCs w:val="24"/>
        </w:rPr>
        <w:t>ut the number of personnel in the room to the minimum required</w:t>
      </w:r>
      <w:r w:rsidR="00903327" w:rsidRPr="00BB631D">
        <w:rPr>
          <w:rFonts w:ascii="Book Antiqua" w:eastAsia="SimSun" w:hAnsi="Book Antiqua" w:cs="Times New Roman"/>
          <w:sz w:val="24"/>
          <w:szCs w:val="24"/>
        </w:rPr>
        <w:t>; (</w:t>
      </w:r>
      <w:r w:rsidR="00277084" w:rsidRPr="00BB631D">
        <w:rPr>
          <w:rFonts w:ascii="Book Antiqua" w:eastAsia="SimSun" w:hAnsi="Book Antiqua" w:cs="Times New Roman"/>
          <w:sz w:val="24"/>
          <w:szCs w:val="24"/>
        </w:rPr>
        <w:t xml:space="preserve">5) </w:t>
      </w:r>
      <w:r w:rsidR="00903327" w:rsidRPr="00BB631D">
        <w:rPr>
          <w:rFonts w:ascii="Book Antiqua" w:eastAsia="SimSun" w:hAnsi="Book Antiqua" w:cs="Times New Roman"/>
          <w:sz w:val="24"/>
          <w:szCs w:val="24"/>
        </w:rPr>
        <w:t>a</w:t>
      </w:r>
      <w:r w:rsidR="00277084" w:rsidRPr="00BB631D">
        <w:rPr>
          <w:rFonts w:ascii="Book Antiqua" w:eastAsia="SimSun" w:hAnsi="Book Antiqua" w:cs="Times New Roman"/>
          <w:sz w:val="24"/>
          <w:szCs w:val="24"/>
        </w:rPr>
        <w:t>bsolutely no flash sterilization of equipment</w:t>
      </w:r>
      <w:r w:rsidR="00903327" w:rsidRPr="00BB631D">
        <w:rPr>
          <w:rFonts w:ascii="Book Antiqua" w:eastAsia="SimSun" w:hAnsi="Book Antiqua" w:cs="Times New Roman"/>
          <w:sz w:val="24"/>
          <w:szCs w:val="24"/>
        </w:rPr>
        <w:t>; (</w:t>
      </w:r>
      <w:r w:rsidR="00277084" w:rsidRPr="00BB631D">
        <w:rPr>
          <w:rFonts w:ascii="Book Antiqua" w:eastAsia="SimSun" w:hAnsi="Book Antiqua" w:cs="Times New Roman"/>
          <w:sz w:val="24"/>
          <w:szCs w:val="24"/>
        </w:rPr>
        <w:t xml:space="preserve">6) </w:t>
      </w:r>
      <w:r w:rsidR="00903327" w:rsidRPr="00BB631D">
        <w:rPr>
          <w:rFonts w:ascii="Book Antiqua" w:eastAsia="SimSun" w:hAnsi="Book Antiqua" w:cs="Times New Roman"/>
          <w:sz w:val="24"/>
          <w:szCs w:val="24"/>
        </w:rPr>
        <w:t>d</w:t>
      </w:r>
      <w:r w:rsidR="00277084" w:rsidRPr="00BB631D">
        <w:rPr>
          <w:rFonts w:ascii="Book Antiqua" w:eastAsia="SimSun" w:hAnsi="Book Antiqua" w:cs="Times New Roman"/>
          <w:sz w:val="24"/>
          <w:szCs w:val="24"/>
        </w:rPr>
        <w:t xml:space="preserve">ouble-gloving </w:t>
      </w:r>
      <w:r w:rsidR="00277084" w:rsidRPr="002547AE">
        <w:rPr>
          <w:rFonts w:ascii="Book Antiqua" w:eastAsia="SimSun" w:hAnsi="Book Antiqua" w:cs="Times New Roman"/>
          <w:sz w:val="24"/>
          <w:szCs w:val="24"/>
        </w:rPr>
        <w:t>with frequent changing of outer gloves</w:t>
      </w:r>
      <w:r w:rsidR="00903327" w:rsidRPr="002547AE">
        <w:rPr>
          <w:rFonts w:ascii="Book Antiqua" w:eastAsia="SimSun" w:hAnsi="Book Antiqua" w:cs="Times New Roman"/>
          <w:sz w:val="24"/>
          <w:szCs w:val="24"/>
        </w:rPr>
        <w:t>; (</w:t>
      </w:r>
      <w:r w:rsidR="00277084" w:rsidRPr="002547AE">
        <w:rPr>
          <w:rFonts w:ascii="Book Antiqua" w:eastAsia="SimSun" w:hAnsi="Book Antiqua" w:cs="Times New Roman"/>
          <w:sz w:val="24"/>
          <w:szCs w:val="24"/>
        </w:rPr>
        <w:t xml:space="preserve">7) </w:t>
      </w:r>
      <w:r w:rsidR="00903327" w:rsidRPr="002547AE">
        <w:rPr>
          <w:rFonts w:ascii="Book Antiqua" w:eastAsia="SimSun" w:hAnsi="Book Antiqua" w:cs="Times New Roman"/>
          <w:sz w:val="24"/>
          <w:szCs w:val="24"/>
        </w:rPr>
        <w:t>l</w:t>
      </w:r>
      <w:r w:rsidR="00DC6010" w:rsidRPr="002547AE">
        <w:rPr>
          <w:rFonts w:ascii="Book Antiqua" w:eastAsia="SimSun" w:hAnsi="Book Antiqua" w:cs="Times New Roman"/>
          <w:sz w:val="24"/>
          <w:szCs w:val="24"/>
        </w:rPr>
        <w:t>ocal application of vancomycin p</w:t>
      </w:r>
      <w:r w:rsidR="00277084" w:rsidRPr="002547AE">
        <w:rPr>
          <w:rFonts w:ascii="Book Antiqua" w:eastAsia="SimSun" w:hAnsi="Book Antiqua" w:cs="Times New Roman"/>
          <w:sz w:val="24"/>
          <w:szCs w:val="24"/>
        </w:rPr>
        <w:t>owder</w:t>
      </w:r>
      <w:r w:rsidR="00903327" w:rsidRPr="002547AE">
        <w:rPr>
          <w:rFonts w:ascii="Book Antiqua" w:eastAsia="SimSun" w:hAnsi="Book Antiqua" w:cs="Times New Roman"/>
          <w:sz w:val="24"/>
          <w:szCs w:val="24"/>
        </w:rPr>
        <w:t>; (</w:t>
      </w:r>
      <w:r w:rsidR="00277084" w:rsidRPr="00BB631D">
        <w:rPr>
          <w:rFonts w:ascii="Book Antiqua" w:eastAsia="SimSun" w:hAnsi="Book Antiqua" w:cs="Times New Roman"/>
          <w:sz w:val="24"/>
          <w:szCs w:val="24"/>
        </w:rPr>
        <w:t>8)</w:t>
      </w:r>
      <w:r w:rsidR="00D85DC7" w:rsidRPr="00BB631D">
        <w:rPr>
          <w:rFonts w:ascii="Book Antiqua" w:eastAsia="SimSun" w:hAnsi="Book Antiqua" w:cs="Times New Roman"/>
          <w:sz w:val="24"/>
          <w:szCs w:val="24"/>
        </w:rPr>
        <w:t xml:space="preserve"> </w:t>
      </w:r>
      <w:r w:rsidR="00903327" w:rsidRPr="00BB631D">
        <w:rPr>
          <w:rFonts w:ascii="Book Antiqua" w:eastAsia="SimSun" w:hAnsi="Book Antiqua" w:cs="Times New Roman"/>
          <w:sz w:val="24"/>
          <w:szCs w:val="24"/>
        </w:rPr>
        <w:t>r</w:t>
      </w:r>
      <w:r w:rsidR="00D85DC7" w:rsidRPr="00BB631D">
        <w:rPr>
          <w:rFonts w:ascii="Book Antiqua" w:eastAsia="SimSun" w:hAnsi="Book Antiqua" w:cs="Times New Roman"/>
          <w:sz w:val="24"/>
          <w:szCs w:val="24"/>
        </w:rPr>
        <w:t>e-dosing antibiotic every 4 h for prolonged procedures and extending postoperative coverage to 72 h for high-risk patients</w:t>
      </w:r>
      <w:r w:rsidR="00903327" w:rsidRPr="00BB631D">
        <w:rPr>
          <w:rFonts w:ascii="Book Antiqua" w:eastAsia="SimSun" w:hAnsi="Book Antiqua" w:cs="Times New Roman"/>
          <w:sz w:val="24"/>
          <w:szCs w:val="24"/>
        </w:rPr>
        <w:t>; (</w:t>
      </w:r>
      <w:r w:rsidR="00D85DC7" w:rsidRPr="00BB631D">
        <w:rPr>
          <w:rFonts w:ascii="Book Antiqua" w:eastAsia="SimSun" w:hAnsi="Book Antiqua" w:cs="Times New Roman"/>
          <w:sz w:val="24"/>
          <w:szCs w:val="24"/>
        </w:rPr>
        <w:t xml:space="preserve">9) </w:t>
      </w:r>
      <w:r w:rsidR="00903327" w:rsidRPr="00BB631D">
        <w:rPr>
          <w:rFonts w:ascii="Book Antiqua" w:eastAsia="SimSun" w:hAnsi="Book Antiqua" w:cs="Times New Roman"/>
          <w:sz w:val="24"/>
          <w:szCs w:val="24"/>
        </w:rPr>
        <w:t>i</w:t>
      </w:r>
      <w:r w:rsidR="00277084" w:rsidRPr="00BB631D">
        <w:rPr>
          <w:rFonts w:ascii="Book Antiqua" w:eastAsia="SimSun" w:hAnsi="Book Antiqua" w:cs="Times New Roman"/>
          <w:sz w:val="24"/>
          <w:szCs w:val="24"/>
        </w:rPr>
        <w:t xml:space="preserve">rrigation of subcutaneous tissue with </w:t>
      </w:r>
      <w:r w:rsidR="00D85DC7" w:rsidRPr="00BB631D">
        <w:rPr>
          <w:rFonts w:ascii="Book Antiqua" w:eastAsia="SimSun" w:hAnsi="Book Antiqua" w:cs="Times New Roman"/>
          <w:sz w:val="24"/>
          <w:szCs w:val="24"/>
        </w:rPr>
        <w:t>diluted povidone</w:t>
      </w:r>
      <w:r w:rsidR="00277084" w:rsidRPr="00BB631D">
        <w:rPr>
          <w:rFonts w:ascii="Book Antiqua" w:eastAsia="SimSun" w:hAnsi="Book Antiqua" w:cs="Times New Roman"/>
          <w:sz w:val="24"/>
          <w:szCs w:val="24"/>
        </w:rPr>
        <w:t xml:space="preserve">-iodine solution after deep fascial closure, </w:t>
      </w:r>
      <w:r w:rsidR="00D85DC7" w:rsidRPr="00BB631D">
        <w:rPr>
          <w:rFonts w:ascii="Book Antiqua" w:eastAsia="SimSun" w:hAnsi="Book Antiqua" w:cs="Times New Roman"/>
          <w:sz w:val="24"/>
          <w:szCs w:val="24"/>
        </w:rPr>
        <w:t xml:space="preserve">and </w:t>
      </w:r>
      <w:r w:rsidR="00903327" w:rsidRPr="00BB631D">
        <w:rPr>
          <w:rFonts w:ascii="Book Antiqua" w:eastAsia="SimSun" w:hAnsi="Book Antiqua" w:cs="Times New Roman"/>
          <w:sz w:val="24"/>
          <w:szCs w:val="24"/>
          <w:lang w:eastAsia="zh-CN"/>
        </w:rPr>
        <w:t>(</w:t>
      </w:r>
      <w:r w:rsidR="00D85DC7" w:rsidRPr="00BB631D">
        <w:rPr>
          <w:rFonts w:ascii="Book Antiqua" w:eastAsia="SimSun" w:hAnsi="Book Antiqua" w:cs="Times New Roman"/>
          <w:sz w:val="24"/>
          <w:szCs w:val="24"/>
        </w:rPr>
        <w:t xml:space="preserve">10) </w:t>
      </w:r>
      <w:r w:rsidR="00903327" w:rsidRPr="00BB631D">
        <w:rPr>
          <w:rFonts w:ascii="Book Antiqua" w:eastAsia="SimSun" w:hAnsi="Book Antiqua" w:cs="Times New Roman"/>
          <w:sz w:val="24"/>
          <w:szCs w:val="24"/>
        </w:rPr>
        <w:t>u</w:t>
      </w:r>
      <w:r w:rsidR="00D85DC7" w:rsidRPr="00BB631D">
        <w:rPr>
          <w:rFonts w:ascii="Book Antiqua" w:eastAsia="SimSun" w:hAnsi="Book Antiqua" w:cs="Times New Roman"/>
          <w:sz w:val="24"/>
          <w:szCs w:val="24"/>
        </w:rPr>
        <w:t xml:space="preserve">se of </w:t>
      </w:r>
      <w:proofErr w:type="spellStart"/>
      <w:r w:rsidR="00D85DC7" w:rsidRPr="00BB631D">
        <w:rPr>
          <w:rFonts w:ascii="Book Antiqua" w:eastAsia="SimSun" w:hAnsi="Book Antiqua" w:cs="Times New Roman"/>
          <w:sz w:val="24"/>
          <w:szCs w:val="24"/>
        </w:rPr>
        <w:t>DuraPrep</w:t>
      </w:r>
      <w:proofErr w:type="spellEnd"/>
      <w:r w:rsidR="00D85DC7" w:rsidRPr="00BB631D">
        <w:rPr>
          <w:rFonts w:ascii="Book Antiqua" w:eastAsia="SimSun" w:hAnsi="Book Antiqua" w:cs="Times New Roman"/>
          <w:sz w:val="24"/>
          <w:szCs w:val="24"/>
        </w:rPr>
        <w:t xml:space="preserve"> skin preparation at the end of a case before skin closure. </w:t>
      </w:r>
      <w:r w:rsidRPr="00BB631D">
        <w:rPr>
          <w:rFonts w:ascii="Book Antiqua" w:eastAsia="SimSun" w:hAnsi="Book Antiqua" w:cs="Times New Roman"/>
          <w:sz w:val="24"/>
          <w:szCs w:val="24"/>
        </w:rPr>
        <w:t>Through an extensive literature review, the current data available for each of the ten steps was evaluated.</w:t>
      </w:r>
    </w:p>
    <w:p w14:paraId="6BAEB5E9"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p>
    <w:p w14:paraId="764B8EB0" w14:textId="77777777" w:rsidR="00903327" w:rsidRPr="00BB631D" w:rsidRDefault="00493D32" w:rsidP="00BB631D">
      <w:pPr>
        <w:spacing w:after="0" w:line="360" w:lineRule="auto"/>
        <w:jc w:val="both"/>
        <w:rPr>
          <w:rFonts w:ascii="Book Antiqua" w:eastAsia="SimSun" w:hAnsi="Book Antiqua" w:cs="Times New Roman"/>
          <w:b/>
          <w:i/>
          <w:sz w:val="24"/>
          <w:szCs w:val="24"/>
          <w:lang w:eastAsia="zh-CN"/>
        </w:rPr>
      </w:pPr>
      <w:r w:rsidRPr="00BB631D">
        <w:rPr>
          <w:rFonts w:ascii="Book Antiqua" w:eastAsia="SimSun" w:hAnsi="Book Antiqua" w:cs="Times New Roman"/>
          <w:b/>
          <w:i/>
          <w:sz w:val="24"/>
          <w:szCs w:val="24"/>
        </w:rPr>
        <w:t>RESULTS</w:t>
      </w:r>
    </w:p>
    <w:p w14:paraId="6B29B3A9" w14:textId="4189961C" w:rsidR="00493D32" w:rsidRPr="00BB631D" w:rsidRDefault="005C551A"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Use of vancomycin powder in surgical wounds, routine irrigation of surgical site, and frequent changing of surgical gloves are strongly supported by the literature.</w:t>
      </w:r>
      <w:r w:rsidR="006356C7">
        <w:rPr>
          <w:rFonts w:ascii="Book Antiqua" w:eastAsia="SimSun" w:hAnsi="Book Antiqua" w:cs="Times New Roman"/>
          <w:b/>
          <w:sz w:val="24"/>
          <w:szCs w:val="24"/>
        </w:rPr>
        <w:t xml:space="preserve"> </w:t>
      </w:r>
      <w:r w:rsidRPr="00BB631D">
        <w:rPr>
          <w:rFonts w:ascii="Book Antiqua" w:eastAsia="SimSun" w:hAnsi="Book Antiqua" w:cs="Times New Roman"/>
          <w:sz w:val="24"/>
          <w:szCs w:val="24"/>
        </w:rPr>
        <w:t>Preoperative skin preparation with chlorhexidine wipes is similarly supported.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 majority of current literature supports control of </w:t>
      </w:r>
      <w:r w:rsidR="000851C1" w:rsidRPr="00BB631D">
        <w:rPr>
          <w:rFonts w:ascii="Book Antiqua" w:eastAsia="SimSun" w:hAnsi="Book Antiqua" w:cs="Times New Roman"/>
          <w:sz w:val="24"/>
          <w:szCs w:val="24"/>
        </w:rPr>
        <w:t>HbA1c</w:t>
      </w:r>
      <w:r w:rsidRPr="00BB631D">
        <w:rPr>
          <w:rFonts w:ascii="Book Antiqua" w:eastAsia="SimSun" w:hAnsi="Book Antiqua" w:cs="Times New Roman"/>
          <w:sz w:val="24"/>
          <w:szCs w:val="24"/>
        </w:rPr>
        <w:t xml:space="preserve"> preoperatively to </w:t>
      </w:r>
      <w:r w:rsidR="000A70C0" w:rsidRPr="00BB631D">
        <w:rPr>
          <w:rFonts w:ascii="Book Antiqua" w:eastAsia="SimSun" w:hAnsi="Book Antiqua" w:cs="Times New Roman"/>
          <w:sz w:val="24"/>
          <w:szCs w:val="24"/>
        </w:rPr>
        <w:t>reduce risk of</w:t>
      </w:r>
      <w:r w:rsidRPr="00BB631D">
        <w:rPr>
          <w:rFonts w:ascii="Book Antiqua" w:eastAsia="SimSun" w:hAnsi="Book Antiqua" w:cs="Times New Roman"/>
          <w:sz w:val="24"/>
          <w:szCs w:val="24"/>
        </w:rPr>
        <w:t xml:space="preserve">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Limiting the use of flash sterilization is supported, but has not been evaluated in spine-specific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Limiting OR traffic and number of personnel in the OR are supported although without level 1 evidence.</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Prolonged use of antibiotics postoperatively is not supported by the literature.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Intraoperative use of </w:t>
      </w:r>
      <w:proofErr w:type="spellStart"/>
      <w:r w:rsidRPr="00BB631D">
        <w:rPr>
          <w:rFonts w:ascii="Book Antiqua" w:eastAsia="SimSun" w:hAnsi="Book Antiqua" w:cs="Times New Roman"/>
          <w:sz w:val="24"/>
          <w:szCs w:val="24"/>
        </w:rPr>
        <w:t>DuraPrep</w:t>
      </w:r>
      <w:proofErr w:type="spellEnd"/>
      <w:r w:rsidRPr="00BB631D">
        <w:rPr>
          <w:rFonts w:ascii="Book Antiqua" w:eastAsia="SimSun" w:hAnsi="Book Antiqua" w:cs="Times New Roman"/>
          <w:sz w:val="24"/>
          <w:szCs w:val="24"/>
        </w:rPr>
        <w:t xml:space="preserve"> prior to skin closure is not yet explored.</w:t>
      </w:r>
    </w:p>
    <w:p w14:paraId="2885AA20"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p>
    <w:p w14:paraId="623B2BC4" w14:textId="32BFB6B3" w:rsidR="00903327" w:rsidRPr="00BB631D" w:rsidRDefault="00903327" w:rsidP="00BB631D">
      <w:pPr>
        <w:spacing w:after="0" w:line="360" w:lineRule="auto"/>
        <w:jc w:val="both"/>
        <w:rPr>
          <w:rFonts w:ascii="Book Antiqua" w:eastAsia="SimSun" w:hAnsi="Book Antiqua" w:cs="Times New Roman"/>
          <w:b/>
          <w:i/>
          <w:sz w:val="24"/>
          <w:szCs w:val="24"/>
          <w:lang w:eastAsia="zh-CN"/>
        </w:rPr>
      </w:pPr>
      <w:r w:rsidRPr="00BB631D">
        <w:rPr>
          <w:rFonts w:ascii="Book Antiqua" w:eastAsia="SimSun" w:hAnsi="Book Antiqua" w:cs="Times New Roman"/>
          <w:b/>
          <w:i/>
          <w:sz w:val="24"/>
          <w:szCs w:val="24"/>
        </w:rPr>
        <w:t>CONCLUSION</w:t>
      </w:r>
    </w:p>
    <w:p w14:paraId="39DE3B21" w14:textId="6B0AA3EA" w:rsidR="009640FA" w:rsidRPr="00BB631D" w:rsidRDefault="004A67D7"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The ten-step protocol defined herein has significantly helped in decreasing surgical site infection rate.</w:t>
      </w:r>
      <w:r w:rsidR="00821970"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 xml:space="preserve">Several of the steps have already been shown in the literature to have significant effect on </w:t>
      </w:r>
      <w:r w:rsidR="00BD12DA" w:rsidRPr="00BB631D">
        <w:rPr>
          <w:rFonts w:ascii="Book Antiqua" w:eastAsia="SimSun" w:hAnsi="Book Antiqua" w:cs="Times New Roman"/>
          <w:sz w:val="24"/>
          <w:szCs w:val="24"/>
        </w:rPr>
        <w:t>infection rates.</w:t>
      </w:r>
      <w:r w:rsidR="006356C7">
        <w:rPr>
          <w:rFonts w:ascii="Book Antiqua" w:eastAsia="SimSun" w:hAnsi="Book Antiqua" w:cs="Times New Roman"/>
          <w:sz w:val="24"/>
          <w:szCs w:val="24"/>
        </w:rPr>
        <w:t xml:space="preserve"> </w:t>
      </w:r>
      <w:r w:rsidR="005C551A" w:rsidRPr="00BB631D">
        <w:rPr>
          <w:rFonts w:ascii="Book Antiqua" w:eastAsia="SimSun" w:hAnsi="Book Antiqua" w:cs="Times New Roman"/>
          <w:sz w:val="24"/>
          <w:szCs w:val="24"/>
        </w:rPr>
        <w:t>As several measures are required to prevent infection, instituting a standard protocol for all the described steps appears beneficial</w:t>
      </w:r>
      <w:r w:rsidR="00AA634A" w:rsidRPr="00BB631D">
        <w:rPr>
          <w:rFonts w:ascii="Book Antiqua" w:eastAsia="SimSun" w:hAnsi="Book Antiqua" w:cs="Times New Roman"/>
          <w:sz w:val="24"/>
          <w:szCs w:val="24"/>
        </w:rPr>
        <w:t xml:space="preserve">. </w:t>
      </w:r>
    </w:p>
    <w:p w14:paraId="7FD0C2B2"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p>
    <w:p w14:paraId="1D8F27A6" w14:textId="3BD5F91A" w:rsidR="009640FA" w:rsidRPr="00BB631D" w:rsidRDefault="0085400F"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b/>
          <w:sz w:val="24"/>
          <w:szCs w:val="24"/>
        </w:rPr>
        <w:t>Key</w:t>
      </w:r>
      <w:r w:rsidR="00903327" w:rsidRPr="00BB631D">
        <w:rPr>
          <w:rFonts w:ascii="Book Antiqua" w:eastAsia="SimSun" w:hAnsi="Book Antiqua" w:cs="Times New Roman"/>
          <w:b/>
          <w:sz w:val="24"/>
          <w:szCs w:val="24"/>
          <w:lang w:eastAsia="zh-CN"/>
        </w:rPr>
        <w:t xml:space="preserve"> </w:t>
      </w:r>
      <w:r w:rsidRPr="00BB631D">
        <w:rPr>
          <w:rFonts w:ascii="Book Antiqua" w:eastAsia="SimSun" w:hAnsi="Book Antiqua" w:cs="Times New Roman"/>
          <w:b/>
          <w:sz w:val="24"/>
          <w:szCs w:val="24"/>
        </w:rPr>
        <w:t>words:</w:t>
      </w:r>
      <w:r w:rsidRPr="00BB631D">
        <w:rPr>
          <w:rFonts w:ascii="Book Antiqua" w:eastAsia="SimSun" w:hAnsi="Book Antiqua" w:cs="Times New Roman"/>
          <w:sz w:val="24"/>
          <w:szCs w:val="24"/>
        </w:rPr>
        <w:t xml:space="preserve"> Wound</w:t>
      </w:r>
      <w:r w:rsidR="00821970" w:rsidRPr="00BB631D">
        <w:rPr>
          <w:rFonts w:ascii="Book Antiqua" w:eastAsia="SimSun" w:hAnsi="Book Antiqua" w:cs="Times New Roman"/>
          <w:sz w:val="24"/>
          <w:szCs w:val="24"/>
        </w:rPr>
        <w:t xml:space="preserve"> i</w:t>
      </w:r>
      <w:r w:rsidRPr="00BB631D">
        <w:rPr>
          <w:rFonts w:ascii="Book Antiqua" w:eastAsia="SimSun" w:hAnsi="Book Antiqua" w:cs="Times New Roman"/>
          <w:sz w:val="24"/>
          <w:szCs w:val="24"/>
        </w:rPr>
        <w:t>nfections</w:t>
      </w:r>
      <w:r w:rsidR="00903327"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Spine</w:t>
      </w:r>
      <w:r w:rsidR="00903327" w:rsidRPr="00BB631D">
        <w:rPr>
          <w:rFonts w:ascii="Book Antiqua" w:eastAsia="SimSun" w:hAnsi="Book Antiqua" w:cs="Times New Roman"/>
          <w:sz w:val="24"/>
          <w:szCs w:val="24"/>
          <w:lang w:eastAsia="zh-CN"/>
        </w:rPr>
        <w:t>;</w:t>
      </w:r>
      <w:r w:rsidRPr="00BB631D">
        <w:rPr>
          <w:rFonts w:ascii="Book Antiqua" w:eastAsia="SimSun" w:hAnsi="Book Antiqua" w:cs="Times New Roman"/>
          <w:sz w:val="24"/>
          <w:szCs w:val="24"/>
        </w:rPr>
        <w:t xml:space="preserve"> Ten</w:t>
      </w:r>
      <w:r w:rsidR="00903327" w:rsidRPr="00BB631D">
        <w:rPr>
          <w:rFonts w:ascii="Book Antiqua" w:eastAsia="SimSun" w:hAnsi="Book Antiqua" w:cs="Times New Roman"/>
          <w:sz w:val="24"/>
          <w:szCs w:val="24"/>
        </w:rPr>
        <w:t xml:space="preserve"> step pro</w:t>
      </w:r>
      <w:r w:rsidRPr="00BB631D">
        <w:rPr>
          <w:rFonts w:ascii="Book Antiqua" w:eastAsia="SimSun" w:hAnsi="Book Antiqua" w:cs="Times New Roman"/>
          <w:sz w:val="24"/>
          <w:szCs w:val="24"/>
        </w:rPr>
        <w:t>tocol</w:t>
      </w:r>
      <w:r w:rsidR="00821970" w:rsidRPr="00BB631D">
        <w:rPr>
          <w:rFonts w:ascii="Book Antiqua" w:eastAsia="SimSun" w:hAnsi="Book Antiqua" w:cs="Times New Roman"/>
          <w:sz w:val="24"/>
          <w:szCs w:val="24"/>
          <w:lang w:eastAsia="zh-CN"/>
        </w:rPr>
        <w:t xml:space="preserve">; </w:t>
      </w:r>
      <w:r w:rsidR="008D58CC" w:rsidRPr="00BB631D">
        <w:rPr>
          <w:rFonts w:ascii="Book Antiqua" w:eastAsia="SimSun" w:hAnsi="Book Antiqua" w:cs="Times New Roman"/>
          <w:sz w:val="24"/>
          <w:szCs w:val="24"/>
        </w:rPr>
        <w:t>Surgical site infections</w:t>
      </w:r>
    </w:p>
    <w:p w14:paraId="1430A52D"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p>
    <w:p w14:paraId="2E106988" w14:textId="77777777" w:rsidR="00821970" w:rsidRPr="00BB631D" w:rsidRDefault="00821970" w:rsidP="00BB631D">
      <w:pPr>
        <w:spacing w:after="0" w:line="360" w:lineRule="auto"/>
        <w:jc w:val="both"/>
        <w:rPr>
          <w:rFonts w:ascii="Book Antiqua" w:eastAsia="SimSun" w:hAnsi="Book Antiqua" w:cs="Times New Roman"/>
          <w:b/>
          <w:sz w:val="24"/>
          <w:szCs w:val="24"/>
          <w:lang w:eastAsia="zh-CN"/>
        </w:rPr>
      </w:pPr>
      <w:bookmarkStart w:id="28" w:name="OLE_LINK197"/>
      <w:bookmarkStart w:id="29" w:name="OLE_LINK2582"/>
      <w:bookmarkStart w:id="30" w:name="OLE_LINK2962"/>
      <w:bookmarkStart w:id="31" w:name="OLE_LINK2762"/>
      <w:bookmarkStart w:id="32" w:name="OLE_LINK2583"/>
      <w:bookmarkStart w:id="33" w:name="OLE_LINK2643"/>
      <w:bookmarkStart w:id="34" w:name="OLE_LINK2993"/>
      <w:bookmarkStart w:id="35" w:name="OLE_LINK2856"/>
      <w:bookmarkStart w:id="36" w:name="OLE_LINK2761"/>
      <w:bookmarkStart w:id="37" w:name="OLE_LINK2663"/>
      <w:bookmarkStart w:id="38" w:name="OLE_LINK2482"/>
      <w:bookmarkStart w:id="39" w:name="OLE_LINK2627"/>
      <w:bookmarkStart w:id="40" w:name="OLE_LINK2451"/>
      <w:bookmarkStart w:id="41" w:name="OLE_LINK2348"/>
      <w:bookmarkStart w:id="42" w:name="OLE_LINK2252"/>
      <w:bookmarkStart w:id="43" w:name="OLE_LINK2221"/>
      <w:bookmarkStart w:id="44" w:name="OLE_LINK2157"/>
      <w:bookmarkStart w:id="45" w:name="OLE_LINK2484"/>
      <w:bookmarkStart w:id="46" w:name="OLE_LINK2467"/>
      <w:bookmarkStart w:id="47" w:name="OLE_LINK2345"/>
      <w:bookmarkStart w:id="48" w:name="OLE_LINK2331"/>
      <w:bookmarkStart w:id="49" w:name="OLE_LINK2190"/>
      <w:bookmarkStart w:id="50" w:name="OLE_LINK2169"/>
      <w:bookmarkStart w:id="51" w:name="OLE_LINK2446"/>
      <w:bookmarkStart w:id="52" w:name="OLE_LINK2445"/>
      <w:bookmarkStart w:id="53" w:name="OLE_LINK2110"/>
      <w:bookmarkStart w:id="54" w:name="OLE_LINK2192"/>
      <w:bookmarkStart w:id="55" w:name="OLE_LINK1923"/>
      <w:bookmarkStart w:id="56" w:name="OLE_LINK2562"/>
      <w:bookmarkStart w:id="57" w:name="OLE_LINK2265"/>
      <w:bookmarkStart w:id="58" w:name="OLE_LINK2134"/>
      <w:bookmarkStart w:id="59" w:name="OLE_LINK2071"/>
      <w:bookmarkStart w:id="60" w:name="OLE_LINK2020"/>
      <w:bookmarkStart w:id="61" w:name="OLE_LINK1964"/>
      <w:bookmarkStart w:id="62" w:name="OLE_LINK1931"/>
      <w:bookmarkStart w:id="63" w:name="OLE_LINK2292"/>
      <w:bookmarkStart w:id="64" w:name="OLE_LINK2082"/>
      <w:bookmarkStart w:id="65" w:name="OLE_LINK2081"/>
      <w:bookmarkStart w:id="66" w:name="OLE_LINK1938"/>
      <w:bookmarkStart w:id="67" w:name="OLE_LINK1995"/>
      <w:bookmarkStart w:id="68" w:name="OLE_LINK1941"/>
      <w:bookmarkStart w:id="69" w:name="OLE_LINK1929"/>
      <w:bookmarkStart w:id="70" w:name="OLE_LINK1894"/>
      <w:bookmarkStart w:id="71" w:name="OLE_LINK2013"/>
      <w:bookmarkStart w:id="72" w:name="OLE_LINK1902"/>
      <w:bookmarkStart w:id="73" w:name="OLE_LINK1901"/>
      <w:bookmarkStart w:id="74" w:name="OLE_LINK1882"/>
      <w:bookmarkStart w:id="75" w:name="OLE_LINK1866"/>
      <w:bookmarkStart w:id="76" w:name="OLE_LINK1835"/>
      <w:bookmarkStart w:id="77" w:name="OLE_LINK1817"/>
      <w:bookmarkStart w:id="78" w:name="OLE_LINK1744"/>
      <w:bookmarkStart w:id="79" w:name="OLE_LINK1868"/>
      <w:bookmarkStart w:id="80" w:name="OLE_LINK1777"/>
      <w:bookmarkStart w:id="81" w:name="OLE_LINK1776"/>
      <w:bookmarkStart w:id="82" w:name="OLE_LINK1756"/>
      <w:bookmarkStart w:id="83" w:name="OLE_LINK1778"/>
      <w:bookmarkStart w:id="84" w:name="OLE_LINK1549"/>
      <w:bookmarkStart w:id="85" w:name="OLE_LINK1543"/>
      <w:bookmarkStart w:id="86" w:name="OLE_LINK1539"/>
      <w:bookmarkStart w:id="87" w:name="OLE_LINK1538"/>
      <w:bookmarkStart w:id="88" w:name="OLE_LINK1885"/>
      <w:bookmarkStart w:id="89" w:name="OLE_LINK1884"/>
      <w:bookmarkStart w:id="90" w:name="OLE_LINK1644"/>
      <w:bookmarkStart w:id="91" w:name="OLE_LINK1373"/>
      <w:bookmarkStart w:id="92" w:name="OLE_LINK1265"/>
      <w:bookmarkStart w:id="93" w:name="OLE_LINK1186"/>
      <w:bookmarkStart w:id="94" w:name="OLE_LINK259"/>
      <w:bookmarkStart w:id="95" w:name="OLE_LINK135"/>
      <w:bookmarkStart w:id="96" w:name="OLE_LINK1516"/>
      <w:bookmarkStart w:id="97" w:name="OLE_LINK1504"/>
      <w:bookmarkStart w:id="98" w:name="OLE_LINK1437"/>
      <w:bookmarkStart w:id="99" w:name="OLE_LINK1403"/>
      <w:bookmarkStart w:id="100" w:name="OLE_LINK1384"/>
      <w:bookmarkStart w:id="101" w:name="OLE_LINK1361"/>
      <w:bookmarkStart w:id="102" w:name="OLE_LINK1313"/>
      <w:bookmarkStart w:id="103" w:name="OLE_LINK1284"/>
      <w:bookmarkStart w:id="104" w:name="OLE_LINK1247"/>
      <w:bookmarkStart w:id="105" w:name="OLE_LINK1219"/>
      <w:bookmarkStart w:id="106" w:name="OLE_LINK1193"/>
      <w:bookmarkStart w:id="107" w:name="OLE_LINK1163"/>
      <w:bookmarkStart w:id="108" w:name="OLE_LINK1125"/>
      <w:bookmarkStart w:id="109" w:name="OLE_LINK1100"/>
      <w:bookmarkStart w:id="110" w:name="OLE_LINK1086"/>
      <w:bookmarkStart w:id="111" w:name="OLE_LINK1061"/>
      <w:bookmarkStart w:id="112" w:name="OLE_LINK1060"/>
      <w:bookmarkStart w:id="113" w:name="OLE_LINK1029"/>
      <w:bookmarkStart w:id="114" w:name="OLE_LINK1334"/>
      <w:bookmarkStart w:id="115" w:name="OLE_LINK983"/>
      <w:bookmarkStart w:id="116" w:name="OLE_LINK861"/>
      <w:bookmarkStart w:id="117" w:name="OLE_LINK960"/>
      <w:bookmarkStart w:id="118" w:name="OLE_LINK928"/>
      <w:bookmarkStart w:id="119" w:name="OLE_LINK906"/>
      <w:bookmarkStart w:id="120" w:name="OLE_LINK862"/>
      <w:bookmarkStart w:id="121" w:name="OLE_LINK820"/>
      <w:bookmarkStart w:id="122" w:name="OLE_LINK807"/>
      <w:bookmarkStart w:id="123" w:name="OLE_LINK758"/>
      <w:bookmarkStart w:id="124" w:name="OLE_LINK744"/>
      <w:bookmarkStart w:id="125" w:name="OLE_LINK652"/>
      <w:bookmarkStart w:id="126" w:name="OLE_LINK651"/>
      <w:bookmarkStart w:id="127" w:name="OLE_LINK714"/>
      <w:bookmarkStart w:id="128" w:name="OLE_LINK672"/>
      <w:bookmarkStart w:id="129" w:name="OLE_LINK640"/>
      <w:bookmarkStart w:id="130" w:name="OLE_LINK575"/>
      <w:bookmarkStart w:id="131" w:name="OLE_LINK547"/>
      <w:bookmarkStart w:id="132" w:name="OLE_LINK546"/>
      <w:bookmarkStart w:id="133" w:name="OLE_LINK504"/>
      <w:bookmarkStart w:id="134" w:name="OLE_LINK1027"/>
      <w:bookmarkStart w:id="135" w:name="OLE_LINK982"/>
      <w:bookmarkStart w:id="136" w:name="OLE_LINK800"/>
      <w:bookmarkStart w:id="137" w:name="OLE_LINK512"/>
      <w:bookmarkStart w:id="138" w:name="OLE_LINK474"/>
      <w:bookmarkStart w:id="139" w:name="OLE_LINK472"/>
      <w:bookmarkStart w:id="140" w:name="OLE_LINK471"/>
      <w:bookmarkStart w:id="141" w:name="OLE_LINK470"/>
      <w:bookmarkStart w:id="142" w:name="OLE_LINK466"/>
      <w:bookmarkStart w:id="143" w:name="OLE_LINK465"/>
      <w:bookmarkStart w:id="144" w:name="OLE_LINK464"/>
      <w:bookmarkStart w:id="145" w:name="OLE_LINK514"/>
      <w:bookmarkStart w:id="146" w:name="OLE_LINK513"/>
      <w:bookmarkStart w:id="147" w:name="OLE_LINK330"/>
      <w:bookmarkStart w:id="148" w:name="OLE_LINK325"/>
      <w:bookmarkStart w:id="149" w:name="OLE_LINK312"/>
      <w:bookmarkStart w:id="150" w:name="OLE_LINK311"/>
      <w:bookmarkStart w:id="151" w:name="OLE_LINK247"/>
      <w:bookmarkStart w:id="152" w:name="OLE_LINK242"/>
      <w:bookmarkStart w:id="153" w:name="OLE_LINK217"/>
      <w:bookmarkStart w:id="154" w:name="OLE_LINK156"/>
      <w:bookmarkStart w:id="155" w:name="OLE_LINK98"/>
      <w:bookmarkStart w:id="156" w:name="OLE_LINK1348"/>
      <w:bookmarkStart w:id="157" w:name="OLE_LINK1349"/>
      <w:bookmarkStart w:id="158" w:name="OLE_LINK1502"/>
      <w:bookmarkStart w:id="159" w:name="OLE_LINK187"/>
      <w:bookmarkStart w:id="160" w:name="OLE_LINK188"/>
      <w:bookmarkStart w:id="161" w:name="OLE_LINK229"/>
      <w:bookmarkStart w:id="162" w:name="OLE_LINK232"/>
      <w:bookmarkStart w:id="163" w:name="OLE_LINK593"/>
      <w:bookmarkStart w:id="164" w:name="OLE_LINK594"/>
      <w:bookmarkStart w:id="165" w:name="OLE_LINK619"/>
      <w:bookmarkStart w:id="166" w:name="OLE_LINK620"/>
      <w:bookmarkStart w:id="167" w:name="OLE_LINK621"/>
      <w:bookmarkStart w:id="168" w:name="OLE_LINK653"/>
      <w:bookmarkStart w:id="169" w:name="OLE_LINK654"/>
      <w:bookmarkStart w:id="170" w:name="OLE_LINK786"/>
      <w:bookmarkStart w:id="171" w:name="OLE_LINK787"/>
      <w:bookmarkStart w:id="172" w:name="OLE_LINK863"/>
      <w:bookmarkStart w:id="173" w:name="OLE_LINK1350"/>
      <w:bookmarkStart w:id="174" w:name="OLE_LINK1351"/>
      <w:bookmarkStart w:id="175" w:name="OLE_LINK1380"/>
      <w:bookmarkStart w:id="176" w:name="OLE_LINK1454"/>
      <w:bookmarkStart w:id="177" w:name="OLE_LINK1860"/>
      <w:bookmarkStart w:id="178" w:name="OLE_LINK1990"/>
      <w:bookmarkStart w:id="179" w:name="OLE_LINK2035"/>
      <w:bookmarkStart w:id="180" w:name="OLE_LINK2125"/>
      <w:bookmarkStart w:id="181" w:name="OLE_LINK2126"/>
      <w:r w:rsidRPr="00BB631D">
        <w:rPr>
          <w:rFonts w:ascii="Book Antiqua" w:eastAsia="SimSun" w:hAnsi="Book Antiqua" w:cs="Times New Roman"/>
          <w:b/>
          <w:sz w:val="24"/>
          <w:szCs w:val="24"/>
          <w:lang w:val="en-GB"/>
        </w:rPr>
        <w:t xml:space="preserve">© </w:t>
      </w:r>
      <w:r w:rsidRPr="00BB631D">
        <w:rPr>
          <w:rFonts w:ascii="Book Antiqua" w:eastAsia="SimSun" w:hAnsi="Book Antiqua" w:cs="Times New Roman"/>
          <w:b/>
          <w:sz w:val="24"/>
          <w:szCs w:val="24"/>
        </w:rPr>
        <w:t>The Author(s) 2018.</w:t>
      </w:r>
      <w:r w:rsidRPr="00BB631D">
        <w:rPr>
          <w:rFonts w:ascii="Book Antiqua" w:eastAsia="SimSun" w:hAnsi="Book Antiqua" w:cs="Times New Roman"/>
          <w:sz w:val="24"/>
          <w:szCs w:val="24"/>
        </w:rPr>
        <w:t xml:space="preserve"> Published by </w:t>
      </w:r>
      <w:proofErr w:type="spellStart"/>
      <w:r w:rsidRPr="00BB631D">
        <w:rPr>
          <w:rFonts w:ascii="Book Antiqua" w:eastAsia="SimSun" w:hAnsi="Book Antiqua" w:cs="Times New Roman"/>
          <w:sz w:val="24"/>
          <w:szCs w:val="24"/>
          <w:lang w:val="en-GB"/>
        </w:rPr>
        <w:t>Baishideng</w:t>
      </w:r>
      <w:proofErr w:type="spellEnd"/>
      <w:r w:rsidRPr="00BB631D">
        <w:rPr>
          <w:rFonts w:ascii="Book Antiqua" w:eastAsia="SimSun" w:hAnsi="Book Antiqua" w:cs="Times New Roman"/>
          <w:sz w:val="24"/>
          <w:szCs w:val="24"/>
          <w:lang w:val="en-GB"/>
        </w:rPr>
        <w:t xml:space="preserve"> Publishing Group Inc.</w:t>
      </w:r>
      <w:r w:rsidRPr="00BB631D">
        <w:rPr>
          <w:rFonts w:ascii="Book Antiqua" w:eastAsia="SimSun" w:hAnsi="Book Antiqua" w:cs="Times New Roman"/>
          <w:sz w:val="24"/>
          <w:szCs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B631D">
        <w:rPr>
          <w:rFonts w:ascii="Book Antiqua" w:eastAsia="SimSun" w:hAnsi="Book Antiqua" w:cs="Times New Roman"/>
          <w:b/>
          <w:sz w:val="24"/>
          <w:szCs w:val="24"/>
        </w:rPr>
        <w:t xml:space="preserve"> </w:t>
      </w:r>
    </w:p>
    <w:p w14:paraId="04CDBD00" w14:textId="77777777" w:rsidR="00821970" w:rsidRPr="00BB631D" w:rsidRDefault="00821970" w:rsidP="00BB631D">
      <w:pPr>
        <w:spacing w:after="0" w:line="360" w:lineRule="auto"/>
        <w:jc w:val="both"/>
        <w:rPr>
          <w:rFonts w:ascii="Book Antiqua" w:eastAsia="SimSun" w:hAnsi="Book Antiqua" w:cs="Times New Roman"/>
          <w:b/>
          <w:sz w:val="24"/>
          <w:szCs w:val="24"/>
          <w:lang w:eastAsia="zh-CN"/>
        </w:rPr>
      </w:pPr>
    </w:p>
    <w:p w14:paraId="71D814D3" w14:textId="2360179E" w:rsidR="00821970" w:rsidRPr="00BB631D" w:rsidRDefault="005D1E18" w:rsidP="00BB631D">
      <w:pPr>
        <w:spacing w:after="0"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C</w:t>
      </w:r>
      <w:bookmarkEnd w:id="156"/>
      <w:bookmarkEnd w:id="157"/>
      <w:bookmarkEnd w:id="158"/>
      <w:r w:rsidRPr="00BB631D">
        <w:rPr>
          <w:rFonts w:ascii="Book Antiqua" w:eastAsia="SimSun" w:hAnsi="Book Antiqua" w:cs="Times New Roman"/>
          <w:b/>
          <w:sz w:val="24"/>
          <w:szCs w:val="24"/>
        </w:rPr>
        <w:t>ore tip:</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7160AA" w:rsidRPr="00BB631D">
        <w:rPr>
          <w:rFonts w:ascii="Book Antiqua" w:eastAsia="SimSun" w:hAnsi="Book Antiqua" w:cs="Times New Roman"/>
          <w:b/>
          <w:sz w:val="24"/>
          <w:szCs w:val="24"/>
          <w:lang w:eastAsia="zh-CN"/>
        </w:rPr>
        <w:t xml:space="preserve"> </w:t>
      </w:r>
      <w:r w:rsidR="00003A36" w:rsidRPr="00BB631D">
        <w:rPr>
          <w:rFonts w:ascii="Book Antiqua" w:eastAsia="SimSun" w:hAnsi="Book Antiqua" w:cs="Times New Roman"/>
          <w:sz w:val="24"/>
          <w:szCs w:val="24"/>
        </w:rPr>
        <w:t>The rates of infection following spine surgery have been reported to range from less than 1% to 10.9% depending on the type of case. Several factors have been identified as risk for surgical site infection.</w:t>
      </w:r>
      <w:r w:rsidR="006356C7">
        <w:rPr>
          <w:rFonts w:ascii="Book Antiqua" w:eastAsia="SimSun" w:hAnsi="Book Antiqua" w:cs="Times New Roman"/>
          <w:sz w:val="24"/>
          <w:szCs w:val="24"/>
        </w:rPr>
        <w:t xml:space="preserve"> </w:t>
      </w:r>
      <w:r w:rsidR="00003A36" w:rsidRPr="00BB631D">
        <w:rPr>
          <w:rFonts w:ascii="Book Antiqua" w:eastAsia="SimSun" w:hAnsi="Book Antiqua" w:cs="Times New Roman"/>
          <w:sz w:val="24"/>
          <w:szCs w:val="24"/>
        </w:rPr>
        <w:t>In response to an increasing number of surgical site infections at the authors’ institution, a new surgical protocol was initiated in an effort to reduce infection rates after an intensive epidemiological investigation failed to reveal a common source. Institution of this bundle returned surgical site infection rates to historic level of &lt; 1%.</w:t>
      </w:r>
      <w:r w:rsidR="006356C7">
        <w:rPr>
          <w:rFonts w:ascii="Book Antiqua" w:eastAsia="SimSun" w:hAnsi="Book Antiqua" w:cs="Times New Roman"/>
          <w:sz w:val="24"/>
          <w:szCs w:val="24"/>
        </w:rPr>
        <w:t xml:space="preserve"> </w:t>
      </w:r>
    </w:p>
    <w:p w14:paraId="7AB65B7A" w14:textId="77777777" w:rsidR="00821970" w:rsidRPr="00BB631D" w:rsidRDefault="00821970" w:rsidP="00BB631D">
      <w:pPr>
        <w:spacing w:after="0" w:line="360" w:lineRule="auto"/>
        <w:jc w:val="both"/>
        <w:rPr>
          <w:rFonts w:ascii="Book Antiqua" w:eastAsia="SimSun" w:hAnsi="Book Antiqua" w:cs="Times New Roman"/>
          <w:sz w:val="24"/>
          <w:szCs w:val="24"/>
        </w:rPr>
      </w:pPr>
    </w:p>
    <w:p w14:paraId="1438566F" w14:textId="3F9C2054" w:rsidR="00821970" w:rsidRPr="00BB631D" w:rsidRDefault="00821970" w:rsidP="00BB631D">
      <w:pPr>
        <w:spacing w:after="0" w:line="360" w:lineRule="auto"/>
        <w:jc w:val="both"/>
        <w:rPr>
          <w:rFonts w:ascii="Book Antiqua" w:eastAsia="SimSun" w:hAnsi="Book Antiqua" w:cs="Times New Roman"/>
          <w:b/>
          <w:sz w:val="24"/>
          <w:szCs w:val="24"/>
          <w:lang w:eastAsia="zh-CN"/>
        </w:rPr>
      </w:pPr>
      <w:proofErr w:type="spellStart"/>
      <w:r w:rsidRPr="00BB631D">
        <w:rPr>
          <w:rFonts w:ascii="Book Antiqua" w:eastAsia="SimSun" w:hAnsi="Book Antiqua" w:cs="Times New Roman"/>
          <w:sz w:val="24"/>
          <w:szCs w:val="24"/>
        </w:rPr>
        <w:t>Elgafy</w:t>
      </w:r>
      <w:proofErr w:type="spellEnd"/>
      <w:r w:rsidRPr="00BB631D">
        <w:rPr>
          <w:rFonts w:ascii="Book Antiqua" w:eastAsia="SimSun" w:hAnsi="Book Antiqua" w:cs="Times New Roman"/>
          <w:sz w:val="24"/>
          <w:szCs w:val="24"/>
        </w:rPr>
        <w:t xml:space="preserve"> H, </w:t>
      </w:r>
      <w:proofErr w:type="spellStart"/>
      <w:r w:rsidRPr="00BB631D">
        <w:rPr>
          <w:rFonts w:ascii="Book Antiqua" w:eastAsia="SimSun" w:hAnsi="Book Antiqua" w:cs="Times New Roman"/>
          <w:sz w:val="24"/>
          <w:szCs w:val="24"/>
        </w:rPr>
        <w:t>Raberding</w:t>
      </w:r>
      <w:proofErr w:type="spellEnd"/>
      <w:r w:rsidRPr="00BB631D">
        <w:rPr>
          <w:rFonts w:ascii="Book Antiqua" w:eastAsia="SimSun" w:hAnsi="Book Antiqua" w:cs="Times New Roman"/>
          <w:sz w:val="24"/>
          <w:szCs w:val="24"/>
        </w:rPr>
        <w:t xml:space="preserve"> CJ, Mooney ML, Andrews KA, Duggan JM.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Analysis of a </w:t>
      </w:r>
      <w:proofErr w:type="gramStart"/>
      <w:r w:rsidRPr="00BB631D">
        <w:rPr>
          <w:rFonts w:ascii="Book Antiqua" w:eastAsia="SimSun" w:hAnsi="Book Antiqua" w:cs="Times New Roman"/>
          <w:sz w:val="24"/>
          <w:szCs w:val="24"/>
        </w:rPr>
        <w:t>ten step</w:t>
      </w:r>
      <w:proofErr w:type="gramEnd"/>
      <w:r w:rsidRPr="00BB631D">
        <w:rPr>
          <w:rFonts w:ascii="Book Antiqua" w:eastAsia="SimSun" w:hAnsi="Book Antiqua" w:cs="Times New Roman"/>
          <w:sz w:val="24"/>
          <w:szCs w:val="24"/>
        </w:rPr>
        <w:t xml:space="preserve"> protocol to decrease postoperative spinal wound infections</w:t>
      </w:r>
      <w:r w:rsidRPr="00BB631D">
        <w:rPr>
          <w:rFonts w:ascii="Book Antiqua" w:eastAsia="SimSun" w:hAnsi="Book Antiqua" w:cs="Times New Roman"/>
          <w:sz w:val="24"/>
          <w:szCs w:val="24"/>
          <w:lang w:eastAsia="zh-CN"/>
        </w:rPr>
        <w:t>.</w:t>
      </w:r>
      <w:r w:rsidR="008D58CC" w:rsidRPr="00BB631D">
        <w:rPr>
          <w:rFonts w:ascii="Book Antiqua" w:eastAsia="SimSun" w:hAnsi="Book Antiqua" w:cs="Times New Roman"/>
          <w:sz w:val="24"/>
          <w:szCs w:val="24"/>
          <w:lang w:eastAsia="zh-CN"/>
        </w:rPr>
        <w:t xml:space="preserve"> </w:t>
      </w:r>
      <w:r w:rsidR="008D58CC" w:rsidRPr="00BB631D">
        <w:rPr>
          <w:rFonts w:ascii="Book Antiqua" w:eastAsia="SimSun" w:hAnsi="Book Antiqua" w:cs="Times New Roman"/>
          <w:i/>
          <w:sz w:val="24"/>
          <w:szCs w:val="24"/>
          <w:lang w:eastAsia="zh-CN"/>
        </w:rPr>
        <w:t xml:space="preserve">World J </w:t>
      </w:r>
      <w:proofErr w:type="spellStart"/>
      <w:r w:rsidR="008D58CC" w:rsidRPr="00BB631D">
        <w:rPr>
          <w:rFonts w:ascii="Book Antiqua" w:eastAsia="SimSun" w:hAnsi="Book Antiqua" w:cs="Times New Roman"/>
          <w:i/>
          <w:sz w:val="24"/>
          <w:szCs w:val="24"/>
          <w:lang w:eastAsia="zh-CN"/>
        </w:rPr>
        <w:t>Orthop</w:t>
      </w:r>
      <w:proofErr w:type="spellEnd"/>
      <w:r w:rsidR="008D58CC" w:rsidRPr="00BB631D">
        <w:rPr>
          <w:rFonts w:ascii="Book Antiqua" w:eastAsia="SimSun" w:hAnsi="Book Antiqua" w:cs="Times New Roman"/>
          <w:sz w:val="24"/>
          <w:szCs w:val="24"/>
          <w:lang w:eastAsia="zh-CN"/>
        </w:rPr>
        <w:t xml:space="preserve"> 2018; In press</w:t>
      </w:r>
    </w:p>
    <w:p w14:paraId="50588AF5" w14:textId="07CB3366" w:rsidR="00821970" w:rsidRPr="00BB631D" w:rsidRDefault="00821970" w:rsidP="00BB631D">
      <w:pPr>
        <w:spacing w:line="360" w:lineRule="auto"/>
        <w:rPr>
          <w:rFonts w:ascii="Book Antiqua" w:eastAsia="SimSun" w:hAnsi="Book Antiqua" w:cs="Times New Roman"/>
          <w:b/>
          <w:sz w:val="24"/>
          <w:szCs w:val="24"/>
        </w:rPr>
      </w:pPr>
    </w:p>
    <w:p w14:paraId="6DB8EEF2" w14:textId="77777777" w:rsidR="00821970" w:rsidRPr="00BB631D" w:rsidRDefault="00821970" w:rsidP="00BB631D">
      <w:pPr>
        <w:spacing w:line="360" w:lineRule="auto"/>
        <w:rPr>
          <w:rFonts w:ascii="Book Antiqua" w:eastAsia="SimSun" w:hAnsi="Book Antiqua" w:cs="Times New Roman"/>
          <w:b/>
          <w:sz w:val="24"/>
          <w:szCs w:val="24"/>
        </w:rPr>
      </w:pPr>
      <w:r w:rsidRPr="00BB631D">
        <w:rPr>
          <w:rFonts w:ascii="Book Antiqua" w:eastAsia="SimSun" w:hAnsi="Book Antiqua" w:cs="Times New Roman"/>
          <w:b/>
          <w:sz w:val="24"/>
          <w:szCs w:val="24"/>
        </w:rPr>
        <w:br w:type="page"/>
      </w:r>
    </w:p>
    <w:p w14:paraId="17F0C9CC" w14:textId="09A3D898" w:rsidR="00493D32" w:rsidRPr="00BB631D" w:rsidRDefault="00903327"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b/>
          <w:sz w:val="24"/>
          <w:szCs w:val="24"/>
        </w:rPr>
        <w:lastRenderedPageBreak/>
        <w:t>INTRODUCTION</w:t>
      </w:r>
    </w:p>
    <w:p w14:paraId="0B7A5D52" w14:textId="50BCD2C1" w:rsidR="00F137AC" w:rsidRPr="00BB631D" w:rsidRDefault="00F137AC" w:rsidP="00BB631D">
      <w:pPr>
        <w:spacing w:after="0" w:line="360" w:lineRule="auto"/>
        <w:jc w:val="both"/>
        <w:rPr>
          <w:rFonts w:ascii="Book Antiqua" w:eastAsia="SimSun" w:hAnsi="Book Antiqua" w:cs="Times New Roman"/>
          <w:sz w:val="24"/>
          <w:szCs w:val="24"/>
          <w:vertAlign w:val="superscript"/>
        </w:rPr>
      </w:pPr>
      <w:r w:rsidRPr="00BB631D">
        <w:rPr>
          <w:rFonts w:ascii="Book Antiqua" w:eastAsia="SimSun" w:hAnsi="Book Antiqua" w:cs="Times New Roman"/>
          <w:sz w:val="24"/>
          <w:szCs w:val="24"/>
        </w:rPr>
        <w:t xml:space="preserve">Surgical site </w:t>
      </w:r>
      <w:r w:rsidR="00D87478" w:rsidRPr="00BB631D">
        <w:rPr>
          <w:rFonts w:ascii="Book Antiqua" w:eastAsia="SimSun" w:hAnsi="Book Antiqua" w:cs="Times New Roman"/>
          <w:sz w:val="24"/>
          <w:szCs w:val="24"/>
        </w:rPr>
        <w:t xml:space="preserve">infection in spinal surgery </w:t>
      </w:r>
      <w:r w:rsidR="004B52AD" w:rsidRPr="00BB631D">
        <w:rPr>
          <w:rFonts w:ascii="Book Antiqua" w:eastAsia="SimSun" w:hAnsi="Book Antiqua" w:cs="Times New Roman"/>
          <w:sz w:val="24"/>
          <w:szCs w:val="24"/>
        </w:rPr>
        <w:t>is associated with</w:t>
      </w:r>
      <w:r w:rsidRPr="00BB631D">
        <w:rPr>
          <w:rFonts w:ascii="Book Antiqua" w:eastAsia="SimSun" w:hAnsi="Book Antiqua" w:cs="Times New Roman"/>
          <w:sz w:val="24"/>
          <w:szCs w:val="24"/>
        </w:rPr>
        <w:t xml:space="preserve"> s</w:t>
      </w:r>
      <w:r w:rsidR="00D61004" w:rsidRPr="00BB631D">
        <w:rPr>
          <w:rFonts w:ascii="Book Antiqua" w:eastAsia="SimSun" w:hAnsi="Book Antiqua" w:cs="Times New Roman"/>
          <w:sz w:val="24"/>
          <w:szCs w:val="24"/>
        </w:rPr>
        <w:t>ignificant</w:t>
      </w:r>
      <w:r w:rsidR="004B52AD" w:rsidRPr="00BB631D">
        <w:rPr>
          <w:rFonts w:ascii="Book Antiqua" w:eastAsia="SimSun" w:hAnsi="Book Antiqua" w:cs="Times New Roman"/>
          <w:sz w:val="24"/>
          <w:szCs w:val="24"/>
        </w:rPr>
        <w:t>ly increased</w:t>
      </w:r>
      <w:r w:rsidR="00D61004" w:rsidRPr="00BB631D">
        <w:rPr>
          <w:rFonts w:ascii="Book Antiqua" w:eastAsia="SimSun" w:hAnsi="Book Antiqua" w:cs="Times New Roman"/>
          <w:sz w:val="24"/>
          <w:szCs w:val="24"/>
        </w:rPr>
        <w:t xml:space="preserve"> </w:t>
      </w:r>
      <w:r w:rsidR="004B52AD" w:rsidRPr="00BB631D">
        <w:rPr>
          <w:rFonts w:ascii="Book Antiqua" w:eastAsia="SimSun" w:hAnsi="Book Antiqua" w:cs="Times New Roman"/>
          <w:sz w:val="24"/>
          <w:szCs w:val="24"/>
        </w:rPr>
        <w:t>morbidity</w:t>
      </w:r>
      <w:r w:rsidR="00D61004" w:rsidRPr="00BB631D">
        <w:rPr>
          <w:rFonts w:ascii="Book Antiqua" w:eastAsia="SimSun" w:hAnsi="Book Antiqua" w:cs="Times New Roman"/>
          <w:sz w:val="24"/>
          <w:szCs w:val="24"/>
        </w:rPr>
        <w:t xml:space="preserve"> and costs</w:t>
      </w:r>
      <w:bookmarkStart w:id="182" w:name="OLE_LINK1456"/>
      <w:bookmarkStart w:id="183" w:name="OLE_LINK1457"/>
      <w:bookmarkStart w:id="184" w:name="OLE_LINK1474"/>
      <w:bookmarkStart w:id="185" w:name="OLE_LINK1475"/>
      <w:bookmarkStart w:id="186" w:name="OLE_LINK1476"/>
      <w:bookmarkStart w:id="187" w:name="OLE_LINK1477"/>
      <w:bookmarkStart w:id="188" w:name="OLE_LINK1478"/>
      <w:bookmarkStart w:id="189" w:name="OLE_LINK1479"/>
      <w:bookmarkStart w:id="190" w:name="OLE_LINK1480"/>
      <w:bookmarkStart w:id="191" w:name="OLE_LINK1353"/>
      <w:bookmarkStart w:id="192" w:name="OLE_LINK1354"/>
      <w:bookmarkStart w:id="193" w:name="OLE_LINK1458"/>
      <w:bookmarkStart w:id="194" w:name="OLE_LINK1459"/>
      <w:bookmarkStart w:id="195" w:name="OLE_LINK1967"/>
      <w:bookmarkStart w:id="196" w:name="OLE_LINK833"/>
      <w:bookmarkStart w:id="197" w:name="OLE_LINK834"/>
      <w:bookmarkStart w:id="198" w:name="OLE_LINK865"/>
      <w:bookmarkStart w:id="199" w:name="OLE_LINK879"/>
      <w:bookmarkStart w:id="200" w:name="OLE_LINK880"/>
      <w:bookmarkStart w:id="201" w:name="OLE_LINK1302"/>
      <w:bookmarkStart w:id="202" w:name="OLE_LINK1583"/>
      <w:bookmarkStart w:id="203" w:name="OLE_LINK904"/>
      <w:bookmarkStart w:id="204" w:name="OLE_LINK905"/>
      <w:bookmarkStart w:id="205" w:name="OLE_LINK910"/>
      <w:bookmarkStart w:id="206" w:name="OLE_LINK911"/>
      <w:bookmarkStart w:id="207" w:name="OLE_LINK912"/>
      <w:bookmarkStart w:id="208" w:name="OLE_LINK913"/>
      <w:bookmarkStart w:id="209" w:name="OLE_LINK1172"/>
      <w:bookmarkStart w:id="210" w:name="OLE_LINK1177"/>
      <w:bookmarkStart w:id="211" w:name="OLE_LINK1178"/>
      <w:bookmarkStart w:id="212" w:name="OLE_LINK1969"/>
      <w:bookmarkStart w:id="213" w:name="OLE_LINK1970"/>
      <w:r w:rsidR="009E21D2" w:rsidRPr="00BB631D">
        <w:rPr>
          <w:rFonts w:ascii="Book Antiqua" w:eastAsia="SimSun" w:hAnsi="Book Antiqua" w:cs="Times New Roman"/>
          <w:sz w:val="24"/>
          <w:szCs w:val="24"/>
          <w:vertAlign w:val="superscript"/>
        </w:rPr>
        <w:fldChar w:fldCharType="begin"/>
      </w:r>
      <w:r w:rsidR="009E21D2" w:rsidRPr="00BB631D">
        <w:rPr>
          <w:rFonts w:ascii="Book Antiqua" w:eastAsia="SimSun" w:hAnsi="Book Antiqua" w:cs="Times New Roman"/>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E21D2" w:rsidRPr="00BB631D">
        <w:rPr>
          <w:rFonts w:ascii="Book Antiqua" w:eastAsia="SimSun" w:hAnsi="Book Antiqua" w:cs="Times New Roman"/>
          <w:sz w:val="24"/>
          <w:szCs w:val="24"/>
          <w:vertAlign w:val="superscript"/>
        </w:rPr>
        <w:fldChar w:fldCharType="separate"/>
      </w:r>
      <w:r w:rsidR="009E21D2" w:rsidRPr="00BB631D">
        <w:rPr>
          <w:rFonts w:ascii="Book Antiqua" w:eastAsia="SimSun" w:hAnsi="Book Antiqua" w:cs="Times New Roman"/>
          <w:noProof/>
          <w:sz w:val="24"/>
          <w:szCs w:val="24"/>
          <w:vertAlign w:val="superscript"/>
        </w:rPr>
        <w:t>[</w:t>
      </w:r>
      <w:hyperlink w:anchor="_ENREF_1" w:tooltip="Siegel, 2012 #882" w:history="1">
        <w:r w:rsidR="009E21D2" w:rsidRPr="00BB631D">
          <w:rPr>
            <w:rFonts w:ascii="Book Antiqua" w:eastAsia="SimSun" w:hAnsi="Book Antiqua" w:cs="Times New Roman"/>
            <w:noProof/>
            <w:sz w:val="24"/>
            <w:szCs w:val="24"/>
            <w:vertAlign w:val="superscript"/>
          </w:rPr>
          <w:t>1</w:t>
        </w:r>
      </w:hyperlink>
      <w:r w:rsidR="009E21D2" w:rsidRPr="00BB631D">
        <w:rPr>
          <w:rFonts w:ascii="Book Antiqua" w:eastAsia="SimSun" w:hAnsi="Book Antiqua" w:cs="Times New Roman"/>
          <w:noProof/>
          <w:sz w:val="24"/>
          <w:szCs w:val="24"/>
          <w:vertAlign w:val="superscript"/>
        </w:rPr>
        <w:t>]</w:t>
      </w:r>
      <w:r w:rsidR="009E21D2" w:rsidRPr="00BB631D">
        <w:rPr>
          <w:rFonts w:ascii="Book Antiqua" w:eastAsia="SimSun" w:hAnsi="Book Antiqua" w:cs="Times New Roman"/>
          <w:sz w:val="24"/>
          <w:szCs w:val="24"/>
          <w:vertAlign w:val="superscript"/>
        </w:rPr>
        <w:fldChar w:fldCharType="end"/>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rPr>
        <w:t>Surgical site infections (SSIs)</w:t>
      </w:r>
      <w:r w:rsidR="00D87478" w:rsidRPr="00BB631D">
        <w:rPr>
          <w:rFonts w:ascii="Book Antiqua" w:eastAsia="SimSun" w:hAnsi="Book Antiqua" w:cs="Times New Roman"/>
          <w:sz w:val="24"/>
          <w:szCs w:val="24"/>
        </w:rPr>
        <w:t xml:space="preserve"> are the most common hospital acquired infection</w:t>
      </w:r>
      <w:r w:rsidR="004B52AD" w:rsidRPr="00BB631D">
        <w:rPr>
          <w:rFonts w:ascii="Book Antiqua" w:eastAsia="SimSun" w:hAnsi="Book Antiqua" w:cs="Times New Roman"/>
          <w:sz w:val="24"/>
          <w:szCs w:val="24"/>
        </w:rPr>
        <w:t xml:space="preserve">s and are usually seen in </w:t>
      </w:r>
      <w:r w:rsidR="00D87478" w:rsidRPr="00BB631D">
        <w:rPr>
          <w:rFonts w:ascii="Book Antiqua" w:eastAsia="SimSun" w:hAnsi="Book Antiqua" w:cs="Times New Roman"/>
          <w:sz w:val="24"/>
          <w:szCs w:val="24"/>
        </w:rPr>
        <w:t xml:space="preserve">the early postoperative </w:t>
      </w:r>
      <w:proofErr w:type="gramStart"/>
      <w:r w:rsidR="00D87478" w:rsidRPr="00BB631D">
        <w:rPr>
          <w:rFonts w:ascii="Book Antiqua" w:eastAsia="SimSun" w:hAnsi="Book Antiqua" w:cs="Times New Roman"/>
          <w:sz w:val="24"/>
          <w:szCs w:val="24"/>
        </w:rPr>
        <w:t>pe</w:t>
      </w:r>
      <w:r w:rsidR="004B52AD" w:rsidRPr="00BB631D">
        <w:rPr>
          <w:rFonts w:ascii="Book Antiqua" w:eastAsia="SimSun" w:hAnsi="Book Antiqua" w:cs="Times New Roman"/>
          <w:sz w:val="24"/>
          <w:szCs w:val="24"/>
        </w:rPr>
        <w:t>riod</w:t>
      </w:r>
      <w:r w:rsidR="00BA1283" w:rsidRPr="00BB631D">
        <w:rPr>
          <w:rFonts w:ascii="Book Antiqua" w:eastAsia="SimSun" w:hAnsi="Book Antiqua" w:cs="Times New Roman"/>
          <w:sz w:val="24"/>
          <w:szCs w:val="24"/>
          <w:vertAlign w:val="superscript"/>
        </w:rPr>
        <w:t>[</w:t>
      </w:r>
      <w:proofErr w:type="gramEnd"/>
      <w:r w:rsidR="00BA1283" w:rsidRPr="00BB631D">
        <w:rPr>
          <w:rFonts w:ascii="Book Antiqua" w:eastAsia="SimSun" w:hAnsi="Book Antiqua" w:cs="Times New Roman"/>
          <w:sz w:val="24"/>
          <w:szCs w:val="24"/>
          <w:vertAlign w:val="superscript"/>
        </w:rPr>
        <w:t>2]</w:t>
      </w:r>
      <w:r w:rsidR="00D61004" w:rsidRPr="00BB631D">
        <w:rPr>
          <w:rFonts w:ascii="Book Antiqua" w:eastAsia="SimSun" w:hAnsi="Book Antiqua" w:cs="Times New Roman"/>
          <w:sz w:val="24"/>
          <w:szCs w:val="24"/>
        </w:rPr>
        <w:t xml:space="preserve"> </w:t>
      </w:r>
      <w:r w:rsidR="00AC16C5" w:rsidRPr="00BB631D">
        <w:rPr>
          <w:rFonts w:ascii="Book Antiqua" w:eastAsia="SimSun" w:hAnsi="Book Antiqua" w:cs="Times New Roman"/>
          <w:sz w:val="24"/>
          <w:szCs w:val="24"/>
        </w:rPr>
        <w:t>.</w:t>
      </w:r>
      <w:r w:rsidR="00D61004" w:rsidRPr="00BB631D">
        <w:rPr>
          <w:rFonts w:ascii="Book Antiqua" w:eastAsia="SimSun" w:hAnsi="Book Antiqua" w:cs="Times New Roman"/>
          <w:sz w:val="24"/>
          <w:szCs w:val="24"/>
        </w:rPr>
        <w:t xml:space="preserve">The </w:t>
      </w:r>
      <w:r w:rsidR="00D518EE" w:rsidRPr="00BB631D">
        <w:rPr>
          <w:rFonts w:ascii="Book Antiqua" w:eastAsia="SimSun" w:hAnsi="Book Antiqua" w:cs="Times New Roman"/>
          <w:sz w:val="24"/>
          <w:szCs w:val="24"/>
        </w:rPr>
        <w:t>rates of infection following spine surgery have</w:t>
      </w:r>
      <w:r w:rsidR="00D87478" w:rsidRPr="00BB631D">
        <w:rPr>
          <w:rFonts w:ascii="Book Antiqua" w:eastAsia="SimSun" w:hAnsi="Book Antiqua" w:cs="Times New Roman"/>
          <w:sz w:val="24"/>
          <w:szCs w:val="24"/>
        </w:rPr>
        <w:t xml:space="preserve"> been reported </w:t>
      </w:r>
      <w:r w:rsidR="00CF4FCB" w:rsidRPr="00BB631D">
        <w:rPr>
          <w:rFonts w:ascii="Book Antiqua" w:eastAsia="SimSun" w:hAnsi="Book Antiqua" w:cs="Times New Roman"/>
          <w:sz w:val="24"/>
          <w:szCs w:val="24"/>
        </w:rPr>
        <w:t>to range</w:t>
      </w:r>
      <w:r w:rsidR="00002F28" w:rsidRPr="00BB631D">
        <w:rPr>
          <w:rFonts w:ascii="Book Antiqua" w:eastAsia="SimSun" w:hAnsi="Book Antiqua" w:cs="Times New Roman"/>
          <w:sz w:val="24"/>
          <w:szCs w:val="24"/>
        </w:rPr>
        <w:t xml:space="preserve"> from less than 1% to 10.9%</w:t>
      </w:r>
      <w:r w:rsidR="00BA1283" w:rsidRPr="00BB631D">
        <w:rPr>
          <w:rFonts w:ascii="Book Antiqua" w:eastAsia="SimSun" w:hAnsi="Book Antiqua" w:cs="Times New Roman"/>
          <w:sz w:val="24"/>
          <w:szCs w:val="24"/>
        </w:rPr>
        <w:t xml:space="preserve"> </w:t>
      </w:r>
      <w:r w:rsidR="004B52AD" w:rsidRPr="00BB631D">
        <w:rPr>
          <w:rFonts w:ascii="Book Antiqua" w:eastAsia="SimSun" w:hAnsi="Book Antiqua" w:cs="Times New Roman"/>
          <w:sz w:val="24"/>
          <w:szCs w:val="24"/>
        </w:rPr>
        <w:t>depending on the type of case</w:t>
      </w:r>
      <w:r w:rsidR="00BA1283" w:rsidRPr="00BB631D">
        <w:rPr>
          <w:rFonts w:ascii="Book Antiqua" w:eastAsia="SimSun" w:hAnsi="Book Antiqua" w:cs="Times New Roman"/>
          <w:sz w:val="24"/>
          <w:szCs w:val="24"/>
          <w:vertAlign w:val="superscript"/>
        </w:rPr>
        <w:t>[3]</w:t>
      </w:r>
      <w:r w:rsidR="00D87478" w:rsidRPr="00BB631D">
        <w:rPr>
          <w:rFonts w:ascii="Book Antiqua" w:eastAsia="SimSun" w:hAnsi="Book Antiqua" w:cs="Times New Roman"/>
          <w:sz w:val="24"/>
          <w:szCs w:val="24"/>
        </w:rPr>
        <w:t>.</w:t>
      </w:r>
    </w:p>
    <w:p w14:paraId="705ACDD4" w14:textId="263A3190" w:rsidR="00D87478" w:rsidRPr="00BB631D" w:rsidRDefault="00740E54" w:rsidP="002547AE">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A variety of measures have been initiated and evaluated in the literature to reduce the occurrence of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w:t>
      </w:r>
      <w:r w:rsidR="007160AA"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 xml:space="preserve">The surgical setting is a multi-faceted environment with numerous variables </w:t>
      </w:r>
      <w:r w:rsidR="00820C3C" w:rsidRPr="00BB631D">
        <w:rPr>
          <w:rFonts w:ascii="Book Antiqua" w:eastAsia="SimSun" w:hAnsi="Book Antiqua" w:cs="Times New Roman"/>
          <w:sz w:val="24"/>
          <w:szCs w:val="24"/>
        </w:rPr>
        <w:t xml:space="preserve">and control of all risk factors associated with infection can be challenging. </w:t>
      </w:r>
      <w:r w:rsidRPr="00BB631D">
        <w:rPr>
          <w:rFonts w:ascii="Book Antiqua" w:eastAsia="SimSun" w:hAnsi="Book Antiqua" w:cs="Times New Roman"/>
          <w:sz w:val="24"/>
          <w:szCs w:val="24"/>
        </w:rPr>
        <w:t xml:space="preserve">In addition to identifying and eliminating </w:t>
      </w:r>
      <w:r w:rsidR="00820C3C" w:rsidRPr="00BB631D">
        <w:rPr>
          <w:rFonts w:ascii="Book Antiqua" w:eastAsia="SimSun" w:hAnsi="Book Antiqua" w:cs="Times New Roman"/>
          <w:sz w:val="24"/>
          <w:szCs w:val="24"/>
        </w:rPr>
        <w:t>known</w:t>
      </w:r>
      <w:r w:rsidRPr="00BB631D">
        <w:rPr>
          <w:rFonts w:ascii="Book Antiqua" w:eastAsia="SimSun" w:hAnsi="Book Antiqua" w:cs="Times New Roman"/>
          <w:sz w:val="24"/>
          <w:szCs w:val="24"/>
        </w:rPr>
        <w:t xml:space="preserve"> factors, prophylactic treatments are available to help reduce </w:t>
      </w:r>
      <w:r w:rsidR="00820C3C" w:rsidRPr="00BB631D">
        <w:rPr>
          <w:rFonts w:ascii="Book Antiqua" w:eastAsia="SimSun" w:hAnsi="Book Antiqua" w:cs="Times New Roman"/>
          <w:sz w:val="24"/>
          <w:szCs w:val="24"/>
        </w:rPr>
        <w:t xml:space="preserve">the overall </w:t>
      </w:r>
      <w:r w:rsidRPr="00BB631D">
        <w:rPr>
          <w:rFonts w:ascii="Book Antiqua" w:eastAsia="SimSun" w:hAnsi="Book Antiqua" w:cs="Times New Roman"/>
          <w:sz w:val="24"/>
          <w:szCs w:val="24"/>
        </w:rPr>
        <w:t>incidence of surgical site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Patient risk factors and prophylactic measures have </w:t>
      </w:r>
      <w:r w:rsidR="00820C3C" w:rsidRPr="00BB631D">
        <w:rPr>
          <w:rFonts w:ascii="Book Antiqua" w:eastAsia="SimSun" w:hAnsi="Book Antiqua" w:cs="Times New Roman"/>
          <w:sz w:val="24"/>
          <w:szCs w:val="24"/>
        </w:rPr>
        <w:t xml:space="preserve">often been evaluated separately, but evaluation of risk factors and interventions as a bundle may be a more appropriate approach given the dynamic environment of the surgical suite. </w:t>
      </w:r>
    </w:p>
    <w:p w14:paraId="66974350" w14:textId="4E31CE62" w:rsidR="00740E54" w:rsidRPr="00BB631D" w:rsidRDefault="00D61004"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In response to an increasing </w:t>
      </w:r>
      <w:r w:rsidR="00151FF8" w:rsidRPr="00BB631D">
        <w:rPr>
          <w:rFonts w:ascii="Book Antiqua" w:eastAsia="SimSun" w:hAnsi="Book Antiqua" w:cs="Times New Roman"/>
          <w:sz w:val="24"/>
          <w:szCs w:val="24"/>
        </w:rPr>
        <w:t>number of</w:t>
      </w:r>
      <w:r w:rsidR="005002D6"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rPr>
        <w:t>SSIs</w:t>
      </w:r>
      <w:r w:rsidR="005002D6" w:rsidRPr="00BB631D">
        <w:rPr>
          <w:rFonts w:ascii="Book Antiqua" w:eastAsia="SimSun" w:hAnsi="Book Antiqua" w:cs="Times New Roman"/>
          <w:sz w:val="24"/>
          <w:szCs w:val="24"/>
        </w:rPr>
        <w:t xml:space="preserve"> at the authors’ </w:t>
      </w:r>
      <w:r w:rsidR="00151FF8" w:rsidRPr="00BB631D">
        <w:rPr>
          <w:rFonts w:ascii="Book Antiqua" w:eastAsia="SimSun" w:hAnsi="Book Antiqua" w:cs="Times New Roman"/>
          <w:sz w:val="24"/>
          <w:szCs w:val="24"/>
        </w:rPr>
        <w:t xml:space="preserve">institution, a new surgical protocol </w:t>
      </w:r>
      <w:r w:rsidR="00616AA4" w:rsidRPr="00BB631D">
        <w:rPr>
          <w:rFonts w:ascii="Book Antiqua" w:eastAsia="SimSun" w:hAnsi="Book Antiqua" w:cs="Times New Roman"/>
          <w:sz w:val="24"/>
          <w:szCs w:val="24"/>
        </w:rPr>
        <w:t>was initiated in</w:t>
      </w:r>
      <w:r w:rsidR="00151FF8" w:rsidRPr="00BB631D">
        <w:rPr>
          <w:rFonts w:ascii="Book Antiqua" w:eastAsia="SimSun" w:hAnsi="Book Antiqua" w:cs="Times New Roman"/>
          <w:sz w:val="24"/>
          <w:szCs w:val="24"/>
        </w:rPr>
        <w:t xml:space="preserve"> an effort to reduce infection rate</w:t>
      </w:r>
      <w:r w:rsidR="00616AA4" w:rsidRPr="00BB631D">
        <w:rPr>
          <w:rFonts w:ascii="Book Antiqua" w:eastAsia="SimSun" w:hAnsi="Book Antiqua" w:cs="Times New Roman"/>
          <w:sz w:val="24"/>
          <w:szCs w:val="24"/>
        </w:rPr>
        <w:t>s after an intensive epidemiological investigation failed to reveal a common source</w:t>
      </w:r>
      <w:r w:rsidR="00151FF8"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151FF8" w:rsidRPr="00BB631D">
        <w:rPr>
          <w:rFonts w:ascii="Book Antiqua" w:eastAsia="SimSun" w:hAnsi="Book Antiqua" w:cs="Times New Roman"/>
          <w:sz w:val="24"/>
          <w:szCs w:val="24"/>
        </w:rPr>
        <w:t>In addition to standard perioperative intravenous antibiotics (within 1 h preoperative administration with continuation for 24 h) and</w:t>
      </w:r>
      <w:r w:rsidR="00616AA4" w:rsidRPr="00BB631D">
        <w:rPr>
          <w:rFonts w:ascii="Book Antiqua" w:eastAsia="SimSun" w:hAnsi="Book Antiqua" w:cs="Times New Roman"/>
          <w:sz w:val="24"/>
          <w:szCs w:val="24"/>
        </w:rPr>
        <w:t xml:space="preserve"> sterile operating preparation, </w:t>
      </w:r>
      <w:r w:rsidR="00151FF8" w:rsidRPr="00BB631D">
        <w:rPr>
          <w:rFonts w:ascii="Book Antiqua" w:eastAsia="SimSun" w:hAnsi="Book Antiqua" w:cs="Times New Roman"/>
          <w:sz w:val="24"/>
          <w:szCs w:val="24"/>
        </w:rPr>
        <w:t xml:space="preserve">a </w:t>
      </w:r>
      <w:r w:rsidR="00616AA4" w:rsidRPr="00BB631D">
        <w:rPr>
          <w:rFonts w:ascii="Book Antiqua" w:eastAsia="SimSun" w:hAnsi="Book Antiqua" w:cs="Times New Roman"/>
          <w:sz w:val="24"/>
          <w:szCs w:val="24"/>
        </w:rPr>
        <w:t xml:space="preserve">new </w:t>
      </w:r>
      <w:r w:rsidR="004C63FA" w:rsidRPr="00BB631D">
        <w:rPr>
          <w:rFonts w:ascii="Book Antiqua" w:eastAsia="SimSun" w:hAnsi="Book Antiqua" w:cs="Times New Roman"/>
          <w:sz w:val="24"/>
          <w:szCs w:val="24"/>
        </w:rPr>
        <w:t>10 step protocol was instituted after extensive review of surgical a</w:t>
      </w:r>
      <w:r w:rsidR="0013147D" w:rsidRPr="00BB631D">
        <w:rPr>
          <w:rFonts w:ascii="Book Antiqua" w:eastAsia="SimSun" w:hAnsi="Book Antiqua" w:cs="Times New Roman"/>
          <w:sz w:val="24"/>
          <w:szCs w:val="24"/>
        </w:rPr>
        <w:t xml:space="preserve">nd infection control literature </w:t>
      </w:r>
      <w:r w:rsidR="0013147D" w:rsidRPr="00BB631D">
        <w:rPr>
          <w:rFonts w:ascii="Book Antiqua" w:eastAsia="SimSun" w:hAnsi="Book Antiqua" w:cs="Times New Roman"/>
          <w:bCs/>
          <w:sz w:val="24"/>
          <w:szCs w:val="24"/>
        </w:rPr>
        <w:t>as well as consultation with spine, total joint surgeons in the authors’ and other institutions in addition to input from division of infection</w:t>
      </w:r>
      <w:r w:rsidR="008D58CC" w:rsidRPr="00BB631D">
        <w:rPr>
          <w:rFonts w:ascii="Book Antiqua" w:eastAsia="SimSun" w:hAnsi="Book Antiqua" w:cs="Times New Roman"/>
          <w:bCs/>
          <w:sz w:val="24"/>
          <w:szCs w:val="24"/>
        </w:rPr>
        <w:t xml:space="preserve"> disease.</w:t>
      </w:r>
      <w:r w:rsidR="008D58CC" w:rsidRPr="00BB631D">
        <w:rPr>
          <w:rFonts w:ascii="Book Antiqua" w:eastAsia="SimSun" w:hAnsi="Book Antiqua" w:cs="Times New Roman"/>
          <w:bCs/>
          <w:sz w:val="24"/>
          <w:szCs w:val="24"/>
          <w:lang w:eastAsia="zh-CN"/>
        </w:rPr>
        <w:t xml:space="preserve"> </w:t>
      </w:r>
      <w:r w:rsidR="00A3314C" w:rsidRPr="00BB631D">
        <w:rPr>
          <w:rFonts w:ascii="Book Antiqua" w:eastAsia="SimSun" w:hAnsi="Book Antiqua" w:cs="Times New Roman"/>
          <w:sz w:val="24"/>
          <w:szCs w:val="24"/>
        </w:rPr>
        <w:t xml:space="preserve">The postoperative SSI rate in the period preceding the implementation of the ten-step protocol climbed to 10%. </w:t>
      </w:r>
      <w:r w:rsidR="004C63FA" w:rsidRPr="00BB631D">
        <w:rPr>
          <w:rFonts w:ascii="Book Antiqua" w:eastAsia="SimSun" w:hAnsi="Book Antiqua" w:cs="Times New Roman"/>
          <w:sz w:val="24"/>
          <w:szCs w:val="24"/>
        </w:rPr>
        <w:t xml:space="preserve">Institution of this </w:t>
      </w:r>
      <w:r w:rsidR="00E44A26" w:rsidRPr="00BB631D">
        <w:rPr>
          <w:rFonts w:ascii="Book Antiqua" w:eastAsia="SimSun" w:hAnsi="Book Antiqua" w:cs="Times New Roman"/>
          <w:sz w:val="24"/>
          <w:szCs w:val="24"/>
        </w:rPr>
        <w:t>bundle</w:t>
      </w:r>
      <w:r w:rsidR="004C63FA" w:rsidRPr="00BB631D">
        <w:rPr>
          <w:rFonts w:ascii="Book Antiqua" w:eastAsia="SimSun" w:hAnsi="Book Antiqua" w:cs="Times New Roman"/>
          <w:sz w:val="24"/>
          <w:szCs w:val="24"/>
        </w:rPr>
        <w:t xml:space="preserve"> returned SSI rates to historic level of &lt; 1%.</w:t>
      </w:r>
      <w:r w:rsidR="006356C7">
        <w:rPr>
          <w:rFonts w:ascii="Book Antiqua" w:eastAsia="SimSun" w:hAnsi="Book Antiqua" w:cs="Times New Roman"/>
          <w:sz w:val="24"/>
          <w:szCs w:val="24"/>
        </w:rPr>
        <w:t xml:space="preserve"> </w:t>
      </w:r>
      <w:r w:rsidR="00E44A26" w:rsidRPr="00BB631D">
        <w:rPr>
          <w:rFonts w:ascii="Book Antiqua" w:eastAsia="SimSun" w:hAnsi="Book Antiqua" w:cs="Times New Roman"/>
          <w:sz w:val="24"/>
          <w:szCs w:val="24"/>
        </w:rPr>
        <w:t>The purpose of this paper</w:t>
      </w:r>
      <w:r w:rsidR="00151FF8" w:rsidRPr="00BB631D">
        <w:rPr>
          <w:rFonts w:ascii="Book Antiqua" w:eastAsia="SimSun" w:hAnsi="Book Antiqua" w:cs="Times New Roman"/>
          <w:sz w:val="24"/>
          <w:szCs w:val="24"/>
        </w:rPr>
        <w:t xml:space="preserve"> is to </w:t>
      </w:r>
      <w:r w:rsidR="004C63FA" w:rsidRPr="00BB631D">
        <w:rPr>
          <w:rFonts w:ascii="Book Antiqua" w:eastAsia="SimSun" w:hAnsi="Book Antiqua" w:cs="Times New Roman"/>
          <w:sz w:val="24"/>
          <w:szCs w:val="24"/>
        </w:rPr>
        <w:t xml:space="preserve">present this </w:t>
      </w:r>
      <w:r w:rsidR="00151FF8" w:rsidRPr="00BB631D">
        <w:rPr>
          <w:rFonts w:ascii="Book Antiqua" w:eastAsia="SimSun" w:hAnsi="Book Antiqua" w:cs="Times New Roman"/>
          <w:sz w:val="24"/>
          <w:szCs w:val="24"/>
        </w:rPr>
        <w:t xml:space="preserve">protocol </w:t>
      </w:r>
      <w:r w:rsidR="004C63FA" w:rsidRPr="00BB631D">
        <w:rPr>
          <w:rFonts w:ascii="Book Antiqua" w:eastAsia="SimSun" w:hAnsi="Book Antiqua" w:cs="Times New Roman"/>
          <w:sz w:val="24"/>
          <w:szCs w:val="24"/>
        </w:rPr>
        <w:t>with an overview and evaluation of</w:t>
      </w:r>
      <w:r w:rsidR="00151FF8" w:rsidRPr="00BB631D">
        <w:rPr>
          <w:rFonts w:ascii="Book Antiqua" w:eastAsia="SimSun" w:hAnsi="Book Antiqua" w:cs="Times New Roman"/>
          <w:sz w:val="24"/>
          <w:szCs w:val="24"/>
        </w:rPr>
        <w:t xml:space="preserve"> the literat</w:t>
      </w:r>
      <w:r w:rsidR="004C63FA" w:rsidRPr="00BB631D">
        <w:rPr>
          <w:rFonts w:ascii="Book Antiqua" w:eastAsia="SimSun" w:hAnsi="Book Antiqua" w:cs="Times New Roman"/>
          <w:sz w:val="24"/>
          <w:szCs w:val="24"/>
        </w:rPr>
        <w:t>ure for validity of each of step</w:t>
      </w:r>
      <w:r w:rsidR="00151FF8" w:rsidRPr="00BB631D">
        <w:rPr>
          <w:rFonts w:ascii="Book Antiqua" w:eastAsia="SimSun" w:hAnsi="Book Antiqua" w:cs="Times New Roman"/>
          <w:sz w:val="24"/>
          <w:szCs w:val="24"/>
        </w:rPr>
        <w:t>.</w:t>
      </w:r>
    </w:p>
    <w:p w14:paraId="53FE334C" w14:textId="07649889" w:rsidR="00151FF8" w:rsidRPr="00BB631D" w:rsidRDefault="00E44A26"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Briefly, this “Ten Step” surgical bundle</w:t>
      </w:r>
      <w:r w:rsidR="00151FF8"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is as follow</w:t>
      </w:r>
      <w:r w:rsidR="00151FF8"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151FF8" w:rsidRPr="00BB631D">
        <w:rPr>
          <w:rFonts w:ascii="Book Antiqua" w:eastAsia="SimSun" w:hAnsi="Book Antiqua" w:cs="Times New Roman"/>
          <w:sz w:val="24"/>
          <w:szCs w:val="24"/>
        </w:rPr>
        <w:t xml:space="preserve">1) Preoperative glycemic management based on </w:t>
      </w:r>
      <w:r w:rsidR="00FD03B4" w:rsidRPr="00BB631D">
        <w:rPr>
          <w:rFonts w:ascii="Book Antiqua" w:eastAsia="SimSun" w:hAnsi="Book Antiqua" w:cs="Times New Roman"/>
          <w:sz w:val="24"/>
          <w:szCs w:val="24"/>
        </w:rPr>
        <w:t>hemoglobin</w:t>
      </w:r>
      <w:r w:rsidR="00151FF8" w:rsidRPr="00BB631D">
        <w:rPr>
          <w:rFonts w:ascii="Book Antiqua" w:eastAsia="SimSun" w:hAnsi="Book Antiqua" w:cs="Times New Roman"/>
          <w:sz w:val="24"/>
          <w:szCs w:val="24"/>
        </w:rPr>
        <w:t xml:space="preserve"> A1c (HbA1c)</w:t>
      </w:r>
      <w:r w:rsidR="008D58CC" w:rsidRPr="00BB631D">
        <w:rPr>
          <w:rFonts w:ascii="Book Antiqua" w:eastAsia="SimSun" w:hAnsi="Book Antiqua" w:cs="Times New Roman"/>
          <w:sz w:val="24"/>
          <w:szCs w:val="24"/>
          <w:lang w:eastAsia="zh-CN"/>
        </w:rPr>
        <w:t>;</w:t>
      </w:r>
      <w:r w:rsidR="000851C1">
        <w:rPr>
          <w:rFonts w:ascii="Book Antiqua" w:eastAsia="SimSun" w:hAnsi="Book Antiqua" w:cs="Times New Roman" w:hint="eastAsia"/>
          <w:sz w:val="24"/>
          <w:szCs w:val="24"/>
          <w:lang w:eastAsia="zh-CN"/>
        </w:rPr>
        <w:t xml:space="preserve"> </w:t>
      </w:r>
      <w:r w:rsidR="008D58CC" w:rsidRPr="00BB631D">
        <w:rPr>
          <w:rFonts w:ascii="Book Antiqua" w:eastAsia="SimSun" w:hAnsi="Book Antiqua" w:cs="Times New Roman"/>
          <w:sz w:val="24"/>
          <w:szCs w:val="24"/>
          <w:lang w:eastAsia="zh-CN"/>
        </w:rPr>
        <w:t>(</w:t>
      </w:r>
      <w:r w:rsidR="00151FF8" w:rsidRPr="00BB631D">
        <w:rPr>
          <w:rFonts w:ascii="Book Antiqua" w:eastAsia="SimSun" w:hAnsi="Book Antiqua" w:cs="Times New Roman"/>
          <w:sz w:val="24"/>
          <w:szCs w:val="24"/>
        </w:rPr>
        <w:t>2)</w:t>
      </w:r>
      <w:r w:rsidR="008D58CC" w:rsidRPr="00BB631D">
        <w:rPr>
          <w:rFonts w:ascii="Book Antiqua" w:eastAsia="SimSun" w:hAnsi="Book Antiqua" w:cs="Times New Roman"/>
          <w:sz w:val="24"/>
          <w:szCs w:val="24"/>
        </w:rPr>
        <w:t xml:space="preserve"> s</w:t>
      </w:r>
      <w:r w:rsidR="00151FF8" w:rsidRPr="00BB631D">
        <w:rPr>
          <w:rFonts w:ascii="Book Antiqua" w:eastAsia="SimSun" w:hAnsi="Book Antiqua" w:cs="Times New Roman"/>
          <w:sz w:val="24"/>
          <w:szCs w:val="24"/>
        </w:rPr>
        <w:t xml:space="preserve">kin site preoperative preparation the night before surgery and in the </w:t>
      </w:r>
      <w:r w:rsidR="004A67D7" w:rsidRPr="00BB631D">
        <w:rPr>
          <w:rFonts w:ascii="Book Antiqua" w:eastAsia="SimSun" w:hAnsi="Book Antiqua" w:cs="Times New Roman"/>
          <w:sz w:val="24"/>
          <w:szCs w:val="24"/>
        </w:rPr>
        <w:t>preoperative suite</w:t>
      </w:r>
      <w:r w:rsidR="00B27881" w:rsidRPr="00BB631D">
        <w:rPr>
          <w:rFonts w:ascii="Book Antiqua" w:eastAsia="SimSun" w:hAnsi="Book Antiqua" w:cs="Times New Roman"/>
          <w:sz w:val="24"/>
          <w:szCs w:val="24"/>
        </w:rPr>
        <w:t xml:space="preserve"> with disposable cloths mois</w:t>
      </w:r>
      <w:r w:rsidR="00DC6010" w:rsidRPr="00BB631D">
        <w:rPr>
          <w:rFonts w:ascii="Book Antiqua" w:eastAsia="SimSun" w:hAnsi="Book Antiqua" w:cs="Times New Roman"/>
          <w:sz w:val="24"/>
          <w:szCs w:val="24"/>
        </w:rPr>
        <w:t xml:space="preserve">tened with 2% </w:t>
      </w:r>
      <w:r w:rsidR="00C228CF" w:rsidRPr="00BB631D">
        <w:rPr>
          <w:rFonts w:ascii="Book Antiqua" w:eastAsia="SimSun" w:hAnsi="Book Antiqua" w:cs="Times New Roman"/>
          <w:sz w:val="24"/>
          <w:szCs w:val="24"/>
        </w:rPr>
        <w:t>chlorhexidine gluconate (CHG)</w:t>
      </w:r>
      <w:r w:rsidR="00B27881" w:rsidRPr="00BB631D">
        <w:rPr>
          <w:rFonts w:ascii="Book Antiqua" w:eastAsia="SimSun" w:hAnsi="Book Antiqua" w:cs="Times New Roman"/>
          <w:sz w:val="24"/>
          <w:szCs w:val="24"/>
        </w:rPr>
        <w:t xml:space="preserve"> antiseptic solution</w:t>
      </w:r>
      <w:r w:rsidR="008D58CC" w:rsidRPr="00BB631D">
        <w:rPr>
          <w:rFonts w:ascii="Book Antiqua" w:eastAsia="SimSun" w:hAnsi="Book Antiqua" w:cs="Times New Roman"/>
          <w:sz w:val="24"/>
          <w:szCs w:val="24"/>
          <w:lang w:eastAsia="zh-CN"/>
        </w:rPr>
        <w:t>;</w:t>
      </w:r>
      <w:r w:rsidR="00151FF8"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151FF8" w:rsidRPr="00BB631D">
        <w:rPr>
          <w:rFonts w:ascii="Book Antiqua" w:eastAsia="SimSun" w:hAnsi="Book Antiqua" w:cs="Times New Roman"/>
          <w:sz w:val="24"/>
          <w:szCs w:val="24"/>
        </w:rPr>
        <w:t xml:space="preserve">3) </w:t>
      </w:r>
      <w:r w:rsidR="008D58CC" w:rsidRPr="00BB631D">
        <w:rPr>
          <w:rFonts w:ascii="Book Antiqua" w:eastAsia="SimSun" w:hAnsi="Book Antiqua" w:cs="Times New Roman"/>
          <w:sz w:val="24"/>
          <w:szCs w:val="24"/>
        </w:rPr>
        <w:t>l</w:t>
      </w:r>
      <w:r w:rsidR="00151FF8" w:rsidRPr="00BB631D">
        <w:rPr>
          <w:rFonts w:ascii="Book Antiqua" w:eastAsia="SimSun" w:hAnsi="Book Antiqua" w:cs="Times New Roman"/>
          <w:sz w:val="24"/>
          <w:szCs w:val="24"/>
        </w:rPr>
        <w:t>imit</w:t>
      </w:r>
      <w:r w:rsidRPr="00BB631D">
        <w:rPr>
          <w:rFonts w:ascii="Book Antiqua" w:eastAsia="SimSun" w:hAnsi="Book Antiqua" w:cs="Times New Roman"/>
          <w:sz w:val="24"/>
          <w:szCs w:val="24"/>
        </w:rPr>
        <w:t>ation of</w:t>
      </w:r>
      <w:r w:rsidR="00151FF8" w:rsidRPr="00BB631D">
        <w:rPr>
          <w:rFonts w:ascii="Book Antiqua" w:eastAsia="SimSun" w:hAnsi="Book Antiqua" w:cs="Times New Roman"/>
          <w:sz w:val="24"/>
          <w:szCs w:val="24"/>
        </w:rPr>
        <w:t xml:space="preserve"> o</w:t>
      </w:r>
      <w:r w:rsidRPr="00BB631D">
        <w:rPr>
          <w:rFonts w:ascii="Book Antiqua" w:eastAsia="SimSun" w:hAnsi="Book Antiqua" w:cs="Times New Roman"/>
          <w:sz w:val="24"/>
          <w:szCs w:val="24"/>
        </w:rPr>
        <w:t xml:space="preserve">perating </w:t>
      </w:r>
      <w:r w:rsidRPr="00BB631D">
        <w:rPr>
          <w:rFonts w:ascii="Book Antiqua" w:eastAsia="SimSun" w:hAnsi="Book Antiqua" w:cs="Times New Roman"/>
          <w:sz w:val="24"/>
          <w:szCs w:val="24"/>
        </w:rPr>
        <w:lastRenderedPageBreak/>
        <w:t>room traffic by closure of</w:t>
      </w:r>
      <w:r w:rsidR="00151FF8" w:rsidRPr="00BB631D">
        <w:rPr>
          <w:rFonts w:ascii="Book Antiqua" w:eastAsia="SimSun" w:hAnsi="Book Antiqua" w:cs="Times New Roman"/>
          <w:sz w:val="24"/>
          <w:szCs w:val="24"/>
        </w:rPr>
        <w:t xml:space="preserve"> the front door of the room with tape </w:t>
      </w:r>
      <w:r w:rsidRPr="00BB631D">
        <w:rPr>
          <w:rFonts w:ascii="Book Antiqua" w:eastAsia="SimSun" w:hAnsi="Book Antiqua" w:cs="Times New Roman"/>
          <w:sz w:val="24"/>
          <w:szCs w:val="24"/>
        </w:rPr>
        <w:t xml:space="preserve">once the patient is in the room and until </w:t>
      </w:r>
      <w:r w:rsidR="00151FF8" w:rsidRPr="00BB631D">
        <w:rPr>
          <w:rFonts w:ascii="Book Antiqua" w:eastAsia="SimSun" w:hAnsi="Book Antiqua" w:cs="Times New Roman"/>
          <w:sz w:val="24"/>
          <w:szCs w:val="24"/>
        </w:rPr>
        <w:t>wound closure.</w:t>
      </w:r>
      <w:r w:rsidR="006356C7">
        <w:rPr>
          <w:rFonts w:ascii="Book Antiqua" w:eastAsia="SimSun" w:hAnsi="Book Antiqua" w:cs="Times New Roman"/>
          <w:sz w:val="24"/>
          <w:szCs w:val="24"/>
        </w:rPr>
        <w:t xml:space="preserve"> </w:t>
      </w:r>
      <w:r w:rsidR="00151FF8" w:rsidRPr="00BB631D">
        <w:rPr>
          <w:rFonts w:ascii="Book Antiqua" w:eastAsia="SimSun" w:hAnsi="Book Antiqua" w:cs="Times New Roman"/>
          <w:sz w:val="24"/>
          <w:szCs w:val="24"/>
        </w:rPr>
        <w:t xml:space="preserve">The door through the sterile core </w:t>
      </w:r>
      <w:r w:rsidRPr="00BB631D">
        <w:rPr>
          <w:rFonts w:ascii="Book Antiqua" w:eastAsia="SimSun" w:hAnsi="Book Antiqua" w:cs="Times New Roman"/>
          <w:sz w:val="24"/>
          <w:szCs w:val="24"/>
        </w:rPr>
        <w:t xml:space="preserve">remains available </w:t>
      </w:r>
      <w:r w:rsidR="00151FF8" w:rsidRPr="00BB631D">
        <w:rPr>
          <w:rFonts w:ascii="Book Antiqua" w:eastAsia="SimSun" w:hAnsi="Book Antiqua" w:cs="Times New Roman"/>
          <w:sz w:val="24"/>
          <w:szCs w:val="24"/>
        </w:rPr>
        <w:t xml:space="preserve">if </w:t>
      </w:r>
      <w:r w:rsidRPr="00BB631D">
        <w:rPr>
          <w:rFonts w:ascii="Book Antiqua" w:eastAsia="SimSun" w:hAnsi="Book Antiqua" w:cs="Times New Roman"/>
          <w:sz w:val="24"/>
          <w:szCs w:val="24"/>
        </w:rPr>
        <w:t>needed</w:t>
      </w:r>
      <w:r w:rsidR="008D58CC" w:rsidRPr="00BB631D">
        <w:rPr>
          <w:rFonts w:ascii="Book Antiqua" w:eastAsia="SimSun" w:hAnsi="Book Antiqua" w:cs="Times New Roman"/>
          <w:sz w:val="24"/>
          <w:szCs w:val="24"/>
          <w:lang w:eastAsia="zh-CN"/>
        </w:rPr>
        <w:t>;</w:t>
      </w:r>
      <w:r w:rsidR="006356C7">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C659F5" w:rsidRPr="00BB631D">
        <w:rPr>
          <w:rFonts w:ascii="Book Antiqua" w:eastAsia="SimSun" w:hAnsi="Book Antiqua" w:cs="Times New Roman"/>
          <w:sz w:val="24"/>
          <w:szCs w:val="24"/>
        </w:rPr>
        <w:t xml:space="preserve">4) </w:t>
      </w:r>
      <w:r w:rsidR="008D58CC" w:rsidRPr="00BB631D">
        <w:rPr>
          <w:rFonts w:ascii="Book Antiqua" w:eastAsia="SimSun" w:hAnsi="Book Antiqua" w:cs="Times New Roman"/>
          <w:sz w:val="24"/>
          <w:szCs w:val="24"/>
        </w:rPr>
        <w:t>d</w:t>
      </w:r>
      <w:r w:rsidR="00C659F5" w:rsidRPr="00BB631D">
        <w:rPr>
          <w:rFonts w:ascii="Book Antiqua" w:eastAsia="SimSun" w:hAnsi="Book Antiqua" w:cs="Times New Roman"/>
          <w:sz w:val="24"/>
          <w:szCs w:val="24"/>
        </w:rPr>
        <w:t>ecreasing</w:t>
      </w:r>
      <w:r w:rsidR="00151FF8" w:rsidRPr="00BB631D">
        <w:rPr>
          <w:rFonts w:ascii="Book Antiqua" w:eastAsia="SimSun" w:hAnsi="Book Antiqua" w:cs="Times New Roman"/>
          <w:sz w:val="24"/>
          <w:szCs w:val="24"/>
        </w:rPr>
        <w:t xml:space="preserve"> the number of personnel in the room to the m</w:t>
      </w:r>
      <w:r w:rsidR="00B27881" w:rsidRPr="00BB631D">
        <w:rPr>
          <w:rFonts w:ascii="Book Antiqua" w:eastAsia="SimSun" w:hAnsi="Book Antiqua" w:cs="Times New Roman"/>
          <w:sz w:val="24"/>
          <w:szCs w:val="24"/>
        </w:rPr>
        <w:t>inimum required</w:t>
      </w:r>
      <w:r w:rsidR="008D58CC" w:rsidRPr="00BB631D">
        <w:rPr>
          <w:rFonts w:ascii="Book Antiqua" w:eastAsia="SimSun" w:hAnsi="Book Antiqua" w:cs="Times New Roman"/>
          <w:sz w:val="24"/>
          <w:szCs w:val="24"/>
          <w:lang w:eastAsia="zh-CN"/>
        </w:rPr>
        <w:t>;</w:t>
      </w:r>
      <w:r w:rsidR="006356C7">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5) </w:t>
      </w:r>
      <w:r w:rsidR="008D58CC" w:rsidRPr="00BB631D">
        <w:rPr>
          <w:rFonts w:ascii="Book Antiqua" w:eastAsia="SimSun" w:hAnsi="Book Antiqua" w:cs="Times New Roman"/>
          <w:sz w:val="24"/>
          <w:szCs w:val="24"/>
        </w:rPr>
        <w:t>a</w:t>
      </w:r>
      <w:r w:rsidR="00785FB1" w:rsidRPr="00BB631D">
        <w:rPr>
          <w:rFonts w:ascii="Book Antiqua" w:eastAsia="SimSun" w:hAnsi="Book Antiqua" w:cs="Times New Roman"/>
          <w:sz w:val="24"/>
          <w:szCs w:val="24"/>
        </w:rPr>
        <w:t>bsolutely no flash sterilization of equipment</w:t>
      </w:r>
      <w:r w:rsidR="008D58CC" w:rsidRPr="00BB631D">
        <w:rPr>
          <w:rFonts w:ascii="Book Antiqua" w:eastAsia="SimSun" w:hAnsi="Book Antiqua" w:cs="Times New Roman"/>
          <w:sz w:val="24"/>
          <w:szCs w:val="24"/>
          <w:lang w:eastAsia="zh-CN"/>
        </w:rPr>
        <w:t>;</w:t>
      </w:r>
      <w:r w:rsidR="006356C7">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6) </w:t>
      </w:r>
      <w:r w:rsidR="008D58CC" w:rsidRPr="00BB631D">
        <w:rPr>
          <w:rFonts w:ascii="Book Antiqua" w:eastAsia="SimSun" w:hAnsi="Book Antiqua" w:cs="Times New Roman"/>
          <w:sz w:val="24"/>
          <w:szCs w:val="24"/>
        </w:rPr>
        <w:t>d</w:t>
      </w:r>
      <w:r w:rsidR="00785FB1" w:rsidRPr="00BB631D">
        <w:rPr>
          <w:rFonts w:ascii="Book Antiqua" w:eastAsia="SimSun" w:hAnsi="Book Antiqua" w:cs="Times New Roman"/>
          <w:sz w:val="24"/>
          <w:szCs w:val="24"/>
        </w:rPr>
        <w:t>ouble-gloving with frequent changing of outer gloves for the surgeon, assistant and scrub nurse throughout the case and after any step that may contaminate the gloves</w:t>
      </w:r>
      <w:r w:rsidR="008D58CC" w:rsidRPr="00BB631D">
        <w:rPr>
          <w:rFonts w:ascii="Book Antiqua" w:eastAsia="SimSun" w:hAnsi="Book Antiqua" w:cs="Times New Roman"/>
          <w:sz w:val="24"/>
          <w:szCs w:val="24"/>
          <w:lang w:eastAsia="zh-CN"/>
        </w:rPr>
        <w:t>;</w:t>
      </w:r>
      <w:r w:rsidR="006356C7">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7) </w:t>
      </w:r>
      <w:r w:rsidR="008D58CC" w:rsidRPr="00BB631D">
        <w:rPr>
          <w:rFonts w:ascii="Book Antiqua" w:eastAsia="SimSun" w:hAnsi="Book Antiqua" w:cs="Times New Roman"/>
          <w:sz w:val="24"/>
          <w:szCs w:val="24"/>
        </w:rPr>
        <w:t>v</w:t>
      </w:r>
      <w:r w:rsidR="00785FB1" w:rsidRPr="00BB631D">
        <w:rPr>
          <w:rFonts w:ascii="Book Antiqua" w:eastAsia="SimSun" w:hAnsi="Book Antiqua" w:cs="Times New Roman"/>
          <w:sz w:val="24"/>
          <w:szCs w:val="24"/>
        </w:rPr>
        <w:t>ancomycin powder mixed in with bone graft and applied locally to the wound after fascial closing</w:t>
      </w:r>
      <w:r w:rsidR="008D58CC" w:rsidRPr="00BB631D">
        <w:rPr>
          <w:rFonts w:ascii="Book Antiqua" w:eastAsia="SimSun" w:hAnsi="Book Antiqua" w:cs="Times New Roman"/>
          <w:sz w:val="24"/>
          <w:szCs w:val="24"/>
          <w:lang w:eastAsia="zh-CN"/>
        </w:rPr>
        <w:t>;</w:t>
      </w:r>
      <w:r w:rsidR="006356C7">
        <w:rPr>
          <w:rFonts w:ascii="Book Antiqua" w:eastAsia="SimSun" w:hAnsi="Book Antiqua" w:cs="Times New Roman"/>
          <w:sz w:val="24"/>
          <w:szCs w:val="24"/>
          <w:lang w:eastAsia="zh-CN"/>
        </w:rPr>
        <w:t xml:space="preserve"> </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8) </w:t>
      </w:r>
      <w:r w:rsidR="008D58CC" w:rsidRPr="00BB631D">
        <w:rPr>
          <w:rFonts w:ascii="Book Antiqua" w:eastAsia="SimSun" w:hAnsi="Book Antiqua" w:cs="Times New Roman"/>
          <w:sz w:val="24"/>
          <w:szCs w:val="24"/>
        </w:rPr>
        <w:t>a</w:t>
      </w:r>
      <w:r w:rsidR="00C659F5" w:rsidRPr="00BB631D">
        <w:rPr>
          <w:rFonts w:ascii="Book Antiqua" w:eastAsia="SimSun" w:hAnsi="Book Antiqua" w:cs="Times New Roman"/>
          <w:sz w:val="24"/>
          <w:szCs w:val="24"/>
        </w:rPr>
        <w:t>ntibiotic re-</w:t>
      </w:r>
      <w:r w:rsidR="00785FB1" w:rsidRPr="00BB631D">
        <w:rPr>
          <w:rFonts w:ascii="Book Antiqua" w:eastAsia="SimSun" w:hAnsi="Book Antiqua" w:cs="Times New Roman"/>
          <w:sz w:val="24"/>
          <w:szCs w:val="24"/>
        </w:rPr>
        <w:t>dosing every 4 h for prolonged procedures and extending postoperative coverage to 72 h for high-risk patients</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9) </w:t>
      </w:r>
      <w:r w:rsidR="008D58CC" w:rsidRPr="00BB631D">
        <w:rPr>
          <w:rFonts w:ascii="Book Antiqua" w:eastAsia="SimSun" w:hAnsi="Book Antiqua" w:cs="Times New Roman"/>
          <w:sz w:val="24"/>
          <w:szCs w:val="24"/>
        </w:rPr>
        <w:t>i</w:t>
      </w:r>
      <w:r w:rsidR="00785FB1" w:rsidRPr="00BB631D">
        <w:rPr>
          <w:rFonts w:ascii="Book Antiqua" w:eastAsia="SimSun" w:hAnsi="Book Antiqua" w:cs="Times New Roman"/>
          <w:sz w:val="24"/>
          <w:szCs w:val="24"/>
        </w:rPr>
        <w:t xml:space="preserve">rrigation of </w:t>
      </w:r>
      <w:r w:rsidR="003C5F43" w:rsidRPr="00BB631D">
        <w:rPr>
          <w:rFonts w:ascii="Book Antiqua" w:eastAsia="SimSun" w:hAnsi="Book Antiqua" w:cs="Times New Roman"/>
          <w:sz w:val="24"/>
          <w:szCs w:val="24"/>
        </w:rPr>
        <w:t>the wound</w:t>
      </w:r>
      <w:r w:rsidR="00785FB1" w:rsidRPr="00BB631D">
        <w:rPr>
          <w:rFonts w:ascii="Book Antiqua" w:eastAsia="SimSun" w:hAnsi="Book Antiqua" w:cs="Times New Roman"/>
          <w:sz w:val="24"/>
          <w:szCs w:val="24"/>
        </w:rPr>
        <w:t xml:space="preserve"> with </w:t>
      </w:r>
      <w:r w:rsidR="00DC6010" w:rsidRPr="00BB631D">
        <w:rPr>
          <w:rFonts w:ascii="Book Antiqua" w:eastAsia="SimSun" w:hAnsi="Book Antiqua" w:cs="Times New Roman"/>
          <w:sz w:val="24"/>
          <w:szCs w:val="24"/>
        </w:rPr>
        <w:t>diluted povidone-iodine solution</w:t>
      </w:r>
      <w:r w:rsidR="008D58CC" w:rsidRPr="00BB631D">
        <w:rPr>
          <w:rFonts w:ascii="Book Antiqua" w:eastAsia="SimSun" w:hAnsi="Book Antiqua" w:cs="Times New Roman"/>
          <w:sz w:val="24"/>
          <w:szCs w:val="24"/>
          <w:lang w:eastAsia="zh-CN"/>
        </w:rPr>
        <w:t xml:space="preserve"> and</w:t>
      </w:r>
      <w:r w:rsidR="00785FB1"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w:t>
      </w:r>
      <w:r w:rsidR="00785FB1" w:rsidRPr="00BB631D">
        <w:rPr>
          <w:rFonts w:ascii="Book Antiqua" w:eastAsia="SimSun" w:hAnsi="Book Antiqua" w:cs="Times New Roman"/>
          <w:sz w:val="24"/>
          <w:szCs w:val="24"/>
        </w:rPr>
        <w:t xml:space="preserve">10) </w:t>
      </w:r>
      <w:r w:rsidR="008D58CC" w:rsidRPr="00BB631D">
        <w:rPr>
          <w:rFonts w:ascii="Book Antiqua" w:eastAsia="SimSun" w:hAnsi="Book Antiqua" w:cs="Times New Roman"/>
          <w:sz w:val="24"/>
          <w:szCs w:val="24"/>
        </w:rPr>
        <w:t>u</w:t>
      </w:r>
      <w:r w:rsidR="00785FB1" w:rsidRPr="00BB631D">
        <w:rPr>
          <w:rFonts w:ascii="Book Antiqua" w:eastAsia="SimSun" w:hAnsi="Book Antiqua" w:cs="Times New Roman"/>
          <w:sz w:val="24"/>
          <w:szCs w:val="24"/>
        </w:rPr>
        <w:t xml:space="preserve">se of </w:t>
      </w:r>
      <w:proofErr w:type="spellStart"/>
      <w:r w:rsidR="00785FB1" w:rsidRPr="00BB631D">
        <w:rPr>
          <w:rFonts w:ascii="Book Antiqua" w:eastAsia="SimSun" w:hAnsi="Book Antiqua" w:cs="Times New Roman"/>
          <w:sz w:val="24"/>
          <w:szCs w:val="24"/>
        </w:rPr>
        <w:t>DuraPrep</w:t>
      </w:r>
      <w:proofErr w:type="spellEnd"/>
      <w:r w:rsidR="00785FB1" w:rsidRPr="00BB631D">
        <w:rPr>
          <w:rFonts w:ascii="Book Antiqua" w:eastAsia="SimSun" w:hAnsi="Book Antiqua" w:cs="Times New Roman"/>
          <w:sz w:val="24"/>
          <w:szCs w:val="24"/>
        </w:rPr>
        <w:t xml:space="preserve"> skin preparation at the end of a case to clean the skin before skin closure.</w:t>
      </w:r>
      <w:r w:rsidR="007570F6" w:rsidRPr="00BB631D">
        <w:rPr>
          <w:rFonts w:ascii="Book Antiqua" w:eastAsia="SimSun" w:hAnsi="Book Antiqua" w:cs="Times New Roman"/>
          <w:sz w:val="24"/>
          <w:szCs w:val="24"/>
        </w:rPr>
        <w:t xml:space="preserve"> </w:t>
      </w:r>
    </w:p>
    <w:p w14:paraId="46B55485" w14:textId="77777777" w:rsidR="00903327" w:rsidRPr="00BB631D" w:rsidRDefault="00903327" w:rsidP="00BB631D">
      <w:pPr>
        <w:spacing w:after="0" w:line="360" w:lineRule="auto"/>
        <w:jc w:val="both"/>
        <w:rPr>
          <w:rFonts w:ascii="Book Antiqua" w:eastAsia="SimSun" w:hAnsi="Book Antiqua" w:cs="Times New Roman"/>
          <w:sz w:val="24"/>
          <w:szCs w:val="24"/>
          <w:lang w:eastAsia="zh-CN"/>
        </w:rPr>
      </w:pPr>
    </w:p>
    <w:p w14:paraId="5A02BF47" w14:textId="25A532B5" w:rsidR="000A284F" w:rsidRPr="00BB631D" w:rsidRDefault="00903327" w:rsidP="00BB631D">
      <w:pPr>
        <w:spacing w:after="0" w:line="360" w:lineRule="auto"/>
        <w:jc w:val="both"/>
        <w:outlineLvl w:val="0"/>
        <w:rPr>
          <w:rFonts w:ascii="Book Antiqua" w:eastAsia="SimSun" w:hAnsi="Book Antiqua" w:cs="Times New Roman"/>
          <w:b/>
          <w:sz w:val="24"/>
          <w:szCs w:val="24"/>
        </w:rPr>
      </w:pPr>
      <w:r w:rsidRPr="00BB631D">
        <w:rPr>
          <w:rFonts w:ascii="Book Antiqua" w:eastAsia="SimSun" w:hAnsi="Book Antiqua" w:cs="Times New Roman"/>
          <w:b/>
          <w:sz w:val="24"/>
          <w:szCs w:val="24"/>
        </w:rPr>
        <w:t>MATERIALS AND METHODS</w:t>
      </w:r>
    </w:p>
    <w:p w14:paraId="3670EA60" w14:textId="762B65BC" w:rsidR="000A284F" w:rsidRPr="00BB631D" w:rsidRDefault="000A284F" w:rsidP="00BB631D">
      <w:pPr>
        <w:spacing w:after="0" w:line="360" w:lineRule="auto"/>
        <w:jc w:val="both"/>
        <w:rPr>
          <w:rFonts w:ascii="Book Antiqua" w:eastAsia="SimSun" w:hAnsi="Book Antiqua" w:cs="Times New Roman"/>
          <w:spacing w:val="-5"/>
          <w:sz w:val="24"/>
          <w:szCs w:val="24"/>
          <w:lang w:eastAsia="zh-CN"/>
        </w:rPr>
      </w:pPr>
      <w:r w:rsidRPr="00BB631D">
        <w:rPr>
          <w:rFonts w:ascii="Book Antiqua" w:eastAsia="SimSun" w:hAnsi="Book Antiqua" w:cs="Times New Roman"/>
          <w:sz w:val="24"/>
          <w:szCs w:val="24"/>
        </w:rPr>
        <w:t xml:space="preserve">A systematic computerized Medline literature search was performed using </w:t>
      </w:r>
      <w:proofErr w:type="spellStart"/>
      <w:r w:rsidRPr="00BB631D">
        <w:rPr>
          <w:rFonts w:ascii="Book Antiqua" w:eastAsia="SimSun" w:hAnsi="Book Antiqua" w:cs="Times New Roman"/>
          <w:sz w:val="24"/>
          <w:szCs w:val="24"/>
        </w:rPr>
        <w:t>Pubmed</w:t>
      </w:r>
      <w:proofErr w:type="spellEnd"/>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electronic databases were searched from 1990 to October 2014.</w:t>
      </w:r>
      <w:r w:rsidR="006356C7">
        <w:rPr>
          <w:rFonts w:ascii="Book Antiqua" w:eastAsia="SimSun" w:hAnsi="Book Antiqua" w:cs="Times New Roman"/>
          <w:sz w:val="24"/>
          <w:szCs w:val="24"/>
        </w:rPr>
        <w:t xml:space="preserve"> </w:t>
      </w:r>
      <w:r w:rsidR="009955E1" w:rsidRPr="00BB631D">
        <w:rPr>
          <w:rFonts w:ascii="Book Antiqua" w:eastAsia="SimSun" w:hAnsi="Book Antiqua" w:cs="Times New Roman"/>
          <w:sz w:val="24"/>
          <w:szCs w:val="24"/>
        </w:rPr>
        <w:t>Searches were performed using the terms “surgical site infection” in conjunction with each of the following sets of terms; “spine,” “hemoglobin A1c,” “glycemic control,” “skin preparation,” “</w:t>
      </w:r>
      <w:proofErr w:type="spellStart"/>
      <w:r w:rsidR="009955E1" w:rsidRPr="00BB631D">
        <w:rPr>
          <w:rFonts w:ascii="Book Antiqua" w:eastAsia="SimSun" w:hAnsi="Book Antiqua" w:cs="Times New Roman"/>
          <w:sz w:val="24"/>
          <w:szCs w:val="24"/>
        </w:rPr>
        <w:t>DuraPrep</w:t>
      </w:r>
      <w:proofErr w:type="spellEnd"/>
      <w:r w:rsidR="009955E1" w:rsidRPr="00BB631D">
        <w:rPr>
          <w:rFonts w:ascii="Book Antiqua" w:eastAsia="SimSun" w:hAnsi="Book Antiqua" w:cs="Times New Roman"/>
          <w:sz w:val="24"/>
          <w:szCs w:val="24"/>
        </w:rPr>
        <w:t>,” “chlorhexidine cloths,” “operating room traffic,” “door opening,” “flash sterilization,” “double gloving,” “glove exchange,” “vancomycin powder,” “postoperative antibiotics,” and</w:t>
      </w:r>
      <w:r w:rsidR="006356C7">
        <w:rPr>
          <w:rFonts w:ascii="Book Antiqua" w:eastAsia="SimSun" w:hAnsi="Book Antiqua" w:cs="Times New Roman"/>
          <w:sz w:val="24"/>
          <w:szCs w:val="24"/>
        </w:rPr>
        <w:t xml:space="preserve"> </w:t>
      </w:r>
      <w:r w:rsidR="009955E1" w:rsidRPr="00BB631D">
        <w:rPr>
          <w:rFonts w:ascii="Book Antiqua" w:eastAsia="SimSun" w:hAnsi="Book Antiqua" w:cs="Times New Roman"/>
          <w:sz w:val="24"/>
          <w:szCs w:val="24"/>
        </w:rPr>
        <w:t>“wound irrigation.” Abstracts were reviewed for content.</w:t>
      </w:r>
      <w:r w:rsidR="006356C7">
        <w:rPr>
          <w:rFonts w:ascii="Book Antiqua" w:eastAsia="SimSun" w:hAnsi="Book Antiqua" w:cs="Times New Roman"/>
          <w:sz w:val="24"/>
          <w:szCs w:val="24"/>
        </w:rPr>
        <w:t xml:space="preserve"> </w:t>
      </w:r>
      <w:r w:rsidR="007570F6" w:rsidRPr="00BB631D">
        <w:rPr>
          <w:rFonts w:ascii="Book Antiqua" w:eastAsia="SimSun" w:hAnsi="Book Antiqua" w:cs="Times New Roman"/>
          <w:sz w:val="24"/>
          <w:szCs w:val="24"/>
        </w:rPr>
        <w:t xml:space="preserve">Articles that included the use of one of the 10 aforementioned steps with associated outcomes </w:t>
      </w:r>
      <w:r w:rsidR="0014549B" w:rsidRPr="00BB631D">
        <w:rPr>
          <w:rFonts w:ascii="Book Antiqua" w:eastAsia="SimSun" w:hAnsi="Book Antiqua" w:cs="Times New Roman"/>
          <w:sz w:val="24"/>
          <w:szCs w:val="24"/>
        </w:rPr>
        <w:t>for</w:t>
      </w:r>
      <w:r w:rsidR="007570F6"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lang w:eastAsia="zh-CN"/>
        </w:rPr>
        <w:t>SSI</w:t>
      </w:r>
      <w:r w:rsidR="008D58CC" w:rsidRPr="00BB631D">
        <w:rPr>
          <w:rFonts w:ascii="Book Antiqua" w:eastAsia="SimSun" w:hAnsi="Book Antiqua" w:cs="Times New Roman"/>
          <w:sz w:val="24"/>
          <w:szCs w:val="24"/>
        </w:rPr>
        <w:t xml:space="preserve">s </w:t>
      </w:r>
      <w:r w:rsidR="007570F6" w:rsidRPr="00BB631D">
        <w:rPr>
          <w:rFonts w:ascii="Book Antiqua" w:eastAsia="SimSun" w:hAnsi="Book Antiqua" w:cs="Times New Roman"/>
          <w:sz w:val="24"/>
          <w:szCs w:val="24"/>
        </w:rPr>
        <w:t>were included in the review.</w:t>
      </w:r>
      <w:r w:rsidR="006356C7">
        <w:rPr>
          <w:rFonts w:ascii="Book Antiqua" w:eastAsia="SimSun" w:hAnsi="Book Antiqua" w:cs="Times New Roman"/>
          <w:sz w:val="24"/>
          <w:szCs w:val="24"/>
        </w:rPr>
        <w:t xml:space="preserve"> </w:t>
      </w:r>
      <w:r w:rsidR="007570F6" w:rsidRPr="00BB631D">
        <w:rPr>
          <w:rFonts w:ascii="Book Antiqua" w:eastAsia="SimSun" w:hAnsi="Book Antiqua" w:cs="Times New Roman"/>
          <w:sz w:val="24"/>
          <w:szCs w:val="24"/>
        </w:rPr>
        <w:t>Where substantial information was available for a specific protocol step, only articles following outcomes for spine specific surgeries were included.</w:t>
      </w:r>
      <w:r w:rsidR="006356C7">
        <w:rPr>
          <w:rFonts w:ascii="Book Antiqua" w:eastAsia="SimSun" w:hAnsi="Book Antiqua" w:cs="Times New Roman"/>
          <w:sz w:val="24"/>
          <w:szCs w:val="24"/>
        </w:rPr>
        <w:t xml:space="preserve"> </w:t>
      </w:r>
      <w:r w:rsidR="007570F6" w:rsidRPr="00BB631D">
        <w:rPr>
          <w:rFonts w:ascii="Book Antiqua" w:eastAsia="SimSun" w:hAnsi="Book Antiqua" w:cs="Times New Roman"/>
          <w:sz w:val="24"/>
          <w:szCs w:val="24"/>
        </w:rPr>
        <w:t>If no results for spine surgery were available on a topic, the available literature across surgical specialties was re</w:t>
      </w:r>
      <w:r w:rsidR="0014549B" w:rsidRPr="00BB631D">
        <w:rPr>
          <w:rFonts w:ascii="Book Antiqua" w:eastAsia="SimSun" w:hAnsi="Book Antiqua" w:cs="Times New Roman"/>
          <w:sz w:val="24"/>
          <w:szCs w:val="24"/>
        </w:rPr>
        <w:t>viewed</w:t>
      </w:r>
      <w:r w:rsidR="007570F6" w:rsidRPr="00BB631D">
        <w:rPr>
          <w:rFonts w:ascii="Book Antiqua" w:eastAsia="SimSun" w:hAnsi="Book Antiqua" w:cs="Times New Roman"/>
          <w:sz w:val="24"/>
          <w:szCs w:val="24"/>
        </w:rPr>
        <w:t xml:space="preserve">. </w:t>
      </w:r>
      <w:r w:rsidR="004051C4" w:rsidRPr="00BB631D">
        <w:rPr>
          <w:rFonts w:ascii="Book Antiqua" w:eastAsia="SimSun" w:hAnsi="Book Antiqua" w:cs="Times New Roman"/>
          <w:spacing w:val="-5"/>
          <w:sz w:val="24"/>
          <w:szCs w:val="24"/>
        </w:rPr>
        <w:t xml:space="preserve">Each manuscript was evaluated for level of evidence, number of patients included, outcome and, statistical significance. </w:t>
      </w:r>
    </w:p>
    <w:p w14:paraId="1CF5F3D4" w14:textId="77777777" w:rsidR="00903327" w:rsidRPr="00BB631D" w:rsidRDefault="00903327" w:rsidP="00BB631D">
      <w:pPr>
        <w:spacing w:after="0" w:line="360" w:lineRule="auto"/>
        <w:jc w:val="both"/>
        <w:rPr>
          <w:rFonts w:ascii="Book Antiqua" w:eastAsia="SimSun" w:hAnsi="Book Antiqua" w:cs="Times New Roman"/>
          <w:b/>
          <w:sz w:val="24"/>
          <w:szCs w:val="24"/>
          <w:lang w:eastAsia="zh-CN"/>
        </w:rPr>
      </w:pPr>
    </w:p>
    <w:p w14:paraId="24DC27B7" w14:textId="36B3473E" w:rsidR="0053337F" w:rsidRPr="00BB631D" w:rsidRDefault="00903327" w:rsidP="00BB631D">
      <w:pPr>
        <w:spacing w:after="0" w:line="360" w:lineRule="auto"/>
        <w:jc w:val="both"/>
        <w:outlineLvl w:val="0"/>
        <w:rPr>
          <w:rFonts w:ascii="Book Antiqua" w:eastAsia="SimSun" w:hAnsi="Book Antiqua" w:cs="Times New Roman"/>
          <w:b/>
          <w:sz w:val="24"/>
          <w:szCs w:val="24"/>
        </w:rPr>
      </w:pPr>
      <w:r w:rsidRPr="00BB631D">
        <w:rPr>
          <w:rFonts w:ascii="Book Antiqua" w:eastAsia="SimSun" w:hAnsi="Book Antiqua" w:cs="Times New Roman"/>
          <w:b/>
          <w:sz w:val="24"/>
          <w:szCs w:val="24"/>
        </w:rPr>
        <w:t>RESULTS</w:t>
      </w:r>
    </w:p>
    <w:p w14:paraId="2CEC4BDB" w14:textId="51BBB3F0" w:rsidR="00390100" w:rsidRPr="00BB631D" w:rsidRDefault="00390100"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Preoperative</w:t>
      </w:r>
      <w:r w:rsidR="008D58CC" w:rsidRPr="00BB631D">
        <w:rPr>
          <w:rFonts w:ascii="Book Antiqua" w:eastAsia="SimSun" w:hAnsi="Book Antiqua" w:cs="Times New Roman"/>
          <w:b/>
          <w:i/>
          <w:sz w:val="24"/>
          <w:szCs w:val="24"/>
        </w:rPr>
        <w:t xml:space="preserve"> glycemic management based on </w:t>
      </w:r>
      <w:r w:rsidR="000851C1" w:rsidRPr="002547AE">
        <w:rPr>
          <w:rFonts w:ascii="Book Antiqua" w:eastAsia="SimSun" w:hAnsi="Book Antiqua" w:cs="Times New Roman"/>
          <w:b/>
          <w:i/>
          <w:sz w:val="24"/>
          <w:szCs w:val="24"/>
        </w:rPr>
        <w:t>HbA1c</w:t>
      </w:r>
    </w:p>
    <w:p w14:paraId="0026E921" w14:textId="380D1258" w:rsidR="00390100" w:rsidRPr="00BB631D" w:rsidRDefault="00390100"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Decreasing postoperative infection rates begins </w:t>
      </w:r>
      <w:r w:rsidR="003F3E5D" w:rsidRPr="00BB631D">
        <w:rPr>
          <w:rFonts w:ascii="Book Antiqua" w:eastAsia="SimSun" w:hAnsi="Book Antiqua" w:cs="Times New Roman"/>
          <w:sz w:val="24"/>
          <w:szCs w:val="24"/>
        </w:rPr>
        <w:t>during the preoperative evaluation with the identification of patients</w:t>
      </w:r>
      <w:r w:rsidRPr="00BB631D">
        <w:rPr>
          <w:rFonts w:ascii="Book Antiqua" w:eastAsia="SimSun" w:hAnsi="Book Antiqua" w:cs="Times New Roman"/>
          <w:sz w:val="24"/>
          <w:szCs w:val="24"/>
        </w:rPr>
        <w:t xml:space="preserve"> at increased risk for infection. </w:t>
      </w:r>
      <w:r w:rsidR="003F3E5D" w:rsidRPr="00BB631D">
        <w:rPr>
          <w:rFonts w:ascii="Book Antiqua" w:eastAsia="SimSun" w:hAnsi="Book Antiqua" w:cs="Times New Roman"/>
          <w:sz w:val="24"/>
          <w:szCs w:val="24"/>
        </w:rPr>
        <w:t>Diabetes mellitus i</w:t>
      </w:r>
      <w:r w:rsidRPr="00BB631D">
        <w:rPr>
          <w:rFonts w:ascii="Book Antiqua" w:eastAsia="SimSun" w:hAnsi="Book Antiqua" w:cs="Times New Roman"/>
          <w:sz w:val="24"/>
          <w:szCs w:val="24"/>
        </w:rPr>
        <w:t xml:space="preserve">s </w:t>
      </w:r>
      <w:r w:rsidR="003F3E5D" w:rsidRPr="00BB631D">
        <w:rPr>
          <w:rFonts w:ascii="Book Antiqua" w:eastAsia="SimSun" w:hAnsi="Book Antiqua" w:cs="Times New Roman"/>
          <w:sz w:val="24"/>
          <w:szCs w:val="24"/>
        </w:rPr>
        <w:t>a well</w:t>
      </w:r>
      <w:r w:rsidR="00970A94">
        <w:rPr>
          <w:rFonts w:ascii="Book Antiqua" w:eastAsia="SimSun" w:hAnsi="Book Antiqua" w:cs="Times New Roman" w:hint="eastAsia"/>
          <w:sz w:val="24"/>
          <w:szCs w:val="24"/>
          <w:lang w:eastAsia="zh-CN"/>
        </w:rPr>
        <w:t>-</w:t>
      </w:r>
      <w:r w:rsidR="003F3E5D" w:rsidRPr="00BB631D">
        <w:rPr>
          <w:rFonts w:ascii="Book Antiqua" w:eastAsia="SimSun" w:hAnsi="Book Antiqua" w:cs="Times New Roman"/>
          <w:sz w:val="24"/>
          <w:szCs w:val="24"/>
        </w:rPr>
        <w:t xml:space="preserve">known </w:t>
      </w:r>
      <w:r w:rsidRPr="00BB631D">
        <w:rPr>
          <w:rFonts w:ascii="Book Antiqua" w:eastAsia="SimSun" w:hAnsi="Book Antiqua" w:cs="Times New Roman"/>
          <w:sz w:val="24"/>
          <w:szCs w:val="24"/>
        </w:rPr>
        <w:t xml:space="preserve">independent risk factor </w:t>
      </w:r>
      <w:r w:rsidR="003F3E5D" w:rsidRPr="00BB631D">
        <w:rPr>
          <w:rFonts w:ascii="Book Antiqua" w:eastAsia="SimSun" w:hAnsi="Book Antiqua" w:cs="Times New Roman"/>
          <w:sz w:val="24"/>
          <w:szCs w:val="24"/>
        </w:rPr>
        <w:t>for</w:t>
      </w:r>
      <w:r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rPr>
        <w:t>SSIs</w:t>
      </w:r>
      <w:r w:rsidR="003F3E5D"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Approximately 25% of patients with diabetes are unaware that they have </w:t>
      </w:r>
      <w:r w:rsidR="003F3E5D" w:rsidRPr="00BB631D">
        <w:rPr>
          <w:rFonts w:ascii="Book Antiqua" w:eastAsia="SimSun" w:hAnsi="Book Antiqua" w:cs="Times New Roman"/>
          <w:sz w:val="24"/>
          <w:szCs w:val="24"/>
        </w:rPr>
        <w:t>diabetes, which</w:t>
      </w:r>
      <w:r w:rsidRPr="00BB631D">
        <w:rPr>
          <w:rFonts w:ascii="Book Antiqua" w:eastAsia="SimSun" w:hAnsi="Book Antiqua" w:cs="Times New Roman"/>
          <w:sz w:val="24"/>
          <w:szCs w:val="24"/>
        </w:rPr>
        <w:t xml:space="preserve"> highlights the need for</w:t>
      </w:r>
      <w:r w:rsidR="00002F28" w:rsidRPr="00BB631D">
        <w:rPr>
          <w:rFonts w:ascii="Book Antiqua" w:eastAsia="SimSun" w:hAnsi="Book Antiqua" w:cs="Times New Roman"/>
          <w:sz w:val="24"/>
          <w:szCs w:val="24"/>
        </w:rPr>
        <w:t xml:space="preserve"> careful preoperative </w:t>
      </w:r>
      <w:proofErr w:type="gramStart"/>
      <w:r w:rsidR="00002F28" w:rsidRPr="00BB631D">
        <w:rPr>
          <w:rFonts w:ascii="Book Antiqua" w:eastAsia="SimSun" w:hAnsi="Book Antiqua" w:cs="Times New Roman"/>
          <w:sz w:val="24"/>
          <w:szCs w:val="24"/>
        </w:rPr>
        <w:t>testing</w:t>
      </w:r>
      <w:r w:rsidR="009640FA" w:rsidRPr="00BB631D">
        <w:rPr>
          <w:rFonts w:ascii="Book Antiqua" w:eastAsia="SimSun" w:hAnsi="Book Antiqua" w:cs="Times New Roman"/>
          <w:sz w:val="24"/>
          <w:szCs w:val="24"/>
          <w:vertAlign w:val="superscript"/>
        </w:rPr>
        <w:t>[</w:t>
      </w:r>
      <w:proofErr w:type="gramEnd"/>
      <w:r w:rsidR="009640FA" w:rsidRPr="00BB631D">
        <w:rPr>
          <w:rFonts w:ascii="Book Antiqua" w:eastAsia="SimSun" w:hAnsi="Book Antiqua" w:cs="Times New Roman"/>
          <w:sz w:val="24"/>
          <w:szCs w:val="24"/>
          <w:vertAlign w:val="superscript"/>
        </w:rPr>
        <w:t>4]</w:t>
      </w:r>
      <w:r w:rsidRPr="00BB631D">
        <w:rPr>
          <w:rFonts w:ascii="Book Antiqua" w:eastAsia="SimSun" w:hAnsi="Book Antiqua" w:cs="Times New Roman"/>
          <w:sz w:val="24"/>
          <w:szCs w:val="24"/>
        </w:rPr>
        <w:t>. HbA1c</w:t>
      </w:r>
      <w:r w:rsidR="008D58CC"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 xml:space="preserve">provides a good marker of a patient overall glucose management over a 2-3 </w:t>
      </w:r>
      <w:proofErr w:type="spellStart"/>
      <w:r w:rsidRPr="00BB631D">
        <w:rPr>
          <w:rFonts w:ascii="Book Antiqua" w:eastAsia="SimSun" w:hAnsi="Book Antiqua" w:cs="Times New Roman"/>
          <w:sz w:val="24"/>
          <w:szCs w:val="24"/>
        </w:rPr>
        <w:t>mo</w:t>
      </w:r>
      <w:proofErr w:type="spellEnd"/>
      <w:r w:rsidRPr="00BB631D">
        <w:rPr>
          <w:rFonts w:ascii="Book Antiqua" w:eastAsia="SimSun" w:hAnsi="Book Antiqua" w:cs="Times New Roman"/>
          <w:sz w:val="24"/>
          <w:szCs w:val="24"/>
        </w:rPr>
        <w:t xml:space="preserve"> period.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An elevation in </w:t>
      </w:r>
      <w:r w:rsidR="009225B8" w:rsidRPr="00BB631D">
        <w:rPr>
          <w:rFonts w:ascii="Book Antiqua" w:eastAsia="SimSun" w:hAnsi="Book Antiqua" w:cs="Times New Roman"/>
          <w:sz w:val="24"/>
          <w:szCs w:val="24"/>
        </w:rPr>
        <w:t>HbA1c</w:t>
      </w:r>
      <w:r w:rsidRPr="00BB631D">
        <w:rPr>
          <w:rFonts w:ascii="Book Antiqua" w:eastAsia="SimSun" w:hAnsi="Book Antiqua" w:cs="Times New Roman"/>
          <w:sz w:val="24"/>
          <w:szCs w:val="24"/>
        </w:rPr>
        <w:t xml:space="preserve"> identifies those patients with more chronic hyperglycemia and is an important indicator of poor glucose control.</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If HbA1c is related to risk of infection, it may represent a modifiable factor prior to proceeding with elective surgery.</w:t>
      </w:r>
    </w:p>
    <w:p w14:paraId="6FCA3EEC" w14:textId="142AAD3C" w:rsidR="00390100" w:rsidRPr="00BB631D" w:rsidRDefault="007F580F"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T</w:t>
      </w:r>
      <w:r w:rsidR="00390100" w:rsidRPr="00BB631D">
        <w:rPr>
          <w:rFonts w:ascii="Book Antiqua" w:eastAsia="SimSun" w:hAnsi="Book Antiqua" w:cs="Times New Roman"/>
          <w:sz w:val="24"/>
          <w:szCs w:val="24"/>
        </w:rPr>
        <w:t xml:space="preserve">he initial </w:t>
      </w:r>
      <w:r w:rsidRPr="00BB631D">
        <w:rPr>
          <w:rFonts w:ascii="Book Antiqua" w:eastAsia="SimSun" w:hAnsi="Book Antiqua" w:cs="Times New Roman"/>
          <w:sz w:val="24"/>
          <w:szCs w:val="24"/>
        </w:rPr>
        <w:t xml:space="preserve">reports </w:t>
      </w:r>
      <w:r w:rsidR="00390100" w:rsidRPr="00BB631D">
        <w:rPr>
          <w:rFonts w:ascii="Book Antiqua" w:eastAsia="SimSun" w:hAnsi="Book Antiqua" w:cs="Times New Roman"/>
          <w:sz w:val="24"/>
          <w:szCs w:val="24"/>
        </w:rPr>
        <w:t xml:space="preserve">on </w:t>
      </w:r>
      <w:r w:rsidRPr="00BB631D">
        <w:rPr>
          <w:rFonts w:ascii="Book Antiqua" w:eastAsia="SimSun" w:hAnsi="Book Antiqua" w:cs="Times New Roman"/>
          <w:sz w:val="24"/>
          <w:szCs w:val="24"/>
        </w:rPr>
        <w:t xml:space="preserve">the effects of </w:t>
      </w:r>
      <w:r w:rsidR="00390100" w:rsidRPr="00BB631D">
        <w:rPr>
          <w:rFonts w:ascii="Book Antiqua" w:eastAsia="SimSun" w:hAnsi="Book Antiqua" w:cs="Times New Roman"/>
          <w:sz w:val="24"/>
          <w:szCs w:val="24"/>
        </w:rPr>
        <w:t xml:space="preserve">elevated HbA1c </w:t>
      </w:r>
      <w:r w:rsidRPr="00BB631D">
        <w:rPr>
          <w:rFonts w:ascii="Book Antiqua" w:eastAsia="SimSun" w:hAnsi="Book Antiqua" w:cs="Times New Roman"/>
          <w:sz w:val="24"/>
          <w:szCs w:val="24"/>
        </w:rPr>
        <w:t>were in the field</w:t>
      </w:r>
      <w:r w:rsidR="00390100" w:rsidRPr="00BB631D">
        <w:rPr>
          <w:rFonts w:ascii="Book Antiqua" w:eastAsia="SimSun" w:hAnsi="Book Antiqua" w:cs="Times New Roman"/>
          <w:sz w:val="24"/>
          <w:szCs w:val="24"/>
        </w:rPr>
        <w:t xml:space="preserve"> of ur</w:t>
      </w:r>
      <w:r w:rsidR="00486E71" w:rsidRPr="00BB631D">
        <w:rPr>
          <w:rFonts w:ascii="Book Antiqua" w:eastAsia="SimSun" w:hAnsi="Book Antiqua" w:cs="Times New Roman"/>
          <w:sz w:val="24"/>
          <w:szCs w:val="24"/>
        </w:rPr>
        <w:t>ol</w:t>
      </w:r>
      <w:r w:rsidR="00002F28" w:rsidRPr="00BB631D">
        <w:rPr>
          <w:rFonts w:ascii="Book Antiqua" w:eastAsia="SimSun" w:hAnsi="Book Antiqua" w:cs="Times New Roman"/>
          <w:sz w:val="24"/>
          <w:szCs w:val="24"/>
        </w:rPr>
        <w:t>ogy.</w:t>
      </w:r>
      <w:r w:rsidR="006356C7">
        <w:rPr>
          <w:rFonts w:ascii="Book Antiqua" w:eastAsia="SimSun" w:hAnsi="Book Antiqua" w:cs="Times New Roman"/>
          <w:sz w:val="24"/>
          <w:szCs w:val="24"/>
        </w:rPr>
        <w:t xml:space="preserve"> </w:t>
      </w:r>
      <w:r w:rsidR="00002F28" w:rsidRPr="00BB631D">
        <w:rPr>
          <w:rFonts w:ascii="Book Antiqua" w:eastAsia="SimSun" w:hAnsi="Book Antiqua" w:cs="Times New Roman"/>
          <w:sz w:val="24"/>
          <w:szCs w:val="24"/>
        </w:rPr>
        <w:t xml:space="preserve">In 1992, Bishop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9640FA" w:rsidRPr="00BB631D">
        <w:rPr>
          <w:rFonts w:ascii="Book Antiqua" w:eastAsia="SimSun" w:hAnsi="Book Antiqua" w:cs="Times New Roman"/>
          <w:sz w:val="24"/>
          <w:szCs w:val="24"/>
          <w:vertAlign w:val="superscript"/>
        </w:rPr>
        <w:t>[</w:t>
      </w:r>
      <w:proofErr w:type="gramEnd"/>
      <w:r w:rsidR="009640FA" w:rsidRPr="00BB631D">
        <w:rPr>
          <w:rFonts w:ascii="Book Antiqua" w:eastAsia="SimSun" w:hAnsi="Book Antiqua" w:cs="Times New Roman"/>
          <w:sz w:val="24"/>
          <w:szCs w:val="24"/>
          <w:vertAlign w:val="superscript"/>
        </w:rPr>
        <w:t>5]</w:t>
      </w:r>
      <w:r w:rsidR="00390100" w:rsidRPr="00BB631D">
        <w:rPr>
          <w:rFonts w:ascii="Book Antiqua" w:eastAsia="SimSun" w:hAnsi="Book Antiqua" w:cs="Times New Roman"/>
          <w:sz w:val="24"/>
          <w:szCs w:val="24"/>
        </w:rPr>
        <w:t xml:space="preserve"> prospectively evaluated the influence of HbA1c on </w:t>
      </w:r>
      <w:r w:rsidR="008D58CC" w:rsidRPr="00BB631D">
        <w:rPr>
          <w:rFonts w:ascii="Book Antiqua" w:eastAsia="SimSun" w:hAnsi="Book Antiqua" w:cs="Times New Roman"/>
          <w:sz w:val="24"/>
          <w:szCs w:val="24"/>
        </w:rPr>
        <w:t>SSIs</w:t>
      </w:r>
      <w:r w:rsidR="00390100" w:rsidRPr="00BB631D">
        <w:rPr>
          <w:rFonts w:ascii="Book Antiqua" w:eastAsia="SimSun" w:hAnsi="Book Antiqua" w:cs="Times New Roman"/>
          <w:sz w:val="24"/>
          <w:szCs w:val="24"/>
        </w:rPr>
        <w:t xml:space="preserve"> in 90 patients receiving penile implants. They found a significantly increased rate of SSI in diabetics with HbA1c greater than 11.5%.</w:t>
      </w:r>
      <w:r w:rsidR="006356C7">
        <w:rPr>
          <w:rFonts w:ascii="Book Antiqua" w:eastAsia="SimSun" w:hAnsi="Book Antiqua" w:cs="Times New Roman"/>
          <w:sz w:val="24"/>
          <w:szCs w:val="24"/>
        </w:rPr>
        <w:t xml:space="preserve"> </w:t>
      </w:r>
      <w:r w:rsidR="00390100" w:rsidRPr="00BB631D">
        <w:rPr>
          <w:rFonts w:ascii="Book Antiqua" w:eastAsia="SimSun" w:hAnsi="Book Antiqua" w:cs="Times New Roman"/>
          <w:sz w:val="24"/>
          <w:szCs w:val="24"/>
        </w:rPr>
        <w:t>The authors recommended denying elective surgery to patients with HbA1c</w:t>
      </w:r>
      <w:r w:rsidR="00C228CF" w:rsidRPr="00BB631D">
        <w:rPr>
          <w:rFonts w:ascii="Book Antiqua" w:eastAsia="SimSun" w:hAnsi="Book Antiqua" w:cs="Times New Roman"/>
          <w:sz w:val="24"/>
          <w:szCs w:val="24"/>
          <w:lang w:eastAsia="zh-CN"/>
        </w:rPr>
        <w:t xml:space="preserve"> </w:t>
      </w:r>
      <w:r w:rsidR="00390100" w:rsidRPr="00BB631D">
        <w:rPr>
          <w:rFonts w:ascii="Book Antiqua" w:eastAsia="SimSun" w:hAnsi="Book Antiqua" w:cs="Times New Roman"/>
          <w:sz w:val="24"/>
          <w:szCs w:val="24"/>
        </w:rPr>
        <w:t>&gt;</w:t>
      </w:r>
      <w:r w:rsidR="00C228CF" w:rsidRPr="00BB631D">
        <w:rPr>
          <w:rFonts w:ascii="Book Antiqua" w:eastAsia="SimSun" w:hAnsi="Book Antiqua" w:cs="Times New Roman"/>
          <w:sz w:val="24"/>
          <w:szCs w:val="24"/>
          <w:lang w:eastAsia="zh-CN"/>
        </w:rPr>
        <w:t xml:space="preserve"> </w:t>
      </w:r>
      <w:r w:rsidR="00390100" w:rsidRPr="00BB631D">
        <w:rPr>
          <w:rFonts w:ascii="Book Antiqua" w:eastAsia="SimSun" w:hAnsi="Book Antiqua" w:cs="Times New Roman"/>
          <w:sz w:val="24"/>
          <w:szCs w:val="24"/>
        </w:rPr>
        <w:t xml:space="preserve">11.5% which was </w:t>
      </w:r>
      <w:r w:rsidRPr="00BB631D">
        <w:rPr>
          <w:rFonts w:ascii="Book Antiqua" w:eastAsia="SimSun" w:hAnsi="Book Antiqua" w:cs="Times New Roman"/>
          <w:sz w:val="24"/>
          <w:szCs w:val="24"/>
        </w:rPr>
        <w:t xml:space="preserve">subsequently </w:t>
      </w:r>
      <w:r w:rsidR="00390100" w:rsidRPr="00BB631D">
        <w:rPr>
          <w:rFonts w:ascii="Book Antiqua" w:eastAsia="SimSun" w:hAnsi="Book Antiqua" w:cs="Times New Roman"/>
          <w:sz w:val="24"/>
          <w:szCs w:val="24"/>
        </w:rPr>
        <w:t>adopted as the standard of</w:t>
      </w:r>
      <w:r w:rsidR="00002F28" w:rsidRPr="00BB631D">
        <w:rPr>
          <w:rFonts w:ascii="Book Antiqua" w:eastAsia="SimSun" w:hAnsi="Book Antiqua" w:cs="Times New Roman"/>
          <w:sz w:val="24"/>
          <w:szCs w:val="24"/>
        </w:rPr>
        <w:t xml:space="preserve"> care.</w:t>
      </w:r>
      <w:r w:rsidR="006356C7">
        <w:rPr>
          <w:rFonts w:ascii="Book Antiqua" w:eastAsia="SimSun" w:hAnsi="Book Antiqua" w:cs="Times New Roman"/>
          <w:sz w:val="24"/>
          <w:szCs w:val="24"/>
        </w:rPr>
        <w:t xml:space="preserve"> </w:t>
      </w:r>
      <w:r w:rsidR="00002F28" w:rsidRPr="00BB631D">
        <w:rPr>
          <w:rFonts w:ascii="Book Antiqua" w:eastAsia="SimSun" w:hAnsi="Book Antiqua" w:cs="Times New Roman"/>
          <w:sz w:val="24"/>
          <w:szCs w:val="24"/>
        </w:rPr>
        <w:t xml:space="preserve">However, Wilson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9640FA" w:rsidRPr="00BB631D">
        <w:rPr>
          <w:rFonts w:ascii="Book Antiqua" w:eastAsia="SimSun" w:hAnsi="Book Antiqua" w:cs="Times New Roman"/>
          <w:sz w:val="24"/>
          <w:szCs w:val="24"/>
          <w:vertAlign w:val="superscript"/>
        </w:rPr>
        <w:t>[</w:t>
      </w:r>
      <w:proofErr w:type="gramEnd"/>
      <w:r w:rsidR="009640FA" w:rsidRPr="00BB631D">
        <w:rPr>
          <w:rFonts w:ascii="Book Antiqua" w:eastAsia="SimSun" w:hAnsi="Book Antiqua" w:cs="Times New Roman"/>
          <w:sz w:val="24"/>
          <w:szCs w:val="24"/>
          <w:vertAlign w:val="superscript"/>
        </w:rPr>
        <w:t>6]</w:t>
      </w:r>
      <w:r w:rsidR="00B27881" w:rsidRPr="00BB631D">
        <w:rPr>
          <w:rFonts w:ascii="Book Antiqua" w:eastAsia="SimSun" w:hAnsi="Book Antiqua" w:cs="Times New Roman"/>
          <w:sz w:val="24"/>
          <w:szCs w:val="24"/>
        </w:rPr>
        <w:t xml:space="preserve"> </w:t>
      </w:r>
      <w:r w:rsidR="00390100" w:rsidRPr="00BB631D">
        <w:rPr>
          <w:rFonts w:ascii="Book Antiqua" w:eastAsia="SimSun" w:hAnsi="Book Antiqua" w:cs="Times New Roman"/>
          <w:sz w:val="24"/>
          <w:szCs w:val="24"/>
        </w:rPr>
        <w:t>refuted the findings in 1998 after following 3</w:t>
      </w:r>
      <w:r w:rsidR="009640FA" w:rsidRPr="00BB631D">
        <w:rPr>
          <w:rFonts w:ascii="Book Antiqua" w:eastAsia="SimSun" w:hAnsi="Book Antiqua" w:cs="Times New Roman"/>
          <w:sz w:val="24"/>
          <w:szCs w:val="24"/>
        </w:rPr>
        <w:t>89 patients</w:t>
      </w:r>
      <w:r w:rsidR="00390100" w:rsidRPr="00BB631D">
        <w:rPr>
          <w:rFonts w:ascii="Book Antiqua" w:eastAsia="SimSun" w:hAnsi="Book Antiqua" w:cs="Times New Roman"/>
          <w:sz w:val="24"/>
          <w:szCs w:val="24"/>
        </w:rPr>
        <w:t xml:space="preserve"> with t</w:t>
      </w:r>
      <w:r w:rsidRPr="00BB631D">
        <w:rPr>
          <w:rFonts w:ascii="Book Antiqua" w:eastAsia="SimSun" w:hAnsi="Book Antiqua" w:cs="Times New Roman"/>
          <w:sz w:val="24"/>
          <w:szCs w:val="24"/>
        </w:rPr>
        <w:t>he same surgery in which t</w:t>
      </w:r>
      <w:r w:rsidR="00390100" w:rsidRPr="00BB631D">
        <w:rPr>
          <w:rFonts w:ascii="Book Antiqua" w:eastAsia="SimSun" w:hAnsi="Book Antiqua" w:cs="Times New Roman"/>
          <w:sz w:val="24"/>
          <w:szCs w:val="24"/>
        </w:rPr>
        <w:t xml:space="preserve">hey failed to find a significant increase in infection rates with elevated HbA1c. </w:t>
      </w:r>
    </w:p>
    <w:p w14:paraId="3CDCDCD2" w14:textId="38BBE5B3"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Since that time, there has been only slight variability in the surgical liter</w:t>
      </w:r>
      <w:r w:rsidR="00002F28" w:rsidRPr="00BB631D">
        <w:rPr>
          <w:rFonts w:ascii="Book Antiqua" w:eastAsia="SimSun" w:hAnsi="Book Antiqua" w:cs="Times New Roman"/>
          <w:sz w:val="24"/>
          <w:szCs w:val="24"/>
        </w:rPr>
        <w:t>ature.</w:t>
      </w:r>
      <w:r w:rsidR="006356C7">
        <w:rPr>
          <w:rFonts w:ascii="Book Antiqua" w:eastAsia="SimSun" w:hAnsi="Book Antiqua" w:cs="Times New Roman"/>
          <w:sz w:val="24"/>
          <w:szCs w:val="24"/>
        </w:rPr>
        <w:t xml:space="preserve"> </w:t>
      </w:r>
      <w:r w:rsidR="00002F28" w:rsidRPr="00BB631D">
        <w:rPr>
          <w:rFonts w:ascii="Book Antiqua" w:eastAsia="SimSun" w:hAnsi="Book Antiqua" w:cs="Times New Roman"/>
          <w:sz w:val="24"/>
          <w:szCs w:val="24"/>
        </w:rPr>
        <w:t xml:space="preserve">Although Latham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C66257" w:rsidRPr="00BB631D">
        <w:rPr>
          <w:rFonts w:ascii="Book Antiqua" w:eastAsia="SimSun" w:hAnsi="Book Antiqua" w:cs="Times New Roman"/>
          <w:sz w:val="24"/>
          <w:szCs w:val="24"/>
          <w:vertAlign w:val="superscript"/>
        </w:rPr>
        <w:t>[</w:t>
      </w:r>
      <w:proofErr w:type="gramEnd"/>
      <w:r w:rsidR="00C66257" w:rsidRPr="00BB631D">
        <w:rPr>
          <w:rFonts w:ascii="Book Antiqua" w:eastAsia="SimSun" w:hAnsi="Book Antiqua" w:cs="Times New Roman"/>
          <w:sz w:val="24"/>
          <w:szCs w:val="24"/>
          <w:vertAlign w:val="superscript"/>
        </w:rPr>
        <w:t>7]</w:t>
      </w:r>
      <w:r w:rsidR="00B27881"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found no association between SSI and HbA1c, several other studies </w:t>
      </w:r>
      <w:r w:rsidR="007F580F" w:rsidRPr="00BB631D">
        <w:rPr>
          <w:rFonts w:ascii="Book Antiqua" w:eastAsia="SimSun" w:hAnsi="Book Antiqua" w:cs="Times New Roman"/>
          <w:sz w:val="24"/>
          <w:szCs w:val="24"/>
        </w:rPr>
        <w:t xml:space="preserve">have </w:t>
      </w:r>
      <w:r w:rsidRPr="00BB631D">
        <w:rPr>
          <w:rFonts w:ascii="Book Antiqua" w:eastAsia="SimSun" w:hAnsi="Book Antiqua" w:cs="Times New Roman"/>
          <w:sz w:val="24"/>
          <w:szCs w:val="24"/>
        </w:rPr>
        <w:t>found a significant</w:t>
      </w:r>
      <w:r w:rsidR="007F580F" w:rsidRPr="00BB631D">
        <w:rPr>
          <w:rFonts w:ascii="Book Antiqua" w:eastAsia="SimSun" w:hAnsi="Book Antiqua" w:cs="Times New Roman"/>
          <w:sz w:val="24"/>
          <w:szCs w:val="24"/>
        </w:rPr>
        <w:t>ly</w:t>
      </w:r>
      <w:r w:rsidRPr="00BB631D">
        <w:rPr>
          <w:rFonts w:ascii="Book Antiqua" w:eastAsia="SimSun" w:hAnsi="Book Antiqua" w:cs="Times New Roman"/>
          <w:sz w:val="24"/>
          <w:szCs w:val="24"/>
        </w:rPr>
        <w:t xml:space="preserve"> increased risk of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 xml:space="preserve"> wit</w:t>
      </w:r>
      <w:r w:rsidR="00486E71" w:rsidRPr="00BB631D">
        <w:rPr>
          <w:rFonts w:ascii="Book Antiqua" w:eastAsia="SimSun" w:hAnsi="Book Antiqua" w:cs="Times New Roman"/>
          <w:sz w:val="24"/>
          <w:szCs w:val="24"/>
        </w:rPr>
        <w:t>h e</w:t>
      </w:r>
      <w:r w:rsidR="00002F28" w:rsidRPr="00BB631D">
        <w:rPr>
          <w:rFonts w:ascii="Book Antiqua" w:eastAsia="SimSun" w:hAnsi="Book Antiqua" w:cs="Times New Roman"/>
          <w:sz w:val="24"/>
          <w:szCs w:val="24"/>
        </w:rPr>
        <w:t>levated preoperative HbA1c</w:t>
      </w:r>
      <w:r w:rsidR="00E60033" w:rsidRPr="00BB631D">
        <w:rPr>
          <w:rFonts w:ascii="Book Antiqua" w:eastAsia="SimSun" w:hAnsi="Book Antiqua" w:cs="Times New Roman"/>
          <w:sz w:val="24"/>
          <w:szCs w:val="24"/>
          <w:vertAlign w:val="superscript"/>
        </w:rPr>
        <w:t>[8-13]</w:t>
      </w:r>
      <w:r w:rsidRPr="00BB631D">
        <w:rPr>
          <w:rFonts w:ascii="Book Antiqua" w:eastAsia="SimSun" w:hAnsi="Book Antiqua" w:cs="Times New Roman"/>
          <w:sz w:val="24"/>
          <w:szCs w:val="24"/>
        </w:rPr>
        <w:t>. Still others found an increased rate of infection with high HbA1c but were un</w:t>
      </w:r>
      <w:r w:rsidR="00486E71" w:rsidRPr="00BB631D">
        <w:rPr>
          <w:rFonts w:ascii="Book Antiqua" w:eastAsia="SimSun" w:hAnsi="Book Antiqua" w:cs="Times New Roman"/>
          <w:sz w:val="24"/>
          <w:szCs w:val="24"/>
        </w:rPr>
        <w:t>abl</w:t>
      </w:r>
      <w:r w:rsidR="00002F28" w:rsidRPr="00BB631D">
        <w:rPr>
          <w:rFonts w:ascii="Book Antiqua" w:eastAsia="SimSun" w:hAnsi="Book Antiqua" w:cs="Times New Roman"/>
          <w:sz w:val="24"/>
          <w:szCs w:val="24"/>
        </w:rPr>
        <w:t>e to achieve significance</w:t>
      </w:r>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6E5E46" w:rsidRPr="00BB631D">
        <w:rPr>
          <w:rFonts w:ascii="Book Antiqua" w:eastAsia="SimSun" w:hAnsi="Book Antiqua" w:cs="Times New Roman"/>
          <w:sz w:val="24"/>
          <w:szCs w:val="24"/>
        </w:rPr>
        <w:t xml:space="preserve">Rawlins </w:t>
      </w:r>
      <w:r w:rsidR="006E5E46" w:rsidRPr="00BB631D">
        <w:rPr>
          <w:rFonts w:ascii="Book Antiqua" w:eastAsia="SimSun" w:hAnsi="Book Antiqua" w:cs="Times New Roman"/>
          <w:i/>
          <w:sz w:val="24"/>
          <w:szCs w:val="24"/>
        </w:rPr>
        <w:t xml:space="preserve">et </w:t>
      </w:r>
      <w:proofErr w:type="gramStart"/>
      <w:r w:rsidR="006E5E46" w:rsidRPr="00BB631D">
        <w:rPr>
          <w:rFonts w:ascii="Book Antiqua" w:eastAsia="SimSun" w:hAnsi="Book Antiqua" w:cs="Times New Roman"/>
          <w:i/>
          <w:sz w:val="24"/>
          <w:szCs w:val="24"/>
        </w:rPr>
        <w:t>al</w:t>
      </w:r>
      <w:r w:rsidR="00E60033" w:rsidRPr="00BB631D">
        <w:rPr>
          <w:rFonts w:ascii="Book Antiqua" w:eastAsia="SimSun" w:hAnsi="Book Antiqua" w:cs="Times New Roman"/>
          <w:sz w:val="24"/>
          <w:szCs w:val="24"/>
          <w:vertAlign w:val="superscript"/>
        </w:rPr>
        <w:t>[</w:t>
      </w:r>
      <w:proofErr w:type="gramEnd"/>
      <w:r w:rsidR="00E60033" w:rsidRPr="00BB631D">
        <w:rPr>
          <w:rFonts w:ascii="Book Antiqua" w:eastAsia="SimSun" w:hAnsi="Book Antiqua" w:cs="Times New Roman"/>
          <w:sz w:val="24"/>
          <w:szCs w:val="24"/>
          <w:vertAlign w:val="superscript"/>
        </w:rPr>
        <w:t>14]</w:t>
      </w:r>
      <w:r w:rsidR="006E5E46" w:rsidRPr="00BB631D">
        <w:rPr>
          <w:rFonts w:ascii="Book Antiqua" w:eastAsia="SimSun" w:hAnsi="Book Antiqua" w:cs="Times New Roman"/>
          <w:sz w:val="24"/>
          <w:szCs w:val="24"/>
        </w:rPr>
        <w:t xml:space="preserve"> evaluated diabetics undergoing Roux-en-Y gastric bypass </w:t>
      </w:r>
      <w:r w:rsidR="008A39D9" w:rsidRPr="00BB631D">
        <w:rPr>
          <w:rFonts w:ascii="Book Antiqua" w:eastAsia="SimSun" w:hAnsi="Book Antiqua" w:cs="Times New Roman"/>
          <w:sz w:val="24"/>
          <w:szCs w:val="24"/>
        </w:rPr>
        <w:t xml:space="preserve">and </w:t>
      </w:r>
      <w:proofErr w:type="spellStart"/>
      <w:r w:rsidR="008A39D9" w:rsidRPr="00BB631D">
        <w:rPr>
          <w:rFonts w:ascii="Book Antiqua" w:eastAsia="SimSun" w:hAnsi="Book Antiqua" w:cs="Times New Roman"/>
          <w:sz w:val="24"/>
          <w:szCs w:val="24"/>
        </w:rPr>
        <w:t>Knapik</w:t>
      </w:r>
      <w:proofErr w:type="spellEnd"/>
      <w:r w:rsidR="008A39D9" w:rsidRPr="00BB631D">
        <w:rPr>
          <w:rFonts w:ascii="Book Antiqua" w:eastAsia="SimSun" w:hAnsi="Book Antiqua" w:cs="Times New Roman"/>
          <w:sz w:val="24"/>
          <w:szCs w:val="24"/>
        </w:rPr>
        <w:t xml:space="preserve"> </w:t>
      </w:r>
      <w:r w:rsidR="008A39D9" w:rsidRPr="00BB631D">
        <w:rPr>
          <w:rFonts w:ascii="Book Antiqua" w:eastAsia="SimSun" w:hAnsi="Book Antiqua" w:cs="Times New Roman"/>
          <w:i/>
          <w:sz w:val="24"/>
          <w:szCs w:val="24"/>
        </w:rPr>
        <w:t>et al</w:t>
      </w:r>
      <w:r w:rsidR="00E60033" w:rsidRPr="00BB631D">
        <w:rPr>
          <w:rFonts w:ascii="Book Antiqua" w:eastAsia="SimSun" w:hAnsi="Book Antiqua" w:cs="Times New Roman"/>
          <w:sz w:val="24"/>
          <w:szCs w:val="24"/>
          <w:vertAlign w:val="superscript"/>
        </w:rPr>
        <w:t>[15]</w:t>
      </w:r>
      <w:r w:rsidR="008A39D9" w:rsidRPr="00BB631D">
        <w:rPr>
          <w:rFonts w:ascii="Book Antiqua" w:eastAsia="SimSun" w:hAnsi="Book Antiqua" w:cs="Times New Roman"/>
          <w:sz w:val="24"/>
          <w:szCs w:val="24"/>
        </w:rPr>
        <w:t xml:space="preserve"> looked at those having </w:t>
      </w:r>
      <w:r w:rsidR="006E5E46" w:rsidRPr="00BB631D">
        <w:rPr>
          <w:rFonts w:ascii="Book Antiqua" w:eastAsia="SimSun" w:hAnsi="Book Antiqua" w:cs="Times New Roman"/>
          <w:sz w:val="24"/>
          <w:szCs w:val="24"/>
        </w:rPr>
        <w:t>coro</w:t>
      </w:r>
      <w:r w:rsidR="008A39D9" w:rsidRPr="00BB631D">
        <w:rPr>
          <w:rFonts w:ascii="Book Antiqua" w:eastAsia="SimSun" w:hAnsi="Book Antiqua" w:cs="Times New Roman"/>
          <w:sz w:val="24"/>
          <w:szCs w:val="24"/>
        </w:rPr>
        <w:t>nary artery surgery.</w:t>
      </w:r>
      <w:r w:rsidR="006356C7">
        <w:rPr>
          <w:rFonts w:ascii="Book Antiqua" w:eastAsia="SimSun" w:hAnsi="Book Antiqua" w:cs="Times New Roman"/>
          <w:sz w:val="24"/>
          <w:szCs w:val="24"/>
        </w:rPr>
        <w:t xml:space="preserve"> </w:t>
      </w:r>
      <w:r w:rsidR="008A39D9" w:rsidRPr="00BB631D">
        <w:rPr>
          <w:rFonts w:ascii="Book Antiqua" w:eastAsia="SimSun" w:hAnsi="Book Antiqua" w:cs="Times New Roman"/>
          <w:sz w:val="24"/>
          <w:szCs w:val="24"/>
        </w:rPr>
        <w:t xml:space="preserve">Both found elevated rates of infection with HbA1c </w:t>
      </w:r>
      <w:r w:rsidR="00C228CF" w:rsidRPr="00BB631D">
        <w:rPr>
          <w:rFonts w:ascii="Book Antiqua" w:eastAsia="SimSun" w:hAnsi="Book Antiqua" w:cs="Times New Roman"/>
          <w:sz w:val="24"/>
          <w:szCs w:val="24"/>
        </w:rPr>
        <w:t>≥</w:t>
      </w:r>
      <w:r w:rsidR="008A39D9" w:rsidRPr="00BB631D">
        <w:rPr>
          <w:rFonts w:ascii="Book Antiqua" w:eastAsia="SimSun" w:hAnsi="Book Antiqua" w:cs="Times New Roman"/>
          <w:sz w:val="24"/>
          <w:szCs w:val="24"/>
        </w:rPr>
        <w:t xml:space="preserve"> 7.0% but did not reach statistical significance.</w:t>
      </w:r>
    </w:p>
    <w:p w14:paraId="00103A89" w14:textId="53C6A50E"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Several studies have been published in the </w:t>
      </w:r>
      <w:proofErr w:type="spellStart"/>
      <w:r w:rsidRPr="00BB631D">
        <w:rPr>
          <w:rFonts w:ascii="Book Antiqua" w:eastAsia="SimSun" w:hAnsi="Book Antiqua" w:cs="Times New Roman"/>
          <w:sz w:val="24"/>
          <w:szCs w:val="24"/>
        </w:rPr>
        <w:t>orthopaedic</w:t>
      </w:r>
      <w:proofErr w:type="spellEnd"/>
      <w:r w:rsidRPr="00BB631D">
        <w:rPr>
          <w:rFonts w:ascii="Book Antiqua" w:eastAsia="SimSun" w:hAnsi="Book Antiqua" w:cs="Times New Roman"/>
          <w:sz w:val="24"/>
          <w:szCs w:val="24"/>
        </w:rPr>
        <w:t xml:space="preserve"> literature since 2009 evaluating </w:t>
      </w:r>
      <w:r w:rsidR="007F580F" w:rsidRPr="00BB631D">
        <w:rPr>
          <w:rFonts w:ascii="Book Antiqua" w:eastAsia="SimSun" w:hAnsi="Book Antiqua" w:cs="Times New Roman"/>
          <w:sz w:val="24"/>
          <w:szCs w:val="24"/>
        </w:rPr>
        <w:t>the effect</w:t>
      </w:r>
      <w:r w:rsidRPr="00BB631D">
        <w:rPr>
          <w:rFonts w:ascii="Book Antiqua" w:eastAsia="SimSun" w:hAnsi="Book Antiqua" w:cs="Times New Roman"/>
          <w:sz w:val="24"/>
          <w:szCs w:val="24"/>
        </w:rPr>
        <w:t xml:space="preserve"> o</w:t>
      </w:r>
      <w:r w:rsidR="00486E71" w:rsidRPr="00BB631D">
        <w:rPr>
          <w:rFonts w:ascii="Book Antiqua" w:eastAsia="SimSun" w:hAnsi="Book Antiqua" w:cs="Times New Roman"/>
          <w:sz w:val="24"/>
          <w:szCs w:val="24"/>
        </w:rPr>
        <w:t>f H</w:t>
      </w:r>
      <w:r w:rsidR="00002F28" w:rsidRPr="00BB631D">
        <w:rPr>
          <w:rFonts w:ascii="Book Antiqua" w:eastAsia="SimSun" w:hAnsi="Book Antiqua" w:cs="Times New Roman"/>
          <w:sz w:val="24"/>
          <w:szCs w:val="24"/>
        </w:rPr>
        <w:t xml:space="preserve">bA1c on surgical outcomes </w:t>
      </w:r>
      <w:r w:rsidR="00486E71" w:rsidRPr="00BB631D">
        <w:rPr>
          <w:rFonts w:ascii="Book Antiqua" w:eastAsia="SimSun" w:hAnsi="Book Antiqua" w:cs="Times New Roman"/>
          <w:sz w:val="24"/>
          <w:szCs w:val="24"/>
        </w:rPr>
        <w:t xml:space="preserve">(Table </w:t>
      </w:r>
      <w:proofErr w:type="gramStart"/>
      <w:r w:rsidR="00486E71" w:rsidRPr="00BB631D">
        <w:rPr>
          <w:rFonts w:ascii="Book Antiqua" w:eastAsia="SimSun" w:hAnsi="Book Antiqua" w:cs="Times New Roman"/>
          <w:sz w:val="24"/>
          <w:szCs w:val="24"/>
        </w:rPr>
        <w:t>1)</w:t>
      </w:r>
      <w:r w:rsidR="00E60033" w:rsidRPr="00BB631D">
        <w:rPr>
          <w:rFonts w:ascii="Book Antiqua" w:eastAsia="SimSun" w:hAnsi="Book Antiqua" w:cs="Times New Roman"/>
          <w:sz w:val="24"/>
          <w:szCs w:val="24"/>
          <w:vertAlign w:val="superscript"/>
        </w:rPr>
        <w:t>[</w:t>
      </w:r>
      <w:proofErr w:type="gramEnd"/>
      <w:r w:rsidR="00E60033" w:rsidRPr="00BB631D">
        <w:rPr>
          <w:rFonts w:ascii="Book Antiqua" w:eastAsia="SimSun" w:hAnsi="Book Antiqua" w:cs="Times New Roman"/>
          <w:sz w:val="24"/>
          <w:szCs w:val="24"/>
          <w:vertAlign w:val="superscript"/>
        </w:rPr>
        <w:t>16-23]</w:t>
      </w:r>
      <w:r w:rsidRPr="00BB631D">
        <w:rPr>
          <w:rFonts w:ascii="Book Antiqua" w:eastAsia="SimSun" w:hAnsi="Book Antiqua" w:cs="Times New Roman"/>
          <w:sz w:val="24"/>
          <w:szCs w:val="24"/>
        </w:rPr>
        <w:t>.</w:t>
      </w:r>
      <w:r w:rsidR="00970A94">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Many of these </w:t>
      </w:r>
      <w:r w:rsidR="00EC7928" w:rsidRPr="00BB631D">
        <w:rPr>
          <w:rFonts w:ascii="Book Antiqua" w:eastAsia="SimSun" w:hAnsi="Book Antiqua" w:cs="Times New Roman"/>
          <w:sz w:val="24"/>
          <w:szCs w:val="24"/>
        </w:rPr>
        <w:t xml:space="preserve">studies </w:t>
      </w:r>
      <w:r w:rsidRPr="00BB631D">
        <w:rPr>
          <w:rFonts w:ascii="Book Antiqua" w:eastAsia="SimSun" w:hAnsi="Book Antiqua" w:cs="Times New Roman"/>
          <w:sz w:val="24"/>
          <w:szCs w:val="24"/>
        </w:rPr>
        <w:t>focus on total joint a</w:t>
      </w:r>
      <w:r w:rsidR="00486E71" w:rsidRPr="00BB631D">
        <w:rPr>
          <w:rFonts w:ascii="Book Antiqua" w:eastAsia="SimSun" w:hAnsi="Book Antiqua" w:cs="Times New Roman"/>
          <w:sz w:val="24"/>
          <w:szCs w:val="24"/>
        </w:rPr>
        <w:t>rthroplasty.</w:t>
      </w:r>
      <w:r w:rsidR="006356C7">
        <w:rPr>
          <w:rFonts w:ascii="Book Antiqua" w:eastAsia="SimSun" w:hAnsi="Book Antiqua" w:cs="Times New Roman"/>
          <w:sz w:val="24"/>
          <w:szCs w:val="24"/>
        </w:rPr>
        <w:t xml:space="preserve"> </w:t>
      </w:r>
      <w:r w:rsidR="00486E71" w:rsidRPr="00BB631D">
        <w:rPr>
          <w:rFonts w:ascii="Book Antiqua" w:eastAsia="SimSun" w:hAnsi="Book Antiqua" w:cs="Times New Roman"/>
          <w:sz w:val="24"/>
          <w:szCs w:val="24"/>
        </w:rPr>
        <w:t xml:space="preserve">Marchant </w:t>
      </w:r>
      <w:r w:rsidR="00486E71" w:rsidRPr="00BB631D">
        <w:rPr>
          <w:rFonts w:ascii="Book Antiqua" w:eastAsia="SimSun" w:hAnsi="Book Antiqua" w:cs="Times New Roman"/>
          <w:i/>
          <w:sz w:val="24"/>
          <w:szCs w:val="24"/>
        </w:rPr>
        <w:t xml:space="preserve">et </w:t>
      </w:r>
      <w:proofErr w:type="gramStart"/>
      <w:r w:rsidR="00486E71" w:rsidRPr="00BB631D">
        <w:rPr>
          <w:rFonts w:ascii="Book Antiqua" w:eastAsia="SimSun" w:hAnsi="Book Antiqua" w:cs="Times New Roman"/>
          <w:i/>
          <w:sz w:val="24"/>
          <w:szCs w:val="24"/>
        </w:rPr>
        <w:t>al</w:t>
      </w:r>
      <w:r w:rsidR="00E60033" w:rsidRPr="00BB631D">
        <w:rPr>
          <w:rFonts w:ascii="Book Antiqua" w:eastAsia="SimSun" w:hAnsi="Book Antiqua" w:cs="Times New Roman"/>
          <w:sz w:val="24"/>
          <w:szCs w:val="24"/>
          <w:vertAlign w:val="superscript"/>
        </w:rPr>
        <w:t>[</w:t>
      </w:r>
      <w:proofErr w:type="gramEnd"/>
      <w:r w:rsidR="00E60033" w:rsidRPr="00BB631D">
        <w:rPr>
          <w:rFonts w:ascii="Book Antiqua" w:eastAsia="SimSun" w:hAnsi="Book Antiqua" w:cs="Times New Roman"/>
          <w:sz w:val="24"/>
          <w:szCs w:val="24"/>
          <w:vertAlign w:val="superscript"/>
        </w:rPr>
        <w:t>16]</w:t>
      </w:r>
      <w:r w:rsidR="006332C9" w:rsidRPr="00BB631D">
        <w:rPr>
          <w:rFonts w:ascii="Book Antiqua" w:eastAsia="SimSun" w:hAnsi="Book Antiqua" w:cs="Times New Roman"/>
          <w:sz w:val="24"/>
          <w:szCs w:val="24"/>
          <w:vertAlign w:val="superscript"/>
        </w:rPr>
        <w:t xml:space="preserve"> </w:t>
      </w:r>
      <w:r w:rsidR="006332C9" w:rsidRPr="00BB631D">
        <w:rPr>
          <w:rFonts w:ascii="Book Antiqua" w:eastAsia="SimSun" w:hAnsi="Book Antiqua" w:cs="Times New Roman"/>
          <w:sz w:val="24"/>
          <w:szCs w:val="24"/>
        </w:rPr>
        <w:t>performed the largest study b</w:t>
      </w:r>
      <w:r w:rsidRPr="00BB631D">
        <w:rPr>
          <w:rFonts w:ascii="Book Antiqua" w:eastAsia="SimSun" w:hAnsi="Book Antiqua" w:cs="Times New Roman"/>
          <w:sz w:val="24"/>
          <w:szCs w:val="24"/>
        </w:rPr>
        <w:t>y utilizing the Nationwide I</w:t>
      </w:r>
      <w:r w:rsidR="00EC7928" w:rsidRPr="00BB631D">
        <w:rPr>
          <w:rFonts w:ascii="Book Antiqua" w:eastAsia="SimSun" w:hAnsi="Book Antiqua" w:cs="Times New Roman"/>
          <w:sz w:val="24"/>
          <w:szCs w:val="24"/>
        </w:rPr>
        <w:t xml:space="preserve">npatient Sample (NIS) database in which </w:t>
      </w:r>
      <w:r w:rsidRPr="00BB631D">
        <w:rPr>
          <w:rFonts w:ascii="Book Antiqua" w:eastAsia="SimSun" w:hAnsi="Book Antiqua" w:cs="Times New Roman"/>
          <w:sz w:val="24"/>
          <w:szCs w:val="24"/>
        </w:rPr>
        <w:t>glycemic control and outcomes after total joint arthroplasty for over 1 million patients was evaluated.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 sheer population size gave the study the power to detect </w:t>
      </w:r>
      <w:r w:rsidR="00EC7928" w:rsidRPr="00BB631D">
        <w:rPr>
          <w:rFonts w:ascii="Book Antiqua" w:eastAsia="SimSun" w:hAnsi="Book Antiqua" w:cs="Times New Roman"/>
          <w:sz w:val="24"/>
          <w:szCs w:val="24"/>
        </w:rPr>
        <w:t>small</w:t>
      </w:r>
      <w:r w:rsidRPr="00BB631D">
        <w:rPr>
          <w:rFonts w:ascii="Book Antiqua" w:eastAsia="SimSun" w:hAnsi="Book Antiqua" w:cs="Times New Roman"/>
          <w:sz w:val="24"/>
          <w:szCs w:val="24"/>
        </w:rPr>
        <w:t xml:space="preserve"> differences.</w:t>
      </w:r>
      <w:r w:rsidR="006356C7">
        <w:rPr>
          <w:rFonts w:ascii="Book Antiqua" w:eastAsia="SimSun" w:hAnsi="Book Antiqua" w:cs="Times New Roman"/>
          <w:sz w:val="24"/>
          <w:szCs w:val="24"/>
        </w:rPr>
        <w:t xml:space="preserve"> </w:t>
      </w:r>
      <w:r w:rsidR="006332C9" w:rsidRPr="00BB631D">
        <w:rPr>
          <w:rFonts w:ascii="Book Antiqua" w:eastAsia="SimSun" w:hAnsi="Book Antiqua" w:cs="Times New Roman"/>
          <w:sz w:val="24"/>
          <w:szCs w:val="24"/>
        </w:rPr>
        <w:t xml:space="preserve">Among other </w:t>
      </w:r>
      <w:r w:rsidR="006332C9" w:rsidRPr="00BB631D">
        <w:rPr>
          <w:rFonts w:ascii="Book Antiqua" w:eastAsia="SimSun" w:hAnsi="Book Antiqua" w:cs="Times New Roman"/>
          <w:sz w:val="24"/>
          <w:szCs w:val="24"/>
        </w:rPr>
        <w:lastRenderedPageBreak/>
        <w:t xml:space="preserve">findings, </w:t>
      </w:r>
      <w:r w:rsidRPr="00BB631D">
        <w:rPr>
          <w:rFonts w:ascii="Book Antiqua" w:eastAsia="SimSun" w:hAnsi="Book Antiqua" w:cs="Times New Roman"/>
          <w:sz w:val="24"/>
          <w:szCs w:val="24"/>
        </w:rPr>
        <w:t>they found a significant</w:t>
      </w:r>
      <w:r w:rsidR="00EC7928" w:rsidRPr="00BB631D">
        <w:rPr>
          <w:rFonts w:ascii="Book Antiqua" w:eastAsia="SimSun" w:hAnsi="Book Antiqua" w:cs="Times New Roman"/>
          <w:sz w:val="24"/>
          <w:szCs w:val="24"/>
        </w:rPr>
        <w:t>ly</w:t>
      </w:r>
      <w:r w:rsidRPr="00BB631D">
        <w:rPr>
          <w:rFonts w:ascii="Book Antiqua" w:eastAsia="SimSun" w:hAnsi="Book Antiqua" w:cs="Times New Roman"/>
          <w:sz w:val="24"/>
          <w:szCs w:val="24"/>
        </w:rPr>
        <w:t xml:space="preserve"> increased rate of postoperative infections in diabetics with HbA1c ≥ 7.0% compared to either patients without diabetes or diabeti</w:t>
      </w:r>
      <w:r w:rsidR="00486E71" w:rsidRPr="00BB631D">
        <w:rPr>
          <w:rFonts w:ascii="Book Antiqua" w:eastAsia="SimSun" w:hAnsi="Book Antiqua" w:cs="Times New Roman"/>
          <w:sz w:val="24"/>
          <w:szCs w:val="24"/>
        </w:rPr>
        <w:t>cs with HbA1c &lt; 7.0%.</w:t>
      </w:r>
      <w:r w:rsidR="006356C7">
        <w:rPr>
          <w:rFonts w:ascii="Book Antiqua" w:eastAsia="SimSun" w:hAnsi="Book Antiqua" w:cs="Times New Roman"/>
          <w:sz w:val="24"/>
          <w:szCs w:val="24"/>
        </w:rPr>
        <w:t xml:space="preserve"> </w:t>
      </w:r>
      <w:proofErr w:type="spellStart"/>
      <w:r w:rsidR="00486E71" w:rsidRPr="00BB631D">
        <w:rPr>
          <w:rFonts w:ascii="Book Antiqua" w:eastAsia="SimSun" w:hAnsi="Book Antiqua" w:cs="Times New Roman"/>
          <w:sz w:val="24"/>
          <w:szCs w:val="24"/>
        </w:rPr>
        <w:t>Iorio</w:t>
      </w:r>
      <w:proofErr w:type="spellEnd"/>
      <w:r w:rsidR="00002F28" w:rsidRPr="00BB631D">
        <w:rPr>
          <w:rFonts w:ascii="Book Antiqua" w:eastAsia="SimSun" w:hAnsi="Book Antiqua" w:cs="Times New Roman"/>
          <w:sz w:val="24"/>
          <w:szCs w:val="24"/>
        </w:rPr>
        <w:t xml:space="preserve"> </w:t>
      </w:r>
      <w:r w:rsidR="00C228CF" w:rsidRPr="00BB631D">
        <w:rPr>
          <w:rFonts w:ascii="Book Antiqua" w:eastAsia="SimSun" w:hAnsi="Book Antiqua" w:cs="Times New Roman"/>
          <w:i/>
          <w:sz w:val="24"/>
          <w:szCs w:val="24"/>
        </w:rPr>
        <w:t xml:space="preserve">et </w:t>
      </w:r>
      <w:proofErr w:type="gramStart"/>
      <w:r w:rsidR="00C228CF" w:rsidRPr="00BB631D">
        <w:rPr>
          <w:rFonts w:ascii="Book Antiqua" w:eastAsia="SimSun" w:hAnsi="Book Antiqua" w:cs="Times New Roman"/>
          <w:i/>
          <w:sz w:val="24"/>
          <w:szCs w:val="24"/>
        </w:rPr>
        <w:t>al</w:t>
      </w:r>
      <w:r w:rsidR="00C228CF" w:rsidRPr="00BB631D">
        <w:rPr>
          <w:rFonts w:ascii="Book Antiqua" w:eastAsia="SimSun" w:hAnsi="Book Antiqua" w:cs="Times New Roman"/>
          <w:sz w:val="24"/>
          <w:szCs w:val="24"/>
          <w:vertAlign w:val="superscript"/>
        </w:rPr>
        <w:t>[</w:t>
      </w:r>
      <w:proofErr w:type="gramEnd"/>
      <w:r w:rsidR="00C228CF" w:rsidRPr="00BB631D">
        <w:rPr>
          <w:rFonts w:ascii="Book Antiqua" w:eastAsia="SimSun" w:hAnsi="Book Antiqua" w:cs="Times New Roman"/>
          <w:sz w:val="24"/>
          <w:szCs w:val="24"/>
          <w:vertAlign w:val="superscript"/>
        </w:rPr>
        <w:t>17]</w:t>
      </w:r>
      <w:r w:rsidR="00C228CF" w:rsidRPr="00BB631D">
        <w:rPr>
          <w:rFonts w:ascii="Book Antiqua" w:eastAsia="SimSun" w:hAnsi="Book Antiqua" w:cs="Times New Roman"/>
          <w:sz w:val="24"/>
          <w:szCs w:val="24"/>
        </w:rPr>
        <w:t xml:space="preserve"> </w:t>
      </w:r>
      <w:r w:rsidR="00002F28" w:rsidRPr="00BB631D">
        <w:rPr>
          <w:rFonts w:ascii="Book Antiqua" w:eastAsia="SimSun" w:hAnsi="Book Antiqua" w:cs="Times New Roman"/>
          <w:sz w:val="24"/>
          <w:szCs w:val="24"/>
        </w:rPr>
        <w:t xml:space="preserve">and </w:t>
      </w:r>
      <w:proofErr w:type="spellStart"/>
      <w:r w:rsidR="00C228CF" w:rsidRPr="00BB631D">
        <w:rPr>
          <w:rFonts w:ascii="Book Antiqua" w:eastAsia="SimSun" w:hAnsi="Book Antiqua" w:cs="Times New Roman"/>
          <w:sz w:val="24"/>
          <w:szCs w:val="24"/>
        </w:rPr>
        <w:t>Jämsen</w:t>
      </w:r>
      <w:proofErr w:type="spellEnd"/>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i/>
          <w:sz w:val="24"/>
          <w:szCs w:val="24"/>
        </w:rPr>
        <w:t>et al</w:t>
      </w:r>
      <w:r w:rsidR="00C228CF" w:rsidRPr="00BB631D">
        <w:rPr>
          <w:rFonts w:ascii="Book Antiqua" w:eastAsia="SimSun" w:hAnsi="Book Antiqua" w:cs="Times New Roman"/>
          <w:sz w:val="24"/>
          <w:szCs w:val="24"/>
          <w:vertAlign w:val="superscript"/>
        </w:rPr>
        <w:t>[</w:t>
      </w:r>
      <w:r w:rsidR="00E60033" w:rsidRPr="00BB631D">
        <w:rPr>
          <w:rFonts w:ascii="Book Antiqua" w:eastAsia="SimSun" w:hAnsi="Book Antiqua" w:cs="Times New Roman"/>
          <w:sz w:val="24"/>
          <w:szCs w:val="24"/>
          <w:vertAlign w:val="superscript"/>
        </w:rPr>
        <w:t>18]</w:t>
      </w:r>
      <w:r w:rsidR="006332C9"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came to </w:t>
      </w:r>
      <w:r w:rsidR="00EC7928" w:rsidRPr="00BB631D">
        <w:rPr>
          <w:rFonts w:ascii="Book Antiqua" w:eastAsia="SimSun" w:hAnsi="Book Antiqua" w:cs="Times New Roman"/>
          <w:sz w:val="24"/>
          <w:szCs w:val="24"/>
        </w:rPr>
        <w:t>a similar conclusion using a</w:t>
      </w:r>
      <w:r w:rsidRPr="00BB631D">
        <w:rPr>
          <w:rFonts w:ascii="Book Antiqua" w:eastAsia="SimSun" w:hAnsi="Book Antiqua" w:cs="Times New Roman"/>
          <w:sz w:val="24"/>
          <w:szCs w:val="24"/>
        </w:rPr>
        <w:t xml:space="preserve"> </w:t>
      </w:r>
      <w:r w:rsidR="00EC7928" w:rsidRPr="00BB631D">
        <w:rPr>
          <w:rFonts w:ascii="Book Antiqua" w:eastAsia="SimSun" w:hAnsi="Book Antiqua" w:cs="Times New Roman"/>
          <w:sz w:val="24"/>
          <w:szCs w:val="24"/>
        </w:rPr>
        <w:t>smaller group</w:t>
      </w:r>
      <w:r w:rsidR="00486E71" w:rsidRPr="00BB631D">
        <w:rPr>
          <w:rFonts w:ascii="Book Antiqua" w:eastAsia="SimSun" w:hAnsi="Book Antiqua" w:cs="Times New Roman"/>
          <w:sz w:val="24"/>
          <w:szCs w:val="24"/>
        </w:rPr>
        <w:t>.</w:t>
      </w:r>
      <w:r w:rsidR="00002F28" w:rsidRPr="00BB631D">
        <w:rPr>
          <w:rFonts w:ascii="Book Antiqua" w:eastAsia="SimSun" w:hAnsi="Book Antiqua" w:cs="Times New Roman"/>
          <w:sz w:val="24"/>
          <w:szCs w:val="24"/>
        </w:rPr>
        <w:t xml:space="preserve"> Myers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E60033" w:rsidRPr="00BB631D">
        <w:rPr>
          <w:rFonts w:ascii="Book Antiqua" w:eastAsia="SimSun" w:hAnsi="Book Antiqua" w:cs="Times New Roman"/>
          <w:sz w:val="24"/>
          <w:szCs w:val="24"/>
          <w:vertAlign w:val="superscript"/>
        </w:rPr>
        <w:t>[</w:t>
      </w:r>
      <w:proofErr w:type="gramEnd"/>
      <w:r w:rsidR="00E60033" w:rsidRPr="00BB631D">
        <w:rPr>
          <w:rFonts w:ascii="Book Antiqua" w:eastAsia="SimSun" w:hAnsi="Book Antiqua" w:cs="Times New Roman"/>
          <w:sz w:val="24"/>
          <w:szCs w:val="24"/>
          <w:vertAlign w:val="superscript"/>
        </w:rPr>
        <w:t>19]</w:t>
      </w:r>
      <w:r w:rsidR="006332C9"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also found increased rates of infection with HbA1c &gt; 7 in patients undergoing ankle and hindfoot fusions.</w:t>
      </w:r>
      <w:r w:rsidR="00002F28" w:rsidRPr="00BB631D">
        <w:rPr>
          <w:rFonts w:ascii="Book Antiqua" w:eastAsia="SimSun" w:hAnsi="Book Antiqua" w:cs="Times New Roman"/>
          <w:sz w:val="24"/>
          <w:szCs w:val="24"/>
        </w:rPr>
        <w:t xml:space="preserve"> </w:t>
      </w:r>
      <w:proofErr w:type="spellStart"/>
      <w:r w:rsidR="00002F28" w:rsidRPr="00BB631D">
        <w:rPr>
          <w:rFonts w:ascii="Book Antiqua" w:eastAsia="SimSun" w:hAnsi="Book Antiqua" w:cs="Times New Roman"/>
          <w:sz w:val="24"/>
          <w:szCs w:val="24"/>
        </w:rPr>
        <w:t>Lamloum</w:t>
      </w:r>
      <w:proofErr w:type="spellEnd"/>
      <w:r w:rsidR="00002F28" w:rsidRPr="00BB631D">
        <w:rPr>
          <w:rFonts w:ascii="Book Antiqua" w:eastAsia="SimSun" w:hAnsi="Book Antiqua" w:cs="Times New Roman"/>
          <w:sz w:val="24"/>
          <w:szCs w:val="24"/>
        </w:rPr>
        <w:t xml:space="preserve">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E60033" w:rsidRPr="00BB631D">
        <w:rPr>
          <w:rFonts w:ascii="Book Antiqua" w:eastAsia="SimSun" w:hAnsi="Book Antiqua" w:cs="Times New Roman"/>
          <w:sz w:val="24"/>
          <w:szCs w:val="24"/>
          <w:vertAlign w:val="superscript"/>
        </w:rPr>
        <w:t>[</w:t>
      </w:r>
      <w:proofErr w:type="gramEnd"/>
      <w:r w:rsidR="00E60033" w:rsidRPr="00BB631D">
        <w:rPr>
          <w:rFonts w:ascii="Book Antiqua" w:eastAsia="SimSun" w:hAnsi="Book Antiqua" w:cs="Times New Roman"/>
          <w:sz w:val="24"/>
          <w:szCs w:val="24"/>
          <w:vertAlign w:val="superscript"/>
        </w:rPr>
        <w:t xml:space="preserve">20] </w:t>
      </w:r>
      <w:r w:rsidRPr="00BB631D">
        <w:rPr>
          <w:rFonts w:ascii="Book Antiqua" w:eastAsia="SimSun" w:hAnsi="Book Antiqua" w:cs="Times New Roman"/>
          <w:sz w:val="24"/>
          <w:szCs w:val="24"/>
        </w:rPr>
        <w:t xml:space="preserve">retrospectively reviewed all </w:t>
      </w:r>
      <w:proofErr w:type="spellStart"/>
      <w:r w:rsidRPr="00BB631D">
        <w:rPr>
          <w:rFonts w:ascii="Book Antiqua" w:eastAsia="SimSun" w:hAnsi="Book Antiqua" w:cs="Times New Roman"/>
          <w:sz w:val="24"/>
          <w:szCs w:val="24"/>
        </w:rPr>
        <w:t>orthopaedic</w:t>
      </w:r>
      <w:proofErr w:type="spellEnd"/>
      <w:r w:rsidRPr="00BB631D">
        <w:rPr>
          <w:rFonts w:ascii="Book Antiqua" w:eastAsia="SimSun" w:hAnsi="Book Antiqua" w:cs="Times New Roman"/>
          <w:sz w:val="24"/>
          <w:szCs w:val="24"/>
        </w:rPr>
        <w:t xml:space="preserve"> procedures in their hospital and found a slightly increased infection rate without statistical significance with HbA1c </w:t>
      </w:r>
      <w:r w:rsidR="00C228CF" w:rsidRPr="00BB631D">
        <w:rPr>
          <w:rFonts w:ascii="Book Antiqua" w:eastAsia="SimSun" w:hAnsi="Book Antiqua" w:cs="Times New Roman"/>
          <w:sz w:val="24"/>
          <w:szCs w:val="24"/>
        </w:rPr>
        <w:t>≥</w:t>
      </w:r>
      <w:r w:rsidRPr="00BB631D">
        <w:rPr>
          <w:rFonts w:ascii="Book Antiqua" w:eastAsia="SimSun" w:hAnsi="Book Antiqua" w:cs="Times New Roman"/>
          <w:sz w:val="24"/>
          <w:szCs w:val="24"/>
        </w:rPr>
        <w:t xml:space="preserve"> 7.0%.</w:t>
      </w:r>
      <w:r w:rsidR="00D94B78" w:rsidRPr="00BB631D">
        <w:rPr>
          <w:rFonts w:ascii="Book Antiqua" w:eastAsia="SimSun" w:hAnsi="Book Antiqua" w:cs="Times New Roman"/>
          <w:sz w:val="24"/>
          <w:szCs w:val="24"/>
        </w:rPr>
        <w:t xml:space="preserve"> </w:t>
      </w:r>
      <w:r w:rsidR="00002F28" w:rsidRPr="00BB631D">
        <w:rPr>
          <w:rFonts w:ascii="Book Antiqua" w:eastAsia="SimSun" w:hAnsi="Book Antiqua" w:cs="Times New Roman"/>
          <w:sz w:val="24"/>
          <w:szCs w:val="24"/>
        </w:rPr>
        <w:t xml:space="preserve">Adams </w:t>
      </w:r>
      <w:r w:rsidR="006356C7" w:rsidRPr="00BB631D">
        <w:rPr>
          <w:rFonts w:ascii="Book Antiqua" w:eastAsia="SimSun" w:hAnsi="Book Antiqua" w:cs="Times New Roman"/>
          <w:i/>
          <w:sz w:val="24"/>
          <w:szCs w:val="24"/>
        </w:rPr>
        <w:t xml:space="preserve">et </w:t>
      </w:r>
      <w:proofErr w:type="gramStart"/>
      <w:r w:rsidR="006356C7" w:rsidRPr="00BB631D">
        <w:rPr>
          <w:rFonts w:ascii="Book Antiqua" w:eastAsia="SimSun" w:hAnsi="Book Antiqua" w:cs="Times New Roman"/>
          <w:i/>
          <w:sz w:val="24"/>
          <w:szCs w:val="24"/>
        </w:rPr>
        <w:t>al</w:t>
      </w:r>
      <w:r w:rsidR="006356C7" w:rsidRPr="00BB631D">
        <w:rPr>
          <w:rFonts w:ascii="Book Antiqua" w:eastAsia="SimSun" w:hAnsi="Book Antiqua" w:cs="Times New Roman"/>
          <w:sz w:val="24"/>
          <w:szCs w:val="24"/>
          <w:vertAlign w:val="superscript"/>
        </w:rPr>
        <w:t>[</w:t>
      </w:r>
      <w:proofErr w:type="gramEnd"/>
      <w:r w:rsidR="006356C7" w:rsidRPr="00BB631D">
        <w:rPr>
          <w:rFonts w:ascii="Book Antiqua" w:eastAsia="SimSun" w:hAnsi="Book Antiqua" w:cs="Times New Roman"/>
          <w:sz w:val="24"/>
          <w:szCs w:val="24"/>
          <w:vertAlign w:val="superscript"/>
        </w:rPr>
        <w:t>21</w:t>
      </w:r>
      <w:r w:rsidR="006356C7">
        <w:rPr>
          <w:rFonts w:ascii="Book Antiqua" w:eastAsia="SimSun" w:hAnsi="Book Antiqua" w:cs="Times New Roman" w:hint="eastAsia"/>
          <w:sz w:val="24"/>
          <w:szCs w:val="24"/>
          <w:vertAlign w:val="superscript"/>
          <w:lang w:eastAsia="zh-CN"/>
        </w:rPr>
        <w:t xml:space="preserve">] </w:t>
      </w:r>
      <w:r w:rsidR="00002F28" w:rsidRPr="00BB631D">
        <w:rPr>
          <w:rFonts w:ascii="Book Antiqua" w:eastAsia="SimSun" w:hAnsi="Book Antiqua" w:cs="Times New Roman"/>
          <w:sz w:val="24"/>
          <w:szCs w:val="24"/>
        </w:rPr>
        <w:t xml:space="preserve">and Harris </w:t>
      </w:r>
      <w:bookmarkStart w:id="214" w:name="OLE_LINK29"/>
      <w:bookmarkStart w:id="215" w:name="OLE_LINK30"/>
      <w:r w:rsidR="00002F28" w:rsidRPr="00BB631D">
        <w:rPr>
          <w:rFonts w:ascii="Book Antiqua" w:eastAsia="SimSun" w:hAnsi="Book Antiqua" w:cs="Times New Roman"/>
          <w:i/>
          <w:sz w:val="24"/>
          <w:szCs w:val="24"/>
        </w:rPr>
        <w:t>et al</w:t>
      </w:r>
      <w:bookmarkStart w:id="216" w:name="OLE_LINK27"/>
      <w:bookmarkStart w:id="217" w:name="OLE_LINK28"/>
      <w:r w:rsidR="00C228CF" w:rsidRPr="00BB631D">
        <w:rPr>
          <w:rFonts w:ascii="Book Antiqua" w:eastAsia="SimSun" w:hAnsi="Book Antiqua" w:cs="Times New Roman"/>
          <w:sz w:val="24"/>
          <w:szCs w:val="24"/>
          <w:vertAlign w:val="superscript"/>
        </w:rPr>
        <w:t>[</w:t>
      </w:r>
      <w:r w:rsidR="00E60033" w:rsidRPr="00BB631D">
        <w:rPr>
          <w:rFonts w:ascii="Book Antiqua" w:eastAsia="SimSun" w:hAnsi="Book Antiqua" w:cs="Times New Roman"/>
          <w:sz w:val="24"/>
          <w:szCs w:val="24"/>
          <w:vertAlign w:val="superscript"/>
        </w:rPr>
        <w:t>22]</w:t>
      </w:r>
      <w:bookmarkEnd w:id="214"/>
      <w:bookmarkEnd w:id="215"/>
      <w:bookmarkEnd w:id="216"/>
      <w:bookmarkEnd w:id="217"/>
      <w:r w:rsidR="00E60033"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similarly evaluated HbA1c and infection rate in total joint arthroplasty and found no significant association, although Harris did find an increased overall rate of complications in patients with uncontrolled diabetes. </w:t>
      </w:r>
    </w:p>
    <w:p w14:paraId="09A24FDF" w14:textId="18AADB4E" w:rsidR="00390100" w:rsidRPr="00BB631D" w:rsidRDefault="00390100" w:rsidP="00BB631D">
      <w:pPr>
        <w:spacing w:after="0" w:line="360" w:lineRule="auto"/>
        <w:ind w:firstLineChars="100" w:firstLine="240"/>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 xml:space="preserve">Specific to effects of HbA1c </w:t>
      </w:r>
      <w:r w:rsidR="00002F28" w:rsidRPr="00BB631D">
        <w:rPr>
          <w:rFonts w:ascii="Book Antiqua" w:eastAsia="SimSun" w:hAnsi="Book Antiqua" w:cs="Times New Roman"/>
          <w:sz w:val="24"/>
          <w:szCs w:val="24"/>
        </w:rPr>
        <w:t xml:space="preserve">in spine surgery, </w:t>
      </w:r>
      <w:proofErr w:type="spellStart"/>
      <w:r w:rsidR="00002F28" w:rsidRPr="00BB631D">
        <w:rPr>
          <w:rFonts w:ascii="Book Antiqua" w:eastAsia="SimSun" w:hAnsi="Book Antiqua" w:cs="Times New Roman"/>
          <w:sz w:val="24"/>
          <w:szCs w:val="24"/>
        </w:rPr>
        <w:t>Hikata</w:t>
      </w:r>
      <w:proofErr w:type="spellEnd"/>
      <w:r w:rsidR="00002F28" w:rsidRPr="00BB631D">
        <w:rPr>
          <w:rFonts w:ascii="Book Antiqua" w:eastAsia="SimSun" w:hAnsi="Book Antiqua" w:cs="Times New Roman"/>
          <w:sz w:val="24"/>
          <w:szCs w:val="24"/>
        </w:rPr>
        <w:t xml:space="preserve">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053F29" w:rsidRPr="00BB631D">
        <w:rPr>
          <w:rFonts w:ascii="Book Antiqua" w:eastAsia="SimSun" w:hAnsi="Book Antiqua" w:cs="Times New Roman"/>
          <w:sz w:val="24"/>
          <w:szCs w:val="24"/>
          <w:vertAlign w:val="superscript"/>
        </w:rPr>
        <w:t>[</w:t>
      </w:r>
      <w:proofErr w:type="gramEnd"/>
      <w:r w:rsidR="00053F29" w:rsidRPr="00BB631D">
        <w:rPr>
          <w:rFonts w:ascii="Book Antiqua" w:eastAsia="SimSun" w:hAnsi="Book Antiqua" w:cs="Times New Roman"/>
          <w:sz w:val="24"/>
          <w:szCs w:val="24"/>
          <w:vertAlign w:val="superscript"/>
        </w:rPr>
        <w:t>23]</w:t>
      </w:r>
      <w:r w:rsidR="00D94B78"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 xml:space="preserve">retrospectively reviewed </w:t>
      </w:r>
      <w:r w:rsidR="00EC7928" w:rsidRPr="00BB631D">
        <w:rPr>
          <w:rFonts w:ascii="Book Antiqua" w:eastAsia="SimSun" w:hAnsi="Book Antiqua" w:cs="Times New Roman"/>
          <w:sz w:val="24"/>
          <w:szCs w:val="24"/>
        </w:rPr>
        <w:t xml:space="preserve">the </w:t>
      </w:r>
      <w:r w:rsidRPr="00BB631D">
        <w:rPr>
          <w:rFonts w:ascii="Book Antiqua" w:eastAsia="SimSun" w:hAnsi="Book Antiqua" w:cs="Times New Roman"/>
          <w:sz w:val="24"/>
          <w:szCs w:val="24"/>
        </w:rPr>
        <w:t>results of elective posterior instrumented thoracic and lumbar arthrodesis in 345 consecutive patients. Thirty-six of these patients had preexisting diabetes with preoperative HbA1c values</w:t>
      </w:r>
      <w:r w:rsidR="00EC7928" w:rsidRPr="00BB631D">
        <w:rPr>
          <w:rFonts w:ascii="Book Antiqua" w:eastAsia="SimSun" w:hAnsi="Book Antiqua" w:cs="Times New Roman"/>
          <w:sz w:val="24"/>
          <w:szCs w:val="24"/>
        </w:rPr>
        <w:t xml:space="preserve"> available</w:t>
      </w:r>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In these patients, </w:t>
      </w:r>
      <w:r w:rsidR="00EC7928" w:rsidRPr="00BB631D">
        <w:rPr>
          <w:rFonts w:ascii="Book Antiqua" w:eastAsia="SimSun" w:hAnsi="Book Antiqua" w:cs="Times New Roman"/>
          <w:sz w:val="24"/>
          <w:szCs w:val="24"/>
        </w:rPr>
        <w:t xml:space="preserve">the </w:t>
      </w:r>
      <w:r w:rsidRPr="00BB631D">
        <w:rPr>
          <w:rFonts w:ascii="Book Antiqua" w:eastAsia="SimSun" w:hAnsi="Book Antiqua" w:cs="Times New Roman"/>
          <w:sz w:val="24"/>
          <w:szCs w:val="24"/>
        </w:rPr>
        <w:t>presence of diabetes and diabetics with HbA1c</w:t>
      </w:r>
      <w:r w:rsidR="00C228CF" w:rsidRPr="00BB631D">
        <w:rPr>
          <w:rFonts w:ascii="Book Antiqua" w:eastAsia="SimSun" w:hAnsi="Book Antiqua" w:cs="Times New Roman"/>
          <w:sz w:val="24"/>
          <w:szCs w:val="24"/>
          <w:lang w:eastAsia="zh-CN"/>
        </w:rPr>
        <w:t xml:space="preserve"> </w:t>
      </w:r>
      <w:r w:rsidR="00C228CF" w:rsidRPr="00BB631D">
        <w:rPr>
          <w:rFonts w:ascii="Book Antiqua" w:eastAsia="SimSun" w:hAnsi="Book Antiqua" w:cs="Times New Roman"/>
          <w:sz w:val="24"/>
          <w:szCs w:val="24"/>
        </w:rPr>
        <w:t>≥</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7.0 were both independent risk factors for surgical site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Although not looking specifically at</w:t>
      </w:r>
      <w:r w:rsidR="00002F28" w:rsidRPr="00BB631D">
        <w:rPr>
          <w:rFonts w:ascii="Book Antiqua" w:eastAsia="SimSun" w:hAnsi="Book Antiqua" w:cs="Times New Roman"/>
          <w:sz w:val="24"/>
          <w:szCs w:val="24"/>
        </w:rPr>
        <w:t xml:space="preserve"> infections, Takahashi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053F29" w:rsidRPr="00BB631D">
        <w:rPr>
          <w:rFonts w:ascii="Book Antiqua" w:eastAsia="SimSun" w:hAnsi="Book Antiqua" w:cs="Times New Roman"/>
          <w:sz w:val="24"/>
          <w:szCs w:val="24"/>
          <w:vertAlign w:val="superscript"/>
        </w:rPr>
        <w:t>[</w:t>
      </w:r>
      <w:proofErr w:type="gramEnd"/>
      <w:r w:rsidR="00053F29" w:rsidRPr="00BB631D">
        <w:rPr>
          <w:rFonts w:ascii="Book Antiqua" w:eastAsia="SimSun" w:hAnsi="Book Antiqua" w:cs="Times New Roman"/>
          <w:sz w:val="24"/>
          <w:szCs w:val="24"/>
          <w:vertAlign w:val="superscript"/>
        </w:rPr>
        <w:t xml:space="preserve">24] </w:t>
      </w:r>
      <w:r w:rsidRPr="00BB631D">
        <w:rPr>
          <w:rFonts w:ascii="Book Antiqua" w:eastAsia="SimSun" w:hAnsi="Book Antiqua" w:cs="Times New Roman"/>
          <w:sz w:val="24"/>
          <w:szCs w:val="24"/>
        </w:rPr>
        <w:t>reviewed functional results after lumbar surgery in patients and found that patients with HbA1c ≥ 6.5% showed poor improvement in low back pain.</w:t>
      </w:r>
    </w:p>
    <w:p w14:paraId="0CDB51A5" w14:textId="77777777" w:rsidR="00C228CF" w:rsidRPr="00BB631D" w:rsidRDefault="00C228CF" w:rsidP="00BB631D">
      <w:pPr>
        <w:spacing w:after="0" w:line="360" w:lineRule="auto"/>
        <w:jc w:val="both"/>
        <w:rPr>
          <w:rFonts w:ascii="Book Antiqua" w:eastAsia="SimSun" w:hAnsi="Book Antiqua" w:cs="Times New Roman"/>
          <w:sz w:val="24"/>
          <w:szCs w:val="24"/>
          <w:vertAlign w:val="superscript"/>
          <w:lang w:eastAsia="zh-CN"/>
        </w:rPr>
      </w:pPr>
    </w:p>
    <w:p w14:paraId="32DED709" w14:textId="0BE53652" w:rsidR="00390100" w:rsidRPr="00BB631D" w:rsidRDefault="00924794"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 xml:space="preserve">Preoperative </w:t>
      </w:r>
      <w:r w:rsidR="00C228CF" w:rsidRPr="00BB631D">
        <w:rPr>
          <w:rFonts w:ascii="Book Antiqua" w:eastAsia="SimSun" w:hAnsi="Book Antiqua" w:cs="Times New Roman"/>
          <w:b/>
          <w:i/>
          <w:sz w:val="24"/>
          <w:szCs w:val="24"/>
        </w:rPr>
        <w:t xml:space="preserve">skin preparation with </w:t>
      </w:r>
      <w:r w:rsidR="00C228CF" w:rsidRPr="00BB631D">
        <w:rPr>
          <w:rFonts w:ascii="Book Antiqua" w:eastAsia="SimSun" w:hAnsi="Book Antiqua" w:cs="Times New Roman"/>
          <w:b/>
          <w:i/>
          <w:sz w:val="24"/>
          <w:szCs w:val="24"/>
          <w:lang w:eastAsia="zh-CN"/>
        </w:rPr>
        <w:t>CHG</w:t>
      </w:r>
      <w:r w:rsidR="00C228CF" w:rsidRPr="00BB631D">
        <w:rPr>
          <w:rFonts w:ascii="Book Antiqua" w:eastAsia="SimSun" w:hAnsi="Book Antiqua" w:cs="Times New Roman"/>
          <w:b/>
          <w:i/>
          <w:sz w:val="24"/>
          <w:szCs w:val="24"/>
        </w:rPr>
        <w:t xml:space="preserve"> clot</w:t>
      </w:r>
      <w:r w:rsidR="007E17C0" w:rsidRPr="00BB631D">
        <w:rPr>
          <w:rFonts w:ascii="Book Antiqua" w:eastAsia="SimSun" w:hAnsi="Book Antiqua" w:cs="Times New Roman"/>
          <w:b/>
          <w:i/>
          <w:sz w:val="24"/>
          <w:szCs w:val="24"/>
        </w:rPr>
        <w:t>hs</w:t>
      </w:r>
    </w:p>
    <w:p w14:paraId="29EC3E2B" w14:textId="40BF424E" w:rsidR="0089031F" w:rsidRPr="00BB631D" w:rsidRDefault="0089031F"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During the preoperative clinic appointment</w:t>
      </w:r>
      <w:r w:rsidR="00706A7E" w:rsidRPr="00BB631D">
        <w:rPr>
          <w:rFonts w:ascii="Book Antiqua" w:eastAsia="SimSun" w:hAnsi="Book Antiqua" w:cs="Times New Roman"/>
          <w:sz w:val="24"/>
          <w:szCs w:val="24"/>
        </w:rPr>
        <w:t>,</w:t>
      </w:r>
      <w:r w:rsidRPr="00BB631D">
        <w:rPr>
          <w:rFonts w:ascii="Book Antiqua" w:eastAsia="SimSun" w:hAnsi="Book Antiqua" w:cs="Times New Roman"/>
          <w:sz w:val="24"/>
          <w:szCs w:val="24"/>
        </w:rPr>
        <w:t xml:space="preserve"> each patient is given a preoperative skin preparation kit and written instructions for use.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skin preparation is done with disposable cloths m</w:t>
      </w:r>
      <w:r w:rsidR="00DC6010" w:rsidRPr="00BB631D">
        <w:rPr>
          <w:rFonts w:ascii="Book Antiqua" w:eastAsia="SimSun" w:hAnsi="Book Antiqua" w:cs="Times New Roman"/>
          <w:sz w:val="24"/>
          <w:szCs w:val="24"/>
        </w:rPr>
        <w:t xml:space="preserve">oistened with a rinse-free, 2% </w:t>
      </w:r>
      <w:r w:rsidR="00C228CF" w:rsidRPr="00BB631D">
        <w:rPr>
          <w:rFonts w:ascii="Book Antiqua" w:eastAsia="SimSun" w:hAnsi="Book Antiqua" w:cs="Times New Roman"/>
          <w:sz w:val="24"/>
          <w:szCs w:val="24"/>
        </w:rPr>
        <w:t>CHG</w:t>
      </w:r>
      <w:r w:rsidRPr="00BB631D">
        <w:rPr>
          <w:rFonts w:ascii="Book Antiqua" w:eastAsia="SimSun" w:hAnsi="Book Antiqua" w:cs="Times New Roman"/>
          <w:sz w:val="24"/>
          <w:szCs w:val="24"/>
        </w:rPr>
        <w:t xml:space="preserve"> antiseptic solution.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patien</w:t>
      </w:r>
      <w:r w:rsidR="00FE0F00" w:rsidRPr="00BB631D">
        <w:rPr>
          <w:rFonts w:ascii="Book Antiqua" w:eastAsia="SimSun" w:hAnsi="Book Antiqua" w:cs="Times New Roman"/>
          <w:sz w:val="24"/>
          <w:szCs w:val="24"/>
        </w:rPr>
        <w:t>t is instructed to shower</w:t>
      </w:r>
      <w:r w:rsidRPr="00BB631D">
        <w:rPr>
          <w:rFonts w:ascii="Book Antiqua" w:eastAsia="SimSun" w:hAnsi="Book Antiqua" w:cs="Times New Roman"/>
          <w:sz w:val="24"/>
          <w:szCs w:val="24"/>
        </w:rPr>
        <w:t xml:space="preserve"> one hour prior to prepping, then wash with the cloths.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skin is then prepped again with a second set of cloths in the preoperative holding area.</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goal of the preoperative preparation is to decrease bacterial colonization.</w:t>
      </w:r>
    </w:p>
    <w:p w14:paraId="6719CD56" w14:textId="61ABC982" w:rsidR="0089031F" w:rsidRPr="00BB631D" w:rsidRDefault="0089031F"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It has been shown that preoperative cleansing the night before surgery </w:t>
      </w:r>
      <w:r w:rsidR="00517546" w:rsidRPr="00BB631D">
        <w:rPr>
          <w:rFonts w:ascii="Book Antiqua" w:eastAsia="SimSun" w:hAnsi="Book Antiqua" w:cs="Times New Roman"/>
          <w:sz w:val="24"/>
          <w:szCs w:val="24"/>
        </w:rPr>
        <w:t>and the morning of with CHG</w:t>
      </w:r>
      <w:r w:rsidRPr="00BB631D">
        <w:rPr>
          <w:rFonts w:ascii="Book Antiqua" w:eastAsia="SimSun" w:hAnsi="Book Antiqua" w:cs="Times New Roman"/>
          <w:sz w:val="24"/>
          <w:szCs w:val="24"/>
        </w:rPr>
        <w:t xml:space="preserve"> decrease</w:t>
      </w:r>
      <w:r w:rsidR="00517546" w:rsidRPr="00BB631D">
        <w:rPr>
          <w:rFonts w:ascii="Book Antiqua" w:eastAsia="SimSun" w:hAnsi="Book Antiqua" w:cs="Times New Roman"/>
          <w:sz w:val="24"/>
          <w:szCs w:val="24"/>
        </w:rPr>
        <w:t>s</w:t>
      </w:r>
      <w:r w:rsidRPr="00BB631D">
        <w:rPr>
          <w:rFonts w:ascii="Book Antiqua" w:eastAsia="SimSun" w:hAnsi="Book Antiqua" w:cs="Times New Roman"/>
          <w:sz w:val="24"/>
          <w:szCs w:val="24"/>
        </w:rPr>
        <w:t xml:space="preserve"> the bacterial coloniza</w:t>
      </w:r>
      <w:r w:rsidR="00002F28" w:rsidRPr="00BB631D">
        <w:rPr>
          <w:rFonts w:ascii="Book Antiqua" w:eastAsia="SimSun" w:hAnsi="Book Antiqua" w:cs="Times New Roman"/>
          <w:sz w:val="24"/>
          <w:szCs w:val="24"/>
        </w:rPr>
        <w:t>tion on the skin.</w:t>
      </w:r>
      <w:r w:rsidR="006356C7">
        <w:rPr>
          <w:rFonts w:ascii="Book Antiqua" w:eastAsia="SimSun" w:hAnsi="Book Antiqua" w:cs="Times New Roman"/>
          <w:sz w:val="24"/>
          <w:szCs w:val="24"/>
        </w:rPr>
        <w:t xml:space="preserve"> </w:t>
      </w:r>
      <w:r w:rsidR="00002F28" w:rsidRPr="00BB631D">
        <w:rPr>
          <w:rFonts w:ascii="Book Antiqua" w:eastAsia="SimSun" w:hAnsi="Book Antiqua" w:cs="Times New Roman"/>
          <w:sz w:val="24"/>
          <w:szCs w:val="24"/>
        </w:rPr>
        <w:t xml:space="preserve">Murray </w:t>
      </w:r>
      <w:r w:rsidR="00002F28" w:rsidRPr="00BB631D">
        <w:rPr>
          <w:rFonts w:ascii="Book Antiqua" w:eastAsia="SimSun" w:hAnsi="Book Antiqua" w:cs="Times New Roman"/>
          <w:i/>
          <w:sz w:val="24"/>
          <w:szCs w:val="24"/>
        </w:rPr>
        <w:t xml:space="preserve">et </w:t>
      </w:r>
      <w:proofErr w:type="gramStart"/>
      <w:r w:rsidR="00002F28" w:rsidRPr="00BB631D">
        <w:rPr>
          <w:rFonts w:ascii="Book Antiqua" w:eastAsia="SimSun" w:hAnsi="Book Antiqua" w:cs="Times New Roman"/>
          <w:i/>
          <w:sz w:val="24"/>
          <w:szCs w:val="24"/>
        </w:rPr>
        <w:t>al</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25]</w:t>
      </w:r>
      <w:r w:rsidR="00FE0F00"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found that 66% of patients were co</w:t>
      </w:r>
      <w:r w:rsidR="00706A7E" w:rsidRPr="00BB631D">
        <w:rPr>
          <w:rFonts w:ascii="Book Antiqua" w:eastAsia="SimSun" w:hAnsi="Book Antiqua" w:cs="Times New Roman"/>
          <w:sz w:val="24"/>
          <w:szCs w:val="24"/>
        </w:rPr>
        <w:t xml:space="preserve">lonized </w:t>
      </w:r>
      <w:r w:rsidR="00517546" w:rsidRPr="00BB631D">
        <w:rPr>
          <w:rFonts w:ascii="Book Antiqua" w:eastAsia="SimSun" w:hAnsi="Book Antiqua" w:cs="Times New Roman"/>
          <w:sz w:val="24"/>
          <w:szCs w:val="24"/>
        </w:rPr>
        <w:t xml:space="preserve">with microbes </w:t>
      </w:r>
      <w:r w:rsidR="00706A7E" w:rsidRPr="00BB631D">
        <w:rPr>
          <w:rFonts w:ascii="Book Antiqua" w:eastAsia="SimSun" w:hAnsi="Book Antiqua" w:cs="Times New Roman"/>
          <w:sz w:val="24"/>
          <w:szCs w:val="24"/>
        </w:rPr>
        <w:t>after prepping with CHG</w:t>
      </w:r>
      <w:r w:rsidRPr="00BB631D">
        <w:rPr>
          <w:rFonts w:ascii="Book Antiqua" w:eastAsia="SimSun" w:hAnsi="Book Antiqua" w:cs="Times New Roman"/>
          <w:sz w:val="24"/>
          <w:szCs w:val="24"/>
        </w:rPr>
        <w:t xml:space="preserve"> compared to 94% for those wh</w:t>
      </w:r>
      <w:r w:rsidR="00486E71" w:rsidRPr="00BB631D">
        <w:rPr>
          <w:rFonts w:ascii="Book Antiqua" w:eastAsia="SimSun" w:hAnsi="Book Antiqua" w:cs="Times New Roman"/>
          <w:sz w:val="24"/>
          <w:szCs w:val="24"/>
        </w:rPr>
        <w:t>o showered alone preoperatively</w:t>
      </w:r>
      <w:r w:rsidRPr="00BB631D">
        <w:rPr>
          <w:rFonts w:ascii="Book Antiqua" w:eastAsia="SimSun" w:hAnsi="Book Antiqua" w:cs="Times New Roman"/>
          <w:sz w:val="24"/>
          <w:szCs w:val="24"/>
        </w:rPr>
        <w:t xml:space="preserve">. </w:t>
      </w:r>
    </w:p>
    <w:p w14:paraId="63E754A6" w14:textId="4C53F27C" w:rsidR="00C16CAD" w:rsidRPr="00BB631D" w:rsidRDefault="0089031F"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The data supporting the effectiveness of CHG preparation is based heavily on</w:t>
      </w:r>
      <w:r w:rsidR="00CF74A9" w:rsidRPr="00BB631D">
        <w:rPr>
          <w:rFonts w:ascii="Book Antiqua" w:eastAsia="SimSun" w:hAnsi="Book Antiqua" w:cs="Times New Roman"/>
          <w:sz w:val="24"/>
          <w:szCs w:val="24"/>
        </w:rPr>
        <w:t xml:space="preserve"> cohort studies.</w:t>
      </w:r>
      <w:r w:rsidR="006356C7">
        <w:rPr>
          <w:rFonts w:ascii="Book Antiqua" w:eastAsia="SimSun" w:hAnsi="Book Antiqua" w:cs="Times New Roman"/>
          <w:sz w:val="24"/>
          <w:szCs w:val="24"/>
        </w:rPr>
        <w:t xml:space="preserve"> </w:t>
      </w:r>
      <w:r w:rsidR="00CF74A9" w:rsidRPr="00BB631D">
        <w:rPr>
          <w:rFonts w:ascii="Book Antiqua" w:eastAsia="SimSun" w:hAnsi="Book Antiqua" w:cs="Times New Roman"/>
          <w:sz w:val="24"/>
          <w:szCs w:val="24"/>
        </w:rPr>
        <w:t xml:space="preserve">Johnson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26]</w:t>
      </w:r>
      <w:r w:rsidR="00FE0F00"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performed a cohort study comparing infection rates in patients who performed CHG preoperative prepping the night before surgery and in the preoperative area, and those who w</w:t>
      </w:r>
      <w:r w:rsidR="00CF74A9" w:rsidRPr="00BB631D">
        <w:rPr>
          <w:rFonts w:ascii="Book Antiqua" w:eastAsia="SimSun" w:hAnsi="Book Antiqua" w:cs="Times New Roman"/>
          <w:sz w:val="24"/>
          <w:szCs w:val="24"/>
        </w:rPr>
        <w:t xml:space="preserve">ere noncompliant with prepping. </w:t>
      </w:r>
      <w:r w:rsidRPr="00BB631D">
        <w:rPr>
          <w:rFonts w:ascii="Book Antiqua" w:eastAsia="SimSun" w:hAnsi="Book Antiqua" w:cs="Times New Roman"/>
          <w:sz w:val="24"/>
          <w:szCs w:val="24"/>
        </w:rPr>
        <w:t xml:space="preserve">They found no infections in the compliant CHG </w:t>
      </w:r>
      <w:proofErr w:type="spellStart"/>
      <w:r w:rsidRPr="00BB631D">
        <w:rPr>
          <w:rFonts w:ascii="Book Antiqua" w:eastAsia="SimSun" w:hAnsi="Book Antiqua" w:cs="Times New Roman"/>
          <w:sz w:val="24"/>
          <w:szCs w:val="24"/>
        </w:rPr>
        <w:t>gourp</w:t>
      </w:r>
      <w:proofErr w:type="spellEnd"/>
      <w:r w:rsidRPr="00BB631D">
        <w:rPr>
          <w:rFonts w:ascii="Book Antiqua" w:eastAsia="SimSun" w:hAnsi="Book Antiqua" w:cs="Times New Roman"/>
          <w:sz w:val="24"/>
          <w:szCs w:val="24"/>
        </w:rPr>
        <w:t>, and 14 (1.6%) infect</w:t>
      </w:r>
      <w:r w:rsidR="00486E71" w:rsidRPr="00BB631D">
        <w:rPr>
          <w:rFonts w:ascii="Book Antiqua" w:eastAsia="SimSun" w:hAnsi="Book Antiqua" w:cs="Times New Roman"/>
          <w:sz w:val="24"/>
          <w:szCs w:val="24"/>
        </w:rPr>
        <w:t>ions in the non-compliant group</w:t>
      </w:r>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Similarly, </w:t>
      </w:r>
      <w:proofErr w:type="spellStart"/>
      <w:r w:rsidRPr="00BB631D">
        <w:rPr>
          <w:rFonts w:ascii="Book Antiqua" w:eastAsia="SimSun" w:hAnsi="Book Antiqua" w:cs="Times New Roman"/>
          <w:sz w:val="24"/>
          <w:szCs w:val="24"/>
        </w:rPr>
        <w:t>Zywiel</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27]</w:t>
      </w:r>
      <w:r w:rsidR="00AB14E4"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compared compliant, partially complia</w:t>
      </w:r>
      <w:r w:rsidR="00517546" w:rsidRPr="00BB631D">
        <w:rPr>
          <w:rFonts w:ascii="Book Antiqua" w:eastAsia="SimSun" w:hAnsi="Book Antiqua" w:cs="Times New Roman"/>
          <w:sz w:val="24"/>
          <w:szCs w:val="24"/>
        </w:rPr>
        <w:t>nt, and non-compliant patients</w:t>
      </w:r>
      <w:r w:rsidRPr="00BB631D">
        <w:rPr>
          <w:rFonts w:ascii="Book Antiqua" w:eastAsia="SimSun" w:hAnsi="Book Antiqua" w:cs="Times New Roman"/>
          <w:sz w:val="24"/>
          <w:szCs w:val="24"/>
        </w:rPr>
        <w:t xml:space="preserve"> with </w:t>
      </w:r>
      <w:r w:rsidR="00517546" w:rsidRPr="00BB631D">
        <w:rPr>
          <w:rFonts w:ascii="Book Antiqua" w:eastAsia="SimSun" w:hAnsi="Book Antiqua" w:cs="Times New Roman"/>
          <w:sz w:val="24"/>
          <w:szCs w:val="24"/>
        </w:rPr>
        <w:t xml:space="preserve">regard to </w:t>
      </w:r>
      <w:r w:rsidRPr="00BB631D">
        <w:rPr>
          <w:rFonts w:ascii="Book Antiqua" w:eastAsia="SimSun" w:hAnsi="Book Antiqua" w:cs="Times New Roman"/>
          <w:sz w:val="24"/>
          <w:szCs w:val="24"/>
        </w:rPr>
        <w:t xml:space="preserve">CHG preparation. They found no infections in the group that appropriately prepared with CHG, 1 (1.5%) infections in the partial compliance group, and 21 </w:t>
      </w:r>
      <w:r w:rsidR="00486E71" w:rsidRPr="00BB631D">
        <w:rPr>
          <w:rFonts w:ascii="Book Antiqua" w:eastAsia="SimSun" w:hAnsi="Book Antiqua" w:cs="Times New Roman"/>
          <w:sz w:val="24"/>
          <w:szCs w:val="24"/>
        </w:rPr>
        <w:t>(3%) in the noncompliant group</w:t>
      </w:r>
      <w:r w:rsidR="00AB14E4" w:rsidRPr="00BB631D">
        <w:rPr>
          <w:rFonts w:ascii="Book Antiqua" w:eastAsia="SimSun" w:hAnsi="Book Antiqua" w:cs="Times New Roman"/>
          <w:sz w:val="24"/>
          <w:szCs w:val="24"/>
        </w:rPr>
        <w:t xml:space="preserve">. </w:t>
      </w:r>
    </w:p>
    <w:p w14:paraId="3CA76089" w14:textId="606AE669" w:rsidR="009445C1" w:rsidRPr="00BB631D" w:rsidRDefault="007E17C0" w:rsidP="00BB631D">
      <w:pPr>
        <w:spacing w:after="0" w:line="360" w:lineRule="auto"/>
        <w:ind w:firstLineChars="100" w:firstLine="240"/>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Veiga</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w:t>
      </w:r>
      <w:proofErr w:type="gramEnd"/>
      <w:r w:rsidRPr="00BB631D">
        <w:rPr>
          <w:rFonts w:ascii="Book Antiqua" w:eastAsia="SimSun" w:hAnsi="Book Antiqua" w:cs="Times New Roman"/>
          <w:sz w:val="24"/>
          <w:szCs w:val="24"/>
          <w:vertAlign w:val="superscript"/>
        </w:rPr>
        <w:t>28]</w:t>
      </w:r>
      <w:r w:rsidR="00C16CAD" w:rsidRPr="00BB631D">
        <w:rPr>
          <w:rFonts w:ascii="Book Antiqua" w:eastAsia="SimSun" w:hAnsi="Book Antiqua" w:cs="Times New Roman"/>
          <w:sz w:val="24"/>
          <w:szCs w:val="24"/>
        </w:rPr>
        <w:t xml:space="preserve"> conducted </w:t>
      </w:r>
      <w:r w:rsidR="006D4B6A" w:rsidRPr="00BB631D">
        <w:rPr>
          <w:rFonts w:ascii="Book Antiqua" w:eastAsia="SimSun" w:hAnsi="Book Antiqua" w:cs="Times New Roman"/>
          <w:sz w:val="24"/>
          <w:szCs w:val="24"/>
        </w:rPr>
        <w:t xml:space="preserve">a </w:t>
      </w:r>
      <w:r w:rsidR="00C16CAD" w:rsidRPr="00BB631D">
        <w:rPr>
          <w:rFonts w:ascii="Book Antiqua" w:eastAsia="SimSun" w:hAnsi="Book Antiqua" w:cs="Times New Roman"/>
          <w:sz w:val="24"/>
          <w:szCs w:val="24"/>
        </w:rPr>
        <w:t>randomized controlled trial to assess the effect of preoperative chlorhexidine showers on skin colonization and postoperative infection rates associated with plastic surgical procedures involving the trunk. Chlorhexidine showers were effective in reducing skin colonization with coagulase-negative staphylococci and yeasts, but there was no difference in postoperative infection rates.</w:t>
      </w:r>
      <w:r w:rsidR="009445C1" w:rsidRPr="00BB631D">
        <w:rPr>
          <w:rFonts w:ascii="Book Antiqua" w:eastAsia="SimSun" w:hAnsi="Book Antiqua" w:cs="Times New Roman"/>
          <w:sz w:val="24"/>
          <w:szCs w:val="24"/>
        </w:rPr>
        <w:t xml:space="preserve"> Two systematic reviews evaluated the clinical effectiveness of preoperative skin antiseptic preparations and the prevention of </w:t>
      </w:r>
      <w:proofErr w:type="gramStart"/>
      <w:r w:rsidR="008D58CC" w:rsidRPr="00BB631D">
        <w:rPr>
          <w:rFonts w:ascii="Book Antiqua" w:eastAsia="SimSun" w:hAnsi="Book Antiqua" w:cs="Times New Roman"/>
          <w:sz w:val="24"/>
          <w:szCs w:val="24"/>
        </w:rPr>
        <w:t>SSIs</w:t>
      </w:r>
      <w:r w:rsidR="008D58CC" w:rsidRPr="00BB631D">
        <w:rPr>
          <w:rFonts w:ascii="Book Antiqua" w:eastAsia="SimSun" w:hAnsi="Book Antiqua" w:cs="Times New Roman"/>
          <w:sz w:val="24"/>
          <w:szCs w:val="24"/>
          <w:vertAlign w:val="superscript"/>
        </w:rPr>
        <w:t>[</w:t>
      </w:r>
      <w:proofErr w:type="gramEnd"/>
      <w:r w:rsidR="008D58CC" w:rsidRPr="00BB631D">
        <w:rPr>
          <w:rFonts w:ascii="Book Antiqua" w:eastAsia="SimSun" w:hAnsi="Book Antiqua" w:cs="Times New Roman"/>
          <w:sz w:val="24"/>
          <w:szCs w:val="24"/>
          <w:vertAlign w:val="superscript"/>
        </w:rPr>
        <w:t>29,</w:t>
      </w:r>
      <w:r w:rsidRPr="00BB631D">
        <w:rPr>
          <w:rFonts w:ascii="Book Antiqua" w:eastAsia="SimSun" w:hAnsi="Book Antiqua" w:cs="Times New Roman"/>
          <w:sz w:val="24"/>
          <w:szCs w:val="24"/>
          <w:vertAlign w:val="superscript"/>
        </w:rPr>
        <w:t>30]</w:t>
      </w:r>
      <w:r w:rsidR="009445C1" w:rsidRPr="00BB631D">
        <w:rPr>
          <w:rFonts w:ascii="Book Antiqua" w:eastAsia="SimSun" w:hAnsi="Book Antiqua" w:cs="Times New Roman"/>
          <w:sz w:val="24"/>
          <w:szCs w:val="24"/>
        </w:rPr>
        <w:t>.</w:t>
      </w:r>
      <w:r w:rsidR="006D4B6A" w:rsidRPr="00BB631D">
        <w:rPr>
          <w:rFonts w:ascii="Book Antiqua" w:eastAsia="SimSun" w:hAnsi="Book Antiqua" w:cs="Times New Roman"/>
          <w:sz w:val="24"/>
          <w:szCs w:val="24"/>
        </w:rPr>
        <w:t xml:space="preserve"> </w:t>
      </w:r>
      <w:proofErr w:type="spellStart"/>
      <w:r w:rsidR="006D4B6A" w:rsidRPr="00BB631D">
        <w:rPr>
          <w:rFonts w:ascii="Book Antiqua" w:eastAsia="SimSun" w:hAnsi="Book Antiqua" w:cs="Times New Roman"/>
          <w:sz w:val="24"/>
          <w:szCs w:val="24"/>
        </w:rPr>
        <w:t>Kamel</w:t>
      </w:r>
      <w:proofErr w:type="spellEnd"/>
      <w:r w:rsidR="006D4B6A" w:rsidRPr="00BB631D">
        <w:rPr>
          <w:rFonts w:ascii="Book Antiqua" w:eastAsia="SimSun" w:hAnsi="Book Antiqua" w:cs="Times New Roman"/>
          <w:sz w:val="24"/>
          <w:szCs w:val="24"/>
        </w:rPr>
        <w:t xml:space="preserve"> </w:t>
      </w:r>
      <w:r w:rsidR="006D4B6A" w:rsidRPr="00BB631D">
        <w:rPr>
          <w:rFonts w:ascii="Book Antiqua" w:eastAsia="SimSun" w:hAnsi="Book Antiqua" w:cs="Times New Roman"/>
          <w:i/>
          <w:sz w:val="24"/>
          <w:szCs w:val="24"/>
        </w:rPr>
        <w:t xml:space="preserve">et </w:t>
      </w:r>
      <w:proofErr w:type="gramStart"/>
      <w:r w:rsidR="006D4B6A"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w:t>
      </w:r>
      <w:proofErr w:type="gramEnd"/>
      <w:r w:rsidRPr="00BB631D">
        <w:rPr>
          <w:rFonts w:ascii="Book Antiqua" w:eastAsia="SimSun" w:hAnsi="Book Antiqua" w:cs="Times New Roman"/>
          <w:sz w:val="24"/>
          <w:szCs w:val="24"/>
          <w:vertAlign w:val="superscript"/>
        </w:rPr>
        <w:t>29]</w:t>
      </w:r>
      <w:r w:rsidR="009445C1" w:rsidRPr="00BB631D">
        <w:rPr>
          <w:rFonts w:ascii="Book Antiqua" w:eastAsia="SimSun" w:hAnsi="Book Antiqua" w:cs="Times New Roman"/>
          <w:sz w:val="24"/>
          <w:szCs w:val="24"/>
        </w:rPr>
        <w:t xml:space="preserve"> </w:t>
      </w:r>
      <w:r w:rsidR="006D4B6A" w:rsidRPr="00BB631D">
        <w:rPr>
          <w:rFonts w:ascii="Book Antiqua" w:eastAsia="SimSun" w:hAnsi="Book Antiqua" w:cs="Times New Roman"/>
          <w:sz w:val="24"/>
          <w:szCs w:val="24"/>
        </w:rPr>
        <w:t>reviewed 20 studies and</w:t>
      </w:r>
      <w:r w:rsidR="009445C1" w:rsidRPr="00BB631D">
        <w:rPr>
          <w:rFonts w:ascii="Book Antiqua" w:eastAsia="SimSun" w:hAnsi="Book Antiqua" w:cs="Times New Roman"/>
          <w:sz w:val="24"/>
          <w:szCs w:val="24"/>
        </w:rPr>
        <w:t xml:space="preserve"> concluded that the evidence suggests that preoperative antiseptic showers reduce bacterial colonization and may be effective at preventing SSIs. Webst</w:t>
      </w:r>
      <w:r w:rsidR="006D4B6A" w:rsidRPr="00BB631D">
        <w:rPr>
          <w:rFonts w:ascii="Book Antiqua" w:eastAsia="SimSun" w:hAnsi="Book Antiqua" w:cs="Times New Roman"/>
          <w:sz w:val="24"/>
          <w:szCs w:val="24"/>
        </w:rPr>
        <w:t xml:space="preserve">er and </w:t>
      </w:r>
      <w:proofErr w:type="gramStart"/>
      <w:r w:rsidR="006D4B6A" w:rsidRPr="00BB631D">
        <w:rPr>
          <w:rFonts w:ascii="Book Antiqua" w:eastAsia="SimSun" w:hAnsi="Book Antiqua" w:cs="Times New Roman"/>
          <w:sz w:val="24"/>
          <w:szCs w:val="24"/>
        </w:rPr>
        <w:t>Osborne</w:t>
      </w:r>
      <w:r w:rsidRPr="00BB631D">
        <w:rPr>
          <w:rFonts w:ascii="Book Antiqua" w:eastAsia="SimSun" w:hAnsi="Book Antiqua" w:cs="Times New Roman"/>
          <w:sz w:val="24"/>
          <w:szCs w:val="24"/>
          <w:vertAlign w:val="superscript"/>
        </w:rPr>
        <w:t>[</w:t>
      </w:r>
      <w:proofErr w:type="gramEnd"/>
      <w:r w:rsidRPr="00BB631D">
        <w:rPr>
          <w:rFonts w:ascii="Book Antiqua" w:eastAsia="SimSun" w:hAnsi="Book Antiqua" w:cs="Times New Roman"/>
          <w:sz w:val="24"/>
          <w:szCs w:val="24"/>
          <w:vertAlign w:val="superscript"/>
        </w:rPr>
        <w:t>30]</w:t>
      </w:r>
      <w:r w:rsidRPr="00BB631D">
        <w:rPr>
          <w:rFonts w:ascii="Book Antiqua" w:eastAsia="SimSun" w:hAnsi="Book Antiqua" w:cs="Times New Roman"/>
          <w:sz w:val="24"/>
          <w:szCs w:val="24"/>
        </w:rPr>
        <w:t xml:space="preserve"> </w:t>
      </w:r>
      <w:r w:rsidR="00AA5933" w:rsidRPr="00BB631D">
        <w:rPr>
          <w:rFonts w:ascii="Book Antiqua" w:eastAsia="SimSun" w:hAnsi="Book Antiqua" w:cs="Times New Roman"/>
          <w:sz w:val="24"/>
          <w:szCs w:val="24"/>
        </w:rPr>
        <w:t>additionally rev</w:t>
      </w:r>
      <w:r w:rsidR="00C228CF" w:rsidRPr="00BB631D">
        <w:rPr>
          <w:rFonts w:ascii="Book Antiqua" w:eastAsia="SimSun" w:hAnsi="Book Antiqua" w:cs="Times New Roman"/>
          <w:sz w:val="24"/>
          <w:szCs w:val="24"/>
        </w:rPr>
        <w:t>iewed 3 studies that included 7</w:t>
      </w:r>
      <w:r w:rsidR="00AA5933" w:rsidRPr="00BB631D">
        <w:rPr>
          <w:rFonts w:ascii="Book Antiqua" w:eastAsia="SimSun" w:hAnsi="Book Antiqua" w:cs="Times New Roman"/>
          <w:sz w:val="24"/>
          <w:szCs w:val="24"/>
        </w:rPr>
        <w:t>791 participants c</w:t>
      </w:r>
      <w:r w:rsidR="00CF77D8">
        <w:rPr>
          <w:rFonts w:ascii="Book Antiqua" w:eastAsia="SimSun" w:hAnsi="Book Antiqua" w:cs="Times New Roman"/>
          <w:sz w:val="24"/>
          <w:szCs w:val="24"/>
        </w:rPr>
        <w:t xml:space="preserve">omparing CHG cloth bathing </w:t>
      </w:r>
      <w:bookmarkStart w:id="218" w:name="OLE_LINK51"/>
      <w:bookmarkStart w:id="219" w:name="OLE_LINK52"/>
      <w:r w:rsidR="00CF77D8" w:rsidRPr="00CF77D8">
        <w:rPr>
          <w:rFonts w:ascii="Book Antiqua" w:eastAsia="SimSun" w:hAnsi="Book Antiqua" w:cs="Times New Roman"/>
          <w:i/>
          <w:sz w:val="24"/>
          <w:szCs w:val="24"/>
        </w:rPr>
        <w:t>v</w:t>
      </w:r>
      <w:r w:rsidR="00AA5933" w:rsidRPr="00CF77D8">
        <w:rPr>
          <w:rFonts w:ascii="Book Antiqua" w:eastAsia="SimSun" w:hAnsi="Book Antiqua" w:cs="Times New Roman"/>
          <w:i/>
          <w:sz w:val="24"/>
          <w:szCs w:val="24"/>
        </w:rPr>
        <w:t>s</w:t>
      </w:r>
      <w:bookmarkEnd w:id="218"/>
      <w:bookmarkEnd w:id="219"/>
      <w:r w:rsidR="00AA5933" w:rsidRPr="00BB631D">
        <w:rPr>
          <w:rFonts w:ascii="Book Antiqua" w:eastAsia="SimSun" w:hAnsi="Book Antiqua" w:cs="Times New Roman"/>
          <w:sz w:val="24"/>
          <w:szCs w:val="24"/>
        </w:rPr>
        <w:t xml:space="preserve"> placebo.</w:t>
      </w:r>
      <w:r w:rsidR="006356C7">
        <w:rPr>
          <w:rFonts w:ascii="Book Antiqua" w:eastAsia="SimSun" w:hAnsi="Book Antiqua" w:cs="Times New Roman"/>
          <w:sz w:val="24"/>
          <w:szCs w:val="24"/>
        </w:rPr>
        <w:t xml:space="preserve"> </w:t>
      </w:r>
      <w:r w:rsidR="00AA5933" w:rsidRPr="00BB631D">
        <w:rPr>
          <w:rFonts w:ascii="Book Antiqua" w:eastAsia="SimSun" w:hAnsi="Book Antiqua" w:cs="Times New Roman"/>
          <w:sz w:val="24"/>
          <w:szCs w:val="24"/>
        </w:rPr>
        <w:t>I</w:t>
      </w:r>
      <w:r w:rsidR="009445C1" w:rsidRPr="00BB631D">
        <w:rPr>
          <w:rFonts w:ascii="Book Antiqua" w:eastAsia="SimSun" w:hAnsi="Book Antiqua" w:cs="Times New Roman"/>
          <w:sz w:val="24"/>
          <w:szCs w:val="24"/>
        </w:rPr>
        <w:t xml:space="preserve">n their systemic review, </w:t>
      </w:r>
      <w:r w:rsidR="00AA5933" w:rsidRPr="00BB631D">
        <w:rPr>
          <w:rFonts w:ascii="Book Antiqua" w:eastAsia="SimSun" w:hAnsi="Book Antiqua" w:cs="Times New Roman"/>
          <w:sz w:val="24"/>
          <w:szCs w:val="24"/>
        </w:rPr>
        <w:t xml:space="preserve">they </w:t>
      </w:r>
      <w:r w:rsidR="009445C1" w:rsidRPr="00BB631D">
        <w:rPr>
          <w:rFonts w:ascii="Book Antiqua" w:eastAsia="SimSun" w:hAnsi="Book Antiqua" w:cs="Times New Roman"/>
          <w:sz w:val="24"/>
          <w:szCs w:val="24"/>
        </w:rPr>
        <w:t xml:space="preserve">concluded that there is no </w:t>
      </w:r>
      <w:r w:rsidR="00AA5933" w:rsidRPr="00BB631D">
        <w:rPr>
          <w:rFonts w:ascii="Book Antiqua" w:eastAsia="SimSun" w:hAnsi="Book Antiqua" w:cs="Times New Roman"/>
          <w:sz w:val="24"/>
          <w:szCs w:val="24"/>
        </w:rPr>
        <w:t>statistically significant</w:t>
      </w:r>
      <w:r w:rsidR="009445C1" w:rsidRPr="00BB631D">
        <w:rPr>
          <w:rFonts w:ascii="Book Antiqua" w:eastAsia="SimSun" w:hAnsi="Book Antiqua" w:cs="Times New Roman"/>
          <w:sz w:val="24"/>
          <w:szCs w:val="24"/>
        </w:rPr>
        <w:t xml:space="preserve"> benefit for preoperative showering or bathing with </w:t>
      </w:r>
      <w:bookmarkStart w:id="220" w:name="OLE_LINK6"/>
      <w:r w:rsidR="009445C1" w:rsidRPr="00BB631D">
        <w:rPr>
          <w:rFonts w:ascii="Book Antiqua" w:eastAsia="SimSun" w:hAnsi="Book Antiqua" w:cs="Times New Roman"/>
          <w:sz w:val="24"/>
          <w:szCs w:val="24"/>
        </w:rPr>
        <w:t>chlorhe</w:t>
      </w:r>
      <w:r w:rsidR="00AA5933" w:rsidRPr="00BB631D">
        <w:rPr>
          <w:rFonts w:ascii="Book Antiqua" w:eastAsia="SimSun" w:hAnsi="Book Antiqua" w:cs="Times New Roman"/>
          <w:sz w:val="24"/>
          <w:szCs w:val="24"/>
        </w:rPr>
        <w:t>xidine</w:t>
      </w:r>
      <w:bookmarkEnd w:id="220"/>
      <w:r w:rsidR="00AA5933" w:rsidRPr="00BB631D">
        <w:rPr>
          <w:rFonts w:ascii="Book Antiqua" w:eastAsia="SimSun" w:hAnsi="Book Antiqua" w:cs="Times New Roman"/>
          <w:sz w:val="24"/>
          <w:szCs w:val="24"/>
        </w:rPr>
        <w:t xml:space="preserve"> over other wash products</w:t>
      </w:r>
      <w:r w:rsidR="009445C1" w:rsidRPr="00BB631D">
        <w:rPr>
          <w:rFonts w:ascii="Book Antiqua" w:eastAsia="SimSun" w:hAnsi="Book Antiqua" w:cs="Times New Roman"/>
          <w:sz w:val="24"/>
          <w:szCs w:val="24"/>
        </w:rPr>
        <w:t xml:space="preserve"> to reduce surgical site infection.</w:t>
      </w:r>
    </w:p>
    <w:p w14:paraId="7C2F47C0" w14:textId="77777777" w:rsidR="00AA5933" w:rsidRPr="00BB631D" w:rsidRDefault="00AA5933" w:rsidP="00BB631D">
      <w:pPr>
        <w:spacing w:after="0" w:line="360" w:lineRule="auto"/>
        <w:jc w:val="both"/>
        <w:rPr>
          <w:rFonts w:ascii="Book Antiqua" w:eastAsia="SimSun" w:hAnsi="Book Antiqua" w:cs="Times New Roman"/>
          <w:sz w:val="24"/>
          <w:szCs w:val="24"/>
        </w:rPr>
      </w:pPr>
    </w:p>
    <w:p w14:paraId="3CE084BD" w14:textId="7CD698CE" w:rsidR="00390100" w:rsidRPr="00BB631D" w:rsidRDefault="007E17C0"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 xml:space="preserve">Limiting </w:t>
      </w:r>
      <w:r w:rsidR="00C228CF" w:rsidRPr="00BB631D">
        <w:rPr>
          <w:rFonts w:ascii="Book Antiqua" w:eastAsia="SimSun" w:hAnsi="Book Antiqua" w:cs="Times New Roman"/>
          <w:b/>
          <w:i/>
          <w:sz w:val="24"/>
          <w:szCs w:val="24"/>
        </w:rPr>
        <w:t>operative room t</w:t>
      </w:r>
      <w:r w:rsidR="00390100" w:rsidRPr="00BB631D">
        <w:rPr>
          <w:rFonts w:ascii="Book Antiqua" w:eastAsia="SimSun" w:hAnsi="Book Antiqua" w:cs="Times New Roman"/>
          <w:b/>
          <w:i/>
          <w:sz w:val="24"/>
          <w:szCs w:val="24"/>
        </w:rPr>
        <w:t>raffic</w:t>
      </w:r>
    </w:p>
    <w:p w14:paraId="0C512765" w14:textId="728CD2E4" w:rsidR="00390100" w:rsidRPr="00BB631D" w:rsidRDefault="00390100"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One of the strategies implemented </w:t>
      </w:r>
      <w:r w:rsidR="00517546" w:rsidRPr="00BB631D">
        <w:rPr>
          <w:rFonts w:ascii="Book Antiqua" w:eastAsia="SimSun" w:hAnsi="Book Antiqua" w:cs="Times New Roman"/>
          <w:sz w:val="24"/>
          <w:szCs w:val="24"/>
        </w:rPr>
        <w:t xml:space="preserve">in this bundle </w:t>
      </w:r>
      <w:r w:rsidRPr="00BB631D">
        <w:rPr>
          <w:rFonts w:ascii="Book Antiqua" w:eastAsia="SimSun" w:hAnsi="Book Antiqua" w:cs="Times New Roman"/>
          <w:sz w:val="24"/>
          <w:szCs w:val="24"/>
        </w:rPr>
        <w:t xml:space="preserve">to decrease </w:t>
      </w:r>
      <w:r w:rsidR="008D58CC" w:rsidRPr="00BB631D">
        <w:rPr>
          <w:rFonts w:ascii="Book Antiqua" w:eastAsia="SimSun" w:hAnsi="Book Antiqua" w:cs="Times New Roman"/>
          <w:sz w:val="24"/>
          <w:szCs w:val="24"/>
        </w:rPr>
        <w:t>SSIs</w:t>
      </w:r>
      <w:r w:rsidR="00517546" w:rsidRPr="00BB631D">
        <w:rPr>
          <w:rFonts w:ascii="Book Antiqua" w:eastAsia="SimSun" w:hAnsi="Book Antiqua" w:cs="Times New Roman"/>
          <w:sz w:val="24"/>
          <w:szCs w:val="24"/>
        </w:rPr>
        <w:t xml:space="preserve"> involved</w:t>
      </w:r>
      <w:r w:rsidRPr="00BB631D">
        <w:rPr>
          <w:rFonts w:ascii="Book Antiqua" w:eastAsia="SimSun" w:hAnsi="Book Antiqua" w:cs="Times New Roman"/>
          <w:sz w:val="24"/>
          <w:szCs w:val="24"/>
        </w:rPr>
        <w:t xml:space="preserve"> limiting traffic in the operating room.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In order to achieve this, the front door to the operating room is taped off once the patient is in the room.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O</w:t>
      </w:r>
      <w:r w:rsidR="00517546" w:rsidRPr="00BB631D">
        <w:rPr>
          <w:rFonts w:ascii="Book Antiqua" w:eastAsia="SimSun" w:hAnsi="Book Antiqua" w:cs="Times New Roman"/>
          <w:sz w:val="24"/>
          <w:szCs w:val="24"/>
        </w:rPr>
        <w:t xml:space="preserve">nly necessary door openings were </w:t>
      </w:r>
      <w:r w:rsidRPr="00BB631D">
        <w:rPr>
          <w:rFonts w:ascii="Book Antiqua" w:eastAsia="SimSun" w:hAnsi="Book Antiqua" w:cs="Times New Roman"/>
          <w:sz w:val="24"/>
          <w:szCs w:val="24"/>
        </w:rPr>
        <w:t>performed</w:t>
      </w:r>
      <w:r w:rsidR="00517546" w:rsidRPr="00BB631D">
        <w:rPr>
          <w:rFonts w:ascii="Book Antiqua" w:eastAsia="SimSun" w:hAnsi="Book Antiqua" w:cs="Times New Roman"/>
          <w:sz w:val="24"/>
          <w:szCs w:val="24"/>
        </w:rPr>
        <w:t>,</w:t>
      </w:r>
      <w:r w:rsidRPr="00BB631D">
        <w:rPr>
          <w:rFonts w:ascii="Book Antiqua" w:eastAsia="SimSun" w:hAnsi="Book Antiqua" w:cs="Times New Roman"/>
          <w:sz w:val="24"/>
          <w:szCs w:val="24"/>
        </w:rPr>
        <w:t xml:space="preserve"> </w:t>
      </w:r>
      <w:r w:rsidR="00517546" w:rsidRPr="00BB631D">
        <w:rPr>
          <w:rFonts w:ascii="Book Antiqua" w:eastAsia="SimSun" w:hAnsi="Book Antiqua" w:cs="Times New Roman"/>
          <w:sz w:val="24"/>
          <w:szCs w:val="24"/>
        </w:rPr>
        <w:t xml:space="preserve">all of which occurred </w:t>
      </w:r>
      <w:r w:rsidRPr="00BB631D">
        <w:rPr>
          <w:rFonts w:ascii="Book Antiqua" w:eastAsia="SimSun" w:hAnsi="Book Antiqua" w:cs="Times New Roman"/>
          <w:sz w:val="24"/>
          <w:szCs w:val="24"/>
        </w:rPr>
        <w:t>through the sterile core rather than the main operating room door.</w:t>
      </w:r>
    </w:p>
    <w:p w14:paraId="20611447" w14:textId="1A739695" w:rsidR="00390100" w:rsidRPr="00BB631D" w:rsidRDefault="00390100" w:rsidP="00BB631D">
      <w:pPr>
        <w:spacing w:after="0" w:line="360" w:lineRule="auto"/>
        <w:ind w:firstLineChars="100" w:firstLine="240"/>
        <w:jc w:val="both"/>
        <w:rPr>
          <w:rFonts w:ascii="Book Antiqua" w:eastAsia="SimSun" w:hAnsi="Book Antiqua" w:cs="Times New Roman"/>
          <w:sz w:val="24"/>
          <w:szCs w:val="24"/>
          <w:vertAlign w:val="superscript"/>
        </w:rPr>
      </w:pPr>
      <w:r w:rsidRPr="00BB631D">
        <w:rPr>
          <w:rFonts w:ascii="Book Antiqua" w:eastAsia="SimSun" w:hAnsi="Book Antiqua" w:cs="Times New Roman"/>
          <w:sz w:val="24"/>
          <w:szCs w:val="24"/>
        </w:rPr>
        <w:t>An operating room is an isolated environment designed to recirculate air through filtered ventilation ducts.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Frequent opening of the operating room door has been shown </w:t>
      </w:r>
      <w:r w:rsidRPr="00BB631D">
        <w:rPr>
          <w:rFonts w:ascii="Book Antiqua" w:eastAsia="SimSun" w:hAnsi="Book Antiqua" w:cs="Times New Roman"/>
          <w:sz w:val="24"/>
          <w:szCs w:val="24"/>
        </w:rPr>
        <w:lastRenderedPageBreak/>
        <w:t>to</w:t>
      </w:r>
      <w:r w:rsidR="005068DE" w:rsidRPr="00BB631D">
        <w:rPr>
          <w:rFonts w:ascii="Book Antiqua" w:eastAsia="SimSun" w:hAnsi="Book Antiqua" w:cs="Times New Roman"/>
          <w:sz w:val="24"/>
          <w:szCs w:val="24"/>
        </w:rPr>
        <w:t xml:space="preserve"> disr</w:t>
      </w:r>
      <w:r w:rsidR="007E17C0" w:rsidRPr="00BB631D">
        <w:rPr>
          <w:rFonts w:ascii="Book Antiqua" w:eastAsia="SimSun" w:hAnsi="Book Antiqua" w:cs="Times New Roman"/>
          <w:sz w:val="24"/>
          <w:szCs w:val="24"/>
        </w:rPr>
        <w:t>upt this air</w:t>
      </w:r>
      <w:r w:rsidR="00CF74A9" w:rsidRPr="00BB631D">
        <w:rPr>
          <w:rFonts w:ascii="Book Antiqua" w:eastAsia="SimSun" w:hAnsi="Book Antiqua" w:cs="Times New Roman"/>
          <w:sz w:val="24"/>
          <w:szCs w:val="24"/>
        </w:rPr>
        <w:t xml:space="preserve">flow </w:t>
      </w:r>
      <w:proofErr w:type="gramStart"/>
      <w:r w:rsidR="00CF74A9" w:rsidRPr="00BB631D">
        <w:rPr>
          <w:rFonts w:ascii="Book Antiqua" w:eastAsia="SimSun" w:hAnsi="Book Antiqua" w:cs="Times New Roman"/>
          <w:sz w:val="24"/>
          <w:szCs w:val="24"/>
        </w:rPr>
        <w:t>system</w:t>
      </w:r>
      <w:r w:rsidR="00C228CF" w:rsidRPr="00BB631D">
        <w:rPr>
          <w:rFonts w:ascii="Book Antiqua" w:eastAsia="SimSun" w:hAnsi="Book Antiqua" w:cs="Times New Roman"/>
          <w:sz w:val="24"/>
          <w:szCs w:val="24"/>
          <w:vertAlign w:val="superscript"/>
        </w:rPr>
        <w:t>[</w:t>
      </w:r>
      <w:proofErr w:type="gramEnd"/>
      <w:r w:rsidR="00C228CF" w:rsidRPr="00BB631D">
        <w:rPr>
          <w:rFonts w:ascii="Book Antiqua" w:eastAsia="SimSun" w:hAnsi="Book Antiqua" w:cs="Times New Roman"/>
          <w:sz w:val="24"/>
          <w:szCs w:val="24"/>
          <w:vertAlign w:val="superscript"/>
        </w:rPr>
        <w:t>31,</w:t>
      </w:r>
      <w:r w:rsidR="007E17C0" w:rsidRPr="00BB631D">
        <w:rPr>
          <w:rFonts w:ascii="Book Antiqua" w:eastAsia="SimSun" w:hAnsi="Book Antiqua" w:cs="Times New Roman"/>
          <w:sz w:val="24"/>
          <w:szCs w:val="24"/>
          <w:vertAlign w:val="superscript"/>
        </w:rPr>
        <w:t>32]</w:t>
      </w:r>
      <w:r w:rsidRPr="00970A94">
        <w:rPr>
          <w:rFonts w:ascii="Book Antiqua" w:eastAsia="SimSun" w:hAnsi="Book Antiqua" w:cs="Times New Roman"/>
          <w:sz w:val="24"/>
          <w:szCs w:val="24"/>
        </w:rPr>
        <w:t>.</w:t>
      </w:r>
      <w:r w:rsidR="007E17C0" w:rsidRPr="00BB631D">
        <w:rPr>
          <w:rFonts w:ascii="Book Antiqua" w:eastAsia="SimSun" w:hAnsi="Book Antiqua" w:cs="Times New Roman"/>
          <w:sz w:val="24"/>
          <w:szCs w:val="24"/>
        </w:rPr>
        <w:t xml:space="preserve"> </w:t>
      </w:r>
      <w:proofErr w:type="spellStart"/>
      <w:r w:rsidR="00CF74A9" w:rsidRPr="00BB631D">
        <w:rPr>
          <w:rFonts w:ascii="Book Antiqua" w:eastAsia="SimSun" w:hAnsi="Book Antiqua" w:cs="Times New Roman"/>
          <w:sz w:val="24"/>
          <w:szCs w:val="24"/>
        </w:rPr>
        <w:t>Scaltriti</w:t>
      </w:r>
      <w:proofErr w:type="spellEnd"/>
      <w:r w:rsidR="00CF74A9" w:rsidRPr="00BB631D">
        <w:rPr>
          <w:rFonts w:ascii="Book Antiqua" w:eastAsia="SimSun" w:hAnsi="Book Antiqua" w:cs="Times New Roman"/>
          <w:sz w:val="24"/>
          <w:szCs w:val="24"/>
        </w:rPr>
        <w:t xml:space="preserve">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32]</w:t>
      </w:r>
      <w:r w:rsidR="00303C89"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studied the air quality in the operating room and compared this with multiple parameters. They found that increased door openings and personnel changes were a positive predictor of raised bacter</w:t>
      </w:r>
      <w:r w:rsidR="00CF74A9" w:rsidRPr="00BB631D">
        <w:rPr>
          <w:rFonts w:ascii="Book Antiqua" w:eastAsia="SimSun" w:hAnsi="Book Antiqua" w:cs="Times New Roman"/>
          <w:sz w:val="24"/>
          <w:szCs w:val="24"/>
        </w:rPr>
        <w:t>ial counts in a room.</w:t>
      </w:r>
      <w:r w:rsidR="006356C7">
        <w:rPr>
          <w:rFonts w:ascii="Book Antiqua" w:eastAsia="SimSun" w:hAnsi="Book Antiqua" w:cs="Times New Roman"/>
          <w:sz w:val="24"/>
          <w:szCs w:val="24"/>
        </w:rPr>
        <w:t xml:space="preserve"> </w:t>
      </w:r>
      <w:r w:rsidR="00CF74A9" w:rsidRPr="00BB631D">
        <w:rPr>
          <w:rFonts w:ascii="Book Antiqua" w:eastAsia="SimSun" w:hAnsi="Book Antiqua" w:cs="Times New Roman"/>
          <w:sz w:val="24"/>
          <w:szCs w:val="24"/>
        </w:rPr>
        <w:t>Ritter</w:t>
      </w:r>
      <w:r w:rsidRPr="00BB631D">
        <w:rPr>
          <w:rFonts w:ascii="Book Antiqua" w:eastAsia="SimSun" w:hAnsi="Book Antiqua" w:cs="Times New Roman"/>
          <w:sz w:val="24"/>
          <w:szCs w:val="24"/>
        </w:rPr>
        <w:t xml:space="preserve"> similarly found a correlation between number of operating door openings and increased </w:t>
      </w:r>
      <w:bookmarkStart w:id="221" w:name="OLE_LINK1"/>
      <w:bookmarkStart w:id="222" w:name="OLE_LINK2"/>
      <w:r w:rsidRPr="00BB631D">
        <w:rPr>
          <w:rFonts w:ascii="Book Antiqua" w:eastAsia="SimSun" w:hAnsi="Book Antiqua" w:cs="Times New Roman"/>
          <w:sz w:val="24"/>
          <w:szCs w:val="24"/>
        </w:rPr>
        <w:t>colony forming unit</w:t>
      </w:r>
      <w:bookmarkEnd w:id="221"/>
      <w:bookmarkEnd w:id="222"/>
      <w:r w:rsidRPr="00BB631D">
        <w:rPr>
          <w:rFonts w:ascii="Book Antiqua" w:eastAsia="SimSun" w:hAnsi="Book Antiqua" w:cs="Times New Roman"/>
          <w:sz w:val="24"/>
          <w:szCs w:val="24"/>
        </w:rPr>
        <w:t xml:space="preserve"> (</w:t>
      </w:r>
      <w:bookmarkStart w:id="223" w:name="_GoBack"/>
      <w:r w:rsidRPr="00BB631D">
        <w:rPr>
          <w:rFonts w:ascii="Book Antiqua" w:eastAsia="SimSun" w:hAnsi="Book Antiqua" w:cs="Times New Roman"/>
          <w:sz w:val="24"/>
          <w:szCs w:val="24"/>
        </w:rPr>
        <w:t>CFU</w:t>
      </w:r>
      <w:bookmarkEnd w:id="223"/>
      <w:r w:rsidRPr="00BB631D">
        <w:rPr>
          <w:rFonts w:ascii="Book Antiqua" w:eastAsia="SimSun" w:hAnsi="Book Antiqua" w:cs="Times New Roman"/>
          <w:sz w:val="24"/>
          <w:szCs w:val="24"/>
        </w:rPr>
        <w:t xml:space="preserve">) counts in the operating </w:t>
      </w:r>
      <w:proofErr w:type="gramStart"/>
      <w:r w:rsidRPr="00BB631D">
        <w:rPr>
          <w:rFonts w:ascii="Book Antiqua" w:eastAsia="SimSun" w:hAnsi="Book Antiqua" w:cs="Times New Roman"/>
          <w:sz w:val="24"/>
          <w:szCs w:val="24"/>
        </w:rPr>
        <w:t>room</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33]</w:t>
      </w:r>
      <w:r w:rsidRPr="00BB631D">
        <w:rPr>
          <w:rFonts w:ascii="Book Antiqua" w:eastAsia="SimSun" w:hAnsi="Book Antiqua" w:cs="Times New Roman"/>
          <w:sz w:val="24"/>
          <w:szCs w:val="24"/>
        </w:rPr>
        <w:t>.</w:t>
      </w:r>
    </w:p>
    <w:p w14:paraId="47539F51" w14:textId="330C6771" w:rsidR="00390100" w:rsidRPr="00BB631D" w:rsidRDefault="00390100" w:rsidP="00BB631D">
      <w:pPr>
        <w:spacing w:after="0" w:line="360" w:lineRule="auto"/>
        <w:jc w:val="both"/>
        <w:rPr>
          <w:rFonts w:ascii="Book Antiqua" w:eastAsia="SimSun" w:hAnsi="Book Antiqua" w:cs="Times New Roman"/>
          <w:sz w:val="24"/>
          <w:szCs w:val="24"/>
          <w:vertAlign w:val="superscript"/>
        </w:rPr>
      </w:pPr>
      <w:r w:rsidRPr="00BB631D">
        <w:rPr>
          <w:rFonts w:ascii="Book Antiqua" w:eastAsia="SimSun" w:hAnsi="Book Antiqua" w:cs="Times New Roman"/>
          <w:sz w:val="24"/>
          <w:szCs w:val="24"/>
        </w:rPr>
        <w:t>In addition to affecting the air quality, door openings and increased traffic have been identified as major surgical distractors.</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Using an observational tool to record distraction and interruption in th</w:t>
      </w:r>
      <w:r w:rsidR="00CF74A9" w:rsidRPr="00BB631D">
        <w:rPr>
          <w:rFonts w:ascii="Book Antiqua" w:eastAsia="SimSun" w:hAnsi="Book Antiqua" w:cs="Times New Roman"/>
          <w:sz w:val="24"/>
          <w:szCs w:val="24"/>
        </w:rPr>
        <w:t xml:space="preserve">e operating room, Healey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34]</w:t>
      </w:r>
      <w:r w:rsidR="00B64E35"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found that interference levels significantly correlated with frequency of door openings.</w:t>
      </w:r>
      <w:r w:rsidR="006356C7">
        <w:rPr>
          <w:rFonts w:ascii="Book Antiqua" w:eastAsia="SimSun" w:hAnsi="Book Antiqua" w:cs="Times New Roman"/>
          <w:sz w:val="24"/>
          <w:szCs w:val="24"/>
        </w:rPr>
        <w:t xml:space="preserve"> </w:t>
      </w:r>
      <w:r w:rsidR="000C7753" w:rsidRPr="00BB631D">
        <w:rPr>
          <w:rFonts w:ascii="Book Antiqua" w:eastAsia="SimSun" w:hAnsi="Book Antiqua" w:cs="Times New Roman"/>
          <w:sz w:val="24"/>
          <w:szCs w:val="24"/>
        </w:rPr>
        <w:t>In addition u</w:t>
      </w:r>
      <w:r w:rsidRPr="00BB631D">
        <w:rPr>
          <w:rFonts w:ascii="Book Antiqua" w:eastAsia="SimSun" w:hAnsi="Book Antiqua" w:cs="Times New Roman"/>
          <w:sz w:val="24"/>
          <w:szCs w:val="24"/>
        </w:rPr>
        <w:t xml:space="preserve">nwanted distractions may lead to mistakes beyond just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w:t>
      </w:r>
    </w:p>
    <w:p w14:paraId="6E13B0C1" w14:textId="73AFA392"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In response to an unexplained increase in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 xml:space="preserve"> at</w:t>
      </w:r>
      <w:r w:rsidR="005068DE" w:rsidRPr="00BB631D">
        <w:rPr>
          <w:rFonts w:ascii="Book Antiqua" w:eastAsia="SimSun" w:hAnsi="Book Antiqua" w:cs="Times New Roman"/>
          <w:sz w:val="24"/>
          <w:szCs w:val="24"/>
        </w:rPr>
        <w:t xml:space="preserve"> one institution, Lynch </w:t>
      </w:r>
      <w:r w:rsidR="005068DE" w:rsidRPr="00BB631D">
        <w:rPr>
          <w:rFonts w:ascii="Book Antiqua" w:eastAsia="SimSun" w:hAnsi="Book Antiqua" w:cs="Times New Roman"/>
          <w:i/>
          <w:sz w:val="24"/>
          <w:szCs w:val="24"/>
        </w:rPr>
        <w:t xml:space="preserve">et </w:t>
      </w:r>
      <w:proofErr w:type="gramStart"/>
      <w:r w:rsidR="005068DE" w:rsidRPr="00BB631D">
        <w:rPr>
          <w:rFonts w:ascii="Book Antiqua" w:eastAsia="SimSun" w:hAnsi="Book Antiqua" w:cs="Times New Roman"/>
          <w:i/>
          <w:sz w:val="24"/>
          <w:szCs w:val="24"/>
        </w:rPr>
        <w:t>al</w:t>
      </w:r>
      <w:r w:rsidR="007E17C0" w:rsidRPr="00BB631D">
        <w:rPr>
          <w:rFonts w:ascii="Book Antiqua" w:eastAsia="SimSun" w:hAnsi="Book Antiqua" w:cs="Times New Roman"/>
          <w:sz w:val="24"/>
          <w:szCs w:val="24"/>
          <w:vertAlign w:val="superscript"/>
        </w:rPr>
        <w:t>[</w:t>
      </w:r>
      <w:proofErr w:type="gramEnd"/>
      <w:r w:rsidR="007E17C0" w:rsidRPr="00BB631D">
        <w:rPr>
          <w:rFonts w:ascii="Book Antiqua" w:eastAsia="SimSun" w:hAnsi="Book Antiqua" w:cs="Times New Roman"/>
          <w:sz w:val="24"/>
          <w:szCs w:val="24"/>
          <w:vertAlign w:val="superscript"/>
        </w:rPr>
        <w:t>35]</w:t>
      </w:r>
      <w:r w:rsidR="00B64E35"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studied operating room foot traffic. They found that their spinal fusion cases had the highest rate of door openings at 50 per hour.</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Additionally, when investigating </w:t>
      </w:r>
      <w:r w:rsidR="000C7753" w:rsidRPr="00BB631D">
        <w:rPr>
          <w:rFonts w:ascii="Book Antiqua" w:eastAsia="SimSun" w:hAnsi="Book Antiqua" w:cs="Times New Roman"/>
          <w:sz w:val="24"/>
          <w:szCs w:val="24"/>
        </w:rPr>
        <w:t xml:space="preserve">the </w:t>
      </w:r>
      <w:r w:rsidRPr="00BB631D">
        <w:rPr>
          <w:rFonts w:ascii="Book Antiqua" w:eastAsia="SimSun" w:hAnsi="Book Antiqua" w:cs="Times New Roman"/>
          <w:sz w:val="24"/>
          <w:szCs w:val="24"/>
        </w:rPr>
        <w:t>reasons for door openings, they found the most common reason for door openings was to request information from outside the room, which could feasibly be done via telephone or other electronic means.</w:t>
      </w:r>
    </w:p>
    <w:p w14:paraId="681F22D3" w14:textId="0D58B79C" w:rsidR="001100F7" w:rsidRPr="00BB631D" w:rsidRDefault="00390100" w:rsidP="00BB631D">
      <w:pPr>
        <w:spacing w:after="0" w:line="360" w:lineRule="auto"/>
        <w:ind w:firstLineChars="100" w:firstLine="240"/>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 xml:space="preserve">In an attempt to evaluate the risk to </w:t>
      </w:r>
      <w:r w:rsidR="000C7753" w:rsidRPr="00BB631D">
        <w:rPr>
          <w:rFonts w:ascii="Book Antiqua" w:eastAsia="SimSun" w:hAnsi="Book Antiqua" w:cs="Times New Roman"/>
          <w:sz w:val="24"/>
          <w:szCs w:val="24"/>
        </w:rPr>
        <w:t>the</w:t>
      </w:r>
      <w:r w:rsidR="00CF74A9" w:rsidRPr="00BB631D">
        <w:rPr>
          <w:rFonts w:ascii="Book Antiqua" w:eastAsia="SimSun" w:hAnsi="Book Antiqua" w:cs="Times New Roman"/>
          <w:sz w:val="24"/>
          <w:szCs w:val="24"/>
        </w:rPr>
        <w:t xml:space="preserve"> patient, Young and </w:t>
      </w:r>
      <w:proofErr w:type="spellStart"/>
      <w:proofErr w:type="gramStart"/>
      <w:r w:rsidR="00CF74A9" w:rsidRPr="00BB631D">
        <w:rPr>
          <w:rFonts w:ascii="Book Antiqua" w:eastAsia="SimSun" w:hAnsi="Book Antiqua" w:cs="Times New Roman"/>
          <w:sz w:val="24"/>
          <w:szCs w:val="24"/>
        </w:rPr>
        <w:t>O’Reagan</w:t>
      </w:r>
      <w:proofErr w:type="spellEnd"/>
      <w:r w:rsidR="00B33F9E" w:rsidRPr="00BB631D">
        <w:rPr>
          <w:rFonts w:ascii="Book Antiqua" w:eastAsia="SimSun" w:hAnsi="Book Antiqua" w:cs="Times New Roman"/>
          <w:sz w:val="24"/>
          <w:szCs w:val="24"/>
          <w:vertAlign w:val="superscript"/>
        </w:rPr>
        <w:t>[</w:t>
      </w:r>
      <w:proofErr w:type="gramEnd"/>
      <w:r w:rsidR="00B33F9E" w:rsidRPr="00BB631D">
        <w:rPr>
          <w:rFonts w:ascii="Book Antiqua" w:eastAsia="SimSun" w:hAnsi="Book Antiqua" w:cs="Times New Roman"/>
          <w:sz w:val="24"/>
          <w:szCs w:val="24"/>
          <w:vertAlign w:val="superscript"/>
        </w:rPr>
        <w:t>36]</w:t>
      </w:r>
      <w:r w:rsidRPr="00BB631D">
        <w:rPr>
          <w:rFonts w:ascii="Book Antiqua" w:eastAsia="SimSun" w:hAnsi="Book Antiqua" w:cs="Times New Roman"/>
          <w:sz w:val="24"/>
          <w:szCs w:val="24"/>
        </w:rPr>
        <w:t xml:space="preserve"> performed a prospective cross-sectional study in forty-six consecutive cardiac operations.</w:t>
      </w:r>
      <w:r w:rsidR="007E17C0"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An electronic door counter calculated the frequencies and rates of door openings during each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Everyone was blinded to the counters except the practicing surgeons.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They showed a trend toward an increased frequency of door openings per case in those patients that developed a surgical site infection </w:t>
      </w:r>
      <w:r w:rsidR="00CF77D8">
        <w:rPr>
          <w:rFonts w:ascii="Book Antiqua" w:eastAsia="SimSun" w:hAnsi="Book Antiqua" w:cs="Times New Roman"/>
          <w:i/>
          <w:sz w:val="24"/>
          <w:szCs w:val="24"/>
        </w:rPr>
        <w:t>vs</w:t>
      </w:r>
      <w:r w:rsidR="00CF77D8"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those who had not.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However, the difference did not achieve </w:t>
      </w:r>
      <w:r w:rsidR="000C7753" w:rsidRPr="00BB631D">
        <w:rPr>
          <w:rFonts w:ascii="Book Antiqua" w:eastAsia="SimSun" w:hAnsi="Book Antiqua" w:cs="Times New Roman"/>
          <w:sz w:val="24"/>
          <w:szCs w:val="24"/>
        </w:rPr>
        <w:t xml:space="preserve">statistical </w:t>
      </w:r>
      <w:r w:rsidRPr="00BB631D">
        <w:rPr>
          <w:rFonts w:ascii="Book Antiqua" w:eastAsia="SimSun" w:hAnsi="Book Antiqua" w:cs="Times New Roman"/>
          <w:sz w:val="24"/>
          <w:szCs w:val="24"/>
        </w:rPr>
        <w:t>significance.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Additionally, there was a positive correlation between length of case and frequency of door opening.</w:t>
      </w:r>
    </w:p>
    <w:p w14:paraId="4D26753B" w14:textId="77777777" w:rsidR="00C228CF" w:rsidRPr="00BB631D" w:rsidRDefault="00C228CF" w:rsidP="00BB631D">
      <w:pPr>
        <w:spacing w:after="0" w:line="360" w:lineRule="auto"/>
        <w:jc w:val="both"/>
        <w:rPr>
          <w:rFonts w:ascii="Book Antiqua" w:eastAsia="SimSun" w:hAnsi="Book Antiqua" w:cs="Times New Roman"/>
          <w:sz w:val="24"/>
          <w:szCs w:val="24"/>
          <w:lang w:eastAsia="zh-CN"/>
        </w:rPr>
      </w:pPr>
    </w:p>
    <w:p w14:paraId="0D87E6E0" w14:textId="7BFD3CE9" w:rsidR="00390100" w:rsidRPr="00BB631D" w:rsidRDefault="00390100"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Limit</w:t>
      </w:r>
      <w:r w:rsidR="00C228CF" w:rsidRPr="00BB631D">
        <w:rPr>
          <w:rFonts w:ascii="Book Antiqua" w:eastAsia="SimSun" w:hAnsi="Book Antiqua" w:cs="Times New Roman"/>
          <w:b/>
          <w:i/>
          <w:sz w:val="24"/>
          <w:szCs w:val="24"/>
        </w:rPr>
        <w:t xml:space="preserve"> number of personnel in the operative roo</w:t>
      </w:r>
      <w:r w:rsidRPr="00BB631D">
        <w:rPr>
          <w:rFonts w:ascii="Book Antiqua" w:eastAsia="SimSun" w:hAnsi="Book Antiqua" w:cs="Times New Roman"/>
          <w:b/>
          <w:i/>
          <w:sz w:val="24"/>
          <w:szCs w:val="24"/>
        </w:rPr>
        <w:t>m</w:t>
      </w:r>
    </w:p>
    <w:p w14:paraId="31B0DA45" w14:textId="20CF7EA7" w:rsidR="00390100" w:rsidRPr="00BB631D" w:rsidRDefault="00390100"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Spine surgery, much like any other surgery, requires a multidisciplinary effort.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In </w:t>
      </w:r>
      <w:r w:rsidR="00C24F12" w:rsidRPr="00BB631D">
        <w:rPr>
          <w:rFonts w:ascii="Book Antiqua" w:eastAsia="SimSun" w:hAnsi="Book Antiqua" w:cs="Times New Roman"/>
          <w:sz w:val="24"/>
          <w:szCs w:val="24"/>
        </w:rPr>
        <w:t>light of that fact,</w:t>
      </w:r>
      <w:r w:rsidRPr="00BB631D">
        <w:rPr>
          <w:rFonts w:ascii="Book Antiqua" w:eastAsia="SimSun" w:hAnsi="Book Antiqua" w:cs="Times New Roman"/>
          <w:sz w:val="24"/>
          <w:szCs w:val="24"/>
        </w:rPr>
        <w:t xml:space="preserve"> there </w:t>
      </w:r>
      <w:r w:rsidR="00C24F12" w:rsidRPr="00BB631D">
        <w:rPr>
          <w:rFonts w:ascii="Book Antiqua" w:eastAsia="SimSun" w:hAnsi="Book Antiqua" w:cs="Times New Roman"/>
          <w:sz w:val="24"/>
          <w:szCs w:val="24"/>
        </w:rPr>
        <w:t xml:space="preserve">is </w:t>
      </w:r>
      <w:r w:rsidR="005D7F06" w:rsidRPr="00BB631D">
        <w:rPr>
          <w:rFonts w:ascii="Book Antiqua" w:eastAsia="SimSun" w:hAnsi="Book Antiqua" w:cs="Times New Roman"/>
          <w:sz w:val="24"/>
          <w:szCs w:val="24"/>
        </w:rPr>
        <w:t xml:space="preserve">often a considerable </w:t>
      </w:r>
      <w:r w:rsidR="00C24F12" w:rsidRPr="00BB631D">
        <w:rPr>
          <w:rFonts w:ascii="Book Antiqua" w:eastAsia="SimSun" w:hAnsi="Book Antiqua" w:cs="Times New Roman"/>
          <w:sz w:val="24"/>
          <w:szCs w:val="24"/>
        </w:rPr>
        <w:t>number</w:t>
      </w:r>
      <w:r w:rsidRPr="00BB631D">
        <w:rPr>
          <w:rFonts w:ascii="Book Antiqua" w:eastAsia="SimSun" w:hAnsi="Book Antiqua" w:cs="Times New Roman"/>
          <w:sz w:val="24"/>
          <w:szCs w:val="24"/>
        </w:rPr>
        <w:t xml:space="preserve"> of people in the operating room </w:t>
      </w:r>
      <w:r w:rsidR="008C2EEB" w:rsidRPr="00BB631D">
        <w:rPr>
          <w:rFonts w:ascii="Book Antiqua" w:eastAsia="SimSun" w:hAnsi="Book Antiqua" w:cs="Times New Roman"/>
          <w:sz w:val="24"/>
          <w:szCs w:val="24"/>
        </w:rPr>
        <w:t>at any given time</w:t>
      </w:r>
      <w:r w:rsidR="00C24F12" w:rsidRPr="00BB631D">
        <w:rPr>
          <w:rFonts w:ascii="Book Antiqua" w:eastAsia="SimSun" w:hAnsi="Book Antiqua" w:cs="Times New Roman"/>
          <w:sz w:val="24"/>
          <w:szCs w:val="24"/>
        </w:rPr>
        <w:t>,</w:t>
      </w:r>
      <w:r w:rsidRPr="00BB631D">
        <w:rPr>
          <w:rFonts w:ascii="Book Antiqua" w:eastAsia="SimSun" w:hAnsi="Book Antiqua" w:cs="Times New Roman"/>
          <w:sz w:val="24"/>
          <w:szCs w:val="24"/>
        </w:rPr>
        <w:t xml:space="preserve"> the attending surgeon</w:t>
      </w:r>
      <w:r w:rsidR="005D7F06" w:rsidRPr="00BB631D">
        <w:rPr>
          <w:rFonts w:ascii="Book Antiqua" w:eastAsia="SimSun" w:hAnsi="Book Antiqua" w:cs="Times New Roman"/>
          <w:sz w:val="24"/>
          <w:szCs w:val="24"/>
        </w:rPr>
        <w:t>,</w:t>
      </w:r>
      <w:r w:rsidR="00C24F12" w:rsidRPr="00BB631D">
        <w:rPr>
          <w:rFonts w:ascii="Book Antiqua" w:eastAsia="SimSun" w:hAnsi="Book Antiqua" w:cs="Times New Roman"/>
          <w:sz w:val="24"/>
          <w:szCs w:val="24"/>
        </w:rPr>
        <w:t xml:space="preserve"> resident or surgical assistant,</w:t>
      </w:r>
      <w:r w:rsidRPr="00BB631D">
        <w:rPr>
          <w:rFonts w:ascii="Book Antiqua" w:eastAsia="SimSun" w:hAnsi="Book Antiqua" w:cs="Times New Roman"/>
          <w:sz w:val="24"/>
          <w:szCs w:val="24"/>
        </w:rPr>
        <w:t xml:space="preserve"> anesthesia team, surgical scrub technician, circulating nurse, radiology technician, </w:t>
      </w:r>
      <w:r w:rsidR="00C24F12" w:rsidRPr="00BB631D">
        <w:rPr>
          <w:rFonts w:ascii="Book Antiqua" w:eastAsia="SimSun" w:hAnsi="Book Antiqua" w:cs="Times New Roman"/>
          <w:sz w:val="24"/>
          <w:szCs w:val="24"/>
        </w:rPr>
        <w:t>technician for</w:t>
      </w:r>
      <w:r w:rsidRPr="00BB631D">
        <w:rPr>
          <w:rFonts w:ascii="Book Antiqua" w:eastAsia="SimSun" w:hAnsi="Book Antiqua" w:cs="Times New Roman"/>
          <w:sz w:val="24"/>
          <w:szCs w:val="24"/>
        </w:rPr>
        <w:t xml:space="preserve"> neuro</w:t>
      </w:r>
      <w:r w:rsidR="005D7F06" w:rsidRPr="00BB631D">
        <w:rPr>
          <w:rFonts w:ascii="Book Antiqua" w:eastAsia="SimSun" w:hAnsi="Book Antiqua" w:cs="Times New Roman"/>
          <w:sz w:val="24"/>
          <w:szCs w:val="24"/>
        </w:rPr>
        <w:t>logical</w:t>
      </w:r>
      <w:r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lastRenderedPageBreak/>
        <w:t xml:space="preserve">monitoring, and oftentimes an equipment </w:t>
      </w:r>
      <w:r w:rsidR="005D7F06" w:rsidRPr="00BB631D">
        <w:rPr>
          <w:rFonts w:ascii="Book Antiqua" w:eastAsia="SimSun" w:hAnsi="Book Antiqua" w:cs="Times New Roman"/>
          <w:sz w:val="24"/>
          <w:szCs w:val="24"/>
        </w:rPr>
        <w:t>representative</w:t>
      </w:r>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At a teaching hospital, there is the potential for a student in the room at any of these positions as well.</w:t>
      </w:r>
      <w:r w:rsidR="006356C7">
        <w:rPr>
          <w:rFonts w:ascii="Book Antiqua" w:eastAsia="SimSun" w:hAnsi="Book Antiqua" w:cs="Times New Roman"/>
          <w:sz w:val="24"/>
          <w:szCs w:val="24"/>
        </w:rPr>
        <w:t xml:space="preserve"> </w:t>
      </w:r>
    </w:p>
    <w:p w14:paraId="68B25A10" w14:textId="04D67BC8" w:rsidR="00390100" w:rsidRPr="00BB631D" w:rsidRDefault="00CF74A9"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Pryor</w:t>
      </w:r>
      <w:r w:rsidRPr="00BB631D">
        <w:rPr>
          <w:rFonts w:ascii="Book Antiqua" w:eastAsia="SimSun" w:hAnsi="Book Antiqua" w:cs="Times New Roman"/>
          <w:i/>
          <w:sz w:val="24"/>
          <w:szCs w:val="24"/>
        </w:rPr>
        <w:t xml:space="preserve"> et </w:t>
      </w:r>
      <w:proofErr w:type="gramStart"/>
      <w:r w:rsidRPr="00BB631D">
        <w:rPr>
          <w:rFonts w:ascii="Book Antiqua" w:eastAsia="SimSun" w:hAnsi="Book Antiqua" w:cs="Times New Roman"/>
          <w:i/>
          <w:sz w:val="24"/>
          <w:szCs w:val="24"/>
        </w:rPr>
        <w:t>al</w:t>
      </w:r>
      <w:r w:rsidR="00B33F9E" w:rsidRPr="00BB631D">
        <w:rPr>
          <w:rFonts w:ascii="Book Antiqua" w:eastAsia="SimSun" w:hAnsi="Book Antiqua" w:cs="Times New Roman"/>
          <w:sz w:val="24"/>
          <w:szCs w:val="24"/>
          <w:vertAlign w:val="superscript"/>
        </w:rPr>
        <w:t>[</w:t>
      </w:r>
      <w:proofErr w:type="gramEnd"/>
      <w:r w:rsidR="00B33F9E" w:rsidRPr="00BB631D">
        <w:rPr>
          <w:rFonts w:ascii="Book Antiqua" w:eastAsia="SimSun" w:hAnsi="Book Antiqua" w:cs="Times New Roman"/>
          <w:sz w:val="24"/>
          <w:szCs w:val="24"/>
          <w:vertAlign w:val="superscript"/>
        </w:rPr>
        <w:t>37]</w:t>
      </w:r>
      <w:r w:rsidR="005D7F06" w:rsidRPr="00BB631D">
        <w:rPr>
          <w:rFonts w:ascii="Book Antiqua" w:eastAsia="SimSun" w:hAnsi="Book Antiqua" w:cs="Times New Roman"/>
          <w:sz w:val="24"/>
          <w:szCs w:val="24"/>
          <w:vertAlign w:val="superscript"/>
        </w:rPr>
        <w:t xml:space="preserve"> </w:t>
      </w:r>
      <w:r w:rsidR="00390100" w:rsidRPr="00BB631D">
        <w:rPr>
          <w:rFonts w:ascii="Book Antiqua" w:eastAsia="SimSun" w:hAnsi="Book Antiqua" w:cs="Times New Roman"/>
          <w:sz w:val="24"/>
          <w:szCs w:val="24"/>
        </w:rPr>
        <w:t xml:space="preserve">attempted to find an association between surgical site infection and increased number of personnel in the operating room. Although there was an association of </w:t>
      </w:r>
      <w:r w:rsidR="00C24F12" w:rsidRPr="00BB631D">
        <w:rPr>
          <w:rFonts w:ascii="Book Antiqua" w:eastAsia="SimSun" w:hAnsi="Book Antiqua" w:cs="Times New Roman"/>
          <w:sz w:val="24"/>
          <w:szCs w:val="24"/>
        </w:rPr>
        <w:t>increased</w:t>
      </w:r>
      <w:r w:rsidR="00390100" w:rsidRPr="00BB631D">
        <w:rPr>
          <w:rFonts w:ascii="Book Antiqua" w:eastAsia="SimSun" w:hAnsi="Book Antiqua" w:cs="Times New Roman"/>
          <w:sz w:val="24"/>
          <w:szCs w:val="24"/>
        </w:rPr>
        <w:t xml:space="preserve"> surgical site infection with </w:t>
      </w:r>
      <w:r w:rsidR="00C24F12" w:rsidRPr="00BB631D">
        <w:rPr>
          <w:rFonts w:ascii="Book Antiqua" w:eastAsia="SimSun" w:hAnsi="Book Antiqua" w:cs="Times New Roman"/>
          <w:sz w:val="24"/>
          <w:szCs w:val="24"/>
        </w:rPr>
        <w:t xml:space="preserve">the </w:t>
      </w:r>
      <w:r w:rsidR="00390100" w:rsidRPr="00BB631D">
        <w:rPr>
          <w:rFonts w:ascii="Book Antiqua" w:eastAsia="SimSun" w:hAnsi="Book Antiqua" w:cs="Times New Roman"/>
          <w:sz w:val="24"/>
          <w:szCs w:val="24"/>
        </w:rPr>
        <w:t xml:space="preserve">number of people in the OR, the results were not </w:t>
      </w:r>
      <w:r w:rsidR="00C24F12" w:rsidRPr="00BB631D">
        <w:rPr>
          <w:rFonts w:ascii="Book Antiqua" w:eastAsia="SimSun" w:hAnsi="Book Antiqua" w:cs="Times New Roman"/>
          <w:sz w:val="24"/>
          <w:szCs w:val="24"/>
        </w:rPr>
        <w:t xml:space="preserve">statistically </w:t>
      </w:r>
      <w:r w:rsidR="00390100" w:rsidRPr="00BB631D">
        <w:rPr>
          <w:rFonts w:ascii="Book Antiqua" w:eastAsia="SimSun" w:hAnsi="Book Antiqua" w:cs="Times New Roman"/>
          <w:sz w:val="24"/>
          <w:szCs w:val="24"/>
        </w:rPr>
        <w:t>significant.</w:t>
      </w:r>
      <w:r w:rsidR="00970A94">
        <w:rPr>
          <w:rFonts w:ascii="Book Antiqua" w:eastAsia="SimSun" w:hAnsi="Book Antiqua" w:cs="Times New Roman" w:hint="eastAsia"/>
          <w:sz w:val="24"/>
          <w:szCs w:val="24"/>
          <w:lang w:eastAsia="zh-CN"/>
        </w:rPr>
        <w:t xml:space="preserve"> </w:t>
      </w:r>
      <w:r w:rsidR="00390100" w:rsidRPr="00BB631D">
        <w:rPr>
          <w:rFonts w:ascii="Book Antiqua" w:eastAsia="SimSun" w:hAnsi="Book Antiqua" w:cs="Times New Roman"/>
          <w:sz w:val="24"/>
          <w:szCs w:val="24"/>
        </w:rPr>
        <w:t xml:space="preserve">The increased number of people was </w:t>
      </w:r>
      <w:r w:rsidR="00B33F9E" w:rsidRPr="00BB631D">
        <w:rPr>
          <w:rFonts w:ascii="Book Antiqua" w:eastAsia="SimSun" w:hAnsi="Book Antiqua" w:cs="Times New Roman"/>
          <w:sz w:val="24"/>
          <w:szCs w:val="24"/>
        </w:rPr>
        <w:t>also associated with length of the</w:t>
      </w:r>
      <w:r w:rsidR="00390100" w:rsidRPr="00BB631D">
        <w:rPr>
          <w:rFonts w:ascii="Book Antiqua" w:eastAsia="SimSun" w:hAnsi="Book Antiqua" w:cs="Times New Roman"/>
          <w:sz w:val="24"/>
          <w:szCs w:val="24"/>
        </w:rPr>
        <w:t xml:space="preserve"> case.</w:t>
      </w:r>
    </w:p>
    <w:p w14:paraId="1D35FF37" w14:textId="404275C0"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In a prognostic level II</w:t>
      </w:r>
      <w:r w:rsidR="005068DE" w:rsidRPr="00BB631D">
        <w:rPr>
          <w:rFonts w:ascii="Book Antiqua" w:eastAsia="SimSun" w:hAnsi="Book Antiqua" w:cs="Times New Roman"/>
          <w:sz w:val="24"/>
          <w:szCs w:val="24"/>
        </w:rPr>
        <w:t>I</w:t>
      </w:r>
      <w:r w:rsidR="00CF74A9" w:rsidRPr="00BB631D">
        <w:rPr>
          <w:rFonts w:ascii="Book Antiqua" w:eastAsia="SimSun" w:hAnsi="Book Antiqua" w:cs="Times New Roman"/>
          <w:sz w:val="24"/>
          <w:szCs w:val="24"/>
        </w:rPr>
        <w:t xml:space="preserve"> evidence study, Olsen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B33F9E" w:rsidRPr="00BB631D">
        <w:rPr>
          <w:rFonts w:ascii="Book Antiqua" w:eastAsia="SimSun" w:hAnsi="Book Antiqua" w:cs="Times New Roman"/>
          <w:sz w:val="24"/>
          <w:szCs w:val="24"/>
          <w:vertAlign w:val="superscript"/>
        </w:rPr>
        <w:t>[</w:t>
      </w:r>
      <w:proofErr w:type="gramEnd"/>
      <w:r w:rsidR="00B33F9E" w:rsidRPr="00BB631D">
        <w:rPr>
          <w:rFonts w:ascii="Book Antiqua" w:eastAsia="SimSun" w:hAnsi="Book Antiqua" w:cs="Times New Roman"/>
          <w:sz w:val="24"/>
          <w:szCs w:val="24"/>
          <w:vertAlign w:val="superscript"/>
        </w:rPr>
        <w:t>38]</w:t>
      </w:r>
      <w:r w:rsidR="005D7F06"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 xml:space="preserve">found </w:t>
      </w:r>
      <w:r w:rsidR="00C24F12" w:rsidRPr="00BB631D">
        <w:rPr>
          <w:rFonts w:ascii="Book Antiqua" w:eastAsia="SimSun" w:hAnsi="Book Antiqua" w:cs="Times New Roman"/>
          <w:sz w:val="24"/>
          <w:szCs w:val="24"/>
        </w:rPr>
        <w:t xml:space="preserve">that </w:t>
      </w:r>
      <w:r w:rsidRPr="00BB631D">
        <w:rPr>
          <w:rFonts w:ascii="Book Antiqua" w:eastAsia="SimSun" w:hAnsi="Book Antiqua" w:cs="Times New Roman"/>
          <w:sz w:val="24"/>
          <w:szCs w:val="24"/>
        </w:rPr>
        <w:t>one of the factors that was significantly associated with an increased risk of surgical site infection during spinal operations was the participation by two or more surgical residents. As suggested by the author, this was likely a proxy for the duration and complexity of the procedure rather than a direct cause for infection.</w:t>
      </w:r>
    </w:p>
    <w:p w14:paraId="3B8CADEF" w14:textId="4B5030FB" w:rsidR="00390100" w:rsidRPr="00BB631D" w:rsidRDefault="00390100" w:rsidP="00BB631D">
      <w:pPr>
        <w:spacing w:after="0" w:line="360" w:lineRule="auto"/>
        <w:ind w:firstLineChars="100" w:firstLine="240"/>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 xml:space="preserve">Although not </w:t>
      </w:r>
      <w:r w:rsidR="00C24F12" w:rsidRPr="00BB631D">
        <w:rPr>
          <w:rFonts w:ascii="Book Antiqua" w:eastAsia="SimSun" w:hAnsi="Book Antiqua" w:cs="Times New Roman"/>
          <w:sz w:val="24"/>
          <w:szCs w:val="24"/>
        </w:rPr>
        <w:t>yet clearly</w:t>
      </w:r>
      <w:r w:rsidRPr="00BB631D">
        <w:rPr>
          <w:rFonts w:ascii="Book Antiqua" w:eastAsia="SimSun" w:hAnsi="Book Antiqua" w:cs="Times New Roman"/>
          <w:sz w:val="24"/>
          <w:szCs w:val="24"/>
        </w:rPr>
        <w:t xml:space="preserve"> demonstrated, an increasing number of people present in the operating room may increase the risk of contamination and </w:t>
      </w:r>
      <w:r w:rsidR="00C24F12" w:rsidRPr="00BB631D">
        <w:rPr>
          <w:rFonts w:ascii="Book Antiqua" w:eastAsia="SimSun" w:hAnsi="Book Antiqua" w:cs="Times New Roman"/>
          <w:sz w:val="24"/>
          <w:szCs w:val="24"/>
        </w:rPr>
        <w:t xml:space="preserve">subsequently increased </w:t>
      </w:r>
      <w:r w:rsidRPr="00BB631D">
        <w:rPr>
          <w:rFonts w:ascii="Book Antiqua" w:eastAsia="SimSun" w:hAnsi="Book Antiqua" w:cs="Times New Roman"/>
          <w:sz w:val="24"/>
          <w:szCs w:val="24"/>
        </w:rPr>
        <w:t>surgical site i</w:t>
      </w:r>
      <w:r w:rsidR="00C24F12" w:rsidRPr="00BB631D">
        <w:rPr>
          <w:rFonts w:ascii="Book Antiqua" w:eastAsia="SimSun" w:hAnsi="Book Antiqua" w:cs="Times New Roman"/>
          <w:sz w:val="24"/>
          <w:szCs w:val="24"/>
        </w:rPr>
        <w:t>nfection.</w:t>
      </w:r>
      <w:r w:rsidR="006356C7">
        <w:rPr>
          <w:rFonts w:ascii="Book Antiqua" w:eastAsia="SimSun" w:hAnsi="Book Antiqua" w:cs="Times New Roman"/>
          <w:sz w:val="24"/>
          <w:szCs w:val="24"/>
        </w:rPr>
        <w:t xml:space="preserve"> </w:t>
      </w:r>
      <w:r w:rsidR="00C24F12" w:rsidRPr="00BB631D">
        <w:rPr>
          <w:rFonts w:ascii="Book Antiqua" w:eastAsia="SimSun" w:hAnsi="Book Antiqua" w:cs="Times New Roman"/>
          <w:sz w:val="24"/>
          <w:szCs w:val="24"/>
        </w:rPr>
        <w:t>With that in mind</w:t>
      </w:r>
      <w:r w:rsidR="00AD24C9" w:rsidRPr="00BB631D">
        <w:rPr>
          <w:rFonts w:ascii="Book Antiqua" w:eastAsia="SimSun" w:hAnsi="Book Antiqua" w:cs="Times New Roman"/>
          <w:sz w:val="24"/>
          <w:szCs w:val="24"/>
        </w:rPr>
        <w:t xml:space="preserve"> the authors</w:t>
      </w:r>
      <w:r w:rsidRPr="00BB631D">
        <w:rPr>
          <w:rFonts w:ascii="Book Antiqua" w:eastAsia="SimSun" w:hAnsi="Book Antiqua" w:cs="Times New Roman"/>
          <w:sz w:val="24"/>
          <w:szCs w:val="24"/>
        </w:rPr>
        <w:t xml:space="preserve"> have made efforts to limit the number of people in the operating </w:t>
      </w:r>
      <w:r w:rsidR="00AD24C9" w:rsidRPr="00BB631D">
        <w:rPr>
          <w:rFonts w:ascii="Book Antiqua" w:eastAsia="SimSun" w:hAnsi="Book Antiqua" w:cs="Times New Roman"/>
          <w:sz w:val="24"/>
          <w:szCs w:val="24"/>
        </w:rPr>
        <w:t xml:space="preserve">room </w:t>
      </w:r>
      <w:r w:rsidRPr="00BB631D">
        <w:rPr>
          <w:rFonts w:ascii="Book Antiqua" w:eastAsia="SimSun" w:hAnsi="Book Antiqua" w:cs="Times New Roman"/>
          <w:sz w:val="24"/>
          <w:szCs w:val="24"/>
        </w:rPr>
        <w:t>to the minimum.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minimum staff present includes the attending surgeon and assistant, surgical technician, anesthesiologist, nurse circulator, radiology technician, equipment rep</w:t>
      </w:r>
      <w:r w:rsidR="00AD24C9" w:rsidRPr="00BB631D">
        <w:rPr>
          <w:rFonts w:ascii="Book Antiqua" w:eastAsia="SimSun" w:hAnsi="Book Antiqua" w:cs="Times New Roman"/>
          <w:sz w:val="24"/>
          <w:szCs w:val="24"/>
        </w:rPr>
        <w:t>resentative</w:t>
      </w:r>
      <w:r w:rsidRPr="00BB631D">
        <w:rPr>
          <w:rFonts w:ascii="Book Antiqua" w:eastAsia="SimSun" w:hAnsi="Book Antiqua" w:cs="Times New Roman"/>
          <w:sz w:val="24"/>
          <w:szCs w:val="24"/>
        </w:rPr>
        <w:t xml:space="preserve">, and </w:t>
      </w:r>
      <w:r w:rsidR="00052EAC" w:rsidRPr="00BB631D">
        <w:rPr>
          <w:rFonts w:ascii="Book Antiqua" w:eastAsia="SimSun" w:hAnsi="Book Antiqua" w:cs="Times New Roman"/>
          <w:sz w:val="24"/>
          <w:szCs w:val="24"/>
        </w:rPr>
        <w:t>spinal cord monitoring technician</w:t>
      </w:r>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EC2B54" w:rsidRPr="00BB631D">
        <w:rPr>
          <w:rFonts w:ascii="Book Antiqua" w:eastAsia="SimSun" w:hAnsi="Book Antiqua" w:cs="Times New Roman"/>
          <w:sz w:val="24"/>
          <w:szCs w:val="24"/>
        </w:rPr>
        <w:t>In a teaching hospital reducing the number of the students in the room can be a challenge. However, in the authors</w:t>
      </w:r>
      <w:r w:rsidR="00573DA0" w:rsidRPr="00BB631D">
        <w:rPr>
          <w:rFonts w:ascii="Book Antiqua" w:eastAsia="SimSun" w:hAnsi="Book Antiqua" w:cs="Times New Roman"/>
          <w:sz w:val="24"/>
          <w:szCs w:val="24"/>
        </w:rPr>
        <w:t>’</w:t>
      </w:r>
      <w:r w:rsidR="00EC2B54" w:rsidRPr="00BB631D">
        <w:rPr>
          <w:rFonts w:ascii="Book Antiqua" w:eastAsia="SimSun" w:hAnsi="Book Antiqua" w:cs="Times New Roman"/>
          <w:sz w:val="24"/>
          <w:szCs w:val="24"/>
        </w:rPr>
        <w:t xml:space="preserve"> current protocol, n</w:t>
      </w:r>
      <w:r w:rsidRPr="00BB631D">
        <w:rPr>
          <w:rFonts w:ascii="Book Antiqua" w:eastAsia="SimSun" w:hAnsi="Book Antiqua" w:cs="Times New Roman"/>
          <w:sz w:val="24"/>
          <w:szCs w:val="24"/>
        </w:rPr>
        <w:t>o mor</w:t>
      </w:r>
      <w:r w:rsidR="00EC2B54" w:rsidRPr="00BB631D">
        <w:rPr>
          <w:rFonts w:ascii="Book Antiqua" w:eastAsia="SimSun" w:hAnsi="Book Antiqua" w:cs="Times New Roman"/>
          <w:sz w:val="24"/>
          <w:szCs w:val="24"/>
        </w:rPr>
        <w:t>e than one student of any kind</w:t>
      </w:r>
      <w:r w:rsidR="00052EAC" w:rsidRPr="00BB631D">
        <w:rPr>
          <w:rFonts w:ascii="Book Antiqua" w:eastAsia="SimSun" w:hAnsi="Book Antiqua" w:cs="Times New Roman"/>
          <w:sz w:val="24"/>
          <w:szCs w:val="24"/>
        </w:rPr>
        <w:t xml:space="preserve"> (</w:t>
      </w:r>
      <w:r w:rsidR="00573DA0" w:rsidRPr="00BB631D">
        <w:rPr>
          <w:rFonts w:ascii="Book Antiqua" w:eastAsia="SimSun" w:hAnsi="Book Antiqua" w:cs="Times New Roman"/>
          <w:sz w:val="24"/>
          <w:szCs w:val="24"/>
        </w:rPr>
        <w:t>medical, nursing, radiologist, or anesthesia)</w:t>
      </w:r>
      <w:r w:rsidR="00EC2B54" w:rsidRPr="00BB631D">
        <w:rPr>
          <w:rFonts w:ascii="Book Antiqua" w:eastAsia="SimSun" w:hAnsi="Book Antiqua" w:cs="Times New Roman"/>
          <w:sz w:val="24"/>
          <w:szCs w:val="24"/>
        </w:rPr>
        <w:t xml:space="preserve"> is allowed </w:t>
      </w:r>
      <w:r w:rsidRPr="00BB631D">
        <w:rPr>
          <w:rFonts w:ascii="Book Antiqua" w:eastAsia="SimSun" w:hAnsi="Book Antiqua" w:cs="Times New Roman"/>
          <w:sz w:val="24"/>
          <w:szCs w:val="24"/>
        </w:rPr>
        <w:t>in the room.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These practices require further evaluation for their effectiveness.</w:t>
      </w:r>
    </w:p>
    <w:p w14:paraId="3D16B786" w14:textId="77777777" w:rsidR="00C228CF" w:rsidRPr="00BB631D" w:rsidRDefault="00C228CF" w:rsidP="00BB631D">
      <w:pPr>
        <w:spacing w:after="0" w:line="360" w:lineRule="auto"/>
        <w:jc w:val="both"/>
        <w:rPr>
          <w:rFonts w:ascii="Book Antiqua" w:eastAsia="SimSun" w:hAnsi="Book Antiqua" w:cs="Times New Roman"/>
          <w:sz w:val="24"/>
          <w:szCs w:val="24"/>
          <w:lang w:eastAsia="zh-CN"/>
        </w:rPr>
      </w:pPr>
    </w:p>
    <w:p w14:paraId="1EF97235" w14:textId="5612F4E7" w:rsidR="0033268E" w:rsidRPr="00BB631D" w:rsidRDefault="00CF74A9"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No</w:t>
      </w:r>
      <w:r w:rsidR="00C228CF" w:rsidRPr="00BB631D">
        <w:rPr>
          <w:rFonts w:ascii="Book Antiqua" w:eastAsia="SimSun" w:hAnsi="Book Antiqua" w:cs="Times New Roman"/>
          <w:b/>
          <w:i/>
          <w:sz w:val="24"/>
          <w:szCs w:val="24"/>
        </w:rPr>
        <w:t xml:space="preserve"> flash sterilization of surgical equip</w:t>
      </w:r>
      <w:r w:rsidR="0033268E" w:rsidRPr="00BB631D">
        <w:rPr>
          <w:rFonts w:ascii="Book Antiqua" w:eastAsia="SimSun" w:hAnsi="Book Antiqua" w:cs="Times New Roman"/>
          <w:b/>
          <w:i/>
          <w:sz w:val="24"/>
          <w:szCs w:val="24"/>
        </w:rPr>
        <w:t>ment</w:t>
      </w:r>
    </w:p>
    <w:p w14:paraId="629F2090" w14:textId="2C9E99B9" w:rsidR="0033268E" w:rsidRPr="00BB631D" w:rsidRDefault="0033268E"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Instrument reprocessing technique plays a vital role in maintaining a sterile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Flash sterilization has often been utilized in order to turn over equipment quickly when additional sterile equipment is unavailable.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As part of our policy, absolutely no flash sterilization may be used in spine surgery. </w:t>
      </w:r>
      <w:r w:rsidR="004C4332" w:rsidRPr="00BB631D">
        <w:rPr>
          <w:rFonts w:ascii="Book Antiqua" w:eastAsia="SimSun" w:hAnsi="Book Antiqua" w:cs="Times New Roman"/>
          <w:sz w:val="24"/>
          <w:szCs w:val="24"/>
        </w:rPr>
        <w:t>An adequate number of</w:t>
      </w:r>
      <w:r w:rsidRPr="00BB631D">
        <w:rPr>
          <w:rFonts w:ascii="Book Antiqua" w:eastAsia="SimSun" w:hAnsi="Book Antiqua" w:cs="Times New Roman"/>
          <w:sz w:val="24"/>
          <w:szCs w:val="24"/>
        </w:rPr>
        <w:t xml:space="preserve"> sterile surgical trays </w:t>
      </w:r>
      <w:r w:rsidR="004C4332" w:rsidRPr="00BB631D">
        <w:rPr>
          <w:rFonts w:ascii="Book Antiqua" w:eastAsia="SimSun" w:hAnsi="Book Antiqua" w:cs="Times New Roman"/>
          <w:sz w:val="24"/>
          <w:szCs w:val="24"/>
        </w:rPr>
        <w:t xml:space="preserve">are </w:t>
      </w:r>
      <w:r w:rsidRPr="00BB631D">
        <w:rPr>
          <w:rFonts w:ascii="Book Antiqua" w:eastAsia="SimSun" w:hAnsi="Book Antiqua" w:cs="Times New Roman"/>
          <w:sz w:val="24"/>
          <w:szCs w:val="24"/>
        </w:rPr>
        <w:t xml:space="preserve">on the shelf </w:t>
      </w:r>
      <w:r w:rsidR="004C4332" w:rsidRPr="00BB631D">
        <w:rPr>
          <w:rFonts w:ascii="Book Antiqua" w:eastAsia="SimSun" w:hAnsi="Book Antiqua" w:cs="Times New Roman"/>
          <w:sz w:val="24"/>
          <w:szCs w:val="24"/>
        </w:rPr>
        <w:t xml:space="preserve">prior to surgery </w:t>
      </w:r>
      <w:r w:rsidRPr="00BB631D">
        <w:rPr>
          <w:rFonts w:ascii="Book Antiqua" w:eastAsia="SimSun" w:hAnsi="Book Antiqua" w:cs="Times New Roman"/>
          <w:sz w:val="24"/>
          <w:szCs w:val="24"/>
        </w:rPr>
        <w:t xml:space="preserve">to avoid any flash sterilization. </w:t>
      </w:r>
    </w:p>
    <w:p w14:paraId="0DB10ED4" w14:textId="17F8788C" w:rsidR="0033268E" w:rsidRPr="00BB631D" w:rsidRDefault="0033268E"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From the International Conference on Healthcare-Associat</w:t>
      </w:r>
      <w:r w:rsidR="005068DE" w:rsidRPr="00BB631D">
        <w:rPr>
          <w:rFonts w:ascii="Book Antiqua" w:eastAsia="SimSun" w:hAnsi="Book Antiqua" w:cs="Times New Roman"/>
          <w:sz w:val="24"/>
          <w:szCs w:val="24"/>
        </w:rPr>
        <w:t xml:space="preserve">ed Infections, </w:t>
      </w:r>
      <w:proofErr w:type="spellStart"/>
      <w:r w:rsidR="005068DE" w:rsidRPr="00BB631D">
        <w:rPr>
          <w:rFonts w:ascii="Book Antiqua" w:eastAsia="SimSun" w:hAnsi="Book Antiqua" w:cs="Times New Roman"/>
          <w:sz w:val="24"/>
          <w:szCs w:val="24"/>
        </w:rPr>
        <w:t>Lopa</w:t>
      </w:r>
      <w:r w:rsidR="00CF74A9" w:rsidRPr="00BB631D">
        <w:rPr>
          <w:rFonts w:ascii="Book Antiqua" w:eastAsia="SimSun" w:hAnsi="Book Antiqua" w:cs="Times New Roman"/>
          <w:sz w:val="24"/>
          <w:szCs w:val="24"/>
        </w:rPr>
        <w:t>nsri</w:t>
      </w:r>
      <w:proofErr w:type="spellEnd"/>
      <w:r w:rsidR="00CF74A9" w:rsidRPr="00BB631D">
        <w:rPr>
          <w:rFonts w:ascii="Book Antiqua" w:eastAsia="SimSun" w:hAnsi="Book Antiqua" w:cs="Times New Roman"/>
          <w:sz w:val="24"/>
          <w:szCs w:val="24"/>
        </w:rPr>
        <w:t xml:space="preserve">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B33F9E" w:rsidRPr="00BB631D">
        <w:rPr>
          <w:rFonts w:ascii="Book Antiqua" w:eastAsia="SimSun" w:hAnsi="Book Antiqua" w:cs="Times New Roman"/>
          <w:sz w:val="24"/>
          <w:szCs w:val="24"/>
          <w:vertAlign w:val="superscript"/>
        </w:rPr>
        <w:t>[</w:t>
      </w:r>
      <w:proofErr w:type="gramEnd"/>
      <w:r w:rsidR="00B33F9E" w:rsidRPr="00BB631D">
        <w:rPr>
          <w:rFonts w:ascii="Book Antiqua" w:eastAsia="SimSun" w:hAnsi="Book Antiqua" w:cs="Times New Roman"/>
          <w:sz w:val="24"/>
          <w:szCs w:val="24"/>
          <w:vertAlign w:val="superscript"/>
        </w:rPr>
        <w:t>39]</w:t>
      </w:r>
      <w:r w:rsidR="0077469C"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 xml:space="preserve">demonstrated their experience with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 xml:space="preserve"> and sterilization techniques. They identified 14 cases of surgical site infection after arthroscopy over a 21 </w:t>
      </w:r>
      <w:proofErr w:type="spellStart"/>
      <w:r w:rsidRPr="00BB631D">
        <w:rPr>
          <w:rFonts w:ascii="Book Antiqua" w:eastAsia="SimSun" w:hAnsi="Book Antiqua" w:cs="Times New Roman"/>
          <w:sz w:val="24"/>
          <w:szCs w:val="24"/>
        </w:rPr>
        <w:t>mo</w:t>
      </w:r>
      <w:proofErr w:type="spellEnd"/>
      <w:r w:rsidRPr="00BB631D">
        <w:rPr>
          <w:rFonts w:ascii="Book Antiqua" w:eastAsia="SimSun" w:hAnsi="Book Antiqua" w:cs="Times New Roman"/>
          <w:sz w:val="24"/>
          <w:szCs w:val="24"/>
        </w:rPr>
        <w:t xml:space="preserve"> span.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Thirteen of the infections were from an individual surgeon, representing a 2.4% infection rate, while 8 other surgeons had a total of 1 infection in the same span, representing an infection rate of 0.06%.</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surgeon with the larger infection rate was the only one whose equipment underwent flash sterilization.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Additionally, this same surgeon operated at a separate facility that did not use flash sterilization and experienced an infection rate of 0.3% over a </w:t>
      </w:r>
      <w:r w:rsidR="0077469C" w:rsidRPr="00BB631D">
        <w:rPr>
          <w:rFonts w:ascii="Book Antiqua" w:eastAsia="SimSun" w:hAnsi="Book Antiqua" w:cs="Times New Roman"/>
          <w:sz w:val="24"/>
          <w:szCs w:val="24"/>
        </w:rPr>
        <w:t>4-year</w:t>
      </w:r>
      <w:r w:rsidRPr="00BB631D">
        <w:rPr>
          <w:rFonts w:ascii="Book Antiqua" w:eastAsia="SimSun" w:hAnsi="Book Antiqua" w:cs="Times New Roman"/>
          <w:sz w:val="24"/>
          <w:szCs w:val="24"/>
        </w:rPr>
        <w:t xml:space="preserve"> span.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This represented a relative risk for infection after arthroscopy of </w:t>
      </w:r>
      <w:r w:rsidRPr="009C27B0">
        <w:rPr>
          <w:rFonts w:ascii="Book Antiqua" w:eastAsia="SimSun" w:hAnsi="Book Antiqua" w:cs="Times New Roman"/>
          <w:sz w:val="24"/>
          <w:szCs w:val="24"/>
          <w:shd w:val="clear" w:color="auto" w:fill="C7EDCC" w:themeFill="background1"/>
        </w:rPr>
        <w:t>6.7</w:t>
      </w:r>
      <w:r w:rsidR="006455A5" w:rsidRPr="009C27B0">
        <w:rPr>
          <w:rFonts w:ascii="Book Antiqua" w:eastAsia="SimSun" w:hAnsi="Book Antiqua" w:cs="Times New Roman"/>
          <w:sz w:val="24"/>
          <w:szCs w:val="24"/>
        </w:rPr>
        <w:t xml:space="preserve"> </w:t>
      </w:r>
      <w:r w:rsidRPr="009C27B0">
        <w:rPr>
          <w:rFonts w:ascii="Book Antiqua" w:eastAsia="SimSun" w:hAnsi="Book Antiqua" w:cs="Times New Roman"/>
          <w:sz w:val="24"/>
          <w:szCs w:val="24"/>
        </w:rPr>
        <w:t>for</w:t>
      </w:r>
      <w:r w:rsidRPr="00BB631D">
        <w:rPr>
          <w:rFonts w:ascii="Book Antiqua" w:eastAsia="SimSun" w:hAnsi="Book Antiqua" w:cs="Times New Roman"/>
          <w:sz w:val="24"/>
          <w:szCs w:val="24"/>
        </w:rPr>
        <w:t xml:space="preserve"> this individual surgeon while working at a facility that used flash sterilization as opposed to one that did not.</w:t>
      </w:r>
    </w:p>
    <w:p w14:paraId="5C929EAD" w14:textId="40D5430B" w:rsidR="0033268E" w:rsidRPr="00BB631D" w:rsidRDefault="00CF74A9"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Tosh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B33F9E" w:rsidRPr="00BB631D">
        <w:rPr>
          <w:rFonts w:ascii="Book Antiqua" w:eastAsia="SimSun" w:hAnsi="Book Antiqua" w:cs="Times New Roman"/>
          <w:sz w:val="24"/>
          <w:szCs w:val="24"/>
          <w:vertAlign w:val="superscript"/>
        </w:rPr>
        <w:t>[</w:t>
      </w:r>
      <w:proofErr w:type="gramEnd"/>
      <w:r w:rsidR="00B33F9E" w:rsidRPr="00BB631D">
        <w:rPr>
          <w:rFonts w:ascii="Book Antiqua" w:eastAsia="SimSun" w:hAnsi="Book Antiqua" w:cs="Times New Roman"/>
          <w:sz w:val="24"/>
          <w:szCs w:val="24"/>
          <w:vertAlign w:val="superscript"/>
        </w:rPr>
        <w:t>40]</w:t>
      </w:r>
      <w:r w:rsidR="0077469C" w:rsidRPr="00BB631D">
        <w:rPr>
          <w:rFonts w:ascii="Book Antiqua" w:eastAsia="SimSun" w:hAnsi="Book Antiqua" w:cs="Times New Roman"/>
          <w:sz w:val="24"/>
          <w:szCs w:val="24"/>
          <w:vertAlign w:val="superscript"/>
        </w:rPr>
        <w:t xml:space="preserve"> </w:t>
      </w:r>
      <w:r w:rsidR="0077469C" w:rsidRPr="00BB631D">
        <w:rPr>
          <w:rFonts w:ascii="Book Antiqua" w:eastAsia="SimSun" w:hAnsi="Book Antiqua" w:cs="Times New Roman"/>
          <w:sz w:val="24"/>
          <w:szCs w:val="24"/>
        </w:rPr>
        <w:t>explored an outbreak of p</w:t>
      </w:r>
      <w:r w:rsidR="0033268E" w:rsidRPr="00BB631D">
        <w:rPr>
          <w:rFonts w:ascii="Book Antiqua" w:eastAsia="SimSun" w:hAnsi="Book Antiqua" w:cs="Times New Roman"/>
          <w:sz w:val="24"/>
          <w:szCs w:val="24"/>
        </w:rPr>
        <w:t xml:space="preserve">seudomonas </w:t>
      </w:r>
      <w:r w:rsidR="0033268E" w:rsidRPr="002547AE">
        <w:rPr>
          <w:rFonts w:ascii="Book Antiqua" w:eastAsia="SimSun" w:hAnsi="Book Antiqua" w:cs="Times New Roman"/>
          <w:i/>
          <w:sz w:val="24"/>
          <w:szCs w:val="24"/>
        </w:rPr>
        <w:t>aeruginosa</w:t>
      </w:r>
      <w:r w:rsidR="0033268E" w:rsidRPr="00BB631D">
        <w:rPr>
          <w:rFonts w:ascii="Book Antiqua" w:eastAsia="SimSun" w:hAnsi="Book Antiqua" w:cs="Times New Roman"/>
          <w:sz w:val="24"/>
          <w:szCs w:val="24"/>
        </w:rPr>
        <w:t xml:space="preserve"> </w:t>
      </w:r>
      <w:r w:rsidR="008D58CC" w:rsidRPr="00BB631D">
        <w:rPr>
          <w:rFonts w:ascii="Book Antiqua" w:eastAsia="SimSun" w:hAnsi="Book Antiqua" w:cs="Times New Roman"/>
          <w:sz w:val="24"/>
          <w:szCs w:val="24"/>
        </w:rPr>
        <w:t>SSIs</w:t>
      </w:r>
      <w:r w:rsidR="0033268E" w:rsidRPr="00BB631D">
        <w:rPr>
          <w:rFonts w:ascii="Book Antiqua" w:eastAsia="SimSun" w:hAnsi="Book Antiqua" w:cs="Times New Roman"/>
          <w:sz w:val="24"/>
          <w:szCs w:val="24"/>
        </w:rPr>
        <w:t xml:space="preserve"> after arthroscopic procedures. In this retrospective case-control study, there were 7 patients with surgical site infection after arthroscopy wit</w:t>
      </w:r>
      <w:r w:rsidR="006455A5" w:rsidRPr="00BB631D">
        <w:rPr>
          <w:rFonts w:ascii="Book Antiqua" w:eastAsia="SimSun" w:hAnsi="Book Antiqua" w:cs="Times New Roman"/>
          <w:sz w:val="24"/>
          <w:szCs w:val="24"/>
        </w:rPr>
        <w:t>h isolates that were indistinguishable from each other.</w:t>
      </w:r>
      <w:r w:rsidR="006356C7">
        <w:rPr>
          <w:rFonts w:ascii="Book Antiqua" w:eastAsia="SimSun" w:hAnsi="Book Antiqua" w:cs="Times New Roman"/>
          <w:sz w:val="24"/>
          <w:szCs w:val="24"/>
        </w:rPr>
        <w:t xml:space="preserve"> </w:t>
      </w:r>
      <w:r w:rsidR="0033268E" w:rsidRPr="00BB631D">
        <w:rPr>
          <w:rFonts w:ascii="Book Antiqua" w:eastAsia="SimSun" w:hAnsi="Book Antiqua" w:cs="Times New Roman"/>
          <w:sz w:val="24"/>
          <w:szCs w:val="24"/>
        </w:rPr>
        <w:t>On endoscopic examination of equipment that was flash sterilized</w:t>
      </w:r>
      <w:r w:rsidR="006455A5" w:rsidRPr="00BB631D">
        <w:rPr>
          <w:rFonts w:ascii="Book Antiqua" w:eastAsia="SimSun" w:hAnsi="Book Antiqua" w:cs="Times New Roman"/>
          <w:sz w:val="24"/>
          <w:szCs w:val="24"/>
        </w:rPr>
        <w:t xml:space="preserve"> during these cases</w:t>
      </w:r>
      <w:r w:rsidR="0033268E" w:rsidRPr="00BB631D">
        <w:rPr>
          <w:rFonts w:ascii="Book Antiqua" w:eastAsia="SimSun" w:hAnsi="Book Antiqua" w:cs="Times New Roman"/>
          <w:sz w:val="24"/>
          <w:szCs w:val="24"/>
        </w:rPr>
        <w:t>, residual tissue was seen in the lumens of the arthroscopic equipment.</w:t>
      </w:r>
    </w:p>
    <w:p w14:paraId="7FDE2D82" w14:textId="5462F7B7" w:rsidR="0033268E" w:rsidRPr="00BB631D" w:rsidRDefault="0033268E" w:rsidP="00BB631D">
      <w:pPr>
        <w:spacing w:after="0" w:line="360" w:lineRule="auto"/>
        <w:ind w:firstLineChars="100" w:firstLine="240"/>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Although available literature on flash sterilization and the primary outcome of surgical site infection is limited, it can be identified as a possible avoidable cause of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To our knowledge, there is no literature available evaluating the use of flash sterilization in spine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Additional investigations as to the benefit of reducing utilization of flash sterilization may be of benefit.</w:t>
      </w:r>
    </w:p>
    <w:p w14:paraId="259658F8" w14:textId="77777777" w:rsidR="00C228CF" w:rsidRPr="00BB631D" w:rsidRDefault="00C228CF" w:rsidP="00BB631D">
      <w:pPr>
        <w:spacing w:after="0" w:line="360" w:lineRule="auto"/>
        <w:ind w:firstLineChars="100" w:firstLine="240"/>
        <w:jc w:val="both"/>
        <w:rPr>
          <w:rFonts w:ascii="Book Antiqua" w:eastAsia="SimSun" w:hAnsi="Book Antiqua" w:cs="Times New Roman"/>
          <w:sz w:val="24"/>
          <w:szCs w:val="24"/>
          <w:lang w:eastAsia="zh-CN"/>
        </w:rPr>
      </w:pPr>
    </w:p>
    <w:p w14:paraId="0984CC31" w14:textId="6FD3ECC7" w:rsidR="00390100" w:rsidRPr="00BB631D" w:rsidRDefault="002464B3"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Freq</w:t>
      </w:r>
      <w:r w:rsidR="00C228CF" w:rsidRPr="00BB631D">
        <w:rPr>
          <w:rFonts w:ascii="Book Antiqua" w:eastAsia="SimSun" w:hAnsi="Book Antiqua" w:cs="Times New Roman"/>
          <w:b/>
          <w:i/>
          <w:sz w:val="24"/>
          <w:szCs w:val="24"/>
        </w:rPr>
        <w:t>uent changing of surgical gloves</w:t>
      </w:r>
    </w:p>
    <w:p w14:paraId="469A1FEF" w14:textId="333BBEAB" w:rsidR="00390100" w:rsidRPr="00BB631D" w:rsidRDefault="00390100"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It is vital to attempt to maintain a completely sterile environment in the surgical field.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An important factor in </w:t>
      </w:r>
      <w:r w:rsidR="00BB0142" w:rsidRPr="00BB631D">
        <w:rPr>
          <w:rFonts w:ascii="Book Antiqua" w:eastAsia="SimSun" w:hAnsi="Book Antiqua" w:cs="Times New Roman"/>
          <w:sz w:val="24"/>
          <w:szCs w:val="24"/>
        </w:rPr>
        <w:t>surgery, which can easily transmit bacteria,</w:t>
      </w:r>
      <w:r w:rsidRPr="00BB631D">
        <w:rPr>
          <w:rFonts w:ascii="Book Antiqua" w:eastAsia="SimSun" w:hAnsi="Book Antiqua" w:cs="Times New Roman"/>
          <w:sz w:val="24"/>
          <w:szCs w:val="24"/>
        </w:rPr>
        <w:t xml:space="preserve"> is the</w:t>
      </w:r>
      <w:r w:rsidR="00B4480A" w:rsidRPr="00BB631D">
        <w:rPr>
          <w:rFonts w:ascii="Book Antiqua" w:eastAsia="SimSun" w:hAnsi="Book Antiqua" w:cs="Times New Roman"/>
          <w:sz w:val="24"/>
          <w:szCs w:val="24"/>
        </w:rPr>
        <w:t xml:space="preserve"> surgical glove</w:t>
      </w:r>
      <w:r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Instituting a policy of double gloving with frequent changes of the outer gloves may assist in decreasing surgical infection rates.</w:t>
      </w:r>
      <w:r w:rsidR="006356C7">
        <w:rPr>
          <w:rFonts w:ascii="Book Antiqua" w:eastAsia="SimSun" w:hAnsi="Book Antiqua" w:cs="Times New Roman"/>
          <w:sz w:val="24"/>
          <w:szCs w:val="24"/>
        </w:rPr>
        <w:t xml:space="preserve"> </w:t>
      </w:r>
      <w:r w:rsidR="00BC6A2B" w:rsidRPr="00BB631D">
        <w:rPr>
          <w:rFonts w:ascii="Book Antiqua" w:eastAsia="SimSun" w:hAnsi="Book Antiqua" w:cs="Times New Roman"/>
          <w:sz w:val="24"/>
          <w:szCs w:val="24"/>
        </w:rPr>
        <w:t xml:space="preserve">In the authors’ current protocol, the surgeon, assistant, and scrub nurse </w:t>
      </w:r>
      <w:r w:rsidR="007E111D" w:rsidRPr="00BB631D">
        <w:rPr>
          <w:rFonts w:ascii="Book Antiqua" w:eastAsia="SimSun" w:hAnsi="Book Antiqua" w:cs="Times New Roman"/>
          <w:sz w:val="24"/>
          <w:szCs w:val="24"/>
        </w:rPr>
        <w:t xml:space="preserve">change their outer gloves after steps that may contaminate the gloves such as after </w:t>
      </w:r>
      <w:r w:rsidR="00BE21D9" w:rsidRPr="00BB631D">
        <w:rPr>
          <w:rFonts w:ascii="Book Antiqua" w:eastAsia="SimSun" w:hAnsi="Book Antiqua" w:cs="Times New Roman"/>
          <w:sz w:val="24"/>
          <w:szCs w:val="24"/>
        </w:rPr>
        <w:t xml:space="preserve">draping the patient and using the surgical microscope. The policy also includes changing the outer gloves prior to instrumentation and before closure. </w:t>
      </w:r>
    </w:p>
    <w:p w14:paraId="21C7ED24" w14:textId="423675BC" w:rsidR="00390100" w:rsidRPr="00BB631D" w:rsidRDefault="00CF74A9"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Ritter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85434E" w:rsidRPr="00BB631D">
        <w:rPr>
          <w:rFonts w:ascii="Book Antiqua" w:eastAsia="SimSun" w:hAnsi="Book Antiqua" w:cs="Times New Roman"/>
          <w:sz w:val="24"/>
          <w:szCs w:val="24"/>
          <w:vertAlign w:val="superscript"/>
        </w:rPr>
        <w:t>[</w:t>
      </w:r>
      <w:proofErr w:type="gramEnd"/>
      <w:r w:rsidR="0085434E" w:rsidRPr="00BB631D">
        <w:rPr>
          <w:rFonts w:ascii="Book Antiqua" w:eastAsia="SimSun" w:hAnsi="Book Antiqua" w:cs="Times New Roman"/>
          <w:sz w:val="24"/>
          <w:szCs w:val="24"/>
          <w:vertAlign w:val="superscript"/>
        </w:rPr>
        <w:t>41]</w:t>
      </w:r>
      <w:r w:rsidR="00BB0142" w:rsidRPr="00BB631D">
        <w:rPr>
          <w:rFonts w:ascii="Book Antiqua" w:eastAsia="SimSun" w:hAnsi="Book Antiqua" w:cs="Times New Roman"/>
          <w:sz w:val="24"/>
          <w:szCs w:val="24"/>
          <w:vertAlign w:val="superscript"/>
        </w:rPr>
        <w:t xml:space="preserve"> </w:t>
      </w:r>
      <w:r w:rsidR="00390100" w:rsidRPr="00BB631D">
        <w:rPr>
          <w:rFonts w:ascii="Book Antiqua" w:eastAsia="SimSun" w:hAnsi="Book Antiqua" w:cs="Times New Roman"/>
          <w:sz w:val="24"/>
          <w:szCs w:val="24"/>
        </w:rPr>
        <w:t>reported that contamination of outer gloves is common among all scrubbed personnel and occurs at a rate of 33%.</w:t>
      </w:r>
      <w:r w:rsidR="006356C7">
        <w:rPr>
          <w:rFonts w:ascii="Book Antiqua" w:eastAsia="SimSun" w:hAnsi="Book Antiqua" w:cs="Times New Roman"/>
          <w:sz w:val="24"/>
          <w:szCs w:val="24"/>
        </w:rPr>
        <w:t xml:space="preserve"> </w:t>
      </w:r>
      <w:r w:rsidR="00390100" w:rsidRPr="00BB631D">
        <w:rPr>
          <w:rFonts w:ascii="Book Antiqua" w:eastAsia="SimSun" w:hAnsi="Book Antiqua" w:cs="Times New Roman"/>
          <w:sz w:val="24"/>
          <w:szCs w:val="24"/>
        </w:rPr>
        <w:t>It h</w:t>
      </w:r>
      <w:r w:rsidR="005068DE" w:rsidRPr="00BB631D">
        <w:rPr>
          <w:rFonts w:ascii="Book Antiqua" w:eastAsia="SimSun" w:hAnsi="Book Antiqua" w:cs="Times New Roman"/>
          <w:sz w:val="24"/>
          <w:szCs w:val="24"/>
        </w:rPr>
        <w:t xml:space="preserve">as been shown by </w:t>
      </w:r>
      <w:proofErr w:type="gramStart"/>
      <w:r w:rsidR="005068DE" w:rsidRPr="00BB631D">
        <w:rPr>
          <w:rFonts w:ascii="Book Antiqua" w:eastAsia="SimSun" w:hAnsi="Book Antiqua" w:cs="Times New Roman"/>
          <w:sz w:val="24"/>
          <w:szCs w:val="24"/>
        </w:rPr>
        <w:t>McCue</w:t>
      </w:r>
      <w:r w:rsidR="0085434E" w:rsidRPr="00BB631D">
        <w:rPr>
          <w:rFonts w:ascii="Book Antiqua" w:eastAsia="SimSun" w:hAnsi="Book Antiqua" w:cs="Times New Roman"/>
          <w:sz w:val="24"/>
          <w:szCs w:val="24"/>
          <w:vertAlign w:val="superscript"/>
        </w:rPr>
        <w:t>[</w:t>
      </w:r>
      <w:proofErr w:type="gramEnd"/>
      <w:r w:rsidR="0085434E" w:rsidRPr="00BB631D">
        <w:rPr>
          <w:rFonts w:ascii="Book Antiqua" w:eastAsia="SimSun" w:hAnsi="Book Antiqua" w:cs="Times New Roman"/>
          <w:sz w:val="24"/>
          <w:szCs w:val="24"/>
          <w:vertAlign w:val="superscript"/>
        </w:rPr>
        <w:t>42</w:t>
      </w:r>
      <w:r w:rsidR="0065174B" w:rsidRPr="00BB631D">
        <w:rPr>
          <w:rFonts w:ascii="Book Antiqua" w:eastAsia="SimSun" w:hAnsi="Book Antiqua" w:cs="Times New Roman"/>
          <w:sz w:val="24"/>
          <w:szCs w:val="24"/>
          <w:vertAlign w:val="superscript"/>
        </w:rPr>
        <w:t>]</w:t>
      </w:r>
      <w:r w:rsidR="005068DE" w:rsidRPr="00BB631D">
        <w:rPr>
          <w:rFonts w:ascii="Book Antiqua" w:eastAsia="SimSun" w:hAnsi="Book Antiqua" w:cs="Times New Roman"/>
          <w:sz w:val="24"/>
          <w:szCs w:val="24"/>
        </w:rPr>
        <w:t xml:space="preserve"> </w:t>
      </w:r>
      <w:r w:rsidR="00390100" w:rsidRPr="00BB631D">
        <w:rPr>
          <w:rFonts w:ascii="Book Antiqua" w:eastAsia="SimSun" w:hAnsi="Book Antiqua" w:cs="Times New Roman"/>
          <w:sz w:val="24"/>
          <w:szCs w:val="24"/>
        </w:rPr>
        <w:t>in a study evaluating frequent outer glove changes in total hip arthroplasties that gloves used at draping were the most frequently contaminated.</w:t>
      </w:r>
      <w:r w:rsidR="0085434E" w:rsidRPr="00BB631D">
        <w:rPr>
          <w:rFonts w:ascii="Book Antiqua" w:eastAsia="SimSun" w:hAnsi="Book Antiqua" w:cs="Times New Roman"/>
          <w:sz w:val="24"/>
          <w:szCs w:val="24"/>
        </w:rPr>
        <w:t xml:space="preserve"> </w:t>
      </w:r>
      <w:r w:rsidR="00390100" w:rsidRPr="00BB631D">
        <w:rPr>
          <w:rFonts w:ascii="Book Antiqua" w:eastAsia="SimSun" w:hAnsi="Book Antiqua" w:cs="Times New Roman"/>
          <w:sz w:val="24"/>
          <w:szCs w:val="24"/>
        </w:rPr>
        <w:t>This highlighted the draping portion as an important step for glove changes.</w:t>
      </w:r>
    </w:p>
    <w:p w14:paraId="0DE14557" w14:textId="2ADF1766"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Ward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85434E" w:rsidRPr="00BB631D">
        <w:rPr>
          <w:rFonts w:ascii="Book Antiqua" w:eastAsia="SimSun" w:hAnsi="Book Antiqua" w:cs="Times New Roman"/>
          <w:sz w:val="24"/>
          <w:szCs w:val="24"/>
          <w:vertAlign w:val="superscript"/>
        </w:rPr>
        <w:t>[</w:t>
      </w:r>
      <w:proofErr w:type="gramEnd"/>
      <w:r w:rsidR="0085434E" w:rsidRPr="00BB631D">
        <w:rPr>
          <w:rFonts w:ascii="Book Antiqua" w:eastAsia="SimSun" w:hAnsi="Book Antiqua" w:cs="Times New Roman"/>
          <w:sz w:val="24"/>
          <w:szCs w:val="24"/>
          <w:vertAlign w:val="superscript"/>
        </w:rPr>
        <w:t>43]</w:t>
      </w:r>
      <w:r w:rsidR="00BB0142"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 xml:space="preserve">performed an experiment to determine risk of bacterial contamination </w:t>
      </w:r>
      <w:r w:rsidR="00BB0142" w:rsidRPr="00BB631D">
        <w:rPr>
          <w:rFonts w:ascii="Book Antiqua" w:eastAsia="SimSun" w:hAnsi="Book Antiqua" w:cs="Times New Roman"/>
          <w:sz w:val="24"/>
          <w:szCs w:val="24"/>
        </w:rPr>
        <w:t>associated with changing gloves w</w:t>
      </w:r>
      <w:r w:rsidRPr="00BB631D">
        <w:rPr>
          <w:rFonts w:ascii="Book Antiqua" w:eastAsia="SimSun" w:hAnsi="Book Antiqua" w:cs="Times New Roman"/>
          <w:sz w:val="24"/>
          <w:szCs w:val="24"/>
        </w:rPr>
        <w:t xml:space="preserve">ith 251 prospectively randomized surgical team </w:t>
      </w:r>
      <w:r w:rsidR="00461A3B" w:rsidRPr="00BB631D">
        <w:rPr>
          <w:rFonts w:ascii="Book Antiqua" w:eastAsia="SimSun" w:hAnsi="Book Antiqua" w:cs="Times New Roman"/>
          <w:sz w:val="24"/>
          <w:szCs w:val="24"/>
        </w:rPr>
        <w:t xml:space="preserve">members in 142 cases in which </w:t>
      </w:r>
      <w:r w:rsidRPr="00BB631D">
        <w:rPr>
          <w:rFonts w:ascii="Book Antiqua" w:eastAsia="SimSun" w:hAnsi="Book Antiqua" w:cs="Times New Roman"/>
          <w:sz w:val="24"/>
          <w:szCs w:val="24"/>
        </w:rPr>
        <w:t>all members were double gloved.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Cultures were taken from the dominant palms at 1 h</w:t>
      </w:r>
      <w:r w:rsidR="00180C2B">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into the case at which time selected randomized individuals changed their outer gloves.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 repeat culture was taken from the dominant palm 15 min later.</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They found a significant decrease in the number of positive cultures for the group exchanging their gloves (</w:t>
      </w:r>
      <w:r w:rsidR="00C228CF" w:rsidRPr="00BB631D">
        <w:rPr>
          <w:rFonts w:ascii="Book Antiqua" w:eastAsia="SimSun" w:hAnsi="Book Antiqua" w:cs="Times New Roman"/>
          <w:i/>
          <w:sz w:val="24"/>
          <w:szCs w:val="24"/>
        </w:rPr>
        <w:t>P</w:t>
      </w:r>
      <w:r w:rsidR="00C228CF" w:rsidRPr="00BB631D">
        <w:rPr>
          <w:rFonts w:ascii="Book Antiqua" w:eastAsia="SimSun" w:hAnsi="Book Antiqua" w:cs="Times New Roman"/>
          <w:i/>
          <w:sz w:val="24"/>
          <w:szCs w:val="24"/>
          <w:lang w:eastAsia="zh-CN"/>
        </w:rPr>
        <w:t xml:space="preserve"> </w:t>
      </w:r>
      <w:r w:rsidRPr="00BB631D">
        <w:rPr>
          <w:rFonts w:ascii="Book Antiqua" w:eastAsia="SimSun" w:hAnsi="Book Antiqua" w:cs="Times New Roman"/>
          <w:sz w:val="24"/>
          <w:szCs w:val="24"/>
        </w:rPr>
        <w:t>=</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0.0419).</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This represented nearly 2 times greater odds of being contaminated if gloves were not exchanged.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However, they did not assess subsequent infection rates.</w:t>
      </w:r>
    </w:p>
    <w:p w14:paraId="162DC41E" w14:textId="31AFB448" w:rsidR="002464B3"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Although several studies have been published on various double gloving techniques and rates of perforation, there is very little literature on changing of gloves and the primary outcome, </w:t>
      </w:r>
      <w:r w:rsidR="008D58CC" w:rsidRPr="00BB631D">
        <w:rPr>
          <w:rFonts w:ascii="Book Antiqua" w:eastAsia="SimSun" w:hAnsi="Book Antiqua" w:cs="Times New Roman"/>
          <w:sz w:val="24"/>
          <w:szCs w:val="24"/>
        </w:rPr>
        <w:t>SSIs</w:t>
      </w:r>
      <w:r w:rsidR="00CF74A9"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CF74A9" w:rsidRPr="00BB631D">
        <w:rPr>
          <w:rFonts w:ascii="Book Antiqua" w:eastAsia="SimSun" w:hAnsi="Book Antiqua" w:cs="Times New Roman"/>
          <w:sz w:val="24"/>
          <w:szCs w:val="24"/>
        </w:rPr>
        <w:t xml:space="preserve">Rehman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85434E" w:rsidRPr="00BB631D">
        <w:rPr>
          <w:rFonts w:ascii="Book Antiqua" w:eastAsia="SimSun" w:hAnsi="Book Antiqua" w:cs="Times New Roman"/>
          <w:sz w:val="24"/>
          <w:szCs w:val="24"/>
          <w:vertAlign w:val="superscript"/>
        </w:rPr>
        <w:t>[</w:t>
      </w:r>
      <w:proofErr w:type="gramEnd"/>
      <w:r w:rsidR="0085434E" w:rsidRPr="00BB631D">
        <w:rPr>
          <w:rFonts w:ascii="Book Antiqua" w:eastAsia="SimSun" w:hAnsi="Book Antiqua" w:cs="Times New Roman"/>
          <w:sz w:val="24"/>
          <w:szCs w:val="24"/>
          <w:vertAlign w:val="superscript"/>
        </w:rPr>
        <w:t>44]</w:t>
      </w:r>
      <w:r w:rsidR="00BB0142"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in a retrospective cohort study, compared infection rates in two groups</w:t>
      </w:r>
      <w:r w:rsidR="00461A3B" w:rsidRPr="00BB631D">
        <w:rPr>
          <w:rFonts w:ascii="Book Antiqua" w:eastAsia="SimSun" w:hAnsi="Book Antiqua" w:cs="Times New Roman"/>
          <w:sz w:val="24"/>
          <w:szCs w:val="24"/>
        </w:rPr>
        <w:t xml:space="preserve"> undergoing lumbar spine fusion. The </w:t>
      </w:r>
      <w:r w:rsidRPr="00BB631D">
        <w:rPr>
          <w:rFonts w:ascii="Book Antiqua" w:eastAsia="SimSun" w:hAnsi="Book Antiqua" w:cs="Times New Roman"/>
          <w:sz w:val="24"/>
          <w:szCs w:val="24"/>
        </w:rPr>
        <w:t xml:space="preserve">control group of 179 patients underwent surgery with the </w:t>
      </w:r>
      <w:r w:rsidR="00BB0142" w:rsidRPr="00BB631D">
        <w:rPr>
          <w:rFonts w:ascii="Book Antiqua" w:eastAsia="SimSun" w:hAnsi="Book Antiqua" w:cs="Times New Roman"/>
          <w:sz w:val="24"/>
          <w:szCs w:val="24"/>
        </w:rPr>
        <w:t>standard surgical protocol and</w:t>
      </w:r>
      <w:r w:rsidRPr="00BB631D">
        <w:rPr>
          <w:rFonts w:ascii="Book Antiqua" w:eastAsia="SimSun" w:hAnsi="Book Antiqua" w:cs="Times New Roman"/>
          <w:sz w:val="24"/>
          <w:szCs w:val="24"/>
        </w:rPr>
        <w:t xml:space="preserve"> </w:t>
      </w:r>
      <w:r w:rsidR="00461A3B" w:rsidRPr="00BB631D">
        <w:rPr>
          <w:rFonts w:ascii="Book Antiqua" w:eastAsia="SimSun" w:hAnsi="Book Antiqua" w:cs="Times New Roman"/>
          <w:sz w:val="24"/>
          <w:szCs w:val="24"/>
        </w:rPr>
        <w:t xml:space="preserve">the </w:t>
      </w:r>
      <w:r w:rsidRPr="00BB631D">
        <w:rPr>
          <w:rFonts w:ascii="Book Antiqua" w:eastAsia="SimSun" w:hAnsi="Book Antiqua" w:cs="Times New Roman"/>
          <w:sz w:val="24"/>
          <w:szCs w:val="24"/>
        </w:rPr>
        <w:t>treatment group of 210 patients, after double gloving, the outer gloves were removed prior to instrumentation.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They found a significantly decreased infection rate at 1 year postoperatively when outer gloves were removed in this manner (3.35% in control </w:t>
      </w:r>
      <w:r w:rsidRPr="00BB631D">
        <w:rPr>
          <w:rFonts w:ascii="Book Antiqua" w:eastAsia="SimSun" w:hAnsi="Book Antiqua" w:cs="Times New Roman"/>
          <w:i/>
          <w:sz w:val="24"/>
          <w:szCs w:val="24"/>
        </w:rPr>
        <w:t>vs</w:t>
      </w:r>
      <w:r w:rsidRPr="00BB631D">
        <w:rPr>
          <w:rFonts w:ascii="Book Antiqua" w:eastAsia="SimSun" w:hAnsi="Book Antiqua" w:cs="Times New Roman"/>
          <w:sz w:val="24"/>
          <w:szCs w:val="24"/>
        </w:rPr>
        <w:t xml:space="preserve"> 0.48% in treatment; </w:t>
      </w:r>
      <w:r w:rsidR="00C228CF" w:rsidRPr="00BB631D">
        <w:rPr>
          <w:rFonts w:ascii="Book Antiqua" w:eastAsia="SimSun" w:hAnsi="Book Antiqua" w:cs="Times New Roman"/>
          <w:i/>
          <w:sz w:val="24"/>
          <w:szCs w:val="24"/>
        </w:rPr>
        <w:t>P</w:t>
      </w:r>
      <w:r w:rsidR="00C228CF" w:rsidRPr="00BB631D">
        <w:rPr>
          <w:rFonts w:ascii="Book Antiqua" w:eastAsia="SimSun" w:hAnsi="Book Antiqua" w:cs="Times New Roman"/>
          <w:i/>
          <w:sz w:val="24"/>
          <w:szCs w:val="24"/>
          <w:lang w:eastAsia="zh-CN"/>
        </w:rPr>
        <w:t xml:space="preserve"> </w:t>
      </w:r>
      <w:r w:rsidRPr="00BB631D">
        <w:rPr>
          <w:rFonts w:ascii="Book Antiqua" w:eastAsia="SimSun" w:hAnsi="Book Antiqua" w:cs="Times New Roman"/>
          <w:sz w:val="24"/>
          <w:szCs w:val="24"/>
        </w:rPr>
        <w:t>=</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0.0369).</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Additional investigations to back up this data </w:t>
      </w:r>
      <w:r w:rsidR="008C6C92" w:rsidRPr="00BB631D">
        <w:rPr>
          <w:rFonts w:ascii="Book Antiqua" w:eastAsia="SimSun" w:hAnsi="Book Antiqua" w:cs="Times New Roman"/>
          <w:sz w:val="24"/>
          <w:szCs w:val="24"/>
        </w:rPr>
        <w:t>may be beneficial</w:t>
      </w:r>
      <w:r w:rsidRPr="00BB631D">
        <w:rPr>
          <w:rFonts w:ascii="Book Antiqua" w:eastAsia="SimSun" w:hAnsi="Book Antiqua" w:cs="Times New Roman"/>
          <w:sz w:val="24"/>
          <w:szCs w:val="24"/>
        </w:rPr>
        <w:t xml:space="preserve"> as this may be a simple and cost effective step in reducing surgical infections.</w:t>
      </w:r>
    </w:p>
    <w:p w14:paraId="74C97E80" w14:textId="77777777" w:rsidR="00924794" w:rsidRPr="00BB631D" w:rsidRDefault="00924794" w:rsidP="00BB631D">
      <w:pPr>
        <w:spacing w:after="0" w:line="360" w:lineRule="auto"/>
        <w:jc w:val="both"/>
        <w:rPr>
          <w:rFonts w:ascii="Book Antiqua" w:eastAsia="SimSun" w:hAnsi="Book Antiqua" w:cs="Times New Roman"/>
          <w:i/>
          <w:sz w:val="24"/>
          <w:szCs w:val="24"/>
        </w:rPr>
      </w:pPr>
    </w:p>
    <w:p w14:paraId="7106D8E7" w14:textId="608DF01E" w:rsidR="002464B3" w:rsidRPr="00BB631D" w:rsidRDefault="0085434E" w:rsidP="00BB631D">
      <w:pPr>
        <w:spacing w:after="0" w:line="360" w:lineRule="auto"/>
        <w:jc w:val="both"/>
        <w:outlineLvl w:val="0"/>
        <w:rPr>
          <w:rFonts w:ascii="Book Antiqua" w:eastAsia="SimSun" w:hAnsi="Book Antiqua" w:cs="Times New Roman"/>
          <w:b/>
          <w:sz w:val="24"/>
          <w:szCs w:val="24"/>
        </w:rPr>
      </w:pPr>
      <w:r w:rsidRPr="00BB631D">
        <w:rPr>
          <w:rFonts w:ascii="Book Antiqua" w:eastAsia="SimSun" w:hAnsi="Book Antiqua" w:cs="Times New Roman"/>
          <w:b/>
          <w:i/>
          <w:sz w:val="24"/>
          <w:szCs w:val="24"/>
        </w:rPr>
        <w:t xml:space="preserve">Local </w:t>
      </w:r>
      <w:r w:rsidR="00C228CF" w:rsidRPr="00BB631D">
        <w:rPr>
          <w:rFonts w:ascii="Book Antiqua" w:eastAsia="SimSun" w:hAnsi="Book Antiqua" w:cs="Times New Roman"/>
          <w:b/>
          <w:i/>
          <w:sz w:val="24"/>
          <w:szCs w:val="24"/>
        </w:rPr>
        <w:t>application of vancomycin powder</w:t>
      </w:r>
    </w:p>
    <w:p w14:paraId="2EBBFF0B" w14:textId="06205930" w:rsidR="002464B3" w:rsidRPr="00BB631D" w:rsidRDefault="002464B3"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The use of antibiotics has been very important in decreasing the rates of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Administration of systemic intravenous antibiotic</w:t>
      </w:r>
      <w:r w:rsidR="005068DE" w:rsidRPr="00BB631D">
        <w:rPr>
          <w:rFonts w:ascii="Book Antiqua" w:eastAsia="SimSun" w:hAnsi="Book Antiqua" w:cs="Times New Roman"/>
          <w:sz w:val="24"/>
          <w:szCs w:val="24"/>
        </w:rPr>
        <w:t>s</w:t>
      </w:r>
      <w:r w:rsidR="00CF74A9" w:rsidRPr="00BB631D">
        <w:rPr>
          <w:rFonts w:ascii="Book Antiqua" w:eastAsia="SimSun" w:hAnsi="Book Antiqua" w:cs="Times New Roman"/>
          <w:sz w:val="24"/>
          <w:szCs w:val="24"/>
        </w:rPr>
        <w:t xml:space="preserve"> perioperatively is </w:t>
      </w:r>
      <w:proofErr w:type="gramStart"/>
      <w:r w:rsidR="00CF74A9" w:rsidRPr="00BB631D">
        <w:rPr>
          <w:rFonts w:ascii="Book Antiqua" w:eastAsia="SimSun" w:hAnsi="Book Antiqua" w:cs="Times New Roman"/>
          <w:sz w:val="24"/>
          <w:szCs w:val="24"/>
        </w:rPr>
        <w:t>standard</w:t>
      </w:r>
      <w:r w:rsidR="0085434E" w:rsidRPr="00BB631D">
        <w:rPr>
          <w:rFonts w:ascii="Book Antiqua" w:eastAsia="SimSun" w:hAnsi="Book Antiqua" w:cs="Times New Roman"/>
          <w:sz w:val="24"/>
          <w:szCs w:val="24"/>
          <w:vertAlign w:val="superscript"/>
        </w:rPr>
        <w:t>[</w:t>
      </w:r>
      <w:proofErr w:type="gramEnd"/>
      <w:r w:rsidR="0085434E" w:rsidRPr="00BB631D">
        <w:rPr>
          <w:rFonts w:ascii="Book Antiqua" w:eastAsia="SimSun" w:hAnsi="Book Antiqua" w:cs="Times New Roman"/>
          <w:sz w:val="24"/>
          <w:szCs w:val="24"/>
          <w:vertAlign w:val="superscript"/>
        </w:rPr>
        <w:t>45]</w:t>
      </w:r>
      <w:r w:rsidRPr="00BB631D">
        <w:rPr>
          <w:rFonts w:ascii="Book Antiqua" w:eastAsia="SimSun" w:hAnsi="Book Antiqua" w:cs="Times New Roman"/>
          <w:sz w:val="24"/>
          <w:szCs w:val="24"/>
        </w:rPr>
        <w:t>. Additionally, topical vancomycin powd</w:t>
      </w:r>
      <w:r w:rsidR="001E1308" w:rsidRPr="00BB631D">
        <w:rPr>
          <w:rFonts w:ascii="Book Antiqua" w:eastAsia="SimSun" w:hAnsi="Book Antiqua" w:cs="Times New Roman"/>
          <w:sz w:val="24"/>
          <w:szCs w:val="24"/>
        </w:rPr>
        <w:t xml:space="preserve">er has recently been </w:t>
      </w:r>
      <w:r w:rsidRPr="00BB631D">
        <w:rPr>
          <w:rFonts w:ascii="Book Antiqua" w:eastAsia="SimSun" w:hAnsi="Book Antiqua" w:cs="Times New Roman"/>
          <w:sz w:val="24"/>
          <w:szCs w:val="24"/>
        </w:rPr>
        <w:t>evaluated in the literature.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Vancomycin powder has a slow resorption rate which provides a very low rate of </w:t>
      </w:r>
      <w:r w:rsidRPr="00BB631D">
        <w:rPr>
          <w:rFonts w:ascii="Book Antiqua" w:eastAsia="SimSun" w:hAnsi="Book Antiqua" w:cs="Times New Roman"/>
          <w:sz w:val="24"/>
          <w:szCs w:val="24"/>
        </w:rPr>
        <w:lastRenderedPageBreak/>
        <w:t xml:space="preserve">systemic effects and </w:t>
      </w:r>
      <w:r w:rsidR="00461A3B" w:rsidRPr="00BB631D">
        <w:rPr>
          <w:rFonts w:ascii="Book Antiqua" w:eastAsia="SimSun" w:hAnsi="Book Antiqua" w:cs="Times New Roman"/>
          <w:sz w:val="24"/>
          <w:szCs w:val="24"/>
        </w:rPr>
        <w:t>excellent</w:t>
      </w:r>
      <w:r w:rsidRPr="00BB631D">
        <w:rPr>
          <w:rFonts w:ascii="Book Antiqua" w:eastAsia="SimSun" w:hAnsi="Book Antiqua" w:cs="Times New Roman"/>
          <w:sz w:val="24"/>
          <w:szCs w:val="24"/>
        </w:rPr>
        <w:t xml:space="preserve"> local coverage </w:t>
      </w:r>
      <w:r w:rsidR="00461A3B" w:rsidRPr="00BB631D">
        <w:rPr>
          <w:rFonts w:ascii="Book Antiqua" w:eastAsia="SimSun" w:hAnsi="Book Antiqua" w:cs="Times New Roman"/>
          <w:sz w:val="24"/>
          <w:szCs w:val="24"/>
        </w:rPr>
        <w:t>against the common gram positive bacteria associated with surgical site infection, with</w:t>
      </w:r>
      <w:r w:rsidRPr="00BB631D">
        <w:rPr>
          <w:rFonts w:ascii="Book Antiqua" w:eastAsia="SimSun" w:hAnsi="Book Antiqua" w:cs="Times New Roman"/>
          <w:sz w:val="24"/>
          <w:szCs w:val="24"/>
        </w:rPr>
        <w:t xml:space="preserve"> </w:t>
      </w:r>
      <w:r w:rsidR="005068DE" w:rsidRPr="00BB631D">
        <w:rPr>
          <w:rFonts w:ascii="Book Antiqua" w:eastAsia="SimSun" w:hAnsi="Book Antiqua" w:cs="Times New Roman"/>
          <w:sz w:val="24"/>
          <w:szCs w:val="24"/>
        </w:rPr>
        <w:t>n</w:t>
      </w:r>
      <w:r w:rsidR="00CF74A9" w:rsidRPr="00BB631D">
        <w:rPr>
          <w:rFonts w:ascii="Book Antiqua" w:eastAsia="SimSun" w:hAnsi="Book Antiqua" w:cs="Times New Roman"/>
          <w:sz w:val="24"/>
          <w:szCs w:val="24"/>
        </w:rPr>
        <w:t xml:space="preserve">o evidence of local </w:t>
      </w:r>
      <w:r w:rsidR="00461A3B" w:rsidRPr="00BB631D">
        <w:rPr>
          <w:rFonts w:ascii="Book Antiqua" w:eastAsia="SimSun" w:hAnsi="Book Antiqua" w:cs="Times New Roman"/>
          <w:sz w:val="24"/>
          <w:szCs w:val="24"/>
        </w:rPr>
        <w:t xml:space="preserve">or systemic </w:t>
      </w:r>
      <w:proofErr w:type="gramStart"/>
      <w:r w:rsidR="00CF74A9" w:rsidRPr="00BB631D">
        <w:rPr>
          <w:rFonts w:ascii="Book Antiqua" w:eastAsia="SimSun" w:hAnsi="Book Antiqua" w:cs="Times New Roman"/>
          <w:sz w:val="24"/>
          <w:szCs w:val="24"/>
        </w:rPr>
        <w:t>toxicity</w:t>
      </w:r>
      <w:r w:rsidR="0085434E" w:rsidRPr="00BB631D">
        <w:rPr>
          <w:rFonts w:ascii="Book Antiqua" w:eastAsia="SimSun" w:hAnsi="Book Antiqua" w:cs="Times New Roman"/>
          <w:sz w:val="24"/>
          <w:szCs w:val="24"/>
          <w:vertAlign w:val="superscript"/>
        </w:rPr>
        <w:t>[</w:t>
      </w:r>
      <w:proofErr w:type="gramEnd"/>
      <w:r w:rsidR="0085434E" w:rsidRPr="00BB631D">
        <w:rPr>
          <w:rFonts w:ascii="Book Antiqua" w:eastAsia="SimSun" w:hAnsi="Book Antiqua" w:cs="Times New Roman"/>
          <w:sz w:val="24"/>
          <w:szCs w:val="24"/>
          <w:vertAlign w:val="superscript"/>
        </w:rPr>
        <w:t>46]</w:t>
      </w:r>
      <w:r w:rsidRPr="00BB631D">
        <w:rPr>
          <w:rFonts w:ascii="Book Antiqua" w:eastAsia="SimSun" w:hAnsi="Book Antiqua" w:cs="Times New Roman"/>
          <w:sz w:val="24"/>
          <w:szCs w:val="24"/>
        </w:rPr>
        <w:t xml:space="preserve">. </w:t>
      </w:r>
    </w:p>
    <w:p w14:paraId="7D341CD6" w14:textId="769488C3" w:rsidR="002464B3" w:rsidRPr="00BB631D" w:rsidRDefault="00BE21D9"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The authors’ </w:t>
      </w:r>
      <w:r w:rsidR="002464B3" w:rsidRPr="00BB631D">
        <w:rPr>
          <w:rFonts w:ascii="Book Antiqua" w:eastAsia="SimSun" w:hAnsi="Book Antiqua" w:cs="Times New Roman"/>
          <w:sz w:val="24"/>
          <w:szCs w:val="24"/>
        </w:rPr>
        <w:t>protocol for the use of vancomycin powder is two-fold.</w:t>
      </w:r>
      <w:r w:rsidR="006356C7">
        <w:rPr>
          <w:rFonts w:ascii="Book Antiqua" w:eastAsia="SimSun" w:hAnsi="Book Antiqua" w:cs="Times New Roman"/>
          <w:sz w:val="24"/>
          <w:szCs w:val="24"/>
        </w:rPr>
        <w:t xml:space="preserve"> </w:t>
      </w:r>
      <w:r w:rsidR="002464B3" w:rsidRPr="00BB631D">
        <w:rPr>
          <w:rFonts w:ascii="Book Antiqua" w:eastAsia="SimSun" w:hAnsi="Book Antiqua" w:cs="Times New Roman"/>
          <w:sz w:val="24"/>
          <w:szCs w:val="24"/>
        </w:rPr>
        <w:t>When performing a fusion surgery, 1 g of vancomycin powder is mixed in with the bone graft before placement.</w:t>
      </w:r>
      <w:r w:rsidR="006356C7">
        <w:rPr>
          <w:rFonts w:ascii="Book Antiqua" w:eastAsia="SimSun" w:hAnsi="Book Antiqua" w:cs="Times New Roman"/>
          <w:sz w:val="24"/>
          <w:szCs w:val="24"/>
        </w:rPr>
        <w:t xml:space="preserve"> </w:t>
      </w:r>
      <w:r w:rsidR="002464B3" w:rsidRPr="00BB631D">
        <w:rPr>
          <w:rFonts w:ascii="Book Antiqua" w:eastAsia="SimSun" w:hAnsi="Book Antiqua" w:cs="Times New Roman"/>
          <w:sz w:val="24"/>
          <w:szCs w:val="24"/>
        </w:rPr>
        <w:t>Additionally, after closure of the deep fascia, another 1 g of vancomycin powder is applied directly onto the surgical wound and subcu</w:t>
      </w:r>
      <w:r w:rsidR="001E1308" w:rsidRPr="00BB631D">
        <w:rPr>
          <w:rFonts w:ascii="Book Antiqua" w:eastAsia="SimSun" w:hAnsi="Book Antiqua" w:cs="Times New Roman"/>
          <w:sz w:val="24"/>
          <w:szCs w:val="24"/>
        </w:rPr>
        <w:t>taneous tissue prior to skin closure</w:t>
      </w:r>
      <w:r w:rsidR="002464B3" w:rsidRPr="00BB631D">
        <w:rPr>
          <w:rFonts w:ascii="Book Antiqua" w:eastAsia="SimSun" w:hAnsi="Book Antiqua" w:cs="Times New Roman"/>
          <w:sz w:val="24"/>
          <w:szCs w:val="24"/>
        </w:rPr>
        <w:t>.</w:t>
      </w:r>
    </w:p>
    <w:p w14:paraId="534347C2" w14:textId="1C2C113C" w:rsidR="002464B3" w:rsidRPr="00BB631D" w:rsidRDefault="00CF74A9"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Sweet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80169E" w:rsidRPr="00BB631D">
        <w:rPr>
          <w:rFonts w:ascii="Book Antiqua" w:eastAsia="SimSun" w:hAnsi="Book Antiqua" w:cs="Times New Roman"/>
          <w:sz w:val="24"/>
          <w:szCs w:val="24"/>
          <w:vertAlign w:val="superscript"/>
        </w:rPr>
        <w:t>[</w:t>
      </w:r>
      <w:proofErr w:type="gramEnd"/>
      <w:r w:rsidR="0080169E" w:rsidRPr="00BB631D">
        <w:rPr>
          <w:rFonts w:ascii="Book Antiqua" w:eastAsia="SimSun" w:hAnsi="Book Antiqua" w:cs="Times New Roman"/>
          <w:sz w:val="24"/>
          <w:szCs w:val="24"/>
          <w:vertAlign w:val="superscript"/>
        </w:rPr>
        <w:t>46]</w:t>
      </w:r>
      <w:r w:rsidR="001E1308" w:rsidRPr="00BB631D">
        <w:rPr>
          <w:rFonts w:ascii="Book Antiqua" w:eastAsia="SimSun" w:hAnsi="Book Antiqua" w:cs="Times New Roman"/>
          <w:sz w:val="24"/>
          <w:szCs w:val="24"/>
          <w:vertAlign w:val="superscript"/>
        </w:rPr>
        <w:t xml:space="preserve"> </w:t>
      </w:r>
      <w:r w:rsidR="002464B3" w:rsidRPr="00BB631D">
        <w:rPr>
          <w:rFonts w:ascii="Book Antiqua" w:eastAsia="SimSun" w:hAnsi="Book Antiqua" w:cs="Times New Roman"/>
          <w:sz w:val="24"/>
          <w:szCs w:val="24"/>
        </w:rPr>
        <w:t>first reported the benefits of using vancomycin powder during spine surgery.</w:t>
      </w:r>
      <w:r w:rsidR="006356C7">
        <w:rPr>
          <w:rFonts w:ascii="Book Antiqua" w:eastAsia="SimSun" w:hAnsi="Book Antiqua" w:cs="Times New Roman"/>
          <w:sz w:val="24"/>
          <w:szCs w:val="24"/>
        </w:rPr>
        <w:t xml:space="preserve"> </w:t>
      </w:r>
      <w:r w:rsidR="002464B3" w:rsidRPr="00BB631D">
        <w:rPr>
          <w:rFonts w:ascii="Book Antiqua" w:eastAsia="SimSun" w:hAnsi="Book Antiqua" w:cs="Times New Roman"/>
          <w:sz w:val="24"/>
          <w:szCs w:val="24"/>
        </w:rPr>
        <w:t>They performed a retrospective cohort study on a consecutive series of patients undergoing posterior instrumented thoracic and lumbar spine surgery. This study looked at a total of 1732 patients, 911 of which re</w:t>
      </w:r>
      <w:r w:rsidR="00BB5B75" w:rsidRPr="00BB631D">
        <w:rPr>
          <w:rFonts w:ascii="Book Antiqua" w:eastAsia="SimSun" w:hAnsi="Book Antiqua" w:cs="Times New Roman"/>
          <w:sz w:val="24"/>
          <w:szCs w:val="24"/>
        </w:rPr>
        <w:t>ceived 2</w:t>
      </w:r>
      <w:r w:rsidR="00C228CF" w:rsidRPr="00BB631D">
        <w:rPr>
          <w:rFonts w:ascii="Book Antiqua" w:eastAsia="SimSun" w:hAnsi="Book Antiqua" w:cs="Times New Roman"/>
          <w:sz w:val="24"/>
          <w:szCs w:val="24"/>
          <w:lang w:eastAsia="zh-CN"/>
        </w:rPr>
        <w:t xml:space="preserve"> </w:t>
      </w:r>
      <w:r w:rsidR="00BB5B75" w:rsidRPr="00BB631D">
        <w:rPr>
          <w:rFonts w:ascii="Book Antiqua" w:eastAsia="SimSun" w:hAnsi="Book Antiqua" w:cs="Times New Roman"/>
          <w:sz w:val="24"/>
          <w:szCs w:val="24"/>
        </w:rPr>
        <w:t>g of vancomycin powder,</w:t>
      </w:r>
      <w:r w:rsidR="002464B3" w:rsidRPr="00BB631D">
        <w:rPr>
          <w:rFonts w:ascii="Book Antiqua" w:eastAsia="SimSun" w:hAnsi="Book Antiqua" w:cs="Times New Roman"/>
          <w:sz w:val="24"/>
          <w:szCs w:val="24"/>
        </w:rPr>
        <w:t xml:space="preserve"> </w:t>
      </w:r>
      <w:r w:rsidR="00BB5B75" w:rsidRPr="00BB631D">
        <w:rPr>
          <w:rFonts w:ascii="Book Antiqua" w:eastAsia="SimSun" w:hAnsi="Book Antiqua" w:cs="Times New Roman"/>
          <w:sz w:val="24"/>
          <w:szCs w:val="24"/>
        </w:rPr>
        <w:t>in the protocol listed dose, o</w:t>
      </w:r>
      <w:r w:rsidR="002464B3" w:rsidRPr="00BB631D">
        <w:rPr>
          <w:rFonts w:ascii="Book Antiqua" w:eastAsia="SimSun" w:hAnsi="Book Antiqua" w:cs="Times New Roman"/>
          <w:sz w:val="24"/>
          <w:szCs w:val="24"/>
        </w:rPr>
        <w:t xml:space="preserve">ne gram </w:t>
      </w:r>
      <w:r w:rsidR="00BB5B75" w:rsidRPr="00BB631D">
        <w:rPr>
          <w:rFonts w:ascii="Book Antiqua" w:eastAsia="SimSun" w:hAnsi="Book Antiqua" w:cs="Times New Roman"/>
          <w:sz w:val="24"/>
          <w:szCs w:val="24"/>
        </w:rPr>
        <w:t>was mixed with bone graft and 1</w:t>
      </w:r>
      <w:r w:rsidR="002464B3" w:rsidRPr="00BB631D">
        <w:rPr>
          <w:rFonts w:ascii="Book Antiqua" w:eastAsia="SimSun" w:hAnsi="Book Antiqua" w:cs="Times New Roman"/>
          <w:sz w:val="24"/>
          <w:szCs w:val="24"/>
        </w:rPr>
        <w:t xml:space="preserve">g </w:t>
      </w:r>
      <w:r w:rsidR="00BB5B75" w:rsidRPr="00BB631D">
        <w:rPr>
          <w:rFonts w:ascii="Book Antiqua" w:eastAsia="SimSun" w:hAnsi="Book Antiqua" w:cs="Times New Roman"/>
          <w:sz w:val="24"/>
          <w:szCs w:val="24"/>
        </w:rPr>
        <w:t xml:space="preserve">was </w:t>
      </w:r>
      <w:r w:rsidR="002464B3" w:rsidRPr="00BB631D">
        <w:rPr>
          <w:rFonts w:ascii="Book Antiqua" w:eastAsia="SimSun" w:hAnsi="Book Antiqua" w:cs="Times New Roman"/>
          <w:sz w:val="24"/>
          <w:szCs w:val="24"/>
        </w:rPr>
        <w:t>applied directly to the surgical wound.</w:t>
      </w:r>
      <w:r w:rsidR="006356C7">
        <w:rPr>
          <w:rFonts w:ascii="Book Antiqua" w:eastAsia="SimSun" w:hAnsi="Book Antiqua" w:cs="Times New Roman"/>
          <w:sz w:val="24"/>
          <w:szCs w:val="24"/>
        </w:rPr>
        <w:t xml:space="preserve"> </w:t>
      </w:r>
      <w:r w:rsidR="002464B3" w:rsidRPr="00BB631D">
        <w:rPr>
          <w:rFonts w:ascii="Book Antiqua" w:eastAsia="SimSun" w:hAnsi="Book Antiqua" w:cs="Times New Roman"/>
          <w:sz w:val="24"/>
          <w:szCs w:val="24"/>
        </w:rPr>
        <w:t xml:space="preserve">There was a statistically significant reduction in infection rate in those treated with vancomycin powder </w:t>
      </w:r>
      <w:r w:rsidR="00BB5B75" w:rsidRPr="00BB631D">
        <w:rPr>
          <w:rFonts w:ascii="Book Antiqua" w:eastAsia="SimSun" w:hAnsi="Book Antiqua" w:cs="Times New Roman"/>
          <w:sz w:val="24"/>
          <w:szCs w:val="24"/>
        </w:rPr>
        <w:t>and</w:t>
      </w:r>
      <w:r w:rsidR="002464B3" w:rsidRPr="00BB631D">
        <w:rPr>
          <w:rFonts w:ascii="Book Antiqua" w:eastAsia="SimSun" w:hAnsi="Book Antiqua" w:cs="Times New Roman"/>
          <w:sz w:val="24"/>
          <w:szCs w:val="24"/>
        </w:rPr>
        <w:t xml:space="preserve"> intravenous prophylaxis as compared to </w:t>
      </w:r>
      <w:r w:rsidR="00BB5B75" w:rsidRPr="00BB631D">
        <w:rPr>
          <w:rFonts w:ascii="Book Antiqua" w:eastAsia="SimSun" w:hAnsi="Book Antiqua" w:cs="Times New Roman"/>
          <w:sz w:val="24"/>
          <w:szCs w:val="24"/>
        </w:rPr>
        <w:t>intravenous antibiotic prophylaxis</w:t>
      </w:r>
      <w:r w:rsidR="002464B3" w:rsidRPr="00BB631D">
        <w:rPr>
          <w:rFonts w:ascii="Book Antiqua" w:eastAsia="SimSun" w:hAnsi="Book Antiqua" w:cs="Times New Roman"/>
          <w:sz w:val="24"/>
          <w:szCs w:val="24"/>
        </w:rPr>
        <w:t xml:space="preserve"> alone (0.2% </w:t>
      </w:r>
      <w:r w:rsidR="002464B3" w:rsidRPr="00BB631D">
        <w:rPr>
          <w:rFonts w:ascii="Book Antiqua" w:eastAsia="SimSun" w:hAnsi="Book Antiqua" w:cs="Times New Roman"/>
          <w:i/>
          <w:sz w:val="24"/>
          <w:szCs w:val="24"/>
        </w:rPr>
        <w:t>vs</w:t>
      </w:r>
      <w:r w:rsidR="002464B3" w:rsidRPr="00BB631D">
        <w:rPr>
          <w:rFonts w:ascii="Book Antiqua" w:eastAsia="SimSun" w:hAnsi="Book Antiqua" w:cs="Times New Roman"/>
          <w:sz w:val="24"/>
          <w:szCs w:val="24"/>
        </w:rPr>
        <w:t xml:space="preserve"> 2.6%; </w:t>
      </w:r>
      <w:r w:rsidR="00C228CF" w:rsidRPr="00BB631D">
        <w:rPr>
          <w:rFonts w:ascii="Book Antiqua" w:eastAsia="SimSun" w:hAnsi="Book Antiqua" w:cs="Times New Roman"/>
          <w:i/>
          <w:sz w:val="24"/>
          <w:szCs w:val="24"/>
        </w:rPr>
        <w:t>P</w:t>
      </w:r>
      <w:r w:rsidR="00C228CF" w:rsidRPr="00BB631D">
        <w:rPr>
          <w:rFonts w:ascii="Book Antiqua" w:eastAsia="SimSun" w:hAnsi="Book Antiqua" w:cs="Times New Roman"/>
          <w:i/>
          <w:sz w:val="24"/>
          <w:szCs w:val="24"/>
          <w:lang w:eastAsia="zh-CN"/>
        </w:rPr>
        <w:t xml:space="preserve"> </w:t>
      </w:r>
      <w:r w:rsidR="002464B3" w:rsidRPr="00BB631D">
        <w:rPr>
          <w:rFonts w:ascii="Book Antiqua" w:eastAsia="SimSun" w:hAnsi="Book Antiqua" w:cs="Times New Roman"/>
          <w:sz w:val="24"/>
          <w:szCs w:val="24"/>
        </w:rPr>
        <w:t>&lt;</w:t>
      </w:r>
      <w:r w:rsidR="00C228CF" w:rsidRPr="00BB631D">
        <w:rPr>
          <w:rFonts w:ascii="Book Antiqua" w:eastAsia="SimSun" w:hAnsi="Book Antiqua" w:cs="Times New Roman"/>
          <w:sz w:val="24"/>
          <w:szCs w:val="24"/>
          <w:lang w:eastAsia="zh-CN"/>
        </w:rPr>
        <w:t xml:space="preserve"> </w:t>
      </w:r>
      <w:r w:rsidR="002464B3" w:rsidRPr="00BB631D">
        <w:rPr>
          <w:rFonts w:ascii="Book Antiqua" w:eastAsia="SimSun" w:hAnsi="Book Antiqua" w:cs="Times New Roman"/>
          <w:sz w:val="24"/>
          <w:szCs w:val="24"/>
        </w:rPr>
        <w:t>0.0001).</w:t>
      </w:r>
    </w:p>
    <w:p w14:paraId="5724CDCB" w14:textId="12E7932D" w:rsidR="002464B3" w:rsidRPr="00BB631D" w:rsidRDefault="002464B3"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Fourteen studies were identified that evaluated post-operative infection rates and the use of topical vancomycin powder intraoperatively during spine su</w:t>
      </w:r>
      <w:r w:rsidR="00CF74A9" w:rsidRPr="00BB631D">
        <w:rPr>
          <w:rFonts w:ascii="Book Antiqua" w:eastAsia="SimSun" w:hAnsi="Book Antiqua" w:cs="Times New Roman"/>
          <w:sz w:val="24"/>
          <w:szCs w:val="24"/>
        </w:rPr>
        <w:t xml:space="preserve">rgery </w:t>
      </w:r>
      <w:r w:rsidR="005068DE" w:rsidRPr="00BB631D">
        <w:rPr>
          <w:rFonts w:ascii="Book Antiqua" w:eastAsia="SimSun" w:hAnsi="Book Antiqua" w:cs="Times New Roman"/>
          <w:sz w:val="24"/>
          <w:szCs w:val="24"/>
        </w:rPr>
        <w:t xml:space="preserve">(Table </w:t>
      </w:r>
      <w:proofErr w:type="gramStart"/>
      <w:r w:rsidR="005068DE" w:rsidRPr="00BB631D">
        <w:rPr>
          <w:rFonts w:ascii="Book Antiqua" w:eastAsia="SimSun" w:hAnsi="Book Antiqua" w:cs="Times New Roman"/>
          <w:sz w:val="24"/>
          <w:szCs w:val="24"/>
        </w:rPr>
        <w:t>2)</w:t>
      </w:r>
      <w:r w:rsidR="0080169E" w:rsidRPr="00BB631D">
        <w:rPr>
          <w:rFonts w:ascii="Book Antiqua" w:eastAsia="SimSun" w:hAnsi="Book Antiqua" w:cs="Times New Roman"/>
          <w:sz w:val="24"/>
          <w:szCs w:val="24"/>
          <w:vertAlign w:val="superscript"/>
        </w:rPr>
        <w:t>[</w:t>
      </w:r>
      <w:proofErr w:type="gramEnd"/>
      <w:r w:rsidR="0080169E" w:rsidRPr="00BB631D">
        <w:rPr>
          <w:rFonts w:ascii="Book Antiqua" w:eastAsia="SimSun" w:hAnsi="Book Antiqua" w:cs="Times New Roman"/>
          <w:sz w:val="24"/>
          <w:szCs w:val="24"/>
          <w:vertAlign w:val="superscript"/>
        </w:rPr>
        <w:t>46-59]</w:t>
      </w:r>
      <w:r w:rsidRPr="00BB631D">
        <w:rPr>
          <w:rFonts w:ascii="Book Antiqua" w:eastAsia="SimSun" w:hAnsi="Book Antiqua" w:cs="Times New Roman"/>
          <w:sz w:val="24"/>
          <w:szCs w:val="24"/>
        </w:rPr>
        <w:t>. Surgical site infection rates in these studies ranged from 0%-6.7%.</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Of these studies, 11 included a control group in which no vancomycin powder was applied. </w:t>
      </w:r>
      <w:r w:rsidR="0080169E" w:rsidRPr="00BB631D">
        <w:rPr>
          <w:rFonts w:ascii="Book Antiqua" w:eastAsia="SimSun" w:hAnsi="Book Antiqua" w:cs="Times New Roman"/>
          <w:sz w:val="24"/>
          <w:szCs w:val="24"/>
        </w:rPr>
        <w:t xml:space="preserve">All </w:t>
      </w:r>
      <w:r w:rsidR="00BB5B75" w:rsidRPr="00BB631D">
        <w:rPr>
          <w:rFonts w:ascii="Book Antiqua" w:eastAsia="SimSun" w:hAnsi="Book Antiqua" w:cs="Times New Roman"/>
          <w:sz w:val="24"/>
          <w:szCs w:val="24"/>
        </w:rPr>
        <w:t>groups in all of these studies</w:t>
      </w:r>
      <w:r w:rsidR="0080169E" w:rsidRPr="00BB631D">
        <w:rPr>
          <w:rFonts w:ascii="Book Antiqua" w:eastAsia="SimSun" w:hAnsi="Book Antiqua" w:cs="Times New Roman"/>
          <w:sz w:val="24"/>
          <w:szCs w:val="24"/>
        </w:rPr>
        <w:t xml:space="preserve"> received standard preoperative intravenous antibiotic prophylaxis. </w:t>
      </w:r>
      <w:r w:rsidRPr="00BB631D">
        <w:rPr>
          <w:rFonts w:ascii="Book Antiqua" w:eastAsia="SimSun" w:hAnsi="Book Antiqua" w:cs="Times New Roman"/>
          <w:sz w:val="24"/>
          <w:szCs w:val="24"/>
        </w:rPr>
        <w:t>Infection rates without the use of vancomycin powder ranged from 1.2%-13%.</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vast majority of these studies show</w:t>
      </w:r>
      <w:r w:rsidR="00BB5B75" w:rsidRPr="00BB631D">
        <w:rPr>
          <w:rFonts w:ascii="Book Antiqua" w:eastAsia="SimSun" w:hAnsi="Book Antiqua" w:cs="Times New Roman"/>
          <w:sz w:val="24"/>
          <w:szCs w:val="24"/>
        </w:rPr>
        <w:t>ed</w:t>
      </w:r>
      <w:r w:rsidRPr="00BB631D">
        <w:rPr>
          <w:rFonts w:ascii="Book Antiqua" w:eastAsia="SimSun" w:hAnsi="Book Antiqua" w:cs="Times New Roman"/>
          <w:sz w:val="24"/>
          <w:szCs w:val="24"/>
        </w:rPr>
        <w:t xml:space="preserve"> a significant decrease in overall infection ra</w:t>
      </w:r>
      <w:r w:rsidR="00BB5B75" w:rsidRPr="00BB631D">
        <w:rPr>
          <w:rFonts w:ascii="Book Antiqua" w:eastAsia="SimSun" w:hAnsi="Book Antiqua" w:cs="Times New Roman"/>
          <w:sz w:val="24"/>
          <w:szCs w:val="24"/>
        </w:rPr>
        <w:t xml:space="preserve">te when using vancomycin powder in addition to standard preoperative IV prophylaxis. </w:t>
      </w:r>
    </w:p>
    <w:p w14:paraId="39F7C94D" w14:textId="7AED61AA" w:rsidR="002464B3" w:rsidRPr="00BB631D" w:rsidRDefault="00CF74A9" w:rsidP="00BB631D">
      <w:pPr>
        <w:spacing w:after="0" w:line="360" w:lineRule="auto"/>
        <w:ind w:firstLineChars="100" w:firstLine="240"/>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Kanj</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80169E" w:rsidRPr="00BB631D">
        <w:rPr>
          <w:rFonts w:ascii="Book Antiqua" w:eastAsia="SimSun" w:hAnsi="Book Antiqua" w:cs="Times New Roman"/>
          <w:sz w:val="24"/>
          <w:szCs w:val="24"/>
          <w:vertAlign w:val="superscript"/>
        </w:rPr>
        <w:t>[</w:t>
      </w:r>
      <w:proofErr w:type="gramEnd"/>
      <w:r w:rsidR="0080169E" w:rsidRPr="00BB631D">
        <w:rPr>
          <w:rFonts w:ascii="Book Antiqua" w:eastAsia="SimSun" w:hAnsi="Book Antiqua" w:cs="Times New Roman"/>
          <w:sz w:val="24"/>
          <w:szCs w:val="24"/>
          <w:vertAlign w:val="superscript"/>
        </w:rPr>
        <w:t xml:space="preserve">60] </w:t>
      </w:r>
      <w:r w:rsidR="002464B3" w:rsidRPr="00BB631D">
        <w:rPr>
          <w:rFonts w:ascii="Book Antiqua" w:eastAsia="SimSun" w:hAnsi="Book Antiqua" w:cs="Times New Roman"/>
          <w:sz w:val="24"/>
          <w:szCs w:val="24"/>
        </w:rPr>
        <w:t xml:space="preserve">evaluated vancomycin prophylaxis at the surgical site in clean </w:t>
      </w:r>
      <w:proofErr w:type="spellStart"/>
      <w:r w:rsidR="002464B3" w:rsidRPr="00BB631D">
        <w:rPr>
          <w:rFonts w:ascii="Book Antiqua" w:eastAsia="SimSun" w:hAnsi="Book Antiqua" w:cs="Times New Roman"/>
          <w:sz w:val="24"/>
          <w:szCs w:val="24"/>
        </w:rPr>
        <w:t>orthopaedic</w:t>
      </w:r>
      <w:proofErr w:type="spellEnd"/>
      <w:r w:rsidR="002464B3" w:rsidRPr="00BB631D">
        <w:rPr>
          <w:rFonts w:ascii="Book Antiqua" w:eastAsia="SimSun" w:hAnsi="Book Antiqua" w:cs="Times New Roman"/>
          <w:sz w:val="24"/>
          <w:szCs w:val="24"/>
        </w:rPr>
        <w:t xml:space="preserve"> surgery. Several of the studies reviewed here w</w:t>
      </w:r>
      <w:r w:rsidRPr="00BB631D">
        <w:rPr>
          <w:rFonts w:ascii="Book Antiqua" w:eastAsia="SimSun" w:hAnsi="Book Antiqua" w:cs="Times New Roman"/>
          <w:sz w:val="24"/>
          <w:szCs w:val="24"/>
        </w:rPr>
        <w:t xml:space="preserve">ere included in their </w:t>
      </w:r>
      <w:proofErr w:type="gramStart"/>
      <w:r w:rsidRPr="00BB631D">
        <w:rPr>
          <w:rFonts w:ascii="Book Antiqua" w:eastAsia="SimSun" w:hAnsi="Book Antiqua" w:cs="Times New Roman"/>
          <w:sz w:val="24"/>
          <w:szCs w:val="24"/>
        </w:rPr>
        <w:t>analysis</w:t>
      </w:r>
      <w:r w:rsidR="00C228CF" w:rsidRPr="00BB631D">
        <w:rPr>
          <w:rFonts w:ascii="Book Antiqua" w:eastAsia="SimSun" w:hAnsi="Book Antiqua" w:cs="Times New Roman"/>
          <w:sz w:val="24"/>
          <w:szCs w:val="24"/>
          <w:vertAlign w:val="superscript"/>
        </w:rPr>
        <w:t>[</w:t>
      </w:r>
      <w:proofErr w:type="gramEnd"/>
      <w:r w:rsidR="00C228CF" w:rsidRPr="00BB631D">
        <w:rPr>
          <w:rFonts w:ascii="Book Antiqua" w:eastAsia="SimSun" w:hAnsi="Book Antiqua" w:cs="Times New Roman"/>
          <w:sz w:val="24"/>
          <w:szCs w:val="24"/>
          <w:vertAlign w:val="superscript"/>
        </w:rPr>
        <w:t>46,47,</w:t>
      </w:r>
      <w:r w:rsidR="0080169E" w:rsidRPr="00BB631D">
        <w:rPr>
          <w:rFonts w:ascii="Book Antiqua" w:eastAsia="SimSun" w:hAnsi="Book Antiqua" w:cs="Times New Roman"/>
          <w:sz w:val="24"/>
          <w:szCs w:val="24"/>
          <w:vertAlign w:val="superscript"/>
        </w:rPr>
        <w:t>49,54]</w:t>
      </w:r>
      <w:r w:rsidR="002464B3" w:rsidRPr="00BB631D">
        <w:rPr>
          <w:rFonts w:ascii="Book Antiqua" w:eastAsia="SimSun" w:hAnsi="Book Antiqua" w:cs="Times New Roman"/>
          <w:sz w:val="24"/>
          <w:szCs w:val="24"/>
        </w:rPr>
        <w:t>.</w:t>
      </w:r>
      <w:r w:rsidR="0080169E" w:rsidRPr="00BB631D">
        <w:rPr>
          <w:rFonts w:ascii="Book Antiqua" w:eastAsia="SimSun" w:hAnsi="Book Antiqua" w:cs="Times New Roman"/>
          <w:sz w:val="24"/>
          <w:szCs w:val="24"/>
        </w:rPr>
        <w:t xml:space="preserve"> </w:t>
      </w:r>
      <w:r w:rsidR="002464B3" w:rsidRPr="00BB631D">
        <w:rPr>
          <w:rFonts w:ascii="Book Antiqua" w:eastAsia="SimSun" w:hAnsi="Book Antiqua" w:cs="Times New Roman"/>
          <w:sz w:val="24"/>
          <w:szCs w:val="24"/>
        </w:rPr>
        <w:t xml:space="preserve">Specific to spine surgery, they calculated </w:t>
      </w:r>
      <w:r w:rsidR="00BB5B75" w:rsidRPr="00BB631D">
        <w:rPr>
          <w:rFonts w:ascii="Book Antiqua" w:eastAsia="SimSun" w:hAnsi="Book Antiqua" w:cs="Times New Roman"/>
          <w:sz w:val="24"/>
          <w:szCs w:val="24"/>
        </w:rPr>
        <w:t xml:space="preserve">that </w:t>
      </w:r>
      <w:r w:rsidR="002464B3" w:rsidRPr="00BB631D">
        <w:rPr>
          <w:rFonts w:ascii="Book Antiqua" w:eastAsia="SimSun" w:hAnsi="Book Antiqua" w:cs="Times New Roman"/>
          <w:sz w:val="24"/>
          <w:szCs w:val="24"/>
        </w:rPr>
        <w:t>a patient is 4 times more likely to develop a deep infection without vancomycin powder prophylaxis than with (</w:t>
      </w:r>
      <w:r w:rsidR="00C228CF" w:rsidRPr="00BB631D">
        <w:rPr>
          <w:rFonts w:ascii="Book Antiqua" w:eastAsia="SimSun" w:hAnsi="Book Antiqua" w:cs="Times New Roman"/>
          <w:i/>
          <w:sz w:val="24"/>
          <w:szCs w:val="24"/>
        </w:rPr>
        <w:t>P</w:t>
      </w:r>
      <w:r w:rsidR="00C228CF" w:rsidRPr="00BB631D">
        <w:rPr>
          <w:rFonts w:ascii="Book Antiqua" w:eastAsia="SimSun" w:hAnsi="Book Antiqua" w:cs="Times New Roman"/>
          <w:i/>
          <w:sz w:val="24"/>
          <w:szCs w:val="24"/>
          <w:lang w:eastAsia="zh-CN"/>
        </w:rPr>
        <w:t xml:space="preserve"> </w:t>
      </w:r>
      <w:r w:rsidR="002464B3" w:rsidRPr="00BB631D">
        <w:rPr>
          <w:rFonts w:ascii="Book Antiqua" w:eastAsia="SimSun" w:hAnsi="Book Antiqua" w:cs="Times New Roman"/>
          <w:sz w:val="24"/>
          <w:szCs w:val="24"/>
        </w:rPr>
        <w:t>&lt;</w:t>
      </w:r>
      <w:r w:rsidR="00C228CF" w:rsidRPr="00BB631D">
        <w:rPr>
          <w:rFonts w:ascii="Book Antiqua" w:eastAsia="SimSun" w:hAnsi="Book Antiqua" w:cs="Times New Roman"/>
          <w:sz w:val="24"/>
          <w:szCs w:val="24"/>
          <w:lang w:eastAsia="zh-CN"/>
        </w:rPr>
        <w:t xml:space="preserve"> </w:t>
      </w:r>
      <w:r w:rsidR="002464B3" w:rsidRPr="00BB631D">
        <w:rPr>
          <w:rFonts w:ascii="Book Antiqua" w:eastAsia="SimSun" w:hAnsi="Book Antiqua" w:cs="Times New Roman"/>
          <w:sz w:val="24"/>
          <w:szCs w:val="24"/>
        </w:rPr>
        <w:t>0.001).</w:t>
      </w:r>
    </w:p>
    <w:p w14:paraId="71F25FAB" w14:textId="4FE04DE2" w:rsidR="00390100" w:rsidRPr="00BB631D" w:rsidRDefault="0080169E" w:rsidP="00BB631D">
      <w:pPr>
        <w:spacing w:after="0" w:line="360" w:lineRule="auto"/>
        <w:ind w:firstLineChars="100" w:firstLine="240"/>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As outlined</w:t>
      </w:r>
      <w:r w:rsidR="00BB5B75" w:rsidRPr="00BB631D">
        <w:rPr>
          <w:rFonts w:ascii="Book Antiqua" w:eastAsia="SimSun" w:hAnsi="Book Antiqua" w:cs="Times New Roman"/>
          <w:sz w:val="24"/>
          <w:szCs w:val="24"/>
        </w:rPr>
        <w:t xml:space="preserve"> above, there is an extensive</w:t>
      </w:r>
      <w:r w:rsidR="002464B3" w:rsidRPr="00BB631D">
        <w:rPr>
          <w:rFonts w:ascii="Book Antiqua" w:eastAsia="SimSun" w:hAnsi="Book Antiqua" w:cs="Times New Roman"/>
          <w:sz w:val="24"/>
          <w:szCs w:val="24"/>
        </w:rPr>
        <w:t xml:space="preserve"> amount of literature available on the use of vancomycin powder for infection prophylaxis in surgical wounds.</w:t>
      </w:r>
      <w:r w:rsidR="006356C7">
        <w:rPr>
          <w:rFonts w:ascii="Book Antiqua" w:eastAsia="SimSun" w:hAnsi="Book Antiqua" w:cs="Times New Roman"/>
          <w:sz w:val="24"/>
          <w:szCs w:val="24"/>
        </w:rPr>
        <w:t xml:space="preserve"> </w:t>
      </w:r>
      <w:r w:rsidR="002464B3" w:rsidRPr="00BB631D">
        <w:rPr>
          <w:rFonts w:ascii="Book Antiqua" w:eastAsia="SimSun" w:hAnsi="Book Antiqua" w:cs="Times New Roman"/>
          <w:sz w:val="24"/>
          <w:szCs w:val="24"/>
        </w:rPr>
        <w:t xml:space="preserve">The majority of the evidence points toward vancomycin powder </w:t>
      </w:r>
      <w:r w:rsidR="00D6485E" w:rsidRPr="00BB631D">
        <w:rPr>
          <w:rFonts w:ascii="Book Antiqua" w:eastAsia="SimSun" w:hAnsi="Book Antiqua" w:cs="Times New Roman"/>
          <w:sz w:val="24"/>
          <w:szCs w:val="24"/>
        </w:rPr>
        <w:t>as a</w:t>
      </w:r>
      <w:r w:rsidR="002464B3" w:rsidRPr="00BB631D">
        <w:rPr>
          <w:rFonts w:ascii="Book Antiqua" w:eastAsia="SimSun" w:hAnsi="Book Antiqua" w:cs="Times New Roman"/>
          <w:sz w:val="24"/>
          <w:szCs w:val="24"/>
        </w:rPr>
        <w:t xml:space="preserve"> significant factor in reducing </w:t>
      </w:r>
      <w:r w:rsidR="008D58CC" w:rsidRPr="00BB631D">
        <w:rPr>
          <w:rFonts w:ascii="Book Antiqua" w:eastAsia="SimSun" w:hAnsi="Book Antiqua" w:cs="Times New Roman"/>
          <w:sz w:val="24"/>
          <w:szCs w:val="24"/>
        </w:rPr>
        <w:t>SSIs</w:t>
      </w:r>
      <w:r w:rsidR="002464B3" w:rsidRPr="00BB631D">
        <w:rPr>
          <w:rFonts w:ascii="Book Antiqua" w:eastAsia="SimSun" w:hAnsi="Book Antiqua" w:cs="Times New Roman"/>
          <w:sz w:val="24"/>
          <w:szCs w:val="24"/>
        </w:rPr>
        <w:t>.</w:t>
      </w:r>
    </w:p>
    <w:p w14:paraId="7FC8B89B" w14:textId="77777777" w:rsidR="00C228CF" w:rsidRPr="00BB631D" w:rsidRDefault="00C228CF" w:rsidP="00BB631D">
      <w:pPr>
        <w:spacing w:after="0" w:line="360" w:lineRule="auto"/>
        <w:ind w:firstLineChars="100" w:firstLine="240"/>
        <w:jc w:val="both"/>
        <w:rPr>
          <w:rFonts w:ascii="Book Antiqua" w:eastAsia="SimSun" w:hAnsi="Book Antiqua" w:cs="Times New Roman"/>
          <w:sz w:val="24"/>
          <w:szCs w:val="24"/>
          <w:lang w:eastAsia="zh-CN"/>
        </w:rPr>
      </w:pPr>
    </w:p>
    <w:p w14:paraId="7A4D1502" w14:textId="694B91C3" w:rsidR="00053DAA" w:rsidRPr="00BB631D" w:rsidRDefault="00053DAA" w:rsidP="00BB631D">
      <w:pPr>
        <w:spacing w:after="0" w:line="360" w:lineRule="auto"/>
        <w:jc w:val="both"/>
        <w:rPr>
          <w:rFonts w:ascii="Book Antiqua" w:eastAsia="SimSun" w:hAnsi="Book Antiqua" w:cs="Times New Roman"/>
          <w:b/>
          <w:i/>
          <w:sz w:val="24"/>
          <w:szCs w:val="24"/>
        </w:rPr>
      </w:pPr>
      <w:r w:rsidRPr="00BB631D">
        <w:rPr>
          <w:rFonts w:ascii="Book Antiqua" w:eastAsia="SimSun" w:hAnsi="Book Antiqua" w:cs="Times New Roman"/>
          <w:b/>
          <w:i/>
          <w:sz w:val="24"/>
          <w:szCs w:val="24"/>
        </w:rPr>
        <w:t>Re</w:t>
      </w:r>
      <w:r w:rsidR="00A06B59" w:rsidRPr="00BB631D">
        <w:rPr>
          <w:rFonts w:ascii="Book Antiqua" w:eastAsia="SimSun" w:hAnsi="Book Antiqua" w:cs="Times New Roman"/>
          <w:b/>
          <w:i/>
          <w:sz w:val="24"/>
          <w:szCs w:val="24"/>
        </w:rPr>
        <w:t>-</w:t>
      </w:r>
      <w:r w:rsidRPr="00BB631D">
        <w:rPr>
          <w:rFonts w:ascii="Book Antiqua" w:eastAsia="SimSun" w:hAnsi="Book Antiqua" w:cs="Times New Roman"/>
          <w:b/>
          <w:i/>
          <w:sz w:val="24"/>
          <w:szCs w:val="24"/>
        </w:rPr>
        <w:t>dosi</w:t>
      </w:r>
      <w:r w:rsidR="00C228CF" w:rsidRPr="00BB631D">
        <w:rPr>
          <w:rFonts w:ascii="Book Antiqua" w:eastAsia="SimSun" w:hAnsi="Book Antiqua" w:cs="Times New Roman"/>
          <w:b/>
          <w:i/>
          <w:sz w:val="24"/>
          <w:szCs w:val="24"/>
        </w:rPr>
        <w:t>ng and prolonged postoperative antibiotic course</w:t>
      </w:r>
    </w:p>
    <w:p w14:paraId="7A2BF186" w14:textId="756BE720" w:rsidR="00053DAA" w:rsidRPr="00BB631D" w:rsidRDefault="00053DAA"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It is standard for all of our patients undergoing surgery to receive a dose of 1-2</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 xml:space="preserve">g of cefazolin </w:t>
      </w:r>
      <w:r w:rsidR="0015315C" w:rsidRPr="00BB631D">
        <w:rPr>
          <w:rFonts w:ascii="Book Antiqua" w:eastAsia="SimSun" w:hAnsi="Book Antiqua" w:cs="Times New Roman"/>
          <w:sz w:val="24"/>
          <w:szCs w:val="24"/>
        </w:rPr>
        <w:t>and</w:t>
      </w:r>
      <w:r w:rsidRPr="00BB631D">
        <w:rPr>
          <w:rFonts w:ascii="Book Antiqua" w:eastAsia="SimSun" w:hAnsi="Book Antiqua" w:cs="Times New Roman"/>
          <w:sz w:val="24"/>
          <w:szCs w:val="24"/>
        </w:rPr>
        <w:t xml:space="preserve"> 1-2</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g vanc</w:t>
      </w:r>
      <w:r w:rsidR="00180C2B">
        <w:rPr>
          <w:rFonts w:ascii="Book Antiqua" w:eastAsia="SimSun" w:hAnsi="Book Antiqua" w:cs="Times New Roman"/>
          <w:sz w:val="24"/>
          <w:szCs w:val="24"/>
        </w:rPr>
        <w:t>omycin intravenous within 1 h</w:t>
      </w:r>
      <w:r w:rsidRPr="00BB631D">
        <w:rPr>
          <w:rFonts w:ascii="Book Antiqua" w:eastAsia="SimSun" w:hAnsi="Book Antiqua" w:cs="Times New Roman"/>
          <w:sz w:val="24"/>
          <w:szCs w:val="24"/>
        </w:rPr>
        <w:t xml:space="preserve"> of incision, depending on</w:t>
      </w:r>
      <w:r w:rsidR="0061587B" w:rsidRPr="00BB631D">
        <w:rPr>
          <w:rFonts w:ascii="Book Antiqua" w:eastAsia="SimSun" w:hAnsi="Book Antiqua" w:cs="Times New Roman"/>
          <w:sz w:val="24"/>
          <w:szCs w:val="24"/>
        </w:rPr>
        <w:t xml:space="preserve"> patient weight and allergies. </w:t>
      </w:r>
      <w:r w:rsidRPr="00BB631D">
        <w:rPr>
          <w:rFonts w:ascii="Book Antiqua" w:eastAsia="SimSun" w:hAnsi="Book Antiqua" w:cs="Times New Roman"/>
          <w:sz w:val="24"/>
          <w:szCs w:val="24"/>
        </w:rPr>
        <w:t>This is in accordance with recommendations from the North American</w:t>
      </w:r>
      <w:r w:rsidR="00CF74A9" w:rsidRPr="00BB631D">
        <w:rPr>
          <w:rFonts w:ascii="Book Antiqua" w:eastAsia="SimSun" w:hAnsi="Book Antiqua" w:cs="Times New Roman"/>
          <w:sz w:val="24"/>
          <w:szCs w:val="24"/>
        </w:rPr>
        <w:t xml:space="preserve"> Spine </w:t>
      </w:r>
      <w:proofErr w:type="gramStart"/>
      <w:r w:rsidR="00CF74A9" w:rsidRPr="00BB631D">
        <w:rPr>
          <w:rFonts w:ascii="Book Antiqua" w:eastAsia="SimSun" w:hAnsi="Book Antiqua" w:cs="Times New Roman"/>
          <w:sz w:val="24"/>
          <w:szCs w:val="24"/>
        </w:rPr>
        <w:t>Society</w:t>
      </w:r>
      <w:r w:rsidR="0061587B" w:rsidRPr="00BB631D">
        <w:rPr>
          <w:rFonts w:ascii="Book Antiqua" w:eastAsia="SimSun" w:hAnsi="Book Antiqua" w:cs="Times New Roman"/>
          <w:sz w:val="24"/>
          <w:szCs w:val="24"/>
          <w:vertAlign w:val="superscript"/>
        </w:rPr>
        <w:t>[</w:t>
      </w:r>
      <w:proofErr w:type="gramEnd"/>
      <w:r w:rsidR="00795CA4" w:rsidRPr="00BB631D">
        <w:rPr>
          <w:rFonts w:ascii="Book Antiqua" w:eastAsia="SimSun" w:hAnsi="Book Antiqua" w:cs="Times New Roman"/>
          <w:sz w:val="24"/>
          <w:szCs w:val="24"/>
          <w:vertAlign w:val="superscript"/>
        </w:rPr>
        <w:t>45</w:t>
      </w:r>
      <w:r w:rsidR="0061587B" w:rsidRPr="00BB631D">
        <w:rPr>
          <w:rFonts w:ascii="Book Antiqua" w:eastAsia="SimSun" w:hAnsi="Book Antiqua" w:cs="Times New Roman"/>
          <w:sz w:val="24"/>
          <w:szCs w:val="24"/>
          <w:vertAlign w:val="superscript"/>
        </w:rPr>
        <w:t>]</w:t>
      </w:r>
      <w:r w:rsidRPr="00BB631D">
        <w:rPr>
          <w:rFonts w:ascii="Book Antiqua" w:eastAsia="SimSun" w:hAnsi="Book Antiqua" w:cs="Times New Roman"/>
          <w:sz w:val="24"/>
          <w:szCs w:val="24"/>
        </w:rPr>
        <w:t>.</w:t>
      </w:r>
      <w:r w:rsidR="006356C7">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For short, uncomplicated cases, no additional IV antibiotics are required.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In various studies, length of surgery has been associated with surgical site infection rate.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For that reason, prolonged cases are re</w:t>
      </w:r>
      <w:r w:rsidR="00A06B59" w:rsidRPr="00BB631D">
        <w:rPr>
          <w:rFonts w:ascii="Book Antiqua" w:eastAsia="SimSun" w:hAnsi="Book Antiqua" w:cs="Times New Roman"/>
          <w:sz w:val="24"/>
          <w:szCs w:val="24"/>
        </w:rPr>
        <w:t xml:space="preserve">-dosed with </w:t>
      </w:r>
      <w:r w:rsidRPr="00BB631D">
        <w:rPr>
          <w:rFonts w:ascii="Book Antiqua" w:eastAsia="SimSun" w:hAnsi="Book Antiqua" w:cs="Times New Roman"/>
          <w:sz w:val="24"/>
          <w:szCs w:val="24"/>
        </w:rPr>
        <w:t>antibiotic</w:t>
      </w:r>
      <w:r w:rsidR="00DA3193" w:rsidRPr="00BB631D">
        <w:rPr>
          <w:rFonts w:ascii="Book Antiqua" w:eastAsia="SimSun" w:hAnsi="Book Antiqua" w:cs="Times New Roman"/>
          <w:sz w:val="24"/>
          <w:szCs w:val="24"/>
        </w:rPr>
        <w:t>s</w:t>
      </w:r>
      <w:r w:rsidRPr="00BB631D">
        <w:rPr>
          <w:rFonts w:ascii="Book Antiqua" w:eastAsia="SimSun" w:hAnsi="Book Antiqua" w:cs="Times New Roman"/>
          <w:sz w:val="24"/>
          <w:szCs w:val="24"/>
        </w:rPr>
        <w:t xml:space="preserve"> at 4</w:t>
      </w:r>
      <w:r w:rsidR="00A06B59" w:rsidRPr="00BB631D">
        <w:rPr>
          <w:rFonts w:ascii="Book Antiqua" w:eastAsia="SimSun" w:hAnsi="Book Antiqua" w:cs="Times New Roman"/>
          <w:sz w:val="24"/>
          <w:szCs w:val="24"/>
        </w:rPr>
        <w:t>-</w:t>
      </w:r>
      <w:r w:rsidR="00970A94">
        <w:rPr>
          <w:rFonts w:ascii="Book Antiqua" w:eastAsia="SimSun" w:hAnsi="Book Antiqua" w:cs="Times New Roman"/>
          <w:sz w:val="24"/>
          <w:szCs w:val="24"/>
        </w:rPr>
        <w:t>h</w:t>
      </w:r>
      <w:r w:rsidRPr="00BB631D">
        <w:rPr>
          <w:rFonts w:ascii="Book Antiqua" w:eastAsia="SimSun" w:hAnsi="Book Antiqua" w:cs="Times New Roman"/>
          <w:sz w:val="24"/>
          <w:szCs w:val="24"/>
        </w:rPr>
        <w:t xml:space="preserve"> intervals during surgery.</w:t>
      </w:r>
      <w:r w:rsidR="006356C7">
        <w:rPr>
          <w:rFonts w:ascii="Book Antiqua" w:eastAsia="SimSun" w:hAnsi="Book Antiqua" w:cs="Times New Roman"/>
          <w:sz w:val="24"/>
          <w:szCs w:val="24"/>
        </w:rPr>
        <w:t xml:space="preserve"> </w:t>
      </w:r>
      <w:r w:rsidR="00875FE8" w:rsidRPr="00BB631D">
        <w:rPr>
          <w:rFonts w:ascii="Book Antiqua" w:eastAsia="SimSun" w:hAnsi="Book Antiqua" w:cs="Times New Roman"/>
          <w:sz w:val="24"/>
          <w:szCs w:val="24"/>
        </w:rPr>
        <w:t>Additionally, it is the authors’</w:t>
      </w:r>
      <w:r w:rsidRPr="00BB631D">
        <w:rPr>
          <w:rFonts w:ascii="Book Antiqua" w:eastAsia="SimSun" w:hAnsi="Book Antiqua" w:cs="Times New Roman"/>
          <w:sz w:val="24"/>
          <w:szCs w:val="24"/>
        </w:rPr>
        <w:t xml:space="preserve"> protocol to extend antibiotic coverage </w:t>
      </w:r>
      <w:r w:rsidR="0015315C" w:rsidRPr="00BB631D">
        <w:rPr>
          <w:rFonts w:ascii="Book Antiqua" w:eastAsia="SimSun" w:hAnsi="Book Antiqua" w:cs="Times New Roman"/>
          <w:sz w:val="24"/>
          <w:szCs w:val="24"/>
        </w:rPr>
        <w:t>with either cefazolin or vancomycin for</w:t>
      </w:r>
      <w:r w:rsidRPr="00BB631D">
        <w:rPr>
          <w:rFonts w:ascii="Book Antiqua" w:eastAsia="SimSun" w:hAnsi="Book Antiqua" w:cs="Times New Roman"/>
          <w:sz w:val="24"/>
          <w:szCs w:val="24"/>
        </w:rPr>
        <w:t xml:space="preserve"> a full 72 h </w:t>
      </w:r>
      <w:r w:rsidR="0015315C" w:rsidRPr="00BB631D">
        <w:rPr>
          <w:rFonts w:ascii="Book Antiqua" w:eastAsia="SimSun" w:hAnsi="Book Antiqua" w:cs="Times New Roman"/>
          <w:sz w:val="24"/>
          <w:szCs w:val="24"/>
        </w:rPr>
        <w:t>in</w:t>
      </w:r>
      <w:r w:rsidRPr="00BB631D">
        <w:rPr>
          <w:rFonts w:ascii="Book Antiqua" w:eastAsia="SimSun" w:hAnsi="Book Antiqua" w:cs="Times New Roman"/>
          <w:sz w:val="24"/>
          <w:szCs w:val="24"/>
        </w:rPr>
        <w:t xml:space="preserve"> high-risk patients.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High-risk pa</w:t>
      </w:r>
      <w:r w:rsidR="00875FE8" w:rsidRPr="00BB631D">
        <w:rPr>
          <w:rFonts w:ascii="Book Antiqua" w:eastAsia="SimSun" w:hAnsi="Book Antiqua" w:cs="Times New Roman"/>
          <w:sz w:val="24"/>
          <w:szCs w:val="24"/>
        </w:rPr>
        <w:t>tients include</w:t>
      </w:r>
      <w:r w:rsidRPr="00BB631D">
        <w:rPr>
          <w:rFonts w:ascii="Book Antiqua" w:eastAsia="SimSun" w:hAnsi="Book Antiqua" w:cs="Times New Roman"/>
          <w:sz w:val="24"/>
          <w:szCs w:val="24"/>
        </w:rPr>
        <w:t xml:space="preserve"> diabetics,</w:t>
      </w:r>
      <w:r w:rsidR="0061587B" w:rsidRPr="00BB631D">
        <w:rPr>
          <w:rFonts w:ascii="Book Antiqua" w:eastAsia="SimSun" w:hAnsi="Book Antiqua" w:cs="Times New Roman"/>
          <w:sz w:val="24"/>
          <w:szCs w:val="24"/>
        </w:rPr>
        <w:t xml:space="preserve"> obese patients (</w:t>
      </w:r>
      <w:r w:rsidR="00970A94" w:rsidRPr="00970A94">
        <w:rPr>
          <w:rFonts w:ascii="Book Antiqua" w:eastAsia="SimSun" w:hAnsi="Book Antiqua" w:cs="Times New Roman"/>
          <w:sz w:val="24"/>
          <w:szCs w:val="24"/>
        </w:rPr>
        <w:t xml:space="preserve">body mass index </w:t>
      </w:r>
      <w:r w:rsidR="00875FE8" w:rsidRPr="00BB631D">
        <w:rPr>
          <w:rFonts w:ascii="Book Antiqua" w:eastAsia="SimSun" w:hAnsi="Book Antiqua" w:cs="Times New Roman"/>
          <w:sz w:val="24"/>
          <w:szCs w:val="24"/>
        </w:rPr>
        <w:t>&gt;</w:t>
      </w:r>
      <w:r w:rsidR="00C228CF" w:rsidRPr="00BB631D">
        <w:rPr>
          <w:rFonts w:ascii="Book Antiqua" w:eastAsia="SimSun" w:hAnsi="Book Antiqua" w:cs="Times New Roman"/>
          <w:sz w:val="24"/>
          <w:szCs w:val="24"/>
          <w:lang w:eastAsia="zh-CN"/>
        </w:rPr>
        <w:t xml:space="preserve"> </w:t>
      </w:r>
      <w:r w:rsidR="00875FE8" w:rsidRPr="00BB631D">
        <w:rPr>
          <w:rFonts w:ascii="Book Antiqua" w:eastAsia="SimSun" w:hAnsi="Book Antiqua" w:cs="Times New Roman"/>
          <w:sz w:val="24"/>
          <w:szCs w:val="24"/>
        </w:rPr>
        <w:t xml:space="preserve">30), history of previous postoperative wound infection, </w:t>
      </w:r>
      <w:r w:rsidR="00365791" w:rsidRPr="00BB631D">
        <w:rPr>
          <w:rFonts w:ascii="Book Antiqua" w:eastAsia="SimSun" w:hAnsi="Book Antiqua" w:cs="Times New Roman"/>
          <w:sz w:val="24"/>
          <w:szCs w:val="24"/>
        </w:rPr>
        <w:t>complex revision or deformity surgeries lasting more than 6 h</w:t>
      </w:r>
      <w:r w:rsidRPr="00BB631D">
        <w:rPr>
          <w:rFonts w:ascii="Book Antiqua" w:eastAsia="SimSun" w:hAnsi="Book Antiqua" w:cs="Times New Roman"/>
          <w:sz w:val="24"/>
          <w:szCs w:val="24"/>
        </w:rPr>
        <w:t>.</w:t>
      </w:r>
    </w:p>
    <w:p w14:paraId="02DD8F01" w14:textId="358832CB" w:rsidR="00053DAA" w:rsidRPr="00BB631D" w:rsidRDefault="00053DAA" w:rsidP="002547AE">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Little data has been published on extended postoperative antibiotic prophylaxis in spine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Two studies to our knowledge have explor</w:t>
      </w:r>
      <w:r w:rsidR="003012D8" w:rsidRPr="00BB631D">
        <w:rPr>
          <w:rFonts w:ascii="Book Antiqua" w:eastAsia="SimSun" w:hAnsi="Book Antiqua" w:cs="Times New Roman"/>
          <w:sz w:val="24"/>
          <w:szCs w:val="24"/>
        </w:rPr>
        <w:t>e</w:t>
      </w:r>
      <w:r w:rsidR="00CF74A9" w:rsidRPr="00BB631D">
        <w:rPr>
          <w:rFonts w:ascii="Book Antiqua" w:eastAsia="SimSun" w:hAnsi="Book Antiqua" w:cs="Times New Roman"/>
          <w:sz w:val="24"/>
          <w:szCs w:val="24"/>
        </w:rPr>
        <w:t>d the effects.</w:t>
      </w:r>
      <w:r w:rsidR="006356C7">
        <w:rPr>
          <w:rFonts w:ascii="Book Antiqua" w:eastAsia="SimSun" w:hAnsi="Book Antiqua" w:cs="Times New Roman"/>
          <w:sz w:val="24"/>
          <w:szCs w:val="24"/>
        </w:rPr>
        <w:t xml:space="preserve"> </w:t>
      </w:r>
      <w:proofErr w:type="spellStart"/>
      <w:r w:rsidR="00CF74A9" w:rsidRPr="00BB631D">
        <w:rPr>
          <w:rFonts w:ascii="Book Antiqua" w:eastAsia="SimSun" w:hAnsi="Book Antiqua" w:cs="Times New Roman"/>
          <w:sz w:val="24"/>
          <w:szCs w:val="24"/>
        </w:rPr>
        <w:t>Ohtori</w:t>
      </w:r>
      <w:proofErr w:type="spellEnd"/>
      <w:r w:rsidR="00CF74A9" w:rsidRPr="00BB631D">
        <w:rPr>
          <w:rFonts w:ascii="Book Antiqua" w:eastAsia="SimSun" w:hAnsi="Book Antiqua" w:cs="Times New Roman"/>
          <w:sz w:val="24"/>
          <w:szCs w:val="24"/>
        </w:rPr>
        <w:t xml:space="preserve">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61587B" w:rsidRPr="00BB631D">
        <w:rPr>
          <w:rFonts w:ascii="Book Antiqua" w:eastAsia="SimSun" w:hAnsi="Book Antiqua" w:cs="Times New Roman"/>
          <w:sz w:val="24"/>
          <w:szCs w:val="24"/>
          <w:vertAlign w:val="superscript"/>
        </w:rPr>
        <w:t>[</w:t>
      </w:r>
      <w:proofErr w:type="gramEnd"/>
      <w:r w:rsidR="0061587B" w:rsidRPr="00BB631D">
        <w:rPr>
          <w:rFonts w:ascii="Book Antiqua" w:eastAsia="SimSun" w:hAnsi="Book Antiqua" w:cs="Times New Roman"/>
          <w:sz w:val="24"/>
          <w:szCs w:val="24"/>
          <w:vertAlign w:val="superscript"/>
        </w:rPr>
        <w:t>6</w:t>
      </w:r>
      <w:r w:rsidR="00DC7985" w:rsidRPr="00BB631D">
        <w:rPr>
          <w:rFonts w:ascii="Book Antiqua" w:eastAsia="SimSun" w:hAnsi="Book Antiqua" w:cs="Times New Roman"/>
          <w:sz w:val="24"/>
          <w:szCs w:val="24"/>
          <w:vertAlign w:val="superscript"/>
        </w:rPr>
        <w:t>1</w:t>
      </w:r>
      <w:r w:rsidR="0061587B" w:rsidRPr="00BB631D">
        <w:rPr>
          <w:rFonts w:ascii="Book Antiqua" w:eastAsia="SimSun" w:hAnsi="Book Antiqua" w:cs="Times New Roman"/>
          <w:sz w:val="24"/>
          <w:szCs w:val="24"/>
          <w:vertAlign w:val="superscript"/>
        </w:rPr>
        <w:t>]</w:t>
      </w:r>
      <w:r w:rsidR="00A06B59"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in a comparative cohort study evaluated two statistically similar groups undergoing lumbar spine decompression and fusion. Group 1 received 2 d of postoperative IV antibiotics, and group 2 received 9 d IV ant</w:t>
      </w:r>
      <w:r w:rsidR="00677F6F" w:rsidRPr="00BB631D">
        <w:rPr>
          <w:rFonts w:ascii="Book Antiqua" w:eastAsia="SimSun" w:hAnsi="Book Antiqua" w:cs="Times New Roman"/>
          <w:sz w:val="24"/>
          <w:szCs w:val="24"/>
        </w:rPr>
        <w:t>ibioti</w:t>
      </w:r>
      <w:r w:rsidR="00A06B59" w:rsidRPr="00BB631D">
        <w:rPr>
          <w:rFonts w:ascii="Book Antiqua" w:eastAsia="SimSun" w:hAnsi="Book Antiqua" w:cs="Times New Roman"/>
          <w:sz w:val="24"/>
          <w:szCs w:val="24"/>
        </w:rPr>
        <w:t>cs.</w:t>
      </w:r>
      <w:r w:rsidR="006356C7">
        <w:rPr>
          <w:rFonts w:ascii="Book Antiqua" w:eastAsia="SimSun" w:hAnsi="Book Antiqua" w:cs="Times New Roman"/>
          <w:sz w:val="24"/>
          <w:szCs w:val="24"/>
        </w:rPr>
        <w:t xml:space="preserve"> </w:t>
      </w:r>
      <w:r w:rsidR="00A06B59" w:rsidRPr="00BB631D">
        <w:rPr>
          <w:rFonts w:ascii="Book Antiqua" w:eastAsia="SimSun" w:hAnsi="Book Antiqua" w:cs="Times New Roman"/>
          <w:sz w:val="24"/>
          <w:szCs w:val="24"/>
        </w:rPr>
        <w:t xml:space="preserve">There was one infection in </w:t>
      </w:r>
      <w:r w:rsidRPr="00BB631D">
        <w:rPr>
          <w:rFonts w:ascii="Book Antiqua" w:eastAsia="SimSun" w:hAnsi="Book Antiqua" w:cs="Times New Roman"/>
          <w:sz w:val="24"/>
          <w:szCs w:val="24"/>
        </w:rPr>
        <w:t>group 1 (1/70) and no infections in group 2 (0/65), but these results were not significant.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only significant findings were that longer courses of antibiotics resulted in longer hospital stays and longer time to normalize body temperature after surgery.</w:t>
      </w:r>
    </w:p>
    <w:p w14:paraId="08C3CD71" w14:textId="7BB2286E" w:rsidR="00053DAA" w:rsidRPr="00BB631D" w:rsidRDefault="00053DAA"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In a separate retrospective co</w:t>
      </w:r>
      <w:r w:rsidR="00CF74A9" w:rsidRPr="00BB631D">
        <w:rPr>
          <w:rFonts w:ascii="Book Antiqua" w:eastAsia="SimSun" w:hAnsi="Book Antiqua" w:cs="Times New Roman"/>
          <w:sz w:val="24"/>
          <w:szCs w:val="24"/>
        </w:rPr>
        <w:t xml:space="preserve">hort study, Takahashi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61587B" w:rsidRPr="00BB631D">
        <w:rPr>
          <w:rFonts w:ascii="Book Antiqua" w:eastAsia="SimSun" w:hAnsi="Book Antiqua" w:cs="Times New Roman"/>
          <w:sz w:val="24"/>
          <w:szCs w:val="24"/>
          <w:vertAlign w:val="superscript"/>
        </w:rPr>
        <w:t>[</w:t>
      </w:r>
      <w:proofErr w:type="gramEnd"/>
      <w:r w:rsidR="0061587B" w:rsidRPr="00BB631D">
        <w:rPr>
          <w:rFonts w:ascii="Book Antiqua" w:eastAsia="SimSun" w:hAnsi="Book Antiqua" w:cs="Times New Roman"/>
          <w:sz w:val="24"/>
          <w:szCs w:val="24"/>
          <w:vertAlign w:val="superscript"/>
        </w:rPr>
        <w:t>6</w:t>
      </w:r>
      <w:r w:rsidR="001B1984" w:rsidRPr="00BB631D">
        <w:rPr>
          <w:rFonts w:ascii="Book Antiqua" w:eastAsia="SimSun" w:hAnsi="Book Antiqua" w:cs="Times New Roman"/>
          <w:sz w:val="24"/>
          <w:szCs w:val="24"/>
          <w:vertAlign w:val="superscript"/>
        </w:rPr>
        <w:t>2</w:t>
      </w:r>
      <w:r w:rsidR="0061587B" w:rsidRPr="00BB631D">
        <w:rPr>
          <w:rFonts w:ascii="Book Antiqua" w:eastAsia="SimSun" w:hAnsi="Book Antiqua" w:cs="Times New Roman"/>
          <w:sz w:val="24"/>
          <w:szCs w:val="24"/>
          <w:vertAlign w:val="superscript"/>
        </w:rPr>
        <w:t>]</w:t>
      </w:r>
      <w:r w:rsidR="00A06B59"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evaluated 4 different prophylaxis measures. One group had 7 d of postoperative antibiotics and no preoperative antibiotic (group 1).</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 remaining 3 groups all received appropriate preoperative antibiotics as well as postoperative antibiotics for 4 </w:t>
      </w:r>
      <w:r w:rsidR="00DA3193" w:rsidRPr="00BB631D">
        <w:rPr>
          <w:rFonts w:ascii="Book Antiqua" w:eastAsia="SimSun" w:hAnsi="Book Antiqua" w:cs="Times New Roman"/>
          <w:sz w:val="24"/>
          <w:szCs w:val="24"/>
        </w:rPr>
        <w:t xml:space="preserve">d </w:t>
      </w:r>
      <w:r w:rsidRPr="00BB631D">
        <w:rPr>
          <w:rFonts w:ascii="Book Antiqua" w:eastAsia="SimSun" w:hAnsi="Book Antiqua" w:cs="Times New Roman"/>
          <w:sz w:val="24"/>
          <w:szCs w:val="24"/>
        </w:rPr>
        <w:t xml:space="preserve">(group 2), 2 </w:t>
      </w:r>
      <w:r w:rsidR="00DA3193" w:rsidRPr="00BB631D">
        <w:rPr>
          <w:rFonts w:ascii="Book Antiqua" w:eastAsia="SimSun" w:hAnsi="Book Antiqua" w:cs="Times New Roman"/>
          <w:sz w:val="24"/>
          <w:szCs w:val="24"/>
        </w:rPr>
        <w:t xml:space="preserve">d </w:t>
      </w:r>
      <w:r w:rsidRPr="00BB631D">
        <w:rPr>
          <w:rFonts w:ascii="Book Antiqua" w:eastAsia="SimSun" w:hAnsi="Book Antiqua" w:cs="Times New Roman"/>
          <w:sz w:val="24"/>
          <w:szCs w:val="24"/>
        </w:rPr>
        <w:t xml:space="preserve">(group 3), or 1 d </w:t>
      </w:r>
      <w:r w:rsidR="00DA3193" w:rsidRPr="00BB631D">
        <w:rPr>
          <w:rFonts w:ascii="Book Antiqua" w:eastAsia="SimSun" w:hAnsi="Book Antiqua" w:cs="Times New Roman"/>
          <w:sz w:val="24"/>
          <w:szCs w:val="24"/>
        </w:rPr>
        <w:t xml:space="preserve">postoperatively </w:t>
      </w:r>
      <w:r w:rsidRPr="00BB631D">
        <w:rPr>
          <w:rFonts w:ascii="Book Antiqua" w:eastAsia="SimSun" w:hAnsi="Book Antiqua" w:cs="Times New Roman"/>
          <w:sz w:val="24"/>
          <w:szCs w:val="24"/>
        </w:rPr>
        <w:t>(group 4).</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Groups 1, 2, 3 and 4 saw infection rates of 2.6% (14/539), 0.9% (5/536), 0% (0/257) and 0% (0/83) respectively.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Although this showed an increase in infection rate with </w:t>
      </w:r>
      <w:r w:rsidR="00DA3193" w:rsidRPr="00BB631D">
        <w:rPr>
          <w:rFonts w:ascii="Book Antiqua" w:eastAsia="SimSun" w:hAnsi="Book Antiqua" w:cs="Times New Roman"/>
          <w:sz w:val="24"/>
          <w:szCs w:val="24"/>
        </w:rPr>
        <w:t xml:space="preserve">shorter </w:t>
      </w:r>
      <w:r w:rsidRPr="00BB631D">
        <w:rPr>
          <w:rFonts w:ascii="Book Antiqua" w:eastAsia="SimSun" w:hAnsi="Book Antiqua" w:cs="Times New Roman"/>
          <w:sz w:val="24"/>
          <w:szCs w:val="24"/>
        </w:rPr>
        <w:t>antibiotic duration, there were significant differences among the groups with regard to age, preoperative hospitalization duration, and proportion of patients considered to be compromised hosts.</w:t>
      </w:r>
    </w:p>
    <w:p w14:paraId="5AAD24BE" w14:textId="57B58D13" w:rsidR="00053DAA" w:rsidRPr="00BB631D" w:rsidRDefault="00053DAA" w:rsidP="00BB631D">
      <w:pPr>
        <w:shd w:val="clear" w:color="auto" w:fill="C7EDCC" w:themeFill="background1"/>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At this time, current evidence-based guidelines from the North Ame</w:t>
      </w:r>
      <w:r w:rsidR="00CF74A9" w:rsidRPr="00BB631D">
        <w:rPr>
          <w:rFonts w:ascii="Book Antiqua" w:eastAsia="SimSun" w:hAnsi="Book Antiqua" w:cs="Times New Roman"/>
          <w:sz w:val="24"/>
          <w:szCs w:val="24"/>
        </w:rPr>
        <w:t>rican Spine Society</w:t>
      </w:r>
      <w:r w:rsidRPr="00BB631D">
        <w:rPr>
          <w:rFonts w:ascii="Book Antiqua" w:eastAsia="SimSun" w:hAnsi="Book Antiqua" w:cs="Times New Roman"/>
          <w:sz w:val="24"/>
          <w:szCs w:val="24"/>
        </w:rPr>
        <w:t xml:space="preserve"> only state that prolonged regimens may be considered when significant comorbidities or complex situations </w:t>
      </w:r>
      <w:proofErr w:type="gramStart"/>
      <w:r w:rsidRPr="00BB631D">
        <w:rPr>
          <w:rFonts w:ascii="Book Antiqua" w:eastAsia="SimSun" w:hAnsi="Book Antiqua" w:cs="Times New Roman"/>
          <w:sz w:val="24"/>
          <w:szCs w:val="24"/>
        </w:rPr>
        <w:t>exist</w:t>
      </w:r>
      <w:r w:rsidR="0061587B" w:rsidRPr="00BB631D">
        <w:rPr>
          <w:rFonts w:ascii="Book Antiqua" w:eastAsia="SimSun" w:hAnsi="Book Antiqua" w:cs="Times New Roman"/>
          <w:sz w:val="24"/>
          <w:szCs w:val="24"/>
          <w:vertAlign w:val="superscript"/>
        </w:rPr>
        <w:t>[</w:t>
      </w:r>
      <w:proofErr w:type="gramEnd"/>
      <w:r w:rsidR="005E21E9" w:rsidRPr="00BB631D">
        <w:rPr>
          <w:rFonts w:ascii="Book Antiqua" w:eastAsia="SimSun" w:hAnsi="Book Antiqua" w:cs="Times New Roman"/>
          <w:sz w:val="24"/>
          <w:szCs w:val="24"/>
          <w:vertAlign w:val="superscript"/>
        </w:rPr>
        <w:t>45</w:t>
      </w:r>
      <w:r w:rsidR="0061587B" w:rsidRPr="00BB631D">
        <w:rPr>
          <w:rFonts w:ascii="Book Antiqua" w:eastAsia="SimSun" w:hAnsi="Book Antiqua" w:cs="Times New Roman"/>
          <w:sz w:val="24"/>
          <w:szCs w:val="24"/>
          <w:vertAlign w:val="superscript"/>
        </w:rPr>
        <w:t>]</w:t>
      </w:r>
      <w:r w:rsidRPr="00BB631D">
        <w:rPr>
          <w:rFonts w:ascii="Book Antiqua" w:eastAsia="SimSun" w:hAnsi="Book Antiqua" w:cs="Times New Roman"/>
          <w:sz w:val="24"/>
          <w:szCs w:val="24"/>
        </w:rPr>
        <w:t>.</w:t>
      </w:r>
      <w:r w:rsidR="00A06B59" w:rsidRPr="00BB631D">
        <w:rPr>
          <w:rFonts w:ascii="Book Antiqua" w:eastAsia="SimSun" w:hAnsi="Book Antiqua" w:cs="Times New Roman"/>
          <w:sz w:val="24"/>
          <w:szCs w:val="24"/>
        </w:rPr>
        <w:t xml:space="preserve"> </w:t>
      </w:r>
      <w:r w:rsidR="008A39D9" w:rsidRPr="00BB631D">
        <w:rPr>
          <w:rFonts w:ascii="Book Antiqua" w:eastAsia="SimSun" w:hAnsi="Book Antiqua" w:cs="Times New Roman"/>
          <w:sz w:val="24"/>
          <w:szCs w:val="24"/>
        </w:rPr>
        <w:t>Comorbidities and complex situations considered applicable include obesity, diabetes, neurologic deficits, incontinence, preoperative serum glucose of &gt;</w:t>
      </w:r>
      <w:r w:rsidR="00C228CF" w:rsidRPr="00BB631D">
        <w:rPr>
          <w:rFonts w:ascii="Book Antiqua" w:eastAsia="SimSun" w:hAnsi="Book Antiqua" w:cs="Times New Roman"/>
          <w:sz w:val="24"/>
          <w:szCs w:val="24"/>
          <w:lang w:eastAsia="zh-CN"/>
        </w:rPr>
        <w:t xml:space="preserve"> </w:t>
      </w:r>
      <w:r w:rsidR="008A39D9" w:rsidRPr="00BB631D">
        <w:rPr>
          <w:rFonts w:ascii="Book Antiqua" w:eastAsia="SimSun" w:hAnsi="Book Antiqua" w:cs="Times New Roman"/>
          <w:sz w:val="24"/>
          <w:szCs w:val="24"/>
        </w:rPr>
        <w:t>125</w:t>
      </w:r>
      <w:r w:rsidR="0015315C" w:rsidRPr="00BB631D">
        <w:rPr>
          <w:rFonts w:ascii="Book Antiqua" w:eastAsia="SimSun" w:hAnsi="Book Antiqua" w:cs="Times New Roman"/>
          <w:sz w:val="24"/>
          <w:szCs w:val="24"/>
        </w:rPr>
        <w:t xml:space="preserve"> </w:t>
      </w:r>
      <w:r w:rsidR="008A39D9" w:rsidRPr="00BB631D">
        <w:rPr>
          <w:rFonts w:ascii="Book Antiqua" w:eastAsia="SimSun" w:hAnsi="Book Antiqua" w:cs="Times New Roman"/>
          <w:sz w:val="24"/>
          <w:szCs w:val="24"/>
        </w:rPr>
        <w:t>mg/</w:t>
      </w:r>
      <w:proofErr w:type="spellStart"/>
      <w:r w:rsidR="008A39D9" w:rsidRPr="00BB631D">
        <w:rPr>
          <w:rFonts w:ascii="Book Antiqua" w:eastAsia="SimSun" w:hAnsi="Book Antiqua" w:cs="Times New Roman"/>
          <w:sz w:val="24"/>
          <w:szCs w:val="24"/>
        </w:rPr>
        <w:t>dL</w:t>
      </w:r>
      <w:proofErr w:type="spellEnd"/>
      <w:r w:rsidR="008A39D9" w:rsidRPr="00BB631D">
        <w:rPr>
          <w:rFonts w:ascii="Book Antiqua" w:eastAsia="SimSun" w:hAnsi="Book Antiqua" w:cs="Times New Roman"/>
          <w:sz w:val="24"/>
          <w:szCs w:val="24"/>
        </w:rPr>
        <w:t xml:space="preserve"> or a postoperative serum glucose level of &gt;</w:t>
      </w:r>
      <w:r w:rsidR="00C228CF" w:rsidRPr="00BB631D">
        <w:rPr>
          <w:rFonts w:ascii="Book Antiqua" w:eastAsia="SimSun" w:hAnsi="Book Antiqua" w:cs="Times New Roman"/>
          <w:sz w:val="24"/>
          <w:szCs w:val="24"/>
          <w:lang w:eastAsia="zh-CN"/>
        </w:rPr>
        <w:t xml:space="preserve"> </w:t>
      </w:r>
      <w:r w:rsidR="008A39D9" w:rsidRPr="00BB631D">
        <w:rPr>
          <w:rFonts w:ascii="Book Antiqua" w:eastAsia="SimSun" w:hAnsi="Book Antiqua" w:cs="Times New Roman"/>
          <w:sz w:val="24"/>
          <w:szCs w:val="24"/>
        </w:rPr>
        <w:t>200</w:t>
      </w:r>
      <w:r w:rsidR="0015315C" w:rsidRPr="00BB631D">
        <w:rPr>
          <w:rFonts w:ascii="Book Antiqua" w:eastAsia="SimSun" w:hAnsi="Book Antiqua" w:cs="Times New Roman"/>
          <w:sz w:val="24"/>
          <w:szCs w:val="24"/>
        </w:rPr>
        <w:t xml:space="preserve"> </w:t>
      </w:r>
      <w:r w:rsidR="008A39D9" w:rsidRPr="00BB631D">
        <w:rPr>
          <w:rFonts w:ascii="Book Antiqua" w:eastAsia="SimSun" w:hAnsi="Book Antiqua" w:cs="Times New Roman"/>
          <w:sz w:val="24"/>
          <w:szCs w:val="24"/>
        </w:rPr>
        <w:t>mg/</w:t>
      </w:r>
      <w:proofErr w:type="spellStart"/>
      <w:r w:rsidR="008A39D9" w:rsidRPr="00BB631D">
        <w:rPr>
          <w:rFonts w:ascii="Book Antiqua" w:eastAsia="SimSun" w:hAnsi="Book Antiqua" w:cs="Times New Roman"/>
          <w:sz w:val="24"/>
          <w:szCs w:val="24"/>
        </w:rPr>
        <w:t>dL</w:t>
      </w:r>
      <w:proofErr w:type="spellEnd"/>
      <w:r w:rsidR="008A39D9" w:rsidRPr="00BB631D">
        <w:rPr>
          <w:rFonts w:ascii="Book Antiqua" w:eastAsia="SimSun" w:hAnsi="Book Antiqua" w:cs="Times New Roman"/>
          <w:sz w:val="24"/>
          <w:szCs w:val="24"/>
        </w:rPr>
        <w:t>, trauma</w:t>
      </w:r>
      <w:r w:rsidR="0015315C" w:rsidRPr="00BB631D">
        <w:rPr>
          <w:rFonts w:ascii="Book Antiqua" w:eastAsia="SimSun" w:hAnsi="Book Antiqua" w:cs="Times New Roman"/>
          <w:sz w:val="24"/>
          <w:szCs w:val="24"/>
        </w:rPr>
        <w:t xml:space="preserve"> and prolonged multilevel instrumented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 randomized prospective analysis of </w:t>
      </w:r>
      <w:r w:rsidR="0018468F" w:rsidRPr="00BB631D">
        <w:rPr>
          <w:rFonts w:ascii="Book Antiqua" w:eastAsia="SimSun" w:hAnsi="Book Antiqua" w:cs="Times New Roman"/>
          <w:sz w:val="24"/>
          <w:szCs w:val="24"/>
        </w:rPr>
        <w:t xml:space="preserve">postoperative </w:t>
      </w:r>
      <w:r w:rsidRPr="00BB631D">
        <w:rPr>
          <w:rFonts w:ascii="Book Antiqua" w:eastAsia="SimSun" w:hAnsi="Book Antiqua" w:cs="Times New Roman"/>
          <w:sz w:val="24"/>
          <w:szCs w:val="24"/>
        </w:rPr>
        <w:t>prophylactic antibiotic duration and surgical site infection rate may provide better evidence.</w:t>
      </w:r>
      <w:r w:rsidR="006356C7">
        <w:rPr>
          <w:rFonts w:ascii="Book Antiqua" w:eastAsia="SimSun" w:hAnsi="Book Antiqua" w:cs="Times New Roman"/>
          <w:sz w:val="24"/>
          <w:szCs w:val="24"/>
        </w:rPr>
        <w:t xml:space="preserve"> </w:t>
      </w:r>
      <w:r w:rsidR="003012D8" w:rsidRPr="00BB631D">
        <w:rPr>
          <w:rFonts w:ascii="Book Antiqua" w:eastAsia="SimSun" w:hAnsi="Book Antiqua" w:cs="Times New Roman"/>
          <w:sz w:val="24"/>
          <w:szCs w:val="24"/>
        </w:rPr>
        <w:t>The current recommendations additionally provide for repeated dosing of antibiotics intraoperatively at 3-4 h intervals for prolonged cases</w:t>
      </w:r>
      <w:r w:rsidR="0015315C" w:rsidRPr="00BB631D">
        <w:rPr>
          <w:rFonts w:ascii="Book Antiqua" w:eastAsia="SimSun" w:hAnsi="Book Antiqua" w:cs="Times New Roman"/>
          <w:sz w:val="24"/>
          <w:szCs w:val="24"/>
        </w:rPr>
        <w:t xml:space="preserve"> to maintain therapeutic antibiotic levels throughout the procedure.</w:t>
      </w:r>
      <w:r w:rsidR="006356C7">
        <w:rPr>
          <w:rFonts w:ascii="Book Antiqua" w:eastAsia="SimSun" w:hAnsi="Book Antiqua" w:cs="Times New Roman"/>
          <w:sz w:val="24"/>
          <w:szCs w:val="24"/>
        </w:rPr>
        <w:t xml:space="preserve"> </w:t>
      </w:r>
      <w:r w:rsidR="0015315C" w:rsidRPr="00BB631D">
        <w:rPr>
          <w:rFonts w:ascii="Book Antiqua" w:eastAsia="SimSun" w:hAnsi="Book Antiqua" w:cs="Times New Roman"/>
          <w:sz w:val="24"/>
          <w:szCs w:val="24"/>
        </w:rPr>
        <w:t>The superiority of one drug has not been demonstrated in the literature</w:t>
      </w:r>
      <w:r w:rsidR="003012D8" w:rsidRPr="00BB631D">
        <w:rPr>
          <w:rFonts w:ascii="Book Antiqua" w:eastAsia="SimSun" w:hAnsi="Book Antiqua" w:cs="Times New Roman"/>
          <w:sz w:val="24"/>
          <w:szCs w:val="24"/>
        </w:rPr>
        <w:t>.</w:t>
      </w:r>
    </w:p>
    <w:p w14:paraId="3F6782CD" w14:textId="77777777" w:rsidR="00390100" w:rsidRPr="00BB631D" w:rsidRDefault="00390100" w:rsidP="00BB631D">
      <w:pPr>
        <w:spacing w:after="0" w:line="360" w:lineRule="auto"/>
        <w:jc w:val="both"/>
        <w:rPr>
          <w:rFonts w:ascii="Book Antiqua" w:eastAsia="SimSun" w:hAnsi="Book Antiqua" w:cs="Times New Roman"/>
          <w:sz w:val="24"/>
          <w:szCs w:val="24"/>
        </w:rPr>
      </w:pPr>
    </w:p>
    <w:p w14:paraId="0111D1B6" w14:textId="431D59E4" w:rsidR="0061587B" w:rsidRPr="00BB631D" w:rsidRDefault="00390100" w:rsidP="00BB631D">
      <w:pPr>
        <w:spacing w:after="0" w:line="360" w:lineRule="auto"/>
        <w:jc w:val="both"/>
        <w:outlineLvl w:val="0"/>
        <w:rPr>
          <w:rFonts w:ascii="Book Antiqua" w:eastAsia="SimSun" w:hAnsi="Book Antiqua" w:cs="Times New Roman"/>
          <w:b/>
          <w:i/>
          <w:sz w:val="24"/>
          <w:szCs w:val="24"/>
        </w:rPr>
      </w:pPr>
      <w:r w:rsidRPr="00BB631D">
        <w:rPr>
          <w:rFonts w:ascii="Book Antiqua" w:eastAsia="SimSun" w:hAnsi="Book Antiqua" w:cs="Times New Roman"/>
          <w:b/>
          <w:i/>
          <w:sz w:val="24"/>
          <w:szCs w:val="24"/>
        </w:rPr>
        <w:t xml:space="preserve">Wound </w:t>
      </w:r>
      <w:r w:rsidR="00C228CF" w:rsidRPr="00BB631D">
        <w:rPr>
          <w:rFonts w:ascii="Book Antiqua" w:eastAsia="SimSun" w:hAnsi="Book Antiqua" w:cs="Times New Roman"/>
          <w:b/>
          <w:i/>
          <w:sz w:val="24"/>
          <w:szCs w:val="24"/>
        </w:rPr>
        <w:t>irrigation</w:t>
      </w:r>
      <w:r w:rsidR="00C228CF" w:rsidRPr="00BB631D">
        <w:rPr>
          <w:rFonts w:ascii="Book Antiqua" w:eastAsia="SimSun" w:hAnsi="Book Antiqua" w:cs="Times New Roman"/>
          <w:i/>
          <w:sz w:val="24"/>
          <w:szCs w:val="24"/>
        </w:rPr>
        <w:t xml:space="preserve"> </w:t>
      </w:r>
      <w:r w:rsidR="00C228CF" w:rsidRPr="00BB631D">
        <w:rPr>
          <w:rFonts w:ascii="Book Antiqua" w:eastAsia="SimSun" w:hAnsi="Book Antiqua" w:cs="Times New Roman"/>
          <w:b/>
          <w:i/>
          <w:sz w:val="24"/>
          <w:szCs w:val="24"/>
        </w:rPr>
        <w:t>with diluted povidone -iodine solution</w:t>
      </w:r>
    </w:p>
    <w:p w14:paraId="23A6E16D" w14:textId="0581FE4E" w:rsidR="00390100" w:rsidRPr="00BB631D" w:rsidRDefault="0061587B"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w:t>
      </w:r>
      <w:r w:rsidR="00390100" w:rsidRPr="00BB631D">
        <w:rPr>
          <w:rFonts w:ascii="Book Antiqua" w:eastAsia="SimSun" w:hAnsi="Book Antiqua" w:cs="Times New Roman"/>
          <w:sz w:val="24"/>
          <w:szCs w:val="24"/>
        </w:rPr>
        <w:t>he current infection pr</w:t>
      </w:r>
      <w:r w:rsidR="00677F6F" w:rsidRPr="00BB631D">
        <w:rPr>
          <w:rFonts w:ascii="Book Antiqua" w:eastAsia="SimSun" w:hAnsi="Book Antiqua" w:cs="Times New Roman"/>
          <w:sz w:val="24"/>
          <w:szCs w:val="24"/>
        </w:rPr>
        <w:t>evention protocol</w:t>
      </w:r>
      <w:r w:rsidRPr="00BB631D">
        <w:rPr>
          <w:rFonts w:ascii="Book Antiqua" w:eastAsia="SimSun" w:hAnsi="Book Antiqua" w:cs="Times New Roman"/>
          <w:sz w:val="24"/>
          <w:szCs w:val="24"/>
        </w:rPr>
        <w:t xml:space="preserve"> involves </w:t>
      </w:r>
      <w:r w:rsidR="00390100" w:rsidRPr="00BB631D">
        <w:rPr>
          <w:rFonts w:ascii="Book Antiqua" w:eastAsia="SimSun" w:hAnsi="Book Antiqua" w:cs="Times New Roman"/>
          <w:sz w:val="24"/>
          <w:szCs w:val="24"/>
        </w:rPr>
        <w:t>irr</w:t>
      </w:r>
      <w:r w:rsidR="003C5F43" w:rsidRPr="00BB631D">
        <w:rPr>
          <w:rFonts w:ascii="Book Antiqua" w:eastAsia="SimSun" w:hAnsi="Book Antiqua" w:cs="Times New Roman"/>
          <w:sz w:val="24"/>
          <w:szCs w:val="24"/>
        </w:rPr>
        <w:t>igation of the surgical wound</w:t>
      </w:r>
      <w:r w:rsidR="00CB0022"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with diluted povidone-iodine solution (150 m</w:t>
      </w:r>
      <w:r w:rsidR="00C228CF" w:rsidRPr="00BB631D">
        <w:rPr>
          <w:rFonts w:ascii="Book Antiqua" w:eastAsia="SimSun" w:hAnsi="Book Antiqua" w:cs="Times New Roman"/>
          <w:sz w:val="24"/>
          <w:szCs w:val="24"/>
        </w:rPr>
        <w:t>L</w:t>
      </w:r>
      <w:r w:rsidRPr="00BB631D">
        <w:rPr>
          <w:rFonts w:ascii="Book Antiqua" w:eastAsia="SimSun" w:hAnsi="Book Antiqua" w:cs="Times New Roman"/>
          <w:sz w:val="24"/>
          <w:szCs w:val="24"/>
        </w:rPr>
        <w:t xml:space="preserve"> of </w:t>
      </w:r>
      <w:r w:rsidR="00CB0022" w:rsidRPr="00BB631D">
        <w:rPr>
          <w:rFonts w:ascii="Book Antiqua" w:eastAsia="SimSun" w:hAnsi="Book Antiqua" w:cs="Times New Roman"/>
          <w:sz w:val="24"/>
          <w:szCs w:val="24"/>
        </w:rPr>
        <w:t>saline +5 m</w:t>
      </w:r>
      <w:r w:rsidR="00C228CF" w:rsidRPr="00BB631D">
        <w:rPr>
          <w:rFonts w:ascii="Book Antiqua" w:eastAsia="SimSun" w:hAnsi="Book Antiqua" w:cs="Times New Roman"/>
          <w:sz w:val="24"/>
          <w:szCs w:val="24"/>
        </w:rPr>
        <w:t>L</w:t>
      </w:r>
      <w:r w:rsidR="00CB0022" w:rsidRPr="00BB631D">
        <w:rPr>
          <w:rFonts w:ascii="Book Antiqua" w:eastAsia="SimSun" w:hAnsi="Book Antiqua" w:cs="Times New Roman"/>
          <w:sz w:val="24"/>
          <w:szCs w:val="24"/>
        </w:rPr>
        <w:t xml:space="preserve"> of betadine aqueous solution which contains 10%</w:t>
      </w:r>
      <w:r w:rsidR="00C228CF" w:rsidRPr="00BB631D">
        <w:rPr>
          <w:rFonts w:ascii="Book Antiqua" w:eastAsia="SimSun" w:hAnsi="Book Antiqua" w:cs="Times New Roman"/>
          <w:sz w:val="24"/>
          <w:szCs w:val="24"/>
          <w:lang w:eastAsia="zh-CN"/>
        </w:rPr>
        <w:t xml:space="preserve"> </w:t>
      </w:r>
      <w:r w:rsidR="00CB0022" w:rsidRPr="00BB631D">
        <w:rPr>
          <w:rFonts w:ascii="Book Antiqua" w:eastAsia="SimSun" w:hAnsi="Book Antiqua" w:cs="Times New Roman"/>
          <w:sz w:val="24"/>
          <w:szCs w:val="24"/>
        </w:rPr>
        <w:t>povidone-iodine).</w:t>
      </w:r>
    </w:p>
    <w:p w14:paraId="5422CFD0" w14:textId="0B31A6AF" w:rsidR="00390100" w:rsidRPr="00BB631D" w:rsidRDefault="00390100" w:rsidP="00BB631D">
      <w:pPr>
        <w:spacing w:after="0" w:line="360" w:lineRule="auto"/>
        <w:ind w:firstLineChars="100" w:firstLine="240"/>
        <w:jc w:val="both"/>
        <w:rPr>
          <w:rFonts w:ascii="Book Antiqua" w:eastAsia="SimSun" w:hAnsi="Book Antiqua" w:cs="Times New Roman"/>
          <w:sz w:val="24"/>
          <w:szCs w:val="24"/>
          <w:vertAlign w:val="superscript"/>
        </w:rPr>
      </w:pPr>
      <w:r w:rsidRPr="00BB631D">
        <w:rPr>
          <w:rFonts w:ascii="Book Antiqua" w:eastAsia="SimSun" w:hAnsi="Book Antiqua" w:cs="Times New Roman"/>
          <w:sz w:val="24"/>
          <w:szCs w:val="24"/>
        </w:rPr>
        <w:t>Irrigation of a surgical wound is a commonplace practice prior to closure.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There is limited amount of </w:t>
      </w:r>
      <w:r w:rsidR="00DA3193" w:rsidRPr="00BB631D">
        <w:rPr>
          <w:rFonts w:ascii="Book Antiqua" w:eastAsia="SimSun" w:hAnsi="Book Antiqua" w:cs="Times New Roman"/>
          <w:sz w:val="24"/>
          <w:szCs w:val="24"/>
        </w:rPr>
        <w:t xml:space="preserve">orthopedic literature </w:t>
      </w:r>
      <w:r w:rsidRPr="00BB631D">
        <w:rPr>
          <w:rFonts w:ascii="Book Antiqua" w:eastAsia="SimSun" w:hAnsi="Book Antiqua" w:cs="Times New Roman"/>
          <w:sz w:val="24"/>
          <w:szCs w:val="24"/>
        </w:rPr>
        <w:t>directly evaluating irrigation solutions and techniques in a clean, pri</w:t>
      </w:r>
      <w:r w:rsidR="0080157E" w:rsidRPr="00BB631D">
        <w:rPr>
          <w:rFonts w:ascii="Book Antiqua" w:eastAsia="SimSun" w:hAnsi="Book Antiqua" w:cs="Times New Roman"/>
          <w:sz w:val="24"/>
          <w:szCs w:val="24"/>
        </w:rPr>
        <w:t>m</w:t>
      </w:r>
      <w:r w:rsidR="00CF74A9" w:rsidRPr="00BB631D">
        <w:rPr>
          <w:rFonts w:ascii="Book Antiqua" w:eastAsia="SimSun" w:hAnsi="Book Antiqua" w:cs="Times New Roman"/>
          <w:sz w:val="24"/>
          <w:szCs w:val="24"/>
        </w:rPr>
        <w:t>ary surgery.</w:t>
      </w:r>
      <w:r w:rsidR="006356C7">
        <w:rPr>
          <w:rFonts w:ascii="Book Antiqua" w:eastAsia="SimSun" w:hAnsi="Book Antiqua" w:cs="Times New Roman"/>
          <w:sz w:val="24"/>
          <w:szCs w:val="24"/>
        </w:rPr>
        <w:t xml:space="preserve"> </w:t>
      </w:r>
      <w:r w:rsidR="00CF74A9" w:rsidRPr="00BB631D">
        <w:rPr>
          <w:rFonts w:ascii="Book Antiqua" w:eastAsia="SimSun" w:hAnsi="Book Antiqua" w:cs="Times New Roman"/>
          <w:sz w:val="24"/>
          <w:szCs w:val="24"/>
        </w:rPr>
        <w:t xml:space="preserve">Bhandari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FC2460" w:rsidRPr="00BB631D">
        <w:rPr>
          <w:rFonts w:ascii="Book Antiqua" w:eastAsia="SimSun" w:hAnsi="Book Antiqua" w:cs="Times New Roman"/>
          <w:sz w:val="24"/>
          <w:szCs w:val="24"/>
          <w:vertAlign w:val="superscript"/>
        </w:rPr>
        <w:t>[</w:t>
      </w:r>
      <w:proofErr w:type="gramEnd"/>
      <w:r w:rsidR="00FC2460" w:rsidRPr="00BB631D">
        <w:rPr>
          <w:rFonts w:ascii="Book Antiqua" w:eastAsia="SimSun" w:hAnsi="Book Antiqua" w:cs="Times New Roman"/>
          <w:sz w:val="24"/>
          <w:szCs w:val="24"/>
          <w:vertAlign w:val="superscript"/>
        </w:rPr>
        <w:t>6</w:t>
      </w:r>
      <w:r w:rsidR="001B1984" w:rsidRPr="00BB631D">
        <w:rPr>
          <w:rFonts w:ascii="Book Antiqua" w:eastAsia="SimSun" w:hAnsi="Book Antiqua" w:cs="Times New Roman"/>
          <w:sz w:val="24"/>
          <w:szCs w:val="24"/>
          <w:vertAlign w:val="superscript"/>
        </w:rPr>
        <w:t>3</w:t>
      </w:r>
      <w:r w:rsidR="00FC2460" w:rsidRPr="00BB631D">
        <w:rPr>
          <w:rFonts w:ascii="Book Antiqua" w:eastAsia="SimSun" w:hAnsi="Book Antiqua" w:cs="Times New Roman"/>
          <w:sz w:val="24"/>
          <w:szCs w:val="24"/>
          <w:vertAlign w:val="superscript"/>
        </w:rPr>
        <w:t>]</w:t>
      </w:r>
      <w:r w:rsidR="005D3688" w:rsidRPr="00BB631D">
        <w:rPr>
          <w:rFonts w:ascii="Book Antiqua" w:eastAsia="SimSun" w:hAnsi="Book Antiqua" w:cs="Times New Roman"/>
          <w:sz w:val="24"/>
          <w:szCs w:val="24"/>
        </w:rPr>
        <w:t xml:space="preserve"> </w:t>
      </w:r>
      <w:r w:rsidRPr="00BB631D">
        <w:rPr>
          <w:rFonts w:ascii="Book Antiqua" w:eastAsia="SimSun" w:hAnsi="Book Antiqua" w:cs="Times New Roman"/>
          <w:sz w:val="24"/>
          <w:szCs w:val="24"/>
        </w:rPr>
        <w:t>evaluated the efficacy of various irrigating solutions in removing adherent bacteria from bone in a mice model. They found that the fewest number of residual colony-forming units were found after exposure to povidone-iodine, chlorhexidine-gluconate, and soap solutions.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Normal saline was the least effective.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When low-pressure pulsatile lavage was added, no growth was observed after wash with soap solution, and there was near complete removal of adherent bacteria with the povidone-iodine and chlorhexidine-gluconate solutions.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As it pertains to </w:t>
      </w:r>
      <w:proofErr w:type="spellStart"/>
      <w:r w:rsidRPr="00BB631D">
        <w:rPr>
          <w:rFonts w:ascii="Book Antiqua" w:eastAsia="SimSun" w:hAnsi="Book Antiqua" w:cs="Times New Roman"/>
          <w:sz w:val="24"/>
          <w:szCs w:val="24"/>
        </w:rPr>
        <w:t>orthopaedic</w:t>
      </w:r>
      <w:proofErr w:type="spellEnd"/>
      <w:r w:rsidRPr="00BB631D">
        <w:rPr>
          <w:rFonts w:ascii="Book Antiqua" w:eastAsia="SimSun" w:hAnsi="Book Antiqua" w:cs="Times New Roman"/>
          <w:sz w:val="24"/>
          <w:szCs w:val="24"/>
        </w:rPr>
        <w:t xml:space="preserve"> clinical practice, four studies were identified in whose main goal was measuring outcomes of irrigating surgical wounds with antimicrobial solutions and comparin</w:t>
      </w:r>
      <w:r w:rsidR="0080157E" w:rsidRPr="00BB631D">
        <w:rPr>
          <w:rFonts w:ascii="Book Antiqua" w:eastAsia="SimSun" w:hAnsi="Book Antiqua" w:cs="Times New Roman"/>
          <w:sz w:val="24"/>
          <w:szCs w:val="24"/>
        </w:rPr>
        <w:t>g to</w:t>
      </w:r>
      <w:r w:rsidR="00CF74A9" w:rsidRPr="00BB631D">
        <w:rPr>
          <w:rFonts w:ascii="Book Antiqua" w:eastAsia="SimSun" w:hAnsi="Book Antiqua" w:cs="Times New Roman"/>
          <w:sz w:val="24"/>
          <w:szCs w:val="24"/>
        </w:rPr>
        <w:t xml:space="preserve"> normal saline irrigation</w:t>
      </w:r>
      <w:r w:rsidR="0080157E" w:rsidRPr="00BB631D">
        <w:rPr>
          <w:rFonts w:ascii="Book Antiqua" w:eastAsia="SimSun" w:hAnsi="Book Antiqua" w:cs="Times New Roman"/>
          <w:sz w:val="24"/>
          <w:szCs w:val="24"/>
        </w:rPr>
        <w:t xml:space="preserve"> (Table 3)</w:t>
      </w:r>
      <w:r w:rsidR="00FC2460" w:rsidRPr="00BB631D">
        <w:rPr>
          <w:rFonts w:ascii="Book Antiqua" w:eastAsia="SimSun" w:hAnsi="Book Antiqua" w:cs="Times New Roman"/>
          <w:sz w:val="24"/>
          <w:szCs w:val="24"/>
          <w:vertAlign w:val="superscript"/>
        </w:rPr>
        <w:t>[6</w:t>
      </w:r>
      <w:r w:rsidR="005F5BD4" w:rsidRPr="00BB631D">
        <w:rPr>
          <w:rFonts w:ascii="Book Antiqua" w:eastAsia="SimSun" w:hAnsi="Book Antiqua" w:cs="Times New Roman"/>
          <w:sz w:val="24"/>
          <w:szCs w:val="24"/>
          <w:vertAlign w:val="superscript"/>
        </w:rPr>
        <w:t>4</w:t>
      </w:r>
      <w:r w:rsidR="00FC2460" w:rsidRPr="00BB631D">
        <w:rPr>
          <w:rFonts w:ascii="Book Antiqua" w:eastAsia="SimSun" w:hAnsi="Book Antiqua" w:cs="Times New Roman"/>
          <w:sz w:val="24"/>
          <w:szCs w:val="24"/>
          <w:vertAlign w:val="superscript"/>
        </w:rPr>
        <w:t>-6</w:t>
      </w:r>
      <w:r w:rsidR="005F5BD4" w:rsidRPr="00BB631D">
        <w:rPr>
          <w:rFonts w:ascii="Book Antiqua" w:eastAsia="SimSun" w:hAnsi="Book Antiqua" w:cs="Times New Roman"/>
          <w:sz w:val="24"/>
          <w:szCs w:val="24"/>
          <w:vertAlign w:val="superscript"/>
        </w:rPr>
        <w:t>7</w:t>
      </w:r>
      <w:r w:rsidR="00FC2460" w:rsidRPr="00BB631D">
        <w:rPr>
          <w:rFonts w:ascii="Book Antiqua" w:eastAsia="SimSun" w:hAnsi="Book Antiqua" w:cs="Times New Roman"/>
          <w:sz w:val="24"/>
          <w:szCs w:val="24"/>
          <w:vertAlign w:val="superscript"/>
        </w:rPr>
        <w:t>]</w:t>
      </w:r>
      <w:r w:rsidRPr="00BB631D">
        <w:rPr>
          <w:rFonts w:ascii="Book Antiqua" w:eastAsia="SimSun" w:hAnsi="Book Antiqua" w:cs="Times New Roman"/>
          <w:sz w:val="24"/>
          <w:szCs w:val="24"/>
        </w:rPr>
        <w:t>.</w:t>
      </w:r>
    </w:p>
    <w:p w14:paraId="568B5343" w14:textId="77FCD8D6"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Most notably, as it </w:t>
      </w:r>
      <w:r w:rsidR="0080157E" w:rsidRPr="00BB631D">
        <w:rPr>
          <w:rFonts w:ascii="Book Antiqua" w:eastAsia="SimSun" w:hAnsi="Book Antiqua" w:cs="Times New Roman"/>
          <w:sz w:val="24"/>
          <w:szCs w:val="24"/>
        </w:rPr>
        <w:t>re</w:t>
      </w:r>
      <w:r w:rsidR="00CF74A9" w:rsidRPr="00BB631D">
        <w:rPr>
          <w:rFonts w:ascii="Book Antiqua" w:eastAsia="SimSun" w:hAnsi="Book Antiqua" w:cs="Times New Roman"/>
          <w:sz w:val="24"/>
          <w:szCs w:val="24"/>
        </w:rPr>
        <w:t xml:space="preserve">lates to spine, Chang </w:t>
      </w:r>
      <w:r w:rsidR="00CF74A9" w:rsidRPr="00BB631D">
        <w:rPr>
          <w:rFonts w:ascii="Book Antiqua" w:eastAsia="SimSun" w:hAnsi="Book Antiqua" w:cs="Times New Roman"/>
          <w:i/>
          <w:sz w:val="24"/>
          <w:szCs w:val="24"/>
        </w:rPr>
        <w:t xml:space="preserve">et </w:t>
      </w:r>
      <w:proofErr w:type="gramStart"/>
      <w:r w:rsidR="00CF74A9" w:rsidRPr="00BB631D">
        <w:rPr>
          <w:rFonts w:ascii="Book Antiqua" w:eastAsia="SimSun" w:hAnsi="Book Antiqua" w:cs="Times New Roman"/>
          <w:i/>
          <w:sz w:val="24"/>
          <w:szCs w:val="24"/>
        </w:rPr>
        <w:t>al</w:t>
      </w:r>
      <w:r w:rsidR="005D4A8A" w:rsidRPr="00BB631D">
        <w:rPr>
          <w:rFonts w:ascii="Book Antiqua" w:eastAsia="SimSun" w:hAnsi="Book Antiqua" w:cs="Times New Roman"/>
          <w:sz w:val="24"/>
          <w:szCs w:val="24"/>
          <w:vertAlign w:val="superscript"/>
        </w:rPr>
        <w:t>[</w:t>
      </w:r>
      <w:proofErr w:type="gramEnd"/>
      <w:r w:rsidR="005D4A8A" w:rsidRPr="00BB631D">
        <w:rPr>
          <w:rFonts w:ascii="Book Antiqua" w:eastAsia="SimSun" w:hAnsi="Book Antiqua" w:cs="Times New Roman"/>
          <w:sz w:val="24"/>
          <w:szCs w:val="24"/>
          <w:vertAlign w:val="superscript"/>
        </w:rPr>
        <w:t>6</w:t>
      </w:r>
      <w:r w:rsidR="005F5BD4" w:rsidRPr="00BB631D">
        <w:rPr>
          <w:rFonts w:ascii="Book Antiqua" w:eastAsia="SimSun" w:hAnsi="Book Antiqua" w:cs="Times New Roman"/>
          <w:sz w:val="24"/>
          <w:szCs w:val="24"/>
          <w:vertAlign w:val="superscript"/>
        </w:rPr>
        <w:t>6</w:t>
      </w:r>
      <w:r w:rsidR="005D4A8A" w:rsidRPr="00BB631D">
        <w:rPr>
          <w:rFonts w:ascii="Book Antiqua" w:eastAsia="SimSun" w:hAnsi="Book Antiqua" w:cs="Times New Roman"/>
          <w:sz w:val="24"/>
          <w:szCs w:val="24"/>
          <w:vertAlign w:val="superscript"/>
        </w:rPr>
        <w:t>]</w:t>
      </w:r>
      <w:r w:rsidR="0080157E" w:rsidRPr="00BB631D">
        <w:rPr>
          <w:rFonts w:ascii="Book Antiqua" w:eastAsia="SimSun" w:hAnsi="Book Antiqua" w:cs="Times New Roman"/>
          <w:sz w:val="24"/>
          <w:szCs w:val="24"/>
        </w:rPr>
        <w:t xml:space="preserve"> and Cheng </w:t>
      </w:r>
      <w:r w:rsidR="0080157E" w:rsidRPr="00BB631D">
        <w:rPr>
          <w:rFonts w:ascii="Book Antiqua" w:eastAsia="SimSun" w:hAnsi="Book Antiqua" w:cs="Times New Roman"/>
          <w:i/>
          <w:sz w:val="24"/>
          <w:szCs w:val="24"/>
        </w:rPr>
        <w:t>et al</w:t>
      </w:r>
      <w:r w:rsidR="005D4A8A" w:rsidRPr="00BB631D">
        <w:rPr>
          <w:rFonts w:ascii="Book Antiqua" w:eastAsia="SimSun" w:hAnsi="Book Antiqua" w:cs="Times New Roman"/>
          <w:sz w:val="24"/>
          <w:szCs w:val="24"/>
          <w:vertAlign w:val="superscript"/>
        </w:rPr>
        <w:t>[6</w:t>
      </w:r>
      <w:r w:rsidR="005F5BD4" w:rsidRPr="00BB631D">
        <w:rPr>
          <w:rFonts w:ascii="Book Antiqua" w:eastAsia="SimSun" w:hAnsi="Book Antiqua" w:cs="Times New Roman"/>
          <w:sz w:val="24"/>
          <w:szCs w:val="24"/>
          <w:vertAlign w:val="superscript"/>
        </w:rPr>
        <w:t>7</w:t>
      </w:r>
      <w:r w:rsidR="005D4A8A" w:rsidRPr="00BB631D">
        <w:rPr>
          <w:rFonts w:ascii="Book Antiqua" w:eastAsia="SimSun" w:hAnsi="Book Antiqua" w:cs="Times New Roman"/>
          <w:sz w:val="24"/>
          <w:szCs w:val="24"/>
          <w:vertAlign w:val="superscript"/>
        </w:rPr>
        <w:t>]</w:t>
      </w:r>
      <w:r w:rsidR="005D3688"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 xml:space="preserve">performed prospective randomized controlled studies comparing intraoperative wound irrigation </w:t>
      </w:r>
      <w:r w:rsidRPr="00BB631D">
        <w:rPr>
          <w:rFonts w:ascii="Book Antiqua" w:eastAsia="SimSun" w:hAnsi="Book Antiqua" w:cs="Times New Roman"/>
          <w:sz w:val="24"/>
          <w:szCs w:val="24"/>
        </w:rPr>
        <w:lastRenderedPageBreak/>
        <w:t xml:space="preserve">using normal saline to 0.35% povidone-iodine solutions. Both studies found a statistically significant decrease in post-operative infections with the use of povidone-iodine solution. </w:t>
      </w:r>
    </w:p>
    <w:p w14:paraId="3A061AB1" w14:textId="59D643F3" w:rsidR="00390100" w:rsidRPr="00BB631D" w:rsidRDefault="008953FE" w:rsidP="00BB631D">
      <w:pPr>
        <w:spacing w:after="0" w:line="360" w:lineRule="auto"/>
        <w:ind w:firstLineChars="100" w:firstLine="240"/>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Yazdi</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5D4A8A" w:rsidRPr="00BB631D">
        <w:rPr>
          <w:rFonts w:ascii="Book Antiqua" w:eastAsia="SimSun" w:hAnsi="Book Antiqua" w:cs="Times New Roman"/>
          <w:sz w:val="24"/>
          <w:szCs w:val="24"/>
          <w:vertAlign w:val="superscript"/>
        </w:rPr>
        <w:t>[</w:t>
      </w:r>
      <w:proofErr w:type="gramEnd"/>
      <w:r w:rsidR="005D4A8A" w:rsidRPr="00BB631D">
        <w:rPr>
          <w:rFonts w:ascii="Book Antiqua" w:eastAsia="SimSun" w:hAnsi="Book Antiqua" w:cs="Times New Roman"/>
          <w:sz w:val="24"/>
          <w:szCs w:val="24"/>
          <w:vertAlign w:val="superscript"/>
        </w:rPr>
        <w:t>6</w:t>
      </w:r>
      <w:r w:rsidR="005F5BD4" w:rsidRPr="00BB631D">
        <w:rPr>
          <w:rFonts w:ascii="Book Antiqua" w:eastAsia="SimSun" w:hAnsi="Book Antiqua" w:cs="Times New Roman"/>
          <w:sz w:val="24"/>
          <w:szCs w:val="24"/>
          <w:vertAlign w:val="superscript"/>
        </w:rPr>
        <w:t>4</w:t>
      </w:r>
      <w:r w:rsidR="005D4A8A" w:rsidRPr="00BB631D">
        <w:rPr>
          <w:rFonts w:ascii="Book Antiqua" w:eastAsia="SimSun" w:hAnsi="Book Antiqua" w:cs="Times New Roman"/>
          <w:sz w:val="24"/>
          <w:szCs w:val="24"/>
          <w:vertAlign w:val="superscript"/>
        </w:rPr>
        <w:t>]</w:t>
      </w:r>
      <w:r w:rsidR="005D3688" w:rsidRPr="00BB631D">
        <w:rPr>
          <w:rFonts w:ascii="Book Antiqua" w:eastAsia="SimSun" w:hAnsi="Book Antiqua" w:cs="Times New Roman"/>
          <w:sz w:val="24"/>
          <w:szCs w:val="24"/>
          <w:vertAlign w:val="superscript"/>
        </w:rPr>
        <w:t xml:space="preserve"> </w:t>
      </w:r>
      <w:r w:rsidR="00390100" w:rsidRPr="00BB631D">
        <w:rPr>
          <w:rFonts w:ascii="Book Antiqua" w:eastAsia="SimSun" w:hAnsi="Book Antiqua" w:cs="Times New Roman"/>
          <w:sz w:val="24"/>
          <w:szCs w:val="24"/>
        </w:rPr>
        <w:t xml:space="preserve">evaluated the effect of gentamicin in irrigating solutions during </w:t>
      </w:r>
      <w:bookmarkStart w:id="224" w:name="OLE_LINK17"/>
      <w:bookmarkStart w:id="225" w:name="OLE_LINK18"/>
      <w:bookmarkStart w:id="226" w:name="OLE_LINK19"/>
      <w:r w:rsidR="00390100" w:rsidRPr="00BB631D">
        <w:rPr>
          <w:rFonts w:ascii="Book Antiqua" w:eastAsia="SimSun" w:hAnsi="Book Antiqua" w:cs="Times New Roman"/>
          <w:sz w:val="24"/>
          <w:szCs w:val="24"/>
        </w:rPr>
        <w:t xml:space="preserve">arthroscopic </w:t>
      </w:r>
      <w:r w:rsidR="006356C7">
        <w:rPr>
          <w:rFonts w:ascii="Book Antiqua" w:eastAsia="SimSun" w:hAnsi="Book Antiqua" w:cs="Times New Roman"/>
          <w:sz w:val="24"/>
          <w:szCs w:val="24"/>
        </w:rPr>
        <w:t>anterior cruciate liga</w:t>
      </w:r>
      <w:r w:rsidR="006356C7" w:rsidRPr="006356C7">
        <w:rPr>
          <w:rFonts w:ascii="Book Antiqua" w:eastAsia="SimSun" w:hAnsi="Book Antiqua" w:cs="Times New Roman"/>
          <w:sz w:val="24"/>
          <w:szCs w:val="24"/>
        </w:rPr>
        <w:t>ment</w:t>
      </w:r>
      <w:r w:rsidR="006356C7">
        <w:rPr>
          <w:rFonts w:ascii="Book Antiqua" w:eastAsia="SimSun" w:hAnsi="Book Antiqua" w:cs="Times New Roman" w:hint="eastAsia"/>
          <w:sz w:val="24"/>
          <w:szCs w:val="24"/>
          <w:lang w:eastAsia="zh-CN"/>
        </w:rPr>
        <w:t xml:space="preserve"> </w:t>
      </w:r>
      <w:r w:rsidR="006356C7" w:rsidRPr="006356C7">
        <w:rPr>
          <w:rFonts w:ascii="Book Antiqua" w:eastAsia="SimSun" w:hAnsi="Book Antiqua" w:cs="Times New Roman"/>
          <w:sz w:val="24"/>
          <w:szCs w:val="24"/>
        </w:rPr>
        <w:t>(ACL)</w:t>
      </w:r>
      <w:r w:rsidR="006356C7">
        <w:rPr>
          <w:rFonts w:ascii="Book Antiqua" w:eastAsia="SimSun" w:hAnsi="Book Antiqua" w:cs="Times New Roman" w:hint="eastAsia"/>
          <w:sz w:val="24"/>
          <w:szCs w:val="24"/>
          <w:lang w:eastAsia="zh-CN"/>
        </w:rPr>
        <w:t xml:space="preserve"> </w:t>
      </w:r>
      <w:r w:rsidR="00390100" w:rsidRPr="00BB631D">
        <w:rPr>
          <w:rFonts w:ascii="Book Antiqua" w:eastAsia="SimSun" w:hAnsi="Book Antiqua" w:cs="Times New Roman"/>
          <w:sz w:val="24"/>
          <w:szCs w:val="24"/>
        </w:rPr>
        <w:t xml:space="preserve">reconstructions </w:t>
      </w:r>
      <w:bookmarkEnd w:id="224"/>
      <w:bookmarkEnd w:id="225"/>
      <w:bookmarkEnd w:id="226"/>
      <w:r w:rsidR="00390100" w:rsidRPr="00BB631D">
        <w:rPr>
          <w:rFonts w:ascii="Book Antiqua" w:eastAsia="SimSun" w:hAnsi="Book Antiqua" w:cs="Times New Roman"/>
          <w:sz w:val="24"/>
          <w:szCs w:val="24"/>
        </w:rPr>
        <w:t>in a prospective randomized controlled study. Although infection rates were lower for the group receiving gentamicin as opposed to normal saline alone, statistical significance was not achieved.</w:t>
      </w:r>
    </w:p>
    <w:p w14:paraId="173ABA9D" w14:textId="1B888EA2" w:rsidR="00390100" w:rsidRPr="00BB631D" w:rsidRDefault="008953FE"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Brown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5D4A8A" w:rsidRPr="00BB631D">
        <w:rPr>
          <w:rFonts w:ascii="Book Antiqua" w:eastAsia="SimSun" w:hAnsi="Book Antiqua" w:cs="Times New Roman"/>
          <w:sz w:val="24"/>
          <w:szCs w:val="24"/>
          <w:vertAlign w:val="superscript"/>
        </w:rPr>
        <w:t>[</w:t>
      </w:r>
      <w:proofErr w:type="gramEnd"/>
      <w:r w:rsidR="005D4A8A" w:rsidRPr="00BB631D">
        <w:rPr>
          <w:rFonts w:ascii="Book Antiqua" w:eastAsia="SimSun" w:hAnsi="Book Antiqua" w:cs="Times New Roman"/>
          <w:sz w:val="24"/>
          <w:szCs w:val="24"/>
          <w:vertAlign w:val="superscript"/>
        </w:rPr>
        <w:t>6</w:t>
      </w:r>
      <w:r w:rsidR="005F5BD4" w:rsidRPr="00BB631D">
        <w:rPr>
          <w:rFonts w:ascii="Book Antiqua" w:eastAsia="SimSun" w:hAnsi="Book Antiqua" w:cs="Times New Roman"/>
          <w:sz w:val="24"/>
          <w:szCs w:val="24"/>
          <w:vertAlign w:val="superscript"/>
        </w:rPr>
        <w:t>5</w:t>
      </w:r>
      <w:r w:rsidR="005D4A8A" w:rsidRPr="00BB631D">
        <w:rPr>
          <w:rFonts w:ascii="Book Antiqua" w:eastAsia="SimSun" w:hAnsi="Book Antiqua" w:cs="Times New Roman"/>
          <w:sz w:val="24"/>
          <w:szCs w:val="24"/>
          <w:vertAlign w:val="superscript"/>
        </w:rPr>
        <w:t>]</w:t>
      </w:r>
      <w:r w:rsidR="005D3688" w:rsidRPr="00BB631D">
        <w:rPr>
          <w:rFonts w:ascii="Book Antiqua" w:eastAsia="SimSun" w:hAnsi="Book Antiqua" w:cs="Times New Roman"/>
          <w:sz w:val="24"/>
          <w:szCs w:val="24"/>
        </w:rPr>
        <w:t xml:space="preserve"> </w:t>
      </w:r>
      <w:r w:rsidR="00390100" w:rsidRPr="00BB631D">
        <w:rPr>
          <w:rFonts w:ascii="Book Antiqua" w:eastAsia="SimSun" w:hAnsi="Book Antiqua" w:cs="Times New Roman"/>
          <w:sz w:val="24"/>
          <w:szCs w:val="24"/>
        </w:rPr>
        <w:t>retrospectively reviewed total knee and hip arthroplasties before and after initiating a protocol to soak the surgical wound with 0.35% povidone-iodine solution prior to closure. They found a significant decrease in 90-day postoperative infection rate when using the betadine solution.</w:t>
      </w:r>
    </w:p>
    <w:p w14:paraId="4315E95C" w14:textId="77777777" w:rsidR="00390100"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Based on these studies, it appears that there is a significant advantage for infection prophylaxis when irrigating a surgical wound with a povidone-iodine solution.</w:t>
      </w:r>
    </w:p>
    <w:p w14:paraId="3AA63D79" w14:textId="77777777" w:rsidR="00390100" w:rsidRPr="00BB631D" w:rsidRDefault="00390100" w:rsidP="00BB631D">
      <w:pPr>
        <w:spacing w:after="0" w:line="360" w:lineRule="auto"/>
        <w:jc w:val="both"/>
        <w:rPr>
          <w:rFonts w:ascii="Book Antiqua" w:eastAsia="SimSun" w:hAnsi="Book Antiqua" w:cs="Times New Roman"/>
          <w:sz w:val="24"/>
          <w:szCs w:val="24"/>
        </w:rPr>
      </w:pPr>
    </w:p>
    <w:p w14:paraId="169116A3" w14:textId="71A95ED3" w:rsidR="00390100" w:rsidRPr="00BB631D" w:rsidRDefault="0012077D" w:rsidP="00BB631D">
      <w:pPr>
        <w:spacing w:after="0" w:line="360" w:lineRule="auto"/>
        <w:jc w:val="both"/>
        <w:outlineLvl w:val="0"/>
        <w:rPr>
          <w:rFonts w:ascii="Book Antiqua" w:eastAsia="SimSun" w:hAnsi="Book Antiqua" w:cs="Times New Roman"/>
          <w:b/>
          <w:i/>
          <w:sz w:val="24"/>
          <w:szCs w:val="24"/>
        </w:rPr>
      </w:pPr>
      <w:proofErr w:type="spellStart"/>
      <w:r w:rsidRPr="00BB631D">
        <w:rPr>
          <w:rFonts w:ascii="Book Antiqua" w:eastAsia="SimSun" w:hAnsi="Book Antiqua" w:cs="Times New Roman"/>
          <w:b/>
          <w:i/>
          <w:sz w:val="24"/>
          <w:szCs w:val="24"/>
        </w:rPr>
        <w:t>Du</w:t>
      </w:r>
      <w:r w:rsidR="00C228CF" w:rsidRPr="00BB631D">
        <w:rPr>
          <w:rFonts w:ascii="Book Antiqua" w:eastAsia="SimSun" w:hAnsi="Book Antiqua" w:cs="Times New Roman"/>
          <w:b/>
          <w:i/>
          <w:sz w:val="24"/>
          <w:szCs w:val="24"/>
        </w:rPr>
        <w:t>raprep</w:t>
      </w:r>
      <w:proofErr w:type="spellEnd"/>
      <w:r w:rsidR="00C228CF" w:rsidRPr="00BB631D">
        <w:rPr>
          <w:rFonts w:ascii="Book Antiqua" w:eastAsia="SimSun" w:hAnsi="Book Antiqua" w:cs="Times New Roman"/>
          <w:b/>
          <w:i/>
          <w:sz w:val="24"/>
          <w:szCs w:val="24"/>
        </w:rPr>
        <w:t xml:space="preserve"> prior to skin closure</w:t>
      </w:r>
    </w:p>
    <w:p w14:paraId="571E3039" w14:textId="77E48F35" w:rsidR="00390100" w:rsidRPr="00BB631D" w:rsidRDefault="00390100"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The final intraoperative step occurs just prior to skin closure.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There is often significant handling of the skin at </w:t>
      </w:r>
      <w:r w:rsidR="005D3688" w:rsidRPr="00BB631D">
        <w:rPr>
          <w:rFonts w:ascii="Book Antiqua" w:eastAsia="SimSun" w:hAnsi="Book Antiqua" w:cs="Times New Roman"/>
          <w:sz w:val="24"/>
          <w:szCs w:val="24"/>
        </w:rPr>
        <w:t>closure, which</w:t>
      </w:r>
      <w:r w:rsidRPr="00BB631D">
        <w:rPr>
          <w:rFonts w:ascii="Book Antiqua" w:eastAsia="SimSun" w:hAnsi="Book Antiqua" w:cs="Times New Roman"/>
          <w:sz w:val="24"/>
          <w:szCs w:val="24"/>
        </w:rPr>
        <w:t xml:space="preserve"> could potentially contaminate the surgical site.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As a safeguard, prior to skin closure, </w:t>
      </w:r>
      <w:proofErr w:type="spellStart"/>
      <w:r w:rsidRPr="00BB631D">
        <w:rPr>
          <w:rFonts w:ascii="Book Antiqua" w:eastAsia="SimSun" w:hAnsi="Book Antiqua" w:cs="Times New Roman"/>
          <w:sz w:val="24"/>
          <w:szCs w:val="24"/>
        </w:rPr>
        <w:t>DuraPrep</w:t>
      </w:r>
      <w:proofErr w:type="spellEnd"/>
      <w:r w:rsidRPr="00BB631D">
        <w:rPr>
          <w:rFonts w:ascii="Book Antiqua" w:eastAsia="SimSun" w:hAnsi="Book Antiqua" w:cs="Times New Roman"/>
          <w:sz w:val="24"/>
          <w:szCs w:val="24"/>
        </w:rPr>
        <w:t xml:space="preserve"> is used over any exposed skin as a prophylactic measure.</w:t>
      </w:r>
      <w:r w:rsidR="006356C7">
        <w:rPr>
          <w:rFonts w:ascii="Book Antiqua" w:eastAsia="SimSun" w:hAnsi="Book Antiqua" w:cs="Times New Roman"/>
          <w:sz w:val="24"/>
          <w:szCs w:val="24"/>
        </w:rPr>
        <w:t xml:space="preserve"> </w:t>
      </w:r>
    </w:p>
    <w:p w14:paraId="3C2CDFB6" w14:textId="57E33D2D" w:rsidR="00BA06F4" w:rsidRPr="00BB631D" w:rsidRDefault="00390100"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In a level I prospective randomized study evaluating the efficacy of both </w:t>
      </w:r>
      <w:proofErr w:type="spellStart"/>
      <w:r w:rsidRPr="00BB631D">
        <w:rPr>
          <w:rFonts w:ascii="Book Antiqua" w:eastAsia="SimSun" w:hAnsi="Book Antiqua" w:cs="Times New Roman"/>
          <w:sz w:val="24"/>
          <w:szCs w:val="24"/>
        </w:rPr>
        <w:t>ChloraPrep</w:t>
      </w:r>
      <w:proofErr w:type="spellEnd"/>
      <w:r w:rsidRPr="00BB631D">
        <w:rPr>
          <w:rFonts w:ascii="Book Antiqua" w:eastAsia="SimSun" w:hAnsi="Book Antiqua" w:cs="Times New Roman"/>
          <w:sz w:val="24"/>
          <w:szCs w:val="24"/>
        </w:rPr>
        <w:t xml:space="preserve"> (2% </w:t>
      </w:r>
      <w:r w:rsidR="00C228CF" w:rsidRPr="00BB631D">
        <w:rPr>
          <w:rFonts w:ascii="Book Antiqua" w:eastAsia="SimSun" w:hAnsi="Book Antiqua" w:cs="Times New Roman"/>
          <w:sz w:val="24"/>
          <w:szCs w:val="24"/>
          <w:lang w:eastAsia="zh-CN"/>
        </w:rPr>
        <w:t>CHG</w:t>
      </w:r>
      <w:r w:rsidRPr="00BB631D">
        <w:rPr>
          <w:rFonts w:ascii="Book Antiqua" w:eastAsia="SimSun" w:hAnsi="Book Antiqua" w:cs="Times New Roman"/>
          <w:sz w:val="24"/>
          <w:szCs w:val="24"/>
        </w:rPr>
        <w:t xml:space="preserve"> and 70% isopropyl alcoho</w:t>
      </w:r>
      <w:r w:rsidR="00002A55" w:rsidRPr="00BB631D">
        <w:rPr>
          <w:rFonts w:ascii="Book Antiqua" w:eastAsia="SimSun" w:hAnsi="Book Antiqua" w:cs="Times New Roman"/>
          <w:sz w:val="24"/>
          <w:szCs w:val="24"/>
        </w:rPr>
        <w:t xml:space="preserve">l) and </w:t>
      </w:r>
      <w:proofErr w:type="spellStart"/>
      <w:r w:rsidR="00002A55" w:rsidRPr="00BB631D">
        <w:rPr>
          <w:rFonts w:ascii="Book Antiqua" w:eastAsia="SimSun" w:hAnsi="Book Antiqua" w:cs="Times New Roman"/>
          <w:sz w:val="24"/>
          <w:szCs w:val="24"/>
        </w:rPr>
        <w:t>DuraPrep</w:t>
      </w:r>
      <w:proofErr w:type="spellEnd"/>
      <w:r w:rsidR="00002A55" w:rsidRPr="00BB631D">
        <w:rPr>
          <w:rFonts w:ascii="Book Antiqua" w:eastAsia="SimSun" w:hAnsi="Book Antiqua" w:cs="Times New Roman"/>
          <w:sz w:val="24"/>
          <w:szCs w:val="24"/>
        </w:rPr>
        <w:t xml:space="preserve"> (0.7% </w:t>
      </w:r>
      <w:r w:rsidRPr="00BB631D">
        <w:rPr>
          <w:rFonts w:ascii="Book Antiqua" w:eastAsia="SimSun" w:hAnsi="Book Antiqua" w:cs="Times New Roman"/>
          <w:sz w:val="24"/>
          <w:szCs w:val="24"/>
        </w:rPr>
        <w:t>iodine and 74% isopropyl alcohol) in lumba</w:t>
      </w:r>
      <w:r w:rsidR="0080157E" w:rsidRPr="00BB631D">
        <w:rPr>
          <w:rFonts w:ascii="Book Antiqua" w:eastAsia="SimSun" w:hAnsi="Book Antiqua" w:cs="Times New Roman"/>
          <w:sz w:val="24"/>
          <w:szCs w:val="24"/>
        </w:rPr>
        <w:t>r</w:t>
      </w:r>
      <w:r w:rsidR="008953FE" w:rsidRPr="00BB631D">
        <w:rPr>
          <w:rFonts w:ascii="Book Antiqua" w:eastAsia="SimSun" w:hAnsi="Book Antiqua" w:cs="Times New Roman"/>
          <w:sz w:val="24"/>
          <w:szCs w:val="24"/>
        </w:rPr>
        <w:t xml:space="preserve"> spine surgery, Savage </w:t>
      </w:r>
      <w:r w:rsidR="008953FE" w:rsidRPr="00BB631D">
        <w:rPr>
          <w:rFonts w:ascii="Book Antiqua" w:eastAsia="SimSun" w:hAnsi="Book Antiqua" w:cs="Times New Roman"/>
          <w:i/>
          <w:sz w:val="24"/>
          <w:szCs w:val="24"/>
        </w:rPr>
        <w:t>et al</w:t>
      </w:r>
      <w:r w:rsidR="00002A55" w:rsidRPr="00BB631D">
        <w:rPr>
          <w:rFonts w:ascii="Book Antiqua" w:eastAsia="SimSun" w:hAnsi="Book Antiqua" w:cs="Times New Roman"/>
          <w:sz w:val="24"/>
          <w:szCs w:val="24"/>
          <w:vertAlign w:val="superscript"/>
        </w:rPr>
        <w:t>[6</w:t>
      </w:r>
      <w:r w:rsidR="0032436D" w:rsidRPr="00BB631D">
        <w:rPr>
          <w:rFonts w:ascii="Book Antiqua" w:eastAsia="SimSun" w:hAnsi="Book Antiqua" w:cs="Times New Roman"/>
          <w:sz w:val="24"/>
          <w:szCs w:val="24"/>
          <w:vertAlign w:val="superscript"/>
        </w:rPr>
        <w:t>8</w:t>
      </w:r>
      <w:r w:rsidR="00002A55" w:rsidRPr="00BB631D">
        <w:rPr>
          <w:rFonts w:ascii="Book Antiqua" w:eastAsia="SimSun" w:hAnsi="Book Antiqua" w:cs="Times New Roman"/>
          <w:sz w:val="24"/>
          <w:szCs w:val="24"/>
          <w:vertAlign w:val="superscript"/>
        </w:rPr>
        <w:t>]</w:t>
      </w:r>
      <w:r w:rsidR="00F0661C"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found that both skin preparations significantly reduced bacterial flora growths after application. Cultures were taken from the skin before application, after application, and after skin closure for 100 consecutive patients randomly assigned to one of the two preparations.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They found that for the </w:t>
      </w:r>
      <w:proofErr w:type="spellStart"/>
      <w:r w:rsidRPr="00BB631D">
        <w:rPr>
          <w:rFonts w:ascii="Book Antiqua" w:eastAsia="SimSun" w:hAnsi="Book Antiqua" w:cs="Times New Roman"/>
          <w:sz w:val="24"/>
          <w:szCs w:val="24"/>
        </w:rPr>
        <w:t>ChloraPrep</w:t>
      </w:r>
      <w:proofErr w:type="spellEnd"/>
      <w:r w:rsidRPr="00BB631D">
        <w:rPr>
          <w:rFonts w:ascii="Book Antiqua" w:eastAsia="SimSun" w:hAnsi="Book Antiqua" w:cs="Times New Roman"/>
          <w:sz w:val="24"/>
          <w:szCs w:val="24"/>
        </w:rPr>
        <w:t xml:space="preserve"> and </w:t>
      </w:r>
      <w:proofErr w:type="spellStart"/>
      <w:r w:rsidRPr="00BB631D">
        <w:rPr>
          <w:rFonts w:ascii="Book Antiqua" w:eastAsia="SimSun" w:hAnsi="Book Antiqua" w:cs="Times New Roman"/>
          <w:sz w:val="24"/>
          <w:szCs w:val="24"/>
        </w:rPr>
        <w:t>DuraPrep</w:t>
      </w:r>
      <w:proofErr w:type="spellEnd"/>
      <w:r w:rsidRPr="00BB631D">
        <w:rPr>
          <w:rFonts w:ascii="Book Antiqua" w:eastAsia="SimSun" w:hAnsi="Book Antiqua" w:cs="Times New Roman"/>
          <w:sz w:val="24"/>
          <w:szCs w:val="24"/>
        </w:rPr>
        <w:t xml:space="preserve"> groups, positive cultures were found, respectively, in 84% and 80% pre-preparation, 0% and 6% post-preparation, and 34% and 32</w:t>
      </w:r>
      <w:r w:rsidR="00002A55" w:rsidRPr="00BB631D">
        <w:rPr>
          <w:rFonts w:ascii="Book Antiqua" w:eastAsia="SimSun" w:hAnsi="Book Antiqua" w:cs="Times New Roman"/>
          <w:sz w:val="24"/>
          <w:szCs w:val="24"/>
        </w:rPr>
        <w:t>% after closure.</w:t>
      </w:r>
      <w:r w:rsidR="006356C7">
        <w:rPr>
          <w:rFonts w:ascii="Book Antiqua" w:eastAsia="SimSun" w:hAnsi="Book Antiqua" w:cs="Times New Roman"/>
          <w:sz w:val="24"/>
          <w:szCs w:val="24"/>
        </w:rPr>
        <w:t xml:space="preserve"> </w:t>
      </w:r>
      <w:r w:rsidR="00002A55" w:rsidRPr="00BB631D">
        <w:rPr>
          <w:rFonts w:ascii="Book Antiqua" w:eastAsia="SimSun" w:hAnsi="Book Antiqua" w:cs="Times New Roman"/>
          <w:sz w:val="24"/>
          <w:szCs w:val="24"/>
        </w:rPr>
        <w:t>As outlined</w:t>
      </w:r>
      <w:r w:rsidRPr="00BB631D">
        <w:rPr>
          <w:rFonts w:ascii="Book Antiqua" w:eastAsia="SimSun" w:hAnsi="Book Antiqua" w:cs="Times New Roman"/>
          <w:sz w:val="24"/>
          <w:szCs w:val="24"/>
        </w:rPr>
        <w:t>, there was a significant increase in the number of positive cultures following skin closure.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It is unclear whether this is from recolonization or possibly disruption of the natural skin flora beneath the epidermis during surgery.</w:t>
      </w:r>
      <w:bookmarkStart w:id="227" w:name="OLE_LINK3"/>
      <w:bookmarkStart w:id="228" w:name="OLE_LINK4"/>
      <w:r w:rsidR="00C228CF" w:rsidRPr="00BB631D">
        <w:rPr>
          <w:rFonts w:ascii="Book Antiqua" w:eastAsia="SimSun" w:hAnsi="Book Antiqua" w:cs="Times New Roman"/>
          <w:sz w:val="24"/>
          <w:szCs w:val="24"/>
          <w:lang w:eastAsia="zh-CN"/>
        </w:rPr>
        <w:t xml:space="preserve"> </w:t>
      </w:r>
      <w:r w:rsidR="00002A55" w:rsidRPr="00BB631D">
        <w:rPr>
          <w:rFonts w:ascii="Book Antiqua" w:eastAsia="SimSun" w:hAnsi="Book Antiqua" w:cs="Times New Roman"/>
          <w:sz w:val="24"/>
          <w:szCs w:val="24"/>
        </w:rPr>
        <w:t>T</w:t>
      </w:r>
      <w:r w:rsidRPr="00BB631D">
        <w:rPr>
          <w:rFonts w:ascii="Book Antiqua" w:eastAsia="SimSun" w:hAnsi="Book Antiqua" w:cs="Times New Roman"/>
          <w:sz w:val="24"/>
          <w:szCs w:val="24"/>
        </w:rPr>
        <w:t xml:space="preserve">he </w:t>
      </w:r>
      <w:bookmarkStart w:id="229" w:name="OLE_LINK5"/>
      <w:r w:rsidRPr="00BB631D">
        <w:rPr>
          <w:rFonts w:ascii="Book Antiqua" w:eastAsia="SimSun" w:hAnsi="Book Antiqua" w:cs="Times New Roman"/>
          <w:sz w:val="24"/>
          <w:szCs w:val="24"/>
        </w:rPr>
        <w:t>bioburden</w:t>
      </w:r>
      <w:bookmarkEnd w:id="229"/>
      <w:r w:rsidRPr="00BB631D">
        <w:rPr>
          <w:rFonts w:ascii="Book Antiqua" w:eastAsia="SimSun" w:hAnsi="Book Antiqua" w:cs="Times New Roman"/>
          <w:sz w:val="24"/>
          <w:szCs w:val="24"/>
        </w:rPr>
        <w:t xml:space="preserve"> </w:t>
      </w:r>
      <w:r w:rsidR="00E16715" w:rsidRPr="00BB631D">
        <w:rPr>
          <w:rFonts w:ascii="Book Antiqua" w:eastAsia="SimSun" w:hAnsi="Book Antiqua" w:cs="Times New Roman"/>
          <w:sz w:val="24"/>
          <w:szCs w:val="24"/>
        </w:rPr>
        <w:t>on</w:t>
      </w:r>
      <w:r w:rsidRPr="00BB631D">
        <w:rPr>
          <w:rFonts w:ascii="Book Antiqua" w:eastAsia="SimSun" w:hAnsi="Book Antiqua" w:cs="Times New Roman"/>
          <w:sz w:val="24"/>
          <w:szCs w:val="24"/>
        </w:rPr>
        <w:t xml:space="preserve"> the skin</w:t>
      </w:r>
      <w:bookmarkEnd w:id="227"/>
      <w:bookmarkEnd w:id="228"/>
      <w:r w:rsidRPr="00BB631D">
        <w:rPr>
          <w:rFonts w:ascii="Book Antiqua" w:eastAsia="SimSun" w:hAnsi="Book Antiqua" w:cs="Times New Roman"/>
          <w:sz w:val="24"/>
          <w:szCs w:val="24"/>
        </w:rPr>
        <w:t xml:space="preserve"> at the </w:t>
      </w:r>
      <w:r w:rsidRPr="00BB631D">
        <w:rPr>
          <w:rFonts w:ascii="Book Antiqua" w:eastAsia="SimSun" w:hAnsi="Book Antiqua" w:cs="Times New Roman"/>
          <w:sz w:val="24"/>
          <w:szCs w:val="24"/>
        </w:rPr>
        <w:lastRenderedPageBreak/>
        <w:t>end of a case is not the same as in the beginnin</w:t>
      </w:r>
      <w:r w:rsidR="00D62F02" w:rsidRPr="00BB631D">
        <w:rPr>
          <w:rFonts w:ascii="Book Antiqua" w:eastAsia="SimSun" w:hAnsi="Book Antiqua" w:cs="Times New Roman"/>
          <w:sz w:val="24"/>
          <w:szCs w:val="24"/>
        </w:rPr>
        <w:t>g.</w:t>
      </w:r>
      <w:r w:rsidR="006356C7">
        <w:rPr>
          <w:rFonts w:ascii="Book Antiqua" w:eastAsia="SimSun" w:hAnsi="Book Antiqua" w:cs="Times New Roman"/>
          <w:sz w:val="24"/>
          <w:szCs w:val="24"/>
        </w:rPr>
        <w:t xml:space="preserve"> </w:t>
      </w:r>
      <w:r w:rsidR="00D62F02" w:rsidRPr="00BB631D">
        <w:rPr>
          <w:rFonts w:ascii="Book Antiqua" w:eastAsia="SimSun" w:hAnsi="Book Antiqua" w:cs="Times New Roman"/>
          <w:sz w:val="24"/>
          <w:szCs w:val="24"/>
        </w:rPr>
        <w:t>It has not been</w:t>
      </w:r>
      <w:r w:rsidRPr="00BB631D">
        <w:rPr>
          <w:rFonts w:ascii="Book Antiqua" w:eastAsia="SimSun" w:hAnsi="Book Antiqua" w:cs="Times New Roman"/>
          <w:sz w:val="24"/>
          <w:szCs w:val="24"/>
        </w:rPr>
        <w:t xml:space="preserve"> shown that this increase results in an increased rate of postoperative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Further studies are needed to evaluate the effectiveness of intraoperative reappl</w:t>
      </w:r>
      <w:r w:rsidR="00B615F1" w:rsidRPr="00BB631D">
        <w:rPr>
          <w:rFonts w:ascii="Book Antiqua" w:eastAsia="SimSun" w:hAnsi="Book Antiqua" w:cs="Times New Roman"/>
          <w:sz w:val="24"/>
          <w:szCs w:val="24"/>
        </w:rPr>
        <w:t>ication of a skin prep solution before skin closure.</w:t>
      </w:r>
    </w:p>
    <w:p w14:paraId="208F1D44" w14:textId="77777777" w:rsidR="0069260A" w:rsidRPr="00BB631D" w:rsidRDefault="0069260A" w:rsidP="00BB631D">
      <w:pPr>
        <w:spacing w:after="0" w:line="360" w:lineRule="auto"/>
        <w:jc w:val="both"/>
        <w:rPr>
          <w:rFonts w:ascii="Book Antiqua" w:eastAsia="SimSun" w:hAnsi="Book Antiqua" w:cs="Times New Roman"/>
          <w:b/>
          <w:sz w:val="24"/>
          <w:szCs w:val="24"/>
        </w:rPr>
      </w:pPr>
    </w:p>
    <w:p w14:paraId="2D626C82" w14:textId="2BFFCC15" w:rsidR="00092CA3" w:rsidRPr="00BB631D" w:rsidRDefault="00C228CF" w:rsidP="00BB631D">
      <w:pPr>
        <w:spacing w:after="0" w:line="360" w:lineRule="auto"/>
        <w:jc w:val="both"/>
        <w:outlineLvl w:val="0"/>
        <w:rPr>
          <w:rFonts w:ascii="Book Antiqua" w:eastAsia="SimSun" w:hAnsi="Book Antiqua" w:cs="Times New Roman"/>
          <w:b/>
          <w:sz w:val="24"/>
          <w:szCs w:val="24"/>
        </w:rPr>
      </w:pPr>
      <w:r w:rsidRPr="00BB631D">
        <w:rPr>
          <w:rFonts w:ascii="Book Antiqua" w:eastAsia="SimSun" w:hAnsi="Book Antiqua" w:cs="Times New Roman"/>
          <w:b/>
          <w:sz w:val="24"/>
          <w:szCs w:val="24"/>
        </w:rPr>
        <w:t>DISCUSSION</w:t>
      </w:r>
    </w:p>
    <w:p w14:paraId="33E9708C" w14:textId="37E5FA42" w:rsidR="00051F26" w:rsidRPr="00BB631D" w:rsidRDefault="00051F26" w:rsidP="00BB631D">
      <w:pPr>
        <w:spacing w:after="0" w:line="360" w:lineRule="auto"/>
        <w:jc w:val="both"/>
        <w:rPr>
          <w:rFonts w:ascii="Book Antiqua" w:eastAsia="SimSun" w:hAnsi="Book Antiqua" w:cs="Times New Roman"/>
          <w:bCs/>
          <w:sz w:val="24"/>
          <w:szCs w:val="24"/>
        </w:rPr>
      </w:pPr>
      <w:r w:rsidRPr="00BB631D">
        <w:rPr>
          <w:rFonts w:ascii="Book Antiqua" w:eastAsia="SimSun" w:hAnsi="Book Antiqua" w:cs="Times New Roman"/>
          <w:sz w:val="24"/>
          <w:szCs w:val="24"/>
        </w:rPr>
        <w:t>Several factors have</w:t>
      </w:r>
      <w:r w:rsidR="008D5B44" w:rsidRPr="00BB631D">
        <w:rPr>
          <w:rFonts w:ascii="Book Antiqua" w:eastAsia="SimSun" w:hAnsi="Book Antiqua" w:cs="Times New Roman"/>
          <w:sz w:val="24"/>
          <w:szCs w:val="24"/>
        </w:rPr>
        <w:t xml:space="preserve"> been identified as risk</w:t>
      </w:r>
      <w:r w:rsidRPr="00BB631D">
        <w:rPr>
          <w:rFonts w:ascii="Book Antiqua" w:eastAsia="SimSun" w:hAnsi="Book Antiqua" w:cs="Times New Roman"/>
          <w:sz w:val="24"/>
          <w:szCs w:val="24"/>
        </w:rPr>
        <w:t xml:space="preserve"> for surgical site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Although </w:t>
      </w:r>
      <w:r w:rsidR="00DA3193" w:rsidRPr="00BB631D">
        <w:rPr>
          <w:rFonts w:ascii="Book Antiqua" w:eastAsia="SimSun" w:hAnsi="Book Antiqua" w:cs="Times New Roman"/>
          <w:sz w:val="24"/>
          <w:szCs w:val="24"/>
        </w:rPr>
        <w:t xml:space="preserve">multiple </w:t>
      </w:r>
      <w:r w:rsidRPr="00BB631D">
        <w:rPr>
          <w:rFonts w:ascii="Book Antiqua" w:eastAsia="SimSun" w:hAnsi="Book Antiqua" w:cs="Times New Roman"/>
          <w:sz w:val="24"/>
          <w:szCs w:val="24"/>
        </w:rPr>
        <w:t xml:space="preserve">reviews have addressed these risk factors and prophylactic measures individually, it is difficult to control for </w:t>
      </w:r>
      <w:r w:rsidR="00DA3193" w:rsidRPr="00BB631D">
        <w:rPr>
          <w:rFonts w:ascii="Book Antiqua" w:eastAsia="SimSun" w:hAnsi="Book Antiqua" w:cs="Times New Roman"/>
          <w:sz w:val="24"/>
          <w:szCs w:val="24"/>
        </w:rPr>
        <w:t xml:space="preserve">and evaluate </w:t>
      </w:r>
      <w:r w:rsidRPr="00BB631D">
        <w:rPr>
          <w:rFonts w:ascii="Book Antiqua" w:eastAsia="SimSun" w:hAnsi="Book Antiqua" w:cs="Times New Roman"/>
          <w:sz w:val="24"/>
          <w:szCs w:val="24"/>
        </w:rPr>
        <w:t>all factors affe</w:t>
      </w:r>
      <w:r w:rsidR="008D5B44" w:rsidRPr="00BB631D">
        <w:rPr>
          <w:rFonts w:ascii="Book Antiqua" w:eastAsia="SimSun" w:hAnsi="Book Antiqua" w:cs="Times New Roman"/>
          <w:sz w:val="24"/>
          <w:szCs w:val="24"/>
        </w:rPr>
        <w:t>cting an individual patient.</w:t>
      </w:r>
      <w:r w:rsidR="006356C7">
        <w:rPr>
          <w:rFonts w:ascii="Book Antiqua" w:eastAsia="SimSun" w:hAnsi="Book Antiqua" w:cs="Times New Roman"/>
          <w:sz w:val="24"/>
          <w:szCs w:val="24"/>
        </w:rPr>
        <w:t xml:space="preserve"> </w:t>
      </w:r>
      <w:r w:rsidR="0083261E" w:rsidRPr="00BB631D">
        <w:rPr>
          <w:rFonts w:ascii="Book Antiqua" w:eastAsia="SimSun" w:hAnsi="Book Antiqua" w:cs="Times New Roman"/>
          <w:sz w:val="24"/>
          <w:szCs w:val="24"/>
        </w:rPr>
        <w:t xml:space="preserve">In response to an increasing number of </w:t>
      </w:r>
      <w:r w:rsidR="008D58CC" w:rsidRPr="00BB631D">
        <w:rPr>
          <w:rFonts w:ascii="Book Antiqua" w:eastAsia="SimSun" w:hAnsi="Book Antiqua" w:cs="Times New Roman"/>
          <w:sz w:val="24"/>
          <w:szCs w:val="24"/>
        </w:rPr>
        <w:t>SSIs</w:t>
      </w:r>
      <w:r w:rsidR="0083261E" w:rsidRPr="00BB631D">
        <w:rPr>
          <w:rFonts w:ascii="Book Antiqua" w:eastAsia="SimSun" w:hAnsi="Book Antiqua" w:cs="Times New Roman"/>
          <w:sz w:val="24"/>
          <w:szCs w:val="24"/>
        </w:rPr>
        <w:t xml:space="preserve"> at the authors’ institution, a new surgical protocol was initiated in an effort to reduce infection rates after an intensive epidemiological investigation failed to reveal a common source. In view of</w:t>
      </w:r>
      <w:r w:rsidR="00F86999" w:rsidRPr="00BB631D">
        <w:rPr>
          <w:rFonts w:ascii="Book Antiqua" w:eastAsia="SimSun" w:hAnsi="Book Antiqua" w:cs="Times New Roman"/>
          <w:sz w:val="24"/>
          <w:szCs w:val="24"/>
        </w:rPr>
        <w:t xml:space="preserve"> the</w:t>
      </w:r>
      <w:r w:rsidR="0083261E" w:rsidRPr="00BB631D">
        <w:rPr>
          <w:rFonts w:ascii="Book Antiqua" w:eastAsia="SimSun" w:hAnsi="Book Antiqua" w:cs="Times New Roman"/>
          <w:sz w:val="24"/>
          <w:szCs w:val="24"/>
        </w:rPr>
        <w:t xml:space="preserve"> absence of a clear cause of the increased infection rate, the authors decided to implement the ten-step protocol targeting areas highlighted by the </w:t>
      </w:r>
      <w:r w:rsidR="0083261E" w:rsidRPr="00BB631D">
        <w:rPr>
          <w:rFonts w:ascii="Book Antiqua" w:eastAsia="SimSun" w:hAnsi="Book Antiqua" w:cs="Times New Roman"/>
          <w:bCs/>
          <w:sz w:val="24"/>
          <w:szCs w:val="24"/>
        </w:rPr>
        <w:t xml:space="preserve">literature search. </w:t>
      </w:r>
      <w:r w:rsidR="00A3314C" w:rsidRPr="00BB631D">
        <w:rPr>
          <w:rFonts w:ascii="Book Antiqua" w:eastAsia="SimSun" w:hAnsi="Book Antiqua" w:cs="Times New Roman"/>
          <w:sz w:val="24"/>
          <w:szCs w:val="24"/>
        </w:rPr>
        <w:t>The purpose of the current study was</w:t>
      </w:r>
      <w:r w:rsidR="00970A94">
        <w:rPr>
          <w:rFonts w:ascii="Book Antiqua" w:eastAsia="SimSun" w:hAnsi="Book Antiqua" w:cs="Times New Roman" w:hint="eastAsia"/>
          <w:sz w:val="24"/>
          <w:szCs w:val="24"/>
          <w:lang w:eastAsia="zh-CN"/>
        </w:rPr>
        <w:t xml:space="preserve"> </w:t>
      </w:r>
      <w:r w:rsidR="00970A94" w:rsidRPr="00970A94">
        <w:rPr>
          <w:rFonts w:ascii="Book Antiqua" w:eastAsia="SimSun" w:hAnsi="Book Antiqua" w:cs="Times New Roman"/>
          <w:sz w:val="24"/>
          <w:szCs w:val="24"/>
        </w:rPr>
        <w:t>analyzed</w:t>
      </w:r>
      <w:r w:rsidR="00A3314C" w:rsidRPr="00BB631D">
        <w:rPr>
          <w:rFonts w:ascii="Book Antiqua" w:eastAsia="SimSun" w:hAnsi="Book Antiqua" w:cs="Times New Roman"/>
          <w:sz w:val="24"/>
          <w:szCs w:val="24"/>
        </w:rPr>
        <w:t xml:space="preserve"> the literature for each of the 10 steps and evaluated our own experience. </w:t>
      </w:r>
      <w:r w:rsidR="0083261E" w:rsidRPr="00BB631D">
        <w:rPr>
          <w:rFonts w:ascii="Book Antiqua" w:eastAsia="SimSun" w:hAnsi="Book Antiqua" w:cs="Times New Roman"/>
          <w:bCs/>
          <w:sz w:val="24"/>
          <w:szCs w:val="24"/>
        </w:rPr>
        <w:t>As to which factor or factors affected the decreased infection rate is an area of future research</w:t>
      </w:r>
      <w:r w:rsidR="00A3314C" w:rsidRPr="00BB631D">
        <w:rPr>
          <w:rFonts w:ascii="Book Antiqua" w:eastAsia="SimSun" w:hAnsi="Book Antiqua" w:cs="Times New Roman"/>
          <w:sz w:val="24"/>
          <w:szCs w:val="24"/>
        </w:rPr>
        <w:t>.</w:t>
      </w:r>
      <w:r w:rsidRPr="00BB631D">
        <w:rPr>
          <w:rFonts w:ascii="Book Antiqua" w:eastAsia="SimSun" w:hAnsi="Book Antiqua" w:cs="Times New Roman"/>
          <w:sz w:val="24"/>
          <w:szCs w:val="24"/>
        </w:rPr>
        <w:t xml:space="preserve"> </w:t>
      </w:r>
    </w:p>
    <w:p w14:paraId="1D8F82FA" w14:textId="6097CEEF" w:rsidR="00051F26" w:rsidRPr="00BB631D" w:rsidRDefault="00051F26" w:rsidP="00BB631D">
      <w:pPr>
        <w:spacing w:after="0" w:line="360" w:lineRule="auto"/>
        <w:ind w:firstLineChars="100" w:firstLine="240"/>
        <w:jc w:val="both"/>
        <w:rPr>
          <w:rFonts w:ascii="Book Antiqua" w:eastAsia="SimSun" w:hAnsi="Book Antiqua" w:cs="Times New Roman"/>
          <w:iCs/>
          <w:sz w:val="24"/>
          <w:szCs w:val="24"/>
        </w:rPr>
      </w:pPr>
      <w:r w:rsidRPr="00BB631D">
        <w:rPr>
          <w:rFonts w:ascii="Book Antiqua" w:eastAsia="SimSun" w:hAnsi="Book Antiqua" w:cs="Times New Roman"/>
          <w:iCs/>
          <w:sz w:val="24"/>
          <w:szCs w:val="24"/>
        </w:rPr>
        <w:t>The use of vancomycin powder has been studied extensi</w:t>
      </w:r>
      <w:r w:rsidR="008D5B44" w:rsidRPr="00BB631D">
        <w:rPr>
          <w:rFonts w:ascii="Book Antiqua" w:eastAsia="SimSun" w:hAnsi="Book Antiqua" w:cs="Times New Roman"/>
          <w:iCs/>
          <w:sz w:val="24"/>
          <w:szCs w:val="24"/>
        </w:rPr>
        <w:t>vely in the literature</w:t>
      </w:r>
      <w:r w:rsidRPr="00BB631D">
        <w:rPr>
          <w:rFonts w:ascii="Book Antiqua" w:eastAsia="SimSun" w:hAnsi="Book Antiqua" w:cs="Times New Roman"/>
          <w:iCs/>
          <w:sz w:val="24"/>
          <w:szCs w:val="24"/>
        </w:rPr>
        <w:t>.</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 xml:space="preserve">We have employed </w:t>
      </w:r>
      <w:r w:rsidR="00133E50" w:rsidRPr="00BB631D">
        <w:rPr>
          <w:rFonts w:ascii="Book Antiqua" w:eastAsia="SimSun" w:hAnsi="Book Antiqua" w:cs="Times New Roman"/>
          <w:iCs/>
          <w:sz w:val="24"/>
          <w:szCs w:val="24"/>
        </w:rPr>
        <w:t xml:space="preserve">the </w:t>
      </w:r>
      <w:r w:rsidRPr="00BB631D">
        <w:rPr>
          <w:rFonts w:ascii="Book Antiqua" w:eastAsia="SimSun" w:hAnsi="Book Antiqua" w:cs="Times New Roman"/>
          <w:iCs/>
          <w:sz w:val="24"/>
          <w:szCs w:val="24"/>
        </w:rPr>
        <w:t>routine use of 1g mixed in with bone graft when used and an additional 1g spread directly over the surgical site after closure of the deep fascia.</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Only two of the 11 studies comparing use of vancomycin powder in spine surgery to a control failed to show a significant difference.</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The vast majority of the literature has found significantly lower rates of infection with routine use of vancomycin powder.</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 xml:space="preserve">Its use in spine surgery </w:t>
      </w:r>
      <w:r w:rsidR="00133E50" w:rsidRPr="00BB631D">
        <w:rPr>
          <w:rFonts w:ascii="Book Antiqua" w:eastAsia="SimSun" w:hAnsi="Book Antiqua" w:cs="Times New Roman"/>
          <w:iCs/>
          <w:sz w:val="24"/>
          <w:szCs w:val="24"/>
        </w:rPr>
        <w:t xml:space="preserve">is </w:t>
      </w:r>
      <w:r w:rsidRPr="00BB631D">
        <w:rPr>
          <w:rFonts w:ascii="Book Antiqua" w:eastAsia="SimSun" w:hAnsi="Book Antiqua" w:cs="Times New Roman"/>
          <w:iCs/>
          <w:sz w:val="24"/>
          <w:szCs w:val="24"/>
        </w:rPr>
        <w:t>well supported by several studies and routine use is more than acceptable.</w:t>
      </w:r>
    </w:p>
    <w:p w14:paraId="25A07BAD" w14:textId="714B8581" w:rsidR="00051F26" w:rsidRPr="00BB631D" w:rsidRDefault="00051F26"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iCs/>
          <w:sz w:val="24"/>
          <w:szCs w:val="24"/>
        </w:rPr>
        <w:t>Also strongly supported is routine irrigation of surgical wounds.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Irrigation of the surgical wound has been evaluated in several surgical settings.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shd w:val="clear" w:color="auto" w:fill="C7EDCC" w:themeFill="background1"/>
        </w:rPr>
        <w:t xml:space="preserve">Chang </w:t>
      </w:r>
      <w:r w:rsidRPr="00BB631D">
        <w:rPr>
          <w:rFonts w:ascii="Book Antiqua" w:eastAsia="SimSun" w:hAnsi="Book Antiqua" w:cs="Times New Roman"/>
          <w:i/>
          <w:iCs/>
          <w:sz w:val="24"/>
          <w:szCs w:val="24"/>
          <w:shd w:val="clear" w:color="auto" w:fill="C7EDCC" w:themeFill="background1"/>
        </w:rPr>
        <w:t xml:space="preserve">et </w:t>
      </w:r>
      <w:proofErr w:type="gramStart"/>
      <w:r w:rsidRPr="00BB631D">
        <w:rPr>
          <w:rFonts w:ascii="Book Antiqua" w:eastAsia="SimSun" w:hAnsi="Book Antiqua" w:cs="Times New Roman"/>
          <w:i/>
          <w:iCs/>
          <w:sz w:val="24"/>
          <w:szCs w:val="24"/>
          <w:shd w:val="clear" w:color="auto" w:fill="C7EDCC" w:themeFill="background1"/>
        </w:rPr>
        <w:t>al</w:t>
      </w:r>
      <w:r w:rsidR="004E0B41" w:rsidRPr="00BB631D">
        <w:rPr>
          <w:rFonts w:ascii="Book Antiqua" w:eastAsia="SimSun" w:hAnsi="Book Antiqua" w:cs="Times New Roman"/>
          <w:iCs/>
          <w:sz w:val="24"/>
          <w:szCs w:val="24"/>
          <w:shd w:val="clear" w:color="auto" w:fill="C7EDCC" w:themeFill="background1"/>
          <w:vertAlign w:val="superscript"/>
        </w:rPr>
        <w:t>[</w:t>
      </w:r>
      <w:proofErr w:type="gramEnd"/>
      <w:r w:rsidR="004E0B41" w:rsidRPr="00BB631D">
        <w:rPr>
          <w:rFonts w:ascii="Book Antiqua" w:eastAsia="SimSun" w:hAnsi="Book Antiqua" w:cs="Times New Roman"/>
          <w:iCs/>
          <w:sz w:val="24"/>
          <w:szCs w:val="24"/>
          <w:shd w:val="clear" w:color="auto" w:fill="C7EDCC" w:themeFill="background1"/>
          <w:vertAlign w:val="superscript"/>
        </w:rPr>
        <w:t>6</w:t>
      </w:r>
      <w:r w:rsidR="0032436D" w:rsidRPr="00BB631D">
        <w:rPr>
          <w:rFonts w:ascii="Book Antiqua" w:eastAsia="SimSun" w:hAnsi="Book Antiqua" w:cs="Times New Roman"/>
          <w:iCs/>
          <w:sz w:val="24"/>
          <w:szCs w:val="24"/>
          <w:shd w:val="clear" w:color="auto" w:fill="C7EDCC" w:themeFill="background1"/>
          <w:vertAlign w:val="superscript"/>
        </w:rPr>
        <w:t>6</w:t>
      </w:r>
      <w:r w:rsidR="004E0B41" w:rsidRPr="00BB631D">
        <w:rPr>
          <w:rFonts w:ascii="Book Antiqua" w:eastAsia="SimSun" w:hAnsi="Book Antiqua" w:cs="Times New Roman"/>
          <w:iCs/>
          <w:sz w:val="24"/>
          <w:szCs w:val="24"/>
          <w:shd w:val="clear" w:color="auto" w:fill="C7EDCC" w:themeFill="background1"/>
          <w:vertAlign w:val="superscript"/>
        </w:rPr>
        <w:t>]</w:t>
      </w:r>
      <w:r w:rsidRPr="00BB631D">
        <w:rPr>
          <w:rFonts w:ascii="Book Antiqua" w:eastAsia="SimSun" w:hAnsi="Book Antiqua" w:cs="Times New Roman"/>
          <w:iCs/>
          <w:sz w:val="24"/>
          <w:szCs w:val="24"/>
          <w:shd w:val="clear" w:color="auto" w:fill="C7EDCC" w:themeFill="background1"/>
        </w:rPr>
        <w:t xml:space="preserve"> and Cheng </w:t>
      </w:r>
      <w:r w:rsidRPr="00BB631D">
        <w:rPr>
          <w:rFonts w:ascii="Book Antiqua" w:eastAsia="SimSun" w:hAnsi="Book Antiqua" w:cs="Times New Roman"/>
          <w:i/>
          <w:iCs/>
          <w:sz w:val="24"/>
          <w:szCs w:val="24"/>
          <w:shd w:val="clear" w:color="auto" w:fill="C7EDCC" w:themeFill="background1"/>
        </w:rPr>
        <w:t>et al</w:t>
      </w:r>
      <w:r w:rsidR="004E0B41" w:rsidRPr="00BB631D">
        <w:rPr>
          <w:rFonts w:ascii="Book Antiqua" w:eastAsia="SimSun" w:hAnsi="Book Antiqua" w:cs="Times New Roman"/>
          <w:iCs/>
          <w:sz w:val="24"/>
          <w:szCs w:val="24"/>
          <w:shd w:val="clear" w:color="auto" w:fill="C7EDCC" w:themeFill="background1"/>
          <w:vertAlign w:val="superscript"/>
        </w:rPr>
        <w:t>[6</w:t>
      </w:r>
      <w:r w:rsidR="0032436D" w:rsidRPr="00BB631D">
        <w:rPr>
          <w:rFonts w:ascii="Book Antiqua" w:eastAsia="SimSun" w:hAnsi="Book Antiqua" w:cs="Times New Roman"/>
          <w:iCs/>
          <w:sz w:val="24"/>
          <w:szCs w:val="24"/>
          <w:shd w:val="clear" w:color="auto" w:fill="C7EDCC" w:themeFill="background1"/>
          <w:vertAlign w:val="superscript"/>
        </w:rPr>
        <w:t>7</w:t>
      </w:r>
      <w:r w:rsidR="004E0B41" w:rsidRPr="00BB631D">
        <w:rPr>
          <w:rFonts w:ascii="Book Antiqua" w:eastAsia="SimSun" w:hAnsi="Book Antiqua" w:cs="Times New Roman"/>
          <w:iCs/>
          <w:sz w:val="24"/>
          <w:szCs w:val="24"/>
          <w:shd w:val="clear" w:color="auto" w:fill="C7EDCC" w:themeFill="background1"/>
          <w:vertAlign w:val="superscript"/>
        </w:rPr>
        <w:t>]</w:t>
      </w:r>
      <w:r w:rsidRPr="00BB631D">
        <w:rPr>
          <w:rFonts w:ascii="Book Antiqua" w:eastAsia="SimSun" w:hAnsi="Book Antiqua" w:cs="Times New Roman"/>
          <w:iCs/>
          <w:sz w:val="24"/>
          <w:szCs w:val="24"/>
          <w:shd w:val="clear" w:color="auto" w:fill="C7EDCC" w:themeFill="background1"/>
        </w:rPr>
        <w:t xml:space="preserve"> </w:t>
      </w:r>
      <w:r w:rsidRPr="00BB631D">
        <w:rPr>
          <w:rFonts w:ascii="Book Antiqua" w:eastAsia="SimSun" w:hAnsi="Book Antiqua" w:cs="Times New Roman"/>
          <w:iCs/>
          <w:sz w:val="24"/>
          <w:szCs w:val="24"/>
        </w:rPr>
        <w:t xml:space="preserve">both evaluated the use of </w:t>
      </w:r>
      <w:r w:rsidRPr="00BB631D">
        <w:rPr>
          <w:rFonts w:ascii="Book Antiqua" w:eastAsia="SimSun" w:hAnsi="Book Antiqua" w:cs="Times New Roman"/>
          <w:sz w:val="24"/>
          <w:szCs w:val="24"/>
        </w:rPr>
        <w:t>0.35% povidone-iodine solution irrigation in spine patients.</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Both studies were prospective randomized controlled studies and provide</w:t>
      </w:r>
      <w:r w:rsidR="00133E50" w:rsidRPr="00BB631D">
        <w:rPr>
          <w:rFonts w:ascii="Book Antiqua" w:eastAsia="SimSun" w:hAnsi="Book Antiqua" w:cs="Times New Roman"/>
          <w:sz w:val="24"/>
          <w:szCs w:val="24"/>
        </w:rPr>
        <w:t>d</w:t>
      </w:r>
      <w:r w:rsidRPr="00BB631D">
        <w:rPr>
          <w:rFonts w:ascii="Book Antiqua" w:eastAsia="SimSun" w:hAnsi="Book Antiqua" w:cs="Times New Roman"/>
          <w:sz w:val="24"/>
          <w:szCs w:val="24"/>
        </w:rPr>
        <w:t xml:space="preserve"> strong evidence that irrigation with 0.35% povidone-iodine significantly reduces surgical site infection in spine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Also supported is the use of CHG</w:t>
      </w:r>
      <w:r w:rsidR="00C228CF"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cloths in a preoperative setting.</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Their </w:t>
      </w:r>
      <w:r w:rsidR="008D5B44" w:rsidRPr="00BB631D">
        <w:rPr>
          <w:rFonts w:ascii="Book Antiqua" w:eastAsia="SimSun" w:hAnsi="Book Antiqua" w:cs="Times New Roman"/>
          <w:sz w:val="24"/>
          <w:szCs w:val="24"/>
        </w:rPr>
        <w:t>use for preoperative cleansing has</w:t>
      </w:r>
      <w:r w:rsidRPr="00BB631D">
        <w:rPr>
          <w:rFonts w:ascii="Book Antiqua" w:eastAsia="SimSun" w:hAnsi="Book Antiqua" w:cs="Times New Roman"/>
          <w:sz w:val="24"/>
          <w:szCs w:val="24"/>
        </w:rPr>
        <w:t xml:space="preserve"> showed a significant reduction in skin </w:t>
      </w:r>
      <w:r w:rsidRPr="00BB631D">
        <w:rPr>
          <w:rFonts w:ascii="Book Antiqua" w:eastAsia="SimSun" w:hAnsi="Book Antiqua" w:cs="Times New Roman"/>
          <w:sz w:val="24"/>
          <w:szCs w:val="24"/>
        </w:rPr>
        <w:lastRenderedPageBreak/>
        <w:t>bacterial colonization.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Additionally, in a systematic review, </w:t>
      </w:r>
      <w:r w:rsidR="00133E50" w:rsidRPr="00BB631D">
        <w:rPr>
          <w:rFonts w:ascii="Book Antiqua" w:eastAsia="SimSun" w:hAnsi="Book Antiqua" w:cs="Times New Roman"/>
          <w:sz w:val="24"/>
          <w:szCs w:val="24"/>
        </w:rPr>
        <w:t>CHG cloths</w:t>
      </w:r>
      <w:r w:rsidRPr="00BB631D">
        <w:rPr>
          <w:rFonts w:ascii="Book Antiqua" w:eastAsia="SimSun" w:hAnsi="Book Antiqua" w:cs="Times New Roman"/>
          <w:sz w:val="24"/>
          <w:szCs w:val="24"/>
        </w:rPr>
        <w:t xml:space="preserve"> have been shown to reduce the incidence of surgical site infection.</w:t>
      </w:r>
    </w:p>
    <w:p w14:paraId="18B560EF" w14:textId="547EF4FA" w:rsidR="00051F26" w:rsidRPr="00BB631D" w:rsidRDefault="00051F26"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iCs/>
          <w:sz w:val="24"/>
          <w:szCs w:val="24"/>
        </w:rPr>
        <w:t xml:space="preserve">One of the measures employed </w:t>
      </w:r>
      <w:r w:rsidR="00133E50" w:rsidRPr="00BB631D">
        <w:rPr>
          <w:rFonts w:ascii="Book Antiqua" w:eastAsia="SimSun" w:hAnsi="Book Antiqua" w:cs="Times New Roman"/>
          <w:iCs/>
          <w:sz w:val="24"/>
          <w:szCs w:val="24"/>
        </w:rPr>
        <w:t>in</w:t>
      </w:r>
      <w:r w:rsidRPr="00BB631D">
        <w:rPr>
          <w:rFonts w:ascii="Book Antiqua" w:eastAsia="SimSun" w:hAnsi="Book Antiqua" w:cs="Times New Roman"/>
          <w:iCs/>
          <w:sz w:val="24"/>
          <w:szCs w:val="24"/>
        </w:rPr>
        <w:t xml:space="preserve"> this current report is double gloving with frequent changing of outer gloves.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The majority of the available literature on gloving techniques focuses on double gloving and perforation rates.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It has been shown in several studies that double gloving reduces rate of perforation to the inner gloves.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 xml:space="preserve">With respect to infection, Rehman </w:t>
      </w:r>
      <w:r w:rsidRPr="00BB631D">
        <w:rPr>
          <w:rFonts w:ascii="Book Antiqua" w:eastAsia="SimSun" w:hAnsi="Book Antiqua" w:cs="Times New Roman"/>
          <w:i/>
          <w:iCs/>
          <w:sz w:val="24"/>
          <w:szCs w:val="24"/>
        </w:rPr>
        <w:t xml:space="preserve">et </w:t>
      </w:r>
      <w:proofErr w:type="gramStart"/>
      <w:r w:rsidRPr="00BB631D">
        <w:rPr>
          <w:rFonts w:ascii="Book Antiqua" w:eastAsia="SimSun" w:hAnsi="Book Antiqua" w:cs="Times New Roman"/>
          <w:i/>
          <w:iCs/>
          <w:sz w:val="24"/>
          <w:szCs w:val="24"/>
        </w:rPr>
        <w:t>al</w:t>
      </w:r>
      <w:r w:rsidR="00E72B40" w:rsidRPr="00BB631D">
        <w:rPr>
          <w:rFonts w:ascii="Book Antiqua" w:eastAsia="SimSun" w:hAnsi="Book Antiqua" w:cs="Times New Roman"/>
          <w:iCs/>
          <w:sz w:val="24"/>
          <w:szCs w:val="24"/>
          <w:shd w:val="clear" w:color="auto" w:fill="C7EDCC" w:themeFill="background1"/>
          <w:vertAlign w:val="superscript"/>
        </w:rPr>
        <w:t>[</w:t>
      </w:r>
      <w:proofErr w:type="gramEnd"/>
      <w:r w:rsidR="00E72B40" w:rsidRPr="00BB631D">
        <w:rPr>
          <w:rFonts w:ascii="Book Antiqua" w:eastAsia="SimSun" w:hAnsi="Book Antiqua" w:cs="Times New Roman"/>
          <w:iCs/>
          <w:sz w:val="24"/>
          <w:szCs w:val="24"/>
          <w:shd w:val="clear" w:color="auto" w:fill="C7EDCC" w:themeFill="background1"/>
          <w:vertAlign w:val="superscript"/>
        </w:rPr>
        <w:t>44]</w:t>
      </w:r>
      <w:r w:rsidRPr="00BB631D">
        <w:rPr>
          <w:rFonts w:ascii="Book Antiqua" w:eastAsia="SimSun" w:hAnsi="Book Antiqua" w:cs="Times New Roman"/>
          <w:iCs/>
          <w:sz w:val="24"/>
          <w:szCs w:val="24"/>
        </w:rPr>
        <w:t xml:space="preserve"> had perhaps the most relevant study.</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In a retrospective study on spine fusions in which one group the surgeon removed outer gloves prior to instrumentation, there was a significant decrease in infection rates with removing outer gloves.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 xml:space="preserve">It was also shown by Ward </w:t>
      </w:r>
      <w:r w:rsidRPr="00BB631D">
        <w:rPr>
          <w:rFonts w:ascii="Book Antiqua" w:eastAsia="SimSun" w:hAnsi="Book Antiqua" w:cs="Times New Roman"/>
          <w:i/>
          <w:iCs/>
          <w:sz w:val="24"/>
          <w:szCs w:val="24"/>
        </w:rPr>
        <w:t xml:space="preserve">et </w:t>
      </w:r>
      <w:proofErr w:type="gramStart"/>
      <w:r w:rsidRPr="00BB631D">
        <w:rPr>
          <w:rFonts w:ascii="Book Antiqua" w:eastAsia="SimSun" w:hAnsi="Book Antiqua" w:cs="Times New Roman"/>
          <w:i/>
          <w:iCs/>
          <w:sz w:val="24"/>
          <w:szCs w:val="24"/>
        </w:rPr>
        <w:t>al</w:t>
      </w:r>
      <w:r w:rsidR="00E72B40" w:rsidRPr="00BB631D">
        <w:rPr>
          <w:rFonts w:ascii="Book Antiqua" w:eastAsia="SimSun" w:hAnsi="Book Antiqua" w:cs="Times New Roman"/>
          <w:iCs/>
          <w:sz w:val="24"/>
          <w:szCs w:val="24"/>
          <w:shd w:val="clear" w:color="auto" w:fill="C7EDCC" w:themeFill="background1"/>
          <w:vertAlign w:val="superscript"/>
        </w:rPr>
        <w:t>[</w:t>
      </w:r>
      <w:proofErr w:type="gramEnd"/>
      <w:r w:rsidR="00E72B40" w:rsidRPr="00BB631D">
        <w:rPr>
          <w:rFonts w:ascii="Book Antiqua" w:eastAsia="SimSun" w:hAnsi="Book Antiqua" w:cs="Times New Roman"/>
          <w:iCs/>
          <w:sz w:val="24"/>
          <w:szCs w:val="24"/>
          <w:shd w:val="clear" w:color="auto" w:fill="C7EDCC" w:themeFill="background1"/>
          <w:vertAlign w:val="superscript"/>
        </w:rPr>
        <w:t>43]</w:t>
      </w:r>
      <w:r w:rsidRPr="00BB631D">
        <w:rPr>
          <w:rFonts w:ascii="Book Antiqua" w:eastAsia="SimSun" w:hAnsi="Book Antiqua" w:cs="Times New Roman"/>
          <w:iCs/>
          <w:sz w:val="24"/>
          <w:szCs w:val="24"/>
        </w:rPr>
        <w:t xml:space="preserve"> that changing outer gloves during a case signific</w:t>
      </w:r>
      <w:r w:rsidR="00E72B40" w:rsidRPr="00BB631D">
        <w:rPr>
          <w:rFonts w:ascii="Book Antiqua" w:eastAsia="SimSun" w:hAnsi="Book Antiqua" w:cs="Times New Roman"/>
          <w:iCs/>
          <w:sz w:val="24"/>
          <w:szCs w:val="24"/>
        </w:rPr>
        <w:t>antly reduces contamination of g</w:t>
      </w:r>
      <w:r w:rsidRPr="00BB631D">
        <w:rPr>
          <w:rFonts w:ascii="Book Antiqua" w:eastAsia="SimSun" w:hAnsi="Book Antiqua" w:cs="Times New Roman"/>
          <w:iCs/>
          <w:sz w:val="24"/>
          <w:szCs w:val="24"/>
        </w:rPr>
        <w:t>loves as seen by bacterial cultures taken from the gloves.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This practice was largely adopted from reports in arthroplasty cases.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 xml:space="preserve">Changing of </w:t>
      </w:r>
      <w:r w:rsidR="00E72B40" w:rsidRPr="00BB631D">
        <w:rPr>
          <w:rFonts w:ascii="Book Antiqua" w:eastAsia="SimSun" w:hAnsi="Book Antiqua" w:cs="Times New Roman"/>
          <w:iCs/>
          <w:sz w:val="24"/>
          <w:szCs w:val="24"/>
        </w:rPr>
        <w:t xml:space="preserve">the </w:t>
      </w:r>
      <w:r w:rsidRPr="00BB631D">
        <w:rPr>
          <w:rFonts w:ascii="Book Antiqua" w:eastAsia="SimSun" w:hAnsi="Book Antiqua" w:cs="Times New Roman"/>
          <w:iCs/>
          <w:sz w:val="24"/>
          <w:szCs w:val="24"/>
        </w:rPr>
        <w:t>outer gloves prior to implanting total hips was shown to decrease infection rates.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The routine changing of outer gloves at distinct points in a case to reduce infection is strongly supported.</w:t>
      </w:r>
    </w:p>
    <w:p w14:paraId="01547670" w14:textId="419EC80C" w:rsidR="00051F26" w:rsidRPr="00BB631D" w:rsidRDefault="00F20A78" w:rsidP="00BB631D">
      <w:pPr>
        <w:spacing w:after="0" w:line="360" w:lineRule="auto"/>
        <w:ind w:firstLineChars="100" w:firstLine="240"/>
        <w:jc w:val="both"/>
        <w:rPr>
          <w:rFonts w:ascii="Book Antiqua" w:eastAsia="SimSun" w:hAnsi="Book Antiqua" w:cs="Times New Roman"/>
          <w:sz w:val="24"/>
          <w:szCs w:val="24"/>
        </w:rPr>
      </w:pPr>
      <w:r w:rsidRPr="00F20A78">
        <w:rPr>
          <w:rFonts w:ascii="Book Antiqua" w:eastAsia="SimSun" w:hAnsi="Book Antiqua" w:cs="Times New Roman"/>
          <w:sz w:val="24"/>
          <w:szCs w:val="24"/>
        </w:rPr>
        <w:t>HbA1c</w:t>
      </w:r>
      <w:r w:rsidR="005E2ABB" w:rsidRPr="00BB631D">
        <w:rPr>
          <w:rFonts w:ascii="Book Antiqua" w:eastAsia="SimSun" w:hAnsi="Book Antiqua" w:cs="Times New Roman"/>
          <w:sz w:val="24"/>
          <w:szCs w:val="24"/>
        </w:rPr>
        <w:t xml:space="preserve"> has been studied as a possible </w:t>
      </w:r>
      <w:r w:rsidR="00051F26" w:rsidRPr="00BB631D">
        <w:rPr>
          <w:rFonts w:ascii="Book Antiqua" w:eastAsia="SimSun" w:hAnsi="Book Antiqua" w:cs="Times New Roman"/>
          <w:sz w:val="24"/>
          <w:szCs w:val="24"/>
        </w:rPr>
        <w:t xml:space="preserve">marker for </w:t>
      </w:r>
      <w:r w:rsidR="005E2ABB" w:rsidRPr="00BB631D">
        <w:rPr>
          <w:rFonts w:ascii="Book Antiqua" w:eastAsia="SimSun" w:hAnsi="Book Antiqua" w:cs="Times New Roman"/>
          <w:sz w:val="24"/>
          <w:szCs w:val="24"/>
        </w:rPr>
        <w:t xml:space="preserve">increased </w:t>
      </w:r>
      <w:r w:rsidR="00051F26" w:rsidRPr="00BB631D">
        <w:rPr>
          <w:rFonts w:ascii="Book Antiqua" w:eastAsia="SimSun" w:hAnsi="Book Antiqua" w:cs="Times New Roman"/>
          <w:sz w:val="24"/>
          <w:szCs w:val="24"/>
        </w:rPr>
        <w:t>infection risk.</w:t>
      </w:r>
      <w:r w:rsidR="006356C7">
        <w:rPr>
          <w:rFonts w:ascii="Book Antiqua" w:eastAsia="SimSun" w:hAnsi="Book Antiqua" w:cs="Times New Roman"/>
          <w:sz w:val="24"/>
          <w:szCs w:val="24"/>
        </w:rPr>
        <w:t xml:space="preserve"> </w:t>
      </w:r>
      <w:r w:rsidR="00051F26" w:rsidRPr="00BB631D">
        <w:rPr>
          <w:rFonts w:ascii="Book Antiqua" w:eastAsia="SimSun" w:hAnsi="Book Antiqua" w:cs="Times New Roman"/>
          <w:sz w:val="24"/>
          <w:szCs w:val="24"/>
        </w:rPr>
        <w:t>Although early studies identified elevated HbA1c as a significant risk factor for infection, there has been some variation in the liter</w:t>
      </w:r>
      <w:r w:rsidR="00970A94">
        <w:rPr>
          <w:rFonts w:ascii="Book Antiqua" w:eastAsia="SimSun" w:hAnsi="Book Antiqua" w:cs="Times New Roman"/>
          <w:sz w:val="24"/>
          <w:szCs w:val="24"/>
        </w:rPr>
        <w:t>ature.</w:t>
      </w:r>
      <w:r w:rsidR="006356C7">
        <w:rPr>
          <w:rFonts w:ascii="Book Antiqua" w:eastAsia="SimSun" w:hAnsi="Book Antiqua" w:cs="Times New Roman"/>
          <w:sz w:val="24"/>
          <w:szCs w:val="24"/>
        </w:rPr>
        <w:t xml:space="preserve"> </w:t>
      </w:r>
      <w:r w:rsidR="00970A94">
        <w:rPr>
          <w:rFonts w:ascii="Book Antiqua" w:eastAsia="SimSun" w:hAnsi="Book Antiqua" w:cs="Times New Roman"/>
          <w:sz w:val="24"/>
          <w:szCs w:val="24"/>
        </w:rPr>
        <w:t>The majority of finding</w:t>
      </w:r>
      <w:r w:rsidR="00051F26" w:rsidRPr="00BB631D">
        <w:rPr>
          <w:rFonts w:ascii="Book Antiqua" w:eastAsia="SimSun" w:hAnsi="Book Antiqua" w:cs="Times New Roman"/>
          <w:sz w:val="24"/>
          <w:szCs w:val="24"/>
        </w:rPr>
        <w:t xml:space="preserve"> point to an increased infection rat</w:t>
      </w:r>
      <w:r w:rsidR="00970A94">
        <w:rPr>
          <w:rFonts w:ascii="Book Antiqua" w:eastAsia="SimSun" w:hAnsi="Book Antiqua" w:cs="Times New Roman"/>
          <w:sz w:val="24"/>
          <w:szCs w:val="24"/>
        </w:rPr>
        <w:t>e with high HbA1c, but some ha</w:t>
      </w:r>
      <w:r w:rsidR="00970A94">
        <w:rPr>
          <w:rFonts w:ascii="Book Antiqua" w:eastAsia="SimSun" w:hAnsi="Book Antiqua" w:cs="Times New Roman" w:hint="eastAsia"/>
          <w:sz w:val="24"/>
          <w:szCs w:val="24"/>
          <w:lang w:eastAsia="zh-CN"/>
        </w:rPr>
        <w:t>s</w:t>
      </w:r>
      <w:r w:rsidR="00051F26" w:rsidRPr="00BB631D">
        <w:rPr>
          <w:rFonts w:ascii="Book Antiqua" w:eastAsia="SimSun" w:hAnsi="Book Antiqua" w:cs="Times New Roman"/>
          <w:sz w:val="24"/>
          <w:szCs w:val="24"/>
        </w:rPr>
        <w:t xml:space="preserve"> found no correlation.</w:t>
      </w:r>
      <w:r w:rsidR="006356C7">
        <w:rPr>
          <w:rFonts w:ascii="Book Antiqua" w:eastAsia="SimSun" w:hAnsi="Book Antiqua" w:cs="Times New Roman"/>
          <w:sz w:val="24"/>
          <w:szCs w:val="24"/>
        </w:rPr>
        <w:t xml:space="preserve"> </w:t>
      </w:r>
      <w:r w:rsidR="00051F26" w:rsidRPr="00BB631D">
        <w:rPr>
          <w:rFonts w:ascii="Book Antiqua" w:eastAsia="SimSun" w:hAnsi="Book Antiqua" w:cs="Times New Roman"/>
          <w:sz w:val="24"/>
          <w:szCs w:val="24"/>
        </w:rPr>
        <w:t>It is possible that perioperative and intraoperative glucose levels or even absolute diabetic status are more significant.</w:t>
      </w:r>
      <w:r w:rsidR="006356C7">
        <w:rPr>
          <w:rFonts w:ascii="Book Antiqua" w:eastAsia="SimSun" w:hAnsi="Book Antiqua" w:cs="Times New Roman"/>
          <w:sz w:val="24"/>
          <w:szCs w:val="24"/>
        </w:rPr>
        <w:t xml:space="preserve"> </w:t>
      </w:r>
      <w:r w:rsidR="00051F26" w:rsidRPr="00BB631D">
        <w:rPr>
          <w:rFonts w:ascii="Book Antiqua" w:eastAsia="SimSun" w:hAnsi="Book Antiqua" w:cs="Times New Roman"/>
          <w:sz w:val="24"/>
          <w:szCs w:val="24"/>
        </w:rPr>
        <w:t>It remains to be seen if an individual’s risk changes with improving their HbA1c preoperatively. The literature is lacking a level I prospective randomized study discussing the relationship between preoperative HbA1c and the risk of elective spine surgery postoperative wound infection. Ethically such a study cannot be done, as one simply cannot take a patient with poor diabetic control to an elective spine surgery.</w:t>
      </w:r>
      <w:r w:rsidR="006356C7">
        <w:rPr>
          <w:rFonts w:ascii="Book Antiqua" w:eastAsia="SimSun" w:hAnsi="Book Antiqua" w:cs="Times New Roman"/>
          <w:sz w:val="24"/>
          <w:szCs w:val="24"/>
        </w:rPr>
        <w:t xml:space="preserve"> </w:t>
      </w:r>
      <w:r w:rsidR="00051F26" w:rsidRPr="00BB631D">
        <w:rPr>
          <w:rFonts w:ascii="Book Antiqua" w:eastAsia="SimSun" w:hAnsi="Book Antiqua" w:cs="Times New Roman"/>
          <w:sz w:val="24"/>
          <w:szCs w:val="24"/>
        </w:rPr>
        <w:t>Therefore, it remains to be seen whether the postoperative spine wound infection risk changes if a diabetic is able to bring down HbA1c prior to an elective procedure.</w:t>
      </w:r>
      <w:r w:rsidR="006356C7">
        <w:rPr>
          <w:rFonts w:ascii="Book Antiqua" w:eastAsia="SimSun" w:hAnsi="Book Antiqua" w:cs="Times New Roman"/>
          <w:sz w:val="24"/>
          <w:szCs w:val="24"/>
        </w:rPr>
        <w:t xml:space="preserve"> </w:t>
      </w:r>
      <w:r w:rsidR="00051F26" w:rsidRPr="00BB631D">
        <w:rPr>
          <w:rFonts w:ascii="Book Antiqua" w:eastAsia="SimSun" w:hAnsi="Book Antiqua" w:cs="Times New Roman"/>
          <w:sz w:val="24"/>
          <w:szCs w:val="24"/>
        </w:rPr>
        <w:t>However, with the current available data, adoption of a protocol that tightly controls preoperative HbA1c to 7.0 makes sense as, in general, it improves the patient health status and may reduce the risk of postoperative wound infection.</w:t>
      </w:r>
    </w:p>
    <w:p w14:paraId="2050505A" w14:textId="141E4240" w:rsidR="00051F26" w:rsidRPr="00BB631D" w:rsidRDefault="00051F26"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Keeping an operating room door taped shut is an idea that has not yet been evaluated in the literature.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Although Young and </w:t>
      </w:r>
      <w:proofErr w:type="spellStart"/>
      <w:proofErr w:type="gramStart"/>
      <w:r w:rsidRPr="00BB631D">
        <w:rPr>
          <w:rFonts w:ascii="Book Antiqua" w:eastAsia="SimSun" w:hAnsi="Book Antiqua" w:cs="Times New Roman"/>
          <w:sz w:val="24"/>
          <w:szCs w:val="24"/>
        </w:rPr>
        <w:t>O’Reagan</w:t>
      </w:r>
      <w:proofErr w:type="spellEnd"/>
      <w:r w:rsidR="00E72B40" w:rsidRPr="00BB631D">
        <w:rPr>
          <w:rFonts w:ascii="Book Antiqua" w:eastAsia="SimSun" w:hAnsi="Book Antiqua" w:cs="Times New Roman"/>
          <w:iCs/>
          <w:sz w:val="24"/>
          <w:szCs w:val="24"/>
          <w:shd w:val="clear" w:color="auto" w:fill="C7EDCC" w:themeFill="background1"/>
          <w:vertAlign w:val="superscript"/>
        </w:rPr>
        <w:t>[</w:t>
      </w:r>
      <w:proofErr w:type="gramEnd"/>
      <w:r w:rsidR="00E72B40" w:rsidRPr="00BB631D">
        <w:rPr>
          <w:rFonts w:ascii="Book Antiqua" w:eastAsia="SimSun" w:hAnsi="Book Antiqua" w:cs="Times New Roman"/>
          <w:iCs/>
          <w:sz w:val="24"/>
          <w:szCs w:val="24"/>
          <w:shd w:val="clear" w:color="auto" w:fill="C7EDCC" w:themeFill="background1"/>
          <w:vertAlign w:val="superscript"/>
        </w:rPr>
        <w:t>36]</w:t>
      </w:r>
      <w:r w:rsidR="00AA5933"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showed a trend of increased infection rate in cardiac surgery with increasing numbers of door openings, the effect of limiting traffic remains to be seen.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The available studies appear to support the practice limiting the number of openings of the main operating room door in order to reduce the postoperative spine wound infection especially in a long spine cases.</w:t>
      </w:r>
    </w:p>
    <w:p w14:paraId="44273FDF" w14:textId="476BC396" w:rsidR="00051F26" w:rsidRPr="00BB631D" w:rsidRDefault="00051F26"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Similarly, there is insufficient evidence as of yet in the literature to define the risk of surgical site infection based on number of personnel in the operating room.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As seen by </w:t>
      </w:r>
      <w:r w:rsidR="00E72B40" w:rsidRPr="00BB631D">
        <w:rPr>
          <w:rFonts w:ascii="Book Antiqua" w:eastAsia="SimSun" w:hAnsi="Book Antiqua" w:cs="Times New Roman"/>
          <w:sz w:val="24"/>
          <w:szCs w:val="24"/>
        </w:rPr>
        <w:t xml:space="preserve">Olsen </w:t>
      </w:r>
      <w:r w:rsidR="00E72B40" w:rsidRPr="00BB631D">
        <w:rPr>
          <w:rFonts w:ascii="Book Antiqua" w:eastAsia="SimSun" w:hAnsi="Book Antiqua" w:cs="Times New Roman"/>
          <w:i/>
          <w:sz w:val="24"/>
          <w:szCs w:val="24"/>
        </w:rPr>
        <w:t xml:space="preserve">et </w:t>
      </w:r>
      <w:proofErr w:type="gramStart"/>
      <w:r w:rsidR="00E72B40" w:rsidRPr="00BB631D">
        <w:rPr>
          <w:rFonts w:ascii="Book Antiqua" w:eastAsia="SimSun" w:hAnsi="Book Antiqua" w:cs="Times New Roman"/>
          <w:i/>
          <w:sz w:val="24"/>
          <w:szCs w:val="24"/>
        </w:rPr>
        <w:t>al</w:t>
      </w:r>
      <w:r w:rsidR="00E72B40" w:rsidRPr="00BB631D">
        <w:rPr>
          <w:rFonts w:ascii="Book Antiqua" w:eastAsia="SimSun" w:hAnsi="Book Antiqua" w:cs="Times New Roman"/>
          <w:iCs/>
          <w:sz w:val="24"/>
          <w:szCs w:val="24"/>
          <w:shd w:val="clear" w:color="auto" w:fill="C7EDCC" w:themeFill="background1"/>
          <w:vertAlign w:val="superscript"/>
        </w:rPr>
        <w:t>[</w:t>
      </w:r>
      <w:proofErr w:type="gramEnd"/>
      <w:r w:rsidR="00E72B40" w:rsidRPr="00BB631D">
        <w:rPr>
          <w:rFonts w:ascii="Book Antiqua" w:eastAsia="SimSun" w:hAnsi="Book Antiqua" w:cs="Times New Roman"/>
          <w:iCs/>
          <w:sz w:val="24"/>
          <w:szCs w:val="24"/>
          <w:shd w:val="clear" w:color="auto" w:fill="C7EDCC" w:themeFill="background1"/>
          <w:vertAlign w:val="superscript"/>
        </w:rPr>
        <w:t>38]</w:t>
      </w:r>
      <w:r w:rsidRPr="00BB631D">
        <w:rPr>
          <w:rFonts w:ascii="Book Antiqua" w:eastAsia="SimSun" w:hAnsi="Book Antiqua" w:cs="Times New Roman"/>
          <w:sz w:val="24"/>
          <w:szCs w:val="24"/>
        </w:rPr>
        <w:t xml:space="preserve"> there was a trend towards increased number of infections based on increasing personnel in the operating room.</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As they pointed out though, this was likely a proxy of case length and complexity.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But with the thought in mind that more people means more possibilities of contamination, it is still possible that limiting the number of personnel in the operating room can be protective against surgical site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This practice seems to be supported but is lacking higher level evidence.</w:t>
      </w:r>
    </w:p>
    <w:p w14:paraId="30CA35AD" w14:textId="1C981429" w:rsidR="00051F26" w:rsidRPr="00BB631D" w:rsidRDefault="00051F26"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rPr>
        <w:t>Flash sterilization, although useful if equipment needs reprocessed quickly, may present some risk to the patient.</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Spine surgery deals with very durable bone and soft tissue that can potentially persist on the equipment with insufficient cleaning.</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Tosh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E72B40" w:rsidRPr="00BB631D">
        <w:rPr>
          <w:rFonts w:ascii="Book Antiqua" w:eastAsia="SimSun" w:hAnsi="Book Antiqua" w:cs="Times New Roman"/>
          <w:iCs/>
          <w:sz w:val="24"/>
          <w:szCs w:val="24"/>
          <w:shd w:val="clear" w:color="auto" w:fill="C7EDCC" w:themeFill="background1"/>
          <w:vertAlign w:val="superscript"/>
        </w:rPr>
        <w:t>[</w:t>
      </w:r>
      <w:proofErr w:type="gramEnd"/>
      <w:r w:rsidR="00E72B40" w:rsidRPr="00BB631D">
        <w:rPr>
          <w:rFonts w:ascii="Book Antiqua" w:eastAsia="SimSun" w:hAnsi="Book Antiqua" w:cs="Times New Roman"/>
          <w:iCs/>
          <w:sz w:val="24"/>
          <w:szCs w:val="24"/>
          <w:shd w:val="clear" w:color="auto" w:fill="C7EDCC" w:themeFill="background1"/>
          <w:vertAlign w:val="superscript"/>
        </w:rPr>
        <w:t>40]</w:t>
      </w:r>
      <w:r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showed that residual tissue was commonly seen in arthroscopic equipment under endoscopic evaluation after flash sterilization.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 </w:t>
      </w:r>
      <w:r w:rsidRPr="00BB631D">
        <w:rPr>
          <w:rFonts w:ascii="Book Antiqua" w:eastAsia="SimSun" w:hAnsi="Book Antiqua" w:cs="Times New Roman"/>
          <w:iCs/>
          <w:sz w:val="24"/>
          <w:szCs w:val="24"/>
        </w:rPr>
        <w:t>Fifth Decennial International Conference on Healthcare-Associated Infections identified flash sterilization as a likely source of increased infection rate at one institution.</w:t>
      </w:r>
      <w:r w:rsidR="006356C7">
        <w:rPr>
          <w:rFonts w:ascii="Book Antiqua" w:eastAsia="SimSun" w:hAnsi="Book Antiqua" w:cs="Times New Roman"/>
          <w:iCs/>
          <w:sz w:val="24"/>
          <w:szCs w:val="24"/>
        </w:rPr>
        <w:t xml:space="preserve"> </w:t>
      </w:r>
      <w:r w:rsidRPr="00BB631D">
        <w:rPr>
          <w:rFonts w:ascii="Book Antiqua" w:eastAsia="SimSun" w:hAnsi="Book Antiqua" w:cs="Times New Roman"/>
          <w:sz w:val="24"/>
          <w:szCs w:val="24"/>
        </w:rPr>
        <w:t>Although available literature on flash sterilization and the primary outcome of surgical site infection is limited, it can be identified as a possible avoidable cause of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To our knowledge, there is no literature available evaluating the use of flash sterilization in spine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Additional investigations as to the benefit of reducing utilization of flash sterilization may be of benefit to support or refute the utility of restricting its use</w:t>
      </w:r>
      <w:r w:rsidRPr="00BB631D">
        <w:rPr>
          <w:rFonts w:ascii="Book Antiqua" w:eastAsia="SimSun" w:hAnsi="Book Antiqua" w:cs="Times New Roman"/>
          <w:iCs/>
          <w:sz w:val="24"/>
          <w:szCs w:val="24"/>
        </w:rPr>
        <w:t>.</w:t>
      </w:r>
    </w:p>
    <w:p w14:paraId="5879FFF8" w14:textId="7EFF0097" w:rsidR="00051F26" w:rsidRPr="00BB631D" w:rsidRDefault="00051F26" w:rsidP="00BB631D">
      <w:pPr>
        <w:spacing w:after="0" w:line="360" w:lineRule="auto"/>
        <w:ind w:firstLineChars="100" w:firstLine="240"/>
        <w:jc w:val="both"/>
        <w:rPr>
          <w:rFonts w:ascii="Book Antiqua" w:eastAsia="SimSun" w:hAnsi="Book Antiqua" w:cs="Times New Roman"/>
          <w:iCs/>
          <w:sz w:val="24"/>
          <w:szCs w:val="24"/>
        </w:rPr>
      </w:pPr>
      <w:r w:rsidRPr="00BB631D">
        <w:rPr>
          <w:rFonts w:ascii="Book Antiqua" w:eastAsia="SimSun" w:hAnsi="Book Antiqua" w:cs="Times New Roman"/>
          <w:iCs/>
          <w:sz w:val="24"/>
          <w:szCs w:val="24"/>
        </w:rPr>
        <w:t>The use of preoperative antibiotic prophylaxis has become an important part of infection prevention.</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Current recommendations additionally advise on repeated dosing every 3-4 h during prolonged cases.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Extending antibiotics beyond 24 h postoperatively has been evaluated, but no level 1 evidence exists.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 xml:space="preserve">The current literature has not shown </w:t>
      </w:r>
      <w:r w:rsidRPr="00BB631D">
        <w:rPr>
          <w:rFonts w:ascii="Book Antiqua" w:eastAsia="SimSun" w:hAnsi="Book Antiqua" w:cs="Times New Roman"/>
          <w:iCs/>
          <w:sz w:val="24"/>
          <w:szCs w:val="24"/>
        </w:rPr>
        <w:lastRenderedPageBreak/>
        <w:t>any benefit with extended antibiotics.</w:t>
      </w:r>
      <w:r w:rsidR="006356C7">
        <w:rPr>
          <w:rFonts w:ascii="Book Antiqua" w:eastAsia="SimSun" w:hAnsi="Book Antiqua" w:cs="Times New Roman"/>
          <w:iCs/>
          <w:sz w:val="24"/>
          <w:szCs w:val="24"/>
        </w:rPr>
        <w:t xml:space="preserve"> </w:t>
      </w:r>
      <w:r w:rsidRPr="00BB631D">
        <w:rPr>
          <w:rFonts w:ascii="Book Antiqua" w:eastAsia="SimSun" w:hAnsi="Book Antiqua" w:cs="Times New Roman"/>
          <w:iCs/>
          <w:sz w:val="24"/>
          <w:szCs w:val="24"/>
        </w:rPr>
        <w:t>A prospective randomized study may better help identify if there is utility in extending antibiotics in specific patients.</w:t>
      </w:r>
    </w:p>
    <w:p w14:paraId="5B5DA9EE" w14:textId="1D237E62" w:rsidR="00051F26" w:rsidRPr="00BB631D" w:rsidRDefault="00051F26" w:rsidP="00BB631D">
      <w:pPr>
        <w:spacing w:after="0" w:line="360" w:lineRule="auto"/>
        <w:ind w:firstLineChars="100" w:firstLine="240"/>
        <w:jc w:val="both"/>
        <w:rPr>
          <w:rFonts w:ascii="Book Antiqua" w:eastAsia="SimSun" w:hAnsi="Book Antiqua" w:cs="Times New Roman"/>
          <w:iCs/>
          <w:sz w:val="24"/>
          <w:szCs w:val="24"/>
        </w:rPr>
      </w:pPr>
      <w:r w:rsidRPr="00BB631D">
        <w:rPr>
          <w:rFonts w:ascii="Book Antiqua" w:eastAsia="SimSun" w:hAnsi="Book Antiqua" w:cs="Times New Roman"/>
          <w:sz w:val="24"/>
          <w:szCs w:val="24"/>
        </w:rPr>
        <w:t xml:space="preserve">The final measure explored here is use of </w:t>
      </w:r>
      <w:proofErr w:type="spellStart"/>
      <w:r w:rsidRPr="00BB631D">
        <w:rPr>
          <w:rFonts w:ascii="Book Antiqua" w:eastAsia="SimSun" w:hAnsi="Book Antiqua" w:cs="Times New Roman"/>
          <w:sz w:val="24"/>
          <w:szCs w:val="24"/>
        </w:rPr>
        <w:t>DuraPrep</w:t>
      </w:r>
      <w:proofErr w:type="spellEnd"/>
      <w:r w:rsidRPr="00BB631D">
        <w:rPr>
          <w:rFonts w:ascii="Book Antiqua" w:eastAsia="SimSun" w:hAnsi="Book Antiqua" w:cs="Times New Roman"/>
          <w:sz w:val="24"/>
          <w:szCs w:val="24"/>
        </w:rPr>
        <w:t xml:space="preserve"> on exposed skin prior to wound closure.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As was shown by Savage </w:t>
      </w:r>
      <w:r w:rsidRPr="00BB631D">
        <w:rPr>
          <w:rFonts w:ascii="Book Antiqua" w:eastAsia="SimSun" w:hAnsi="Book Antiqua" w:cs="Times New Roman"/>
          <w:i/>
          <w:sz w:val="24"/>
          <w:szCs w:val="24"/>
        </w:rPr>
        <w:t xml:space="preserve">et </w:t>
      </w:r>
      <w:proofErr w:type="gramStart"/>
      <w:r w:rsidRPr="00BB631D">
        <w:rPr>
          <w:rFonts w:ascii="Book Antiqua" w:eastAsia="SimSun" w:hAnsi="Book Antiqua" w:cs="Times New Roman"/>
          <w:i/>
          <w:sz w:val="24"/>
          <w:szCs w:val="24"/>
        </w:rPr>
        <w:t>al</w:t>
      </w:r>
      <w:r w:rsidR="00E72B40" w:rsidRPr="00BB631D">
        <w:rPr>
          <w:rFonts w:ascii="Book Antiqua" w:eastAsia="SimSun" w:hAnsi="Book Antiqua" w:cs="Times New Roman"/>
          <w:iCs/>
          <w:sz w:val="24"/>
          <w:szCs w:val="24"/>
          <w:shd w:val="clear" w:color="auto" w:fill="C7EDCC" w:themeFill="background1"/>
          <w:vertAlign w:val="superscript"/>
        </w:rPr>
        <w:t>[</w:t>
      </w:r>
      <w:proofErr w:type="gramEnd"/>
      <w:r w:rsidR="00E72B40" w:rsidRPr="00BB631D">
        <w:rPr>
          <w:rFonts w:ascii="Book Antiqua" w:eastAsia="SimSun" w:hAnsi="Book Antiqua" w:cs="Times New Roman"/>
          <w:iCs/>
          <w:sz w:val="24"/>
          <w:szCs w:val="24"/>
          <w:shd w:val="clear" w:color="auto" w:fill="C7EDCC" w:themeFill="background1"/>
          <w:vertAlign w:val="superscript"/>
        </w:rPr>
        <w:t>6</w:t>
      </w:r>
      <w:r w:rsidR="0032436D" w:rsidRPr="00BB631D">
        <w:rPr>
          <w:rFonts w:ascii="Book Antiqua" w:eastAsia="SimSun" w:hAnsi="Book Antiqua" w:cs="Times New Roman"/>
          <w:iCs/>
          <w:sz w:val="24"/>
          <w:szCs w:val="24"/>
          <w:shd w:val="clear" w:color="auto" w:fill="C7EDCC" w:themeFill="background1"/>
          <w:vertAlign w:val="superscript"/>
        </w:rPr>
        <w:t>8</w:t>
      </w:r>
      <w:r w:rsidR="00E72B40" w:rsidRPr="00BB631D">
        <w:rPr>
          <w:rFonts w:ascii="Book Antiqua" w:eastAsia="SimSun" w:hAnsi="Book Antiqua" w:cs="Times New Roman"/>
          <w:iCs/>
          <w:sz w:val="24"/>
          <w:szCs w:val="24"/>
          <w:shd w:val="clear" w:color="auto" w:fill="C7EDCC" w:themeFill="background1"/>
          <w:vertAlign w:val="superscript"/>
        </w:rPr>
        <w:t>]</w:t>
      </w:r>
      <w:r w:rsidRPr="00BB631D">
        <w:rPr>
          <w:rFonts w:ascii="Book Antiqua" w:eastAsia="SimSun" w:hAnsi="Book Antiqua" w:cs="Times New Roman"/>
          <w:sz w:val="24"/>
          <w:szCs w:val="24"/>
        </w:rPr>
        <w:t xml:space="preserve"> the use of </w:t>
      </w:r>
      <w:proofErr w:type="spellStart"/>
      <w:r w:rsidRPr="00BB631D">
        <w:rPr>
          <w:rFonts w:ascii="Book Antiqua" w:eastAsia="SimSun" w:hAnsi="Book Antiqua" w:cs="Times New Roman"/>
          <w:sz w:val="24"/>
          <w:szCs w:val="24"/>
        </w:rPr>
        <w:t>DuraPrep</w:t>
      </w:r>
      <w:proofErr w:type="spellEnd"/>
      <w:r w:rsidRPr="00BB631D">
        <w:rPr>
          <w:rFonts w:ascii="Book Antiqua" w:eastAsia="SimSun" w:hAnsi="Book Antiqua" w:cs="Times New Roman"/>
          <w:sz w:val="24"/>
          <w:szCs w:val="24"/>
        </w:rPr>
        <w:t xml:space="preserve"> significantly reduces the chances of obtaining a positive culture from the skin at the start of a case.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However, cultures at the end of a case show a drastic increase in positive growth.</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Although it has not been evaluated in the literature, we have employed routine repeat cleansing of the skin prior to closure.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It is thought that this theoretically reduces the bacterial load while closing.</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Since this is a time with significant handling of the skin, it is plausible that this may decrease contamination of the surgical wound and thus surgical site infection.</w:t>
      </w:r>
    </w:p>
    <w:p w14:paraId="1855BE62" w14:textId="0CF415A4" w:rsidR="005E2ABB" w:rsidRPr="00BB631D" w:rsidRDefault="00684A2E" w:rsidP="00BB631D">
      <w:pPr>
        <w:spacing w:after="0" w:line="360" w:lineRule="auto"/>
        <w:ind w:firstLineChars="100" w:firstLine="240"/>
        <w:jc w:val="both"/>
        <w:rPr>
          <w:rFonts w:ascii="Book Antiqua" w:eastAsia="SimSun" w:hAnsi="Book Antiqua" w:cs="Times New Roman"/>
          <w:sz w:val="24"/>
          <w:szCs w:val="24"/>
        </w:rPr>
      </w:pPr>
      <w:r w:rsidRPr="00BB631D">
        <w:rPr>
          <w:rFonts w:ascii="Book Antiqua" w:eastAsia="SimSun" w:hAnsi="Book Antiqua" w:cs="Times New Roman"/>
          <w:sz w:val="24"/>
          <w:szCs w:val="24"/>
          <w:lang w:eastAsia="zh-CN"/>
        </w:rPr>
        <w:t xml:space="preserve">In </w:t>
      </w:r>
      <w:r w:rsidRPr="00BB631D">
        <w:rPr>
          <w:rFonts w:ascii="Book Antiqua" w:eastAsia="SimSun" w:hAnsi="Book Antiqua" w:cs="Times New Roman"/>
          <w:sz w:val="24"/>
          <w:szCs w:val="24"/>
        </w:rPr>
        <w:t>c</w:t>
      </w:r>
      <w:r w:rsidR="00A9584F" w:rsidRPr="00BB631D">
        <w:rPr>
          <w:rFonts w:ascii="Book Antiqua" w:eastAsia="SimSun" w:hAnsi="Book Antiqua" w:cs="Times New Roman"/>
          <w:sz w:val="24"/>
          <w:szCs w:val="24"/>
        </w:rPr>
        <w:t>onclusion</w:t>
      </w:r>
      <w:r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s</w:t>
      </w:r>
      <w:r w:rsidR="00A9584F" w:rsidRPr="00BB631D">
        <w:rPr>
          <w:rFonts w:ascii="Book Antiqua" w:eastAsia="SimSun" w:hAnsi="Book Antiqua" w:cs="Times New Roman"/>
          <w:sz w:val="24"/>
          <w:szCs w:val="24"/>
        </w:rPr>
        <w:t xml:space="preserve">everal details surrounding surgery have been evaluated in the literature as both patient risk factors and prophylactic measures for decreasing rates of </w:t>
      </w:r>
      <w:r w:rsidR="008D58CC" w:rsidRPr="00BB631D">
        <w:rPr>
          <w:rFonts w:ascii="Book Antiqua" w:eastAsia="SimSun" w:hAnsi="Book Antiqua" w:cs="Times New Roman"/>
          <w:sz w:val="24"/>
          <w:szCs w:val="24"/>
        </w:rPr>
        <w:t>SSIs</w:t>
      </w:r>
      <w:r w:rsidR="00A9584F"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A9584F" w:rsidRPr="00BB631D">
        <w:rPr>
          <w:rFonts w:ascii="Book Antiqua" w:eastAsia="SimSun" w:hAnsi="Book Antiqua" w:cs="Times New Roman"/>
          <w:sz w:val="24"/>
          <w:szCs w:val="24"/>
        </w:rPr>
        <w:t xml:space="preserve">With the multivariable setting that is inherent in spine surgery, it is difficult to evaluate changes in </w:t>
      </w:r>
      <w:r w:rsidR="00AB4012" w:rsidRPr="00BB631D">
        <w:rPr>
          <w:rFonts w:ascii="Book Antiqua" w:eastAsia="SimSun" w:hAnsi="Book Antiqua" w:cs="Times New Roman"/>
          <w:sz w:val="24"/>
          <w:szCs w:val="24"/>
        </w:rPr>
        <w:t>all</w:t>
      </w:r>
      <w:r w:rsidR="00A9584F" w:rsidRPr="00BB631D">
        <w:rPr>
          <w:rFonts w:ascii="Book Antiqua" w:eastAsia="SimSun" w:hAnsi="Book Antiqua" w:cs="Times New Roman"/>
          <w:sz w:val="24"/>
          <w:szCs w:val="24"/>
        </w:rPr>
        <w:t xml:space="preserve"> variables</w:t>
      </w:r>
      <w:r w:rsidR="00AB4012" w:rsidRPr="00BB631D">
        <w:rPr>
          <w:rFonts w:ascii="Book Antiqua" w:eastAsia="SimSun" w:hAnsi="Book Antiqua" w:cs="Times New Roman"/>
          <w:sz w:val="24"/>
          <w:szCs w:val="24"/>
        </w:rPr>
        <w:t xml:space="preserve"> simultaneously</w:t>
      </w:r>
      <w:r w:rsidR="005E2ABB" w:rsidRPr="00BB631D">
        <w:rPr>
          <w:rFonts w:ascii="Book Antiqua" w:eastAsia="SimSun" w:hAnsi="Book Antiqua" w:cs="Times New Roman"/>
          <w:sz w:val="24"/>
          <w:szCs w:val="24"/>
        </w:rPr>
        <w:t>.</w:t>
      </w:r>
      <w:r w:rsidR="006356C7">
        <w:rPr>
          <w:rFonts w:ascii="Book Antiqua" w:eastAsia="SimSun" w:hAnsi="Book Antiqua" w:cs="Times New Roman"/>
          <w:sz w:val="24"/>
          <w:szCs w:val="24"/>
        </w:rPr>
        <w:t xml:space="preserve"> </w:t>
      </w:r>
      <w:r w:rsidR="005E2ABB" w:rsidRPr="00BB631D">
        <w:rPr>
          <w:rFonts w:ascii="Book Antiqua" w:eastAsia="SimSun" w:hAnsi="Book Antiqua" w:cs="Times New Roman"/>
          <w:sz w:val="24"/>
          <w:szCs w:val="24"/>
        </w:rPr>
        <w:t>The authors</w:t>
      </w:r>
      <w:r w:rsidR="00A9584F" w:rsidRPr="00BB631D">
        <w:rPr>
          <w:rFonts w:ascii="Book Antiqua" w:eastAsia="SimSun" w:hAnsi="Book Antiqua" w:cs="Times New Roman"/>
          <w:sz w:val="24"/>
          <w:szCs w:val="24"/>
        </w:rPr>
        <w:t xml:space="preserve"> attempted to control for 10 factors and found </w:t>
      </w:r>
      <w:r w:rsidR="00E72B40" w:rsidRPr="00BB631D">
        <w:rPr>
          <w:rFonts w:ascii="Book Antiqua" w:eastAsia="SimSun" w:hAnsi="Book Antiqua" w:cs="Times New Roman"/>
          <w:sz w:val="24"/>
          <w:szCs w:val="24"/>
        </w:rPr>
        <w:t xml:space="preserve">support in the literature for the majority of the 10 steps taken. This protocol resulted in </w:t>
      </w:r>
      <w:r w:rsidR="00A9584F" w:rsidRPr="00BB631D">
        <w:rPr>
          <w:rFonts w:ascii="Book Antiqua" w:eastAsia="SimSun" w:hAnsi="Book Antiqua" w:cs="Times New Roman"/>
          <w:sz w:val="24"/>
          <w:szCs w:val="24"/>
        </w:rPr>
        <w:t xml:space="preserve">a significant reduction in </w:t>
      </w:r>
      <w:r w:rsidR="008D58CC" w:rsidRPr="00BB631D">
        <w:rPr>
          <w:rFonts w:ascii="Book Antiqua" w:eastAsia="SimSun" w:hAnsi="Book Antiqua" w:cs="Times New Roman"/>
          <w:sz w:val="24"/>
          <w:szCs w:val="24"/>
        </w:rPr>
        <w:t>SSIs</w:t>
      </w:r>
      <w:r w:rsidR="00E72B40" w:rsidRPr="00BB631D">
        <w:rPr>
          <w:rFonts w:ascii="Book Antiqua" w:eastAsia="SimSun" w:hAnsi="Book Antiqua" w:cs="Times New Roman"/>
          <w:sz w:val="24"/>
          <w:szCs w:val="24"/>
        </w:rPr>
        <w:t xml:space="preserve"> in the senior author</w:t>
      </w:r>
      <w:r w:rsidR="00314FA8" w:rsidRPr="00BB631D">
        <w:rPr>
          <w:rFonts w:ascii="Book Antiqua" w:eastAsia="SimSun" w:hAnsi="Book Antiqua" w:cs="Times New Roman"/>
          <w:sz w:val="24"/>
          <w:szCs w:val="24"/>
        </w:rPr>
        <w:t>’s</w:t>
      </w:r>
      <w:r w:rsidR="00E72B40" w:rsidRPr="00BB631D">
        <w:rPr>
          <w:rFonts w:ascii="Book Antiqua" w:eastAsia="SimSun" w:hAnsi="Book Antiqua" w:cs="Times New Roman"/>
          <w:sz w:val="24"/>
          <w:szCs w:val="24"/>
        </w:rPr>
        <w:t xml:space="preserve"> </w:t>
      </w:r>
      <w:r w:rsidR="00314FA8" w:rsidRPr="00BB631D">
        <w:rPr>
          <w:rFonts w:ascii="Book Antiqua" w:eastAsia="SimSun" w:hAnsi="Book Antiqua" w:cs="Times New Roman"/>
          <w:sz w:val="24"/>
          <w:szCs w:val="24"/>
        </w:rPr>
        <w:t>practice</w:t>
      </w:r>
      <w:r w:rsidR="00A9584F" w:rsidRPr="00BB631D">
        <w:rPr>
          <w:rFonts w:ascii="Book Antiqua" w:eastAsia="SimSun" w:hAnsi="Book Antiqua" w:cs="Times New Roman"/>
          <w:sz w:val="24"/>
          <w:szCs w:val="24"/>
        </w:rPr>
        <w:t>.</w:t>
      </w:r>
      <w:r w:rsidR="00051F26" w:rsidRPr="00BB631D">
        <w:rPr>
          <w:rFonts w:ascii="Book Antiqua" w:eastAsia="SimSun" w:hAnsi="Book Antiqua" w:cs="Times New Roman"/>
          <w:sz w:val="24"/>
          <w:szCs w:val="24"/>
        </w:rPr>
        <w:t xml:space="preserve"> </w:t>
      </w:r>
      <w:r w:rsidR="005E2ABB" w:rsidRPr="00BB631D">
        <w:rPr>
          <w:rFonts w:ascii="Book Antiqua" w:eastAsia="SimSun" w:hAnsi="Book Antiqua" w:cs="Times New Roman"/>
          <w:sz w:val="24"/>
          <w:szCs w:val="24"/>
        </w:rPr>
        <w:t>Postoperative surgical site infection will remain a matter of concern for patients, surgeons and healthcare providers. Future prospective randomized studies</w:t>
      </w:r>
      <w:r w:rsidR="00133E50" w:rsidRPr="00BB631D">
        <w:rPr>
          <w:rFonts w:ascii="Book Antiqua" w:eastAsia="SimSun" w:hAnsi="Book Antiqua" w:cs="Times New Roman"/>
          <w:sz w:val="24"/>
          <w:szCs w:val="24"/>
        </w:rPr>
        <w:t xml:space="preserve"> </w:t>
      </w:r>
      <w:r w:rsidR="00D77D90" w:rsidRPr="00BB631D">
        <w:rPr>
          <w:rFonts w:ascii="Book Antiqua" w:eastAsia="SimSun" w:hAnsi="Book Antiqua" w:cs="Times New Roman"/>
          <w:sz w:val="24"/>
          <w:szCs w:val="24"/>
        </w:rPr>
        <w:t>that inc</w:t>
      </w:r>
      <w:r w:rsidR="00682B92" w:rsidRPr="00BB631D">
        <w:rPr>
          <w:rFonts w:ascii="Book Antiqua" w:eastAsia="SimSun" w:hAnsi="Book Antiqua" w:cs="Times New Roman"/>
          <w:sz w:val="24"/>
          <w:szCs w:val="24"/>
        </w:rPr>
        <w:t>lude some or all of the 10 steps</w:t>
      </w:r>
      <w:r w:rsidR="00133E50" w:rsidRPr="00BB631D">
        <w:rPr>
          <w:rFonts w:ascii="Book Antiqua" w:eastAsia="SimSun" w:hAnsi="Book Antiqua" w:cs="Times New Roman"/>
          <w:sz w:val="24"/>
          <w:szCs w:val="24"/>
        </w:rPr>
        <w:t xml:space="preserve"> discussed in this report</w:t>
      </w:r>
      <w:r w:rsidR="00D77D90" w:rsidRPr="00BB631D">
        <w:rPr>
          <w:rFonts w:ascii="Book Antiqua" w:eastAsia="SimSun" w:hAnsi="Book Antiqua" w:cs="Times New Roman"/>
          <w:sz w:val="24"/>
          <w:szCs w:val="24"/>
        </w:rPr>
        <w:t xml:space="preserve"> </w:t>
      </w:r>
      <w:r w:rsidR="00682B92" w:rsidRPr="00BB631D">
        <w:rPr>
          <w:rFonts w:ascii="Book Antiqua" w:eastAsia="SimSun" w:hAnsi="Book Antiqua" w:cs="Times New Roman"/>
          <w:sz w:val="24"/>
          <w:szCs w:val="24"/>
        </w:rPr>
        <w:t>are necessary to</w:t>
      </w:r>
      <w:r w:rsidR="00D77D90" w:rsidRPr="00BB631D">
        <w:rPr>
          <w:rFonts w:ascii="Book Antiqua" w:eastAsia="SimSun" w:hAnsi="Book Antiqua" w:cs="Times New Roman"/>
          <w:sz w:val="24"/>
          <w:szCs w:val="24"/>
        </w:rPr>
        <w:t xml:space="preserve"> </w:t>
      </w:r>
      <w:r w:rsidR="00682B92" w:rsidRPr="00BB631D">
        <w:rPr>
          <w:rFonts w:ascii="Book Antiqua" w:eastAsia="SimSun" w:hAnsi="Book Antiqua" w:cs="Times New Roman"/>
          <w:sz w:val="24"/>
          <w:szCs w:val="24"/>
        </w:rPr>
        <w:t xml:space="preserve">confirm whether the 10 steps </w:t>
      </w:r>
      <w:r w:rsidR="00314FA8" w:rsidRPr="00BB631D">
        <w:rPr>
          <w:rFonts w:ascii="Book Antiqua" w:eastAsia="SimSun" w:hAnsi="Book Antiqua" w:cs="Times New Roman"/>
          <w:sz w:val="24"/>
          <w:szCs w:val="24"/>
        </w:rPr>
        <w:t>adopted by the authors w</w:t>
      </w:r>
      <w:r w:rsidR="00621BF4" w:rsidRPr="00BB631D">
        <w:rPr>
          <w:rFonts w:ascii="Book Antiqua" w:eastAsia="SimSun" w:hAnsi="Book Antiqua" w:cs="Times New Roman"/>
          <w:sz w:val="24"/>
          <w:szCs w:val="24"/>
        </w:rPr>
        <w:t xml:space="preserve">ere in </w:t>
      </w:r>
      <w:r w:rsidR="00682B92" w:rsidRPr="00BB631D">
        <w:rPr>
          <w:rFonts w:ascii="Book Antiqua" w:eastAsia="SimSun" w:hAnsi="Book Antiqua" w:cs="Times New Roman"/>
          <w:sz w:val="24"/>
          <w:szCs w:val="24"/>
        </w:rPr>
        <w:t xml:space="preserve">fact science or fiction in the battle for infection control. </w:t>
      </w:r>
    </w:p>
    <w:p w14:paraId="35347888" w14:textId="77777777" w:rsidR="009E21D2" w:rsidRPr="00BB631D" w:rsidRDefault="009E21D2" w:rsidP="00BB631D">
      <w:pPr>
        <w:spacing w:after="0" w:line="360" w:lineRule="auto"/>
        <w:jc w:val="both"/>
        <w:rPr>
          <w:rFonts w:ascii="Book Antiqua" w:eastAsia="SimSun" w:hAnsi="Book Antiqua" w:cs="Times New Roman"/>
          <w:sz w:val="24"/>
          <w:szCs w:val="24"/>
        </w:rPr>
      </w:pPr>
      <w:bookmarkStart w:id="230" w:name="OLE_LINK1682"/>
      <w:bookmarkStart w:id="231" w:name="OLE_LINK1087"/>
      <w:bookmarkStart w:id="232" w:name="OLE_LINK1088"/>
      <w:bookmarkStart w:id="233" w:name="OLE_LINK1089"/>
      <w:bookmarkStart w:id="234" w:name="OLE_LINK1090"/>
      <w:bookmarkStart w:id="235" w:name="OLE_LINK1234"/>
      <w:bookmarkStart w:id="236" w:name="OLE_LINK1235"/>
      <w:bookmarkStart w:id="237" w:name="OLE_LINK1236"/>
      <w:bookmarkStart w:id="238" w:name="OLE_LINK1237"/>
      <w:bookmarkStart w:id="239" w:name="OLE_LINK1238"/>
      <w:bookmarkStart w:id="240" w:name="OLE_LINK1239"/>
      <w:bookmarkStart w:id="241" w:name="OLE_LINK1240"/>
      <w:bookmarkStart w:id="242" w:name="OLE_LINK1241"/>
      <w:bookmarkStart w:id="243" w:name="OLE_LINK1420"/>
      <w:bookmarkStart w:id="244" w:name="OLE_LINK1565"/>
      <w:bookmarkStart w:id="245" w:name="OLE_LINK1890"/>
    </w:p>
    <w:p w14:paraId="41AEC6CA" w14:textId="2B236720" w:rsidR="007160AA" w:rsidRPr="00BB631D" w:rsidRDefault="00970A94" w:rsidP="00BB631D">
      <w:pPr>
        <w:spacing w:after="0" w:line="360" w:lineRule="auto"/>
        <w:jc w:val="both"/>
        <w:rPr>
          <w:rFonts w:ascii="Book Antiqua" w:eastAsia="SimSun" w:hAnsi="Book Antiqua" w:cs="Times New Roman"/>
          <w:b/>
          <w:sz w:val="24"/>
          <w:szCs w:val="24"/>
          <w:lang w:eastAsia="zh-CN"/>
        </w:rPr>
      </w:pPr>
      <w:bookmarkStart w:id="246" w:name="OLE_LINK8"/>
      <w:bookmarkStart w:id="247" w:name="OLE_LINK22"/>
      <w:r w:rsidRPr="00970A94">
        <w:rPr>
          <w:rFonts w:ascii="Book Antiqua" w:eastAsia="SimSun" w:hAnsi="Book Antiqua" w:cs="Times New Roman"/>
          <w:b/>
          <w:sz w:val="24"/>
          <w:szCs w:val="24"/>
          <w:shd w:val="clear" w:color="auto" w:fill="FFFFFF"/>
        </w:rPr>
        <w:t>ARTICLE HIGHLIGHTS</w:t>
      </w:r>
    </w:p>
    <w:p w14:paraId="6FCBE885" w14:textId="690CFD2F" w:rsidR="009E21D2" w:rsidRPr="00BB631D" w:rsidRDefault="008C063F" w:rsidP="00BB631D">
      <w:pPr>
        <w:spacing w:after="0" w:line="360" w:lineRule="auto"/>
        <w:jc w:val="both"/>
        <w:rPr>
          <w:rFonts w:ascii="Book Antiqua" w:eastAsia="SimSun" w:hAnsi="Book Antiqua" w:cs="Times New Roman"/>
          <w:b/>
          <w:sz w:val="24"/>
          <w:szCs w:val="24"/>
        </w:rPr>
      </w:pPr>
      <w:r w:rsidRPr="00BB631D">
        <w:rPr>
          <w:rFonts w:ascii="Book Antiqua" w:eastAsia="SimSun" w:hAnsi="Book Antiqua" w:cs="Times New Roman"/>
          <w:b/>
          <w:i/>
          <w:sz w:val="24"/>
          <w:szCs w:val="24"/>
        </w:rPr>
        <w:t>Research background</w:t>
      </w:r>
      <w:r w:rsidR="009E21D2" w:rsidRPr="00BB631D">
        <w:rPr>
          <w:rFonts w:ascii="Book Antiqua" w:eastAsia="SimSun" w:hAnsi="Book Antiqua" w:cs="Times New Roman"/>
          <w:b/>
          <w:i/>
          <w:sz w:val="24"/>
          <w:szCs w:val="24"/>
        </w:rPr>
        <w:t xml:space="preserve"> </w:t>
      </w:r>
    </w:p>
    <w:bookmarkEnd w:id="246"/>
    <w:bookmarkEnd w:id="247"/>
    <w:p w14:paraId="438A1587" w14:textId="09E77729" w:rsidR="009E21D2" w:rsidRPr="00BB631D" w:rsidRDefault="008D58CC"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 xml:space="preserve">Surgical site infections </w:t>
      </w:r>
      <w:r w:rsidRPr="00BB631D">
        <w:rPr>
          <w:rFonts w:ascii="Book Antiqua" w:eastAsia="SimSun" w:hAnsi="Book Antiqua" w:cs="Times New Roman"/>
          <w:sz w:val="24"/>
          <w:szCs w:val="24"/>
          <w:lang w:eastAsia="zh-CN"/>
        </w:rPr>
        <w:t>(</w:t>
      </w:r>
      <w:r w:rsidRPr="00BB631D">
        <w:rPr>
          <w:rFonts w:ascii="Book Antiqua" w:eastAsia="SimSun" w:hAnsi="Book Antiqua" w:cs="Times New Roman"/>
          <w:sz w:val="24"/>
          <w:szCs w:val="24"/>
        </w:rPr>
        <w:t>SSIs</w:t>
      </w:r>
      <w:r w:rsidRPr="00BB631D">
        <w:rPr>
          <w:rFonts w:ascii="Book Antiqua" w:eastAsia="SimSun" w:hAnsi="Book Antiqua" w:cs="Times New Roman"/>
          <w:sz w:val="24"/>
          <w:szCs w:val="24"/>
          <w:lang w:eastAsia="zh-CN"/>
        </w:rPr>
        <w:t>)</w:t>
      </w:r>
      <w:r w:rsidR="00511C71" w:rsidRPr="00BB631D">
        <w:rPr>
          <w:rFonts w:ascii="Book Antiqua" w:eastAsia="SimSun" w:hAnsi="Book Antiqua" w:cs="Times New Roman"/>
          <w:sz w:val="24"/>
          <w:szCs w:val="24"/>
        </w:rPr>
        <w:t xml:space="preserve"> are the most common hospital acquired infections.</w:t>
      </w:r>
      <w:r w:rsidR="008E48C4" w:rsidRPr="00BB631D">
        <w:rPr>
          <w:rFonts w:ascii="Book Antiqua" w:eastAsia="SimSun" w:hAnsi="Book Antiqua" w:cs="Times New Roman"/>
          <w:sz w:val="24"/>
          <w:szCs w:val="24"/>
        </w:rPr>
        <w:t xml:space="preserve"> </w:t>
      </w:r>
      <w:r w:rsidR="00511C71" w:rsidRPr="00BB631D">
        <w:rPr>
          <w:rFonts w:ascii="Book Antiqua" w:eastAsia="SimSun" w:hAnsi="Book Antiqua" w:cs="Times New Roman"/>
          <w:sz w:val="24"/>
          <w:szCs w:val="24"/>
        </w:rPr>
        <w:t>The rates of infection following spine surgery have been reported to range from less than 1% to 10.9%. Surgical site infection in spinal surgery is associated with significantly increased morbidity and costs</w:t>
      </w:r>
      <w:r w:rsidR="00511C71" w:rsidRPr="00BB631D">
        <w:rPr>
          <w:rFonts w:ascii="Book Antiqua" w:eastAsia="SimSun" w:hAnsi="Book Antiqua" w:cs="Times New Roman"/>
          <w:sz w:val="24"/>
          <w:szCs w:val="24"/>
          <w:vertAlign w:val="superscript"/>
        </w:rPr>
        <w:t>.</w:t>
      </w:r>
      <w:r w:rsidR="006356C7">
        <w:rPr>
          <w:rFonts w:ascii="Book Antiqua" w:eastAsia="SimSun" w:hAnsi="Book Antiqua" w:cs="Times New Roman"/>
          <w:sz w:val="24"/>
          <w:szCs w:val="24"/>
        </w:rPr>
        <w:t xml:space="preserve"> </w:t>
      </w:r>
    </w:p>
    <w:p w14:paraId="229A7365" w14:textId="77777777" w:rsidR="00684A2E" w:rsidRPr="00BB631D" w:rsidRDefault="00684A2E" w:rsidP="00BB631D">
      <w:pPr>
        <w:spacing w:after="0" w:line="360" w:lineRule="auto"/>
        <w:jc w:val="both"/>
        <w:rPr>
          <w:rFonts w:ascii="Book Antiqua" w:eastAsia="SimSun" w:hAnsi="Book Antiqua" w:cs="Times New Roman"/>
          <w:sz w:val="24"/>
          <w:szCs w:val="24"/>
          <w:lang w:eastAsia="zh-CN"/>
        </w:rPr>
      </w:pPr>
    </w:p>
    <w:p w14:paraId="2368B908" w14:textId="40388DE6" w:rsidR="009E21D2" w:rsidRPr="00BB631D" w:rsidRDefault="008E48C4" w:rsidP="00BB631D">
      <w:pPr>
        <w:spacing w:after="0" w:line="360" w:lineRule="auto"/>
        <w:jc w:val="both"/>
        <w:rPr>
          <w:rFonts w:ascii="Book Antiqua" w:eastAsia="SimSun" w:hAnsi="Book Antiqua" w:cs="Times New Roman"/>
          <w:b/>
          <w:i/>
          <w:sz w:val="24"/>
          <w:szCs w:val="24"/>
        </w:rPr>
      </w:pPr>
      <w:r w:rsidRPr="00BB631D">
        <w:rPr>
          <w:rFonts w:ascii="Book Antiqua" w:eastAsia="SimSun" w:hAnsi="Book Antiqua" w:cs="Times New Roman"/>
          <w:b/>
          <w:i/>
          <w:sz w:val="24"/>
          <w:szCs w:val="24"/>
        </w:rPr>
        <w:t>Research motivation</w:t>
      </w:r>
    </w:p>
    <w:p w14:paraId="267E94BB" w14:textId="4BB480C8" w:rsidR="009E21D2" w:rsidRPr="00BB631D" w:rsidRDefault="00511C71"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lastRenderedPageBreak/>
        <w:t xml:space="preserve">In response to an increasing number of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 xml:space="preserve"> at the authors’ institution, a new ten step surgical protocol was initiated in an effort to reduce infection rates after an intensive epidemiological investigation failed to reveal a common source. </w:t>
      </w:r>
    </w:p>
    <w:p w14:paraId="1A49B3CC" w14:textId="77777777" w:rsidR="00684A2E" w:rsidRPr="00BB631D" w:rsidRDefault="00684A2E" w:rsidP="00BB631D">
      <w:pPr>
        <w:spacing w:after="0" w:line="360" w:lineRule="auto"/>
        <w:jc w:val="both"/>
        <w:rPr>
          <w:rFonts w:ascii="Book Antiqua" w:eastAsia="SimSun" w:hAnsi="Book Antiqua" w:cs="Times New Roman"/>
          <w:sz w:val="24"/>
          <w:szCs w:val="24"/>
          <w:lang w:eastAsia="zh-CN"/>
        </w:rPr>
      </w:pPr>
    </w:p>
    <w:p w14:paraId="611C8187" w14:textId="611FB2DF" w:rsidR="009E21D2" w:rsidRPr="00BB631D" w:rsidRDefault="009E21D2" w:rsidP="00BB631D">
      <w:pPr>
        <w:spacing w:after="0" w:line="360" w:lineRule="auto"/>
        <w:jc w:val="both"/>
        <w:rPr>
          <w:rFonts w:ascii="Book Antiqua" w:eastAsia="SimSun" w:hAnsi="Book Antiqua" w:cs="Times New Roman"/>
          <w:b/>
          <w:i/>
          <w:sz w:val="24"/>
          <w:szCs w:val="24"/>
        </w:rPr>
      </w:pPr>
      <w:r w:rsidRPr="00BB631D">
        <w:rPr>
          <w:rFonts w:ascii="Book Antiqua" w:eastAsia="SimSun" w:hAnsi="Book Antiqua" w:cs="Times New Roman"/>
          <w:b/>
          <w:i/>
          <w:sz w:val="24"/>
          <w:szCs w:val="24"/>
        </w:rPr>
        <w:t xml:space="preserve"> </w:t>
      </w:r>
      <w:r w:rsidR="008E48C4" w:rsidRPr="00BB631D">
        <w:rPr>
          <w:rFonts w:ascii="Book Antiqua" w:eastAsia="SimSun" w:hAnsi="Book Antiqua" w:cs="Times New Roman"/>
          <w:b/>
          <w:i/>
          <w:sz w:val="24"/>
          <w:szCs w:val="24"/>
        </w:rPr>
        <w:t>Research objectives</w:t>
      </w:r>
    </w:p>
    <w:p w14:paraId="6D41494D" w14:textId="6EEF2299" w:rsidR="009E21D2" w:rsidRPr="00BB631D" w:rsidRDefault="00511C71"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To define a ten-step protocol that reduced the incidence of surgical site infection in the spine surgery practice of the senior author and evaluate the support for each step based on current literature.</w:t>
      </w:r>
    </w:p>
    <w:p w14:paraId="6BF48DF7" w14:textId="77777777" w:rsidR="00C228CF" w:rsidRPr="00BB631D" w:rsidRDefault="00C228CF" w:rsidP="00BB631D">
      <w:pPr>
        <w:spacing w:after="0" w:line="360" w:lineRule="auto"/>
        <w:jc w:val="both"/>
        <w:rPr>
          <w:rFonts w:ascii="Book Antiqua" w:eastAsia="SimSun" w:hAnsi="Book Antiqua" w:cs="Times New Roman"/>
          <w:sz w:val="24"/>
          <w:szCs w:val="24"/>
          <w:lang w:eastAsia="zh-CN"/>
        </w:rPr>
      </w:pPr>
    </w:p>
    <w:p w14:paraId="7CA5F1CD" w14:textId="5B754EFB" w:rsidR="009E21D2" w:rsidRPr="00BB631D" w:rsidRDefault="001529A6" w:rsidP="00BB631D">
      <w:pPr>
        <w:spacing w:after="0" w:line="360" w:lineRule="auto"/>
        <w:jc w:val="both"/>
        <w:rPr>
          <w:rFonts w:ascii="Book Antiqua" w:eastAsia="SimSun" w:hAnsi="Book Antiqua" w:cs="Times New Roman"/>
          <w:b/>
          <w:i/>
          <w:sz w:val="24"/>
          <w:szCs w:val="24"/>
        </w:rPr>
      </w:pPr>
      <w:r w:rsidRPr="00BB631D">
        <w:rPr>
          <w:rFonts w:ascii="Book Antiqua" w:eastAsia="SimSun" w:hAnsi="Book Antiqua" w:cs="Times New Roman"/>
          <w:b/>
          <w:i/>
          <w:sz w:val="24"/>
          <w:szCs w:val="24"/>
        </w:rPr>
        <w:t xml:space="preserve">Research methods </w:t>
      </w:r>
    </w:p>
    <w:p w14:paraId="23B6BA68" w14:textId="508E1010" w:rsidR="00425314" w:rsidRPr="00BB631D" w:rsidRDefault="001529A6"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T</w:t>
      </w:r>
      <w:r w:rsidR="00425314" w:rsidRPr="00BB631D">
        <w:rPr>
          <w:rFonts w:ascii="Book Antiqua" w:eastAsia="SimSun" w:hAnsi="Book Antiqua" w:cs="Times New Roman"/>
          <w:sz w:val="24"/>
          <w:szCs w:val="24"/>
        </w:rPr>
        <w:t xml:space="preserve">en-step protocol was implemented. </w:t>
      </w:r>
      <w:r w:rsidR="00425314" w:rsidRPr="00BB631D">
        <w:rPr>
          <w:rFonts w:ascii="Book Antiqua" w:eastAsia="SimSun" w:hAnsi="Book Antiqua" w:cs="Times New Roman"/>
          <w:sz w:val="24"/>
          <w:szCs w:val="24"/>
          <w:lang w:eastAsia="zh-CN"/>
        </w:rPr>
        <w:t>(</w:t>
      </w:r>
      <w:r w:rsidR="00425314" w:rsidRPr="00BB631D">
        <w:rPr>
          <w:rFonts w:ascii="Book Antiqua" w:eastAsia="SimSun" w:hAnsi="Book Antiqua" w:cs="Times New Roman"/>
          <w:sz w:val="24"/>
          <w:szCs w:val="24"/>
        </w:rPr>
        <w:t>1) Preoperative glycemic management based on hemoglobin A1c (HbA1c); (2) skin site preoperative preparation with 2% chlorhexidine gluconate disposable cloths; (3) Limit operating room traffic; (4) cut the number of personnel in the room to the minimum required; (5) absolutely no flash sterilization of equipment; (6) double-gloving with frequent changing of outer gloves; (7) local application of vancomycin powder</w:t>
      </w:r>
      <w:r w:rsidR="00425314" w:rsidRPr="00BB631D">
        <w:rPr>
          <w:rFonts w:ascii="Book Antiqua" w:eastAsia="SimSun" w:hAnsi="Book Antiqua" w:cs="Times New Roman"/>
          <w:b/>
          <w:sz w:val="24"/>
          <w:szCs w:val="24"/>
        </w:rPr>
        <w:t xml:space="preserve">; </w:t>
      </w:r>
      <w:r w:rsidR="00425314" w:rsidRPr="009C27B0">
        <w:rPr>
          <w:rFonts w:ascii="Book Antiqua" w:eastAsia="SimSun" w:hAnsi="Book Antiqua" w:cs="Times New Roman"/>
          <w:sz w:val="24"/>
          <w:szCs w:val="24"/>
          <w:rPrChange w:id="248" w:author="Li Ma" w:date="2018-08-26T16:35:00Z">
            <w:rPr>
              <w:rFonts w:ascii="Book Antiqua" w:eastAsia="SimSun" w:hAnsi="Book Antiqua" w:cs="Times New Roman"/>
              <w:b/>
              <w:sz w:val="24"/>
              <w:szCs w:val="24"/>
            </w:rPr>
          </w:rPrChange>
        </w:rPr>
        <w:t>(</w:t>
      </w:r>
      <w:r w:rsidR="00425314" w:rsidRPr="00BB631D">
        <w:rPr>
          <w:rFonts w:ascii="Book Antiqua" w:eastAsia="SimSun" w:hAnsi="Book Antiqua" w:cs="Times New Roman"/>
          <w:sz w:val="24"/>
          <w:szCs w:val="24"/>
        </w:rPr>
        <w:t xml:space="preserve">8) re-dosing antibiotic every 4 h for prolonged procedures and extending postoperative coverage to 72 h for high-risk patients; (9) irrigation of subcutaneous tissue with diluted povidone-iodine solution after deep fascial closure, and </w:t>
      </w:r>
      <w:r w:rsidR="00425314" w:rsidRPr="00BB631D">
        <w:rPr>
          <w:rFonts w:ascii="Book Antiqua" w:eastAsia="SimSun" w:hAnsi="Book Antiqua" w:cs="Times New Roman"/>
          <w:sz w:val="24"/>
          <w:szCs w:val="24"/>
          <w:lang w:eastAsia="zh-CN"/>
        </w:rPr>
        <w:t>(</w:t>
      </w:r>
      <w:r w:rsidR="00425314" w:rsidRPr="00BB631D">
        <w:rPr>
          <w:rFonts w:ascii="Book Antiqua" w:eastAsia="SimSun" w:hAnsi="Book Antiqua" w:cs="Times New Roman"/>
          <w:sz w:val="24"/>
          <w:szCs w:val="24"/>
        </w:rPr>
        <w:t xml:space="preserve">10) use of </w:t>
      </w:r>
      <w:proofErr w:type="spellStart"/>
      <w:r w:rsidR="00425314" w:rsidRPr="00BB631D">
        <w:rPr>
          <w:rFonts w:ascii="Book Antiqua" w:eastAsia="SimSun" w:hAnsi="Book Antiqua" w:cs="Times New Roman"/>
          <w:sz w:val="24"/>
          <w:szCs w:val="24"/>
        </w:rPr>
        <w:t>DuraPrep</w:t>
      </w:r>
      <w:proofErr w:type="spellEnd"/>
      <w:r w:rsidR="00425314" w:rsidRPr="00BB631D">
        <w:rPr>
          <w:rFonts w:ascii="Book Antiqua" w:eastAsia="SimSun" w:hAnsi="Book Antiqua" w:cs="Times New Roman"/>
          <w:sz w:val="24"/>
          <w:szCs w:val="24"/>
        </w:rPr>
        <w:t xml:space="preserve"> skin preparation at the end of a case before skin closure. Through an extensive literature review, the current data available for each of the ten steps was evaluated.</w:t>
      </w:r>
    </w:p>
    <w:p w14:paraId="22E418AD" w14:textId="77777777" w:rsidR="001529A6" w:rsidRPr="00BB631D" w:rsidRDefault="001529A6" w:rsidP="00BB631D">
      <w:pPr>
        <w:spacing w:after="0" w:line="360" w:lineRule="auto"/>
        <w:jc w:val="both"/>
        <w:rPr>
          <w:rFonts w:ascii="Book Antiqua" w:eastAsia="SimSun" w:hAnsi="Book Antiqua" w:cs="Times New Roman"/>
          <w:b/>
          <w:sz w:val="24"/>
          <w:szCs w:val="24"/>
        </w:rPr>
      </w:pPr>
    </w:p>
    <w:p w14:paraId="00CC29C3" w14:textId="1284506E" w:rsidR="009E21D2" w:rsidRPr="00BB631D" w:rsidRDefault="001529A6" w:rsidP="00BB631D">
      <w:pPr>
        <w:spacing w:after="0" w:line="360" w:lineRule="auto"/>
        <w:jc w:val="both"/>
        <w:rPr>
          <w:rFonts w:ascii="Book Antiqua" w:eastAsia="SimSun" w:hAnsi="Book Antiqua" w:cs="Times New Roman"/>
          <w:b/>
          <w:i/>
          <w:sz w:val="24"/>
          <w:szCs w:val="24"/>
        </w:rPr>
      </w:pPr>
      <w:r w:rsidRPr="00BB631D">
        <w:rPr>
          <w:rFonts w:ascii="Book Antiqua" w:eastAsia="SimSun" w:hAnsi="Book Antiqua" w:cs="Times New Roman"/>
          <w:b/>
          <w:i/>
          <w:sz w:val="24"/>
          <w:szCs w:val="24"/>
        </w:rPr>
        <w:t>Research results</w:t>
      </w:r>
    </w:p>
    <w:p w14:paraId="4BF37A93" w14:textId="55044AC7" w:rsidR="00466A97" w:rsidRPr="00BB631D" w:rsidRDefault="00466A97" w:rsidP="00BB631D">
      <w:pPr>
        <w:spacing w:after="0" w:line="360" w:lineRule="auto"/>
        <w:jc w:val="both"/>
        <w:rPr>
          <w:rFonts w:ascii="Book Antiqua" w:eastAsia="SimSun" w:hAnsi="Book Antiqua" w:cs="Times New Roman"/>
          <w:sz w:val="24"/>
          <w:szCs w:val="24"/>
          <w:lang w:eastAsia="zh-CN"/>
        </w:rPr>
      </w:pPr>
      <w:r w:rsidRPr="00BB631D">
        <w:rPr>
          <w:rFonts w:ascii="Book Antiqua" w:eastAsia="SimSun" w:hAnsi="Book Antiqua" w:cs="Times New Roman"/>
          <w:sz w:val="24"/>
          <w:szCs w:val="24"/>
        </w:rPr>
        <w:t>Use of vancomycin powder in surgical wounds, routine irrigation of surgical site, and frequent changing of surgical gloves are strongly supported by the literature.</w:t>
      </w:r>
      <w:r w:rsidR="006356C7">
        <w:rPr>
          <w:rFonts w:ascii="Book Antiqua" w:eastAsia="SimSun" w:hAnsi="Book Antiqua" w:cs="Times New Roman"/>
          <w:b/>
          <w:sz w:val="24"/>
          <w:szCs w:val="24"/>
        </w:rPr>
        <w:t xml:space="preserve"> </w:t>
      </w:r>
      <w:r w:rsidRPr="00BB631D">
        <w:rPr>
          <w:rFonts w:ascii="Book Antiqua" w:eastAsia="SimSun" w:hAnsi="Book Antiqua" w:cs="Times New Roman"/>
          <w:sz w:val="24"/>
          <w:szCs w:val="24"/>
        </w:rPr>
        <w:t>Preoperative skin preparation with chlorhexidine wipes is similarly supported.</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The majority of current literature supports control of </w:t>
      </w:r>
      <w:r w:rsidR="00F20A78" w:rsidRPr="00BB631D">
        <w:rPr>
          <w:rFonts w:ascii="Book Antiqua" w:eastAsia="SimSun" w:hAnsi="Book Antiqua" w:cs="Times New Roman"/>
          <w:sz w:val="24"/>
          <w:szCs w:val="24"/>
        </w:rPr>
        <w:t>HbA1c</w:t>
      </w:r>
      <w:r w:rsidRPr="00BB631D">
        <w:rPr>
          <w:rFonts w:ascii="Book Antiqua" w:eastAsia="SimSun" w:hAnsi="Book Antiqua" w:cs="Times New Roman"/>
          <w:sz w:val="24"/>
          <w:szCs w:val="24"/>
        </w:rPr>
        <w:t xml:space="preserve"> preoperatively to reduce risk of infection.</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Limiting the use of flash sterilization is supported, but has not been evaluated in spine-specific surgery.</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Limiting OR traffic and number of personnel in the OR are supported although without level 1 evidence.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Prolonged use of antibiotics </w:t>
      </w:r>
      <w:r w:rsidRPr="00BB631D">
        <w:rPr>
          <w:rFonts w:ascii="Book Antiqua" w:eastAsia="SimSun" w:hAnsi="Book Antiqua" w:cs="Times New Roman"/>
          <w:sz w:val="24"/>
          <w:szCs w:val="24"/>
        </w:rPr>
        <w:lastRenderedPageBreak/>
        <w:t>postoperatively is not supported by the literature.</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 xml:space="preserve">Intraoperative use of </w:t>
      </w:r>
      <w:proofErr w:type="spellStart"/>
      <w:r w:rsidRPr="00BB631D">
        <w:rPr>
          <w:rFonts w:ascii="Book Antiqua" w:eastAsia="SimSun" w:hAnsi="Book Antiqua" w:cs="Times New Roman"/>
          <w:sz w:val="24"/>
          <w:szCs w:val="24"/>
        </w:rPr>
        <w:t>DuraPrep</w:t>
      </w:r>
      <w:proofErr w:type="spellEnd"/>
      <w:r w:rsidRPr="00BB631D">
        <w:rPr>
          <w:rFonts w:ascii="Book Antiqua" w:eastAsia="SimSun" w:hAnsi="Book Antiqua" w:cs="Times New Roman"/>
          <w:sz w:val="24"/>
          <w:szCs w:val="24"/>
        </w:rPr>
        <w:t xml:space="preserve"> prior to skin closure is not yet explored.</w:t>
      </w:r>
    </w:p>
    <w:p w14:paraId="2129C1EA" w14:textId="77777777" w:rsidR="009E21D2" w:rsidRPr="00BB631D" w:rsidRDefault="009E21D2" w:rsidP="00BB631D">
      <w:pPr>
        <w:spacing w:after="0" w:line="360" w:lineRule="auto"/>
        <w:jc w:val="both"/>
        <w:rPr>
          <w:rFonts w:ascii="Book Antiqua" w:eastAsia="SimSun" w:hAnsi="Book Antiqua" w:cs="Times New Roman"/>
          <w:sz w:val="24"/>
          <w:szCs w:val="24"/>
          <w:shd w:val="clear" w:color="auto" w:fill="FFFFFF"/>
        </w:rPr>
      </w:pPr>
    </w:p>
    <w:p w14:paraId="5A00FCDE" w14:textId="5624773D" w:rsidR="009E21D2" w:rsidRPr="00BB631D" w:rsidRDefault="001529A6" w:rsidP="00BB631D">
      <w:pPr>
        <w:spacing w:after="0" w:line="360" w:lineRule="auto"/>
        <w:jc w:val="both"/>
        <w:rPr>
          <w:rFonts w:ascii="Book Antiqua" w:eastAsia="SimSun" w:hAnsi="Book Antiqua" w:cs="Times New Roman"/>
          <w:b/>
          <w:i/>
          <w:sz w:val="24"/>
          <w:szCs w:val="24"/>
          <w:shd w:val="clear" w:color="auto" w:fill="FFFFFF"/>
        </w:rPr>
      </w:pPr>
      <w:r w:rsidRPr="00BB631D">
        <w:rPr>
          <w:rFonts w:ascii="Book Antiqua" w:eastAsia="SimSun" w:hAnsi="Book Antiqua" w:cs="Times New Roman"/>
          <w:b/>
          <w:i/>
          <w:sz w:val="24"/>
          <w:szCs w:val="24"/>
        </w:rPr>
        <w:t xml:space="preserve">Research conclusions </w:t>
      </w:r>
    </w:p>
    <w:p w14:paraId="3216E52F" w14:textId="7F7B7CA6" w:rsidR="00466A97" w:rsidRPr="00BB631D" w:rsidRDefault="00466A97"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Several details surrounding surgery have been evaluated in the literature as both patient risk factors and prophylactic measures for decreasing rates of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 xml:space="preserve">. The authors attempted to control for 10 factors and found support in the literature for the majority of the 10 steps taken. This protocol resulted in a significant reduction in </w:t>
      </w:r>
      <w:r w:rsidR="008D58CC" w:rsidRPr="00BB631D">
        <w:rPr>
          <w:rFonts w:ascii="Book Antiqua" w:eastAsia="SimSun" w:hAnsi="Book Antiqua" w:cs="Times New Roman"/>
          <w:sz w:val="24"/>
          <w:szCs w:val="24"/>
        </w:rPr>
        <w:t>SSIs</w:t>
      </w:r>
      <w:r w:rsidRPr="00BB631D">
        <w:rPr>
          <w:rFonts w:ascii="Book Antiqua" w:eastAsia="SimSun" w:hAnsi="Book Antiqua" w:cs="Times New Roman"/>
          <w:sz w:val="24"/>
          <w:szCs w:val="24"/>
        </w:rPr>
        <w:t xml:space="preserve"> in the senior author’s practice. </w:t>
      </w:r>
    </w:p>
    <w:p w14:paraId="751C83A3" w14:textId="77777777" w:rsidR="009E21D2" w:rsidRPr="00BB631D" w:rsidRDefault="009E21D2" w:rsidP="00BB631D">
      <w:pPr>
        <w:spacing w:after="0" w:line="360" w:lineRule="auto"/>
        <w:jc w:val="both"/>
        <w:rPr>
          <w:rFonts w:ascii="Book Antiqua" w:eastAsia="SimSun" w:hAnsi="Book Antiqua" w:cs="Times New Roman"/>
          <w:sz w:val="24"/>
          <w:szCs w:val="24"/>
          <w:shd w:val="clear" w:color="auto" w:fill="FFFFFF"/>
        </w:rPr>
      </w:pPr>
    </w:p>
    <w:p w14:paraId="61F301B8" w14:textId="34803C98" w:rsidR="009E21D2" w:rsidRPr="00BB631D" w:rsidRDefault="001529A6" w:rsidP="00BB631D">
      <w:pPr>
        <w:spacing w:after="0" w:line="360" w:lineRule="auto"/>
        <w:jc w:val="both"/>
        <w:rPr>
          <w:rFonts w:ascii="Book Antiqua" w:eastAsia="SimSun" w:hAnsi="Book Antiqua" w:cs="Times New Roman"/>
          <w:b/>
          <w:i/>
          <w:sz w:val="24"/>
          <w:szCs w:val="24"/>
          <w:shd w:val="clear" w:color="auto" w:fill="FFFFFF"/>
        </w:rPr>
      </w:pPr>
      <w:r w:rsidRPr="00BB631D">
        <w:rPr>
          <w:rFonts w:ascii="Book Antiqua" w:eastAsia="SimSun" w:hAnsi="Book Antiqua" w:cs="Times New Roman"/>
          <w:b/>
          <w:i/>
          <w:sz w:val="24"/>
          <w:szCs w:val="24"/>
          <w:shd w:val="clear" w:color="auto" w:fill="FFFFFF"/>
        </w:rPr>
        <w:t xml:space="preserve">Research perspectives </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14:paraId="451257B4" w14:textId="5D4CE3C8" w:rsidR="00F02D79" w:rsidRPr="00BB631D" w:rsidRDefault="00045A47" w:rsidP="00BB631D">
      <w:pPr>
        <w:spacing w:after="0"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In the current era of pay per performance, there is </w:t>
      </w:r>
      <w:r w:rsidR="00F02D79" w:rsidRPr="00BB631D">
        <w:rPr>
          <w:rFonts w:ascii="Book Antiqua" w:eastAsia="SimSun" w:hAnsi="Book Antiqua" w:cs="Times New Roman"/>
          <w:sz w:val="24"/>
          <w:szCs w:val="24"/>
        </w:rPr>
        <w:t xml:space="preserve">a </w:t>
      </w:r>
      <w:r w:rsidRPr="00BB631D">
        <w:rPr>
          <w:rFonts w:ascii="Book Antiqua" w:eastAsia="SimSun" w:hAnsi="Book Antiqua" w:cs="Times New Roman"/>
          <w:sz w:val="24"/>
          <w:szCs w:val="24"/>
        </w:rPr>
        <w:t xml:space="preserve">major drive </w:t>
      </w:r>
      <w:r w:rsidR="00F02D79" w:rsidRPr="00BB631D">
        <w:rPr>
          <w:rFonts w:ascii="Book Antiqua" w:eastAsia="SimSun" w:hAnsi="Book Antiqua" w:cs="Times New Roman"/>
          <w:sz w:val="24"/>
          <w:szCs w:val="24"/>
        </w:rPr>
        <w:t xml:space="preserve">in all hospitals </w:t>
      </w:r>
      <w:r w:rsidRPr="00BB631D">
        <w:rPr>
          <w:rFonts w:ascii="Book Antiqua" w:eastAsia="SimSun" w:hAnsi="Book Antiqua" w:cs="Times New Roman"/>
          <w:sz w:val="24"/>
          <w:szCs w:val="24"/>
        </w:rPr>
        <w:t xml:space="preserve">to reduce postoperative infection to the minimum. </w:t>
      </w:r>
      <w:r w:rsidR="00D30FB8" w:rsidRPr="00BB631D">
        <w:rPr>
          <w:rFonts w:ascii="Book Antiqua" w:eastAsia="SimSun" w:hAnsi="Book Antiqua" w:cs="Times New Roman"/>
          <w:sz w:val="24"/>
          <w:szCs w:val="24"/>
        </w:rPr>
        <w:t xml:space="preserve">A variety of measures have been initiated and evaluated in the literature to reduce the occurrence of </w:t>
      </w:r>
      <w:r w:rsidR="008D58CC" w:rsidRPr="00BB631D">
        <w:rPr>
          <w:rFonts w:ascii="Book Antiqua" w:eastAsia="SimSun" w:hAnsi="Book Antiqua" w:cs="Times New Roman"/>
          <w:sz w:val="24"/>
          <w:szCs w:val="24"/>
        </w:rPr>
        <w:t>SSIs</w:t>
      </w:r>
      <w:r w:rsidR="00D30FB8" w:rsidRPr="00BB631D">
        <w:rPr>
          <w:rFonts w:ascii="Book Antiqua" w:eastAsia="SimSun" w:hAnsi="Book Antiqua" w:cs="Times New Roman"/>
          <w:sz w:val="24"/>
          <w:szCs w:val="24"/>
        </w:rPr>
        <w:t xml:space="preserve">. </w:t>
      </w:r>
      <w:r w:rsidR="00F02D79" w:rsidRPr="00BB631D">
        <w:rPr>
          <w:rFonts w:ascii="Book Antiqua" w:eastAsia="SimSun" w:hAnsi="Book Antiqua" w:cs="Times New Roman"/>
          <w:sz w:val="24"/>
          <w:szCs w:val="24"/>
        </w:rPr>
        <w:t xml:space="preserve">Postoperative surgical site infection will remain a matter of concern for patients, surgeons and healthcare providers. Future prospective randomized studies that include some or all of the 10 steps discussed in this report are necessary to confirm whether the 10 steps adopted by the authors were in fact science or fiction in the battle for infection control. </w:t>
      </w:r>
    </w:p>
    <w:p w14:paraId="142EC704" w14:textId="3BEE7F65" w:rsidR="00D30FB8" w:rsidRPr="00BB631D" w:rsidRDefault="00D30FB8" w:rsidP="00BB631D">
      <w:pPr>
        <w:spacing w:after="0" w:line="360" w:lineRule="auto"/>
        <w:jc w:val="both"/>
        <w:rPr>
          <w:rFonts w:ascii="Book Antiqua" w:eastAsia="SimSun" w:hAnsi="Book Antiqua" w:cs="Times New Roman"/>
          <w:sz w:val="24"/>
          <w:szCs w:val="24"/>
          <w:vertAlign w:val="superscript"/>
        </w:rPr>
      </w:pPr>
    </w:p>
    <w:p w14:paraId="1AA25F5F" w14:textId="77777777" w:rsidR="00BF0A2D" w:rsidRPr="00BB631D" w:rsidRDefault="00281DB4" w:rsidP="00BB631D">
      <w:pPr>
        <w:spacing w:after="0" w:line="360" w:lineRule="auto"/>
        <w:jc w:val="both"/>
        <w:outlineLvl w:val="0"/>
        <w:rPr>
          <w:rFonts w:ascii="Book Antiqua" w:eastAsia="SimSun" w:hAnsi="Book Antiqua" w:cs="Times New Roman"/>
          <w:sz w:val="24"/>
          <w:szCs w:val="24"/>
        </w:rPr>
      </w:pPr>
      <w:r w:rsidRPr="00BB631D">
        <w:rPr>
          <w:rFonts w:ascii="Book Antiqua" w:eastAsia="SimSun" w:hAnsi="Book Antiqua" w:cs="Times New Roman"/>
          <w:sz w:val="24"/>
          <w:szCs w:val="24"/>
        </w:rPr>
        <w:br w:type="page"/>
      </w:r>
    </w:p>
    <w:p w14:paraId="58D2AF6A" w14:textId="701C01C1" w:rsidR="00BF0A2D" w:rsidRPr="00BB631D" w:rsidRDefault="007160AA" w:rsidP="00BB631D">
      <w:pPr>
        <w:spacing w:after="0" w:line="360" w:lineRule="auto"/>
        <w:jc w:val="both"/>
        <w:outlineLvl w:val="0"/>
        <w:rPr>
          <w:rFonts w:ascii="Book Antiqua" w:eastAsia="SimSun" w:hAnsi="Book Antiqua" w:cs="Times New Roman"/>
          <w:b/>
          <w:sz w:val="24"/>
          <w:szCs w:val="24"/>
        </w:rPr>
      </w:pPr>
      <w:r w:rsidRPr="00BB631D">
        <w:rPr>
          <w:rFonts w:ascii="Book Antiqua" w:eastAsia="SimSun" w:hAnsi="Book Antiqua" w:cs="Times New Roman"/>
          <w:b/>
          <w:sz w:val="24"/>
          <w:szCs w:val="24"/>
        </w:rPr>
        <w:lastRenderedPageBreak/>
        <w:t>REFERENCES</w:t>
      </w:r>
    </w:p>
    <w:p w14:paraId="4EBA9CCD"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 </w:t>
      </w:r>
      <w:proofErr w:type="spellStart"/>
      <w:r w:rsidRPr="00BB631D">
        <w:rPr>
          <w:rFonts w:ascii="Book Antiqua" w:eastAsia="SimSun" w:hAnsi="Book Antiqua" w:cs="Times New Roman"/>
          <w:b/>
          <w:kern w:val="2"/>
          <w:sz w:val="24"/>
          <w:szCs w:val="24"/>
          <w:lang w:eastAsia="zh-CN"/>
        </w:rPr>
        <w:t>Sasso</w:t>
      </w:r>
      <w:proofErr w:type="spellEnd"/>
      <w:r w:rsidRPr="00BB631D">
        <w:rPr>
          <w:rFonts w:ascii="Book Antiqua" w:eastAsia="SimSun" w:hAnsi="Book Antiqua" w:cs="Times New Roman"/>
          <w:b/>
          <w:kern w:val="2"/>
          <w:sz w:val="24"/>
          <w:szCs w:val="24"/>
          <w:lang w:eastAsia="zh-CN"/>
        </w:rPr>
        <w:t xml:space="preserve"> RC</w:t>
      </w:r>
      <w:r w:rsidRPr="00BB631D">
        <w:rPr>
          <w:rFonts w:ascii="Book Antiqua" w:eastAsia="SimSun" w:hAnsi="Book Antiqua" w:cs="Times New Roman"/>
          <w:kern w:val="2"/>
          <w:sz w:val="24"/>
          <w:szCs w:val="24"/>
          <w:lang w:eastAsia="zh-CN"/>
        </w:rPr>
        <w:t xml:space="preserve">, Garrido BJ. Postoperative spinal wound infections. </w:t>
      </w:r>
      <w:r w:rsidRPr="00BB631D">
        <w:rPr>
          <w:rFonts w:ascii="Book Antiqua" w:eastAsia="SimSun" w:hAnsi="Book Antiqua" w:cs="Times New Roman"/>
          <w:i/>
          <w:kern w:val="2"/>
          <w:sz w:val="24"/>
          <w:szCs w:val="24"/>
          <w:lang w:eastAsia="zh-CN"/>
        </w:rPr>
        <w:t xml:space="preserve">J Am </w:t>
      </w:r>
      <w:proofErr w:type="spellStart"/>
      <w:r w:rsidRPr="00BB631D">
        <w:rPr>
          <w:rFonts w:ascii="Book Antiqua" w:eastAsia="SimSun" w:hAnsi="Book Antiqua" w:cs="Times New Roman"/>
          <w:i/>
          <w:kern w:val="2"/>
          <w:sz w:val="24"/>
          <w:szCs w:val="24"/>
          <w:lang w:eastAsia="zh-CN"/>
        </w:rPr>
        <w:t>Acad</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Orthop</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2008; </w:t>
      </w:r>
      <w:r w:rsidRPr="00BB631D">
        <w:rPr>
          <w:rFonts w:ascii="Book Antiqua" w:eastAsia="SimSun" w:hAnsi="Book Antiqua" w:cs="Times New Roman"/>
          <w:b/>
          <w:kern w:val="2"/>
          <w:sz w:val="24"/>
          <w:szCs w:val="24"/>
          <w:lang w:eastAsia="zh-CN"/>
        </w:rPr>
        <w:t>16</w:t>
      </w:r>
      <w:r w:rsidRPr="00BB631D">
        <w:rPr>
          <w:rFonts w:ascii="Book Antiqua" w:eastAsia="SimSun" w:hAnsi="Book Antiqua" w:cs="Times New Roman"/>
          <w:kern w:val="2"/>
          <w:sz w:val="24"/>
          <w:szCs w:val="24"/>
          <w:lang w:eastAsia="zh-CN"/>
        </w:rPr>
        <w:t>: 330-337 [PMID: 18524984 DOI: 10.5435/00124635-200806000-00005]</w:t>
      </w:r>
    </w:p>
    <w:p w14:paraId="681E4BDF"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 </w:t>
      </w:r>
      <w:r w:rsidRPr="00BB631D">
        <w:rPr>
          <w:rFonts w:ascii="Book Antiqua" w:eastAsia="SimSun" w:hAnsi="Book Antiqua" w:cs="Times New Roman"/>
          <w:b/>
          <w:kern w:val="2"/>
          <w:sz w:val="24"/>
          <w:szCs w:val="24"/>
          <w:lang w:eastAsia="zh-CN"/>
        </w:rPr>
        <w:t>Horan TC</w:t>
      </w:r>
      <w:r w:rsidRPr="00BB631D">
        <w:rPr>
          <w:rFonts w:ascii="Book Antiqua" w:eastAsia="SimSun" w:hAnsi="Book Antiqua" w:cs="Times New Roman"/>
          <w:kern w:val="2"/>
          <w:sz w:val="24"/>
          <w:szCs w:val="24"/>
          <w:lang w:eastAsia="zh-CN"/>
        </w:rPr>
        <w:t xml:space="preserve">, Culver DH, </w:t>
      </w:r>
      <w:proofErr w:type="spellStart"/>
      <w:r w:rsidRPr="00BB631D">
        <w:rPr>
          <w:rFonts w:ascii="Book Antiqua" w:eastAsia="SimSun" w:hAnsi="Book Antiqua" w:cs="Times New Roman"/>
          <w:kern w:val="2"/>
          <w:sz w:val="24"/>
          <w:szCs w:val="24"/>
          <w:lang w:eastAsia="zh-CN"/>
        </w:rPr>
        <w:t>Gaynes</w:t>
      </w:r>
      <w:proofErr w:type="spellEnd"/>
      <w:r w:rsidRPr="00BB631D">
        <w:rPr>
          <w:rFonts w:ascii="Book Antiqua" w:eastAsia="SimSun" w:hAnsi="Book Antiqua" w:cs="Times New Roman"/>
          <w:kern w:val="2"/>
          <w:sz w:val="24"/>
          <w:szCs w:val="24"/>
          <w:lang w:eastAsia="zh-CN"/>
        </w:rPr>
        <w:t xml:space="preserve"> RP, Jarvis WR, Edwards JR, Reid CR. Nosocomial infections in surgical patients in the United States, January 1986-June 1992. National Nosocomial Infections Surveillance (NNIS) System. </w:t>
      </w:r>
      <w:r w:rsidRPr="00BB631D">
        <w:rPr>
          <w:rFonts w:ascii="Book Antiqua" w:eastAsia="SimSun" w:hAnsi="Book Antiqua" w:cs="Times New Roman"/>
          <w:i/>
          <w:kern w:val="2"/>
          <w:sz w:val="24"/>
          <w:szCs w:val="24"/>
          <w:lang w:eastAsia="zh-CN"/>
        </w:rPr>
        <w:t>Infect Control Hosp Epidemiol</w:t>
      </w:r>
      <w:r w:rsidRPr="00BB631D">
        <w:rPr>
          <w:rFonts w:ascii="Book Antiqua" w:eastAsia="SimSun" w:hAnsi="Book Antiqua" w:cs="Times New Roman"/>
          <w:kern w:val="2"/>
          <w:sz w:val="24"/>
          <w:szCs w:val="24"/>
          <w:lang w:eastAsia="zh-CN"/>
        </w:rPr>
        <w:t xml:space="preserve"> 1993; </w:t>
      </w:r>
      <w:r w:rsidRPr="00BB631D">
        <w:rPr>
          <w:rFonts w:ascii="Book Antiqua" w:eastAsia="SimSun" w:hAnsi="Book Antiqua" w:cs="Times New Roman"/>
          <w:b/>
          <w:kern w:val="2"/>
          <w:sz w:val="24"/>
          <w:szCs w:val="24"/>
          <w:lang w:eastAsia="zh-CN"/>
        </w:rPr>
        <w:t>14</w:t>
      </w:r>
      <w:r w:rsidRPr="00BB631D">
        <w:rPr>
          <w:rFonts w:ascii="Book Antiqua" w:eastAsia="SimSun" w:hAnsi="Book Antiqua" w:cs="Times New Roman"/>
          <w:kern w:val="2"/>
          <w:sz w:val="24"/>
          <w:szCs w:val="24"/>
          <w:lang w:eastAsia="zh-CN"/>
        </w:rPr>
        <w:t>: 73-80 [PMID: 8440883 DOI: 10.2307/30147164]</w:t>
      </w:r>
    </w:p>
    <w:p w14:paraId="6D519D53"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 </w:t>
      </w:r>
      <w:r w:rsidRPr="00BB631D">
        <w:rPr>
          <w:rFonts w:ascii="Book Antiqua" w:eastAsia="SimSun" w:hAnsi="Book Antiqua" w:cs="Times New Roman"/>
          <w:b/>
          <w:kern w:val="2"/>
          <w:sz w:val="24"/>
          <w:szCs w:val="24"/>
          <w:lang w:eastAsia="zh-CN"/>
        </w:rPr>
        <w:t>Schuster JM</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Rechtine</w:t>
      </w:r>
      <w:proofErr w:type="spellEnd"/>
      <w:r w:rsidRPr="00BB631D">
        <w:rPr>
          <w:rFonts w:ascii="Book Antiqua" w:eastAsia="SimSun" w:hAnsi="Book Antiqua" w:cs="Times New Roman"/>
          <w:kern w:val="2"/>
          <w:sz w:val="24"/>
          <w:szCs w:val="24"/>
          <w:lang w:eastAsia="zh-CN"/>
        </w:rPr>
        <w:t xml:space="preserve"> G, Norvell DC, </w:t>
      </w:r>
      <w:proofErr w:type="spellStart"/>
      <w:r w:rsidRPr="00BB631D">
        <w:rPr>
          <w:rFonts w:ascii="Book Antiqua" w:eastAsia="SimSun" w:hAnsi="Book Antiqua" w:cs="Times New Roman"/>
          <w:kern w:val="2"/>
          <w:sz w:val="24"/>
          <w:szCs w:val="24"/>
          <w:lang w:eastAsia="zh-CN"/>
        </w:rPr>
        <w:t>Dettori</w:t>
      </w:r>
      <w:proofErr w:type="spellEnd"/>
      <w:r w:rsidRPr="00BB631D">
        <w:rPr>
          <w:rFonts w:ascii="Book Antiqua" w:eastAsia="SimSun" w:hAnsi="Book Antiqua" w:cs="Times New Roman"/>
          <w:kern w:val="2"/>
          <w:sz w:val="24"/>
          <w:szCs w:val="24"/>
          <w:lang w:eastAsia="zh-CN"/>
        </w:rPr>
        <w:t xml:space="preserve"> JR. The influence of perioperative risk factors and therapeutic interventions on infection rates after spine surgery: a systematic review. </w:t>
      </w:r>
      <w:r w:rsidRPr="00BB631D">
        <w:rPr>
          <w:rFonts w:ascii="Book Antiqua" w:eastAsia="SimSun" w:hAnsi="Book Antiqua" w:cs="Times New Roman"/>
          <w:i/>
          <w:kern w:val="2"/>
          <w:sz w:val="24"/>
          <w:szCs w:val="24"/>
          <w:lang w:eastAsia="zh-CN"/>
        </w:rPr>
        <w:t xml:space="preserve">Spine </w:t>
      </w:r>
      <w:r w:rsidRPr="003C5436">
        <w:rPr>
          <w:rFonts w:ascii="Book Antiqua" w:eastAsia="SimSun" w:hAnsi="Book Antiqua" w:cs="Times New Roman"/>
          <w:kern w:val="2"/>
          <w:sz w:val="24"/>
          <w:szCs w:val="24"/>
          <w:lang w:eastAsia="zh-CN"/>
        </w:rPr>
        <w:t>(</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 </w:t>
      </w:r>
      <w:r w:rsidRPr="00BB631D">
        <w:rPr>
          <w:rFonts w:ascii="Book Antiqua" w:eastAsia="SimSun" w:hAnsi="Book Antiqua" w:cs="Times New Roman"/>
          <w:kern w:val="2"/>
          <w:sz w:val="24"/>
          <w:szCs w:val="24"/>
          <w:lang w:eastAsia="zh-CN"/>
        </w:rPr>
        <w:t xml:space="preserve">2010; </w:t>
      </w:r>
      <w:r w:rsidRPr="00BB631D">
        <w:rPr>
          <w:rFonts w:ascii="Book Antiqua" w:eastAsia="SimSun" w:hAnsi="Book Antiqua" w:cs="Times New Roman"/>
          <w:b/>
          <w:kern w:val="2"/>
          <w:sz w:val="24"/>
          <w:szCs w:val="24"/>
          <w:lang w:eastAsia="zh-CN"/>
        </w:rPr>
        <w:t>35</w:t>
      </w:r>
      <w:r w:rsidRPr="00BB631D">
        <w:rPr>
          <w:rFonts w:ascii="Book Antiqua" w:eastAsia="SimSun" w:hAnsi="Book Antiqua" w:cs="Times New Roman"/>
          <w:kern w:val="2"/>
          <w:sz w:val="24"/>
          <w:szCs w:val="24"/>
          <w:lang w:eastAsia="zh-CN"/>
        </w:rPr>
        <w:t>: S125-S137 [PMID: 20407344 DOI: 10.1097/BRS.0b013e3181d8342c]</w:t>
      </w:r>
    </w:p>
    <w:p w14:paraId="6F0D67E5" w14:textId="2055EB6E"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 </w:t>
      </w:r>
      <w:r w:rsidRPr="00BB631D">
        <w:rPr>
          <w:rFonts w:ascii="Book Antiqua" w:eastAsia="SimSun" w:hAnsi="Book Antiqua" w:cs="Times New Roman"/>
          <w:b/>
          <w:kern w:val="2"/>
          <w:sz w:val="24"/>
          <w:szCs w:val="24"/>
          <w:lang w:eastAsia="zh-CN"/>
        </w:rPr>
        <w:t>American Diabetes Association.</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 xml:space="preserve">Classification and diagnosis of diabetes. </w:t>
      </w:r>
      <w:r w:rsidRPr="00BB631D">
        <w:rPr>
          <w:rFonts w:ascii="Book Antiqua" w:eastAsia="SimSun" w:hAnsi="Book Antiqua" w:cs="Times New Roman"/>
          <w:i/>
          <w:kern w:val="2"/>
          <w:sz w:val="24"/>
          <w:szCs w:val="24"/>
          <w:lang w:eastAsia="zh-CN"/>
        </w:rPr>
        <w:t>Diabetes Care</w:t>
      </w:r>
      <w:r w:rsidRPr="00BB631D">
        <w:rPr>
          <w:rFonts w:ascii="Book Antiqua" w:eastAsia="SimSun" w:hAnsi="Book Antiqua" w:cs="Times New Roman"/>
          <w:kern w:val="2"/>
          <w:sz w:val="24"/>
          <w:szCs w:val="24"/>
          <w:lang w:eastAsia="zh-CN"/>
        </w:rPr>
        <w:t xml:space="preserve"> 2015; </w:t>
      </w:r>
      <w:r w:rsidRPr="00BB631D">
        <w:rPr>
          <w:rFonts w:ascii="Book Antiqua" w:eastAsia="SimSun" w:hAnsi="Book Antiqua" w:cs="Times New Roman"/>
          <w:b/>
          <w:kern w:val="2"/>
          <w:sz w:val="24"/>
          <w:szCs w:val="24"/>
          <w:lang w:eastAsia="zh-CN"/>
        </w:rPr>
        <w:t xml:space="preserve">38 </w:t>
      </w:r>
      <w:proofErr w:type="spellStart"/>
      <w:r w:rsidRPr="003C5436">
        <w:rPr>
          <w:rFonts w:ascii="Book Antiqua" w:eastAsia="SimSun" w:hAnsi="Book Antiqua" w:cs="Times New Roman"/>
          <w:kern w:val="2"/>
          <w:sz w:val="24"/>
          <w:szCs w:val="24"/>
          <w:lang w:eastAsia="zh-CN"/>
        </w:rPr>
        <w:t>Suppl</w:t>
      </w:r>
      <w:proofErr w:type="spellEnd"/>
      <w:r w:rsidRPr="00BB631D">
        <w:rPr>
          <w:rFonts w:ascii="Book Antiqua" w:eastAsia="SimSun" w:hAnsi="Book Antiqua" w:cs="Times New Roman"/>
          <w:kern w:val="2"/>
          <w:sz w:val="24"/>
          <w:szCs w:val="24"/>
          <w:lang w:eastAsia="zh-CN"/>
        </w:rPr>
        <w:t>: S8-S16 [PMID: 25537714 DOI: 10.2337/dc12-s064]</w:t>
      </w:r>
    </w:p>
    <w:p w14:paraId="7057A7DC"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 </w:t>
      </w:r>
      <w:r w:rsidRPr="00BB631D">
        <w:rPr>
          <w:rFonts w:ascii="Book Antiqua" w:eastAsia="SimSun" w:hAnsi="Book Antiqua" w:cs="Times New Roman"/>
          <w:b/>
          <w:kern w:val="2"/>
          <w:sz w:val="24"/>
          <w:szCs w:val="24"/>
          <w:lang w:eastAsia="zh-CN"/>
        </w:rPr>
        <w:t>Bishop JR</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Moul</w:t>
      </w:r>
      <w:proofErr w:type="spellEnd"/>
      <w:r w:rsidRPr="00BB631D">
        <w:rPr>
          <w:rFonts w:ascii="Book Antiqua" w:eastAsia="SimSun" w:hAnsi="Book Antiqua" w:cs="Times New Roman"/>
          <w:kern w:val="2"/>
          <w:sz w:val="24"/>
          <w:szCs w:val="24"/>
          <w:lang w:eastAsia="zh-CN"/>
        </w:rPr>
        <w:t xml:space="preserve"> JW, </w:t>
      </w:r>
      <w:proofErr w:type="spellStart"/>
      <w:r w:rsidRPr="00BB631D">
        <w:rPr>
          <w:rFonts w:ascii="Book Antiqua" w:eastAsia="SimSun" w:hAnsi="Book Antiqua" w:cs="Times New Roman"/>
          <w:kern w:val="2"/>
          <w:sz w:val="24"/>
          <w:szCs w:val="24"/>
          <w:lang w:eastAsia="zh-CN"/>
        </w:rPr>
        <w:t>Sihelnik</w:t>
      </w:r>
      <w:proofErr w:type="spellEnd"/>
      <w:r w:rsidRPr="00BB631D">
        <w:rPr>
          <w:rFonts w:ascii="Book Antiqua" w:eastAsia="SimSun" w:hAnsi="Book Antiqua" w:cs="Times New Roman"/>
          <w:kern w:val="2"/>
          <w:sz w:val="24"/>
          <w:szCs w:val="24"/>
          <w:lang w:eastAsia="zh-CN"/>
        </w:rPr>
        <w:t xml:space="preserve"> SA, </w:t>
      </w:r>
      <w:proofErr w:type="spellStart"/>
      <w:r w:rsidRPr="00BB631D">
        <w:rPr>
          <w:rFonts w:ascii="Book Antiqua" w:eastAsia="SimSun" w:hAnsi="Book Antiqua" w:cs="Times New Roman"/>
          <w:kern w:val="2"/>
          <w:sz w:val="24"/>
          <w:szCs w:val="24"/>
          <w:lang w:eastAsia="zh-CN"/>
        </w:rPr>
        <w:t>Peppas</w:t>
      </w:r>
      <w:proofErr w:type="spellEnd"/>
      <w:r w:rsidRPr="00BB631D">
        <w:rPr>
          <w:rFonts w:ascii="Book Antiqua" w:eastAsia="SimSun" w:hAnsi="Book Antiqua" w:cs="Times New Roman"/>
          <w:kern w:val="2"/>
          <w:sz w:val="24"/>
          <w:szCs w:val="24"/>
          <w:lang w:eastAsia="zh-CN"/>
        </w:rPr>
        <w:t xml:space="preserve"> DS, Gormley TS, McLeod DG. Use of glycosylated hemoglobin to identify diabetics at high risk for penile periprosthetic infections. </w:t>
      </w:r>
      <w:r w:rsidRPr="00BB631D">
        <w:rPr>
          <w:rFonts w:ascii="Book Antiqua" w:eastAsia="SimSun" w:hAnsi="Book Antiqua" w:cs="Times New Roman"/>
          <w:i/>
          <w:kern w:val="2"/>
          <w:sz w:val="24"/>
          <w:szCs w:val="24"/>
          <w:lang w:eastAsia="zh-CN"/>
        </w:rPr>
        <w:t xml:space="preserve">J </w:t>
      </w:r>
      <w:proofErr w:type="spellStart"/>
      <w:r w:rsidRPr="00BB631D">
        <w:rPr>
          <w:rFonts w:ascii="Book Antiqua" w:eastAsia="SimSun" w:hAnsi="Book Antiqua" w:cs="Times New Roman"/>
          <w:i/>
          <w:kern w:val="2"/>
          <w:sz w:val="24"/>
          <w:szCs w:val="24"/>
          <w:lang w:eastAsia="zh-CN"/>
        </w:rPr>
        <w:t>Urol</w:t>
      </w:r>
      <w:proofErr w:type="spellEnd"/>
      <w:r w:rsidRPr="00BB631D">
        <w:rPr>
          <w:rFonts w:ascii="Book Antiqua" w:eastAsia="SimSun" w:hAnsi="Book Antiqua" w:cs="Times New Roman"/>
          <w:kern w:val="2"/>
          <w:sz w:val="24"/>
          <w:szCs w:val="24"/>
          <w:lang w:eastAsia="zh-CN"/>
        </w:rPr>
        <w:t xml:space="preserve"> 1992; </w:t>
      </w:r>
      <w:r w:rsidRPr="00BB631D">
        <w:rPr>
          <w:rFonts w:ascii="Book Antiqua" w:eastAsia="SimSun" w:hAnsi="Book Antiqua" w:cs="Times New Roman"/>
          <w:b/>
          <w:kern w:val="2"/>
          <w:sz w:val="24"/>
          <w:szCs w:val="24"/>
          <w:lang w:eastAsia="zh-CN"/>
        </w:rPr>
        <w:t>147</w:t>
      </w:r>
      <w:r w:rsidRPr="00BB631D">
        <w:rPr>
          <w:rFonts w:ascii="Book Antiqua" w:eastAsia="SimSun" w:hAnsi="Book Antiqua" w:cs="Times New Roman"/>
          <w:kern w:val="2"/>
          <w:sz w:val="24"/>
          <w:szCs w:val="24"/>
          <w:lang w:eastAsia="zh-CN"/>
        </w:rPr>
        <w:t>: 386-388 [PMID: 1732600 DOI: 10.1016/S0022-5347(17)37244-0]</w:t>
      </w:r>
    </w:p>
    <w:p w14:paraId="6DCFA3DF"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 </w:t>
      </w:r>
      <w:r w:rsidRPr="00BB631D">
        <w:rPr>
          <w:rFonts w:ascii="Book Antiqua" w:eastAsia="SimSun" w:hAnsi="Book Antiqua" w:cs="Times New Roman"/>
          <w:b/>
          <w:kern w:val="2"/>
          <w:sz w:val="24"/>
          <w:szCs w:val="24"/>
          <w:lang w:eastAsia="zh-CN"/>
        </w:rPr>
        <w:t>Wilson SK</w:t>
      </w:r>
      <w:r w:rsidRPr="00BB631D">
        <w:rPr>
          <w:rFonts w:ascii="Book Antiqua" w:eastAsia="SimSun" w:hAnsi="Book Antiqua" w:cs="Times New Roman"/>
          <w:kern w:val="2"/>
          <w:sz w:val="24"/>
          <w:szCs w:val="24"/>
          <w:lang w:eastAsia="zh-CN"/>
        </w:rPr>
        <w:t xml:space="preserve">, Carson CC, Cleves MA, </w:t>
      </w:r>
      <w:proofErr w:type="spellStart"/>
      <w:r w:rsidRPr="00BB631D">
        <w:rPr>
          <w:rFonts w:ascii="Book Antiqua" w:eastAsia="SimSun" w:hAnsi="Book Antiqua" w:cs="Times New Roman"/>
          <w:kern w:val="2"/>
          <w:sz w:val="24"/>
          <w:szCs w:val="24"/>
          <w:lang w:eastAsia="zh-CN"/>
        </w:rPr>
        <w:t>Delk</w:t>
      </w:r>
      <w:proofErr w:type="spellEnd"/>
      <w:r w:rsidRPr="00BB631D">
        <w:rPr>
          <w:rFonts w:ascii="Book Antiqua" w:eastAsia="SimSun" w:hAnsi="Book Antiqua" w:cs="Times New Roman"/>
          <w:kern w:val="2"/>
          <w:sz w:val="24"/>
          <w:szCs w:val="24"/>
          <w:lang w:eastAsia="zh-CN"/>
        </w:rPr>
        <w:t xml:space="preserve"> JR 2nd. Quantifying risk of penile prosthesis infection with elevated glycosylated hemoglobin. </w:t>
      </w:r>
      <w:r w:rsidRPr="00BB631D">
        <w:rPr>
          <w:rFonts w:ascii="Book Antiqua" w:eastAsia="SimSun" w:hAnsi="Book Antiqua" w:cs="Times New Roman"/>
          <w:i/>
          <w:kern w:val="2"/>
          <w:sz w:val="24"/>
          <w:szCs w:val="24"/>
          <w:lang w:eastAsia="zh-CN"/>
        </w:rPr>
        <w:t xml:space="preserve">J </w:t>
      </w:r>
      <w:proofErr w:type="spellStart"/>
      <w:r w:rsidRPr="00BB631D">
        <w:rPr>
          <w:rFonts w:ascii="Book Antiqua" w:eastAsia="SimSun" w:hAnsi="Book Antiqua" w:cs="Times New Roman"/>
          <w:i/>
          <w:kern w:val="2"/>
          <w:sz w:val="24"/>
          <w:szCs w:val="24"/>
          <w:lang w:eastAsia="zh-CN"/>
        </w:rPr>
        <w:t>Urol</w:t>
      </w:r>
      <w:proofErr w:type="spellEnd"/>
      <w:r w:rsidRPr="00BB631D">
        <w:rPr>
          <w:rFonts w:ascii="Book Antiqua" w:eastAsia="SimSun" w:hAnsi="Book Antiqua" w:cs="Times New Roman"/>
          <w:kern w:val="2"/>
          <w:sz w:val="24"/>
          <w:szCs w:val="24"/>
          <w:lang w:eastAsia="zh-CN"/>
        </w:rPr>
        <w:t xml:space="preserve"> 1998; </w:t>
      </w:r>
      <w:r w:rsidRPr="00BB631D">
        <w:rPr>
          <w:rFonts w:ascii="Book Antiqua" w:eastAsia="SimSun" w:hAnsi="Book Antiqua" w:cs="Times New Roman"/>
          <w:b/>
          <w:kern w:val="2"/>
          <w:sz w:val="24"/>
          <w:szCs w:val="24"/>
          <w:lang w:eastAsia="zh-CN"/>
        </w:rPr>
        <w:t>159</w:t>
      </w:r>
      <w:r w:rsidRPr="00BB631D">
        <w:rPr>
          <w:rFonts w:ascii="Book Antiqua" w:eastAsia="SimSun" w:hAnsi="Book Antiqua" w:cs="Times New Roman"/>
          <w:kern w:val="2"/>
          <w:sz w:val="24"/>
          <w:szCs w:val="24"/>
          <w:lang w:eastAsia="zh-CN"/>
        </w:rPr>
        <w:t>: 1537-9; discussion 1539-40 [PMID: 9554349 DOI: 10.1097/00005392-199805000-00034]</w:t>
      </w:r>
    </w:p>
    <w:p w14:paraId="51CE9314"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7 </w:t>
      </w:r>
      <w:r w:rsidRPr="00BB631D">
        <w:rPr>
          <w:rFonts w:ascii="Book Antiqua" w:eastAsia="SimSun" w:hAnsi="Book Antiqua" w:cs="Times New Roman"/>
          <w:b/>
          <w:kern w:val="2"/>
          <w:sz w:val="24"/>
          <w:szCs w:val="24"/>
          <w:lang w:eastAsia="zh-CN"/>
        </w:rPr>
        <w:t>Latham R</w:t>
      </w:r>
      <w:r w:rsidRPr="00BB631D">
        <w:rPr>
          <w:rFonts w:ascii="Book Antiqua" w:eastAsia="SimSun" w:hAnsi="Book Antiqua" w:cs="Times New Roman"/>
          <w:kern w:val="2"/>
          <w:sz w:val="24"/>
          <w:szCs w:val="24"/>
          <w:lang w:eastAsia="zh-CN"/>
        </w:rPr>
        <w:t xml:space="preserve">, Lancaster AD, Covington JF, </w:t>
      </w:r>
      <w:proofErr w:type="spellStart"/>
      <w:r w:rsidRPr="00BB631D">
        <w:rPr>
          <w:rFonts w:ascii="Book Antiqua" w:eastAsia="SimSun" w:hAnsi="Book Antiqua" w:cs="Times New Roman"/>
          <w:kern w:val="2"/>
          <w:sz w:val="24"/>
          <w:szCs w:val="24"/>
          <w:lang w:eastAsia="zh-CN"/>
        </w:rPr>
        <w:t>Pirolo</w:t>
      </w:r>
      <w:proofErr w:type="spellEnd"/>
      <w:r w:rsidRPr="00BB631D">
        <w:rPr>
          <w:rFonts w:ascii="Book Antiqua" w:eastAsia="SimSun" w:hAnsi="Book Antiqua" w:cs="Times New Roman"/>
          <w:kern w:val="2"/>
          <w:sz w:val="24"/>
          <w:szCs w:val="24"/>
          <w:lang w:eastAsia="zh-CN"/>
        </w:rPr>
        <w:t xml:space="preserve"> JS, Thomas CS Jr. The association of diabetes and glucose control with surgical-site infections among cardiothoracic surgery patients. </w:t>
      </w:r>
      <w:r w:rsidRPr="00BB631D">
        <w:rPr>
          <w:rFonts w:ascii="Book Antiqua" w:eastAsia="SimSun" w:hAnsi="Book Antiqua" w:cs="Times New Roman"/>
          <w:i/>
          <w:kern w:val="2"/>
          <w:sz w:val="24"/>
          <w:szCs w:val="24"/>
          <w:lang w:eastAsia="zh-CN"/>
        </w:rPr>
        <w:t>Infect Control Hosp Epidemiol</w:t>
      </w:r>
      <w:r w:rsidRPr="00BB631D">
        <w:rPr>
          <w:rFonts w:ascii="Book Antiqua" w:eastAsia="SimSun" w:hAnsi="Book Antiqua" w:cs="Times New Roman"/>
          <w:kern w:val="2"/>
          <w:sz w:val="24"/>
          <w:szCs w:val="24"/>
          <w:lang w:eastAsia="zh-CN"/>
        </w:rPr>
        <w:t xml:space="preserve"> 2001; </w:t>
      </w:r>
      <w:r w:rsidRPr="00BB631D">
        <w:rPr>
          <w:rFonts w:ascii="Book Antiqua" w:eastAsia="SimSun" w:hAnsi="Book Antiqua" w:cs="Times New Roman"/>
          <w:b/>
          <w:kern w:val="2"/>
          <w:sz w:val="24"/>
          <w:szCs w:val="24"/>
          <w:lang w:eastAsia="zh-CN"/>
        </w:rPr>
        <w:t>22</w:t>
      </w:r>
      <w:r w:rsidRPr="00BB631D">
        <w:rPr>
          <w:rFonts w:ascii="Book Antiqua" w:eastAsia="SimSun" w:hAnsi="Book Antiqua" w:cs="Times New Roman"/>
          <w:kern w:val="2"/>
          <w:sz w:val="24"/>
          <w:szCs w:val="24"/>
          <w:lang w:eastAsia="zh-CN"/>
        </w:rPr>
        <w:t>: 607-612 [PMID: 11776345 DOI: 10.1086/501830]</w:t>
      </w:r>
    </w:p>
    <w:p w14:paraId="7CED43D9"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8 </w:t>
      </w:r>
      <w:proofErr w:type="spellStart"/>
      <w:r w:rsidRPr="00BB631D">
        <w:rPr>
          <w:rFonts w:ascii="Book Antiqua" w:eastAsia="SimSun" w:hAnsi="Book Antiqua" w:cs="Times New Roman"/>
          <w:b/>
          <w:kern w:val="2"/>
          <w:sz w:val="24"/>
          <w:szCs w:val="24"/>
          <w:lang w:eastAsia="zh-CN"/>
        </w:rPr>
        <w:t>Endara</w:t>
      </w:r>
      <w:proofErr w:type="spellEnd"/>
      <w:r w:rsidRPr="00BB631D">
        <w:rPr>
          <w:rFonts w:ascii="Book Antiqua" w:eastAsia="SimSun" w:hAnsi="Book Antiqua" w:cs="Times New Roman"/>
          <w:b/>
          <w:kern w:val="2"/>
          <w:sz w:val="24"/>
          <w:szCs w:val="24"/>
          <w:lang w:eastAsia="zh-CN"/>
        </w:rPr>
        <w:t xml:space="preserve"> M</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Masden</w:t>
      </w:r>
      <w:proofErr w:type="spellEnd"/>
      <w:r w:rsidRPr="00BB631D">
        <w:rPr>
          <w:rFonts w:ascii="Book Antiqua" w:eastAsia="SimSun" w:hAnsi="Book Antiqua" w:cs="Times New Roman"/>
          <w:kern w:val="2"/>
          <w:sz w:val="24"/>
          <w:szCs w:val="24"/>
          <w:lang w:eastAsia="zh-CN"/>
        </w:rPr>
        <w:t xml:space="preserve"> D, Goldstein J, </w:t>
      </w:r>
      <w:proofErr w:type="spellStart"/>
      <w:r w:rsidRPr="00BB631D">
        <w:rPr>
          <w:rFonts w:ascii="Book Antiqua" w:eastAsia="SimSun" w:hAnsi="Book Antiqua" w:cs="Times New Roman"/>
          <w:kern w:val="2"/>
          <w:sz w:val="24"/>
          <w:szCs w:val="24"/>
          <w:lang w:eastAsia="zh-CN"/>
        </w:rPr>
        <w:t>Gondek</w:t>
      </w:r>
      <w:proofErr w:type="spellEnd"/>
      <w:r w:rsidRPr="00BB631D">
        <w:rPr>
          <w:rFonts w:ascii="Book Antiqua" w:eastAsia="SimSun" w:hAnsi="Book Antiqua" w:cs="Times New Roman"/>
          <w:kern w:val="2"/>
          <w:sz w:val="24"/>
          <w:szCs w:val="24"/>
          <w:lang w:eastAsia="zh-CN"/>
        </w:rPr>
        <w:t xml:space="preserve"> S, Steinberg J, </w:t>
      </w:r>
      <w:proofErr w:type="spellStart"/>
      <w:r w:rsidRPr="00BB631D">
        <w:rPr>
          <w:rFonts w:ascii="Book Antiqua" w:eastAsia="SimSun" w:hAnsi="Book Antiqua" w:cs="Times New Roman"/>
          <w:kern w:val="2"/>
          <w:sz w:val="24"/>
          <w:szCs w:val="24"/>
          <w:lang w:eastAsia="zh-CN"/>
        </w:rPr>
        <w:t>Attinger</w:t>
      </w:r>
      <w:proofErr w:type="spellEnd"/>
      <w:r w:rsidRPr="00BB631D">
        <w:rPr>
          <w:rFonts w:ascii="Book Antiqua" w:eastAsia="SimSun" w:hAnsi="Book Antiqua" w:cs="Times New Roman"/>
          <w:kern w:val="2"/>
          <w:sz w:val="24"/>
          <w:szCs w:val="24"/>
          <w:lang w:eastAsia="zh-CN"/>
        </w:rPr>
        <w:t xml:space="preserve"> C. The role of chronic and perioperative glucose management in high-risk surgical closures: a case for tighter glycemic control. </w:t>
      </w:r>
      <w:proofErr w:type="spellStart"/>
      <w:r w:rsidRPr="00BB631D">
        <w:rPr>
          <w:rFonts w:ascii="Book Antiqua" w:eastAsia="SimSun" w:hAnsi="Book Antiqua" w:cs="Times New Roman"/>
          <w:i/>
          <w:kern w:val="2"/>
          <w:sz w:val="24"/>
          <w:szCs w:val="24"/>
          <w:lang w:eastAsia="zh-CN"/>
        </w:rPr>
        <w:t>Plast</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Reconstr</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132</w:t>
      </w:r>
      <w:r w:rsidRPr="00BB631D">
        <w:rPr>
          <w:rFonts w:ascii="Book Antiqua" w:eastAsia="SimSun" w:hAnsi="Book Antiqua" w:cs="Times New Roman"/>
          <w:kern w:val="2"/>
          <w:sz w:val="24"/>
          <w:szCs w:val="24"/>
          <w:lang w:eastAsia="zh-CN"/>
        </w:rPr>
        <w:t>: 996-1004 [PMID: 23783058 DOI: 10.1097/PRS.0b013e31829fe119]</w:t>
      </w:r>
    </w:p>
    <w:p w14:paraId="3550D704"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9 </w:t>
      </w:r>
      <w:proofErr w:type="spellStart"/>
      <w:r w:rsidRPr="00BB631D">
        <w:rPr>
          <w:rFonts w:ascii="Book Antiqua" w:eastAsia="SimSun" w:hAnsi="Book Antiqua" w:cs="Times New Roman"/>
          <w:b/>
          <w:kern w:val="2"/>
          <w:sz w:val="24"/>
          <w:szCs w:val="24"/>
          <w:lang w:eastAsia="zh-CN"/>
        </w:rPr>
        <w:t>Perna</w:t>
      </w:r>
      <w:proofErr w:type="spellEnd"/>
      <w:r w:rsidRPr="00BB631D">
        <w:rPr>
          <w:rFonts w:ascii="Book Antiqua" w:eastAsia="SimSun" w:hAnsi="Book Antiqua" w:cs="Times New Roman"/>
          <w:b/>
          <w:kern w:val="2"/>
          <w:sz w:val="24"/>
          <w:szCs w:val="24"/>
          <w:lang w:eastAsia="zh-CN"/>
        </w:rPr>
        <w:t xml:space="preserve"> M</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Romagnuolo</w:t>
      </w:r>
      <w:proofErr w:type="spellEnd"/>
      <w:r w:rsidRPr="00BB631D">
        <w:rPr>
          <w:rFonts w:ascii="Book Antiqua" w:eastAsia="SimSun" w:hAnsi="Book Antiqua" w:cs="Times New Roman"/>
          <w:kern w:val="2"/>
          <w:sz w:val="24"/>
          <w:szCs w:val="24"/>
          <w:lang w:eastAsia="zh-CN"/>
        </w:rPr>
        <w:t xml:space="preserve"> J, Morgan K, Byrne TK, Baker M. Preoperative hemoglobin A1c and postoperative glucose control in outcomes after gastric bypass for obesity.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Obes</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Relat</w:t>
      </w:r>
      <w:proofErr w:type="spellEnd"/>
      <w:r w:rsidRPr="00BB631D">
        <w:rPr>
          <w:rFonts w:ascii="Book Antiqua" w:eastAsia="SimSun" w:hAnsi="Book Antiqua" w:cs="Times New Roman"/>
          <w:i/>
          <w:kern w:val="2"/>
          <w:sz w:val="24"/>
          <w:szCs w:val="24"/>
          <w:lang w:eastAsia="zh-CN"/>
        </w:rPr>
        <w:t xml:space="preserve"> Dis</w:t>
      </w:r>
      <w:r w:rsidRPr="00BB631D">
        <w:rPr>
          <w:rFonts w:ascii="Book Antiqua" w:eastAsia="SimSun" w:hAnsi="Book Antiqua" w:cs="Times New Roman"/>
          <w:kern w:val="2"/>
          <w:sz w:val="24"/>
          <w:szCs w:val="24"/>
          <w:lang w:eastAsia="zh-CN"/>
        </w:rPr>
        <w:t xml:space="preserve"> 2012; </w:t>
      </w:r>
      <w:r w:rsidRPr="00BB631D">
        <w:rPr>
          <w:rFonts w:ascii="Book Antiqua" w:eastAsia="SimSun" w:hAnsi="Book Antiqua" w:cs="Times New Roman"/>
          <w:b/>
          <w:kern w:val="2"/>
          <w:sz w:val="24"/>
          <w:szCs w:val="24"/>
          <w:lang w:eastAsia="zh-CN"/>
        </w:rPr>
        <w:t>8</w:t>
      </w:r>
      <w:r w:rsidRPr="00BB631D">
        <w:rPr>
          <w:rFonts w:ascii="Book Antiqua" w:eastAsia="SimSun" w:hAnsi="Book Antiqua" w:cs="Times New Roman"/>
          <w:kern w:val="2"/>
          <w:sz w:val="24"/>
          <w:szCs w:val="24"/>
          <w:lang w:eastAsia="zh-CN"/>
        </w:rPr>
        <w:t>: 685-690 [PMID: 21982941 DOI: 10.1016/j.soard.2011.08.002]</w:t>
      </w:r>
    </w:p>
    <w:p w14:paraId="79557F9A"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lastRenderedPageBreak/>
        <w:t xml:space="preserve">10 </w:t>
      </w:r>
      <w:r w:rsidRPr="00BB631D">
        <w:rPr>
          <w:rFonts w:ascii="Book Antiqua" w:eastAsia="SimSun" w:hAnsi="Book Antiqua" w:cs="Times New Roman"/>
          <w:b/>
          <w:kern w:val="2"/>
          <w:sz w:val="24"/>
          <w:szCs w:val="24"/>
          <w:lang w:eastAsia="zh-CN"/>
        </w:rPr>
        <w:t>Sato H</w:t>
      </w:r>
      <w:r w:rsidRPr="00BB631D">
        <w:rPr>
          <w:rFonts w:ascii="Book Antiqua" w:eastAsia="SimSun" w:hAnsi="Book Antiqua" w:cs="Times New Roman"/>
          <w:kern w:val="2"/>
          <w:sz w:val="24"/>
          <w:szCs w:val="24"/>
          <w:lang w:eastAsia="zh-CN"/>
        </w:rPr>
        <w:t xml:space="preserve">, Carvalho G, Sato T, </w:t>
      </w:r>
      <w:proofErr w:type="spellStart"/>
      <w:r w:rsidRPr="00BB631D">
        <w:rPr>
          <w:rFonts w:ascii="Book Antiqua" w:eastAsia="SimSun" w:hAnsi="Book Antiqua" w:cs="Times New Roman"/>
          <w:kern w:val="2"/>
          <w:sz w:val="24"/>
          <w:szCs w:val="24"/>
          <w:lang w:eastAsia="zh-CN"/>
        </w:rPr>
        <w:t>Lattermann</w:t>
      </w:r>
      <w:proofErr w:type="spellEnd"/>
      <w:r w:rsidRPr="00BB631D">
        <w:rPr>
          <w:rFonts w:ascii="Book Antiqua" w:eastAsia="SimSun" w:hAnsi="Book Antiqua" w:cs="Times New Roman"/>
          <w:kern w:val="2"/>
          <w:sz w:val="24"/>
          <w:szCs w:val="24"/>
          <w:lang w:eastAsia="zh-CN"/>
        </w:rPr>
        <w:t xml:space="preserve"> R, Matsukawa T, </w:t>
      </w:r>
      <w:proofErr w:type="spellStart"/>
      <w:r w:rsidRPr="00BB631D">
        <w:rPr>
          <w:rFonts w:ascii="Book Antiqua" w:eastAsia="SimSun" w:hAnsi="Book Antiqua" w:cs="Times New Roman"/>
          <w:kern w:val="2"/>
          <w:sz w:val="24"/>
          <w:szCs w:val="24"/>
          <w:lang w:eastAsia="zh-CN"/>
        </w:rPr>
        <w:t>Schricker</w:t>
      </w:r>
      <w:proofErr w:type="spellEnd"/>
      <w:r w:rsidRPr="00BB631D">
        <w:rPr>
          <w:rFonts w:ascii="Book Antiqua" w:eastAsia="SimSun" w:hAnsi="Book Antiqua" w:cs="Times New Roman"/>
          <w:kern w:val="2"/>
          <w:sz w:val="24"/>
          <w:szCs w:val="24"/>
          <w:lang w:eastAsia="zh-CN"/>
        </w:rPr>
        <w:t xml:space="preserve"> T. The association of preoperative glycemic control, intraoperative insulin sensitivity, and outcomes after cardiac surgery. </w:t>
      </w:r>
      <w:r w:rsidRPr="00BB631D">
        <w:rPr>
          <w:rFonts w:ascii="Book Antiqua" w:eastAsia="SimSun" w:hAnsi="Book Antiqua" w:cs="Times New Roman"/>
          <w:i/>
          <w:kern w:val="2"/>
          <w:sz w:val="24"/>
          <w:szCs w:val="24"/>
          <w:lang w:eastAsia="zh-CN"/>
        </w:rPr>
        <w:t xml:space="preserve">J </w:t>
      </w:r>
      <w:proofErr w:type="spellStart"/>
      <w:r w:rsidRPr="00BB631D">
        <w:rPr>
          <w:rFonts w:ascii="Book Antiqua" w:eastAsia="SimSun" w:hAnsi="Book Antiqua" w:cs="Times New Roman"/>
          <w:i/>
          <w:kern w:val="2"/>
          <w:sz w:val="24"/>
          <w:szCs w:val="24"/>
          <w:lang w:eastAsia="zh-CN"/>
        </w:rPr>
        <w:t>Clin</w:t>
      </w:r>
      <w:proofErr w:type="spellEnd"/>
      <w:r w:rsidRPr="00BB631D">
        <w:rPr>
          <w:rFonts w:ascii="Book Antiqua" w:eastAsia="SimSun" w:hAnsi="Book Antiqua" w:cs="Times New Roman"/>
          <w:i/>
          <w:kern w:val="2"/>
          <w:sz w:val="24"/>
          <w:szCs w:val="24"/>
          <w:lang w:eastAsia="zh-CN"/>
        </w:rPr>
        <w:t xml:space="preserve"> Endocrinol </w:t>
      </w:r>
      <w:proofErr w:type="spellStart"/>
      <w:r w:rsidRPr="00BB631D">
        <w:rPr>
          <w:rFonts w:ascii="Book Antiqua" w:eastAsia="SimSun" w:hAnsi="Book Antiqua" w:cs="Times New Roman"/>
          <w:i/>
          <w:kern w:val="2"/>
          <w:sz w:val="24"/>
          <w:szCs w:val="24"/>
          <w:lang w:eastAsia="zh-CN"/>
        </w:rPr>
        <w:t>Metab</w:t>
      </w:r>
      <w:proofErr w:type="spellEnd"/>
      <w:r w:rsidRPr="00BB631D">
        <w:rPr>
          <w:rFonts w:ascii="Book Antiqua" w:eastAsia="SimSun" w:hAnsi="Book Antiqua" w:cs="Times New Roman"/>
          <w:kern w:val="2"/>
          <w:sz w:val="24"/>
          <w:szCs w:val="24"/>
          <w:lang w:eastAsia="zh-CN"/>
        </w:rPr>
        <w:t xml:space="preserve"> 2010; </w:t>
      </w:r>
      <w:r w:rsidRPr="00BB631D">
        <w:rPr>
          <w:rFonts w:ascii="Book Antiqua" w:eastAsia="SimSun" w:hAnsi="Book Antiqua" w:cs="Times New Roman"/>
          <w:b/>
          <w:kern w:val="2"/>
          <w:sz w:val="24"/>
          <w:szCs w:val="24"/>
          <w:lang w:eastAsia="zh-CN"/>
        </w:rPr>
        <w:t>95</w:t>
      </w:r>
      <w:r w:rsidRPr="00BB631D">
        <w:rPr>
          <w:rFonts w:ascii="Book Antiqua" w:eastAsia="SimSun" w:hAnsi="Book Antiqua" w:cs="Times New Roman"/>
          <w:kern w:val="2"/>
          <w:sz w:val="24"/>
          <w:szCs w:val="24"/>
          <w:lang w:eastAsia="zh-CN"/>
        </w:rPr>
        <w:t>: 4338-4344 [PMID: 20631016 DOI: 10.1210/jc.2010-0135]</w:t>
      </w:r>
    </w:p>
    <w:p w14:paraId="600D3E44" w14:textId="2267879D"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11 </w:t>
      </w:r>
      <w:proofErr w:type="spellStart"/>
      <w:r w:rsidRPr="00BB631D">
        <w:rPr>
          <w:rFonts w:ascii="Book Antiqua" w:eastAsia="SimSun" w:hAnsi="Book Antiqua" w:cs="Times New Roman"/>
          <w:b/>
          <w:kern w:val="2"/>
          <w:sz w:val="24"/>
          <w:szCs w:val="24"/>
          <w:lang w:eastAsia="zh-CN"/>
        </w:rPr>
        <w:t>Alserius</w:t>
      </w:r>
      <w:proofErr w:type="spellEnd"/>
      <w:r w:rsidRPr="00BB631D">
        <w:rPr>
          <w:rFonts w:ascii="Book Antiqua" w:eastAsia="SimSun" w:hAnsi="Book Antiqua" w:cs="Times New Roman"/>
          <w:b/>
          <w:kern w:val="2"/>
          <w:sz w:val="24"/>
          <w:szCs w:val="24"/>
          <w:lang w:eastAsia="zh-CN"/>
        </w:rPr>
        <w:t xml:space="preserve"> T</w:t>
      </w:r>
      <w:r w:rsidRPr="00BB631D">
        <w:rPr>
          <w:rFonts w:ascii="Book Antiqua" w:eastAsia="SimSun" w:hAnsi="Book Antiqua" w:cs="Times New Roman"/>
          <w:kern w:val="2"/>
          <w:sz w:val="24"/>
          <w:szCs w:val="24"/>
          <w:lang w:eastAsia="zh-CN"/>
        </w:rPr>
        <w:t xml:space="preserve">, Anderson RE, </w:t>
      </w:r>
      <w:proofErr w:type="spellStart"/>
      <w:r w:rsidRPr="00BB631D">
        <w:rPr>
          <w:rFonts w:ascii="Book Antiqua" w:eastAsia="SimSun" w:hAnsi="Book Antiqua" w:cs="Times New Roman"/>
          <w:kern w:val="2"/>
          <w:sz w:val="24"/>
          <w:szCs w:val="24"/>
          <w:lang w:eastAsia="zh-CN"/>
        </w:rPr>
        <w:t>Hammar</w:t>
      </w:r>
      <w:proofErr w:type="spellEnd"/>
      <w:r w:rsidRPr="00BB631D">
        <w:rPr>
          <w:rFonts w:ascii="Book Antiqua" w:eastAsia="SimSun" w:hAnsi="Book Antiqua" w:cs="Times New Roman"/>
          <w:kern w:val="2"/>
          <w:sz w:val="24"/>
          <w:szCs w:val="24"/>
          <w:lang w:eastAsia="zh-CN"/>
        </w:rPr>
        <w:t xml:space="preserve"> N, Nordqvist T, </w:t>
      </w:r>
      <w:proofErr w:type="spellStart"/>
      <w:r w:rsidRPr="00BB631D">
        <w:rPr>
          <w:rFonts w:ascii="Book Antiqua" w:eastAsia="SimSun" w:hAnsi="Book Antiqua" w:cs="Times New Roman"/>
          <w:kern w:val="2"/>
          <w:sz w:val="24"/>
          <w:szCs w:val="24"/>
          <w:lang w:eastAsia="zh-CN"/>
        </w:rPr>
        <w:t>Ivert</w:t>
      </w:r>
      <w:proofErr w:type="spellEnd"/>
      <w:r w:rsidRPr="00BB631D">
        <w:rPr>
          <w:rFonts w:ascii="Book Antiqua" w:eastAsia="SimSun" w:hAnsi="Book Antiqua" w:cs="Times New Roman"/>
          <w:kern w:val="2"/>
          <w:sz w:val="24"/>
          <w:szCs w:val="24"/>
          <w:lang w:eastAsia="zh-CN"/>
        </w:rPr>
        <w:t xml:space="preserve"> T. Elevated glycosylated </w:t>
      </w:r>
      <w:proofErr w:type="spellStart"/>
      <w:r w:rsidRPr="00BB631D">
        <w:rPr>
          <w:rFonts w:ascii="Book Antiqua" w:eastAsia="SimSun" w:hAnsi="Book Antiqua" w:cs="Times New Roman"/>
          <w:kern w:val="2"/>
          <w:sz w:val="24"/>
          <w:szCs w:val="24"/>
          <w:lang w:eastAsia="zh-CN"/>
        </w:rPr>
        <w:t>haemoglobin</w:t>
      </w:r>
      <w:proofErr w:type="spellEnd"/>
      <w:r w:rsidRPr="00BB631D">
        <w:rPr>
          <w:rFonts w:ascii="Book Antiqua" w:eastAsia="SimSun" w:hAnsi="Book Antiqua" w:cs="Times New Roman"/>
          <w:kern w:val="2"/>
          <w:sz w:val="24"/>
          <w:szCs w:val="24"/>
          <w:lang w:eastAsia="zh-CN"/>
        </w:rPr>
        <w:t xml:space="preserve"> (HbA1c) is a risk marker in</w:t>
      </w:r>
      <w:r w:rsidR="006356C7">
        <w:rPr>
          <w:rFonts w:ascii="Book Antiqua" w:eastAsia="SimSun" w:hAnsi="Book Antiqua" w:cs="Times New Roman"/>
          <w:kern w:val="2"/>
          <w:sz w:val="24"/>
          <w:szCs w:val="24"/>
          <w:lang w:eastAsia="zh-CN"/>
        </w:rPr>
        <w:t xml:space="preserve"> </w:t>
      </w:r>
      <w:r w:rsidRPr="00BB631D">
        <w:rPr>
          <w:rFonts w:ascii="Book Antiqua" w:eastAsia="SimSun" w:hAnsi="Book Antiqua" w:cs="Times New Roman"/>
          <w:kern w:val="2"/>
          <w:sz w:val="24"/>
          <w:szCs w:val="24"/>
          <w:lang w:eastAsia="zh-CN"/>
        </w:rPr>
        <w:t xml:space="preserve">coronary artery bypass surgery. </w:t>
      </w:r>
      <w:proofErr w:type="spellStart"/>
      <w:r w:rsidRPr="00BB631D">
        <w:rPr>
          <w:rFonts w:ascii="Book Antiqua" w:eastAsia="SimSun" w:hAnsi="Book Antiqua" w:cs="Times New Roman"/>
          <w:i/>
          <w:kern w:val="2"/>
          <w:sz w:val="24"/>
          <w:szCs w:val="24"/>
          <w:lang w:eastAsia="zh-CN"/>
        </w:rPr>
        <w:t>Scand</w:t>
      </w:r>
      <w:proofErr w:type="spellEnd"/>
      <w:r w:rsidRPr="00BB631D">
        <w:rPr>
          <w:rFonts w:ascii="Book Antiqua" w:eastAsia="SimSun" w:hAnsi="Book Antiqua" w:cs="Times New Roman"/>
          <w:i/>
          <w:kern w:val="2"/>
          <w:sz w:val="24"/>
          <w:szCs w:val="24"/>
          <w:lang w:eastAsia="zh-CN"/>
        </w:rPr>
        <w:t xml:space="preserve"> Cardiovasc J</w:t>
      </w:r>
      <w:r w:rsidRPr="00BB631D">
        <w:rPr>
          <w:rFonts w:ascii="Book Antiqua" w:eastAsia="SimSun" w:hAnsi="Book Antiqua" w:cs="Times New Roman"/>
          <w:kern w:val="2"/>
          <w:sz w:val="24"/>
          <w:szCs w:val="24"/>
          <w:lang w:eastAsia="zh-CN"/>
        </w:rPr>
        <w:t xml:space="preserve"> 2008; </w:t>
      </w:r>
      <w:r w:rsidRPr="00BB631D">
        <w:rPr>
          <w:rFonts w:ascii="Book Antiqua" w:eastAsia="SimSun" w:hAnsi="Book Antiqua" w:cs="Times New Roman"/>
          <w:b/>
          <w:kern w:val="2"/>
          <w:sz w:val="24"/>
          <w:szCs w:val="24"/>
          <w:lang w:eastAsia="zh-CN"/>
        </w:rPr>
        <w:t>42</w:t>
      </w:r>
      <w:r w:rsidRPr="00BB631D">
        <w:rPr>
          <w:rFonts w:ascii="Book Antiqua" w:eastAsia="SimSun" w:hAnsi="Book Antiqua" w:cs="Times New Roman"/>
          <w:kern w:val="2"/>
          <w:sz w:val="24"/>
          <w:szCs w:val="24"/>
          <w:lang w:eastAsia="zh-CN"/>
        </w:rPr>
        <w:t>: 392-398 [PMID: 18609043 DOI: 10.1080/14017430801942393]</w:t>
      </w:r>
    </w:p>
    <w:p w14:paraId="771A9230"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12 </w:t>
      </w:r>
      <w:proofErr w:type="spellStart"/>
      <w:r w:rsidRPr="00BB631D">
        <w:rPr>
          <w:rFonts w:ascii="Book Antiqua" w:eastAsia="SimSun" w:hAnsi="Book Antiqua" w:cs="Times New Roman"/>
          <w:b/>
          <w:kern w:val="2"/>
          <w:sz w:val="24"/>
          <w:szCs w:val="24"/>
          <w:lang w:eastAsia="zh-CN"/>
        </w:rPr>
        <w:t>Halkos</w:t>
      </w:r>
      <w:proofErr w:type="spellEnd"/>
      <w:r w:rsidRPr="00BB631D">
        <w:rPr>
          <w:rFonts w:ascii="Book Antiqua" w:eastAsia="SimSun" w:hAnsi="Book Antiqua" w:cs="Times New Roman"/>
          <w:b/>
          <w:kern w:val="2"/>
          <w:sz w:val="24"/>
          <w:szCs w:val="24"/>
          <w:lang w:eastAsia="zh-CN"/>
        </w:rPr>
        <w:t xml:space="preserve"> ME</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Puskas</w:t>
      </w:r>
      <w:proofErr w:type="spellEnd"/>
      <w:r w:rsidRPr="00BB631D">
        <w:rPr>
          <w:rFonts w:ascii="Book Antiqua" w:eastAsia="SimSun" w:hAnsi="Book Antiqua" w:cs="Times New Roman"/>
          <w:kern w:val="2"/>
          <w:sz w:val="24"/>
          <w:szCs w:val="24"/>
          <w:lang w:eastAsia="zh-CN"/>
        </w:rPr>
        <w:t xml:space="preserve"> JD, </w:t>
      </w:r>
      <w:proofErr w:type="spellStart"/>
      <w:r w:rsidRPr="00BB631D">
        <w:rPr>
          <w:rFonts w:ascii="Book Antiqua" w:eastAsia="SimSun" w:hAnsi="Book Antiqua" w:cs="Times New Roman"/>
          <w:kern w:val="2"/>
          <w:sz w:val="24"/>
          <w:szCs w:val="24"/>
          <w:lang w:eastAsia="zh-CN"/>
        </w:rPr>
        <w:t>Lattouf</w:t>
      </w:r>
      <w:proofErr w:type="spellEnd"/>
      <w:r w:rsidRPr="00BB631D">
        <w:rPr>
          <w:rFonts w:ascii="Book Antiqua" w:eastAsia="SimSun" w:hAnsi="Book Antiqua" w:cs="Times New Roman"/>
          <w:kern w:val="2"/>
          <w:sz w:val="24"/>
          <w:szCs w:val="24"/>
          <w:lang w:eastAsia="zh-CN"/>
        </w:rPr>
        <w:t xml:space="preserve"> OM, </w:t>
      </w:r>
      <w:proofErr w:type="spellStart"/>
      <w:r w:rsidRPr="00BB631D">
        <w:rPr>
          <w:rFonts w:ascii="Book Antiqua" w:eastAsia="SimSun" w:hAnsi="Book Antiqua" w:cs="Times New Roman"/>
          <w:kern w:val="2"/>
          <w:sz w:val="24"/>
          <w:szCs w:val="24"/>
          <w:lang w:eastAsia="zh-CN"/>
        </w:rPr>
        <w:t>Kilgo</w:t>
      </w:r>
      <w:proofErr w:type="spellEnd"/>
      <w:r w:rsidRPr="00BB631D">
        <w:rPr>
          <w:rFonts w:ascii="Book Antiqua" w:eastAsia="SimSun" w:hAnsi="Book Antiqua" w:cs="Times New Roman"/>
          <w:kern w:val="2"/>
          <w:sz w:val="24"/>
          <w:szCs w:val="24"/>
          <w:lang w:eastAsia="zh-CN"/>
        </w:rPr>
        <w:t xml:space="preserve"> P, </w:t>
      </w:r>
      <w:proofErr w:type="spellStart"/>
      <w:r w:rsidRPr="00BB631D">
        <w:rPr>
          <w:rFonts w:ascii="Book Antiqua" w:eastAsia="SimSun" w:hAnsi="Book Antiqua" w:cs="Times New Roman"/>
          <w:kern w:val="2"/>
          <w:sz w:val="24"/>
          <w:szCs w:val="24"/>
          <w:lang w:eastAsia="zh-CN"/>
        </w:rPr>
        <w:t>Kerendi</w:t>
      </w:r>
      <w:proofErr w:type="spellEnd"/>
      <w:r w:rsidRPr="00BB631D">
        <w:rPr>
          <w:rFonts w:ascii="Book Antiqua" w:eastAsia="SimSun" w:hAnsi="Book Antiqua" w:cs="Times New Roman"/>
          <w:kern w:val="2"/>
          <w:sz w:val="24"/>
          <w:szCs w:val="24"/>
          <w:lang w:eastAsia="zh-CN"/>
        </w:rPr>
        <w:t xml:space="preserve"> F, Song HK, Guyton RA, </w:t>
      </w:r>
      <w:proofErr w:type="spellStart"/>
      <w:r w:rsidRPr="00BB631D">
        <w:rPr>
          <w:rFonts w:ascii="Book Antiqua" w:eastAsia="SimSun" w:hAnsi="Book Antiqua" w:cs="Times New Roman"/>
          <w:kern w:val="2"/>
          <w:sz w:val="24"/>
          <w:szCs w:val="24"/>
          <w:lang w:eastAsia="zh-CN"/>
        </w:rPr>
        <w:t>Thourani</w:t>
      </w:r>
      <w:proofErr w:type="spellEnd"/>
      <w:r w:rsidRPr="00BB631D">
        <w:rPr>
          <w:rFonts w:ascii="Book Antiqua" w:eastAsia="SimSun" w:hAnsi="Book Antiqua" w:cs="Times New Roman"/>
          <w:kern w:val="2"/>
          <w:sz w:val="24"/>
          <w:szCs w:val="24"/>
          <w:lang w:eastAsia="zh-CN"/>
        </w:rPr>
        <w:t xml:space="preserve"> VH. Elevated preoperative hemoglobin A1c level is predictive of adverse events after coronary artery bypass surgery. </w:t>
      </w:r>
      <w:r w:rsidRPr="00BB631D">
        <w:rPr>
          <w:rFonts w:ascii="Book Antiqua" w:eastAsia="SimSun" w:hAnsi="Book Antiqua" w:cs="Times New Roman"/>
          <w:i/>
          <w:kern w:val="2"/>
          <w:sz w:val="24"/>
          <w:szCs w:val="24"/>
          <w:lang w:eastAsia="zh-CN"/>
        </w:rPr>
        <w:t xml:space="preserve">J </w:t>
      </w:r>
      <w:proofErr w:type="spellStart"/>
      <w:r w:rsidRPr="00BB631D">
        <w:rPr>
          <w:rFonts w:ascii="Book Antiqua" w:eastAsia="SimSun" w:hAnsi="Book Antiqua" w:cs="Times New Roman"/>
          <w:i/>
          <w:kern w:val="2"/>
          <w:sz w:val="24"/>
          <w:szCs w:val="24"/>
          <w:lang w:eastAsia="zh-CN"/>
        </w:rPr>
        <w:t>Thorac</w:t>
      </w:r>
      <w:proofErr w:type="spellEnd"/>
      <w:r w:rsidRPr="00BB631D">
        <w:rPr>
          <w:rFonts w:ascii="Book Antiqua" w:eastAsia="SimSun" w:hAnsi="Book Antiqua" w:cs="Times New Roman"/>
          <w:i/>
          <w:kern w:val="2"/>
          <w:sz w:val="24"/>
          <w:szCs w:val="24"/>
          <w:lang w:eastAsia="zh-CN"/>
        </w:rPr>
        <w:t xml:space="preserve"> Cardiovasc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2008; </w:t>
      </w:r>
      <w:r w:rsidRPr="00BB631D">
        <w:rPr>
          <w:rFonts w:ascii="Book Antiqua" w:eastAsia="SimSun" w:hAnsi="Book Antiqua" w:cs="Times New Roman"/>
          <w:b/>
          <w:kern w:val="2"/>
          <w:sz w:val="24"/>
          <w:szCs w:val="24"/>
          <w:lang w:eastAsia="zh-CN"/>
        </w:rPr>
        <w:t>136</w:t>
      </w:r>
      <w:r w:rsidRPr="00BB631D">
        <w:rPr>
          <w:rFonts w:ascii="Book Antiqua" w:eastAsia="SimSun" w:hAnsi="Book Antiqua" w:cs="Times New Roman"/>
          <w:kern w:val="2"/>
          <w:sz w:val="24"/>
          <w:szCs w:val="24"/>
          <w:lang w:eastAsia="zh-CN"/>
        </w:rPr>
        <w:t>: 631-640 [PMID: 18805264 DOI: 10.1016/j.jtcvs.2008.02.091]</w:t>
      </w:r>
    </w:p>
    <w:p w14:paraId="51673352"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13 </w:t>
      </w:r>
      <w:proofErr w:type="spellStart"/>
      <w:r w:rsidRPr="00BB631D">
        <w:rPr>
          <w:rFonts w:ascii="Book Antiqua" w:eastAsia="SimSun" w:hAnsi="Book Antiqua" w:cs="Times New Roman"/>
          <w:b/>
          <w:kern w:val="2"/>
          <w:sz w:val="24"/>
          <w:szCs w:val="24"/>
          <w:lang w:eastAsia="zh-CN"/>
        </w:rPr>
        <w:t>Dronge</w:t>
      </w:r>
      <w:proofErr w:type="spellEnd"/>
      <w:r w:rsidRPr="00BB631D">
        <w:rPr>
          <w:rFonts w:ascii="Book Antiqua" w:eastAsia="SimSun" w:hAnsi="Book Antiqua" w:cs="Times New Roman"/>
          <w:b/>
          <w:kern w:val="2"/>
          <w:sz w:val="24"/>
          <w:szCs w:val="24"/>
          <w:lang w:eastAsia="zh-CN"/>
        </w:rPr>
        <w:t xml:space="preserve"> AS</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Perkal</w:t>
      </w:r>
      <w:proofErr w:type="spellEnd"/>
      <w:r w:rsidRPr="00BB631D">
        <w:rPr>
          <w:rFonts w:ascii="Book Antiqua" w:eastAsia="SimSun" w:hAnsi="Book Antiqua" w:cs="Times New Roman"/>
          <w:kern w:val="2"/>
          <w:sz w:val="24"/>
          <w:szCs w:val="24"/>
          <w:lang w:eastAsia="zh-CN"/>
        </w:rPr>
        <w:t xml:space="preserve"> MF, </w:t>
      </w:r>
      <w:proofErr w:type="spellStart"/>
      <w:r w:rsidRPr="00BB631D">
        <w:rPr>
          <w:rFonts w:ascii="Book Antiqua" w:eastAsia="SimSun" w:hAnsi="Book Antiqua" w:cs="Times New Roman"/>
          <w:kern w:val="2"/>
          <w:sz w:val="24"/>
          <w:szCs w:val="24"/>
          <w:lang w:eastAsia="zh-CN"/>
        </w:rPr>
        <w:t>Kancir</w:t>
      </w:r>
      <w:proofErr w:type="spellEnd"/>
      <w:r w:rsidRPr="00BB631D">
        <w:rPr>
          <w:rFonts w:ascii="Book Antiqua" w:eastAsia="SimSun" w:hAnsi="Book Antiqua" w:cs="Times New Roman"/>
          <w:kern w:val="2"/>
          <w:sz w:val="24"/>
          <w:szCs w:val="24"/>
          <w:lang w:eastAsia="zh-CN"/>
        </w:rPr>
        <w:t xml:space="preserve"> S, </w:t>
      </w:r>
      <w:proofErr w:type="spellStart"/>
      <w:r w:rsidRPr="00BB631D">
        <w:rPr>
          <w:rFonts w:ascii="Book Antiqua" w:eastAsia="SimSun" w:hAnsi="Book Antiqua" w:cs="Times New Roman"/>
          <w:kern w:val="2"/>
          <w:sz w:val="24"/>
          <w:szCs w:val="24"/>
          <w:lang w:eastAsia="zh-CN"/>
        </w:rPr>
        <w:t>Concato</w:t>
      </w:r>
      <w:proofErr w:type="spellEnd"/>
      <w:r w:rsidRPr="00BB631D">
        <w:rPr>
          <w:rFonts w:ascii="Book Antiqua" w:eastAsia="SimSun" w:hAnsi="Book Antiqua" w:cs="Times New Roman"/>
          <w:kern w:val="2"/>
          <w:sz w:val="24"/>
          <w:szCs w:val="24"/>
          <w:lang w:eastAsia="zh-CN"/>
        </w:rPr>
        <w:t xml:space="preserve"> J, Aslan M, Rosenthal RA. Long-term glycemic control and postoperative infectious complications. </w:t>
      </w:r>
      <w:r w:rsidRPr="00BB631D">
        <w:rPr>
          <w:rFonts w:ascii="Book Antiqua" w:eastAsia="SimSun" w:hAnsi="Book Antiqua" w:cs="Times New Roman"/>
          <w:i/>
          <w:kern w:val="2"/>
          <w:sz w:val="24"/>
          <w:szCs w:val="24"/>
          <w:lang w:eastAsia="zh-CN"/>
        </w:rPr>
        <w:t xml:space="preserve">Arch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2006; </w:t>
      </w:r>
      <w:r w:rsidRPr="00BB631D">
        <w:rPr>
          <w:rFonts w:ascii="Book Antiqua" w:eastAsia="SimSun" w:hAnsi="Book Antiqua" w:cs="Times New Roman"/>
          <w:b/>
          <w:kern w:val="2"/>
          <w:sz w:val="24"/>
          <w:szCs w:val="24"/>
          <w:lang w:eastAsia="zh-CN"/>
        </w:rPr>
        <w:t>141</w:t>
      </w:r>
      <w:r w:rsidRPr="00BB631D">
        <w:rPr>
          <w:rFonts w:ascii="Book Antiqua" w:eastAsia="SimSun" w:hAnsi="Book Antiqua" w:cs="Times New Roman"/>
          <w:kern w:val="2"/>
          <w:sz w:val="24"/>
          <w:szCs w:val="24"/>
          <w:lang w:eastAsia="zh-CN"/>
        </w:rPr>
        <w:t>: 375-80; discussion 380 [PMID: 16618895 DOI: 10.1001/archsurg.141.4.375]</w:t>
      </w:r>
    </w:p>
    <w:p w14:paraId="7F28C29A"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14 </w:t>
      </w:r>
      <w:r w:rsidRPr="00BB631D">
        <w:rPr>
          <w:rFonts w:ascii="Book Antiqua" w:eastAsia="SimSun" w:hAnsi="Book Antiqua" w:cs="Times New Roman"/>
          <w:b/>
          <w:kern w:val="2"/>
          <w:sz w:val="24"/>
          <w:szCs w:val="24"/>
          <w:lang w:eastAsia="zh-CN"/>
        </w:rPr>
        <w:t>Rawlins L</w:t>
      </w:r>
      <w:r w:rsidRPr="00BB631D">
        <w:rPr>
          <w:rFonts w:ascii="Book Antiqua" w:eastAsia="SimSun" w:hAnsi="Book Antiqua" w:cs="Times New Roman"/>
          <w:kern w:val="2"/>
          <w:sz w:val="24"/>
          <w:szCs w:val="24"/>
          <w:lang w:eastAsia="zh-CN"/>
        </w:rPr>
        <w:t xml:space="preserve">, Rawlins MP, Brown CC, Schumacher DL. Effect of elevated hemoglobin A1c in diabetic patients on complication rates after Roux-en-Y gastric bypass.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Obes</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Relat</w:t>
      </w:r>
      <w:proofErr w:type="spellEnd"/>
      <w:r w:rsidRPr="00BB631D">
        <w:rPr>
          <w:rFonts w:ascii="Book Antiqua" w:eastAsia="SimSun" w:hAnsi="Book Antiqua" w:cs="Times New Roman"/>
          <w:i/>
          <w:kern w:val="2"/>
          <w:sz w:val="24"/>
          <w:szCs w:val="24"/>
          <w:lang w:eastAsia="zh-CN"/>
        </w:rPr>
        <w:t xml:space="preserve"> Dis</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9</w:t>
      </w:r>
      <w:r w:rsidRPr="00BB631D">
        <w:rPr>
          <w:rFonts w:ascii="Book Antiqua" w:eastAsia="SimSun" w:hAnsi="Book Antiqua" w:cs="Times New Roman"/>
          <w:kern w:val="2"/>
          <w:sz w:val="24"/>
          <w:szCs w:val="24"/>
          <w:lang w:eastAsia="zh-CN"/>
        </w:rPr>
        <w:t>: 749-752 [PMID: 22884300 DOI: 10.1016/j.soard.2012.06.011]</w:t>
      </w:r>
    </w:p>
    <w:p w14:paraId="59BE8AC6"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15 </w:t>
      </w:r>
      <w:proofErr w:type="spellStart"/>
      <w:r w:rsidRPr="00BB631D">
        <w:rPr>
          <w:rFonts w:ascii="Book Antiqua" w:eastAsia="SimSun" w:hAnsi="Book Antiqua" w:cs="Times New Roman"/>
          <w:b/>
          <w:kern w:val="2"/>
          <w:sz w:val="24"/>
          <w:szCs w:val="24"/>
          <w:lang w:eastAsia="zh-CN"/>
        </w:rPr>
        <w:t>Knapik</w:t>
      </w:r>
      <w:proofErr w:type="spellEnd"/>
      <w:r w:rsidRPr="00BB631D">
        <w:rPr>
          <w:rFonts w:ascii="Book Antiqua" w:eastAsia="SimSun" w:hAnsi="Book Antiqua" w:cs="Times New Roman"/>
          <w:b/>
          <w:kern w:val="2"/>
          <w:sz w:val="24"/>
          <w:szCs w:val="24"/>
          <w:lang w:eastAsia="zh-CN"/>
        </w:rPr>
        <w:t xml:space="preserve"> P</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Cieśla</w:t>
      </w:r>
      <w:proofErr w:type="spellEnd"/>
      <w:r w:rsidRPr="00BB631D">
        <w:rPr>
          <w:rFonts w:ascii="Book Antiqua" w:eastAsia="SimSun" w:hAnsi="Book Antiqua" w:cs="Times New Roman"/>
          <w:kern w:val="2"/>
          <w:sz w:val="24"/>
          <w:szCs w:val="24"/>
          <w:lang w:eastAsia="zh-CN"/>
        </w:rPr>
        <w:t xml:space="preserve"> D, </w:t>
      </w:r>
      <w:proofErr w:type="spellStart"/>
      <w:r w:rsidRPr="00BB631D">
        <w:rPr>
          <w:rFonts w:ascii="Book Antiqua" w:eastAsia="SimSun" w:hAnsi="Book Antiqua" w:cs="Times New Roman"/>
          <w:kern w:val="2"/>
          <w:sz w:val="24"/>
          <w:szCs w:val="24"/>
          <w:lang w:eastAsia="zh-CN"/>
        </w:rPr>
        <w:t>Filipiak</w:t>
      </w:r>
      <w:proofErr w:type="spellEnd"/>
      <w:r w:rsidRPr="00BB631D">
        <w:rPr>
          <w:rFonts w:ascii="Book Antiqua" w:eastAsia="SimSun" w:hAnsi="Book Antiqua" w:cs="Times New Roman"/>
          <w:kern w:val="2"/>
          <w:sz w:val="24"/>
          <w:szCs w:val="24"/>
          <w:lang w:eastAsia="zh-CN"/>
        </w:rPr>
        <w:t xml:space="preserve"> K, </w:t>
      </w:r>
      <w:proofErr w:type="spellStart"/>
      <w:r w:rsidRPr="00BB631D">
        <w:rPr>
          <w:rFonts w:ascii="Book Antiqua" w:eastAsia="SimSun" w:hAnsi="Book Antiqua" w:cs="Times New Roman"/>
          <w:kern w:val="2"/>
          <w:sz w:val="24"/>
          <w:szCs w:val="24"/>
          <w:lang w:eastAsia="zh-CN"/>
        </w:rPr>
        <w:t>Knapik</w:t>
      </w:r>
      <w:proofErr w:type="spellEnd"/>
      <w:r w:rsidRPr="00BB631D">
        <w:rPr>
          <w:rFonts w:ascii="Book Antiqua" w:eastAsia="SimSun" w:hAnsi="Book Antiqua" w:cs="Times New Roman"/>
          <w:kern w:val="2"/>
          <w:sz w:val="24"/>
          <w:szCs w:val="24"/>
          <w:lang w:eastAsia="zh-CN"/>
        </w:rPr>
        <w:t xml:space="preserve"> M, </w:t>
      </w:r>
      <w:proofErr w:type="spellStart"/>
      <w:r w:rsidRPr="00BB631D">
        <w:rPr>
          <w:rFonts w:ascii="Book Antiqua" w:eastAsia="SimSun" w:hAnsi="Book Antiqua" w:cs="Times New Roman"/>
          <w:kern w:val="2"/>
          <w:sz w:val="24"/>
          <w:szCs w:val="24"/>
          <w:lang w:eastAsia="zh-CN"/>
        </w:rPr>
        <w:t>Zembala</w:t>
      </w:r>
      <w:proofErr w:type="spellEnd"/>
      <w:r w:rsidRPr="00BB631D">
        <w:rPr>
          <w:rFonts w:ascii="Book Antiqua" w:eastAsia="SimSun" w:hAnsi="Book Antiqua" w:cs="Times New Roman"/>
          <w:kern w:val="2"/>
          <w:sz w:val="24"/>
          <w:szCs w:val="24"/>
          <w:lang w:eastAsia="zh-CN"/>
        </w:rPr>
        <w:t xml:space="preserve"> M. Prevalence and clinical significance of elevated preoperative glycosylated hemoglobin in diabetic patients scheduled for coronary artery surgery. </w:t>
      </w:r>
      <w:proofErr w:type="spellStart"/>
      <w:r w:rsidRPr="00BB631D">
        <w:rPr>
          <w:rFonts w:ascii="Book Antiqua" w:eastAsia="SimSun" w:hAnsi="Book Antiqua" w:cs="Times New Roman"/>
          <w:i/>
          <w:kern w:val="2"/>
          <w:sz w:val="24"/>
          <w:szCs w:val="24"/>
          <w:lang w:eastAsia="zh-CN"/>
        </w:rPr>
        <w:t>Eur</w:t>
      </w:r>
      <w:proofErr w:type="spellEnd"/>
      <w:r w:rsidRPr="00BB631D">
        <w:rPr>
          <w:rFonts w:ascii="Book Antiqua" w:eastAsia="SimSun" w:hAnsi="Book Antiqua" w:cs="Times New Roman"/>
          <w:i/>
          <w:kern w:val="2"/>
          <w:sz w:val="24"/>
          <w:szCs w:val="24"/>
          <w:lang w:eastAsia="zh-CN"/>
        </w:rPr>
        <w:t xml:space="preserve"> J </w:t>
      </w:r>
      <w:proofErr w:type="spellStart"/>
      <w:r w:rsidRPr="00BB631D">
        <w:rPr>
          <w:rFonts w:ascii="Book Antiqua" w:eastAsia="SimSun" w:hAnsi="Book Antiqua" w:cs="Times New Roman"/>
          <w:i/>
          <w:kern w:val="2"/>
          <w:sz w:val="24"/>
          <w:szCs w:val="24"/>
          <w:lang w:eastAsia="zh-CN"/>
        </w:rPr>
        <w:t>Cardiothorac</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2011; </w:t>
      </w:r>
      <w:r w:rsidRPr="00BB631D">
        <w:rPr>
          <w:rFonts w:ascii="Book Antiqua" w:eastAsia="SimSun" w:hAnsi="Book Antiqua" w:cs="Times New Roman"/>
          <w:b/>
          <w:kern w:val="2"/>
          <w:sz w:val="24"/>
          <w:szCs w:val="24"/>
          <w:lang w:eastAsia="zh-CN"/>
        </w:rPr>
        <w:t>39</w:t>
      </w:r>
      <w:r w:rsidRPr="00BB631D">
        <w:rPr>
          <w:rFonts w:ascii="Book Antiqua" w:eastAsia="SimSun" w:hAnsi="Book Antiqua" w:cs="Times New Roman"/>
          <w:kern w:val="2"/>
          <w:sz w:val="24"/>
          <w:szCs w:val="24"/>
          <w:lang w:eastAsia="zh-CN"/>
        </w:rPr>
        <w:t>: 484-489 [PMID: 21087870 DOI: 10.1016/j.ejcts.2010.07.037]</w:t>
      </w:r>
    </w:p>
    <w:p w14:paraId="7DDEBF4B"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16 </w:t>
      </w:r>
      <w:r w:rsidRPr="00BB631D">
        <w:rPr>
          <w:rFonts w:ascii="Book Antiqua" w:eastAsia="SimSun" w:hAnsi="Book Antiqua" w:cs="Times New Roman"/>
          <w:b/>
          <w:kern w:val="2"/>
          <w:sz w:val="24"/>
          <w:szCs w:val="24"/>
          <w:lang w:eastAsia="zh-CN"/>
        </w:rPr>
        <w:t>Marchant MH Jr</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Viens</w:t>
      </w:r>
      <w:proofErr w:type="spellEnd"/>
      <w:r w:rsidRPr="00BB631D">
        <w:rPr>
          <w:rFonts w:ascii="Book Antiqua" w:eastAsia="SimSun" w:hAnsi="Book Antiqua" w:cs="Times New Roman"/>
          <w:kern w:val="2"/>
          <w:sz w:val="24"/>
          <w:szCs w:val="24"/>
          <w:lang w:eastAsia="zh-CN"/>
        </w:rPr>
        <w:t xml:space="preserve"> NA, Cook C, Vail TP, </w:t>
      </w:r>
      <w:proofErr w:type="spellStart"/>
      <w:r w:rsidRPr="00BB631D">
        <w:rPr>
          <w:rFonts w:ascii="Book Antiqua" w:eastAsia="SimSun" w:hAnsi="Book Antiqua" w:cs="Times New Roman"/>
          <w:kern w:val="2"/>
          <w:sz w:val="24"/>
          <w:szCs w:val="24"/>
          <w:lang w:eastAsia="zh-CN"/>
        </w:rPr>
        <w:t>Bolognesi</w:t>
      </w:r>
      <w:proofErr w:type="spellEnd"/>
      <w:r w:rsidRPr="00BB631D">
        <w:rPr>
          <w:rFonts w:ascii="Book Antiqua" w:eastAsia="SimSun" w:hAnsi="Book Antiqua" w:cs="Times New Roman"/>
          <w:kern w:val="2"/>
          <w:sz w:val="24"/>
          <w:szCs w:val="24"/>
          <w:lang w:eastAsia="zh-CN"/>
        </w:rPr>
        <w:t xml:space="preserve"> MP. The impact of glycemic control and diabetes mellitus on perioperative outcomes after total joint arthroplasty.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2009; </w:t>
      </w:r>
      <w:r w:rsidRPr="00BB631D">
        <w:rPr>
          <w:rFonts w:ascii="Book Antiqua" w:eastAsia="SimSun" w:hAnsi="Book Antiqua" w:cs="Times New Roman"/>
          <w:b/>
          <w:kern w:val="2"/>
          <w:sz w:val="24"/>
          <w:szCs w:val="24"/>
          <w:lang w:eastAsia="zh-CN"/>
        </w:rPr>
        <w:t>91</w:t>
      </w:r>
      <w:r w:rsidRPr="00BB631D">
        <w:rPr>
          <w:rFonts w:ascii="Book Antiqua" w:eastAsia="SimSun" w:hAnsi="Book Antiqua" w:cs="Times New Roman"/>
          <w:kern w:val="2"/>
          <w:sz w:val="24"/>
          <w:szCs w:val="24"/>
          <w:lang w:eastAsia="zh-CN"/>
        </w:rPr>
        <w:t>: 1621-1629 [PMID: 19571084 DOI: 10.2106/JBJS.H.00116]</w:t>
      </w:r>
    </w:p>
    <w:p w14:paraId="655D99A1" w14:textId="6C4E4300"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17 </w:t>
      </w:r>
      <w:proofErr w:type="spellStart"/>
      <w:r w:rsidRPr="00BB631D">
        <w:rPr>
          <w:rFonts w:ascii="Book Antiqua" w:eastAsia="SimSun" w:hAnsi="Book Antiqua" w:cs="Times New Roman"/>
          <w:b/>
          <w:kern w:val="2"/>
          <w:sz w:val="24"/>
          <w:szCs w:val="24"/>
          <w:lang w:eastAsia="zh-CN"/>
        </w:rPr>
        <w:t>Iorio</w:t>
      </w:r>
      <w:proofErr w:type="spellEnd"/>
      <w:r w:rsidRPr="00BB631D">
        <w:rPr>
          <w:rFonts w:ascii="Book Antiqua" w:eastAsia="SimSun" w:hAnsi="Book Antiqua" w:cs="Times New Roman"/>
          <w:b/>
          <w:kern w:val="2"/>
          <w:sz w:val="24"/>
          <w:szCs w:val="24"/>
          <w:lang w:eastAsia="zh-CN"/>
        </w:rPr>
        <w:t xml:space="preserve"> R</w:t>
      </w:r>
      <w:r w:rsidRPr="00BB631D">
        <w:rPr>
          <w:rFonts w:ascii="Book Antiqua" w:eastAsia="SimSun" w:hAnsi="Book Antiqua" w:cs="Times New Roman"/>
          <w:kern w:val="2"/>
          <w:sz w:val="24"/>
          <w:szCs w:val="24"/>
          <w:lang w:eastAsia="zh-CN"/>
        </w:rPr>
        <w:t xml:space="preserve">, Williams KM, Marcantonio AJ, Specht LM, </w:t>
      </w:r>
      <w:proofErr w:type="spellStart"/>
      <w:r w:rsidRPr="00BB631D">
        <w:rPr>
          <w:rFonts w:ascii="Book Antiqua" w:eastAsia="SimSun" w:hAnsi="Book Antiqua" w:cs="Times New Roman"/>
          <w:kern w:val="2"/>
          <w:sz w:val="24"/>
          <w:szCs w:val="24"/>
          <w:lang w:eastAsia="zh-CN"/>
        </w:rPr>
        <w:t>Tilzey</w:t>
      </w:r>
      <w:proofErr w:type="spellEnd"/>
      <w:r w:rsidRPr="00BB631D">
        <w:rPr>
          <w:rFonts w:ascii="Book Antiqua" w:eastAsia="SimSun" w:hAnsi="Book Antiqua" w:cs="Times New Roman"/>
          <w:kern w:val="2"/>
          <w:sz w:val="24"/>
          <w:szCs w:val="24"/>
          <w:lang w:eastAsia="zh-CN"/>
        </w:rPr>
        <w:t xml:space="preserve"> JF, Healy WL. Diabetes mellitus, hemoglobin A1C, and the incidence of total joint arthroplasty infection. </w:t>
      </w:r>
      <w:r w:rsidRPr="00BB631D">
        <w:rPr>
          <w:rFonts w:ascii="Book Antiqua" w:eastAsia="SimSun" w:hAnsi="Book Antiqua" w:cs="Times New Roman"/>
          <w:i/>
          <w:kern w:val="2"/>
          <w:sz w:val="24"/>
          <w:szCs w:val="24"/>
          <w:lang w:eastAsia="zh-CN"/>
        </w:rPr>
        <w:t>J Arthroplasty</w:t>
      </w:r>
      <w:r w:rsidRPr="00BB631D">
        <w:rPr>
          <w:rFonts w:ascii="Book Antiqua" w:eastAsia="SimSun" w:hAnsi="Book Antiqua" w:cs="Times New Roman"/>
          <w:kern w:val="2"/>
          <w:sz w:val="24"/>
          <w:szCs w:val="24"/>
          <w:lang w:eastAsia="zh-CN"/>
        </w:rPr>
        <w:t xml:space="preserve"> 2012; </w:t>
      </w:r>
      <w:r w:rsidRPr="00BB631D">
        <w:rPr>
          <w:rFonts w:ascii="Book Antiqua" w:eastAsia="SimSun" w:hAnsi="Book Antiqua" w:cs="Times New Roman"/>
          <w:b/>
          <w:kern w:val="2"/>
          <w:sz w:val="24"/>
          <w:szCs w:val="24"/>
          <w:lang w:eastAsia="zh-CN"/>
        </w:rPr>
        <w:t>27</w:t>
      </w:r>
      <w:r w:rsidRPr="00BB631D">
        <w:rPr>
          <w:rFonts w:ascii="Book Antiqua" w:eastAsia="SimSun" w:hAnsi="Book Antiqua" w:cs="Times New Roman"/>
          <w:kern w:val="2"/>
          <w:sz w:val="24"/>
          <w:szCs w:val="24"/>
          <w:lang w:eastAsia="zh-CN"/>
        </w:rPr>
        <w:t>: 726-</w:t>
      </w:r>
      <w:r w:rsidR="003C5436">
        <w:rPr>
          <w:rFonts w:ascii="Book Antiqua" w:eastAsia="SimSun" w:hAnsi="Book Antiqua" w:cs="Times New Roman" w:hint="eastAsia"/>
          <w:kern w:val="2"/>
          <w:sz w:val="24"/>
          <w:szCs w:val="24"/>
          <w:lang w:eastAsia="zh-CN"/>
        </w:rPr>
        <w:t>72</w:t>
      </w:r>
      <w:r w:rsidRPr="00BB631D">
        <w:rPr>
          <w:rFonts w:ascii="Book Antiqua" w:eastAsia="SimSun" w:hAnsi="Book Antiqua" w:cs="Times New Roman"/>
          <w:kern w:val="2"/>
          <w:sz w:val="24"/>
          <w:szCs w:val="24"/>
          <w:lang w:eastAsia="zh-CN"/>
        </w:rPr>
        <w:t>9.e1 [PMID: 22054905 DOI: 10.1016/j.arth.2011.09.013]</w:t>
      </w:r>
    </w:p>
    <w:p w14:paraId="52DB9938"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18 </w:t>
      </w:r>
      <w:proofErr w:type="spellStart"/>
      <w:r w:rsidRPr="00BB631D">
        <w:rPr>
          <w:rFonts w:ascii="Book Antiqua" w:eastAsia="SimSun" w:hAnsi="Book Antiqua" w:cs="Times New Roman"/>
          <w:b/>
          <w:kern w:val="2"/>
          <w:sz w:val="24"/>
          <w:szCs w:val="24"/>
          <w:lang w:eastAsia="zh-CN"/>
        </w:rPr>
        <w:t>Jämsen</w:t>
      </w:r>
      <w:proofErr w:type="spellEnd"/>
      <w:r w:rsidRPr="00BB631D">
        <w:rPr>
          <w:rFonts w:ascii="Book Antiqua" w:eastAsia="SimSun" w:hAnsi="Book Antiqua" w:cs="Times New Roman"/>
          <w:b/>
          <w:kern w:val="2"/>
          <w:sz w:val="24"/>
          <w:szCs w:val="24"/>
          <w:lang w:eastAsia="zh-CN"/>
        </w:rPr>
        <w:t xml:space="preserve"> E</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Nevalainen</w:t>
      </w:r>
      <w:proofErr w:type="spellEnd"/>
      <w:r w:rsidRPr="00BB631D">
        <w:rPr>
          <w:rFonts w:ascii="Book Antiqua" w:eastAsia="SimSun" w:hAnsi="Book Antiqua" w:cs="Times New Roman"/>
          <w:kern w:val="2"/>
          <w:sz w:val="24"/>
          <w:szCs w:val="24"/>
          <w:lang w:eastAsia="zh-CN"/>
        </w:rPr>
        <w:t xml:space="preserve"> P, </w:t>
      </w:r>
      <w:proofErr w:type="spellStart"/>
      <w:r w:rsidRPr="00BB631D">
        <w:rPr>
          <w:rFonts w:ascii="Book Antiqua" w:eastAsia="SimSun" w:hAnsi="Book Antiqua" w:cs="Times New Roman"/>
          <w:kern w:val="2"/>
          <w:sz w:val="24"/>
          <w:szCs w:val="24"/>
          <w:lang w:eastAsia="zh-CN"/>
        </w:rPr>
        <w:t>Kalliovalkama</w:t>
      </w:r>
      <w:proofErr w:type="spellEnd"/>
      <w:r w:rsidRPr="00BB631D">
        <w:rPr>
          <w:rFonts w:ascii="Book Antiqua" w:eastAsia="SimSun" w:hAnsi="Book Antiqua" w:cs="Times New Roman"/>
          <w:kern w:val="2"/>
          <w:sz w:val="24"/>
          <w:szCs w:val="24"/>
          <w:lang w:eastAsia="zh-CN"/>
        </w:rPr>
        <w:t xml:space="preserve"> J, </w:t>
      </w:r>
      <w:proofErr w:type="spellStart"/>
      <w:r w:rsidRPr="00BB631D">
        <w:rPr>
          <w:rFonts w:ascii="Book Antiqua" w:eastAsia="SimSun" w:hAnsi="Book Antiqua" w:cs="Times New Roman"/>
          <w:kern w:val="2"/>
          <w:sz w:val="24"/>
          <w:szCs w:val="24"/>
          <w:lang w:eastAsia="zh-CN"/>
        </w:rPr>
        <w:t>Moilanen</w:t>
      </w:r>
      <w:proofErr w:type="spellEnd"/>
      <w:r w:rsidRPr="00BB631D">
        <w:rPr>
          <w:rFonts w:ascii="Book Antiqua" w:eastAsia="SimSun" w:hAnsi="Book Antiqua" w:cs="Times New Roman"/>
          <w:kern w:val="2"/>
          <w:sz w:val="24"/>
          <w:szCs w:val="24"/>
          <w:lang w:eastAsia="zh-CN"/>
        </w:rPr>
        <w:t xml:space="preserve"> T. Preoperative hyperglycemia predicts infected total knee replacement. </w:t>
      </w:r>
      <w:proofErr w:type="spellStart"/>
      <w:r w:rsidRPr="00BB631D">
        <w:rPr>
          <w:rFonts w:ascii="Book Antiqua" w:eastAsia="SimSun" w:hAnsi="Book Antiqua" w:cs="Times New Roman"/>
          <w:i/>
          <w:kern w:val="2"/>
          <w:sz w:val="24"/>
          <w:szCs w:val="24"/>
          <w:lang w:eastAsia="zh-CN"/>
        </w:rPr>
        <w:t>Eur</w:t>
      </w:r>
      <w:proofErr w:type="spellEnd"/>
      <w:r w:rsidRPr="00BB631D">
        <w:rPr>
          <w:rFonts w:ascii="Book Antiqua" w:eastAsia="SimSun" w:hAnsi="Book Antiqua" w:cs="Times New Roman"/>
          <w:i/>
          <w:kern w:val="2"/>
          <w:sz w:val="24"/>
          <w:szCs w:val="24"/>
          <w:lang w:eastAsia="zh-CN"/>
        </w:rPr>
        <w:t xml:space="preserve"> J Intern Med</w:t>
      </w:r>
      <w:r w:rsidRPr="00BB631D">
        <w:rPr>
          <w:rFonts w:ascii="Book Antiqua" w:eastAsia="SimSun" w:hAnsi="Book Antiqua" w:cs="Times New Roman"/>
          <w:kern w:val="2"/>
          <w:sz w:val="24"/>
          <w:szCs w:val="24"/>
          <w:lang w:eastAsia="zh-CN"/>
        </w:rPr>
        <w:t xml:space="preserve"> 2010; </w:t>
      </w:r>
      <w:r w:rsidRPr="00BB631D">
        <w:rPr>
          <w:rFonts w:ascii="Book Antiqua" w:eastAsia="SimSun" w:hAnsi="Book Antiqua" w:cs="Times New Roman"/>
          <w:b/>
          <w:kern w:val="2"/>
          <w:sz w:val="24"/>
          <w:szCs w:val="24"/>
          <w:lang w:eastAsia="zh-CN"/>
        </w:rPr>
        <w:t>21</w:t>
      </w:r>
      <w:r w:rsidRPr="00BB631D">
        <w:rPr>
          <w:rFonts w:ascii="Book Antiqua" w:eastAsia="SimSun" w:hAnsi="Book Antiqua" w:cs="Times New Roman"/>
          <w:kern w:val="2"/>
          <w:sz w:val="24"/>
          <w:szCs w:val="24"/>
          <w:lang w:eastAsia="zh-CN"/>
        </w:rPr>
        <w:t>: 196-201 [PMID: 20493422 DOI: 10.1016/j.ejim.2010.02.006]</w:t>
      </w:r>
    </w:p>
    <w:p w14:paraId="4D91CA1E"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lastRenderedPageBreak/>
        <w:t xml:space="preserve">19 </w:t>
      </w:r>
      <w:r w:rsidRPr="00BB631D">
        <w:rPr>
          <w:rFonts w:ascii="Book Antiqua" w:eastAsia="SimSun" w:hAnsi="Book Antiqua" w:cs="Times New Roman"/>
          <w:b/>
          <w:kern w:val="2"/>
          <w:sz w:val="24"/>
          <w:szCs w:val="24"/>
          <w:lang w:eastAsia="zh-CN"/>
        </w:rPr>
        <w:t>Myers TG</w:t>
      </w:r>
      <w:r w:rsidRPr="00BB631D">
        <w:rPr>
          <w:rFonts w:ascii="Book Antiqua" w:eastAsia="SimSun" w:hAnsi="Book Antiqua" w:cs="Times New Roman"/>
          <w:kern w:val="2"/>
          <w:sz w:val="24"/>
          <w:szCs w:val="24"/>
          <w:lang w:eastAsia="zh-CN"/>
        </w:rPr>
        <w:t xml:space="preserve">, Lowery NJ, </w:t>
      </w:r>
      <w:proofErr w:type="spellStart"/>
      <w:r w:rsidRPr="00BB631D">
        <w:rPr>
          <w:rFonts w:ascii="Book Antiqua" w:eastAsia="SimSun" w:hAnsi="Book Antiqua" w:cs="Times New Roman"/>
          <w:kern w:val="2"/>
          <w:sz w:val="24"/>
          <w:szCs w:val="24"/>
          <w:lang w:eastAsia="zh-CN"/>
        </w:rPr>
        <w:t>Frykberg</w:t>
      </w:r>
      <w:proofErr w:type="spellEnd"/>
      <w:r w:rsidRPr="00BB631D">
        <w:rPr>
          <w:rFonts w:ascii="Book Antiqua" w:eastAsia="SimSun" w:hAnsi="Book Antiqua" w:cs="Times New Roman"/>
          <w:kern w:val="2"/>
          <w:sz w:val="24"/>
          <w:szCs w:val="24"/>
          <w:lang w:eastAsia="zh-CN"/>
        </w:rPr>
        <w:t xml:space="preserve"> RG, </w:t>
      </w:r>
      <w:proofErr w:type="spellStart"/>
      <w:r w:rsidRPr="00BB631D">
        <w:rPr>
          <w:rFonts w:ascii="Book Antiqua" w:eastAsia="SimSun" w:hAnsi="Book Antiqua" w:cs="Times New Roman"/>
          <w:kern w:val="2"/>
          <w:sz w:val="24"/>
          <w:szCs w:val="24"/>
          <w:lang w:eastAsia="zh-CN"/>
        </w:rPr>
        <w:t>Wukich</w:t>
      </w:r>
      <w:proofErr w:type="spellEnd"/>
      <w:r w:rsidRPr="00BB631D">
        <w:rPr>
          <w:rFonts w:ascii="Book Antiqua" w:eastAsia="SimSun" w:hAnsi="Book Antiqua" w:cs="Times New Roman"/>
          <w:kern w:val="2"/>
          <w:sz w:val="24"/>
          <w:szCs w:val="24"/>
          <w:lang w:eastAsia="zh-CN"/>
        </w:rPr>
        <w:t xml:space="preserve"> DK. Ankle and hindfoot fusions: comparison of outcomes in patients with and without diabetes. </w:t>
      </w:r>
      <w:r w:rsidRPr="00BB631D">
        <w:rPr>
          <w:rFonts w:ascii="Book Antiqua" w:eastAsia="SimSun" w:hAnsi="Book Antiqua" w:cs="Times New Roman"/>
          <w:i/>
          <w:kern w:val="2"/>
          <w:sz w:val="24"/>
          <w:szCs w:val="24"/>
          <w:lang w:eastAsia="zh-CN"/>
        </w:rPr>
        <w:t xml:space="preserve">Foot Ankle </w:t>
      </w:r>
      <w:proofErr w:type="spellStart"/>
      <w:r w:rsidRPr="00BB631D">
        <w:rPr>
          <w:rFonts w:ascii="Book Antiqua" w:eastAsia="SimSun" w:hAnsi="Book Antiqua" w:cs="Times New Roman"/>
          <w:i/>
          <w:kern w:val="2"/>
          <w:sz w:val="24"/>
          <w:szCs w:val="24"/>
          <w:lang w:eastAsia="zh-CN"/>
        </w:rPr>
        <w:t>Int</w:t>
      </w:r>
      <w:proofErr w:type="spellEnd"/>
      <w:r w:rsidRPr="00BB631D">
        <w:rPr>
          <w:rFonts w:ascii="Book Antiqua" w:eastAsia="SimSun" w:hAnsi="Book Antiqua" w:cs="Times New Roman"/>
          <w:kern w:val="2"/>
          <w:sz w:val="24"/>
          <w:szCs w:val="24"/>
          <w:lang w:eastAsia="zh-CN"/>
        </w:rPr>
        <w:t xml:space="preserve"> 2012; </w:t>
      </w:r>
      <w:r w:rsidRPr="00BB631D">
        <w:rPr>
          <w:rFonts w:ascii="Book Antiqua" w:eastAsia="SimSun" w:hAnsi="Book Antiqua" w:cs="Times New Roman"/>
          <w:b/>
          <w:kern w:val="2"/>
          <w:sz w:val="24"/>
          <w:szCs w:val="24"/>
          <w:lang w:eastAsia="zh-CN"/>
        </w:rPr>
        <w:t>33</w:t>
      </w:r>
      <w:r w:rsidRPr="00BB631D">
        <w:rPr>
          <w:rFonts w:ascii="Book Antiqua" w:eastAsia="SimSun" w:hAnsi="Book Antiqua" w:cs="Times New Roman"/>
          <w:kern w:val="2"/>
          <w:sz w:val="24"/>
          <w:szCs w:val="24"/>
          <w:lang w:eastAsia="zh-CN"/>
        </w:rPr>
        <w:t>: 20-28 [PMID: 22381232 DOI: 10.3113/FAI.2012.0020]</w:t>
      </w:r>
    </w:p>
    <w:p w14:paraId="6D03B364"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20 </w:t>
      </w:r>
      <w:proofErr w:type="spellStart"/>
      <w:r w:rsidRPr="00BB631D">
        <w:rPr>
          <w:rFonts w:ascii="Book Antiqua" w:eastAsia="SimSun" w:hAnsi="Book Antiqua" w:cs="Times New Roman"/>
          <w:b/>
          <w:kern w:val="2"/>
          <w:sz w:val="24"/>
          <w:szCs w:val="24"/>
          <w:lang w:eastAsia="zh-CN"/>
        </w:rPr>
        <w:t>Lamloum</w:t>
      </w:r>
      <w:proofErr w:type="spellEnd"/>
      <w:r w:rsidRPr="00BB631D">
        <w:rPr>
          <w:rFonts w:ascii="Book Antiqua" w:eastAsia="SimSun" w:hAnsi="Book Antiqua" w:cs="Times New Roman"/>
          <w:b/>
          <w:kern w:val="2"/>
          <w:sz w:val="24"/>
          <w:szCs w:val="24"/>
          <w:lang w:eastAsia="zh-CN"/>
        </w:rPr>
        <w:t xml:space="preserve"> SM</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Mobasher</w:t>
      </w:r>
      <w:proofErr w:type="spellEnd"/>
      <w:r w:rsidRPr="00BB631D">
        <w:rPr>
          <w:rFonts w:ascii="Book Antiqua" w:eastAsia="SimSun" w:hAnsi="Book Antiqua" w:cs="Times New Roman"/>
          <w:kern w:val="2"/>
          <w:sz w:val="24"/>
          <w:szCs w:val="24"/>
          <w:lang w:eastAsia="zh-CN"/>
        </w:rPr>
        <w:t xml:space="preserve"> LA, </w:t>
      </w:r>
      <w:proofErr w:type="spellStart"/>
      <w:r w:rsidRPr="00BB631D">
        <w:rPr>
          <w:rFonts w:ascii="Book Antiqua" w:eastAsia="SimSun" w:hAnsi="Book Antiqua" w:cs="Times New Roman"/>
          <w:kern w:val="2"/>
          <w:sz w:val="24"/>
          <w:szCs w:val="24"/>
          <w:lang w:eastAsia="zh-CN"/>
        </w:rPr>
        <w:t>Karar</w:t>
      </w:r>
      <w:proofErr w:type="spellEnd"/>
      <w:r w:rsidRPr="00BB631D">
        <w:rPr>
          <w:rFonts w:ascii="Book Antiqua" w:eastAsia="SimSun" w:hAnsi="Book Antiqua" w:cs="Times New Roman"/>
          <w:kern w:val="2"/>
          <w:sz w:val="24"/>
          <w:szCs w:val="24"/>
          <w:lang w:eastAsia="zh-CN"/>
        </w:rPr>
        <w:t xml:space="preserve"> AH, </w:t>
      </w:r>
      <w:proofErr w:type="spellStart"/>
      <w:r w:rsidRPr="00BB631D">
        <w:rPr>
          <w:rFonts w:ascii="Book Antiqua" w:eastAsia="SimSun" w:hAnsi="Book Antiqua" w:cs="Times New Roman"/>
          <w:kern w:val="2"/>
          <w:sz w:val="24"/>
          <w:szCs w:val="24"/>
          <w:lang w:eastAsia="zh-CN"/>
        </w:rPr>
        <w:t>Basiony</w:t>
      </w:r>
      <w:proofErr w:type="spellEnd"/>
      <w:r w:rsidRPr="00BB631D">
        <w:rPr>
          <w:rFonts w:ascii="Book Antiqua" w:eastAsia="SimSun" w:hAnsi="Book Antiqua" w:cs="Times New Roman"/>
          <w:kern w:val="2"/>
          <w:sz w:val="24"/>
          <w:szCs w:val="24"/>
          <w:lang w:eastAsia="zh-CN"/>
        </w:rPr>
        <w:t xml:space="preserve"> L, Abdallah TH, Al-Saleh AI, Al-</w:t>
      </w:r>
      <w:proofErr w:type="spellStart"/>
      <w:r w:rsidRPr="00BB631D">
        <w:rPr>
          <w:rFonts w:ascii="Book Antiqua" w:eastAsia="SimSun" w:hAnsi="Book Antiqua" w:cs="Times New Roman"/>
          <w:kern w:val="2"/>
          <w:sz w:val="24"/>
          <w:szCs w:val="24"/>
          <w:lang w:eastAsia="zh-CN"/>
        </w:rPr>
        <w:t>Shamali</w:t>
      </w:r>
      <w:proofErr w:type="spellEnd"/>
      <w:r w:rsidRPr="00BB631D">
        <w:rPr>
          <w:rFonts w:ascii="Book Antiqua" w:eastAsia="SimSun" w:hAnsi="Book Antiqua" w:cs="Times New Roman"/>
          <w:kern w:val="2"/>
          <w:sz w:val="24"/>
          <w:szCs w:val="24"/>
          <w:lang w:eastAsia="zh-CN"/>
        </w:rPr>
        <w:t xml:space="preserve"> NA. Relationship between postoperative infectious complications and glycemic control for diabetic patients in an orthopedic hospital in Kuwait. </w:t>
      </w:r>
      <w:r w:rsidRPr="00BB631D">
        <w:rPr>
          <w:rFonts w:ascii="Book Antiqua" w:eastAsia="SimSun" w:hAnsi="Book Antiqua" w:cs="Times New Roman"/>
          <w:i/>
          <w:kern w:val="2"/>
          <w:sz w:val="24"/>
          <w:szCs w:val="24"/>
          <w:lang w:eastAsia="zh-CN"/>
        </w:rPr>
        <w:t xml:space="preserve">Med </w:t>
      </w:r>
      <w:proofErr w:type="spellStart"/>
      <w:r w:rsidRPr="00BB631D">
        <w:rPr>
          <w:rFonts w:ascii="Book Antiqua" w:eastAsia="SimSun" w:hAnsi="Book Antiqua" w:cs="Times New Roman"/>
          <w:i/>
          <w:kern w:val="2"/>
          <w:sz w:val="24"/>
          <w:szCs w:val="24"/>
          <w:lang w:eastAsia="zh-CN"/>
        </w:rPr>
        <w:t>Princ</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Pract</w:t>
      </w:r>
      <w:proofErr w:type="spellEnd"/>
      <w:r w:rsidRPr="00BB631D">
        <w:rPr>
          <w:rFonts w:ascii="Book Antiqua" w:eastAsia="SimSun" w:hAnsi="Book Antiqua" w:cs="Times New Roman"/>
          <w:kern w:val="2"/>
          <w:sz w:val="24"/>
          <w:szCs w:val="24"/>
          <w:lang w:eastAsia="zh-CN"/>
        </w:rPr>
        <w:t xml:space="preserve"> 2009; </w:t>
      </w:r>
      <w:r w:rsidRPr="00BB631D">
        <w:rPr>
          <w:rFonts w:ascii="Book Antiqua" w:eastAsia="SimSun" w:hAnsi="Book Antiqua" w:cs="Times New Roman"/>
          <w:b/>
          <w:kern w:val="2"/>
          <w:sz w:val="24"/>
          <w:szCs w:val="24"/>
          <w:lang w:eastAsia="zh-CN"/>
        </w:rPr>
        <w:t>18</w:t>
      </w:r>
      <w:r w:rsidRPr="00BB631D">
        <w:rPr>
          <w:rFonts w:ascii="Book Antiqua" w:eastAsia="SimSun" w:hAnsi="Book Antiqua" w:cs="Times New Roman"/>
          <w:kern w:val="2"/>
          <w:sz w:val="24"/>
          <w:szCs w:val="24"/>
          <w:lang w:eastAsia="zh-CN"/>
        </w:rPr>
        <w:t>: 447-452 [PMID: 19797920 DOI: 10.1159/000235893]</w:t>
      </w:r>
    </w:p>
    <w:p w14:paraId="42060302"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21 </w:t>
      </w:r>
      <w:r w:rsidRPr="00BB631D">
        <w:rPr>
          <w:rFonts w:ascii="Book Antiqua" w:eastAsia="SimSun" w:hAnsi="Book Antiqua" w:cs="Times New Roman"/>
          <w:b/>
          <w:kern w:val="2"/>
          <w:sz w:val="24"/>
          <w:szCs w:val="24"/>
          <w:lang w:eastAsia="zh-CN"/>
        </w:rPr>
        <w:t>Adams AL</w:t>
      </w:r>
      <w:r w:rsidRPr="00BB631D">
        <w:rPr>
          <w:rFonts w:ascii="Book Antiqua" w:eastAsia="SimSun" w:hAnsi="Book Antiqua" w:cs="Times New Roman"/>
          <w:kern w:val="2"/>
          <w:sz w:val="24"/>
          <w:szCs w:val="24"/>
          <w:lang w:eastAsia="zh-CN"/>
        </w:rPr>
        <w:t xml:space="preserve">, Paxton EW, Wang JQ, Johnson ES, </w:t>
      </w:r>
      <w:proofErr w:type="spellStart"/>
      <w:r w:rsidRPr="00BB631D">
        <w:rPr>
          <w:rFonts w:ascii="Book Antiqua" w:eastAsia="SimSun" w:hAnsi="Book Antiqua" w:cs="Times New Roman"/>
          <w:kern w:val="2"/>
          <w:sz w:val="24"/>
          <w:szCs w:val="24"/>
          <w:lang w:eastAsia="zh-CN"/>
        </w:rPr>
        <w:t>Bayliss</w:t>
      </w:r>
      <w:proofErr w:type="spellEnd"/>
      <w:r w:rsidRPr="00BB631D">
        <w:rPr>
          <w:rFonts w:ascii="Book Antiqua" w:eastAsia="SimSun" w:hAnsi="Book Antiqua" w:cs="Times New Roman"/>
          <w:kern w:val="2"/>
          <w:sz w:val="24"/>
          <w:szCs w:val="24"/>
          <w:lang w:eastAsia="zh-CN"/>
        </w:rPr>
        <w:t xml:space="preserve"> EA, Ferrara A, </w:t>
      </w:r>
      <w:proofErr w:type="spellStart"/>
      <w:r w:rsidRPr="00BB631D">
        <w:rPr>
          <w:rFonts w:ascii="Book Antiqua" w:eastAsia="SimSun" w:hAnsi="Book Antiqua" w:cs="Times New Roman"/>
          <w:kern w:val="2"/>
          <w:sz w:val="24"/>
          <w:szCs w:val="24"/>
          <w:lang w:eastAsia="zh-CN"/>
        </w:rPr>
        <w:t>Nakasato</w:t>
      </w:r>
      <w:proofErr w:type="spellEnd"/>
      <w:r w:rsidRPr="00BB631D">
        <w:rPr>
          <w:rFonts w:ascii="Book Antiqua" w:eastAsia="SimSun" w:hAnsi="Book Antiqua" w:cs="Times New Roman"/>
          <w:kern w:val="2"/>
          <w:sz w:val="24"/>
          <w:szCs w:val="24"/>
          <w:lang w:eastAsia="zh-CN"/>
        </w:rPr>
        <w:t xml:space="preserve"> C, Bini SA, </w:t>
      </w:r>
      <w:proofErr w:type="spellStart"/>
      <w:r w:rsidRPr="00BB631D">
        <w:rPr>
          <w:rFonts w:ascii="Book Antiqua" w:eastAsia="SimSun" w:hAnsi="Book Antiqua" w:cs="Times New Roman"/>
          <w:kern w:val="2"/>
          <w:sz w:val="24"/>
          <w:szCs w:val="24"/>
          <w:lang w:eastAsia="zh-CN"/>
        </w:rPr>
        <w:t>Namba</w:t>
      </w:r>
      <w:proofErr w:type="spellEnd"/>
      <w:r w:rsidRPr="00BB631D">
        <w:rPr>
          <w:rFonts w:ascii="Book Antiqua" w:eastAsia="SimSun" w:hAnsi="Book Antiqua" w:cs="Times New Roman"/>
          <w:kern w:val="2"/>
          <w:sz w:val="24"/>
          <w:szCs w:val="24"/>
          <w:lang w:eastAsia="zh-CN"/>
        </w:rPr>
        <w:t xml:space="preserve"> RS. Surgical outcomes of total knee replacement according to diabetes status and glycemic control, 2001 to 2009.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95</w:t>
      </w:r>
      <w:r w:rsidRPr="00BB631D">
        <w:rPr>
          <w:rFonts w:ascii="Book Antiqua" w:eastAsia="SimSun" w:hAnsi="Book Antiqua" w:cs="Times New Roman"/>
          <w:kern w:val="2"/>
          <w:sz w:val="24"/>
          <w:szCs w:val="24"/>
          <w:lang w:eastAsia="zh-CN"/>
        </w:rPr>
        <w:t>: 481-487 [PMID: 23446446 DOI: 10.2106/JBJS.L.00109]</w:t>
      </w:r>
    </w:p>
    <w:p w14:paraId="7BAE2AFB"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22 </w:t>
      </w:r>
      <w:r w:rsidRPr="00BB631D">
        <w:rPr>
          <w:rFonts w:ascii="Book Antiqua" w:eastAsia="SimSun" w:hAnsi="Book Antiqua" w:cs="Times New Roman"/>
          <w:b/>
          <w:kern w:val="2"/>
          <w:sz w:val="24"/>
          <w:szCs w:val="24"/>
          <w:lang w:eastAsia="zh-CN"/>
        </w:rPr>
        <w:t>Harris AH</w:t>
      </w:r>
      <w:r w:rsidRPr="00BB631D">
        <w:rPr>
          <w:rFonts w:ascii="Book Antiqua" w:eastAsia="SimSun" w:hAnsi="Book Antiqua" w:cs="Times New Roman"/>
          <w:kern w:val="2"/>
          <w:sz w:val="24"/>
          <w:szCs w:val="24"/>
          <w:lang w:eastAsia="zh-CN"/>
        </w:rPr>
        <w:t xml:space="preserve">, Bowe TR, Gupta S, Ellerbe LS, </w:t>
      </w:r>
      <w:proofErr w:type="spellStart"/>
      <w:r w:rsidRPr="00BB631D">
        <w:rPr>
          <w:rFonts w:ascii="Book Antiqua" w:eastAsia="SimSun" w:hAnsi="Book Antiqua" w:cs="Times New Roman"/>
          <w:kern w:val="2"/>
          <w:sz w:val="24"/>
          <w:szCs w:val="24"/>
          <w:lang w:eastAsia="zh-CN"/>
        </w:rPr>
        <w:t>Giori</w:t>
      </w:r>
      <w:proofErr w:type="spellEnd"/>
      <w:r w:rsidRPr="00BB631D">
        <w:rPr>
          <w:rFonts w:ascii="Book Antiqua" w:eastAsia="SimSun" w:hAnsi="Book Antiqua" w:cs="Times New Roman"/>
          <w:kern w:val="2"/>
          <w:sz w:val="24"/>
          <w:szCs w:val="24"/>
          <w:lang w:eastAsia="zh-CN"/>
        </w:rPr>
        <w:t xml:space="preserve"> NJ. Hemoglobin A1C as a marker for surgical risk in diabetic patients undergoing total joint arthroplasty. </w:t>
      </w:r>
      <w:r w:rsidRPr="00BB631D">
        <w:rPr>
          <w:rFonts w:ascii="Book Antiqua" w:eastAsia="SimSun" w:hAnsi="Book Antiqua" w:cs="Times New Roman"/>
          <w:i/>
          <w:kern w:val="2"/>
          <w:sz w:val="24"/>
          <w:szCs w:val="24"/>
          <w:lang w:eastAsia="zh-CN"/>
        </w:rPr>
        <w:t>J Arthroplasty</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28</w:t>
      </w:r>
      <w:r w:rsidRPr="00BB631D">
        <w:rPr>
          <w:rFonts w:ascii="Book Antiqua" w:eastAsia="SimSun" w:hAnsi="Book Antiqua" w:cs="Times New Roman"/>
          <w:kern w:val="2"/>
          <w:sz w:val="24"/>
          <w:szCs w:val="24"/>
          <w:lang w:eastAsia="zh-CN"/>
        </w:rPr>
        <w:t>: 25-29 [PMID: 23910511 DOI: 10.1016/j.arth.2013.03.033]</w:t>
      </w:r>
    </w:p>
    <w:p w14:paraId="63B3D56B"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23 </w:t>
      </w:r>
      <w:proofErr w:type="spellStart"/>
      <w:r w:rsidRPr="00BB631D">
        <w:rPr>
          <w:rFonts w:ascii="Book Antiqua" w:eastAsia="SimSun" w:hAnsi="Book Antiqua" w:cs="Times New Roman"/>
          <w:b/>
          <w:kern w:val="2"/>
          <w:sz w:val="24"/>
          <w:szCs w:val="24"/>
          <w:lang w:eastAsia="zh-CN"/>
        </w:rPr>
        <w:t>Hikata</w:t>
      </w:r>
      <w:proofErr w:type="spellEnd"/>
      <w:r w:rsidRPr="00BB631D">
        <w:rPr>
          <w:rFonts w:ascii="Book Antiqua" w:eastAsia="SimSun" w:hAnsi="Book Antiqua" w:cs="Times New Roman"/>
          <w:b/>
          <w:kern w:val="2"/>
          <w:sz w:val="24"/>
          <w:szCs w:val="24"/>
          <w:lang w:eastAsia="zh-CN"/>
        </w:rPr>
        <w:t xml:space="preserve"> T</w:t>
      </w:r>
      <w:r w:rsidRPr="00BB631D">
        <w:rPr>
          <w:rFonts w:ascii="Book Antiqua" w:eastAsia="SimSun" w:hAnsi="Book Antiqua" w:cs="Times New Roman"/>
          <w:kern w:val="2"/>
          <w:sz w:val="24"/>
          <w:szCs w:val="24"/>
          <w:lang w:eastAsia="zh-CN"/>
        </w:rPr>
        <w:t xml:space="preserve">, Iwanami A, </w:t>
      </w:r>
      <w:proofErr w:type="spellStart"/>
      <w:r w:rsidRPr="00BB631D">
        <w:rPr>
          <w:rFonts w:ascii="Book Antiqua" w:eastAsia="SimSun" w:hAnsi="Book Antiqua" w:cs="Times New Roman"/>
          <w:kern w:val="2"/>
          <w:sz w:val="24"/>
          <w:szCs w:val="24"/>
          <w:lang w:eastAsia="zh-CN"/>
        </w:rPr>
        <w:t>Hosogane</w:t>
      </w:r>
      <w:proofErr w:type="spellEnd"/>
      <w:r w:rsidRPr="00BB631D">
        <w:rPr>
          <w:rFonts w:ascii="Book Antiqua" w:eastAsia="SimSun" w:hAnsi="Book Antiqua" w:cs="Times New Roman"/>
          <w:kern w:val="2"/>
          <w:sz w:val="24"/>
          <w:szCs w:val="24"/>
          <w:lang w:eastAsia="zh-CN"/>
        </w:rPr>
        <w:t xml:space="preserve"> N, Watanabe K, Ishii K, Nakamura M, </w:t>
      </w:r>
      <w:proofErr w:type="spellStart"/>
      <w:r w:rsidRPr="00BB631D">
        <w:rPr>
          <w:rFonts w:ascii="Book Antiqua" w:eastAsia="SimSun" w:hAnsi="Book Antiqua" w:cs="Times New Roman"/>
          <w:kern w:val="2"/>
          <w:sz w:val="24"/>
          <w:szCs w:val="24"/>
          <w:lang w:eastAsia="zh-CN"/>
        </w:rPr>
        <w:t>Kamata</w:t>
      </w:r>
      <w:proofErr w:type="spellEnd"/>
      <w:r w:rsidRPr="00BB631D">
        <w:rPr>
          <w:rFonts w:ascii="Book Antiqua" w:eastAsia="SimSun" w:hAnsi="Book Antiqua" w:cs="Times New Roman"/>
          <w:kern w:val="2"/>
          <w:sz w:val="24"/>
          <w:szCs w:val="24"/>
          <w:lang w:eastAsia="zh-CN"/>
        </w:rPr>
        <w:t xml:space="preserve"> M, Toyama Y, Matsumoto M. High preoperative hemoglobin A1c is a risk factor for surgical site infection after posterior thoracic and lumbar spinal instrumentation surgery. </w:t>
      </w:r>
      <w:r w:rsidRPr="00BB631D">
        <w:rPr>
          <w:rFonts w:ascii="Book Antiqua" w:eastAsia="SimSun" w:hAnsi="Book Antiqua" w:cs="Times New Roman"/>
          <w:i/>
          <w:kern w:val="2"/>
          <w:sz w:val="24"/>
          <w:szCs w:val="24"/>
          <w:lang w:eastAsia="zh-CN"/>
        </w:rPr>
        <w:t xml:space="preserve">J </w:t>
      </w:r>
      <w:proofErr w:type="spellStart"/>
      <w:r w:rsidRPr="00BB631D">
        <w:rPr>
          <w:rFonts w:ascii="Book Antiqua" w:eastAsia="SimSun" w:hAnsi="Book Antiqua" w:cs="Times New Roman"/>
          <w:i/>
          <w:kern w:val="2"/>
          <w:sz w:val="24"/>
          <w:szCs w:val="24"/>
          <w:lang w:eastAsia="zh-CN"/>
        </w:rPr>
        <w:t>Orthop</w:t>
      </w:r>
      <w:proofErr w:type="spellEnd"/>
      <w:r w:rsidRPr="00BB631D">
        <w:rPr>
          <w:rFonts w:ascii="Book Antiqua" w:eastAsia="SimSun" w:hAnsi="Book Antiqua" w:cs="Times New Roman"/>
          <w:i/>
          <w:kern w:val="2"/>
          <w:sz w:val="24"/>
          <w:szCs w:val="24"/>
          <w:lang w:eastAsia="zh-CN"/>
        </w:rPr>
        <w:t xml:space="preserve"> Sci</w:t>
      </w:r>
      <w:r w:rsidRPr="00BB631D">
        <w:rPr>
          <w:rFonts w:ascii="Book Antiqua" w:eastAsia="SimSun" w:hAnsi="Book Antiqua" w:cs="Times New Roman"/>
          <w:kern w:val="2"/>
          <w:sz w:val="24"/>
          <w:szCs w:val="24"/>
          <w:lang w:eastAsia="zh-CN"/>
        </w:rPr>
        <w:t xml:space="preserve"> 2014; </w:t>
      </w:r>
      <w:r w:rsidRPr="00BB631D">
        <w:rPr>
          <w:rFonts w:ascii="Book Antiqua" w:eastAsia="SimSun" w:hAnsi="Book Antiqua" w:cs="Times New Roman"/>
          <w:b/>
          <w:kern w:val="2"/>
          <w:sz w:val="24"/>
          <w:szCs w:val="24"/>
          <w:lang w:eastAsia="zh-CN"/>
        </w:rPr>
        <w:t>19</w:t>
      </w:r>
      <w:r w:rsidRPr="00BB631D">
        <w:rPr>
          <w:rFonts w:ascii="Book Antiqua" w:eastAsia="SimSun" w:hAnsi="Book Antiqua" w:cs="Times New Roman"/>
          <w:kern w:val="2"/>
          <w:sz w:val="24"/>
          <w:szCs w:val="24"/>
          <w:lang w:eastAsia="zh-CN"/>
        </w:rPr>
        <w:t>: 223-228 [PMID: 24368606 DOI: 10.1007/s00776-013-0518-7]</w:t>
      </w:r>
    </w:p>
    <w:p w14:paraId="050F5BD7"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24 </w:t>
      </w:r>
      <w:r w:rsidRPr="00BB631D">
        <w:rPr>
          <w:rFonts w:ascii="Book Antiqua" w:eastAsia="SimSun" w:hAnsi="Book Antiqua" w:cs="Times New Roman"/>
          <w:b/>
          <w:kern w:val="2"/>
          <w:sz w:val="24"/>
          <w:szCs w:val="24"/>
          <w:lang w:eastAsia="zh-CN"/>
        </w:rPr>
        <w:t>Takahashi S</w:t>
      </w:r>
      <w:r w:rsidRPr="00BB631D">
        <w:rPr>
          <w:rFonts w:ascii="Book Antiqua" w:eastAsia="SimSun" w:hAnsi="Book Antiqua" w:cs="Times New Roman"/>
          <w:kern w:val="2"/>
          <w:sz w:val="24"/>
          <w:szCs w:val="24"/>
          <w:lang w:eastAsia="zh-CN"/>
        </w:rPr>
        <w:t xml:space="preserve">, Suzuki A, Toyoda H, </w:t>
      </w:r>
      <w:proofErr w:type="spellStart"/>
      <w:r w:rsidRPr="00BB631D">
        <w:rPr>
          <w:rFonts w:ascii="Book Antiqua" w:eastAsia="SimSun" w:hAnsi="Book Antiqua" w:cs="Times New Roman"/>
          <w:kern w:val="2"/>
          <w:sz w:val="24"/>
          <w:szCs w:val="24"/>
          <w:lang w:eastAsia="zh-CN"/>
        </w:rPr>
        <w:t>Terai</w:t>
      </w:r>
      <w:proofErr w:type="spellEnd"/>
      <w:r w:rsidRPr="00BB631D">
        <w:rPr>
          <w:rFonts w:ascii="Book Antiqua" w:eastAsia="SimSun" w:hAnsi="Book Antiqua" w:cs="Times New Roman"/>
          <w:kern w:val="2"/>
          <w:sz w:val="24"/>
          <w:szCs w:val="24"/>
          <w:lang w:eastAsia="zh-CN"/>
        </w:rPr>
        <w:t xml:space="preserve"> H, </w:t>
      </w:r>
      <w:proofErr w:type="spellStart"/>
      <w:r w:rsidRPr="00BB631D">
        <w:rPr>
          <w:rFonts w:ascii="Book Antiqua" w:eastAsia="SimSun" w:hAnsi="Book Antiqua" w:cs="Times New Roman"/>
          <w:kern w:val="2"/>
          <w:sz w:val="24"/>
          <w:szCs w:val="24"/>
          <w:lang w:eastAsia="zh-CN"/>
        </w:rPr>
        <w:t>Dohzono</w:t>
      </w:r>
      <w:proofErr w:type="spellEnd"/>
      <w:r w:rsidRPr="00BB631D">
        <w:rPr>
          <w:rFonts w:ascii="Book Antiqua" w:eastAsia="SimSun" w:hAnsi="Book Antiqua" w:cs="Times New Roman"/>
          <w:kern w:val="2"/>
          <w:sz w:val="24"/>
          <w:szCs w:val="24"/>
          <w:lang w:eastAsia="zh-CN"/>
        </w:rPr>
        <w:t xml:space="preserve"> S, Yamada K, Matsumoto T, Yasuda H, </w:t>
      </w:r>
      <w:proofErr w:type="spellStart"/>
      <w:r w:rsidRPr="00BB631D">
        <w:rPr>
          <w:rFonts w:ascii="Book Antiqua" w:eastAsia="SimSun" w:hAnsi="Book Antiqua" w:cs="Times New Roman"/>
          <w:kern w:val="2"/>
          <w:sz w:val="24"/>
          <w:szCs w:val="24"/>
          <w:lang w:eastAsia="zh-CN"/>
        </w:rPr>
        <w:t>Tsukiyama</w:t>
      </w:r>
      <w:proofErr w:type="spellEnd"/>
      <w:r w:rsidRPr="00BB631D">
        <w:rPr>
          <w:rFonts w:ascii="Book Antiqua" w:eastAsia="SimSun" w:hAnsi="Book Antiqua" w:cs="Times New Roman"/>
          <w:kern w:val="2"/>
          <w:sz w:val="24"/>
          <w:szCs w:val="24"/>
          <w:lang w:eastAsia="zh-CN"/>
        </w:rPr>
        <w:t xml:space="preserve"> K, Shinohara Y, Ibrahim M, Nakamura H. Characteristics of diabetes associated with poor improvements in clinical outcomes after lumbar spine surgery. </w:t>
      </w:r>
      <w:r w:rsidRPr="00BB631D">
        <w:rPr>
          <w:rFonts w:ascii="Book Antiqua" w:eastAsia="SimSun" w:hAnsi="Book Antiqua" w:cs="Times New Roman"/>
          <w:i/>
          <w:kern w:val="2"/>
          <w:sz w:val="24"/>
          <w:szCs w:val="24"/>
          <w:lang w:eastAsia="zh-CN"/>
        </w:rPr>
        <w:t xml:space="preserve">Spine </w:t>
      </w:r>
      <w:r w:rsidRPr="003C5436">
        <w:rPr>
          <w:rFonts w:ascii="Book Antiqua" w:eastAsia="SimSun" w:hAnsi="Book Antiqua" w:cs="Times New Roman"/>
          <w:kern w:val="2"/>
          <w:sz w:val="24"/>
          <w:szCs w:val="24"/>
          <w:lang w:eastAsia="zh-CN"/>
        </w:rPr>
        <w:t>(</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 </w:t>
      </w:r>
      <w:r w:rsidRPr="00BB631D">
        <w:rPr>
          <w:rFonts w:ascii="Book Antiqua" w:eastAsia="SimSun" w:hAnsi="Book Antiqua" w:cs="Times New Roman"/>
          <w:kern w:val="2"/>
          <w:sz w:val="24"/>
          <w:szCs w:val="24"/>
          <w:lang w:eastAsia="zh-CN"/>
        </w:rPr>
        <w:t xml:space="preserve">2013; </w:t>
      </w:r>
      <w:r w:rsidRPr="00BB631D">
        <w:rPr>
          <w:rFonts w:ascii="Book Antiqua" w:eastAsia="SimSun" w:hAnsi="Book Antiqua" w:cs="Times New Roman"/>
          <w:b/>
          <w:kern w:val="2"/>
          <w:sz w:val="24"/>
          <w:szCs w:val="24"/>
          <w:lang w:eastAsia="zh-CN"/>
        </w:rPr>
        <w:t>38</w:t>
      </w:r>
      <w:r w:rsidRPr="00BB631D">
        <w:rPr>
          <w:rFonts w:ascii="Book Antiqua" w:eastAsia="SimSun" w:hAnsi="Book Antiqua" w:cs="Times New Roman"/>
          <w:kern w:val="2"/>
          <w:sz w:val="24"/>
          <w:szCs w:val="24"/>
          <w:lang w:eastAsia="zh-CN"/>
        </w:rPr>
        <w:t>: 516-522 [PMID: 22976346 DOI: 10.1097/BRS.0b013e318273583a]</w:t>
      </w:r>
    </w:p>
    <w:p w14:paraId="39430526"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25 </w:t>
      </w:r>
      <w:r w:rsidRPr="00BB631D">
        <w:rPr>
          <w:rFonts w:ascii="Book Antiqua" w:eastAsia="SimSun" w:hAnsi="Book Antiqua" w:cs="Times New Roman"/>
          <w:b/>
          <w:kern w:val="2"/>
          <w:sz w:val="24"/>
          <w:szCs w:val="24"/>
          <w:lang w:eastAsia="zh-CN"/>
        </w:rPr>
        <w:t>Murray MR</w:t>
      </w:r>
      <w:r w:rsidRPr="00BB631D">
        <w:rPr>
          <w:rFonts w:ascii="Book Antiqua" w:eastAsia="SimSun" w:hAnsi="Book Antiqua" w:cs="Times New Roman"/>
          <w:kern w:val="2"/>
          <w:sz w:val="24"/>
          <w:szCs w:val="24"/>
          <w:lang w:eastAsia="zh-CN"/>
        </w:rPr>
        <w:t xml:space="preserve">, Saltzman MD, </w:t>
      </w:r>
      <w:proofErr w:type="spellStart"/>
      <w:r w:rsidRPr="00BB631D">
        <w:rPr>
          <w:rFonts w:ascii="Book Antiqua" w:eastAsia="SimSun" w:hAnsi="Book Antiqua" w:cs="Times New Roman"/>
          <w:kern w:val="2"/>
          <w:sz w:val="24"/>
          <w:szCs w:val="24"/>
          <w:lang w:eastAsia="zh-CN"/>
        </w:rPr>
        <w:t>Gryzlo</w:t>
      </w:r>
      <w:proofErr w:type="spellEnd"/>
      <w:r w:rsidRPr="00BB631D">
        <w:rPr>
          <w:rFonts w:ascii="Book Antiqua" w:eastAsia="SimSun" w:hAnsi="Book Antiqua" w:cs="Times New Roman"/>
          <w:kern w:val="2"/>
          <w:sz w:val="24"/>
          <w:szCs w:val="24"/>
          <w:lang w:eastAsia="zh-CN"/>
        </w:rPr>
        <w:t xml:space="preserve"> SM, Terry MA, Woodward CC, </w:t>
      </w:r>
      <w:proofErr w:type="spellStart"/>
      <w:r w:rsidRPr="00BB631D">
        <w:rPr>
          <w:rFonts w:ascii="Book Antiqua" w:eastAsia="SimSun" w:hAnsi="Book Antiqua" w:cs="Times New Roman"/>
          <w:kern w:val="2"/>
          <w:sz w:val="24"/>
          <w:szCs w:val="24"/>
          <w:lang w:eastAsia="zh-CN"/>
        </w:rPr>
        <w:t>Nuber</w:t>
      </w:r>
      <w:proofErr w:type="spellEnd"/>
      <w:r w:rsidRPr="00BB631D">
        <w:rPr>
          <w:rFonts w:ascii="Book Antiqua" w:eastAsia="SimSun" w:hAnsi="Book Antiqua" w:cs="Times New Roman"/>
          <w:kern w:val="2"/>
          <w:sz w:val="24"/>
          <w:szCs w:val="24"/>
          <w:lang w:eastAsia="zh-CN"/>
        </w:rPr>
        <w:t xml:space="preserve"> GW. Efficacy of preoperative home use of 2% chlorhexidine gluconate cloth before shoulder surgery. </w:t>
      </w:r>
      <w:r w:rsidRPr="00BB631D">
        <w:rPr>
          <w:rFonts w:ascii="Book Antiqua" w:eastAsia="SimSun" w:hAnsi="Book Antiqua" w:cs="Times New Roman"/>
          <w:i/>
          <w:kern w:val="2"/>
          <w:sz w:val="24"/>
          <w:szCs w:val="24"/>
          <w:lang w:eastAsia="zh-CN"/>
        </w:rPr>
        <w:t xml:space="preserve">J Shoulder Elbow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2011; </w:t>
      </w:r>
      <w:r w:rsidRPr="00BB631D">
        <w:rPr>
          <w:rFonts w:ascii="Book Antiqua" w:eastAsia="SimSun" w:hAnsi="Book Antiqua" w:cs="Times New Roman"/>
          <w:b/>
          <w:kern w:val="2"/>
          <w:sz w:val="24"/>
          <w:szCs w:val="24"/>
          <w:lang w:eastAsia="zh-CN"/>
        </w:rPr>
        <w:t>20</w:t>
      </w:r>
      <w:r w:rsidRPr="00BB631D">
        <w:rPr>
          <w:rFonts w:ascii="Book Antiqua" w:eastAsia="SimSun" w:hAnsi="Book Antiqua" w:cs="Times New Roman"/>
          <w:kern w:val="2"/>
          <w:sz w:val="24"/>
          <w:szCs w:val="24"/>
          <w:lang w:eastAsia="zh-CN"/>
        </w:rPr>
        <w:t>: 928-933 [PMID: 21612945 DOI: 10.1016/j.jse.2011.02.018]</w:t>
      </w:r>
    </w:p>
    <w:p w14:paraId="5B294591"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26 </w:t>
      </w:r>
      <w:r w:rsidRPr="00BB631D">
        <w:rPr>
          <w:rFonts w:ascii="Book Antiqua" w:eastAsia="SimSun" w:hAnsi="Book Antiqua" w:cs="Times New Roman"/>
          <w:b/>
          <w:kern w:val="2"/>
          <w:sz w:val="24"/>
          <w:szCs w:val="24"/>
          <w:lang w:eastAsia="zh-CN"/>
        </w:rPr>
        <w:t>Johnson AJ</w:t>
      </w:r>
      <w:r w:rsidRPr="00BB631D">
        <w:rPr>
          <w:rFonts w:ascii="Book Antiqua" w:eastAsia="SimSun" w:hAnsi="Book Antiqua" w:cs="Times New Roman"/>
          <w:kern w:val="2"/>
          <w:sz w:val="24"/>
          <w:szCs w:val="24"/>
          <w:lang w:eastAsia="zh-CN"/>
        </w:rPr>
        <w:t xml:space="preserve">, Daley JA, </w:t>
      </w:r>
      <w:proofErr w:type="spellStart"/>
      <w:r w:rsidRPr="00BB631D">
        <w:rPr>
          <w:rFonts w:ascii="Book Antiqua" w:eastAsia="SimSun" w:hAnsi="Book Antiqua" w:cs="Times New Roman"/>
          <w:kern w:val="2"/>
          <w:sz w:val="24"/>
          <w:szCs w:val="24"/>
          <w:lang w:eastAsia="zh-CN"/>
        </w:rPr>
        <w:t>Zywiel</w:t>
      </w:r>
      <w:proofErr w:type="spellEnd"/>
      <w:r w:rsidRPr="00BB631D">
        <w:rPr>
          <w:rFonts w:ascii="Book Antiqua" w:eastAsia="SimSun" w:hAnsi="Book Antiqua" w:cs="Times New Roman"/>
          <w:kern w:val="2"/>
          <w:sz w:val="24"/>
          <w:szCs w:val="24"/>
          <w:lang w:eastAsia="zh-CN"/>
        </w:rPr>
        <w:t xml:space="preserve"> MG, </w:t>
      </w:r>
      <w:proofErr w:type="spellStart"/>
      <w:r w:rsidRPr="00BB631D">
        <w:rPr>
          <w:rFonts w:ascii="Book Antiqua" w:eastAsia="SimSun" w:hAnsi="Book Antiqua" w:cs="Times New Roman"/>
          <w:kern w:val="2"/>
          <w:sz w:val="24"/>
          <w:szCs w:val="24"/>
          <w:lang w:eastAsia="zh-CN"/>
        </w:rPr>
        <w:t>Delanois</w:t>
      </w:r>
      <w:proofErr w:type="spellEnd"/>
      <w:r w:rsidRPr="00BB631D">
        <w:rPr>
          <w:rFonts w:ascii="Book Antiqua" w:eastAsia="SimSun" w:hAnsi="Book Antiqua" w:cs="Times New Roman"/>
          <w:kern w:val="2"/>
          <w:sz w:val="24"/>
          <w:szCs w:val="24"/>
          <w:lang w:eastAsia="zh-CN"/>
        </w:rPr>
        <w:t xml:space="preserve"> RE, Mont MA. Preoperative chlorhexidine preparation and the incidence of surgical site infections after hip arthroplasty. </w:t>
      </w:r>
      <w:r w:rsidRPr="00BB631D">
        <w:rPr>
          <w:rFonts w:ascii="Book Antiqua" w:eastAsia="SimSun" w:hAnsi="Book Antiqua" w:cs="Times New Roman"/>
          <w:i/>
          <w:kern w:val="2"/>
          <w:sz w:val="24"/>
          <w:szCs w:val="24"/>
          <w:lang w:eastAsia="zh-CN"/>
        </w:rPr>
        <w:t>J Arthroplasty</w:t>
      </w:r>
      <w:r w:rsidRPr="00BB631D">
        <w:rPr>
          <w:rFonts w:ascii="Book Antiqua" w:eastAsia="SimSun" w:hAnsi="Book Antiqua" w:cs="Times New Roman"/>
          <w:kern w:val="2"/>
          <w:sz w:val="24"/>
          <w:szCs w:val="24"/>
          <w:lang w:eastAsia="zh-CN"/>
        </w:rPr>
        <w:t xml:space="preserve"> 2010; </w:t>
      </w:r>
      <w:r w:rsidRPr="00BB631D">
        <w:rPr>
          <w:rFonts w:ascii="Book Antiqua" w:eastAsia="SimSun" w:hAnsi="Book Antiqua" w:cs="Times New Roman"/>
          <w:b/>
          <w:kern w:val="2"/>
          <w:sz w:val="24"/>
          <w:szCs w:val="24"/>
          <w:lang w:eastAsia="zh-CN"/>
        </w:rPr>
        <w:t>25</w:t>
      </w:r>
      <w:r w:rsidRPr="00BB631D">
        <w:rPr>
          <w:rFonts w:ascii="Book Antiqua" w:eastAsia="SimSun" w:hAnsi="Book Antiqua" w:cs="Times New Roman"/>
          <w:kern w:val="2"/>
          <w:sz w:val="24"/>
          <w:szCs w:val="24"/>
          <w:lang w:eastAsia="zh-CN"/>
        </w:rPr>
        <w:t xml:space="preserve">: 98-102 [PMID: 20570089 DOI: </w:t>
      </w:r>
      <w:r w:rsidRPr="00BB631D">
        <w:rPr>
          <w:rFonts w:ascii="Book Antiqua" w:eastAsia="SimSun" w:hAnsi="Book Antiqua" w:cs="Times New Roman"/>
          <w:kern w:val="2"/>
          <w:sz w:val="24"/>
          <w:szCs w:val="24"/>
          <w:lang w:eastAsia="zh-CN"/>
        </w:rPr>
        <w:lastRenderedPageBreak/>
        <w:t>10.1016/j.arth.2010.04.012]</w:t>
      </w:r>
    </w:p>
    <w:p w14:paraId="595E9F72"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27 </w:t>
      </w:r>
      <w:proofErr w:type="spellStart"/>
      <w:r w:rsidRPr="00BB631D">
        <w:rPr>
          <w:rFonts w:ascii="Book Antiqua" w:eastAsia="SimSun" w:hAnsi="Book Antiqua" w:cs="Times New Roman"/>
          <w:b/>
          <w:kern w:val="2"/>
          <w:sz w:val="24"/>
          <w:szCs w:val="24"/>
          <w:lang w:eastAsia="zh-CN"/>
        </w:rPr>
        <w:t>Zywiel</w:t>
      </w:r>
      <w:proofErr w:type="spellEnd"/>
      <w:r w:rsidRPr="00BB631D">
        <w:rPr>
          <w:rFonts w:ascii="Book Antiqua" w:eastAsia="SimSun" w:hAnsi="Book Antiqua" w:cs="Times New Roman"/>
          <w:b/>
          <w:kern w:val="2"/>
          <w:sz w:val="24"/>
          <w:szCs w:val="24"/>
          <w:lang w:eastAsia="zh-CN"/>
        </w:rPr>
        <w:t xml:space="preserve"> MG</w:t>
      </w:r>
      <w:r w:rsidRPr="00BB631D">
        <w:rPr>
          <w:rFonts w:ascii="Book Antiqua" w:eastAsia="SimSun" w:hAnsi="Book Antiqua" w:cs="Times New Roman"/>
          <w:kern w:val="2"/>
          <w:sz w:val="24"/>
          <w:szCs w:val="24"/>
          <w:lang w:eastAsia="zh-CN"/>
        </w:rPr>
        <w:t xml:space="preserve">, Daley JA, </w:t>
      </w:r>
      <w:proofErr w:type="spellStart"/>
      <w:r w:rsidRPr="00BB631D">
        <w:rPr>
          <w:rFonts w:ascii="Book Antiqua" w:eastAsia="SimSun" w:hAnsi="Book Antiqua" w:cs="Times New Roman"/>
          <w:kern w:val="2"/>
          <w:sz w:val="24"/>
          <w:szCs w:val="24"/>
          <w:lang w:eastAsia="zh-CN"/>
        </w:rPr>
        <w:t>Delanois</w:t>
      </w:r>
      <w:proofErr w:type="spellEnd"/>
      <w:r w:rsidRPr="00BB631D">
        <w:rPr>
          <w:rFonts w:ascii="Book Antiqua" w:eastAsia="SimSun" w:hAnsi="Book Antiqua" w:cs="Times New Roman"/>
          <w:kern w:val="2"/>
          <w:sz w:val="24"/>
          <w:szCs w:val="24"/>
          <w:lang w:eastAsia="zh-CN"/>
        </w:rPr>
        <w:t xml:space="preserve"> RE, </w:t>
      </w:r>
      <w:proofErr w:type="spellStart"/>
      <w:r w:rsidRPr="00BB631D">
        <w:rPr>
          <w:rFonts w:ascii="Book Antiqua" w:eastAsia="SimSun" w:hAnsi="Book Antiqua" w:cs="Times New Roman"/>
          <w:kern w:val="2"/>
          <w:sz w:val="24"/>
          <w:szCs w:val="24"/>
          <w:lang w:eastAsia="zh-CN"/>
        </w:rPr>
        <w:t>Naziri</w:t>
      </w:r>
      <w:proofErr w:type="spellEnd"/>
      <w:r w:rsidRPr="00BB631D">
        <w:rPr>
          <w:rFonts w:ascii="Book Antiqua" w:eastAsia="SimSun" w:hAnsi="Book Antiqua" w:cs="Times New Roman"/>
          <w:kern w:val="2"/>
          <w:sz w:val="24"/>
          <w:szCs w:val="24"/>
          <w:lang w:eastAsia="zh-CN"/>
        </w:rPr>
        <w:t xml:space="preserve"> Q, Johnson AJ, Mont MA. Advance pre-operative chlorhexidine reduces the incidence of surgical site infections in knee arthroplasty. </w:t>
      </w:r>
      <w:proofErr w:type="spellStart"/>
      <w:r w:rsidRPr="00BB631D">
        <w:rPr>
          <w:rFonts w:ascii="Book Antiqua" w:eastAsia="SimSun" w:hAnsi="Book Antiqua" w:cs="Times New Roman"/>
          <w:i/>
          <w:kern w:val="2"/>
          <w:sz w:val="24"/>
          <w:szCs w:val="24"/>
          <w:lang w:eastAsia="zh-CN"/>
        </w:rPr>
        <w:t>Int</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Orthop</w:t>
      </w:r>
      <w:proofErr w:type="spellEnd"/>
      <w:r w:rsidRPr="00BB631D">
        <w:rPr>
          <w:rFonts w:ascii="Book Antiqua" w:eastAsia="SimSun" w:hAnsi="Book Antiqua" w:cs="Times New Roman"/>
          <w:kern w:val="2"/>
          <w:sz w:val="24"/>
          <w:szCs w:val="24"/>
          <w:lang w:eastAsia="zh-CN"/>
        </w:rPr>
        <w:t xml:space="preserve"> 2011; </w:t>
      </w:r>
      <w:r w:rsidRPr="00BB631D">
        <w:rPr>
          <w:rFonts w:ascii="Book Antiqua" w:eastAsia="SimSun" w:hAnsi="Book Antiqua" w:cs="Times New Roman"/>
          <w:b/>
          <w:kern w:val="2"/>
          <w:sz w:val="24"/>
          <w:szCs w:val="24"/>
          <w:lang w:eastAsia="zh-CN"/>
        </w:rPr>
        <w:t>35</w:t>
      </w:r>
      <w:r w:rsidRPr="00BB631D">
        <w:rPr>
          <w:rFonts w:ascii="Book Antiqua" w:eastAsia="SimSun" w:hAnsi="Book Antiqua" w:cs="Times New Roman"/>
          <w:kern w:val="2"/>
          <w:sz w:val="24"/>
          <w:szCs w:val="24"/>
          <w:lang w:eastAsia="zh-CN"/>
        </w:rPr>
        <w:t>: 1001-1006 [PMID: 20563806 DOI: 10.1007/s00264-010-1078-5]</w:t>
      </w:r>
    </w:p>
    <w:p w14:paraId="1E17B51A"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28 </w:t>
      </w:r>
      <w:proofErr w:type="spellStart"/>
      <w:r w:rsidRPr="00BB631D">
        <w:rPr>
          <w:rFonts w:ascii="Book Antiqua" w:eastAsia="SimSun" w:hAnsi="Book Antiqua" w:cs="Times New Roman"/>
          <w:b/>
          <w:kern w:val="2"/>
          <w:sz w:val="24"/>
          <w:szCs w:val="24"/>
          <w:lang w:eastAsia="zh-CN"/>
        </w:rPr>
        <w:t>Veiga</w:t>
      </w:r>
      <w:proofErr w:type="spellEnd"/>
      <w:r w:rsidRPr="00BB631D">
        <w:rPr>
          <w:rFonts w:ascii="Book Antiqua" w:eastAsia="SimSun" w:hAnsi="Book Antiqua" w:cs="Times New Roman"/>
          <w:b/>
          <w:kern w:val="2"/>
          <w:sz w:val="24"/>
          <w:szCs w:val="24"/>
          <w:lang w:eastAsia="zh-CN"/>
        </w:rPr>
        <w:t xml:space="preserve"> DF</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Damasceno</w:t>
      </w:r>
      <w:proofErr w:type="spellEnd"/>
      <w:r w:rsidRPr="00BB631D">
        <w:rPr>
          <w:rFonts w:ascii="Book Antiqua" w:eastAsia="SimSun" w:hAnsi="Book Antiqua" w:cs="Times New Roman"/>
          <w:kern w:val="2"/>
          <w:sz w:val="24"/>
          <w:szCs w:val="24"/>
          <w:lang w:eastAsia="zh-CN"/>
        </w:rPr>
        <w:t xml:space="preserve"> CA, </w:t>
      </w:r>
      <w:proofErr w:type="spellStart"/>
      <w:r w:rsidRPr="00BB631D">
        <w:rPr>
          <w:rFonts w:ascii="Book Antiqua" w:eastAsia="SimSun" w:hAnsi="Book Antiqua" w:cs="Times New Roman"/>
          <w:kern w:val="2"/>
          <w:sz w:val="24"/>
          <w:szCs w:val="24"/>
          <w:lang w:eastAsia="zh-CN"/>
        </w:rPr>
        <w:t>Veiga</w:t>
      </w:r>
      <w:proofErr w:type="spellEnd"/>
      <w:r w:rsidRPr="00BB631D">
        <w:rPr>
          <w:rFonts w:ascii="Book Antiqua" w:eastAsia="SimSun" w:hAnsi="Book Antiqua" w:cs="Times New Roman"/>
          <w:kern w:val="2"/>
          <w:sz w:val="24"/>
          <w:szCs w:val="24"/>
          <w:lang w:eastAsia="zh-CN"/>
        </w:rPr>
        <w:t xml:space="preserve">-Filho J, </w:t>
      </w:r>
      <w:proofErr w:type="spellStart"/>
      <w:r w:rsidRPr="00BB631D">
        <w:rPr>
          <w:rFonts w:ascii="Book Antiqua" w:eastAsia="SimSun" w:hAnsi="Book Antiqua" w:cs="Times New Roman"/>
          <w:kern w:val="2"/>
          <w:sz w:val="24"/>
          <w:szCs w:val="24"/>
          <w:lang w:eastAsia="zh-CN"/>
        </w:rPr>
        <w:t>Figueiras</w:t>
      </w:r>
      <w:proofErr w:type="spellEnd"/>
      <w:r w:rsidRPr="00BB631D">
        <w:rPr>
          <w:rFonts w:ascii="Book Antiqua" w:eastAsia="SimSun" w:hAnsi="Book Antiqua" w:cs="Times New Roman"/>
          <w:kern w:val="2"/>
          <w:sz w:val="24"/>
          <w:szCs w:val="24"/>
          <w:lang w:eastAsia="zh-CN"/>
        </w:rPr>
        <w:t xml:space="preserve"> RG, Vieira RB, Garcia ES, Silva VV, Novo NF, Ferreira LM. Randomized controlled trial of the effectiveness of chlorhexidine showers before elective plastic surgical procedures. </w:t>
      </w:r>
      <w:r w:rsidRPr="00BB631D">
        <w:rPr>
          <w:rFonts w:ascii="Book Antiqua" w:eastAsia="SimSun" w:hAnsi="Book Antiqua" w:cs="Times New Roman"/>
          <w:i/>
          <w:kern w:val="2"/>
          <w:sz w:val="24"/>
          <w:szCs w:val="24"/>
          <w:lang w:eastAsia="zh-CN"/>
        </w:rPr>
        <w:t>Infect Control Hosp Epidemiol</w:t>
      </w:r>
      <w:r w:rsidRPr="00BB631D">
        <w:rPr>
          <w:rFonts w:ascii="Book Antiqua" w:eastAsia="SimSun" w:hAnsi="Book Antiqua" w:cs="Times New Roman"/>
          <w:kern w:val="2"/>
          <w:sz w:val="24"/>
          <w:szCs w:val="24"/>
          <w:lang w:eastAsia="zh-CN"/>
        </w:rPr>
        <w:t xml:space="preserve"> 2009; </w:t>
      </w:r>
      <w:r w:rsidRPr="00BB631D">
        <w:rPr>
          <w:rFonts w:ascii="Book Antiqua" w:eastAsia="SimSun" w:hAnsi="Book Antiqua" w:cs="Times New Roman"/>
          <w:b/>
          <w:kern w:val="2"/>
          <w:sz w:val="24"/>
          <w:szCs w:val="24"/>
          <w:lang w:eastAsia="zh-CN"/>
        </w:rPr>
        <w:t>30</w:t>
      </w:r>
      <w:r w:rsidRPr="00BB631D">
        <w:rPr>
          <w:rFonts w:ascii="Book Antiqua" w:eastAsia="SimSun" w:hAnsi="Book Antiqua" w:cs="Times New Roman"/>
          <w:kern w:val="2"/>
          <w:sz w:val="24"/>
          <w:szCs w:val="24"/>
          <w:lang w:eastAsia="zh-CN"/>
        </w:rPr>
        <w:t>: 77-79 [PMID: 19046051 DOI: 10.1086/592980]</w:t>
      </w:r>
    </w:p>
    <w:p w14:paraId="0E8B7460" w14:textId="52963BAD"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29 </w:t>
      </w:r>
      <w:proofErr w:type="spellStart"/>
      <w:r w:rsidRPr="00BB631D">
        <w:rPr>
          <w:rFonts w:ascii="Book Antiqua" w:eastAsia="SimSun" w:hAnsi="Book Antiqua" w:cs="Times New Roman"/>
          <w:b/>
          <w:kern w:val="2"/>
          <w:sz w:val="24"/>
          <w:szCs w:val="24"/>
          <w:lang w:eastAsia="zh-CN"/>
        </w:rPr>
        <w:t>Kamel</w:t>
      </w:r>
      <w:proofErr w:type="spellEnd"/>
      <w:r w:rsidRPr="00BB631D">
        <w:rPr>
          <w:rFonts w:ascii="Book Antiqua" w:eastAsia="SimSun" w:hAnsi="Book Antiqua" w:cs="Times New Roman"/>
          <w:b/>
          <w:kern w:val="2"/>
          <w:sz w:val="24"/>
          <w:szCs w:val="24"/>
          <w:lang w:eastAsia="zh-CN"/>
        </w:rPr>
        <w:t xml:space="preserve"> C</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McGahan</w:t>
      </w:r>
      <w:proofErr w:type="spellEnd"/>
      <w:r w:rsidRPr="00BB631D">
        <w:rPr>
          <w:rFonts w:ascii="Book Antiqua" w:eastAsia="SimSun" w:hAnsi="Book Antiqua" w:cs="Times New Roman"/>
          <w:kern w:val="2"/>
          <w:sz w:val="24"/>
          <w:szCs w:val="24"/>
          <w:lang w:eastAsia="zh-CN"/>
        </w:rPr>
        <w:t xml:space="preserve"> L, </w:t>
      </w:r>
      <w:proofErr w:type="spellStart"/>
      <w:r w:rsidRPr="00BB631D">
        <w:rPr>
          <w:rFonts w:ascii="Book Antiqua" w:eastAsia="SimSun" w:hAnsi="Book Antiqua" w:cs="Times New Roman"/>
          <w:kern w:val="2"/>
          <w:sz w:val="24"/>
          <w:szCs w:val="24"/>
          <w:lang w:eastAsia="zh-CN"/>
        </w:rPr>
        <w:t>Mierzwinski</w:t>
      </w:r>
      <w:proofErr w:type="spellEnd"/>
      <w:r w:rsidRPr="00BB631D">
        <w:rPr>
          <w:rFonts w:ascii="Book Antiqua" w:eastAsia="SimSun" w:hAnsi="Book Antiqua" w:cs="Times New Roman"/>
          <w:kern w:val="2"/>
          <w:sz w:val="24"/>
          <w:szCs w:val="24"/>
          <w:lang w:eastAsia="zh-CN"/>
        </w:rPr>
        <w:t xml:space="preserve">-Urban M, </w:t>
      </w:r>
      <w:proofErr w:type="spellStart"/>
      <w:r w:rsidRPr="00BB631D">
        <w:rPr>
          <w:rFonts w:ascii="Book Antiqua" w:eastAsia="SimSun" w:hAnsi="Book Antiqua" w:cs="Times New Roman"/>
          <w:kern w:val="2"/>
          <w:sz w:val="24"/>
          <w:szCs w:val="24"/>
          <w:lang w:eastAsia="zh-CN"/>
        </w:rPr>
        <w:t>Embil</w:t>
      </w:r>
      <w:proofErr w:type="spellEnd"/>
      <w:r w:rsidRPr="00BB631D">
        <w:rPr>
          <w:rFonts w:ascii="Book Antiqua" w:eastAsia="SimSun" w:hAnsi="Book Antiqua" w:cs="Times New Roman"/>
          <w:kern w:val="2"/>
          <w:sz w:val="24"/>
          <w:szCs w:val="24"/>
          <w:lang w:eastAsia="zh-CN"/>
        </w:rPr>
        <w:t xml:space="preserve"> J.</w:t>
      </w:r>
      <w:r w:rsidR="006356C7">
        <w:rPr>
          <w:rFonts w:ascii="Book Antiqua" w:eastAsia="SimSun" w:hAnsi="Book Antiqua" w:cs="Times New Roman"/>
          <w:kern w:val="2"/>
          <w:sz w:val="24"/>
          <w:szCs w:val="24"/>
          <w:lang w:eastAsia="zh-CN"/>
        </w:rPr>
        <w:t xml:space="preserve"> </w:t>
      </w:r>
      <w:r w:rsidR="003C5436" w:rsidRPr="003C5436">
        <w:rPr>
          <w:rFonts w:ascii="Book Antiqua" w:eastAsia="SimSun" w:hAnsi="Book Antiqua" w:cs="Times New Roman"/>
          <w:kern w:val="2"/>
          <w:sz w:val="24"/>
          <w:szCs w:val="24"/>
          <w:lang w:eastAsia="zh-CN"/>
        </w:rPr>
        <w:t>Preoperative Skin Antiseptic Preparations and Application Techniques for Preventing Surgical Site Infections: A Systematic Review of the Clinical Evidence and Guidelines.</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2011</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 xml:space="preserve">[PMID: </w:t>
      </w:r>
      <w:bookmarkStart w:id="249" w:name="OLE_LINK49"/>
      <w:bookmarkStart w:id="250" w:name="OLE_LINK50"/>
      <w:r w:rsidRPr="00BB631D">
        <w:rPr>
          <w:rFonts w:ascii="Book Antiqua" w:eastAsia="SimSun" w:hAnsi="Book Antiqua" w:cs="Times New Roman"/>
          <w:kern w:val="2"/>
          <w:sz w:val="24"/>
          <w:szCs w:val="24"/>
          <w:lang w:eastAsia="zh-CN"/>
        </w:rPr>
        <w:t>24354038</w:t>
      </w:r>
      <w:bookmarkEnd w:id="249"/>
      <w:bookmarkEnd w:id="250"/>
      <w:r w:rsidRPr="00BB631D">
        <w:rPr>
          <w:rFonts w:ascii="Book Antiqua" w:eastAsia="SimSun" w:hAnsi="Book Antiqua" w:cs="Times New Roman"/>
          <w:kern w:val="2"/>
          <w:sz w:val="24"/>
          <w:szCs w:val="24"/>
          <w:lang w:eastAsia="zh-CN"/>
        </w:rPr>
        <w:t xml:space="preserve"> DOI: 10.1086/665723]</w:t>
      </w:r>
    </w:p>
    <w:p w14:paraId="16FC36C2" w14:textId="5B5D648D"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30 </w:t>
      </w:r>
      <w:r w:rsidRPr="00BB631D">
        <w:rPr>
          <w:rFonts w:ascii="Book Antiqua" w:eastAsia="SimSun" w:hAnsi="Book Antiqua" w:cs="Times New Roman"/>
          <w:b/>
          <w:kern w:val="2"/>
          <w:sz w:val="24"/>
          <w:szCs w:val="24"/>
          <w:lang w:eastAsia="zh-CN"/>
        </w:rPr>
        <w:t>Webster J</w:t>
      </w:r>
      <w:r w:rsidRPr="00BB631D">
        <w:rPr>
          <w:rFonts w:ascii="Book Antiqua" w:eastAsia="SimSun" w:hAnsi="Book Antiqua" w:cs="Times New Roman"/>
          <w:kern w:val="2"/>
          <w:sz w:val="24"/>
          <w:szCs w:val="24"/>
          <w:lang w:eastAsia="zh-CN"/>
        </w:rPr>
        <w:t xml:space="preserve">, Osborne S. Preoperative bathing or showering with skin antiseptics to prevent surgical site infection. </w:t>
      </w:r>
      <w:r w:rsidRPr="00BB631D">
        <w:rPr>
          <w:rFonts w:ascii="Book Antiqua" w:eastAsia="SimSun" w:hAnsi="Book Antiqua" w:cs="Times New Roman"/>
          <w:i/>
          <w:kern w:val="2"/>
          <w:sz w:val="24"/>
          <w:szCs w:val="24"/>
          <w:lang w:eastAsia="zh-CN"/>
        </w:rPr>
        <w:t xml:space="preserve">Cochrane Database </w:t>
      </w:r>
      <w:proofErr w:type="spellStart"/>
      <w:r w:rsidRPr="00BB631D">
        <w:rPr>
          <w:rFonts w:ascii="Book Antiqua" w:eastAsia="SimSun" w:hAnsi="Book Antiqua" w:cs="Times New Roman"/>
          <w:i/>
          <w:kern w:val="2"/>
          <w:sz w:val="24"/>
          <w:szCs w:val="24"/>
          <w:lang w:eastAsia="zh-CN"/>
        </w:rPr>
        <w:t>Syst</w:t>
      </w:r>
      <w:proofErr w:type="spellEnd"/>
      <w:r w:rsidRPr="00BB631D">
        <w:rPr>
          <w:rFonts w:ascii="Book Antiqua" w:eastAsia="SimSun" w:hAnsi="Book Antiqua" w:cs="Times New Roman"/>
          <w:i/>
          <w:kern w:val="2"/>
          <w:sz w:val="24"/>
          <w:szCs w:val="24"/>
          <w:lang w:eastAsia="zh-CN"/>
        </w:rPr>
        <w:t xml:space="preserve"> Rev</w:t>
      </w:r>
      <w:r w:rsidRPr="00BB631D">
        <w:rPr>
          <w:rFonts w:ascii="Book Antiqua" w:eastAsia="SimSun" w:hAnsi="Book Antiqua" w:cs="Times New Roman"/>
          <w:kern w:val="2"/>
          <w:sz w:val="24"/>
          <w:szCs w:val="24"/>
          <w:lang w:eastAsia="zh-CN"/>
        </w:rPr>
        <w:t xml:space="preserve"> 2012;</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CD004985 [PMID: 22972080 DOI: 10.1002/14651858.CD004985.pub4]</w:t>
      </w:r>
    </w:p>
    <w:p w14:paraId="64CD6693"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31 </w:t>
      </w:r>
      <w:proofErr w:type="spellStart"/>
      <w:r w:rsidRPr="00BB631D">
        <w:rPr>
          <w:rFonts w:ascii="Book Antiqua" w:eastAsia="SimSun" w:hAnsi="Book Antiqua" w:cs="Times New Roman"/>
          <w:b/>
          <w:kern w:val="2"/>
          <w:sz w:val="24"/>
          <w:szCs w:val="24"/>
          <w:lang w:eastAsia="zh-CN"/>
        </w:rPr>
        <w:t>Brohus</w:t>
      </w:r>
      <w:proofErr w:type="spellEnd"/>
      <w:r w:rsidRPr="00BB631D">
        <w:rPr>
          <w:rFonts w:ascii="Book Antiqua" w:eastAsia="SimSun" w:hAnsi="Book Antiqua" w:cs="Times New Roman"/>
          <w:b/>
          <w:kern w:val="2"/>
          <w:sz w:val="24"/>
          <w:szCs w:val="24"/>
          <w:lang w:eastAsia="zh-CN"/>
        </w:rPr>
        <w:t xml:space="preserve"> H</w:t>
      </w:r>
      <w:r w:rsidRPr="00BB631D">
        <w:rPr>
          <w:rFonts w:ascii="Book Antiqua" w:eastAsia="SimSun" w:hAnsi="Book Antiqua" w:cs="Times New Roman"/>
          <w:kern w:val="2"/>
          <w:sz w:val="24"/>
          <w:szCs w:val="24"/>
          <w:lang w:eastAsia="zh-CN"/>
        </w:rPr>
        <w:t xml:space="preserve">, Balling KD, Jeppesen D. Influence of movements on contaminant transport in an operating room. </w:t>
      </w:r>
      <w:r w:rsidRPr="00BB631D">
        <w:rPr>
          <w:rFonts w:ascii="Book Antiqua" w:eastAsia="SimSun" w:hAnsi="Book Antiqua" w:cs="Times New Roman"/>
          <w:i/>
          <w:kern w:val="2"/>
          <w:sz w:val="24"/>
          <w:szCs w:val="24"/>
          <w:lang w:eastAsia="zh-CN"/>
        </w:rPr>
        <w:t>Indoor Air</w:t>
      </w:r>
      <w:r w:rsidRPr="00BB631D">
        <w:rPr>
          <w:rFonts w:ascii="Book Antiqua" w:eastAsia="SimSun" w:hAnsi="Book Antiqua" w:cs="Times New Roman"/>
          <w:kern w:val="2"/>
          <w:sz w:val="24"/>
          <w:szCs w:val="24"/>
          <w:lang w:eastAsia="zh-CN"/>
        </w:rPr>
        <w:t xml:space="preserve"> 2006; </w:t>
      </w:r>
      <w:r w:rsidRPr="00BB631D">
        <w:rPr>
          <w:rFonts w:ascii="Book Antiqua" w:eastAsia="SimSun" w:hAnsi="Book Antiqua" w:cs="Times New Roman"/>
          <w:b/>
          <w:kern w:val="2"/>
          <w:sz w:val="24"/>
          <w:szCs w:val="24"/>
          <w:lang w:eastAsia="zh-CN"/>
        </w:rPr>
        <w:t>16</w:t>
      </w:r>
      <w:r w:rsidRPr="00BB631D">
        <w:rPr>
          <w:rFonts w:ascii="Book Antiqua" w:eastAsia="SimSun" w:hAnsi="Book Antiqua" w:cs="Times New Roman"/>
          <w:kern w:val="2"/>
          <w:sz w:val="24"/>
          <w:szCs w:val="24"/>
          <w:lang w:eastAsia="zh-CN"/>
        </w:rPr>
        <w:t>: 356-372 [PMID: 16948712 DOI: 10.1111/j.1600-0668.2006.00454.x]</w:t>
      </w:r>
    </w:p>
    <w:p w14:paraId="36E4F4C9"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32 </w:t>
      </w:r>
      <w:proofErr w:type="spellStart"/>
      <w:r w:rsidRPr="00BB631D">
        <w:rPr>
          <w:rFonts w:ascii="Book Antiqua" w:eastAsia="SimSun" w:hAnsi="Book Antiqua" w:cs="Times New Roman"/>
          <w:b/>
          <w:kern w:val="2"/>
          <w:sz w:val="24"/>
          <w:szCs w:val="24"/>
          <w:lang w:eastAsia="zh-CN"/>
        </w:rPr>
        <w:t>Scaltriti</w:t>
      </w:r>
      <w:proofErr w:type="spellEnd"/>
      <w:r w:rsidRPr="00BB631D">
        <w:rPr>
          <w:rFonts w:ascii="Book Antiqua" w:eastAsia="SimSun" w:hAnsi="Book Antiqua" w:cs="Times New Roman"/>
          <w:b/>
          <w:kern w:val="2"/>
          <w:sz w:val="24"/>
          <w:szCs w:val="24"/>
          <w:lang w:eastAsia="zh-CN"/>
        </w:rPr>
        <w:t xml:space="preserve"> S</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Cencetti</w:t>
      </w:r>
      <w:proofErr w:type="spellEnd"/>
      <w:r w:rsidRPr="00BB631D">
        <w:rPr>
          <w:rFonts w:ascii="Book Antiqua" w:eastAsia="SimSun" w:hAnsi="Book Antiqua" w:cs="Times New Roman"/>
          <w:kern w:val="2"/>
          <w:sz w:val="24"/>
          <w:szCs w:val="24"/>
          <w:lang w:eastAsia="zh-CN"/>
        </w:rPr>
        <w:t xml:space="preserve"> S, </w:t>
      </w:r>
      <w:proofErr w:type="spellStart"/>
      <w:r w:rsidRPr="00BB631D">
        <w:rPr>
          <w:rFonts w:ascii="Book Antiqua" w:eastAsia="SimSun" w:hAnsi="Book Antiqua" w:cs="Times New Roman"/>
          <w:kern w:val="2"/>
          <w:sz w:val="24"/>
          <w:szCs w:val="24"/>
          <w:lang w:eastAsia="zh-CN"/>
        </w:rPr>
        <w:t>Rovesti</w:t>
      </w:r>
      <w:proofErr w:type="spellEnd"/>
      <w:r w:rsidRPr="00BB631D">
        <w:rPr>
          <w:rFonts w:ascii="Book Antiqua" w:eastAsia="SimSun" w:hAnsi="Book Antiqua" w:cs="Times New Roman"/>
          <w:kern w:val="2"/>
          <w:sz w:val="24"/>
          <w:szCs w:val="24"/>
          <w:lang w:eastAsia="zh-CN"/>
        </w:rPr>
        <w:t xml:space="preserve"> S, </w:t>
      </w:r>
      <w:proofErr w:type="spellStart"/>
      <w:r w:rsidRPr="00BB631D">
        <w:rPr>
          <w:rFonts w:ascii="Book Antiqua" w:eastAsia="SimSun" w:hAnsi="Book Antiqua" w:cs="Times New Roman"/>
          <w:kern w:val="2"/>
          <w:sz w:val="24"/>
          <w:szCs w:val="24"/>
          <w:lang w:eastAsia="zh-CN"/>
        </w:rPr>
        <w:t>Marchesi</w:t>
      </w:r>
      <w:proofErr w:type="spellEnd"/>
      <w:r w:rsidRPr="00BB631D">
        <w:rPr>
          <w:rFonts w:ascii="Book Antiqua" w:eastAsia="SimSun" w:hAnsi="Book Antiqua" w:cs="Times New Roman"/>
          <w:kern w:val="2"/>
          <w:sz w:val="24"/>
          <w:szCs w:val="24"/>
          <w:lang w:eastAsia="zh-CN"/>
        </w:rPr>
        <w:t xml:space="preserve"> I, </w:t>
      </w:r>
      <w:proofErr w:type="spellStart"/>
      <w:r w:rsidRPr="00BB631D">
        <w:rPr>
          <w:rFonts w:ascii="Book Antiqua" w:eastAsia="SimSun" w:hAnsi="Book Antiqua" w:cs="Times New Roman"/>
          <w:kern w:val="2"/>
          <w:sz w:val="24"/>
          <w:szCs w:val="24"/>
          <w:lang w:eastAsia="zh-CN"/>
        </w:rPr>
        <w:t>Bargellini</w:t>
      </w:r>
      <w:proofErr w:type="spellEnd"/>
      <w:r w:rsidRPr="00BB631D">
        <w:rPr>
          <w:rFonts w:ascii="Book Antiqua" w:eastAsia="SimSun" w:hAnsi="Book Antiqua" w:cs="Times New Roman"/>
          <w:kern w:val="2"/>
          <w:sz w:val="24"/>
          <w:szCs w:val="24"/>
          <w:lang w:eastAsia="zh-CN"/>
        </w:rPr>
        <w:t xml:space="preserve"> A, </w:t>
      </w:r>
      <w:proofErr w:type="spellStart"/>
      <w:r w:rsidRPr="00BB631D">
        <w:rPr>
          <w:rFonts w:ascii="Book Antiqua" w:eastAsia="SimSun" w:hAnsi="Book Antiqua" w:cs="Times New Roman"/>
          <w:kern w:val="2"/>
          <w:sz w:val="24"/>
          <w:szCs w:val="24"/>
          <w:lang w:eastAsia="zh-CN"/>
        </w:rPr>
        <w:t>Borella</w:t>
      </w:r>
      <w:proofErr w:type="spellEnd"/>
      <w:r w:rsidRPr="00BB631D">
        <w:rPr>
          <w:rFonts w:ascii="Book Antiqua" w:eastAsia="SimSun" w:hAnsi="Book Antiqua" w:cs="Times New Roman"/>
          <w:kern w:val="2"/>
          <w:sz w:val="24"/>
          <w:szCs w:val="24"/>
          <w:lang w:eastAsia="zh-CN"/>
        </w:rPr>
        <w:t xml:space="preserve"> P. Risk factors for particulate and microbial contamination of air in operating theatres. </w:t>
      </w:r>
      <w:r w:rsidRPr="00BB631D">
        <w:rPr>
          <w:rFonts w:ascii="Book Antiqua" w:eastAsia="SimSun" w:hAnsi="Book Antiqua" w:cs="Times New Roman"/>
          <w:i/>
          <w:kern w:val="2"/>
          <w:sz w:val="24"/>
          <w:szCs w:val="24"/>
          <w:lang w:eastAsia="zh-CN"/>
        </w:rPr>
        <w:t>J Hosp Infect</w:t>
      </w:r>
      <w:r w:rsidRPr="00BB631D">
        <w:rPr>
          <w:rFonts w:ascii="Book Antiqua" w:eastAsia="SimSun" w:hAnsi="Book Antiqua" w:cs="Times New Roman"/>
          <w:kern w:val="2"/>
          <w:sz w:val="24"/>
          <w:szCs w:val="24"/>
          <w:lang w:eastAsia="zh-CN"/>
        </w:rPr>
        <w:t xml:space="preserve"> 2007; </w:t>
      </w:r>
      <w:r w:rsidRPr="00BB631D">
        <w:rPr>
          <w:rFonts w:ascii="Book Antiqua" w:eastAsia="SimSun" w:hAnsi="Book Antiqua" w:cs="Times New Roman"/>
          <w:b/>
          <w:kern w:val="2"/>
          <w:sz w:val="24"/>
          <w:szCs w:val="24"/>
          <w:lang w:eastAsia="zh-CN"/>
        </w:rPr>
        <w:t>66</w:t>
      </w:r>
      <w:r w:rsidRPr="00BB631D">
        <w:rPr>
          <w:rFonts w:ascii="Book Antiqua" w:eastAsia="SimSun" w:hAnsi="Book Antiqua" w:cs="Times New Roman"/>
          <w:kern w:val="2"/>
          <w:sz w:val="24"/>
          <w:szCs w:val="24"/>
          <w:lang w:eastAsia="zh-CN"/>
        </w:rPr>
        <w:t>: 320-326 [PMID: 17655973 DOI: 10.1016/j.jhin.2007.05.019]</w:t>
      </w:r>
    </w:p>
    <w:p w14:paraId="088FA5A1"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33 </w:t>
      </w:r>
      <w:r w:rsidRPr="00BB631D">
        <w:rPr>
          <w:rFonts w:ascii="Book Antiqua" w:eastAsia="SimSun" w:hAnsi="Book Antiqua" w:cs="Times New Roman"/>
          <w:b/>
          <w:kern w:val="2"/>
          <w:sz w:val="24"/>
          <w:szCs w:val="24"/>
          <w:lang w:eastAsia="zh-CN"/>
        </w:rPr>
        <w:t>Ritter MA</w:t>
      </w:r>
      <w:r w:rsidRPr="00BB631D">
        <w:rPr>
          <w:rFonts w:ascii="Book Antiqua" w:eastAsia="SimSun" w:hAnsi="Book Antiqua" w:cs="Times New Roman"/>
          <w:kern w:val="2"/>
          <w:sz w:val="24"/>
          <w:szCs w:val="24"/>
          <w:lang w:eastAsia="zh-CN"/>
        </w:rPr>
        <w:t xml:space="preserve">. Operating room environment. </w:t>
      </w:r>
      <w:proofErr w:type="spellStart"/>
      <w:r w:rsidRPr="00BB631D">
        <w:rPr>
          <w:rFonts w:ascii="Book Antiqua" w:eastAsia="SimSun" w:hAnsi="Book Antiqua" w:cs="Times New Roman"/>
          <w:i/>
          <w:kern w:val="2"/>
          <w:sz w:val="24"/>
          <w:szCs w:val="24"/>
          <w:lang w:eastAsia="zh-CN"/>
        </w:rPr>
        <w:t>Clin</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Orthop</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Relat</w:t>
      </w:r>
      <w:proofErr w:type="spellEnd"/>
      <w:r w:rsidRPr="00BB631D">
        <w:rPr>
          <w:rFonts w:ascii="Book Antiqua" w:eastAsia="SimSun" w:hAnsi="Book Antiqua" w:cs="Times New Roman"/>
          <w:i/>
          <w:kern w:val="2"/>
          <w:sz w:val="24"/>
          <w:szCs w:val="24"/>
          <w:lang w:eastAsia="zh-CN"/>
        </w:rPr>
        <w:t xml:space="preserve"> Res</w:t>
      </w:r>
      <w:r w:rsidRPr="00BB631D">
        <w:rPr>
          <w:rFonts w:ascii="Book Antiqua" w:eastAsia="SimSun" w:hAnsi="Book Antiqua" w:cs="Times New Roman"/>
          <w:kern w:val="2"/>
          <w:sz w:val="24"/>
          <w:szCs w:val="24"/>
          <w:lang w:eastAsia="zh-CN"/>
        </w:rPr>
        <w:t xml:space="preserve"> 1999</w:t>
      </w:r>
      <w:proofErr w:type="gramStart"/>
      <w:r w:rsidRPr="00BB631D">
        <w:rPr>
          <w:rFonts w:ascii="Book Antiqua" w:eastAsia="SimSun" w:hAnsi="Book Antiqua" w:cs="Times New Roman"/>
          <w:kern w:val="2"/>
          <w:sz w:val="24"/>
          <w:szCs w:val="24"/>
          <w:lang w:eastAsia="zh-CN"/>
        </w:rPr>
        <w:t>; :</w:t>
      </w:r>
      <w:proofErr w:type="gramEnd"/>
      <w:r w:rsidRPr="00BB631D">
        <w:rPr>
          <w:rFonts w:ascii="Book Antiqua" w:eastAsia="SimSun" w:hAnsi="Book Antiqua" w:cs="Times New Roman"/>
          <w:kern w:val="2"/>
          <w:sz w:val="24"/>
          <w:szCs w:val="24"/>
          <w:lang w:eastAsia="zh-CN"/>
        </w:rPr>
        <w:t xml:space="preserve"> 103-109 [PMID: 10611865 DOI: 10.1097/00003086-199912000-00011]</w:t>
      </w:r>
    </w:p>
    <w:p w14:paraId="09D1C677"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34 </w:t>
      </w:r>
      <w:r w:rsidRPr="00BB631D">
        <w:rPr>
          <w:rFonts w:ascii="Book Antiqua" w:eastAsia="SimSun" w:hAnsi="Book Antiqua" w:cs="Times New Roman"/>
          <w:b/>
          <w:kern w:val="2"/>
          <w:sz w:val="24"/>
          <w:szCs w:val="24"/>
          <w:lang w:eastAsia="zh-CN"/>
        </w:rPr>
        <w:t>Healey AN</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Sevdalis</w:t>
      </w:r>
      <w:proofErr w:type="spellEnd"/>
      <w:r w:rsidRPr="00BB631D">
        <w:rPr>
          <w:rFonts w:ascii="Book Antiqua" w:eastAsia="SimSun" w:hAnsi="Book Antiqua" w:cs="Times New Roman"/>
          <w:kern w:val="2"/>
          <w:sz w:val="24"/>
          <w:szCs w:val="24"/>
          <w:lang w:eastAsia="zh-CN"/>
        </w:rPr>
        <w:t xml:space="preserve"> N, Vincent CA. Measuring intra-operative interference from distraction and interruption observed in the operating theatre. </w:t>
      </w:r>
      <w:r w:rsidRPr="00BB631D">
        <w:rPr>
          <w:rFonts w:ascii="Book Antiqua" w:eastAsia="SimSun" w:hAnsi="Book Antiqua" w:cs="Times New Roman"/>
          <w:i/>
          <w:kern w:val="2"/>
          <w:sz w:val="24"/>
          <w:szCs w:val="24"/>
          <w:lang w:eastAsia="zh-CN"/>
        </w:rPr>
        <w:t>Ergonomics</w:t>
      </w:r>
      <w:r w:rsidRPr="00BB631D">
        <w:rPr>
          <w:rFonts w:ascii="Book Antiqua" w:eastAsia="SimSun" w:hAnsi="Book Antiqua" w:cs="Times New Roman"/>
          <w:kern w:val="2"/>
          <w:sz w:val="24"/>
          <w:szCs w:val="24"/>
          <w:lang w:eastAsia="zh-CN"/>
        </w:rPr>
        <w:t xml:space="preserve"> 2006; </w:t>
      </w:r>
      <w:r w:rsidRPr="00BB631D">
        <w:rPr>
          <w:rFonts w:ascii="Book Antiqua" w:eastAsia="SimSun" w:hAnsi="Book Antiqua" w:cs="Times New Roman"/>
          <w:b/>
          <w:kern w:val="2"/>
          <w:sz w:val="24"/>
          <w:szCs w:val="24"/>
          <w:lang w:eastAsia="zh-CN"/>
        </w:rPr>
        <w:t>49</w:t>
      </w:r>
      <w:r w:rsidRPr="00BB631D">
        <w:rPr>
          <w:rFonts w:ascii="Book Antiqua" w:eastAsia="SimSun" w:hAnsi="Book Antiqua" w:cs="Times New Roman"/>
          <w:kern w:val="2"/>
          <w:sz w:val="24"/>
          <w:szCs w:val="24"/>
          <w:lang w:eastAsia="zh-CN"/>
        </w:rPr>
        <w:t>: 589-604 [PMID: 16717011 DOI: 10.1080/00140130600568899]</w:t>
      </w:r>
    </w:p>
    <w:p w14:paraId="4FB786D1"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35 </w:t>
      </w:r>
      <w:r w:rsidRPr="00BB631D">
        <w:rPr>
          <w:rFonts w:ascii="Book Antiqua" w:eastAsia="SimSun" w:hAnsi="Book Antiqua" w:cs="Times New Roman"/>
          <w:b/>
          <w:kern w:val="2"/>
          <w:sz w:val="24"/>
          <w:szCs w:val="24"/>
          <w:lang w:eastAsia="zh-CN"/>
        </w:rPr>
        <w:t>Lynch RJ</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Englesbe</w:t>
      </w:r>
      <w:proofErr w:type="spellEnd"/>
      <w:r w:rsidRPr="00BB631D">
        <w:rPr>
          <w:rFonts w:ascii="Book Antiqua" w:eastAsia="SimSun" w:hAnsi="Book Antiqua" w:cs="Times New Roman"/>
          <w:kern w:val="2"/>
          <w:sz w:val="24"/>
          <w:szCs w:val="24"/>
          <w:lang w:eastAsia="zh-CN"/>
        </w:rPr>
        <w:t xml:space="preserve"> MJ, Sturm L, </w:t>
      </w:r>
      <w:proofErr w:type="spellStart"/>
      <w:r w:rsidRPr="00BB631D">
        <w:rPr>
          <w:rFonts w:ascii="Book Antiqua" w:eastAsia="SimSun" w:hAnsi="Book Antiqua" w:cs="Times New Roman"/>
          <w:kern w:val="2"/>
          <w:sz w:val="24"/>
          <w:szCs w:val="24"/>
          <w:lang w:eastAsia="zh-CN"/>
        </w:rPr>
        <w:t>Bitar</w:t>
      </w:r>
      <w:proofErr w:type="spellEnd"/>
      <w:r w:rsidRPr="00BB631D">
        <w:rPr>
          <w:rFonts w:ascii="Book Antiqua" w:eastAsia="SimSun" w:hAnsi="Book Antiqua" w:cs="Times New Roman"/>
          <w:kern w:val="2"/>
          <w:sz w:val="24"/>
          <w:szCs w:val="24"/>
          <w:lang w:eastAsia="zh-CN"/>
        </w:rPr>
        <w:t xml:space="preserve"> A, </w:t>
      </w:r>
      <w:proofErr w:type="spellStart"/>
      <w:r w:rsidRPr="00BB631D">
        <w:rPr>
          <w:rFonts w:ascii="Book Antiqua" w:eastAsia="SimSun" w:hAnsi="Book Antiqua" w:cs="Times New Roman"/>
          <w:kern w:val="2"/>
          <w:sz w:val="24"/>
          <w:szCs w:val="24"/>
          <w:lang w:eastAsia="zh-CN"/>
        </w:rPr>
        <w:t>Budhiraj</w:t>
      </w:r>
      <w:proofErr w:type="spellEnd"/>
      <w:r w:rsidRPr="00BB631D">
        <w:rPr>
          <w:rFonts w:ascii="Book Antiqua" w:eastAsia="SimSun" w:hAnsi="Book Antiqua" w:cs="Times New Roman"/>
          <w:kern w:val="2"/>
          <w:sz w:val="24"/>
          <w:szCs w:val="24"/>
          <w:lang w:eastAsia="zh-CN"/>
        </w:rPr>
        <w:t xml:space="preserve"> K, </w:t>
      </w:r>
      <w:proofErr w:type="spellStart"/>
      <w:r w:rsidRPr="00BB631D">
        <w:rPr>
          <w:rFonts w:ascii="Book Antiqua" w:eastAsia="SimSun" w:hAnsi="Book Antiqua" w:cs="Times New Roman"/>
          <w:kern w:val="2"/>
          <w:sz w:val="24"/>
          <w:szCs w:val="24"/>
          <w:lang w:eastAsia="zh-CN"/>
        </w:rPr>
        <w:t>Kolla</w:t>
      </w:r>
      <w:proofErr w:type="spellEnd"/>
      <w:r w:rsidRPr="00BB631D">
        <w:rPr>
          <w:rFonts w:ascii="Book Antiqua" w:eastAsia="SimSun" w:hAnsi="Book Antiqua" w:cs="Times New Roman"/>
          <w:kern w:val="2"/>
          <w:sz w:val="24"/>
          <w:szCs w:val="24"/>
          <w:lang w:eastAsia="zh-CN"/>
        </w:rPr>
        <w:t xml:space="preserve"> S, </w:t>
      </w:r>
      <w:proofErr w:type="spellStart"/>
      <w:r w:rsidRPr="00BB631D">
        <w:rPr>
          <w:rFonts w:ascii="Book Antiqua" w:eastAsia="SimSun" w:hAnsi="Book Antiqua" w:cs="Times New Roman"/>
          <w:kern w:val="2"/>
          <w:sz w:val="24"/>
          <w:szCs w:val="24"/>
          <w:lang w:eastAsia="zh-CN"/>
        </w:rPr>
        <w:t>Polyachenko</w:t>
      </w:r>
      <w:proofErr w:type="spellEnd"/>
      <w:r w:rsidRPr="00BB631D">
        <w:rPr>
          <w:rFonts w:ascii="Book Antiqua" w:eastAsia="SimSun" w:hAnsi="Book Antiqua" w:cs="Times New Roman"/>
          <w:kern w:val="2"/>
          <w:sz w:val="24"/>
          <w:szCs w:val="24"/>
          <w:lang w:eastAsia="zh-CN"/>
        </w:rPr>
        <w:t xml:space="preserve"> Y, Duck MG, Campbell DA Jr. Measurement of foot traffic in the operating room: implications for infection control. </w:t>
      </w:r>
      <w:r w:rsidRPr="00BB631D">
        <w:rPr>
          <w:rFonts w:ascii="Book Antiqua" w:eastAsia="SimSun" w:hAnsi="Book Antiqua" w:cs="Times New Roman"/>
          <w:i/>
          <w:kern w:val="2"/>
          <w:sz w:val="24"/>
          <w:szCs w:val="24"/>
          <w:lang w:eastAsia="zh-CN"/>
        </w:rPr>
        <w:t xml:space="preserve">Am J Med </w:t>
      </w:r>
      <w:proofErr w:type="spellStart"/>
      <w:r w:rsidRPr="00BB631D">
        <w:rPr>
          <w:rFonts w:ascii="Book Antiqua" w:eastAsia="SimSun" w:hAnsi="Book Antiqua" w:cs="Times New Roman"/>
          <w:i/>
          <w:kern w:val="2"/>
          <w:sz w:val="24"/>
          <w:szCs w:val="24"/>
          <w:lang w:eastAsia="zh-CN"/>
        </w:rPr>
        <w:t>Qual</w:t>
      </w:r>
      <w:proofErr w:type="spellEnd"/>
      <w:r w:rsidRPr="00BB631D">
        <w:rPr>
          <w:rFonts w:ascii="Book Antiqua" w:eastAsia="SimSun" w:hAnsi="Book Antiqua" w:cs="Times New Roman"/>
          <w:kern w:val="2"/>
          <w:sz w:val="24"/>
          <w:szCs w:val="24"/>
          <w:lang w:eastAsia="zh-CN"/>
        </w:rPr>
        <w:t xml:space="preserve"> 2009; </w:t>
      </w:r>
      <w:r w:rsidRPr="00BB631D">
        <w:rPr>
          <w:rFonts w:ascii="Book Antiqua" w:eastAsia="SimSun" w:hAnsi="Book Antiqua" w:cs="Times New Roman"/>
          <w:b/>
          <w:kern w:val="2"/>
          <w:sz w:val="24"/>
          <w:szCs w:val="24"/>
          <w:lang w:eastAsia="zh-CN"/>
        </w:rPr>
        <w:t>24</w:t>
      </w:r>
      <w:r w:rsidRPr="00BB631D">
        <w:rPr>
          <w:rFonts w:ascii="Book Antiqua" w:eastAsia="SimSun" w:hAnsi="Book Antiqua" w:cs="Times New Roman"/>
          <w:kern w:val="2"/>
          <w:sz w:val="24"/>
          <w:szCs w:val="24"/>
          <w:lang w:eastAsia="zh-CN"/>
        </w:rPr>
        <w:t xml:space="preserve">: 45-52 [PMID: 19139463 DOI: </w:t>
      </w:r>
      <w:r w:rsidRPr="00BB631D">
        <w:rPr>
          <w:rFonts w:ascii="Book Antiqua" w:eastAsia="SimSun" w:hAnsi="Book Antiqua" w:cs="Times New Roman"/>
          <w:kern w:val="2"/>
          <w:sz w:val="24"/>
          <w:szCs w:val="24"/>
          <w:lang w:eastAsia="zh-CN"/>
        </w:rPr>
        <w:lastRenderedPageBreak/>
        <w:t>10.1177/1062860608326419]</w:t>
      </w:r>
    </w:p>
    <w:p w14:paraId="4EBBD39F"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36 </w:t>
      </w:r>
      <w:r w:rsidRPr="00BB631D">
        <w:rPr>
          <w:rFonts w:ascii="Book Antiqua" w:eastAsia="SimSun" w:hAnsi="Book Antiqua" w:cs="Times New Roman"/>
          <w:b/>
          <w:kern w:val="2"/>
          <w:sz w:val="24"/>
          <w:szCs w:val="24"/>
          <w:lang w:eastAsia="zh-CN"/>
        </w:rPr>
        <w:t>Young RS</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O'Regan</w:t>
      </w:r>
      <w:proofErr w:type="spellEnd"/>
      <w:r w:rsidRPr="00BB631D">
        <w:rPr>
          <w:rFonts w:ascii="Book Antiqua" w:eastAsia="SimSun" w:hAnsi="Book Antiqua" w:cs="Times New Roman"/>
          <w:kern w:val="2"/>
          <w:sz w:val="24"/>
          <w:szCs w:val="24"/>
          <w:lang w:eastAsia="zh-CN"/>
        </w:rPr>
        <w:t xml:space="preserve"> DJ. Cardiac surgical theatre traffic: time for traffic calming measures? </w:t>
      </w:r>
      <w:r w:rsidRPr="00BB631D">
        <w:rPr>
          <w:rFonts w:ascii="Book Antiqua" w:eastAsia="SimSun" w:hAnsi="Book Antiqua" w:cs="Times New Roman"/>
          <w:i/>
          <w:kern w:val="2"/>
          <w:sz w:val="24"/>
          <w:szCs w:val="24"/>
          <w:lang w:eastAsia="zh-CN"/>
        </w:rPr>
        <w:t xml:space="preserve">Interact Cardiovasc </w:t>
      </w:r>
      <w:proofErr w:type="spellStart"/>
      <w:r w:rsidRPr="00BB631D">
        <w:rPr>
          <w:rFonts w:ascii="Book Antiqua" w:eastAsia="SimSun" w:hAnsi="Book Antiqua" w:cs="Times New Roman"/>
          <w:i/>
          <w:kern w:val="2"/>
          <w:sz w:val="24"/>
          <w:szCs w:val="24"/>
          <w:lang w:eastAsia="zh-CN"/>
        </w:rPr>
        <w:t>Thorac</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2010; </w:t>
      </w:r>
      <w:r w:rsidRPr="00BB631D">
        <w:rPr>
          <w:rFonts w:ascii="Book Antiqua" w:eastAsia="SimSun" w:hAnsi="Book Antiqua" w:cs="Times New Roman"/>
          <w:b/>
          <w:kern w:val="2"/>
          <w:sz w:val="24"/>
          <w:szCs w:val="24"/>
          <w:lang w:eastAsia="zh-CN"/>
        </w:rPr>
        <w:t>10</w:t>
      </w:r>
      <w:r w:rsidRPr="00BB631D">
        <w:rPr>
          <w:rFonts w:ascii="Book Antiqua" w:eastAsia="SimSun" w:hAnsi="Book Antiqua" w:cs="Times New Roman"/>
          <w:kern w:val="2"/>
          <w:sz w:val="24"/>
          <w:szCs w:val="24"/>
          <w:lang w:eastAsia="zh-CN"/>
        </w:rPr>
        <w:t>: 526-529 [PMID: 20100706 DOI: 10.1510/icvts.2009.227116]</w:t>
      </w:r>
    </w:p>
    <w:p w14:paraId="16B2507C"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37 </w:t>
      </w:r>
      <w:r w:rsidRPr="00BB631D">
        <w:rPr>
          <w:rFonts w:ascii="Book Antiqua" w:eastAsia="SimSun" w:hAnsi="Book Antiqua" w:cs="Times New Roman"/>
          <w:b/>
          <w:kern w:val="2"/>
          <w:sz w:val="24"/>
          <w:szCs w:val="24"/>
          <w:lang w:eastAsia="zh-CN"/>
        </w:rPr>
        <w:t>Pryor F</w:t>
      </w:r>
      <w:r w:rsidRPr="00BB631D">
        <w:rPr>
          <w:rFonts w:ascii="Book Antiqua" w:eastAsia="SimSun" w:hAnsi="Book Antiqua" w:cs="Times New Roman"/>
          <w:kern w:val="2"/>
          <w:sz w:val="24"/>
          <w:szCs w:val="24"/>
          <w:lang w:eastAsia="zh-CN"/>
        </w:rPr>
        <w:t xml:space="preserve">, Messmer PR. The effect of traffic patterns in the OR on surgical site infections. </w:t>
      </w:r>
      <w:r w:rsidRPr="00BB631D">
        <w:rPr>
          <w:rFonts w:ascii="Book Antiqua" w:eastAsia="SimSun" w:hAnsi="Book Antiqua" w:cs="Times New Roman"/>
          <w:i/>
          <w:kern w:val="2"/>
          <w:sz w:val="24"/>
          <w:szCs w:val="24"/>
          <w:lang w:eastAsia="zh-CN"/>
        </w:rPr>
        <w:t>AORN J</w:t>
      </w:r>
      <w:r w:rsidRPr="00BB631D">
        <w:rPr>
          <w:rFonts w:ascii="Book Antiqua" w:eastAsia="SimSun" w:hAnsi="Book Antiqua" w:cs="Times New Roman"/>
          <w:kern w:val="2"/>
          <w:sz w:val="24"/>
          <w:szCs w:val="24"/>
          <w:lang w:eastAsia="zh-CN"/>
        </w:rPr>
        <w:t xml:space="preserve"> 1998; </w:t>
      </w:r>
      <w:r w:rsidRPr="00BB631D">
        <w:rPr>
          <w:rFonts w:ascii="Book Antiqua" w:eastAsia="SimSun" w:hAnsi="Book Antiqua" w:cs="Times New Roman"/>
          <w:b/>
          <w:kern w:val="2"/>
          <w:sz w:val="24"/>
          <w:szCs w:val="24"/>
          <w:lang w:eastAsia="zh-CN"/>
        </w:rPr>
        <w:t>68</w:t>
      </w:r>
      <w:r w:rsidRPr="00BB631D">
        <w:rPr>
          <w:rFonts w:ascii="Book Antiqua" w:eastAsia="SimSun" w:hAnsi="Book Antiqua" w:cs="Times New Roman"/>
          <w:kern w:val="2"/>
          <w:sz w:val="24"/>
          <w:szCs w:val="24"/>
          <w:lang w:eastAsia="zh-CN"/>
        </w:rPr>
        <w:t>: 649-660 [PMID: 9795720 DOI: 10.1016/S0001-2092(06)62570-2]</w:t>
      </w:r>
    </w:p>
    <w:p w14:paraId="51C650BB"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38 </w:t>
      </w:r>
      <w:r w:rsidRPr="00BB631D">
        <w:rPr>
          <w:rFonts w:ascii="Book Antiqua" w:eastAsia="SimSun" w:hAnsi="Book Antiqua" w:cs="Times New Roman"/>
          <w:b/>
          <w:kern w:val="2"/>
          <w:sz w:val="24"/>
          <w:szCs w:val="24"/>
          <w:lang w:eastAsia="zh-CN"/>
        </w:rPr>
        <w:t>Olsen MA</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Nepple</w:t>
      </w:r>
      <w:proofErr w:type="spellEnd"/>
      <w:r w:rsidRPr="00BB631D">
        <w:rPr>
          <w:rFonts w:ascii="Book Antiqua" w:eastAsia="SimSun" w:hAnsi="Book Antiqua" w:cs="Times New Roman"/>
          <w:kern w:val="2"/>
          <w:sz w:val="24"/>
          <w:szCs w:val="24"/>
          <w:lang w:eastAsia="zh-CN"/>
        </w:rPr>
        <w:t xml:space="preserve"> JJ, </w:t>
      </w:r>
      <w:proofErr w:type="spellStart"/>
      <w:r w:rsidRPr="00BB631D">
        <w:rPr>
          <w:rFonts w:ascii="Book Antiqua" w:eastAsia="SimSun" w:hAnsi="Book Antiqua" w:cs="Times New Roman"/>
          <w:kern w:val="2"/>
          <w:sz w:val="24"/>
          <w:szCs w:val="24"/>
          <w:lang w:eastAsia="zh-CN"/>
        </w:rPr>
        <w:t>Riew</w:t>
      </w:r>
      <w:proofErr w:type="spellEnd"/>
      <w:r w:rsidRPr="00BB631D">
        <w:rPr>
          <w:rFonts w:ascii="Book Antiqua" w:eastAsia="SimSun" w:hAnsi="Book Antiqua" w:cs="Times New Roman"/>
          <w:kern w:val="2"/>
          <w:sz w:val="24"/>
          <w:szCs w:val="24"/>
          <w:lang w:eastAsia="zh-CN"/>
        </w:rPr>
        <w:t xml:space="preserve"> KD, </w:t>
      </w:r>
      <w:proofErr w:type="spellStart"/>
      <w:r w:rsidRPr="00BB631D">
        <w:rPr>
          <w:rFonts w:ascii="Book Antiqua" w:eastAsia="SimSun" w:hAnsi="Book Antiqua" w:cs="Times New Roman"/>
          <w:kern w:val="2"/>
          <w:sz w:val="24"/>
          <w:szCs w:val="24"/>
          <w:lang w:eastAsia="zh-CN"/>
        </w:rPr>
        <w:t>Lenke</w:t>
      </w:r>
      <w:proofErr w:type="spellEnd"/>
      <w:r w:rsidRPr="00BB631D">
        <w:rPr>
          <w:rFonts w:ascii="Book Antiqua" w:eastAsia="SimSun" w:hAnsi="Book Antiqua" w:cs="Times New Roman"/>
          <w:kern w:val="2"/>
          <w:sz w:val="24"/>
          <w:szCs w:val="24"/>
          <w:lang w:eastAsia="zh-CN"/>
        </w:rPr>
        <w:t xml:space="preserve"> LG, Bridwell KH, Mayfield J, Fraser VJ. Risk factors for surgical site infection following </w:t>
      </w:r>
      <w:proofErr w:type="spellStart"/>
      <w:r w:rsidRPr="00BB631D">
        <w:rPr>
          <w:rFonts w:ascii="Book Antiqua" w:eastAsia="SimSun" w:hAnsi="Book Antiqua" w:cs="Times New Roman"/>
          <w:kern w:val="2"/>
          <w:sz w:val="24"/>
          <w:szCs w:val="24"/>
          <w:lang w:eastAsia="zh-CN"/>
        </w:rPr>
        <w:t>orthopaedic</w:t>
      </w:r>
      <w:proofErr w:type="spellEnd"/>
      <w:r w:rsidRPr="00BB631D">
        <w:rPr>
          <w:rFonts w:ascii="Book Antiqua" w:eastAsia="SimSun" w:hAnsi="Book Antiqua" w:cs="Times New Roman"/>
          <w:kern w:val="2"/>
          <w:sz w:val="24"/>
          <w:szCs w:val="24"/>
          <w:lang w:eastAsia="zh-CN"/>
        </w:rPr>
        <w:t xml:space="preserve"> spinal operations.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2008; </w:t>
      </w:r>
      <w:r w:rsidRPr="00BB631D">
        <w:rPr>
          <w:rFonts w:ascii="Book Antiqua" w:eastAsia="SimSun" w:hAnsi="Book Antiqua" w:cs="Times New Roman"/>
          <w:b/>
          <w:kern w:val="2"/>
          <w:sz w:val="24"/>
          <w:szCs w:val="24"/>
          <w:lang w:eastAsia="zh-CN"/>
        </w:rPr>
        <w:t>90</w:t>
      </w:r>
      <w:r w:rsidRPr="00BB631D">
        <w:rPr>
          <w:rFonts w:ascii="Book Antiqua" w:eastAsia="SimSun" w:hAnsi="Book Antiqua" w:cs="Times New Roman"/>
          <w:kern w:val="2"/>
          <w:sz w:val="24"/>
          <w:szCs w:val="24"/>
          <w:lang w:eastAsia="zh-CN"/>
        </w:rPr>
        <w:t>: 62-69 [PMID: 18171958 DOI: 10.2106/JBJS.F.01515]</w:t>
      </w:r>
    </w:p>
    <w:p w14:paraId="4013EBCD" w14:textId="1096C690"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39 </w:t>
      </w:r>
      <w:proofErr w:type="spellStart"/>
      <w:r w:rsidRPr="00BB631D">
        <w:rPr>
          <w:rFonts w:ascii="Book Antiqua" w:eastAsia="SimSun" w:hAnsi="Book Antiqua" w:cs="Times New Roman"/>
          <w:b/>
          <w:kern w:val="2"/>
          <w:sz w:val="24"/>
          <w:szCs w:val="24"/>
          <w:lang w:eastAsia="zh-CN"/>
        </w:rPr>
        <w:t>Lopansri</w:t>
      </w:r>
      <w:proofErr w:type="spellEnd"/>
      <w:r w:rsidRPr="00BB631D">
        <w:rPr>
          <w:rFonts w:ascii="Book Antiqua" w:eastAsia="SimSun" w:hAnsi="Book Antiqua" w:cs="Times New Roman"/>
          <w:b/>
          <w:kern w:val="2"/>
          <w:sz w:val="24"/>
          <w:szCs w:val="24"/>
          <w:lang w:eastAsia="zh-CN"/>
        </w:rPr>
        <w:t xml:space="preserve"> B,</w:t>
      </w:r>
      <w:r w:rsidR="006356C7">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 xml:space="preserve">Taylor C, Anderson V. Protracted outbreak of </w:t>
      </w:r>
      <w:proofErr w:type="spellStart"/>
      <w:r w:rsidRPr="00BB631D">
        <w:rPr>
          <w:rFonts w:ascii="Book Antiqua" w:eastAsia="SimSun" w:hAnsi="Book Antiqua" w:cs="Times New Roman"/>
          <w:kern w:val="2"/>
          <w:sz w:val="24"/>
          <w:szCs w:val="24"/>
          <w:lang w:eastAsia="zh-CN"/>
        </w:rPr>
        <w:t>postarthroscopy</w:t>
      </w:r>
      <w:proofErr w:type="spellEnd"/>
      <w:r w:rsidRPr="00BB631D">
        <w:rPr>
          <w:rFonts w:ascii="Book Antiqua" w:eastAsia="SimSun" w:hAnsi="Book Antiqua" w:cs="Times New Roman"/>
          <w:kern w:val="2"/>
          <w:sz w:val="24"/>
          <w:szCs w:val="24"/>
          <w:lang w:eastAsia="zh-CN"/>
        </w:rPr>
        <w:t xml:space="preserve"> infections associated with flash sterilization of instruments. In: Program and abstracts of the Fifth Decennial International Conference on Healthcare-Associated Infections. Atlanta: Society for Healthcare Epidemiology of America, 2010</w:t>
      </w:r>
    </w:p>
    <w:p w14:paraId="5749F774"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40 </w:t>
      </w:r>
      <w:r w:rsidRPr="00BB631D">
        <w:rPr>
          <w:rFonts w:ascii="Book Antiqua" w:eastAsia="SimSun" w:hAnsi="Book Antiqua" w:cs="Times New Roman"/>
          <w:b/>
          <w:kern w:val="2"/>
          <w:sz w:val="24"/>
          <w:szCs w:val="24"/>
          <w:lang w:eastAsia="zh-CN"/>
        </w:rPr>
        <w:t>Tosh PK</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Disbot</w:t>
      </w:r>
      <w:proofErr w:type="spellEnd"/>
      <w:r w:rsidRPr="00BB631D">
        <w:rPr>
          <w:rFonts w:ascii="Book Antiqua" w:eastAsia="SimSun" w:hAnsi="Book Antiqua" w:cs="Times New Roman"/>
          <w:kern w:val="2"/>
          <w:sz w:val="24"/>
          <w:szCs w:val="24"/>
          <w:lang w:eastAsia="zh-CN"/>
        </w:rPr>
        <w:t xml:space="preserve"> M, Duffy JM, Boom ML, Heseltine G, Srinivasan A, Gould CV, </w:t>
      </w:r>
      <w:proofErr w:type="spellStart"/>
      <w:r w:rsidRPr="00BB631D">
        <w:rPr>
          <w:rFonts w:ascii="Book Antiqua" w:eastAsia="SimSun" w:hAnsi="Book Antiqua" w:cs="Times New Roman"/>
          <w:kern w:val="2"/>
          <w:sz w:val="24"/>
          <w:szCs w:val="24"/>
          <w:lang w:eastAsia="zh-CN"/>
        </w:rPr>
        <w:t>Berríos</w:t>
      </w:r>
      <w:proofErr w:type="spellEnd"/>
      <w:r w:rsidRPr="00BB631D">
        <w:rPr>
          <w:rFonts w:ascii="Book Antiqua" w:eastAsia="SimSun" w:hAnsi="Book Antiqua" w:cs="Times New Roman"/>
          <w:kern w:val="2"/>
          <w:sz w:val="24"/>
          <w:szCs w:val="24"/>
          <w:lang w:eastAsia="zh-CN"/>
        </w:rPr>
        <w:t xml:space="preserve">-Torres SI. Outbreak of Pseudomonas aeruginosa surgical site infections after arthroscopic procedures: Texas, 2009. </w:t>
      </w:r>
      <w:r w:rsidRPr="00BB631D">
        <w:rPr>
          <w:rFonts w:ascii="Book Antiqua" w:eastAsia="SimSun" w:hAnsi="Book Antiqua" w:cs="Times New Roman"/>
          <w:i/>
          <w:kern w:val="2"/>
          <w:sz w:val="24"/>
          <w:szCs w:val="24"/>
          <w:lang w:eastAsia="zh-CN"/>
        </w:rPr>
        <w:t>Infect Control Hosp Epidemiol</w:t>
      </w:r>
      <w:r w:rsidRPr="00BB631D">
        <w:rPr>
          <w:rFonts w:ascii="Book Antiqua" w:eastAsia="SimSun" w:hAnsi="Book Antiqua" w:cs="Times New Roman"/>
          <w:kern w:val="2"/>
          <w:sz w:val="24"/>
          <w:szCs w:val="24"/>
          <w:lang w:eastAsia="zh-CN"/>
        </w:rPr>
        <w:t xml:space="preserve"> 2011; </w:t>
      </w:r>
      <w:r w:rsidRPr="00BB631D">
        <w:rPr>
          <w:rFonts w:ascii="Book Antiqua" w:eastAsia="SimSun" w:hAnsi="Book Antiqua" w:cs="Times New Roman"/>
          <w:b/>
          <w:kern w:val="2"/>
          <w:sz w:val="24"/>
          <w:szCs w:val="24"/>
          <w:lang w:eastAsia="zh-CN"/>
        </w:rPr>
        <w:t>32</w:t>
      </w:r>
      <w:r w:rsidRPr="00BB631D">
        <w:rPr>
          <w:rFonts w:ascii="Book Antiqua" w:eastAsia="SimSun" w:hAnsi="Book Antiqua" w:cs="Times New Roman"/>
          <w:kern w:val="2"/>
          <w:sz w:val="24"/>
          <w:szCs w:val="24"/>
          <w:lang w:eastAsia="zh-CN"/>
        </w:rPr>
        <w:t>: 1179-1186 [PMID: 22080656 DOI: 10.1086/662712]</w:t>
      </w:r>
    </w:p>
    <w:p w14:paraId="4BA71121" w14:textId="3A5C4CFF"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41 </w:t>
      </w:r>
      <w:r w:rsidRPr="00BB631D">
        <w:rPr>
          <w:rFonts w:ascii="Book Antiqua" w:eastAsia="SimSun" w:hAnsi="Book Antiqua" w:cs="Times New Roman"/>
          <w:b/>
          <w:kern w:val="2"/>
          <w:sz w:val="24"/>
          <w:szCs w:val="24"/>
          <w:lang w:eastAsia="zh-CN"/>
        </w:rPr>
        <w:t>Ritter MA</w:t>
      </w:r>
      <w:r w:rsidRPr="00BB631D">
        <w:rPr>
          <w:rFonts w:ascii="Book Antiqua" w:eastAsia="SimSun" w:hAnsi="Book Antiqua" w:cs="Times New Roman"/>
          <w:kern w:val="2"/>
          <w:sz w:val="24"/>
          <w:szCs w:val="24"/>
          <w:lang w:eastAsia="zh-CN"/>
        </w:rPr>
        <w:t xml:space="preserve">, French ML, </w:t>
      </w:r>
      <w:proofErr w:type="spellStart"/>
      <w:r w:rsidRPr="00BB631D">
        <w:rPr>
          <w:rFonts w:ascii="Book Antiqua" w:eastAsia="SimSun" w:hAnsi="Book Antiqua" w:cs="Times New Roman"/>
          <w:kern w:val="2"/>
          <w:sz w:val="24"/>
          <w:szCs w:val="24"/>
          <w:lang w:eastAsia="zh-CN"/>
        </w:rPr>
        <w:t>Eitzen</w:t>
      </w:r>
      <w:proofErr w:type="spellEnd"/>
      <w:r w:rsidRPr="00BB631D">
        <w:rPr>
          <w:rFonts w:ascii="Book Antiqua" w:eastAsia="SimSun" w:hAnsi="Book Antiqua" w:cs="Times New Roman"/>
          <w:kern w:val="2"/>
          <w:sz w:val="24"/>
          <w:szCs w:val="24"/>
          <w:lang w:eastAsia="zh-CN"/>
        </w:rPr>
        <w:t xml:space="preserve"> H. Evaluation of microbial contamination of surgical gloves during actual use. </w:t>
      </w:r>
      <w:proofErr w:type="spellStart"/>
      <w:r w:rsidRPr="00BB631D">
        <w:rPr>
          <w:rFonts w:ascii="Book Antiqua" w:eastAsia="SimSun" w:hAnsi="Book Antiqua" w:cs="Times New Roman"/>
          <w:i/>
          <w:kern w:val="2"/>
          <w:sz w:val="24"/>
          <w:szCs w:val="24"/>
          <w:lang w:eastAsia="zh-CN"/>
        </w:rPr>
        <w:t>Clin</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Orthop</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Relat</w:t>
      </w:r>
      <w:proofErr w:type="spellEnd"/>
      <w:r w:rsidRPr="00BB631D">
        <w:rPr>
          <w:rFonts w:ascii="Book Antiqua" w:eastAsia="SimSun" w:hAnsi="Book Antiqua" w:cs="Times New Roman"/>
          <w:i/>
          <w:kern w:val="2"/>
          <w:sz w:val="24"/>
          <w:szCs w:val="24"/>
          <w:lang w:eastAsia="zh-CN"/>
        </w:rPr>
        <w:t xml:space="preserve"> Res</w:t>
      </w:r>
      <w:r w:rsidRPr="00BB631D">
        <w:rPr>
          <w:rFonts w:ascii="Book Antiqua" w:eastAsia="SimSun" w:hAnsi="Book Antiqua" w:cs="Times New Roman"/>
          <w:kern w:val="2"/>
          <w:sz w:val="24"/>
          <w:szCs w:val="24"/>
          <w:lang w:eastAsia="zh-CN"/>
        </w:rPr>
        <w:t xml:space="preserve"> 1976;</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303-306 [PMID: 1277681 DOI: 10.1097/00003086-197606000-00040]</w:t>
      </w:r>
    </w:p>
    <w:p w14:paraId="6348FFB8"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42 </w:t>
      </w:r>
      <w:r w:rsidRPr="00BB631D">
        <w:rPr>
          <w:rFonts w:ascii="Book Antiqua" w:eastAsia="SimSun" w:hAnsi="Book Antiqua" w:cs="Times New Roman"/>
          <w:b/>
          <w:kern w:val="2"/>
          <w:sz w:val="24"/>
          <w:szCs w:val="24"/>
          <w:lang w:eastAsia="zh-CN"/>
        </w:rPr>
        <w:t>McCue SF</w:t>
      </w:r>
      <w:r w:rsidRPr="00BB631D">
        <w:rPr>
          <w:rFonts w:ascii="Book Antiqua" w:eastAsia="SimSun" w:hAnsi="Book Antiqua" w:cs="Times New Roman"/>
          <w:kern w:val="2"/>
          <w:sz w:val="24"/>
          <w:szCs w:val="24"/>
          <w:lang w:eastAsia="zh-CN"/>
        </w:rPr>
        <w:t xml:space="preserve">, Berg EW, Saunders EA. Efficacy of double-gloving as a barrier to microbial contamination during total joint arthroplasty.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1981; </w:t>
      </w:r>
      <w:r w:rsidRPr="00BB631D">
        <w:rPr>
          <w:rFonts w:ascii="Book Antiqua" w:eastAsia="SimSun" w:hAnsi="Book Antiqua" w:cs="Times New Roman"/>
          <w:b/>
          <w:kern w:val="2"/>
          <w:sz w:val="24"/>
          <w:szCs w:val="24"/>
          <w:lang w:eastAsia="zh-CN"/>
        </w:rPr>
        <w:t>63</w:t>
      </w:r>
      <w:r w:rsidRPr="00BB631D">
        <w:rPr>
          <w:rFonts w:ascii="Book Antiqua" w:eastAsia="SimSun" w:hAnsi="Book Antiqua" w:cs="Times New Roman"/>
          <w:kern w:val="2"/>
          <w:sz w:val="24"/>
          <w:szCs w:val="24"/>
          <w:lang w:eastAsia="zh-CN"/>
        </w:rPr>
        <w:t>: 811-813 [PMID: 7016885 DOI: 10.2106/00004623-198163050-00017]</w:t>
      </w:r>
    </w:p>
    <w:p w14:paraId="028722CB"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43 </w:t>
      </w:r>
      <w:r w:rsidRPr="00BB631D">
        <w:rPr>
          <w:rFonts w:ascii="Book Antiqua" w:eastAsia="SimSun" w:hAnsi="Book Antiqua" w:cs="Times New Roman"/>
          <w:b/>
          <w:kern w:val="2"/>
          <w:sz w:val="24"/>
          <w:szCs w:val="24"/>
          <w:lang w:eastAsia="zh-CN"/>
        </w:rPr>
        <w:t>Ward WG Sr</w:t>
      </w:r>
      <w:r w:rsidRPr="00BB631D">
        <w:rPr>
          <w:rFonts w:ascii="Book Antiqua" w:eastAsia="SimSun" w:hAnsi="Book Antiqua" w:cs="Times New Roman"/>
          <w:kern w:val="2"/>
          <w:sz w:val="24"/>
          <w:szCs w:val="24"/>
          <w:lang w:eastAsia="zh-CN"/>
        </w:rPr>
        <w:t xml:space="preserve">, Cooper JM, Lippert D, </w:t>
      </w:r>
      <w:proofErr w:type="spellStart"/>
      <w:r w:rsidRPr="00BB631D">
        <w:rPr>
          <w:rFonts w:ascii="Book Antiqua" w:eastAsia="SimSun" w:hAnsi="Book Antiqua" w:cs="Times New Roman"/>
          <w:kern w:val="2"/>
          <w:sz w:val="24"/>
          <w:szCs w:val="24"/>
          <w:lang w:eastAsia="zh-CN"/>
        </w:rPr>
        <w:t>Kablawi</w:t>
      </w:r>
      <w:proofErr w:type="spellEnd"/>
      <w:r w:rsidRPr="00BB631D">
        <w:rPr>
          <w:rFonts w:ascii="Book Antiqua" w:eastAsia="SimSun" w:hAnsi="Book Antiqua" w:cs="Times New Roman"/>
          <w:kern w:val="2"/>
          <w:sz w:val="24"/>
          <w:szCs w:val="24"/>
          <w:lang w:eastAsia="zh-CN"/>
        </w:rPr>
        <w:t xml:space="preserve"> RO, </w:t>
      </w:r>
      <w:proofErr w:type="spellStart"/>
      <w:r w:rsidRPr="00BB631D">
        <w:rPr>
          <w:rFonts w:ascii="Book Antiqua" w:eastAsia="SimSun" w:hAnsi="Book Antiqua" w:cs="Times New Roman"/>
          <w:kern w:val="2"/>
          <w:sz w:val="24"/>
          <w:szCs w:val="24"/>
          <w:lang w:eastAsia="zh-CN"/>
        </w:rPr>
        <w:t>Neiberg</w:t>
      </w:r>
      <w:proofErr w:type="spellEnd"/>
      <w:r w:rsidRPr="00BB631D">
        <w:rPr>
          <w:rFonts w:ascii="Book Antiqua" w:eastAsia="SimSun" w:hAnsi="Book Antiqua" w:cs="Times New Roman"/>
          <w:kern w:val="2"/>
          <w:sz w:val="24"/>
          <w:szCs w:val="24"/>
          <w:lang w:eastAsia="zh-CN"/>
        </w:rPr>
        <w:t xml:space="preserve"> RH, </w:t>
      </w:r>
      <w:proofErr w:type="spellStart"/>
      <w:r w:rsidRPr="00BB631D">
        <w:rPr>
          <w:rFonts w:ascii="Book Antiqua" w:eastAsia="SimSun" w:hAnsi="Book Antiqua" w:cs="Times New Roman"/>
          <w:kern w:val="2"/>
          <w:sz w:val="24"/>
          <w:szCs w:val="24"/>
          <w:lang w:eastAsia="zh-CN"/>
        </w:rPr>
        <w:t>Sherertz</w:t>
      </w:r>
      <w:proofErr w:type="spellEnd"/>
      <w:r w:rsidRPr="00BB631D">
        <w:rPr>
          <w:rFonts w:ascii="Book Antiqua" w:eastAsia="SimSun" w:hAnsi="Book Antiqua" w:cs="Times New Roman"/>
          <w:kern w:val="2"/>
          <w:sz w:val="24"/>
          <w:szCs w:val="24"/>
          <w:lang w:eastAsia="zh-CN"/>
        </w:rPr>
        <w:t xml:space="preserve"> RJ. Glove and gown effects on intraoperative bacterial contamination. </w:t>
      </w:r>
      <w:r w:rsidRPr="00BB631D">
        <w:rPr>
          <w:rFonts w:ascii="Book Antiqua" w:eastAsia="SimSun" w:hAnsi="Book Antiqua" w:cs="Times New Roman"/>
          <w:i/>
          <w:kern w:val="2"/>
          <w:sz w:val="24"/>
          <w:szCs w:val="24"/>
          <w:lang w:eastAsia="zh-CN"/>
        </w:rPr>
        <w:t xml:space="preserve">Ann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2014; </w:t>
      </w:r>
      <w:r w:rsidRPr="00BB631D">
        <w:rPr>
          <w:rFonts w:ascii="Book Antiqua" w:eastAsia="SimSun" w:hAnsi="Book Antiqua" w:cs="Times New Roman"/>
          <w:b/>
          <w:kern w:val="2"/>
          <w:sz w:val="24"/>
          <w:szCs w:val="24"/>
          <w:lang w:eastAsia="zh-CN"/>
        </w:rPr>
        <w:t>259</w:t>
      </w:r>
      <w:r w:rsidRPr="00BB631D">
        <w:rPr>
          <w:rFonts w:ascii="Book Antiqua" w:eastAsia="SimSun" w:hAnsi="Book Antiqua" w:cs="Times New Roman"/>
          <w:kern w:val="2"/>
          <w:sz w:val="24"/>
          <w:szCs w:val="24"/>
          <w:lang w:eastAsia="zh-CN"/>
        </w:rPr>
        <w:t>: 591-597 [PMID: 24045444 DOI: 10.1097/SLA.0b013e3182a6f2d9]</w:t>
      </w:r>
    </w:p>
    <w:p w14:paraId="154E7D45"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44 </w:t>
      </w:r>
      <w:r w:rsidRPr="00BB631D">
        <w:rPr>
          <w:rFonts w:ascii="Book Antiqua" w:eastAsia="SimSun" w:hAnsi="Book Antiqua" w:cs="Times New Roman"/>
          <w:b/>
          <w:kern w:val="2"/>
          <w:sz w:val="24"/>
          <w:szCs w:val="24"/>
          <w:lang w:eastAsia="zh-CN"/>
        </w:rPr>
        <w:t>Rehman A</w:t>
      </w:r>
      <w:r w:rsidRPr="00BB631D">
        <w:rPr>
          <w:rFonts w:ascii="Book Antiqua" w:eastAsia="SimSun" w:hAnsi="Book Antiqua" w:cs="Times New Roman"/>
          <w:kern w:val="2"/>
          <w:sz w:val="24"/>
          <w:szCs w:val="24"/>
          <w:lang w:eastAsia="zh-CN"/>
        </w:rPr>
        <w:t xml:space="preserve">, Rehman AU, Rehman TU, Freeman C. Removing Outer Gloves as a Method to Reduce Spinal Surgery Infection. </w:t>
      </w:r>
      <w:r w:rsidRPr="00BB631D">
        <w:rPr>
          <w:rFonts w:ascii="Book Antiqua" w:eastAsia="SimSun" w:hAnsi="Book Antiqua" w:cs="Times New Roman"/>
          <w:i/>
          <w:kern w:val="2"/>
          <w:sz w:val="24"/>
          <w:szCs w:val="24"/>
          <w:lang w:eastAsia="zh-CN"/>
        </w:rPr>
        <w:t xml:space="preserve">J Spinal </w:t>
      </w:r>
      <w:proofErr w:type="spellStart"/>
      <w:r w:rsidRPr="00BB631D">
        <w:rPr>
          <w:rFonts w:ascii="Book Antiqua" w:eastAsia="SimSun" w:hAnsi="Book Antiqua" w:cs="Times New Roman"/>
          <w:i/>
          <w:kern w:val="2"/>
          <w:sz w:val="24"/>
          <w:szCs w:val="24"/>
          <w:lang w:eastAsia="zh-CN"/>
        </w:rPr>
        <w:t>Disord</w:t>
      </w:r>
      <w:proofErr w:type="spellEnd"/>
      <w:r w:rsidRPr="00BB631D">
        <w:rPr>
          <w:rFonts w:ascii="Book Antiqua" w:eastAsia="SimSun" w:hAnsi="Book Antiqua" w:cs="Times New Roman"/>
          <w:i/>
          <w:kern w:val="2"/>
          <w:sz w:val="24"/>
          <w:szCs w:val="24"/>
          <w:lang w:eastAsia="zh-CN"/>
        </w:rPr>
        <w:t xml:space="preserve"> Tech</w:t>
      </w:r>
      <w:r w:rsidRPr="00BB631D">
        <w:rPr>
          <w:rFonts w:ascii="Book Antiqua" w:eastAsia="SimSun" w:hAnsi="Book Antiqua" w:cs="Times New Roman"/>
          <w:kern w:val="2"/>
          <w:sz w:val="24"/>
          <w:szCs w:val="24"/>
          <w:lang w:eastAsia="zh-CN"/>
        </w:rPr>
        <w:t xml:space="preserve"> 2015; </w:t>
      </w:r>
      <w:r w:rsidRPr="00BB631D">
        <w:rPr>
          <w:rFonts w:ascii="Book Antiqua" w:eastAsia="SimSun" w:hAnsi="Book Antiqua" w:cs="Times New Roman"/>
          <w:b/>
          <w:kern w:val="2"/>
          <w:sz w:val="24"/>
          <w:szCs w:val="24"/>
          <w:lang w:eastAsia="zh-CN"/>
        </w:rPr>
        <w:t>28</w:t>
      </w:r>
      <w:r w:rsidRPr="00BB631D">
        <w:rPr>
          <w:rFonts w:ascii="Book Antiqua" w:eastAsia="SimSun" w:hAnsi="Book Antiqua" w:cs="Times New Roman"/>
          <w:kern w:val="2"/>
          <w:sz w:val="24"/>
          <w:szCs w:val="24"/>
          <w:lang w:eastAsia="zh-CN"/>
        </w:rPr>
        <w:t>: E343-E346 [PMID: 23563341 DOI: 10.1097/BSD.0b013e31829046ca]</w:t>
      </w:r>
    </w:p>
    <w:p w14:paraId="7F288A65"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45 </w:t>
      </w:r>
      <w:r w:rsidRPr="00BB631D">
        <w:rPr>
          <w:rFonts w:ascii="Book Antiqua" w:eastAsia="SimSun" w:hAnsi="Book Antiqua" w:cs="Times New Roman"/>
          <w:b/>
          <w:kern w:val="2"/>
          <w:sz w:val="24"/>
          <w:szCs w:val="24"/>
          <w:lang w:eastAsia="zh-CN"/>
        </w:rPr>
        <w:t>Shaffer WO</w:t>
      </w:r>
      <w:r w:rsidRPr="00BB631D">
        <w:rPr>
          <w:rFonts w:ascii="Book Antiqua" w:eastAsia="SimSun" w:hAnsi="Book Antiqua" w:cs="Times New Roman"/>
          <w:kern w:val="2"/>
          <w:sz w:val="24"/>
          <w:szCs w:val="24"/>
          <w:lang w:eastAsia="zh-CN"/>
        </w:rPr>
        <w:t xml:space="preserve">, Baisden JL, Fernand R, Matz PG; North American Spine Society. An </w:t>
      </w:r>
      <w:r w:rsidRPr="00BB631D">
        <w:rPr>
          <w:rFonts w:ascii="Book Antiqua" w:eastAsia="SimSun" w:hAnsi="Book Antiqua" w:cs="Times New Roman"/>
          <w:kern w:val="2"/>
          <w:sz w:val="24"/>
          <w:szCs w:val="24"/>
          <w:lang w:eastAsia="zh-CN"/>
        </w:rPr>
        <w:lastRenderedPageBreak/>
        <w:t xml:space="preserve">evidence-based clinical guideline for antibiotic prophylaxis in spine surgery. </w:t>
      </w:r>
      <w:r w:rsidRPr="00BB631D">
        <w:rPr>
          <w:rFonts w:ascii="Book Antiqua" w:eastAsia="SimSun" w:hAnsi="Book Antiqua" w:cs="Times New Roman"/>
          <w:i/>
          <w:kern w:val="2"/>
          <w:sz w:val="24"/>
          <w:szCs w:val="24"/>
          <w:lang w:eastAsia="zh-CN"/>
        </w:rPr>
        <w:t>Spine J</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13</w:t>
      </w:r>
      <w:r w:rsidRPr="00BB631D">
        <w:rPr>
          <w:rFonts w:ascii="Book Antiqua" w:eastAsia="SimSun" w:hAnsi="Book Antiqua" w:cs="Times New Roman"/>
          <w:kern w:val="2"/>
          <w:sz w:val="24"/>
          <w:szCs w:val="24"/>
          <w:lang w:eastAsia="zh-CN"/>
        </w:rPr>
        <w:t>: 1387-1392 [PMID: 23988461 DOI: 10.1016/j.spinee.2013.06.030]</w:t>
      </w:r>
    </w:p>
    <w:p w14:paraId="51523CBA"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46 </w:t>
      </w:r>
      <w:r w:rsidRPr="00BB631D">
        <w:rPr>
          <w:rFonts w:ascii="Book Antiqua" w:eastAsia="SimSun" w:hAnsi="Book Antiqua" w:cs="Times New Roman"/>
          <w:b/>
          <w:kern w:val="2"/>
          <w:sz w:val="24"/>
          <w:szCs w:val="24"/>
          <w:lang w:eastAsia="zh-CN"/>
        </w:rPr>
        <w:t>Sweet FA</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Roh</w:t>
      </w:r>
      <w:proofErr w:type="spellEnd"/>
      <w:r w:rsidRPr="00BB631D">
        <w:rPr>
          <w:rFonts w:ascii="Book Antiqua" w:eastAsia="SimSun" w:hAnsi="Book Antiqua" w:cs="Times New Roman"/>
          <w:kern w:val="2"/>
          <w:sz w:val="24"/>
          <w:szCs w:val="24"/>
          <w:lang w:eastAsia="zh-CN"/>
        </w:rPr>
        <w:t xml:space="preserve"> M, </w:t>
      </w:r>
      <w:proofErr w:type="spellStart"/>
      <w:r w:rsidRPr="00BB631D">
        <w:rPr>
          <w:rFonts w:ascii="Book Antiqua" w:eastAsia="SimSun" w:hAnsi="Book Antiqua" w:cs="Times New Roman"/>
          <w:kern w:val="2"/>
          <w:sz w:val="24"/>
          <w:szCs w:val="24"/>
          <w:lang w:eastAsia="zh-CN"/>
        </w:rPr>
        <w:t>Sliva</w:t>
      </w:r>
      <w:proofErr w:type="spellEnd"/>
      <w:r w:rsidRPr="00BB631D">
        <w:rPr>
          <w:rFonts w:ascii="Book Antiqua" w:eastAsia="SimSun" w:hAnsi="Book Antiqua" w:cs="Times New Roman"/>
          <w:kern w:val="2"/>
          <w:sz w:val="24"/>
          <w:szCs w:val="24"/>
          <w:lang w:eastAsia="zh-CN"/>
        </w:rPr>
        <w:t xml:space="preserve"> C. Intrawound application of vancomycin for prophylaxis in instrumented thoracolumbar fusions: efficacy, drug levels, and patient outcomes. </w:t>
      </w:r>
      <w:r w:rsidRPr="00BB631D">
        <w:rPr>
          <w:rFonts w:ascii="Book Antiqua" w:eastAsia="SimSun" w:hAnsi="Book Antiqua" w:cs="Times New Roman"/>
          <w:i/>
          <w:kern w:val="2"/>
          <w:sz w:val="24"/>
          <w:szCs w:val="24"/>
          <w:lang w:eastAsia="zh-CN"/>
        </w:rPr>
        <w:t>Spine (</w:t>
      </w:r>
      <w:proofErr w:type="spellStart"/>
      <w:r w:rsidRPr="00BB631D">
        <w:rPr>
          <w:rFonts w:ascii="Book Antiqua" w:eastAsia="SimSun" w:hAnsi="Book Antiqua" w:cs="Times New Roman"/>
          <w:i/>
          <w:kern w:val="2"/>
          <w:sz w:val="24"/>
          <w:szCs w:val="24"/>
          <w:lang w:eastAsia="zh-CN"/>
        </w:rPr>
        <w:t>Phila</w:t>
      </w:r>
      <w:proofErr w:type="spellEnd"/>
      <w:r w:rsidRPr="00BB631D">
        <w:rPr>
          <w:rFonts w:ascii="Book Antiqua" w:eastAsia="SimSun" w:hAnsi="Book Antiqua" w:cs="Times New Roman"/>
          <w:i/>
          <w:kern w:val="2"/>
          <w:sz w:val="24"/>
          <w:szCs w:val="24"/>
          <w:lang w:eastAsia="zh-CN"/>
        </w:rPr>
        <w:t xml:space="preserve"> Pa 1976)</w:t>
      </w:r>
      <w:r w:rsidRPr="00BB631D">
        <w:rPr>
          <w:rFonts w:ascii="Book Antiqua" w:eastAsia="SimSun" w:hAnsi="Book Antiqua" w:cs="Times New Roman"/>
          <w:kern w:val="2"/>
          <w:sz w:val="24"/>
          <w:szCs w:val="24"/>
          <w:lang w:eastAsia="zh-CN"/>
        </w:rPr>
        <w:t xml:space="preserve"> 2011; </w:t>
      </w:r>
      <w:r w:rsidRPr="00BB631D">
        <w:rPr>
          <w:rFonts w:ascii="Book Antiqua" w:eastAsia="SimSun" w:hAnsi="Book Antiqua" w:cs="Times New Roman"/>
          <w:b/>
          <w:kern w:val="2"/>
          <w:sz w:val="24"/>
          <w:szCs w:val="24"/>
          <w:lang w:eastAsia="zh-CN"/>
        </w:rPr>
        <w:t>36</w:t>
      </w:r>
      <w:r w:rsidRPr="00BB631D">
        <w:rPr>
          <w:rFonts w:ascii="Book Antiqua" w:eastAsia="SimSun" w:hAnsi="Book Antiqua" w:cs="Times New Roman"/>
          <w:kern w:val="2"/>
          <w:sz w:val="24"/>
          <w:szCs w:val="24"/>
          <w:lang w:eastAsia="zh-CN"/>
        </w:rPr>
        <w:t>: 2084-2088 [PMID: 21304438 DOI: 10.1097/BRS.0b013e3181ff2cb1]</w:t>
      </w:r>
    </w:p>
    <w:p w14:paraId="5AF084F5"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47 </w:t>
      </w:r>
      <w:r w:rsidRPr="00BB631D">
        <w:rPr>
          <w:rFonts w:ascii="Book Antiqua" w:eastAsia="SimSun" w:hAnsi="Book Antiqua" w:cs="Times New Roman"/>
          <w:b/>
          <w:kern w:val="2"/>
          <w:sz w:val="24"/>
          <w:szCs w:val="24"/>
          <w:lang w:eastAsia="zh-CN"/>
        </w:rPr>
        <w:t>O'Neill KR</w:t>
      </w:r>
      <w:r w:rsidRPr="00BB631D">
        <w:rPr>
          <w:rFonts w:ascii="Book Antiqua" w:eastAsia="SimSun" w:hAnsi="Book Antiqua" w:cs="Times New Roman"/>
          <w:kern w:val="2"/>
          <w:sz w:val="24"/>
          <w:szCs w:val="24"/>
          <w:lang w:eastAsia="zh-CN"/>
        </w:rPr>
        <w:t xml:space="preserve">, Smith JG, </w:t>
      </w:r>
      <w:proofErr w:type="spellStart"/>
      <w:r w:rsidRPr="00BB631D">
        <w:rPr>
          <w:rFonts w:ascii="Book Antiqua" w:eastAsia="SimSun" w:hAnsi="Book Antiqua" w:cs="Times New Roman"/>
          <w:kern w:val="2"/>
          <w:sz w:val="24"/>
          <w:szCs w:val="24"/>
          <w:lang w:eastAsia="zh-CN"/>
        </w:rPr>
        <w:t>Abtahi</w:t>
      </w:r>
      <w:proofErr w:type="spellEnd"/>
      <w:r w:rsidRPr="00BB631D">
        <w:rPr>
          <w:rFonts w:ascii="Book Antiqua" w:eastAsia="SimSun" w:hAnsi="Book Antiqua" w:cs="Times New Roman"/>
          <w:kern w:val="2"/>
          <w:sz w:val="24"/>
          <w:szCs w:val="24"/>
          <w:lang w:eastAsia="zh-CN"/>
        </w:rPr>
        <w:t xml:space="preserve"> AM, Archer KR, Spengler DM, </w:t>
      </w:r>
      <w:proofErr w:type="spellStart"/>
      <w:r w:rsidRPr="00BB631D">
        <w:rPr>
          <w:rFonts w:ascii="Book Antiqua" w:eastAsia="SimSun" w:hAnsi="Book Antiqua" w:cs="Times New Roman"/>
          <w:kern w:val="2"/>
          <w:sz w:val="24"/>
          <w:szCs w:val="24"/>
          <w:lang w:eastAsia="zh-CN"/>
        </w:rPr>
        <w:t>McGirt</w:t>
      </w:r>
      <w:proofErr w:type="spellEnd"/>
      <w:r w:rsidRPr="00BB631D">
        <w:rPr>
          <w:rFonts w:ascii="Book Antiqua" w:eastAsia="SimSun" w:hAnsi="Book Antiqua" w:cs="Times New Roman"/>
          <w:kern w:val="2"/>
          <w:sz w:val="24"/>
          <w:szCs w:val="24"/>
          <w:lang w:eastAsia="zh-CN"/>
        </w:rPr>
        <w:t xml:space="preserve"> MJ, Devin CJ. Reduced surgical site infections in patients undergoing posterior spinal stabilization of traumatic injuries using vancomycin powder. </w:t>
      </w:r>
      <w:r w:rsidRPr="00BB631D">
        <w:rPr>
          <w:rFonts w:ascii="Book Antiqua" w:eastAsia="SimSun" w:hAnsi="Book Antiqua" w:cs="Times New Roman"/>
          <w:i/>
          <w:kern w:val="2"/>
          <w:sz w:val="24"/>
          <w:szCs w:val="24"/>
          <w:lang w:eastAsia="zh-CN"/>
        </w:rPr>
        <w:t>Spine J</w:t>
      </w:r>
      <w:r w:rsidRPr="00BB631D">
        <w:rPr>
          <w:rFonts w:ascii="Book Antiqua" w:eastAsia="SimSun" w:hAnsi="Book Antiqua" w:cs="Times New Roman"/>
          <w:kern w:val="2"/>
          <w:sz w:val="24"/>
          <w:szCs w:val="24"/>
          <w:lang w:eastAsia="zh-CN"/>
        </w:rPr>
        <w:t xml:space="preserve"> 2011; </w:t>
      </w:r>
      <w:r w:rsidRPr="00BB631D">
        <w:rPr>
          <w:rFonts w:ascii="Book Antiqua" w:eastAsia="SimSun" w:hAnsi="Book Antiqua" w:cs="Times New Roman"/>
          <w:b/>
          <w:kern w:val="2"/>
          <w:sz w:val="24"/>
          <w:szCs w:val="24"/>
          <w:lang w:eastAsia="zh-CN"/>
        </w:rPr>
        <w:t>11</w:t>
      </w:r>
      <w:r w:rsidRPr="00BB631D">
        <w:rPr>
          <w:rFonts w:ascii="Book Antiqua" w:eastAsia="SimSun" w:hAnsi="Book Antiqua" w:cs="Times New Roman"/>
          <w:kern w:val="2"/>
          <w:sz w:val="24"/>
          <w:szCs w:val="24"/>
          <w:lang w:eastAsia="zh-CN"/>
        </w:rPr>
        <w:t>: 641-646 [PMID: 21600853 DOI: 10.1016/j.spinee.2011.04.025]</w:t>
      </w:r>
    </w:p>
    <w:p w14:paraId="58299F97"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48 </w:t>
      </w:r>
      <w:r w:rsidRPr="00BB631D">
        <w:rPr>
          <w:rFonts w:ascii="Book Antiqua" w:eastAsia="SimSun" w:hAnsi="Book Antiqua" w:cs="Times New Roman"/>
          <w:b/>
          <w:kern w:val="2"/>
          <w:sz w:val="24"/>
          <w:szCs w:val="24"/>
          <w:lang w:eastAsia="zh-CN"/>
        </w:rPr>
        <w:t>Strom RG</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Pacione</w:t>
      </w:r>
      <w:proofErr w:type="spellEnd"/>
      <w:r w:rsidRPr="00BB631D">
        <w:rPr>
          <w:rFonts w:ascii="Book Antiqua" w:eastAsia="SimSun" w:hAnsi="Book Antiqua" w:cs="Times New Roman"/>
          <w:kern w:val="2"/>
          <w:sz w:val="24"/>
          <w:szCs w:val="24"/>
          <w:lang w:eastAsia="zh-CN"/>
        </w:rPr>
        <w:t xml:space="preserve"> D, </w:t>
      </w:r>
      <w:proofErr w:type="spellStart"/>
      <w:r w:rsidRPr="00BB631D">
        <w:rPr>
          <w:rFonts w:ascii="Book Antiqua" w:eastAsia="SimSun" w:hAnsi="Book Antiqua" w:cs="Times New Roman"/>
          <w:kern w:val="2"/>
          <w:sz w:val="24"/>
          <w:szCs w:val="24"/>
          <w:lang w:eastAsia="zh-CN"/>
        </w:rPr>
        <w:t>Kalhorn</w:t>
      </w:r>
      <w:proofErr w:type="spellEnd"/>
      <w:r w:rsidRPr="00BB631D">
        <w:rPr>
          <w:rFonts w:ascii="Book Antiqua" w:eastAsia="SimSun" w:hAnsi="Book Antiqua" w:cs="Times New Roman"/>
          <w:kern w:val="2"/>
          <w:sz w:val="24"/>
          <w:szCs w:val="24"/>
          <w:lang w:eastAsia="zh-CN"/>
        </w:rPr>
        <w:t xml:space="preserve"> SP, </w:t>
      </w:r>
      <w:proofErr w:type="spellStart"/>
      <w:r w:rsidRPr="00BB631D">
        <w:rPr>
          <w:rFonts w:ascii="Book Antiqua" w:eastAsia="SimSun" w:hAnsi="Book Antiqua" w:cs="Times New Roman"/>
          <w:kern w:val="2"/>
          <w:sz w:val="24"/>
          <w:szCs w:val="24"/>
          <w:lang w:eastAsia="zh-CN"/>
        </w:rPr>
        <w:t>Frempong-Boadu</w:t>
      </w:r>
      <w:proofErr w:type="spellEnd"/>
      <w:r w:rsidRPr="00BB631D">
        <w:rPr>
          <w:rFonts w:ascii="Book Antiqua" w:eastAsia="SimSun" w:hAnsi="Book Antiqua" w:cs="Times New Roman"/>
          <w:kern w:val="2"/>
          <w:sz w:val="24"/>
          <w:szCs w:val="24"/>
          <w:lang w:eastAsia="zh-CN"/>
        </w:rPr>
        <w:t xml:space="preserve"> AK. Lumbar laminectomy and fusion with routine local application of vancomycin powder: decreased infection rate in instrumented and non-instrumented cases. </w:t>
      </w:r>
      <w:proofErr w:type="spellStart"/>
      <w:r w:rsidRPr="00BB631D">
        <w:rPr>
          <w:rFonts w:ascii="Book Antiqua" w:eastAsia="SimSun" w:hAnsi="Book Antiqua" w:cs="Times New Roman"/>
          <w:i/>
          <w:kern w:val="2"/>
          <w:sz w:val="24"/>
          <w:szCs w:val="24"/>
          <w:lang w:eastAsia="zh-CN"/>
        </w:rPr>
        <w:t>Clin</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Neurol</w:t>
      </w:r>
      <w:proofErr w:type="spellEnd"/>
      <w:r w:rsidRPr="00BB631D">
        <w:rPr>
          <w:rFonts w:ascii="Book Antiqua" w:eastAsia="SimSun" w:hAnsi="Book Antiqua" w:cs="Times New Roman"/>
          <w:i/>
          <w:kern w:val="2"/>
          <w:sz w:val="24"/>
          <w:szCs w:val="24"/>
          <w:lang w:eastAsia="zh-CN"/>
        </w:rPr>
        <w:t xml:space="preserve"> </w:t>
      </w:r>
      <w:proofErr w:type="spellStart"/>
      <w:r w:rsidRPr="00BB631D">
        <w:rPr>
          <w:rFonts w:ascii="Book Antiqua" w:eastAsia="SimSun" w:hAnsi="Book Antiqua" w:cs="Times New Roman"/>
          <w:i/>
          <w:kern w:val="2"/>
          <w:sz w:val="24"/>
          <w:szCs w:val="24"/>
          <w:lang w:eastAsia="zh-CN"/>
        </w:rPr>
        <w:t>Neurosurg</w:t>
      </w:r>
      <w:proofErr w:type="spellEnd"/>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115</w:t>
      </w:r>
      <w:r w:rsidRPr="00BB631D">
        <w:rPr>
          <w:rFonts w:ascii="Book Antiqua" w:eastAsia="SimSun" w:hAnsi="Book Antiqua" w:cs="Times New Roman"/>
          <w:kern w:val="2"/>
          <w:sz w:val="24"/>
          <w:szCs w:val="24"/>
          <w:lang w:eastAsia="zh-CN"/>
        </w:rPr>
        <w:t>: 1766-1769 [PMID: 23622935 DOI: 10.1016/j.clineuro.2013.04.005]</w:t>
      </w:r>
    </w:p>
    <w:p w14:paraId="4FDC55F8"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49 </w:t>
      </w:r>
      <w:proofErr w:type="spellStart"/>
      <w:r w:rsidRPr="00BB631D">
        <w:rPr>
          <w:rFonts w:ascii="Book Antiqua" w:eastAsia="SimSun" w:hAnsi="Book Antiqua" w:cs="Times New Roman"/>
          <w:b/>
          <w:kern w:val="2"/>
          <w:sz w:val="24"/>
          <w:szCs w:val="24"/>
          <w:lang w:eastAsia="zh-CN"/>
        </w:rPr>
        <w:t>Caroom</w:t>
      </w:r>
      <w:proofErr w:type="spellEnd"/>
      <w:r w:rsidRPr="00BB631D">
        <w:rPr>
          <w:rFonts w:ascii="Book Antiqua" w:eastAsia="SimSun" w:hAnsi="Book Antiqua" w:cs="Times New Roman"/>
          <w:b/>
          <w:kern w:val="2"/>
          <w:sz w:val="24"/>
          <w:szCs w:val="24"/>
          <w:lang w:eastAsia="zh-CN"/>
        </w:rPr>
        <w:t xml:space="preserve"> C</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Tullar</w:t>
      </w:r>
      <w:proofErr w:type="spellEnd"/>
      <w:r w:rsidRPr="00BB631D">
        <w:rPr>
          <w:rFonts w:ascii="Book Antiqua" w:eastAsia="SimSun" w:hAnsi="Book Antiqua" w:cs="Times New Roman"/>
          <w:kern w:val="2"/>
          <w:sz w:val="24"/>
          <w:szCs w:val="24"/>
          <w:lang w:eastAsia="zh-CN"/>
        </w:rPr>
        <w:t xml:space="preserve"> JM, Benton EG Jr, Jones JR, </w:t>
      </w:r>
      <w:proofErr w:type="spellStart"/>
      <w:r w:rsidRPr="00BB631D">
        <w:rPr>
          <w:rFonts w:ascii="Book Antiqua" w:eastAsia="SimSun" w:hAnsi="Book Antiqua" w:cs="Times New Roman"/>
          <w:kern w:val="2"/>
          <w:sz w:val="24"/>
          <w:szCs w:val="24"/>
          <w:lang w:eastAsia="zh-CN"/>
        </w:rPr>
        <w:t>Chaput</w:t>
      </w:r>
      <w:proofErr w:type="spellEnd"/>
      <w:r w:rsidRPr="00BB631D">
        <w:rPr>
          <w:rFonts w:ascii="Book Antiqua" w:eastAsia="SimSun" w:hAnsi="Book Antiqua" w:cs="Times New Roman"/>
          <w:kern w:val="2"/>
          <w:sz w:val="24"/>
          <w:szCs w:val="24"/>
          <w:lang w:eastAsia="zh-CN"/>
        </w:rPr>
        <w:t xml:space="preserve"> CD. Intrawound vancomycin powder reduces surgical site infections in posterior cervical fusion. </w:t>
      </w:r>
      <w:r w:rsidRPr="00BB631D">
        <w:rPr>
          <w:rFonts w:ascii="Book Antiqua" w:eastAsia="SimSun" w:hAnsi="Book Antiqua" w:cs="Times New Roman"/>
          <w:i/>
          <w:kern w:val="2"/>
          <w:sz w:val="24"/>
          <w:szCs w:val="24"/>
          <w:lang w:eastAsia="zh-CN"/>
        </w:rPr>
        <w:t>Spine (</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 </w:t>
      </w:r>
      <w:r w:rsidRPr="00BB631D">
        <w:rPr>
          <w:rFonts w:ascii="Book Antiqua" w:eastAsia="SimSun" w:hAnsi="Book Antiqua" w:cs="Times New Roman"/>
          <w:kern w:val="2"/>
          <w:sz w:val="24"/>
          <w:szCs w:val="24"/>
          <w:lang w:eastAsia="zh-CN"/>
        </w:rPr>
        <w:t xml:space="preserve">2013; </w:t>
      </w:r>
      <w:r w:rsidRPr="00BB631D">
        <w:rPr>
          <w:rFonts w:ascii="Book Antiqua" w:eastAsia="SimSun" w:hAnsi="Book Antiqua" w:cs="Times New Roman"/>
          <w:b/>
          <w:kern w:val="2"/>
          <w:sz w:val="24"/>
          <w:szCs w:val="24"/>
          <w:lang w:eastAsia="zh-CN"/>
        </w:rPr>
        <w:t>38</w:t>
      </w:r>
      <w:r w:rsidRPr="00BB631D">
        <w:rPr>
          <w:rFonts w:ascii="Book Antiqua" w:eastAsia="SimSun" w:hAnsi="Book Antiqua" w:cs="Times New Roman"/>
          <w:kern w:val="2"/>
          <w:sz w:val="24"/>
          <w:szCs w:val="24"/>
          <w:lang w:eastAsia="zh-CN"/>
        </w:rPr>
        <w:t>: 1183-1187 [PMID: 23474597 DOI: 10.1097/BRS.0b013e31828fcfb5]</w:t>
      </w:r>
    </w:p>
    <w:p w14:paraId="52DAFD6F"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50 </w:t>
      </w:r>
      <w:proofErr w:type="spellStart"/>
      <w:r w:rsidRPr="00BB631D">
        <w:rPr>
          <w:rFonts w:ascii="Book Antiqua" w:eastAsia="SimSun" w:hAnsi="Book Antiqua" w:cs="Times New Roman"/>
          <w:b/>
          <w:kern w:val="2"/>
          <w:sz w:val="24"/>
          <w:szCs w:val="24"/>
          <w:lang w:eastAsia="zh-CN"/>
        </w:rPr>
        <w:t>Pahys</w:t>
      </w:r>
      <w:proofErr w:type="spellEnd"/>
      <w:r w:rsidRPr="00BB631D">
        <w:rPr>
          <w:rFonts w:ascii="Book Antiqua" w:eastAsia="SimSun" w:hAnsi="Book Antiqua" w:cs="Times New Roman"/>
          <w:b/>
          <w:kern w:val="2"/>
          <w:sz w:val="24"/>
          <w:szCs w:val="24"/>
          <w:lang w:eastAsia="zh-CN"/>
        </w:rPr>
        <w:t xml:space="preserve"> JM</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Pahys</w:t>
      </w:r>
      <w:proofErr w:type="spellEnd"/>
      <w:r w:rsidRPr="00BB631D">
        <w:rPr>
          <w:rFonts w:ascii="Book Antiqua" w:eastAsia="SimSun" w:hAnsi="Book Antiqua" w:cs="Times New Roman"/>
          <w:kern w:val="2"/>
          <w:sz w:val="24"/>
          <w:szCs w:val="24"/>
          <w:lang w:eastAsia="zh-CN"/>
        </w:rPr>
        <w:t xml:space="preserve"> JR, Cho SK, Kang MM, </w:t>
      </w:r>
      <w:proofErr w:type="spellStart"/>
      <w:r w:rsidRPr="00BB631D">
        <w:rPr>
          <w:rFonts w:ascii="Book Antiqua" w:eastAsia="SimSun" w:hAnsi="Book Antiqua" w:cs="Times New Roman"/>
          <w:kern w:val="2"/>
          <w:sz w:val="24"/>
          <w:szCs w:val="24"/>
          <w:lang w:eastAsia="zh-CN"/>
        </w:rPr>
        <w:t>Zebala</w:t>
      </w:r>
      <w:proofErr w:type="spellEnd"/>
      <w:r w:rsidRPr="00BB631D">
        <w:rPr>
          <w:rFonts w:ascii="Book Antiqua" w:eastAsia="SimSun" w:hAnsi="Book Antiqua" w:cs="Times New Roman"/>
          <w:kern w:val="2"/>
          <w:sz w:val="24"/>
          <w:szCs w:val="24"/>
          <w:lang w:eastAsia="zh-CN"/>
        </w:rPr>
        <w:t xml:space="preserve"> LP, </w:t>
      </w:r>
      <w:proofErr w:type="spellStart"/>
      <w:r w:rsidRPr="00BB631D">
        <w:rPr>
          <w:rFonts w:ascii="Book Antiqua" w:eastAsia="SimSun" w:hAnsi="Book Antiqua" w:cs="Times New Roman"/>
          <w:kern w:val="2"/>
          <w:sz w:val="24"/>
          <w:szCs w:val="24"/>
          <w:lang w:eastAsia="zh-CN"/>
        </w:rPr>
        <w:t>Hawasli</w:t>
      </w:r>
      <w:proofErr w:type="spellEnd"/>
      <w:r w:rsidRPr="00BB631D">
        <w:rPr>
          <w:rFonts w:ascii="Book Antiqua" w:eastAsia="SimSun" w:hAnsi="Book Antiqua" w:cs="Times New Roman"/>
          <w:kern w:val="2"/>
          <w:sz w:val="24"/>
          <w:szCs w:val="24"/>
          <w:lang w:eastAsia="zh-CN"/>
        </w:rPr>
        <w:t xml:space="preserve"> AH, Sweet FA, Lee DH, </w:t>
      </w:r>
      <w:proofErr w:type="spellStart"/>
      <w:r w:rsidRPr="00BB631D">
        <w:rPr>
          <w:rFonts w:ascii="Book Antiqua" w:eastAsia="SimSun" w:hAnsi="Book Antiqua" w:cs="Times New Roman"/>
          <w:kern w:val="2"/>
          <w:sz w:val="24"/>
          <w:szCs w:val="24"/>
          <w:lang w:eastAsia="zh-CN"/>
        </w:rPr>
        <w:t>Riew</w:t>
      </w:r>
      <w:proofErr w:type="spellEnd"/>
      <w:r w:rsidRPr="00BB631D">
        <w:rPr>
          <w:rFonts w:ascii="Book Antiqua" w:eastAsia="SimSun" w:hAnsi="Book Antiqua" w:cs="Times New Roman"/>
          <w:kern w:val="2"/>
          <w:sz w:val="24"/>
          <w:szCs w:val="24"/>
          <w:lang w:eastAsia="zh-CN"/>
        </w:rPr>
        <w:t xml:space="preserve"> KD. Methods to decrease postoperative infections following posterior cervical spine surgery.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95</w:t>
      </w:r>
      <w:r w:rsidRPr="00BB631D">
        <w:rPr>
          <w:rFonts w:ascii="Book Antiqua" w:eastAsia="SimSun" w:hAnsi="Book Antiqua" w:cs="Times New Roman"/>
          <w:kern w:val="2"/>
          <w:sz w:val="24"/>
          <w:szCs w:val="24"/>
          <w:lang w:eastAsia="zh-CN"/>
        </w:rPr>
        <w:t>: 549-554 [PMID: 23515990 DOI: 10.2106/JBJS.K.00756]</w:t>
      </w:r>
    </w:p>
    <w:p w14:paraId="36396C35"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51 </w:t>
      </w:r>
      <w:r w:rsidRPr="00BB631D">
        <w:rPr>
          <w:rFonts w:ascii="Book Antiqua" w:eastAsia="SimSun" w:hAnsi="Book Antiqua" w:cs="Times New Roman"/>
          <w:b/>
          <w:kern w:val="2"/>
          <w:sz w:val="24"/>
          <w:szCs w:val="24"/>
          <w:lang w:eastAsia="zh-CN"/>
        </w:rPr>
        <w:t>Strom RG</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Pacione</w:t>
      </w:r>
      <w:proofErr w:type="spellEnd"/>
      <w:r w:rsidRPr="00BB631D">
        <w:rPr>
          <w:rFonts w:ascii="Book Antiqua" w:eastAsia="SimSun" w:hAnsi="Book Antiqua" w:cs="Times New Roman"/>
          <w:kern w:val="2"/>
          <w:sz w:val="24"/>
          <w:szCs w:val="24"/>
          <w:lang w:eastAsia="zh-CN"/>
        </w:rPr>
        <w:t xml:space="preserve"> D, </w:t>
      </w:r>
      <w:proofErr w:type="spellStart"/>
      <w:r w:rsidRPr="00BB631D">
        <w:rPr>
          <w:rFonts w:ascii="Book Antiqua" w:eastAsia="SimSun" w:hAnsi="Book Antiqua" w:cs="Times New Roman"/>
          <w:kern w:val="2"/>
          <w:sz w:val="24"/>
          <w:szCs w:val="24"/>
          <w:lang w:eastAsia="zh-CN"/>
        </w:rPr>
        <w:t>Kalhorn</w:t>
      </w:r>
      <w:proofErr w:type="spellEnd"/>
      <w:r w:rsidRPr="00BB631D">
        <w:rPr>
          <w:rFonts w:ascii="Book Antiqua" w:eastAsia="SimSun" w:hAnsi="Book Antiqua" w:cs="Times New Roman"/>
          <w:kern w:val="2"/>
          <w:sz w:val="24"/>
          <w:szCs w:val="24"/>
          <w:lang w:eastAsia="zh-CN"/>
        </w:rPr>
        <w:t xml:space="preserve"> SP, </w:t>
      </w:r>
      <w:proofErr w:type="spellStart"/>
      <w:r w:rsidRPr="00BB631D">
        <w:rPr>
          <w:rFonts w:ascii="Book Antiqua" w:eastAsia="SimSun" w:hAnsi="Book Antiqua" w:cs="Times New Roman"/>
          <w:kern w:val="2"/>
          <w:sz w:val="24"/>
          <w:szCs w:val="24"/>
          <w:lang w:eastAsia="zh-CN"/>
        </w:rPr>
        <w:t>Frempong-Boadu</w:t>
      </w:r>
      <w:proofErr w:type="spellEnd"/>
      <w:r w:rsidRPr="00BB631D">
        <w:rPr>
          <w:rFonts w:ascii="Book Antiqua" w:eastAsia="SimSun" w:hAnsi="Book Antiqua" w:cs="Times New Roman"/>
          <w:kern w:val="2"/>
          <w:sz w:val="24"/>
          <w:szCs w:val="24"/>
          <w:lang w:eastAsia="zh-CN"/>
        </w:rPr>
        <w:t xml:space="preserve"> AK. Decreased risk of wound infection after posterior cervical fusion with routine local application of vancomycin powder. </w:t>
      </w:r>
      <w:r w:rsidRPr="00BB631D">
        <w:rPr>
          <w:rFonts w:ascii="Book Antiqua" w:eastAsia="SimSun" w:hAnsi="Book Antiqua" w:cs="Times New Roman"/>
          <w:i/>
          <w:kern w:val="2"/>
          <w:sz w:val="24"/>
          <w:szCs w:val="24"/>
          <w:lang w:eastAsia="zh-CN"/>
        </w:rPr>
        <w:t xml:space="preserve">Spine </w:t>
      </w:r>
      <w:r w:rsidRPr="003C5436">
        <w:rPr>
          <w:rFonts w:ascii="Book Antiqua" w:eastAsia="SimSun" w:hAnsi="Book Antiqua" w:cs="Times New Roman"/>
          <w:kern w:val="2"/>
          <w:sz w:val="24"/>
          <w:szCs w:val="24"/>
          <w:lang w:eastAsia="zh-CN"/>
        </w:rPr>
        <w:t>(</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38</w:t>
      </w:r>
      <w:r w:rsidRPr="00BB631D">
        <w:rPr>
          <w:rFonts w:ascii="Book Antiqua" w:eastAsia="SimSun" w:hAnsi="Book Antiqua" w:cs="Times New Roman"/>
          <w:kern w:val="2"/>
          <w:sz w:val="24"/>
          <w:szCs w:val="24"/>
          <w:lang w:eastAsia="zh-CN"/>
        </w:rPr>
        <w:t>: 991-994 [PMID: 23324930 DOI: 10.1097/BRS.0b013e318285b219]</w:t>
      </w:r>
    </w:p>
    <w:p w14:paraId="53F901C6"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52 </w:t>
      </w:r>
      <w:proofErr w:type="spellStart"/>
      <w:r w:rsidRPr="00BB631D">
        <w:rPr>
          <w:rFonts w:ascii="Book Antiqua" w:eastAsia="SimSun" w:hAnsi="Book Antiqua" w:cs="Times New Roman"/>
          <w:b/>
          <w:kern w:val="2"/>
          <w:sz w:val="24"/>
          <w:szCs w:val="24"/>
          <w:lang w:eastAsia="zh-CN"/>
        </w:rPr>
        <w:t>Tubaki</w:t>
      </w:r>
      <w:proofErr w:type="spellEnd"/>
      <w:r w:rsidRPr="00BB631D">
        <w:rPr>
          <w:rFonts w:ascii="Book Antiqua" w:eastAsia="SimSun" w:hAnsi="Book Antiqua" w:cs="Times New Roman"/>
          <w:b/>
          <w:kern w:val="2"/>
          <w:sz w:val="24"/>
          <w:szCs w:val="24"/>
          <w:lang w:eastAsia="zh-CN"/>
        </w:rPr>
        <w:t xml:space="preserve"> VR</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Rajasekaran</w:t>
      </w:r>
      <w:proofErr w:type="spellEnd"/>
      <w:r w:rsidRPr="00BB631D">
        <w:rPr>
          <w:rFonts w:ascii="Book Antiqua" w:eastAsia="SimSun" w:hAnsi="Book Antiqua" w:cs="Times New Roman"/>
          <w:kern w:val="2"/>
          <w:sz w:val="24"/>
          <w:szCs w:val="24"/>
          <w:lang w:eastAsia="zh-CN"/>
        </w:rPr>
        <w:t xml:space="preserve"> S, Shetty AP. Effects of using intravenous antibiotic only versus local intrawound vancomycin antibiotic powder application in addition to intravenous antibiotics on postoperative infection in spine surgery in 907 patients. </w:t>
      </w:r>
      <w:r w:rsidRPr="00BB631D">
        <w:rPr>
          <w:rFonts w:ascii="Book Antiqua" w:eastAsia="SimSun" w:hAnsi="Book Antiqua" w:cs="Times New Roman"/>
          <w:i/>
          <w:kern w:val="2"/>
          <w:sz w:val="24"/>
          <w:szCs w:val="24"/>
          <w:lang w:eastAsia="zh-CN"/>
        </w:rPr>
        <w:t xml:space="preserve">Spine </w:t>
      </w:r>
      <w:r w:rsidRPr="003C5436">
        <w:rPr>
          <w:rFonts w:ascii="Book Antiqua" w:eastAsia="SimSun" w:hAnsi="Book Antiqua" w:cs="Times New Roman"/>
          <w:kern w:val="2"/>
          <w:sz w:val="24"/>
          <w:szCs w:val="24"/>
          <w:lang w:eastAsia="zh-CN"/>
        </w:rPr>
        <w:t>(</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38</w:t>
      </w:r>
      <w:r w:rsidRPr="00BB631D">
        <w:rPr>
          <w:rFonts w:ascii="Book Antiqua" w:eastAsia="SimSun" w:hAnsi="Book Antiqua" w:cs="Times New Roman"/>
          <w:kern w:val="2"/>
          <w:sz w:val="24"/>
          <w:szCs w:val="24"/>
          <w:lang w:eastAsia="zh-CN"/>
        </w:rPr>
        <w:t>: 2149-2155 [PMID: 24048091 DOI: 10.1097/BRS.0000000000000015]</w:t>
      </w:r>
    </w:p>
    <w:p w14:paraId="12C5DE93"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53 </w:t>
      </w:r>
      <w:r w:rsidRPr="00BB631D">
        <w:rPr>
          <w:rFonts w:ascii="Book Antiqua" w:eastAsia="SimSun" w:hAnsi="Book Antiqua" w:cs="Times New Roman"/>
          <w:b/>
          <w:kern w:val="2"/>
          <w:sz w:val="24"/>
          <w:szCs w:val="24"/>
          <w:lang w:eastAsia="zh-CN"/>
        </w:rPr>
        <w:t>Martin JR</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Adogwa</w:t>
      </w:r>
      <w:proofErr w:type="spellEnd"/>
      <w:r w:rsidRPr="00BB631D">
        <w:rPr>
          <w:rFonts w:ascii="Book Antiqua" w:eastAsia="SimSun" w:hAnsi="Book Antiqua" w:cs="Times New Roman"/>
          <w:kern w:val="2"/>
          <w:sz w:val="24"/>
          <w:szCs w:val="24"/>
          <w:lang w:eastAsia="zh-CN"/>
        </w:rPr>
        <w:t xml:space="preserve"> O, Brown CR, Bagley CA, Richardson WJ, Lad SP, </w:t>
      </w:r>
      <w:proofErr w:type="spellStart"/>
      <w:r w:rsidRPr="00BB631D">
        <w:rPr>
          <w:rFonts w:ascii="Book Antiqua" w:eastAsia="SimSun" w:hAnsi="Book Antiqua" w:cs="Times New Roman"/>
          <w:kern w:val="2"/>
          <w:sz w:val="24"/>
          <w:szCs w:val="24"/>
          <w:lang w:eastAsia="zh-CN"/>
        </w:rPr>
        <w:t>Kuchibhatla</w:t>
      </w:r>
      <w:proofErr w:type="spellEnd"/>
      <w:r w:rsidRPr="00BB631D">
        <w:rPr>
          <w:rFonts w:ascii="Book Antiqua" w:eastAsia="SimSun" w:hAnsi="Book Antiqua" w:cs="Times New Roman"/>
          <w:kern w:val="2"/>
          <w:sz w:val="24"/>
          <w:szCs w:val="24"/>
          <w:lang w:eastAsia="zh-CN"/>
        </w:rPr>
        <w:t xml:space="preserve"> M, Gottfried ON. Experience with intrawound vancomycin powder for spinal deformity </w:t>
      </w:r>
      <w:r w:rsidRPr="00BB631D">
        <w:rPr>
          <w:rFonts w:ascii="Book Antiqua" w:eastAsia="SimSun" w:hAnsi="Book Antiqua" w:cs="Times New Roman"/>
          <w:kern w:val="2"/>
          <w:sz w:val="24"/>
          <w:szCs w:val="24"/>
          <w:lang w:eastAsia="zh-CN"/>
        </w:rPr>
        <w:lastRenderedPageBreak/>
        <w:t xml:space="preserve">surgery. </w:t>
      </w:r>
      <w:r w:rsidRPr="00BB631D">
        <w:rPr>
          <w:rFonts w:ascii="Book Antiqua" w:eastAsia="SimSun" w:hAnsi="Book Antiqua" w:cs="Times New Roman"/>
          <w:i/>
          <w:kern w:val="2"/>
          <w:sz w:val="24"/>
          <w:szCs w:val="24"/>
          <w:lang w:eastAsia="zh-CN"/>
        </w:rPr>
        <w:t xml:space="preserve">Spine </w:t>
      </w:r>
      <w:r w:rsidRPr="003C5436">
        <w:rPr>
          <w:rFonts w:ascii="Book Antiqua" w:eastAsia="SimSun" w:hAnsi="Book Antiqua" w:cs="Times New Roman"/>
          <w:kern w:val="2"/>
          <w:sz w:val="24"/>
          <w:szCs w:val="24"/>
          <w:lang w:eastAsia="zh-CN"/>
        </w:rPr>
        <w:t>(</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w:t>
      </w:r>
      <w:r w:rsidRPr="00BB631D">
        <w:rPr>
          <w:rFonts w:ascii="Book Antiqua" w:eastAsia="SimSun" w:hAnsi="Book Antiqua" w:cs="Times New Roman"/>
          <w:kern w:val="2"/>
          <w:sz w:val="24"/>
          <w:szCs w:val="24"/>
          <w:lang w:eastAsia="zh-CN"/>
        </w:rPr>
        <w:t xml:space="preserve"> 2014; </w:t>
      </w:r>
      <w:r w:rsidRPr="00BB631D">
        <w:rPr>
          <w:rFonts w:ascii="Book Antiqua" w:eastAsia="SimSun" w:hAnsi="Book Antiqua" w:cs="Times New Roman"/>
          <w:b/>
          <w:kern w:val="2"/>
          <w:sz w:val="24"/>
          <w:szCs w:val="24"/>
          <w:lang w:eastAsia="zh-CN"/>
        </w:rPr>
        <w:t>39</w:t>
      </w:r>
      <w:r w:rsidRPr="00BB631D">
        <w:rPr>
          <w:rFonts w:ascii="Book Antiqua" w:eastAsia="SimSun" w:hAnsi="Book Antiqua" w:cs="Times New Roman"/>
          <w:kern w:val="2"/>
          <w:sz w:val="24"/>
          <w:szCs w:val="24"/>
          <w:lang w:eastAsia="zh-CN"/>
        </w:rPr>
        <w:t>: 177-184 [PMID: 24158179 DOI: 10.1097/BRS.0000000000000071]</w:t>
      </w:r>
    </w:p>
    <w:p w14:paraId="4BF8787B"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54 </w:t>
      </w:r>
      <w:r w:rsidRPr="00BB631D">
        <w:rPr>
          <w:rFonts w:ascii="Book Antiqua" w:eastAsia="SimSun" w:hAnsi="Book Antiqua" w:cs="Times New Roman"/>
          <w:b/>
          <w:kern w:val="2"/>
          <w:sz w:val="24"/>
          <w:szCs w:val="24"/>
          <w:lang w:eastAsia="zh-CN"/>
        </w:rPr>
        <w:t>Molinari RW</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Khera</w:t>
      </w:r>
      <w:proofErr w:type="spellEnd"/>
      <w:r w:rsidRPr="00BB631D">
        <w:rPr>
          <w:rFonts w:ascii="Book Antiqua" w:eastAsia="SimSun" w:hAnsi="Book Antiqua" w:cs="Times New Roman"/>
          <w:kern w:val="2"/>
          <w:sz w:val="24"/>
          <w:szCs w:val="24"/>
          <w:lang w:eastAsia="zh-CN"/>
        </w:rPr>
        <w:t xml:space="preserve"> OA, Molinari WJ 3rd. Prophylactic intraoperative powdered vancomycin and postoperative deep spinal wound infection: 1,512 consecutive surgical cases over a 6-year period. </w:t>
      </w:r>
      <w:proofErr w:type="spellStart"/>
      <w:r w:rsidRPr="00BB631D">
        <w:rPr>
          <w:rFonts w:ascii="Book Antiqua" w:eastAsia="SimSun" w:hAnsi="Book Antiqua" w:cs="Times New Roman"/>
          <w:i/>
          <w:kern w:val="2"/>
          <w:sz w:val="24"/>
          <w:szCs w:val="24"/>
          <w:lang w:eastAsia="zh-CN"/>
        </w:rPr>
        <w:t>Eur</w:t>
      </w:r>
      <w:proofErr w:type="spellEnd"/>
      <w:r w:rsidRPr="00BB631D">
        <w:rPr>
          <w:rFonts w:ascii="Book Antiqua" w:eastAsia="SimSun" w:hAnsi="Book Antiqua" w:cs="Times New Roman"/>
          <w:i/>
          <w:kern w:val="2"/>
          <w:sz w:val="24"/>
          <w:szCs w:val="24"/>
          <w:lang w:eastAsia="zh-CN"/>
        </w:rPr>
        <w:t xml:space="preserve"> Spine J</w:t>
      </w:r>
      <w:r w:rsidRPr="00BB631D">
        <w:rPr>
          <w:rFonts w:ascii="Book Antiqua" w:eastAsia="SimSun" w:hAnsi="Book Antiqua" w:cs="Times New Roman"/>
          <w:kern w:val="2"/>
          <w:sz w:val="24"/>
          <w:szCs w:val="24"/>
          <w:lang w:eastAsia="zh-CN"/>
        </w:rPr>
        <w:t xml:space="preserve"> 2012; </w:t>
      </w:r>
      <w:r w:rsidRPr="00BB631D">
        <w:rPr>
          <w:rFonts w:ascii="Book Antiqua" w:eastAsia="SimSun" w:hAnsi="Book Antiqua" w:cs="Times New Roman"/>
          <w:b/>
          <w:kern w:val="2"/>
          <w:sz w:val="24"/>
          <w:szCs w:val="24"/>
          <w:lang w:eastAsia="zh-CN"/>
        </w:rPr>
        <w:t xml:space="preserve">21 </w:t>
      </w:r>
      <w:proofErr w:type="spellStart"/>
      <w:r w:rsidRPr="003C5436">
        <w:rPr>
          <w:rFonts w:ascii="Book Antiqua" w:eastAsia="SimSun" w:hAnsi="Book Antiqua" w:cs="Times New Roman"/>
          <w:kern w:val="2"/>
          <w:sz w:val="24"/>
          <w:szCs w:val="24"/>
          <w:lang w:eastAsia="zh-CN"/>
        </w:rPr>
        <w:t>Suppl</w:t>
      </w:r>
      <w:proofErr w:type="spellEnd"/>
      <w:r w:rsidRPr="003C5436">
        <w:rPr>
          <w:rFonts w:ascii="Book Antiqua" w:eastAsia="SimSun" w:hAnsi="Book Antiqua" w:cs="Times New Roman"/>
          <w:kern w:val="2"/>
          <w:sz w:val="24"/>
          <w:szCs w:val="24"/>
          <w:lang w:eastAsia="zh-CN"/>
        </w:rPr>
        <w:t xml:space="preserve"> 4</w:t>
      </w:r>
      <w:r w:rsidRPr="00BB631D">
        <w:rPr>
          <w:rFonts w:ascii="Book Antiqua" w:eastAsia="SimSun" w:hAnsi="Book Antiqua" w:cs="Times New Roman"/>
          <w:kern w:val="2"/>
          <w:sz w:val="24"/>
          <w:szCs w:val="24"/>
          <w:lang w:eastAsia="zh-CN"/>
        </w:rPr>
        <w:t>: S476-S482 [PMID: 22160172 DOI: 10.1007/s00586-011-2104-z]</w:t>
      </w:r>
    </w:p>
    <w:p w14:paraId="1632E0AD"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55 </w:t>
      </w:r>
      <w:r w:rsidRPr="00BB631D">
        <w:rPr>
          <w:rFonts w:ascii="Book Antiqua" w:eastAsia="SimSun" w:hAnsi="Book Antiqua" w:cs="Times New Roman"/>
          <w:b/>
          <w:kern w:val="2"/>
          <w:sz w:val="24"/>
          <w:szCs w:val="24"/>
          <w:lang w:eastAsia="zh-CN"/>
        </w:rPr>
        <w:t>Hill BW</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Emohare</w:t>
      </w:r>
      <w:proofErr w:type="spellEnd"/>
      <w:r w:rsidRPr="00BB631D">
        <w:rPr>
          <w:rFonts w:ascii="Book Antiqua" w:eastAsia="SimSun" w:hAnsi="Book Antiqua" w:cs="Times New Roman"/>
          <w:kern w:val="2"/>
          <w:sz w:val="24"/>
          <w:szCs w:val="24"/>
          <w:lang w:eastAsia="zh-CN"/>
        </w:rPr>
        <w:t xml:space="preserve"> O, Song B, Davis R, Kang MM. The use of vancomycin powder reduces surgical reoperation in posterior instrumented and </w:t>
      </w:r>
      <w:proofErr w:type="spellStart"/>
      <w:r w:rsidRPr="00BB631D">
        <w:rPr>
          <w:rFonts w:ascii="Book Antiqua" w:eastAsia="SimSun" w:hAnsi="Book Antiqua" w:cs="Times New Roman"/>
          <w:kern w:val="2"/>
          <w:sz w:val="24"/>
          <w:szCs w:val="24"/>
          <w:lang w:eastAsia="zh-CN"/>
        </w:rPr>
        <w:t>noninstrumented</w:t>
      </w:r>
      <w:proofErr w:type="spellEnd"/>
      <w:r w:rsidRPr="00BB631D">
        <w:rPr>
          <w:rFonts w:ascii="Book Antiqua" w:eastAsia="SimSun" w:hAnsi="Book Antiqua" w:cs="Times New Roman"/>
          <w:kern w:val="2"/>
          <w:sz w:val="24"/>
          <w:szCs w:val="24"/>
          <w:lang w:eastAsia="zh-CN"/>
        </w:rPr>
        <w:t xml:space="preserve"> spinal surgery. </w:t>
      </w:r>
      <w:r w:rsidRPr="00BB631D">
        <w:rPr>
          <w:rFonts w:ascii="Book Antiqua" w:eastAsia="SimSun" w:hAnsi="Book Antiqua" w:cs="Times New Roman"/>
          <w:i/>
          <w:kern w:val="2"/>
          <w:sz w:val="24"/>
          <w:szCs w:val="24"/>
          <w:lang w:eastAsia="zh-CN"/>
        </w:rPr>
        <w:t xml:space="preserve">Acta </w:t>
      </w:r>
      <w:proofErr w:type="spellStart"/>
      <w:r w:rsidRPr="00BB631D">
        <w:rPr>
          <w:rFonts w:ascii="Book Antiqua" w:eastAsia="SimSun" w:hAnsi="Book Antiqua" w:cs="Times New Roman"/>
          <w:i/>
          <w:kern w:val="2"/>
          <w:sz w:val="24"/>
          <w:szCs w:val="24"/>
          <w:lang w:eastAsia="zh-CN"/>
        </w:rPr>
        <w:t>Neurochir</w:t>
      </w:r>
      <w:proofErr w:type="spellEnd"/>
      <w:r w:rsidRPr="00BB631D">
        <w:rPr>
          <w:rFonts w:ascii="Book Antiqua" w:eastAsia="SimSun" w:hAnsi="Book Antiqua" w:cs="Times New Roman"/>
          <w:i/>
          <w:kern w:val="2"/>
          <w:sz w:val="24"/>
          <w:szCs w:val="24"/>
          <w:lang w:eastAsia="zh-CN"/>
        </w:rPr>
        <w:t xml:space="preserve"> </w:t>
      </w:r>
      <w:r w:rsidRPr="003C5436">
        <w:rPr>
          <w:rFonts w:ascii="Book Antiqua" w:eastAsia="SimSun" w:hAnsi="Book Antiqua" w:cs="Times New Roman"/>
          <w:kern w:val="2"/>
          <w:sz w:val="24"/>
          <w:szCs w:val="24"/>
          <w:lang w:eastAsia="zh-CN"/>
        </w:rPr>
        <w:t xml:space="preserve">(Wien) </w:t>
      </w:r>
      <w:r w:rsidRPr="00BB631D">
        <w:rPr>
          <w:rFonts w:ascii="Book Antiqua" w:eastAsia="SimSun" w:hAnsi="Book Antiqua" w:cs="Times New Roman"/>
          <w:kern w:val="2"/>
          <w:sz w:val="24"/>
          <w:szCs w:val="24"/>
          <w:lang w:eastAsia="zh-CN"/>
        </w:rPr>
        <w:t xml:space="preserve">2014; </w:t>
      </w:r>
      <w:r w:rsidRPr="00BB631D">
        <w:rPr>
          <w:rFonts w:ascii="Book Antiqua" w:eastAsia="SimSun" w:hAnsi="Book Antiqua" w:cs="Times New Roman"/>
          <w:b/>
          <w:kern w:val="2"/>
          <w:sz w:val="24"/>
          <w:szCs w:val="24"/>
          <w:lang w:eastAsia="zh-CN"/>
        </w:rPr>
        <w:t>156</w:t>
      </w:r>
      <w:r w:rsidRPr="00BB631D">
        <w:rPr>
          <w:rFonts w:ascii="Book Antiqua" w:eastAsia="SimSun" w:hAnsi="Book Antiqua" w:cs="Times New Roman"/>
          <w:kern w:val="2"/>
          <w:sz w:val="24"/>
          <w:szCs w:val="24"/>
          <w:lang w:eastAsia="zh-CN"/>
        </w:rPr>
        <w:t>: 749-754 [PMID: 24570187 DOI: 10.1007/s00701-014-2022-z]</w:t>
      </w:r>
    </w:p>
    <w:p w14:paraId="38E20618"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56 </w:t>
      </w:r>
      <w:proofErr w:type="spellStart"/>
      <w:r w:rsidRPr="00BB631D">
        <w:rPr>
          <w:rFonts w:ascii="Book Antiqua" w:eastAsia="SimSun" w:hAnsi="Book Antiqua" w:cs="Times New Roman"/>
          <w:b/>
          <w:kern w:val="2"/>
          <w:sz w:val="24"/>
          <w:szCs w:val="24"/>
          <w:lang w:eastAsia="zh-CN"/>
        </w:rPr>
        <w:t>Ghobrial</w:t>
      </w:r>
      <w:proofErr w:type="spellEnd"/>
      <w:r w:rsidRPr="00BB631D">
        <w:rPr>
          <w:rFonts w:ascii="Book Antiqua" w:eastAsia="SimSun" w:hAnsi="Book Antiqua" w:cs="Times New Roman"/>
          <w:b/>
          <w:kern w:val="2"/>
          <w:sz w:val="24"/>
          <w:szCs w:val="24"/>
          <w:lang w:eastAsia="zh-CN"/>
        </w:rPr>
        <w:t xml:space="preserve"> GM</w:t>
      </w:r>
      <w:r w:rsidRPr="00BB631D">
        <w:rPr>
          <w:rFonts w:ascii="Book Antiqua" w:eastAsia="SimSun" w:hAnsi="Book Antiqua" w:cs="Times New Roman"/>
          <w:kern w:val="2"/>
          <w:sz w:val="24"/>
          <w:szCs w:val="24"/>
          <w:lang w:eastAsia="zh-CN"/>
        </w:rPr>
        <w:t xml:space="preserve">, Thakkar V, Andrews E, Lang M, </w:t>
      </w:r>
      <w:proofErr w:type="spellStart"/>
      <w:r w:rsidRPr="00BB631D">
        <w:rPr>
          <w:rFonts w:ascii="Book Antiqua" w:eastAsia="SimSun" w:hAnsi="Book Antiqua" w:cs="Times New Roman"/>
          <w:kern w:val="2"/>
          <w:sz w:val="24"/>
          <w:szCs w:val="24"/>
          <w:lang w:eastAsia="zh-CN"/>
        </w:rPr>
        <w:t>Chitale</w:t>
      </w:r>
      <w:proofErr w:type="spellEnd"/>
      <w:r w:rsidRPr="00BB631D">
        <w:rPr>
          <w:rFonts w:ascii="Book Antiqua" w:eastAsia="SimSun" w:hAnsi="Book Antiqua" w:cs="Times New Roman"/>
          <w:kern w:val="2"/>
          <w:sz w:val="24"/>
          <w:szCs w:val="24"/>
          <w:lang w:eastAsia="zh-CN"/>
        </w:rPr>
        <w:t xml:space="preserve"> A, </w:t>
      </w:r>
      <w:proofErr w:type="spellStart"/>
      <w:r w:rsidRPr="00BB631D">
        <w:rPr>
          <w:rFonts w:ascii="Book Antiqua" w:eastAsia="SimSun" w:hAnsi="Book Antiqua" w:cs="Times New Roman"/>
          <w:kern w:val="2"/>
          <w:sz w:val="24"/>
          <w:szCs w:val="24"/>
          <w:lang w:eastAsia="zh-CN"/>
        </w:rPr>
        <w:t>Oppenlander</w:t>
      </w:r>
      <w:proofErr w:type="spellEnd"/>
      <w:r w:rsidRPr="00BB631D">
        <w:rPr>
          <w:rFonts w:ascii="Book Antiqua" w:eastAsia="SimSun" w:hAnsi="Book Antiqua" w:cs="Times New Roman"/>
          <w:kern w:val="2"/>
          <w:sz w:val="24"/>
          <w:szCs w:val="24"/>
          <w:lang w:eastAsia="zh-CN"/>
        </w:rPr>
        <w:t xml:space="preserve"> ME, Maulucci CM, Sharan AD, Heller J, Harrop JS, </w:t>
      </w:r>
      <w:proofErr w:type="spellStart"/>
      <w:r w:rsidRPr="00BB631D">
        <w:rPr>
          <w:rFonts w:ascii="Book Antiqua" w:eastAsia="SimSun" w:hAnsi="Book Antiqua" w:cs="Times New Roman"/>
          <w:kern w:val="2"/>
          <w:sz w:val="24"/>
          <w:szCs w:val="24"/>
          <w:lang w:eastAsia="zh-CN"/>
        </w:rPr>
        <w:t>Jallo</w:t>
      </w:r>
      <w:proofErr w:type="spellEnd"/>
      <w:r w:rsidRPr="00BB631D">
        <w:rPr>
          <w:rFonts w:ascii="Book Antiqua" w:eastAsia="SimSun" w:hAnsi="Book Antiqua" w:cs="Times New Roman"/>
          <w:kern w:val="2"/>
          <w:sz w:val="24"/>
          <w:szCs w:val="24"/>
          <w:lang w:eastAsia="zh-CN"/>
        </w:rPr>
        <w:t xml:space="preserve"> J, Prasad S. Intraoperative vancomycin use in spinal surgery: single institution experience and microbial trends. </w:t>
      </w:r>
      <w:r w:rsidRPr="00BB631D">
        <w:rPr>
          <w:rFonts w:ascii="Book Antiqua" w:eastAsia="SimSun" w:hAnsi="Book Antiqua" w:cs="Times New Roman"/>
          <w:i/>
          <w:kern w:val="2"/>
          <w:sz w:val="24"/>
          <w:szCs w:val="24"/>
          <w:lang w:eastAsia="zh-CN"/>
        </w:rPr>
        <w:t xml:space="preserve">Spine </w:t>
      </w:r>
      <w:r w:rsidRPr="003C5436">
        <w:rPr>
          <w:rFonts w:ascii="Book Antiqua" w:eastAsia="SimSun" w:hAnsi="Book Antiqua" w:cs="Times New Roman"/>
          <w:kern w:val="2"/>
          <w:sz w:val="24"/>
          <w:szCs w:val="24"/>
          <w:lang w:eastAsia="zh-CN"/>
        </w:rPr>
        <w:t>(</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w:t>
      </w:r>
      <w:r w:rsidRPr="00BB631D">
        <w:rPr>
          <w:rFonts w:ascii="Book Antiqua" w:eastAsia="SimSun" w:hAnsi="Book Antiqua" w:cs="Times New Roman"/>
          <w:kern w:val="2"/>
          <w:sz w:val="24"/>
          <w:szCs w:val="24"/>
          <w:lang w:eastAsia="zh-CN"/>
        </w:rPr>
        <w:t xml:space="preserve"> 2014; </w:t>
      </w:r>
      <w:r w:rsidRPr="00BB631D">
        <w:rPr>
          <w:rFonts w:ascii="Book Antiqua" w:eastAsia="SimSun" w:hAnsi="Book Antiqua" w:cs="Times New Roman"/>
          <w:b/>
          <w:kern w:val="2"/>
          <w:sz w:val="24"/>
          <w:szCs w:val="24"/>
          <w:lang w:eastAsia="zh-CN"/>
        </w:rPr>
        <w:t>39</w:t>
      </w:r>
      <w:r w:rsidRPr="00BB631D">
        <w:rPr>
          <w:rFonts w:ascii="Book Antiqua" w:eastAsia="SimSun" w:hAnsi="Book Antiqua" w:cs="Times New Roman"/>
          <w:kern w:val="2"/>
          <w:sz w:val="24"/>
          <w:szCs w:val="24"/>
          <w:lang w:eastAsia="zh-CN"/>
        </w:rPr>
        <w:t>: 550-555 [PMID: 24480966 DOI: 10.1097/BRS.0000000000000241]</w:t>
      </w:r>
    </w:p>
    <w:p w14:paraId="521097DE"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57 </w:t>
      </w:r>
      <w:r w:rsidRPr="00BB631D">
        <w:rPr>
          <w:rFonts w:ascii="Book Antiqua" w:eastAsia="SimSun" w:hAnsi="Book Antiqua" w:cs="Times New Roman"/>
          <w:b/>
          <w:kern w:val="2"/>
          <w:sz w:val="24"/>
          <w:szCs w:val="24"/>
          <w:lang w:eastAsia="zh-CN"/>
        </w:rPr>
        <w:t>Kim HS</w:t>
      </w:r>
      <w:r w:rsidRPr="00BB631D">
        <w:rPr>
          <w:rFonts w:ascii="Book Antiqua" w:eastAsia="SimSun" w:hAnsi="Book Antiqua" w:cs="Times New Roman"/>
          <w:kern w:val="2"/>
          <w:sz w:val="24"/>
          <w:szCs w:val="24"/>
          <w:lang w:eastAsia="zh-CN"/>
        </w:rPr>
        <w:t xml:space="preserve">, Lee SG, Kim WK, Park CW, Son S. Prophylactic intrawound application of vancomycin powder in instrumented spinal fusion surgery. </w:t>
      </w:r>
      <w:r w:rsidRPr="00BB631D">
        <w:rPr>
          <w:rFonts w:ascii="Book Antiqua" w:eastAsia="SimSun" w:hAnsi="Book Antiqua" w:cs="Times New Roman"/>
          <w:i/>
          <w:kern w:val="2"/>
          <w:sz w:val="24"/>
          <w:szCs w:val="24"/>
          <w:lang w:eastAsia="zh-CN"/>
        </w:rPr>
        <w:t>Korean J Spine</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10</w:t>
      </w:r>
      <w:r w:rsidRPr="00BB631D">
        <w:rPr>
          <w:rFonts w:ascii="Book Antiqua" w:eastAsia="SimSun" w:hAnsi="Book Antiqua" w:cs="Times New Roman"/>
          <w:kern w:val="2"/>
          <w:sz w:val="24"/>
          <w:szCs w:val="24"/>
          <w:lang w:eastAsia="zh-CN"/>
        </w:rPr>
        <w:t>: 121-125 [PMID: 24757472 DOI: 10.14245/kjs.2013.10.3.121]</w:t>
      </w:r>
    </w:p>
    <w:p w14:paraId="619EEE9F"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58 </w:t>
      </w:r>
      <w:proofErr w:type="spellStart"/>
      <w:r w:rsidRPr="00BB631D">
        <w:rPr>
          <w:rFonts w:ascii="Book Antiqua" w:eastAsia="SimSun" w:hAnsi="Book Antiqua" w:cs="Times New Roman"/>
          <w:b/>
          <w:kern w:val="2"/>
          <w:sz w:val="24"/>
          <w:szCs w:val="24"/>
          <w:lang w:eastAsia="zh-CN"/>
        </w:rPr>
        <w:t>Gans</w:t>
      </w:r>
      <w:proofErr w:type="spellEnd"/>
      <w:r w:rsidRPr="00BB631D">
        <w:rPr>
          <w:rFonts w:ascii="Book Antiqua" w:eastAsia="SimSun" w:hAnsi="Book Antiqua" w:cs="Times New Roman"/>
          <w:b/>
          <w:kern w:val="2"/>
          <w:sz w:val="24"/>
          <w:szCs w:val="24"/>
          <w:lang w:eastAsia="zh-CN"/>
        </w:rPr>
        <w:t xml:space="preserve"> I</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Dormans</w:t>
      </w:r>
      <w:proofErr w:type="spellEnd"/>
      <w:r w:rsidRPr="00BB631D">
        <w:rPr>
          <w:rFonts w:ascii="Book Antiqua" w:eastAsia="SimSun" w:hAnsi="Book Antiqua" w:cs="Times New Roman"/>
          <w:kern w:val="2"/>
          <w:sz w:val="24"/>
          <w:szCs w:val="24"/>
          <w:lang w:eastAsia="zh-CN"/>
        </w:rPr>
        <w:t xml:space="preserve"> JP, Spiegel DA, Flynn JM, </w:t>
      </w:r>
      <w:proofErr w:type="spellStart"/>
      <w:r w:rsidRPr="00BB631D">
        <w:rPr>
          <w:rFonts w:ascii="Book Antiqua" w:eastAsia="SimSun" w:hAnsi="Book Antiqua" w:cs="Times New Roman"/>
          <w:kern w:val="2"/>
          <w:sz w:val="24"/>
          <w:szCs w:val="24"/>
          <w:lang w:eastAsia="zh-CN"/>
        </w:rPr>
        <w:t>Sankar</w:t>
      </w:r>
      <w:proofErr w:type="spellEnd"/>
      <w:r w:rsidRPr="00BB631D">
        <w:rPr>
          <w:rFonts w:ascii="Book Antiqua" w:eastAsia="SimSun" w:hAnsi="Book Antiqua" w:cs="Times New Roman"/>
          <w:kern w:val="2"/>
          <w:sz w:val="24"/>
          <w:szCs w:val="24"/>
          <w:lang w:eastAsia="zh-CN"/>
        </w:rPr>
        <w:t xml:space="preserve"> WN, Campbell RM, Baldwin KD. Adjunctive vancomycin powder in pediatric spine surgery is safe. </w:t>
      </w:r>
      <w:r w:rsidRPr="00BB631D">
        <w:rPr>
          <w:rFonts w:ascii="Book Antiqua" w:eastAsia="SimSun" w:hAnsi="Book Antiqua" w:cs="Times New Roman"/>
          <w:i/>
          <w:kern w:val="2"/>
          <w:sz w:val="24"/>
          <w:szCs w:val="24"/>
          <w:lang w:eastAsia="zh-CN"/>
        </w:rPr>
        <w:t>Spine</w:t>
      </w:r>
      <w:r w:rsidRPr="003C5436">
        <w:rPr>
          <w:rFonts w:ascii="Book Antiqua" w:eastAsia="SimSun" w:hAnsi="Book Antiqua" w:cs="Times New Roman"/>
          <w:kern w:val="2"/>
          <w:sz w:val="24"/>
          <w:szCs w:val="24"/>
          <w:lang w:eastAsia="zh-CN"/>
        </w:rPr>
        <w:t xml:space="preserve"> (</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 </w:t>
      </w:r>
      <w:r w:rsidRPr="00BB631D">
        <w:rPr>
          <w:rFonts w:ascii="Book Antiqua" w:eastAsia="SimSun" w:hAnsi="Book Antiqua" w:cs="Times New Roman"/>
          <w:kern w:val="2"/>
          <w:sz w:val="24"/>
          <w:szCs w:val="24"/>
          <w:lang w:eastAsia="zh-CN"/>
        </w:rPr>
        <w:t xml:space="preserve">2013; </w:t>
      </w:r>
      <w:r w:rsidRPr="00BB631D">
        <w:rPr>
          <w:rFonts w:ascii="Book Antiqua" w:eastAsia="SimSun" w:hAnsi="Book Antiqua" w:cs="Times New Roman"/>
          <w:b/>
          <w:kern w:val="2"/>
          <w:sz w:val="24"/>
          <w:szCs w:val="24"/>
          <w:lang w:eastAsia="zh-CN"/>
        </w:rPr>
        <w:t>38</w:t>
      </w:r>
      <w:r w:rsidRPr="00BB631D">
        <w:rPr>
          <w:rFonts w:ascii="Book Antiqua" w:eastAsia="SimSun" w:hAnsi="Book Antiqua" w:cs="Times New Roman"/>
          <w:kern w:val="2"/>
          <w:sz w:val="24"/>
          <w:szCs w:val="24"/>
          <w:lang w:eastAsia="zh-CN"/>
        </w:rPr>
        <w:t>: 1703-1707 [PMID: 23759805 DOI: 10.1097/BRS.0b013e31829e05d3]</w:t>
      </w:r>
    </w:p>
    <w:p w14:paraId="293534D6"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59 </w:t>
      </w:r>
      <w:proofErr w:type="spellStart"/>
      <w:r w:rsidRPr="00BB631D">
        <w:rPr>
          <w:rFonts w:ascii="Book Antiqua" w:eastAsia="SimSun" w:hAnsi="Book Antiqua" w:cs="Times New Roman"/>
          <w:b/>
          <w:kern w:val="2"/>
          <w:sz w:val="24"/>
          <w:szCs w:val="24"/>
          <w:lang w:eastAsia="zh-CN"/>
        </w:rPr>
        <w:t>Theologis</w:t>
      </w:r>
      <w:proofErr w:type="spellEnd"/>
      <w:r w:rsidRPr="00BB631D">
        <w:rPr>
          <w:rFonts w:ascii="Book Antiqua" w:eastAsia="SimSun" w:hAnsi="Book Antiqua" w:cs="Times New Roman"/>
          <w:b/>
          <w:kern w:val="2"/>
          <w:sz w:val="24"/>
          <w:szCs w:val="24"/>
          <w:lang w:eastAsia="zh-CN"/>
        </w:rPr>
        <w:t xml:space="preserve"> AA</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Demirkiran</w:t>
      </w:r>
      <w:proofErr w:type="spellEnd"/>
      <w:r w:rsidRPr="00BB631D">
        <w:rPr>
          <w:rFonts w:ascii="Book Antiqua" w:eastAsia="SimSun" w:hAnsi="Book Antiqua" w:cs="Times New Roman"/>
          <w:kern w:val="2"/>
          <w:sz w:val="24"/>
          <w:szCs w:val="24"/>
          <w:lang w:eastAsia="zh-CN"/>
        </w:rPr>
        <w:t xml:space="preserve"> G, Callahan M, </w:t>
      </w:r>
      <w:proofErr w:type="spellStart"/>
      <w:r w:rsidRPr="00BB631D">
        <w:rPr>
          <w:rFonts w:ascii="Book Antiqua" w:eastAsia="SimSun" w:hAnsi="Book Antiqua" w:cs="Times New Roman"/>
          <w:kern w:val="2"/>
          <w:sz w:val="24"/>
          <w:szCs w:val="24"/>
          <w:lang w:eastAsia="zh-CN"/>
        </w:rPr>
        <w:t>Pekmezci</w:t>
      </w:r>
      <w:proofErr w:type="spellEnd"/>
      <w:r w:rsidRPr="00BB631D">
        <w:rPr>
          <w:rFonts w:ascii="Book Antiqua" w:eastAsia="SimSun" w:hAnsi="Book Antiqua" w:cs="Times New Roman"/>
          <w:kern w:val="2"/>
          <w:sz w:val="24"/>
          <w:szCs w:val="24"/>
          <w:lang w:eastAsia="zh-CN"/>
        </w:rPr>
        <w:t xml:space="preserve"> M, Ames C, </w:t>
      </w:r>
      <w:proofErr w:type="spellStart"/>
      <w:r w:rsidRPr="00BB631D">
        <w:rPr>
          <w:rFonts w:ascii="Book Antiqua" w:eastAsia="SimSun" w:hAnsi="Book Antiqua" w:cs="Times New Roman"/>
          <w:kern w:val="2"/>
          <w:sz w:val="24"/>
          <w:szCs w:val="24"/>
          <w:lang w:eastAsia="zh-CN"/>
        </w:rPr>
        <w:t>Deviren</w:t>
      </w:r>
      <w:proofErr w:type="spellEnd"/>
      <w:r w:rsidRPr="00BB631D">
        <w:rPr>
          <w:rFonts w:ascii="Book Antiqua" w:eastAsia="SimSun" w:hAnsi="Book Antiqua" w:cs="Times New Roman"/>
          <w:kern w:val="2"/>
          <w:sz w:val="24"/>
          <w:szCs w:val="24"/>
          <w:lang w:eastAsia="zh-CN"/>
        </w:rPr>
        <w:t xml:space="preserve"> V. Local intrawound vancomycin powder decreases the risk of surgical site infections in complex adult deformity reconstruction: a cost analysis. </w:t>
      </w:r>
      <w:r w:rsidRPr="00BB631D">
        <w:rPr>
          <w:rFonts w:ascii="Book Antiqua" w:eastAsia="SimSun" w:hAnsi="Book Antiqua" w:cs="Times New Roman"/>
          <w:i/>
          <w:kern w:val="2"/>
          <w:sz w:val="24"/>
          <w:szCs w:val="24"/>
          <w:lang w:eastAsia="zh-CN"/>
        </w:rPr>
        <w:t>Spin</w:t>
      </w:r>
      <w:r w:rsidRPr="003C5436">
        <w:rPr>
          <w:rFonts w:ascii="Book Antiqua" w:eastAsia="SimSun" w:hAnsi="Book Antiqua" w:cs="Times New Roman"/>
          <w:i/>
          <w:kern w:val="2"/>
          <w:sz w:val="24"/>
          <w:szCs w:val="24"/>
          <w:lang w:eastAsia="zh-CN"/>
        </w:rPr>
        <w:t>e</w:t>
      </w:r>
      <w:r w:rsidRPr="003C5436">
        <w:rPr>
          <w:rFonts w:ascii="Book Antiqua" w:eastAsia="SimSun" w:hAnsi="Book Antiqua" w:cs="Times New Roman"/>
          <w:kern w:val="2"/>
          <w:sz w:val="24"/>
          <w:szCs w:val="24"/>
          <w:lang w:eastAsia="zh-CN"/>
        </w:rPr>
        <w:t xml:space="preserve"> (</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 </w:t>
      </w:r>
      <w:r w:rsidRPr="00BB631D">
        <w:rPr>
          <w:rFonts w:ascii="Book Antiqua" w:eastAsia="SimSun" w:hAnsi="Book Antiqua" w:cs="Times New Roman"/>
          <w:kern w:val="2"/>
          <w:sz w:val="24"/>
          <w:szCs w:val="24"/>
          <w:lang w:eastAsia="zh-CN"/>
        </w:rPr>
        <w:t xml:space="preserve">2014; </w:t>
      </w:r>
      <w:r w:rsidRPr="00BB631D">
        <w:rPr>
          <w:rFonts w:ascii="Book Antiqua" w:eastAsia="SimSun" w:hAnsi="Book Antiqua" w:cs="Times New Roman"/>
          <w:b/>
          <w:kern w:val="2"/>
          <w:sz w:val="24"/>
          <w:szCs w:val="24"/>
          <w:lang w:eastAsia="zh-CN"/>
        </w:rPr>
        <w:t>39</w:t>
      </w:r>
      <w:r w:rsidRPr="00BB631D">
        <w:rPr>
          <w:rFonts w:ascii="Book Antiqua" w:eastAsia="SimSun" w:hAnsi="Book Antiqua" w:cs="Times New Roman"/>
          <w:kern w:val="2"/>
          <w:sz w:val="24"/>
          <w:szCs w:val="24"/>
          <w:lang w:eastAsia="zh-CN"/>
        </w:rPr>
        <w:t>: 1875-1880 [PMID: 25077909 DOI: 10.1097/BRS.0000000000000533]</w:t>
      </w:r>
    </w:p>
    <w:p w14:paraId="7938BEDE"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60 </w:t>
      </w:r>
      <w:proofErr w:type="spellStart"/>
      <w:r w:rsidRPr="00BB631D">
        <w:rPr>
          <w:rFonts w:ascii="Book Antiqua" w:eastAsia="SimSun" w:hAnsi="Book Antiqua" w:cs="Times New Roman"/>
          <w:b/>
          <w:kern w:val="2"/>
          <w:sz w:val="24"/>
          <w:szCs w:val="24"/>
          <w:lang w:eastAsia="zh-CN"/>
        </w:rPr>
        <w:t>Kanj</w:t>
      </w:r>
      <w:proofErr w:type="spellEnd"/>
      <w:r w:rsidRPr="00BB631D">
        <w:rPr>
          <w:rFonts w:ascii="Book Antiqua" w:eastAsia="SimSun" w:hAnsi="Book Antiqua" w:cs="Times New Roman"/>
          <w:b/>
          <w:kern w:val="2"/>
          <w:sz w:val="24"/>
          <w:szCs w:val="24"/>
          <w:lang w:eastAsia="zh-CN"/>
        </w:rPr>
        <w:t xml:space="preserve"> WW</w:t>
      </w:r>
      <w:r w:rsidRPr="00BB631D">
        <w:rPr>
          <w:rFonts w:ascii="Book Antiqua" w:eastAsia="SimSun" w:hAnsi="Book Antiqua" w:cs="Times New Roman"/>
          <w:kern w:val="2"/>
          <w:sz w:val="24"/>
          <w:szCs w:val="24"/>
          <w:lang w:eastAsia="zh-CN"/>
        </w:rPr>
        <w:t xml:space="preserve">, Flynn JM, Spiegel DA, </w:t>
      </w:r>
      <w:proofErr w:type="spellStart"/>
      <w:r w:rsidRPr="00BB631D">
        <w:rPr>
          <w:rFonts w:ascii="Book Antiqua" w:eastAsia="SimSun" w:hAnsi="Book Antiqua" w:cs="Times New Roman"/>
          <w:kern w:val="2"/>
          <w:sz w:val="24"/>
          <w:szCs w:val="24"/>
          <w:lang w:eastAsia="zh-CN"/>
        </w:rPr>
        <w:t>Dormans</w:t>
      </w:r>
      <w:proofErr w:type="spellEnd"/>
      <w:r w:rsidRPr="00BB631D">
        <w:rPr>
          <w:rFonts w:ascii="Book Antiqua" w:eastAsia="SimSun" w:hAnsi="Book Antiqua" w:cs="Times New Roman"/>
          <w:kern w:val="2"/>
          <w:sz w:val="24"/>
          <w:szCs w:val="24"/>
          <w:lang w:eastAsia="zh-CN"/>
        </w:rPr>
        <w:t xml:space="preserve"> JP, Baldwin KD. Vancomycin prophylaxis of surgical site infection in clean orthopedic surgery. </w:t>
      </w:r>
      <w:r w:rsidRPr="00BB631D">
        <w:rPr>
          <w:rFonts w:ascii="Book Antiqua" w:eastAsia="SimSun" w:hAnsi="Book Antiqua" w:cs="Times New Roman"/>
          <w:i/>
          <w:kern w:val="2"/>
          <w:sz w:val="24"/>
          <w:szCs w:val="24"/>
          <w:lang w:eastAsia="zh-CN"/>
        </w:rPr>
        <w:t>Orthopedics</w:t>
      </w:r>
      <w:r w:rsidRPr="00BB631D">
        <w:rPr>
          <w:rFonts w:ascii="Book Antiqua" w:eastAsia="SimSun" w:hAnsi="Book Antiqua" w:cs="Times New Roman"/>
          <w:kern w:val="2"/>
          <w:sz w:val="24"/>
          <w:szCs w:val="24"/>
          <w:lang w:eastAsia="zh-CN"/>
        </w:rPr>
        <w:t xml:space="preserve"> 2013; </w:t>
      </w:r>
      <w:r w:rsidRPr="00BB631D">
        <w:rPr>
          <w:rFonts w:ascii="Book Antiqua" w:eastAsia="SimSun" w:hAnsi="Book Antiqua" w:cs="Times New Roman"/>
          <w:b/>
          <w:kern w:val="2"/>
          <w:sz w:val="24"/>
          <w:szCs w:val="24"/>
          <w:lang w:eastAsia="zh-CN"/>
        </w:rPr>
        <w:t>36</w:t>
      </w:r>
      <w:r w:rsidRPr="00BB631D">
        <w:rPr>
          <w:rFonts w:ascii="Book Antiqua" w:eastAsia="SimSun" w:hAnsi="Book Antiqua" w:cs="Times New Roman"/>
          <w:kern w:val="2"/>
          <w:sz w:val="24"/>
          <w:szCs w:val="24"/>
          <w:lang w:eastAsia="zh-CN"/>
        </w:rPr>
        <w:t>: 138-146 [PMID: 23379827 DOI: 10.3928/01477447-20130122-10]</w:t>
      </w:r>
    </w:p>
    <w:p w14:paraId="10FF55A5"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61 </w:t>
      </w:r>
      <w:proofErr w:type="spellStart"/>
      <w:r w:rsidRPr="00BB631D">
        <w:rPr>
          <w:rFonts w:ascii="Book Antiqua" w:eastAsia="SimSun" w:hAnsi="Book Antiqua" w:cs="Times New Roman"/>
          <w:b/>
          <w:kern w:val="2"/>
          <w:sz w:val="24"/>
          <w:szCs w:val="24"/>
          <w:lang w:eastAsia="zh-CN"/>
        </w:rPr>
        <w:t>Chainuvati</w:t>
      </w:r>
      <w:proofErr w:type="spellEnd"/>
      <w:r w:rsidRPr="00BB631D">
        <w:rPr>
          <w:rFonts w:ascii="Book Antiqua" w:eastAsia="SimSun" w:hAnsi="Book Antiqua" w:cs="Times New Roman"/>
          <w:b/>
          <w:kern w:val="2"/>
          <w:sz w:val="24"/>
          <w:szCs w:val="24"/>
          <w:lang w:eastAsia="zh-CN"/>
        </w:rPr>
        <w:t xml:space="preserve"> T</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Poovorawan</w:t>
      </w:r>
      <w:proofErr w:type="spellEnd"/>
      <w:r w:rsidRPr="00BB631D">
        <w:rPr>
          <w:rFonts w:ascii="Book Antiqua" w:eastAsia="SimSun" w:hAnsi="Book Antiqua" w:cs="Times New Roman"/>
          <w:kern w:val="2"/>
          <w:sz w:val="24"/>
          <w:szCs w:val="24"/>
          <w:lang w:eastAsia="zh-CN"/>
        </w:rPr>
        <w:t xml:space="preserve"> Y, </w:t>
      </w:r>
      <w:proofErr w:type="spellStart"/>
      <w:r w:rsidRPr="00BB631D">
        <w:rPr>
          <w:rFonts w:ascii="Book Antiqua" w:eastAsia="SimSun" w:hAnsi="Book Antiqua" w:cs="Times New Roman"/>
          <w:kern w:val="2"/>
          <w:sz w:val="24"/>
          <w:szCs w:val="24"/>
          <w:lang w:eastAsia="zh-CN"/>
        </w:rPr>
        <w:t>Luengrojanakul</w:t>
      </w:r>
      <w:proofErr w:type="spellEnd"/>
      <w:r w:rsidRPr="00BB631D">
        <w:rPr>
          <w:rFonts w:ascii="Book Antiqua" w:eastAsia="SimSun" w:hAnsi="Book Antiqua" w:cs="Times New Roman"/>
          <w:kern w:val="2"/>
          <w:sz w:val="24"/>
          <w:szCs w:val="24"/>
          <w:lang w:eastAsia="zh-CN"/>
        </w:rPr>
        <w:t xml:space="preserve"> P. The prevalence of hepatitis C virus antibody in high risk group of Thai children and adults. </w:t>
      </w:r>
      <w:r w:rsidRPr="00BB631D">
        <w:rPr>
          <w:rFonts w:ascii="Book Antiqua" w:eastAsia="SimSun" w:hAnsi="Book Antiqua" w:cs="Times New Roman"/>
          <w:i/>
          <w:kern w:val="2"/>
          <w:sz w:val="24"/>
          <w:szCs w:val="24"/>
          <w:lang w:eastAsia="zh-CN"/>
        </w:rPr>
        <w:t xml:space="preserve">Gastroenterol </w:t>
      </w:r>
      <w:proofErr w:type="spellStart"/>
      <w:r w:rsidRPr="00BB631D">
        <w:rPr>
          <w:rFonts w:ascii="Book Antiqua" w:eastAsia="SimSun" w:hAnsi="Book Antiqua" w:cs="Times New Roman"/>
          <w:i/>
          <w:kern w:val="2"/>
          <w:sz w:val="24"/>
          <w:szCs w:val="24"/>
          <w:lang w:eastAsia="zh-CN"/>
        </w:rPr>
        <w:t>Jpn</w:t>
      </w:r>
      <w:proofErr w:type="spellEnd"/>
      <w:r w:rsidRPr="00BB631D">
        <w:rPr>
          <w:rFonts w:ascii="Book Antiqua" w:eastAsia="SimSun" w:hAnsi="Book Antiqua" w:cs="Times New Roman"/>
          <w:kern w:val="2"/>
          <w:sz w:val="24"/>
          <w:szCs w:val="24"/>
          <w:lang w:eastAsia="zh-CN"/>
        </w:rPr>
        <w:t xml:space="preserve"> 1991; </w:t>
      </w:r>
      <w:r w:rsidRPr="00BB631D">
        <w:rPr>
          <w:rFonts w:ascii="Book Antiqua" w:eastAsia="SimSun" w:hAnsi="Book Antiqua" w:cs="Times New Roman"/>
          <w:b/>
          <w:kern w:val="2"/>
          <w:sz w:val="24"/>
          <w:szCs w:val="24"/>
          <w:lang w:eastAsia="zh-CN"/>
        </w:rPr>
        <w:t xml:space="preserve">26 </w:t>
      </w:r>
      <w:proofErr w:type="spellStart"/>
      <w:r w:rsidRPr="003C5436">
        <w:rPr>
          <w:rFonts w:ascii="Book Antiqua" w:eastAsia="SimSun" w:hAnsi="Book Antiqua" w:cs="Times New Roman"/>
          <w:kern w:val="2"/>
          <w:sz w:val="24"/>
          <w:szCs w:val="24"/>
          <w:lang w:eastAsia="zh-CN"/>
        </w:rPr>
        <w:t>Suppl</w:t>
      </w:r>
      <w:proofErr w:type="spellEnd"/>
      <w:r w:rsidRPr="00BB631D">
        <w:rPr>
          <w:rFonts w:ascii="Book Antiqua" w:eastAsia="SimSun" w:hAnsi="Book Antiqua" w:cs="Times New Roman"/>
          <w:b/>
          <w:kern w:val="2"/>
          <w:sz w:val="24"/>
          <w:szCs w:val="24"/>
          <w:lang w:eastAsia="zh-CN"/>
        </w:rPr>
        <w:t xml:space="preserve"> </w:t>
      </w:r>
      <w:r w:rsidRPr="003C5436">
        <w:rPr>
          <w:rFonts w:ascii="Book Antiqua" w:eastAsia="SimSun" w:hAnsi="Book Antiqua" w:cs="Times New Roman"/>
          <w:kern w:val="2"/>
          <w:sz w:val="24"/>
          <w:szCs w:val="24"/>
          <w:lang w:eastAsia="zh-CN"/>
        </w:rPr>
        <w:t>3</w:t>
      </w:r>
      <w:r w:rsidRPr="00BB631D">
        <w:rPr>
          <w:rFonts w:ascii="Book Antiqua" w:eastAsia="SimSun" w:hAnsi="Book Antiqua" w:cs="Times New Roman"/>
          <w:kern w:val="2"/>
          <w:sz w:val="24"/>
          <w:szCs w:val="24"/>
          <w:lang w:eastAsia="zh-CN"/>
        </w:rPr>
        <w:t>: 176-178 [PMID: 1909262 DOI: 10.1097/BRS.0b013e3181895939]</w:t>
      </w:r>
    </w:p>
    <w:p w14:paraId="2E854C52" w14:textId="767C16BB"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lastRenderedPageBreak/>
        <w:t xml:space="preserve">62 </w:t>
      </w:r>
      <w:r w:rsidRPr="00BB631D">
        <w:rPr>
          <w:rFonts w:ascii="Book Antiqua" w:eastAsia="SimSun" w:hAnsi="Book Antiqua" w:cs="Times New Roman"/>
          <w:b/>
          <w:kern w:val="2"/>
          <w:sz w:val="24"/>
          <w:szCs w:val="24"/>
          <w:lang w:eastAsia="zh-CN"/>
        </w:rPr>
        <w:t>Takahashi H,</w:t>
      </w:r>
      <w:r w:rsidR="006356C7">
        <w:rPr>
          <w:rFonts w:ascii="Book Antiqua" w:eastAsia="SimSun" w:hAnsi="Book Antiqua" w:cs="Times New Roman"/>
          <w:kern w:val="2"/>
          <w:sz w:val="24"/>
          <w:szCs w:val="24"/>
          <w:lang w:eastAsia="zh-CN"/>
        </w:rPr>
        <w:t xml:space="preserve"> </w:t>
      </w:r>
      <w:r w:rsidRPr="00BB631D">
        <w:rPr>
          <w:rFonts w:ascii="Book Antiqua" w:eastAsia="SimSun" w:hAnsi="Book Antiqua" w:cs="Times New Roman"/>
          <w:kern w:val="2"/>
          <w:sz w:val="24"/>
          <w:szCs w:val="24"/>
          <w:lang w:eastAsia="zh-CN"/>
        </w:rPr>
        <w:t xml:space="preserve">Wada A, Iida Y, Yokoyama Y, </w:t>
      </w:r>
      <w:proofErr w:type="spellStart"/>
      <w:r w:rsidRPr="00BB631D">
        <w:rPr>
          <w:rFonts w:ascii="Book Antiqua" w:eastAsia="SimSun" w:hAnsi="Book Antiqua" w:cs="Times New Roman"/>
          <w:kern w:val="2"/>
          <w:sz w:val="24"/>
          <w:szCs w:val="24"/>
          <w:lang w:eastAsia="zh-CN"/>
        </w:rPr>
        <w:t>Katori</w:t>
      </w:r>
      <w:proofErr w:type="spellEnd"/>
      <w:r w:rsidRPr="00BB631D">
        <w:rPr>
          <w:rFonts w:ascii="Book Antiqua" w:eastAsia="SimSun" w:hAnsi="Book Antiqua" w:cs="Times New Roman"/>
          <w:kern w:val="2"/>
          <w:sz w:val="24"/>
          <w:szCs w:val="24"/>
          <w:lang w:eastAsia="zh-CN"/>
        </w:rPr>
        <w:t xml:space="preserve"> S, Hasegawa K, </w:t>
      </w:r>
      <w:proofErr w:type="spellStart"/>
      <w:r w:rsidRPr="00BB631D">
        <w:rPr>
          <w:rFonts w:ascii="Book Antiqua" w:eastAsia="SimSun" w:hAnsi="Book Antiqua" w:cs="Times New Roman"/>
          <w:kern w:val="2"/>
          <w:sz w:val="24"/>
          <w:szCs w:val="24"/>
          <w:lang w:eastAsia="zh-CN"/>
        </w:rPr>
        <w:t>Shintaro</w:t>
      </w:r>
      <w:proofErr w:type="spellEnd"/>
      <w:r w:rsidRPr="00BB631D">
        <w:rPr>
          <w:rFonts w:ascii="Book Antiqua" w:eastAsia="SimSun" w:hAnsi="Book Antiqua" w:cs="Times New Roman"/>
          <w:kern w:val="2"/>
          <w:sz w:val="24"/>
          <w:szCs w:val="24"/>
          <w:lang w:eastAsia="zh-CN"/>
        </w:rPr>
        <w:t xml:space="preserve"> T, </w:t>
      </w:r>
      <w:proofErr w:type="spellStart"/>
      <w:r w:rsidRPr="00BB631D">
        <w:rPr>
          <w:rFonts w:ascii="Book Antiqua" w:eastAsia="SimSun" w:hAnsi="Book Antiqua" w:cs="Times New Roman"/>
          <w:kern w:val="2"/>
          <w:sz w:val="24"/>
          <w:szCs w:val="24"/>
          <w:lang w:eastAsia="zh-CN"/>
        </w:rPr>
        <w:t>Suguro</w:t>
      </w:r>
      <w:proofErr w:type="spellEnd"/>
      <w:r w:rsidRPr="00BB631D">
        <w:rPr>
          <w:rFonts w:ascii="Book Antiqua" w:eastAsia="SimSun" w:hAnsi="Book Antiqua" w:cs="Times New Roman"/>
          <w:kern w:val="2"/>
          <w:sz w:val="24"/>
          <w:szCs w:val="24"/>
          <w:lang w:eastAsia="zh-CN"/>
        </w:rPr>
        <w:t xml:space="preserve"> T. Antimicrobial prophylaxis for spinal surgery.</w:t>
      </w:r>
      <w:r w:rsidRPr="003C5436">
        <w:rPr>
          <w:rFonts w:ascii="Book Antiqua" w:eastAsia="SimSun" w:hAnsi="Book Antiqua" w:cs="Times New Roman"/>
          <w:i/>
          <w:kern w:val="2"/>
          <w:sz w:val="24"/>
          <w:szCs w:val="24"/>
          <w:lang w:eastAsia="zh-CN"/>
        </w:rPr>
        <w:t xml:space="preserve"> J </w:t>
      </w:r>
      <w:proofErr w:type="spellStart"/>
      <w:r w:rsidRPr="003C5436">
        <w:rPr>
          <w:rFonts w:ascii="Book Antiqua" w:eastAsia="SimSun" w:hAnsi="Book Antiqua" w:cs="Times New Roman"/>
          <w:i/>
          <w:kern w:val="2"/>
          <w:sz w:val="24"/>
          <w:szCs w:val="24"/>
          <w:lang w:eastAsia="zh-CN"/>
        </w:rPr>
        <w:t>Orthop</w:t>
      </w:r>
      <w:proofErr w:type="spellEnd"/>
      <w:r w:rsidRPr="003C5436">
        <w:rPr>
          <w:rFonts w:ascii="Book Antiqua" w:eastAsia="SimSun" w:hAnsi="Book Antiqua" w:cs="Times New Roman"/>
          <w:i/>
          <w:kern w:val="2"/>
          <w:sz w:val="24"/>
          <w:szCs w:val="24"/>
          <w:lang w:eastAsia="zh-CN"/>
        </w:rPr>
        <w:t xml:space="preserve"> Sci</w:t>
      </w:r>
      <w:r w:rsidR="003C5436">
        <w:rPr>
          <w:rFonts w:ascii="Book Antiqua" w:eastAsia="SimSun" w:hAnsi="Book Antiqua" w:cs="Times New Roman" w:hint="eastAsia"/>
          <w:kern w:val="2"/>
          <w:sz w:val="24"/>
          <w:szCs w:val="24"/>
          <w:lang w:eastAsia="zh-CN"/>
        </w:rPr>
        <w:t xml:space="preserve"> </w:t>
      </w:r>
      <w:r w:rsidR="003C5436">
        <w:rPr>
          <w:rFonts w:ascii="Book Antiqua" w:eastAsia="SimSun" w:hAnsi="Book Antiqua" w:cs="Times New Roman"/>
          <w:kern w:val="2"/>
          <w:sz w:val="24"/>
          <w:szCs w:val="24"/>
          <w:lang w:eastAsia="zh-CN"/>
        </w:rPr>
        <w:t>2009</w:t>
      </w:r>
      <w:r w:rsidRPr="00BB631D">
        <w:rPr>
          <w:rFonts w:ascii="Book Antiqua" w:eastAsia="SimSun" w:hAnsi="Book Antiqua" w:cs="Times New Roman"/>
          <w:kern w:val="2"/>
          <w:sz w:val="24"/>
          <w:szCs w:val="24"/>
          <w:lang w:eastAsia="zh-CN"/>
        </w:rPr>
        <w:t>;</w:t>
      </w:r>
      <w:r w:rsidR="003C5436" w:rsidRPr="003C5436">
        <w:rPr>
          <w:rFonts w:ascii="Book Antiqua" w:eastAsia="SimSun" w:hAnsi="Book Antiqua" w:cs="Times New Roman" w:hint="eastAsia"/>
          <w:b/>
          <w:kern w:val="2"/>
          <w:sz w:val="24"/>
          <w:szCs w:val="24"/>
          <w:lang w:eastAsia="zh-CN"/>
        </w:rPr>
        <w:t xml:space="preserve"> </w:t>
      </w:r>
      <w:r w:rsidR="003C5436" w:rsidRPr="003C5436">
        <w:rPr>
          <w:rFonts w:ascii="Book Antiqua" w:eastAsia="SimSun" w:hAnsi="Book Antiqua" w:cs="Times New Roman"/>
          <w:b/>
          <w:kern w:val="2"/>
          <w:sz w:val="24"/>
          <w:szCs w:val="24"/>
          <w:lang w:eastAsia="zh-CN"/>
        </w:rPr>
        <w:t>14</w:t>
      </w:r>
      <w:r w:rsidRPr="00BB631D">
        <w:rPr>
          <w:rFonts w:ascii="Book Antiqua" w:eastAsia="SimSun" w:hAnsi="Book Antiqua" w:cs="Times New Roman"/>
          <w:kern w:val="2"/>
          <w:sz w:val="24"/>
          <w:szCs w:val="24"/>
          <w:lang w:eastAsia="zh-CN"/>
        </w:rPr>
        <w:t>:</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40-4</w:t>
      </w:r>
      <w:r w:rsidR="003C5436">
        <w:rPr>
          <w:rFonts w:ascii="Book Antiqua" w:eastAsia="SimSun" w:hAnsi="Book Antiqua" w:cs="Times New Roman" w:hint="eastAsia"/>
          <w:kern w:val="2"/>
          <w:sz w:val="24"/>
          <w:szCs w:val="24"/>
          <w:lang w:eastAsia="zh-CN"/>
        </w:rPr>
        <w:t>4</w:t>
      </w:r>
      <w:r w:rsidRPr="00BB631D">
        <w:rPr>
          <w:rFonts w:ascii="Book Antiqua" w:eastAsia="SimSun" w:hAnsi="Book Antiqua" w:cs="Times New Roman"/>
          <w:kern w:val="2"/>
          <w:sz w:val="24"/>
          <w:szCs w:val="24"/>
          <w:lang w:eastAsia="zh-CN"/>
        </w:rPr>
        <w:t xml:space="preserve"> </w:t>
      </w:r>
      <w:r w:rsidR="003C5436">
        <w:rPr>
          <w:rFonts w:ascii="Book Antiqua" w:eastAsia="SimSun" w:hAnsi="Book Antiqua" w:cs="Times New Roman" w:hint="eastAsia"/>
          <w:kern w:val="2"/>
          <w:sz w:val="24"/>
          <w:szCs w:val="24"/>
          <w:lang w:eastAsia="zh-CN"/>
        </w:rPr>
        <w:t>[</w:t>
      </w:r>
      <w:r w:rsidRPr="00BB631D">
        <w:rPr>
          <w:rFonts w:ascii="Book Antiqua" w:eastAsia="SimSun" w:hAnsi="Book Antiqua" w:cs="Times New Roman"/>
          <w:kern w:val="2"/>
          <w:sz w:val="24"/>
          <w:szCs w:val="24"/>
          <w:lang w:eastAsia="zh-CN"/>
        </w:rPr>
        <w:t>PMID:</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 xml:space="preserve">19214686 </w:t>
      </w:r>
      <w:r w:rsidR="003C5436" w:rsidRPr="00BB631D">
        <w:rPr>
          <w:rFonts w:ascii="Book Antiqua" w:eastAsia="SimSun" w:hAnsi="Book Antiqua" w:cs="Times New Roman"/>
          <w:kern w:val="2"/>
          <w:sz w:val="24"/>
          <w:szCs w:val="24"/>
          <w:lang w:eastAsia="zh-CN"/>
        </w:rPr>
        <w:t>DOI:</w:t>
      </w:r>
      <w:r w:rsidR="003C5436">
        <w:rPr>
          <w:rFonts w:ascii="Book Antiqua" w:eastAsia="SimSun" w:hAnsi="Book Antiqua" w:cs="Times New Roman" w:hint="eastAsia"/>
          <w:kern w:val="2"/>
          <w:sz w:val="24"/>
          <w:szCs w:val="24"/>
          <w:lang w:eastAsia="zh-CN"/>
        </w:rPr>
        <w:t xml:space="preserve"> </w:t>
      </w:r>
      <w:r w:rsidRPr="00BB631D">
        <w:rPr>
          <w:rFonts w:ascii="Book Antiqua" w:eastAsia="SimSun" w:hAnsi="Book Antiqua" w:cs="Times New Roman"/>
          <w:kern w:val="2"/>
          <w:sz w:val="24"/>
          <w:szCs w:val="24"/>
          <w:lang w:eastAsia="zh-CN"/>
        </w:rPr>
        <w:t>10.1007/s00776-008-1296-5</w:t>
      </w:r>
      <w:r w:rsidR="003C5436" w:rsidRPr="00BB631D">
        <w:rPr>
          <w:rFonts w:ascii="Book Antiqua" w:eastAsia="SimSun" w:hAnsi="Book Antiqua" w:cs="Times New Roman"/>
          <w:kern w:val="2"/>
          <w:sz w:val="24"/>
          <w:szCs w:val="24"/>
          <w:lang w:eastAsia="zh-CN"/>
        </w:rPr>
        <w:t>]</w:t>
      </w:r>
    </w:p>
    <w:p w14:paraId="4ACDB42A"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63 </w:t>
      </w:r>
      <w:r w:rsidRPr="00BB631D">
        <w:rPr>
          <w:rFonts w:ascii="Book Antiqua" w:eastAsia="SimSun" w:hAnsi="Book Antiqua" w:cs="Times New Roman"/>
          <w:b/>
          <w:kern w:val="2"/>
          <w:sz w:val="24"/>
          <w:szCs w:val="24"/>
          <w:lang w:eastAsia="zh-CN"/>
        </w:rPr>
        <w:t>Bhandari M</w:t>
      </w:r>
      <w:r w:rsidRPr="00BB631D">
        <w:rPr>
          <w:rFonts w:ascii="Book Antiqua" w:eastAsia="SimSun" w:hAnsi="Book Antiqua" w:cs="Times New Roman"/>
          <w:kern w:val="2"/>
          <w:sz w:val="24"/>
          <w:szCs w:val="24"/>
          <w:lang w:eastAsia="zh-CN"/>
        </w:rPr>
        <w:t xml:space="preserve">, </w:t>
      </w:r>
      <w:proofErr w:type="spellStart"/>
      <w:r w:rsidRPr="00BB631D">
        <w:rPr>
          <w:rFonts w:ascii="Book Antiqua" w:eastAsia="SimSun" w:hAnsi="Book Antiqua" w:cs="Times New Roman"/>
          <w:kern w:val="2"/>
          <w:sz w:val="24"/>
          <w:szCs w:val="24"/>
          <w:lang w:eastAsia="zh-CN"/>
        </w:rPr>
        <w:t>Adili</w:t>
      </w:r>
      <w:proofErr w:type="spellEnd"/>
      <w:r w:rsidRPr="00BB631D">
        <w:rPr>
          <w:rFonts w:ascii="Book Antiqua" w:eastAsia="SimSun" w:hAnsi="Book Antiqua" w:cs="Times New Roman"/>
          <w:kern w:val="2"/>
          <w:sz w:val="24"/>
          <w:szCs w:val="24"/>
          <w:lang w:eastAsia="zh-CN"/>
        </w:rPr>
        <w:t xml:space="preserve"> A, </w:t>
      </w:r>
      <w:proofErr w:type="spellStart"/>
      <w:r w:rsidRPr="00BB631D">
        <w:rPr>
          <w:rFonts w:ascii="Book Antiqua" w:eastAsia="SimSun" w:hAnsi="Book Antiqua" w:cs="Times New Roman"/>
          <w:kern w:val="2"/>
          <w:sz w:val="24"/>
          <w:szCs w:val="24"/>
          <w:lang w:eastAsia="zh-CN"/>
        </w:rPr>
        <w:t>Schemitsch</w:t>
      </w:r>
      <w:proofErr w:type="spellEnd"/>
      <w:r w:rsidRPr="00BB631D">
        <w:rPr>
          <w:rFonts w:ascii="Book Antiqua" w:eastAsia="SimSun" w:hAnsi="Book Antiqua" w:cs="Times New Roman"/>
          <w:kern w:val="2"/>
          <w:sz w:val="24"/>
          <w:szCs w:val="24"/>
          <w:lang w:eastAsia="zh-CN"/>
        </w:rPr>
        <w:t xml:space="preserve"> EH. The efficacy of low-pressure lavage with different irrigating solutions to remove adherent bacteria from bone.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2001; </w:t>
      </w:r>
      <w:r w:rsidRPr="00BB631D">
        <w:rPr>
          <w:rFonts w:ascii="Book Antiqua" w:eastAsia="SimSun" w:hAnsi="Book Antiqua" w:cs="Times New Roman"/>
          <w:b/>
          <w:kern w:val="2"/>
          <w:sz w:val="24"/>
          <w:szCs w:val="24"/>
          <w:lang w:eastAsia="zh-CN"/>
        </w:rPr>
        <w:t>83-A</w:t>
      </w:r>
      <w:r w:rsidRPr="00BB631D">
        <w:rPr>
          <w:rFonts w:ascii="Book Antiqua" w:eastAsia="SimSun" w:hAnsi="Book Antiqua" w:cs="Times New Roman"/>
          <w:kern w:val="2"/>
          <w:sz w:val="24"/>
          <w:szCs w:val="24"/>
          <w:lang w:eastAsia="zh-CN"/>
        </w:rPr>
        <w:t>: 412-419 [PMID: 11263646 DOI: 10.2106/00004623-200103000-00014]</w:t>
      </w:r>
    </w:p>
    <w:p w14:paraId="508588F2"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64 </w:t>
      </w:r>
      <w:proofErr w:type="spellStart"/>
      <w:r w:rsidRPr="00BB631D">
        <w:rPr>
          <w:rFonts w:ascii="Book Antiqua" w:eastAsia="SimSun" w:hAnsi="Book Antiqua" w:cs="Times New Roman"/>
          <w:b/>
          <w:kern w:val="2"/>
          <w:sz w:val="24"/>
          <w:szCs w:val="24"/>
          <w:lang w:eastAsia="zh-CN"/>
        </w:rPr>
        <w:t>Yazdi</w:t>
      </w:r>
      <w:proofErr w:type="spellEnd"/>
      <w:r w:rsidRPr="00BB631D">
        <w:rPr>
          <w:rFonts w:ascii="Book Antiqua" w:eastAsia="SimSun" w:hAnsi="Book Antiqua" w:cs="Times New Roman"/>
          <w:b/>
          <w:kern w:val="2"/>
          <w:sz w:val="24"/>
          <w:szCs w:val="24"/>
          <w:lang w:eastAsia="zh-CN"/>
        </w:rPr>
        <w:t xml:space="preserve"> H</w:t>
      </w:r>
      <w:r w:rsidRPr="00BB631D">
        <w:rPr>
          <w:rFonts w:ascii="Book Antiqua" w:eastAsia="SimSun" w:hAnsi="Book Antiqua" w:cs="Times New Roman"/>
          <w:kern w:val="2"/>
          <w:sz w:val="24"/>
          <w:szCs w:val="24"/>
          <w:lang w:eastAsia="zh-CN"/>
        </w:rPr>
        <w:t xml:space="preserve">, Moradi A, </w:t>
      </w:r>
      <w:proofErr w:type="spellStart"/>
      <w:r w:rsidRPr="00BB631D">
        <w:rPr>
          <w:rFonts w:ascii="Book Antiqua" w:eastAsia="SimSun" w:hAnsi="Book Antiqua" w:cs="Times New Roman"/>
          <w:kern w:val="2"/>
          <w:sz w:val="24"/>
          <w:szCs w:val="24"/>
          <w:lang w:eastAsia="zh-CN"/>
        </w:rPr>
        <w:t>Herbort</w:t>
      </w:r>
      <w:proofErr w:type="spellEnd"/>
      <w:r w:rsidRPr="00BB631D">
        <w:rPr>
          <w:rFonts w:ascii="Book Antiqua" w:eastAsia="SimSun" w:hAnsi="Book Antiqua" w:cs="Times New Roman"/>
          <w:kern w:val="2"/>
          <w:sz w:val="24"/>
          <w:szCs w:val="24"/>
          <w:lang w:eastAsia="zh-CN"/>
        </w:rPr>
        <w:t xml:space="preserve"> M. The effect of gentamicin in irrigating solutions on articular infection prophylaxis during arthroscopic ACL reconstruction. </w:t>
      </w:r>
      <w:r w:rsidRPr="00BB631D">
        <w:rPr>
          <w:rFonts w:ascii="Book Antiqua" w:eastAsia="SimSun" w:hAnsi="Book Antiqua" w:cs="Times New Roman"/>
          <w:i/>
          <w:kern w:val="2"/>
          <w:sz w:val="24"/>
          <w:szCs w:val="24"/>
          <w:lang w:eastAsia="zh-CN"/>
        </w:rPr>
        <w:t xml:space="preserve">Arch </w:t>
      </w:r>
      <w:proofErr w:type="spellStart"/>
      <w:r w:rsidRPr="00BB631D">
        <w:rPr>
          <w:rFonts w:ascii="Book Antiqua" w:eastAsia="SimSun" w:hAnsi="Book Antiqua" w:cs="Times New Roman"/>
          <w:i/>
          <w:kern w:val="2"/>
          <w:sz w:val="24"/>
          <w:szCs w:val="24"/>
          <w:lang w:eastAsia="zh-CN"/>
        </w:rPr>
        <w:t>Orthop</w:t>
      </w:r>
      <w:proofErr w:type="spellEnd"/>
      <w:r w:rsidRPr="00BB631D">
        <w:rPr>
          <w:rFonts w:ascii="Book Antiqua" w:eastAsia="SimSun" w:hAnsi="Book Antiqua" w:cs="Times New Roman"/>
          <w:i/>
          <w:kern w:val="2"/>
          <w:sz w:val="24"/>
          <w:szCs w:val="24"/>
          <w:lang w:eastAsia="zh-CN"/>
        </w:rPr>
        <w:t xml:space="preserve"> Trauma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kern w:val="2"/>
          <w:sz w:val="24"/>
          <w:szCs w:val="24"/>
          <w:lang w:eastAsia="zh-CN"/>
        </w:rPr>
        <w:t xml:space="preserve"> 2014; </w:t>
      </w:r>
      <w:r w:rsidRPr="00BB631D">
        <w:rPr>
          <w:rFonts w:ascii="Book Antiqua" w:eastAsia="SimSun" w:hAnsi="Book Antiqua" w:cs="Times New Roman"/>
          <w:b/>
          <w:kern w:val="2"/>
          <w:sz w:val="24"/>
          <w:szCs w:val="24"/>
          <w:lang w:eastAsia="zh-CN"/>
        </w:rPr>
        <w:t>134</w:t>
      </w:r>
      <w:r w:rsidRPr="00BB631D">
        <w:rPr>
          <w:rFonts w:ascii="Book Antiqua" w:eastAsia="SimSun" w:hAnsi="Book Antiqua" w:cs="Times New Roman"/>
          <w:kern w:val="2"/>
          <w:sz w:val="24"/>
          <w:szCs w:val="24"/>
          <w:lang w:eastAsia="zh-CN"/>
        </w:rPr>
        <w:t>: 257-261 [PMID: 24323062 DOI: 10.1007/s00402-013-1910-7]</w:t>
      </w:r>
    </w:p>
    <w:p w14:paraId="2DE39604"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65 </w:t>
      </w:r>
      <w:r w:rsidRPr="00BB631D">
        <w:rPr>
          <w:rFonts w:ascii="Book Antiqua" w:eastAsia="SimSun" w:hAnsi="Book Antiqua" w:cs="Times New Roman"/>
          <w:b/>
          <w:kern w:val="2"/>
          <w:sz w:val="24"/>
          <w:szCs w:val="24"/>
          <w:lang w:eastAsia="zh-CN"/>
        </w:rPr>
        <w:t>Brown NM</w:t>
      </w:r>
      <w:r w:rsidRPr="00BB631D">
        <w:rPr>
          <w:rFonts w:ascii="Book Antiqua" w:eastAsia="SimSun" w:hAnsi="Book Antiqua" w:cs="Times New Roman"/>
          <w:kern w:val="2"/>
          <w:sz w:val="24"/>
          <w:szCs w:val="24"/>
          <w:lang w:eastAsia="zh-CN"/>
        </w:rPr>
        <w:t xml:space="preserve">, Cipriano CA, </w:t>
      </w:r>
      <w:proofErr w:type="spellStart"/>
      <w:r w:rsidRPr="00BB631D">
        <w:rPr>
          <w:rFonts w:ascii="Book Antiqua" w:eastAsia="SimSun" w:hAnsi="Book Antiqua" w:cs="Times New Roman"/>
          <w:kern w:val="2"/>
          <w:sz w:val="24"/>
          <w:szCs w:val="24"/>
          <w:lang w:eastAsia="zh-CN"/>
        </w:rPr>
        <w:t>Moric</w:t>
      </w:r>
      <w:proofErr w:type="spellEnd"/>
      <w:r w:rsidRPr="00BB631D">
        <w:rPr>
          <w:rFonts w:ascii="Book Antiqua" w:eastAsia="SimSun" w:hAnsi="Book Antiqua" w:cs="Times New Roman"/>
          <w:kern w:val="2"/>
          <w:sz w:val="24"/>
          <w:szCs w:val="24"/>
          <w:lang w:eastAsia="zh-CN"/>
        </w:rPr>
        <w:t xml:space="preserve"> M, </w:t>
      </w:r>
      <w:proofErr w:type="spellStart"/>
      <w:r w:rsidRPr="00BB631D">
        <w:rPr>
          <w:rFonts w:ascii="Book Antiqua" w:eastAsia="SimSun" w:hAnsi="Book Antiqua" w:cs="Times New Roman"/>
          <w:kern w:val="2"/>
          <w:sz w:val="24"/>
          <w:szCs w:val="24"/>
          <w:lang w:eastAsia="zh-CN"/>
        </w:rPr>
        <w:t>Sporer</w:t>
      </w:r>
      <w:proofErr w:type="spellEnd"/>
      <w:r w:rsidRPr="00BB631D">
        <w:rPr>
          <w:rFonts w:ascii="Book Antiqua" w:eastAsia="SimSun" w:hAnsi="Book Antiqua" w:cs="Times New Roman"/>
          <w:kern w:val="2"/>
          <w:sz w:val="24"/>
          <w:szCs w:val="24"/>
          <w:lang w:eastAsia="zh-CN"/>
        </w:rPr>
        <w:t xml:space="preserve"> SM, Della Valle CJ. Dilute betadine lavage before closure for the prevention of acute postoperative deep periprosthetic joint infection. </w:t>
      </w:r>
      <w:r w:rsidRPr="00BB631D">
        <w:rPr>
          <w:rFonts w:ascii="Book Antiqua" w:eastAsia="SimSun" w:hAnsi="Book Antiqua" w:cs="Times New Roman"/>
          <w:i/>
          <w:kern w:val="2"/>
          <w:sz w:val="24"/>
          <w:szCs w:val="24"/>
          <w:lang w:eastAsia="zh-CN"/>
        </w:rPr>
        <w:t>J Arthroplasty</w:t>
      </w:r>
      <w:r w:rsidRPr="00BB631D">
        <w:rPr>
          <w:rFonts w:ascii="Book Antiqua" w:eastAsia="SimSun" w:hAnsi="Book Antiqua" w:cs="Times New Roman"/>
          <w:kern w:val="2"/>
          <w:sz w:val="24"/>
          <w:szCs w:val="24"/>
          <w:lang w:eastAsia="zh-CN"/>
        </w:rPr>
        <w:t xml:space="preserve"> 2012; </w:t>
      </w:r>
      <w:r w:rsidRPr="00BB631D">
        <w:rPr>
          <w:rFonts w:ascii="Book Antiqua" w:eastAsia="SimSun" w:hAnsi="Book Antiqua" w:cs="Times New Roman"/>
          <w:b/>
          <w:kern w:val="2"/>
          <w:sz w:val="24"/>
          <w:szCs w:val="24"/>
          <w:lang w:eastAsia="zh-CN"/>
        </w:rPr>
        <w:t>27</w:t>
      </w:r>
      <w:r w:rsidRPr="00BB631D">
        <w:rPr>
          <w:rFonts w:ascii="Book Antiqua" w:eastAsia="SimSun" w:hAnsi="Book Antiqua" w:cs="Times New Roman"/>
          <w:kern w:val="2"/>
          <w:sz w:val="24"/>
          <w:szCs w:val="24"/>
          <w:lang w:eastAsia="zh-CN"/>
        </w:rPr>
        <w:t>: 27-30 [PMID: 21550765 DOI: 10.1016/j.arth.2011.03.034]</w:t>
      </w:r>
    </w:p>
    <w:p w14:paraId="0EFED2BA"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66 </w:t>
      </w:r>
      <w:r w:rsidRPr="00BB631D">
        <w:rPr>
          <w:rFonts w:ascii="Book Antiqua" w:eastAsia="SimSun" w:hAnsi="Book Antiqua" w:cs="Times New Roman"/>
          <w:b/>
          <w:kern w:val="2"/>
          <w:sz w:val="24"/>
          <w:szCs w:val="24"/>
          <w:lang w:eastAsia="zh-CN"/>
        </w:rPr>
        <w:t>Chang FY</w:t>
      </w:r>
      <w:r w:rsidRPr="00BB631D">
        <w:rPr>
          <w:rFonts w:ascii="Book Antiqua" w:eastAsia="SimSun" w:hAnsi="Book Antiqua" w:cs="Times New Roman"/>
          <w:kern w:val="2"/>
          <w:sz w:val="24"/>
          <w:szCs w:val="24"/>
          <w:lang w:eastAsia="zh-CN"/>
        </w:rPr>
        <w:t xml:space="preserve">, Chang MC, Wang ST, Yu WK, Liu CL, Chen TH. Can povidone-iodine solution be used safely in a spinal surgery? </w:t>
      </w:r>
      <w:proofErr w:type="spellStart"/>
      <w:r w:rsidRPr="00BB631D">
        <w:rPr>
          <w:rFonts w:ascii="Book Antiqua" w:eastAsia="SimSun" w:hAnsi="Book Antiqua" w:cs="Times New Roman"/>
          <w:i/>
          <w:kern w:val="2"/>
          <w:sz w:val="24"/>
          <w:szCs w:val="24"/>
          <w:lang w:eastAsia="zh-CN"/>
        </w:rPr>
        <w:t>Eur</w:t>
      </w:r>
      <w:proofErr w:type="spellEnd"/>
      <w:r w:rsidRPr="00BB631D">
        <w:rPr>
          <w:rFonts w:ascii="Book Antiqua" w:eastAsia="SimSun" w:hAnsi="Book Antiqua" w:cs="Times New Roman"/>
          <w:i/>
          <w:kern w:val="2"/>
          <w:sz w:val="24"/>
          <w:szCs w:val="24"/>
          <w:lang w:eastAsia="zh-CN"/>
        </w:rPr>
        <w:t xml:space="preserve"> Spine J</w:t>
      </w:r>
      <w:r w:rsidRPr="00BB631D">
        <w:rPr>
          <w:rFonts w:ascii="Book Antiqua" w:eastAsia="SimSun" w:hAnsi="Book Antiqua" w:cs="Times New Roman"/>
          <w:kern w:val="2"/>
          <w:sz w:val="24"/>
          <w:szCs w:val="24"/>
          <w:lang w:eastAsia="zh-CN"/>
        </w:rPr>
        <w:t xml:space="preserve"> 2006; </w:t>
      </w:r>
      <w:r w:rsidRPr="00BB631D">
        <w:rPr>
          <w:rFonts w:ascii="Book Antiqua" w:eastAsia="SimSun" w:hAnsi="Book Antiqua" w:cs="Times New Roman"/>
          <w:b/>
          <w:kern w:val="2"/>
          <w:sz w:val="24"/>
          <w:szCs w:val="24"/>
          <w:lang w:eastAsia="zh-CN"/>
        </w:rPr>
        <w:t>15</w:t>
      </w:r>
      <w:r w:rsidRPr="00BB631D">
        <w:rPr>
          <w:rFonts w:ascii="Book Antiqua" w:eastAsia="SimSun" w:hAnsi="Book Antiqua" w:cs="Times New Roman"/>
          <w:kern w:val="2"/>
          <w:sz w:val="24"/>
          <w:szCs w:val="24"/>
          <w:lang w:eastAsia="zh-CN"/>
        </w:rPr>
        <w:t>: 1005-1014 [PMID: 16133077 DOI: 10.1007/s00586-005-0975-6]</w:t>
      </w:r>
    </w:p>
    <w:p w14:paraId="60E6D0AE" w14:textId="77777777" w:rsidR="00BB631D" w:rsidRP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67 </w:t>
      </w:r>
      <w:r w:rsidRPr="00BB631D">
        <w:rPr>
          <w:rFonts w:ascii="Book Antiqua" w:eastAsia="SimSun" w:hAnsi="Book Antiqua" w:cs="Times New Roman"/>
          <w:b/>
          <w:kern w:val="2"/>
          <w:sz w:val="24"/>
          <w:szCs w:val="24"/>
          <w:lang w:eastAsia="zh-CN"/>
        </w:rPr>
        <w:t>Cheng MT</w:t>
      </w:r>
      <w:r w:rsidRPr="00BB631D">
        <w:rPr>
          <w:rFonts w:ascii="Book Antiqua" w:eastAsia="SimSun" w:hAnsi="Book Antiqua" w:cs="Times New Roman"/>
          <w:kern w:val="2"/>
          <w:sz w:val="24"/>
          <w:szCs w:val="24"/>
          <w:lang w:eastAsia="zh-CN"/>
        </w:rPr>
        <w:t xml:space="preserve">, Chang MC, Wang ST, Yu WK, Liu CL, Chen TH. Efficacy of dilute betadine solution irrigation in the prevention of postoperative infection of spinal surgery. </w:t>
      </w:r>
      <w:r w:rsidRPr="00BB631D">
        <w:rPr>
          <w:rFonts w:ascii="Book Antiqua" w:eastAsia="SimSun" w:hAnsi="Book Antiqua" w:cs="Times New Roman"/>
          <w:i/>
          <w:kern w:val="2"/>
          <w:sz w:val="24"/>
          <w:szCs w:val="24"/>
          <w:lang w:eastAsia="zh-CN"/>
        </w:rPr>
        <w:t>Spine</w:t>
      </w:r>
      <w:r w:rsidRPr="003C5436">
        <w:rPr>
          <w:rFonts w:ascii="Book Antiqua" w:eastAsia="SimSun" w:hAnsi="Book Antiqua" w:cs="Times New Roman"/>
          <w:kern w:val="2"/>
          <w:sz w:val="24"/>
          <w:szCs w:val="24"/>
          <w:lang w:eastAsia="zh-CN"/>
        </w:rPr>
        <w:t xml:space="preserve"> (</w:t>
      </w:r>
      <w:proofErr w:type="spellStart"/>
      <w:r w:rsidRPr="003C5436">
        <w:rPr>
          <w:rFonts w:ascii="Book Antiqua" w:eastAsia="SimSun" w:hAnsi="Book Antiqua" w:cs="Times New Roman"/>
          <w:kern w:val="2"/>
          <w:sz w:val="24"/>
          <w:szCs w:val="24"/>
          <w:lang w:eastAsia="zh-CN"/>
        </w:rPr>
        <w:t>Phila</w:t>
      </w:r>
      <w:proofErr w:type="spellEnd"/>
      <w:r w:rsidRPr="003C5436">
        <w:rPr>
          <w:rFonts w:ascii="Book Antiqua" w:eastAsia="SimSun" w:hAnsi="Book Antiqua" w:cs="Times New Roman"/>
          <w:kern w:val="2"/>
          <w:sz w:val="24"/>
          <w:szCs w:val="24"/>
          <w:lang w:eastAsia="zh-CN"/>
        </w:rPr>
        <w:t xml:space="preserve"> Pa 1976) </w:t>
      </w:r>
      <w:r w:rsidRPr="00BB631D">
        <w:rPr>
          <w:rFonts w:ascii="Book Antiqua" w:eastAsia="SimSun" w:hAnsi="Book Antiqua" w:cs="Times New Roman"/>
          <w:kern w:val="2"/>
          <w:sz w:val="24"/>
          <w:szCs w:val="24"/>
          <w:lang w:eastAsia="zh-CN"/>
        </w:rPr>
        <w:t xml:space="preserve">2005; </w:t>
      </w:r>
      <w:r w:rsidRPr="00BB631D">
        <w:rPr>
          <w:rFonts w:ascii="Book Antiqua" w:eastAsia="SimSun" w:hAnsi="Book Antiqua" w:cs="Times New Roman"/>
          <w:b/>
          <w:kern w:val="2"/>
          <w:sz w:val="24"/>
          <w:szCs w:val="24"/>
          <w:lang w:eastAsia="zh-CN"/>
        </w:rPr>
        <w:t>30</w:t>
      </w:r>
      <w:r w:rsidRPr="00BB631D">
        <w:rPr>
          <w:rFonts w:ascii="Book Antiqua" w:eastAsia="SimSun" w:hAnsi="Book Antiqua" w:cs="Times New Roman"/>
          <w:kern w:val="2"/>
          <w:sz w:val="24"/>
          <w:szCs w:val="24"/>
          <w:lang w:eastAsia="zh-CN"/>
        </w:rPr>
        <w:t>: 1689-1693 [PMID: 16094267 DOI: 10.1097/01.brs.0000171907.60775.85]</w:t>
      </w:r>
    </w:p>
    <w:p w14:paraId="11E09C60" w14:textId="77777777" w:rsidR="00BB631D" w:rsidRDefault="00BB631D" w:rsidP="00BB631D">
      <w:pPr>
        <w:widowControl w:val="0"/>
        <w:spacing w:after="0" w:line="360" w:lineRule="auto"/>
        <w:jc w:val="both"/>
        <w:rPr>
          <w:rFonts w:ascii="Book Antiqua" w:eastAsia="SimSun" w:hAnsi="Book Antiqua" w:cs="Times New Roman"/>
          <w:kern w:val="2"/>
          <w:sz w:val="24"/>
          <w:szCs w:val="24"/>
          <w:lang w:eastAsia="zh-CN"/>
        </w:rPr>
      </w:pPr>
      <w:r w:rsidRPr="00BB631D">
        <w:rPr>
          <w:rFonts w:ascii="Book Antiqua" w:eastAsia="SimSun" w:hAnsi="Book Antiqua" w:cs="Times New Roman"/>
          <w:kern w:val="2"/>
          <w:sz w:val="24"/>
          <w:szCs w:val="24"/>
          <w:lang w:eastAsia="zh-CN"/>
        </w:rPr>
        <w:t xml:space="preserve">68 </w:t>
      </w:r>
      <w:r w:rsidRPr="00BB631D">
        <w:rPr>
          <w:rFonts w:ascii="Book Antiqua" w:eastAsia="SimSun" w:hAnsi="Book Antiqua" w:cs="Times New Roman"/>
          <w:b/>
          <w:kern w:val="2"/>
          <w:sz w:val="24"/>
          <w:szCs w:val="24"/>
          <w:lang w:eastAsia="zh-CN"/>
        </w:rPr>
        <w:t>Savage JW</w:t>
      </w:r>
      <w:r w:rsidRPr="00BB631D">
        <w:rPr>
          <w:rFonts w:ascii="Book Antiqua" w:eastAsia="SimSun" w:hAnsi="Book Antiqua" w:cs="Times New Roman"/>
          <w:kern w:val="2"/>
          <w:sz w:val="24"/>
          <w:szCs w:val="24"/>
          <w:lang w:eastAsia="zh-CN"/>
        </w:rPr>
        <w:t xml:space="preserve">, Weatherford BM, Sugrue PA, </w:t>
      </w:r>
      <w:proofErr w:type="spellStart"/>
      <w:r w:rsidRPr="00BB631D">
        <w:rPr>
          <w:rFonts w:ascii="Book Antiqua" w:eastAsia="SimSun" w:hAnsi="Book Antiqua" w:cs="Times New Roman"/>
          <w:kern w:val="2"/>
          <w:sz w:val="24"/>
          <w:szCs w:val="24"/>
          <w:lang w:eastAsia="zh-CN"/>
        </w:rPr>
        <w:t>Nolden</w:t>
      </w:r>
      <w:proofErr w:type="spellEnd"/>
      <w:r w:rsidRPr="00BB631D">
        <w:rPr>
          <w:rFonts w:ascii="Book Antiqua" w:eastAsia="SimSun" w:hAnsi="Book Antiqua" w:cs="Times New Roman"/>
          <w:kern w:val="2"/>
          <w:sz w:val="24"/>
          <w:szCs w:val="24"/>
          <w:lang w:eastAsia="zh-CN"/>
        </w:rPr>
        <w:t xml:space="preserve"> MT, Liu JC, Song JK, </w:t>
      </w:r>
      <w:proofErr w:type="spellStart"/>
      <w:r w:rsidRPr="00BB631D">
        <w:rPr>
          <w:rFonts w:ascii="Book Antiqua" w:eastAsia="SimSun" w:hAnsi="Book Antiqua" w:cs="Times New Roman"/>
          <w:kern w:val="2"/>
          <w:sz w:val="24"/>
          <w:szCs w:val="24"/>
          <w:lang w:eastAsia="zh-CN"/>
        </w:rPr>
        <w:t>Haak</w:t>
      </w:r>
      <w:proofErr w:type="spellEnd"/>
      <w:r w:rsidRPr="00BB631D">
        <w:rPr>
          <w:rFonts w:ascii="Book Antiqua" w:eastAsia="SimSun" w:hAnsi="Book Antiqua" w:cs="Times New Roman"/>
          <w:kern w:val="2"/>
          <w:sz w:val="24"/>
          <w:szCs w:val="24"/>
          <w:lang w:eastAsia="zh-CN"/>
        </w:rPr>
        <w:t xml:space="preserve"> MH. Efficacy of surgical preparation solutions in lumbar spine surgery. </w:t>
      </w:r>
      <w:r w:rsidRPr="00BB631D">
        <w:rPr>
          <w:rFonts w:ascii="Book Antiqua" w:eastAsia="SimSun" w:hAnsi="Book Antiqua" w:cs="Times New Roman"/>
          <w:i/>
          <w:kern w:val="2"/>
          <w:sz w:val="24"/>
          <w:szCs w:val="24"/>
          <w:lang w:eastAsia="zh-CN"/>
        </w:rPr>
        <w:t xml:space="preserve">J Bone Joint </w:t>
      </w:r>
      <w:proofErr w:type="spellStart"/>
      <w:r w:rsidRPr="00BB631D">
        <w:rPr>
          <w:rFonts w:ascii="Book Antiqua" w:eastAsia="SimSun" w:hAnsi="Book Antiqua" w:cs="Times New Roman"/>
          <w:i/>
          <w:kern w:val="2"/>
          <w:sz w:val="24"/>
          <w:szCs w:val="24"/>
          <w:lang w:eastAsia="zh-CN"/>
        </w:rPr>
        <w:t>Surg</w:t>
      </w:r>
      <w:proofErr w:type="spellEnd"/>
      <w:r w:rsidRPr="00BB631D">
        <w:rPr>
          <w:rFonts w:ascii="Book Antiqua" w:eastAsia="SimSun" w:hAnsi="Book Antiqua" w:cs="Times New Roman"/>
          <w:i/>
          <w:kern w:val="2"/>
          <w:sz w:val="24"/>
          <w:szCs w:val="24"/>
          <w:lang w:eastAsia="zh-CN"/>
        </w:rPr>
        <w:t xml:space="preserve"> Am</w:t>
      </w:r>
      <w:r w:rsidRPr="00BB631D">
        <w:rPr>
          <w:rFonts w:ascii="Book Antiqua" w:eastAsia="SimSun" w:hAnsi="Book Antiqua" w:cs="Times New Roman"/>
          <w:kern w:val="2"/>
          <w:sz w:val="24"/>
          <w:szCs w:val="24"/>
          <w:lang w:eastAsia="zh-CN"/>
        </w:rPr>
        <w:t xml:space="preserve"> 2012; </w:t>
      </w:r>
      <w:r w:rsidRPr="00BB631D">
        <w:rPr>
          <w:rFonts w:ascii="Book Antiqua" w:eastAsia="SimSun" w:hAnsi="Book Antiqua" w:cs="Times New Roman"/>
          <w:b/>
          <w:kern w:val="2"/>
          <w:sz w:val="24"/>
          <w:szCs w:val="24"/>
          <w:lang w:eastAsia="zh-CN"/>
        </w:rPr>
        <w:t>94</w:t>
      </w:r>
      <w:r w:rsidRPr="00BB631D">
        <w:rPr>
          <w:rFonts w:ascii="Book Antiqua" w:eastAsia="SimSun" w:hAnsi="Book Antiqua" w:cs="Times New Roman"/>
          <w:kern w:val="2"/>
          <w:sz w:val="24"/>
          <w:szCs w:val="24"/>
          <w:lang w:eastAsia="zh-CN"/>
        </w:rPr>
        <w:t>: 490-494 [PMID: 22437997 DOI: 10.2106/JBJS.K.00471]</w:t>
      </w:r>
    </w:p>
    <w:p w14:paraId="41F21C0F" w14:textId="77777777" w:rsidR="006356C7" w:rsidRDefault="006356C7" w:rsidP="00BB631D">
      <w:pPr>
        <w:widowControl w:val="0"/>
        <w:spacing w:after="0" w:line="360" w:lineRule="auto"/>
        <w:jc w:val="both"/>
        <w:rPr>
          <w:rFonts w:ascii="Book Antiqua" w:eastAsia="SimSun" w:hAnsi="Book Antiqua" w:cs="Times New Roman"/>
          <w:kern w:val="2"/>
          <w:sz w:val="24"/>
          <w:szCs w:val="24"/>
          <w:lang w:eastAsia="zh-CN"/>
        </w:rPr>
      </w:pPr>
    </w:p>
    <w:p w14:paraId="5964CF9E" w14:textId="7874A495" w:rsidR="006356C7" w:rsidRPr="006356C7" w:rsidRDefault="006356C7" w:rsidP="006356C7">
      <w:pPr>
        <w:suppressAutoHyphens/>
        <w:wordWrap w:val="0"/>
        <w:spacing w:after="0" w:line="360" w:lineRule="auto"/>
        <w:ind w:right="120"/>
        <w:jc w:val="right"/>
        <w:rPr>
          <w:rFonts w:ascii="Book Antiqua" w:eastAsia="SimSun" w:hAnsi="Book Antiqua" w:cs="Mangal"/>
          <w:b/>
          <w:bCs/>
          <w:color w:val="000000"/>
          <w:kern w:val="2"/>
          <w:sz w:val="24"/>
          <w:szCs w:val="24"/>
          <w:lang w:val="it-IT" w:eastAsia="zh-CN" w:bidi="hi-IN"/>
        </w:rPr>
      </w:pPr>
      <w:bookmarkStart w:id="251" w:name="OLE_LINK480"/>
      <w:bookmarkStart w:id="252" w:name="OLE_LINK502"/>
      <w:bookmarkStart w:id="253" w:name="OLE_LINK1021"/>
      <w:bookmarkStart w:id="254" w:name="OLE_LINK1022"/>
      <w:bookmarkStart w:id="255" w:name="OLE_LINK1023"/>
      <w:bookmarkStart w:id="256" w:name="OLE_LINK1064"/>
      <w:bookmarkStart w:id="257" w:name="OLE_LINK1065"/>
      <w:bookmarkStart w:id="258" w:name="OLE_LINK1156"/>
      <w:bookmarkStart w:id="259" w:name="OLE_LINK1157"/>
      <w:bookmarkStart w:id="260" w:name="OLE_LINK1158"/>
      <w:bookmarkStart w:id="261" w:name="OLE_LINK1159"/>
      <w:bookmarkStart w:id="262" w:name="OLE_LINK1185"/>
      <w:bookmarkStart w:id="263" w:name="OLE_LINK958"/>
      <w:bookmarkStart w:id="264" w:name="OLE_LINK959"/>
      <w:bookmarkStart w:id="265" w:name="OLE_LINK962"/>
      <w:bookmarkStart w:id="266" w:name="OLE_LINK1127"/>
      <w:bookmarkStart w:id="267" w:name="OLE_LINK945"/>
      <w:bookmarkStart w:id="268" w:name="OLE_LINK946"/>
      <w:bookmarkStart w:id="269" w:name="OLE_LINK947"/>
      <w:bookmarkStart w:id="270" w:name="OLE_LINK987"/>
      <w:bookmarkStart w:id="271" w:name="OLE_LINK1035"/>
      <w:bookmarkStart w:id="272" w:name="OLE_LINK1036"/>
      <w:bookmarkStart w:id="273" w:name="OLE_LINK1037"/>
      <w:bookmarkStart w:id="274" w:name="OLE_LINK1038"/>
      <w:bookmarkStart w:id="275" w:name="OLE_LINK1039"/>
      <w:bookmarkStart w:id="276" w:name="OLE_LINK1040"/>
      <w:bookmarkStart w:id="277" w:name="OLE_LINK1041"/>
      <w:bookmarkStart w:id="278" w:name="OLE_LINK1042"/>
      <w:bookmarkStart w:id="279" w:name="OLE_LINK1043"/>
      <w:bookmarkStart w:id="280" w:name="OLE_LINK1044"/>
      <w:bookmarkStart w:id="281" w:name="OLE_LINK1071"/>
      <w:bookmarkStart w:id="282" w:name="OLE_LINK1072"/>
      <w:bookmarkStart w:id="283" w:name="OLE_LINK968"/>
      <w:bookmarkStart w:id="284" w:name="OLE_LINK1260"/>
      <w:bookmarkStart w:id="285" w:name="OLE_LINK1261"/>
      <w:bookmarkStart w:id="286" w:name="OLE_LINK1264"/>
      <w:bookmarkStart w:id="287" w:name="OLE_LINK1266"/>
      <w:bookmarkStart w:id="288" w:name="OLE_LINK1282"/>
      <w:bookmarkStart w:id="289" w:name="OLE_LINK1800"/>
      <w:bookmarkStart w:id="290" w:name="OLE_LINK1801"/>
      <w:bookmarkStart w:id="291" w:name="OLE_LINK1802"/>
      <w:bookmarkStart w:id="292" w:name="OLE_LINK1803"/>
      <w:bookmarkStart w:id="293" w:name="OLE_LINK1843"/>
      <w:bookmarkStart w:id="294" w:name="OLE_LINK1844"/>
      <w:bookmarkStart w:id="295" w:name="OLE_LINK1845"/>
      <w:bookmarkStart w:id="296" w:name="OLE_LINK1636"/>
      <w:bookmarkStart w:id="297" w:name="OLE_LINK1755"/>
      <w:bookmarkStart w:id="298" w:name="OLE_LINK1806"/>
      <w:bookmarkStart w:id="299" w:name="OLE_LINK1807"/>
      <w:bookmarkStart w:id="300" w:name="OLE_LINK1811"/>
      <w:bookmarkStart w:id="301" w:name="OLE_LINK1812"/>
      <w:bookmarkStart w:id="302" w:name="OLE_LINK1813"/>
      <w:bookmarkStart w:id="303" w:name="OLE_LINK1962"/>
      <w:bookmarkStart w:id="304" w:name="OLE_LINK1963"/>
      <w:bookmarkStart w:id="305" w:name="OLE_LINK2162"/>
      <w:bookmarkStart w:id="306" w:name="OLE_LINK2198"/>
      <w:bookmarkStart w:id="307" w:name="OLE_LINK2199"/>
      <w:bookmarkStart w:id="308" w:name="OLE_LINK2200"/>
      <w:bookmarkStart w:id="309" w:name="OLE_LINK2090"/>
      <w:r w:rsidRPr="006356C7">
        <w:rPr>
          <w:rFonts w:ascii="Book Antiqua" w:eastAsia="Lucida Sans Unicode" w:hAnsi="Book Antiqua" w:cs="Arial"/>
          <w:b/>
          <w:noProof/>
          <w:color w:val="000000"/>
          <w:kern w:val="2"/>
          <w:sz w:val="24"/>
          <w:szCs w:val="24"/>
          <w:lang w:val="it-IT" w:eastAsia="hi-IN" w:bidi="hi-IN"/>
        </w:rPr>
        <w:t>P-Reviewer</w:t>
      </w:r>
      <w:r w:rsidRPr="006356C7">
        <w:rPr>
          <w:rFonts w:ascii="Book Antiqua" w:eastAsia="SimSun" w:hAnsi="Book Antiqua" w:cs="Arial"/>
          <w:b/>
          <w:noProof/>
          <w:color w:val="000000"/>
          <w:kern w:val="2"/>
          <w:sz w:val="24"/>
          <w:szCs w:val="24"/>
          <w:lang w:val="it-IT" w:eastAsia="zh-CN" w:bidi="hi-IN"/>
        </w:rPr>
        <w:t>:</w:t>
      </w:r>
      <w:r w:rsidRPr="006356C7">
        <w:rPr>
          <w:rFonts w:ascii="Book Antiqua" w:eastAsia="Lucida Sans Unicode" w:hAnsi="Book Antiqua" w:cs="Mangal"/>
          <w:bCs/>
          <w:color w:val="000000"/>
          <w:kern w:val="2"/>
          <w:sz w:val="24"/>
          <w:szCs w:val="24"/>
          <w:lang w:val="it-IT" w:eastAsia="hi-IN" w:bidi="hi-IN"/>
        </w:rPr>
        <w:t xml:space="preserve"> Emara </w:t>
      </w:r>
      <w:r w:rsidR="002547AE">
        <w:rPr>
          <w:rFonts w:ascii="Book Antiqua" w:hAnsi="Book Antiqua" w:cs="Mangal" w:hint="eastAsia"/>
          <w:bCs/>
          <w:color w:val="000000"/>
          <w:kern w:val="2"/>
          <w:sz w:val="24"/>
          <w:szCs w:val="24"/>
          <w:lang w:val="it-IT" w:eastAsia="zh-CN" w:bidi="hi-IN"/>
        </w:rPr>
        <w:t xml:space="preserve">KM, </w:t>
      </w:r>
      <w:r w:rsidRPr="006356C7">
        <w:rPr>
          <w:rFonts w:ascii="Book Antiqua" w:eastAsia="Lucida Sans Unicode" w:hAnsi="Book Antiqua" w:cs="Mangal"/>
          <w:bCs/>
          <w:color w:val="000000"/>
          <w:kern w:val="2"/>
          <w:sz w:val="24"/>
          <w:szCs w:val="24"/>
          <w:lang w:val="it-IT" w:eastAsia="hi-IN" w:bidi="hi-IN"/>
        </w:rPr>
        <w:t xml:space="preserve">Malik </w:t>
      </w:r>
      <w:r>
        <w:rPr>
          <w:rFonts w:ascii="Book Antiqua" w:hAnsi="Book Antiqua" w:cs="Mangal" w:hint="eastAsia"/>
          <w:bCs/>
          <w:color w:val="000000"/>
          <w:kern w:val="2"/>
          <w:sz w:val="24"/>
          <w:szCs w:val="24"/>
          <w:lang w:val="it-IT" w:eastAsia="zh-CN" w:bidi="hi-IN"/>
        </w:rPr>
        <w:t xml:space="preserve">H, </w:t>
      </w:r>
      <w:r w:rsidRPr="006356C7">
        <w:rPr>
          <w:rFonts w:ascii="Book Antiqua" w:eastAsia="Lucida Sans Unicode" w:hAnsi="Book Antiqua" w:cs="Mangal"/>
          <w:bCs/>
          <w:color w:val="000000"/>
          <w:kern w:val="2"/>
          <w:sz w:val="24"/>
          <w:szCs w:val="24"/>
          <w:lang w:val="it-IT" w:eastAsia="hi-IN" w:bidi="hi-IN"/>
        </w:rPr>
        <w:t>Recnik</w:t>
      </w:r>
      <w:r>
        <w:rPr>
          <w:rFonts w:ascii="Book Antiqua" w:hAnsi="Book Antiqua" w:cs="Mangal" w:hint="eastAsia"/>
          <w:bCs/>
          <w:color w:val="000000"/>
          <w:kern w:val="2"/>
          <w:sz w:val="24"/>
          <w:szCs w:val="24"/>
          <w:lang w:val="it-IT" w:eastAsia="zh-CN" w:bidi="hi-IN"/>
        </w:rPr>
        <w:t xml:space="preserve"> G</w:t>
      </w:r>
      <w:r w:rsidR="002547AE">
        <w:rPr>
          <w:rFonts w:ascii="Book Antiqua" w:eastAsia="DengXian" w:hAnsi="Book Antiqua" w:cs="Mangal" w:hint="eastAsia"/>
          <w:bCs/>
          <w:color w:val="000000"/>
          <w:kern w:val="2"/>
          <w:sz w:val="24"/>
          <w:szCs w:val="24"/>
          <w:lang w:val="it-IT" w:eastAsia="zh-CN" w:bidi="hi-IN"/>
        </w:rPr>
        <w:t xml:space="preserve"> </w:t>
      </w:r>
      <w:r w:rsidRPr="006356C7">
        <w:rPr>
          <w:rFonts w:ascii="Book Antiqua" w:eastAsia="Lucida Sans Unicode" w:hAnsi="Book Antiqua" w:cs="Mangal"/>
          <w:b/>
          <w:bCs/>
          <w:color w:val="000000"/>
          <w:kern w:val="2"/>
          <w:sz w:val="24"/>
          <w:szCs w:val="24"/>
          <w:lang w:val="it-IT" w:eastAsia="hi-IN" w:bidi="hi-IN"/>
        </w:rPr>
        <w:t>S-Editor</w:t>
      </w:r>
      <w:r w:rsidRPr="006356C7">
        <w:rPr>
          <w:rFonts w:ascii="Book Antiqua" w:eastAsia="SimSun" w:hAnsi="Book Antiqua" w:cs="Mangal"/>
          <w:b/>
          <w:bCs/>
          <w:color w:val="000000"/>
          <w:kern w:val="2"/>
          <w:sz w:val="24"/>
          <w:szCs w:val="24"/>
          <w:lang w:val="it-IT" w:eastAsia="zh-CN" w:bidi="hi-IN"/>
        </w:rPr>
        <w:t>:</w:t>
      </w:r>
      <w:r w:rsidRPr="006356C7">
        <w:rPr>
          <w:rFonts w:ascii="Book Antiqua" w:eastAsia="Lucida Sans Unicode" w:hAnsi="Book Antiqua" w:cs="Mangal"/>
          <w:bCs/>
          <w:color w:val="000000"/>
          <w:kern w:val="2"/>
          <w:sz w:val="24"/>
          <w:szCs w:val="24"/>
          <w:lang w:val="it-IT" w:eastAsia="hi-IN" w:bidi="hi-IN"/>
        </w:rPr>
        <w:t xml:space="preserve"> </w:t>
      </w:r>
      <w:bookmarkStart w:id="310" w:name="OLE_LINK1711"/>
      <w:bookmarkStart w:id="311" w:name="OLE_LINK1710"/>
      <w:bookmarkStart w:id="312" w:name="OLE_LINK1705"/>
      <w:r w:rsidRPr="006356C7">
        <w:rPr>
          <w:rFonts w:ascii="Book Antiqua" w:eastAsia="SimSun" w:hAnsi="Book Antiqua" w:cs="Mangal"/>
          <w:bCs/>
          <w:color w:val="000000"/>
          <w:kern w:val="2"/>
          <w:sz w:val="24"/>
          <w:szCs w:val="24"/>
          <w:lang w:val="it-IT" w:eastAsia="zh-CN" w:bidi="hi-IN"/>
        </w:rPr>
        <w:t>Cui LJ</w:t>
      </w:r>
      <w:bookmarkEnd w:id="310"/>
      <w:bookmarkEnd w:id="311"/>
      <w:bookmarkEnd w:id="312"/>
      <w:r w:rsidRPr="006356C7">
        <w:rPr>
          <w:rFonts w:ascii="Book Antiqua" w:eastAsia="Lucida Sans Unicode" w:hAnsi="Book Antiqua" w:cs="Mangal"/>
          <w:b/>
          <w:bCs/>
          <w:color w:val="000000"/>
          <w:kern w:val="2"/>
          <w:sz w:val="24"/>
          <w:szCs w:val="24"/>
          <w:lang w:val="it-IT" w:eastAsia="hi-IN" w:bidi="hi-IN"/>
        </w:rPr>
        <w:t xml:space="preserve"> L-Editor</w:t>
      </w:r>
      <w:r w:rsidRPr="006356C7">
        <w:rPr>
          <w:rFonts w:ascii="Book Antiqua" w:eastAsia="SimSun" w:hAnsi="Book Antiqua" w:cs="Mangal"/>
          <w:b/>
          <w:bCs/>
          <w:color w:val="000000"/>
          <w:kern w:val="2"/>
          <w:sz w:val="24"/>
          <w:szCs w:val="24"/>
          <w:lang w:val="it-IT" w:eastAsia="zh-CN" w:bidi="hi-IN"/>
        </w:rPr>
        <w:t>:</w:t>
      </w:r>
      <w:r w:rsidRPr="006356C7">
        <w:rPr>
          <w:rFonts w:ascii="Book Antiqua" w:eastAsia="Lucida Sans Unicode" w:hAnsi="Book Antiqua" w:cs="Mangal"/>
          <w:b/>
          <w:bCs/>
          <w:color w:val="000000"/>
          <w:kern w:val="2"/>
          <w:sz w:val="24"/>
          <w:szCs w:val="24"/>
          <w:lang w:val="it-IT" w:eastAsia="hi-IN" w:bidi="hi-IN"/>
        </w:rPr>
        <w:t xml:space="preserve"> E-Editor</w:t>
      </w:r>
      <w:r w:rsidRPr="006356C7">
        <w:rPr>
          <w:rFonts w:ascii="Book Antiqua" w:eastAsia="SimSun" w:hAnsi="Book Antiqua" w:cs="Mangal"/>
          <w:b/>
          <w:bCs/>
          <w:color w:val="000000"/>
          <w:kern w:val="2"/>
          <w:sz w:val="24"/>
          <w:szCs w:val="24"/>
          <w:lang w:val="it-IT" w:eastAsia="zh-CN" w:bidi="hi-IN"/>
        </w:rPr>
        <w:t>:</w:t>
      </w:r>
    </w:p>
    <w:p w14:paraId="0B7DC302" w14:textId="029BDCC7"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6356C7">
        <w:rPr>
          <w:rFonts w:ascii="Book Antiqua" w:eastAsia="SimSun" w:hAnsi="Book Antiqua" w:cs="Helvetica"/>
          <w:b/>
          <w:kern w:val="2"/>
          <w:sz w:val="24"/>
          <w:szCs w:val="24"/>
          <w:lang w:eastAsia="zh-CN"/>
        </w:rPr>
        <w:t xml:space="preserve">Specialty type: </w:t>
      </w:r>
      <w:r w:rsidR="002547AE" w:rsidRPr="002547AE">
        <w:rPr>
          <w:rFonts w:ascii="Book Antiqua" w:eastAsia="SimSun" w:hAnsi="Book Antiqua" w:cs="Helvetica"/>
          <w:kern w:val="2"/>
          <w:sz w:val="24"/>
          <w:szCs w:val="24"/>
          <w:lang w:eastAsia="zh-CN"/>
        </w:rPr>
        <w:t>Orthopedics</w:t>
      </w:r>
    </w:p>
    <w:p w14:paraId="72AED8B3" w14:textId="25F5E81A"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6356C7">
        <w:rPr>
          <w:rFonts w:ascii="Book Antiqua" w:eastAsia="SimSun" w:hAnsi="Book Antiqua" w:cs="Helvetica"/>
          <w:b/>
          <w:kern w:val="2"/>
          <w:sz w:val="24"/>
          <w:szCs w:val="24"/>
          <w:lang w:eastAsia="zh-CN"/>
        </w:rPr>
        <w:t xml:space="preserve">Country of origin: </w:t>
      </w:r>
      <w:r w:rsidR="002547AE" w:rsidRPr="002547AE">
        <w:rPr>
          <w:rFonts w:ascii="Book Antiqua" w:eastAsia="SimSun" w:hAnsi="Book Antiqua" w:cs="Helvetica"/>
          <w:kern w:val="2"/>
          <w:sz w:val="24"/>
          <w:szCs w:val="24"/>
          <w:lang w:eastAsia="zh-CN"/>
        </w:rPr>
        <w:t>United States</w:t>
      </w:r>
    </w:p>
    <w:p w14:paraId="38BC34FA" w14:textId="77777777"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6356C7">
        <w:rPr>
          <w:rFonts w:ascii="Book Antiqua" w:eastAsia="SimSun" w:hAnsi="Book Antiqua" w:cs="Helvetica"/>
          <w:b/>
          <w:kern w:val="2"/>
          <w:sz w:val="24"/>
          <w:szCs w:val="24"/>
          <w:lang w:eastAsia="zh-CN"/>
        </w:rPr>
        <w:t>Peer-review report classification</w:t>
      </w:r>
    </w:p>
    <w:p w14:paraId="27492E84" w14:textId="77777777"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6356C7">
        <w:rPr>
          <w:rFonts w:ascii="Book Antiqua" w:eastAsia="SimSun" w:hAnsi="Book Antiqua" w:cs="Helvetica"/>
          <w:kern w:val="2"/>
          <w:sz w:val="24"/>
          <w:szCs w:val="24"/>
          <w:lang w:eastAsia="zh-CN"/>
        </w:rPr>
        <w:t xml:space="preserve">Grade A (Excellent): </w:t>
      </w:r>
      <w:r w:rsidRPr="006356C7">
        <w:rPr>
          <w:rFonts w:ascii="Book Antiqua" w:eastAsia="SimSun" w:hAnsi="Book Antiqua" w:cs="Helvetica" w:hint="eastAsia"/>
          <w:kern w:val="2"/>
          <w:sz w:val="24"/>
          <w:szCs w:val="24"/>
          <w:lang w:eastAsia="zh-CN"/>
        </w:rPr>
        <w:t>0</w:t>
      </w:r>
    </w:p>
    <w:p w14:paraId="3D8A53AC" w14:textId="51AECEC2"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6356C7">
        <w:rPr>
          <w:rFonts w:ascii="Book Antiqua" w:eastAsia="SimSun" w:hAnsi="Book Antiqua" w:cs="Helvetica"/>
          <w:kern w:val="2"/>
          <w:sz w:val="24"/>
          <w:szCs w:val="24"/>
          <w:lang w:eastAsia="zh-CN"/>
        </w:rPr>
        <w:t xml:space="preserve">Grade B (Very good): </w:t>
      </w:r>
      <w:r w:rsidR="002547AE">
        <w:rPr>
          <w:rFonts w:ascii="Book Antiqua" w:eastAsia="SimSun" w:hAnsi="Book Antiqua" w:cs="Helvetica" w:hint="eastAsia"/>
          <w:kern w:val="2"/>
          <w:sz w:val="24"/>
          <w:szCs w:val="24"/>
          <w:lang w:eastAsia="zh-CN"/>
        </w:rPr>
        <w:t>B</w:t>
      </w:r>
    </w:p>
    <w:p w14:paraId="7EB8BF87" w14:textId="4F46C63E"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6356C7">
        <w:rPr>
          <w:rFonts w:ascii="Book Antiqua" w:eastAsia="SimSun" w:hAnsi="Book Antiqua" w:cs="Helvetica"/>
          <w:kern w:val="2"/>
          <w:sz w:val="24"/>
          <w:szCs w:val="24"/>
          <w:lang w:eastAsia="zh-CN"/>
        </w:rPr>
        <w:t xml:space="preserve">Grade C (Good): </w:t>
      </w:r>
      <w:r w:rsidR="002547AE">
        <w:rPr>
          <w:rFonts w:ascii="Book Antiqua" w:eastAsia="SimSun" w:hAnsi="Book Antiqua" w:cs="Helvetica" w:hint="eastAsia"/>
          <w:kern w:val="2"/>
          <w:sz w:val="24"/>
          <w:szCs w:val="24"/>
          <w:lang w:eastAsia="zh-CN"/>
        </w:rPr>
        <w:t>0</w:t>
      </w:r>
    </w:p>
    <w:p w14:paraId="10989A47" w14:textId="070B7BF5" w:rsidR="006356C7" w:rsidRPr="006356C7" w:rsidRDefault="006356C7" w:rsidP="006356C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6356C7">
        <w:rPr>
          <w:rFonts w:ascii="Book Antiqua" w:eastAsia="SimSun" w:hAnsi="Book Antiqua" w:cs="Helvetica"/>
          <w:kern w:val="2"/>
          <w:sz w:val="24"/>
          <w:szCs w:val="24"/>
          <w:lang w:eastAsia="zh-CN"/>
        </w:rPr>
        <w:lastRenderedPageBreak/>
        <w:t xml:space="preserve">Grade D (Fair): </w:t>
      </w:r>
      <w:bookmarkEnd w:id="251"/>
      <w:bookmarkEnd w:id="252"/>
      <w:r w:rsidR="002547AE">
        <w:rPr>
          <w:rFonts w:ascii="Book Antiqua" w:eastAsia="SimSun" w:hAnsi="Book Antiqua" w:cs="Helvetica" w:hint="eastAsia"/>
          <w:kern w:val="2"/>
          <w:sz w:val="24"/>
          <w:szCs w:val="24"/>
          <w:lang w:eastAsia="zh-CN"/>
        </w:rPr>
        <w:t>D</w:t>
      </w:r>
    </w:p>
    <w:p w14:paraId="002B504F" w14:textId="62D01F40" w:rsidR="006356C7" w:rsidRPr="00BB631D" w:rsidRDefault="006356C7" w:rsidP="006356C7">
      <w:pPr>
        <w:widowControl w:val="0"/>
        <w:spacing w:after="0" w:line="360" w:lineRule="auto"/>
        <w:jc w:val="both"/>
        <w:rPr>
          <w:rFonts w:ascii="Book Antiqua" w:eastAsia="SimSun" w:hAnsi="Book Antiqua" w:cs="Times New Roman"/>
          <w:kern w:val="2"/>
          <w:sz w:val="24"/>
          <w:szCs w:val="24"/>
          <w:lang w:eastAsia="zh-CN"/>
        </w:rPr>
      </w:pPr>
      <w:r w:rsidRPr="006356C7">
        <w:rPr>
          <w:rFonts w:ascii="Book Antiqua" w:eastAsia="SimSun" w:hAnsi="Book Antiqua" w:cs="Helvetica"/>
          <w:kern w:val="2"/>
          <w:sz w:val="24"/>
          <w:szCs w:val="24"/>
          <w:lang w:eastAsia="zh-CN"/>
        </w:rPr>
        <w:t xml:space="preserve">Grade E (Poor): </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2547AE">
        <w:rPr>
          <w:rFonts w:ascii="Book Antiqua" w:eastAsia="SimSun" w:hAnsi="Book Antiqua" w:cs="Helvetica" w:hint="eastAsia"/>
          <w:kern w:val="2"/>
          <w:sz w:val="24"/>
          <w:szCs w:val="24"/>
          <w:lang w:eastAsia="zh-CN"/>
        </w:rPr>
        <w:t>E</w:t>
      </w:r>
    </w:p>
    <w:p w14:paraId="3387AF3C" w14:textId="514AD031" w:rsidR="00BF0A2D" w:rsidRPr="00BB631D" w:rsidRDefault="00BF0A2D" w:rsidP="00BB631D">
      <w:pPr>
        <w:pStyle w:val="ListParagraph"/>
        <w:shd w:val="clear" w:color="auto" w:fill="FFFFFF"/>
        <w:spacing w:after="0" w:line="360" w:lineRule="auto"/>
        <w:ind w:left="0"/>
        <w:jc w:val="both"/>
        <w:rPr>
          <w:rFonts w:ascii="Book Antiqua" w:eastAsia="SimSun" w:hAnsi="Book Antiqua" w:cs="Times New Roman"/>
          <w:sz w:val="24"/>
          <w:szCs w:val="24"/>
        </w:rPr>
      </w:pPr>
    </w:p>
    <w:p w14:paraId="5C52B781" w14:textId="77777777" w:rsidR="002C4FF7" w:rsidRPr="00BB631D" w:rsidRDefault="002C4FF7" w:rsidP="00BB631D">
      <w:pPr>
        <w:shd w:val="clear" w:color="auto" w:fill="FFFFFF"/>
        <w:spacing w:after="0" w:line="360" w:lineRule="auto"/>
        <w:jc w:val="both"/>
        <w:rPr>
          <w:rFonts w:ascii="Book Antiqua" w:eastAsia="SimSun" w:hAnsi="Book Antiqua" w:cs="Times New Roman"/>
          <w:sz w:val="24"/>
          <w:szCs w:val="24"/>
        </w:rPr>
      </w:pPr>
    </w:p>
    <w:p w14:paraId="4664CF8F"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49EEBA07"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4D804CA5"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3445C8CF"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2039D7CF"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64737B4B"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45460CC3"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765E2F3C"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5113B170"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2A5A0677" w14:textId="2379913C" w:rsidR="007160AA" w:rsidRPr="00BB631D" w:rsidRDefault="007160AA" w:rsidP="00BB631D">
      <w:pPr>
        <w:shd w:val="clear" w:color="auto" w:fill="FFFFFF"/>
        <w:spacing w:after="0" w:line="360" w:lineRule="auto"/>
        <w:jc w:val="both"/>
        <w:rPr>
          <w:rFonts w:ascii="Book Antiqua" w:eastAsia="SimSun" w:hAnsi="Book Antiqua" w:cs="Times New Roman"/>
          <w:b/>
          <w:sz w:val="24"/>
          <w:szCs w:val="24"/>
          <w:lang w:eastAsia="zh-CN"/>
        </w:rPr>
      </w:pPr>
    </w:p>
    <w:p w14:paraId="2FBCC1B8" w14:textId="77777777" w:rsidR="007160AA" w:rsidRPr="00BB631D" w:rsidRDefault="007160AA" w:rsidP="00BB631D">
      <w:pPr>
        <w:shd w:val="clear" w:color="auto" w:fill="FFFFFF"/>
        <w:spacing w:after="0" w:line="360" w:lineRule="auto"/>
        <w:jc w:val="both"/>
        <w:rPr>
          <w:rFonts w:ascii="Book Antiqua" w:eastAsia="SimSun" w:hAnsi="Book Antiqua" w:cs="Times New Roman"/>
          <w:b/>
          <w:sz w:val="24"/>
          <w:szCs w:val="24"/>
          <w:lang w:eastAsia="zh-CN"/>
        </w:rPr>
      </w:pPr>
    </w:p>
    <w:p w14:paraId="77607A65" w14:textId="77777777" w:rsidR="007160AA" w:rsidRPr="00BB631D" w:rsidRDefault="007160AA" w:rsidP="00BB631D">
      <w:pPr>
        <w:shd w:val="clear" w:color="auto" w:fill="FFFFFF"/>
        <w:spacing w:after="0" w:line="360" w:lineRule="auto"/>
        <w:jc w:val="both"/>
        <w:rPr>
          <w:rFonts w:ascii="Book Antiqua" w:eastAsia="SimSun" w:hAnsi="Book Antiqua" w:cs="Times New Roman"/>
          <w:b/>
          <w:sz w:val="24"/>
          <w:szCs w:val="24"/>
          <w:lang w:eastAsia="zh-CN"/>
        </w:rPr>
      </w:pPr>
    </w:p>
    <w:p w14:paraId="4BE9B810" w14:textId="77777777" w:rsidR="00F05C45" w:rsidRDefault="00F05C45" w:rsidP="00BB631D">
      <w:pPr>
        <w:shd w:val="clear" w:color="auto" w:fill="FFFFFF"/>
        <w:spacing w:after="0" w:line="360" w:lineRule="auto"/>
        <w:jc w:val="both"/>
        <w:rPr>
          <w:rFonts w:ascii="Book Antiqua" w:eastAsia="SimSun" w:hAnsi="Book Antiqua" w:cs="Times New Roman"/>
          <w:sz w:val="24"/>
          <w:szCs w:val="24"/>
          <w:lang w:eastAsia="zh-CN"/>
        </w:rPr>
      </w:pPr>
    </w:p>
    <w:p w14:paraId="60472BCE" w14:textId="77777777" w:rsidR="00F05C45" w:rsidRDefault="00F05C45" w:rsidP="00BB631D">
      <w:pPr>
        <w:shd w:val="clear" w:color="auto" w:fill="FFFFFF"/>
        <w:spacing w:after="0" w:line="360" w:lineRule="auto"/>
        <w:jc w:val="both"/>
        <w:rPr>
          <w:rFonts w:ascii="Book Antiqua" w:eastAsia="SimSun" w:hAnsi="Book Antiqua" w:cs="Times New Roman"/>
          <w:sz w:val="24"/>
          <w:szCs w:val="24"/>
          <w:lang w:eastAsia="zh-CN"/>
        </w:rPr>
      </w:pPr>
    </w:p>
    <w:p w14:paraId="70A5D481" w14:textId="0E0E96F1" w:rsidR="00F05C45" w:rsidRPr="006356C7" w:rsidRDefault="006356C7" w:rsidP="00BB631D">
      <w:pPr>
        <w:shd w:val="clear" w:color="auto" w:fill="FFFFFF"/>
        <w:spacing w:after="0" w:line="360" w:lineRule="auto"/>
        <w:jc w:val="both"/>
        <w:rPr>
          <w:rFonts w:ascii="Book Antiqua" w:eastAsia="SimSun" w:hAnsi="Book Antiqua" w:cs="Times New Roman"/>
          <w:b/>
          <w:sz w:val="24"/>
          <w:szCs w:val="24"/>
          <w:lang w:eastAsia="zh-CN"/>
        </w:rPr>
      </w:pPr>
      <w:r w:rsidRPr="006356C7">
        <w:rPr>
          <w:rFonts w:ascii="Book Antiqua" w:eastAsia="SimSun" w:hAnsi="Book Antiqua" w:cs="Times New Roman"/>
          <w:b/>
          <w:sz w:val="24"/>
          <w:szCs w:val="24"/>
        </w:rPr>
        <w:t>Table 1</w:t>
      </w:r>
      <w:r w:rsidRPr="006356C7">
        <w:rPr>
          <w:rFonts w:ascii="Book Antiqua" w:eastAsia="SimSun" w:hAnsi="Book Antiqua" w:cs="Times New Roman" w:hint="eastAsia"/>
          <w:b/>
          <w:sz w:val="24"/>
          <w:szCs w:val="24"/>
          <w:lang w:eastAsia="zh-CN"/>
        </w:rPr>
        <w:t xml:space="preserve"> </w:t>
      </w:r>
      <w:r w:rsidRPr="006356C7">
        <w:rPr>
          <w:rFonts w:ascii="Book Antiqua" w:eastAsia="SimSun" w:hAnsi="Book Antiqua" w:cs="Times New Roman"/>
          <w:b/>
          <w:sz w:val="24"/>
          <w:szCs w:val="24"/>
        </w:rPr>
        <w:t xml:space="preserve">Studies from orthopedic literature evaluating preoperative </w:t>
      </w:r>
      <w:bookmarkStart w:id="313" w:name="OLE_LINK33"/>
      <w:bookmarkStart w:id="314" w:name="OLE_LINK34"/>
      <w:r w:rsidRPr="006356C7">
        <w:rPr>
          <w:rFonts w:ascii="Book Antiqua" w:eastAsia="SimSun" w:hAnsi="Book Antiqua" w:cs="Times New Roman"/>
          <w:b/>
          <w:sz w:val="24"/>
          <w:szCs w:val="24"/>
        </w:rPr>
        <w:t>hemoglobin A1C</w:t>
      </w:r>
      <w:bookmarkEnd w:id="313"/>
      <w:bookmarkEnd w:id="314"/>
      <w:r>
        <w:rPr>
          <w:rFonts w:ascii="Book Antiqua" w:eastAsia="SimSun" w:hAnsi="Book Antiqua" w:cs="Times New Roman"/>
          <w:b/>
          <w:sz w:val="24"/>
          <w:szCs w:val="24"/>
        </w:rPr>
        <w:t xml:space="preserve"> </w:t>
      </w:r>
      <w:r w:rsidRPr="006356C7">
        <w:rPr>
          <w:rFonts w:ascii="Book Antiqua" w:eastAsia="SimSun" w:hAnsi="Book Antiqua" w:cs="Times New Roman"/>
          <w:b/>
          <w:sz w:val="24"/>
          <w:szCs w:val="24"/>
        </w:rPr>
        <w:t xml:space="preserve">and </w:t>
      </w:r>
      <w:bookmarkStart w:id="315" w:name="OLE_LINK37"/>
      <w:bookmarkStart w:id="316" w:name="OLE_LINK38"/>
      <w:bookmarkStart w:id="317" w:name="OLE_LINK39"/>
      <w:bookmarkStart w:id="318" w:name="OLE_LINK40"/>
      <w:r w:rsidRPr="006356C7">
        <w:rPr>
          <w:rFonts w:ascii="Book Antiqua" w:eastAsia="SimSun" w:hAnsi="Book Antiqua" w:cs="Times New Roman"/>
          <w:b/>
          <w:sz w:val="24"/>
          <w:szCs w:val="24"/>
        </w:rPr>
        <w:t>surgical site infections</w:t>
      </w:r>
      <w:bookmarkEnd w:id="315"/>
      <w:bookmarkEnd w:id="316"/>
      <w:bookmarkEnd w:id="317"/>
      <w:bookmarkEnd w:id="318"/>
    </w:p>
    <w:tbl>
      <w:tblPr>
        <w:tblStyle w:val="TableGrid"/>
        <w:tblpPr w:leftFromText="180" w:rightFromText="180" w:vertAnchor="page" w:horzAnchor="margin" w:tblpXSpec="center" w:tblpY="3215"/>
        <w:tblW w:w="10260" w:type="dxa"/>
        <w:tblLook w:val="04A0" w:firstRow="1" w:lastRow="0" w:firstColumn="1" w:lastColumn="0" w:noHBand="0" w:noVBand="1"/>
      </w:tblPr>
      <w:tblGrid>
        <w:gridCol w:w="1528"/>
        <w:gridCol w:w="1662"/>
        <w:gridCol w:w="1652"/>
        <w:gridCol w:w="1784"/>
        <w:gridCol w:w="1821"/>
        <w:gridCol w:w="1813"/>
      </w:tblGrid>
      <w:tr w:rsidR="006356C7" w:rsidRPr="00BB631D" w14:paraId="465593AD" w14:textId="77777777" w:rsidTr="006356C7">
        <w:tc>
          <w:tcPr>
            <w:tcW w:w="1528" w:type="dxa"/>
          </w:tcPr>
          <w:p w14:paraId="2521AEBE" w14:textId="0E633CCC" w:rsidR="006356C7" w:rsidRPr="00BB631D" w:rsidRDefault="00B367A9" w:rsidP="006356C7">
            <w:pPr>
              <w:spacing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lastRenderedPageBreak/>
              <w:t>R</w:t>
            </w:r>
            <w:r>
              <w:rPr>
                <w:rFonts w:ascii="Book Antiqua" w:eastAsia="SimSun" w:hAnsi="Book Antiqua" w:cs="Times New Roman" w:hint="eastAsia"/>
                <w:b/>
                <w:sz w:val="24"/>
                <w:szCs w:val="24"/>
                <w:lang w:eastAsia="zh-CN"/>
              </w:rPr>
              <w:t>ef.</w:t>
            </w:r>
          </w:p>
        </w:tc>
        <w:tc>
          <w:tcPr>
            <w:tcW w:w="1662" w:type="dxa"/>
          </w:tcPr>
          <w:p w14:paraId="18397070" w14:textId="6BDE9BEB" w:rsidR="006356C7" w:rsidRPr="00BB631D" w:rsidRDefault="006356C7" w:rsidP="006356C7">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Study </w:t>
            </w:r>
            <w:r w:rsidR="00B367A9" w:rsidRPr="00BB631D">
              <w:rPr>
                <w:rFonts w:ascii="Book Antiqua" w:eastAsia="SimSun" w:hAnsi="Book Antiqua" w:cs="Times New Roman"/>
                <w:b/>
                <w:sz w:val="24"/>
                <w:szCs w:val="24"/>
              </w:rPr>
              <w:t xml:space="preserve">design </w:t>
            </w:r>
          </w:p>
          <w:p w14:paraId="6E9B421D" w14:textId="4F36331F" w:rsidR="006356C7" w:rsidRPr="00BB631D" w:rsidRDefault="00B367A9" w:rsidP="006356C7">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(level of evide</w:t>
            </w:r>
            <w:r w:rsidR="006356C7" w:rsidRPr="00BB631D">
              <w:rPr>
                <w:rFonts w:ascii="Book Antiqua" w:eastAsia="SimSun" w:hAnsi="Book Antiqua" w:cs="Times New Roman"/>
                <w:b/>
                <w:sz w:val="24"/>
                <w:szCs w:val="24"/>
              </w:rPr>
              <w:t>nce)</w:t>
            </w:r>
          </w:p>
        </w:tc>
        <w:tc>
          <w:tcPr>
            <w:tcW w:w="1652" w:type="dxa"/>
          </w:tcPr>
          <w:p w14:paraId="55445309" w14:textId="49B7996C" w:rsidR="006356C7" w:rsidRPr="00BB631D" w:rsidRDefault="006356C7" w:rsidP="006356C7">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Surgery </w:t>
            </w:r>
            <w:r w:rsidR="00B367A9" w:rsidRPr="00BB631D">
              <w:rPr>
                <w:rFonts w:ascii="Book Antiqua" w:eastAsia="SimSun" w:hAnsi="Book Antiqua" w:cs="Times New Roman"/>
                <w:b/>
                <w:sz w:val="24"/>
                <w:szCs w:val="24"/>
              </w:rPr>
              <w:t>p</w:t>
            </w:r>
            <w:r w:rsidRPr="00BB631D">
              <w:rPr>
                <w:rFonts w:ascii="Book Antiqua" w:eastAsia="SimSun" w:hAnsi="Book Antiqua" w:cs="Times New Roman"/>
                <w:b/>
                <w:sz w:val="24"/>
                <w:szCs w:val="24"/>
              </w:rPr>
              <w:t>erformed</w:t>
            </w:r>
          </w:p>
        </w:tc>
        <w:tc>
          <w:tcPr>
            <w:tcW w:w="1784" w:type="dxa"/>
          </w:tcPr>
          <w:p w14:paraId="39326DE4" w14:textId="77777777" w:rsidR="006356C7" w:rsidRPr="00BB631D" w:rsidRDefault="006356C7" w:rsidP="006356C7">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Groups</w:t>
            </w:r>
          </w:p>
        </w:tc>
        <w:tc>
          <w:tcPr>
            <w:tcW w:w="1821" w:type="dxa"/>
          </w:tcPr>
          <w:p w14:paraId="5EAE93B3" w14:textId="57395A25" w:rsidR="006356C7" w:rsidRPr="00BB631D" w:rsidRDefault="006356C7" w:rsidP="006356C7">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Main </w:t>
            </w:r>
            <w:r w:rsidR="00B367A9" w:rsidRPr="00BB631D">
              <w:rPr>
                <w:rFonts w:ascii="Book Antiqua" w:eastAsia="SimSun" w:hAnsi="Book Antiqua" w:cs="Times New Roman"/>
                <w:b/>
                <w:sz w:val="24"/>
                <w:szCs w:val="24"/>
              </w:rPr>
              <w:t>o</w:t>
            </w:r>
            <w:r w:rsidRPr="00BB631D">
              <w:rPr>
                <w:rFonts w:ascii="Book Antiqua" w:eastAsia="SimSun" w:hAnsi="Book Antiqua" w:cs="Times New Roman"/>
                <w:b/>
                <w:sz w:val="24"/>
                <w:szCs w:val="24"/>
              </w:rPr>
              <w:t>utcome</w:t>
            </w:r>
          </w:p>
        </w:tc>
        <w:tc>
          <w:tcPr>
            <w:tcW w:w="1813" w:type="dxa"/>
          </w:tcPr>
          <w:p w14:paraId="6A652BFE" w14:textId="77777777" w:rsidR="006356C7" w:rsidRPr="00BB631D" w:rsidRDefault="006356C7" w:rsidP="006356C7">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Significance</w:t>
            </w:r>
          </w:p>
        </w:tc>
      </w:tr>
      <w:tr w:rsidR="006356C7" w:rsidRPr="00BB631D" w14:paraId="16D8060E" w14:textId="77777777" w:rsidTr="006356C7">
        <w:tc>
          <w:tcPr>
            <w:tcW w:w="1528" w:type="dxa"/>
          </w:tcPr>
          <w:p w14:paraId="5C0F3CF8" w14:textId="77777777" w:rsidR="006356C7" w:rsidRPr="00BB631D" w:rsidRDefault="006356C7" w:rsidP="006356C7">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Hikata</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[23]</w:t>
            </w:r>
            <w:r w:rsidRPr="00BB631D">
              <w:rPr>
                <w:rFonts w:ascii="Book Antiqua" w:eastAsia="SimSun" w:hAnsi="Book Antiqua" w:cs="Times New Roman"/>
                <w:sz w:val="24"/>
                <w:szCs w:val="24"/>
              </w:rPr>
              <w:t xml:space="preserve"> (2013)</w:t>
            </w:r>
          </w:p>
        </w:tc>
        <w:tc>
          <w:tcPr>
            <w:tcW w:w="1662" w:type="dxa"/>
          </w:tcPr>
          <w:p w14:paraId="4FA2F03A"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652" w:type="dxa"/>
          </w:tcPr>
          <w:p w14:paraId="38E6BDC2"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Adult elective posterior instrumented thoracic and lumbar spinal arthrodesis</w:t>
            </w:r>
          </w:p>
        </w:tc>
        <w:tc>
          <w:tcPr>
            <w:tcW w:w="1784" w:type="dxa"/>
          </w:tcPr>
          <w:p w14:paraId="070A8968"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Non-diabetics (</w:t>
            </w:r>
            <w:r w:rsidRPr="00BB631D">
              <w:rPr>
                <w:rFonts w:ascii="Book Antiqua" w:eastAsia="SimSun" w:hAnsi="Book Antiqua" w:cs="Times New Roman"/>
                <w:i/>
                <w:sz w:val="24"/>
                <w:szCs w:val="24"/>
              </w:rPr>
              <w:t>n</w:t>
            </w:r>
            <w:r w:rsidRPr="00BB631D">
              <w:rPr>
                <w:rFonts w:ascii="Book Antiqua" w:eastAsia="SimSun" w:hAnsi="Book Antiqua" w:cs="Times New Roman"/>
                <w:i/>
                <w:sz w:val="24"/>
                <w:szCs w:val="24"/>
                <w:lang w:eastAsia="zh-CN"/>
              </w:rPr>
              <w:t xml:space="preserve"> </w:t>
            </w:r>
            <w:r w:rsidRPr="00BB631D">
              <w:rPr>
                <w:rFonts w:ascii="Book Antiqua" w:eastAsia="SimSun" w:hAnsi="Book Antiqua" w:cs="Times New Roman"/>
                <w:sz w:val="24"/>
                <w:szCs w:val="24"/>
              </w:rPr>
              <w:t>=</w:t>
            </w:r>
            <w:r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309)</w:t>
            </w:r>
          </w:p>
          <w:p w14:paraId="3A460AA9" w14:textId="77777777" w:rsidR="006356C7" w:rsidRPr="00BB631D" w:rsidRDefault="006356C7" w:rsidP="006356C7">
            <w:pPr>
              <w:spacing w:line="360" w:lineRule="auto"/>
              <w:jc w:val="both"/>
              <w:rPr>
                <w:rFonts w:ascii="Book Antiqua" w:eastAsia="SimSun" w:hAnsi="Book Antiqua" w:cs="Times New Roman"/>
                <w:sz w:val="24"/>
                <w:szCs w:val="24"/>
              </w:rPr>
            </w:pPr>
          </w:p>
          <w:p w14:paraId="2C13D1DC" w14:textId="52B43935"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19)</w:t>
            </w:r>
          </w:p>
          <w:p w14:paraId="0F669DF2" w14:textId="77777777" w:rsidR="006356C7" w:rsidRPr="00BB631D" w:rsidRDefault="006356C7" w:rsidP="006356C7">
            <w:pPr>
              <w:spacing w:line="360" w:lineRule="auto"/>
              <w:jc w:val="both"/>
              <w:rPr>
                <w:rFonts w:ascii="Book Antiqua" w:eastAsia="SimSun" w:hAnsi="Book Antiqua" w:cs="Times New Roman"/>
                <w:sz w:val="24"/>
                <w:szCs w:val="24"/>
              </w:rPr>
            </w:pPr>
          </w:p>
          <w:p w14:paraId="6EC60927" w14:textId="1D77E7FE"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Uncontrolled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6356C7">
              <w:rPr>
                <w:rFonts w:ascii="Book Antiqua" w:eastAsia="SimSun" w:hAnsi="Book Antiqua" w:cs="Times New Roman"/>
                <w:i/>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17)</w:t>
            </w:r>
          </w:p>
        </w:tc>
        <w:tc>
          <w:tcPr>
            <w:tcW w:w="1821" w:type="dxa"/>
          </w:tcPr>
          <w:p w14:paraId="3E5A1EDF"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10 (3.2%) SSI in non-diabetic group</w:t>
            </w:r>
          </w:p>
          <w:p w14:paraId="225F14AD" w14:textId="77777777" w:rsidR="006356C7" w:rsidRPr="00BB631D" w:rsidRDefault="006356C7" w:rsidP="006356C7">
            <w:pPr>
              <w:spacing w:line="360" w:lineRule="auto"/>
              <w:jc w:val="both"/>
              <w:rPr>
                <w:rFonts w:ascii="Book Antiqua" w:eastAsia="SimSun" w:hAnsi="Book Antiqua" w:cs="Times New Roman"/>
                <w:sz w:val="24"/>
                <w:szCs w:val="24"/>
              </w:rPr>
            </w:pPr>
          </w:p>
          <w:p w14:paraId="34A8E526"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SSI in controlled diabetic group</w:t>
            </w:r>
          </w:p>
          <w:p w14:paraId="4E6BB467" w14:textId="77777777" w:rsidR="006356C7" w:rsidRPr="00BB631D" w:rsidRDefault="006356C7" w:rsidP="006356C7">
            <w:pPr>
              <w:spacing w:line="360" w:lineRule="auto"/>
              <w:jc w:val="both"/>
              <w:rPr>
                <w:rFonts w:ascii="Book Antiqua" w:eastAsia="SimSun" w:hAnsi="Book Antiqua" w:cs="Times New Roman"/>
                <w:sz w:val="24"/>
                <w:szCs w:val="24"/>
              </w:rPr>
            </w:pPr>
          </w:p>
          <w:p w14:paraId="14F4A5D8"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6 (35.3%)SSIs in uncontrolled diabetic group</w:t>
            </w:r>
          </w:p>
        </w:tc>
        <w:tc>
          <w:tcPr>
            <w:tcW w:w="1813" w:type="dxa"/>
          </w:tcPr>
          <w:p w14:paraId="088AFB75"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Diabetes was an independent risk factor for SSI (</w:t>
            </w:r>
            <w:r w:rsidRPr="00D709D9">
              <w:rPr>
                <w:rFonts w:ascii="Book Antiqua" w:eastAsia="SimSun" w:hAnsi="Book Antiqua" w:cs="Times New Roman"/>
                <w:i/>
                <w:sz w:val="24"/>
                <w:szCs w:val="24"/>
              </w:rPr>
              <w:t>P</w:t>
            </w:r>
            <w:r>
              <w:rPr>
                <w:rFonts w:ascii="Book Antiqua" w:eastAsia="SimSun" w:hAnsi="Book Antiqua" w:cs="Times New Roman" w:hint="eastAsia"/>
                <w:i/>
                <w:sz w:val="24"/>
                <w:szCs w:val="24"/>
                <w:lang w:eastAsia="zh-CN"/>
              </w:rPr>
              <w:t xml:space="preserve"> = </w:t>
            </w:r>
            <w:r w:rsidRPr="00BB631D">
              <w:rPr>
                <w:rFonts w:ascii="Book Antiqua" w:eastAsia="SimSun" w:hAnsi="Book Antiqua" w:cs="Times New Roman"/>
                <w:sz w:val="24"/>
                <w:szCs w:val="24"/>
              </w:rPr>
              <w:t>0.0005)</w:t>
            </w:r>
          </w:p>
          <w:p w14:paraId="56DD5C84" w14:textId="77777777" w:rsidR="006356C7" w:rsidRPr="00BB631D" w:rsidRDefault="006356C7" w:rsidP="006356C7">
            <w:pPr>
              <w:spacing w:line="360" w:lineRule="auto"/>
              <w:jc w:val="both"/>
              <w:rPr>
                <w:rFonts w:ascii="Book Antiqua" w:eastAsia="SimSun" w:hAnsi="Book Antiqua" w:cs="Times New Roman"/>
                <w:sz w:val="24"/>
                <w:szCs w:val="24"/>
              </w:rPr>
            </w:pPr>
          </w:p>
          <w:p w14:paraId="053329D2"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Significantly higher rate of infection in diabetics with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7.0</w:t>
            </w:r>
            <w:r>
              <w:rPr>
                <w:rFonts w:ascii="Book Antiqua" w:eastAsia="SimSun" w:hAnsi="Book Antiqua" w:cs="Times New Roman"/>
                <w:sz w:val="24"/>
                <w:szCs w:val="24"/>
              </w:rPr>
              <w:t xml:space="preserve"> (</w:t>
            </w:r>
            <w:r w:rsidRPr="00D709D9">
              <w:rPr>
                <w:rFonts w:ascii="Book Antiqua" w:eastAsia="SimSun" w:hAnsi="Book Antiqua" w:cs="Times New Roman"/>
                <w:i/>
                <w:sz w:val="24"/>
                <w:szCs w:val="24"/>
              </w:rPr>
              <w:t>P</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0.006)</w:t>
            </w:r>
          </w:p>
        </w:tc>
      </w:tr>
      <w:tr w:rsidR="006356C7" w:rsidRPr="00BB631D" w14:paraId="356B5F4F" w14:textId="77777777" w:rsidTr="006356C7">
        <w:tc>
          <w:tcPr>
            <w:tcW w:w="1528" w:type="dxa"/>
          </w:tcPr>
          <w:p w14:paraId="786CF35E"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Adams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[21]</w:t>
            </w:r>
            <w:r w:rsidRPr="00BB631D">
              <w:rPr>
                <w:rFonts w:ascii="Book Antiqua" w:eastAsia="SimSun" w:hAnsi="Book Antiqua" w:cs="Times New Roman"/>
                <w:sz w:val="24"/>
                <w:szCs w:val="24"/>
              </w:rPr>
              <w:t xml:space="preserve"> (2013)</w:t>
            </w:r>
          </w:p>
        </w:tc>
        <w:tc>
          <w:tcPr>
            <w:tcW w:w="1662" w:type="dxa"/>
          </w:tcPr>
          <w:p w14:paraId="06C14467"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(II)</w:t>
            </w:r>
          </w:p>
        </w:tc>
        <w:tc>
          <w:tcPr>
            <w:tcW w:w="1652" w:type="dxa"/>
          </w:tcPr>
          <w:p w14:paraId="3F69E26F"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Primary total knee arthroplasty</w:t>
            </w:r>
          </w:p>
        </w:tc>
        <w:tc>
          <w:tcPr>
            <w:tcW w:w="1784" w:type="dxa"/>
          </w:tcPr>
          <w:p w14:paraId="5C208CF2" w14:textId="01BD07F3" w:rsidR="006356C7" w:rsidRPr="00BB631D" w:rsidRDefault="006356C7" w:rsidP="006356C7">
            <w:pPr>
              <w:spacing w:line="360" w:lineRule="auto"/>
              <w:jc w:val="both"/>
              <w:rPr>
                <w:rFonts w:ascii="Book Antiqua" w:eastAsia="SimSun" w:hAnsi="Book Antiqua" w:cs="Times New Roman"/>
                <w:sz w:val="24"/>
                <w:szCs w:val="24"/>
              </w:rPr>
            </w:pPr>
            <w:r>
              <w:rPr>
                <w:rFonts w:ascii="Book Antiqua" w:eastAsia="SimSun" w:hAnsi="Book Antiqua" w:cs="Times New Roman"/>
                <w:sz w:val="24"/>
                <w:szCs w:val="24"/>
              </w:rPr>
              <w:t>Non-diabetics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6356C7">
              <w:rPr>
                <w:rFonts w:ascii="Book Antiqua" w:eastAsia="SimSun" w:hAnsi="Book Antiqua" w:cs="Times New Roman"/>
                <w:i/>
                <w:sz w:val="24"/>
                <w:szCs w:val="24"/>
              </w:rPr>
              <w:t>=</w:t>
            </w:r>
            <w:r>
              <w:rPr>
                <w:rFonts w:ascii="Book Antiqua" w:eastAsia="SimSun" w:hAnsi="Book Antiqua" w:cs="Times New Roman" w:hint="eastAsia"/>
                <w:i/>
                <w:sz w:val="24"/>
                <w:szCs w:val="24"/>
                <w:lang w:eastAsia="zh-CN"/>
              </w:rPr>
              <w:t xml:space="preserve"> </w:t>
            </w:r>
            <w:r>
              <w:rPr>
                <w:rFonts w:ascii="Book Antiqua" w:eastAsia="SimSun" w:hAnsi="Book Antiqua" w:cs="Times New Roman"/>
                <w:sz w:val="24"/>
                <w:szCs w:val="24"/>
              </w:rPr>
              <w:t>32</w:t>
            </w:r>
            <w:r w:rsidRPr="00BB631D">
              <w:rPr>
                <w:rFonts w:ascii="Book Antiqua" w:eastAsia="SimSun" w:hAnsi="Book Antiqua" w:cs="Times New Roman"/>
                <w:sz w:val="24"/>
                <w:szCs w:val="24"/>
              </w:rPr>
              <w:t>924)</w:t>
            </w:r>
          </w:p>
          <w:p w14:paraId="67CC0AD6" w14:textId="77777777" w:rsidR="006356C7" w:rsidRPr="00BB631D" w:rsidRDefault="006356C7" w:rsidP="006356C7">
            <w:pPr>
              <w:spacing w:line="360" w:lineRule="auto"/>
              <w:jc w:val="both"/>
              <w:rPr>
                <w:rFonts w:ascii="Book Antiqua" w:eastAsia="SimSun" w:hAnsi="Book Antiqua" w:cs="Times New Roman"/>
                <w:sz w:val="24"/>
                <w:szCs w:val="24"/>
              </w:rPr>
            </w:pPr>
          </w:p>
          <w:p w14:paraId="19C8954D" w14:textId="2DE3ABD4"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5</w:t>
            </w:r>
            <w:r w:rsidRPr="00BB631D">
              <w:rPr>
                <w:rFonts w:ascii="Book Antiqua" w:eastAsia="SimSun" w:hAnsi="Book Antiqua" w:cs="Times New Roman"/>
                <w:sz w:val="24"/>
                <w:szCs w:val="24"/>
              </w:rPr>
              <w:t>042)</w:t>
            </w:r>
          </w:p>
          <w:p w14:paraId="3F14717B" w14:textId="77777777" w:rsidR="006356C7" w:rsidRPr="00BB631D" w:rsidRDefault="006356C7" w:rsidP="006356C7">
            <w:pPr>
              <w:spacing w:line="360" w:lineRule="auto"/>
              <w:jc w:val="both"/>
              <w:rPr>
                <w:rFonts w:ascii="Book Antiqua" w:eastAsia="SimSun" w:hAnsi="Book Antiqua" w:cs="Times New Roman"/>
                <w:sz w:val="24"/>
                <w:szCs w:val="24"/>
              </w:rPr>
            </w:pPr>
          </w:p>
          <w:p w14:paraId="0E52529B" w14:textId="11C269F3"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Uncontrolled </w:t>
            </w:r>
            <w:r>
              <w:rPr>
                <w:rFonts w:ascii="Book Antiqua" w:eastAsia="SimSun" w:hAnsi="Book Antiqua" w:cs="Times New Roman"/>
                <w:sz w:val="24"/>
                <w:szCs w:val="24"/>
              </w:rPr>
              <w:t xml:space="preserve">diabetics </w:t>
            </w:r>
            <w:r>
              <w:rPr>
                <w:rFonts w:ascii="Book Antiqua" w:eastAsia="SimSun" w:hAnsi="Book Antiqua" w:cs="Times New Roman"/>
                <w:sz w:val="24"/>
                <w:szCs w:val="24"/>
              </w:rPr>
              <w:lastRenderedPageBreak/>
              <w:t>(HbA1c</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2</w:t>
            </w:r>
            <w:r w:rsidRPr="00BB631D">
              <w:rPr>
                <w:rFonts w:ascii="Book Antiqua" w:eastAsia="SimSun" w:hAnsi="Book Antiqua" w:cs="Times New Roman"/>
                <w:sz w:val="24"/>
                <w:szCs w:val="24"/>
              </w:rPr>
              <w:t>525)</w:t>
            </w:r>
          </w:p>
        </w:tc>
        <w:tc>
          <w:tcPr>
            <w:tcW w:w="1821" w:type="dxa"/>
          </w:tcPr>
          <w:p w14:paraId="0737AC66"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216 (0.7%) deep infections in non-diabetics, 58 (1.2%) in controlled diabetics, and 13 (0.5%) in uncontrolled diabetics</w:t>
            </w:r>
          </w:p>
        </w:tc>
        <w:tc>
          <w:tcPr>
            <w:tcW w:w="1813" w:type="dxa"/>
          </w:tcPr>
          <w:p w14:paraId="7DDD7F58"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significant association between HbA1c level and deep infection</w:t>
            </w:r>
          </w:p>
        </w:tc>
      </w:tr>
      <w:tr w:rsidR="006356C7" w:rsidRPr="00BB631D" w14:paraId="06405BFA" w14:textId="77777777" w:rsidTr="006356C7">
        <w:tc>
          <w:tcPr>
            <w:tcW w:w="1528" w:type="dxa"/>
          </w:tcPr>
          <w:p w14:paraId="73343BC7" w14:textId="7138914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Harris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[22]</w:t>
            </w:r>
            <w:r>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(2013)</w:t>
            </w:r>
          </w:p>
        </w:tc>
        <w:tc>
          <w:tcPr>
            <w:tcW w:w="1662" w:type="dxa"/>
          </w:tcPr>
          <w:p w14:paraId="35E63894"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652" w:type="dxa"/>
          </w:tcPr>
          <w:p w14:paraId="5C156632"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Total joint arthroplasty</w:t>
            </w:r>
          </w:p>
        </w:tc>
        <w:tc>
          <w:tcPr>
            <w:tcW w:w="1784" w:type="dxa"/>
          </w:tcPr>
          <w:p w14:paraId="3BFE839A" w14:textId="5E7AA605"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3</w:t>
            </w:r>
            <w:r w:rsidRPr="00BB631D">
              <w:rPr>
                <w:rFonts w:ascii="Book Antiqua" w:eastAsia="SimSun" w:hAnsi="Book Antiqua" w:cs="Times New Roman"/>
                <w:sz w:val="24"/>
                <w:szCs w:val="24"/>
              </w:rPr>
              <w:t>961)</w:t>
            </w:r>
          </w:p>
          <w:p w14:paraId="2E0B72F4" w14:textId="77777777" w:rsidR="006356C7" w:rsidRPr="00BB631D" w:rsidRDefault="006356C7" w:rsidP="006356C7">
            <w:pPr>
              <w:spacing w:line="360" w:lineRule="auto"/>
              <w:jc w:val="both"/>
              <w:rPr>
                <w:rFonts w:ascii="Book Antiqua" w:eastAsia="SimSun" w:hAnsi="Book Antiqua" w:cs="Times New Roman"/>
                <w:sz w:val="24"/>
                <w:szCs w:val="24"/>
              </w:rPr>
            </w:pPr>
          </w:p>
          <w:p w14:paraId="0845C37A" w14:textId="72FBDA63"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Uncontrolled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2</w:t>
            </w:r>
            <w:r w:rsidRPr="00BB631D">
              <w:rPr>
                <w:rFonts w:ascii="Book Antiqua" w:eastAsia="SimSun" w:hAnsi="Book Antiqua" w:cs="Times New Roman"/>
                <w:sz w:val="24"/>
                <w:szCs w:val="24"/>
              </w:rPr>
              <w:t>127)</w:t>
            </w:r>
          </w:p>
        </w:tc>
        <w:tc>
          <w:tcPr>
            <w:tcW w:w="1821" w:type="dxa"/>
          </w:tcPr>
          <w:p w14:paraId="7768C1B6"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Identical percentage of patients in both groups developed superficial and deep infections</w:t>
            </w:r>
          </w:p>
        </w:tc>
        <w:tc>
          <w:tcPr>
            <w:tcW w:w="1813" w:type="dxa"/>
          </w:tcPr>
          <w:p w14:paraId="08DC4B45"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increase in overall complications (</w:t>
            </w:r>
            <w:r w:rsidRPr="00D709D9">
              <w:rPr>
                <w:rFonts w:ascii="Book Antiqua" w:eastAsia="SimSun" w:hAnsi="Book Antiqua" w:cs="Times New Roman"/>
                <w:i/>
                <w:sz w:val="24"/>
                <w:szCs w:val="24"/>
              </w:rPr>
              <w:t>P</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0.028), but not infections, for diabetics with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7.0</w:t>
            </w:r>
          </w:p>
        </w:tc>
      </w:tr>
      <w:tr w:rsidR="006356C7" w:rsidRPr="00BB631D" w14:paraId="49F4E231" w14:textId="77777777" w:rsidTr="006356C7">
        <w:tc>
          <w:tcPr>
            <w:tcW w:w="1528" w:type="dxa"/>
          </w:tcPr>
          <w:p w14:paraId="6E154B5A" w14:textId="494A5CA6" w:rsidR="006356C7" w:rsidRPr="00BB631D" w:rsidRDefault="006356C7" w:rsidP="006356C7">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Iorio</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[17]</w:t>
            </w:r>
            <w:r>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(2012)</w:t>
            </w:r>
          </w:p>
        </w:tc>
        <w:tc>
          <w:tcPr>
            <w:tcW w:w="1662" w:type="dxa"/>
          </w:tcPr>
          <w:p w14:paraId="41F8AB1D"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652" w:type="dxa"/>
          </w:tcPr>
          <w:p w14:paraId="7BC95544"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Primary or revision total hip or knee arthroplasty</w:t>
            </w:r>
          </w:p>
        </w:tc>
        <w:tc>
          <w:tcPr>
            <w:tcW w:w="1784" w:type="dxa"/>
          </w:tcPr>
          <w:p w14:paraId="75D91AD2" w14:textId="00AE9320"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3C5436">
              <w:rPr>
                <w:rFonts w:ascii="Book Antiqua" w:eastAsia="SimSun" w:hAnsi="Book Antiqua" w:cs="Times New Roman"/>
                <w:i/>
                <w:sz w:val="24"/>
                <w:szCs w:val="24"/>
              </w:rPr>
              <w:t>n</w:t>
            </w:r>
            <w:r w:rsidR="003C5436">
              <w:rPr>
                <w:rFonts w:ascii="Book Antiqua" w:eastAsia="SimSun" w:hAnsi="Book Antiqua" w:cs="Times New Roman" w:hint="eastAsia"/>
                <w:i/>
                <w:sz w:val="24"/>
                <w:szCs w:val="24"/>
                <w:lang w:eastAsia="zh-CN"/>
              </w:rPr>
              <w:t xml:space="preserve"> </w:t>
            </w:r>
            <w:r w:rsidRPr="003C5436">
              <w:rPr>
                <w:rFonts w:ascii="Book Antiqua" w:eastAsia="SimSun" w:hAnsi="Book Antiqua" w:cs="Times New Roman"/>
                <w:i/>
                <w:sz w:val="24"/>
                <w:szCs w:val="24"/>
              </w:rPr>
              <w: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191)</w:t>
            </w:r>
          </w:p>
          <w:p w14:paraId="24E6D391" w14:textId="77777777" w:rsidR="006356C7" w:rsidRPr="00BB631D" w:rsidRDefault="006356C7" w:rsidP="006356C7">
            <w:pPr>
              <w:spacing w:line="360" w:lineRule="auto"/>
              <w:jc w:val="both"/>
              <w:rPr>
                <w:rFonts w:ascii="Book Antiqua" w:eastAsia="SimSun" w:hAnsi="Book Antiqua" w:cs="Times New Roman"/>
                <w:sz w:val="24"/>
                <w:szCs w:val="24"/>
              </w:rPr>
            </w:pPr>
          </w:p>
          <w:p w14:paraId="464F1D18" w14:textId="67162983"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Uncontrolled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85)</w:t>
            </w:r>
          </w:p>
        </w:tc>
        <w:tc>
          <w:tcPr>
            <w:tcW w:w="1821" w:type="dxa"/>
          </w:tcPr>
          <w:p w14:paraId="641BFD21"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5 (2.6%) infections in controlled diabetics</w:t>
            </w:r>
          </w:p>
          <w:p w14:paraId="20CACBE8" w14:textId="77777777" w:rsidR="006356C7" w:rsidRPr="00BB631D" w:rsidRDefault="006356C7" w:rsidP="006356C7">
            <w:pPr>
              <w:spacing w:line="360" w:lineRule="auto"/>
              <w:jc w:val="both"/>
              <w:rPr>
                <w:rFonts w:ascii="Book Antiqua" w:eastAsia="SimSun" w:hAnsi="Book Antiqua" w:cs="Times New Roman"/>
                <w:sz w:val="24"/>
                <w:szCs w:val="24"/>
              </w:rPr>
            </w:pPr>
          </w:p>
          <w:p w14:paraId="1EFD52DC"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5 (5.9%) infections in uncontrolled diabetics</w:t>
            </w:r>
          </w:p>
        </w:tc>
        <w:tc>
          <w:tcPr>
            <w:tcW w:w="1813" w:type="dxa"/>
          </w:tcPr>
          <w:p w14:paraId="776071A6"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Increased rate of infections in uncontrolled diabetics without statistical significance (</w:t>
            </w:r>
            <w:r>
              <w:rPr>
                <w:rFonts w:ascii="Book Antiqua" w:eastAsia="SimSun" w:hAnsi="Book Antiqua" w:cs="Times New Roman"/>
                <w:i/>
                <w:sz w:val="24"/>
                <w:szCs w:val="24"/>
                <w:lang w:eastAsia="zh-CN"/>
              </w:rPr>
              <w:t xml:space="preserve"> P</w:t>
            </w:r>
            <w:r>
              <w:rPr>
                <w:rFonts w:ascii="Book Antiqua" w:eastAsia="SimSun" w:hAnsi="Book Antiqua" w:cs="Times New Roman"/>
                <w:sz w:val="24"/>
                <w:szCs w:val="24"/>
                <w:lang w:eastAsia="zh-CN"/>
              </w:rPr>
              <w:t xml:space="preserve"> =</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0.293)</w:t>
            </w:r>
          </w:p>
        </w:tc>
      </w:tr>
      <w:tr w:rsidR="006356C7" w:rsidRPr="00BB631D" w14:paraId="78CE88C2" w14:textId="77777777" w:rsidTr="006356C7">
        <w:tc>
          <w:tcPr>
            <w:tcW w:w="1528" w:type="dxa"/>
          </w:tcPr>
          <w:p w14:paraId="5296596D"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Myers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[19]</w:t>
            </w:r>
            <w:r w:rsidRPr="00BB631D">
              <w:rPr>
                <w:rFonts w:ascii="Book Antiqua" w:eastAsia="SimSun" w:hAnsi="Book Antiqua" w:cs="Times New Roman"/>
                <w:sz w:val="24"/>
                <w:szCs w:val="24"/>
              </w:rPr>
              <w:t xml:space="preserve"> (2012)</w:t>
            </w:r>
          </w:p>
        </w:tc>
        <w:tc>
          <w:tcPr>
            <w:tcW w:w="1662" w:type="dxa"/>
          </w:tcPr>
          <w:p w14:paraId="6CF18C74"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(III)</w:t>
            </w:r>
          </w:p>
        </w:tc>
        <w:tc>
          <w:tcPr>
            <w:tcW w:w="1652" w:type="dxa"/>
          </w:tcPr>
          <w:p w14:paraId="09A62086"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Ankle and hindfoot fusions</w:t>
            </w:r>
          </w:p>
        </w:tc>
        <w:tc>
          <w:tcPr>
            <w:tcW w:w="1784" w:type="dxa"/>
          </w:tcPr>
          <w:p w14:paraId="453A7B30" w14:textId="2D7DBBEC"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Non-diabetics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74)</w:t>
            </w:r>
          </w:p>
          <w:p w14:paraId="6F94B75A" w14:textId="77777777" w:rsidR="006356C7" w:rsidRPr="00BB631D" w:rsidRDefault="006356C7" w:rsidP="006356C7">
            <w:pPr>
              <w:spacing w:line="360" w:lineRule="auto"/>
              <w:jc w:val="both"/>
              <w:rPr>
                <w:rFonts w:ascii="Book Antiqua" w:eastAsia="SimSun" w:hAnsi="Book Antiqua" w:cs="Times New Roman"/>
                <w:sz w:val="24"/>
                <w:szCs w:val="24"/>
              </w:rPr>
            </w:pPr>
          </w:p>
          <w:p w14:paraId="374AEC82" w14:textId="5D0BE699"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30)</w:t>
            </w:r>
          </w:p>
          <w:p w14:paraId="506017F5" w14:textId="77777777" w:rsidR="006356C7" w:rsidRPr="00BB631D" w:rsidRDefault="006356C7" w:rsidP="006356C7">
            <w:pPr>
              <w:spacing w:line="360" w:lineRule="auto"/>
              <w:jc w:val="both"/>
              <w:rPr>
                <w:rFonts w:ascii="Book Antiqua" w:eastAsia="SimSun" w:hAnsi="Book Antiqua" w:cs="Times New Roman"/>
                <w:sz w:val="24"/>
                <w:szCs w:val="24"/>
              </w:rPr>
            </w:pPr>
          </w:p>
          <w:p w14:paraId="1183FEF4" w14:textId="3F5F9AEA"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Uncontrolled diabetics (HbA1c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3C5436">
              <w:rPr>
                <w:rFonts w:ascii="Book Antiqua" w:eastAsia="SimSun" w:hAnsi="Book Antiqua" w:cs="Times New Roman"/>
                <w:i/>
                <w:sz w:val="24"/>
                <w:szCs w:val="24"/>
              </w:rPr>
              <w:t>n</w:t>
            </w:r>
            <w:r w:rsidR="003C5436">
              <w:rPr>
                <w:rFonts w:ascii="Book Antiqua" w:eastAsia="SimSun" w:hAnsi="Book Antiqua" w:cs="Times New Roman" w:hint="eastAsia"/>
                <w:i/>
                <w:sz w:val="24"/>
                <w:szCs w:val="24"/>
                <w:lang w:eastAsia="zh-CN"/>
              </w:rPr>
              <w:t xml:space="preserve"> </w:t>
            </w:r>
            <w:r w:rsidRPr="003C5436">
              <w:rPr>
                <w:rFonts w:ascii="Book Antiqua" w:eastAsia="SimSun" w:hAnsi="Book Antiqua" w:cs="Times New Roman"/>
                <w:i/>
                <w:sz w:val="24"/>
                <w:szCs w:val="24"/>
              </w:rPr>
              <w: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44)</w:t>
            </w:r>
          </w:p>
        </w:tc>
        <w:tc>
          <w:tcPr>
            <w:tcW w:w="1821" w:type="dxa"/>
          </w:tcPr>
          <w:p w14:paraId="0FD88E2A"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1 (1.4%) SSI in non-diabetics</w:t>
            </w:r>
          </w:p>
          <w:p w14:paraId="01D2AB97" w14:textId="77777777" w:rsidR="006356C7" w:rsidRPr="00BB631D" w:rsidRDefault="006356C7" w:rsidP="006356C7">
            <w:pPr>
              <w:spacing w:line="360" w:lineRule="auto"/>
              <w:jc w:val="both"/>
              <w:rPr>
                <w:rFonts w:ascii="Book Antiqua" w:eastAsia="SimSun" w:hAnsi="Book Antiqua" w:cs="Times New Roman"/>
                <w:sz w:val="24"/>
                <w:szCs w:val="24"/>
              </w:rPr>
            </w:pPr>
          </w:p>
          <w:p w14:paraId="0A0D7A87"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2 (6.7%) SSI in controlled diabetics</w:t>
            </w:r>
          </w:p>
          <w:p w14:paraId="42224923" w14:textId="77777777" w:rsidR="006356C7" w:rsidRPr="00BB631D" w:rsidRDefault="006356C7" w:rsidP="006356C7">
            <w:pPr>
              <w:spacing w:line="360" w:lineRule="auto"/>
              <w:jc w:val="both"/>
              <w:rPr>
                <w:rFonts w:ascii="Book Antiqua" w:eastAsia="SimSun" w:hAnsi="Book Antiqua" w:cs="Times New Roman"/>
                <w:sz w:val="24"/>
                <w:szCs w:val="24"/>
              </w:rPr>
            </w:pPr>
          </w:p>
          <w:p w14:paraId="385CA81C"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12 (27.3%) SSI in </w:t>
            </w:r>
            <w:r w:rsidRPr="00BB631D">
              <w:rPr>
                <w:rFonts w:ascii="Book Antiqua" w:eastAsia="SimSun" w:hAnsi="Book Antiqua" w:cs="Times New Roman"/>
                <w:sz w:val="24"/>
                <w:szCs w:val="24"/>
              </w:rPr>
              <w:lastRenderedPageBreak/>
              <w:t>uncontrolled diabetics</w:t>
            </w:r>
          </w:p>
        </w:tc>
        <w:tc>
          <w:tcPr>
            <w:tcW w:w="1813" w:type="dxa"/>
          </w:tcPr>
          <w:p w14:paraId="55AA1403" w14:textId="18C8AB2A" w:rsidR="006356C7" w:rsidRPr="00BB631D" w:rsidRDefault="006356C7" w:rsidP="00CF77D8">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Significantly higher rate of SSI in uncontrolled </w:t>
            </w:r>
            <w:r w:rsidR="00CF77D8">
              <w:rPr>
                <w:rFonts w:ascii="Book Antiqua" w:eastAsia="SimSun" w:hAnsi="Book Antiqua" w:cs="Times New Roman"/>
                <w:i/>
                <w:sz w:val="24"/>
                <w:szCs w:val="24"/>
              </w:rPr>
              <w:t xml:space="preserve"> vs</w:t>
            </w:r>
            <w:r w:rsidR="00CF77D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controlled diabetics (</w:t>
            </w:r>
            <w:r>
              <w:rPr>
                <w:rFonts w:ascii="Book Antiqua" w:eastAsia="SimSun" w:hAnsi="Book Antiqua" w:cs="Times New Roman"/>
                <w:i/>
                <w:sz w:val="24"/>
                <w:szCs w:val="24"/>
                <w:lang w:eastAsia="zh-CN"/>
              </w:rPr>
              <w:t>P</w:t>
            </w:r>
            <w:r>
              <w:rPr>
                <w:rFonts w:ascii="Book Antiqua" w:eastAsia="SimSun" w:hAnsi="Book Antiqua" w:cs="Times New Roman"/>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0.05)</w:t>
            </w:r>
          </w:p>
        </w:tc>
      </w:tr>
      <w:tr w:rsidR="006356C7" w:rsidRPr="00BB631D" w14:paraId="140993A6" w14:textId="77777777" w:rsidTr="006356C7">
        <w:tc>
          <w:tcPr>
            <w:tcW w:w="1528" w:type="dxa"/>
          </w:tcPr>
          <w:p w14:paraId="26617A3B" w14:textId="27B0FF9B" w:rsidR="006356C7" w:rsidRPr="00BB631D" w:rsidRDefault="006356C7" w:rsidP="006356C7">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Jämsen</w:t>
            </w:r>
            <w:proofErr w:type="spellEnd"/>
            <w:r w:rsidRPr="00BB631D">
              <w:rPr>
                <w:rFonts w:ascii="Book Antiqua" w:eastAsia="SimSun" w:hAnsi="Book Antiqua" w:cs="Times New Roman"/>
                <w:sz w:val="24"/>
                <w:szCs w:val="24"/>
                <w:lang w:eastAsia="zh-CN"/>
              </w:rPr>
              <w:t xml:space="preserve">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[18]</w:t>
            </w:r>
            <w:r>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(2010)</w:t>
            </w:r>
          </w:p>
        </w:tc>
        <w:tc>
          <w:tcPr>
            <w:tcW w:w="1662" w:type="dxa"/>
          </w:tcPr>
          <w:p w14:paraId="049AF7BD"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652" w:type="dxa"/>
          </w:tcPr>
          <w:p w14:paraId="481EBA04"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Primary total knee arthroplasty</w:t>
            </w:r>
          </w:p>
        </w:tc>
        <w:tc>
          <w:tcPr>
            <w:tcW w:w="1784" w:type="dxa"/>
          </w:tcPr>
          <w:p w14:paraId="5DD319AC" w14:textId="55807D9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with</w:t>
            </w:r>
            <w:r>
              <w:rPr>
                <w:rFonts w:ascii="Book Antiqua" w:eastAsia="SimSun" w:hAnsi="Book Antiqua" w:cs="Times New Roman"/>
                <w:sz w:val="24"/>
                <w:szCs w:val="24"/>
              </w:rPr>
              <w:t xml:space="preserve"> </w:t>
            </w:r>
            <w:r w:rsidRPr="00BB631D">
              <w:rPr>
                <w:rFonts w:ascii="Book Antiqua" w:eastAsia="SimSun" w:hAnsi="Book Antiqua" w:cs="Times New Roman"/>
                <w:sz w:val="24"/>
                <w:szCs w:val="24"/>
              </w:rPr>
              <w:t>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6.5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205)</w:t>
            </w:r>
          </w:p>
          <w:p w14:paraId="068CBCBF" w14:textId="77777777" w:rsidR="006356C7" w:rsidRPr="00BB631D" w:rsidRDefault="006356C7" w:rsidP="006356C7">
            <w:pPr>
              <w:spacing w:line="360" w:lineRule="auto"/>
              <w:jc w:val="both"/>
              <w:rPr>
                <w:rFonts w:ascii="Book Antiqua" w:eastAsia="SimSun" w:hAnsi="Book Antiqua" w:cs="Times New Roman"/>
                <w:sz w:val="24"/>
                <w:szCs w:val="24"/>
              </w:rPr>
            </w:pPr>
          </w:p>
          <w:p w14:paraId="60319605" w14:textId="5C8F3A95"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with 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6.5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176)</w:t>
            </w:r>
          </w:p>
        </w:tc>
        <w:tc>
          <w:tcPr>
            <w:tcW w:w="1821" w:type="dxa"/>
          </w:tcPr>
          <w:p w14:paraId="69552537" w14:textId="7BC7FB8A"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infections in patients with 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6.5</w:t>
            </w:r>
          </w:p>
          <w:p w14:paraId="0281A24D" w14:textId="77777777" w:rsidR="006356C7" w:rsidRPr="00BB631D" w:rsidRDefault="006356C7" w:rsidP="006356C7">
            <w:pPr>
              <w:spacing w:line="360" w:lineRule="auto"/>
              <w:jc w:val="both"/>
              <w:rPr>
                <w:rFonts w:ascii="Book Antiqua" w:eastAsia="SimSun" w:hAnsi="Book Antiqua" w:cs="Times New Roman"/>
                <w:sz w:val="24"/>
                <w:szCs w:val="24"/>
              </w:rPr>
            </w:pPr>
          </w:p>
          <w:p w14:paraId="423C05FE" w14:textId="1051B46C"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5 infections in patients with 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6.5 (2.84%)</w:t>
            </w:r>
          </w:p>
        </w:tc>
        <w:tc>
          <w:tcPr>
            <w:tcW w:w="1813" w:type="dxa"/>
          </w:tcPr>
          <w:p w14:paraId="13BEA696" w14:textId="55FA2D6B"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increase in infection rate in patients with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6.5 (</w:t>
            </w:r>
            <w:r>
              <w:rPr>
                <w:rFonts w:ascii="Book Antiqua" w:eastAsia="SimSun" w:hAnsi="Book Antiqua" w:cs="Times New Roman"/>
                <w:i/>
                <w:sz w:val="24"/>
                <w:szCs w:val="24"/>
                <w:lang w:eastAsia="zh-CN"/>
              </w:rPr>
              <w:t>P</w:t>
            </w:r>
            <w:r>
              <w:rPr>
                <w:rFonts w:ascii="Book Antiqua" w:eastAsia="SimSun" w:hAnsi="Book Antiqua" w:cs="Times New Roman"/>
                <w:sz w:val="24"/>
                <w:szCs w:val="24"/>
                <w:lang w:eastAsia="zh-CN"/>
              </w:rPr>
              <w:t xml:space="preserve"> =</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0.015)</w:t>
            </w:r>
          </w:p>
        </w:tc>
      </w:tr>
      <w:tr w:rsidR="006356C7" w:rsidRPr="00BB631D" w14:paraId="77E22299" w14:textId="77777777" w:rsidTr="006356C7">
        <w:tc>
          <w:tcPr>
            <w:tcW w:w="1528" w:type="dxa"/>
          </w:tcPr>
          <w:p w14:paraId="4E7201E6" w14:textId="77777777" w:rsidR="006356C7" w:rsidRPr="00BB631D" w:rsidRDefault="006356C7" w:rsidP="006356C7">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Lamloum</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[20]</w:t>
            </w:r>
            <w:r w:rsidRPr="00BB631D">
              <w:rPr>
                <w:rFonts w:ascii="Book Antiqua" w:eastAsia="SimSun" w:hAnsi="Book Antiqua" w:cs="Times New Roman"/>
                <w:sz w:val="24"/>
                <w:szCs w:val="24"/>
              </w:rPr>
              <w:t xml:space="preserve"> (2009)</w:t>
            </w:r>
          </w:p>
        </w:tc>
        <w:tc>
          <w:tcPr>
            <w:tcW w:w="1662" w:type="dxa"/>
          </w:tcPr>
          <w:p w14:paraId="06BFB00C"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652" w:type="dxa"/>
          </w:tcPr>
          <w:p w14:paraId="02D16786"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Any </w:t>
            </w:r>
            <w:proofErr w:type="spellStart"/>
            <w:r w:rsidRPr="00BB631D">
              <w:rPr>
                <w:rFonts w:ascii="Book Antiqua" w:eastAsia="SimSun" w:hAnsi="Book Antiqua" w:cs="Times New Roman"/>
                <w:sz w:val="24"/>
                <w:szCs w:val="24"/>
              </w:rPr>
              <w:t>orthopaedic</w:t>
            </w:r>
            <w:proofErr w:type="spellEnd"/>
            <w:r w:rsidRPr="00BB631D">
              <w:rPr>
                <w:rFonts w:ascii="Book Antiqua" w:eastAsia="SimSun" w:hAnsi="Book Antiqua" w:cs="Times New Roman"/>
                <w:sz w:val="24"/>
                <w:szCs w:val="24"/>
              </w:rPr>
              <w:t xml:space="preserve"> surgical procedure</w:t>
            </w:r>
          </w:p>
        </w:tc>
        <w:tc>
          <w:tcPr>
            <w:tcW w:w="1784" w:type="dxa"/>
          </w:tcPr>
          <w:p w14:paraId="367D24C5" w14:textId="30FBB61B"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80)</w:t>
            </w:r>
          </w:p>
          <w:p w14:paraId="79F87008" w14:textId="77777777" w:rsidR="006356C7" w:rsidRPr="00BB631D" w:rsidRDefault="006356C7" w:rsidP="006356C7">
            <w:pPr>
              <w:spacing w:line="360" w:lineRule="auto"/>
              <w:jc w:val="both"/>
              <w:rPr>
                <w:rFonts w:ascii="Book Antiqua" w:eastAsia="SimSun" w:hAnsi="Book Antiqua" w:cs="Times New Roman"/>
                <w:sz w:val="24"/>
                <w:szCs w:val="24"/>
              </w:rPr>
            </w:pPr>
          </w:p>
          <w:p w14:paraId="4AEEEB47" w14:textId="2D81572D"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Uncontrolled diabetics (HbA1c</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6356C7">
              <w:rPr>
                <w:rFonts w:ascii="Book Antiqua" w:eastAsia="SimSun" w:hAnsi="Book Antiqua" w:cs="Times New Roman"/>
                <w:i/>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238)</w:t>
            </w:r>
          </w:p>
        </w:tc>
        <w:tc>
          <w:tcPr>
            <w:tcW w:w="1821" w:type="dxa"/>
          </w:tcPr>
          <w:p w14:paraId="4AC4CCBF"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10 SSIs in controlled diabetics (12.5%)</w:t>
            </w:r>
          </w:p>
          <w:p w14:paraId="7AEF9FF0" w14:textId="77777777" w:rsidR="006356C7" w:rsidRPr="00BB631D" w:rsidRDefault="006356C7" w:rsidP="006356C7">
            <w:pPr>
              <w:spacing w:line="360" w:lineRule="auto"/>
              <w:jc w:val="both"/>
              <w:rPr>
                <w:rFonts w:ascii="Book Antiqua" w:eastAsia="SimSun" w:hAnsi="Book Antiqua" w:cs="Times New Roman"/>
                <w:sz w:val="24"/>
                <w:szCs w:val="24"/>
              </w:rPr>
            </w:pPr>
          </w:p>
          <w:p w14:paraId="55D7B13F"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33 SSIs in uncontrolled diabetics (13.9%)</w:t>
            </w:r>
          </w:p>
        </w:tc>
        <w:tc>
          <w:tcPr>
            <w:tcW w:w="1813" w:type="dxa"/>
          </w:tcPr>
          <w:p w14:paraId="4EB7AFDA" w14:textId="79AD3410"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significant difference in SSI occu</w:t>
            </w:r>
            <w:r>
              <w:rPr>
                <w:rFonts w:ascii="Book Antiqua" w:eastAsia="SimSun" w:hAnsi="Book Antiqua" w:cs="Times New Roman"/>
                <w:sz w:val="24"/>
                <w:szCs w:val="24"/>
              </w:rPr>
              <w:t>rrence between the two groups (</w:t>
            </w:r>
            <w:r w:rsidRPr="00D709D9">
              <w:rPr>
                <w:rFonts w:ascii="Book Antiqua" w:eastAsia="SimSun" w:hAnsi="Book Antiqua" w:cs="Times New Roman" w:hint="eastAsia"/>
                <w:i/>
                <w:sz w:val="24"/>
                <w:szCs w:val="24"/>
                <w:lang w:eastAsia="zh-CN"/>
              </w:rPr>
              <w:t>P</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&gt;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0.05)</w:t>
            </w:r>
          </w:p>
        </w:tc>
      </w:tr>
      <w:tr w:rsidR="006356C7" w:rsidRPr="00BB631D" w14:paraId="56E75774" w14:textId="77777777" w:rsidTr="006356C7">
        <w:tc>
          <w:tcPr>
            <w:tcW w:w="1528" w:type="dxa"/>
          </w:tcPr>
          <w:p w14:paraId="395630B5" w14:textId="28B2B3EF"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Marchant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[16]</w:t>
            </w:r>
            <w:r>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(2009)</w:t>
            </w:r>
          </w:p>
        </w:tc>
        <w:tc>
          <w:tcPr>
            <w:tcW w:w="1662" w:type="dxa"/>
          </w:tcPr>
          <w:p w14:paraId="3A976399"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(III)</w:t>
            </w:r>
          </w:p>
        </w:tc>
        <w:tc>
          <w:tcPr>
            <w:tcW w:w="1652" w:type="dxa"/>
          </w:tcPr>
          <w:p w14:paraId="5CD4C83C"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Total joint arthroplasty</w:t>
            </w:r>
          </w:p>
        </w:tc>
        <w:tc>
          <w:tcPr>
            <w:tcW w:w="1784" w:type="dxa"/>
          </w:tcPr>
          <w:p w14:paraId="6A1295F6" w14:textId="51B4CA3C"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Non-diabetics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6356C7">
              <w:rPr>
                <w:rFonts w:ascii="Book Antiqua" w:eastAsia="SimSun" w:hAnsi="Book Antiqua" w:cs="Times New Roman"/>
                <w:i/>
                <w:sz w:val="24"/>
                <w:szCs w:val="24"/>
              </w:rPr>
              <w:t>=</w:t>
            </w:r>
            <w:r>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920</w:t>
            </w:r>
            <w:r w:rsidRPr="00BB631D">
              <w:rPr>
                <w:rFonts w:ascii="Book Antiqua" w:eastAsia="SimSun" w:hAnsi="Book Antiqua" w:cs="Times New Roman"/>
                <w:sz w:val="24"/>
                <w:szCs w:val="24"/>
              </w:rPr>
              <w:t>555)</w:t>
            </w:r>
          </w:p>
          <w:p w14:paraId="660FFB58" w14:textId="77777777" w:rsidR="006356C7" w:rsidRPr="00BB631D" w:rsidRDefault="006356C7" w:rsidP="006356C7">
            <w:pPr>
              <w:spacing w:line="360" w:lineRule="auto"/>
              <w:jc w:val="both"/>
              <w:rPr>
                <w:rFonts w:ascii="Book Antiqua" w:eastAsia="SimSun" w:hAnsi="Book Antiqua" w:cs="Times New Roman"/>
                <w:sz w:val="24"/>
                <w:szCs w:val="24"/>
              </w:rPr>
            </w:pPr>
          </w:p>
          <w:p w14:paraId="0E2A5E46" w14:textId="650C4A1C"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&lt;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7.0;</w:t>
            </w:r>
            <w:r>
              <w:rPr>
                <w:rFonts w:ascii="Book Antiqua" w:eastAsia="SimSun" w:hAnsi="Book Antiqua" w:cs="Times New Roman"/>
                <w:sz w:val="24"/>
                <w:szCs w:val="24"/>
              </w:rPr>
              <w:t xml:space="preserve">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6356C7">
              <w:rPr>
                <w:rFonts w:ascii="Book Antiqua" w:eastAsia="SimSun" w:hAnsi="Book Antiqua" w:cs="Times New Roman"/>
                <w:i/>
                <w:sz w:val="24"/>
                <w:szCs w:val="24"/>
              </w:rPr>
              <w:t>=</w:t>
            </w:r>
            <w:r>
              <w:rPr>
                <w:rFonts w:ascii="Book Antiqua" w:eastAsia="SimSun" w:hAnsi="Book Antiqua" w:cs="Times New Roman" w:hint="eastAsia"/>
                <w:i/>
                <w:sz w:val="24"/>
                <w:szCs w:val="24"/>
                <w:lang w:eastAsia="zh-CN"/>
              </w:rPr>
              <w:t xml:space="preserve"> </w:t>
            </w:r>
            <w:r>
              <w:rPr>
                <w:rFonts w:ascii="Book Antiqua" w:eastAsia="SimSun" w:hAnsi="Book Antiqua" w:cs="Times New Roman"/>
                <w:sz w:val="24"/>
                <w:szCs w:val="24"/>
              </w:rPr>
              <w:t>105</w:t>
            </w:r>
            <w:r w:rsidRPr="00BB631D">
              <w:rPr>
                <w:rFonts w:ascii="Book Antiqua" w:eastAsia="SimSun" w:hAnsi="Book Antiqua" w:cs="Times New Roman"/>
                <w:sz w:val="24"/>
                <w:szCs w:val="24"/>
              </w:rPr>
              <w:t>485)</w:t>
            </w:r>
          </w:p>
          <w:p w14:paraId="0A6F6E36" w14:textId="77777777" w:rsidR="006356C7" w:rsidRPr="00BB631D" w:rsidRDefault="006356C7" w:rsidP="006356C7">
            <w:pPr>
              <w:spacing w:line="360" w:lineRule="auto"/>
              <w:jc w:val="both"/>
              <w:rPr>
                <w:rFonts w:ascii="Book Antiqua" w:eastAsia="SimSun" w:hAnsi="Book Antiqua" w:cs="Times New Roman"/>
                <w:sz w:val="24"/>
                <w:szCs w:val="24"/>
              </w:rPr>
            </w:pPr>
          </w:p>
          <w:p w14:paraId="6FE3CBBB" w14:textId="06D263F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Uncontrolled diabetics (HbA1c</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7.0; </w:t>
            </w:r>
            <w:r w:rsidRPr="006356C7">
              <w:rPr>
                <w:rFonts w:ascii="Book Antiqua" w:eastAsia="SimSun" w:hAnsi="Book Antiqua" w:cs="Times New Roman"/>
                <w:i/>
                <w:sz w:val="24"/>
                <w:szCs w:val="24"/>
              </w:rPr>
              <w:t>n</w:t>
            </w:r>
            <w:r>
              <w:rPr>
                <w:rFonts w:ascii="Book Antiqua" w:eastAsia="SimSun" w:hAnsi="Book Antiqua" w:cs="Times New Roman" w:hint="eastAsia"/>
                <w:i/>
                <w:sz w:val="24"/>
                <w:szCs w:val="24"/>
                <w:lang w:eastAsia="zh-CN"/>
              </w:rPr>
              <w:t xml:space="preserve"> </w:t>
            </w:r>
            <w:r w:rsidRPr="006356C7">
              <w:rPr>
                <w:rFonts w:ascii="Book Antiqua" w:eastAsia="SimSun" w:hAnsi="Book Antiqua" w:cs="Times New Roman"/>
                <w:i/>
                <w:sz w:val="24"/>
                <w:szCs w:val="24"/>
              </w:rPr>
              <w:t>=</w:t>
            </w:r>
            <w:r>
              <w:rPr>
                <w:rFonts w:ascii="Book Antiqua" w:eastAsia="SimSun" w:hAnsi="Book Antiqua" w:cs="Times New Roman" w:hint="eastAsia"/>
                <w:i/>
                <w:sz w:val="24"/>
                <w:szCs w:val="24"/>
                <w:lang w:eastAsia="zh-CN"/>
              </w:rPr>
              <w:t xml:space="preserve"> </w:t>
            </w:r>
            <w:r>
              <w:rPr>
                <w:rFonts w:ascii="Book Antiqua" w:eastAsia="SimSun" w:hAnsi="Book Antiqua" w:cs="Times New Roman"/>
                <w:sz w:val="24"/>
                <w:szCs w:val="24"/>
              </w:rPr>
              <w:t>3</w:t>
            </w:r>
            <w:r w:rsidRPr="00BB631D">
              <w:rPr>
                <w:rFonts w:ascii="Book Antiqua" w:eastAsia="SimSun" w:hAnsi="Book Antiqua" w:cs="Times New Roman"/>
                <w:sz w:val="24"/>
                <w:szCs w:val="24"/>
              </w:rPr>
              <w:t>973)</w:t>
            </w:r>
          </w:p>
        </w:tc>
        <w:tc>
          <w:tcPr>
            <w:tcW w:w="1821" w:type="dxa"/>
          </w:tcPr>
          <w:p w14:paraId="110BB508"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3,807 (0.41%) non-diabetics with infection</w:t>
            </w:r>
          </w:p>
          <w:p w14:paraId="092C9D32" w14:textId="77777777" w:rsidR="006356C7" w:rsidRPr="00BB631D" w:rsidRDefault="006356C7" w:rsidP="006356C7">
            <w:pPr>
              <w:spacing w:line="360" w:lineRule="auto"/>
              <w:jc w:val="both"/>
              <w:rPr>
                <w:rFonts w:ascii="Book Antiqua" w:eastAsia="SimSun" w:hAnsi="Book Antiqua" w:cs="Times New Roman"/>
                <w:sz w:val="24"/>
                <w:szCs w:val="24"/>
              </w:rPr>
            </w:pPr>
          </w:p>
          <w:p w14:paraId="0F973DDD"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405 (0.38%) controlled </w:t>
            </w:r>
            <w:r w:rsidRPr="00BB631D">
              <w:rPr>
                <w:rFonts w:ascii="Book Antiqua" w:eastAsia="SimSun" w:hAnsi="Book Antiqua" w:cs="Times New Roman"/>
                <w:sz w:val="24"/>
                <w:szCs w:val="24"/>
              </w:rPr>
              <w:lastRenderedPageBreak/>
              <w:t>diabetics with infection</w:t>
            </w:r>
          </w:p>
          <w:p w14:paraId="382D11B1" w14:textId="77777777" w:rsidR="006356C7" w:rsidRPr="00BB631D" w:rsidRDefault="006356C7" w:rsidP="006356C7">
            <w:pPr>
              <w:spacing w:line="360" w:lineRule="auto"/>
              <w:jc w:val="both"/>
              <w:rPr>
                <w:rFonts w:ascii="Book Antiqua" w:eastAsia="SimSun" w:hAnsi="Book Antiqua" w:cs="Times New Roman"/>
                <w:sz w:val="24"/>
                <w:szCs w:val="24"/>
              </w:rPr>
            </w:pPr>
          </w:p>
          <w:p w14:paraId="340C74F0" w14:textId="77777777"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47 (1.18%) uncontrolled diabetics with infection</w:t>
            </w:r>
          </w:p>
        </w:tc>
        <w:tc>
          <w:tcPr>
            <w:tcW w:w="1813" w:type="dxa"/>
          </w:tcPr>
          <w:p w14:paraId="5CEEF985" w14:textId="5051A8BC" w:rsidR="006356C7" w:rsidRPr="00BB631D" w:rsidRDefault="006356C7" w:rsidP="006356C7">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Uncontrolled diabetics had a statistically significant increased rate of infection compared to </w:t>
            </w:r>
            <w:r w:rsidRPr="00BB631D">
              <w:rPr>
                <w:rFonts w:ascii="Book Antiqua" w:eastAsia="SimSun" w:hAnsi="Book Antiqua" w:cs="Times New Roman"/>
                <w:sz w:val="24"/>
                <w:szCs w:val="24"/>
              </w:rPr>
              <w:lastRenderedPageBreak/>
              <w:t>patients without</w:t>
            </w:r>
            <w:r>
              <w:rPr>
                <w:rFonts w:ascii="Book Antiqua" w:eastAsia="SimSun" w:hAnsi="Book Antiqua" w:cs="Times New Roman"/>
                <w:sz w:val="24"/>
                <w:szCs w:val="24"/>
              </w:rPr>
              <w:t xml:space="preserve"> or with controlled diabetes (</w:t>
            </w:r>
            <w:r w:rsidRPr="00D709D9">
              <w:rPr>
                <w:rFonts w:ascii="Book Antiqua" w:eastAsia="SimSun" w:hAnsi="Book Antiqua" w:cs="Times New Roman" w:hint="eastAsia"/>
                <w:i/>
                <w:sz w:val="24"/>
                <w:szCs w:val="24"/>
                <w:lang w:eastAsia="zh-CN"/>
              </w:rPr>
              <w:t>P</w:t>
            </w:r>
            <w:r>
              <w:rPr>
                <w:rFonts w:ascii="Book Antiqua" w:eastAsia="SimSun" w:hAnsi="Book Antiqua" w:cs="Times New Roman" w:hint="eastAsia"/>
                <w:sz w:val="24"/>
                <w:szCs w:val="24"/>
                <w:lang w:eastAsia="zh-CN"/>
              </w:rPr>
              <w:t xml:space="preserve"> = </w:t>
            </w:r>
            <w:r w:rsidRPr="00BB631D">
              <w:rPr>
                <w:rFonts w:ascii="Book Antiqua" w:eastAsia="SimSun" w:hAnsi="Book Antiqua" w:cs="Times New Roman"/>
                <w:sz w:val="24"/>
                <w:szCs w:val="24"/>
              </w:rPr>
              <w:t>0.002)</w:t>
            </w:r>
          </w:p>
        </w:tc>
      </w:tr>
    </w:tbl>
    <w:p w14:paraId="247E0D67" w14:textId="70EEA4C4" w:rsidR="001B09EA" w:rsidRPr="006356C7" w:rsidRDefault="006356C7" w:rsidP="00BB631D">
      <w:pPr>
        <w:shd w:val="clear" w:color="auto" w:fill="FFFFFF"/>
        <w:spacing w:after="0" w:line="360" w:lineRule="auto"/>
        <w:jc w:val="both"/>
        <w:rPr>
          <w:rFonts w:ascii="Book Antiqua" w:eastAsia="SimSun" w:hAnsi="Book Antiqua" w:cs="Times New Roman"/>
          <w:sz w:val="24"/>
          <w:szCs w:val="24"/>
          <w:lang w:eastAsia="zh-CN"/>
        </w:rPr>
      </w:pPr>
      <w:r w:rsidRPr="006356C7">
        <w:rPr>
          <w:rFonts w:ascii="Book Antiqua" w:eastAsia="SimSun" w:hAnsi="Book Antiqua" w:cs="Times New Roman"/>
          <w:sz w:val="24"/>
          <w:szCs w:val="24"/>
        </w:rPr>
        <w:lastRenderedPageBreak/>
        <w:t>HbA1c</w:t>
      </w:r>
      <w:r w:rsidRPr="006356C7">
        <w:rPr>
          <w:rFonts w:ascii="Book Antiqua" w:eastAsia="SimSun" w:hAnsi="Book Antiqua" w:cs="Times New Roman" w:hint="eastAsia"/>
          <w:sz w:val="24"/>
          <w:szCs w:val="24"/>
          <w:lang w:eastAsia="zh-CN"/>
        </w:rPr>
        <w:t xml:space="preserve">: </w:t>
      </w:r>
      <w:r w:rsidRPr="006356C7">
        <w:rPr>
          <w:rFonts w:ascii="Book Antiqua" w:eastAsia="SimSun" w:hAnsi="Book Antiqua" w:cs="Times New Roman"/>
          <w:sz w:val="24"/>
          <w:szCs w:val="24"/>
        </w:rPr>
        <w:t>Hemoglobin A1C</w:t>
      </w:r>
      <w:r w:rsidRPr="006356C7">
        <w:rPr>
          <w:rFonts w:ascii="Book Antiqua" w:eastAsia="SimSun" w:hAnsi="Book Antiqua" w:cs="Times New Roman" w:hint="eastAsia"/>
          <w:sz w:val="24"/>
          <w:szCs w:val="24"/>
          <w:lang w:eastAsia="zh-CN"/>
        </w:rPr>
        <w:t xml:space="preserve">; </w:t>
      </w:r>
      <w:r w:rsidRPr="006356C7">
        <w:rPr>
          <w:rFonts w:ascii="Book Antiqua" w:eastAsia="SimSun" w:hAnsi="Book Antiqua" w:cs="Times New Roman"/>
          <w:sz w:val="24"/>
          <w:szCs w:val="24"/>
          <w:lang w:eastAsia="zh-CN"/>
        </w:rPr>
        <w:t>SSI</w:t>
      </w:r>
      <w:r>
        <w:rPr>
          <w:rFonts w:ascii="Book Antiqua" w:eastAsia="SimSun" w:hAnsi="Book Antiqua" w:cs="Times New Roman" w:hint="eastAsia"/>
          <w:sz w:val="24"/>
          <w:szCs w:val="24"/>
          <w:lang w:eastAsia="zh-CN"/>
        </w:rPr>
        <w:t xml:space="preserve">: </w:t>
      </w:r>
      <w:r w:rsidRPr="006356C7">
        <w:rPr>
          <w:rFonts w:ascii="Book Antiqua" w:eastAsia="SimSun" w:hAnsi="Book Antiqua" w:cs="Times New Roman"/>
          <w:sz w:val="24"/>
          <w:szCs w:val="24"/>
          <w:lang w:eastAsia="zh-CN"/>
        </w:rPr>
        <w:t>Surgical site infections</w:t>
      </w:r>
      <w:r>
        <w:rPr>
          <w:rFonts w:ascii="Book Antiqua" w:eastAsia="SimSun" w:hAnsi="Book Antiqua" w:cs="Times New Roman" w:hint="eastAsia"/>
          <w:sz w:val="24"/>
          <w:szCs w:val="24"/>
          <w:lang w:eastAsia="zh-CN"/>
        </w:rPr>
        <w:t>.</w:t>
      </w:r>
    </w:p>
    <w:p w14:paraId="2C8B7DE5" w14:textId="77777777" w:rsidR="00F05C45" w:rsidRPr="00BB631D" w:rsidRDefault="00F05C45" w:rsidP="00BB631D">
      <w:pPr>
        <w:shd w:val="clear" w:color="auto" w:fill="FFFFFF"/>
        <w:spacing w:after="0" w:line="360" w:lineRule="auto"/>
        <w:jc w:val="both"/>
        <w:rPr>
          <w:rFonts w:ascii="Book Antiqua" w:eastAsia="SimSun" w:hAnsi="Book Antiqua" w:cs="Times New Roman"/>
          <w:sz w:val="24"/>
          <w:szCs w:val="24"/>
          <w:lang w:eastAsia="zh-CN"/>
        </w:rPr>
      </w:pPr>
    </w:p>
    <w:p w14:paraId="7D7C4C89" w14:textId="77777777" w:rsidR="007160AA" w:rsidRPr="00BB631D" w:rsidRDefault="007160AA" w:rsidP="00BB631D">
      <w:pPr>
        <w:shd w:val="clear" w:color="auto" w:fill="FFFFFF"/>
        <w:spacing w:after="0" w:line="360" w:lineRule="auto"/>
        <w:jc w:val="both"/>
        <w:rPr>
          <w:rFonts w:ascii="Book Antiqua" w:eastAsia="SimSun" w:hAnsi="Book Antiqua" w:cs="Times New Roman"/>
          <w:sz w:val="24"/>
          <w:szCs w:val="24"/>
          <w:lang w:eastAsia="zh-CN"/>
        </w:rPr>
      </w:pPr>
    </w:p>
    <w:p w14:paraId="456D75AB"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56E81F1D" w14:textId="77777777" w:rsidR="001B09EA" w:rsidRPr="00BB631D" w:rsidRDefault="001B09EA" w:rsidP="00BB631D">
      <w:pPr>
        <w:shd w:val="clear" w:color="auto" w:fill="FFFFFF"/>
        <w:spacing w:after="0" w:line="360" w:lineRule="auto"/>
        <w:jc w:val="both"/>
        <w:rPr>
          <w:rFonts w:ascii="Book Antiqua" w:eastAsia="SimSun" w:hAnsi="Book Antiqua" w:cs="Times New Roman"/>
          <w:sz w:val="24"/>
          <w:szCs w:val="24"/>
        </w:rPr>
      </w:pPr>
    </w:p>
    <w:p w14:paraId="0E1336AA" w14:textId="6E2F5EF0" w:rsidR="001B09EA" w:rsidRPr="00BB631D" w:rsidRDefault="001B09EA" w:rsidP="00BB631D">
      <w:pPr>
        <w:tabs>
          <w:tab w:val="left" w:pos="90"/>
        </w:tabs>
        <w:spacing w:after="0" w:line="360" w:lineRule="auto"/>
        <w:jc w:val="both"/>
        <w:rPr>
          <w:rFonts w:ascii="Book Antiqua" w:eastAsia="SimSun" w:hAnsi="Book Antiqua" w:cs="Times New Roman"/>
          <w:sz w:val="24"/>
          <w:szCs w:val="24"/>
        </w:rPr>
      </w:pPr>
    </w:p>
    <w:p w14:paraId="1E1067F2" w14:textId="77777777" w:rsidR="006356C7" w:rsidRDefault="006356C7">
      <w:r>
        <w:br w:type="page"/>
      </w:r>
    </w:p>
    <w:tbl>
      <w:tblPr>
        <w:tblStyle w:val="TableGrid"/>
        <w:tblW w:w="10483" w:type="dxa"/>
        <w:tblInd w:w="-548" w:type="dxa"/>
        <w:tblLook w:val="04A0" w:firstRow="1" w:lastRow="0" w:firstColumn="1" w:lastColumn="0" w:noHBand="0" w:noVBand="1"/>
      </w:tblPr>
      <w:tblGrid>
        <w:gridCol w:w="1255"/>
        <w:gridCol w:w="1662"/>
        <w:gridCol w:w="1929"/>
        <w:gridCol w:w="1929"/>
        <w:gridCol w:w="1772"/>
        <w:gridCol w:w="1936"/>
      </w:tblGrid>
      <w:tr w:rsidR="00684A2E" w:rsidRPr="00BB631D" w14:paraId="3D2A9135" w14:textId="77777777" w:rsidTr="003C5436">
        <w:tc>
          <w:tcPr>
            <w:tcW w:w="10483" w:type="dxa"/>
            <w:gridSpan w:val="6"/>
            <w:tcBorders>
              <w:top w:val="nil"/>
              <w:left w:val="nil"/>
              <w:bottom w:val="single" w:sz="4" w:space="0" w:color="auto"/>
              <w:right w:val="nil"/>
            </w:tcBorders>
          </w:tcPr>
          <w:p w14:paraId="23AE262B" w14:textId="303C8D95" w:rsidR="00062BA9" w:rsidRDefault="00062BA9" w:rsidP="00BB631D">
            <w:pPr>
              <w:spacing w:line="360" w:lineRule="auto"/>
              <w:jc w:val="both"/>
              <w:rPr>
                <w:rFonts w:ascii="Book Antiqua" w:eastAsia="SimSun" w:hAnsi="Book Antiqua" w:cs="Times New Roman"/>
                <w:sz w:val="24"/>
                <w:szCs w:val="24"/>
                <w:lang w:eastAsia="zh-CN"/>
              </w:rPr>
            </w:pPr>
          </w:p>
          <w:p w14:paraId="6AFB12F0" w14:textId="77777777" w:rsidR="00062BA9" w:rsidRDefault="00062BA9" w:rsidP="00BB631D">
            <w:pPr>
              <w:spacing w:line="360" w:lineRule="auto"/>
              <w:jc w:val="both"/>
              <w:rPr>
                <w:rFonts w:ascii="Book Antiqua" w:eastAsia="SimSun" w:hAnsi="Book Antiqua" w:cs="Times New Roman"/>
                <w:sz w:val="24"/>
                <w:szCs w:val="24"/>
                <w:lang w:eastAsia="zh-CN"/>
              </w:rPr>
            </w:pPr>
          </w:p>
          <w:p w14:paraId="021DF68A" w14:textId="7B44C2A9" w:rsidR="000D06FD" w:rsidRPr="00062BA9" w:rsidRDefault="000D06FD" w:rsidP="00BB631D">
            <w:pPr>
              <w:spacing w:line="360" w:lineRule="auto"/>
              <w:jc w:val="both"/>
              <w:rPr>
                <w:rFonts w:ascii="Book Antiqua" w:eastAsia="SimSun" w:hAnsi="Book Antiqua" w:cs="Times New Roman"/>
                <w:b/>
                <w:sz w:val="24"/>
                <w:szCs w:val="24"/>
              </w:rPr>
            </w:pPr>
            <w:r w:rsidRPr="00062BA9">
              <w:rPr>
                <w:rFonts w:ascii="Book Antiqua" w:eastAsia="SimSun" w:hAnsi="Book Antiqua" w:cs="Times New Roman"/>
                <w:b/>
                <w:sz w:val="24"/>
                <w:szCs w:val="24"/>
              </w:rPr>
              <w:t>Table 2</w:t>
            </w:r>
            <w:r w:rsidR="00062BA9" w:rsidRPr="00062BA9">
              <w:rPr>
                <w:rFonts w:ascii="Book Antiqua" w:eastAsia="SimSun" w:hAnsi="Book Antiqua" w:cs="Times New Roman" w:hint="eastAsia"/>
                <w:b/>
                <w:sz w:val="24"/>
                <w:szCs w:val="24"/>
                <w:lang w:eastAsia="zh-CN"/>
              </w:rPr>
              <w:t xml:space="preserve"> </w:t>
            </w:r>
            <w:r w:rsidRPr="00062BA9">
              <w:rPr>
                <w:rFonts w:ascii="Book Antiqua" w:eastAsia="SimSun" w:hAnsi="Book Antiqua" w:cs="Times New Roman"/>
                <w:b/>
                <w:sz w:val="24"/>
                <w:szCs w:val="24"/>
              </w:rPr>
              <w:t>Studies evaluating the use of vancomycin powder intraoperatively</w:t>
            </w:r>
          </w:p>
          <w:p w14:paraId="5287C201" w14:textId="77777777" w:rsidR="000D06FD" w:rsidRPr="00BB631D" w:rsidRDefault="000D06FD" w:rsidP="00BB631D">
            <w:pPr>
              <w:spacing w:line="360" w:lineRule="auto"/>
              <w:jc w:val="both"/>
              <w:rPr>
                <w:rFonts w:ascii="Book Antiqua" w:eastAsia="SimSun" w:hAnsi="Book Antiqua" w:cs="Times New Roman"/>
                <w:sz w:val="24"/>
                <w:szCs w:val="24"/>
              </w:rPr>
            </w:pPr>
          </w:p>
        </w:tc>
      </w:tr>
      <w:tr w:rsidR="00684A2E" w:rsidRPr="00BB631D" w14:paraId="05D10E7D" w14:textId="77777777" w:rsidTr="003C5436">
        <w:tc>
          <w:tcPr>
            <w:tcW w:w="1255" w:type="dxa"/>
            <w:tcBorders>
              <w:top w:val="single" w:sz="4" w:space="0" w:color="auto"/>
            </w:tcBorders>
          </w:tcPr>
          <w:p w14:paraId="25117DDD" w14:textId="642E5CAB" w:rsidR="000D06FD" w:rsidRPr="00BB631D" w:rsidRDefault="00B367A9" w:rsidP="00BB631D">
            <w:pPr>
              <w:spacing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t>R</w:t>
            </w:r>
            <w:r>
              <w:rPr>
                <w:rFonts w:ascii="Book Antiqua" w:eastAsia="SimSun" w:hAnsi="Book Antiqua" w:cs="Times New Roman" w:hint="eastAsia"/>
                <w:b/>
                <w:sz w:val="24"/>
                <w:szCs w:val="24"/>
                <w:lang w:eastAsia="zh-CN"/>
              </w:rPr>
              <w:t>ef.</w:t>
            </w:r>
          </w:p>
        </w:tc>
        <w:tc>
          <w:tcPr>
            <w:tcW w:w="1662" w:type="dxa"/>
            <w:tcBorders>
              <w:top w:val="single" w:sz="4" w:space="0" w:color="auto"/>
            </w:tcBorders>
          </w:tcPr>
          <w:p w14:paraId="2B16586F" w14:textId="2C229164"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Study </w:t>
            </w:r>
            <w:r w:rsidR="00062BA9" w:rsidRPr="00BB631D">
              <w:rPr>
                <w:rFonts w:ascii="Book Antiqua" w:eastAsia="SimSun" w:hAnsi="Book Antiqua" w:cs="Times New Roman"/>
                <w:b/>
                <w:sz w:val="24"/>
                <w:szCs w:val="24"/>
              </w:rPr>
              <w:t>d</w:t>
            </w:r>
            <w:r w:rsidRPr="00BB631D">
              <w:rPr>
                <w:rFonts w:ascii="Book Antiqua" w:eastAsia="SimSun" w:hAnsi="Book Antiqua" w:cs="Times New Roman"/>
                <w:b/>
                <w:sz w:val="24"/>
                <w:szCs w:val="24"/>
              </w:rPr>
              <w:t>esign (level of evidence)</w:t>
            </w:r>
          </w:p>
        </w:tc>
        <w:tc>
          <w:tcPr>
            <w:tcW w:w="1929" w:type="dxa"/>
            <w:tcBorders>
              <w:top w:val="single" w:sz="4" w:space="0" w:color="auto"/>
            </w:tcBorders>
          </w:tcPr>
          <w:p w14:paraId="134B694D" w14:textId="77777777"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Surgery performed</w:t>
            </w:r>
          </w:p>
        </w:tc>
        <w:tc>
          <w:tcPr>
            <w:tcW w:w="1929" w:type="dxa"/>
            <w:tcBorders>
              <w:top w:val="single" w:sz="4" w:space="0" w:color="auto"/>
            </w:tcBorders>
          </w:tcPr>
          <w:p w14:paraId="4F1373AE" w14:textId="77777777"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Groups</w:t>
            </w:r>
          </w:p>
        </w:tc>
        <w:tc>
          <w:tcPr>
            <w:tcW w:w="1772" w:type="dxa"/>
            <w:tcBorders>
              <w:top w:val="single" w:sz="4" w:space="0" w:color="auto"/>
            </w:tcBorders>
          </w:tcPr>
          <w:p w14:paraId="3849C9B4" w14:textId="5E741ED3"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Main </w:t>
            </w:r>
            <w:r w:rsidR="00062BA9" w:rsidRPr="00BB631D">
              <w:rPr>
                <w:rFonts w:ascii="Book Antiqua" w:eastAsia="SimSun" w:hAnsi="Book Antiqua" w:cs="Times New Roman"/>
                <w:b/>
                <w:sz w:val="24"/>
                <w:szCs w:val="24"/>
              </w:rPr>
              <w:t>o</w:t>
            </w:r>
            <w:r w:rsidRPr="00BB631D">
              <w:rPr>
                <w:rFonts w:ascii="Book Antiqua" w:eastAsia="SimSun" w:hAnsi="Book Antiqua" w:cs="Times New Roman"/>
                <w:b/>
                <w:sz w:val="24"/>
                <w:szCs w:val="24"/>
              </w:rPr>
              <w:t>utcome</w:t>
            </w:r>
          </w:p>
        </w:tc>
        <w:tc>
          <w:tcPr>
            <w:tcW w:w="1936" w:type="dxa"/>
            <w:tcBorders>
              <w:top w:val="single" w:sz="4" w:space="0" w:color="auto"/>
            </w:tcBorders>
          </w:tcPr>
          <w:p w14:paraId="01CBE306" w14:textId="77777777"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Significance</w:t>
            </w:r>
          </w:p>
        </w:tc>
      </w:tr>
      <w:tr w:rsidR="00684A2E" w:rsidRPr="00BB631D" w14:paraId="21258FFA" w14:textId="77777777" w:rsidTr="003C5436">
        <w:tc>
          <w:tcPr>
            <w:tcW w:w="1255" w:type="dxa"/>
          </w:tcPr>
          <w:p w14:paraId="40257275" w14:textId="21D0D799"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Ghobrial</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[56]</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(2014)</w:t>
            </w:r>
          </w:p>
        </w:tc>
        <w:tc>
          <w:tcPr>
            <w:tcW w:w="1662" w:type="dxa"/>
          </w:tcPr>
          <w:p w14:paraId="77A4C0F1"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case series (IV)</w:t>
            </w:r>
          </w:p>
        </w:tc>
        <w:tc>
          <w:tcPr>
            <w:tcW w:w="1929" w:type="dxa"/>
          </w:tcPr>
          <w:p w14:paraId="068AD54A"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Spinal procedures for degenerative disease, trauma, pain and scoliosis</w:t>
            </w:r>
          </w:p>
        </w:tc>
        <w:tc>
          <w:tcPr>
            <w:tcW w:w="1929" w:type="dxa"/>
          </w:tcPr>
          <w:p w14:paraId="1725358D" w14:textId="50CCA398"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Vancomycin powder(range from 1-6</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g) applied to </w:t>
            </w:r>
            <w:proofErr w:type="spellStart"/>
            <w:r w:rsidRPr="00BB631D">
              <w:rPr>
                <w:rFonts w:ascii="Book Antiqua" w:eastAsia="SimSun" w:hAnsi="Book Antiqua" w:cs="Times New Roman"/>
                <w:sz w:val="24"/>
                <w:szCs w:val="24"/>
              </w:rPr>
              <w:t>subfascial</w:t>
            </w:r>
            <w:proofErr w:type="spellEnd"/>
            <w:r w:rsidRPr="00BB631D">
              <w:rPr>
                <w:rFonts w:ascii="Book Antiqua" w:eastAsia="SimSun" w:hAnsi="Book Antiqua" w:cs="Times New Roman"/>
                <w:sz w:val="24"/>
                <w:szCs w:val="24"/>
              </w:rPr>
              <w:t xml:space="preserve"> and </w:t>
            </w:r>
            <w:proofErr w:type="spellStart"/>
            <w:r w:rsidRPr="00BB631D">
              <w:rPr>
                <w:rFonts w:ascii="Book Antiqua" w:eastAsia="SimSun" w:hAnsi="Book Antiqua" w:cs="Times New Roman"/>
                <w:sz w:val="24"/>
                <w:szCs w:val="24"/>
              </w:rPr>
              <w:t>epifascial</w:t>
            </w:r>
            <w:proofErr w:type="spellEnd"/>
            <w:r w:rsidRPr="00BB631D">
              <w:rPr>
                <w:rFonts w:ascii="Book Antiqua" w:eastAsia="SimSun" w:hAnsi="Book Antiqua" w:cs="Times New Roman"/>
                <w:sz w:val="24"/>
                <w:szCs w:val="24"/>
              </w:rPr>
              <w:t xml:space="preserve"> layers but not to bone graft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981) </w:t>
            </w:r>
          </w:p>
        </w:tc>
        <w:tc>
          <w:tcPr>
            <w:tcW w:w="1772" w:type="dxa"/>
          </w:tcPr>
          <w:p w14:paraId="0984288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66 infections identified (6.7%) A number of gram-negative infections were encountered</w:t>
            </w:r>
          </w:p>
        </w:tc>
        <w:tc>
          <w:tcPr>
            <w:tcW w:w="1936" w:type="dxa"/>
          </w:tcPr>
          <w:p w14:paraId="2E12C53D"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Vancomycin may increase the incidence of gram-negative or polymicrobial spinal infections</w:t>
            </w:r>
          </w:p>
        </w:tc>
      </w:tr>
      <w:tr w:rsidR="00684A2E" w:rsidRPr="00BB631D" w14:paraId="19DBA12C" w14:textId="77777777" w:rsidTr="003C5436">
        <w:tc>
          <w:tcPr>
            <w:tcW w:w="1255" w:type="dxa"/>
          </w:tcPr>
          <w:p w14:paraId="391122FE" w14:textId="3F0389B3" w:rsidR="000D06FD" w:rsidRPr="00BB631D" w:rsidRDefault="000D06FD" w:rsidP="00BB631D">
            <w:pPr>
              <w:spacing w:line="360" w:lineRule="auto"/>
              <w:jc w:val="both"/>
              <w:rPr>
                <w:rFonts w:ascii="Book Antiqua" w:eastAsia="SimSun" w:hAnsi="Book Antiqua" w:cs="Times New Roman"/>
                <w:sz w:val="24"/>
                <w:szCs w:val="24"/>
                <w:vertAlign w:val="superscript"/>
              </w:rPr>
            </w:pPr>
            <w:r w:rsidRPr="00BB631D">
              <w:rPr>
                <w:rFonts w:ascii="Book Antiqua" w:eastAsia="SimSun" w:hAnsi="Book Antiqua" w:cs="Times New Roman"/>
                <w:sz w:val="24"/>
                <w:szCs w:val="24"/>
              </w:rPr>
              <w:t xml:space="preserve">Hill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[55]</w:t>
            </w:r>
            <w:r w:rsidRPr="00BB631D">
              <w:rPr>
                <w:rFonts w:ascii="Book Antiqua" w:eastAsia="SimSun" w:hAnsi="Book Antiqua" w:cs="Times New Roman"/>
                <w:sz w:val="24"/>
                <w:szCs w:val="24"/>
              </w:rPr>
              <w:t xml:space="preserve"> </w:t>
            </w:r>
          </w:p>
          <w:p w14:paraId="61783473"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(2014)</w:t>
            </w:r>
          </w:p>
        </w:tc>
        <w:tc>
          <w:tcPr>
            <w:tcW w:w="1662" w:type="dxa"/>
          </w:tcPr>
          <w:p w14:paraId="5B81193C"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(III)</w:t>
            </w:r>
          </w:p>
        </w:tc>
        <w:tc>
          <w:tcPr>
            <w:tcW w:w="1929" w:type="dxa"/>
          </w:tcPr>
          <w:p w14:paraId="02B1FD80"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Instrumented or non-instrumented posterior spine surgery in adults</w:t>
            </w:r>
          </w:p>
        </w:tc>
        <w:tc>
          <w:tcPr>
            <w:tcW w:w="1929" w:type="dxa"/>
          </w:tcPr>
          <w:p w14:paraId="0156BDCB" w14:textId="3B97FCDE"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1-2</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g vancomycin powder in surgical bed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150)</w:t>
            </w:r>
          </w:p>
          <w:p w14:paraId="77BBC141" w14:textId="77777777" w:rsidR="000D06FD" w:rsidRPr="00BB631D" w:rsidRDefault="000D06FD" w:rsidP="00BB631D">
            <w:pPr>
              <w:spacing w:line="360" w:lineRule="auto"/>
              <w:jc w:val="both"/>
              <w:rPr>
                <w:rFonts w:ascii="Book Antiqua" w:eastAsia="SimSun" w:hAnsi="Book Antiqua" w:cs="Times New Roman"/>
                <w:sz w:val="24"/>
                <w:szCs w:val="24"/>
              </w:rPr>
            </w:pPr>
          </w:p>
          <w:p w14:paraId="78F1C766" w14:textId="57B1275D"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150)</w:t>
            </w:r>
          </w:p>
        </w:tc>
        <w:tc>
          <w:tcPr>
            <w:tcW w:w="1772" w:type="dxa"/>
          </w:tcPr>
          <w:p w14:paraId="6E7B9DB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5 superficial infections in vancomycin powder group (3.3%)</w:t>
            </w:r>
          </w:p>
          <w:p w14:paraId="175DA96E" w14:textId="77777777" w:rsidR="000D06FD" w:rsidRPr="00BB631D" w:rsidRDefault="000D06FD" w:rsidP="00BB631D">
            <w:pPr>
              <w:spacing w:line="360" w:lineRule="auto"/>
              <w:jc w:val="both"/>
              <w:rPr>
                <w:rFonts w:ascii="Book Antiqua" w:eastAsia="SimSun" w:hAnsi="Book Antiqua" w:cs="Times New Roman"/>
                <w:sz w:val="24"/>
                <w:szCs w:val="24"/>
              </w:rPr>
            </w:pPr>
          </w:p>
          <w:p w14:paraId="7F39ACDC"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5 superficial and 6 deep infections in control group (7.3%)</w:t>
            </w:r>
          </w:p>
        </w:tc>
        <w:tc>
          <w:tcPr>
            <w:tcW w:w="1936" w:type="dxa"/>
          </w:tcPr>
          <w:p w14:paraId="62A97433" w14:textId="085F8DC9"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Significantly fewer deep infections in patients tr</w:t>
            </w:r>
            <w:r w:rsidR="00D709D9">
              <w:rPr>
                <w:rFonts w:ascii="Book Antiqua" w:eastAsia="SimSun" w:hAnsi="Book Antiqua" w:cs="Times New Roman"/>
                <w:sz w:val="24"/>
                <w:szCs w:val="24"/>
              </w:rPr>
              <w:t>eated with vancomycin powder (</w:t>
            </w:r>
            <w:bookmarkStart w:id="319" w:name="OLE_LINK25"/>
            <w:bookmarkStart w:id="320" w:name="OLE_LINK26"/>
            <w:r w:rsidR="00D709D9" w:rsidRPr="00D709D9">
              <w:rPr>
                <w:rFonts w:ascii="Book Antiqua" w:eastAsia="SimSun" w:hAnsi="Book Antiqua" w:cs="Times New Roman" w:hint="eastAsia"/>
                <w:i/>
                <w:sz w:val="24"/>
                <w:szCs w:val="24"/>
                <w:lang w:eastAsia="zh-CN"/>
              </w:rPr>
              <w:t>P</w:t>
            </w:r>
            <w:r w:rsidR="00D709D9">
              <w:rPr>
                <w:rFonts w:ascii="Book Antiqua" w:eastAsia="SimSun" w:hAnsi="Book Antiqua" w:cs="Times New Roman" w:hint="eastAsia"/>
                <w:sz w:val="24"/>
                <w:szCs w:val="24"/>
                <w:lang w:eastAsia="zh-CN"/>
              </w:rPr>
              <w:t xml:space="preserve"> =</w:t>
            </w:r>
            <w:bookmarkEnd w:id="319"/>
            <w:bookmarkEnd w:id="320"/>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0.0297)</w:t>
            </w:r>
          </w:p>
        </w:tc>
      </w:tr>
      <w:tr w:rsidR="00684A2E" w:rsidRPr="00BB631D" w14:paraId="1E1E52EC" w14:textId="77777777" w:rsidTr="003C5436">
        <w:tc>
          <w:tcPr>
            <w:tcW w:w="1255" w:type="dxa"/>
          </w:tcPr>
          <w:p w14:paraId="19C2C3E4" w14:textId="2B108C0B"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Theologis</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[59]</w:t>
            </w:r>
            <w:r w:rsidRPr="00BB631D">
              <w:rPr>
                <w:rFonts w:ascii="Book Antiqua" w:eastAsia="SimSun" w:hAnsi="Book Antiqua" w:cs="Times New Roman"/>
                <w:sz w:val="24"/>
                <w:szCs w:val="24"/>
              </w:rPr>
              <w:t xml:space="preserve"> (2014)</w:t>
            </w:r>
          </w:p>
        </w:tc>
        <w:tc>
          <w:tcPr>
            <w:tcW w:w="1662" w:type="dxa"/>
          </w:tcPr>
          <w:p w14:paraId="5FE1D06D"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(III)</w:t>
            </w:r>
          </w:p>
        </w:tc>
        <w:tc>
          <w:tcPr>
            <w:tcW w:w="1929" w:type="dxa"/>
          </w:tcPr>
          <w:p w14:paraId="7505D430"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Complex adult spinal </w:t>
            </w:r>
            <w:r w:rsidRPr="00BB631D">
              <w:rPr>
                <w:rFonts w:ascii="Book Antiqua" w:eastAsia="SimSun" w:hAnsi="Book Antiqua" w:cs="Times New Roman"/>
                <w:sz w:val="24"/>
                <w:szCs w:val="24"/>
              </w:rPr>
              <w:lastRenderedPageBreak/>
              <w:t xml:space="preserve">deformity </w:t>
            </w:r>
            <w:proofErr w:type="spellStart"/>
            <w:r w:rsidRPr="00BB631D">
              <w:rPr>
                <w:rFonts w:ascii="Book Antiqua" w:eastAsia="SimSun" w:hAnsi="Book Antiqua" w:cs="Times New Roman"/>
                <w:sz w:val="24"/>
                <w:szCs w:val="24"/>
              </w:rPr>
              <w:t>reconstrucion</w:t>
            </w:r>
            <w:proofErr w:type="spellEnd"/>
          </w:p>
        </w:tc>
        <w:tc>
          <w:tcPr>
            <w:tcW w:w="1929" w:type="dxa"/>
          </w:tcPr>
          <w:p w14:paraId="7BAA3988" w14:textId="6E447189"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Patients receiving 1-2g vancomycin </w:t>
            </w:r>
            <w:r w:rsidRPr="00BB631D">
              <w:rPr>
                <w:rFonts w:ascii="Book Antiqua" w:eastAsia="SimSun" w:hAnsi="Book Antiqua" w:cs="Times New Roman"/>
                <w:sz w:val="24"/>
                <w:szCs w:val="24"/>
              </w:rPr>
              <w:lastRenderedPageBreak/>
              <w:t xml:space="preserve">powder in </w:t>
            </w:r>
            <w:proofErr w:type="spellStart"/>
            <w:r w:rsidRPr="00BB631D">
              <w:rPr>
                <w:rFonts w:ascii="Book Antiqua" w:eastAsia="SimSun" w:hAnsi="Book Antiqua" w:cs="Times New Roman"/>
                <w:sz w:val="24"/>
                <w:szCs w:val="24"/>
              </w:rPr>
              <w:t>subfascial</w:t>
            </w:r>
            <w:proofErr w:type="spellEnd"/>
            <w:r w:rsidRPr="00BB631D">
              <w:rPr>
                <w:rFonts w:ascii="Book Antiqua" w:eastAsia="SimSun" w:hAnsi="Book Antiqua" w:cs="Times New Roman"/>
                <w:sz w:val="24"/>
                <w:szCs w:val="24"/>
              </w:rPr>
              <w:t xml:space="preserve"> space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151)</w:t>
            </w:r>
          </w:p>
          <w:p w14:paraId="4C6E1F99" w14:textId="77777777" w:rsidR="000D06FD" w:rsidRPr="00BB631D" w:rsidRDefault="000D06FD" w:rsidP="00BB631D">
            <w:pPr>
              <w:spacing w:line="360" w:lineRule="auto"/>
              <w:jc w:val="both"/>
              <w:rPr>
                <w:rFonts w:ascii="Book Antiqua" w:eastAsia="SimSun" w:hAnsi="Book Antiqua" w:cs="Times New Roman"/>
                <w:sz w:val="24"/>
                <w:szCs w:val="24"/>
              </w:rPr>
            </w:pPr>
          </w:p>
          <w:p w14:paraId="37BF20E6" w14:textId="5B496F3D"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64)</w:t>
            </w:r>
          </w:p>
        </w:tc>
        <w:tc>
          <w:tcPr>
            <w:tcW w:w="1772" w:type="dxa"/>
          </w:tcPr>
          <w:p w14:paraId="3A5DFC1C"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4 infections in first 90 days in </w:t>
            </w:r>
            <w:r w:rsidRPr="00BB631D">
              <w:rPr>
                <w:rFonts w:ascii="Book Antiqua" w:eastAsia="SimSun" w:hAnsi="Book Antiqua" w:cs="Times New Roman"/>
                <w:sz w:val="24"/>
                <w:szCs w:val="24"/>
              </w:rPr>
              <w:lastRenderedPageBreak/>
              <w:t>treatment group (2.6%)</w:t>
            </w:r>
          </w:p>
          <w:p w14:paraId="429D8EDF" w14:textId="77777777" w:rsidR="000D06FD" w:rsidRPr="00BB631D" w:rsidRDefault="000D06FD" w:rsidP="00BB631D">
            <w:pPr>
              <w:spacing w:line="360" w:lineRule="auto"/>
              <w:jc w:val="both"/>
              <w:rPr>
                <w:rFonts w:ascii="Book Antiqua" w:eastAsia="SimSun" w:hAnsi="Book Antiqua" w:cs="Times New Roman"/>
                <w:sz w:val="24"/>
                <w:szCs w:val="24"/>
              </w:rPr>
            </w:pPr>
          </w:p>
          <w:p w14:paraId="317ECC8A"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7 infections in first 90 days in control (10.9%)</w:t>
            </w:r>
          </w:p>
        </w:tc>
        <w:tc>
          <w:tcPr>
            <w:tcW w:w="1936" w:type="dxa"/>
          </w:tcPr>
          <w:p w14:paraId="6879A791" w14:textId="68F2834F" w:rsidR="000D06FD" w:rsidRPr="00BB631D" w:rsidRDefault="000D06FD" w:rsidP="00D709D9">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Significantly fewer hospital readmissions </w:t>
            </w:r>
            <w:r w:rsidRPr="00BB631D">
              <w:rPr>
                <w:rFonts w:ascii="Book Antiqua" w:eastAsia="SimSun" w:hAnsi="Book Antiqua" w:cs="Times New Roman"/>
                <w:sz w:val="24"/>
                <w:szCs w:val="24"/>
              </w:rPr>
              <w:lastRenderedPageBreak/>
              <w:t>within 90 d of surgery when using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0.01)</w:t>
            </w:r>
          </w:p>
        </w:tc>
      </w:tr>
      <w:tr w:rsidR="00684A2E" w:rsidRPr="00BB631D" w14:paraId="60B4130F" w14:textId="77777777" w:rsidTr="003C5436">
        <w:tc>
          <w:tcPr>
            <w:tcW w:w="1255" w:type="dxa"/>
          </w:tcPr>
          <w:p w14:paraId="0C5FFB22" w14:textId="0FA54970"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lastRenderedPageBreak/>
              <w:t>Caroom</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[49]</w:t>
            </w:r>
            <w:r w:rsidRPr="00BB631D">
              <w:rPr>
                <w:rFonts w:ascii="Book Antiqua" w:eastAsia="SimSun" w:hAnsi="Book Antiqua" w:cs="Times New Roman"/>
                <w:sz w:val="24"/>
                <w:szCs w:val="24"/>
              </w:rPr>
              <w:t xml:space="preserve"> (2013)</w:t>
            </w:r>
          </w:p>
        </w:tc>
        <w:tc>
          <w:tcPr>
            <w:tcW w:w="1662" w:type="dxa"/>
          </w:tcPr>
          <w:p w14:paraId="5932013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comparative study of prospectively collected data (II)</w:t>
            </w:r>
          </w:p>
        </w:tc>
        <w:tc>
          <w:tcPr>
            <w:tcW w:w="1929" w:type="dxa"/>
          </w:tcPr>
          <w:p w14:paraId="6E64BDB1"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Multilevel posterior decompression and instrumentation for cervical </w:t>
            </w:r>
            <w:proofErr w:type="spellStart"/>
            <w:r w:rsidRPr="00BB631D">
              <w:rPr>
                <w:rFonts w:ascii="Book Antiqua" w:eastAsia="SimSun" w:hAnsi="Book Antiqua" w:cs="Times New Roman"/>
                <w:sz w:val="24"/>
                <w:szCs w:val="24"/>
              </w:rPr>
              <w:t>spondylitic</w:t>
            </w:r>
            <w:proofErr w:type="spellEnd"/>
            <w:r w:rsidRPr="00BB631D">
              <w:rPr>
                <w:rFonts w:ascii="Book Antiqua" w:eastAsia="SimSun" w:hAnsi="Book Antiqua" w:cs="Times New Roman"/>
                <w:sz w:val="24"/>
                <w:szCs w:val="24"/>
              </w:rPr>
              <w:t xml:space="preserve"> myelopathy</w:t>
            </w:r>
          </w:p>
        </w:tc>
        <w:tc>
          <w:tcPr>
            <w:tcW w:w="1929" w:type="dxa"/>
          </w:tcPr>
          <w:p w14:paraId="29CE2A09" w14:textId="215D3ABC"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1 g vancomycin powder applied </w:t>
            </w:r>
            <w:proofErr w:type="spellStart"/>
            <w:r w:rsidRPr="00BB631D">
              <w:rPr>
                <w:rFonts w:ascii="Book Antiqua" w:eastAsia="SimSun" w:hAnsi="Book Antiqua" w:cs="Times New Roman"/>
                <w:sz w:val="24"/>
                <w:szCs w:val="24"/>
              </w:rPr>
              <w:t>subfascially</w:t>
            </w:r>
            <w:proofErr w:type="spellEnd"/>
            <w:r w:rsidRPr="00BB631D">
              <w:rPr>
                <w:rFonts w:ascii="Book Antiqua" w:eastAsia="SimSun" w:hAnsi="Book Antiqua" w:cs="Times New Roman"/>
                <w:sz w:val="24"/>
                <w:szCs w:val="24"/>
              </w:rPr>
              <w:t xml:space="preserve"> along bone graft and instrumentation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40)</w:t>
            </w:r>
          </w:p>
          <w:p w14:paraId="652F6320" w14:textId="77777777" w:rsidR="000D06FD" w:rsidRPr="00BB631D" w:rsidRDefault="000D06FD" w:rsidP="00BB631D">
            <w:pPr>
              <w:spacing w:line="360" w:lineRule="auto"/>
              <w:jc w:val="both"/>
              <w:rPr>
                <w:rFonts w:ascii="Book Antiqua" w:eastAsia="SimSun" w:hAnsi="Book Antiqua" w:cs="Times New Roman"/>
                <w:sz w:val="24"/>
                <w:szCs w:val="24"/>
              </w:rPr>
            </w:pPr>
          </w:p>
          <w:p w14:paraId="65FAA3E1" w14:textId="74B96928"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72)</w:t>
            </w:r>
          </w:p>
        </w:tc>
        <w:tc>
          <w:tcPr>
            <w:tcW w:w="1772" w:type="dxa"/>
          </w:tcPr>
          <w:p w14:paraId="5B6DE619"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Zero infections in vancomycin powder group (0%)</w:t>
            </w:r>
          </w:p>
          <w:p w14:paraId="2221347C" w14:textId="77777777" w:rsidR="000D06FD" w:rsidRPr="00BB631D" w:rsidRDefault="000D06FD" w:rsidP="00BB631D">
            <w:pPr>
              <w:spacing w:line="360" w:lineRule="auto"/>
              <w:jc w:val="both"/>
              <w:rPr>
                <w:rFonts w:ascii="Book Antiqua" w:eastAsia="SimSun" w:hAnsi="Book Antiqua" w:cs="Times New Roman"/>
                <w:sz w:val="24"/>
                <w:szCs w:val="24"/>
              </w:rPr>
            </w:pPr>
          </w:p>
          <w:p w14:paraId="6EE745FF"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11 infections in control (15%)</w:t>
            </w:r>
          </w:p>
        </w:tc>
        <w:tc>
          <w:tcPr>
            <w:tcW w:w="1936" w:type="dxa"/>
          </w:tcPr>
          <w:p w14:paraId="39753662" w14:textId="062AAAD0"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decrease in infection rate w</w:t>
            </w:r>
            <w:r w:rsidR="00D709D9">
              <w:rPr>
                <w:rFonts w:ascii="Book Antiqua" w:eastAsia="SimSun" w:hAnsi="Book Antiqua" w:cs="Times New Roman"/>
                <w:sz w:val="24"/>
                <w:szCs w:val="24"/>
              </w:rPr>
              <w:t>ith use of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0.007)</w:t>
            </w:r>
          </w:p>
        </w:tc>
      </w:tr>
      <w:tr w:rsidR="00684A2E" w:rsidRPr="00BB631D" w14:paraId="785C64F5" w14:textId="77777777" w:rsidTr="003C5436">
        <w:tc>
          <w:tcPr>
            <w:tcW w:w="1255" w:type="dxa"/>
          </w:tcPr>
          <w:p w14:paraId="774C0EE5" w14:textId="1C7D72B1"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Gans</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[58]</w:t>
            </w:r>
            <w:r w:rsidRPr="00BB631D">
              <w:rPr>
                <w:rFonts w:ascii="Book Antiqua" w:eastAsia="SimSun" w:hAnsi="Book Antiqua" w:cs="Times New Roman"/>
                <w:sz w:val="24"/>
                <w:szCs w:val="24"/>
              </w:rPr>
              <w:t xml:space="preserve"> (2013)</w:t>
            </w:r>
          </w:p>
        </w:tc>
        <w:tc>
          <w:tcPr>
            <w:tcW w:w="1662" w:type="dxa"/>
          </w:tcPr>
          <w:p w14:paraId="3BE46F56"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Therapeutic retrospective cohort (II)</w:t>
            </w:r>
          </w:p>
        </w:tc>
        <w:tc>
          <w:tcPr>
            <w:tcW w:w="1929" w:type="dxa"/>
          </w:tcPr>
          <w:p w14:paraId="459011BB"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Pediatric spinal deformity surgery (fusion, growing rods, vertical expandable prosthetic titanium rib)</w:t>
            </w:r>
          </w:p>
        </w:tc>
        <w:tc>
          <w:tcPr>
            <w:tcW w:w="1929" w:type="dxa"/>
          </w:tcPr>
          <w:p w14:paraId="43050475" w14:textId="42C2C1F1"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received 1g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87)</w:t>
            </w:r>
          </w:p>
        </w:tc>
        <w:tc>
          <w:tcPr>
            <w:tcW w:w="1772" w:type="dxa"/>
          </w:tcPr>
          <w:p w14:paraId="3288C7F5"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3 surgical site infections identified (3.4%) The postoperative systemic vancomycin levels remained undetectable. None of the patients </w:t>
            </w:r>
            <w:r w:rsidRPr="00BB631D">
              <w:rPr>
                <w:rFonts w:ascii="Book Antiqua" w:eastAsia="SimSun" w:hAnsi="Book Antiqua" w:cs="Times New Roman"/>
                <w:sz w:val="24"/>
                <w:szCs w:val="24"/>
              </w:rPr>
              <w:lastRenderedPageBreak/>
              <w:t>experienced nephrotoxicity or red man syndrome</w:t>
            </w:r>
          </w:p>
        </w:tc>
        <w:tc>
          <w:tcPr>
            <w:tcW w:w="1936" w:type="dxa"/>
          </w:tcPr>
          <w:p w14:paraId="446BD879"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Local application of vancomycin powder is safe without significant changes in creatinine level or systemic vancomycin level </w:t>
            </w:r>
          </w:p>
        </w:tc>
      </w:tr>
      <w:tr w:rsidR="00684A2E" w:rsidRPr="00BB631D" w14:paraId="72AC8F03" w14:textId="77777777" w:rsidTr="003C5436">
        <w:tc>
          <w:tcPr>
            <w:tcW w:w="1255" w:type="dxa"/>
          </w:tcPr>
          <w:p w14:paraId="0B9A0464" w14:textId="13A5A2BB"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Kim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 xml:space="preserve"> [57]</w:t>
            </w:r>
            <w:r w:rsidRPr="00BB631D">
              <w:rPr>
                <w:rFonts w:ascii="Book Antiqua" w:eastAsia="SimSun" w:hAnsi="Book Antiqua" w:cs="Times New Roman"/>
                <w:sz w:val="24"/>
                <w:szCs w:val="24"/>
              </w:rPr>
              <w:t xml:space="preserve"> (2013)</w:t>
            </w:r>
          </w:p>
        </w:tc>
        <w:tc>
          <w:tcPr>
            <w:tcW w:w="1662" w:type="dxa"/>
          </w:tcPr>
          <w:p w14:paraId="2EA72DB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929" w:type="dxa"/>
          </w:tcPr>
          <w:p w14:paraId="5E90D66F"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Instrumented spinal fusion</w:t>
            </w:r>
          </w:p>
        </w:tc>
        <w:tc>
          <w:tcPr>
            <w:tcW w:w="1929" w:type="dxa"/>
          </w:tcPr>
          <w:p w14:paraId="757F592E" w14:textId="69912922"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34)</w:t>
            </w:r>
          </w:p>
          <w:p w14:paraId="318D3964" w14:textId="77777777" w:rsidR="000D06FD" w:rsidRPr="00BB631D" w:rsidRDefault="000D06FD" w:rsidP="00BB631D">
            <w:pPr>
              <w:spacing w:line="360" w:lineRule="auto"/>
              <w:jc w:val="both"/>
              <w:rPr>
                <w:rFonts w:ascii="Book Antiqua" w:eastAsia="SimSun" w:hAnsi="Book Antiqua" w:cs="Times New Roman"/>
                <w:sz w:val="24"/>
                <w:szCs w:val="24"/>
              </w:rPr>
            </w:pPr>
          </w:p>
          <w:p w14:paraId="11DF7897" w14:textId="1501E41A"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40)</w:t>
            </w:r>
          </w:p>
        </w:tc>
        <w:tc>
          <w:tcPr>
            <w:tcW w:w="1772" w:type="dxa"/>
          </w:tcPr>
          <w:p w14:paraId="4521E25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Zero infections in vancomycin powder group (0%)</w:t>
            </w:r>
          </w:p>
          <w:p w14:paraId="3FF5FBC0" w14:textId="77777777" w:rsidR="000D06FD" w:rsidRPr="00BB631D" w:rsidRDefault="000D06FD" w:rsidP="00BB631D">
            <w:pPr>
              <w:spacing w:line="360" w:lineRule="auto"/>
              <w:jc w:val="both"/>
              <w:rPr>
                <w:rFonts w:ascii="Book Antiqua" w:eastAsia="SimSun" w:hAnsi="Book Antiqua" w:cs="Times New Roman"/>
                <w:sz w:val="24"/>
                <w:szCs w:val="24"/>
              </w:rPr>
            </w:pPr>
          </w:p>
          <w:p w14:paraId="5AC7D927"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5 infections in control (12.5%)</w:t>
            </w:r>
          </w:p>
        </w:tc>
        <w:tc>
          <w:tcPr>
            <w:tcW w:w="1936" w:type="dxa"/>
          </w:tcPr>
          <w:p w14:paraId="3FE2964B" w14:textId="2BCE5971" w:rsidR="000D06FD" w:rsidRPr="00BB631D" w:rsidRDefault="000D06FD" w:rsidP="00D709D9">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decrease in infection rate w</w:t>
            </w:r>
            <w:r w:rsidR="00D709D9">
              <w:rPr>
                <w:rFonts w:ascii="Book Antiqua" w:eastAsia="SimSun" w:hAnsi="Book Antiqua" w:cs="Times New Roman"/>
                <w:sz w:val="24"/>
                <w:szCs w:val="24"/>
              </w:rPr>
              <w:t>ith use of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Pr="00BB631D">
              <w:rPr>
                <w:rFonts w:ascii="Book Antiqua" w:eastAsia="SimSun" w:hAnsi="Book Antiqua" w:cs="Times New Roman"/>
                <w:sz w:val="24"/>
                <w:szCs w:val="24"/>
              </w:rPr>
              <w:t>&lt;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0.033)</w:t>
            </w:r>
          </w:p>
        </w:tc>
      </w:tr>
      <w:tr w:rsidR="00684A2E" w:rsidRPr="00BB631D" w14:paraId="271E0F50" w14:textId="77777777" w:rsidTr="003C5436">
        <w:tc>
          <w:tcPr>
            <w:tcW w:w="1255" w:type="dxa"/>
          </w:tcPr>
          <w:p w14:paraId="60F76923" w14:textId="54609CC6"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Martin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[53]</w:t>
            </w:r>
            <w:r w:rsidRPr="00BB631D">
              <w:rPr>
                <w:rFonts w:ascii="Book Antiqua" w:eastAsia="SimSun" w:hAnsi="Book Antiqua" w:cs="Times New Roman"/>
                <w:sz w:val="24"/>
                <w:szCs w:val="24"/>
              </w:rPr>
              <w:t xml:space="preserve"> (2013)</w:t>
            </w:r>
          </w:p>
        </w:tc>
        <w:tc>
          <w:tcPr>
            <w:tcW w:w="1662" w:type="dxa"/>
          </w:tcPr>
          <w:p w14:paraId="0E895815"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(II)</w:t>
            </w:r>
          </w:p>
        </w:tc>
        <w:tc>
          <w:tcPr>
            <w:tcW w:w="1929" w:type="dxa"/>
          </w:tcPr>
          <w:p w14:paraId="4604D47A"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Adult posterior thoracolumbar or lumbar instrumented fusion for spinal deformity</w:t>
            </w:r>
          </w:p>
        </w:tc>
        <w:tc>
          <w:tcPr>
            <w:tcW w:w="1929" w:type="dxa"/>
          </w:tcPr>
          <w:p w14:paraId="425824A9" w14:textId="56F4DBEC"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2g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156)</w:t>
            </w:r>
          </w:p>
          <w:p w14:paraId="4A834727" w14:textId="77777777" w:rsidR="000D06FD" w:rsidRPr="00BB631D" w:rsidRDefault="000D06FD" w:rsidP="00BB631D">
            <w:pPr>
              <w:spacing w:line="360" w:lineRule="auto"/>
              <w:jc w:val="both"/>
              <w:rPr>
                <w:rFonts w:ascii="Book Antiqua" w:eastAsia="SimSun" w:hAnsi="Book Antiqua" w:cs="Times New Roman"/>
                <w:sz w:val="24"/>
                <w:szCs w:val="24"/>
              </w:rPr>
            </w:pPr>
          </w:p>
          <w:p w14:paraId="294D8241" w14:textId="7E6AD7F2"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150)</w:t>
            </w:r>
          </w:p>
        </w:tc>
        <w:tc>
          <w:tcPr>
            <w:tcW w:w="1772" w:type="dxa"/>
          </w:tcPr>
          <w:p w14:paraId="1D8ABE59"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8 infections in vancomycin powder group (5.1%)</w:t>
            </w:r>
          </w:p>
          <w:p w14:paraId="6EB521CA"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8 infections in control (5.3%)</w:t>
            </w:r>
          </w:p>
        </w:tc>
        <w:tc>
          <w:tcPr>
            <w:tcW w:w="1936" w:type="dxa"/>
          </w:tcPr>
          <w:p w14:paraId="35DE2AD5" w14:textId="1BC7D4AA"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significant difference in infection rate w</w:t>
            </w:r>
            <w:r w:rsidR="00D709D9">
              <w:rPr>
                <w:rFonts w:ascii="Book Antiqua" w:eastAsia="SimSun" w:hAnsi="Book Antiqua" w:cs="Times New Roman"/>
                <w:sz w:val="24"/>
                <w:szCs w:val="24"/>
              </w:rPr>
              <w:t>ith use of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0.944)</w:t>
            </w:r>
          </w:p>
        </w:tc>
      </w:tr>
      <w:tr w:rsidR="00684A2E" w:rsidRPr="00BB631D" w14:paraId="787DBE21" w14:textId="77777777" w:rsidTr="003C5436">
        <w:trPr>
          <w:trHeight w:val="1781"/>
        </w:trPr>
        <w:tc>
          <w:tcPr>
            <w:tcW w:w="1255" w:type="dxa"/>
          </w:tcPr>
          <w:p w14:paraId="473E330C" w14:textId="6AA5030D"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Pahys</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[50]</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(2013)</w:t>
            </w:r>
          </w:p>
        </w:tc>
        <w:tc>
          <w:tcPr>
            <w:tcW w:w="1662" w:type="dxa"/>
          </w:tcPr>
          <w:p w14:paraId="38393C09"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Therapeutic retrospective cohort (II)</w:t>
            </w:r>
          </w:p>
        </w:tc>
        <w:tc>
          <w:tcPr>
            <w:tcW w:w="1929" w:type="dxa"/>
          </w:tcPr>
          <w:p w14:paraId="06C0F599"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Posterior cervical spine surgery</w:t>
            </w:r>
          </w:p>
        </w:tc>
        <w:tc>
          <w:tcPr>
            <w:tcW w:w="1929" w:type="dxa"/>
          </w:tcPr>
          <w:p w14:paraId="339A9745" w14:textId="50E33774"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Group 1</w:t>
            </w:r>
            <w:r w:rsidR="00175A08">
              <w:rPr>
                <w:rFonts w:ascii="Book Antiqua" w:eastAsia="SimSun" w:hAnsi="Book Antiqua" w:cs="Times New Roman" w:hint="eastAsia"/>
                <w:sz w:val="24"/>
                <w:szCs w:val="24"/>
                <w:lang w:eastAsia="zh-CN"/>
              </w:rPr>
              <w:t xml:space="preserve">: </w:t>
            </w:r>
            <w:r w:rsidR="00175A08" w:rsidRPr="00BB631D">
              <w:rPr>
                <w:rFonts w:ascii="Book Antiqua" w:eastAsia="SimSun" w:hAnsi="Book Antiqua" w:cs="Times New Roman"/>
                <w:sz w:val="24"/>
                <w:szCs w:val="24"/>
              </w:rPr>
              <w:t>P</w:t>
            </w:r>
            <w:r w:rsidRPr="00BB631D">
              <w:rPr>
                <w:rFonts w:ascii="Book Antiqua" w:eastAsia="SimSun" w:hAnsi="Book Antiqua" w:cs="Times New Roman"/>
                <w:sz w:val="24"/>
                <w:szCs w:val="24"/>
              </w:rPr>
              <w:t>erioperative antibiotics alone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483)</w:t>
            </w:r>
          </w:p>
          <w:p w14:paraId="4CA9FDBE" w14:textId="77777777" w:rsidR="000D06FD" w:rsidRPr="00BB631D" w:rsidRDefault="000D06FD" w:rsidP="00BB631D">
            <w:pPr>
              <w:spacing w:line="360" w:lineRule="auto"/>
              <w:jc w:val="both"/>
              <w:rPr>
                <w:rFonts w:ascii="Book Antiqua" w:eastAsia="SimSun" w:hAnsi="Book Antiqua" w:cs="Times New Roman"/>
                <w:sz w:val="24"/>
                <w:szCs w:val="24"/>
              </w:rPr>
            </w:pPr>
          </w:p>
          <w:p w14:paraId="30784D66" w14:textId="3176A651"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Group 2</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addition of alcohol foam prep and drain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323)</w:t>
            </w:r>
          </w:p>
          <w:p w14:paraId="123E00B3" w14:textId="77777777" w:rsidR="000D06FD" w:rsidRPr="00BB631D" w:rsidRDefault="000D06FD" w:rsidP="00BB631D">
            <w:pPr>
              <w:spacing w:line="360" w:lineRule="auto"/>
              <w:jc w:val="both"/>
              <w:rPr>
                <w:rFonts w:ascii="Book Antiqua" w:eastAsia="SimSun" w:hAnsi="Book Antiqua" w:cs="Times New Roman"/>
                <w:sz w:val="24"/>
                <w:szCs w:val="24"/>
              </w:rPr>
            </w:pPr>
          </w:p>
          <w:p w14:paraId="6FAD80CE" w14:textId="4C904902" w:rsidR="000D06FD" w:rsidRPr="00BB631D" w:rsidRDefault="000D06FD" w:rsidP="00175A08">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Group 3</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group 2 plus vancomycin powder in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195)</w:t>
            </w:r>
          </w:p>
        </w:tc>
        <w:tc>
          <w:tcPr>
            <w:tcW w:w="1772" w:type="dxa"/>
          </w:tcPr>
          <w:p w14:paraId="6E335E5D"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9 infections in group 1 (1.86%)</w:t>
            </w:r>
          </w:p>
          <w:p w14:paraId="43B7F59E" w14:textId="77777777" w:rsidR="000D06FD" w:rsidRPr="00BB631D" w:rsidRDefault="000D06FD" w:rsidP="00BB631D">
            <w:pPr>
              <w:spacing w:line="360" w:lineRule="auto"/>
              <w:jc w:val="both"/>
              <w:rPr>
                <w:rFonts w:ascii="Book Antiqua" w:eastAsia="SimSun" w:hAnsi="Book Antiqua" w:cs="Times New Roman"/>
                <w:sz w:val="24"/>
                <w:szCs w:val="24"/>
              </w:rPr>
            </w:pPr>
          </w:p>
          <w:p w14:paraId="03569488"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1 infection in group 2 (0.3%)</w:t>
            </w:r>
          </w:p>
          <w:p w14:paraId="2B8CC8A0" w14:textId="77777777" w:rsidR="000D06FD" w:rsidRPr="00BB631D" w:rsidRDefault="000D06FD" w:rsidP="00BB631D">
            <w:pPr>
              <w:spacing w:line="360" w:lineRule="auto"/>
              <w:jc w:val="both"/>
              <w:rPr>
                <w:rFonts w:ascii="Book Antiqua" w:eastAsia="SimSun" w:hAnsi="Book Antiqua" w:cs="Times New Roman"/>
                <w:sz w:val="24"/>
                <w:szCs w:val="24"/>
              </w:rPr>
            </w:pPr>
          </w:p>
          <w:p w14:paraId="52F963D6"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infections in group 3 (0%)</w:t>
            </w:r>
          </w:p>
          <w:p w14:paraId="4477EE0C" w14:textId="77777777" w:rsidR="000D06FD" w:rsidRPr="00BB631D" w:rsidRDefault="000D06FD" w:rsidP="00BB631D">
            <w:pPr>
              <w:spacing w:line="360" w:lineRule="auto"/>
              <w:jc w:val="both"/>
              <w:rPr>
                <w:rFonts w:ascii="Book Antiqua" w:eastAsia="SimSun" w:hAnsi="Book Antiqua" w:cs="Times New Roman"/>
                <w:sz w:val="24"/>
                <w:szCs w:val="24"/>
              </w:rPr>
            </w:pPr>
          </w:p>
        </w:tc>
        <w:tc>
          <w:tcPr>
            <w:tcW w:w="1936" w:type="dxa"/>
          </w:tcPr>
          <w:p w14:paraId="47F40C04" w14:textId="1EAB40A5"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Significant decrease in infections in both g</w:t>
            </w:r>
            <w:r w:rsidR="00D709D9">
              <w:rPr>
                <w:rFonts w:ascii="Book Antiqua" w:eastAsia="SimSun" w:hAnsi="Book Antiqua" w:cs="Times New Roman"/>
                <w:sz w:val="24"/>
                <w:szCs w:val="24"/>
              </w:rPr>
              <w:t>roup 2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00D709D9">
              <w:rPr>
                <w:rFonts w:ascii="Book Antiqua" w:eastAsia="SimSun" w:hAnsi="Book Antiqua" w:cs="Times New Roman"/>
                <w:sz w:val="24"/>
                <w:szCs w:val="24"/>
              </w:rPr>
              <w:t>0.047) and group 3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lastRenderedPageBreak/>
              <w:t xml:space="preserve">0.048) compared to group 1 </w:t>
            </w:r>
          </w:p>
        </w:tc>
      </w:tr>
      <w:tr w:rsidR="00684A2E" w:rsidRPr="00BB631D" w14:paraId="7F875087" w14:textId="77777777" w:rsidTr="003C5436">
        <w:tc>
          <w:tcPr>
            <w:tcW w:w="1255" w:type="dxa"/>
          </w:tcPr>
          <w:p w14:paraId="0AF3FF8A" w14:textId="77084DFE"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 xml:space="preserve">Strom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[48]</w:t>
            </w:r>
            <w:r w:rsidRPr="00BB631D">
              <w:rPr>
                <w:rFonts w:ascii="Book Antiqua" w:eastAsia="SimSun" w:hAnsi="Book Antiqua" w:cs="Times New Roman"/>
                <w:sz w:val="24"/>
                <w:szCs w:val="24"/>
              </w:rPr>
              <w:t xml:space="preserve"> (2013)</w:t>
            </w:r>
          </w:p>
        </w:tc>
        <w:tc>
          <w:tcPr>
            <w:tcW w:w="1662" w:type="dxa"/>
          </w:tcPr>
          <w:p w14:paraId="4D9EF4E0"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929" w:type="dxa"/>
          </w:tcPr>
          <w:p w14:paraId="66250180"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Instrumented and non-instrumented posterior lumbar laminectomy and fusion</w:t>
            </w:r>
          </w:p>
        </w:tc>
        <w:tc>
          <w:tcPr>
            <w:tcW w:w="1929" w:type="dxa"/>
          </w:tcPr>
          <w:p w14:paraId="34B77A52" w14:textId="2F996BA5"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156)</w:t>
            </w:r>
          </w:p>
          <w:p w14:paraId="7DDC6810" w14:textId="77777777" w:rsidR="000D06FD" w:rsidRPr="00BB631D" w:rsidRDefault="000D06FD" w:rsidP="00BB631D">
            <w:pPr>
              <w:spacing w:line="360" w:lineRule="auto"/>
              <w:jc w:val="both"/>
              <w:rPr>
                <w:rFonts w:ascii="Book Antiqua" w:eastAsia="SimSun" w:hAnsi="Book Antiqua" w:cs="Times New Roman"/>
                <w:sz w:val="24"/>
                <w:szCs w:val="24"/>
              </w:rPr>
            </w:pPr>
          </w:p>
          <w:p w14:paraId="0B912A92" w14:textId="015F9319"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97)</w:t>
            </w:r>
          </w:p>
        </w:tc>
        <w:tc>
          <w:tcPr>
            <w:tcW w:w="1772" w:type="dxa"/>
          </w:tcPr>
          <w:p w14:paraId="5B1AE726"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Zero infections in vancomycin powder group (0%)</w:t>
            </w:r>
          </w:p>
          <w:p w14:paraId="32227AEA" w14:textId="77777777" w:rsidR="000D06FD" w:rsidRPr="00BB631D" w:rsidRDefault="000D06FD" w:rsidP="00BB631D">
            <w:pPr>
              <w:spacing w:line="360" w:lineRule="auto"/>
              <w:jc w:val="both"/>
              <w:rPr>
                <w:rFonts w:ascii="Book Antiqua" w:eastAsia="SimSun" w:hAnsi="Book Antiqua" w:cs="Times New Roman"/>
                <w:sz w:val="24"/>
                <w:szCs w:val="24"/>
              </w:rPr>
            </w:pPr>
          </w:p>
          <w:p w14:paraId="6FD2423D"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11 infections in control (11%)</w:t>
            </w:r>
          </w:p>
        </w:tc>
        <w:tc>
          <w:tcPr>
            <w:tcW w:w="1936" w:type="dxa"/>
          </w:tcPr>
          <w:p w14:paraId="70441931" w14:textId="7E827D33"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decrease in infection rate w</w:t>
            </w:r>
            <w:r w:rsidR="00D709D9">
              <w:rPr>
                <w:rFonts w:ascii="Book Antiqua" w:eastAsia="SimSun" w:hAnsi="Book Antiqua" w:cs="Times New Roman"/>
                <w:sz w:val="24"/>
                <w:szCs w:val="24"/>
              </w:rPr>
              <w:t>ith use of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0.000018)</w:t>
            </w:r>
          </w:p>
        </w:tc>
      </w:tr>
      <w:tr w:rsidR="00684A2E" w:rsidRPr="00BB631D" w14:paraId="4579AB64" w14:textId="77777777" w:rsidTr="003C5436">
        <w:tc>
          <w:tcPr>
            <w:tcW w:w="1255" w:type="dxa"/>
          </w:tcPr>
          <w:p w14:paraId="05294242" w14:textId="1B523485" w:rsidR="000D06FD" w:rsidRPr="00BB631D" w:rsidRDefault="000D06FD" w:rsidP="00BB631D">
            <w:pPr>
              <w:spacing w:line="360" w:lineRule="auto"/>
              <w:jc w:val="both"/>
              <w:rPr>
                <w:rFonts w:ascii="Book Antiqua" w:eastAsia="SimSun" w:hAnsi="Book Antiqua" w:cs="Times New Roman"/>
                <w:sz w:val="24"/>
                <w:szCs w:val="24"/>
                <w:vertAlign w:val="superscript"/>
              </w:rPr>
            </w:pPr>
            <w:r w:rsidRPr="00BB631D">
              <w:rPr>
                <w:rFonts w:ascii="Book Antiqua" w:eastAsia="SimSun" w:hAnsi="Book Antiqua" w:cs="Times New Roman"/>
                <w:sz w:val="24"/>
                <w:szCs w:val="24"/>
              </w:rPr>
              <w:t xml:space="preserve">Strom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[51]</w:t>
            </w:r>
            <w:r w:rsidRPr="00BB631D">
              <w:rPr>
                <w:rFonts w:ascii="Book Antiqua" w:eastAsia="SimSun" w:hAnsi="Book Antiqua" w:cs="Times New Roman"/>
                <w:sz w:val="24"/>
                <w:szCs w:val="24"/>
              </w:rPr>
              <w:t xml:space="preserve"> </w:t>
            </w:r>
          </w:p>
          <w:p w14:paraId="1ADF9128"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(2013)</w:t>
            </w:r>
          </w:p>
        </w:tc>
        <w:tc>
          <w:tcPr>
            <w:tcW w:w="1662" w:type="dxa"/>
          </w:tcPr>
          <w:p w14:paraId="0DD06155"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929" w:type="dxa"/>
          </w:tcPr>
          <w:p w14:paraId="0E32BD65"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Posterior cervical fusion</w:t>
            </w:r>
          </w:p>
        </w:tc>
        <w:tc>
          <w:tcPr>
            <w:tcW w:w="1929" w:type="dxa"/>
          </w:tcPr>
          <w:p w14:paraId="4B98720E" w14:textId="372FDAD9"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79)</w:t>
            </w:r>
          </w:p>
          <w:p w14:paraId="325C5CED" w14:textId="77777777" w:rsidR="000D06FD" w:rsidRPr="00BB631D" w:rsidRDefault="000D06FD" w:rsidP="00BB631D">
            <w:pPr>
              <w:spacing w:line="360" w:lineRule="auto"/>
              <w:jc w:val="both"/>
              <w:rPr>
                <w:rFonts w:ascii="Book Antiqua" w:eastAsia="SimSun" w:hAnsi="Book Antiqua" w:cs="Times New Roman"/>
                <w:sz w:val="24"/>
                <w:szCs w:val="24"/>
              </w:rPr>
            </w:pPr>
          </w:p>
          <w:p w14:paraId="1C65C1C6" w14:textId="6E124218"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92)</w:t>
            </w:r>
          </w:p>
        </w:tc>
        <w:tc>
          <w:tcPr>
            <w:tcW w:w="1772" w:type="dxa"/>
          </w:tcPr>
          <w:p w14:paraId="06C77BF6"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2 infections in vancomycin powder group (2.5%)</w:t>
            </w:r>
          </w:p>
          <w:p w14:paraId="2DEB343B" w14:textId="77777777" w:rsidR="000D06FD" w:rsidRPr="00BB631D" w:rsidRDefault="000D06FD" w:rsidP="00BB631D">
            <w:pPr>
              <w:spacing w:line="360" w:lineRule="auto"/>
              <w:jc w:val="both"/>
              <w:rPr>
                <w:rFonts w:ascii="Book Antiqua" w:eastAsia="SimSun" w:hAnsi="Book Antiqua" w:cs="Times New Roman"/>
                <w:sz w:val="24"/>
                <w:szCs w:val="24"/>
              </w:rPr>
            </w:pPr>
          </w:p>
          <w:p w14:paraId="333F8730"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10 infections in control (10.9%)</w:t>
            </w:r>
          </w:p>
        </w:tc>
        <w:tc>
          <w:tcPr>
            <w:tcW w:w="1936" w:type="dxa"/>
          </w:tcPr>
          <w:p w14:paraId="2732086B" w14:textId="1DDB50C1"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decrease in infection rate w</w:t>
            </w:r>
            <w:r w:rsidR="00D709D9">
              <w:rPr>
                <w:rFonts w:ascii="Book Antiqua" w:eastAsia="SimSun" w:hAnsi="Book Antiqua" w:cs="Times New Roman"/>
                <w:sz w:val="24"/>
                <w:szCs w:val="24"/>
              </w:rPr>
              <w:t>ith use of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0.0384)</w:t>
            </w:r>
          </w:p>
        </w:tc>
      </w:tr>
      <w:tr w:rsidR="00684A2E" w:rsidRPr="00BB631D" w14:paraId="4C39FB09" w14:textId="77777777" w:rsidTr="003C5436">
        <w:tc>
          <w:tcPr>
            <w:tcW w:w="1255" w:type="dxa"/>
          </w:tcPr>
          <w:p w14:paraId="67B0EFD8" w14:textId="3F811B68"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lastRenderedPageBreak/>
              <w:t>Tubaki</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[52]</w:t>
            </w:r>
            <w:r w:rsidRPr="00BB631D">
              <w:rPr>
                <w:rFonts w:ascii="Book Antiqua" w:eastAsia="SimSun" w:hAnsi="Book Antiqua" w:cs="Times New Roman"/>
                <w:sz w:val="24"/>
                <w:szCs w:val="24"/>
              </w:rPr>
              <w:t xml:space="preserve"> (2013)</w:t>
            </w:r>
          </w:p>
        </w:tc>
        <w:tc>
          <w:tcPr>
            <w:tcW w:w="1662" w:type="dxa"/>
          </w:tcPr>
          <w:p w14:paraId="09EE2D7B"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Prospective randomized controlled trial (II)</w:t>
            </w:r>
          </w:p>
        </w:tc>
        <w:tc>
          <w:tcPr>
            <w:tcW w:w="1929" w:type="dxa"/>
          </w:tcPr>
          <w:p w14:paraId="11536C67"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Any primary spine surgery excluding biopsy or minimally invasive procedure</w:t>
            </w:r>
          </w:p>
        </w:tc>
        <w:tc>
          <w:tcPr>
            <w:tcW w:w="1929" w:type="dxa"/>
          </w:tcPr>
          <w:p w14:paraId="48725F0B" w14:textId="3559E07A"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433)</w:t>
            </w:r>
          </w:p>
          <w:p w14:paraId="66B5089A" w14:textId="77777777" w:rsidR="000D06FD" w:rsidRPr="00BB631D" w:rsidRDefault="000D06FD" w:rsidP="00BB631D">
            <w:pPr>
              <w:spacing w:line="360" w:lineRule="auto"/>
              <w:jc w:val="both"/>
              <w:rPr>
                <w:rFonts w:ascii="Book Antiqua" w:eastAsia="SimSun" w:hAnsi="Book Antiqua" w:cs="Times New Roman"/>
                <w:sz w:val="24"/>
                <w:szCs w:val="24"/>
              </w:rPr>
            </w:pPr>
          </w:p>
          <w:p w14:paraId="4A17F375" w14:textId="0A107E7D"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474)</w:t>
            </w:r>
          </w:p>
        </w:tc>
        <w:tc>
          <w:tcPr>
            <w:tcW w:w="1772" w:type="dxa"/>
          </w:tcPr>
          <w:p w14:paraId="13E39E7B"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7 infections in vancomycin powder group (1.61%)</w:t>
            </w:r>
          </w:p>
          <w:p w14:paraId="1E439965" w14:textId="77777777" w:rsidR="000D06FD" w:rsidRPr="00BB631D" w:rsidRDefault="000D06FD" w:rsidP="00BB631D">
            <w:pPr>
              <w:spacing w:line="360" w:lineRule="auto"/>
              <w:jc w:val="both"/>
              <w:rPr>
                <w:rFonts w:ascii="Book Antiqua" w:eastAsia="SimSun" w:hAnsi="Book Antiqua" w:cs="Times New Roman"/>
                <w:sz w:val="24"/>
                <w:szCs w:val="24"/>
              </w:rPr>
            </w:pPr>
          </w:p>
          <w:p w14:paraId="226080D3"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8 infections in control (1.68%)</w:t>
            </w:r>
          </w:p>
        </w:tc>
        <w:tc>
          <w:tcPr>
            <w:tcW w:w="1936" w:type="dxa"/>
          </w:tcPr>
          <w:p w14:paraId="6B3ADCEA"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significant difference in infection rate with use of vancomycin powder</w:t>
            </w:r>
          </w:p>
        </w:tc>
      </w:tr>
      <w:tr w:rsidR="00684A2E" w:rsidRPr="00BB631D" w14:paraId="3984D694" w14:textId="77777777" w:rsidTr="003C5436">
        <w:tc>
          <w:tcPr>
            <w:tcW w:w="1255" w:type="dxa"/>
          </w:tcPr>
          <w:p w14:paraId="67607630" w14:textId="00627E60"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Molinari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[54]</w:t>
            </w:r>
            <w:r w:rsidRPr="00BB631D">
              <w:rPr>
                <w:rFonts w:ascii="Book Antiqua" w:eastAsia="SimSun" w:hAnsi="Book Antiqua" w:cs="Times New Roman"/>
                <w:sz w:val="24"/>
                <w:szCs w:val="24"/>
              </w:rPr>
              <w:t xml:space="preserve"> (2012)</w:t>
            </w:r>
          </w:p>
        </w:tc>
        <w:tc>
          <w:tcPr>
            <w:tcW w:w="1662" w:type="dxa"/>
          </w:tcPr>
          <w:p w14:paraId="7AA2FB2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case series (IV)</w:t>
            </w:r>
          </w:p>
        </w:tc>
        <w:tc>
          <w:tcPr>
            <w:tcW w:w="1929" w:type="dxa"/>
          </w:tcPr>
          <w:p w14:paraId="598B1B8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Any spine surgery</w:t>
            </w:r>
          </w:p>
        </w:tc>
        <w:tc>
          <w:tcPr>
            <w:tcW w:w="1929" w:type="dxa"/>
          </w:tcPr>
          <w:p w14:paraId="48ACFC90" w14:textId="5A2195B1"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1512)</w:t>
            </w:r>
          </w:p>
        </w:tc>
        <w:tc>
          <w:tcPr>
            <w:tcW w:w="1772" w:type="dxa"/>
          </w:tcPr>
          <w:p w14:paraId="2F62025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Fifteen infections identified (0.99%)</w:t>
            </w:r>
          </w:p>
        </w:tc>
        <w:tc>
          <w:tcPr>
            <w:tcW w:w="1936" w:type="dxa"/>
          </w:tcPr>
          <w:p w14:paraId="5DFFCDB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Low rate of deep spinal wound infection for both instrumented and </w:t>
            </w:r>
            <w:proofErr w:type="spellStart"/>
            <w:r w:rsidRPr="00BB631D">
              <w:rPr>
                <w:rFonts w:ascii="Book Antiqua" w:eastAsia="SimSun" w:hAnsi="Book Antiqua" w:cs="Times New Roman"/>
                <w:sz w:val="24"/>
                <w:szCs w:val="24"/>
              </w:rPr>
              <w:t>uninstrumented</w:t>
            </w:r>
            <w:proofErr w:type="spellEnd"/>
            <w:r w:rsidRPr="00BB631D">
              <w:rPr>
                <w:rFonts w:ascii="Book Antiqua" w:eastAsia="SimSun" w:hAnsi="Book Antiqua" w:cs="Times New Roman"/>
                <w:sz w:val="24"/>
                <w:szCs w:val="24"/>
              </w:rPr>
              <w:t xml:space="preserve"> cases</w:t>
            </w:r>
          </w:p>
        </w:tc>
      </w:tr>
      <w:tr w:rsidR="00684A2E" w:rsidRPr="00BB631D" w14:paraId="04F3DE2D" w14:textId="77777777" w:rsidTr="003C5436">
        <w:tc>
          <w:tcPr>
            <w:tcW w:w="1255" w:type="dxa"/>
          </w:tcPr>
          <w:p w14:paraId="3828BC77" w14:textId="005C5131"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Sweet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 xml:space="preserve">[46] </w:t>
            </w:r>
            <w:r w:rsidRPr="00BB631D">
              <w:rPr>
                <w:rFonts w:ascii="Book Antiqua" w:eastAsia="SimSun" w:hAnsi="Book Antiqua" w:cs="Times New Roman"/>
                <w:sz w:val="24"/>
                <w:szCs w:val="24"/>
              </w:rPr>
              <w:t>(2011)</w:t>
            </w:r>
          </w:p>
        </w:tc>
        <w:tc>
          <w:tcPr>
            <w:tcW w:w="1662" w:type="dxa"/>
          </w:tcPr>
          <w:p w14:paraId="0DD2ECC3"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929" w:type="dxa"/>
          </w:tcPr>
          <w:p w14:paraId="6FD1ABE9" w14:textId="71E94AEF"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Thoracic or lumbar posterior</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instrumented fusion</w:t>
            </w:r>
          </w:p>
        </w:tc>
        <w:tc>
          <w:tcPr>
            <w:tcW w:w="1929" w:type="dxa"/>
          </w:tcPr>
          <w:p w14:paraId="59BCF6E4" w14:textId="44C3A00A"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g vancomycin powder in bone graft and 1 g applied directly to deep and superficial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911)</w:t>
            </w:r>
          </w:p>
          <w:p w14:paraId="41585C60" w14:textId="77777777" w:rsidR="000D06FD" w:rsidRPr="00BB631D" w:rsidRDefault="000D06FD" w:rsidP="00BB631D">
            <w:pPr>
              <w:spacing w:line="360" w:lineRule="auto"/>
              <w:jc w:val="both"/>
              <w:rPr>
                <w:rFonts w:ascii="Book Antiqua" w:eastAsia="SimSun" w:hAnsi="Book Antiqua" w:cs="Times New Roman"/>
                <w:sz w:val="24"/>
                <w:szCs w:val="24"/>
              </w:rPr>
            </w:pPr>
          </w:p>
          <w:p w14:paraId="75DC96A7" w14:textId="4C7A9F35"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No vancomycin powder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821)</w:t>
            </w:r>
          </w:p>
        </w:tc>
        <w:tc>
          <w:tcPr>
            <w:tcW w:w="1772" w:type="dxa"/>
          </w:tcPr>
          <w:p w14:paraId="2A8C855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Two infections in vancomycin powder group (0.2%)</w:t>
            </w:r>
          </w:p>
          <w:p w14:paraId="6BE36FFB" w14:textId="77777777" w:rsidR="000D06FD" w:rsidRPr="00BB631D" w:rsidRDefault="000D06FD" w:rsidP="00BB631D">
            <w:pPr>
              <w:spacing w:line="360" w:lineRule="auto"/>
              <w:jc w:val="both"/>
              <w:rPr>
                <w:rFonts w:ascii="Book Antiqua" w:eastAsia="SimSun" w:hAnsi="Book Antiqua" w:cs="Times New Roman"/>
                <w:sz w:val="24"/>
                <w:szCs w:val="24"/>
              </w:rPr>
            </w:pPr>
          </w:p>
          <w:p w14:paraId="0F4BDE2E" w14:textId="785ACAC4" w:rsidR="000D06FD" w:rsidRPr="00BB631D" w:rsidRDefault="00175A08" w:rsidP="006356C7">
            <w:pPr>
              <w:spacing w:line="360" w:lineRule="auto"/>
              <w:jc w:val="both"/>
              <w:rPr>
                <w:rFonts w:ascii="Book Antiqua" w:eastAsia="SimSun" w:hAnsi="Book Antiqua" w:cs="Times New Roman"/>
                <w:sz w:val="24"/>
                <w:szCs w:val="24"/>
              </w:rPr>
            </w:pPr>
            <w:r>
              <w:rPr>
                <w:rFonts w:ascii="Book Antiqua" w:eastAsia="SimSun" w:hAnsi="Book Antiqua" w:cs="Times New Roman"/>
                <w:sz w:val="24"/>
                <w:szCs w:val="24"/>
              </w:rPr>
              <w:t>Twenty-one</w:t>
            </w:r>
            <w:r w:rsidR="006356C7">
              <w:rPr>
                <w:rFonts w:ascii="Book Antiqua" w:eastAsia="SimSun" w:hAnsi="Book Antiqua" w:cs="Times New Roman" w:hint="eastAsia"/>
                <w:sz w:val="24"/>
                <w:szCs w:val="24"/>
                <w:lang w:eastAsia="zh-CN"/>
              </w:rPr>
              <w:t xml:space="preserve"> </w:t>
            </w:r>
            <w:r>
              <w:rPr>
                <w:rFonts w:ascii="Book Antiqua" w:eastAsia="SimSun" w:hAnsi="Book Antiqua" w:cs="Times New Roman"/>
                <w:sz w:val="24"/>
                <w:szCs w:val="24"/>
              </w:rPr>
              <w:t>infection</w:t>
            </w:r>
            <w:r w:rsidR="000D06FD" w:rsidRPr="00BB631D">
              <w:rPr>
                <w:rFonts w:ascii="Book Antiqua" w:eastAsia="SimSun" w:hAnsi="Book Antiqua" w:cs="Times New Roman"/>
                <w:sz w:val="24"/>
                <w:szCs w:val="24"/>
              </w:rPr>
              <w:t xml:space="preserve"> in control (2.6%)</w:t>
            </w:r>
          </w:p>
        </w:tc>
        <w:tc>
          <w:tcPr>
            <w:tcW w:w="1936" w:type="dxa"/>
          </w:tcPr>
          <w:p w14:paraId="6C97570F" w14:textId="19416BE3"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decrease in infection rate with use o</w:t>
            </w:r>
            <w:r w:rsidR="00D709D9">
              <w:rPr>
                <w:rFonts w:ascii="Book Antiqua" w:eastAsia="SimSun" w:hAnsi="Book Antiqua" w:cs="Times New Roman"/>
                <w:sz w:val="24"/>
                <w:szCs w:val="24"/>
              </w:rPr>
              <w:t>f vancomycin powder (</w:t>
            </w:r>
            <w:r w:rsidR="00D709D9">
              <w:rPr>
                <w:rFonts w:ascii="Book Antiqua" w:eastAsia="SimSun" w:hAnsi="Book Antiqua" w:cs="Times New Roman"/>
                <w:i/>
                <w:sz w:val="24"/>
                <w:szCs w:val="24"/>
              </w:rPr>
              <w:t>P</w:t>
            </w:r>
            <w:r w:rsidR="006356C7">
              <w:rPr>
                <w:rFonts w:ascii="Book Antiqua" w:eastAsia="SimSun" w:hAnsi="Book Antiqua" w:cs="Times New Roman"/>
                <w:i/>
                <w:sz w:val="24"/>
                <w:szCs w:val="24"/>
                <w:lang w:eastAsia="zh-CN"/>
              </w:rPr>
              <w:t xml:space="preserve"> </w:t>
            </w:r>
            <w:r w:rsidRPr="00BB631D">
              <w:rPr>
                <w:rFonts w:ascii="Book Antiqua" w:eastAsia="SimSun" w:hAnsi="Book Antiqua" w:cs="Times New Roman"/>
                <w:sz w:val="24"/>
                <w:szCs w:val="24"/>
              </w:rPr>
              <w:t>&lt;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0.0001)</w:t>
            </w:r>
          </w:p>
        </w:tc>
      </w:tr>
      <w:tr w:rsidR="00684A2E" w:rsidRPr="00BB631D" w14:paraId="7F7BC268" w14:textId="77777777" w:rsidTr="003C5436">
        <w:tc>
          <w:tcPr>
            <w:tcW w:w="1255" w:type="dxa"/>
          </w:tcPr>
          <w:p w14:paraId="1A9F246A" w14:textId="604D861C"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O’Neill </w:t>
            </w:r>
            <w:r w:rsidRPr="00BB631D">
              <w:rPr>
                <w:rFonts w:ascii="Book Antiqua" w:eastAsia="SimSun" w:hAnsi="Book Antiqua" w:cs="Times New Roman"/>
                <w:i/>
                <w:sz w:val="24"/>
                <w:szCs w:val="24"/>
              </w:rPr>
              <w:t>et</w:t>
            </w:r>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al</w:t>
            </w:r>
            <w:r w:rsidRPr="00BB631D">
              <w:rPr>
                <w:rFonts w:ascii="Book Antiqua" w:eastAsia="SimSun" w:hAnsi="Book Antiqua" w:cs="Times New Roman"/>
                <w:sz w:val="24"/>
                <w:szCs w:val="24"/>
                <w:vertAlign w:val="superscript"/>
              </w:rPr>
              <w:t>[47]</w:t>
            </w:r>
            <w:r w:rsidR="006356C7">
              <w:rPr>
                <w:rFonts w:ascii="Book Antiqua" w:eastAsia="SimSun" w:hAnsi="Book Antiqua" w:cs="Times New Roman"/>
                <w:sz w:val="24"/>
                <w:szCs w:val="24"/>
              </w:rPr>
              <w:t xml:space="preserve"> </w:t>
            </w:r>
            <w:r w:rsidRPr="00BB631D">
              <w:rPr>
                <w:rFonts w:ascii="Book Antiqua" w:eastAsia="SimSun" w:hAnsi="Book Antiqua" w:cs="Times New Roman"/>
                <w:sz w:val="24"/>
                <w:szCs w:val="24"/>
              </w:rPr>
              <w:t>(2011)</w:t>
            </w:r>
          </w:p>
        </w:tc>
        <w:tc>
          <w:tcPr>
            <w:tcW w:w="1662" w:type="dxa"/>
          </w:tcPr>
          <w:p w14:paraId="6644B598"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929" w:type="dxa"/>
          </w:tcPr>
          <w:p w14:paraId="74F7862C"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Instrumented posterior spine fusion for traumatic injury</w:t>
            </w:r>
          </w:p>
        </w:tc>
        <w:tc>
          <w:tcPr>
            <w:tcW w:w="1929" w:type="dxa"/>
          </w:tcPr>
          <w:p w14:paraId="56E32CC9" w14:textId="2D8B3C1E"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Patients receiving 1</w:t>
            </w:r>
            <w:r w:rsidR="003C5436">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g vancomycin powder in surgical wound (</w:t>
            </w:r>
            <w:r w:rsidR="00175A08"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00175A08"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54)</w:t>
            </w:r>
          </w:p>
          <w:p w14:paraId="6439FCF3" w14:textId="77777777" w:rsidR="000D06FD" w:rsidRPr="00BB631D" w:rsidRDefault="000D06FD" w:rsidP="00BB631D">
            <w:pPr>
              <w:spacing w:line="360" w:lineRule="auto"/>
              <w:jc w:val="both"/>
              <w:rPr>
                <w:rFonts w:ascii="Book Antiqua" w:eastAsia="SimSun" w:hAnsi="Book Antiqua" w:cs="Times New Roman"/>
                <w:sz w:val="24"/>
                <w:szCs w:val="24"/>
              </w:rPr>
            </w:pPr>
          </w:p>
          <w:p w14:paraId="1FA9DFA1" w14:textId="75FF15C6"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vancomycin powder (</w:t>
            </w:r>
            <w:r w:rsidRPr="00175A08">
              <w:rPr>
                <w:rFonts w:ascii="Book Antiqua" w:eastAsia="SimSun" w:hAnsi="Book Antiqua" w:cs="Times New Roman"/>
                <w:i/>
                <w:sz w:val="24"/>
                <w:szCs w:val="24"/>
              </w:rPr>
              <w:t>n</w:t>
            </w:r>
            <w:r w:rsidR="00175A08">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175A08">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56)</w:t>
            </w:r>
          </w:p>
        </w:tc>
        <w:tc>
          <w:tcPr>
            <w:tcW w:w="1772" w:type="dxa"/>
          </w:tcPr>
          <w:p w14:paraId="52F4E5CD"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Zero infections in vancomycin powder group (0%)</w:t>
            </w:r>
          </w:p>
          <w:p w14:paraId="1820B9CC" w14:textId="77777777" w:rsidR="000D06FD" w:rsidRPr="00BB631D" w:rsidRDefault="000D06FD" w:rsidP="00BB631D">
            <w:pPr>
              <w:spacing w:line="360" w:lineRule="auto"/>
              <w:jc w:val="both"/>
              <w:rPr>
                <w:rFonts w:ascii="Book Antiqua" w:eastAsia="SimSun" w:hAnsi="Book Antiqua" w:cs="Times New Roman"/>
                <w:sz w:val="24"/>
                <w:szCs w:val="24"/>
              </w:rPr>
            </w:pPr>
          </w:p>
          <w:p w14:paraId="3A849629"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Seven infections in control (13%)</w:t>
            </w:r>
          </w:p>
        </w:tc>
        <w:tc>
          <w:tcPr>
            <w:tcW w:w="1936" w:type="dxa"/>
          </w:tcPr>
          <w:p w14:paraId="0B816E93" w14:textId="108F4C6C"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Significant decrease in infection rate with use of vancomycin powder (</w:t>
            </w:r>
            <w:r w:rsidR="00D709D9">
              <w:rPr>
                <w:rFonts w:ascii="Book Antiqua" w:eastAsia="SimSun" w:hAnsi="Book Antiqua" w:cs="Times New Roman"/>
                <w:i/>
                <w:sz w:val="24"/>
                <w:szCs w:val="24"/>
              </w:rPr>
              <w:t>P</w:t>
            </w:r>
            <w:r w:rsidR="00D709D9">
              <w:rPr>
                <w:rFonts w:ascii="Book Antiqua" w:eastAsia="SimSun" w:hAnsi="Book Antiqua" w:cs="Times New Roman"/>
                <w:i/>
                <w:sz w:val="24"/>
                <w:szCs w:val="24"/>
                <w:lang w:eastAsia="zh-CN"/>
              </w:rPr>
              <w:t xml:space="preserve"> </w:t>
            </w:r>
            <w:r w:rsidR="00D709D9">
              <w:rPr>
                <w:rFonts w:ascii="Book Antiqua" w:eastAsia="SimSun" w:hAnsi="Book Antiqua" w:cs="Times New Roman"/>
                <w:sz w:val="24"/>
                <w:szCs w:val="24"/>
              </w:rPr>
              <w:t>=</w:t>
            </w:r>
            <w:r w:rsidR="00D709D9">
              <w:rPr>
                <w:rFonts w:ascii="Book Antiqua" w:eastAsia="SimSun" w:hAnsi="Book Antiqua" w:cs="Times New Roman" w:hint="eastAsia"/>
                <w:b/>
                <w:sz w:val="24"/>
                <w:szCs w:val="24"/>
                <w:lang w:eastAsia="zh-CN"/>
              </w:rPr>
              <w:t xml:space="preserve"> </w:t>
            </w:r>
            <w:r w:rsidRPr="00BB631D">
              <w:rPr>
                <w:rFonts w:ascii="Book Antiqua" w:eastAsia="SimSun" w:hAnsi="Book Antiqua" w:cs="Times New Roman"/>
                <w:sz w:val="24"/>
                <w:szCs w:val="24"/>
              </w:rPr>
              <w:t>0.02)</w:t>
            </w:r>
          </w:p>
        </w:tc>
      </w:tr>
    </w:tbl>
    <w:p w14:paraId="3607DB10" w14:textId="77777777" w:rsidR="00062BA9" w:rsidRDefault="00062BA9" w:rsidP="00BB631D">
      <w:pPr>
        <w:spacing w:after="0" w:line="360" w:lineRule="auto"/>
        <w:jc w:val="both"/>
        <w:outlineLvl w:val="0"/>
        <w:rPr>
          <w:rFonts w:ascii="Book Antiqua" w:eastAsia="SimSun" w:hAnsi="Book Antiqua" w:cs="Times New Roman"/>
          <w:sz w:val="24"/>
          <w:szCs w:val="24"/>
        </w:rPr>
      </w:pPr>
    </w:p>
    <w:p w14:paraId="4E710A88" w14:textId="77777777" w:rsidR="00062BA9" w:rsidRDefault="00062BA9">
      <w:pPr>
        <w:rPr>
          <w:rFonts w:ascii="Book Antiqua" w:eastAsia="SimSun" w:hAnsi="Book Antiqua" w:cs="Times New Roman"/>
          <w:sz w:val="24"/>
          <w:szCs w:val="24"/>
        </w:rPr>
      </w:pPr>
      <w:r>
        <w:rPr>
          <w:rFonts w:ascii="Book Antiqua" w:eastAsia="SimSun" w:hAnsi="Book Antiqua" w:cs="Times New Roman"/>
          <w:sz w:val="24"/>
          <w:szCs w:val="24"/>
        </w:rPr>
        <w:br w:type="page"/>
      </w:r>
    </w:p>
    <w:p w14:paraId="331563AF" w14:textId="666BBE51" w:rsidR="000D06FD" w:rsidRPr="00062BA9" w:rsidRDefault="000D06FD" w:rsidP="00BB631D">
      <w:pPr>
        <w:spacing w:after="0" w:line="360" w:lineRule="auto"/>
        <w:jc w:val="both"/>
        <w:outlineLvl w:val="0"/>
        <w:rPr>
          <w:rFonts w:ascii="Book Antiqua" w:eastAsia="SimSun" w:hAnsi="Book Antiqua" w:cs="Times New Roman"/>
          <w:b/>
          <w:sz w:val="24"/>
          <w:szCs w:val="24"/>
        </w:rPr>
      </w:pPr>
      <w:r w:rsidRPr="00062BA9">
        <w:rPr>
          <w:rFonts w:ascii="Book Antiqua" w:eastAsia="SimSun" w:hAnsi="Book Antiqua" w:cs="Times New Roman"/>
          <w:b/>
          <w:sz w:val="24"/>
          <w:szCs w:val="24"/>
        </w:rPr>
        <w:lastRenderedPageBreak/>
        <w:t>Table 3</w:t>
      </w:r>
      <w:r w:rsidR="00062BA9" w:rsidRPr="00062BA9">
        <w:rPr>
          <w:rFonts w:ascii="Book Antiqua" w:eastAsia="SimSun" w:hAnsi="Book Antiqua" w:cs="Times New Roman" w:hint="eastAsia"/>
          <w:b/>
          <w:sz w:val="24"/>
          <w:szCs w:val="24"/>
          <w:lang w:eastAsia="zh-CN"/>
        </w:rPr>
        <w:t xml:space="preserve"> </w:t>
      </w:r>
      <w:r w:rsidRPr="00062BA9">
        <w:rPr>
          <w:rFonts w:ascii="Book Antiqua" w:eastAsia="SimSun" w:hAnsi="Book Antiqua" w:cs="Times New Roman"/>
          <w:b/>
          <w:sz w:val="24"/>
          <w:szCs w:val="24"/>
        </w:rPr>
        <w:t>Clinical orthopedic studies evaluating surgical wound irrigation before closure</w:t>
      </w:r>
    </w:p>
    <w:tbl>
      <w:tblPr>
        <w:tblStyle w:val="TableGrid"/>
        <w:tblW w:w="9990" w:type="dxa"/>
        <w:tblInd w:w="-162" w:type="dxa"/>
        <w:tblLook w:val="04A0" w:firstRow="1" w:lastRow="0" w:firstColumn="1" w:lastColumn="0" w:noHBand="0" w:noVBand="1"/>
      </w:tblPr>
      <w:tblGrid>
        <w:gridCol w:w="1509"/>
        <w:gridCol w:w="1662"/>
        <w:gridCol w:w="1825"/>
        <w:gridCol w:w="1728"/>
        <w:gridCol w:w="1580"/>
        <w:gridCol w:w="1686"/>
      </w:tblGrid>
      <w:tr w:rsidR="00684A2E" w:rsidRPr="00BB631D" w14:paraId="69EE0C9E" w14:textId="77777777" w:rsidTr="006356C7">
        <w:trPr>
          <w:trHeight w:val="260"/>
        </w:trPr>
        <w:tc>
          <w:tcPr>
            <w:tcW w:w="1509" w:type="dxa"/>
          </w:tcPr>
          <w:p w14:paraId="569DFAD4" w14:textId="55CEE39E" w:rsidR="000D06FD" w:rsidRPr="00BB631D" w:rsidRDefault="00B367A9" w:rsidP="00BB631D">
            <w:pPr>
              <w:spacing w:line="360" w:lineRule="auto"/>
              <w:jc w:val="both"/>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t>R</w:t>
            </w:r>
            <w:r>
              <w:rPr>
                <w:rFonts w:ascii="Book Antiqua" w:eastAsia="SimSun" w:hAnsi="Book Antiqua" w:cs="Times New Roman" w:hint="eastAsia"/>
                <w:b/>
                <w:sz w:val="24"/>
                <w:szCs w:val="24"/>
                <w:lang w:eastAsia="zh-CN"/>
              </w:rPr>
              <w:t>ef.</w:t>
            </w:r>
          </w:p>
        </w:tc>
        <w:tc>
          <w:tcPr>
            <w:tcW w:w="1662" w:type="dxa"/>
          </w:tcPr>
          <w:p w14:paraId="05AC7115" w14:textId="6062F14A"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Study </w:t>
            </w:r>
            <w:r w:rsidR="007103F5" w:rsidRPr="00BB631D">
              <w:rPr>
                <w:rFonts w:ascii="Book Antiqua" w:eastAsia="SimSun" w:hAnsi="Book Antiqua" w:cs="Times New Roman"/>
                <w:b/>
                <w:sz w:val="24"/>
                <w:szCs w:val="24"/>
              </w:rPr>
              <w:t>d</w:t>
            </w:r>
            <w:r w:rsidRPr="00BB631D">
              <w:rPr>
                <w:rFonts w:ascii="Book Antiqua" w:eastAsia="SimSun" w:hAnsi="Book Antiqua" w:cs="Times New Roman"/>
                <w:b/>
                <w:sz w:val="24"/>
                <w:szCs w:val="24"/>
              </w:rPr>
              <w:t>esign (level of evidence)</w:t>
            </w:r>
          </w:p>
        </w:tc>
        <w:tc>
          <w:tcPr>
            <w:tcW w:w="1825" w:type="dxa"/>
          </w:tcPr>
          <w:p w14:paraId="437AF2D8" w14:textId="56B57978"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Surgery </w:t>
            </w:r>
            <w:r w:rsidR="00D709D9" w:rsidRPr="00BB631D">
              <w:rPr>
                <w:rFonts w:ascii="Book Antiqua" w:eastAsia="SimSun" w:hAnsi="Book Antiqua" w:cs="Times New Roman"/>
                <w:b/>
                <w:sz w:val="24"/>
                <w:szCs w:val="24"/>
              </w:rPr>
              <w:t>p</w:t>
            </w:r>
            <w:r w:rsidRPr="00BB631D">
              <w:rPr>
                <w:rFonts w:ascii="Book Antiqua" w:eastAsia="SimSun" w:hAnsi="Book Antiqua" w:cs="Times New Roman"/>
                <w:b/>
                <w:sz w:val="24"/>
                <w:szCs w:val="24"/>
              </w:rPr>
              <w:t>erformed</w:t>
            </w:r>
          </w:p>
        </w:tc>
        <w:tc>
          <w:tcPr>
            <w:tcW w:w="1728" w:type="dxa"/>
          </w:tcPr>
          <w:p w14:paraId="5EC3157E" w14:textId="77777777"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Groups</w:t>
            </w:r>
          </w:p>
        </w:tc>
        <w:tc>
          <w:tcPr>
            <w:tcW w:w="1580" w:type="dxa"/>
          </w:tcPr>
          <w:p w14:paraId="7D1C787B" w14:textId="0EFB9B43"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 xml:space="preserve">Main </w:t>
            </w:r>
            <w:r w:rsidR="007103F5" w:rsidRPr="00BB631D">
              <w:rPr>
                <w:rFonts w:ascii="Book Antiqua" w:eastAsia="SimSun" w:hAnsi="Book Antiqua" w:cs="Times New Roman"/>
                <w:b/>
                <w:sz w:val="24"/>
                <w:szCs w:val="24"/>
              </w:rPr>
              <w:t>o</w:t>
            </w:r>
            <w:r w:rsidRPr="00BB631D">
              <w:rPr>
                <w:rFonts w:ascii="Book Antiqua" w:eastAsia="SimSun" w:hAnsi="Book Antiqua" w:cs="Times New Roman"/>
                <w:b/>
                <w:sz w:val="24"/>
                <w:szCs w:val="24"/>
              </w:rPr>
              <w:t>utcome</w:t>
            </w:r>
          </w:p>
        </w:tc>
        <w:tc>
          <w:tcPr>
            <w:tcW w:w="1686" w:type="dxa"/>
          </w:tcPr>
          <w:p w14:paraId="48471499" w14:textId="77777777" w:rsidR="000D06FD" w:rsidRPr="00BB631D" w:rsidRDefault="000D06FD" w:rsidP="00BB631D">
            <w:pPr>
              <w:spacing w:line="360" w:lineRule="auto"/>
              <w:jc w:val="both"/>
              <w:rPr>
                <w:rFonts w:ascii="Book Antiqua" w:eastAsia="SimSun" w:hAnsi="Book Antiqua" w:cs="Times New Roman"/>
                <w:b/>
                <w:sz w:val="24"/>
                <w:szCs w:val="24"/>
              </w:rPr>
            </w:pPr>
            <w:r w:rsidRPr="00BB631D">
              <w:rPr>
                <w:rFonts w:ascii="Book Antiqua" w:eastAsia="SimSun" w:hAnsi="Book Antiqua" w:cs="Times New Roman"/>
                <w:b/>
                <w:sz w:val="24"/>
                <w:szCs w:val="24"/>
              </w:rPr>
              <w:t>Significance</w:t>
            </w:r>
          </w:p>
        </w:tc>
      </w:tr>
      <w:tr w:rsidR="00684A2E" w:rsidRPr="00BB631D" w14:paraId="7852B8D5" w14:textId="77777777" w:rsidTr="006356C7">
        <w:trPr>
          <w:trHeight w:val="1430"/>
        </w:trPr>
        <w:tc>
          <w:tcPr>
            <w:tcW w:w="1509" w:type="dxa"/>
          </w:tcPr>
          <w:p w14:paraId="6C66FDD6" w14:textId="6ED19EB0" w:rsidR="000D06FD" w:rsidRPr="00BB631D" w:rsidRDefault="000D06FD" w:rsidP="00BB631D">
            <w:pPr>
              <w:spacing w:line="360" w:lineRule="auto"/>
              <w:jc w:val="both"/>
              <w:rPr>
                <w:rFonts w:ascii="Book Antiqua" w:eastAsia="SimSun" w:hAnsi="Book Antiqua" w:cs="Times New Roman"/>
                <w:sz w:val="24"/>
                <w:szCs w:val="24"/>
              </w:rPr>
            </w:pPr>
            <w:proofErr w:type="spellStart"/>
            <w:r w:rsidRPr="00BB631D">
              <w:rPr>
                <w:rFonts w:ascii="Book Antiqua" w:eastAsia="SimSun" w:hAnsi="Book Antiqua" w:cs="Times New Roman"/>
                <w:sz w:val="24"/>
                <w:szCs w:val="24"/>
              </w:rPr>
              <w:t>Yazdi</w:t>
            </w:r>
            <w:proofErr w:type="spellEnd"/>
            <w:r w:rsidRPr="00BB631D">
              <w:rPr>
                <w:rFonts w:ascii="Book Antiqua" w:eastAsia="SimSun" w:hAnsi="Book Antiqua" w:cs="Times New Roman"/>
                <w:sz w:val="24"/>
                <w:szCs w:val="24"/>
              </w:rPr>
              <w:t xml:space="preserve"> </w:t>
            </w:r>
            <w:r w:rsidRPr="00BB631D">
              <w:rPr>
                <w:rFonts w:ascii="Book Antiqua" w:eastAsia="SimSun" w:hAnsi="Book Antiqua" w:cs="Times New Roman"/>
                <w:i/>
                <w:sz w:val="24"/>
                <w:szCs w:val="24"/>
              </w:rPr>
              <w:t>et a</w:t>
            </w:r>
            <w:r w:rsidRPr="00BB631D">
              <w:rPr>
                <w:rFonts w:ascii="Book Antiqua" w:eastAsia="SimSun" w:hAnsi="Book Antiqua" w:cs="Times New Roman"/>
                <w:sz w:val="24"/>
                <w:szCs w:val="24"/>
                <w:vertAlign w:val="superscript"/>
              </w:rPr>
              <w:t>[64]</w:t>
            </w:r>
            <w:r w:rsidRPr="00BB631D">
              <w:rPr>
                <w:rFonts w:ascii="Book Antiqua" w:eastAsia="SimSun" w:hAnsi="Book Antiqua" w:cs="Times New Roman"/>
                <w:sz w:val="24"/>
                <w:szCs w:val="24"/>
              </w:rPr>
              <w:t xml:space="preserve"> (2014)</w:t>
            </w:r>
          </w:p>
        </w:tc>
        <w:tc>
          <w:tcPr>
            <w:tcW w:w="1662" w:type="dxa"/>
          </w:tcPr>
          <w:p w14:paraId="4624DEEC"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Prospective randomized controlled trial (I)</w:t>
            </w:r>
          </w:p>
        </w:tc>
        <w:tc>
          <w:tcPr>
            <w:tcW w:w="1825" w:type="dxa"/>
          </w:tcPr>
          <w:p w14:paraId="0F88D808" w14:textId="77777777" w:rsidR="000D06FD" w:rsidRPr="00BB631D" w:rsidRDefault="000D06FD" w:rsidP="00BB631D">
            <w:pPr>
              <w:spacing w:line="360" w:lineRule="auto"/>
              <w:jc w:val="both"/>
              <w:rPr>
                <w:rFonts w:ascii="Book Antiqua" w:eastAsia="SimSun" w:hAnsi="Book Antiqua" w:cs="Times New Roman"/>
                <w:sz w:val="24"/>
                <w:szCs w:val="24"/>
              </w:rPr>
            </w:pPr>
            <w:bookmarkStart w:id="321" w:name="OLE_LINK31"/>
            <w:bookmarkStart w:id="322" w:name="OLE_LINK32"/>
            <w:r w:rsidRPr="00BB631D">
              <w:rPr>
                <w:rFonts w:ascii="Book Antiqua" w:eastAsia="SimSun" w:hAnsi="Book Antiqua" w:cs="Times New Roman"/>
                <w:sz w:val="24"/>
                <w:szCs w:val="24"/>
              </w:rPr>
              <w:t xml:space="preserve">Arthroscopic </w:t>
            </w:r>
            <w:bookmarkStart w:id="323" w:name="OLE_LINK15"/>
            <w:bookmarkStart w:id="324" w:name="OLE_LINK16"/>
            <w:r w:rsidRPr="00BB631D">
              <w:rPr>
                <w:rFonts w:ascii="Book Antiqua" w:eastAsia="SimSun" w:hAnsi="Book Antiqua" w:cs="Times New Roman"/>
                <w:sz w:val="24"/>
                <w:szCs w:val="24"/>
              </w:rPr>
              <w:t xml:space="preserve">ACL </w:t>
            </w:r>
            <w:bookmarkEnd w:id="323"/>
            <w:bookmarkEnd w:id="324"/>
            <w:r w:rsidRPr="00BB631D">
              <w:rPr>
                <w:rFonts w:ascii="Book Antiqua" w:eastAsia="SimSun" w:hAnsi="Book Antiqua" w:cs="Times New Roman"/>
                <w:sz w:val="24"/>
                <w:szCs w:val="24"/>
              </w:rPr>
              <w:t>reconstruction</w:t>
            </w:r>
            <w:bookmarkEnd w:id="321"/>
            <w:bookmarkEnd w:id="322"/>
          </w:p>
        </w:tc>
        <w:tc>
          <w:tcPr>
            <w:tcW w:w="1728" w:type="dxa"/>
          </w:tcPr>
          <w:p w14:paraId="0FD46BA6" w14:textId="524A9FDA"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Irrigation with 0.9% normal saline and 80</w:t>
            </w:r>
            <w:r w:rsidR="006356C7">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mg/L gentamicin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180)</w:t>
            </w:r>
          </w:p>
          <w:p w14:paraId="63327062" w14:textId="77777777" w:rsidR="000D06FD" w:rsidRPr="00BB631D" w:rsidRDefault="000D06FD" w:rsidP="00BB631D">
            <w:pPr>
              <w:spacing w:line="360" w:lineRule="auto"/>
              <w:jc w:val="both"/>
              <w:rPr>
                <w:rFonts w:ascii="Book Antiqua" w:eastAsia="SimSun" w:hAnsi="Book Antiqua" w:cs="Times New Roman"/>
                <w:sz w:val="24"/>
                <w:szCs w:val="24"/>
              </w:rPr>
            </w:pPr>
          </w:p>
          <w:p w14:paraId="210E3878" w14:textId="78082406"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Irrigation with 0.9% normal saline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180)</w:t>
            </w:r>
          </w:p>
        </w:tc>
        <w:tc>
          <w:tcPr>
            <w:tcW w:w="1580" w:type="dxa"/>
          </w:tcPr>
          <w:p w14:paraId="39991768"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One infection in gentamicin group (0.57%)</w:t>
            </w:r>
          </w:p>
          <w:p w14:paraId="4123B305" w14:textId="77777777" w:rsidR="000D06FD" w:rsidRPr="00BB631D" w:rsidRDefault="000D06FD" w:rsidP="00BB631D">
            <w:pPr>
              <w:spacing w:line="360" w:lineRule="auto"/>
              <w:jc w:val="both"/>
              <w:rPr>
                <w:rFonts w:ascii="Book Antiqua" w:eastAsia="SimSun" w:hAnsi="Book Antiqua" w:cs="Times New Roman"/>
                <w:sz w:val="24"/>
                <w:szCs w:val="24"/>
              </w:rPr>
            </w:pPr>
          </w:p>
          <w:p w14:paraId="1197902D"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Four infections in normal saline alone group (2.2%)</w:t>
            </w:r>
          </w:p>
        </w:tc>
        <w:tc>
          <w:tcPr>
            <w:tcW w:w="1686" w:type="dxa"/>
          </w:tcPr>
          <w:p w14:paraId="7E82BB27" w14:textId="65594929"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Decreased rate of infection when using gentamicin in irrigating solution (</w:t>
            </w:r>
            <w:bookmarkStart w:id="325" w:name="OLE_LINK23"/>
            <w:bookmarkStart w:id="326" w:name="OLE_LINK24"/>
            <w:r w:rsidR="00D709D9" w:rsidRPr="00D709D9">
              <w:rPr>
                <w:rFonts w:ascii="Book Antiqua" w:eastAsia="SimSun" w:hAnsi="Book Antiqua" w:cs="Times New Roman"/>
                <w:i/>
                <w:sz w:val="24"/>
                <w:szCs w:val="24"/>
              </w:rPr>
              <w:t>P</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bookmarkEnd w:id="325"/>
            <w:bookmarkEnd w:id="326"/>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0.4)</w:t>
            </w:r>
          </w:p>
        </w:tc>
      </w:tr>
      <w:tr w:rsidR="00684A2E" w:rsidRPr="00BB631D" w14:paraId="40FCC703" w14:textId="77777777" w:rsidTr="006356C7">
        <w:trPr>
          <w:trHeight w:val="1790"/>
        </w:trPr>
        <w:tc>
          <w:tcPr>
            <w:tcW w:w="1509" w:type="dxa"/>
          </w:tcPr>
          <w:p w14:paraId="1889B25A" w14:textId="4484C518"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Brown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 xml:space="preserve">[65] </w:t>
            </w:r>
            <w:r w:rsidRPr="00BB631D">
              <w:rPr>
                <w:rFonts w:ascii="Book Antiqua" w:eastAsia="SimSun" w:hAnsi="Book Antiqua" w:cs="Times New Roman"/>
                <w:sz w:val="24"/>
                <w:szCs w:val="24"/>
              </w:rPr>
              <w:t>(2012)</w:t>
            </w:r>
          </w:p>
        </w:tc>
        <w:tc>
          <w:tcPr>
            <w:tcW w:w="1662" w:type="dxa"/>
          </w:tcPr>
          <w:p w14:paraId="758BDA9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Retrospective cohort (IV)</w:t>
            </w:r>
          </w:p>
        </w:tc>
        <w:tc>
          <w:tcPr>
            <w:tcW w:w="1825" w:type="dxa"/>
          </w:tcPr>
          <w:p w14:paraId="114EDAE2"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Primary total hip or total knee arthroplasty</w:t>
            </w:r>
          </w:p>
        </w:tc>
        <w:tc>
          <w:tcPr>
            <w:tcW w:w="1728" w:type="dxa"/>
          </w:tcPr>
          <w:p w14:paraId="192FD0C4" w14:textId="1ECB228D"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Soak wound with 500</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m</w:t>
            </w:r>
            <w:r w:rsidR="00D709D9" w:rsidRPr="00BB631D">
              <w:rPr>
                <w:rFonts w:ascii="Book Antiqua" w:eastAsia="SimSun" w:hAnsi="Book Antiqua" w:cs="Times New Roman"/>
                <w:sz w:val="24"/>
                <w:szCs w:val="24"/>
              </w:rPr>
              <w:t>L</w:t>
            </w:r>
            <w:r w:rsidRPr="00BB631D">
              <w:rPr>
                <w:rFonts w:ascii="Book Antiqua" w:eastAsia="SimSun" w:hAnsi="Book Antiqua" w:cs="Times New Roman"/>
                <w:sz w:val="24"/>
                <w:szCs w:val="24"/>
              </w:rPr>
              <w:t xml:space="preserve"> 0.35% povidone-iodine followed by 1L NS pulse lavage prior to closure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688)</w:t>
            </w:r>
          </w:p>
          <w:p w14:paraId="5A68BFAD" w14:textId="77777777" w:rsidR="000D06FD" w:rsidRPr="00BB631D" w:rsidRDefault="000D06FD" w:rsidP="00BB631D">
            <w:pPr>
              <w:spacing w:line="360" w:lineRule="auto"/>
              <w:jc w:val="both"/>
              <w:rPr>
                <w:rFonts w:ascii="Book Antiqua" w:eastAsia="SimSun" w:hAnsi="Book Antiqua" w:cs="Times New Roman"/>
                <w:sz w:val="24"/>
                <w:szCs w:val="24"/>
              </w:rPr>
            </w:pPr>
          </w:p>
          <w:p w14:paraId="7F8E2CD5" w14:textId="13E340EB"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Pulse lavage with 1</w:t>
            </w:r>
            <w:r w:rsidR="006356C7">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 xml:space="preserve">L NS </w:t>
            </w:r>
            <w:r w:rsidRPr="00BB631D">
              <w:rPr>
                <w:rFonts w:ascii="Book Antiqua" w:eastAsia="SimSun" w:hAnsi="Book Antiqua" w:cs="Times New Roman"/>
                <w:sz w:val="24"/>
                <w:szCs w:val="24"/>
              </w:rPr>
              <w:lastRenderedPageBreak/>
              <w:t>only prior to closure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w:t>
            </w:r>
            <w:bookmarkStart w:id="327" w:name="OLE_LINK20"/>
            <w:bookmarkStart w:id="328" w:name="OLE_LINK21"/>
            <w:r w:rsidRPr="00BB631D">
              <w:rPr>
                <w:rFonts w:ascii="Book Antiqua" w:eastAsia="SimSun" w:hAnsi="Book Antiqua" w:cs="Times New Roman"/>
                <w:sz w:val="24"/>
                <w:szCs w:val="24"/>
              </w:rPr>
              <w:t>8</w:t>
            </w:r>
            <w:bookmarkEnd w:id="327"/>
            <w:bookmarkEnd w:id="328"/>
            <w:r w:rsidRPr="00BB631D">
              <w:rPr>
                <w:rFonts w:ascii="Book Antiqua" w:eastAsia="SimSun" w:hAnsi="Book Antiqua" w:cs="Times New Roman"/>
                <w:sz w:val="24"/>
                <w:szCs w:val="24"/>
              </w:rPr>
              <w:t>62)</w:t>
            </w:r>
          </w:p>
        </w:tc>
        <w:tc>
          <w:tcPr>
            <w:tcW w:w="1580" w:type="dxa"/>
          </w:tcPr>
          <w:p w14:paraId="0C5AD12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lastRenderedPageBreak/>
              <w:t>One infection in betadine group (0.15%)</w:t>
            </w:r>
          </w:p>
          <w:p w14:paraId="13179779" w14:textId="77777777" w:rsidR="000D06FD" w:rsidRPr="00BB631D" w:rsidRDefault="000D06FD" w:rsidP="00BB631D">
            <w:pPr>
              <w:spacing w:line="360" w:lineRule="auto"/>
              <w:jc w:val="both"/>
              <w:rPr>
                <w:rFonts w:ascii="Book Antiqua" w:eastAsia="SimSun" w:hAnsi="Book Antiqua" w:cs="Times New Roman"/>
                <w:sz w:val="24"/>
                <w:szCs w:val="24"/>
              </w:rPr>
            </w:pPr>
          </w:p>
          <w:p w14:paraId="0B1AB48F"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Eighteen infections in saline alone group (0.97%)</w:t>
            </w:r>
          </w:p>
        </w:tc>
        <w:tc>
          <w:tcPr>
            <w:tcW w:w="1686" w:type="dxa"/>
          </w:tcPr>
          <w:p w14:paraId="1A8D7CE3" w14:textId="0185A261" w:rsidR="000D06FD" w:rsidRPr="00BB631D" w:rsidRDefault="00D709D9" w:rsidP="00BB631D">
            <w:pPr>
              <w:spacing w:line="360" w:lineRule="auto"/>
              <w:jc w:val="both"/>
              <w:rPr>
                <w:rFonts w:ascii="Book Antiqua" w:eastAsia="SimSun" w:hAnsi="Book Antiqua" w:cs="Times New Roman"/>
                <w:sz w:val="24"/>
                <w:szCs w:val="24"/>
              </w:rPr>
            </w:pPr>
            <w:r>
              <w:rPr>
                <w:rFonts w:ascii="Book Antiqua" w:eastAsia="SimSun" w:hAnsi="Book Antiqua" w:cs="Times New Roman"/>
                <w:sz w:val="24"/>
                <w:szCs w:val="24"/>
              </w:rPr>
              <w:t>Significant decrease in 90-d</w:t>
            </w:r>
            <w:r w:rsidR="000D06FD" w:rsidRPr="00BB631D">
              <w:rPr>
                <w:rFonts w:ascii="Book Antiqua" w:eastAsia="SimSun" w:hAnsi="Book Antiqua" w:cs="Times New Roman"/>
                <w:sz w:val="24"/>
                <w:szCs w:val="24"/>
              </w:rPr>
              <w:t xml:space="preserve"> infection rate when soaking surgical wound with betadine solution prior to closure (</w:t>
            </w:r>
            <w:r w:rsidRPr="00D709D9">
              <w:rPr>
                <w:rFonts w:ascii="Book Antiqua" w:eastAsia="SimSun" w:hAnsi="Book Antiqua" w:cs="Times New Roman"/>
                <w:i/>
                <w:sz w:val="24"/>
                <w:szCs w:val="24"/>
              </w:rPr>
              <w:t>P</w:t>
            </w:r>
            <w:r>
              <w:rPr>
                <w:rFonts w:ascii="Book Antiqua" w:eastAsia="SimSun" w:hAnsi="Book Antiqua" w:cs="Times New Roman" w:hint="eastAsia"/>
                <w:i/>
                <w:sz w:val="24"/>
                <w:szCs w:val="24"/>
                <w:lang w:eastAsia="zh-CN"/>
              </w:rPr>
              <w:t xml:space="preserve"> </w:t>
            </w:r>
            <w:r w:rsidR="000D06FD" w:rsidRPr="00BB631D">
              <w:rPr>
                <w:rFonts w:ascii="Book Antiqua" w:eastAsia="SimSun" w:hAnsi="Book Antiqua" w:cs="Times New Roman"/>
                <w:sz w:val="24"/>
                <w:szCs w:val="24"/>
              </w:rPr>
              <w:t>=</w:t>
            </w:r>
            <w:r>
              <w:rPr>
                <w:rFonts w:ascii="Book Antiqua" w:eastAsia="SimSun" w:hAnsi="Book Antiqua" w:cs="Times New Roman" w:hint="eastAsia"/>
                <w:sz w:val="24"/>
                <w:szCs w:val="24"/>
                <w:lang w:eastAsia="zh-CN"/>
              </w:rPr>
              <w:t xml:space="preserve"> </w:t>
            </w:r>
            <w:r w:rsidR="000D06FD" w:rsidRPr="00BB631D">
              <w:rPr>
                <w:rFonts w:ascii="Book Antiqua" w:eastAsia="SimSun" w:hAnsi="Book Antiqua" w:cs="Times New Roman"/>
                <w:sz w:val="24"/>
                <w:szCs w:val="24"/>
              </w:rPr>
              <w:t>0.04)</w:t>
            </w:r>
          </w:p>
        </w:tc>
      </w:tr>
      <w:tr w:rsidR="00684A2E" w:rsidRPr="00BB631D" w14:paraId="057E1FB8" w14:textId="77777777" w:rsidTr="006356C7">
        <w:trPr>
          <w:trHeight w:val="1430"/>
        </w:trPr>
        <w:tc>
          <w:tcPr>
            <w:tcW w:w="1509" w:type="dxa"/>
          </w:tcPr>
          <w:p w14:paraId="3C6BA0EC" w14:textId="28EA6DD8"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Chang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[6</w:t>
            </w:r>
            <w:r w:rsidR="0032436D" w:rsidRPr="00BB631D">
              <w:rPr>
                <w:rFonts w:ascii="Book Antiqua" w:eastAsia="SimSun" w:hAnsi="Book Antiqua" w:cs="Times New Roman"/>
                <w:sz w:val="24"/>
                <w:szCs w:val="24"/>
                <w:vertAlign w:val="superscript"/>
              </w:rPr>
              <w:t>6</w:t>
            </w:r>
            <w:r w:rsidRPr="00BB631D">
              <w:rPr>
                <w:rFonts w:ascii="Book Antiqua" w:eastAsia="SimSun" w:hAnsi="Book Antiqua" w:cs="Times New Roman"/>
                <w:sz w:val="24"/>
                <w:szCs w:val="24"/>
                <w:vertAlign w:val="superscript"/>
              </w:rPr>
              <w:t>]</w:t>
            </w:r>
            <w:r w:rsidRPr="00BB631D">
              <w:rPr>
                <w:rFonts w:ascii="Book Antiqua" w:eastAsia="SimSun" w:hAnsi="Book Antiqua" w:cs="Times New Roman"/>
                <w:sz w:val="24"/>
                <w:szCs w:val="24"/>
              </w:rPr>
              <w:t xml:space="preserve"> (2006)</w:t>
            </w:r>
          </w:p>
        </w:tc>
        <w:tc>
          <w:tcPr>
            <w:tcW w:w="1662" w:type="dxa"/>
          </w:tcPr>
          <w:p w14:paraId="0809479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Prospective randomized controlled trial (I)</w:t>
            </w:r>
          </w:p>
        </w:tc>
        <w:tc>
          <w:tcPr>
            <w:tcW w:w="1825" w:type="dxa"/>
          </w:tcPr>
          <w:p w14:paraId="670D2F9E"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Instrumented lumbosacral posterolateral fusion for degenerative spinal disorder with segmental instability</w:t>
            </w:r>
          </w:p>
        </w:tc>
        <w:tc>
          <w:tcPr>
            <w:tcW w:w="1728" w:type="dxa"/>
          </w:tcPr>
          <w:p w14:paraId="7FE8BB94" w14:textId="22431C2F"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Wounds irrigated with 0.35% povidone-iodine (</w:t>
            </w:r>
            <w:r w:rsidRPr="00D709D9">
              <w:rPr>
                <w:rFonts w:ascii="Book Antiqua" w:eastAsia="SimSun" w:hAnsi="Book Antiqua" w:cs="Times New Roman"/>
                <w:i/>
                <w:sz w:val="24"/>
                <w:szCs w:val="24"/>
              </w:rPr>
              <w:t>n</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120)</w:t>
            </w:r>
          </w:p>
          <w:p w14:paraId="1E710E49" w14:textId="77777777" w:rsidR="000D06FD" w:rsidRPr="00BB631D" w:rsidRDefault="000D06FD" w:rsidP="00BB631D">
            <w:pPr>
              <w:spacing w:line="360" w:lineRule="auto"/>
              <w:jc w:val="both"/>
              <w:rPr>
                <w:rFonts w:ascii="Book Antiqua" w:eastAsia="SimSun" w:hAnsi="Book Antiqua" w:cs="Times New Roman"/>
                <w:sz w:val="24"/>
                <w:szCs w:val="24"/>
              </w:rPr>
            </w:pPr>
          </w:p>
          <w:p w14:paraId="723DC130" w14:textId="542BA4D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Wounds irrigated with normal saline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124)</w:t>
            </w:r>
          </w:p>
        </w:tc>
        <w:tc>
          <w:tcPr>
            <w:tcW w:w="1580" w:type="dxa"/>
          </w:tcPr>
          <w:p w14:paraId="462930E5"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infections in povidone-iodine group</w:t>
            </w:r>
          </w:p>
          <w:p w14:paraId="35458EBE" w14:textId="77777777" w:rsidR="000D06FD" w:rsidRPr="00BB631D" w:rsidRDefault="000D06FD" w:rsidP="00BB631D">
            <w:pPr>
              <w:spacing w:line="360" w:lineRule="auto"/>
              <w:jc w:val="both"/>
              <w:rPr>
                <w:rFonts w:ascii="Book Antiqua" w:eastAsia="SimSun" w:hAnsi="Book Antiqua" w:cs="Times New Roman"/>
                <w:sz w:val="24"/>
                <w:szCs w:val="24"/>
              </w:rPr>
            </w:pPr>
          </w:p>
          <w:p w14:paraId="4881E8CA"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4.8% infection rate in saline group</w:t>
            </w:r>
          </w:p>
        </w:tc>
        <w:tc>
          <w:tcPr>
            <w:tcW w:w="1686" w:type="dxa"/>
          </w:tcPr>
          <w:p w14:paraId="3ACC5816"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Overall infection rate was statistically significant when comparing betadine solution group with no betadine group</w:t>
            </w:r>
          </w:p>
          <w:p w14:paraId="4C5C2181" w14:textId="0B88CA41"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w:t>
            </w:r>
            <w:r w:rsidR="00D709D9" w:rsidRPr="00D709D9">
              <w:rPr>
                <w:rFonts w:ascii="Book Antiqua" w:eastAsia="SimSun" w:hAnsi="Book Antiqua" w:cs="Times New Roman"/>
                <w:i/>
                <w:sz w:val="24"/>
                <w:szCs w:val="24"/>
              </w:rPr>
              <w:t>P</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0.029)</w:t>
            </w:r>
          </w:p>
        </w:tc>
      </w:tr>
      <w:tr w:rsidR="00684A2E" w:rsidRPr="00BB631D" w14:paraId="6F073FE7" w14:textId="77777777" w:rsidTr="006356C7">
        <w:trPr>
          <w:trHeight w:val="1430"/>
        </w:trPr>
        <w:tc>
          <w:tcPr>
            <w:tcW w:w="1509" w:type="dxa"/>
          </w:tcPr>
          <w:p w14:paraId="52937EC1" w14:textId="0ADBAF8D"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Cheng </w:t>
            </w:r>
            <w:r w:rsidRPr="00BB631D">
              <w:rPr>
                <w:rFonts w:ascii="Book Antiqua" w:eastAsia="SimSun" w:hAnsi="Book Antiqua" w:cs="Times New Roman"/>
                <w:i/>
                <w:sz w:val="24"/>
                <w:szCs w:val="24"/>
              </w:rPr>
              <w:t>et al</w:t>
            </w:r>
            <w:r w:rsidRPr="00BB631D">
              <w:rPr>
                <w:rFonts w:ascii="Book Antiqua" w:eastAsia="SimSun" w:hAnsi="Book Antiqua" w:cs="Times New Roman"/>
                <w:sz w:val="24"/>
                <w:szCs w:val="24"/>
                <w:vertAlign w:val="superscript"/>
              </w:rPr>
              <w:t>[6</w:t>
            </w:r>
            <w:r w:rsidR="00E119F3" w:rsidRPr="00BB631D">
              <w:rPr>
                <w:rFonts w:ascii="Book Antiqua" w:eastAsia="SimSun" w:hAnsi="Book Antiqua" w:cs="Times New Roman"/>
                <w:sz w:val="24"/>
                <w:szCs w:val="24"/>
                <w:vertAlign w:val="superscript"/>
              </w:rPr>
              <w:t>7</w:t>
            </w:r>
            <w:r w:rsidRPr="00BB631D">
              <w:rPr>
                <w:rFonts w:ascii="Book Antiqua" w:eastAsia="SimSun" w:hAnsi="Book Antiqua" w:cs="Times New Roman"/>
                <w:sz w:val="24"/>
                <w:szCs w:val="24"/>
                <w:vertAlign w:val="superscript"/>
              </w:rPr>
              <w:t xml:space="preserve">] </w:t>
            </w:r>
            <w:r w:rsidRPr="00BB631D">
              <w:rPr>
                <w:rFonts w:ascii="Book Antiqua" w:eastAsia="SimSun" w:hAnsi="Book Antiqua" w:cs="Times New Roman"/>
                <w:sz w:val="24"/>
                <w:szCs w:val="24"/>
              </w:rPr>
              <w:t>(2005)</w:t>
            </w:r>
          </w:p>
        </w:tc>
        <w:tc>
          <w:tcPr>
            <w:tcW w:w="1662" w:type="dxa"/>
          </w:tcPr>
          <w:p w14:paraId="7F7292B1"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Prospective randomized controlled trial (I)</w:t>
            </w:r>
          </w:p>
        </w:tc>
        <w:tc>
          <w:tcPr>
            <w:tcW w:w="1825" w:type="dxa"/>
          </w:tcPr>
          <w:p w14:paraId="697295AC"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Spinal decompression with or without fusion</w:t>
            </w:r>
          </w:p>
        </w:tc>
        <w:tc>
          <w:tcPr>
            <w:tcW w:w="1728" w:type="dxa"/>
          </w:tcPr>
          <w:p w14:paraId="6BE4CD9C" w14:textId="64703C90"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Wounds irrigated with 0.35% povidone-iodine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208)</w:t>
            </w:r>
          </w:p>
          <w:p w14:paraId="43B0C99D" w14:textId="77777777" w:rsidR="000D06FD" w:rsidRPr="00BB631D" w:rsidRDefault="000D06FD" w:rsidP="00BB631D">
            <w:pPr>
              <w:spacing w:line="360" w:lineRule="auto"/>
              <w:jc w:val="both"/>
              <w:rPr>
                <w:rFonts w:ascii="Book Antiqua" w:eastAsia="SimSun" w:hAnsi="Book Antiqua" w:cs="Times New Roman"/>
                <w:sz w:val="24"/>
                <w:szCs w:val="24"/>
              </w:rPr>
            </w:pPr>
          </w:p>
          <w:p w14:paraId="70337442" w14:textId="2B7BF78A"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Wounds irrigated with normal saline (</w:t>
            </w:r>
            <w:r w:rsidRPr="00D709D9">
              <w:rPr>
                <w:rFonts w:ascii="Book Antiqua" w:eastAsia="SimSun" w:hAnsi="Book Antiqua" w:cs="Times New Roman"/>
                <w:i/>
                <w:sz w:val="24"/>
                <w:szCs w:val="24"/>
              </w:rPr>
              <w:t>n</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206)</w:t>
            </w:r>
          </w:p>
        </w:tc>
        <w:tc>
          <w:tcPr>
            <w:tcW w:w="1580" w:type="dxa"/>
          </w:tcPr>
          <w:p w14:paraId="00FFFB38"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No infections in povidone-iodine group</w:t>
            </w:r>
          </w:p>
          <w:p w14:paraId="775554E7" w14:textId="77777777" w:rsidR="000D06FD" w:rsidRPr="00BB631D" w:rsidRDefault="000D06FD" w:rsidP="00BB631D">
            <w:pPr>
              <w:spacing w:line="360" w:lineRule="auto"/>
              <w:jc w:val="both"/>
              <w:rPr>
                <w:rFonts w:ascii="Book Antiqua" w:eastAsia="SimSun" w:hAnsi="Book Antiqua" w:cs="Times New Roman"/>
                <w:sz w:val="24"/>
                <w:szCs w:val="24"/>
              </w:rPr>
            </w:pPr>
          </w:p>
          <w:p w14:paraId="1FA71FA7" w14:textId="77777777"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3.5% infection rate in saline group</w:t>
            </w:r>
          </w:p>
        </w:tc>
        <w:tc>
          <w:tcPr>
            <w:tcW w:w="1686" w:type="dxa"/>
          </w:tcPr>
          <w:p w14:paraId="697600BD" w14:textId="3E262999" w:rsidR="000D06FD" w:rsidRPr="00BB631D" w:rsidRDefault="000D06FD" w:rsidP="00BB631D">
            <w:pPr>
              <w:spacing w:line="360" w:lineRule="auto"/>
              <w:jc w:val="both"/>
              <w:rPr>
                <w:rFonts w:ascii="Book Antiqua" w:eastAsia="SimSun" w:hAnsi="Book Antiqua" w:cs="Times New Roman"/>
                <w:sz w:val="24"/>
                <w:szCs w:val="24"/>
              </w:rPr>
            </w:pPr>
            <w:r w:rsidRPr="00BB631D">
              <w:rPr>
                <w:rFonts w:ascii="Book Antiqua" w:eastAsia="SimSun" w:hAnsi="Book Antiqua" w:cs="Times New Roman"/>
                <w:sz w:val="24"/>
                <w:szCs w:val="24"/>
              </w:rPr>
              <w:t xml:space="preserve">Overall infection rate was statistically significant when comparing betadine solution group with no betadine </w:t>
            </w:r>
            <w:r w:rsidRPr="00BB631D">
              <w:rPr>
                <w:rFonts w:ascii="Book Antiqua" w:eastAsia="SimSun" w:hAnsi="Book Antiqua" w:cs="Times New Roman"/>
                <w:sz w:val="24"/>
                <w:szCs w:val="24"/>
              </w:rPr>
              <w:lastRenderedPageBreak/>
              <w:t>group (</w:t>
            </w:r>
            <w:r w:rsidR="00D709D9" w:rsidRPr="00D709D9">
              <w:rPr>
                <w:rFonts w:ascii="Book Antiqua" w:eastAsia="SimSun" w:hAnsi="Book Antiqua" w:cs="Times New Roman"/>
                <w:i/>
                <w:sz w:val="24"/>
                <w:szCs w:val="24"/>
              </w:rPr>
              <w:t>P</w:t>
            </w:r>
            <w:r w:rsidR="00D709D9">
              <w:rPr>
                <w:rFonts w:ascii="Book Antiqua" w:eastAsia="SimSun" w:hAnsi="Book Antiqua" w:cs="Times New Roman" w:hint="eastAsia"/>
                <w:i/>
                <w:sz w:val="24"/>
                <w:szCs w:val="24"/>
                <w:lang w:eastAsia="zh-CN"/>
              </w:rPr>
              <w:t xml:space="preserve"> </w:t>
            </w:r>
            <w:r w:rsidRPr="00BB631D">
              <w:rPr>
                <w:rFonts w:ascii="Book Antiqua" w:eastAsia="SimSun" w:hAnsi="Book Antiqua" w:cs="Times New Roman"/>
                <w:sz w:val="24"/>
                <w:szCs w:val="24"/>
              </w:rPr>
              <w:t>=</w:t>
            </w:r>
            <w:r w:rsidR="00D709D9">
              <w:rPr>
                <w:rFonts w:ascii="Book Antiqua" w:eastAsia="SimSun" w:hAnsi="Book Antiqua" w:cs="Times New Roman" w:hint="eastAsia"/>
                <w:sz w:val="24"/>
                <w:szCs w:val="24"/>
                <w:lang w:eastAsia="zh-CN"/>
              </w:rPr>
              <w:t xml:space="preserve"> </w:t>
            </w:r>
            <w:r w:rsidRPr="00BB631D">
              <w:rPr>
                <w:rFonts w:ascii="Book Antiqua" w:eastAsia="SimSun" w:hAnsi="Book Antiqua" w:cs="Times New Roman"/>
                <w:sz w:val="24"/>
                <w:szCs w:val="24"/>
              </w:rPr>
              <w:t>0.007)</w:t>
            </w:r>
          </w:p>
        </w:tc>
      </w:tr>
    </w:tbl>
    <w:p w14:paraId="7D6B3236" w14:textId="519AC112" w:rsidR="001B09EA" w:rsidRPr="00BB631D" w:rsidRDefault="006356C7" w:rsidP="00BB631D">
      <w:pPr>
        <w:shd w:val="clear" w:color="auto" w:fill="FFFFFF"/>
        <w:spacing w:after="0" w:line="360" w:lineRule="auto"/>
        <w:jc w:val="both"/>
        <w:rPr>
          <w:rFonts w:ascii="Book Antiqua" w:eastAsia="SimSun" w:hAnsi="Book Antiqua" w:cs="Times New Roman"/>
          <w:sz w:val="24"/>
          <w:szCs w:val="24"/>
          <w:lang w:eastAsia="zh-CN"/>
        </w:rPr>
      </w:pPr>
      <w:r w:rsidRPr="006356C7">
        <w:rPr>
          <w:rFonts w:ascii="Book Antiqua" w:eastAsia="SimSun" w:hAnsi="Book Antiqua" w:cs="Times New Roman"/>
          <w:sz w:val="24"/>
          <w:szCs w:val="24"/>
        </w:rPr>
        <w:lastRenderedPageBreak/>
        <w:t>ACL</w:t>
      </w:r>
      <w:r>
        <w:rPr>
          <w:rFonts w:ascii="Book Antiqua" w:eastAsia="SimSun" w:hAnsi="Book Antiqua" w:cs="Times New Roman" w:hint="eastAsia"/>
          <w:sz w:val="24"/>
          <w:szCs w:val="24"/>
          <w:lang w:eastAsia="zh-CN"/>
        </w:rPr>
        <w:t xml:space="preserve">: </w:t>
      </w:r>
      <w:r w:rsidRPr="006356C7">
        <w:rPr>
          <w:rFonts w:ascii="Book Antiqua" w:eastAsia="SimSun" w:hAnsi="Book Antiqua" w:cs="Times New Roman"/>
          <w:sz w:val="24"/>
          <w:szCs w:val="24"/>
        </w:rPr>
        <w:t>A</w:t>
      </w:r>
      <w:r w:rsidR="003C5436">
        <w:rPr>
          <w:rFonts w:ascii="Book Antiqua" w:eastAsia="SimSun" w:hAnsi="Book Antiqua" w:cs="Times New Roman"/>
          <w:sz w:val="24"/>
          <w:szCs w:val="24"/>
        </w:rPr>
        <w:t>nterior cruciate liga</w:t>
      </w:r>
      <w:r w:rsidRPr="006356C7">
        <w:rPr>
          <w:rFonts w:ascii="Book Antiqua" w:eastAsia="SimSun" w:hAnsi="Book Antiqua" w:cs="Times New Roman"/>
          <w:sz w:val="24"/>
          <w:szCs w:val="24"/>
        </w:rPr>
        <w:t>ment</w:t>
      </w:r>
      <w:r>
        <w:rPr>
          <w:rFonts w:ascii="Book Antiqua" w:eastAsia="SimSun" w:hAnsi="Book Antiqua" w:cs="Times New Roman" w:hint="eastAsia"/>
          <w:sz w:val="24"/>
          <w:szCs w:val="24"/>
          <w:lang w:eastAsia="zh-CN"/>
        </w:rPr>
        <w:t>.</w:t>
      </w:r>
    </w:p>
    <w:sectPr w:rsidR="001B09EA" w:rsidRPr="00BB631D" w:rsidSect="003D4EA0">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9DCF" w14:textId="77777777" w:rsidR="007E793C" w:rsidRDefault="007E793C" w:rsidP="004612EC">
      <w:pPr>
        <w:spacing w:after="0" w:line="240" w:lineRule="auto"/>
      </w:pPr>
      <w:r>
        <w:separator/>
      </w:r>
    </w:p>
  </w:endnote>
  <w:endnote w:type="continuationSeparator" w:id="0">
    <w:p w14:paraId="4EF74547" w14:textId="77777777" w:rsidR="007E793C" w:rsidRDefault="007E793C" w:rsidP="0046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
    <w:altName w:val="MS Gothic"/>
    <w:panose1 w:val="020B0604020202020204"/>
    <w:charset w:val="80"/>
    <w:family w:val="auto"/>
    <w:notTrueType/>
    <w:pitch w:val="variable"/>
    <w:sig w:usb0="00000000"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7E0A" w14:textId="77777777" w:rsidR="000851C1" w:rsidRDefault="000851C1" w:rsidP="008543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513B6" w14:textId="77777777" w:rsidR="000851C1" w:rsidRDefault="0008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7F48" w14:textId="77777777" w:rsidR="007E793C" w:rsidRDefault="007E793C" w:rsidP="004612EC">
      <w:pPr>
        <w:spacing w:after="0" w:line="240" w:lineRule="auto"/>
      </w:pPr>
      <w:r>
        <w:separator/>
      </w:r>
    </w:p>
  </w:footnote>
  <w:footnote w:type="continuationSeparator" w:id="0">
    <w:p w14:paraId="68511A85" w14:textId="77777777" w:rsidR="007E793C" w:rsidRDefault="007E793C" w:rsidP="0046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D42E" w14:textId="77777777" w:rsidR="000851C1" w:rsidRDefault="000851C1">
    <w:pPr>
      <w:pStyle w:val="Header"/>
    </w:pPr>
    <w:r>
      <w:tab/>
    </w:r>
  </w:p>
  <w:p w14:paraId="6F81B80F" w14:textId="77777777" w:rsidR="000851C1" w:rsidRDefault="0008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5B4"/>
    <w:multiLevelType w:val="hybridMultilevel"/>
    <w:tmpl w:val="B732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3C07"/>
    <w:multiLevelType w:val="hybridMultilevel"/>
    <w:tmpl w:val="0580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6B1A"/>
    <w:multiLevelType w:val="hybridMultilevel"/>
    <w:tmpl w:val="E03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7FC5"/>
    <w:multiLevelType w:val="hybridMultilevel"/>
    <w:tmpl w:val="0558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4EBD"/>
    <w:multiLevelType w:val="hybridMultilevel"/>
    <w:tmpl w:val="7560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A6BAE"/>
    <w:multiLevelType w:val="hybridMultilevel"/>
    <w:tmpl w:val="B4FC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626A4"/>
    <w:multiLevelType w:val="hybridMultilevel"/>
    <w:tmpl w:val="BCAC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178FF"/>
    <w:multiLevelType w:val="hybridMultilevel"/>
    <w:tmpl w:val="15FA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0357F"/>
    <w:multiLevelType w:val="hybridMultilevel"/>
    <w:tmpl w:val="0738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00F27"/>
    <w:multiLevelType w:val="hybridMultilevel"/>
    <w:tmpl w:val="3C9E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320D5"/>
    <w:multiLevelType w:val="hybridMultilevel"/>
    <w:tmpl w:val="874A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C5056"/>
    <w:multiLevelType w:val="hybridMultilevel"/>
    <w:tmpl w:val="4790F460"/>
    <w:lvl w:ilvl="0" w:tplc="AA5C0F5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8389F"/>
    <w:multiLevelType w:val="hybridMultilevel"/>
    <w:tmpl w:val="F79A89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3"/>
  </w:num>
  <w:num w:numId="5">
    <w:abstractNumId w:val="9"/>
  </w:num>
  <w:num w:numId="6">
    <w:abstractNumId w:val="4"/>
  </w:num>
  <w:num w:numId="7">
    <w:abstractNumId w:val="2"/>
  </w:num>
  <w:num w:numId="8">
    <w:abstractNumId w:val="1"/>
  </w:num>
  <w:num w:numId="9">
    <w:abstractNumId w:val="10"/>
  </w:num>
  <w:num w:numId="10">
    <w:abstractNumId w:val="6"/>
  </w:num>
  <w:num w:numId="11">
    <w:abstractNumId w:val="7"/>
  </w:num>
  <w:num w:numId="12">
    <w:abstractNumId w:val="1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AC"/>
    <w:rsid w:val="00002A55"/>
    <w:rsid w:val="00002F28"/>
    <w:rsid w:val="00003A36"/>
    <w:rsid w:val="00003DE1"/>
    <w:rsid w:val="00024687"/>
    <w:rsid w:val="00042AC0"/>
    <w:rsid w:val="00045A47"/>
    <w:rsid w:val="00051F26"/>
    <w:rsid w:val="00052EAC"/>
    <w:rsid w:val="0005350B"/>
    <w:rsid w:val="00053DAA"/>
    <w:rsid w:val="00053F29"/>
    <w:rsid w:val="00062BA9"/>
    <w:rsid w:val="0007522C"/>
    <w:rsid w:val="00075382"/>
    <w:rsid w:val="000851C1"/>
    <w:rsid w:val="00092CA3"/>
    <w:rsid w:val="000A284F"/>
    <w:rsid w:val="000A70C0"/>
    <w:rsid w:val="000C7753"/>
    <w:rsid w:val="000D06FD"/>
    <w:rsid w:val="001047E7"/>
    <w:rsid w:val="001100F7"/>
    <w:rsid w:val="0012077D"/>
    <w:rsid w:val="0013147D"/>
    <w:rsid w:val="00133E50"/>
    <w:rsid w:val="0014549B"/>
    <w:rsid w:val="00151FF8"/>
    <w:rsid w:val="001529A6"/>
    <w:rsid w:val="0015315C"/>
    <w:rsid w:val="00154B95"/>
    <w:rsid w:val="00175A08"/>
    <w:rsid w:val="00180C2B"/>
    <w:rsid w:val="00183E52"/>
    <w:rsid w:val="0018468F"/>
    <w:rsid w:val="001B09EA"/>
    <w:rsid w:val="001B1984"/>
    <w:rsid w:val="001B27D9"/>
    <w:rsid w:val="001E1308"/>
    <w:rsid w:val="001E57D0"/>
    <w:rsid w:val="001F03EE"/>
    <w:rsid w:val="00211BA9"/>
    <w:rsid w:val="002168CD"/>
    <w:rsid w:val="002201FB"/>
    <w:rsid w:val="002227E0"/>
    <w:rsid w:val="00233554"/>
    <w:rsid w:val="00243182"/>
    <w:rsid w:val="0024380C"/>
    <w:rsid w:val="002456F1"/>
    <w:rsid w:val="002464B3"/>
    <w:rsid w:val="002547AE"/>
    <w:rsid w:val="002662AC"/>
    <w:rsid w:val="002737D2"/>
    <w:rsid w:val="00277084"/>
    <w:rsid w:val="00281DB4"/>
    <w:rsid w:val="00291175"/>
    <w:rsid w:val="002A63CE"/>
    <w:rsid w:val="002B55B7"/>
    <w:rsid w:val="002C163E"/>
    <w:rsid w:val="002C4FF7"/>
    <w:rsid w:val="003012D8"/>
    <w:rsid w:val="00303C89"/>
    <w:rsid w:val="00314FA8"/>
    <w:rsid w:val="0032436D"/>
    <w:rsid w:val="00326805"/>
    <w:rsid w:val="0033268E"/>
    <w:rsid w:val="003440EF"/>
    <w:rsid w:val="00346EB6"/>
    <w:rsid w:val="00365791"/>
    <w:rsid w:val="00390100"/>
    <w:rsid w:val="00395B46"/>
    <w:rsid w:val="003B2C7D"/>
    <w:rsid w:val="003C277C"/>
    <w:rsid w:val="003C5436"/>
    <w:rsid w:val="003C5F43"/>
    <w:rsid w:val="003D4EA0"/>
    <w:rsid w:val="003D66D1"/>
    <w:rsid w:val="003E0D37"/>
    <w:rsid w:val="003E34D2"/>
    <w:rsid w:val="003F3E5D"/>
    <w:rsid w:val="003F781C"/>
    <w:rsid w:val="004051C4"/>
    <w:rsid w:val="00406D24"/>
    <w:rsid w:val="00425314"/>
    <w:rsid w:val="00427D8C"/>
    <w:rsid w:val="004310EC"/>
    <w:rsid w:val="004350EC"/>
    <w:rsid w:val="00441D12"/>
    <w:rsid w:val="004612EC"/>
    <w:rsid w:val="00461A3B"/>
    <w:rsid w:val="00466A97"/>
    <w:rsid w:val="00486E71"/>
    <w:rsid w:val="00493D32"/>
    <w:rsid w:val="004A67D7"/>
    <w:rsid w:val="004B22E2"/>
    <w:rsid w:val="004B423B"/>
    <w:rsid w:val="004B52AD"/>
    <w:rsid w:val="004C4332"/>
    <w:rsid w:val="004C63FA"/>
    <w:rsid w:val="004E0B41"/>
    <w:rsid w:val="004E4186"/>
    <w:rsid w:val="004E43E2"/>
    <w:rsid w:val="004E45A2"/>
    <w:rsid w:val="005002D6"/>
    <w:rsid w:val="00500D28"/>
    <w:rsid w:val="005039D2"/>
    <w:rsid w:val="005068DE"/>
    <w:rsid w:val="00511C71"/>
    <w:rsid w:val="00515907"/>
    <w:rsid w:val="00517546"/>
    <w:rsid w:val="0053337F"/>
    <w:rsid w:val="00533F56"/>
    <w:rsid w:val="0057156F"/>
    <w:rsid w:val="00573DA0"/>
    <w:rsid w:val="00585F3E"/>
    <w:rsid w:val="005C4B0B"/>
    <w:rsid w:val="005C551A"/>
    <w:rsid w:val="005D1E18"/>
    <w:rsid w:val="005D3688"/>
    <w:rsid w:val="005D4A8A"/>
    <w:rsid w:val="005D7F06"/>
    <w:rsid w:val="005E21E9"/>
    <w:rsid w:val="005E2ABB"/>
    <w:rsid w:val="005F5BD4"/>
    <w:rsid w:val="005F76FD"/>
    <w:rsid w:val="00604660"/>
    <w:rsid w:val="0061587B"/>
    <w:rsid w:val="00616AA4"/>
    <w:rsid w:val="00621BF4"/>
    <w:rsid w:val="006332C9"/>
    <w:rsid w:val="006356C7"/>
    <w:rsid w:val="00644808"/>
    <w:rsid w:val="006455A5"/>
    <w:rsid w:val="00645BB9"/>
    <w:rsid w:val="0065174B"/>
    <w:rsid w:val="00654866"/>
    <w:rsid w:val="006667AE"/>
    <w:rsid w:val="00666F0B"/>
    <w:rsid w:val="006721BE"/>
    <w:rsid w:val="00677F6F"/>
    <w:rsid w:val="00682B92"/>
    <w:rsid w:val="00683F11"/>
    <w:rsid w:val="00684A2E"/>
    <w:rsid w:val="0069260A"/>
    <w:rsid w:val="00693897"/>
    <w:rsid w:val="006A6C5A"/>
    <w:rsid w:val="006C44AC"/>
    <w:rsid w:val="006D4B6A"/>
    <w:rsid w:val="006E1800"/>
    <w:rsid w:val="006E5E46"/>
    <w:rsid w:val="007055BE"/>
    <w:rsid w:val="0070611F"/>
    <w:rsid w:val="00706A7E"/>
    <w:rsid w:val="007103F5"/>
    <w:rsid w:val="00711133"/>
    <w:rsid w:val="00711A26"/>
    <w:rsid w:val="007160AA"/>
    <w:rsid w:val="00724BAB"/>
    <w:rsid w:val="00733585"/>
    <w:rsid w:val="00740E54"/>
    <w:rsid w:val="007570F6"/>
    <w:rsid w:val="0077469C"/>
    <w:rsid w:val="00785FB1"/>
    <w:rsid w:val="00792EF0"/>
    <w:rsid w:val="00795CA4"/>
    <w:rsid w:val="007B3E20"/>
    <w:rsid w:val="007B75B9"/>
    <w:rsid w:val="007C7D51"/>
    <w:rsid w:val="007D21E3"/>
    <w:rsid w:val="007E01D4"/>
    <w:rsid w:val="007E111D"/>
    <w:rsid w:val="007E17C0"/>
    <w:rsid w:val="007E2D95"/>
    <w:rsid w:val="007E7804"/>
    <w:rsid w:val="007E793C"/>
    <w:rsid w:val="007F580F"/>
    <w:rsid w:val="007F73AE"/>
    <w:rsid w:val="0080157E"/>
    <w:rsid w:val="0080169E"/>
    <w:rsid w:val="008063C9"/>
    <w:rsid w:val="00820C3C"/>
    <w:rsid w:val="00821970"/>
    <w:rsid w:val="008225AF"/>
    <w:rsid w:val="0083261E"/>
    <w:rsid w:val="00851D1B"/>
    <w:rsid w:val="0085400F"/>
    <w:rsid w:val="0085434E"/>
    <w:rsid w:val="0087334E"/>
    <w:rsid w:val="008745B1"/>
    <w:rsid w:val="00875FE8"/>
    <w:rsid w:val="00883903"/>
    <w:rsid w:val="0089031F"/>
    <w:rsid w:val="008953FE"/>
    <w:rsid w:val="008A39D9"/>
    <w:rsid w:val="008B03D4"/>
    <w:rsid w:val="008C063F"/>
    <w:rsid w:val="008C2EEB"/>
    <w:rsid w:val="008C6C92"/>
    <w:rsid w:val="008D58CC"/>
    <w:rsid w:val="008D5B44"/>
    <w:rsid w:val="008D799E"/>
    <w:rsid w:val="008E48C4"/>
    <w:rsid w:val="008E528B"/>
    <w:rsid w:val="008E5EDF"/>
    <w:rsid w:val="008E6685"/>
    <w:rsid w:val="00902F21"/>
    <w:rsid w:val="00903327"/>
    <w:rsid w:val="009162FD"/>
    <w:rsid w:val="009174EE"/>
    <w:rsid w:val="009225B8"/>
    <w:rsid w:val="00924794"/>
    <w:rsid w:val="0093498F"/>
    <w:rsid w:val="009445C1"/>
    <w:rsid w:val="009462CB"/>
    <w:rsid w:val="00953DE8"/>
    <w:rsid w:val="00954578"/>
    <w:rsid w:val="00955D08"/>
    <w:rsid w:val="00955DD2"/>
    <w:rsid w:val="009640FA"/>
    <w:rsid w:val="00970A94"/>
    <w:rsid w:val="00974505"/>
    <w:rsid w:val="00980B0E"/>
    <w:rsid w:val="00987516"/>
    <w:rsid w:val="00987614"/>
    <w:rsid w:val="00994C9C"/>
    <w:rsid w:val="009955E1"/>
    <w:rsid w:val="009A3E54"/>
    <w:rsid w:val="009B289F"/>
    <w:rsid w:val="009B4546"/>
    <w:rsid w:val="009C27B0"/>
    <w:rsid w:val="009E21D2"/>
    <w:rsid w:val="009F754B"/>
    <w:rsid w:val="00A021B1"/>
    <w:rsid w:val="00A04290"/>
    <w:rsid w:val="00A06B59"/>
    <w:rsid w:val="00A3314C"/>
    <w:rsid w:val="00A565D5"/>
    <w:rsid w:val="00A66F04"/>
    <w:rsid w:val="00A77B79"/>
    <w:rsid w:val="00A82AD1"/>
    <w:rsid w:val="00A86BB7"/>
    <w:rsid w:val="00A94868"/>
    <w:rsid w:val="00A9584F"/>
    <w:rsid w:val="00AA5933"/>
    <w:rsid w:val="00AA634A"/>
    <w:rsid w:val="00AB14E4"/>
    <w:rsid w:val="00AB4012"/>
    <w:rsid w:val="00AC16C5"/>
    <w:rsid w:val="00AD24C9"/>
    <w:rsid w:val="00B009CA"/>
    <w:rsid w:val="00B21911"/>
    <w:rsid w:val="00B27881"/>
    <w:rsid w:val="00B33F9E"/>
    <w:rsid w:val="00B365DF"/>
    <w:rsid w:val="00B367A9"/>
    <w:rsid w:val="00B4480A"/>
    <w:rsid w:val="00B57399"/>
    <w:rsid w:val="00B615F1"/>
    <w:rsid w:val="00B64E35"/>
    <w:rsid w:val="00B851D4"/>
    <w:rsid w:val="00B935A0"/>
    <w:rsid w:val="00B94997"/>
    <w:rsid w:val="00BA06F4"/>
    <w:rsid w:val="00BA1283"/>
    <w:rsid w:val="00BA17BB"/>
    <w:rsid w:val="00BA256A"/>
    <w:rsid w:val="00BB0142"/>
    <w:rsid w:val="00BB5B75"/>
    <w:rsid w:val="00BB631D"/>
    <w:rsid w:val="00BC367F"/>
    <w:rsid w:val="00BC5256"/>
    <w:rsid w:val="00BC6A2B"/>
    <w:rsid w:val="00BD12DA"/>
    <w:rsid w:val="00BE0136"/>
    <w:rsid w:val="00BE21D9"/>
    <w:rsid w:val="00BE2A67"/>
    <w:rsid w:val="00BF0A2D"/>
    <w:rsid w:val="00BF63A8"/>
    <w:rsid w:val="00BF6948"/>
    <w:rsid w:val="00C02C53"/>
    <w:rsid w:val="00C0635C"/>
    <w:rsid w:val="00C06A95"/>
    <w:rsid w:val="00C12D3B"/>
    <w:rsid w:val="00C16CAD"/>
    <w:rsid w:val="00C228CF"/>
    <w:rsid w:val="00C24F12"/>
    <w:rsid w:val="00C3773F"/>
    <w:rsid w:val="00C659F5"/>
    <w:rsid w:val="00C66257"/>
    <w:rsid w:val="00C93941"/>
    <w:rsid w:val="00C959BB"/>
    <w:rsid w:val="00CB0022"/>
    <w:rsid w:val="00CB33B8"/>
    <w:rsid w:val="00CB4AD7"/>
    <w:rsid w:val="00CB7DE8"/>
    <w:rsid w:val="00CC4EE6"/>
    <w:rsid w:val="00CE59F1"/>
    <w:rsid w:val="00CF4FCB"/>
    <w:rsid w:val="00CF5869"/>
    <w:rsid w:val="00CF74A9"/>
    <w:rsid w:val="00CF77D8"/>
    <w:rsid w:val="00D14970"/>
    <w:rsid w:val="00D30FB8"/>
    <w:rsid w:val="00D518EE"/>
    <w:rsid w:val="00D52522"/>
    <w:rsid w:val="00D61004"/>
    <w:rsid w:val="00D62F02"/>
    <w:rsid w:val="00D6485E"/>
    <w:rsid w:val="00D709D9"/>
    <w:rsid w:val="00D77D90"/>
    <w:rsid w:val="00D85DC7"/>
    <w:rsid w:val="00D87478"/>
    <w:rsid w:val="00D94B78"/>
    <w:rsid w:val="00DA3193"/>
    <w:rsid w:val="00DA3D3C"/>
    <w:rsid w:val="00DC2C11"/>
    <w:rsid w:val="00DC6010"/>
    <w:rsid w:val="00DC7985"/>
    <w:rsid w:val="00DD2D8C"/>
    <w:rsid w:val="00DD634B"/>
    <w:rsid w:val="00DD70E8"/>
    <w:rsid w:val="00DE2D10"/>
    <w:rsid w:val="00DE72BA"/>
    <w:rsid w:val="00E119F3"/>
    <w:rsid w:val="00E16715"/>
    <w:rsid w:val="00E2466A"/>
    <w:rsid w:val="00E246DB"/>
    <w:rsid w:val="00E31919"/>
    <w:rsid w:val="00E32BE8"/>
    <w:rsid w:val="00E44A26"/>
    <w:rsid w:val="00E513B8"/>
    <w:rsid w:val="00E60033"/>
    <w:rsid w:val="00E72B40"/>
    <w:rsid w:val="00EA0CDF"/>
    <w:rsid w:val="00EA1423"/>
    <w:rsid w:val="00EC2B54"/>
    <w:rsid w:val="00EC7928"/>
    <w:rsid w:val="00EE351A"/>
    <w:rsid w:val="00F02D79"/>
    <w:rsid w:val="00F0575E"/>
    <w:rsid w:val="00F05C45"/>
    <w:rsid w:val="00F0661C"/>
    <w:rsid w:val="00F137AC"/>
    <w:rsid w:val="00F20A78"/>
    <w:rsid w:val="00F278DA"/>
    <w:rsid w:val="00F36D25"/>
    <w:rsid w:val="00F60B25"/>
    <w:rsid w:val="00F67DFF"/>
    <w:rsid w:val="00F70FA7"/>
    <w:rsid w:val="00F86999"/>
    <w:rsid w:val="00FC2460"/>
    <w:rsid w:val="00FC51CD"/>
    <w:rsid w:val="00FD03B4"/>
    <w:rsid w:val="00FE0F00"/>
    <w:rsid w:val="00FE26D9"/>
    <w:rsid w:val="00FF01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B944"/>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F3E"/>
  </w:style>
  <w:style w:type="paragraph" w:styleId="Heading1">
    <w:name w:val="heading 1"/>
    <w:basedOn w:val="Normal"/>
    <w:link w:val="Heading1Char"/>
    <w:uiPriority w:val="9"/>
    <w:qFormat/>
    <w:rsid w:val="00390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78"/>
    <w:pPr>
      <w:ind w:left="720"/>
      <w:contextualSpacing/>
    </w:pPr>
  </w:style>
  <w:style w:type="character" w:customStyle="1" w:styleId="Heading1Char">
    <w:name w:val="Heading 1 Char"/>
    <w:basedOn w:val="DefaultParagraphFont"/>
    <w:link w:val="Heading1"/>
    <w:uiPriority w:val="9"/>
    <w:rsid w:val="00390100"/>
    <w:rPr>
      <w:rFonts w:ascii="Times New Roman" w:eastAsia="Times New Roman" w:hAnsi="Times New Roman" w:cs="Times New Roman"/>
      <w:b/>
      <w:bCs/>
      <w:kern w:val="36"/>
      <w:sz w:val="48"/>
      <w:szCs w:val="48"/>
    </w:rPr>
  </w:style>
  <w:style w:type="table" w:styleId="TableGrid">
    <w:name w:val="Table Grid"/>
    <w:basedOn w:val="TableNormal"/>
    <w:uiPriority w:val="59"/>
    <w:rsid w:val="0039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612EC"/>
  </w:style>
  <w:style w:type="paragraph" w:styleId="FootnoteText">
    <w:name w:val="footnote text"/>
    <w:basedOn w:val="Normal"/>
    <w:link w:val="FootnoteTextChar"/>
    <w:uiPriority w:val="99"/>
    <w:semiHidden/>
    <w:unhideWhenUsed/>
    <w:rsid w:val="00461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2EC"/>
    <w:rPr>
      <w:sz w:val="20"/>
      <w:szCs w:val="20"/>
    </w:rPr>
  </w:style>
  <w:style w:type="character" w:styleId="FootnoteReference">
    <w:name w:val="footnote reference"/>
    <w:basedOn w:val="DefaultParagraphFont"/>
    <w:uiPriority w:val="99"/>
    <w:semiHidden/>
    <w:unhideWhenUsed/>
    <w:rsid w:val="004612EC"/>
    <w:rPr>
      <w:vertAlign w:val="superscript"/>
    </w:rPr>
  </w:style>
  <w:style w:type="paragraph" w:styleId="EndnoteText">
    <w:name w:val="endnote text"/>
    <w:basedOn w:val="Normal"/>
    <w:link w:val="EndnoteTextChar"/>
    <w:uiPriority w:val="99"/>
    <w:semiHidden/>
    <w:unhideWhenUsed/>
    <w:rsid w:val="004612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2EC"/>
    <w:rPr>
      <w:sz w:val="20"/>
      <w:szCs w:val="20"/>
    </w:rPr>
  </w:style>
  <w:style w:type="character" w:styleId="EndnoteReference">
    <w:name w:val="endnote reference"/>
    <w:basedOn w:val="DefaultParagraphFont"/>
    <w:uiPriority w:val="99"/>
    <w:semiHidden/>
    <w:unhideWhenUsed/>
    <w:rsid w:val="004612EC"/>
    <w:rPr>
      <w:vertAlign w:val="superscript"/>
    </w:rPr>
  </w:style>
  <w:style w:type="paragraph" w:styleId="Header">
    <w:name w:val="header"/>
    <w:basedOn w:val="Normal"/>
    <w:link w:val="HeaderChar"/>
    <w:uiPriority w:val="99"/>
    <w:unhideWhenUsed/>
    <w:rsid w:val="0046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EC"/>
  </w:style>
  <w:style w:type="paragraph" w:styleId="Footer">
    <w:name w:val="footer"/>
    <w:basedOn w:val="Normal"/>
    <w:link w:val="FooterChar"/>
    <w:uiPriority w:val="99"/>
    <w:unhideWhenUsed/>
    <w:rsid w:val="0046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EC"/>
  </w:style>
  <w:style w:type="paragraph" w:styleId="DocumentMap">
    <w:name w:val="Document Map"/>
    <w:basedOn w:val="Normal"/>
    <w:link w:val="DocumentMapChar"/>
    <w:uiPriority w:val="99"/>
    <w:semiHidden/>
    <w:unhideWhenUsed/>
    <w:rsid w:val="005C4B0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C4B0B"/>
    <w:rPr>
      <w:rFonts w:ascii="Lucida Grande" w:hAnsi="Lucida Grande"/>
      <w:sz w:val="24"/>
      <w:szCs w:val="24"/>
    </w:rPr>
  </w:style>
  <w:style w:type="character" w:styleId="PageNumber">
    <w:name w:val="page number"/>
    <w:basedOn w:val="DefaultParagraphFont"/>
    <w:uiPriority w:val="99"/>
    <w:semiHidden/>
    <w:unhideWhenUsed/>
    <w:rsid w:val="00B33F9E"/>
  </w:style>
  <w:style w:type="character" w:styleId="Hyperlink">
    <w:name w:val="Hyperlink"/>
    <w:basedOn w:val="DefaultParagraphFont"/>
    <w:uiPriority w:val="99"/>
    <w:semiHidden/>
    <w:unhideWhenUsed/>
    <w:rsid w:val="00BF0A2D"/>
    <w:rPr>
      <w:color w:val="0000FF"/>
      <w:u w:val="single"/>
    </w:rPr>
  </w:style>
  <w:style w:type="character" w:customStyle="1" w:styleId="highlight">
    <w:name w:val="highlight"/>
    <w:basedOn w:val="DefaultParagraphFont"/>
    <w:rsid w:val="00BF0A2D"/>
  </w:style>
  <w:style w:type="character" w:customStyle="1" w:styleId="apple-converted-space">
    <w:name w:val="apple-converted-space"/>
    <w:basedOn w:val="DefaultParagraphFont"/>
    <w:rsid w:val="00BF0A2D"/>
  </w:style>
  <w:style w:type="character" w:styleId="FollowedHyperlink">
    <w:name w:val="FollowedHyperlink"/>
    <w:basedOn w:val="DefaultParagraphFont"/>
    <w:uiPriority w:val="99"/>
    <w:semiHidden/>
    <w:unhideWhenUsed/>
    <w:rsid w:val="00BF0A2D"/>
    <w:rPr>
      <w:color w:val="800080" w:themeColor="followedHyperlink"/>
      <w:u w:val="single"/>
    </w:rPr>
  </w:style>
  <w:style w:type="paragraph" w:customStyle="1" w:styleId="Default">
    <w:name w:val="Default"/>
    <w:rsid w:val="00B851D4"/>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B851D4"/>
    <w:rPr>
      <w:sz w:val="16"/>
      <w:szCs w:val="16"/>
    </w:rPr>
  </w:style>
  <w:style w:type="paragraph" w:styleId="BalloonText">
    <w:name w:val="Balloon Text"/>
    <w:basedOn w:val="Normal"/>
    <w:link w:val="BalloonTextChar"/>
    <w:semiHidden/>
    <w:unhideWhenUsed/>
    <w:rsid w:val="00B851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851D4"/>
    <w:rPr>
      <w:rFonts w:ascii="Times New Roman" w:hAnsi="Times New Roman" w:cs="Times New Roman"/>
      <w:sz w:val="18"/>
      <w:szCs w:val="18"/>
    </w:rPr>
  </w:style>
  <w:style w:type="paragraph" w:styleId="CommentText">
    <w:name w:val="annotation text"/>
    <w:basedOn w:val="Normal"/>
    <w:link w:val="CommentTextChar"/>
    <w:unhideWhenUsed/>
    <w:qFormat/>
    <w:pPr>
      <w:spacing w:line="240" w:lineRule="auto"/>
    </w:pPr>
    <w:rPr>
      <w:sz w:val="24"/>
      <w:szCs w:val="24"/>
    </w:rPr>
  </w:style>
  <w:style w:type="character" w:customStyle="1" w:styleId="CommentTextChar">
    <w:name w:val="Comment Text Char"/>
    <w:basedOn w:val="DefaultParagraphFont"/>
    <w:link w:val="CommentText"/>
    <w:rPr>
      <w:sz w:val="24"/>
      <w:szCs w:val="24"/>
    </w:rPr>
  </w:style>
  <w:style w:type="paragraph" w:styleId="CommentSubject">
    <w:name w:val="annotation subject"/>
    <w:basedOn w:val="CommentText"/>
    <w:next w:val="CommentText"/>
    <w:link w:val="CommentSubjectChar"/>
    <w:semiHidden/>
    <w:unhideWhenUsed/>
    <w:rsid w:val="00F278DA"/>
    <w:rPr>
      <w:b/>
      <w:bCs/>
      <w:sz w:val="20"/>
      <w:szCs w:val="20"/>
    </w:rPr>
  </w:style>
  <w:style w:type="character" w:customStyle="1" w:styleId="CommentSubjectChar">
    <w:name w:val="Comment Subject Char"/>
    <w:basedOn w:val="CommentTextChar"/>
    <w:link w:val="CommentSubject"/>
    <w:semiHidden/>
    <w:rsid w:val="00F278DA"/>
    <w:rPr>
      <w:b/>
      <w:bCs/>
      <w:sz w:val="20"/>
      <w:szCs w:val="20"/>
    </w:rPr>
  </w:style>
  <w:style w:type="paragraph" w:styleId="NormalWeb">
    <w:name w:val="Normal (Web)"/>
    <w:basedOn w:val="Normal"/>
    <w:uiPriority w:val="99"/>
    <w:rsid w:val="00BF6948"/>
    <w:pPr>
      <w:spacing w:beforeLines="1" w:afterLines="1" w:after="0" w:line="240" w:lineRule="auto"/>
    </w:pPr>
    <w:rPr>
      <w:rFonts w:ascii="Times" w:eastAsia="MS ??" w:hAnsi="Times" w:cs="Times"/>
      <w:sz w:val="20"/>
      <w:szCs w:val="20"/>
      <w:lang w:eastAsia="ja-JP"/>
    </w:rPr>
  </w:style>
  <w:style w:type="paragraph" w:styleId="Revision">
    <w:name w:val="Revision"/>
    <w:hidden/>
    <w:semiHidden/>
    <w:rsid w:val="00AC16C5"/>
    <w:pPr>
      <w:spacing w:after="0" w:line="240" w:lineRule="auto"/>
    </w:pPr>
  </w:style>
  <w:style w:type="paragraph" w:styleId="Title">
    <w:name w:val="Title"/>
    <w:aliases w:val="title"/>
    <w:basedOn w:val="Normal"/>
    <w:link w:val="TitleChar"/>
    <w:uiPriority w:val="10"/>
    <w:qFormat/>
    <w:rsid w:val="00D1497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itleChar">
    <w:name w:val="Title Char"/>
    <w:aliases w:val="title Char"/>
    <w:basedOn w:val="DefaultParagraphFont"/>
    <w:link w:val="Title"/>
    <w:uiPriority w:val="10"/>
    <w:rsid w:val="00D14970"/>
    <w:rPr>
      <w:rFonts w:ascii="Times New Roman" w:eastAsiaTheme="minorHAnsi" w:hAnsi="Times New Roman" w:cs="Times New Roman"/>
      <w:sz w:val="24"/>
      <w:szCs w:val="24"/>
    </w:rPr>
  </w:style>
  <w:style w:type="paragraph" w:customStyle="1" w:styleId="desc">
    <w:name w:val="desc"/>
    <w:basedOn w:val="Normal"/>
    <w:rsid w:val="00D1497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jrnl">
    <w:name w:val="jrnl"/>
    <w:basedOn w:val="DefaultParagraphFont"/>
    <w:rsid w:val="00D1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576">
      <w:bodyDiv w:val="1"/>
      <w:marLeft w:val="0"/>
      <w:marRight w:val="0"/>
      <w:marTop w:val="0"/>
      <w:marBottom w:val="0"/>
      <w:divBdr>
        <w:top w:val="none" w:sz="0" w:space="0" w:color="auto"/>
        <w:left w:val="none" w:sz="0" w:space="0" w:color="auto"/>
        <w:bottom w:val="none" w:sz="0" w:space="0" w:color="auto"/>
        <w:right w:val="none" w:sz="0" w:space="0" w:color="auto"/>
      </w:divBdr>
    </w:div>
    <w:div w:id="465004099">
      <w:bodyDiv w:val="1"/>
      <w:marLeft w:val="0"/>
      <w:marRight w:val="0"/>
      <w:marTop w:val="0"/>
      <w:marBottom w:val="0"/>
      <w:divBdr>
        <w:top w:val="none" w:sz="0" w:space="0" w:color="auto"/>
        <w:left w:val="none" w:sz="0" w:space="0" w:color="auto"/>
        <w:bottom w:val="none" w:sz="0" w:space="0" w:color="auto"/>
        <w:right w:val="none" w:sz="0" w:space="0" w:color="auto"/>
      </w:divBdr>
    </w:div>
    <w:div w:id="523904611">
      <w:bodyDiv w:val="1"/>
      <w:marLeft w:val="0"/>
      <w:marRight w:val="0"/>
      <w:marTop w:val="0"/>
      <w:marBottom w:val="0"/>
      <w:divBdr>
        <w:top w:val="none" w:sz="0" w:space="0" w:color="auto"/>
        <w:left w:val="none" w:sz="0" w:space="0" w:color="auto"/>
        <w:bottom w:val="none" w:sz="0" w:space="0" w:color="auto"/>
        <w:right w:val="none" w:sz="0" w:space="0" w:color="auto"/>
      </w:divBdr>
    </w:div>
    <w:div w:id="602692767">
      <w:bodyDiv w:val="1"/>
      <w:marLeft w:val="0"/>
      <w:marRight w:val="0"/>
      <w:marTop w:val="0"/>
      <w:marBottom w:val="0"/>
      <w:divBdr>
        <w:top w:val="none" w:sz="0" w:space="0" w:color="auto"/>
        <w:left w:val="none" w:sz="0" w:space="0" w:color="auto"/>
        <w:bottom w:val="none" w:sz="0" w:space="0" w:color="auto"/>
        <w:right w:val="none" w:sz="0" w:space="0" w:color="auto"/>
      </w:divBdr>
    </w:div>
    <w:div w:id="661197792">
      <w:bodyDiv w:val="1"/>
      <w:marLeft w:val="0"/>
      <w:marRight w:val="0"/>
      <w:marTop w:val="0"/>
      <w:marBottom w:val="0"/>
      <w:divBdr>
        <w:top w:val="none" w:sz="0" w:space="0" w:color="auto"/>
        <w:left w:val="none" w:sz="0" w:space="0" w:color="auto"/>
        <w:bottom w:val="none" w:sz="0" w:space="0" w:color="auto"/>
        <w:right w:val="none" w:sz="0" w:space="0" w:color="auto"/>
      </w:divBdr>
    </w:div>
    <w:div w:id="786855482">
      <w:bodyDiv w:val="1"/>
      <w:marLeft w:val="0"/>
      <w:marRight w:val="0"/>
      <w:marTop w:val="0"/>
      <w:marBottom w:val="0"/>
      <w:divBdr>
        <w:top w:val="none" w:sz="0" w:space="0" w:color="auto"/>
        <w:left w:val="none" w:sz="0" w:space="0" w:color="auto"/>
        <w:bottom w:val="none" w:sz="0" w:space="0" w:color="auto"/>
        <w:right w:val="none" w:sz="0" w:space="0" w:color="auto"/>
      </w:divBdr>
    </w:div>
    <w:div w:id="812212411">
      <w:bodyDiv w:val="1"/>
      <w:marLeft w:val="0"/>
      <w:marRight w:val="0"/>
      <w:marTop w:val="0"/>
      <w:marBottom w:val="0"/>
      <w:divBdr>
        <w:top w:val="none" w:sz="0" w:space="0" w:color="auto"/>
        <w:left w:val="none" w:sz="0" w:space="0" w:color="auto"/>
        <w:bottom w:val="none" w:sz="0" w:space="0" w:color="auto"/>
        <w:right w:val="none" w:sz="0" w:space="0" w:color="auto"/>
      </w:divBdr>
    </w:div>
    <w:div w:id="1171405400">
      <w:bodyDiv w:val="1"/>
      <w:marLeft w:val="0"/>
      <w:marRight w:val="0"/>
      <w:marTop w:val="0"/>
      <w:marBottom w:val="0"/>
      <w:divBdr>
        <w:top w:val="none" w:sz="0" w:space="0" w:color="auto"/>
        <w:left w:val="none" w:sz="0" w:space="0" w:color="auto"/>
        <w:bottom w:val="none" w:sz="0" w:space="0" w:color="auto"/>
        <w:right w:val="none" w:sz="0" w:space="0" w:color="auto"/>
      </w:divBdr>
    </w:div>
    <w:div w:id="1490752443">
      <w:bodyDiv w:val="1"/>
      <w:marLeft w:val="0"/>
      <w:marRight w:val="0"/>
      <w:marTop w:val="0"/>
      <w:marBottom w:val="0"/>
      <w:divBdr>
        <w:top w:val="none" w:sz="0" w:space="0" w:color="auto"/>
        <w:left w:val="none" w:sz="0" w:space="0" w:color="auto"/>
        <w:bottom w:val="none" w:sz="0" w:space="0" w:color="auto"/>
        <w:right w:val="none" w:sz="0" w:space="0" w:color="auto"/>
      </w:divBdr>
    </w:div>
    <w:div w:id="1667783022">
      <w:bodyDiv w:val="1"/>
      <w:marLeft w:val="0"/>
      <w:marRight w:val="0"/>
      <w:marTop w:val="0"/>
      <w:marBottom w:val="0"/>
      <w:divBdr>
        <w:top w:val="none" w:sz="0" w:space="0" w:color="auto"/>
        <w:left w:val="none" w:sz="0" w:space="0" w:color="auto"/>
        <w:bottom w:val="none" w:sz="0" w:space="0" w:color="auto"/>
        <w:right w:val="none" w:sz="0" w:space="0" w:color="auto"/>
      </w:divBdr>
    </w:div>
    <w:div w:id="1726105167">
      <w:bodyDiv w:val="1"/>
      <w:marLeft w:val="0"/>
      <w:marRight w:val="0"/>
      <w:marTop w:val="0"/>
      <w:marBottom w:val="0"/>
      <w:divBdr>
        <w:top w:val="none" w:sz="0" w:space="0" w:color="auto"/>
        <w:left w:val="none" w:sz="0" w:space="0" w:color="auto"/>
        <w:bottom w:val="none" w:sz="0" w:space="0" w:color="auto"/>
        <w:right w:val="none" w:sz="0" w:space="0" w:color="auto"/>
      </w:divBdr>
    </w:div>
    <w:div w:id="1746806079">
      <w:bodyDiv w:val="1"/>
      <w:marLeft w:val="0"/>
      <w:marRight w:val="0"/>
      <w:marTop w:val="0"/>
      <w:marBottom w:val="0"/>
      <w:divBdr>
        <w:top w:val="none" w:sz="0" w:space="0" w:color="auto"/>
        <w:left w:val="none" w:sz="0" w:space="0" w:color="auto"/>
        <w:bottom w:val="none" w:sz="0" w:space="0" w:color="auto"/>
        <w:right w:val="none" w:sz="0" w:space="0" w:color="auto"/>
      </w:divBdr>
    </w:div>
    <w:div w:id="1891653859">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1A17-3115-DA4F-B9F2-6BA0C7AA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11711</Words>
  <Characters>66759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Raberding, Craig Joseph</dc:creator>
  <cp:lastModifiedBy>Li Ma</cp:lastModifiedBy>
  <cp:revision>3</cp:revision>
  <cp:lastPrinted>2014-10-24T14:08:00Z</cp:lastPrinted>
  <dcterms:created xsi:type="dcterms:W3CDTF">2018-08-26T23:30:00Z</dcterms:created>
  <dcterms:modified xsi:type="dcterms:W3CDTF">2018-08-26T23:37:00Z</dcterms:modified>
</cp:coreProperties>
</file>