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674FB" w14:textId="77777777" w:rsidR="005E60F7" w:rsidRPr="00946BD9" w:rsidRDefault="005E60F7" w:rsidP="00946BD9">
      <w:pPr>
        <w:spacing w:after="0" w:line="360" w:lineRule="auto"/>
        <w:jc w:val="both"/>
        <w:rPr>
          <w:rFonts w:ascii="Book Antiqua" w:hAnsi="Book Antiqua"/>
          <w:sz w:val="24"/>
          <w:szCs w:val="24"/>
        </w:rPr>
      </w:pPr>
      <w:r w:rsidRPr="00946BD9">
        <w:rPr>
          <w:rFonts w:ascii="Book Antiqua" w:hAnsi="Book Antiqua"/>
          <w:b/>
          <w:sz w:val="24"/>
          <w:szCs w:val="24"/>
        </w:rPr>
        <w:t xml:space="preserve">Name of Journal: </w:t>
      </w:r>
      <w:r w:rsidRPr="00946BD9">
        <w:rPr>
          <w:rFonts w:ascii="Book Antiqua" w:hAnsi="Book Antiqua"/>
          <w:i/>
          <w:sz w:val="24"/>
          <w:szCs w:val="24"/>
        </w:rPr>
        <w:t>World Journal of Cardiology</w:t>
      </w:r>
    </w:p>
    <w:p w14:paraId="51226A18" w14:textId="77777777" w:rsidR="005E60F7" w:rsidRPr="00946BD9" w:rsidRDefault="005E60F7" w:rsidP="00946BD9">
      <w:pPr>
        <w:spacing w:after="0" w:line="360" w:lineRule="auto"/>
        <w:jc w:val="both"/>
        <w:rPr>
          <w:rFonts w:ascii="Book Antiqua" w:hAnsi="Book Antiqua"/>
          <w:b/>
          <w:sz w:val="24"/>
          <w:szCs w:val="24"/>
          <w:lang w:eastAsia="zh-CN"/>
        </w:rPr>
      </w:pPr>
      <w:r w:rsidRPr="00946BD9">
        <w:rPr>
          <w:rFonts w:ascii="Book Antiqua" w:hAnsi="Book Antiqua"/>
          <w:b/>
          <w:sz w:val="24"/>
          <w:szCs w:val="24"/>
        </w:rPr>
        <w:t xml:space="preserve">Manuscript NO: </w:t>
      </w:r>
      <w:r w:rsidRPr="00946BD9">
        <w:rPr>
          <w:rFonts w:ascii="Book Antiqua" w:hAnsi="Book Antiqua"/>
          <w:sz w:val="24"/>
          <w:szCs w:val="24"/>
          <w:lang w:eastAsia="zh-CN"/>
        </w:rPr>
        <w:t>40471</w:t>
      </w:r>
    </w:p>
    <w:p w14:paraId="304CFB4D" w14:textId="4DDECEA5" w:rsidR="005E60F7" w:rsidRPr="00946BD9" w:rsidRDefault="005E60F7" w:rsidP="00946BD9">
      <w:pPr>
        <w:pStyle w:val="p"/>
        <w:spacing w:before="0" w:beforeAutospacing="0" w:after="0" w:afterAutospacing="0" w:line="360" w:lineRule="auto"/>
        <w:jc w:val="both"/>
        <w:rPr>
          <w:rFonts w:ascii="Book Antiqua" w:eastAsiaTheme="minorEastAsia" w:hAnsi="Book Antiqua"/>
          <w:b/>
          <w:lang w:eastAsia="zh-CN"/>
        </w:rPr>
      </w:pPr>
      <w:r w:rsidRPr="00946BD9">
        <w:rPr>
          <w:rFonts w:ascii="Book Antiqua" w:hAnsi="Book Antiqua"/>
          <w:b/>
        </w:rPr>
        <w:t xml:space="preserve">Manuscript Type: </w:t>
      </w:r>
      <w:r w:rsidR="00C52EDB" w:rsidRPr="00946BD9">
        <w:rPr>
          <w:rFonts w:ascii="Book Antiqua" w:hAnsi="Book Antiqua"/>
        </w:rPr>
        <w:t>MINIREVIEWS</w:t>
      </w:r>
    </w:p>
    <w:p w14:paraId="145197FC" w14:textId="77777777" w:rsidR="005E60F7" w:rsidRPr="00946BD9" w:rsidRDefault="005E60F7" w:rsidP="00946BD9">
      <w:pPr>
        <w:pStyle w:val="p"/>
        <w:spacing w:before="0" w:beforeAutospacing="0" w:after="0" w:afterAutospacing="0" w:line="360" w:lineRule="auto"/>
        <w:jc w:val="both"/>
        <w:rPr>
          <w:rFonts w:ascii="Book Antiqua" w:eastAsiaTheme="minorEastAsia" w:hAnsi="Book Antiqua"/>
          <w:b/>
          <w:lang w:eastAsia="zh-CN"/>
        </w:rPr>
      </w:pPr>
    </w:p>
    <w:p w14:paraId="19405E50" w14:textId="7C0E6790" w:rsidR="005E60F7" w:rsidRPr="00946BD9" w:rsidRDefault="00C27AB4" w:rsidP="00946BD9">
      <w:pPr>
        <w:pStyle w:val="p"/>
        <w:spacing w:before="0" w:beforeAutospacing="0" w:after="0" w:afterAutospacing="0" w:line="360" w:lineRule="auto"/>
        <w:jc w:val="both"/>
        <w:rPr>
          <w:rFonts w:ascii="Book Antiqua" w:eastAsiaTheme="minorEastAsia" w:hAnsi="Book Antiqua" w:cstheme="majorBidi"/>
          <w:b/>
          <w:bCs/>
          <w:lang w:eastAsia="zh-CN"/>
        </w:rPr>
      </w:pPr>
      <w:r w:rsidRPr="00946BD9">
        <w:rPr>
          <w:rFonts w:ascii="Book Antiqua" w:hAnsi="Book Antiqua" w:cstheme="majorBidi"/>
          <w:b/>
          <w:bCs/>
        </w:rPr>
        <w:t>Chroni</w:t>
      </w:r>
      <w:r w:rsidR="00C67110" w:rsidRPr="00946BD9">
        <w:rPr>
          <w:rFonts w:ascii="Book Antiqua" w:hAnsi="Book Antiqua" w:cstheme="majorBidi"/>
          <w:b/>
          <w:bCs/>
        </w:rPr>
        <w:t>c ischemic mitral valve regurgitation, surgical pers</w:t>
      </w:r>
      <w:r w:rsidR="00B0539D" w:rsidRPr="00946BD9">
        <w:rPr>
          <w:rFonts w:ascii="Book Antiqua" w:hAnsi="Book Antiqua" w:cstheme="majorBidi"/>
          <w:b/>
          <w:bCs/>
        </w:rPr>
        <w:t>pectives</w:t>
      </w:r>
    </w:p>
    <w:p w14:paraId="556EECA4" w14:textId="77777777" w:rsidR="005E60F7" w:rsidRPr="00946BD9" w:rsidRDefault="005E60F7" w:rsidP="00946BD9">
      <w:pPr>
        <w:pStyle w:val="p"/>
        <w:spacing w:before="0" w:beforeAutospacing="0" w:after="0" w:afterAutospacing="0" w:line="360" w:lineRule="auto"/>
        <w:jc w:val="both"/>
        <w:rPr>
          <w:rFonts w:ascii="Book Antiqua" w:eastAsiaTheme="minorEastAsia" w:hAnsi="Book Antiqua" w:cstheme="majorBidi"/>
          <w:b/>
          <w:bCs/>
          <w:lang w:eastAsia="zh-CN"/>
        </w:rPr>
      </w:pPr>
    </w:p>
    <w:p w14:paraId="1458E6F9" w14:textId="22D86D2C" w:rsidR="007151F6" w:rsidRPr="00946BD9" w:rsidRDefault="00C67110" w:rsidP="00946BD9">
      <w:pPr>
        <w:spacing w:after="0" w:line="360" w:lineRule="auto"/>
        <w:jc w:val="both"/>
        <w:rPr>
          <w:rFonts w:ascii="Book Antiqua" w:eastAsia="Arial Unicode MS" w:hAnsi="Book Antiqua" w:cs="Arial Unicode MS"/>
          <w:sz w:val="24"/>
          <w:szCs w:val="24"/>
          <w:lang w:val="en"/>
        </w:rPr>
      </w:pPr>
      <w:proofErr w:type="spellStart"/>
      <w:r w:rsidRPr="00946BD9">
        <w:rPr>
          <w:rFonts w:ascii="Book Antiqua" w:hAnsi="Book Antiqua" w:cstheme="majorBidi"/>
          <w:sz w:val="24"/>
          <w:szCs w:val="24"/>
        </w:rPr>
        <w:t>Altarabsheh</w:t>
      </w:r>
      <w:proofErr w:type="spellEnd"/>
      <w:r w:rsidRPr="00946BD9">
        <w:rPr>
          <w:rFonts w:ascii="Book Antiqua" w:eastAsia="Arial Unicode MS" w:hAnsi="Book Antiqua" w:cs="Arial Unicode MS"/>
          <w:sz w:val="24"/>
          <w:szCs w:val="24"/>
          <w:lang w:val="en"/>
        </w:rPr>
        <w:t xml:space="preserve"> </w:t>
      </w:r>
      <w:r w:rsidRPr="00946BD9">
        <w:rPr>
          <w:rFonts w:ascii="Book Antiqua" w:eastAsia="Arial Unicode MS" w:hAnsi="Book Antiqua" w:cs="Arial Unicode MS"/>
          <w:sz w:val="24"/>
          <w:szCs w:val="24"/>
          <w:lang w:val="en" w:eastAsia="zh-CN"/>
        </w:rPr>
        <w:t xml:space="preserve">SE </w:t>
      </w:r>
      <w:r w:rsidRPr="00946BD9">
        <w:rPr>
          <w:rFonts w:ascii="Book Antiqua" w:eastAsia="Arial Unicode MS" w:hAnsi="Book Antiqua" w:cs="Arial Unicode MS"/>
          <w:i/>
          <w:sz w:val="24"/>
          <w:szCs w:val="24"/>
          <w:lang w:val="en" w:eastAsia="zh-CN"/>
        </w:rPr>
        <w:t>et al</w:t>
      </w:r>
      <w:r w:rsidRPr="00946BD9">
        <w:rPr>
          <w:rFonts w:ascii="Book Antiqua" w:eastAsia="Arial Unicode MS" w:hAnsi="Book Antiqua" w:cs="Arial Unicode MS"/>
          <w:sz w:val="24"/>
          <w:szCs w:val="24"/>
          <w:lang w:val="en" w:eastAsia="zh-CN"/>
        </w:rPr>
        <w:t xml:space="preserve">. </w:t>
      </w:r>
      <w:r w:rsidR="00862E95" w:rsidRPr="00946BD9">
        <w:rPr>
          <w:rFonts w:ascii="Book Antiqua" w:eastAsia="Arial Unicode MS" w:hAnsi="Book Antiqua" w:cs="Arial Unicode MS"/>
          <w:sz w:val="24"/>
          <w:szCs w:val="24"/>
          <w:lang w:val="en"/>
        </w:rPr>
        <w:t>Chronic</w:t>
      </w:r>
      <w:r w:rsidRPr="00946BD9">
        <w:rPr>
          <w:rFonts w:ascii="Book Antiqua" w:eastAsia="Arial Unicode MS" w:hAnsi="Book Antiqua" w:cs="Arial Unicode MS"/>
          <w:sz w:val="24"/>
          <w:szCs w:val="24"/>
          <w:lang w:val="en"/>
        </w:rPr>
        <w:t xml:space="preserve"> ischemic mitral valve regurgita</w:t>
      </w:r>
      <w:r w:rsidR="007151F6" w:rsidRPr="00946BD9">
        <w:rPr>
          <w:rFonts w:ascii="Book Antiqua" w:eastAsia="Arial Unicode MS" w:hAnsi="Book Antiqua" w:cs="Arial Unicode MS"/>
          <w:sz w:val="24"/>
          <w:szCs w:val="24"/>
          <w:lang w:val="en"/>
        </w:rPr>
        <w:t>tion</w:t>
      </w:r>
    </w:p>
    <w:p w14:paraId="31A1A81D" w14:textId="77777777" w:rsidR="005E60F7" w:rsidRPr="00946BD9" w:rsidRDefault="005E60F7" w:rsidP="00946BD9">
      <w:pPr>
        <w:pStyle w:val="p"/>
        <w:spacing w:before="0" w:beforeAutospacing="0" w:after="0" w:afterAutospacing="0" w:line="360" w:lineRule="auto"/>
        <w:jc w:val="both"/>
        <w:rPr>
          <w:rFonts w:ascii="Book Antiqua" w:eastAsiaTheme="minorEastAsia" w:hAnsi="Book Antiqua" w:cstheme="majorBidi"/>
          <w:b/>
          <w:bCs/>
          <w:lang w:val="en" w:eastAsia="zh-CN"/>
        </w:rPr>
      </w:pPr>
    </w:p>
    <w:p w14:paraId="443007A1" w14:textId="0DACBCA6" w:rsidR="00C67110" w:rsidRPr="00946BD9" w:rsidRDefault="00C67110" w:rsidP="00946BD9">
      <w:pPr>
        <w:pStyle w:val="p"/>
        <w:spacing w:before="0" w:beforeAutospacing="0" w:after="0" w:afterAutospacing="0" w:line="360" w:lineRule="auto"/>
        <w:jc w:val="both"/>
        <w:rPr>
          <w:rFonts w:ascii="Book Antiqua" w:eastAsiaTheme="minorEastAsia" w:hAnsi="Book Antiqua" w:cstheme="majorBidi"/>
          <w:lang w:eastAsia="zh-CN"/>
        </w:rPr>
      </w:pPr>
      <w:r w:rsidRPr="00946BD9">
        <w:rPr>
          <w:rFonts w:ascii="Book Antiqua" w:hAnsi="Book Antiqua" w:cstheme="majorBidi"/>
        </w:rPr>
        <w:t xml:space="preserve">Salah </w:t>
      </w:r>
      <w:proofErr w:type="spellStart"/>
      <w:r w:rsidR="00666132" w:rsidRPr="00946BD9">
        <w:rPr>
          <w:rFonts w:ascii="Book Antiqua" w:hAnsi="Book Antiqua"/>
        </w:rPr>
        <w:t>Eldien</w:t>
      </w:r>
      <w:proofErr w:type="spellEnd"/>
      <w:r w:rsidRPr="00946BD9">
        <w:rPr>
          <w:rFonts w:ascii="Book Antiqua" w:hAnsi="Book Antiqua" w:cstheme="majorBidi"/>
        </w:rPr>
        <w:t xml:space="preserve"> </w:t>
      </w:r>
      <w:proofErr w:type="spellStart"/>
      <w:r w:rsidRPr="00946BD9">
        <w:rPr>
          <w:rFonts w:ascii="Book Antiqua" w:hAnsi="Book Antiqua" w:cstheme="majorBidi"/>
        </w:rPr>
        <w:t>Altarabsheh</w:t>
      </w:r>
      <w:proofErr w:type="spellEnd"/>
      <w:r w:rsidRPr="00946BD9">
        <w:rPr>
          <w:rFonts w:ascii="Book Antiqua" w:hAnsi="Book Antiqua" w:cstheme="majorBidi"/>
        </w:rPr>
        <w:t xml:space="preserve">, Salil V Deo, </w:t>
      </w:r>
      <w:proofErr w:type="spellStart"/>
      <w:r w:rsidRPr="00946BD9">
        <w:rPr>
          <w:rFonts w:ascii="Book Antiqua" w:hAnsi="Book Antiqua" w:cstheme="majorBidi"/>
        </w:rPr>
        <w:t>Abeer</w:t>
      </w:r>
      <w:proofErr w:type="spellEnd"/>
      <w:r w:rsidRPr="00946BD9">
        <w:rPr>
          <w:rFonts w:ascii="Book Antiqua" w:hAnsi="Book Antiqua" w:cstheme="majorBidi"/>
        </w:rPr>
        <w:t xml:space="preserve"> </w:t>
      </w:r>
      <w:proofErr w:type="spellStart"/>
      <w:r w:rsidRPr="00946BD9">
        <w:rPr>
          <w:rFonts w:ascii="Book Antiqua" w:hAnsi="Book Antiqua" w:cstheme="majorBidi"/>
        </w:rPr>
        <w:t>Rababa’h</w:t>
      </w:r>
      <w:proofErr w:type="spellEnd"/>
      <w:r w:rsidRPr="00946BD9">
        <w:rPr>
          <w:rFonts w:ascii="Book Antiqua" w:hAnsi="Book Antiqua" w:cstheme="majorBidi"/>
        </w:rPr>
        <w:t xml:space="preserve">, </w:t>
      </w:r>
      <w:proofErr w:type="spellStart"/>
      <w:r w:rsidRPr="00946BD9">
        <w:rPr>
          <w:rFonts w:ascii="Book Antiqua" w:hAnsi="Book Antiqua" w:cstheme="majorBidi"/>
        </w:rPr>
        <w:t>Yagthan</w:t>
      </w:r>
      <w:proofErr w:type="spellEnd"/>
      <w:r w:rsidRPr="00946BD9">
        <w:rPr>
          <w:rFonts w:ascii="Book Antiqua" w:hAnsi="Book Antiqua" w:cstheme="majorBidi"/>
        </w:rPr>
        <w:t xml:space="preserve"> M </w:t>
      </w:r>
      <w:proofErr w:type="spellStart"/>
      <w:r w:rsidRPr="00946BD9">
        <w:rPr>
          <w:rFonts w:ascii="Book Antiqua" w:hAnsi="Book Antiqua" w:cstheme="majorBidi"/>
        </w:rPr>
        <w:t>Obeidat</w:t>
      </w:r>
      <w:proofErr w:type="spellEnd"/>
      <w:r w:rsidRPr="00946BD9">
        <w:rPr>
          <w:rFonts w:ascii="Book Antiqua" w:hAnsi="Book Antiqua" w:cstheme="majorBidi"/>
        </w:rPr>
        <w:t>, Osama Haddad</w:t>
      </w:r>
    </w:p>
    <w:p w14:paraId="04F7A525" w14:textId="77777777" w:rsidR="002C52C1" w:rsidRPr="00946BD9" w:rsidRDefault="002C52C1" w:rsidP="00946BD9">
      <w:pPr>
        <w:pStyle w:val="p"/>
        <w:spacing w:before="0" w:beforeAutospacing="0" w:after="0" w:afterAutospacing="0" w:line="360" w:lineRule="auto"/>
        <w:jc w:val="both"/>
        <w:rPr>
          <w:rFonts w:ascii="Book Antiqua" w:eastAsiaTheme="minorEastAsia" w:hAnsi="Book Antiqua" w:cstheme="majorBidi"/>
          <w:lang w:eastAsia="zh-CN"/>
        </w:rPr>
      </w:pPr>
    </w:p>
    <w:p w14:paraId="2429042A" w14:textId="04664ECD" w:rsidR="00B0539D" w:rsidRPr="00946BD9" w:rsidRDefault="002C52C1" w:rsidP="00946BD9">
      <w:pPr>
        <w:pStyle w:val="p"/>
        <w:spacing w:before="0" w:beforeAutospacing="0" w:after="0" w:afterAutospacing="0" w:line="360" w:lineRule="auto"/>
        <w:jc w:val="both"/>
        <w:rPr>
          <w:rFonts w:ascii="Book Antiqua" w:eastAsiaTheme="minorEastAsia" w:hAnsi="Book Antiqua" w:cstheme="majorBidi"/>
          <w:lang w:eastAsia="zh-CN"/>
        </w:rPr>
      </w:pPr>
      <w:r w:rsidRPr="00946BD9">
        <w:rPr>
          <w:rFonts w:ascii="Book Antiqua" w:hAnsi="Book Antiqua" w:cstheme="majorBidi"/>
          <w:b/>
        </w:rPr>
        <w:t xml:space="preserve">Salah </w:t>
      </w:r>
      <w:proofErr w:type="spellStart"/>
      <w:r w:rsidR="00666132" w:rsidRPr="00946BD9">
        <w:rPr>
          <w:rFonts w:ascii="Book Antiqua" w:hAnsi="Book Antiqua"/>
          <w:b/>
        </w:rPr>
        <w:t>Eldien</w:t>
      </w:r>
      <w:proofErr w:type="spellEnd"/>
      <w:r w:rsidRPr="00946BD9">
        <w:rPr>
          <w:rFonts w:ascii="Book Antiqua" w:hAnsi="Book Antiqua" w:cstheme="majorBidi"/>
          <w:b/>
        </w:rPr>
        <w:t xml:space="preserve"> </w:t>
      </w:r>
      <w:proofErr w:type="spellStart"/>
      <w:r w:rsidRPr="00946BD9">
        <w:rPr>
          <w:rFonts w:ascii="Book Antiqua" w:hAnsi="Book Antiqua" w:cstheme="majorBidi"/>
          <w:b/>
        </w:rPr>
        <w:t>Altarabsheh</w:t>
      </w:r>
      <w:proofErr w:type="spellEnd"/>
      <w:r w:rsidRPr="00946BD9">
        <w:rPr>
          <w:rFonts w:ascii="Book Antiqua" w:hAnsi="Book Antiqua" w:cstheme="majorBidi"/>
          <w:b/>
        </w:rPr>
        <w:t>,</w:t>
      </w:r>
      <w:r w:rsidRPr="00946BD9">
        <w:rPr>
          <w:rFonts w:ascii="Book Antiqua" w:eastAsiaTheme="minorEastAsia" w:hAnsi="Book Antiqua" w:cstheme="majorBidi"/>
          <w:b/>
          <w:lang w:eastAsia="zh-CN"/>
        </w:rPr>
        <w:t xml:space="preserve"> </w:t>
      </w:r>
      <w:r w:rsidR="00B0539D" w:rsidRPr="00946BD9">
        <w:rPr>
          <w:rFonts w:ascii="Book Antiqua" w:hAnsi="Book Antiqua" w:cstheme="majorBidi"/>
        </w:rPr>
        <w:t>Division of Cardiovascular Surgery, Queen Alia Heart Institute, Amman</w:t>
      </w:r>
      <w:r w:rsidR="007151F6" w:rsidRPr="00946BD9">
        <w:rPr>
          <w:rFonts w:ascii="Book Antiqua" w:hAnsi="Book Antiqua" w:cstheme="majorBidi"/>
        </w:rPr>
        <w:t xml:space="preserve"> 11953,</w:t>
      </w:r>
      <w:r w:rsidR="00B0539D" w:rsidRPr="00946BD9">
        <w:rPr>
          <w:rFonts w:ascii="Book Antiqua" w:hAnsi="Book Antiqua" w:cstheme="majorBidi"/>
        </w:rPr>
        <w:t xml:space="preserve"> Jordan</w:t>
      </w:r>
    </w:p>
    <w:p w14:paraId="72DE29C3" w14:textId="77777777" w:rsidR="002C52C1" w:rsidRPr="00946BD9" w:rsidRDefault="002C52C1" w:rsidP="00946BD9">
      <w:pPr>
        <w:pStyle w:val="p"/>
        <w:spacing w:before="0" w:beforeAutospacing="0" w:after="0" w:afterAutospacing="0" w:line="360" w:lineRule="auto"/>
        <w:jc w:val="both"/>
        <w:rPr>
          <w:rFonts w:ascii="Book Antiqua" w:eastAsiaTheme="minorEastAsia" w:hAnsi="Book Antiqua" w:cstheme="majorBidi"/>
          <w:lang w:eastAsia="zh-CN"/>
        </w:rPr>
      </w:pPr>
    </w:p>
    <w:p w14:paraId="54918949" w14:textId="7144AE43" w:rsidR="00B0539D" w:rsidRPr="00946BD9" w:rsidRDefault="002C52C1" w:rsidP="00946BD9">
      <w:pPr>
        <w:pStyle w:val="p"/>
        <w:spacing w:before="0" w:beforeAutospacing="0" w:after="0" w:afterAutospacing="0" w:line="360" w:lineRule="auto"/>
        <w:jc w:val="both"/>
        <w:rPr>
          <w:rFonts w:ascii="Book Antiqua" w:eastAsiaTheme="minorEastAsia" w:hAnsi="Book Antiqua" w:cstheme="majorBidi"/>
          <w:lang w:eastAsia="zh-CN"/>
        </w:rPr>
      </w:pPr>
      <w:r w:rsidRPr="00946BD9">
        <w:rPr>
          <w:rFonts w:ascii="Book Antiqua" w:hAnsi="Book Antiqua" w:cstheme="majorBidi"/>
          <w:b/>
        </w:rPr>
        <w:t>Salil V Deo,</w:t>
      </w:r>
      <w:r w:rsidR="00B0539D" w:rsidRPr="00946BD9">
        <w:rPr>
          <w:rFonts w:ascii="Book Antiqua" w:hAnsi="Book Antiqua" w:cstheme="majorBidi"/>
        </w:rPr>
        <w:t xml:space="preserve"> Division of Cardiovascular Surgery, Harrington Heart and Vascular Institute, Case Western Reserve University, Cleveland</w:t>
      </w:r>
      <w:r w:rsidR="007151F6" w:rsidRPr="00946BD9">
        <w:rPr>
          <w:rFonts w:ascii="Book Antiqua" w:hAnsi="Book Antiqua" w:cstheme="majorBidi"/>
        </w:rPr>
        <w:t>,</w:t>
      </w:r>
      <w:r w:rsidR="00013418" w:rsidRPr="00946BD9">
        <w:rPr>
          <w:rFonts w:ascii="Book Antiqua" w:eastAsiaTheme="minorEastAsia" w:hAnsi="Book Antiqua" w:cstheme="majorBidi"/>
          <w:lang w:eastAsia="zh-CN"/>
        </w:rPr>
        <w:t xml:space="preserve"> OH </w:t>
      </w:r>
      <w:r w:rsidR="007151F6" w:rsidRPr="00946BD9">
        <w:rPr>
          <w:rFonts w:ascii="Book Antiqua" w:hAnsi="Book Antiqua" w:cstheme="majorBidi"/>
        </w:rPr>
        <w:t>44106, U</w:t>
      </w:r>
      <w:r w:rsidR="00013418" w:rsidRPr="00946BD9">
        <w:rPr>
          <w:rFonts w:ascii="Book Antiqua" w:eastAsiaTheme="minorEastAsia" w:hAnsi="Book Antiqua" w:cstheme="majorBidi"/>
          <w:lang w:eastAsia="zh-CN"/>
        </w:rPr>
        <w:t xml:space="preserve">nited </w:t>
      </w:r>
      <w:r w:rsidR="00013418" w:rsidRPr="00946BD9">
        <w:rPr>
          <w:rFonts w:ascii="Book Antiqua" w:hAnsi="Book Antiqua" w:cstheme="majorBidi"/>
        </w:rPr>
        <w:t>S</w:t>
      </w:r>
      <w:r w:rsidR="00013418" w:rsidRPr="00946BD9">
        <w:rPr>
          <w:rFonts w:ascii="Book Antiqua" w:eastAsiaTheme="minorEastAsia" w:hAnsi="Book Antiqua" w:cstheme="majorBidi"/>
          <w:lang w:eastAsia="zh-CN"/>
        </w:rPr>
        <w:t>tates</w:t>
      </w:r>
    </w:p>
    <w:p w14:paraId="17B2BB50" w14:textId="77777777" w:rsidR="002C52C1" w:rsidRPr="00946BD9" w:rsidRDefault="002C52C1" w:rsidP="00946BD9">
      <w:pPr>
        <w:pStyle w:val="p"/>
        <w:spacing w:before="0" w:beforeAutospacing="0" w:after="0" w:afterAutospacing="0" w:line="360" w:lineRule="auto"/>
        <w:jc w:val="both"/>
        <w:rPr>
          <w:rFonts w:ascii="Book Antiqua" w:eastAsiaTheme="minorEastAsia" w:hAnsi="Book Antiqua" w:cstheme="majorBidi"/>
          <w:lang w:eastAsia="zh-CN"/>
        </w:rPr>
      </w:pPr>
    </w:p>
    <w:p w14:paraId="6E4CA10A" w14:textId="6A951102" w:rsidR="00C81775" w:rsidRPr="00946BD9" w:rsidRDefault="002C52C1" w:rsidP="00946BD9">
      <w:pPr>
        <w:pStyle w:val="p"/>
        <w:spacing w:before="0" w:beforeAutospacing="0" w:after="0" w:afterAutospacing="0" w:line="360" w:lineRule="auto"/>
        <w:jc w:val="both"/>
        <w:rPr>
          <w:rFonts w:ascii="Book Antiqua" w:eastAsiaTheme="minorEastAsia" w:hAnsi="Book Antiqua" w:cstheme="majorBidi"/>
          <w:lang w:eastAsia="zh-CN"/>
        </w:rPr>
      </w:pPr>
      <w:proofErr w:type="spellStart"/>
      <w:r w:rsidRPr="00946BD9">
        <w:rPr>
          <w:rFonts w:ascii="Book Antiqua" w:hAnsi="Book Antiqua" w:cstheme="majorBidi"/>
          <w:b/>
        </w:rPr>
        <w:t>Abeer</w:t>
      </w:r>
      <w:proofErr w:type="spellEnd"/>
      <w:r w:rsidRPr="00946BD9">
        <w:rPr>
          <w:rFonts w:ascii="Book Antiqua" w:hAnsi="Book Antiqua" w:cstheme="majorBidi"/>
          <w:b/>
        </w:rPr>
        <w:t xml:space="preserve"> </w:t>
      </w:r>
      <w:proofErr w:type="spellStart"/>
      <w:r w:rsidRPr="00946BD9">
        <w:rPr>
          <w:rFonts w:ascii="Book Antiqua" w:hAnsi="Book Antiqua" w:cstheme="majorBidi"/>
          <w:b/>
        </w:rPr>
        <w:t>Rababa’h</w:t>
      </w:r>
      <w:proofErr w:type="spellEnd"/>
      <w:r w:rsidRPr="00946BD9">
        <w:rPr>
          <w:rFonts w:ascii="Book Antiqua" w:hAnsi="Book Antiqua" w:cstheme="majorBidi"/>
          <w:b/>
        </w:rPr>
        <w:t>,</w:t>
      </w:r>
      <w:r w:rsidRPr="00946BD9">
        <w:rPr>
          <w:rFonts w:ascii="Book Antiqua" w:eastAsiaTheme="minorEastAsia" w:hAnsi="Book Antiqua" w:cstheme="majorBidi"/>
          <w:b/>
          <w:lang w:eastAsia="zh-CN"/>
        </w:rPr>
        <w:t xml:space="preserve"> </w:t>
      </w:r>
      <w:r w:rsidR="00C81775" w:rsidRPr="00946BD9">
        <w:rPr>
          <w:rFonts w:ascii="Book Antiqua" w:hAnsi="Book Antiqua" w:cstheme="majorBidi"/>
        </w:rPr>
        <w:t>Department of Clinical Pharmacy, Jordan University o</w:t>
      </w:r>
      <w:r w:rsidR="00013418" w:rsidRPr="00946BD9">
        <w:rPr>
          <w:rFonts w:ascii="Book Antiqua" w:hAnsi="Book Antiqua" w:cstheme="majorBidi"/>
        </w:rPr>
        <w:t>f Science and Technology, Irbid</w:t>
      </w:r>
      <w:r w:rsidR="00013418" w:rsidRPr="00946BD9">
        <w:rPr>
          <w:rFonts w:ascii="Book Antiqua" w:eastAsiaTheme="minorEastAsia" w:hAnsi="Book Antiqua" w:cstheme="majorBidi"/>
          <w:lang w:eastAsia="zh-CN"/>
        </w:rPr>
        <w:t xml:space="preserve"> </w:t>
      </w:r>
      <w:r w:rsidR="007151F6" w:rsidRPr="00946BD9">
        <w:rPr>
          <w:rFonts w:ascii="Book Antiqua" w:hAnsi="Book Antiqua" w:cstheme="majorBidi"/>
        </w:rPr>
        <w:t xml:space="preserve">22110, </w:t>
      </w:r>
      <w:r w:rsidR="00C81775" w:rsidRPr="00946BD9">
        <w:rPr>
          <w:rFonts w:ascii="Book Antiqua" w:hAnsi="Book Antiqua" w:cstheme="majorBidi"/>
        </w:rPr>
        <w:t>Jordan</w:t>
      </w:r>
    </w:p>
    <w:p w14:paraId="02C34174" w14:textId="77777777" w:rsidR="002C52C1" w:rsidRPr="00946BD9" w:rsidRDefault="002C52C1" w:rsidP="00946BD9">
      <w:pPr>
        <w:pStyle w:val="p"/>
        <w:spacing w:before="0" w:beforeAutospacing="0" w:after="0" w:afterAutospacing="0" w:line="360" w:lineRule="auto"/>
        <w:jc w:val="both"/>
        <w:rPr>
          <w:rFonts w:ascii="Book Antiqua" w:eastAsiaTheme="minorEastAsia" w:hAnsi="Book Antiqua" w:cstheme="majorBidi"/>
          <w:lang w:eastAsia="zh-CN"/>
        </w:rPr>
      </w:pPr>
    </w:p>
    <w:p w14:paraId="0CCAEF94" w14:textId="7422702B" w:rsidR="00B0539D" w:rsidRPr="00946BD9" w:rsidRDefault="002C52C1" w:rsidP="00946BD9">
      <w:pPr>
        <w:pStyle w:val="p"/>
        <w:spacing w:before="0" w:beforeAutospacing="0" w:after="0" w:afterAutospacing="0" w:line="360" w:lineRule="auto"/>
        <w:jc w:val="both"/>
        <w:rPr>
          <w:rFonts w:ascii="Book Antiqua" w:eastAsiaTheme="minorEastAsia" w:hAnsi="Book Antiqua" w:cs="Arial"/>
          <w:lang w:eastAsia="zh-CN"/>
        </w:rPr>
      </w:pPr>
      <w:proofErr w:type="spellStart"/>
      <w:r w:rsidRPr="00946BD9">
        <w:rPr>
          <w:rFonts w:ascii="Book Antiqua" w:hAnsi="Book Antiqua" w:cstheme="majorBidi"/>
          <w:b/>
        </w:rPr>
        <w:t>Yagthan</w:t>
      </w:r>
      <w:proofErr w:type="spellEnd"/>
      <w:r w:rsidRPr="00946BD9">
        <w:rPr>
          <w:rFonts w:ascii="Book Antiqua" w:hAnsi="Book Antiqua" w:cstheme="majorBidi"/>
          <w:b/>
        </w:rPr>
        <w:t xml:space="preserve"> M </w:t>
      </w:r>
      <w:proofErr w:type="spellStart"/>
      <w:r w:rsidRPr="00946BD9">
        <w:rPr>
          <w:rFonts w:ascii="Book Antiqua" w:hAnsi="Book Antiqua" w:cstheme="majorBidi"/>
          <w:b/>
        </w:rPr>
        <w:t>Obeidat</w:t>
      </w:r>
      <w:proofErr w:type="spellEnd"/>
      <w:r w:rsidRPr="00946BD9">
        <w:rPr>
          <w:rFonts w:ascii="Book Antiqua" w:hAnsi="Book Antiqua" w:cstheme="majorBidi"/>
          <w:b/>
        </w:rPr>
        <w:t>,</w:t>
      </w:r>
      <w:r w:rsidRPr="00946BD9">
        <w:rPr>
          <w:rFonts w:ascii="Book Antiqua" w:eastAsiaTheme="minorEastAsia" w:hAnsi="Book Antiqua" w:cstheme="majorBidi"/>
          <w:b/>
          <w:lang w:eastAsia="zh-CN"/>
        </w:rPr>
        <w:t xml:space="preserve"> </w:t>
      </w:r>
      <w:r w:rsidR="00C81775" w:rsidRPr="00946BD9">
        <w:rPr>
          <w:rFonts w:ascii="Book Antiqua" w:hAnsi="Book Antiqua" w:cstheme="majorBidi"/>
        </w:rPr>
        <w:t xml:space="preserve">Department of Cardiac Surgery, </w:t>
      </w:r>
      <w:proofErr w:type="spellStart"/>
      <w:r w:rsidR="00C81775" w:rsidRPr="00946BD9">
        <w:rPr>
          <w:rFonts w:ascii="Book Antiqua" w:hAnsi="Book Antiqua" w:cstheme="majorBidi"/>
        </w:rPr>
        <w:t>AlM</w:t>
      </w:r>
      <w:r w:rsidR="00013418" w:rsidRPr="00946BD9">
        <w:rPr>
          <w:rFonts w:ascii="Book Antiqua" w:hAnsi="Book Antiqua" w:cstheme="majorBidi"/>
        </w:rPr>
        <w:t>ana</w:t>
      </w:r>
      <w:proofErr w:type="spellEnd"/>
      <w:r w:rsidR="00013418" w:rsidRPr="00946BD9">
        <w:rPr>
          <w:rFonts w:ascii="Book Antiqua" w:hAnsi="Book Antiqua" w:cstheme="majorBidi"/>
        </w:rPr>
        <w:t xml:space="preserve"> General Hospital, AL Khobar</w:t>
      </w:r>
      <w:r w:rsidR="007151F6" w:rsidRPr="00946BD9">
        <w:rPr>
          <w:rFonts w:ascii="Book Antiqua" w:hAnsi="Book Antiqua" w:cstheme="majorBidi"/>
        </w:rPr>
        <w:t xml:space="preserve"> 31952</w:t>
      </w:r>
      <w:r w:rsidR="00911248" w:rsidRPr="00946BD9">
        <w:rPr>
          <w:rFonts w:ascii="Book Antiqua" w:hAnsi="Book Antiqua" w:cstheme="majorBidi"/>
        </w:rPr>
        <w:t>,</w:t>
      </w:r>
      <w:r w:rsidR="00946BD9">
        <w:rPr>
          <w:rFonts w:ascii="Book Antiqua" w:hAnsi="Book Antiqua" w:cstheme="majorBidi"/>
        </w:rPr>
        <w:t xml:space="preserve"> </w:t>
      </w:r>
      <w:r w:rsidRPr="00946BD9">
        <w:rPr>
          <w:rFonts w:ascii="Book Antiqua" w:hAnsi="Book Antiqua" w:cs="Arial"/>
        </w:rPr>
        <w:t>Saudi Arabia</w:t>
      </w:r>
    </w:p>
    <w:p w14:paraId="44FB9656" w14:textId="77777777" w:rsidR="002C52C1" w:rsidRPr="00946BD9" w:rsidRDefault="002C52C1" w:rsidP="00946BD9">
      <w:pPr>
        <w:pStyle w:val="p"/>
        <w:spacing w:before="0" w:beforeAutospacing="0" w:after="0" w:afterAutospacing="0" w:line="360" w:lineRule="auto"/>
        <w:jc w:val="both"/>
        <w:rPr>
          <w:rFonts w:ascii="Book Antiqua" w:eastAsiaTheme="minorEastAsia" w:hAnsi="Book Antiqua" w:cstheme="majorBidi"/>
          <w:lang w:eastAsia="zh-CN"/>
        </w:rPr>
      </w:pPr>
    </w:p>
    <w:p w14:paraId="6055A674" w14:textId="389B9DA5" w:rsidR="008A65A7" w:rsidRPr="00946BD9" w:rsidRDefault="002C52C1" w:rsidP="00946BD9">
      <w:pPr>
        <w:pStyle w:val="p"/>
        <w:spacing w:before="0" w:beforeAutospacing="0" w:after="0" w:afterAutospacing="0" w:line="360" w:lineRule="auto"/>
        <w:jc w:val="both"/>
        <w:rPr>
          <w:rFonts w:ascii="Book Antiqua" w:eastAsiaTheme="minorEastAsia" w:hAnsi="Book Antiqua" w:cstheme="majorBidi"/>
          <w:lang w:eastAsia="zh-CN"/>
        </w:rPr>
      </w:pPr>
      <w:r w:rsidRPr="00946BD9">
        <w:rPr>
          <w:rFonts w:ascii="Book Antiqua" w:hAnsi="Book Antiqua" w:cstheme="majorBidi"/>
          <w:b/>
        </w:rPr>
        <w:t>Osama Haddad</w:t>
      </w:r>
      <w:r w:rsidRPr="00946BD9">
        <w:rPr>
          <w:rFonts w:ascii="Book Antiqua" w:eastAsiaTheme="minorEastAsia" w:hAnsi="Book Antiqua" w:cstheme="majorBidi"/>
          <w:b/>
          <w:lang w:eastAsia="zh-CN"/>
        </w:rPr>
        <w:t xml:space="preserve">, </w:t>
      </w:r>
      <w:r w:rsidR="008A65A7" w:rsidRPr="00946BD9">
        <w:rPr>
          <w:rFonts w:ascii="Book Antiqua" w:hAnsi="Book Antiqua" w:cstheme="majorBidi"/>
        </w:rPr>
        <w:t>Department of Thoracic and Cardiovascular Surgery, Cleveland Clinic, Cleveland,</w:t>
      </w:r>
      <w:r w:rsidR="00911248" w:rsidRPr="00946BD9">
        <w:rPr>
          <w:rFonts w:ascii="Book Antiqua" w:hAnsi="Book Antiqua" w:cstheme="majorBidi"/>
        </w:rPr>
        <w:t xml:space="preserve"> </w:t>
      </w:r>
      <w:r w:rsidR="00013418" w:rsidRPr="00946BD9">
        <w:rPr>
          <w:rFonts w:ascii="Book Antiqua" w:eastAsiaTheme="minorEastAsia" w:hAnsi="Book Antiqua" w:cstheme="majorBidi"/>
          <w:lang w:eastAsia="zh-CN"/>
        </w:rPr>
        <w:t>OH</w:t>
      </w:r>
      <w:r w:rsidR="00013418" w:rsidRPr="00946BD9">
        <w:rPr>
          <w:rStyle w:val="CommentReference"/>
          <w:rFonts w:ascii="Book Antiqua" w:eastAsiaTheme="minorEastAsia" w:hAnsi="Book Antiqua" w:cstheme="majorBidi"/>
          <w:sz w:val="24"/>
          <w:szCs w:val="24"/>
          <w:lang w:eastAsia="zh-CN"/>
        </w:rPr>
        <w:t xml:space="preserve"> </w:t>
      </w:r>
      <w:r w:rsidR="00911248" w:rsidRPr="00946BD9">
        <w:rPr>
          <w:rStyle w:val="CommentReference"/>
          <w:rFonts w:ascii="Book Antiqua" w:eastAsiaTheme="minorEastAsia" w:hAnsi="Book Antiqua" w:cstheme="majorBidi"/>
          <w:sz w:val="24"/>
          <w:szCs w:val="24"/>
          <w:lang w:eastAsia="zh-CN"/>
        </w:rPr>
        <w:t>44195,</w:t>
      </w:r>
      <w:r w:rsidR="008A65A7" w:rsidRPr="00946BD9">
        <w:rPr>
          <w:rFonts w:ascii="Book Antiqua" w:hAnsi="Book Antiqua" w:cstheme="majorBidi"/>
        </w:rPr>
        <w:t xml:space="preserve"> </w:t>
      </w:r>
      <w:r w:rsidR="00013418" w:rsidRPr="00946BD9">
        <w:rPr>
          <w:rFonts w:ascii="Book Antiqua" w:hAnsi="Book Antiqua" w:cstheme="majorBidi"/>
        </w:rPr>
        <w:t>U</w:t>
      </w:r>
      <w:r w:rsidR="00013418" w:rsidRPr="00946BD9">
        <w:rPr>
          <w:rFonts w:ascii="Book Antiqua" w:eastAsiaTheme="minorEastAsia" w:hAnsi="Book Antiqua" w:cstheme="majorBidi"/>
          <w:lang w:eastAsia="zh-CN"/>
        </w:rPr>
        <w:t xml:space="preserve">nited </w:t>
      </w:r>
      <w:r w:rsidR="00013418" w:rsidRPr="00946BD9">
        <w:rPr>
          <w:rFonts w:ascii="Book Antiqua" w:hAnsi="Book Antiqua" w:cstheme="majorBidi"/>
        </w:rPr>
        <w:t>S</w:t>
      </w:r>
      <w:r w:rsidR="00013418" w:rsidRPr="00946BD9">
        <w:rPr>
          <w:rFonts w:ascii="Book Antiqua" w:eastAsiaTheme="minorEastAsia" w:hAnsi="Book Antiqua" w:cstheme="majorBidi"/>
          <w:lang w:eastAsia="zh-CN"/>
        </w:rPr>
        <w:t>tates</w:t>
      </w:r>
    </w:p>
    <w:p w14:paraId="3EC89A12" w14:textId="77777777" w:rsidR="002C52C1" w:rsidRPr="00946BD9" w:rsidRDefault="002C52C1" w:rsidP="00946BD9">
      <w:pPr>
        <w:pStyle w:val="p"/>
        <w:spacing w:before="0" w:beforeAutospacing="0" w:after="0" w:afterAutospacing="0" w:line="360" w:lineRule="auto"/>
        <w:jc w:val="both"/>
        <w:rPr>
          <w:rFonts w:ascii="Book Antiqua" w:eastAsiaTheme="minorEastAsia" w:hAnsi="Book Antiqua" w:cstheme="majorBidi"/>
          <w:lang w:eastAsia="zh-CN"/>
        </w:rPr>
      </w:pPr>
    </w:p>
    <w:p w14:paraId="4AB9BA7A" w14:textId="7B74E295" w:rsidR="002C52C1" w:rsidRPr="00946BD9" w:rsidRDefault="002C52C1" w:rsidP="00946BD9">
      <w:pPr>
        <w:pStyle w:val="p"/>
        <w:spacing w:before="0" w:beforeAutospacing="0" w:after="0" w:afterAutospacing="0" w:line="360" w:lineRule="auto"/>
        <w:jc w:val="both"/>
        <w:rPr>
          <w:rFonts w:ascii="Book Antiqua" w:eastAsiaTheme="minorEastAsia" w:hAnsi="Book Antiqua" w:cstheme="majorBidi"/>
          <w:lang w:eastAsia="zh-CN"/>
        </w:rPr>
      </w:pPr>
      <w:r w:rsidRPr="00946BD9">
        <w:rPr>
          <w:rFonts w:ascii="Book Antiqua" w:hAnsi="Book Antiqua"/>
          <w:b/>
        </w:rPr>
        <w:t>ORCID number:</w:t>
      </w:r>
      <w:r w:rsidR="00946BD9">
        <w:rPr>
          <w:rFonts w:ascii="Book Antiqua" w:hAnsi="Book Antiqua"/>
        </w:rPr>
        <w:t xml:space="preserve"> </w:t>
      </w:r>
      <w:r w:rsidRPr="00946BD9">
        <w:rPr>
          <w:rFonts w:ascii="Book Antiqua" w:hAnsi="Book Antiqua" w:cstheme="majorBidi"/>
        </w:rPr>
        <w:t xml:space="preserve">Salah </w:t>
      </w:r>
      <w:proofErr w:type="spellStart"/>
      <w:r w:rsidR="00666132" w:rsidRPr="00946BD9">
        <w:rPr>
          <w:rFonts w:ascii="Book Antiqua" w:hAnsi="Book Antiqua"/>
        </w:rPr>
        <w:t>Eldien</w:t>
      </w:r>
      <w:proofErr w:type="spellEnd"/>
      <w:r w:rsidRPr="00946BD9">
        <w:rPr>
          <w:rFonts w:ascii="Book Antiqua" w:hAnsi="Book Antiqua" w:cstheme="majorBidi"/>
        </w:rPr>
        <w:t xml:space="preserve"> </w:t>
      </w:r>
      <w:proofErr w:type="spellStart"/>
      <w:r w:rsidRPr="00946BD9">
        <w:rPr>
          <w:rFonts w:ascii="Book Antiqua" w:hAnsi="Book Antiqua" w:cstheme="majorBidi"/>
        </w:rPr>
        <w:t>Altarabsheh</w:t>
      </w:r>
      <w:proofErr w:type="spellEnd"/>
      <w:r w:rsidRPr="00946BD9">
        <w:rPr>
          <w:rFonts w:ascii="Book Antiqua" w:eastAsiaTheme="minorEastAsia" w:hAnsi="Book Antiqua" w:cstheme="majorBidi"/>
          <w:lang w:eastAsia="zh-CN"/>
        </w:rPr>
        <w:t xml:space="preserve"> (</w:t>
      </w:r>
      <w:r w:rsidRPr="00946BD9">
        <w:rPr>
          <w:rFonts w:ascii="Book Antiqua" w:hAnsi="Book Antiqua" w:cstheme="majorBidi"/>
        </w:rPr>
        <w:t>0000-0002-1328-3340</w:t>
      </w:r>
      <w:r w:rsidRPr="00946BD9">
        <w:rPr>
          <w:rFonts w:ascii="Book Antiqua" w:eastAsiaTheme="minorEastAsia" w:hAnsi="Book Antiqua" w:cstheme="majorBidi"/>
          <w:lang w:eastAsia="zh-CN"/>
        </w:rPr>
        <w:t>);</w:t>
      </w:r>
      <w:r w:rsidRPr="00946BD9">
        <w:rPr>
          <w:rFonts w:ascii="Book Antiqua" w:hAnsi="Book Antiqua" w:cstheme="majorBidi"/>
        </w:rPr>
        <w:t xml:space="preserve"> Salil V Deo</w:t>
      </w:r>
      <w:r w:rsidRPr="00946BD9">
        <w:rPr>
          <w:rFonts w:ascii="Book Antiqua" w:eastAsiaTheme="minorEastAsia" w:hAnsi="Book Antiqua" w:cstheme="majorBidi"/>
          <w:lang w:eastAsia="zh-CN"/>
        </w:rPr>
        <w:t xml:space="preserve"> (</w:t>
      </w:r>
      <w:r w:rsidRPr="00946BD9">
        <w:rPr>
          <w:rFonts w:ascii="Book Antiqua" w:hAnsi="Book Antiqua" w:cstheme="majorBidi"/>
        </w:rPr>
        <w:t>0000-0002-4729-1461</w:t>
      </w:r>
      <w:r w:rsidRPr="00946BD9">
        <w:rPr>
          <w:rFonts w:ascii="Book Antiqua" w:eastAsiaTheme="minorEastAsia" w:hAnsi="Book Antiqua" w:cstheme="majorBidi"/>
          <w:lang w:eastAsia="zh-CN"/>
        </w:rPr>
        <w:t>);</w:t>
      </w:r>
      <w:r w:rsidRPr="00946BD9">
        <w:rPr>
          <w:rFonts w:ascii="Book Antiqua" w:hAnsi="Book Antiqua" w:cstheme="majorBidi"/>
        </w:rPr>
        <w:t xml:space="preserve"> </w:t>
      </w:r>
      <w:proofErr w:type="spellStart"/>
      <w:r w:rsidRPr="00946BD9">
        <w:rPr>
          <w:rFonts w:ascii="Book Antiqua" w:hAnsi="Book Antiqua" w:cstheme="majorBidi"/>
        </w:rPr>
        <w:t>Abeer</w:t>
      </w:r>
      <w:proofErr w:type="spellEnd"/>
      <w:r w:rsidRPr="00946BD9">
        <w:rPr>
          <w:rFonts w:ascii="Book Antiqua" w:hAnsi="Book Antiqua" w:cstheme="majorBidi"/>
        </w:rPr>
        <w:t xml:space="preserve"> </w:t>
      </w:r>
      <w:proofErr w:type="spellStart"/>
      <w:r w:rsidRPr="00946BD9">
        <w:rPr>
          <w:rFonts w:ascii="Book Antiqua" w:hAnsi="Book Antiqua" w:cstheme="majorBidi"/>
        </w:rPr>
        <w:t>Rababa’h</w:t>
      </w:r>
      <w:proofErr w:type="spellEnd"/>
      <w:r w:rsidRPr="00946BD9">
        <w:rPr>
          <w:rFonts w:ascii="Book Antiqua" w:eastAsiaTheme="minorEastAsia" w:hAnsi="Book Antiqua" w:cstheme="majorBidi"/>
          <w:lang w:eastAsia="zh-CN"/>
        </w:rPr>
        <w:t xml:space="preserve"> (</w:t>
      </w:r>
      <w:r w:rsidRPr="00946BD9">
        <w:rPr>
          <w:rFonts w:ascii="Book Antiqua" w:hAnsi="Book Antiqua" w:cstheme="majorBidi"/>
        </w:rPr>
        <w:t>0000-0003-4619-2012</w:t>
      </w:r>
      <w:r w:rsidRPr="00946BD9">
        <w:rPr>
          <w:rFonts w:ascii="Book Antiqua" w:eastAsiaTheme="minorEastAsia" w:hAnsi="Book Antiqua" w:cstheme="majorBidi"/>
          <w:lang w:eastAsia="zh-CN"/>
        </w:rPr>
        <w:t>);</w:t>
      </w:r>
      <w:r w:rsidRPr="00946BD9">
        <w:rPr>
          <w:rFonts w:ascii="Book Antiqua" w:hAnsi="Book Antiqua" w:cstheme="majorBidi"/>
        </w:rPr>
        <w:t xml:space="preserve"> </w:t>
      </w:r>
      <w:proofErr w:type="spellStart"/>
      <w:r w:rsidRPr="00946BD9">
        <w:rPr>
          <w:rFonts w:ascii="Book Antiqua" w:hAnsi="Book Antiqua" w:cstheme="majorBidi"/>
        </w:rPr>
        <w:t>Yagthan</w:t>
      </w:r>
      <w:proofErr w:type="spellEnd"/>
      <w:r w:rsidRPr="00946BD9">
        <w:rPr>
          <w:rFonts w:ascii="Book Antiqua" w:hAnsi="Book Antiqua" w:cstheme="majorBidi"/>
        </w:rPr>
        <w:t xml:space="preserve"> M </w:t>
      </w:r>
      <w:proofErr w:type="spellStart"/>
      <w:r w:rsidRPr="00946BD9">
        <w:rPr>
          <w:rFonts w:ascii="Book Antiqua" w:hAnsi="Book Antiqua" w:cstheme="majorBidi"/>
        </w:rPr>
        <w:t>Obeidat</w:t>
      </w:r>
      <w:proofErr w:type="spellEnd"/>
      <w:r w:rsidRPr="00946BD9">
        <w:rPr>
          <w:rFonts w:ascii="Book Antiqua" w:eastAsiaTheme="minorEastAsia" w:hAnsi="Book Antiqua" w:cstheme="majorBidi"/>
          <w:lang w:eastAsia="zh-CN"/>
        </w:rPr>
        <w:t xml:space="preserve"> (</w:t>
      </w:r>
      <w:r w:rsidRPr="00946BD9">
        <w:rPr>
          <w:rFonts w:ascii="Book Antiqua" w:hAnsi="Book Antiqua" w:cstheme="majorBidi"/>
        </w:rPr>
        <w:t>0000-0001-6551-9274</w:t>
      </w:r>
      <w:r w:rsidRPr="00946BD9">
        <w:rPr>
          <w:rFonts w:ascii="Book Antiqua" w:eastAsiaTheme="minorEastAsia" w:hAnsi="Book Antiqua" w:cstheme="majorBidi"/>
          <w:lang w:eastAsia="zh-CN"/>
        </w:rPr>
        <w:t>);</w:t>
      </w:r>
      <w:r w:rsidRPr="00946BD9">
        <w:rPr>
          <w:rFonts w:ascii="Book Antiqua" w:hAnsi="Book Antiqua" w:cstheme="majorBidi"/>
        </w:rPr>
        <w:t xml:space="preserve"> Osama Haddad</w:t>
      </w:r>
      <w:r w:rsidRPr="00946BD9">
        <w:rPr>
          <w:rFonts w:ascii="Book Antiqua" w:eastAsiaTheme="minorEastAsia" w:hAnsi="Book Antiqua" w:cstheme="majorBidi"/>
          <w:lang w:eastAsia="zh-CN"/>
        </w:rPr>
        <w:t xml:space="preserve"> (</w:t>
      </w:r>
      <w:r w:rsidRPr="00946BD9">
        <w:rPr>
          <w:rFonts w:ascii="Book Antiqua" w:hAnsi="Book Antiqua" w:cstheme="majorBidi"/>
        </w:rPr>
        <w:t>0000-0001-6308-6372</w:t>
      </w:r>
      <w:r w:rsidRPr="00946BD9">
        <w:rPr>
          <w:rFonts w:ascii="Book Antiqua" w:eastAsiaTheme="minorEastAsia" w:hAnsi="Book Antiqua" w:cstheme="majorBidi"/>
          <w:lang w:eastAsia="zh-CN"/>
        </w:rPr>
        <w:t>).</w:t>
      </w:r>
    </w:p>
    <w:p w14:paraId="30CB8340" w14:textId="6F1C625D" w:rsidR="002C52C1" w:rsidRPr="00946BD9" w:rsidRDefault="002C52C1" w:rsidP="00946BD9">
      <w:pPr>
        <w:pStyle w:val="p"/>
        <w:spacing w:before="0" w:beforeAutospacing="0" w:after="0" w:afterAutospacing="0" w:line="360" w:lineRule="auto"/>
        <w:jc w:val="both"/>
        <w:rPr>
          <w:rFonts w:ascii="Book Antiqua" w:eastAsiaTheme="minorEastAsia" w:hAnsi="Book Antiqua"/>
          <w:lang w:eastAsia="zh-CN"/>
        </w:rPr>
      </w:pPr>
    </w:p>
    <w:p w14:paraId="2CD6BBAC" w14:textId="5818AA5C" w:rsidR="00911248" w:rsidRPr="00946BD9" w:rsidRDefault="00666132" w:rsidP="00946BD9">
      <w:pPr>
        <w:spacing w:after="0" w:line="360" w:lineRule="auto"/>
        <w:jc w:val="both"/>
        <w:rPr>
          <w:rFonts w:ascii="Book Antiqua" w:hAnsi="Book Antiqua" w:cstheme="majorBidi"/>
          <w:sz w:val="24"/>
          <w:szCs w:val="24"/>
        </w:rPr>
      </w:pPr>
      <w:r w:rsidRPr="00946BD9">
        <w:rPr>
          <w:rFonts w:ascii="Book Antiqua" w:hAnsi="Book Antiqua"/>
          <w:b/>
          <w:sz w:val="24"/>
          <w:szCs w:val="24"/>
        </w:rPr>
        <w:lastRenderedPageBreak/>
        <w:t>Author contributions:</w:t>
      </w:r>
      <w:r w:rsidRPr="00946BD9">
        <w:rPr>
          <w:rFonts w:ascii="Book Antiqua" w:hAnsi="Book Antiqua"/>
          <w:b/>
          <w:sz w:val="24"/>
          <w:szCs w:val="24"/>
          <w:lang w:eastAsia="zh-CN"/>
        </w:rPr>
        <w:t xml:space="preserve"> </w:t>
      </w:r>
      <w:proofErr w:type="spellStart"/>
      <w:r w:rsidR="00911248" w:rsidRPr="00946BD9">
        <w:rPr>
          <w:rFonts w:ascii="Book Antiqua" w:hAnsi="Book Antiqua" w:cstheme="majorBidi"/>
          <w:sz w:val="24"/>
          <w:szCs w:val="24"/>
        </w:rPr>
        <w:t>Altarabsheh</w:t>
      </w:r>
      <w:proofErr w:type="spellEnd"/>
      <w:r w:rsidRPr="00946BD9">
        <w:rPr>
          <w:rFonts w:ascii="Book Antiqua" w:hAnsi="Book Antiqua" w:cstheme="majorBidi"/>
          <w:sz w:val="24"/>
          <w:szCs w:val="24"/>
          <w:lang w:eastAsia="zh-CN"/>
        </w:rPr>
        <w:t xml:space="preserve"> SE and</w:t>
      </w:r>
      <w:r w:rsidR="00911248" w:rsidRPr="00946BD9">
        <w:rPr>
          <w:rFonts w:ascii="Book Antiqua" w:hAnsi="Book Antiqua" w:cstheme="majorBidi"/>
          <w:sz w:val="24"/>
          <w:szCs w:val="24"/>
        </w:rPr>
        <w:t xml:space="preserve"> Deo </w:t>
      </w:r>
      <w:r w:rsidRPr="00946BD9">
        <w:rPr>
          <w:rFonts w:ascii="Book Antiqua" w:hAnsi="Book Antiqua" w:cstheme="majorBidi"/>
          <w:sz w:val="24"/>
          <w:szCs w:val="24"/>
          <w:lang w:eastAsia="zh-CN"/>
        </w:rPr>
        <w:t xml:space="preserve">SV </w:t>
      </w:r>
      <w:r w:rsidR="00306063" w:rsidRPr="00946BD9">
        <w:rPr>
          <w:rFonts w:ascii="Book Antiqua" w:hAnsi="Book Antiqua" w:cstheme="majorBidi"/>
          <w:sz w:val="24"/>
          <w:szCs w:val="24"/>
        </w:rPr>
        <w:t xml:space="preserve">had almost equal contributions in writing the manuscript; </w:t>
      </w:r>
      <w:proofErr w:type="spellStart"/>
      <w:r w:rsidR="00306063" w:rsidRPr="00946BD9">
        <w:rPr>
          <w:rFonts w:ascii="Book Antiqua" w:hAnsi="Book Antiqua" w:cstheme="majorBidi"/>
          <w:sz w:val="24"/>
          <w:szCs w:val="24"/>
        </w:rPr>
        <w:t>Obeidat</w:t>
      </w:r>
      <w:proofErr w:type="spellEnd"/>
      <w:r w:rsidR="00306063" w:rsidRPr="00946BD9">
        <w:rPr>
          <w:rFonts w:ascii="Book Antiqua" w:hAnsi="Book Antiqua" w:cstheme="majorBidi"/>
          <w:sz w:val="24"/>
          <w:szCs w:val="24"/>
        </w:rPr>
        <w:t xml:space="preserve"> </w:t>
      </w:r>
      <w:r w:rsidRPr="00946BD9">
        <w:rPr>
          <w:rFonts w:ascii="Book Antiqua" w:hAnsi="Book Antiqua" w:cstheme="majorBidi"/>
          <w:sz w:val="24"/>
          <w:szCs w:val="24"/>
          <w:lang w:eastAsia="zh-CN"/>
        </w:rPr>
        <w:t xml:space="preserve">YM </w:t>
      </w:r>
      <w:r w:rsidR="00306063" w:rsidRPr="00946BD9">
        <w:rPr>
          <w:rFonts w:ascii="Book Antiqua" w:hAnsi="Book Antiqua" w:cstheme="majorBidi"/>
          <w:sz w:val="24"/>
          <w:szCs w:val="24"/>
        </w:rPr>
        <w:t xml:space="preserve">and Haddad </w:t>
      </w:r>
      <w:r w:rsidRPr="00946BD9">
        <w:rPr>
          <w:rFonts w:ascii="Book Antiqua" w:hAnsi="Book Antiqua" w:cstheme="majorBidi"/>
          <w:sz w:val="24"/>
          <w:szCs w:val="24"/>
          <w:lang w:eastAsia="zh-CN"/>
        </w:rPr>
        <w:t xml:space="preserve">O </w:t>
      </w:r>
      <w:r w:rsidR="00306063" w:rsidRPr="00946BD9">
        <w:rPr>
          <w:rFonts w:ascii="Book Antiqua" w:hAnsi="Book Antiqua" w:cstheme="majorBidi"/>
          <w:sz w:val="24"/>
          <w:szCs w:val="24"/>
        </w:rPr>
        <w:t>had equal contribution in editing the manuscript</w:t>
      </w:r>
      <w:r w:rsidRPr="00946BD9">
        <w:rPr>
          <w:rFonts w:ascii="Book Antiqua" w:hAnsi="Book Antiqua" w:cstheme="majorBidi"/>
          <w:sz w:val="24"/>
          <w:szCs w:val="24"/>
          <w:lang w:eastAsia="zh-CN"/>
        </w:rPr>
        <w:t xml:space="preserve">; </w:t>
      </w:r>
      <w:proofErr w:type="spellStart"/>
      <w:r w:rsidR="00306063" w:rsidRPr="00946BD9">
        <w:rPr>
          <w:rFonts w:ascii="Book Antiqua" w:hAnsi="Book Antiqua" w:cstheme="majorBidi"/>
          <w:sz w:val="24"/>
          <w:szCs w:val="24"/>
        </w:rPr>
        <w:t>Rababa’h</w:t>
      </w:r>
      <w:proofErr w:type="spellEnd"/>
      <w:r w:rsidR="00306063" w:rsidRPr="00946BD9">
        <w:rPr>
          <w:rFonts w:ascii="Book Antiqua" w:hAnsi="Book Antiqua" w:cstheme="majorBidi"/>
          <w:sz w:val="24"/>
          <w:szCs w:val="24"/>
        </w:rPr>
        <w:t xml:space="preserve"> </w:t>
      </w:r>
      <w:r w:rsidRPr="00946BD9">
        <w:rPr>
          <w:rFonts w:ascii="Book Antiqua" w:hAnsi="Book Antiqua" w:cstheme="majorBidi"/>
          <w:sz w:val="24"/>
          <w:szCs w:val="24"/>
          <w:lang w:eastAsia="zh-CN"/>
        </w:rPr>
        <w:t xml:space="preserve">A </w:t>
      </w:r>
      <w:r w:rsidR="00306063" w:rsidRPr="00946BD9">
        <w:rPr>
          <w:rFonts w:ascii="Book Antiqua" w:hAnsi="Book Antiqua" w:cstheme="majorBidi"/>
          <w:sz w:val="24"/>
          <w:szCs w:val="24"/>
        </w:rPr>
        <w:t xml:space="preserve">reviewed the manuscript. </w:t>
      </w:r>
    </w:p>
    <w:p w14:paraId="4BEFE608" w14:textId="77777777" w:rsidR="00C81775" w:rsidRPr="00946BD9" w:rsidRDefault="00C81775" w:rsidP="00946BD9">
      <w:pPr>
        <w:pStyle w:val="p"/>
        <w:spacing w:before="0" w:beforeAutospacing="0" w:after="0" w:afterAutospacing="0" w:line="360" w:lineRule="auto"/>
        <w:jc w:val="both"/>
        <w:rPr>
          <w:rFonts w:ascii="Book Antiqua" w:eastAsiaTheme="minorEastAsia" w:hAnsi="Book Antiqua" w:cstheme="majorBidi"/>
          <w:lang w:eastAsia="zh-CN"/>
        </w:rPr>
      </w:pPr>
    </w:p>
    <w:p w14:paraId="07400AFE" w14:textId="77777777" w:rsidR="0019068D" w:rsidRPr="00946BD9" w:rsidRDefault="0019068D" w:rsidP="00946BD9">
      <w:pPr>
        <w:autoSpaceDE w:val="0"/>
        <w:autoSpaceDN w:val="0"/>
        <w:adjustRightInd w:val="0"/>
        <w:spacing w:after="0" w:line="360" w:lineRule="auto"/>
        <w:jc w:val="both"/>
        <w:rPr>
          <w:rFonts w:ascii="Book Antiqua" w:hAnsi="Book Antiqua" w:cs="TimesNewRomanPS-BoldItalicMT"/>
          <w:bCs/>
          <w:iCs/>
          <w:sz w:val="24"/>
          <w:szCs w:val="24"/>
          <w:lang w:eastAsia="zh-CN"/>
        </w:rPr>
      </w:pPr>
      <w:r w:rsidRPr="00946BD9">
        <w:rPr>
          <w:rFonts w:ascii="Book Antiqua" w:hAnsi="Book Antiqua"/>
          <w:b/>
          <w:sz w:val="24"/>
          <w:szCs w:val="24"/>
        </w:rPr>
        <w:t>Conflict-of-interest statement</w:t>
      </w:r>
      <w:r w:rsidRPr="00946BD9">
        <w:rPr>
          <w:rFonts w:ascii="Book Antiqua" w:hAnsi="Book Antiqua" w:cs="TimesNewRomanPS-BoldItalicMT"/>
          <w:b/>
          <w:iCs/>
          <w:sz w:val="24"/>
          <w:szCs w:val="24"/>
        </w:rPr>
        <w:t xml:space="preserve">: </w:t>
      </w:r>
      <w:r w:rsidRPr="00946BD9">
        <w:rPr>
          <w:rFonts w:ascii="Book Antiqua" w:hAnsi="Book Antiqua" w:cs="TimesNewRomanPS-BoldItalicMT"/>
          <w:bCs/>
          <w:iCs/>
          <w:sz w:val="24"/>
          <w:szCs w:val="24"/>
        </w:rPr>
        <w:t>We do not have any relevant disclosure pertaining to this study</w:t>
      </w:r>
      <w:r w:rsidRPr="00946BD9">
        <w:rPr>
          <w:rFonts w:ascii="Book Antiqua" w:hAnsi="Book Antiqua" w:cs="TimesNewRomanPS-BoldItalicMT"/>
          <w:bCs/>
          <w:iCs/>
          <w:sz w:val="24"/>
          <w:szCs w:val="24"/>
          <w:lang w:eastAsia="zh-CN"/>
        </w:rPr>
        <w:t>.</w:t>
      </w:r>
    </w:p>
    <w:p w14:paraId="5CA164AA" w14:textId="77777777" w:rsidR="0019068D" w:rsidRPr="00946BD9" w:rsidRDefault="0019068D" w:rsidP="00946BD9">
      <w:pPr>
        <w:adjustRightInd w:val="0"/>
        <w:snapToGrid w:val="0"/>
        <w:spacing w:after="0" w:line="360" w:lineRule="auto"/>
        <w:jc w:val="both"/>
        <w:rPr>
          <w:rFonts w:ascii="Book Antiqua" w:hAnsi="Book Antiqua"/>
          <w:sz w:val="24"/>
          <w:szCs w:val="24"/>
          <w:lang w:eastAsia="zh-CN"/>
        </w:rPr>
      </w:pPr>
    </w:p>
    <w:p w14:paraId="369FA739" w14:textId="77777777" w:rsidR="0019068D" w:rsidRPr="00946BD9" w:rsidRDefault="0019068D" w:rsidP="00946BD9">
      <w:pPr>
        <w:adjustRightInd w:val="0"/>
        <w:snapToGrid w:val="0"/>
        <w:spacing w:after="0" w:line="360" w:lineRule="auto"/>
        <w:jc w:val="both"/>
        <w:rPr>
          <w:rFonts w:ascii="Book Antiqua" w:hAnsi="Book Antiqua"/>
          <w:sz w:val="24"/>
          <w:szCs w:val="24"/>
        </w:rPr>
      </w:pPr>
      <w:r w:rsidRPr="00946BD9">
        <w:rPr>
          <w:rFonts w:ascii="Book Antiqua" w:hAnsi="Book Antiqua"/>
          <w:b/>
          <w:sz w:val="24"/>
          <w:szCs w:val="24"/>
        </w:rPr>
        <w:t xml:space="preserve">Open-Access: </w:t>
      </w:r>
      <w:r w:rsidRPr="00946BD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46BD9">
          <w:rPr>
            <w:rStyle w:val="Hyperlink"/>
            <w:rFonts w:ascii="Book Antiqua" w:hAnsi="Book Antiqua"/>
            <w:color w:val="auto"/>
            <w:sz w:val="24"/>
            <w:szCs w:val="24"/>
            <w:u w:val="none"/>
          </w:rPr>
          <w:t>http://creativecommons.org/licenses/by-nc/4.0/</w:t>
        </w:r>
      </w:hyperlink>
    </w:p>
    <w:p w14:paraId="16C3CFE2" w14:textId="77777777" w:rsidR="005E60F7" w:rsidRPr="00946BD9" w:rsidRDefault="005E60F7" w:rsidP="00946BD9">
      <w:pPr>
        <w:pStyle w:val="p"/>
        <w:spacing w:before="0" w:beforeAutospacing="0" w:after="0" w:afterAutospacing="0" w:line="360" w:lineRule="auto"/>
        <w:jc w:val="both"/>
        <w:rPr>
          <w:rFonts w:ascii="Book Antiqua" w:eastAsiaTheme="minorEastAsia" w:hAnsi="Book Antiqua" w:cstheme="majorBidi"/>
          <w:lang w:eastAsia="zh-CN"/>
        </w:rPr>
      </w:pPr>
    </w:p>
    <w:p w14:paraId="04A67EFD" w14:textId="16BDD220" w:rsidR="00D8170D" w:rsidRPr="00946BD9" w:rsidRDefault="00D8170D" w:rsidP="00946BD9">
      <w:pPr>
        <w:pStyle w:val="p"/>
        <w:spacing w:before="0" w:beforeAutospacing="0" w:after="0" w:afterAutospacing="0" w:line="360" w:lineRule="auto"/>
        <w:jc w:val="both"/>
        <w:rPr>
          <w:rFonts w:ascii="Book Antiqua" w:eastAsia="SimSun" w:hAnsi="Book Antiqua" w:cs="SimSun"/>
          <w:lang w:eastAsia="zh-CN"/>
        </w:rPr>
      </w:pPr>
      <w:r w:rsidRPr="00946BD9">
        <w:rPr>
          <w:rFonts w:ascii="Book Antiqua" w:eastAsia="SimSun" w:hAnsi="Book Antiqua" w:cs="SimSun"/>
          <w:b/>
        </w:rPr>
        <w:t>Manuscript source:</w:t>
      </w:r>
      <w:r w:rsidRPr="00946BD9">
        <w:rPr>
          <w:rFonts w:ascii="Book Antiqua" w:eastAsia="SimSun" w:hAnsi="Book Antiqua" w:cs="SimSun"/>
        </w:rPr>
        <w:t> Invited manuscript</w:t>
      </w:r>
    </w:p>
    <w:p w14:paraId="0B32CAAE" w14:textId="77777777" w:rsidR="00D8170D" w:rsidRPr="00946BD9" w:rsidRDefault="00D8170D" w:rsidP="00946BD9">
      <w:pPr>
        <w:pStyle w:val="p"/>
        <w:spacing w:before="0" w:beforeAutospacing="0" w:after="0" w:afterAutospacing="0" w:line="360" w:lineRule="auto"/>
        <w:jc w:val="both"/>
        <w:rPr>
          <w:rFonts w:ascii="Book Antiqua" w:eastAsiaTheme="minorEastAsia" w:hAnsi="Book Antiqua" w:cstheme="majorBidi"/>
          <w:lang w:eastAsia="zh-CN"/>
        </w:rPr>
      </w:pPr>
    </w:p>
    <w:p w14:paraId="05D647E0" w14:textId="0C3A6DBD" w:rsidR="00666132" w:rsidRPr="00946BD9" w:rsidRDefault="00666132" w:rsidP="00946BD9">
      <w:pPr>
        <w:pStyle w:val="p"/>
        <w:spacing w:before="0" w:beforeAutospacing="0" w:after="0" w:afterAutospacing="0" w:line="360" w:lineRule="auto"/>
        <w:jc w:val="both"/>
        <w:rPr>
          <w:rFonts w:ascii="Book Antiqua" w:eastAsiaTheme="minorEastAsia" w:hAnsi="Book Antiqua" w:cstheme="majorBidi"/>
          <w:lang w:eastAsia="zh-CN"/>
        </w:rPr>
      </w:pPr>
      <w:r w:rsidRPr="00946BD9">
        <w:rPr>
          <w:rFonts w:ascii="Book Antiqua" w:hAnsi="Book Antiqua"/>
          <w:b/>
        </w:rPr>
        <w:t>Correspondence to:</w:t>
      </w:r>
      <w:r w:rsidR="00946BD9">
        <w:rPr>
          <w:rFonts w:ascii="Book Antiqua" w:hAnsi="Book Antiqua"/>
          <w:b/>
        </w:rPr>
        <w:t xml:space="preserve"> </w:t>
      </w:r>
      <w:r w:rsidRPr="00946BD9">
        <w:rPr>
          <w:rFonts w:ascii="Book Antiqua" w:eastAsiaTheme="minorEastAsia" w:hAnsi="Book Antiqua"/>
          <w:b/>
          <w:lang w:eastAsia="zh-CN"/>
        </w:rPr>
        <w:t xml:space="preserve">Salah </w:t>
      </w:r>
      <w:proofErr w:type="spellStart"/>
      <w:r w:rsidRPr="00946BD9">
        <w:rPr>
          <w:rFonts w:ascii="Book Antiqua" w:eastAsiaTheme="minorEastAsia" w:hAnsi="Book Antiqua"/>
          <w:b/>
          <w:lang w:eastAsia="zh-CN"/>
        </w:rPr>
        <w:t>Eldien</w:t>
      </w:r>
      <w:proofErr w:type="spellEnd"/>
      <w:r w:rsidRPr="00946BD9">
        <w:rPr>
          <w:rFonts w:ascii="Book Antiqua" w:eastAsiaTheme="minorEastAsia" w:hAnsi="Book Antiqua"/>
          <w:b/>
          <w:lang w:eastAsia="zh-CN"/>
        </w:rPr>
        <w:t xml:space="preserve"> </w:t>
      </w:r>
      <w:proofErr w:type="spellStart"/>
      <w:r w:rsidRPr="00946BD9">
        <w:rPr>
          <w:rFonts w:ascii="Book Antiqua" w:eastAsiaTheme="minorEastAsia" w:hAnsi="Book Antiqua"/>
          <w:b/>
          <w:lang w:eastAsia="zh-CN"/>
        </w:rPr>
        <w:t>Altarabsheh</w:t>
      </w:r>
      <w:proofErr w:type="spellEnd"/>
      <w:r w:rsidRPr="00946BD9">
        <w:rPr>
          <w:rFonts w:ascii="Book Antiqua" w:eastAsiaTheme="minorEastAsia" w:hAnsi="Book Antiqua"/>
          <w:b/>
          <w:lang w:eastAsia="zh-CN"/>
        </w:rPr>
        <w:t xml:space="preserve">, MD, Consultant Cardiac Surgeon, </w:t>
      </w:r>
      <w:r w:rsidRPr="00946BD9">
        <w:rPr>
          <w:rFonts w:ascii="Book Antiqua" w:hAnsi="Book Antiqua" w:cstheme="majorBidi"/>
        </w:rPr>
        <w:t>Division of Cardiovascular Surgery, Queen Alia Heart Institute, Queen Rania St</w:t>
      </w:r>
      <w:r w:rsidRPr="00946BD9">
        <w:rPr>
          <w:rFonts w:ascii="Book Antiqua" w:eastAsiaTheme="minorEastAsia" w:hAnsi="Book Antiqua" w:cstheme="majorBidi"/>
          <w:lang w:eastAsia="zh-CN"/>
        </w:rPr>
        <w:t>.</w:t>
      </w:r>
      <w:r w:rsidRPr="00946BD9">
        <w:rPr>
          <w:rFonts w:ascii="Book Antiqua" w:hAnsi="Book Antiqua" w:cstheme="majorBidi"/>
        </w:rPr>
        <w:t>,</w:t>
      </w:r>
      <w:r w:rsidRPr="00946BD9">
        <w:rPr>
          <w:rFonts w:ascii="Book Antiqua" w:eastAsiaTheme="minorEastAsia" w:hAnsi="Book Antiqua" w:cstheme="majorBidi"/>
          <w:lang w:eastAsia="zh-CN"/>
        </w:rPr>
        <w:t xml:space="preserve"> </w:t>
      </w:r>
      <w:r w:rsidRPr="00946BD9">
        <w:rPr>
          <w:rFonts w:ascii="Book Antiqua" w:hAnsi="Book Antiqua" w:cstheme="majorBidi"/>
        </w:rPr>
        <w:t>Amman 11953, Jordan</w:t>
      </w:r>
      <w:r w:rsidRPr="00946BD9">
        <w:rPr>
          <w:rFonts w:ascii="Book Antiqua" w:eastAsiaTheme="minorEastAsia" w:hAnsi="Book Antiqua" w:cstheme="majorBidi"/>
          <w:lang w:eastAsia="zh-CN"/>
        </w:rPr>
        <w:t xml:space="preserve">. </w:t>
      </w:r>
      <w:hyperlink r:id="rId8" w:history="1">
        <w:r w:rsidRPr="00946BD9">
          <w:rPr>
            <w:rStyle w:val="Hyperlink"/>
            <w:rFonts w:ascii="Book Antiqua" w:eastAsiaTheme="minorEastAsia" w:hAnsi="Book Antiqua"/>
            <w:color w:val="auto"/>
            <w:u w:val="none"/>
            <w:lang w:eastAsia="zh-CN"/>
          </w:rPr>
          <w:t>salah936@yahoo.com</w:t>
        </w:r>
      </w:hyperlink>
    </w:p>
    <w:p w14:paraId="1574C263" w14:textId="7BFD18B1" w:rsidR="005E60F7" w:rsidRPr="00946BD9" w:rsidRDefault="005E60F7" w:rsidP="00946BD9">
      <w:pPr>
        <w:spacing w:after="0" w:line="360" w:lineRule="auto"/>
        <w:jc w:val="both"/>
        <w:rPr>
          <w:rFonts w:ascii="Book Antiqua" w:hAnsi="Book Antiqua"/>
          <w:b/>
          <w:sz w:val="24"/>
          <w:szCs w:val="24"/>
        </w:rPr>
      </w:pPr>
      <w:r w:rsidRPr="00946BD9">
        <w:rPr>
          <w:rFonts w:ascii="Book Antiqua" w:hAnsi="Book Antiqua"/>
          <w:b/>
          <w:sz w:val="24"/>
          <w:szCs w:val="24"/>
        </w:rPr>
        <w:t xml:space="preserve">Telephone: </w:t>
      </w:r>
      <w:r w:rsidR="00666132" w:rsidRPr="00946BD9">
        <w:rPr>
          <w:rFonts w:ascii="Book Antiqua" w:hAnsi="Book Antiqua" w:cstheme="majorBidi"/>
          <w:bCs/>
          <w:sz w:val="24"/>
          <w:szCs w:val="24"/>
          <w:lang w:eastAsia="zh-CN"/>
        </w:rPr>
        <w:t>+</w:t>
      </w:r>
      <w:r w:rsidR="00306063" w:rsidRPr="00946BD9">
        <w:rPr>
          <w:rFonts w:ascii="Book Antiqua" w:hAnsi="Book Antiqua" w:cstheme="majorBidi"/>
          <w:bCs/>
          <w:sz w:val="24"/>
          <w:szCs w:val="24"/>
        </w:rPr>
        <w:t>962</w:t>
      </w:r>
      <w:r w:rsidR="00666132" w:rsidRPr="00946BD9">
        <w:rPr>
          <w:rFonts w:ascii="Book Antiqua" w:hAnsi="Book Antiqua" w:cstheme="majorBidi"/>
          <w:bCs/>
          <w:sz w:val="24"/>
          <w:szCs w:val="24"/>
          <w:lang w:eastAsia="zh-CN"/>
        </w:rPr>
        <w:t>-</w:t>
      </w:r>
      <w:r w:rsidR="00306063" w:rsidRPr="00946BD9">
        <w:rPr>
          <w:rFonts w:ascii="Book Antiqua" w:hAnsi="Book Antiqua" w:cstheme="majorBidi"/>
          <w:bCs/>
          <w:sz w:val="24"/>
          <w:szCs w:val="24"/>
        </w:rPr>
        <w:t>77</w:t>
      </w:r>
      <w:r w:rsidR="00666132" w:rsidRPr="00946BD9">
        <w:rPr>
          <w:rFonts w:ascii="Book Antiqua" w:hAnsi="Book Antiqua" w:cstheme="majorBidi"/>
          <w:bCs/>
          <w:sz w:val="24"/>
          <w:szCs w:val="24"/>
          <w:lang w:eastAsia="zh-CN"/>
        </w:rPr>
        <w:t>-</w:t>
      </w:r>
      <w:r w:rsidR="00306063" w:rsidRPr="00946BD9">
        <w:rPr>
          <w:rFonts w:ascii="Book Antiqua" w:hAnsi="Book Antiqua" w:cstheme="majorBidi"/>
          <w:bCs/>
          <w:sz w:val="24"/>
          <w:szCs w:val="24"/>
        </w:rPr>
        <w:t>7181844</w:t>
      </w:r>
    </w:p>
    <w:p w14:paraId="3B52102E" w14:textId="37A93DAE" w:rsidR="005E60F7" w:rsidRPr="00946BD9" w:rsidRDefault="005E60F7" w:rsidP="00946BD9">
      <w:pPr>
        <w:spacing w:after="0" w:line="360" w:lineRule="auto"/>
        <w:jc w:val="both"/>
        <w:rPr>
          <w:rFonts w:ascii="Book Antiqua" w:hAnsi="Book Antiqua"/>
          <w:b/>
          <w:sz w:val="24"/>
          <w:szCs w:val="24"/>
        </w:rPr>
      </w:pPr>
      <w:r w:rsidRPr="00946BD9">
        <w:rPr>
          <w:rFonts w:ascii="Book Antiqua" w:hAnsi="Book Antiqua"/>
          <w:b/>
          <w:sz w:val="24"/>
          <w:szCs w:val="24"/>
        </w:rPr>
        <w:t>Fax:</w:t>
      </w:r>
      <w:r w:rsidR="00306063" w:rsidRPr="00946BD9">
        <w:rPr>
          <w:rFonts w:ascii="Book Antiqua" w:hAnsi="Book Antiqua"/>
          <w:b/>
          <w:sz w:val="24"/>
          <w:szCs w:val="24"/>
        </w:rPr>
        <w:t xml:space="preserve"> </w:t>
      </w:r>
      <w:r w:rsidR="00666132" w:rsidRPr="00946BD9">
        <w:rPr>
          <w:rFonts w:ascii="Book Antiqua" w:hAnsi="Book Antiqua"/>
          <w:b/>
          <w:sz w:val="24"/>
          <w:szCs w:val="24"/>
          <w:lang w:eastAsia="zh-CN"/>
        </w:rPr>
        <w:t>+</w:t>
      </w:r>
      <w:r w:rsidR="00C517F3" w:rsidRPr="00946BD9">
        <w:rPr>
          <w:rFonts w:ascii="Book Antiqua" w:hAnsi="Book Antiqua" w:cstheme="majorBidi"/>
          <w:bCs/>
          <w:sz w:val="24"/>
          <w:szCs w:val="24"/>
        </w:rPr>
        <w:t>962-2-7201075</w:t>
      </w:r>
    </w:p>
    <w:p w14:paraId="564381BC" w14:textId="77777777" w:rsidR="005E60F7" w:rsidRPr="00946BD9" w:rsidRDefault="005E60F7" w:rsidP="00946BD9">
      <w:pPr>
        <w:pStyle w:val="p"/>
        <w:spacing w:before="0" w:beforeAutospacing="0" w:after="0" w:afterAutospacing="0" w:line="360" w:lineRule="auto"/>
        <w:jc w:val="both"/>
        <w:rPr>
          <w:rStyle w:val="Hyperlink"/>
          <w:rFonts w:ascii="Book Antiqua" w:eastAsiaTheme="minorEastAsia" w:hAnsi="Book Antiqua" w:cstheme="majorBidi"/>
          <w:color w:val="auto"/>
          <w:u w:val="none"/>
          <w:lang w:eastAsia="zh-CN"/>
        </w:rPr>
      </w:pPr>
    </w:p>
    <w:p w14:paraId="2ED1746D" w14:textId="1CFF8CDE" w:rsidR="00D8170D" w:rsidRPr="00946BD9" w:rsidRDefault="00D8170D" w:rsidP="00946BD9">
      <w:pPr>
        <w:spacing w:after="0" w:line="360" w:lineRule="auto"/>
        <w:jc w:val="both"/>
        <w:rPr>
          <w:rFonts w:ascii="Book Antiqua" w:hAnsi="Book Antiqua"/>
          <w:b/>
          <w:sz w:val="24"/>
          <w:szCs w:val="24"/>
        </w:rPr>
      </w:pPr>
      <w:r w:rsidRPr="00946BD9">
        <w:rPr>
          <w:rFonts w:ascii="Book Antiqua" w:hAnsi="Book Antiqua"/>
          <w:b/>
          <w:sz w:val="24"/>
          <w:szCs w:val="24"/>
        </w:rPr>
        <w:t xml:space="preserve">Received: </w:t>
      </w:r>
      <w:r w:rsidR="00946BD9" w:rsidRPr="00946BD9">
        <w:rPr>
          <w:rFonts w:ascii="Book Antiqua" w:hAnsi="Book Antiqua"/>
          <w:sz w:val="24"/>
          <w:szCs w:val="24"/>
          <w:lang w:eastAsia="zh-CN"/>
        </w:rPr>
        <w:t>June 25, 2018</w:t>
      </w:r>
      <w:r w:rsidR="00946BD9">
        <w:rPr>
          <w:rFonts w:ascii="Book Antiqua" w:hAnsi="Book Antiqua"/>
          <w:sz w:val="24"/>
          <w:szCs w:val="24"/>
        </w:rPr>
        <w:t xml:space="preserve"> </w:t>
      </w:r>
    </w:p>
    <w:p w14:paraId="346C41AE" w14:textId="3172F757" w:rsidR="00D8170D" w:rsidRPr="00946BD9" w:rsidRDefault="00D8170D" w:rsidP="00946BD9">
      <w:pPr>
        <w:spacing w:after="0" w:line="360" w:lineRule="auto"/>
        <w:jc w:val="both"/>
        <w:rPr>
          <w:rFonts w:ascii="Book Antiqua" w:hAnsi="Book Antiqua"/>
          <w:b/>
          <w:sz w:val="24"/>
          <w:szCs w:val="24"/>
        </w:rPr>
      </w:pPr>
      <w:r w:rsidRPr="00946BD9">
        <w:rPr>
          <w:rFonts w:ascii="Book Antiqua" w:hAnsi="Book Antiqua"/>
          <w:b/>
          <w:sz w:val="24"/>
          <w:szCs w:val="24"/>
        </w:rPr>
        <w:t>Peer-review started:</w:t>
      </w:r>
      <w:r w:rsidR="00946BD9" w:rsidRPr="00946BD9">
        <w:rPr>
          <w:rFonts w:ascii="Book Antiqua" w:hAnsi="Book Antiqua"/>
          <w:sz w:val="24"/>
          <w:szCs w:val="24"/>
          <w:lang w:eastAsia="zh-CN"/>
        </w:rPr>
        <w:t xml:space="preserve"> June 26, 2018</w:t>
      </w:r>
      <w:r w:rsidR="00946BD9">
        <w:rPr>
          <w:rFonts w:ascii="Book Antiqua" w:hAnsi="Book Antiqua"/>
          <w:sz w:val="24"/>
          <w:szCs w:val="24"/>
        </w:rPr>
        <w:t xml:space="preserve"> </w:t>
      </w:r>
    </w:p>
    <w:p w14:paraId="38208003" w14:textId="46357FD7" w:rsidR="00D8170D" w:rsidRPr="00946BD9" w:rsidRDefault="00D8170D" w:rsidP="00946BD9">
      <w:pPr>
        <w:spacing w:after="0" w:line="360" w:lineRule="auto"/>
        <w:jc w:val="both"/>
        <w:rPr>
          <w:rFonts w:ascii="Book Antiqua" w:hAnsi="Book Antiqua"/>
          <w:b/>
          <w:sz w:val="24"/>
          <w:szCs w:val="24"/>
        </w:rPr>
      </w:pPr>
      <w:r w:rsidRPr="00946BD9">
        <w:rPr>
          <w:rFonts w:ascii="Book Antiqua" w:hAnsi="Book Antiqua"/>
          <w:b/>
          <w:sz w:val="24"/>
          <w:szCs w:val="24"/>
        </w:rPr>
        <w:t>First decision:</w:t>
      </w:r>
      <w:r w:rsidR="00946BD9" w:rsidRPr="00946BD9">
        <w:rPr>
          <w:rFonts w:ascii="Book Antiqua" w:hAnsi="Book Antiqua"/>
          <w:sz w:val="24"/>
          <w:szCs w:val="24"/>
          <w:lang w:eastAsia="zh-CN"/>
        </w:rPr>
        <w:t xml:space="preserve"> July 9, 2018</w:t>
      </w:r>
      <w:r w:rsidR="00946BD9">
        <w:rPr>
          <w:rFonts w:ascii="Book Antiqua" w:hAnsi="Book Antiqua"/>
          <w:sz w:val="24"/>
          <w:szCs w:val="24"/>
        </w:rPr>
        <w:t xml:space="preserve"> </w:t>
      </w:r>
    </w:p>
    <w:p w14:paraId="51DBB7B9" w14:textId="0596D0A7" w:rsidR="00D8170D" w:rsidRPr="00946BD9" w:rsidRDefault="00D8170D" w:rsidP="00946BD9">
      <w:pPr>
        <w:spacing w:after="0" w:line="360" w:lineRule="auto"/>
        <w:jc w:val="both"/>
        <w:rPr>
          <w:rFonts w:ascii="Book Antiqua" w:hAnsi="Book Antiqua"/>
          <w:b/>
          <w:sz w:val="24"/>
          <w:szCs w:val="24"/>
        </w:rPr>
      </w:pPr>
      <w:r w:rsidRPr="00946BD9">
        <w:rPr>
          <w:rFonts w:ascii="Book Antiqua" w:hAnsi="Book Antiqua"/>
          <w:b/>
          <w:sz w:val="24"/>
          <w:szCs w:val="24"/>
        </w:rPr>
        <w:t xml:space="preserve">Revised: </w:t>
      </w:r>
      <w:r w:rsidR="00946BD9" w:rsidRPr="00946BD9">
        <w:rPr>
          <w:rFonts w:ascii="Book Antiqua" w:hAnsi="Book Antiqua"/>
          <w:sz w:val="24"/>
          <w:szCs w:val="24"/>
          <w:lang w:eastAsia="zh-CN"/>
        </w:rPr>
        <w:t>August 4, 2018</w:t>
      </w:r>
      <w:r w:rsidR="00946BD9">
        <w:rPr>
          <w:rFonts w:ascii="Book Antiqua" w:hAnsi="Book Antiqua"/>
          <w:sz w:val="24"/>
          <w:szCs w:val="24"/>
        </w:rPr>
        <w:t xml:space="preserve"> </w:t>
      </w:r>
    </w:p>
    <w:p w14:paraId="75241CBB" w14:textId="1D01B7CB" w:rsidR="00D8170D" w:rsidRPr="00946BD9" w:rsidRDefault="00D8170D" w:rsidP="00946BD9">
      <w:pPr>
        <w:spacing w:after="0" w:line="360" w:lineRule="auto"/>
        <w:jc w:val="both"/>
        <w:rPr>
          <w:rFonts w:ascii="Book Antiqua" w:hAnsi="Book Antiqua"/>
          <w:b/>
          <w:sz w:val="24"/>
          <w:szCs w:val="24"/>
        </w:rPr>
      </w:pPr>
      <w:r w:rsidRPr="00946BD9">
        <w:rPr>
          <w:rFonts w:ascii="Book Antiqua" w:hAnsi="Book Antiqua"/>
          <w:b/>
          <w:sz w:val="24"/>
          <w:szCs w:val="24"/>
        </w:rPr>
        <w:t>Accepted:</w:t>
      </w:r>
      <w:ins w:id="0" w:author="Li Ma" w:date="2018-08-06T21:14:00Z">
        <w:r w:rsidR="004D3EAE" w:rsidRPr="004D3EAE">
          <w:rPr>
            <w:rFonts w:ascii="Book Antiqua" w:hAnsi="Book Antiqua"/>
            <w:sz w:val="24"/>
            <w:szCs w:val="24"/>
            <w:rPrChange w:id="1" w:author="Li Ma" w:date="2018-08-06T21:14:00Z">
              <w:rPr>
                <w:rFonts w:ascii="Book Antiqua" w:hAnsi="Book Antiqua"/>
                <w:b/>
                <w:sz w:val="24"/>
                <w:szCs w:val="24"/>
              </w:rPr>
            </w:rPrChange>
          </w:rPr>
          <w:t xml:space="preserve"> </w:t>
        </w:r>
        <w:r w:rsidR="004D3EAE" w:rsidRPr="004D3EAE">
          <w:rPr>
            <w:rFonts w:ascii="Book Antiqua" w:hAnsi="Book Antiqua"/>
            <w:sz w:val="24"/>
            <w:szCs w:val="24"/>
            <w:lang w:eastAsia="zh-CN"/>
            <w:rPrChange w:id="2" w:author="Li Ma" w:date="2018-08-06T21:14:00Z">
              <w:rPr>
                <w:rFonts w:ascii="Book Antiqua" w:hAnsi="Book Antiqua"/>
                <w:b/>
                <w:sz w:val="24"/>
                <w:szCs w:val="24"/>
                <w:lang w:eastAsia="zh-CN"/>
              </w:rPr>
            </w:rPrChange>
          </w:rPr>
          <w:t>August 6, 2018</w:t>
        </w:r>
      </w:ins>
      <w:del w:id="3" w:author="Li Ma" w:date="2018-08-06T21:14:00Z">
        <w:r w:rsidR="00946BD9" w:rsidDel="004D3EAE">
          <w:rPr>
            <w:rFonts w:ascii="Book Antiqua" w:hAnsi="Book Antiqua" w:hint="eastAsia"/>
            <w:b/>
            <w:sz w:val="24"/>
            <w:szCs w:val="24"/>
            <w:lang w:eastAsia="zh-CN"/>
          </w:rPr>
          <w:delText xml:space="preserve"> </w:delText>
        </w:r>
      </w:del>
    </w:p>
    <w:p w14:paraId="056F1AB0" w14:textId="7BD52530" w:rsidR="00D8170D" w:rsidRPr="00946BD9" w:rsidRDefault="00D8170D" w:rsidP="00946BD9">
      <w:pPr>
        <w:spacing w:after="0" w:line="360" w:lineRule="auto"/>
        <w:jc w:val="both"/>
        <w:rPr>
          <w:rFonts w:ascii="Book Antiqua" w:hAnsi="Book Antiqua"/>
          <w:sz w:val="24"/>
          <w:szCs w:val="24"/>
        </w:rPr>
      </w:pPr>
      <w:r w:rsidRPr="00946BD9">
        <w:rPr>
          <w:rFonts w:ascii="Book Antiqua" w:hAnsi="Book Antiqua"/>
          <w:b/>
          <w:sz w:val="24"/>
          <w:szCs w:val="24"/>
        </w:rPr>
        <w:t>Article in press:</w:t>
      </w:r>
      <w:r w:rsidR="00946BD9">
        <w:rPr>
          <w:rFonts w:ascii="Book Antiqua" w:hAnsi="Book Antiqua"/>
          <w:sz w:val="24"/>
          <w:szCs w:val="24"/>
        </w:rPr>
        <w:t xml:space="preserve"> </w:t>
      </w:r>
    </w:p>
    <w:p w14:paraId="1E8C4E75" w14:textId="7F492483" w:rsidR="00AE770F" w:rsidRPr="00946BD9" w:rsidRDefault="00D8170D" w:rsidP="00946BD9">
      <w:pPr>
        <w:spacing w:after="0" w:line="360" w:lineRule="auto"/>
        <w:jc w:val="both"/>
        <w:rPr>
          <w:rFonts w:ascii="Book Antiqua" w:hAnsi="Book Antiqua"/>
          <w:b/>
          <w:sz w:val="24"/>
          <w:szCs w:val="24"/>
          <w:lang w:eastAsia="zh-CN"/>
        </w:rPr>
      </w:pPr>
      <w:r w:rsidRPr="00946BD9">
        <w:rPr>
          <w:rFonts w:ascii="Book Antiqua" w:hAnsi="Book Antiqua"/>
          <w:b/>
          <w:sz w:val="24"/>
          <w:szCs w:val="24"/>
        </w:rPr>
        <w:t xml:space="preserve">Published online: </w:t>
      </w:r>
    </w:p>
    <w:p w14:paraId="5EC5389C" w14:textId="77777777" w:rsidR="00946BD9" w:rsidRPr="00946BD9" w:rsidRDefault="00946BD9" w:rsidP="00946BD9">
      <w:pPr>
        <w:spacing w:after="0" w:line="360" w:lineRule="auto"/>
        <w:jc w:val="both"/>
        <w:rPr>
          <w:rFonts w:ascii="Book Antiqua" w:hAnsi="Book Antiqua" w:cs="Times New Roman"/>
          <w:b/>
          <w:bCs/>
          <w:sz w:val="24"/>
          <w:szCs w:val="24"/>
        </w:rPr>
      </w:pPr>
      <w:r w:rsidRPr="00946BD9">
        <w:rPr>
          <w:rFonts w:ascii="Book Antiqua" w:hAnsi="Book Antiqua" w:cs="Times New Roman"/>
          <w:b/>
          <w:bCs/>
          <w:sz w:val="24"/>
          <w:szCs w:val="24"/>
        </w:rPr>
        <w:lastRenderedPageBreak/>
        <w:br w:type="page"/>
      </w:r>
    </w:p>
    <w:p w14:paraId="373BCA02" w14:textId="4BB7A1C1" w:rsidR="00C81775" w:rsidRPr="00946BD9" w:rsidRDefault="00946BD9" w:rsidP="00946BD9">
      <w:pPr>
        <w:spacing w:after="0" w:line="360" w:lineRule="auto"/>
        <w:jc w:val="both"/>
        <w:rPr>
          <w:rFonts w:ascii="Book Antiqua" w:hAnsi="Book Antiqua" w:cs="Times New Roman"/>
          <w:b/>
          <w:bCs/>
          <w:sz w:val="24"/>
          <w:szCs w:val="24"/>
          <w:lang w:eastAsia="zh-CN"/>
        </w:rPr>
      </w:pPr>
      <w:r w:rsidRPr="00946BD9">
        <w:rPr>
          <w:rFonts w:ascii="Book Antiqua" w:hAnsi="Book Antiqua" w:cs="Times New Roman"/>
          <w:b/>
          <w:bCs/>
          <w:sz w:val="24"/>
          <w:szCs w:val="24"/>
        </w:rPr>
        <w:lastRenderedPageBreak/>
        <w:t>Abstract</w:t>
      </w:r>
    </w:p>
    <w:p w14:paraId="273B2D8B" w14:textId="54B3CE39" w:rsidR="00946BD9" w:rsidRPr="00946BD9" w:rsidRDefault="00A03A31" w:rsidP="00946BD9">
      <w:pPr>
        <w:spacing w:after="0" w:line="360" w:lineRule="auto"/>
        <w:jc w:val="both"/>
        <w:rPr>
          <w:rFonts w:ascii="Book Antiqua" w:hAnsi="Book Antiqua" w:cs="Times New Roman"/>
          <w:sz w:val="24"/>
          <w:szCs w:val="24"/>
          <w:lang w:eastAsia="zh-CN"/>
        </w:rPr>
      </w:pPr>
      <w:r w:rsidRPr="00946BD9">
        <w:rPr>
          <w:rFonts w:ascii="Book Antiqua" w:hAnsi="Book Antiqua" w:cs="Times New Roman"/>
          <w:sz w:val="24"/>
          <w:szCs w:val="24"/>
        </w:rPr>
        <w:t>Chronic ischemic mitral valve regurgitation</w:t>
      </w:r>
      <w:r w:rsidR="00AE770F" w:rsidRPr="00946BD9">
        <w:rPr>
          <w:rFonts w:ascii="Book Antiqua" w:hAnsi="Book Antiqua" w:cs="Times New Roman"/>
          <w:sz w:val="24"/>
          <w:szCs w:val="24"/>
        </w:rPr>
        <w:t xml:space="preserve"> is a result of disturbed left ventricular geometry secondary to myocardial ischemia in the absence of intrinsic mitral valve pathology. It </w:t>
      </w:r>
      <w:r w:rsidRPr="00946BD9">
        <w:rPr>
          <w:rFonts w:ascii="Book Antiqua" w:hAnsi="Book Antiqua" w:cs="Times New Roman"/>
          <w:sz w:val="24"/>
          <w:szCs w:val="24"/>
        </w:rPr>
        <w:t xml:space="preserve">is a common complication after myocardial infarction, and patients who have </w:t>
      </w:r>
      <w:r w:rsidR="000C3AD5" w:rsidRPr="00946BD9">
        <w:rPr>
          <w:rFonts w:ascii="Book Antiqua" w:hAnsi="Book Antiqua" w:cs="Times New Roman"/>
          <w:sz w:val="24"/>
          <w:szCs w:val="24"/>
        </w:rPr>
        <w:t>ischemic mitral regurgitation</w:t>
      </w:r>
      <w:r w:rsidR="00910F8A">
        <w:rPr>
          <w:rFonts w:ascii="Book Antiqua" w:hAnsi="Book Antiqua" w:cs="Times New Roman" w:hint="eastAsia"/>
          <w:sz w:val="24"/>
          <w:szCs w:val="24"/>
          <w:lang w:eastAsia="zh-CN"/>
        </w:rPr>
        <w:t xml:space="preserve"> (</w:t>
      </w:r>
      <w:r w:rsidR="00910F8A" w:rsidRPr="00946BD9">
        <w:rPr>
          <w:rFonts w:ascii="Book Antiqua" w:hAnsi="Book Antiqua" w:cs="Times New Roman"/>
          <w:sz w:val="24"/>
          <w:szCs w:val="24"/>
        </w:rPr>
        <w:t>IMR</w:t>
      </w:r>
      <w:r w:rsidR="00910F8A">
        <w:rPr>
          <w:rFonts w:ascii="Book Antiqua" w:hAnsi="Book Antiqua" w:cs="Times New Roman" w:hint="eastAsia"/>
          <w:sz w:val="24"/>
          <w:szCs w:val="24"/>
          <w:lang w:eastAsia="zh-CN"/>
        </w:rPr>
        <w:t>)</w:t>
      </w:r>
      <w:r w:rsidRPr="00946BD9">
        <w:rPr>
          <w:rFonts w:ascii="Book Antiqua" w:hAnsi="Book Antiqua" w:cs="Times New Roman"/>
          <w:sz w:val="24"/>
          <w:szCs w:val="24"/>
        </w:rPr>
        <w:t xml:space="preserve"> carries poorer prognosis compared to patients who have ischemic heart disease alone, and this is directly related to the severity of </w:t>
      </w:r>
      <w:r w:rsidR="00910F8A" w:rsidRPr="00946BD9">
        <w:rPr>
          <w:rFonts w:ascii="Book Antiqua" w:hAnsi="Book Antiqua" w:cs="Times New Roman"/>
          <w:sz w:val="24"/>
          <w:szCs w:val="24"/>
        </w:rPr>
        <w:t>IMR</w:t>
      </w:r>
      <w:r w:rsidRPr="00946BD9">
        <w:rPr>
          <w:rFonts w:ascii="Book Antiqua" w:hAnsi="Book Antiqua" w:cs="Times New Roman"/>
          <w:sz w:val="24"/>
          <w:szCs w:val="24"/>
        </w:rPr>
        <w:t xml:space="preserve">. Medical therapy had limited efficacy, and surgical options </w:t>
      </w:r>
      <w:r w:rsidR="001B3BF8" w:rsidRPr="00946BD9">
        <w:rPr>
          <w:rFonts w:ascii="Book Antiqua" w:hAnsi="Book Antiqua" w:cs="Times New Roman"/>
          <w:sz w:val="24"/>
          <w:szCs w:val="24"/>
        </w:rPr>
        <w:t>including various repair techniques and valve replacement had been tried with variable success. Still there is intense debate among surgeons whether to interfere with</w:t>
      </w:r>
      <w:r w:rsidR="00AE770F" w:rsidRPr="00946BD9">
        <w:rPr>
          <w:rFonts w:ascii="Book Antiqua" w:hAnsi="Book Antiqua" w:cs="Times New Roman"/>
          <w:sz w:val="24"/>
          <w:szCs w:val="24"/>
        </w:rPr>
        <w:t xml:space="preserve"> moderate degree</w:t>
      </w:r>
      <w:r w:rsidR="001B3BF8" w:rsidRPr="00946BD9">
        <w:rPr>
          <w:rFonts w:ascii="Book Antiqua" w:hAnsi="Book Antiqua" w:cs="Times New Roman"/>
          <w:sz w:val="24"/>
          <w:szCs w:val="24"/>
        </w:rPr>
        <w:t xml:space="preserve"> </w:t>
      </w:r>
      <w:r w:rsidR="00910F8A" w:rsidRPr="00946BD9">
        <w:rPr>
          <w:rFonts w:ascii="Book Antiqua" w:hAnsi="Book Antiqua" w:cs="Times New Roman"/>
          <w:sz w:val="24"/>
          <w:szCs w:val="24"/>
        </w:rPr>
        <w:t>IMR</w:t>
      </w:r>
      <w:r w:rsidR="001B3BF8" w:rsidRPr="00946BD9">
        <w:rPr>
          <w:rFonts w:ascii="Book Antiqua" w:hAnsi="Book Antiqua" w:cs="Times New Roman"/>
          <w:sz w:val="24"/>
          <w:szCs w:val="24"/>
        </w:rPr>
        <w:t xml:space="preserve"> at the time of coronary artery revascularization</w:t>
      </w:r>
      <w:r w:rsidR="00946BD9" w:rsidRPr="00946BD9">
        <w:rPr>
          <w:rFonts w:ascii="Book Antiqua" w:hAnsi="Book Antiqua" w:cs="Times New Roman"/>
          <w:sz w:val="24"/>
          <w:szCs w:val="24"/>
          <w:lang w:eastAsia="zh-CN"/>
        </w:rPr>
        <w:t>.</w:t>
      </w:r>
    </w:p>
    <w:p w14:paraId="1B92697D" w14:textId="13BFE94A" w:rsidR="00A03A31" w:rsidRPr="00946BD9" w:rsidRDefault="00946BD9" w:rsidP="00946BD9">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p>
    <w:p w14:paraId="5AE59289" w14:textId="2AE04D1E" w:rsidR="00FD5413" w:rsidRPr="00946BD9" w:rsidRDefault="00FD5413" w:rsidP="00946BD9">
      <w:pPr>
        <w:spacing w:after="0" w:line="360" w:lineRule="auto"/>
        <w:jc w:val="both"/>
        <w:rPr>
          <w:rFonts w:ascii="Book Antiqua" w:hAnsi="Book Antiqua" w:cs="Times New Roman"/>
          <w:sz w:val="24"/>
          <w:szCs w:val="24"/>
          <w:lang w:eastAsia="zh-CN"/>
        </w:rPr>
      </w:pPr>
      <w:r w:rsidRPr="00946BD9">
        <w:rPr>
          <w:rFonts w:ascii="Book Antiqua" w:hAnsi="Book Antiqua" w:cs="Times New Roman"/>
          <w:b/>
          <w:bCs/>
          <w:sz w:val="24"/>
          <w:szCs w:val="24"/>
        </w:rPr>
        <w:t xml:space="preserve">Key words: </w:t>
      </w:r>
      <w:r w:rsidRPr="00946BD9">
        <w:rPr>
          <w:rFonts w:ascii="Book Antiqua" w:hAnsi="Book Antiqua" w:cs="Times New Roman"/>
          <w:sz w:val="24"/>
          <w:szCs w:val="24"/>
        </w:rPr>
        <w:t xml:space="preserve">Mitral </w:t>
      </w:r>
      <w:r w:rsidR="00946BD9" w:rsidRPr="00946BD9">
        <w:rPr>
          <w:rFonts w:ascii="Book Antiqua" w:hAnsi="Book Antiqua" w:cs="Times New Roman"/>
          <w:sz w:val="24"/>
          <w:szCs w:val="24"/>
        </w:rPr>
        <w:t>r</w:t>
      </w:r>
      <w:r w:rsidRPr="00946BD9">
        <w:rPr>
          <w:rFonts w:ascii="Book Antiqua" w:hAnsi="Book Antiqua" w:cs="Times New Roman"/>
          <w:sz w:val="24"/>
          <w:szCs w:val="24"/>
        </w:rPr>
        <w:t xml:space="preserve">egurgitation; Myocardial </w:t>
      </w:r>
      <w:r w:rsidR="00946BD9" w:rsidRPr="00946BD9">
        <w:rPr>
          <w:rFonts w:ascii="Book Antiqua" w:hAnsi="Book Antiqua" w:cs="Times New Roman"/>
          <w:sz w:val="24"/>
          <w:szCs w:val="24"/>
        </w:rPr>
        <w:t>i</w:t>
      </w:r>
      <w:r w:rsidRPr="00946BD9">
        <w:rPr>
          <w:rFonts w:ascii="Book Antiqua" w:hAnsi="Book Antiqua" w:cs="Times New Roman"/>
          <w:sz w:val="24"/>
          <w:szCs w:val="24"/>
        </w:rPr>
        <w:t xml:space="preserve">nfarction; Ring </w:t>
      </w:r>
      <w:r w:rsidR="00946BD9" w:rsidRPr="00946BD9">
        <w:rPr>
          <w:rFonts w:ascii="Book Antiqua" w:hAnsi="Book Antiqua" w:cs="Times New Roman"/>
          <w:sz w:val="24"/>
          <w:szCs w:val="24"/>
        </w:rPr>
        <w:t>a</w:t>
      </w:r>
      <w:r w:rsidRPr="00946BD9">
        <w:rPr>
          <w:rFonts w:ascii="Book Antiqua" w:hAnsi="Book Antiqua" w:cs="Times New Roman"/>
          <w:sz w:val="24"/>
          <w:szCs w:val="24"/>
        </w:rPr>
        <w:t xml:space="preserve">nnuloplasty; Valve </w:t>
      </w:r>
      <w:r w:rsidR="00946BD9" w:rsidRPr="00946BD9">
        <w:rPr>
          <w:rFonts w:ascii="Book Antiqua" w:hAnsi="Book Antiqua" w:cs="Times New Roman"/>
          <w:sz w:val="24"/>
          <w:szCs w:val="24"/>
        </w:rPr>
        <w:t>r</w:t>
      </w:r>
      <w:r w:rsidRPr="00946BD9">
        <w:rPr>
          <w:rFonts w:ascii="Book Antiqua" w:hAnsi="Book Antiqua" w:cs="Times New Roman"/>
          <w:sz w:val="24"/>
          <w:szCs w:val="24"/>
        </w:rPr>
        <w:t>eplacement</w:t>
      </w:r>
    </w:p>
    <w:p w14:paraId="79FB3BB5" w14:textId="77777777" w:rsidR="00946BD9" w:rsidRPr="00946BD9" w:rsidRDefault="00946BD9" w:rsidP="00946BD9">
      <w:pPr>
        <w:spacing w:after="0" w:line="360" w:lineRule="auto"/>
        <w:jc w:val="both"/>
        <w:rPr>
          <w:rFonts w:ascii="Book Antiqua" w:hAnsi="Book Antiqua" w:cs="Times New Roman"/>
          <w:sz w:val="24"/>
          <w:szCs w:val="24"/>
          <w:lang w:eastAsia="zh-CN"/>
        </w:rPr>
      </w:pPr>
    </w:p>
    <w:p w14:paraId="244FA9E2" w14:textId="77777777" w:rsidR="00946BD9" w:rsidRPr="00946BD9" w:rsidRDefault="00946BD9" w:rsidP="00946BD9">
      <w:pPr>
        <w:spacing w:after="0" w:line="360" w:lineRule="auto"/>
        <w:jc w:val="both"/>
        <w:rPr>
          <w:rFonts w:ascii="Book Antiqua" w:hAnsi="Book Antiqua" w:cs="Arial"/>
          <w:sz w:val="24"/>
          <w:szCs w:val="24"/>
        </w:rPr>
      </w:pPr>
      <w:r w:rsidRPr="00946BD9">
        <w:rPr>
          <w:rFonts w:ascii="Book Antiqua" w:hAnsi="Book Antiqua"/>
          <w:b/>
          <w:sz w:val="24"/>
          <w:szCs w:val="24"/>
        </w:rPr>
        <w:t xml:space="preserve">© </w:t>
      </w:r>
      <w:r w:rsidRPr="00946BD9">
        <w:rPr>
          <w:rFonts w:ascii="Book Antiqua" w:hAnsi="Book Antiqua" w:cs="Arial"/>
          <w:b/>
          <w:sz w:val="24"/>
          <w:szCs w:val="24"/>
        </w:rPr>
        <w:t>The Author(s) 2018.</w:t>
      </w:r>
      <w:r w:rsidRPr="00946BD9">
        <w:rPr>
          <w:rFonts w:ascii="Book Antiqua" w:hAnsi="Book Antiqua" w:cs="Arial"/>
          <w:sz w:val="24"/>
          <w:szCs w:val="24"/>
        </w:rPr>
        <w:t xml:space="preserve"> Published by </w:t>
      </w:r>
      <w:proofErr w:type="spellStart"/>
      <w:r w:rsidRPr="00946BD9">
        <w:rPr>
          <w:rFonts w:ascii="Book Antiqua" w:hAnsi="Book Antiqua" w:cs="Arial"/>
          <w:sz w:val="24"/>
          <w:szCs w:val="24"/>
        </w:rPr>
        <w:t>Baishideng</w:t>
      </w:r>
      <w:proofErr w:type="spellEnd"/>
      <w:r w:rsidRPr="00946BD9">
        <w:rPr>
          <w:rFonts w:ascii="Book Antiqua" w:hAnsi="Book Antiqua" w:cs="Arial"/>
          <w:sz w:val="24"/>
          <w:szCs w:val="24"/>
        </w:rPr>
        <w:t xml:space="preserve"> Publishing Group Inc. All rights reserved.</w:t>
      </w:r>
    </w:p>
    <w:p w14:paraId="362E775B" w14:textId="77777777" w:rsidR="00946BD9" w:rsidRPr="00946BD9" w:rsidRDefault="00946BD9" w:rsidP="00946BD9">
      <w:pPr>
        <w:spacing w:after="0" w:line="360" w:lineRule="auto"/>
        <w:jc w:val="both"/>
        <w:rPr>
          <w:rFonts w:ascii="Book Antiqua" w:hAnsi="Book Antiqua" w:cs="Times New Roman"/>
          <w:sz w:val="24"/>
          <w:szCs w:val="24"/>
          <w:lang w:eastAsia="zh-CN"/>
        </w:rPr>
      </w:pPr>
    </w:p>
    <w:p w14:paraId="36ADCF13" w14:textId="1F1B069D" w:rsidR="00FD5413" w:rsidRPr="00946BD9" w:rsidRDefault="00FD5413" w:rsidP="00946BD9">
      <w:pPr>
        <w:spacing w:after="0" w:line="360" w:lineRule="auto"/>
        <w:jc w:val="both"/>
        <w:rPr>
          <w:rFonts w:ascii="Book Antiqua" w:hAnsi="Book Antiqua" w:cs="Times New Roman"/>
          <w:sz w:val="24"/>
          <w:szCs w:val="24"/>
          <w:lang w:eastAsia="zh-CN"/>
        </w:rPr>
      </w:pPr>
      <w:r w:rsidRPr="00946BD9">
        <w:rPr>
          <w:rFonts w:ascii="Book Antiqua" w:hAnsi="Book Antiqua" w:cs="Times New Roman"/>
          <w:b/>
          <w:bCs/>
          <w:sz w:val="24"/>
          <w:szCs w:val="24"/>
        </w:rPr>
        <w:t xml:space="preserve">Core </w:t>
      </w:r>
      <w:r w:rsidR="00946BD9" w:rsidRPr="00946BD9">
        <w:rPr>
          <w:rFonts w:ascii="Book Antiqua" w:hAnsi="Book Antiqua" w:cs="Times New Roman"/>
          <w:b/>
          <w:bCs/>
          <w:sz w:val="24"/>
          <w:szCs w:val="24"/>
        </w:rPr>
        <w:t>t</w:t>
      </w:r>
      <w:r w:rsidRPr="00946BD9">
        <w:rPr>
          <w:rFonts w:ascii="Book Antiqua" w:hAnsi="Book Antiqua" w:cs="Times New Roman"/>
          <w:b/>
          <w:bCs/>
          <w:sz w:val="24"/>
          <w:szCs w:val="24"/>
        </w:rPr>
        <w:t>ip:</w:t>
      </w:r>
      <w:r w:rsidR="00946BD9" w:rsidRPr="00946BD9">
        <w:rPr>
          <w:rFonts w:ascii="Book Antiqua" w:hAnsi="Book Antiqua" w:cs="Times New Roman"/>
          <w:b/>
          <w:bCs/>
          <w:sz w:val="24"/>
          <w:szCs w:val="24"/>
          <w:lang w:eastAsia="zh-CN"/>
        </w:rPr>
        <w:t xml:space="preserve"> </w:t>
      </w:r>
      <w:r w:rsidRPr="00946BD9">
        <w:rPr>
          <w:rFonts w:ascii="Book Antiqua" w:hAnsi="Book Antiqua" w:cs="Times New Roman"/>
          <w:sz w:val="24"/>
          <w:szCs w:val="24"/>
        </w:rPr>
        <w:t>Chronic ischemic mitral valve regurgitation is a valvular dysfunction secondary to myocardial infarction. Debates among surgeons surrounding the decision intervene and the type of intervention among surgeons in moderate degree of ischemic regurgitation. A comprehensive approach addressing the whole pathology of myocardial ischemia and ventricular dysfunction may be of value</w:t>
      </w:r>
      <w:r w:rsidR="00946BD9" w:rsidRPr="00946BD9">
        <w:rPr>
          <w:rFonts w:ascii="Book Antiqua" w:hAnsi="Book Antiqua" w:cs="Times New Roman"/>
          <w:sz w:val="24"/>
          <w:szCs w:val="24"/>
          <w:lang w:eastAsia="zh-CN"/>
        </w:rPr>
        <w:t>.</w:t>
      </w:r>
      <w:r w:rsidRPr="00946BD9">
        <w:rPr>
          <w:rFonts w:ascii="Book Antiqua" w:hAnsi="Book Antiqua" w:cs="Times New Roman"/>
          <w:sz w:val="24"/>
          <w:szCs w:val="24"/>
        </w:rPr>
        <w:t xml:space="preserve"> </w:t>
      </w:r>
    </w:p>
    <w:p w14:paraId="53684C8B" w14:textId="77777777" w:rsidR="00946BD9" w:rsidRPr="00946BD9" w:rsidRDefault="00946BD9" w:rsidP="00946BD9">
      <w:pPr>
        <w:pStyle w:val="p"/>
        <w:spacing w:before="0" w:beforeAutospacing="0" w:after="0" w:afterAutospacing="0" w:line="360" w:lineRule="auto"/>
        <w:jc w:val="both"/>
        <w:rPr>
          <w:rFonts w:ascii="Book Antiqua" w:eastAsiaTheme="minorEastAsia" w:hAnsi="Book Antiqua" w:cstheme="majorBidi"/>
          <w:b/>
          <w:bCs/>
          <w:lang w:val="en" w:eastAsia="zh-CN"/>
        </w:rPr>
      </w:pPr>
    </w:p>
    <w:p w14:paraId="634D611D" w14:textId="25D26B3E" w:rsidR="00946BD9" w:rsidRPr="00946BD9" w:rsidRDefault="00946BD9" w:rsidP="00946BD9">
      <w:pPr>
        <w:pStyle w:val="p"/>
        <w:spacing w:before="0" w:beforeAutospacing="0" w:after="0" w:afterAutospacing="0" w:line="360" w:lineRule="auto"/>
        <w:jc w:val="both"/>
        <w:rPr>
          <w:rFonts w:ascii="Book Antiqua" w:eastAsiaTheme="minorEastAsia" w:hAnsi="Book Antiqua" w:cstheme="majorBidi"/>
          <w:lang w:eastAsia="zh-CN"/>
        </w:rPr>
      </w:pPr>
      <w:proofErr w:type="spellStart"/>
      <w:r w:rsidRPr="00946BD9">
        <w:rPr>
          <w:rFonts w:ascii="Book Antiqua" w:hAnsi="Book Antiqua" w:cstheme="majorBidi"/>
        </w:rPr>
        <w:t>Altarabsheh</w:t>
      </w:r>
      <w:proofErr w:type="spellEnd"/>
      <w:r w:rsidRPr="00946BD9">
        <w:rPr>
          <w:rFonts w:ascii="Book Antiqua" w:eastAsiaTheme="minorEastAsia" w:hAnsi="Book Antiqua" w:cstheme="majorBidi"/>
          <w:lang w:eastAsia="zh-CN"/>
        </w:rPr>
        <w:t xml:space="preserve"> SE</w:t>
      </w:r>
      <w:r w:rsidRPr="00946BD9">
        <w:rPr>
          <w:rFonts w:ascii="Book Antiqua" w:hAnsi="Book Antiqua" w:cstheme="majorBidi"/>
        </w:rPr>
        <w:t>, Deo</w:t>
      </w:r>
      <w:r w:rsidRPr="00946BD9">
        <w:rPr>
          <w:rFonts w:ascii="Book Antiqua" w:eastAsiaTheme="minorEastAsia" w:hAnsi="Book Antiqua" w:cstheme="majorBidi"/>
          <w:lang w:eastAsia="zh-CN"/>
        </w:rPr>
        <w:t xml:space="preserve"> SV</w:t>
      </w:r>
      <w:r w:rsidRPr="00946BD9">
        <w:rPr>
          <w:rFonts w:ascii="Book Antiqua" w:hAnsi="Book Antiqua" w:cstheme="majorBidi"/>
        </w:rPr>
        <w:t xml:space="preserve">, </w:t>
      </w:r>
      <w:proofErr w:type="spellStart"/>
      <w:r w:rsidRPr="00946BD9">
        <w:rPr>
          <w:rFonts w:ascii="Book Antiqua" w:hAnsi="Book Antiqua" w:cstheme="majorBidi"/>
        </w:rPr>
        <w:t>Rababa’h</w:t>
      </w:r>
      <w:proofErr w:type="spellEnd"/>
      <w:r w:rsidRPr="00946BD9">
        <w:rPr>
          <w:rFonts w:ascii="Book Antiqua" w:eastAsiaTheme="minorEastAsia" w:hAnsi="Book Antiqua" w:cstheme="majorBidi"/>
          <w:lang w:eastAsia="zh-CN"/>
        </w:rPr>
        <w:t xml:space="preserve"> A</w:t>
      </w:r>
      <w:r w:rsidRPr="00946BD9">
        <w:rPr>
          <w:rFonts w:ascii="Book Antiqua" w:hAnsi="Book Antiqua" w:cstheme="majorBidi"/>
        </w:rPr>
        <w:t xml:space="preserve">, </w:t>
      </w:r>
      <w:proofErr w:type="spellStart"/>
      <w:r w:rsidRPr="00946BD9">
        <w:rPr>
          <w:rFonts w:ascii="Book Antiqua" w:hAnsi="Book Antiqua" w:cstheme="majorBidi"/>
        </w:rPr>
        <w:t>Obeidat</w:t>
      </w:r>
      <w:proofErr w:type="spellEnd"/>
      <w:r w:rsidRPr="00946BD9">
        <w:rPr>
          <w:rFonts w:ascii="Book Antiqua" w:eastAsiaTheme="minorEastAsia" w:hAnsi="Book Antiqua" w:cstheme="majorBidi"/>
          <w:lang w:eastAsia="zh-CN"/>
        </w:rPr>
        <w:t xml:space="preserve"> YM</w:t>
      </w:r>
      <w:r w:rsidRPr="00946BD9">
        <w:rPr>
          <w:rFonts w:ascii="Book Antiqua" w:hAnsi="Book Antiqua" w:cstheme="majorBidi"/>
        </w:rPr>
        <w:t>, Haddad</w:t>
      </w:r>
      <w:r w:rsidRPr="00946BD9">
        <w:rPr>
          <w:rFonts w:ascii="Book Antiqua" w:eastAsiaTheme="minorEastAsia" w:hAnsi="Book Antiqua" w:cstheme="majorBidi"/>
          <w:lang w:eastAsia="zh-CN"/>
        </w:rPr>
        <w:t xml:space="preserve"> O.</w:t>
      </w:r>
      <w:r w:rsidRPr="00946BD9">
        <w:rPr>
          <w:rFonts w:ascii="Book Antiqua" w:hAnsi="Book Antiqua" w:cstheme="majorBidi"/>
          <w:bCs/>
        </w:rPr>
        <w:t xml:space="preserve"> Chronic ischemic mitral valve regurgitation, surgical perspectives</w:t>
      </w:r>
      <w:r w:rsidRPr="00946BD9">
        <w:rPr>
          <w:rFonts w:ascii="Book Antiqua" w:eastAsiaTheme="minorEastAsia" w:hAnsi="Book Antiqua" w:cstheme="majorBidi"/>
          <w:bCs/>
          <w:lang w:eastAsia="zh-CN"/>
        </w:rPr>
        <w:t xml:space="preserve">. </w:t>
      </w:r>
      <w:r w:rsidRPr="00946BD9">
        <w:rPr>
          <w:rFonts w:ascii="Book Antiqua" w:hAnsi="Book Antiqua"/>
          <w:i/>
          <w:iCs/>
        </w:rPr>
        <w:t xml:space="preserve">World J </w:t>
      </w:r>
      <w:proofErr w:type="spellStart"/>
      <w:r w:rsidRPr="00946BD9">
        <w:rPr>
          <w:rFonts w:ascii="Book Antiqua" w:hAnsi="Book Antiqua"/>
          <w:i/>
          <w:iCs/>
        </w:rPr>
        <w:t>Cardiol</w:t>
      </w:r>
      <w:proofErr w:type="spellEnd"/>
      <w:r w:rsidRPr="00946BD9">
        <w:rPr>
          <w:rFonts w:ascii="Book Antiqua" w:eastAsiaTheme="minorEastAsia" w:hAnsi="Book Antiqua"/>
          <w:i/>
          <w:iCs/>
          <w:lang w:eastAsia="zh-CN"/>
        </w:rPr>
        <w:t xml:space="preserve"> </w:t>
      </w:r>
      <w:r w:rsidRPr="00946BD9">
        <w:rPr>
          <w:rFonts w:ascii="Book Antiqua" w:eastAsiaTheme="minorEastAsia" w:hAnsi="Book Antiqua"/>
          <w:iCs/>
          <w:lang w:eastAsia="zh-CN"/>
        </w:rPr>
        <w:t>2018; In press</w:t>
      </w:r>
    </w:p>
    <w:p w14:paraId="7617E6FE" w14:textId="77777777" w:rsidR="00946BD9" w:rsidRPr="00946BD9" w:rsidRDefault="00946BD9" w:rsidP="00946BD9">
      <w:pPr>
        <w:spacing w:after="0" w:line="360" w:lineRule="auto"/>
        <w:jc w:val="both"/>
        <w:rPr>
          <w:rFonts w:ascii="Book Antiqua" w:hAnsi="Book Antiqua" w:cs="Times New Roman"/>
          <w:sz w:val="24"/>
          <w:szCs w:val="24"/>
          <w:lang w:eastAsia="zh-CN"/>
        </w:rPr>
      </w:pPr>
      <w:r w:rsidRPr="00946BD9">
        <w:rPr>
          <w:rFonts w:ascii="Book Antiqua" w:hAnsi="Book Antiqua" w:cs="Times New Roman"/>
          <w:sz w:val="24"/>
          <w:szCs w:val="24"/>
          <w:lang w:eastAsia="zh-CN"/>
        </w:rPr>
        <w:br w:type="page"/>
      </w:r>
    </w:p>
    <w:p w14:paraId="2C99DDD8" w14:textId="3AF57861" w:rsidR="00AE770F" w:rsidRPr="00946BD9" w:rsidRDefault="00946BD9" w:rsidP="00946BD9">
      <w:pPr>
        <w:spacing w:after="0" w:line="360" w:lineRule="auto"/>
        <w:jc w:val="both"/>
        <w:rPr>
          <w:rFonts w:ascii="Book Antiqua" w:hAnsi="Book Antiqua" w:cs="Times New Roman"/>
          <w:b/>
          <w:bCs/>
          <w:sz w:val="24"/>
          <w:szCs w:val="24"/>
          <w:lang w:eastAsia="zh-CN"/>
        </w:rPr>
      </w:pPr>
      <w:r w:rsidRPr="00946BD9">
        <w:rPr>
          <w:rFonts w:ascii="Book Antiqua" w:hAnsi="Book Antiqua" w:cs="Times New Roman"/>
          <w:b/>
          <w:bCs/>
          <w:sz w:val="24"/>
          <w:szCs w:val="24"/>
        </w:rPr>
        <w:lastRenderedPageBreak/>
        <w:t>INTRODUCTION</w:t>
      </w:r>
    </w:p>
    <w:p w14:paraId="25E066A3" w14:textId="05250165" w:rsidR="007467A7" w:rsidRPr="00946BD9" w:rsidRDefault="007467A7" w:rsidP="00946BD9">
      <w:pPr>
        <w:spacing w:after="0" w:line="360" w:lineRule="auto"/>
        <w:jc w:val="both"/>
        <w:rPr>
          <w:rFonts w:ascii="Book Antiqua" w:hAnsi="Book Antiqua" w:cs="Times New Roman"/>
          <w:sz w:val="24"/>
          <w:szCs w:val="24"/>
        </w:rPr>
      </w:pPr>
      <w:r w:rsidRPr="00946BD9">
        <w:rPr>
          <w:rFonts w:ascii="Book Antiqua" w:hAnsi="Book Antiqua" w:cs="Times New Roman"/>
          <w:sz w:val="24"/>
          <w:szCs w:val="24"/>
        </w:rPr>
        <w:t xml:space="preserve">Chronic </w:t>
      </w:r>
      <w:r w:rsidR="00946BD9" w:rsidRPr="00946BD9">
        <w:rPr>
          <w:rFonts w:ascii="Book Antiqua" w:hAnsi="Book Antiqua" w:cs="Times New Roman"/>
          <w:sz w:val="24"/>
          <w:szCs w:val="24"/>
        </w:rPr>
        <w:t>ischemic mitral regurgitation</w:t>
      </w:r>
      <w:r w:rsidRPr="00946BD9">
        <w:rPr>
          <w:rFonts w:ascii="Book Antiqua" w:hAnsi="Book Antiqua" w:cs="Times New Roman"/>
          <w:sz w:val="24"/>
          <w:szCs w:val="24"/>
        </w:rPr>
        <w:t xml:space="preserve"> (IMR) is a complication that is determined by the extent and severity of myocardial infarction besides others, like ventricular </w:t>
      </w:r>
      <w:proofErr w:type="spellStart"/>
      <w:r w:rsidRPr="00946BD9">
        <w:rPr>
          <w:rFonts w:ascii="Book Antiqua" w:hAnsi="Book Antiqua" w:cs="Times New Roman"/>
          <w:sz w:val="24"/>
          <w:szCs w:val="24"/>
        </w:rPr>
        <w:t>dissynchrony</w:t>
      </w:r>
      <w:proofErr w:type="spellEnd"/>
      <w:r w:rsidRPr="00946BD9">
        <w:rPr>
          <w:rFonts w:ascii="Book Antiqua" w:hAnsi="Book Antiqua" w:cs="Times New Roman"/>
          <w:sz w:val="24"/>
          <w:szCs w:val="24"/>
        </w:rPr>
        <w:t xml:space="preserve"> and afterload</w:t>
      </w:r>
      <w:r w:rsidR="00355647" w:rsidRPr="00946BD9">
        <w:rPr>
          <w:rFonts w:ascii="Book Antiqua" w:hAnsi="Book Antiqua" w:cs="Times New Roman"/>
          <w:sz w:val="24"/>
          <w:szCs w:val="24"/>
        </w:rPr>
        <w:fldChar w:fldCharType="begin"/>
      </w:r>
      <w:r w:rsidR="00355647" w:rsidRPr="00946BD9">
        <w:rPr>
          <w:rFonts w:ascii="Book Antiqua" w:hAnsi="Book Antiqua" w:cs="Times New Roman"/>
          <w:sz w:val="24"/>
          <w:szCs w:val="24"/>
        </w:rPr>
        <w:instrText xml:space="preserve"> ADDIN EN.CITE &lt;EndNote&gt;&lt;Cite&gt;&lt;Author&gt;Nappi&lt;/Author&gt;&lt;Year&gt;2017&lt;/Year&gt;&lt;RecNum&gt;30&lt;/RecNum&gt;&lt;DisplayText&gt;&lt;style face="superscript"&gt;[1]&lt;/style&gt;&lt;/DisplayText&gt;&lt;record&gt;&lt;rec-number&gt;30&lt;/rec-number&gt;&lt;foreign-keys&gt;&lt;key app="EN" db-id="z5vv0e5pipwwa3epfv65tvw8xax2vxxzwzdt"&gt;30&lt;/key&gt;&lt;/foreign-keys&gt;&lt;ref-type name="Journal Article"&gt;17&lt;/ref-type&gt;&lt;contributors&gt;&lt;authors&gt;&lt;author&gt;Nappi, F.&lt;/author&gt;&lt;author&gt;Spadaccio, C.&lt;/author&gt;&lt;author&gt;Chello, M.&lt;/author&gt;&lt;author&gt;Mihos, C. G.&lt;/author&gt;&lt;/authors&gt;&lt;/contributors&gt;&lt;auth-address&gt;Department of Cardiac Surgery, Centre Cardiologique du Nord de Saint-Denis, Paris, France.&amp;#xD;Department of Cardiothoracic Surgery, Golden Jubilee National Hospital, Glasgow, UK.&amp;#xD;University of Glasgow Institute of Cardiovascular and Medical Sciences, Glasgow, UK.&amp;#xD;Department of Cardiovascular Surgery, University Campus Bio-Medico, Rome, Italy.&amp;#xD;Cardiac Ultrasound Laboratory, Massachusetts General Hospital, Harvard Medical School, Boston, MA, USA.&lt;/auth-address&gt;&lt;titles&gt;&lt;title&gt;Papillary muscle approximation in mitral valve repair for secondary MR&lt;/title&gt;&lt;secondary-title&gt;J Thorac Dis&lt;/secondary-title&gt;&lt;alt-title&gt;Journal of thoracic disease&lt;/alt-title&gt;&lt;/titles&gt;&lt;periodical&gt;&lt;full-title&gt;J Thorac Dis&lt;/full-title&gt;&lt;abbr-1&gt;Journal of thoracic disease&lt;/abbr-1&gt;&lt;/periodical&gt;&lt;alt-periodical&gt;&lt;full-title&gt;J Thorac Dis&lt;/full-title&gt;&lt;abbr-1&gt;Journal of thoracic disease&lt;/abbr-1&gt;&lt;/alt-periodical&gt;&lt;pages&gt;S635-S639&lt;/pages&gt;&lt;volume&gt;9&lt;/volume&gt;&lt;number&gt;Suppl 7&lt;/number&gt;&lt;dates&gt;&lt;year&gt;2017&lt;/year&gt;&lt;pub-dates&gt;&lt;date&gt;Jun&lt;/date&gt;&lt;/pub-dates&gt;&lt;/dates&gt;&lt;isbn&gt;2072-1439 (Print)&amp;#xD;2072-1439 (Linking)&lt;/isbn&gt;&lt;accession-num&gt;28740718&lt;/accession-num&gt;&lt;urls&gt;&lt;related-urls&gt;&lt;url&gt;http://www.ncbi.nlm.nih.gov/pubmed/28740718&lt;/url&gt;&lt;/related-urls&gt;&lt;/urls&gt;&lt;custom2&gt;5505932&lt;/custom2&gt;&lt;electronic-resource-num&gt;10.21037/jtd.2017.06.98&lt;/electronic-resource-num&gt;&lt;/record&gt;&lt;/Cite&gt;&lt;/EndNote&gt;</w:instrText>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1" w:tooltip="Nappi, 2017 #30" w:history="1">
        <w:r w:rsidR="00BD2BA5" w:rsidRPr="00946BD9">
          <w:rPr>
            <w:rFonts w:ascii="Book Antiqua" w:hAnsi="Book Antiqua" w:cs="Times New Roman"/>
            <w:noProof/>
            <w:sz w:val="24"/>
            <w:szCs w:val="24"/>
            <w:vertAlign w:val="superscript"/>
          </w:rPr>
          <w:t>1</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Pr="00946BD9">
        <w:rPr>
          <w:rFonts w:ascii="Book Antiqua" w:hAnsi="Book Antiqua" w:cs="Times New Roman"/>
          <w:sz w:val="24"/>
          <w:szCs w:val="24"/>
        </w:rPr>
        <w:t>.</w:t>
      </w:r>
      <w:r w:rsidR="00946BD9">
        <w:rPr>
          <w:rFonts w:ascii="Book Antiqua" w:hAnsi="Book Antiqua" w:cs="Times New Roman"/>
          <w:sz w:val="24"/>
          <w:szCs w:val="24"/>
        </w:rPr>
        <w:t xml:space="preserve"> </w:t>
      </w:r>
      <w:r w:rsidR="00F61C78" w:rsidRPr="00946BD9">
        <w:rPr>
          <w:rFonts w:ascii="Book Antiqua" w:hAnsi="Book Antiqua" w:cs="Times New Roman"/>
          <w:sz w:val="24"/>
          <w:szCs w:val="24"/>
        </w:rPr>
        <w:t>In contrast to primary mitral valve regurgitation caused by structural valve abnormality in which there is an increasing agreement among surgeons for therapeutic options, IMR management options are still a ma</w:t>
      </w:r>
      <w:r w:rsidR="00910F8A">
        <w:rPr>
          <w:rFonts w:ascii="Book Antiqua" w:hAnsi="Book Antiqua" w:cs="Times New Roman"/>
          <w:sz w:val="24"/>
          <w:szCs w:val="24"/>
        </w:rPr>
        <w:t>tter of debate among clinicians</w:t>
      </w:r>
      <w:r w:rsidR="00355647" w:rsidRPr="00946BD9">
        <w:rPr>
          <w:rFonts w:ascii="Book Antiqua" w:hAnsi="Book Antiqua" w:cs="Times New Roman"/>
          <w:sz w:val="24"/>
          <w:szCs w:val="24"/>
        </w:rPr>
        <w:fldChar w:fldCharType="begin"/>
      </w:r>
      <w:r w:rsidR="00355647" w:rsidRPr="00946BD9">
        <w:rPr>
          <w:rFonts w:ascii="Book Antiqua" w:hAnsi="Book Antiqua" w:cs="Times New Roman"/>
          <w:sz w:val="24"/>
          <w:szCs w:val="24"/>
        </w:rPr>
        <w:instrText xml:space="preserve"> ADDIN EN.CITE &lt;EndNote&gt;&lt;Cite&gt;&lt;Author&gt;Tolis&lt;/Author&gt;&lt;Year&gt;2015&lt;/Year&gt;&lt;RecNum&gt;38&lt;/RecNum&gt;&lt;DisplayText&gt;&lt;style face="superscript"&gt;[2]&lt;/style&gt;&lt;/DisplayText&gt;&lt;record&gt;&lt;rec-number&gt;38&lt;/rec-number&gt;&lt;foreign-keys&gt;&lt;key app="EN" db-id="z5vv0e5pipwwa3epfv65tvw8xax2vxxzwzdt"&gt;38&lt;/key&gt;&lt;/foreign-keys&gt;&lt;ref-type name="Journal Article"&gt;17&lt;/ref-type&gt;&lt;contributors&gt;&lt;authors&gt;&lt;author&gt;Tolis, G., Jr.&lt;/author&gt;&lt;author&gt;Sundt, T. M., 3rd&lt;/author&gt;&lt;/authors&gt;&lt;/contributors&gt;&lt;auth-address&gt;Division of Cardiac Surgery, Massachusetts General Hospital, Boston, MA, 02114, USA. GTOLIS@mgh.harvard.edu.&amp;#xD;Division of Cardiac Surgery, Massachusetts General Hospital, Boston, MA, 02114, USA. TSUNDT@mgh.harvard.edu.&lt;/auth-address&gt;&lt;titles&gt;&lt;title&gt;Surgical Strategies for Management of Mitral Regurgitation: Recent Evidence from Randomized Controlled Trials&lt;/title&gt;&lt;secondary-title&gt;Curr Atheroscler Rep&lt;/secondary-title&gt;&lt;alt-title&gt;Current atherosclerosis reports&lt;/alt-title&gt;&lt;/titles&gt;&lt;periodical&gt;&lt;full-title&gt;Curr Atheroscler Rep&lt;/full-title&gt;&lt;abbr-1&gt;Current atherosclerosis reports&lt;/abbr-1&gt;&lt;/periodical&gt;&lt;alt-periodical&gt;&lt;full-title&gt;Curr Atheroscler Rep&lt;/full-title&gt;&lt;abbr-1&gt;Current atherosclerosis reports&lt;/abbr-1&gt;&lt;/alt-periodical&gt;&lt;pages&gt;67&lt;/pages&gt;&lt;volume&gt;17&lt;/volume&gt;&lt;number&gt;12&lt;/number&gt;&lt;keywords&gt;&lt;keyword&gt;Coronary Artery Disease/complications&lt;/keyword&gt;&lt;keyword&gt;Humans&lt;/keyword&gt;&lt;keyword&gt;Mitral Valve Insufficiency/physiopathology/*surgery&lt;/keyword&gt;&lt;keyword&gt;Myocardial Infarction/surgery&lt;/keyword&gt;&lt;keyword&gt;Myocardial Ischemia/physiopathology&lt;/keyword&gt;&lt;keyword&gt;Myocardial Revascularization&lt;/keyword&gt;&lt;keyword&gt;*Randomized Controlled Trials as Topic&lt;/keyword&gt;&lt;/keywords&gt;&lt;dates&gt;&lt;year&gt;2015&lt;/year&gt;&lt;pub-dates&gt;&lt;date&gt;Dec&lt;/date&gt;&lt;/pub-dates&gt;&lt;/dates&gt;&lt;isbn&gt;1534-6242 (Electronic)&amp;#xD;1523-3804 (Linking)&lt;/isbn&gt;&lt;accession-num&gt;26486511&lt;/accession-num&gt;&lt;urls&gt;&lt;related-urls&gt;&lt;url&gt;http://www.ncbi.nlm.nih.gov/pubmed/26486511&lt;/url&gt;&lt;/related-urls&gt;&lt;/urls&gt;&lt;electronic-resource-num&gt;10.1007/s11883-015-0549-y&lt;/electronic-resource-num&gt;&lt;/record&gt;&lt;/Cite&gt;&lt;/EndNote&gt;</w:instrText>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2" w:tooltip="Tolis, 2015 #38" w:history="1">
        <w:r w:rsidR="00BD2BA5" w:rsidRPr="00946BD9">
          <w:rPr>
            <w:rFonts w:ascii="Book Antiqua" w:hAnsi="Book Antiqua" w:cs="Times New Roman"/>
            <w:noProof/>
            <w:sz w:val="24"/>
            <w:szCs w:val="24"/>
            <w:vertAlign w:val="superscript"/>
          </w:rPr>
          <w:t>2</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00F61C78" w:rsidRPr="00946BD9">
        <w:rPr>
          <w:rFonts w:ascii="Book Antiqua" w:hAnsi="Book Antiqua" w:cs="Times New Roman"/>
          <w:sz w:val="24"/>
          <w:szCs w:val="24"/>
        </w:rPr>
        <w:t>.</w:t>
      </w:r>
      <w:r w:rsidR="00946BD9">
        <w:rPr>
          <w:rFonts w:ascii="Book Antiqua" w:hAnsi="Book Antiqua" w:cs="Times New Roman"/>
          <w:sz w:val="24"/>
          <w:szCs w:val="24"/>
        </w:rPr>
        <w:t xml:space="preserve"> </w:t>
      </w:r>
    </w:p>
    <w:p w14:paraId="2CCE336A" w14:textId="029063AD" w:rsidR="00F61C78" w:rsidRDefault="00A221C0" w:rsidP="00946BD9">
      <w:pPr>
        <w:spacing w:after="0" w:line="360" w:lineRule="auto"/>
        <w:jc w:val="both"/>
        <w:rPr>
          <w:rFonts w:ascii="Book Antiqua" w:hAnsi="Book Antiqua" w:cs="Times New Roman"/>
          <w:sz w:val="24"/>
          <w:szCs w:val="24"/>
          <w:lang w:eastAsia="zh-CN"/>
        </w:rPr>
      </w:pPr>
      <w:r w:rsidRPr="00946BD9">
        <w:rPr>
          <w:rFonts w:ascii="Book Antiqua" w:hAnsi="Book Antiqua" w:cs="Times New Roman"/>
          <w:sz w:val="24"/>
          <w:szCs w:val="24"/>
        </w:rPr>
        <w:t>An increasing consensus among authors indicate</w:t>
      </w:r>
      <w:r w:rsidR="00910F8A">
        <w:rPr>
          <w:rFonts w:ascii="Book Antiqua" w:hAnsi="Book Antiqua" w:cs="Times New Roman" w:hint="eastAsia"/>
          <w:sz w:val="24"/>
          <w:szCs w:val="24"/>
          <w:lang w:eastAsia="zh-CN"/>
        </w:rPr>
        <w:t>s</w:t>
      </w:r>
      <w:r w:rsidRPr="00946BD9">
        <w:rPr>
          <w:rFonts w:ascii="Book Antiqua" w:hAnsi="Book Antiqua" w:cs="Times New Roman"/>
          <w:sz w:val="24"/>
          <w:szCs w:val="24"/>
        </w:rPr>
        <w:t xml:space="preserve"> that a severe form of IMR should be</w:t>
      </w:r>
      <w:r w:rsidR="00946BD9">
        <w:rPr>
          <w:rFonts w:ascii="Book Antiqua" w:hAnsi="Book Antiqua" w:cs="Times New Roman"/>
          <w:sz w:val="24"/>
          <w:szCs w:val="24"/>
        </w:rPr>
        <w:t xml:space="preserve"> </w:t>
      </w:r>
      <w:r w:rsidRPr="00946BD9">
        <w:rPr>
          <w:rFonts w:ascii="Book Antiqua" w:hAnsi="Book Antiqua" w:cs="Times New Roman"/>
          <w:sz w:val="24"/>
          <w:szCs w:val="24"/>
        </w:rPr>
        <w:t>corrected, however surgical intervention with moderate forms of IMR</w:t>
      </w:r>
      <w:r w:rsidR="00121D08" w:rsidRPr="00946BD9">
        <w:rPr>
          <w:rFonts w:ascii="Book Antiqua" w:hAnsi="Book Antiqua" w:cs="Times New Roman"/>
          <w:sz w:val="24"/>
          <w:szCs w:val="24"/>
        </w:rPr>
        <w:t xml:space="preserve"> at the time of coronary revascularization</w:t>
      </w:r>
      <w:r w:rsidRPr="00946BD9">
        <w:rPr>
          <w:rFonts w:ascii="Book Antiqua" w:hAnsi="Book Antiqua" w:cs="Times New Roman"/>
          <w:sz w:val="24"/>
          <w:szCs w:val="24"/>
        </w:rPr>
        <w:t xml:space="preserve"> </w:t>
      </w:r>
      <w:r w:rsidR="00C808DB" w:rsidRPr="00946BD9">
        <w:rPr>
          <w:rFonts w:ascii="Book Antiqua" w:hAnsi="Book Antiqua" w:cs="Times New Roman"/>
          <w:sz w:val="24"/>
          <w:szCs w:val="24"/>
        </w:rPr>
        <w:t xml:space="preserve">is </w:t>
      </w:r>
      <w:r w:rsidRPr="00946BD9">
        <w:rPr>
          <w:rFonts w:ascii="Book Antiqua" w:hAnsi="Book Antiqua" w:cs="Times New Roman"/>
          <w:sz w:val="24"/>
          <w:szCs w:val="24"/>
        </w:rPr>
        <w:t>still a matter of debate</w:t>
      </w:r>
      <w:r w:rsidR="00355647" w:rsidRPr="00946BD9">
        <w:rPr>
          <w:rFonts w:ascii="Book Antiqua" w:hAnsi="Book Antiqua" w:cs="Times New Roman"/>
          <w:sz w:val="24"/>
          <w:szCs w:val="24"/>
        </w:rPr>
        <w:fldChar w:fldCharType="begin">
          <w:fldData xml:space="preserve">PEVuZE5vdGU+PENpdGU+PEF1dGhvcj5GYXR0b3VjaDwvQXV0aG9yPjxZZWFyPjIwMDk8L1llYXI+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PEVuZE5vdGU+PENpdGU+PEF1dGhvcj5GYXR0b3VjaDwvQXV0aG9yPjxZZWFyPjIwMDk8L1llYXI+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3" w:tooltip="Fattouch, 2009 #12" w:history="1">
        <w:r w:rsidR="00BD2BA5" w:rsidRPr="00946BD9">
          <w:rPr>
            <w:rFonts w:ascii="Book Antiqua" w:hAnsi="Book Antiqua" w:cs="Times New Roman"/>
            <w:noProof/>
            <w:sz w:val="24"/>
            <w:szCs w:val="24"/>
            <w:vertAlign w:val="superscript"/>
          </w:rPr>
          <w:t>3</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Pr="00946BD9">
        <w:rPr>
          <w:rFonts w:ascii="Book Antiqua" w:hAnsi="Book Antiqua" w:cs="Times New Roman"/>
          <w:sz w:val="24"/>
          <w:szCs w:val="24"/>
        </w:rPr>
        <w:t>.</w:t>
      </w:r>
      <w:r w:rsidR="00D02AE9" w:rsidRPr="00946BD9">
        <w:rPr>
          <w:rFonts w:ascii="Book Antiqua" w:hAnsi="Book Antiqua" w:cs="Times New Roman"/>
          <w:sz w:val="24"/>
          <w:szCs w:val="24"/>
        </w:rPr>
        <w:t xml:space="preserve"> There had been evolution in surgical techniques of mitral valve repair over the years, however the continuous left ventricular remodeling process resulting in recurrence of the valve incompetence remained a </w:t>
      </w:r>
      <w:r w:rsidR="00910F8A">
        <w:rPr>
          <w:rFonts w:ascii="Book Antiqua" w:hAnsi="Book Antiqua" w:cs="Times New Roman"/>
          <w:sz w:val="24"/>
          <w:szCs w:val="24"/>
        </w:rPr>
        <w:t>major drawback of this approach</w:t>
      </w:r>
      <w:r w:rsidR="00355647" w:rsidRPr="00946BD9">
        <w:rPr>
          <w:rFonts w:ascii="Book Antiqua" w:hAnsi="Book Antiqua" w:cs="Times New Roman"/>
          <w:sz w:val="24"/>
          <w:szCs w:val="24"/>
        </w:rPr>
        <w:fldChar w:fldCharType="begin">
          <w:fldData xml:space="preserve">PEVuZE5vdGU+PENpdGU+PEF1dGhvcj5IdW5nPC9BdXRob3I+PFllYXI+MjAwNDwvWWVhcj48UmVj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cmN1bGF0aW9uPC9hYmJyLTE+PC9hbHQtcGVyaW9kaWNhbD48cGFnZXM+SUk4NS05MDwvcGFnZXM+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PEVuZE5vdGU+PENpdGU+PEF1dGhvcj5IdW5nPC9BdXRob3I+PFllYXI+MjAwNDwvWWVhcj48UmVj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cmN1bGF0aW9uPC9hYmJyLTE+PC9hbHQtcGVyaW9kaWNhbD48cGFnZXM+SUk4NS05MDwvcGFnZXM+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4" w:tooltip="Hung, 2004 #40" w:history="1">
        <w:r w:rsidR="00BD2BA5" w:rsidRPr="00946BD9">
          <w:rPr>
            <w:rFonts w:ascii="Book Antiqua" w:hAnsi="Book Antiqua" w:cs="Times New Roman"/>
            <w:noProof/>
            <w:sz w:val="24"/>
            <w:szCs w:val="24"/>
            <w:vertAlign w:val="superscript"/>
          </w:rPr>
          <w:t>4</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00D02AE9" w:rsidRPr="00946BD9">
        <w:rPr>
          <w:rFonts w:ascii="Book Antiqua" w:hAnsi="Book Antiqua" w:cs="Times New Roman"/>
          <w:sz w:val="24"/>
          <w:szCs w:val="24"/>
        </w:rPr>
        <w:t xml:space="preserve">. </w:t>
      </w:r>
      <w:r w:rsidR="00AE2CBF" w:rsidRPr="00946BD9">
        <w:rPr>
          <w:rFonts w:ascii="Book Antiqua" w:hAnsi="Book Antiqua" w:cs="Times New Roman"/>
          <w:sz w:val="24"/>
          <w:szCs w:val="24"/>
        </w:rPr>
        <w:t xml:space="preserve">Mitral valve replacement preserving the </w:t>
      </w:r>
      <w:proofErr w:type="spellStart"/>
      <w:r w:rsidR="00AE2CBF" w:rsidRPr="00946BD9">
        <w:rPr>
          <w:rFonts w:ascii="Book Antiqua" w:hAnsi="Book Antiqua" w:cs="Times New Roman"/>
          <w:sz w:val="24"/>
          <w:szCs w:val="24"/>
        </w:rPr>
        <w:t>subvalvular</w:t>
      </w:r>
      <w:proofErr w:type="spellEnd"/>
      <w:r w:rsidR="00AE2CBF" w:rsidRPr="00946BD9">
        <w:rPr>
          <w:rFonts w:ascii="Book Antiqua" w:hAnsi="Book Antiqua" w:cs="Times New Roman"/>
          <w:sz w:val="24"/>
          <w:szCs w:val="24"/>
        </w:rPr>
        <w:t xml:space="preserve"> apparatus demonstrated a more durable valve competence and comparable left ventricular reverse remodeling and survival at </w:t>
      </w:r>
      <w:r w:rsidR="002145C3" w:rsidRPr="00946BD9">
        <w:rPr>
          <w:rFonts w:ascii="Book Antiqua" w:hAnsi="Book Antiqua" w:cs="Times New Roman"/>
          <w:sz w:val="24"/>
          <w:szCs w:val="24"/>
        </w:rPr>
        <w:t xml:space="preserve">2 year </w:t>
      </w:r>
      <w:r w:rsidR="00AE2CBF" w:rsidRPr="00946BD9">
        <w:rPr>
          <w:rFonts w:ascii="Book Antiqua" w:hAnsi="Book Antiqua" w:cs="Times New Roman"/>
          <w:sz w:val="24"/>
          <w:szCs w:val="24"/>
        </w:rPr>
        <w:t>follow up</w:t>
      </w:r>
      <w:r w:rsidR="002145C3" w:rsidRPr="00946BD9">
        <w:rPr>
          <w:rFonts w:ascii="Book Antiqua" w:hAnsi="Book Antiqua" w:cs="Times New Roman"/>
          <w:sz w:val="24"/>
          <w:szCs w:val="24"/>
        </w:rPr>
        <w:t xml:space="preserve"> period</w:t>
      </w:r>
      <w:r w:rsidR="00AE2CBF" w:rsidRPr="00946BD9">
        <w:rPr>
          <w:rFonts w:ascii="Book Antiqua" w:hAnsi="Book Antiqua" w:cs="Times New Roman"/>
          <w:sz w:val="24"/>
          <w:szCs w:val="24"/>
        </w:rPr>
        <w:t xml:space="preserve"> in comp</w:t>
      </w:r>
      <w:r w:rsidR="00910F8A">
        <w:rPr>
          <w:rFonts w:ascii="Book Antiqua" w:hAnsi="Book Antiqua" w:cs="Times New Roman"/>
          <w:sz w:val="24"/>
          <w:szCs w:val="24"/>
        </w:rPr>
        <w:t>arison with mitral valve repair</w:t>
      </w:r>
      <w:r w:rsidR="00355647" w:rsidRPr="00946BD9">
        <w:rPr>
          <w:rFonts w:ascii="Book Antiqua" w:hAnsi="Book Antiqua" w:cs="Times New Roman"/>
          <w:sz w:val="24"/>
          <w:szCs w:val="24"/>
        </w:rPr>
        <w:fldChar w:fldCharType="begin">
          <w:fldData xml:space="preserve">PEVuZE5vdGU+PENpdGU+PEF1dGhvcj5BY2tlcjwvQXV0aG9yPjxZZWFyPjIwMTQ8L1llYXI+PFJl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L2FsdC1wZXJpb2RpY2FsPjxwYWdlcz4yMy0zMjwvcGFnZXM+PHZvbHVtZT4zNzA8L3ZvbHVtZT48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PEVuZE5vdGU+PENpdGU+PEF1dGhvcj5BY2tlcjwvQXV0aG9yPjxZZWFyPjIwMTQ8L1llYXI+PFJl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L2FsdC1wZXJpb2RpY2FsPjxwYWdlcz4yMy0zMjwvcGFnZXM+PHZvbHVtZT4zNzA8L3ZvbHVtZT48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5" w:tooltip="Acker, 2014 #2" w:history="1">
        <w:r w:rsidR="00BD2BA5" w:rsidRPr="00946BD9">
          <w:rPr>
            <w:rFonts w:ascii="Book Antiqua" w:hAnsi="Book Antiqua" w:cs="Times New Roman"/>
            <w:noProof/>
            <w:sz w:val="24"/>
            <w:szCs w:val="24"/>
            <w:vertAlign w:val="superscript"/>
          </w:rPr>
          <w:t>5</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00AE2CBF" w:rsidRPr="00946BD9">
        <w:rPr>
          <w:rFonts w:ascii="Book Antiqua" w:hAnsi="Book Antiqua" w:cs="Times New Roman"/>
          <w:sz w:val="24"/>
          <w:szCs w:val="24"/>
        </w:rPr>
        <w:t>.</w:t>
      </w:r>
    </w:p>
    <w:p w14:paraId="784C8DBB" w14:textId="77777777" w:rsidR="00910F8A" w:rsidRPr="00946BD9" w:rsidRDefault="00910F8A" w:rsidP="00946BD9">
      <w:pPr>
        <w:spacing w:after="0" w:line="360" w:lineRule="auto"/>
        <w:jc w:val="both"/>
        <w:rPr>
          <w:rFonts w:ascii="Book Antiqua" w:hAnsi="Book Antiqua" w:cs="Times New Roman"/>
          <w:sz w:val="24"/>
          <w:szCs w:val="24"/>
          <w:lang w:eastAsia="zh-CN"/>
        </w:rPr>
      </w:pPr>
    </w:p>
    <w:p w14:paraId="7D9725D2" w14:textId="3AC90469" w:rsidR="00715721" w:rsidRPr="00946BD9" w:rsidRDefault="00910F8A" w:rsidP="00946BD9">
      <w:pPr>
        <w:spacing w:after="0" w:line="360" w:lineRule="auto"/>
        <w:jc w:val="both"/>
        <w:rPr>
          <w:rFonts w:ascii="Book Antiqua" w:hAnsi="Book Antiqua" w:cs="Times New Roman"/>
          <w:b/>
          <w:bCs/>
          <w:sz w:val="24"/>
          <w:szCs w:val="24"/>
          <w:lang w:eastAsia="zh-CN"/>
        </w:rPr>
      </w:pPr>
      <w:r w:rsidRPr="00946BD9">
        <w:rPr>
          <w:rFonts w:ascii="Book Antiqua" w:hAnsi="Book Antiqua" w:cs="Times New Roman"/>
          <w:b/>
          <w:bCs/>
          <w:sz w:val="24"/>
          <w:szCs w:val="24"/>
        </w:rPr>
        <w:t>DEFINITION AND BURDEN OF ISCHEMIC M</w:t>
      </w:r>
      <w:r>
        <w:rPr>
          <w:rFonts w:ascii="Book Antiqua" w:hAnsi="Book Antiqua" w:cs="Times New Roman"/>
          <w:b/>
          <w:bCs/>
          <w:sz w:val="24"/>
          <w:szCs w:val="24"/>
        </w:rPr>
        <w:t>ITRAL VALVE REGURGITATI</w:t>
      </w:r>
      <w:r w:rsidR="00AD1144">
        <w:rPr>
          <w:rFonts w:ascii="Book Antiqua" w:hAnsi="Book Antiqua" w:cs="Times New Roman"/>
          <w:b/>
          <w:bCs/>
          <w:sz w:val="24"/>
          <w:szCs w:val="24"/>
        </w:rPr>
        <w:t>ON</w:t>
      </w:r>
    </w:p>
    <w:p w14:paraId="2A92F1F6" w14:textId="581B5E95" w:rsidR="001A1DD4" w:rsidRPr="00946BD9" w:rsidRDefault="001A1DD4" w:rsidP="00946BD9">
      <w:pPr>
        <w:spacing w:after="0" w:line="360" w:lineRule="auto"/>
        <w:jc w:val="both"/>
        <w:rPr>
          <w:rFonts w:ascii="Book Antiqua" w:hAnsi="Book Antiqua" w:cs="Times New Roman"/>
          <w:sz w:val="24"/>
          <w:szCs w:val="24"/>
        </w:rPr>
      </w:pPr>
      <w:r w:rsidRPr="00946BD9">
        <w:rPr>
          <w:rFonts w:ascii="Book Antiqua" w:hAnsi="Book Antiqua" w:cs="Times New Roman"/>
          <w:sz w:val="24"/>
          <w:szCs w:val="24"/>
        </w:rPr>
        <w:t xml:space="preserve">IMR is </w:t>
      </w:r>
      <w:r w:rsidR="00715721" w:rsidRPr="00946BD9">
        <w:rPr>
          <w:rFonts w:ascii="Book Antiqua" w:hAnsi="Book Antiqua" w:cs="Times New Roman"/>
          <w:sz w:val="24"/>
          <w:szCs w:val="24"/>
        </w:rPr>
        <w:t>defined </w:t>
      </w:r>
      <w:r w:rsidR="00EF5AE6" w:rsidRPr="00946BD9">
        <w:rPr>
          <w:rFonts w:ascii="Book Antiqua" w:hAnsi="Book Antiqua" w:cs="Times New Roman"/>
          <w:sz w:val="24"/>
          <w:szCs w:val="24"/>
        </w:rPr>
        <w:t xml:space="preserve">classically </w:t>
      </w:r>
      <w:r w:rsidR="00715721" w:rsidRPr="00946BD9">
        <w:rPr>
          <w:rFonts w:ascii="Book Antiqua" w:hAnsi="Book Antiqua" w:cs="Times New Roman"/>
          <w:sz w:val="24"/>
          <w:szCs w:val="24"/>
        </w:rPr>
        <w:t xml:space="preserve">as mitral valve regurgitation due to a previous </w:t>
      </w:r>
      <w:r w:rsidRPr="00946BD9">
        <w:rPr>
          <w:rFonts w:ascii="Book Antiqua" w:hAnsi="Book Antiqua" w:cs="Times New Roman"/>
          <w:sz w:val="24"/>
          <w:szCs w:val="24"/>
        </w:rPr>
        <w:t>myocardial infarction</w:t>
      </w:r>
      <w:r w:rsidR="00355647" w:rsidRPr="00946BD9">
        <w:rPr>
          <w:rFonts w:ascii="Book Antiqua" w:hAnsi="Book Antiqua" w:cs="Times New Roman"/>
          <w:sz w:val="24"/>
          <w:szCs w:val="24"/>
        </w:rPr>
        <w:fldChar w:fldCharType="begin"/>
      </w:r>
      <w:r w:rsidR="00355647" w:rsidRPr="00946BD9">
        <w:rPr>
          <w:rFonts w:ascii="Book Antiqua" w:hAnsi="Book Antiqua" w:cs="Times New Roman"/>
          <w:sz w:val="24"/>
          <w:szCs w:val="24"/>
        </w:rPr>
        <w:instrText xml:space="preserve"> ADDIN EN.CITE &lt;EndNote&gt;&lt;Cite&gt;&lt;Author&gt;Nappi&lt;/Author&gt;&lt;Year&gt;2017&lt;/Year&gt;&lt;RecNum&gt;60&lt;/RecNum&gt;&lt;DisplayText&gt;&lt;style face="superscript"&gt;[1]&lt;/style&gt;&lt;/DisplayText&gt;&lt;record&gt;&lt;rec-number&gt;60&lt;/rec-number&gt;&lt;foreign-keys&gt;&lt;key app="EN" db-id="z5vv0e5pipwwa3epfv65tvw8xax2vxxzwzdt"&gt;60&lt;/key&gt;&lt;/foreign-keys&gt;&lt;ref-type name="Journal Article"&gt;17&lt;/ref-type&gt;&lt;contributors&gt;&lt;authors&gt;&lt;author&gt;Nappi, F.&lt;/author&gt;&lt;author&gt;Spadaccio, C.&lt;/author&gt;&lt;author&gt;Chello, M.&lt;/author&gt;&lt;author&gt;Mihos, C. G.&lt;/author&gt;&lt;/authors&gt;&lt;/contributors&gt;&lt;auth-address&gt;Department of Cardiac Surgery, Centre Cardiologique du Nord de Saint-Denis, Paris, France.&amp;#xD;Department of Cardiothoracic Surgery, Golden Jubilee National Hospital, Glasgow, UK.&amp;#xD;University of Glasgow Institute of Cardiovascular and Medical Sciences, Glasgow, UK.&amp;#xD;Department of Cardiovascular Surgery, University Campus Bio-Medico, Rome, Italy.&amp;#xD;Cardiac Ultrasound Laboratory, Massachusetts General Hospital, Harvard Medical School, Boston, MA, USA.&lt;/auth-address&gt;&lt;titles&gt;&lt;title&gt;Papillary muscle approximation in mitral valve repair for secondary MR&lt;/title&gt;&lt;secondary-title&gt;J Thorac Dis&lt;/secondary-title&gt;&lt;alt-title&gt;Journal of thoracic disease&lt;/alt-title&gt;&lt;/titles&gt;&lt;periodical&gt;&lt;full-title&gt;J Thorac Dis&lt;/full-title&gt;&lt;abbr-1&gt;Journal of thoracic disease&lt;/abbr-1&gt;&lt;/periodical&gt;&lt;alt-periodical&gt;&lt;full-title&gt;J Thorac Dis&lt;/full-title&gt;&lt;abbr-1&gt;Journal of thoracic disease&lt;/abbr-1&gt;&lt;/alt-periodical&gt;&lt;pages&gt;S635-S639&lt;/pages&gt;&lt;volume&gt;9&lt;/volume&gt;&lt;number&gt;Suppl 7&lt;/number&gt;&lt;dates&gt;&lt;year&gt;2017&lt;/year&gt;&lt;pub-dates&gt;&lt;date&gt;Jun&lt;/date&gt;&lt;/pub-dates&gt;&lt;/dates&gt;&lt;isbn&gt;2072-1439 (Print)&amp;#xD;2072-1439 (Linking)&lt;/isbn&gt;&lt;accession-num&gt;28740718&lt;/accession-num&gt;&lt;urls&gt;&lt;related-urls&gt;&lt;url&gt;http://www.ncbi.nlm.nih.gov/pubmed/28740718&lt;/url&gt;&lt;/related-urls&gt;&lt;/urls&gt;&lt;custom2&gt;5505932&lt;/custom2&gt;&lt;electronic-resource-num&gt;10.21037/jtd.2017.06.98&lt;/electronic-resource-num&gt;&lt;/record&gt;&lt;/Cite&gt;&lt;/EndNote&gt;</w:instrText>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1" w:tooltip="Nappi, 2017 #30" w:history="1">
        <w:r w:rsidR="00BD2BA5" w:rsidRPr="00946BD9">
          <w:rPr>
            <w:rFonts w:ascii="Book Antiqua" w:hAnsi="Book Antiqua" w:cs="Times New Roman"/>
            <w:noProof/>
            <w:sz w:val="24"/>
            <w:szCs w:val="24"/>
            <w:vertAlign w:val="superscript"/>
          </w:rPr>
          <w:t>1</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006D19A2" w:rsidRPr="00946BD9">
        <w:rPr>
          <w:rFonts w:ascii="Book Antiqua" w:hAnsi="Book Antiqua" w:cs="Times New Roman"/>
          <w:sz w:val="24"/>
          <w:szCs w:val="24"/>
        </w:rPr>
        <w:t>.</w:t>
      </w:r>
      <w:r w:rsidR="00946BD9">
        <w:rPr>
          <w:rFonts w:ascii="Book Antiqua" w:hAnsi="Book Antiqua" w:cs="Times New Roman"/>
          <w:sz w:val="24"/>
          <w:szCs w:val="24"/>
        </w:rPr>
        <w:t xml:space="preserve"> </w:t>
      </w:r>
      <w:r w:rsidR="00EF5AE6" w:rsidRPr="00946BD9">
        <w:rPr>
          <w:rFonts w:ascii="Book Antiqua" w:hAnsi="Book Antiqua" w:cs="Times New Roman"/>
          <w:sz w:val="24"/>
          <w:szCs w:val="24"/>
        </w:rPr>
        <w:t xml:space="preserve">Based on this definition, left ventricular remodeling consequences following myocardial infarction are not considered which integral parts leading to the development of IMR. So IMR is a complication of myocardial infarction due to </w:t>
      </w:r>
      <w:r w:rsidRPr="00946BD9">
        <w:rPr>
          <w:rFonts w:ascii="Book Antiqua" w:hAnsi="Book Antiqua" w:cs="Times New Roman"/>
          <w:sz w:val="24"/>
          <w:szCs w:val="24"/>
        </w:rPr>
        <w:t xml:space="preserve">structural left ventricular dysfunction, in the presence of normal </w:t>
      </w:r>
      <w:r w:rsidR="006C31D7" w:rsidRPr="00946BD9">
        <w:rPr>
          <w:rFonts w:ascii="Book Antiqua" w:hAnsi="Book Antiqua" w:cs="Times New Roman"/>
          <w:sz w:val="24"/>
          <w:szCs w:val="24"/>
        </w:rPr>
        <w:t xml:space="preserve">intrinsic </w:t>
      </w:r>
      <w:r w:rsidRPr="00946BD9">
        <w:rPr>
          <w:rFonts w:ascii="Book Antiqua" w:hAnsi="Book Antiqua" w:cs="Times New Roman"/>
          <w:sz w:val="24"/>
          <w:szCs w:val="24"/>
        </w:rPr>
        <w:t>mitral valve structure</w:t>
      </w:r>
      <w:r w:rsidR="00355647" w:rsidRPr="00946BD9">
        <w:rPr>
          <w:rFonts w:ascii="Book Antiqua" w:hAnsi="Book Antiqua" w:cs="Times New Roman"/>
          <w:sz w:val="24"/>
          <w:szCs w:val="24"/>
        </w:rPr>
        <w:fldChar w:fldCharType="begin"/>
      </w:r>
      <w:r w:rsidR="00355647" w:rsidRPr="00946BD9">
        <w:rPr>
          <w:rFonts w:ascii="Book Antiqua" w:hAnsi="Book Antiqua" w:cs="Times New Roman"/>
          <w:sz w:val="24"/>
          <w:szCs w:val="24"/>
        </w:rPr>
        <w:instrText xml:space="preserve"> ADDIN EN.CITE &lt;EndNote&gt;&lt;Cite&gt;&lt;Author&gt;Varma&lt;/Author&gt;&lt;Year&gt;2017&lt;/Year&gt;&lt;RecNum&gt;6&lt;/RecNum&gt;&lt;DisplayText&gt;&lt;style face="superscript"&gt;[6]&lt;/style&gt;&lt;/DisplayText&gt;&lt;record&gt;&lt;rec-number&gt;6&lt;/rec-number&gt;&lt;foreign-keys&gt;&lt;key app="EN" db-id="z5vv0e5pipwwa3epfv65tvw8xax2vxxzwzdt"&gt;6&lt;/key&gt;&lt;/foreign-keys&gt;&lt;ref-type name="Journal Article"&gt;17&lt;/ref-type&gt;&lt;contributors&gt;&lt;authors&gt;&lt;author&gt;Varma, P. K.&lt;/author&gt;&lt;author&gt;Krishna, N.&lt;/author&gt;&lt;author&gt;Jose, R. L.&lt;/author&gt;&lt;author&gt;Madkaiker, A. N.&lt;/author&gt;&lt;/authors&gt;&lt;/contributors&gt;&lt;auth-address&gt;Division of Cardiac Surgery, Amrita Institute of Medical Sciences, Amrita Vishwa Vidyapeetham (Amrita University), Kochi, Kerala, India.&amp;#xD;Division of Anesthesiology, Amrita Institute of Medical Sciences, Amrita Vishwa Vidyapeetham (Amrita University), Kochi, Kerala, India.&lt;/auth-address&gt;&lt;titles&gt;&lt;title&gt;Ischemic mitral regurgitation&lt;/title&gt;&lt;secondary-title&gt;Ann Card Anaesth&lt;/secondary-title&gt;&lt;/titles&gt;&lt;periodical&gt;&lt;full-title&gt;Ann Card Anaesth&lt;/full-title&gt;&lt;/periodical&gt;&lt;pages&gt;432-439&lt;/pages&gt;&lt;volume&gt;20&lt;/volume&gt;&lt;number&gt;4&lt;/number&gt;&lt;dates&gt;&lt;year&gt;2017&lt;/year&gt;&lt;pub-dates&gt;&lt;date&gt;Oct-Dec&lt;/date&gt;&lt;/pub-dates&gt;&lt;/dates&gt;&lt;isbn&gt;0974-5181 (Electronic)&amp;#xD;0971-9784 (Linking)&lt;/isbn&gt;&lt;accession-num&gt;28994679&lt;/accession-num&gt;&lt;urls&gt;&lt;related-urls&gt;&lt;url&gt;https://www.ncbi.nlm.nih.gov/pubmed/28994679&lt;/url&gt;&lt;/related-urls&gt;&lt;/urls&gt;&lt;custom2&gt;PMC5661313&lt;/custom2&gt;&lt;electronic-resource-num&gt;10.4103/aca.ACA_58_17&lt;/electronic-resource-num&gt;&lt;/record&gt;&lt;/Cite&gt;&lt;/EndNote&gt;</w:instrText>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6" w:tooltip="Varma, 2017 #6" w:history="1">
        <w:r w:rsidR="00BD2BA5" w:rsidRPr="00946BD9">
          <w:rPr>
            <w:rFonts w:ascii="Book Antiqua" w:hAnsi="Book Antiqua" w:cs="Times New Roman"/>
            <w:noProof/>
            <w:sz w:val="24"/>
            <w:szCs w:val="24"/>
            <w:vertAlign w:val="superscript"/>
          </w:rPr>
          <w:t>6</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Pr="00946BD9">
        <w:rPr>
          <w:rFonts w:ascii="Book Antiqua" w:hAnsi="Book Antiqua" w:cs="Times New Roman"/>
          <w:sz w:val="24"/>
          <w:szCs w:val="24"/>
        </w:rPr>
        <w:t xml:space="preserve">. </w:t>
      </w:r>
      <w:r w:rsidR="00197C50" w:rsidRPr="00946BD9">
        <w:rPr>
          <w:rFonts w:ascii="Book Antiqua" w:hAnsi="Book Antiqua" w:cs="Times New Roman"/>
          <w:sz w:val="24"/>
          <w:szCs w:val="24"/>
        </w:rPr>
        <w:t xml:space="preserve">This definition takes in consideration both the history of myocardial infarction as well as the resulting left ventricular abnormalities together. </w:t>
      </w:r>
      <w:r w:rsidRPr="00946BD9">
        <w:rPr>
          <w:rFonts w:ascii="Book Antiqua" w:hAnsi="Book Antiqua" w:cs="Times New Roman"/>
          <w:sz w:val="24"/>
          <w:szCs w:val="24"/>
        </w:rPr>
        <w:t xml:space="preserve">IMR is not a mitral valve disease per say, but a consequence of the disturbed closing and tethering forces </w:t>
      </w:r>
      <w:r w:rsidR="007E7D6B" w:rsidRPr="00946BD9">
        <w:rPr>
          <w:rFonts w:ascii="Book Antiqua" w:hAnsi="Book Antiqua" w:cs="Times New Roman"/>
          <w:sz w:val="24"/>
          <w:szCs w:val="24"/>
        </w:rPr>
        <w:t>related to the papillary muscles</w:t>
      </w:r>
      <w:r w:rsidR="00AA40DB" w:rsidRPr="00946BD9">
        <w:rPr>
          <w:rFonts w:ascii="Book Antiqua" w:hAnsi="Book Antiqua" w:cs="Times New Roman"/>
          <w:sz w:val="24"/>
          <w:szCs w:val="24"/>
        </w:rPr>
        <w:t xml:space="preserve"> mechanics</w:t>
      </w:r>
      <w:r w:rsidR="007E7D6B" w:rsidRPr="00946BD9">
        <w:rPr>
          <w:rFonts w:ascii="Book Antiqua" w:hAnsi="Book Antiqua" w:cs="Times New Roman"/>
          <w:sz w:val="24"/>
          <w:szCs w:val="24"/>
        </w:rPr>
        <w:t xml:space="preserve"> </w:t>
      </w:r>
      <w:r w:rsidRPr="00946BD9">
        <w:rPr>
          <w:rFonts w:ascii="Book Antiqua" w:hAnsi="Book Antiqua" w:cs="Times New Roman"/>
          <w:sz w:val="24"/>
          <w:szCs w:val="24"/>
        </w:rPr>
        <w:t>as a result of left ventricular remodeling following myocardial infarction</w:t>
      </w:r>
      <w:r w:rsidR="00355647" w:rsidRPr="00946BD9">
        <w:rPr>
          <w:rFonts w:ascii="Book Antiqua" w:hAnsi="Book Antiqua" w:cs="Times New Roman"/>
          <w:sz w:val="24"/>
          <w:szCs w:val="24"/>
        </w:rPr>
        <w:fldChar w:fldCharType="begin"/>
      </w:r>
      <w:r w:rsidR="00355647" w:rsidRPr="00946BD9">
        <w:rPr>
          <w:rFonts w:ascii="Book Antiqua" w:hAnsi="Book Antiqua" w:cs="Times New Roman"/>
          <w:sz w:val="24"/>
          <w:szCs w:val="24"/>
        </w:rPr>
        <w:instrText xml:space="preserve"> ADDIN EN.CITE &lt;EndNote&gt;&lt;Cite&gt;&lt;Author&gt;Varma&lt;/Author&gt;&lt;Year&gt;2017&lt;/Year&gt;&lt;RecNum&gt;6&lt;/RecNum&gt;&lt;DisplayText&gt;&lt;style face="superscript"&gt;[6]&lt;/style&gt;&lt;/DisplayText&gt;&lt;record&gt;&lt;rec-number&gt;6&lt;/rec-number&gt;&lt;foreign-keys&gt;&lt;key app="EN" db-id="z5vv0e5pipwwa3epfv65tvw8xax2vxxzwzdt"&gt;6&lt;/key&gt;&lt;/foreign-keys&gt;&lt;ref-type name="Journal Article"&gt;17&lt;/ref-type&gt;&lt;contributors&gt;&lt;authors&gt;&lt;author&gt;Varma, P. K.&lt;/author&gt;&lt;author&gt;Krishna, N.&lt;/author&gt;&lt;author&gt;Jose, R. L.&lt;/author&gt;&lt;author&gt;Madkaiker, A. N.&lt;/author&gt;&lt;/authors&gt;&lt;/contributors&gt;&lt;auth-address&gt;Division of Cardiac Surgery, Amrita Institute of Medical Sciences, Amrita Vishwa Vidyapeetham (Amrita University), Kochi, Kerala, India.&amp;#xD;Division of Anesthesiology, Amrita Institute of Medical Sciences, Amrita Vishwa Vidyapeetham (Amrita University), Kochi, Kerala, India.&lt;/auth-address&gt;&lt;titles&gt;&lt;title&gt;Ischemic mitral regurgitation&lt;/title&gt;&lt;secondary-title&gt;Ann Card Anaesth&lt;/secondary-title&gt;&lt;/titles&gt;&lt;periodical&gt;&lt;full-title&gt;Ann Card Anaesth&lt;/full-title&gt;&lt;/periodical&gt;&lt;pages&gt;432-439&lt;/pages&gt;&lt;volume&gt;20&lt;/volume&gt;&lt;number&gt;4&lt;/number&gt;&lt;dates&gt;&lt;year&gt;2017&lt;/year&gt;&lt;pub-dates&gt;&lt;date&gt;Oct-Dec&lt;/date&gt;&lt;/pub-dates&gt;&lt;/dates&gt;&lt;isbn&gt;0974-5181 (Electronic)&amp;#xD;0971-9784 (Linking)&lt;/isbn&gt;&lt;accession-num&gt;28994679&lt;/accession-num&gt;&lt;urls&gt;&lt;related-urls&gt;&lt;url&gt;https://www.ncbi.nlm.nih.gov/pubmed/28994679&lt;/url&gt;&lt;/related-urls&gt;&lt;/urls&gt;&lt;custom2&gt;PMC5661313&lt;/custom2&gt;&lt;electronic-resource-num&gt;10.4103/aca.ACA_58_17&lt;/electronic-resource-num&gt;&lt;/record&gt;&lt;/Cite&gt;&lt;/EndNote&gt;</w:instrText>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6" w:tooltip="Varma, 2017 #6" w:history="1">
        <w:r w:rsidR="00BD2BA5" w:rsidRPr="00946BD9">
          <w:rPr>
            <w:rFonts w:ascii="Book Antiqua" w:hAnsi="Book Antiqua" w:cs="Times New Roman"/>
            <w:noProof/>
            <w:sz w:val="24"/>
            <w:szCs w:val="24"/>
            <w:vertAlign w:val="superscript"/>
          </w:rPr>
          <w:t>6</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00715721" w:rsidRPr="00946BD9">
        <w:rPr>
          <w:rFonts w:ascii="Book Antiqua" w:hAnsi="Book Antiqua" w:cs="Times New Roman"/>
          <w:sz w:val="24"/>
          <w:szCs w:val="24"/>
        </w:rPr>
        <w:t xml:space="preserve">. </w:t>
      </w:r>
      <w:r w:rsidR="00335BF1" w:rsidRPr="00946BD9">
        <w:rPr>
          <w:rFonts w:ascii="Book Antiqua" w:hAnsi="Book Antiqua" w:cs="Times New Roman"/>
          <w:sz w:val="24"/>
          <w:szCs w:val="24"/>
        </w:rPr>
        <w:t xml:space="preserve">Secondary to </w:t>
      </w:r>
      <w:r w:rsidR="00A05044" w:rsidRPr="00946BD9">
        <w:rPr>
          <w:rFonts w:ascii="Book Antiqua" w:hAnsi="Book Antiqua" w:cs="Times New Roman"/>
          <w:sz w:val="24"/>
          <w:szCs w:val="24"/>
        </w:rPr>
        <w:t xml:space="preserve">some </w:t>
      </w:r>
      <w:r w:rsidR="00715721" w:rsidRPr="00946BD9">
        <w:rPr>
          <w:rFonts w:ascii="Book Antiqua" w:hAnsi="Book Antiqua" w:cs="Times New Roman"/>
          <w:sz w:val="24"/>
          <w:szCs w:val="24"/>
        </w:rPr>
        <w:t>other mitral val</w:t>
      </w:r>
      <w:r w:rsidR="007E7D6B" w:rsidRPr="00946BD9">
        <w:rPr>
          <w:rFonts w:ascii="Book Antiqua" w:hAnsi="Book Antiqua" w:cs="Times New Roman"/>
          <w:sz w:val="24"/>
          <w:szCs w:val="24"/>
        </w:rPr>
        <w:t>ve pathologies may coexist with</w:t>
      </w:r>
      <w:r w:rsidR="00715721" w:rsidRPr="00946BD9">
        <w:rPr>
          <w:rFonts w:ascii="Book Antiqua" w:hAnsi="Book Antiqua" w:cs="Times New Roman"/>
          <w:sz w:val="24"/>
          <w:szCs w:val="24"/>
        </w:rPr>
        <w:t xml:space="preserve"> a previous h</w:t>
      </w:r>
      <w:r w:rsidR="007E7D6B" w:rsidRPr="00946BD9">
        <w:rPr>
          <w:rFonts w:ascii="Book Antiqua" w:hAnsi="Book Antiqua" w:cs="Times New Roman"/>
          <w:sz w:val="24"/>
          <w:szCs w:val="24"/>
        </w:rPr>
        <w:t xml:space="preserve">istory of myocardial infarction like rheumatic or myxomatous mitral valve disease, however these don’t indicate an ischemic mitral valve disease, so the description </w:t>
      </w:r>
      <w:r w:rsidR="007E7D6B" w:rsidRPr="00946BD9">
        <w:rPr>
          <w:rFonts w:ascii="Book Antiqua" w:hAnsi="Book Antiqua" w:cs="Times New Roman"/>
          <w:sz w:val="24"/>
          <w:szCs w:val="24"/>
        </w:rPr>
        <w:lastRenderedPageBreak/>
        <w:t>of the mitral valve regurgitation depends on the mitral valve structure and the left ventricular structural dysfunction.</w:t>
      </w:r>
      <w:r w:rsidR="00946BD9">
        <w:rPr>
          <w:rFonts w:ascii="Book Antiqua" w:hAnsi="Book Antiqua" w:cs="Times New Roman"/>
          <w:sz w:val="24"/>
          <w:szCs w:val="24"/>
        </w:rPr>
        <w:t xml:space="preserve"> </w:t>
      </w:r>
      <w:proofErr w:type="spellStart"/>
      <w:r w:rsidR="00335BF1" w:rsidRPr="00946BD9">
        <w:rPr>
          <w:rFonts w:ascii="Book Antiqua" w:hAnsi="Book Antiqua" w:cs="Times New Roman"/>
          <w:sz w:val="24"/>
          <w:szCs w:val="24"/>
        </w:rPr>
        <w:t>Carpentier</w:t>
      </w:r>
      <w:proofErr w:type="spellEnd"/>
      <w:r w:rsidR="00335BF1" w:rsidRPr="00946BD9">
        <w:rPr>
          <w:rFonts w:ascii="Book Antiqua" w:hAnsi="Book Antiqua" w:cs="Times New Roman"/>
          <w:sz w:val="24"/>
          <w:szCs w:val="24"/>
        </w:rPr>
        <w:t xml:space="preserve"> classification in 1983 characterized the pathophysiology of IMR to either 1. Mitral leaflet motion restriction in systole, </w:t>
      </w:r>
      <w:r w:rsidR="00910F8A" w:rsidRPr="00946BD9">
        <w:rPr>
          <w:rFonts w:ascii="Book Antiqua" w:hAnsi="Book Antiqua" w:cs="Times New Roman"/>
          <w:sz w:val="24"/>
          <w:szCs w:val="24"/>
        </w:rPr>
        <w:t>t</w:t>
      </w:r>
      <w:r w:rsidR="00335BF1" w:rsidRPr="00946BD9">
        <w:rPr>
          <w:rFonts w:ascii="Book Antiqua" w:hAnsi="Book Antiqua" w:cs="Times New Roman"/>
          <w:sz w:val="24"/>
          <w:szCs w:val="24"/>
        </w:rPr>
        <w:t xml:space="preserve">ype </w:t>
      </w:r>
      <w:proofErr w:type="spellStart"/>
      <w:r w:rsidR="00335BF1" w:rsidRPr="00946BD9">
        <w:rPr>
          <w:rFonts w:ascii="Book Antiqua" w:hAnsi="Book Antiqua" w:cs="Times New Roman"/>
          <w:sz w:val="24"/>
          <w:szCs w:val="24"/>
        </w:rPr>
        <w:t>IIIb</w:t>
      </w:r>
      <w:proofErr w:type="spellEnd"/>
      <w:r w:rsidR="00335BF1" w:rsidRPr="00946BD9">
        <w:rPr>
          <w:rFonts w:ascii="Book Antiqua" w:hAnsi="Book Antiqua" w:cs="Times New Roman"/>
          <w:sz w:val="24"/>
          <w:szCs w:val="24"/>
        </w:rPr>
        <w:t xml:space="preserve"> or 2. Isolated mit</w:t>
      </w:r>
      <w:r w:rsidR="00910F8A">
        <w:rPr>
          <w:rFonts w:ascii="Book Antiqua" w:hAnsi="Book Antiqua" w:cs="Times New Roman"/>
          <w:sz w:val="24"/>
          <w:szCs w:val="24"/>
        </w:rPr>
        <w:t xml:space="preserve">ral annular dilatation, type </w:t>
      </w:r>
      <w:proofErr w:type="spellStart"/>
      <w:r w:rsidR="00910F8A">
        <w:rPr>
          <w:rFonts w:ascii="Book Antiqua" w:hAnsi="Book Antiqua" w:cs="Times New Roman"/>
          <w:sz w:val="24"/>
          <w:szCs w:val="24"/>
        </w:rPr>
        <w:t>Ia</w:t>
      </w:r>
      <w:proofErr w:type="spellEnd"/>
      <w:r w:rsidR="00355647" w:rsidRPr="00946BD9">
        <w:rPr>
          <w:rFonts w:ascii="Book Antiqua" w:hAnsi="Book Antiqua" w:cs="Times New Roman"/>
          <w:sz w:val="24"/>
          <w:szCs w:val="24"/>
        </w:rPr>
        <w:fldChar w:fldCharType="begin"/>
      </w:r>
      <w:r w:rsidR="00355647" w:rsidRPr="00946BD9">
        <w:rPr>
          <w:rFonts w:ascii="Book Antiqua" w:hAnsi="Book Antiqua" w:cs="Times New Roman"/>
          <w:sz w:val="24"/>
          <w:szCs w:val="24"/>
        </w:rPr>
        <w:instrText xml:space="preserve"> ADDIN EN.CITE &lt;EndNote&gt;&lt;Cite&gt;&lt;Author&gt;Carpentier&lt;/Author&gt;&lt;Year&gt;1983&lt;/Year&gt;&lt;RecNum&gt;43&lt;/RecNum&gt;&lt;DisplayText&gt;&lt;style face="superscript"&gt;[7]&lt;/style&gt;&lt;/DisplayText&gt;&lt;record&gt;&lt;rec-number&gt;43&lt;/rec-number&gt;&lt;foreign-keys&gt;&lt;key app="EN" db-id="z5vv0e5pipwwa3epfv65tvw8xax2vxxzwzdt"&gt;43&lt;/key&gt;&lt;/foreign-keys&gt;&lt;ref-type name="Journal Article"&gt;17&lt;/ref-type&gt;&lt;contributors&gt;&lt;authors&gt;&lt;author&gt;Carpentier, A.&lt;/author&gt;&lt;/authors&gt;&lt;/contributors&gt;&lt;titles&gt;&lt;title&gt;Cardiac valve surgery--the &amp;quot;French correction&amp;quot;&lt;/title&gt;&lt;secondary-title&gt;J Thorac Cardiovasc Surg&lt;/secondary-title&gt;&lt;alt-title&gt;The Journal of thoracic and cardiovascular surgery&lt;/alt-title&gt;&lt;/titles&gt;&lt;periodical&gt;&lt;full-title&gt;J Thorac Cardiovasc Surg&lt;/full-title&gt;&lt;abbr-1&gt;The Journal of thoracic and cardiovascular surgery&lt;/abbr-1&gt;&lt;/periodical&gt;&lt;alt-periodical&gt;&lt;full-title&gt;J Thorac Cardiovasc Surg&lt;/full-title&gt;&lt;abbr-1&gt;The Journal of thoracic and cardiovascular surgery&lt;/abbr-1&gt;&lt;/alt-periodical&gt;&lt;pages&gt;323-37&lt;/pages&gt;&lt;volume&gt;86&lt;/volume&gt;&lt;number&gt;3&lt;/number&gt;&lt;keywords&gt;&lt;keyword&gt;Aortic Valve/surgery&lt;/keyword&gt;&lt;keyword&gt;Aortic Valve Insufficiency/surgery&lt;/keyword&gt;&lt;keyword&gt;Cardiac Surgical Procedures/*methods/mortality&lt;/keyword&gt;&lt;keyword&gt;Heart Valve Diseases/*surgery&lt;/keyword&gt;&lt;keyword&gt;Humans&lt;/keyword&gt;&lt;keyword&gt;Mitral Valve Prolapse/surgery&lt;/keyword&gt;&lt;keyword&gt;Tricuspid Valve Insufficiency/surgery&lt;/keyword&gt;&lt;keyword&gt;Tricuspid Valve Stenosis/surgery&lt;/keyword&gt;&lt;/keywords&gt;&lt;dates&gt;&lt;year&gt;1983&lt;/year&gt;&lt;pub-dates&gt;&lt;date&gt;Sep&lt;/date&gt;&lt;/pub-dates&gt;&lt;/dates&gt;&lt;isbn&gt;0022-5223 (Print)&amp;#xD;0022-5223 (Linking)&lt;/isbn&gt;&lt;accession-num&gt;6887954&lt;/accession-num&gt;&lt;urls&gt;&lt;related-urls&gt;&lt;url&gt;http://www.ncbi.nlm.nih.gov/pubmed/6887954&lt;/url&gt;&lt;/related-urls&gt;&lt;/urls&gt;&lt;/record&gt;&lt;/Cite&gt;&lt;/EndNote&gt;</w:instrText>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7" w:tooltip="Carpentier, 1983 #43" w:history="1">
        <w:r w:rsidR="00BD2BA5" w:rsidRPr="00946BD9">
          <w:rPr>
            <w:rFonts w:ascii="Book Antiqua" w:hAnsi="Book Antiqua" w:cs="Times New Roman"/>
            <w:noProof/>
            <w:sz w:val="24"/>
            <w:szCs w:val="24"/>
            <w:vertAlign w:val="superscript"/>
          </w:rPr>
          <w:t>7</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00335BF1" w:rsidRPr="00946BD9">
        <w:rPr>
          <w:rFonts w:ascii="Book Antiqua" w:hAnsi="Book Antiqua" w:cs="Times New Roman"/>
          <w:sz w:val="24"/>
          <w:szCs w:val="24"/>
        </w:rPr>
        <w:t>.</w:t>
      </w:r>
    </w:p>
    <w:p w14:paraId="625929D4" w14:textId="657BE126" w:rsidR="006C31D7" w:rsidRPr="00946BD9" w:rsidRDefault="006C31D7" w:rsidP="00910F8A">
      <w:pPr>
        <w:spacing w:after="0" w:line="360" w:lineRule="auto"/>
        <w:ind w:firstLineChars="200" w:firstLine="480"/>
        <w:jc w:val="both"/>
        <w:rPr>
          <w:rFonts w:ascii="Book Antiqua" w:hAnsi="Book Antiqua" w:cs="Times New Roman"/>
          <w:sz w:val="24"/>
          <w:szCs w:val="24"/>
        </w:rPr>
      </w:pPr>
      <w:r w:rsidRPr="00946BD9">
        <w:rPr>
          <w:rFonts w:ascii="Book Antiqua" w:hAnsi="Book Antiqua" w:cs="Times New Roman"/>
          <w:sz w:val="24"/>
          <w:szCs w:val="24"/>
        </w:rPr>
        <w:t xml:space="preserve">IMR is a significant clinical problem that </w:t>
      </w:r>
      <w:r w:rsidR="007805EE" w:rsidRPr="00946BD9">
        <w:rPr>
          <w:rFonts w:ascii="Book Antiqua" w:hAnsi="Book Antiqua" w:cs="Times New Roman"/>
          <w:sz w:val="24"/>
          <w:szCs w:val="24"/>
        </w:rPr>
        <w:t xml:space="preserve">affects 1.6-2.8 million </w:t>
      </w:r>
      <w:r w:rsidR="006D19A2" w:rsidRPr="00946BD9">
        <w:rPr>
          <w:rFonts w:ascii="Book Antiqua" w:hAnsi="Book Antiqua" w:cs="Times New Roman"/>
          <w:sz w:val="24"/>
          <w:szCs w:val="24"/>
        </w:rPr>
        <w:t xml:space="preserve">population </w:t>
      </w:r>
      <w:r w:rsidR="007805EE" w:rsidRPr="00946BD9">
        <w:rPr>
          <w:rFonts w:ascii="Book Antiqua" w:hAnsi="Book Antiqua" w:cs="Times New Roman"/>
          <w:sz w:val="24"/>
          <w:szCs w:val="24"/>
        </w:rPr>
        <w:t xml:space="preserve">in the united states and it </w:t>
      </w:r>
      <w:r w:rsidRPr="00946BD9">
        <w:rPr>
          <w:rFonts w:ascii="Book Antiqua" w:hAnsi="Book Antiqua" w:cs="Times New Roman"/>
          <w:sz w:val="24"/>
          <w:szCs w:val="24"/>
        </w:rPr>
        <w:t>may happens in 10</w:t>
      </w:r>
      <w:r w:rsidR="00910F8A">
        <w:rPr>
          <w:rFonts w:ascii="Book Antiqua" w:hAnsi="Book Antiqua" w:cs="Times New Roman" w:hint="eastAsia"/>
          <w:sz w:val="24"/>
          <w:szCs w:val="24"/>
          <w:lang w:eastAsia="zh-CN"/>
        </w:rPr>
        <w:t>%</w:t>
      </w:r>
      <w:r w:rsidRPr="00946BD9">
        <w:rPr>
          <w:rFonts w:ascii="Book Antiqua" w:hAnsi="Book Antiqua" w:cs="Times New Roman"/>
          <w:sz w:val="24"/>
          <w:szCs w:val="24"/>
        </w:rPr>
        <w:t>-20% of patie</w:t>
      </w:r>
      <w:r w:rsidR="00910F8A">
        <w:rPr>
          <w:rFonts w:ascii="Book Antiqua" w:hAnsi="Book Antiqua" w:cs="Times New Roman"/>
          <w:sz w:val="24"/>
          <w:szCs w:val="24"/>
        </w:rPr>
        <w:t>nts with ischemic heart disease</w:t>
      </w:r>
      <w:r w:rsidR="007805EE" w:rsidRPr="00946BD9">
        <w:rPr>
          <w:rFonts w:ascii="Book Antiqua" w:hAnsi="Book Antiqua" w:cs="Times New Roman"/>
          <w:sz w:val="24"/>
          <w:szCs w:val="24"/>
        </w:rPr>
        <w:fldChar w:fldCharType="begin">
          <w:fldData xml:space="preserve">PEVuZE5vdGU+PENpdGU+PEF1dGhvcj5BY2tlcjwvQXV0aG9yPjxZZWFyPjIwMTQ8L1llYXI+PFJl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MT48L2FsdC1wZXJpb2RpY2FsPjxwYWdlcz4yMy0zMjwvcGFnZXM+PHZvbHVtZT4zNzA8L3ZvbHVt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PEVuZE5vdGU+PENpdGU+PEF1dGhvcj5BY2tlcjwvQXV0aG9yPjxZZWFyPjIwMTQ8L1llYXI+PFJl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MT48L2FsdC1wZXJpb2RpY2FsPjxwYWdlcz4yMy0zMjwvcGFnZXM+PHZvbHVtZT4zNzA8L3ZvbHVt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7805EE" w:rsidRPr="00946BD9">
        <w:rPr>
          <w:rFonts w:ascii="Book Antiqua" w:hAnsi="Book Antiqua" w:cs="Times New Roman"/>
          <w:sz w:val="24"/>
          <w:szCs w:val="24"/>
        </w:rPr>
      </w:r>
      <w:r w:rsidR="007805EE"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5" w:tooltip="Acker, 2014 #2" w:history="1">
        <w:r w:rsidR="00BD2BA5" w:rsidRPr="00946BD9">
          <w:rPr>
            <w:rFonts w:ascii="Book Antiqua" w:hAnsi="Book Antiqua" w:cs="Times New Roman"/>
            <w:noProof/>
            <w:sz w:val="24"/>
            <w:szCs w:val="24"/>
            <w:vertAlign w:val="superscript"/>
          </w:rPr>
          <w:t>5</w:t>
        </w:r>
      </w:hyperlink>
      <w:r w:rsidR="00910F8A">
        <w:rPr>
          <w:rFonts w:ascii="Book Antiqua" w:hAnsi="Book Antiqua" w:cs="Times New Roman"/>
          <w:noProof/>
          <w:sz w:val="24"/>
          <w:szCs w:val="24"/>
          <w:vertAlign w:val="superscript"/>
        </w:rPr>
        <w:t>,</w:t>
      </w:r>
      <w:hyperlink w:anchor="_ENREF_8" w:tooltip="Boyd, 2013 #8" w:history="1">
        <w:r w:rsidR="00BD2BA5" w:rsidRPr="00946BD9">
          <w:rPr>
            <w:rFonts w:ascii="Book Antiqua" w:hAnsi="Book Antiqua" w:cs="Times New Roman"/>
            <w:noProof/>
            <w:sz w:val="24"/>
            <w:szCs w:val="24"/>
            <w:vertAlign w:val="superscript"/>
          </w:rPr>
          <w:t>8</w:t>
        </w:r>
      </w:hyperlink>
      <w:r w:rsidR="00355647" w:rsidRPr="00946BD9">
        <w:rPr>
          <w:rFonts w:ascii="Book Antiqua" w:hAnsi="Book Antiqua" w:cs="Times New Roman"/>
          <w:noProof/>
          <w:sz w:val="24"/>
          <w:szCs w:val="24"/>
          <w:vertAlign w:val="superscript"/>
        </w:rPr>
        <w:t>]</w:t>
      </w:r>
      <w:r w:rsidR="007805EE" w:rsidRPr="00946BD9">
        <w:rPr>
          <w:rFonts w:ascii="Book Antiqua" w:hAnsi="Book Antiqua" w:cs="Times New Roman"/>
          <w:sz w:val="24"/>
          <w:szCs w:val="24"/>
        </w:rPr>
        <w:fldChar w:fldCharType="end"/>
      </w:r>
      <w:hyperlink w:anchor="_ENREF_8" w:tooltip="Boyd, 2013 #8" w:history="1"/>
      <w:r w:rsidR="006D19A2" w:rsidRPr="00946BD9">
        <w:rPr>
          <w:rFonts w:ascii="Book Antiqua" w:hAnsi="Book Antiqua" w:cs="Times New Roman"/>
          <w:sz w:val="24"/>
          <w:szCs w:val="24"/>
        </w:rPr>
        <w:t>. W</w:t>
      </w:r>
      <w:r w:rsidRPr="00946BD9">
        <w:rPr>
          <w:rFonts w:ascii="Book Antiqua" w:hAnsi="Book Antiqua" w:cs="Times New Roman"/>
          <w:sz w:val="24"/>
          <w:szCs w:val="24"/>
        </w:rPr>
        <w:t xml:space="preserve">ith </w:t>
      </w:r>
      <w:r w:rsidR="006D19A2" w:rsidRPr="00946BD9">
        <w:rPr>
          <w:rFonts w:ascii="Book Antiqua" w:hAnsi="Book Antiqua" w:cs="Times New Roman"/>
          <w:sz w:val="24"/>
          <w:szCs w:val="24"/>
        </w:rPr>
        <w:t xml:space="preserve">the </w:t>
      </w:r>
      <w:r w:rsidRPr="00946BD9">
        <w:rPr>
          <w:rFonts w:ascii="Book Antiqua" w:hAnsi="Book Antiqua" w:cs="Times New Roman"/>
          <w:sz w:val="24"/>
          <w:szCs w:val="24"/>
        </w:rPr>
        <w:t>new technologies implemented in the current era of</w:t>
      </w:r>
      <w:r w:rsidR="002145C3" w:rsidRPr="00946BD9">
        <w:rPr>
          <w:rFonts w:ascii="Book Antiqua" w:hAnsi="Book Antiqua" w:cs="Times New Roman"/>
          <w:sz w:val="24"/>
          <w:szCs w:val="24"/>
        </w:rPr>
        <w:t xml:space="preserve"> coronary artery interventions and the aging population </w:t>
      </w:r>
      <w:r w:rsidRPr="00946BD9">
        <w:rPr>
          <w:rFonts w:ascii="Book Antiqua" w:hAnsi="Book Antiqua" w:cs="Times New Roman"/>
          <w:sz w:val="24"/>
          <w:szCs w:val="24"/>
        </w:rPr>
        <w:t>one can expect that the incidence of IMR will increase, which had been demonstrated to have a significant negative impact on patient survival and t</w:t>
      </w:r>
      <w:r w:rsidR="00910F8A">
        <w:rPr>
          <w:rFonts w:ascii="Book Antiqua" w:hAnsi="Book Antiqua" w:cs="Times New Roman"/>
          <w:sz w:val="24"/>
          <w:szCs w:val="24"/>
        </w:rPr>
        <w:t>he development of heart failure</w:t>
      </w:r>
      <w:r w:rsidR="00355647" w:rsidRPr="00946BD9">
        <w:rPr>
          <w:rFonts w:ascii="Book Antiqua" w:hAnsi="Book Antiqua" w:cs="Times New Roman"/>
          <w:sz w:val="24"/>
          <w:szCs w:val="24"/>
        </w:rPr>
        <w:fldChar w:fldCharType="begin">
          <w:fldData xml:space="preserve">PEVuZE5vdGU+PENpdGU+PEF1dGhvcj5HcmlnaW9uaTwvQXV0aG9yPjxZZWFyPjIwMDU8L1llYXI+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PEVuZE5vdGU+PENpdGU+PEF1dGhvcj5HcmlnaW9uaTwvQXV0aG9yPjxZZWFyPjIwMDU8L1llYXI+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9" w:tooltip="Grigioni, 2005 #9" w:history="1">
        <w:r w:rsidR="00BD2BA5" w:rsidRPr="00946BD9">
          <w:rPr>
            <w:rFonts w:ascii="Book Antiqua" w:hAnsi="Book Antiqua" w:cs="Times New Roman"/>
            <w:noProof/>
            <w:sz w:val="24"/>
            <w:szCs w:val="24"/>
            <w:vertAlign w:val="superscript"/>
          </w:rPr>
          <w:t>9</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Pr="00946BD9">
        <w:rPr>
          <w:rFonts w:ascii="Book Antiqua" w:hAnsi="Book Antiqua" w:cs="Times New Roman"/>
          <w:sz w:val="24"/>
          <w:szCs w:val="24"/>
        </w:rPr>
        <w:t xml:space="preserve">. </w:t>
      </w:r>
    </w:p>
    <w:p w14:paraId="11A6A474" w14:textId="1233D75E" w:rsidR="007B11D4" w:rsidRDefault="007B11D4" w:rsidP="00910F8A">
      <w:pPr>
        <w:spacing w:after="0" w:line="360" w:lineRule="auto"/>
        <w:ind w:firstLineChars="200" w:firstLine="480"/>
        <w:jc w:val="both"/>
        <w:rPr>
          <w:rFonts w:ascii="Book Antiqua" w:hAnsi="Book Antiqua" w:cs="Times New Roman"/>
          <w:sz w:val="24"/>
          <w:szCs w:val="24"/>
          <w:lang w:eastAsia="zh-CN"/>
        </w:rPr>
      </w:pPr>
      <w:proofErr w:type="spellStart"/>
      <w:r w:rsidRPr="00946BD9">
        <w:rPr>
          <w:rFonts w:ascii="Book Antiqua" w:hAnsi="Book Antiqua" w:cs="Times New Roman"/>
          <w:sz w:val="24"/>
          <w:szCs w:val="24"/>
        </w:rPr>
        <w:t>Grigioni</w:t>
      </w:r>
      <w:proofErr w:type="spellEnd"/>
      <w:r w:rsidRPr="00946BD9">
        <w:rPr>
          <w:rFonts w:ascii="Book Antiqua" w:hAnsi="Book Antiqua" w:cs="Times New Roman"/>
          <w:sz w:val="24"/>
          <w:szCs w:val="24"/>
        </w:rPr>
        <w:t xml:space="preserve"> </w:t>
      </w:r>
      <w:r w:rsidR="00910F8A">
        <w:rPr>
          <w:rFonts w:ascii="Book Antiqua" w:hAnsi="Book Antiqua" w:cs="Times New Roman" w:hint="eastAsia"/>
          <w:i/>
          <w:sz w:val="24"/>
          <w:szCs w:val="24"/>
          <w:lang w:eastAsia="zh-CN"/>
        </w:rPr>
        <w:t>et al</w:t>
      </w:r>
      <w:r w:rsidR="00355647" w:rsidRPr="00946BD9">
        <w:rPr>
          <w:rFonts w:ascii="Book Antiqua" w:hAnsi="Book Antiqua" w:cs="Times New Roman"/>
          <w:sz w:val="24"/>
          <w:szCs w:val="24"/>
        </w:rPr>
        <w:fldChar w:fldCharType="begin">
          <w:fldData xml:space="preserve">PEVuZE5vdGU+PENpdGU+PEF1dGhvcj5HcmlnaW9uaTwvQXV0aG9yPjxZZWFyPjIwMDU8L1llYXI+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PEVuZE5vdGU+PENpdGU+PEF1dGhvcj5HcmlnaW9uaTwvQXV0aG9yPjxZZWFyPjIwMDU8L1llYXI+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9" w:tooltip="Grigioni, 2005 #9" w:history="1">
        <w:r w:rsidR="00BD2BA5" w:rsidRPr="00946BD9">
          <w:rPr>
            <w:rFonts w:ascii="Book Antiqua" w:hAnsi="Book Antiqua" w:cs="Times New Roman"/>
            <w:noProof/>
            <w:sz w:val="24"/>
            <w:szCs w:val="24"/>
            <w:vertAlign w:val="superscript"/>
          </w:rPr>
          <w:t>9</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Pr="00946BD9">
        <w:rPr>
          <w:rFonts w:ascii="Book Antiqua" w:hAnsi="Book Antiqua" w:cs="Times New Roman"/>
          <w:sz w:val="24"/>
          <w:szCs w:val="24"/>
        </w:rPr>
        <w:t xml:space="preserve"> demonstrated </w:t>
      </w:r>
      <w:r w:rsidR="00D310B5" w:rsidRPr="00946BD9">
        <w:rPr>
          <w:rFonts w:ascii="Book Antiqua" w:hAnsi="Book Antiqua" w:cs="Times New Roman"/>
          <w:sz w:val="24"/>
          <w:szCs w:val="24"/>
        </w:rPr>
        <w:t xml:space="preserve">in a propensity matched study including 173 </w:t>
      </w:r>
      <w:r w:rsidR="006D19A2" w:rsidRPr="00946BD9">
        <w:rPr>
          <w:rFonts w:ascii="Book Antiqua" w:hAnsi="Book Antiqua" w:cs="Times New Roman"/>
          <w:sz w:val="24"/>
          <w:szCs w:val="24"/>
        </w:rPr>
        <w:t>surviving</w:t>
      </w:r>
      <w:r w:rsidR="00946BD9">
        <w:rPr>
          <w:rFonts w:ascii="Book Antiqua" w:hAnsi="Book Antiqua" w:cs="Times New Roman"/>
          <w:sz w:val="24"/>
          <w:szCs w:val="24"/>
        </w:rPr>
        <w:t xml:space="preserve"> </w:t>
      </w:r>
      <w:r w:rsidR="00D310B5" w:rsidRPr="00946BD9">
        <w:rPr>
          <w:rFonts w:ascii="Book Antiqua" w:hAnsi="Book Antiqua" w:cs="Times New Roman"/>
          <w:sz w:val="24"/>
          <w:szCs w:val="24"/>
        </w:rPr>
        <w:t xml:space="preserve">patients with Q wave after myocardial infarction </w:t>
      </w:r>
      <w:r w:rsidRPr="00946BD9">
        <w:rPr>
          <w:rFonts w:ascii="Book Antiqua" w:hAnsi="Book Antiqua" w:cs="Times New Roman"/>
          <w:sz w:val="24"/>
          <w:szCs w:val="24"/>
        </w:rPr>
        <w:t>that the prevalence of adverse events had been linked</w:t>
      </w:r>
      <w:r w:rsidR="00AA40DB" w:rsidRPr="00946BD9">
        <w:rPr>
          <w:rFonts w:ascii="Book Antiqua" w:hAnsi="Book Antiqua" w:cs="Times New Roman"/>
          <w:sz w:val="24"/>
          <w:szCs w:val="24"/>
        </w:rPr>
        <w:t xml:space="preserve"> directly</w:t>
      </w:r>
      <w:r w:rsidRPr="00946BD9">
        <w:rPr>
          <w:rFonts w:ascii="Book Antiqua" w:hAnsi="Book Antiqua" w:cs="Times New Roman"/>
          <w:sz w:val="24"/>
          <w:szCs w:val="24"/>
        </w:rPr>
        <w:t xml:space="preserve"> to the</w:t>
      </w:r>
      <w:r w:rsidR="00FB36FC" w:rsidRPr="00946BD9">
        <w:rPr>
          <w:rFonts w:ascii="Book Antiqua" w:hAnsi="Book Antiqua" w:cs="Times New Roman"/>
          <w:sz w:val="24"/>
          <w:szCs w:val="24"/>
        </w:rPr>
        <w:t xml:space="preserve"> presence and</w:t>
      </w:r>
      <w:r w:rsidRPr="00946BD9">
        <w:rPr>
          <w:rFonts w:ascii="Book Antiqua" w:hAnsi="Book Antiqua" w:cs="Times New Roman"/>
          <w:sz w:val="24"/>
          <w:szCs w:val="24"/>
        </w:rPr>
        <w:t xml:space="preserve"> degree of IMR. When patients are matched in their base line characteristics, those who have </w:t>
      </w:r>
      <w:r w:rsidR="006E0E27" w:rsidRPr="00946BD9">
        <w:rPr>
          <w:rFonts w:ascii="Book Antiqua" w:hAnsi="Book Antiqua" w:cs="Times New Roman"/>
          <w:sz w:val="24"/>
          <w:szCs w:val="24"/>
        </w:rPr>
        <w:t>severe degree of IMR (ERO &gt; 20 mm), are six time more liable to have heart failure compared to patients without IMR regardless of the symptomatology status</w:t>
      </w:r>
      <w:r w:rsidR="00FB36FC" w:rsidRPr="00946BD9">
        <w:rPr>
          <w:rFonts w:ascii="Book Antiqua" w:hAnsi="Book Antiqua" w:cs="Times New Roman"/>
          <w:sz w:val="24"/>
          <w:szCs w:val="24"/>
        </w:rPr>
        <w:t xml:space="preserve"> </w:t>
      </w:r>
      <w:r w:rsidR="00FB36FC" w:rsidRPr="00946BD9">
        <w:rPr>
          <w:rFonts w:ascii="Book Antiqua" w:hAnsi="Book Antiqua" w:cstheme="majorBidi"/>
          <w:sz w:val="24"/>
          <w:szCs w:val="24"/>
        </w:rPr>
        <w:t>(RR 6.4</w:t>
      </w:r>
      <w:r w:rsidR="00910F8A">
        <w:rPr>
          <w:rFonts w:ascii="Book Antiqua" w:hAnsi="Book Antiqua" w:cstheme="majorBidi" w:hint="eastAsia"/>
          <w:sz w:val="24"/>
          <w:szCs w:val="24"/>
          <w:lang w:eastAsia="zh-CN"/>
        </w:rPr>
        <w:t xml:space="preserve">, </w:t>
      </w:r>
      <w:r w:rsidR="00910F8A">
        <w:rPr>
          <w:rFonts w:ascii="Book Antiqua" w:hAnsi="Book Antiqua" w:cstheme="majorBidi"/>
          <w:sz w:val="24"/>
          <w:szCs w:val="24"/>
        </w:rPr>
        <w:t>95%</w:t>
      </w:r>
      <w:r w:rsidR="00FB36FC" w:rsidRPr="00946BD9">
        <w:rPr>
          <w:rFonts w:ascii="Book Antiqua" w:hAnsi="Book Antiqua" w:cstheme="majorBidi"/>
          <w:sz w:val="24"/>
          <w:szCs w:val="24"/>
        </w:rPr>
        <w:t>CI</w:t>
      </w:r>
      <w:r w:rsidR="00910F8A">
        <w:rPr>
          <w:rFonts w:ascii="Book Antiqua" w:hAnsi="Book Antiqua" w:cstheme="majorBidi" w:hint="eastAsia"/>
          <w:sz w:val="24"/>
          <w:szCs w:val="24"/>
          <w:lang w:eastAsia="zh-CN"/>
        </w:rPr>
        <w:t>:</w:t>
      </w:r>
      <w:r w:rsidR="00910F8A">
        <w:rPr>
          <w:rFonts w:ascii="Book Antiqua" w:hAnsi="Book Antiqua" w:cstheme="majorBidi"/>
          <w:sz w:val="24"/>
          <w:szCs w:val="24"/>
        </w:rPr>
        <w:t xml:space="preserve"> 2.9 to 14.3</w:t>
      </w:r>
      <w:r w:rsidR="00FB36FC" w:rsidRPr="00946BD9">
        <w:rPr>
          <w:rFonts w:ascii="Book Antiqua" w:hAnsi="Book Antiqua" w:cstheme="majorBidi"/>
          <w:sz w:val="24"/>
          <w:szCs w:val="24"/>
        </w:rPr>
        <w:t xml:space="preserve">; </w:t>
      </w:r>
      <w:r w:rsidR="00910F8A" w:rsidRPr="00910F8A">
        <w:rPr>
          <w:rFonts w:ascii="Book Antiqua" w:hAnsi="Book Antiqua" w:cstheme="majorBidi"/>
          <w:i/>
          <w:sz w:val="24"/>
          <w:szCs w:val="24"/>
        </w:rPr>
        <w:t>P</w:t>
      </w:r>
      <w:r w:rsidR="00FB36FC" w:rsidRPr="00946BD9">
        <w:rPr>
          <w:rFonts w:ascii="Book Antiqua" w:hAnsi="Book Antiqua" w:cstheme="majorBidi"/>
          <w:sz w:val="24"/>
          <w:szCs w:val="24"/>
        </w:rPr>
        <w:t xml:space="preserve"> &lt; 0.0001).</w:t>
      </w:r>
      <w:r w:rsidR="00946BD9">
        <w:rPr>
          <w:rFonts w:ascii="Book Antiqua" w:hAnsi="Book Antiqua" w:cs="Times New Roman"/>
          <w:sz w:val="24"/>
          <w:szCs w:val="24"/>
        </w:rPr>
        <w:t xml:space="preserve"> </w:t>
      </w:r>
      <w:r w:rsidR="00FB36FC" w:rsidRPr="00946BD9">
        <w:rPr>
          <w:rFonts w:ascii="Book Antiqua" w:hAnsi="Book Antiqua" w:cs="Times New Roman"/>
          <w:sz w:val="24"/>
          <w:szCs w:val="24"/>
        </w:rPr>
        <w:t>S</w:t>
      </w:r>
      <w:r w:rsidR="006E0E27" w:rsidRPr="00946BD9">
        <w:rPr>
          <w:rFonts w:ascii="Book Antiqua" w:hAnsi="Book Antiqua" w:cs="Times New Roman"/>
          <w:sz w:val="24"/>
          <w:szCs w:val="24"/>
        </w:rPr>
        <w:t xml:space="preserve">o detecting and quantifying IMR </w:t>
      </w:r>
      <w:r w:rsidR="00F56D47">
        <w:rPr>
          <w:rFonts w:ascii="Book Antiqua" w:hAnsi="Book Antiqua" w:cs="Times New Roman" w:hint="eastAsia"/>
          <w:sz w:val="24"/>
          <w:szCs w:val="24"/>
          <w:lang w:eastAsia="zh-CN"/>
        </w:rPr>
        <w:t>are</w:t>
      </w:r>
      <w:r w:rsidR="006E0E27" w:rsidRPr="00946BD9">
        <w:rPr>
          <w:rFonts w:ascii="Book Antiqua" w:hAnsi="Book Antiqua" w:cs="Times New Roman"/>
          <w:sz w:val="24"/>
          <w:szCs w:val="24"/>
        </w:rPr>
        <w:t xml:space="preserve"> highly crucial in planning treatment strategy following myocardial infarction.</w:t>
      </w:r>
    </w:p>
    <w:p w14:paraId="69D9F2F9" w14:textId="77777777" w:rsidR="00F56D47" w:rsidRPr="00946BD9" w:rsidRDefault="00F56D47" w:rsidP="00910F8A">
      <w:pPr>
        <w:spacing w:after="0" w:line="360" w:lineRule="auto"/>
        <w:ind w:firstLineChars="200" w:firstLine="480"/>
        <w:jc w:val="both"/>
        <w:rPr>
          <w:rFonts w:ascii="Book Antiqua" w:hAnsi="Book Antiqua" w:cs="Times New Roman"/>
          <w:sz w:val="24"/>
          <w:szCs w:val="24"/>
          <w:lang w:eastAsia="zh-CN"/>
        </w:rPr>
      </w:pPr>
    </w:p>
    <w:p w14:paraId="40FFA1F9" w14:textId="28DF9408" w:rsidR="008F7BA8" w:rsidRPr="00946BD9" w:rsidRDefault="00F56D47" w:rsidP="00946BD9">
      <w:pPr>
        <w:spacing w:after="0" w:line="360" w:lineRule="auto"/>
        <w:jc w:val="both"/>
        <w:rPr>
          <w:rFonts w:ascii="Book Antiqua" w:hAnsi="Book Antiqua" w:cs="Times New Roman"/>
          <w:b/>
          <w:bCs/>
          <w:sz w:val="24"/>
          <w:szCs w:val="24"/>
          <w:lang w:eastAsia="zh-CN"/>
        </w:rPr>
      </w:pPr>
      <w:r w:rsidRPr="00946BD9">
        <w:rPr>
          <w:rFonts w:ascii="Book Antiqua" w:hAnsi="Book Antiqua" w:cs="Times New Roman"/>
          <w:b/>
          <w:bCs/>
          <w:sz w:val="24"/>
          <w:szCs w:val="24"/>
        </w:rPr>
        <w:t>CHOICE OF SURGICAL INTERVENTION IN SEVERE</w:t>
      </w:r>
      <w:r>
        <w:rPr>
          <w:rFonts w:ascii="Book Antiqua" w:hAnsi="Book Antiqua" w:cs="Times New Roman"/>
          <w:b/>
          <w:bCs/>
          <w:sz w:val="24"/>
          <w:szCs w:val="24"/>
        </w:rPr>
        <w:t xml:space="preserve"> IMR, REPAIR </w:t>
      </w:r>
      <w:r w:rsidRPr="00F56D47">
        <w:rPr>
          <w:rFonts w:ascii="Book Antiqua" w:hAnsi="Book Antiqua" w:cs="Times New Roman"/>
          <w:b/>
          <w:bCs/>
          <w:i/>
          <w:sz w:val="24"/>
          <w:szCs w:val="24"/>
        </w:rPr>
        <w:t xml:space="preserve">VS </w:t>
      </w:r>
      <w:r>
        <w:rPr>
          <w:rFonts w:ascii="Book Antiqua" w:hAnsi="Book Antiqua" w:cs="Times New Roman"/>
          <w:b/>
          <w:bCs/>
          <w:sz w:val="24"/>
          <w:szCs w:val="24"/>
        </w:rPr>
        <w:t>REPLACEMENT</w:t>
      </w:r>
    </w:p>
    <w:p w14:paraId="29F5B143" w14:textId="6AF8E427" w:rsidR="008F7BA8" w:rsidRPr="00946BD9" w:rsidRDefault="004227C6" w:rsidP="00946BD9">
      <w:pPr>
        <w:spacing w:after="0" w:line="360" w:lineRule="auto"/>
        <w:jc w:val="both"/>
        <w:rPr>
          <w:rFonts w:ascii="Book Antiqua" w:hAnsi="Book Antiqua" w:cs="Times New Roman"/>
          <w:sz w:val="24"/>
          <w:szCs w:val="24"/>
        </w:rPr>
      </w:pPr>
      <w:r w:rsidRPr="00946BD9">
        <w:rPr>
          <w:rFonts w:ascii="Book Antiqua" w:hAnsi="Book Antiqua" w:cs="Times New Roman"/>
          <w:sz w:val="24"/>
          <w:szCs w:val="24"/>
        </w:rPr>
        <w:t>There is an agreement among clinicians that severe degree of IMR should be surgically approached, however moderate degree of IMR still a matter of debate</w:t>
      </w:r>
      <w:r w:rsidR="00355647" w:rsidRPr="00946BD9">
        <w:rPr>
          <w:rFonts w:ascii="Book Antiqua" w:hAnsi="Book Antiqua" w:cs="Times New Roman"/>
          <w:sz w:val="24"/>
          <w:szCs w:val="24"/>
        </w:rPr>
        <w:fldChar w:fldCharType="begin"/>
      </w:r>
      <w:r w:rsidR="00355647" w:rsidRPr="00946BD9">
        <w:rPr>
          <w:rFonts w:ascii="Book Antiqua" w:hAnsi="Book Antiqua" w:cs="Times New Roman"/>
          <w:sz w:val="24"/>
          <w:szCs w:val="24"/>
        </w:rPr>
        <w:instrText xml:space="preserve"> ADDIN EN.CITE &lt;EndNote&gt;&lt;Cite&gt;&lt;Author&gt;Fattouch&lt;/Author&gt;&lt;Year&gt;2014&lt;/Year&gt;&lt;RecNum&gt;21&lt;/RecNum&gt;&lt;DisplayText&gt;&lt;style face="superscript"&gt;[10]&lt;/style&gt;&lt;/DisplayText&gt;&lt;record&gt;&lt;rec-number&gt;21&lt;/rec-number&gt;&lt;foreign-keys&gt;&lt;key app="EN" db-id="z5vv0e5pipwwa3epfv65tvw8xax2vxxzwzdt"&gt;21&lt;/key&gt;&lt;/foreign-keys&gt;&lt;ref-type name="Journal Article"&gt;17&lt;/ref-type&gt;&lt;contributors&gt;&lt;authors&gt;&lt;author&gt;Fattouch, K.&lt;/author&gt;&lt;author&gt;Castrovinci, S.&lt;/author&gt;&lt;author&gt;Murana, G.&lt;/author&gt;&lt;author&gt;Moscarelli, M.&lt;/author&gt;&lt;author&gt;Speziale, G.&lt;/author&gt;&lt;/authors&gt;&lt;/contributors&gt;&lt;auth-address&gt;Khalil Fattouch, Department of Cardiovascular Surgery, GVM Care and Research, Maria Eleonora Hospital, 90100 Palermo, Italy.&lt;/auth-address&gt;&lt;titles&gt;&lt;title&gt;Surgical management of moderate ischemic mitral valve regurgitation: Where do we stand?&lt;/title&gt;&lt;secondary-title&gt;World J Cardiol&lt;/secondary-title&gt;&lt;alt-title&gt;World journal of cardiology&lt;/alt-title&gt;&lt;/titles&gt;&lt;periodical&gt;&lt;full-title&gt;World J Cardiol&lt;/full-title&gt;&lt;abbr-1&gt;World journal of cardiology&lt;/abbr-1&gt;&lt;/periodical&gt;&lt;alt-periodical&gt;&lt;full-title&gt;World J Cardiol&lt;/full-title&gt;&lt;abbr-1&gt;World journal of cardiology&lt;/abbr-1&gt;&lt;/alt-periodical&gt;&lt;pages&gt;1218-22&lt;/pages&gt;&lt;volume&gt;6&lt;/volume&gt;&lt;number&gt;11&lt;/number&gt;&lt;dates&gt;&lt;year&gt;2014&lt;/year&gt;&lt;pub-dates&gt;&lt;date&gt;Nov 26&lt;/date&gt;&lt;/pub-dates&gt;&lt;/dates&gt;&lt;isbn&gt;1949-8462 (Print)&lt;/isbn&gt;&lt;accession-num&gt;25429333&lt;/accession-num&gt;&lt;urls&gt;&lt;related-urls&gt;&lt;url&gt;http://www.ncbi.nlm.nih.gov/pubmed/25429333&lt;/url&gt;&lt;/related-urls&gt;&lt;/urls&gt;&lt;custom2&gt;4244618&lt;/custom2&gt;&lt;electronic-resource-num&gt;10.4330/wjc.v6.i11.1218&lt;/electronic-resource-num&gt;&lt;/record&gt;&lt;/Cite&gt;&lt;/EndNote&gt;</w:instrText>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10" w:tooltip="Fattouch, 2014 #21" w:history="1">
        <w:r w:rsidR="00BD2BA5" w:rsidRPr="00946BD9">
          <w:rPr>
            <w:rFonts w:ascii="Book Antiqua" w:hAnsi="Book Antiqua" w:cs="Times New Roman"/>
            <w:noProof/>
            <w:sz w:val="24"/>
            <w:szCs w:val="24"/>
            <w:vertAlign w:val="superscript"/>
          </w:rPr>
          <w:t>10</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Pr="00946BD9">
        <w:rPr>
          <w:rFonts w:ascii="Book Antiqua" w:hAnsi="Book Antiqua" w:cs="Times New Roman"/>
          <w:sz w:val="24"/>
          <w:szCs w:val="24"/>
        </w:rPr>
        <w:t>.</w:t>
      </w:r>
      <w:r w:rsidRPr="00946BD9">
        <w:rPr>
          <w:rFonts w:ascii="Book Antiqua" w:hAnsi="Book Antiqua" w:cs="Times New Roman"/>
          <w:b/>
          <w:bCs/>
          <w:sz w:val="24"/>
          <w:szCs w:val="24"/>
        </w:rPr>
        <w:t xml:space="preserve"> </w:t>
      </w:r>
      <w:r w:rsidR="008F7BA8" w:rsidRPr="00946BD9">
        <w:rPr>
          <w:rFonts w:ascii="Book Antiqua" w:hAnsi="Book Antiqua" w:cs="Times New Roman"/>
          <w:sz w:val="24"/>
          <w:szCs w:val="24"/>
        </w:rPr>
        <w:t xml:space="preserve">The evolution of surgical approaches had many changes over the past years. Initially mitral valve replacement with excision of the mitral valve apparatus was the choice since it restores the competency of the valve, drawback of this approach is the impaired left ventricular function and geometry due to excision of the </w:t>
      </w:r>
      <w:proofErr w:type="spellStart"/>
      <w:r w:rsidR="008F7BA8" w:rsidRPr="00946BD9">
        <w:rPr>
          <w:rFonts w:ascii="Book Antiqua" w:hAnsi="Book Antiqua" w:cs="Times New Roman"/>
          <w:sz w:val="24"/>
          <w:szCs w:val="24"/>
        </w:rPr>
        <w:t>subvalvular</w:t>
      </w:r>
      <w:proofErr w:type="spellEnd"/>
      <w:r w:rsidR="008F7BA8" w:rsidRPr="00946BD9">
        <w:rPr>
          <w:rFonts w:ascii="Book Antiqua" w:hAnsi="Book Antiqua" w:cs="Times New Roman"/>
          <w:sz w:val="24"/>
          <w:szCs w:val="24"/>
        </w:rPr>
        <w:t xml:space="preserve"> apparatus</w:t>
      </w:r>
      <w:r w:rsidR="00355647" w:rsidRPr="00946BD9">
        <w:rPr>
          <w:rFonts w:ascii="Book Antiqua" w:hAnsi="Book Antiqua" w:cs="Times New Roman"/>
          <w:sz w:val="24"/>
          <w:szCs w:val="24"/>
        </w:rPr>
        <w:fldChar w:fldCharType="begin"/>
      </w:r>
      <w:r w:rsidR="00355647" w:rsidRPr="00946BD9">
        <w:rPr>
          <w:rFonts w:ascii="Book Antiqua" w:hAnsi="Book Antiqua" w:cs="Times New Roman"/>
          <w:sz w:val="24"/>
          <w:szCs w:val="24"/>
        </w:rPr>
        <w:instrText xml:space="preserve"> ADDIN EN.CITE &lt;EndNote&gt;&lt;Cite&gt;&lt;Author&gt;Boyd&lt;/Author&gt;&lt;Year&gt;2013&lt;/Year&gt;&lt;RecNum&gt;20&lt;/RecNum&gt;&lt;DisplayText&gt;&lt;style face="superscript"&gt;[8]&lt;/style&gt;&lt;/DisplayText&gt;&lt;record&gt;&lt;rec-number&gt;20&lt;/rec-number&gt;&lt;foreign-keys&gt;&lt;key app="EN" db-id="z5vv0e5pipwwa3epfv65tvw8xax2vxxzwzdt"&gt;20&lt;/key&gt;&lt;/foreign-keys&gt;&lt;ref-type name="Journal Article"&gt;17&lt;/ref-type&gt;&lt;contributors&gt;&lt;authors&gt;&lt;author&gt;Boyd, J. H.&lt;/author&gt;&lt;/authors&gt;&lt;/contributors&gt;&lt;auth-address&gt;Division of Cardiothoracic Surgery, Department of Surgery, Indiana University School of Medicine, Indianapolis, IN 46202, USA. jhboyd@iupui.edu&lt;/auth-address&gt;&lt;titles&gt;&lt;title&gt;Ischemic mitral regurgitation&lt;/title&gt;&lt;secondary-title&gt;Circ J&lt;/secondary-title&gt;&lt;alt-title&gt;Circulation journal : official journal of the Japanese Circulation Society&lt;/alt-title&gt;&lt;/titles&gt;&lt;periodical&gt;&lt;full-title&gt;Circ J&lt;/full-title&gt;&lt;abbr-1&gt;Circulation journal : official journal of the Japanese Circulation Society&lt;/abbr-1&gt;&lt;/periodical&gt;&lt;alt-periodical&gt;&lt;full-title&gt;Circ J&lt;/full-title&gt;&lt;abbr-1&gt;Circulation journal : official journal of the Japanese Circulation Society&lt;/abbr-1&gt;&lt;/alt-periodical&gt;&lt;pages&gt;1952-6&lt;/pages&gt;&lt;volume&gt;77&lt;/volume&gt;&lt;number&gt;8&lt;/number&gt;&lt;keywords&gt;&lt;keyword&gt;Chronic Disease&lt;/keyword&gt;&lt;keyword&gt;Coronary Artery Bypass/*methods/standards&lt;/keyword&gt;&lt;keyword&gt;Humans&lt;/keyword&gt;&lt;keyword&gt;Mitral Valve Annuloplasty/*methods/standards&lt;/keyword&gt;&lt;keyword&gt;Mitral Valve Insufficiency/complications/pathology/physiopathology/*surgery&lt;/keyword&gt;&lt;keyword&gt;Myocardial Ischemia/complications/pathology/physiopathology/*surgery&lt;/keyword&gt;&lt;/keywords&gt;&lt;dates&gt;&lt;year&gt;2013&lt;/year&gt;&lt;/dates&gt;&lt;isbn&gt;1347-4820 (Electronic)&amp;#xD;1346-9843 (Linking)&lt;/isbn&gt;&lt;accession-num&gt;23877709&lt;/accession-num&gt;&lt;urls&gt;&lt;related-urls&gt;&lt;url&gt;http://www.ncbi.nlm.nih.gov/pubmed/23877709&lt;/url&gt;&lt;/related-urls&gt;&lt;/urls&gt;&lt;/record&gt;&lt;/Cite&gt;&lt;/EndNote&gt;</w:instrText>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8" w:tooltip="Boyd, 2013 #8" w:history="1">
        <w:r w:rsidR="00BD2BA5" w:rsidRPr="00946BD9">
          <w:rPr>
            <w:rFonts w:ascii="Book Antiqua" w:hAnsi="Book Antiqua" w:cs="Times New Roman"/>
            <w:noProof/>
            <w:sz w:val="24"/>
            <w:szCs w:val="24"/>
            <w:vertAlign w:val="superscript"/>
          </w:rPr>
          <w:t>8</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008F7BA8" w:rsidRPr="00946BD9">
        <w:rPr>
          <w:rFonts w:ascii="Book Antiqua" w:hAnsi="Book Antiqua" w:cs="Times New Roman"/>
          <w:sz w:val="24"/>
          <w:szCs w:val="24"/>
        </w:rPr>
        <w:t xml:space="preserve">. Mitral valve repair using ring annuloplasty was tempting solution since it preserves the </w:t>
      </w:r>
      <w:proofErr w:type="spellStart"/>
      <w:r w:rsidR="008F7BA8" w:rsidRPr="00946BD9">
        <w:rPr>
          <w:rFonts w:ascii="Book Antiqua" w:hAnsi="Book Antiqua" w:cs="Times New Roman"/>
          <w:sz w:val="24"/>
          <w:szCs w:val="24"/>
        </w:rPr>
        <w:t>subvalvular</w:t>
      </w:r>
      <w:proofErr w:type="spellEnd"/>
      <w:r w:rsidR="008F7BA8" w:rsidRPr="00946BD9">
        <w:rPr>
          <w:rFonts w:ascii="Book Antiqua" w:hAnsi="Book Antiqua" w:cs="Times New Roman"/>
          <w:sz w:val="24"/>
          <w:szCs w:val="24"/>
        </w:rPr>
        <w:t xml:space="preserve"> apparatus and theoretically preserves the mitral valve competency. </w:t>
      </w:r>
      <w:r w:rsidR="00002440" w:rsidRPr="00946BD9">
        <w:rPr>
          <w:rFonts w:ascii="Book Antiqua" w:hAnsi="Book Antiqua" w:cs="Times New Roman"/>
          <w:sz w:val="24"/>
          <w:szCs w:val="24"/>
        </w:rPr>
        <w:t xml:space="preserve">Proponents of this therapeutic modality take in consideration the unique shape of the mitral annular </w:t>
      </w:r>
      <w:r w:rsidR="00002440" w:rsidRPr="00946BD9">
        <w:rPr>
          <w:rFonts w:ascii="Book Antiqua" w:hAnsi="Book Antiqua" w:cs="Times New Roman"/>
          <w:sz w:val="24"/>
          <w:szCs w:val="24"/>
        </w:rPr>
        <w:lastRenderedPageBreak/>
        <w:t>configuration in determining the mitral competence by decreasing th</w:t>
      </w:r>
      <w:r w:rsidR="00F56D47">
        <w:rPr>
          <w:rFonts w:ascii="Book Antiqua" w:hAnsi="Book Antiqua" w:cs="Times New Roman"/>
          <w:sz w:val="24"/>
          <w:szCs w:val="24"/>
        </w:rPr>
        <w:t>e leaflet stress during systole</w:t>
      </w:r>
      <w:r w:rsidR="00355647" w:rsidRPr="00946BD9">
        <w:rPr>
          <w:rFonts w:ascii="Book Antiqua" w:hAnsi="Book Antiqua" w:cs="Times New Roman"/>
          <w:sz w:val="24"/>
          <w:szCs w:val="24"/>
        </w:rPr>
        <w:fldChar w:fldCharType="begin">
          <w:fldData xml:space="preserve">PEVuZE5vdGU+PENpdGU+PEF1dGhvcj5HcmV3YWw8L0F1dGhvcj48WWVhcj4yMDEwPC9ZZWFyPjxS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PjE0MjMtMzE8L3BhZ2VzPjx2b2x1bWU+MTIxPC92b2x1bWU+PG51bWJlcj4xMjwvbnVtYmVyPjxr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PEVuZE5vdGU+PENpdGU+PEF1dGhvcj5HcmV3YWw8L0F1dGhvcj48WWVhcj4yMDEwPC9ZZWFyPjxS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PjE0MjMtMzE8L3BhZ2VzPjx2b2x1bWU+MTIxPC92b2x1bWU+PG51bWJlcj4xMjwvbnVtYmVyPjxr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11" w:tooltip="Grewal, 2010 #33" w:history="1">
        <w:r w:rsidR="00BD2BA5" w:rsidRPr="00946BD9">
          <w:rPr>
            <w:rFonts w:ascii="Book Antiqua" w:hAnsi="Book Antiqua" w:cs="Times New Roman"/>
            <w:noProof/>
            <w:sz w:val="24"/>
            <w:szCs w:val="24"/>
            <w:vertAlign w:val="superscript"/>
          </w:rPr>
          <w:t>11</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00002440" w:rsidRPr="00946BD9">
        <w:rPr>
          <w:rFonts w:ascii="Book Antiqua" w:hAnsi="Book Antiqua" w:cs="Times New Roman"/>
          <w:sz w:val="24"/>
          <w:szCs w:val="24"/>
        </w:rPr>
        <w:t>.</w:t>
      </w:r>
      <w:r w:rsidR="00946BD9">
        <w:rPr>
          <w:rFonts w:ascii="Book Antiqua" w:hAnsi="Book Antiqua" w:cs="Times New Roman"/>
          <w:sz w:val="24"/>
          <w:szCs w:val="24"/>
        </w:rPr>
        <w:t xml:space="preserve"> </w:t>
      </w:r>
      <w:r w:rsidR="008F7BA8" w:rsidRPr="00946BD9">
        <w:rPr>
          <w:rFonts w:ascii="Book Antiqua" w:hAnsi="Book Antiqua" w:cs="Times New Roman"/>
          <w:sz w:val="24"/>
          <w:szCs w:val="24"/>
        </w:rPr>
        <w:t xml:space="preserve">This approach does work for type I IMR however it incompletely corrects type </w:t>
      </w:r>
      <w:proofErr w:type="spellStart"/>
      <w:r w:rsidR="008F7BA8" w:rsidRPr="00946BD9">
        <w:rPr>
          <w:rFonts w:ascii="Book Antiqua" w:hAnsi="Book Antiqua" w:cs="Times New Roman"/>
          <w:sz w:val="24"/>
          <w:szCs w:val="24"/>
        </w:rPr>
        <w:t>IIIb</w:t>
      </w:r>
      <w:proofErr w:type="spellEnd"/>
      <w:r w:rsidR="008F7BA8" w:rsidRPr="00946BD9">
        <w:rPr>
          <w:rFonts w:ascii="Book Antiqua" w:hAnsi="Book Antiqua" w:cs="Times New Roman"/>
          <w:sz w:val="24"/>
          <w:szCs w:val="24"/>
        </w:rPr>
        <w:t xml:space="preserve"> dysfunction, so the ideal solution is to adopt a comprehensive approach that will take all the aspects of the disease in consideration. </w:t>
      </w:r>
      <w:r w:rsidR="00C27AB4" w:rsidRPr="00946BD9">
        <w:rPr>
          <w:rFonts w:ascii="Book Antiqua" w:hAnsi="Book Antiqua" w:cs="Times New Roman"/>
          <w:sz w:val="24"/>
          <w:szCs w:val="24"/>
        </w:rPr>
        <w:t>Physiological changes are asymmetric in the left ventricle geometry as well as the annulus, so new advances had been designed even in the ring technology</w:t>
      </w:r>
      <w:r w:rsidR="00F76DBC" w:rsidRPr="00946BD9">
        <w:rPr>
          <w:rFonts w:ascii="Book Antiqua" w:hAnsi="Book Antiqua" w:cs="Times New Roman"/>
          <w:sz w:val="24"/>
          <w:szCs w:val="24"/>
        </w:rPr>
        <w:t xml:space="preserve"> to reshape the annulus</w:t>
      </w:r>
      <w:r w:rsidR="00C27AB4" w:rsidRPr="00946BD9">
        <w:rPr>
          <w:rFonts w:ascii="Book Antiqua" w:hAnsi="Book Antiqua" w:cs="Times New Roman"/>
          <w:sz w:val="24"/>
          <w:szCs w:val="24"/>
        </w:rPr>
        <w:t xml:space="preserve"> taking in consideration the saddle pattern of the mitral annular </w:t>
      </w:r>
      <w:r w:rsidR="00F76DBC" w:rsidRPr="00946BD9">
        <w:rPr>
          <w:rFonts w:ascii="Book Antiqua" w:hAnsi="Book Antiqua" w:cs="Times New Roman"/>
          <w:sz w:val="24"/>
          <w:szCs w:val="24"/>
        </w:rPr>
        <w:t>co</w:t>
      </w:r>
      <w:r w:rsidR="00F04F8E" w:rsidRPr="00946BD9">
        <w:rPr>
          <w:rFonts w:ascii="Book Antiqua" w:hAnsi="Book Antiqua" w:cs="Times New Roman"/>
          <w:sz w:val="24"/>
          <w:szCs w:val="24"/>
        </w:rPr>
        <w:t>n</w:t>
      </w:r>
      <w:r w:rsidR="00F76DBC" w:rsidRPr="00946BD9">
        <w:rPr>
          <w:rFonts w:ascii="Book Antiqua" w:hAnsi="Book Antiqua" w:cs="Times New Roman"/>
          <w:sz w:val="24"/>
          <w:szCs w:val="24"/>
        </w:rPr>
        <w:t>figuration</w:t>
      </w:r>
      <w:r w:rsidR="00355647" w:rsidRPr="00946BD9">
        <w:rPr>
          <w:rFonts w:ascii="Book Antiqua" w:hAnsi="Book Antiqua" w:cs="Times New Roman"/>
          <w:sz w:val="24"/>
          <w:szCs w:val="24"/>
        </w:rPr>
        <w:fldChar w:fldCharType="begin">
          <w:fldData xml:space="preserve">PEVuZE5vdGU+PENpdGU+PEF1dGhvcj5EYWltb248L0F1dGhvcj48WWVhcj4yMDA2PC9ZZWFyPjxS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LXBlcmlvZGljYWw+PHBhZ2VzPkk1ODgtOTM8L3BhZ2VzPjx2b2x1bWU+MTE0PC92b2x1bWU+PG51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PEVuZE5vdGU+PENpdGU+PEF1dGhvcj5EYWltb248L0F1dGhvcj48WWVhcj4yMDA2PC9ZZWFyPjxS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LXBlcmlvZGljYWw+PHBhZ2VzPkk1ODgtOTM8L3BhZ2VzPjx2b2x1bWU+MTE0PC92b2x1bWU+PG51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12" w:tooltip="Daimon, 2006 #27" w:history="1">
        <w:r w:rsidR="00BD2BA5" w:rsidRPr="00946BD9">
          <w:rPr>
            <w:rFonts w:ascii="Book Antiqua" w:hAnsi="Book Antiqua" w:cs="Times New Roman"/>
            <w:noProof/>
            <w:sz w:val="24"/>
            <w:szCs w:val="24"/>
            <w:vertAlign w:val="superscript"/>
          </w:rPr>
          <w:t>12</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00C27AB4" w:rsidRPr="00946BD9">
        <w:rPr>
          <w:rFonts w:ascii="Book Antiqua" w:hAnsi="Book Antiqua" w:cs="Times New Roman"/>
          <w:sz w:val="24"/>
          <w:szCs w:val="24"/>
        </w:rPr>
        <w:t xml:space="preserve">. </w:t>
      </w:r>
    </w:p>
    <w:p w14:paraId="519E2F15" w14:textId="12031D44" w:rsidR="008F7BA8" w:rsidRPr="00946BD9" w:rsidRDefault="008F7BA8" w:rsidP="00F56D47">
      <w:pPr>
        <w:spacing w:after="0" w:line="360" w:lineRule="auto"/>
        <w:ind w:firstLineChars="200" w:firstLine="480"/>
        <w:jc w:val="both"/>
        <w:rPr>
          <w:rFonts w:ascii="Book Antiqua" w:hAnsi="Book Antiqua" w:cs="Times New Roman"/>
          <w:sz w:val="24"/>
          <w:szCs w:val="24"/>
        </w:rPr>
      </w:pPr>
      <w:r w:rsidRPr="00946BD9">
        <w:rPr>
          <w:rFonts w:ascii="Book Antiqua" w:hAnsi="Book Antiqua" w:cs="Times New Roman"/>
          <w:sz w:val="24"/>
          <w:szCs w:val="24"/>
        </w:rPr>
        <w:t xml:space="preserve">Till now decision making amongst surgeons had been a subject of intense debate whether to replace or repair severe chronic ischemic mitral valve regurgitation or just to replace it. The tradeoff considered always between the durability of mitral valve repair in correcting a regurgitant valve </w:t>
      </w:r>
      <w:r w:rsidRPr="00465D67">
        <w:rPr>
          <w:rFonts w:ascii="Book Antiqua" w:hAnsi="Book Antiqua" w:cs="Times New Roman"/>
          <w:i/>
          <w:sz w:val="24"/>
          <w:szCs w:val="24"/>
        </w:rPr>
        <w:t>vs</w:t>
      </w:r>
      <w:r w:rsidRPr="00946BD9">
        <w:rPr>
          <w:rFonts w:ascii="Book Antiqua" w:hAnsi="Book Antiqua" w:cs="Times New Roman"/>
          <w:sz w:val="24"/>
          <w:szCs w:val="24"/>
        </w:rPr>
        <w:t xml:space="preserve"> an adverse consequences of prosthetic valve insertion. Data from 251 patients who have severe ischemic mitral valve regurgitation enrolled in the cardiothoracic surgical trials network published in 2015</w:t>
      </w:r>
      <w:r w:rsidR="00355647" w:rsidRPr="00946BD9">
        <w:rPr>
          <w:rFonts w:ascii="Book Antiqua" w:hAnsi="Book Antiqua" w:cs="Times New Roman"/>
          <w:sz w:val="24"/>
          <w:szCs w:val="24"/>
        </w:rPr>
        <w:fldChar w:fldCharType="begin">
          <w:fldData xml:space="preserve">PEVuZE5vdGU+PENpdGU+PEF1dGhvcj5BY2tlcjwvQXV0aG9yPjxZZWFyPjIwMTQ8L1llYXI+PFJl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L2FsdC1wZXJpb2RpY2FsPjxwYWdlcz4yMy0zMjwvcGFnZXM+PHZvbHVtZT4zNzA8L3ZvbHVtZT48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PEVuZE5vdGU+PENpdGU+PEF1dGhvcj5BY2tlcjwvQXV0aG9yPjxZZWFyPjIwMTQ8L1llYXI+PFJl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L2FsdC1wZXJpb2RpY2FsPjxwYWdlcz4yMy0zMjwvcGFnZXM+PHZvbHVtZT4zNzA8L3ZvbHVtZT48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5" w:tooltip="Acker, 2014 #2" w:history="1">
        <w:r w:rsidR="00BD2BA5" w:rsidRPr="00946BD9">
          <w:rPr>
            <w:rFonts w:ascii="Book Antiqua" w:hAnsi="Book Antiqua" w:cs="Times New Roman"/>
            <w:noProof/>
            <w:sz w:val="24"/>
            <w:szCs w:val="24"/>
            <w:vertAlign w:val="superscript"/>
          </w:rPr>
          <w:t>5</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Pr="00946BD9">
        <w:rPr>
          <w:rFonts w:ascii="Book Antiqua" w:hAnsi="Book Antiqua" w:cs="Times New Roman"/>
          <w:sz w:val="24"/>
          <w:szCs w:val="24"/>
        </w:rPr>
        <w:t>, demonstrated comparable degree of left ventricular reverse remodeling between mitral valve repair and replacement at one year follow up, However, the rates of recurrent mitral valve regurgitation amongst the survivors of the repair cohort was 32.6% at one y</w:t>
      </w:r>
      <w:r w:rsidR="00F56D47">
        <w:rPr>
          <w:rFonts w:ascii="Book Antiqua" w:hAnsi="Book Antiqua" w:cs="Times New Roman"/>
          <w:sz w:val="24"/>
          <w:szCs w:val="24"/>
        </w:rPr>
        <w:t>ear and 46% at 2</w:t>
      </w:r>
      <w:r w:rsidR="00F56D47">
        <w:rPr>
          <w:rFonts w:ascii="Book Antiqua" w:hAnsi="Book Antiqua" w:cs="Times New Roman" w:hint="eastAsia"/>
          <w:sz w:val="24"/>
          <w:szCs w:val="24"/>
          <w:lang w:eastAsia="zh-CN"/>
        </w:rPr>
        <w:t>-</w:t>
      </w:r>
      <w:r w:rsidR="00F56D47">
        <w:rPr>
          <w:rFonts w:ascii="Book Antiqua" w:hAnsi="Book Antiqua" w:cs="Times New Roman"/>
          <w:sz w:val="24"/>
          <w:szCs w:val="24"/>
        </w:rPr>
        <w:t>year follow up</w:t>
      </w:r>
      <w:r w:rsidR="00355647" w:rsidRPr="00946BD9">
        <w:rPr>
          <w:rFonts w:ascii="Book Antiqua" w:hAnsi="Book Antiqua" w:cs="Times New Roman"/>
          <w:sz w:val="24"/>
          <w:szCs w:val="24"/>
        </w:rPr>
        <w:fldChar w:fldCharType="begin">
          <w:fldData xml:space="preserve">PEVuZE5vdGU+PENpdGU+PEF1dGhvcj5BY2tlcjwvQXV0aG9yPjxZZWFyPjIwMTQ8L1llYXI+PFJl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L2FsdC1wZXJpb2RpY2FsPjxwYWdlcz4yMy0zMjwvcGFnZXM+PHZvbHVtZT4zNzA8L3ZvbHVtZT48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PEVuZE5vdGU+PENpdGU+PEF1dGhvcj5BY2tlcjwvQXV0aG9yPjxZZWFyPjIwMTQ8L1llYXI+PFJl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L2FsdC1wZXJpb2RpY2FsPjxwYWdlcz4yMy0zMjwvcGFnZXM+PHZvbHVtZT4zNzA8L3ZvbHVtZT48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5" w:tooltip="Acker, 2014 #2" w:history="1">
        <w:r w:rsidR="00BD2BA5" w:rsidRPr="00946BD9">
          <w:rPr>
            <w:rFonts w:ascii="Book Antiqua" w:hAnsi="Book Antiqua" w:cs="Times New Roman"/>
            <w:noProof/>
            <w:sz w:val="24"/>
            <w:szCs w:val="24"/>
            <w:vertAlign w:val="superscript"/>
          </w:rPr>
          <w:t>5</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Pr="00946BD9">
        <w:rPr>
          <w:rFonts w:ascii="Book Antiqua" w:hAnsi="Book Antiqua" w:cs="Times New Roman"/>
          <w:sz w:val="24"/>
          <w:szCs w:val="24"/>
        </w:rPr>
        <w:t xml:space="preserve">. </w:t>
      </w:r>
      <w:r w:rsidR="004403BF" w:rsidRPr="00946BD9">
        <w:rPr>
          <w:rFonts w:ascii="Book Antiqua" w:hAnsi="Book Antiqua" w:cs="Times New Roman"/>
          <w:sz w:val="24"/>
          <w:szCs w:val="24"/>
        </w:rPr>
        <w:t>Other forms of surgical options addressing the left ventricular geometrical changes had been tried with variable success</w:t>
      </w:r>
      <w:r w:rsidR="00F56D47">
        <w:rPr>
          <w:rFonts w:ascii="Book Antiqua" w:hAnsi="Book Antiqua" w:cs="Times New Roman"/>
          <w:sz w:val="24"/>
          <w:szCs w:val="24"/>
        </w:rPr>
        <w:t xml:space="preserve"> rates. </w:t>
      </w:r>
      <w:proofErr w:type="spellStart"/>
      <w:r w:rsidR="00F56D47">
        <w:rPr>
          <w:rFonts w:ascii="Book Antiqua" w:hAnsi="Book Antiqua" w:cs="Times New Roman"/>
          <w:sz w:val="24"/>
          <w:szCs w:val="24"/>
        </w:rPr>
        <w:t>Fattouch</w:t>
      </w:r>
      <w:proofErr w:type="spellEnd"/>
      <w:r w:rsidR="00F56D47">
        <w:rPr>
          <w:rFonts w:ascii="Book Antiqua" w:hAnsi="Book Antiqua" w:cs="Times New Roman"/>
          <w:sz w:val="24"/>
          <w:szCs w:val="24"/>
        </w:rPr>
        <w:t xml:space="preserve"> </w:t>
      </w:r>
      <w:r w:rsidR="00F56D47">
        <w:rPr>
          <w:rFonts w:ascii="Book Antiqua" w:hAnsi="Book Antiqua" w:cs="Times New Roman" w:hint="eastAsia"/>
          <w:i/>
          <w:sz w:val="24"/>
          <w:szCs w:val="24"/>
          <w:lang w:eastAsia="zh-CN"/>
        </w:rPr>
        <w:t>et al</w:t>
      </w:r>
      <w:r w:rsidR="00355647" w:rsidRPr="00946BD9">
        <w:rPr>
          <w:rFonts w:ascii="Book Antiqua" w:hAnsi="Book Antiqua" w:cs="Times New Roman"/>
          <w:sz w:val="24"/>
          <w:szCs w:val="24"/>
        </w:rPr>
        <w:fldChar w:fldCharType="begin">
          <w:fldData xml:space="preserve">PEVuZE5vdGU+PENpdGU+PEF1dGhvcj5GYXR0b3VjaDwvQXV0aG9yPjxZZWFyPjIwMTQ8L1llYXI+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PEVuZE5vdGU+PENpdGU+PEF1dGhvcj5GYXR0b3VjaDwvQXV0aG9yPjxZZWFyPjIwMTQ8L1llYXI+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13" w:tooltip="Fattouch, 2014 #36" w:history="1">
        <w:r w:rsidR="00BD2BA5" w:rsidRPr="00946BD9">
          <w:rPr>
            <w:rFonts w:ascii="Book Antiqua" w:hAnsi="Book Antiqua" w:cs="Times New Roman"/>
            <w:noProof/>
            <w:sz w:val="24"/>
            <w:szCs w:val="24"/>
            <w:vertAlign w:val="superscript"/>
          </w:rPr>
          <w:t>13</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004403BF" w:rsidRPr="00946BD9">
        <w:rPr>
          <w:rFonts w:ascii="Book Antiqua" w:hAnsi="Book Antiqua" w:cs="Times New Roman"/>
          <w:sz w:val="24"/>
          <w:szCs w:val="24"/>
        </w:rPr>
        <w:t xml:space="preserve"> reported a durable mitral valve repair with less than 3% recurrence rate of moderate mitral valve regurgitation by adopting papillary muscle relocation, non-restrictive mitral annuloplasty and myocardial revascularization</w:t>
      </w:r>
      <w:r w:rsidR="00946BD9">
        <w:rPr>
          <w:rFonts w:ascii="Book Antiqua" w:hAnsi="Book Antiqua" w:cs="Times New Roman"/>
          <w:sz w:val="24"/>
          <w:szCs w:val="24"/>
        </w:rPr>
        <w:t xml:space="preserve"> </w:t>
      </w:r>
      <w:r w:rsidR="004403BF" w:rsidRPr="00946BD9">
        <w:rPr>
          <w:rFonts w:ascii="Book Antiqua" w:hAnsi="Book Antiqua" w:cs="Times New Roman"/>
          <w:sz w:val="24"/>
          <w:szCs w:val="24"/>
        </w:rPr>
        <w:t xml:space="preserve">in 115 patients with severe form of IMR. </w:t>
      </w:r>
    </w:p>
    <w:p w14:paraId="3C810701" w14:textId="383D5E07" w:rsidR="008F7BA8" w:rsidRPr="00946BD9" w:rsidRDefault="008F7BA8" w:rsidP="00F56D47">
      <w:pPr>
        <w:spacing w:after="0" w:line="360" w:lineRule="auto"/>
        <w:ind w:firstLineChars="200" w:firstLine="480"/>
        <w:jc w:val="both"/>
        <w:rPr>
          <w:rFonts w:ascii="Book Antiqua" w:hAnsi="Book Antiqua" w:cs="Times New Roman"/>
          <w:sz w:val="24"/>
          <w:szCs w:val="24"/>
        </w:rPr>
      </w:pPr>
      <w:r w:rsidRPr="00946BD9">
        <w:rPr>
          <w:rFonts w:ascii="Book Antiqua" w:hAnsi="Book Antiqua" w:cs="Times New Roman"/>
          <w:sz w:val="24"/>
          <w:szCs w:val="24"/>
        </w:rPr>
        <w:t xml:space="preserve">Evidence from a propensity matched, retrospective study including 1006 patients with severe ischemic mitral valve regurgitation by </w:t>
      </w:r>
      <w:proofErr w:type="spellStart"/>
      <w:r w:rsidRPr="00946BD9">
        <w:rPr>
          <w:rFonts w:ascii="Book Antiqua" w:hAnsi="Book Antiqua" w:cs="Times New Roman"/>
          <w:sz w:val="24"/>
          <w:szCs w:val="24"/>
        </w:rPr>
        <w:t>Lorusso</w:t>
      </w:r>
      <w:proofErr w:type="spellEnd"/>
      <w:r w:rsidRPr="00946BD9">
        <w:rPr>
          <w:rFonts w:ascii="Book Antiqua" w:hAnsi="Book Antiqua" w:cs="Times New Roman"/>
          <w:sz w:val="24"/>
          <w:szCs w:val="24"/>
        </w:rPr>
        <w:t xml:space="preserve"> </w:t>
      </w:r>
      <w:r w:rsidR="00F56D47">
        <w:rPr>
          <w:rFonts w:ascii="Book Antiqua" w:hAnsi="Book Antiqua" w:cs="Times New Roman" w:hint="eastAsia"/>
          <w:i/>
          <w:sz w:val="24"/>
          <w:szCs w:val="24"/>
          <w:lang w:eastAsia="zh-CN"/>
        </w:rPr>
        <w:t>et al</w:t>
      </w:r>
      <w:r w:rsidR="00355647" w:rsidRPr="00946BD9">
        <w:rPr>
          <w:rFonts w:ascii="Book Antiqua" w:hAnsi="Book Antiqua" w:cs="Times New Roman"/>
          <w:sz w:val="24"/>
          <w:szCs w:val="24"/>
        </w:rPr>
        <w:fldChar w:fldCharType="begin">
          <w:fldData xml:space="preserve">PEVuZE5vdGU+PENpdGU+PEF1dGhvcj5Mb3J1c3NvPC9BdXRob3I+PFllYXI+MjAxMzwvWWVhcj48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ci0xPjwvYWx0LXBlcmlvZGljYWw+PHBhZ2VzPjEyOC0zOTsgZGlzY3Vzc2lvbiAxMzctODwvcGFn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PEVuZE5vdGU+PENpdGU+PEF1dGhvcj5Mb3J1c3NvPC9BdXRob3I+PFllYXI+MjAxMzwvWWVhcj48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ci0xPjwvYWx0LXBlcmlvZGljYWw+PHBhZ2VzPjEyOC0zOTsgZGlzY3Vzc2lvbiAxMzctODwvcGFn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14" w:tooltip="Lorusso, 2013 #18" w:history="1">
        <w:r w:rsidR="00BD2BA5" w:rsidRPr="00946BD9">
          <w:rPr>
            <w:rFonts w:ascii="Book Antiqua" w:hAnsi="Book Antiqua" w:cs="Times New Roman"/>
            <w:noProof/>
            <w:sz w:val="24"/>
            <w:szCs w:val="24"/>
            <w:vertAlign w:val="superscript"/>
          </w:rPr>
          <w:t>14</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Pr="00946BD9">
        <w:rPr>
          <w:rFonts w:ascii="Book Antiqua" w:hAnsi="Book Antiqua" w:cs="Times New Roman"/>
          <w:sz w:val="24"/>
          <w:szCs w:val="24"/>
        </w:rPr>
        <w:t xml:space="preserve"> demonstrated that there was comparable incidence of untoward outcomes between the repair and replacement matched groups in the short and long term follow up periods. However, mitral valve repair remained the strongest predictor for the nee</w:t>
      </w:r>
      <w:r w:rsidR="00F56D47">
        <w:rPr>
          <w:rFonts w:ascii="Book Antiqua" w:hAnsi="Book Antiqua" w:cs="Times New Roman"/>
          <w:sz w:val="24"/>
          <w:szCs w:val="24"/>
        </w:rPr>
        <w:t>d for mitral valve re-operation</w:t>
      </w:r>
      <w:r w:rsidR="00355647" w:rsidRPr="00946BD9">
        <w:rPr>
          <w:rFonts w:ascii="Book Antiqua" w:hAnsi="Book Antiqua" w:cs="Times New Roman"/>
          <w:sz w:val="24"/>
          <w:szCs w:val="24"/>
        </w:rPr>
        <w:fldChar w:fldCharType="begin">
          <w:fldData xml:space="preserve">PEVuZE5vdGU+PENpdGU+PEF1dGhvcj5Mb3J1c3NvPC9BdXRob3I+PFllYXI+MjAxMzwvWWVhcj48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ci0xPjwvYWx0LXBlcmlvZGljYWw+PHBhZ2VzPjEyOC0zOTsgZGlzY3Vzc2lvbiAxMzctODwvcGFn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PEVuZE5vdGU+PENpdGU+PEF1dGhvcj5Mb3J1c3NvPC9BdXRob3I+PFllYXI+MjAxMzwvWWVhcj48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14" w:tooltip="Lorusso, 2013 #18" w:history="1">
        <w:r w:rsidR="00BD2BA5" w:rsidRPr="00946BD9">
          <w:rPr>
            <w:rFonts w:ascii="Book Antiqua" w:hAnsi="Book Antiqua" w:cs="Times New Roman"/>
            <w:noProof/>
            <w:sz w:val="24"/>
            <w:szCs w:val="24"/>
            <w:vertAlign w:val="superscript"/>
          </w:rPr>
          <w:t>14</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Pr="00946BD9">
        <w:rPr>
          <w:rFonts w:ascii="Book Antiqua" w:hAnsi="Book Antiqua" w:cs="Times New Roman"/>
          <w:sz w:val="24"/>
          <w:szCs w:val="24"/>
        </w:rPr>
        <w:t>.</w:t>
      </w:r>
    </w:p>
    <w:p w14:paraId="3CF68B0E" w14:textId="77777777" w:rsidR="008F7BA8" w:rsidRPr="00946BD9" w:rsidRDefault="008F7BA8" w:rsidP="00946BD9">
      <w:pPr>
        <w:spacing w:after="0" w:line="360" w:lineRule="auto"/>
        <w:jc w:val="both"/>
        <w:rPr>
          <w:rFonts w:ascii="Book Antiqua" w:hAnsi="Book Antiqua" w:cs="Times New Roman"/>
          <w:sz w:val="24"/>
          <w:szCs w:val="24"/>
        </w:rPr>
      </w:pPr>
    </w:p>
    <w:p w14:paraId="59415BD2" w14:textId="687905D4" w:rsidR="00EE0B34" w:rsidRPr="00946BD9" w:rsidRDefault="00F56D47" w:rsidP="00946BD9">
      <w:pPr>
        <w:spacing w:after="0" w:line="360" w:lineRule="auto"/>
        <w:jc w:val="both"/>
        <w:rPr>
          <w:rFonts w:ascii="Book Antiqua" w:hAnsi="Book Antiqua" w:cs="Times New Roman"/>
          <w:b/>
          <w:bCs/>
          <w:sz w:val="24"/>
          <w:szCs w:val="24"/>
          <w:lang w:eastAsia="zh-CN"/>
        </w:rPr>
      </w:pPr>
      <w:r w:rsidRPr="00946BD9">
        <w:rPr>
          <w:rFonts w:ascii="Book Antiqua" w:hAnsi="Book Antiqua" w:cs="Times New Roman"/>
          <w:b/>
          <w:bCs/>
          <w:sz w:val="24"/>
          <w:szCs w:val="24"/>
        </w:rPr>
        <w:t xml:space="preserve">MODERATE DEGREE OF </w:t>
      </w:r>
      <w:r>
        <w:rPr>
          <w:rFonts w:ascii="Book Antiqua" w:hAnsi="Book Antiqua" w:cs="Times New Roman"/>
          <w:b/>
          <w:bCs/>
          <w:sz w:val="24"/>
          <w:szCs w:val="24"/>
        </w:rPr>
        <w:t xml:space="preserve">IMR AT THE TIME OF </w:t>
      </w:r>
      <w:r w:rsidRPr="00F56D47">
        <w:rPr>
          <w:rFonts w:ascii="Book Antiqua" w:hAnsi="Book Antiqua" w:cs="Times New Roman"/>
          <w:b/>
          <w:bCs/>
          <w:sz w:val="24"/>
          <w:szCs w:val="24"/>
        </w:rPr>
        <w:t>CORONARY ARTERY BYPASS GRAFT </w:t>
      </w:r>
    </w:p>
    <w:p w14:paraId="3B6C68EC" w14:textId="3F9D28E8" w:rsidR="00EE0B34" w:rsidRPr="00946BD9" w:rsidRDefault="00F47AE5" w:rsidP="00946BD9">
      <w:pPr>
        <w:spacing w:after="0" w:line="360" w:lineRule="auto"/>
        <w:jc w:val="both"/>
        <w:rPr>
          <w:rFonts w:ascii="Book Antiqua" w:hAnsi="Book Antiqua" w:cs="Times New Roman"/>
          <w:sz w:val="24"/>
          <w:szCs w:val="24"/>
        </w:rPr>
      </w:pPr>
      <w:r w:rsidRPr="00946BD9">
        <w:rPr>
          <w:rFonts w:ascii="Book Antiqua" w:hAnsi="Book Antiqua" w:cs="Times New Roman"/>
          <w:sz w:val="24"/>
          <w:szCs w:val="24"/>
        </w:rPr>
        <w:lastRenderedPageBreak/>
        <w:t xml:space="preserve">There is general agreement among clinicians that significant IMR should be addressed at the time of </w:t>
      </w:r>
      <w:r w:rsidR="00F56D47" w:rsidRPr="00F56D47">
        <w:rPr>
          <w:rFonts w:ascii="Book Antiqua" w:hAnsi="Book Antiqua" w:cs="Times New Roman"/>
          <w:sz w:val="24"/>
          <w:szCs w:val="24"/>
        </w:rPr>
        <w:t>coronary artery bypass graft </w:t>
      </w:r>
      <w:r w:rsidR="00F56D47" w:rsidRPr="00946BD9">
        <w:rPr>
          <w:rFonts w:ascii="Book Antiqua" w:hAnsi="Book Antiqua" w:cs="Times New Roman"/>
          <w:sz w:val="24"/>
          <w:szCs w:val="24"/>
        </w:rPr>
        <w:t xml:space="preserve"> </w:t>
      </w:r>
      <w:r w:rsidR="00F56D47">
        <w:rPr>
          <w:rFonts w:ascii="Book Antiqua" w:hAnsi="Book Antiqua" w:cs="Times New Roman" w:hint="eastAsia"/>
          <w:sz w:val="24"/>
          <w:szCs w:val="24"/>
          <w:lang w:eastAsia="zh-CN"/>
        </w:rPr>
        <w:t>(</w:t>
      </w:r>
      <w:bookmarkStart w:id="4" w:name="_GoBack"/>
      <w:r w:rsidRPr="00946BD9">
        <w:rPr>
          <w:rFonts w:ascii="Book Antiqua" w:hAnsi="Book Antiqua" w:cs="Times New Roman"/>
          <w:sz w:val="24"/>
          <w:szCs w:val="24"/>
        </w:rPr>
        <w:t>CABG</w:t>
      </w:r>
      <w:bookmarkEnd w:id="4"/>
      <w:r w:rsidR="00F56D47">
        <w:rPr>
          <w:rFonts w:ascii="Book Antiqua" w:hAnsi="Book Antiqua" w:cs="Times New Roman" w:hint="eastAsia"/>
          <w:sz w:val="24"/>
          <w:szCs w:val="24"/>
          <w:lang w:eastAsia="zh-CN"/>
        </w:rPr>
        <w:t>)</w:t>
      </w:r>
      <w:r w:rsidRPr="00946BD9">
        <w:rPr>
          <w:rFonts w:ascii="Book Antiqua" w:hAnsi="Book Antiqua" w:cs="Times New Roman"/>
          <w:sz w:val="24"/>
          <w:szCs w:val="24"/>
        </w:rPr>
        <w:t xml:space="preserve">, however the drawback of this approach is that a combined procedure may increase the risk of surgery on a sick heart and doing coronary revascularization alone may improve ventricular status. </w:t>
      </w:r>
      <w:r w:rsidR="005E7649" w:rsidRPr="00946BD9">
        <w:rPr>
          <w:rFonts w:ascii="Book Antiqua" w:hAnsi="Book Antiqua" w:cs="Times New Roman"/>
          <w:sz w:val="24"/>
          <w:szCs w:val="24"/>
        </w:rPr>
        <w:t xml:space="preserve">Whether to interfere with moderate IMR at the time of CABG is a real debate over the past years in the world of cardiology and cardiac surgery, and this had led to the conduction of 4 randomized controlled trials </w:t>
      </w:r>
      <w:r w:rsidR="00EE7F1D" w:rsidRPr="00946BD9">
        <w:rPr>
          <w:rFonts w:ascii="Book Antiqua" w:hAnsi="Book Antiqua" w:cs="Times New Roman"/>
          <w:sz w:val="24"/>
          <w:szCs w:val="24"/>
        </w:rPr>
        <w:t xml:space="preserve">which are the only ones published till now </w:t>
      </w:r>
      <w:r w:rsidR="002145C3" w:rsidRPr="00946BD9">
        <w:rPr>
          <w:rFonts w:ascii="Book Antiqua" w:hAnsi="Book Antiqua" w:cs="Times New Roman"/>
          <w:sz w:val="24"/>
          <w:szCs w:val="24"/>
        </w:rPr>
        <w:t>addressing this subject</w:t>
      </w:r>
      <w:r w:rsidR="005245C5" w:rsidRPr="00946BD9">
        <w:rPr>
          <w:rFonts w:ascii="Book Antiqua" w:hAnsi="Book Antiqua" w:cs="Times New Roman"/>
          <w:sz w:val="24"/>
          <w:szCs w:val="24"/>
        </w:rPr>
        <w:fldChar w:fldCharType="begin">
          <w:fldData xml:space="preserve">PEVuZE5vdGU+PENpdGU+PEF1dGhvcj5Cb3VjaGFyZDwvQXV0aG9yPjxZZWFyPjIwMTQ8L1llYXI+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PC9hbHQtcGVyaW9kaWNhbD48cGFnZXM+MjUwMi0xMDwvcGFnZXM+PHZvbHVtZT4xMjY8L3ZvbHVt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ZXJpb2RpY2FsPjxwYWdlcz4yMTc4LTg4PC9wYWdlcz48dm9sdW1lPjM3MTwvdm9sdW1lPjxudW1i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PEVuZE5vdGU+PENpdGU+PEF1dGhvcj5Cb3VjaGFyZDwvQXV0aG9yPjxZZWFyPjIwMTQ8L1llYXI+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PC9hbHQtcGVyaW9kaWNhbD48cGFnZXM+MjUwMi0xMDwvcGFnZXM+PHZvbHVtZT4xMjY8L3ZvbHVt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ZXJpb2RpY2FsPjxwYWdlcz4yMTc4LTg4PC9wYWdlcz48dm9sdW1lPjM3MTwvdm9sdW1lPjxudW1i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5245C5" w:rsidRPr="00946BD9">
        <w:rPr>
          <w:rFonts w:ascii="Book Antiqua" w:hAnsi="Book Antiqua" w:cs="Times New Roman"/>
          <w:sz w:val="24"/>
          <w:szCs w:val="24"/>
        </w:rPr>
      </w:r>
      <w:r w:rsidR="005245C5"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3" w:tooltip="Fattouch, 2009 #12" w:history="1">
        <w:r w:rsidR="00BD2BA5" w:rsidRPr="00946BD9">
          <w:rPr>
            <w:rFonts w:ascii="Book Antiqua" w:hAnsi="Book Antiqua" w:cs="Times New Roman"/>
            <w:noProof/>
            <w:sz w:val="24"/>
            <w:szCs w:val="24"/>
            <w:vertAlign w:val="superscript"/>
          </w:rPr>
          <w:t>3</w:t>
        </w:r>
      </w:hyperlink>
      <w:r w:rsidR="00F56D47">
        <w:rPr>
          <w:rFonts w:ascii="Book Antiqua" w:hAnsi="Book Antiqua" w:cs="Times New Roman"/>
          <w:noProof/>
          <w:sz w:val="24"/>
          <w:szCs w:val="24"/>
          <w:vertAlign w:val="superscript"/>
        </w:rPr>
        <w:t>,</w:t>
      </w:r>
      <w:hyperlink w:anchor="_ENREF_15" w:tooltip="Bouchard, 2014 #13" w:history="1">
        <w:r w:rsidR="00BD2BA5" w:rsidRPr="00946BD9">
          <w:rPr>
            <w:rFonts w:ascii="Book Antiqua" w:hAnsi="Book Antiqua" w:cs="Times New Roman"/>
            <w:noProof/>
            <w:sz w:val="24"/>
            <w:szCs w:val="24"/>
            <w:vertAlign w:val="superscript"/>
          </w:rPr>
          <w:t>15-17</w:t>
        </w:r>
      </w:hyperlink>
      <w:r w:rsidR="00355647" w:rsidRPr="00946BD9">
        <w:rPr>
          <w:rFonts w:ascii="Book Antiqua" w:hAnsi="Book Antiqua" w:cs="Times New Roman"/>
          <w:noProof/>
          <w:sz w:val="24"/>
          <w:szCs w:val="24"/>
          <w:vertAlign w:val="superscript"/>
        </w:rPr>
        <w:t>]</w:t>
      </w:r>
      <w:r w:rsidR="005245C5" w:rsidRPr="00946BD9">
        <w:rPr>
          <w:rFonts w:ascii="Book Antiqua" w:hAnsi="Book Antiqua" w:cs="Times New Roman"/>
          <w:sz w:val="24"/>
          <w:szCs w:val="24"/>
        </w:rPr>
        <w:fldChar w:fldCharType="end"/>
      </w:r>
      <w:r w:rsidR="005E7649" w:rsidRPr="00946BD9">
        <w:rPr>
          <w:rFonts w:ascii="Book Antiqua" w:hAnsi="Book Antiqua" w:cs="Times New Roman"/>
          <w:sz w:val="24"/>
          <w:szCs w:val="24"/>
        </w:rPr>
        <w:t>.</w:t>
      </w:r>
    </w:p>
    <w:p w14:paraId="4901F336" w14:textId="241093B1" w:rsidR="001D55EF" w:rsidRPr="00946BD9" w:rsidRDefault="001D55EF" w:rsidP="00F56D47">
      <w:pPr>
        <w:spacing w:after="0" w:line="360" w:lineRule="auto"/>
        <w:ind w:firstLineChars="200" w:firstLine="480"/>
        <w:jc w:val="both"/>
        <w:rPr>
          <w:rFonts w:ascii="Book Antiqua" w:hAnsi="Book Antiqua" w:cs="Times New Roman"/>
          <w:sz w:val="24"/>
          <w:szCs w:val="24"/>
        </w:rPr>
      </w:pPr>
      <w:r w:rsidRPr="00946BD9">
        <w:rPr>
          <w:rFonts w:ascii="Book Antiqua" w:eastAsia="Calibri" w:hAnsi="Book Antiqua" w:cstheme="majorBidi"/>
          <w:noProof/>
          <w:sz w:val="24"/>
          <w:szCs w:val="24"/>
        </w:rPr>
        <w:t>Fattouch</w:t>
      </w:r>
      <w:r w:rsidRPr="00946BD9">
        <w:rPr>
          <w:rFonts w:ascii="Book Antiqua" w:hAnsi="Book Antiqua" w:cs="Times New Roman"/>
          <w:sz w:val="24"/>
          <w:szCs w:val="24"/>
        </w:rPr>
        <w:t xml:space="preserve"> </w:t>
      </w:r>
      <w:r w:rsidR="00F56D47">
        <w:rPr>
          <w:rFonts w:ascii="Book Antiqua" w:hAnsi="Book Antiqua" w:cs="Times New Roman" w:hint="eastAsia"/>
          <w:i/>
          <w:sz w:val="24"/>
          <w:szCs w:val="24"/>
          <w:lang w:eastAsia="zh-CN"/>
        </w:rPr>
        <w:t>et al</w:t>
      </w:r>
      <w:r w:rsidR="00355647" w:rsidRPr="00946BD9">
        <w:rPr>
          <w:rFonts w:ascii="Book Antiqua" w:hAnsi="Book Antiqua" w:cs="Times New Roman"/>
          <w:sz w:val="24"/>
          <w:szCs w:val="24"/>
        </w:rPr>
        <w:fldChar w:fldCharType="begin">
          <w:fldData xml:space="preserve">PEVuZE5vdGU+PENpdGU+PEF1dGhvcj5GYXR0b3VjaDwvQXV0aG9yPjxZZWFyPjIwMDk8L1llYXI+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PEVuZE5vdGU+PENpdGU+PEF1dGhvcj5GYXR0b3VjaDwvQXV0aG9yPjxZZWFyPjIwMDk8L1llYXI+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3" w:tooltip="Fattouch, 2009 #12" w:history="1">
        <w:r w:rsidR="00BD2BA5" w:rsidRPr="00946BD9">
          <w:rPr>
            <w:rFonts w:ascii="Book Antiqua" w:hAnsi="Book Antiqua" w:cs="Times New Roman"/>
            <w:noProof/>
            <w:sz w:val="24"/>
            <w:szCs w:val="24"/>
            <w:vertAlign w:val="superscript"/>
          </w:rPr>
          <w:t>3</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Pr="00946BD9">
        <w:rPr>
          <w:rFonts w:ascii="Book Antiqua" w:hAnsi="Book Antiqua" w:cs="Times New Roman"/>
          <w:sz w:val="24"/>
          <w:szCs w:val="24"/>
        </w:rPr>
        <w:t xml:space="preserve"> in their randomized trial in 2009 that included 102 patients</w:t>
      </w:r>
      <w:r w:rsidR="00AA40DB" w:rsidRPr="00946BD9">
        <w:rPr>
          <w:rFonts w:ascii="Book Antiqua" w:hAnsi="Book Antiqua" w:cs="Times New Roman"/>
          <w:sz w:val="24"/>
          <w:szCs w:val="24"/>
        </w:rPr>
        <w:t xml:space="preserve"> concluded</w:t>
      </w:r>
      <w:r w:rsidRPr="00946BD9">
        <w:rPr>
          <w:rFonts w:ascii="Book Antiqua" w:hAnsi="Book Antiqua" w:cs="Times New Roman"/>
          <w:sz w:val="24"/>
          <w:szCs w:val="24"/>
        </w:rPr>
        <w:t xml:space="preserve"> that a mitral valve intervention for significant functional mitral valve regurgitation at the time of CABG may improve the degree of functional mitral regurgitation, the New York Heart association functional class and left ventricular ejection fraction.</w:t>
      </w:r>
    </w:p>
    <w:p w14:paraId="6ADC3169" w14:textId="49C4DA6E" w:rsidR="00F37032" w:rsidRPr="00946BD9" w:rsidRDefault="00F37032" w:rsidP="00F56D47">
      <w:pPr>
        <w:spacing w:after="0" w:line="360" w:lineRule="auto"/>
        <w:ind w:firstLineChars="200" w:firstLine="480"/>
        <w:jc w:val="both"/>
        <w:rPr>
          <w:rFonts w:ascii="Book Antiqua" w:hAnsi="Book Antiqua" w:cs="Times New Roman"/>
          <w:sz w:val="24"/>
          <w:szCs w:val="24"/>
        </w:rPr>
      </w:pPr>
      <w:r w:rsidRPr="00946BD9">
        <w:rPr>
          <w:rFonts w:ascii="Book Antiqua" w:hAnsi="Book Antiqua" w:cs="Times New Roman"/>
          <w:sz w:val="24"/>
          <w:szCs w:val="24"/>
        </w:rPr>
        <w:t xml:space="preserve">The randomized trial by Chan </w:t>
      </w:r>
      <w:r w:rsidR="00F56D47">
        <w:rPr>
          <w:rFonts w:ascii="Book Antiqua" w:hAnsi="Book Antiqua" w:cs="Times New Roman" w:hint="eastAsia"/>
          <w:i/>
          <w:sz w:val="24"/>
          <w:szCs w:val="24"/>
          <w:lang w:eastAsia="zh-CN"/>
        </w:rPr>
        <w:t>et al</w:t>
      </w:r>
      <w:r w:rsidR="00355647" w:rsidRPr="00946BD9">
        <w:rPr>
          <w:rFonts w:ascii="Book Antiqua" w:hAnsi="Book Antiqua" w:cs="Times New Roman"/>
          <w:sz w:val="24"/>
          <w:szCs w:val="24"/>
        </w:rPr>
        <w:fldChar w:fldCharType="begin">
          <w:fldData xml:space="preserve">PEVuZE5vdGU+PENpdGU+PEF1dGhvcj5DaGFuPC9BdXRob3I+PFllYXI+MjAxMjwvWWVhcj48UmVj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YmJyLTE+PC9hbHQtcGVyaW9kaWNhbD48cGFnZXM+MjUwMi0xMDwvcGFnZXM+PHZvbHVtZT4xMjY8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PEVuZE5vdGU+PENpdGU+PEF1dGhvcj5DaGFuPC9BdXRob3I+PFllYXI+MjAxMjwvWWVhcj48UmVj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YmJyLTE+PC9hbHQtcGVyaW9kaWNhbD48cGFnZXM+MjUwMi0xMDwvcGFnZXM+PHZvbHVtZT4xMjY8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16" w:tooltip="Chan, 2012 #11" w:history="1">
        <w:r w:rsidR="00BD2BA5" w:rsidRPr="00946BD9">
          <w:rPr>
            <w:rFonts w:ascii="Book Antiqua" w:hAnsi="Book Antiqua" w:cs="Times New Roman"/>
            <w:noProof/>
            <w:sz w:val="24"/>
            <w:szCs w:val="24"/>
            <w:vertAlign w:val="superscript"/>
          </w:rPr>
          <w:t>16</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Pr="00946BD9">
        <w:rPr>
          <w:rFonts w:ascii="Book Antiqua" w:hAnsi="Book Antiqua" w:cs="Times New Roman"/>
          <w:sz w:val="24"/>
          <w:szCs w:val="24"/>
        </w:rPr>
        <w:t xml:space="preserve"> which included 70 patients </w:t>
      </w:r>
      <w:r w:rsidR="001D55EF" w:rsidRPr="00946BD9">
        <w:rPr>
          <w:rFonts w:ascii="Book Antiqua" w:hAnsi="Book Antiqua" w:cs="Times New Roman"/>
          <w:sz w:val="24"/>
          <w:szCs w:val="24"/>
        </w:rPr>
        <w:t xml:space="preserve">in 2012, were also in agreement with </w:t>
      </w:r>
      <w:proofErr w:type="spellStart"/>
      <w:r w:rsidR="001D55EF" w:rsidRPr="00946BD9">
        <w:rPr>
          <w:rFonts w:ascii="Book Antiqua" w:hAnsi="Book Antiqua" w:cs="Times New Roman"/>
          <w:sz w:val="24"/>
          <w:szCs w:val="24"/>
        </w:rPr>
        <w:t>Fattouch</w:t>
      </w:r>
      <w:proofErr w:type="spellEnd"/>
      <w:r w:rsidR="001D55EF" w:rsidRPr="00946BD9">
        <w:rPr>
          <w:rFonts w:ascii="Book Antiqua" w:hAnsi="Book Antiqua" w:cs="Times New Roman"/>
          <w:sz w:val="24"/>
          <w:szCs w:val="24"/>
        </w:rPr>
        <w:t xml:space="preserve"> conclusions, and they demonstrated </w:t>
      </w:r>
      <w:r w:rsidRPr="00946BD9">
        <w:rPr>
          <w:rFonts w:ascii="Book Antiqua" w:hAnsi="Book Antiqua" w:cs="Times New Roman"/>
          <w:sz w:val="24"/>
          <w:szCs w:val="24"/>
        </w:rPr>
        <w:t xml:space="preserve">that there was an improvement in the </w:t>
      </w:r>
      <w:r w:rsidR="001D55EF" w:rsidRPr="00946BD9">
        <w:rPr>
          <w:rFonts w:ascii="Book Antiqua" w:hAnsi="Book Antiqua" w:cs="Times New Roman"/>
          <w:sz w:val="24"/>
          <w:szCs w:val="24"/>
        </w:rPr>
        <w:t>degree of functional mitral regurgitation, reverse left ventricular remodeling and functional capacity</w:t>
      </w:r>
      <w:r w:rsidR="00946BD9">
        <w:rPr>
          <w:rFonts w:ascii="Book Antiqua" w:hAnsi="Book Antiqua" w:cs="Times New Roman"/>
          <w:sz w:val="24"/>
          <w:szCs w:val="24"/>
        </w:rPr>
        <w:t xml:space="preserve"> </w:t>
      </w:r>
      <w:r w:rsidR="001D55EF" w:rsidRPr="00946BD9">
        <w:rPr>
          <w:rFonts w:ascii="Book Antiqua" w:hAnsi="Book Antiqua" w:cs="Times New Roman"/>
          <w:sz w:val="24"/>
          <w:szCs w:val="24"/>
        </w:rPr>
        <w:t>when mitral valve repair was added to coronary artery revascularization in the presence of moderate degree of IMR.</w:t>
      </w:r>
    </w:p>
    <w:p w14:paraId="1C607E56" w14:textId="262AF9D2" w:rsidR="0065131B" w:rsidRPr="00946BD9" w:rsidRDefault="0065131B" w:rsidP="00F56D47">
      <w:pPr>
        <w:spacing w:after="0" w:line="360" w:lineRule="auto"/>
        <w:ind w:firstLineChars="200" w:firstLine="480"/>
        <w:jc w:val="both"/>
        <w:rPr>
          <w:rFonts w:ascii="Book Antiqua" w:hAnsi="Book Antiqua" w:cs="Times New Roman"/>
          <w:sz w:val="24"/>
          <w:szCs w:val="24"/>
          <w:lang w:eastAsia="zh-CN"/>
        </w:rPr>
      </w:pPr>
      <w:r w:rsidRPr="00946BD9">
        <w:rPr>
          <w:rFonts w:ascii="Book Antiqua" w:hAnsi="Book Antiqua" w:cs="Times New Roman"/>
          <w:sz w:val="24"/>
          <w:szCs w:val="24"/>
        </w:rPr>
        <w:t>A more recent conducte</w:t>
      </w:r>
      <w:r w:rsidR="005E7649" w:rsidRPr="00946BD9">
        <w:rPr>
          <w:rFonts w:ascii="Book Antiqua" w:hAnsi="Book Antiqua" w:cs="Times New Roman"/>
          <w:sz w:val="24"/>
          <w:szCs w:val="24"/>
        </w:rPr>
        <w:t xml:space="preserve">d trial by Bouchard </w:t>
      </w:r>
      <w:r w:rsidR="00F56D47">
        <w:rPr>
          <w:rFonts w:ascii="Book Antiqua" w:hAnsi="Book Antiqua" w:cs="Times New Roman" w:hint="eastAsia"/>
          <w:i/>
          <w:sz w:val="24"/>
          <w:szCs w:val="24"/>
          <w:lang w:eastAsia="zh-CN"/>
        </w:rPr>
        <w:t>et al</w:t>
      </w:r>
      <w:r w:rsidR="00355647" w:rsidRPr="00946BD9">
        <w:rPr>
          <w:rFonts w:ascii="Book Antiqua" w:hAnsi="Book Antiqua" w:cs="Times New Roman"/>
          <w:sz w:val="24"/>
          <w:szCs w:val="24"/>
        </w:rPr>
        <w:fldChar w:fldCharType="begin">
          <w:fldData xml:space="preserve">PEVuZE5vdGU+PENpdGU+PEF1dGhvcj5Cb3VjaGFyZDwvQXV0aG9yPjxZZWFyPjIwMTQ8L1llYXI+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PEVuZE5vdGU+PENpdGU+PEF1dGhvcj5Cb3VjaGFyZDwvQXV0aG9yPjxZZWFyPjIwMTQ8L1llYXI+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15" w:tooltip="Bouchard, 2014 #13" w:history="1">
        <w:r w:rsidR="00BD2BA5" w:rsidRPr="00946BD9">
          <w:rPr>
            <w:rFonts w:ascii="Book Antiqua" w:hAnsi="Book Antiqua" w:cs="Times New Roman"/>
            <w:noProof/>
            <w:sz w:val="24"/>
            <w:szCs w:val="24"/>
            <w:vertAlign w:val="superscript"/>
          </w:rPr>
          <w:t>15</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005E7649" w:rsidRPr="00946BD9">
        <w:rPr>
          <w:rFonts w:ascii="Book Antiqua" w:hAnsi="Book Antiqua" w:cs="Times New Roman"/>
          <w:sz w:val="24"/>
          <w:szCs w:val="24"/>
        </w:rPr>
        <w:t xml:space="preserve"> in 2014</w:t>
      </w:r>
      <w:r w:rsidR="00F77CF7" w:rsidRPr="00946BD9">
        <w:rPr>
          <w:rFonts w:ascii="Book Antiqua" w:hAnsi="Book Antiqua" w:cs="Times New Roman"/>
          <w:sz w:val="24"/>
          <w:szCs w:val="24"/>
        </w:rPr>
        <w:t>,</w:t>
      </w:r>
      <w:r w:rsidR="005E7649" w:rsidRPr="00946BD9">
        <w:rPr>
          <w:rFonts w:ascii="Book Antiqua" w:hAnsi="Book Antiqua" w:cs="Times New Roman"/>
          <w:sz w:val="24"/>
          <w:szCs w:val="24"/>
        </w:rPr>
        <w:t xml:space="preserve"> demonstrated that there were no obvious clinical benefit of adding mitral valve intervention at the time of CABG after one year follow up</w:t>
      </w:r>
      <w:r w:rsidR="00F77CF7" w:rsidRPr="00946BD9">
        <w:rPr>
          <w:rFonts w:ascii="Book Antiqua" w:hAnsi="Book Antiqua" w:cs="Times New Roman"/>
          <w:sz w:val="24"/>
          <w:szCs w:val="24"/>
        </w:rPr>
        <w:t>,</w:t>
      </w:r>
      <w:r w:rsidR="005E7649" w:rsidRPr="00946BD9">
        <w:rPr>
          <w:rFonts w:ascii="Book Antiqua" w:hAnsi="Book Antiqua" w:cs="Times New Roman"/>
          <w:sz w:val="24"/>
          <w:szCs w:val="24"/>
        </w:rPr>
        <w:t xml:space="preserve"> despite the tempting value early in the post-operative period, however the major drawback of this trial is that it included only 31 patients in both cohorts</w:t>
      </w:r>
      <w:r w:rsidR="00F56D47">
        <w:rPr>
          <w:rFonts w:ascii="Book Antiqua" w:hAnsi="Book Antiqua" w:cs="Times New Roman" w:hint="eastAsia"/>
          <w:sz w:val="24"/>
          <w:szCs w:val="24"/>
          <w:lang w:eastAsia="zh-CN"/>
        </w:rPr>
        <w:t>.</w:t>
      </w:r>
    </w:p>
    <w:p w14:paraId="3CDB6004" w14:textId="70147230" w:rsidR="00D71D45" w:rsidRPr="00946BD9" w:rsidRDefault="005245C5" w:rsidP="00F56D47">
      <w:pPr>
        <w:spacing w:after="0" w:line="360" w:lineRule="auto"/>
        <w:ind w:firstLineChars="200" w:firstLine="480"/>
        <w:jc w:val="both"/>
        <w:rPr>
          <w:rFonts w:ascii="Book Antiqua" w:hAnsi="Book Antiqua" w:cs="Times New Roman"/>
          <w:sz w:val="24"/>
          <w:szCs w:val="24"/>
        </w:rPr>
      </w:pPr>
      <w:r w:rsidRPr="00946BD9">
        <w:rPr>
          <w:rFonts w:ascii="Book Antiqua" w:hAnsi="Book Antiqua" w:cs="Times New Roman"/>
          <w:sz w:val="24"/>
          <w:szCs w:val="24"/>
        </w:rPr>
        <w:t xml:space="preserve">Smith </w:t>
      </w:r>
      <w:r w:rsidR="00F56D47">
        <w:rPr>
          <w:rFonts w:ascii="Book Antiqua" w:hAnsi="Book Antiqua" w:cs="Times New Roman" w:hint="eastAsia"/>
          <w:i/>
          <w:sz w:val="24"/>
          <w:szCs w:val="24"/>
          <w:lang w:eastAsia="zh-CN"/>
        </w:rPr>
        <w:t xml:space="preserve">et </w:t>
      </w:r>
      <w:r w:rsidR="00F56D47">
        <w:rPr>
          <w:rFonts w:ascii="Book Antiqua" w:hAnsi="Book Antiqua" w:cs="Times New Roman"/>
          <w:i/>
          <w:sz w:val="24"/>
          <w:szCs w:val="24"/>
          <w:lang w:eastAsia="zh-CN"/>
        </w:rPr>
        <w:t>al</w:t>
      </w:r>
      <w:r w:rsidR="00355647" w:rsidRPr="00946BD9">
        <w:rPr>
          <w:rFonts w:ascii="Book Antiqua" w:hAnsi="Book Antiqua" w:cs="Times New Roman"/>
          <w:sz w:val="24"/>
          <w:szCs w:val="24"/>
        </w:rPr>
        <w:fldChar w:fldCharType="begin">
          <w:fldData xml:space="preserve">PEVuZE5vdGU+PENpdGU+PEF1dGhvcj5TbWl0aDwvQXV0aG9yPjxZZWFyPjIwMTQ8L1llYXI+PFJl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b2RpY2FsPjxwYWdlcz4yMTc4LTg4PC9wYWdlcz48dm9sdW1lPjM3MTwvdm9sdW1lPjxudW1iZXI+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=
</w:fldData>
        </w:fldChar>
      </w:r>
      <w:r w:rsidR="00355647" w:rsidRPr="00946BD9">
        <w:rPr>
          <w:rFonts w:ascii="Book Antiqua" w:hAnsi="Book Antiqua" w:cs="Times New Roman"/>
          <w:sz w:val="24"/>
          <w:szCs w:val="24"/>
        </w:rPr>
        <w:instrText xml:space="preserve"> ADDIN EN.CITE </w:instrText>
      </w:r>
      <w:r w:rsidR="00355647" w:rsidRPr="00946BD9">
        <w:rPr>
          <w:rFonts w:ascii="Book Antiqua" w:hAnsi="Book Antiqua" w:cs="Times New Roman"/>
          <w:sz w:val="24"/>
          <w:szCs w:val="24"/>
        </w:rPr>
        <w:fldChar w:fldCharType="begin">
          <w:fldData xml:space="preserve">PEVuZE5vdGU+PENpdGU+PEF1dGhvcj5TbWl0aDwvQXV0aG9yPjxZZWFyPjIwMTQ8L1llYXI+PFJl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b2RpY2FsPjxwYWdlcz4yMTc4LTg4PC9wYWdlcz48dm9sdW1lPjM3MTwvdm9sdW1lPjxudW1iZXI+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=
</w:fldData>
        </w:fldChar>
      </w:r>
      <w:r w:rsidR="00355647" w:rsidRPr="00946BD9">
        <w:rPr>
          <w:rFonts w:ascii="Book Antiqua" w:hAnsi="Book Antiqua" w:cs="Times New Roman"/>
          <w:sz w:val="24"/>
          <w:szCs w:val="24"/>
        </w:rPr>
        <w:instrText xml:space="preserve"> ADDIN EN.CITE.DATA </w:instrText>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end"/>
      </w:r>
      <w:r w:rsidR="00355647" w:rsidRPr="00946BD9">
        <w:rPr>
          <w:rFonts w:ascii="Book Antiqua" w:hAnsi="Book Antiqua" w:cs="Times New Roman"/>
          <w:sz w:val="24"/>
          <w:szCs w:val="24"/>
        </w:rPr>
      </w:r>
      <w:r w:rsidR="00355647" w:rsidRPr="00946BD9">
        <w:rPr>
          <w:rFonts w:ascii="Book Antiqua" w:hAnsi="Book Antiqua" w:cs="Times New Roman"/>
          <w:sz w:val="24"/>
          <w:szCs w:val="24"/>
        </w:rPr>
        <w:fldChar w:fldCharType="separate"/>
      </w:r>
      <w:r w:rsidR="00355647" w:rsidRPr="00946BD9">
        <w:rPr>
          <w:rFonts w:ascii="Book Antiqua" w:hAnsi="Book Antiqua" w:cs="Times New Roman"/>
          <w:noProof/>
          <w:sz w:val="24"/>
          <w:szCs w:val="24"/>
          <w:vertAlign w:val="superscript"/>
        </w:rPr>
        <w:t>[</w:t>
      </w:r>
      <w:hyperlink w:anchor="_ENREF_17" w:tooltip="Smith, 2014 #14" w:history="1">
        <w:r w:rsidR="00BD2BA5" w:rsidRPr="00946BD9">
          <w:rPr>
            <w:rFonts w:ascii="Book Antiqua" w:hAnsi="Book Antiqua" w:cs="Times New Roman"/>
            <w:noProof/>
            <w:sz w:val="24"/>
            <w:szCs w:val="24"/>
            <w:vertAlign w:val="superscript"/>
          </w:rPr>
          <w:t>17</w:t>
        </w:r>
      </w:hyperlink>
      <w:r w:rsidR="00355647" w:rsidRPr="00946BD9">
        <w:rPr>
          <w:rFonts w:ascii="Book Antiqua" w:hAnsi="Book Antiqua" w:cs="Times New Roman"/>
          <w:noProof/>
          <w:sz w:val="24"/>
          <w:szCs w:val="24"/>
          <w:vertAlign w:val="superscript"/>
        </w:rPr>
        <w:t>]</w:t>
      </w:r>
      <w:r w:rsidR="00355647" w:rsidRPr="00946BD9">
        <w:rPr>
          <w:rFonts w:ascii="Book Antiqua" w:hAnsi="Book Antiqua" w:cs="Times New Roman"/>
          <w:sz w:val="24"/>
          <w:szCs w:val="24"/>
        </w:rPr>
        <w:fldChar w:fldCharType="end"/>
      </w:r>
      <w:r w:rsidRPr="00946BD9">
        <w:rPr>
          <w:rFonts w:ascii="Book Antiqua" w:hAnsi="Book Antiqua" w:cs="Times New Roman"/>
          <w:sz w:val="24"/>
          <w:szCs w:val="24"/>
        </w:rPr>
        <w:t xml:space="preserve"> again in 2014 published the largest trial which included 301 patients and demonstrated that there was some degree in the improvement of the mitral valve grade in association with mitral valve repair at the time of CABG, however the incidence of untoward events was increased. </w:t>
      </w:r>
    </w:p>
    <w:p w14:paraId="510243EF" w14:textId="28C05EC1" w:rsidR="00EE7F1D" w:rsidRPr="00946BD9" w:rsidRDefault="00CE057F" w:rsidP="00AD1144">
      <w:pPr>
        <w:spacing w:after="0" w:line="360" w:lineRule="auto"/>
        <w:ind w:firstLineChars="200" w:firstLine="480"/>
        <w:jc w:val="both"/>
        <w:rPr>
          <w:rFonts w:ascii="Book Antiqua" w:hAnsi="Book Antiqua" w:cs="Times New Roman"/>
          <w:sz w:val="24"/>
          <w:szCs w:val="24"/>
        </w:rPr>
      </w:pPr>
      <w:r w:rsidRPr="00946BD9">
        <w:rPr>
          <w:rFonts w:ascii="Book Antiqua" w:hAnsi="Book Antiqua" w:cs="Times New Roman"/>
          <w:sz w:val="24"/>
          <w:szCs w:val="24"/>
        </w:rPr>
        <w:t>Evidence from observational studies</w:t>
      </w:r>
      <w:r w:rsidR="0020771F" w:rsidRPr="00946BD9">
        <w:rPr>
          <w:rFonts w:ascii="Book Antiqua" w:hAnsi="Book Antiqua" w:cs="Times New Roman"/>
          <w:sz w:val="24"/>
          <w:szCs w:val="24"/>
        </w:rPr>
        <w:t xml:space="preserve"> also</w:t>
      </w:r>
      <w:r w:rsidRPr="00946BD9">
        <w:rPr>
          <w:rFonts w:ascii="Book Antiqua" w:hAnsi="Book Antiqua" w:cs="Times New Roman"/>
          <w:sz w:val="24"/>
          <w:szCs w:val="24"/>
        </w:rPr>
        <w:t xml:space="preserve"> had been a matter of argument since long time ago, </w:t>
      </w:r>
      <w:proofErr w:type="spellStart"/>
      <w:r w:rsidRPr="00946BD9">
        <w:rPr>
          <w:rFonts w:ascii="Book Antiqua" w:hAnsi="Book Antiqua" w:cs="Times New Roman"/>
          <w:sz w:val="24"/>
          <w:szCs w:val="24"/>
        </w:rPr>
        <w:t>Aklog</w:t>
      </w:r>
      <w:proofErr w:type="spellEnd"/>
      <w:r w:rsidRPr="00946BD9">
        <w:rPr>
          <w:rFonts w:ascii="Book Antiqua" w:hAnsi="Book Antiqua" w:cs="Times New Roman"/>
          <w:sz w:val="24"/>
          <w:szCs w:val="24"/>
        </w:rPr>
        <w:t xml:space="preserve"> </w:t>
      </w:r>
      <w:r w:rsidR="00AD1144">
        <w:rPr>
          <w:rFonts w:ascii="Book Antiqua" w:hAnsi="Book Antiqua" w:cs="Times New Roman" w:hint="eastAsia"/>
          <w:i/>
          <w:sz w:val="24"/>
          <w:szCs w:val="24"/>
          <w:lang w:eastAsia="zh-CN"/>
        </w:rPr>
        <w:t>et al</w:t>
      </w:r>
      <w:r w:rsidR="00AD1144" w:rsidRPr="00946BD9">
        <w:rPr>
          <w:rFonts w:ascii="Book Antiqua" w:hAnsi="Book Antiqua" w:cs="Times New Roman"/>
          <w:sz w:val="24"/>
          <w:szCs w:val="24"/>
        </w:rPr>
        <w:fldChar w:fldCharType="begin">
          <w:fldData xml:space="preserve">PEVuZE5vdGU+PENpdGU+PEF1dGhvcj5Ba2xvZzwvQXV0aG9yPjxZZWFyPjIwMDE8L1llYXI+PFJl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YWJici0xPjwvYWx0LXBlcmlvZGljYWw+PHBhZ2VzPkk2OC03NTwvcGFnZXM+PHZvbHVtZT4xMDQ8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</w:fldData>
        </w:fldChar>
      </w:r>
      <w:r w:rsidR="00AD1144" w:rsidRPr="00946BD9">
        <w:rPr>
          <w:rFonts w:ascii="Book Antiqua" w:hAnsi="Book Antiqua" w:cs="Times New Roman"/>
          <w:sz w:val="24"/>
          <w:szCs w:val="24"/>
        </w:rPr>
        <w:instrText xml:space="preserve"> ADDIN EN.CITE </w:instrText>
      </w:r>
      <w:r w:rsidR="00AD1144" w:rsidRPr="00946BD9">
        <w:rPr>
          <w:rFonts w:ascii="Book Antiqua" w:hAnsi="Book Antiqua" w:cs="Times New Roman"/>
          <w:sz w:val="24"/>
          <w:szCs w:val="24"/>
        </w:rPr>
        <w:fldChar w:fldCharType="begin">
          <w:fldData xml:space="preserve">PEVuZE5vdGU+PENpdGU+PEF1dGhvcj5Ba2xvZzwvQXV0aG9yPjxZZWFyPjIwMDE8L1llYXI+PFJl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YWJici0xPjwvYWx0LXBlcmlvZGljYWw+PHBhZ2VzPkk2OC03NTwvcGFnZXM+PHZvbHVtZT4xMDQ8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</w:fldData>
        </w:fldChar>
      </w:r>
      <w:r w:rsidR="00AD1144" w:rsidRPr="00946BD9">
        <w:rPr>
          <w:rFonts w:ascii="Book Antiqua" w:hAnsi="Book Antiqua" w:cs="Times New Roman"/>
          <w:sz w:val="24"/>
          <w:szCs w:val="24"/>
        </w:rPr>
        <w:instrText xml:space="preserve"> ADDIN EN.CITE.DATA </w:instrText>
      </w:r>
      <w:r w:rsidR="00AD1144" w:rsidRPr="00946BD9">
        <w:rPr>
          <w:rFonts w:ascii="Book Antiqua" w:hAnsi="Book Antiqua" w:cs="Times New Roman"/>
          <w:sz w:val="24"/>
          <w:szCs w:val="24"/>
        </w:rPr>
      </w:r>
      <w:r w:rsidR="00AD1144" w:rsidRPr="00946BD9">
        <w:rPr>
          <w:rFonts w:ascii="Book Antiqua" w:hAnsi="Book Antiqua" w:cs="Times New Roman"/>
          <w:sz w:val="24"/>
          <w:szCs w:val="24"/>
        </w:rPr>
        <w:fldChar w:fldCharType="end"/>
      </w:r>
      <w:r w:rsidR="00AD1144" w:rsidRPr="00946BD9">
        <w:rPr>
          <w:rFonts w:ascii="Book Antiqua" w:hAnsi="Book Antiqua" w:cs="Times New Roman"/>
          <w:sz w:val="24"/>
          <w:szCs w:val="24"/>
        </w:rPr>
      </w:r>
      <w:r w:rsidR="00AD1144" w:rsidRPr="00946BD9">
        <w:rPr>
          <w:rFonts w:ascii="Book Antiqua" w:hAnsi="Book Antiqua" w:cs="Times New Roman"/>
          <w:sz w:val="24"/>
          <w:szCs w:val="24"/>
        </w:rPr>
        <w:fldChar w:fldCharType="separate"/>
      </w:r>
      <w:r w:rsidR="00AD1144" w:rsidRPr="00946BD9">
        <w:rPr>
          <w:rFonts w:ascii="Book Antiqua" w:hAnsi="Book Antiqua" w:cs="Times New Roman"/>
          <w:noProof/>
          <w:sz w:val="24"/>
          <w:szCs w:val="24"/>
          <w:vertAlign w:val="superscript"/>
        </w:rPr>
        <w:t>[</w:t>
      </w:r>
      <w:hyperlink w:anchor="_ENREF_18" w:tooltip="Aklog, 2001 #47" w:history="1">
        <w:r w:rsidR="00AD1144" w:rsidRPr="00946BD9">
          <w:rPr>
            <w:rFonts w:ascii="Book Antiqua" w:hAnsi="Book Antiqua" w:cs="Times New Roman"/>
            <w:noProof/>
            <w:sz w:val="24"/>
            <w:szCs w:val="24"/>
            <w:vertAlign w:val="superscript"/>
          </w:rPr>
          <w:t>18</w:t>
        </w:r>
      </w:hyperlink>
      <w:r w:rsidR="00AD1144" w:rsidRPr="00946BD9">
        <w:rPr>
          <w:rFonts w:ascii="Book Antiqua" w:hAnsi="Book Antiqua" w:cs="Times New Roman"/>
          <w:noProof/>
          <w:sz w:val="24"/>
          <w:szCs w:val="24"/>
          <w:vertAlign w:val="superscript"/>
        </w:rPr>
        <w:t>]</w:t>
      </w:r>
      <w:r w:rsidR="00AD1144" w:rsidRPr="00946BD9">
        <w:rPr>
          <w:rFonts w:ascii="Book Antiqua" w:hAnsi="Book Antiqua" w:cs="Times New Roman"/>
          <w:sz w:val="24"/>
          <w:szCs w:val="24"/>
        </w:rPr>
        <w:fldChar w:fldCharType="end"/>
      </w:r>
      <w:r w:rsidRPr="00946BD9">
        <w:rPr>
          <w:rFonts w:ascii="Book Antiqua" w:hAnsi="Book Antiqua" w:cs="Times New Roman"/>
          <w:sz w:val="24"/>
          <w:szCs w:val="24"/>
        </w:rPr>
        <w:t xml:space="preserve"> demonstrated that there was clear superiority in performing mitral valve repair for moderate degree of IMR at the time of CABG compared to revascularization alone in correcting mitral valve incompetence in 136 patients. </w:t>
      </w:r>
    </w:p>
    <w:p w14:paraId="598F805A" w14:textId="44231BB7" w:rsidR="00421850" w:rsidRPr="00946BD9" w:rsidRDefault="00421850" w:rsidP="00946BD9">
      <w:pPr>
        <w:spacing w:after="0" w:line="360" w:lineRule="auto"/>
        <w:jc w:val="both"/>
        <w:rPr>
          <w:rFonts w:ascii="Book Antiqua" w:hAnsi="Book Antiqua" w:cs="Times New Roman"/>
          <w:sz w:val="24"/>
          <w:szCs w:val="24"/>
          <w:lang w:eastAsia="zh-CN"/>
        </w:rPr>
      </w:pPr>
      <w:r w:rsidRPr="00946BD9">
        <w:rPr>
          <w:rFonts w:ascii="Book Antiqua" w:hAnsi="Book Antiqua" w:cs="Times New Roman"/>
          <w:sz w:val="24"/>
          <w:szCs w:val="24"/>
        </w:rPr>
        <w:lastRenderedPageBreak/>
        <w:t xml:space="preserve">Kang </w:t>
      </w:r>
      <w:r w:rsidR="00AD1144">
        <w:rPr>
          <w:rFonts w:ascii="Book Antiqua" w:hAnsi="Book Antiqua" w:cs="Times New Roman" w:hint="eastAsia"/>
          <w:i/>
          <w:sz w:val="24"/>
          <w:szCs w:val="24"/>
          <w:lang w:eastAsia="zh-CN"/>
        </w:rPr>
        <w:t>et al</w:t>
      </w:r>
      <w:r w:rsidR="00AD1144" w:rsidRPr="00946BD9">
        <w:rPr>
          <w:rFonts w:ascii="Book Antiqua" w:hAnsi="Book Antiqua" w:cs="Times New Roman"/>
          <w:sz w:val="24"/>
          <w:szCs w:val="24"/>
        </w:rPr>
        <w:fldChar w:fldCharType="begin">
          <w:fldData xml:space="preserve">PEVuZE5vdGU+PENpdGU+PEF1dGhvcj5LYW5nPC9BdXRob3I+PFllYXI+MjAwNjwvWWVhcj48UmVj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Y3VsYXRpb248L2FiYnItMT48L2FsdC1wZXJpb2RpY2FsPjxwYWdlcz5JNDk5LTUwMzwvcGFnZXM+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</w:fldData>
        </w:fldChar>
      </w:r>
      <w:r w:rsidR="00AD1144" w:rsidRPr="00946BD9">
        <w:rPr>
          <w:rFonts w:ascii="Book Antiqua" w:hAnsi="Book Antiqua" w:cs="Times New Roman"/>
          <w:sz w:val="24"/>
          <w:szCs w:val="24"/>
        </w:rPr>
        <w:instrText xml:space="preserve"> ADDIN EN.CITE </w:instrText>
      </w:r>
      <w:r w:rsidR="00AD1144" w:rsidRPr="00946BD9">
        <w:rPr>
          <w:rFonts w:ascii="Book Antiqua" w:hAnsi="Book Antiqua" w:cs="Times New Roman"/>
          <w:sz w:val="24"/>
          <w:szCs w:val="24"/>
        </w:rPr>
        <w:fldChar w:fldCharType="begin">
          <w:fldData xml:space="preserve">PEVuZE5vdGU+PENpdGU+PEF1dGhvcj5LYW5nPC9BdXRob3I+PFllYXI+MjAwNjwvWWVhcj48UmVj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Y3VsYXRpb248L2FiYnItMT48L2FsdC1wZXJpb2RpY2FsPjxwYWdlcz5JNDk5LTUwMzwvcGFnZXM+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</w:fldData>
        </w:fldChar>
      </w:r>
      <w:r w:rsidR="00AD1144" w:rsidRPr="00946BD9">
        <w:rPr>
          <w:rFonts w:ascii="Book Antiqua" w:hAnsi="Book Antiqua" w:cs="Times New Roman"/>
          <w:sz w:val="24"/>
          <w:szCs w:val="24"/>
        </w:rPr>
        <w:instrText xml:space="preserve"> ADDIN EN.CITE.DATA </w:instrText>
      </w:r>
      <w:r w:rsidR="00AD1144" w:rsidRPr="00946BD9">
        <w:rPr>
          <w:rFonts w:ascii="Book Antiqua" w:hAnsi="Book Antiqua" w:cs="Times New Roman"/>
          <w:sz w:val="24"/>
          <w:szCs w:val="24"/>
        </w:rPr>
      </w:r>
      <w:r w:rsidR="00AD1144" w:rsidRPr="00946BD9">
        <w:rPr>
          <w:rFonts w:ascii="Book Antiqua" w:hAnsi="Book Antiqua" w:cs="Times New Roman"/>
          <w:sz w:val="24"/>
          <w:szCs w:val="24"/>
        </w:rPr>
        <w:fldChar w:fldCharType="end"/>
      </w:r>
      <w:r w:rsidR="00AD1144" w:rsidRPr="00946BD9">
        <w:rPr>
          <w:rFonts w:ascii="Book Antiqua" w:hAnsi="Book Antiqua" w:cs="Times New Roman"/>
          <w:sz w:val="24"/>
          <w:szCs w:val="24"/>
        </w:rPr>
      </w:r>
      <w:r w:rsidR="00AD1144" w:rsidRPr="00946BD9">
        <w:rPr>
          <w:rFonts w:ascii="Book Antiqua" w:hAnsi="Book Antiqua" w:cs="Times New Roman"/>
          <w:sz w:val="24"/>
          <w:szCs w:val="24"/>
        </w:rPr>
        <w:fldChar w:fldCharType="separate"/>
      </w:r>
      <w:r w:rsidR="00AD1144" w:rsidRPr="00946BD9">
        <w:rPr>
          <w:rFonts w:ascii="Book Antiqua" w:hAnsi="Book Antiqua" w:cs="Times New Roman"/>
          <w:noProof/>
          <w:sz w:val="24"/>
          <w:szCs w:val="24"/>
          <w:vertAlign w:val="superscript"/>
        </w:rPr>
        <w:t>[</w:t>
      </w:r>
      <w:hyperlink w:anchor="_ENREF_19" w:tooltip="Kang, 2006 #44" w:history="1">
        <w:r w:rsidR="00AD1144" w:rsidRPr="00946BD9">
          <w:rPr>
            <w:rFonts w:ascii="Book Antiqua" w:hAnsi="Book Antiqua" w:cs="Times New Roman"/>
            <w:noProof/>
            <w:sz w:val="24"/>
            <w:szCs w:val="24"/>
            <w:vertAlign w:val="superscript"/>
          </w:rPr>
          <w:t>19</w:t>
        </w:r>
      </w:hyperlink>
      <w:r w:rsidR="00AD1144" w:rsidRPr="00946BD9">
        <w:rPr>
          <w:rFonts w:ascii="Book Antiqua" w:hAnsi="Book Antiqua" w:cs="Times New Roman"/>
          <w:noProof/>
          <w:sz w:val="24"/>
          <w:szCs w:val="24"/>
          <w:vertAlign w:val="superscript"/>
        </w:rPr>
        <w:t>]</w:t>
      </w:r>
      <w:r w:rsidR="00AD1144" w:rsidRPr="00946BD9">
        <w:rPr>
          <w:rFonts w:ascii="Book Antiqua" w:hAnsi="Book Antiqua" w:cs="Times New Roman"/>
          <w:sz w:val="24"/>
          <w:szCs w:val="24"/>
        </w:rPr>
        <w:fldChar w:fldCharType="end"/>
      </w:r>
      <w:r w:rsidRPr="00946BD9">
        <w:rPr>
          <w:rFonts w:ascii="Book Antiqua" w:hAnsi="Book Antiqua" w:cs="Times New Roman"/>
          <w:sz w:val="24"/>
          <w:szCs w:val="24"/>
        </w:rPr>
        <w:t xml:space="preserve"> demonstrated in their study that included 107 patients that the addition of mitral valve intervention may increase operative mortality compared to patients who have CABG alone</w:t>
      </w:r>
      <w:r w:rsidR="00AD1144">
        <w:rPr>
          <w:rFonts w:ascii="Book Antiqua" w:hAnsi="Book Antiqua" w:cs="Times New Roman" w:hint="eastAsia"/>
          <w:sz w:val="24"/>
          <w:szCs w:val="24"/>
          <w:lang w:eastAsia="zh-CN"/>
        </w:rPr>
        <w:t>.</w:t>
      </w:r>
    </w:p>
    <w:p w14:paraId="46FF4AD3" w14:textId="0CFCADF4" w:rsidR="00921441" w:rsidRPr="00946BD9" w:rsidRDefault="004C238C" w:rsidP="00AD1144">
      <w:pPr>
        <w:spacing w:after="0" w:line="360" w:lineRule="auto"/>
        <w:ind w:firstLineChars="200" w:firstLine="480"/>
        <w:jc w:val="both"/>
        <w:rPr>
          <w:rFonts w:ascii="Book Antiqua" w:hAnsi="Book Antiqua" w:cs="Times New Roman"/>
          <w:sz w:val="24"/>
          <w:szCs w:val="24"/>
        </w:rPr>
      </w:pPr>
      <w:r w:rsidRPr="00946BD9">
        <w:rPr>
          <w:rFonts w:ascii="Book Antiqua" w:hAnsi="Book Antiqua" w:cs="Times New Roman"/>
          <w:sz w:val="24"/>
          <w:szCs w:val="24"/>
        </w:rPr>
        <w:t xml:space="preserve">With these conflicting results in the randomized controlled trials addressing this issue, </w:t>
      </w:r>
      <w:proofErr w:type="spellStart"/>
      <w:r w:rsidRPr="00946BD9">
        <w:rPr>
          <w:rFonts w:ascii="Book Antiqua" w:hAnsi="Book Antiqua" w:cs="Times New Roman"/>
          <w:sz w:val="24"/>
          <w:szCs w:val="24"/>
        </w:rPr>
        <w:t>Altarabsheh</w:t>
      </w:r>
      <w:proofErr w:type="spellEnd"/>
      <w:r w:rsidRPr="00946BD9">
        <w:rPr>
          <w:rFonts w:ascii="Book Antiqua" w:hAnsi="Book Antiqua" w:cs="Times New Roman"/>
          <w:sz w:val="24"/>
          <w:szCs w:val="24"/>
        </w:rPr>
        <w:t xml:space="preserve"> </w:t>
      </w:r>
      <w:r w:rsidR="00AD1144">
        <w:rPr>
          <w:rFonts w:ascii="Book Antiqua" w:hAnsi="Book Antiqua" w:cs="Times New Roman" w:hint="eastAsia"/>
          <w:i/>
          <w:sz w:val="24"/>
          <w:szCs w:val="24"/>
          <w:lang w:eastAsia="zh-CN"/>
        </w:rPr>
        <w:t>et al</w:t>
      </w:r>
      <w:r w:rsidR="00AD1144" w:rsidRPr="00946BD9">
        <w:rPr>
          <w:rFonts w:ascii="Book Antiqua" w:hAnsi="Book Antiqua" w:cs="Times New Roman"/>
          <w:sz w:val="24"/>
          <w:szCs w:val="24"/>
        </w:rPr>
        <w:fldChar w:fldCharType="begin">
          <w:fldData xml:space="preserve">PEVuZE5vdGU+PENpdGU+PEF1dGhvcj5LYW5nPC9BdXRob3I+PFllYXI+MjAwNjwvWWVhcj48UmVj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Y3VsYXRpb248L2FiYnItMT48L2FsdC1wZXJpb2RpY2FsPjxwYWdlcz5JNDk5LTUwMzwvcGFnZXM+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</w:fldData>
        </w:fldChar>
      </w:r>
      <w:r w:rsidR="00AD1144" w:rsidRPr="00946BD9">
        <w:rPr>
          <w:rFonts w:ascii="Book Antiqua" w:hAnsi="Book Antiqua" w:cs="Times New Roman"/>
          <w:sz w:val="24"/>
          <w:szCs w:val="24"/>
        </w:rPr>
        <w:instrText xml:space="preserve"> ADDIN EN.CITE </w:instrText>
      </w:r>
      <w:r w:rsidR="00AD1144" w:rsidRPr="00946BD9">
        <w:rPr>
          <w:rFonts w:ascii="Book Antiqua" w:hAnsi="Book Antiqua" w:cs="Times New Roman"/>
          <w:sz w:val="24"/>
          <w:szCs w:val="24"/>
        </w:rPr>
        <w:fldChar w:fldCharType="begin">
          <w:fldData xml:space="preserve">PEVuZE5vdGU+PENpdGU+PEF1dGhvcj5LYW5nPC9BdXRob3I+PFllYXI+MjAwNjwvWWVhcj48UmVj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Y3VsYXRpb248L2FiYnItMT48L2FsdC1wZXJpb2RpY2FsPjxwYWdlcz5JNDk5LTUwMzwvcGFnZXM+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</w:fldData>
        </w:fldChar>
      </w:r>
      <w:r w:rsidR="00AD1144" w:rsidRPr="00946BD9">
        <w:rPr>
          <w:rFonts w:ascii="Book Antiqua" w:hAnsi="Book Antiqua" w:cs="Times New Roman"/>
          <w:sz w:val="24"/>
          <w:szCs w:val="24"/>
        </w:rPr>
        <w:instrText xml:space="preserve"> ADDIN EN.CITE.DATA </w:instrText>
      </w:r>
      <w:r w:rsidR="00AD1144" w:rsidRPr="00946BD9">
        <w:rPr>
          <w:rFonts w:ascii="Book Antiqua" w:hAnsi="Book Antiqua" w:cs="Times New Roman"/>
          <w:sz w:val="24"/>
          <w:szCs w:val="24"/>
        </w:rPr>
      </w:r>
      <w:r w:rsidR="00AD1144" w:rsidRPr="00946BD9">
        <w:rPr>
          <w:rFonts w:ascii="Book Antiqua" w:hAnsi="Book Antiqua" w:cs="Times New Roman"/>
          <w:sz w:val="24"/>
          <w:szCs w:val="24"/>
        </w:rPr>
        <w:fldChar w:fldCharType="end"/>
      </w:r>
      <w:r w:rsidR="00AD1144" w:rsidRPr="00946BD9">
        <w:rPr>
          <w:rFonts w:ascii="Book Antiqua" w:hAnsi="Book Antiqua" w:cs="Times New Roman"/>
          <w:sz w:val="24"/>
          <w:szCs w:val="24"/>
        </w:rPr>
      </w:r>
      <w:r w:rsidR="00AD1144" w:rsidRPr="00946BD9">
        <w:rPr>
          <w:rFonts w:ascii="Book Antiqua" w:hAnsi="Book Antiqua" w:cs="Times New Roman"/>
          <w:sz w:val="24"/>
          <w:szCs w:val="24"/>
        </w:rPr>
        <w:fldChar w:fldCharType="separate"/>
      </w:r>
      <w:r w:rsidR="00AD1144" w:rsidRPr="00946BD9">
        <w:rPr>
          <w:rFonts w:ascii="Book Antiqua" w:hAnsi="Book Antiqua" w:cs="Times New Roman"/>
          <w:noProof/>
          <w:sz w:val="24"/>
          <w:szCs w:val="24"/>
          <w:vertAlign w:val="superscript"/>
        </w:rPr>
        <w:t>[</w:t>
      </w:r>
      <w:hyperlink w:anchor="_ENREF_19" w:tooltip="Kang, 2006 #44" w:history="1">
        <w:r w:rsidR="00AD1144">
          <w:rPr>
            <w:rFonts w:ascii="Book Antiqua" w:hAnsi="Book Antiqua" w:cs="Times New Roman" w:hint="eastAsia"/>
            <w:noProof/>
            <w:sz w:val="24"/>
            <w:szCs w:val="24"/>
            <w:vertAlign w:val="superscript"/>
            <w:lang w:eastAsia="zh-CN"/>
          </w:rPr>
          <w:t>20</w:t>
        </w:r>
      </w:hyperlink>
      <w:r w:rsidR="00AD1144" w:rsidRPr="00946BD9">
        <w:rPr>
          <w:rFonts w:ascii="Book Antiqua" w:hAnsi="Book Antiqua" w:cs="Times New Roman"/>
          <w:noProof/>
          <w:sz w:val="24"/>
          <w:szCs w:val="24"/>
          <w:vertAlign w:val="superscript"/>
        </w:rPr>
        <w:t>]</w:t>
      </w:r>
      <w:r w:rsidR="00AD1144" w:rsidRPr="00946BD9">
        <w:rPr>
          <w:rFonts w:ascii="Book Antiqua" w:hAnsi="Book Antiqua" w:cs="Times New Roman"/>
          <w:sz w:val="24"/>
          <w:szCs w:val="24"/>
        </w:rPr>
        <w:fldChar w:fldCharType="end"/>
      </w:r>
      <w:r w:rsidRPr="00946BD9">
        <w:rPr>
          <w:rFonts w:ascii="Book Antiqua" w:hAnsi="Book Antiqua" w:cs="Times New Roman"/>
          <w:sz w:val="24"/>
          <w:szCs w:val="24"/>
        </w:rPr>
        <w:t xml:space="preserve"> published a systemic review and meta-analysis</w:t>
      </w:r>
      <w:r w:rsidR="00FB432F" w:rsidRPr="00946BD9">
        <w:rPr>
          <w:rFonts w:ascii="Book Antiqua" w:hAnsi="Book Antiqua" w:cs="Times New Roman"/>
          <w:sz w:val="24"/>
          <w:szCs w:val="24"/>
        </w:rPr>
        <w:t xml:space="preserve"> in 2017</w:t>
      </w:r>
      <w:r w:rsidRPr="00946BD9">
        <w:rPr>
          <w:rFonts w:ascii="Book Antiqua" w:hAnsi="Book Antiqua" w:cs="Times New Roman"/>
          <w:sz w:val="24"/>
          <w:szCs w:val="24"/>
        </w:rPr>
        <w:t xml:space="preserve"> that included the four randomized trials and seven relevant observational studies </w:t>
      </w:r>
      <w:r w:rsidR="00FB432F" w:rsidRPr="00946BD9">
        <w:rPr>
          <w:rFonts w:ascii="Book Antiqua" w:hAnsi="Book Antiqua" w:cs="Times New Roman"/>
          <w:sz w:val="24"/>
          <w:szCs w:val="24"/>
        </w:rPr>
        <w:t xml:space="preserve">with a total of 1447 patients, and demonstrated clearly that the addition of mitral valve repair for moderate </w:t>
      </w:r>
      <w:r w:rsidR="00910F8A" w:rsidRPr="00946BD9">
        <w:rPr>
          <w:rFonts w:ascii="Book Antiqua" w:hAnsi="Book Antiqua" w:cs="Times New Roman"/>
          <w:sz w:val="24"/>
          <w:szCs w:val="24"/>
        </w:rPr>
        <w:t>IMR</w:t>
      </w:r>
      <w:r w:rsidR="00FB432F" w:rsidRPr="00946BD9">
        <w:rPr>
          <w:rFonts w:ascii="Book Antiqua" w:hAnsi="Book Antiqua" w:cs="Times New Roman"/>
          <w:sz w:val="24"/>
          <w:szCs w:val="24"/>
        </w:rPr>
        <w:t xml:space="preserve"> at the time of CABG did not have survival or functional improvement at 5 year follow up period despite the fact that it may improve the degree of mitral valve competence. </w:t>
      </w:r>
    </w:p>
    <w:p w14:paraId="03AB941F" w14:textId="77777777" w:rsidR="00744EB8" w:rsidRPr="00946BD9" w:rsidRDefault="00744EB8" w:rsidP="00946BD9">
      <w:pPr>
        <w:spacing w:after="0" w:line="360" w:lineRule="auto"/>
        <w:jc w:val="both"/>
        <w:rPr>
          <w:rFonts w:ascii="Book Antiqua" w:hAnsi="Book Antiqua" w:cs="Times New Roman"/>
          <w:sz w:val="24"/>
          <w:szCs w:val="24"/>
          <w:lang w:eastAsia="zh-CN"/>
        </w:rPr>
      </w:pPr>
    </w:p>
    <w:p w14:paraId="685E0D26" w14:textId="189FE26C" w:rsidR="00744EB8" w:rsidRPr="00946BD9" w:rsidRDefault="00AD1144" w:rsidP="00946BD9">
      <w:pPr>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t>CONCLUSION</w:t>
      </w:r>
    </w:p>
    <w:p w14:paraId="7B2B6B3A" w14:textId="77777777" w:rsidR="0024611E" w:rsidRPr="00946BD9" w:rsidRDefault="00BD545E" w:rsidP="00946BD9">
      <w:pPr>
        <w:spacing w:after="0" w:line="360" w:lineRule="auto"/>
        <w:jc w:val="both"/>
        <w:rPr>
          <w:rFonts w:ascii="Book Antiqua" w:hAnsi="Book Antiqua" w:cs="Times New Roman"/>
          <w:sz w:val="24"/>
          <w:szCs w:val="24"/>
        </w:rPr>
      </w:pPr>
      <w:r w:rsidRPr="00946BD9">
        <w:rPr>
          <w:rFonts w:ascii="Book Antiqua" w:hAnsi="Book Antiqua" w:cs="Times New Roman"/>
          <w:sz w:val="24"/>
          <w:szCs w:val="24"/>
        </w:rPr>
        <w:t>IMR remains a real significant complication of myocardial infarction</w:t>
      </w:r>
      <w:r w:rsidR="0024611E" w:rsidRPr="00946BD9">
        <w:rPr>
          <w:rFonts w:ascii="Book Antiqua" w:hAnsi="Book Antiqua" w:cs="Times New Roman"/>
          <w:sz w:val="24"/>
          <w:szCs w:val="24"/>
        </w:rPr>
        <w:t xml:space="preserve"> and continued to have therapeutic challenges</w:t>
      </w:r>
      <w:r w:rsidRPr="00946BD9">
        <w:rPr>
          <w:rFonts w:ascii="Book Antiqua" w:hAnsi="Book Antiqua" w:cs="Times New Roman"/>
          <w:sz w:val="24"/>
          <w:szCs w:val="24"/>
        </w:rPr>
        <w:t>.</w:t>
      </w:r>
      <w:r w:rsidR="000C3AD5" w:rsidRPr="00946BD9">
        <w:rPr>
          <w:rFonts w:ascii="Book Antiqua" w:hAnsi="Book Antiqua" w:cs="Times New Roman"/>
          <w:sz w:val="24"/>
          <w:szCs w:val="24"/>
        </w:rPr>
        <w:t xml:space="preserve"> </w:t>
      </w:r>
      <w:r w:rsidR="0024611E" w:rsidRPr="00946BD9">
        <w:rPr>
          <w:rFonts w:ascii="Book Antiqua" w:hAnsi="Book Antiqua" w:cs="Times New Roman"/>
          <w:sz w:val="24"/>
          <w:szCs w:val="24"/>
        </w:rPr>
        <w:t xml:space="preserve">Complex mechanisms involving mitral annulus and </w:t>
      </w:r>
      <w:proofErr w:type="spellStart"/>
      <w:r w:rsidR="0024611E" w:rsidRPr="00946BD9">
        <w:rPr>
          <w:rFonts w:ascii="Book Antiqua" w:hAnsi="Book Antiqua" w:cs="Times New Roman"/>
          <w:sz w:val="24"/>
          <w:szCs w:val="24"/>
        </w:rPr>
        <w:t>subvalvular</w:t>
      </w:r>
      <w:proofErr w:type="spellEnd"/>
      <w:r w:rsidR="0024611E" w:rsidRPr="00946BD9">
        <w:rPr>
          <w:rFonts w:ascii="Book Antiqua" w:hAnsi="Book Antiqua" w:cs="Times New Roman"/>
          <w:sz w:val="24"/>
          <w:szCs w:val="24"/>
        </w:rPr>
        <w:t xml:space="preserve"> apparatus play a role, and ideal surgical repair should take the whole pathology in consideration. </w:t>
      </w:r>
      <w:r w:rsidR="009D0EAC" w:rsidRPr="00946BD9">
        <w:rPr>
          <w:rFonts w:ascii="Book Antiqua" w:hAnsi="Book Antiqua" w:cs="Times New Roman"/>
          <w:sz w:val="24"/>
          <w:szCs w:val="24"/>
        </w:rPr>
        <w:t xml:space="preserve">Future repair techniques which address disturbed left ventricular mechanics may be of value, and currently mitral valve replacement preserving the </w:t>
      </w:r>
      <w:proofErr w:type="spellStart"/>
      <w:r w:rsidR="009D0EAC" w:rsidRPr="00946BD9">
        <w:rPr>
          <w:rFonts w:ascii="Book Antiqua" w:hAnsi="Book Antiqua" w:cs="Times New Roman"/>
          <w:sz w:val="24"/>
          <w:szCs w:val="24"/>
        </w:rPr>
        <w:t>subvalvular</w:t>
      </w:r>
      <w:proofErr w:type="spellEnd"/>
      <w:r w:rsidR="009D0EAC" w:rsidRPr="00946BD9">
        <w:rPr>
          <w:rFonts w:ascii="Book Antiqua" w:hAnsi="Book Antiqua" w:cs="Times New Roman"/>
          <w:sz w:val="24"/>
          <w:szCs w:val="24"/>
        </w:rPr>
        <w:t xml:space="preserve"> apparatus is a valid surgical option.</w:t>
      </w:r>
      <w:r w:rsidR="002F4E45" w:rsidRPr="00946BD9">
        <w:rPr>
          <w:rFonts w:ascii="Book Antiqua" w:hAnsi="Book Antiqua" w:cs="Times New Roman"/>
          <w:sz w:val="24"/>
          <w:szCs w:val="24"/>
        </w:rPr>
        <w:t xml:space="preserve"> Moderate IMR could be addressed by coronary revascularization alone</w:t>
      </w:r>
      <w:r w:rsidR="006536BF" w:rsidRPr="00946BD9">
        <w:rPr>
          <w:rFonts w:ascii="Book Antiqua" w:hAnsi="Book Antiqua" w:cs="Times New Roman"/>
          <w:sz w:val="24"/>
          <w:szCs w:val="24"/>
        </w:rPr>
        <w:t xml:space="preserve"> at</w:t>
      </w:r>
      <w:r w:rsidR="002F4E45" w:rsidRPr="00946BD9">
        <w:rPr>
          <w:rFonts w:ascii="Book Antiqua" w:hAnsi="Book Antiqua" w:cs="Times New Roman"/>
          <w:sz w:val="24"/>
          <w:szCs w:val="24"/>
        </w:rPr>
        <w:t xml:space="preserve"> the time of CABG.</w:t>
      </w:r>
    </w:p>
    <w:p w14:paraId="4BBD9D03" w14:textId="77777777" w:rsidR="004C238C" w:rsidRPr="00946BD9" w:rsidRDefault="004C238C" w:rsidP="00946BD9">
      <w:pPr>
        <w:spacing w:after="0" w:line="360" w:lineRule="auto"/>
        <w:jc w:val="both"/>
        <w:rPr>
          <w:rFonts w:ascii="Book Antiqua" w:hAnsi="Book Antiqua" w:cs="Times New Roman"/>
          <w:sz w:val="24"/>
          <w:szCs w:val="24"/>
        </w:rPr>
      </w:pPr>
    </w:p>
    <w:p w14:paraId="443D4931" w14:textId="77777777" w:rsidR="007E7D6B" w:rsidRPr="00946BD9" w:rsidRDefault="007E7D6B" w:rsidP="00946BD9">
      <w:pPr>
        <w:spacing w:after="0" w:line="360" w:lineRule="auto"/>
        <w:jc w:val="both"/>
        <w:rPr>
          <w:rFonts w:ascii="Book Antiqua" w:hAnsi="Book Antiqua" w:cs="Times New Roman"/>
          <w:b/>
          <w:bCs/>
          <w:sz w:val="24"/>
          <w:szCs w:val="24"/>
        </w:rPr>
      </w:pPr>
    </w:p>
    <w:p w14:paraId="7E2DB31D" w14:textId="77777777" w:rsidR="005E60F7" w:rsidRPr="001D178C" w:rsidRDefault="005E60F7" w:rsidP="001D178C">
      <w:pPr>
        <w:spacing w:after="0" w:line="360" w:lineRule="auto"/>
        <w:jc w:val="both"/>
        <w:rPr>
          <w:rFonts w:ascii="Book Antiqua" w:hAnsi="Book Antiqua" w:cs="Times New Roman"/>
          <w:b/>
          <w:sz w:val="24"/>
          <w:szCs w:val="24"/>
        </w:rPr>
      </w:pPr>
      <w:r w:rsidRPr="001D178C">
        <w:rPr>
          <w:rFonts w:ascii="Book Antiqua" w:hAnsi="Book Antiqua" w:cs="Times New Roman"/>
          <w:b/>
          <w:sz w:val="24"/>
          <w:szCs w:val="24"/>
        </w:rPr>
        <w:t>REFERENCES</w:t>
      </w:r>
    </w:p>
    <w:p w14:paraId="644A9917"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1 </w:t>
      </w:r>
      <w:r w:rsidRPr="001D178C">
        <w:rPr>
          <w:rFonts w:ascii="Book Antiqua" w:hAnsi="Book Antiqua"/>
          <w:b/>
          <w:sz w:val="24"/>
          <w:szCs w:val="24"/>
        </w:rPr>
        <w:t>Nappi F</w:t>
      </w:r>
      <w:r w:rsidRPr="001D178C">
        <w:rPr>
          <w:rFonts w:ascii="Book Antiqua" w:hAnsi="Book Antiqua"/>
          <w:sz w:val="24"/>
          <w:szCs w:val="24"/>
        </w:rPr>
        <w:t xml:space="preserve">, </w:t>
      </w:r>
      <w:proofErr w:type="spellStart"/>
      <w:r w:rsidRPr="001D178C">
        <w:rPr>
          <w:rFonts w:ascii="Book Antiqua" w:hAnsi="Book Antiqua"/>
          <w:sz w:val="24"/>
          <w:szCs w:val="24"/>
        </w:rPr>
        <w:t>Spadaccio</w:t>
      </w:r>
      <w:proofErr w:type="spellEnd"/>
      <w:r w:rsidRPr="001D178C">
        <w:rPr>
          <w:rFonts w:ascii="Book Antiqua" w:hAnsi="Book Antiqua"/>
          <w:sz w:val="24"/>
          <w:szCs w:val="24"/>
        </w:rPr>
        <w:t xml:space="preserve"> C, </w:t>
      </w:r>
      <w:proofErr w:type="spellStart"/>
      <w:r w:rsidRPr="001D178C">
        <w:rPr>
          <w:rFonts w:ascii="Book Antiqua" w:hAnsi="Book Antiqua"/>
          <w:sz w:val="24"/>
          <w:szCs w:val="24"/>
        </w:rPr>
        <w:t>Chello</w:t>
      </w:r>
      <w:proofErr w:type="spellEnd"/>
      <w:r w:rsidRPr="001D178C">
        <w:rPr>
          <w:rFonts w:ascii="Book Antiqua" w:hAnsi="Book Antiqua"/>
          <w:sz w:val="24"/>
          <w:szCs w:val="24"/>
        </w:rPr>
        <w:t xml:space="preserve"> M, </w:t>
      </w:r>
      <w:proofErr w:type="spellStart"/>
      <w:r w:rsidRPr="001D178C">
        <w:rPr>
          <w:rFonts w:ascii="Book Antiqua" w:hAnsi="Book Antiqua"/>
          <w:sz w:val="24"/>
          <w:szCs w:val="24"/>
        </w:rPr>
        <w:t>Mihos</w:t>
      </w:r>
      <w:proofErr w:type="spellEnd"/>
      <w:r w:rsidRPr="001D178C">
        <w:rPr>
          <w:rFonts w:ascii="Book Antiqua" w:hAnsi="Book Antiqua"/>
          <w:sz w:val="24"/>
          <w:szCs w:val="24"/>
        </w:rPr>
        <w:t xml:space="preserve"> CG. Papillary muscle approximation in mitral valve repair for secondary MR. </w:t>
      </w:r>
      <w:r w:rsidRPr="001D178C">
        <w:rPr>
          <w:rFonts w:ascii="Book Antiqua" w:hAnsi="Book Antiqua"/>
          <w:i/>
          <w:sz w:val="24"/>
          <w:szCs w:val="24"/>
        </w:rPr>
        <w:t xml:space="preserve">J </w:t>
      </w:r>
      <w:proofErr w:type="spellStart"/>
      <w:r w:rsidRPr="001D178C">
        <w:rPr>
          <w:rFonts w:ascii="Book Antiqua" w:hAnsi="Book Antiqua"/>
          <w:i/>
          <w:sz w:val="24"/>
          <w:szCs w:val="24"/>
        </w:rPr>
        <w:t>Thorac</w:t>
      </w:r>
      <w:proofErr w:type="spellEnd"/>
      <w:r w:rsidRPr="001D178C">
        <w:rPr>
          <w:rFonts w:ascii="Book Antiqua" w:hAnsi="Book Antiqua"/>
          <w:i/>
          <w:sz w:val="24"/>
          <w:szCs w:val="24"/>
        </w:rPr>
        <w:t xml:space="preserve"> Dis</w:t>
      </w:r>
      <w:r w:rsidRPr="001D178C">
        <w:rPr>
          <w:rFonts w:ascii="Book Antiqua" w:hAnsi="Book Antiqua"/>
          <w:sz w:val="24"/>
          <w:szCs w:val="24"/>
        </w:rPr>
        <w:t xml:space="preserve"> 2017; </w:t>
      </w:r>
      <w:r w:rsidRPr="001D178C">
        <w:rPr>
          <w:rFonts w:ascii="Book Antiqua" w:hAnsi="Book Antiqua"/>
          <w:b/>
          <w:sz w:val="24"/>
          <w:szCs w:val="24"/>
        </w:rPr>
        <w:t>9</w:t>
      </w:r>
      <w:r w:rsidRPr="001D178C">
        <w:rPr>
          <w:rFonts w:ascii="Book Antiqua" w:hAnsi="Book Antiqua"/>
          <w:sz w:val="24"/>
          <w:szCs w:val="24"/>
        </w:rPr>
        <w:t>: S635-S639 [PMID: 28740718 DOI: 10.21037/jtd.2017.06.98]</w:t>
      </w:r>
    </w:p>
    <w:p w14:paraId="1CE00204"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2 </w:t>
      </w:r>
      <w:proofErr w:type="spellStart"/>
      <w:r w:rsidRPr="001D178C">
        <w:rPr>
          <w:rFonts w:ascii="Book Antiqua" w:hAnsi="Book Antiqua"/>
          <w:b/>
          <w:sz w:val="24"/>
          <w:szCs w:val="24"/>
        </w:rPr>
        <w:t>Tolis</w:t>
      </w:r>
      <w:proofErr w:type="spellEnd"/>
      <w:r w:rsidRPr="001D178C">
        <w:rPr>
          <w:rFonts w:ascii="Book Antiqua" w:hAnsi="Book Antiqua"/>
          <w:b/>
          <w:sz w:val="24"/>
          <w:szCs w:val="24"/>
        </w:rPr>
        <w:t xml:space="preserve"> G Jr</w:t>
      </w:r>
      <w:r w:rsidRPr="001D178C">
        <w:rPr>
          <w:rFonts w:ascii="Book Antiqua" w:hAnsi="Book Antiqua"/>
          <w:sz w:val="24"/>
          <w:szCs w:val="24"/>
        </w:rPr>
        <w:t xml:space="preserve">, Sundt TM 3rd. Surgical Strategies for Management of Mitral Regurgitation: Recent Evidence from Randomized Controlled Trials. </w:t>
      </w:r>
      <w:proofErr w:type="spellStart"/>
      <w:r w:rsidRPr="001D178C">
        <w:rPr>
          <w:rFonts w:ascii="Book Antiqua" w:hAnsi="Book Antiqua"/>
          <w:i/>
          <w:sz w:val="24"/>
          <w:szCs w:val="24"/>
        </w:rPr>
        <w:t>Curr</w:t>
      </w:r>
      <w:proofErr w:type="spellEnd"/>
      <w:r w:rsidRPr="001D178C">
        <w:rPr>
          <w:rFonts w:ascii="Book Antiqua" w:hAnsi="Book Antiqua"/>
          <w:i/>
          <w:sz w:val="24"/>
          <w:szCs w:val="24"/>
        </w:rPr>
        <w:t xml:space="preserve"> </w:t>
      </w:r>
      <w:proofErr w:type="spellStart"/>
      <w:r w:rsidRPr="001D178C">
        <w:rPr>
          <w:rFonts w:ascii="Book Antiqua" w:hAnsi="Book Antiqua"/>
          <w:i/>
          <w:sz w:val="24"/>
          <w:szCs w:val="24"/>
        </w:rPr>
        <w:t>Atheroscler</w:t>
      </w:r>
      <w:proofErr w:type="spellEnd"/>
      <w:r w:rsidRPr="001D178C">
        <w:rPr>
          <w:rFonts w:ascii="Book Antiqua" w:hAnsi="Book Antiqua"/>
          <w:i/>
          <w:sz w:val="24"/>
          <w:szCs w:val="24"/>
        </w:rPr>
        <w:t xml:space="preserve"> Rep</w:t>
      </w:r>
      <w:r w:rsidRPr="001D178C">
        <w:rPr>
          <w:rFonts w:ascii="Book Antiqua" w:hAnsi="Book Antiqua"/>
          <w:sz w:val="24"/>
          <w:szCs w:val="24"/>
        </w:rPr>
        <w:t xml:space="preserve"> 2015; </w:t>
      </w:r>
      <w:r w:rsidRPr="001D178C">
        <w:rPr>
          <w:rFonts w:ascii="Book Antiqua" w:hAnsi="Book Antiqua"/>
          <w:b/>
          <w:sz w:val="24"/>
          <w:szCs w:val="24"/>
        </w:rPr>
        <w:t>17</w:t>
      </w:r>
      <w:r w:rsidRPr="001D178C">
        <w:rPr>
          <w:rFonts w:ascii="Book Antiqua" w:hAnsi="Book Antiqua"/>
          <w:sz w:val="24"/>
          <w:szCs w:val="24"/>
        </w:rPr>
        <w:t>: 67 [PMID: 26486511 DOI: 10.1007/s11883-015-0549-y]</w:t>
      </w:r>
    </w:p>
    <w:p w14:paraId="58BA1431"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3 </w:t>
      </w:r>
      <w:proofErr w:type="spellStart"/>
      <w:r w:rsidRPr="001D178C">
        <w:rPr>
          <w:rFonts w:ascii="Book Antiqua" w:hAnsi="Book Antiqua"/>
          <w:b/>
          <w:sz w:val="24"/>
          <w:szCs w:val="24"/>
        </w:rPr>
        <w:t>Fattouch</w:t>
      </w:r>
      <w:proofErr w:type="spellEnd"/>
      <w:r w:rsidRPr="001D178C">
        <w:rPr>
          <w:rFonts w:ascii="Book Antiqua" w:hAnsi="Book Antiqua"/>
          <w:b/>
          <w:sz w:val="24"/>
          <w:szCs w:val="24"/>
        </w:rPr>
        <w:t xml:space="preserve"> K</w:t>
      </w:r>
      <w:r w:rsidRPr="001D178C">
        <w:rPr>
          <w:rFonts w:ascii="Book Antiqua" w:hAnsi="Book Antiqua"/>
          <w:sz w:val="24"/>
          <w:szCs w:val="24"/>
        </w:rPr>
        <w:t xml:space="preserve">, </w:t>
      </w:r>
      <w:proofErr w:type="spellStart"/>
      <w:r w:rsidRPr="001D178C">
        <w:rPr>
          <w:rFonts w:ascii="Book Antiqua" w:hAnsi="Book Antiqua"/>
          <w:sz w:val="24"/>
          <w:szCs w:val="24"/>
        </w:rPr>
        <w:t>Guccione</w:t>
      </w:r>
      <w:proofErr w:type="spellEnd"/>
      <w:r w:rsidRPr="001D178C">
        <w:rPr>
          <w:rFonts w:ascii="Book Antiqua" w:hAnsi="Book Antiqua"/>
          <w:sz w:val="24"/>
          <w:szCs w:val="24"/>
        </w:rPr>
        <w:t xml:space="preserve"> F, </w:t>
      </w:r>
      <w:proofErr w:type="spellStart"/>
      <w:r w:rsidRPr="001D178C">
        <w:rPr>
          <w:rFonts w:ascii="Book Antiqua" w:hAnsi="Book Antiqua"/>
          <w:sz w:val="24"/>
          <w:szCs w:val="24"/>
        </w:rPr>
        <w:t>Sampognaro</w:t>
      </w:r>
      <w:proofErr w:type="spellEnd"/>
      <w:r w:rsidRPr="001D178C">
        <w:rPr>
          <w:rFonts w:ascii="Book Antiqua" w:hAnsi="Book Antiqua"/>
          <w:sz w:val="24"/>
          <w:szCs w:val="24"/>
        </w:rPr>
        <w:t xml:space="preserve"> R, </w:t>
      </w:r>
      <w:proofErr w:type="spellStart"/>
      <w:r w:rsidRPr="001D178C">
        <w:rPr>
          <w:rFonts w:ascii="Book Antiqua" w:hAnsi="Book Antiqua"/>
          <w:sz w:val="24"/>
          <w:szCs w:val="24"/>
        </w:rPr>
        <w:t>Panzarella</w:t>
      </w:r>
      <w:proofErr w:type="spellEnd"/>
      <w:r w:rsidRPr="001D178C">
        <w:rPr>
          <w:rFonts w:ascii="Book Antiqua" w:hAnsi="Book Antiqua"/>
          <w:sz w:val="24"/>
          <w:szCs w:val="24"/>
        </w:rPr>
        <w:t xml:space="preserve"> G, </w:t>
      </w:r>
      <w:proofErr w:type="spellStart"/>
      <w:r w:rsidRPr="001D178C">
        <w:rPr>
          <w:rFonts w:ascii="Book Antiqua" w:hAnsi="Book Antiqua"/>
          <w:sz w:val="24"/>
          <w:szCs w:val="24"/>
        </w:rPr>
        <w:t>Corrado</w:t>
      </w:r>
      <w:proofErr w:type="spellEnd"/>
      <w:r w:rsidRPr="001D178C">
        <w:rPr>
          <w:rFonts w:ascii="Book Antiqua" w:hAnsi="Book Antiqua"/>
          <w:sz w:val="24"/>
          <w:szCs w:val="24"/>
        </w:rPr>
        <w:t xml:space="preserve"> E, Navarra E, </w:t>
      </w:r>
      <w:proofErr w:type="spellStart"/>
      <w:r w:rsidRPr="001D178C">
        <w:rPr>
          <w:rFonts w:ascii="Book Antiqua" w:hAnsi="Book Antiqua"/>
          <w:sz w:val="24"/>
          <w:szCs w:val="24"/>
        </w:rPr>
        <w:t>Calvaruso</w:t>
      </w:r>
      <w:proofErr w:type="spellEnd"/>
      <w:r w:rsidRPr="001D178C">
        <w:rPr>
          <w:rFonts w:ascii="Book Antiqua" w:hAnsi="Book Antiqua"/>
          <w:sz w:val="24"/>
          <w:szCs w:val="24"/>
        </w:rPr>
        <w:t xml:space="preserve"> D, Ruvolo G. POINT: Efficacy of adding mitral valve restrictive annuloplasty to coronary </w:t>
      </w:r>
      <w:r w:rsidRPr="001D178C">
        <w:rPr>
          <w:rFonts w:ascii="Book Antiqua" w:hAnsi="Book Antiqua"/>
          <w:sz w:val="24"/>
          <w:szCs w:val="24"/>
        </w:rPr>
        <w:lastRenderedPageBreak/>
        <w:t xml:space="preserve">artery bypass grafting in patients with moderate ischemic mitral valve regurgitation: a randomized trial. </w:t>
      </w:r>
      <w:r w:rsidRPr="001D178C">
        <w:rPr>
          <w:rFonts w:ascii="Book Antiqua" w:hAnsi="Book Antiqua"/>
          <w:i/>
          <w:sz w:val="24"/>
          <w:szCs w:val="24"/>
        </w:rPr>
        <w:t xml:space="preserve">J </w:t>
      </w:r>
      <w:proofErr w:type="spellStart"/>
      <w:r w:rsidRPr="001D178C">
        <w:rPr>
          <w:rFonts w:ascii="Book Antiqua" w:hAnsi="Book Antiqua"/>
          <w:i/>
          <w:sz w:val="24"/>
          <w:szCs w:val="24"/>
        </w:rPr>
        <w:t>Thorac</w:t>
      </w:r>
      <w:proofErr w:type="spellEnd"/>
      <w:r w:rsidRPr="001D178C">
        <w:rPr>
          <w:rFonts w:ascii="Book Antiqua" w:hAnsi="Book Antiqua"/>
          <w:i/>
          <w:sz w:val="24"/>
          <w:szCs w:val="24"/>
        </w:rPr>
        <w:t xml:space="preserve"> Cardiovasc </w:t>
      </w:r>
      <w:proofErr w:type="spellStart"/>
      <w:r w:rsidRPr="001D178C">
        <w:rPr>
          <w:rFonts w:ascii="Book Antiqua" w:hAnsi="Book Antiqua"/>
          <w:i/>
          <w:sz w:val="24"/>
          <w:szCs w:val="24"/>
        </w:rPr>
        <w:t>Surg</w:t>
      </w:r>
      <w:proofErr w:type="spellEnd"/>
      <w:r w:rsidRPr="001D178C">
        <w:rPr>
          <w:rFonts w:ascii="Book Antiqua" w:hAnsi="Book Antiqua"/>
          <w:sz w:val="24"/>
          <w:szCs w:val="24"/>
        </w:rPr>
        <w:t xml:space="preserve"> 2009; </w:t>
      </w:r>
      <w:r w:rsidRPr="001D178C">
        <w:rPr>
          <w:rFonts w:ascii="Book Antiqua" w:hAnsi="Book Antiqua"/>
          <w:b/>
          <w:sz w:val="24"/>
          <w:szCs w:val="24"/>
        </w:rPr>
        <w:t>138</w:t>
      </w:r>
      <w:r w:rsidRPr="001D178C">
        <w:rPr>
          <w:rFonts w:ascii="Book Antiqua" w:hAnsi="Book Antiqua"/>
          <w:sz w:val="24"/>
          <w:szCs w:val="24"/>
        </w:rPr>
        <w:t>: 278-285 [PMID: 19619766 DOI: 10.1016/j.jtcvs.2008.11.010]</w:t>
      </w:r>
    </w:p>
    <w:p w14:paraId="75A5733D"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4 </w:t>
      </w:r>
      <w:r w:rsidRPr="001D178C">
        <w:rPr>
          <w:rFonts w:ascii="Book Antiqua" w:hAnsi="Book Antiqua"/>
          <w:b/>
          <w:sz w:val="24"/>
          <w:szCs w:val="24"/>
        </w:rPr>
        <w:t>Hung J</w:t>
      </w:r>
      <w:r w:rsidRPr="001D178C">
        <w:rPr>
          <w:rFonts w:ascii="Book Antiqua" w:hAnsi="Book Antiqua"/>
          <w:sz w:val="24"/>
          <w:szCs w:val="24"/>
        </w:rPr>
        <w:t xml:space="preserve">, </w:t>
      </w:r>
      <w:proofErr w:type="spellStart"/>
      <w:r w:rsidRPr="001D178C">
        <w:rPr>
          <w:rFonts w:ascii="Book Antiqua" w:hAnsi="Book Antiqua"/>
          <w:sz w:val="24"/>
          <w:szCs w:val="24"/>
        </w:rPr>
        <w:t>Papakostas</w:t>
      </w:r>
      <w:proofErr w:type="spellEnd"/>
      <w:r w:rsidRPr="001D178C">
        <w:rPr>
          <w:rFonts w:ascii="Book Antiqua" w:hAnsi="Book Antiqua"/>
          <w:sz w:val="24"/>
          <w:szCs w:val="24"/>
        </w:rPr>
        <w:t xml:space="preserve"> L, </w:t>
      </w:r>
      <w:proofErr w:type="spellStart"/>
      <w:r w:rsidRPr="001D178C">
        <w:rPr>
          <w:rFonts w:ascii="Book Antiqua" w:hAnsi="Book Antiqua"/>
          <w:sz w:val="24"/>
          <w:szCs w:val="24"/>
        </w:rPr>
        <w:t>Tahta</w:t>
      </w:r>
      <w:proofErr w:type="spellEnd"/>
      <w:r w:rsidRPr="001D178C">
        <w:rPr>
          <w:rFonts w:ascii="Book Antiqua" w:hAnsi="Book Antiqua"/>
          <w:sz w:val="24"/>
          <w:szCs w:val="24"/>
        </w:rPr>
        <w:t xml:space="preserve"> SA, Hardy BG, </w:t>
      </w:r>
      <w:proofErr w:type="spellStart"/>
      <w:r w:rsidRPr="001D178C">
        <w:rPr>
          <w:rFonts w:ascii="Book Antiqua" w:hAnsi="Book Antiqua"/>
          <w:sz w:val="24"/>
          <w:szCs w:val="24"/>
        </w:rPr>
        <w:t>Bollen</w:t>
      </w:r>
      <w:proofErr w:type="spellEnd"/>
      <w:r w:rsidRPr="001D178C">
        <w:rPr>
          <w:rFonts w:ascii="Book Antiqua" w:hAnsi="Book Antiqua"/>
          <w:sz w:val="24"/>
          <w:szCs w:val="24"/>
        </w:rPr>
        <w:t xml:space="preserve"> BA, Duran CM, Levine RA. Mechanism of recurrent ischemic mitral regurgitation after annuloplasty: continued LV remodeling as a moving target. </w:t>
      </w:r>
      <w:r w:rsidRPr="001D178C">
        <w:rPr>
          <w:rFonts w:ascii="Book Antiqua" w:hAnsi="Book Antiqua"/>
          <w:i/>
          <w:sz w:val="24"/>
          <w:szCs w:val="24"/>
        </w:rPr>
        <w:t>Circulation</w:t>
      </w:r>
      <w:r w:rsidRPr="001D178C">
        <w:rPr>
          <w:rFonts w:ascii="Book Antiqua" w:hAnsi="Book Antiqua"/>
          <w:sz w:val="24"/>
          <w:szCs w:val="24"/>
        </w:rPr>
        <w:t xml:space="preserve"> 2004; </w:t>
      </w:r>
      <w:r w:rsidRPr="001D178C">
        <w:rPr>
          <w:rFonts w:ascii="Book Antiqua" w:hAnsi="Book Antiqua"/>
          <w:b/>
          <w:sz w:val="24"/>
          <w:szCs w:val="24"/>
        </w:rPr>
        <w:t>110</w:t>
      </w:r>
      <w:r w:rsidRPr="001D178C">
        <w:rPr>
          <w:rFonts w:ascii="Book Antiqua" w:hAnsi="Book Antiqua"/>
          <w:sz w:val="24"/>
          <w:szCs w:val="24"/>
        </w:rPr>
        <w:t>: II85-II90 [PMID: 15364844 DOI: 10.1161/01.CIR.0000138192.65015.45]</w:t>
      </w:r>
    </w:p>
    <w:p w14:paraId="6742EA63"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5 </w:t>
      </w:r>
      <w:r w:rsidRPr="001D178C">
        <w:rPr>
          <w:rFonts w:ascii="Book Antiqua" w:hAnsi="Book Antiqua"/>
          <w:b/>
          <w:sz w:val="24"/>
          <w:szCs w:val="24"/>
        </w:rPr>
        <w:t>Acker MA</w:t>
      </w:r>
      <w:r w:rsidRPr="001D178C">
        <w:rPr>
          <w:rFonts w:ascii="Book Antiqua" w:hAnsi="Book Antiqua"/>
          <w:sz w:val="24"/>
          <w:szCs w:val="24"/>
        </w:rPr>
        <w:t xml:space="preserve">, </w:t>
      </w:r>
      <w:proofErr w:type="spellStart"/>
      <w:r w:rsidRPr="001D178C">
        <w:rPr>
          <w:rFonts w:ascii="Book Antiqua" w:hAnsi="Book Antiqua"/>
          <w:sz w:val="24"/>
          <w:szCs w:val="24"/>
        </w:rPr>
        <w:t>Parides</w:t>
      </w:r>
      <w:proofErr w:type="spellEnd"/>
      <w:r w:rsidRPr="001D178C">
        <w:rPr>
          <w:rFonts w:ascii="Book Antiqua" w:hAnsi="Book Antiqua"/>
          <w:sz w:val="24"/>
          <w:szCs w:val="24"/>
        </w:rPr>
        <w:t xml:space="preserve"> MK, Perrault LP, Moskowitz AJ, </w:t>
      </w:r>
      <w:proofErr w:type="spellStart"/>
      <w:r w:rsidRPr="001D178C">
        <w:rPr>
          <w:rFonts w:ascii="Book Antiqua" w:hAnsi="Book Antiqua"/>
          <w:sz w:val="24"/>
          <w:szCs w:val="24"/>
        </w:rPr>
        <w:t>Gelijns</w:t>
      </w:r>
      <w:proofErr w:type="spellEnd"/>
      <w:r w:rsidRPr="001D178C">
        <w:rPr>
          <w:rFonts w:ascii="Book Antiqua" w:hAnsi="Book Antiqua"/>
          <w:sz w:val="24"/>
          <w:szCs w:val="24"/>
        </w:rPr>
        <w:t xml:space="preserve"> AC, </w:t>
      </w:r>
      <w:proofErr w:type="spellStart"/>
      <w:r w:rsidRPr="001D178C">
        <w:rPr>
          <w:rFonts w:ascii="Book Antiqua" w:hAnsi="Book Antiqua"/>
          <w:sz w:val="24"/>
          <w:szCs w:val="24"/>
        </w:rPr>
        <w:t>Voisine</w:t>
      </w:r>
      <w:proofErr w:type="spellEnd"/>
      <w:r w:rsidRPr="001D178C">
        <w:rPr>
          <w:rFonts w:ascii="Book Antiqua" w:hAnsi="Book Antiqua"/>
          <w:sz w:val="24"/>
          <w:szCs w:val="24"/>
        </w:rPr>
        <w:t xml:space="preserve"> P, Smith PK, Hung JW, Blackstone EH, </w:t>
      </w:r>
      <w:proofErr w:type="spellStart"/>
      <w:r w:rsidRPr="001D178C">
        <w:rPr>
          <w:rFonts w:ascii="Book Antiqua" w:hAnsi="Book Antiqua"/>
          <w:sz w:val="24"/>
          <w:szCs w:val="24"/>
        </w:rPr>
        <w:t>Puskas</w:t>
      </w:r>
      <w:proofErr w:type="spellEnd"/>
      <w:r w:rsidRPr="001D178C">
        <w:rPr>
          <w:rFonts w:ascii="Book Antiqua" w:hAnsi="Book Antiqua"/>
          <w:sz w:val="24"/>
          <w:szCs w:val="24"/>
        </w:rPr>
        <w:t xml:space="preserve"> JD, </w:t>
      </w:r>
      <w:proofErr w:type="spellStart"/>
      <w:r w:rsidRPr="001D178C">
        <w:rPr>
          <w:rFonts w:ascii="Book Antiqua" w:hAnsi="Book Antiqua"/>
          <w:sz w:val="24"/>
          <w:szCs w:val="24"/>
        </w:rPr>
        <w:t>Argenziano</w:t>
      </w:r>
      <w:proofErr w:type="spellEnd"/>
      <w:r w:rsidRPr="001D178C">
        <w:rPr>
          <w:rFonts w:ascii="Book Antiqua" w:hAnsi="Book Antiqua"/>
          <w:sz w:val="24"/>
          <w:szCs w:val="24"/>
        </w:rPr>
        <w:t xml:space="preserve"> M, </w:t>
      </w:r>
      <w:proofErr w:type="spellStart"/>
      <w:r w:rsidRPr="001D178C">
        <w:rPr>
          <w:rFonts w:ascii="Book Antiqua" w:hAnsi="Book Antiqua"/>
          <w:sz w:val="24"/>
          <w:szCs w:val="24"/>
        </w:rPr>
        <w:t>Gammie</w:t>
      </w:r>
      <w:proofErr w:type="spellEnd"/>
      <w:r w:rsidRPr="001D178C">
        <w:rPr>
          <w:rFonts w:ascii="Book Antiqua" w:hAnsi="Book Antiqua"/>
          <w:sz w:val="24"/>
          <w:szCs w:val="24"/>
        </w:rPr>
        <w:t xml:space="preserve"> JS, Mack M, </w:t>
      </w:r>
      <w:proofErr w:type="spellStart"/>
      <w:r w:rsidRPr="001D178C">
        <w:rPr>
          <w:rFonts w:ascii="Book Antiqua" w:hAnsi="Book Antiqua"/>
          <w:sz w:val="24"/>
          <w:szCs w:val="24"/>
        </w:rPr>
        <w:t>Ascheim</w:t>
      </w:r>
      <w:proofErr w:type="spellEnd"/>
      <w:r w:rsidRPr="001D178C">
        <w:rPr>
          <w:rFonts w:ascii="Book Antiqua" w:hAnsi="Book Antiqua"/>
          <w:sz w:val="24"/>
          <w:szCs w:val="24"/>
        </w:rPr>
        <w:t xml:space="preserve"> DD, </w:t>
      </w:r>
      <w:proofErr w:type="spellStart"/>
      <w:r w:rsidRPr="001D178C">
        <w:rPr>
          <w:rFonts w:ascii="Book Antiqua" w:hAnsi="Book Antiqua"/>
          <w:sz w:val="24"/>
          <w:szCs w:val="24"/>
        </w:rPr>
        <w:t>Bagiella</w:t>
      </w:r>
      <w:proofErr w:type="spellEnd"/>
      <w:r w:rsidRPr="001D178C">
        <w:rPr>
          <w:rFonts w:ascii="Book Antiqua" w:hAnsi="Book Antiqua"/>
          <w:sz w:val="24"/>
          <w:szCs w:val="24"/>
        </w:rPr>
        <w:t xml:space="preserve"> E, </w:t>
      </w:r>
      <w:proofErr w:type="spellStart"/>
      <w:r w:rsidRPr="001D178C">
        <w:rPr>
          <w:rFonts w:ascii="Book Antiqua" w:hAnsi="Book Antiqua"/>
          <w:sz w:val="24"/>
          <w:szCs w:val="24"/>
        </w:rPr>
        <w:t>Moquete</w:t>
      </w:r>
      <w:proofErr w:type="spellEnd"/>
      <w:r w:rsidRPr="001D178C">
        <w:rPr>
          <w:rFonts w:ascii="Book Antiqua" w:hAnsi="Book Antiqua"/>
          <w:sz w:val="24"/>
          <w:szCs w:val="24"/>
        </w:rPr>
        <w:t xml:space="preserve"> EG, Ferguson TB, Horvath KA, Geller NL, Miller MA, Woo YJ, D'Alessandro DA, </w:t>
      </w:r>
      <w:proofErr w:type="spellStart"/>
      <w:r w:rsidRPr="001D178C">
        <w:rPr>
          <w:rFonts w:ascii="Book Antiqua" w:hAnsi="Book Antiqua"/>
          <w:sz w:val="24"/>
          <w:szCs w:val="24"/>
        </w:rPr>
        <w:t>Ailawadi</w:t>
      </w:r>
      <w:proofErr w:type="spellEnd"/>
      <w:r w:rsidRPr="001D178C">
        <w:rPr>
          <w:rFonts w:ascii="Book Antiqua" w:hAnsi="Book Antiqua"/>
          <w:sz w:val="24"/>
          <w:szCs w:val="24"/>
        </w:rPr>
        <w:t xml:space="preserve"> G, </w:t>
      </w:r>
      <w:proofErr w:type="spellStart"/>
      <w:r w:rsidRPr="001D178C">
        <w:rPr>
          <w:rFonts w:ascii="Book Antiqua" w:hAnsi="Book Antiqua"/>
          <w:sz w:val="24"/>
          <w:szCs w:val="24"/>
        </w:rPr>
        <w:t>Dagenais</w:t>
      </w:r>
      <w:proofErr w:type="spellEnd"/>
      <w:r w:rsidRPr="001D178C">
        <w:rPr>
          <w:rFonts w:ascii="Book Antiqua" w:hAnsi="Book Antiqua"/>
          <w:sz w:val="24"/>
          <w:szCs w:val="24"/>
        </w:rPr>
        <w:t xml:space="preserve"> F, Gardner TJ, O'Gara PT, </w:t>
      </w:r>
      <w:proofErr w:type="spellStart"/>
      <w:r w:rsidRPr="001D178C">
        <w:rPr>
          <w:rFonts w:ascii="Book Antiqua" w:hAnsi="Book Antiqua"/>
          <w:sz w:val="24"/>
          <w:szCs w:val="24"/>
        </w:rPr>
        <w:t>Michler</w:t>
      </w:r>
      <w:proofErr w:type="spellEnd"/>
      <w:r w:rsidRPr="001D178C">
        <w:rPr>
          <w:rFonts w:ascii="Book Antiqua" w:hAnsi="Book Antiqua"/>
          <w:sz w:val="24"/>
          <w:szCs w:val="24"/>
        </w:rPr>
        <w:t xml:space="preserve"> RE, </w:t>
      </w:r>
      <w:proofErr w:type="spellStart"/>
      <w:r w:rsidRPr="001D178C">
        <w:rPr>
          <w:rFonts w:ascii="Book Antiqua" w:hAnsi="Book Antiqua"/>
          <w:sz w:val="24"/>
          <w:szCs w:val="24"/>
        </w:rPr>
        <w:t>Kron</w:t>
      </w:r>
      <w:proofErr w:type="spellEnd"/>
      <w:r w:rsidRPr="001D178C">
        <w:rPr>
          <w:rFonts w:ascii="Book Antiqua" w:hAnsi="Book Antiqua"/>
          <w:sz w:val="24"/>
          <w:szCs w:val="24"/>
        </w:rPr>
        <w:t xml:space="preserve"> IL; CTSN. Mitral-valve repair versus replacement for severe ischemic mitral regurgitation. </w:t>
      </w:r>
      <w:r w:rsidRPr="001D178C">
        <w:rPr>
          <w:rFonts w:ascii="Book Antiqua" w:hAnsi="Book Antiqua"/>
          <w:i/>
          <w:sz w:val="24"/>
          <w:szCs w:val="24"/>
        </w:rPr>
        <w:t xml:space="preserve">N </w:t>
      </w:r>
      <w:proofErr w:type="spellStart"/>
      <w:r w:rsidRPr="001D178C">
        <w:rPr>
          <w:rFonts w:ascii="Book Antiqua" w:hAnsi="Book Antiqua"/>
          <w:i/>
          <w:sz w:val="24"/>
          <w:szCs w:val="24"/>
        </w:rPr>
        <w:t>Engl</w:t>
      </w:r>
      <w:proofErr w:type="spellEnd"/>
      <w:r w:rsidRPr="001D178C">
        <w:rPr>
          <w:rFonts w:ascii="Book Antiqua" w:hAnsi="Book Antiqua"/>
          <w:i/>
          <w:sz w:val="24"/>
          <w:szCs w:val="24"/>
        </w:rPr>
        <w:t xml:space="preserve"> J Med</w:t>
      </w:r>
      <w:r w:rsidRPr="001D178C">
        <w:rPr>
          <w:rFonts w:ascii="Book Antiqua" w:hAnsi="Book Antiqua"/>
          <w:sz w:val="24"/>
          <w:szCs w:val="24"/>
        </w:rPr>
        <w:t xml:space="preserve"> 2014; </w:t>
      </w:r>
      <w:r w:rsidRPr="001D178C">
        <w:rPr>
          <w:rFonts w:ascii="Book Antiqua" w:hAnsi="Book Antiqua"/>
          <w:b/>
          <w:sz w:val="24"/>
          <w:szCs w:val="24"/>
        </w:rPr>
        <w:t>370</w:t>
      </w:r>
      <w:r w:rsidRPr="001D178C">
        <w:rPr>
          <w:rFonts w:ascii="Book Antiqua" w:hAnsi="Book Antiqua"/>
          <w:sz w:val="24"/>
          <w:szCs w:val="24"/>
        </w:rPr>
        <w:t>: 23-32 [PMID: 24245543 DOI: 10.1056/NEJMoa1312808]</w:t>
      </w:r>
    </w:p>
    <w:p w14:paraId="0D26C224"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6 </w:t>
      </w:r>
      <w:r w:rsidRPr="001D178C">
        <w:rPr>
          <w:rFonts w:ascii="Book Antiqua" w:hAnsi="Book Antiqua"/>
          <w:b/>
          <w:sz w:val="24"/>
          <w:szCs w:val="24"/>
        </w:rPr>
        <w:t>Varma PK</w:t>
      </w:r>
      <w:r w:rsidRPr="001D178C">
        <w:rPr>
          <w:rFonts w:ascii="Book Antiqua" w:hAnsi="Book Antiqua"/>
          <w:sz w:val="24"/>
          <w:szCs w:val="24"/>
        </w:rPr>
        <w:t xml:space="preserve">, Krishna N, Jose RL, </w:t>
      </w:r>
      <w:proofErr w:type="spellStart"/>
      <w:r w:rsidRPr="001D178C">
        <w:rPr>
          <w:rFonts w:ascii="Book Antiqua" w:hAnsi="Book Antiqua"/>
          <w:sz w:val="24"/>
          <w:szCs w:val="24"/>
        </w:rPr>
        <w:t>Madkaiker</w:t>
      </w:r>
      <w:proofErr w:type="spellEnd"/>
      <w:r w:rsidRPr="001D178C">
        <w:rPr>
          <w:rFonts w:ascii="Book Antiqua" w:hAnsi="Book Antiqua"/>
          <w:sz w:val="24"/>
          <w:szCs w:val="24"/>
        </w:rPr>
        <w:t xml:space="preserve"> AN. Ischemic mitral regurgitation. </w:t>
      </w:r>
      <w:r w:rsidRPr="001D178C">
        <w:rPr>
          <w:rFonts w:ascii="Book Antiqua" w:hAnsi="Book Antiqua"/>
          <w:i/>
          <w:sz w:val="24"/>
          <w:szCs w:val="24"/>
        </w:rPr>
        <w:t xml:space="preserve">Ann Card </w:t>
      </w:r>
      <w:proofErr w:type="spellStart"/>
      <w:r w:rsidRPr="001D178C">
        <w:rPr>
          <w:rFonts w:ascii="Book Antiqua" w:hAnsi="Book Antiqua"/>
          <w:i/>
          <w:sz w:val="24"/>
          <w:szCs w:val="24"/>
        </w:rPr>
        <w:t>Anaesth</w:t>
      </w:r>
      <w:proofErr w:type="spellEnd"/>
      <w:r w:rsidRPr="001D178C">
        <w:rPr>
          <w:rFonts w:ascii="Book Antiqua" w:hAnsi="Book Antiqua"/>
          <w:sz w:val="24"/>
          <w:szCs w:val="24"/>
        </w:rPr>
        <w:t xml:space="preserve"> 2017; </w:t>
      </w:r>
      <w:r w:rsidRPr="001D178C">
        <w:rPr>
          <w:rFonts w:ascii="Book Antiqua" w:hAnsi="Book Antiqua"/>
          <w:b/>
          <w:sz w:val="24"/>
          <w:szCs w:val="24"/>
        </w:rPr>
        <w:t>20</w:t>
      </w:r>
      <w:r w:rsidRPr="001D178C">
        <w:rPr>
          <w:rFonts w:ascii="Book Antiqua" w:hAnsi="Book Antiqua"/>
          <w:sz w:val="24"/>
          <w:szCs w:val="24"/>
        </w:rPr>
        <w:t>: 432-439 [PMID: 28994679 DOI: 10.4103/aca.ACA_58_17]</w:t>
      </w:r>
    </w:p>
    <w:p w14:paraId="22F2A151"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7 </w:t>
      </w:r>
      <w:proofErr w:type="spellStart"/>
      <w:r w:rsidRPr="001D178C">
        <w:rPr>
          <w:rFonts w:ascii="Book Antiqua" w:hAnsi="Book Antiqua"/>
          <w:b/>
          <w:sz w:val="24"/>
          <w:szCs w:val="24"/>
        </w:rPr>
        <w:t>Carpentier</w:t>
      </w:r>
      <w:proofErr w:type="spellEnd"/>
      <w:r w:rsidRPr="001D178C">
        <w:rPr>
          <w:rFonts w:ascii="Book Antiqua" w:hAnsi="Book Antiqua"/>
          <w:b/>
          <w:sz w:val="24"/>
          <w:szCs w:val="24"/>
        </w:rPr>
        <w:t xml:space="preserve"> A</w:t>
      </w:r>
      <w:r w:rsidRPr="001D178C">
        <w:rPr>
          <w:rFonts w:ascii="Book Antiqua" w:hAnsi="Book Antiqua"/>
          <w:sz w:val="24"/>
          <w:szCs w:val="24"/>
        </w:rPr>
        <w:t xml:space="preserve">. Cardiac valve surgery--the "French correction". </w:t>
      </w:r>
      <w:r w:rsidRPr="001D178C">
        <w:rPr>
          <w:rFonts w:ascii="Book Antiqua" w:hAnsi="Book Antiqua"/>
          <w:i/>
          <w:sz w:val="24"/>
          <w:szCs w:val="24"/>
        </w:rPr>
        <w:t xml:space="preserve">J </w:t>
      </w:r>
      <w:proofErr w:type="spellStart"/>
      <w:r w:rsidRPr="001D178C">
        <w:rPr>
          <w:rFonts w:ascii="Book Antiqua" w:hAnsi="Book Antiqua"/>
          <w:i/>
          <w:sz w:val="24"/>
          <w:szCs w:val="24"/>
        </w:rPr>
        <w:t>Thorac</w:t>
      </w:r>
      <w:proofErr w:type="spellEnd"/>
      <w:r w:rsidRPr="001D178C">
        <w:rPr>
          <w:rFonts w:ascii="Book Antiqua" w:hAnsi="Book Antiqua"/>
          <w:i/>
          <w:sz w:val="24"/>
          <w:szCs w:val="24"/>
        </w:rPr>
        <w:t xml:space="preserve"> Cardiovasc </w:t>
      </w:r>
      <w:proofErr w:type="spellStart"/>
      <w:r w:rsidRPr="001D178C">
        <w:rPr>
          <w:rFonts w:ascii="Book Antiqua" w:hAnsi="Book Antiqua"/>
          <w:i/>
          <w:sz w:val="24"/>
          <w:szCs w:val="24"/>
        </w:rPr>
        <w:t>Surg</w:t>
      </w:r>
      <w:proofErr w:type="spellEnd"/>
      <w:r w:rsidRPr="001D178C">
        <w:rPr>
          <w:rFonts w:ascii="Book Antiqua" w:hAnsi="Book Antiqua"/>
          <w:sz w:val="24"/>
          <w:szCs w:val="24"/>
        </w:rPr>
        <w:t xml:space="preserve"> 1983; </w:t>
      </w:r>
      <w:r w:rsidRPr="001D178C">
        <w:rPr>
          <w:rFonts w:ascii="Book Antiqua" w:hAnsi="Book Antiqua"/>
          <w:b/>
          <w:sz w:val="24"/>
          <w:szCs w:val="24"/>
        </w:rPr>
        <w:t>86</w:t>
      </w:r>
      <w:r w:rsidRPr="001D178C">
        <w:rPr>
          <w:rFonts w:ascii="Book Antiqua" w:hAnsi="Book Antiqua"/>
          <w:sz w:val="24"/>
          <w:szCs w:val="24"/>
        </w:rPr>
        <w:t>: 323-337 [PMID: 6887954]</w:t>
      </w:r>
    </w:p>
    <w:p w14:paraId="512369C8"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8 </w:t>
      </w:r>
      <w:r w:rsidRPr="001D178C">
        <w:rPr>
          <w:rFonts w:ascii="Book Antiqua" w:hAnsi="Book Antiqua"/>
          <w:b/>
          <w:sz w:val="24"/>
          <w:szCs w:val="24"/>
        </w:rPr>
        <w:t>Boyd JH</w:t>
      </w:r>
      <w:r w:rsidRPr="001D178C">
        <w:rPr>
          <w:rFonts w:ascii="Book Antiqua" w:hAnsi="Book Antiqua"/>
          <w:sz w:val="24"/>
          <w:szCs w:val="24"/>
        </w:rPr>
        <w:t xml:space="preserve">. Ischemic mitral regurgitation. </w:t>
      </w:r>
      <w:proofErr w:type="spellStart"/>
      <w:r w:rsidRPr="001D178C">
        <w:rPr>
          <w:rFonts w:ascii="Book Antiqua" w:hAnsi="Book Antiqua"/>
          <w:i/>
          <w:sz w:val="24"/>
          <w:szCs w:val="24"/>
        </w:rPr>
        <w:t>Circ</w:t>
      </w:r>
      <w:proofErr w:type="spellEnd"/>
      <w:r w:rsidRPr="001D178C">
        <w:rPr>
          <w:rFonts w:ascii="Book Antiqua" w:hAnsi="Book Antiqua"/>
          <w:i/>
          <w:sz w:val="24"/>
          <w:szCs w:val="24"/>
        </w:rPr>
        <w:t xml:space="preserve"> J</w:t>
      </w:r>
      <w:r w:rsidRPr="001D178C">
        <w:rPr>
          <w:rFonts w:ascii="Book Antiqua" w:hAnsi="Book Antiqua"/>
          <w:sz w:val="24"/>
          <w:szCs w:val="24"/>
        </w:rPr>
        <w:t xml:space="preserve"> 2013; </w:t>
      </w:r>
      <w:r w:rsidRPr="001D178C">
        <w:rPr>
          <w:rFonts w:ascii="Book Antiqua" w:hAnsi="Book Antiqua"/>
          <w:b/>
          <w:sz w:val="24"/>
          <w:szCs w:val="24"/>
        </w:rPr>
        <w:t>77</w:t>
      </w:r>
      <w:r w:rsidRPr="001D178C">
        <w:rPr>
          <w:rFonts w:ascii="Book Antiqua" w:hAnsi="Book Antiqua"/>
          <w:sz w:val="24"/>
          <w:szCs w:val="24"/>
        </w:rPr>
        <w:t>: 1952-1956 [PMID: 23877709 DOI: 10.1253/circj.CJ-13-0743]</w:t>
      </w:r>
    </w:p>
    <w:p w14:paraId="569DF0D3"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9 </w:t>
      </w:r>
      <w:proofErr w:type="spellStart"/>
      <w:r w:rsidRPr="001D178C">
        <w:rPr>
          <w:rFonts w:ascii="Book Antiqua" w:hAnsi="Book Antiqua"/>
          <w:b/>
          <w:sz w:val="24"/>
          <w:szCs w:val="24"/>
        </w:rPr>
        <w:t>Grigioni</w:t>
      </w:r>
      <w:proofErr w:type="spellEnd"/>
      <w:r w:rsidRPr="001D178C">
        <w:rPr>
          <w:rFonts w:ascii="Book Antiqua" w:hAnsi="Book Antiqua"/>
          <w:b/>
          <w:sz w:val="24"/>
          <w:szCs w:val="24"/>
        </w:rPr>
        <w:t xml:space="preserve"> F</w:t>
      </w:r>
      <w:r w:rsidRPr="001D178C">
        <w:rPr>
          <w:rFonts w:ascii="Book Antiqua" w:hAnsi="Book Antiqua"/>
          <w:sz w:val="24"/>
          <w:szCs w:val="24"/>
        </w:rPr>
        <w:t xml:space="preserve">, </w:t>
      </w:r>
      <w:proofErr w:type="spellStart"/>
      <w:r w:rsidRPr="001D178C">
        <w:rPr>
          <w:rFonts w:ascii="Book Antiqua" w:hAnsi="Book Antiqua"/>
          <w:sz w:val="24"/>
          <w:szCs w:val="24"/>
        </w:rPr>
        <w:t>Detaint</w:t>
      </w:r>
      <w:proofErr w:type="spellEnd"/>
      <w:r w:rsidRPr="001D178C">
        <w:rPr>
          <w:rFonts w:ascii="Book Antiqua" w:hAnsi="Book Antiqua"/>
          <w:sz w:val="24"/>
          <w:szCs w:val="24"/>
        </w:rPr>
        <w:t xml:space="preserve"> D, </w:t>
      </w:r>
      <w:proofErr w:type="spellStart"/>
      <w:r w:rsidRPr="001D178C">
        <w:rPr>
          <w:rFonts w:ascii="Book Antiqua" w:hAnsi="Book Antiqua"/>
          <w:sz w:val="24"/>
          <w:szCs w:val="24"/>
        </w:rPr>
        <w:t>Avierinos</w:t>
      </w:r>
      <w:proofErr w:type="spellEnd"/>
      <w:r w:rsidRPr="001D178C">
        <w:rPr>
          <w:rFonts w:ascii="Book Antiqua" w:hAnsi="Book Antiqua"/>
          <w:sz w:val="24"/>
          <w:szCs w:val="24"/>
        </w:rPr>
        <w:t xml:space="preserve"> JF, Scott C, Tajik J, Enriquez-</w:t>
      </w:r>
      <w:proofErr w:type="spellStart"/>
      <w:r w:rsidRPr="001D178C">
        <w:rPr>
          <w:rFonts w:ascii="Book Antiqua" w:hAnsi="Book Antiqua"/>
          <w:sz w:val="24"/>
          <w:szCs w:val="24"/>
        </w:rPr>
        <w:t>Sarano</w:t>
      </w:r>
      <w:proofErr w:type="spellEnd"/>
      <w:r w:rsidRPr="001D178C">
        <w:rPr>
          <w:rFonts w:ascii="Book Antiqua" w:hAnsi="Book Antiqua"/>
          <w:sz w:val="24"/>
          <w:szCs w:val="24"/>
        </w:rPr>
        <w:t xml:space="preserve"> M. Contribution of ischemic mitral regurgitation to congestive heart failure after myocardial infarction. </w:t>
      </w:r>
      <w:r w:rsidRPr="001D178C">
        <w:rPr>
          <w:rFonts w:ascii="Book Antiqua" w:hAnsi="Book Antiqua"/>
          <w:i/>
          <w:sz w:val="24"/>
          <w:szCs w:val="24"/>
        </w:rPr>
        <w:t xml:space="preserve">J Am Coll </w:t>
      </w:r>
      <w:proofErr w:type="spellStart"/>
      <w:r w:rsidRPr="001D178C">
        <w:rPr>
          <w:rFonts w:ascii="Book Antiqua" w:hAnsi="Book Antiqua"/>
          <w:i/>
          <w:sz w:val="24"/>
          <w:szCs w:val="24"/>
        </w:rPr>
        <w:t>Cardiol</w:t>
      </w:r>
      <w:proofErr w:type="spellEnd"/>
      <w:r w:rsidRPr="001D178C">
        <w:rPr>
          <w:rFonts w:ascii="Book Antiqua" w:hAnsi="Book Antiqua"/>
          <w:sz w:val="24"/>
          <w:szCs w:val="24"/>
        </w:rPr>
        <w:t xml:space="preserve"> 2005; </w:t>
      </w:r>
      <w:r w:rsidRPr="001D178C">
        <w:rPr>
          <w:rFonts w:ascii="Book Antiqua" w:hAnsi="Book Antiqua"/>
          <w:b/>
          <w:sz w:val="24"/>
          <w:szCs w:val="24"/>
        </w:rPr>
        <w:t>45</w:t>
      </w:r>
      <w:r w:rsidRPr="001D178C">
        <w:rPr>
          <w:rFonts w:ascii="Book Antiqua" w:hAnsi="Book Antiqua"/>
          <w:sz w:val="24"/>
          <w:szCs w:val="24"/>
        </w:rPr>
        <w:t>: 260-267 [PMID: 15653025 DOI: 10.1016/j.jacc.2004.10.030]</w:t>
      </w:r>
    </w:p>
    <w:p w14:paraId="042CC053"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10 </w:t>
      </w:r>
      <w:proofErr w:type="spellStart"/>
      <w:r w:rsidRPr="001D178C">
        <w:rPr>
          <w:rFonts w:ascii="Book Antiqua" w:hAnsi="Book Antiqua"/>
          <w:b/>
          <w:sz w:val="24"/>
          <w:szCs w:val="24"/>
        </w:rPr>
        <w:t>Fattouch</w:t>
      </w:r>
      <w:proofErr w:type="spellEnd"/>
      <w:r w:rsidRPr="001D178C">
        <w:rPr>
          <w:rFonts w:ascii="Book Antiqua" w:hAnsi="Book Antiqua"/>
          <w:b/>
          <w:sz w:val="24"/>
          <w:szCs w:val="24"/>
        </w:rPr>
        <w:t xml:space="preserve"> K</w:t>
      </w:r>
      <w:r w:rsidRPr="001D178C">
        <w:rPr>
          <w:rFonts w:ascii="Book Antiqua" w:hAnsi="Book Antiqua"/>
          <w:sz w:val="24"/>
          <w:szCs w:val="24"/>
        </w:rPr>
        <w:t xml:space="preserve">, </w:t>
      </w:r>
      <w:proofErr w:type="spellStart"/>
      <w:r w:rsidRPr="001D178C">
        <w:rPr>
          <w:rFonts w:ascii="Book Antiqua" w:hAnsi="Book Antiqua"/>
          <w:sz w:val="24"/>
          <w:szCs w:val="24"/>
        </w:rPr>
        <w:t>Castrovinci</w:t>
      </w:r>
      <w:proofErr w:type="spellEnd"/>
      <w:r w:rsidRPr="001D178C">
        <w:rPr>
          <w:rFonts w:ascii="Book Antiqua" w:hAnsi="Book Antiqua"/>
          <w:sz w:val="24"/>
          <w:szCs w:val="24"/>
        </w:rPr>
        <w:t xml:space="preserve"> S, </w:t>
      </w:r>
      <w:proofErr w:type="spellStart"/>
      <w:r w:rsidRPr="001D178C">
        <w:rPr>
          <w:rFonts w:ascii="Book Antiqua" w:hAnsi="Book Antiqua"/>
          <w:sz w:val="24"/>
          <w:szCs w:val="24"/>
        </w:rPr>
        <w:t>Murana</w:t>
      </w:r>
      <w:proofErr w:type="spellEnd"/>
      <w:r w:rsidRPr="001D178C">
        <w:rPr>
          <w:rFonts w:ascii="Book Antiqua" w:hAnsi="Book Antiqua"/>
          <w:sz w:val="24"/>
          <w:szCs w:val="24"/>
        </w:rPr>
        <w:t xml:space="preserve"> G, </w:t>
      </w:r>
      <w:proofErr w:type="spellStart"/>
      <w:r w:rsidRPr="001D178C">
        <w:rPr>
          <w:rFonts w:ascii="Book Antiqua" w:hAnsi="Book Antiqua"/>
          <w:sz w:val="24"/>
          <w:szCs w:val="24"/>
        </w:rPr>
        <w:t>Moscarelli</w:t>
      </w:r>
      <w:proofErr w:type="spellEnd"/>
      <w:r w:rsidRPr="001D178C">
        <w:rPr>
          <w:rFonts w:ascii="Book Antiqua" w:hAnsi="Book Antiqua"/>
          <w:sz w:val="24"/>
          <w:szCs w:val="24"/>
        </w:rPr>
        <w:t xml:space="preserve"> M, </w:t>
      </w:r>
      <w:proofErr w:type="spellStart"/>
      <w:r w:rsidRPr="001D178C">
        <w:rPr>
          <w:rFonts w:ascii="Book Antiqua" w:hAnsi="Book Antiqua"/>
          <w:sz w:val="24"/>
          <w:szCs w:val="24"/>
        </w:rPr>
        <w:t>Speziale</w:t>
      </w:r>
      <w:proofErr w:type="spellEnd"/>
      <w:r w:rsidRPr="001D178C">
        <w:rPr>
          <w:rFonts w:ascii="Book Antiqua" w:hAnsi="Book Antiqua"/>
          <w:sz w:val="24"/>
          <w:szCs w:val="24"/>
        </w:rPr>
        <w:t xml:space="preserve"> G. Surgical management of moderate ischemic mitral valve regurgitation: Where do we stand? </w:t>
      </w:r>
      <w:r w:rsidRPr="001D178C">
        <w:rPr>
          <w:rFonts w:ascii="Book Antiqua" w:hAnsi="Book Antiqua"/>
          <w:i/>
          <w:sz w:val="24"/>
          <w:szCs w:val="24"/>
        </w:rPr>
        <w:t xml:space="preserve">World J </w:t>
      </w:r>
      <w:proofErr w:type="spellStart"/>
      <w:r w:rsidRPr="001D178C">
        <w:rPr>
          <w:rFonts w:ascii="Book Antiqua" w:hAnsi="Book Antiqua"/>
          <w:i/>
          <w:sz w:val="24"/>
          <w:szCs w:val="24"/>
        </w:rPr>
        <w:t>Cardiol</w:t>
      </w:r>
      <w:proofErr w:type="spellEnd"/>
      <w:r w:rsidRPr="001D178C">
        <w:rPr>
          <w:rFonts w:ascii="Book Antiqua" w:hAnsi="Book Antiqua"/>
          <w:sz w:val="24"/>
          <w:szCs w:val="24"/>
        </w:rPr>
        <w:t xml:space="preserve"> 2014; </w:t>
      </w:r>
      <w:r w:rsidRPr="001D178C">
        <w:rPr>
          <w:rFonts w:ascii="Book Antiqua" w:hAnsi="Book Antiqua"/>
          <w:b/>
          <w:sz w:val="24"/>
          <w:szCs w:val="24"/>
        </w:rPr>
        <w:t>6</w:t>
      </w:r>
      <w:r w:rsidRPr="001D178C">
        <w:rPr>
          <w:rFonts w:ascii="Book Antiqua" w:hAnsi="Book Antiqua"/>
          <w:sz w:val="24"/>
          <w:szCs w:val="24"/>
        </w:rPr>
        <w:t>: 1218-1222 [PMID: 25429333 DOI: 10.4330/wjc.v6.i11.1218]</w:t>
      </w:r>
    </w:p>
    <w:p w14:paraId="43DAD252"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11 </w:t>
      </w:r>
      <w:r w:rsidRPr="001D178C">
        <w:rPr>
          <w:rFonts w:ascii="Book Antiqua" w:hAnsi="Book Antiqua"/>
          <w:b/>
          <w:sz w:val="24"/>
          <w:szCs w:val="24"/>
        </w:rPr>
        <w:t>Grewal J</w:t>
      </w:r>
      <w:r w:rsidRPr="001D178C">
        <w:rPr>
          <w:rFonts w:ascii="Book Antiqua" w:hAnsi="Book Antiqua"/>
          <w:sz w:val="24"/>
          <w:szCs w:val="24"/>
        </w:rPr>
        <w:t>, Suri R, Mankad S, Tanaka A, Mahoney DW, Schaff HV, Miller FA, Enriquez-</w:t>
      </w:r>
      <w:proofErr w:type="spellStart"/>
      <w:r w:rsidRPr="001D178C">
        <w:rPr>
          <w:rFonts w:ascii="Book Antiqua" w:hAnsi="Book Antiqua"/>
          <w:sz w:val="24"/>
          <w:szCs w:val="24"/>
        </w:rPr>
        <w:t>Sarano</w:t>
      </w:r>
      <w:proofErr w:type="spellEnd"/>
      <w:r w:rsidRPr="001D178C">
        <w:rPr>
          <w:rFonts w:ascii="Book Antiqua" w:hAnsi="Book Antiqua"/>
          <w:sz w:val="24"/>
          <w:szCs w:val="24"/>
        </w:rPr>
        <w:t xml:space="preserve"> M. Mitral annular dynamics in myxomatous valve disease: new insights with real-time 3-dimensional echocardiography. </w:t>
      </w:r>
      <w:r w:rsidRPr="001D178C">
        <w:rPr>
          <w:rFonts w:ascii="Book Antiqua" w:hAnsi="Book Antiqua"/>
          <w:i/>
          <w:sz w:val="24"/>
          <w:szCs w:val="24"/>
        </w:rPr>
        <w:t>Circulation</w:t>
      </w:r>
      <w:r w:rsidRPr="001D178C">
        <w:rPr>
          <w:rFonts w:ascii="Book Antiqua" w:hAnsi="Book Antiqua"/>
          <w:sz w:val="24"/>
          <w:szCs w:val="24"/>
        </w:rPr>
        <w:t xml:space="preserve"> 2010; </w:t>
      </w:r>
      <w:r w:rsidRPr="001D178C">
        <w:rPr>
          <w:rFonts w:ascii="Book Antiqua" w:hAnsi="Book Antiqua"/>
          <w:b/>
          <w:sz w:val="24"/>
          <w:szCs w:val="24"/>
        </w:rPr>
        <w:t>121</w:t>
      </w:r>
      <w:r w:rsidRPr="001D178C">
        <w:rPr>
          <w:rFonts w:ascii="Book Antiqua" w:hAnsi="Book Antiqua"/>
          <w:sz w:val="24"/>
          <w:szCs w:val="24"/>
        </w:rPr>
        <w:t>: 1423-1431 [PMID: 20231533 DOI: 10.1161/CIRCULATIONAHA.109.901181]</w:t>
      </w:r>
    </w:p>
    <w:p w14:paraId="3CC36709"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lastRenderedPageBreak/>
        <w:t xml:space="preserve">12 </w:t>
      </w:r>
      <w:proofErr w:type="spellStart"/>
      <w:r w:rsidRPr="001D178C">
        <w:rPr>
          <w:rFonts w:ascii="Book Antiqua" w:hAnsi="Book Antiqua"/>
          <w:b/>
          <w:sz w:val="24"/>
          <w:szCs w:val="24"/>
        </w:rPr>
        <w:t>Daimon</w:t>
      </w:r>
      <w:proofErr w:type="spellEnd"/>
      <w:r w:rsidRPr="001D178C">
        <w:rPr>
          <w:rFonts w:ascii="Book Antiqua" w:hAnsi="Book Antiqua"/>
          <w:b/>
          <w:sz w:val="24"/>
          <w:szCs w:val="24"/>
        </w:rPr>
        <w:t xml:space="preserve"> M</w:t>
      </w:r>
      <w:r w:rsidRPr="001D178C">
        <w:rPr>
          <w:rFonts w:ascii="Book Antiqua" w:hAnsi="Book Antiqua"/>
          <w:sz w:val="24"/>
          <w:szCs w:val="24"/>
        </w:rPr>
        <w:t xml:space="preserve">, Fukuda S, Adams DH, McCarthy PM, </w:t>
      </w:r>
      <w:proofErr w:type="spellStart"/>
      <w:r w:rsidRPr="001D178C">
        <w:rPr>
          <w:rFonts w:ascii="Book Antiqua" w:hAnsi="Book Antiqua"/>
          <w:sz w:val="24"/>
          <w:szCs w:val="24"/>
        </w:rPr>
        <w:t>Gillinov</w:t>
      </w:r>
      <w:proofErr w:type="spellEnd"/>
      <w:r w:rsidRPr="001D178C">
        <w:rPr>
          <w:rFonts w:ascii="Book Antiqua" w:hAnsi="Book Antiqua"/>
          <w:sz w:val="24"/>
          <w:szCs w:val="24"/>
        </w:rPr>
        <w:t xml:space="preserve"> AM, </w:t>
      </w:r>
      <w:proofErr w:type="spellStart"/>
      <w:r w:rsidRPr="001D178C">
        <w:rPr>
          <w:rFonts w:ascii="Book Antiqua" w:hAnsi="Book Antiqua"/>
          <w:sz w:val="24"/>
          <w:szCs w:val="24"/>
        </w:rPr>
        <w:t>Carpentier</w:t>
      </w:r>
      <w:proofErr w:type="spellEnd"/>
      <w:r w:rsidRPr="001D178C">
        <w:rPr>
          <w:rFonts w:ascii="Book Antiqua" w:hAnsi="Book Antiqua"/>
          <w:sz w:val="24"/>
          <w:szCs w:val="24"/>
        </w:rPr>
        <w:t xml:space="preserve"> A, </w:t>
      </w:r>
      <w:proofErr w:type="spellStart"/>
      <w:r w:rsidRPr="001D178C">
        <w:rPr>
          <w:rFonts w:ascii="Book Antiqua" w:hAnsi="Book Antiqua"/>
          <w:sz w:val="24"/>
          <w:szCs w:val="24"/>
        </w:rPr>
        <w:t>Filsoufi</w:t>
      </w:r>
      <w:proofErr w:type="spellEnd"/>
      <w:r w:rsidRPr="001D178C">
        <w:rPr>
          <w:rFonts w:ascii="Book Antiqua" w:hAnsi="Book Antiqua"/>
          <w:sz w:val="24"/>
          <w:szCs w:val="24"/>
        </w:rPr>
        <w:t xml:space="preserve"> F, </w:t>
      </w:r>
      <w:proofErr w:type="spellStart"/>
      <w:r w:rsidRPr="001D178C">
        <w:rPr>
          <w:rFonts w:ascii="Book Antiqua" w:hAnsi="Book Antiqua"/>
          <w:sz w:val="24"/>
          <w:szCs w:val="24"/>
        </w:rPr>
        <w:t>Abascal</w:t>
      </w:r>
      <w:proofErr w:type="spellEnd"/>
      <w:r w:rsidRPr="001D178C">
        <w:rPr>
          <w:rFonts w:ascii="Book Antiqua" w:hAnsi="Book Antiqua"/>
          <w:sz w:val="24"/>
          <w:szCs w:val="24"/>
        </w:rPr>
        <w:t xml:space="preserve"> VM, </w:t>
      </w:r>
      <w:proofErr w:type="spellStart"/>
      <w:r w:rsidRPr="001D178C">
        <w:rPr>
          <w:rFonts w:ascii="Book Antiqua" w:hAnsi="Book Antiqua"/>
          <w:sz w:val="24"/>
          <w:szCs w:val="24"/>
        </w:rPr>
        <w:t>Rigolin</w:t>
      </w:r>
      <w:proofErr w:type="spellEnd"/>
      <w:r w:rsidRPr="001D178C">
        <w:rPr>
          <w:rFonts w:ascii="Book Antiqua" w:hAnsi="Book Antiqua"/>
          <w:sz w:val="24"/>
          <w:szCs w:val="24"/>
        </w:rPr>
        <w:t xml:space="preserve"> VH, </w:t>
      </w:r>
      <w:proofErr w:type="spellStart"/>
      <w:r w:rsidRPr="001D178C">
        <w:rPr>
          <w:rFonts w:ascii="Book Antiqua" w:hAnsi="Book Antiqua"/>
          <w:sz w:val="24"/>
          <w:szCs w:val="24"/>
        </w:rPr>
        <w:t>Salzberg</w:t>
      </w:r>
      <w:proofErr w:type="spellEnd"/>
      <w:r w:rsidRPr="001D178C">
        <w:rPr>
          <w:rFonts w:ascii="Book Antiqua" w:hAnsi="Book Antiqua"/>
          <w:sz w:val="24"/>
          <w:szCs w:val="24"/>
        </w:rPr>
        <w:t xml:space="preserve"> S, </w:t>
      </w:r>
      <w:proofErr w:type="spellStart"/>
      <w:r w:rsidRPr="001D178C">
        <w:rPr>
          <w:rFonts w:ascii="Book Antiqua" w:hAnsi="Book Antiqua"/>
          <w:sz w:val="24"/>
          <w:szCs w:val="24"/>
        </w:rPr>
        <w:t>Huskin</w:t>
      </w:r>
      <w:proofErr w:type="spellEnd"/>
      <w:r w:rsidRPr="001D178C">
        <w:rPr>
          <w:rFonts w:ascii="Book Antiqua" w:hAnsi="Book Antiqua"/>
          <w:sz w:val="24"/>
          <w:szCs w:val="24"/>
        </w:rPr>
        <w:t xml:space="preserve"> A, </w:t>
      </w:r>
      <w:proofErr w:type="spellStart"/>
      <w:r w:rsidRPr="001D178C">
        <w:rPr>
          <w:rFonts w:ascii="Book Antiqua" w:hAnsi="Book Antiqua"/>
          <w:sz w:val="24"/>
          <w:szCs w:val="24"/>
        </w:rPr>
        <w:t>Langenfeld</w:t>
      </w:r>
      <w:proofErr w:type="spellEnd"/>
      <w:r w:rsidRPr="001D178C">
        <w:rPr>
          <w:rFonts w:ascii="Book Antiqua" w:hAnsi="Book Antiqua"/>
          <w:sz w:val="24"/>
          <w:szCs w:val="24"/>
        </w:rPr>
        <w:t xml:space="preserve"> M, Shiota T. Mitral valve repair with </w:t>
      </w:r>
      <w:proofErr w:type="spellStart"/>
      <w:r w:rsidRPr="001D178C">
        <w:rPr>
          <w:rFonts w:ascii="Book Antiqua" w:hAnsi="Book Antiqua"/>
          <w:sz w:val="24"/>
          <w:szCs w:val="24"/>
        </w:rPr>
        <w:t>Carpentier</w:t>
      </w:r>
      <w:proofErr w:type="spellEnd"/>
      <w:r w:rsidRPr="001D178C">
        <w:rPr>
          <w:rFonts w:ascii="Book Antiqua" w:hAnsi="Book Antiqua"/>
          <w:sz w:val="24"/>
          <w:szCs w:val="24"/>
        </w:rPr>
        <w:t xml:space="preserve">-McCarthy-Adams IMR </w:t>
      </w:r>
      <w:proofErr w:type="spellStart"/>
      <w:r w:rsidRPr="001D178C">
        <w:rPr>
          <w:rFonts w:ascii="Book Antiqua" w:hAnsi="Book Antiqua"/>
          <w:sz w:val="24"/>
          <w:szCs w:val="24"/>
        </w:rPr>
        <w:t>ETlogix</w:t>
      </w:r>
      <w:proofErr w:type="spellEnd"/>
      <w:r w:rsidRPr="001D178C">
        <w:rPr>
          <w:rFonts w:ascii="Book Antiqua" w:hAnsi="Book Antiqua"/>
          <w:sz w:val="24"/>
          <w:szCs w:val="24"/>
        </w:rPr>
        <w:t xml:space="preserve"> annuloplasty ring for ischemic mitral regurgitation: early echocardiographic results from a multi-center study. </w:t>
      </w:r>
      <w:r w:rsidRPr="001D178C">
        <w:rPr>
          <w:rFonts w:ascii="Book Antiqua" w:hAnsi="Book Antiqua"/>
          <w:i/>
          <w:sz w:val="24"/>
          <w:szCs w:val="24"/>
        </w:rPr>
        <w:t>Circulation</w:t>
      </w:r>
      <w:r w:rsidRPr="001D178C">
        <w:rPr>
          <w:rFonts w:ascii="Book Antiqua" w:hAnsi="Book Antiqua"/>
          <w:sz w:val="24"/>
          <w:szCs w:val="24"/>
        </w:rPr>
        <w:t xml:space="preserve"> 2006; </w:t>
      </w:r>
      <w:r w:rsidRPr="001D178C">
        <w:rPr>
          <w:rFonts w:ascii="Book Antiqua" w:hAnsi="Book Antiqua"/>
          <w:b/>
          <w:sz w:val="24"/>
          <w:szCs w:val="24"/>
        </w:rPr>
        <w:t>114</w:t>
      </w:r>
      <w:r w:rsidRPr="001D178C">
        <w:rPr>
          <w:rFonts w:ascii="Book Antiqua" w:hAnsi="Book Antiqua"/>
          <w:sz w:val="24"/>
          <w:szCs w:val="24"/>
        </w:rPr>
        <w:t>: I588-I593 [PMID: 16820643 DOI: 10.1161/CIRCULATIONAHA.105.001347]</w:t>
      </w:r>
    </w:p>
    <w:p w14:paraId="2F54968B"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13 </w:t>
      </w:r>
      <w:proofErr w:type="spellStart"/>
      <w:r w:rsidRPr="001D178C">
        <w:rPr>
          <w:rFonts w:ascii="Book Antiqua" w:hAnsi="Book Antiqua"/>
          <w:b/>
          <w:sz w:val="24"/>
          <w:szCs w:val="24"/>
        </w:rPr>
        <w:t>Fattouch</w:t>
      </w:r>
      <w:proofErr w:type="spellEnd"/>
      <w:r w:rsidRPr="001D178C">
        <w:rPr>
          <w:rFonts w:ascii="Book Antiqua" w:hAnsi="Book Antiqua"/>
          <w:b/>
          <w:sz w:val="24"/>
          <w:szCs w:val="24"/>
        </w:rPr>
        <w:t xml:space="preserve"> K</w:t>
      </w:r>
      <w:r w:rsidRPr="001D178C">
        <w:rPr>
          <w:rFonts w:ascii="Book Antiqua" w:hAnsi="Book Antiqua"/>
          <w:sz w:val="24"/>
          <w:szCs w:val="24"/>
        </w:rPr>
        <w:t xml:space="preserve">, </w:t>
      </w:r>
      <w:proofErr w:type="spellStart"/>
      <w:r w:rsidRPr="001D178C">
        <w:rPr>
          <w:rFonts w:ascii="Book Antiqua" w:hAnsi="Book Antiqua"/>
          <w:sz w:val="24"/>
          <w:szCs w:val="24"/>
        </w:rPr>
        <w:t>Castrovinci</w:t>
      </w:r>
      <w:proofErr w:type="spellEnd"/>
      <w:r w:rsidRPr="001D178C">
        <w:rPr>
          <w:rFonts w:ascii="Book Antiqua" w:hAnsi="Book Antiqua"/>
          <w:sz w:val="24"/>
          <w:szCs w:val="24"/>
        </w:rPr>
        <w:t xml:space="preserve"> S, </w:t>
      </w:r>
      <w:proofErr w:type="spellStart"/>
      <w:r w:rsidRPr="001D178C">
        <w:rPr>
          <w:rFonts w:ascii="Book Antiqua" w:hAnsi="Book Antiqua"/>
          <w:sz w:val="24"/>
          <w:szCs w:val="24"/>
        </w:rPr>
        <w:t>Murana</w:t>
      </w:r>
      <w:proofErr w:type="spellEnd"/>
      <w:r w:rsidRPr="001D178C">
        <w:rPr>
          <w:rFonts w:ascii="Book Antiqua" w:hAnsi="Book Antiqua"/>
          <w:sz w:val="24"/>
          <w:szCs w:val="24"/>
        </w:rPr>
        <w:t xml:space="preserve"> G, </w:t>
      </w:r>
      <w:proofErr w:type="spellStart"/>
      <w:r w:rsidRPr="001D178C">
        <w:rPr>
          <w:rFonts w:ascii="Book Antiqua" w:hAnsi="Book Antiqua"/>
          <w:sz w:val="24"/>
          <w:szCs w:val="24"/>
        </w:rPr>
        <w:t>Dioguardi</w:t>
      </w:r>
      <w:proofErr w:type="spellEnd"/>
      <w:r w:rsidRPr="001D178C">
        <w:rPr>
          <w:rFonts w:ascii="Book Antiqua" w:hAnsi="Book Antiqua"/>
          <w:sz w:val="24"/>
          <w:szCs w:val="24"/>
        </w:rPr>
        <w:t xml:space="preserve"> P, </w:t>
      </w:r>
      <w:proofErr w:type="spellStart"/>
      <w:r w:rsidRPr="001D178C">
        <w:rPr>
          <w:rFonts w:ascii="Book Antiqua" w:hAnsi="Book Antiqua"/>
          <w:sz w:val="24"/>
          <w:szCs w:val="24"/>
        </w:rPr>
        <w:t>Guccione</w:t>
      </w:r>
      <w:proofErr w:type="spellEnd"/>
      <w:r w:rsidRPr="001D178C">
        <w:rPr>
          <w:rFonts w:ascii="Book Antiqua" w:hAnsi="Book Antiqua"/>
          <w:sz w:val="24"/>
          <w:szCs w:val="24"/>
        </w:rPr>
        <w:t xml:space="preserve"> F, </w:t>
      </w:r>
      <w:proofErr w:type="spellStart"/>
      <w:r w:rsidRPr="001D178C">
        <w:rPr>
          <w:rFonts w:ascii="Book Antiqua" w:hAnsi="Book Antiqua"/>
          <w:sz w:val="24"/>
          <w:szCs w:val="24"/>
        </w:rPr>
        <w:t>Nasso</w:t>
      </w:r>
      <w:proofErr w:type="spellEnd"/>
      <w:r w:rsidRPr="001D178C">
        <w:rPr>
          <w:rFonts w:ascii="Book Antiqua" w:hAnsi="Book Antiqua"/>
          <w:sz w:val="24"/>
          <w:szCs w:val="24"/>
        </w:rPr>
        <w:t xml:space="preserve"> G, </w:t>
      </w:r>
      <w:proofErr w:type="spellStart"/>
      <w:r w:rsidRPr="001D178C">
        <w:rPr>
          <w:rFonts w:ascii="Book Antiqua" w:hAnsi="Book Antiqua"/>
          <w:sz w:val="24"/>
          <w:szCs w:val="24"/>
        </w:rPr>
        <w:t>Speziale</w:t>
      </w:r>
      <w:proofErr w:type="spellEnd"/>
      <w:r w:rsidRPr="001D178C">
        <w:rPr>
          <w:rFonts w:ascii="Book Antiqua" w:hAnsi="Book Antiqua"/>
          <w:sz w:val="24"/>
          <w:szCs w:val="24"/>
        </w:rPr>
        <w:t xml:space="preserve"> G. Papillary muscle relocation and mitral annuloplasty in ischemic mitral valve regurgitation: midterm results. </w:t>
      </w:r>
      <w:r w:rsidRPr="001D178C">
        <w:rPr>
          <w:rFonts w:ascii="Book Antiqua" w:hAnsi="Book Antiqua"/>
          <w:i/>
          <w:sz w:val="24"/>
          <w:szCs w:val="24"/>
        </w:rPr>
        <w:t xml:space="preserve">J </w:t>
      </w:r>
      <w:proofErr w:type="spellStart"/>
      <w:r w:rsidRPr="001D178C">
        <w:rPr>
          <w:rFonts w:ascii="Book Antiqua" w:hAnsi="Book Antiqua"/>
          <w:i/>
          <w:sz w:val="24"/>
          <w:szCs w:val="24"/>
        </w:rPr>
        <w:t>Thorac</w:t>
      </w:r>
      <w:proofErr w:type="spellEnd"/>
      <w:r w:rsidRPr="001D178C">
        <w:rPr>
          <w:rFonts w:ascii="Book Antiqua" w:hAnsi="Book Antiqua"/>
          <w:i/>
          <w:sz w:val="24"/>
          <w:szCs w:val="24"/>
        </w:rPr>
        <w:t xml:space="preserve"> Cardiovasc </w:t>
      </w:r>
      <w:proofErr w:type="spellStart"/>
      <w:r w:rsidRPr="001D178C">
        <w:rPr>
          <w:rFonts w:ascii="Book Antiqua" w:hAnsi="Book Antiqua"/>
          <w:i/>
          <w:sz w:val="24"/>
          <w:szCs w:val="24"/>
        </w:rPr>
        <w:t>Surg</w:t>
      </w:r>
      <w:proofErr w:type="spellEnd"/>
      <w:r w:rsidRPr="001D178C">
        <w:rPr>
          <w:rFonts w:ascii="Book Antiqua" w:hAnsi="Book Antiqua"/>
          <w:sz w:val="24"/>
          <w:szCs w:val="24"/>
        </w:rPr>
        <w:t xml:space="preserve"> 2014; </w:t>
      </w:r>
      <w:r w:rsidRPr="001D178C">
        <w:rPr>
          <w:rFonts w:ascii="Book Antiqua" w:hAnsi="Book Antiqua"/>
          <w:b/>
          <w:sz w:val="24"/>
          <w:szCs w:val="24"/>
        </w:rPr>
        <w:t>148</w:t>
      </w:r>
      <w:r w:rsidRPr="001D178C">
        <w:rPr>
          <w:rFonts w:ascii="Book Antiqua" w:hAnsi="Book Antiqua"/>
          <w:sz w:val="24"/>
          <w:szCs w:val="24"/>
        </w:rPr>
        <w:t>: 1947-1950 [PMID: 24656671 DOI: 10.1016/j.jtcvs.2014.02.047]</w:t>
      </w:r>
    </w:p>
    <w:p w14:paraId="5B2016E7" w14:textId="4E9C1CBB"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14 </w:t>
      </w:r>
      <w:proofErr w:type="spellStart"/>
      <w:r w:rsidRPr="001D178C">
        <w:rPr>
          <w:rFonts w:ascii="Book Antiqua" w:hAnsi="Book Antiqua"/>
          <w:b/>
          <w:sz w:val="24"/>
          <w:szCs w:val="24"/>
        </w:rPr>
        <w:t>Lorusso</w:t>
      </w:r>
      <w:proofErr w:type="spellEnd"/>
      <w:r w:rsidRPr="001D178C">
        <w:rPr>
          <w:rFonts w:ascii="Book Antiqua" w:hAnsi="Book Antiqua"/>
          <w:b/>
          <w:sz w:val="24"/>
          <w:szCs w:val="24"/>
        </w:rPr>
        <w:t xml:space="preserve"> R</w:t>
      </w:r>
      <w:r w:rsidRPr="001D178C">
        <w:rPr>
          <w:rFonts w:ascii="Book Antiqua" w:hAnsi="Book Antiqua"/>
          <w:sz w:val="24"/>
          <w:szCs w:val="24"/>
        </w:rPr>
        <w:t xml:space="preserve">, </w:t>
      </w:r>
      <w:proofErr w:type="spellStart"/>
      <w:r w:rsidRPr="001D178C">
        <w:rPr>
          <w:rFonts w:ascii="Book Antiqua" w:hAnsi="Book Antiqua"/>
          <w:sz w:val="24"/>
          <w:szCs w:val="24"/>
        </w:rPr>
        <w:t>Gelsomino</w:t>
      </w:r>
      <w:proofErr w:type="spellEnd"/>
      <w:r w:rsidRPr="001D178C">
        <w:rPr>
          <w:rFonts w:ascii="Book Antiqua" w:hAnsi="Book Antiqua"/>
          <w:sz w:val="24"/>
          <w:szCs w:val="24"/>
        </w:rPr>
        <w:t xml:space="preserve"> S, </w:t>
      </w:r>
      <w:proofErr w:type="spellStart"/>
      <w:r w:rsidRPr="001D178C">
        <w:rPr>
          <w:rFonts w:ascii="Book Antiqua" w:hAnsi="Book Antiqua"/>
          <w:sz w:val="24"/>
          <w:szCs w:val="24"/>
        </w:rPr>
        <w:t>Vizzardi</w:t>
      </w:r>
      <w:proofErr w:type="spellEnd"/>
      <w:r w:rsidRPr="001D178C">
        <w:rPr>
          <w:rFonts w:ascii="Book Antiqua" w:hAnsi="Book Antiqua"/>
          <w:sz w:val="24"/>
          <w:szCs w:val="24"/>
        </w:rPr>
        <w:t xml:space="preserve"> E, </w:t>
      </w:r>
      <w:proofErr w:type="spellStart"/>
      <w:r w:rsidRPr="001D178C">
        <w:rPr>
          <w:rFonts w:ascii="Book Antiqua" w:hAnsi="Book Antiqua"/>
          <w:sz w:val="24"/>
          <w:szCs w:val="24"/>
        </w:rPr>
        <w:t>D'Aloia</w:t>
      </w:r>
      <w:proofErr w:type="spellEnd"/>
      <w:r w:rsidRPr="001D178C">
        <w:rPr>
          <w:rFonts w:ascii="Book Antiqua" w:hAnsi="Book Antiqua"/>
          <w:sz w:val="24"/>
          <w:szCs w:val="24"/>
        </w:rPr>
        <w:t xml:space="preserve"> A, De </w:t>
      </w:r>
      <w:proofErr w:type="spellStart"/>
      <w:r w:rsidRPr="001D178C">
        <w:rPr>
          <w:rFonts w:ascii="Book Antiqua" w:hAnsi="Book Antiqua"/>
          <w:sz w:val="24"/>
          <w:szCs w:val="24"/>
        </w:rPr>
        <w:t>Cicco</w:t>
      </w:r>
      <w:proofErr w:type="spellEnd"/>
      <w:r w:rsidRPr="001D178C">
        <w:rPr>
          <w:rFonts w:ascii="Book Antiqua" w:hAnsi="Book Antiqua"/>
          <w:sz w:val="24"/>
          <w:szCs w:val="24"/>
        </w:rPr>
        <w:t xml:space="preserve"> G, </w:t>
      </w:r>
      <w:proofErr w:type="spellStart"/>
      <w:r w:rsidRPr="001D178C">
        <w:rPr>
          <w:rFonts w:ascii="Book Antiqua" w:hAnsi="Book Antiqua"/>
          <w:sz w:val="24"/>
          <w:szCs w:val="24"/>
        </w:rPr>
        <w:t>Lucà</w:t>
      </w:r>
      <w:proofErr w:type="spellEnd"/>
      <w:r w:rsidRPr="001D178C">
        <w:rPr>
          <w:rFonts w:ascii="Book Antiqua" w:hAnsi="Book Antiqua"/>
          <w:sz w:val="24"/>
          <w:szCs w:val="24"/>
        </w:rPr>
        <w:t xml:space="preserve"> F, Parise O, </w:t>
      </w:r>
      <w:proofErr w:type="spellStart"/>
      <w:r w:rsidRPr="001D178C">
        <w:rPr>
          <w:rFonts w:ascii="Book Antiqua" w:hAnsi="Book Antiqua"/>
          <w:sz w:val="24"/>
          <w:szCs w:val="24"/>
        </w:rPr>
        <w:t>Gensini</w:t>
      </w:r>
      <w:proofErr w:type="spellEnd"/>
      <w:r w:rsidRPr="001D178C">
        <w:rPr>
          <w:rFonts w:ascii="Book Antiqua" w:hAnsi="Book Antiqua"/>
          <w:sz w:val="24"/>
          <w:szCs w:val="24"/>
        </w:rPr>
        <w:t xml:space="preserve"> GF, </w:t>
      </w:r>
      <w:proofErr w:type="spellStart"/>
      <w:r w:rsidRPr="001D178C">
        <w:rPr>
          <w:rFonts w:ascii="Book Antiqua" w:hAnsi="Book Antiqua"/>
          <w:sz w:val="24"/>
          <w:szCs w:val="24"/>
        </w:rPr>
        <w:t>Stefàno</w:t>
      </w:r>
      <w:proofErr w:type="spellEnd"/>
      <w:r w:rsidRPr="001D178C">
        <w:rPr>
          <w:rFonts w:ascii="Book Antiqua" w:hAnsi="Book Antiqua"/>
          <w:sz w:val="24"/>
          <w:szCs w:val="24"/>
        </w:rPr>
        <w:t xml:space="preserve"> P, </w:t>
      </w:r>
      <w:proofErr w:type="spellStart"/>
      <w:r w:rsidRPr="001D178C">
        <w:rPr>
          <w:rFonts w:ascii="Book Antiqua" w:hAnsi="Book Antiqua"/>
          <w:sz w:val="24"/>
          <w:szCs w:val="24"/>
        </w:rPr>
        <w:t>Livi</w:t>
      </w:r>
      <w:proofErr w:type="spellEnd"/>
      <w:r w:rsidRPr="001D178C">
        <w:rPr>
          <w:rFonts w:ascii="Book Antiqua" w:hAnsi="Book Antiqua"/>
          <w:sz w:val="24"/>
          <w:szCs w:val="24"/>
        </w:rPr>
        <w:t xml:space="preserve"> U, </w:t>
      </w:r>
      <w:proofErr w:type="spellStart"/>
      <w:r w:rsidRPr="001D178C">
        <w:rPr>
          <w:rFonts w:ascii="Book Antiqua" w:hAnsi="Book Antiqua"/>
          <w:sz w:val="24"/>
          <w:szCs w:val="24"/>
        </w:rPr>
        <w:t>Vendramin</w:t>
      </w:r>
      <w:proofErr w:type="spellEnd"/>
      <w:r w:rsidRPr="001D178C">
        <w:rPr>
          <w:rFonts w:ascii="Book Antiqua" w:hAnsi="Book Antiqua"/>
          <w:sz w:val="24"/>
          <w:szCs w:val="24"/>
        </w:rPr>
        <w:t xml:space="preserve"> I, </w:t>
      </w:r>
      <w:proofErr w:type="spellStart"/>
      <w:r w:rsidRPr="001D178C">
        <w:rPr>
          <w:rFonts w:ascii="Book Antiqua" w:hAnsi="Book Antiqua"/>
          <w:sz w:val="24"/>
          <w:szCs w:val="24"/>
        </w:rPr>
        <w:t>Pacini</w:t>
      </w:r>
      <w:proofErr w:type="spellEnd"/>
      <w:r w:rsidRPr="001D178C">
        <w:rPr>
          <w:rFonts w:ascii="Book Antiqua" w:hAnsi="Book Antiqua"/>
          <w:sz w:val="24"/>
          <w:szCs w:val="24"/>
        </w:rPr>
        <w:t xml:space="preserve"> D, Di Bartolomeo R, Miceli A, </w:t>
      </w:r>
      <w:proofErr w:type="spellStart"/>
      <w:r w:rsidRPr="001D178C">
        <w:rPr>
          <w:rFonts w:ascii="Book Antiqua" w:hAnsi="Book Antiqua"/>
          <w:sz w:val="24"/>
          <w:szCs w:val="24"/>
        </w:rPr>
        <w:t>Varone</w:t>
      </w:r>
      <w:proofErr w:type="spellEnd"/>
      <w:r w:rsidRPr="001D178C">
        <w:rPr>
          <w:rFonts w:ascii="Book Antiqua" w:hAnsi="Book Antiqua"/>
          <w:sz w:val="24"/>
          <w:szCs w:val="24"/>
        </w:rPr>
        <w:t xml:space="preserve"> E, Glauber M, </w:t>
      </w:r>
      <w:proofErr w:type="spellStart"/>
      <w:r w:rsidRPr="001D178C">
        <w:rPr>
          <w:rFonts w:ascii="Book Antiqua" w:hAnsi="Book Antiqua"/>
          <w:sz w:val="24"/>
          <w:szCs w:val="24"/>
        </w:rPr>
        <w:t>Parolari</w:t>
      </w:r>
      <w:proofErr w:type="spellEnd"/>
      <w:r w:rsidRPr="001D178C">
        <w:rPr>
          <w:rFonts w:ascii="Book Antiqua" w:hAnsi="Book Antiqua"/>
          <w:sz w:val="24"/>
          <w:szCs w:val="24"/>
        </w:rPr>
        <w:t xml:space="preserve"> A, Giuseppe </w:t>
      </w:r>
      <w:proofErr w:type="spellStart"/>
      <w:r w:rsidRPr="001D178C">
        <w:rPr>
          <w:rFonts w:ascii="Book Antiqua" w:hAnsi="Book Antiqua"/>
          <w:sz w:val="24"/>
          <w:szCs w:val="24"/>
        </w:rPr>
        <w:t>Arlati</w:t>
      </w:r>
      <w:proofErr w:type="spellEnd"/>
      <w:r w:rsidRPr="001D178C">
        <w:rPr>
          <w:rFonts w:ascii="Book Antiqua" w:hAnsi="Book Antiqua"/>
          <w:sz w:val="24"/>
          <w:szCs w:val="24"/>
        </w:rPr>
        <w:t xml:space="preserve"> F, Alamanni F, </w:t>
      </w:r>
      <w:proofErr w:type="spellStart"/>
      <w:r w:rsidRPr="001D178C">
        <w:rPr>
          <w:rFonts w:ascii="Book Antiqua" w:hAnsi="Book Antiqua"/>
          <w:sz w:val="24"/>
          <w:szCs w:val="24"/>
        </w:rPr>
        <w:t>Serraino</w:t>
      </w:r>
      <w:proofErr w:type="spellEnd"/>
      <w:r w:rsidRPr="001D178C">
        <w:rPr>
          <w:rFonts w:ascii="Book Antiqua" w:hAnsi="Book Antiqua"/>
          <w:sz w:val="24"/>
          <w:szCs w:val="24"/>
        </w:rPr>
        <w:t xml:space="preserve"> F, </w:t>
      </w:r>
      <w:proofErr w:type="spellStart"/>
      <w:r w:rsidRPr="001D178C">
        <w:rPr>
          <w:rFonts w:ascii="Book Antiqua" w:hAnsi="Book Antiqua"/>
          <w:sz w:val="24"/>
          <w:szCs w:val="24"/>
        </w:rPr>
        <w:t>Renzulli</w:t>
      </w:r>
      <w:proofErr w:type="spellEnd"/>
      <w:r w:rsidRPr="001D178C">
        <w:rPr>
          <w:rFonts w:ascii="Book Antiqua" w:hAnsi="Book Antiqua"/>
          <w:sz w:val="24"/>
          <w:szCs w:val="24"/>
        </w:rPr>
        <w:t xml:space="preserve"> A, Messina A, </w:t>
      </w:r>
      <w:proofErr w:type="spellStart"/>
      <w:r w:rsidRPr="001D178C">
        <w:rPr>
          <w:rFonts w:ascii="Book Antiqua" w:hAnsi="Book Antiqua"/>
          <w:sz w:val="24"/>
          <w:szCs w:val="24"/>
        </w:rPr>
        <w:t>Troise</w:t>
      </w:r>
      <w:proofErr w:type="spellEnd"/>
      <w:r w:rsidRPr="001D178C">
        <w:rPr>
          <w:rFonts w:ascii="Book Antiqua" w:hAnsi="Book Antiqua"/>
          <w:sz w:val="24"/>
          <w:szCs w:val="24"/>
        </w:rPr>
        <w:t xml:space="preserve"> G, </w:t>
      </w:r>
      <w:proofErr w:type="spellStart"/>
      <w:r w:rsidRPr="001D178C">
        <w:rPr>
          <w:rFonts w:ascii="Book Antiqua" w:hAnsi="Book Antiqua"/>
          <w:sz w:val="24"/>
          <w:szCs w:val="24"/>
        </w:rPr>
        <w:t>Mariscalco</w:t>
      </w:r>
      <w:proofErr w:type="spellEnd"/>
      <w:r w:rsidRPr="001D178C">
        <w:rPr>
          <w:rFonts w:ascii="Book Antiqua" w:hAnsi="Book Antiqua"/>
          <w:sz w:val="24"/>
          <w:szCs w:val="24"/>
        </w:rPr>
        <w:t xml:space="preserve"> G, </w:t>
      </w:r>
      <w:proofErr w:type="spellStart"/>
      <w:r w:rsidRPr="001D178C">
        <w:rPr>
          <w:rFonts w:ascii="Book Antiqua" w:hAnsi="Book Antiqua"/>
          <w:sz w:val="24"/>
          <w:szCs w:val="24"/>
        </w:rPr>
        <w:t>Cottini</w:t>
      </w:r>
      <w:proofErr w:type="spellEnd"/>
      <w:r w:rsidRPr="001D178C">
        <w:rPr>
          <w:rFonts w:ascii="Book Antiqua" w:hAnsi="Book Antiqua"/>
          <w:sz w:val="24"/>
          <w:szCs w:val="24"/>
        </w:rPr>
        <w:t xml:space="preserve"> M, </w:t>
      </w:r>
      <w:proofErr w:type="spellStart"/>
      <w:r w:rsidRPr="001D178C">
        <w:rPr>
          <w:rFonts w:ascii="Book Antiqua" w:hAnsi="Book Antiqua"/>
          <w:sz w:val="24"/>
          <w:szCs w:val="24"/>
        </w:rPr>
        <w:t>Beghi</w:t>
      </w:r>
      <w:proofErr w:type="spellEnd"/>
      <w:r w:rsidRPr="001D178C">
        <w:rPr>
          <w:rFonts w:ascii="Book Antiqua" w:hAnsi="Book Antiqua"/>
          <w:sz w:val="24"/>
          <w:szCs w:val="24"/>
        </w:rPr>
        <w:t xml:space="preserve"> C, </w:t>
      </w:r>
      <w:proofErr w:type="spellStart"/>
      <w:r w:rsidRPr="001D178C">
        <w:rPr>
          <w:rFonts w:ascii="Book Antiqua" w:hAnsi="Book Antiqua"/>
          <w:sz w:val="24"/>
          <w:szCs w:val="24"/>
        </w:rPr>
        <w:t>Nicolini</w:t>
      </w:r>
      <w:proofErr w:type="spellEnd"/>
      <w:r w:rsidRPr="001D178C">
        <w:rPr>
          <w:rFonts w:ascii="Book Antiqua" w:hAnsi="Book Antiqua"/>
          <w:sz w:val="24"/>
          <w:szCs w:val="24"/>
        </w:rPr>
        <w:t xml:space="preserve"> F, </w:t>
      </w:r>
      <w:proofErr w:type="spellStart"/>
      <w:r w:rsidRPr="001D178C">
        <w:rPr>
          <w:rFonts w:ascii="Book Antiqua" w:hAnsi="Book Antiqua"/>
          <w:sz w:val="24"/>
          <w:szCs w:val="24"/>
        </w:rPr>
        <w:t>Gherli</w:t>
      </w:r>
      <w:proofErr w:type="spellEnd"/>
      <w:r w:rsidRPr="001D178C">
        <w:rPr>
          <w:rFonts w:ascii="Book Antiqua" w:hAnsi="Book Antiqua"/>
          <w:sz w:val="24"/>
          <w:szCs w:val="24"/>
        </w:rPr>
        <w:t xml:space="preserve"> T, </w:t>
      </w:r>
      <w:proofErr w:type="spellStart"/>
      <w:r w:rsidRPr="001D178C">
        <w:rPr>
          <w:rFonts w:ascii="Book Antiqua" w:hAnsi="Book Antiqua"/>
          <w:sz w:val="24"/>
          <w:szCs w:val="24"/>
        </w:rPr>
        <w:t>Borghetti</w:t>
      </w:r>
      <w:proofErr w:type="spellEnd"/>
      <w:r w:rsidRPr="001D178C">
        <w:rPr>
          <w:rFonts w:ascii="Book Antiqua" w:hAnsi="Book Antiqua"/>
          <w:sz w:val="24"/>
          <w:szCs w:val="24"/>
        </w:rPr>
        <w:t xml:space="preserve"> V, </w:t>
      </w:r>
      <w:proofErr w:type="spellStart"/>
      <w:r w:rsidRPr="001D178C">
        <w:rPr>
          <w:rFonts w:ascii="Book Antiqua" w:hAnsi="Book Antiqua"/>
          <w:sz w:val="24"/>
          <w:szCs w:val="24"/>
        </w:rPr>
        <w:t>Pardini</w:t>
      </w:r>
      <w:proofErr w:type="spellEnd"/>
      <w:r w:rsidRPr="001D178C">
        <w:rPr>
          <w:rFonts w:ascii="Book Antiqua" w:hAnsi="Book Antiqua"/>
          <w:sz w:val="24"/>
          <w:szCs w:val="24"/>
        </w:rPr>
        <w:t xml:space="preserve"> A, </w:t>
      </w:r>
      <w:proofErr w:type="spellStart"/>
      <w:r w:rsidRPr="001D178C">
        <w:rPr>
          <w:rFonts w:ascii="Book Antiqua" w:hAnsi="Book Antiqua"/>
          <w:sz w:val="24"/>
          <w:szCs w:val="24"/>
        </w:rPr>
        <w:t>Caimmi</w:t>
      </w:r>
      <w:proofErr w:type="spellEnd"/>
      <w:r w:rsidRPr="001D178C">
        <w:rPr>
          <w:rFonts w:ascii="Book Antiqua" w:hAnsi="Book Antiqua"/>
          <w:sz w:val="24"/>
          <w:szCs w:val="24"/>
        </w:rPr>
        <w:t xml:space="preserve"> PP, </w:t>
      </w:r>
      <w:proofErr w:type="spellStart"/>
      <w:r w:rsidRPr="001D178C">
        <w:rPr>
          <w:rFonts w:ascii="Book Antiqua" w:hAnsi="Book Antiqua"/>
          <w:sz w:val="24"/>
          <w:szCs w:val="24"/>
        </w:rPr>
        <w:t>Micalizzi</w:t>
      </w:r>
      <w:proofErr w:type="spellEnd"/>
      <w:r w:rsidRPr="001D178C">
        <w:rPr>
          <w:rFonts w:ascii="Book Antiqua" w:hAnsi="Book Antiqua"/>
          <w:sz w:val="24"/>
          <w:szCs w:val="24"/>
        </w:rPr>
        <w:t xml:space="preserve"> E, </w:t>
      </w:r>
      <w:proofErr w:type="spellStart"/>
      <w:r w:rsidRPr="001D178C">
        <w:rPr>
          <w:rFonts w:ascii="Book Antiqua" w:hAnsi="Book Antiqua"/>
          <w:sz w:val="24"/>
          <w:szCs w:val="24"/>
        </w:rPr>
        <w:t>Fino</w:t>
      </w:r>
      <w:proofErr w:type="spellEnd"/>
      <w:r w:rsidRPr="001D178C">
        <w:rPr>
          <w:rFonts w:ascii="Book Antiqua" w:hAnsi="Book Antiqua"/>
          <w:sz w:val="24"/>
          <w:szCs w:val="24"/>
        </w:rPr>
        <w:t xml:space="preserve"> C, </w:t>
      </w:r>
      <w:proofErr w:type="spellStart"/>
      <w:r w:rsidRPr="001D178C">
        <w:rPr>
          <w:rFonts w:ascii="Book Antiqua" w:hAnsi="Book Antiqua"/>
          <w:sz w:val="24"/>
          <w:szCs w:val="24"/>
        </w:rPr>
        <w:t>Ferrazzi</w:t>
      </w:r>
      <w:proofErr w:type="spellEnd"/>
      <w:r w:rsidRPr="001D178C">
        <w:rPr>
          <w:rFonts w:ascii="Book Antiqua" w:hAnsi="Book Antiqua"/>
          <w:sz w:val="24"/>
          <w:szCs w:val="24"/>
        </w:rPr>
        <w:t xml:space="preserve"> P, Di Mauro M, Calafiore AM; ISTIMIR Investigators. Mitral valve repair or replacement for ischemic mitral regurgitation? The Italian Study on the Treatment of Ischemic Mitral Regurgitation (ISTIMIR). </w:t>
      </w:r>
      <w:r w:rsidRPr="001D178C">
        <w:rPr>
          <w:rFonts w:ascii="Book Antiqua" w:hAnsi="Book Antiqua"/>
          <w:i/>
          <w:sz w:val="24"/>
          <w:szCs w:val="24"/>
        </w:rPr>
        <w:t xml:space="preserve">J </w:t>
      </w:r>
      <w:proofErr w:type="spellStart"/>
      <w:r w:rsidRPr="001D178C">
        <w:rPr>
          <w:rFonts w:ascii="Book Antiqua" w:hAnsi="Book Antiqua"/>
          <w:i/>
          <w:sz w:val="24"/>
          <w:szCs w:val="24"/>
        </w:rPr>
        <w:t>Thorac</w:t>
      </w:r>
      <w:proofErr w:type="spellEnd"/>
      <w:r w:rsidRPr="001D178C">
        <w:rPr>
          <w:rFonts w:ascii="Book Antiqua" w:hAnsi="Book Antiqua"/>
          <w:i/>
          <w:sz w:val="24"/>
          <w:szCs w:val="24"/>
        </w:rPr>
        <w:t xml:space="preserve"> Cardiovasc </w:t>
      </w:r>
      <w:proofErr w:type="spellStart"/>
      <w:r w:rsidRPr="001D178C">
        <w:rPr>
          <w:rFonts w:ascii="Book Antiqua" w:hAnsi="Book Antiqua"/>
          <w:i/>
          <w:sz w:val="24"/>
          <w:szCs w:val="24"/>
        </w:rPr>
        <w:t>Surg</w:t>
      </w:r>
      <w:proofErr w:type="spellEnd"/>
      <w:r w:rsidRPr="001D178C">
        <w:rPr>
          <w:rFonts w:ascii="Book Antiqua" w:hAnsi="Book Antiqua"/>
          <w:sz w:val="24"/>
          <w:szCs w:val="24"/>
        </w:rPr>
        <w:t xml:space="preserve"> 2013; </w:t>
      </w:r>
      <w:r w:rsidRPr="001D178C">
        <w:rPr>
          <w:rFonts w:ascii="Book Antiqua" w:hAnsi="Book Antiqua"/>
          <w:b/>
          <w:sz w:val="24"/>
          <w:szCs w:val="24"/>
        </w:rPr>
        <w:t>145</w:t>
      </w:r>
      <w:r w:rsidRPr="001D178C">
        <w:rPr>
          <w:rFonts w:ascii="Book Antiqua" w:hAnsi="Book Antiqua"/>
          <w:sz w:val="24"/>
          <w:szCs w:val="24"/>
        </w:rPr>
        <w:t>: 128-</w:t>
      </w:r>
      <w:r w:rsidR="00F74395">
        <w:rPr>
          <w:rFonts w:ascii="Book Antiqua" w:hAnsi="Book Antiqua" w:hint="eastAsia"/>
          <w:sz w:val="24"/>
          <w:szCs w:val="24"/>
          <w:lang w:eastAsia="zh-CN"/>
        </w:rPr>
        <w:t>1</w:t>
      </w:r>
      <w:r w:rsidRPr="001D178C">
        <w:rPr>
          <w:rFonts w:ascii="Book Antiqua" w:hAnsi="Book Antiqua"/>
          <w:sz w:val="24"/>
          <w:szCs w:val="24"/>
        </w:rPr>
        <w:t>39; discussion 137-</w:t>
      </w:r>
      <w:r w:rsidR="00F74395">
        <w:rPr>
          <w:rFonts w:ascii="Book Antiqua" w:hAnsi="Book Antiqua" w:hint="eastAsia"/>
          <w:sz w:val="24"/>
          <w:szCs w:val="24"/>
          <w:lang w:eastAsia="zh-CN"/>
        </w:rPr>
        <w:t>13</w:t>
      </w:r>
      <w:r w:rsidRPr="001D178C">
        <w:rPr>
          <w:rFonts w:ascii="Book Antiqua" w:hAnsi="Book Antiqua"/>
          <w:sz w:val="24"/>
          <w:szCs w:val="24"/>
        </w:rPr>
        <w:t>8 [PMID: 23127376 DOI: 10.1016/j.jtcvs.2012.09.042]</w:t>
      </w:r>
    </w:p>
    <w:p w14:paraId="791B95E6"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15 </w:t>
      </w:r>
      <w:r w:rsidRPr="001D178C">
        <w:rPr>
          <w:rFonts w:ascii="Book Antiqua" w:hAnsi="Book Antiqua"/>
          <w:b/>
          <w:sz w:val="24"/>
          <w:szCs w:val="24"/>
        </w:rPr>
        <w:t>Bouchard D</w:t>
      </w:r>
      <w:r w:rsidRPr="001D178C">
        <w:rPr>
          <w:rFonts w:ascii="Book Antiqua" w:hAnsi="Book Antiqua"/>
          <w:sz w:val="24"/>
          <w:szCs w:val="24"/>
        </w:rPr>
        <w:t xml:space="preserve">, Jensen H, Carrier M, Demers P, Pellerin M, Perrault LP, Lambert J. Effect of systematic downsizing rigid ring annuloplasty in patients with moderate ischemic mitral regurgitation. </w:t>
      </w:r>
      <w:r w:rsidRPr="001D178C">
        <w:rPr>
          <w:rFonts w:ascii="Book Antiqua" w:hAnsi="Book Antiqua"/>
          <w:i/>
          <w:sz w:val="24"/>
          <w:szCs w:val="24"/>
        </w:rPr>
        <w:t xml:space="preserve">J </w:t>
      </w:r>
      <w:proofErr w:type="spellStart"/>
      <w:r w:rsidRPr="001D178C">
        <w:rPr>
          <w:rFonts w:ascii="Book Antiqua" w:hAnsi="Book Antiqua"/>
          <w:i/>
          <w:sz w:val="24"/>
          <w:szCs w:val="24"/>
        </w:rPr>
        <w:t>Thorac</w:t>
      </w:r>
      <w:proofErr w:type="spellEnd"/>
      <w:r w:rsidRPr="001D178C">
        <w:rPr>
          <w:rFonts w:ascii="Book Antiqua" w:hAnsi="Book Antiqua"/>
          <w:i/>
          <w:sz w:val="24"/>
          <w:szCs w:val="24"/>
        </w:rPr>
        <w:t xml:space="preserve"> Cardiovasc </w:t>
      </w:r>
      <w:proofErr w:type="spellStart"/>
      <w:r w:rsidRPr="001D178C">
        <w:rPr>
          <w:rFonts w:ascii="Book Antiqua" w:hAnsi="Book Antiqua"/>
          <w:i/>
          <w:sz w:val="24"/>
          <w:szCs w:val="24"/>
        </w:rPr>
        <w:t>Surg</w:t>
      </w:r>
      <w:proofErr w:type="spellEnd"/>
      <w:r w:rsidRPr="001D178C">
        <w:rPr>
          <w:rFonts w:ascii="Book Antiqua" w:hAnsi="Book Antiqua"/>
          <w:sz w:val="24"/>
          <w:szCs w:val="24"/>
        </w:rPr>
        <w:t xml:space="preserve"> 2014; </w:t>
      </w:r>
      <w:r w:rsidRPr="001D178C">
        <w:rPr>
          <w:rFonts w:ascii="Book Antiqua" w:hAnsi="Book Antiqua"/>
          <w:b/>
          <w:sz w:val="24"/>
          <w:szCs w:val="24"/>
        </w:rPr>
        <w:t>147</w:t>
      </w:r>
      <w:r w:rsidRPr="001D178C">
        <w:rPr>
          <w:rFonts w:ascii="Book Antiqua" w:hAnsi="Book Antiqua"/>
          <w:sz w:val="24"/>
          <w:szCs w:val="24"/>
        </w:rPr>
        <w:t>: 1471-1477 [PMID: 23856201 DOI: 10.1016/j.jtcvs.2013.05.024]</w:t>
      </w:r>
    </w:p>
    <w:p w14:paraId="32528DAB"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16 </w:t>
      </w:r>
      <w:r w:rsidRPr="001D178C">
        <w:rPr>
          <w:rFonts w:ascii="Book Antiqua" w:hAnsi="Book Antiqua"/>
          <w:b/>
          <w:sz w:val="24"/>
          <w:szCs w:val="24"/>
        </w:rPr>
        <w:t>Chan KM</w:t>
      </w:r>
      <w:r w:rsidRPr="001D178C">
        <w:rPr>
          <w:rFonts w:ascii="Book Antiqua" w:hAnsi="Book Antiqua"/>
          <w:sz w:val="24"/>
          <w:szCs w:val="24"/>
        </w:rPr>
        <w:t xml:space="preserve">, Punjabi PP, </w:t>
      </w:r>
      <w:proofErr w:type="spellStart"/>
      <w:r w:rsidRPr="001D178C">
        <w:rPr>
          <w:rFonts w:ascii="Book Antiqua" w:hAnsi="Book Antiqua"/>
          <w:sz w:val="24"/>
          <w:szCs w:val="24"/>
        </w:rPr>
        <w:t>Flather</w:t>
      </w:r>
      <w:proofErr w:type="spellEnd"/>
      <w:r w:rsidRPr="001D178C">
        <w:rPr>
          <w:rFonts w:ascii="Book Antiqua" w:hAnsi="Book Antiqua"/>
          <w:sz w:val="24"/>
          <w:szCs w:val="24"/>
        </w:rPr>
        <w:t xml:space="preserve"> M, Wage R, </w:t>
      </w:r>
      <w:proofErr w:type="spellStart"/>
      <w:r w:rsidRPr="001D178C">
        <w:rPr>
          <w:rFonts w:ascii="Book Antiqua" w:hAnsi="Book Antiqua"/>
          <w:sz w:val="24"/>
          <w:szCs w:val="24"/>
        </w:rPr>
        <w:t>Symmonds</w:t>
      </w:r>
      <w:proofErr w:type="spellEnd"/>
      <w:r w:rsidRPr="001D178C">
        <w:rPr>
          <w:rFonts w:ascii="Book Antiqua" w:hAnsi="Book Antiqua"/>
          <w:sz w:val="24"/>
          <w:szCs w:val="24"/>
        </w:rPr>
        <w:t xml:space="preserve"> K, </w:t>
      </w:r>
      <w:proofErr w:type="spellStart"/>
      <w:r w:rsidRPr="001D178C">
        <w:rPr>
          <w:rFonts w:ascii="Book Antiqua" w:hAnsi="Book Antiqua"/>
          <w:sz w:val="24"/>
          <w:szCs w:val="24"/>
        </w:rPr>
        <w:t>Roussin</w:t>
      </w:r>
      <w:proofErr w:type="spellEnd"/>
      <w:r w:rsidRPr="001D178C">
        <w:rPr>
          <w:rFonts w:ascii="Book Antiqua" w:hAnsi="Book Antiqua"/>
          <w:sz w:val="24"/>
          <w:szCs w:val="24"/>
        </w:rPr>
        <w:t xml:space="preserve"> I, Rahman-Haley S, Pennell DJ, </w:t>
      </w:r>
      <w:proofErr w:type="spellStart"/>
      <w:r w:rsidRPr="001D178C">
        <w:rPr>
          <w:rFonts w:ascii="Book Antiqua" w:hAnsi="Book Antiqua"/>
          <w:sz w:val="24"/>
          <w:szCs w:val="24"/>
        </w:rPr>
        <w:t>Kilner</w:t>
      </w:r>
      <w:proofErr w:type="spellEnd"/>
      <w:r w:rsidRPr="001D178C">
        <w:rPr>
          <w:rFonts w:ascii="Book Antiqua" w:hAnsi="Book Antiqua"/>
          <w:sz w:val="24"/>
          <w:szCs w:val="24"/>
        </w:rPr>
        <w:t xml:space="preserve"> PJ, Dreyfus GD, Pepper JR; RIME Investigators. Coronary artery bypass surgery with or without mitral valve annuloplasty in moderate functional ischemic mitral regurgitation: final results of the Randomized Ischemic Mitral Evaluation (RIME) trial. </w:t>
      </w:r>
      <w:r w:rsidRPr="001D178C">
        <w:rPr>
          <w:rFonts w:ascii="Book Antiqua" w:hAnsi="Book Antiqua"/>
          <w:i/>
          <w:sz w:val="24"/>
          <w:szCs w:val="24"/>
        </w:rPr>
        <w:t>Circulation</w:t>
      </w:r>
      <w:r w:rsidRPr="001D178C">
        <w:rPr>
          <w:rFonts w:ascii="Book Antiqua" w:hAnsi="Book Antiqua"/>
          <w:sz w:val="24"/>
          <w:szCs w:val="24"/>
        </w:rPr>
        <w:t xml:space="preserve"> 2012; </w:t>
      </w:r>
      <w:r w:rsidRPr="001D178C">
        <w:rPr>
          <w:rFonts w:ascii="Book Antiqua" w:hAnsi="Book Antiqua"/>
          <w:b/>
          <w:sz w:val="24"/>
          <w:szCs w:val="24"/>
        </w:rPr>
        <w:t>126</w:t>
      </w:r>
      <w:r w:rsidRPr="001D178C">
        <w:rPr>
          <w:rFonts w:ascii="Book Antiqua" w:hAnsi="Book Antiqua"/>
          <w:sz w:val="24"/>
          <w:szCs w:val="24"/>
        </w:rPr>
        <w:t>: 2502-2510 [PMID: 23136163 DOI: 10.1161/CIRCULATIONAHA.112.143818]</w:t>
      </w:r>
    </w:p>
    <w:p w14:paraId="2411AF5E"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lastRenderedPageBreak/>
        <w:t xml:space="preserve">17 </w:t>
      </w:r>
      <w:r w:rsidRPr="001D178C">
        <w:rPr>
          <w:rFonts w:ascii="Book Antiqua" w:hAnsi="Book Antiqua"/>
          <w:b/>
          <w:sz w:val="24"/>
          <w:szCs w:val="24"/>
        </w:rPr>
        <w:t>Smith PK</w:t>
      </w:r>
      <w:r w:rsidRPr="001D178C">
        <w:rPr>
          <w:rFonts w:ascii="Book Antiqua" w:hAnsi="Book Antiqua"/>
          <w:sz w:val="24"/>
          <w:szCs w:val="24"/>
        </w:rPr>
        <w:t xml:space="preserve">, </w:t>
      </w:r>
      <w:proofErr w:type="spellStart"/>
      <w:r w:rsidRPr="001D178C">
        <w:rPr>
          <w:rFonts w:ascii="Book Antiqua" w:hAnsi="Book Antiqua"/>
          <w:sz w:val="24"/>
          <w:szCs w:val="24"/>
        </w:rPr>
        <w:t>Puskas</w:t>
      </w:r>
      <w:proofErr w:type="spellEnd"/>
      <w:r w:rsidRPr="001D178C">
        <w:rPr>
          <w:rFonts w:ascii="Book Antiqua" w:hAnsi="Book Antiqua"/>
          <w:sz w:val="24"/>
          <w:szCs w:val="24"/>
        </w:rPr>
        <w:t xml:space="preserve"> JD, </w:t>
      </w:r>
      <w:proofErr w:type="spellStart"/>
      <w:r w:rsidRPr="001D178C">
        <w:rPr>
          <w:rFonts w:ascii="Book Antiqua" w:hAnsi="Book Antiqua"/>
          <w:sz w:val="24"/>
          <w:szCs w:val="24"/>
        </w:rPr>
        <w:t>Ascheim</w:t>
      </w:r>
      <w:proofErr w:type="spellEnd"/>
      <w:r w:rsidRPr="001D178C">
        <w:rPr>
          <w:rFonts w:ascii="Book Antiqua" w:hAnsi="Book Antiqua"/>
          <w:sz w:val="24"/>
          <w:szCs w:val="24"/>
        </w:rPr>
        <w:t xml:space="preserve"> DD, </w:t>
      </w:r>
      <w:proofErr w:type="spellStart"/>
      <w:r w:rsidRPr="001D178C">
        <w:rPr>
          <w:rFonts w:ascii="Book Antiqua" w:hAnsi="Book Antiqua"/>
          <w:sz w:val="24"/>
          <w:szCs w:val="24"/>
        </w:rPr>
        <w:t>Voisine</w:t>
      </w:r>
      <w:proofErr w:type="spellEnd"/>
      <w:r w:rsidRPr="001D178C">
        <w:rPr>
          <w:rFonts w:ascii="Book Antiqua" w:hAnsi="Book Antiqua"/>
          <w:sz w:val="24"/>
          <w:szCs w:val="24"/>
        </w:rPr>
        <w:t xml:space="preserve"> P, </w:t>
      </w:r>
      <w:proofErr w:type="spellStart"/>
      <w:r w:rsidRPr="001D178C">
        <w:rPr>
          <w:rFonts w:ascii="Book Antiqua" w:hAnsi="Book Antiqua"/>
          <w:sz w:val="24"/>
          <w:szCs w:val="24"/>
        </w:rPr>
        <w:t>Gelijns</w:t>
      </w:r>
      <w:proofErr w:type="spellEnd"/>
      <w:r w:rsidRPr="001D178C">
        <w:rPr>
          <w:rFonts w:ascii="Book Antiqua" w:hAnsi="Book Antiqua"/>
          <w:sz w:val="24"/>
          <w:szCs w:val="24"/>
        </w:rPr>
        <w:t xml:space="preserve"> AC, Moskowitz AJ, Hung JW, </w:t>
      </w:r>
      <w:proofErr w:type="spellStart"/>
      <w:r w:rsidRPr="001D178C">
        <w:rPr>
          <w:rFonts w:ascii="Book Antiqua" w:hAnsi="Book Antiqua"/>
          <w:sz w:val="24"/>
          <w:szCs w:val="24"/>
        </w:rPr>
        <w:t>Parides</w:t>
      </w:r>
      <w:proofErr w:type="spellEnd"/>
      <w:r w:rsidRPr="001D178C">
        <w:rPr>
          <w:rFonts w:ascii="Book Antiqua" w:hAnsi="Book Antiqua"/>
          <w:sz w:val="24"/>
          <w:szCs w:val="24"/>
        </w:rPr>
        <w:t xml:space="preserve"> MK, </w:t>
      </w:r>
      <w:proofErr w:type="spellStart"/>
      <w:r w:rsidRPr="001D178C">
        <w:rPr>
          <w:rFonts w:ascii="Book Antiqua" w:hAnsi="Book Antiqua"/>
          <w:sz w:val="24"/>
          <w:szCs w:val="24"/>
        </w:rPr>
        <w:t>Ailawadi</w:t>
      </w:r>
      <w:proofErr w:type="spellEnd"/>
      <w:r w:rsidRPr="001D178C">
        <w:rPr>
          <w:rFonts w:ascii="Book Antiqua" w:hAnsi="Book Antiqua"/>
          <w:sz w:val="24"/>
          <w:szCs w:val="24"/>
        </w:rPr>
        <w:t xml:space="preserve"> G, Perrault LP, Acker MA, </w:t>
      </w:r>
      <w:proofErr w:type="spellStart"/>
      <w:r w:rsidRPr="001D178C">
        <w:rPr>
          <w:rFonts w:ascii="Book Antiqua" w:hAnsi="Book Antiqua"/>
          <w:sz w:val="24"/>
          <w:szCs w:val="24"/>
        </w:rPr>
        <w:t>Argenziano</w:t>
      </w:r>
      <w:proofErr w:type="spellEnd"/>
      <w:r w:rsidRPr="001D178C">
        <w:rPr>
          <w:rFonts w:ascii="Book Antiqua" w:hAnsi="Book Antiqua"/>
          <w:sz w:val="24"/>
          <w:szCs w:val="24"/>
        </w:rPr>
        <w:t xml:space="preserve"> M, </w:t>
      </w:r>
      <w:proofErr w:type="spellStart"/>
      <w:r w:rsidRPr="001D178C">
        <w:rPr>
          <w:rFonts w:ascii="Book Antiqua" w:hAnsi="Book Antiqua"/>
          <w:sz w:val="24"/>
          <w:szCs w:val="24"/>
        </w:rPr>
        <w:t>Thourani</w:t>
      </w:r>
      <w:proofErr w:type="spellEnd"/>
      <w:r w:rsidRPr="001D178C">
        <w:rPr>
          <w:rFonts w:ascii="Book Antiqua" w:hAnsi="Book Antiqua"/>
          <w:sz w:val="24"/>
          <w:szCs w:val="24"/>
        </w:rPr>
        <w:t xml:space="preserve"> V, </w:t>
      </w:r>
      <w:proofErr w:type="spellStart"/>
      <w:r w:rsidRPr="001D178C">
        <w:rPr>
          <w:rFonts w:ascii="Book Antiqua" w:hAnsi="Book Antiqua"/>
          <w:sz w:val="24"/>
          <w:szCs w:val="24"/>
        </w:rPr>
        <w:t>Gammie</w:t>
      </w:r>
      <w:proofErr w:type="spellEnd"/>
      <w:r w:rsidRPr="001D178C">
        <w:rPr>
          <w:rFonts w:ascii="Book Antiqua" w:hAnsi="Book Antiqua"/>
          <w:sz w:val="24"/>
          <w:szCs w:val="24"/>
        </w:rPr>
        <w:t xml:space="preserve"> JS, Miller MA, </w:t>
      </w:r>
      <w:proofErr w:type="spellStart"/>
      <w:r w:rsidRPr="001D178C">
        <w:rPr>
          <w:rFonts w:ascii="Book Antiqua" w:hAnsi="Book Antiqua"/>
          <w:sz w:val="24"/>
          <w:szCs w:val="24"/>
        </w:rPr>
        <w:t>Pagé</w:t>
      </w:r>
      <w:proofErr w:type="spellEnd"/>
      <w:r w:rsidRPr="001D178C">
        <w:rPr>
          <w:rFonts w:ascii="Book Antiqua" w:hAnsi="Book Antiqua"/>
          <w:sz w:val="24"/>
          <w:szCs w:val="24"/>
        </w:rPr>
        <w:t xml:space="preserve"> P, </w:t>
      </w:r>
      <w:proofErr w:type="spellStart"/>
      <w:r w:rsidRPr="001D178C">
        <w:rPr>
          <w:rFonts w:ascii="Book Antiqua" w:hAnsi="Book Antiqua"/>
          <w:sz w:val="24"/>
          <w:szCs w:val="24"/>
        </w:rPr>
        <w:t>Overbey</w:t>
      </w:r>
      <w:proofErr w:type="spellEnd"/>
      <w:r w:rsidRPr="001D178C">
        <w:rPr>
          <w:rFonts w:ascii="Book Antiqua" w:hAnsi="Book Antiqua"/>
          <w:sz w:val="24"/>
          <w:szCs w:val="24"/>
        </w:rPr>
        <w:t xml:space="preserve"> JR, </w:t>
      </w:r>
      <w:proofErr w:type="spellStart"/>
      <w:r w:rsidRPr="001D178C">
        <w:rPr>
          <w:rFonts w:ascii="Book Antiqua" w:hAnsi="Book Antiqua"/>
          <w:sz w:val="24"/>
          <w:szCs w:val="24"/>
        </w:rPr>
        <w:t>Bagiella</w:t>
      </w:r>
      <w:proofErr w:type="spellEnd"/>
      <w:r w:rsidRPr="001D178C">
        <w:rPr>
          <w:rFonts w:ascii="Book Antiqua" w:hAnsi="Book Antiqua"/>
          <w:sz w:val="24"/>
          <w:szCs w:val="24"/>
        </w:rPr>
        <w:t xml:space="preserve"> E, </w:t>
      </w:r>
      <w:proofErr w:type="spellStart"/>
      <w:r w:rsidRPr="001D178C">
        <w:rPr>
          <w:rFonts w:ascii="Book Antiqua" w:hAnsi="Book Antiqua"/>
          <w:sz w:val="24"/>
          <w:szCs w:val="24"/>
        </w:rPr>
        <w:t>Dagenais</w:t>
      </w:r>
      <w:proofErr w:type="spellEnd"/>
      <w:r w:rsidRPr="001D178C">
        <w:rPr>
          <w:rFonts w:ascii="Book Antiqua" w:hAnsi="Book Antiqua"/>
          <w:sz w:val="24"/>
          <w:szCs w:val="24"/>
        </w:rPr>
        <w:t xml:space="preserve"> F, Blackstone EH, </w:t>
      </w:r>
      <w:proofErr w:type="spellStart"/>
      <w:r w:rsidRPr="001D178C">
        <w:rPr>
          <w:rFonts w:ascii="Book Antiqua" w:hAnsi="Book Antiqua"/>
          <w:sz w:val="24"/>
          <w:szCs w:val="24"/>
        </w:rPr>
        <w:t>Kron</w:t>
      </w:r>
      <w:proofErr w:type="spellEnd"/>
      <w:r w:rsidRPr="001D178C">
        <w:rPr>
          <w:rFonts w:ascii="Book Antiqua" w:hAnsi="Book Antiqua"/>
          <w:sz w:val="24"/>
          <w:szCs w:val="24"/>
        </w:rPr>
        <w:t xml:space="preserve"> IL, Goldstein DJ, Rose EA, </w:t>
      </w:r>
      <w:proofErr w:type="spellStart"/>
      <w:r w:rsidRPr="001D178C">
        <w:rPr>
          <w:rFonts w:ascii="Book Antiqua" w:hAnsi="Book Antiqua"/>
          <w:sz w:val="24"/>
          <w:szCs w:val="24"/>
        </w:rPr>
        <w:t>Moquete</w:t>
      </w:r>
      <w:proofErr w:type="spellEnd"/>
      <w:r w:rsidRPr="001D178C">
        <w:rPr>
          <w:rFonts w:ascii="Book Antiqua" w:hAnsi="Book Antiqua"/>
          <w:sz w:val="24"/>
          <w:szCs w:val="24"/>
        </w:rPr>
        <w:t xml:space="preserve"> EG, Jeffries N, Gardner TJ, O'Gara PT, Alexander JH, </w:t>
      </w:r>
      <w:proofErr w:type="spellStart"/>
      <w:r w:rsidRPr="001D178C">
        <w:rPr>
          <w:rFonts w:ascii="Book Antiqua" w:hAnsi="Book Antiqua"/>
          <w:sz w:val="24"/>
          <w:szCs w:val="24"/>
        </w:rPr>
        <w:t>Michler</w:t>
      </w:r>
      <w:proofErr w:type="spellEnd"/>
      <w:r w:rsidRPr="001D178C">
        <w:rPr>
          <w:rFonts w:ascii="Book Antiqua" w:hAnsi="Book Antiqua"/>
          <w:sz w:val="24"/>
          <w:szCs w:val="24"/>
        </w:rPr>
        <w:t xml:space="preserve"> RE; Cardiothoracic Surgical Trials Network Investigators. Surgical treatment of moderate ischemic mitral regurgitation. </w:t>
      </w:r>
      <w:r w:rsidRPr="001D178C">
        <w:rPr>
          <w:rFonts w:ascii="Book Antiqua" w:hAnsi="Book Antiqua"/>
          <w:i/>
          <w:sz w:val="24"/>
          <w:szCs w:val="24"/>
        </w:rPr>
        <w:t xml:space="preserve">N </w:t>
      </w:r>
      <w:proofErr w:type="spellStart"/>
      <w:r w:rsidRPr="001D178C">
        <w:rPr>
          <w:rFonts w:ascii="Book Antiqua" w:hAnsi="Book Antiqua"/>
          <w:i/>
          <w:sz w:val="24"/>
          <w:szCs w:val="24"/>
        </w:rPr>
        <w:t>Engl</w:t>
      </w:r>
      <w:proofErr w:type="spellEnd"/>
      <w:r w:rsidRPr="001D178C">
        <w:rPr>
          <w:rFonts w:ascii="Book Antiqua" w:hAnsi="Book Antiqua"/>
          <w:i/>
          <w:sz w:val="24"/>
          <w:szCs w:val="24"/>
        </w:rPr>
        <w:t xml:space="preserve"> J Med</w:t>
      </w:r>
      <w:r w:rsidRPr="001D178C">
        <w:rPr>
          <w:rFonts w:ascii="Book Antiqua" w:hAnsi="Book Antiqua"/>
          <w:sz w:val="24"/>
          <w:szCs w:val="24"/>
        </w:rPr>
        <w:t xml:space="preserve"> 2014; </w:t>
      </w:r>
      <w:r w:rsidRPr="001D178C">
        <w:rPr>
          <w:rFonts w:ascii="Book Antiqua" w:hAnsi="Book Antiqua"/>
          <w:b/>
          <w:sz w:val="24"/>
          <w:szCs w:val="24"/>
        </w:rPr>
        <w:t>371</w:t>
      </w:r>
      <w:r w:rsidRPr="001D178C">
        <w:rPr>
          <w:rFonts w:ascii="Book Antiqua" w:hAnsi="Book Antiqua"/>
          <w:sz w:val="24"/>
          <w:szCs w:val="24"/>
        </w:rPr>
        <w:t>: 2178-2188 [PMID: 25405390 DOI: 10.1056/NEJMoa1410490]</w:t>
      </w:r>
    </w:p>
    <w:p w14:paraId="55815F3F"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18 </w:t>
      </w:r>
      <w:proofErr w:type="spellStart"/>
      <w:r w:rsidRPr="001D178C">
        <w:rPr>
          <w:rFonts w:ascii="Book Antiqua" w:hAnsi="Book Antiqua"/>
          <w:b/>
          <w:sz w:val="24"/>
          <w:szCs w:val="24"/>
        </w:rPr>
        <w:t>Aklog</w:t>
      </w:r>
      <w:proofErr w:type="spellEnd"/>
      <w:r w:rsidRPr="001D178C">
        <w:rPr>
          <w:rFonts w:ascii="Book Antiqua" w:hAnsi="Book Antiqua"/>
          <w:b/>
          <w:sz w:val="24"/>
          <w:szCs w:val="24"/>
        </w:rPr>
        <w:t xml:space="preserve"> L</w:t>
      </w:r>
      <w:r w:rsidRPr="001D178C">
        <w:rPr>
          <w:rFonts w:ascii="Book Antiqua" w:hAnsi="Book Antiqua"/>
          <w:sz w:val="24"/>
          <w:szCs w:val="24"/>
        </w:rPr>
        <w:t xml:space="preserve">, </w:t>
      </w:r>
      <w:proofErr w:type="spellStart"/>
      <w:r w:rsidRPr="001D178C">
        <w:rPr>
          <w:rFonts w:ascii="Book Antiqua" w:hAnsi="Book Antiqua"/>
          <w:sz w:val="24"/>
          <w:szCs w:val="24"/>
        </w:rPr>
        <w:t>Filsoufi</w:t>
      </w:r>
      <w:proofErr w:type="spellEnd"/>
      <w:r w:rsidRPr="001D178C">
        <w:rPr>
          <w:rFonts w:ascii="Book Antiqua" w:hAnsi="Book Antiqua"/>
          <w:sz w:val="24"/>
          <w:szCs w:val="24"/>
        </w:rPr>
        <w:t xml:space="preserve"> F, Flores KQ, Chen RH, Cohn LH, Nathan NS, Byrne JG, Adams DH. Does coronary artery bypass grafting alone correct moderate ischemic mitral regurgitation? </w:t>
      </w:r>
      <w:r w:rsidRPr="001D178C">
        <w:rPr>
          <w:rFonts w:ascii="Book Antiqua" w:hAnsi="Book Antiqua"/>
          <w:i/>
          <w:sz w:val="24"/>
          <w:szCs w:val="24"/>
        </w:rPr>
        <w:t>Circulation</w:t>
      </w:r>
      <w:r w:rsidRPr="001D178C">
        <w:rPr>
          <w:rFonts w:ascii="Book Antiqua" w:hAnsi="Book Antiqua"/>
          <w:sz w:val="24"/>
          <w:szCs w:val="24"/>
        </w:rPr>
        <w:t xml:space="preserve"> 2001; </w:t>
      </w:r>
      <w:r w:rsidRPr="001D178C">
        <w:rPr>
          <w:rFonts w:ascii="Book Antiqua" w:hAnsi="Book Antiqua"/>
          <w:b/>
          <w:sz w:val="24"/>
          <w:szCs w:val="24"/>
        </w:rPr>
        <w:t>104</w:t>
      </w:r>
      <w:r w:rsidRPr="001D178C">
        <w:rPr>
          <w:rFonts w:ascii="Book Antiqua" w:hAnsi="Book Antiqua"/>
          <w:sz w:val="24"/>
          <w:szCs w:val="24"/>
        </w:rPr>
        <w:t>: I68-I75 [PMID: 11568033 DOI: 10.1161/hc37t1.094706]</w:t>
      </w:r>
    </w:p>
    <w:p w14:paraId="5F2FD345"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19 </w:t>
      </w:r>
      <w:r w:rsidRPr="001D178C">
        <w:rPr>
          <w:rFonts w:ascii="Book Antiqua" w:hAnsi="Book Antiqua"/>
          <w:b/>
          <w:sz w:val="24"/>
          <w:szCs w:val="24"/>
        </w:rPr>
        <w:t>Kang DH</w:t>
      </w:r>
      <w:r w:rsidRPr="001D178C">
        <w:rPr>
          <w:rFonts w:ascii="Book Antiqua" w:hAnsi="Book Antiqua"/>
          <w:sz w:val="24"/>
          <w:szCs w:val="24"/>
        </w:rPr>
        <w:t xml:space="preserve">, Kim MJ, Kang SJ, Song JM, Song H, Hong MK, Choi KJ, Song JK, Lee JW. Mitral valve repair versus revascularization alone in the treatment of ischemic mitral regurgitation. </w:t>
      </w:r>
      <w:r w:rsidRPr="001D178C">
        <w:rPr>
          <w:rFonts w:ascii="Book Antiqua" w:hAnsi="Book Antiqua"/>
          <w:i/>
          <w:sz w:val="24"/>
          <w:szCs w:val="24"/>
        </w:rPr>
        <w:t>Circulation</w:t>
      </w:r>
      <w:r w:rsidRPr="001D178C">
        <w:rPr>
          <w:rFonts w:ascii="Book Antiqua" w:hAnsi="Book Antiqua"/>
          <w:sz w:val="24"/>
          <w:szCs w:val="24"/>
        </w:rPr>
        <w:t xml:space="preserve"> 2006; </w:t>
      </w:r>
      <w:r w:rsidRPr="001D178C">
        <w:rPr>
          <w:rFonts w:ascii="Book Antiqua" w:hAnsi="Book Antiqua"/>
          <w:b/>
          <w:sz w:val="24"/>
          <w:szCs w:val="24"/>
        </w:rPr>
        <w:t>114</w:t>
      </w:r>
      <w:r w:rsidRPr="001D178C">
        <w:rPr>
          <w:rFonts w:ascii="Book Antiqua" w:hAnsi="Book Antiqua"/>
          <w:sz w:val="24"/>
          <w:szCs w:val="24"/>
        </w:rPr>
        <w:t>: I499-I503 [PMID: 16820626 DOI: 10.1161/CIRCULATIONAHA.105.000398]</w:t>
      </w:r>
    </w:p>
    <w:p w14:paraId="48C8E0AC" w14:textId="77777777" w:rsidR="001D178C" w:rsidRPr="001D178C" w:rsidRDefault="001D178C" w:rsidP="001D178C">
      <w:pPr>
        <w:spacing w:after="0" w:line="360" w:lineRule="auto"/>
        <w:jc w:val="both"/>
        <w:rPr>
          <w:rFonts w:ascii="Book Antiqua" w:hAnsi="Book Antiqua"/>
          <w:sz w:val="24"/>
          <w:szCs w:val="24"/>
        </w:rPr>
      </w:pPr>
      <w:r w:rsidRPr="001D178C">
        <w:rPr>
          <w:rFonts w:ascii="Book Antiqua" w:hAnsi="Book Antiqua"/>
          <w:sz w:val="24"/>
          <w:szCs w:val="24"/>
        </w:rPr>
        <w:t xml:space="preserve">20 </w:t>
      </w:r>
      <w:proofErr w:type="spellStart"/>
      <w:r w:rsidRPr="001D178C">
        <w:rPr>
          <w:rFonts w:ascii="Book Antiqua" w:hAnsi="Book Antiqua"/>
          <w:b/>
          <w:sz w:val="24"/>
          <w:szCs w:val="24"/>
        </w:rPr>
        <w:t>Altarabsheh</w:t>
      </w:r>
      <w:proofErr w:type="spellEnd"/>
      <w:r w:rsidRPr="001D178C">
        <w:rPr>
          <w:rFonts w:ascii="Book Antiqua" w:hAnsi="Book Antiqua"/>
          <w:b/>
          <w:sz w:val="24"/>
          <w:szCs w:val="24"/>
        </w:rPr>
        <w:t xml:space="preserve"> SE</w:t>
      </w:r>
      <w:r w:rsidRPr="001D178C">
        <w:rPr>
          <w:rFonts w:ascii="Book Antiqua" w:hAnsi="Book Antiqua"/>
          <w:sz w:val="24"/>
          <w:szCs w:val="24"/>
        </w:rPr>
        <w:t xml:space="preserve">, Deo SV, </w:t>
      </w:r>
      <w:proofErr w:type="spellStart"/>
      <w:r w:rsidRPr="001D178C">
        <w:rPr>
          <w:rFonts w:ascii="Book Antiqua" w:hAnsi="Book Antiqua"/>
          <w:sz w:val="24"/>
          <w:szCs w:val="24"/>
        </w:rPr>
        <w:t>Dunlay</w:t>
      </w:r>
      <w:proofErr w:type="spellEnd"/>
      <w:r w:rsidRPr="001D178C">
        <w:rPr>
          <w:rFonts w:ascii="Book Antiqua" w:hAnsi="Book Antiqua"/>
          <w:sz w:val="24"/>
          <w:szCs w:val="24"/>
        </w:rPr>
        <w:t xml:space="preserve"> SM, Erwin PJ, </w:t>
      </w:r>
      <w:proofErr w:type="spellStart"/>
      <w:r w:rsidRPr="001D178C">
        <w:rPr>
          <w:rFonts w:ascii="Book Antiqua" w:hAnsi="Book Antiqua"/>
          <w:sz w:val="24"/>
          <w:szCs w:val="24"/>
        </w:rPr>
        <w:t>Obeidat</w:t>
      </w:r>
      <w:proofErr w:type="spellEnd"/>
      <w:r w:rsidRPr="001D178C">
        <w:rPr>
          <w:rFonts w:ascii="Book Antiqua" w:hAnsi="Book Antiqua"/>
          <w:sz w:val="24"/>
          <w:szCs w:val="24"/>
        </w:rPr>
        <w:t xml:space="preserve"> YM, </w:t>
      </w:r>
      <w:proofErr w:type="spellStart"/>
      <w:r w:rsidRPr="001D178C">
        <w:rPr>
          <w:rFonts w:ascii="Book Antiqua" w:hAnsi="Book Antiqua"/>
          <w:sz w:val="24"/>
          <w:szCs w:val="24"/>
        </w:rPr>
        <w:t>Navale</w:t>
      </w:r>
      <w:proofErr w:type="spellEnd"/>
      <w:r w:rsidRPr="001D178C">
        <w:rPr>
          <w:rFonts w:ascii="Book Antiqua" w:hAnsi="Book Antiqua"/>
          <w:sz w:val="24"/>
          <w:szCs w:val="24"/>
        </w:rPr>
        <w:t xml:space="preserve"> S, Markowitz AH, Park SJ. Meta-Analysis of Usefulness of Concomitant Mitral Valve Repair or Replacement for Moderate Ischemic Mitral Regurgitation </w:t>
      </w:r>
      <w:proofErr w:type="gramStart"/>
      <w:r w:rsidRPr="001D178C">
        <w:rPr>
          <w:rFonts w:ascii="Book Antiqua" w:hAnsi="Book Antiqua"/>
          <w:sz w:val="24"/>
          <w:szCs w:val="24"/>
        </w:rPr>
        <w:t>With</w:t>
      </w:r>
      <w:proofErr w:type="gramEnd"/>
      <w:r w:rsidRPr="001D178C">
        <w:rPr>
          <w:rFonts w:ascii="Book Antiqua" w:hAnsi="Book Antiqua"/>
          <w:sz w:val="24"/>
          <w:szCs w:val="24"/>
        </w:rPr>
        <w:t xml:space="preserve"> Coronary Artery Bypass Grafting. </w:t>
      </w:r>
      <w:r w:rsidRPr="001D178C">
        <w:rPr>
          <w:rFonts w:ascii="Book Antiqua" w:hAnsi="Book Antiqua"/>
          <w:i/>
          <w:sz w:val="24"/>
          <w:szCs w:val="24"/>
        </w:rPr>
        <w:t xml:space="preserve">Am J </w:t>
      </w:r>
      <w:proofErr w:type="spellStart"/>
      <w:r w:rsidRPr="001D178C">
        <w:rPr>
          <w:rFonts w:ascii="Book Antiqua" w:hAnsi="Book Antiqua"/>
          <w:i/>
          <w:sz w:val="24"/>
          <w:szCs w:val="24"/>
        </w:rPr>
        <w:t>Cardiol</w:t>
      </w:r>
      <w:proofErr w:type="spellEnd"/>
      <w:r w:rsidRPr="001D178C">
        <w:rPr>
          <w:rFonts w:ascii="Book Antiqua" w:hAnsi="Book Antiqua"/>
          <w:sz w:val="24"/>
          <w:szCs w:val="24"/>
        </w:rPr>
        <w:t xml:space="preserve"> 2017; </w:t>
      </w:r>
      <w:r w:rsidRPr="001D178C">
        <w:rPr>
          <w:rFonts w:ascii="Book Antiqua" w:hAnsi="Book Antiqua"/>
          <w:b/>
          <w:sz w:val="24"/>
          <w:szCs w:val="24"/>
        </w:rPr>
        <w:t>119</w:t>
      </w:r>
      <w:r w:rsidRPr="001D178C">
        <w:rPr>
          <w:rFonts w:ascii="Book Antiqua" w:hAnsi="Book Antiqua"/>
          <w:sz w:val="24"/>
          <w:szCs w:val="24"/>
        </w:rPr>
        <w:t>: 734-741 [PMID: 28109559 DOI: 10.1016/j.amjcard.2016.11.024]</w:t>
      </w:r>
    </w:p>
    <w:p w14:paraId="6A614658" w14:textId="5A07BC45" w:rsidR="001A6EEA" w:rsidRPr="001D178C" w:rsidRDefault="001A6EEA" w:rsidP="001D178C">
      <w:pPr>
        <w:spacing w:after="0" w:line="360" w:lineRule="auto"/>
        <w:jc w:val="both"/>
        <w:rPr>
          <w:rFonts w:ascii="Book Antiqua" w:hAnsi="Book Antiqua"/>
          <w:sz w:val="24"/>
          <w:szCs w:val="24"/>
          <w:lang w:eastAsia="zh-CN"/>
        </w:rPr>
      </w:pPr>
    </w:p>
    <w:p w14:paraId="0C89A0E1" w14:textId="342BC7E9" w:rsidR="00AD1144" w:rsidRPr="00F74395" w:rsidRDefault="00AD1144" w:rsidP="00F74395">
      <w:pPr>
        <w:pStyle w:val="PlainText"/>
        <w:spacing w:line="360" w:lineRule="auto"/>
        <w:jc w:val="right"/>
        <w:rPr>
          <w:rFonts w:ascii="Book Antiqua" w:hAnsi="Book Antiqua"/>
          <w:b/>
          <w:sz w:val="24"/>
          <w:szCs w:val="24"/>
        </w:rPr>
      </w:pPr>
      <w:r w:rsidRPr="00F74395">
        <w:rPr>
          <w:rFonts w:ascii="Book Antiqua" w:hAnsi="Book Antiqua"/>
          <w:b/>
          <w:sz w:val="24"/>
          <w:szCs w:val="24"/>
        </w:rPr>
        <w:t xml:space="preserve">P-Reviewer: </w:t>
      </w:r>
      <w:r w:rsidRPr="00F74395">
        <w:rPr>
          <w:rFonts w:ascii="Book Antiqua" w:hAnsi="Book Antiqua"/>
          <w:color w:val="000000"/>
          <w:sz w:val="24"/>
          <w:szCs w:val="24"/>
        </w:rPr>
        <w:t xml:space="preserve">Li S, Ueda H, Said SAM </w:t>
      </w:r>
      <w:r w:rsidRPr="00F74395">
        <w:rPr>
          <w:rFonts w:ascii="Book Antiqua" w:hAnsi="Book Antiqua"/>
          <w:b/>
          <w:sz w:val="24"/>
          <w:szCs w:val="24"/>
        </w:rPr>
        <w:t xml:space="preserve">S-Editor: </w:t>
      </w:r>
      <w:r w:rsidRPr="00F74395">
        <w:rPr>
          <w:rFonts w:ascii="Book Antiqua" w:hAnsi="Book Antiqua"/>
          <w:sz w:val="24"/>
          <w:szCs w:val="24"/>
        </w:rPr>
        <w:t>Ji FF</w:t>
      </w:r>
      <w:r w:rsidRPr="00F74395">
        <w:rPr>
          <w:rFonts w:ascii="Book Antiqua" w:hAnsi="Book Antiqua"/>
          <w:b/>
          <w:sz w:val="24"/>
          <w:szCs w:val="24"/>
        </w:rPr>
        <w:t xml:space="preserve"> L-Editor: E-Editor: </w:t>
      </w:r>
    </w:p>
    <w:p w14:paraId="16ED85BF" w14:textId="77777777" w:rsidR="00AD1144" w:rsidRPr="001D178C" w:rsidRDefault="00AD1144" w:rsidP="001D178C">
      <w:pPr>
        <w:pStyle w:val="PlainText"/>
        <w:spacing w:line="360" w:lineRule="auto"/>
        <w:rPr>
          <w:rFonts w:ascii="Book Antiqua" w:hAnsi="Book Antiqua"/>
          <w:b/>
          <w:sz w:val="24"/>
          <w:szCs w:val="24"/>
        </w:rPr>
      </w:pPr>
      <w:r w:rsidRPr="001D178C">
        <w:rPr>
          <w:rFonts w:ascii="Book Antiqua" w:hAnsi="Book Antiqua"/>
          <w:b/>
          <w:sz w:val="24"/>
          <w:szCs w:val="24"/>
        </w:rPr>
        <w:t xml:space="preserve"> </w:t>
      </w:r>
    </w:p>
    <w:p w14:paraId="3130B818" w14:textId="466F5020" w:rsidR="00AD1144" w:rsidRPr="001D178C" w:rsidRDefault="00AD1144" w:rsidP="001D178C">
      <w:pPr>
        <w:snapToGrid w:val="0"/>
        <w:spacing w:after="0" w:line="360" w:lineRule="auto"/>
        <w:jc w:val="both"/>
        <w:rPr>
          <w:rFonts w:ascii="Book Antiqua" w:eastAsia="SimSun" w:hAnsi="Book Antiqua" w:cs="Helvetica"/>
          <w:b/>
          <w:sz w:val="24"/>
          <w:szCs w:val="24"/>
        </w:rPr>
      </w:pPr>
      <w:r w:rsidRPr="001D178C">
        <w:rPr>
          <w:rFonts w:ascii="Book Antiqua" w:eastAsia="SimSun" w:hAnsi="Book Antiqua" w:cs="Helvetica"/>
          <w:b/>
          <w:sz w:val="24"/>
          <w:szCs w:val="24"/>
        </w:rPr>
        <w:t xml:space="preserve">Specialty type: </w:t>
      </w:r>
      <w:r w:rsidRPr="001D178C">
        <w:rPr>
          <w:rFonts w:ascii="Book Antiqua" w:eastAsia="Microsoft YaHei" w:hAnsi="Book Antiqua" w:cs="SimSun"/>
          <w:sz w:val="24"/>
          <w:szCs w:val="24"/>
        </w:rPr>
        <w:t>Cardiac and cardiovascular systems</w:t>
      </w:r>
    </w:p>
    <w:p w14:paraId="3513440A" w14:textId="36581AE1" w:rsidR="00AD1144" w:rsidRPr="001D178C" w:rsidRDefault="00AD1144" w:rsidP="001D178C">
      <w:pPr>
        <w:snapToGrid w:val="0"/>
        <w:spacing w:after="0" w:line="360" w:lineRule="auto"/>
        <w:jc w:val="both"/>
        <w:rPr>
          <w:rFonts w:ascii="Book Antiqua" w:eastAsia="SimSun" w:hAnsi="Book Antiqua" w:cs="Helvetica"/>
          <w:b/>
          <w:sz w:val="24"/>
          <w:szCs w:val="24"/>
        </w:rPr>
      </w:pPr>
      <w:r w:rsidRPr="001D178C">
        <w:rPr>
          <w:rFonts w:ascii="Book Antiqua" w:eastAsia="SimSun" w:hAnsi="Book Antiqua" w:cs="Helvetica"/>
          <w:b/>
          <w:sz w:val="24"/>
          <w:szCs w:val="24"/>
        </w:rPr>
        <w:t xml:space="preserve">Country of origin: </w:t>
      </w:r>
      <w:r w:rsidRPr="001D178C">
        <w:rPr>
          <w:rFonts w:ascii="Book Antiqua" w:eastAsia="SimSun" w:hAnsi="Book Antiqua"/>
          <w:sz w:val="24"/>
          <w:szCs w:val="24"/>
        </w:rPr>
        <w:t>Jordan</w:t>
      </w:r>
    </w:p>
    <w:p w14:paraId="3F260CDF" w14:textId="77777777" w:rsidR="00AD1144" w:rsidRPr="001D178C" w:rsidRDefault="00AD1144" w:rsidP="001D178C">
      <w:pPr>
        <w:snapToGrid w:val="0"/>
        <w:spacing w:after="0" w:line="360" w:lineRule="auto"/>
        <w:jc w:val="both"/>
        <w:rPr>
          <w:rFonts w:ascii="Book Antiqua" w:eastAsia="SimSun" w:hAnsi="Book Antiqua" w:cs="Helvetica"/>
          <w:b/>
          <w:sz w:val="24"/>
          <w:szCs w:val="24"/>
        </w:rPr>
      </w:pPr>
      <w:r w:rsidRPr="001D178C">
        <w:rPr>
          <w:rFonts w:ascii="Book Antiqua" w:eastAsia="SimSun" w:hAnsi="Book Antiqua" w:cs="Helvetica"/>
          <w:b/>
          <w:sz w:val="24"/>
          <w:szCs w:val="24"/>
        </w:rPr>
        <w:t>Peer-review report classification</w:t>
      </w:r>
    </w:p>
    <w:p w14:paraId="31C8ADAA" w14:textId="525D8AEB" w:rsidR="00AD1144" w:rsidRPr="001D178C" w:rsidRDefault="00AD1144" w:rsidP="001D178C">
      <w:pPr>
        <w:snapToGrid w:val="0"/>
        <w:spacing w:after="0" w:line="360" w:lineRule="auto"/>
        <w:jc w:val="both"/>
        <w:rPr>
          <w:rFonts w:ascii="Book Antiqua" w:eastAsia="SimSun" w:hAnsi="Book Antiqua" w:cs="Helvetica"/>
          <w:sz w:val="24"/>
          <w:szCs w:val="24"/>
          <w:lang w:eastAsia="zh-CN"/>
        </w:rPr>
      </w:pPr>
      <w:r w:rsidRPr="001D178C">
        <w:rPr>
          <w:rFonts w:ascii="Book Antiqua" w:eastAsia="SimSun" w:hAnsi="Book Antiqua" w:cs="Helvetica"/>
          <w:sz w:val="24"/>
          <w:szCs w:val="24"/>
        </w:rPr>
        <w:t xml:space="preserve">Grade A (Excellent): </w:t>
      </w:r>
      <w:r w:rsidRPr="001D178C">
        <w:rPr>
          <w:rFonts w:ascii="Book Antiqua" w:eastAsia="SimSun" w:hAnsi="Book Antiqua" w:cs="Helvetica"/>
          <w:sz w:val="24"/>
          <w:szCs w:val="24"/>
          <w:lang w:eastAsia="zh-CN"/>
        </w:rPr>
        <w:t>0</w:t>
      </w:r>
    </w:p>
    <w:p w14:paraId="7ABB26C0" w14:textId="5FC676CF" w:rsidR="00AD1144" w:rsidRPr="001D178C" w:rsidRDefault="00AD1144" w:rsidP="001D178C">
      <w:pPr>
        <w:snapToGrid w:val="0"/>
        <w:spacing w:after="0" w:line="360" w:lineRule="auto"/>
        <w:jc w:val="both"/>
        <w:rPr>
          <w:rFonts w:ascii="Book Antiqua" w:eastAsia="SimSun" w:hAnsi="Book Antiqua" w:cs="Helvetica"/>
          <w:sz w:val="24"/>
          <w:szCs w:val="24"/>
          <w:lang w:eastAsia="zh-CN"/>
        </w:rPr>
      </w:pPr>
      <w:r w:rsidRPr="001D178C">
        <w:rPr>
          <w:rFonts w:ascii="Book Antiqua" w:eastAsia="SimSun" w:hAnsi="Book Antiqua" w:cs="Helvetica"/>
          <w:sz w:val="24"/>
          <w:szCs w:val="24"/>
        </w:rPr>
        <w:t>Grade B (Very good): B</w:t>
      </w:r>
      <w:r w:rsidRPr="001D178C">
        <w:rPr>
          <w:rFonts w:ascii="Book Antiqua" w:eastAsia="SimSun" w:hAnsi="Book Antiqua" w:cs="Helvetica"/>
          <w:sz w:val="24"/>
          <w:szCs w:val="24"/>
          <w:lang w:eastAsia="zh-CN"/>
        </w:rPr>
        <w:t>, B</w:t>
      </w:r>
    </w:p>
    <w:p w14:paraId="78CA8557" w14:textId="4FF9BE0E" w:rsidR="00AD1144" w:rsidRPr="001D178C" w:rsidRDefault="00AD1144" w:rsidP="001D178C">
      <w:pPr>
        <w:snapToGrid w:val="0"/>
        <w:spacing w:after="0" w:line="360" w:lineRule="auto"/>
        <w:jc w:val="both"/>
        <w:rPr>
          <w:rFonts w:ascii="Book Antiqua" w:eastAsia="SimSun" w:hAnsi="Book Antiqua" w:cs="Helvetica"/>
          <w:sz w:val="24"/>
          <w:szCs w:val="24"/>
          <w:lang w:eastAsia="zh-CN"/>
        </w:rPr>
      </w:pPr>
      <w:r w:rsidRPr="001D178C">
        <w:rPr>
          <w:rFonts w:ascii="Book Antiqua" w:eastAsia="SimSun" w:hAnsi="Book Antiqua" w:cs="Helvetica"/>
          <w:sz w:val="24"/>
          <w:szCs w:val="24"/>
        </w:rPr>
        <w:t xml:space="preserve">Grade C (Good): </w:t>
      </w:r>
      <w:r w:rsidRPr="001D178C">
        <w:rPr>
          <w:rFonts w:ascii="Book Antiqua" w:eastAsia="SimSun" w:hAnsi="Book Antiqua" w:cs="Helvetica"/>
          <w:sz w:val="24"/>
          <w:szCs w:val="24"/>
          <w:lang w:eastAsia="zh-CN"/>
        </w:rPr>
        <w:t>0</w:t>
      </w:r>
    </w:p>
    <w:p w14:paraId="0C6A4289" w14:textId="14FD983F" w:rsidR="00AD1144" w:rsidRPr="001D178C" w:rsidRDefault="00AD1144" w:rsidP="001D178C">
      <w:pPr>
        <w:snapToGrid w:val="0"/>
        <w:spacing w:after="0" w:line="360" w:lineRule="auto"/>
        <w:jc w:val="both"/>
        <w:rPr>
          <w:rFonts w:ascii="Book Antiqua" w:eastAsia="SimSun" w:hAnsi="Book Antiqua" w:cs="Helvetica"/>
          <w:sz w:val="24"/>
          <w:szCs w:val="24"/>
          <w:lang w:eastAsia="zh-CN"/>
        </w:rPr>
      </w:pPr>
      <w:r w:rsidRPr="001D178C">
        <w:rPr>
          <w:rFonts w:ascii="Book Antiqua" w:eastAsia="SimSun" w:hAnsi="Book Antiqua" w:cs="Helvetica"/>
          <w:sz w:val="24"/>
          <w:szCs w:val="24"/>
        </w:rPr>
        <w:t xml:space="preserve">Grade D (Fair): </w:t>
      </w:r>
      <w:r w:rsidRPr="001D178C">
        <w:rPr>
          <w:rFonts w:ascii="Book Antiqua" w:eastAsia="SimSun" w:hAnsi="Book Antiqua" w:cs="Helvetica"/>
          <w:sz w:val="24"/>
          <w:szCs w:val="24"/>
          <w:lang w:eastAsia="zh-CN"/>
        </w:rPr>
        <w:t>D</w:t>
      </w:r>
    </w:p>
    <w:p w14:paraId="51375DB1" w14:textId="638732D9" w:rsidR="00AD1144" w:rsidRPr="001D178C" w:rsidRDefault="00AD1144" w:rsidP="001D178C">
      <w:pPr>
        <w:spacing w:after="0" w:line="360" w:lineRule="auto"/>
        <w:jc w:val="both"/>
        <w:rPr>
          <w:rFonts w:ascii="Book Antiqua" w:hAnsi="Book Antiqua"/>
          <w:sz w:val="24"/>
          <w:szCs w:val="24"/>
          <w:lang w:eastAsia="zh-CN"/>
        </w:rPr>
      </w:pPr>
      <w:r w:rsidRPr="001D178C">
        <w:rPr>
          <w:rFonts w:ascii="Book Antiqua" w:eastAsia="SimSun" w:hAnsi="Book Antiqua" w:cs="Helvetica"/>
          <w:sz w:val="24"/>
          <w:szCs w:val="24"/>
        </w:rPr>
        <w:lastRenderedPageBreak/>
        <w:t>Grade E (Poor): 0</w:t>
      </w:r>
    </w:p>
    <w:sectPr w:rsidR="00AD1144" w:rsidRPr="001D17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8BE32" w14:textId="77777777" w:rsidR="00D2035A" w:rsidRDefault="00D2035A" w:rsidP="000B27C9">
      <w:pPr>
        <w:spacing w:after="0" w:line="240" w:lineRule="auto"/>
      </w:pPr>
      <w:r>
        <w:separator/>
      </w:r>
    </w:p>
  </w:endnote>
  <w:endnote w:type="continuationSeparator" w:id="0">
    <w:p w14:paraId="26CEE0D3" w14:textId="77777777" w:rsidR="00D2035A" w:rsidRDefault="00D2035A" w:rsidP="000B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Arial Unicode MS"/>
    <w:panose1 w:val="020B0604020202020204"/>
    <w:charset w:val="00"/>
    <w:family w:val="roman"/>
    <w:pitch w:val="variable"/>
    <w:sig w:usb0="E0000AFF" w:usb1="00007843" w:usb2="00000001" w:usb3="00000000" w:csb0="000001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2FAFD" w14:textId="77777777" w:rsidR="00D2035A" w:rsidRDefault="00D2035A" w:rsidP="000B27C9">
      <w:pPr>
        <w:spacing w:after="0" w:line="240" w:lineRule="auto"/>
      </w:pPr>
      <w:r>
        <w:separator/>
      </w:r>
    </w:p>
  </w:footnote>
  <w:footnote w:type="continuationSeparator" w:id="0">
    <w:p w14:paraId="4351E91B" w14:textId="77777777" w:rsidR="00D2035A" w:rsidRDefault="00D2035A" w:rsidP="000B27C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cwMTMwNrW0tDAxNLFU0lEKTi0uzszPAykwrAUAavkXtSwAAAA="/>
    <w:docVar w:name="EN.InstantFormat" w:val="&lt;ENInstantFormat&gt;&lt;Enabled&gt;1&lt;/Enabled&gt;&lt;ScanUnformatted&gt;1&lt;/ScanUnformatted&gt;&lt;ScanChanges&gt;1&lt;/ScanChanges&gt;&lt;Suspended&gt;0&lt;/Suspended&gt;&lt;/ENInstantFormat&gt;"/>
    <w:docVar w:name="EN.Layout" w:val="&lt;ENLayout&gt;&lt;Style&gt;World J Stem Cells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5vv0e5pipwwa3epfv65tvw8xax2vxxzwzdt&quot;&gt;Ischemic mitral endnotes&lt;record-ids&gt;&lt;item&gt;2&lt;/item&gt;&lt;item&gt;6&lt;/item&gt;&lt;item&gt;8&lt;/item&gt;&lt;item&gt;9&lt;/item&gt;&lt;item&gt;11&lt;/item&gt;&lt;item&gt;12&lt;/item&gt;&lt;item&gt;13&lt;/item&gt;&lt;item&gt;14&lt;/item&gt;&lt;item&gt;15&lt;/item&gt;&lt;item&gt;18&lt;/item&gt;&lt;item&gt;20&lt;/item&gt;&lt;item&gt;21&lt;/item&gt;&lt;item&gt;27&lt;/item&gt;&lt;item&gt;30&lt;/item&gt;&lt;item&gt;33&lt;/item&gt;&lt;item&gt;36&lt;/item&gt;&lt;item&gt;38&lt;/item&gt;&lt;item&gt;40&lt;/item&gt;&lt;item&gt;43&lt;/item&gt;&lt;item&gt;44&lt;/item&gt;&lt;item&gt;47&lt;/item&gt;&lt;item&gt;60&lt;/item&gt;&lt;/record-ids&gt;&lt;/item&gt;&lt;/Libraries&gt;"/>
  </w:docVars>
  <w:rsids>
    <w:rsidRoot w:val="00CE19D9"/>
    <w:rsid w:val="00002440"/>
    <w:rsid w:val="00013418"/>
    <w:rsid w:val="000340D7"/>
    <w:rsid w:val="000457ED"/>
    <w:rsid w:val="00094AE9"/>
    <w:rsid w:val="000B27C9"/>
    <w:rsid w:val="000C3AD5"/>
    <w:rsid w:val="000F4819"/>
    <w:rsid w:val="000F5073"/>
    <w:rsid w:val="000F616B"/>
    <w:rsid w:val="001039E1"/>
    <w:rsid w:val="00121D08"/>
    <w:rsid w:val="0013481F"/>
    <w:rsid w:val="0019068D"/>
    <w:rsid w:val="00197C50"/>
    <w:rsid w:val="001A1DD4"/>
    <w:rsid w:val="001A2BE2"/>
    <w:rsid w:val="001A6EEA"/>
    <w:rsid w:val="001B3BF8"/>
    <w:rsid w:val="001D178C"/>
    <w:rsid w:val="001D55EF"/>
    <w:rsid w:val="0020771F"/>
    <w:rsid w:val="002145C3"/>
    <w:rsid w:val="002222C4"/>
    <w:rsid w:val="0024611E"/>
    <w:rsid w:val="00251539"/>
    <w:rsid w:val="002574C0"/>
    <w:rsid w:val="00285639"/>
    <w:rsid w:val="00292209"/>
    <w:rsid w:val="002C52C1"/>
    <w:rsid w:val="002F4E45"/>
    <w:rsid w:val="00304E8A"/>
    <w:rsid w:val="00306063"/>
    <w:rsid w:val="00335BF1"/>
    <w:rsid w:val="00355647"/>
    <w:rsid w:val="003B0530"/>
    <w:rsid w:val="003B0C1E"/>
    <w:rsid w:val="00406B29"/>
    <w:rsid w:val="00421850"/>
    <w:rsid w:val="004227C6"/>
    <w:rsid w:val="004403BF"/>
    <w:rsid w:val="00444BC7"/>
    <w:rsid w:val="0044501E"/>
    <w:rsid w:val="00465D67"/>
    <w:rsid w:val="004B4CE9"/>
    <w:rsid w:val="004C238C"/>
    <w:rsid w:val="004D3EAE"/>
    <w:rsid w:val="005008F2"/>
    <w:rsid w:val="005245C5"/>
    <w:rsid w:val="00565458"/>
    <w:rsid w:val="005E4BEB"/>
    <w:rsid w:val="005E60F7"/>
    <w:rsid w:val="005E7649"/>
    <w:rsid w:val="00606B47"/>
    <w:rsid w:val="0061397D"/>
    <w:rsid w:val="00637BFC"/>
    <w:rsid w:val="00647F23"/>
    <w:rsid w:val="0065131B"/>
    <w:rsid w:val="006536BF"/>
    <w:rsid w:val="00660A26"/>
    <w:rsid w:val="00666132"/>
    <w:rsid w:val="00696775"/>
    <w:rsid w:val="006A0111"/>
    <w:rsid w:val="006C31D7"/>
    <w:rsid w:val="006C4F81"/>
    <w:rsid w:val="006D19A2"/>
    <w:rsid w:val="006E0E27"/>
    <w:rsid w:val="00703A6A"/>
    <w:rsid w:val="00707996"/>
    <w:rsid w:val="00714F64"/>
    <w:rsid w:val="007151F6"/>
    <w:rsid w:val="00715721"/>
    <w:rsid w:val="00744EB8"/>
    <w:rsid w:val="007467A7"/>
    <w:rsid w:val="007805EE"/>
    <w:rsid w:val="007B11D4"/>
    <w:rsid w:val="007C3F17"/>
    <w:rsid w:val="007E7D6B"/>
    <w:rsid w:val="007F34E4"/>
    <w:rsid w:val="007F7DDE"/>
    <w:rsid w:val="00803213"/>
    <w:rsid w:val="00847DD8"/>
    <w:rsid w:val="00862E95"/>
    <w:rsid w:val="0089326B"/>
    <w:rsid w:val="008A65A7"/>
    <w:rsid w:val="008B0F6B"/>
    <w:rsid w:val="008F7BA8"/>
    <w:rsid w:val="00910F8A"/>
    <w:rsid w:val="00911248"/>
    <w:rsid w:val="00911F40"/>
    <w:rsid w:val="00921441"/>
    <w:rsid w:val="00946BD9"/>
    <w:rsid w:val="0095592E"/>
    <w:rsid w:val="009605EE"/>
    <w:rsid w:val="009D0EAC"/>
    <w:rsid w:val="00A03A31"/>
    <w:rsid w:val="00A05044"/>
    <w:rsid w:val="00A221C0"/>
    <w:rsid w:val="00A25FBE"/>
    <w:rsid w:val="00AA40DB"/>
    <w:rsid w:val="00AA6126"/>
    <w:rsid w:val="00AD1144"/>
    <w:rsid w:val="00AE2CBF"/>
    <w:rsid w:val="00AE770F"/>
    <w:rsid w:val="00AF541E"/>
    <w:rsid w:val="00B03F0D"/>
    <w:rsid w:val="00B0539D"/>
    <w:rsid w:val="00B17717"/>
    <w:rsid w:val="00B35239"/>
    <w:rsid w:val="00B773D9"/>
    <w:rsid w:val="00B83BCF"/>
    <w:rsid w:val="00B90A90"/>
    <w:rsid w:val="00BC74AD"/>
    <w:rsid w:val="00BD2BA5"/>
    <w:rsid w:val="00BD545E"/>
    <w:rsid w:val="00C2419A"/>
    <w:rsid w:val="00C27AB4"/>
    <w:rsid w:val="00C517F3"/>
    <w:rsid w:val="00C52EDB"/>
    <w:rsid w:val="00C62349"/>
    <w:rsid w:val="00C67110"/>
    <w:rsid w:val="00C808DB"/>
    <w:rsid w:val="00C81775"/>
    <w:rsid w:val="00CD6B4C"/>
    <w:rsid w:val="00CE057F"/>
    <w:rsid w:val="00CE19D9"/>
    <w:rsid w:val="00CE757E"/>
    <w:rsid w:val="00D02AE9"/>
    <w:rsid w:val="00D12510"/>
    <w:rsid w:val="00D2035A"/>
    <w:rsid w:val="00D310B5"/>
    <w:rsid w:val="00D55810"/>
    <w:rsid w:val="00D559AD"/>
    <w:rsid w:val="00D71D45"/>
    <w:rsid w:val="00D763BD"/>
    <w:rsid w:val="00D8170D"/>
    <w:rsid w:val="00DA287B"/>
    <w:rsid w:val="00E03658"/>
    <w:rsid w:val="00E466A3"/>
    <w:rsid w:val="00E51C45"/>
    <w:rsid w:val="00E73255"/>
    <w:rsid w:val="00EB23EC"/>
    <w:rsid w:val="00EE0B34"/>
    <w:rsid w:val="00EE7F1D"/>
    <w:rsid w:val="00EF5AE6"/>
    <w:rsid w:val="00F0179E"/>
    <w:rsid w:val="00F04F8E"/>
    <w:rsid w:val="00F37032"/>
    <w:rsid w:val="00F47AE5"/>
    <w:rsid w:val="00F56D47"/>
    <w:rsid w:val="00F61C78"/>
    <w:rsid w:val="00F74395"/>
    <w:rsid w:val="00F76DBC"/>
    <w:rsid w:val="00F77CF7"/>
    <w:rsid w:val="00F8486C"/>
    <w:rsid w:val="00F9587D"/>
    <w:rsid w:val="00FA05A9"/>
    <w:rsid w:val="00FB36FC"/>
    <w:rsid w:val="00FB432F"/>
    <w:rsid w:val="00FC2BD7"/>
    <w:rsid w:val="00FD22DA"/>
    <w:rsid w:val="00FD54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5DA1E"/>
  <w15:docId w15:val="{7DC563F4-0868-9C43-B98E-09BE5C44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B27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7C9"/>
    <w:rPr>
      <w:sz w:val="20"/>
      <w:szCs w:val="20"/>
    </w:rPr>
  </w:style>
  <w:style w:type="character" w:styleId="EndnoteReference">
    <w:name w:val="endnote reference"/>
    <w:basedOn w:val="DefaultParagraphFont"/>
    <w:uiPriority w:val="99"/>
    <w:semiHidden/>
    <w:unhideWhenUsed/>
    <w:rsid w:val="000B27C9"/>
    <w:rPr>
      <w:vertAlign w:val="superscript"/>
    </w:rPr>
  </w:style>
  <w:style w:type="character" w:customStyle="1" w:styleId="Heading1Char">
    <w:name w:val="Heading 1 Char"/>
    <w:basedOn w:val="DefaultParagraphFont"/>
    <w:link w:val="Heading1"/>
    <w:uiPriority w:val="9"/>
    <w:rsid w:val="000B27C9"/>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71572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15721"/>
    <w:rPr>
      <w:rFonts w:ascii="Calibri" w:hAnsi="Calibri" w:cs="Calibri"/>
      <w:noProof/>
    </w:rPr>
  </w:style>
  <w:style w:type="paragraph" w:customStyle="1" w:styleId="EndNoteBibliography">
    <w:name w:val="EndNote Bibliography"/>
    <w:basedOn w:val="Normal"/>
    <w:link w:val="EndNoteBibliographyChar"/>
    <w:rsid w:val="0071572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15721"/>
    <w:rPr>
      <w:rFonts w:ascii="Calibri" w:hAnsi="Calibri" w:cs="Calibri"/>
      <w:noProof/>
    </w:rPr>
  </w:style>
  <w:style w:type="character" w:styleId="Hyperlink">
    <w:name w:val="Hyperlink"/>
    <w:basedOn w:val="DefaultParagraphFont"/>
    <w:uiPriority w:val="99"/>
    <w:unhideWhenUsed/>
    <w:rsid w:val="00715721"/>
    <w:rPr>
      <w:color w:val="0563C1" w:themeColor="hyperlink"/>
      <w:u w:val="single"/>
    </w:rPr>
  </w:style>
  <w:style w:type="paragraph" w:customStyle="1" w:styleId="p">
    <w:name w:val="p"/>
    <w:basedOn w:val="Normal"/>
    <w:rsid w:val="00B053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60F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E60F7"/>
    <w:rPr>
      <w:sz w:val="18"/>
      <w:szCs w:val="18"/>
    </w:rPr>
  </w:style>
  <w:style w:type="paragraph" w:styleId="Footer">
    <w:name w:val="footer"/>
    <w:basedOn w:val="Normal"/>
    <w:link w:val="FooterChar"/>
    <w:uiPriority w:val="99"/>
    <w:unhideWhenUsed/>
    <w:rsid w:val="005E60F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E60F7"/>
    <w:rPr>
      <w:sz w:val="18"/>
      <w:szCs w:val="18"/>
    </w:rPr>
  </w:style>
  <w:style w:type="character" w:styleId="Strong">
    <w:name w:val="Strong"/>
    <w:basedOn w:val="DefaultParagraphFont"/>
    <w:uiPriority w:val="22"/>
    <w:qFormat/>
    <w:rsid w:val="005E60F7"/>
    <w:rPr>
      <w:b/>
      <w:bCs/>
    </w:rPr>
  </w:style>
  <w:style w:type="paragraph" w:styleId="CommentText">
    <w:name w:val="annotation text"/>
    <w:basedOn w:val="Normal"/>
    <w:link w:val="CommentTextChar"/>
    <w:uiPriority w:val="99"/>
    <w:semiHidden/>
    <w:unhideWhenUsed/>
    <w:rsid w:val="005E60F7"/>
    <w:pPr>
      <w:spacing w:after="200" w:line="276" w:lineRule="auto"/>
    </w:pPr>
    <w:rPr>
      <w:lang w:eastAsia="zh-CN"/>
    </w:rPr>
  </w:style>
  <w:style w:type="character" w:customStyle="1" w:styleId="CommentTextChar">
    <w:name w:val="Comment Text Char"/>
    <w:basedOn w:val="DefaultParagraphFont"/>
    <w:link w:val="CommentText"/>
    <w:uiPriority w:val="99"/>
    <w:semiHidden/>
    <w:rsid w:val="005E60F7"/>
    <w:rPr>
      <w:lang w:eastAsia="zh-CN"/>
    </w:rPr>
  </w:style>
  <w:style w:type="character" w:styleId="CommentReference">
    <w:name w:val="annotation reference"/>
    <w:basedOn w:val="DefaultParagraphFont"/>
    <w:uiPriority w:val="99"/>
    <w:semiHidden/>
    <w:unhideWhenUsed/>
    <w:rsid w:val="005E60F7"/>
    <w:rPr>
      <w:sz w:val="21"/>
      <w:szCs w:val="21"/>
    </w:rPr>
  </w:style>
  <w:style w:type="paragraph" w:styleId="BalloonText">
    <w:name w:val="Balloon Text"/>
    <w:basedOn w:val="Normal"/>
    <w:link w:val="BalloonTextChar"/>
    <w:uiPriority w:val="99"/>
    <w:semiHidden/>
    <w:unhideWhenUsed/>
    <w:rsid w:val="005E60F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E60F7"/>
    <w:rPr>
      <w:sz w:val="18"/>
      <w:szCs w:val="18"/>
    </w:rPr>
  </w:style>
  <w:style w:type="paragraph" w:styleId="CommentSubject">
    <w:name w:val="annotation subject"/>
    <w:basedOn w:val="CommentText"/>
    <w:next w:val="CommentText"/>
    <w:link w:val="CommentSubjectChar"/>
    <w:uiPriority w:val="99"/>
    <w:semiHidden/>
    <w:unhideWhenUsed/>
    <w:rsid w:val="005E60F7"/>
    <w:pPr>
      <w:spacing w:after="160" w:line="259" w:lineRule="auto"/>
    </w:pPr>
    <w:rPr>
      <w:b/>
      <w:bCs/>
      <w:lang w:eastAsia="en-US"/>
    </w:rPr>
  </w:style>
  <w:style w:type="character" w:customStyle="1" w:styleId="CommentSubjectChar">
    <w:name w:val="Comment Subject Char"/>
    <w:basedOn w:val="CommentTextChar"/>
    <w:link w:val="CommentSubject"/>
    <w:uiPriority w:val="99"/>
    <w:semiHidden/>
    <w:rsid w:val="005E60F7"/>
    <w:rPr>
      <w:b/>
      <w:bCs/>
      <w:lang w:eastAsia="zh-CN"/>
    </w:rPr>
  </w:style>
  <w:style w:type="character" w:styleId="FollowedHyperlink">
    <w:name w:val="FollowedHyperlink"/>
    <w:basedOn w:val="DefaultParagraphFont"/>
    <w:uiPriority w:val="99"/>
    <w:semiHidden/>
    <w:unhideWhenUsed/>
    <w:rsid w:val="00BD2BA5"/>
    <w:rPr>
      <w:color w:val="954F72" w:themeColor="followedHyperlink"/>
      <w:u w:val="single"/>
    </w:rPr>
  </w:style>
  <w:style w:type="character" w:customStyle="1" w:styleId="apple-converted-space">
    <w:name w:val="apple-converted-space"/>
    <w:basedOn w:val="DefaultParagraphFont"/>
    <w:rsid w:val="00666132"/>
  </w:style>
  <w:style w:type="paragraph" w:styleId="PlainText">
    <w:name w:val="Plain Text"/>
    <w:basedOn w:val="Normal"/>
    <w:link w:val="PlainTextChar"/>
    <w:semiHidden/>
    <w:unhideWhenUsed/>
    <w:rsid w:val="00AD1144"/>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AD1144"/>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9664">
      <w:bodyDiv w:val="1"/>
      <w:marLeft w:val="0"/>
      <w:marRight w:val="0"/>
      <w:marTop w:val="0"/>
      <w:marBottom w:val="0"/>
      <w:divBdr>
        <w:top w:val="none" w:sz="0" w:space="0" w:color="auto"/>
        <w:left w:val="none" w:sz="0" w:space="0" w:color="auto"/>
        <w:bottom w:val="none" w:sz="0" w:space="0" w:color="auto"/>
        <w:right w:val="none" w:sz="0" w:space="0" w:color="auto"/>
      </w:divBdr>
    </w:div>
    <w:div w:id="238026907">
      <w:bodyDiv w:val="1"/>
      <w:marLeft w:val="0"/>
      <w:marRight w:val="0"/>
      <w:marTop w:val="0"/>
      <w:marBottom w:val="0"/>
      <w:divBdr>
        <w:top w:val="none" w:sz="0" w:space="0" w:color="auto"/>
        <w:left w:val="none" w:sz="0" w:space="0" w:color="auto"/>
        <w:bottom w:val="none" w:sz="0" w:space="0" w:color="auto"/>
        <w:right w:val="none" w:sz="0" w:space="0" w:color="auto"/>
      </w:divBdr>
    </w:div>
    <w:div w:id="296112456">
      <w:bodyDiv w:val="1"/>
      <w:marLeft w:val="0"/>
      <w:marRight w:val="0"/>
      <w:marTop w:val="0"/>
      <w:marBottom w:val="0"/>
      <w:divBdr>
        <w:top w:val="none" w:sz="0" w:space="0" w:color="auto"/>
        <w:left w:val="none" w:sz="0" w:space="0" w:color="auto"/>
        <w:bottom w:val="none" w:sz="0" w:space="0" w:color="auto"/>
        <w:right w:val="none" w:sz="0" w:space="0" w:color="auto"/>
      </w:divBdr>
    </w:div>
    <w:div w:id="807404893">
      <w:bodyDiv w:val="1"/>
      <w:marLeft w:val="0"/>
      <w:marRight w:val="0"/>
      <w:marTop w:val="0"/>
      <w:marBottom w:val="0"/>
      <w:divBdr>
        <w:top w:val="none" w:sz="0" w:space="0" w:color="auto"/>
        <w:left w:val="none" w:sz="0" w:space="0" w:color="auto"/>
        <w:bottom w:val="none" w:sz="0" w:space="0" w:color="auto"/>
        <w:right w:val="none" w:sz="0" w:space="0" w:color="auto"/>
      </w:divBdr>
    </w:div>
    <w:div w:id="808353467">
      <w:bodyDiv w:val="1"/>
      <w:marLeft w:val="0"/>
      <w:marRight w:val="0"/>
      <w:marTop w:val="0"/>
      <w:marBottom w:val="0"/>
      <w:divBdr>
        <w:top w:val="none" w:sz="0" w:space="0" w:color="auto"/>
        <w:left w:val="none" w:sz="0" w:space="0" w:color="auto"/>
        <w:bottom w:val="none" w:sz="0" w:space="0" w:color="auto"/>
        <w:right w:val="none" w:sz="0" w:space="0" w:color="auto"/>
      </w:divBdr>
    </w:div>
    <w:div w:id="1052575555">
      <w:bodyDiv w:val="1"/>
      <w:marLeft w:val="0"/>
      <w:marRight w:val="0"/>
      <w:marTop w:val="0"/>
      <w:marBottom w:val="0"/>
      <w:divBdr>
        <w:top w:val="none" w:sz="0" w:space="0" w:color="auto"/>
        <w:left w:val="none" w:sz="0" w:space="0" w:color="auto"/>
        <w:bottom w:val="none" w:sz="0" w:space="0" w:color="auto"/>
        <w:right w:val="none" w:sz="0" w:space="0" w:color="auto"/>
      </w:divBdr>
    </w:div>
    <w:div w:id="1091698980">
      <w:bodyDiv w:val="1"/>
      <w:marLeft w:val="0"/>
      <w:marRight w:val="0"/>
      <w:marTop w:val="0"/>
      <w:marBottom w:val="0"/>
      <w:divBdr>
        <w:top w:val="none" w:sz="0" w:space="0" w:color="auto"/>
        <w:left w:val="none" w:sz="0" w:space="0" w:color="auto"/>
        <w:bottom w:val="none" w:sz="0" w:space="0" w:color="auto"/>
        <w:right w:val="none" w:sz="0" w:space="0" w:color="auto"/>
      </w:divBdr>
    </w:div>
    <w:div w:id="1282416586">
      <w:bodyDiv w:val="1"/>
      <w:marLeft w:val="0"/>
      <w:marRight w:val="0"/>
      <w:marTop w:val="0"/>
      <w:marBottom w:val="0"/>
      <w:divBdr>
        <w:top w:val="none" w:sz="0" w:space="0" w:color="auto"/>
        <w:left w:val="none" w:sz="0" w:space="0" w:color="auto"/>
        <w:bottom w:val="none" w:sz="0" w:space="0" w:color="auto"/>
        <w:right w:val="none" w:sz="0" w:space="0" w:color="auto"/>
      </w:divBdr>
    </w:div>
    <w:div w:id="1448966421">
      <w:bodyDiv w:val="1"/>
      <w:marLeft w:val="0"/>
      <w:marRight w:val="0"/>
      <w:marTop w:val="0"/>
      <w:marBottom w:val="0"/>
      <w:divBdr>
        <w:top w:val="none" w:sz="0" w:space="0" w:color="auto"/>
        <w:left w:val="none" w:sz="0" w:space="0" w:color="auto"/>
        <w:bottom w:val="none" w:sz="0" w:space="0" w:color="auto"/>
        <w:right w:val="none" w:sz="0" w:space="0" w:color="auto"/>
      </w:divBdr>
    </w:div>
    <w:div w:id="1602714742">
      <w:bodyDiv w:val="1"/>
      <w:marLeft w:val="0"/>
      <w:marRight w:val="0"/>
      <w:marTop w:val="0"/>
      <w:marBottom w:val="0"/>
      <w:divBdr>
        <w:top w:val="none" w:sz="0" w:space="0" w:color="auto"/>
        <w:left w:val="none" w:sz="0" w:space="0" w:color="auto"/>
        <w:bottom w:val="none" w:sz="0" w:space="0" w:color="auto"/>
        <w:right w:val="none" w:sz="0" w:space="0" w:color="auto"/>
      </w:divBdr>
    </w:div>
    <w:div w:id="1851068442">
      <w:bodyDiv w:val="1"/>
      <w:marLeft w:val="0"/>
      <w:marRight w:val="0"/>
      <w:marTop w:val="0"/>
      <w:marBottom w:val="0"/>
      <w:divBdr>
        <w:top w:val="none" w:sz="0" w:space="0" w:color="auto"/>
        <w:left w:val="none" w:sz="0" w:space="0" w:color="auto"/>
        <w:bottom w:val="none" w:sz="0" w:space="0" w:color="auto"/>
        <w:right w:val="none" w:sz="0" w:space="0" w:color="auto"/>
      </w:divBdr>
    </w:div>
    <w:div w:id="2029477669">
      <w:bodyDiv w:val="1"/>
      <w:marLeft w:val="0"/>
      <w:marRight w:val="0"/>
      <w:marTop w:val="0"/>
      <w:marBottom w:val="0"/>
      <w:divBdr>
        <w:top w:val="none" w:sz="0" w:space="0" w:color="auto"/>
        <w:left w:val="none" w:sz="0" w:space="0" w:color="auto"/>
        <w:bottom w:val="none" w:sz="0" w:space="0" w:color="auto"/>
        <w:right w:val="none" w:sz="0" w:space="0" w:color="auto"/>
      </w:divBdr>
    </w:div>
    <w:div w:id="20342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h936@yahoo.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2E95B-96E3-AA43-A3BC-7E7985E3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5542</Words>
  <Characters>31591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Altarabsheh</dc:creator>
  <cp:keywords/>
  <dc:description/>
  <cp:lastModifiedBy>Li Ma</cp:lastModifiedBy>
  <cp:revision>3</cp:revision>
  <dcterms:created xsi:type="dcterms:W3CDTF">2018-08-07T04:13:00Z</dcterms:created>
  <dcterms:modified xsi:type="dcterms:W3CDTF">2018-08-07T04:21:00Z</dcterms:modified>
</cp:coreProperties>
</file>