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B9267" w14:textId="77777777" w:rsidR="00AA6F1D" w:rsidRPr="00116984" w:rsidRDefault="00AA6F1D" w:rsidP="00116984">
      <w:pPr>
        <w:spacing w:after="0" w:line="360" w:lineRule="auto"/>
        <w:jc w:val="both"/>
        <w:rPr>
          <w:rFonts w:ascii="Book Antiqua" w:hAnsi="Book Antiqua"/>
          <w:sz w:val="24"/>
          <w:szCs w:val="24"/>
          <w:lang w:val="en-US"/>
        </w:rPr>
      </w:pPr>
      <w:r w:rsidRPr="00116984">
        <w:rPr>
          <w:rFonts w:ascii="Book Antiqua" w:hAnsi="Book Antiqua"/>
          <w:b/>
          <w:sz w:val="24"/>
          <w:szCs w:val="24"/>
          <w:lang w:val="en-US"/>
        </w:rPr>
        <w:t xml:space="preserve">Name of Journal: </w:t>
      </w:r>
      <w:r w:rsidRPr="00116984">
        <w:rPr>
          <w:rFonts w:ascii="Book Antiqua" w:hAnsi="Book Antiqua"/>
          <w:i/>
          <w:sz w:val="24"/>
          <w:szCs w:val="24"/>
          <w:lang w:val="en-US"/>
        </w:rPr>
        <w:t>World Journal of Stem Cells</w:t>
      </w:r>
    </w:p>
    <w:p w14:paraId="4CAC3822" w14:textId="77777777" w:rsidR="00AA6F1D" w:rsidRPr="00116984" w:rsidRDefault="00AA6F1D" w:rsidP="00116984">
      <w:pPr>
        <w:spacing w:after="0" w:line="360" w:lineRule="auto"/>
        <w:jc w:val="both"/>
        <w:rPr>
          <w:rFonts w:ascii="Book Antiqua" w:hAnsi="Book Antiqua"/>
          <w:b/>
          <w:sz w:val="24"/>
          <w:szCs w:val="24"/>
          <w:lang w:val="en-US" w:eastAsia="zh-CN"/>
        </w:rPr>
      </w:pPr>
      <w:r w:rsidRPr="00116984">
        <w:rPr>
          <w:rFonts w:ascii="Book Antiqua" w:hAnsi="Book Antiqua"/>
          <w:b/>
          <w:sz w:val="24"/>
          <w:szCs w:val="24"/>
          <w:lang w:val="en-US"/>
        </w:rPr>
        <w:t xml:space="preserve">Manuscript NO: </w:t>
      </w:r>
      <w:r w:rsidRPr="00116984">
        <w:rPr>
          <w:rFonts w:ascii="Book Antiqua" w:hAnsi="Book Antiqua"/>
          <w:sz w:val="24"/>
          <w:szCs w:val="24"/>
          <w:lang w:val="en-US" w:eastAsia="zh-CN"/>
        </w:rPr>
        <w:t>40480</w:t>
      </w:r>
    </w:p>
    <w:p w14:paraId="05F24B78" w14:textId="77777777" w:rsidR="00AA6F1D" w:rsidRPr="00116984" w:rsidRDefault="00AA6F1D" w:rsidP="00116984">
      <w:pPr>
        <w:spacing w:after="0" w:line="360" w:lineRule="auto"/>
        <w:jc w:val="both"/>
        <w:rPr>
          <w:rFonts w:ascii="Book Antiqua" w:hAnsi="Book Antiqua"/>
          <w:b/>
          <w:sz w:val="24"/>
          <w:szCs w:val="24"/>
          <w:lang w:val="en-US" w:eastAsia="zh-CN"/>
        </w:rPr>
      </w:pPr>
      <w:r w:rsidRPr="00116984">
        <w:rPr>
          <w:rFonts w:ascii="Book Antiqua" w:hAnsi="Book Antiqua"/>
          <w:b/>
          <w:sz w:val="24"/>
          <w:szCs w:val="24"/>
          <w:lang w:val="en-US"/>
        </w:rPr>
        <w:t>Manuscript Type:</w:t>
      </w:r>
      <w:r w:rsidRPr="00116984">
        <w:rPr>
          <w:rFonts w:ascii="Book Antiqua" w:hAnsi="Book Antiqua"/>
          <w:sz w:val="24"/>
          <w:szCs w:val="24"/>
          <w:lang w:val="en-US"/>
        </w:rPr>
        <w:t xml:space="preserve"> EDITORIAL</w:t>
      </w:r>
    </w:p>
    <w:p w14:paraId="3B45E946" w14:textId="77777777" w:rsidR="006F749F" w:rsidRPr="00116984" w:rsidRDefault="006F749F" w:rsidP="00116984">
      <w:pPr>
        <w:spacing w:after="0" w:line="360" w:lineRule="auto"/>
        <w:jc w:val="both"/>
        <w:rPr>
          <w:rFonts w:ascii="Book Antiqua" w:eastAsia="Calibri" w:hAnsi="Book Antiqua" w:cs="Calibri"/>
          <w:b/>
          <w:sz w:val="24"/>
          <w:szCs w:val="24"/>
          <w:lang w:val="en-US"/>
        </w:rPr>
      </w:pPr>
    </w:p>
    <w:p w14:paraId="0413027E" w14:textId="77777777" w:rsidR="006F749F" w:rsidRPr="00116984" w:rsidRDefault="0060396C" w:rsidP="00116984">
      <w:pPr>
        <w:spacing w:after="0" w:line="360" w:lineRule="auto"/>
        <w:jc w:val="both"/>
        <w:rPr>
          <w:rFonts w:ascii="Book Antiqua" w:hAnsi="Book Antiqua" w:cs="Calibri"/>
          <w:sz w:val="24"/>
          <w:szCs w:val="24"/>
          <w:lang w:val="en-US" w:eastAsia="zh-CN"/>
        </w:rPr>
      </w:pPr>
      <w:r w:rsidRPr="00116984">
        <w:rPr>
          <w:rFonts w:ascii="Book Antiqua" w:eastAsia="Calibri" w:hAnsi="Book Antiqua" w:cs="Calibri"/>
          <w:b/>
          <w:sz w:val="24"/>
          <w:szCs w:val="24"/>
          <w:lang w:val="en-US"/>
        </w:rPr>
        <w:t xml:space="preserve">Hematopoietic stem cell transplantation </w:t>
      </w:r>
      <w:r w:rsidR="00687C79" w:rsidRPr="00116984">
        <w:rPr>
          <w:rFonts w:ascii="Book Antiqua" w:eastAsia="Calibri" w:hAnsi="Book Antiqua" w:cs="Calibri"/>
          <w:b/>
          <w:sz w:val="24"/>
          <w:szCs w:val="24"/>
          <w:lang w:val="en-US"/>
        </w:rPr>
        <w:t xml:space="preserve">for Crohn’s disease: Gaps, </w:t>
      </w:r>
      <w:r w:rsidR="00AA6F1D" w:rsidRPr="00116984">
        <w:rPr>
          <w:rFonts w:ascii="Book Antiqua" w:eastAsia="Calibri" w:hAnsi="Book Antiqua" w:cs="Calibri"/>
          <w:b/>
          <w:sz w:val="24"/>
          <w:szCs w:val="24"/>
          <w:lang w:val="en-US"/>
        </w:rPr>
        <w:t>doubts and perspectives</w:t>
      </w:r>
    </w:p>
    <w:p w14:paraId="68534A01" w14:textId="77777777" w:rsidR="006F749F" w:rsidRPr="00116984" w:rsidRDefault="006F749F" w:rsidP="00116984">
      <w:pPr>
        <w:spacing w:after="0" w:line="360" w:lineRule="auto"/>
        <w:jc w:val="both"/>
        <w:rPr>
          <w:rFonts w:ascii="Book Antiqua" w:eastAsia="Calibri" w:hAnsi="Book Antiqua" w:cs="Calibri"/>
          <w:sz w:val="24"/>
          <w:szCs w:val="24"/>
          <w:lang w:val="en-US"/>
        </w:rPr>
      </w:pPr>
    </w:p>
    <w:p w14:paraId="5E4AE4F9" w14:textId="77777777" w:rsidR="006F749F" w:rsidRPr="00116984" w:rsidRDefault="00687C79" w:rsidP="00116984">
      <w:pPr>
        <w:spacing w:after="0" w:line="360" w:lineRule="auto"/>
        <w:jc w:val="both"/>
        <w:rPr>
          <w:rFonts w:ascii="Book Antiqua" w:eastAsia="Calibri" w:hAnsi="Book Antiqua" w:cs="Calibri"/>
          <w:sz w:val="24"/>
          <w:szCs w:val="24"/>
          <w:lang w:val="en-US"/>
        </w:rPr>
      </w:pPr>
      <w:r w:rsidRPr="00116984">
        <w:rPr>
          <w:rFonts w:ascii="Book Antiqua" w:eastAsia="Calibri" w:hAnsi="Book Antiqua" w:cs="Calibri"/>
          <w:sz w:val="24"/>
          <w:szCs w:val="24"/>
          <w:lang w:val="en-US"/>
        </w:rPr>
        <w:t>Ruiz MA</w:t>
      </w:r>
      <w:r w:rsidRPr="00116984">
        <w:rPr>
          <w:rFonts w:ascii="Book Antiqua" w:eastAsia="Calibri" w:hAnsi="Book Antiqua" w:cs="Calibri"/>
          <w:i/>
          <w:sz w:val="24"/>
          <w:szCs w:val="24"/>
          <w:lang w:val="en-US"/>
        </w:rPr>
        <w:t xml:space="preserve"> et al</w:t>
      </w:r>
      <w:r w:rsidRPr="00116984">
        <w:rPr>
          <w:rFonts w:ascii="Book Antiqua" w:eastAsia="Calibri" w:hAnsi="Book Antiqua" w:cs="Calibri"/>
          <w:sz w:val="24"/>
          <w:szCs w:val="24"/>
          <w:lang w:val="en-US"/>
        </w:rPr>
        <w:t>. Crohn’s disease</w:t>
      </w:r>
      <w:r w:rsidR="00903992" w:rsidRPr="00116984">
        <w:rPr>
          <w:rFonts w:ascii="Book Antiqua" w:eastAsia="Calibri" w:hAnsi="Book Antiqua" w:cs="Calibri"/>
          <w:sz w:val="24"/>
          <w:szCs w:val="24"/>
          <w:lang w:val="en-US"/>
        </w:rPr>
        <w:t xml:space="preserve"> </w:t>
      </w:r>
      <w:r w:rsidR="0060396C" w:rsidRPr="00116984">
        <w:rPr>
          <w:rFonts w:ascii="Book Antiqua" w:eastAsia="Calibri" w:hAnsi="Book Antiqua" w:cs="Calibri"/>
          <w:sz w:val="24"/>
          <w:szCs w:val="24"/>
          <w:lang w:val="en-US"/>
        </w:rPr>
        <w:t>H</w:t>
      </w:r>
      <w:r w:rsidR="00903992" w:rsidRPr="00116984">
        <w:rPr>
          <w:rFonts w:ascii="Book Antiqua" w:eastAsia="Calibri" w:hAnsi="Book Antiqua" w:cs="Calibri"/>
          <w:sz w:val="24"/>
          <w:szCs w:val="24"/>
          <w:lang w:val="en-US"/>
        </w:rPr>
        <w:t>SCT</w:t>
      </w:r>
      <w:r w:rsidRPr="00116984">
        <w:rPr>
          <w:rFonts w:ascii="Book Antiqua" w:eastAsia="Calibri" w:hAnsi="Book Antiqua" w:cs="Calibri"/>
          <w:sz w:val="24"/>
          <w:szCs w:val="24"/>
          <w:lang w:val="en-US"/>
        </w:rPr>
        <w:t xml:space="preserve"> treatment</w:t>
      </w:r>
    </w:p>
    <w:p w14:paraId="7A3F11C6" w14:textId="77777777" w:rsidR="006F749F" w:rsidRPr="00116984" w:rsidRDefault="006F749F" w:rsidP="00116984">
      <w:pPr>
        <w:spacing w:after="0" w:line="360" w:lineRule="auto"/>
        <w:jc w:val="both"/>
        <w:rPr>
          <w:rFonts w:ascii="Book Antiqua" w:eastAsia="Calibri" w:hAnsi="Book Antiqua" w:cs="Calibri"/>
          <w:sz w:val="24"/>
          <w:szCs w:val="24"/>
          <w:lang w:val="en-US"/>
        </w:rPr>
      </w:pPr>
    </w:p>
    <w:p w14:paraId="6099D9A8" w14:textId="77777777" w:rsidR="006F749F" w:rsidRPr="00116984" w:rsidRDefault="00687C79" w:rsidP="00116984">
      <w:pPr>
        <w:spacing w:after="0" w:line="360" w:lineRule="auto"/>
        <w:jc w:val="both"/>
        <w:rPr>
          <w:rFonts w:ascii="Book Antiqua" w:eastAsia="Calibri" w:hAnsi="Book Antiqua" w:cs="Calibri"/>
          <w:sz w:val="24"/>
          <w:szCs w:val="24"/>
        </w:rPr>
      </w:pPr>
      <w:r w:rsidRPr="00116984">
        <w:rPr>
          <w:rFonts w:ascii="Book Antiqua" w:eastAsia="Calibri" w:hAnsi="Book Antiqua" w:cs="Calibri"/>
          <w:sz w:val="24"/>
          <w:szCs w:val="24"/>
        </w:rPr>
        <w:t>Milton Artur Ruiz, Roberto Luiz Kaiser Junior, Lilian Piron-Ruiz, Tatiana Peña-Arciniegas, Priscila Samara Saran, Luiz Gustavo De Quadros</w:t>
      </w:r>
    </w:p>
    <w:p w14:paraId="093FDE46" w14:textId="77777777" w:rsidR="006F749F" w:rsidRPr="00116984" w:rsidRDefault="006F749F" w:rsidP="00116984">
      <w:pPr>
        <w:spacing w:after="0" w:line="360" w:lineRule="auto"/>
        <w:jc w:val="both"/>
        <w:rPr>
          <w:rFonts w:ascii="Book Antiqua" w:eastAsia="Calibri" w:hAnsi="Book Antiqua" w:cs="Calibri"/>
          <w:sz w:val="24"/>
          <w:szCs w:val="24"/>
        </w:rPr>
      </w:pPr>
    </w:p>
    <w:p w14:paraId="723EC78B" w14:textId="43B2A7D5" w:rsidR="006F749F" w:rsidRPr="00116984" w:rsidRDefault="00116984" w:rsidP="00116984">
      <w:pPr>
        <w:spacing w:after="0" w:line="360" w:lineRule="auto"/>
        <w:jc w:val="both"/>
        <w:rPr>
          <w:rFonts w:ascii="Book Antiqua" w:hAnsi="Book Antiqua" w:cs="Calibri"/>
          <w:b/>
          <w:sz w:val="24"/>
          <w:szCs w:val="24"/>
          <w:lang w:eastAsia="zh-CN"/>
        </w:rPr>
      </w:pPr>
      <w:r w:rsidRPr="00116984">
        <w:rPr>
          <w:rFonts w:ascii="Book Antiqua" w:eastAsia="Calibri" w:hAnsi="Book Antiqua" w:cs="Calibri"/>
          <w:b/>
          <w:sz w:val="24"/>
          <w:szCs w:val="24"/>
        </w:rPr>
        <w:t>Milton Artur Ruiz, Roberto Luiz Kaiser Junior, Lilian Piron-Ruiz, Tatiana Peña-Arciniegas, Priscila Samara Saran, Luiz Gustavo De Quadros</w:t>
      </w:r>
      <w:r w:rsidRPr="00116984">
        <w:rPr>
          <w:rFonts w:ascii="Book Antiqua" w:hAnsi="Book Antiqua" w:cs="Calibri"/>
          <w:b/>
          <w:sz w:val="24"/>
          <w:szCs w:val="24"/>
          <w:lang w:eastAsia="zh-CN"/>
        </w:rPr>
        <w:t xml:space="preserve">, </w:t>
      </w:r>
      <w:r w:rsidR="00687C79" w:rsidRPr="00116984">
        <w:rPr>
          <w:rFonts w:ascii="Book Antiqua" w:eastAsia="Calibri" w:hAnsi="Book Antiqua" w:cs="Calibri"/>
          <w:sz w:val="24"/>
          <w:szCs w:val="24"/>
        </w:rPr>
        <w:t>Bone Marrow Transplant Department, Associação Portuguesa de Beneficência, São</w:t>
      </w:r>
      <w:r w:rsidRPr="00116984">
        <w:rPr>
          <w:rFonts w:ascii="Book Antiqua" w:eastAsia="Calibri" w:hAnsi="Book Antiqua" w:cs="Calibri"/>
          <w:sz w:val="24"/>
          <w:szCs w:val="24"/>
        </w:rPr>
        <w:t xml:space="preserve"> José do Rio Preto, SP</w:t>
      </w:r>
      <w:r w:rsidRPr="00116984">
        <w:rPr>
          <w:rFonts w:ascii="Book Antiqua" w:hAnsi="Book Antiqua" w:cs="Calibri"/>
          <w:sz w:val="24"/>
          <w:szCs w:val="24"/>
          <w:lang w:eastAsia="zh-CN"/>
        </w:rPr>
        <w:t xml:space="preserve"> </w:t>
      </w:r>
      <w:r w:rsidRPr="00116984">
        <w:rPr>
          <w:rFonts w:ascii="Book Antiqua" w:eastAsia="Calibri" w:hAnsi="Book Antiqua" w:cs="Calibri"/>
          <w:sz w:val="24"/>
          <w:szCs w:val="24"/>
          <w:lang w:val="en-US"/>
        </w:rPr>
        <w:t>15090 470</w:t>
      </w:r>
      <w:r w:rsidRPr="00116984">
        <w:rPr>
          <w:rFonts w:ascii="Book Antiqua" w:hAnsi="Book Antiqua" w:cs="Calibri"/>
          <w:sz w:val="24"/>
          <w:szCs w:val="24"/>
          <w:lang w:val="en-US" w:eastAsia="zh-CN"/>
        </w:rPr>
        <w:t>,</w:t>
      </w:r>
      <w:r w:rsidRPr="00116984">
        <w:rPr>
          <w:rFonts w:ascii="Book Antiqua" w:eastAsia="Calibri" w:hAnsi="Book Antiqua" w:cs="Calibri"/>
          <w:sz w:val="24"/>
          <w:szCs w:val="24"/>
        </w:rPr>
        <w:t xml:space="preserve"> Brazil</w:t>
      </w:r>
    </w:p>
    <w:p w14:paraId="6D7A0E76" w14:textId="77777777" w:rsidR="006F749F" w:rsidRPr="00116984" w:rsidRDefault="006F749F" w:rsidP="00116984">
      <w:pPr>
        <w:spacing w:after="0" w:line="360" w:lineRule="auto"/>
        <w:jc w:val="both"/>
        <w:rPr>
          <w:rFonts w:ascii="Book Antiqua" w:eastAsia="Calibri" w:hAnsi="Book Antiqua" w:cs="Calibri"/>
          <w:sz w:val="24"/>
          <w:szCs w:val="24"/>
        </w:rPr>
      </w:pPr>
    </w:p>
    <w:p w14:paraId="7E89C584" w14:textId="1E382CF3" w:rsidR="006F749F" w:rsidRPr="00116984" w:rsidRDefault="00116984" w:rsidP="00116984">
      <w:pPr>
        <w:spacing w:after="0" w:line="360" w:lineRule="auto"/>
        <w:jc w:val="both"/>
        <w:rPr>
          <w:rFonts w:ascii="Book Antiqua" w:hAnsi="Book Antiqua" w:cs="Calibri"/>
          <w:sz w:val="24"/>
          <w:szCs w:val="24"/>
          <w:lang w:eastAsia="zh-CN"/>
        </w:rPr>
      </w:pPr>
      <w:r w:rsidRPr="00116984">
        <w:rPr>
          <w:rFonts w:ascii="Book Antiqua" w:hAnsi="Book Antiqua"/>
          <w:b/>
          <w:sz w:val="24"/>
          <w:szCs w:val="24"/>
        </w:rPr>
        <w:t>ORCID number:</w:t>
      </w:r>
      <w:r w:rsidRPr="00116984">
        <w:rPr>
          <w:rFonts w:ascii="Book Antiqua" w:hAnsi="Book Antiqua"/>
          <w:b/>
          <w:sz w:val="24"/>
          <w:szCs w:val="24"/>
          <w:lang w:eastAsia="zh-CN"/>
        </w:rPr>
        <w:t xml:space="preserve"> </w:t>
      </w:r>
      <w:r w:rsidR="00687C79" w:rsidRPr="00116984">
        <w:rPr>
          <w:rFonts w:ascii="Book Antiqua" w:eastAsia="Calibri" w:hAnsi="Book Antiqua" w:cs="Calibri"/>
          <w:sz w:val="24"/>
          <w:szCs w:val="24"/>
        </w:rPr>
        <w:t>Milton Artur Ruiz (0000-0003-2212-4883); Roberto Luiz Kaiser Junior (0000-0003-1952-1255); Lilian Piron-Ruiz (0000-0002-3602-5897); Tatiana Peña-Arciniegas</w:t>
      </w:r>
      <w:r w:rsidR="001003C5" w:rsidRPr="00116984">
        <w:rPr>
          <w:rFonts w:ascii="Book Antiqua" w:eastAsia="Calibri" w:hAnsi="Book Antiqua" w:cs="Calibri"/>
          <w:sz w:val="24"/>
          <w:szCs w:val="24"/>
        </w:rPr>
        <w:t xml:space="preserve"> </w:t>
      </w:r>
      <w:r w:rsidR="00687C79" w:rsidRPr="00116984">
        <w:rPr>
          <w:rFonts w:ascii="Book Antiqua" w:eastAsia="Calibri" w:hAnsi="Book Antiqua" w:cs="Calibri"/>
          <w:sz w:val="24"/>
          <w:szCs w:val="24"/>
        </w:rPr>
        <w:t>(0000-0002-7534-1702); Priscila Samara Saran</w:t>
      </w:r>
      <w:r w:rsidR="001003C5" w:rsidRPr="00116984">
        <w:rPr>
          <w:rFonts w:ascii="Book Antiqua" w:eastAsia="Calibri" w:hAnsi="Book Antiqua" w:cs="Calibri"/>
          <w:sz w:val="24"/>
          <w:szCs w:val="24"/>
        </w:rPr>
        <w:t xml:space="preserve"> </w:t>
      </w:r>
      <w:r w:rsidR="00687C79" w:rsidRPr="00116984">
        <w:rPr>
          <w:rFonts w:ascii="Book Antiqua" w:eastAsia="Calibri" w:hAnsi="Book Antiqua" w:cs="Calibri"/>
          <w:sz w:val="24"/>
          <w:szCs w:val="24"/>
        </w:rPr>
        <w:t>(0000-0002-5594-</w:t>
      </w:r>
      <w:r w:rsidR="004F5116" w:rsidRPr="00116984">
        <w:rPr>
          <w:rFonts w:ascii="Book Antiqua" w:eastAsia="Calibri" w:hAnsi="Book Antiqua" w:cs="Calibri"/>
          <w:sz w:val="24"/>
          <w:szCs w:val="24"/>
        </w:rPr>
        <w:t xml:space="preserve">6106); Luiz Gustavo de Quadros </w:t>
      </w:r>
      <w:r w:rsidR="00687C79" w:rsidRPr="00116984">
        <w:rPr>
          <w:rFonts w:ascii="Book Antiqua" w:eastAsia="Calibri" w:hAnsi="Book Antiqua" w:cs="Calibri"/>
          <w:sz w:val="24"/>
          <w:szCs w:val="24"/>
        </w:rPr>
        <w:t>(0000-0001-9586-8109)</w:t>
      </w:r>
      <w:r w:rsidRPr="00116984">
        <w:rPr>
          <w:rFonts w:ascii="Book Antiqua" w:hAnsi="Book Antiqua" w:cs="Calibri"/>
          <w:sz w:val="24"/>
          <w:szCs w:val="24"/>
          <w:lang w:eastAsia="zh-CN"/>
        </w:rPr>
        <w:t>.</w:t>
      </w:r>
    </w:p>
    <w:p w14:paraId="066B5484" w14:textId="77777777" w:rsidR="006F749F" w:rsidRPr="00116984" w:rsidRDefault="006F749F" w:rsidP="00116984">
      <w:pPr>
        <w:spacing w:after="0" w:line="360" w:lineRule="auto"/>
        <w:jc w:val="both"/>
        <w:rPr>
          <w:rFonts w:ascii="Book Antiqua" w:eastAsia="Calibri" w:hAnsi="Book Antiqua" w:cs="Calibri"/>
          <w:sz w:val="24"/>
          <w:szCs w:val="24"/>
        </w:rPr>
      </w:pPr>
    </w:p>
    <w:p w14:paraId="5E95ED4B" w14:textId="10350AEC" w:rsidR="006F749F" w:rsidRPr="00116984" w:rsidRDefault="00116984" w:rsidP="00116984">
      <w:pPr>
        <w:spacing w:after="0" w:line="360" w:lineRule="auto"/>
        <w:jc w:val="both"/>
        <w:rPr>
          <w:rFonts w:ascii="Book Antiqua" w:eastAsia="Calibri" w:hAnsi="Book Antiqua" w:cs="Calibri"/>
          <w:sz w:val="24"/>
          <w:szCs w:val="24"/>
          <w:lang w:val="en-US"/>
        </w:rPr>
      </w:pPr>
      <w:r w:rsidRPr="00116984">
        <w:rPr>
          <w:rFonts w:ascii="Book Antiqua" w:hAnsi="Book Antiqua"/>
          <w:b/>
          <w:sz w:val="24"/>
          <w:szCs w:val="24"/>
        </w:rPr>
        <w:t>Author contributions:</w:t>
      </w:r>
      <w:r w:rsidR="00687C79" w:rsidRPr="00116984">
        <w:rPr>
          <w:rFonts w:ascii="Book Antiqua" w:eastAsia="Calibri" w:hAnsi="Book Antiqua" w:cs="Calibri"/>
          <w:sz w:val="24"/>
          <w:szCs w:val="24"/>
          <w:lang w:val="en-US"/>
        </w:rPr>
        <w:t xml:space="preserve"> Ruiz MA and Kaiser Junior RL conceived the study and drafted the manuscript, </w:t>
      </w:r>
      <w:proofErr w:type="spellStart"/>
      <w:r w:rsidR="00687C79" w:rsidRPr="00116984">
        <w:rPr>
          <w:rFonts w:ascii="Book Antiqua" w:eastAsia="Calibri" w:hAnsi="Book Antiqua" w:cs="Calibri"/>
          <w:sz w:val="24"/>
          <w:szCs w:val="24"/>
          <w:lang w:val="en-US"/>
        </w:rPr>
        <w:t>Piron</w:t>
      </w:r>
      <w:proofErr w:type="spellEnd"/>
      <w:r w:rsidR="00687C79" w:rsidRPr="00116984">
        <w:rPr>
          <w:rFonts w:ascii="Book Antiqua" w:eastAsia="Calibri" w:hAnsi="Book Antiqua" w:cs="Calibri"/>
          <w:sz w:val="24"/>
          <w:szCs w:val="24"/>
          <w:lang w:val="en-US"/>
        </w:rPr>
        <w:t>-Ruiz L, Peña-</w:t>
      </w:r>
      <w:proofErr w:type="spellStart"/>
      <w:r w:rsidR="00687C79" w:rsidRPr="00116984">
        <w:rPr>
          <w:rFonts w:ascii="Book Antiqua" w:eastAsia="Calibri" w:hAnsi="Book Antiqua" w:cs="Calibri"/>
          <w:sz w:val="24"/>
          <w:szCs w:val="24"/>
          <w:lang w:val="en-US"/>
        </w:rPr>
        <w:t>Arciniegas</w:t>
      </w:r>
      <w:proofErr w:type="spellEnd"/>
      <w:r w:rsidRPr="00116984">
        <w:rPr>
          <w:rFonts w:ascii="Book Antiqua" w:eastAsia="Calibri" w:hAnsi="Book Antiqua" w:cs="Calibri"/>
          <w:sz w:val="24"/>
          <w:szCs w:val="24"/>
          <w:lang w:val="en-US"/>
        </w:rPr>
        <w:t xml:space="preserve"> T</w:t>
      </w:r>
      <w:r w:rsidRPr="00116984">
        <w:rPr>
          <w:rFonts w:ascii="Book Antiqua" w:hAnsi="Book Antiqua" w:cs="Calibri"/>
          <w:sz w:val="24"/>
          <w:szCs w:val="24"/>
          <w:lang w:val="en-US" w:eastAsia="zh-CN"/>
        </w:rPr>
        <w:t>,</w:t>
      </w:r>
      <w:r w:rsidR="00687C79" w:rsidRPr="00116984">
        <w:rPr>
          <w:rFonts w:ascii="Book Antiqua" w:eastAsia="Calibri" w:hAnsi="Book Antiqua" w:cs="Calibri"/>
          <w:sz w:val="24"/>
          <w:szCs w:val="24"/>
          <w:lang w:val="en-US"/>
        </w:rPr>
        <w:t xml:space="preserve"> Saran PS</w:t>
      </w:r>
      <w:r w:rsidRPr="00116984">
        <w:rPr>
          <w:rFonts w:ascii="Book Antiqua" w:hAnsi="Book Antiqua" w:cs="Calibri"/>
          <w:sz w:val="24"/>
          <w:szCs w:val="24"/>
          <w:lang w:val="en-US" w:eastAsia="zh-CN"/>
        </w:rPr>
        <w:t xml:space="preserve"> </w:t>
      </w:r>
      <w:r w:rsidRPr="00116984">
        <w:rPr>
          <w:rFonts w:ascii="Book Antiqua" w:eastAsia="Calibri" w:hAnsi="Book Antiqua" w:cs="Calibri"/>
          <w:sz w:val="24"/>
          <w:szCs w:val="24"/>
          <w:lang w:val="en-US"/>
        </w:rPr>
        <w:t xml:space="preserve">and De </w:t>
      </w:r>
      <w:proofErr w:type="spellStart"/>
      <w:r w:rsidRPr="00116984">
        <w:rPr>
          <w:rFonts w:ascii="Book Antiqua" w:eastAsia="Calibri" w:hAnsi="Book Antiqua" w:cs="Calibri"/>
          <w:sz w:val="24"/>
          <w:szCs w:val="24"/>
          <w:lang w:val="en-US"/>
        </w:rPr>
        <w:t>Quadros</w:t>
      </w:r>
      <w:proofErr w:type="spellEnd"/>
      <w:r w:rsidRPr="00116984">
        <w:rPr>
          <w:rFonts w:ascii="Book Antiqua" w:eastAsia="Calibri" w:hAnsi="Book Antiqua" w:cs="Calibri"/>
          <w:sz w:val="24"/>
          <w:szCs w:val="24"/>
          <w:lang w:val="en-US"/>
        </w:rPr>
        <w:t xml:space="preserve"> LG</w:t>
      </w:r>
      <w:r w:rsidRPr="00116984">
        <w:rPr>
          <w:rFonts w:ascii="Book Antiqua" w:hAnsi="Book Antiqua" w:cs="Calibri"/>
          <w:sz w:val="24"/>
          <w:szCs w:val="24"/>
          <w:lang w:val="en-US" w:eastAsia="zh-CN"/>
        </w:rPr>
        <w:t xml:space="preserve"> contributed to</w:t>
      </w:r>
      <w:r w:rsidR="00687C79" w:rsidRPr="00116984">
        <w:rPr>
          <w:rFonts w:ascii="Book Antiqua" w:eastAsia="Calibri" w:hAnsi="Book Antiqua" w:cs="Calibri"/>
          <w:sz w:val="24"/>
          <w:szCs w:val="24"/>
          <w:lang w:val="en-US"/>
        </w:rPr>
        <w:t xml:space="preserve"> </w:t>
      </w:r>
      <w:r w:rsidRPr="00116984">
        <w:rPr>
          <w:rFonts w:ascii="Book Antiqua" w:eastAsia="Calibri" w:hAnsi="Book Antiqua" w:cs="Calibri"/>
          <w:sz w:val="24"/>
          <w:szCs w:val="24"/>
          <w:lang w:val="en-US"/>
        </w:rPr>
        <w:t>r</w:t>
      </w:r>
      <w:r w:rsidR="00687C79" w:rsidRPr="00116984">
        <w:rPr>
          <w:rFonts w:ascii="Book Antiqua" w:eastAsia="Calibri" w:hAnsi="Book Antiqua" w:cs="Calibri"/>
          <w:sz w:val="24"/>
          <w:szCs w:val="24"/>
          <w:lang w:val="en-US"/>
        </w:rPr>
        <w:t>eview the literature, discuss the subject and review the final manuscript text</w:t>
      </w:r>
      <w:r w:rsidRPr="00116984">
        <w:rPr>
          <w:rFonts w:ascii="Book Antiqua" w:hAnsi="Book Antiqua" w:cs="Calibri"/>
          <w:sz w:val="24"/>
          <w:szCs w:val="24"/>
          <w:lang w:val="en-US" w:eastAsia="zh-CN"/>
        </w:rPr>
        <w:t>;</w:t>
      </w:r>
      <w:r w:rsidR="00687C79" w:rsidRPr="00116984">
        <w:rPr>
          <w:rFonts w:ascii="Book Antiqua" w:eastAsia="Calibri" w:hAnsi="Book Antiqua" w:cs="Calibri"/>
          <w:sz w:val="24"/>
          <w:szCs w:val="24"/>
          <w:lang w:val="en-US"/>
        </w:rPr>
        <w:t xml:space="preserve"> </w:t>
      </w:r>
      <w:r w:rsidRPr="00116984">
        <w:rPr>
          <w:rFonts w:ascii="Book Antiqua" w:eastAsia="Calibri" w:hAnsi="Book Antiqua" w:cs="Calibri"/>
          <w:sz w:val="24"/>
          <w:szCs w:val="24"/>
          <w:lang w:val="en-US"/>
        </w:rPr>
        <w:t>a</w:t>
      </w:r>
      <w:r w:rsidR="00687C79" w:rsidRPr="00116984">
        <w:rPr>
          <w:rFonts w:ascii="Book Antiqua" w:eastAsia="Calibri" w:hAnsi="Book Antiqua" w:cs="Calibri"/>
          <w:sz w:val="24"/>
          <w:szCs w:val="24"/>
          <w:lang w:val="en-US"/>
        </w:rPr>
        <w:t>ll the authors approved the final version of the article.</w:t>
      </w:r>
    </w:p>
    <w:p w14:paraId="702F57AD" w14:textId="77777777" w:rsidR="006F749F" w:rsidRPr="00116984" w:rsidRDefault="006F749F" w:rsidP="00116984">
      <w:pPr>
        <w:spacing w:after="0" w:line="360" w:lineRule="auto"/>
        <w:jc w:val="both"/>
        <w:rPr>
          <w:rFonts w:ascii="Book Antiqua" w:hAnsi="Book Antiqua" w:cs="Calibri"/>
          <w:sz w:val="24"/>
          <w:szCs w:val="24"/>
          <w:lang w:val="en-US" w:eastAsia="zh-CN"/>
        </w:rPr>
      </w:pPr>
    </w:p>
    <w:p w14:paraId="7BB82FE3" w14:textId="3916C68B" w:rsidR="00116984" w:rsidRPr="00116984" w:rsidRDefault="00116984" w:rsidP="00116984">
      <w:pPr>
        <w:spacing w:after="0" w:line="360" w:lineRule="auto"/>
        <w:jc w:val="both"/>
        <w:rPr>
          <w:rFonts w:ascii="Book Antiqua" w:hAnsi="Book Antiqua"/>
          <w:b/>
          <w:sz w:val="24"/>
          <w:szCs w:val="24"/>
        </w:rPr>
      </w:pPr>
      <w:r w:rsidRPr="00116984">
        <w:rPr>
          <w:rFonts w:ascii="Book Antiqua" w:hAnsi="Book Antiqua"/>
          <w:b/>
          <w:sz w:val="24"/>
          <w:szCs w:val="24"/>
        </w:rPr>
        <w:t>Conflict-of-interest statement</w:t>
      </w:r>
      <w:r w:rsidRPr="00116984">
        <w:rPr>
          <w:rFonts w:ascii="Book Antiqua" w:hAnsi="Book Antiqua" w:cs="TimesNewRomanPS-BoldItalicMT"/>
          <w:b/>
          <w:iCs/>
          <w:sz w:val="24"/>
          <w:szCs w:val="24"/>
        </w:rPr>
        <w:t xml:space="preserve">: </w:t>
      </w:r>
      <w:r w:rsidRPr="00116984">
        <w:rPr>
          <w:rFonts w:ascii="Book Antiqua" w:eastAsia="Calibri" w:hAnsi="Book Antiqua" w:cs="Calibri"/>
          <w:sz w:val="24"/>
          <w:szCs w:val="24"/>
          <w:lang w:val="en-US"/>
        </w:rPr>
        <w:t>The authors have no conflict of interest to declare.</w:t>
      </w:r>
    </w:p>
    <w:p w14:paraId="25B56633" w14:textId="77777777" w:rsidR="00116984" w:rsidRPr="00116984" w:rsidRDefault="00116984" w:rsidP="00116984">
      <w:pPr>
        <w:adjustRightInd w:val="0"/>
        <w:snapToGrid w:val="0"/>
        <w:spacing w:after="0" w:line="360" w:lineRule="auto"/>
        <w:jc w:val="both"/>
        <w:rPr>
          <w:rFonts w:ascii="Book Antiqua" w:hAnsi="Book Antiqua"/>
          <w:sz w:val="24"/>
          <w:szCs w:val="24"/>
        </w:rPr>
      </w:pPr>
    </w:p>
    <w:p w14:paraId="3B1E798F" w14:textId="77777777" w:rsidR="00116984" w:rsidRPr="00116984" w:rsidRDefault="00116984" w:rsidP="00116984">
      <w:pPr>
        <w:adjustRightInd w:val="0"/>
        <w:snapToGrid w:val="0"/>
        <w:spacing w:after="0" w:line="360" w:lineRule="auto"/>
        <w:jc w:val="both"/>
        <w:rPr>
          <w:rFonts w:ascii="Book Antiqua" w:hAnsi="Book Antiqua"/>
          <w:sz w:val="24"/>
          <w:szCs w:val="24"/>
        </w:rPr>
      </w:pPr>
      <w:r w:rsidRPr="00116984">
        <w:rPr>
          <w:rFonts w:ascii="Book Antiqua" w:hAnsi="Book Antiqua"/>
          <w:b/>
          <w:sz w:val="24"/>
          <w:szCs w:val="24"/>
        </w:rPr>
        <w:t xml:space="preserve">Open-Access: </w:t>
      </w:r>
      <w:r w:rsidRPr="00116984">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w:t>
      </w:r>
      <w:r w:rsidRPr="00116984">
        <w:rPr>
          <w:rFonts w:ascii="Book Antiqua" w:hAnsi="Book Antiqua"/>
          <w:sz w:val="24"/>
          <w:szCs w:val="24"/>
        </w:rPr>
        <w:lastRenderedPageBreak/>
        <w:t xml:space="preserve">NC 4.0) license, which permits others to distribute, remix, adapt, build upon this work non-commercially, and license their derivative works on different terms, provided the original work is properly cited and the use is non-commercial. </w:t>
      </w:r>
      <w:proofErr w:type="spellStart"/>
      <w:r w:rsidRPr="00116984">
        <w:rPr>
          <w:rFonts w:ascii="Book Antiqua" w:hAnsi="Book Antiqua"/>
          <w:sz w:val="24"/>
          <w:szCs w:val="24"/>
        </w:rPr>
        <w:t>See</w:t>
      </w:r>
      <w:proofErr w:type="spellEnd"/>
      <w:r w:rsidRPr="00116984">
        <w:rPr>
          <w:rFonts w:ascii="Book Antiqua" w:hAnsi="Book Antiqua"/>
          <w:sz w:val="24"/>
          <w:szCs w:val="24"/>
        </w:rPr>
        <w:t xml:space="preserve">: </w:t>
      </w:r>
      <w:hyperlink r:id="rId7" w:history="1">
        <w:r w:rsidRPr="00116984">
          <w:rPr>
            <w:rStyle w:val="Hyperlink"/>
            <w:rFonts w:ascii="Book Antiqua" w:hAnsi="Book Antiqua"/>
            <w:color w:val="auto"/>
            <w:sz w:val="24"/>
            <w:szCs w:val="24"/>
            <w:u w:val="none"/>
          </w:rPr>
          <w:t>http://creativecommons.org/licenses/by-nc/4.0/</w:t>
        </w:r>
      </w:hyperlink>
    </w:p>
    <w:p w14:paraId="63438234" w14:textId="77777777" w:rsidR="006F749F" w:rsidRPr="00116984" w:rsidRDefault="006F749F" w:rsidP="00116984">
      <w:pPr>
        <w:spacing w:after="0" w:line="360" w:lineRule="auto"/>
        <w:jc w:val="both"/>
        <w:rPr>
          <w:rFonts w:ascii="Book Antiqua" w:hAnsi="Book Antiqua" w:cs="Calibri"/>
          <w:sz w:val="24"/>
          <w:szCs w:val="24"/>
          <w:lang w:val="en-US" w:eastAsia="zh-CN"/>
        </w:rPr>
      </w:pPr>
    </w:p>
    <w:p w14:paraId="39CB8FD3" w14:textId="4564276B" w:rsidR="00116984" w:rsidRPr="00116984" w:rsidRDefault="00116984" w:rsidP="00116984">
      <w:pPr>
        <w:spacing w:after="0" w:line="360" w:lineRule="auto"/>
        <w:jc w:val="both"/>
        <w:rPr>
          <w:rFonts w:ascii="Book Antiqua" w:eastAsia="SimSun" w:hAnsi="Book Antiqua" w:cs="SimSun"/>
          <w:sz w:val="24"/>
          <w:szCs w:val="24"/>
          <w:lang w:eastAsia="zh-CN"/>
        </w:rPr>
      </w:pPr>
      <w:r w:rsidRPr="00116984">
        <w:rPr>
          <w:rFonts w:ascii="Book Antiqua" w:eastAsia="SimSun" w:hAnsi="Book Antiqua" w:cs="SimSun"/>
          <w:b/>
          <w:sz w:val="24"/>
          <w:szCs w:val="24"/>
        </w:rPr>
        <w:t>Manuscript source:</w:t>
      </w:r>
      <w:r w:rsidRPr="00116984">
        <w:rPr>
          <w:rFonts w:ascii="Book Antiqua" w:eastAsia="SimSun" w:hAnsi="Book Antiqua" w:cs="SimSun"/>
          <w:sz w:val="24"/>
          <w:szCs w:val="24"/>
        </w:rPr>
        <w:t> Invited manuscript</w:t>
      </w:r>
    </w:p>
    <w:p w14:paraId="2E490C5D" w14:textId="77777777" w:rsidR="00116984" w:rsidRPr="00116984" w:rsidRDefault="00116984" w:rsidP="00116984">
      <w:pPr>
        <w:spacing w:after="0" w:line="360" w:lineRule="auto"/>
        <w:jc w:val="both"/>
        <w:rPr>
          <w:rFonts w:ascii="Book Antiqua" w:hAnsi="Book Antiqua" w:cs="Calibri"/>
          <w:sz w:val="24"/>
          <w:szCs w:val="24"/>
          <w:lang w:val="en-US" w:eastAsia="zh-CN"/>
        </w:rPr>
      </w:pPr>
    </w:p>
    <w:p w14:paraId="78ED95A4" w14:textId="4D929A2E" w:rsidR="00116984" w:rsidRPr="00116984" w:rsidRDefault="00116984" w:rsidP="00116984">
      <w:pPr>
        <w:spacing w:after="0" w:line="360" w:lineRule="auto"/>
        <w:jc w:val="both"/>
        <w:rPr>
          <w:rFonts w:ascii="Book Antiqua" w:eastAsia="Calibri" w:hAnsi="Book Antiqua" w:cs="Calibri"/>
          <w:sz w:val="24"/>
          <w:szCs w:val="24"/>
          <w:lang w:val="en-US"/>
        </w:rPr>
      </w:pPr>
      <w:r w:rsidRPr="00116984">
        <w:rPr>
          <w:rFonts w:ascii="Book Antiqua" w:hAnsi="Book Antiqua"/>
          <w:b/>
          <w:sz w:val="24"/>
          <w:szCs w:val="24"/>
        </w:rPr>
        <w:t>Correspondence to:</w:t>
      </w:r>
      <w:r w:rsidR="00687C79" w:rsidRPr="00116984">
        <w:rPr>
          <w:rFonts w:ascii="Book Antiqua" w:eastAsia="Calibri" w:hAnsi="Book Antiqua" w:cs="Calibri"/>
          <w:sz w:val="24"/>
          <w:szCs w:val="24"/>
        </w:rPr>
        <w:t xml:space="preserve"> </w:t>
      </w:r>
      <w:r w:rsidR="00687C79" w:rsidRPr="00116984">
        <w:rPr>
          <w:rFonts w:ascii="Book Antiqua" w:eastAsia="Calibri" w:hAnsi="Book Antiqua" w:cs="Calibri"/>
          <w:b/>
          <w:sz w:val="24"/>
          <w:szCs w:val="24"/>
        </w:rPr>
        <w:t xml:space="preserve">Milton Artur Ruiz, </w:t>
      </w:r>
      <w:r w:rsidRPr="00116984">
        <w:rPr>
          <w:rFonts w:ascii="Book Antiqua" w:eastAsia="Calibri" w:hAnsi="Book Antiqua" w:cs="Calibri"/>
          <w:b/>
          <w:sz w:val="24"/>
          <w:szCs w:val="24"/>
        </w:rPr>
        <w:t xml:space="preserve">MD, PhD, Emeritus Professor, </w:t>
      </w:r>
      <w:r w:rsidRPr="00116984">
        <w:rPr>
          <w:rFonts w:ascii="Book Antiqua" w:eastAsia="Calibri" w:hAnsi="Book Antiqua" w:cs="Calibri"/>
          <w:sz w:val="24"/>
          <w:szCs w:val="24"/>
        </w:rPr>
        <w:t>Bone Marrow Transplant Department, Associação Portuguesa de Beneficência, Rua Catarina Nucci Parise 760,</w:t>
      </w:r>
      <w:r w:rsidRPr="00116984">
        <w:rPr>
          <w:rFonts w:ascii="Book Antiqua" w:hAnsi="Book Antiqua" w:cs="Calibri"/>
          <w:sz w:val="24"/>
          <w:szCs w:val="24"/>
          <w:lang w:eastAsia="zh-CN"/>
        </w:rPr>
        <w:t xml:space="preserve"> </w:t>
      </w:r>
      <w:r w:rsidRPr="00116984">
        <w:rPr>
          <w:rFonts w:ascii="Book Antiqua" w:eastAsia="Calibri" w:hAnsi="Book Antiqua" w:cs="Calibri"/>
          <w:sz w:val="24"/>
          <w:szCs w:val="24"/>
        </w:rPr>
        <w:t>São José do Rio Preto, SP</w:t>
      </w:r>
      <w:r w:rsidRPr="00116984">
        <w:rPr>
          <w:rFonts w:ascii="Book Antiqua" w:hAnsi="Book Antiqua" w:cs="Calibri"/>
          <w:sz w:val="24"/>
          <w:szCs w:val="24"/>
          <w:lang w:eastAsia="zh-CN"/>
        </w:rPr>
        <w:t xml:space="preserve"> </w:t>
      </w:r>
      <w:r w:rsidRPr="00116984">
        <w:rPr>
          <w:rFonts w:ascii="Book Antiqua" w:eastAsia="Calibri" w:hAnsi="Book Antiqua" w:cs="Calibri"/>
          <w:sz w:val="24"/>
          <w:szCs w:val="24"/>
          <w:lang w:val="en-US"/>
        </w:rPr>
        <w:t>15090 470</w:t>
      </w:r>
      <w:r w:rsidRPr="00116984">
        <w:rPr>
          <w:rFonts w:ascii="Book Antiqua" w:hAnsi="Book Antiqua" w:cs="Calibri"/>
          <w:sz w:val="24"/>
          <w:szCs w:val="24"/>
          <w:lang w:val="en-US" w:eastAsia="zh-CN"/>
        </w:rPr>
        <w:t>,</w:t>
      </w:r>
      <w:r w:rsidRPr="00116984">
        <w:rPr>
          <w:rFonts w:ascii="Book Antiqua" w:eastAsia="Calibri" w:hAnsi="Book Antiqua" w:cs="Calibri"/>
          <w:sz w:val="24"/>
          <w:szCs w:val="24"/>
        </w:rPr>
        <w:t xml:space="preserve"> Brazil</w:t>
      </w:r>
      <w:r w:rsidRPr="00116984">
        <w:rPr>
          <w:rFonts w:ascii="Book Antiqua" w:hAnsi="Book Antiqua" w:cs="Calibri"/>
          <w:sz w:val="24"/>
          <w:szCs w:val="24"/>
          <w:lang w:eastAsia="zh-CN"/>
        </w:rPr>
        <w:t>.</w:t>
      </w:r>
      <w:r w:rsidRPr="00116984">
        <w:rPr>
          <w:rFonts w:ascii="Book Antiqua" w:eastAsia="Calibri" w:hAnsi="Book Antiqua" w:cs="Calibri"/>
          <w:sz w:val="24"/>
          <w:szCs w:val="24"/>
          <w:lang w:val="en-US"/>
        </w:rPr>
        <w:t xml:space="preserve"> milruiz@yahoo.com.br</w:t>
      </w:r>
    </w:p>
    <w:p w14:paraId="454BCB86" w14:textId="54AC758D" w:rsidR="00116984" w:rsidRPr="00116984" w:rsidRDefault="00116984" w:rsidP="00116984">
      <w:pPr>
        <w:spacing w:after="0" w:line="360" w:lineRule="auto"/>
        <w:jc w:val="both"/>
        <w:rPr>
          <w:rFonts w:ascii="Book Antiqua" w:hAnsi="Book Antiqua"/>
          <w:b/>
          <w:sz w:val="24"/>
          <w:szCs w:val="24"/>
        </w:rPr>
      </w:pPr>
      <w:r w:rsidRPr="00116984">
        <w:rPr>
          <w:rFonts w:ascii="Book Antiqua" w:hAnsi="Book Antiqua"/>
          <w:b/>
          <w:sz w:val="24"/>
          <w:szCs w:val="24"/>
        </w:rPr>
        <w:t xml:space="preserve">Telephone: </w:t>
      </w:r>
      <w:r w:rsidRPr="00116984">
        <w:rPr>
          <w:rFonts w:ascii="Book Antiqua" w:eastAsia="Calibri" w:hAnsi="Book Antiqua" w:cs="Calibri"/>
          <w:sz w:val="24"/>
          <w:szCs w:val="24"/>
          <w:lang w:val="en-US"/>
        </w:rPr>
        <w:t>+55</w:t>
      </w:r>
      <w:r w:rsidRPr="00116984">
        <w:rPr>
          <w:rFonts w:ascii="Book Antiqua" w:hAnsi="Book Antiqua" w:cs="Calibri"/>
          <w:sz w:val="24"/>
          <w:szCs w:val="24"/>
          <w:lang w:val="en-US" w:eastAsia="zh-CN"/>
        </w:rPr>
        <w:t>-</w:t>
      </w:r>
      <w:r w:rsidRPr="00116984">
        <w:rPr>
          <w:rFonts w:ascii="Book Antiqua" w:eastAsia="Calibri" w:hAnsi="Book Antiqua" w:cs="Calibri"/>
          <w:sz w:val="24"/>
          <w:szCs w:val="24"/>
          <w:lang w:val="en-US"/>
        </w:rPr>
        <w:t>17</w:t>
      </w:r>
      <w:r w:rsidRPr="00116984">
        <w:rPr>
          <w:rFonts w:ascii="Book Antiqua" w:hAnsi="Book Antiqua" w:cs="Calibri"/>
          <w:sz w:val="24"/>
          <w:szCs w:val="24"/>
          <w:lang w:val="en-US" w:eastAsia="zh-CN"/>
        </w:rPr>
        <w:t>-</w:t>
      </w:r>
      <w:r w:rsidRPr="00116984">
        <w:rPr>
          <w:rFonts w:ascii="Book Antiqua" w:eastAsia="Calibri" w:hAnsi="Book Antiqua" w:cs="Calibri"/>
          <w:sz w:val="24"/>
          <w:szCs w:val="24"/>
          <w:lang w:val="en-US"/>
        </w:rPr>
        <w:t>33047091</w:t>
      </w:r>
    </w:p>
    <w:p w14:paraId="07CBB610" w14:textId="475C85C4" w:rsidR="00116984" w:rsidRPr="00116984" w:rsidRDefault="00116984" w:rsidP="00116984">
      <w:pPr>
        <w:spacing w:after="0" w:line="360" w:lineRule="auto"/>
        <w:jc w:val="both"/>
        <w:rPr>
          <w:rFonts w:ascii="Book Antiqua" w:hAnsi="Book Antiqua"/>
          <w:b/>
          <w:sz w:val="24"/>
          <w:szCs w:val="24"/>
        </w:rPr>
      </w:pPr>
      <w:r w:rsidRPr="00116984">
        <w:rPr>
          <w:rFonts w:ascii="Book Antiqua" w:hAnsi="Book Antiqua"/>
          <w:b/>
          <w:sz w:val="24"/>
          <w:szCs w:val="24"/>
        </w:rPr>
        <w:t>Fax:</w:t>
      </w:r>
      <w:r w:rsidRPr="00116984">
        <w:rPr>
          <w:rFonts w:ascii="Book Antiqua" w:eastAsia="Calibri" w:hAnsi="Book Antiqua" w:cs="Calibri"/>
          <w:sz w:val="24"/>
          <w:szCs w:val="24"/>
          <w:lang w:val="en-US"/>
        </w:rPr>
        <w:t xml:space="preserve"> +55</w:t>
      </w:r>
      <w:r w:rsidRPr="00116984">
        <w:rPr>
          <w:rFonts w:ascii="Book Antiqua" w:hAnsi="Book Antiqua" w:cs="Calibri"/>
          <w:sz w:val="24"/>
          <w:szCs w:val="24"/>
          <w:lang w:val="en-US" w:eastAsia="zh-CN"/>
        </w:rPr>
        <w:t>-</w:t>
      </w:r>
      <w:r w:rsidRPr="00116984">
        <w:rPr>
          <w:rFonts w:ascii="Book Antiqua" w:eastAsia="Calibri" w:hAnsi="Book Antiqua" w:cs="Calibri"/>
          <w:sz w:val="24"/>
          <w:szCs w:val="24"/>
          <w:lang w:val="en-US"/>
        </w:rPr>
        <w:t>17</w:t>
      </w:r>
      <w:r w:rsidRPr="00116984">
        <w:rPr>
          <w:rFonts w:ascii="Book Antiqua" w:hAnsi="Book Antiqua" w:cs="Calibri"/>
          <w:sz w:val="24"/>
          <w:szCs w:val="24"/>
          <w:lang w:val="en-US" w:eastAsia="zh-CN"/>
        </w:rPr>
        <w:t>-</w:t>
      </w:r>
      <w:r w:rsidRPr="00116984">
        <w:rPr>
          <w:rFonts w:ascii="Book Antiqua" w:eastAsia="Calibri" w:hAnsi="Book Antiqua" w:cs="Calibri"/>
          <w:sz w:val="24"/>
          <w:szCs w:val="24"/>
          <w:lang w:val="en-US"/>
        </w:rPr>
        <w:t>988263264</w:t>
      </w:r>
    </w:p>
    <w:p w14:paraId="13FC1586" w14:textId="436C131E" w:rsidR="00116984" w:rsidRPr="00116984" w:rsidRDefault="00116984" w:rsidP="00116984">
      <w:pPr>
        <w:spacing w:after="0" w:line="360" w:lineRule="auto"/>
        <w:jc w:val="both"/>
        <w:rPr>
          <w:rFonts w:ascii="Book Antiqua" w:hAnsi="Book Antiqua" w:cs="Calibri"/>
          <w:sz w:val="24"/>
          <w:szCs w:val="24"/>
          <w:lang w:val="en-US" w:eastAsia="zh-CN"/>
        </w:rPr>
      </w:pPr>
    </w:p>
    <w:p w14:paraId="2EF768E3" w14:textId="09E2EBCE" w:rsidR="00116984" w:rsidRPr="00116984" w:rsidRDefault="00116984" w:rsidP="00116984">
      <w:pPr>
        <w:spacing w:after="0" w:line="360" w:lineRule="auto"/>
        <w:jc w:val="both"/>
        <w:rPr>
          <w:rFonts w:ascii="Book Antiqua" w:hAnsi="Book Antiqua"/>
          <w:b/>
          <w:sz w:val="24"/>
          <w:szCs w:val="24"/>
        </w:rPr>
      </w:pPr>
      <w:r w:rsidRPr="00116984">
        <w:rPr>
          <w:rFonts w:ascii="Book Antiqua" w:hAnsi="Book Antiqua"/>
          <w:b/>
          <w:sz w:val="24"/>
          <w:szCs w:val="24"/>
        </w:rPr>
        <w:t xml:space="preserve">Received: </w:t>
      </w:r>
      <w:r w:rsidRPr="00116984">
        <w:rPr>
          <w:rFonts w:ascii="Book Antiqua" w:hAnsi="Book Antiqua"/>
          <w:sz w:val="24"/>
          <w:szCs w:val="24"/>
          <w:lang w:eastAsia="zh-CN"/>
        </w:rPr>
        <w:t>June 26, 2018</w:t>
      </w:r>
      <w:r w:rsidRPr="00116984">
        <w:rPr>
          <w:rFonts w:ascii="Book Antiqua" w:hAnsi="Book Antiqua"/>
          <w:sz w:val="24"/>
          <w:szCs w:val="24"/>
        </w:rPr>
        <w:t xml:space="preserve"> </w:t>
      </w:r>
    </w:p>
    <w:p w14:paraId="647F93DF" w14:textId="109E831C" w:rsidR="00116984" w:rsidRPr="00116984" w:rsidRDefault="00116984" w:rsidP="00116984">
      <w:pPr>
        <w:spacing w:after="0" w:line="360" w:lineRule="auto"/>
        <w:jc w:val="both"/>
        <w:rPr>
          <w:rFonts w:ascii="Book Antiqua" w:hAnsi="Book Antiqua"/>
          <w:b/>
          <w:sz w:val="24"/>
          <w:szCs w:val="24"/>
        </w:rPr>
      </w:pPr>
      <w:r w:rsidRPr="00116984">
        <w:rPr>
          <w:rFonts w:ascii="Book Antiqua" w:hAnsi="Book Antiqua"/>
          <w:b/>
          <w:sz w:val="24"/>
          <w:szCs w:val="24"/>
        </w:rPr>
        <w:t>Peer-review started:</w:t>
      </w:r>
      <w:r w:rsidRPr="00116984">
        <w:rPr>
          <w:rFonts w:ascii="Book Antiqua" w:hAnsi="Book Antiqua"/>
          <w:sz w:val="24"/>
          <w:szCs w:val="24"/>
          <w:lang w:eastAsia="zh-CN"/>
        </w:rPr>
        <w:t xml:space="preserve"> June 30, 2018</w:t>
      </w:r>
      <w:r w:rsidRPr="00116984">
        <w:rPr>
          <w:rFonts w:ascii="Book Antiqua" w:hAnsi="Book Antiqua"/>
          <w:sz w:val="24"/>
          <w:szCs w:val="24"/>
        </w:rPr>
        <w:t xml:space="preserve"> </w:t>
      </w:r>
    </w:p>
    <w:p w14:paraId="0D58AFD3" w14:textId="387C3C74" w:rsidR="00116984" w:rsidRPr="00116984" w:rsidRDefault="00116984" w:rsidP="00116984">
      <w:pPr>
        <w:spacing w:after="0" w:line="360" w:lineRule="auto"/>
        <w:jc w:val="both"/>
        <w:rPr>
          <w:rFonts w:ascii="Book Antiqua" w:hAnsi="Book Antiqua"/>
          <w:b/>
          <w:sz w:val="24"/>
          <w:szCs w:val="24"/>
          <w:lang w:eastAsia="zh-CN"/>
        </w:rPr>
      </w:pPr>
      <w:r w:rsidRPr="00116984">
        <w:rPr>
          <w:rFonts w:ascii="Book Antiqua" w:hAnsi="Book Antiqua"/>
          <w:b/>
          <w:sz w:val="24"/>
          <w:szCs w:val="24"/>
        </w:rPr>
        <w:t>First decision:</w:t>
      </w:r>
      <w:r w:rsidRPr="00116984">
        <w:rPr>
          <w:rFonts w:ascii="Book Antiqua" w:hAnsi="Book Antiqua"/>
          <w:b/>
          <w:sz w:val="24"/>
          <w:szCs w:val="24"/>
          <w:lang w:eastAsia="zh-CN"/>
        </w:rPr>
        <w:t xml:space="preserve"> </w:t>
      </w:r>
      <w:r w:rsidRPr="00116984">
        <w:rPr>
          <w:rFonts w:ascii="Book Antiqua" w:hAnsi="Book Antiqua"/>
          <w:sz w:val="24"/>
          <w:szCs w:val="24"/>
          <w:lang w:eastAsia="zh-CN"/>
        </w:rPr>
        <w:t>July 9, 2018</w:t>
      </w:r>
    </w:p>
    <w:p w14:paraId="1E5DF504" w14:textId="1A7C1AF1" w:rsidR="00116984" w:rsidRPr="00116984" w:rsidRDefault="00116984" w:rsidP="00116984">
      <w:pPr>
        <w:spacing w:after="0" w:line="360" w:lineRule="auto"/>
        <w:jc w:val="both"/>
        <w:rPr>
          <w:rFonts w:ascii="Book Antiqua" w:hAnsi="Book Antiqua"/>
          <w:b/>
          <w:sz w:val="24"/>
          <w:szCs w:val="24"/>
        </w:rPr>
      </w:pPr>
      <w:r w:rsidRPr="00116984">
        <w:rPr>
          <w:rFonts w:ascii="Book Antiqua" w:hAnsi="Book Antiqua"/>
          <w:b/>
          <w:sz w:val="24"/>
          <w:szCs w:val="24"/>
        </w:rPr>
        <w:t xml:space="preserve">Revised: </w:t>
      </w:r>
      <w:r w:rsidRPr="00116984">
        <w:rPr>
          <w:rFonts w:ascii="Book Antiqua" w:hAnsi="Book Antiqua"/>
          <w:sz w:val="24"/>
          <w:szCs w:val="24"/>
          <w:lang w:eastAsia="zh-CN"/>
        </w:rPr>
        <w:t>August 15, 2018</w:t>
      </w:r>
      <w:r w:rsidRPr="00116984">
        <w:rPr>
          <w:rFonts w:ascii="Book Antiqua" w:hAnsi="Book Antiqua"/>
          <w:b/>
          <w:sz w:val="24"/>
          <w:szCs w:val="24"/>
        </w:rPr>
        <w:t xml:space="preserve"> </w:t>
      </w:r>
    </w:p>
    <w:p w14:paraId="158D593F" w14:textId="77AD453F" w:rsidR="00116984" w:rsidRPr="00D3416B" w:rsidRDefault="00116984" w:rsidP="00116984">
      <w:pPr>
        <w:spacing w:after="0" w:line="360" w:lineRule="auto"/>
        <w:jc w:val="both"/>
        <w:rPr>
          <w:rFonts w:ascii="Book Antiqua" w:hAnsi="Book Antiqua"/>
          <w:b/>
          <w:sz w:val="24"/>
          <w:szCs w:val="24"/>
          <w:lang w:val="en-US"/>
          <w:rPrChange w:id="0" w:author="Li Ma" w:date="2018-08-28T08:32:00Z">
            <w:rPr>
              <w:rFonts w:ascii="Book Antiqua" w:hAnsi="Book Antiqua"/>
              <w:b/>
              <w:sz w:val="24"/>
              <w:szCs w:val="24"/>
            </w:rPr>
          </w:rPrChange>
        </w:rPr>
      </w:pPr>
      <w:proofErr w:type="spellStart"/>
      <w:r w:rsidRPr="00116984">
        <w:rPr>
          <w:rFonts w:ascii="Book Antiqua" w:hAnsi="Book Antiqua"/>
          <w:b/>
          <w:sz w:val="24"/>
          <w:szCs w:val="24"/>
        </w:rPr>
        <w:t>Accepted</w:t>
      </w:r>
      <w:proofErr w:type="spellEnd"/>
      <w:r w:rsidRPr="00116984">
        <w:rPr>
          <w:rFonts w:ascii="Book Antiqua" w:hAnsi="Book Antiqua"/>
          <w:b/>
          <w:sz w:val="24"/>
          <w:szCs w:val="24"/>
        </w:rPr>
        <w:t xml:space="preserve">: </w:t>
      </w:r>
      <w:bookmarkStart w:id="1" w:name="_GoBack"/>
      <w:ins w:id="2" w:author="Li Ma" w:date="2018-08-28T08:32:00Z">
        <w:r w:rsidR="00D3416B" w:rsidRPr="00D3416B">
          <w:rPr>
            <w:rFonts w:ascii="Book Antiqua" w:hAnsi="Book Antiqua"/>
            <w:sz w:val="24"/>
            <w:szCs w:val="24"/>
            <w:lang w:val="en-US"/>
            <w:rPrChange w:id="3" w:author="Li Ma" w:date="2018-08-28T08:32:00Z">
              <w:rPr>
                <w:rFonts w:ascii="Book Antiqua" w:hAnsi="Book Antiqua"/>
                <w:b/>
                <w:sz w:val="24"/>
                <w:szCs w:val="24"/>
                <w:lang w:val="en-US"/>
              </w:rPr>
            </w:rPrChange>
          </w:rPr>
          <w:t>August 28, 2018</w:t>
        </w:r>
      </w:ins>
      <w:bookmarkEnd w:id="1"/>
    </w:p>
    <w:p w14:paraId="6AA5819A" w14:textId="2596BFFC" w:rsidR="00116984" w:rsidRPr="00116984" w:rsidRDefault="00116984" w:rsidP="00116984">
      <w:pPr>
        <w:spacing w:after="0" w:line="360" w:lineRule="auto"/>
        <w:jc w:val="both"/>
        <w:rPr>
          <w:rFonts w:ascii="Book Antiqua" w:hAnsi="Book Antiqua"/>
          <w:sz w:val="24"/>
          <w:szCs w:val="24"/>
        </w:rPr>
      </w:pPr>
      <w:proofErr w:type="spellStart"/>
      <w:r w:rsidRPr="00116984">
        <w:rPr>
          <w:rFonts w:ascii="Book Antiqua" w:hAnsi="Book Antiqua"/>
          <w:b/>
          <w:sz w:val="24"/>
          <w:szCs w:val="24"/>
        </w:rPr>
        <w:t>Article</w:t>
      </w:r>
      <w:proofErr w:type="spellEnd"/>
      <w:r w:rsidRPr="00116984">
        <w:rPr>
          <w:rFonts w:ascii="Book Antiqua" w:hAnsi="Book Antiqua"/>
          <w:b/>
          <w:sz w:val="24"/>
          <w:szCs w:val="24"/>
        </w:rPr>
        <w:t xml:space="preserve"> in </w:t>
      </w:r>
      <w:proofErr w:type="spellStart"/>
      <w:r w:rsidRPr="00116984">
        <w:rPr>
          <w:rFonts w:ascii="Book Antiqua" w:hAnsi="Book Antiqua"/>
          <w:b/>
          <w:sz w:val="24"/>
          <w:szCs w:val="24"/>
        </w:rPr>
        <w:t>press</w:t>
      </w:r>
      <w:proofErr w:type="spellEnd"/>
      <w:r w:rsidRPr="00116984">
        <w:rPr>
          <w:rFonts w:ascii="Book Antiqua" w:hAnsi="Book Antiqua"/>
          <w:b/>
          <w:sz w:val="24"/>
          <w:szCs w:val="24"/>
        </w:rPr>
        <w:t>:</w:t>
      </w:r>
      <w:r w:rsidRPr="00116984">
        <w:rPr>
          <w:rFonts w:ascii="Book Antiqua" w:hAnsi="Book Antiqua"/>
          <w:sz w:val="24"/>
          <w:szCs w:val="24"/>
        </w:rPr>
        <w:t xml:space="preserve"> </w:t>
      </w:r>
    </w:p>
    <w:p w14:paraId="6A69E83B" w14:textId="77777777" w:rsidR="00116984" w:rsidRPr="00116984" w:rsidRDefault="00116984" w:rsidP="00116984">
      <w:pPr>
        <w:spacing w:after="0" w:line="360" w:lineRule="auto"/>
        <w:jc w:val="both"/>
        <w:rPr>
          <w:rFonts w:ascii="Book Antiqua" w:hAnsi="Book Antiqua"/>
          <w:b/>
          <w:sz w:val="24"/>
          <w:szCs w:val="24"/>
        </w:rPr>
      </w:pPr>
      <w:r w:rsidRPr="00116984">
        <w:rPr>
          <w:rFonts w:ascii="Book Antiqua" w:hAnsi="Book Antiqua"/>
          <w:b/>
          <w:sz w:val="24"/>
          <w:szCs w:val="24"/>
        </w:rPr>
        <w:t xml:space="preserve">Published online: </w:t>
      </w:r>
    </w:p>
    <w:p w14:paraId="0AD13C76" w14:textId="77777777" w:rsidR="00116984" w:rsidRPr="00116984" w:rsidRDefault="00116984" w:rsidP="00116984">
      <w:pPr>
        <w:spacing w:after="0" w:line="360" w:lineRule="auto"/>
        <w:jc w:val="both"/>
        <w:rPr>
          <w:rFonts w:ascii="Book Antiqua" w:eastAsia="Calibri" w:hAnsi="Book Antiqua" w:cs="Calibri"/>
          <w:sz w:val="24"/>
          <w:szCs w:val="24"/>
          <w:lang w:val="en-US"/>
        </w:rPr>
      </w:pPr>
      <w:r w:rsidRPr="00116984">
        <w:rPr>
          <w:rFonts w:ascii="Book Antiqua" w:eastAsia="Calibri" w:hAnsi="Book Antiqua" w:cs="Calibri"/>
          <w:sz w:val="24"/>
          <w:szCs w:val="24"/>
          <w:lang w:val="en-US"/>
        </w:rPr>
        <w:br w:type="page"/>
      </w:r>
    </w:p>
    <w:p w14:paraId="1494F54C" w14:textId="26223ED5" w:rsidR="006F749F" w:rsidRPr="00116984" w:rsidRDefault="00687C79" w:rsidP="00116984">
      <w:pPr>
        <w:spacing w:after="0" w:line="360" w:lineRule="auto"/>
        <w:jc w:val="both"/>
        <w:rPr>
          <w:rFonts w:ascii="Book Antiqua" w:eastAsia="Calibri" w:hAnsi="Book Antiqua" w:cs="Calibri"/>
          <w:b/>
          <w:sz w:val="24"/>
          <w:szCs w:val="24"/>
          <w:lang w:val="en-US"/>
        </w:rPr>
      </w:pPr>
      <w:r w:rsidRPr="00116984">
        <w:rPr>
          <w:rFonts w:ascii="Book Antiqua" w:eastAsia="Calibri" w:hAnsi="Book Antiqua" w:cs="Calibri"/>
          <w:b/>
          <w:sz w:val="24"/>
          <w:szCs w:val="24"/>
          <w:lang w:val="en-US"/>
        </w:rPr>
        <w:lastRenderedPageBreak/>
        <w:t>Abstract</w:t>
      </w:r>
    </w:p>
    <w:p w14:paraId="319313BE" w14:textId="7BF4072A" w:rsidR="006F749F" w:rsidRPr="00116984" w:rsidRDefault="00687C79" w:rsidP="00116984">
      <w:pPr>
        <w:spacing w:after="0" w:line="360" w:lineRule="auto"/>
        <w:jc w:val="both"/>
        <w:rPr>
          <w:rFonts w:ascii="Book Antiqua" w:eastAsia="Calibri" w:hAnsi="Book Antiqua" w:cs="Calibri"/>
          <w:sz w:val="24"/>
          <w:szCs w:val="24"/>
          <w:lang w:val="en-US"/>
        </w:rPr>
      </w:pPr>
      <w:r w:rsidRPr="00116984">
        <w:rPr>
          <w:rFonts w:ascii="Book Antiqua" w:eastAsia="Calibri" w:hAnsi="Book Antiqua" w:cs="Calibri"/>
          <w:sz w:val="24"/>
          <w:szCs w:val="24"/>
          <w:lang w:val="en-US"/>
        </w:rPr>
        <w:t>Crohn</w:t>
      </w:r>
      <w:r w:rsidR="00116984">
        <w:rPr>
          <w:rFonts w:ascii="Book Antiqua" w:hAnsi="Book Antiqua" w:cs="Calibri"/>
          <w:sz w:val="24"/>
          <w:szCs w:val="24"/>
          <w:lang w:val="en-US" w:eastAsia="zh-CN"/>
        </w:rPr>
        <w:t>’</w:t>
      </w:r>
      <w:r w:rsidRPr="00116984">
        <w:rPr>
          <w:rFonts w:ascii="Book Antiqua" w:eastAsia="Calibri" w:hAnsi="Book Antiqua" w:cs="Calibri"/>
          <w:sz w:val="24"/>
          <w:szCs w:val="24"/>
          <w:lang w:val="en-US"/>
        </w:rPr>
        <w:t xml:space="preserve">s disease </w:t>
      </w:r>
      <w:r w:rsidR="00116984">
        <w:rPr>
          <w:rFonts w:ascii="Book Antiqua" w:hAnsi="Book Antiqua" w:cs="Calibri" w:hint="eastAsia"/>
          <w:sz w:val="24"/>
          <w:szCs w:val="24"/>
          <w:lang w:val="en-US" w:eastAsia="zh-CN"/>
        </w:rPr>
        <w:t xml:space="preserve">(CD) </w:t>
      </w:r>
      <w:r w:rsidRPr="00116984">
        <w:rPr>
          <w:rFonts w:ascii="Book Antiqua" w:eastAsia="Calibri" w:hAnsi="Book Antiqua" w:cs="Calibri"/>
          <w:sz w:val="24"/>
          <w:szCs w:val="24"/>
          <w:lang w:val="en-US"/>
        </w:rPr>
        <w:t xml:space="preserve">is an inflammatory bowel disease that can affect any site of the digestive system. It occurs due to an immunological imbalance and is responsible for intestinal mucosal lesions and complications such as fistulas and stenoses. Treatment aims to stabilize the disease, reducing the symptoms and healing intestinal lesions. Surgical procedures are common in patients. Cell therapy started to be used in this disease in patients for whom autologous and allogeneic transplantation was indicated to treat lymphomas and leukemias. After the transplantation, an improvement was also observed in the </w:t>
      </w:r>
      <w:r w:rsidR="00116984">
        <w:rPr>
          <w:rFonts w:ascii="Book Antiqua" w:hAnsi="Book Antiqua" w:cs="Calibri" w:hint="eastAsia"/>
          <w:sz w:val="24"/>
          <w:szCs w:val="24"/>
          <w:lang w:val="en-US" w:eastAsia="zh-CN"/>
        </w:rPr>
        <w:t>CD</w:t>
      </w:r>
      <w:r w:rsidRPr="00116984">
        <w:rPr>
          <w:rFonts w:ascii="Book Antiqua" w:eastAsia="Calibri" w:hAnsi="Book Antiqua" w:cs="Calibri"/>
          <w:sz w:val="24"/>
          <w:szCs w:val="24"/>
          <w:lang w:val="en-US"/>
        </w:rPr>
        <w:t>.</w:t>
      </w:r>
      <w:r w:rsidR="00EB5FE2" w:rsidRPr="00116984">
        <w:rPr>
          <w:rFonts w:ascii="Book Antiqua" w:hAnsi="Book Antiqua" w:cs="Calibri"/>
          <w:sz w:val="24"/>
          <w:szCs w:val="24"/>
          <w:lang w:val="en-US" w:eastAsia="zh-CN"/>
        </w:rPr>
        <w:t xml:space="preserve"> </w:t>
      </w:r>
      <w:r w:rsidRPr="00116984">
        <w:rPr>
          <w:rFonts w:ascii="Book Antiqua" w:eastAsia="Calibri" w:hAnsi="Book Antiqua" w:cs="Calibri"/>
          <w:sz w:val="24"/>
          <w:szCs w:val="24"/>
          <w:lang w:val="en-US"/>
        </w:rPr>
        <w:t xml:space="preserve">In 2003, the procedure started to be indicated for the disease itself and several case series and randomized studies have been published since then; currently this approach comprises a new option in the treatment of </w:t>
      </w:r>
      <w:r w:rsidR="00116984">
        <w:rPr>
          <w:rFonts w:ascii="Book Antiqua" w:hAnsi="Book Antiqua" w:cs="Calibri" w:hint="eastAsia"/>
          <w:sz w:val="24"/>
          <w:szCs w:val="24"/>
          <w:lang w:val="en-US" w:eastAsia="zh-CN"/>
        </w:rPr>
        <w:t>CD</w:t>
      </w:r>
      <w:r w:rsidRPr="00116984">
        <w:rPr>
          <w:rFonts w:ascii="Book Antiqua" w:eastAsia="Calibri" w:hAnsi="Book Antiqua" w:cs="Calibri"/>
          <w:sz w:val="24"/>
          <w:szCs w:val="24"/>
          <w:lang w:val="en-US"/>
        </w:rPr>
        <w:t>.</w:t>
      </w:r>
      <w:r w:rsidR="00EB5FE2" w:rsidRPr="00116984">
        <w:rPr>
          <w:rFonts w:ascii="Book Antiqua" w:hAnsi="Book Antiqua" w:cs="Calibri"/>
          <w:sz w:val="24"/>
          <w:szCs w:val="24"/>
          <w:lang w:val="en-US" w:eastAsia="zh-CN"/>
        </w:rPr>
        <w:t xml:space="preserve"> </w:t>
      </w:r>
      <w:r w:rsidRPr="00116984">
        <w:rPr>
          <w:rFonts w:ascii="Book Antiqua" w:eastAsia="Calibri" w:hAnsi="Book Antiqua" w:cs="Calibri"/>
          <w:sz w:val="24"/>
          <w:szCs w:val="24"/>
          <w:lang w:val="en-US"/>
        </w:rPr>
        <w:t xml:space="preserve">However, several gaps in our knowledge and doubts exist in relation to cell therapy for </w:t>
      </w:r>
      <w:r w:rsidR="00116984">
        <w:rPr>
          <w:rFonts w:ascii="Book Antiqua" w:hAnsi="Book Antiqua" w:cs="Calibri" w:hint="eastAsia"/>
          <w:sz w:val="24"/>
          <w:szCs w:val="24"/>
          <w:lang w:val="en-US" w:eastAsia="zh-CN"/>
        </w:rPr>
        <w:t>CD</w:t>
      </w:r>
      <w:r w:rsidRPr="00116984">
        <w:rPr>
          <w:rFonts w:ascii="Book Antiqua" w:eastAsia="Calibri" w:hAnsi="Book Antiqua" w:cs="Calibri"/>
          <w:sz w:val="24"/>
          <w:szCs w:val="24"/>
          <w:lang w:val="en-US"/>
        </w:rPr>
        <w:t xml:space="preserve">, which is restricted to the autologous modality of hematopoietic stem cell transplantation and experimentally, to mesenchymal </w:t>
      </w:r>
      <w:r w:rsidR="0060396C" w:rsidRPr="00116984">
        <w:rPr>
          <w:rFonts w:ascii="Book Antiqua" w:eastAsia="Calibri" w:hAnsi="Book Antiqua" w:cs="Calibri"/>
          <w:sz w:val="24"/>
          <w:szCs w:val="24"/>
          <w:lang w:val="en-US"/>
        </w:rPr>
        <w:t xml:space="preserve">stromal </w:t>
      </w:r>
      <w:r w:rsidRPr="00116984">
        <w:rPr>
          <w:rFonts w:ascii="Book Antiqua" w:eastAsia="Calibri" w:hAnsi="Book Antiqua" w:cs="Calibri"/>
          <w:sz w:val="24"/>
          <w:szCs w:val="24"/>
          <w:lang w:val="en-US"/>
        </w:rPr>
        <w:t>cells to treat lesions of the anal mucosa directly.</w:t>
      </w:r>
      <w:r w:rsidR="00EB5FE2" w:rsidRPr="00116984">
        <w:rPr>
          <w:rFonts w:ascii="Book Antiqua" w:hAnsi="Book Antiqua" w:cs="Calibri"/>
          <w:sz w:val="24"/>
          <w:szCs w:val="24"/>
          <w:lang w:val="en-US" w:eastAsia="zh-CN"/>
        </w:rPr>
        <w:t xml:space="preserve"> </w:t>
      </w:r>
      <w:r w:rsidRPr="00116984">
        <w:rPr>
          <w:rFonts w:ascii="Book Antiqua" w:eastAsia="Calibri" w:hAnsi="Book Antiqua" w:cs="Calibri"/>
          <w:sz w:val="24"/>
          <w:szCs w:val="24"/>
          <w:lang w:val="en-US"/>
        </w:rPr>
        <w:t>This article presents the indications for transplantation and aspects related to the mobilization regime, conditioning and perspectives of cell therapy.</w:t>
      </w:r>
    </w:p>
    <w:p w14:paraId="72691D2A" w14:textId="77777777" w:rsidR="006F749F" w:rsidRPr="00116984" w:rsidRDefault="006F749F" w:rsidP="00116984">
      <w:pPr>
        <w:spacing w:after="0" w:line="360" w:lineRule="auto"/>
        <w:jc w:val="both"/>
        <w:rPr>
          <w:rFonts w:ascii="Book Antiqua" w:eastAsia="Calibri" w:hAnsi="Book Antiqua" w:cs="Calibri"/>
          <w:sz w:val="24"/>
          <w:szCs w:val="24"/>
          <w:lang w:val="en-US"/>
        </w:rPr>
      </w:pPr>
    </w:p>
    <w:p w14:paraId="4590B67D" w14:textId="646340A8" w:rsidR="006F749F" w:rsidRPr="00116984" w:rsidRDefault="00687C79" w:rsidP="00116984">
      <w:pPr>
        <w:spacing w:after="0" w:line="360" w:lineRule="auto"/>
        <w:jc w:val="both"/>
        <w:rPr>
          <w:rFonts w:ascii="Book Antiqua" w:hAnsi="Book Antiqua" w:cs="Calibri"/>
          <w:sz w:val="24"/>
          <w:szCs w:val="24"/>
          <w:lang w:val="en-US" w:eastAsia="zh-CN"/>
        </w:rPr>
      </w:pPr>
      <w:r w:rsidRPr="00116984">
        <w:rPr>
          <w:rFonts w:ascii="Book Antiqua" w:eastAsia="Calibri" w:hAnsi="Book Antiqua" w:cs="Calibri"/>
          <w:b/>
          <w:sz w:val="24"/>
          <w:szCs w:val="24"/>
          <w:lang w:val="en-US"/>
        </w:rPr>
        <w:t xml:space="preserve">Key </w:t>
      </w:r>
      <w:r w:rsidR="00116984" w:rsidRPr="00116984">
        <w:rPr>
          <w:rFonts w:ascii="Book Antiqua" w:eastAsia="Calibri" w:hAnsi="Book Antiqua" w:cs="Calibri"/>
          <w:b/>
          <w:sz w:val="24"/>
          <w:szCs w:val="24"/>
          <w:lang w:val="en-US"/>
        </w:rPr>
        <w:t>w</w:t>
      </w:r>
      <w:r w:rsidRPr="00116984">
        <w:rPr>
          <w:rFonts w:ascii="Book Antiqua" w:eastAsia="Calibri" w:hAnsi="Book Antiqua" w:cs="Calibri"/>
          <w:b/>
          <w:sz w:val="24"/>
          <w:szCs w:val="24"/>
          <w:lang w:val="en-US"/>
        </w:rPr>
        <w:t xml:space="preserve">ords: </w:t>
      </w:r>
      <w:r w:rsidRPr="00116984">
        <w:rPr>
          <w:rFonts w:ascii="Book Antiqua" w:eastAsia="Calibri" w:hAnsi="Book Antiqua" w:cs="Calibri"/>
          <w:sz w:val="24"/>
          <w:szCs w:val="24"/>
          <w:lang w:val="en-US"/>
        </w:rPr>
        <w:t>Crohn</w:t>
      </w:r>
      <w:r w:rsidR="00116984" w:rsidRPr="00116984">
        <w:rPr>
          <w:rFonts w:ascii="Book Antiqua" w:hAnsi="Book Antiqua" w:cs="Calibri"/>
          <w:sz w:val="24"/>
          <w:szCs w:val="24"/>
          <w:lang w:val="en-US" w:eastAsia="zh-CN"/>
        </w:rPr>
        <w:t>’</w:t>
      </w:r>
      <w:r w:rsidRPr="00116984">
        <w:rPr>
          <w:rFonts w:ascii="Book Antiqua" w:eastAsia="Calibri" w:hAnsi="Book Antiqua" w:cs="Calibri"/>
          <w:sz w:val="24"/>
          <w:szCs w:val="24"/>
          <w:lang w:val="en-US"/>
        </w:rPr>
        <w:t>s disease</w:t>
      </w:r>
      <w:r w:rsidR="00116984" w:rsidRPr="00116984">
        <w:rPr>
          <w:rFonts w:ascii="Book Antiqua" w:hAnsi="Book Antiqua" w:cs="Calibri"/>
          <w:sz w:val="24"/>
          <w:szCs w:val="24"/>
          <w:lang w:val="en-US" w:eastAsia="zh-CN"/>
        </w:rPr>
        <w:t>;</w:t>
      </w:r>
      <w:r w:rsidRPr="00116984">
        <w:rPr>
          <w:rFonts w:ascii="Book Antiqua" w:eastAsia="Calibri" w:hAnsi="Book Antiqua" w:cs="Calibri"/>
          <w:sz w:val="24"/>
          <w:szCs w:val="24"/>
          <w:lang w:val="en-US"/>
        </w:rPr>
        <w:t xml:space="preserve"> Stem cell therapy</w:t>
      </w:r>
      <w:r w:rsidR="00116984" w:rsidRPr="00116984">
        <w:rPr>
          <w:rFonts w:ascii="Book Antiqua" w:hAnsi="Book Antiqua" w:cs="Calibri"/>
          <w:sz w:val="24"/>
          <w:szCs w:val="24"/>
          <w:lang w:val="en-US" w:eastAsia="zh-CN"/>
        </w:rPr>
        <w:t>;</w:t>
      </w:r>
      <w:r w:rsidRPr="00116984">
        <w:rPr>
          <w:rFonts w:ascii="Book Antiqua" w:eastAsia="Calibri" w:hAnsi="Book Antiqua" w:cs="Calibri"/>
          <w:sz w:val="24"/>
          <w:szCs w:val="24"/>
          <w:lang w:val="en-US"/>
        </w:rPr>
        <w:t xml:space="preserve"> Hematopoietic stem cell transplantation</w:t>
      </w:r>
      <w:r w:rsidR="00116984" w:rsidRPr="00116984">
        <w:rPr>
          <w:rFonts w:ascii="Book Antiqua" w:hAnsi="Book Antiqua" w:cs="Calibri"/>
          <w:sz w:val="24"/>
          <w:szCs w:val="24"/>
          <w:lang w:val="en-US" w:eastAsia="zh-CN"/>
        </w:rPr>
        <w:t>;</w:t>
      </w:r>
      <w:r w:rsidRPr="00116984">
        <w:rPr>
          <w:rFonts w:ascii="Book Antiqua" w:eastAsia="Calibri" w:hAnsi="Book Antiqua" w:cs="Calibri"/>
          <w:sz w:val="24"/>
          <w:szCs w:val="24"/>
          <w:lang w:val="en-US"/>
        </w:rPr>
        <w:t xml:space="preserve"> Treatment</w:t>
      </w:r>
    </w:p>
    <w:p w14:paraId="4EB45FAC" w14:textId="77777777" w:rsidR="00116984" w:rsidRPr="00116984" w:rsidRDefault="00116984" w:rsidP="00116984">
      <w:pPr>
        <w:spacing w:after="0" w:line="360" w:lineRule="auto"/>
        <w:jc w:val="both"/>
        <w:rPr>
          <w:rFonts w:ascii="Book Antiqua" w:hAnsi="Book Antiqua" w:cs="Calibri"/>
          <w:sz w:val="24"/>
          <w:szCs w:val="24"/>
          <w:lang w:val="en-US" w:eastAsia="zh-CN"/>
        </w:rPr>
      </w:pPr>
    </w:p>
    <w:p w14:paraId="2F5C5AE5" w14:textId="77777777" w:rsidR="00116984" w:rsidRPr="00116984" w:rsidRDefault="00116984" w:rsidP="00116984">
      <w:pPr>
        <w:spacing w:after="0" w:line="360" w:lineRule="auto"/>
        <w:jc w:val="both"/>
        <w:rPr>
          <w:rFonts w:ascii="Book Antiqua" w:hAnsi="Book Antiqua" w:cs="Arial"/>
          <w:sz w:val="24"/>
          <w:szCs w:val="24"/>
        </w:rPr>
      </w:pPr>
      <w:r w:rsidRPr="00116984">
        <w:rPr>
          <w:rFonts w:ascii="Book Antiqua" w:hAnsi="Book Antiqua"/>
          <w:b/>
          <w:sz w:val="24"/>
          <w:szCs w:val="24"/>
        </w:rPr>
        <w:t xml:space="preserve">© </w:t>
      </w:r>
      <w:r w:rsidRPr="00116984">
        <w:rPr>
          <w:rFonts w:ascii="Book Antiqua" w:hAnsi="Book Antiqua" w:cs="Arial"/>
          <w:b/>
          <w:sz w:val="24"/>
          <w:szCs w:val="24"/>
        </w:rPr>
        <w:t>The Author(s) 2018.</w:t>
      </w:r>
      <w:r w:rsidRPr="00116984">
        <w:rPr>
          <w:rFonts w:ascii="Book Antiqua" w:hAnsi="Book Antiqua" w:cs="Arial"/>
          <w:sz w:val="24"/>
          <w:szCs w:val="24"/>
        </w:rPr>
        <w:t xml:space="preserve"> Published by Baishideng Publishing Group Inc. All rights reserved.</w:t>
      </w:r>
    </w:p>
    <w:p w14:paraId="78C71FE0" w14:textId="77777777" w:rsidR="00116984" w:rsidRPr="00116984" w:rsidRDefault="00116984" w:rsidP="00116984">
      <w:pPr>
        <w:spacing w:after="0" w:line="360" w:lineRule="auto"/>
        <w:jc w:val="both"/>
        <w:rPr>
          <w:rFonts w:ascii="Book Antiqua" w:hAnsi="Book Antiqua" w:cs="Calibri"/>
          <w:sz w:val="24"/>
          <w:szCs w:val="24"/>
          <w:lang w:val="en-US" w:eastAsia="zh-CN"/>
        </w:rPr>
      </w:pPr>
    </w:p>
    <w:p w14:paraId="5BB5B858" w14:textId="0BE6A8F5" w:rsidR="006F749F" w:rsidRPr="00116984" w:rsidRDefault="00687C79" w:rsidP="00116984">
      <w:pPr>
        <w:spacing w:after="0" w:line="360" w:lineRule="auto"/>
        <w:jc w:val="both"/>
        <w:rPr>
          <w:rFonts w:ascii="Book Antiqua" w:eastAsia="Calibri" w:hAnsi="Book Antiqua" w:cs="Calibri"/>
          <w:sz w:val="24"/>
          <w:szCs w:val="24"/>
          <w:lang w:val="en-US"/>
        </w:rPr>
      </w:pPr>
      <w:r w:rsidRPr="00116984">
        <w:rPr>
          <w:rFonts w:ascii="Book Antiqua" w:eastAsia="Calibri" w:hAnsi="Book Antiqua" w:cs="Calibri"/>
          <w:b/>
          <w:sz w:val="24"/>
          <w:szCs w:val="24"/>
          <w:lang w:val="en-US"/>
        </w:rPr>
        <w:t>Core tip</w:t>
      </w:r>
      <w:r w:rsidRPr="00116984">
        <w:rPr>
          <w:rFonts w:ascii="Book Antiqua" w:eastAsia="Calibri" w:hAnsi="Book Antiqua" w:cs="Calibri"/>
          <w:sz w:val="24"/>
          <w:szCs w:val="24"/>
          <w:lang w:val="en-US"/>
        </w:rPr>
        <w:t>: Crohn</w:t>
      </w:r>
      <w:r w:rsidR="00116984" w:rsidRPr="00116984">
        <w:rPr>
          <w:rFonts w:ascii="Book Antiqua" w:hAnsi="Book Antiqua" w:cs="Calibri"/>
          <w:sz w:val="24"/>
          <w:szCs w:val="24"/>
          <w:lang w:val="en-US" w:eastAsia="zh-CN"/>
        </w:rPr>
        <w:t>’</w:t>
      </w:r>
      <w:r w:rsidRPr="00116984">
        <w:rPr>
          <w:rFonts w:ascii="Book Antiqua" w:eastAsia="Calibri" w:hAnsi="Book Antiqua" w:cs="Calibri"/>
          <w:sz w:val="24"/>
          <w:szCs w:val="24"/>
          <w:lang w:val="en-US"/>
        </w:rPr>
        <w:t xml:space="preserve">s disease </w:t>
      </w:r>
      <w:r w:rsidR="00116984">
        <w:rPr>
          <w:rFonts w:ascii="Book Antiqua" w:hAnsi="Book Antiqua" w:cs="Calibri" w:hint="eastAsia"/>
          <w:sz w:val="24"/>
          <w:szCs w:val="24"/>
          <w:lang w:val="en-US" w:eastAsia="zh-CN"/>
        </w:rPr>
        <w:t xml:space="preserve">(CD) </w:t>
      </w:r>
      <w:r w:rsidRPr="00116984">
        <w:rPr>
          <w:rFonts w:ascii="Book Antiqua" w:eastAsia="Calibri" w:hAnsi="Book Antiqua" w:cs="Calibri"/>
          <w:sz w:val="24"/>
          <w:szCs w:val="24"/>
          <w:lang w:val="en-US"/>
        </w:rPr>
        <w:t xml:space="preserve">is an inflammatory bowel disease that can affect any part of the digestive tract. Hematopoietic stem cell transplantation is considered an option in cases of severe disease refractory to conventional treatment. To date the results are promising but many gaps and doubts </w:t>
      </w:r>
      <w:r w:rsidR="00A3279E" w:rsidRPr="00116984">
        <w:rPr>
          <w:rFonts w:ascii="Book Antiqua" w:eastAsia="Calibri" w:hAnsi="Book Antiqua" w:cs="Calibri"/>
          <w:sz w:val="24"/>
          <w:szCs w:val="24"/>
          <w:lang w:val="en-US"/>
        </w:rPr>
        <w:t xml:space="preserve">remain </w:t>
      </w:r>
      <w:r w:rsidRPr="00116984">
        <w:rPr>
          <w:rFonts w:ascii="Book Antiqua" w:eastAsia="Calibri" w:hAnsi="Book Antiqua" w:cs="Calibri"/>
          <w:sz w:val="24"/>
          <w:szCs w:val="24"/>
          <w:lang w:val="en-US"/>
        </w:rPr>
        <w:t xml:space="preserve">regarding the procedure and the indication of cell therapy still need answers. The aim of this editorial is to discuss these aspects and the future of cell therapy in </w:t>
      </w:r>
      <w:r w:rsidR="00116984">
        <w:rPr>
          <w:rFonts w:ascii="Book Antiqua" w:hAnsi="Book Antiqua" w:cs="Calibri" w:hint="eastAsia"/>
          <w:sz w:val="24"/>
          <w:szCs w:val="24"/>
          <w:lang w:val="en-US" w:eastAsia="zh-CN"/>
        </w:rPr>
        <w:t>CD</w:t>
      </w:r>
      <w:r w:rsidRPr="00116984">
        <w:rPr>
          <w:rFonts w:ascii="Book Antiqua" w:eastAsia="Calibri" w:hAnsi="Book Antiqua" w:cs="Calibri"/>
          <w:sz w:val="24"/>
          <w:szCs w:val="24"/>
          <w:lang w:val="en-US"/>
        </w:rPr>
        <w:t xml:space="preserve">. </w:t>
      </w:r>
    </w:p>
    <w:p w14:paraId="11C9BB4C" w14:textId="77777777" w:rsidR="00116984" w:rsidRPr="00116984" w:rsidRDefault="00116984" w:rsidP="00116984">
      <w:pPr>
        <w:spacing w:after="0" w:line="360" w:lineRule="auto"/>
        <w:jc w:val="both"/>
        <w:rPr>
          <w:rFonts w:ascii="Book Antiqua" w:hAnsi="Book Antiqua" w:cs="Calibri"/>
          <w:sz w:val="24"/>
          <w:szCs w:val="24"/>
          <w:lang w:val="en-US" w:eastAsia="zh-CN"/>
        </w:rPr>
      </w:pPr>
    </w:p>
    <w:p w14:paraId="5DBD5558" w14:textId="2D620202" w:rsidR="00116984" w:rsidRPr="00116984" w:rsidRDefault="00116984" w:rsidP="00116984">
      <w:pPr>
        <w:spacing w:after="0" w:line="360" w:lineRule="auto"/>
        <w:jc w:val="both"/>
        <w:rPr>
          <w:rFonts w:ascii="Book Antiqua" w:hAnsi="Book Antiqua" w:cs="Calibri"/>
          <w:sz w:val="24"/>
          <w:szCs w:val="24"/>
          <w:lang w:val="en-US" w:eastAsia="zh-CN"/>
        </w:rPr>
      </w:pPr>
      <w:r w:rsidRPr="00116984">
        <w:rPr>
          <w:rFonts w:ascii="Book Antiqua" w:eastAsia="Calibri" w:hAnsi="Book Antiqua" w:cs="Calibri"/>
          <w:sz w:val="24"/>
          <w:szCs w:val="24"/>
        </w:rPr>
        <w:lastRenderedPageBreak/>
        <w:t>Ruiz</w:t>
      </w:r>
      <w:r w:rsidRPr="00116984">
        <w:rPr>
          <w:rFonts w:ascii="Book Antiqua" w:hAnsi="Book Antiqua" w:cs="Calibri"/>
          <w:sz w:val="24"/>
          <w:szCs w:val="24"/>
          <w:lang w:eastAsia="zh-CN"/>
        </w:rPr>
        <w:t xml:space="preserve"> MA</w:t>
      </w:r>
      <w:r w:rsidRPr="00116984">
        <w:rPr>
          <w:rFonts w:ascii="Book Antiqua" w:eastAsia="Calibri" w:hAnsi="Book Antiqua" w:cs="Calibri"/>
          <w:sz w:val="24"/>
          <w:szCs w:val="24"/>
        </w:rPr>
        <w:t>, Kaiser Junior</w:t>
      </w:r>
      <w:r w:rsidRPr="00116984">
        <w:rPr>
          <w:rFonts w:ascii="Book Antiqua" w:hAnsi="Book Antiqua" w:cs="Calibri"/>
          <w:sz w:val="24"/>
          <w:szCs w:val="24"/>
          <w:lang w:eastAsia="zh-CN"/>
        </w:rPr>
        <w:t xml:space="preserve"> RL</w:t>
      </w:r>
      <w:r w:rsidRPr="00116984">
        <w:rPr>
          <w:rFonts w:ascii="Book Antiqua" w:eastAsia="Calibri" w:hAnsi="Book Antiqua" w:cs="Calibri"/>
          <w:sz w:val="24"/>
          <w:szCs w:val="24"/>
        </w:rPr>
        <w:t>, Piron-Ruiz</w:t>
      </w:r>
      <w:r w:rsidRPr="00116984">
        <w:rPr>
          <w:rFonts w:ascii="Book Antiqua" w:hAnsi="Book Antiqua" w:cs="Calibri"/>
          <w:sz w:val="24"/>
          <w:szCs w:val="24"/>
          <w:lang w:eastAsia="zh-CN"/>
        </w:rPr>
        <w:t xml:space="preserve"> L</w:t>
      </w:r>
      <w:r w:rsidRPr="00116984">
        <w:rPr>
          <w:rFonts w:ascii="Book Antiqua" w:eastAsia="Calibri" w:hAnsi="Book Antiqua" w:cs="Calibri"/>
          <w:sz w:val="24"/>
          <w:szCs w:val="24"/>
        </w:rPr>
        <w:t>, Peña-Arciniegas</w:t>
      </w:r>
      <w:r w:rsidRPr="00116984">
        <w:rPr>
          <w:rFonts w:ascii="Book Antiqua" w:hAnsi="Book Antiqua" w:cs="Calibri"/>
          <w:sz w:val="24"/>
          <w:szCs w:val="24"/>
          <w:lang w:eastAsia="zh-CN"/>
        </w:rPr>
        <w:t xml:space="preserve"> T</w:t>
      </w:r>
      <w:r w:rsidRPr="00116984">
        <w:rPr>
          <w:rFonts w:ascii="Book Antiqua" w:eastAsia="Calibri" w:hAnsi="Book Antiqua" w:cs="Calibri"/>
          <w:sz w:val="24"/>
          <w:szCs w:val="24"/>
        </w:rPr>
        <w:t>, Saran</w:t>
      </w:r>
      <w:r w:rsidRPr="00116984">
        <w:rPr>
          <w:rFonts w:ascii="Book Antiqua" w:hAnsi="Book Antiqua" w:cs="Calibri"/>
          <w:sz w:val="24"/>
          <w:szCs w:val="24"/>
          <w:lang w:eastAsia="zh-CN"/>
        </w:rPr>
        <w:t xml:space="preserve"> PS</w:t>
      </w:r>
      <w:r w:rsidRPr="00116984">
        <w:rPr>
          <w:rFonts w:ascii="Book Antiqua" w:eastAsia="Calibri" w:hAnsi="Book Antiqua" w:cs="Calibri"/>
          <w:sz w:val="24"/>
          <w:szCs w:val="24"/>
        </w:rPr>
        <w:t>, De Quadros</w:t>
      </w:r>
      <w:r w:rsidRPr="00116984">
        <w:rPr>
          <w:rFonts w:ascii="Book Antiqua" w:hAnsi="Book Antiqua" w:cs="Calibri"/>
          <w:sz w:val="24"/>
          <w:szCs w:val="24"/>
          <w:lang w:eastAsia="zh-CN"/>
        </w:rPr>
        <w:t xml:space="preserve"> LG.</w:t>
      </w:r>
      <w:r w:rsidRPr="00116984">
        <w:rPr>
          <w:rFonts w:ascii="Book Antiqua" w:eastAsia="Calibri" w:hAnsi="Book Antiqua" w:cs="Calibri"/>
          <w:sz w:val="24"/>
          <w:szCs w:val="24"/>
          <w:lang w:val="en-US"/>
        </w:rPr>
        <w:t xml:space="preserve"> Hematopoietic stem cell transplantation for Crohn’s disease: Gaps, doubts and perspectives</w:t>
      </w:r>
      <w:r w:rsidRPr="00116984">
        <w:rPr>
          <w:rFonts w:ascii="Book Antiqua" w:hAnsi="Book Antiqua" w:cs="Calibri"/>
          <w:sz w:val="24"/>
          <w:szCs w:val="24"/>
          <w:lang w:val="en-US" w:eastAsia="zh-CN"/>
        </w:rPr>
        <w:t xml:space="preserve">. </w:t>
      </w:r>
      <w:r w:rsidRPr="00116984">
        <w:rPr>
          <w:rFonts w:ascii="Book Antiqua" w:hAnsi="Book Antiqua"/>
          <w:i/>
          <w:iCs/>
          <w:sz w:val="24"/>
          <w:szCs w:val="24"/>
        </w:rPr>
        <w:t>World J Stem Cells</w:t>
      </w:r>
      <w:r w:rsidRPr="00116984">
        <w:rPr>
          <w:rFonts w:ascii="Book Antiqua" w:hAnsi="Book Antiqua"/>
          <w:i/>
          <w:iCs/>
          <w:sz w:val="24"/>
          <w:szCs w:val="24"/>
          <w:lang w:eastAsia="zh-CN"/>
        </w:rPr>
        <w:t xml:space="preserve"> </w:t>
      </w:r>
      <w:r w:rsidRPr="00116984">
        <w:rPr>
          <w:rFonts w:ascii="Book Antiqua" w:hAnsi="Book Antiqua"/>
          <w:iCs/>
          <w:sz w:val="24"/>
          <w:szCs w:val="24"/>
          <w:lang w:eastAsia="zh-CN"/>
        </w:rPr>
        <w:t>2018; In press</w:t>
      </w:r>
    </w:p>
    <w:p w14:paraId="5AAD9D79" w14:textId="77777777" w:rsidR="00116984" w:rsidRPr="00116984" w:rsidRDefault="00116984" w:rsidP="00116984">
      <w:pPr>
        <w:spacing w:after="0" w:line="360" w:lineRule="auto"/>
        <w:jc w:val="both"/>
        <w:rPr>
          <w:rFonts w:ascii="Book Antiqua" w:eastAsia="Calibri" w:hAnsi="Book Antiqua" w:cs="Calibri"/>
          <w:b/>
          <w:sz w:val="24"/>
          <w:szCs w:val="24"/>
          <w:lang w:val="en-US"/>
        </w:rPr>
      </w:pPr>
      <w:r w:rsidRPr="00116984">
        <w:rPr>
          <w:rFonts w:ascii="Book Antiqua" w:eastAsia="Calibri" w:hAnsi="Book Antiqua" w:cs="Calibri"/>
          <w:b/>
          <w:sz w:val="24"/>
          <w:szCs w:val="24"/>
          <w:lang w:val="en-US"/>
        </w:rPr>
        <w:br w:type="page"/>
      </w:r>
    </w:p>
    <w:p w14:paraId="4448AAB0" w14:textId="7ABA5DCE" w:rsidR="006F749F" w:rsidRPr="00116984" w:rsidRDefault="00116984" w:rsidP="00116984">
      <w:pPr>
        <w:spacing w:after="0" w:line="360" w:lineRule="auto"/>
        <w:jc w:val="both"/>
        <w:rPr>
          <w:rFonts w:ascii="Book Antiqua" w:eastAsia="Calibri" w:hAnsi="Book Antiqua" w:cs="Calibri"/>
          <w:b/>
          <w:sz w:val="24"/>
          <w:szCs w:val="24"/>
          <w:lang w:val="en-US"/>
        </w:rPr>
      </w:pPr>
      <w:r w:rsidRPr="00116984">
        <w:rPr>
          <w:rFonts w:ascii="Book Antiqua" w:eastAsia="Calibri" w:hAnsi="Book Antiqua" w:cs="Calibri"/>
          <w:b/>
          <w:sz w:val="24"/>
          <w:szCs w:val="24"/>
          <w:lang w:val="en-US"/>
        </w:rPr>
        <w:lastRenderedPageBreak/>
        <w:t>INTRODUCTION</w:t>
      </w:r>
    </w:p>
    <w:p w14:paraId="32C909A4" w14:textId="51482BC9" w:rsidR="006F749F" w:rsidRPr="00116984" w:rsidRDefault="00687C79" w:rsidP="00116984">
      <w:pPr>
        <w:spacing w:after="0" w:line="360" w:lineRule="auto"/>
        <w:jc w:val="both"/>
        <w:rPr>
          <w:rFonts w:ascii="Book Antiqua" w:eastAsia="Calibri" w:hAnsi="Book Antiqua" w:cs="Calibri"/>
          <w:sz w:val="24"/>
          <w:szCs w:val="24"/>
          <w:lang w:val="en-US"/>
        </w:rPr>
      </w:pPr>
      <w:r w:rsidRPr="00116984">
        <w:rPr>
          <w:rFonts w:ascii="Book Antiqua" w:eastAsia="Calibri" w:hAnsi="Book Antiqua" w:cs="Calibri"/>
          <w:sz w:val="24"/>
          <w:szCs w:val="24"/>
          <w:lang w:val="en-US"/>
        </w:rPr>
        <w:t>Crohn</w:t>
      </w:r>
      <w:r w:rsidR="00116984">
        <w:rPr>
          <w:rFonts w:ascii="Book Antiqua" w:hAnsi="Book Antiqua" w:cs="Calibri"/>
          <w:sz w:val="24"/>
          <w:szCs w:val="24"/>
          <w:lang w:val="en-US" w:eastAsia="zh-CN"/>
        </w:rPr>
        <w:t>’</w:t>
      </w:r>
      <w:r w:rsidRPr="00116984">
        <w:rPr>
          <w:rFonts w:ascii="Book Antiqua" w:eastAsia="Calibri" w:hAnsi="Book Antiqua" w:cs="Calibri"/>
          <w:sz w:val="24"/>
          <w:szCs w:val="24"/>
          <w:lang w:val="en-US"/>
        </w:rPr>
        <w:t xml:space="preserve">s </w:t>
      </w:r>
      <w:r w:rsidR="00116984" w:rsidRPr="00116984">
        <w:rPr>
          <w:rFonts w:ascii="Book Antiqua" w:eastAsia="Calibri" w:hAnsi="Book Antiqua" w:cs="Calibri"/>
          <w:sz w:val="24"/>
          <w:szCs w:val="24"/>
          <w:lang w:val="en-US"/>
        </w:rPr>
        <w:t>d</w:t>
      </w:r>
      <w:r w:rsidRPr="00116984">
        <w:rPr>
          <w:rFonts w:ascii="Book Antiqua" w:eastAsia="Calibri" w:hAnsi="Book Antiqua" w:cs="Calibri"/>
          <w:sz w:val="24"/>
          <w:szCs w:val="24"/>
          <w:lang w:val="en-US"/>
        </w:rPr>
        <w:t>isease (CD) is an inflammatory bowel disease that can affect any</w:t>
      </w:r>
      <w:r w:rsidR="00116984">
        <w:rPr>
          <w:rFonts w:ascii="Book Antiqua" w:eastAsia="Calibri" w:hAnsi="Book Antiqua" w:cs="Calibri"/>
          <w:sz w:val="24"/>
          <w:szCs w:val="24"/>
          <w:lang w:val="en-US"/>
        </w:rPr>
        <w:t xml:space="preserve"> section of the digestive </w:t>
      </w:r>
      <w:proofErr w:type="gramStart"/>
      <w:r w:rsidR="00116984">
        <w:rPr>
          <w:rFonts w:ascii="Book Antiqua" w:eastAsia="Calibri" w:hAnsi="Book Antiqua" w:cs="Calibri"/>
          <w:sz w:val="24"/>
          <w:szCs w:val="24"/>
          <w:lang w:val="en-US"/>
        </w:rPr>
        <w:t>tract</w:t>
      </w:r>
      <w:r w:rsidR="002C59D5" w:rsidRPr="00116984">
        <w:rPr>
          <w:rFonts w:ascii="Book Antiqua" w:eastAsia="Calibri" w:hAnsi="Book Antiqua" w:cs="Calibri"/>
          <w:sz w:val="24"/>
          <w:szCs w:val="24"/>
          <w:vertAlign w:val="superscript"/>
          <w:lang w:val="en-US"/>
        </w:rPr>
        <w:t>[</w:t>
      </w:r>
      <w:proofErr w:type="gramEnd"/>
      <w:r w:rsidRPr="00116984">
        <w:rPr>
          <w:rFonts w:ascii="Book Antiqua" w:eastAsia="Calibri" w:hAnsi="Book Antiqua" w:cs="Calibri"/>
          <w:sz w:val="24"/>
          <w:szCs w:val="24"/>
          <w:vertAlign w:val="superscript"/>
          <w:lang w:val="en-US"/>
        </w:rPr>
        <w:t>1</w:t>
      </w:r>
      <w:r w:rsidR="002C59D5" w:rsidRPr="00116984">
        <w:rPr>
          <w:rFonts w:ascii="Book Antiqua" w:eastAsia="Calibri" w:hAnsi="Book Antiqua" w:cs="Calibri"/>
          <w:sz w:val="24"/>
          <w:szCs w:val="24"/>
          <w:vertAlign w:val="superscript"/>
          <w:lang w:val="en-US"/>
        </w:rPr>
        <w:t>]</w:t>
      </w:r>
      <w:r w:rsidRPr="00116984">
        <w:rPr>
          <w:rFonts w:ascii="Book Antiqua" w:eastAsia="Calibri" w:hAnsi="Book Antiqua" w:cs="Calibri"/>
          <w:sz w:val="24"/>
          <w:szCs w:val="24"/>
          <w:lang w:val="en-US"/>
        </w:rPr>
        <w:t>. More common in the United States, Western Europe, Australia and New Zealand, there h</w:t>
      </w:r>
      <w:r w:rsidR="00116984" w:rsidRPr="00116984">
        <w:rPr>
          <w:rFonts w:ascii="Book Antiqua" w:eastAsia="Calibri" w:hAnsi="Book Antiqua" w:cs="Calibri"/>
          <w:sz w:val="24"/>
          <w:szCs w:val="24"/>
          <w:lang w:val="en-US"/>
        </w:rPr>
        <w:t>a</w:t>
      </w:r>
      <w:r w:rsidR="00116984">
        <w:rPr>
          <w:rFonts w:ascii="Book Antiqua" w:hAnsi="Book Antiqua" w:cs="Calibri"/>
          <w:sz w:val="24"/>
          <w:szCs w:val="24"/>
          <w:lang w:val="en-US" w:eastAsia="zh-CN"/>
        </w:rPr>
        <w:t>ve</w:t>
      </w:r>
      <w:r w:rsidRPr="00116984">
        <w:rPr>
          <w:rFonts w:ascii="Book Antiqua" w:eastAsia="Calibri" w:hAnsi="Book Antiqua" w:cs="Calibri"/>
          <w:sz w:val="24"/>
          <w:szCs w:val="24"/>
          <w:lang w:val="en-US"/>
        </w:rPr>
        <w:t xml:space="preserve"> recently been increases in the frequencies of cases in Asia, E</w:t>
      </w:r>
      <w:r w:rsidR="00116984">
        <w:rPr>
          <w:rFonts w:ascii="Book Antiqua" w:eastAsia="Calibri" w:hAnsi="Book Antiqua" w:cs="Calibri"/>
          <w:sz w:val="24"/>
          <w:szCs w:val="24"/>
          <w:lang w:val="en-US"/>
        </w:rPr>
        <w:t xml:space="preserve">astern Europe and South </w:t>
      </w:r>
      <w:proofErr w:type="gramStart"/>
      <w:r w:rsidR="00116984">
        <w:rPr>
          <w:rFonts w:ascii="Book Antiqua" w:eastAsia="Calibri" w:hAnsi="Book Antiqua" w:cs="Calibri"/>
          <w:sz w:val="24"/>
          <w:szCs w:val="24"/>
          <w:lang w:val="en-US"/>
        </w:rPr>
        <w:t>America</w:t>
      </w:r>
      <w:r w:rsidR="002C59D5" w:rsidRPr="00116984">
        <w:rPr>
          <w:rFonts w:ascii="Book Antiqua" w:eastAsia="Calibri" w:hAnsi="Book Antiqua" w:cs="Calibri"/>
          <w:sz w:val="24"/>
          <w:szCs w:val="24"/>
          <w:vertAlign w:val="superscript"/>
          <w:lang w:val="en-US"/>
        </w:rPr>
        <w:t>[</w:t>
      </w:r>
      <w:proofErr w:type="gramEnd"/>
      <w:r w:rsidRPr="00116984">
        <w:rPr>
          <w:rFonts w:ascii="Book Antiqua" w:eastAsia="Calibri" w:hAnsi="Book Antiqua" w:cs="Calibri"/>
          <w:sz w:val="24"/>
          <w:szCs w:val="24"/>
          <w:vertAlign w:val="superscript"/>
          <w:lang w:val="en-US"/>
        </w:rPr>
        <w:t>2</w:t>
      </w:r>
      <w:r w:rsidR="002C59D5" w:rsidRPr="00116984">
        <w:rPr>
          <w:rFonts w:ascii="Book Antiqua" w:eastAsia="Calibri" w:hAnsi="Book Antiqua" w:cs="Calibri"/>
          <w:sz w:val="24"/>
          <w:szCs w:val="24"/>
          <w:vertAlign w:val="superscript"/>
          <w:lang w:val="en-US"/>
        </w:rPr>
        <w:t>]</w:t>
      </w:r>
      <w:r w:rsidRPr="00116984">
        <w:rPr>
          <w:rFonts w:ascii="Book Antiqua" w:eastAsia="Calibri" w:hAnsi="Book Antiqua" w:cs="Calibri"/>
          <w:sz w:val="24"/>
          <w:szCs w:val="24"/>
          <w:lang w:val="en-US"/>
        </w:rPr>
        <w:t xml:space="preserve">. These increases are attributed to the globalization of diet and </w:t>
      </w:r>
      <w:proofErr w:type="gramStart"/>
      <w:r w:rsidRPr="00116984">
        <w:rPr>
          <w:rFonts w:ascii="Book Antiqua" w:eastAsia="Calibri" w:hAnsi="Book Antiqua" w:cs="Calibri"/>
          <w:sz w:val="24"/>
          <w:szCs w:val="24"/>
          <w:lang w:val="en-US"/>
        </w:rPr>
        <w:t>customs</w:t>
      </w:r>
      <w:r w:rsidR="002C59D5" w:rsidRPr="00116984">
        <w:rPr>
          <w:rFonts w:ascii="Book Antiqua" w:eastAsia="Calibri" w:hAnsi="Book Antiqua" w:cs="Calibri"/>
          <w:sz w:val="24"/>
          <w:szCs w:val="24"/>
          <w:vertAlign w:val="superscript"/>
          <w:lang w:val="en-US"/>
        </w:rPr>
        <w:t>[</w:t>
      </w:r>
      <w:proofErr w:type="gramEnd"/>
      <w:r w:rsidRPr="00116984">
        <w:rPr>
          <w:rFonts w:ascii="Book Antiqua" w:eastAsia="Calibri" w:hAnsi="Book Antiqua" w:cs="Calibri"/>
          <w:sz w:val="24"/>
          <w:szCs w:val="24"/>
          <w:vertAlign w:val="superscript"/>
          <w:lang w:val="en-US"/>
        </w:rPr>
        <w:t>3</w:t>
      </w:r>
      <w:r w:rsidR="002C59D5" w:rsidRPr="00116984">
        <w:rPr>
          <w:rFonts w:ascii="Book Antiqua" w:eastAsia="Calibri" w:hAnsi="Book Antiqua" w:cs="Calibri"/>
          <w:sz w:val="24"/>
          <w:szCs w:val="24"/>
          <w:vertAlign w:val="superscript"/>
          <w:lang w:val="en-US"/>
        </w:rPr>
        <w:t>]</w:t>
      </w:r>
      <w:r w:rsidRPr="00116984">
        <w:rPr>
          <w:rFonts w:ascii="Book Antiqua" w:eastAsia="Calibri" w:hAnsi="Book Antiqua" w:cs="Calibri"/>
          <w:sz w:val="24"/>
          <w:szCs w:val="24"/>
          <w:lang w:val="en-US"/>
        </w:rPr>
        <w:t>. CD is a chronic, heterogeneous disease of unknown etiology that may occur with extra-intestinal manifestations or be associated</w:t>
      </w:r>
      <w:r w:rsidR="00116984">
        <w:rPr>
          <w:rFonts w:ascii="Book Antiqua" w:eastAsia="Calibri" w:hAnsi="Book Antiqua" w:cs="Calibri"/>
          <w:sz w:val="24"/>
          <w:szCs w:val="24"/>
          <w:lang w:val="en-US"/>
        </w:rPr>
        <w:t xml:space="preserve"> with other autoimmune </w:t>
      </w:r>
      <w:proofErr w:type="gramStart"/>
      <w:r w:rsidR="00116984">
        <w:rPr>
          <w:rFonts w:ascii="Book Antiqua" w:eastAsia="Calibri" w:hAnsi="Book Antiqua" w:cs="Calibri"/>
          <w:sz w:val="24"/>
          <w:szCs w:val="24"/>
          <w:lang w:val="en-US"/>
        </w:rPr>
        <w:t>diseases</w:t>
      </w:r>
      <w:r w:rsidR="002C59D5" w:rsidRPr="00116984">
        <w:rPr>
          <w:rFonts w:ascii="Book Antiqua" w:eastAsia="Calibri" w:hAnsi="Book Antiqua" w:cs="Calibri"/>
          <w:sz w:val="24"/>
          <w:szCs w:val="24"/>
          <w:vertAlign w:val="superscript"/>
          <w:lang w:val="en-US"/>
        </w:rPr>
        <w:t>[</w:t>
      </w:r>
      <w:proofErr w:type="gramEnd"/>
      <w:r w:rsidR="002C59D5" w:rsidRPr="00116984">
        <w:rPr>
          <w:rFonts w:ascii="Book Antiqua" w:eastAsia="Calibri" w:hAnsi="Book Antiqua" w:cs="Calibri"/>
          <w:sz w:val="24"/>
          <w:szCs w:val="24"/>
          <w:vertAlign w:val="superscript"/>
          <w:lang w:val="en-US"/>
        </w:rPr>
        <w:t>1</w:t>
      </w:r>
      <w:r w:rsidR="00116984">
        <w:rPr>
          <w:rFonts w:ascii="Book Antiqua" w:eastAsia="Calibri" w:hAnsi="Book Antiqua" w:cs="Calibri"/>
          <w:sz w:val="24"/>
          <w:szCs w:val="24"/>
          <w:vertAlign w:val="superscript"/>
          <w:lang w:val="en-US"/>
        </w:rPr>
        <w:t>,</w:t>
      </w:r>
      <w:r w:rsidR="00727D05" w:rsidRPr="00116984">
        <w:rPr>
          <w:rFonts w:ascii="Book Antiqua" w:eastAsia="Calibri" w:hAnsi="Book Antiqua" w:cs="Calibri"/>
          <w:sz w:val="24"/>
          <w:szCs w:val="24"/>
          <w:vertAlign w:val="superscript"/>
          <w:lang w:val="en-US"/>
        </w:rPr>
        <w:t>2</w:t>
      </w:r>
      <w:r w:rsidR="002C59D5" w:rsidRPr="00116984">
        <w:rPr>
          <w:rFonts w:ascii="Book Antiqua" w:eastAsia="Calibri" w:hAnsi="Book Antiqua" w:cs="Calibri"/>
          <w:sz w:val="24"/>
          <w:szCs w:val="24"/>
          <w:vertAlign w:val="superscript"/>
          <w:lang w:val="en-US"/>
        </w:rPr>
        <w:t>]</w:t>
      </w:r>
      <w:r w:rsidRPr="00116984">
        <w:rPr>
          <w:rFonts w:ascii="Book Antiqua" w:eastAsia="Calibri" w:hAnsi="Book Antiqua" w:cs="Calibri"/>
          <w:sz w:val="24"/>
          <w:szCs w:val="24"/>
          <w:lang w:val="en-US"/>
        </w:rPr>
        <w:t>. The Genome-wide Association Study (GWAS) Project identified hereditary and genetic factors as possible indicators of susceptibility for the disease and triggers of the immunologi</w:t>
      </w:r>
      <w:r w:rsidR="00116984">
        <w:rPr>
          <w:rFonts w:ascii="Book Antiqua" w:eastAsia="Calibri" w:hAnsi="Book Antiqua" w:cs="Calibri"/>
          <w:sz w:val="24"/>
          <w:szCs w:val="24"/>
          <w:lang w:val="en-US"/>
        </w:rPr>
        <w:t xml:space="preserve">cal imbalance found in </w:t>
      </w:r>
      <w:proofErr w:type="gramStart"/>
      <w:r w:rsidR="00116984">
        <w:rPr>
          <w:rFonts w:ascii="Book Antiqua" w:eastAsia="Calibri" w:hAnsi="Book Antiqua" w:cs="Calibri"/>
          <w:sz w:val="24"/>
          <w:szCs w:val="24"/>
          <w:lang w:val="en-US"/>
        </w:rPr>
        <w:t>patients</w:t>
      </w:r>
      <w:r w:rsidR="002C59D5" w:rsidRPr="00116984">
        <w:rPr>
          <w:rFonts w:ascii="Book Antiqua" w:eastAsia="Calibri" w:hAnsi="Book Antiqua" w:cs="Calibri"/>
          <w:sz w:val="24"/>
          <w:szCs w:val="24"/>
          <w:vertAlign w:val="superscript"/>
          <w:lang w:val="en-US"/>
        </w:rPr>
        <w:t>[</w:t>
      </w:r>
      <w:proofErr w:type="gramEnd"/>
      <w:r w:rsidR="002C59D5" w:rsidRPr="00116984">
        <w:rPr>
          <w:rFonts w:ascii="Book Antiqua" w:eastAsia="Calibri" w:hAnsi="Book Antiqua" w:cs="Calibri"/>
          <w:sz w:val="24"/>
          <w:szCs w:val="24"/>
          <w:vertAlign w:val="superscript"/>
          <w:lang w:val="en-US"/>
        </w:rPr>
        <w:t>4]</w:t>
      </w:r>
      <w:r w:rsidRPr="00116984">
        <w:rPr>
          <w:rFonts w:ascii="Book Antiqua" w:eastAsia="Calibri" w:hAnsi="Book Antiqua" w:cs="Calibri"/>
          <w:sz w:val="24"/>
          <w:szCs w:val="24"/>
          <w:lang w:val="en-US"/>
        </w:rPr>
        <w:t>.</w:t>
      </w:r>
    </w:p>
    <w:p w14:paraId="65839B0A" w14:textId="3091A0A0" w:rsidR="006F749F" w:rsidRPr="00116984" w:rsidRDefault="00687C79" w:rsidP="00116984">
      <w:pPr>
        <w:spacing w:after="0" w:line="360" w:lineRule="auto"/>
        <w:ind w:firstLineChars="100" w:firstLine="240"/>
        <w:jc w:val="both"/>
        <w:rPr>
          <w:rFonts w:ascii="Book Antiqua" w:eastAsia="Calibri" w:hAnsi="Book Antiqua" w:cs="Calibri"/>
          <w:sz w:val="24"/>
          <w:szCs w:val="24"/>
          <w:lang w:val="en-US"/>
        </w:rPr>
      </w:pPr>
      <w:r w:rsidRPr="00116984">
        <w:rPr>
          <w:rFonts w:ascii="Book Antiqua" w:eastAsia="Calibri" w:hAnsi="Book Antiqua" w:cs="Calibri"/>
          <w:sz w:val="24"/>
          <w:szCs w:val="24"/>
          <w:lang w:val="en-US"/>
        </w:rPr>
        <w:t xml:space="preserve">Treatment aims to stabilize the disease, reduce symptoms and heal the intestinal lesions of the patients. Anti-inflammatory drugs, immunosuppressive agents, corticosteroids and biological agents are prescribed alone or as combinations. The drugs are usually administered in a step-wise sequence, called Step Down, but there are controversies and doubts at this point as to the early indication of biological agents in association with immunosuppressants in cases considered more serious (a </w:t>
      </w:r>
      <w:r w:rsidR="006A6E83">
        <w:rPr>
          <w:rFonts w:ascii="Book Antiqua" w:eastAsia="Calibri" w:hAnsi="Book Antiqua" w:cs="Calibri"/>
          <w:sz w:val="24"/>
          <w:szCs w:val="24"/>
          <w:lang w:val="en-US"/>
        </w:rPr>
        <w:t>treatment plan called Top Down)</w:t>
      </w:r>
      <w:r w:rsidR="002C59D5" w:rsidRPr="00116984">
        <w:rPr>
          <w:rFonts w:ascii="Book Antiqua" w:eastAsia="Calibri" w:hAnsi="Book Antiqua" w:cs="Calibri"/>
          <w:sz w:val="24"/>
          <w:szCs w:val="24"/>
          <w:vertAlign w:val="superscript"/>
          <w:lang w:val="en-US"/>
        </w:rPr>
        <w:t>[1]</w:t>
      </w:r>
      <w:r w:rsidRPr="00116984">
        <w:rPr>
          <w:rFonts w:ascii="Book Antiqua" w:eastAsia="Calibri" w:hAnsi="Book Antiqua" w:cs="Calibri"/>
          <w:sz w:val="24"/>
          <w:szCs w:val="24"/>
          <w:lang w:val="en-US"/>
        </w:rPr>
        <w:t>.</w:t>
      </w:r>
    </w:p>
    <w:p w14:paraId="04DFACE6" w14:textId="74CE173A" w:rsidR="006F749F" w:rsidRPr="00116984" w:rsidRDefault="00687C79" w:rsidP="006A6E83">
      <w:pPr>
        <w:spacing w:after="0" w:line="360" w:lineRule="auto"/>
        <w:ind w:firstLineChars="100" w:firstLine="240"/>
        <w:jc w:val="both"/>
        <w:rPr>
          <w:rFonts w:ascii="Book Antiqua" w:eastAsia="Calibri" w:hAnsi="Book Antiqua" w:cs="Calibri"/>
          <w:sz w:val="24"/>
          <w:szCs w:val="24"/>
          <w:lang w:val="en-US"/>
        </w:rPr>
      </w:pPr>
      <w:r w:rsidRPr="00116984">
        <w:rPr>
          <w:rFonts w:ascii="Book Antiqua" w:eastAsia="Calibri" w:hAnsi="Book Antiqua" w:cs="Calibri"/>
          <w:sz w:val="24"/>
          <w:szCs w:val="24"/>
          <w:lang w:val="en-US"/>
        </w:rPr>
        <w:t>Surgical treatment is common in CD cases and depends on the extension and location of the disease. There is a need for surgical procedures of varying complexity in more than 50% of patients</w:t>
      </w:r>
      <w:r w:rsidR="006A6E83">
        <w:rPr>
          <w:rFonts w:ascii="Book Antiqua" w:eastAsia="Calibri" w:hAnsi="Book Antiqua" w:cs="Calibri"/>
          <w:sz w:val="24"/>
          <w:szCs w:val="24"/>
          <w:lang w:val="en-US"/>
        </w:rPr>
        <w:t xml:space="preserve"> within five years of </w:t>
      </w:r>
      <w:proofErr w:type="gramStart"/>
      <w:r w:rsidR="006A6E83">
        <w:rPr>
          <w:rFonts w:ascii="Book Antiqua" w:eastAsia="Calibri" w:hAnsi="Book Antiqua" w:cs="Calibri"/>
          <w:sz w:val="24"/>
          <w:szCs w:val="24"/>
          <w:lang w:val="en-US"/>
        </w:rPr>
        <w:t>diagnosis</w:t>
      </w:r>
      <w:r w:rsidR="002C59D5" w:rsidRPr="00116984">
        <w:rPr>
          <w:rFonts w:ascii="Book Antiqua" w:eastAsia="Calibri" w:hAnsi="Book Antiqua" w:cs="Calibri"/>
          <w:sz w:val="24"/>
          <w:szCs w:val="24"/>
          <w:vertAlign w:val="superscript"/>
          <w:lang w:val="en-US"/>
        </w:rPr>
        <w:t>[</w:t>
      </w:r>
      <w:proofErr w:type="gramEnd"/>
      <w:r w:rsidR="002C59D5" w:rsidRPr="00116984">
        <w:rPr>
          <w:rFonts w:ascii="Book Antiqua" w:eastAsia="Calibri" w:hAnsi="Book Antiqua" w:cs="Calibri"/>
          <w:sz w:val="24"/>
          <w:szCs w:val="24"/>
          <w:vertAlign w:val="superscript"/>
          <w:lang w:val="en-US"/>
        </w:rPr>
        <w:t>1,5]</w:t>
      </w:r>
      <w:r w:rsidR="00727D05" w:rsidRPr="00116984">
        <w:rPr>
          <w:rFonts w:ascii="Book Antiqua" w:eastAsia="Calibri" w:hAnsi="Book Antiqua" w:cs="Calibri"/>
          <w:sz w:val="24"/>
          <w:szCs w:val="24"/>
          <w:lang w:val="en-US"/>
        </w:rPr>
        <w:t>.</w:t>
      </w:r>
    </w:p>
    <w:p w14:paraId="13F89400" w14:textId="77777777" w:rsidR="006F749F" w:rsidRPr="00116984" w:rsidRDefault="006F749F" w:rsidP="00116984">
      <w:pPr>
        <w:spacing w:after="0" w:line="360" w:lineRule="auto"/>
        <w:jc w:val="both"/>
        <w:rPr>
          <w:rFonts w:ascii="Book Antiqua" w:eastAsia="Calibri" w:hAnsi="Book Antiqua" w:cs="Calibri"/>
          <w:sz w:val="24"/>
          <w:szCs w:val="24"/>
          <w:lang w:val="en-US"/>
        </w:rPr>
      </w:pPr>
    </w:p>
    <w:p w14:paraId="4252906D" w14:textId="2E437F9D" w:rsidR="006F749F" w:rsidRPr="006A6E83" w:rsidRDefault="006A6E83" w:rsidP="00116984">
      <w:pPr>
        <w:spacing w:after="0" w:line="360" w:lineRule="auto"/>
        <w:jc w:val="both"/>
        <w:rPr>
          <w:rFonts w:ascii="Book Antiqua" w:eastAsia="Calibri" w:hAnsi="Book Antiqua" w:cs="Calibri"/>
          <w:b/>
          <w:sz w:val="24"/>
          <w:szCs w:val="24"/>
          <w:lang w:val="en-US"/>
        </w:rPr>
      </w:pPr>
      <w:r w:rsidRPr="006A6E83">
        <w:rPr>
          <w:rFonts w:ascii="Book Antiqua" w:eastAsia="Calibri" w:hAnsi="Book Antiqua" w:cs="Calibri"/>
          <w:b/>
          <w:sz w:val="24"/>
          <w:szCs w:val="24"/>
          <w:lang w:val="en-US"/>
        </w:rPr>
        <w:t>STEM CELL THERAPY</w:t>
      </w:r>
    </w:p>
    <w:p w14:paraId="747B89EC" w14:textId="7A66C144" w:rsidR="006F749F" w:rsidRPr="00116984" w:rsidRDefault="00687C79" w:rsidP="00116984">
      <w:pPr>
        <w:spacing w:after="0" w:line="360" w:lineRule="auto"/>
        <w:jc w:val="both"/>
        <w:rPr>
          <w:rFonts w:ascii="Book Antiqua" w:eastAsia="Calibri" w:hAnsi="Book Antiqua" w:cs="Calibri"/>
          <w:sz w:val="24"/>
          <w:szCs w:val="24"/>
          <w:lang w:val="en-US"/>
        </w:rPr>
      </w:pPr>
      <w:r w:rsidRPr="00116984">
        <w:rPr>
          <w:rFonts w:ascii="Book Antiqua" w:eastAsia="Calibri" w:hAnsi="Book Antiqua" w:cs="Calibri"/>
          <w:sz w:val="24"/>
          <w:szCs w:val="24"/>
          <w:lang w:val="en-US"/>
        </w:rPr>
        <w:t>Cell therapy emerged as a form of treatment in CD due to the chronicity of the disease, lack of therapeutic options in refractory patients and the description of improvements of the disease in cases that were submitted to hematopoietic stem cell transplantation (HSCT) for co</w:t>
      </w:r>
      <w:r w:rsidR="006A6E83">
        <w:rPr>
          <w:rFonts w:ascii="Book Antiqua" w:eastAsia="Calibri" w:hAnsi="Book Antiqua" w:cs="Calibri"/>
          <w:sz w:val="24"/>
          <w:szCs w:val="24"/>
          <w:lang w:val="en-US"/>
        </w:rPr>
        <w:t>ncomitant leukemia or lymphomas</w:t>
      </w:r>
      <w:r w:rsidR="002C59D5" w:rsidRPr="00116984">
        <w:rPr>
          <w:rFonts w:ascii="Book Antiqua" w:eastAsia="Calibri" w:hAnsi="Book Antiqua" w:cs="Calibri"/>
          <w:sz w:val="24"/>
          <w:szCs w:val="24"/>
          <w:vertAlign w:val="superscript"/>
          <w:lang w:val="en-US"/>
        </w:rPr>
        <w:t>[6</w:t>
      </w:r>
      <w:r w:rsidR="006A6E83">
        <w:rPr>
          <w:rFonts w:ascii="Book Antiqua" w:hAnsi="Book Antiqua" w:cs="Calibri" w:hint="eastAsia"/>
          <w:sz w:val="24"/>
          <w:szCs w:val="24"/>
          <w:vertAlign w:val="superscript"/>
          <w:lang w:val="en-US" w:eastAsia="zh-CN"/>
        </w:rPr>
        <w:t>-</w:t>
      </w:r>
      <w:r w:rsidR="002C59D5" w:rsidRPr="00116984">
        <w:rPr>
          <w:rFonts w:ascii="Book Antiqua" w:eastAsia="Calibri" w:hAnsi="Book Antiqua" w:cs="Calibri"/>
          <w:sz w:val="24"/>
          <w:szCs w:val="24"/>
          <w:vertAlign w:val="superscript"/>
          <w:lang w:val="en-US"/>
        </w:rPr>
        <w:t>8]</w:t>
      </w:r>
      <w:r w:rsidRPr="00116984">
        <w:rPr>
          <w:rFonts w:ascii="Book Antiqua" w:eastAsia="Calibri" w:hAnsi="Book Antiqua" w:cs="Calibri"/>
          <w:sz w:val="24"/>
          <w:szCs w:val="24"/>
          <w:lang w:val="en-US"/>
        </w:rPr>
        <w:t>. This was the first modality of cell therapy exclusively used for the treatment of CD. Initially it was described in sporadic cases</w:t>
      </w:r>
      <w:r w:rsidR="00033352" w:rsidRPr="00116984">
        <w:rPr>
          <w:rFonts w:ascii="Book Antiqua" w:eastAsia="Calibri" w:hAnsi="Book Antiqua" w:cs="Calibri"/>
          <w:sz w:val="24"/>
          <w:szCs w:val="24"/>
          <w:lang w:val="en-US"/>
        </w:rPr>
        <w:t xml:space="preserve"> </w:t>
      </w:r>
      <w:r w:rsidRPr="00116984">
        <w:rPr>
          <w:rFonts w:ascii="Book Antiqua" w:eastAsia="Calibri" w:hAnsi="Book Antiqua" w:cs="Calibri"/>
          <w:sz w:val="24"/>
          <w:szCs w:val="24"/>
          <w:lang w:val="en-US"/>
        </w:rPr>
        <w:t>and afterwards with a number of long-term and randomized studies of autologous HSCT placed the procedure on the map of the treatment of the disease simil</w:t>
      </w:r>
      <w:r w:rsidR="006A6E83">
        <w:rPr>
          <w:rFonts w:ascii="Book Antiqua" w:eastAsia="Calibri" w:hAnsi="Book Antiqua" w:cs="Calibri"/>
          <w:sz w:val="24"/>
          <w:szCs w:val="24"/>
          <w:lang w:val="en-US"/>
        </w:rPr>
        <w:t xml:space="preserve">ar to other autoimmune </w:t>
      </w:r>
      <w:proofErr w:type="gramStart"/>
      <w:r w:rsidR="006A6E83">
        <w:rPr>
          <w:rFonts w:ascii="Book Antiqua" w:eastAsia="Calibri" w:hAnsi="Book Antiqua" w:cs="Calibri"/>
          <w:sz w:val="24"/>
          <w:szCs w:val="24"/>
          <w:lang w:val="en-US"/>
        </w:rPr>
        <w:t>diseases</w:t>
      </w:r>
      <w:r w:rsidR="00A37842" w:rsidRPr="00116984">
        <w:rPr>
          <w:rFonts w:ascii="Book Antiqua" w:eastAsia="Calibri" w:hAnsi="Book Antiqua" w:cs="Calibri"/>
          <w:sz w:val="24"/>
          <w:szCs w:val="24"/>
          <w:vertAlign w:val="superscript"/>
          <w:lang w:val="en-US"/>
        </w:rPr>
        <w:t>[</w:t>
      </w:r>
      <w:proofErr w:type="gramEnd"/>
      <w:r w:rsidR="00033352" w:rsidRPr="00116984">
        <w:rPr>
          <w:rFonts w:ascii="Book Antiqua" w:eastAsia="Calibri" w:hAnsi="Book Antiqua" w:cs="Calibri"/>
          <w:sz w:val="24"/>
          <w:szCs w:val="24"/>
          <w:vertAlign w:val="superscript"/>
          <w:lang w:val="en-US"/>
        </w:rPr>
        <w:t>9</w:t>
      </w:r>
      <w:r w:rsidR="006A6E83">
        <w:rPr>
          <w:rFonts w:ascii="Book Antiqua" w:hAnsi="Book Antiqua" w:cs="Calibri" w:hint="eastAsia"/>
          <w:sz w:val="24"/>
          <w:szCs w:val="24"/>
          <w:vertAlign w:val="superscript"/>
          <w:lang w:val="en-US" w:eastAsia="zh-CN"/>
        </w:rPr>
        <w:t>-</w:t>
      </w:r>
      <w:r w:rsidR="00A37842" w:rsidRPr="00116984">
        <w:rPr>
          <w:rFonts w:ascii="Book Antiqua" w:eastAsia="Calibri" w:hAnsi="Book Antiqua" w:cs="Calibri"/>
          <w:sz w:val="24"/>
          <w:szCs w:val="24"/>
          <w:vertAlign w:val="superscript"/>
          <w:lang w:val="en-US"/>
        </w:rPr>
        <w:t>11]</w:t>
      </w:r>
      <w:r w:rsidRPr="00116984">
        <w:rPr>
          <w:rFonts w:ascii="Book Antiqua" w:eastAsia="Calibri" w:hAnsi="Book Antiqua" w:cs="Calibri"/>
          <w:sz w:val="24"/>
          <w:szCs w:val="24"/>
          <w:lang w:val="en-US"/>
        </w:rPr>
        <w:t>.</w:t>
      </w:r>
    </w:p>
    <w:p w14:paraId="42672B41" w14:textId="77777777" w:rsidR="006F749F" w:rsidRPr="00116984" w:rsidRDefault="00687C79" w:rsidP="006A6E83">
      <w:pPr>
        <w:spacing w:after="0" w:line="360" w:lineRule="auto"/>
        <w:ind w:firstLineChars="100" w:firstLine="240"/>
        <w:jc w:val="both"/>
        <w:rPr>
          <w:rFonts w:ascii="Book Antiqua" w:eastAsia="Calibri" w:hAnsi="Book Antiqua" w:cs="Calibri"/>
          <w:sz w:val="24"/>
          <w:szCs w:val="24"/>
          <w:lang w:val="en-US"/>
        </w:rPr>
      </w:pPr>
      <w:r w:rsidRPr="00116984">
        <w:rPr>
          <w:rFonts w:ascii="Book Antiqua" w:eastAsia="Calibri" w:hAnsi="Book Antiqua" w:cs="Calibri"/>
          <w:sz w:val="24"/>
          <w:szCs w:val="24"/>
          <w:lang w:val="en-US"/>
        </w:rPr>
        <w:lastRenderedPageBreak/>
        <w:t>HSCT by definition refers to any procedure that uses hematopoietic stem cells from any donor or from the recipient to repopulate or replace hematopoietic tissue completely or in part. The goal of this procedure in CD is to reprogram the immune system.</w:t>
      </w:r>
    </w:p>
    <w:p w14:paraId="0AF334A8" w14:textId="775533B5" w:rsidR="006F749F" w:rsidRPr="00116984" w:rsidRDefault="00687C79" w:rsidP="006A6E83">
      <w:pPr>
        <w:spacing w:after="0" w:line="360" w:lineRule="auto"/>
        <w:ind w:firstLineChars="100" w:firstLine="240"/>
        <w:jc w:val="both"/>
        <w:rPr>
          <w:rFonts w:ascii="Book Antiqua" w:eastAsia="Calibri" w:hAnsi="Book Antiqua" w:cs="Calibri"/>
          <w:sz w:val="24"/>
          <w:szCs w:val="24"/>
          <w:lang w:val="en-US"/>
        </w:rPr>
      </w:pPr>
      <w:r w:rsidRPr="00116984">
        <w:rPr>
          <w:rFonts w:ascii="Book Antiqua" w:eastAsia="Calibri" w:hAnsi="Book Antiqua" w:cs="Calibri"/>
          <w:sz w:val="24"/>
          <w:szCs w:val="24"/>
          <w:lang w:val="en-US"/>
        </w:rPr>
        <w:t>Despite the existence of established standard treatment, according to the European Bone Marrow Transplant Society (EBMT), the indication of autologous HSCT for CD is the same as for other serious, progressive and refractory autoimmune diseases as a Level II clinical option. This states that the procedure should be indicated only after careful considerations of the risks and benefits to patients. Allogeneic HSCT is generally not recommended for CD because of the inherent toxicity risks of the procedure and because of graft-</w:t>
      </w:r>
      <w:r w:rsidRPr="006A6E83">
        <w:rPr>
          <w:rFonts w:ascii="Book Antiqua" w:eastAsia="Calibri" w:hAnsi="Book Antiqua" w:cs="Calibri"/>
          <w:i/>
          <w:sz w:val="24"/>
          <w:szCs w:val="24"/>
          <w:lang w:val="en-US"/>
        </w:rPr>
        <w:t>vs</w:t>
      </w:r>
      <w:r w:rsidR="006A6E83">
        <w:rPr>
          <w:rFonts w:ascii="Book Antiqua" w:eastAsia="Calibri" w:hAnsi="Book Antiqua" w:cs="Calibri"/>
          <w:sz w:val="24"/>
          <w:szCs w:val="24"/>
          <w:lang w:val="en-US"/>
        </w:rPr>
        <w:t>-host disease (GVHD</w:t>
      </w:r>
      <w:proofErr w:type="gramStart"/>
      <w:r w:rsidR="006A6E83">
        <w:rPr>
          <w:rFonts w:ascii="Book Antiqua" w:eastAsia="Calibri" w:hAnsi="Book Antiqua" w:cs="Calibri"/>
          <w:sz w:val="24"/>
          <w:szCs w:val="24"/>
          <w:lang w:val="en-US"/>
        </w:rPr>
        <w:t>)</w:t>
      </w:r>
      <w:r w:rsidR="00A37842" w:rsidRPr="00116984">
        <w:rPr>
          <w:rFonts w:ascii="Book Antiqua" w:eastAsia="Calibri" w:hAnsi="Book Antiqua" w:cs="Calibri"/>
          <w:sz w:val="24"/>
          <w:szCs w:val="24"/>
          <w:vertAlign w:val="superscript"/>
          <w:lang w:val="en-US"/>
        </w:rPr>
        <w:t>[</w:t>
      </w:r>
      <w:proofErr w:type="gramEnd"/>
      <w:r w:rsidR="00A37842" w:rsidRPr="00116984">
        <w:rPr>
          <w:rFonts w:ascii="Book Antiqua" w:eastAsia="Calibri" w:hAnsi="Book Antiqua" w:cs="Calibri"/>
          <w:sz w:val="24"/>
          <w:szCs w:val="24"/>
          <w:vertAlign w:val="superscript"/>
          <w:lang w:val="en-US"/>
        </w:rPr>
        <w:t>12]</w:t>
      </w:r>
      <w:r w:rsidRPr="00116984">
        <w:rPr>
          <w:rFonts w:ascii="Book Antiqua" w:eastAsia="Calibri" w:hAnsi="Book Antiqua" w:cs="Calibri"/>
          <w:sz w:val="24"/>
          <w:szCs w:val="24"/>
          <w:lang w:val="en-US"/>
        </w:rPr>
        <w:t>.</w:t>
      </w:r>
    </w:p>
    <w:p w14:paraId="2F37D4EB" w14:textId="103EB589" w:rsidR="006F749F" w:rsidRPr="00116984" w:rsidRDefault="00687C79" w:rsidP="006A6E83">
      <w:pPr>
        <w:spacing w:after="0" w:line="360" w:lineRule="auto"/>
        <w:ind w:firstLineChars="100" w:firstLine="240"/>
        <w:jc w:val="both"/>
        <w:rPr>
          <w:rFonts w:ascii="Book Antiqua" w:eastAsia="Calibri" w:hAnsi="Book Antiqua" w:cs="Calibri"/>
          <w:sz w:val="24"/>
          <w:szCs w:val="24"/>
          <w:lang w:val="en-US"/>
        </w:rPr>
      </w:pPr>
      <w:r w:rsidRPr="00116984">
        <w:rPr>
          <w:rFonts w:ascii="Book Antiqua" w:eastAsia="Calibri" w:hAnsi="Book Antiqua" w:cs="Calibri"/>
          <w:sz w:val="24"/>
          <w:szCs w:val="24"/>
          <w:lang w:val="en-US"/>
        </w:rPr>
        <w:t>Thus, the criteria for the indication of HSCT for CD always includes patients refractory to immunosuppressive and biological agents, the persistence of disease activity proven by endoscopy, colonoscopy or magnetic resonance enterography, as well as extensive disease for which an imminent surgical procedure exposes the patient to the risk of short bowel syndrome or refractory colonic disease. Another criterion is the presence of a persistent perianal lesion where coloproctectomy with a definitive stoma implant</w:t>
      </w:r>
      <w:r w:rsidR="006A6E83">
        <w:rPr>
          <w:rFonts w:ascii="Book Antiqua" w:eastAsia="Calibri" w:hAnsi="Book Antiqua" w:cs="Calibri"/>
          <w:sz w:val="24"/>
          <w:szCs w:val="24"/>
          <w:lang w:val="en-US"/>
        </w:rPr>
        <w:t xml:space="preserve"> is not accepted by the </w:t>
      </w:r>
      <w:proofErr w:type="gramStart"/>
      <w:r w:rsidR="006A6E83">
        <w:rPr>
          <w:rFonts w:ascii="Book Antiqua" w:eastAsia="Calibri" w:hAnsi="Book Antiqua" w:cs="Calibri"/>
          <w:sz w:val="24"/>
          <w:szCs w:val="24"/>
          <w:lang w:val="en-US"/>
        </w:rPr>
        <w:t>patient</w:t>
      </w:r>
      <w:r w:rsidR="00A37842" w:rsidRPr="00116984">
        <w:rPr>
          <w:rFonts w:ascii="Book Antiqua" w:eastAsia="Calibri" w:hAnsi="Book Antiqua" w:cs="Calibri"/>
          <w:sz w:val="24"/>
          <w:szCs w:val="24"/>
          <w:vertAlign w:val="superscript"/>
          <w:lang w:val="en-US"/>
        </w:rPr>
        <w:t>[</w:t>
      </w:r>
      <w:proofErr w:type="gramEnd"/>
      <w:r w:rsidR="00A37842" w:rsidRPr="00116984">
        <w:rPr>
          <w:rFonts w:ascii="Book Antiqua" w:eastAsia="Calibri" w:hAnsi="Book Antiqua" w:cs="Calibri"/>
          <w:sz w:val="24"/>
          <w:szCs w:val="24"/>
          <w:vertAlign w:val="superscript"/>
          <w:lang w:val="en-US"/>
        </w:rPr>
        <w:t>13]</w:t>
      </w:r>
      <w:r w:rsidRPr="00116984">
        <w:rPr>
          <w:rFonts w:ascii="Book Antiqua" w:eastAsia="Calibri" w:hAnsi="Book Antiqua" w:cs="Calibri"/>
          <w:sz w:val="24"/>
          <w:szCs w:val="24"/>
          <w:lang w:val="en-US"/>
        </w:rPr>
        <w:t xml:space="preserve">. </w:t>
      </w:r>
    </w:p>
    <w:p w14:paraId="0BF00494" w14:textId="7B43C004" w:rsidR="006F749F" w:rsidRPr="00116984" w:rsidRDefault="00687C79" w:rsidP="006A6E83">
      <w:pPr>
        <w:spacing w:after="0" w:line="360" w:lineRule="auto"/>
        <w:ind w:firstLineChars="100" w:firstLine="240"/>
        <w:jc w:val="both"/>
        <w:rPr>
          <w:rFonts w:ascii="Book Antiqua" w:eastAsia="Calibri" w:hAnsi="Book Antiqua" w:cs="Calibri"/>
          <w:sz w:val="24"/>
          <w:szCs w:val="24"/>
          <w:lang w:val="en-US"/>
        </w:rPr>
      </w:pPr>
      <w:r w:rsidRPr="00116984">
        <w:rPr>
          <w:rFonts w:ascii="Book Antiqua" w:eastAsia="Calibri" w:hAnsi="Book Antiqua" w:cs="Calibri"/>
          <w:sz w:val="24"/>
          <w:szCs w:val="24"/>
          <w:lang w:val="en-US"/>
        </w:rPr>
        <w:t xml:space="preserve">Even so, doubts persist in the medical and academic community regarding HSCT for the treatment of autoimmune diseases including CD. The main fears regarding HSCT is the toxicity related to chemotherapeutic and immunosuppressive agents, the risk of infections due to the period of aplasia that </w:t>
      </w:r>
      <w:proofErr w:type="gramStart"/>
      <w:r w:rsidRPr="00116984">
        <w:rPr>
          <w:rFonts w:ascii="Book Antiqua" w:eastAsia="Calibri" w:hAnsi="Book Antiqua" w:cs="Calibri"/>
          <w:sz w:val="24"/>
          <w:szCs w:val="24"/>
          <w:lang w:val="en-US"/>
        </w:rPr>
        <w:t>commonly occurs</w:t>
      </w:r>
      <w:proofErr w:type="gramEnd"/>
      <w:r w:rsidRPr="00116984">
        <w:rPr>
          <w:rFonts w:ascii="Book Antiqua" w:eastAsia="Calibri" w:hAnsi="Book Antiqua" w:cs="Calibri"/>
          <w:sz w:val="24"/>
          <w:szCs w:val="24"/>
          <w:lang w:val="en-US"/>
        </w:rPr>
        <w:t xml:space="preserve"> after the conditioning regimen and to the transplant itself, the day of infusion of hematopoietic progenitor cells. In relation to toxicity, in the past, the morbidity rate was much higher. Today, death, although practically nonexistent, still occurs due to complications or infections by resistant germs, which often exist in immunosuppressed pat</w:t>
      </w:r>
      <w:r w:rsidR="006A6E83">
        <w:rPr>
          <w:rFonts w:ascii="Book Antiqua" w:eastAsia="Calibri" w:hAnsi="Book Antiqua" w:cs="Calibri"/>
          <w:sz w:val="24"/>
          <w:szCs w:val="24"/>
          <w:lang w:val="en-US"/>
        </w:rPr>
        <w:t xml:space="preserve">ients in a hospital </w:t>
      </w:r>
      <w:proofErr w:type="gramStart"/>
      <w:r w:rsidR="006A6E83">
        <w:rPr>
          <w:rFonts w:ascii="Book Antiqua" w:eastAsia="Calibri" w:hAnsi="Book Antiqua" w:cs="Calibri"/>
          <w:sz w:val="24"/>
          <w:szCs w:val="24"/>
          <w:lang w:val="en-US"/>
        </w:rPr>
        <w:t>environment</w:t>
      </w:r>
      <w:r w:rsidR="00A37842" w:rsidRPr="00116984">
        <w:rPr>
          <w:rFonts w:ascii="Book Antiqua" w:eastAsia="Calibri" w:hAnsi="Book Antiqua" w:cs="Calibri"/>
          <w:sz w:val="24"/>
          <w:szCs w:val="24"/>
          <w:vertAlign w:val="superscript"/>
          <w:lang w:val="en-US"/>
        </w:rPr>
        <w:t>[</w:t>
      </w:r>
      <w:proofErr w:type="gramEnd"/>
      <w:r w:rsidR="00A37842" w:rsidRPr="00116984">
        <w:rPr>
          <w:rFonts w:ascii="Book Antiqua" w:eastAsia="Calibri" w:hAnsi="Book Antiqua" w:cs="Calibri"/>
          <w:sz w:val="24"/>
          <w:szCs w:val="24"/>
          <w:vertAlign w:val="superscript"/>
          <w:lang w:val="en-US"/>
        </w:rPr>
        <w:t>14]</w:t>
      </w:r>
      <w:r w:rsidRPr="00116984">
        <w:rPr>
          <w:rFonts w:ascii="Book Antiqua" w:eastAsia="Calibri" w:hAnsi="Book Antiqua" w:cs="Calibri"/>
          <w:sz w:val="24"/>
          <w:szCs w:val="24"/>
          <w:lang w:val="en-US"/>
        </w:rPr>
        <w:t>.</w:t>
      </w:r>
    </w:p>
    <w:p w14:paraId="11EC6701" w14:textId="7DD01574" w:rsidR="006F749F" w:rsidRPr="00116984" w:rsidRDefault="00687C79" w:rsidP="006A6E83">
      <w:pPr>
        <w:spacing w:after="0" w:line="360" w:lineRule="auto"/>
        <w:ind w:firstLineChars="100" w:firstLine="240"/>
        <w:jc w:val="both"/>
        <w:rPr>
          <w:rFonts w:ascii="Book Antiqua" w:eastAsia="Calibri" w:hAnsi="Book Antiqua" w:cs="Calibri"/>
          <w:sz w:val="24"/>
          <w:szCs w:val="24"/>
          <w:lang w:val="en-US"/>
        </w:rPr>
      </w:pPr>
      <w:r w:rsidRPr="00116984">
        <w:rPr>
          <w:rFonts w:ascii="Book Antiqua" w:eastAsia="Calibri" w:hAnsi="Book Antiqua" w:cs="Calibri"/>
          <w:sz w:val="24"/>
          <w:szCs w:val="24"/>
          <w:lang w:val="en-US"/>
        </w:rPr>
        <w:t xml:space="preserve">Thus, the selection of cases for elective HSCT should be rigorous, and the patients evaluated must be monitored and followed up meticulously throughout the procedure. Patient selection should rule out comorbidities such as cardiac </w:t>
      </w:r>
      <w:r w:rsidRPr="00116984">
        <w:rPr>
          <w:rFonts w:ascii="Book Antiqua" w:eastAsia="Calibri" w:hAnsi="Book Antiqua" w:cs="Calibri"/>
          <w:sz w:val="24"/>
          <w:szCs w:val="24"/>
          <w:lang w:val="en-US"/>
        </w:rPr>
        <w:lastRenderedPageBreak/>
        <w:t xml:space="preserve">and pulmonary diseases, and other preexisting anomalies, clinical situations that add risk to the procedure. In short, the procedure should be carried out under the care of a multidisciplinary team and in an institution that meets the national and international legal criteria and </w:t>
      </w:r>
      <w:r w:rsidR="006A6E83">
        <w:rPr>
          <w:rFonts w:ascii="Book Antiqua" w:eastAsia="Calibri" w:hAnsi="Book Antiqua" w:cs="Calibri"/>
          <w:sz w:val="24"/>
          <w:szCs w:val="24"/>
          <w:lang w:val="en-US"/>
        </w:rPr>
        <w:t xml:space="preserve">those of good medical </w:t>
      </w:r>
      <w:proofErr w:type="gramStart"/>
      <w:r w:rsidR="006A6E83">
        <w:rPr>
          <w:rFonts w:ascii="Book Antiqua" w:eastAsia="Calibri" w:hAnsi="Book Antiqua" w:cs="Calibri"/>
          <w:sz w:val="24"/>
          <w:szCs w:val="24"/>
          <w:lang w:val="en-US"/>
        </w:rPr>
        <w:t>practices</w:t>
      </w:r>
      <w:r w:rsidR="00A37842" w:rsidRPr="00116984">
        <w:rPr>
          <w:rFonts w:ascii="Book Antiqua" w:eastAsia="Calibri" w:hAnsi="Book Antiqua" w:cs="Calibri"/>
          <w:sz w:val="24"/>
          <w:szCs w:val="24"/>
          <w:vertAlign w:val="superscript"/>
          <w:lang w:val="en-US"/>
        </w:rPr>
        <w:t>[</w:t>
      </w:r>
      <w:proofErr w:type="gramEnd"/>
      <w:r w:rsidR="00A37842" w:rsidRPr="00116984">
        <w:rPr>
          <w:rFonts w:ascii="Book Antiqua" w:eastAsia="Calibri" w:hAnsi="Book Antiqua" w:cs="Calibri"/>
          <w:sz w:val="24"/>
          <w:szCs w:val="24"/>
          <w:vertAlign w:val="superscript"/>
          <w:lang w:val="en-US"/>
        </w:rPr>
        <w:t>12]</w:t>
      </w:r>
      <w:r w:rsidRPr="00116984">
        <w:rPr>
          <w:rFonts w:ascii="Book Antiqua" w:eastAsia="Calibri" w:hAnsi="Book Antiqua" w:cs="Calibri"/>
          <w:sz w:val="24"/>
          <w:szCs w:val="24"/>
          <w:lang w:val="en-US"/>
        </w:rPr>
        <w:t>.</w:t>
      </w:r>
    </w:p>
    <w:p w14:paraId="49C448A4" w14:textId="0AB956E9" w:rsidR="006F749F" w:rsidRPr="00116984" w:rsidRDefault="00687C79" w:rsidP="006A6E83">
      <w:pPr>
        <w:spacing w:after="0" w:line="360" w:lineRule="auto"/>
        <w:ind w:firstLineChars="100" w:firstLine="240"/>
        <w:jc w:val="both"/>
        <w:rPr>
          <w:rFonts w:ascii="Book Antiqua" w:eastAsia="Calibri" w:hAnsi="Book Antiqua" w:cs="Calibri"/>
          <w:sz w:val="24"/>
          <w:szCs w:val="24"/>
          <w:lang w:val="en-US"/>
        </w:rPr>
      </w:pPr>
      <w:r w:rsidRPr="00116984">
        <w:rPr>
          <w:rFonts w:ascii="Book Antiqua" w:eastAsia="Calibri" w:hAnsi="Book Antiqua" w:cs="Calibri"/>
          <w:sz w:val="24"/>
          <w:szCs w:val="24"/>
          <w:lang w:val="en-US"/>
        </w:rPr>
        <w:t>The standard mobilization regimen in CD patients is cyclophosphamide (Cy) associated with granulocyte colony stimulating factor (G-CSF). Until recently there was doubt as to the dose of Cy, whether 4 g/m</w:t>
      </w:r>
      <w:r w:rsidRPr="00116984">
        <w:rPr>
          <w:rFonts w:ascii="Book Antiqua" w:eastAsia="Calibri" w:hAnsi="Book Antiqua" w:cs="Calibri"/>
          <w:sz w:val="24"/>
          <w:szCs w:val="24"/>
          <w:vertAlign w:val="superscript"/>
          <w:lang w:val="en-US"/>
        </w:rPr>
        <w:t>2</w:t>
      </w:r>
      <w:r w:rsidRPr="00116984">
        <w:rPr>
          <w:rFonts w:ascii="Book Antiqua" w:eastAsia="Calibri" w:hAnsi="Book Antiqua" w:cs="Calibri"/>
          <w:sz w:val="24"/>
          <w:szCs w:val="24"/>
          <w:lang w:val="en-US"/>
        </w:rPr>
        <w:t xml:space="preserve"> or 2 g/m</w:t>
      </w:r>
      <w:r w:rsidRPr="00116984">
        <w:rPr>
          <w:rFonts w:ascii="Book Antiqua" w:eastAsia="Calibri" w:hAnsi="Book Antiqua" w:cs="Calibri"/>
          <w:sz w:val="24"/>
          <w:szCs w:val="24"/>
          <w:vertAlign w:val="superscript"/>
          <w:lang w:val="en-US"/>
        </w:rPr>
        <w:t>2</w:t>
      </w:r>
      <w:r w:rsidRPr="00116984">
        <w:rPr>
          <w:rFonts w:ascii="Book Antiqua" w:eastAsia="Calibri" w:hAnsi="Book Antiqua" w:cs="Calibri"/>
          <w:sz w:val="24"/>
          <w:szCs w:val="24"/>
          <w:lang w:val="en-US"/>
        </w:rPr>
        <w:t xml:space="preserve"> should be administered. It has been demonstrated that, with high doses of Cy, there is an increased risk of cardiac toxicity in addition to the risks of bladder toxicity. It has also been proven that no benefit is gained from the use of high doses in terms of obtaining a higher number of cells for HSCT both in CD and in other auto</w:t>
      </w:r>
      <w:r w:rsidR="006A6E83">
        <w:rPr>
          <w:rFonts w:ascii="Book Antiqua" w:eastAsia="Calibri" w:hAnsi="Book Antiqua" w:cs="Calibri"/>
          <w:sz w:val="24"/>
          <w:szCs w:val="24"/>
          <w:lang w:val="en-US"/>
        </w:rPr>
        <w:t xml:space="preserve">immune </w:t>
      </w:r>
      <w:proofErr w:type="gramStart"/>
      <w:r w:rsidR="006A6E83">
        <w:rPr>
          <w:rFonts w:ascii="Book Antiqua" w:eastAsia="Calibri" w:hAnsi="Book Antiqua" w:cs="Calibri"/>
          <w:sz w:val="24"/>
          <w:szCs w:val="24"/>
          <w:lang w:val="en-US"/>
        </w:rPr>
        <w:t>diseases</w:t>
      </w:r>
      <w:r w:rsidR="00A37842" w:rsidRPr="00116984">
        <w:rPr>
          <w:rFonts w:ascii="Book Antiqua" w:eastAsia="Calibri" w:hAnsi="Book Antiqua" w:cs="Calibri"/>
          <w:sz w:val="24"/>
          <w:szCs w:val="24"/>
          <w:vertAlign w:val="superscript"/>
          <w:lang w:val="en-US"/>
        </w:rPr>
        <w:t>[</w:t>
      </w:r>
      <w:proofErr w:type="gramEnd"/>
      <w:r w:rsidR="00A37842" w:rsidRPr="00116984">
        <w:rPr>
          <w:rFonts w:ascii="Book Antiqua" w:eastAsia="Calibri" w:hAnsi="Book Antiqua" w:cs="Calibri"/>
          <w:sz w:val="24"/>
          <w:szCs w:val="24"/>
          <w:vertAlign w:val="superscript"/>
          <w:lang w:val="en-US"/>
        </w:rPr>
        <w:t>15]</w:t>
      </w:r>
      <w:r w:rsidRPr="00116984">
        <w:rPr>
          <w:rFonts w:ascii="Book Antiqua" w:eastAsia="Calibri" w:hAnsi="Book Antiqua" w:cs="Calibri"/>
          <w:sz w:val="24"/>
          <w:szCs w:val="24"/>
          <w:lang w:val="en-US"/>
        </w:rPr>
        <w:t>. CD patients are often super-mobilizers and present a rapid recovery with low toxicity after HSCT. These conditions have an impact with an improvement in the quality of life soon after the procedure. In relation to Cy there are already proposals to reduce the dose in the mobilization regime to 1 g/m</w:t>
      </w:r>
      <w:r w:rsidRPr="00116984">
        <w:rPr>
          <w:rFonts w:ascii="Book Antiqua" w:eastAsia="Calibri" w:hAnsi="Book Antiqua" w:cs="Calibri"/>
          <w:sz w:val="24"/>
          <w:szCs w:val="24"/>
          <w:vertAlign w:val="superscript"/>
          <w:lang w:val="en-US"/>
        </w:rPr>
        <w:t>2</w:t>
      </w:r>
      <w:r w:rsidRPr="00116984">
        <w:rPr>
          <w:rFonts w:ascii="Book Antiqua" w:eastAsia="Calibri" w:hAnsi="Book Antiqua" w:cs="Calibri"/>
          <w:sz w:val="24"/>
          <w:szCs w:val="24"/>
          <w:lang w:val="en-US"/>
        </w:rPr>
        <w:t>.</w:t>
      </w:r>
    </w:p>
    <w:p w14:paraId="0A2395DF" w14:textId="1B0BBA03" w:rsidR="006F749F" w:rsidRPr="00116984" w:rsidRDefault="00687C79" w:rsidP="006A6E83">
      <w:pPr>
        <w:spacing w:after="0" w:line="360" w:lineRule="auto"/>
        <w:ind w:firstLineChars="100" w:firstLine="240"/>
        <w:jc w:val="both"/>
        <w:rPr>
          <w:rFonts w:ascii="Book Antiqua" w:eastAsia="Calibri" w:hAnsi="Book Antiqua" w:cs="Calibri"/>
          <w:sz w:val="24"/>
          <w:szCs w:val="24"/>
          <w:lang w:val="en-US"/>
        </w:rPr>
      </w:pPr>
      <w:r w:rsidRPr="00116984">
        <w:rPr>
          <w:rFonts w:ascii="Book Antiqua" w:eastAsia="Calibri" w:hAnsi="Book Antiqua" w:cs="Calibri"/>
          <w:sz w:val="24"/>
          <w:szCs w:val="24"/>
          <w:lang w:val="en-US"/>
        </w:rPr>
        <w:t>Another question concerns the manipulation or selection of cells for HSCT. Several reports used selection or enrichment of CD34</w:t>
      </w:r>
      <w:r w:rsidRPr="00116984">
        <w:rPr>
          <w:rFonts w:ascii="Book Antiqua" w:eastAsia="Calibri" w:hAnsi="Book Antiqua" w:cs="Calibri"/>
          <w:sz w:val="24"/>
          <w:szCs w:val="24"/>
          <w:vertAlign w:val="superscript"/>
          <w:lang w:val="en-US"/>
        </w:rPr>
        <w:t>+</w:t>
      </w:r>
      <w:r w:rsidRPr="00116984">
        <w:rPr>
          <w:rFonts w:ascii="Book Antiqua" w:eastAsia="Calibri" w:hAnsi="Book Antiqua" w:cs="Calibri"/>
          <w:sz w:val="24"/>
          <w:szCs w:val="24"/>
          <w:lang w:val="en-US"/>
        </w:rPr>
        <w:t xml:space="preserve"> to reduce the volume and increase the efficacy of the product to be infused. From a study with four patients in which manipulation was not used</w:t>
      </w:r>
      <w:r w:rsidR="00B92A21" w:rsidRPr="00116984">
        <w:rPr>
          <w:rFonts w:ascii="Book Antiqua" w:eastAsia="Calibri" w:hAnsi="Book Antiqua" w:cs="Calibri"/>
          <w:sz w:val="24"/>
          <w:szCs w:val="24"/>
          <w:lang w:val="en-US"/>
        </w:rPr>
        <w:t xml:space="preserve"> </w:t>
      </w:r>
      <w:r w:rsidRPr="00116984">
        <w:rPr>
          <w:rFonts w:ascii="Book Antiqua" w:eastAsia="Calibri" w:hAnsi="Book Antiqua" w:cs="Calibri"/>
          <w:sz w:val="24"/>
          <w:szCs w:val="24"/>
          <w:lang w:val="en-US"/>
        </w:rPr>
        <w:t xml:space="preserve">and considering the technical difficulties to select and enrich cells, manipulation is no longer performed and several authors have reported successful treatment without affecting the results of </w:t>
      </w:r>
      <w:proofErr w:type="gramStart"/>
      <w:r w:rsidRPr="00116984">
        <w:rPr>
          <w:rFonts w:ascii="Book Antiqua" w:eastAsia="Calibri" w:hAnsi="Book Antiqua" w:cs="Calibri"/>
          <w:sz w:val="24"/>
          <w:szCs w:val="24"/>
          <w:lang w:val="en-US"/>
        </w:rPr>
        <w:t>HSCT</w:t>
      </w:r>
      <w:r w:rsidR="00B92A21" w:rsidRPr="00116984">
        <w:rPr>
          <w:rFonts w:ascii="Book Antiqua" w:eastAsia="Calibri" w:hAnsi="Book Antiqua" w:cs="Calibri"/>
          <w:sz w:val="24"/>
          <w:szCs w:val="24"/>
          <w:vertAlign w:val="superscript"/>
          <w:lang w:val="en-US"/>
        </w:rPr>
        <w:t>[</w:t>
      </w:r>
      <w:proofErr w:type="gramEnd"/>
      <w:r w:rsidR="00B92A21" w:rsidRPr="00116984">
        <w:rPr>
          <w:rFonts w:ascii="Book Antiqua" w:eastAsia="Calibri" w:hAnsi="Book Antiqua" w:cs="Calibri"/>
          <w:sz w:val="24"/>
          <w:szCs w:val="24"/>
          <w:vertAlign w:val="superscript"/>
          <w:lang w:val="en-US"/>
        </w:rPr>
        <w:t>16]</w:t>
      </w:r>
      <w:r w:rsidRPr="00116984">
        <w:rPr>
          <w:rFonts w:ascii="Book Antiqua" w:eastAsia="Calibri" w:hAnsi="Book Antiqua" w:cs="Calibri"/>
          <w:sz w:val="24"/>
          <w:szCs w:val="24"/>
          <w:lang w:val="en-US"/>
        </w:rPr>
        <w:t xml:space="preserve">. </w:t>
      </w:r>
      <w:proofErr w:type="gramStart"/>
      <w:r w:rsidRPr="00116984">
        <w:rPr>
          <w:rFonts w:ascii="Book Antiqua" w:eastAsia="Calibri" w:hAnsi="Book Antiqua" w:cs="Calibri"/>
          <w:sz w:val="24"/>
          <w:szCs w:val="24"/>
          <w:lang w:val="en-US"/>
        </w:rPr>
        <w:t>Generally, the</w:t>
      </w:r>
      <w:proofErr w:type="gramEnd"/>
      <w:r w:rsidRPr="00116984">
        <w:rPr>
          <w:rFonts w:ascii="Book Antiqua" w:eastAsia="Calibri" w:hAnsi="Book Antiqua" w:cs="Calibri"/>
          <w:sz w:val="24"/>
          <w:szCs w:val="24"/>
          <w:lang w:val="en-US"/>
        </w:rPr>
        <w:t xml:space="preserve"> dose of G-CSF for mobilization is 10 µg/kg</w:t>
      </w:r>
      <w:r w:rsidR="006A6E83">
        <w:rPr>
          <w:rFonts w:ascii="Book Antiqua" w:hAnsi="Book Antiqua" w:cs="Calibri" w:hint="eastAsia"/>
          <w:sz w:val="24"/>
          <w:szCs w:val="24"/>
          <w:lang w:val="en-US" w:eastAsia="zh-CN"/>
        </w:rPr>
        <w:t xml:space="preserve"> per </w:t>
      </w:r>
      <w:r w:rsidRPr="00116984">
        <w:rPr>
          <w:rFonts w:ascii="Book Antiqua" w:eastAsia="Calibri" w:hAnsi="Book Antiqua" w:cs="Calibri"/>
          <w:sz w:val="24"/>
          <w:szCs w:val="24"/>
          <w:lang w:val="en-US"/>
        </w:rPr>
        <w:t>day from the 5</w:t>
      </w:r>
      <w:r w:rsidRPr="006A6E83">
        <w:rPr>
          <w:rFonts w:ascii="Book Antiqua" w:eastAsia="Calibri" w:hAnsi="Book Antiqua" w:cs="Calibri"/>
          <w:sz w:val="24"/>
          <w:szCs w:val="24"/>
          <w:vertAlign w:val="superscript"/>
          <w:lang w:val="en-US"/>
        </w:rPr>
        <w:t>th</w:t>
      </w:r>
      <w:r w:rsidRPr="00116984">
        <w:rPr>
          <w:rFonts w:ascii="Book Antiqua" w:eastAsia="Calibri" w:hAnsi="Book Antiqua" w:cs="Calibri"/>
          <w:sz w:val="24"/>
          <w:szCs w:val="24"/>
          <w:lang w:val="en-US"/>
        </w:rPr>
        <w:t xml:space="preserve"> day after the administration of Cy. There is no certainty of the best day to start the administration of the cytokine, nor are there reports of its use alone in the mobilization of patients with CD. This has probably not been tried to date due to reports of flares or disease exacerbati</w:t>
      </w:r>
      <w:r w:rsidR="006A6E83">
        <w:rPr>
          <w:rFonts w:ascii="Book Antiqua" w:eastAsia="Calibri" w:hAnsi="Book Antiqua" w:cs="Calibri"/>
          <w:sz w:val="24"/>
          <w:szCs w:val="24"/>
          <w:lang w:val="en-US"/>
        </w:rPr>
        <w:t xml:space="preserve">on in other autoimmune </w:t>
      </w:r>
      <w:proofErr w:type="gramStart"/>
      <w:r w:rsidR="006A6E83">
        <w:rPr>
          <w:rFonts w:ascii="Book Antiqua" w:eastAsia="Calibri" w:hAnsi="Book Antiqua" w:cs="Calibri"/>
          <w:sz w:val="24"/>
          <w:szCs w:val="24"/>
          <w:lang w:val="en-US"/>
        </w:rPr>
        <w:t>diseases</w:t>
      </w:r>
      <w:r w:rsidR="00A37842" w:rsidRPr="00116984">
        <w:rPr>
          <w:rFonts w:ascii="Book Antiqua" w:eastAsia="Calibri" w:hAnsi="Book Antiqua" w:cs="Calibri"/>
          <w:sz w:val="24"/>
          <w:szCs w:val="24"/>
          <w:vertAlign w:val="superscript"/>
          <w:lang w:val="en-US"/>
        </w:rPr>
        <w:t>[</w:t>
      </w:r>
      <w:proofErr w:type="gramEnd"/>
      <w:r w:rsidR="00A37842" w:rsidRPr="00116984">
        <w:rPr>
          <w:rFonts w:ascii="Book Antiqua" w:eastAsia="Calibri" w:hAnsi="Book Antiqua" w:cs="Calibri"/>
          <w:sz w:val="24"/>
          <w:szCs w:val="24"/>
          <w:vertAlign w:val="superscript"/>
          <w:lang w:val="en-US"/>
        </w:rPr>
        <w:t>17]</w:t>
      </w:r>
      <w:r w:rsidRPr="00116984">
        <w:rPr>
          <w:rFonts w:ascii="Book Antiqua" w:eastAsia="Calibri" w:hAnsi="Book Antiqua" w:cs="Calibri"/>
          <w:sz w:val="24"/>
          <w:szCs w:val="24"/>
          <w:lang w:val="en-US"/>
        </w:rPr>
        <w:t>. However, it should be noted that there are references that G-CSF provides ben</w:t>
      </w:r>
      <w:r w:rsidR="006A6E83">
        <w:rPr>
          <w:rFonts w:ascii="Book Antiqua" w:eastAsia="Calibri" w:hAnsi="Book Antiqua" w:cs="Calibri"/>
          <w:sz w:val="24"/>
          <w:szCs w:val="24"/>
          <w:lang w:val="en-US"/>
        </w:rPr>
        <w:t xml:space="preserve">efits to CD </w:t>
      </w:r>
      <w:proofErr w:type="gramStart"/>
      <w:r w:rsidR="006A6E83">
        <w:rPr>
          <w:rFonts w:ascii="Book Antiqua" w:eastAsia="Calibri" w:hAnsi="Book Antiqua" w:cs="Calibri"/>
          <w:sz w:val="24"/>
          <w:szCs w:val="24"/>
          <w:lang w:val="en-US"/>
        </w:rPr>
        <w:t>patients</w:t>
      </w:r>
      <w:r w:rsidR="00A37842" w:rsidRPr="00116984">
        <w:rPr>
          <w:rFonts w:ascii="Book Antiqua" w:eastAsia="Calibri" w:hAnsi="Book Antiqua" w:cs="Calibri"/>
          <w:sz w:val="24"/>
          <w:szCs w:val="24"/>
          <w:vertAlign w:val="superscript"/>
          <w:lang w:val="en-US"/>
        </w:rPr>
        <w:t>[</w:t>
      </w:r>
      <w:proofErr w:type="gramEnd"/>
      <w:r w:rsidR="00A37842" w:rsidRPr="00116984">
        <w:rPr>
          <w:rFonts w:ascii="Book Antiqua" w:eastAsia="Calibri" w:hAnsi="Book Antiqua" w:cs="Calibri"/>
          <w:sz w:val="24"/>
          <w:szCs w:val="24"/>
          <w:vertAlign w:val="superscript"/>
          <w:lang w:val="en-US"/>
        </w:rPr>
        <w:t>18]</w:t>
      </w:r>
      <w:r w:rsidRPr="00116984">
        <w:rPr>
          <w:rFonts w:ascii="Book Antiqua" w:eastAsia="Calibri" w:hAnsi="Book Antiqua" w:cs="Calibri"/>
          <w:sz w:val="24"/>
          <w:szCs w:val="24"/>
          <w:lang w:val="en-US"/>
        </w:rPr>
        <w:t>.</w:t>
      </w:r>
    </w:p>
    <w:p w14:paraId="12393AC5" w14:textId="77777777" w:rsidR="006F749F" w:rsidRPr="00116984" w:rsidRDefault="00687C79" w:rsidP="006A6E83">
      <w:pPr>
        <w:spacing w:after="0" w:line="360" w:lineRule="auto"/>
        <w:ind w:firstLineChars="100" w:firstLine="240"/>
        <w:jc w:val="both"/>
        <w:rPr>
          <w:rFonts w:ascii="Book Antiqua" w:eastAsia="Calibri" w:hAnsi="Book Antiqua" w:cs="Calibri"/>
          <w:sz w:val="24"/>
          <w:szCs w:val="24"/>
          <w:lang w:val="en-US"/>
        </w:rPr>
      </w:pPr>
      <w:r w:rsidRPr="00116984">
        <w:rPr>
          <w:rFonts w:ascii="Book Antiqua" w:eastAsia="Calibri" w:hAnsi="Book Antiqua" w:cs="Calibri"/>
          <w:sz w:val="24"/>
          <w:szCs w:val="24"/>
          <w:lang w:val="en-US"/>
        </w:rPr>
        <w:t xml:space="preserve">The standard conditioning regimen for CD is the association of Cy with rabbit or horse antithymocyte globulin (GAT). The doses of Cy, rabbit GAT and horse GAT are 200 mg/kg, 6.5 mg/kg and 90 mg/kg, respectively split over four </w:t>
      </w:r>
      <w:r w:rsidRPr="00116984">
        <w:rPr>
          <w:rFonts w:ascii="Book Antiqua" w:eastAsia="Calibri" w:hAnsi="Book Antiqua" w:cs="Calibri"/>
          <w:sz w:val="24"/>
          <w:szCs w:val="24"/>
          <w:lang w:val="en-US"/>
        </w:rPr>
        <w:lastRenderedPageBreak/>
        <w:t>consecutive days. The regimen usually leads to peripheral pancytopenia, which often occurs one to seven days after the infusion of cells. In this period, the patient is subject to the possibility of infectious complications and care should be doubled depending on the patient's previous alterations, such as perianal disease, fistulas or the presence of an implanted colostomy. Cy and GAT should be administered carefully to avoid the inherent and habitual adverse effects of these medications.</w:t>
      </w:r>
    </w:p>
    <w:p w14:paraId="3890583B" w14:textId="77777777" w:rsidR="006F749F" w:rsidRPr="00116984" w:rsidRDefault="00687C79" w:rsidP="006A6E83">
      <w:pPr>
        <w:spacing w:after="0" w:line="360" w:lineRule="auto"/>
        <w:ind w:firstLineChars="100" w:firstLine="240"/>
        <w:jc w:val="both"/>
        <w:rPr>
          <w:rFonts w:ascii="Book Antiqua" w:eastAsia="Calibri" w:hAnsi="Book Antiqua" w:cs="Calibri"/>
          <w:sz w:val="24"/>
          <w:szCs w:val="24"/>
          <w:lang w:val="en-US"/>
        </w:rPr>
      </w:pPr>
      <w:r w:rsidRPr="00116984">
        <w:rPr>
          <w:rFonts w:ascii="Book Antiqua" w:eastAsia="Calibri" w:hAnsi="Book Antiqua" w:cs="Calibri"/>
          <w:sz w:val="24"/>
          <w:szCs w:val="24"/>
          <w:lang w:val="en-US"/>
        </w:rPr>
        <w:t>There is now doubt as to whether it is a good idea to reduce the dose of CY or to introduce another chemotherapeutic or immunosuppressant agent instead of GAT in the conditioning regimen for HSCT.</w:t>
      </w:r>
    </w:p>
    <w:p w14:paraId="14959FE9" w14:textId="117851C9" w:rsidR="006F749F" w:rsidRPr="00116984" w:rsidRDefault="00687C79" w:rsidP="006A6E83">
      <w:pPr>
        <w:spacing w:after="0" w:line="360" w:lineRule="auto"/>
        <w:ind w:firstLineChars="100" w:firstLine="240"/>
        <w:jc w:val="both"/>
        <w:rPr>
          <w:rFonts w:ascii="Book Antiqua" w:eastAsia="Calibri" w:hAnsi="Book Antiqua" w:cs="Calibri"/>
          <w:sz w:val="24"/>
          <w:szCs w:val="24"/>
          <w:lang w:val="en-US"/>
        </w:rPr>
      </w:pPr>
      <w:r w:rsidRPr="00116984">
        <w:rPr>
          <w:rFonts w:ascii="Book Antiqua" w:eastAsia="Calibri" w:hAnsi="Book Antiqua" w:cs="Calibri"/>
          <w:sz w:val="24"/>
          <w:szCs w:val="24"/>
          <w:lang w:val="en-US"/>
        </w:rPr>
        <w:t>The results of HSCT have an impact on the patients' immediate and long-term qu</w:t>
      </w:r>
      <w:r w:rsidR="006A6E83">
        <w:rPr>
          <w:rFonts w:ascii="Book Antiqua" w:eastAsia="Calibri" w:hAnsi="Book Antiqua" w:cs="Calibri"/>
          <w:sz w:val="24"/>
          <w:szCs w:val="24"/>
          <w:lang w:val="en-US"/>
        </w:rPr>
        <w:t xml:space="preserve">ality of </w:t>
      </w:r>
      <w:proofErr w:type="gramStart"/>
      <w:r w:rsidR="006A6E83">
        <w:rPr>
          <w:rFonts w:ascii="Book Antiqua" w:eastAsia="Calibri" w:hAnsi="Book Antiqua" w:cs="Calibri"/>
          <w:sz w:val="24"/>
          <w:szCs w:val="24"/>
          <w:lang w:val="en-US"/>
        </w:rPr>
        <w:t>life</w:t>
      </w:r>
      <w:r w:rsidR="00A37842" w:rsidRPr="00116984">
        <w:rPr>
          <w:rFonts w:ascii="Book Antiqua" w:eastAsia="Calibri" w:hAnsi="Book Antiqua" w:cs="Calibri"/>
          <w:sz w:val="24"/>
          <w:szCs w:val="24"/>
          <w:vertAlign w:val="superscript"/>
          <w:lang w:val="en-US"/>
        </w:rPr>
        <w:t>[</w:t>
      </w:r>
      <w:proofErr w:type="gramEnd"/>
      <w:r w:rsidR="00A37842" w:rsidRPr="00116984">
        <w:rPr>
          <w:rFonts w:ascii="Book Antiqua" w:eastAsia="Calibri" w:hAnsi="Book Antiqua" w:cs="Calibri"/>
          <w:sz w:val="24"/>
          <w:szCs w:val="24"/>
          <w:vertAlign w:val="superscript"/>
          <w:lang w:val="en-US"/>
        </w:rPr>
        <w:t>19]</w:t>
      </w:r>
      <w:r w:rsidRPr="00116984">
        <w:rPr>
          <w:rFonts w:ascii="Book Antiqua" w:eastAsia="Calibri" w:hAnsi="Book Antiqua" w:cs="Calibri"/>
          <w:sz w:val="24"/>
          <w:szCs w:val="24"/>
          <w:lang w:val="en-US"/>
        </w:rPr>
        <w:t>. However, the clinical evaluation of patients submitted to HSCT is</w:t>
      </w:r>
      <w:r w:rsidR="00116984" w:rsidRPr="00116984">
        <w:rPr>
          <w:rFonts w:ascii="Book Antiqua" w:eastAsia="Calibri" w:hAnsi="Book Antiqua" w:cs="Calibri"/>
          <w:sz w:val="24"/>
          <w:szCs w:val="24"/>
          <w:lang w:val="en-US"/>
        </w:rPr>
        <w:t xml:space="preserve"> </w:t>
      </w:r>
      <w:r w:rsidRPr="00116984">
        <w:rPr>
          <w:rFonts w:ascii="Book Antiqua" w:eastAsia="Calibri" w:hAnsi="Book Antiqua" w:cs="Calibri"/>
          <w:sz w:val="24"/>
          <w:szCs w:val="24"/>
          <w:lang w:val="en-US"/>
        </w:rPr>
        <w:t>mandatory, and the understanding of the signs indicating the patients will benefited from HSCT in the long term is very important.</w:t>
      </w:r>
    </w:p>
    <w:p w14:paraId="4B246444" w14:textId="77777777" w:rsidR="006F749F" w:rsidRPr="00116984" w:rsidRDefault="00687C79" w:rsidP="006A6E83">
      <w:pPr>
        <w:spacing w:after="0" w:line="360" w:lineRule="auto"/>
        <w:ind w:firstLineChars="100" w:firstLine="240"/>
        <w:jc w:val="both"/>
        <w:rPr>
          <w:rFonts w:ascii="Book Antiqua" w:eastAsia="Calibri" w:hAnsi="Book Antiqua" w:cs="Calibri"/>
          <w:sz w:val="24"/>
          <w:szCs w:val="24"/>
          <w:lang w:val="en-US"/>
        </w:rPr>
      </w:pPr>
      <w:r w:rsidRPr="00116984">
        <w:rPr>
          <w:rFonts w:ascii="Book Antiqua" w:eastAsia="Calibri" w:hAnsi="Book Antiqua" w:cs="Calibri"/>
          <w:sz w:val="24"/>
          <w:szCs w:val="24"/>
          <w:lang w:val="en-US"/>
        </w:rPr>
        <w:t>There are also no specific reports of patients who relapsed after HSCT or their evolution after the reintroduction of biological agents or other treatments. There are vague citations reporting that patients previously refractory to certain biological agents prior to HSCT cease to be refractory after HSCT. Furthermore, doubts exist regarding the selection of cases, which, as already mentioned, are restricted to severe cases without other therapeutic options. It is not clear whether an early indication of HSCT would be beneficial to newly diagnosed patients before they become dependent on corticosteroids and develop severe perianal disease. Thus, the prognostic factors related to HSCT have not yet been determined.</w:t>
      </w:r>
    </w:p>
    <w:p w14:paraId="4E276E80" w14:textId="77777777" w:rsidR="006F749F" w:rsidRPr="00116984" w:rsidRDefault="00687C79" w:rsidP="006A6E83">
      <w:pPr>
        <w:spacing w:after="0" w:line="360" w:lineRule="auto"/>
        <w:ind w:firstLineChars="100" w:firstLine="240"/>
        <w:jc w:val="both"/>
        <w:rPr>
          <w:rFonts w:ascii="Book Antiqua" w:eastAsia="Calibri" w:hAnsi="Book Antiqua" w:cs="Calibri"/>
          <w:sz w:val="24"/>
          <w:szCs w:val="24"/>
          <w:lang w:val="en-US"/>
        </w:rPr>
      </w:pPr>
      <w:r w:rsidRPr="00116984">
        <w:rPr>
          <w:rFonts w:ascii="Book Antiqua" w:eastAsia="Calibri" w:hAnsi="Book Antiqua" w:cs="Calibri"/>
          <w:sz w:val="24"/>
          <w:szCs w:val="24"/>
          <w:lang w:val="en-US"/>
        </w:rPr>
        <w:t>Another relevant aspect is the need for studies to determine the minimum immunological screening necessary prior to HSCT. It is essential to evaluate the immunological reconstitution of patients submitted to HSCT and then to determine possible markers and predictive factors of relapse after the procedure.</w:t>
      </w:r>
    </w:p>
    <w:p w14:paraId="59C7109F" w14:textId="3EDCD19F" w:rsidR="006F749F" w:rsidRPr="00116984" w:rsidRDefault="00687C79" w:rsidP="00116984">
      <w:pPr>
        <w:spacing w:after="0" w:line="360" w:lineRule="auto"/>
        <w:jc w:val="both"/>
        <w:rPr>
          <w:rFonts w:ascii="Book Antiqua" w:eastAsia="Calibri" w:hAnsi="Book Antiqua" w:cs="Calibri"/>
          <w:sz w:val="24"/>
          <w:szCs w:val="24"/>
          <w:lang w:val="en-US"/>
        </w:rPr>
      </w:pPr>
      <w:r w:rsidRPr="00116984">
        <w:rPr>
          <w:rFonts w:ascii="Book Antiqua" w:eastAsia="Calibri" w:hAnsi="Book Antiqua" w:cs="Calibri"/>
          <w:sz w:val="24"/>
          <w:szCs w:val="24"/>
          <w:lang w:val="en-US"/>
        </w:rPr>
        <w:t xml:space="preserve">Another type of experimental cell therapy that has been advocated is using mesenchymal </w:t>
      </w:r>
      <w:r w:rsidR="0060396C" w:rsidRPr="00116984">
        <w:rPr>
          <w:rFonts w:ascii="Book Antiqua" w:eastAsia="Calibri" w:hAnsi="Book Antiqua" w:cs="Calibri"/>
          <w:sz w:val="24"/>
          <w:szCs w:val="24"/>
          <w:lang w:val="en-US"/>
        </w:rPr>
        <w:t xml:space="preserve">stromal </w:t>
      </w:r>
      <w:r w:rsidRPr="00116984">
        <w:rPr>
          <w:rFonts w:ascii="Book Antiqua" w:eastAsia="Calibri" w:hAnsi="Book Antiqua" w:cs="Calibri"/>
          <w:sz w:val="24"/>
          <w:szCs w:val="24"/>
          <w:lang w:val="en-US"/>
        </w:rPr>
        <w:t>stem cells (MSCs) systemically or directly a</w:t>
      </w:r>
      <w:r w:rsidR="006A6E83">
        <w:rPr>
          <w:rFonts w:ascii="Book Antiqua" w:eastAsia="Calibri" w:hAnsi="Book Antiqua" w:cs="Calibri"/>
          <w:sz w:val="24"/>
          <w:szCs w:val="24"/>
          <w:lang w:val="en-US"/>
        </w:rPr>
        <w:t xml:space="preserve">dministered to perianal </w:t>
      </w:r>
      <w:proofErr w:type="gramStart"/>
      <w:r w:rsidR="006A6E83">
        <w:rPr>
          <w:rFonts w:ascii="Book Antiqua" w:eastAsia="Calibri" w:hAnsi="Book Antiqua" w:cs="Calibri"/>
          <w:sz w:val="24"/>
          <w:szCs w:val="24"/>
          <w:lang w:val="en-US"/>
        </w:rPr>
        <w:t>lesions</w:t>
      </w:r>
      <w:r w:rsidR="00A37842" w:rsidRPr="00116984">
        <w:rPr>
          <w:rFonts w:ascii="Book Antiqua" w:eastAsia="Calibri" w:hAnsi="Book Antiqua" w:cs="Calibri"/>
          <w:sz w:val="24"/>
          <w:szCs w:val="24"/>
          <w:vertAlign w:val="superscript"/>
          <w:lang w:val="en-US"/>
        </w:rPr>
        <w:t>[</w:t>
      </w:r>
      <w:proofErr w:type="gramEnd"/>
      <w:r w:rsidR="0094017A">
        <w:rPr>
          <w:rFonts w:ascii="Book Antiqua" w:hAnsi="Book Antiqua" w:cs="Calibri" w:hint="eastAsia"/>
          <w:sz w:val="24"/>
          <w:szCs w:val="24"/>
          <w:vertAlign w:val="superscript"/>
          <w:lang w:val="en-US" w:eastAsia="zh-CN"/>
        </w:rPr>
        <w:t>13</w:t>
      </w:r>
      <w:r w:rsidR="00A37842" w:rsidRPr="00116984">
        <w:rPr>
          <w:rFonts w:ascii="Book Antiqua" w:eastAsia="Calibri" w:hAnsi="Book Antiqua" w:cs="Calibri"/>
          <w:sz w:val="24"/>
          <w:szCs w:val="24"/>
          <w:vertAlign w:val="superscript"/>
          <w:lang w:val="en-US"/>
        </w:rPr>
        <w:t>]</w:t>
      </w:r>
      <w:r w:rsidR="00A37842" w:rsidRPr="00116984">
        <w:rPr>
          <w:rFonts w:ascii="Book Antiqua" w:eastAsia="Calibri" w:hAnsi="Book Antiqua" w:cs="Calibri"/>
          <w:sz w:val="24"/>
          <w:szCs w:val="24"/>
          <w:lang w:val="en-US"/>
        </w:rPr>
        <w:t xml:space="preserve">. </w:t>
      </w:r>
      <w:r w:rsidRPr="00116984">
        <w:rPr>
          <w:rFonts w:ascii="Book Antiqua" w:eastAsia="Calibri" w:hAnsi="Book Antiqua" w:cs="Calibri"/>
          <w:sz w:val="24"/>
          <w:szCs w:val="24"/>
          <w:lang w:val="en-US"/>
        </w:rPr>
        <w:t xml:space="preserve">A systematic review and meta-analysis concluded that, in spite of the heterogeneity of the selected studies, the administration of MSCs </w:t>
      </w:r>
      <w:r w:rsidRPr="00116984">
        <w:rPr>
          <w:rFonts w:ascii="Book Antiqua" w:eastAsia="Calibri" w:hAnsi="Book Antiqua" w:cs="Calibri"/>
          <w:sz w:val="24"/>
          <w:szCs w:val="24"/>
          <w:lang w:val="en-US"/>
        </w:rPr>
        <w:lastRenderedPageBreak/>
        <w:t xml:space="preserve">provides benefits to patients with evident improvement of the lesions and even more importantly, the absence of adverse </w:t>
      </w:r>
      <w:proofErr w:type="gramStart"/>
      <w:r w:rsidRPr="00116984">
        <w:rPr>
          <w:rFonts w:ascii="Book Antiqua" w:eastAsia="Calibri" w:hAnsi="Book Antiqua" w:cs="Calibri"/>
          <w:sz w:val="24"/>
          <w:szCs w:val="24"/>
          <w:lang w:val="en-US"/>
        </w:rPr>
        <w:t>effects</w:t>
      </w:r>
      <w:r w:rsidR="00A37842" w:rsidRPr="00116984">
        <w:rPr>
          <w:rFonts w:ascii="Book Antiqua" w:eastAsia="Calibri" w:hAnsi="Book Antiqua" w:cs="Calibri"/>
          <w:sz w:val="24"/>
          <w:szCs w:val="24"/>
          <w:vertAlign w:val="superscript"/>
          <w:lang w:val="en-US"/>
        </w:rPr>
        <w:t>[</w:t>
      </w:r>
      <w:proofErr w:type="gramEnd"/>
      <w:r w:rsidR="00A37842" w:rsidRPr="00116984">
        <w:rPr>
          <w:rFonts w:ascii="Book Antiqua" w:eastAsia="Calibri" w:hAnsi="Book Antiqua" w:cs="Calibri"/>
          <w:sz w:val="24"/>
          <w:szCs w:val="24"/>
          <w:vertAlign w:val="superscript"/>
          <w:lang w:val="en-US"/>
        </w:rPr>
        <w:t>2</w:t>
      </w:r>
      <w:r w:rsidR="0094017A">
        <w:rPr>
          <w:rFonts w:ascii="Book Antiqua" w:hAnsi="Book Antiqua" w:cs="Calibri" w:hint="eastAsia"/>
          <w:sz w:val="24"/>
          <w:szCs w:val="24"/>
          <w:vertAlign w:val="superscript"/>
          <w:lang w:val="en-US" w:eastAsia="zh-CN"/>
        </w:rPr>
        <w:t>0</w:t>
      </w:r>
      <w:r w:rsidR="00A37842" w:rsidRPr="00116984">
        <w:rPr>
          <w:rFonts w:ascii="Book Antiqua" w:eastAsia="Calibri" w:hAnsi="Book Antiqua" w:cs="Calibri"/>
          <w:sz w:val="24"/>
          <w:szCs w:val="24"/>
          <w:vertAlign w:val="superscript"/>
          <w:lang w:val="en-US"/>
        </w:rPr>
        <w:t>]</w:t>
      </w:r>
      <w:r w:rsidRPr="00116984">
        <w:rPr>
          <w:rFonts w:ascii="Book Antiqua" w:eastAsia="Calibri" w:hAnsi="Book Antiqua" w:cs="Calibri"/>
          <w:sz w:val="24"/>
          <w:szCs w:val="24"/>
          <w:lang w:val="en-US"/>
        </w:rPr>
        <w:t>.</w:t>
      </w:r>
    </w:p>
    <w:p w14:paraId="44D581B9" w14:textId="77777777" w:rsidR="006F749F" w:rsidRPr="00116984" w:rsidRDefault="006F749F" w:rsidP="00116984">
      <w:pPr>
        <w:spacing w:after="0" w:line="360" w:lineRule="auto"/>
        <w:jc w:val="both"/>
        <w:rPr>
          <w:rFonts w:ascii="Book Antiqua" w:eastAsia="Calibri" w:hAnsi="Book Antiqua" w:cs="Calibri"/>
          <w:sz w:val="24"/>
          <w:szCs w:val="24"/>
          <w:lang w:val="en-US"/>
        </w:rPr>
      </w:pPr>
    </w:p>
    <w:p w14:paraId="4DDE6781" w14:textId="67D45ACC" w:rsidR="006F749F" w:rsidRPr="00116984" w:rsidRDefault="006A6E83" w:rsidP="00116984">
      <w:pPr>
        <w:spacing w:after="0" w:line="360" w:lineRule="auto"/>
        <w:jc w:val="both"/>
        <w:rPr>
          <w:rFonts w:ascii="Book Antiqua" w:eastAsia="Calibri" w:hAnsi="Book Antiqua" w:cs="Calibri"/>
          <w:b/>
          <w:sz w:val="24"/>
          <w:szCs w:val="24"/>
          <w:lang w:val="en-US"/>
        </w:rPr>
      </w:pPr>
      <w:r w:rsidRPr="00116984">
        <w:rPr>
          <w:rFonts w:ascii="Book Antiqua" w:eastAsia="Calibri" w:hAnsi="Book Antiqua" w:cs="Calibri"/>
          <w:b/>
          <w:sz w:val="24"/>
          <w:szCs w:val="24"/>
          <w:lang w:val="en-US"/>
        </w:rPr>
        <w:t>CONCLUSION</w:t>
      </w:r>
    </w:p>
    <w:p w14:paraId="68359CC6" w14:textId="77777777" w:rsidR="006F749F" w:rsidRPr="00116984" w:rsidRDefault="00687C79" w:rsidP="00116984">
      <w:pPr>
        <w:spacing w:after="0" w:line="360" w:lineRule="auto"/>
        <w:jc w:val="both"/>
        <w:rPr>
          <w:rFonts w:ascii="Book Antiqua" w:eastAsia="Calibri" w:hAnsi="Book Antiqua" w:cs="Calibri"/>
          <w:sz w:val="24"/>
          <w:szCs w:val="24"/>
          <w:lang w:val="en-US"/>
        </w:rPr>
      </w:pPr>
      <w:r w:rsidRPr="00116984">
        <w:rPr>
          <w:rFonts w:ascii="Book Antiqua" w:eastAsia="Calibri" w:hAnsi="Book Antiqua" w:cs="Calibri"/>
          <w:sz w:val="24"/>
          <w:szCs w:val="24"/>
          <w:lang w:val="en-US"/>
        </w:rPr>
        <w:t>Thus, the current results 25 years after of the first reported use of HSCT in CD allow us to conclude that cellular therapy has a place in the treatment of CD, a heterogeneous disease with multiple facets. However, systematization with stratification of cases is necessary in order to determine the proper place and time for its indication.</w:t>
      </w:r>
    </w:p>
    <w:p w14:paraId="6BCC3AC2" w14:textId="77777777" w:rsidR="006F749F" w:rsidRPr="00116984" w:rsidRDefault="006F749F" w:rsidP="00116984">
      <w:pPr>
        <w:spacing w:after="0" w:line="360" w:lineRule="auto"/>
        <w:jc w:val="both"/>
        <w:rPr>
          <w:rFonts w:ascii="Book Antiqua" w:eastAsia="Calibri" w:hAnsi="Book Antiqua" w:cs="Calibri"/>
          <w:sz w:val="24"/>
          <w:szCs w:val="24"/>
          <w:lang w:val="en-US"/>
        </w:rPr>
      </w:pPr>
    </w:p>
    <w:p w14:paraId="3D0892B6" w14:textId="77777777" w:rsidR="006A6E83" w:rsidRDefault="006A6E83">
      <w:pPr>
        <w:rPr>
          <w:rFonts w:ascii="Book Antiqua" w:eastAsia="Calibri" w:hAnsi="Book Antiqua" w:cs="Calibri"/>
          <w:b/>
          <w:sz w:val="24"/>
          <w:szCs w:val="24"/>
          <w:lang w:val="en-US"/>
        </w:rPr>
      </w:pPr>
      <w:r>
        <w:rPr>
          <w:rFonts w:ascii="Book Antiqua" w:eastAsia="Calibri" w:hAnsi="Book Antiqua" w:cs="Calibri"/>
          <w:b/>
          <w:sz w:val="24"/>
          <w:szCs w:val="24"/>
          <w:lang w:val="en-US"/>
        </w:rPr>
        <w:br w:type="page"/>
      </w:r>
    </w:p>
    <w:p w14:paraId="51DABAB5" w14:textId="797D632E" w:rsidR="00033352" w:rsidRPr="009C030C" w:rsidRDefault="006A6E83" w:rsidP="009C030C">
      <w:pPr>
        <w:spacing w:after="0" w:line="360" w:lineRule="auto"/>
        <w:jc w:val="both"/>
        <w:rPr>
          <w:rFonts w:ascii="Book Antiqua" w:eastAsia="Calibri" w:hAnsi="Book Antiqua" w:cs="Calibri"/>
          <w:sz w:val="24"/>
          <w:szCs w:val="24"/>
        </w:rPr>
      </w:pPr>
      <w:r w:rsidRPr="009C030C">
        <w:rPr>
          <w:rFonts w:ascii="Book Antiqua" w:eastAsia="Calibri" w:hAnsi="Book Antiqua" w:cs="Calibri"/>
          <w:b/>
          <w:sz w:val="24"/>
          <w:szCs w:val="24"/>
          <w:lang w:val="en-US"/>
        </w:rPr>
        <w:lastRenderedPageBreak/>
        <w:t>REFERENCES</w:t>
      </w:r>
      <w:r w:rsidR="00033352" w:rsidRPr="009C030C">
        <w:rPr>
          <w:rFonts w:ascii="Book Antiqua" w:eastAsia="Calibri" w:hAnsi="Book Antiqua" w:cs="Calibri"/>
          <w:sz w:val="24"/>
          <w:szCs w:val="24"/>
        </w:rPr>
        <w:t xml:space="preserve"> </w:t>
      </w:r>
    </w:p>
    <w:p w14:paraId="67EDB417" w14:textId="77777777" w:rsidR="009C030C" w:rsidRPr="009C030C" w:rsidRDefault="009C030C" w:rsidP="009C030C">
      <w:pPr>
        <w:spacing w:after="0" w:line="360" w:lineRule="auto"/>
        <w:jc w:val="both"/>
        <w:rPr>
          <w:rFonts w:ascii="Book Antiqua" w:hAnsi="Book Antiqua"/>
          <w:sz w:val="24"/>
          <w:szCs w:val="24"/>
        </w:rPr>
      </w:pPr>
      <w:r w:rsidRPr="009C030C">
        <w:rPr>
          <w:rFonts w:ascii="Book Antiqua" w:hAnsi="Book Antiqua"/>
          <w:sz w:val="24"/>
          <w:szCs w:val="24"/>
        </w:rPr>
        <w:t xml:space="preserve">1 </w:t>
      </w:r>
      <w:r w:rsidRPr="009C030C">
        <w:rPr>
          <w:rFonts w:ascii="Book Antiqua" w:hAnsi="Book Antiqua"/>
          <w:b/>
          <w:sz w:val="24"/>
          <w:szCs w:val="24"/>
        </w:rPr>
        <w:t>Baumgart DC</w:t>
      </w:r>
      <w:r w:rsidRPr="009C030C">
        <w:rPr>
          <w:rFonts w:ascii="Book Antiqua" w:hAnsi="Book Antiqua"/>
          <w:sz w:val="24"/>
          <w:szCs w:val="24"/>
        </w:rPr>
        <w:t xml:space="preserve">, Sandborn WJ. Crohn's disease. </w:t>
      </w:r>
      <w:r w:rsidRPr="009C030C">
        <w:rPr>
          <w:rFonts w:ascii="Book Antiqua" w:hAnsi="Book Antiqua"/>
          <w:i/>
          <w:sz w:val="24"/>
          <w:szCs w:val="24"/>
        </w:rPr>
        <w:t>Lancet</w:t>
      </w:r>
      <w:r w:rsidRPr="009C030C">
        <w:rPr>
          <w:rFonts w:ascii="Book Antiqua" w:hAnsi="Book Antiqua"/>
          <w:sz w:val="24"/>
          <w:szCs w:val="24"/>
        </w:rPr>
        <w:t xml:space="preserve"> 2012; </w:t>
      </w:r>
      <w:r w:rsidRPr="009C030C">
        <w:rPr>
          <w:rFonts w:ascii="Book Antiqua" w:hAnsi="Book Antiqua"/>
          <w:b/>
          <w:sz w:val="24"/>
          <w:szCs w:val="24"/>
        </w:rPr>
        <w:t>380</w:t>
      </w:r>
      <w:r w:rsidRPr="009C030C">
        <w:rPr>
          <w:rFonts w:ascii="Book Antiqua" w:hAnsi="Book Antiqua"/>
          <w:sz w:val="24"/>
          <w:szCs w:val="24"/>
        </w:rPr>
        <w:t>: 1590-1605 [PMID: 22914295 DOI: 10.1016/S0140-6736(12)60026-9]</w:t>
      </w:r>
    </w:p>
    <w:p w14:paraId="2522B2DB" w14:textId="77777777" w:rsidR="009C030C" w:rsidRPr="009C030C" w:rsidRDefault="009C030C" w:rsidP="009C030C">
      <w:pPr>
        <w:spacing w:after="0" w:line="360" w:lineRule="auto"/>
        <w:jc w:val="both"/>
        <w:rPr>
          <w:rFonts w:ascii="Book Antiqua" w:hAnsi="Book Antiqua"/>
          <w:sz w:val="24"/>
          <w:szCs w:val="24"/>
        </w:rPr>
      </w:pPr>
      <w:r w:rsidRPr="009C030C">
        <w:rPr>
          <w:rFonts w:ascii="Book Antiqua" w:hAnsi="Book Antiqua"/>
          <w:sz w:val="24"/>
          <w:szCs w:val="24"/>
        </w:rPr>
        <w:t xml:space="preserve">2 </w:t>
      </w:r>
      <w:r w:rsidRPr="009C030C">
        <w:rPr>
          <w:rFonts w:ascii="Book Antiqua" w:hAnsi="Book Antiqua"/>
          <w:b/>
          <w:sz w:val="24"/>
          <w:szCs w:val="24"/>
        </w:rPr>
        <w:t>Ng SC</w:t>
      </w:r>
      <w:r w:rsidRPr="009C030C">
        <w:rPr>
          <w:rFonts w:ascii="Book Antiqua" w:hAnsi="Book Antiqua"/>
          <w:sz w:val="24"/>
          <w:szCs w:val="24"/>
        </w:rPr>
        <w:t xml:space="preserve">, Shi HY, Hamidi N, Underwood FE, Tang W, Benchimol EI, Panaccione R, Ghosh S, Wu JCY, Chan FKL, Sung JJY, Kaplan GG. Worldwide incidence and prevalence of inflammatory bowel disease in the 21st century: a systematic review of population-based studies. </w:t>
      </w:r>
      <w:r w:rsidRPr="009C030C">
        <w:rPr>
          <w:rFonts w:ascii="Book Antiqua" w:hAnsi="Book Antiqua"/>
          <w:i/>
          <w:sz w:val="24"/>
          <w:szCs w:val="24"/>
        </w:rPr>
        <w:t>Lancet</w:t>
      </w:r>
      <w:r w:rsidRPr="009C030C">
        <w:rPr>
          <w:rFonts w:ascii="Book Antiqua" w:hAnsi="Book Antiqua"/>
          <w:sz w:val="24"/>
          <w:szCs w:val="24"/>
        </w:rPr>
        <w:t xml:space="preserve"> 2018; </w:t>
      </w:r>
      <w:r w:rsidRPr="009C030C">
        <w:rPr>
          <w:rFonts w:ascii="Book Antiqua" w:hAnsi="Book Antiqua"/>
          <w:b/>
          <w:sz w:val="24"/>
          <w:szCs w:val="24"/>
        </w:rPr>
        <w:t>390</w:t>
      </w:r>
      <w:r w:rsidRPr="009C030C">
        <w:rPr>
          <w:rFonts w:ascii="Book Antiqua" w:hAnsi="Book Antiqua"/>
          <w:sz w:val="24"/>
          <w:szCs w:val="24"/>
        </w:rPr>
        <w:t>: 2769-2778 [PMID: 29050646 DOI: 10.1016/S0140-6736(17)32448-0]</w:t>
      </w:r>
    </w:p>
    <w:p w14:paraId="3F344B48" w14:textId="77777777" w:rsidR="009C030C" w:rsidRPr="009C030C" w:rsidRDefault="009C030C" w:rsidP="009C030C">
      <w:pPr>
        <w:spacing w:after="0" w:line="360" w:lineRule="auto"/>
        <w:jc w:val="both"/>
        <w:rPr>
          <w:rFonts w:ascii="Book Antiqua" w:hAnsi="Book Antiqua"/>
          <w:sz w:val="24"/>
          <w:szCs w:val="24"/>
        </w:rPr>
      </w:pPr>
      <w:r w:rsidRPr="009C030C">
        <w:rPr>
          <w:rFonts w:ascii="Book Antiqua" w:hAnsi="Book Antiqua"/>
          <w:sz w:val="24"/>
          <w:szCs w:val="24"/>
        </w:rPr>
        <w:t xml:space="preserve">3 </w:t>
      </w:r>
      <w:r w:rsidRPr="009C030C">
        <w:rPr>
          <w:rFonts w:ascii="Book Antiqua" w:hAnsi="Book Antiqua"/>
          <w:b/>
          <w:sz w:val="24"/>
          <w:szCs w:val="24"/>
        </w:rPr>
        <w:t>Kaplan GG</w:t>
      </w:r>
      <w:r w:rsidRPr="009C030C">
        <w:rPr>
          <w:rFonts w:ascii="Book Antiqua" w:hAnsi="Book Antiqua"/>
          <w:sz w:val="24"/>
          <w:szCs w:val="24"/>
        </w:rPr>
        <w:t xml:space="preserve">, Ng SC. Understanding and Preventing the Global Increase of Inflammatory Bowel Disease. </w:t>
      </w:r>
      <w:r w:rsidRPr="009C030C">
        <w:rPr>
          <w:rFonts w:ascii="Book Antiqua" w:hAnsi="Book Antiqua"/>
          <w:i/>
          <w:sz w:val="24"/>
          <w:szCs w:val="24"/>
        </w:rPr>
        <w:t>Gastroenterology</w:t>
      </w:r>
      <w:r w:rsidRPr="009C030C">
        <w:rPr>
          <w:rFonts w:ascii="Book Antiqua" w:hAnsi="Book Antiqua"/>
          <w:sz w:val="24"/>
          <w:szCs w:val="24"/>
        </w:rPr>
        <w:t xml:space="preserve"> 2017; </w:t>
      </w:r>
      <w:r w:rsidRPr="009C030C">
        <w:rPr>
          <w:rFonts w:ascii="Book Antiqua" w:hAnsi="Book Antiqua"/>
          <w:b/>
          <w:sz w:val="24"/>
          <w:szCs w:val="24"/>
        </w:rPr>
        <w:t>152</w:t>
      </w:r>
      <w:r w:rsidRPr="009C030C">
        <w:rPr>
          <w:rFonts w:ascii="Book Antiqua" w:hAnsi="Book Antiqua"/>
          <w:sz w:val="24"/>
          <w:szCs w:val="24"/>
        </w:rPr>
        <w:t>: 313-321.e2 [PMID: 27793607 DOI: 10.1053/j.gastro.2016.10.020]</w:t>
      </w:r>
    </w:p>
    <w:p w14:paraId="5438ED2F" w14:textId="77777777" w:rsidR="009C030C" w:rsidRPr="009C030C" w:rsidRDefault="009C030C" w:rsidP="009C030C">
      <w:pPr>
        <w:spacing w:after="0" w:line="360" w:lineRule="auto"/>
        <w:jc w:val="both"/>
        <w:rPr>
          <w:rFonts w:ascii="Book Antiqua" w:hAnsi="Book Antiqua"/>
          <w:sz w:val="24"/>
          <w:szCs w:val="24"/>
        </w:rPr>
      </w:pPr>
      <w:r w:rsidRPr="009C030C">
        <w:rPr>
          <w:rFonts w:ascii="Book Antiqua" w:hAnsi="Book Antiqua"/>
          <w:sz w:val="24"/>
          <w:szCs w:val="24"/>
        </w:rPr>
        <w:t xml:space="preserve">4 </w:t>
      </w:r>
      <w:r w:rsidRPr="009C030C">
        <w:rPr>
          <w:rFonts w:ascii="Book Antiqua" w:hAnsi="Book Antiqua"/>
          <w:b/>
          <w:sz w:val="24"/>
          <w:szCs w:val="24"/>
        </w:rPr>
        <w:t>Verstockt B</w:t>
      </w:r>
      <w:r w:rsidRPr="009C030C">
        <w:rPr>
          <w:rFonts w:ascii="Book Antiqua" w:hAnsi="Book Antiqua"/>
          <w:sz w:val="24"/>
          <w:szCs w:val="24"/>
        </w:rPr>
        <w:t xml:space="preserve">, Smith KG, Lee JC. Genome-wide association studies in Crohn's disease: Past, present and future. </w:t>
      </w:r>
      <w:r w:rsidRPr="009C030C">
        <w:rPr>
          <w:rFonts w:ascii="Book Antiqua" w:hAnsi="Book Antiqua"/>
          <w:i/>
          <w:sz w:val="24"/>
          <w:szCs w:val="24"/>
        </w:rPr>
        <w:t>Clin Transl Immunology</w:t>
      </w:r>
      <w:r w:rsidRPr="009C030C">
        <w:rPr>
          <w:rFonts w:ascii="Book Antiqua" w:hAnsi="Book Antiqua"/>
          <w:sz w:val="24"/>
          <w:szCs w:val="24"/>
        </w:rPr>
        <w:t xml:space="preserve"> 2018; </w:t>
      </w:r>
      <w:r w:rsidRPr="009C030C">
        <w:rPr>
          <w:rFonts w:ascii="Book Antiqua" w:hAnsi="Book Antiqua"/>
          <w:b/>
          <w:sz w:val="24"/>
          <w:szCs w:val="24"/>
        </w:rPr>
        <w:t>7</w:t>
      </w:r>
      <w:r w:rsidRPr="009C030C">
        <w:rPr>
          <w:rFonts w:ascii="Book Antiqua" w:hAnsi="Book Antiqua"/>
          <w:sz w:val="24"/>
          <w:szCs w:val="24"/>
        </w:rPr>
        <w:t>: e1001 [PMID: 29484179 DOI: 10.1002/cti2.1001]</w:t>
      </w:r>
    </w:p>
    <w:p w14:paraId="26F010B9" w14:textId="3294E6BE" w:rsidR="009C030C" w:rsidRPr="009C030C" w:rsidRDefault="009C030C" w:rsidP="009C030C">
      <w:pPr>
        <w:spacing w:after="0" w:line="360" w:lineRule="auto"/>
        <w:jc w:val="both"/>
        <w:rPr>
          <w:rFonts w:ascii="Book Antiqua" w:hAnsi="Book Antiqua"/>
          <w:sz w:val="24"/>
          <w:szCs w:val="24"/>
        </w:rPr>
      </w:pPr>
      <w:r w:rsidRPr="009C030C">
        <w:rPr>
          <w:rFonts w:ascii="Book Antiqua" w:hAnsi="Book Antiqua"/>
          <w:sz w:val="24"/>
          <w:szCs w:val="24"/>
        </w:rPr>
        <w:t xml:space="preserve">5 </w:t>
      </w:r>
      <w:r w:rsidRPr="009C030C">
        <w:rPr>
          <w:rFonts w:ascii="Book Antiqua" w:hAnsi="Book Antiqua"/>
          <w:b/>
          <w:sz w:val="24"/>
          <w:szCs w:val="24"/>
        </w:rPr>
        <w:t>Baumgart BC</w:t>
      </w:r>
      <w:r w:rsidRPr="009C030C">
        <w:rPr>
          <w:rFonts w:ascii="Book Antiqua" w:hAnsi="Book Antiqua"/>
          <w:sz w:val="24"/>
          <w:szCs w:val="24"/>
        </w:rPr>
        <w:t>, Daniel C. The natural history of inflammatory bowel disease. In Crohn’s Disease and Ulcerative Colitis. New York, NY: Springer US, 2012 [DOI: 10.1007/978-1-4614-0998-4]</w:t>
      </w:r>
    </w:p>
    <w:p w14:paraId="62BE4B38" w14:textId="77777777" w:rsidR="009C030C" w:rsidRPr="009C030C" w:rsidRDefault="009C030C" w:rsidP="009C030C">
      <w:pPr>
        <w:spacing w:after="0" w:line="360" w:lineRule="auto"/>
        <w:jc w:val="both"/>
        <w:rPr>
          <w:rFonts w:ascii="Book Antiqua" w:hAnsi="Book Antiqua"/>
          <w:sz w:val="24"/>
          <w:szCs w:val="24"/>
        </w:rPr>
      </w:pPr>
      <w:r w:rsidRPr="009C030C">
        <w:rPr>
          <w:rFonts w:ascii="Book Antiqua" w:hAnsi="Book Antiqua"/>
          <w:sz w:val="24"/>
          <w:szCs w:val="24"/>
        </w:rPr>
        <w:t xml:space="preserve">6 </w:t>
      </w:r>
      <w:r w:rsidRPr="009C030C">
        <w:rPr>
          <w:rFonts w:ascii="Book Antiqua" w:hAnsi="Book Antiqua"/>
          <w:b/>
          <w:sz w:val="24"/>
          <w:szCs w:val="24"/>
        </w:rPr>
        <w:t>Drakos PE</w:t>
      </w:r>
      <w:r w:rsidRPr="009C030C">
        <w:rPr>
          <w:rFonts w:ascii="Book Antiqua" w:hAnsi="Book Antiqua"/>
          <w:sz w:val="24"/>
          <w:szCs w:val="24"/>
        </w:rPr>
        <w:t xml:space="preserve">, Nagler A, Or R. Case of Crohn's disease in bone marrow transplantation. </w:t>
      </w:r>
      <w:r w:rsidRPr="009C030C">
        <w:rPr>
          <w:rFonts w:ascii="Book Antiqua" w:hAnsi="Book Antiqua"/>
          <w:i/>
          <w:sz w:val="24"/>
          <w:szCs w:val="24"/>
        </w:rPr>
        <w:t>Am J Hematol</w:t>
      </w:r>
      <w:r w:rsidRPr="009C030C">
        <w:rPr>
          <w:rFonts w:ascii="Book Antiqua" w:hAnsi="Book Antiqua"/>
          <w:sz w:val="24"/>
          <w:szCs w:val="24"/>
        </w:rPr>
        <w:t xml:space="preserve"> 1993; </w:t>
      </w:r>
      <w:r w:rsidRPr="009C030C">
        <w:rPr>
          <w:rFonts w:ascii="Book Antiqua" w:hAnsi="Book Antiqua"/>
          <w:b/>
          <w:sz w:val="24"/>
          <w:szCs w:val="24"/>
        </w:rPr>
        <w:t>43</w:t>
      </w:r>
      <w:r w:rsidRPr="009C030C">
        <w:rPr>
          <w:rFonts w:ascii="Book Antiqua" w:hAnsi="Book Antiqua"/>
          <w:sz w:val="24"/>
          <w:szCs w:val="24"/>
        </w:rPr>
        <w:t>: 157-158 [PMID: 8342550 DOI: 10.1002/ajh.2830430223]</w:t>
      </w:r>
    </w:p>
    <w:p w14:paraId="39587E28" w14:textId="0F5D6763" w:rsidR="009C030C" w:rsidRPr="009C030C" w:rsidRDefault="009C030C" w:rsidP="009C030C">
      <w:pPr>
        <w:spacing w:after="0" w:line="360" w:lineRule="auto"/>
        <w:jc w:val="both"/>
        <w:rPr>
          <w:rFonts w:ascii="Book Antiqua" w:hAnsi="Book Antiqua"/>
          <w:sz w:val="24"/>
          <w:szCs w:val="24"/>
        </w:rPr>
      </w:pPr>
      <w:r w:rsidRPr="009C030C">
        <w:rPr>
          <w:rFonts w:ascii="Book Antiqua" w:hAnsi="Book Antiqua"/>
          <w:sz w:val="24"/>
          <w:szCs w:val="24"/>
        </w:rPr>
        <w:t xml:space="preserve">7 </w:t>
      </w:r>
      <w:r w:rsidRPr="009C030C">
        <w:rPr>
          <w:rFonts w:ascii="Book Antiqua" w:hAnsi="Book Antiqua"/>
          <w:b/>
          <w:sz w:val="24"/>
          <w:szCs w:val="24"/>
        </w:rPr>
        <w:t>Quevedo FJL</w:t>
      </w:r>
      <w:r w:rsidRPr="009C030C">
        <w:rPr>
          <w:rFonts w:ascii="Book Antiqua" w:hAnsi="Book Antiqua"/>
          <w:sz w:val="24"/>
          <w:szCs w:val="24"/>
        </w:rPr>
        <w:t xml:space="preserve">, López PL. Vacunas en Peditria. </w:t>
      </w:r>
      <w:r w:rsidR="00897801" w:rsidRPr="009C030C">
        <w:rPr>
          <w:rFonts w:ascii="Book Antiqua" w:hAnsi="Book Antiqua"/>
          <w:sz w:val="24"/>
          <w:szCs w:val="24"/>
        </w:rPr>
        <w:t>3</w:t>
      </w:r>
      <w:r w:rsidR="00897801" w:rsidRPr="009C030C">
        <w:rPr>
          <w:rFonts w:ascii="Book Antiqua" w:hAnsi="Book Antiqua"/>
          <w:sz w:val="24"/>
          <w:szCs w:val="24"/>
          <w:vertAlign w:val="superscript"/>
        </w:rPr>
        <w:t>rd</w:t>
      </w:r>
      <w:r w:rsidR="00897801" w:rsidRPr="009C030C">
        <w:rPr>
          <w:rFonts w:ascii="Book Antiqua" w:hAnsi="Book Antiqua"/>
          <w:sz w:val="24"/>
          <w:szCs w:val="24"/>
        </w:rPr>
        <w:t xml:space="preserve"> ed. </w:t>
      </w:r>
      <w:r w:rsidR="00897801" w:rsidRPr="00897801">
        <w:rPr>
          <w:rFonts w:ascii="Book Antiqua" w:hAnsi="Book Antiqua"/>
          <w:sz w:val="24"/>
          <w:szCs w:val="24"/>
        </w:rPr>
        <w:t>Madrid</w:t>
      </w:r>
      <w:r w:rsidR="00897801">
        <w:rPr>
          <w:rFonts w:ascii="Book Antiqua" w:hAnsi="Book Antiqua" w:hint="eastAsia"/>
          <w:sz w:val="24"/>
          <w:szCs w:val="24"/>
          <w:lang w:eastAsia="zh-CN"/>
        </w:rPr>
        <w:t>:</w:t>
      </w:r>
      <w:r w:rsidR="00897801" w:rsidRPr="00897801">
        <w:rPr>
          <w:rFonts w:ascii="Book Antiqua" w:hAnsi="Book Antiqua"/>
          <w:sz w:val="24"/>
          <w:szCs w:val="24"/>
        </w:rPr>
        <w:t xml:space="preserve"> </w:t>
      </w:r>
      <w:r w:rsidRPr="009C030C">
        <w:rPr>
          <w:rFonts w:ascii="Book Antiqua" w:hAnsi="Book Antiqua"/>
          <w:sz w:val="24"/>
          <w:szCs w:val="24"/>
        </w:rPr>
        <w:t>Editorial Medica</w:t>
      </w:r>
      <w:r w:rsidR="00897801">
        <w:rPr>
          <w:rFonts w:ascii="Book Antiqua" w:hAnsi="Book Antiqua" w:hint="eastAsia"/>
          <w:sz w:val="24"/>
          <w:szCs w:val="24"/>
          <w:lang w:eastAsia="zh-CN"/>
        </w:rPr>
        <w:t xml:space="preserve"> </w:t>
      </w:r>
      <w:r w:rsidR="00897801" w:rsidRPr="009C030C">
        <w:rPr>
          <w:rFonts w:ascii="Book Antiqua" w:hAnsi="Book Antiqua"/>
          <w:sz w:val="24"/>
          <w:szCs w:val="24"/>
        </w:rPr>
        <w:t>Panamericana</w:t>
      </w:r>
      <w:r w:rsidR="00897801">
        <w:rPr>
          <w:rFonts w:ascii="Book Antiqua" w:hAnsi="Book Antiqua" w:hint="eastAsia"/>
          <w:sz w:val="24"/>
          <w:szCs w:val="24"/>
          <w:lang w:eastAsia="zh-CN"/>
        </w:rPr>
        <w:t>,</w:t>
      </w:r>
      <w:r w:rsidRPr="009C030C">
        <w:rPr>
          <w:rFonts w:ascii="Book Antiqua" w:hAnsi="Book Antiqua"/>
          <w:sz w:val="24"/>
          <w:szCs w:val="24"/>
        </w:rPr>
        <w:t xml:space="preserve"> 2008: 306</w:t>
      </w:r>
    </w:p>
    <w:p w14:paraId="12ECA411" w14:textId="77777777" w:rsidR="009C030C" w:rsidRPr="009C030C" w:rsidRDefault="009C030C" w:rsidP="009C030C">
      <w:pPr>
        <w:spacing w:after="0" w:line="360" w:lineRule="auto"/>
        <w:jc w:val="both"/>
        <w:rPr>
          <w:rFonts w:ascii="Book Antiqua" w:hAnsi="Book Antiqua"/>
          <w:sz w:val="24"/>
          <w:szCs w:val="24"/>
        </w:rPr>
      </w:pPr>
      <w:r w:rsidRPr="009C030C">
        <w:rPr>
          <w:rFonts w:ascii="Book Antiqua" w:hAnsi="Book Antiqua"/>
          <w:sz w:val="24"/>
          <w:szCs w:val="24"/>
        </w:rPr>
        <w:t xml:space="preserve">8 </w:t>
      </w:r>
      <w:r w:rsidRPr="009C030C">
        <w:rPr>
          <w:rFonts w:ascii="Book Antiqua" w:hAnsi="Book Antiqua"/>
          <w:b/>
          <w:sz w:val="24"/>
          <w:szCs w:val="24"/>
        </w:rPr>
        <w:t>Kashyap A</w:t>
      </w:r>
      <w:r w:rsidRPr="009C030C">
        <w:rPr>
          <w:rFonts w:ascii="Book Antiqua" w:hAnsi="Book Antiqua"/>
          <w:sz w:val="24"/>
          <w:szCs w:val="24"/>
        </w:rPr>
        <w:t xml:space="preserve">, Forman SJ. Autologous bone marrow transplantation for non-Hodgkin's lymphoma resulting in long-term remission of coincidental Crohn's disease. </w:t>
      </w:r>
      <w:r w:rsidRPr="009C030C">
        <w:rPr>
          <w:rFonts w:ascii="Book Antiqua" w:hAnsi="Book Antiqua"/>
          <w:i/>
          <w:sz w:val="24"/>
          <w:szCs w:val="24"/>
        </w:rPr>
        <w:t>Br J Haematol</w:t>
      </w:r>
      <w:r w:rsidRPr="009C030C">
        <w:rPr>
          <w:rFonts w:ascii="Book Antiqua" w:hAnsi="Book Antiqua"/>
          <w:sz w:val="24"/>
          <w:szCs w:val="24"/>
        </w:rPr>
        <w:t xml:space="preserve"> 1998; </w:t>
      </w:r>
      <w:r w:rsidRPr="009C030C">
        <w:rPr>
          <w:rFonts w:ascii="Book Antiqua" w:hAnsi="Book Antiqua"/>
          <w:b/>
          <w:sz w:val="24"/>
          <w:szCs w:val="24"/>
        </w:rPr>
        <w:t>103</w:t>
      </w:r>
      <w:r w:rsidRPr="009C030C">
        <w:rPr>
          <w:rFonts w:ascii="Book Antiqua" w:hAnsi="Book Antiqua"/>
          <w:sz w:val="24"/>
          <w:szCs w:val="24"/>
        </w:rPr>
        <w:t>: 651-652 [PMID: 9858212 DOI: 10.1046/j.1365-2141.1998.01059.x]</w:t>
      </w:r>
    </w:p>
    <w:p w14:paraId="1B5EEA5B" w14:textId="77777777" w:rsidR="009C030C" w:rsidRPr="009C030C" w:rsidRDefault="009C030C" w:rsidP="009C030C">
      <w:pPr>
        <w:spacing w:after="0" w:line="360" w:lineRule="auto"/>
        <w:jc w:val="both"/>
        <w:rPr>
          <w:rFonts w:ascii="Book Antiqua" w:hAnsi="Book Antiqua"/>
          <w:sz w:val="24"/>
          <w:szCs w:val="24"/>
        </w:rPr>
      </w:pPr>
      <w:r w:rsidRPr="009C030C">
        <w:rPr>
          <w:rFonts w:ascii="Book Antiqua" w:hAnsi="Book Antiqua"/>
          <w:sz w:val="24"/>
          <w:szCs w:val="24"/>
        </w:rPr>
        <w:t xml:space="preserve">9 </w:t>
      </w:r>
      <w:r w:rsidRPr="009C030C">
        <w:rPr>
          <w:rFonts w:ascii="Book Antiqua" w:hAnsi="Book Antiqua"/>
          <w:b/>
          <w:sz w:val="24"/>
          <w:szCs w:val="24"/>
        </w:rPr>
        <w:t>Oyama Y</w:t>
      </w:r>
      <w:r w:rsidRPr="009C030C">
        <w:rPr>
          <w:rFonts w:ascii="Book Antiqua" w:hAnsi="Book Antiqua"/>
          <w:sz w:val="24"/>
          <w:szCs w:val="24"/>
        </w:rPr>
        <w:t xml:space="preserve">, Craig RM, Traynor AE, Quigley K, Statkute L, Halverson A, Brush M, Verda L, Kowalska B, Krosnjar N, Kletzel M, Whitington PF, Burt RK. Autologous hematopoietic stem cell transplantation in patients with refractory Crohn's disease. </w:t>
      </w:r>
      <w:r w:rsidRPr="009C030C">
        <w:rPr>
          <w:rFonts w:ascii="Book Antiqua" w:hAnsi="Book Antiqua"/>
          <w:i/>
          <w:sz w:val="24"/>
          <w:szCs w:val="24"/>
        </w:rPr>
        <w:t>Gastroenterology</w:t>
      </w:r>
      <w:r w:rsidRPr="009C030C">
        <w:rPr>
          <w:rFonts w:ascii="Book Antiqua" w:hAnsi="Book Antiqua"/>
          <w:sz w:val="24"/>
          <w:szCs w:val="24"/>
        </w:rPr>
        <w:t xml:space="preserve"> 2005; </w:t>
      </w:r>
      <w:r w:rsidRPr="009C030C">
        <w:rPr>
          <w:rFonts w:ascii="Book Antiqua" w:hAnsi="Book Antiqua"/>
          <w:b/>
          <w:sz w:val="24"/>
          <w:szCs w:val="24"/>
        </w:rPr>
        <w:t>128</w:t>
      </w:r>
      <w:r w:rsidRPr="009C030C">
        <w:rPr>
          <w:rFonts w:ascii="Book Antiqua" w:hAnsi="Book Antiqua"/>
          <w:sz w:val="24"/>
          <w:szCs w:val="24"/>
        </w:rPr>
        <w:t>: 552-563 [PMID: 15765390]</w:t>
      </w:r>
    </w:p>
    <w:p w14:paraId="23517828" w14:textId="48E92AB6" w:rsidR="009C030C" w:rsidRPr="009C030C" w:rsidRDefault="009C030C" w:rsidP="009C030C">
      <w:pPr>
        <w:spacing w:after="0" w:line="360" w:lineRule="auto"/>
        <w:jc w:val="both"/>
        <w:rPr>
          <w:rFonts w:ascii="Book Antiqua" w:hAnsi="Book Antiqua"/>
          <w:sz w:val="24"/>
          <w:szCs w:val="24"/>
        </w:rPr>
      </w:pPr>
      <w:r w:rsidRPr="009C030C">
        <w:rPr>
          <w:rFonts w:ascii="Book Antiqua" w:hAnsi="Book Antiqua"/>
          <w:sz w:val="24"/>
          <w:szCs w:val="24"/>
        </w:rPr>
        <w:t xml:space="preserve">10 </w:t>
      </w:r>
      <w:r w:rsidRPr="009C030C">
        <w:rPr>
          <w:rFonts w:ascii="Book Antiqua" w:hAnsi="Book Antiqua"/>
          <w:b/>
          <w:sz w:val="24"/>
          <w:szCs w:val="24"/>
        </w:rPr>
        <w:t>Burt RK</w:t>
      </w:r>
      <w:r w:rsidRPr="009C030C">
        <w:rPr>
          <w:rFonts w:ascii="Book Antiqua" w:hAnsi="Book Antiqua"/>
          <w:sz w:val="24"/>
          <w:szCs w:val="24"/>
        </w:rPr>
        <w:t xml:space="preserve">, Craig RM, Milanetti F, Quigley K, Gozdziak P, Bucha J, Testori A, Halverson A, Verda L, de Villiers WJ, Jovanovic B, Oyama Y. Autologous </w:t>
      </w:r>
      <w:r w:rsidRPr="009C030C">
        <w:rPr>
          <w:rFonts w:ascii="Book Antiqua" w:hAnsi="Book Antiqua"/>
          <w:sz w:val="24"/>
          <w:szCs w:val="24"/>
        </w:rPr>
        <w:lastRenderedPageBreak/>
        <w:t xml:space="preserve">nonmyeloablative hematopoietic stem cell transplantation in patients with severe anti-TNF refractory Crohn disease: long-term follow-up. </w:t>
      </w:r>
      <w:r w:rsidRPr="009C030C">
        <w:rPr>
          <w:rFonts w:ascii="Book Antiqua" w:hAnsi="Book Antiqua"/>
          <w:i/>
          <w:sz w:val="24"/>
          <w:szCs w:val="24"/>
        </w:rPr>
        <w:t>Blood</w:t>
      </w:r>
      <w:r w:rsidRPr="009C030C">
        <w:rPr>
          <w:rFonts w:ascii="Book Antiqua" w:hAnsi="Book Antiqua"/>
          <w:sz w:val="24"/>
          <w:szCs w:val="24"/>
        </w:rPr>
        <w:t xml:space="preserve"> 2010; </w:t>
      </w:r>
      <w:r w:rsidRPr="009C030C">
        <w:rPr>
          <w:rFonts w:ascii="Book Antiqua" w:hAnsi="Book Antiqua"/>
          <w:b/>
          <w:sz w:val="24"/>
          <w:szCs w:val="24"/>
        </w:rPr>
        <w:t>116</w:t>
      </w:r>
      <w:r w:rsidRPr="009C030C">
        <w:rPr>
          <w:rFonts w:ascii="Book Antiqua" w:hAnsi="Book Antiqua"/>
          <w:sz w:val="24"/>
          <w:szCs w:val="24"/>
        </w:rPr>
        <w:t>: 6123</w:t>
      </w:r>
      <w:r w:rsidRPr="009C030C">
        <w:rPr>
          <w:rFonts w:ascii="Book Antiqua" w:hAnsi="Book Antiqua"/>
          <w:bCs/>
          <w:sz w:val="24"/>
          <w:szCs w:val="24"/>
        </w:rPr>
        <w:t>-6132 [</w:t>
      </w:r>
      <w:r w:rsidRPr="009C030C">
        <w:rPr>
          <w:rFonts w:ascii="Book Antiqua" w:hAnsi="Book Antiqua"/>
          <w:sz w:val="24"/>
          <w:szCs w:val="24"/>
        </w:rPr>
        <w:t>PMID: 20837778 DOI: 10.1182/blood-2010-06-292391]</w:t>
      </w:r>
    </w:p>
    <w:p w14:paraId="077B5ADF" w14:textId="77777777" w:rsidR="009C030C" w:rsidRPr="009C030C" w:rsidRDefault="009C030C" w:rsidP="009C030C">
      <w:pPr>
        <w:spacing w:after="0" w:line="360" w:lineRule="auto"/>
        <w:jc w:val="both"/>
        <w:rPr>
          <w:rFonts w:ascii="Book Antiqua" w:hAnsi="Book Antiqua"/>
          <w:sz w:val="24"/>
          <w:szCs w:val="24"/>
        </w:rPr>
      </w:pPr>
      <w:r w:rsidRPr="009C030C">
        <w:rPr>
          <w:rFonts w:ascii="Book Antiqua" w:hAnsi="Book Antiqua"/>
          <w:sz w:val="24"/>
          <w:szCs w:val="24"/>
        </w:rPr>
        <w:t xml:space="preserve">11 </w:t>
      </w:r>
      <w:r w:rsidRPr="009C030C">
        <w:rPr>
          <w:rFonts w:ascii="Book Antiqua" w:hAnsi="Book Antiqua"/>
          <w:b/>
          <w:sz w:val="24"/>
          <w:szCs w:val="24"/>
        </w:rPr>
        <w:t>Hawkey CJ</w:t>
      </w:r>
      <w:r w:rsidRPr="009C030C">
        <w:rPr>
          <w:rFonts w:ascii="Book Antiqua" w:hAnsi="Book Antiqua"/>
          <w:sz w:val="24"/>
          <w:szCs w:val="24"/>
        </w:rPr>
        <w:t xml:space="preserve">, Allez M, Clark MM, Labopin M, Lindsay JO, Ricart E, Rogler G, Rovira M, Satsangi J, Danese S, Russell N, Gribben J, Johnson P, Larghero J, Thieblemont C, Ardizzone S, Dierickx D, Ibatici A, Littlewood T, Onida F, Schanz U, Vermeire S, Colombel JF, Jouet JP, Clark E, Saccardi R, Tyndall A, Travis S, Farge D. Autologous Hematopoetic Stem Cell Transplantation for Refractory Crohn Disease: A Randomized Clinical Trial. </w:t>
      </w:r>
      <w:r w:rsidRPr="009C030C">
        <w:rPr>
          <w:rFonts w:ascii="Book Antiqua" w:hAnsi="Book Antiqua"/>
          <w:i/>
          <w:sz w:val="24"/>
          <w:szCs w:val="24"/>
        </w:rPr>
        <w:t>JAMA</w:t>
      </w:r>
      <w:r w:rsidRPr="009C030C">
        <w:rPr>
          <w:rFonts w:ascii="Book Antiqua" w:hAnsi="Book Antiqua"/>
          <w:sz w:val="24"/>
          <w:szCs w:val="24"/>
        </w:rPr>
        <w:t xml:space="preserve"> 2015; </w:t>
      </w:r>
      <w:r w:rsidRPr="009C030C">
        <w:rPr>
          <w:rFonts w:ascii="Book Antiqua" w:hAnsi="Book Antiqua"/>
          <w:b/>
          <w:sz w:val="24"/>
          <w:szCs w:val="24"/>
        </w:rPr>
        <w:t>314</w:t>
      </w:r>
      <w:r w:rsidRPr="009C030C">
        <w:rPr>
          <w:rFonts w:ascii="Book Antiqua" w:hAnsi="Book Antiqua"/>
          <w:sz w:val="24"/>
          <w:szCs w:val="24"/>
        </w:rPr>
        <w:t>: 2524-2534 [PMID: 26670970 DOI: 10.1001/jama.2015.16700]</w:t>
      </w:r>
    </w:p>
    <w:p w14:paraId="2259C34D" w14:textId="77777777" w:rsidR="009C030C" w:rsidRPr="009C030C" w:rsidRDefault="009C030C" w:rsidP="009C030C">
      <w:pPr>
        <w:spacing w:after="0" w:line="360" w:lineRule="auto"/>
        <w:jc w:val="both"/>
        <w:rPr>
          <w:rFonts w:ascii="Book Antiqua" w:hAnsi="Book Antiqua"/>
          <w:sz w:val="24"/>
          <w:szCs w:val="24"/>
        </w:rPr>
      </w:pPr>
      <w:r w:rsidRPr="009C030C">
        <w:rPr>
          <w:rFonts w:ascii="Book Antiqua" w:hAnsi="Book Antiqua"/>
          <w:sz w:val="24"/>
          <w:szCs w:val="24"/>
        </w:rPr>
        <w:t xml:space="preserve">12 </w:t>
      </w:r>
      <w:r w:rsidRPr="009C030C">
        <w:rPr>
          <w:rFonts w:ascii="Book Antiqua" w:hAnsi="Book Antiqua"/>
          <w:b/>
          <w:sz w:val="24"/>
          <w:szCs w:val="24"/>
        </w:rPr>
        <w:t>Sureda A</w:t>
      </w:r>
      <w:r w:rsidRPr="009C030C">
        <w:rPr>
          <w:rFonts w:ascii="Book Antiqua" w:hAnsi="Book Antiqua"/>
          <w:sz w:val="24"/>
          <w:szCs w:val="24"/>
        </w:rPr>
        <w:t xml:space="preserve">, Bader P, Cesaro S, Dreger P, Duarte RF, Dufour C, Falkenburg JH, Farge-Bancel D, Gennery A, Kröger N, Lanza F, Marsh JC, Nagler A, Peters C, Velardi A, Mohty M, Madrigal A. Indications for allo- and auto-SCT for haematological diseases, solid tumours and immune disorders: current practice in Europe, 2015. </w:t>
      </w:r>
      <w:r w:rsidRPr="009C030C">
        <w:rPr>
          <w:rFonts w:ascii="Book Antiqua" w:hAnsi="Book Antiqua"/>
          <w:i/>
          <w:sz w:val="24"/>
          <w:szCs w:val="24"/>
        </w:rPr>
        <w:t>Bone Marrow Transplant</w:t>
      </w:r>
      <w:r w:rsidRPr="009C030C">
        <w:rPr>
          <w:rFonts w:ascii="Book Antiqua" w:hAnsi="Book Antiqua"/>
          <w:sz w:val="24"/>
          <w:szCs w:val="24"/>
        </w:rPr>
        <w:t xml:space="preserve"> 2015; </w:t>
      </w:r>
      <w:r w:rsidRPr="009C030C">
        <w:rPr>
          <w:rFonts w:ascii="Book Antiqua" w:hAnsi="Book Antiqua"/>
          <w:b/>
          <w:sz w:val="24"/>
          <w:szCs w:val="24"/>
        </w:rPr>
        <w:t>50</w:t>
      </w:r>
      <w:r w:rsidRPr="009C030C">
        <w:rPr>
          <w:rFonts w:ascii="Book Antiqua" w:hAnsi="Book Antiqua"/>
          <w:sz w:val="24"/>
          <w:szCs w:val="24"/>
        </w:rPr>
        <w:t>: 1037-1056 [PMID: 25798672 DOI: 10.1038/bmt.2015.6]</w:t>
      </w:r>
    </w:p>
    <w:p w14:paraId="68A633D7" w14:textId="77777777" w:rsidR="009C030C" w:rsidRPr="009C030C" w:rsidRDefault="009C030C" w:rsidP="009C030C">
      <w:pPr>
        <w:spacing w:after="0" w:line="360" w:lineRule="auto"/>
        <w:jc w:val="both"/>
        <w:rPr>
          <w:rFonts w:ascii="Book Antiqua" w:hAnsi="Book Antiqua"/>
          <w:sz w:val="24"/>
          <w:szCs w:val="24"/>
        </w:rPr>
      </w:pPr>
      <w:r w:rsidRPr="009C030C">
        <w:rPr>
          <w:rFonts w:ascii="Book Antiqua" w:hAnsi="Book Antiqua"/>
          <w:sz w:val="24"/>
          <w:szCs w:val="24"/>
        </w:rPr>
        <w:t xml:space="preserve">13 </w:t>
      </w:r>
      <w:r w:rsidRPr="009C030C">
        <w:rPr>
          <w:rFonts w:ascii="Book Antiqua" w:hAnsi="Book Antiqua"/>
          <w:b/>
          <w:sz w:val="24"/>
          <w:szCs w:val="24"/>
        </w:rPr>
        <w:t>Snowden JA</w:t>
      </w:r>
      <w:r w:rsidRPr="009C030C">
        <w:rPr>
          <w:rFonts w:ascii="Book Antiqua" w:hAnsi="Book Antiqua"/>
          <w:sz w:val="24"/>
          <w:szCs w:val="24"/>
        </w:rPr>
        <w:t xml:space="preserve">, Panés J, Alexander T, Allez M, Ardizzone S, Dierickx D, Finke J, Hasselblatt P, Hawkey C, Kazmi M, Lindsay JO, Onida F, Salas A, Saccardi R, Vermeire S, Rovira M, Ricart E; European Crohn’s and Colitis Organisation (ECCO); European Society for Blood and Marrow Transplantation (EBMT); Autoimmune Diseases Working Party (ADWP); Joint Accreditation Committee of the International Society for Cellular Therapy (ISCT) and EBMT (JACIE). Autologous Haematopoietic Stem Cell Transplantation (AHSCT) in Severe Crohn's Disease: A Review on Behalf of ECCO and EBMT. </w:t>
      </w:r>
      <w:r w:rsidRPr="009C030C">
        <w:rPr>
          <w:rFonts w:ascii="Book Antiqua" w:hAnsi="Book Antiqua"/>
          <w:i/>
          <w:sz w:val="24"/>
          <w:szCs w:val="24"/>
        </w:rPr>
        <w:t>J Crohns Colitis</w:t>
      </w:r>
      <w:r w:rsidRPr="009C030C">
        <w:rPr>
          <w:rFonts w:ascii="Book Antiqua" w:hAnsi="Book Antiqua"/>
          <w:sz w:val="24"/>
          <w:szCs w:val="24"/>
        </w:rPr>
        <w:t xml:space="preserve"> 2018; </w:t>
      </w:r>
      <w:r w:rsidRPr="009C030C">
        <w:rPr>
          <w:rFonts w:ascii="Book Antiqua" w:hAnsi="Book Antiqua"/>
          <w:b/>
          <w:sz w:val="24"/>
          <w:szCs w:val="24"/>
        </w:rPr>
        <w:t>12</w:t>
      </w:r>
      <w:r w:rsidRPr="009C030C">
        <w:rPr>
          <w:rFonts w:ascii="Book Antiqua" w:hAnsi="Book Antiqua"/>
          <w:sz w:val="24"/>
          <w:szCs w:val="24"/>
        </w:rPr>
        <w:t>: 476-488 [PMID: 29325112 DOI: 10.1093/ecco-jcc/jjx184]</w:t>
      </w:r>
    </w:p>
    <w:p w14:paraId="4B1FBB43" w14:textId="77777777" w:rsidR="009C030C" w:rsidRPr="009C030C" w:rsidRDefault="009C030C" w:rsidP="009C030C">
      <w:pPr>
        <w:spacing w:after="0" w:line="360" w:lineRule="auto"/>
        <w:jc w:val="both"/>
        <w:rPr>
          <w:rFonts w:ascii="Book Antiqua" w:hAnsi="Book Antiqua"/>
          <w:sz w:val="24"/>
          <w:szCs w:val="24"/>
        </w:rPr>
      </w:pPr>
      <w:r w:rsidRPr="009C030C">
        <w:rPr>
          <w:rFonts w:ascii="Book Antiqua" w:hAnsi="Book Antiqua"/>
          <w:sz w:val="24"/>
          <w:szCs w:val="24"/>
        </w:rPr>
        <w:t xml:space="preserve">14 </w:t>
      </w:r>
      <w:r w:rsidRPr="009C030C">
        <w:rPr>
          <w:rFonts w:ascii="Book Antiqua" w:hAnsi="Book Antiqua"/>
          <w:b/>
          <w:sz w:val="24"/>
          <w:szCs w:val="24"/>
        </w:rPr>
        <w:t>Daikeler T</w:t>
      </w:r>
      <w:r w:rsidRPr="009C030C">
        <w:rPr>
          <w:rFonts w:ascii="Book Antiqua" w:hAnsi="Book Antiqua"/>
          <w:sz w:val="24"/>
          <w:szCs w:val="24"/>
        </w:rPr>
        <w:t xml:space="preserve">, Tichelli A, Passweg J. Complications of autologous hematopoietic stem cell transplantation for patients with autoimmune diseases. </w:t>
      </w:r>
      <w:r w:rsidRPr="009C030C">
        <w:rPr>
          <w:rFonts w:ascii="Book Antiqua" w:hAnsi="Book Antiqua"/>
          <w:i/>
          <w:sz w:val="24"/>
          <w:szCs w:val="24"/>
        </w:rPr>
        <w:t>Pediatr Res</w:t>
      </w:r>
      <w:r w:rsidRPr="009C030C">
        <w:rPr>
          <w:rFonts w:ascii="Book Antiqua" w:hAnsi="Book Antiqua"/>
          <w:sz w:val="24"/>
          <w:szCs w:val="24"/>
        </w:rPr>
        <w:t xml:space="preserve"> 2012; </w:t>
      </w:r>
      <w:r w:rsidRPr="009C030C">
        <w:rPr>
          <w:rFonts w:ascii="Book Antiqua" w:hAnsi="Book Antiqua"/>
          <w:b/>
          <w:sz w:val="24"/>
          <w:szCs w:val="24"/>
        </w:rPr>
        <w:t>71</w:t>
      </w:r>
      <w:r w:rsidRPr="009C030C">
        <w:rPr>
          <w:rFonts w:ascii="Book Antiqua" w:hAnsi="Book Antiqua"/>
          <w:sz w:val="24"/>
          <w:szCs w:val="24"/>
        </w:rPr>
        <w:t>: 439-444 [PMID: 22430379 DOI: 10.1038/pr.2011.57]</w:t>
      </w:r>
    </w:p>
    <w:p w14:paraId="1B5FD25B" w14:textId="77777777" w:rsidR="009C030C" w:rsidRPr="009C030C" w:rsidRDefault="009C030C" w:rsidP="009C030C">
      <w:pPr>
        <w:spacing w:after="0" w:line="360" w:lineRule="auto"/>
        <w:jc w:val="both"/>
        <w:rPr>
          <w:rFonts w:ascii="Book Antiqua" w:hAnsi="Book Antiqua"/>
          <w:sz w:val="24"/>
          <w:szCs w:val="24"/>
        </w:rPr>
      </w:pPr>
      <w:r w:rsidRPr="009C030C">
        <w:rPr>
          <w:rFonts w:ascii="Book Antiqua" w:hAnsi="Book Antiqua"/>
          <w:sz w:val="24"/>
          <w:szCs w:val="24"/>
        </w:rPr>
        <w:t xml:space="preserve">15 </w:t>
      </w:r>
      <w:r w:rsidRPr="009C030C">
        <w:rPr>
          <w:rFonts w:ascii="Book Antiqua" w:hAnsi="Book Antiqua"/>
          <w:b/>
          <w:sz w:val="24"/>
          <w:szCs w:val="24"/>
        </w:rPr>
        <w:t>Blank N</w:t>
      </w:r>
      <w:r w:rsidRPr="009C030C">
        <w:rPr>
          <w:rFonts w:ascii="Book Antiqua" w:hAnsi="Book Antiqua"/>
          <w:sz w:val="24"/>
          <w:szCs w:val="24"/>
        </w:rPr>
        <w:t xml:space="preserve">, Lisenko K, Pavel P, Bruckner T, Ho AD, Wuchter P. Low-dose cyclophosphamide effectively mobilizes peripheral blood stem cells in patients with autoimmune disease. </w:t>
      </w:r>
      <w:r w:rsidRPr="009C030C">
        <w:rPr>
          <w:rFonts w:ascii="Book Antiqua" w:hAnsi="Book Antiqua"/>
          <w:i/>
          <w:sz w:val="24"/>
          <w:szCs w:val="24"/>
        </w:rPr>
        <w:t>Eur J Haematol</w:t>
      </w:r>
      <w:r w:rsidRPr="009C030C">
        <w:rPr>
          <w:rFonts w:ascii="Book Antiqua" w:hAnsi="Book Antiqua"/>
          <w:sz w:val="24"/>
          <w:szCs w:val="24"/>
        </w:rPr>
        <w:t xml:space="preserve"> 2016; </w:t>
      </w:r>
      <w:r w:rsidRPr="009C030C">
        <w:rPr>
          <w:rFonts w:ascii="Book Antiqua" w:hAnsi="Book Antiqua"/>
          <w:b/>
          <w:sz w:val="24"/>
          <w:szCs w:val="24"/>
        </w:rPr>
        <w:t>97</w:t>
      </w:r>
      <w:r w:rsidRPr="009C030C">
        <w:rPr>
          <w:rFonts w:ascii="Book Antiqua" w:hAnsi="Book Antiqua"/>
          <w:sz w:val="24"/>
          <w:szCs w:val="24"/>
        </w:rPr>
        <w:t>: 78-82 [PMID: 26381040 DOI: 10.1111/ejh.12686]</w:t>
      </w:r>
    </w:p>
    <w:p w14:paraId="4615BECE" w14:textId="77777777" w:rsidR="009C030C" w:rsidRPr="009C030C" w:rsidRDefault="009C030C" w:rsidP="009C030C">
      <w:pPr>
        <w:spacing w:after="0" w:line="360" w:lineRule="auto"/>
        <w:jc w:val="both"/>
        <w:rPr>
          <w:rFonts w:ascii="Book Antiqua" w:hAnsi="Book Antiqua"/>
          <w:sz w:val="24"/>
          <w:szCs w:val="24"/>
        </w:rPr>
      </w:pPr>
      <w:r w:rsidRPr="009C030C">
        <w:rPr>
          <w:rFonts w:ascii="Book Antiqua" w:hAnsi="Book Antiqua"/>
          <w:sz w:val="24"/>
          <w:szCs w:val="24"/>
        </w:rPr>
        <w:lastRenderedPageBreak/>
        <w:t xml:space="preserve">16 </w:t>
      </w:r>
      <w:r w:rsidRPr="009C030C">
        <w:rPr>
          <w:rFonts w:ascii="Book Antiqua" w:hAnsi="Book Antiqua"/>
          <w:b/>
          <w:sz w:val="24"/>
          <w:szCs w:val="24"/>
        </w:rPr>
        <w:t>Cassinotti A</w:t>
      </w:r>
      <w:r w:rsidRPr="009C030C">
        <w:rPr>
          <w:rFonts w:ascii="Book Antiqua" w:hAnsi="Book Antiqua"/>
          <w:sz w:val="24"/>
          <w:szCs w:val="24"/>
        </w:rPr>
        <w:t xml:space="preserve">, Annaloro C, Ardizzone S, Onida F, Della Volpe A, Clerici M, Usardi P, Greco S, Maconi G, Porro GB, Deliliers GL. Autologous haematopoietic stem cell transplantation without CD34+ cell selection in refractory Crohn's disease. </w:t>
      </w:r>
      <w:r w:rsidRPr="009C030C">
        <w:rPr>
          <w:rFonts w:ascii="Book Antiqua" w:hAnsi="Book Antiqua"/>
          <w:i/>
          <w:sz w:val="24"/>
          <w:szCs w:val="24"/>
        </w:rPr>
        <w:t>Gut</w:t>
      </w:r>
      <w:r w:rsidRPr="009C030C">
        <w:rPr>
          <w:rFonts w:ascii="Book Antiqua" w:hAnsi="Book Antiqua"/>
          <w:sz w:val="24"/>
          <w:szCs w:val="24"/>
        </w:rPr>
        <w:t xml:space="preserve"> 2008; </w:t>
      </w:r>
      <w:r w:rsidRPr="009C030C">
        <w:rPr>
          <w:rFonts w:ascii="Book Antiqua" w:hAnsi="Book Antiqua"/>
          <w:b/>
          <w:sz w:val="24"/>
          <w:szCs w:val="24"/>
        </w:rPr>
        <w:t>57</w:t>
      </w:r>
      <w:r w:rsidRPr="009C030C">
        <w:rPr>
          <w:rFonts w:ascii="Book Antiqua" w:hAnsi="Book Antiqua"/>
          <w:sz w:val="24"/>
          <w:szCs w:val="24"/>
        </w:rPr>
        <w:t>: 211-217 [PMID: 17895357 DOI: 10.1136/gut.2007.128694]</w:t>
      </w:r>
    </w:p>
    <w:p w14:paraId="4B45C531" w14:textId="77777777" w:rsidR="009C030C" w:rsidRPr="009C030C" w:rsidRDefault="009C030C" w:rsidP="009C030C">
      <w:pPr>
        <w:spacing w:after="0" w:line="360" w:lineRule="auto"/>
        <w:jc w:val="both"/>
        <w:rPr>
          <w:rFonts w:ascii="Book Antiqua" w:hAnsi="Book Antiqua"/>
          <w:sz w:val="24"/>
          <w:szCs w:val="24"/>
        </w:rPr>
      </w:pPr>
      <w:r w:rsidRPr="009C030C">
        <w:rPr>
          <w:rFonts w:ascii="Book Antiqua" w:hAnsi="Book Antiqua"/>
          <w:sz w:val="24"/>
          <w:szCs w:val="24"/>
        </w:rPr>
        <w:t xml:space="preserve">17 </w:t>
      </w:r>
      <w:r w:rsidRPr="009C030C">
        <w:rPr>
          <w:rFonts w:ascii="Book Antiqua" w:hAnsi="Book Antiqua"/>
          <w:b/>
          <w:sz w:val="24"/>
          <w:szCs w:val="24"/>
        </w:rPr>
        <w:t>Openshaw H</w:t>
      </w:r>
      <w:r w:rsidRPr="009C030C">
        <w:rPr>
          <w:rFonts w:ascii="Book Antiqua" w:hAnsi="Book Antiqua"/>
          <w:sz w:val="24"/>
          <w:szCs w:val="24"/>
        </w:rPr>
        <w:t xml:space="preserve">, Stuve O, Antel JP, Nash R, Lund BT, Weiner LP, Kashyap A, McSweeney P, Forman S. Multiple sclerosis flares associated with recombinant granulocyte colony-stimulating factor. </w:t>
      </w:r>
      <w:r w:rsidRPr="009C030C">
        <w:rPr>
          <w:rFonts w:ascii="Book Antiqua" w:hAnsi="Book Antiqua"/>
          <w:i/>
          <w:sz w:val="24"/>
          <w:szCs w:val="24"/>
        </w:rPr>
        <w:t>Neurology</w:t>
      </w:r>
      <w:r w:rsidRPr="009C030C">
        <w:rPr>
          <w:rFonts w:ascii="Book Antiqua" w:hAnsi="Book Antiqua"/>
          <w:sz w:val="24"/>
          <w:szCs w:val="24"/>
        </w:rPr>
        <w:t xml:space="preserve"> 2000; </w:t>
      </w:r>
      <w:r w:rsidRPr="009C030C">
        <w:rPr>
          <w:rFonts w:ascii="Book Antiqua" w:hAnsi="Book Antiqua"/>
          <w:b/>
          <w:sz w:val="24"/>
          <w:szCs w:val="24"/>
        </w:rPr>
        <w:t>54</w:t>
      </w:r>
      <w:r w:rsidRPr="009C030C">
        <w:rPr>
          <w:rFonts w:ascii="Book Antiqua" w:hAnsi="Book Antiqua"/>
          <w:sz w:val="24"/>
          <w:szCs w:val="24"/>
        </w:rPr>
        <w:t>: 2147-2150 [PMID: 10851379 DOI: 10.1212/WNL.54.11.2147]</w:t>
      </w:r>
    </w:p>
    <w:p w14:paraId="4EAAD944" w14:textId="77777777" w:rsidR="009C030C" w:rsidRPr="009C030C" w:rsidRDefault="009C030C" w:rsidP="009C030C">
      <w:pPr>
        <w:spacing w:after="0" w:line="360" w:lineRule="auto"/>
        <w:jc w:val="both"/>
        <w:rPr>
          <w:rFonts w:ascii="Book Antiqua" w:hAnsi="Book Antiqua"/>
          <w:sz w:val="24"/>
          <w:szCs w:val="24"/>
        </w:rPr>
      </w:pPr>
      <w:r w:rsidRPr="009C030C">
        <w:rPr>
          <w:rFonts w:ascii="Book Antiqua" w:hAnsi="Book Antiqua"/>
          <w:sz w:val="24"/>
          <w:szCs w:val="24"/>
        </w:rPr>
        <w:t xml:space="preserve">18 </w:t>
      </w:r>
      <w:r w:rsidRPr="009C030C">
        <w:rPr>
          <w:rFonts w:ascii="Book Antiqua" w:hAnsi="Book Antiqua"/>
          <w:b/>
          <w:sz w:val="24"/>
          <w:szCs w:val="24"/>
        </w:rPr>
        <w:t>Mannon PJ</w:t>
      </w:r>
      <w:r w:rsidRPr="009C030C">
        <w:rPr>
          <w:rFonts w:ascii="Book Antiqua" w:hAnsi="Book Antiqua"/>
          <w:sz w:val="24"/>
          <w:szCs w:val="24"/>
        </w:rPr>
        <w:t xml:space="preserve">, Leon F, Fuss IJ, Walter BA, Begnami M, Quezado M, Yang Z, Yi C, Groden C, Friend J, Hornung RL, Brown M, Gurprasad S, Kelsall B, Strober W. Successful granulocyte-colony stimulating factor treatment of Crohn's disease is associated with the appearance of circulating interleukin-10-producing T cells and increased lamina propria plasmacytoid dendritic cells. </w:t>
      </w:r>
      <w:r w:rsidRPr="009C030C">
        <w:rPr>
          <w:rFonts w:ascii="Book Antiqua" w:hAnsi="Book Antiqua"/>
          <w:i/>
          <w:sz w:val="24"/>
          <w:szCs w:val="24"/>
        </w:rPr>
        <w:t>Clin Exp Immunol</w:t>
      </w:r>
      <w:r w:rsidRPr="009C030C">
        <w:rPr>
          <w:rFonts w:ascii="Book Antiqua" w:hAnsi="Book Antiqua"/>
          <w:sz w:val="24"/>
          <w:szCs w:val="24"/>
        </w:rPr>
        <w:t xml:space="preserve"> 2009; </w:t>
      </w:r>
      <w:r w:rsidRPr="009C030C">
        <w:rPr>
          <w:rFonts w:ascii="Book Antiqua" w:hAnsi="Book Antiqua"/>
          <w:b/>
          <w:sz w:val="24"/>
          <w:szCs w:val="24"/>
        </w:rPr>
        <w:t>155</w:t>
      </w:r>
      <w:r w:rsidRPr="009C030C">
        <w:rPr>
          <w:rFonts w:ascii="Book Antiqua" w:hAnsi="Book Antiqua"/>
          <w:sz w:val="24"/>
          <w:szCs w:val="24"/>
        </w:rPr>
        <w:t>: 447-456 [PMID: 19094118 DOI: 10.1111/j.1365-2249.2008.03799.x]</w:t>
      </w:r>
    </w:p>
    <w:p w14:paraId="0B5DF832" w14:textId="77777777" w:rsidR="009C030C" w:rsidRPr="009C030C" w:rsidRDefault="009C030C" w:rsidP="009C030C">
      <w:pPr>
        <w:spacing w:after="0" w:line="360" w:lineRule="auto"/>
        <w:jc w:val="both"/>
        <w:rPr>
          <w:rFonts w:ascii="Book Antiqua" w:hAnsi="Book Antiqua"/>
          <w:sz w:val="24"/>
          <w:szCs w:val="24"/>
        </w:rPr>
      </w:pPr>
      <w:r w:rsidRPr="009C030C">
        <w:rPr>
          <w:rFonts w:ascii="Book Antiqua" w:hAnsi="Book Antiqua"/>
          <w:sz w:val="24"/>
          <w:szCs w:val="24"/>
        </w:rPr>
        <w:t xml:space="preserve">19 </w:t>
      </w:r>
      <w:r w:rsidRPr="009C030C">
        <w:rPr>
          <w:rFonts w:ascii="Book Antiqua" w:hAnsi="Book Antiqua"/>
          <w:b/>
          <w:sz w:val="24"/>
          <w:szCs w:val="24"/>
        </w:rPr>
        <w:t>Ruiz MA</w:t>
      </w:r>
      <w:r w:rsidRPr="009C030C">
        <w:rPr>
          <w:rFonts w:ascii="Book Antiqua" w:hAnsi="Book Antiqua"/>
          <w:sz w:val="24"/>
          <w:szCs w:val="24"/>
        </w:rPr>
        <w:t xml:space="preserve">, Kaiser RL Jr, de Quadros LG, Piron-Ruiz L, Peña-Arciniegas T, Faria MAG, Siqueira RC, Pirozzi FF, Kaiser FSL, Burt RK. Low toxicity and favorable clinical and quality of life impact after non-myeloablative autologous hematopoietic stem cell transplant in Crohn's disease. </w:t>
      </w:r>
      <w:r w:rsidRPr="009C030C">
        <w:rPr>
          <w:rFonts w:ascii="Book Antiqua" w:hAnsi="Book Antiqua"/>
          <w:i/>
          <w:sz w:val="24"/>
          <w:szCs w:val="24"/>
        </w:rPr>
        <w:t>BMC Res Notes</w:t>
      </w:r>
      <w:r w:rsidRPr="009C030C">
        <w:rPr>
          <w:rFonts w:ascii="Book Antiqua" w:hAnsi="Book Antiqua"/>
          <w:sz w:val="24"/>
          <w:szCs w:val="24"/>
        </w:rPr>
        <w:t xml:space="preserve"> 2017; </w:t>
      </w:r>
      <w:r w:rsidRPr="009C030C">
        <w:rPr>
          <w:rFonts w:ascii="Book Antiqua" w:hAnsi="Book Antiqua"/>
          <w:b/>
          <w:sz w:val="24"/>
          <w:szCs w:val="24"/>
        </w:rPr>
        <w:t>10</w:t>
      </w:r>
      <w:r w:rsidRPr="009C030C">
        <w:rPr>
          <w:rFonts w:ascii="Book Antiqua" w:hAnsi="Book Antiqua"/>
          <w:sz w:val="24"/>
          <w:szCs w:val="24"/>
        </w:rPr>
        <w:t>: 495 [PMID: 28985769 DOI: 10.1186/s13104-017-2824-1]</w:t>
      </w:r>
    </w:p>
    <w:p w14:paraId="48C5C60A" w14:textId="06904C25" w:rsidR="009C030C" w:rsidRPr="009C030C" w:rsidRDefault="009C030C" w:rsidP="009C030C">
      <w:pPr>
        <w:spacing w:after="0" w:line="360" w:lineRule="auto"/>
        <w:jc w:val="both"/>
        <w:rPr>
          <w:rFonts w:ascii="Book Antiqua" w:hAnsi="Book Antiqua"/>
          <w:sz w:val="24"/>
          <w:szCs w:val="24"/>
        </w:rPr>
      </w:pPr>
      <w:r w:rsidRPr="009C030C">
        <w:rPr>
          <w:rFonts w:ascii="Book Antiqua" w:hAnsi="Book Antiqua"/>
          <w:sz w:val="24"/>
          <w:szCs w:val="24"/>
        </w:rPr>
        <w:t>2</w:t>
      </w:r>
      <w:r w:rsidR="0033684B">
        <w:rPr>
          <w:rFonts w:ascii="Book Antiqua" w:hAnsi="Book Antiqua" w:hint="eastAsia"/>
          <w:sz w:val="24"/>
          <w:szCs w:val="24"/>
          <w:lang w:eastAsia="zh-CN"/>
        </w:rPr>
        <w:t>0</w:t>
      </w:r>
      <w:r w:rsidRPr="009C030C">
        <w:rPr>
          <w:rFonts w:ascii="Book Antiqua" w:hAnsi="Book Antiqua"/>
          <w:sz w:val="24"/>
          <w:szCs w:val="24"/>
        </w:rPr>
        <w:t xml:space="preserve"> </w:t>
      </w:r>
      <w:r w:rsidRPr="009C030C">
        <w:rPr>
          <w:rFonts w:ascii="Book Antiqua" w:hAnsi="Book Antiqua"/>
          <w:b/>
          <w:sz w:val="24"/>
          <w:szCs w:val="24"/>
        </w:rPr>
        <w:t>Lightner AL</w:t>
      </w:r>
      <w:r w:rsidRPr="009C030C">
        <w:rPr>
          <w:rFonts w:ascii="Book Antiqua" w:hAnsi="Book Antiqua"/>
          <w:sz w:val="24"/>
          <w:szCs w:val="24"/>
        </w:rPr>
        <w:t xml:space="preserve">, Wang Z, Zubair AC, Dozois EJ. A Systematic Review and Meta-analysis of Mesenchymal Stem Cell Injections for the Treatment of Perianal Crohn's Disease: Progress Made and Future Directions. </w:t>
      </w:r>
      <w:r w:rsidRPr="009C030C">
        <w:rPr>
          <w:rFonts w:ascii="Book Antiqua" w:hAnsi="Book Antiqua"/>
          <w:i/>
          <w:sz w:val="24"/>
          <w:szCs w:val="24"/>
        </w:rPr>
        <w:t>Dis Colon Rectum</w:t>
      </w:r>
      <w:r w:rsidRPr="009C030C">
        <w:rPr>
          <w:rFonts w:ascii="Book Antiqua" w:hAnsi="Book Antiqua"/>
          <w:sz w:val="24"/>
          <w:szCs w:val="24"/>
        </w:rPr>
        <w:t xml:space="preserve"> 2018; </w:t>
      </w:r>
      <w:r w:rsidRPr="009C030C">
        <w:rPr>
          <w:rFonts w:ascii="Book Antiqua" w:hAnsi="Book Antiqua"/>
          <w:b/>
          <w:sz w:val="24"/>
          <w:szCs w:val="24"/>
        </w:rPr>
        <w:t>61</w:t>
      </w:r>
      <w:r w:rsidRPr="009C030C">
        <w:rPr>
          <w:rFonts w:ascii="Book Antiqua" w:hAnsi="Book Antiqua"/>
          <w:sz w:val="24"/>
          <w:szCs w:val="24"/>
        </w:rPr>
        <w:t>: 629-640 [PMID: 29578916 DOI: 10.1097/DCR.0000000000001093]</w:t>
      </w:r>
    </w:p>
    <w:p w14:paraId="4F398021" w14:textId="77777777" w:rsidR="00033352" w:rsidRPr="009C030C" w:rsidRDefault="00033352" w:rsidP="009C030C">
      <w:pPr>
        <w:spacing w:after="0" w:line="360" w:lineRule="auto"/>
        <w:jc w:val="both"/>
        <w:rPr>
          <w:rFonts w:ascii="Book Antiqua" w:eastAsia="Calibri" w:hAnsi="Book Antiqua" w:cs="Calibri"/>
          <w:sz w:val="24"/>
          <w:szCs w:val="24"/>
          <w:lang w:val="en-US"/>
        </w:rPr>
      </w:pPr>
    </w:p>
    <w:p w14:paraId="117D04BE" w14:textId="57A40E87" w:rsidR="00E56A23" w:rsidRPr="0033684B" w:rsidRDefault="00E56A23" w:rsidP="0033684B">
      <w:pPr>
        <w:pStyle w:val="PlainText"/>
        <w:spacing w:line="360" w:lineRule="auto"/>
        <w:jc w:val="right"/>
        <w:rPr>
          <w:rFonts w:ascii="Book Antiqua" w:hAnsi="Book Antiqua"/>
          <w:b/>
          <w:sz w:val="24"/>
          <w:szCs w:val="24"/>
        </w:rPr>
      </w:pPr>
      <w:r w:rsidRPr="0033684B">
        <w:rPr>
          <w:rFonts w:ascii="Book Antiqua" w:hAnsi="Book Antiqua"/>
          <w:b/>
          <w:sz w:val="24"/>
          <w:szCs w:val="24"/>
        </w:rPr>
        <w:t xml:space="preserve">P-Reviewer: </w:t>
      </w:r>
      <w:proofErr w:type="spellStart"/>
      <w:r w:rsidR="0094017A" w:rsidRPr="0033684B">
        <w:rPr>
          <w:rFonts w:ascii="Book Antiqua" w:hAnsi="Book Antiqua"/>
          <w:color w:val="000000"/>
          <w:sz w:val="24"/>
          <w:szCs w:val="24"/>
        </w:rPr>
        <w:t>Kan</w:t>
      </w:r>
      <w:proofErr w:type="spellEnd"/>
      <w:r w:rsidR="0094017A" w:rsidRPr="0033684B">
        <w:rPr>
          <w:rFonts w:ascii="Book Antiqua" w:hAnsi="Book Antiqua"/>
          <w:color w:val="000000"/>
          <w:sz w:val="24"/>
          <w:szCs w:val="24"/>
        </w:rPr>
        <w:t xml:space="preserve"> L, Liu SH, Saeki K </w:t>
      </w:r>
      <w:r w:rsidRPr="0033684B">
        <w:rPr>
          <w:rFonts w:ascii="Book Antiqua" w:hAnsi="Book Antiqua"/>
          <w:b/>
          <w:sz w:val="24"/>
          <w:szCs w:val="24"/>
        </w:rPr>
        <w:t xml:space="preserve">S-Editor: </w:t>
      </w:r>
      <w:r w:rsidRPr="0033684B">
        <w:rPr>
          <w:rFonts w:ascii="Book Antiqua" w:hAnsi="Book Antiqua"/>
          <w:sz w:val="24"/>
          <w:szCs w:val="24"/>
        </w:rPr>
        <w:t>Ji FF</w:t>
      </w:r>
      <w:r w:rsidRPr="0033684B">
        <w:rPr>
          <w:rFonts w:ascii="Book Antiqua" w:hAnsi="Book Antiqua"/>
          <w:b/>
          <w:sz w:val="24"/>
          <w:szCs w:val="24"/>
        </w:rPr>
        <w:t xml:space="preserve"> L-Editor: E-Editor: </w:t>
      </w:r>
    </w:p>
    <w:p w14:paraId="042BB153" w14:textId="77777777" w:rsidR="00E56A23" w:rsidRPr="009C030C" w:rsidRDefault="00E56A23" w:rsidP="009C030C">
      <w:pPr>
        <w:pStyle w:val="PlainText"/>
        <w:spacing w:line="360" w:lineRule="auto"/>
        <w:rPr>
          <w:rFonts w:ascii="Book Antiqua" w:hAnsi="Book Antiqua"/>
          <w:b/>
          <w:sz w:val="24"/>
          <w:szCs w:val="24"/>
        </w:rPr>
      </w:pPr>
      <w:r w:rsidRPr="009C030C">
        <w:rPr>
          <w:rFonts w:ascii="Book Antiqua" w:hAnsi="Book Antiqua"/>
          <w:b/>
          <w:sz w:val="24"/>
          <w:szCs w:val="24"/>
        </w:rPr>
        <w:t xml:space="preserve"> </w:t>
      </w:r>
    </w:p>
    <w:p w14:paraId="1B3E7324" w14:textId="5DBD35CE" w:rsidR="00E56A23" w:rsidRPr="009C030C" w:rsidRDefault="00E56A23" w:rsidP="009C030C">
      <w:pPr>
        <w:snapToGrid w:val="0"/>
        <w:spacing w:after="0" w:line="360" w:lineRule="auto"/>
        <w:jc w:val="both"/>
        <w:rPr>
          <w:rFonts w:ascii="Book Antiqua" w:eastAsia="SimSun" w:hAnsi="Book Antiqua" w:cs="Helvetica"/>
          <w:b/>
          <w:sz w:val="24"/>
          <w:szCs w:val="24"/>
        </w:rPr>
      </w:pPr>
      <w:r w:rsidRPr="009C030C">
        <w:rPr>
          <w:rFonts w:ascii="Book Antiqua" w:eastAsia="SimSun" w:hAnsi="Book Antiqua" w:cs="Helvetica"/>
          <w:b/>
          <w:sz w:val="24"/>
          <w:szCs w:val="24"/>
        </w:rPr>
        <w:t xml:space="preserve">Specialty type: </w:t>
      </w:r>
      <w:r w:rsidR="0094017A" w:rsidRPr="009C030C">
        <w:rPr>
          <w:rFonts w:ascii="Book Antiqua" w:eastAsia="Microsoft YaHei" w:hAnsi="Book Antiqua" w:cs="SimSun"/>
          <w:sz w:val="24"/>
          <w:szCs w:val="24"/>
        </w:rPr>
        <w:t>Cell and tissue engineering</w:t>
      </w:r>
    </w:p>
    <w:p w14:paraId="45D3EDD4" w14:textId="6D06B24F" w:rsidR="00E56A23" w:rsidRPr="009C030C" w:rsidRDefault="00E56A23" w:rsidP="009C030C">
      <w:pPr>
        <w:snapToGrid w:val="0"/>
        <w:spacing w:after="0" w:line="360" w:lineRule="auto"/>
        <w:jc w:val="both"/>
        <w:rPr>
          <w:rFonts w:ascii="Book Antiqua" w:eastAsia="SimSun" w:hAnsi="Book Antiqua" w:cs="Helvetica"/>
          <w:b/>
          <w:sz w:val="24"/>
          <w:szCs w:val="24"/>
        </w:rPr>
      </w:pPr>
      <w:r w:rsidRPr="009C030C">
        <w:rPr>
          <w:rFonts w:ascii="Book Antiqua" w:eastAsia="SimSun" w:hAnsi="Book Antiqua" w:cs="Helvetica"/>
          <w:b/>
          <w:sz w:val="24"/>
          <w:szCs w:val="24"/>
        </w:rPr>
        <w:t xml:space="preserve">Country of origin: </w:t>
      </w:r>
      <w:r w:rsidR="0094017A" w:rsidRPr="009C030C">
        <w:rPr>
          <w:rFonts w:ascii="Book Antiqua" w:eastAsia="SimSun" w:hAnsi="Book Antiqua"/>
          <w:sz w:val="24"/>
          <w:szCs w:val="24"/>
        </w:rPr>
        <w:t>Brazil</w:t>
      </w:r>
    </w:p>
    <w:p w14:paraId="6E57B39E" w14:textId="77777777" w:rsidR="00E56A23" w:rsidRPr="009C030C" w:rsidRDefault="00E56A23" w:rsidP="009C030C">
      <w:pPr>
        <w:snapToGrid w:val="0"/>
        <w:spacing w:after="0" w:line="360" w:lineRule="auto"/>
        <w:jc w:val="both"/>
        <w:rPr>
          <w:rFonts w:ascii="Book Antiqua" w:eastAsia="SimSun" w:hAnsi="Book Antiqua" w:cs="Helvetica"/>
          <w:b/>
          <w:sz w:val="24"/>
          <w:szCs w:val="24"/>
        </w:rPr>
      </w:pPr>
      <w:r w:rsidRPr="009C030C">
        <w:rPr>
          <w:rFonts w:ascii="Book Antiqua" w:eastAsia="SimSun" w:hAnsi="Book Antiqua" w:cs="Helvetica"/>
          <w:b/>
          <w:sz w:val="24"/>
          <w:szCs w:val="24"/>
        </w:rPr>
        <w:t>Peer-review report classification</w:t>
      </w:r>
    </w:p>
    <w:p w14:paraId="3592B593" w14:textId="77777777" w:rsidR="00E56A23" w:rsidRPr="009C030C" w:rsidRDefault="00E56A23" w:rsidP="009C030C">
      <w:pPr>
        <w:snapToGrid w:val="0"/>
        <w:spacing w:after="0" w:line="360" w:lineRule="auto"/>
        <w:jc w:val="both"/>
        <w:rPr>
          <w:rFonts w:ascii="Book Antiqua" w:eastAsia="SimSun" w:hAnsi="Book Antiqua" w:cs="Helvetica"/>
          <w:sz w:val="24"/>
          <w:szCs w:val="24"/>
        </w:rPr>
      </w:pPr>
      <w:r w:rsidRPr="009C030C">
        <w:rPr>
          <w:rFonts w:ascii="Book Antiqua" w:eastAsia="SimSun" w:hAnsi="Book Antiqua" w:cs="Helvetica"/>
          <w:sz w:val="24"/>
          <w:szCs w:val="24"/>
        </w:rPr>
        <w:t>Grade A (Excellent): A</w:t>
      </w:r>
    </w:p>
    <w:p w14:paraId="584CA7EF" w14:textId="77777777" w:rsidR="00E56A23" w:rsidRPr="009C030C" w:rsidRDefault="00E56A23" w:rsidP="009C030C">
      <w:pPr>
        <w:snapToGrid w:val="0"/>
        <w:spacing w:after="0" w:line="360" w:lineRule="auto"/>
        <w:jc w:val="both"/>
        <w:rPr>
          <w:rFonts w:ascii="Book Antiqua" w:eastAsia="SimSun" w:hAnsi="Book Antiqua" w:cs="Helvetica"/>
          <w:sz w:val="24"/>
          <w:szCs w:val="24"/>
        </w:rPr>
      </w:pPr>
      <w:r w:rsidRPr="009C030C">
        <w:rPr>
          <w:rFonts w:ascii="Book Antiqua" w:eastAsia="SimSun" w:hAnsi="Book Antiqua" w:cs="Helvetica"/>
          <w:sz w:val="24"/>
          <w:szCs w:val="24"/>
        </w:rPr>
        <w:t>Grade B (Very good): B</w:t>
      </w:r>
    </w:p>
    <w:p w14:paraId="0FD36C5F" w14:textId="78831F41" w:rsidR="00E56A23" w:rsidRPr="009C030C" w:rsidRDefault="00E56A23" w:rsidP="009C030C">
      <w:pPr>
        <w:snapToGrid w:val="0"/>
        <w:spacing w:after="0" w:line="360" w:lineRule="auto"/>
        <w:jc w:val="both"/>
        <w:rPr>
          <w:rFonts w:ascii="Book Antiqua" w:eastAsia="SimSun" w:hAnsi="Book Antiqua" w:cs="Helvetica"/>
          <w:sz w:val="24"/>
          <w:szCs w:val="24"/>
          <w:lang w:eastAsia="zh-CN"/>
        </w:rPr>
      </w:pPr>
      <w:r w:rsidRPr="009C030C">
        <w:rPr>
          <w:rFonts w:ascii="Book Antiqua" w:eastAsia="SimSun" w:hAnsi="Book Antiqua" w:cs="Helvetica"/>
          <w:sz w:val="24"/>
          <w:szCs w:val="24"/>
        </w:rPr>
        <w:t xml:space="preserve">Grade C (Good): </w:t>
      </w:r>
      <w:r w:rsidR="0094017A" w:rsidRPr="009C030C">
        <w:rPr>
          <w:rFonts w:ascii="Book Antiqua" w:eastAsia="SimSun" w:hAnsi="Book Antiqua" w:cs="Helvetica"/>
          <w:sz w:val="24"/>
          <w:szCs w:val="24"/>
          <w:lang w:eastAsia="zh-CN"/>
        </w:rPr>
        <w:t>0</w:t>
      </w:r>
    </w:p>
    <w:p w14:paraId="3CF1253F" w14:textId="5E9B5762" w:rsidR="00E56A23" w:rsidRPr="009C030C" w:rsidRDefault="00E56A23" w:rsidP="009C030C">
      <w:pPr>
        <w:snapToGrid w:val="0"/>
        <w:spacing w:after="0" w:line="360" w:lineRule="auto"/>
        <w:jc w:val="both"/>
        <w:rPr>
          <w:rFonts w:ascii="Book Antiqua" w:eastAsia="SimSun" w:hAnsi="Book Antiqua" w:cs="Helvetica"/>
          <w:sz w:val="24"/>
          <w:szCs w:val="24"/>
          <w:lang w:eastAsia="zh-CN"/>
        </w:rPr>
      </w:pPr>
      <w:r w:rsidRPr="009C030C">
        <w:rPr>
          <w:rFonts w:ascii="Book Antiqua" w:eastAsia="SimSun" w:hAnsi="Book Antiqua" w:cs="Helvetica"/>
          <w:sz w:val="24"/>
          <w:szCs w:val="24"/>
        </w:rPr>
        <w:lastRenderedPageBreak/>
        <w:t xml:space="preserve">Grade D (Fair): </w:t>
      </w:r>
      <w:r w:rsidR="0094017A" w:rsidRPr="009C030C">
        <w:rPr>
          <w:rFonts w:ascii="Book Antiqua" w:eastAsia="SimSun" w:hAnsi="Book Antiqua" w:cs="Helvetica"/>
          <w:sz w:val="24"/>
          <w:szCs w:val="24"/>
          <w:lang w:eastAsia="zh-CN"/>
        </w:rPr>
        <w:t>D</w:t>
      </w:r>
    </w:p>
    <w:p w14:paraId="73FCE9F9" w14:textId="0A2EA63A" w:rsidR="00A37842" w:rsidRPr="009C030C" w:rsidRDefault="00E56A23" w:rsidP="009C030C">
      <w:pPr>
        <w:spacing w:after="0" w:line="360" w:lineRule="auto"/>
        <w:jc w:val="both"/>
        <w:rPr>
          <w:rFonts w:ascii="Book Antiqua" w:eastAsia="Calibri" w:hAnsi="Book Antiqua" w:cs="Calibri"/>
          <w:sz w:val="24"/>
          <w:szCs w:val="24"/>
          <w:lang w:val="en-US"/>
        </w:rPr>
      </w:pPr>
      <w:r w:rsidRPr="009C030C">
        <w:rPr>
          <w:rFonts w:ascii="Book Antiqua" w:eastAsia="SimSun" w:hAnsi="Book Antiqua" w:cs="Helvetica"/>
          <w:sz w:val="24"/>
          <w:szCs w:val="24"/>
        </w:rPr>
        <w:t>Grade E (Poor): 0</w:t>
      </w:r>
    </w:p>
    <w:p w14:paraId="48A8DB36" w14:textId="77777777" w:rsidR="00A37842" w:rsidRPr="00116984" w:rsidRDefault="00A37842" w:rsidP="00116984">
      <w:pPr>
        <w:spacing w:after="0" w:line="360" w:lineRule="auto"/>
        <w:jc w:val="both"/>
        <w:rPr>
          <w:rFonts w:ascii="Book Antiqua" w:eastAsia="Calibri" w:hAnsi="Book Antiqua" w:cs="Calibri"/>
          <w:sz w:val="24"/>
          <w:szCs w:val="24"/>
          <w:lang w:val="en-US"/>
        </w:rPr>
      </w:pPr>
    </w:p>
    <w:p w14:paraId="10EE73DF" w14:textId="77777777" w:rsidR="00A37842" w:rsidRPr="00116984" w:rsidRDefault="00A37842" w:rsidP="00116984">
      <w:pPr>
        <w:spacing w:after="0" w:line="360" w:lineRule="auto"/>
        <w:jc w:val="both"/>
        <w:rPr>
          <w:rFonts w:ascii="Book Antiqua" w:eastAsia="Calibri" w:hAnsi="Book Antiqua" w:cs="Calibri"/>
          <w:sz w:val="24"/>
          <w:szCs w:val="24"/>
          <w:lang w:val="en-US"/>
        </w:rPr>
      </w:pPr>
    </w:p>
    <w:p w14:paraId="26DFEFE8" w14:textId="77777777" w:rsidR="00A37842" w:rsidRPr="00116984" w:rsidRDefault="00A37842" w:rsidP="00116984">
      <w:pPr>
        <w:spacing w:after="0" w:line="360" w:lineRule="auto"/>
        <w:jc w:val="both"/>
        <w:rPr>
          <w:rFonts w:ascii="Book Antiqua" w:eastAsia="Calibri" w:hAnsi="Book Antiqua" w:cs="Calibri"/>
          <w:sz w:val="24"/>
          <w:szCs w:val="24"/>
          <w:lang w:val="en-US"/>
        </w:rPr>
      </w:pPr>
    </w:p>
    <w:p w14:paraId="78034C1A" w14:textId="77777777" w:rsidR="006F749F" w:rsidRPr="00116984" w:rsidRDefault="006F749F" w:rsidP="00116984">
      <w:pPr>
        <w:spacing w:after="0" w:line="360" w:lineRule="auto"/>
        <w:jc w:val="both"/>
        <w:rPr>
          <w:rFonts w:ascii="Book Antiqua" w:eastAsia="Calibri" w:hAnsi="Book Antiqua" w:cs="Calibri"/>
          <w:sz w:val="24"/>
          <w:szCs w:val="24"/>
          <w:lang w:val="en-US"/>
        </w:rPr>
      </w:pPr>
    </w:p>
    <w:sectPr w:rsidR="006F749F" w:rsidRPr="0011698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E30FD" w14:textId="77777777" w:rsidR="005A6EC0" w:rsidRDefault="005A6EC0" w:rsidP="00AA6F1D">
      <w:pPr>
        <w:spacing w:after="0" w:line="240" w:lineRule="auto"/>
      </w:pPr>
      <w:r>
        <w:separator/>
      </w:r>
    </w:p>
  </w:endnote>
  <w:endnote w:type="continuationSeparator" w:id="0">
    <w:p w14:paraId="6AA03F87" w14:textId="77777777" w:rsidR="005A6EC0" w:rsidRDefault="005A6EC0" w:rsidP="00AA6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10022FF" w:usb1="C000E47F" w:usb2="00000029" w:usb3="00000000" w:csb0="000001DF" w:csb1="00000000"/>
  </w:font>
  <w:font w:name="Courier New">
    <w:panose1 w:val="02070309020205020404"/>
    <w:charset w:val="00"/>
    <w:family w:val="modern"/>
    <w:notTrueType/>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7C468" w14:textId="77777777" w:rsidR="005A6EC0" w:rsidRDefault="005A6EC0" w:rsidP="00AA6F1D">
      <w:pPr>
        <w:spacing w:after="0" w:line="240" w:lineRule="auto"/>
      </w:pPr>
      <w:r>
        <w:separator/>
      </w:r>
    </w:p>
  </w:footnote>
  <w:footnote w:type="continuationSeparator" w:id="0">
    <w:p w14:paraId="44947E0F" w14:textId="77777777" w:rsidR="005A6EC0" w:rsidRDefault="005A6EC0" w:rsidP="00AA6F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F1E32"/>
    <w:multiLevelType w:val="hybridMultilevel"/>
    <w:tmpl w:val="CC0C5FB2"/>
    <w:lvl w:ilvl="0" w:tplc="95C08D06">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1A444AB5"/>
    <w:multiLevelType w:val="hybridMultilevel"/>
    <w:tmpl w:val="892A81F2"/>
    <w:lvl w:ilvl="0" w:tplc="0416000F">
      <w:start w:val="1"/>
      <w:numFmt w:val="decimal"/>
      <w:lvlText w:val="%1."/>
      <w:lvlJc w:val="left"/>
      <w:pPr>
        <w:ind w:left="502"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332436EB"/>
    <w:multiLevelType w:val="hybridMultilevel"/>
    <w:tmpl w:val="62C4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196FA5"/>
    <w:multiLevelType w:val="hybridMultilevel"/>
    <w:tmpl w:val="55A8A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xNzI0NLA0NTczNjJU0lEKTi0uzszPAykwqgUAQqOuZCwAAAA="/>
  </w:docVars>
  <w:rsids>
    <w:rsidRoot w:val="006F749F"/>
    <w:rsid w:val="00033352"/>
    <w:rsid w:val="00081865"/>
    <w:rsid w:val="000B3401"/>
    <w:rsid w:val="001003C5"/>
    <w:rsid w:val="00101F30"/>
    <w:rsid w:val="00116984"/>
    <w:rsid w:val="00192045"/>
    <w:rsid w:val="00256F8E"/>
    <w:rsid w:val="002C59D5"/>
    <w:rsid w:val="0033684B"/>
    <w:rsid w:val="003A00F1"/>
    <w:rsid w:val="003D7082"/>
    <w:rsid w:val="004277E6"/>
    <w:rsid w:val="00467E8E"/>
    <w:rsid w:val="004F5116"/>
    <w:rsid w:val="005A6EC0"/>
    <w:rsid w:val="005D56F8"/>
    <w:rsid w:val="00601817"/>
    <w:rsid w:val="0060396C"/>
    <w:rsid w:val="00687C79"/>
    <w:rsid w:val="006A6E83"/>
    <w:rsid w:val="006F749F"/>
    <w:rsid w:val="00727D05"/>
    <w:rsid w:val="00897801"/>
    <w:rsid w:val="00903992"/>
    <w:rsid w:val="0091503F"/>
    <w:rsid w:val="0094017A"/>
    <w:rsid w:val="009C030C"/>
    <w:rsid w:val="009D0022"/>
    <w:rsid w:val="00A3279E"/>
    <w:rsid w:val="00A37842"/>
    <w:rsid w:val="00A84B99"/>
    <w:rsid w:val="00AA6F1D"/>
    <w:rsid w:val="00B92A21"/>
    <w:rsid w:val="00BD6936"/>
    <w:rsid w:val="00C31471"/>
    <w:rsid w:val="00D3416B"/>
    <w:rsid w:val="00D944F4"/>
    <w:rsid w:val="00D96831"/>
    <w:rsid w:val="00E41F23"/>
    <w:rsid w:val="00E56A23"/>
    <w:rsid w:val="00EB5FE2"/>
    <w:rsid w:val="00EB6EE9"/>
    <w:rsid w:val="00F63B17"/>
    <w:rsid w:val="00FC70DA"/>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821C2"/>
  <w15:docId w15:val="{C7800676-6979-294B-9A77-734D864E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817"/>
    <w:rPr>
      <w:rFonts w:ascii="Segoe UI" w:hAnsi="Segoe UI" w:cs="Segoe UI"/>
      <w:sz w:val="18"/>
      <w:szCs w:val="18"/>
    </w:rPr>
  </w:style>
  <w:style w:type="paragraph" w:styleId="Header">
    <w:name w:val="header"/>
    <w:basedOn w:val="Normal"/>
    <w:link w:val="HeaderChar"/>
    <w:uiPriority w:val="99"/>
    <w:unhideWhenUsed/>
    <w:rsid w:val="00AA6F1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A6F1D"/>
    <w:rPr>
      <w:sz w:val="18"/>
      <w:szCs w:val="18"/>
    </w:rPr>
  </w:style>
  <w:style w:type="paragraph" w:styleId="Footer">
    <w:name w:val="footer"/>
    <w:basedOn w:val="Normal"/>
    <w:link w:val="FooterChar"/>
    <w:uiPriority w:val="99"/>
    <w:unhideWhenUsed/>
    <w:rsid w:val="00AA6F1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A6F1D"/>
    <w:rPr>
      <w:sz w:val="18"/>
      <w:szCs w:val="18"/>
    </w:rPr>
  </w:style>
  <w:style w:type="character" w:styleId="CommentReference">
    <w:name w:val="annotation reference"/>
    <w:basedOn w:val="DefaultParagraphFont"/>
    <w:uiPriority w:val="99"/>
    <w:semiHidden/>
    <w:unhideWhenUsed/>
    <w:rsid w:val="00EB5FE2"/>
    <w:rPr>
      <w:sz w:val="21"/>
      <w:szCs w:val="21"/>
    </w:rPr>
  </w:style>
  <w:style w:type="paragraph" w:styleId="CommentText">
    <w:name w:val="annotation text"/>
    <w:basedOn w:val="Normal"/>
    <w:link w:val="CommentTextChar"/>
    <w:uiPriority w:val="99"/>
    <w:semiHidden/>
    <w:unhideWhenUsed/>
    <w:rsid w:val="00EB5FE2"/>
  </w:style>
  <w:style w:type="character" w:customStyle="1" w:styleId="CommentTextChar">
    <w:name w:val="Comment Text Char"/>
    <w:basedOn w:val="DefaultParagraphFont"/>
    <w:link w:val="CommentText"/>
    <w:uiPriority w:val="99"/>
    <w:semiHidden/>
    <w:rsid w:val="00EB5FE2"/>
  </w:style>
  <w:style w:type="paragraph" w:styleId="CommentSubject">
    <w:name w:val="annotation subject"/>
    <w:basedOn w:val="CommentText"/>
    <w:next w:val="CommentText"/>
    <w:link w:val="CommentSubjectChar"/>
    <w:uiPriority w:val="99"/>
    <w:semiHidden/>
    <w:unhideWhenUsed/>
    <w:rsid w:val="00EB5FE2"/>
    <w:rPr>
      <w:b/>
      <w:bCs/>
    </w:rPr>
  </w:style>
  <w:style w:type="character" w:customStyle="1" w:styleId="CommentSubjectChar">
    <w:name w:val="Comment Subject Char"/>
    <w:basedOn w:val="CommentTextChar"/>
    <w:link w:val="CommentSubject"/>
    <w:uiPriority w:val="99"/>
    <w:semiHidden/>
    <w:rsid w:val="00EB5FE2"/>
    <w:rPr>
      <w:b/>
      <w:bCs/>
    </w:rPr>
  </w:style>
  <w:style w:type="paragraph" w:styleId="ListParagraph">
    <w:name w:val="List Paragraph"/>
    <w:basedOn w:val="Normal"/>
    <w:uiPriority w:val="34"/>
    <w:qFormat/>
    <w:rsid w:val="00EB5FE2"/>
    <w:pPr>
      <w:widowControl w:val="0"/>
      <w:spacing w:after="0" w:line="240" w:lineRule="auto"/>
      <w:ind w:firstLineChars="200" w:firstLine="420"/>
      <w:jc w:val="both"/>
    </w:pPr>
    <w:rPr>
      <w:rFonts w:ascii="Times New Roman" w:eastAsia="SimSun" w:hAnsi="Times New Roman" w:cs="Times New Roman"/>
      <w:kern w:val="2"/>
      <w:sz w:val="21"/>
      <w:szCs w:val="20"/>
      <w:lang w:val="en-US" w:eastAsia="zh-CN"/>
    </w:rPr>
  </w:style>
  <w:style w:type="character" w:styleId="Hyperlink">
    <w:name w:val="Hyperlink"/>
    <w:basedOn w:val="DefaultParagraphFont"/>
    <w:uiPriority w:val="99"/>
    <w:semiHidden/>
    <w:unhideWhenUsed/>
    <w:rsid w:val="00A37842"/>
    <w:rPr>
      <w:color w:val="0000FF" w:themeColor="hyperlink"/>
      <w:u w:val="single"/>
    </w:rPr>
  </w:style>
  <w:style w:type="paragraph" w:styleId="PlainText">
    <w:name w:val="Plain Text"/>
    <w:basedOn w:val="Normal"/>
    <w:link w:val="PlainTextChar"/>
    <w:rsid w:val="00E56A23"/>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E56A23"/>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14796">
      <w:bodyDiv w:val="1"/>
      <w:marLeft w:val="0"/>
      <w:marRight w:val="0"/>
      <w:marTop w:val="0"/>
      <w:marBottom w:val="0"/>
      <w:divBdr>
        <w:top w:val="none" w:sz="0" w:space="0" w:color="auto"/>
        <w:left w:val="none" w:sz="0" w:space="0" w:color="auto"/>
        <w:bottom w:val="none" w:sz="0" w:space="0" w:color="auto"/>
        <w:right w:val="none" w:sz="0" w:space="0" w:color="auto"/>
      </w:divBdr>
    </w:div>
    <w:div w:id="1061749324">
      <w:bodyDiv w:val="1"/>
      <w:marLeft w:val="0"/>
      <w:marRight w:val="0"/>
      <w:marTop w:val="0"/>
      <w:marBottom w:val="0"/>
      <w:divBdr>
        <w:top w:val="none" w:sz="0" w:space="0" w:color="auto"/>
        <w:left w:val="none" w:sz="0" w:space="0" w:color="auto"/>
        <w:bottom w:val="none" w:sz="0" w:space="0" w:color="auto"/>
        <w:right w:val="none" w:sz="0" w:space="0" w:color="auto"/>
      </w:divBdr>
    </w:div>
    <w:div w:id="1180701606">
      <w:bodyDiv w:val="1"/>
      <w:marLeft w:val="0"/>
      <w:marRight w:val="0"/>
      <w:marTop w:val="0"/>
      <w:marBottom w:val="0"/>
      <w:divBdr>
        <w:top w:val="none" w:sz="0" w:space="0" w:color="auto"/>
        <w:left w:val="none" w:sz="0" w:space="0" w:color="auto"/>
        <w:bottom w:val="none" w:sz="0" w:space="0" w:color="auto"/>
        <w:right w:val="none" w:sz="0" w:space="0" w:color="auto"/>
      </w:divBdr>
    </w:div>
    <w:div w:id="1214732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3050</Words>
  <Characters>17387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dc:creator>
  <cp:lastModifiedBy>Li Ma</cp:lastModifiedBy>
  <cp:revision>3</cp:revision>
  <dcterms:created xsi:type="dcterms:W3CDTF">2018-08-28T15:32:00Z</dcterms:created>
  <dcterms:modified xsi:type="dcterms:W3CDTF">2018-08-28T15:34:00Z</dcterms:modified>
</cp:coreProperties>
</file>