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16E31" w14:textId="77777777" w:rsidR="00403EAC" w:rsidRPr="006E4B56" w:rsidRDefault="00403EAC" w:rsidP="004C77A3">
      <w:pPr>
        <w:spacing w:after="0" w:line="360" w:lineRule="auto"/>
        <w:jc w:val="both"/>
        <w:rPr>
          <w:rFonts w:ascii="Book Antiqua" w:hAnsi="Book Antiqua"/>
          <w:sz w:val="24"/>
          <w:szCs w:val="24"/>
          <w:lang w:val="en-US"/>
        </w:rPr>
      </w:pPr>
      <w:r w:rsidRPr="006E4B56">
        <w:rPr>
          <w:rFonts w:ascii="Book Antiqua" w:hAnsi="Book Antiqua"/>
          <w:b/>
          <w:sz w:val="24"/>
          <w:szCs w:val="24"/>
          <w:lang w:val="en-US"/>
        </w:rPr>
        <w:t xml:space="preserve">Name of Journal: </w:t>
      </w:r>
      <w:r w:rsidR="008861E1" w:rsidRPr="006E4B56">
        <w:rPr>
          <w:rFonts w:ascii="Book Antiqua" w:hAnsi="Book Antiqua"/>
          <w:i/>
          <w:sz w:val="24"/>
          <w:szCs w:val="24"/>
          <w:lang w:val="en-US"/>
        </w:rPr>
        <w:t>World Journal of Clinical Pediatrics</w:t>
      </w:r>
    </w:p>
    <w:p w14:paraId="1F2D1775" w14:textId="77777777" w:rsidR="00403EAC" w:rsidRPr="006E4B56" w:rsidRDefault="00403EAC" w:rsidP="004C77A3">
      <w:pPr>
        <w:spacing w:after="0" w:line="360" w:lineRule="auto"/>
        <w:jc w:val="both"/>
        <w:rPr>
          <w:rFonts w:ascii="Book Antiqua" w:hAnsi="Book Antiqua"/>
          <w:b/>
          <w:sz w:val="24"/>
          <w:szCs w:val="24"/>
          <w:lang w:val="en-US" w:eastAsia="zh-CN"/>
        </w:rPr>
      </w:pPr>
      <w:r w:rsidRPr="006E4B56">
        <w:rPr>
          <w:rFonts w:ascii="Book Antiqua" w:hAnsi="Book Antiqua"/>
          <w:b/>
          <w:sz w:val="24"/>
          <w:szCs w:val="24"/>
          <w:lang w:val="en-US"/>
        </w:rPr>
        <w:t xml:space="preserve">Manuscript NO: </w:t>
      </w:r>
      <w:r w:rsidR="008861E1" w:rsidRPr="006E4B56">
        <w:rPr>
          <w:rFonts w:ascii="Book Antiqua" w:hAnsi="Book Antiqua"/>
          <w:sz w:val="24"/>
          <w:szCs w:val="24"/>
          <w:lang w:val="en-US" w:eastAsia="zh-CN"/>
        </w:rPr>
        <w:t xml:space="preserve">40490 </w:t>
      </w:r>
    </w:p>
    <w:p w14:paraId="1FE9AC30" w14:textId="0FF28DF8" w:rsidR="008861E1" w:rsidRPr="006E4B56" w:rsidRDefault="00403EAC" w:rsidP="004C77A3">
      <w:pPr>
        <w:spacing w:after="0" w:line="360" w:lineRule="auto"/>
        <w:jc w:val="both"/>
        <w:rPr>
          <w:rFonts w:ascii="Book Antiqua" w:hAnsi="Book Antiqua"/>
          <w:b/>
          <w:sz w:val="24"/>
          <w:szCs w:val="24"/>
          <w:lang w:val="en-US" w:eastAsia="zh-CN"/>
        </w:rPr>
      </w:pPr>
      <w:r w:rsidRPr="006E4B56">
        <w:rPr>
          <w:rFonts w:ascii="Book Antiqua" w:hAnsi="Book Antiqua"/>
          <w:b/>
          <w:sz w:val="24"/>
          <w:szCs w:val="24"/>
          <w:lang w:val="en-US"/>
        </w:rPr>
        <w:t xml:space="preserve">Manuscript Type: </w:t>
      </w:r>
      <w:r w:rsidR="00FC3C7B" w:rsidRPr="006E4B56">
        <w:rPr>
          <w:rFonts w:ascii="Book Antiqua" w:hAnsi="Book Antiqua"/>
          <w:sz w:val="24"/>
          <w:szCs w:val="24"/>
          <w:lang w:val="en-US" w:eastAsia="zh-CN"/>
        </w:rPr>
        <w:t>EDITORIAL</w:t>
      </w:r>
    </w:p>
    <w:p w14:paraId="627F6841" w14:textId="77777777" w:rsidR="008861E1" w:rsidRPr="006E4B56" w:rsidRDefault="008861E1" w:rsidP="004C77A3">
      <w:pPr>
        <w:spacing w:after="0" w:line="360" w:lineRule="auto"/>
        <w:jc w:val="both"/>
        <w:rPr>
          <w:rFonts w:ascii="Book Antiqua" w:hAnsi="Book Antiqua"/>
          <w:b/>
          <w:sz w:val="24"/>
          <w:szCs w:val="24"/>
          <w:lang w:val="en-US" w:eastAsia="zh-CN"/>
        </w:rPr>
      </w:pPr>
    </w:p>
    <w:p w14:paraId="4CCF7601" w14:textId="2B51F561" w:rsidR="006907A0" w:rsidRPr="006E4B56" w:rsidRDefault="005876F0" w:rsidP="004C77A3">
      <w:pPr>
        <w:spacing w:after="0" w:line="360" w:lineRule="auto"/>
        <w:jc w:val="both"/>
        <w:rPr>
          <w:rFonts w:ascii="Book Antiqua" w:hAnsi="Book Antiqua"/>
          <w:b/>
          <w:sz w:val="24"/>
          <w:szCs w:val="24"/>
          <w:lang w:val="en-US" w:eastAsia="zh-CN"/>
        </w:rPr>
      </w:pPr>
      <w:r w:rsidRPr="006E4B56">
        <w:rPr>
          <w:rFonts w:ascii="Book Antiqua" w:hAnsi="Book Antiqua"/>
          <w:b/>
          <w:sz w:val="24"/>
          <w:szCs w:val="24"/>
          <w:lang w:val="en-US"/>
        </w:rPr>
        <w:t>Innovation for rare disease</w:t>
      </w:r>
      <w:r w:rsidR="00451CF6" w:rsidRPr="006E4B56">
        <w:rPr>
          <w:rFonts w:ascii="Book Antiqua" w:hAnsi="Book Antiqua"/>
          <w:b/>
          <w:sz w:val="24"/>
          <w:szCs w:val="24"/>
          <w:lang w:val="en-US"/>
        </w:rPr>
        <w:t>s</w:t>
      </w:r>
      <w:r w:rsidRPr="006E4B56">
        <w:rPr>
          <w:rFonts w:ascii="Book Antiqua" w:hAnsi="Book Antiqua"/>
          <w:b/>
          <w:sz w:val="24"/>
          <w:szCs w:val="24"/>
          <w:lang w:val="en-US"/>
        </w:rPr>
        <w:t xml:space="preserve"> and bioethical concerns:</w:t>
      </w:r>
      <w:r w:rsidR="00FC3C7B" w:rsidRPr="006E4B56">
        <w:rPr>
          <w:rFonts w:ascii="Book Antiqua" w:hAnsi="Book Antiqua"/>
          <w:b/>
          <w:sz w:val="24"/>
          <w:szCs w:val="24"/>
          <w:lang w:val="en-US"/>
        </w:rPr>
        <w:t xml:space="preserve"> A </w:t>
      </w:r>
      <w:r w:rsidRPr="006E4B56">
        <w:rPr>
          <w:rFonts w:ascii="Book Antiqua" w:hAnsi="Book Antiqua"/>
          <w:b/>
          <w:sz w:val="24"/>
          <w:szCs w:val="24"/>
          <w:lang w:val="en-US"/>
        </w:rPr>
        <w:t xml:space="preserve">thin thread between </w:t>
      </w:r>
      <w:r w:rsidR="00DC1F4B" w:rsidRPr="006E4B56">
        <w:rPr>
          <w:rFonts w:ascii="Book Antiqua" w:hAnsi="Book Antiqua"/>
          <w:b/>
          <w:sz w:val="24"/>
          <w:szCs w:val="24"/>
          <w:lang w:val="en-US"/>
        </w:rPr>
        <w:t xml:space="preserve">medical </w:t>
      </w:r>
      <w:r w:rsidRPr="006E4B56">
        <w:rPr>
          <w:rFonts w:ascii="Book Antiqua" w:hAnsi="Book Antiqua"/>
          <w:b/>
          <w:sz w:val="24"/>
          <w:szCs w:val="24"/>
          <w:lang w:val="en-US"/>
        </w:rPr>
        <w:t>progress and suffering</w:t>
      </w:r>
    </w:p>
    <w:p w14:paraId="4DEEEFE3" w14:textId="77777777" w:rsidR="008861E1" w:rsidRPr="006E4B56" w:rsidRDefault="008861E1" w:rsidP="004C77A3">
      <w:pPr>
        <w:spacing w:after="0" w:line="360" w:lineRule="auto"/>
        <w:jc w:val="both"/>
        <w:rPr>
          <w:rFonts w:ascii="Book Antiqua" w:hAnsi="Book Antiqua"/>
          <w:b/>
          <w:sz w:val="24"/>
          <w:szCs w:val="24"/>
          <w:lang w:val="en-US" w:eastAsia="zh-CN"/>
        </w:rPr>
      </w:pPr>
    </w:p>
    <w:p w14:paraId="6275A40A" w14:textId="48904351" w:rsidR="008861E1" w:rsidRPr="006E4B56" w:rsidRDefault="00874A88" w:rsidP="004C77A3">
      <w:pPr>
        <w:spacing w:after="0" w:line="360" w:lineRule="auto"/>
        <w:jc w:val="both"/>
        <w:rPr>
          <w:rFonts w:ascii="Book Antiqua" w:eastAsia="Arial Unicode MS" w:hAnsi="Book Antiqua" w:cs="Arial Unicode MS"/>
          <w:sz w:val="24"/>
          <w:szCs w:val="24"/>
          <w:lang w:val="en"/>
        </w:rPr>
      </w:pPr>
      <w:r w:rsidRPr="006E4B56">
        <w:rPr>
          <w:rFonts w:ascii="Book Antiqua" w:hAnsi="Book Antiqua"/>
          <w:sz w:val="24"/>
          <w:szCs w:val="24"/>
        </w:rPr>
        <w:t>Tommasini</w:t>
      </w:r>
      <w:r w:rsidRPr="006E4B56">
        <w:rPr>
          <w:rFonts w:ascii="Book Antiqua" w:hAnsi="Book Antiqua"/>
          <w:sz w:val="24"/>
          <w:szCs w:val="24"/>
          <w:lang w:eastAsia="zh-CN"/>
        </w:rPr>
        <w:t xml:space="preserve"> A </w:t>
      </w:r>
      <w:r w:rsidRPr="006E4B56">
        <w:rPr>
          <w:rFonts w:ascii="Book Antiqua" w:hAnsi="Book Antiqua"/>
          <w:i/>
          <w:sz w:val="24"/>
          <w:szCs w:val="24"/>
          <w:lang w:eastAsia="zh-CN"/>
        </w:rPr>
        <w:t>et al.</w:t>
      </w:r>
      <w:r w:rsidR="008861E1" w:rsidRPr="006E4B56">
        <w:rPr>
          <w:rFonts w:ascii="Book Antiqua" w:hAnsi="Book Antiqua"/>
          <w:sz w:val="24"/>
          <w:szCs w:val="24"/>
          <w:lang w:val="en-US"/>
        </w:rPr>
        <w:t xml:space="preserve"> </w:t>
      </w:r>
      <w:r w:rsidRPr="006E4B56">
        <w:rPr>
          <w:rFonts w:ascii="Book Antiqua" w:hAnsi="Book Antiqua"/>
          <w:sz w:val="24"/>
          <w:szCs w:val="24"/>
          <w:lang w:val="en-US"/>
        </w:rPr>
        <w:t xml:space="preserve">Innovation </w:t>
      </w:r>
      <w:r w:rsidR="00570280" w:rsidRPr="006E4B56">
        <w:rPr>
          <w:rFonts w:ascii="Book Antiqua" w:hAnsi="Book Antiqua"/>
          <w:sz w:val="24"/>
          <w:szCs w:val="24"/>
          <w:lang w:val="en-US"/>
        </w:rPr>
        <w:t>challenges in rare diseases</w:t>
      </w:r>
    </w:p>
    <w:p w14:paraId="562305E6" w14:textId="77777777" w:rsidR="008861E1" w:rsidRPr="006E4B56" w:rsidRDefault="008861E1" w:rsidP="004C77A3">
      <w:pPr>
        <w:spacing w:after="0" w:line="360" w:lineRule="auto"/>
        <w:jc w:val="both"/>
        <w:rPr>
          <w:rFonts w:ascii="Book Antiqua" w:hAnsi="Book Antiqua"/>
          <w:b/>
          <w:sz w:val="24"/>
          <w:szCs w:val="24"/>
          <w:lang w:val="en-US" w:eastAsia="zh-CN"/>
        </w:rPr>
      </w:pPr>
    </w:p>
    <w:p w14:paraId="18A62279" w14:textId="77777777" w:rsidR="000D6999" w:rsidRPr="006E4B56" w:rsidRDefault="001E1D36" w:rsidP="004C77A3">
      <w:pPr>
        <w:spacing w:after="0" w:line="360" w:lineRule="auto"/>
        <w:jc w:val="both"/>
        <w:rPr>
          <w:rFonts w:ascii="Book Antiqua" w:hAnsi="Book Antiqua"/>
          <w:sz w:val="24"/>
          <w:szCs w:val="24"/>
        </w:rPr>
      </w:pPr>
      <w:r w:rsidRPr="006E4B56">
        <w:rPr>
          <w:rFonts w:ascii="Book Antiqua" w:hAnsi="Book Antiqua"/>
          <w:sz w:val="24"/>
          <w:szCs w:val="24"/>
        </w:rPr>
        <w:t>A</w:t>
      </w:r>
      <w:r w:rsidR="00570280" w:rsidRPr="006E4B56">
        <w:rPr>
          <w:rFonts w:ascii="Book Antiqua" w:hAnsi="Book Antiqua"/>
          <w:sz w:val="24"/>
          <w:szCs w:val="24"/>
        </w:rPr>
        <w:t>lberto</w:t>
      </w:r>
      <w:r w:rsidRPr="006E4B56">
        <w:rPr>
          <w:rFonts w:ascii="Book Antiqua" w:hAnsi="Book Antiqua"/>
          <w:sz w:val="24"/>
          <w:szCs w:val="24"/>
        </w:rPr>
        <w:t xml:space="preserve"> Tommasini, A</w:t>
      </w:r>
      <w:r w:rsidR="00570280" w:rsidRPr="006E4B56">
        <w:rPr>
          <w:rFonts w:ascii="Book Antiqua" w:hAnsi="Book Antiqua"/>
          <w:sz w:val="24"/>
          <w:szCs w:val="24"/>
        </w:rPr>
        <w:t>ndrea</w:t>
      </w:r>
      <w:r w:rsidRPr="006E4B56">
        <w:rPr>
          <w:rFonts w:ascii="Book Antiqua" w:hAnsi="Book Antiqua"/>
          <w:sz w:val="24"/>
          <w:szCs w:val="24"/>
        </w:rPr>
        <w:t xml:space="preserve"> Magnolato, I</w:t>
      </w:r>
      <w:r w:rsidR="00570280" w:rsidRPr="006E4B56">
        <w:rPr>
          <w:rFonts w:ascii="Book Antiqua" w:hAnsi="Book Antiqua"/>
          <w:sz w:val="24"/>
          <w:szCs w:val="24"/>
        </w:rPr>
        <w:t>rene</w:t>
      </w:r>
      <w:r w:rsidRPr="006E4B56">
        <w:rPr>
          <w:rFonts w:ascii="Book Antiqua" w:hAnsi="Book Antiqua"/>
          <w:sz w:val="24"/>
          <w:szCs w:val="24"/>
        </w:rPr>
        <w:t xml:space="preserve"> Bruno</w:t>
      </w:r>
    </w:p>
    <w:p w14:paraId="38852E3C" w14:textId="77777777" w:rsidR="001E1D36" w:rsidRPr="006E4B56" w:rsidRDefault="001E1D36" w:rsidP="004C77A3">
      <w:pPr>
        <w:spacing w:after="0" w:line="360" w:lineRule="auto"/>
        <w:jc w:val="both"/>
        <w:rPr>
          <w:rFonts w:ascii="Book Antiqua" w:hAnsi="Book Antiqua"/>
          <w:sz w:val="24"/>
          <w:szCs w:val="24"/>
          <w:lang w:eastAsia="zh-CN"/>
        </w:rPr>
      </w:pPr>
    </w:p>
    <w:p w14:paraId="645239F7" w14:textId="2C4E115D" w:rsidR="0015246F" w:rsidRPr="006E4B56" w:rsidRDefault="0015246F" w:rsidP="004C77A3">
      <w:pPr>
        <w:spacing w:after="0" w:line="360" w:lineRule="auto"/>
        <w:jc w:val="both"/>
        <w:rPr>
          <w:rFonts w:ascii="Book Antiqua" w:hAnsi="Book Antiqua"/>
          <w:b/>
          <w:sz w:val="24"/>
          <w:szCs w:val="24"/>
          <w:lang w:eastAsia="zh-CN"/>
        </w:rPr>
      </w:pPr>
      <w:r w:rsidRPr="006E4B56">
        <w:rPr>
          <w:rFonts w:ascii="Book Antiqua" w:hAnsi="Book Antiqua"/>
          <w:b/>
          <w:sz w:val="24"/>
          <w:szCs w:val="24"/>
        </w:rPr>
        <w:t>Alberto Tommasini, Andrea Magnolato, Irene Bruno</w:t>
      </w:r>
      <w:r w:rsidRPr="006E4B56">
        <w:rPr>
          <w:rFonts w:ascii="Book Antiqua" w:hAnsi="Book Antiqua"/>
          <w:b/>
          <w:sz w:val="24"/>
          <w:szCs w:val="24"/>
          <w:lang w:eastAsia="zh-CN"/>
        </w:rPr>
        <w:t>,</w:t>
      </w:r>
      <w:r w:rsidRPr="006E4B56">
        <w:rPr>
          <w:rFonts w:ascii="Book Antiqua" w:hAnsi="Book Antiqua"/>
          <w:sz w:val="24"/>
          <w:szCs w:val="24"/>
        </w:rPr>
        <w:t xml:space="preserve"> Department of Pediatrics, Institute of Maternal and Child Health</w:t>
      </w:r>
      <w:r w:rsidR="003D4164" w:rsidRPr="006E4B56">
        <w:rPr>
          <w:rFonts w:ascii="Book Antiqua" w:hAnsi="Book Antiqua"/>
          <w:sz w:val="24"/>
          <w:szCs w:val="24"/>
          <w:lang w:eastAsia="zh-CN"/>
        </w:rPr>
        <w:t>,</w:t>
      </w:r>
      <w:r w:rsidRPr="006E4B56">
        <w:rPr>
          <w:rFonts w:ascii="Book Antiqua" w:hAnsi="Book Antiqua"/>
          <w:sz w:val="24"/>
          <w:szCs w:val="24"/>
        </w:rPr>
        <w:t xml:space="preserve"> IRCCS Burlo Garofolo, Trieste 34137,</w:t>
      </w:r>
      <w:r w:rsidRPr="006E4B56">
        <w:rPr>
          <w:rFonts w:ascii="Book Antiqua" w:hAnsi="Book Antiqua"/>
          <w:sz w:val="24"/>
          <w:szCs w:val="24"/>
          <w:lang w:eastAsia="zh-CN"/>
        </w:rPr>
        <w:t xml:space="preserve"> </w:t>
      </w:r>
      <w:r w:rsidRPr="006E4B56">
        <w:rPr>
          <w:rFonts w:ascii="Book Antiqua" w:hAnsi="Book Antiqua"/>
          <w:sz w:val="24"/>
          <w:szCs w:val="24"/>
        </w:rPr>
        <w:t>Italy</w:t>
      </w:r>
    </w:p>
    <w:p w14:paraId="7136F497" w14:textId="77777777" w:rsidR="0015246F" w:rsidRPr="006E4B56" w:rsidRDefault="0015246F" w:rsidP="004C77A3">
      <w:pPr>
        <w:spacing w:after="0" w:line="360" w:lineRule="auto"/>
        <w:jc w:val="both"/>
        <w:rPr>
          <w:rFonts w:ascii="Book Antiqua" w:hAnsi="Book Antiqua"/>
          <w:sz w:val="24"/>
          <w:szCs w:val="24"/>
          <w:lang w:eastAsia="zh-CN"/>
        </w:rPr>
      </w:pPr>
    </w:p>
    <w:p w14:paraId="37811C74" w14:textId="061EBEC7" w:rsidR="0015246F" w:rsidRPr="006E4B56" w:rsidRDefault="0015246F" w:rsidP="004C77A3">
      <w:pPr>
        <w:spacing w:after="0" w:line="360" w:lineRule="auto"/>
        <w:jc w:val="both"/>
        <w:rPr>
          <w:rFonts w:ascii="Book Antiqua" w:hAnsi="Book Antiqua"/>
          <w:sz w:val="24"/>
          <w:szCs w:val="24"/>
          <w:lang w:eastAsia="zh-CN"/>
        </w:rPr>
      </w:pPr>
      <w:r w:rsidRPr="006E4B56">
        <w:rPr>
          <w:rFonts w:ascii="Book Antiqua" w:hAnsi="Book Antiqua"/>
          <w:b/>
          <w:sz w:val="24"/>
          <w:szCs w:val="24"/>
        </w:rPr>
        <w:t>ORCID number:</w:t>
      </w:r>
      <w:r w:rsidRPr="006E4B56">
        <w:rPr>
          <w:rFonts w:ascii="Book Antiqua" w:hAnsi="Book Antiqua"/>
          <w:sz w:val="24"/>
          <w:szCs w:val="24"/>
        </w:rPr>
        <w:t> Alberto Tommasini</w:t>
      </w:r>
      <w:r w:rsidRPr="006E4B56">
        <w:rPr>
          <w:rFonts w:ascii="Book Antiqua" w:hAnsi="Book Antiqua"/>
          <w:sz w:val="24"/>
          <w:szCs w:val="24"/>
          <w:lang w:eastAsia="zh-CN"/>
        </w:rPr>
        <w:t xml:space="preserve"> (</w:t>
      </w:r>
      <w:r w:rsidRPr="006E4B56">
        <w:rPr>
          <w:rFonts w:ascii="Book Antiqua" w:hAnsi="Book Antiqua"/>
          <w:sz w:val="24"/>
          <w:szCs w:val="24"/>
          <w:lang w:val="en-US"/>
        </w:rPr>
        <w:t>0000-0002-6943-7927</w:t>
      </w:r>
      <w:r w:rsidRPr="006E4B56">
        <w:rPr>
          <w:rFonts w:ascii="Book Antiqua" w:hAnsi="Book Antiqua"/>
          <w:sz w:val="24"/>
          <w:szCs w:val="24"/>
          <w:lang w:eastAsia="zh-CN"/>
        </w:rPr>
        <w:t>);</w:t>
      </w:r>
      <w:r w:rsidRPr="006E4B56">
        <w:rPr>
          <w:rFonts w:ascii="Book Antiqua" w:hAnsi="Book Antiqua"/>
          <w:sz w:val="24"/>
          <w:szCs w:val="24"/>
        </w:rPr>
        <w:t xml:space="preserve"> Andrea Magnolato</w:t>
      </w:r>
      <w:r w:rsidRPr="006E4B56">
        <w:rPr>
          <w:rFonts w:ascii="Book Antiqua" w:hAnsi="Book Antiqua"/>
          <w:sz w:val="24"/>
          <w:szCs w:val="24"/>
          <w:lang w:eastAsia="zh-CN"/>
        </w:rPr>
        <w:t xml:space="preserve"> (</w:t>
      </w:r>
      <w:r w:rsidRPr="006E4B56">
        <w:rPr>
          <w:rFonts w:ascii="Book Antiqua" w:hAnsi="Book Antiqua"/>
          <w:sz w:val="24"/>
          <w:szCs w:val="24"/>
          <w:lang w:val="en-US"/>
        </w:rPr>
        <w:t>0000-0002-5099-6526</w:t>
      </w:r>
      <w:r w:rsidRPr="006E4B56">
        <w:rPr>
          <w:rFonts w:ascii="Book Antiqua" w:hAnsi="Book Antiqua"/>
          <w:sz w:val="24"/>
          <w:szCs w:val="24"/>
          <w:lang w:eastAsia="zh-CN"/>
        </w:rPr>
        <w:t>);</w:t>
      </w:r>
      <w:r w:rsidRPr="006E4B56">
        <w:rPr>
          <w:rFonts w:ascii="Book Antiqua" w:hAnsi="Book Antiqua"/>
          <w:sz w:val="24"/>
          <w:szCs w:val="24"/>
        </w:rPr>
        <w:t xml:space="preserve"> Irene Bruno</w:t>
      </w:r>
      <w:r w:rsidRPr="006E4B56">
        <w:rPr>
          <w:rFonts w:ascii="Book Antiqua" w:hAnsi="Book Antiqua"/>
          <w:sz w:val="24"/>
          <w:szCs w:val="24"/>
          <w:lang w:eastAsia="zh-CN"/>
        </w:rPr>
        <w:t xml:space="preserve"> (</w:t>
      </w:r>
      <w:r w:rsidRPr="006E4B56">
        <w:rPr>
          <w:rFonts w:ascii="Book Antiqua" w:hAnsi="Book Antiqua"/>
          <w:sz w:val="24"/>
          <w:szCs w:val="24"/>
          <w:lang w:val="en-US"/>
        </w:rPr>
        <w:t>0000-0002-2437-6198</w:t>
      </w:r>
      <w:r w:rsidRPr="006E4B56">
        <w:rPr>
          <w:rFonts w:ascii="Book Antiqua" w:hAnsi="Book Antiqua"/>
          <w:sz w:val="24"/>
          <w:szCs w:val="24"/>
          <w:lang w:eastAsia="zh-CN"/>
        </w:rPr>
        <w:t>).</w:t>
      </w:r>
    </w:p>
    <w:p w14:paraId="28D6486C" w14:textId="114B9D7D" w:rsidR="0015246F" w:rsidRPr="006E4B56" w:rsidRDefault="0015246F" w:rsidP="004C77A3">
      <w:pPr>
        <w:spacing w:after="0" w:line="360" w:lineRule="auto"/>
        <w:jc w:val="both"/>
        <w:rPr>
          <w:rFonts w:ascii="Book Antiqua" w:hAnsi="Book Antiqua"/>
          <w:sz w:val="24"/>
          <w:szCs w:val="24"/>
          <w:lang w:eastAsia="zh-CN"/>
        </w:rPr>
      </w:pPr>
    </w:p>
    <w:p w14:paraId="684B8910" w14:textId="2391EBFE" w:rsidR="008861E1" w:rsidRPr="006E4B56" w:rsidRDefault="003D4164" w:rsidP="004C77A3">
      <w:pPr>
        <w:spacing w:after="0" w:line="360" w:lineRule="auto"/>
        <w:jc w:val="both"/>
        <w:rPr>
          <w:rFonts w:ascii="Book Antiqua" w:hAnsi="Book Antiqua"/>
          <w:sz w:val="24"/>
          <w:szCs w:val="24"/>
          <w:lang w:val="en-US" w:eastAsia="zh-CN"/>
        </w:rPr>
      </w:pPr>
      <w:r w:rsidRPr="006E4B56">
        <w:rPr>
          <w:rFonts w:ascii="Book Antiqua" w:hAnsi="Book Antiqua"/>
          <w:b/>
          <w:sz w:val="24"/>
          <w:szCs w:val="24"/>
        </w:rPr>
        <w:t>Author contributions:</w:t>
      </w:r>
      <w:r w:rsidR="008861E1" w:rsidRPr="006E4B56">
        <w:rPr>
          <w:rFonts w:ascii="Book Antiqua" w:hAnsi="Book Antiqua"/>
          <w:sz w:val="24"/>
          <w:szCs w:val="24"/>
          <w:lang w:val="en-US"/>
        </w:rPr>
        <w:t xml:space="preserve"> </w:t>
      </w:r>
      <w:r w:rsidRPr="006E4B56">
        <w:rPr>
          <w:rFonts w:ascii="Book Antiqua" w:hAnsi="Book Antiqua"/>
          <w:sz w:val="24"/>
          <w:szCs w:val="24"/>
        </w:rPr>
        <w:t>Tommasini</w:t>
      </w:r>
      <w:r w:rsidRPr="006E4B56">
        <w:rPr>
          <w:rFonts w:ascii="Book Antiqua" w:hAnsi="Book Antiqua"/>
          <w:sz w:val="24"/>
          <w:szCs w:val="24"/>
          <w:lang w:val="en-US"/>
        </w:rPr>
        <w:t xml:space="preserve"> A</w:t>
      </w:r>
      <w:r w:rsidR="00570280" w:rsidRPr="006E4B56">
        <w:rPr>
          <w:rFonts w:ascii="Book Antiqua" w:hAnsi="Book Antiqua"/>
          <w:sz w:val="24"/>
          <w:szCs w:val="24"/>
          <w:lang w:val="en-US"/>
        </w:rPr>
        <w:t xml:space="preserve"> conceived the idea </w:t>
      </w:r>
      <w:r w:rsidR="00E106FB" w:rsidRPr="006E4B56">
        <w:rPr>
          <w:rFonts w:ascii="Book Antiqua" w:hAnsi="Book Antiqua"/>
          <w:sz w:val="24"/>
          <w:szCs w:val="24"/>
          <w:lang w:val="en-US"/>
        </w:rPr>
        <w:t>and wrote the manuscript draft</w:t>
      </w:r>
      <w:r w:rsidRPr="006E4B56">
        <w:rPr>
          <w:rFonts w:ascii="Book Antiqua" w:hAnsi="Book Antiqua"/>
          <w:sz w:val="24"/>
          <w:szCs w:val="24"/>
          <w:lang w:val="en-US" w:eastAsia="zh-CN"/>
        </w:rPr>
        <w:t>;</w:t>
      </w:r>
      <w:r w:rsidR="00E106FB" w:rsidRPr="006E4B56">
        <w:rPr>
          <w:rFonts w:ascii="Book Antiqua" w:hAnsi="Book Antiqua"/>
          <w:sz w:val="24"/>
          <w:szCs w:val="24"/>
          <w:lang w:val="en-US"/>
        </w:rPr>
        <w:t xml:space="preserve"> </w:t>
      </w:r>
      <w:r w:rsidRPr="006E4B56">
        <w:rPr>
          <w:rFonts w:ascii="Book Antiqua" w:hAnsi="Book Antiqua"/>
          <w:sz w:val="24"/>
          <w:szCs w:val="24"/>
        </w:rPr>
        <w:t>Magnolato</w:t>
      </w:r>
      <w:r w:rsidRPr="006E4B56">
        <w:rPr>
          <w:rFonts w:ascii="Book Antiqua" w:hAnsi="Book Antiqua"/>
          <w:sz w:val="24"/>
          <w:szCs w:val="24"/>
          <w:lang w:val="en-US"/>
        </w:rPr>
        <w:t xml:space="preserve"> A</w:t>
      </w:r>
      <w:r w:rsidR="00E106FB" w:rsidRPr="006E4B56">
        <w:rPr>
          <w:rFonts w:ascii="Book Antiqua" w:hAnsi="Book Antiqua"/>
          <w:sz w:val="24"/>
          <w:szCs w:val="24"/>
          <w:lang w:val="en-US"/>
        </w:rPr>
        <w:t xml:space="preserve"> described </w:t>
      </w:r>
      <w:r w:rsidR="00FE6895" w:rsidRPr="006E4B56">
        <w:rPr>
          <w:rFonts w:ascii="Book Antiqua" w:hAnsi="Book Antiqua"/>
          <w:sz w:val="24"/>
          <w:szCs w:val="24"/>
          <w:lang w:val="en-US"/>
        </w:rPr>
        <w:t>and discussed the third clinical</w:t>
      </w:r>
      <w:r w:rsidR="00E106FB" w:rsidRPr="006E4B56">
        <w:rPr>
          <w:rFonts w:ascii="Book Antiqua" w:hAnsi="Book Antiqua"/>
          <w:sz w:val="24"/>
          <w:szCs w:val="24"/>
          <w:lang w:val="en-US"/>
        </w:rPr>
        <w:t xml:space="preserve"> case and corrected the manuscript</w:t>
      </w:r>
      <w:r w:rsidRPr="006E4B56">
        <w:rPr>
          <w:rFonts w:ascii="Book Antiqua" w:hAnsi="Book Antiqua"/>
          <w:sz w:val="24"/>
          <w:szCs w:val="24"/>
          <w:lang w:val="en-US" w:eastAsia="zh-CN"/>
        </w:rPr>
        <w:t>;</w:t>
      </w:r>
      <w:r w:rsidR="00E106FB" w:rsidRPr="006E4B56">
        <w:rPr>
          <w:rFonts w:ascii="Book Antiqua" w:hAnsi="Book Antiqua"/>
          <w:sz w:val="24"/>
          <w:szCs w:val="24"/>
          <w:lang w:val="en-US"/>
        </w:rPr>
        <w:t xml:space="preserve"> </w:t>
      </w:r>
      <w:r w:rsidRPr="006E4B56">
        <w:rPr>
          <w:rFonts w:ascii="Book Antiqua" w:hAnsi="Book Antiqua"/>
          <w:sz w:val="24"/>
          <w:szCs w:val="24"/>
        </w:rPr>
        <w:t>Bruno</w:t>
      </w:r>
      <w:r w:rsidRPr="006E4B56">
        <w:rPr>
          <w:rFonts w:ascii="Book Antiqua" w:hAnsi="Book Antiqua"/>
          <w:sz w:val="24"/>
          <w:szCs w:val="24"/>
          <w:lang w:val="en-US"/>
        </w:rPr>
        <w:t xml:space="preserve"> I</w:t>
      </w:r>
      <w:r w:rsidR="00E106FB" w:rsidRPr="006E4B56">
        <w:rPr>
          <w:rFonts w:ascii="Book Antiqua" w:hAnsi="Book Antiqua"/>
          <w:sz w:val="24"/>
          <w:szCs w:val="24"/>
          <w:lang w:val="en-US"/>
        </w:rPr>
        <w:t xml:space="preserve"> supervised and approved the work</w:t>
      </w:r>
      <w:r w:rsidRPr="006E4B56">
        <w:rPr>
          <w:rFonts w:ascii="Book Antiqua" w:hAnsi="Book Antiqua"/>
          <w:sz w:val="24"/>
          <w:szCs w:val="24"/>
          <w:lang w:val="en-US" w:eastAsia="zh-CN"/>
        </w:rPr>
        <w:t>.</w:t>
      </w:r>
    </w:p>
    <w:p w14:paraId="2CE4BBC3" w14:textId="77777777" w:rsidR="003D4164" w:rsidRDefault="003D4164" w:rsidP="004C77A3">
      <w:pPr>
        <w:spacing w:after="0" w:line="360" w:lineRule="auto"/>
        <w:jc w:val="both"/>
        <w:rPr>
          <w:rFonts w:ascii="Book Antiqua" w:hAnsi="Book Antiqua"/>
          <w:sz w:val="24"/>
          <w:szCs w:val="24"/>
          <w:lang w:val="en-US" w:eastAsia="zh-CN"/>
        </w:rPr>
      </w:pPr>
    </w:p>
    <w:p w14:paraId="0D916929" w14:textId="61D8689F" w:rsidR="00BD2DC6" w:rsidRPr="006E4B56" w:rsidRDefault="00BD2DC6" w:rsidP="00BD2DC6">
      <w:pPr>
        <w:spacing w:after="0" w:line="360" w:lineRule="auto"/>
        <w:jc w:val="both"/>
        <w:rPr>
          <w:rFonts w:ascii="Book Antiqua" w:hAnsi="Book Antiqua"/>
          <w:sz w:val="24"/>
          <w:szCs w:val="24"/>
          <w:lang w:val="en-US" w:eastAsia="zh-CN"/>
        </w:rPr>
      </w:pPr>
      <w:r w:rsidRPr="00BD2DC6">
        <w:rPr>
          <w:rFonts w:ascii="Book Antiqua" w:hAnsi="Book Antiqua" w:hint="eastAsia"/>
          <w:b/>
          <w:sz w:val="24"/>
          <w:szCs w:val="24"/>
          <w:lang w:val="en-US" w:eastAsia="zh-CN"/>
        </w:rPr>
        <w:t>S</w:t>
      </w:r>
      <w:r w:rsidRPr="00BD2DC6">
        <w:rPr>
          <w:rFonts w:ascii="Book Antiqua" w:hAnsi="Book Antiqua"/>
          <w:b/>
          <w:sz w:val="24"/>
          <w:szCs w:val="24"/>
          <w:lang w:val="en-US" w:eastAsia="zh-CN"/>
        </w:rPr>
        <w:t>upported</w:t>
      </w:r>
      <w:r w:rsidRPr="00BD2DC6">
        <w:rPr>
          <w:rFonts w:ascii="Book Antiqua" w:hAnsi="Book Antiqua"/>
          <w:b/>
          <w:sz w:val="24"/>
          <w:szCs w:val="24"/>
          <w:lang w:val="en-US"/>
        </w:rPr>
        <w:t xml:space="preserve"> by </w:t>
      </w:r>
      <w:r w:rsidRPr="006E4B56">
        <w:rPr>
          <w:rFonts w:ascii="Book Antiqua" w:hAnsi="Book Antiqua"/>
          <w:sz w:val="24"/>
          <w:szCs w:val="24"/>
          <w:lang w:val="en-US"/>
        </w:rPr>
        <w:t xml:space="preserve">the IRCCS </w:t>
      </w:r>
      <w:proofErr w:type="spellStart"/>
      <w:r w:rsidRPr="006E4B56">
        <w:rPr>
          <w:rFonts w:ascii="Book Antiqua" w:hAnsi="Book Antiqua"/>
          <w:sz w:val="24"/>
          <w:szCs w:val="24"/>
          <w:lang w:val="en-US"/>
        </w:rPr>
        <w:t>Burlo</w:t>
      </w:r>
      <w:proofErr w:type="spellEnd"/>
      <w:r w:rsidRPr="006E4B56">
        <w:rPr>
          <w:rFonts w:ascii="Book Antiqua" w:hAnsi="Book Antiqua"/>
          <w:sz w:val="24"/>
          <w:szCs w:val="24"/>
          <w:lang w:val="en-US"/>
        </w:rPr>
        <w:t xml:space="preserve"> </w:t>
      </w:r>
      <w:proofErr w:type="spellStart"/>
      <w:r w:rsidRPr="006E4B56">
        <w:rPr>
          <w:rFonts w:ascii="Book Antiqua" w:hAnsi="Book Antiqua"/>
          <w:sz w:val="24"/>
          <w:szCs w:val="24"/>
          <w:lang w:val="en-US"/>
        </w:rPr>
        <w:t>Garofolo</w:t>
      </w:r>
      <w:proofErr w:type="spellEnd"/>
      <w:r w:rsidRPr="006E4B56">
        <w:rPr>
          <w:rFonts w:ascii="Book Antiqua" w:hAnsi="Book Antiqua"/>
          <w:sz w:val="24"/>
          <w:szCs w:val="24"/>
          <w:lang w:val="en-US"/>
        </w:rPr>
        <w:t xml:space="preserve">, grant </w:t>
      </w:r>
      <w:r>
        <w:rPr>
          <w:rFonts w:ascii="Book Antiqua" w:hAnsi="Book Antiqua"/>
          <w:sz w:val="24"/>
          <w:szCs w:val="24"/>
          <w:lang w:val="en-US" w:eastAsia="zh-CN"/>
        </w:rPr>
        <w:t>No</w:t>
      </w:r>
      <w:r>
        <w:rPr>
          <w:rFonts w:ascii="Book Antiqua" w:hAnsi="Book Antiqua" w:hint="eastAsia"/>
          <w:sz w:val="24"/>
          <w:szCs w:val="24"/>
          <w:lang w:val="en-US" w:eastAsia="zh-CN"/>
        </w:rPr>
        <w:t xml:space="preserve">. </w:t>
      </w:r>
      <w:r w:rsidRPr="006E4B56">
        <w:rPr>
          <w:rFonts w:ascii="Book Antiqua" w:hAnsi="Book Antiqua"/>
          <w:sz w:val="24"/>
          <w:szCs w:val="24"/>
          <w:lang w:val="en-US"/>
        </w:rPr>
        <w:t>RC24/17</w:t>
      </w:r>
      <w:r>
        <w:rPr>
          <w:rFonts w:ascii="Book Antiqua" w:hAnsi="Book Antiqua" w:hint="eastAsia"/>
          <w:sz w:val="24"/>
          <w:szCs w:val="24"/>
          <w:lang w:val="en-US" w:eastAsia="zh-CN"/>
        </w:rPr>
        <w:t>.</w:t>
      </w:r>
    </w:p>
    <w:p w14:paraId="3EB3AA19" w14:textId="77777777" w:rsidR="00BD2DC6" w:rsidRPr="00BD2DC6" w:rsidRDefault="00BD2DC6" w:rsidP="004C77A3">
      <w:pPr>
        <w:spacing w:after="0" w:line="360" w:lineRule="auto"/>
        <w:jc w:val="both"/>
        <w:rPr>
          <w:rFonts w:ascii="Book Antiqua" w:hAnsi="Book Antiqua"/>
          <w:sz w:val="24"/>
          <w:szCs w:val="24"/>
          <w:lang w:val="en-US" w:eastAsia="zh-CN"/>
        </w:rPr>
      </w:pPr>
    </w:p>
    <w:p w14:paraId="59F82101" w14:textId="77777777" w:rsidR="003D4164" w:rsidRPr="006E4B56" w:rsidRDefault="003D4164" w:rsidP="004C77A3">
      <w:pPr>
        <w:spacing w:after="0" w:line="360" w:lineRule="auto"/>
        <w:jc w:val="both"/>
        <w:rPr>
          <w:rFonts w:ascii="Book Antiqua" w:hAnsi="Book Antiqua"/>
          <w:sz w:val="24"/>
          <w:szCs w:val="24"/>
          <w:lang w:val="en-US" w:eastAsia="zh-CN"/>
        </w:rPr>
      </w:pPr>
      <w:r w:rsidRPr="006E4B56">
        <w:rPr>
          <w:rFonts w:ascii="Book Antiqua" w:hAnsi="Book Antiqua"/>
          <w:b/>
          <w:sz w:val="24"/>
          <w:szCs w:val="24"/>
        </w:rPr>
        <w:t>Conflict-of-interest statement</w:t>
      </w:r>
      <w:r w:rsidRPr="006E4B56">
        <w:rPr>
          <w:rFonts w:ascii="Book Antiqua" w:hAnsi="Book Antiqua" w:cs="TimesNewRomanPS-BoldItalicMT"/>
          <w:b/>
          <w:iCs/>
          <w:sz w:val="24"/>
          <w:szCs w:val="24"/>
        </w:rPr>
        <w:t xml:space="preserve">: </w:t>
      </w:r>
      <w:r w:rsidRPr="006E4B56">
        <w:rPr>
          <w:rFonts w:ascii="Book Antiqua" w:hAnsi="Book Antiqua"/>
          <w:sz w:val="24"/>
          <w:szCs w:val="24"/>
          <w:lang w:val="en-US" w:eastAsia="zh-CN"/>
        </w:rPr>
        <w:t>The authors declare that they have no conflict of interest concerning the present article.</w:t>
      </w:r>
    </w:p>
    <w:p w14:paraId="3B0905E0" w14:textId="77777777" w:rsidR="003D4164" w:rsidRPr="006E4B56" w:rsidRDefault="003D4164" w:rsidP="004C77A3">
      <w:pPr>
        <w:adjustRightInd w:val="0"/>
        <w:snapToGrid w:val="0"/>
        <w:spacing w:after="0" w:line="360" w:lineRule="auto"/>
        <w:jc w:val="both"/>
        <w:rPr>
          <w:rFonts w:ascii="Book Antiqua" w:hAnsi="Book Antiqua"/>
          <w:sz w:val="24"/>
          <w:szCs w:val="24"/>
          <w:lang w:eastAsia="zh-CN"/>
        </w:rPr>
      </w:pPr>
    </w:p>
    <w:p w14:paraId="643332FF" w14:textId="77777777" w:rsidR="003D4164" w:rsidRPr="006E4B56" w:rsidRDefault="003D4164" w:rsidP="004C77A3">
      <w:pPr>
        <w:adjustRightInd w:val="0"/>
        <w:snapToGrid w:val="0"/>
        <w:spacing w:after="0" w:line="360" w:lineRule="auto"/>
        <w:jc w:val="both"/>
        <w:rPr>
          <w:rFonts w:ascii="Book Antiqua" w:hAnsi="Book Antiqua"/>
          <w:sz w:val="24"/>
          <w:szCs w:val="24"/>
        </w:rPr>
      </w:pPr>
      <w:r w:rsidRPr="006E4B56">
        <w:rPr>
          <w:rFonts w:ascii="Book Antiqua" w:hAnsi="Book Antiqua"/>
          <w:b/>
          <w:sz w:val="24"/>
          <w:szCs w:val="24"/>
        </w:rPr>
        <w:t xml:space="preserve">Open-Access: </w:t>
      </w:r>
      <w:r w:rsidRPr="006E4B5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E4B56">
          <w:rPr>
            <w:rStyle w:val="Hyperlink"/>
            <w:rFonts w:ascii="Book Antiqua" w:hAnsi="Book Antiqua"/>
            <w:color w:val="auto"/>
            <w:sz w:val="24"/>
            <w:szCs w:val="24"/>
            <w:u w:val="none"/>
          </w:rPr>
          <w:t>http://creativecommons.org/licenses/by-nc/4.0/</w:t>
        </w:r>
      </w:hyperlink>
    </w:p>
    <w:p w14:paraId="3BC8E098" w14:textId="77777777" w:rsidR="003D4164" w:rsidRPr="006E4B56" w:rsidRDefault="003D4164" w:rsidP="004C77A3">
      <w:pPr>
        <w:spacing w:after="0" w:line="360" w:lineRule="auto"/>
        <w:jc w:val="both"/>
        <w:rPr>
          <w:rFonts w:ascii="Book Antiqua" w:hAnsi="Book Antiqua"/>
          <w:sz w:val="24"/>
          <w:szCs w:val="24"/>
          <w:lang w:val="en-US" w:eastAsia="zh-CN"/>
        </w:rPr>
      </w:pPr>
    </w:p>
    <w:p w14:paraId="1F170D3D" w14:textId="4228A361" w:rsidR="003D4164" w:rsidRPr="006E4B56" w:rsidRDefault="003D4164" w:rsidP="004C77A3">
      <w:pPr>
        <w:spacing w:after="0" w:line="360" w:lineRule="auto"/>
        <w:jc w:val="both"/>
        <w:rPr>
          <w:rFonts w:ascii="Book Antiqua" w:eastAsia="SimSun" w:hAnsi="Book Antiqua" w:cs="SimSun"/>
          <w:sz w:val="24"/>
          <w:szCs w:val="24"/>
          <w:lang w:eastAsia="zh-CN"/>
        </w:rPr>
      </w:pPr>
      <w:r w:rsidRPr="006E4B56">
        <w:rPr>
          <w:rFonts w:ascii="Book Antiqua" w:eastAsia="SimSun" w:hAnsi="Book Antiqua" w:cs="SimSun"/>
          <w:b/>
          <w:sz w:val="24"/>
          <w:szCs w:val="24"/>
        </w:rPr>
        <w:lastRenderedPageBreak/>
        <w:t>Manuscript source:</w:t>
      </w:r>
      <w:r w:rsidRPr="006E4B56">
        <w:rPr>
          <w:rFonts w:ascii="Book Antiqua" w:eastAsia="SimSun" w:hAnsi="Book Antiqua" w:cs="SimSun"/>
          <w:sz w:val="24"/>
          <w:szCs w:val="24"/>
        </w:rPr>
        <w:t> Invited manuscript</w:t>
      </w:r>
    </w:p>
    <w:p w14:paraId="2C108C38" w14:textId="77777777" w:rsidR="003D4164" w:rsidRPr="006E4B56" w:rsidRDefault="003D4164" w:rsidP="004C77A3">
      <w:pPr>
        <w:spacing w:after="0" w:line="360" w:lineRule="auto"/>
        <w:jc w:val="both"/>
        <w:rPr>
          <w:rFonts w:ascii="Book Antiqua" w:hAnsi="Book Antiqua"/>
          <w:sz w:val="24"/>
          <w:szCs w:val="24"/>
          <w:lang w:val="en-US" w:eastAsia="zh-CN"/>
        </w:rPr>
      </w:pPr>
    </w:p>
    <w:p w14:paraId="158DDD87" w14:textId="63199C86" w:rsidR="008861E1" w:rsidRPr="006E4B56" w:rsidRDefault="003D4164" w:rsidP="004C77A3">
      <w:pPr>
        <w:tabs>
          <w:tab w:val="left" w:pos="3000"/>
        </w:tabs>
        <w:spacing w:after="0" w:line="360" w:lineRule="auto"/>
        <w:jc w:val="both"/>
        <w:rPr>
          <w:rFonts w:ascii="Book Antiqua" w:hAnsi="Book Antiqua"/>
          <w:sz w:val="24"/>
          <w:szCs w:val="24"/>
          <w:lang w:val="en-US" w:eastAsia="zh-CN"/>
        </w:rPr>
      </w:pPr>
      <w:r w:rsidRPr="006E4B56">
        <w:rPr>
          <w:rFonts w:ascii="Book Antiqua" w:hAnsi="Book Antiqua"/>
          <w:b/>
          <w:sz w:val="24"/>
          <w:szCs w:val="24"/>
        </w:rPr>
        <w:t>Correspondence to:</w:t>
      </w:r>
      <w:r w:rsidRPr="006E4B56">
        <w:rPr>
          <w:rFonts w:ascii="Book Antiqua" w:hAnsi="Book Antiqua"/>
          <w:sz w:val="24"/>
          <w:szCs w:val="24"/>
          <w:lang w:val="en-US"/>
        </w:rPr>
        <w:t xml:space="preserve"> </w:t>
      </w:r>
      <w:r w:rsidR="00E106FB" w:rsidRPr="006E4B56">
        <w:rPr>
          <w:rFonts w:ascii="Book Antiqua" w:hAnsi="Book Antiqua"/>
          <w:b/>
          <w:sz w:val="24"/>
          <w:szCs w:val="24"/>
          <w:lang w:val="en-US"/>
        </w:rPr>
        <w:t xml:space="preserve">Alberto </w:t>
      </w:r>
      <w:proofErr w:type="spellStart"/>
      <w:r w:rsidR="00E106FB" w:rsidRPr="006E4B56">
        <w:rPr>
          <w:rFonts w:ascii="Book Antiqua" w:hAnsi="Book Antiqua"/>
          <w:b/>
          <w:sz w:val="24"/>
          <w:szCs w:val="24"/>
          <w:lang w:val="en-US"/>
        </w:rPr>
        <w:t>Tommasini</w:t>
      </w:r>
      <w:proofErr w:type="spellEnd"/>
      <w:r w:rsidR="00E106FB" w:rsidRPr="006E4B56">
        <w:rPr>
          <w:rFonts w:ascii="Book Antiqua" w:hAnsi="Book Antiqua"/>
          <w:b/>
          <w:sz w:val="24"/>
          <w:szCs w:val="24"/>
          <w:lang w:val="en-US"/>
        </w:rPr>
        <w:t>,</w:t>
      </w:r>
      <w:r w:rsidRPr="006E4B56">
        <w:rPr>
          <w:rFonts w:ascii="Book Antiqua" w:hAnsi="Book Antiqua"/>
          <w:b/>
          <w:sz w:val="24"/>
          <w:szCs w:val="24"/>
        </w:rPr>
        <w:t xml:space="preserve"> </w:t>
      </w:r>
      <w:r w:rsidRPr="006E4B56">
        <w:rPr>
          <w:rFonts w:ascii="Book Antiqua" w:hAnsi="Book Antiqua"/>
          <w:b/>
          <w:sz w:val="24"/>
          <w:szCs w:val="24"/>
          <w:lang w:val="en-US"/>
        </w:rPr>
        <w:t>MD, PhD, Adjunct Professor, Medical Assistant, Senior Scientist,</w:t>
      </w:r>
      <w:r w:rsidRPr="006E4B56">
        <w:rPr>
          <w:rFonts w:ascii="Book Antiqua" w:hAnsi="Book Antiqua"/>
          <w:sz w:val="24"/>
          <w:szCs w:val="24"/>
          <w:lang w:val="en-US" w:eastAsia="zh-CN"/>
        </w:rPr>
        <w:t xml:space="preserve"> </w:t>
      </w:r>
      <w:r w:rsidR="00E106FB" w:rsidRPr="006E4B56">
        <w:rPr>
          <w:rFonts w:ascii="Book Antiqua" w:hAnsi="Book Antiqua"/>
          <w:sz w:val="24"/>
          <w:szCs w:val="24"/>
          <w:lang w:val="en-US"/>
        </w:rPr>
        <w:t xml:space="preserve">Department of Pediatrics, Institute </w:t>
      </w:r>
      <w:r w:rsidRPr="006E4B56">
        <w:rPr>
          <w:rFonts w:ascii="Book Antiqua" w:hAnsi="Book Antiqua"/>
          <w:sz w:val="24"/>
          <w:szCs w:val="24"/>
          <w:lang w:val="en-US" w:eastAsia="zh-CN"/>
        </w:rPr>
        <w:t>of</w:t>
      </w:r>
      <w:r w:rsidR="00E106FB" w:rsidRPr="006E4B56">
        <w:rPr>
          <w:rFonts w:ascii="Book Antiqua" w:hAnsi="Book Antiqua"/>
          <w:sz w:val="24"/>
          <w:szCs w:val="24"/>
          <w:lang w:val="en-US"/>
        </w:rPr>
        <w:t xml:space="preserve"> Maternal and Child Health, IRCCS </w:t>
      </w:r>
      <w:proofErr w:type="spellStart"/>
      <w:r w:rsidR="00E106FB" w:rsidRPr="006E4B56">
        <w:rPr>
          <w:rFonts w:ascii="Book Antiqua" w:hAnsi="Book Antiqua"/>
          <w:sz w:val="24"/>
          <w:szCs w:val="24"/>
          <w:lang w:val="en-US"/>
        </w:rPr>
        <w:t>Burlo</w:t>
      </w:r>
      <w:proofErr w:type="spellEnd"/>
      <w:r w:rsidR="00E106FB" w:rsidRPr="006E4B56">
        <w:rPr>
          <w:rFonts w:ascii="Book Antiqua" w:hAnsi="Book Antiqua"/>
          <w:sz w:val="24"/>
          <w:szCs w:val="24"/>
          <w:lang w:val="en-US"/>
        </w:rPr>
        <w:t xml:space="preserve"> </w:t>
      </w:r>
      <w:proofErr w:type="spellStart"/>
      <w:r w:rsidR="00E106FB" w:rsidRPr="006E4B56">
        <w:rPr>
          <w:rFonts w:ascii="Book Antiqua" w:hAnsi="Book Antiqua"/>
          <w:sz w:val="24"/>
          <w:szCs w:val="24"/>
          <w:lang w:val="en-US"/>
        </w:rPr>
        <w:t>Garofolo</w:t>
      </w:r>
      <w:proofErr w:type="spellEnd"/>
      <w:r w:rsidRPr="006E4B56">
        <w:rPr>
          <w:rFonts w:ascii="Book Antiqua" w:hAnsi="Book Antiqua"/>
          <w:sz w:val="24"/>
          <w:szCs w:val="24"/>
          <w:lang w:val="en-US" w:eastAsia="zh-CN"/>
        </w:rPr>
        <w:t xml:space="preserve">, </w:t>
      </w:r>
      <w:r w:rsidR="00E106FB" w:rsidRPr="006E4B56">
        <w:rPr>
          <w:rFonts w:ascii="Book Antiqua" w:hAnsi="Book Antiqua"/>
          <w:sz w:val="24"/>
          <w:szCs w:val="24"/>
          <w:lang w:val="en-US"/>
        </w:rPr>
        <w:t xml:space="preserve">via </w:t>
      </w:r>
      <w:proofErr w:type="spellStart"/>
      <w:r w:rsidR="00E106FB" w:rsidRPr="006E4B56">
        <w:rPr>
          <w:rFonts w:ascii="Book Antiqua" w:hAnsi="Book Antiqua"/>
          <w:sz w:val="24"/>
          <w:szCs w:val="24"/>
          <w:lang w:val="en-US"/>
        </w:rPr>
        <w:t>dell’Istria</w:t>
      </w:r>
      <w:proofErr w:type="spellEnd"/>
      <w:r w:rsidR="00E106FB" w:rsidRPr="006E4B56">
        <w:rPr>
          <w:rFonts w:ascii="Book Antiqua" w:hAnsi="Book Antiqua"/>
          <w:sz w:val="24"/>
          <w:szCs w:val="24"/>
          <w:lang w:val="en-US"/>
        </w:rPr>
        <w:t xml:space="preserve"> 65/1</w:t>
      </w:r>
      <w:r w:rsidRPr="006E4B56">
        <w:rPr>
          <w:rFonts w:ascii="Book Antiqua" w:hAnsi="Book Antiqua"/>
          <w:sz w:val="24"/>
          <w:szCs w:val="24"/>
          <w:lang w:val="en-US" w:eastAsia="zh-CN"/>
        </w:rPr>
        <w:t>,</w:t>
      </w:r>
      <w:r w:rsidR="00E106FB" w:rsidRPr="006E4B56">
        <w:rPr>
          <w:rFonts w:ascii="Book Antiqua" w:hAnsi="Book Antiqua"/>
          <w:sz w:val="24"/>
          <w:szCs w:val="24"/>
          <w:lang w:val="en-US"/>
        </w:rPr>
        <w:t xml:space="preserve"> Trieste</w:t>
      </w:r>
      <w:r w:rsidRPr="006E4B56">
        <w:rPr>
          <w:rFonts w:ascii="Book Antiqua" w:hAnsi="Book Antiqua"/>
          <w:sz w:val="24"/>
          <w:szCs w:val="24"/>
          <w:lang w:val="en-US" w:eastAsia="zh-CN"/>
        </w:rPr>
        <w:t xml:space="preserve"> </w:t>
      </w:r>
      <w:r w:rsidRPr="006E4B56">
        <w:rPr>
          <w:rFonts w:ascii="Book Antiqua" w:hAnsi="Book Antiqua"/>
          <w:sz w:val="24"/>
          <w:szCs w:val="24"/>
          <w:lang w:val="en-US"/>
        </w:rPr>
        <w:t>34137</w:t>
      </w:r>
      <w:r w:rsidR="00E106FB" w:rsidRPr="006E4B56">
        <w:rPr>
          <w:rFonts w:ascii="Book Antiqua" w:hAnsi="Book Antiqua"/>
          <w:sz w:val="24"/>
          <w:szCs w:val="24"/>
          <w:lang w:val="en-US"/>
        </w:rPr>
        <w:t>, Italy</w:t>
      </w:r>
      <w:r w:rsidRPr="006E4B56">
        <w:rPr>
          <w:rFonts w:ascii="Book Antiqua" w:hAnsi="Book Antiqua"/>
          <w:sz w:val="24"/>
          <w:szCs w:val="24"/>
          <w:lang w:val="en-US" w:eastAsia="zh-CN"/>
        </w:rPr>
        <w:t>.</w:t>
      </w:r>
      <w:r w:rsidRPr="006E4B56">
        <w:rPr>
          <w:rFonts w:ascii="Book Antiqua" w:hAnsi="Book Antiqua"/>
          <w:sz w:val="24"/>
          <w:szCs w:val="24"/>
        </w:rPr>
        <w:t xml:space="preserve"> </w:t>
      </w:r>
      <w:r w:rsidRPr="006E4B56">
        <w:rPr>
          <w:rFonts w:ascii="Book Antiqua" w:hAnsi="Book Antiqua"/>
          <w:sz w:val="24"/>
          <w:szCs w:val="24"/>
          <w:lang w:val="en-US" w:eastAsia="zh-CN"/>
        </w:rPr>
        <w:t>alberto.tommasini@burlo.trieste.it</w:t>
      </w:r>
    </w:p>
    <w:p w14:paraId="7E783B69" w14:textId="69389C16" w:rsidR="008861E1" w:rsidRPr="006E4B56" w:rsidRDefault="008861E1" w:rsidP="004C77A3">
      <w:pPr>
        <w:spacing w:after="0" w:line="360" w:lineRule="auto"/>
        <w:jc w:val="both"/>
        <w:rPr>
          <w:rFonts w:ascii="Book Antiqua" w:hAnsi="Book Antiqua"/>
          <w:b/>
          <w:sz w:val="24"/>
          <w:szCs w:val="24"/>
          <w:lang w:val="en-US"/>
        </w:rPr>
      </w:pPr>
      <w:r w:rsidRPr="006E4B56">
        <w:rPr>
          <w:rFonts w:ascii="Book Antiqua" w:hAnsi="Book Antiqua"/>
          <w:b/>
          <w:sz w:val="24"/>
          <w:szCs w:val="24"/>
          <w:lang w:val="en-US"/>
        </w:rPr>
        <w:t>Telephone:</w:t>
      </w:r>
      <w:r w:rsidRPr="006E4B56">
        <w:rPr>
          <w:rFonts w:ascii="Book Antiqua" w:hAnsi="Book Antiqua"/>
          <w:sz w:val="24"/>
          <w:szCs w:val="24"/>
          <w:lang w:val="en-US"/>
        </w:rPr>
        <w:t xml:space="preserve"> </w:t>
      </w:r>
      <w:r w:rsidR="00E106FB" w:rsidRPr="006E4B56">
        <w:rPr>
          <w:rFonts w:ascii="Book Antiqua" w:hAnsi="Book Antiqua"/>
          <w:sz w:val="24"/>
          <w:szCs w:val="24"/>
          <w:lang w:val="en-US"/>
        </w:rPr>
        <w:t>+39</w:t>
      </w:r>
      <w:r w:rsidR="003D4164" w:rsidRPr="006E4B56">
        <w:rPr>
          <w:rFonts w:ascii="Book Antiqua" w:hAnsi="Book Antiqua"/>
          <w:sz w:val="24"/>
          <w:szCs w:val="24"/>
          <w:lang w:val="en-US" w:eastAsia="zh-CN"/>
        </w:rPr>
        <w:t>-</w:t>
      </w:r>
      <w:r w:rsidR="00E106FB" w:rsidRPr="006E4B56">
        <w:rPr>
          <w:rFonts w:ascii="Book Antiqua" w:hAnsi="Book Antiqua"/>
          <w:sz w:val="24"/>
          <w:szCs w:val="24"/>
          <w:lang w:val="en-US"/>
        </w:rPr>
        <w:t>40</w:t>
      </w:r>
      <w:r w:rsidR="003D4164" w:rsidRPr="006E4B56">
        <w:rPr>
          <w:rFonts w:ascii="Book Antiqua" w:hAnsi="Book Antiqua"/>
          <w:sz w:val="24"/>
          <w:szCs w:val="24"/>
          <w:lang w:val="en-US" w:eastAsia="zh-CN"/>
        </w:rPr>
        <w:t>-</w:t>
      </w:r>
      <w:r w:rsidR="00E106FB" w:rsidRPr="006E4B56">
        <w:rPr>
          <w:rFonts w:ascii="Book Antiqua" w:hAnsi="Book Antiqua"/>
          <w:sz w:val="24"/>
          <w:szCs w:val="24"/>
          <w:lang w:val="en-US"/>
        </w:rPr>
        <w:t>3785422</w:t>
      </w:r>
    </w:p>
    <w:p w14:paraId="4EBDD7C3" w14:textId="77777777" w:rsidR="008861E1" w:rsidRPr="006E4B56" w:rsidRDefault="008861E1" w:rsidP="004C77A3">
      <w:pPr>
        <w:spacing w:after="0" w:line="360" w:lineRule="auto"/>
        <w:jc w:val="both"/>
        <w:rPr>
          <w:rFonts w:ascii="Book Antiqua" w:hAnsi="Book Antiqua"/>
          <w:sz w:val="24"/>
          <w:szCs w:val="24"/>
          <w:lang w:val="en-US" w:eastAsia="zh-CN"/>
        </w:rPr>
      </w:pPr>
    </w:p>
    <w:p w14:paraId="007A748A" w14:textId="4ECD64E9" w:rsidR="003D4164" w:rsidRPr="006E4B56" w:rsidRDefault="003D4164" w:rsidP="004C77A3">
      <w:pPr>
        <w:spacing w:after="0" w:line="360" w:lineRule="auto"/>
        <w:jc w:val="both"/>
        <w:rPr>
          <w:rFonts w:ascii="Book Antiqua" w:hAnsi="Book Antiqua"/>
          <w:b/>
          <w:sz w:val="24"/>
          <w:szCs w:val="24"/>
        </w:rPr>
      </w:pPr>
      <w:r w:rsidRPr="006E4B56">
        <w:rPr>
          <w:rFonts w:ascii="Book Antiqua" w:hAnsi="Book Antiqua"/>
          <w:b/>
          <w:sz w:val="24"/>
          <w:szCs w:val="24"/>
        </w:rPr>
        <w:t xml:space="preserve">Received: </w:t>
      </w:r>
      <w:r w:rsidR="004C77A3" w:rsidRPr="006E4B56">
        <w:rPr>
          <w:rFonts w:ascii="Book Antiqua" w:hAnsi="Book Antiqua"/>
          <w:sz w:val="24"/>
          <w:szCs w:val="24"/>
          <w:lang w:eastAsia="zh-CN"/>
        </w:rPr>
        <w:t>June 27, 2018</w:t>
      </w:r>
      <w:r w:rsidRPr="006E4B56">
        <w:rPr>
          <w:rFonts w:ascii="Book Antiqua" w:hAnsi="Book Antiqua"/>
          <w:sz w:val="24"/>
          <w:szCs w:val="24"/>
        </w:rPr>
        <w:t xml:space="preserve">  </w:t>
      </w:r>
    </w:p>
    <w:p w14:paraId="74D58BD3" w14:textId="4F878099" w:rsidR="003D4164" w:rsidRPr="006E4B56" w:rsidRDefault="003D4164" w:rsidP="004C77A3">
      <w:pPr>
        <w:spacing w:after="0" w:line="360" w:lineRule="auto"/>
        <w:jc w:val="both"/>
        <w:rPr>
          <w:rFonts w:ascii="Book Antiqua" w:hAnsi="Book Antiqua"/>
          <w:b/>
          <w:sz w:val="24"/>
          <w:szCs w:val="24"/>
        </w:rPr>
      </w:pPr>
      <w:r w:rsidRPr="006E4B56">
        <w:rPr>
          <w:rFonts w:ascii="Book Antiqua" w:hAnsi="Book Antiqua"/>
          <w:b/>
          <w:sz w:val="24"/>
          <w:szCs w:val="24"/>
        </w:rPr>
        <w:t>Peer-review started:</w:t>
      </w:r>
      <w:r w:rsidR="004C77A3" w:rsidRPr="006E4B56">
        <w:rPr>
          <w:rFonts w:ascii="Book Antiqua" w:hAnsi="Book Antiqua"/>
          <w:sz w:val="24"/>
          <w:szCs w:val="24"/>
          <w:lang w:eastAsia="zh-CN"/>
        </w:rPr>
        <w:t xml:space="preserve"> June 30, 2018</w:t>
      </w:r>
      <w:r w:rsidR="004C77A3" w:rsidRPr="006E4B56">
        <w:rPr>
          <w:rFonts w:ascii="Book Antiqua" w:hAnsi="Book Antiqua"/>
          <w:sz w:val="24"/>
          <w:szCs w:val="24"/>
        </w:rPr>
        <w:t xml:space="preserve">  </w:t>
      </w:r>
    </w:p>
    <w:p w14:paraId="3F62189C" w14:textId="1C5D52AA" w:rsidR="003D4164" w:rsidRPr="006E4B56" w:rsidRDefault="003D4164" w:rsidP="004C77A3">
      <w:pPr>
        <w:spacing w:after="0" w:line="360" w:lineRule="auto"/>
        <w:jc w:val="both"/>
        <w:rPr>
          <w:rFonts w:ascii="Book Antiqua" w:hAnsi="Book Antiqua"/>
          <w:b/>
          <w:sz w:val="24"/>
          <w:szCs w:val="24"/>
          <w:lang w:eastAsia="zh-CN"/>
        </w:rPr>
      </w:pPr>
      <w:r w:rsidRPr="006E4B56">
        <w:rPr>
          <w:rFonts w:ascii="Book Antiqua" w:hAnsi="Book Antiqua"/>
          <w:b/>
          <w:sz w:val="24"/>
          <w:szCs w:val="24"/>
        </w:rPr>
        <w:t>First decision:</w:t>
      </w:r>
      <w:r w:rsidR="004C77A3" w:rsidRPr="006E4B56">
        <w:rPr>
          <w:rFonts w:ascii="Book Antiqua" w:hAnsi="Book Antiqua"/>
          <w:sz w:val="24"/>
          <w:szCs w:val="24"/>
          <w:lang w:eastAsia="zh-CN"/>
        </w:rPr>
        <w:t xml:space="preserve"> July 9, 2018</w:t>
      </w:r>
    </w:p>
    <w:p w14:paraId="315700C0" w14:textId="043B58F7" w:rsidR="003D4164" w:rsidRPr="006E4B56" w:rsidRDefault="003D4164" w:rsidP="004C77A3">
      <w:pPr>
        <w:spacing w:after="0" w:line="360" w:lineRule="auto"/>
        <w:jc w:val="both"/>
        <w:rPr>
          <w:rFonts w:ascii="Book Antiqua" w:hAnsi="Book Antiqua"/>
          <w:b/>
          <w:sz w:val="24"/>
          <w:szCs w:val="24"/>
        </w:rPr>
      </w:pPr>
      <w:r w:rsidRPr="006E4B56">
        <w:rPr>
          <w:rFonts w:ascii="Book Antiqua" w:hAnsi="Book Antiqua"/>
          <w:b/>
          <w:sz w:val="24"/>
          <w:szCs w:val="24"/>
        </w:rPr>
        <w:t xml:space="preserve">Revised: </w:t>
      </w:r>
      <w:r w:rsidR="004C77A3" w:rsidRPr="006E4B56">
        <w:rPr>
          <w:rFonts w:ascii="Book Antiqua" w:hAnsi="Book Antiqua"/>
          <w:sz w:val="24"/>
          <w:szCs w:val="24"/>
          <w:lang w:eastAsia="zh-CN"/>
        </w:rPr>
        <w:t>August 6, 2018</w:t>
      </w:r>
      <w:r w:rsidRPr="006E4B56">
        <w:rPr>
          <w:rFonts w:ascii="Book Antiqua" w:hAnsi="Book Antiqua"/>
          <w:b/>
          <w:sz w:val="24"/>
          <w:szCs w:val="24"/>
        </w:rPr>
        <w:t xml:space="preserve"> </w:t>
      </w:r>
    </w:p>
    <w:p w14:paraId="71C484B0" w14:textId="10E45393" w:rsidR="003D4164" w:rsidRPr="003F0F22" w:rsidRDefault="003D4164" w:rsidP="004C77A3">
      <w:pPr>
        <w:spacing w:after="0" w:line="360" w:lineRule="auto"/>
        <w:jc w:val="both"/>
        <w:rPr>
          <w:rFonts w:ascii="Book Antiqua" w:hAnsi="Book Antiqua"/>
          <w:b/>
          <w:sz w:val="24"/>
          <w:szCs w:val="24"/>
          <w:lang w:val="en-US"/>
          <w:rPrChange w:id="0" w:author="Li Ma" w:date="2018-08-12T19:40:00Z">
            <w:rPr>
              <w:rFonts w:ascii="Book Antiqua" w:hAnsi="Book Antiqua"/>
              <w:b/>
              <w:sz w:val="24"/>
              <w:szCs w:val="24"/>
            </w:rPr>
          </w:rPrChange>
        </w:rPr>
      </w:pPr>
      <w:proofErr w:type="spellStart"/>
      <w:r w:rsidRPr="006E4B56">
        <w:rPr>
          <w:rFonts w:ascii="Book Antiqua" w:hAnsi="Book Antiqua"/>
          <w:b/>
          <w:sz w:val="24"/>
          <w:szCs w:val="24"/>
        </w:rPr>
        <w:t>Accepted</w:t>
      </w:r>
      <w:proofErr w:type="spellEnd"/>
      <w:r w:rsidRPr="006E4B56">
        <w:rPr>
          <w:rFonts w:ascii="Book Antiqua" w:hAnsi="Book Antiqua"/>
          <w:b/>
          <w:sz w:val="24"/>
          <w:szCs w:val="24"/>
        </w:rPr>
        <w:t xml:space="preserve">: </w:t>
      </w:r>
      <w:del w:id="1" w:author="Li Ma" w:date="2018-08-12T19:40:00Z">
        <w:r w:rsidRPr="006E4B56" w:rsidDel="003F0F22">
          <w:rPr>
            <w:rFonts w:ascii="Book Antiqua" w:hAnsi="Book Antiqua"/>
            <w:b/>
            <w:sz w:val="24"/>
            <w:szCs w:val="24"/>
          </w:rPr>
          <w:delText xml:space="preserve"> </w:delText>
        </w:r>
      </w:del>
      <w:ins w:id="2" w:author="Li Ma" w:date="2018-08-12T19:40:00Z">
        <w:r w:rsidR="003F0F22" w:rsidRPr="003F0F22">
          <w:rPr>
            <w:rFonts w:ascii="Book Antiqua" w:hAnsi="Book Antiqua"/>
            <w:sz w:val="24"/>
            <w:szCs w:val="24"/>
            <w:lang w:val="en-US"/>
            <w:rPrChange w:id="3" w:author="Li Ma" w:date="2018-08-12T19:40:00Z">
              <w:rPr>
                <w:rFonts w:ascii="Book Antiqua" w:hAnsi="Book Antiqua"/>
                <w:b/>
                <w:sz w:val="24"/>
                <w:szCs w:val="24"/>
                <w:lang w:val="en-US"/>
              </w:rPr>
            </w:rPrChange>
          </w:rPr>
          <w:t>August 12, 2018</w:t>
        </w:r>
      </w:ins>
    </w:p>
    <w:p w14:paraId="1B2343F5" w14:textId="77777777" w:rsidR="003D4164" w:rsidRPr="006E4B56" w:rsidRDefault="003D4164" w:rsidP="004C77A3">
      <w:pPr>
        <w:spacing w:after="0" w:line="360" w:lineRule="auto"/>
        <w:jc w:val="both"/>
        <w:rPr>
          <w:rFonts w:ascii="Book Antiqua" w:hAnsi="Book Antiqua"/>
          <w:sz w:val="24"/>
          <w:szCs w:val="24"/>
        </w:rPr>
      </w:pPr>
      <w:proofErr w:type="spellStart"/>
      <w:r w:rsidRPr="006E4B56">
        <w:rPr>
          <w:rFonts w:ascii="Book Antiqua" w:hAnsi="Book Antiqua"/>
          <w:b/>
          <w:sz w:val="24"/>
          <w:szCs w:val="24"/>
        </w:rPr>
        <w:t>Article</w:t>
      </w:r>
      <w:proofErr w:type="spellEnd"/>
      <w:r w:rsidRPr="006E4B56">
        <w:rPr>
          <w:rFonts w:ascii="Book Antiqua" w:hAnsi="Book Antiqua"/>
          <w:b/>
          <w:sz w:val="24"/>
          <w:szCs w:val="24"/>
        </w:rPr>
        <w:t xml:space="preserve"> in press:</w:t>
      </w:r>
      <w:r w:rsidRPr="006E4B56">
        <w:rPr>
          <w:rFonts w:ascii="Book Antiqua" w:hAnsi="Book Antiqua"/>
          <w:sz w:val="24"/>
          <w:szCs w:val="24"/>
        </w:rPr>
        <w:t xml:space="preserve">    </w:t>
      </w:r>
    </w:p>
    <w:p w14:paraId="32F2D6C3" w14:textId="77777777" w:rsidR="003D4164" w:rsidRPr="006E4B56" w:rsidRDefault="003D4164" w:rsidP="004C77A3">
      <w:pPr>
        <w:spacing w:after="0" w:line="360" w:lineRule="auto"/>
        <w:jc w:val="both"/>
        <w:rPr>
          <w:rFonts w:ascii="Book Antiqua" w:hAnsi="Book Antiqua"/>
          <w:b/>
          <w:sz w:val="24"/>
          <w:szCs w:val="24"/>
        </w:rPr>
      </w:pPr>
      <w:r w:rsidRPr="006E4B56">
        <w:rPr>
          <w:rFonts w:ascii="Book Antiqua" w:hAnsi="Book Antiqua"/>
          <w:b/>
          <w:sz w:val="24"/>
          <w:szCs w:val="24"/>
        </w:rPr>
        <w:t xml:space="preserve">Published online: </w:t>
      </w:r>
    </w:p>
    <w:p w14:paraId="27F27506" w14:textId="77777777" w:rsidR="004C77A3" w:rsidRPr="006E4B56" w:rsidRDefault="004C77A3" w:rsidP="004C77A3">
      <w:pPr>
        <w:spacing w:after="0" w:line="360" w:lineRule="auto"/>
        <w:jc w:val="both"/>
        <w:rPr>
          <w:rFonts w:ascii="Book Antiqua" w:hAnsi="Book Antiqua"/>
          <w:sz w:val="24"/>
          <w:szCs w:val="24"/>
          <w:lang w:val="en-US" w:eastAsia="zh-CN"/>
        </w:rPr>
      </w:pPr>
      <w:r w:rsidRPr="006E4B56">
        <w:rPr>
          <w:rFonts w:ascii="Book Antiqua" w:hAnsi="Book Antiqua"/>
          <w:sz w:val="24"/>
          <w:szCs w:val="24"/>
          <w:lang w:val="en-US" w:eastAsia="zh-CN"/>
        </w:rPr>
        <w:br w:type="page"/>
      </w:r>
    </w:p>
    <w:p w14:paraId="143E3B02" w14:textId="73D0AFBA" w:rsidR="001E1D36" w:rsidRPr="006E4B56" w:rsidRDefault="001E1D36" w:rsidP="004C77A3">
      <w:pPr>
        <w:spacing w:after="0" w:line="360" w:lineRule="auto"/>
        <w:jc w:val="both"/>
        <w:rPr>
          <w:rFonts w:ascii="Book Antiqua" w:hAnsi="Book Antiqua"/>
          <w:b/>
          <w:sz w:val="24"/>
          <w:szCs w:val="24"/>
          <w:lang w:val="en-US"/>
        </w:rPr>
      </w:pPr>
      <w:r w:rsidRPr="006E4B56">
        <w:rPr>
          <w:rFonts w:ascii="Book Antiqua" w:hAnsi="Book Antiqua"/>
          <w:b/>
          <w:sz w:val="24"/>
          <w:szCs w:val="24"/>
          <w:lang w:val="en-US"/>
        </w:rPr>
        <w:lastRenderedPageBreak/>
        <w:t>Abstract</w:t>
      </w:r>
    </w:p>
    <w:p w14:paraId="326A6C35" w14:textId="0BAE2C23" w:rsidR="001B46AD" w:rsidRPr="006E4B56" w:rsidRDefault="008112E4" w:rsidP="004C77A3">
      <w:pPr>
        <w:spacing w:after="0" w:line="360" w:lineRule="auto"/>
        <w:jc w:val="both"/>
        <w:rPr>
          <w:rFonts w:ascii="Book Antiqua" w:hAnsi="Book Antiqua"/>
          <w:sz w:val="24"/>
          <w:szCs w:val="24"/>
          <w:lang w:val="en-US"/>
        </w:rPr>
      </w:pPr>
      <w:r w:rsidRPr="006E4B56">
        <w:rPr>
          <w:rFonts w:ascii="Book Antiqua" w:hAnsi="Book Antiqua"/>
          <w:sz w:val="24"/>
          <w:szCs w:val="24"/>
          <w:lang w:val="en-US"/>
        </w:rPr>
        <w:t>With the development of precision medicines based on small molecules, antibodies, RNAs and gene therapy, t</w:t>
      </w:r>
      <w:r w:rsidR="0018677E" w:rsidRPr="006E4B56">
        <w:rPr>
          <w:rFonts w:ascii="Book Antiqua" w:hAnsi="Book Antiqua"/>
          <w:sz w:val="24"/>
          <w:szCs w:val="24"/>
          <w:lang w:val="en-US"/>
        </w:rPr>
        <w:t>echnologic</w:t>
      </w:r>
      <w:r w:rsidR="008C6343" w:rsidRPr="006E4B56">
        <w:rPr>
          <w:rFonts w:ascii="Book Antiqua" w:hAnsi="Book Antiqua"/>
          <w:sz w:val="24"/>
          <w:szCs w:val="24"/>
          <w:lang w:val="en-US"/>
        </w:rPr>
        <w:t>al</w:t>
      </w:r>
      <w:r w:rsidR="0018677E" w:rsidRPr="006E4B56">
        <w:rPr>
          <w:rFonts w:ascii="Book Antiqua" w:hAnsi="Book Antiqua"/>
          <w:sz w:val="24"/>
          <w:szCs w:val="24"/>
          <w:lang w:val="en-US"/>
        </w:rPr>
        <w:t xml:space="preserve"> innovation</w:t>
      </w:r>
      <w:r w:rsidR="001848DC" w:rsidRPr="006E4B56">
        <w:rPr>
          <w:rFonts w:ascii="Book Antiqua" w:hAnsi="Book Antiqua"/>
          <w:sz w:val="24"/>
          <w:szCs w:val="24"/>
          <w:lang w:val="en-US"/>
        </w:rPr>
        <w:t xml:space="preserve"> </w:t>
      </w:r>
      <w:r w:rsidR="0018677E" w:rsidRPr="006E4B56">
        <w:rPr>
          <w:rFonts w:ascii="Book Antiqua" w:hAnsi="Book Antiqua"/>
          <w:sz w:val="24"/>
          <w:szCs w:val="24"/>
          <w:lang w:val="en-US"/>
        </w:rPr>
        <w:t xml:space="preserve">is providing </w:t>
      </w:r>
      <w:r w:rsidR="008C6343" w:rsidRPr="006E4B56">
        <w:rPr>
          <w:rFonts w:ascii="Book Antiqua" w:hAnsi="Book Antiqua"/>
          <w:sz w:val="24"/>
          <w:szCs w:val="24"/>
          <w:lang w:val="en-US"/>
        </w:rPr>
        <w:t xml:space="preserve">some </w:t>
      </w:r>
      <w:r w:rsidR="0018677E" w:rsidRPr="006E4B56">
        <w:rPr>
          <w:rFonts w:ascii="Book Antiqua" w:hAnsi="Book Antiqua"/>
          <w:sz w:val="24"/>
          <w:szCs w:val="24"/>
          <w:lang w:val="en-US"/>
        </w:rPr>
        <w:t xml:space="preserve">exciting possibilities </w:t>
      </w:r>
      <w:r w:rsidR="005C3B5B" w:rsidRPr="006E4B56">
        <w:rPr>
          <w:rFonts w:ascii="Book Antiqua" w:hAnsi="Book Antiqua"/>
          <w:sz w:val="24"/>
          <w:szCs w:val="24"/>
          <w:lang w:val="en-US"/>
        </w:rPr>
        <w:t xml:space="preserve">to treat </w:t>
      </w:r>
      <w:r w:rsidR="0046394D" w:rsidRPr="006E4B56">
        <w:rPr>
          <w:rFonts w:ascii="Book Antiqua" w:hAnsi="Book Antiqua"/>
          <w:sz w:val="24"/>
          <w:szCs w:val="24"/>
          <w:lang w:val="en-US"/>
        </w:rPr>
        <w:t xml:space="preserve">the most </w:t>
      </w:r>
      <w:r w:rsidR="0018677E" w:rsidRPr="006E4B56">
        <w:rPr>
          <w:rFonts w:ascii="Book Antiqua" w:hAnsi="Book Antiqua"/>
          <w:sz w:val="24"/>
          <w:szCs w:val="24"/>
          <w:lang w:val="en-US"/>
        </w:rPr>
        <w:t>severe genetic diseases</w:t>
      </w:r>
      <w:r w:rsidR="001848DC" w:rsidRPr="006E4B56">
        <w:rPr>
          <w:rFonts w:ascii="Book Antiqua" w:hAnsi="Book Antiqua"/>
          <w:sz w:val="24"/>
          <w:szCs w:val="24"/>
          <w:lang w:val="en-US"/>
        </w:rPr>
        <w:t xml:space="preserve">.  </w:t>
      </w:r>
      <w:r w:rsidR="00BB26EB" w:rsidRPr="006E4B56">
        <w:rPr>
          <w:rFonts w:ascii="Book Antiqua" w:hAnsi="Book Antiqua"/>
          <w:sz w:val="24"/>
          <w:szCs w:val="24"/>
          <w:lang w:val="en-US"/>
        </w:rPr>
        <w:t>However, these treatments</w:t>
      </w:r>
      <w:r w:rsidRPr="006E4B56">
        <w:rPr>
          <w:rFonts w:ascii="Book Antiqua" w:hAnsi="Book Antiqua"/>
          <w:sz w:val="24"/>
          <w:szCs w:val="24"/>
          <w:lang w:val="en-US"/>
        </w:rPr>
        <w:t xml:space="preserve"> don’t always</w:t>
      </w:r>
      <w:r w:rsidR="00BB26EB" w:rsidRPr="006E4B56">
        <w:rPr>
          <w:rFonts w:ascii="Book Antiqua" w:hAnsi="Book Antiqua"/>
          <w:sz w:val="24"/>
          <w:szCs w:val="24"/>
          <w:lang w:val="en-US"/>
        </w:rPr>
        <w:t xml:space="preserve"> </w:t>
      </w:r>
      <w:r w:rsidRPr="006E4B56">
        <w:rPr>
          <w:rFonts w:ascii="Book Antiqua" w:hAnsi="Book Antiqua"/>
          <w:sz w:val="24"/>
          <w:szCs w:val="24"/>
          <w:lang w:val="en-US"/>
        </w:rPr>
        <w:t>lead to</w:t>
      </w:r>
      <w:r w:rsidR="00BB26EB" w:rsidRPr="006E4B56">
        <w:rPr>
          <w:rFonts w:ascii="Book Antiqua" w:hAnsi="Book Antiqua"/>
          <w:sz w:val="24"/>
          <w:szCs w:val="24"/>
          <w:lang w:val="en-US"/>
        </w:rPr>
        <w:t xml:space="preserve"> </w:t>
      </w:r>
      <w:r w:rsidR="002E32F7" w:rsidRPr="006E4B56">
        <w:rPr>
          <w:rFonts w:ascii="Book Antiqua" w:hAnsi="Book Antiqua"/>
          <w:sz w:val="24"/>
          <w:szCs w:val="24"/>
          <w:lang w:val="en-US"/>
        </w:rPr>
        <w:t>a</w:t>
      </w:r>
      <w:r w:rsidR="00BB26EB" w:rsidRPr="006E4B56">
        <w:rPr>
          <w:rFonts w:ascii="Book Antiqua" w:hAnsi="Book Antiqua"/>
          <w:sz w:val="24"/>
          <w:szCs w:val="24"/>
          <w:lang w:val="en-US"/>
        </w:rPr>
        <w:t xml:space="preserve"> cure </w:t>
      </w:r>
      <w:r w:rsidR="002E32F7" w:rsidRPr="006E4B56">
        <w:rPr>
          <w:rFonts w:ascii="Book Antiqua" w:hAnsi="Book Antiqua"/>
          <w:sz w:val="24"/>
          <w:szCs w:val="24"/>
          <w:lang w:val="en-US"/>
        </w:rPr>
        <w:t>for</w:t>
      </w:r>
      <w:r w:rsidR="00BB26EB" w:rsidRPr="006E4B56">
        <w:rPr>
          <w:rFonts w:ascii="Book Antiqua" w:hAnsi="Book Antiqua"/>
          <w:sz w:val="24"/>
          <w:szCs w:val="24"/>
          <w:lang w:val="en-US"/>
        </w:rPr>
        <w:t xml:space="preserve"> the disease</w:t>
      </w:r>
      <w:r w:rsidR="002E32F7" w:rsidRPr="006E4B56">
        <w:rPr>
          <w:rFonts w:ascii="Book Antiqua" w:hAnsi="Book Antiqua"/>
          <w:sz w:val="24"/>
          <w:szCs w:val="24"/>
          <w:lang w:val="en-US"/>
        </w:rPr>
        <w:t>,</w:t>
      </w:r>
      <w:r w:rsidR="00BB26EB" w:rsidRPr="006E4B56">
        <w:rPr>
          <w:rFonts w:ascii="Book Antiqua" w:hAnsi="Book Antiqua"/>
          <w:sz w:val="24"/>
          <w:szCs w:val="24"/>
          <w:lang w:val="en-US"/>
        </w:rPr>
        <w:t xml:space="preserve"> and </w:t>
      </w:r>
      <w:r w:rsidRPr="006E4B56">
        <w:rPr>
          <w:rFonts w:ascii="Book Antiqua" w:hAnsi="Book Antiqua"/>
          <w:sz w:val="24"/>
          <w:szCs w:val="24"/>
          <w:lang w:val="en-US"/>
        </w:rPr>
        <w:t xml:space="preserve">there are </w:t>
      </w:r>
      <w:r w:rsidR="00BB26EB" w:rsidRPr="006E4B56">
        <w:rPr>
          <w:rFonts w:ascii="Book Antiqua" w:hAnsi="Book Antiqua"/>
          <w:sz w:val="24"/>
          <w:szCs w:val="24"/>
          <w:lang w:val="en-US"/>
        </w:rPr>
        <w:t xml:space="preserve">several factors </w:t>
      </w:r>
      <w:r w:rsidR="002E32F7" w:rsidRPr="006E4B56">
        <w:rPr>
          <w:rFonts w:ascii="Book Antiqua" w:hAnsi="Book Antiqua"/>
          <w:sz w:val="24"/>
          <w:szCs w:val="24"/>
          <w:lang w:val="en-US"/>
        </w:rPr>
        <w:t xml:space="preserve">that </w:t>
      </w:r>
      <w:r w:rsidR="00BB26EB" w:rsidRPr="006E4B56">
        <w:rPr>
          <w:rFonts w:ascii="Book Antiqua" w:hAnsi="Book Antiqua"/>
          <w:sz w:val="24"/>
          <w:szCs w:val="24"/>
          <w:lang w:val="en-US"/>
        </w:rPr>
        <w:t xml:space="preserve">may hinder their overall success. Patients </w:t>
      </w:r>
      <w:r w:rsidRPr="006E4B56">
        <w:rPr>
          <w:rFonts w:ascii="Book Antiqua" w:hAnsi="Book Antiqua"/>
          <w:sz w:val="24"/>
          <w:szCs w:val="24"/>
          <w:lang w:val="en-US"/>
        </w:rPr>
        <w:t xml:space="preserve">living during a period </w:t>
      </w:r>
      <w:r w:rsidR="00BB26EB" w:rsidRPr="006E4B56">
        <w:rPr>
          <w:rFonts w:ascii="Book Antiqua" w:hAnsi="Book Antiqua"/>
          <w:sz w:val="24"/>
          <w:szCs w:val="24"/>
          <w:lang w:val="en-US"/>
        </w:rPr>
        <w:t>of great medical change</w:t>
      </w:r>
      <w:r w:rsidR="00F310AB" w:rsidRPr="006E4B56">
        <w:rPr>
          <w:rFonts w:ascii="Book Antiqua" w:hAnsi="Book Antiqua"/>
          <w:sz w:val="24"/>
          <w:szCs w:val="24"/>
          <w:lang w:val="en-US"/>
        </w:rPr>
        <w:t xml:space="preserve"> and innovation</w:t>
      </w:r>
      <w:r w:rsidR="00BB26EB" w:rsidRPr="006E4B56">
        <w:rPr>
          <w:rFonts w:ascii="Book Antiqua" w:hAnsi="Book Antiqua"/>
          <w:sz w:val="24"/>
          <w:szCs w:val="24"/>
          <w:lang w:val="en-US"/>
        </w:rPr>
        <w:t xml:space="preserve"> may benefit </w:t>
      </w:r>
      <w:r w:rsidRPr="006E4B56">
        <w:rPr>
          <w:rFonts w:ascii="Book Antiqua" w:hAnsi="Book Antiqua"/>
          <w:sz w:val="24"/>
          <w:szCs w:val="24"/>
          <w:lang w:val="en-US"/>
        </w:rPr>
        <w:t>from</w:t>
      </w:r>
      <w:r w:rsidR="00BB26EB" w:rsidRPr="006E4B56">
        <w:rPr>
          <w:rFonts w:ascii="Book Antiqua" w:hAnsi="Book Antiqua"/>
          <w:sz w:val="24"/>
          <w:szCs w:val="24"/>
          <w:lang w:val="en-US"/>
        </w:rPr>
        <w:t xml:space="preserve"> these technological advances</w:t>
      </w:r>
      <w:r w:rsidRPr="006E4B56">
        <w:rPr>
          <w:rFonts w:ascii="Book Antiqua" w:hAnsi="Book Antiqua"/>
          <w:sz w:val="24"/>
          <w:szCs w:val="24"/>
          <w:lang w:val="en-US"/>
        </w:rPr>
        <w:t xml:space="preserve"> but may also</w:t>
      </w:r>
      <w:r w:rsidR="00BB26EB" w:rsidRPr="006E4B56">
        <w:rPr>
          <w:rFonts w:ascii="Book Antiqua" w:hAnsi="Book Antiqua"/>
          <w:sz w:val="24"/>
          <w:szCs w:val="24"/>
          <w:lang w:val="en-US"/>
        </w:rPr>
        <w:t xml:space="preserve"> just </w:t>
      </w:r>
      <w:r w:rsidR="00F07531" w:rsidRPr="006E4B56">
        <w:rPr>
          <w:rFonts w:ascii="Book Antiqua" w:hAnsi="Book Antiqua"/>
          <w:sz w:val="24"/>
          <w:szCs w:val="24"/>
          <w:lang w:val="en-US"/>
        </w:rPr>
        <w:t>face failures</w:t>
      </w:r>
      <w:r w:rsidR="00BB26EB" w:rsidRPr="006E4B56">
        <w:rPr>
          <w:rFonts w:ascii="Book Antiqua" w:hAnsi="Book Antiqua"/>
          <w:sz w:val="24"/>
          <w:szCs w:val="24"/>
          <w:lang w:val="en-US"/>
        </w:rPr>
        <w:t>, both in terms of frustrated hopes a</w:t>
      </w:r>
      <w:r w:rsidRPr="006E4B56">
        <w:rPr>
          <w:rFonts w:ascii="Book Antiqua" w:hAnsi="Book Antiqua"/>
          <w:sz w:val="24"/>
          <w:szCs w:val="24"/>
          <w:lang w:val="en-US"/>
        </w:rPr>
        <w:t>s wel</w:t>
      </w:r>
      <w:r w:rsidR="00585987" w:rsidRPr="006E4B56">
        <w:rPr>
          <w:rFonts w:ascii="Book Antiqua" w:hAnsi="Book Antiqua"/>
          <w:sz w:val="24"/>
          <w:szCs w:val="24"/>
          <w:lang w:val="en-US"/>
        </w:rPr>
        <w:t>l</w:t>
      </w:r>
      <w:r w:rsidRPr="006E4B56">
        <w:rPr>
          <w:rFonts w:ascii="Book Antiqua" w:hAnsi="Book Antiqua"/>
          <w:sz w:val="24"/>
          <w:szCs w:val="24"/>
          <w:lang w:val="en-US"/>
        </w:rPr>
        <w:t xml:space="preserve"> as </w:t>
      </w:r>
      <w:r w:rsidR="00BB26EB" w:rsidRPr="006E4B56">
        <w:rPr>
          <w:rFonts w:ascii="Book Antiqua" w:hAnsi="Book Antiqua"/>
          <w:sz w:val="24"/>
          <w:szCs w:val="24"/>
          <w:lang w:val="en-US"/>
        </w:rPr>
        <w:t>suffer</w:t>
      </w:r>
      <w:r w:rsidR="00EB00B1" w:rsidRPr="006E4B56">
        <w:rPr>
          <w:rFonts w:ascii="Book Antiqua" w:hAnsi="Book Antiqua"/>
          <w:sz w:val="24"/>
          <w:szCs w:val="24"/>
          <w:lang w:val="en-US"/>
        </w:rPr>
        <w:t>ing</w:t>
      </w:r>
      <w:r w:rsidR="00BB26EB" w:rsidRPr="006E4B56">
        <w:rPr>
          <w:rFonts w:ascii="Book Antiqua" w:hAnsi="Book Antiqua"/>
          <w:sz w:val="24"/>
          <w:szCs w:val="24"/>
          <w:lang w:val="en-US"/>
        </w:rPr>
        <w:t xml:space="preserve">. </w:t>
      </w:r>
      <w:r w:rsidR="00D31236" w:rsidRPr="006E4B56">
        <w:rPr>
          <w:rFonts w:ascii="Book Antiqua" w:hAnsi="Book Antiqua"/>
          <w:sz w:val="24"/>
          <w:szCs w:val="24"/>
          <w:lang w:val="en-US"/>
        </w:rPr>
        <w:t>In this article</w:t>
      </w:r>
      <w:r w:rsidR="00F07531" w:rsidRPr="006E4B56">
        <w:rPr>
          <w:rFonts w:ascii="Book Antiqua" w:hAnsi="Book Antiqua"/>
          <w:sz w:val="24"/>
          <w:szCs w:val="24"/>
          <w:lang w:val="en-US"/>
        </w:rPr>
        <w:t>, w</w:t>
      </w:r>
      <w:r w:rsidR="0009429D" w:rsidRPr="006E4B56">
        <w:rPr>
          <w:rFonts w:ascii="Book Antiqua" w:hAnsi="Book Antiqua"/>
          <w:sz w:val="24"/>
          <w:szCs w:val="24"/>
          <w:lang w:val="en-US"/>
        </w:rPr>
        <w:t xml:space="preserve">e are telling the stories of three children with rare and severe disorders, who live in </w:t>
      </w:r>
      <w:r w:rsidR="00D31236" w:rsidRPr="006E4B56">
        <w:rPr>
          <w:rFonts w:ascii="Book Antiqua" w:hAnsi="Book Antiqua"/>
          <w:sz w:val="24"/>
          <w:szCs w:val="24"/>
          <w:lang w:val="en-US"/>
        </w:rPr>
        <w:t>an age</w:t>
      </w:r>
      <w:r w:rsidR="0009429D" w:rsidRPr="006E4B56">
        <w:rPr>
          <w:rFonts w:ascii="Book Antiqua" w:hAnsi="Book Antiqua"/>
          <w:sz w:val="24"/>
          <w:szCs w:val="24"/>
          <w:lang w:val="en-US"/>
        </w:rPr>
        <w:t xml:space="preserve"> of significant medical changes, </w:t>
      </w:r>
      <w:r w:rsidR="006B16CB" w:rsidRPr="006E4B56">
        <w:rPr>
          <w:rFonts w:ascii="Book Antiqua" w:hAnsi="Book Antiqua"/>
          <w:sz w:val="24"/>
          <w:szCs w:val="24"/>
          <w:lang w:val="en-US"/>
        </w:rPr>
        <w:t>bearin</w:t>
      </w:r>
      <w:r w:rsidR="0009429D" w:rsidRPr="006E4B56">
        <w:rPr>
          <w:rFonts w:ascii="Book Antiqua" w:hAnsi="Book Antiqua"/>
          <w:sz w:val="24"/>
          <w:szCs w:val="24"/>
          <w:lang w:val="en-US"/>
        </w:rPr>
        <w:t>g the burden o</w:t>
      </w:r>
      <w:r w:rsidR="005B7FFE" w:rsidRPr="006E4B56">
        <w:rPr>
          <w:rFonts w:ascii="Book Antiqua" w:hAnsi="Book Antiqua"/>
          <w:sz w:val="24"/>
          <w:szCs w:val="24"/>
          <w:lang w:val="en-US"/>
        </w:rPr>
        <w:t>f</w:t>
      </w:r>
      <w:r w:rsidR="0009429D" w:rsidRPr="006E4B56">
        <w:rPr>
          <w:rFonts w:ascii="Book Antiqua" w:hAnsi="Book Antiqua"/>
          <w:sz w:val="24"/>
          <w:szCs w:val="24"/>
          <w:lang w:val="en-US"/>
        </w:rPr>
        <w:t xml:space="preserve"> </w:t>
      </w:r>
      <w:r w:rsidR="006B16CB" w:rsidRPr="006E4B56">
        <w:rPr>
          <w:rFonts w:ascii="Book Antiqua" w:hAnsi="Book Antiqua"/>
          <w:sz w:val="24"/>
          <w:szCs w:val="24"/>
          <w:lang w:val="en-US"/>
        </w:rPr>
        <w:t>difficult</w:t>
      </w:r>
      <w:r w:rsidR="0009429D" w:rsidRPr="006E4B56">
        <w:rPr>
          <w:rFonts w:ascii="Book Antiqua" w:hAnsi="Book Antiqua"/>
          <w:sz w:val="24"/>
          <w:szCs w:val="24"/>
          <w:lang w:val="en-US"/>
        </w:rPr>
        <w:t xml:space="preserve"> scientific and ethical choices. </w:t>
      </w:r>
      <w:r w:rsidR="006B16CB" w:rsidRPr="006E4B56">
        <w:rPr>
          <w:rFonts w:ascii="Book Antiqua" w:hAnsi="Book Antiqua"/>
          <w:sz w:val="24"/>
          <w:szCs w:val="24"/>
          <w:lang w:val="en-US"/>
        </w:rPr>
        <w:t>The first two cases</w:t>
      </w:r>
      <w:r w:rsidR="00F310AB" w:rsidRPr="006E4B56">
        <w:rPr>
          <w:rFonts w:ascii="Book Antiqua" w:hAnsi="Book Antiqua"/>
          <w:sz w:val="24"/>
          <w:szCs w:val="24"/>
          <w:lang w:val="en-US"/>
        </w:rPr>
        <w:t xml:space="preserve"> that </w:t>
      </w:r>
      <w:r w:rsidR="00F07531" w:rsidRPr="006E4B56">
        <w:rPr>
          <w:rFonts w:ascii="Book Antiqua" w:hAnsi="Book Antiqua"/>
          <w:sz w:val="24"/>
          <w:szCs w:val="24"/>
          <w:lang w:val="en-US"/>
        </w:rPr>
        <w:t>a</w:t>
      </w:r>
      <w:r w:rsidR="00F310AB" w:rsidRPr="006E4B56">
        <w:rPr>
          <w:rFonts w:ascii="Book Antiqua" w:hAnsi="Book Antiqua"/>
          <w:sz w:val="24"/>
          <w:szCs w:val="24"/>
          <w:lang w:val="en-US"/>
        </w:rPr>
        <w:t>re suffering</w:t>
      </w:r>
      <w:r w:rsidR="00510F5B" w:rsidRPr="006E4B56">
        <w:rPr>
          <w:rFonts w:ascii="Book Antiqua" w:hAnsi="Book Antiqua"/>
          <w:sz w:val="24"/>
          <w:szCs w:val="24"/>
          <w:lang w:val="en-US"/>
        </w:rPr>
        <w:t xml:space="preserve"> respectively from severe immunodeficiency and beta </w:t>
      </w:r>
      <w:r w:rsidR="00F310AB" w:rsidRPr="006E4B56">
        <w:rPr>
          <w:rFonts w:ascii="Book Antiqua" w:hAnsi="Book Antiqua"/>
          <w:sz w:val="24"/>
          <w:szCs w:val="24"/>
          <w:lang w:val="en-US"/>
        </w:rPr>
        <w:t>thalassemia</w:t>
      </w:r>
      <w:r w:rsidR="00510F5B" w:rsidRPr="006E4B56">
        <w:rPr>
          <w:rFonts w:ascii="Book Antiqua" w:hAnsi="Book Antiqua"/>
          <w:sz w:val="24"/>
          <w:szCs w:val="24"/>
          <w:lang w:val="en-US"/>
        </w:rPr>
        <w:t xml:space="preserve"> </w:t>
      </w:r>
      <w:r w:rsidR="006B16CB" w:rsidRPr="006E4B56">
        <w:rPr>
          <w:rFonts w:ascii="Book Antiqua" w:hAnsi="Book Antiqua"/>
          <w:sz w:val="24"/>
          <w:szCs w:val="24"/>
          <w:lang w:val="en-US"/>
        </w:rPr>
        <w:t xml:space="preserve">have </w:t>
      </w:r>
      <w:r w:rsidR="00F310AB" w:rsidRPr="006E4B56">
        <w:rPr>
          <w:rFonts w:ascii="Book Antiqua" w:hAnsi="Book Antiqua"/>
          <w:sz w:val="24"/>
          <w:szCs w:val="24"/>
          <w:lang w:val="en-US"/>
        </w:rPr>
        <w:t xml:space="preserve">already </w:t>
      </w:r>
      <w:r w:rsidR="006B16CB" w:rsidRPr="006E4B56">
        <w:rPr>
          <w:rFonts w:ascii="Book Antiqua" w:hAnsi="Book Antiqua"/>
          <w:sz w:val="24"/>
          <w:szCs w:val="24"/>
          <w:lang w:val="en-US"/>
        </w:rPr>
        <w:t xml:space="preserve">been described in </w:t>
      </w:r>
      <w:r w:rsidR="00F310AB" w:rsidRPr="006E4B56">
        <w:rPr>
          <w:rFonts w:ascii="Book Antiqua" w:hAnsi="Book Antiqua"/>
          <w:sz w:val="24"/>
          <w:szCs w:val="24"/>
          <w:lang w:val="en-US"/>
        </w:rPr>
        <w:t xml:space="preserve">both </w:t>
      </w:r>
      <w:r w:rsidR="006B16CB" w:rsidRPr="006E4B56">
        <w:rPr>
          <w:rFonts w:ascii="Book Antiqua" w:hAnsi="Book Antiqua"/>
          <w:sz w:val="24"/>
          <w:szCs w:val="24"/>
          <w:lang w:val="en-US"/>
        </w:rPr>
        <w:t xml:space="preserve">scientific </w:t>
      </w:r>
      <w:r w:rsidR="00541A32" w:rsidRPr="006E4B56">
        <w:rPr>
          <w:rFonts w:ascii="Book Antiqua" w:hAnsi="Book Antiqua"/>
          <w:sz w:val="24"/>
          <w:szCs w:val="24"/>
          <w:lang w:val="en-US"/>
        </w:rPr>
        <w:t>journals</w:t>
      </w:r>
      <w:r w:rsidR="006B16CB" w:rsidRPr="006E4B56">
        <w:rPr>
          <w:rFonts w:ascii="Book Antiqua" w:hAnsi="Book Antiqua"/>
          <w:sz w:val="24"/>
          <w:szCs w:val="24"/>
          <w:lang w:val="en-US"/>
        </w:rPr>
        <w:t xml:space="preserve"> as well as in popular magazines</w:t>
      </w:r>
      <w:r w:rsidR="00510F5B" w:rsidRPr="006E4B56">
        <w:rPr>
          <w:rFonts w:ascii="Book Antiqua" w:hAnsi="Book Antiqua"/>
          <w:sz w:val="24"/>
          <w:szCs w:val="24"/>
          <w:lang w:val="en-US"/>
        </w:rPr>
        <w:t>. Although similar</w:t>
      </w:r>
      <w:r w:rsidR="00F310AB" w:rsidRPr="006E4B56">
        <w:rPr>
          <w:rFonts w:ascii="Book Antiqua" w:hAnsi="Book Antiqua"/>
          <w:sz w:val="24"/>
          <w:szCs w:val="24"/>
          <w:lang w:val="en-US"/>
        </w:rPr>
        <w:t xml:space="preserve"> when considering the</w:t>
      </w:r>
      <w:r w:rsidR="003D6D5A" w:rsidRPr="006E4B56">
        <w:rPr>
          <w:rFonts w:ascii="Book Antiqua" w:hAnsi="Book Antiqua"/>
          <w:sz w:val="24"/>
          <w:szCs w:val="24"/>
          <w:lang w:val="en-US"/>
        </w:rPr>
        <w:t xml:space="preserve"> </w:t>
      </w:r>
      <w:r w:rsidR="00510F5B" w:rsidRPr="006E4B56">
        <w:rPr>
          <w:rFonts w:ascii="Book Antiqua" w:hAnsi="Book Antiqua"/>
          <w:sz w:val="24"/>
          <w:szCs w:val="24"/>
          <w:lang w:val="en-US"/>
        </w:rPr>
        <w:t>medical challenge</w:t>
      </w:r>
      <w:r w:rsidR="00F07531" w:rsidRPr="006E4B56">
        <w:rPr>
          <w:rFonts w:ascii="Book Antiqua" w:hAnsi="Book Antiqua"/>
          <w:sz w:val="24"/>
          <w:szCs w:val="24"/>
          <w:lang w:val="en-US"/>
        </w:rPr>
        <w:t>s</w:t>
      </w:r>
      <w:r w:rsidR="00BA2872" w:rsidRPr="006E4B56">
        <w:rPr>
          <w:rFonts w:ascii="Book Antiqua" w:hAnsi="Book Antiqua"/>
          <w:sz w:val="24"/>
          <w:szCs w:val="24"/>
          <w:lang w:val="en-US"/>
        </w:rPr>
        <w:t>, the two cases</w:t>
      </w:r>
      <w:r w:rsidR="00510F5B" w:rsidRPr="006E4B56">
        <w:rPr>
          <w:rFonts w:ascii="Book Antiqua" w:hAnsi="Book Antiqua"/>
          <w:sz w:val="24"/>
          <w:szCs w:val="24"/>
          <w:lang w:val="en-US"/>
        </w:rPr>
        <w:t xml:space="preserve"> had opposite outcomes, which resulted in distinct ethical implications</w:t>
      </w:r>
      <w:r w:rsidR="006B16CB" w:rsidRPr="006E4B56">
        <w:rPr>
          <w:rFonts w:ascii="Book Antiqua" w:hAnsi="Book Antiqua"/>
          <w:sz w:val="24"/>
          <w:szCs w:val="24"/>
          <w:lang w:val="en-US"/>
        </w:rPr>
        <w:t xml:space="preserve">. The third case is a baby </w:t>
      </w:r>
      <w:r w:rsidR="00BA2872" w:rsidRPr="006E4B56">
        <w:rPr>
          <w:rFonts w:ascii="Book Antiqua" w:hAnsi="Book Antiqua"/>
          <w:sz w:val="24"/>
          <w:szCs w:val="24"/>
          <w:lang w:val="en-US"/>
        </w:rPr>
        <w:t xml:space="preserve">with spinal muscular atrophy, </w:t>
      </w:r>
      <w:r w:rsidR="007D0AAA" w:rsidRPr="006E4B56">
        <w:rPr>
          <w:rFonts w:ascii="Book Antiqua" w:hAnsi="Book Antiqua"/>
          <w:sz w:val="24"/>
          <w:szCs w:val="24"/>
          <w:lang w:val="en-US"/>
        </w:rPr>
        <w:t>liv</w:t>
      </w:r>
      <w:r w:rsidR="003D6D5A" w:rsidRPr="006E4B56">
        <w:rPr>
          <w:rFonts w:ascii="Book Antiqua" w:hAnsi="Book Antiqua"/>
          <w:sz w:val="24"/>
          <w:szCs w:val="24"/>
          <w:lang w:val="en-US"/>
        </w:rPr>
        <w:t>ing at a</w:t>
      </w:r>
      <w:r w:rsidR="007D0AAA" w:rsidRPr="006E4B56">
        <w:rPr>
          <w:rFonts w:ascii="Book Antiqua" w:hAnsi="Book Antiqua"/>
          <w:sz w:val="24"/>
          <w:szCs w:val="24"/>
          <w:lang w:val="en-US"/>
        </w:rPr>
        <w:t xml:space="preserve"> time of</w:t>
      </w:r>
      <w:r w:rsidR="00BA2872" w:rsidRPr="006E4B56">
        <w:rPr>
          <w:rFonts w:ascii="Book Antiqua" w:hAnsi="Book Antiqua"/>
          <w:sz w:val="24"/>
          <w:szCs w:val="24"/>
          <w:lang w:val="en-US"/>
        </w:rPr>
        <w:t xml:space="preserve"> c</w:t>
      </w:r>
      <w:r w:rsidR="003D6D5A" w:rsidRPr="006E4B56">
        <w:rPr>
          <w:rFonts w:ascii="Book Antiqua" w:hAnsi="Book Antiqua"/>
          <w:sz w:val="24"/>
          <w:szCs w:val="24"/>
          <w:lang w:val="en-US"/>
        </w:rPr>
        <w:t>ontinued</w:t>
      </w:r>
      <w:r w:rsidR="00BA2872" w:rsidRPr="006E4B56">
        <w:rPr>
          <w:rFonts w:ascii="Book Antiqua" w:hAnsi="Book Antiqua"/>
          <w:sz w:val="24"/>
          <w:szCs w:val="24"/>
          <w:lang w:val="en-US"/>
        </w:rPr>
        <w:t xml:space="preserve"> innovation in the treatment of </w:t>
      </w:r>
      <w:r w:rsidR="005B2BEC" w:rsidRPr="006E4B56">
        <w:rPr>
          <w:rFonts w:ascii="Book Antiqua" w:hAnsi="Book Antiqua"/>
          <w:sz w:val="24"/>
          <w:szCs w:val="24"/>
          <w:lang w:val="en-US"/>
        </w:rPr>
        <w:t>the</w:t>
      </w:r>
      <w:r w:rsidR="00BA2872" w:rsidRPr="006E4B56">
        <w:rPr>
          <w:rFonts w:ascii="Book Antiqua" w:hAnsi="Book Antiqua"/>
          <w:sz w:val="24"/>
          <w:szCs w:val="24"/>
          <w:lang w:val="en-US"/>
        </w:rPr>
        <w:t xml:space="preserve"> disease. </w:t>
      </w:r>
      <w:r w:rsidR="00E91655" w:rsidRPr="006E4B56">
        <w:rPr>
          <w:rFonts w:ascii="Book Antiqua" w:hAnsi="Book Antiqua"/>
          <w:sz w:val="24"/>
          <w:szCs w:val="24"/>
          <w:lang w:val="en-US"/>
        </w:rPr>
        <w:t>With these cases, we discuss the challenge</w:t>
      </w:r>
      <w:r w:rsidR="005B7FFE" w:rsidRPr="006E4B56">
        <w:rPr>
          <w:rFonts w:ascii="Book Antiqua" w:hAnsi="Book Antiqua"/>
          <w:sz w:val="24"/>
          <w:szCs w:val="24"/>
          <w:lang w:val="en-US"/>
        </w:rPr>
        <w:t>s</w:t>
      </w:r>
      <w:r w:rsidR="00E91655" w:rsidRPr="006E4B56">
        <w:rPr>
          <w:rFonts w:ascii="Book Antiqua" w:hAnsi="Book Antiqua"/>
          <w:sz w:val="24"/>
          <w:szCs w:val="24"/>
          <w:lang w:val="en-US"/>
        </w:rPr>
        <w:t xml:space="preserve"> of providing correct information and proper counseling to families and patients </w:t>
      </w:r>
      <w:r w:rsidR="005B7FFE" w:rsidRPr="006E4B56">
        <w:rPr>
          <w:rFonts w:ascii="Book Antiqua" w:hAnsi="Book Antiqua"/>
          <w:sz w:val="24"/>
          <w:szCs w:val="24"/>
          <w:lang w:val="en-US"/>
        </w:rPr>
        <w:t xml:space="preserve">that are </w:t>
      </w:r>
      <w:r w:rsidR="00770D38" w:rsidRPr="006E4B56">
        <w:rPr>
          <w:rFonts w:ascii="Book Antiqua" w:hAnsi="Book Antiqua"/>
          <w:sz w:val="24"/>
          <w:szCs w:val="24"/>
          <w:lang w:val="en-US"/>
        </w:rPr>
        <w:t xml:space="preserve">making the </w:t>
      </w:r>
      <w:r w:rsidR="00E91655" w:rsidRPr="006E4B56">
        <w:rPr>
          <w:rFonts w:ascii="Book Antiqua" w:hAnsi="Book Antiqua"/>
          <w:sz w:val="24"/>
          <w:szCs w:val="24"/>
          <w:lang w:val="en-US"/>
        </w:rPr>
        <w:t>bumpy</w:t>
      </w:r>
      <w:r w:rsidR="00C210F0" w:rsidRPr="006E4B56">
        <w:rPr>
          <w:rFonts w:ascii="Book Antiqua" w:hAnsi="Book Antiqua"/>
          <w:sz w:val="24"/>
          <w:szCs w:val="24"/>
          <w:lang w:val="en-US"/>
        </w:rPr>
        <w:t xml:space="preserve"> journey on the</w:t>
      </w:r>
      <w:r w:rsidR="00E91655" w:rsidRPr="006E4B56">
        <w:rPr>
          <w:rFonts w:ascii="Book Antiqua" w:hAnsi="Book Antiqua"/>
          <w:sz w:val="24"/>
          <w:szCs w:val="24"/>
          <w:lang w:val="en-US"/>
        </w:rPr>
        <w:t xml:space="preserve"> road of medical innovation.</w:t>
      </w:r>
    </w:p>
    <w:p w14:paraId="37C5F4BC" w14:textId="77777777" w:rsidR="001B46AD" w:rsidRPr="006E4B56" w:rsidRDefault="001B46AD" w:rsidP="004C77A3">
      <w:pPr>
        <w:spacing w:after="0" w:line="360" w:lineRule="auto"/>
        <w:jc w:val="both"/>
        <w:rPr>
          <w:rFonts w:ascii="Book Antiqua" w:hAnsi="Book Antiqua"/>
          <w:sz w:val="24"/>
          <w:szCs w:val="24"/>
          <w:lang w:val="en-US"/>
        </w:rPr>
      </w:pPr>
    </w:p>
    <w:p w14:paraId="0D117F82" w14:textId="1163FAAA" w:rsidR="00ED46C8" w:rsidRPr="006E4B56" w:rsidRDefault="001B46AD" w:rsidP="004C77A3">
      <w:pPr>
        <w:spacing w:after="0" w:line="360" w:lineRule="auto"/>
        <w:jc w:val="both"/>
        <w:rPr>
          <w:rFonts w:ascii="Book Antiqua" w:hAnsi="Book Antiqua"/>
          <w:b/>
          <w:sz w:val="24"/>
          <w:szCs w:val="24"/>
          <w:lang w:val="en-US" w:eastAsia="zh-CN"/>
        </w:rPr>
      </w:pPr>
      <w:r w:rsidRPr="006E4B56">
        <w:rPr>
          <w:rFonts w:ascii="Book Antiqua" w:hAnsi="Book Antiqua"/>
          <w:b/>
          <w:sz w:val="24"/>
          <w:szCs w:val="24"/>
          <w:lang w:val="en-US"/>
        </w:rPr>
        <w:t>Key</w:t>
      </w:r>
      <w:r w:rsidR="00ED46C8" w:rsidRPr="006E4B56">
        <w:rPr>
          <w:rFonts w:ascii="Book Antiqua" w:hAnsi="Book Antiqua"/>
          <w:b/>
          <w:sz w:val="24"/>
          <w:szCs w:val="24"/>
          <w:lang w:val="en-US"/>
        </w:rPr>
        <w:t xml:space="preserve"> </w:t>
      </w:r>
      <w:r w:rsidRPr="006E4B56">
        <w:rPr>
          <w:rFonts w:ascii="Book Antiqua" w:hAnsi="Book Antiqua"/>
          <w:b/>
          <w:sz w:val="24"/>
          <w:szCs w:val="24"/>
          <w:lang w:val="en-US"/>
        </w:rPr>
        <w:t>words</w:t>
      </w:r>
      <w:r w:rsidR="004C77A3" w:rsidRPr="006E4B56">
        <w:rPr>
          <w:rFonts w:ascii="Book Antiqua" w:hAnsi="Book Antiqua"/>
          <w:b/>
          <w:sz w:val="24"/>
          <w:szCs w:val="24"/>
          <w:lang w:val="en-US" w:eastAsia="zh-CN"/>
        </w:rPr>
        <w:t xml:space="preserve">: </w:t>
      </w:r>
      <w:r w:rsidRPr="006E4B56">
        <w:rPr>
          <w:rFonts w:ascii="Book Antiqua" w:hAnsi="Book Antiqua"/>
          <w:sz w:val="24"/>
          <w:szCs w:val="24"/>
          <w:lang w:val="en-US"/>
        </w:rPr>
        <w:t>X-</w:t>
      </w:r>
      <w:r w:rsidR="004C77A3" w:rsidRPr="006E4B56">
        <w:rPr>
          <w:rFonts w:ascii="Book Antiqua" w:hAnsi="Book Antiqua"/>
          <w:sz w:val="24"/>
          <w:szCs w:val="24"/>
          <w:lang w:val="en-US"/>
        </w:rPr>
        <w:t>severe combined immunodeficiency</w:t>
      </w:r>
      <w:r w:rsidR="004C77A3" w:rsidRPr="006E4B56">
        <w:rPr>
          <w:rFonts w:ascii="Book Antiqua" w:hAnsi="Book Antiqua"/>
          <w:sz w:val="24"/>
          <w:szCs w:val="24"/>
          <w:lang w:val="en-US" w:eastAsia="zh-CN"/>
        </w:rPr>
        <w:t xml:space="preserve">; </w:t>
      </w:r>
      <w:r w:rsidR="004C77A3" w:rsidRPr="006E4B56">
        <w:rPr>
          <w:rFonts w:ascii="Book Antiqua" w:hAnsi="Book Antiqua"/>
          <w:sz w:val="24"/>
          <w:szCs w:val="24"/>
          <w:lang w:val="en-US"/>
        </w:rPr>
        <w:t xml:space="preserve">Primary </w:t>
      </w:r>
      <w:r w:rsidR="00FE6895" w:rsidRPr="006E4B56">
        <w:rPr>
          <w:rFonts w:ascii="Book Antiqua" w:hAnsi="Book Antiqua"/>
          <w:sz w:val="24"/>
          <w:szCs w:val="24"/>
          <w:lang w:val="en-US"/>
        </w:rPr>
        <w:t>immunodeficiency</w:t>
      </w:r>
      <w:r w:rsidR="004C77A3" w:rsidRPr="006E4B56">
        <w:rPr>
          <w:rFonts w:ascii="Book Antiqua" w:hAnsi="Book Antiqua"/>
          <w:sz w:val="24"/>
          <w:szCs w:val="24"/>
          <w:lang w:val="en-US" w:eastAsia="zh-CN"/>
        </w:rPr>
        <w:t>;</w:t>
      </w:r>
      <w:r w:rsidR="00FE6895" w:rsidRPr="006E4B56">
        <w:rPr>
          <w:rFonts w:ascii="Book Antiqua" w:hAnsi="Book Antiqua"/>
          <w:sz w:val="24"/>
          <w:szCs w:val="24"/>
          <w:lang w:val="en-US"/>
        </w:rPr>
        <w:t xml:space="preserve"> </w:t>
      </w:r>
      <w:r w:rsidR="004C77A3" w:rsidRPr="006E4B56">
        <w:rPr>
          <w:rFonts w:ascii="Book Antiqua" w:hAnsi="Book Antiqua"/>
          <w:sz w:val="24"/>
          <w:szCs w:val="24"/>
          <w:lang w:val="en-US"/>
        </w:rPr>
        <w:t xml:space="preserve">Beta </w:t>
      </w:r>
      <w:r w:rsidRPr="006E4B56">
        <w:rPr>
          <w:rFonts w:ascii="Book Antiqua" w:hAnsi="Book Antiqua"/>
          <w:sz w:val="24"/>
          <w:szCs w:val="24"/>
          <w:lang w:val="en-US"/>
        </w:rPr>
        <w:t>thalassemia</w:t>
      </w:r>
      <w:r w:rsidR="004C77A3" w:rsidRPr="006E4B56">
        <w:rPr>
          <w:rFonts w:ascii="Book Antiqua" w:hAnsi="Book Antiqua"/>
          <w:sz w:val="24"/>
          <w:szCs w:val="24"/>
          <w:lang w:val="en-US" w:eastAsia="zh-CN"/>
        </w:rPr>
        <w:t>;</w:t>
      </w:r>
      <w:r w:rsidRPr="006E4B56">
        <w:rPr>
          <w:rFonts w:ascii="Book Antiqua" w:hAnsi="Book Antiqua"/>
          <w:sz w:val="24"/>
          <w:szCs w:val="24"/>
          <w:lang w:val="en-US"/>
        </w:rPr>
        <w:t xml:space="preserve"> </w:t>
      </w:r>
      <w:r w:rsidR="004C77A3" w:rsidRPr="006E4B56">
        <w:rPr>
          <w:rFonts w:ascii="Book Antiqua" w:hAnsi="Book Antiqua"/>
          <w:sz w:val="24"/>
          <w:szCs w:val="24"/>
          <w:lang w:val="en-US"/>
        </w:rPr>
        <w:t>S</w:t>
      </w:r>
      <w:r w:rsidRPr="006E4B56">
        <w:rPr>
          <w:rFonts w:ascii="Book Antiqua" w:hAnsi="Book Antiqua"/>
          <w:sz w:val="24"/>
          <w:szCs w:val="24"/>
          <w:lang w:val="en-US"/>
        </w:rPr>
        <w:t>pinal muscular atrophy</w:t>
      </w:r>
      <w:r w:rsidR="004C77A3" w:rsidRPr="006E4B56">
        <w:rPr>
          <w:rFonts w:ascii="Book Antiqua" w:hAnsi="Book Antiqua"/>
          <w:sz w:val="24"/>
          <w:szCs w:val="24"/>
          <w:lang w:val="en-US" w:eastAsia="zh-CN"/>
        </w:rPr>
        <w:t>;</w:t>
      </w:r>
      <w:r w:rsidRPr="006E4B56">
        <w:rPr>
          <w:rFonts w:ascii="Book Antiqua" w:hAnsi="Book Antiqua"/>
          <w:sz w:val="24"/>
          <w:szCs w:val="24"/>
          <w:lang w:val="en-US"/>
        </w:rPr>
        <w:t xml:space="preserve"> </w:t>
      </w:r>
      <w:r w:rsidR="004C77A3" w:rsidRPr="006E4B56">
        <w:rPr>
          <w:rFonts w:ascii="Book Antiqua" w:hAnsi="Book Antiqua"/>
          <w:sz w:val="24"/>
          <w:szCs w:val="24"/>
          <w:lang w:val="en-US"/>
        </w:rPr>
        <w:t>Bioethics</w:t>
      </w:r>
      <w:r w:rsidR="004C77A3" w:rsidRPr="006E4B56">
        <w:rPr>
          <w:rFonts w:ascii="Book Antiqua" w:hAnsi="Book Antiqua"/>
          <w:sz w:val="24"/>
          <w:szCs w:val="24"/>
          <w:lang w:val="en-US" w:eastAsia="zh-CN"/>
        </w:rPr>
        <w:t xml:space="preserve">; </w:t>
      </w:r>
      <w:r w:rsidR="004C77A3" w:rsidRPr="006E4B56">
        <w:rPr>
          <w:rFonts w:ascii="Book Antiqua" w:hAnsi="Book Antiqua"/>
          <w:sz w:val="24"/>
          <w:szCs w:val="24"/>
          <w:lang w:val="en-US"/>
        </w:rPr>
        <w:t>History</w:t>
      </w:r>
      <w:r w:rsidRPr="006E4B56">
        <w:rPr>
          <w:rFonts w:ascii="Book Antiqua" w:hAnsi="Book Antiqua"/>
          <w:sz w:val="24"/>
          <w:szCs w:val="24"/>
          <w:lang w:val="en-US"/>
        </w:rPr>
        <w:t xml:space="preserve"> of medicine</w:t>
      </w:r>
      <w:r w:rsidR="004C77A3" w:rsidRPr="006E4B56">
        <w:rPr>
          <w:rFonts w:ascii="Book Antiqua" w:hAnsi="Book Antiqua"/>
          <w:sz w:val="24"/>
          <w:szCs w:val="24"/>
          <w:lang w:val="en-US" w:eastAsia="zh-CN"/>
        </w:rPr>
        <w:t>;</w:t>
      </w:r>
      <w:r w:rsidRPr="006E4B56">
        <w:rPr>
          <w:rFonts w:ascii="Book Antiqua" w:hAnsi="Book Antiqua"/>
          <w:sz w:val="24"/>
          <w:szCs w:val="24"/>
          <w:lang w:val="en-US"/>
        </w:rPr>
        <w:t xml:space="preserve"> </w:t>
      </w:r>
      <w:r w:rsidR="004C77A3" w:rsidRPr="006E4B56">
        <w:rPr>
          <w:rFonts w:ascii="Book Antiqua" w:hAnsi="Book Antiqua"/>
          <w:sz w:val="24"/>
          <w:szCs w:val="24"/>
          <w:lang w:val="en-US"/>
        </w:rPr>
        <w:t xml:space="preserve">Precision </w:t>
      </w:r>
      <w:r w:rsidRPr="006E4B56">
        <w:rPr>
          <w:rFonts w:ascii="Book Antiqua" w:hAnsi="Book Antiqua"/>
          <w:sz w:val="24"/>
          <w:szCs w:val="24"/>
          <w:lang w:val="en-US"/>
        </w:rPr>
        <w:t>medicine</w:t>
      </w:r>
      <w:r w:rsidR="004C77A3" w:rsidRPr="006E4B56">
        <w:rPr>
          <w:rFonts w:ascii="Book Antiqua" w:hAnsi="Book Antiqua"/>
          <w:sz w:val="24"/>
          <w:szCs w:val="24"/>
          <w:lang w:val="en-US" w:eastAsia="zh-CN"/>
        </w:rPr>
        <w:t>;</w:t>
      </w:r>
      <w:r w:rsidR="00FE6895" w:rsidRPr="006E4B56">
        <w:rPr>
          <w:rFonts w:ascii="Book Antiqua" w:hAnsi="Book Antiqua"/>
          <w:sz w:val="24"/>
          <w:szCs w:val="24"/>
          <w:lang w:val="en-US"/>
        </w:rPr>
        <w:t xml:space="preserve"> </w:t>
      </w:r>
      <w:r w:rsidR="004C77A3" w:rsidRPr="006E4B56">
        <w:rPr>
          <w:rFonts w:ascii="Book Antiqua" w:hAnsi="Book Antiqua"/>
          <w:sz w:val="24"/>
          <w:szCs w:val="24"/>
          <w:lang w:val="en-US"/>
        </w:rPr>
        <w:t>Genetics</w:t>
      </w:r>
    </w:p>
    <w:p w14:paraId="73555D63" w14:textId="77777777" w:rsidR="00ED46C8" w:rsidRPr="006E4B56" w:rsidRDefault="00ED46C8" w:rsidP="004C77A3">
      <w:pPr>
        <w:spacing w:after="0" w:line="360" w:lineRule="auto"/>
        <w:jc w:val="both"/>
        <w:rPr>
          <w:rFonts w:ascii="Book Antiqua" w:hAnsi="Book Antiqua"/>
          <w:sz w:val="24"/>
          <w:szCs w:val="24"/>
          <w:lang w:val="en-US" w:eastAsia="zh-CN"/>
        </w:rPr>
      </w:pPr>
    </w:p>
    <w:p w14:paraId="2FC9BDAC" w14:textId="77777777" w:rsidR="004C77A3" w:rsidRPr="006E4B56" w:rsidRDefault="004C77A3" w:rsidP="004C77A3">
      <w:pPr>
        <w:spacing w:after="0" w:line="360" w:lineRule="auto"/>
        <w:jc w:val="both"/>
        <w:rPr>
          <w:rFonts w:ascii="Book Antiqua" w:hAnsi="Book Antiqua" w:cs="Arial"/>
          <w:sz w:val="24"/>
          <w:szCs w:val="24"/>
        </w:rPr>
      </w:pPr>
      <w:r w:rsidRPr="006E4B56">
        <w:rPr>
          <w:rFonts w:ascii="Book Antiqua" w:hAnsi="Book Antiqua"/>
          <w:b/>
          <w:sz w:val="24"/>
          <w:szCs w:val="24"/>
        </w:rPr>
        <w:t xml:space="preserve">© </w:t>
      </w:r>
      <w:r w:rsidRPr="006E4B56">
        <w:rPr>
          <w:rFonts w:ascii="Book Antiqua" w:hAnsi="Book Antiqua" w:cs="Arial"/>
          <w:b/>
          <w:sz w:val="24"/>
          <w:szCs w:val="24"/>
        </w:rPr>
        <w:t>The Author(s) 2018.</w:t>
      </w:r>
      <w:r w:rsidRPr="006E4B56">
        <w:rPr>
          <w:rFonts w:ascii="Book Antiqua" w:hAnsi="Book Antiqua" w:cs="Arial"/>
          <w:sz w:val="24"/>
          <w:szCs w:val="24"/>
        </w:rPr>
        <w:t xml:space="preserve"> Published by Baishideng Publishing Group Inc. All rights reserved.</w:t>
      </w:r>
    </w:p>
    <w:p w14:paraId="4393FF50" w14:textId="77777777" w:rsidR="004C77A3" w:rsidRPr="006E4B56" w:rsidRDefault="004C77A3" w:rsidP="004C77A3">
      <w:pPr>
        <w:spacing w:after="0" w:line="360" w:lineRule="auto"/>
        <w:jc w:val="both"/>
        <w:rPr>
          <w:rFonts w:ascii="Book Antiqua" w:hAnsi="Book Antiqua"/>
          <w:sz w:val="24"/>
          <w:szCs w:val="24"/>
          <w:lang w:val="en-US" w:eastAsia="zh-CN"/>
        </w:rPr>
      </w:pPr>
    </w:p>
    <w:p w14:paraId="0D581E4C" w14:textId="27067D68" w:rsidR="00C00C62" w:rsidRPr="006E4B56" w:rsidRDefault="00ED46C8" w:rsidP="004C77A3">
      <w:pPr>
        <w:spacing w:after="0" w:line="360" w:lineRule="auto"/>
        <w:jc w:val="both"/>
        <w:rPr>
          <w:rFonts w:ascii="Book Antiqua" w:hAnsi="Book Antiqua"/>
          <w:b/>
          <w:sz w:val="24"/>
          <w:szCs w:val="24"/>
          <w:lang w:val="en-US" w:eastAsia="zh-CN"/>
        </w:rPr>
      </w:pPr>
      <w:r w:rsidRPr="006E4B56">
        <w:rPr>
          <w:rFonts w:ascii="Book Antiqua" w:hAnsi="Book Antiqua"/>
          <w:b/>
          <w:sz w:val="24"/>
          <w:szCs w:val="24"/>
          <w:lang w:val="en-US"/>
        </w:rPr>
        <w:t>Core tip</w:t>
      </w:r>
      <w:r w:rsidR="004C77A3" w:rsidRPr="006E4B56">
        <w:rPr>
          <w:rFonts w:ascii="Book Antiqua" w:hAnsi="Book Antiqua"/>
          <w:b/>
          <w:sz w:val="24"/>
          <w:szCs w:val="24"/>
          <w:lang w:val="en-US" w:eastAsia="zh-CN"/>
        </w:rPr>
        <w:t xml:space="preserve">: </w:t>
      </w:r>
      <w:r w:rsidR="00FD11FC" w:rsidRPr="006E4B56">
        <w:rPr>
          <w:rFonts w:ascii="Book Antiqua" w:hAnsi="Book Antiqua"/>
          <w:sz w:val="24"/>
          <w:szCs w:val="24"/>
          <w:lang w:val="en-US"/>
        </w:rPr>
        <w:t>Precision therapies are heralding to change the prognosis of rare and severe genetic disorders. However, the new treatments are not always curative and what can be viewed on one hand as a partial improvement, on the other may result</w:t>
      </w:r>
      <w:r w:rsidR="00F07531" w:rsidRPr="006E4B56">
        <w:rPr>
          <w:rFonts w:ascii="Book Antiqua" w:hAnsi="Book Antiqua"/>
          <w:sz w:val="24"/>
          <w:szCs w:val="24"/>
          <w:lang w:val="en-US"/>
        </w:rPr>
        <w:t>, at least f</w:t>
      </w:r>
      <w:r w:rsidR="00FD11FC" w:rsidRPr="006E4B56">
        <w:rPr>
          <w:rFonts w:ascii="Book Antiqua" w:hAnsi="Book Antiqua"/>
          <w:sz w:val="24"/>
          <w:szCs w:val="24"/>
          <w:lang w:val="en-US"/>
        </w:rPr>
        <w:t>or some patients</w:t>
      </w:r>
      <w:r w:rsidR="00F07531" w:rsidRPr="006E4B56">
        <w:rPr>
          <w:rFonts w:ascii="Book Antiqua" w:hAnsi="Book Antiqua"/>
          <w:sz w:val="24"/>
          <w:szCs w:val="24"/>
          <w:lang w:val="en-US"/>
        </w:rPr>
        <w:t>,</w:t>
      </w:r>
      <w:r w:rsidR="00FD11FC" w:rsidRPr="006E4B56">
        <w:rPr>
          <w:rFonts w:ascii="Book Antiqua" w:hAnsi="Book Antiqua"/>
          <w:sz w:val="24"/>
          <w:szCs w:val="24"/>
          <w:lang w:val="en-US"/>
        </w:rPr>
        <w:t xml:space="preserve"> in prolonged suffer</w:t>
      </w:r>
      <w:r w:rsidR="00EB00B1" w:rsidRPr="006E4B56">
        <w:rPr>
          <w:rFonts w:ascii="Book Antiqua" w:hAnsi="Book Antiqua"/>
          <w:sz w:val="24"/>
          <w:szCs w:val="24"/>
          <w:lang w:val="en-US"/>
        </w:rPr>
        <w:t>ing</w:t>
      </w:r>
      <w:r w:rsidR="00FD11FC" w:rsidRPr="006E4B56">
        <w:rPr>
          <w:rFonts w:ascii="Book Antiqua" w:hAnsi="Book Antiqua"/>
          <w:sz w:val="24"/>
          <w:szCs w:val="24"/>
          <w:lang w:val="en-US"/>
        </w:rPr>
        <w:t>.</w:t>
      </w:r>
      <w:r w:rsidR="00541A32" w:rsidRPr="006E4B56">
        <w:rPr>
          <w:rFonts w:ascii="Book Antiqua" w:hAnsi="Book Antiqua"/>
          <w:sz w:val="24"/>
          <w:szCs w:val="24"/>
          <w:lang w:val="en-US"/>
        </w:rPr>
        <w:t xml:space="preserve"> During this period of change, g</w:t>
      </w:r>
      <w:r w:rsidR="00FD11FC" w:rsidRPr="006E4B56">
        <w:rPr>
          <w:rFonts w:ascii="Book Antiqua" w:hAnsi="Book Antiqua"/>
          <w:sz w:val="24"/>
          <w:szCs w:val="24"/>
          <w:lang w:val="en-US"/>
        </w:rPr>
        <w:t>reat hopes</w:t>
      </w:r>
      <w:r w:rsidR="00541A32" w:rsidRPr="006E4B56">
        <w:rPr>
          <w:rFonts w:ascii="Book Antiqua" w:hAnsi="Book Antiqua"/>
          <w:sz w:val="24"/>
          <w:szCs w:val="24"/>
          <w:lang w:val="en-US"/>
        </w:rPr>
        <w:t xml:space="preserve"> </w:t>
      </w:r>
      <w:r w:rsidR="00F0170A" w:rsidRPr="006E4B56">
        <w:rPr>
          <w:rFonts w:ascii="Book Antiqua" w:hAnsi="Book Antiqua"/>
          <w:sz w:val="24"/>
          <w:szCs w:val="24"/>
          <w:lang w:val="en-US"/>
        </w:rPr>
        <w:t xml:space="preserve">but </w:t>
      </w:r>
      <w:r w:rsidR="00FD11FC" w:rsidRPr="006E4B56">
        <w:rPr>
          <w:rFonts w:ascii="Book Antiqua" w:hAnsi="Book Antiqua"/>
          <w:sz w:val="24"/>
          <w:szCs w:val="24"/>
          <w:lang w:val="en-US"/>
        </w:rPr>
        <w:t>unpredictable outcomes can mark the lives of patients.</w:t>
      </w:r>
      <w:r w:rsidR="007D3084" w:rsidRPr="006E4B56">
        <w:rPr>
          <w:rFonts w:ascii="Book Antiqua" w:hAnsi="Book Antiqua"/>
          <w:sz w:val="24"/>
          <w:szCs w:val="24"/>
          <w:lang w:val="en-US"/>
        </w:rPr>
        <w:t xml:space="preserve"> </w:t>
      </w:r>
      <w:r w:rsidR="00FD11FC" w:rsidRPr="006E4B56">
        <w:rPr>
          <w:rFonts w:ascii="Book Antiqua" w:hAnsi="Book Antiqua"/>
          <w:sz w:val="24"/>
          <w:szCs w:val="24"/>
          <w:lang w:val="en-US"/>
        </w:rPr>
        <w:t xml:space="preserve">Recalling and considering the ethical debates on historical cases can help doctors in </w:t>
      </w:r>
      <w:r w:rsidR="00F0170A" w:rsidRPr="006E4B56">
        <w:rPr>
          <w:rFonts w:ascii="Book Antiqua" w:hAnsi="Book Antiqua"/>
          <w:sz w:val="24"/>
          <w:szCs w:val="24"/>
          <w:lang w:val="en-US"/>
        </w:rPr>
        <w:t>giving</w:t>
      </w:r>
      <w:r w:rsidR="00FD11FC" w:rsidRPr="006E4B56">
        <w:rPr>
          <w:rFonts w:ascii="Book Antiqua" w:hAnsi="Book Antiqua"/>
          <w:sz w:val="24"/>
          <w:szCs w:val="24"/>
          <w:lang w:val="en-US"/>
        </w:rPr>
        <w:t xml:space="preserve"> </w:t>
      </w:r>
      <w:r w:rsidR="00F0170A" w:rsidRPr="006E4B56">
        <w:rPr>
          <w:rFonts w:ascii="Book Antiqua" w:hAnsi="Book Antiqua"/>
          <w:sz w:val="24"/>
          <w:szCs w:val="24"/>
          <w:lang w:val="en-US"/>
        </w:rPr>
        <w:t>the right</w:t>
      </w:r>
      <w:r w:rsidR="00FD11FC" w:rsidRPr="006E4B56">
        <w:rPr>
          <w:rFonts w:ascii="Book Antiqua" w:hAnsi="Book Antiqua"/>
          <w:sz w:val="24"/>
          <w:szCs w:val="24"/>
          <w:lang w:val="en-US"/>
        </w:rPr>
        <w:t xml:space="preserve"> advi</w:t>
      </w:r>
      <w:r w:rsidR="00F41CAB" w:rsidRPr="006E4B56">
        <w:rPr>
          <w:rFonts w:ascii="Book Antiqua" w:hAnsi="Book Antiqua"/>
          <w:sz w:val="24"/>
          <w:szCs w:val="24"/>
          <w:lang w:val="en-US"/>
        </w:rPr>
        <w:t>ce</w:t>
      </w:r>
      <w:r w:rsidR="00FD11FC" w:rsidRPr="006E4B56">
        <w:rPr>
          <w:rFonts w:ascii="Book Antiqua" w:hAnsi="Book Antiqua"/>
          <w:sz w:val="24"/>
          <w:szCs w:val="24"/>
          <w:lang w:val="en-US"/>
        </w:rPr>
        <w:t xml:space="preserve"> to </w:t>
      </w:r>
      <w:r w:rsidR="00F0170A" w:rsidRPr="006E4B56">
        <w:rPr>
          <w:rFonts w:ascii="Book Antiqua" w:hAnsi="Book Antiqua"/>
          <w:sz w:val="24"/>
          <w:szCs w:val="24"/>
          <w:lang w:val="en-US"/>
        </w:rPr>
        <w:t xml:space="preserve">the </w:t>
      </w:r>
      <w:r w:rsidR="00FD11FC" w:rsidRPr="006E4B56">
        <w:rPr>
          <w:rFonts w:ascii="Book Antiqua" w:hAnsi="Book Antiqua"/>
          <w:sz w:val="24"/>
          <w:szCs w:val="24"/>
          <w:lang w:val="en-US"/>
        </w:rPr>
        <w:t>families of patients with rare and severe disorders.</w:t>
      </w:r>
    </w:p>
    <w:p w14:paraId="2FB90B22" w14:textId="77777777" w:rsidR="004C77A3" w:rsidRPr="006E4B56" w:rsidRDefault="004C77A3" w:rsidP="004C77A3">
      <w:pPr>
        <w:spacing w:after="0" w:line="360" w:lineRule="auto"/>
        <w:jc w:val="both"/>
        <w:rPr>
          <w:rFonts w:ascii="Book Antiqua" w:hAnsi="Book Antiqua"/>
          <w:b/>
          <w:sz w:val="24"/>
          <w:szCs w:val="24"/>
          <w:lang w:val="en-US" w:eastAsia="zh-CN"/>
        </w:rPr>
      </w:pPr>
    </w:p>
    <w:p w14:paraId="2C9A2E75" w14:textId="6081A508" w:rsidR="008861E1" w:rsidRPr="006E4B56" w:rsidRDefault="004C77A3" w:rsidP="004C77A3">
      <w:pPr>
        <w:spacing w:after="0" w:line="360" w:lineRule="auto"/>
        <w:jc w:val="both"/>
        <w:rPr>
          <w:rFonts w:ascii="Book Antiqua" w:hAnsi="Book Antiqua"/>
          <w:sz w:val="24"/>
          <w:szCs w:val="24"/>
          <w:lang w:val="en-US" w:eastAsia="zh-CN"/>
        </w:rPr>
      </w:pPr>
      <w:r w:rsidRPr="006E4B56">
        <w:rPr>
          <w:rFonts w:ascii="Book Antiqua" w:hAnsi="Book Antiqua"/>
          <w:sz w:val="24"/>
          <w:szCs w:val="24"/>
        </w:rPr>
        <w:lastRenderedPageBreak/>
        <w:t>Tommasini</w:t>
      </w:r>
      <w:r w:rsidRPr="006E4B56">
        <w:rPr>
          <w:rFonts w:ascii="Book Antiqua" w:hAnsi="Book Antiqua"/>
          <w:sz w:val="24"/>
          <w:szCs w:val="24"/>
          <w:lang w:eastAsia="zh-CN"/>
        </w:rPr>
        <w:t xml:space="preserve"> A</w:t>
      </w:r>
      <w:r w:rsidRPr="006E4B56">
        <w:rPr>
          <w:rFonts w:ascii="Book Antiqua" w:hAnsi="Book Antiqua"/>
          <w:sz w:val="24"/>
          <w:szCs w:val="24"/>
        </w:rPr>
        <w:t>, Magnolato</w:t>
      </w:r>
      <w:r w:rsidRPr="006E4B56">
        <w:rPr>
          <w:rFonts w:ascii="Book Antiqua" w:hAnsi="Book Antiqua"/>
          <w:sz w:val="24"/>
          <w:szCs w:val="24"/>
          <w:lang w:eastAsia="zh-CN"/>
        </w:rPr>
        <w:t xml:space="preserve"> A</w:t>
      </w:r>
      <w:r w:rsidRPr="006E4B56">
        <w:rPr>
          <w:rFonts w:ascii="Book Antiqua" w:hAnsi="Book Antiqua"/>
          <w:sz w:val="24"/>
          <w:szCs w:val="24"/>
        </w:rPr>
        <w:t>, Bruno</w:t>
      </w:r>
      <w:r w:rsidRPr="006E4B56">
        <w:rPr>
          <w:rFonts w:ascii="Book Antiqua" w:hAnsi="Book Antiqua"/>
          <w:sz w:val="24"/>
          <w:szCs w:val="24"/>
          <w:lang w:eastAsia="zh-CN"/>
        </w:rPr>
        <w:t xml:space="preserve"> I.</w:t>
      </w:r>
      <w:r w:rsidRPr="006E4B56">
        <w:rPr>
          <w:rFonts w:ascii="Book Antiqua" w:hAnsi="Book Antiqua"/>
          <w:sz w:val="24"/>
          <w:szCs w:val="24"/>
          <w:lang w:val="en-US"/>
        </w:rPr>
        <w:t xml:space="preserve"> Innovation for rare diseases and bioethical concerns: A thin thread between medical progress and suffering</w:t>
      </w:r>
      <w:r w:rsidRPr="006E4B56">
        <w:rPr>
          <w:rFonts w:ascii="Book Antiqua" w:hAnsi="Book Antiqua"/>
          <w:sz w:val="24"/>
          <w:szCs w:val="24"/>
          <w:lang w:val="en-US" w:eastAsia="zh-CN"/>
        </w:rPr>
        <w:t xml:space="preserve">. </w:t>
      </w:r>
      <w:r w:rsidRPr="006E4B56">
        <w:rPr>
          <w:rFonts w:ascii="Book Antiqua" w:hAnsi="Book Antiqua"/>
          <w:i/>
          <w:iCs/>
          <w:sz w:val="24"/>
          <w:szCs w:val="24"/>
        </w:rPr>
        <w:t>World J Clin Pediatr</w:t>
      </w:r>
      <w:r w:rsidRPr="006E4B56">
        <w:rPr>
          <w:rFonts w:ascii="Book Antiqua" w:hAnsi="Book Antiqua"/>
          <w:i/>
          <w:iCs/>
          <w:sz w:val="24"/>
          <w:szCs w:val="24"/>
          <w:lang w:eastAsia="zh-CN"/>
        </w:rPr>
        <w:t xml:space="preserve"> </w:t>
      </w:r>
      <w:r w:rsidRPr="006E4B56">
        <w:rPr>
          <w:rFonts w:ascii="Book Antiqua" w:hAnsi="Book Antiqua"/>
          <w:iCs/>
          <w:sz w:val="24"/>
          <w:szCs w:val="24"/>
          <w:lang w:eastAsia="zh-CN"/>
        </w:rPr>
        <w:t>2018; In press</w:t>
      </w:r>
    </w:p>
    <w:p w14:paraId="31F509A8" w14:textId="77777777" w:rsidR="001E1D36" w:rsidRPr="006E4B56" w:rsidRDefault="001E1D36" w:rsidP="004C77A3">
      <w:pPr>
        <w:spacing w:after="0" w:line="360" w:lineRule="auto"/>
        <w:jc w:val="both"/>
        <w:rPr>
          <w:rFonts w:ascii="Book Antiqua" w:hAnsi="Book Antiqua"/>
          <w:sz w:val="24"/>
          <w:szCs w:val="24"/>
          <w:lang w:val="en-US"/>
        </w:rPr>
      </w:pPr>
      <w:r w:rsidRPr="006E4B56">
        <w:rPr>
          <w:rFonts w:ascii="Book Antiqua" w:hAnsi="Book Antiqua"/>
          <w:sz w:val="24"/>
          <w:szCs w:val="24"/>
          <w:lang w:val="en-US"/>
        </w:rPr>
        <w:br w:type="page"/>
      </w:r>
    </w:p>
    <w:p w14:paraId="208052FE" w14:textId="2164637C" w:rsidR="001E1D36" w:rsidRPr="006E4B56" w:rsidRDefault="004C77A3" w:rsidP="004C77A3">
      <w:pPr>
        <w:spacing w:after="0" w:line="360" w:lineRule="auto"/>
        <w:jc w:val="both"/>
        <w:rPr>
          <w:rFonts w:ascii="Book Antiqua" w:hAnsi="Book Antiqua"/>
          <w:b/>
          <w:sz w:val="24"/>
          <w:szCs w:val="24"/>
          <w:lang w:val="en-US"/>
        </w:rPr>
      </w:pPr>
      <w:r w:rsidRPr="006E4B56">
        <w:rPr>
          <w:rFonts w:ascii="Book Antiqua" w:hAnsi="Book Antiqua"/>
          <w:b/>
          <w:sz w:val="24"/>
          <w:szCs w:val="24"/>
          <w:lang w:val="en-US"/>
        </w:rPr>
        <w:lastRenderedPageBreak/>
        <w:t>INTRODUCTION</w:t>
      </w:r>
    </w:p>
    <w:p w14:paraId="75FC8F65" w14:textId="11493570" w:rsidR="001143FF" w:rsidRPr="006E4B56" w:rsidRDefault="008323CF" w:rsidP="004C77A3">
      <w:pPr>
        <w:spacing w:after="0" w:line="360" w:lineRule="auto"/>
        <w:jc w:val="both"/>
        <w:rPr>
          <w:rFonts w:ascii="Book Antiqua" w:hAnsi="Book Antiqua"/>
          <w:sz w:val="24"/>
          <w:szCs w:val="24"/>
          <w:lang w:val="en-US"/>
        </w:rPr>
      </w:pPr>
      <w:r w:rsidRPr="006E4B56">
        <w:rPr>
          <w:rFonts w:ascii="Book Antiqua" w:hAnsi="Book Antiqua"/>
          <w:sz w:val="24"/>
          <w:szCs w:val="24"/>
          <w:lang w:val="en-US"/>
        </w:rPr>
        <w:t xml:space="preserve">The history of medicine is riddled with successes and </w:t>
      </w:r>
      <w:r w:rsidR="00E41CC6" w:rsidRPr="006E4B56">
        <w:rPr>
          <w:rFonts w:ascii="Book Antiqua" w:hAnsi="Book Antiqua"/>
          <w:sz w:val="24"/>
          <w:szCs w:val="24"/>
          <w:lang w:val="en-US"/>
        </w:rPr>
        <w:t>failures</w:t>
      </w:r>
      <w:r w:rsidRPr="006E4B56">
        <w:rPr>
          <w:rFonts w:ascii="Book Antiqua" w:hAnsi="Book Antiqua"/>
          <w:sz w:val="24"/>
          <w:szCs w:val="24"/>
          <w:lang w:val="en-US"/>
        </w:rPr>
        <w:t xml:space="preserve">, with exciting innovations and </w:t>
      </w:r>
      <w:r w:rsidR="00971484" w:rsidRPr="006E4B56">
        <w:rPr>
          <w:rFonts w:ascii="Book Antiqua" w:hAnsi="Book Antiqua"/>
          <w:sz w:val="24"/>
          <w:szCs w:val="24"/>
          <w:lang w:val="en-US"/>
        </w:rPr>
        <w:t>untold</w:t>
      </w:r>
      <w:r w:rsidRPr="006E4B56">
        <w:rPr>
          <w:rFonts w:ascii="Book Antiqua" w:hAnsi="Book Antiqua"/>
          <w:sz w:val="24"/>
          <w:szCs w:val="24"/>
          <w:lang w:val="en-US"/>
        </w:rPr>
        <w:t xml:space="preserve"> suffering. Th</w:t>
      </w:r>
      <w:r w:rsidR="00971484" w:rsidRPr="006E4B56">
        <w:rPr>
          <w:rFonts w:ascii="Book Antiqua" w:hAnsi="Book Antiqua"/>
          <w:sz w:val="24"/>
          <w:szCs w:val="24"/>
          <w:lang w:val="en-US"/>
        </w:rPr>
        <w:t xml:space="preserve">e contrast between </w:t>
      </w:r>
      <w:r w:rsidR="00372FA4" w:rsidRPr="006E4B56">
        <w:rPr>
          <w:rFonts w:ascii="Book Antiqua" w:hAnsi="Book Antiqua"/>
          <w:sz w:val="24"/>
          <w:szCs w:val="24"/>
          <w:lang w:val="en-US"/>
        </w:rPr>
        <w:t xml:space="preserve">the hopes </w:t>
      </w:r>
      <w:r w:rsidR="001A0495" w:rsidRPr="006E4B56">
        <w:rPr>
          <w:rFonts w:ascii="Book Antiqua" w:hAnsi="Book Antiqua"/>
          <w:sz w:val="24"/>
          <w:szCs w:val="24"/>
          <w:lang w:val="en-US"/>
        </w:rPr>
        <w:t>pinned on</w:t>
      </w:r>
      <w:r w:rsidR="00372FA4" w:rsidRPr="006E4B56">
        <w:rPr>
          <w:rFonts w:ascii="Book Antiqua" w:hAnsi="Book Antiqua"/>
          <w:sz w:val="24"/>
          <w:szCs w:val="24"/>
          <w:lang w:val="en-US"/>
        </w:rPr>
        <w:t xml:space="preserve"> </w:t>
      </w:r>
      <w:r w:rsidR="00971484" w:rsidRPr="006E4B56">
        <w:rPr>
          <w:rFonts w:ascii="Book Antiqua" w:hAnsi="Book Antiqua"/>
          <w:sz w:val="24"/>
          <w:szCs w:val="24"/>
          <w:lang w:val="en-US"/>
        </w:rPr>
        <w:t>innovati</w:t>
      </w:r>
      <w:r w:rsidR="00372FA4" w:rsidRPr="006E4B56">
        <w:rPr>
          <w:rFonts w:ascii="Book Antiqua" w:hAnsi="Book Antiqua"/>
          <w:sz w:val="24"/>
          <w:szCs w:val="24"/>
          <w:lang w:val="en-US"/>
        </w:rPr>
        <w:t>on</w:t>
      </w:r>
      <w:r w:rsidR="00014C15" w:rsidRPr="006E4B56">
        <w:rPr>
          <w:rFonts w:ascii="Book Antiqua" w:hAnsi="Book Antiqua"/>
          <w:sz w:val="24"/>
          <w:szCs w:val="24"/>
          <w:lang w:val="en-US"/>
        </w:rPr>
        <w:t xml:space="preserve"> </w:t>
      </w:r>
      <w:r w:rsidR="00971484" w:rsidRPr="006E4B56">
        <w:rPr>
          <w:rFonts w:ascii="Book Antiqua" w:hAnsi="Book Antiqua"/>
          <w:sz w:val="24"/>
          <w:szCs w:val="24"/>
          <w:lang w:val="en-US"/>
        </w:rPr>
        <w:t xml:space="preserve">and </w:t>
      </w:r>
      <w:r w:rsidR="001A0495" w:rsidRPr="006E4B56">
        <w:rPr>
          <w:rFonts w:ascii="Book Antiqua" w:hAnsi="Book Antiqua"/>
          <w:sz w:val="24"/>
          <w:szCs w:val="24"/>
          <w:lang w:val="en-US"/>
        </w:rPr>
        <w:t xml:space="preserve">the </w:t>
      </w:r>
      <w:r w:rsidR="00971484" w:rsidRPr="006E4B56">
        <w:rPr>
          <w:rFonts w:ascii="Book Antiqua" w:hAnsi="Book Antiqua"/>
          <w:sz w:val="24"/>
          <w:szCs w:val="24"/>
          <w:lang w:val="en-US"/>
        </w:rPr>
        <w:t xml:space="preserve">prolonged </w:t>
      </w:r>
      <w:r w:rsidR="00372FA4" w:rsidRPr="006E4B56">
        <w:rPr>
          <w:rFonts w:ascii="Book Antiqua" w:hAnsi="Book Antiqua"/>
          <w:sz w:val="24"/>
          <w:szCs w:val="24"/>
          <w:lang w:val="en-US"/>
        </w:rPr>
        <w:t>suffering</w:t>
      </w:r>
      <w:r w:rsidR="00971484" w:rsidRPr="006E4B56">
        <w:rPr>
          <w:rFonts w:ascii="Book Antiqua" w:hAnsi="Book Antiqua"/>
          <w:sz w:val="24"/>
          <w:szCs w:val="24"/>
          <w:lang w:val="en-US"/>
        </w:rPr>
        <w:t xml:space="preserve"> </w:t>
      </w:r>
      <w:r w:rsidR="00372FA4" w:rsidRPr="006E4B56">
        <w:rPr>
          <w:rFonts w:ascii="Book Antiqua" w:hAnsi="Book Antiqua"/>
          <w:sz w:val="24"/>
          <w:szCs w:val="24"/>
          <w:lang w:val="en-US"/>
        </w:rPr>
        <w:t xml:space="preserve">in real life </w:t>
      </w:r>
      <w:r w:rsidR="003D7684" w:rsidRPr="006E4B56">
        <w:rPr>
          <w:rFonts w:ascii="Book Antiqua" w:hAnsi="Book Antiqua"/>
          <w:sz w:val="24"/>
          <w:szCs w:val="24"/>
          <w:lang w:val="en-US"/>
        </w:rPr>
        <w:t xml:space="preserve">is </w:t>
      </w:r>
      <w:r w:rsidRPr="006E4B56">
        <w:rPr>
          <w:rFonts w:ascii="Book Antiqua" w:hAnsi="Book Antiqua"/>
          <w:sz w:val="24"/>
          <w:szCs w:val="24"/>
          <w:lang w:val="en-US"/>
        </w:rPr>
        <w:t>particular</w:t>
      </w:r>
      <w:r w:rsidR="003D7684" w:rsidRPr="006E4B56">
        <w:rPr>
          <w:rFonts w:ascii="Book Antiqua" w:hAnsi="Book Antiqua"/>
          <w:sz w:val="24"/>
          <w:szCs w:val="24"/>
          <w:lang w:val="en-US"/>
        </w:rPr>
        <w:t>ly</w:t>
      </w:r>
      <w:r w:rsidR="00890484" w:rsidRPr="006E4B56">
        <w:rPr>
          <w:rFonts w:ascii="Book Antiqua" w:hAnsi="Book Antiqua"/>
          <w:sz w:val="24"/>
          <w:szCs w:val="24"/>
          <w:lang w:val="en-US"/>
        </w:rPr>
        <w:t xml:space="preserve"> </w:t>
      </w:r>
      <w:r w:rsidR="00156D93" w:rsidRPr="006E4B56">
        <w:rPr>
          <w:rFonts w:ascii="Book Antiqua" w:hAnsi="Book Antiqua"/>
          <w:sz w:val="24"/>
          <w:szCs w:val="24"/>
          <w:lang w:val="en-US"/>
        </w:rPr>
        <w:t xml:space="preserve">reflected </w:t>
      </w:r>
      <w:r w:rsidR="00890484" w:rsidRPr="006E4B56">
        <w:rPr>
          <w:rFonts w:ascii="Book Antiqua" w:hAnsi="Book Antiqua"/>
          <w:sz w:val="24"/>
          <w:szCs w:val="24"/>
          <w:lang w:val="en-US"/>
        </w:rPr>
        <w:t xml:space="preserve">by </w:t>
      </w:r>
      <w:r w:rsidR="00971484" w:rsidRPr="006E4B56">
        <w:rPr>
          <w:rFonts w:ascii="Book Antiqua" w:hAnsi="Book Antiqua"/>
          <w:sz w:val="24"/>
          <w:szCs w:val="24"/>
          <w:lang w:val="en-US"/>
        </w:rPr>
        <w:t xml:space="preserve">the experience </w:t>
      </w:r>
      <w:r w:rsidR="00890484" w:rsidRPr="006E4B56">
        <w:rPr>
          <w:rFonts w:ascii="Book Antiqua" w:hAnsi="Book Antiqua"/>
          <w:sz w:val="24"/>
          <w:szCs w:val="24"/>
          <w:lang w:val="en-US"/>
        </w:rPr>
        <w:t xml:space="preserve">had when suffering from </w:t>
      </w:r>
      <w:r w:rsidRPr="006E4B56">
        <w:rPr>
          <w:rFonts w:ascii="Book Antiqua" w:hAnsi="Book Antiqua"/>
          <w:sz w:val="24"/>
          <w:szCs w:val="24"/>
          <w:lang w:val="en-US"/>
        </w:rPr>
        <w:t xml:space="preserve">complex and rare disorders. </w:t>
      </w:r>
      <w:r w:rsidR="00EE3C09" w:rsidRPr="006E4B56">
        <w:rPr>
          <w:rFonts w:ascii="Book Antiqua" w:hAnsi="Book Antiqua"/>
          <w:sz w:val="24"/>
          <w:szCs w:val="24"/>
          <w:lang w:val="en-US"/>
        </w:rPr>
        <w:t xml:space="preserve">It has been argued that </w:t>
      </w:r>
      <w:r w:rsidRPr="006E4B56">
        <w:rPr>
          <w:rFonts w:ascii="Book Antiqua" w:hAnsi="Book Antiqua"/>
          <w:sz w:val="24"/>
          <w:szCs w:val="24"/>
          <w:lang w:val="en-US"/>
        </w:rPr>
        <w:t xml:space="preserve">the timetable of </w:t>
      </w:r>
      <w:r w:rsidR="00EE3C09" w:rsidRPr="006E4B56">
        <w:rPr>
          <w:rFonts w:ascii="Book Antiqua" w:hAnsi="Book Antiqua"/>
          <w:sz w:val="24"/>
          <w:szCs w:val="24"/>
          <w:lang w:val="en-US"/>
        </w:rPr>
        <w:t>research sadly</w:t>
      </w:r>
      <w:r w:rsidRPr="006E4B56">
        <w:rPr>
          <w:rFonts w:ascii="Book Antiqua" w:hAnsi="Book Antiqua"/>
          <w:sz w:val="24"/>
          <w:szCs w:val="24"/>
          <w:lang w:val="en-US"/>
        </w:rPr>
        <w:t xml:space="preserve"> does not fit the life expectancy of patients. </w:t>
      </w:r>
      <w:r w:rsidR="007D19EB" w:rsidRPr="006E4B56">
        <w:rPr>
          <w:rFonts w:ascii="Book Antiqua" w:hAnsi="Book Antiqua"/>
          <w:sz w:val="24"/>
          <w:szCs w:val="24"/>
          <w:lang w:val="en-US"/>
        </w:rPr>
        <w:t xml:space="preserve">Even when </w:t>
      </w:r>
      <w:r w:rsidR="003A5DE9" w:rsidRPr="006E4B56">
        <w:rPr>
          <w:rFonts w:ascii="Book Antiqua" w:hAnsi="Book Antiqua"/>
          <w:sz w:val="24"/>
          <w:szCs w:val="24"/>
          <w:lang w:val="en-US"/>
        </w:rPr>
        <w:t>progress</w:t>
      </w:r>
      <w:r w:rsidR="007D19EB" w:rsidRPr="006E4B56">
        <w:rPr>
          <w:rFonts w:ascii="Book Antiqua" w:hAnsi="Book Antiqua"/>
          <w:sz w:val="24"/>
          <w:szCs w:val="24"/>
          <w:lang w:val="en-US"/>
        </w:rPr>
        <w:t xml:space="preserve"> seems to </w:t>
      </w:r>
      <w:r w:rsidR="00181004" w:rsidRPr="006E4B56">
        <w:rPr>
          <w:rFonts w:ascii="Book Antiqua" w:hAnsi="Book Antiqua"/>
          <w:sz w:val="24"/>
          <w:szCs w:val="24"/>
          <w:lang w:val="en-US"/>
        </w:rPr>
        <w:t>make headway</w:t>
      </w:r>
      <w:r w:rsidR="007D19EB" w:rsidRPr="006E4B56">
        <w:rPr>
          <w:rFonts w:ascii="Book Antiqua" w:hAnsi="Book Antiqua"/>
          <w:sz w:val="24"/>
          <w:szCs w:val="24"/>
          <w:lang w:val="en-US"/>
        </w:rPr>
        <w:t xml:space="preserve">, we can </w:t>
      </w:r>
      <w:r w:rsidR="00181004" w:rsidRPr="006E4B56">
        <w:rPr>
          <w:rFonts w:ascii="Book Antiqua" w:hAnsi="Book Antiqua"/>
          <w:sz w:val="24"/>
          <w:szCs w:val="24"/>
          <w:lang w:val="en-US"/>
        </w:rPr>
        <w:t>identify</w:t>
      </w:r>
      <w:r w:rsidR="007D19EB" w:rsidRPr="006E4B56">
        <w:rPr>
          <w:rFonts w:ascii="Book Antiqua" w:hAnsi="Book Antiqua"/>
          <w:sz w:val="24"/>
          <w:szCs w:val="24"/>
          <w:lang w:val="en-US"/>
        </w:rPr>
        <w:t xml:space="preserve"> at least three groups of patients: those who are too late to benefit from n</w:t>
      </w:r>
      <w:r w:rsidR="00B04F26" w:rsidRPr="006E4B56">
        <w:rPr>
          <w:rFonts w:ascii="Book Antiqua" w:hAnsi="Book Antiqua"/>
          <w:sz w:val="24"/>
          <w:szCs w:val="24"/>
          <w:lang w:val="en-US"/>
        </w:rPr>
        <w:t>ovel</w:t>
      </w:r>
      <w:r w:rsidR="007D19EB" w:rsidRPr="006E4B56">
        <w:rPr>
          <w:rFonts w:ascii="Book Antiqua" w:hAnsi="Book Antiqua"/>
          <w:sz w:val="24"/>
          <w:szCs w:val="24"/>
          <w:lang w:val="en-US"/>
        </w:rPr>
        <w:t xml:space="preserve"> treatments, those who will witness </w:t>
      </w:r>
      <w:r w:rsidR="001304BF" w:rsidRPr="006E4B56">
        <w:rPr>
          <w:rFonts w:ascii="Book Antiqua" w:hAnsi="Book Antiqua"/>
          <w:sz w:val="24"/>
          <w:szCs w:val="24"/>
          <w:lang w:val="en-US"/>
        </w:rPr>
        <w:t>the success of</w:t>
      </w:r>
      <w:r w:rsidR="007D19EB" w:rsidRPr="006E4B56">
        <w:rPr>
          <w:rFonts w:ascii="Book Antiqua" w:hAnsi="Book Antiqua"/>
          <w:sz w:val="24"/>
          <w:szCs w:val="24"/>
          <w:lang w:val="en-US"/>
        </w:rPr>
        <w:t xml:space="preserve"> </w:t>
      </w:r>
      <w:r w:rsidR="00181004" w:rsidRPr="006E4B56">
        <w:rPr>
          <w:rFonts w:ascii="Book Antiqua" w:hAnsi="Book Antiqua"/>
          <w:sz w:val="24"/>
          <w:szCs w:val="24"/>
          <w:lang w:val="en-US"/>
        </w:rPr>
        <w:t>innovative</w:t>
      </w:r>
      <w:r w:rsidR="007D19EB" w:rsidRPr="006E4B56">
        <w:rPr>
          <w:rFonts w:ascii="Book Antiqua" w:hAnsi="Book Antiqua"/>
          <w:sz w:val="24"/>
          <w:szCs w:val="24"/>
          <w:lang w:val="en-US"/>
        </w:rPr>
        <w:t xml:space="preserve"> t</w:t>
      </w:r>
      <w:r w:rsidR="001304BF" w:rsidRPr="006E4B56">
        <w:rPr>
          <w:rFonts w:ascii="Book Antiqua" w:hAnsi="Book Antiqua"/>
          <w:sz w:val="24"/>
          <w:szCs w:val="24"/>
          <w:lang w:val="en-US"/>
        </w:rPr>
        <w:t>herapies,</w:t>
      </w:r>
      <w:r w:rsidR="007D19EB" w:rsidRPr="006E4B56">
        <w:rPr>
          <w:rFonts w:ascii="Book Antiqua" w:hAnsi="Book Antiqua"/>
          <w:sz w:val="24"/>
          <w:szCs w:val="24"/>
          <w:lang w:val="en-US"/>
        </w:rPr>
        <w:t xml:space="preserve"> and those who wi</w:t>
      </w:r>
      <w:r w:rsidR="00181004" w:rsidRPr="006E4B56">
        <w:rPr>
          <w:rFonts w:ascii="Book Antiqua" w:hAnsi="Book Antiqua"/>
          <w:sz w:val="24"/>
          <w:szCs w:val="24"/>
          <w:lang w:val="en-US"/>
        </w:rPr>
        <w:t>ll journey on</w:t>
      </w:r>
      <w:r w:rsidR="003A5DE9" w:rsidRPr="006E4B56">
        <w:rPr>
          <w:rFonts w:ascii="Book Antiqua" w:hAnsi="Book Antiqua"/>
          <w:sz w:val="24"/>
          <w:szCs w:val="24"/>
          <w:lang w:val="en-US"/>
        </w:rPr>
        <w:t xml:space="preserve"> the bumpy ride of</w:t>
      </w:r>
      <w:r w:rsidR="007D19EB" w:rsidRPr="006E4B56">
        <w:rPr>
          <w:rFonts w:ascii="Book Antiqua" w:hAnsi="Book Antiqua"/>
          <w:sz w:val="24"/>
          <w:szCs w:val="24"/>
          <w:lang w:val="en-US"/>
        </w:rPr>
        <w:t xml:space="preserve"> </w:t>
      </w:r>
      <w:r w:rsidR="003A5DE9" w:rsidRPr="006E4B56">
        <w:rPr>
          <w:rFonts w:ascii="Book Antiqua" w:hAnsi="Book Antiqua"/>
          <w:sz w:val="24"/>
          <w:szCs w:val="24"/>
          <w:lang w:val="en-US"/>
        </w:rPr>
        <w:t>innovation</w:t>
      </w:r>
      <w:r w:rsidR="001304BF" w:rsidRPr="006E4B56">
        <w:rPr>
          <w:rFonts w:ascii="Book Antiqua" w:hAnsi="Book Antiqua"/>
          <w:sz w:val="24"/>
          <w:szCs w:val="24"/>
          <w:lang w:val="en-US"/>
        </w:rPr>
        <w:t xml:space="preserve"> too slowly</w:t>
      </w:r>
      <w:r w:rsidR="00944B47" w:rsidRPr="006E4B56">
        <w:rPr>
          <w:rFonts w:ascii="Book Antiqua" w:hAnsi="Book Antiqua"/>
          <w:sz w:val="24"/>
          <w:szCs w:val="24"/>
          <w:lang w:val="en-US"/>
        </w:rPr>
        <w:t>, facing new medical problems and ethical concerns</w:t>
      </w:r>
      <w:r w:rsidR="003A5DE9" w:rsidRPr="006E4B56">
        <w:rPr>
          <w:rFonts w:ascii="Book Antiqua" w:hAnsi="Book Antiqua"/>
          <w:sz w:val="24"/>
          <w:szCs w:val="24"/>
          <w:lang w:val="en-US"/>
        </w:rPr>
        <w:t xml:space="preserve">. </w:t>
      </w:r>
      <w:r w:rsidR="001304BF" w:rsidRPr="006E4B56">
        <w:rPr>
          <w:rFonts w:ascii="Book Antiqua" w:hAnsi="Book Antiqua"/>
          <w:sz w:val="24"/>
          <w:szCs w:val="24"/>
          <w:lang w:val="en-US"/>
        </w:rPr>
        <w:t>Subjects in the</w:t>
      </w:r>
      <w:r w:rsidR="003A5DE9" w:rsidRPr="006E4B56">
        <w:rPr>
          <w:rFonts w:ascii="Book Antiqua" w:hAnsi="Book Antiqua"/>
          <w:sz w:val="24"/>
          <w:szCs w:val="24"/>
          <w:lang w:val="en-US"/>
        </w:rPr>
        <w:t xml:space="preserve"> third group </w:t>
      </w:r>
      <w:r w:rsidR="009975D7" w:rsidRPr="006E4B56">
        <w:rPr>
          <w:rFonts w:ascii="Book Antiqua" w:hAnsi="Book Antiqua"/>
          <w:sz w:val="24"/>
          <w:szCs w:val="24"/>
          <w:lang w:val="en-US"/>
        </w:rPr>
        <w:t>call for</w:t>
      </w:r>
      <w:r w:rsidR="003A5DE9" w:rsidRPr="006E4B56">
        <w:rPr>
          <w:rFonts w:ascii="Book Antiqua" w:hAnsi="Book Antiqua"/>
          <w:sz w:val="24"/>
          <w:szCs w:val="24"/>
          <w:lang w:val="en-US"/>
        </w:rPr>
        <w:t xml:space="preserve"> attention, </w:t>
      </w:r>
      <w:r w:rsidR="001143FF" w:rsidRPr="006E4B56">
        <w:rPr>
          <w:rFonts w:ascii="Book Antiqua" w:hAnsi="Book Antiqua"/>
          <w:sz w:val="24"/>
          <w:szCs w:val="24"/>
          <w:lang w:val="en-US"/>
        </w:rPr>
        <w:t xml:space="preserve">as </w:t>
      </w:r>
      <w:r w:rsidR="000D6999" w:rsidRPr="006E4B56">
        <w:rPr>
          <w:rFonts w:ascii="Book Antiqua" w:hAnsi="Book Antiqua"/>
          <w:sz w:val="24"/>
          <w:szCs w:val="24"/>
          <w:lang w:val="en-US"/>
        </w:rPr>
        <w:t>the</w:t>
      </w:r>
      <w:r w:rsidR="001304BF" w:rsidRPr="006E4B56">
        <w:rPr>
          <w:rFonts w:ascii="Book Antiqua" w:hAnsi="Book Antiqua"/>
          <w:sz w:val="24"/>
          <w:szCs w:val="24"/>
          <w:lang w:val="en-US"/>
        </w:rPr>
        <w:t>ir</w:t>
      </w:r>
      <w:r w:rsidR="000D6999" w:rsidRPr="006E4B56">
        <w:rPr>
          <w:rFonts w:ascii="Book Antiqua" w:hAnsi="Book Antiqua"/>
          <w:sz w:val="24"/>
          <w:szCs w:val="24"/>
          <w:lang w:val="en-US"/>
        </w:rPr>
        <w:t xml:space="preserve"> live</w:t>
      </w:r>
      <w:r w:rsidR="007A359B" w:rsidRPr="006E4B56">
        <w:rPr>
          <w:rFonts w:ascii="Book Antiqua" w:hAnsi="Book Antiqua"/>
          <w:sz w:val="24"/>
          <w:szCs w:val="24"/>
          <w:lang w:val="en-US"/>
        </w:rPr>
        <w:t>s</w:t>
      </w:r>
      <w:r w:rsidR="000D6999" w:rsidRPr="006E4B56">
        <w:rPr>
          <w:rFonts w:ascii="Book Antiqua" w:hAnsi="Book Antiqua"/>
          <w:sz w:val="24"/>
          <w:szCs w:val="24"/>
          <w:lang w:val="en-US"/>
        </w:rPr>
        <w:t xml:space="preserve"> will be challenged by </w:t>
      </w:r>
      <w:r w:rsidR="001304BF" w:rsidRPr="006E4B56">
        <w:rPr>
          <w:rFonts w:ascii="Book Antiqua" w:hAnsi="Book Antiqua"/>
          <w:sz w:val="24"/>
          <w:szCs w:val="24"/>
          <w:lang w:val="en-US"/>
        </w:rPr>
        <w:t>difficult choices,</w:t>
      </w:r>
      <w:r w:rsidR="009975D7" w:rsidRPr="006E4B56">
        <w:rPr>
          <w:rFonts w:ascii="Book Antiqua" w:hAnsi="Book Antiqua"/>
          <w:sz w:val="24"/>
          <w:szCs w:val="24"/>
          <w:lang w:val="en-US"/>
        </w:rPr>
        <w:t xml:space="preserve"> </w:t>
      </w:r>
      <w:r w:rsidR="001304BF" w:rsidRPr="006E4B56">
        <w:rPr>
          <w:rFonts w:ascii="Book Antiqua" w:hAnsi="Book Antiqua"/>
          <w:sz w:val="24"/>
          <w:szCs w:val="24"/>
          <w:lang w:val="en-US"/>
        </w:rPr>
        <w:t xml:space="preserve">whether to accept the risks </w:t>
      </w:r>
      <w:r w:rsidR="009975D7" w:rsidRPr="006E4B56">
        <w:rPr>
          <w:rFonts w:ascii="Book Antiqua" w:hAnsi="Book Antiqua"/>
          <w:sz w:val="24"/>
          <w:szCs w:val="24"/>
          <w:lang w:val="en-US"/>
        </w:rPr>
        <w:t xml:space="preserve">brought on by </w:t>
      </w:r>
      <w:r w:rsidR="001304BF" w:rsidRPr="006E4B56">
        <w:rPr>
          <w:rFonts w:ascii="Book Antiqua" w:hAnsi="Book Antiqua"/>
          <w:sz w:val="24"/>
          <w:szCs w:val="24"/>
          <w:lang w:val="en-US"/>
        </w:rPr>
        <w:t>changes</w:t>
      </w:r>
      <w:r w:rsidR="000D6999" w:rsidRPr="006E4B56">
        <w:rPr>
          <w:rFonts w:ascii="Book Antiqua" w:hAnsi="Book Antiqua"/>
          <w:sz w:val="24"/>
          <w:szCs w:val="24"/>
          <w:lang w:val="en-US"/>
        </w:rPr>
        <w:t xml:space="preserve">, often </w:t>
      </w:r>
      <w:r w:rsidR="00372FA4" w:rsidRPr="006E4B56">
        <w:rPr>
          <w:rFonts w:ascii="Book Antiqua" w:hAnsi="Book Antiqua"/>
          <w:sz w:val="24"/>
          <w:szCs w:val="24"/>
          <w:lang w:val="en-US"/>
        </w:rPr>
        <w:t xml:space="preserve">ignoring </w:t>
      </w:r>
      <w:r w:rsidR="009975D7" w:rsidRPr="006E4B56">
        <w:rPr>
          <w:rFonts w:ascii="Book Antiqua" w:hAnsi="Book Antiqua"/>
          <w:sz w:val="24"/>
          <w:szCs w:val="24"/>
          <w:lang w:val="en-US"/>
        </w:rPr>
        <w:t>whether</w:t>
      </w:r>
      <w:r w:rsidR="000D6999" w:rsidRPr="006E4B56">
        <w:rPr>
          <w:rFonts w:ascii="Book Antiqua" w:hAnsi="Book Antiqua"/>
          <w:sz w:val="24"/>
          <w:szCs w:val="24"/>
          <w:lang w:val="en-US"/>
        </w:rPr>
        <w:t xml:space="preserve"> innovation will </w:t>
      </w:r>
      <w:r w:rsidR="009975D7" w:rsidRPr="006E4B56">
        <w:rPr>
          <w:rFonts w:ascii="Book Antiqua" w:hAnsi="Book Antiqua"/>
          <w:sz w:val="24"/>
          <w:szCs w:val="24"/>
          <w:lang w:val="en-US"/>
        </w:rPr>
        <w:t xml:space="preserve">have </w:t>
      </w:r>
      <w:r w:rsidR="000D6999" w:rsidRPr="006E4B56">
        <w:rPr>
          <w:rFonts w:ascii="Book Antiqua" w:hAnsi="Book Antiqua"/>
          <w:sz w:val="24"/>
          <w:szCs w:val="24"/>
          <w:lang w:val="en-US"/>
        </w:rPr>
        <w:t>result</w:t>
      </w:r>
      <w:r w:rsidR="009975D7" w:rsidRPr="006E4B56">
        <w:rPr>
          <w:rFonts w:ascii="Book Antiqua" w:hAnsi="Book Antiqua"/>
          <w:sz w:val="24"/>
          <w:szCs w:val="24"/>
          <w:lang w:val="en-US"/>
        </w:rPr>
        <w:t>s</w:t>
      </w:r>
      <w:r w:rsidR="00A631B7" w:rsidRPr="006E4B56">
        <w:rPr>
          <w:rFonts w:ascii="Book Antiqua" w:hAnsi="Book Antiqua"/>
          <w:sz w:val="24"/>
          <w:szCs w:val="24"/>
          <w:lang w:val="en-US"/>
        </w:rPr>
        <w:t xml:space="preserve"> of improvement</w:t>
      </w:r>
      <w:r w:rsidR="009975D7" w:rsidRPr="006E4B56">
        <w:rPr>
          <w:rFonts w:ascii="Book Antiqua" w:hAnsi="Book Antiqua"/>
          <w:sz w:val="24"/>
          <w:szCs w:val="24"/>
          <w:lang w:val="en-US"/>
        </w:rPr>
        <w:t xml:space="preserve"> that are</w:t>
      </w:r>
      <w:r w:rsidR="000D6999" w:rsidRPr="006E4B56">
        <w:rPr>
          <w:rFonts w:ascii="Book Antiqua" w:hAnsi="Book Antiqua"/>
          <w:sz w:val="24"/>
          <w:szCs w:val="24"/>
          <w:lang w:val="en-US"/>
        </w:rPr>
        <w:t xml:space="preserve"> </w:t>
      </w:r>
      <w:r w:rsidR="00372FA4" w:rsidRPr="006E4B56">
        <w:rPr>
          <w:rFonts w:ascii="Book Antiqua" w:hAnsi="Book Antiqua"/>
          <w:sz w:val="24"/>
          <w:szCs w:val="24"/>
          <w:lang w:val="en-US"/>
        </w:rPr>
        <w:t>clinically relevant</w:t>
      </w:r>
      <w:r w:rsidR="000D6999" w:rsidRPr="006E4B56">
        <w:rPr>
          <w:rFonts w:ascii="Book Antiqua" w:hAnsi="Book Antiqua"/>
          <w:sz w:val="24"/>
          <w:szCs w:val="24"/>
          <w:lang w:val="en-US"/>
        </w:rPr>
        <w:t>.</w:t>
      </w:r>
      <w:r w:rsidR="001304BF" w:rsidRPr="006E4B56">
        <w:rPr>
          <w:rFonts w:ascii="Book Antiqua" w:hAnsi="Book Antiqua"/>
          <w:sz w:val="24"/>
          <w:szCs w:val="24"/>
          <w:lang w:val="en-US"/>
        </w:rPr>
        <w:t xml:space="preserve"> Moreover, they</w:t>
      </w:r>
      <w:r w:rsidR="00CF6E79" w:rsidRPr="006E4B56">
        <w:rPr>
          <w:rFonts w:ascii="Book Antiqua" w:hAnsi="Book Antiqua"/>
          <w:sz w:val="24"/>
          <w:szCs w:val="24"/>
          <w:lang w:val="en-US"/>
        </w:rPr>
        <w:t xml:space="preserve"> </w:t>
      </w:r>
      <w:r w:rsidR="00372FA4" w:rsidRPr="006E4B56">
        <w:rPr>
          <w:rFonts w:ascii="Book Antiqua" w:hAnsi="Book Antiqua"/>
          <w:sz w:val="24"/>
          <w:szCs w:val="24"/>
          <w:lang w:val="en-US"/>
        </w:rPr>
        <w:t>must</w:t>
      </w:r>
      <w:r w:rsidR="00CF6E79" w:rsidRPr="006E4B56">
        <w:rPr>
          <w:rFonts w:ascii="Book Antiqua" w:hAnsi="Book Antiqua"/>
          <w:sz w:val="24"/>
          <w:szCs w:val="24"/>
          <w:lang w:val="en-US"/>
        </w:rPr>
        <w:t xml:space="preserve"> cope with </w:t>
      </w:r>
      <w:r w:rsidR="00372FA4" w:rsidRPr="006E4B56">
        <w:rPr>
          <w:rFonts w:ascii="Book Antiqua" w:hAnsi="Book Antiqua"/>
          <w:sz w:val="24"/>
          <w:szCs w:val="24"/>
          <w:lang w:val="en-US"/>
        </w:rPr>
        <w:t xml:space="preserve">the </w:t>
      </w:r>
      <w:r w:rsidR="00CF6E79" w:rsidRPr="006E4B56">
        <w:rPr>
          <w:rFonts w:ascii="Book Antiqua" w:hAnsi="Book Antiqua"/>
          <w:sz w:val="24"/>
          <w:szCs w:val="24"/>
          <w:lang w:val="en-US"/>
        </w:rPr>
        <w:t xml:space="preserve">difficulties of obtaining </w:t>
      </w:r>
      <w:r w:rsidR="00372FA4" w:rsidRPr="006E4B56">
        <w:rPr>
          <w:rFonts w:ascii="Book Antiqua" w:hAnsi="Book Antiqua"/>
          <w:sz w:val="24"/>
          <w:szCs w:val="24"/>
          <w:lang w:val="en-US"/>
        </w:rPr>
        <w:t>novel</w:t>
      </w:r>
      <w:r w:rsidR="00CF6E79" w:rsidRPr="006E4B56">
        <w:rPr>
          <w:rFonts w:ascii="Book Antiqua" w:hAnsi="Book Antiqua"/>
          <w:sz w:val="24"/>
          <w:szCs w:val="24"/>
          <w:lang w:val="en-US"/>
        </w:rPr>
        <w:t xml:space="preserve"> medications, which </w:t>
      </w:r>
      <w:r w:rsidR="00372FA4" w:rsidRPr="006E4B56">
        <w:rPr>
          <w:rFonts w:ascii="Book Antiqua" w:hAnsi="Book Antiqua"/>
          <w:sz w:val="24"/>
          <w:szCs w:val="24"/>
          <w:lang w:val="en-US"/>
        </w:rPr>
        <w:t xml:space="preserve">may be </w:t>
      </w:r>
      <w:r w:rsidR="00A631B7" w:rsidRPr="006E4B56">
        <w:rPr>
          <w:rFonts w:ascii="Book Antiqua" w:hAnsi="Book Antiqua"/>
          <w:sz w:val="24"/>
          <w:szCs w:val="24"/>
          <w:lang w:val="en-US"/>
        </w:rPr>
        <w:t>offered to them</w:t>
      </w:r>
      <w:r w:rsidR="00372FA4" w:rsidRPr="006E4B56">
        <w:rPr>
          <w:rFonts w:ascii="Book Antiqua" w:hAnsi="Book Antiqua"/>
          <w:sz w:val="24"/>
          <w:szCs w:val="24"/>
          <w:lang w:val="en-US"/>
        </w:rPr>
        <w:t xml:space="preserve"> </w:t>
      </w:r>
      <w:r w:rsidR="00337A75" w:rsidRPr="006E4B56">
        <w:rPr>
          <w:rFonts w:ascii="Book Antiqua" w:hAnsi="Book Antiqua"/>
          <w:sz w:val="24"/>
          <w:szCs w:val="24"/>
          <w:lang w:val="en-US"/>
        </w:rPr>
        <w:t>in kind</w:t>
      </w:r>
      <w:r w:rsidR="00A631B7" w:rsidRPr="006E4B56">
        <w:rPr>
          <w:rFonts w:ascii="Book Antiqua" w:hAnsi="Book Antiqua"/>
          <w:sz w:val="24"/>
          <w:szCs w:val="24"/>
          <w:lang w:val="en-US"/>
        </w:rPr>
        <w:t>, following a</w:t>
      </w:r>
      <w:r w:rsidR="00372FA4" w:rsidRPr="006E4B56">
        <w:rPr>
          <w:rFonts w:ascii="Book Antiqua" w:hAnsi="Book Antiqua"/>
          <w:sz w:val="24"/>
          <w:szCs w:val="24"/>
          <w:lang w:val="en-US"/>
        </w:rPr>
        <w:t xml:space="preserve"> label prescription or </w:t>
      </w:r>
      <w:r w:rsidR="00A631B7" w:rsidRPr="006E4B56">
        <w:rPr>
          <w:rFonts w:ascii="Book Antiqua" w:hAnsi="Book Antiqua"/>
          <w:sz w:val="24"/>
          <w:szCs w:val="24"/>
          <w:lang w:val="en-US"/>
        </w:rPr>
        <w:t>as part of</w:t>
      </w:r>
      <w:r w:rsidR="00CF6E79" w:rsidRPr="006E4B56">
        <w:rPr>
          <w:rFonts w:ascii="Book Antiqua" w:hAnsi="Book Antiqua"/>
          <w:sz w:val="24"/>
          <w:szCs w:val="24"/>
          <w:lang w:val="en-US"/>
        </w:rPr>
        <w:t xml:space="preserve"> clinical trials </w:t>
      </w:r>
      <w:r w:rsidR="00A631B7" w:rsidRPr="006E4B56">
        <w:rPr>
          <w:rFonts w:ascii="Book Antiqua" w:hAnsi="Book Antiqua"/>
          <w:sz w:val="24"/>
          <w:szCs w:val="24"/>
          <w:lang w:val="en-US"/>
        </w:rPr>
        <w:t>that can</w:t>
      </w:r>
      <w:r w:rsidR="00CF6E79" w:rsidRPr="006E4B56">
        <w:rPr>
          <w:rFonts w:ascii="Book Antiqua" w:hAnsi="Book Antiqua"/>
          <w:sz w:val="24"/>
          <w:szCs w:val="24"/>
          <w:lang w:val="en-US"/>
        </w:rPr>
        <w:t xml:space="preserve"> requir</w:t>
      </w:r>
      <w:r w:rsidR="00A631B7" w:rsidRPr="006E4B56">
        <w:rPr>
          <w:rFonts w:ascii="Book Antiqua" w:hAnsi="Book Antiqua"/>
          <w:sz w:val="24"/>
          <w:szCs w:val="24"/>
          <w:lang w:val="en-US"/>
        </w:rPr>
        <w:t xml:space="preserve">e </w:t>
      </w:r>
      <w:r w:rsidR="00CF6E79" w:rsidRPr="006E4B56">
        <w:rPr>
          <w:rFonts w:ascii="Book Antiqua" w:hAnsi="Book Antiqua"/>
          <w:sz w:val="24"/>
          <w:szCs w:val="24"/>
          <w:lang w:val="en-US"/>
        </w:rPr>
        <w:t>extraordinary willingness to cooperate</w:t>
      </w:r>
      <w:r w:rsidR="00FD766F" w:rsidRPr="006E4B56">
        <w:rPr>
          <w:rFonts w:ascii="Book Antiqua" w:hAnsi="Book Antiqua"/>
          <w:sz w:val="24"/>
          <w:szCs w:val="24"/>
          <w:lang w:val="en-US"/>
        </w:rPr>
        <w:t xml:space="preserve"> and </w:t>
      </w:r>
      <w:r w:rsidR="00A858EE" w:rsidRPr="006E4B56">
        <w:rPr>
          <w:rFonts w:ascii="Book Antiqua" w:hAnsi="Book Antiqua"/>
          <w:sz w:val="24"/>
          <w:szCs w:val="24"/>
          <w:lang w:val="en-US"/>
        </w:rPr>
        <w:t xml:space="preserve">sometimes are never </w:t>
      </w:r>
      <w:r w:rsidR="006E4B56">
        <w:rPr>
          <w:rFonts w:ascii="Book Antiqua" w:hAnsi="Book Antiqua"/>
          <w:sz w:val="24"/>
          <w:szCs w:val="24"/>
          <w:lang w:val="en-US"/>
        </w:rPr>
        <w:t>granted marketing authorization</w:t>
      </w:r>
      <w:r w:rsidR="00BA70A8" w:rsidRPr="006E4B56">
        <w:rPr>
          <w:rFonts w:ascii="Book Antiqua" w:hAnsi="Book Antiqua"/>
          <w:sz w:val="24"/>
          <w:szCs w:val="24"/>
          <w:lang w:val="en-US"/>
        </w:rPr>
        <w:fldChar w:fldCharType="begin">
          <w:fldData xml:space="preserve">PEVuZE5vdGU+PENpdGU+PEF1dGhvcj5Eb29tczwvQXV0aG9yPjxZZWFyPjIwMTg8L1llYXI+PFJl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</w:fldData>
        </w:fldChar>
      </w:r>
      <w:r w:rsidR="0072547B" w:rsidRPr="006E4B56">
        <w:rPr>
          <w:rFonts w:ascii="Book Antiqua" w:hAnsi="Book Antiqua"/>
          <w:sz w:val="24"/>
          <w:szCs w:val="24"/>
          <w:lang w:val="en-US"/>
        </w:rPr>
        <w:instrText xml:space="preserve"> ADDIN EN.CITE </w:instrText>
      </w:r>
      <w:r w:rsidR="0072547B" w:rsidRPr="006E4B56">
        <w:rPr>
          <w:rFonts w:ascii="Book Antiqua" w:hAnsi="Book Antiqua"/>
          <w:sz w:val="24"/>
          <w:szCs w:val="24"/>
          <w:lang w:val="en-US"/>
        </w:rPr>
        <w:fldChar w:fldCharType="begin">
          <w:fldData xml:space="preserve">PEVuZE5vdGU+PENpdGU+PEF1dGhvcj5Eb29tczwvQXV0aG9yPjxZZWFyPjIwMTg8L1llYXI+PFJl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</w:fldData>
        </w:fldChar>
      </w:r>
      <w:r w:rsidR="0072547B" w:rsidRPr="006E4B56">
        <w:rPr>
          <w:rFonts w:ascii="Book Antiqua" w:hAnsi="Book Antiqua"/>
          <w:sz w:val="24"/>
          <w:szCs w:val="24"/>
          <w:lang w:val="en-US"/>
        </w:rPr>
        <w:instrText xml:space="preserve"> ADDIN EN.CITE.DATA </w:instrText>
      </w:r>
      <w:r w:rsidR="0072547B" w:rsidRPr="006E4B56">
        <w:rPr>
          <w:rFonts w:ascii="Book Antiqua" w:hAnsi="Book Antiqua"/>
          <w:sz w:val="24"/>
          <w:szCs w:val="24"/>
          <w:lang w:val="en-US"/>
        </w:rPr>
      </w:r>
      <w:r w:rsidR="0072547B" w:rsidRPr="006E4B56">
        <w:rPr>
          <w:rFonts w:ascii="Book Antiqua" w:hAnsi="Book Antiqua"/>
          <w:sz w:val="24"/>
          <w:szCs w:val="24"/>
          <w:lang w:val="en-US"/>
        </w:rPr>
        <w:fldChar w:fldCharType="end"/>
      </w:r>
      <w:r w:rsidR="00BA70A8" w:rsidRPr="006E4B56">
        <w:rPr>
          <w:rFonts w:ascii="Book Antiqua" w:hAnsi="Book Antiqua"/>
          <w:sz w:val="24"/>
          <w:szCs w:val="24"/>
          <w:lang w:val="en-US"/>
        </w:rPr>
      </w:r>
      <w:r w:rsidR="00BA70A8"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[1-3]</w:t>
      </w:r>
      <w:r w:rsidR="00BA70A8" w:rsidRPr="006E4B56">
        <w:rPr>
          <w:rFonts w:ascii="Book Antiqua" w:hAnsi="Book Antiqua"/>
          <w:sz w:val="24"/>
          <w:szCs w:val="24"/>
          <w:lang w:val="en-US"/>
        </w:rPr>
        <w:fldChar w:fldCharType="end"/>
      </w:r>
      <w:r w:rsidR="00CF6E79" w:rsidRPr="006E4B56">
        <w:rPr>
          <w:rFonts w:ascii="Book Antiqua" w:hAnsi="Book Antiqua"/>
          <w:sz w:val="24"/>
          <w:szCs w:val="24"/>
          <w:lang w:val="en-US"/>
        </w:rPr>
        <w:t xml:space="preserve">. </w:t>
      </w:r>
      <w:r w:rsidR="000D6999" w:rsidRPr="006E4B56">
        <w:rPr>
          <w:rFonts w:ascii="Book Antiqua" w:hAnsi="Book Antiqua"/>
          <w:sz w:val="24"/>
          <w:szCs w:val="24"/>
          <w:lang w:val="en-US"/>
        </w:rPr>
        <w:t xml:space="preserve">Doctors will inform </w:t>
      </w:r>
      <w:r w:rsidR="00372FA4" w:rsidRPr="006E4B56">
        <w:rPr>
          <w:rFonts w:ascii="Book Antiqua" w:hAnsi="Book Antiqua"/>
          <w:sz w:val="24"/>
          <w:szCs w:val="24"/>
          <w:lang w:val="en-US"/>
        </w:rPr>
        <w:t>pat</w:t>
      </w:r>
      <w:r w:rsidR="000D6999" w:rsidRPr="006E4B56">
        <w:rPr>
          <w:rFonts w:ascii="Book Antiqua" w:hAnsi="Book Antiqua"/>
          <w:sz w:val="24"/>
          <w:szCs w:val="24"/>
          <w:lang w:val="en-US"/>
        </w:rPr>
        <w:t xml:space="preserve">ients and/or </w:t>
      </w:r>
      <w:r w:rsidR="008D7A71" w:rsidRPr="006E4B56">
        <w:rPr>
          <w:rFonts w:ascii="Book Antiqua" w:hAnsi="Book Antiqua"/>
          <w:sz w:val="24"/>
          <w:szCs w:val="24"/>
          <w:lang w:val="en-US"/>
        </w:rPr>
        <w:t xml:space="preserve">their </w:t>
      </w:r>
      <w:proofErr w:type="spellStart"/>
      <w:r w:rsidR="000D6999" w:rsidRPr="006E4B56">
        <w:rPr>
          <w:rFonts w:ascii="Book Antiqua" w:hAnsi="Book Antiqua"/>
          <w:sz w:val="24"/>
          <w:szCs w:val="24"/>
          <w:lang w:val="en-US"/>
        </w:rPr>
        <w:t>car</w:t>
      </w:r>
      <w:r w:rsidR="00AB7FD7" w:rsidRPr="006E4B56">
        <w:rPr>
          <w:rFonts w:ascii="Book Antiqua" w:hAnsi="Book Antiqua"/>
          <w:sz w:val="24"/>
          <w:szCs w:val="24"/>
          <w:lang w:val="en-US"/>
        </w:rPr>
        <w:t>er</w:t>
      </w:r>
      <w:r w:rsidR="00A631B7" w:rsidRPr="006E4B56">
        <w:rPr>
          <w:rFonts w:ascii="Book Antiqua" w:hAnsi="Book Antiqua"/>
          <w:sz w:val="24"/>
          <w:szCs w:val="24"/>
          <w:lang w:val="en-US"/>
        </w:rPr>
        <w:t>s</w:t>
      </w:r>
      <w:proofErr w:type="spellEnd"/>
      <w:r w:rsidR="000D6999" w:rsidRPr="006E4B56">
        <w:rPr>
          <w:rFonts w:ascii="Book Antiqua" w:hAnsi="Book Antiqua"/>
          <w:sz w:val="24"/>
          <w:szCs w:val="24"/>
          <w:lang w:val="en-US"/>
        </w:rPr>
        <w:t xml:space="preserve"> </w:t>
      </w:r>
      <w:r w:rsidR="00AB7FD7" w:rsidRPr="006E4B56">
        <w:rPr>
          <w:rFonts w:ascii="Book Antiqua" w:hAnsi="Book Antiqua"/>
          <w:sz w:val="24"/>
          <w:szCs w:val="24"/>
          <w:lang w:val="en-US"/>
        </w:rPr>
        <w:t>about</w:t>
      </w:r>
      <w:r w:rsidR="000D6999" w:rsidRPr="006E4B56">
        <w:rPr>
          <w:rFonts w:ascii="Book Antiqua" w:hAnsi="Book Antiqua"/>
          <w:sz w:val="24"/>
          <w:szCs w:val="24"/>
          <w:lang w:val="en-US"/>
        </w:rPr>
        <w:t xml:space="preserve"> the cost</w:t>
      </w:r>
      <w:r w:rsidR="00946C6F" w:rsidRPr="006E4B56">
        <w:rPr>
          <w:rFonts w:ascii="Book Antiqua" w:hAnsi="Book Antiqua"/>
          <w:sz w:val="24"/>
          <w:szCs w:val="24"/>
          <w:lang w:val="en-US"/>
        </w:rPr>
        <w:t>s</w:t>
      </w:r>
      <w:r w:rsidR="000D6999" w:rsidRPr="006E4B56">
        <w:rPr>
          <w:rFonts w:ascii="Book Antiqua" w:hAnsi="Book Antiqua"/>
          <w:sz w:val="24"/>
          <w:szCs w:val="24"/>
          <w:lang w:val="en-US"/>
        </w:rPr>
        <w:t xml:space="preserve">/benefits of </w:t>
      </w:r>
      <w:r w:rsidR="00AB7FD7" w:rsidRPr="006E4B56">
        <w:rPr>
          <w:rFonts w:ascii="Book Antiqua" w:hAnsi="Book Antiqua"/>
          <w:sz w:val="24"/>
          <w:szCs w:val="24"/>
          <w:lang w:val="en-US"/>
        </w:rPr>
        <w:t xml:space="preserve">the </w:t>
      </w:r>
      <w:r w:rsidR="000D6999" w:rsidRPr="006E4B56">
        <w:rPr>
          <w:rFonts w:ascii="Book Antiqua" w:hAnsi="Book Antiqua"/>
          <w:sz w:val="24"/>
          <w:szCs w:val="24"/>
          <w:lang w:val="en-US"/>
        </w:rPr>
        <w:t>new treatments</w:t>
      </w:r>
      <w:r w:rsidR="00CF6E79" w:rsidRPr="006E4B56">
        <w:rPr>
          <w:rFonts w:ascii="Book Antiqua" w:hAnsi="Book Antiqua"/>
          <w:sz w:val="24"/>
          <w:szCs w:val="24"/>
          <w:lang w:val="en-US"/>
        </w:rPr>
        <w:t>,</w:t>
      </w:r>
      <w:r w:rsidR="000D6999" w:rsidRPr="006E4B56">
        <w:rPr>
          <w:rFonts w:ascii="Book Antiqua" w:hAnsi="Book Antiqua"/>
          <w:sz w:val="24"/>
          <w:szCs w:val="24"/>
          <w:lang w:val="en-US"/>
        </w:rPr>
        <w:t xml:space="preserve"> based on the best </w:t>
      </w:r>
      <w:r w:rsidR="00372FA4" w:rsidRPr="006E4B56">
        <w:rPr>
          <w:rFonts w:ascii="Book Antiqua" w:hAnsi="Book Antiqua"/>
          <w:sz w:val="24"/>
          <w:szCs w:val="24"/>
          <w:lang w:val="en-US"/>
        </w:rPr>
        <w:t>expertise at any given moment</w:t>
      </w:r>
      <w:r w:rsidR="000D6999" w:rsidRPr="006E4B56">
        <w:rPr>
          <w:rFonts w:ascii="Book Antiqua" w:hAnsi="Book Antiqua"/>
          <w:sz w:val="24"/>
          <w:szCs w:val="24"/>
          <w:lang w:val="en-US"/>
        </w:rPr>
        <w:t xml:space="preserve">. However, </w:t>
      </w:r>
      <w:r w:rsidR="00AB7FD7" w:rsidRPr="006E4B56">
        <w:rPr>
          <w:rFonts w:ascii="Book Antiqua" w:hAnsi="Book Antiqua"/>
          <w:sz w:val="24"/>
          <w:szCs w:val="24"/>
          <w:lang w:val="en-US"/>
        </w:rPr>
        <w:t xml:space="preserve">the </w:t>
      </w:r>
      <w:r w:rsidR="000D6999" w:rsidRPr="006E4B56">
        <w:rPr>
          <w:rFonts w:ascii="Book Antiqua" w:hAnsi="Book Antiqua"/>
          <w:sz w:val="24"/>
          <w:szCs w:val="24"/>
          <w:lang w:val="en-US"/>
        </w:rPr>
        <w:t xml:space="preserve">partial </w:t>
      </w:r>
      <w:r w:rsidR="00ED7F73" w:rsidRPr="006E4B56">
        <w:rPr>
          <w:rFonts w:ascii="Book Antiqua" w:hAnsi="Book Antiqua"/>
          <w:sz w:val="24"/>
          <w:szCs w:val="24"/>
          <w:lang w:val="en-US"/>
        </w:rPr>
        <w:t xml:space="preserve">medical knowledge and </w:t>
      </w:r>
      <w:r w:rsidR="008D7A71" w:rsidRPr="006E4B56">
        <w:rPr>
          <w:rFonts w:ascii="Book Antiqua" w:hAnsi="Book Antiqua"/>
          <w:sz w:val="24"/>
          <w:szCs w:val="24"/>
          <w:lang w:val="en-US"/>
        </w:rPr>
        <w:t>highly</w:t>
      </w:r>
      <w:r w:rsidR="00ED7F73" w:rsidRPr="006E4B56">
        <w:rPr>
          <w:rFonts w:ascii="Book Antiqua" w:hAnsi="Book Antiqua"/>
          <w:sz w:val="24"/>
          <w:szCs w:val="24"/>
          <w:lang w:val="en-US"/>
        </w:rPr>
        <w:t xml:space="preserve"> heterogene</w:t>
      </w:r>
      <w:r w:rsidR="00AB7FD7" w:rsidRPr="006E4B56">
        <w:rPr>
          <w:rFonts w:ascii="Book Antiqua" w:hAnsi="Book Antiqua"/>
          <w:sz w:val="24"/>
          <w:szCs w:val="24"/>
          <w:lang w:val="en-US"/>
        </w:rPr>
        <w:t>ous</w:t>
      </w:r>
      <w:r w:rsidR="00ED7F73" w:rsidRPr="006E4B56">
        <w:rPr>
          <w:rFonts w:ascii="Book Antiqua" w:hAnsi="Book Antiqua"/>
          <w:sz w:val="24"/>
          <w:szCs w:val="24"/>
          <w:lang w:val="en-US"/>
        </w:rPr>
        <w:t xml:space="preserve"> progression of </w:t>
      </w:r>
      <w:r w:rsidR="00AB7FD7" w:rsidRPr="006E4B56">
        <w:rPr>
          <w:rFonts w:ascii="Book Antiqua" w:hAnsi="Book Antiqua"/>
          <w:sz w:val="24"/>
          <w:szCs w:val="24"/>
          <w:lang w:val="en-US"/>
        </w:rPr>
        <w:t xml:space="preserve">the </w:t>
      </w:r>
      <w:r w:rsidR="00ED7F73" w:rsidRPr="006E4B56">
        <w:rPr>
          <w:rFonts w:ascii="Book Antiqua" w:hAnsi="Book Antiqua"/>
          <w:sz w:val="24"/>
          <w:szCs w:val="24"/>
          <w:lang w:val="en-US"/>
        </w:rPr>
        <w:t xml:space="preserve">disease </w:t>
      </w:r>
      <w:r w:rsidR="00AB7FD7" w:rsidRPr="006E4B56">
        <w:rPr>
          <w:rFonts w:ascii="Book Antiqua" w:hAnsi="Book Antiqua"/>
          <w:sz w:val="24"/>
          <w:szCs w:val="24"/>
          <w:lang w:val="en-US"/>
        </w:rPr>
        <w:t>besides the</w:t>
      </w:r>
      <w:r w:rsidR="00ED7F73" w:rsidRPr="006E4B56">
        <w:rPr>
          <w:rFonts w:ascii="Book Antiqua" w:hAnsi="Book Antiqua"/>
          <w:sz w:val="24"/>
          <w:szCs w:val="24"/>
          <w:lang w:val="en-US"/>
        </w:rPr>
        <w:t xml:space="preserve"> response to treatment</w:t>
      </w:r>
      <w:r w:rsidR="00A858EE" w:rsidRPr="006E4B56">
        <w:rPr>
          <w:rFonts w:ascii="Book Antiqua" w:hAnsi="Book Antiqua"/>
          <w:sz w:val="24"/>
          <w:szCs w:val="24"/>
          <w:lang w:val="en-US"/>
        </w:rPr>
        <w:t>s</w:t>
      </w:r>
      <w:r w:rsidR="00ED7F73" w:rsidRPr="006E4B56">
        <w:rPr>
          <w:rFonts w:ascii="Book Antiqua" w:hAnsi="Book Antiqua"/>
          <w:sz w:val="24"/>
          <w:szCs w:val="24"/>
          <w:lang w:val="en-US"/>
        </w:rPr>
        <w:t xml:space="preserve"> may hinder a reliable prediction of </w:t>
      </w:r>
      <w:r w:rsidR="00A858EE" w:rsidRPr="006E4B56">
        <w:rPr>
          <w:rFonts w:ascii="Book Antiqua" w:hAnsi="Book Antiqua"/>
          <w:sz w:val="24"/>
          <w:szCs w:val="24"/>
          <w:lang w:val="en-US"/>
        </w:rPr>
        <w:t xml:space="preserve">the </w:t>
      </w:r>
      <w:r w:rsidR="00D34B6A" w:rsidRPr="006E4B56">
        <w:rPr>
          <w:rFonts w:ascii="Book Antiqua" w:hAnsi="Book Antiqua"/>
          <w:sz w:val="24"/>
          <w:szCs w:val="24"/>
          <w:lang w:val="en-US"/>
        </w:rPr>
        <w:t xml:space="preserve">disease </w:t>
      </w:r>
      <w:r w:rsidR="00ED7F73" w:rsidRPr="006E4B56">
        <w:rPr>
          <w:rFonts w:ascii="Book Antiqua" w:hAnsi="Book Antiqua"/>
          <w:sz w:val="24"/>
          <w:szCs w:val="24"/>
          <w:lang w:val="en-US"/>
        </w:rPr>
        <w:t>outcome.</w:t>
      </w:r>
      <w:r w:rsidR="000D6999" w:rsidRPr="006E4B56">
        <w:rPr>
          <w:rFonts w:ascii="Book Antiqua" w:hAnsi="Book Antiqua"/>
          <w:sz w:val="24"/>
          <w:szCs w:val="24"/>
          <w:lang w:val="en-US"/>
        </w:rPr>
        <w:t xml:space="preserve"> </w:t>
      </w:r>
      <w:r w:rsidR="00ED7F73" w:rsidRPr="006E4B56">
        <w:rPr>
          <w:rFonts w:ascii="Book Antiqua" w:hAnsi="Book Antiqua"/>
          <w:sz w:val="24"/>
          <w:szCs w:val="24"/>
          <w:lang w:val="en-US"/>
        </w:rPr>
        <w:t>This is particularly true for those patients with severe rare disease</w:t>
      </w:r>
      <w:r w:rsidR="00AB7FD7" w:rsidRPr="006E4B56">
        <w:rPr>
          <w:rFonts w:ascii="Book Antiqua" w:hAnsi="Book Antiqua"/>
          <w:sz w:val="24"/>
          <w:szCs w:val="24"/>
          <w:lang w:val="en-US"/>
        </w:rPr>
        <w:t>s</w:t>
      </w:r>
      <w:r w:rsidR="00ED7F73" w:rsidRPr="006E4B56">
        <w:rPr>
          <w:rFonts w:ascii="Book Antiqua" w:hAnsi="Book Antiqua"/>
          <w:sz w:val="24"/>
          <w:szCs w:val="24"/>
          <w:lang w:val="en-US"/>
        </w:rPr>
        <w:t>. Even if regulatory agencies established robust rules to protect patients, their journey across major changes in medical knowledge and practice can be full of unforeseen difficulties</w:t>
      </w:r>
      <w:r w:rsidR="00E17F70" w:rsidRPr="006E4B56">
        <w:rPr>
          <w:rFonts w:ascii="Book Antiqua" w:hAnsi="Book Antiqua"/>
          <w:sz w:val="24"/>
          <w:szCs w:val="24"/>
          <w:lang w:val="en-US"/>
        </w:rPr>
        <w:t>.</w:t>
      </w:r>
    </w:p>
    <w:p w14:paraId="75160D93" w14:textId="64ED8CEC" w:rsidR="00DE528D" w:rsidRPr="006E4B56" w:rsidRDefault="00DE528D" w:rsidP="006E4B56">
      <w:pPr>
        <w:spacing w:after="0" w:line="360" w:lineRule="auto"/>
        <w:ind w:firstLineChars="100" w:firstLine="240"/>
        <w:jc w:val="both"/>
        <w:rPr>
          <w:rFonts w:ascii="Book Antiqua" w:hAnsi="Book Antiqua"/>
          <w:sz w:val="24"/>
          <w:szCs w:val="24"/>
          <w:lang w:val="en-US"/>
        </w:rPr>
      </w:pPr>
      <w:r w:rsidRPr="006E4B56">
        <w:rPr>
          <w:rFonts w:ascii="Book Antiqua" w:hAnsi="Book Antiqua"/>
          <w:sz w:val="24"/>
          <w:szCs w:val="24"/>
          <w:lang w:val="en-US"/>
        </w:rPr>
        <w:t xml:space="preserve">In the first part of this article we </w:t>
      </w:r>
      <w:r w:rsidR="002F0675" w:rsidRPr="006E4B56">
        <w:rPr>
          <w:rFonts w:ascii="Book Antiqua" w:hAnsi="Book Antiqua"/>
          <w:sz w:val="24"/>
          <w:szCs w:val="24"/>
          <w:lang w:val="en-US"/>
        </w:rPr>
        <w:t>mention</w:t>
      </w:r>
      <w:r w:rsidR="002255E1" w:rsidRPr="006E4B56">
        <w:rPr>
          <w:rFonts w:ascii="Book Antiqua" w:hAnsi="Book Antiqua"/>
          <w:sz w:val="24"/>
          <w:szCs w:val="24"/>
          <w:lang w:val="en-US"/>
        </w:rPr>
        <w:t xml:space="preserve"> </w:t>
      </w:r>
      <w:r w:rsidRPr="006E4B56">
        <w:rPr>
          <w:rFonts w:ascii="Book Antiqua" w:hAnsi="Book Antiqua"/>
          <w:sz w:val="24"/>
          <w:szCs w:val="24"/>
          <w:lang w:val="en-US"/>
        </w:rPr>
        <w:t>two stories</w:t>
      </w:r>
      <w:r w:rsidR="008C77C0" w:rsidRPr="006E4B56">
        <w:rPr>
          <w:rFonts w:ascii="Book Antiqua" w:hAnsi="Book Antiqua"/>
          <w:sz w:val="24"/>
          <w:szCs w:val="24"/>
          <w:lang w:val="en-US"/>
        </w:rPr>
        <w:t xml:space="preserve"> from the past</w:t>
      </w:r>
      <w:r w:rsidRPr="006E4B56">
        <w:rPr>
          <w:rFonts w:ascii="Book Antiqua" w:hAnsi="Book Antiqua"/>
          <w:sz w:val="24"/>
          <w:szCs w:val="24"/>
          <w:lang w:val="en-US"/>
        </w:rPr>
        <w:t xml:space="preserve">, </w:t>
      </w:r>
      <w:r w:rsidR="00CF6E79" w:rsidRPr="006E4B56">
        <w:rPr>
          <w:rFonts w:ascii="Book Antiqua" w:hAnsi="Book Antiqua"/>
          <w:sz w:val="24"/>
          <w:szCs w:val="24"/>
          <w:lang w:val="en-US"/>
        </w:rPr>
        <w:t xml:space="preserve">which both </w:t>
      </w:r>
      <w:r w:rsidRPr="006E4B56">
        <w:rPr>
          <w:rFonts w:ascii="Book Antiqua" w:hAnsi="Book Antiqua"/>
          <w:sz w:val="24"/>
          <w:szCs w:val="24"/>
          <w:lang w:val="en-US"/>
        </w:rPr>
        <w:t xml:space="preserve">raised bioethical concerns and received media attention. </w:t>
      </w:r>
      <w:r w:rsidR="00115081" w:rsidRPr="006E4B56">
        <w:rPr>
          <w:rFonts w:ascii="Book Antiqua" w:hAnsi="Book Antiqua"/>
          <w:sz w:val="24"/>
          <w:szCs w:val="24"/>
          <w:lang w:val="en-US"/>
        </w:rPr>
        <w:t>For both case</w:t>
      </w:r>
      <w:r w:rsidR="00944B47" w:rsidRPr="006E4B56">
        <w:rPr>
          <w:rFonts w:ascii="Book Antiqua" w:hAnsi="Book Antiqua"/>
          <w:sz w:val="24"/>
          <w:szCs w:val="24"/>
          <w:lang w:val="en-US"/>
        </w:rPr>
        <w:t>s</w:t>
      </w:r>
      <w:r w:rsidR="00115081" w:rsidRPr="006E4B56">
        <w:rPr>
          <w:rFonts w:ascii="Book Antiqua" w:hAnsi="Book Antiqua"/>
          <w:sz w:val="24"/>
          <w:szCs w:val="24"/>
          <w:lang w:val="en-US"/>
        </w:rPr>
        <w:t xml:space="preserve">, significant advances in medical care </w:t>
      </w:r>
      <w:r w:rsidR="002255E1" w:rsidRPr="006E4B56">
        <w:rPr>
          <w:rFonts w:ascii="Book Antiqua" w:hAnsi="Book Antiqua"/>
          <w:sz w:val="24"/>
          <w:szCs w:val="24"/>
          <w:lang w:val="en-US"/>
        </w:rPr>
        <w:t>were</w:t>
      </w:r>
      <w:r w:rsidR="00115081" w:rsidRPr="006E4B56">
        <w:rPr>
          <w:rFonts w:ascii="Book Antiqua" w:hAnsi="Book Antiqua"/>
          <w:sz w:val="24"/>
          <w:szCs w:val="24"/>
          <w:lang w:val="en-US"/>
        </w:rPr>
        <w:t xml:space="preserve"> paralleled by the personal stories of patients</w:t>
      </w:r>
      <w:r w:rsidR="009158F0" w:rsidRPr="006E4B56">
        <w:rPr>
          <w:rFonts w:ascii="Book Antiqua" w:hAnsi="Book Antiqua"/>
          <w:sz w:val="24"/>
          <w:szCs w:val="24"/>
          <w:lang w:val="en-US"/>
        </w:rPr>
        <w:t>,</w:t>
      </w:r>
      <w:r w:rsidR="00115081" w:rsidRPr="006E4B56">
        <w:rPr>
          <w:rFonts w:ascii="Book Antiqua" w:hAnsi="Book Antiqua"/>
          <w:sz w:val="24"/>
          <w:szCs w:val="24"/>
          <w:lang w:val="en-US"/>
        </w:rPr>
        <w:t xml:space="preserve"> who</w:t>
      </w:r>
      <w:r w:rsidR="002F0675" w:rsidRPr="006E4B56">
        <w:rPr>
          <w:rFonts w:ascii="Book Antiqua" w:hAnsi="Book Antiqua"/>
          <w:sz w:val="24"/>
          <w:szCs w:val="24"/>
          <w:lang w:val="en-US"/>
        </w:rPr>
        <w:t xml:space="preserve"> lived during</w:t>
      </w:r>
      <w:r w:rsidR="00115081" w:rsidRPr="006E4B56">
        <w:rPr>
          <w:rFonts w:ascii="Book Antiqua" w:hAnsi="Book Antiqua"/>
          <w:sz w:val="24"/>
          <w:szCs w:val="24"/>
          <w:lang w:val="en-US"/>
        </w:rPr>
        <w:t xml:space="preserve"> </w:t>
      </w:r>
      <w:r w:rsidR="002255E1" w:rsidRPr="006E4B56">
        <w:rPr>
          <w:rFonts w:ascii="Book Antiqua" w:hAnsi="Book Antiqua"/>
          <w:sz w:val="24"/>
          <w:szCs w:val="24"/>
          <w:lang w:val="en-US"/>
        </w:rPr>
        <w:t xml:space="preserve">remarkable </w:t>
      </w:r>
      <w:r w:rsidR="00115081" w:rsidRPr="006E4B56">
        <w:rPr>
          <w:rFonts w:ascii="Book Antiqua" w:hAnsi="Book Antiqua"/>
          <w:sz w:val="24"/>
          <w:szCs w:val="24"/>
          <w:lang w:val="en-US"/>
        </w:rPr>
        <w:t xml:space="preserve">scientific innovation. </w:t>
      </w:r>
      <w:r w:rsidR="002F0675" w:rsidRPr="006E4B56">
        <w:rPr>
          <w:rFonts w:ascii="Book Antiqua" w:hAnsi="Book Antiqua"/>
          <w:sz w:val="24"/>
          <w:szCs w:val="24"/>
          <w:lang w:val="en-US"/>
        </w:rPr>
        <w:t>During this period</w:t>
      </w:r>
      <w:r w:rsidR="00E10E08" w:rsidRPr="006E4B56">
        <w:rPr>
          <w:rFonts w:ascii="Book Antiqua" w:hAnsi="Book Antiqua"/>
          <w:sz w:val="24"/>
          <w:szCs w:val="24"/>
          <w:lang w:val="en-US"/>
        </w:rPr>
        <w:t xml:space="preserve">, these patients </w:t>
      </w:r>
      <w:r w:rsidR="002F0675" w:rsidRPr="006E4B56">
        <w:rPr>
          <w:rFonts w:ascii="Book Antiqua" w:hAnsi="Book Antiqua"/>
          <w:sz w:val="24"/>
          <w:szCs w:val="24"/>
          <w:lang w:val="en-US"/>
        </w:rPr>
        <w:t>went</w:t>
      </w:r>
      <w:r w:rsidR="00E10E08" w:rsidRPr="006E4B56">
        <w:rPr>
          <w:rFonts w:ascii="Book Antiqua" w:hAnsi="Book Antiqua"/>
          <w:sz w:val="24"/>
          <w:szCs w:val="24"/>
          <w:lang w:val="en-US"/>
        </w:rPr>
        <w:t xml:space="preserve"> through </w:t>
      </w:r>
      <w:r w:rsidR="002F0675" w:rsidRPr="006E4B56">
        <w:rPr>
          <w:rFonts w:ascii="Book Antiqua" w:hAnsi="Book Antiqua"/>
          <w:sz w:val="24"/>
          <w:szCs w:val="24"/>
          <w:lang w:val="en-US"/>
        </w:rPr>
        <w:t xml:space="preserve">moments of </w:t>
      </w:r>
      <w:r w:rsidR="00E10E08" w:rsidRPr="006E4B56">
        <w:rPr>
          <w:rFonts w:ascii="Book Antiqua" w:hAnsi="Book Antiqua"/>
          <w:sz w:val="24"/>
          <w:szCs w:val="24"/>
          <w:lang w:val="en-US"/>
        </w:rPr>
        <w:t>great</w:t>
      </w:r>
      <w:r w:rsidR="00115081" w:rsidRPr="006E4B56">
        <w:rPr>
          <w:rFonts w:ascii="Book Antiqua" w:hAnsi="Book Antiqua"/>
          <w:sz w:val="24"/>
          <w:szCs w:val="24"/>
          <w:lang w:val="en-US"/>
        </w:rPr>
        <w:t xml:space="preserve"> hope and painful contrasts. </w:t>
      </w:r>
      <w:r w:rsidR="00C70327" w:rsidRPr="006E4B56">
        <w:rPr>
          <w:rFonts w:ascii="Book Antiqua" w:hAnsi="Book Antiqua"/>
          <w:sz w:val="24"/>
          <w:szCs w:val="24"/>
          <w:lang w:val="en-US"/>
        </w:rPr>
        <w:t xml:space="preserve">In retrospect, our judgment </w:t>
      </w:r>
      <w:r w:rsidR="002F0675" w:rsidRPr="006E4B56">
        <w:rPr>
          <w:rFonts w:ascii="Book Antiqua" w:hAnsi="Book Antiqua"/>
          <w:sz w:val="24"/>
          <w:szCs w:val="24"/>
          <w:lang w:val="en-US"/>
        </w:rPr>
        <w:t>concerning</w:t>
      </w:r>
      <w:r w:rsidR="00C70327" w:rsidRPr="006E4B56">
        <w:rPr>
          <w:rFonts w:ascii="Book Antiqua" w:hAnsi="Book Antiqua"/>
          <w:sz w:val="24"/>
          <w:szCs w:val="24"/>
          <w:lang w:val="en-US"/>
        </w:rPr>
        <w:t xml:space="preserve"> th</w:t>
      </w:r>
      <w:r w:rsidR="00E10E08" w:rsidRPr="006E4B56">
        <w:rPr>
          <w:rFonts w:ascii="Book Antiqua" w:hAnsi="Book Antiqua"/>
          <w:sz w:val="24"/>
          <w:szCs w:val="24"/>
          <w:lang w:val="en-US"/>
        </w:rPr>
        <w:t>eir</w:t>
      </w:r>
      <w:r w:rsidR="00C70327" w:rsidRPr="006E4B56">
        <w:rPr>
          <w:rFonts w:ascii="Book Antiqua" w:hAnsi="Book Antiqua"/>
          <w:sz w:val="24"/>
          <w:szCs w:val="24"/>
          <w:lang w:val="en-US"/>
        </w:rPr>
        <w:t xml:space="preserve"> cases cannot </w:t>
      </w:r>
      <w:r w:rsidR="002F0675" w:rsidRPr="006E4B56">
        <w:rPr>
          <w:rFonts w:ascii="Book Antiqua" w:hAnsi="Book Antiqua"/>
          <w:sz w:val="24"/>
          <w:szCs w:val="24"/>
          <w:lang w:val="en-US"/>
        </w:rPr>
        <w:t>be impartial to</w:t>
      </w:r>
      <w:r w:rsidR="00C70327" w:rsidRPr="006E4B56">
        <w:rPr>
          <w:rFonts w:ascii="Book Antiqua" w:hAnsi="Book Antiqua"/>
          <w:sz w:val="24"/>
          <w:szCs w:val="24"/>
          <w:lang w:val="en-US"/>
        </w:rPr>
        <w:t xml:space="preserve"> the</w:t>
      </w:r>
      <w:r w:rsidR="00E10E08" w:rsidRPr="006E4B56">
        <w:rPr>
          <w:rFonts w:ascii="Book Antiqua" w:hAnsi="Book Antiqua"/>
          <w:sz w:val="24"/>
          <w:szCs w:val="24"/>
          <w:lang w:val="en-US"/>
        </w:rPr>
        <w:t xml:space="preserve"> respective</w:t>
      </w:r>
      <w:r w:rsidR="00C70327" w:rsidRPr="006E4B56">
        <w:rPr>
          <w:rFonts w:ascii="Book Antiqua" w:hAnsi="Book Antiqua"/>
          <w:sz w:val="24"/>
          <w:szCs w:val="24"/>
          <w:lang w:val="en-US"/>
        </w:rPr>
        <w:t xml:space="preserve"> </w:t>
      </w:r>
      <w:r w:rsidR="0010564A" w:rsidRPr="006E4B56">
        <w:rPr>
          <w:rFonts w:ascii="Book Antiqua" w:hAnsi="Book Antiqua"/>
          <w:sz w:val="24"/>
          <w:szCs w:val="24"/>
          <w:lang w:val="en-US"/>
        </w:rPr>
        <w:t xml:space="preserve">clinical </w:t>
      </w:r>
      <w:r w:rsidR="00C70327" w:rsidRPr="006E4B56">
        <w:rPr>
          <w:rFonts w:ascii="Book Antiqua" w:hAnsi="Book Antiqua"/>
          <w:sz w:val="24"/>
          <w:szCs w:val="24"/>
          <w:lang w:val="en-US"/>
        </w:rPr>
        <w:t>outcomes</w:t>
      </w:r>
      <w:r w:rsidR="00E10E08" w:rsidRPr="006E4B56">
        <w:rPr>
          <w:rFonts w:ascii="Book Antiqua" w:hAnsi="Book Antiqua"/>
          <w:sz w:val="24"/>
          <w:szCs w:val="24"/>
          <w:lang w:val="en-US"/>
        </w:rPr>
        <w:t xml:space="preserve"> and</w:t>
      </w:r>
      <w:r w:rsidR="00C70327" w:rsidRPr="006E4B56">
        <w:rPr>
          <w:rFonts w:ascii="Book Antiqua" w:hAnsi="Book Antiqua"/>
          <w:sz w:val="24"/>
          <w:szCs w:val="24"/>
          <w:lang w:val="en-US"/>
        </w:rPr>
        <w:t xml:space="preserve"> </w:t>
      </w:r>
      <w:r w:rsidR="002F0675" w:rsidRPr="006E4B56">
        <w:rPr>
          <w:rFonts w:ascii="Book Antiqua" w:hAnsi="Book Antiqua"/>
          <w:sz w:val="24"/>
          <w:szCs w:val="24"/>
          <w:lang w:val="en-US"/>
        </w:rPr>
        <w:t xml:space="preserve">the </w:t>
      </w:r>
      <w:r w:rsidR="00C70327" w:rsidRPr="006E4B56">
        <w:rPr>
          <w:rFonts w:ascii="Book Antiqua" w:hAnsi="Book Antiqua"/>
          <w:sz w:val="24"/>
          <w:szCs w:val="24"/>
          <w:lang w:val="en-US"/>
        </w:rPr>
        <w:t xml:space="preserve">social achievements </w:t>
      </w:r>
      <w:r w:rsidR="002F0675" w:rsidRPr="006E4B56">
        <w:rPr>
          <w:rFonts w:ascii="Book Antiqua" w:hAnsi="Book Antiqua"/>
          <w:sz w:val="24"/>
          <w:szCs w:val="24"/>
          <w:lang w:val="en-US"/>
        </w:rPr>
        <w:t>during</w:t>
      </w:r>
      <w:r w:rsidR="00C70327" w:rsidRPr="006E4B56">
        <w:rPr>
          <w:rFonts w:ascii="Book Antiqua" w:hAnsi="Book Antiqua"/>
          <w:sz w:val="24"/>
          <w:szCs w:val="24"/>
          <w:lang w:val="en-US"/>
        </w:rPr>
        <w:t xml:space="preserve"> </w:t>
      </w:r>
      <w:r w:rsidR="00E10E08" w:rsidRPr="006E4B56">
        <w:rPr>
          <w:rFonts w:ascii="Book Antiqua" w:hAnsi="Book Antiqua"/>
          <w:sz w:val="24"/>
          <w:szCs w:val="24"/>
          <w:lang w:val="en-US"/>
        </w:rPr>
        <w:t>that</w:t>
      </w:r>
      <w:r w:rsidR="00C70327" w:rsidRPr="006E4B56">
        <w:rPr>
          <w:rFonts w:ascii="Book Antiqua" w:hAnsi="Book Antiqua"/>
          <w:sz w:val="24"/>
          <w:szCs w:val="24"/>
          <w:lang w:val="en-US"/>
        </w:rPr>
        <w:t xml:space="preserve"> time, </w:t>
      </w:r>
      <w:r w:rsidR="00E10E08" w:rsidRPr="006E4B56">
        <w:rPr>
          <w:rFonts w:ascii="Book Antiqua" w:hAnsi="Book Antiqua"/>
          <w:sz w:val="24"/>
          <w:szCs w:val="24"/>
          <w:lang w:val="en-US"/>
        </w:rPr>
        <w:t>in particular concern</w:t>
      </w:r>
      <w:r w:rsidR="002F0675" w:rsidRPr="006E4B56">
        <w:rPr>
          <w:rFonts w:ascii="Book Antiqua" w:hAnsi="Book Antiqua"/>
          <w:sz w:val="24"/>
          <w:szCs w:val="24"/>
          <w:lang w:val="en-US"/>
        </w:rPr>
        <w:t>ing</w:t>
      </w:r>
      <w:r w:rsidR="00E10E08" w:rsidRPr="006E4B56">
        <w:rPr>
          <w:rFonts w:ascii="Book Antiqua" w:hAnsi="Book Antiqua"/>
          <w:sz w:val="24"/>
          <w:szCs w:val="24"/>
          <w:lang w:val="en-US"/>
        </w:rPr>
        <w:t xml:space="preserve"> </w:t>
      </w:r>
      <w:r w:rsidR="002F0675" w:rsidRPr="006E4B56">
        <w:rPr>
          <w:rFonts w:ascii="Book Antiqua" w:hAnsi="Book Antiqua"/>
          <w:sz w:val="24"/>
          <w:szCs w:val="24"/>
          <w:lang w:val="en-US"/>
        </w:rPr>
        <w:t>birth control</w:t>
      </w:r>
      <w:r w:rsidR="00C70327" w:rsidRPr="006E4B56">
        <w:rPr>
          <w:rFonts w:ascii="Book Antiqua" w:hAnsi="Book Antiqua"/>
          <w:sz w:val="24"/>
          <w:szCs w:val="24"/>
          <w:lang w:val="en-US"/>
        </w:rPr>
        <w:t xml:space="preserve">, prenatal genetic testing, </w:t>
      </w:r>
      <w:r w:rsidR="00E10E08" w:rsidRPr="006E4B56">
        <w:rPr>
          <w:rFonts w:ascii="Book Antiqua" w:hAnsi="Book Antiqua"/>
          <w:sz w:val="24"/>
          <w:szCs w:val="24"/>
          <w:lang w:val="en-US"/>
        </w:rPr>
        <w:t xml:space="preserve">and </w:t>
      </w:r>
      <w:r w:rsidR="00C6416F" w:rsidRPr="006E4B56">
        <w:rPr>
          <w:rFonts w:ascii="Book Antiqua" w:hAnsi="Book Antiqua"/>
          <w:sz w:val="24"/>
          <w:szCs w:val="24"/>
          <w:lang w:val="en-US"/>
        </w:rPr>
        <w:t>facing the prospect of death</w:t>
      </w:r>
      <w:r w:rsidR="00C70327" w:rsidRPr="006E4B56">
        <w:rPr>
          <w:rFonts w:ascii="Book Antiqua" w:hAnsi="Book Antiqua"/>
          <w:sz w:val="24"/>
          <w:szCs w:val="24"/>
          <w:lang w:val="en-US"/>
        </w:rPr>
        <w:t xml:space="preserve">. </w:t>
      </w:r>
      <w:r w:rsidR="005364CD" w:rsidRPr="006E4B56">
        <w:rPr>
          <w:rFonts w:ascii="Book Antiqua" w:hAnsi="Book Antiqua"/>
          <w:sz w:val="24"/>
          <w:szCs w:val="24"/>
          <w:lang w:val="en-US"/>
        </w:rPr>
        <w:t>However, it is not our intention to judge, but just to reme</w:t>
      </w:r>
      <w:r w:rsidR="007C42F3" w:rsidRPr="006E4B56">
        <w:rPr>
          <w:rFonts w:ascii="Book Antiqua" w:hAnsi="Book Antiqua"/>
          <w:sz w:val="24"/>
          <w:szCs w:val="24"/>
          <w:lang w:val="en-US"/>
        </w:rPr>
        <w:t>m</w:t>
      </w:r>
      <w:r w:rsidR="005364CD" w:rsidRPr="006E4B56">
        <w:rPr>
          <w:rFonts w:ascii="Book Antiqua" w:hAnsi="Book Antiqua"/>
          <w:sz w:val="24"/>
          <w:szCs w:val="24"/>
          <w:lang w:val="en-US"/>
        </w:rPr>
        <w:t xml:space="preserve">ber how difficult </w:t>
      </w:r>
      <w:r w:rsidR="00C6416F" w:rsidRPr="006E4B56">
        <w:rPr>
          <w:rFonts w:ascii="Book Antiqua" w:hAnsi="Book Antiqua"/>
          <w:sz w:val="24"/>
          <w:szCs w:val="24"/>
          <w:lang w:val="en-US"/>
        </w:rPr>
        <w:t>it can</w:t>
      </w:r>
      <w:r w:rsidR="005364CD" w:rsidRPr="006E4B56">
        <w:rPr>
          <w:rFonts w:ascii="Book Antiqua" w:hAnsi="Book Antiqua"/>
          <w:sz w:val="24"/>
          <w:szCs w:val="24"/>
          <w:lang w:val="en-US"/>
        </w:rPr>
        <w:t xml:space="preserve"> be </w:t>
      </w:r>
      <w:r w:rsidR="00754787" w:rsidRPr="006E4B56">
        <w:rPr>
          <w:rFonts w:ascii="Book Antiqua" w:hAnsi="Book Antiqua"/>
          <w:sz w:val="24"/>
          <w:szCs w:val="24"/>
          <w:lang w:val="en-US"/>
        </w:rPr>
        <w:t>to make</w:t>
      </w:r>
      <w:r w:rsidR="005364CD" w:rsidRPr="006E4B56">
        <w:rPr>
          <w:rFonts w:ascii="Book Antiqua" w:hAnsi="Book Antiqua"/>
          <w:sz w:val="24"/>
          <w:szCs w:val="24"/>
          <w:lang w:val="en-US"/>
        </w:rPr>
        <w:t xml:space="preserve"> the </w:t>
      </w:r>
      <w:r w:rsidR="008C77C0" w:rsidRPr="006E4B56">
        <w:rPr>
          <w:rFonts w:ascii="Book Antiqua" w:hAnsi="Book Antiqua"/>
          <w:sz w:val="24"/>
          <w:szCs w:val="24"/>
          <w:lang w:val="en-US"/>
        </w:rPr>
        <w:t xml:space="preserve">right </w:t>
      </w:r>
      <w:r w:rsidR="005364CD" w:rsidRPr="006E4B56">
        <w:rPr>
          <w:rFonts w:ascii="Book Antiqua" w:hAnsi="Book Antiqua"/>
          <w:sz w:val="24"/>
          <w:szCs w:val="24"/>
          <w:lang w:val="en-US"/>
        </w:rPr>
        <w:t xml:space="preserve">choice. </w:t>
      </w:r>
      <w:r w:rsidR="00E4604C" w:rsidRPr="006E4B56">
        <w:rPr>
          <w:rFonts w:ascii="Book Antiqua" w:hAnsi="Book Antiqua"/>
          <w:sz w:val="24"/>
          <w:szCs w:val="24"/>
          <w:lang w:val="en-US"/>
        </w:rPr>
        <w:t>Even if each disease is considered in its own right,</w:t>
      </w:r>
      <w:r w:rsidR="00115081" w:rsidRPr="006E4B56">
        <w:rPr>
          <w:rFonts w:ascii="Book Antiqua" w:hAnsi="Book Antiqua"/>
          <w:sz w:val="24"/>
          <w:szCs w:val="24"/>
          <w:lang w:val="en-US"/>
        </w:rPr>
        <w:t xml:space="preserve"> in the second part of the article </w:t>
      </w:r>
      <w:r w:rsidRPr="006E4B56">
        <w:rPr>
          <w:rFonts w:ascii="Book Antiqua" w:hAnsi="Book Antiqua"/>
          <w:sz w:val="24"/>
          <w:szCs w:val="24"/>
          <w:lang w:val="en-US"/>
        </w:rPr>
        <w:t xml:space="preserve">we will </w:t>
      </w:r>
      <w:r w:rsidR="00115081" w:rsidRPr="006E4B56">
        <w:rPr>
          <w:rFonts w:ascii="Book Antiqua" w:hAnsi="Book Antiqua"/>
          <w:sz w:val="24"/>
          <w:szCs w:val="24"/>
          <w:lang w:val="en-US"/>
        </w:rPr>
        <w:t xml:space="preserve">try </w:t>
      </w:r>
      <w:r w:rsidRPr="006E4B56">
        <w:rPr>
          <w:rFonts w:ascii="Book Antiqua" w:hAnsi="Book Antiqua"/>
          <w:sz w:val="24"/>
          <w:szCs w:val="24"/>
          <w:lang w:val="en-US"/>
        </w:rPr>
        <w:t>discuss</w:t>
      </w:r>
      <w:r w:rsidR="00115081" w:rsidRPr="006E4B56">
        <w:rPr>
          <w:rFonts w:ascii="Book Antiqua" w:hAnsi="Book Antiqua"/>
          <w:sz w:val="24"/>
          <w:szCs w:val="24"/>
          <w:lang w:val="en-US"/>
        </w:rPr>
        <w:t>ing</w:t>
      </w:r>
      <w:r w:rsidRPr="006E4B56">
        <w:rPr>
          <w:rFonts w:ascii="Book Antiqua" w:hAnsi="Book Antiqua"/>
          <w:sz w:val="24"/>
          <w:szCs w:val="24"/>
          <w:lang w:val="en-US"/>
        </w:rPr>
        <w:t xml:space="preserve"> how </w:t>
      </w:r>
      <w:r w:rsidR="0087553A" w:rsidRPr="006E4B56">
        <w:rPr>
          <w:rFonts w:ascii="Book Antiqua" w:hAnsi="Book Antiqua"/>
          <w:sz w:val="24"/>
          <w:szCs w:val="24"/>
          <w:lang w:val="en-US"/>
        </w:rPr>
        <w:t>the</w:t>
      </w:r>
      <w:r w:rsidR="00E4604C" w:rsidRPr="006E4B56">
        <w:rPr>
          <w:rFonts w:ascii="Book Antiqua" w:hAnsi="Book Antiqua"/>
          <w:sz w:val="24"/>
          <w:szCs w:val="24"/>
          <w:lang w:val="en-US"/>
        </w:rPr>
        <w:t>se</w:t>
      </w:r>
      <w:r w:rsidR="0087553A" w:rsidRPr="006E4B56">
        <w:rPr>
          <w:rFonts w:ascii="Book Antiqua" w:hAnsi="Book Antiqua"/>
          <w:sz w:val="24"/>
          <w:szCs w:val="24"/>
          <w:lang w:val="en-US"/>
        </w:rPr>
        <w:t xml:space="preserve"> lesson</w:t>
      </w:r>
      <w:r w:rsidR="00E4604C" w:rsidRPr="006E4B56">
        <w:rPr>
          <w:rFonts w:ascii="Book Antiqua" w:hAnsi="Book Antiqua"/>
          <w:sz w:val="24"/>
          <w:szCs w:val="24"/>
          <w:lang w:val="en-US"/>
        </w:rPr>
        <w:t>s</w:t>
      </w:r>
      <w:r w:rsidR="0087553A" w:rsidRPr="006E4B56">
        <w:rPr>
          <w:rFonts w:ascii="Book Antiqua" w:hAnsi="Book Antiqua"/>
          <w:sz w:val="24"/>
          <w:szCs w:val="24"/>
          <w:lang w:val="en-US"/>
        </w:rPr>
        <w:t xml:space="preserve"> </w:t>
      </w:r>
      <w:r w:rsidR="00BA70A8" w:rsidRPr="006E4B56">
        <w:rPr>
          <w:rFonts w:ascii="Book Antiqua" w:hAnsi="Book Antiqua"/>
          <w:sz w:val="24"/>
          <w:szCs w:val="24"/>
          <w:lang w:val="en-US"/>
        </w:rPr>
        <w:t>learnt</w:t>
      </w:r>
      <w:r w:rsidRPr="006E4B56">
        <w:rPr>
          <w:rFonts w:ascii="Book Antiqua" w:hAnsi="Book Antiqua"/>
          <w:sz w:val="24"/>
          <w:szCs w:val="24"/>
          <w:lang w:val="en-US"/>
        </w:rPr>
        <w:t xml:space="preserve"> from history </w:t>
      </w:r>
      <w:r w:rsidRPr="006E4B56">
        <w:rPr>
          <w:rFonts w:ascii="Book Antiqua" w:hAnsi="Book Antiqua"/>
          <w:sz w:val="24"/>
          <w:szCs w:val="24"/>
          <w:lang w:val="en-US"/>
        </w:rPr>
        <w:lastRenderedPageBreak/>
        <w:t xml:space="preserve">can help </w:t>
      </w:r>
      <w:r w:rsidR="00115081" w:rsidRPr="006E4B56">
        <w:rPr>
          <w:rFonts w:ascii="Book Antiqua" w:hAnsi="Book Antiqua"/>
          <w:sz w:val="24"/>
          <w:szCs w:val="24"/>
          <w:lang w:val="en-US"/>
        </w:rPr>
        <w:t xml:space="preserve">us coping with new challenges, such as </w:t>
      </w:r>
      <w:r w:rsidR="0087553A" w:rsidRPr="006E4B56">
        <w:rPr>
          <w:rFonts w:ascii="Book Antiqua" w:hAnsi="Book Antiqua"/>
          <w:sz w:val="24"/>
          <w:szCs w:val="24"/>
          <w:lang w:val="en-US"/>
        </w:rPr>
        <w:t xml:space="preserve">the </w:t>
      </w:r>
      <w:r w:rsidR="00115081" w:rsidRPr="006E4B56">
        <w:rPr>
          <w:rFonts w:ascii="Book Antiqua" w:hAnsi="Book Antiqua"/>
          <w:sz w:val="24"/>
          <w:szCs w:val="24"/>
          <w:lang w:val="en-US"/>
        </w:rPr>
        <w:t xml:space="preserve">medical innovation </w:t>
      </w:r>
      <w:r w:rsidR="0087553A" w:rsidRPr="006E4B56">
        <w:rPr>
          <w:rFonts w:ascii="Book Antiqua" w:hAnsi="Book Antiqua"/>
          <w:sz w:val="24"/>
          <w:szCs w:val="24"/>
          <w:lang w:val="en-US"/>
        </w:rPr>
        <w:t xml:space="preserve">that is on </w:t>
      </w:r>
      <w:r w:rsidR="00E4604C" w:rsidRPr="006E4B56">
        <w:rPr>
          <w:rFonts w:ascii="Book Antiqua" w:hAnsi="Book Antiqua"/>
          <w:sz w:val="24"/>
          <w:szCs w:val="24"/>
          <w:lang w:val="en-US"/>
        </w:rPr>
        <w:t>its</w:t>
      </w:r>
      <w:r w:rsidR="0087553A" w:rsidRPr="006E4B56">
        <w:rPr>
          <w:rFonts w:ascii="Book Antiqua" w:hAnsi="Book Antiqua"/>
          <w:sz w:val="24"/>
          <w:szCs w:val="24"/>
          <w:lang w:val="en-US"/>
        </w:rPr>
        <w:t xml:space="preserve"> way </w:t>
      </w:r>
      <w:r w:rsidR="007237FA" w:rsidRPr="006E4B56">
        <w:rPr>
          <w:rFonts w:ascii="Book Antiqua" w:hAnsi="Book Antiqua"/>
          <w:sz w:val="24"/>
          <w:szCs w:val="24"/>
          <w:lang w:val="en-US"/>
        </w:rPr>
        <w:t>regarding</w:t>
      </w:r>
      <w:r w:rsidR="00115081" w:rsidRPr="006E4B56">
        <w:rPr>
          <w:rFonts w:ascii="Book Antiqua" w:hAnsi="Book Antiqua"/>
          <w:sz w:val="24"/>
          <w:szCs w:val="24"/>
          <w:lang w:val="en-US"/>
        </w:rPr>
        <w:t xml:space="preserve"> </w:t>
      </w:r>
      <w:r w:rsidR="00225439" w:rsidRPr="006E4B56">
        <w:rPr>
          <w:rFonts w:ascii="Book Antiqua" w:hAnsi="Book Antiqua"/>
          <w:sz w:val="24"/>
          <w:szCs w:val="24"/>
          <w:lang w:val="en-US"/>
        </w:rPr>
        <w:t>spinal muscular atrophy</w:t>
      </w:r>
      <w:r w:rsidR="00225439">
        <w:rPr>
          <w:rFonts w:ascii="Book Antiqua" w:hAnsi="Book Antiqua" w:hint="eastAsia"/>
          <w:sz w:val="24"/>
          <w:szCs w:val="24"/>
          <w:lang w:val="en-US" w:eastAsia="zh-CN"/>
        </w:rPr>
        <w:t xml:space="preserve"> </w:t>
      </w:r>
      <w:r w:rsidR="00225439" w:rsidRPr="006E4B56">
        <w:rPr>
          <w:rFonts w:ascii="Book Antiqua" w:hAnsi="Book Antiqua"/>
          <w:sz w:val="24"/>
          <w:szCs w:val="24"/>
          <w:lang w:val="en-US"/>
        </w:rPr>
        <w:t>(SMA)</w:t>
      </w:r>
      <w:r w:rsidR="00115081" w:rsidRPr="006E4B56">
        <w:rPr>
          <w:rFonts w:ascii="Book Antiqua" w:hAnsi="Book Antiqua"/>
          <w:sz w:val="24"/>
          <w:szCs w:val="24"/>
          <w:lang w:val="en-US"/>
        </w:rPr>
        <w:t xml:space="preserve">. </w:t>
      </w:r>
    </w:p>
    <w:p w14:paraId="777CEE7C" w14:textId="77777777" w:rsidR="006E4B56" w:rsidRDefault="006E4B56" w:rsidP="004C77A3">
      <w:pPr>
        <w:spacing w:after="0" w:line="360" w:lineRule="auto"/>
        <w:jc w:val="both"/>
        <w:rPr>
          <w:rFonts w:ascii="Book Antiqua" w:hAnsi="Book Antiqua"/>
          <w:sz w:val="24"/>
          <w:szCs w:val="24"/>
          <w:lang w:val="en-US" w:eastAsia="zh-CN"/>
        </w:rPr>
      </w:pPr>
    </w:p>
    <w:p w14:paraId="3A61AA70" w14:textId="7073B526" w:rsidR="001E1D36" w:rsidRPr="006E4B56" w:rsidRDefault="006E4B56" w:rsidP="004C77A3">
      <w:pPr>
        <w:spacing w:after="0" w:line="360" w:lineRule="auto"/>
        <w:jc w:val="both"/>
        <w:rPr>
          <w:rFonts w:ascii="Book Antiqua" w:hAnsi="Book Antiqua"/>
          <w:b/>
          <w:sz w:val="24"/>
          <w:szCs w:val="24"/>
          <w:lang w:val="en-US" w:eastAsia="zh-CN"/>
        </w:rPr>
      </w:pPr>
      <w:r>
        <w:rPr>
          <w:rFonts w:ascii="Book Antiqua" w:hAnsi="Book Antiqua"/>
          <w:b/>
          <w:sz w:val="24"/>
          <w:szCs w:val="24"/>
          <w:lang w:val="en-US"/>
        </w:rPr>
        <w:t>DISCUSSION CASE #1</w:t>
      </w:r>
    </w:p>
    <w:p w14:paraId="4FD45996" w14:textId="77777777" w:rsidR="00255E92" w:rsidRPr="006E4B56" w:rsidRDefault="00255E92" w:rsidP="006E4B56">
      <w:pPr>
        <w:pStyle w:val="ListParagraph"/>
        <w:spacing w:after="0" w:line="360" w:lineRule="auto"/>
        <w:ind w:left="0"/>
        <w:jc w:val="both"/>
        <w:rPr>
          <w:rFonts w:ascii="Book Antiqua" w:hAnsi="Book Antiqua"/>
          <w:b/>
          <w:i/>
          <w:sz w:val="24"/>
          <w:szCs w:val="24"/>
          <w:lang w:val="en-US"/>
        </w:rPr>
      </w:pPr>
      <w:r w:rsidRPr="006E4B56">
        <w:rPr>
          <w:rFonts w:ascii="Book Antiqua" w:hAnsi="Book Antiqua"/>
          <w:b/>
          <w:i/>
          <w:sz w:val="24"/>
          <w:szCs w:val="24"/>
          <w:lang w:val="en-US"/>
        </w:rPr>
        <w:t>The case</w:t>
      </w:r>
    </w:p>
    <w:p w14:paraId="219BECA3" w14:textId="6DC8FFB9" w:rsidR="00D34E96" w:rsidRPr="006E4B56" w:rsidRDefault="004E0A92" w:rsidP="004C77A3">
      <w:pPr>
        <w:spacing w:after="0" w:line="360" w:lineRule="auto"/>
        <w:jc w:val="both"/>
        <w:rPr>
          <w:rFonts w:ascii="Book Antiqua" w:hAnsi="Book Antiqua"/>
          <w:b/>
          <w:sz w:val="24"/>
          <w:szCs w:val="24"/>
          <w:lang w:val="en-US" w:eastAsia="zh-CN"/>
        </w:rPr>
      </w:pPr>
      <w:r w:rsidRPr="006E4B56">
        <w:rPr>
          <w:rFonts w:ascii="Book Antiqua" w:hAnsi="Book Antiqua"/>
          <w:b/>
          <w:sz w:val="24"/>
          <w:szCs w:val="24"/>
          <w:lang w:val="en-US"/>
        </w:rPr>
        <w:t>These are the days of miracle and wonder</w:t>
      </w:r>
      <w:r w:rsidR="007A7B24" w:rsidRPr="006E4B56">
        <w:rPr>
          <w:rFonts w:ascii="Book Antiqua" w:hAnsi="Book Antiqua"/>
          <w:b/>
          <w:sz w:val="24"/>
          <w:szCs w:val="24"/>
          <w:lang w:val="en-US"/>
        </w:rPr>
        <w:t>, Simon</w:t>
      </w:r>
      <w:r w:rsidR="006E4B56" w:rsidRPr="006E4B56">
        <w:rPr>
          <w:rFonts w:ascii="Book Antiqua" w:hAnsi="Book Antiqua"/>
          <w:b/>
          <w:sz w:val="24"/>
          <w:szCs w:val="24"/>
          <w:lang w:val="en-US"/>
        </w:rPr>
        <w:t xml:space="preserve"> </w:t>
      </w:r>
      <w:r w:rsidR="006E4B56">
        <w:rPr>
          <w:rFonts w:ascii="Book Antiqua" w:hAnsi="Book Antiqua"/>
          <w:b/>
          <w:sz w:val="24"/>
          <w:szCs w:val="24"/>
          <w:lang w:val="en-US"/>
        </w:rPr>
        <w:t>P</w:t>
      </w:r>
      <w:r w:rsidR="006E4B56" w:rsidRPr="006E4B56">
        <w:rPr>
          <w:rFonts w:ascii="Book Antiqua" w:hAnsi="Book Antiqua" w:hint="eastAsia"/>
          <w:b/>
          <w:sz w:val="24"/>
          <w:szCs w:val="24"/>
          <w:lang w:val="en-US" w:eastAsia="zh-CN"/>
        </w:rPr>
        <w:t>:</w:t>
      </w:r>
      <w:r w:rsidR="006E4B56">
        <w:rPr>
          <w:rFonts w:ascii="Book Antiqua" w:hAnsi="Book Antiqua" w:hint="eastAsia"/>
          <w:b/>
          <w:sz w:val="24"/>
          <w:szCs w:val="24"/>
          <w:lang w:val="en-US" w:eastAsia="zh-CN"/>
        </w:rPr>
        <w:t xml:space="preserve"> </w:t>
      </w:r>
      <w:r w:rsidR="00B971EC" w:rsidRPr="006E4B56">
        <w:rPr>
          <w:rFonts w:ascii="Book Antiqua" w:hAnsi="Book Antiqua"/>
          <w:sz w:val="24"/>
          <w:szCs w:val="24"/>
          <w:lang w:val="en-US"/>
        </w:rPr>
        <w:t>The bubble boy</w:t>
      </w:r>
      <w:r w:rsidR="00D8294E" w:rsidRPr="006E4B56">
        <w:rPr>
          <w:rFonts w:ascii="Book Antiqua" w:hAnsi="Book Antiqua"/>
          <w:sz w:val="24"/>
          <w:szCs w:val="24"/>
          <w:lang w:val="en-US"/>
        </w:rPr>
        <w:t xml:space="preserve">: </w:t>
      </w:r>
      <w:r w:rsidR="006E4B56" w:rsidRPr="006E4B56">
        <w:rPr>
          <w:rFonts w:ascii="Book Antiqua" w:hAnsi="Book Antiqua"/>
          <w:sz w:val="24"/>
          <w:szCs w:val="24"/>
          <w:lang w:val="en-US"/>
        </w:rPr>
        <w:t xml:space="preserve">Immunodeficiencies </w:t>
      </w:r>
      <w:r w:rsidR="00D8294E" w:rsidRPr="006E4B56">
        <w:rPr>
          <w:rFonts w:ascii="Book Antiqua" w:hAnsi="Book Antiqua"/>
          <w:sz w:val="24"/>
          <w:szCs w:val="24"/>
          <w:lang w:val="en-US"/>
        </w:rPr>
        <w:t>at the time of molecular immunology</w:t>
      </w:r>
      <w:r w:rsidR="006E4B56" w:rsidRPr="006E4B56">
        <w:rPr>
          <w:rFonts w:ascii="Book Antiqua" w:hAnsi="Book Antiqua" w:hint="eastAsia"/>
          <w:sz w:val="24"/>
          <w:szCs w:val="24"/>
          <w:lang w:val="en-US" w:eastAsia="zh-CN"/>
        </w:rPr>
        <w:t>.</w:t>
      </w:r>
      <w:r w:rsidR="00D8294E" w:rsidRPr="006E4B56">
        <w:rPr>
          <w:rFonts w:ascii="Book Antiqua" w:hAnsi="Book Antiqua"/>
          <w:sz w:val="24"/>
          <w:szCs w:val="24"/>
          <w:lang w:val="en-US"/>
        </w:rPr>
        <w:t xml:space="preserve"> </w:t>
      </w:r>
      <w:r w:rsidR="00B971EC" w:rsidRPr="006E4B56">
        <w:rPr>
          <w:rFonts w:ascii="Book Antiqua" w:hAnsi="Book Antiqua"/>
          <w:sz w:val="24"/>
          <w:szCs w:val="24"/>
          <w:lang w:val="en-US"/>
        </w:rPr>
        <w:t xml:space="preserve"> </w:t>
      </w:r>
      <w:r w:rsidR="0018279F" w:rsidRPr="006E4B56">
        <w:rPr>
          <w:rFonts w:ascii="Book Antiqua" w:hAnsi="Book Antiqua"/>
          <w:sz w:val="24"/>
          <w:szCs w:val="24"/>
          <w:lang w:val="en-US"/>
        </w:rPr>
        <w:t>The story of David V</w:t>
      </w:r>
      <w:r w:rsidR="006E0F6B" w:rsidRPr="006E4B56">
        <w:rPr>
          <w:rFonts w:ascii="Book Antiqua" w:hAnsi="Book Antiqua"/>
          <w:sz w:val="24"/>
          <w:szCs w:val="24"/>
          <w:lang w:val="en-US"/>
        </w:rPr>
        <w:t>etter</w:t>
      </w:r>
      <w:r w:rsidR="0018279F" w:rsidRPr="006E4B56">
        <w:rPr>
          <w:rFonts w:ascii="Book Antiqua" w:hAnsi="Book Antiqua"/>
          <w:sz w:val="24"/>
          <w:szCs w:val="24"/>
          <w:lang w:val="en-US"/>
        </w:rPr>
        <w:t>,</w:t>
      </w:r>
      <w:r w:rsidR="00100857" w:rsidRPr="006E4B56">
        <w:rPr>
          <w:rFonts w:ascii="Book Antiqua" w:hAnsi="Book Antiqua"/>
          <w:sz w:val="24"/>
          <w:szCs w:val="24"/>
          <w:lang w:val="en-US"/>
        </w:rPr>
        <w:t xml:space="preserve"> also</w:t>
      </w:r>
      <w:r w:rsidR="0018279F" w:rsidRPr="006E4B56">
        <w:rPr>
          <w:rFonts w:ascii="Book Antiqua" w:hAnsi="Book Antiqua"/>
          <w:sz w:val="24"/>
          <w:szCs w:val="24"/>
          <w:lang w:val="en-US"/>
        </w:rPr>
        <w:t xml:space="preserve"> known</w:t>
      </w:r>
      <w:r w:rsidR="00487B82" w:rsidRPr="006E4B56">
        <w:rPr>
          <w:rFonts w:ascii="Book Antiqua" w:hAnsi="Book Antiqua"/>
          <w:sz w:val="24"/>
          <w:szCs w:val="24"/>
          <w:lang w:val="en-US"/>
        </w:rPr>
        <w:t xml:space="preserve"> </w:t>
      </w:r>
      <w:r w:rsidR="0018279F" w:rsidRPr="006E4B56">
        <w:rPr>
          <w:rFonts w:ascii="Book Antiqua" w:hAnsi="Book Antiqua"/>
          <w:sz w:val="24"/>
          <w:szCs w:val="24"/>
          <w:lang w:val="en-US"/>
        </w:rPr>
        <w:t>as “the bubble boy”, has been described in detail elsewhere</w:t>
      </w:r>
      <w:r w:rsidR="00E972ED" w:rsidRPr="006E4B56">
        <w:rPr>
          <w:rFonts w:ascii="Book Antiqua" w:hAnsi="Book Antiqua"/>
          <w:sz w:val="24"/>
          <w:szCs w:val="24"/>
          <w:lang w:val="en-US"/>
        </w:rPr>
        <w:t xml:space="preserve">, both in scientific manuscripts and </w:t>
      </w:r>
      <w:r w:rsidR="00E47C2B" w:rsidRPr="006E4B56">
        <w:rPr>
          <w:rFonts w:ascii="Book Antiqua" w:hAnsi="Book Antiqua"/>
          <w:sz w:val="24"/>
          <w:szCs w:val="24"/>
          <w:lang w:val="en-US"/>
        </w:rPr>
        <w:t>across</w:t>
      </w:r>
      <w:r w:rsidR="00C81B84" w:rsidRPr="006E4B56">
        <w:rPr>
          <w:rFonts w:ascii="Book Antiqua" w:hAnsi="Book Antiqua"/>
          <w:sz w:val="24"/>
          <w:szCs w:val="24"/>
          <w:lang w:val="en-US"/>
        </w:rPr>
        <w:t xml:space="preserve"> some of the</w:t>
      </w:r>
      <w:r w:rsidR="00E47C2B" w:rsidRPr="006E4B56">
        <w:rPr>
          <w:rFonts w:ascii="Book Antiqua" w:hAnsi="Book Antiqua"/>
          <w:sz w:val="24"/>
          <w:szCs w:val="24"/>
          <w:lang w:val="en-US"/>
        </w:rPr>
        <w:t xml:space="preserve"> world’s</w:t>
      </w:r>
      <w:r w:rsidR="00E972ED" w:rsidRPr="006E4B56">
        <w:rPr>
          <w:rFonts w:ascii="Book Antiqua" w:hAnsi="Book Antiqua"/>
          <w:sz w:val="24"/>
          <w:szCs w:val="24"/>
          <w:lang w:val="en-US"/>
        </w:rPr>
        <w:t xml:space="preserve"> magazines,</w:t>
      </w:r>
      <w:r w:rsidR="00C81B84" w:rsidRPr="006E4B56">
        <w:rPr>
          <w:rFonts w:ascii="Book Antiqua" w:hAnsi="Book Antiqua"/>
          <w:sz w:val="24"/>
          <w:szCs w:val="24"/>
          <w:lang w:val="en-US"/>
        </w:rPr>
        <w:t xml:space="preserve"> as well as</w:t>
      </w:r>
      <w:r w:rsidR="00E972ED" w:rsidRPr="006E4B56">
        <w:rPr>
          <w:rFonts w:ascii="Book Antiqua" w:hAnsi="Book Antiqua"/>
          <w:sz w:val="24"/>
          <w:szCs w:val="24"/>
          <w:lang w:val="en-US"/>
        </w:rPr>
        <w:t xml:space="preserve"> </w:t>
      </w:r>
      <w:r w:rsidR="00531532" w:rsidRPr="006E4B56">
        <w:rPr>
          <w:rFonts w:ascii="Book Antiqua" w:hAnsi="Book Antiqua"/>
          <w:sz w:val="24"/>
          <w:szCs w:val="24"/>
          <w:lang w:val="en-US"/>
        </w:rPr>
        <w:t xml:space="preserve">in </w:t>
      </w:r>
      <w:r w:rsidR="00E47C2B" w:rsidRPr="006E4B56">
        <w:rPr>
          <w:rFonts w:ascii="Book Antiqua" w:hAnsi="Book Antiqua"/>
          <w:sz w:val="24"/>
          <w:szCs w:val="24"/>
          <w:lang w:val="en-US"/>
        </w:rPr>
        <w:t xml:space="preserve">a </w:t>
      </w:r>
      <w:r w:rsidR="00E972ED" w:rsidRPr="006E4B56">
        <w:rPr>
          <w:rFonts w:ascii="Book Antiqua" w:hAnsi="Book Antiqua"/>
          <w:sz w:val="24"/>
          <w:szCs w:val="24"/>
          <w:lang w:val="en-US"/>
        </w:rPr>
        <w:t xml:space="preserve">movie (The Boy in the Plastic Bubble, 1976, by Douglas Day Stewart) and </w:t>
      </w:r>
      <w:r w:rsidR="00531532" w:rsidRPr="006E4B56">
        <w:rPr>
          <w:rFonts w:ascii="Book Antiqua" w:hAnsi="Book Antiqua"/>
          <w:sz w:val="24"/>
          <w:szCs w:val="24"/>
          <w:lang w:val="en-US"/>
        </w:rPr>
        <w:t xml:space="preserve">in a </w:t>
      </w:r>
      <w:r w:rsidR="00E972ED" w:rsidRPr="006E4B56">
        <w:rPr>
          <w:rFonts w:ascii="Book Antiqua" w:hAnsi="Book Antiqua"/>
          <w:sz w:val="24"/>
          <w:szCs w:val="24"/>
          <w:lang w:val="en-US"/>
        </w:rPr>
        <w:t>documentary (</w:t>
      </w:r>
      <w:r w:rsidR="00264A7D" w:rsidRPr="006E4B56">
        <w:rPr>
          <w:rFonts w:ascii="Book Antiqua" w:hAnsi="Book Antiqua"/>
          <w:sz w:val="24"/>
          <w:szCs w:val="24"/>
          <w:lang w:val="en-US"/>
        </w:rPr>
        <w:t>PBS American Experience, 2006)</w:t>
      </w:r>
      <w:r w:rsidR="0049179C" w:rsidRPr="006E4B56">
        <w:rPr>
          <w:rFonts w:ascii="Book Antiqua" w:hAnsi="Book Antiqua"/>
          <w:sz w:val="24"/>
          <w:szCs w:val="24"/>
          <w:lang w:val="en-US"/>
        </w:rPr>
        <w:fldChar w:fldCharType="begin">
          <w:fldData xml:space="preserve">PEVuZE5vdGU+PENpdGU+PEF1dGhvcj5NYWxpbmFrPC9BdXRob3I+PFllYXI+MTk3MzwvWWVhcj48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</w:fldData>
        </w:fldChar>
      </w:r>
      <w:r w:rsidR="0072547B" w:rsidRPr="006E4B56">
        <w:rPr>
          <w:rFonts w:ascii="Book Antiqua" w:hAnsi="Book Antiqua"/>
          <w:sz w:val="24"/>
          <w:szCs w:val="24"/>
          <w:lang w:val="en-US"/>
        </w:rPr>
        <w:instrText xml:space="preserve"> ADDIN EN.CITE </w:instrText>
      </w:r>
      <w:r w:rsidR="0072547B" w:rsidRPr="006E4B56">
        <w:rPr>
          <w:rFonts w:ascii="Book Antiqua" w:hAnsi="Book Antiqua"/>
          <w:sz w:val="24"/>
          <w:szCs w:val="24"/>
          <w:lang w:val="en-US"/>
        </w:rPr>
        <w:fldChar w:fldCharType="begin">
          <w:fldData xml:space="preserve">PEVuZE5vdGU+PENpdGU+PEF1dGhvcj5NYWxpbmFrPC9BdXRob3I+PFllYXI+MTk3MzwvWWVhcj48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</w:fldData>
        </w:fldChar>
      </w:r>
      <w:r w:rsidR="0072547B" w:rsidRPr="006E4B56">
        <w:rPr>
          <w:rFonts w:ascii="Book Antiqua" w:hAnsi="Book Antiqua"/>
          <w:sz w:val="24"/>
          <w:szCs w:val="24"/>
          <w:lang w:val="en-US"/>
        </w:rPr>
        <w:instrText xml:space="preserve"> ADDIN EN.CITE.DATA </w:instrText>
      </w:r>
      <w:r w:rsidR="0072547B" w:rsidRPr="006E4B56">
        <w:rPr>
          <w:rFonts w:ascii="Book Antiqua" w:hAnsi="Book Antiqua"/>
          <w:sz w:val="24"/>
          <w:szCs w:val="24"/>
          <w:lang w:val="en-US"/>
        </w:rPr>
      </w:r>
      <w:r w:rsidR="0072547B" w:rsidRPr="006E4B56">
        <w:rPr>
          <w:rFonts w:ascii="Book Antiqua" w:hAnsi="Book Antiqua"/>
          <w:sz w:val="24"/>
          <w:szCs w:val="24"/>
          <w:lang w:val="en-US"/>
        </w:rPr>
        <w:fldChar w:fldCharType="end"/>
      </w:r>
      <w:r w:rsidR="0049179C" w:rsidRPr="006E4B56">
        <w:rPr>
          <w:rFonts w:ascii="Book Antiqua" w:hAnsi="Book Antiqua"/>
          <w:sz w:val="24"/>
          <w:szCs w:val="24"/>
          <w:lang w:val="en-US"/>
        </w:rPr>
      </w:r>
      <w:r w:rsidR="0049179C"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[4-6]</w:t>
      </w:r>
      <w:r w:rsidR="0049179C" w:rsidRPr="006E4B56">
        <w:rPr>
          <w:rFonts w:ascii="Book Antiqua" w:hAnsi="Book Antiqua"/>
          <w:sz w:val="24"/>
          <w:szCs w:val="24"/>
          <w:lang w:val="en-US"/>
        </w:rPr>
        <w:fldChar w:fldCharType="end"/>
      </w:r>
      <w:r w:rsidR="00E972ED" w:rsidRPr="006E4B56">
        <w:rPr>
          <w:rFonts w:ascii="Book Antiqua" w:hAnsi="Book Antiqua"/>
          <w:sz w:val="24"/>
          <w:szCs w:val="24"/>
          <w:lang w:val="en-US"/>
        </w:rPr>
        <w:t xml:space="preserve">. </w:t>
      </w:r>
      <w:r w:rsidR="00E10E08" w:rsidRPr="006E4B56">
        <w:rPr>
          <w:rFonts w:ascii="Book Antiqua" w:hAnsi="Book Antiqua"/>
          <w:sz w:val="24"/>
          <w:szCs w:val="24"/>
          <w:lang w:val="en-US"/>
        </w:rPr>
        <w:t>The</w:t>
      </w:r>
      <w:r w:rsidR="00E47C2B" w:rsidRPr="006E4B56">
        <w:rPr>
          <w:rFonts w:ascii="Book Antiqua" w:hAnsi="Book Antiqua"/>
          <w:sz w:val="24"/>
          <w:szCs w:val="24"/>
          <w:lang w:val="en-US"/>
        </w:rPr>
        <w:t xml:space="preserve"> life </w:t>
      </w:r>
      <w:r w:rsidR="00E10E08" w:rsidRPr="006E4B56">
        <w:rPr>
          <w:rFonts w:ascii="Book Antiqua" w:hAnsi="Book Antiqua"/>
          <w:sz w:val="24"/>
          <w:szCs w:val="24"/>
          <w:lang w:val="en-US"/>
        </w:rPr>
        <w:t xml:space="preserve">of the boy </w:t>
      </w:r>
      <w:r w:rsidR="00E47C2B" w:rsidRPr="006E4B56">
        <w:rPr>
          <w:rFonts w:ascii="Book Antiqua" w:hAnsi="Book Antiqua"/>
          <w:sz w:val="24"/>
          <w:szCs w:val="24"/>
          <w:lang w:val="en-US"/>
        </w:rPr>
        <w:t xml:space="preserve">inside a plastic bubble </w:t>
      </w:r>
      <w:r w:rsidR="00C81B84" w:rsidRPr="006E4B56">
        <w:rPr>
          <w:rFonts w:ascii="Book Antiqua" w:hAnsi="Book Antiqua"/>
          <w:sz w:val="24"/>
          <w:szCs w:val="24"/>
          <w:lang w:val="en-US"/>
        </w:rPr>
        <w:t>was</w:t>
      </w:r>
      <w:r w:rsidR="00E47C2B" w:rsidRPr="006E4B56">
        <w:rPr>
          <w:rFonts w:ascii="Book Antiqua" w:hAnsi="Book Antiqua"/>
          <w:sz w:val="24"/>
          <w:szCs w:val="24"/>
          <w:lang w:val="en-US"/>
        </w:rPr>
        <w:t xml:space="preserve"> at the same time a theme </w:t>
      </w:r>
      <w:r w:rsidR="00C81B84" w:rsidRPr="006E4B56">
        <w:rPr>
          <w:rFonts w:ascii="Book Antiqua" w:hAnsi="Book Antiqua"/>
          <w:sz w:val="24"/>
          <w:szCs w:val="24"/>
          <w:lang w:val="en-US"/>
        </w:rPr>
        <w:t>for</w:t>
      </w:r>
      <w:r w:rsidR="00E47C2B" w:rsidRPr="006E4B56">
        <w:rPr>
          <w:rFonts w:ascii="Book Antiqua" w:hAnsi="Book Antiqua"/>
          <w:sz w:val="24"/>
          <w:szCs w:val="24"/>
          <w:lang w:val="en-US"/>
        </w:rPr>
        <w:t xml:space="preserve"> scientific and ethical debate and </w:t>
      </w:r>
      <w:r w:rsidR="00C81B84" w:rsidRPr="006E4B56">
        <w:rPr>
          <w:rFonts w:ascii="Book Antiqua" w:hAnsi="Book Antiqua"/>
          <w:sz w:val="24"/>
          <w:szCs w:val="24"/>
          <w:lang w:val="en-US"/>
        </w:rPr>
        <w:t xml:space="preserve">also </w:t>
      </w:r>
      <w:r w:rsidR="00E47C2B" w:rsidRPr="006E4B56">
        <w:rPr>
          <w:rFonts w:ascii="Book Antiqua" w:hAnsi="Book Antiqua"/>
          <w:sz w:val="24"/>
          <w:szCs w:val="24"/>
          <w:lang w:val="en-US"/>
        </w:rPr>
        <w:t xml:space="preserve">a </w:t>
      </w:r>
      <w:r w:rsidR="00E10E08" w:rsidRPr="006E4B56">
        <w:rPr>
          <w:rFonts w:ascii="Book Antiqua" w:hAnsi="Book Antiqua"/>
          <w:sz w:val="24"/>
          <w:szCs w:val="24"/>
          <w:lang w:val="en-US"/>
        </w:rPr>
        <w:t xml:space="preserve">popular </w:t>
      </w:r>
      <w:r w:rsidR="00E47C2B" w:rsidRPr="006E4B56">
        <w:rPr>
          <w:rFonts w:ascii="Book Antiqua" w:hAnsi="Book Antiqua"/>
          <w:sz w:val="24"/>
          <w:szCs w:val="24"/>
          <w:lang w:val="en-US"/>
        </w:rPr>
        <w:t>real show</w:t>
      </w:r>
      <w:r w:rsidR="00E10B77" w:rsidRPr="006E4B56">
        <w:rPr>
          <w:rFonts w:ascii="Book Antiqua" w:hAnsi="Book Antiqua"/>
          <w:sz w:val="24"/>
          <w:szCs w:val="24"/>
          <w:lang w:val="en-US"/>
        </w:rPr>
        <w:t xml:space="preserve">, </w:t>
      </w:r>
      <w:r w:rsidR="00E10E08" w:rsidRPr="006E4B56">
        <w:rPr>
          <w:rFonts w:ascii="Book Antiqua" w:hAnsi="Book Antiqua"/>
          <w:sz w:val="24"/>
          <w:szCs w:val="24"/>
          <w:lang w:val="en-US"/>
        </w:rPr>
        <w:t>probably</w:t>
      </w:r>
      <w:r w:rsidR="00E10B77" w:rsidRPr="006E4B56">
        <w:rPr>
          <w:rFonts w:ascii="Book Antiqua" w:hAnsi="Book Antiqua"/>
          <w:sz w:val="24"/>
          <w:szCs w:val="24"/>
          <w:lang w:val="en-US"/>
        </w:rPr>
        <w:t xml:space="preserve"> </w:t>
      </w:r>
      <w:r w:rsidR="00C81B84" w:rsidRPr="006E4B56">
        <w:rPr>
          <w:rFonts w:ascii="Book Antiqua" w:hAnsi="Book Antiqua"/>
          <w:sz w:val="24"/>
          <w:szCs w:val="24"/>
          <w:lang w:val="en-US"/>
        </w:rPr>
        <w:t>offering</w:t>
      </w:r>
      <w:r w:rsidR="00E10B77" w:rsidRPr="006E4B56">
        <w:rPr>
          <w:rFonts w:ascii="Book Antiqua" w:hAnsi="Book Antiqua"/>
          <w:sz w:val="24"/>
          <w:szCs w:val="24"/>
          <w:lang w:val="en-US"/>
        </w:rPr>
        <w:t xml:space="preserve"> a much more cheerful</w:t>
      </w:r>
      <w:r w:rsidR="00C81B84" w:rsidRPr="006E4B56">
        <w:rPr>
          <w:rFonts w:ascii="Book Antiqua" w:hAnsi="Book Antiqua"/>
          <w:sz w:val="24"/>
          <w:szCs w:val="24"/>
          <w:lang w:val="en-US"/>
        </w:rPr>
        <w:t xml:space="preserve"> portrait</w:t>
      </w:r>
      <w:r w:rsidR="00E10B77" w:rsidRPr="006E4B56">
        <w:rPr>
          <w:rFonts w:ascii="Book Antiqua" w:hAnsi="Book Antiqua"/>
          <w:sz w:val="24"/>
          <w:szCs w:val="24"/>
          <w:lang w:val="en-US"/>
        </w:rPr>
        <w:t xml:space="preserve"> than in reality. </w:t>
      </w:r>
      <w:r w:rsidR="00E47C2B" w:rsidRPr="006E4B56">
        <w:rPr>
          <w:rFonts w:ascii="Book Antiqua" w:hAnsi="Book Antiqua"/>
          <w:sz w:val="24"/>
          <w:szCs w:val="24"/>
          <w:lang w:val="en-US"/>
        </w:rPr>
        <w:t xml:space="preserve"> </w:t>
      </w:r>
    </w:p>
    <w:p w14:paraId="75D1DE09" w14:textId="1D845CDE" w:rsidR="00067910" w:rsidRPr="006E4B56" w:rsidRDefault="00264A7D" w:rsidP="00F23CC1">
      <w:pPr>
        <w:spacing w:after="0" w:line="360" w:lineRule="auto"/>
        <w:ind w:firstLineChars="100" w:firstLine="240"/>
        <w:jc w:val="both"/>
        <w:rPr>
          <w:rFonts w:ascii="Book Antiqua" w:hAnsi="Book Antiqua"/>
          <w:sz w:val="24"/>
          <w:szCs w:val="24"/>
          <w:lang w:val="en-US"/>
        </w:rPr>
      </w:pPr>
      <w:r w:rsidRPr="006E4B56">
        <w:rPr>
          <w:rFonts w:ascii="Book Antiqua" w:hAnsi="Book Antiqua"/>
          <w:sz w:val="24"/>
          <w:szCs w:val="24"/>
          <w:lang w:val="en-US"/>
        </w:rPr>
        <w:t>David’s parents had</w:t>
      </w:r>
      <w:r w:rsidR="00520494" w:rsidRPr="006E4B56">
        <w:rPr>
          <w:rFonts w:ascii="Book Antiqua" w:hAnsi="Book Antiqua"/>
          <w:sz w:val="24"/>
          <w:szCs w:val="24"/>
          <w:lang w:val="en-US"/>
        </w:rPr>
        <w:t xml:space="preserve"> their first son in 1970. Unfortunately, he died of </w:t>
      </w:r>
      <w:r w:rsidR="004C77A3" w:rsidRPr="006E4B56">
        <w:rPr>
          <w:rFonts w:ascii="Book Antiqua" w:hAnsi="Book Antiqua"/>
          <w:sz w:val="24"/>
          <w:szCs w:val="24"/>
          <w:lang w:val="en-US"/>
        </w:rPr>
        <w:t>severe combined immunodeficiency</w:t>
      </w:r>
      <w:r w:rsidR="00520494" w:rsidRPr="006E4B56">
        <w:rPr>
          <w:rFonts w:ascii="Book Antiqua" w:hAnsi="Book Antiqua"/>
          <w:sz w:val="24"/>
          <w:szCs w:val="24"/>
          <w:lang w:val="en-US"/>
        </w:rPr>
        <w:t xml:space="preserve"> (SCID). Since there was no family history for immunodeficiency</w:t>
      </w:r>
      <w:r w:rsidR="00BF22A1" w:rsidRPr="006E4B56">
        <w:rPr>
          <w:rFonts w:ascii="Book Antiqua" w:hAnsi="Book Antiqua"/>
          <w:sz w:val="24"/>
          <w:szCs w:val="24"/>
          <w:lang w:val="en-US"/>
        </w:rPr>
        <w:t>,</w:t>
      </w:r>
      <w:r w:rsidR="00520494" w:rsidRPr="006E4B56">
        <w:rPr>
          <w:rFonts w:ascii="Book Antiqua" w:hAnsi="Book Antiqua"/>
          <w:sz w:val="24"/>
          <w:szCs w:val="24"/>
          <w:lang w:val="en-US"/>
        </w:rPr>
        <w:t xml:space="preserve"> and the molecular defects underlying SCID were still unknown, </w:t>
      </w:r>
      <w:r w:rsidR="00696CD5" w:rsidRPr="006E4B56">
        <w:rPr>
          <w:rFonts w:ascii="Book Antiqua" w:hAnsi="Book Antiqua"/>
          <w:sz w:val="24"/>
          <w:szCs w:val="24"/>
          <w:lang w:val="en-US"/>
        </w:rPr>
        <w:t>it was impossible</w:t>
      </w:r>
      <w:r w:rsidR="00520494" w:rsidRPr="006E4B56">
        <w:rPr>
          <w:rFonts w:ascii="Book Antiqua" w:hAnsi="Book Antiqua"/>
          <w:sz w:val="24"/>
          <w:szCs w:val="24"/>
          <w:lang w:val="en-US"/>
        </w:rPr>
        <w:t xml:space="preserve"> to predict the exact risk of</w:t>
      </w:r>
      <w:r w:rsidR="00BF22A1" w:rsidRPr="006E4B56">
        <w:rPr>
          <w:rFonts w:ascii="Book Antiqua" w:hAnsi="Book Antiqua"/>
          <w:sz w:val="24"/>
          <w:szCs w:val="24"/>
          <w:lang w:val="en-US"/>
        </w:rPr>
        <w:t xml:space="preserve"> familial</w:t>
      </w:r>
      <w:r w:rsidR="00520494" w:rsidRPr="006E4B56">
        <w:rPr>
          <w:rFonts w:ascii="Book Antiqua" w:hAnsi="Book Antiqua"/>
          <w:sz w:val="24"/>
          <w:szCs w:val="24"/>
          <w:lang w:val="en-US"/>
        </w:rPr>
        <w:t xml:space="preserve"> recurrence of the disease. </w:t>
      </w:r>
      <w:r w:rsidR="006E0F6B" w:rsidRPr="006E4B56">
        <w:rPr>
          <w:rFonts w:ascii="Book Antiqua" w:hAnsi="Book Antiqua"/>
          <w:sz w:val="24"/>
          <w:szCs w:val="24"/>
          <w:lang w:val="en-US"/>
        </w:rPr>
        <w:t xml:space="preserve">However, doctors informed the </w:t>
      </w:r>
      <w:proofErr w:type="spellStart"/>
      <w:r w:rsidR="006E0F6B" w:rsidRPr="006E4B56">
        <w:rPr>
          <w:rFonts w:ascii="Book Antiqua" w:hAnsi="Book Antiqua"/>
          <w:sz w:val="24"/>
          <w:szCs w:val="24"/>
          <w:lang w:val="en-US"/>
        </w:rPr>
        <w:t>Vetter</w:t>
      </w:r>
      <w:r w:rsidR="00BF22A1" w:rsidRPr="006E4B56">
        <w:rPr>
          <w:rFonts w:ascii="Book Antiqua" w:hAnsi="Book Antiqua"/>
          <w:sz w:val="24"/>
          <w:szCs w:val="24"/>
          <w:lang w:val="en-US"/>
        </w:rPr>
        <w:t>s</w:t>
      </w:r>
      <w:proofErr w:type="spellEnd"/>
      <w:r w:rsidR="006E0F6B" w:rsidRPr="006E4B56">
        <w:rPr>
          <w:rFonts w:ascii="Book Antiqua" w:hAnsi="Book Antiqua"/>
          <w:sz w:val="24"/>
          <w:szCs w:val="24"/>
          <w:lang w:val="en-US"/>
        </w:rPr>
        <w:t xml:space="preserve"> that</w:t>
      </w:r>
      <w:r w:rsidR="00BF22A1" w:rsidRPr="006E4B56">
        <w:rPr>
          <w:rFonts w:ascii="Book Antiqua" w:hAnsi="Book Antiqua"/>
          <w:sz w:val="24"/>
          <w:szCs w:val="24"/>
          <w:lang w:val="en-US"/>
        </w:rPr>
        <w:t>,</w:t>
      </w:r>
      <w:r w:rsidR="006E0F6B" w:rsidRPr="006E4B56">
        <w:rPr>
          <w:rFonts w:ascii="Book Antiqua" w:hAnsi="Book Antiqua"/>
          <w:sz w:val="24"/>
          <w:szCs w:val="24"/>
          <w:lang w:val="en-US"/>
        </w:rPr>
        <w:t xml:space="preserve"> if they would have another child </w:t>
      </w:r>
      <w:r w:rsidR="00B61363" w:rsidRPr="006E4B56">
        <w:rPr>
          <w:rFonts w:ascii="Book Antiqua" w:hAnsi="Book Antiqua"/>
          <w:sz w:val="24"/>
          <w:szCs w:val="24"/>
          <w:lang w:val="en-US"/>
        </w:rPr>
        <w:t>with</w:t>
      </w:r>
      <w:r w:rsidR="006E0F6B" w:rsidRPr="006E4B56">
        <w:rPr>
          <w:rFonts w:ascii="Book Antiqua" w:hAnsi="Book Antiqua"/>
          <w:sz w:val="24"/>
          <w:szCs w:val="24"/>
          <w:lang w:val="en-US"/>
        </w:rPr>
        <w:t xml:space="preserve"> SCID, </w:t>
      </w:r>
      <w:r w:rsidR="00B61363" w:rsidRPr="006E4B56">
        <w:rPr>
          <w:rFonts w:ascii="Book Antiqua" w:hAnsi="Book Antiqua"/>
          <w:sz w:val="24"/>
          <w:szCs w:val="24"/>
          <w:lang w:val="en-US"/>
        </w:rPr>
        <w:t>the newborn</w:t>
      </w:r>
      <w:r w:rsidR="006E0F6B" w:rsidRPr="006E4B56">
        <w:rPr>
          <w:rFonts w:ascii="Book Antiqua" w:hAnsi="Book Antiqua"/>
          <w:sz w:val="24"/>
          <w:szCs w:val="24"/>
          <w:lang w:val="en-US"/>
        </w:rPr>
        <w:t xml:space="preserve"> could be </w:t>
      </w:r>
      <w:r w:rsidR="00B61363" w:rsidRPr="006E4B56">
        <w:rPr>
          <w:rFonts w:ascii="Book Antiqua" w:hAnsi="Book Antiqua"/>
          <w:sz w:val="24"/>
          <w:szCs w:val="24"/>
          <w:lang w:val="en-US"/>
        </w:rPr>
        <w:t xml:space="preserve">delivered by cesarean section and immediately </w:t>
      </w:r>
      <w:r w:rsidR="006E0F6B" w:rsidRPr="006E4B56">
        <w:rPr>
          <w:rFonts w:ascii="Book Antiqua" w:hAnsi="Book Antiqua"/>
          <w:sz w:val="24"/>
          <w:szCs w:val="24"/>
          <w:lang w:val="en-US"/>
        </w:rPr>
        <w:t>placed in a sterile environment by means of a plastic “isolator” that would protect</w:t>
      </w:r>
      <w:r w:rsidR="00B61363" w:rsidRPr="006E4B56">
        <w:rPr>
          <w:rFonts w:ascii="Book Antiqua" w:hAnsi="Book Antiqua"/>
          <w:sz w:val="24"/>
          <w:szCs w:val="24"/>
          <w:lang w:val="en-US"/>
        </w:rPr>
        <w:t xml:space="preserve"> him</w:t>
      </w:r>
      <w:r w:rsidR="006E0F6B" w:rsidRPr="006E4B56">
        <w:rPr>
          <w:rFonts w:ascii="Book Antiqua" w:hAnsi="Book Antiqua"/>
          <w:sz w:val="24"/>
          <w:szCs w:val="24"/>
          <w:lang w:val="en-US"/>
        </w:rPr>
        <w:t xml:space="preserve"> from infection</w:t>
      </w:r>
      <w:r w:rsidR="00B61363" w:rsidRPr="006E4B56">
        <w:rPr>
          <w:rFonts w:ascii="Book Antiqua" w:hAnsi="Book Antiqua"/>
          <w:sz w:val="24"/>
          <w:szCs w:val="24"/>
          <w:lang w:val="en-US"/>
        </w:rPr>
        <w:t>s</w:t>
      </w:r>
      <w:r w:rsidR="006E0F6B" w:rsidRPr="006E4B56">
        <w:rPr>
          <w:rFonts w:ascii="Book Antiqua" w:hAnsi="Book Antiqua"/>
          <w:sz w:val="24"/>
          <w:szCs w:val="24"/>
          <w:lang w:val="en-US"/>
        </w:rPr>
        <w:t xml:space="preserve"> until a cure was found. </w:t>
      </w:r>
      <w:r w:rsidR="00B61363" w:rsidRPr="006E4B56">
        <w:rPr>
          <w:rFonts w:ascii="Book Antiqua" w:hAnsi="Book Antiqua"/>
          <w:sz w:val="24"/>
          <w:szCs w:val="24"/>
          <w:lang w:val="en-US"/>
        </w:rPr>
        <w:t>B</w:t>
      </w:r>
      <w:r w:rsidR="006E0F6B" w:rsidRPr="006E4B56">
        <w:rPr>
          <w:rFonts w:ascii="Book Antiqua" w:hAnsi="Book Antiqua"/>
          <w:sz w:val="24"/>
          <w:szCs w:val="24"/>
          <w:lang w:val="en-US"/>
        </w:rPr>
        <w:t>eing animated by a catholic sense of procreation</w:t>
      </w:r>
      <w:r w:rsidR="00B61363" w:rsidRPr="006E4B56">
        <w:rPr>
          <w:rFonts w:ascii="Book Antiqua" w:hAnsi="Book Antiqua"/>
          <w:sz w:val="24"/>
          <w:szCs w:val="24"/>
          <w:lang w:val="en-US"/>
        </w:rPr>
        <w:t xml:space="preserve"> and </w:t>
      </w:r>
      <w:r w:rsidR="00D270C5" w:rsidRPr="006E4B56">
        <w:rPr>
          <w:rFonts w:ascii="Book Antiqua" w:hAnsi="Book Antiqua"/>
          <w:sz w:val="24"/>
          <w:szCs w:val="24"/>
          <w:lang w:val="en-US"/>
        </w:rPr>
        <w:t xml:space="preserve">a </w:t>
      </w:r>
      <w:r w:rsidR="00696CD5" w:rsidRPr="006E4B56">
        <w:rPr>
          <w:rFonts w:ascii="Book Antiqua" w:hAnsi="Book Antiqua"/>
          <w:sz w:val="24"/>
          <w:szCs w:val="24"/>
          <w:lang w:val="en-US"/>
        </w:rPr>
        <w:t>fair trust in</w:t>
      </w:r>
      <w:r w:rsidR="00B61363" w:rsidRPr="006E4B56">
        <w:rPr>
          <w:rFonts w:ascii="Book Antiqua" w:hAnsi="Book Antiqua"/>
          <w:sz w:val="24"/>
          <w:szCs w:val="24"/>
          <w:lang w:val="en-US"/>
        </w:rPr>
        <w:t xml:space="preserve"> the doctors, the </w:t>
      </w:r>
      <w:proofErr w:type="spellStart"/>
      <w:r w:rsidR="00B61363" w:rsidRPr="006E4B56">
        <w:rPr>
          <w:rFonts w:ascii="Book Antiqua" w:hAnsi="Book Antiqua"/>
          <w:sz w:val="24"/>
          <w:szCs w:val="24"/>
          <w:lang w:val="en-US"/>
        </w:rPr>
        <w:t>Vetter</w:t>
      </w:r>
      <w:r w:rsidR="00BF22A1" w:rsidRPr="006E4B56">
        <w:rPr>
          <w:rFonts w:ascii="Book Antiqua" w:hAnsi="Book Antiqua"/>
          <w:sz w:val="24"/>
          <w:szCs w:val="24"/>
          <w:lang w:val="en-US"/>
        </w:rPr>
        <w:t>s</w:t>
      </w:r>
      <w:proofErr w:type="spellEnd"/>
      <w:r w:rsidR="00B61363" w:rsidRPr="006E4B56">
        <w:rPr>
          <w:rFonts w:ascii="Book Antiqua" w:hAnsi="Book Antiqua"/>
          <w:sz w:val="24"/>
          <w:szCs w:val="24"/>
          <w:lang w:val="en-US"/>
        </w:rPr>
        <w:t xml:space="preserve"> had </w:t>
      </w:r>
      <w:r w:rsidR="00BF22A1" w:rsidRPr="006E4B56">
        <w:rPr>
          <w:rFonts w:ascii="Book Antiqua" w:hAnsi="Book Antiqua"/>
          <w:sz w:val="24"/>
          <w:szCs w:val="24"/>
          <w:lang w:val="en-US"/>
        </w:rPr>
        <w:t xml:space="preserve">soon </w:t>
      </w:r>
      <w:r w:rsidR="00B61363" w:rsidRPr="006E4B56">
        <w:rPr>
          <w:rFonts w:ascii="Book Antiqua" w:hAnsi="Book Antiqua"/>
          <w:sz w:val="24"/>
          <w:szCs w:val="24"/>
          <w:lang w:val="en-US"/>
        </w:rPr>
        <w:t>a second boy, David, who was found affected with the same disease</w:t>
      </w:r>
      <w:r w:rsidR="00BF22A1" w:rsidRPr="006E4B56">
        <w:rPr>
          <w:rFonts w:ascii="Book Antiqua" w:hAnsi="Book Antiqua"/>
          <w:sz w:val="24"/>
          <w:szCs w:val="24"/>
          <w:lang w:val="en-US"/>
        </w:rPr>
        <w:t xml:space="preserve"> as his brother</w:t>
      </w:r>
      <w:r w:rsidR="00B61363" w:rsidRPr="006E4B56">
        <w:rPr>
          <w:rFonts w:ascii="Book Antiqua" w:hAnsi="Book Antiqua"/>
          <w:sz w:val="24"/>
          <w:szCs w:val="24"/>
          <w:lang w:val="en-US"/>
        </w:rPr>
        <w:t xml:space="preserve">. </w:t>
      </w:r>
      <w:r w:rsidR="00D270C5" w:rsidRPr="006E4B56">
        <w:rPr>
          <w:rFonts w:ascii="Book Antiqua" w:hAnsi="Book Antiqua"/>
          <w:sz w:val="24"/>
          <w:szCs w:val="24"/>
          <w:lang w:val="en-US"/>
        </w:rPr>
        <w:t>It is o</w:t>
      </w:r>
      <w:r w:rsidR="00B61363" w:rsidRPr="006E4B56">
        <w:rPr>
          <w:rFonts w:ascii="Book Antiqua" w:hAnsi="Book Antiqua"/>
          <w:sz w:val="24"/>
          <w:szCs w:val="24"/>
          <w:lang w:val="en-US"/>
        </w:rPr>
        <w:t>f note</w:t>
      </w:r>
      <w:r w:rsidR="00D270C5" w:rsidRPr="006E4B56">
        <w:rPr>
          <w:rFonts w:ascii="Book Antiqua" w:hAnsi="Book Antiqua"/>
          <w:sz w:val="24"/>
          <w:szCs w:val="24"/>
          <w:lang w:val="en-US"/>
        </w:rPr>
        <w:t xml:space="preserve"> that the </w:t>
      </w:r>
      <w:r w:rsidR="00B61363" w:rsidRPr="006E4B56">
        <w:rPr>
          <w:rFonts w:ascii="Book Antiqua" w:hAnsi="Book Antiqua"/>
          <w:sz w:val="24"/>
          <w:szCs w:val="24"/>
          <w:lang w:val="en-US"/>
        </w:rPr>
        <w:t>isolation</w:t>
      </w:r>
      <w:r w:rsidR="00BF22A1" w:rsidRPr="006E4B56">
        <w:rPr>
          <w:rFonts w:ascii="Book Antiqua" w:hAnsi="Book Antiqua"/>
          <w:sz w:val="24"/>
          <w:szCs w:val="24"/>
          <w:lang w:val="en-US"/>
        </w:rPr>
        <w:t xml:space="preserve"> </w:t>
      </w:r>
      <w:r w:rsidR="00D270C5" w:rsidRPr="006E4B56">
        <w:rPr>
          <w:rFonts w:ascii="Book Antiqua" w:hAnsi="Book Antiqua"/>
          <w:sz w:val="24"/>
          <w:szCs w:val="24"/>
          <w:lang w:val="en-US"/>
        </w:rPr>
        <w:t xml:space="preserve">in a safe environment </w:t>
      </w:r>
      <w:r w:rsidR="00BF22A1" w:rsidRPr="006E4B56">
        <w:rPr>
          <w:rFonts w:ascii="Book Antiqua" w:hAnsi="Book Antiqua"/>
          <w:sz w:val="24"/>
          <w:szCs w:val="24"/>
          <w:lang w:val="en-US"/>
        </w:rPr>
        <w:t xml:space="preserve">of the boy </w:t>
      </w:r>
      <w:r w:rsidR="00B61363" w:rsidRPr="006E4B56">
        <w:rPr>
          <w:rFonts w:ascii="Book Antiqua" w:hAnsi="Book Antiqua"/>
          <w:sz w:val="24"/>
          <w:szCs w:val="24"/>
          <w:lang w:val="en-US"/>
        </w:rPr>
        <w:t xml:space="preserve">was made possible </w:t>
      </w:r>
      <w:r w:rsidR="00BF22A1" w:rsidRPr="006E4B56">
        <w:rPr>
          <w:rFonts w:ascii="Book Antiqua" w:hAnsi="Book Antiqua"/>
          <w:sz w:val="24"/>
          <w:szCs w:val="24"/>
          <w:lang w:val="en-US"/>
        </w:rPr>
        <w:t>only thanks to</w:t>
      </w:r>
      <w:r w:rsidR="00B61363" w:rsidRPr="006E4B56">
        <w:rPr>
          <w:rFonts w:ascii="Book Antiqua" w:hAnsi="Book Antiqua"/>
          <w:sz w:val="24"/>
          <w:szCs w:val="24"/>
          <w:lang w:val="en-US"/>
        </w:rPr>
        <w:t xml:space="preserve"> a</w:t>
      </w:r>
      <w:r w:rsidR="00BF22A1" w:rsidRPr="006E4B56">
        <w:rPr>
          <w:rFonts w:ascii="Book Antiqua" w:hAnsi="Book Antiqua"/>
          <w:sz w:val="24"/>
          <w:szCs w:val="24"/>
          <w:lang w:val="en-US"/>
        </w:rPr>
        <w:t xml:space="preserve"> dedicated</w:t>
      </w:r>
      <w:r w:rsidR="00B61363" w:rsidRPr="006E4B56">
        <w:rPr>
          <w:rFonts w:ascii="Book Antiqua" w:hAnsi="Book Antiqua"/>
          <w:sz w:val="24"/>
          <w:szCs w:val="24"/>
          <w:lang w:val="en-US"/>
        </w:rPr>
        <w:t xml:space="preserve"> research project</w:t>
      </w:r>
      <w:r w:rsidR="009108A6" w:rsidRPr="006E4B56">
        <w:rPr>
          <w:rFonts w:ascii="Book Antiqua" w:hAnsi="Book Antiqua"/>
          <w:sz w:val="24"/>
          <w:szCs w:val="24"/>
          <w:lang w:val="en-US"/>
        </w:rPr>
        <w:t xml:space="preserve"> at the Children Hospital in Houston</w:t>
      </w:r>
      <w:r w:rsidR="00BF22A1" w:rsidRPr="006E4B56">
        <w:rPr>
          <w:rFonts w:ascii="Book Antiqua" w:hAnsi="Book Antiqua"/>
          <w:sz w:val="24"/>
          <w:szCs w:val="24"/>
          <w:lang w:val="en-US"/>
        </w:rPr>
        <w:t xml:space="preserve">. Despite </w:t>
      </w:r>
      <w:r w:rsidR="00696CD5" w:rsidRPr="006E4B56">
        <w:rPr>
          <w:rFonts w:ascii="Book Antiqua" w:hAnsi="Book Antiqua"/>
          <w:sz w:val="24"/>
          <w:szCs w:val="24"/>
          <w:lang w:val="en-US"/>
        </w:rPr>
        <w:t xml:space="preserve">great </w:t>
      </w:r>
      <w:r w:rsidR="00BF22A1" w:rsidRPr="006E4B56">
        <w:rPr>
          <w:rFonts w:ascii="Book Antiqua" w:hAnsi="Book Antiqua"/>
          <w:sz w:val="24"/>
          <w:szCs w:val="24"/>
          <w:lang w:val="en-US"/>
        </w:rPr>
        <w:t>efforts to crea</w:t>
      </w:r>
      <w:r w:rsidR="00696CD5" w:rsidRPr="006E4B56">
        <w:rPr>
          <w:rFonts w:ascii="Book Antiqua" w:hAnsi="Book Antiqua"/>
          <w:sz w:val="24"/>
          <w:szCs w:val="24"/>
          <w:lang w:val="en-US"/>
        </w:rPr>
        <w:t>t</w:t>
      </w:r>
      <w:r w:rsidR="00BF22A1" w:rsidRPr="006E4B56">
        <w:rPr>
          <w:rFonts w:ascii="Book Antiqua" w:hAnsi="Book Antiqua"/>
          <w:sz w:val="24"/>
          <w:szCs w:val="24"/>
          <w:lang w:val="en-US"/>
        </w:rPr>
        <w:t xml:space="preserve">e a domestic </w:t>
      </w:r>
      <w:r w:rsidR="00276FC0" w:rsidRPr="006E4B56">
        <w:rPr>
          <w:rFonts w:ascii="Book Antiqua" w:hAnsi="Book Antiqua"/>
          <w:sz w:val="24"/>
          <w:szCs w:val="24"/>
          <w:lang w:val="en-US"/>
        </w:rPr>
        <w:t>environment</w:t>
      </w:r>
      <w:r w:rsidR="00BF22A1" w:rsidRPr="006E4B56">
        <w:rPr>
          <w:rFonts w:ascii="Book Antiqua" w:hAnsi="Book Antiqua"/>
          <w:sz w:val="24"/>
          <w:szCs w:val="24"/>
          <w:lang w:val="en-US"/>
        </w:rPr>
        <w:t xml:space="preserve"> in the bubble, </w:t>
      </w:r>
      <w:r w:rsidR="0028711F" w:rsidRPr="006E4B56">
        <w:rPr>
          <w:rFonts w:ascii="Book Antiqua" w:hAnsi="Book Antiqua"/>
          <w:sz w:val="24"/>
          <w:szCs w:val="24"/>
          <w:lang w:val="en-US"/>
        </w:rPr>
        <w:t xml:space="preserve">the </w:t>
      </w:r>
      <w:r w:rsidR="00BF22A1" w:rsidRPr="006E4B56">
        <w:rPr>
          <w:rFonts w:ascii="Book Antiqua" w:hAnsi="Book Antiqua"/>
          <w:sz w:val="24"/>
          <w:szCs w:val="24"/>
          <w:lang w:val="en-US"/>
        </w:rPr>
        <w:t>li</w:t>
      </w:r>
      <w:r w:rsidR="00276FC0" w:rsidRPr="006E4B56">
        <w:rPr>
          <w:rFonts w:ascii="Book Antiqua" w:hAnsi="Book Antiqua"/>
          <w:sz w:val="24"/>
          <w:szCs w:val="24"/>
          <w:lang w:val="en-US"/>
        </w:rPr>
        <w:t>fe</w:t>
      </w:r>
      <w:r w:rsidR="00BF22A1" w:rsidRPr="006E4B56">
        <w:rPr>
          <w:rFonts w:ascii="Book Antiqua" w:hAnsi="Book Antiqua"/>
          <w:sz w:val="24"/>
          <w:szCs w:val="24"/>
          <w:lang w:val="en-US"/>
        </w:rPr>
        <w:t xml:space="preserve"> inside </w:t>
      </w:r>
      <w:r w:rsidR="00276FC0" w:rsidRPr="006E4B56">
        <w:rPr>
          <w:rFonts w:ascii="Book Antiqua" w:hAnsi="Book Antiqua"/>
          <w:sz w:val="24"/>
          <w:szCs w:val="24"/>
          <w:lang w:val="en-US"/>
        </w:rPr>
        <w:t>could</w:t>
      </w:r>
      <w:r w:rsidR="00BF22A1" w:rsidRPr="006E4B56">
        <w:rPr>
          <w:rFonts w:ascii="Book Antiqua" w:hAnsi="Book Antiqua"/>
          <w:sz w:val="24"/>
          <w:szCs w:val="24"/>
          <w:lang w:val="en-US"/>
        </w:rPr>
        <w:t xml:space="preserve"> not have </w:t>
      </w:r>
      <w:r w:rsidR="00D30B11" w:rsidRPr="006E4B56">
        <w:rPr>
          <w:rFonts w:ascii="Book Antiqua" w:hAnsi="Book Antiqua"/>
          <w:sz w:val="24"/>
          <w:szCs w:val="24"/>
          <w:lang w:val="en-US"/>
        </w:rPr>
        <w:t xml:space="preserve">been so comfortable, not only </w:t>
      </w:r>
      <w:r w:rsidR="00691B89" w:rsidRPr="006E4B56">
        <w:rPr>
          <w:rFonts w:ascii="Book Antiqua" w:hAnsi="Book Antiqua"/>
          <w:sz w:val="24"/>
          <w:szCs w:val="24"/>
          <w:lang w:val="en-US"/>
        </w:rPr>
        <w:t>because of</w:t>
      </w:r>
      <w:r w:rsidR="00D30B11" w:rsidRPr="006E4B56">
        <w:rPr>
          <w:rFonts w:ascii="Book Antiqua" w:hAnsi="Book Antiqua"/>
          <w:sz w:val="24"/>
          <w:szCs w:val="24"/>
          <w:lang w:val="en-US"/>
        </w:rPr>
        <w:t xml:space="preserve"> the difficulty to</w:t>
      </w:r>
      <w:r w:rsidR="003E1413" w:rsidRPr="006E4B56">
        <w:rPr>
          <w:rFonts w:ascii="Book Antiqua" w:hAnsi="Book Antiqua"/>
          <w:sz w:val="24"/>
          <w:szCs w:val="24"/>
          <w:lang w:val="en-US"/>
        </w:rPr>
        <w:t xml:space="preserve"> interact</w:t>
      </w:r>
      <w:r w:rsidR="00D30B11" w:rsidRPr="006E4B56">
        <w:rPr>
          <w:rFonts w:ascii="Book Antiqua" w:hAnsi="Book Antiqua"/>
          <w:sz w:val="24"/>
          <w:szCs w:val="24"/>
          <w:lang w:val="en-US"/>
        </w:rPr>
        <w:t xml:space="preserve"> with others, but also for </w:t>
      </w:r>
      <w:r w:rsidR="00BF22A1" w:rsidRPr="006E4B56">
        <w:rPr>
          <w:rFonts w:ascii="Book Antiqua" w:hAnsi="Book Antiqua"/>
          <w:sz w:val="24"/>
          <w:szCs w:val="24"/>
          <w:lang w:val="en-US"/>
        </w:rPr>
        <w:t xml:space="preserve">the </w:t>
      </w:r>
      <w:r w:rsidR="00D30B11" w:rsidRPr="006E4B56">
        <w:rPr>
          <w:rFonts w:ascii="Book Antiqua" w:hAnsi="Book Antiqua"/>
          <w:sz w:val="24"/>
          <w:szCs w:val="24"/>
          <w:lang w:val="en-US"/>
        </w:rPr>
        <w:t>con</w:t>
      </w:r>
      <w:r w:rsidR="00691B89" w:rsidRPr="006E4B56">
        <w:rPr>
          <w:rFonts w:ascii="Book Antiqua" w:hAnsi="Book Antiqua"/>
          <w:sz w:val="24"/>
          <w:szCs w:val="24"/>
          <w:lang w:val="en-US"/>
        </w:rPr>
        <w:t>stant</w:t>
      </w:r>
      <w:r w:rsidR="00D30B11" w:rsidRPr="006E4B56">
        <w:rPr>
          <w:rFonts w:ascii="Book Antiqua" w:hAnsi="Book Antiqua"/>
          <w:sz w:val="24"/>
          <w:szCs w:val="24"/>
          <w:lang w:val="en-US"/>
        </w:rPr>
        <w:t xml:space="preserve"> noise of the bubble’s blower motors</w:t>
      </w:r>
      <w:r w:rsidR="00BF22A1" w:rsidRPr="006E4B56">
        <w:rPr>
          <w:rFonts w:ascii="Book Antiqua" w:hAnsi="Book Antiqua"/>
          <w:sz w:val="24"/>
          <w:szCs w:val="24"/>
          <w:lang w:val="en-US"/>
        </w:rPr>
        <w:t xml:space="preserve">, </w:t>
      </w:r>
      <w:r w:rsidR="00691B89" w:rsidRPr="006E4B56">
        <w:rPr>
          <w:rFonts w:ascii="Book Antiqua" w:hAnsi="Book Antiqua"/>
          <w:sz w:val="24"/>
          <w:szCs w:val="24"/>
          <w:lang w:val="en-US"/>
        </w:rPr>
        <w:t>turning</w:t>
      </w:r>
      <w:r w:rsidR="00BF22A1" w:rsidRPr="006E4B56">
        <w:rPr>
          <w:rFonts w:ascii="Book Antiqua" w:hAnsi="Book Antiqua"/>
          <w:sz w:val="24"/>
          <w:szCs w:val="24"/>
          <w:lang w:val="en-US"/>
        </w:rPr>
        <w:t xml:space="preserve"> </w:t>
      </w:r>
      <w:r w:rsidR="0028711F" w:rsidRPr="006E4B56">
        <w:rPr>
          <w:rFonts w:ascii="Book Antiqua" w:hAnsi="Book Antiqua"/>
          <w:sz w:val="24"/>
          <w:szCs w:val="24"/>
          <w:lang w:val="en-US"/>
        </w:rPr>
        <w:t>the room</w:t>
      </w:r>
      <w:r w:rsidR="00BF22A1" w:rsidRPr="006E4B56">
        <w:rPr>
          <w:rFonts w:ascii="Book Antiqua" w:hAnsi="Book Antiqua"/>
          <w:sz w:val="24"/>
          <w:szCs w:val="24"/>
          <w:lang w:val="en-US"/>
        </w:rPr>
        <w:t xml:space="preserve"> somehow </w:t>
      </w:r>
      <w:r w:rsidR="00691B89" w:rsidRPr="006E4B56">
        <w:rPr>
          <w:rFonts w:ascii="Book Antiqua" w:hAnsi="Book Antiqua"/>
          <w:sz w:val="24"/>
          <w:szCs w:val="24"/>
          <w:lang w:val="en-US"/>
        </w:rPr>
        <w:t>into</w:t>
      </w:r>
      <w:r w:rsidR="00C16D75" w:rsidRPr="006E4B56">
        <w:rPr>
          <w:rFonts w:ascii="Book Antiqua" w:hAnsi="Book Antiqua"/>
          <w:sz w:val="24"/>
          <w:szCs w:val="24"/>
          <w:lang w:val="en-US"/>
        </w:rPr>
        <w:t xml:space="preserve"> a</w:t>
      </w:r>
      <w:r w:rsidR="00BF22A1" w:rsidRPr="006E4B56">
        <w:rPr>
          <w:rFonts w:ascii="Book Antiqua" w:hAnsi="Book Antiqua"/>
          <w:sz w:val="24"/>
          <w:szCs w:val="24"/>
          <w:lang w:val="en-US"/>
        </w:rPr>
        <w:t xml:space="preserve"> scientific laboratory</w:t>
      </w:r>
      <w:r w:rsidR="00D30B11" w:rsidRPr="006E4B56">
        <w:rPr>
          <w:rFonts w:ascii="Book Antiqua" w:hAnsi="Book Antiqua"/>
          <w:sz w:val="24"/>
          <w:szCs w:val="24"/>
          <w:lang w:val="en-US"/>
        </w:rPr>
        <w:t xml:space="preserve">. </w:t>
      </w:r>
      <w:r w:rsidR="005142D6" w:rsidRPr="006E4B56">
        <w:rPr>
          <w:rFonts w:ascii="Book Antiqua" w:hAnsi="Book Antiqua"/>
          <w:sz w:val="24"/>
          <w:szCs w:val="24"/>
          <w:lang w:val="en-US"/>
        </w:rPr>
        <w:t>As a research project, it led to several scientific publications</w:t>
      </w:r>
      <w:r w:rsidR="00C16D75" w:rsidRPr="006E4B56">
        <w:rPr>
          <w:rFonts w:ascii="Book Antiqua" w:hAnsi="Book Antiqua"/>
          <w:sz w:val="24"/>
          <w:szCs w:val="24"/>
          <w:lang w:val="en-US"/>
        </w:rPr>
        <w:t>, but</w:t>
      </w:r>
      <w:r w:rsidR="00F23CC1">
        <w:rPr>
          <w:rFonts w:ascii="Book Antiqua" w:hAnsi="Book Antiqua"/>
          <w:sz w:val="24"/>
          <w:szCs w:val="24"/>
          <w:lang w:val="en-US"/>
        </w:rPr>
        <w:t xml:space="preserve"> also to ethical debates</w:t>
      </w:r>
      <w:r w:rsidR="009D6297" w:rsidRPr="006E4B56">
        <w:rPr>
          <w:rFonts w:ascii="Book Antiqua" w:hAnsi="Book Antiqua"/>
          <w:sz w:val="24"/>
          <w:szCs w:val="24"/>
          <w:lang w:val="en-US"/>
        </w:rPr>
        <w:fldChar w:fldCharType="begin">
          <w:fldData xml:space="preserve">PEVuZE5vdGU+PENpdGU+PEF1dGhvcj5NYWxpbmFrPC9BdXRob3I+PFllYXI+MTk3MzwvWWVhcj48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</w:fldData>
        </w:fldChar>
      </w:r>
      <w:r w:rsidR="0072547B" w:rsidRPr="006E4B56">
        <w:rPr>
          <w:rFonts w:ascii="Book Antiqua" w:hAnsi="Book Antiqua"/>
          <w:sz w:val="24"/>
          <w:szCs w:val="24"/>
          <w:lang w:val="en-US"/>
        </w:rPr>
        <w:instrText xml:space="preserve"> ADDIN EN.CITE </w:instrText>
      </w:r>
      <w:r w:rsidR="0072547B" w:rsidRPr="006E4B56">
        <w:rPr>
          <w:rFonts w:ascii="Book Antiqua" w:hAnsi="Book Antiqua"/>
          <w:sz w:val="24"/>
          <w:szCs w:val="24"/>
          <w:lang w:val="en-US"/>
        </w:rPr>
        <w:fldChar w:fldCharType="begin">
          <w:fldData xml:space="preserve">PEVuZE5vdGU+PENpdGU+PEF1dGhvcj5NYWxpbmFrPC9BdXRob3I+PFllYXI+MTk3MzwvWWVhcj48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</w:fldData>
        </w:fldChar>
      </w:r>
      <w:r w:rsidR="0072547B" w:rsidRPr="006E4B56">
        <w:rPr>
          <w:rFonts w:ascii="Book Antiqua" w:hAnsi="Book Antiqua"/>
          <w:sz w:val="24"/>
          <w:szCs w:val="24"/>
          <w:lang w:val="en-US"/>
        </w:rPr>
        <w:instrText xml:space="preserve"> ADDIN EN.CITE.DATA </w:instrText>
      </w:r>
      <w:r w:rsidR="0072547B" w:rsidRPr="006E4B56">
        <w:rPr>
          <w:rFonts w:ascii="Book Antiqua" w:hAnsi="Book Antiqua"/>
          <w:sz w:val="24"/>
          <w:szCs w:val="24"/>
          <w:lang w:val="en-US"/>
        </w:rPr>
      </w:r>
      <w:r w:rsidR="0072547B" w:rsidRPr="006E4B56">
        <w:rPr>
          <w:rFonts w:ascii="Book Antiqua" w:hAnsi="Book Antiqua"/>
          <w:sz w:val="24"/>
          <w:szCs w:val="24"/>
          <w:lang w:val="en-US"/>
        </w:rPr>
        <w:fldChar w:fldCharType="end"/>
      </w:r>
      <w:r w:rsidR="009D6297" w:rsidRPr="006E4B56">
        <w:rPr>
          <w:rFonts w:ascii="Book Antiqua" w:hAnsi="Book Antiqua"/>
          <w:sz w:val="24"/>
          <w:szCs w:val="24"/>
          <w:lang w:val="en-US"/>
        </w:rPr>
      </w:r>
      <w:r w:rsidR="009D6297" w:rsidRPr="006E4B56">
        <w:rPr>
          <w:rFonts w:ascii="Book Antiqua" w:hAnsi="Book Antiqua"/>
          <w:sz w:val="24"/>
          <w:szCs w:val="24"/>
          <w:lang w:val="en-US"/>
        </w:rPr>
        <w:fldChar w:fldCharType="separate"/>
      </w:r>
      <w:r w:rsidR="00F23CC1">
        <w:rPr>
          <w:rFonts w:ascii="Book Antiqua" w:hAnsi="Book Antiqua"/>
          <w:noProof/>
          <w:sz w:val="24"/>
          <w:szCs w:val="24"/>
          <w:vertAlign w:val="superscript"/>
          <w:lang w:val="en-US"/>
        </w:rPr>
        <w:t>[4,5,</w:t>
      </w:r>
      <w:r w:rsidR="0072547B" w:rsidRPr="006E4B56">
        <w:rPr>
          <w:rFonts w:ascii="Book Antiqua" w:hAnsi="Book Antiqua"/>
          <w:noProof/>
          <w:sz w:val="24"/>
          <w:szCs w:val="24"/>
          <w:vertAlign w:val="superscript"/>
          <w:lang w:val="en-US"/>
        </w:rPr>
        <w:t>7-12]</w:t>
      </w:r>
      <w:r w:rsidR="009D6297" w:rsidRPr="006E4B56">
        <w:rPr>
          <w:rFonts w:ascii="Book Antiqua" w:hAnsi="Book Antiqua"/>
          <w:sz w:val="24"/>
          <w:szCs w:val="24"/>
          <w:lang w:val="en-US"/>
        </w:rPr>
        <w:fldChar w:fldCharType="end"/>
      </w:r>
      <w:r w:rsidR="005142D6" w:rsidRPr="006E4B56">
        <w:rPr>
          <w:rFonts w:ascii="Book Antiqua" w:hAnsi="Book Antiqua"/>
          <w:sz w:val="24"/>
          <w:szCs w:val="24"/>
          <w:lang w:val="en-US"/>
        </w:rPr>
        <w:t xml:space="preserve">. </w:t>
      </w:r>
      <w:r w:rsidR="00067910" w:rsidRPr="006E4B56">
        <w:rPr>
          <w:rFonts w:ascii="Book Antiqua" w:hAnsi="Book Antiqua"/>
          <w:sz w:val="24"/>
          <w:szCs w:val="24"/>
          <w:lang w:val="en-US"/>
        </w:rPr>
        <w:t xml:space="preserve"> </w:t>
      </w:r>
    </w:p>
    <w:p w14:paraId="0F4001A6" w14:textId="75DCC84F" w:rsidR="007C0012" w:rsidRPr="006E4B56" w:rsidRDefault="00E10B77" w:rsidP="00F23CC1">
      <w:pPr>
        <w:spacing w:after="0" w:line="360" w:lineRule="auto"/>
        <w:ind w:firstLineChars="100" w:firstLine="240"/>
        <w:jc w:val="both"/>
        <w:rPr>
          <w:rFonts w:ascii="Book Antiqua" w:hAnsi="Book Antiqua"/>
          <w:sz w:val="24"/>
          <w:szCs w:val="24"/>
          <w:lang w:val="en-US"/>
        </w:rPr>
      </w:pPr>
      <w:r w:rsidRPr="006E4B56">
        <w:rPr>
          <w:rFonts w:ascii="Book Antiqua" w:hAnsi="Book Antiqua"/>
          <w:sz w:val="24"/>
          <w:szCs w:val="24"/>
          <w:lang w:val="en-US"/>
        </w:rPr>
        <w:t xml:space="preserve">It is difficult to try </w:t>
      </w:r>
      <w:r w:rsidR="003B30D7" w:rsidRPr="006E4B56">
        <w:rPr>
          <w:rFonts w:ascii="Book Antiqua" w:hAnsi="Book Antiqua"/>
          <w:sz w:val="24"/>
          <w:szCs w:val="24"/>
          <w:lang w:val="en-US"/>
        </w:rPr>
        <w:t>and interpret</w:t>
      </w:r>
      <w:r w:rsidRPr="006E4B56">
        <w:rPr>
          <w:rFonts w:ascii="Book Antiqua" w:hAnsi="Book Antiqua"/>
          <w:sz w:val="24"/>
          <w:szCs w:val="24"/>
          <w:lang w:val="en-US"/>
        </w:rPr>
        <w:t xml:space="preserve"> David’s story </w:t>
      </w:r>
      <w:r w:rsidR="003B30D7" w:rsidRPr="006E4B56">
        <w:rPr>
          <w:rFonts w:ascii="Book Antiqua" w:hAnsi="Book Antiqua"/>
          <w:sz w:val="24"/>
          <w:szCs w:val="24"/>
          <w:lang w:val="en-US"/>
        </w:rPr>
        <w:t>only</w:t>
      </w:r>
      <w:r w:rsidRPr="006E4B56">
        <w:rPr>
          <w:rFonts w:ascii="Book Antiqua" w:hAnsi="Book Antiqua"/>
          <w:sz w:val="24"/>
          <w:szCs w:val="24"/>
          <w:lang w:val="en-US"/>
        </w:rPr>
        <w:t xml:space="preserve"> from indirect data. However,</w:t>
      </w:r>
      <w:r w:rsidR="005C0852" w:rsidRPr="006E4B56">
        <w:rPr>
          <w:rFonts w:ascii="Book Antiqua" w:hAnsi="Book Antiqua"/>
          <w:sz w:val="24"/>
          <w:szCs w:val="24"/>
          <w:lang w:val="en-US"/>
        </w:rPr>
        <w:t xml:space="preserve"> much of his life was dominated by </w:t>
      </w:r>
      <w:r w:rsidRPr="006E4B56">
        <w:rPr>
          <w:rFonts w:ascii="Book Antiqua" w:hAnsi="Book Antiqua"/>
          <w:sz w:val="24"/>
          <w:szCs w:val="24"/>
          <w:lang w:val="en-US"/>
        </w:rPr>
        <w:t xml:space="preserve">the conflict between </w:t>
      </w:r>
      <w:r w:rsidR="005C0852" w:rsidRPr="006E4B56">
        <w:rPr>
          <w:rFonts w:ascii="Book Antiqua" w:hAnsi="Book Antiqua"/>
          <w:sz w:val="24"/>
          <w:szCs w:val="24"/>
          <w:lang w:val="en-US"/>
        </w:rPr>
        <w:t xml:space="preserve">his natural curiosity about the world and the </w:t>
      </w:r>
      <w:r w:rsidRPr="006E4B56">
        <w:rPr>
          <w:rFonts w:ascii="Book Antiqua" w:hAnsi="Book Antiqua"/>
          <w:sz w:val="24"/>
          <w:szCs w:val="24"/>
          <w:lang w:val="en-US"/>
        </w:rPr>
        <w:t>f</w:t>
      </w:r>
      <w:r w:rsidR="005C0852" w:rsidRPr="006E4B56">
        <w:rPr>
          <w:rFonts w:ascii="Book Antiqua" w:hAnsi="Book Antiqua"/>
          <w:sz w:val="24"/>
          <w:szCs w:val="24"/>
          <w:lang w:val="en-US"/>
        </w:rPr>
        <w:t>ear</w:t>
      </w:r>
      <w:r w:rsidRPr="006E4B56">
        <w:rPr>
          <w:rFonts w:ascii="Book Antiqua" w:hAnsi="Book Antiqua"/>
          <w:sz w:val="24"/>
          <w:szCs w:val="24"/>
          <w:lang w:val="en-US"/>
        </w:rPr>
        <w:t xml:space="preserve"> </w:t>
      </w:r>
      <w:r w:rsidR="005C0852" w:rsidRPr="006E4B56">
        <w:rPr>
          <w:rFonts w:ascii="Book Antiqua" w:hAnsi="Book Antiqua"/>
          <w:sz w:val="24"/>
          <w:szCs w:val="24"/>
          <w:lang w:val="en-US"/>
        </w:rPr>
        <w:t>of</w:t>
      </w:r>
      <w:r w:rsidRPr="006E4B56">
        <w:rPr>
          <w:rFonts w:ascii="Book Antiqua" w:hAnsi="Book Antiqua"/>
          <w:sz w:val="24"/>
          <w:szCs w:val="24"/>
          <w:lang w:val="en-US"/>
        </w:rPr>
        <w:t xml:space="preserve"> microbes</w:t>
      </w:r>
      <w:r w:rsidR="005C0852" w:rsidRPr="006E4B56">
        <w:rPr>
          <w:rFonts w:ascii="Book Antiqua" w:hAnsi="Book Antiqua"/>
          <w:sz w:val="24"/>
          <w:szCs w:val="24"/>
          <w:lang w:val="en-US"/>
        </w:rPr>
        <w:t>, which</w:t>
      </w:r>
      <w:r w:rsidRPr="006E4B56">
        <w:rPr>
          <w:rFonts w:ascii="Book Antiqua" w:hAnsi="Book Antiqua"/>
          <w:sz w:val="24"/>
          <w:szCs w:val="24"/>
          <w:lang w:val="en-US"/>
        </w:rPr>
        <w:t xml:space="preserve"> was taught to him to </w:t>
      </w:r>
      <w:r w:rsidR="003B30D7" w:rsidRPr="006E4B56">
        <w:rPr>
          <w:rFonts w:ascii="Book Antiqua" w:hAnsi="Book Antiqua"/>
          <w:sz w:val="24"/>
          <w:szCs w:val="24"/>
          <w:lang w:val="en-US"/>
        </w:rPr>
        <w:t>keep in check</w:t>
      </w:r>
      <w:r w:rsidR="005C0852" w:rsidRPr="006E4B56">
        <w:rPr>
          <w:rFonts w:ascii="Book Antiqua" w:hAnsi="Book Antiqua"/>
          <w:sz w:val="24"/>
          <w:szCs w:val="24"/>
          <w:lang w:val="en-US"/>
        </w:rPr>
        <w:t xml:space="preserve"> his </w:t>
      </w:r>
      <w:r w:rsidR="00BF22A1" w:rsidRPr="006E4B56">
        <w:rPr>
          <w:rFonts w:ascii="Book Antiqua" w:hAnsi="Book Antiqua"/>
          <w:sz w:val="24"/>
          <w:szCs w:val="24"/>
          <w:lang w:val="en-US"/>
        </w:rPr>
        <w:t>desire</w:t>
      </w:r>
      <w:r w:rsidR="005C0852" w:rsidRPr="006E4B56">
        <w:rPr>
          <w:rFonts w:ascii="Book Antiqua" w:hAnsi="Book Antiqua"/>
          <w:sz w:val="24"/>
          <w:szCs w:val="24"/>
          <w:lang w:val="en-US"/>
        </w:rPr>
        <w:t xml:space="preserve"> to come out of the bubble. When he was </w:t>
      </w:r>
      <w:r w:rsidR="00C16D75" w:rsidRPr="006E4B56">
        <w:rPr>
          <w:rFonts w:ascii="Book Antiqua" w:hAnsi="Book Antiqua"/>
          <w:sz w:val="24"/>
          <w:szCs w:val="24"/>
          <w:lang w:val="en-US"/>
        </w:rPr>
        <w:t>6-year-old</w:t>
      </w:r>
      <w:r w:rsidR="005C0852" w:rsidRPr="006E4B56">
        <w:rPr>
          <w:rFonts w:ascii="Book Antiqua" w:hAnsi="Book Antiqua"/>
          <w:sz w:val="24"/>
          <w:szCs w:val="24"/>
          <w:lang w:val="en-US"/>
        </w:rPr>
        <w:t xml:space="preserve">, </w:t>
      </w:r>
      <w:r w:rsidR="00C764CF" w:rsidRPr="00C764CF">
        <w:rPr>
          <w:rFonts w:ascii="Book Antiqua" w:hAnsi="Book Antiqua"/>
          <w:sz w:val="24"/>
          <w:szCs w:val="24"/>
          <w:lang w:val="en-US"/>
        </w:rPr>
        <w:t>National Aeronautics and Space Administration</w:t>
      </w:r>
      <w:r w:rsidR="00C764CF" w:rsidRPr="00C764CF">
        <w:rPr>
          <w:rFonts w:ascii="Book Antiqua" w:hAnsi="Book Antiqua" w:hint="eastAsia"/>
          <w:sz w:val="24"/>
          <w:szCs w:val="24"/>
          <w:lang w:val="en-US"/>
        </w:rPr>
        <w:t xml:space="preserve"> (</w:t>
      </w:r>
      <w:r w:rsidR="005C0852" w:rsidRPr="006E4B56">
        <w:rPr>
          <w:rFonts w:ascii="Book Antiqua" w:hAnsi="Book Antiqua"/>
          <w:sz w:val="24"/>
          <w:szCs w:val="24"/>
          <w:lang w:val="en-US"/>
        </w:rPr>
        <w:t>NASA</w:t>
      </w:r>
      <w:r w:rsidR="00C764CF">
        <w:rPr>
          <w:rFonts w:ascii="Book Antiqua" w:hAnsi="Book Antiqua" w:hint="eastAsia"/>
          <w:sz w:val="24"/>
          <w:szCs w:val="24"/>
          <w:lang w:val="en-US" w:eastAsia="zh-CN"/>
        </w:rPr>
        <w:t>)</w:t>
      </w:r>
      <w:r w:rsidR="005C0852" w:rsidRPr="006E4B56">
        <w:rPr>
          <w:rFonts w:ascii="Book Antiqua" w:hAnsi="Book Antiqua"/>
          <w:sz w:val="24"/>
          <w:szCs w:val="24"/>
          <w:lang w:val="en-US"/>
        </w:rPr>
        <w:t xml:space="preserve"> made </w:t>
      </w:r>
      <w:r w:rsidR="007C0012" w:rsidRPr="006E4B56">
        <w:rPr>
          <w:rFonts w:ascii="Book Antiqua" w:hAnsi="Book Antiqua"/>
          <w:sz w:val="24"/>
          <w:szCs w:val="24"/>
          <w:lang w:val="en-US"/>
        </w:rPr>
        <w:t>for him a special spacesuit</w:t>
      </w:r>
      <w:r w:rsidR="00437F53" w:rsidRPr="006E4B56">
        <w:rPr>
          <w:rFonts w:ascii="Book Antiqua" w:hAnsi="Book Antiqua"/>
          <w:sz w:val="24"/>
          <w:szCs w:val="24"/>
          <w:lang w:val="en-US"/>
        </w:rPr>
        <w:t xml:space="preserve"> </w:t>
      </w:r>
      <w:r w:rsidR="007C0012" w:rsidRPr="006E4B56">
        <w:rPr>
          <w:rFonts w:ascii="Book Antiqua" w:hAnsi="Book Antiqua"/>
          <w:sz w:val="24"/>
          <w:szCs w:val="24"/>
          <w:lang w:val="en-US"/>
        </w:rPr>
        <w:t xml:space="preserve">coat to allow </w:t>
      </w:r>
      <w:r w:rsidR="00437F53" w:rsidRPr="006E4B56">
        <w:rPr>
          <w:rFonts w:ascii="Book Antiqua" w:hAnsi="Book Antiqua"/>
          <w:sz w:val="24"/>
          <w:szCs w:val="24"/>
          <w:lang w:val="en-US"/>
        </w:rPr>
        <w:t xml:space="preserve">for </w:t>
      </w:r>
      <w:r w:rsidR="007C0012" w:rsidRPr="006E4B56">
        <w:rPr>
          <w:rFonts w:ascii="Book Antiqua" w:hAnsi="Book Antiqua"/>
          <w:sz w:val="24"/>
          <w:szCs w:val="24"/>
          <w:lang w:val="en-US"/>
        </w:rPr>
        <w:t>safe</w:t>
      </w:r>
      <w:r w:rsidR="001D2F2A" w:rsidRPr="006E4B56">
        <w:rPr>
          <w:rFonts w:ascii="Book Antiqua" w:hAnsi="Book Antiqua"/>
          <w:sz w:val="24"/>
          <w:szCs w:val="24"/>
          <w:lang w:val="en-US"/>
        </w:rPr>
        <w:t xml:space="preserve"> walk</w:t>
      </w:r>
      <w:r w:rsidR="00C16D75" w:rsidRPr="006E4B56">
        <w:rPr>
          <w:rFonts w:ascii="Book Antiqua" w:hAnsi="Book Antiqua"/>
          <w:sz w:val="24"/>
          <w:szCs w:val="24"/>
          <w:lang w:val="en-US"/>
        </w:rPr>
        <w:t>ing</w:t>
      </w:r>
      <w:r w:rsidR="007C0012" w:rsidRPr="006E4B56">
        <w:rPr>
          <w:rFonts w:ascii="Book Antiqua" w:hAnsi="Book Antiqua"/>
          <w:sz w:val="24"/>
          <w:szCs w:val="24"/>
          <w:lang w:val="en-US"/>
        </w:rPr>
        <w:t xml:space="preserve"> outside of the b</w:t>
      </w:r>
      <w:r w:rsidR="00BF22A1" w:rsidRPr="006E4B56">
        <w:rPr>
          <w:rFonts w:ascii="Book Antiqua" w:hAnsi="Book Antiqua"/>
          <w:sz w:val="24"/>
          <w:szCs w:val="24"/>
          <w:lang w:val="en-US"/>
        </w:rPr>
        <w:t>ubble</w:t>
      </w:r>
      <w:r w:rsidR="007E46A4" w:rsidRPr="006E4B56">
        <w:rPr>
          <w:rFonts w:ascii="Book Antiqua" w:hAnsi="Book Antiqua"/>
          <w:sz w:val="24"/>
          <w:szCs w:val="24"/>
          <w:lang w:val="en-US"/>
        </w:rPr>
        <w:t xml:space="preserve"> (the so </w:t>
      </w:r>
      <w:r w:rsidR="007E46A4" w:rsidRPr="006E4B56">
        <w:rPr>
          <w:rFonts w:ascii="Book Antiqua" w:hAnsi="Book Antiqua"/>
          <w:sz w:val="24"/>
          <w:szCs w:val="24"/>
          <w:lang w:val="en-US"/>
        </w:rPr>
        <w:lastRenderedPageBreak/>
        <w:t xml:space="preserve">called </w:t>
      </w:r>
      <w:r w:rsidR="00C70FD5" w:rsidRPr="006E4B56">
        <w:rPr>
          <w:rFonts w:ascii="Book Antiqua" w:hAnsi="Book Antiqua"/>
          <w:sz w:val="24"/>
          <w:szCs w:val="24"/>
          <w:lang w:val="en-US"/>
        </w:rPr>
        <w:t>“</w:t>
      </w:r>
      <w:r w:rsidR="007E46A4" w:rsidRPr="006E4B56">
        <w:rPr>
          <w:rFonts w:ascii="Book Antiqua" w:hAnsi="Book Antiqua"/>
          <w:sz w:val="24"/>
          <w:szCs w:val="24"/>
          <w:lang w:val="en-US"/>
        </w:rPr>
        <w:t xml:space="preserve">Mobile </w:t>
      </w:r>
      <w:proofErr w:type="spellStart"/>
      <w:r w:rsidR="007E46A4" w:rsidRPr="006E4B56">
        <w:rPr>
          <w:rFonts w:ascii="Book Antiqua" w:hAnsi="Book Antiqua"/>
          <w:sz w:val="24"/>
          <w:szCs w:val="24"/>
          <w:lang w:val="en-US"/>
        </w:rPr>
        <w:t>Biologistical</w:t>
      </w:r>
      <w:proofErr w:type="spellEnd"/>
      <w:r w:rsidR="007E46A4" w:rsidRPr="006E4B56">
        <w:rPr>
          <w:rFonts w:ascii="Book Antiqua" w:hAnsi="Book Antiqua"/>
          <w:sz w:val="24"/>
          <w:szCs w:val="24"/>
          <w:lang w:val="en-US"/>
        </w:rPr>
        <w:t xml:space="preserve"> Isolation System</w:t>
      </w:r>
      <w:r w:rsidR="002B07B3" w:rsidRPr="006E4B56">
        <w:rPr>
          <w:rFonts w:ascii="Book Antiqua" w:hAnsi="Book Antiqua"/>
          <w:sz w:val="24"/>
          <w:szCs w:val="24"/>
          <w:lang w:val="en-US"/>
        </w:rPr>
        <w:t>”</w:t>
      </w:r>
      <w:r w:rsidR="007E46A4" w:rsidRPr="006E4B56">
        <w:rPr>
          <w:rFonts w:ascii="Book Antiqua" w:hAnsi="Book Antiqua"/>
          <w:sz w:val="24"/>
          <w:szCs w:val="24"/>
          <w:lang w:val="en-US"/>
        </w:rPr>
        <w:t>)</w:t>
      </w:r>
      <w:r w:rsidR="007C0012" w:rsidRPr="006E4B56">
        <w:rPr>
          <w:rFonts w:ascii="Book Antiqua" w:hAnsi="Book Antiqua"/>
          <w:sz w:val="24"/>
          <w:szCs w:val="24"/>
          <w:lang w:val="en-US"/>
        </w:rPr>
        <w:t>. H</w:t>
      </w:r>
      <w:r w:rsidR="005C0852" w:rsidRPr="006E4B56">
        <w:rPr>
          <w:rFonts w:ascii="Book Antiqua" w:hAnsi="Book Antiqua"/>
          <w:sz w:val="24"/>
          <w:szCs w:val="24"/>
          <w:lang w:val="en-US"/>
        </w:rPr>
        <w:t xml:space="preserve">is </w:t>
      </w:r>
      <w:r w:rsidR="00437F53" w:rsidRPr="006E4B56">
        <w:rPr>
          <w:rFonts w:ascii="Book Antiqua" w:hAnsi="Book Antiqua"/>
          <w:sz w:val="24"/>
          <w:szCs w:val="24"/>
          <w:lang w:val="en-US"/>
        </w:rPr>
        <w:t>reluctance</w:t>
      </w:r>
      <w:r w:rsidR="005C0852" w:rsidRPr="006E4B56">
        <w:rPr>
          <w:rFonts w:ascii="Book Antiqua" w:hAnsi="Book Antiqua"/>
          <w:sz w:val="24"/>
          <w:szCs w:val="24"/>
          <w:lang w:val="en-US"/>
        </w:rPr>
        <w:t xml:space="preserve"> to use </w:t>
      </w:r>
      <w:r w:rsidR="007C0012" w:rsidRPr="006E4B56">
        <w:rPr>
          <w:rFonts w:ascii="Book Antiqua" w:hAnsi="Book Antiqua"/>
          <w:sz w:val="24"/>
          <w:szCs w:val="24"/>
          <w:lang w:val="en-US"/>
        </w:rPr>
        <w:t>this device</w:t>
      </w:r>
      <w:r w:rsidR="005C0852" w:rsidRPr="006E4B56">
        <w:rPr>
          <w:rFonts w:ascii="Book Antiqua" w:hAnsi="Book Antiqua"/>
          <w:sz w:val="24"/>
          <w:szCs w:val="24"/>
          <w:lang w:val="en-US"/>
        </w:rPr>
        <w:t xml:space="preserve"> </w:t>
      </w:r>
      <w:r w:rsidR="00437F53" w:rsidRPr="006E4B56">
        <w:rPr>
          <w:rFonts w:ascii="Book Antiqua" w:hAnsi="Book Antiqua"/>
          <w:sz w:val="24"/>
          <w:szCs w:val="24"/>
          <w:lang w:val="en-US"/>
        </w:rPr>
        <w:t>only</w:t>
      </w:r>
      <w:r w:rsidR="007C0012" w:rsidRPr="006E4B56">
        <w:rPr>
          <w:rFonts w:ascii="Book Antiqua" w:hAnsi="Book Antiqua"/>
          <w:sz w:val="24"/>
          <w:szCs w:val="24"/>
          <w:lang w:val="en-US"/>
        </w:rPr>
        <w:t xml:space="preserve"> after </w:t>
      </w:r>
      <w:r w:rsidR="00437F53" w:rsidRPr="006E4B56">
        <w:rPr>
          <w:rFonts w:ascii="Book Antiqua" w:hAnsi="Book Antiqua"/>
          <w:sz w:val="24"/>
          <w:szCs w:val="24"/>
          <w:lang w:val="en-US"/>
        </w:rPr>
        <w:t>several</w:t>
      </w:r>
      <w:r w:rsidR="007C0012" w:rsidRPr="006E4B56">
        <w:rPr>
          <w:rFonts w:ascii="Book Antiqua" w:hAnsi="Book Antiqua"/>
          <w:sz w:val="24"/>
          <w:szCs w:val="24"/>
          <w:lang w:val="en-US"/>
        </w:rPr>
        <w:t xml:space="preserve"> walks </w:t>
      </w:r>
      <w:r w:rsidR="00437F53" w:rsidRPr="006E4B56">
        <w:rPr>
          <w:rFonts w:ascii="Book Antiqua" w:hAnsi="Book Antiqua"/>
          <w:sz w:val="24"/>
          <w:szCs w:val="24"/>
          <w:lang w:val="en-US"/>
        </w:rPr>
        <w:t>reflects</w:t>
      </w:r>
      <w:r w:rsidR="005C0852" w:rsidRPr="006E4B56">
        <w:rPr>
          <w:rFonts w:ascii="Book Antiqua" w:hAnsi="Book Antiqua"/>
          <w:sz w:val="24"/>
          <w:szCs w:val="24"/>
          <w:lang w:val="en-US"/>
        </w:rPr>
        <w:t xml:space="preserve"> the contrast </w:t>
      </w:r>
      <w:r w:rsidR="007C0012" w:rsidRPr="006E4B56">
        <w:rPr>
          <w:rFonts w:ascii="Book Antiqua" w:hAnsi="Book Antiqua"/>
          <w:sz w:val="24"/>
          <w:szCs w:val="24"/>
          <w:lang w:val="en-US"/>
        </w:rPr>
        <w:t xml:space="preserve">between </w:t>
      </w:r>
      <w:r w:rsidR="005C0852" w:rsidRPr="006E4B56">
        <w:rPr>
          <w:rFonts w:ascii="Book Antiqua" w:hAnsi="Book Antiqua"/>
          <w:sz w:val="24"/>
          <w:szCs w:val="24"/>
          <w:lang w:val="en-US"/>
        </w:rPr>
        <w:t xml:space="preserve">his fears and </w:t>
      </w:r>
      <w:r w:rsidR="00437F53" w:rsidRPr="006E4B56">
        <w:rPr>
          <w:rFonts w:ascii="Book Antiqua" w:hAnsi="Book Antiqua"/>
          <w:sz w:val="24"/>
          <w:szCs w:val="24"/>
          <w:lang w:val="en-US"/>
        </w:rPr>
        <w:t xml:space="preserve">his </w:t>
      </w:r>
      <w:r w:rsidR="005C0852" w:rsidRPr="006E4B56">
        <w:rPr>
          <w:rFonts w:ascii="Book Antiqua" w:hAnsi="Book Antiqua"/>
          <w:sz w:val="24"/>
          <w:szCs w:val="24"/>
          <w:lang w:val="en-US"/>
        </w:rPr>
        <w:t>dreams</w:t>
      </w:r>
      <w:r w:rsidR="007C0012" w:rsidRPr="006E4B56">
        <w:rPr>
          <w:rFonts w:ascii="Book Antiqua" w:hAnsi="Book Antiqua"/>
          <w:sz w:val="24"/>
          <w:szCs w:val="24"/>
          <w:lang w:val="en-US"/>
        </w:rPr>
        <w:t xml:space="preserve">. As he </w:t>
      </w:r>
      <w:r w:rsidR="00FC4BB4" w:rsidRPr="006E4B56">
        <w:rPr>
          <w:rFonts w:ascii="Book Antiqua" w:hAnsi="Book Antiqua"/>
          <w:sz w:val="24"/>
          <w:szCs w:val="24"/>
          <w:lang w:val="en-US"/>
        </w:rPr>
        <w:t>grew</w:t>
      </w:r>
      <w:r w:rsidR="007C0012" w:rsidRPr="006E4B56">
        <w:rPr>
          <w:rFonts w:ascii="Book Antiqua" w:hAnsi="Book Antiqua"/>
          <w:sz w:val="24"/>
          <w:szCs w:val="24"/>
          <w:lang w:val="en-US"/>
        </w:rPr>
        <w:t xml:space="preserve"> older</w:t>
      </w:r>
      <w:r w:rsidR="007A3127" w:rsidRPr="006E4B56">
        <w:rPr>
          <w:rFonts w:ascii="Book Antiqua" w:hAnsi="Book Antiqua"/>
          <w:sz w:val="24"/>
          <w:szCs w:val="24"/>
          <w:lang w:val="en-US"/>
        </w:rPr>
        <w:t>,</w:t>
      </w:r>
      <w:r w:rsidR="007C0012" w:rsidRPr="006E4B56">
        <w:rPr>
          <w:rFonts w:ascii="Book Antiqua" w:hAnsi="Book Antiqua"/>
          <w:sz w:val="24"/>
          <w:szCs w:val="24"/>
          <w:lang w:val="en-US"/>
        </w:rPr>
        <w:t xml:space="preserve"> he would live</w:t>
      </w:r>
      <w:r w:rsidR="00FC4BB4" w:rsidRPr="006E4B56">
        <w:rPr>
          <w:rFonts w:ascii="Book Antiqua" w:hAnsi="Book Antiqua"/>
          <w:sz w:val="24"/>
          <w:szCs w:val="24"/>
          <w:lang w:val="en-US"/>
        </w:rPr>
        <w:t xml:space="preserve"> through</w:t>
      </w:r>
      <w:r w:rsidR="007C0012" w:rsidRPr="006E4B56">
        <w:rPr>
          <w:rFonts w:ascii="Book Antiqua" w:hAnsi="Book Antiqua"/>
          <w:sz w:val="24"/>
          <w:szCs w:val="24"/>
          <w:lang w:val="en-US"/>
        </w:rPr>
        <w:t xml:space="preserve"> </w:t>
      </w:r>
      <w:r w:rsidR="007A3127" w:rsidRPr="006E4B56">
        <w:rPr>
          <w:rFonts w:ascii="Book Antiqua" w:hAnsi="Book Antiqua"/>
          <w:sz w:val="24"/>
          <w:szCs w:val="24"/>
          <w:lang w:val="en-US"/>
        </w:rPr>
        <w:t xml:space="preserve">even </w:t>
      </w:r>
      <w:r w:rsidR="007C0012" w:rsidRPr="006E4B56">
        <w:rPr>
          <w:rFonts w:ascii="Book Antiqua" w:hAnsi="Book Antiqua"/>
          <w:sz w:val="24"/>
          <w:szCs w:val="24"/>
          <w:lang w:val="en-US"/>
        </w:rPr>
        <w:t>more conflicts</w:t>
      </w:r>
      <w:r w:rsidR="007A3127" w:rsidRPr="006E4B56">
        <w:rPr>
          <w:rFonts w:ascii="Book Antiqua" w:hAnsi="Book Antiqua"/>
          <w:sz w:val="24"/>
          <w:szCs w:val="24"/>
          <w:lang w:val="en-US"/>
        </w:rPr>
        <w:t>.</w:t>
      </w:r>
      <w:r w:rsidR="007C0012" w:rsidRPr="006E4B56">
        <w:rPr>
          <w:rFonts w:ascii="Book Antiqua" w:hAnsi="Book Antiqua"/>
          <w:sz w:val="24"/>
          <w:szCs w:val="24"/>
          <w:lang w:val="en-US"/>
        </w:rPr>
        <w:t xml:space="preserve"> </w:t>
      </w:r>
      <w:r w:rsidR="007A3127" w:rsidRPr="006E4B56">
        <w:rPr>
          <w:rFonts w:ascii="Book Antiqua" w:hAnsi="Book Antiqua"/>
          <w:sz w:val="24"/>
          <w:szCs w:val="24"/>
          <w:lang w:val="en-US"/>
        </w:rPr>
        <w:t>He</w:t>
      </w:r>
      <w:r w:rsidR="007E46A4" w:rsidRPr="006E4B56">
        <w:rPr>
          <w:rFonts w:ascii="Book Antiqua" w:hAnsi="Book Antiqua"/>
          <w:sz w:val="24"/>
          <w:szCs w:val="24"/>
          <w:lang w:val="en-US"/>
        </w:rPr>
        <w:t xml:space="preserve"> soon became </w:t>
      </w:r>
      <w:r w:rsidR="00FC4BB4" w:rsidRPr="006E4B56">
        <w:rPr>
          <w:rFonts w:ascii="Book Antiqua" w:hAnsi="Book Antiqua"/>
          <w:sz w:val="24"/>
          <w:szCs w:val="24"/>
          <w:lang w:val="en-US"/>
        </w:rPr>
        <w:t>aware</w:t>
      </w:r>
      <w:r w:rsidR="007E46A4" w:rsidRPr="006E4B56">
        <w:rPr>
          <w:rFonts w:ascii="Book Antiqua" w:hAnsi="Book Antiqua"/>
          <w:sz w:val="24"/>
          <w:szCs w:val="24"/>
          <w:lang w:val="en-US"/>
        </w:rPr>
        <w:t xml:space="preserve"> </w:t>
      </w:r>
      <w:r w:rsidR="00EB00B1" w:rsidRPr="006E4B56">
        <w:rPr>
          <w:rFonts w:ascii="Book Antiqua" w:hAnsi="Book Antiqua"/>
          <w:sz w:val="24"/>
          <w:szCs w:val="24"/>
          <w:lang w:val="en-US"/>
        </w:rPr>
        <w:t xml:space="preserve">of </w:t>
      </w:r>
      <w:r w:rsidR="007E46A4" w:rsidRPr="006E4B56">
        <w:rPr>
          <w:rFonts w:ascii="Book Antiqua" w:hAnsi="Book Antiqua"/>
          <w:sz w:val="24"/>
          <w:szCs w:val="24"/>
          <w:lang w:val="en-US"/>
        </w:rPr>
        <w:t>how h</w:t>
      </w:r>
      <w:r w:rsidR="00BF22A1" w:rsidRPr="006E4B56">
        <w:rPr>
          <w:rFonts w:ascii="Book Antiqua" w:hAnsi="Book Antiqua"/>
          <w:sz w:val="24"/>
          <w:szCs w:val="24"/>
          <w:lang w:val="en-US"/>
        </w:rPr>
        <w:t>is life</w:t>
      </w:r>
      <w:r w:rsidR="007E46A4" w:rsidRPr="006E4B56">
        <w:rPr>
          <w:rFonts w:ascii="Book Antiqua" w:hAnsi="Book Antiqua"/>
          <w:sz w:val="24"/>
          <w:szCs w:val="24"/>
          <w:lang w:val="en-US"/>
        </w:rPr>
        <w:t xml:space="preserve"> was different from his p</w:t>
      </w:r>
      <w:r w:rsidR="005E0471" w:rsidRPr="006E4B56">
        <w:rPr>
          <w:rFonts w:ascii="Book Antiqua" w:hAnsi="Book Antiqua"/>
          <w:sz w:val="24"/>
          <w:szCs w:val="24"/>
          <w:lang w:val="en-US"/>
        </w:rPr>
        <w:t>eer</w:t>
      </w:r>
      <w:r w:rsidR="007E46A4" w:rsidRPr="006E4B56">
        <w:rPr>
          <w:rFonts w:ascii="Book Antiqua" w:hAnsi="Book Antiqua"/>
          <w:sz w:val="24"/>
          <w:szCs w:val="24"/>
          <w:lang w:val="en-US"/>
        </w:rPr>
        <w:t>s</w:t>
      </w:r>
      <w:r w:rsidR="007A3127" w:rsidRPr="006E4B56">
        <w:rPr>
          <w:rFonts w:ascii="Book Antiqua" w:hAnsi="Book Antiqua"/>
          <w:sz w:val="24"/>
          <w:szCs w:val="24"/>
          <w:lang w:val="en-US"/>
        </w:rPr>
        <w:t xml:space="preserve"> and how senseless</w:t>
      </w:r>
      <w:r w:rsidR="00FC4BB4" w:rsidRPr="006E4B56">
        <w:rPr>
          <w:rFonts w:ascii="Book Antiqua" w:hAnsi="Book Antiqua"/>
          <w:sz w:val="24"/>
          <w:szCs w:val="24"/>
          <w:lang w:val="en-US"/>
        </w:rPr>
        <w:t xml:space="preserve"> it was</w:t>
      </w:r>
      <w:r w:rsidR="007A3127" w:rsidRPr="006E4B56">
        <w:rPr>
          <w:rFonts w:ascii="Book Antiqua" w:hAnsi="Book Antiqua"/>
          <w:sz w:val="24"/>
          <w:szCs w:val="24"/>
          <w:lang w:val="en-US"/>
        </w:rPr>
        <w:t xml:space="preserve"> to study things that he could not </w:t>
      </w:r>
      <w:r w:rsidR="00FC4BB4" w:rsidRPr="006E4B56">
        <w:rPr>
          <w:rFonts w:ascii="Book Antiqua" w:hAnsi="Book Antiqua"/>
          <w:sz w:val="24"/>
          <w:szCs w:val="24"/>
          <w:lang w:val="en-US"/>
        </w:rPr>
        <w:t>experience</w:t>
      </w:r>
      <w:r w:rsidR="007A3127" w:rsidRPr="006E4B56">
        <w:rPr>
          <w:rFonts w:ascii="Book Antiqua" w:hAnsi="Book Antiqua"/>
          <w:sz w:val="24"/>
          <w:szCs w:val="24"/>
          <w:lang w:val="en-US"/>
        </w:rPr>
        <w:t xml:space="preserve"> in the reality</w:t>
      </w:r>
      <w:r w:rsidR="007E46A4" w:rsidRPr="006E4B56">
        <w:rPr>
          <w:rFonts w:ascii="Book Antiqua" w:hAnsi="Book Antiqua"/>
          <w:sz w:val="24"/>
          <w:szCs w:val="24"/>
          <w:lang w:val="en-US"/>
        </w:rPr>
        <w:t xml:space="preserve">.  </w:t>
      </w:r>
      <w:r w:rsidR="007C0012" w:rsidRPr="006E4B56">
        <w:rPr>
          <w:rFonts w:ascii="Book Antiqua" w:hAnsi="Book Antiqua"/>
          <w:sz w:val="24"/>
          <w:szCs w:val="24"/>
          <w:lang w:val="en-US"/>
        </w:rPr>
        <w:t xml:space="preserve">It </w:t>
      </w:r>
      <w:r w:rsidR="00B938B2" w:rsidRPr="006E4B56">
        <w:rPr>
          <w:rFonts w:ascii="Book Antiqua" w:hAnsi="Book Antiqua"/>
          <w:sz w:val="24"/>
          <w:szCs w:val="24"/>
          <w:lang w:val="en-US"/>
        </w:rPr>
        <w:t>doesn’t come as a surprise</w:t>
      </w:r>
      <w:r w:rsidR="007C0012" w:rsidRPr="006E4B56">
        <w:rPr>
          <w:rFonts w:ascii="Book Antiqua" w:hAnsi="Book Antiqua"/>
          <w:sz w:val="24"/>
          <w:szCs w:val="24"/>
          <w:lang w:val="en-US"/>
        </w:rPr>
        <w:t xml:space="preserve"> that </w:t>
      </w:r>
      <w:r w:rsidR="004E2217" w:rsidRPr="006E4B56">
        <w:rPr>
          <w:rFonts w:ascii="Book Antiqua" w:hAnsi="Book Antiqua"/>
          <w:sz w:val="24"/>
          <w:szCs w:val="24"/>
          <w:lang w:val="en-US"/>
        </w:rPr>
        <w:t xml:space="preserve">he started developing unbearable sadness and depression </w:t>
      </w:r>
      <w:r w:rsidR="0010564A" w:rsidRPr="006E4B56">
        <w:rPr>
          <w:rFonts w:ascii="Book Antiqua" w:hAnsi="Book Antiqua"/>
          <w:sz w:val="24"/>
          <w:szCs w:val="24"/>
          <w:lang w:val="en-US"/>
        </w:rPr>
        <w:t>despite</w:t>
      </w:r>
      <w:r w:rsidR="007A3127" w:rsidRPr="006E4B56">
        <w:rPr>
          <w:rFonts w:ascii="Book Antiqua" w:hAnsi="Book Antiqua"/>
          <w:sz w:val="24"/>
          <w:szCs w:val="24"/>
          <w:lang w:val="en-US"/>
        </w:rPr>
        <w:t xml:space="preserve"> the support from</w:t>
      </w:r>
      <w:r w:rsidR="005F46D3" w:rsidRPr="006E4B56">
        <w:rPr>
          <w:rFonts w:ascii="Book Antiqua" w:hAnsi="Book Antiqua"/>
          <w:sz w:val="24"/>
          <w:szCs w:val="24"/>
          <w:lang w:val="en-US"/>
        </w:rPr>
        <w:t xml:space="preserve"> </w:t>
      </w:r>
      <w:r w:rsidR="00520494" w:rsidRPr="006E4B56">
        <w:rPr>
          <w:rFonts w:ascii="Book Antiqua" w:hAnsi="Book Antiqua"/>
          <w:sz w:val="24"/>
          <w:szCs w:val="24"/>
          <w:lang w:val="en-US"/>
        </w:rPr>
        <w:t xml:space="preserve">Mary </w:t>
      </w:r>
      <w:r w:rsidR="005F46D3" w:rsidRPr="006E4B56">
        <w:rPr>
          <w:rFonts w:ascii="Book Antiqua" w:hAnsi="Book Antiqua"/>
          <w:sz w:val="24"/>
          <w:szCs w:val="24"/>
          <w:lang w:val="en-US"/>
        </w:rPr>
        <w:t>Murphy</w:t>
      </w:r>
      <w:r w:rsidR="005142D6" w:rsidRPr="006E4B56">
        <w:rPr>
          <w:rFonts w:ascii="Book Antiqua" w:hAnsi="Book Antiqua"/>
          <w:sz w:val="24"/>
          <w:szCs w:val="24"/>
          <w:lang w:val="en-US"/>
        </w:rPr>
        <w:t xml:space="preserve">, </w:t>
      </w:r>
      <w:r w:rsidR="007A3127" w:rsidRPr="006E4B56">
        <w:rPr>
          <w:rFonts w:ascii="Book Antiqua" w:hAnsi="Book Antiqua"/>
          <w:sz w:val="24"/>
          <w:szCs w:val="24"/>
          <w:lang w:val="en-US"/>
        </w:rPr>
        <w:t xml:space="preserve">a psychologist dedicated to the prevention and contrast of </w:t>
      </w:r>
      <w:r w:rsidR="005142D6" w:rsidRPr="006E4B56">
        <w:rPr>
          <w:rFonts w:ascii="Book Antiqua" w:hAnsi="Book Antiqua"/>
          <w:sz w:val="24"/>
          <w:szCs w:val="24"/>
          <w:lang w:val="en-US"/>
        </w:rPr>
        <w:t>emotional cris</w:t>
      </w:r>
      <w:r w:rsidR="005E0471" w:rsidRPr="006E4B56">
        <w:rPr>
          <w:rFonts w:ascii="Book Antiqua" w:hAnsi="Book Antiqua"/>
          <w:sz w:val="24"/>
          <w:szCs w:val="24"/>
          <w:lang w:val="en-US"/>
        </w:rPr>
        <w:t>e</w:t>
      </w:r>
      <w:r w:rsidR="005142D6" w:rsidRPr="006E4B56">
        <w:rPr>
          <w:rFonts w:ascii="Book Antiqua" w:hAnsi="Book Antiqua"/>
          <w:sz w:val="24"/>
          <w:szCs w:val="24"/>
          <w:lang w:val="en-US"/>
        </w:rPr>
        <w:t>s</w:t>
      </w:r>
      <w:r w:rsidR="004E2217" w:rsidRPr="006E4B56">
        <w:rPr>
          <w:rFonts w:ascii="Book Antiqua" w:hAnsi="Book Antiqua"/>
          <w:sz w:val="24"/>
          <w:szCs w:val="24"/>
          <w:lang w:val="en-US"/>
        </w:rPr>
        <w:t xml:space="preserve">. </w:t>
      </w:r>
      <w:r w:rsidR="005F46D3" w:rsidRPr="006E4B56">
        <w:rPr>
          <w:rFonts w:ascii="Book Antiqua" w:hAnsi="Book Antiqua"/>
          <w:sz w:val="24"/>
          <w:szCs w:val="24"/>
          <w:lang w:val="en-US"/>
        </w:rPr>
        <w:t>And it is sad to know that</w:t>
      </w:r>
      <w:r w:rsidR="00857D63" w:rsidRPr="006E4B56">
        <w:rPr>
          <w:rFonts w:ascii="Book Antiqua" w:hAnsi="Book Antiqua"/>
          <w:sz w:val="24"/>
          <w:szCs w:val="24"/>
          <w:lang w:val="en-US"/>
        </w:rPr>
        <w:t xml:space="preserve"> Murphy wrote a </w:t>
      </w:r>
      <w:r w:rsidR="005E0471" w:rsidRPr="006E4B56">
        <w:rPr>
          <w:rFonts w:ascii="Book Antiqua" w:hAnsi="Book Antiqua"/>
          <w:sz w:val="24"/>
          <w:szCs w:val="24"/>
          <w:lang w:val="en-US"/>
        </w:rPr>
        <w:t xml:space="preserve">concerning </w:t>
      </w:r>
      <w:r w:rsidR="00857D63" w:rsidRPr="006E4B56">
        <w:rPr>
          <w:rFonts w:ascii="Book Antiqua" w:hAnsi="Book Antiqua"/>
          <w:sz w:val="24"/>
          <w:szCs w:val="24"/>
          <w:lang w:val="en-US"/>
        </w:rPr>
        <w:t>tale</w:t>
      </w:r>
      <w:r w:rsidR="005E0471" w:rsidRPr="006E4B56">
        <w:rPr>
          <w:rFonts w:ascii="Book Antiqua" w:hAnsi="Book Antiqua"/>
          <w:sz w:val="24"/>
          <w:szCs w:val="24"/>
          <w:lang w:val="en-US"/>
        </w:rPr>
        <w:t xml:space="preserve"> about </w:t>
      </w:r>
      <w:r w:rsidR="007A3127" w:rsidRPr="006E4B56">
        <w:rPr>
          <w:rFonts w:ascii="Book Antiqua" w:hAnsi="Book Antiqua"/>
          <w:sz w:val="24"/>
          <w:szCs w:val="24"/>
          <w:lang w:val="en-US"/>
        </w:rPr>
        <w:t xml:space="preserve">her experience with the boy, which </w:t>
      </w:r>
      <w:r w:rsidR="005E0471" w:rsidRPr="006E4B56">
        <w:rPr>
          <w:rFonts w:ascii="Book Antiqua" w:hAnsi="Book Antiqua"/>
          <w:sz w:val="24"/>
          <w:szCs w:val="24"/>
          <w:lang w:val="en-US"/>
        </w:rPr>
        <w:t xml:space="preserve">was </w:t>
      </w:r>
      <w:r w:rsidR="005F46D3" w:rsidRPr="006E4B56">
        <w:rPr>
          <w:rFonts w:ascii="Book Antiqua" w:hAnsi="Book Antiqua"/>
          <w:sz w:val="24"/>
          <w:szCs w:val="24"/>
          <w:lang w:val="en-US"/>
        </w:rPr>
        <w:t xml:space="preserve">never </w:t>
      </w:r>
      <w:r w:rsidR="00B938B2" w:rsidRPr="006E4B56">
        <w:rPr>
          <w:rFonts w:ascii="Book Antiqua" w:hAnsi="Book Antiqua"/>
          <w:sz w:val="24"/>
          <w:szCs w:val="24"/>
          <w:lang w:val="en-US"/>
        </w:rPr>
        <w:t>published</w:t>
      </w:r>
      <w:r w:rsidR="005F46D3" w:rsidRPr="006E4B56">
        <w:rPr>
          <w:rFonts w:ascii="Book Antiqua" w:hAnsi="Book Antiqua"/>
          <w:sz w:val="24"/>
          <w:szCs w:val="24"/>
          <w:lang w:val="en-US"/>
        </w:rPr>
        <w:t xml:space="preserve"> due to the contrariety of the parents and</w:t>
      </w:r>
      <w:r w:rsidR="005E0471" w:rsidRPr="006E4B56">
        <w:rPr>
          <w:rFonts w:ascii="Book Antiqua" w:hAnsi="Book Antiqua"/>
          <w:sz w:val="24"/>
          <w:szCs w:val="24"/>
          <w:lang w:val="en-US"/>
        </w:rPr>
        <w:t xml:space="preserve"> </w:t>
      </w:r>
      <w:r w:rsidR="005F46D3" w:rsidRPr="006E4B56">
        <w:rPr>
          <w:rFonts w:ascii="Book Antiqua" w:hAnsi="Book Antiqua"/>
          <w:sz w:val="24"/>
          <w:szCs w:val="24"/>
          <w:lang w:val="en-US"/>
        </w:rPr>
        <w:t>the medical staff</w:t>
      </w:r>
      <w:r w:rsidR="000D2A00" w:rsidRPr="006E4B56">
        <w:rPr>
          <w:rFonts w:ascii="Book Antiqua" w:hAnsi="Book Antiqua"/>
          <w:sz w:val="24"/>
          <w:szCs w:val="24"/>
          <w:lang w:val="en-US"/>
        </w:rPr>
        <w:t xml:space="preserve">. She also wrote a scientific manuscript about David’s </w:t>
      </w:r>
      <w:r w:rsidR="00946C6F" w:rsidRPr="006E4B56">
        <w:rPr>
          <w:rFonts w:ascii="Book Antiqua" w:hAnsi="Book Antiqua"/>
          <w:sz w:val="24"/>
          <w:szCs w:val="24"/>
          <w:lang w:val="en-US"/>
        </w:rPr>
        <w:t>psychological</w:t>
      </w:r>
      <w:r w:rsidR="00F23CC1">
        <w:rPr>
          <w:rFonts w:ascii="Book Antiqua" w:hAnsi="Book Antiqua"/>
          <w:sz w:val="24"/>
          <w:szCs w:val="24"/>
          <w:lang w:val="en-US"/>
        </w:rPr>
        <w:t xml:space="preserve"> development</w:t>
      </w:r>
      <w:r w:rsidR="009D6297" w:rsidRPr="006E4B56">
        <w:rPr>
          <w:rFonts w:ascii="Book Antiqua" w:hAnsi="Book Antiqua"/>
          <w:sz w:val="24"/>
          <w:szCs w:val="24"/>
          <w:lang w:val="en-US"/>
        </w:rPr>
        <w:fldChar w:fldCharType="begin"/>
      </w:r>
      <w:r w:rsidR="0072547B" w:rsidRPr="006E4B56">
        <w:rPr>
          <w:rFonts w:ascii="Book Antiqua" w:hAnsi="Book Antiqua"/>
          <w:sz w:val="24"/>
          <w:szCs w:val="24"/>
          <w:lang w:val="en-US"/>
        </w:rPr>
        <w:instrText xml:space="preserve"> ADDIN EN.CITE &lt;EndNote&gt;&lt;Cite&gt;&lt;Author&gt;Murphy&lt;/Author&gt;&lt;Year&gt;1985&lt;/Year&gt;&lt;RecNum&gt;16&lt;/RecNum&gt;&lt;DisplayText&gt;&lt;style face="superscript"&gt;[13]&lt;/style&gt;&lt;/DisplayText&gt;&lt;record&gt;&lt;rec-number&gt;16&lt;/rec-number&gt;&lt;foreign-keys&gt;&lt;key app="EN" db-id="9rspz0pz7e2xvzewteqxtrw2efxewfrdxpsw" timestamp="1527947399"&gt;16&lt;/key&gt;&lt;/foreign-keys&gt;&lt;ref-type name="Journal Article"&gt;17&lt;/ref-type&gt;&lt;contributors&gt;&lt;authors&gt;&lt;author&gt;Murphy, M. A.&lt;/author&gt;&lt;author&gt;Vogel, J. B.&lt;/author&gt;&lt;/authors&gt;&lt;/contributors&gt;&lt;titles&gt;&lt;title&gt;Looking out from the isolator: David&amp;apos;s perception of the world&lt;/title&gt;&lt;secondary-title&gt;J Dev Behav Pediatr&lt;/secondary-title&gt;&lt;/titles&gt;&lt;periodical&gt;&lt;full-title&gt;J Dev Behav Pediatr&lt;/full-title&gt;&lt;/periodical&gt;&lt;pages&gt;118-21&lt;/pages&gt;&lt;volume&gt;6&lt;/volume&gt;&lt;number&gt;3&lt;/number&gt;&lt;keywords&gt;&lt;keyword&gt;Child&lt;/keyword&gt;&lt;keyword&gt;Child Development&lt;/keyword&gt;&lt;keyword&gt;Child, Preschool&lt;/keyword&gt;&lt;keyword&gt;Depth Perception&lt;/keyword&gt;&lt;keyword&gt;Humans&lt;/keyword&gt;&lt;keyword&gt;Immunologic Deficiency Syndromes/*psychology&lt;/keyword&gt;&lt;keyword&gt;Intelligence&lt;/keyword&gt;&lt;keyword&gt;Male&lt;/keyword&gt;&lt;keyword&gt;Patient Isolation/*psychology&lt;/keyword&gt;&lt;keyword&gt;*Patient Isolators&lt;/keyword&gt;&lt;keyword&gt;Size Perception&lt;/keyword&gt;&lt;keyword&gt;Social Environment&lt;/keyword&gt;&lt;keyword&gt;*Social Perception&lt;/keyword&gt;&lt;keyword&gt;Space Perception&lt;/keyword&gt;&lt;keyword&gt;Time Perception&lt;/keyword&gt;&lt;keyword&gt;*Visual Perception&lt;/keyword&gt;&lt;/keywords&gt;&lt;dates&gt;&lt;year&gt;1985&lt;/year&gt;&lt;pub-dates&gt;&lt;date&gt;Jun&lt;/date&gt;&lt;/pub-dates&gt;&lt;/dates&gt;&lt;isbn&gt;0196-206X (Print)&amp;#xD;0196-206X (Linking)&lt;/isbn&gt;&lt;accession-num&gt;4008655&lt;/accession-num&gt;&lt;urls&gt;&lt;related-urls&gt;&lt;url&gt;https://www.ncbi.nlm.nih.gov/pubmed/4008655&lt;/url&gt;&lt;/related-urls&gt;&lt;/urls&gt;&lt;/record&gt;&lt;/Cite&gt;&lt;/EndNote&gt;</w:instrText>
      </w:r>
      <w:r w:rsidR="009D6297"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[13]</w:t>
      </w:r>
      <w:r w:rsidR="009D6297" w:rsidRPr="006E4B56">
        <w:rPr>
          <w:rFonts w:ascii="Book Antiqua" w:hAnsi="Book Antiqua"/>
          <w:sz w:val="24"/>
          <w:szCs w:val="24"/>
          <w:lang w:val="en-US"/>
        </w:rPr>
        <w:fldChar w:fldCharType="end"/>
      </w:r>
      <w:r w:rsidR="005F46D3" w:rsidRPr="006E4B56">
        <w:rPr>
          <w:rFonts w:ascii="Book Antiqua" w:hAnsi="Book Antiqua"/>
          <w:sz w:val="24"/>
          <w:szCs w:val="24"/>
          <w:lang w:val="en-US"/>
        </w:rPr>
        <w:t xml:space="preserve">. </w:t>
      </w:r>
    </w:p>
    <w:p w14:paraId="258BF2E1" w14:textId="5712F413" w:rsidR="003356DA" w:rsidRPr="006E4B56" w:rsidRDefault="00733F5A" w:rsidP="00F23CC1">
      <w:pPr>
        <w:spacing w:after="0" w:line="360" w:lineRule="auto"/>
        <w:ind w:firstLineChars="100" w:firstLine="240"/>
        <w:jc w:val="both"/>
        <w:rPr>
          <w:rFonts w:ascii="Book Antiqua" w:hAnsi="Book Antiqua"/>
          <w:sz w:val="24"/>
          <w:szCs w:val="24"/>
          <w:lang w:val="en-US"/>
        </w:rPr>
      </w:pPr>
      <w:r w:rsidRPr="006E4B56">
        <w:rPr>
          <w:rFonts w:ascii="Book Antiqua" w:hAnsi="Book Antiqua"/>
          <w:sz w:val="24"/>
          <w:szCs w:val="24"/>
          <w:lang w:val="en-US"/>
        </w:rPr>
        <w:t xml:space="preserve">At the age of 12 years, due to the untenable life conditions and considering recent medical advances, David underwent </w:t>
      </w:r>
      <w:r w:rsidR="00F23CC1" w:rsidRPr="00F23CC1">
        <w:rPr>
          <w:rFonts w:ascii="Book Antiqua" w:hAnsi="Book Antiqua"/>
          <w:sz w:val="24"/>
          <w:szCs w:val="24"/>
          <w:lang w:val="en-US"/>
        </w:rPr>
        <w:t>histocompatibility leukocyte antigen </w:t>
      </w:r>
      <w:r w:rsidR="00F23CC1">
        <w:rPr>
          <w:rFonts w:ascii="Book Antiqua" w:hAnsi="Book Antiqua" w:hint="eastAsia"/>
          <w:sz w:val="24"/>
          <w:szCs w:val="24"/>
          <w:lang w:val="en-US"/>
        </w:rPr>
        <w:t>(</w:t>
      </w:r>
      <w:r w:rsidRPr="006E4B56">
        <w:rPr>
          <w:rFonts w:ascii="Book Antiqua" w:hAnsi="Book Antiqua"/>
          <w:sz w:val="24"/>
          <w:szCs w:val="24"/>
          <w:lang w:val="en-US"/>
        </w:rPr>
        <w:t>HLA</w:t>
      </w:r>
      <w:r w:rsidR="00F23CC1">
        <w:rPr>
          <w:rFonts w:ascii="Book Antiqua" w:hAnsi="Book Antiqua" w:hint="eastAsia"/>
          <w:sz w:val="24"/>
          <w:szCs w:val="24"/>
          <w:lang w:val="en-US" w:eastAsia="zh-CN"/>
        </w:rPr>
        <w:t>)</w:t>
      </w:r>
      <w:r w:rsidRPr="006E4B56">
        <w:rPr>
          <w:rFonts w:ascii="Book Antiqua" w:hAnsi="Book Antiqua"/>
          <w:sz w:val="24"/>
          <w:szCs w:val="24"/>
          <w:lang w:val="en-US"/>
        </w:rPr>
        <w:t xml:space="preserve">-mismatched bone marrow transplantation from his older sister. Unfortunately, he would develop Burkitt’s lymphoma and die </w:t>
      </w:r>
      <w:r w:rsidR="0051758F" w:rsidRPr="006E4B56">
        <w:rPr>
          <w:rFonts w:ascii="Book Antiqua" w:hAnsi="Book Antiqua"/>
          <w:sz w:val="24"/>
          <w:szCs w:val="24"/>
          <w:lang w:val="en-US"/>
        </w:rPr>
        <w:t xml:space="preserve">a </w:t>
      </w:r>
      <w:r w:rsidRPr="006E4B56">
        <w:rPr>
          <w:rFonts w:ascii="Book Antiqua" w:hAnsi="Book Antiqua"/>
          <w:sz w:val="24"/>
          <w:szCs w:val="24"/>
          <w:lang w:val="en-US"/>
        </w:rPr>
        <w:t>few month</w:t>
      </w:r>
      <w:r w:rsidR="00D1498D" w:rsidRPr="006E4B56">
        <w:rPr>
          <w:rFonts w:ascii="Book Antiqua" w:hAnsi="Book Antiqua"/>
          <w:sz w:val="24"/>
          <w:szCs w:val="24"/>
          <w:lang w:val="en-US"/>
        </w:rPr>
        <w:t>s</w:t>
      </w:r>
      <w:r w:rsidRPr="006E4B56">
        <w:rPr>
          <w:rFonts w:ascii="Book Antiqua" w:hAnsi="Book Antiqua"/>
          <w:sz w:val="24"/>
          <w:szCs w:val="24"/>
          <w:lang w:val="en-US"/>
        </w:rPr>
        <w:t xml:space="preserve"> later, in February 1984. His death was followed by </w:t>
      </w:r>
      <w:r w:rsidR="00771452" w:rsidRPr="006E4B56">
        <w:rPr>
          <w:rFonts w:ascii="Book Antiqua" w:hAnsi="Book Antiqua"/>
          <w:sz w:val="24"/>
          <w:szCs w:val="24"/>
          <w:lang w:val="en-US"/>
        </w:rPr>
        <w:t>a scientific and ethical debate, with several contribut</w:t>
      </w:r>
      <w:r w:rsidR="00704086" w:rsidRPr="006E4B56">
        <w:rPr>
          <w:rFonts w:ascii="Book Antiqua" w:hAnsi="Book Antiqua"/>
          <w:sz w:val="24"/>
          <w:szCs w:val="24"/>
          <w:lang w:val="en-US"/>
        </w:rPr>
        <w:t>ions</w:t>
      </w:r>
      <w:r w:rsidR="000B62BF">
        <w:rPr>
          <w:rFonts w:ascii="Book Antiqua" w:hAnsi="Book Antiqua"/>
          <w:sz w:val="24"/>
          <w:szCs w:val="24"/>
          <w:lang w:val="en-US"/>
        </w:rPr>
        <w:t xml:space="preserve"> on </w:t>
      </w:r>
      <w:r w:rsidR="000B62BF" w:rsidRPr="000B62BF">
        <w:rPr>
          <w:rFonts w:ascii="Book Antiqua" w:hAnsi="Book Antiqua"/>
          <w:i/>
          <w:sz w:val="24"/>
          <w:szCs w:val="24"/>
          <w:lang w:val="en-US"/>
        </w:rPr>
        <w:t>JAMA</w:t>
      </w:r>
      <w:r w:rsidR="009D6297" w:rsidRPr="006E4B56">
        <w:rPr>
          <w:rFonts w:ascii="Book Antiqua" w:hAnsi="Book Antiqua"/>
          <w:sz w:val="24"/>
          <w:szCs w:val="24"/>
          <w:lang w:val="en-US"/>
        </w:rPr>
        <w:fldChar w:fldCharType="begin">
          <w:fldData xml:space="preserve">PEVuZE5vdGU+PENpdGU+PEF1dGhvcj5MYXdyZW5jZTwvQXV0aG9yPjxZZWFyPjE5ODU8L1llYXI+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==
</w:fldData>
        </w:fldChar>
      </w:r>
      <w:r w:rsidR="0072547B" w:rsidRPr="006E4B56">
        <w:rPr>
          <w:rFonts w:ascii="Book Antiqua" w:hAnsi="Book Antiqua"/>
          <w:sz w:val="24"/>
          <w:szCs w:val="24"/>
          <w:lang w:val="en-US"/>
        </w:rPr>
        <w:instrText xml:space="preserve"> ADDIN EN.CITE </w:instrText>
      </w:r>
      <w:r w:rsidR="0072547B" w:rsidRPr="006E4B56">
        <w:rPr>
          <w:rFonts w:ascii="Book Antiqua" w:hAnsi="Book Antiqua"/>
          <w:sz w:val="24"/>
          <w:szCs w:val="24"/>
          <w:lang w:val="en-US"/>
        </w:rPr>
        <w:fldChar w:fldCharType="begin">
          <w:fldData xml:space="preserve">PEVuZE5vdGU+PENpdGU+PEF1dGhvcj5MYXdyZW5jZTwvQXV0aG9yPjxZZWFyPjE5ODU8L1llYXI+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==
</w:fldData>
        </w:fldChar>
      </w:r>
      <w:r w:rsidR="0072547B" w:rsidRPr="006E4B56">
        <w:rPr>
          <w:rFonts w:ascii="Book Antiqua" w:hAnsi="Book Antiqua"/>
          <w:sz w:val="24"/>
          <w:szCs w:val="24"/>
          <w:lang w:val="en-US"/>
        </w:rPr>
        <w:instrText xml:space="preserve"> ADDIN EN.CITE.DATA </w:instrText>
      </w:r>
      <w:r w:rsidR="0072547B" w:rsidRPr="006E4B56">
        <w:rPr>
          <w:rFonts w:ascii="Book Antiqua" w:hAnsi="Book Antiqua"/>
          <w:sz w:val="24"/>
          <w:szCs w:val="24"/>
          <w:lang w:val="en-US"/>
        </w:rPr>
      </w:r>
      <w:r w:rsidR="0072547B" w:rsidRPr="006E4B56">
        <w:rPr>
          <w:rFonts w:ascii="Book Antiqua" w:hAnsi="Book Antiqua"/>
          <w:sz w:val="24"/>
          <w:szCs w:val="24"/>
          <w:lang w:val="en-US"/>
        </w:rPr>
        <w:fldChar w:fldCharType="end"/>
      </w:r>
      <w:r w:rsidR="009D6297" w:rsidRPr="006E4B56">
        <w:rPr>
          <w:rFonts w:ascii="Book Antiqua" w:hAnsi="Book Antiqua"/>
          <w:sz w:val="24"/>
          <w:szCs w:val="24"/>
          <w:lang w:val="en-US"/>
        </w:rPr>
      </w:r>
      <w:r w:rsidR="009D6297"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[14-16]</w:t>
      </w:r>
      <w:r w:rsidR="009D6297" w:rsidRPr="006E4B56">
        <w:rPr>
          <w:rFonts w:ascii="Book Antiqua" w:hAnsi="Book Antiqua"/>
          <w:sz w:val="24"/>
          <w:szCs w:val="24"/>
          <w:lang w:val="en-US"/>
        </w:rPr>
        <w:fldChar w:fldCharType="end"/>
      </w:r>
      <w:r w:rsidR="00771452" w:rsidRPr="006E4B56">
        <w:rPr>
          <w:rFonts w:ascii="Book Antiqua" w:hAnsi="Book Antiqua"/>
          <w:sz w:val="24"/>
          <w:szCs w:val="24"/>
          <w:lang w:val="en-US"/>
        </w:rPr>
        <w:t>. Great attention w</w:t>
      </w:r>
      <w:r w:rsidR="0051758F" w:rsidRPr="006E4B56">
        <w:rPr>
          <w:rFonts w:ascii="Book Antiqua" w:hAnsi="Book Antiqua"/>
          <w:sz w:val="24"/>
          <w:szCs w:val="24"/>
          <w:lang w:val="en-US"/>
        </w:rPr>
        <w:t>as given to</w:t>
      </w:r>
      <w:r w:rsidR="00771452" w:rsidRPr="006E4B56">
        <w:rPr>
          <w:rFonts w:ascii="Book Antiqua" w:hAnsi="Book Antiqua"/>
          <w:sz w:val="24"/>
          <w:szCs w:val="24"/>
          <w:lang w:val="en-US"/>
        </w:rPr>
        <w:t xml:space="preserve"> a letter from the Reverend </w:t>
      </w:r>
      <w:r w:rsidR="002B07B3" w:rsidRPr="006E4B56">
        <w:rPr>
          <w:rFonts w:ascii="Book Antiqua" w:hAnsi="Book Antiqua"/>
          <w:sz w:val="24"/>
          <w:szCs w:val="24"/>
          <w:lang w:val="en-US"/>
        </w:rPr>
        <w:t>Raymond</w:t>
      </w:r>
      <w:r w:rsidR="00771452" w:rsidRPr="006E4B56">
        <w:rPr>
          <w:rFonts w:ascii="Book Antiqua" w:hAnsi="Book Antiqua"/>
          <w:sz w:val="24"/>
          <w:szCs w:val="24"/>
          <w:lang w:val="en-US"/>
        </w:rPr>
        <w:t xml:space="preserve"> J Lawrence, the chaplain of the </w:t>
      </w:r>
      <w:r w:rsidR="00C17AA1" w:rsidRPr="006E4B56">
        <w:rPr>
          <w:rFonts w:ascii="Book Antiqua" w:hAnsi="Book Antiqua"/>
          <w:sz w:val="24"/>
          <w:szCs w:val="24"/>
          <w:lang w:val="en-US"/>
        </w:rPr>
        <w:t xml:space="preserve">Houston </w:t>
      </w:r>
      <w:r w:rsidR="00771452" w:rsidRPr="006E4B56">
        <w:rPr>
          <w:rFonts w:ascii="Book Antiqua" w:hAnsi="Book Antiqua"/>
          <w:sz w:val="24"/>
          <w:szCs w:val="24"/>
          <w:lang w:val="en-US"/>
        </w:rPr>
        <w:t xml:space="preserve">Children Hospital, who manifested his disappointment on the case, criticizing the excessive trust in science that had led a boy to be conceived “for research”, not considering enough the potential damages that a </w:t>
      </w:r>
      <w:r w:rsidR="005E0471" w:rsidRPr="006E4B56">
        <w:rPr>
          <w:rFonts w:ascii="Book Antiqua" w:hAnsi="Book Antiqua"/>
          <w:sz w:val="24"/>
          <w:szCs w:val="24"/>
          <w:lang w:val="en-US"/>
        </w:rPr>
        <w:t xml:space="preserve">possible </w:t>
      </w:r>
      <w:r w:rsidR="00771452" w:rsidRPr="006E4B56">
        <w:rPr>
          <w:rFonts w:ascii="Book Antiqua" w:hAnsi="Book Antiqua"/>
          <w:sz w:val="24"/>
          <w:szCs w:val="24"/>
          <w:lang w:val="en-US"/>
        </w:rPr>
        <w:t>medical failure could cause to him</w:t>
      </w:r>
      <w:r w:rsidR="009D6297" w:rsidRPr="006E4B56">
        <w:rPr>
          <w:rFonts w:ascii="Book Antiqua" w:hAnsi="Book Antiqua"/>
          <w:sz w:val="24"/>
          <w:szCs w:val="24"/>
          <w:lang w:val="en-US"/>
        </w:rPr>
        <w:fldChar w:fldCharType="begin"/>
      </w:r>
      <w:r w:rsidR="0072547B" w:rsidRPr="006E4B56">
        <w:rPr>
          <w:rFonts w:ascii="Book Antiqua" w:hAnsi="Book Antiqua"/>
          <w:sz w:val="24"/>
          <w:szCs w:val="24"/>
          <w:lang w:val="en-US"/>
        </w:rPr>
        <w:instrText xml:space="preserve"> ADDIN EN.CITE &lt;EndNote&gt;&lt;Cite&gt;&lt;Author&gt;Lawrence&lt;/Author&gt;&lt;Year&gt;1985&lt;/Year&gt;&lt;RecNum&gt;19&lt;/RecNum&gt;&lt;DisplayText&gt;&lt;style face="superscript"&gt;[14]&lt;/style&gt;&lt;/DisplayText&gt;&lt;record&gt;&lt;rec-number&gt;19&lt;/rec-number&gt;&lt;foreign-keys&gt;&lt;key app="EN" db-id="9rspz0pz7e2xvzewteqxtrw2efxewfrdxpsw" timestamp="1527947732"&gt;19&lt;/key&gt;&lt;/foreign-keys&gt;&lt;ref-type name="Journal Article"&gt;17&lt;/ref-type&gt;&lt;contributors&gt;&lt;authors&gt;&lt;author&gt;Lawrence, R. J.&lt;/author&gt;&lt;/authors&gt;&lt;/contributors&gt;&lt;titles&gt;&lt;title&gt;David the &amp;quot;Bubble Boy&amp;apos; and the boundaries of the human&lt;/title&gt;&lt;secondary-title&gt;JAMA&lt;/secondary-title&gt;&lt;/titles&gt;&lt;periodical&gt;&lt;full-title&gt;JAMA&lt;/full-title&gt;&lt;/periodical&gt;&lt;pages&gt;74-6&lt;/pages&gt;&lt;volume&gt;253&lt;/volume&gt;&lt;number&gt;1&lt;/number&gt;&lt;keywords&gt;&lt;keyword&gt;Child&lt;/keyword&gt;&lt;keyword&gt;*Dehumanization&lt;/keyword&gt;&lt;keyword&gt;Ethics, Medical&lt;/keyword&gt;&lt;keyword&gt;*Health&lt;/keyword&gt;&lt;keyword&gt;*Human Characteristics&lt;/keyword&gt;&lt;keyword&gt;Human Experimentation&lt;/keyword&gt;&lt;keyword&gt;Humanism&lt;/keyword&gt;&lt;keyword&gt;Humans&lt;/keyword&gt;&lt;keyword&gt;Immunologic Deficiency Syndromes/*therapy&lt;/keyword&gt;&lt;keyword&gt;Interdisciplinary Communication&lt;/keyword&gt;&lt;keyword&gt;Male&lt;/keyword&gt;&lt;keyword&gt;Patient Isolation/*psychology&lt;/keyword&gt;&lt;keyword&gt;*Quality of Life&lt;/keyword&gt;&lt;keyword&gt;Therapeutic Human Experimentation&lt;/keyword&gt;&lt;keyword&gt;Value of Life&lt;/keyword&gt;&lt;keyword&gt;Biomedical and Behavioral Research&lt;/keyword&gt;&lt;keyword&gt;*David X&lt;/keyword&gt;&lt;keyword&gt;Health Care and Public Health&lt;/keyword&gt;&lt;keyword&gt;Professional Patient Relationship&lt;/keyword&gt;&lt;/keywords&gt;&lt;dates&gt;&lt;year&gt;1985&lt;/year&gt;&lt;pub-dates&gt;&lt;date&gt;Jan 4&lt;/date&gt;&lt;/pub-dates&gt;&lt;/dates&gt;&lt;isbn&gt;0098-7484 (Print)&amp;#xD;0098-7484 (Linking)&lt;/isbn&gt;&lt;accession-num&gt;3964901&lt;/accession-num&gt;&lt;urls&gt;&lt;related-urls&gt;&lt;url&gt;https://www.ncbi.nlm.nih.gov/pubmed/3964901&lt;/url&gt;&lt;/related-urls&gt;&lt;/urls&gt;&lt;/record&gt;&lt;/Cite&gt;&lt;/EndNote&gt;</w:instrText>
      </w:r>
      <w:r w:rsidR="009D6297"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[14]</w:t>
      </w:r>
      <w:r w:rsidR="009D6297" w:rsidRPr="006E4B56">
        <w:rPr>
          <w:rFonts w:ascii="Book Antiqua" w:hAnsi="Book Antiqua"/>
          <w:sz w:val="24"/>
          <w:szCs w:val="24"/>
          <w:lang w:val="en-US"/>
        </w:rPr>
        <w:fldChar w:fldCharType="end"/>
      </w:r>
      <w:r w:rsidR="00771452" w:rsidRPr="006E4B56">
        <w:rPr>
          <w:rFonts w:ascii="Book Antiqua" w:hAnsi="Book Antiqua"/>
          <w:sz w:val="24"/>
          <w:szCs w:val="24"/>
          <w:lang w:val="en-US"/>
        </w:rPr>
        <w:t xml:space="preserve">. </w:t>
      </w:r>
    </w:p>
    <w:p w14:paraId="04F176B6" w14:textId="77777777" w:rsidR="00A5702A" w:rsidRPr="006E4B56" w:rsidRDefault="00706945" w:rsidP="000B62BF">
      <w:pPr>
        <w:spacing w:after="0" w:line="360" w:lineRule="auto"/>
        <w:ind w:firstLineChars="100" w:firstLine="240"/>
        <w:jc w:val="both"/>
        <w:rPr>
          <w:rFonts w:ascii="Book Antiqua" w:hAnsi="Book Antiqua"/>
          <w:sz w:val="24"/>
          <w:szCs w:val="24"/>
          <w:lang w:val="en-US"/>
        </w:rPr>
      </w:pPr>
      <w:r w:rsidRPr="006E4B56">
        <w:rPr>
          <w:rFonts w:ascii="Book Antiqua" w:hAnsi="Book Antiqua"/>
          <w:sz w:val="24"/>
          <w:szCs w:val="24"/>
          <w:lang w:val="en-US"/>
        </w:rPr>
        <w:t>It will remain a matter for debate whether</w:t>
      </w:r>
      <w:r w:rsidR="00662B73" w:rsidRPr="006E4B56">
        <w:rPr>
          <w:rFonts w:ascii="Book Antiqua" w:hAnsi="Book Antiqua"/>
          <w:sz w:val="24"/>
          <w:szCs w:val="24"/>
          <w:lang w:val="en-US"/>
        </w:rPr>
        <w:t xml:space="preserve"> the case of David represent</w:t>
      </w:r>
      <w:r w:rsidR="001D0661" w:rsidRPr="006E4B56">
        <w:rPr>
          <w:rFonts w:ascii="Book Antiqua" w:hAnsi="Book Antiqua"/>
          <w:sz w:val="24"/>
          <w:szCs w:val="24"/>
          <w:lang w:val="en-US"/>
        </w:rPr>
        <w:t>s</w:t>
      </w:r>
      <w:r w:rsidR="00662B73" w:rsidRPr="006E4B56">
        <w:rPr>
          <w:rFonts w:ascii="Book Antiqua" w:hAnsi="Book Antiqua"/>
          <w:sz w:val="24"/>
          <w:szCs w:val="24"/>
          <w:lang w:val="en-US"/>
        </w:rPr>
        <w:t xml:space="preserve"> more </w:t>
      </w:r>
      <w:r w:rsidR="006F1491" w:rsidRPr="006E4B56">
        <w:rPr>
          <w:rFonts w:ascii="Book Antiqua" w:hAnsi="Book Antiqua"/>
          <w:sz w:val="24"/>
          <w:szCs w:val="24"/>
          <w:lang w:val="en-US"/>
        </w:rPr>
        <w:t xml:space="preserve">of </w:t>
      </w:r>
      <w:r w:rsidR="00255E92" w:rsidRPr="006E4B56">
        <w:rPr>
          <w:rFonts w:ascii="Book Antiqua" w:hAnsi="Book Antiqua"/>
          <w:sz w:val="24"/>
          <w:szCs w:val="24"/>
          <w:lang w:val="en-US"/>
        </w:rPr>
        <w:t>a</w:t>
      </w:r>
      <w:r w:rsidR="00662B73" w:rsidRPr="006E4B56">
        <w:rPr>
          <w:rFonts w:ascii="Book Antiqua" w:hAnsi="Book Antiqua"/>
          <w:sz w:val="24"/>
          <w:szCs w:val="24"/>
          <w:lang w:val="en-US"/>
        </w:rPr>
        <w:t xml:space="preserve"> triumph of technology or an error in estimating the power of medicine. </w:t>
      </w:r>
      <w:r w:rsidR="001A2728" w:rsidRPr="006E4B56">
        <w:rPr>
          <w:rFonts w:ascii="Book Antiqua" w:hAnsi="Book Antiqua"/>
          <w:sz w:val="24"/>
          <w:szCs w:val="24"/>
          <w:lang w:val="en-US"/>
        </w:rPr>
        <w:t>Even if ethical issues were discussed in a conference in 1975, years before the death of the boy</w:t>
      </w:r>
      <w:r w:rsidR="00662B73" w:rsidRPr="006E4B56">
        <w:rPr>
          <w:rFonts w:ascii="Book Antiqua" w:hAnsi="Book Antiqua"/>
          <w:sz w:val="24"/>
          <w:szCs w:val="24"/>
          <w:lang w:val="en-US"/>
        </w:rPr>
        <w:t xml:space="preserve">, a different outcome after transplantation </w:t>
      </w:r>
      <w:r w:rsidR="001A2728" w:rsidRPr="006E4B56">
        <w:rPr>
          <w:rFonts w:ascii="Book Antiqua" w:hAnsi="Book Antiqua"/>
          <w:sz w:val="24"/>
          <w:szCs w:val="24"/>
          <w:lang w:val="en-US"/>
        </w:rPr>
        <w:t xml:space="preserve">could probably have </w:t>
      </w:r>
      <w:r w:rsidR="006F1491" w:rsidRPr="006E4B56">
        <w:rPr>
          <w:rFonts w:ascii="Book Antiqua" w:hAnsi="Book Antiqua"/>
          <w:sz w:val="24"/>
          <w:szCs w:val="24"/>
          <w:lang w:val="en-US"/>
        </w:rPr>
        <w:t>influenced</w:t>
      </w:r>
      <w:r w:rsidR="001A2728" w:rsidRPr="006E4B56">
        <w:rPr>
          <w:rFonts w:ascii="Book Antiqua" w:hAnsi="Book Antiqua"/>
          <w:sz w:val="24"/>
          <w:szCs w:val="24"/>
          <w:lang w:val="en-US"/>
        </w:rPr>
        <w:t xml:space="preserve"> everyone’s </w:t>
      </w:r>
      <w:r w:rsidR="002B1391" w:rsidRPr="006E4B56">
        <w:rPr>
          <w:rFonts w:ascii="Book Antiqua" w:hAnsi="Book Antiqua"/>
          <w:sz w:val="24"/>
          <w:szCs w:val="24"/>
          <w:lang w:val="en-US"/>
        </w:rPr>
        <w:t>judgment</w:t>
      </w:r>
      <w:r w:rsidR="001A2728" w:rsidRPr="006E4B56">
        <w:rPr>
          <w:rFonts w:ascii="Book Antiqua" w:hAnsi="Book Antiqua"/>
          <w:sz w:val="24"/>
          <w:szCs w:val="24"/>
          <w:lang w:val="en-US"/>
        </w:rPr>
        <w:t xml:space="preserve">. </w:t>
      </w:r>
      <w:r w:rsidR="003356DA" w:rsidRPr="006E4B56">
        <w:rPr>
          <w:rFonts w:ascii="Book Antiqua" w:hAnsi="Book Antiqua"/>
          <w:sz w:val="24"/>
          <w:szCs w:val="24"/>
          <w:lang w:val="en-US"/>
        </w:rPr>
        <w:t>What remains true, apart from any ethical consideration</w:t>
      </w:r>
      <w:r w:rsidR="009F3F3E" w:rsidRPr="006E4B56">
        <w:rPr>
          <w:rFonts w:ascii="Book Antiqua" w:hAnsi="Book Antiqua"/>
          <w:sz w:val="24"/>
          <w:szCs w:val="24"/>
          <w:lang w:val="en-US"/>
        </w:rPr>
        <w:t>s</w:t>
      </w:r>
      <w:r w:rsidR="003356DA" w:rsidRPr="006E4B56">
        <w:rPr>
          <w:rFonts w:ascii="Book Antiqua" w:hAnsi="Book Antiqua"/>
          <w:sz w:val="24"/>
          <w:szCs w:val="24"/>
          <w:lang w:val="en-US"/>
        </w:rPr>
        <w:t xml:space="preserve"> on the case, i</w:t>
      </w:r>
      <w:r w:rsidR="006F1491" w:rsidRPr="006E4B56">
        <w:rPr>
          <w:rFonts w:ascii="Book Antiqua" w:hAnsi="Book Antiqua"/>
          <w:sz w:val="24"/>
          <w:szCs w:val="24"/>
          <w:lang w:val="en-US"/>
        </w:rPr>
        <w:t>s</w:t>
      </w:r>
      <w:r w:rsidR="003356DA" w:rsidRPr="006E4B56">
        <w:rPr>
          <w:rFonts w:ascii="Book Antiqua" w:hAnsi="Book Antiqua"/>
          <w:sz w:val="24"/>
          <w:szCs w:val="24"/>
          <w:lang w:val="en-US"/>
        </w:rPr>
        <w:t xml:space="preserve"> the fact that David li</w:t>
      </w:r>
      <w:r w:rsidR="006F1491" w:rsidRPr="006E4B56">
        <w:rPr>
          <w:rFonts w:ascii="Book Antiqua" w:hAnsi="Book Antiqua"/>
          <w:sz w:val="24"/>
          <w:szCs w:val="24"/>
          <w:lang w:val="en-US"/>
        </w:rPr>
        <w:t>ved</w:t>
      </w:r>
      <w:r w:rsidR="003356DA" w:rsidRPr="006E4B56">
        <w:rPr>
          <w:rFonts w:ascii="Book Antiqua" w:hAnsi="Book Antiqua"/>
          <w:sz w:val="24"/>
          <w:szCs w:val="24"/>
          <w:lang w:val="en-US"/>
        </w:rPr>
        <w:t xml:space="preserve"> through a period of great changes, both in medical science and in bioethical feeling</w:t>
      </w:r>
      <w:r w:rsidR="005E0471" w:rsidRPr="006E4B56">
        <w:rPr>
          <w:rFonts w:ascii="Book Antiqua" w:hAnsi="Book Antiqua"/>
          <w:sz w:val="24"/>
          <w:szCs w:val="24"/>
          <w:lang w:val="en-US"/>
        </w:rPr>
        <w:t>s</w:t>
      </w:r>
      <w:r w:rsidR="003356DA" w:rsidRPr="006E4B56">
        <w:rPr>
          <w:rFonts w:ascii="Book Antiqua" w:hAnsi="Book Antiqua"/>
          <w:sz w:val="24"/>
          <w:szCs w:val="24"/>
          <w:lang w:val="en-US"/>
        </w:rPr>
        <w:t xml:space="preserve">. </w:t>
      </w:r>
    </w:p>
    <w:p w14:paraId="67B92706" w14:textId="77777777" w:rsidR="00BA0A3F" w:rsidRPr="006E4B56" w:rsidRDefault="00BA0A3F" w:rsidP="004C77A3">
      <w:pPr>
        <w:spacing w:after="0" w:line="360" w:lineRule="auto"/>
        <w:jc w:val="both"/>
        <w:rPr>
          <w:rFonts w:ascii="Book Antiqua" w:hAnsi="Book Antiqua"/>
          <w:b/>
          <w:sz w:val="24"/>
          <w:szCs w:val="24"/>
          <w:lang w:val="en-US"/>
        </w:rPr>
      </w:pPr>
    </w:p>
    <w:p w14:paraId="451B113B" w14:textId="3E15AB12" w:rsidR="00255E92" w:rsidRPr="00635CD1" w:rsidRDefault="00255E92" w:rsidP="004C77A3">
      <w:pPr>
        <w:spacing w:after="0" w:line="360" w:lineRule="auto"/>
        <w:jc w:val="both"/>
        <w:rPr>
          <w:rFonts w:ascii="Book Antiqua" w:hAnsi="Book Antiqua"/>
          <w:b/>
          <w:i/>
          <w:sz w:val="24"/>
          <w:szCs w:val="24"/>
          <w:lang w:val="en-US"/>
        </w:rPr>
      </w:pPr>
      <w:r w:rsidRPr="00635CD1">
        <w:rPr>
          <w:rFonts w:ascii="Book Antiqua" w:hAnsi="Book Antiqua"/>
          <w:b/>
          <w:i/>
          <w:sz w:val="24"/>
          <w:szCs w:val="24"/>
          <w:lang w:val="en-US"/>
        </w:rPr>
        <w:t>The context</w:t>
      </w:r>
    </w:p>
    <w:p w14:paraId="3A70EE88" w14:textId="701915F5" w:rsidR="004B2536" w:rsidRPr="006E4B56" w:rsidRDefault="00255E92" w:rsidP="004C77A3">
      <w:pPr>
        <w:spacing w:after="0" w:line="360" w:lineRule="auto"/>
        <w:jc w:val="both"/>
        <w:rPr>
          <w:rFonts w:ascii="Book Antiqua" w:hAnsi="Book Antiqua"/>
          <w:sz w:val="24"/>
          <w:szCs w:val="24"/>
          <w:lang w:val="en-US"/>
        </w:rPr>
      </w:pPr>
      <w:r w:rsidRPr="006E4B56">
        <w:rPr>
          <w:rFonts w:ascii="Book Antiqua" w:hAnsi="Book Antiqua"/>
          <w:sz w:val="24"/>
          <w:szCs w:val="24"/>
          <w:lang w:val="en-US"/>
        </w:rPr>
        <w:t>This story</w:t>
      </w:r>
      <w:r w:rsidR="00B0724B" w:rsidRPr="006E4B56">
        <w:rPr>
          <w:rFonts w:ascii="Book Antiqua" w:hAnsi="Book Antiqua"/>
          <w:sz w:val="24"/>
          <w:szCs w:val="24"/>
          <w:lang w:val="en-US"/>
        </w:rPr>
        <w:t xml:space="preserve"> </w:t>
      </w:r>
      <w:r w:rsidR="005760FF" w:rsidRPr="006E4B56">
        <w:rPr>
          <w:rFonts w:ascii="Book Antiqua" w:hAnsi="Book Antiqua"/>
          <w:sz w:val="24"/>
          <w:szCs w:val="24"/>
          <w:lang w:val="en-US"/>
        </w:rPr>
        <w:t>is well placed</w:t>
      </w:r>
      <w:r w:rsidR="00B0724B" w:rsidRPr="006E4B56">
        <w:rPr>
          <w:rFonts w:ascii="Book Antiqua" w:hAnsi="Book Antiqua"/>
          <w:sz w:val="24"/>
          <w:szCs w:val="24"/>
          <w:lang w:val="en-US"/>
        </w:rPr>
        <w:t xml:space="preserve"> at the beginning of a scientific revolution that witnessed </w:t>
      </w:r>
      <w:r w:rsidR="007B032C" w:rsidRPr="006E4B56">
        <w:rPr>
          <w:rFonts w:ascii="Book Antiqua" w:hAnsi="Book Antiqua"/>
          <w:sz w:val="24"/>
          <w:szCs w:val="24"/>
          <w:lang w:val="en-US"/>
        </w:rPr>
        <w:t>memorable</w:t>
      </w:r>
      <w:r w:rsidR="00B0724B" w:rsidRPr="006E4B56">
        <w:rPr>
          <w:rFonts w:ascii="Book Antiqua" w:hAnsi="Book Antiqua"/>
          <w:sz w:val="24"/>
          <w:szCs w:val="24"/>
          <w:lang w:val="en-US"/>
        </w:rPr>
        <w:t xml:space="preserve"> breakthroughs in the field of immunology. </w:t>
      </w:r>
      <w:r w:rsidR="003356DA" w:rsidRPr="006E4B56">
        <w:rPr>
          <w:rFonts w:ascii="Book Antiqua" w:hAnsi="Book Antiqua"/>
          <w:sz w:val="24"/>
          <w:szCs w:val="24"/>
          <w:lang w:val="en-US"/>
        </w:rPr>
        <w:t>Some of h</w:t>
      </w:r>
      <w:r w:rsidR="00B0724B" w:rsidRPr="006E4B56">
        <w:rPr>
          <w:rFonts w:ascii="Book Antiqua" w:hAnsi="Book Antiqua"/>
          <w:sz w:val="24"/>
          <w:szCs w:val="24"/>
          <w:lang w:val="en-US"/>
        </w:rPr>
        <w:t>is doctors even envisaged the possibility that</w:t>
      </w:r>
      <w:r w:rsidR="00C856A0" w:rsidRPr="006E4B56">
        <w:rPr>
          <w:rFonts w:ascii="Book Antiqua" w:hAnsi="Book Antiqua"/>
          <w:sz w:val="24"/>
          <w:szCs w:val="24"/>
          <w:lang w:val="en-US"/>
        </w:rPr>
        <w:t>,</w:t>
      </w:r>
      <w:r w:rsidR="00B0724B" w:rsidRPr="006E4B56">
        <w:rPr>
          <w:rFonts w:ascii="Book Antiqua" w:hAnsi="Book Antiqua"/>
          <w:sz w:val="24"/>
          <w:szCs w:val="24"/>
          <w:lang w:val="en-US"/>
        </w:rPr>
        <w:t xml:space="preserve"> once the causative gene would be identified </w:t>
      </w:r>
      <w:r w:rsidR="00C856A0" w:rsidRPr="006E4B56">
        <w:rPr>
          <w:rFonts w:ascii="Book Antiqua" w:hAnsi="Book Antiqua"/>
          <w:sz w:val="24"/>
          <w:szCs w:val="24"/>
          <w:lang w:val="en-US"/>
        </w:rPr>
        <w:t xml:space="preserve">(and it would </w:t>
      </w:r>
      <w:r w:rsidR="00EB00B1" w:rsidRPr="006E4B56">
        <w:rPr>
          <w:rFonts w:ascii="Book Antiqua" w:hAnsi="Book Antiqua"/>
          <w:sz w:val="24"/>
          <w:szCs w:val="24"/>
          <w:lang w:val="en-US"/>
        </w:rPr>
        <w:t xml:space="preserve">only </w:t>
      </w:r>
      <w:r w:rsidR="00C856A0" w:rsidRPr="006E4B56">
        <w:rPr>
          <w:rFonts w:ascii="Book Antiqua" w:hAnsi="Book Antiqua"/>
          <w:sz w:val="24"/>
          <w:szCs w:val="24"/>
          <w:lang w:val="en-US"/>
        </w:rPr>
        <w:t>be identified in 1993)</w:t>
      </w:r>
      <w:r w:rsidR="009D6297" w:rsidRPr="006E4B56">
        <w:rPr>
          <w:rFonts w:ascii="Book Antiqua" w:hAnsi="Book Antiqua"/>
          <w:sz w:val="24"/>
          <w:szCs w:val="24"/>
          <w:lang w:val="en-US"/>
        </w:rPr>
        <w:fldChar w:fldCharType="begin">
          <w:fldData xml:space="preserve">PEVuZE5vdGU+PENpdGU+PEF1dGhvcj5QdWNrPC9BdXRob3I+PFllYXI+MTk5MzwvWWVhcj48UmVj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</w:fldData>
        </w:fldChar>
      </w:r>
      <w:r w:rsidR="0072547B" w:rsidRPr="006E4B56">
        <w:rPr>
          <w:rFonts w:ascii="Book Antiqua" w:hAnsi="Book Antiqua"/>
          <w:sz w:val="24"/>
          <w:szCs w:val="24"/>
          <w:lang w:val="en-US"/>
        </w:rPr>
        <w:instrText xml:space="preserve"> ADDIN EN.CITE </w:instrText>
      </w:r>
      <w:r w:rsidR="0072547B" w:rsidRPr="006E4B56">
        <w:rPr>
          <w:rFonts w:ascii="Book Antiqua" w:hAnsi="Book Antiqua"/>
          <w:sz w:val="24"/>
          <w:szCs w:val="24"/>
          <w:lang w:val="en-US"/>
        </w:rPr>
        <w:fldChar w:fldCharType="begin">
          <w:fldData xml:space="preserve">PEVuZE5vdGU+PENpdGU+PEF1dGhvcj5QdWNrPC9BdXRob3I+PFllYXI+MTk5MzwvWWVhcj48UmVj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</w:fldData>
        </w:fldChar>
      </w:r>
      <w:r w:rsidR="0072547B" w:rsidRPr="006E4B56">
        <w:rPr>
          <w:rFonts w:ascii="Book Antiqua" w:hAnsi="Book Antiqua"/>
          <w:sz w:val="24"/>
          <w:szCs w:val="24"/>
          <w:lang w:val="en-US"/>
        </w:rPr>
        <w:instrText xml:space="preserve"> ADDIN EN.CITE.DATA </w:instrText>
      </w:r>
      <w:r w:rsidR="0072547B" w:rsidRPr="006E4B56">
        <w:rPr>
          <w:rFonts w:ascii="Book Antiqua" w:hAnsi="Book Antiqua"/>
          <w:sz w:val="24"/>
          <w:szCs w:val="24"/>
          <w:lang w:val="en-US"/>
        </w:rPr>
      </w:r>
      <w:r w:rsidR="0072547B" w:rsidRPr="006E4B56">
        <w:rPr>
          <w:rFonts w:ascii="Book Antiqua" w:hAnsi="Book Antiqua"/>
          <w:sz w:val="24"/>
          <w:szCs w:val="24"/>
          <w:lang w:val="en-US"/>
        </w:rPr>
        <w:fldChar w:fldCharType="end"/>
      </w:r>
      <w:r w:rsidR="009D6297" w:rsidRPr="006E4B56">
        <w:rPr>
          <w:rFonts w:ascii="Book Antiqua" w:hAnsi="Book Antiqua"/>
          <w:sz w:val="24"/>
          <w:szCs w:val="24"/>
          <w:lang w:val="en-US"/>
        </w:rPr>
      </w:r>
      <w:r w:rsidR="009D6297"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[17]</w:t>
      </w:r>
      <w:r w:rsidR="009D6297" w:rsidRPr="006E4B56">
        <w:rPr>
          <w:rFonts w:ascii="Book Antiqua" w:hAnsi="Book Antiqua"/>
          <w:sz w:val="24"/>
          <w:szCs w:val="24"/>
          <w:lang w:val="en-US"/>
        </w:rPr>
        <w:fldChar w:fldCharType="end"/>
      </w:r>
      <w:r w:rsidR="00C856A0" w:rsidRPr="006E4B56">
        <w:rPr>
          <w:rFonts w:ascii="Book Antiqua" w:hAnsi="Book Antiqua"/>
          <w:sz w:val="24"/>
          <w:szCs w:val="24"/>
          <w:lang w:val="en-US"/>
        </w:rPr>
        <w:t xml:space="preserve"> </w:t>
      </w:r>
      <w:r w:rsidR="00B0724B" w:rsidRPr="006E4B56">
        <w:rPr>
          <w:rFonts w:ascii="Book Antiqua" w:hAnsi="Book Antiqua"/>
          <w:sz w:val="24"/>
          <w:szCs w:val="24"/>
          <w:lang w:val="en-US"/>
        </w:rPr>
        <w:t xml:space="preserve">the disease could be cured with gene therapy. </w:t>
      </w:r>
      <w:r w:rsidR="009F59EE" w:rsidRPr="006E4B56">
        <w:rPr>
          <w:rFonts w:ascii="Book Antiqua" w:hAnsi="Book Antiqua"/>
          <w:sz w:val="24"/>
          <w:szCs w:val="24"/>
          <w:lang w:val="en-US"/>
        </w:rPr>
        <w:t xml:space="preserve">In </w:t>
      </w:r>
      <w:r w:rsidR="00EB00B1" w:rsidRPr="006E4B56">
        <w:rPr>
          <w:rFonts w:ascii="Book Antiqua" w:hAnsi="Book Antiqua"/>
          <w:sz w:val="24"/>
          <w:szCs w:val="24"/>
          <w:lang w:val="en-US"/>
        </w:rPr>
        <w:t>F</w:t>
      </w:r>
      <w:r w:rsidR="009F59EE" w:rsidRPr="006E4B56">
        <w:rPr>
          <w:rFonts w:ascii="Book Antiqua" w:hAnsi="Book Antiqua"/>
          <w:sz w:val="24"/>
          <w:szCs w:val="24"/>
          <w:lang w:val="en-US"/>
        </w:rPr>
        <w:t>ig</w:t>
      </w:r>
      <w:r w:rsidR="004A6B7A">
        <w:rPr>
          <w:rFonts w:ascii="Book Antiqua" w:hAnsi="Book Antiqua"/>
          <w:sz w:val="24"/>
          <w:szCs w:val="24"/>
          <w:lang w:val="en-US" w:eastAsia="zh-CN"/>
        </w:rPr>
        <w:t>ure</w:t>
      </w:r>
      <w:r w:rsidR="009F59EE" w:rsidRPr="006E4B56">
        <w:rPr>
          <w:rFonts w:ascii="Book Antiqua" w:hAnsi="Book Antiqua"/>
          <w:sz w:val="24"/>
          <w:szCs w:val="24"/>
          <w:lang w:val="en-US"/>
        </w:rPr>
        <w:t xml:space="preserve"> 1, t</w:t>
      </w:r>
      <w:r w:rsidR="001B014F" w:rsidRPr="006E4B56">
        <w:rPr>
          <w:rFonts w:ascii="Book Antiqua" w:hAnsi="Book Antiqua"/>
          <w:sz w:val="24"/>
          <w:szCs w:val="24"/>
          <w:lang w:val="en-US"/>
        </w:rPr>
        <w:t>he li</w:t>
      </w:r>
      <w:r w:rsidR="009F59EE" w:rsidRPr="006E4B56">
        <w:rPr>
          <w:rFonts w:ascii="Book Antiqua" w:hAnsi="Book Antiqua"/>
          <w:sz w:val="24"/>
          <w:szCs w:val="24"/>
          <w:lang w:val="en-US"/>
        </w:rPr>
        <w:t>f</w:t>
      </w:r>
      <w:r w:rsidR="001B014F" w:rsidRPr="006E4B56">
        <w:rPr>
          <w:rFonts w:ascii="Book Antiqua" w:hAnsi="Book Antiqua"/>
          <w:sz w:val="24"/>
          <w:szCs w:val="24"/>
          <w:lang w:val="en-US"/>
        </w:rPr>
        <w:t xml:space="preserve">e of David is paralleled by a brief history of knowledge on </w:t>
      </w:r>
      <w:r w:rsidR="009F59EE" w:rsidRPr="006E4B56">
        <w:rPr>
          <w:rFonts w:ascii="Book Antiqua" w:hAnsi="Book Antiqua"/>
          <w:sz w:val="24"/>
          <w:szCs w:val="24"/>
          <w:lang w:val="en-US"/>
        </w:rPr>
        <w:t>X-</w:t>
      </w:r>
      <w:r w:rsidR="001B014F" w:rsidRPr="006E4B56">
        <w:rPr>
          <w:rFonts w:ascii="Book Antiqua" w:hAnsi="Book Antiqua"/>
          <w:sz w:val="24"/>
          <w:szCs w:val="24"/>
          <w:lang w:val="en-US"/>
        </w:rPr>
        <w:t xml:space="preserve">SCID. </w:t>
      </w:r>
      <w:r w:rsidR="00C877F4" w:rsidRPr="006E4B56">
        <w:rPr>
          <w:rFonts w:ascii="Book Antiqua" w:hAnsi="Book Antiqua"/>
          <w:sz w:val="24"/>
          <w:szCs w:val="24"/>
          <w:lang w:val="en-US"/>
        </w:rPr>
        <w:t>Only a few</w:t>
      </w:r>
      <w:r w:rsidR="00C856A0" w:rsidRPr="006E4B56">
        <w:rPr>
          <w:rFonts w:ascii="Book Antiqua" w:hAnsi="Book Antiqua"/>
          <w:sz w:val="24"/>
          <w:szCs w:val="24"/>
          <w:lang w:val="en-US"/>
        </w:rPr>
        <w:t xml:space="preserve"> bab</w:t>
      </w:r>
      <w:r w:rsidR="00C877F4" w:rsidRPr="006E4B56">
        <w:rPr>
          <w:rFonts w:ascii="Book Antiqua" w:hAnsi="Book Antiqua"/>
          <w:sz w:val="24"/>
          <w:szCs w:val="24"/>
          <w:lang w:val="en-US"/>
        </w:rPr>
        <w:t>ies</w:t>
      </w:r>
      <w:r w:rsidR="004B2536" w:rsidRPr="006E4B56">
        <w:rPr>
          <w:rFonts w:ascii="Book Antiqua" w:hAnsi="Book Antiqua"/>
          <w:sz w:val="24"/>
          <w:szCs w:val="24"/>
          <w:lang w:val="en-US"/>
        </w:rPr>
        <w:t>,</w:t>
      </w:r>
      <w:r w:rsidR="00C856A0" w:rsidRPr="006E4B56">
        <w:rPr>
          <w:rFonts w:ascii="Book Antiqua" w:hAnsi="Book Antiqua"/>
          <w:sz w:val="24"/>
          <w:szCs w:val="24"/>
          <w:lang w:val="en-US"/>
        </w:rPr>
        <w:t xml:space="preserve"> before David</w:t>
      </w:r>
      <w:r w:rsidR="004B2536" w:rsidRPr="006E4B56">
        <w:rPr>
          <w:rFonts w:ascii="Book Antiqua" w:hAnsi="Book Antiqua"/>
          <w:sz w:val="24"/>
          <w:szCs w:val="24"/>
          <w:lang w:val="en-US"/>
        </w:rPr>
        <w:t>,</w:t>
      </w:r>
      <w:r w:rsidR="00C856A0" w:rsidRPr="006E4B56">
        <w:rPr>
          <w:rFonts w:ascii="Book Antiqua" w:hAnsi="Book Antiqua"/>
          <w:sz w:val="24"/>
          <w:szCs w:val="24"/>
          <w:lang w:val="en-US"/>
        </w:rPr>
        <w:t xml:space="preserve"> survived a SCID</w:t>
      </w:r>
      <w:r w:rsidR="00B0724B" w:rsidRPr="006E4B56">
        <w:rPr>
          <w:rFonts w:ascii="Book Antiqua" w:hAnsi="Book Antiqua"/>
          <w:sz w:val="24"/>
          <w:szCs w:val="24"/>
          <w:lang w:val="en-US"/>
        </w:rPr>
        <w:t xml:space="preserve"> </w:t>
      </w:r>
      <w:r w:rsidR="00C877F4" w:rsidRPr="006E4B56">
        <w:rPr>
          <w:rFonts w:ascii="Book Antiqua" w:hAnsi="Book Antiqua"/>
          <w:sz w:val="24"/>
          <w:szCs w:val="24"/>
          <w:lang w:val="en-US"/>
        </w:rPr>
        <w:t>thank</w:t>
      </w:r>
      <w:r w:rsidR="00AF127E" w:rsidRPr="006E4B56">
        <w:rPr>
          <w:rFonts w:ascii="Book Antiqua" w:hAnsi="Book Antiqua"/>
          <w:sz w:val="24"/>
          <w:szCs w:val="24"/>
          <w:lang w:val="en-US"/>
        </w:rPr>
        <w:t>s</w:t>
      </w:r>
      <w:r w:rsidR="00C877F4" w:rsidRPr="006E4B56">
        <w:rPr>
          <w:rFonts w:ascii="Book Antiqua" w:hAnsi="Book Antiqua"/>
          <w:sz w:val="24"/>
          <w:szCs w:val="24"/>
          <w:lang w:val="en-US"/>
        </w:rPr>
        <w:t xml:space="preserve"> to bone marrow transplantation from matc</w:t>
      </w:r>
      <w:r w:rsidR="00FE7081">
        <w:rPr>
          <w:rFonts w:ascii="Book Antiqua" w:hAnsi="Book Antiqua"/>
          <w:sz w:val="24"/>
          <w:szCs w:val="24"/>
          <w:lang w:val="en-US"/>
        </w:rPr>
        <w:t xml:space="preserve">hed related or unrelated </w:t>
      </w:r>
      <w:r w:rsidR="00FE7081">
        <w:rPr>
          <w:rFonts w:ascii="Book Antiqua" w:hAnsi="Book Antiqua"/>
          <w:sz w:val="24"/>
          <w:szCs w:val="24"/>
          <w:lang w:val="en-US"/>
        </w:rPr>
        <w:lastRenderedPageBreak/>
        <w:t>donors</w:t>
      </w:r>
      <w:r w:rsidR="009D6297" w:rsidRPr="006E4B56">
        <w:rPr>
          <w:rFonts w:ascii="Book Antiqua" w:hAnsi="Book Antiqua"/>
          <w:sz w:val="24"/>
          <w:szCs w:val="24"/>
          <w:lang w:val="en-US"/>
        </w:rPr>
        <w:fldChar w:fldCharType="begin">
          <w:fldData xml:space="preserve">PEVuZE5vdGU+PENpdGU+PEF1dGhvcj5HYXR0aTwvQXV0aG9yPjxZZWFyPjE5Njg8L1llYXI+PFJl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</w:fldData>
        </w:fldChar>
      </w:r>
      <w:r w:rsidR="0072547B" w:rsidRPr="006E4B56">
        <w:rPr>
          <w:rFonts w:ascii="Book Antiqua" w:hAnsi="Book Antiqua"/>
          <w:sz w:val="24"/>
          <w:szCs w:val="24"/>
          <w:lang w:val="en-US"/>
        </w:rPr>
        <w:instrText xml:space="preserve"> ADDIN EN.CITE </w:instrText>
      </w:r>
      <w:r w:rsidR="0072547B" w:rsidRPr="006E4B56">
        <w:rPr>
          <w:rFonts w:ascii="Book Antiqua" w:hAnsi="Book Antiqua"/>
          <w:sz w:val="24"/>
          <w:szCs w:val="24"/>
          <w:lang w:val="en-US"/>
        </w:rPr>
        <w:fldChar w:fldCharType="begin">
          <w:fldData xml:space="preserve">PEVuZE5vdGU+PENpdGU+PEF1dGhvcj5HYXR0aTwvQXV0aG9yPjxZZWFyPjE5Njg8L1llYXI+PFJl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</w:fldData>
        </w:fldChar>
      </w:r>
      <w:r w:rsidR="0072547B" w:rsidRPr="006E4B56">
        <w:rPr>
          <w:rFonts w:ascii="Book Antiqua" w:hAnsi="Book Antiqua"/>
          <w:sz w:val="24"/>
          <w:szCs w:val="24"/>
          <w:lang w:val="en-US"/>
        </w:rPr>
        <w:instrText xml:space="preserve"> ADDIN EN.CITE.DATA </w:instrText>
      </w:r>
      <w:r w:rsidR="0072547B" w:rsidRPr="006E4B56">
        <w:rPr>
          <w:rFonts w:ascii="Book Antiqua" w:hAnsi="Book Antiqua"/>
          <w:sz w:val="24"/>
          <w:szCs w:val="24"/>
          <w:lang w:val="en-US"/>
        </w:rPr>
      </w:r>
      <w:r w:rsidR="0072547B" w:rsidRPr="006E4B56">
        <w:rPr>
          <w:rFonts w:ascii="Book Antiqua" w:hAnsi="Book Antiqua"/>
          <w:sz w:val="24"/>
          <w:szCs w:val="24"/>
          <w:lang w:val="en-US"/>
        </w:rPr>
        <w:fldChar w:fldCharType="end"/>
      </w:r>
      <w:r w:rsidR="009D6297" w:rsidRPr="006E4B56">
        <w:rPr>
          <w:rFonts w:ascii="Book Antiqua" w:hAnsi="Book Antiqua"/>
          <w:sz w:val="24"/>
          <w:szCs w:val="24"/>
          <w:lang w:val="en-US"/>
        </w:rPr>
      </w:r>
      <w:r w:rsidR="009D6297"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[18-21]</w:t>
      </w:r>
      <w:r w:rsidR="009D6297" w:rsidRPr="006E4B56">
        <w:rPr>
          <w:rFonts w:ascii="Book Antiqua" w:hAnsi="Book Antiqua"/>
          <w:sz w:val="24"/>
          <w:szCs w:val="24"/>
          <w:lang w:val="en-US"/>
        </w:rPr>
        <w:fldChar w:fldCharType="end"/>
      </w:r>
      <w:r w:rsidR="004B2536" w:rsidRPr="006E4B56">
        <w:rPr>
          <w:rFonts w:ascii="Book Antiqua" w:hAnsi="Book Antiqua"/>
          <w:sz w:val="24"/>
          <w:szCs w:val="24"/>
          <w:lang w:val="en-US"/>
        </w:rPr>
        <w:t xml:space="preserve">. </w:t>
      </w:r>
      <w:r w:rsidR="001B014F" w:rsidRPr="006E4B56">
        <w:rPr>
          <w:rFonts w:ascii="Book Antiqua" w:hAnsi="Book Antiqua"/>
          <w:sz w:val="24"/>
          <w:szCs w:val="24"/>
          <w:lang w:val="en-US"/>
        </w:rPr>
        <w:t>More recently, several</w:t>
      </w:r>
      <w:r w:rsidR="004B2536" w:rsidRPr="006E4B56">
        <w:rPr>
          <w:rFonts w:ascii="Book Antiqua" w:hAnsi="Book Antiqua"/>
          <w:sz w:val="24"/>
          <w:szCs w:val="24"/>
          <w:lang w:val="en-US"/>
        </w:rPr>
        <w:t xml:space="preserve"> reports showed that the outcome of hematopoietic stem transplantation has greatly improved in </w:t>
      </w:r>
      <w:r w:rsidR="00AF127E" w:rsidRPr="006E4B56">
        <w:rPr>
          <w:rFonts w:ascii="Book Antiqua" w:hAnsi="Book Antiqua"/>
          <w:sz w:val="24"/>
          <w:szCs w:val="24"/>
          <w:lang w:val="en-US"/>
        </w:rPr>
        <w:t xml:space="preserve">the </w:t>
      </w:r>
      <w:r w:rsidR="004B2536" w:rsidRPr="006E4B56">
        <w:rPr>
          <w:rFonts w:ascii="Book Antiqua" w:hAnsi="Book Antiqua"/>
          <w:sz w:val="24"/>
          <w:szCs w:val="24"/>
          <w:lang w:val="en-US"/>
        </w:rPr>
        <w:t>last two decades. The early diagnosis, thank</w:t>
      </w:r>
      <w:r w:rsidR="007A42B4" w:rsidRPr="006E4B56">
        <w:rPr>
          <w:rFonts w:ascii="Book Antiqua" w:hAnsi="Book Antiqua"/>
          <w:sz w:val="24"/>
          <w:szCs w:val="24"/>
          <w:lang w:val="en-US"/>
        </w:rPr>
        <w:t>s</w:t>
      </w:r>
      <w:r w:rsidR="004B2536" w:rsidRPr="006E4B56">
        <w:rPr>
          <w:rFonts w:ascii="Book Antiqua" w:hAnsi="Book Antiqua"/>
          <w:sz w:val="24"/>
          <w:szCs w:val="24"/>
          <w:lang w:val="en-US"/>
        </w:rPr>
        <w:t xml:space="preserve"> to neonatal screening or</w:t>
      </w:r>
      <w:r w:rsidR="001B014F" w:rsidRPr="006E4B56">
        <w:rPr>
          <w:rFonts w:ascii="Book Antiqua" w:hAnsi="Book Antiqua"/>
          <w:sz w:val="24"/>
          <w:szCs w:val="24"/>
          <w:lang w:val="en-US"/>
        </w:rPr>
        <w:t xml:space="preserve"> based on</w:t>
      </w:r>
      <w:r w:rsidR="004B2536" w:rsidRPr="006E4B56">
        <w:rPr>
          <w:rFonts w:ascii="Book Antiqua" w:hAnsi="Book Antiqua"/>
          <w:sz w:val="24"/>
          <w:szCs w:val="24"/>
          <w:lang w:val="en-US"/>
        </w:rPr>
        <w:t xml:space="preserve"> family history, is a major determinant of this success, </w:t>
      </w:r>
      <w:r w:rsidR="001B014F" w:rsidRPr="006E4B56">
        <w:rPr>
          <w:rFonts w:ascii="Book Antiqua" w:hAnsi="Book Antiqua"/>
          <w:sz w:val="24"/>
          <w:szCs w:val="24"/>
          <w:lang w:val="en-US"/>
        </w:rPr>
        <w:t>allowing the procedure to be performed before</w:t>
      </w:r>
      <w:r w:rsidR="004B2536" w:rsidRPr="006E4B56">
        <w:rPr>
          <w:rFonts w:ascii="Book Antiqua" w:hAnsi="Book Antiqua"/>
          <w:sz w:val="24"/>
          <w:szCs w:val="24"/>
          <w:lang w:val="en-US"/>
        </w:rPr>
        <w:t xml:space="preserve"> </w:t>
      </w:r>
      <w:r w:rsidR="001B014F" w:rsidRPr="006E4B56">
        <w:rPr>
          <w:rFonts w:ascii="Book Antiqua" w:hAnsi="Book Antiqua"/>
          <w:sz w:val="24"/>
          <w:szCs w:val="24"/>
          <w:lang w:val="en-US"/>
        </w:rPr>
        <w:t>the development of chronic</w:t>
      </w:r>
      <w:r w:rsidR="004B2536" w:rsidRPr="006E4B56">
        <w:rPr>
          <w:rFonts w:ascii="Book Antiqua" w:hAnsi="Book Antiqua"/>
          <w:sz w:val="24"/>
          <w:szCs w:val="24"/>
          <w:lang w:val="en-US"/>
        </w:rPr>
        <w:t xml:space="preserve"> infection</w:t>
      </w:r>
      <w:r w:rsidR="001B014F" w:rsidRPr="006E4B56">
        <w:rPr>
          <w:rFonts w:ascii="Book Antiqua" w:hAnsi="Book Antiqua"/>
          <w:sz w:val="24"/>
          <w:szCs w:val="24"/>
          <w:lang w:val="en-US"/>
        </w:rPr>
        <w:t>s, which are</w:t>
      </w:r>
      <w:r w:rsidR="004B2536" w:rsidRPr="006E4B56">
        <w:rPr>
          <w:rFonts w:ascii="Book Antiqua" w:hAnsi="Book Antiqua"/>
          <w:sz w:val="24"/>
          <w:szCs w:val="24"/>
          <w:lang w:val="en-US"/>
        </w:rPr>
        <w:t xml:space="preserve"> the greatest threat to </w:t>
      </w:r>
      <w:r w:rsidR="007A42B4" w:rsidRPr="006E4B56">
        <w:rPr>
          <w:rFonts w:ascii="Book Antiqua" w:hAnsi="Book Antiqua"/>
          <w:sz w:val="24"/>
          <w:szCs w:val="24"/>
          <w:lang w:val="en-US"/>
        </w:rPr>
        <w:t xml:space="preserve">the </w:t>
      </w:r>
      <w:r w:rsidR="004B2536" w:rsidRPr="006E4B56">
        <w:rPr>
          <w:rFonts w:ascii="Book Antiqua" w:hAnsi="Book Antiqua"/>
          <w:sz w:val="24"/>
          <w:szCs w:val="24"/>
          <w:lang w:val="en-US"/>
        </w:rPr>
        <w:t>patients’ survival</w:t>
      </w:r>
      <w:r w:rsidR="009D6297" w:rsidRPr="006E4B56">
        <w:rPr>
          <w:rFonts w:ascii="Book Antiqua" w:hAnsi="Book Antiqua"/>
          <w:sz w:val="24"/>
          <w:szCs w:val="24"/>
          <w:lang w:val="en-US"/>
        </w:rPr>
        <w:fldChar w:fldCharType="begin">
          <w:fldData xml:space="preserve">PEVuZE5vdGU+PENpdGU+PEF1dGhvcj5HZW5uZXJ5PC9BdXRob3I+PFllYXI+MjAxMDwvWWVhcj48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</w:fldData>
        </w:fldChar>
      </w:r>
      <w:r w:rsidR="0072547B" w:rsidRPr="006E4B56">
        <w:rPr>
          <w:rFonts w:ascii="Book Antiqua" w:hAnsi="Book Antiqua"/>
          <w:sz w:val="24"/>
          <w:szCs w:val="24"/>
          <w:lang w:val="en-US"/>
        </w:rPr>
        <w:instrText xml:space="preserve"> ADDIN EN.CITE </w:instrText>
      </w:r>
      <w:r w:rsidR="0072547B" w:rsidRPr="006E4B56">
        <w:rPr>
          <w:rFonts w:ascii="Book Antiqua" w:hAnsi="Book Antiqua"/>
          <w:sz w:val="24"/>
          <w:szCs w:val="24"/>
          <w:lang w:val="en-US"/>
        </w:rPr>
        <w:fldChar w:fldCharType="begin">
          <w:fldData xml:space="preserve">PEVuZE5vdGU+PENpdGU+PEF1dGhvcj5HZW5uZXJ5PC9BdXRob3I+PFllYXI+MjAxMDwvWWVhcj48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</w:fldData>
        </w:fldChar>
      </w:r>
      <w:r w:rsidR="0072547B" w:rsidRPr="006E4B56">
        <w:rPr>
          <w:rFonts w:ascii="Book Antiqua" w:hAnsi="Book Antiqua"/>
          <w:sz w:val="24"/>
          <w:szCs w:val="24"/>
          <w:lang w:val="en-US"/>
        </w:rPr>
        <w:instrText xml:space="preserve"> ADDIN EN.CITE.DATA </w:instrText>
      </w:r>
      <w:r w:rsidR="0072547B" w:rsidRPr="006E4B56">
        <w:rPr>
          <w:rFonts w:ascii="Book Antiqua" w:hAnsi="Book Antiqua"/>
          <w:sz w:val="24"/>
          <w:szCs w:val="24"/>
          <w:lang w:val="en-US"/>
        </w:rPr>
      </w:r>
      <w:r w:rsidR="0072547B" w:rsidRPr="006E4B56">
        <w:rPr>
          <w:rFonts w:ascii="Book Antiqua" w:hAnsi="Book Antiqua"/>
          <w:sz w:val="24"/>
          <w:szCs w:val="24"/>
          <w:lang w:val="en-US"/>
        </w:rPr>
        <w:fldChar w:fldCharType="end"/>
      </w:r>
      <w:r w:rsidR="009D6297" w:rsidRPr="006E4B56">
        <w:rPr>
          <w:rFonts w:ascii="Book Antiqua" w:hAnsi="Book Antiqua"/>
          <w:sz w:val="24"/>
          <w:szCs w:val="24"/>
          <w:lang w:val="en-US"/>
        </w:rPr>
      </w:r>
      <w:r w:rsidR="009D6297" w:rsidRPr="006E4B56">
        <w:rPr>
          <w:rFonts w:ascii="Book Antiqua" w:hAnsi="Book Antiqua"/>
          <w:sz w:val="24"/>
          <w:szCs w:val="24"/>
          <w:lang w:val="en-US"/>
        </w:rPr>
        <w:fldChar w:fldCharType="separate"/>
      </w:r>
      <w:r w:rsidR="00FE7081">
        <w:rPr>
          <w:rFonts w:ascii="Book Antiqua" w:hAnsi="Book Antiqua"/>
          <w:noProof/>
          <w:sz w:val="24"/>
          <w:szCs w:val="24"/>
          <w:vertAlign w:val="superscript"/>
          <w:lang w:val="en-US"/>
        </w:rPr>
        <w:t>[22,</w:t>
      </w:r>
      <w:r w:rsidR="0072547B" w:rsidRPr="006E4B56">
        <w:rPr>
          <w:rFonts w:ascii="Book Antiqua" w:hAnsi="Book Antiqua"/>
          <w:noProof/>
          <w:sz w:val="24"/>
          <w:szCs w:val="24"/>
          <w:vertAlign w:val="superscript"/>
          <w:lang w:val="en-US"/>
        </w:rPr>
        <w:t>23]</w:t>
      </w:r>
      <w:r w:rsidR="009D6297" w:rsidRPr="006E4B56">
        <w:rPr>
          <w:rFonts w:ascii="Book Antiqua" w:hAnsi="Book Antiqua"/>
          <w:sz w:val="24"/>
          <w:szCs w:val="24"/>
          <w:lang w:val="en-US"/>
        </w:rPr>
        <w:fldChar w:fldCharType="end"/>
      </w:r>
      <w:r w:rsidR="004B2536" w:rsidRPr="006E4B56">
        <w:rPr>
          <w:rFonts w:ascii="Book Antiqua" w:hAnsi="Book Antiqua"/>
          <w:sz w:val="24"/>
          <w:szCs w:val="24"/>
          <w:lang w:val="en-US"/>
        </w:rPr>
        <w:t>. Hematopoietic stem cell protocols have been optimized in such a way that matched unrelated donors are now considered a suitable source of stem cells</w:t>
      </w:r>
      <w:r w:rsidR="001B014F" w:rsidRPr="006E4B56">
        <w:rPr>
          <w:rFonts w:ascii="Book Antiqua" w:hAnsi="Book Antiqua"/>
          <w:sz w:val="24"/>
          <w:szCs w:val="24"/>
          <w:lang w:val="en-US"/>
        </w:rPr>
        <w:t>,</w:t>
      </w:r>
      <w:r w:rsidR="004B2536" w:rsidRPr="006E4B56">
        <w:rPr>
          <w:rFonts w:ascii="Book Antiqua" w:hAnsi="Book Antiqua"/>
          <w:sz w:val="24"/>
          <w:szCs w:val="24"/>
          <w:lang w:val="en-US"/>
        </w:rPr>
        <w:t xml:space="preserve"> with a rate of success no</w:t>
      </w:r>
      <w:r w:rsidR="009F59EE" w:rsidRPr="006E4B56">
        <w:rPr>
          <w:rFonts w:ascii="Book Antiqua" w:hAnsi="Book Antiqua"/>
          <w:sz w:val="24"/>
          <w:szCs w:val="24"/>
          <w:lang w:val="en-US"/>
        </w:rPr>
        <w:t>t</w:t>
      </w:r>
      <w:r w:rsidR="004B2536" w:rsidRPr="006E4B56">
        <w:rPr>
          <w:rFonts w:ascii="Book Antiqua" w:hAnsi="Book Antiqua"/>
          <w:sz w:val="24"/>
          <w:szCs w:val="24"/>
          <w:lang w:val="en-US"/>
        </w:rPr>
        <w:t xml:space="preserve"> much lower than for HLA-matched sibling</w:t>
      </w:r>
      <w:r w:rsidR="001B014F" w:rsidRPr="006E4B56">
        <w:rPr>
          <w:rFonts w:ascii="Book Antiqua" w:hAnsi="Book Antiqua"/>
          <w:sz w:val="24"/>
          <w:szCs w:val="24"/>
          <w:lang w:val="en-US"/>
        </w:rPr>
        <w:t>s</w:t>
      </w:r>
      <w:r w:rsidR="004B2536" w:rsidRPr="006E4B56">
        <w:rPr>
          <w:rFonts w:ascii="Book Antiqua" w:hAnsi="Book Antiqua"/>
          <w:sz w:val="24"/>
          <w:szCs w:val="24"/>
          <w:lang w:val="en-US"/>
        </w:rPr>
        <w:t xml:space="preserve">. </w:t>
      </w:r>
      <w:r w:rsidR="005F01E4" w:rsidRPr="006E4B56">
        <w:rPr>
          <w:rFonts w:ascii="Book Antiqua" w:hAnsi="Book Antiqua"/>
          <w:sz w:val="24"/>
          <w:szCs w:val="24"/>
          <w:lang w:val="en-US"/>
        </w:rPr>
        <w:t xml:space="preserve">Gene therapy was accomplished at the turn of the </w:t>
      </w:r>
      <w:r w:rsidR="009D6297" w:rsidRPr="006E4B56">
        <w:rPr>
          <w:rFonts w:ascii="Book Antiqua" w:hAnsi="Book Antiqua"/>
          <w:sz w:val="24"/>
          <w:szCs w:val="24"/>
          <w:lang w:val="en-US"/>
        </w:rPr>
        <w:t>third</w:t>
      </w:r>
      <w:r w:rsidR="003E1413" w:rsidRPr="006E4B56">
        <w:rPr>
          <w:rFonts w:ascii="Book Antiqua" w:hAnsi="Book Antiqua"/>
          <w:sz w:val="24"/>
          <w:szCs w:val="24"/>
          <w:lang w:val="en-US"/>
        </w:rPr>
        <w:t xml:space="preserve"> </w:t>
      </w:r>
      <w:proofErr w:type="spellStart"/>
      <w:r w:rsidR="003E1413" w:rsidRPr="006E4B56">
        <w:rPr>
          <w:rFonts w:ascii="Book Antiqua" w:hAnsi="Book Antiqua"/>
          <w:sz w:val="24"/>
          <w:szCs w:val="24"/>
          <w:lang w:val="en-US"/>
        </w:rPr>
        <w:t>millenium</w:t>
      </w:r>
      <w:proofErr w:type="spellEnd"/>
      <w:r w:rsidR="005F01E4" w:rsidRPr="006E4B56">
        <w:rPr>
          <w:rFonts w:ascii="Book Antiqua" w:hAnsi="Book Antiqua"/>
          <w:sz w:val="24"/>
          <w:szCs w:val="24"/>
          <w:lang w:val="en-US"/>
        </w:rPr>
        <w:t>,</w:t>
      </w:r>
      <w:r w:rsidR="001C05A7" w:rsidRPr="006E4B56">
        <w:rPr>
          <w:rFonts w:ascii="Book Antiqua" w:hAnsi="Book Antiqua"/>
          <w:sz w:val="24"/>
          <w:szCs w:val="24"/>
          <w:lang w:val="en-US"/>
        </w:rPr>
        <w:t xml:space="preserve"> X-SCID</w:t>
      </w:r>
      <w:r w:rsidR="005F01E4" w:rsidRPr="006E4B56">
        <w:rPr>
          <w:rFonts w:ascii="Book Antiqua" w:hAnsi="Book Antiqua"/>
          <w:sz w:val="24"/>
          <w:szCs w:val="24"/>
          <w:lang w:val="en-US"/>
        </w:rPr>
        <w:t xml:space="preserve"> being one of the</w:t>
      </w:r>
      <w:r w:rsidR="001C05A7" w:rsidRPr="006E4B56">
        <w:rPr>
          <w:rFonts w:ascii="Book Antiqua" w:hAnsi="Book Antiqua"/>
          <w:sz w:val="24"/>
          <w:szCs w:val="24"/>
          <w:lang w:val="en-US"/>
        </w:rPr>
        <w:t xml:space="preserve"> very</w:t>
      </w:r>
      <w:r w:rsidR="005F01E4" w:rsidRPr="006E4B56">
        <w:rPr>
          <w:rFonts w:ascii="Book Antiqua" w:hAnsi="Book Antiqua"/>
          <w:sz w:val="24"/>
          <w:szCs w:val="24"/>
          <w:lang w:val="en-US"/>
        </w:rPr>
        <w:t xml:space="preserve"> first application</w:t>
      </w:r>
      <w:r w:rsidR="001C05A7" w:rsidRPr="006E4B56">
        <w:rPr>
          <w:rFonts w:ascii="Book Antiqua" w:hAnsi="Book Antiqua"/>
          <w:sz w:val="24"/>
          <w:szCs w:val="24"/>
          <w:lang w:val="en-US"/>
        </w:rPr>
        <w:t>s</w:t>
      </w:r>
      <w:r w:rsidR="005F01E4" w:rsidRPr="006E4B56">
        <w:rPr>
          <w:rFonts w:ascii="Book Antiqua" w:hAnsi="Book Antiqua"/>
          <w:sz w:val="24"/>
          <w:szCs w:val="24"/>
          <w:lang w:val="en-US"/>
        </w:rPr>
        <w:t xml:space="preserve"> for this technology</w:t>
      </w:r>
      <w:r w:rsidR="0049179C" w:rsidRPr="006E4B56">
        <w:rPr>
          <w:rFonts w:ascii="Book Antiqua" w:hAnsi="Book Antiqua"/>
          <w:sz w:val="24"/>
          <w:szCs w:val="24"/>
          <w:lang w:val="en-US"/>
        </w:rPr>
        <w:fldChar w:fldCharType="begin">
          <w:fldData xml:space="preserve">PEVuZE5vdGU+PENpdGU+PEF1dGhvcj5DYXZhenphbmEtQ2Fsdm88L0F1dGhvcj48WWVhcj4yMDAw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</w:fldData>
        </w:fldChar>
      </w:r>
      <w:r w:rsidR="0072547B" w:rsidRPr="006E4B56">
        <w:rPr>
          <w:rFonts w:ascii="Book Antiqua" w:hAnsi="Book Antiqua"/>
          <w:sz w:val="24"/>
          <w:szCs w:val="24"/>
          <w:lang w:val="en-US"/>
        </w:rPr>
        <w:instrText xml:space="preserve"> ADDIN EN.CITE </w:instrText>
      </w:r>
      <w:r w:rsidR="0072547B" w:rsidRPr="006E4B56">
        <w:rPr>
          <w:rFonts w:ascii="Book Antiqua" w:hAnsi="Book Antiqua"/>
          <w:sz w:val="24"/>
          <w:szCs w:val="24"/>
          <w:lang w:val="en-US"/>
        </w:rPr>
        <w:fldChar w:fldCharType="begin">
          <w:fldData xml:space="preserve">PEVuZE5vdGU+PENpdGU+PEF1dGhvcj5DYXZhenphbmEtQ2Fsdm88L0F1dGhvcj48WWVhcj4yMDAw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</w:fldData>
        </w:fldChar>
      </w:r>
      <w:r w:rsidR="0072547B" w:rsidRPr="006E4B56">
        <w:rPr>
          <w:rFonts w:ascii="Book Antiqua" w:hAnsi="Book Antiqua"/>
          <w:sz w:val="24"/>
          <w:szCs w:val="24"/>
          <w:lang w:val="en-US"/>
        </w:rPr>
        <w:instrText xml:space="preserve"> ADDIN EN.CITE.DATA </w:instrText>
      </w:r>
      <w:r w:rsidR="0072547B" w:rsidRPr="006E4B56">
        <w:rPr>
          <w:rFonts w:ascii="Book Antiqua" w:hAnsi="Book Antiqua"/>
          <w:sz w:val="24"/>
          <w:szCs w:val="24"/>
          <w:lang w:val="en-US"/>
        </w:rPr>
      </w:r>
      <w:r w:rsidR="0072547B" w:rsidRPr="006E4B56">
        <w:rPr>
          <w:rFonts w:ascii="Book Antiqua" w:hAnsi="Book Antiqua"/>
          <w:sz w:val="24"/>
          <w:szCs w:val="24"/>
          <w:lang w:val="en-US"/>
        </w:rPr>
        <w:fldChar w:fldCharType="end"/>
      </w:r>
      <w:r w:rsidR="0049179C" w:rsidRPr="006E4B56">
        <w:rPr>
          <w:rFonts w:ascii="Book Antiqua" w:hAnsi="Book Antiqua"/>
          <w:sz w:val="24"/>
          <w:szCs w:val="24"/>
          <w:lang w:val="en-US"/>
        </w:rPr>
      </w:r>
      <w:r w:rsidR="0049179C"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[24]</w:t>
      </w:r>
      <w:r w:rsidR="0049179C" w:rsidRPr="006E4B56">
        <w:rPr>
          <w:rFonts w:ascii="Book Antiqua" w:hAnsi="Book Antiqua"/>
          <w:sz w:val="24"/>
          <w:szCs w:val="24"/>
          <w:lang w:val="en-US"/>
        </w:rPr>
        <w:fldChar w:fldCharType="end"/>
      </w:r>
      <w:r w:rsidR="005F01E4" w:rsidRPr="006E4B56">
        <w:rPr>
          <w:rFonts w:ascii="Book Antiqua" w:hAnsi="Book Antiqua"/>
          <w:sz w:val="24"/>
          <w:szCs w:val="24"/>
          <w:lang w:val="en-US"/>
        </w:rPr>
        <w:t xml:space="preserve">. </w:t>
      </w:r>
      <w:r w:rsidR="00EF1702" w:rsidRPr="006E4B56">
        <w:rPr>
          <w:rFonts w:ascii="Book Antiqua" w:hAnsi="Book Antiqua"/>
          <w:sz w:val="24"/>
          <w:szCs w:val="24"/>
          <w:lang w:val="en-US"/>
        </w:rPr>
        <w:t>Indeed, t</w:t>
      </w:r>
      <w:r w:rsidR="001B014F" w:rsidRPr="006E4B56">
        <w:rPr>
          <w:rFonts w:ascii="Book Antiqua" w:hAnsi="Book Antiqua"/>
          <w:sz w:val="24"/>
          <w:szCs w:val="24"/>
          <w:lang w:val="en-US"/>
        </w:rPr>
        <w:t xml:space="preserve">he observation of attenuated X-SCID phenotypes in subjects who developed </w:t>
      </w:r>
      <w:r w:rsidR="00A5702A" w:rsidRPr="006E4B56">
        <w:rPr>
          <w:rFonts w:ascii="Book Antiqua" w:hAnsi="Book Antiqua"/>
          <w:sz w:val="24"/>
          <w:szCs w:val="24"/>
          <w:lang w:val="en-US"/>
        </w:rPr>
        <w:t>T cell clones with spontaneous reversion of the genetic mutation</w:t>
      </w:r>
      <w:r w:rsidR="007A42B4" w:rsidRPr="006E4B56">
        <w:rPr>
          <w:rFonts w:ascii="Book Antiqua" w:hAnsi="Book Antiqua"/>
          <w:sz w:val="24"/>
          <w:szCs w:val="24"/>
          <w:lang w:val="en-US"/>
        </w:rPr>
        <w:t>,</w:t>
      </w:r>
      <w:r w:rsidR="00A5702A" w:rsidRPr="006E4B56">
        <w:rPr>
          <w:rFonts w:ascii="Book Antiqua" w:hAnsi="Book Antiqua"/>
          <w:sz w:val="24"/>
          <w:szCs w:val="24"/>
          <w:lang w:val="en-US"/>
        </w:rPr>
        <w:t xml:space="preserve"> </w:t>
      </w:r>
      <w:r w:rsidR="00EF1702" w:rsidRPr="006E4B56">
        <w:rPr>
          <w:rFonts w:ascii="Book Antiqua" w:hAnsi="Book Antiqua"/>
          <w:sz w:val="24"/>
          <w:szCs w:val="24"/>
          <w:lang w:val="en-US"/>
        </w:rPr>
        <w:t xml:space="preserve">highlighted a </w:t>
      </w:r>
      <w:r w:rsidR="009F59EE" w:rsidRPr="006E4B56">
        <w:rPr>
          <w:rFonts w:ascii="Book Antiqua" w:hAnsi="Book Antiqua"/>
          <w:sz w:val="24"/>
          <w:szCs w:val="24"/>
          <w:lang w:val="en-US"/>
        </w:rPr>
        <w:t xml:space="preserve">favorable proliferative fitness of </w:t>
      </w:r>
      <w:r w:rsidR="00002D87" w:rsidRPr="006E4B56">
        <w:rPr>
          <w:rFonts w:ascii="Book Antiqua" w:hAnsi="Book Antiqua"/>
          <w:sz w:val="24"/>
          <w:szCs w:val="24"/>
          <w:lang w:val="en-US"/>
        </w:rPr>
        <w:t>corrected cell</w:t>
      </w:r>
      <w:r w:rsidR="009F59EE" w:rsidRPr="006E4B56">
        <w:rPr>
          <w:rFonts w:ascii="Book Antiqua" w:hAnsi="Book Antiqua"/>
          <w:sz w:val="24"/>
          <w:szCs w:val="24"/>
          <w:lang w:val="en-US"/>
        </w:rPr>
        <w:t>s</w:t>
      </w:r>
      <w:r w:rsidR="00EF1702" w:rsidRPr="006E4B56">
        <w:rPr>
          <w:rFonts w:ascii="Book Antiqua" w:hAnsi="Book Antiqua"/>
          <w:sz w:val="24"/>
          <w:szCs w:val="24"/>
          <w:lang w:val="en-US"/>
        </w:rPr>
        <w:t>, predict</w:t>
      </w:r>
      <w:r w:rsidR="00FE7081">
        <w:rPr>
          <w:rFonts w:ascii="Book Antiqua" w:hAnsi="Book Antiqua"/>
          <w:sz w:val="24"/>
          <w:szCs w:val="24"/>
          <w:lang w:val="en-US"/>
        </w:rPr>
        <w:t>ing the success of gene therapy</w:t>
      </w:r>
      <w:r w:rsidR="009D6297" w:rsidRPr="006E4B56">
        <w:rPr>
          <w:rFonts w:ascii="Book Antiqua" w:hAnsi="Book Antiqua"/>
          <w:sz w:val="24"/>
          <w:szCs w:val="24"/>
          <w:lang w:val="en-US"/>
        </w:rPr>
        <w:fldChar w:fldCharType="begin"/>
      </w:r>
      <w:r w:rsidR="0072547B" w:rsidRPr="006E4B56">
        <w:rPr>
          <w:rFonts w:ascii="Book Antiqua" w:hAnsi="Book Antiqua"/>
          <w:sz w:val="24"/>
          <w:szCs w:val="24"/>
          <w:lang w:val="en-US"/>
        </w:rPr>
        <w:instrText xml:space="preserve"> ADDIN EN.CITE &lt;EndNote&gt;&lt;Cite&gt;&lt;Author&gt;Stephan&lt;/Author&gt;&lt;Year&gt;1996&lt;/Year&gt;&lt;RecNum&gt;63&lt;/RecNum&gt;&lt;DisplayText&gt;&lt;style face="superscript"&gt;[25]&lt;/style&gt;&lt;/DisplayText&gt;&lt;record&gt;&lt;rec-number&gt;63&lt;/rec-number&gt;&lt;foreign-keys&gt;&lt;key app="EN" db-id="9rspz0pz7e2xvzewteqxtrw2efxewfrdxpsw" timestamp="1528298734"&gt;63&lt;/key&gt;&lt;/foreign-keys&gt;&lt;ref-type name="Journal Article"&gt;17&lt;/ref-type&gt;&lt;contributors&gt;&lt;authors&gt;&lt;author&gt;Stephan, V.&lt;/author&gt;&lt;author&gt;Wahn, V.&lt;/author&gt;&lt;author&gt;Le Deist, F.&lt;/author&gt;&lt;author&gt;Dirksen, U.&lt;/author&gt;&lt;author&gt;Broker, B.&lt;/author&gt;&lt;author&gt;Muller-Fleckenstein, I.&lt;/author&gt;&lt;author&gt;Horneff, G.&lt;/author&gt;&lt;author&gt;Schroten, H.&lt;/author&gt;&lt;author&gt;Fischer, A.&lt;/author&gt;&lt;author&gt;de Saint Basile, G.&lt;/author&gt;&lt;/authors&gt;&lt;/contributors&gt;&lt;auth-address&gt;Universitatskinderklinik, Heinrich-Heine Universitat, Dusseldorf, Germany.&lt;/auth-address&gt;&lt;titles&gt;&lt;title&gt;Atypical X-linked severe combined immunodeficiency due to possible spontaneous reversion of the genetic defect in T cells&lt;/title&gt;&lt;secondary-title&gt;N Engl J Med&lt;/secondary-title&gt;&lt;/titles&gt;&lt;periodical&gt;&lt;full-title&gt;N Engl J Med&lt;/full-title&gt;&lt;/periodical&gt;&lt;pages&gt;1563-7&lt;/pages&gt;&lt;volume&gt;335&lt;/volume&gt;&lt;number&gt;21&lt;/number&gt;&lt;keywords&gt;&lt;keyword&gt;B-Lymphocytes/immunology&lt;/keyword&gt;&lt;keyword&gt;Base Sequence&lt;/keyword&gt;&lt;keyword&gt;Genetic Linkage&lt;/keyword&gt;&lt;keyword&gt;Humans&lt;/keyword&gt;&lt;keyword&gt;Infant&lt;/keyword&gt;&lt;keyword&gt;Lymphocyte Count&lt;/keyword&gt;&lt;keyword&gt;Male&lt;/keyword&gt;&lt;keyword&gt;Point Mutation&lt;/keyword&gt;&lt;keyword&gt;Receptors, Interleukin-2/*genetics&lt;/keyword&gt;&lt;keyword&gt;Severe Combined Immunodeficiency/*genetics/immunology&lt;/keyword&gt;&lt;keyword&gt;T-Lymphocytes/*immunology&lt;/keyword&gt;&lt;keyword&gt;X Chromosome&lt;/keyword&gt;&lt;/keywords&gt;&lt;dates&gt;&lt;year&gt;1996&lt;/year&gt;&lt;pub-dates&gt;&lt;date&gt;Nov 21&lt;/date&gt;&lt;/pub-dates&gt;&lt;/dates&gt;&lt;isbn&gt;0028-4793 (Print)&amp;#xD;0028-4793 (Linking)&lt;/isbn&gt;&lt;accession-num&gt;8900089&lt;/accession-num&gt;&lt;urls&gt;&lt;related-urls&gt;&lt;url&gt;https://www.ncbi.nlm.nih.gov/pubmed/8900089&lt;/url&gt;&lt;/related-urls&gt;&lt;/urls&gt;&lt;electronic-resource-num&gt;10.1056/NEJM199611213352104&lt;/electronic-resource-num&gt;&lt;/record&gt;&lt;/Cite&gt;&lt;/EndNote&gt;</w:instrText>
      </w:r>
      <w:r w:rsidR="009D6297"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[25]</w:t>
      </w:r>
      <w:r w:rsidR="009D6297" w:rsidRPr="006E4B56">
        <w:rPr>
          <w:rFonts w:ascii="Book Antiqua" w:hAnsi="Book Antiqua"/>
          <w:sz w:val="24"/>
          <w:szCs w:val="24"/>
          <w:lang w:val="en-US"/>
        </w:rPr>
        <w:fldChar w:fldCharType="end"/>
      </w:r>
      <w:r w:rsidR="00002D87" w:rsidRPr="006E4B56">
        <w:rPr>
          <w:rFonts w:ascii="Book Antiqua" w:hAnsi="Book Antiqua"/>
          <w:sz w:val="24"/>
          <w:szCs w:val="24"/>
          <w:lang w:val="en-US"/>
        </w:rPr>
        <w:t xml:space="preserve">. However, initial attempts of gene therapy were burdened by the development of leukemia </w:t>
      </w:r>
      <w:r w:rsidR="009F59EE" w:rsidRPr="006E4B56">
        <w:rPr>
          <w:rFonts w:ascii="Book Antiqua" w:hAnsi="Book Antiqua"/>
          <w:sz w:val="24"/>
          <w:szCs w:val="24"/>
          <w:lang w:val="en-US"/>
        </w:rPr>
        <w:t>due to</w:t>
      </w:r>
      <w:r w:rsidR="00002D87" w:rsidRPr="006E4B56">
        <w:rPr>
          <w:rFonts w:ascii="Book Antiqua" w:hAnsi="Book Antiqua"/>
          <w:sz w:val="24"/>
          <w:szCs w:val="24"/>
          <w:lang w:val="en-US"/>
        </w:rPr>
        <w:t xml:space="preserve"> insertional </w:t>
      </w:r>
      <w:r w:rsidR="00FE7081">
        <w:rPr>
          <w:rFonts w:ascii="Book Antiqua" w:hAnsi="Book Antiqua"/>
          <w:sz w:val="24"/>
          <w:szCs w:val="24"/>
          <w:lang w:val="en-US"/>
        </w:rPr>
        <w:t>activation of the LMO2 oncogene</w:t>
      </w:r>
      <w:r w:rsidR="009D6297" w:rsidRPr="006E4B56">
        <w:rPr>
          <w:rFonts w:ascii="Book Antiqua" w:hAnsi="Book Antiqua"/>
          <w:sz w:val="24"/>
          <w:szCs w:val="24"/>
          <w:lang w:val="en-US"/>
        </w:rPr>
        <w:fldChar w:fldCharType="begin">
          <w:fldData xml:space="preserve">PEVuZE5vdGU+PENpdGU+PEF1dGhvcj5IYWNlaW4tQmV5LUFiaW5hPC9BdXRob3I+PFllYXI+MjAw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</w:fldData>
        </w:fldChar>
      </w:r>
      <w:r w:rsidR="0072547B" w:rsidRPr="006E4B56">
        <w:rPr>
          <w:rFonts w:ascii="Book Antiqua" w:hAnsi="Book Antiqua"/>
          <w:sz w:val="24"/>
          <w:szCs w:val="24"/>
          <w:lang w:val="en-US"/>
        </w:rPr>
        <w:instrText xml:space="preserve"> ADDIN EN.CITE </w:instrText>
      </w:r>
      <w:r w:rsidR="0072547B" w:rsidRPr="006E4B56">
        <w:rPr>
          <w:rFonts w:ascii="Book Antiqua" w:hAnsi="Book Antiqua"/>
          <w:sz w:val="24"/>
          <w:szCs w:val="24"/>
          <w:lang w:val="en-US"/>
        </w:rPr>
        <w:fldChar w:fldCharType="begin">
          <w:fldData xml:space="preserve">PEVuZE5vdGU+PENpdGU+PEF1dGhvcj5IYWNlaW4tQmV5LUFiaW5hPC9BdXRob3I+PFllYXI+MjAw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</w:fldData>
        </w:fldChar>
      </w:r>
      <w:r w:rsidR="0072547B" w:rsidRPr="006E4B56">
        <w:rPr>
          <w:rFonts w:ascii="Book Antiqua" w:hAnsi="Book Antiqua"/>
          <w:sz w:val="24"/>
          <w:szCs w:val="24"/>
          <w:lang w:val="en-US"/>
        </w:rPr>
        <w:instrText xml:space="preserve"> ADDIN EN.CITE.DATA </w:instrText>
      </w:r>
      <w:r w:rsidR="0072547B" w:rsidRPr="006E4B56">
        <w:rPr>
          <w:rFonts w:ascii="Book Antiqua" w:hAnsi="Book Antiqua"/>
          <w:sz w:val="24"/>
          <w:szCs w:val="24"/>
          <w:lang w:val="en-US"/>
        </w:rPr>
      </w:r>
      <w:r w:rsidR="0072547B" w:rsidRPr="006E4B56">
        <w:rPr>
          <w:rFonts w:ascii="Book Antiqua" w:hAnsi="Book Antiqua"/>
          <w:sz w:val="24"/>
          <w:szCs w:val="24"/>
          <w:lang w:val="en-US"/>
        </w:rPr>
        <w:fldChar w:fldCharType="end"/>
      </w:r>
      <w:r w:rsidR="009D6297" w:rsidRPr="006E4B56">
        <w:rPr>
          <w:rFonts w:ascii="Book Antiqua" w:hAnsi="Book Antiqua"/>
          <w:sz w:val="24"/>
          <w:szCs w:val="24"/>
          <w:lang w:val="en-US"/>
        </w:rPr>
      </w:r>
      <w:r w:rsidR="009D6297"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[26]</w:t>
      </w:r>
      <w:r w:rsidR="009D6297" w:rsidRPr="006E4B56">
        <w:rPr>
          <w:rFonts w:ascii="Book Antiqua" w:hAnsi="Book Antiqua"/>
          <w:sz w:val="24"/>
          <w:szCs w:val="24"/>
          <w:lang w:val="en-US"/>
        </w:rPr>
        <w:fldChar w:fldCharType="end"/>
      </w:r>
      <w:r w:rsidR="008E422E" w:rsidRPr="006E4B56">
        <w:rPr>
          <w:rFonts w:ascii="Book Antiqua" w:hAnsi="Book Antiqua"/>
          <w:sz w:val="24"/>
          <w:szCs w:val="24"/>
          <w:lang w:val="en-US"/>
        </w:rPr>
        <w:t xml:space="preserve">. The simultaneous improvements in the outcome of bone marrow transplantation hindered further applications of gene therapy for X-SCID until </w:t>
      </w:r>
      <w:r w:rsidR="00C6771D" w:rsidRPr="006E4B56">
        <w:rPr>
          <w:rFonts w:ascii="Book Antiqua" w:hAnsi="Book Antiqua"/>
          <w:sz w:val="24"/>
          <w:szCs w:val="24"/>
          <w:lang w:val="en-US"/>
        </w:rPr>
        <w:t>recent advances</w:t>
      </w:r>
      <w:r w:rsidR="009F59EE" w:rsidRPr="006E4B56">
        <w:rPr>
          <w:rFonts w:ascii="Book Antiqua" w:hAnsi="Book Antiqua"/>
          <w:sz w:val="24"/>
          <w:szCs w:val="24"/>
          <w:lang w:val="en-US"/>
        </w:rPr>
        <w:t>,</w:t>
      </w:r>
      <w:r w:rsidR="00C6771D" w:rsidRPr="006E4B56">
        <w:rPr>
          <w:rFonts w:ascii="Book Antiqua" w:hAnsi="Book Antiqua"/>
          <w:sz w:val="24"/>
          <w:szCs w:val="24"/>
          <w:lang w:val="en-US"/>
        </w:rPr>
        <w:t xml:space="preserve"> with the development of </w:t>
      </w:r>
      <w:r w:rsidR="008E422E" w:rsidRPr="006E4B56">
        <w:rPr>
          <w:rFonts w:ascii="Book Antiqua" w:hAnsi="Book Antiqua"/>
          <w:sz w:val="24"/>
          <w:szCs w:val="24"/>
          <w:lang w:val="en-US"/>
        </w:rPr>
        <w:t xml:space="preserve">safer vectors </w:t>
      </w:r>
      <w:r w:rsidR="00C6771D" w:rsidRPr="006E4B56">
        <w:rPr>
          <w:rFonts w:ascii="Book Antiqua" w:hAnsi="Book Antiqua"/>
          <w:sz w:val="24"/>
          <w:szCs w:val="24"/>
          <w:lang w:val="en-US"/>
        </w:rPr>
        <w:t>and with the preclinical development of gene editing approaches</w:t>
      </w:r>
      <w:r w:rsidR="009D6297" w:rsidRPr="006E4B56">
        <w:rPr>
          <w:rFonts w:ascii="Book Antiqua" w:hAnsi="Book Antiqua"/>
          <w:sz w:val="24"/>
          <w:szCs w:val="24"/>
          <w:lang w:val="en-US"/>
        </w:rPr>
        <w:fldChar w:fldCharType="begin">
          <w:fldData xml:space="preserve">PEVuZE5vdGU+PENpdGU+PEF1dGhvcj5EZSBSYXZpbjwvQXV0aG9yPjxZZWFyPjIwMTY8L1llYXI+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</w:fldData>
        </w:fldChar>
      </w:r>
      <w:r w:rsidR="0072547B" w:rsidRPr="006E4B56">
        <w:rPr>
          <w:rFonts w:ascii="Book Antiqua" w:hAnsi="Book Antiqua"/>
          <w:sz w:val="24"/>
          <w:szCs w:val="24"/>
          <w:lang w:val="en-US"/>
        </w:rPr>
        <w:instrText xml:space="preserve"> ADDIN EN.CITE </w:instrText>
      </w:r>
      <w:r w:rsidR="0072547B" w:rsidRPr="006E4B56">
        <w:rPr>
          <w:rFonts w:ascii="Book Antiqua" w:hAnsi="Book Antiqua"/>
          <w:sz w:val="24"/>
          <w:szCs w:val="24"/>
          <w:lang w:val="en-US"/>
        </w:rPr>
        <w:fldChar w:fldCharType="begin">
          <w:fldData xml:space="preserve">PEVuZE5vdGU+PENpdGU+PEF1dGhvcj5EZSBSYXZpbjwvQXV0aG9yPjxZZWFyPjIwMTY8L1llYXI+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</w:fldData>
        </w:fldChar>
      </w:r>
      <w:r w:rsidR="0072547B" w:rsidRPr="006E4B56">
        <w:rPr>
          <w:rFonts w:ascii="Book Antiqua" w:hAnsi="Book Antiqua"/>
          <w:sz w:val="24"/>
          <w:szCs w:val="24"/>
          <w:lang w:val="en-US"/>
        </w:rPr>
        <w:instrText xml:space="preserve"> ADDIN EN.CITE.DATA </w:instrText>
      </w:r>
      <w:r w:rsidR="0072547B" w:rsidRPr="006E4B56">
        <w:rPr>
          <w:rFonts w:ascii="Book Antiqua" w:hAnsi="Book Antiqua"/>
          <w:sz w:val="24"/>
          <w:szCs w:val="24"/>
          <w:lang w:val="en-US"/>
        </w:rPr>
      </w:r>
      <w:r w:rsidR="0072547B" w:rsidRPr="006E4B56">
        <w:rPr>
          <w:rFonts w:ascii="Book Antiqua" w:hAnsi="Book Antiqua"/>
          <w:sz w:val="24"/>
          <w:szCs w:val="24"/>
          <w:lang w:val="en-US"/>
        </w:rPr>
        <w:fldChar w:fldCharType="end"/>
      </w:r>
      <w:r w:rsidR="009D6297" w:rsidRPr="006E4B56">
        <w:rPr>
          <w:rFonts w:ascii="Book Antiqua" w:hAnsi="Book Antiqua"/>
          <w:sz w:val="24"/>
          <w:szCs w:val="24"/>
          <w:lang w:val="en-US"/>
        </w:rPr>
      </w:r>
      <w:r w:rsidR="009D6297" w:rsidRPr="006E4B56">
        <w:rPr>
          <w:rFonts w:ascii="Book Antiqua" w:hAnsi="Book Antiqua"/>
          <w:sz w:val="24"/>
          <w:szCs w:val="24"/>
          <w:lang w:val="en-US"/>
        </w:rPr>
        <w:fldChar w:fldCharType="separate"/>
      </w:r>
      <w:r w:rsidR="00FE7081">
        <w:rPr>
          <w:rFonts w:ascii="Book Antiqua" w:hAnsi="Book Antiqua"/>
          <w:noProof/>
          <w:sz w:val="24"/>
          <w:szCs w:val="24"/>
          <w:vertAlign w:val="superscript"/>
          <w:lang w:val="en-US"/>
        </w:rPr>
        <w:t>[27,</w:t>
      </w:r>
      <w:r w:rsidR="0072547B" w:rsidRPr="006E4B56">
        <w:rPr>
          <w:rFonts w:ascii="Book Antiqua" w:hAnsi="Book Antiqua"/>
          <w:noProof/>
          <w:sz w:val="24"/>
          <w:szCs w:val="24"/>
          <w:vertAlign w:val="superscript"/>
          <w:lang w:val="en-US"/>
        </w:rPr>
        <w:t>28]</w:t>
      </w:r>
      <w:r w:rsidR="009D6297" w:rsidRPr="006E4B56">
        <w:rPr>
          <w:rFonts w:ascii="Book Antiqua" w:hAnsi="Book Antiqua"/>
          <w:sz w:val="24"/>
          <w:szCs w:val="24"/>
          <w:lang w:val="en-US"/>
        </w:rPr>
        <w:fldChar w:fldCharType="end"/>
      </w:r>
      <w:r w:rsidR="008E422E" w:rsidRPr="006E4B56">
        <w:rPr>
          <w:rFonts w:ascii="Book Antiqua" w:hAnsi="Book Antiqua"/>
          <w:sz w:val="24"/>
          <w:szCs w:val="24"/>
          <w:lang w:val="en-US"/>
        </w:rPr>
        <w:t xml:space="preserve">. </w:t>
      </w:r>
    </w:p>
    <w:p w14:paraId="197BB90A" w14:textId="77777777" w:rsidR="00D259A1" w:rsidRPr="006E4B56" w:rsidRDefault="00E972ED" w:rsidP="004C77A3">
      <w:pPr>
        <w:spacing w:after="0" w:line="360" w:lineRule="auto"/>
        <w:jc w:val="both"/>
        <w:rPr>
          <w:rFonts w:ascii="Book Antiqua" w:hAnsi="Book Antiqua"/>
          <w:sz w:val="24"/>
          <w:szCs w:val="24"/>
          <w:lang w:val="en-US"/>
        </w:rPr>
      </w:pPr>
      <w:r w:rsidRPr="006E4B56">
        <w:rPr>
          <w:rFonts w:ascii="Book Antiqua" w:hAnsi="Book Antiqua"/>
          <w:sz w:val="24"/>
          <w:szCs w:val="24"/>
          <w:lang w:val="en-US"/>
        </w:rPr>
        <w:tab/>
      </w:r>
      <w:r w:rsidRPr="006E4B56">
        <w:rPr>
          <w:rFonts w:ascii="Book Antiqua" w:hAnsi="Book Antiqua"/>
          <w:sz w:val="24"/>
          <w:szCs w:val="24"/>
          <w:lang w:val="en-US"/>
        </w:rPr>
        <w:tab/>
      </w:r>
      <w:r w:rsidRPr="006E4B56">
        <w:rPr>
          <w:rFonts w:ascii="Book Antiqua" w:hAnsi="Book Antiqua"/>
          <w:sz w:val="24"/>
          <w:szCs w:val="24"/>
          <w:lang w:val="en-US"/>
        </w:rPr>
        <w:tab/>
      </w:r>
      <w:r w:rsidRPr="006E4B56">
        <w:rPr>
          <w:rFonts w:ascii="Book Antiqua" w:hAnsi="Book Antiqua"/>
          <w:sz w:val="24"/>
          <w:szCs w:val="24"/>
          <w:lang w:val="en-US"/>
        </w:rPr>
        <w:tab/>
      </w:r>
      <w:r w:rsidRPr="006E4B56">
        <w:rPr>
          <w:rFonts w:ascii="Book Antiqua" w:hAnsi="Book Antiqua"/>
          <w:sz w:val="24"/>
          <w:szCs w:val="24"/>
          <w:lang w:val="en-US"/>
        </w:rPr>
        <w:tab/>
      </w:r>
      <w:r w:rsidRPr="006E4B56">
        <w:rPr>
          <w:rFonts w:ascii="Book Antiqua" w:hAnsi="Book Antiqua"/>
          <w:sz w:val="24"/>
          <w:szCs w:val="24"/>
          <w:lang w:val="en-US"/>
        </w:rPr>
        <w:tab/>
      </w:r>
      <w:r w:rsidRPr="006E4B56">
        <w:rPr>
          <w:rFonts w:ascii="Book Antiqua" w:hAnsi="Book Antiqua"/>
          <w:sz w:val="24"/>
          <w:szCs w:val="24"/>
          <w:lang w:val="en-US"/>
        </w:rPr>
        <w:tab/>
      </w:r>
      <w:r w:rsidRPr="006E4B56">
        <w:rPr>
          <w:rFonts w:ascii="Book Antiqua" w:hAnsi="Book Antiqua"/>
          <w:sz w:val="24"/>
          <w:szCs w:val="24"/>
          <w:lang w:val="en-US"/>
        </w:rPr>
        <w:tab/>
      </w:r>
    </w:p>
    <w:p w14:paraId="1357DA83" w14:textId="76842156" w:rsidR="00255E92" w:rsidRPr="00FE7081" w:rsidRDefault="00FE7081" w:rsidP="004C77A3">
      <w:pPr>
        <w:spacing w:after="0" w:line="360" w:lineRule="auto"/>
        <w:jc w:val="both"/>
        <w:rPr>
          <w:rFonts w:ascii="Book Antiqua" w:hAnsi="Book Antiqua"/>
          <w:b/>
          <w:sz w:val="24"/>
          <w:szCs w:val="24"/>
          <w:lang w:val="en-US" w:eastAsia="zh-CN"/>
        </w:rPr>
      </w:pPr>
      <w:r>
        <w:rPr>
          <w:rFonts w:ascii="Book Antiqua" w:hAnsi="Book Antiqua"/>
          <w:b/>
          <w:sz w:val="24"/>
          <w:szCs w:val="24"/>
          <w:lang w:val="en-US"/>
        </w:rPr>
        <w:t>CASE DISCUSSION #2</w:t>
      </w:r>
    </w:p>
    <w:p w14:paraId="45FFC878" w14:textId="77777777" w:rsidR="00FE7081" w:rsidRDefault="00255E92" w:rsidP="00FE7081">
      <w:pPr>
        <w:pStyle w:val="ListParagraph"/>
        <w:spacing w:after="0" w:line="360" w:lineRule="auto"/>
        <w:ind w:left="0"/>
        <w:jc w:val="both"/>
        <w:rPr>
          <w:rFonts w:ascii="Book Antiqua" w:hAnsi="Book Antiqua"/>
          <w:b/>
          <w:sz w:val="24"/>
          <w:szCs w:val="24"/>
          <w:lang w:val="en-US" w:eastAsia="zh-CN"/>
        </w:rPr>
      </w:pPr>
      <w:r w:rsidRPr="00FE7081">
        <w:rPr>
          <w:rFonts w:ascii="Book Antiqua" w:hAnsi="Book Antiqua"/>
          <w:b/>
          <w:i/>
          <w:sz w:val="24"/>
          <w:szCs w:val="24"/>
          <w:lang w:val="en-US"/>
        </w:rPr>
        <w:t>The case</w:t>
      </w:r>
      <w:r w:rsidR="00D10AFA" w:rsidRPr="00FE7081">
        <w:rPr>
          <w:rFonts w:ascii="Book Antiqua" w:hAnsi="Book Antiqua"/>
          <w:b/>
          <w:i/>
          <w:sz w:val="24"/>
          <w:szCs w:val="24"/>
          <w:lang w:val="en-US"/>
        </w:rPr>
        <w:tab/>
      </w:r>
      <w:r w:rsidR="00D10AFA" w:rsidRPr="006E4B56">
        <w:rPr>
          <w:rFonts w:ascii="Book Antiqua" w:hAnsi="Book Antiqua"/>
          <w:b/>
          <w:sz w:val="24"/>
          <w:szCs w:val="24"/>
          <w:lang w:val="en-US"/>
        </w:rPr>
        <w:tab/>
      </w:r>
      <w:r w:rsidR="00D10AFA" w:rsidRPr="006E4B56">
        <w:rPr>
          <w:rFonts w:ascii="Book Antiqua" w:hAnsi="Book Antiqua"/>
          <w:b/>
          <w:sz w:val="24"/>
          <w:szCs w:val="24"/>
          <w:lang w:val="en-US"/>
        </w:rPr>
        <w:tab/>
      </w:r>
      <w:r w:rsidR="00D10AFA" w:rsidRPr="006E4B56">
        <w:rPr>
          <w:rFonts w:ascii="Book Antiqua" w:hAnsi="Book Antiqua"/>
          <w:b/>
          <w:sz w:val="24"/>
          <w:szCs w:val="24"/>
          <w:lang w:val="en-US"/>
        </w:rPr>
        <w:tab/>
      </w:r>
      <w:r w:rsidR="00D10AFA" w:rsidRPr="006E4B56">
        <w:rPr>
          <w:rFonts w:ascii="Book Antiqua" w:hAnsi="Book Antiqua"/>
          <w:b/>
          <w:sz w:val="24"/>
          <w:szCs w:val="24"/>
          <w:lang w:val="en-US"/>
        </w:rPr>
        <w:tab/>
      </w:r>
      <w:r w:rsidR="000A3991" w:rsidRPr="006E4B56">
        <w:rPr>
          <w:rFonts w:ascii="Book Antiqua" w:hAnsi="Book Antiqua"/>
          <w:b/>
          <w:sz w:val="24"/>
          <w:szCs w:val="24"/>
          <w:lang w:val="en-US"/>
        </w:rPr>
        <w:tab/>
      </w:r>
      <w:r w:rsidR="000A3991" w:rsidRPr="006E4B56">
        <w:rPr>
          <w:rFonts w:ascii="Book Antiqua" w:hAnsi="Book Antiqua"/>
          <w:b/>
          <w:sz w:val="24"/>
          <w:szCs w:val="24"/>
          <w:lang w:val="en-US"/>
        </w:rPr>
        <w:tab/>
      </w:r>
    </w:p>
    <w:p w14:paraId="7806C004" w14:textId="5D1F5F12" w:rsidR="006B789C" w:rsidRPr="00FE7081" w:rsidRDefault="00D10AFA" w:rsidP="00FE7081">
      <w:pPr>
        <w:pStyle w:val="ListParagraph"/>
        <w:spacing w:after="0" w:line="360" w:lineRule="auto"/>
        <w:ind w:left="0"/>
        <w:jc w:val="both"/>
        <w:rPr>
          <w:rFonts w:ascii="Book Antiqua" w:hAnsi="Book Antiqua"/>
          <w:b/>
          <w:sz w:val="24"/>
          <w:szCs w:val="24"/>
          <w:lang w:val="en-US" w:eastAsia="zh-CN"/>
        </w:rPr>
      </w:pPr>
      <w:r w:rsidRPr="00FE7081">
        <w:rPr>
          <w:rFonts w:ascii="Book Antiqua" w:hAnsi="Book Antiqua"/>
          <w:b/>
          <w:sz w:val="24"/>
          <w:szCs w:val="24"/>
          <w:lang w:val="en-US"/>
        </w:rPr>
        <w:t>You are soul</w:t>
      </w:r>
      <w:r w:rsidR="00FE7081" w:rsidRPr="00FE7081">
        <w:rPr>
          <w:rFonts w:ascii="Book Antiqua" w:hAnsi="Book Antiqua"/>
          <w:b/>
          <w:sz w:val="24"/>
          <w:szCs w:val="24"/>
          <w:lang w:val="en-US" w:eastAsia="zh-CN"/>
        </w:rPr>
        <w:t>’</w:t>
      </w:r>
      <w:r w:rsidRPr="00FE7081">
        <w:rPr>
          <w:rFonts w:ascii="Book Antiqua" w:hAnsi="Book Antiqua"/>
          <w:b/>
          <w:sz w:val="24"/>
          <w:szCs w:val="24"/>
          <w:lang w:val="en-US"/>
        </w:rPr>
        <w:t>s unbreakable</w:t>
      </w:r>
      <w:r w:rsidR="000A3991" w:rsidRPr="00FE7081">
        <w:rPr>
          <w:rFonts w:ascii="Book Antiqua" w:hAnsi="Book Antiqua"/>
          <w:b/>
          <w:sz w:val="24"/>
          <w:szCs w:val="24"/>
          <w:lang w:val="en-US"/>
        </w:rPr>
        <w:t>, Muse</w:t>
      </w:r>
      <w:r w:rsidR="00FE7081" w:rsidRPr="00FE7081">
        <w:rPr>
          <w:rFonts w:ascii="Book Antiqua" w:hAnsi="Book Antiqua" w:hint="eastAsia"/>
          <w:b/>
          <w:sz w:val="24"/>
          <w:szCs w:val="24"/>
          <w:lang w:val="en-US" w:eastAsia="zh-CN"/>
        </w:rPr>
        <w:t>:</w:t>
      </w:r>
      <w:r w:rsidR="00FE7081">
        <w:rPr>
          <w:rFonts w:ascii="Book Antiqua" w:hAnsi="Book Antiqua" w:hint="eastAsia"/>
          <w:b/>
          <w:sz w:val="24"/>
          <w:szCs w:val="24"/>
          <w:lang w:val="en-US" w:eastAsia="zh-CN"/>
        </w:rPr>
        <w:t xml:space="preserve"> </w:t>
      </w:r>
      <w:r w:rsidR="00D43671" w:rsidRPr="00FE7081">
        <w:rPr>
          <w:rFonts w:ascii="Book Antiqua" w:hAnsi="Book Antiqua"/>
          <w:sz w:val="24"/>
          <w:szCs w:val="24"/>
          <w:lang w:val="en-US"/>
        </w:rPr>
        <w:t xml:space="preserve">The history of </w:t>
      </w:r>
      <w:r w:rsidR="008C6CC4" w:rsidRPr="00FE7081">
        <w:rPr>
          <w:rFonts w:ascii="Book Antiqua" w:hAnsi="Book Antiqua"/>
          <w:sz w:val="24"/>
          <w:szCs w:val="24"/>
          <w:lang w:val="en-US"/>
        </w:rPr>
        <w:t>Khaled</w:t>
      </w:r>
      <w:r w:rsidR="00D43671" w:rsidRPr="00FE7081">
        <w:rPr>
          <w:rFonts w:ascii="Book Antiqua" w:hAnsi="Book Antiqua"/>
          <w:sz w:val="24"/>
          <w:szCs w:val="24"/>
          <w:lang w:val="en-US"/>
        </w:rPr>
        <w:t>, a</w:t>
      </w:r>
      <w:r w:rsidR="001E4716" w:rsidRPr="00FE7081">
        <w:rPr>
          <w:rFonts w:ascii="Book Antiqua" w:hAnsi="Book Antiqua"/>
          <w:sz w:val="24"/>
          <w:szCs w:val="24"/>
          <w:lang w:val="en-US"/>
        </w:rPr>
        <w:t>n “immortal”</w:t>
      </w:r>
      <w:r w:rsidR="00D43671" w:rsidRPr="00FE7081">
        <w:rPr>
          <w:rFonts w:ascii="Book Antiqua" w:hAnsi="Book Antiqua"/>
          <w:sz w:val="24"/>
          <w:szCs w:val="24"/>
          <w:lang w:val="en-US"/>
        </w:rPr>
        <w:t xml:space="preserve"> boy. </w:t>
      </w:r>
      <w:r w:rsidR="00816747" w:rsidRPr="006E4B56">
        <w:rPr>
          <w:rFonts w:ascii="Book Antiqua" w:hAnsi="Book Antiqua"/>
          <w:sz w:val="24"/>
          <w:szCs w:val="24"/>
          <w:lang w:val="en-US"/>
        </w:rPr>
        <w:t>This is the history of a boy born</w:t>
      </w:r>
      <w:r w:rsidR="000E2297" w:rsidRPr="006E4B56">
        <w:rPr>
          <w:rFonts w:ascii="Book Antiqua" w:hAnsi="Book Antiqua"/>
          <w:sz w:val="24"/>
          <w:szCs w:val="24"/>
          <w:lang w:val="en-US"/>
        </w:rPr>
        <w:t xml:space="preserve"> in 1962 and soon found affected by severe anemia, due to beta thalassemia</w:t>
      </w:r>
      <w:r w:rsidR="009D6297" w:rsidRPr="006E4B56">
        <w:rPr>
          <w:rFonts w:ascii="Book Antiqua" w:hAnsi="Book Antiqua"/>
          <w:sz w:val="24"/>
          <w:szCs w:val="24"/>
          <w:lang w:val="en-US"/>
        </w:rPr>
        <w:fldChar w:fldCharType="begin"/>
      </w:r>
      <w:r w:rsidR="0072547B" w:rsidRPr="006E4B56">
        <w:rPr>
          <w:rFonts w:ascii="Book Antiqua" w:hAnsi="Book Antiqua"/>
          <w:sz w:val="24"/>
          <w:szCs w:val="24"/>
          <w:lang w:val="en-US"/>
        </w:rPr>
        <w:instrText xml:space="preserve"> ADDIN EN.CITE &lt;EndNote&gt;&lt;Cite&gt;&lt;Author&gt;Nathan&lt;/Author&gt;&lt;Year&gt;1995&lt;/Year&gt;&lt;RecNum&gt;36&lt;/RecNum&gt;&lt;DisplayText&gt;&lt;style face="superscript"&gt;[29, 30]&lt;/style&gt;&lt;/DisplayText&gt;&lt;record&gt;&lt;rec-number&gt;36&lt;/rec-number&gt;&lt;foreign-keys&gt;&lt;key app="EN" db-id="9rspz0pz7e2xvzewteqxtrw2efxewfrdxpsw" timestamp="1527953209"&gt;36&lt;/key&gt;&lt;/foreign-keys&gt;&lt;ref-type name="Book"&gt;6&lt;/ref-type&gt;&lt;contributors&gt;&lt;authors&gt;&lt;author&gt;Nathan, David G.&lt;/author&gt;&lt;/authors&gt;&lt;/contributors&gt;&lt;titles&gt;&lt;title&gt;Genes, blood, and courage : a boy called Immortal Sword&lt;/title&gt;&lt;/titles&gt;&lt;pages&gt;ix, 276 p.&lt;/pages&gt;&lt;keywords&gt;&lt;keyword&gt;Thalassemia Research Methodology.&lt;/keyword&gt;&lt;keyword&gt;Thalassemia Case studies.&lt;/keyword&gt;&lt;keyword&gt;Thalassemia Molecular aspects.&lt;/keyword&gt;&lt;/keywords&gt;&lt;dates&gt;&lt;year&gt;1995&lt;/year&gt;&lt;/dates&gt;&lt;pub-location&gt;Cambridge, Mass.&lt;/pub-location&gt;&lt;publisher&gt;Harvard University Press&lt;/publisher&gt;&lt;isbn&gt;0674344731&lt;/isbn&gt;&lt;accession-num&gt;3977649&lt;/accession-num&gt;&lt;call-num&gt;RC641.7.T5 N38 1995&lt;/call-num&gt;&lt;urls&gt;&lt;/urls&gt;&lt;/record&gt;&lt;/Cite&gt;&lt;Cite&gt;&lt;Author&gt;NATHAN&lt;/Author&gt;&lt;Year&gt;2009&lt;/Year&gt;&lt;RecNum&gt;37&lt;/RecNum&gt;&lt;record&gt;&lt;rec-number&gt;37&lt;/rec-number&gt;&lt;foreign-keys&gt;&lt;key app="EN" db-id="9rspz0pz7e2xvzewteqxtrw2efxewfrdxpsw" timestamp="1527953645"&gt;37&lt;/key&gt;&lt;/foreign-keys&gt;&lt;ref-type name="Magazine Article"&gt;19&lt;/ref-type&gt;&lt;contributors&gt;&lt;authors&gt;&lt;author&gt;DAVID G. NATHAN&lt;/author&gt;&lt;/authors&gt;&lt;/contributors&gt;&lt;titles&gt;&lt;title&gt;Lessons from an Unexpected Life&lt;/title&gt;&lt;secondary-title&gt;Harvard Magazine&lt;/secondary-title&gt;&lt;/titles&gt;&lt;pages&gt;36-41&lt;/pages&gt;&lt;number&gt;Jul-Aug&lt;/number&gt;&lt;dates&gt;&lt;year&gt;2009&lt;/year&gt;&lt;pub-dates&gt;&lt;date&gt;2009&lt;/date&gt;&lt;/pub-dates&gt;&lt;/dates&gt;&lt;pub-location&gt;Boston&lt;/pub-location&gt;&lt;publisher&gt;Harvard University&lt;/publisher&gt;&lt;urls&gt;&lt;related-urls&gt;&lt;url&gt;http://harvardmag.com/pdf/2009/07-pdfs/0709-36.pdf&lt;/url&gt;&lt;/related-urls&gt;&lt;/urls&gt;&lt;/record&gt;&lt;/Cite&gt;&lt;/EndNote&gt;</w:instrText>
      </w:r>
      <w:r w:rsidR="009D6297" w:rsidRPr="006E4B56">
        <w:rPr>
          <w:rFonts w:ascii="Book Antiqua" w:hAnsi="Book Antiqua"/>
          <w:sz w:val="24"/>
          <w:szCs w:val="24"/>
          <w:lang w:val="en-US"/>
        </w:rPr>
        <w:fldChar w:fldCharType="separate"/>
      </w:r>
      <w:r w:rsidR="00C87EC0">
        <w:rPr>
          <w:rFonts w:ascii="Book Antiqua" w:hAnsi="Book Antiqua"/>
          <w:noProof/>
          <w:sz w:val="24"/>
          <w:szCs w:val="24"/>
          <w:vertAlign w:val="superscript"/>
          <w:lang w:val="en-US"/>
        </w:rPr>
        <w:t>[29,</w:t>
      </w:r>
      <w:r w:rsidR="0072547B" w:rsidRPr="006E4B56">
        <w:rPr>
          <w:rFonts w:ascii="Book Antiqua" w:hAnsi="Book Antiqua"/>
          <w:noProof/>
          <w:sz w:val="24"/>
          <w:szCs w:val="24"/>
          <w:vertAlign w:val="superscript"/>
          <w:lang w:val="en-US"/>
        </w:rPr>
        <w:t>30]</w:t>
      </w:r>
      <w:r w:rsidR="009D6297" w:rsidRPr="006E4B56">
        <w:rPr>
          <w:rFonts w:ascii="Book Antiqua" w:hAnsi="Book Antiqua"/>
          <w:sz w:val="24"/>
          <w:szCs w:val="24"/>
          <w:lang w:val="en-US"/>
        </w:rPr>
        <w:fldChar w:fldCharType="end"/>
      </w:r>
      <w:r w:rsidR="000E2297" w:rsidRPr="006E4B56">
        <w:rPr>
          <w:rFonts w:ascii="Book Antiqua" w:hAnsi="Book Antiqua"/>
          <w:sz w:val="24"/>
          <w:szCs w:val="24"/>
          <w:lang w:val="en-US"/>
        </w:rPr>
        <w:t xml:space="preserve">. His parents were Jewish of Syrian and Iranian lineage, living in Portugal. At that time, </w:t>
      </w:r>
      <w:r w:rsidR="009F59EE" w:rsidRPr="006E4B56">
        <w:rPr>
          <w:rFonts w:ascii="Book Antiqua" w:hAnsi="Book Antiqua"/>
          <w:sz w:val="24"/>
          <w:szCs w:val="24"/>
          <w:lang w:val="en-US"/>
        </w:rPr>
        <w:t xml:space="preserve">thalassemia major </w:t>
      </w:r>
      <w:r w:rsidR="000E2297" w:rsidRPr="006E4B56">
        <w:rPr>
          <w:rFonts w:ascii="Book Antiqua" w:hAnsi="Book Antiqua"/>
          <w:sz w:val="24"/>
          <w:szCs w:val="24"/>
          <w:lang w:val="en-US"/>
        </w:rPr>
        <w:t>was invariably fatal in infancy. Subjects with the most severe form of thalassemia had only transient benefit</w:t>
      </w:r>
      <w:r w:rsidR="004E2032" w:rsidRPr="006E4B56">
        <w:rPr>
          <w:rFonts w:ascii="Book Antiqua" w:hAnsi="Book Antiqua"/>
          <w:sz w:val="24"/>
          <w:szCs w:val="24"/>
          <w:lang w:val="en-US"/>
        </w:rPr>
        <w:t>s</w:t>
      </w:r>
      <w:r w:rsidR="000E2297" w:rsidRPr="006E4B56">
        <w:rPr>
          <w:rFonts w:ascii="Book Antiqua" w:hAnsi="Book Antiqua"/>
          <w:sz w:val="24"/>
          <w:szCs w:val="24"/>
          <w:lang w:val="en-US"/>
        </w:rPr>
        <w:t xml:space="preserve"> from transfusions, which would be soon outweighed by the consequences of iron overload. </w:t>
      </w:r>
      <w:r w:rsidR="003952D1" w:rsidRPr="006E4B56">
        <w:rPr>
          <w:rFonts w:ascii="Book Antiqua" w:hAnsi="Book Antiqua"/>
          <w:sz w:val="24"/>
          <w:szCs w:val="24"/>
          <w:lang w:val="en-US"/>
        </w:rPr>
        <w:t>Indeed, w</w:t>
      </w:r>
      <w:r w:rsidR="000E2297" w:rsidRPr="006E4B56">
        <w:rPr>
          <w:rFonts w:ascii="Book Antiqua" w:hAnsi="Book Antiqua"/>
          <w:sz w:val="24"/>
          <w:szCs w:val="24"/>
          <w:lang w:val="en-US"/>
        </w:rPr>
        <w:t xml:space="preserve">hen Khaled’s parents sought the opinion of the </w:t>
      </w:r>
      <w:r w:rsidR="003952D1" w:rsidRPr="006E4B56">
        <w:rPr>
          <w:rFonts w:ascii="Book Antiqua" w:hAnsi="Book Antiqua"/>
          <w:sz w:val="24"/>
          <w:szCs w:val="24"/>
          <w:lang w:val="en-US"/>
        </w:rPr>
        <w:t xml:space="preserve">foremost pediatric hematologist in Europe, Guido Fanconi at the </w:t>
      </w:r>
      <w:proofErr w:type="spellStart"/>
      <w:r w:rsidR="003952D1" w:rsidRPr="006E4B56">
        <w:rPr>
          <w:rFonts w:ascii="Book Antiqua" w:hAnsi="Book Antiqua"/>
          <w:sz w:val="24"/>
          <w:szCs w:val="24"/>
          <w:lang w:val="en-US"/>
        </w:rPr>
        <w:t>Kinder</w:t>
      </w:r>
      <w:r w:rsidR="00DF6552" w:rsidRPr="006E4B56">
        <w:rPr>
          <w:rFonts w:ascii="Book Antiqua" w:hAnsi="Book Antiqua"/>
          <w:sz w:val="24"/>
          <w:szCs w:val="24"/>
          <w:lang w:val="en-US"/>
        </w:rPr>
        <w:t>s</w:t>
      </w:r>
      <w:r w:rsidR="003952D1" w:rsidRPr="006E4B56">
        <w:rPr>
          <w:rFonts w:ascii="Book Antiqua" w:hAnsi="Book Antiqua"/>
          <w:sz w:val="24"/>
          <w:szCs w:val="24"/>
          <w:lang w:val="en-US"/>
        </w:rPr>
        <w:t>pital</w:t>
      </w:r>
      <w:proofErr w:type="spellEnd"/>
      <w:r w:rsidR="003952D1" w:rsidRPr="006E4B56">
        <w:rPr>
          <w:rFonts w:ascii="Book Antiqua" w:hAnsi="Book Antiqua"/>
          <w:sz w:val="24"/>
          <w:szCs w:val="24"/>
          <w:lang w:val="en-US"/>
        </w:rPr>
        <w:t xml:space="preserve"> in Zurich, he explained </w:t>
      </w:r>
      <w:r w:rsidR="004E2032" w:rsidRPr="006E4B56">
        <w:rPr>
          <w:rFonts w:ascii="Book Antiqua" w:hAnsi="Book Antiqua"/>
          <w:sz w:val="24"/>
          <w:szCs w:val="24"/>
          <w:lang w:val="en-US"/>
        </w:rPr>
        <w:t xml:space="preserve">to </w:t>
      </w:r>
      <w:r w:rsidR="003952D1" w:rsidRPr="006E4B56">
        <w:rPr>
          <w:rFonts w:ascii="Book Antiqua" w:hAnsi="Book Antiqua"/>
          <w:sz w:val="24"/>
          <w:szCs w:val="24"/>
          <w:lang w:val="en-US"/>
        </w:rPr>
        <w:t>them</w:t>
      </w:r>
      <w:r w:rsidR="00CC5224" w:rsidRPr="006E4B56">
        <w:rPr>
          <w:rFonts w:ascii="Book Antiqua" w:hAnsi="Book Antiqua"/>
          <w:sz w:val="24"/>
          <w:szCs w:val="24"/>
          <w:lang w:val="en-US"/>
        </w:rPr>
        <w:t xml:space="preserve"> that</w:t>
      </w:r>
      <w:r w:rsidR="003952D1" w:rsidRPr="006E4B56">
        <w:rPr>
          <w:rFonts w:ascii="Book Antiqua" w:hAnsi="Book Antiqua"/>
          <w:sz w:val="24"/>
          <w:szCs w:val="24"/>
          <w:lang w:val="en-US"/>
        </w:rPr>
        <w:t xml:space="preserve"> </w:t>
      </w:r>
      <w:r w:rsidR="008C0F04" w:rsidRPr="006E4B56">
        <w:rPr>
          <w:rFonts w:ascii="Book Antiqua" w:eastAsia="Times New Roman" w:hAnsi="Book Antiqua" w:cs="Times New Roman"/>
          <w:sz w:val="24"/>
          <w:szCs w:val="24"/>
          <w:lang w:val="en-CA"/>
        </w:rPr>
        <w:t xml:space="preserve">there was no recommendation on treating the boy with transfusions. </w:t>
      </w:r>
      <w:r w:rsidR="003952D1" w:rsidRPr="006E4B56">
        <w:rPr>
          <w:rFonts w:ascii="Book Antiqua" w:hAnsi="Book Antiqua"/>
          <w:sz w:val="24"/>
          <w:szCs w:val="24"/>
          <w:lang w:val="en-US"/>
        </w:rPr>
        <w:t>Blood transfusions could allow</w:t>
      </w:r>
      <w:r w:rsidR="004E2032" w:rsidRPr="006E4B56">
        <w:rPr>
          <w:rFonts w:ascii="Book Antiqua" w:hAnsi="Book Antiqua"/>
          <w:sz w:val="24"/>
          <w:szCs w:val="24"/>
          <w:lang w:val="en-US"/>
        </w:rPr>
        <w:t xml:space="preserve"> him to survive</w:t>
      </w:r>
      <w:r w:rsidR="003952D1" w:rsidRPr="006E4B56">
        <w:rPr>
          <w:rFonts w:ascii="Book Antiqua" w:hAnsi="Book Antiqua"/>
          <w:sz w:val="24"/>
          <w:szCs w:val="24"/>
          <w:lang w:val="en-US"/>
        </w:rPr>
        <w:t xml:space="preserve"> s</w:t>
      </w:r>
      <w:r w:rsidR="004E2032" w:rsidRPr="006E4B56">
        <w:rPr>
          <w:rFonts w:ascii="Book Antiqua" w:hAnsi="Book Antiqua"/>
          <w:sz w:val="24"/>
          <w:szCs w:val="24"/>
          <w:lang w:val="en-US"/>
        </w:rPr>
        <w:t>everal</w:t>
      </w:r>
      <w:r w:rsidR="003952D1" w:rsidRPr="006E4B56">
        <w:rPr>
          <w:rFonts w:ascii="Book Antiqua" w:hAnsi="Book Antiqua"/>
          <w:sz w:val="24"/>
          <w:szCs w:val="24"/>
          <w:lang w:val="en-US"/>
        </w:rPr>
        <w:t xml:space="preserve"> years longer but </w:t>
      </w:r>
      <w:r w:rsidR="004E2032" w:rsidRPr="006E4B56">
        <w:rPr>
          <w:rFonts w:ascii="Book Antiqua" w:hAnsi="Book Antiqua"/>
          <w:sz w:val="24"/>
          <w:szCs w:val="24"/>
          <w:lang w:val="en-US"/>
        </w:rPr>
        <w:t>there would be</w:t>
      </w:r>
      <w:r w:rsidR="003952D1" w:rsidRPr="006E4B56">
        <w:rPr>
          <w:rFonts w:ascii="Book Antiqua" w:hAnsi="Book Antiqua"/>
          <w:sz w:val="24"/>
          <w:szCs w:val="24"/>
          <w:lang w:val="en-US"/>
        </w:rPr>
        <w:t xml:space="preserve"> complication</w:t>
      </w:r>
      <w:r w:rsidR="004E2032" w:rsidRPr="006E4B56">
        <w:rPr>
          <w:rFonts w:ascii="Book Antiqua" w:hAnsi="Book Antiqua"/>
          <w:sz w:val="24"/>
          <w:szCs w:val="24"/>
          <w:lang w:val="en-US"/>
        </w:rPr>
        <w:t>s and suffer</w:t>
      </w:r>
      <w:r w:rsidR="00EB00B1" w:rsidRPr="006E4B56">
        <w:rPr>
          <w:rFonts w:ascii="Book Antiqua" w:hAnsi="Book Antiqua"/>
          <w:sz w:val="24"/>
          <w:szCs w:val="24"/>
          <w:lang w:val="en-US"/>
        </w:rPr>
        <w:t>ing</w:t>
      </w:r>
      <w:r w:rsidR="003952D1" w:rsidRPr="006E4B56">
        <w:rPr>
          <w:rFonts w:ascii="Book Antiqua" w:hAnsi="Book Antiqua"/>
          <w:sz w:val="24"/>
          <w:szCs w:val="24"/>
          <w:lang w:val="en-US"/>
        </w:rPr>
        <w:t xml:space="preserve"> from</w:t>
      </w:r>
      <w:r w:rsidR="004E2032" w:rsidRPr="006E4B56">
        <w:rPr>
          <w:rFonts w:ascii="Book Antiqua" w:hAnsi="Book Antiqua"/>
          <w:sz w:val="24"/>
          <w:szCs w:val="24"/>
          <w:lang w:val="en-US"/>
        </w:rPr>
        <w:t xml:space="preserve"> enriched</w:t>
      </w:r>
      <w:r w:rsidR="003952D1" w:rsidRPr="006E4B56">
        <w:rPr>
          <w:rFonts w:ascii="Book Antiqua" w:hAnsi="Book Antiqua"/>
          <w:sz w:val="24"/>
          <w:szCs w:val="24"/>
          <w:lang w:val="en-US"/>
        </w:rPr>
        <w:t xml:space="preserve"> iron overload. There was </w:t>
      </w:r>
      <w:r w:rsidR="00FD1813" w:rsidRPr="006E4B56">
        <w:rPr>
          <w:rFonts w:ascii="Book Antiqua" w:hAnsi="Book Antiqua"/>
          <w:sz w:val="24"/>
          <w:szCs w:val="24"/>
          <w:lang w:val="en-US"/>
        </w:rPr>
        <w:t>also</w:t>
      </w:r>
      <w:r w:rsidR="003952D1" w:rsidRPr="006E4B56">
        <w:rPr>
          <w:rFonts w:ascii="Book Antiqua" w:hAnsi="Book Antiqua"/>
          <w:sz w:val="24"/>
          <w:szCs w:val="24"/>
          <w:lang w:val="en-US"/>
        </w:rPr>
        <w:t xml:space="preserve"> the possibility that he could have </w:t>
      </w:r>
      <w:r w:rsidR="004E2032" w:rsidRPr="006E4B56">
        <w:rPr>
          <w:rFonts w:ascii="Book Antiqua" w:hAnsi="Book Antiqua"/>
          <w:sz w:val="24"/>
          <w:szCs w:val="24"/>
          <w:lang w:val="en-US"/>
        </w:rPr>
        <w:t>h</w:t>
      </w:r>
      <w:r w:rsidR="003952D1" w:rsidRPr="006E4B56">
        <w:rPr>
          <w:rFonts w:ascii="Book Antiqua" w:hAnsi="Book Antiqua"/>
          <w:sz w:val="24"/>
          <w:szCs w:val="24"/>
          <w:lang w:val="en-US"/>
        </w:rPr>
        <w:t>a</w:t>
      </w:r>
      <w:r w:rsidR="004E2032" w:rsidRPr="006E4B56">
        <w:rPr>
          <w:rFonts w:ascii="Book Antiqua" w:hAnsi="Book Antiqua"/>
          <w:sz w:val="24"/>
          <w:szCs w:val="24"/>
          <w:lang w:val="en-US"/>
        </w:rPr>
        <w:t>d a milder</w:t>
      </w:r>
      <w:r w:rsidR="003952D1" w:rsidRPr="006E4B56">
        <w:rPr>
          <w:rFonts w:ascii="Book Antiqua" w:hAnsi="Book Antiqua"/>
          <w:sz w:val="24"/>
          <w:szCs w:val="24"/>
          <w:lang w:val="en-US"/>
        </w:rPr>
        <w:t xml:space="preserve"> form of the disease than</w:t>
      </w:r>
      <w:r w:rsidR="006C5C66" w:rsidRPr="006E4B56">
        <w:rPr>
          <w:rFonts w:ascii="Book Antiqua" w:hAnsi="Book Antiqua"/>
          <w:sz w:val="24"/>
          <w:szCs w:val="24"/>
          <w:lang w:val="en-US"/>
        </w:rPr>
        <w:t xml:space="preserve"> was</w:t>
      </w:r>
      <w:r w:rsidR="003952D1" w:rsidRPr="006E4B56">
        <w:rPr>
          <w:rFonts w:ascii="Book Antiqua" w:hAnsi="Book Antiqua"/>
          <w:sz w:val="24"/>
          <w:szCs w:val="24"/>
          <w:lang w:val="en-US"/>
        </w:rPr>
        <w:t xml:space="preserve"> </w:t>
      </w:r>
      <w:r w:rsidR="004E2032" w:rsidRPr="006E4B56">
        <w:rPr>
          <w:rFonts w:ascii="Book Antiqua" w:hAnsi="Book Antiqua"/>
          <w:sz w:val="24"/>
          <w:szCs w:val="24"/>
          <w:lang w:val="en-US"/>
        </w:rPr>
        <w:t>first thought</w:t>
      </w:r>
      <w:r w:rsidR="003952D1" w:rsidRPr="006E4B56">
        <w:rPr>
          <w:rFonts w:ascii="Book Antiqua" w:hAnsi="Book Antiqua"/>
          <w:sz w:val="24"/>
          <w:szCs w:val="24"/>
          <w:lang w:val="en-US"/>
        </w:rPr>
        <w:t>, and th</w:t>
      </w:r>
      <w:r w:rsidR="004E2032" w:rsidRPr="006E4B56">
        <w:rPr>
          <w:rFonts w:ascii="Book Antiqua" w:hAnsi="Book Antiqua"/>
          <w:sz w:val="24"/>
          <w:szCs w:val="24"/>
          <w:lang w:val="en-US"/>
        </w:rPr>
        <w:t>erefore</w:t>
      </w:r>
      <w:r w:rsidR="003952D1" w:rsidRPr="006E4B56">
        <w:rPr>
          <w:rFonts w:ascii="Book Antiqua" w:hAnsi="Book Antiqua"/>
          <w:sz w:val="24"/>
          <w:szCs w:val="24"/>
          <w:lang w:val="en-US"/>
        </w:rPr>
        <w:t xml:space="preserve"> he could survive with his anemia</w:t>
      </w:r>
      <w:r w:rsidR="001F720B" w:rsidRPr="006E4B56">
        <w:rPr>
          <w:rFonts w:ascii="Book Antiqua" w:hAnsi="Book Antiqua"/>
          <w:sz w:val="24"/>
          <w:szCs w:val="24"/>
          <w:lang w:val="en-US"/>
        </w:rPr>
        <w:t xml:space="preserve"> without transfusions. Fanconi gave a well thought out opinion, </w:t>
      </w:r>
      <w:r w:rsidR="004E2032" w:rsidRPr="006E4B56">
        <w:rPr>
          <w:rFonts w:ascii="Book Antiqua" w:hAnsi="Book Antiqua"/>
          <w:sz w:val="24"/>
          <w:szCs w:val="24"/>
          <w:lang w:val="en-US"/>
        </w:rPr>
        <w:t xml:space="preserve">following </w:t>
      </w:r>
      <w:r w:rsidR="001F720B" w:rsidRPr="006E4B56">
        <w:rPr>
          <w:rFonts w:ascii="Book Antiqua" w:hAnsi="Book Antiqua"/>
          <w:sz w:val="24"/>
          <w:szCs w:val="24"/>
          <w:lang w:val="en-US"/>
        </w:rPr>
        <w:t>the best of the available expertise</w:t>
      </w:r>
      <w:r w:rsidR="00B0694F" w:rsidRPr="006E4B56">
        <w:rPr>
          <w:rFonts w:ascii="Book Antiqua" w:hAnsi="Book Antiqua"/>
          <w:sz w:val="24"/>
          <w:szCs w:val="24"/>
          <w:lang w:val="en-US"/>
        </w:rPr>
        <w:t xml:space="preserve">, based both on </w:t>
      </w:r>
      <w:r w:rsidR="00B0694F" w:rsidRPr="006E4B56">
        <w:rPr>
          <w:rFonts w:ascii="Book Antiqua" w:hAnsi="Book Antiqua"/>
          <w:sz w:val="24"/>
          <w:szCs w:val="24"/>
          <w:lang w:val="en-US"/>
        </w:rPr>
        <w:lastRenderedPageBreak/>
        <w:t>science and humanity.</w:t>
      </w:r>
      <w:r w:rsidR="00FD1813" w:rsidRPr="006E4B56">
        <w:rPr>
          <w:rFonts w:ascii="Book Antiqua" w:hAnsi="Book Antiqua"/>
          <w:sz w:val="24"/>
          <w:szCs w:val="24"/>
          <w:lang w:val="en-US"/>
        </w:rPr>
        <w:t xml:space="preserve"> F</w:t>
      </w:r>
      <w:r w:rsidR="00B0694F" w:rsidRPr="006E4B56">
        <w:rPr>
          <w:rFonts w:ascii="Book Antiqua" w:hAnsi="Book Antiqua"/>
          <w:sz w:val="24"/>
          <w:szCs w:val="24"/>
          <w:lang w:val="en-US"/>
        </w:rPr>
        <w:t>our years later, the boy ha</w:t>
      </w:r>
      <w:r w:rsidR="00FD1813" w:rsidRPr="006E4B56">
        <w:rPr>
          <w:rFonts w:ascii="Book Antiqua" w:hAnsi="Book Antiqua"/>
          <w:sz w:val="24"/>
          <w:szCs w:val="24"/>
          <w:lang w:val="en-US"/>
        </w:rPr>
        <w:t>d</w:t>
      </w:r>
      <w:r w:rsidR="00B0694F" w:rsidRPr="006E4B56">
        <w:rPr>
          <w:rFonts w:ascii="Book Antiqua" w:hAnsi="Book Antiqua"/>
          <w:sz w:val="24"/>
          <w:szCs w:val="24"/>
          <w:lang w:val="en-US"/>
        </w:rPr>
        <w:t xml:space="preserve"> survived, albeit with severe anemia, hepatosplenomegaly, gross bone deformities and recurrent fractures</w:t>
      </w:r>
      <w:r w:rsidR="009D06F0" w:rsidRPr="006E4B56">
        <w:rPr>
          <w:rFonts w:ascii="Book Antiqua" w:hAnsi="Book Antiqua"/>
          <w:sz w:val="24"/>
          <w:szCs w:val="24"/>
          <w:lang w:val="en-US"/>
        </w:rPr>
        <w:t>. Thus, the parents decided t</w:t>
      </w:r>
      <w:r w:rsidR="00C87EC0">
        <w:rPr>
          <w:rFonts w:ascii="Book Antiqua" w:hAnsi="Book Antiqua"/>
          <w:sz w:val="24"/>
          <w:szCs w:val="24"/>
          <w:lang w:val="en-US"/>
        </w:rPr>
        <w:t>o seek the attention of David G</w:t>
      </w:r>
      <w:r w:rsidR="009D06F0" w:rsidRPr="006E4B56">
        <w:rPr>
          <w:rFonts w:ascii="Book Antiqua" w:hAnsi="Book Antiqua"/>
          <w:sz w:val="24"/>
          <w:szCs w:val="24"/>
          <w:lang w:val="en-US"/>
        </w:rPr>
        <w:t xml:space="preserve"> Nathan, a hematologist in Boston, who was ma</w:t>
      </w:r>
      <w:r w:rsidR="00FC0705" w:rsidRPr="006E4B56">
        <w:rPr>
          <w:rFonts w:ascii="Book Antiqua" w:hAnsi="Book Antiqua"/>
          <w:sz w:val="24"/>
          <w:szCs w:val="24"/>
          <w:lang w:val="en-US"/>
        </w:rPr>
        <w:t>k</w:t>
      </w:r>
      <w:r w:rsidR="009D06F0" w:rsidRPr="006E4B56">
        <w:rPr>
          <w:rFonts w:ascii="Book Antiqua" w:hAnsi="Book Antiqua"/>
          <w:sz w:val="24"/>
          <w:szCs w:val="24"/>
          <w:lang w:val="en-US"/>
        </w:rPr>
        <w:t xml:space="preserve">ing significant progress with the treatment of thalassemia. As shown in </w:t>
      </w:r>
      <w:r w:rsidR="00EB00B1" w:rsidRPr="006E4B56">
        <w:rPr>
          <w:rFonts w:ascii="Book Antiqua" w:hAnsi="Book Antiqua"/>
          <w:sz w:val="24"/>
          <w:szCs w:val="24"/>
          <w:lang w:val="en-US"/>
        </w:rPr>
        <w:t>F</w:t>
      </w:r>
      <w:r w:rsidR="009D06F0" w:rsidRPr="006E4B56">
        <w:rPr>
          <w:rFonts w:ascii="Book Antiqua" w:hAnsi="Book Antiqua"/>
          <w:sz w:val="24"/>
          <w:szCs w:val="24"/>
          <w:lang w:val="en-US"/>
        </w:rPr>
        <w:t>ig</w:t>
      </w:r>
      <w:r w:rsidR="00C87EC0">
        <w:rPr>
          <w:rFonts w:ascii="Book Antiqua" w:hAnsi="Book Antiqua"/>
          <w:sz w:val="24"/>
          <w:szCs w:val="24"/>
          <w:lang w:val="en-US" w:eastAsia="zh-CN"/>
        </w:rPr>
        <w:t>ure</w:t>
      </w:r>
      <w:r w:rsidR="00C87EC0">
        <w:rPr>
          <w:rFonts w:ascii="Book Antiqua" w:hAnsi="Book Antiqua" w:hint="eastAsia"/>
          <w:sz w:val="24"/>
          <w:szCs w:val="24"/>
          <w:lang w:val="en-US" w:eastAsia="zh-CN"/>
        </w:rPr>
        <w:t xml:space="preserve"> </w:t>
      </w:r>
      <w:r w:rsidR="009D06F0" w:rsidRPr="006E4B56">
        <w:rPr>
          <w:rFonts w:ascii="Book Antiqua" w:hAnsi="Book Antiqua"/>
          <w:sz w:val="24"/>
          <w:szCs w:val="24"/>
          <w:lang w:val="en-US"/>
        </w:rPr>
        <w:t>2, patient</w:t>
      </w:r>
      <w:r w:rsidR="00FC0705" w:rsidRPr="006E4B56">
        <w:rPr>
          <w:rFonts w:ascii="Book Antiqua" w:hAnsi="Book Antiqua"/>
          <w:sz w:val="24"/>
          <w:szCs w:val="24"/>
          <w:lang w:val="en-US"/>
        </w:rPr>
        <w:t>s</w:t>
      </w:r>
      <w:r w:rsidR="00E0298F" w:rsidRPr="006E4B56">
        <w:rPr>
          <w:rFonts w:ascii="Book Antiqua" w:hAnsi="Book Antiqua"/>
          <w:sz w:val="24"/>
          <w:szCs w:val="24"/>
          <w:lang w:val="en-US"/>
        </w:rPr>
        <w:t>’</w:t>
      </w:r>
      <w:r w:rsidR="009D06F0" w:rsidRPr="006E4B56">
        <w:rPr>
          <w:rFonts w:ascii="Book Antiqua" w:hAnsi="Book Antiqua"/>
          <w:sz w:val="24"/>
          <w:szCs w:val="24"/>
          <w:lang w:val="en-US"/>
        </w:rPr>
        <w:t xml:space="preserve"> survival was slowly increasing in the cohort of patients born in the late 60s. However, there was no medication available to </w:t>
      </w:r>
      <w:r w:rsidR="0087794A" w:rsidRPr="006E4B56">
        <w:rPr>
          <w:rFonts w:ascii="Book Antiqua" w:hAnsi="Book Antiqua"/>
          <w:sz w:val="24"/>
          <w:szCs w:val="24"/>
          <w:lang w:val="en-US"/>
        </w:rPr>
        <w:t xml:space="preserve">efficiently </w:t>
      </w:r>
      <w:r w:rsidR="009D06F0" w:rsidRPr="006E4B56">
        <w:rPr>
          <w:rFonts w:ascii="Book Antiqua" w:hAnsi="Book Antiqua"/>
          <w:sz w:val="24"/>
          <w:szCs w:val="24"/>
          <w:lang w:val="en-US"/>
        </w:rPr>
        <w:t>reduce iron overload</w:t>
      </w:r>
      <w:r w:rsidR="00203C7A" w:rsidRPr="006E4B56">
        <w:rPr>
          <w:rFonts w:ascii="Book Antiqua" w:hAnsi="Book Antiqua"/>
          <w:sz w:val="24"/>
          <w:szCs w:val="24"/>
          <w:lang w:val="en-US"/>
        </w:rPr>
        <w:t>,</w:t>
      </w:r>
      <w:r w:rsidR="009D06F0" w:rsidRPr="006E4B56">
        <w:rPr>
          <w:rFonts w:ascii="Book Antiqua" w:hAnsi="Book Antiqua"/>
          <w:sz w:val="24"/>
          <w:szCs w:val="24"/>
          <w:lang w:val="en-US"/>
        </w:rPr>
        <w:t xml:space="preserve"> and thus it was hard to predict </w:t>
      </w:r>
      <w:r w:rsidR="00203C7A" w:rsidRPr="006E4B56">
        <w:rPr>
          <w:rFonts w:ascii="Book Antiqua" w:hAnsi="Book Antiqua"/>
          <w:sz w:val="24"/>
          <w:szCs w:val="24"/>
          <w:lang w:val="en-US"/>
        </w:rPr>
        <w:t>possible changes in t</w:t>
      </w:r>
      <w:r w:rsidR="009D06F0" w:rsidRPr="006E4B56">
        <w:rPr>
          <w:rFonts w:ascii="Book Antiqua" w:hAnsi="Book Antiqua"/>
          <w:sz w:val="24"/>
          <w:szCs w:val="24"/>
          <w:lang w:val="en-US"/>
        </w:rPr>
        <w:t xml:space="preserve">he natural history of the disease in subsequent years. </w:t>
      </w:r>
      <w:r w:rsidR="00203C7A" w:rsidRPr="006E4B56">
        <w:rPr>
          <w:rFonts w:ascii="Book Antiqua" w:hAnsi="Book Antiqua"/>
          <w:sz w:val="24"/>
          <w:szCs w:val="24"/>
          <w:lang w:val="en-US"/>
        </w:rPr>
        <w:t>When</w:t>
      </w:r>
      <w:r w:rsidR="009D06F0" w:rsidRPr="006E4B56">
        <w:rPr>
          <w:rFonts w:ascii="Book Antiqua" w:hAnsi="Book Antiqua"/>
          <w:sz w:val="24"/>
          <w:szCs w:val="24"/>
          <w:lang w:val="en-US"/>
        </w:rPr>
        <w:t xml:space="preserve"> </w:t>
      </w:r>
      <w:r w:rsidR="00D8318C" w:rsidRPr="006E4B56">
        <w:rPr>
          <w:rFonts w:ascii="Book Antiqua" w:hAnsi="Book Antiqua"/>
          <w:sz w:val="24"/>
          <w:szCs w:val="24"/>
          <w:lang w:val="en-US"/>
        </w:rPr>
        <w:t>D</w:t>
      </w:r>
      <w:r w:rsidR="009D06F0" w:rsidRPr="006E4B56">
        <w:rPr>
          <w:rFonts w:ascii="Book Antiqua" w:hAnsi="Book Antiqua"/>
          <w:sz w:val="24"/>
          <w:szCs w:val="24"/>
          <w:lang w:val="en-US"/>
        </w:rPr>
        <w:t xml:space="preserve">r. Nathan decided to start </w:t>
      </w:r>
      <w:r w:rsidR="0087794A" w:rsidRPr="006E4B56">
        <w:rPr>
          <w:rFonts w:ascii="Book Antiqua" w:hAnsi="Book Antiqua"/>
          <w:sz w:val="24"/>
          <w:szCs w:val="24"/>
          <w:lang w:val="en-US"/>
        </w:rPr>
        <w:t>regular</w:t>
      </w:r>
      <w:r w:rsidR="001F720B" w:rsidRPr="006E4B56">
        <w:rPr>
          <w:rFonts w:ascii="Book Antiqua" w:hAnsi="Book Antiqua"/>
          <w:sz w:val="24"/>
          <w:szCs w:val="24"/>
          <w:lang w:val="en-US"/>
        </w:rPr>
        <w:t xml:space="preserve"> </w:t>
      </w:r>
      <w:r w:rsidR="0087794A" w:rsidRPr="006E4B56">
        <w:rPr>
          <w:rFonts w:ascii="Book Antiqua" w:hAnsi="Book Antiqua"/>
          <w:sz w:val="24"/>
          <w:szCs w:val="24"/>
          <w:lang w:val="en-US"/>
        </w:rPr>
        <w:t>transfusions</w:t>
      </w:r>
      <w:r w:rsidR="00203C7A" w:rsidRPr="006E4B56">
        <w:rPr>
          <w:rFonts w:ascii="Book Antiqua" w:hAnsi="Book Antiqua"/>
          <w:sz w:val="24"/>
          <w:szCs w:val="24"/>
          <w:lang w:val="en-US"/>
        </w:rPr>
        <w:t>,</w:t>
      </w:r>
      <w:r w:rsidR="0087794A" w:rsidRPr="006E4B56">
        <w:rPr>
          <w:rFonts w:ascii="Book Antiqua" w:hAnsi="Book Antiqua"/>
          <w:sz w:val="24"/>
          <w:szCs w:val="24"/>
          <w:lang w:val="en-US"/>
        </w:rPr>
        <w:t xml:space="preserve"> the increasing iron overload contributed to the </w:t>
      </w:r>
      <w:r w:rsidR="00B30258" w:rsidRPr="006E4B56">
        <w:rPr>
          <w:rFonts w:ascii="Book Antiqua" w:hAnsi="Book Antiqua"/>
          <w:sz w:val="24"/>
          <w:szCs w:val="24"/>
          <w:lang w:val="en-US"/>
        </w:rPr>
        <w:t>possibility</w:t>
      </w:r>
      <w:r w:rsidR="0087794A" w:rsidRPr="006E4B56">
        <w:rPr>
          <w:rFonts w:ascii="Book Antiqua" w:hAnsi="Book Antiqua"/>
          <w:sz w:val="24"/>
          <w:szCs w:val="24"/>
          <w:lang w:val="en-US"/>
        </w:rPr>
        <w:t xml:space="preserve"> of </w:t>
      </w:r>
      <w:r w:rsidR="00D015B3" w:rsidRPr="006E4B56">
        <w:rPr>
          <w:rFonts w:ascii="Book Antiqua" w:hAnsi="Book Antiqua"/>
          <w:sz w:val="24"/>
          <w:szCs w:val="24"/>
          <w:lang w:val="en-US"/>
        </w:rPr>
        <w:t>heart</w:t>
      </w:r>
      <w:r w:rsidR="0087794A" w:rsidRPr="006E4B56">
        <w:rPr>
          <w:rFonts w:ascii="Book Antiqua" w:hAnsi="Book Antiqua"/>
          <w:sz w:val="24"/>
          <w:szCs w:val="24"/>
          <w:lang w:val="en-US"/>
        </w:rPr>
        <w:t xml:space="preserve"> failure making the treatment </w:t>
      </w:r>
      <w:r w:rsidR="00203C7A" w:rsidRPr="006E4B56">
        <w:rPr>
          <w:rFonts w:ascii="Book Antiqua" w:hAnsi="Book Antiqua"/>
          <w:sz w:val="24"/>
          <w:szCs w:val="24"/>
          <w:lang w:val="en-US"/>
        </w:rPr>
        <w:t xml:space="preserve">even </w:t>
      </w:r>
      <w:r w:rsidR="0087794A" w:rsidRPr="006E4B56">
        <w:rPr>
          <w:rFonts w:ascii="Book Antiqua" w:hAnsi="Book Antiqua"/>
          <w:sz w:val="24"/>
          <w:szCs w:val="24"/>
          <w:lang w:val="en-US"/>
        </w:rPr>
        <w:t>more challenging. Fortunately, iron chelation was entering clinical protocols in thalassemia</w:t>
      </w:r>
      <w:r w:rsidR="003B618F" w:rsidRPr="006E4B56">
        <w:rPr>
          <w:rFonts w:ascii="Book Antiqua" w:hAnsi="Book Antiqua"/>
          <w:sz w:val="24"/>
          <w:szCs w:val="24"/>
          <w:lang w:val="en-US"/>
        </w:rPr>
        <w:t xml:space="preserve"> major</w:t>
      </w:r>
      <w:r w:rsidR="0087794A" w:rsidRPr="006E4B56">
        <w:rPr>
          <w:rFonts w:ascii="Book Antiqua" w:hAnsi="Book Antiqua"/>
          <w:sz w:val="24"/>
          <w:szCs w:val="24"/>
          <w:lang w:val="en-US"/>
        </w:rPr>
        <w:t xml:space="preserve">, </w:t>
      </w:r>
      <w:r w:rsidR="00203C7A" w:rsidRPr="006E4B56">
        <w:rPr>
          <w:rFonts w:ascii="Book Antiqua" w:hAnsi="Book Antiqua"/>
          <w:sz w:val="24"/>
          <w:szCs w:val="24"/>
          <w:lang w:val="en-US"/>
        </w:rPr>
        <w:t xml:space="preserve">even if </w:t>
      </w:r>
      <w:r w:rsidR="003B618F" w:rsidRPr="006E4B56">
        <w:rPr>
          <w:rFonts w:ascii="Book Antiqua" w:hAnsi="Book Antiqua"/>
          <w:sz w:val="24"/>
          <w:szCs w:val="24"/>
          <w:lang w:val="en-US"/>
        </w:rPr>
        <w:t>intramuscular administration of the drug allowed insufficient urinary excretion of the metal</w:t>
      </w:r>
      <w:r w:rsidR="0049179C" w:rsidRPr="006E4B56">
        <w:rPr>
          <w:rFonts w:ascii="Book Antiqua" w:hAnsi="Book Antiqua"/>
          <w:sz w:val="24"/>
          <w:szCs w:val="24"/>
          <w:lang w:val="en-US"/>
        </w:rPr>
        <w:fldChar w:fldCharType="begin">
          <w:fldData xml:space="preserve">PEVuZE5vdGU+PENpdGU+PEF1dGhvcj5NY0RvbmFsZDwvQXV0aG9yPjxZZWFyPjE5NjY8L1llYXI+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</w:fldData>
        </w:fldChar>
      </w:r>
      <w:r w:rsidR="0072547B" w:rsidRPr="006E4B56">
        <w:rPr>
          <w:rFonts w:ascii="Book Antiqua" w:hAnsi="Book Antiqua"/>
          <w:sz w:val="24"/>
          <w:szCs w:val="24"/>
          <w:lang w:val="en-US"/>
        </w:rPr>
        <w:instrText xml:space="preserve"> ADDIN EN.CITE </w:instrText>
      </w:r>
      <w:r w:rsidR="0072547B" w:rsidRPr="006E4B56">
        <w:rPr>
          <w:rFonts w:ascii="Book Antiqua" w:hAnsi="Book Antiqua"/>
          <w:sz w:val="24"/>
          <w:szCs w:val="24"/>
          <w:lang w:val="en-US"/>
        </w:rPr>
        <w:fldChar w:fldCharType="begin">
          <w:fldData xml:space="preserve">PEVuZE5vdGU+PENpdGU+PEF1dGhvcj5NY0RvbmFsZDwvQXV0aG9yPjxZZWFyPjE5NjY8L1llYXI+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</w:fldData>
        </w:fldChar>
      </w:r>
      <w:r w:rsidR="0072547B" w:rsidRPr="006E4B56">
        <w:rPr>
          <w:rFonts w:ascii="Book Antiqua" w:hAnsi="Book Antiqua"/>
          <w:sz w:val="24"/>
          <w:szCs w:val="24"/>
          <w:lang w:val="en-US"/>
        </w:rPr>
        <w:instrText xml:space="preserve"> ADDIN EN.CITE.DATA </w:instrText>
      </w:r>
      <w:r w:rsidR="0072547B" w:rsidRPr="006E4B56">
        <w:rPr>
          <w:rFonts w:ascii="Book Antiqua" w:hAnsi="Book Antiqua"/>
          <w:sz w:val="24"/>
          <w:szCs w:val="24"/>
          <w:lang w:val="en-US"/>
        </w:rPr>
      </w:r>
      <w:r w:rsidR="0072547B" w:rsidRPr="006E4B56">
        <w:rPr>
          <w:rFonts w:ascii="Book Antiqua" w:hAnsi="Book Antiqua"/>
          <w:sz w:val="24"/>
          <w:szCs w:val="24"/>
          <w:lang w:val="en-US"/>
        </w:rPr>
        <w:fldChar w:fldCharType="end"/>
      </w:r>
      <w:r w:rsidR="0049179C" w:rsidRPr="006E4B56">
        <w:rPr>
          <w:rFonts w:ascii="Book Antiqua" w:hAnsi="Book Antiqua"/>
          <w:sz w:val="24"/>
          <w:szCs w:val="24"/>
          <w:lang w:val="en-US"/>
        </w:rPr>
      </w:r>
      <w:r w:rsidR="0049179C" w:rsidRPr="006E4B56">
        <w:rPr>
          <w:rFonts w:ascii="Book Antiqua" w:hAnsi="Book Antiqua"/>
          <w:sz w:val="24"/>
          <w:szCs w:val="24"/>
          <w:lang w:val="en-US"/>
        </w:rPr>
        <w:fldChar w:fldCharType="separate"/>
      </w:r>
      <w:r w:rsidR="00D8318C">
        <w:rPr>
          <w:rFonts w:ascii="Book Antiqua" w:hAnsi="Book Antiqua"/>
          <w:noProof/>
          <w:sz w:val="24"/>
          <w:szCs w:val="24"/>
          <w:vertAlign w:val="superscript"/>
          <w:lang w:val="en-US"/>
        </w:rPr>
        <w:t>[31,</w:t>
      </w:r>
      <w:r w:rsidR="0072547B" w:rsidRPr="006E4B56">
        <w:rPr>
          <w:rFonts w:ascii="Book Antiqua" w:hAnsi="Book Antiqua"/>
          <w:noProof/>
          <w:sz w:val="24"/>
          <w:szCs w:val="24"/>
          <w:vertAlign w:val="superscript"/>
          <w:lang w:val="en-US"/>
        </w:rPr>
        <w:t>32]</w:t>
      </w:r>
      <w:r w:rsidR="0049179C" w:rsidRPr="006E4B56">
        <w:rPr>
          <w:rFonts w:ascii="Book Antiqua" w:hAnsi="Book Antiqua"/>
          <w:sz w:val="24"/>
          <w:szCs w:val="24"/>
          <w:lang w:val="en-US"/>
        </w:rPr>
        <w:fldChar w:fldCharType="end"/>
      </w:r>
      <w:r w:rsidR="003B618F" w:rsidRPr="006E4B56">
        <w:rPr>
          <w:rFonts w:ascii="Book Antiqua" w:hAnsi="Book Antiqua"/>
          <w:sz w:val="24"/>
          <w:szCs w:val="24"/>
          <w:lang w:val="en-US"/>
        </w:rPr>
        <w:t>. Great advances were achieved with continuous intravenous administration and in 1977 subcutaneous delivery of the medication</w:t>
      </w:r>
      <w:r w:rsidR="004E2032" w:rsidRPr="006E4B56">
        <w:rPr>
          <w:rFonts w:ascii="Book Antiqua" w:hAnsi="Book Antiqua"/>
          <w:sz w:val="24"/>
          <w:szCs w:val="24"/>
          <w:lang w:val="en-US"/>
        </w:rPr>
        <w:t xml:space="preserve"> was implemented</w:t>
      </w:r>
      <w:r w:rsidR="003B618F" w:rsidRPr="006E4B56">
        <w:rPr>
          <w:rFonts w:ascii="Book Antiqua" w:hAnsi="Book Antiqua"/>
          <w:sz w:val="24"/>
          <w:szCs w:val="24"/>
          <w:lang w:val="en-US"/>
        </w:rPr>
        <w:t xml:space="preserve">. </w:t>
      </w:r>
      <w:r w:rsidR="00203C7A" w:rsidRPr="006E4B56">
        <w:rPr>
          <w:rFonts w:ascii="Book Antiqua" w:hAnsi="Book Antiqua"/>
          <w:sz w:val="24"/>
          <w:szCs w:val="24"/>
          <w:lang w:val="en-US"/>
        </w:rPr>
        <w:t>T</w:t>
      </w:r>
      <w:r w:rsidR="003B618F" w:rsidRPr="006E4B56">
        <w:rPr>
          <w:rFonts w:ascii="Book Antiqua" w:hAnsi="Book Antiqua"/>
          <w:sz w:val="24"/>
          <w:szCs w:val="24"/>
          <w:lang w:val="en-US"/>
        </w:rPr>
        <w:t xml:space="preserve">hese treatments </w:t>
      </w:r>
      <w:r w:rsidR="004E2032" w:rsidRPr="006E4B56">
        <w:rPr>
          <w:rFonts w:ascii="Book Antiqua" w:hAnsi="Book Antiqua"/>
          <w:sz w:val="24"/>
          <w:szCs w:val="24"/>
          <w:lang w:val="en-US"/>
        </w:rPr>
        <w:t xml:space="preserve">resulted in the patients being </w:t>
      </w:r>
      <w:r w:rsidR="003B618F" w:rsidRPr="006E4B56">
        <w:rPr>
          <w:rFonts w:ascii="Book Antiqua" w:hAnsi="Book Antiqua"/>
          <w:sz w:val="24"/>
          <w:szCs w:val="24"/>
          <w:lang w:val="en-US"/>
        </w:rPr>
        <w:t>obliged to long stay</w:t>
      </w:r>
      <w:r w:rsidR="00C51D0D" w:rsidRPr="006E4B56">
        <w:rPr>
          <w:rFonts w:ascii="Book Antiqua" w:hAnsi="Book Antiqua"/>
          <w:sz w:val="24"/>
          <w:szCs w:val="24"/>
          <w:lang w:val="en-US"/>
        </w:rPr>
        <w:t>s</w:t>
      </w:r>
      <w:r w:rsidR="003B618F" w:rsidRPr="006E4B56">
        <w:rPr>
          <w:rFonts w:ascii="Book Antiqua" w:hAnsi="Book Antiqua"/>
          <w:sz w:val="24"/>
          <w:szCs w:val="24"/>
          <w:lang w:val="en-US"/>
        </w:rPr>
        <w:t xml:space="preserve"> at the hospital, until portable infusion pumps</w:t>
      </w:r>
      <w:r w:rsidR="00C51D0D" w:rsidRPr="006E4B56">
        <w:rPr>
          <w:rFonts w:ascii="Book Antiqua" w:hAnsi="Book Antiqua"/>
          <w:sz w:val="24"/>
          <w:szCs w:val="24"/>
          <w:lang w:val="en-US"/>
        </w:rPr>
        <w:t xml:space="preserve"> were designed and</w:t>
      </w:r>
      <w:r w:rsidR="003B618F" w:rsidRPr="006E4B56">
        <w:rPr>
          <w:rFonts w:ascii="Book Antiqua" w:hAnsi="Book Antiqua"/>
          <w:sz w:val="24"/>
          <w:szCs w:val="24"/>
          <w:lang w:val="en-US"/>
        </w:rPr>
        <w:t xml:space="preserve"> became available. As shown in </w:t>
      </w:r>
      <w:r w:rsidR="00EB00B1" w:rsidRPr="006E4B56">
        <w:rPr>
          <w:rFonts w:ascii="Book Antiqua" w:hAnsi="Book Antiqua"/>
          <w:sz w:val="24"/>
          <w:szCs w:val="24"/>
          <w:lang w:val="en-US"/>
        </w:rPr>
        <w:t>F</w:t>
      </w:r>
      <w:r w:rsidR="003B618F" w:rsidRPr="006E4B56">
        <w:rPr>
          <w:rFonts w:ascii="Book Antiqua" w:hAnsi="Book Antiqua"/>
          <w:sz w:val="24"/>
          <w:szCs w:val="24"/>
          <w:lang w:val="en-US"/>
        </w:rPr>
        <w:t>ig</w:t>
      </w:r>
      <w:r w:rsidR="00D8318C">
        <w:rPr>
          <w:rFonts w:ascii="Book Antiqua" w:hAnsi="Book Antiqua" w:hint="eastAsia"/>
          <w:sz w:val="24"/>
          <w:szCs w:val="24"/>
          <w:lang w:val="en-US" w:eastAsia="zh-CN"/>
        </w:rPr>
        <w:t xml:space="preserve">ure </w:t>
      </w:r>
      <w:r w:rsidR="003B618F" w:rsidRPr="006E4B56">
        <w:rPr>
          <w:rFonts w:ascii="Book Antiqua" w:hAnsi="Book Antiqua"/>
          <w:sz w:val="24"/>
          <w:szCs w:val="24"/>
          <w:lang w:val="en-US"/>
        </w:rPr>
        <w:t>2, Khaled’s life paralleled the most significant advances in the treatment of the disease</w:t>
      </w:r>
      <w:r w:rsidR="00203C7A" w:rsidRPr="006E4B56">
        <w:rPr>
          <w:rFonts w:ascii="Book Antiqua" w:hAnsi="Book Antiqua"/>
          <w:sz w:val="24"/>
          <w:szCs w:val="24"/>
          <w:lang w:val="en-US"/>
        </w:rPr>
        <w:t xml:space="preserve">, witnessed </w:t>
      </w:r>
      <w:r w:rsidR="003E13FF" w:rsidRPr="006E4B56">
        <w:rPr>
          <w:rFonts w:ascii="Book Antiqua" w:hAnsi="Book Antiqua"/>
          <w:sz w:val="24"/>
          <w:szCs w:val="24"/>
          <w:lang w:val="en-US"/>
        </w:rPr>
        <w:t>by a continuous improvement</w:t>
      </w:r>
      <w:r w:rsidR="00203C7A" w:rsidRPr="006E4B56">
        <w:rPr>
          <w:rFonts w:ascii="Book Antiqua" w:hAnsi="Book Antiqua"/>
          <w:sz w:val="24"/>
          <w:szCs w:val="24"/>
          <w:lang w:val="en-US"/>
        </w:rPr>
        <w:t xml:space="preserve"> </w:t>
      </w:r>
      <w:r w:rsidR="00D65CF4" w:rsidRPr="006E4B56">
        <w:rPr>
          <w:rFonts w:ascii="Book Antiqua" w:hAnsi="Book Antiqua"/>
          <w:sz w:val="24"/>
          <w:szCs w:val="24"/>
          <w:lang w:val="en-US"/>
        </w:rPr>
        <w:t>in</w:t>
      </w:r>
      <w:r w:rsidR="00203C7A" w:rsidRPr="006E4B56">
        <w:rPr>
          <w:rFonts w:ascii="Book Antiqua" w:hAnsi="Book Antiqua"/>
          <w:sz w:val="24"/>
          <w:szCs w:val="24"/>
          <w:lang w:val="en-US"/>
        </w:rPr>
        <w:t xml:space="preserve"> life expectancy in subsequent </w:t>
      </w:r>
      <w:r w:rsidR="0055668D" w:rsidRPr="006E4B56">
        <w:rPr>
          <w:rFonts w:ascii="Book Antiqua" w:hAnsi="Book Antiqua"/>
          <w:sz w:val="24"/>
          <w:szCs w:val="24"/>
          <w:lang w:val="en-US"/>
        </w:rPr>
        <w:t>generations</w:t>
      </w:r>
      <w:r w:rsidR="003B618F" w:rsidRPr="006E4B56">
        <w:rPr>
          <w:rFonts w:ascii="Book Antiqua" w:hAnsi="Book Antiqua"/>
          <w:sz w:val="24"/>
          <w:szCs w:val="24"/>
          <w:lang w:val="en-US"/>
        </w:rPr>
        <w:t xml:space="preserve">. </w:t>
      </w:r>
      <w:r w:rsidR="0062157F" w:rsidRPr="006E4B56">
        <w:rPr>
          <w:rFonts w:ascii="Book Antiqua" w:hAnsi="Book Antiqua"/>
          <w:sz w:val="24"/>
          <w:szCs w:val="24"/>
          <w:lang w:val="en-US"/>
        </w:rPr>
        <w:t>However</w:t>
      </w:r>
      <w:r w:rsidR="003B618F" w:rsidRPr="006E4B56">
        <w:rPr>
          <w:rFonts w:ascii="Book Antiqua" w:hAnsi="Book Antiqua"/>
          <w:sz w:val="24"/>
          <w:szCs w:val="24"/>
          <w:lang w:val="en-US"/>
        </w:rPr>
        <w:t xml:space="preserve">, </w:t>
      </w:r>
      <w:r w:rsidR="0062157F" w:rsidRPr="006E4B56">
        <w:rPr>
          <w:rFonts w:ascii="Book Antiqua" w:hAnsi="Book Antiqua"/>
          <w:sz w:val="24"/>
          <w:szCs w:val="24"/>
          <w:lang w:val="en-US"/>
        </w:rPr>
        <w:t>Khaled’s</w:t>
      </w:r>
      <w:r w:rsidR="000D4ABD" w:rsidRPr="006E4B56">
        <w:rPr>
          <w:rFonts w:ascii="Book Antiqua" w:hAnsi="Book Antiqua"/>
          <w:sz w:val="24"/>
          <w:szCs w:val="24"/>
          <w:lang w:val="en-US"/>
        </w:rPr>
        <w:t xml:space="preserve"> compliance with </w:t>
      </w:r>
      <w:r w:rsidR="00321C14" w:rsidRPr="006E4B56">
        <w:rPr>
          <w:rFonts w:ascii="Book Antiqua" w:hAnsi="Book Antiqua"/>
          <w:sz w:val="24"/>
          <w:szCs w:val="24"/>
          <w:lang w:val="en-US"/>
        </w:rPr>
        <w:t xml:space="preserve">the </w:t>
      </w:r>
      <w:r w:rsidR="000D4ABD" w:rsidRPr="006E4B56">
        <w:rPr>
          <w:rFonts w:ascii="Book Antiqua" w:hAnsi="Book Antiqua"/>
          <w:sz w:val="24"/>
          <w:szCs w:val="24"/>
          <w:lang w:val="en-US"/>
        </w:rPr>
        <w:t>treatments was not always as good as desirable and so</w:t>
      </w:r>
      <w:r w:rsidR="00321C14" w:rsidRPr="006E4B56">
        <w:rPr>
          <w:rFonts w:ascii="Book Antiqua" w:hAnsi="Book Antiqua"/>
          <w:sz w:val="24"/>
          <w:szCs w:val="24"/>
          <w:lang w:val="en-US"/>
        </w:rPr>
        <w:t xml:space="preserve"> was</w:t>
      </w:r>
      <w:r w:rsidR="000D4ABD" w:rsidRPr="006E4B56">
        <w:rPr>
          <w:rFonts w:ascii="Book Antiqua" w:hAnsi="Book Antiqua"/>
          <w:sz w:val="24"/>
          <w:szCs w:val="24"/>
          <w:lang w:val="en-US"/>
        </w:rPr>
        <w:t xml:space="preserve"> </w:t>
      </w:r>
      <w:r w:rsidR="0062157F" w:rsidRPr="006E4B56">
        <w:rPr>
          <w:rFonts w:ascii="Book Antiqua" w:hAnsi="Book Antiqua"/>
          <w:sz w:val="24"/>
          <w:szCs w:val="24"/>
          <w:lang w:val="en-US"/>
        </w:rPr>
        <w:t>his</w:t>
      </w:r>
      <w:r w:rsidR="000D4ABD" w:rsidRPr="006E4B56">
        <w:rPr>
          <w:rFonts w:ascii="Book Antiqua" w:hAnsi="Book Antiqua"/>
          <w:sz w:val="24"/>
          <w:szCs w:val="24"/>
          <w:lang w:val="en-US"/>
        </w:rPr>
        <w:t xml:space="preserve"> humor. Dr. Nathan</w:t>
      </w:r>
      <w:r w:rsidR="00D8318C" w:rsidRPr="006E4B56">
        <w:rPr>
          <w:rFonts w:ascii="Book Antiqua" w:hAnsi="Book Antiqua"/>
          <w:sz w:val="24"/>
          <w:szCs w:val="24"/>
          <w:lang w:val="en-US"/>
        </w:rPr>
        <w:fldChar w:fldCharType="begin"/>
      </w:r>
      <w:r w:rsidR="00D8318C" w:rsidRPr="006E4B56">
        <w:rPr>
          <w:rFonts w:ascii="Book Antiqua" w:hAnsi="Book Antiqua"/>
          <w:sz w:val="24"/>
          <w:szCs w:val="24"/>
          <w:lang w:val="en-US"/>
        </w:rPr>
        <w:instrText xml:space="preserve"> ADDIN EN.CITE &lt;EndNote&gt;&lt;Cite&gt;&lt;Author&gt;Nathan&lt;/Author&gt;&lt;Year&gt;1995&lt;/Year&gt;&lt;RecNum&gt;36&lt;/RecNum&gt;&lt;DisplayText&gt;&lt;style face="superscript"&gt;[29]&lt;/style&gt;&lt;/DisplayText&gt;&lt;record&gt;&lt;rec-number&gt;36&lt;/rec-number&gt;&lt;foreign-keys&gt;&lt;key app="EN" db-id="9rspz0pz7e2xvzewteqxtrw2efxewfrdxpsw" timestamp="1527953209"&gt;36&lt;/key&gt;&lt;/foreign-keys&gt;&lt;ref-type name="Book"&gt;6&lt;/ref-type&gt;&lt;contributors&gt;&lt;authors&gt;&lt;author&gt;Nathan, David G.&lt;/author&gt;&lt;/authors&gt;&lt;/contributors&gt;&lt;titles&gt;&lt;title&gt;Genes, blood, and courage : a boy called Immortal Sword&lt;/title&gt;&lt;/titles&gt;&lt;pages&gt;ix, 276 p.&lt;/pages&gt;&lt;keywords&gt;&lt;keyword&gt;Thalassemia Research Methodology.&lt;/keyword&gt;&lt;keyword&gt;Thalassemia Case studies.&lt;/keyword&gt;&lt;keyword&gt;Thalassemia Molecular aspects.&lt;/keyword&gt;&lt;/keywords&gt;&lt;dates&gt;&lt;year&gt;1995&lt;/year&gt;&lt;/dates&gt;&lt;pub-location&gt;Cambridge, Mass.&lt;/pub-location&gt;&lt;publisher&gt;Harvard University Press&lt;/publisher&gt;&lt;isbn&gt;0674344731&lt;/isbn&gt;&lt;accession-num&gt;3977649&lt;/accession-num&gt;&lt;call-num&gt;RC641.7.T5 N38 1995&lt;/call-num&gt;&lt;urls&gt;&lt;/urls&gt;&lt;/record&gt;&lt;/Cite&gt;&lt;/EndNote&gt;</w:instrText>
      </w:r>
      <w:r w:rsidR="00D8318C" w:rsidRPr="006E4B56">
        <w:rPr>
          <w:rFonts w:ascii="Book Antiqua" w:hAnsi="Book Antiqua"/>
          <w:sz w:val="24"/>
          <w:szCs w:val="24"/>
          <w:lang w:val="en-US"/>
        </w:rPr>
        <w:fldChar w:fldCharType="separate"/>
      </w:r>
      <w:r w:rsidR="00D8318C" w:rsidRPr="006E4B56">
        <w:rPr>
          <w:rFonts w:ascii="Book Antiqua" w:hAnsi="Book Antiqua"/>
          <w:noProof/>
          <w:sz w:val="24"/>
          <w:szCs w:val="24"/>
          <w:vertAlign w:val="superscript"/>
          <w:lang w:val="en-US"/>
        </w:rPr>
        <w:t>[29]</w:t>
      </w:r>
      <w:r w:rsidR="00D8318C" w:rsidRPr="006E4B56">
        <w:rPr>
          <w:rFonts w:ascii="Book Antiqua" w:hAnsi="Book Antiqua"/>
          <w:sz w:val="24"/>
          <w:szCs w:val="24"/>
          <w:lang w:val="en-US"/>
        </w:rPr>
        <w:fldChar w:fldCharType="end"/>
      </w:r>
      <w:r w:rsidR="000D4ABD" w:rsidRPr="006E4B56">
        <w:rPr>
          <w:rFonts w:ascii="Book Antiqua" w:hAnsi="Book Antiqua"/>
          <w:sz w:val="24"/>
          <w:szCs w:val="24"/>
          <w:lang w:val="en-US"/>
        </w:rPr>
        <w:t xml:space="preserve"> </w:t>
      </w:r>
      <w:r w:rsidR="00EA0D39" w:rsidRPr="006E4B56">
        <w:rPr>
          <w:rFonts w:ascii="Book Antiqua" w:hAnsi="Book Antiqua"/>
          <w:sz w:val="24"/>
          <w:szCs w:val="24"/>
          <w:lang w:val="en-US"/>
        </w:rPr>
        <w:t>characterized</w:t>
      </w:r>
      <w:r w:rsidR="000D4ABD" w:rsidRPr="006E4B56">
        <w:rPr>
          <w:rFonts w:ascii="Book Antiqua" w:hAnsi="Book Antiqua"/>
          <w:sz w:val="24"/>
          <w:szCs w:val="24"/>
          <w:lang w:val="en-US"/>
        </w:rPr>
        <w:t xml:space="preserve"> this story in a beautiful book, showing how the </w:t>
      </w:r>
      <w:r w:rsidR="0062157F" w:rsidRPr="006E4B56">
        <w:rPr>
          <w:rFonts w:ascii="Book Antiqua" w:hAnsi="Book Antiqua"/>
          <w:sz w:val="24"/>
          <w:szCs w:val="24"/>
          <w:lang w:val="en-US"/>
        </w:rPr>
        <w:t>li</w:t>
      </w:r>
      <w:r w:rsidR="00F4596F" w:rsidRPr="006E4B56">
        <w:rPr>
          <w:rFonts w:ascii="Book Antiqua" w:hAnsi="Book Antiqua"/>
          <w:sz w:val="24"/>
          <w:szCs w:val="24"/>
          <w:lang w:val="en-US"/>
        </w:rPr>
        <w:t>f</w:t>
      </w:r>
      <w:r w:rsidR="0062157F" w:rsidRPr="006E4B56">
        <w:rPr>
          <w:rFonts w:ascii="Book Antiqua" w:hAnsi="Book Antiqua"/>
          <w:sz w:val="24"/>
          <w:szCs w:val="24"/>
          <w:lang w:val="en-US"/>
        </w:rPr>
        <w:t>e</w:t>
      </w:r>
      <w:r w:rsidR="000D4ABD" w:rsidRPr="006E4B56">
        <w:rPr>
          <w:rFonts w:ascii="Book Antiqua" w:hAnsi="Book Antiqua"/>
          <w:sz w:val="24"/>
          <w:szCs w:val="24"/>
          <w:lang w:val="en-US"/>
        </w:rPr>
        <w:t xml:space="preserve"> of his patient paralleled the </w:t>
      </w:r>
      <w:r w:rsidR="0062157F" w:rsidRPr="006E4B56">
        <w:rPr>
          <w:rFonts w:ascii="Book Antiqua" w:hAnsi="Book Antiqua"/>
          <w:sz w:val="24"/>
          <w:szCs w:val="24"/>
          <w:lang w:val="en-US"/>
        </w:rPr>
        <w:t>hi</w:t>
      </w:r>
      <w:r w:rsidR="000D4ABD" w:rsidRPr="006E4B56">
        <w:rPr>
          <w:rFonts w:ascii="Book Antiqua" w:hAnsi="Book Antiqua"/>
          <w:sz w:val="24"/>
          <w:szCs w:val="24"/>
          <w:lang w:val="en-US"/>
        </w:rPr>
        <w:t>story of medical successes and defeats (like viral infections) in thalassemia. An update of this story can be read on the Har</w:t>
      </w:r>
      <w:r w:rsidR="00631ECD" w:rsidRPr="006E4B56">
        <w:rPr>
          <w:rFonts w:ascii="Book Antiqua" w:hAnsi="Book Antiqua"/>
          <w:sz w:val="24"/>
          <w:szCs w:val="24"/>
          <w:lang w:val="en-US"/>
        </w:rPr>
        <w:t>v</w:t>
      </w:r>
      <w:r w:rsidR="000D4ABD" w:rsidRPr="006E4B56">
        <w:rPr>
          <w:rFonts w:ascii="Book Antiqua" w:hAnsi="Book Antiqua"/>
          <w:sz w:val="24"/>
          <w:szCs w:val="24"/>
          <w:lang w:val="en-US"/>
        </w:rPr>
        <w:t>ard magazine</w:t>
      </w:r>
      <w:r w:rsidR="009D6297" w:rsidRPr="006E4B56">
        <w:rPr>
          <w:rFonts w:ascii="Book Antiqua" w:hAnsi="Book Antiqua"/>
          <w:sz w:val="24"/>
          <w:szCs w:val="24"/>
          <w:lang w:val="en-US"/>
        </w:rPr>
        <w:fldChar w:fldCharType="begin"/>
      </w:r>
      <w:r w:rsidR="0072547B" w:rsidRPr="006E4B56">
        <w:rPr>
          <w:rFonts w:ascii="Book Antiqua" w:hAnsi="Book Antiqua"/>
          <w:sz w:val="24"/>
          <w:szCs w:val="24"/>
          <w:lang w:val="en-US"/>
        </w:rPr>
        <w:instrText xml:space="preserve"> ADDIN EN.CITE &lt;EndNote&gt;&lt;Cite&gt;&lt;Author&gt;NATHAN&lt;/Author&gt;&lt;Year&gt;2009&lt;/Year&gt;&lt;RecNum&gt;37&lt;/RecNum&gt;&lt;DisplayText&gt;&lt;style face="superscript"&gt;[30]&lt;/style&gt;&lt;/DisplayText&gt;&lt;record&gt;&lt;rec-number&gt;37&lt;/rec-number&gt;&lt;foreign-keys&gt;&lt;key app="EN" db-id="9rspz0pz7e2xvzewteqxtrw2efxewfrdxpsw" timestamp="1527953645"&gt;37&lt;/key&gt;&lt;/foreign-keys&gt;&lt;ref-type name="Magazine Article"&gt;19&lt;/ref-type&gt;&lt;contributors&gt;&lt;authors&gt;&lt;author&gt;DAVID G. NATHAN&lt;/author&gt;&lt;/authors&gt;&lt;/contributors&gt;&lt;titles&gt;&lt;title&gt;Lessons from an Unexpected Life&lt;/title&gt;&lt;secondary-title&gt;Harvard Magazine&lt;/secondary-title&gt;&lt;/titles&gt;&lt;pages&gt;36-41&lt;/pages&gt;&lt;number&gt;Jul-Aug&lt;/number&gt;&lt;dates&gt;&lt;year&gt;2009&lt;/year&gt;&lt;pub-dates&gt;&lt;date&gt;2009&lt;/date&gt;&lt;/pub-dates&gt;&lt;/dates&gt;&lt;pub-location&gt;Boston&lt;/pub-location&gt;&lt;publisher&gt;Harvard University&lt;/publisher&gt;&lt;urls&gt;&lt;related-urls&gt;&lt;url&gt;http://harvardmag.com/pdf/2009/07-pdfs/0709-36.pdf&lt;/url&gt;&lt;/related-urls&gt;&lt;/urls&gt;&lt;/record&gt;&lt;/Cite&gt;&lt;/EndNote&gt;</w:instrText>
      </w:r>
      <w:r w:rsidR="009D6297"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[30]</w:t>
      </w:r>
      <w:r w:rsidR="009D6297" w:rsidRPr="006E4B56">
        <w:rPr>
          <w:rFonts w:ascii="Book Antiqua" w:hAnsi="Book Antiqua"/>
          <w:sz w:val="24"/>
          <w:szCs w:val="24"/>
          <w:lang w:val="en-US"/>
        </w:rPr>
        <w:fldChar w:fldCharType="end"/>
      </w:r>
      <w:r w:rsidR="000D4ABD" w:rsidRPr="006E4B56">
        <w:rPr>
          <w:rFonts w:ascii="Book Antiqua" w:hAnsi="Book Antiqua"/>
          <w:sz w:val="24"/>
          <w:szCs w:val="24"/>
          <w:lang w:val="en-US"/>
        </w:rPr>
        <w:t xml:space="preserve">. </w:t>
      </w:r>
    </w:p>
    <w:p w14:paraId="15D5CAF9" w14:textId="21DEC10F" w:rsidR="00255E92" w:rsidRPr="006E4B56" w:rsidRDefault="00255E92" w:rsidP="004C77A3">
      <w:pPr>
        <w:spacing w:after="0" w:line="360" w:lineRule="auto"/>
        <w:jc w:val="both"/>
        <w:rPr>
          <w:rFonts w:ascii="Book Antiqua" w:hAnsi="Book Antiqua"/>
          <w:b/>
          <w:i/>
          <w:sz w:val="24"/>
          <w:szCs w:val="24"/>
          <w:lang w:val="en-US" w:eastAsia="zh-CN"/>
        </w:rPr>
      </w:pPr>
    </w:p>
    <w:p w14:paraId="45D87E82" w14:textId="77777777" w:rsidR="00255E92" w:rsidRPr="00A45666" w:rsidRDefault="00255E92" w:rsidP="00A45666">
      <w:pPr>
        <w:pStyle w:val="ListParagraph"/>
        <w:spacing w:after="0" w:line="360" w:lineRule="auto"/>
        <w:ind w:left="0"/>
        <w:jc w:val="both"/>
        <w:rPr>
          <w:rFonts w:ascii="Book Antiqua" w:hAnsi="Book Antiqua"/>
          <w:b/>
          <w:i/>
          <w:sz w:val="24"/>
          <w:szCs w:val="24"/>
          <w:lang w:val="en-US"/>
        </w:rPr>
      </w:pPr>
      <w:r w:rsidRPr="00A45666">
        <w:rPr>
          <w:rFonts w:ascii="Book Antiqua" w:hAnsi="Book Antiqua"/>
          <w:b/>
          <w:i/>
          <w:sz w:val="24"/>
          <w:szCs w:val="24"/>
          <w:lang w:val="en-US"/>
        </w:rPr>
        <w:t>The context</w:t>
      </w:r>
    </w:p>
    <w:p w14:paraId="1D7A2914" w14:textId="3E6B7D41" w:rsidR="000A3991" w:rsidRPr="006E4B56" w:rsidRDefault="000D4ABD" w:rsidP="004C77A3">
      <w:pPr>
        <w:spacing w:after="0" w:line="360" w:lineRule="auto"/>
        <w:jc w:val="both"/>
        <w:rPr>
          <w:rFonts w:ascii="Book Antiqua" w:hAnsi="Book Antiqua"/>
          <w:sz w:val="24"/>
          <w:szCs w:val="24"/>
          <w:lang w:val="en-US"/>
        </w:rPr>
      </w:pPr>
      <w:r w:rsidRPr="006E4B56">
        <w:rPr>
          <w:rFonts w:ascii="Book Antiqua" w:hAnsi="Book Antiqua"/>
          <w:sz w:val="24"/>
          <w:szCs w:val="24"/>
          <w:lang w:val="en-US"/>
        </w:rPr>
        <w:t xml:space="preserve">The graph in </w:t>
      </w:r>
      <w:r w:rsidR="00EB00B1" w:rsidRPr="006E4B56">
        <w:rPr>
          <w:rFonts w:ascii="Book Antiqua" w:hAnsi="Book Antiqua"/>
          <w:sz w:val="24"/>
          <w:szCs w:val="24"/>
          <w:lang w:val="en-US"/>
        </w:rPr>
        <w:t>F</w:t>
      </w:r>
      <w:r w:rsidRPr="006E4B56">
        <w:rPr>
          <w:rFonts w:ascii="Book Antiqua" w:hAnsi="Book Antiqua"/>
          <w:sz w:val="24"/>
          <w:szCs w:val="24"/>
          <w:lang w:val="en-US"/>
        </w:rPr>
        <w:t>ig</w:t>
      </w:r>
      <w:r w:rsidR="00A45666">
        <w:rPr>
          <w:rFonts w:ascii="Book Antiqua" w:hAnsi="Book Antiqua" w:hint="eastAsia"/>
          <w:sz w:val="24"/>
          <w:szCs w:val="24"/>
          <w:lang w:val="en-US" w:eastAsia="zh-CN"/>
        </w:rPr>
        <w:t xml:space="preserve">ure </w:t>
      </w:r>
      <w:r w:rsidRPr="006E4B56">
        <w:rPr>
          <w:rFonts w:ascii="Book Antiqua" w:hAnsi="Book Antiqua"/>
          <w:sz w:val="24"/>
          <w:szCs w:val="24"/>
          <w:lang w:val="en-US"/>
        </w:rPr>
        <w:t>2 summarize</w:t>
      </w:r>
      <w:r w:rsidR="008D697C" w:rsidRPr="006E4B56">
        <w:rPr>
          <w:rFonts w:ascii="Book Antiqua" w:hAnsi="Book Antiqua"/>
          <w:sz w:val="24"/>
          <w:szCs w:val="24"/>
          <w:lang w:val="en-US"/>
        </w:rPr>
        <w:t>s</w:t>
      </w:r>
      <w:r w:rsidRPr="006E4B56">
        <w:rPr>
          <w:rFonts w:ascii="Book Antiqua" w:hAnsi="Book Antiqua"/>
          <w:sz w:val="24"/>
          <w:szCs w:val="24"/>
          <w:lang w:val="en-US"/>
        </w:rPr>
        <w:t xml:space="preserve"> the experience of </w:t>
      </w:r>
      <w:proofErr w:type="spellStart"/>
      <w:r w:rsidRPr="006E4B56">
        <w:rPr>
          <w:rFonts w:ascii="Book Antiqua" w:hAnsi="Book Antiqua"/>
          <w:sz w:val="24"/>
          <w:szCs w:val="24"/>
          <w:lang w:val="en-US"/>
        </w:rPr>
        <w:t>Vullo</w:t>
      </w:r>
      <w:proofErr w:type="spellEnd"/>
      <w:r w:rsidR="004F50EE" w:rsidRPr="006E4B56">
        <w:rPr>
          <w:rFonts w:ascii="Book Antiqua" w:hAnsi="Book Antiqua"/>
          <w:sz w:val="24"/>
          <w:szCs w:val="24"/>
          <w:lang w:val="en-US"/>
        </w:rPr>
        <w:t xml:space="preserve"> and </w:t>
      </w:r>
      <w:r w:rsidR="008D697C" w:rsidRPr="006E4B56">
        <w:rPr>
          <w:rFonts w:ascii="Book Antiqua" w:hAnsi="Book Antiqua"/>
          <w:sz w:val="24"/>
          <w:szCs w:val="24"/>
          <w:lang w:val="en-US"/>
        </w:rPr>
        <w:t xml:space="preserve">his </w:t>
      </w:r>
      <w:r w:rsidR="004F50EE" w:rsidRPr="006E4B56">
        <w:rPr>
          <w:rFonts w:ascii="Book Antiqua" w:hAnsi="Book Antiqua"/>
          <w:sz w:val="24"/>
          <w:szCs w:val="24"/>
          <w:lang w:val="en-US"/>
        </w:rPr>
        <w:t>collaborators</w:t>
      </w:r>
      <w:r w:rsidRPr="006E4B56">
        <w:rPr>
          <w:rFonts w:ascii="Book Antiqua" w:hAnsi="Book Antiqua"/>
          <w:sz w:val="24"/>
          <w:szCs w:val="24"/>
          <w:lang w:val="en-US"/>
        </w:rPr>
        <w:t>, in Ferrara Italy, but it can</w:t>
      </w:r>
      <w:r w:rsidR="008D697C" w:rsidRPr="006E4B56">
        <w:rPr>
          <w:rFonts w:ascii="Book Antiqua" w:hAnsi="Book Antiqua"/>
          <w:sz w:val="24"/>
          <w:szCs w:val="24"/>
          <w:lang w:val="en-US"/>
        </w:rPr>
        <w:t xml:space="preserve"> also</w:t>
      </w:r>
      <w:r w:rsidRPr="006E4B56">
        <w:rPr>
          <w:rFonts w:ascii="Book Antiqua" w:hAnsi="Book Antiqua"/>
          <w:sz w:val="24"/>
          <w:szCs w:val="24"/>
          <w:lang w:val="en-US"/>
        </w:rPr>
        <w:t xml:space="preserve"> fit </w:t>
      </w:r>
      <w:r w:rsidR="008D697C" w:rsidRPr="006E4B56">
        <w:rPr>
          <w:rFonts w:ascii="Book Antiqua" w:hAnsi="Book Antiqua"/>
          <w:sz w:val="24"/>
          <w:szCs w:val="24"/>
          <w:lang w:val="en-US"/>
        </w:rPr>
        <w:t xml:space="preserve">in </w:t>
      </w:r>
      <w:r w:rsidRPr="006E4B56">
        <w:rPr>
          <w:rFonts w:ascii="Book Antiqua" w:hAnsi="Book Antiqua"/>
          <w:sz w:val="24"/>
          <w:szCs w:val="24"/>
          <w:lang w:val="en-US"/>
        </w:rPr>
        <w:t>the experience of other groups dealing with this disease</w:t>
      </w:r>
      <w:r w:rsidR="009D6297" w:rsidRPr="006E4B56">
        <w:rPr>
          <w:rFonts w:ascii="Book Antiqua" w:hAnsi="Book Antiqua"/>
          <w:sz w:val="24"/>
          <w:szCs w:val="24"/>
          <w:lang w:val="en-US"/>
        </w:rPr>
        <w:fldChar w:fldCharType="begin"/>
      </w:r>
      <w:r w:rsidR="0072547B" w:rsidRPr="006E4B56">
        <w:rPr>
          <w:rFonts w:ascii="Book Antiqua" w:hAnsi="Book Antiqua"/>
          <w:sz w:val="24"/>
          <w:szCs w:val="24"/>
          <w:lang w:val="en-US"/>
        </w:rPr>
        <w:instrText xml:space="preserve"> ADDIN EN.CITE &lt;EndNote&gt;&lt;Cite&gt;&lt;Author&gt;Borgna-Pignatti&lt;/Author&gt;&lt;Year&gt;1998&lt;/Year&gt;&lt;RecNum&gt;38&lt;/RecNum&gt;&lt;DisplayText&gt;&lt;style face="superscript"&gt;[33]&lt;/style&gt;&lt;/DisplayText&gt;&lt;record&gt;&lt;rec-number&gt;38&lt;/rec-number&gt;&lt;foreign-keys&gt;&lt;key app="EN" db-id="9rspz0pz7e2xvzewteqxtrw2efxewfrdxpsw" timestamp="1527954642"&gt;38&lt;/key&gt;&lt;/foreign-keys&gt;&lt;ref-type name="Journal Article"&gt;17&lt;/ref-type&gt;&lt;contributors&gt;&lt;authors&gt;&lt;author&gt;Borgna-Pignatti, C.&lt;/author&gt;&lt;author&gt;Rugolotto, S.&lt;/author&gt;&lt;author&gt;De Stefano, P.&lt;/author&gt;&lt;author&gt;Piga, A.&lt;/author&gt;&lt;author&gt;Di Gregorio, F.&lt;/author&gt;&lt;author&gt;Gamberini, M. R.&lt;/author&gt;&lt;author&gt;Sabato, V.&lt;/author&gt;&lt;author&gt;Melevendi, C.&lt;/author&gt;&lt;author&gt;Cappellini, M. D.&lt;/author&gt;&lt;author&gt;Verlato, G.&lt;/author&gt;&lt;/authors&gt;&lt;/contributors&gt;&lt;auth-address&gt;Department of Clinical and Experimental Medicine, University of Ferrara, Italy. bre@dns.unife.it&lt;/auth-address&gt;&lt;titles&gt;&lt;title&gt;Survival and disease complications in thalassemia major&lt;/title&gt;&lt;secondary-title&gt;Ann N Y Acad Sci&lt;/secondary-title&gt;&lt;/titles&gt;&lt;periodical&gt;&lt;full-title&gt;Ann N Y Acad Sci&lt;/full-title&gt;&lt;/periodical&gt;&lt;pages&gt;227-31&lt;/pages&gt;&lt;volume&gt;850&lt;/volume&gt;&lt;keywords&gt;&lt;keyword&gt;Adolescent&lt;/keyword&gt;&lt;keyword&gt;Adult&lt;/keyword&gt;&lt;keyword&gt;Cause of Death&lt;/keyword&gt;&lt;keyword&gt;Child&lt;/keyword&gt;&lt;keyword&gt;Cohort Studies&lt;/keyword&gt;&lt;keyword&gt;Diabetes Mellitus/epidemiology&lt;/keyword&gt;&lt;keyword&gt;Disease-Free Survival&lt;/keyword&gt;&lt;keyword&gt;Female&lt;/keyword&gt;&lt;keyword&gt;Follow-Up Studies&lt;/keyword&gt;&lt;keyword&gt;Heart Diseases/epidemiology/mortality&lt;/keyword&gt;&lt;keyword&gt;Humans&lt;/keyword&gt;&lt;keyword&gt;Hypogonadism/epidemiology&lt;/keyword&gt;&lt;keyword&gt;Italy&lt;/keyword&gt;&lt;keyword&gt;Male&lt;/keyword&gt;&lt;keyword&gt;Probability&lt;/keyword&gt;&lt;keyword&gt;Sex Factors&lt;/keyword&gt;&lt;keyword&gt;Survival Rate&lt;/keyword&gt;&lt;keyword&gt;Time Factors&lt;/keyword&gt;&lt;keyword&gt;beta-Thalassemia/*complications/mortality/*therapy&lt;/keyword&gt;&lt;/keywords&gt;&lt;dates&gt;&lt;year&gt;1998&lt;/year&gt;&lt;pub-dates&gt;&lt;date&gt;Jun 30&lt;/date&gt;&lt;/pub-dates&gt;&lt;/dates&gt;&lt;isbn&gt;0077-8923 (Print)&amp;#xD;0077-8923 (Linking)&lt;/isbn&gt;&lt;accession-num&gt;9668544&lt;/accession-num&gt;&lt;urls&gt;&lt;related-urls&gt;&lt;url&gt;https://www.ncbi.nlm.nih.gov/pubmed/9668544&lt;/url&gt;&lt;/related-urls&gt;&lt;/urls&gt;&lt;/record&gt;&lt;/Cite&gt;&lt;/EndNote&gt;</w:instrText>
      </w:r>
      <w:r w:rsidR="009D6297"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[33]</w:t>
      </w:r>
      <w:r w:rsidR="009D6297" w:rsidRPr="006E4B56">
        <w:rPr>
          <w:rFonts w:ascii="Book Antiqua" w:hAnsi="Book Antiqua"/>
          <w:sz w:val="24"/>
          <w:szCs w:val="24"/>
          <w:lang w:val="en-US"/>
        </w:rPr>
        <w:fldChar w:fldCharType="end"/>
      </w:r>
      <w:r w:rsidRPr="006E4B56">
        <w:rPr>
          <w:rFonts w:ascii="Book Antiqua" w:hAnsi="Book Antiqua"/>
          <w:sz w:val="24"/>
          <w:szCs w:val="24"/>
          <w:lang w:val="en-US"/>
        </w:rPr>
        <w:t xml:space="preserve">. Indeed, most pediatricians caring for patients with thalassemia experienced these exciting changes. </w:t>
      </w:r>
      <w:r w:rsidR="00CC32FA" w:rsidRPr="006E4B56">
        <w:rPr>
          <w:rFonts w:ascii="Book Antiqua" w:hAnsi="Book Antiqua"/>
          <w:sz w:val="24"/>
          <w:szCs w:val="24"/>
          <w:lang w:val="en-US"/>
        </w:rPr>
        <w:t>Only an effective</w:t>
      </w:r>
      <w:r w:rsidR="008D697C" w:rsidRPr="006E4B56">
        <w:rPr>
          <w:rFonts w:ascii="Book Antiqua" w:hAnsi="Book Antiqua"/>
          <w:sz w:val="24"/>
          <w:szCs w:val="24"/>
          <w:lang w:val="en-US"/>
        </w:rPr>
        <w:t xml:space="preserve"> super-transfusion</w:t>
      </w:r>
      <w:r w:rsidR="00CC32FA" w:rsidRPr="006E4B56">
        <w:rPr>
          <w:rFonts w:ascii="Book Antiqua" w:hAnsi="Book Antiqua"/>
          <w:sz w:val="24"/>
          <w:szCs w:val="24"/>
          <w:lang w:val="en-US"/>
        </w:rPr>
        <w:t xml:space="preserve"> iron chelation</w:t>
      </w:r>
      <w:r w:rsidR="008D697C" w:rsidRPr="006E4B56">
        <w:rPr>
          <w:rFonts w:ascii="Book Antiqua" w:hAnsi="Book Antiqua"/>
          <w:sz w:val="24"/>
          <w:szCs w:val="24"/>
          <w:lang w:val="en-US"/>
        </w:rPr>
        <w:t xml:space="preserve"> regimen</w:t>
      </w:r>
      <w:r w:rsidR="00C02468" w:rsidRPr="006E4B56">
        <w:rPr>
          <w:rFonts w:ascii="Book Antiqua" w:hAnsi="Book Antiqua"/>
          <w:sz w:val="24"/>
          <w:szCs w:val="24"/>
          <w:lang w:val="en-US"/>
        </w:rPr>
        <w:t xml:space="preserve"> can</w:t>
      </w:r>
      <w:r w:rsidR="00CC32FA" w:rsidRPr="006E4B56">
        <w:rPr>
          <w:rFonts w:ascii="Book Antiqua" w:hAnsi="Book Antiqua"/>
          <w:sz w:val="24"/>
          <w:szCs w:val="24"/>
          <w:lang w:val="en-US"/>
        </w:rPr>
        <w:t xml:space="preserve"> completely suppress </w:t>
      </w:r>
      <w:r w:rsidR="008D697C" w:rsidRPr="006E4B56">
        <w:rPr>
          <w:rFonts w:ascii="Book Antiqua" w:hAnsi="Book Antiqua"/>
          <w:sz w:val="24"/>
          <w:szCs w:val="24"/>
          <w:lang w:val="en-US"/>
        </w:rPr>
        <w:t xml:space="preserve">the </w:t>
      </w:r>
      <w:r w:rsidR="00CC32FA" w:rsidRPr="006E4B56">
        <w:rPr>
          <w:rFonts w:ascii="Book Antiqua" w:hAnsi="Book Antiqua"/>
          <w:sz w:val="24"/>
          <w:szCs w:val="24"/>
          <w:lang w:val="en-US"/>
        </w:rPr>
        <w:t>patient’s hemopoiesis</w:t>
      </w:r>
      <w:r w:rsidR="00C02468" w:rsidRPr="006E4B56">
        <w:rPr>
          <w:rFonts w:ascii="Book Antiqua" w:hAnsi="Book Antiqua"/>
          <w:sz w:val="24"/>
          <w:szCs w:val="24"/>
          <w:lang w:val="en-US"/>
        </w:rPr>
        <w:t xml:space="preserve"> </w:t>
      </w:r>
      <w:r w:rsidR="0062157F" w:rsidRPr="006E4B56">
        <w:rPr>
          <w:rFonts w:ascii="Book Antiqua" w:hAnsi="Book Antiqua"/>
          <w:sz w:val="24"/>
          <w:szCs w:val="24"/>
          <w:lang w:val="en-US"/>
        </w:rPr>
        <w:t xml:space="preserve">and </w:t>
      </w:r>
      <w:r w:rsidR="00CC32FA" w:rsidRPr="006E4B56">
        <w:rPr>
          <w:rFonts w:ascii="Book Antiqua" w:hAnsi="Book Antiqua"/>
          <w:sz w:val="24"/>
          <w:szCs w:val="24"/>
          <w:lang w:val="en-US"/>
        </w:rPr>
        <w:t xml:space="preserve">prevent the complex cascade typical of the disease: inhibition of hemopoiesis prevented both anemia and bone deformities; iron chelation prevented organ damage </w:t>
      </w:r>
      <w:r w:rsidR="008D697C" w:rsidRPr="006E4B56">
        <w:rPr>
          <w:rFonts w:ascii="Book Antiqua" w:hAnsi="Book Antiqua"/>
          <w:sz w:val="24"/>
          <w:szCs w:val="24"/>
          <w:lang w:val="en-US"/>
        </w:rPr>
        <w:t>to the</w:t>
      </w:r>
      <w:r w:rsidR="00CC32FA" w:rsidRPr="006E4B56">
        <w:rPr>
          <w:rFonts w:ascii="Book Antiqua" w:hAnsi="Book Antiqua"/>
          <w:sz w:val="24"/>
          <w:szCs w:val="24"/>
          <w:lang w:val="en-US"/>
        </w:rPr>
        <w:t xml:space="preserve"> heart, liver and endocrine glands</w:t>
      </w:r>
      <w:r w:rsidR="009D6297" w:rsidRPr="006E4B56">
        <w:rPr>
          <w:rFonts w:ascii="Book Antiqua" w:hAnsi="Book Antiqua"/>
          <w:sz w:val="24"/>
          <w:szCs w:val="24"/>
          <w:lang w:val="en-US"/>
        </w:rPr>
        <w:fldChar w:fldCharType="begin">
          <w:fldData xml:space="preserve">PEVuZE5vdGU+PENpdGU+PEF1dGhvcj5Qcm9wcGVyPC9BdXRob3I+PFllYXI+MTk4MDwvWWVhcj48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=
</w:fldData>
        </w:fldChar>
      </w:r>
      <w:r w:rsidR="0072547B" w:rsidRPr="006E4B56">
        <w:rPr>
          <w:rFonts w:ascii="Book Antiqua" w:hAnsi="Book Antiqua"/>
          <w:sz w:val="24"/>
          <w:szCs w:val="24"/>
          <w:lang w:val="en-US"/>
        </w:rPr>
        <w:instrText xml:space="preserve"> ADDIN EN.CITE </w:instrText>
      </w:r>
      <w:r w:rsidR="0072547B" w:rsidRPr="006E4B56">
        <w:rPr>
          <w:rFonts w:ascii="Book Antiqua" w:hAnsi="Book Antiqua"/>
          <w:sz w:val="24"/>
          <w:szCs w:val="24"/>
          <w:lang w:val="en-US"/>
        </w:rPr>
        <w:fldChar w:fldCharType="begin">
          <w:fldData xml:space="preserve">PEVuZE5vdGU+PENpdGU+PEF1dGhvcj5Qcm9wcGVyPC9BdXRob3I+PFllYXI+MTk4MDwvWWVhcj48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=
</w:fldData>
        </w:fldChar>
      </w:r>
      <w:r w:rsidR="0072547B" w:rsidRPr="006E4B56">
        <w:rPr>
          <w:rFonts w:ascii="Book Antiqua" w:hAnsi="Book Antiqua"/>
          <w:sz w:val="24"/>
          <w:szCs w:val="24"/>
          <w:lang w:val="en-US"/>
        </w:rPr>
        <w:instrText xml:space="preserve"> ADDIN EN.CITE.DATA </w:instrText>
      </w:r>
      <w:r w:rsidR="0072547B" w:rsidRPr="006E4B56">
        <w:rPr>
          <w:rFonts w:ascii="Book Antiqua" w:hAnsi="Book Antiqua"/>
          <w:sz w:val="24"/>
          <w:szCs w:val="24"/>
          <w:lang w:val="en-US"/>
        </w:rPr>
      </w:r>
      <w:r w:rsidR="0072547B" w:rsidRPr="006E4B56">
        <w:rPr>
          <w:rFonts w:ascii="Book Antiqua" w:hAnsi="Book Antiqua"/>
          <w:sz w:val="24"/>
          <w:szCs w:val="24"/>
          <w:lang w:val="en-US"/>
        </w:rPr>
        <w:fldChar w:fldCharType="end"/>
      </w:r>
      <w:r w:rsidR="009D6297" w:rsidRPr="006E4B56">
        <w:rPr>
          <w:rFonts w:ascii="Book Antiqua" w:hAnsi="Book Antiqua"/>
          <w:sz w:val="24"/>
          <w:szCs w:val="24"/>
          <w:lang w:val="en-US"/>
        </w:rPr>
      </w:r>
      <w:r w:rsidR="009D6297"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[34-38]</w:t>
      </w:r>
      <w:r w:rsidR="009D6297" w:rsidRPr="006E4B56">
        <w:rPr>
          <w:rFonts w:ascii="Book Antiqua" w:hAnsi="Book Antiqua"/>
          <w:sz w:val="24"/>
          <w:szCs w:val="24"/>
          <w:lang w:val="en-US"/>
        </w:rPr>
        <w:fldChar w:fldCharType="end"/>
      </w:r>
      <w:r w:rsidR="00CC32FA" w:rsidRPr="006E4B56">
        <w:rPr>
          <w:rFonts w:ascii="Book Antiqua" w:hAnsi="Book Antiqua"/>
          <w:sz w:val="24"/>
          <w:szCs w:val="24"/>
          <w:lang w:val="en-US"/>
        </w:rPr>
        <w:t xml:space="preserve">. </w:t>
      </w:r>
    </w:p>
    <w:p w14:paraId="34CDB3C7" w14:textId="50F9B1D1" w:rsidR="00CC32FA" w:rsidRPr="006E4B56" w:rsidRDefault="00CC32FA" w:rsidP="0004236F">
      <w:pPr>
        <w:spacing w:after="0" w:line="360" w:lineRule="auto"/>
        <w:ind w:firstLineChars="100" w:firstLine="240"/>
        <w:jc w:val="both"/>
        <w:rPr>
          <w:rFonts w:ascii="Book Antiqua" w:hAnsi="Book Antiqua"/>
          <w:sz w:val="24"/>
          <w:szCs w:val="24"/>
          <w:lang w:val="en-US"/>
        </w:rPr>
      </w:pPr>
      <w:r w:rsidRPr="006E4B56">
        <w:rPr>
          <w:rFonts w:ascii="Book Antiqua" w:hAnsi="Book Antiqua"/>
          <w:sz w:val="24"/>
          <w:szCs w:val="24"/>
          <w:lang w:val="en-US"/>
        </w:rPr>
        <w:t xml:space="preserve">Today the </w:t>
      </w:r>
      <w:r w:rsidR="00F07717" w:rsidRPr="006E4B56">
        <w:rPr>
          <w:rFonts w:ascii="Book Antiqua" w:hAnsi="Book Antiqua"/>
          <w:sz w:val="24"/>
          <w:szCs w:val="24"/>
          <w:lang w:val="en-US"/>
        </w:rPr>
        <w:t>burden</w:t>
      </w:r>
      <w:r w:rsidRPr="006E4B56">
        <w:rPr>
          <w:rFonts w:ascii="Book Antiqua" w:hAnsi="Book Antiqua"/>
          <w:sz w:val="24"/>
          <w:szCs w:val="24"/>
          <w:lang w:val="en-US"/>
        </w:rPr>
        <w:t xml:space="preserve"> of beta thalassemia has greatly reduced because of several factors including careful identification of </w:t>
      </w:r>
      <w:r w:rsidR="003C41E3" w:rsidRPr="006E4B56">
        <w:rPr>
          <w:rFonts w:ascii="Book Antiqua" w:hAnsi="Book Antiqua"/>
          <w:sz w:val="24"/>
          <w:szCs w:val="24"/>
          <w:lang w:val="en-US"/>
        </w:rPr>
        <w:t xml:space="preserve">the </w:t>
      </w:r>
      <w:r w:rsidRPr="006E4B56">
        <w:rPr>
          <w:rFonts w:ascii="Book Antiqua" w:hAnsi="Book Antiqua"/>
          <w:sz w:val="24"/>
          <w:szCs w:val="24"/>
          <w:lang w:val="en-US"/>
        </w:rPr>
        <w:t>carriers, birth</w:t>
      </w:r>
      <w:r w:rsidR="0001582F" w:rsidRPr="006E4B56">
        <w:rPr>
          <w:rFonts w:ascii="Book Antiqua" w:hAnsi="Book Antiqua"/>
          <w:sz w:val="24"/>
          <w:szCs w:val="24"/>
          <w:lang w:val="en-US"/>
        </w:rPr>
        <w:t xml:space="preserve"> prevention</w:t>
      </w:r>
      <w:r w:rsidRPr="006E4B56">
        <w:rPr>
          <w:rFonts w:ascii="Book Antiqua" w:hAnsi="Book Antiqua"/>
          <w:sz w:val="24"/>
          <w:szCs w:val="24"/>
          <w:lang w:val="en-US"/>
        </w:rPr>
        <w:t xml:space="preserve"> of newborns with beta thalassemia major, early treatment of patients with blood transfusion and iron chelators and </w:t>
      </w:r>
      <w:r w:rsidRPr="006E4B56">
        <w:rPr>
          <w:rFonts w:ascii="Book Antiqua" w:hAnsi="Book Antiqua"/>
          <w:sz w:val="24"/>
          <w:szCs w:val="24"/>
          <w:lang w:val="en-US"/>
        </w:rPr>
        <w:lastRenderedPageBreak/>
        <w:t>in some cases with bone marrow transplantat</w:t>
      </w:r>
      <w:r w:rsidR="0004236F">
        <w:rPr>
          <w:rFonts w:ascii="Book Antiqua" w:hAnsi="Book Antiqua"/>
          <w:sz w:val="24"/>
          <w:szCs w:val="24"/>
          <w:lang w:val="en-US"/>
        </w:rPr>
        <w:t>ion and eventually gene therapy</w:t>
      </w:r>
      <w:r w:rsidR="009D6297" w:rsidRPr="006E4B56">
        <w:rPr>
          <w:rFonts w:ascii="Book Antiqua" w:hAnsi="Book Antiqua"/>
          <w:sz w:val="24"/>
          <w:szCs w:val="24"/>
          <w:lang w:val="en-US"/>
        </w:rPr>
        <w:fldChar w:fldCharType="begin">
          <w:fldData xml:space="preserve">PEVuZE5vdGU+PENpdGU+PEF1dGhvcj5UaG9tcHNvbjwvQXV0aG9yPjxZZWFyPjIwMTg8L1llYXI+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</w:fldData>
        </w:fldChar>
      </w:r>
      <w:r w:rsidR="0072547B" w:rsidRPr="006E4B56">
        <w:rPr>
          <w:rFonts w:ascii="Book Antiqua" w:hAnsi="Book Antiqua"/>
          <w:sz w:val="24"/>
          <w:szCs w:val="24"/>
          <w:lang w:val="en-US"/>
        </w:rPr>
        <w:instrText xml:space="preserve"> ADDIN EN.CITE </w:instrText>
      </w:r>
      <w:r w:rsidR="0072547B" w:rsidRPr="006E4B56">
        <w:rPr>
          <w:rFonts w:ascii="Book Antiqua" w:hAnsi="Book Antiqua"/>
          <w:sz w:val="24"/>
          <w:szCs w:val="24"/>
          <w:lang w:val="en-US"/>
        </w:rPr>
        <w:fldChar w:fldCharType="begin">
          <w:fldData xml:space="preserve">PEVuZE5vdGU+PENpdGU+PEF1dGhvcj5UaG9tcHNvbjwvQXV0aG9yPjxZZWFyPjIwMTg8L1llYXI+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</w:fldData>
        </w:fldChar>
      </w:r>
      <w:r w:rsidR="0072547B" w:rsidRPr="006E4B56">
        <w:rPr>
          <w:rFonts w:ascii="Book Antiqua" w:hAnsi="Book Antiqua"/>
          <w:sz w:val="24"/>
          <w:szCs w:val="24"/>
          <w:lang w:val="en-US"/>
        </w:rPr>
        <w:instrText xml:space="preserve"> ADDIN EN.CITE.DATA </w:instrText>
      </w:r>
      <w:r w:rsidR="0072547B" w:rsidRPr="006E4B56">
        <w:rPr>
          <w:rFonts w:ascii="Book Antiqua" w:hAnsi="Book Antiqua"/>
          <w:sz w:val="24"/>
          <w:szCs w:val="24"/>
          <w:lang w:val="en-US"/>
        </w:rPr>
      </w:r>
      <w:r w:rsidR="0072547B" w:rsidRPr="006E4B56">
        <w:rPr>
          <w:rFonts w:ascii="Book Antiqua" w:hAnsi="Book Antiqua"/>
          <w:sz w:val="24"/>
          <w:szCs w:val="24"/>
          <w:lang w:val="en-US"/>
        </w:rPr>
        <w:fldChar w:fldCharType="end"/>
      </w:r>
      <w:r w:rsidR="009D6297" w:rsidRPr="006E4B56">
        <w:rPr>
          <w:rFonts w:ascii="Book Antiqua" w:hAnsi="Book Antiqua"/>
          <w:sz w:val="24"/>
          <w:szCs w:val="24"/>
          <w:lang w:val="en-US"/>
        </w:rPr>
      </w:r>
      <w:r w:rsidR="009D6297"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[39]</w:t>
      </w:r>
      <w:r w:rsidR="009D6297" w:rsidRPr="006E4B56">
        <w:rPr>
          <w:rFonts w:ascii="Book Antiqua" w:hAnsi="Book Antiqua"/>
          <w:sz w:val="24"/>
          <w:szCs w:val="24"/>
          <w:lang w:val="en-US"/>
        </w:rPr>
        <w:fldChar w:fldCharType="end"/>
      </w:r>
      <w:r w:rsidRPr="006E4B56">
        <w:rPr>
          <w:rFonts w:ascii="Book Antiqua" w:hAnsi="Book Antiqua"/>
          <w:sz w:val="24"/>
          <w:szCs w:val="24"/>
          <w:lang w:val="en-US"/>
        </w:rPr>
        <w:t xml:space="preserve">.  </w:t>
      </w:r>
      <w:r w:rsidR="001303C3" w:rsidRPr="006E4B56">
        <w:rPr>
          <w:rFonts w:ascii="Book Antiqua" w:hAnsi="Book Antiqua"/>
          <w:sz w:val="24"/>
          <w:szCs w:val="24"/>
          <w:lang w:val="en-US"/>
        </w:rPr>
        <w:t>Fortunately, the incidence of thalassemia major ha</w:t>
      </w:r>
      <w:r w:rsidR="005D0129" w:rsidRPr="006E4B56">
        <w:rPr>
          <w:rFonts w:ascii="Book Antiqua" w:hAnsi="Book Antiqua"/>
          <w:sz w:val="24"/>
          <w:szCs w:val="24"/>
          <w:lang w:val="en-US"/>
        </w:rPr>
        <w:t>s</w:t>
      </w:r>
      <w:r w:rsidR="001303C3" w:rsidRPr="006E4B56">
        <w:rPr>
          <w:rFonts w:ascii="Book Antiqua" w:hAnsi="Book Antiqua"/>
          <w:sz w:val="24"/>
          <w:szCs w:val="24"/>
          <w:lang w:val="en-US"/>
        </w:rPr>
        <w:t xml:space="preserve"> dropped down in countries with higher prevalence of heterozygous individuals, thank</w:t>
      </w:r>
      <w:r w:rsidR="005D0129" w:rsidRPr="006E4B56">
        <w:rPr>
          <w:rFonts w:ascii="Book Antiqua" w:hAnsi="Book Antiqua"/>
          <w:sz w:val="24"/>
          <w:szCs w:val="24"/>
          <w:lang w:val="en-US"/>
        </w:rPr>
        <w:t>s</w:t>
      </w:r>
      <w:r w:rsidR="001303C3" w:rsidRPr="006E4B56">
        <w:rPr>
          <w:rFonts w:ascii="Book Antiqua" w:hAnsi="Book Antiqua"/>
          <w:sz w:val="24"/>
          <w:szCs w:val="24"/>
          <w:lang w:val="en-US"/>
        </w:rPr>
        <w:t xml:space="preserve"> to </w:t>
      </w:r>
      <w:r w:rsidR="005D0129" w:rsidRPr="006E4B56">
        <w:rPr>
          <w:rFonts w:ascii="Book Antiqua" w:hAnsi="Book Antiqua"/>
          <w:sz w:val="24"/>
          <w:szCs w:val="24"/>
          <w:lang w:val="en-US"/>
        </w:rPr>
        <w:t xml:space="preserve">public information </w:t>
      </w:r>
      <w:r w:rsidR="001303C3" w:rsidRPr="006E4B56">
        <w:rPr>
          <w:rFonts w:ascii="Book Antiqua" w:hAnsi="Book Antiqua"/>
          <w:sz w:val="24"/>
          <w:szCs w:val="24"/>
          <w:lang w:val="en-US"/>
        </w:rPr>
        <w:t>campaign</w:t>
      </w:r>
      <w:r w:rsidR="0016280E" w:rsidRPr="006E4B56">
        <w:rPr>
          <w:rFonts w:ascii="Book Antiqua" w:hAnsi="Book Antiqua"/>
          <w:sz w:val="24"/>
          <w:szCs w:val="24"/>
          <w:lang w:val="en-US"/>
        </w:rPr>
        <w:t>s</w:t>
      </w:r>
      <w:r w:rsidR="00915450" w:rsidRPr="006E4B56">
        <w:rPr>
          <w:rFonts w:ascii="Book Antiqua" w:hAnsi="Book Antiqua"/>
          <w:sz w:val="24"/>
          <w:szCs w:val="24"/>
          <w:lang w:val="en-US"/>
        </w:rPr>
        <w:t>, population screening</w:t>
      </w:r>
      <w:r w:rsidR="0016280E" w:rsidRPr="006E4B56">
        <w:rPr>
          <w:rFonts w:ascii="Book Antiqua" w:hAnsi="Book Antiqua"/>
          <w:sz w:val="24"/>
          <w:szCs w:val="24"/>
          <w:lang w:val="en-US"/>
        </w:rPr>
        <w:t>s</w:t>
      </w:r>
      <w:r w:rsidR="00915450" w:rsidRPr="006E4B56">
        <w:rPr>
          <w:rFonts w:ascii="Book Antiqua" w:hAnsi="Book Antiqua"/>
          <w:sz w:val="24"/>
          <w:szCs w:val="24"/>
          <w:lang w:val="en-US"/>
        </w:rPr>
        <w:t xml:space="preserve">, genetic counseling, and prenatal diagnosis, either voluntary or </w:t>
      </w:r>
      <w:r w:rsidR="005D0129" w:rsidRPr="006E4B56">
        <w:rPr>
          <w:rFonts w:ascii="Book Antiqua" w:hAnsi="Book Antiqua"/>
          <w:sz w:val="24"/>
          <w:szCs w:val="24"/>
          <w:lang w:val="en-US"/>
        </w:rPr>
        <w:t>through</w:t>
      </w:r>
      <w:r w:rsidR="00915450" w:rsidRPr="006E4B56">
        <w:rPr>
          <w:rFonts w:ascii="Book Antiqua" w:hAnsi="Book Antiqua"/>
          <w:sz w:val="24"/>
          <w:szCs w:val="24"/>
          <w:lang w:val="en-US"/>
        </w:rPr>
        <w:t xml:space="preserve"> institutional basis</w:t>
      </w:r>
      <w:r w:rsidR="009D6297" w:rsidRPr="006E4B56">
        <w:rPr>
          <w:rFonts w:ascii="Book Antiqua" w:hAnsi="Book Antiqua"/>
          <w:sz w:val="24"/>
          <w:szCs w:val="24"/>
          <w:lang w:val="en-US"/>
        </w:rPr>
        <w:fldChar w:fldCharType="begin">
          <w:fldData xml:space="preserve">PEVuZE5vdGU+PENpdGU+PEF1dGhvcj5DYW88L0F1dGhvcj48WWVhcj4xOTgxPC9ZZWFyPjxSZWNO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</w:fldData>
        </w:fldChar>
      </w:r>
      <w:r w:rsidR="0072547B" w:rsidRPr="006E4B56">
        <w:rPr>
          <w:rFonts w:ascii="Book Antiqua" w:hAnsi="Book Antiqua"/>
          <w:sz w:val="24"/>
          <w:szCs w:val="24"/>
          <w:lang w:val="en-US"/>
        </w:rPr>
        <w:instrText xml:space="preserve"> ADDIN EN.CITE </w:instrText>
      </w:r>
      <w:r w:rsidR="0072547B" w:rsidRPr="006E4B56">
        <w:rPr>
          <w:rFonts w:ascii="Book Antiqua" w:hAnsi="Book Antiqua"/>
          <w:sz w:val="24"/>
          <w:szCs w:val="24"/>
          <w:lang w:val="en-US"/>
        </w:rPr>
        <w:fldChar w:fldCharType="begin">
          <w:fldData xml:space="preserve">PEVuZE5vdGU+PENpdGU+PEF1dGhvcj5DYW88L0F1dGhvcj48WWVhcj4xOTgxPC9ZZWFyPjxSZWNO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</w:fldData>
        </w:fldChar>
      </w:r>
      <w:r w:rsidR="0072547B" w:rsidRPr="006E4B56">
        <w:rPr>
          <w:rFonts w:ascii="Book Antiqua" w:hAnsi="Book Antiqua"/>
          <w:sz w:val="24"/>
          <w:szCs w:val="24"/>
          <w:lang w:val="en-US"/>
        </w:rPr>
        <w:instrText xml:space="preserve"> ADDIN EN.CITE.DATA </w:instrText>
      </w:r>
      <w:r w:rsidR="0072547B" w:rsidRPr="006E4B56">
        <w:rPr>
          <w:rFonts w:ascii="Book Antiqua" w:hAnsi="Book Antiqua"/>
          <w:sz w:val="24"/>
          <w:szCs w:val="24"/>
          <w:lang w:val="en-US"/>
        </w:rPr>
      </w:r>
      <w:r w:rsidR="0072547B" w:rsidRPr="006E4B56">
        <w:rPr>
          <w:rFonts w:ascii="Book Antiqua" w:hAnsi="Book Antiqua"/>
          <w:sz w:val="24"/>
          <w:szCs w:val="24"/>
          <w:lang w:val="en-US"/>
        </w:rPr>
        <w:fldChar w:fldCharType="end"/>
      </w:r>
      <w:r w:rsidR="009D6297" w:rsidRPr="006E4B56">
        <w:rPr>
          <w:rFonts w:ascii="Book Antiqua" w:hAnsi="Book Antiqua"/>
          <w:sz w:val="24"/>
          <w:szCs w:val="24"/>
          <w:lang w:val="en-US"/>
        </w:rPr>
      </w:r>
      <w:r w:rsidR="009D6297" w:rsidRPr="006E4B56">
        <w:rPr>
          <w:rFonts w:ascii="Book Antiqua" w:hAnsi="Book Antiqua"/>
          <w:sz w:val="24"/>
          <w:szCs w:val="24"/>
          <w:lang w:val="en-US"/>
        </w:rPr>
        <w:fldChar w:fldCharType="separate"/>
      </w:r>
      <w:r w:rsidR="0004236F">
        <w:rPr>
          <w:rFonts w:ascii="Book Antiqua" w:hAnsi="Book Antiqua"/>
          <w:noProof/>
          <w:sz w:val="24"/>
          <w:szCs w:val="24"/>
          <w:vertAlign w:val="superscript"/>
          <w:lang w:val="en-US"/>
        </w:rPr>
        <w:t>[40,</w:t>
      </w:r>
      <w:r w:rsidR="0072547B" w:rsidRPr="006E4B56">
        <w:rPr>
          <w:rFonts w:ascii="Book Antiqua" w:hAnsi="Book Antiqua"/>
          <w:noProof/>
          <w:sz w:val="24"/>
          <w:szCs w:val="24"/>
          <w:vertAlign w:val="superscript"/>
          <w:lang w:val="en-US"/>
        </w:rPr>
        <w:t>41]</w:t>
      </w:r>
      <w:r w:rsidR="009D6297" w:rsidRPr="006E4B56">
        <w:rPr>
          <w:rFonts w:ascii="Book Antiqua" w:hAnsi="Book Antiqua"/>
          <w:sz w:val="24"/>
          <w:szCs w:val="24"/>
          <w:lang w:val="en-US"/>
        </w:rPr>
        <w:fldChar w:fldCharType="end"/>
      </w:r>
      <w:r w:rsidR="001303C3" w:rsidRPr="006E4B56">
        <w:rPr>
          <w:rFonts w:ascii="Book Antiqua" w:hAnsi="Book Antiqua"/>
          <w:sz w:val="24"/>
          <w:szCs w:val="24"/>
          <w:lang w:val="en-US"/>
        </w:rPr>
        <w:t xml:space="preserve">. </w:t>
      </w:r>
    </w:p>
    <w:p w14:paraId="5276A0D9" w14:textId="77777777" w:rsidR="00DE0E00" w:rsidRPr="006E4B56" w:rsidRDefault="00DE0E00" w:rsidP="004C77A3">
      <w:pPr>
        <w:spacing w:after="0" w:line="360" w:lineRule="auto"/>
        <w:jc w:val="both"/>
        <w:rPr>
          <w:rFonts w:ascii="Book Antiqua" w:hAnsi="Book Antiqua"/>
          <w:sz w:val="24"/>
          <w:szCs w:val="24"/>
          <w:lang w:val="en-US"/>
        </w:rPr>
      </w:pPr>
    </w:p>
    <w:p w14:paraId="4270FE4F" w14:textId="5506286D" w:rsidR="00255E92" w:rsidRPr="006E4B56" w:rsidRDefault="003874D7" w:rsidP="004C77A3">
      <w:pPr>
        <w:spacing w:after="0" w:line="360" w:lineRule="auto"/>
        <w:jc w:val="both"/>
        <w:rPr>
          <w:rFonts w:ascii="Book Antiqua" w:hAnsi="Book Antiqua"/>
          <w:b/>
          <w:sz w:val="24"/>
          <w:szCs w:val="24"/>
          <w:lang w:val="en-US" w:eastAsia="zh-CN"/>
        </w:rPr>
      </w:pPr>
      <w:r>
        <w:rPr>
          <w:rFonts w:ascii="Book Antiqua" w:hAnsi="Book Antiqua"/>
          <w:b/>
          <w:sz w:val="24"/>
          <w:szCs w:val="24"/>
          <w:lang w:val="en-US"/>
        </w:rPr>
        <w:t>CASE DISCUSSION #3</w:t>
      </w:r>
    </w:p>
    <w:p w14:paraId="6849C54C" w14:textId="77777777" w:rsidR="003874D7" w:rsidRDefault="000A5CF4" w:rsidP="003874D7">
      <w:pPr>
        <w:pStyle w:val="ListParagraph"/>
        <w:spacing w:after="0" w:line="360" w:lineRule="auto"/>
        <w:ind w:left="0"/>
        <w:jc w:val="both"/>
        <w:rPr>
          <w:rFonts w:ascii="Book Antiqua" w:hAnsi="Book Antiqua"/>
          <w:sz w:val="24"/>
          <w:szCs w:val="24"/>
          <w:lang w:val="en-US" w:eastAsia="zh-CN"/>
        </w:rPr>
      </w:pPr>
      <w:r w:rsidRPr="003874D7">
        <w:rPr>
          <w:rFonts w:ascii="Book Antiqua" w:hAnsi="Book Antiqua"/>
          <w:b/>
          <w:i/>
          <w:sz w:val="24"/>
          <w:szCs w:val="24"/>
          <w:lang w:val="en-US"/>
        </w:rPr>
        <w:t>The case</w:t>
      </w:r>
      <w:r w:rsidRPr="006E4B56">
        <w:rPr>
          <w:rFonts w:ascii="Book Antiqua" w:hAnsi="Book Antiqua"/>
          <w:sz w:val="24"/>
          <w:szCs w:val="24"/>
          <w:lang w:val="en-US"/>
        </w:rPr>
        <w:tab/>
      </w:r>
    </w:p>
    <w:p w14:paraId="1E1D1624" w14:textId="0B8CA15B" w:rsidR="000A5CF4" w:rsidRDefault="000A5CF4" w:rsidP="003874D7">
      <w:pPr>
        <w:pStyle w:val="ListParagraph"/>
        <w:spacing w:after="0" w:line="360" w:lineRule="auto"/>
        <w:ind w:left="0"/>
        <w:jc w:val="both"/>
        <w:rPr>
          <w:rFonts w:ascii="Book Antiqua" w:hAnsi="Book Antiqua"/>
          <w:iCs/>
          <w:sz w:val="24"/>
          <w:szCs w:val="24"/>
          <w:lang w:val="en-US" w:eastAsia="zh-CN"/>
        </w:rPr>
      </w:pPr>
      <w:r w:rsidRPr="003874D7">
        <w:rPr>
          <w:rFonts w:ascii="Book Antiqua" w:hAnsi="Book Antiqua"/>
          <w:b/>
          <w:sz w:val="24"/>
          <w:szCs w:val="24"/>
          <w:lang w:val="en-US"/>
        </w:rPr>
        <w:t>“</w:t>
      </w:r>
      <w:r w:rsidRPr="003874D7">
        <w:rPr>
          <w:rFonts w:ascii="Book Antiqua" w:eastAsia="Times New Roman" w:hAnsi="Book Antiqua" w:cs="Times New Roman"/>
          <w:b/>
          <w:sz w:val="24"/>
          <w:szCs w:val="24"/>
          <w:lang w:val="en-US" w:eastAsia="it-IT"/>
        </w:rPr>
        <w:t>How many roads must a man walk d</w:t>
      </w:r>
      <w:r w:rsidR="003874D7">
        <w:rPr>
          <w:rFonts w:ascii="Book Antiqua" w:eastAsia="Times New Roman" w:hAnsi="Book Antiqua" w:cs="Times New Roman"/>
          <w:b/>
          <w:sz w:val="24"/>
          <w:szCs w:val="24"/>
          <w:lang w:val="en-US" w:eastAsia="it-IT"/>
        </w:rPr>
        <w:t>own before you call him a man?”</w:t>
      </w:r>
      <w:r w:rsidRPr="003874D7">
        <w:rPr>
          <w:rFonts w:ascii="Book Antiqua" w:eastAsia="Times New Roman" w:hAnsi="Book Antiqua" w:cs="Times New Roman"/>
          <w:b/>
          <w:sz w:val="24"/>
          <w:szCs w:val="24"/>
          <w:lang w:val="en-US" w:eastAsia="it-IT"/>
        </w:rPr>
        <w:t xml:space="preserve"> Dylan</w:t>
      </w:r>
      <w:r w:rsidR="003874D7" w:rsidRPr="003874D7">
        <w:rPr>
          <w:rFonts w:ascii="Book Antiqua" w:eastAsia="Times New Roman" w:hAnsi="Book Antiqua" w:cs="Times New Roman"/>
          <w:b/>
          <w:sz w:val="24"/>
          <w:szCs w:val="24"/>
          <w:lang w:val="en-US" w:eastAsia="it-IT"/>
        </w:rPr>
        <w:t xml:space="preserve"> B</w:t>
      </w:r>
      <w:r w:rsidR="003874D7" w:rsidRPr="003874D7">
        <w:rPr>
          <w:rFonts w:ascii="Book Antiqua" w:eastAsia="Times New Roman" w:hAnsi="Book Antiqua" w:cs="Times New Roman" w:hint="eastAsia"/>
          <w:b/>
          <w:sz w:val="24"/>
          <w:szCs w:val="24"/>
          <w:lang w:val="en-US" w:eastAsia="zh-CN"/>
        </w:rPr>
        <w:t>:</w:t>
      </w:r>
      <w:r w:rsidR="003874D7">
        <w:rPr>
          <w:rFonts w:ascii="Book Antiqua" w:hAnsi="Book Antiqua" w:cs="Times New Roman" w:hint="eastAsia"/>
          <w:b/>
          <w:sz w:val="24"/>
          <w:szCs w:val="24"/>
          <w:lang w:val="en-US" w:eastAsia="zh-CN"/>
        </w:rPr>
        <w:t xml:space="preserve"> </w:t>
      </w:r>
      <w:r w:rsidRPr="003874D7">
        <w:rPr>
          <w:rFonts w:ascii="Book Antiqua" w:hAnsi="Book Antiqua"/>
          <w:sz w:val="24"/>
          <w:szCs w:val="24"/>
          <w:lang w:val="en-US"/>
        </w:rPr>
        <w:t xml:space="preserve">A case of </w:t>
      </w:r>
      <w:r w:rsidR="00225439" w:rsidRPr="006E4B56">
        <w:rPr>
          <w:rFonts w:ascii="Book Antiqua" w:hAnsi="Book Antiqua"/>
          <w:sz w:val="24"/>
          <w:szCs w:val="24"/>
          <w:lang w:val="en-US"/>
        </w:rPr>
        <w:t>SMA</w:t>
      </w:r>
      <w:r w:rsidRPr="003874D7">
        <w:rPr>
          <w:rFonts w:ascii="Book Antiqua" w:hAnsi="Book Antiqua"/>
          <w:sz w:val="24"/>
          <w:szCs w:val="24"/>
          <w:lang w:val="en-US"/>
        </w:rPr>
        <w:t xml:space="preserve"> at the time of a major medical progress. </w:t>
      </w:r>
      <w:r w:rsidRPr="006E4B56">
        <w:rPr>
          <w:rFonts w:ascii="Book Antiqua" w:hAnsi="Book Antiqua"/>
          <w:sz w:val="24"/>
          <w:szCs w:val="24"/>
          <w:lang w:val="en-US"/>
        </w:rPr>
        <w:t xml:space="preserve">The story of Alessandro begins </w:t>
      </w:r>
      <w:r w:rsidR="00C62C50" w:rsidRPr="006E4B56">
        <w:rPr>
          <w:rFonts w:ascii="Book Antiqua" w:hAnsi="Book Antiqua"/>
          <w:sz w:val="24"/>
          <w:szCs w:val="24"/>
          <w:lang w:val="en-US"/>
        </w:rPr>
        <w:t>on</w:t>
      </w:r>
      <w:r w:rsidRPr="006E4B56">
        <w:rPr>
          <w:rFonts w:ascii="Book Antiqua" w:hAnsi="Book Antiqua"/>
          <w:sz w:val="24"/>
          <w:szCs w:val="24"/>
          <w:lang w:val="en-US"/>
        </w:rPr>
        <w:t xml:space="preserve"> a night </w:t>
      </w:r>
      <w:r w:rsidR="008E33A4" w:rsidRPr="006E4B56">
        <w:rPr>
          <w:rFonts w:ascii="Book Antiqua" w:hAnsi="Book Antiqua"/>
          <w:sz w:val="24"/>
          <w:szCs w:val="24"/>
          <w:lang w:val="en-US"/>
        </w:rPr>
        <w:t>in</w:t>
      </w:r>
      <w:r w:rsidRPr="006E4B56">
        <w:rPr>
          <w:rFonts w:ascii="Book Antiqua" w:hAnsi="Book Antiqua"/>
          <w:sz w:val="24"/>
          <w:szCs w:val="24"/>
          <w:lang w:val="en-US"/>
        </w:rPr>
        <w:t xml:space="preserve"> December 2015, in Italy. </w:t>
      </w:r>
      <w:r w:rsidR="008E33A4" w:rsidRPr="006E4B56">
        <w:rPr>
          <w:rFonts w:ascii="Book Antiqua" w:hAnsi="Book Antiqua"/>
          <w:sz w:val="24"/>
          <w:szCs w:val="24"/>
          <w:lang w:val="en-US"/>
        </w:rPr>
        <w:t xml:space="preserve">Following </w:t>
      </w:r>
      <w:r w:rsidRPr="006E4B56">
        <w:rPr>
          <w:rFonts w:ascii="Book Antiqua" w:hAnsi="Book Antiqua"/>
          <w:sz w:val="24"/>
          <w:szCs w:val="24"/>
          <w:lang w:val="en-US"/>
        </w:rPr>
        <w:t xml:space="preserve">reduced fetal movements and </w:t>
      </w:r>
      <w:r w:rsidR="008E33A4" w:rsidRPr="006E4B56">
        <w:rPr>
          <w:rFonts w:ascii="Book Antiqua" w:hAnsi="Book Antiqua"/>
          <w:sz w:val="24"/>
          <w:szCs w:val="24"/>
          <w:lang w:val="en-US"/>
        </w:rPr>
        <w:t xml:space="preserve">the </w:t>
      </w:r>
      <w:r w:rsidRPr="006E4B56">
        <w:rPr>
          <w:rFonts w:ascii="Book Antiqua" w:hAnsi="Book Antiqua"/>
          <w:sz w:val="24"/>
          <w:szCs w:val="24"/>
          <w:lang w:val="en-US"/>
        </w:rPr>
        <w:t xml:space="preserve">mother’s hypertension, he </w:t>
      </w:r>
      <w:r w:rsidR="003950DC" w:rsidRPr="006E4B56">
        <w:rPr>
          <w:rFonts w:ascii="Book Antiqua" w:hAnsi="Book Antiqua"/>
          <w:sz w:val="24"/>
          <w:szCs w:val="24"/>
          <w:lang w:val="en-US"/>
        </w:rPr>
        <w:t>was born prematurely</w:t>
      </w:r>
      <w:r w:rsidR="00225439">
        <w:rPr>
          <w:rFonts w:ascii="Book Antiqua" w:hAnsi="Book Antiqua"/>
          <w:sz w:val="24"/>
          <w:szCs w:val="24"/>
          <w:lang w:val="en-US"/>
        </w:rPr>
        <w:t xml:space="preserve"> at 32 </w:t>
      </w:r>
      <w:proofErr w:type="spellStart"/>
      <w:r w:rsidR="00225439">
        <w:rPr>
          <w:rFonts w:ascii="Book Antiqua" w:hAnsi="Book Antiqua"/>
          <w:sz w:val="24"/>
          <w:szCs w:val="24"/>
          <w:lang w:val="en-US"/>
        </w:rPr>
        <w:t>wk</w:t>
      </w:r>
      <w:proofErr w:type="spellEnd"/>
      <w:r w:rsidRPr="006E4B56">
        <w:rPr>
          <w:rFonts w:ascii="Book Antiqua" w:hAnsi="Book Antiqua"/>
          <w:sz w:val="24"/>
          <w:szCs w:val="24"/>
          <w:lang w:val="en-US"/>
        </w:rPr>
        <w:t xml:space="preserve"> of gestational age. </w:t>
      </w:r>
      <w:r w:rsidR="005C4066" w:rsidRPr="006E4B56">
        <w:rPr>
          <w:rFonts w:ascii="Book Antiqua" w:hAnsi="Book Antiqua"/>
          <w:sz w:val="24"/>
          <w:szCs w:val="24"/>
          <w:lang w:val="en-US"/>
        </w:rPr>
        <w:t>After the birth</w:t>
      </w:r>
      <w:r w:rsidRPr="006E4B56">
        <w:rPr>
          <w:rFonts w:ascii="Book Antiqua" w:hAnsi="Book Antiqua"/>
          <w:sz w:val="24"/>
          <w:szCs w:val="24"/>
          <w:lang w:val="en-US"/>
        </w:rPr>
        <w:t xml:space="preserve">, a severe hypotonia was noted. Alessandro spent his first two months of life in a neonatal intensive care unit with a breathing machine and a feeding tube to sustain his vital functions. After a hard and complicated time, he was discharged </w:t>
      </w:r>
      <w:r w:rsidR="002E74D6" w:rsidRPr="006E4B56">
        <w:rPr>
          <w:rFonts w:ascii="Book Antiqua" w:hAnsi="Book Antiqua"/>
          <w:sz w:val="24"/>
          <w:szCs w:val="24"/>
          <w:lang w:val="en-US"/>
        </w:rPr>
        <w:t xml:space="preserve">and sent </w:t>
      </w:r>
      <w:r w:rsidRPr="006E4B56">
        <w:rPr>
          <w:rFonts w:ascii="Book Antiqua" w:hAnsi="Book Antiqua"/>
          <w:sz w:val="24"/>
          <w:szCs w:val="24"/>
          <w:lang w:val="en-US"/>
        </w:rPr>
        <w:t>home with persisting hypotonia. He never achieved enough strength to sustain his head and his parents bec</w:t>
      </w:r>
      <w:r w:rsidR="00013518" w:rsidRPr="006E4B56">
        <w:rPr>
          <w:rFonts w:ascii="Book Antiqua" w:hAnsi="Book Antiqua"/>
          <w:sz w:val="24"/>
          <w:szCs w:val="24"/>
          <w:lang w:val="en-US"/>
        </w:rPr>
        <w:t>a</w:t>
      </w:r>
      <w:r w:rsidRPr="006E4B56">
        <w:rPr>
          <w:rFonts w:ascii="Book Antiqua" w:hAnsi="Book Antiqua"/>
          <w:sz w:val="24"/>
          <w:szCs w:val="24"/>
          <w:lang w:val="en-US"/>
        </w:rPr>
        <w:t xml:space="preserve">me aware that something was wrong. At 6 </w:t>
      </w:r>
      <w:proofErr w:type="spellStart"/>
      <w:r w:rsidRPr="006E4B56">
        <w:rPr>
          <w:rFonts w:ascii="Book Antiqua" w:hAnsi="Book Antiqua"/>
          <w:sz w:val="24"/>
          <w:szCs w:val="24"/>
          <w:lang w:val="en-US"/>
        </w:rPr>
        <w:t>mo</w:t>
      </w:r>
      <w:proofErr w:type="spellEnd"/>
      <w:r w:rsidRPr="006E4B56">
        <w:rPr>
          <w:rFonts w:ascii="Book Antiqua" w:hAnsi="Book Antiqua"/>
          <w:sz w:val="24"/>
          <w:szCs w:val="24"/>
          <w:lang w:val="en-US"/>
        </w:rPr>
        <w:t xml:space="preserve">, </w:t>
      </w:r>
      <w:r w:rsidR="008F5955" w:rsidRPr="006E4B56">
        <w:rPr>
          <w:rFonts w:ascii="Book Antiqua" w:hAnsi="Book Antiqua"/>
          <w:sz w:val="24"/>
          <w:szCs w:val="24"/>
          <w:lang w:val="en-US"/>
        </w:rPr>
        <w:t xml:space="preserve">he was </w:t>
      </w:r>
      <w:r w:rsidRPr="006E4B56">
        <w:rPr>
          <w:rFonts w:ascii="Book Antiqua" w:hAnsi="Book Antiqua"/>
          <w:sz w:val="24"/>
          <w:szCs w:val="24"/>
          <w:lang w:val="en-US"/>
        </w:rPr>
        <w:t>diagnose</w:t>
      </w:r>
      <w:r w:rsidR="008F5955" w:rsidRPr="006E4B56">
        <w:rPr>
          <w:rFonts w:ascii="Book Antiqua" w:hAnsi="Book Antiqua"/>
          <w:sz w:val="24"/>
          <w:szCs w:val="24"/>
          <w:lang w:val="en-US"/>
        </w:rPr>
        <w:t>d</w:t>
      </w:r>
      <w:r w:rsidRPr="006E4B56">
        <w:rPr>
          <w:rFonts w:ascii="Book Antiqua" w:hAnsi="Book Antiqua"/>
          <w:sz w:val="24"/>
          <w:szCs w:val="24"/>
          <w:lang w:val="en-US"/>
        </w:rPr>
        <w:t xml:space="preserve"> </w:t>
      </w:r>
      <w:r w:rsidR="008F5955" w:rsidRPr="006E4B56">
        <w:rPr>
          <w:rFonts w:ascii="Book Antiqua" w:hAnsi="Book Antiqua"/>
          <w:sz w:val="24"/>
          <w:szCs w:val="24"/>
          <w:lang w:val="en-US"/>
        </w:rPr>
        <w:t xml:space="preserve">with </w:t>
      </w:r>
      <w:r w:rsidR="00225439" w:rsidRPr="006E4B56">
        <w:rPr>
          <w:rFonts w:ascii="Book Antiqua" w:hAnsi="Book Antiqua"/>
          <w:sz w:val="24"/>
          <w:szCs w:val="24"/>
          <w:lang w:val="en-US"/>
        </w:rPr>
        <w:t>SMA</w:t>
      </w:r>
      <w:r w:rsidRPr="006E4B56">
        <w:rPr>
          <w:rFonts w:ascii="Book Antiqua" w:hAnsi="Book Antiqua"/>
          <w:sz w:val="24"/>
          <w:szCs w:val="24"/>
          <w:lang w:val="en-US"/>
        </w:rPr>
        <w:t>. At that time, no cure for SMA was available and the treatment was based on respiratory and feeding assistance (standard care</w:t>
      </w:r>
      <w:r w:rsidR="00B0717A" w:rsidRPr="006E4B56">
        <w:rPr>
          <w:rFonts w:ascii="Book Antiqua" w:hAnsi="Book Antiqua"/>
          <w:sz w:val="24"/>
          <w:szCs w:val="24"/>
          <w:lang w:val="en-US"/>
        </w:rPr>
        <w:t>, see</w:t>
      </w:r>
      <w:r w:rsidRPr="006E4B56">
        <w:rPr>
          <w:rFonts w:ascii="Book Antiqua" w:hAnsi="Book Antiqua"/>
          <w:sz w:val="24"/>
          <w:szCs w:val="24"/>
          <w:lang w:val="en-US"/>
        </w:rPr>
        <w:t xml:space="preserve"> </w:t>
      </w:r>
      <w:r w:rsidR="00EB00B1" w:rsidRPr="006E4B56">
        <w:rPr>
          <w:rFonts w:ascii="Book Antiqua" w:hAnsi="Book Antiqua"/>
          <w:sz w:val="24"/>
          <w:szCs w:val="24"/>
          <w:lang w:val="en-US"/>
        </w:rPr>
        <w:t>F</w:t>
      </w:r>
      <w:r w:rsidRPr="006E4B56">
        <w:rPr>
          <w:rFonts w:ascii="Book Antiqua" w:hAnsi="Book Antiqua"/>
          <w:sz w:val="24"/>
          <w:szCs w:val="24"/>
          <w:lang w:val="en-US"/>
        </w:rPr>
        <w:t>ig</w:t>
      </w:r>
      <w:r w:rsidR="00225439">
        <w:rPr>
          <w:rFonts w:ascii="Book Antiqua" w:hAnsi="Book Antiqua" w:hint="eastAsia"/>
          <w:sz w:val="24"/>
          <w:szCs w:val="24"/>
          <w:lang w:val="en-US" w:eastAsia="zh-CN"/>
        </w:rPr>
        <w:t>ure</w:t>
      </w:r>
      <w:r w:rsidRPr="006E4B56">
        <w:rPr>
          <w:rFonts w:ascii="Book Antiqua" w:hAnsi="Book Antiqua"/>
          <w:sz w:val="24"/>
          <w:szCs w:val="24"/>
          <w:lang w:val="en-US"/>
        </w:rPr>
        <w:t xml:space="preserve"> 3). </w:t>
      </w:r>
      <w:r w:rsidRPr="006E4B56">
        <w:rPr>
          <w:rFonts w:ascii="Book Antiqua" w:hAnsi="Book Antiqua"/>
          <w:bCs/>
          <w:sz w:val="24"/>
          <w:szCs w:val="24"/>
          <w:lang w:val="en-GB"/>
        </w:rPr>
        <w:t xml:space="preserve">At 7 </w:t>
      </w:r>
      <w:proofErr w:type="spellStart"/>
      <w:r w:rsidRPr="006E4B56">
        <w:rPr>
          <w:rFonts w:ascii="Book Antiqua" w:hAnsi="Book Antiqua"/>
          <w:bCs/>
          <w:sz w:val="24"/>
          <w:szCs w:val="24"/>
          <w:lang w:val="en-GB"/>
        </w:rPr>
        <w:t>mo</w:t>
      </w:r>
      <w:proofErr w:type="spellEnd"/>
      <w:r w:rsidR="00E51F2A" w:rsidRPr="006E4B56">
        <w:rPr>
          <w:rFonts w:ascii="Book Antiqua" w:hAnsi="Book Antiqua"/>
          <w:bCs/>
          <w:sz w:val="24"/>
          <w:szCs w:val="24"/>
          <w:lang w:val="en-GB"/>
        </w:rPr>
        <w:t>,</w:t>
      </w:r>
      <w:r w:rsidRPr="006E4B56">
        <w:rPr>
          <w:rFonts w:ascii="Book Antiqua" w:hAnsi="Book Antiqua"/>
          <w:bCs/>
          <w:sz w:val="24"/>
          <w:szCs w:val="24"/>
          <w:lang w:val="en-GB"/>
        </w:rPr>
        <w:t xml:space="preserve"> </w:t>
      </w:r>
      <w:r w:rsidR="005C7C4B" w:rsidRPr="006E4B56">
        <w:rPr>
          <w:rFonts w:ascii="Book Antiqua" w:hAnsi="Book Antiqua"/>
          <w:bCs/>
          <w:sz w:val="24"/>
          <w:szCs w:val="24"/>
          <w:lang w:val="en-GB"/>
        </w:rPr>
        <w:t xml:space="preserve">the </w:t>
      </w:r>
      <w:r w:rsidRPr="006E4B56">
        <w:rPr>
          <w:rFonts w:ascii="Book Antiqua" w:hAnsi="Book Antiqua"/>
          <w:bCs/>
          <w:sz w:val="24"/>
          <w:szCs w:val="24"/>
          <w:lang w:val="en-GB"/>
        </w:rPr>
        <w:t xml:space="preserve">parents took part in a special program </w:t>
      </w:r>
      <w:r w:rsidR="005C7C4B" w:rsidRPr="006E4B56">
        <w:rPr>
          <w:rFonts w:ascii="Book Antiqua" w:hAnsi="Book Antiqua"/>
          <w:bCs/>
          <w:sz w:val="24"/>
          <w:szCs w:val="24"/>
          <w:lang w:val="en-GB"/>
        </w:rPr>
        <w:t xml:space="preserve">on how to assist </w:t>
      </w:r>
      <w:r w:rsidRPr="006E4B56">
        <w:rPr>
          <w:rFonts w:ascii="Book Antiqua" w:hAnsi="Book Antiqua"/>
          <w:bCs/>
          <w:sz w:val="24"/>
          <w:szCs w:val="24"/>
          <w:lang w:val="en-GB"/>
        </w:rPr>
        <w:t xml:space="preserve">children </w:t>
      </w:r>
      <w:r w:rsidR="00E51F2A" w:rsidRPr="006E4B56">
        <w:rPr>
          <w:rFonts w:ascii="Book Antiqua" w:hAnsi="Book Antiqua"/>
          <w:bCs/>
          <w:sz w:val="24"/>
          <w:szCs w:val="24"/>
          <w:lang w:val="en-GB"/>
        </w:rPr>
        <w:t xml:space="preserve">with SMA </w:t>
      </w:r>
      <w:r w:rsidRPr="006E4B56">
        <w:rPr>
          <w:rFonts w:ascii="Book Antiqua" w:hAnsi="Book Antiqua"/>
          <w:bCs/>
          <w:sz w:val="24"/>
          <w:szCs w:val="24"/>
          <w:lang w:val="en-GB"/>
        </w:rPr>
        <w:t>and learn</w:t>
      </w:r>
      <w:r w:rsidR="005C7C4B" w:rsidRPr="006E4B56">
        <w:rPr>
          <w:rFonts w:ascii="Book Antiqua" w:hAnsi="Book Antiqua"/>
          <w:bCs/>
          <w:sz w:val="24"/>
          <w:szCs w:val="24"/>
          <w:lang w:val="en-GB"/>
        </w:rPr>
        <w:t>t</w:t>
      </w:r>
      <w:r w:rsidRPr="006E4B56">
        <w:rPr>
          <w:rFonts w:ascii="Book Antiqua" w:hAnsi="Book Antiqua"/>
          <w:bCs/>
          <w:sz w:val="24"/>
          <w:szCs w:val="24"/>
          <w:lang w:val="en-GB"/>
        </w:rPr>
        <w:t xml:space="preserve"> how to manage the ordinary and extraordinary practice of </w:t>
      </w:r>
      <w:r w:rsidR="00E51F2A" w:rsidRPr="006E4B56">
        <w:rPr>
          <w:rFonts w:ascii="Book Antiqua" w:hAnsi="Book Antiqua"/>
          <w:bCs/>
          <w:sz w:val="24"/>
          <w:szCs w:val="24"/>
          <w:lang w:val="en-GB"/>
        </w:rPr>
        <w:t>their</w:t>
      </w:r>
      <w:r w:rsidRPr="006E4B56">
        <w:rPr>
          <w:rFonts w:ascii="Book Antiqua" w:hAnsi="Book Antiqua"/>
          <w:bCs/>
          <w:sz w:val="24"/>
          <w:szCs w:val="24"/>
          <w:lang w:val="en-GB"/>
        </w:rPr>
        <w:t xml:space="preserve"> child</w:t>
      </w:r>
      <w:r w:rsidR="0099431E">
        <w:rPr>
          <w:rFonts w:ascii="Book Antiqua" w:hAnsi="Book Antiqua"/>
          <w:bCs/>
          <w:sz w:val="24"/>
          <w:szCs w:val="24"/>
          <w:lang w:val="en-GB" w:eastAsia="zh-CN"/>
        </w:rPr>
        <w:t>’</w:t>
      </w:r>
      <w:r w:rsidRPr="006E4B56">
        <w:rPr>
          <w:rFonts w:ascii="Book Antiqua" w:hAnsi="Book Antiqua"/>
          <w:bCs/>
          <w:sz w:val="24"/>
          <w:szCs w:val="24"/>
          <w:lang w:val="en-GB"/>
        </w:rPr>
        <w:t xml:space="preserve">s daily life. </w:t>
      </w:r>
      <w:r w:rsidRPr="006E4B56">
        <w:rPr>
          <w:rFonts w:ascii="Book Antiqua" w:hAnsi="Book Antiqua"/>
          <w:sz w:val="24"/>
          <w:szCs w:val="24"/>
          <w:lang w:val="en-US"/>
        </w:rPr>
        <w:t xml:space="preserve">At 10 </w:t>
      </w:r>
      <w:proofErr w:type="spellStart"/>
      <w:r w:rsidRPr="006E4B56">
        <w:rPr>
          <w:rFonts w:ascii="Book Antiqua" w:hAnsi="Book Antiqua"/>
          <w:sz w:val="24"/>
          <w:szCs w:val="24"/>
          <w:lang w:val="en-US"/>
        </w:rPr>
        <w:t>mo</w:t>
      </w:r>
      <w:proofErr w:type="spellEnd"/>
      <w:r w:rsidR="00E51F2A" w:rsidRPr="006E4B56">
        <w:rPr>
          <w:rFonts w:ascii="Book Antiqua" w:hAnsi="Book Antiqua"/>
          <w:sz w:val="24"/>
          <w:szCs w:val="24"/>
          <w:lang w:val="en-US"/>
        </w:rPr>
        <w:t>,</w:t>
      </w:r>
      <w:r w:rsidRPr="006E4B56">
        <w:rPr>
          <w:rFonts w:ascii="Book Antiqua" w:hAnsi="Book Antiqua"/>
          <w:sz w:val="24"/>
          <w:szCs w:val="24"/>
          <w:lang w:val="en-US"/>
        </w:rPr>
        <w:t xml:space="preserve"> Alessandro had his first breathing failure and </w:t>
      </w:r>
      <w:r w:rsidR="00AA077B" w:rsidRPr="006E4B56">
        <w:rPr>
          <w:rFonts w:ascii="Book Antiqua" w:hAnsi="Book Antiqua"/>
          <w:sz w:val="24"/>
          <w:szCs w:val="24"/>
          <w:lang w:val="en-US"/>
        </w:rPr>
        <w:t xml:space="preserve">a </w:t>
      </w:r>
      <w:r w:rsidR="00BB7E72" w:rsidRPr="006E4B56">
        <w:rPr>
          <w:rFonts w:ascii="Book Antiqua" w:hAnsi="Book Antiqua"/>
          <w:sz w:val="24"/>
          <w:szCs w:val="24"/>
          <w:lang w:val="en-US"/>
        </w:rPr>
        <w:t>n</w:t>
      </w:r>
      <w:r w:rsidRPr="006E4B56">
        <w:rPr>
          <w:rFonts w:ascii="Book Antiqua" w:hAnsi="Book Antiqua"/>
          <w:sz w:val="24"/>
          <w:szCs w:val="24"/>
          <w:lang w:val="en-US"/>
        </w:rPr>
        <w:t>on-</w:t>
      </w:r>
      <w:r w:rsidR="0083048B" w:rsidRPr="006E4B56">
        <w:rPr>
          <w:rFonts w:ascii="Book Antiqua" w:hAnsi="Book Antiqua"/>
          <w:sz w:val="24"/>
          <w:szCs w:val="24"/>
          <w:lang w:val="en-US"/>
        </w:rPr>
        <w:t>i</w:t>
      </w:r>
      <w:r w:rsidRPr="006E4B56">
        <w:rPr>
          <w:rFonts w:ascii="Book Antiqua" w:hAnsi="Book Antiqua"/>
          <w:sz w:val="24"/>
          <w:szCs w:val="24"/>
          <w:lang w:val="en-US"/>
        </w:rPr>
        <w:t xml:space="preserve">nvasive ventilation (NIV) was started. That was the first time </w:t>
      </w:r>
      <w:r w:rsidR="00AA077B" w:rsidRPr="006E4B56">
        <w:rPr>
          <w:rFonts w:ascii="Book Antiqua" w:hAnsi="Book Antiqua"/>
          <w:sz w:val="24"/>
          <w:szCs w:val="24"/>
          <w:lang w:val="en-US"/>
        </w:rPr>
        <w:t xml:space="preserve">the </w:t>
      </w:r>
      <w:r w:rsidRPr="006E4B56">
        <w:rPr>
          <w:rFonts w:ascii="Book Antiqua" w:hAnsi="Book Antiqua"/>
          <w:sz w:val="24"/>
          <w:szCs w:val="24"/>
          <w:lang w:val="en-US"/>
        </w:rPr>
        <w:t>parents bump</w:t>
      </w:r>
      <w:r w:rsidR="00AA077B" w:rsidRPr="006E4B56">
        <w:rPr>
          <w:rFonts w:ascii="Book Antiqua" w:hAnsi="Book Antiqua"/>
          <w:sz w:val="24"/>
          <w:szCs w:val="24"/>
          <w:lang w:val="en-US"/>
        </w:rPr>
        <w:t>ed</w:t>
      </w:r>
      <w:r w:rsidRPr="006E4B56">
        <w:rPr>
          <w:rFonts w:ascii="Book Antiqua" w:hAnsi="Book Antiqua"/>
          <w:sz w:val="24"/>
          <w:szCs w:val="24"/>
          <w:lang w:val="en-US"/>
        </w:rPr>
        <w:t xml:space="preserve"> into a fatal destiny and they started to understand the meaning of palliative care. They refused aggressive treatment and tracheotomy. </w:t>
      </w:r>
      <w:r w:rsidR="00E51F2A" w:rsidRPr="006E4B56">
        <w:rPr>
          <w:rFonts w:ascii="Book Antiqua" w:hAnsi="Book Antiqua"/>
          <w:sz w:val="24"/>
          <w:szCs w:val="24"/>
          <w:lang w:val="en-US"/>
        </w:rPr>
        <w:t>However, i</w:t>
      </w:r>
      <w:r w:rsidRPr="006E4B56">
        <w:rPr>
          <w:rFonts w:ascii="Book Antiqua" w:hAnsi="Book Antiqua"/>
          <w:sz w:val="24"/>
          <w:szCs w:val="24"/>
          <w:lang w:val="en-US"/>
        </w:rPr>
        <w:t>n the same month</w:t>
      </w:r>
      <w:r w:rsidR="00E51F2A" w:rsidRPr="006E4B56">
        <w:rPr>
          <w:rFonts w:ascii="Book Antiqua" w:hAnsi="Book Antiqua"/>
          <w:sz w:val="24"/>
          <w:szCs w:val="24"/>
          <w:lang w:val="en-US"/>
        </w:rPr>
        <w:t>,</w:t>
      </w:r>
      <w:r w:rsidRPr="006E4B56">
        <w:rPr>
          <w:rFonts w:ascii="Book Antiqua" w:hAnsi="Book Antiqua"/>
          <w:sz w:val="24"/>
          <w:szCs w:val="24"/>
          <w:lang w:val="en-US"/>
        </w:rPr>
        <w:t xml:space="preserve"> </w:t>
      </w:r>
      <w:r w:rsidR="00E51F2A" w:rsidRPr="006E4B56">
        <w:rPr>
          <w:rFonts w:ascii="Book Antiqua" w:hAnsi="Book Antiqua"/>
          <w:bCs/>
          <w:sz w:val="24"/>
          <w:szCs w:val="24"/>
          <w:lang w:val="en-US"/>
        </w:rPr>
        <w:t>nusinersen</w:t>
      </w:r>
      <w:r w:rsidR="00E51F2A" w:rsidRPr="006E4B56">
        <w:rPr>
          <w:rFonts w:ascii="Book Antiqua" w:hAnsi="Book Antiqua"/>
          <w:sz w:val="24"/>
          <w:szCs w:val="24"/>
          <w:lang w:val="en-US"/>
        </w:rPr>
        <w:t xml:space="preserve"> </w:t>
      </w:r>
      <w:r w:rsidRPr="006E4B56">
        <w:rPr>
          <w:rFonts w:ascii="Book Antiqua" w:hAnsi="Book Antiqua"/>
          <w:sz w:val="24"/>
          <w:szCs w:val="24"/>
          <w:lang w:val="en-US"/>
        </w:rPr>
        <w:t xml:space="preserve">a new </w:t>
      </w:r>
      <w:r w:rsidR="00E51F2A" w:rsidRPr="006E4B56">
        <w:rPr>
          <w:rFonts w:ascii="Book Antiqua" w:hAnsi="Book Antiqua"/>
          <w:sz w:val="24"/>
          <w:szCs w:val="24"/>
          <w:lang w:val="en-US"/>
        </w:rPr>
        <w:t xml:space="preserve">and promising </w:t>
      </w:r>
      <w:r w:rsidRPr="006E4B56">
        <w:rPr>
          <w:rFonts w:ascii="Book Antiqua" w:hAnsi="Book Antiqua"/>
          <w:sz w:val="24"/>
          <w:szCs w:val="24"/>
          <w:lang w:val="en-US"/>
        </w:rPr>
        <w:t>drug</w:t>
      </w:r>
      <w:r w:rsidR="00E51F2A" w:rsidRPr="006E4B56">
        <w:rPr>
          <w:rFonts w:ascii="Book Antiqua" w:hAnsi="Book Antiqua"/>
          <w:sz w:val="24"/>
          <w:szCs w:val="24"/>
          <w:lang w:val="en-US"/>
        </w:rPr>
        <w:t xml:space="preserve"> for SMA</w:t>
      </w:r>
      <w:r w:rsidRPr="006E4B56">
        <w:rPr>
          <w:rFonts w:ascii="Book Antiqua" w:hAnsi="Book Antiqua"/>
          <w:sz w:val="24"/>
          <w:szCs w:val="24"/>
          <w:lang w:val="en-US"/>
        </w:rPr>
        <w:t xml:space="preserve"> bec</w:t>
      </w:r>
      <w:r w:rsidR="00BA77C6" w:rsidRPr="006E4B56">
        <w:rPr>
          <w:rFonts w:ascii="Book Antiqua" w:hAnsi="Book Antiqua"/>
          <w:sz w:val="24"/>
          <w:szCs w:val="24"/>
          <w:lang w:val="en-US"/>
        </w:rPr>
        <w:t>a</w:t>
      </w:r>
      <w:r w:rsidRPr="006E4B56">
        <w:rPr>
          <w:rFonts w:ascii="Book Antiqua" w:hAnsi="Book Antiqua"/>
          <w:sz w:val="24"/>
          <w:szCs w:val="24"/>
          <w:lang w:val="en-US"/>
        </w:rPr>
        <w:t>me available</w:t>
      </w:r>
      <w:r w:rsidR="00E51F2A" w:rsidRPr="006E4B56">
        <w:rPr>
          <w:rFonts w:ascii="Book Antiqua" w:hAnsi="Book Antiqua"/>
          <w:sz w:val="24"/>
          <w:szCs w:val="24"/>
          <w:lang w:val="en-US"/>
        </w:rPr>
        <w:t>, and</w:t>
      </w:r>
      <w:r w:rsidRPr="006E4B56">
        <w:rPr>
          <w:rFonts w:ascii="Book Antiqua" w:hAnsi="Book Antiqua"/>
          <w:sz w:val="24"/>
          <w:szCs w:val="24"/>
          <w:lang w:val="en-US"/>
        </w:rPr>
        <w:t xml:space="preserve"> </w:t>
      </w:r>
      <w:r w:rsidR="00750F53" w:rsidRPr="006E4B56">
        <w:rPr>
          <w:rFonts w:ascii="Book Antiqua" w:hAnsi="Book Antiqua"/>
          <w:sz w:val="24"/>
          <w:szCs w:val="24"/>
          <w:lang w:val="en-US"/>
        </w:rPr>
        <w:t xml:space="preserve">the </w:t>
      </w:r>
      <w:r w:rsidRPr="006E4B56">
        <w:rPr>
          <w:rFonts w:ascii="Book Antiqua" w:hAnsi="Book Antiqua"/>
          <w:sz w:val="24"/>
          <w:szCs w:val="24"/>
          <w:lang w:val="en-US"/>
        </w:rPr>
        <w:t>parents accepted to enter in</w:t>
      </w:r>
      <w:r w:rsidR="0083048B" w:rsidRPr="006E4B56">
        <w:rPr>
          <w:rFonts w:ascii="Book Antiqua" w:hAnsi="Book Antiqua"/>
          <w:sz w:val="24"/>
          <w:szCs w:val="24"/>
          <w:lang w:val="en-US"/>
        </w:rPr>
        <w:t>to</w:t>
      </w:r>
      <w:r w:rsidRPr="006E4B56">
        <w:rPr>
          <w:rFonts w:ascii="Book Antiqua" w:hAnsi="Book Antiqua"/>
          <w:sz w:val="24"/>
          <w:szCs w:val="24"/>
          <w:lang w:val="en-US"/>
        </w:rPr>
        <w:t xml:space="preserve"> the </w:t>
      </w:r>
      <w:r w:rsidRPr="006E4B56">
        <w:rPr>
          <w:rFonts w:ascii="Book Antiqua" w:hAnsi="Book Antiqua"/>
          <w:bCs/>
          <w:sz w:val="24"/>
          <w:szCs w:val="24"/>
          <w:lang w:val="en-US"/>
        </w:rPr>
        <w:t>expanded access program (EAP)</w:t>
      </w:r>
      <w:r w:rsidR="00E51F2A" w:rsidRPr="006E4B56">
        <w:rPr>
          <w:rFonts w:ascii="Book Antiqua" w:hAnsi="Book Antiqua"/>
          <w:bCs/>
          <w:sz w:val="24"/>
          <w:szCs w:val="24"/>
          <w:lang w:val="en-US"/>
        </w:rPr>
        <w:t xml:space="preserve"> for this drug</w:t>
      </w:r>
      <w:r w:rsidRPr="006E4B56">
        <w:rPr>
          <w:rFonts w:ascii="Book Antiqua" w:hAnsi="Book Antiqua"/>
          <w:bCs/>
          <w:sz w:val="24"/>
          <w:szCs w:val="24"/>
          <w:lang w:val="en-US"/>
        </w:rPr>
        <w:t>. A</w:t>
      </w:r>
      <w:r w:rsidRPr="006E4B56">
        <w:rPr>
          <w:rFonts w:ascii="Book Antiqua" w:hAnsi="Book Antiqua"/>
          <w:sz w:val="24"/>
          <w:szCs w:val="24"/>
          <w:lang w:val="en-US"/>
        </w:rPr>
        <w:t xml:space="preserve">t 12 </w:t>
      </w:r>
      <w:proofErr w:type="spellStart"/>
      <w:r w:rsidRPr="006E4B56">
        <w:rPr>
          <w:rFonts w:ascii="Book Antiqua" w:hAnsi="Book Antiqua"/>
          <w:sz w:val="24"/>
          <w:szCs w:val="24"/>
          <w:lang w:val="en-US"/>
        </w:rPr>
        <w:t>mo</w:t>
      </w:r>
      <w:proofErr w:type="spellEnd"/>
      <w:r w:rsidR="00E51F2A" w:rsidRPr="006E4B56">
        <w:rPr>
          <w:rFonts w:ascii="Book Antiqua" w:hAnsi="Book Antiqua"/>
          <w:sz w:val="24"/>
          <w:szCs w:val="24"/>
          <w:lang w:val="en-US"/>
        </w:rPr>
        <w:t>,</w:t>
      </w:r>
      <w:r w:rsidRPr="006E4B56">
        <w:rPr>
          <w:rFonts w:ascii="Book Antiqua" w:hAnsi="Book Antiqua"/>
          <w:sz w:val="24"/>
          <w:szCs w:val="24"/>
          <w:lang w:val="en-US"/>
        </w:rPr>
        <w:t xml:space="preserve"> Alessandro received the first intrathecal drug infusion. Starting from the fourth infusion the first </w:t>
      </w:r>
      <w:r w:rsidR="00EB00B1" w:rsidRPr="006E4B56">
        <w:rPr>
          <w:rFonts w:ascii="Book Antiqua" w:hAnsi="Book Antiqua"/>
          <w:sz w:val="24"/>
          <w:szCs w:val="24"/>
          <w:lang w:val="en-US"/>
        </w:rPr>
        <w:t>positive</w:t>
      </w:r>
      <w:r w:rsidRPr="006E4B56">
        <w:rPr>
          <w:rFonts w:ascii="Book Antiqua" w:hAnsi="Book Antiqua"/>
          <w:sz w:val="24"/>
          <w:szCs w:val="24"/>
          <w:lang w:val="en-US"/>
        </w:rPr>
        <w:t xml:space="preserve"> results became evident: </w:t>
      </w:r>
      <w:r w:rsidR="0099431E" w:rsidRPr="006E4B56">
        <w:rPr>
          <w:rFonts w:ascii="Book Antiqua" w:hAnsi="Book Antiqua"/>
          <w:sz w:val="24"/>
          <w:szCs w:val="24"/>
          <w:lang w:val="en-US"/>
        </w:rPr>
        <w:t xml:space="preserve">Some </w:t>
      </w:r>
      <w:r w:rsidRPr="006E4B56">
        <w:rPr>
          <w:rFonts w:ascii="Book Antiqua" w:hAnsi="Book Antiqua"/>
          <w:sz w:val="24"/>
          <w:szCs w:val="24"/>
          <w:lang w:val="en-US"/>
        </w:rPr>
        <w:t>small limb movements reappeared, NIV was reduced from 18 to 10 h</w:t>
      </w:r>
      <w:r w:rsidR="0099431E">
        <w:rPr>
          <w:rFonts w:ascii="Book Antiqua" w:hAnsi="Book Antiqua" w:hint="eastAsia"/>
          <w:sz w:val="24"/>
          <w:szCs w:val="24"/>
          <w:lang w:val="en-US" w:eastAsia="zh-CN"/>
        </w:rPr>
        <w:t>/</w:t>
      </w:r>
      <w:r w:rsidR="0099431E">
        <w:rPr>
          <w:rFonts w:ascii="Book Antiqua" w:hAnsi="Book Antiqua"/>
          <w:sz w:val="24"/>
          <w:szCs w:val="24"/>
          <w:lang w:val="en-US"/>
        </w:rPr>
        <w:t>d</w:t>
      </w:r>
      <w:r w:rsidRPr="006E4B56">
        <w:rPr>
          <w:rFonts w:ascii="Book Antiqua" w:hAnsi="Book Antiqua"/>
          <w:sz w:val="24"/>
          <w:szCs w:val="24"/>
          <w:lang w:val="en-US"/>
        </w:rPr>
        <w:t xml:space="preserve"> and</w:t>
      </w:r>
      <w:r w:rsidR="00AA077B" w:rsidRPr="006E4B56">
        <w:rPr>
          <w:rFonts w:ascii="Book Antiqua" w:hAnsi="Book Antiqua"/>
          <w:sz w:val="24"/>
          <w:szCs w:val="24"/>
          <w:lang w:val="en-US"/>
        </w:rPr>
        <w:t xml:space="preserve"> the ability to</w:t>
      </w:r>
      <w:r w:rsidRPr="006E4B56">
        <w:rPr>
          <w:rFonts w:ascii="Book Antiqua" w:hAnsi="Book Antiqua"/>
          <w:sz w:val="24"/>
          <w:szCs w:val="24"/>
          <w:lang w:val="en-US"/>
        </w:rPr>
        <w:t xml:space="preserve"> swallow</w:t>
      </w:r>
      <w:r w:rsidR="00AA077B" w:rsidRPr="006E4B56">
        <w:rPr>
          <w:rFonts w:ascii="Book Antiqua" w:hAnsi="Book Antiqua"/>
          <w:sz w:val="24"/>
          <w:szCs w:val="24"/>
          <w:lang w:val="en-US"/>
        </w:rPr>
        <w:t xml:space="preserve"> was</w:t>
      </w:r>
      <w:r w:rsidRPr="006E4B56">
        <w:rPr>
          <w:rFonts w:ascii="Book Antiqua" w:hAnsi="Book Antiqua"/>
          <w:sz w:val="24"/>
          <w:szCs w:val="24"/>
          <w:lang w:val="en-US"/>
        </w:rPr>
        <w:t xml:space="preserve"> effectively increased. Nusinersen infusion, a lifelong treatment, was continued for another year and </w:t>
      </w:r>
      <w:r w:rsidR="00E51F2A" w:rsidRPr="006E4B56">
        <w:rPr>
          <w:rFonts w:ascii="Book Antiqua" w:hAnsi="Book Antiqua"/>
          <w:sz w:val="24"/>
          <w:szCs w:val="24"/>
          <w:lang w:val="en-US"/>
        </w:rPr>
        <w:t>albeit</w:t>
      </w:r>
      <w:r w:rsidR="00AA077B" w:rsidRPr="006E4B56">
        <w:rPr>
          <w:rFonts w:ascii="Book Antiqua" w:hAnsi="Book Antiqua"/>
          <w:sz w:val="24"/>
          <w:szCs w:val="24"/>
          <w:lang w:val="en-US"/>
        </w:rPr>
        <w:t xml:space="preserve"> further</w:t>
      </w:r>
      <w:r w:rsidRPr="006E4B56">
        <w:rPr>
          <w:rFonts w:ascii="Book Antiqua" w:hAnsi="Book Antiqua"/>
          <w:sz w:val="24"/>
          <w:szCs w:val="24"/>
          <w:lang w:val="en-US"/>
        </w:rPr>
        <w:t xml:space="preserve"> small improvements w</w:t>
      </w:r>
      <w:r w:rsidR="00E51F2A" w:rsidRPr="006E4B56">
        <w:rPr>
          <w:rFonts w:ascii="Book Antiqua" w:hAnsi="Book Antiqua"/>
          <w:sz w:val="24"/>
          <w:szCs w:val="24"/>
          <w:lang w:val="en-US"/>
        </w:rPr>
        <w:t>ere</w:t>
      </w:r>
      <w:r w:rsidRPr="006E4B56">
        <w:rPr>
          <w:rFonts w:ascii="Book Antiqua" w:hAnsi="Book Antiqua"/>
          <w:sz w:val="24"/>
          <w:szCs w:val="24"/>
          <w:lang w:val="en-US"/>
        </w:rPr>
        <w:t xml:space="preserve"> noticed. The child also </w:t>
      </w:r>
      <w:r w:rsidR="00AA077B" w:rsidRPr="006E4B56">
        <w:rPr>
          <w:rFonts w:ascii="Book Antiqua" w:hAnsi="Book Antiqua"/>
          <w:sz w:val="24"/>
          <w:szCs w:val="24"/>
          <w:lang w:val="en-US"/>
        </w:rPr>
        <w:t xml:space="preserve">took </w:t>
      </w:r>
      <w:r w:rsidRPr="006E4B56">
        <w:rPr>
          <w:rFonts w:ascii="Book Antiqua" w:hAnsi="Book Antiqua"/>
          <w:sz w:val="24"/>
          <w:szCs w:val="24"/>
          <w:lang w:val="en-US"/>
        </w:rPr>
        <w:t>part in an advertising campaign</w:t>
      </w:r>
      <w:r w:rsidR="00E23757" w:rsidRPr="006E4B56">
        <w:rPr>
          <w:rFonts w:ascii="Book Antiqua" w:hAnsi="Book Antiqua"/>
          <w:sz w:val="24"/>
          <w:szCs w:val="24"/>
          <w:lang w:val="en-US"/>
        </w:rPr>
        <w:t>,</w:t>
      </w:r>
      <w:r w:rsidRPr="006E4B56">
        <w:rPr>
          <w:rFonts w:ascii="Book Antiqua" w:hAnsi="Book Antiqua"/>
          <w:sz w:val="24"/>
          <w:szCs w:val="24"/>
          <w:lang w:val="en-US"/>
        </w:rPr>
        <w:t xml:space="preserve"> which aimed to gather</w:t>
      </w:r>
      <w:r w:rsidR="00E23757" w:rsidRPr="006E4B56">
        <w:rPr>
          <w:rFonts w:ascii="Book Antiqua" w:hAnsi="Book Antiqua"/>
          <w:sz w:val="24"/>
          <w:szCs w:val="24"/>
          <w:lang w:val="en-US"/>
        </w:rPr>
        <w:t xml:space="preserve"> </w:t>
      </w:r>
      <w:r w:rsidRPr="006E4B56">
        <w:rPr>
          <w:rFonts w:ascii="Book Antiqua" w:hAnsi="Book Antiqua"/>
          <w:sz w:val="24"/>
          <w:szCs w:val="24"/>
          <w:lang w:val="en-US"/>
        </w:rPr>
        <w:t xml:space="preserve">funds </w:t>
      </w:r>
      <w:r w:rsidR="00E23757" w:rsidRPr="006E4B56">
        <w:rPr>
          <w:rFonts w:ascii="Book Antiqua" w:hAnsi="Book Antiqua"/>
          <w:sz w:val="24"/>
          <w:szCs w:val="24"/>
          <w:lang w:val="en-US"/>
        </w:rPr>
        <w:t>for research in SMA</w:t>
      </w:r>
      <w:r w:rsidRPr="006E4B56">
        <w:rPr>
          <w:rFonts w:ascii="Book Antiqua" w:hAnsi="Book Antiqua"/>
          <w:sz w:val="24"/>
          <w:szCs w:val="24"/>
          <w:lang w:val="en-US"/>
        </w:rPr>
        <w:t xml:space="preserve">. In January 2018, at 25 </w:t>
      </w:r>
      <w:proofErr w:type="spellStart"/>
      <w:r w:rsidRPr="006E4B56">
        <w:rPr>
          <w:rFonts w:ascii="Book Antiqua" w:hAnsi="Book Antiqua"/>
          <w:sz w:val="24"/>
          <w:szCs w:val="24"/>
          <w:lang w:val="en-US"/>
        </w:rPr>
        <w:t>mo</w:t>
      </w:r>
      <w:proofErr w:type="spellEnd"/>
      <w:r w:rsidR="0099431E">
        <w:rPr>
          <w:rFonts w:ascii="Book Antiqua" w:hAnsi="Book Antiqua" w:hint="eastAsia"/>
          <w:sz w:val="24"/>
          <w:szCs w:val="24"/>
          <w:lang w:val="en-US" w:eastAsia="zh-CN"/>
        </w:rPr>
        <w:t>,</w:t>
      </w:r>
      <w:r w:rsidRPr="006E4B56">
        <w:rPr>
          <w:rFonts w:ascii="Book Antiqua" w:hAnsi="Book Antiqua"/>
          <w:sz w:val="24"/>
          <w:szCs w:val="24"/>
          <w:lang w:val="en-US"/>
        </w:rPr>
        <w:t xml:space="preserve"> Alessandro had an aspiration pneumonia.</w:t>
      </w:r>
      <w:r w:rsidR="00864AE7">
        <w:rPr>
          <w:rFonts w:ascii="Book Antiqua" w:hAnsi="Book Antiqua"/>
          <w:sz w:val="24"/>
          <w:szCs w:val="24"/>
          <w:lang w:val="en-US"/>
        </w:rPr>
        <w:t xml:space="preserve"> He was hospitalized for 3 </w:t>
      </w:r>
      <w:proofErr w:type="spellStart"/>
      <w:r w:rsidR="00864AE7">
        <w:rPr>
          <w:rFonts w:ascii="Book Antiqua" w:hAnsi="Book Antiqua"/>
          <w:sz w:val="24"/>
          <w:szCs w:val="24"/>
          <w:lang w:val="en-US"/>
        </w:rPr>
        <w:t>wk</w:t>
      </w:r>
      <w:proofErr w:type="spellEnd"/>
      <w:r w:rsidRPr="006E4B56">
        <w:rPr>
          <w:rFonts w:ascii="Book Antiqua" w:hAnsi="Book Antiqua"/>
          <w:sz w:val="24"/>
          <w:szCs w:val="24"/>
          <w:lang w:val="en-US"/>
        </w:rPr>
        <w:t xml:space="preserve"> and he lost </w:t>
      </w:r>
      <w:r w:rsidR="00E23757" w:rsidRPr="006E4B56">
        <w:rPr>
          <w:rFonts w:ascii="Book Antiqua" w:hAnsi="Book Antiqua"/>
          <w:sz w:val="24"/>
          <w:szCs w:val="24"/>
          <w:lang w:val="en-US"/>
        </w:rPr>
        <w:t xml:space="preserve">the </w:t>
      </w:r>
      <w:r w:rsidRPr="006E4B56">
        <w:rPr>
          <w:rFonts w:ascii="Book Antiqua" w:hAnsi="Book Antiqua"/>
          <w:sz w:val="24"/>
          <w:szCs w:val="24"/>
          <w:lang w:val="en-US"/>
        </w:rPr>
        <w:t xml:space="preserve">strength and confidence gained in the previous year. </w:t>
      </w:r>
      <w:r w:rsidRPr="006E4B56">
        <w:rPr>
          <w:rFonts w:ascii="Book Antiqua" w:hAnsi="Book Antiqua"/>
          <w:sz w:val="24"/>
          <w:szCs w:val="24"/>
          <w:lang w:val="en-US"/>
        </w:rPr>
        <w:lastRenderedPageBreak/>
        <w:t>NIV was necessarily increased to 16</w:t>
      </w:r>
      <w:r w:rsidR="00E23757" w:rsidRPr="006E4B56">
        <w:rPr>
          <w:rFonts w:ascii="Book Antiqua" w:hAnsi="Book Antiqua"/>
          <w:sz w:val="24"/>
          <w:szCs w:val="24"/>
          <w:lang w:val="en-US"/>
        </w:rPr>
        <w:t xml:space="preserve"> </w:t>
      </w:r>
      <w:r w:rsidRPr="006E4B56">
        <w:rPr>
          <w:rFonts w:ascii="Book Antiqua" w:hAnsi="Book Antiqua"/>
          <w:sz w:val="24"/>
          <w:szCs w:val="24"/>
          <w:lang w:val="en-US"/>
        </w:rPr>
        <w:t>h</w:t>
      </w:r>
      <w:r w:rsidR="00864AE7">
        <w:rPr>
          <w:rFonts w:ascii="Book Antiqua" w:hAnsi="Book Antiqua" w:hint="eastAsia"/>
          <w:sz w:val="24"/>
          <w:szCs w:val="24"/>
          <w:lang w:val="en-US" w:eastAsia="zh-CN"/>
        </w:rPr>
        <w:t>/</w:t>
      </w:r>
      <w:r w:rsidR="00864AE7">
        <w:rPr>
          <w:rFonts w:ascii="Book Antiqua" w:hAnsi="Book Antiqua"/>
          <w:sz w:val="24"/>
          <w:szCs w:val="24"/>
          <w:lang w:val="en-US"/>
        </w:rPr>
        <w:t>d</w:t>
      </w:r>
      <w:r w:rsidR="00E23757" w:rsidRPr="006E4B56">
        <w:rPr>
          <w:rFonts w:ascii="Book Antiqua" w:hAnsi="Book Antiqua"/>
          <w:sz w:val="24"/>
          <w:szCs w:val="24"/>
          <w:lang w:val="en-US"/>
        </w:rPr>
        <w:t>,</w:t>
      </w:r>
      <w:r w:rsidRPr="006E4B56">
        <w:rPr>
          <w:rFonts w:ascii="Book Antiqua" w:hAnsi="Book Antiqua"/>
          <w:sz w:val="24"/>
          <w:szCs w:val="24"/>
          <w:lang w:val="en-US"/>
        </w:rPr>
        <w:t xml:space="preserve"> and a </w:t>
      </w:r>
      <w:r w:rsidR="003423C4" w:rsidRPr="006E4B56">
        <w:rPr>
          <w:rFonts w:ascii="Book Antiqua" w:hAnsi="Book Antiqua"/>
          <w:sz w:val="24"/>
          <w:szCs w:val="24"/>
          <w:lang w:val="en-US"/>
        </w:rPr>
        <w:t>p</w:t>
      </w:r>
      <w:r w:rsidRPr="006E4B56">
        <w:rPr>
          <w:rFonts w:ascii="Book Antiqua" w:hAnsi="Book Antiqua"/>
          <w:sz w:val="24"/>
          <w:szCs w:val="24"/>
          <w:lang w:val="en-US"/>
        </w:rPr>
        <w:t>ercutaneous gastrostomy was proposed to reduce the stress of eating. After 15 d</w:t>
      </w:r>
      <w:r w:rsidR="00E23757" w:rsidRPr="006E4B56">
        <w:rPr>
          <w:rFonts w:ascii="Book Antiqua" w:hAnsi="Book Antiqua"/>
          <w:sz w:val="24"/>
          <w:szCs w:val="24"/>
          <w:lang w:val="en-US"/>
        </w:rPr>
        <w:t>,</w:t>
      </w:r>
      <w:r w:rsidRPr="006E4B56">
        <w:rPr>
          <w:rFonts w:ascii="Book Antiqua" w:hAnsi="Book Antiqua"/>
          <w:sz w:val="24"/>
          <w:szCs w:val="24"/>
          <w:lang w:val="en-US"/>
        </w:rPr>
        <w:t xml:space="preserve"> </w:t>
      </w:r>
      <w:r w:rsidR="00E23757" w:rsidRPr="006E4B56">
        <w:rPr>
          <w:rFonts w:ascii="Book Antiqua" w:hAnsi="Book Antiqua"/>
          <w:sz w:val="24"/>
          <w:szCs w:val="24"/>
          <w:lang w:val="en-US"/>
        </w:rPr>
        <w:t xml:space="preserve">the child was hospitalized again because of </w:t>
      </w:r>
      <w:r w:rsidRPr="006E4B56">
        <w:rPr>
          <w:rFonts w:ascii="Book Antiqua" w:hAnsi="Book Antiqua"/>
          <w:sz w:val="24"/>
          <w:szCs w:val="24"/>
          <w:lang w:val="en-US"/>
        </w:rPr>
        <w:t>a new respiratory failure. Alessandro and his parent</w:t>
      </w:r>
      <w:r w:rsidR="002215C5" w:rsidRPr="006E4B56">
        <w:rPr>
          <w:rFonts w:ascii="Book Antiqua" w:hAnsi="Book Antiqua"/>
          <w:sz w:val="24"/>
          <w:szCs w:val="24"/>
          <w:lang w:val="en-US"/>
        </w:rPr>
        <w:t>s’</w:t>
      </w:r>
      <w:r w:rsidRPr="006E4B56">
        <w:rPr>
          <w:rFonts w:ascii="Book Antiqua" w:hAnsi="Book Antiqua"/>
          <w:sz w:val="24"/>
          <w:szCs w:val="24"/>
          <w:lang w:val="en-US"/>
        </w:rPr>
        <w:t xml:space="preserve"> state of mind completely changed in the last two months: they f</w:t>
      </w:r>
      <w:r w:rsidR="00A409D5" w:rsidRPr="006E4B56">
        <w:rPr>
          <w:rFonts w:ascii="Book Antiqua" w:hAnsi="Book Antiqua"/>
          <w:sz w:val="24"/>
          <w:szCs w:val="24"/>
          <w:lang w:val="en-US"/>
        </w:rPr>
        <w:t xml:space="preserve">aced </w:t>
      </w:r>
      <w:r w:rsidRPr="006E4B56">
        <w:rPr>
          <w:rFonts w:ascii="Book Antiqua" w:hAnsi="Book Antiqua"/>
          <w:sz w:val="24"/>
          <w:szCs w:val="24"/>
          <w:lang w:val="en-US"/>
        </w:rPr>
        <w:t xml:space="preserve">the </w:t>
      </w:r>
      <w:r w:rsidR="002215C5" w:rsidRPr="006E4B56">
        <w:rPr>
          <w:rFonts w:ascii="Book Antiqua" w:hAnsi="Book Antiqua"/>
          <w:sz w:val="24"/>
          <w:szCs w:val="24"/>
          <w:lang w:val="en-US"/>
        </w:rPr>
        <w:t>prospect</w:t>
      </w:r>
      <w:r w:rsidRPr="006E4B56">
        <w:rPr>
          <w:rFonts w:ascii="Book Antiqua" w:hAnsi="Book Antiqua"/>
          <w:sz w:val="24"/>
          <w:szCs w:val="24"/>
          <w:lang w:val="en-US"/>
        </w:rPr>
        <w:t xml:space="preserve"> of d</w:t>
      </w:r>
      <w:r w:rsidR="00A409D5" w:rsidRPr="006E4B56">
        <w:rPr>
          <w:rFonts w:ascii="Book Antiqua" w:hAnsi="Book Antiqua"/>
          <w:sz w:val="24"/>
          <w:szCs w:val="24"/>
          <w:lang w:val="en-US"/>
        </w:rPr>
        <w:t>eath</w:t>
      </w:r>
      <w:r w:rsidRPr="006E4B56">
        <w:rPr>
          <w:rFonts w:ascii="Book Antiqua" w:hAnsi="Book Antiqua"/>
          <w:sz w:val="24"/>
          <w:szCs w:val="24"/>
          <w:lang w:val="en-US"/>
        </w:rPr>
        <w:t xml:space="preserve"> </w:t>
      </w:r>
      <w:r w:rsidR="00E23757" w:rsidRPr="006E4B56">
        <w:rPr>
          <w:rFonts w:ascii="Book Antiqua" w:hAnsi="Book Antiqua"/>
          <w:sz w:val="24"/>
          <w:szCs w:val="24"/>
          <w:lang w:val="en-US"/>
        </w:rPr>
        <w:t>as</w:t>
      </w:r>
      <w:r w:rsidRPr="006E4B56">
        <w:rPr>
          <w:rFonts w:ascii="Book Antiqua" w:hAnsi="Book Antiqua"/>
          <w:sz w:val="24"/>
          <w:szCs w:val="24"/>
          <w:lang w:val="en-US"/>
        </w:rPr>
        <w:t xml:space="preserve"> they realized that SMA was getting worse despite nusinersen. The drug was able to improve the quality of life</w:t>
      </w:r>
      <w:r w:rsidR="00E23757" w:rsidRPr="006E4B56">
        <w:rPr>
          <w:rFonts w:ascii="Book Antiqua" w:hAnsi="Book Antiqua"/>
          <w:sz w:val="24"/>
          <w:szCs w:val="24"/>
          <w:lang w:val="en-US"/>
        </w:rPr>
        <w:t>,</w:t>
      </w:r>
      <w:r w:rsidRPr="006E4B56">
        <w:rPr>
          <w:rFonts w:ascii="Book Antiqua" w:hAnsi="Book Antiqua"/>
          <w:sz w:val="24"/>
          <w:szCs w:val="24"/>
          <w:lang w:val="en-US"/>
        </w:rPr>
        <w:t xml:space="preserve"> but it </w:t>
      </w:r>
      <w:r w:rsidR="00E23757" w:rsidRPr="006E4B56">
        <w:rPr>
          <w:rFonts w:ascii="Book Antiqua" w:hAnsi="Book Antiqua"/>
          <w:sz w:val="24"/>
          <w:szCs w:val="24"/>
          <w:lang w:val="en-US"/>
        </w:rPr>
        <w:t>was not a cure</w:t>
      </w:r>
      <w:r w:rsidRPr="006E4B56">
        <w:rPr>
          <w:rFonts w:ascii="Book Antiqua" w:hAnsi="Book Antiqua"/>
          <w:sz w:val="24"/>
          <w:szCs w:val="24"/>
          <w:lang w:val="en-US"/>
        </w:rPr>
        <w:t xml:space="preserve">. The last respiratory failure was crucial in </w:t>
      </w:r>
      <w:r w:rsidR="002215C5" w:rsidRPr="006E4B56">
        <w:rPr>
          <w:rFonts w:ascii="Book Antiqua" w:hAnsi="Book Antiqua"/>
          <w:sz w:val="24"/>
          <w:szCs w:val="24"/>
          <w:lang w:val="en-US"/>
        </w:rPr>
        <w:t xml:space="preserve">the </w:t>
      </w:r>
      <w:r w:rsidRPr="006E4B56">
        <w:rPr>
          <w:rFonts w:ascii="Book Antiqua" w:hAnsi="Book Antiqua"/>
          <w:sz w:val="24"/>
          <w:szCs w:val="24"/>
          <w:lang w:val="en-US"/>
        </w:rPr>
        <w:t>parents</w:t>
      </w:r>
      <w:r w:rsidR="00C25FD8" w:rsidRPr="006E4B56">
        <w:rPr>
          <w:rFonts w:ascii="Book Antiqua" w:hAnsi="Book Antiqua"/>
          <w:sz w:val="24"/>
          <w:szCs w:val="24"/>
          <w:lang w:val="en-US"/>
        </w:rPr>
        <w:t>’</w:t>
      </w:r>
      <w:r w:rsidRPr="006E4B56">
        <w:rPr>
          <w:rFonts w:ascii="Book Antiqua" w:hAnsi="Book Antiqua"/>
          <w:sz w:val="24"/>
          <w:szCs w:val="24"/>
          <w:lang w:val="en-US"/>
        </w:rPr>
        <w:t xml:space="preserve"> choice. With great pain and fear</w:t>
      </w:r>
      <w:r w:rsidR="00E23757" w:rsidRPr="006E4B56">
        <w:rPr>
          <w:rFonts w:ascii="Book Antiqua" w:hAnsi="Book Antiqua"/>
          <w:sz w:val="24"/>
          <w:szCs w:val="24"/>
          <w:lang w:val="en-US"/>
        </w:rPr>
        <w:t>,</w:t>
      </w:r>
      <w:r w:rsidRPr="006E4B56">
        <w:rPr>
          <w:rFonts w:ascii="Book Antiqua" w:hAnsi="Book Antiqua"/>
          <w:sz w:val="24"/>
          <w:szCs w:val="24"/>
          <w:lang w:val="en-US"/>
        </w:rPr>
        <w:t xml:space="preserve"> but also with the peacefulness of </w:t>
      </w:r>
      <w:r w:rsidR="00E23757" w:rsidRPr="006E4B56">
        <w:rPr>
          <w:rFonts w:ascii="Book Antiqua" w:hAnsi="Book Antiqua"/>
          <w:sz w:val="24"/>
          <w:szCs w:val="24"/>
          <w:lang w:val="en-US"/>
        </w:rPr>
        <w:t xml:space="preserve">having accepted the fatal course of the disease, </w:t>
      </w:r>
      <w:r w:rsidRPr="006E4B56">
        <w:rPr>
          <w:rFonts w:ascii="Book Antiqua" w:hAnsi="Book Antiqua"/>
          <w:sz w:val="24"/>
          <w:szCs w:val="24"/>
          <w:lang w:val="en-US"/>
        </w:rPr>
        <w:t xml:space="preserve">parents chose palliative care. A few days later Alessandro died without pain. His mother </w:t>
      </w:r>
      <w:r w:rsidR="00C25FD8" w:rsidRPr="006E4B56">
        <w:rPr>
          <w:rFonts w:ascii="Book Antiqua" w:hAnsi="Book Antiqua"/>
          <w:sz w:val="24"/>
          <w:szCs w:val="24"/>
          <w:lang w:val="en-US"/>
        </w:rPr>
        <w:t>said,</w:t>
      </w:r>
      <w:r w:rsidRPr="00864AE7">
        <w:rPr>
          <w:rFonts w:ascii="Book Antiqua" w:hAnsi="Book Antiqua"/>
          <w:sz w:val="24"/>
          <w:szCs w:val="24"/>
          <w:lang w:val="en-US"/>
        </w:rPr>
        <w:t xml:space="preserve"> “</w:t>
      </w:r>
      <w:r w:rsidRPr="00864AE7">
        <w:rPr>
          <w:rFonts w:ascii="Book Antiqua" w:hAnsi="Book Antiqua"/>
          <w:iCs/>
          <w:sz w:val="24"/>
          <w:szCs w:val="24"/>
          <w:lang w:val="en-US"/>
        </w:rPr>
        <w:t xml:space="preserve">I never allowed a cold to tear </w:t>
      </w:r>
      <w:r w:rsidR="002215C5" w:rsidRPr="00864AE7">
        <w:rPr>
          <w:rFonts w:ascii="Book Antiqua" w:hAnsi="Book Antiqua"/>
          <w:iCs/>
          <w:sz w:val="24"/>
          <w:szCs w:val="24"/>
          <w:lang w:val="en-US"/>
        </w:rPr>
        <w:t>away</w:t>
      </w:r>
      <w:r w:rsidRPr="00864AE7">
        <w:rPr>
          <w:rFonts w:ascii="Book Antiqua" w:hAnsi="Book Antiqua"/>
          <w:iCs/>
          <w:sz w:val="24"/>
          <w:szCs w:val="24"/>
          <w:lang w:val="en-US"/>
        </w:rPr>
        <w:t xml:space="preserve"> my son</w:t>
      </w:r>
      <w:r w:rsidR="00EC0F1C" w:rsidRPr="00864AE7">
        <w:rPr>
          <w:rFonts w:ascii="Book Antiqua" w:hAnsi="Book Antiqua"/>
          <w:iCs/>
          <w:sz w:val="24"/>
          <w:szCs w:val="24"/>
          <w:lang w:val="en-US"/>
        </w:rPr>
        <w:t>,</w:t>
      </w:r>
      <w:r w:rsidRPr="00864AE7">
        <w:rPr>
          <w:rFonts w:ascii="Book Antiqua" w:hAnsi="Book Antiqua"/>
          <w:iCs/>
          <w:sz w:val="24"/>
          <w:szCs w:val="24"/>
          <w:lang w:val="en-US"/>
        </w:rPr>
        <w:t xml:space="preserve"> but I also never asked him to win the Olympic game</w:t>
      </w:r>
      <w:r w:rsidR="00EC0F1C" w:rsidRPr="00864AE7">
        <w:rPr>
          <w:rFonts w:ascii="Book Antiqua" w:hAnsi="Book Antiqua"/>
          <w:iCs/>
          <w:sz w:val="24"/>
          <w:szCs w:val="24"/>
          <w:lang w:val="en-US"/>
        </w:rPr>
        <w:t>s</w:t>
      </w:r>
      <w:r w:rsidRPr="00864AE7">
        <w:rPr>
          <w:rFonts w:ascii="Book Antiqua" w:hAnsi="Book Antiqua"/>
          <w:iCs/>
          <w:sz w:val="24"/>
          <w:szCs w:val="24"/>
          <w:lang w:val="en-US"/>
        </w:rPr>
        <w:t xml:space="preserve"> just for the fear of living with torment. Love also means let</w:t>
      </w:r>
      <w:r w:rsidR="002215C5" w:rsidRPr="00864AE7">
        <w:rPr>
          <w:rFonts w:ascii="Book Antiqua" w:hAnsi="Book Antiqua"/>
          <w:iCs/>
          <w:sz w:val="24"/>
          <w:szCs w:val="24"/>
          <w:lang w:val="en-US"/>
        </w:rPr>
        <w:t>ting</w:t>
      </w:r>
      <w:r w:rsidRPr="00864AE7">
        <w:rPr>
          <w:rFonts w:ascii="Book Antiqua" w:hAnsi="Book Antiqua"/>
          <w:iCs/>
          <w:sz w:val="24"/>
          <w:szCs w:val="24"/>
          <w:lang w:val="en-US"/>
        </w:rPr>
        <w:t xml:space="preserve"> it go”</w:t>
      </w:r>
      <w:r w:rsidR="003D45E3" w:rsidRPr="00864AE7">
        <w:rPr>
          <w:rFonts w:ascii="Book Antiqua" w:hAnsi="Book Antiqua"/>
          <w:iCs/>
          <w:sz w:val="24"/>
          <w:szCs w:val="24"/>
          <w:lang w:val="en-US"/>
        </w:rPr>
        <w:t>.</w:t>
      </w:r>
    </w:p>
    <w:p w14:paraId="360CA630" w14:textId="77777777" w:rsidR="00235BBA" w:rsidRPr="00864AE7" w:rsidRDefault="00235BBA" w:rsidP="003874D7">
      <w:pPr>
        <w:pStyle w:val="ListParagraph"/>
        <w:spacing w:after="0" w:line="360" w:lineRule="auto"/>
        <w:ind w:left="0"/>
        <w:jc w:val="both"/>
        <w:rPr>
          <w:rFonts w:ascii="Book Antiqua" w:eastAsia="Times New Roman" w:hAnsi="Book Antiqua" w:cs="Times New Roman"/>
          <w:b/>
          <w:sz w:val="24"/>
          <w:szCs w:val="24"/>
          <w:lang w:val="en-US" w:eastAsia="zh-CN"/>
        </w:rPr>
      </w:pPr>
    </w:p>
    <w:p w14:paraId="3DD7AA94" w14:textId="5B59171C" w:rsidR="004D4DA0" w:rsidRPr="00235BBA" w:rsidRDefault="00255E92" w:rsidP="00235BBA">
      <w:pPr>
        <w:pStyle w:val="p"/>
        <w:spacing w:before="0" w:beforeAutospacing="0" w:after="0" w:afterAutospacing="0" w:line="360" w:lineRule="auto"/>
        <w:jc w:val="both"/>
        <w:rPr>
          <w:rFonts w:ascii="Book Antiqua" w:eastAsiaTheme="minorEastAsia" w:hAnsi="Book Antiqua" w:cstheme="minorHAnsi"/>
          <w:i/>
          <w:lang w:val="en-US" w:eastAsia="zh-CN"/>
        </w:rPr>
      </w:pPr>
      <w:r w:rsidRPr="00235BBA">
        <w:rPr>
          <w:rFonts w:ascii="Book Antiqua" w:hAnsi="Book Antiqua" w:cstheme="minorHAnsi"/>
          <w:b/>
          <w:i/>
          <w:lang w:val="en-US"/>
        </w:rPr>
        <w:t>The context</w:t>
      </w:r>
    </w:p>
    <w:p w14:paraId="4BF4D8C0" w14:textId="77777777" w:rsidR="00BD2DC6" w:rsidRDefault="00225439" w:rsidP="004C77A3">
      <w:pPr>
        <w:spacing w:after="0" w:line="360" w:lineRule="auto"/>
        <w:jc w:val="both"/>
        <w:rPr>
          <w:rFonts w:ascii="Book Antiqua" w:hAnsi="Book Antiqua"/>
          <w:sz w:val="24"/>
          <w:szCs w:val="24"/>
          <w:lang w:val="en-US" w:eastAsia="zh-CN"/>
        </w:rPr>
      </w:pPr>
      <w:r w:rsidRPr="006E4B56">
        <w:rPr>
          <w:rFonts w:ascii="Book Antiqua" w:hAnsi="Book Antiqua"/>
          <w:sz w:val="24"/>
          <w:szCs w:val="24"/>
          <w:lang w:val="en-US"/>
        </w:rPr>
        <w:t>SMA</w:t>
      </w:r>
      <w:r w:rsidR="003D7998" w:rsidRPr="006E4B56">
        <w:rPr>
          <w:rFonts w:ascii="Book Antiqua" w:hAnsi="Book Antiqua"/>
          <w:sz w:val="24"/>
          <w:szCs w:val="24"/>
          <w:lang w:val="en-US"/>
        </w:rPr>
        <w:t xml:space="preserve"> is the most common genetic cause of infant mortality in developed countries. </w:t>
      </w:r>
      <w:r w:rsidR="008B485D" w:rsidRPr="006E4B56">
        <w:rPr>
          <w:rFonts w:ascii="Book Antiqua" w:hAnsi="Book Antiqua"/>
          <w:sz w:val="24"/>
          <w:szCs w:val="24"/>
          <w:lang w:val="en-US"/>
        </w:rPr>
        <w:t>The first international Consensus Statement for Standard of Care in SMA in 2007 has represented a fundamental milestone in the history of SMA</w:t>
      </w:r>
      <w:r w:rsidR="009D6297" w:rsidRPr="006E4B56">
        <w:rPr>
          <w:rFonts w:ascii="Book Antiqua" w:hAnsi="Book Antiqua"/>
          <w:sz w:val="24"/>
          <w:szCs w:val="24"/>
          <w:lang w:val="en-US"/>
        </w:rPr>
        <w:fldChar w:fldCharType="begin">
          <w:fldData xml:space="preserve">PEVuZE5vdGU+PENpdGU+PEF1dGhvcj5XYW5nPC9BdXRob3I+PFllYXI+MjAwNzwvWWVhcj48UmVj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</w:fldData>
        </w:fldChar>
      </w:r>
      <w:r w:rsidR="0072547B" w:rsidRPr="006E4B56">
        <w:rPr>
          <w:rFonts w:ascii="Book Antiqua" w:hAnsi="Book Antiqua"/>
          <w:sz w:val="24"/>
          <w:szCs w:val="24"/>
          <w:lang w:val="en-US"/>
        </w:rPr>
        <w:instrText xml:space="preserve"> ADDIN EN.CITE </w:instrText>
      </w:r>
      <w:r w:rsidR="0072547B" w:rsidRPr="006E4B56">
        <w:rPr>
          <w:rFonts w:ascii="Book Antiqua" w:hAnsi="Book Antiqua"/>
          <w:sz w:val="24"/>
          <w:szCs w:val="24"/>
          <w:lang w:val="en-US"/>
        </w:rPr>
        <w:fldChar w:fldCharType="begin">
          <w:fldData xml:space="preserve">PEVuZE5vdGU+PENpdGU+PEF1dGhvcj5XYW5nPC9BdXRob3I+PFllYXI+MjAwNzwvWWVhcj48UmVj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</w:fldData>
        </w:fldChar>
      </w:r>
      <w:r w:rsidR="0072547B" w:rsidRPr="006E4B56">
        <w:rPr>
          <w:rFonts w:ascii="Book Antiqua" w:hAnsi="Book Antiqua"/>
          <w:sz w:val="24"/>
          <w:szCs w:val="24"/>
          <w:lang w:val="en-US"/>
        </w:rPr>
        <w:instrText xml:space="preserve"> ADDIN EN.CITE.DATA </w:instrText>
      </w:r>
      <w:r w:rsidR="0072547B" w:rsidRPr="006E4B56">
        <w:rPr>
          <w:rFonts w:ascii="Book Antiqua" w:hAnsi="Book Antiqua"/>
          <w:sz w:val="24"/>
          <w:szCs w:val="24"/>
          <w:lang w:val="en-US"/>
        </w:rPr>
      </w:r>
      <w:r w:rsidR="0072547B" w:rsidRPr="006E4B56">
        <w:rPr>
          <w:rFonts w:ascii="Book Antiqua" w:hAnsi="Book Antiqua"/>
          <w:sz w:val="24"/>
          <w:szCs w:val="24"/>
          <w:lang w:val="en-US"/>
        </w:rPr>
        <w:fldChar w:fldCharType="end"/>
      </w:r>
      <w:r w:rsidR="009D6297" w:rsidRPr="006E4B56">
        <w:rPr>
          <w:rFonts w:ascii="Book Antiqua" w:hAnsi="Book Antiqua"/>
          <w:sz w:val="24"/>
          <w:szCs w:val="24"/>
          <w:lang w:val="en-US"/>
        </w:rPr>
      </w:r>
      <w:r w:rsidR="009D6297"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[42]</w:t>
      </w:r>
      <w:r w:rsidR="009D6297" w:rsidRPr="006E4B56">
        <w:rPr>
          <w:rFonts w:ascii="Book Antiqua" w:hAnsi="Book Antiqua"/>
          <w:sz w:val="24"/>
          <w:szCs w:val="24"/>
          <w:lang w:val="en-US"/>
        </w:rPr>
        <w:fldChar w:fldCharType="end"/>
      </w:r>
      <w:r w:rsidR="008B485D" w:rsidRPr="006E4B56">
        <w:rPr>
          <w:rFonts w:ascii="Book Antiqua" w:hAnsi="Book Antiqua"/>
          <w:sz w:val="24"/>
          <w:szCs w:val="24"/>
          <w:lang w:val="en-US"/>
        </w:rPr>
        <w:t>. In fact, the large variation in disease phenotype in SMA hinder</w:t>
      </w:r>
      <w:r w:rsidR="00022953" w:rsidRPr="006E4B56">
        <w:rPr>
          <w:rFonts w:ascii="Book Antiqua" w:hAnsi="Book Antiqua"/>
          <w:sz w:val="24"/>
          <w:szCs w:val="24"/>
          <w:lang w:val="en-US"/>
        </w:rPr>
        <w:t>s</w:t>
      </w:r>
      <w:r w:rsidR="008B485D" w:rsidRPr="006E4B56">
        <w:rPr>
          <w:rFonts w:ascii="Book Antiqua" w:hAnsi="Book Antiqua"/>
          <w:sz w:val="24"/>
          <w:szCs w:val="24"/>
          <w:lang w:val="en-US"/>
        </w:rPr>
        <w:t xml:space="preserve"> a reliable prediction of the natural history of the disease in each case. Moreover, the existence of </w:t>
      </w:r>
      <w:r w:rsidR="00A454B0" w:rsidRPr="006E4B56">
        <w:rPr>
          <w:rFonts w:ascii="Book Antiqua" w:hAnsi="Book Antiqua"/>
          <w:sz w:val="24"/>
          <w:szCs w:val="24"/>
          <w:lang w:val="en-US"/>
        </w:rPr>
        <w:t>relevant</w:t>
      </w:r>
      <w:r w:rsidR="008B485D" w:rsidRPr="006E4B56">
        <w:rPr>
          <w:rFonts w:ascii="Book Antiqua" w:hAnsi="Book Antiqua"/>
          <w:sz w:val="24"/>
          <w:szCs w:val="24"/>
          <w:lang w:val="en-US"/>
        </w:rPr>
        <w:t xml:space="preserve"> differences in clinical care at different hospitals </w:t>
      </w:r>
      <w:r w:rsidR="00731DBB" w:rsidRPr="006E4B56">
        <w:rPr>
          <w:rFonts w:ascii="Book Antiqua" w:hAnsi="Book Antiqua"/>
          <w:sz w:val="24"/>
          <w:szCs w:val="24"/>
          <w:lang w:val="en-US"/>
        </w:rPr>
        <w:t xml:space="preserve">is a </w:t>
      </w:r>
      <w:r w:rsidR="008B485D" w:rsidRPr="006E4B56">
        <w:rPr>
          <w:rFonts w:ascii="Book Antiqua" w:hAnsi="Book Antiqua"/>
          <w:sz w:val="24"/>
          <w:szCs w:val="24"/>
          <w:lang w:val="en-US"/>
        </w:rPr>
        <w:t>serious challenge</w:t>
      </w:r>
      <w:r w:rsidR="00731DBB" w:rsidRPr="006E4B56">
        <w:rPr>
          <w:rFonts w:ascii="Book Antiqua" w:hAnsi="Book Antiqua"/>
          <w:sz w:val="24"/>
          <w:szCs w:val="24"/>
          <w:lang w:val="en-US"/>
        </w:rPr>
        <w:t xml:space="preserve"> for families in making</w:t>
      </w:r>
      <w:r w:rsidR="008B485D" w:rsidRPr="006E4B56">
        <w:rPr>
          <w:rFonts w:ascii="Book Antiqua" w:hAnsi="Book Antiqua"/>
          <w:sz w:val="24"/>
          <w:szCs w:val="24"/>
          <w:lang w:val="en-US"/>
        </w:rPr>
        <w:t xml:space="preserve"> </w:t>
      </w:r>
      <w:r w:rsidR="00731DBB" w:rsidRPr="006E4B56">
        <w:rPr>
          <w:rFonts w:ascii="Book Antiqua" w:hAnsi="Book Antiqua"/>
          <w:sz w:val="24"/>
          <w:szCs w:val="24"/>
          <w:lang w:val="en-US"/>
        </w:rPr>
        <w:t>a</w:t>
      </w:r>
      <w:r w:rsidR="00776DE9" w:rsidRPr="006E4B56">
        <w:rPr>
          <w:rFonts w:ascii="Book Antiqua" w:hAnsi="Book Antiqua"/>
          <w:sz w:val="24"/>
          <w:szCs w:val="24"/>
          <w:lang w:val="en-US"/>
        </w:rPr>
        <w:t xml:space="preserve"> balanced decision</w:t>
      </w:r>
      <w:r w:rsidR="008B485D" w:rsidRPr="006E4B56">
        <w:rPr>
          <w:rFonts w:ascii="Book Antiqua" w:hAnsi="Book Antiqua"/>
          <w:sz w:val="24"/>
          <w:szCs w:val="24"/>
          <w:lang w:val="en-US"/>
        </w:rPr>
        <w:t xml:space="preserve">. </w:t>
      </w:r>
      <w:r w:rsidR="003D7998" w:rsidRPr="006E4B56">
        <w:rPr>
          <w:rFonts w:ascii="Book Antiqua" w:hAnsi="Book Antiqua"/>
          <w:sz w:val="24"/>
          <w:szCs w:val="24"/>
          <w:lang w:val="en-US"/>
        </w:rPr>
        <w:t>Until recent developments, almost all subjects with SMA1 died in their first year of li</w:t>
      </w:r>
      <w:r w:rsidR="00776DE9" w:rsidRPr="006E4B56">
        <w:rPr>
          <w:rFonts w:ascii="Book Antiqua" w:hAnsi="Book Antiqua"/>
          <w:sz w:val="24"/>
          <w:szCs w:val="24"/>
          <w:lang w:val="en-US"/>
        </w:rPr>
        <w:t>f</w:t>
      </w:r>
      <w:r w:rsidR="003D7998" w:rsidRPr="006E4B56">
        <w:rPr>
          <w:rFonts w:ascii="Book Antiqua" w:hAnsi="Book Antiqua"/>
          <w:sz w:val="24"/>
          <w:szCs w:val="24"/>
          <w:lang w:val="en-US"/>
        </w:rPr>
        <w:t xml:space="preserve">e </w:t>
      </w:r>
      <w:r w:rsidR="00776DE9" w:rsidRPr="006E4B56">
        <w:rPr>
          <w:rFonts w:ascii="Book Antiqua" w:hAnsi="Book Antiqua"/>
          <w:sz w:val="24"/>
          <w:szCs w:val="24"/>
          <w:lang w:val="en-US"/>
        </w:rPr>
        <w:t>due to</w:t>
      </w:r>
      <w:r w:rsidR="003D7998" w:rsidRPr="006E4B56">
        <w:rPr>
          <w:rFonts w:ascii="Book Antiqua" w:hAnsi="Book Antiqua"/>
          <w:sz w:val="24"/>
          <w:szCs w:val="24"/>
          <w:lang w:val="en-US"/>
        </w:rPr>
        <w:t xml:space="preserve"> respiratory failure and infections. </w:t>
      </w:r>
      <w:r w:rsidR="008C6695" w:rsidRPr="006E4B56">
        <w:rPr>
          <w:rFonts w:ascii="Book Antiqua" w:hAnsi="Book Antiqua"/>
          <w:sz w:val="24"/>
          <w:szCs w:val="24"/>
          <w:lang w:val="en-US"/>
        </w:rPr>
        <w:t xml:space="preserve">SMA does not affect cognitive development, making </w:t>
      </w:r>
      <w:r w:rsidR="00776DE9" w:rsidRPr="006E4B56">
        <w:rPr>
          <w:rFonts w:ascii="Book Antiqua" w:hAnsi="Book Antiqua"/>
          <w:sz w:val="24"/>
          <w:szCs w:val="24"/>
          <w:lang w:val="en-US"/>
        </w:rPr>
        <w:t xml:space="preserve">it </w:t>
      </w:r>
      <w:r w:rsidR="008C6695" w:rsidRPr="006E4B56">
        <w:rPr>
          <w:rFonts w:ascii="Book Antiqua" w:hAnsi="Book Antiqua"/>
          <w:sz w:val="24"/>
          <w:szCs w:val="24"/>
          <w:lang w:val="en-US"/>
        </w:rPr>
        <w:t xml:space="preserve">even more painful </w:t>
      </w:r>
      <w:r w:rsidR="00776DE9" w:rsidRPr="006E4B56">
        <w:rPr>
          <w:rFonts w:ascii="Book Antiqua" w:hAnsi="Book Antiqua"/>
          <w:sz w:val="24"/>
          <w:szCs w:val="24"/>
          <w:lang w:val="en-US"/>
        </w:rPr>
        <w:t xml:space="preserve">when considering </w:t>
      </w:r>
      <w:r w:rsidR="008C6695" w:rsidRPr="006E4B56">
        <w:rPr>
          <w:rFonts w:ascii="Book Antiqua" w:hAnsi="Book Antiqua"/>
          <w:sz w:val="24"/>
          <w:szCs w:val="24"/>
          <w:lang w:val="en-US"/>
        </w:rPr>
        <w:t xml:space="preserve">the conflict in children between </w:t>
      </w:r>
      <w:r w:rsidR="00776DE9" w:rsidRPr="006E4B56">
        <w:rPr>
          <w:rFonts w:ascii="Book Antiqua" w:hAnsi="Book Antiqua"/>
          <w:sz w:val="24"/>
          <w:szCs w:val="24"/>
          <w:lang w:val="en-US"/>
        </w:rPr>
        <w:t xml:space="preserve">their </w:t>
      </w:r>
      <w:r w:rsidR="008C6695" w:rsidRPr="006E4B56">
        <w:rPr>
          <w:rFonts w:ascii="Book Antiqua" w:hAnsi="Book Antiqua"/>
          <w:sz w:val="24"/>
          <w:szCs w:val="24"/>
          <w:lang w:val="en-US"/>
        </w:rPr>
        <w:t xml:space="preserve">growing interests and </w:t>
      </w:r>
      <w:r w:rsidR="00F3762D" w:rsidRPr="006E4B56">
        <w:rPr>
          <w:rFonts w:ascii="Book Antiqua" w:hAnsi="Book Antiqua"/>
          <w:sz w:val="24"/>
          <w:szCs w:val="24"/>
          <w:lang w:val="en-US"/>
        </w:rPr>
        <w:t xml:space="preserve">their </w:t>
      </w:r>
      <w:r w:rsidR="008C6695" w:rsidRPr="006E4B56">
        <w:rPr>
          <w:rFonts w:ascii="Book Antiqua" w:hAnsi="Book Antiqua"/>
          <w:sz w:val="24"/>
          <w:szCs w:val="24"/>
          <w:lang w:val="en-US"/>
        </w:rPr>
        <w:t xml:space="preserve">limited abilities. Death usually occurs after prolonged agonies in children receiving quite aggressive care, with artificial nutrition and ventilation. </w:t>
      </w:r>
      <w:r w:rsidR="003D7998" w:rsidRPr="006E4B56">
        <w:rPr>
          <w:rFonts w:ascii="Book Antiqua" w:hAnsi="Book Antiqua"/>
          <w:sz w:val="24"/>
          <w:szCs w:val="24"/>
          <w:lang w:val="en-US"/>
        </w:rPr>
        <w:t>Thus, i</w:t>
      </w:r>
      <w:r w:rsidR="008B485D" w:rsidRPr="006E4B56">
        <w:rPr>
          <w:rFonts w:ascii="Book Antiqua" w:hAnsi="Book Antiqua"/>
          <w:sz w:val="24"/>
          <w:szCs w:val="24"/>
          <w:lang w:val="en-US"/>
        </w:rPr>
        <w:t>n SMA1, t</w:t>
      </w:r>
      <w:r w:rsidR="002C5318" w:rsidRPr="006E4B56">
        <w:rPr>
          <w:rFonts w:ascii="Book Antiqua" w:hAnsi="Book Antiqua"/>
          <w:sz w:val="24"/>
          <w:szCs w:val="24"/>
          <w:lang w:val="en-US"/>
        </w:rPr>
        <w:t>h</w:t>
      </w:r>
      <w:r w:rsidR="00F3762D" w:rsidRPr="006E4B56">
        <w:rPr>
          <w:rFonts w:ascii="Book Antiqua" w:hAnsi="Book Antiqua"/>
          <w:sz w:val="24"/>
          <w:szCs w:val="24"/>
          <w:lang w:val="en-US"/>
        </w:rPr>
        <w:t>is</w:t>
      </w:r>
      <w:r w:rsidR="002C5318" w:rsidRPr="006E4B56">
        <w:rPr>
          <w:rFonts w:ascii="Book Antiqua" w:hAnsi="Book Antiqua"/>
          <w:sz w:val="24"/>
          <w:szCs w:val="24"/>
          <w:lang w:val="en-US"/>
        </w:rPr>
        <w:t xml:space="preserve"> point</w:t>
      </w:r>
      <w:r w:rsidR="008C6695" w:rsidRPr="006E4B56">
        <w:rPr>
          <w:rFonts w:ascii="Book Antiqua" w:hAnsi="Book Antiqua"/>
          <w:sz w:val="24"/>
          <w:szCs w:val="24"/>
          <w:lang w:val="en-US"/>
        </w:rPr>
        <w:t xml:space="preserve"> has been and still </w:t>
      </w:r>
      <w:r w:rsidR="002C5318" w:rsidRPr="006E4B56">
        <w:rPr>
          <w:rFonts w:ascii="Book Antiqua" w:hAnsi="Book Antiqua"/>
          <w:sz w:val="24"/>
          <w:szCs w:val="24"/>
          <w:lang w:val="en-US"/>
        </w:rPr>
        <w:t>is</w:t>
      </w:r>
      <w:r w:rsidR="00F3762D" w:rsidRPr="006E4B56">
        <w:rPr>
          <w:rFonts w:ascii="Book Antiqua" w:hAnsi="Book Antiqua"/>
          <w:sz w:val="24"/>
          <w:szCs w:val="24"/>
          <w:lang w:val="en-US"/>
        </w:rPr>
        <w:t xml:space="preserve"> critical</w:t>
      </w:r>
      <w:r w:rsidR="002C5318" w:rsidRPr="006E4B56">
        <w:rPr>
          <w:rFonts w:ascii="Book Antiqua" w:hAnsi="Book Antiqua"/>
          <w:sz w:val="24"/>
          <w:szCs w:val="24"/>
          <w:lang w:val="en-US"/>
        </w:rPr>
        <w:t xml:space="preserve"> to determine</w:t>
      </w:r>
      <w:r w:rsidR="008B485D" w:rsidRPr="006E4B56">
        <w:rPr>
          <w:rFonts w:ascii="Book Antiqua" w:hAnsi="Book Antiqua"/>
          <w:sz w:val="24"/>
          <w:szCs w:val="24"/>
          <w:lang w:val="en-US"/>
        </w:rPr>
        <w:t xml:space="preserve"> the threshold</w:t>
      </w:r>
      <w:r w:rsidR="002C5318" w:rsidRPr="006E4B56">
        <w:rPr>
          <w:rFonts w:ascii="Book Antiqua" w:hAnsi="Book Antiqua"/>
          <w:sz w:val="24"/>
          <w:szCs w:val="24"/>
          <w:lang w:val="en-US"/>
        </w:rPr>
        <w:t xml:space="preserve"> </w:t>
      </w:r>
      <w:r w:rsidR="008C6695" w:rsidRPr="006E4B56">
        <w:rPr>
          <w:rFonts w:ascii="Book Antiqua" w:hAnsi="Book Antiqua"/>
          <w:sz w:val="24"/>
          <w:szCs w:val="24"/>
          <w:lang w:val="en-US"/>
        </w:rPr>
        <w:t>for</w:t>
      </w:r>
      <w:r w:rsidR="002C5318" w:rsidRPr="006E4B56">
        <w:rPr>
          <w:rFonts w:ascii="Book Antiqua" w:hAnsi="Book Antiqua"/>
          <w:sz w:val="24"/>
          <w:szCs w:val="24"/>
          <w:lang w:val="en-US"/>
        </w:rPr>
        <w:t xml:space="preserve"> choos</w:t>
      </w:r>
      <w:r w:rsidR="008C6695" w:rsidRPr="006E4B56">
        <w:rPr>
          <w:rFonts w:ascii="Book Antiqua" w:hAnsi="Book Antiqua"/>
          <w:sz w:val="24"/>
          <w:szCs w:val="24"/>
          <w:lang w:val="en-US"/>
        </w:rPr>
        <w:t>ing</w:t>
      </w:r>
      <w:r w:rsidR="002C5318" w:rsidRPr="006E4B56">
        <w:rPr>
          <w:rFonts w:ascii="Book Antiqua" w:hAnsi="Book Antiqua"/>
          <w:sz w:val="24"/>
          <w:szCs w:val="24"/>
          <w:lang w:val="en-US"/>
        </w:rPr>
        <w:t xml:space="preserve"> </w:t>
      </w:r>
      <w:r w:rsidR="0080629B" w:rsidRPr="006E4B56">
        <w:rPr>
          <w:rFonts w:ascii="Book Antiqua" w:hAnsi="Book Antiqua"/>
          <w:sz w:val="24"/>
          <w:szCs w:val="24"/>
          <w:lang w:val="en-US"/>
        </w:rPr>
        <w:t>between palliative care and intervention, considering caregivers beliefs and opinions, as well as their capacity to shoulder the burden of the disease</w:t>
      </w:r>
      <w:r w:rsidR="009D6297" w:rsidRPr="006E4B56">
        <w:rPr>
          <w:rFonts w:ascii="Book Antiqua" w:hAnsi="Book Antiqua"/>
          <w:sz w:val="24"/>
          <w:szCs w:val="24"/>
          <w:lang w:val="en-US"/>
        </w:rPr>
        <w:fldChar w:fldCharType="begin"/>
      </w:r>
      <w:r w:rsidR="0072547B" w:rsidRPr="006E4B56">
        <w:rPr>
          <w:rFonts w:ascii="Book Antiqua" w:hAnsi="Book Antiqua"/>
          <w:sz w:val="24"/>
          <w:szCs w:val="24"/>
          <w:lang w:val="en-US"/>
        </w:rPr>
        <w:instrText xml:space="preserve"> ADDIN EN.CITE &lt;EndNote&gt;&lt;Cite&gt;&lt;Author&gt;Mercuri&lt;/Author&gt;&lt;Year&gt;2012&lt;/Year&gt;&lt;RecNum&gt;48&lt;/RecNum&gt;&lt;DisplayText&gt;&lt;style face="superscript"&gt;[43]&lt;/style&gt;&lt;/DisplayText&gt;&lt;record&gt;&lt;rec-number&gt;48&lt;/rec-number&gt;&lt;foreign-keys&gt;&lt;key app="EN" db-id="9rspz0pz7e2xvzewteqxtrw2efxewfrdxpsw" timestamp="1527967009"&gt;48&lt;/key&gt;&lt;/foreign-keys&gt;&lt;ref-type name="Journal Article"&gt;17&lt;/ref-type&gt;&lt;contributors&gt;&lt;authors&gt;&lt;author&gt;Mercuri, E.&lt;/author&gt;&lt;author&gt;Bertini, E.&lt;/author&gt;&lt;author&gt;Iannaccone, S. T.&lt;/author&gt;&lt;/authors&gt;&lt;/contributors&gt;&lt;auth-address&gt;Pediatric Neurology Unit, Catholic University, Rome, Italy.&lt;/auth-address&gt;&lt;titles&gt;&lt;title&gt;Childhood spinal muscular atrophy: controversies and challenges&lt;/title&gt;&lt;secondary-title&gt;Lancet Neurol&lt;/secondary-title&gt;&lt;/titles&gt;&lt;periodical&gt;&lt;full-title&gt;Lancet Neurol&lt;/full-title&gt;&lt;/periodical&gt;&lt;pages&gt;443-52&lt;/pages&gt;&lt;volume&gt;11&lt;/volume&gt;&lt;number&gt;5&lt;/number&gt;&lt;keywords&gt;&lt;keyword&gt;Child&lt;/keyword&gt;&lt;keyword&gt;Chromosome Deletion&lt;/keyword&gt;&lt;keyword&gt;Clinical Trials as Topic&lt;/keyword&gt;&lt;keyword&gt;Combined Modality Therapy&lt;/keyword&gt;&lt;keyword&gt;Cooperative Behavior&lt;/keyword&gt;&lt;keyword&gt;DNA Mutational Analysis&lt;/keyword&gt;&lt;keyword&gt;Exons/genetics&lt;/keyword&gt;&lt;keyword&gt;Humans&lt;/keyword&gt;&lt;keyword&gt;Interdisciplinary Communication&lt;/keyword&gt;&lt;keyword&gt;Neurologic Examination&lt;/keyword&gt;&lt;keyword&gt;Patient Care Team&lt;/keyword&gt;&lt;keyword&gt;Spinal Muscular Atrophies of Childhood/diagnosis/genetics/*therapy&lt;/keyword&gt;&lt;keyword&gt;Standard of Care&lt;/keyword&gt;&lt;keyword&gt;Survival of Motor Neuron 1 Protein/genetics&lt;/keyword&gt;&lt;/keywords&gt;&lt;dates&gt;&lt;year&gt;2012&lt;/year&gt;&lt;pub-dates&gt;&lt;date&gt;May&lt;/date&gt;&lt;/pub-dates&gt;&lt;/dates&gt;&lt;isbn&gt;1474-4465 (Electronic)&amp;#xD;1474-4422 (Linking)&lt;/isbn&gt;&lt;accession-num&gt;22516079&lt;/accession-num&gt;&lt;urls&gt;&lt;related-urls&gt;&lt;url&gt;https://www.ncbi.nlm.nih.gov/pubmed/22516079&lt;/url&gt;&lt;/related-urls&gt;&lt;/urls&gt;&lt;electronic-resource-num&gt;10.1016/S1474-4422(12)70061-3&lt;/electronic-resource-num&gt;&lt;/record&gt;&lt;/Cite&gt;&lt;/EndNote&gt;</w:instrText>
      </w:r>
      <w:r w:rsidR="009D6297"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[43]</w:t>
      </w:r>
      <w:r w:rsidR="009D6297" w:rsidRPr="006E4B56">
        <w:rPr>
          <w:rFonts w:ascii="Book Antiqua" w:hAnsi="Book Antiqua"/>
          <w:sz w:val="24"/>
          <w:szCs w:val="24"/>
          <w:lang w:val="en-US"/>
        </w:rPr>
        <w:fldChar w:fldCharType="end"/>
      </w:r>
      <w:r w:rsidR="0080629B" w:rsidRPr="006E4B56">
        <w:rPr>
          <w:rFonts w:ascii="Book Antiqua" w:hAnsi="Book Antiqua"/>
          <w:sz w:val="24"/>
          <w:szCs w:val="24"/>
          <w:lang w:val="en-US"/>
        </w:rPr>
        <w:t xml:space="preserve">. </w:t>
      </w:r>
      <w:r w:rsidR="001C53E0" w:rsidRPr="006E4B56">
        <w:rPr>
          <w:rFonts w:ascii="Book Antiqua" w:hAnsi="Book Antiqua"/>
          <w:sz w:val="24"/>
          <w:szCs w:val="24"/>
          <w:lang w:val="en-US"/>
        </w:rPr>
        <w:t xml:space="preserve">Parents/caregivers must receive complete information on the possible treatment options. Facing these ethical problems is part of the experience of most pediatricians as described </w:t>
      </w:r>
      <w:r w:rsidR="00F3762D" w:rsidRPr="006E4B56">
        <w:rPr>
          <w:rFonts w:ascii="Book Antiqua" w:hAnsi="Book Antiqua"/>
          <w:sz w:val="24"/>
          <w:szCs w:val="24"/>
          <w:lang w:val="en-US"/>
        </w:rPr>
        <w:t>in the</w:t>
      </w:r>
      <w:r w:rsidR="001C53E0" w:rsidRPr="006E4B56">
        <w:rPr>
          <w:rFonts w:ascii="Book Antiqua" w:hAnsi="Book Antiqua"/>
          <w:sz w:val="24"/>
          <w:szCs w:val="24"/>
          <w:lang w:val="en-US"/>
        </w:rPr>
        <w:t xml:space="preserve"> example by Gray and </w:t>
      </w:r>
      <w:r w:rsidR="00F3762D" w:rsidRPr="006E4B56">
        <w:rPr>
          <w:rFonts w:ascii="Book Antiqua" w:hAnsi="Book Antiqua"/>
          <w:sz w:val="24"/>
          <w:szCs w:val="24"/>
          <w:lang w:val="en-US"/>
        </w:rPr>
        <w:t xml:space="preserve">his </w:t>
      </w:r>
      <w:r w:rsidR="00BD2DC6">
        <w:rPr>
          <w:rFonts w:ascii="Book Antiqua" w:hAnsi="Book Antiqua"/>
          <w:sz w:val="24"/>
          <w:szCs w:val="24"/>
          <w:lang w:val="en-US"/>
        </w:rPr>
        <w:t>collaborators</w:t>
      </w:r>
      <w:r w:rsidR="009D6297" w:rsidRPr="006E4B56">
        <w:rPr>
          <w:rFonts w:ascii="Book Antiqua" w:hAnsi="Book Antiqua"/>
          <w:sz w:val="24"/>
          <w:szCs w:val="24"/>
          <w:lang w:val="en-US"/>
        </w:rPr>
        <w:fldChar w:fldCharType="begin"/>
      </w:r>
      <w:r w:rsidR="0072547B" w:rsidRPr="006E4B56">
        <w:rPr>
          <w:rFonts w:ascii="Book Antiqua" w:hAnsi="Book Antiqua"/>
          <w:sz w:val="24"/>
          <w:szCs w:val="24"/>
          <w:lang w:val="en-US"/>
        </w:rPr>
        <w:instrText xml:space="preserve"> ADDIN EN.CITE &lt;EndNote&gt;&lt;Cite&gt;&lt;Author&gt;Gray&lt;/Author&gt;&lt;Year&gt;2013&lt;/Year&gt;&lt;RecNum&gt;60&lt;/RecNum&gt;&lt;DisplayText&gt;&lt;style face="superscript"&gt;[44]&lt;/style&gt;&lt;/DisplayText&gt;&lt;record&gt;&lt;rec-number&gt;60&lt;/rec-number&gt;&lt;foreign-keys&gt;&lt;key app="EN" db-id="9rspz0pz7e2xvzewteqxtrw2efxewfrdxpsw" timestamp="1528062104"&gt;60&lt;/key&gt;&lt;/foreign-keys&gt;&lt;ref-type name="Journal Article"&gt;17&lt;/ref-type&gt;&lt;contributors&gt;&lt;authors&gt;&lt;author&gt;Gray, K.&lt;/author&gt;&lt;author&gt;Isaacs, D.&lt;/author&gt;&lt;author&gt;Kilham, H. A.&lt;/author&gt;&lt;author&gt;Tobin, B.&lt;/author&gt;&lt;/authors&gt;&lt;/contributors&gt;&lt;auth-address&gt;Children&amp;apos;s Hospital at Westmead, Westmead, Australia.&lt;/auth-address&gt;&lt;titles&gt;&lt;title&gt;Spinal muscular atrophy type I: do the benefits of ventilation compensate for its burdens?&lt;/title&gt;&lt;secondary-title&gt;J Paediatr Child Health&lt;/secondary-title&gt;&lt;/titles&gt;&lt;periodical&gt;&lt;full-title&gt;J Paediatr Child Health&lt;/full-title&gt;&lt;/periodical&gt;&lt;pages&gt;807-12&lt;/pages&gt;&lt;volume&gt;49&lt;/volume&gt;&lt;number&gt;10&lt;/number&gt;&lt;keywords&gt;&lt;keyword&gt;Child&lt;/keyword&gt;&lt;keyword&gt;Decision Making/*ethics&lt;/keyword&gt;&lt;keyword&gt;Female&lt;/keyword&gt;&lt;keyword&gt;Humans&lt;/keyword&gt;&lt;keyword&gt;Parents&lt;/keyword&gt;&lt;keyword&gt;*Respiration, Artificial/adverse effects&lt;/keyword&gt;&lt;keyword&gt;Spinal Muscular Atrophies of Childhood/psychology/*therapy&lt;/keyword&gt;&lt;keyword&gt;Third-Party Consent&lt;/keyword&gt;&lt;keyword&gt;Withholding Treatment/*ethics&lt;/keyword&gt;&lt;keyword&gt;autonomy&lt;/keyword&gt;&lt;keyword&gt;benefit and burden&lt;/keyword&gt;&lt;keyword&gt;quality of life&lt;/keyword&gt;&lt;keyword&gt;withdrawal of treatment&lt;/keyword&gt;&lt;/keywords&gt;&lt;dates&gt;&lt;year&gt;2013&lt;/year&gt;&lt;pub-dates&gt;&lt;date&gt;Oct&lt;/date&gt;&lt;/pub-dates&gt;&lt;/dates&gt;&lt;isbn&gt;1440-1754 (Electronic)&amp;#xD;1034-4810 (Linking)&lt;/isbn&gt;&lt;accession-num&gt;24131113&lt;/accession-num&gt;&lt;urls&gt;&lt;related-urls&gt;&lt;url&gt;https://www.ncbi.nlm.nih.gov/pubmed/24131113&lt;/url&gt;&lt;/related-urls&gt;&lt;/urls&gt;&lt;electronic-resource-num&gt;10.1111/jpc.12386&lt;/electronic-resource-num&gt;&lt;/record&gt;&lt;/Cite&gt;&lt;/EndNote&gt;</w:instrText>
      </w:r>
      <w:r w:rsidR="009D6297"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[44]</w:t>
      </w:r>
      <w:r w:rsidR="009D6297" w:rsidRPr="006E4B56">
        <w:rPr>
          <w:rFonts w:ascii="Book Antiqua" w:hAnsi="Book Antiqua"/>
          <w:sz w:val="24"/>
          <w:szCs w:val="24"/>
          <w:lang w:val="en-US"/>
        </w:rPr>
        <w:fldChar w:fldCharType="end"/>
      </w:r>
      <w:r w:rsidR="001C53E0" w:rsidRPr="006E4B56">
        <w:rPr>
          <w:rFonts w:ascii="Book Antiqua" w:hAnsi="Book Antiqua"/>
          <w:sz w:val="24"/>
          <w:szCs w:val="24"/>
          <w:lang w:val="en-US"/>
        </w:rPr>
        <w:t xml:space="preserve">. </w:t>
      </w:r>
      <w:r w:rsidR="00FA7C3F" w:rsidRPr="006E4B56">
        <w:rPr>
          <w:rFonts w:ascii="Book Antiqua" w:hAnsi="Book Antiqua"/>
          <w:sz w:val="24"/>
          <w:szCs w:val="24"/>
          <w:lang w:val="en-US"/>
        </w:rPr>
        <w:t xml:space="preserve">To make matters even more difficult, we are now living </w:t>
      </w:r>
      <w:r w:rsidR="00CE3E63" w:rsidRPr="006E4B56">
        <w:rPr>
          <w:rFonts w:ascii="Book Antiqua" w:hAnsi="Book Antiqua"/>
          <w:sz w:val="24"/>
          <w:szCs w:val="24"/>
          <w:lang w:val="en-US"/>
        </w:rPr>
        <w:t xml:space="preserve">in </w:t>
      </w:r>
      <w:r w:rsidR="00FA7C3F" w:rsidRPr="006E4B56">
        <w:rPr>
          <w:rFonts w:ascii="Book Antiqua" w:hAnsi="Book Antiqua"/>
          <w:sz w:val="24"/>
          <w:szCs w:val="24"/>
          <w:lang w:val="en-US"/>
        </w:rPr>
        <w:t xml:space="preserve">a period of significant medical advances for </w:t>
      </w:r>
      <w:r w:rsidR="00EB00B1" w:rsidRPr="006E4B56">
        <w:rPr>
          <w:rFonts w:ascii="Book Antiqua" w:hAnsi="Book Antiqua"/>
          <w:sz w:val="24"/>
          <w:szCs w:val="24"/>
          <w:lang w:val="en-US"/>
        </w:rPr>
        <w:t xml:space="preserve">the </w:t>
      </w:r>
      <w:r w:rsidR="00FA7C3F" w:rsidRPr="006E4B56">
        <w:rPr>
          <w:rFonts w:ascii="Book Antiqua" w:hAnsi="Book Antiqua"/>
          <w:sz w:val="24"/>
          <w:szCs w:val="24"/>
          <w:lang w:val="en-US"/>
        </w:rPr>
        <w:t xml:space="preserve">treatment of SMA, thus the </w:t>
      </w:r>
      <w:r w:rsidR="002053FC" w:rsidRPr="006E4B56">
        <w:rPr>
          <w:rFonts w:ascii="Book Antiqua" w:hAnsi="Book Antiqua"/>
          <w:sz w:val="24"/>
          <w:szCs w:val="24"/>
          <w:lang w:val="en-US"/>
        </w:rPr>
        <w:t>threshold</w:t>
      </w:r>
      <w:r w:rsidR="00FA7C3F" w:rsidRPr="006E4B56">
        <w:rPr>
          <w:rFonts w:ascii="Book Antiqua" w:hAnsi="Book Antiqua"/>
          <w:sz w:val="24"/>
          <w:szCs w:val="24"/>
          <w:lang w:val="en-US"/>
        </w:rPr>
        <w:t xml:space="preserve"> for </w:t>
      </w:r>
      <w:r w:rsidR="00CE3E63" w:rsidRPr="006E4B56">
        <w:rPr>
          <w:rFonts w:ascii="Book Antiqua" w:hAnsi="Book Antiqua"/>
          <w:sz w:val="24"/>
          <w:szCs w:val="24"/>
          <w:lang w:val="en-US"/>
        </w:rPr>
        <w:t>decision-making</w:t>
      </w:r>
      <w:r w:rsidR="00FA7C3F" w:rsidRPr="006E4B56">
        <w:rPr>
          <w:rFonts w:ascii="Book Antiqua" w:hAnsi="Book Antiqua"/>
          <w:sz w:val="24"/>
          <w:szCs w:val="24"/>
          <w:lang w:val="en-US"/>
        </w:rPr>
        <w:t xml:space="preserve"> may change accordingly</w:t>
      </w:r>
      <w:r w:rsidR="002053FC" w:rsidRPr="006E4B56">
        <w:rPr>
          <w:rFonts w:ascii="Book Antiqua" w:hAnsi="Book Antiqua"/>
          <w:sz w:val="24"/>
          <w:szCs w:val="24"/>
          <w:lang w:val="en-US"/>
        </w:rPr>
        <w:t xml:space="preserve"> within the lifespan of patients</w:t>
      </w:r>
      <w:r w:rsidR="009D6297" w:rsidRPr="006E4B56">
        <w:rPr>
          <w:rFonts w:ascii="Book Antiqua" w:hAnsi="Book Antiqua"/>
          <w:sz w:val="24"/>
          <w:szCs w:val="24"/>
          <w:lang w:val="en-US"/>
        </w:rPr>
        <w:fldChar w:fldCharType="begin"/>
      </w:r>
      <w:r w:rsidR="0072547B" w:rsidRPr="006E4B56">
        <w:rPr>
          <w:rFonts w:ascii="Book Antiqua" w:hAnsi="Book Antiqua"/>
          <w:sz w:val="24"/>
          <w:szCs w:val="24"/>
          <w:lang w:val="en-US"/>
        </w:rPr>
        <w:instrText xml:space="preserve"> ADDIN EN.CITE &lt;EndNote&gt;&lt;Cite&gt;&lt;Author&gt;van der Ploeg&lt;/Author&gt;&lt;Year&gt;2017&lt;/Year&gt;&lt;RecNum&gt;49&lt;/RecNum&gt;&lt;DisplayText&gt;&lt;style face="superscript"&gt;[45]&lt;/style&gt;&lt;/DisplayText&gt;&lt;record&gt;&lt;rec-number&gt;49&lt;/rec-number&gt;&lt;foreign-keys&gt;&lt;key app="EN" db-id="9rspz0pz7e2xvzewteqxtrw2efxewfrdxpsw" timestamp="1527967147"&gt;49&lt;/key&gt;&lt;/foreign-keys&gt;&lt;ref-type name="Journal Article"&gt;17&lt;/ref-type&gt;&lt;contributors&gt;&lt;authors&gt;&lt;author&gt;van der Ploeg, A. T.&lt;/author&gt;&lt;/authors&gt;&lt;/contributors&gt;&lt;auth-address&gt;From the Center for Lysosomal and Metabolic Diseases, Erasmus University Medical Center, Rotterdam, the Netherlands.&lt;/auth-address&gt;&lt;titles&gt;&lt;title&gt;The Dilemma of Two Innovative Therapies for Spinal Muscular Atrophy&lt;/title&gt;&lt;secondary-title&gt;N Engl J Med&lt;/secondary-title&gt;&lt;/titles&gt;&lt;periodical&gt;&lt;full-title&gt;N Engl J Med&lt;/full-title&gt;&lt;/periodical&gt;&lt;pages&gt;1786-1787&lt;/pages&gt;&lt;volume&gt;377&lt;/volume&gt;&lt;number&gt;18&lt;/number&gt;&lt;keywords&gt;&lt;keyword&gt;Humans&lt;/keyword&gt;&lt;keyword&gt;*Muscular Atrophy, Spinal&lt;/keyword&gt;&lt;keyword&gt;*Therapies, Investigational&lt;/keyword&gt;&lt;/keywords&gt;&lt;dates&gt;&lt;year&gt;2017&lt;/year&gt;&lt;pub-dates&gt;&lt;date&gt;Nov 2&lt;/date&gt;&lt;/pub-dates&gt;&lt;/dates&gt;&lt;isbn&gt;1533-4406 (Electronic)&amp;#xD;0028-4793 (Linking)&lt;/isbn&gt;&lt;accession-num&gt;29091554&lt;/accession-num&gt;&lt;urls&gt;&lt;related-urls&gt;&lt;url&gt;https://www.ncbi.nlm.nih.gov/pubmed/29091554&lt;/url&gt;&lt;/related-urls&gt;&lt;/urls&gt;&lt;electronic-resource-num&gt;10.1056/NEJMe1712106&lt;/electronic-resource-num&gt;&lt;/record&gt;&lt;/Cite&gt;&lt;/EndNote&gt;</w:instrText>
      </w:r>
      <w:r w:rsidR="009D6297"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[45]</w:t>
      </w:r>
      <w:r w:rsidR="009D6297" w:rsidRPr="006E4B56">
        <w:rPr>
          <w:rFonts w:ascii="Book Antiqua" w:hAnsi="Book Antiqua"/>
          <w:sz w:val="24"/>
          <w:szCs w:val="24"/>
          <w:lang w:val="en-US"/>
        </w:rPr>
        <w:fldChar w:fldCharType="end"/>
      </w:r>
      <w:r w:rsidR="00FA7C3F" w:rsidRPr="006E4B56">
        <w:rPr>
          <w:rFonts w:ascii="Book Antiqua" w:hAnsi="Book Antiqua"/>
          <w:sz w:val="24"/>
          <w:szCs w:val="24"/>
          <w:lang w:val="en-US"/>
        </w:rPr>
        <w:t xml:space="preserve">. </w:t>
      </w:r>
      <w:r w:rsidR="00327C3F" w:rsidRPr="006E4B56">
        <w:rPr>
          <w:rFonts w:ascii="Book Antiqua" w:hAnsi="Book Antiqua"/>
          <w:sz w:val="24"/>
          <w:szCs w:val="24"/>
          <w:lang w:val="en-US"/>
        </w:rPr>
        <w:t>For example, p</w:t>
      </w:r>
      <w:r w:rsidR="00FA7C3F" w:rsidRPr="006E4B56">
        <w:rPr>
          <w:rFonts w:ascii="Book Antiqua" w:hAnsi="Book Antiqua"/>
          <w:sz w:val="24"/>
          <w:szCs w:val="24"/>
          <w:lang w:val="en-US"/>
        </w:rPr>
        <w:t xml:space="preserve">harmacologic treatment with nusinersen may improve motor skills and prolong life expectancy, but in most severe cases it is not clear </w:t>
      </w:r>
      <w:r w:rsidR="00327C3F" w:rsidRPr="006E4B56">
        <w:rPr>
          <w:rFonts w:ascii="Book Antiqua" w:hAnsi="Book Antiqua"/>
          <w:sz w:val="24"/>
          <w:szCs w:val="24"/>
          <w:lang w:val="en-US"/>
        </w:rPr>
        <w:t xml:space="preserve">if </w:t>
      </w:r>
      <w:r w:rsidR="00FA7C3F" w:rsidRPr="006E4B56">
        <w:rPr>
          <w:rFonts w:ascii="Book Antiqua" w:hAnsi="Book Antiqua"/>
          <w:sz w:val="24"/>
          <w:szCs w:val="24"/>
          <w:lang w:val="en-US"/>
        </w:rPr>
        <w:t>th</w:t>
      </w:r>
      <w:r w:rsidR="008C6695" w:rsidRPr="006E4B56">
        <w:rPr>
          <w:rFonts w:ascii="Book Antiqua" w:hAnsi="Book Antiqua"/>
          <w:sz w:val="24"/>
          <w:szCs w:val="24"/>
          <w:lang w:val="en-US"/>
        </w:rPr>
        <w:t>e</w:t>
      </w:r>
      <w:r w:rsidR="00FA7C3F" w:rsidRPr="006E4B56">
        <w:rPr>
          <w:rFonts w:ascii="Book Antiqua" w:hAnsi="Book Antiqua"/>
          <w:sz w:val="24"/>
          <w:szCs w:val="24"/>
          <w:lang w:val="en-US"/>
        </w:rPr>
        <w:t>s</w:t>
      </w:r>
      <w:r w:rsidR="008C6695" w:rsidRPr="006E4B56">
        <w:rPr>
          <w:rFonts w:ascii="Book Antiqua" w:hAnsi="Book Antiqua"/>
          <w:sz w:val="24"/>
          <w:szCs w:val="24"/>
          <w:lang w:val="en-US"/>
        </w:rPr>
        <w:t>e</w:t>
      </w:r>
      <w:r w:rsidR="00FA7C3F" w:rsidRPr="006E4B56">
        <w:rPr>
          <w:rFonts w:ascii="Book Antiqua" w:hAnsi="Book Antiqua"/>
          <w:sz w:val="24"/>
          <w:szCs w:val="24"/>
          <w:lang w:val="en-US"/>
        </w:rPr>
        <w:t xml:space="preserve"> </w:t>
      </w:r>
      <w:r w:rsidR="008C6695" w:rsidRPr="006E4B56">
        <w:rPr>
          <w:rFonts w:ascii="Book Antiqua" w:hAnsi="Book Antiqua"/>
          <w:sz w:val="24"/>
          <w:szCs w:val="24"/>
          <w:lang w:val="en-US"/>
        </w:rPr>
        <w:t xml:space="preserve">effects </w:t>
      </w:r>
      <w:r w:rsidR="00327C3F" w:rsidRPr="006E4B56">
        <w:rPr>
          <w:rFonts w:ascii="Book Antiqua" w:hAnsi="Book Antiqua"/>
          <w:sz w:val="24"/>
          <w:szCs w:val="24"/>
          <w:lang w:val="en-US"/>
        </w:rPr>
        <w:t>can</w:t>
      </w:r>
      <w:r w:rsidR="00FA7C3F" w:rsidRPr="006E4B56">
        <w:rPr>
          <w:rFonts w:ascii="Book Antiqua" w:hAnsi="Book Antiqua"/>
          <w:sz w:val="24"/>
          <w:szCs w:val="24"/>
          <w:lang w:val="en-US"/>
        </w:rPr>
        <w:t xml:space="preserve"> </w:t>
      </w:r>
      <w:r w:rsidR="008C6695" w:rsidRPr="006E4B56">
        <w:rPr>
          <w:rFonts w:ascii="Book Antiqua" w:hAnsi="Book Antiqua"/>
          <w:sz w:val="24"/>
          <w:szCs w:val="24"/>
          <w:lang w:val="en-US"/>
        </w:rPr>
        <w:t>represent</w:t>
      </w:r>
      <w:r w:rsidR="00FA7C3F" w:rsidRPr="006E4B56">
        <w:rPr>
          <w:rFonts w:ascii="Book Antiqua" w:hAnsi="Book Antiqua"/>
          <w:sz w:val="24"/>
          <w:szCs w:val="24"/>
          <w:lang w:val="en-US"/>
        </w:rPr>
        <w:t xml:space="preserve"> a desirable benefit </w:t>
      </w:r>
      <w:r w:rsidR="00016FBF" w:rsidRPr="006E4B56">
        <w:rPr>
          <w:rFonts w:ascii="Book Antiqua" w:hAnsi="Book Antiqua"/>
          <w:sz w:val="24"/>
          <w:szCs w:val="24"/>
          <w:lang w:val="en-US"/>
        </w:rPr>
        <w:t>or</w:t>
      </w:r>
      <w:r w:rsidR="00FA7C3F" w:rsidRPr="006E4B56">
        <w:rPr>
          <w:rFonts w:ascii="Book Antiqua" w:hAnsi="Book Antiqua"/>
          <w:sz w:val="24"/>
          <w:szCs w:val="24"/>
          <w:lang w:val="en-US"/>
        </w:rPr>
        <w:t xml:space="preserve"> therapeutic persecution. Sometimes it may </w:t>
      </w:r>
      <w:r w:rsidR="00FA7C3F" w:rsidRPr="006E4B56">
        <w:rPr>
          <w:rFonts w:ascii="Book Antiqua" w:hAnsi="Book Antiqua"/>
          <w:sz w:val="24"/>
          <w:szCs w:val="24"/>
          <w:lang w:val="en-US"/>
        </w:rPr>
        <w:lastRenderedPageBreak/>
        <w:t>just</w:t>
      </w:r>
      <w:r w:rsidR="00187FB4" w:rsidRPr="006E4B56">
        <w:rPr>
          <w:rFonts w:ascii="Book Antiqua" w:hAnsi="Book Antiqua"/>
          <w:sz w:val="24"/>
          <w:szCs w:val="24"/>
          <w:lang w:val="en-US"/>
        </w:rPr>
        <w:t xml:space="preserve"> be</w:t>
      </w:r>
      <w:r w:rsidR="00FA7C3F" w:rsidRPr="006E4B56">
        <w:rPr>
          <w:rFonts w:ascii="Book Antiqua" w:hAnsi="Book Antiqua"/>
          <w:sz w:val="24"/>
          <w:szCs w:val="24"/>
          <w:lang w:val="en-US"/>
        </w:rPr>
        <w:t xml:space="preserve"> impossible to know. Moreover, t</w:t>
      </w:r>
      <w:r w:rsidR="00932589" w:rsidRPr="006E4B56">
        <w:rPr>
          <w:rFonts w:ascii="Book Antiqua" w:hAnsi="Book Antiqua"/>
          <w:sz w:val="24"/>
          <w:szCs w:val="24"/>
          <w:lang w:val="en-US"/>
        </w:rPr>
        <w:t>he launch o</w:t>
      </w:r>
      <w:r w:rsidR="00EB00B1" w:rsidRPr="006E4B56">
        <w:rPr>
          <w:rFonts w:ascii="Book Antiqua" w:hAnsi="Book Antiqua"/>
          <w:sz w:val="24"/>
          <w:szCs w:val="24"/>
          <w:lang w:val="en-US"/>
        </w:rPr>
        <w:t>f</w:t>
      </w:r>
      <w:r w:rsidR="00932589" w:rsidRPr="006E4B56">
        <w:rPr>
          <w:rFonts w:ascii="Book Antiqua" w:hAnsi="Book Antiqua"/>
          <w:sz w:val="24"/>
          <w:szCs w:val="24"/>
          <w:lang w:val="en-US"/>
        </w:rPr>
        <w:t xml:space="preserve"> </w:t>
      </w:r>
      <w:proofErr w:type="spellStart"/>
      <w:r w:rsidR="00932589" w:rsidRPr="006E4B56">
        <w:rPr>
          <w:rFonts w:ascii="Book Antiqua" w:hAnsi="Book Antiqua"/>
          <w:sz w:val="24"/>
          <w:szCs w:val="24"/>
          <w:lang w:val="en-US"/>
        </w:rPr>
        <w:t>nusinersen</w:t>
      </w:r>
      <w:proofErr w:type="spellEnd"/>
      <w:r w:rsidR="00932589" w:rsidRPr="006E4B56">
        <w:rPr>
          <w:rFonts w:ascii="Book Antiqua" w:hAnsi="Book Antiqua"/>
          <w:sz w:val="24"/>
          <w:szCs w:val="24"/>
          <w:lang w:val="en-US"/>
        </w:rPr>
        <w:t xml:space="preserve"> for </w:t>
      </w:r>
      <w:r w:rsidRPr="006E4B56">
        <w:rPr>
          <w:rFonts w:ascii="Book Antiqua" w:hAnsi="Book Antiqua"/>
          <w:sz w:val="24"/>
          <w:szCs w:val="24"/>
          <w:lang w:val="en-US"/>
        </w:rPr>
        <w:t>SMA</w:t>
      </w:r>
      <w:r w:rsidR="00932589" w:rsidRPr="006E4B56">
        <w:rPr>
          <w:rFonts w:ascii="Book Antiqua" w:hAnsi="Book Antiqua"/>
          <w:sz w:val="24"/>
          <w:szCs w:val="24"/>
          <w:lang w:val="en-US"/>
        </w:rPr>
        <w:t xml:space="preserve"> raised several </w:t>
      </w:r>
      <w:r w:rsidR="00327C3F" w:rsidRPr="006E4B56">
        <w:rPr>
          <w:rFonts w:ascii="Book Antiqua" w:hAnsi="Book Antiqua"/>
          <w:sz w:val="24"/>
          <w:szCs w:val="24"/>
          <w:lang w:val="en-US"/>
        </w:rPr>
        <w:t xml:space="preserve">medical </w:t>
      </w:r>
      <w:r w:rsidR="00932589" w:rsidRPr="006E4B56">
        <w:rPr>
          <w:rFonts w:ascii="Book Antiqua" w:hAnsi="Book Antiqua"/>
          <w:sz w:val="24"/>
          <w:szCs w:val="24"/>
          <w:lang w:val="en-US"/>
        </w:rPr>
        <w:t>concerns</w:t>
      </w:r>
      <w:r w:rsidR="009D6297" w:rsidRPr="006E4B56">
        <w:rPr>
          <w:rFonts w:ascii="Book Antiqua" w:hAnsi="Book Antiqua"/>
          <w:sz w:val="24"/>
          <w:szCs w:val="24"/>
          <w:lang w:val="en-US"/>
        </w:rPr>
        <w:fldChar w:fldCharType="begin">
          <w:fldData xml:space="preserve">PEVuZE5vdGU+PENpdGU+PEF1dGhvcj5CdXJnYXJ0PC9BdXRob3I+PFllYXI+MjAxODwvWWVhcj48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</w:fldData>
        </w:fldChar>
      </w:r>
      <w:r w:rsidR="0072547B" w:rsidRPr="006E4B56">
        <w:rPr>
          <w:rFonts w:ascii="Book Antiqua" w:hAnsi="Book Antiqua"/>
          <w:sz w:val="24"/>
          <w:szCs w:val="24"/>
          <w:lang w:val="en-US"/>
        </w:rPr>
        <w:instrText xml:space="preserve"> ADDIN EN.CITE </w:instrText>
      </w:r>
      <w:r w:rsidR="0072547B" w:rsidRPr="006E4B56">
        <w:rPr>
          <w:rFonts w:ascii="Book Antiqua" w:hAnsi="Book Antiqua"/>
          <w:sz w:val="24"/>
          <w:szCs w:val="24"/>
          <w:lang w:val="en-US"/>
        </w:rPr>
        <w:fldChar w:fldCharType="begin">
          <w:fldData xml:space="preserve">PEVuZE5vdGU+PENpdGU+PEF1dGhvcj5CdXJnYXJ0PC9BdXRob3I+PFllYXI+MjAxODwvWWVhcj48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</w:fldData>
        </w:fldChar>
      </w:r>
      <w:r w:rsidR="0072547B" w:rsidRPr="006E4B56">
        <w:rPr>
          <w:rFonts w:ascii="Book Antiqua" w:hAnsi="Book Antiqua"/>
          <w:sz w:val="24"/>
          <w:szCs w:val="24"/>
          <w:lang w:val="en-US"/>
        </w:rPr>
        <w:instrText xml:space="preserve"> ADDIN EN.CITE.DATA </w:instrText>
      </w:r>
      <w:r w:rsidR="0072547B" w:rsidRPr="006E4B56">
        <w:rPr>
          <w:rFonts w:ascii="Book Antiqua" w:hAnsi="Book Antiqua"/>
          <w:sz w:val="24"/>
          <w:szCs w:val="24"/>
          <w:lang w:val="en-US"/>
        </w:rPr>
      </w:r>
      <w:r w:rsidR="0072547B" w:rsidRPr="006E4B56">
        <w:rPr>
          <w:rFonts w:ascii="Book Antiqua" w:hAnsi="Book Antiqua"/>
          <w:sz w:val="24"/>
          <w:szCs w:val="24"/>
          <w:lang w:val="en-US"/>
        </w:rPr>
        <w:fldChar w:fldCharType="end"/>
      </w:r>
      <w:r w:rsidR="009D6297" w:rsidRPr="006E4B56">
        <w:rPr>
          <w:rFonts w:ascii="Book Antiqua" w:hAnsi="Book Antiqua"/>
          <w:sz w:val="24"/>
          <w:szCs w:val="24"/>
          <w:lang w:val="en-US"/>
        </w:rPr>
      </w:r>
      <w:r w:rsidR="009D6297"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[46]</w:t>
      </w:r>
      <w:r w:rsidR="009D6297" w:rsidRPr="006E4B56">
        <w:rPr>
          <w:rFonts w:ascii="Book Antiqua" w:hAnsi="Book Antiqua"/>
          <w:sz w:val="24"/>
          <w:szCs w:val="24"/>
          <w:lang w:val="en-US"/>
        </w:rPr>
        <w:fldChar w:fldCharType="end"/>
      </w:r>
      <w:r w:rsidR="00932589" w:rsidRPr="006E4B56">
        <w:rPr>
          <w:rFonts w:ascii="Book Antiqua" w:hAnsi="Book Antiqua"/>
          <w:sz w:val="24"/>
          <w:szCs w:val="24"/>
          <w:lang w:val="en-US"/>
        </w:rPr>
        <w:t xml:space="preserve">. First, the primary </w:t>
      </w:r>
      <w:r w:rsidR="004741DC" w:rsidRPr="006E4B56">
        <w:rPr>
          <w:rFonts w:ascii="Book Antiqua" w:hAnsi="Book Antiqua"/>
          <w:sz w:val="24"/>
          <w:szCs w:val="24"/>
          <w:lang w:val="en-US"/>
        </w:rPr>
        <w:t>outcome</w:t>
      </w:r>
      <w:r w:rsidR="00932589" w:rsidRPr="006E4B56">
        <w:rPr>
          <w:rFonts w:ascii="Book Antiqua" w:hAnsi="Book Antiqua"/>
          <w:sz w:val="24"/>
          <w:szCs w:val="24"/>
          <w:lang w:val="en-US"/>
        </w:rPr>
        <w:t xml:space="preserve"> of the </w:t>
      </w:r>
      <w:r w:rsidR="00E444D3" w:rsidRPr="006E4B56">
        <w:rPr>
          <w:rFonts w:ascii="Book Antiqua" w:hAnsi="Book Antiqua"/>
          <w:sz w:val="24"/>
          <w:szCs w:val="24"/>
          <w:lang w:val="en-US"/>
        </w:rPr>
        <w:t>ENDEAR</w:t>
      </w:r>
      <w:r w:rsidR="00932589" w:rsidRPr="006E4B56">
        <w:rPr>
          <w:rFonts w:ascii="Book Antiqua" w:hAnsi="Book Antiqua"/>
          <w:sz w:val="24"/>
          <w:szCs w:val="24"/>
          <w:lang w:val="en-US"/>
        </w:rPr>
        <w:t xml:space="preserve"> trial</w:t>
      </w:r>
      <w:r w:rsidR="005C3B7B" w:rsidRPr="006E4B56">
        <w:rPr>
          <w:rFonts w:ascii="Book Antiqua" w:hAnsi="Book Antiqua"/>
          <w:sz w:val="24"/>
          <w:szCs w:val="24"/>
          <w:lang w:val="en-US"/>
        </w:rPr>
        <w:t>, which led to the authorization of</w:t>
      </w:r>
      <w:r w:rsidR="00932589" w:rsidRPr="006E4B56">
        <w:rPr>
          <w:rFonts w:ascii="Book Antiqua" w:hAnsi="Book Antiqua"/>
          <w:sz w:val="24"/>
          <w:szCs w:val="24"/>
          <w:lang w:val="en-US"/>
        </w:rPr>
        <w:t xml:space="preserve"> </w:t>
      </w:r>
      <w:r w:rsidR="00187FB4" w:rsidRPr="006E4B56">
        <w:rPr>
          <w:rFonts w:ascii="Book Antiqua" w:hAnsi="Book Antiqua"/>
          <w:sz w:val="24"/>
          <w:szCs w:val="24"/>
          <w:lang w:val="en-US"/>
        </w:rPr>
        <w:t xml:space="preserve">the </w:t>
      </w:r>
      <w:r w:rsidR="005C3B7B" w:rsidRPr="006E4B56">
        <w:rPr>
          <w:rFonts w:ascii="Book Antiqua" w:hAnsi="Book Antiqua"/>
          <w:sz w:val="24"/>
          <w:szCs w:val="24"/>
          <w:lang w:val="en-US"/>
        </w:rPr>
        <w:t xml:space="preserve">drug, </w:t>
      </w:r>
      <w:r w:rsidR="00932589" w:rsidRPr="006E4B56">
        <w:rPr>
          <w:rFonts w:ascii="Book Antiqua" w:hAnsi="Book Antiqua"/>
          <w:sz w:val="24"/>
          <w:szCs w:val="24"/>
          <w:lang w:val="en-US"/>
        </w:rPr>
        <w:t xml:space="preserve">was changed </w:t>
      </w:r>
      <w:r w:rsidR="00FA7C3F" w:rsidRPr="006E4B56">
        <w:rPr>
          <w:rFonts w:ascii="Book Antiqua" w:hAnsi="Book Antiqua"/>
          <w:sz w:val="24"/>
          <w:szCs w:val="24"/>
          <w:lang w:val="en-US"/>
        </w:rPr>
        <w:t>wh</w:t>
      </w:r>
      <w:r w:rsidR="00187FB4" w:rsidRPr="006E4B56">
        <w:rPr>
          <w:rFonts w:ascii="Book Antiqua" w:hAnsi="Book Antiqua"/>
          <w:sz w:val="24"/>
          <w:szCs w:val="24"/>
          <w:lang w:val="en-US"/>
        </w:rPr>
        <w:t>ile</w:t>
      </w:r>
      <w:r w:rsidR="00FA7C3F" w:rsidRPr="006E4B56">
        <w:rPr>
          <w:rFonts w:ascii="Book Antiqua" w:hAnsi="Book Antiqua"/>
          <w:sz w:val="24"/>
          <w:szCs w:val="24"/>
          <w:lang w:val="en-US"/>
        </w:rPr>
        <w:t xml:space="preserve"> the study was ongoing</w:t>
      </w:r>
      <w:r w:rsidR="009D6297" w:rsidRPr="006E4B56">
        <w:rPr>
          <w:rFonts w:ascii="Book Antiqua" w:hAnsi="Book Antiqua"/>
          <w:sz w:val="24"/>
          <w:szCs w:val="24"/>
          <w:lang w:val="en-US"/>
        </w:rPr>
        <w:fldChar w:fldCharType="begin">
          <w:fldData xml:space="preserve">PEVuZE5vdGU+PENpdGU+PEF1dGhvcj5HZXJyaXR5PC9BdXRob3I+PFllYXI+MjAxODwvWWVhcj48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</w:fldData>
        </w:fldChar>
      </w:r>
      <w:r w:rsidR="0072547B" w:rsidRPr="006E4B56">
        <w:rPr>
          <w:rFonts w:ascii="Book Antiqua" w:hAnsi="Book Antiqua"/>
          <w:sz w:val="24"/>
          <w:szCs w:val="24"/>
          <w:lang w:val="en-US"/>
        </w:rPr>
        <w:instrText xml:space="preserve"> ADDIN EN.CITE </w:instrText>
      </w:r>
      <w:r w:rsidR="0072547B" w:rsidRPr="006E4B56">
        <w:rPr>
          <w:rFonts w:ascii="Book Antiqua" w:hAnsi="Book Antiqua"/>
          <w:sz w:val="24"/>
          <w:szCs w:val="24"/>
          <w:lang w:val="en-US"/>
        </w:rPr>
        <w:fldChar w:fldCharType="begin">
          <w:fldData xml:space="preserve">PEVuZE5vdGU+PENpdGU+PEF1dGhvcj5HZXJyaXR5PC9BdXRob3I+PFllYXI+MjAxODwvWWVhcj48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</w:fldData>
        </w:fldChar>
      </w:r>
      <w:r w:rsidR="0072547B" w:rsidRPr="006E4B56">
        <w:rPr>
          <w:rFonts w:ascii="Book Antiqua" w:hAnsi="Book Antiqua"/>
          <w:sz w:val="24"/>
          <w:szCs w:val="24"/>
          <w:lang w:val="en-US"/>
        </w:rPr>
        <w:instrText xml:space="preserve"> ADDIN EN.CITE.DATA </w:instrText>
      </w:r>
      <w:r w:rsidR="0072547B" w:rsidRPr="006E4B56">
        <w:rPr>
          <w:rFonts w:ascii="Book Antiqua" w:hAnsi="Book Antiqua"/>
          <w:sz w:val="24"/>
          <w:szCs w:val="24"/>
          <w:lang w:val="en-US"/>
        </w:rPr>
      </w:r>
      <w:r w:rsidR="0072547B" w:rsidRPr="006E4B56">
        <w:rPr>
          <w:rFonts w:ascii="Book Antiqua" w:hAnsi="Book Antiqua"/>
          <w:sz w:val="24"/>
          <w:szCs w:val="24"/>
          <w:lang w:val="en-US"/>
        </w:rPr>
        <w:fldChar w:fldCharType="end"/>
      </w:r>
      <w:r w:rsidR="009D6297" w:rsidRPr="006E4B56">
        <w:rPr>
          <w:rFonts w:ascii="Book Antiqua" w:hAnsi="Book Antiqua"/>
          <w:sz w:val="24"/>
          <w:szCs w:val="24"/>
          <w:lang w:val="en-US"/>
        </w:rPr>
      </w:r>
      <w:r w:rsidR="009D6297" w:rsidRPr="006E4B56">
        <w:rPr>
          <w:rFonts w:ascii="Book Antiqua" w:hAnsi="Book Antiqua"/>
          <w:sz w:val="24"/>
          <w:szCs w:val="24"/>
          <w:lang w:val="en-US"/>
        </w:rPr>
        <w:fldChar w:fldCharType="separate"/>
      </w:r>
      <w:r w:rsidR="00BD2DC6">
        <w:rPr>
          <w:rFonts w:ascii="Book Antiqua" w:hAnsi="Book Antiqua"/>
          <w:noProof/>
          <w:sz w:val="24"/>
          <w:szCs w:val="24"/>
          <w:vertAlign w:val="superscript"/>
          <w:lang w:val="en-US"/>
        </w:rPr>
        <w:t>[47,</w:t>
      </w:r>
      <w:r w:rsidR="0072547B" w:rsidRPr="006E4B56">
        <w:rPr>
          <w:rFonts w:ascii="Book Antiqua" w:hAnsi="Book Antiqua"/>
          <w:noProof/>
          <w:sz w:val="24"/>
          <w:szCs w:val="24"/>
          <w:vertAlign w:val="superscript"/>
          <w:lang w:val="en-US"/>
        </w:rPr>
        <w:t>48]</w:t>
      </w:r>
      <w:r w:rsidR="009D6297" w:rsidRPr="006E4B56">
        <w:rPr>
          <w:rFonts w:ascii="Book Antiqua" w:hAnsi="Book Antiqua"/>
          <w:sz w:val="24"/>
          <w:szCs w:val="24"/>
          <w:lang w:val="en-US"/>
        </w:rPr>
        <w:fldChar w:fldCharType="end"/>
      </w:r>
      <w:r w:rsidR="009F596B" w:rsidRPr="006E4B56">
        <w:rPr>
          <w:rFonts w:ascii="Book Antiqua" w:hAnsi="Book Antiqua"/>
          <w:sz w:val="24"/>
          <w:szCs w:val="24"/>
          <w:lang w:val="en-US"/>
        </w:rPr>
        <w:t xml:space="preserve">. </w:t>
      </w:r>
      <w:r w:rsidR="00187FB4" w:rsidRPr="006E4B56">
        <w:rPr>
          <w:rFonts w:ascii="Book Antiqua" w:hAnsi="Book Antiqua"/>
          <w:sz w:val="24"/>
          <w:szCs w:val="24"/>
          <w:lang w:val="en-US"/>
        </w:rPr>
        <w:t>Even though</w:t>
      </w:r>
      <w:r w:rsidR="004741DC" w:rsidRPr="006E4B56">
        <w:rPr>
          <w:rFonts w:ascii="Book Antiqua" w:hAnsi="Book Antiqua"/>
          <w:sz w:val="24"/>
          <w:szCs w:val="24"/>
          <w:lang w:val="en-US"/>
        </w:rPr>
        <w:t xml:space="preserve"> </w:t>
      </w:r>
      <w:r w:rsidR="00187FB4" w:rsidRPr="006E4B56">
        <w:rPr>
          <w:rFonts w:ascii="Book Antiqua" w:hAnsi="Book Antiqua"/>
          <w:sz w:val="24"/>
          <w:szCs w:val="24"/>
          <w:lang w:val="en-US"/>
        </w:rPr>
        <w:t xml:space="preserve">the </w:t>
      </w:r>
      <w:r w:rsidR="00327C3F" w:rsidRPr="006E4B56">
        <w:rPr>
          <w:rFonts w:ascii="Book Antiqua" w:hAnsi="Book Antiqua"/>
          <w:sz w:val="24"/>
          <w:szCs w:val="24"/>
          <w:lang w:val="en-US"/>
        </w:rPr>
        <w:t>overall survival</w:t>
      </w:r>
      <w:r w:rsidR="00187FB4" w:rsidRPr="006E4B56">
        <w:rPr>
          <w:rFonts w:ascii="Book Antiqua" w:hAnsi="Book Antiqua"/>
          <w:sz w:val="24"/>
          <w:szCs w:val="24"/>
          <w:lang w:val="en-US"/>
        </w:rPr>
        <w:t>,</w:t>
      </w:r>
      <w:r w:rsidR="00327C3F" w:rsidRPr="006E4B56">
        <w:rPr>
          <w:rFonts w:ascii="Book Antiqua" w:hAnsi="Book Antiqua"/>
          <w:sz w:val="24"/>
          <w:szCs w:val="24"/>
          <w:lang w:val="en-US"/>
        </w:rPr>
        <w:t xml:space="preserve"> free of permanent mechanical ventilation</w:t>
      </w:r>
      <w:r w:rsidR="00187FB4" w:rsidRPr="006E4B56">
        <w:rPr>
          <w:rFonts w:ascii="Book Antiqua" w:hAnsi="Book Antiqua"/>
          <w:sz w:val="24"/>
          <w:szCs w:val="24"/>
          <w:lang w:val="en-US"/>
        </w:rPr>
        <w:t>,</w:t>
      </w:r>
      <w:r w:rsidR="00327C3F" w:rsidRPr="006E4B56">
        <w:rPr>
          <w:rFonts w:ascii="Book Antiqua" w:hAnsi="Book Antiqua"/>
          <w:sz w:val="24"/>
          <w:szCs w:val="24"/>
          <w:lang w:val="en-US"/>
        </w:rPr>
        <w:t xml:space="preserve"> was </w:t>
      </w:r>
      <w:r w:rsidR="004741DC" w:rsidRPr="006E4B56">
        <w:rPr>
          <w:rFonts w:ascii="Book Antiqua" w:hAnsi="Book Antiqua"/>
          <w:sz w:val="24"/>
          <w:szCs w:val="24"/>
          <w:lang w:val="en-US"/>
        </w:rPr>
        <w:t xml:space="preserve">the original primary outcome, this </w:t>
      </w:r>
      <w:r w:rsidR="00327C3F" w:rsidRPr="006E4B56">
        <w:rPr>
          <w:rFonts w:ascii="Book Antiqua" w:hAnsi="Book Antiqua"/>
          <w:sz w:val="24"/>
          <w:szCs w:val="24"/>
          <w:lang w:val="en-US"/>
        </w:rPr>
        <w:t xml:space="preserve">was </w:t>
      </w:r>
      <w:r w:rsidR="004741DC" w:rsidRPr="006E4B56">
        <w:rPr>
          <w:rFonts w:ascii="Book Antiqua" w:hAnsi="Book Antiqua"/>
          <w:sz w:val="24"/>
          <w:szCs w:val="24"/>
          <w:lang w:val="en-US"/>
        </w:rPr>
        <w:t xml:space="preserve">shifted during the trial to “motor milestone response”, which is defined as </w:t>
      </w:r>
      <w:r w:rsidR="00327C3F" w:rsidRPr="006E4B56">
        <w:rPr>
          <w:rFonts w:ascii="Book Antiqua" w:hAnsi="Book Antiqua"/>
          <w:sz w:val="24"/>
          <w:szCs w:val="24"/>
          <w:lang w:val="en-US"/>
        </w:rPr>
        <w:t>“</w:t>
      </w:r>
      <w:r w:rsidR="004741DC" w:rsidRPr="006E4B56">
        <w:rPr>
          <w:rFonts w:ascii="Book Antiqua" w:hAnsi="Book Antiqua"/>
          <w:sz w:val="24"/>
          <w:szCs w:val="24"/>
          <w:lang w:val="en-US"/>
        </w:rPr>
        <w:t>more milestones improved than worsened</w:t>
      </w:r>
      <w:r w:rsidR="00327C3F" w:rsidRPr="006E4B56">
        <w:rPr>
          <w:rFonts w:ascii="Book Antiqua" w:hAnsi="Book Antiqua"/>
          <w:sz w:val="24"/>
          <w:szCs w:val="24"/>
          <w:lang w:val="en-US"/>
        </w:rPr>
        <w:t>”</w:t>
      </w:r>
      <w:r w:rsidR="004741DC" w:rsidRPr="006E4B56">
        <w:rPr>
          <w:rFonts w:ascii="Book Antiqua" w:hAnsi="Book Antiqua"/>
          <w:sz w:val="24"/>
          <w:szCs w:val="24"/>
          <w:lang w:val="en-US"/>
        </w:rPr>
        <w:t xml:space="preserve"> (considering the following milestones from the Hammersmith Infant Neurological Examination: </w:t>
      </w:r>
      <w:r w:rsidR="00BD2DC6" w:rsidRPr="006E4B56">
        <w:rPr>
          <w:rFonts w:ascii="Book Antiqua" w:hAnsi="Book Antiqua"/>
          <w:sz w:val="24"/>
          <w:szCs w:val="24"/>
          <w:lang w:val="en-US"/>
        </w:rPr>
        <w:t>Kicking</w:t>
      </w:r>
      <w:r w:rsidR="004741DC" w:rsidRPr="006E4B56">
        <w:rPr>
          <w:rFonts w:ascii="Book Antiqua" w:hAnsi="Book Antiqua"/>
          <w:sz w:val="24"/>
          <w:szCs w:val="24"/>
          <w:lang w:val="en-US"/>
        </w:rPr>
        <w:t xml:space="preserve">, head control, rolling, sitting, crawling, standing and walking). </w:t>
      </w:r>
      <w:r w:rsidR="009F596B" w:rsidRPr="006E4B56">
        <w:rPr>
          <w:rFonts w:ascii="Book Antiqua" w:hAnsi="Book Antiqua"/>
          <w:sz w:val="24"/>
          <w:szCs w:val="24"/>
          <w:lang w:val="en-US"/>
        </w:rPr>
        <w:t>T</w:t>
      </w:r>
      <w:r w:rsidR="005C3B7B" w:rsidRPr="006E4B56">
        <w:rPr>
          <w:rFonts w:ascii="Book Antiqua" w:hAnsi="Book Antiqua"/>
          <w:sz w:val="24"/>
          <w:szCs w:val="24"/>
          <w:lang w:val="en-US"/>
        </w:rPr>
        <w:t xml:space="preserve">he result </w:t>
      </w:r>
      <w:r w:rsidR="004741DC" w:rsidRPr="006E4B56">
        <w:rPr>
          <w:rFonts w:ascii="Book Antiqua" w:hAnsi="Book Antiqua"/>
          <w:sz w:val="24"/>
          <w:szCs w:val="24"/>
          <w:lang w:val="en-US"/>
        </w:rPr>
        <w:t>of this change was the approval of the drug</w:t>
      </w:r>
      <w:r w:rsidR="009F596B" w:rsidRPr="006E4B56">
        <w:rPr>
          <w:rFonts w:ascii="Book Antiqua" w:hAnsi="Book Antiqua"/>
          <w:sz w:val="24"/>
          <w:szCs w:val="24"/>
          <w:lang w:val="en-US"/>
        </w:rPr>
        <w:t xml:space="preserve"> based on marginal albeit significant improvement in motor function</w:t>
      </w:r>
      <w:r w:rsidR="004741DC" w:rsidRPr="006E4B56">
        <w:rPr>
          <w:rFonts w:ascii="Book Antiqua" w:hAnsi="Book Antiqua"/>
          <w:sz w:val="24"/>
          <w:szCs w:val="24"/>
          <w:lang w:val="en-US"/>
        </w:rPr>
        <w:t>. Based on the result of the END</w:t>
      </w:r>
      <w:r w:rsidR="00B04DE1" w:rsidRPr="006E4B56">
        <w:rPr>
          <w:rFonts w:ascii="Book Antiqua" w:hAnsi="Book Antiqua"/>
          <w:sz w:val="24"/>
          <w:szCs w:val="24"/>
          <w:lang w:val="en-US"/>
        </w:rPr>
        <w:t>E</w:t>
      </w:r>
      <w:r w:rsidR="004741DC" w:rsidRPr="006E4B56">
        <w:rPr>
          <w:rFonts w:ascii="Book Antiqua" w:hAnsi="Book Antiqua"/>
          <w:sz w:val="24"/>
          <w:szCs w:val="24"/>
          <w:lang w:val="en-US"/>
        </w:rPr>
        <w:t xml:space="preserve">AR trial and on other uncontrolled trials, nusinersen was granted marketing authority for all types of SMA. However, the achievements shown in </w:t>
      </w:r>
      <w:r w:rsidR="003F4934" w:rsidRPr="006E4B56">
        <w:rPr>
          <w:rFonts w:ascii="Book Antiqua" w:hAnsi="Book Antiqua"/>
          <w:sz w:val="24"/>
          <w:szCs w:val="24"/>
          <w:lang w:val="en-US"/>
        </w:rPr>
        <w:t>END</w:t>
      </w:r>
      <w:r w:rsidR="00B04DE1" w:rsidRPr="006E4B56">
        <w:rPr>
          <w:rFonts w:ascii="Book Antiqua" w:hAnsi="Book Antiqua"/>
          <w:sz w:val="24"/>
          <w:szCs w:val="24"/>
          <w:lang w:val="en-US"/>
        </w:rPr>
        <w:t>E</w:t>
      </w:r>
      <w:r w:rsidR="003F4934" w:rsidRPr="006E4B56">
        <w:rPr>
          <w:rFonts w:ascii="Book Antiqua" w:hAnsi="Book Antiqua"/>
          <w:sz w:val="24"/>
          <w:szCs w:val="24"/>
          <w:lang w:val="en-US"/>
        </w:rPr>
        <w:t xml:space="preserve">AR </w:t>
      </w:r>
      <w:r w:rsidR="004741DC" w:rsidRPr="006E4B56">
        <w:rPr>
          <w:rFonts w:ascii="Book Antiqua" w:hAnsi="Book Antiqua"/>
          <w:sz w:val="24"/>
          <w:szCs w:val="24"/>
          <w:lang w:val="en-US"/>
        </w:rPr>
        <w:t xml:space="preserve">were not </w:t>
      </w:r>
      <w:r w:rsidR="003F4934" w:rsidRPr="006E4B56">
        <w:rPr>
          <w:rFonts w:ascii="Book Antiqua" w:hAnsi="Book Antiqua"/>
          <w:sz w:val="24"/>
          <w:szCs w:val="24"/>
          <w:lang w:val="en-US"/>
        </w:rPr>
        <w:t xml:space="preserve">as </w:t>
      </w:r>
      <w:r w:rsidR="004741DC" w:rsidRPr="006E4B56">
        <w:rPr>
          <w:rFonts w:ascii="Book Antiqua" w:hAnsi="Book Antiqua"/>
          <w:sz w:val="24"/>
          <w:szCs w:val="24"/>
          <w:lang w:val="en-US"/>
        </w:rPr>
        <w:t xml:space="preserve">clearly </w:t>
      </w:r>
      <w:r w:rsidR="005C3B7B" w:rsidRPr="006E4B56">
        <w:rPr>
          <w:rFonts w:ascii="Book Antiqua" w:hAnsi="Book Antiqua"/>
          <w:sz w:val="24"/>
          <w:szCs w:val="24"/>
          <w:lang w:val="en-US"/>
        </w:rPr>
        <w:t xml:space="preserve">proven </w:t>
      </w:r>
      <w:r w:rsidR="003F4934" w:rsidRPr="006E4B56">
        <w:rPr>
          <w:rFonts w:ascii="Book Antiqua" w:hAnsi="Book Antiqua"/>
          <w:sz w:val="24"/>
          <w:szCs w:val="24"/>
          <w:lang w:val="en-US"/>
        </w:rPr>
        <w:t>for all</w:t>
      </w:r>
      <w:r w:rsidR="004741DC" w:rsidRPr="006E4B56">
        <w:rPr>
          <w:rFonts w:ascii="Book Antiqua" w:hAnsi="Book Antiqua"/>
          <w:sz w:val="24"/>
          <w:szCs w:val="24"/>
          <w:lang w:val="en-US"/>
        </w:rPr>
        <w:t xml:space="preserve"> </w:t>
      </w:r>
      <w:r w:rsidR="005C3B7B" w:rsidRPr="006E4B56">
        <w:rPr>
          <w:rFonts w:ascii="Book Antiqua" w:hAnsi="Book Antiqua"/>
          <w:sz w:val="24"/>
          <w:szCs w:val="24"/>
          <w:lang w:val="en-US"/>
        </w:rPr>
        <w:t xml:space="preserve">types </w:t>
      </w:r>
      <w:r w:rsidR="004741DC" w:rsidRPr="006E4B56">
        <w:rPr>
          <w:rFonts w:ascii="Book Antiqua" w:hAnsi="Book Antiqua"/>
          <w:sz w:val="24"/>
          <w:szCs w:val="24"/>
          <w:lang w:val="en-US"/>
        </w:rPr>
        <w:t>of the disease</w:t>
      </w:r>
      <w:r w:rsidR="003F4934" w:rsidRPr="006E4B56">
        <w:rPr>
          <w:rFonts w:ascii="Book Antiqua" w:hAnsi="Book Antiqua"/>
          <w:sz w:val="24"/>
          <w:szCs w:val="24"/>
          <w:lang w:val="en-US"/>
        </w:rPr>
        <w:t xml:space="preserve"> and at any age</w:t>
      </w:r>
      <w:r w:rsidR="009D6297" w:rsidRPr="006E4B56">
        <w:rPr>
          <w:rFonts w:ascii="Book Antiqua" w:hAnsi="Book Antiqua"/>
          <w:sz w:val="24"/>
          <w:szCs w:val="24"/>
          <w:lang w:val="en-US"/>
        </w:rPr>
        <w:fldChar w:fldCharType="begin">
          <w:fldData xml:space="preserve">PEVuZE5vdGU+PENpdGU+PEF1dGhvcj5CdXJnYXJ0PC9BdXRob3I+PFllYXI+MjAxODwvWWVhcj48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</w:fldData>
        </w:fldChar>
      </w:r>
      <w:r w:rsidR="0072547B" w:rsidRPr="006E4B56">
        <w:rPr>
          <w:rFonts w:ascii="Book Antiqua" w:hAnsi="Book Antiqua"/>
          <w:sz w:val="24"/>
          <w:szCs w:val="24"/>
          <w:lang w:val="en-US"/>
        </w:rPr>
        <w:instrText xml:space="preserve"> ADDIN EN.CITE </w:instrText>
      </w:r>
      <w:r w:rsidR="0072547B" w:rsidRPr="006E4B56">
        <w:rPr>
          <w:rFonts w:ascii="Book Antiqua" w:hAnsi="Book Antiqua"/>
          <w:sz w:val="24"/>
          <w:szCs w:val="24"/>
          <w:lang w:val="en-US"/>
        </w:rPr>
        <w:fldChar w:fldCharType="begin">
          <w:fldData xml:space="preserve">PEVuZE5vdGU+PENpdGU+PEF1dGhvcj5CdXJnYXJ0PC9BdXRob3I+PFllYXI+MjAxODwvWWVhcj48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</w:fldData>
        </w:fldChar>
      </w:r>
      <w:r w:rsidR="0072547B" w:rsidRPr="006E4B56">
        <w:rPr>
          <w:rFonts w:ascii="Book Antiqua" w:hAnsi="Book Antiqua"/>
          <w:sz w:val="24"/>
          <w:szCs w:val="24"/>
          <w:lang w:val="en-US"/>
        </w:rPr>
        <w:instrText xml:space="preserve"> ADDIN EN.CITE.DATA </w:instrText>
      </w:r>
      <w:r w:rsidR="0072547B" w:rsidRPr="006E4B56">
        <w:rPr>
          <w:rFonts w:ascii="Book Antiqua" w:hAnsi="Book Antiqua"/>
          <w:sz w:val="24"/>
          <w:szCs w:val="24"/>
          <w:lang w:val="en-US"/>
        </w:rPr>
      </w:r>
      <w:r w:rsidR="0072547B" w:rsidRPr="006E4B56">
        <w:rPr>
          <w:rFonts w:ascii="Book Antiqua" w:hAnsi="Book Antiqua"/>
          <w:sz w:val="24"/>
          <w:szCs w:val="24"/>
          <w:lang w:val="en-US"/>
        </w:rPr>
        <w:fldChar w:fldCharType="end"/>
      </w:r>
      <w:r w:rsidR="009D6297" w:rsidRPr="006E4B56">
        <w:rPr>
          <w:rFonts w:ascii="Book Antiqua" w:hAnsi="Book Antiqua"/>
          <w:sz w:val="24"/>
          <w:szCs w:val="24"/>
          <w:lang w:val="en-US"/>
        </w:rPr>
      </w:r>
      <w:r w:rsidR="009D6297"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[46]</w:t>
      </w:r>
      <w:r w:rsidR="009D6297" w:rsidRPr="006E4B56">
        <w:rPr>
          <w:rFonts w:ascii="Book Antiqua" w:hAnsi="Book Antiqua"/>
          <w:sz w:val="24"/>
          <w:szCs w:val="24"/>
          <w:lang w:val="en-US"/>
        </w:rPr>
        <w:fldChar w:fldCharType="end"/>
      </w:r>
      <w:r w:rsidR="009F596B" w:rsidRPr="006E4B56">
        <w:rPr>
          <w:rFonts w:ascii="Book Antiqua" w:hAnsi="Book Antiqua"/>
          <w:sz w:val="24"/>
          <w:szCs w:val="24"/>
          <w:lang w:val="en-US"/>
        </w:rPr>
        <w:t>. Second</w:t>
      </w:r>
      <w:r w:rsidR="00032BC5" w:rsidRPr="006E4B56">
        <w:rPr>
          <w:rFonts w:ascii="Book Antiqua" w:hAnsi="Book Antiqua"/>
          <w:sz w:val="24"/>
          <w:szCs w:val="24"/>
          <w:lang w:val="en-US"/>
        </w:rPr>
        <w:t>ly</w:t>
      </w:r>
      <w:r w:rsidR="009F596B" w:rsidRPr="006E4B56">
        <w:rPr>
          <w:rFonts w:ascii="Book Antiqua" w:hAnsi="Book Antiqua"/>
          <w:sz w:val="24"/>
          <w:szCs w:val="24"/>
          <w:lang w:val="en-US"/>
        </w:rPr>
        <w:t>, whilst the proof of efficacy of the drug was obtained in subjects with SMA</w:t>
      </w:r>
      <w:r w:rsidR="00E444D3" w:rsidRPr="006E4B56">
        <w:rPr>
          <w:rFonts w:ascii="Book Antiqua" w:hAnsi="Book Antiqua"/>
          <w:sz w:val="24"/>
          <w:szCs w:val="24"/>
          <w:lang w:val="en-US"/>
        </w:rPr>
        <w:t xml:space="preserve">1 who were younger than 6 </w:t>
      </w:r>
      <w:proofErr w:type="spellStart"/>
      <w:r w:rsidR="00E444D3" w:rsidRPr="006E4B56">
        <w:rPr>
          <w:rFonts w:ascii="Book Antiqua" w:hAnsi="Book Antiqua"/>
          <w:sz w:val="24"/>
          <w:szCs w:val="24"/>
          <w:lang w:val="en-US"/>
        </w:rPr>
        <w:t>mo</w:t>
      </w:r>
      <w:proofErr w:type="spellEnd"/>
      <w:r w:rsidR="00E444D3" w:rsidRPr="006E4B56">
        <w:rPr>
          <w:rFonts w:ascii="Book Antiqua" w:hAnsi="Book Antiqua"/>
          <w:sz w:val="24"/>
          <w:szCs w:val="24"/>
          <w:lang w:val="en-US"/>
        </w:rPr>
        <w:t xml:space="preserve"> at the time nusinersen</w:t>
      </w:r>
      <w:r w:rsidR="00AD4FD5" w:rsidRPr="006E4B56">
        <w:rPr>
          <w:rFonts w:ascii="Book Antiqua" w:hAnsi="Book Antiqua"/>
          <w:sz w:val="24"/>
          <w:szCs w:val="24"/>
          <w:lang w:val="en-US"/>
        </w:rPr>
        <w:t xml:space="preserve"> was first</w:t>
      </w:r>
      <w:r w:rsidR="00E444D3" w:rsidRPr="006E4B56">
        <w:rPr>
          <w:rFonts w:ascii="Book Antiqua" w:hAnsi="Book Antiqua"/>
          <w:sz w:val="24"/>
          <w:szCs w:val="24"/>
          <w:lang w:val="en-US"/>
        </w:rPr>
        <w:t xml:space="preserve"> administrat</w:t>
      </w:r>
      <w:r w:rsidR="00504583" w:rsidRPr="006E4B56">
        <w:rPr>
          <w:rFonts w:ascii="Book Antiqua" w:hAnsi="Book Antiqua"/>
          <w:sz w:val="24"/>
          <w:szCs w:val="24"/>
          <w:lang w:val="en-US"/>
        </w:rPr>
        <w:t>ed</w:t>
      </w:r>
      <w:r w:rsidR="009F596B" w:rsidRPr="006E4B56">
        <w:rPr>
          <w:rFonts w:ascii="Book Antiqua" w:hAnsi="Book Antiqua"/>
          <w:sz w:val="24"/>
          <w:szCs w:val="24"/>
          <w:lang w:val="en-US"/>
        </w:rPr>
        <w:t xml:space="preserve">, </w:t>
      </w:r>
      <w:r w:rsidR="00E444D3" w:rsidRPr="006E4B56">
        <w:rPr>
          <w:rFonts w:ascii="Book Antiqua" w:hAnsi="Book Antiqua"/>
          <w:sz w:val="24"/>
          <w:szCs w:val="24"/>
          <w:lang w:val="en-US"/>
        </w:rPr>
        <w:t>the drug</w:t>
      </w:r>
      <w:r w:rsidR="009F596B" w:rsidRPr="006E4B56">
        <w:rPr>
          <w:rFonts w:ascii="Book Antiqua" w:hAnsi="Book Antiqua"/>
          <w:sz w:val="24"/>
          <w:szCs w:val="24"/>
          <w:lang w:val="en-US"/>
        </w:rPr>
        <w:t xml:space="preserve"> ha</w:t>
      </w:r>
      <w:r w:rsidR="00E9608F" w:rsidRPr="006E4B56">
        <w:rPr>
          <w:rFonts w:ascii="Book Antiqua" w:hAnsi="Book Antiqua"/>
          <w:sz w:val="24"/>
          <w:szCs w:val="24"/>
          <w:lang w:val="en-US"/>
        </w:rPr>
        <w:t>d</w:t>
      </w:r>
      <w:r w:rsidR="009F596B" w:rsidRPr="006E4B56">
        <w:rPr>
          <w:rFonts w:ascii="Book Antiqua" w:hAnsi="Book Antiqua"/>
          <w:sz w:val="24"/>
          <w:szCs w:val="24"/>
          <w:lang w:val="en-US"/>
        </w:rPr>
        <w:t xml:space="preserve"> been approved for all types of the disease</w:t>
      </w:r>
      <w:r w:rsidR="00011C8C" w:rsidRPr="006E4B56">
        <w:rPr>
          <w:rFonts w:ascii="Book Antiqua" w:hAnsi="Book Antiqua"/>
          <w:sz w:val="24"/>
          <w:szCs w:val="24"/>
          <w:lang w:val="en-US"/>
        </w:rPr>
        <w:t>.</w:t>
      </w:r>
      <w:r w:rsidR="009F596B" w:rsidRPr="006E4B56">
        <w:rPr>
          <w:rFonts w:ascii="Book Antiqua" w:hAnsi="Book Antiqua"/>
          <w:sz w:val="24"/>
          <w:szCs w:val="24"/>
          <w:lang w:val="en-US"/>
        </w:rPr>
        <w:t xml:space="preserve"> Third</w:t>
      </w:r>
      <w:r w:rsidR="00032BC5" w:rsidRPr="006E4B56">
        <w:rPr>
          <w:rFonts w:ascii="Book Antiqua" w:hAnsi="Book Antiqua"/>
          <w:sz w:val="24"/>
          <w:szCs w:val="24"/>
          <w:lang w:val="en-US"/>
        </w:rPr>
        <w:t>ly</w:t>
      </w:r>
      <w:r w:rsidR="009F596B" w:rsidRPr="006E4B56">
        <w:rPr>
          <w:rFonts w:ascii="Book Antiqua" w:hAnsi="Book Antiqua"/>
          <w:sz w:val="24"/>
          <w:szCs w:val="24"/>
          <w:lang w:val="en-US"/>
        </w:rPr>
        <w:t xml:space="preserve">, the extremely high costs of the treatment </w:t>
      </w:r>
      <w:r w:rsidR="00327C3F" w:rsidRPr="006E4B56">
        <w:rPr>
          <w:rFonts w:ascii="Book Antiqua" w:hAnsi="Book Antiqua"/>
          <w:sz w:val="24"/>
          <w:szCs w:val="24"/>
          <w:lang w:val="en-US"/>
        </w:rPr>
        <w:t>risk</w:t>
      </w:r>
      <w:r w:rsidR="00032BC5" w:rsidRPr="006E4B56">
        <w:rPr>
          <w:rFonts w:ascii="Book Antiqua" w:hAnsi="Book Antiqua"/>
          <w:sz w:val="24"/>
          <w:szCs w:val="24"/>
          <w:lang w:val="en-US"/>
        </w:rPr>
        <w:t>ed</w:t>
      </w:r>
      <w:r w:rsidR="00327C3F" w:rsidRPr="006E4B56">
        <w:rPr>
          <w:rFonts w:ascii="Book Antiqua" w:hAnsi="Book Antiqua"/>
          <w:sz w:val="24"/>
          <w:szCs w:val="24"/>
          <w:lang w:val="en-US"/>
        </w:rPr>
        <w:t xml:space="preserve"> </w:t>
      </w:r>
      <w:r w:rsidR="00FD1C72" w:rsidRPr="006E4B56">
        <w:rPr>
          <w:rFonts w:ascii="Book Antiqua" w:hAnsi="Book Antiqua"/>
          <w:sz w:val="24"/>
          <w:szCs w:val="24"/>
          <w:lang w:val="en-US"/>
        </w:rPr>
        <w:t>making</w:t>
      </w:r>
      <w:r w:rsidR="009F596B" w:rsidRPr="006E4B56">
        <w:rPr>
          <w:rFonts w:ascii="Book Antiqua" w:hAnsi="Book Antiqua"/>
          <w:sz w:val="24"/>
          <w:szCs w:val="24"/>
          <w:lang w:val="en-US"/>
        </w:rPr>
        <w:t xml:space="preserve"> it not equitably distributable.</w:t>
      </w:r>
      <w:r w:rsidR="00011C8C" w:rsidRPr="006E4B56">
        <w:rPr>
          <w:rFonts w:ascii="Book Antiqua" w:hAnsi="Book Antiqua"/>
          <w:sz w:val="24"/>
          <w:szCs w:val="24"/>
          <w:lang w:val="en-US"/>
        </w:rPr>
        <w:t xml:space="preserve"> </w:t>
      </w:r>
      <w:r w:rsidR="009F596B" w:rsidRPr="006E4B56">
        <w:rPr>
          <w:rFonts w:ascii="Book Antiqua" w:hAnsi="Book Antiqua"/>
          <w:sz w:val="24"/>
          <w:szCs w:val="24"/>
          <w:lang w:val="en-US"/>
        </w:rPr>
        <w:t xml:space="preserve">Moreover, it is even debatable if </w:t>
      </w:r>
      <w:r w:rsidR="00327C3F" w:rsidRPr="006E4B56">
        <w:rPr>
          <w:rFonts w:ascii="Book Antiqua" w:hAnsi="Book Antiqua"/>
          <w:sz w:val="24"/>
          <w:szCs w:val="24"/>
          <w:lang w:val="en-US"/>
        </w:rPr>
        <w:t>a</w:t>
      </w:r>
      <w:r w:rsidR="009F596B" w:rsidRPr="006E4B56">
        <w:rPr>
          <w:rFonts w:ascii="Book Antiqua" w:hAnsi="Book Antiqua"/>
          <w:sz w:val="24"/>
          <w:szCs w:val="24"/>
          <w:lang w:val="en-US"/>
        </w:rPr>
        <w:t xml:space="preserve"> same amount of money could</w:t>
      </w:r>
      <w:r w:rsidR="00CE0D99" w:rsidRPr="006E4B56">
        <w:rPr>
          <w:rFonts w:ascii="Book Antiqua" w:hAnsi="Book Antiqua"/>
          <w:sz w:val="24"/>
          <w:szCs w:val="24"/>
          <w:lang w:val="en-US"/>
        </w:rPr>
        <w:t>n’t have</w:t>
      </w:r>
      <w:r w:rsidR="009F596B" w:rsidRPr="006E4B56">
        <w:rPr>
          <w:rFonts w:ascii="Book Antiqua" w:hAnsi="Book Antiqua"/>
          <w:sz w:val="24"/>
          <w:szCs w:val="24"/>
          <w:lang w:val="en-US"/>
        </w:rPr>
        <w:t xml:space="preserve"> be</w:t>
      </w:r>
      <w:r w:rsidR="00CE0D99" w:rsidRPr="006E4B56">
        <w:rPr>
          <w:rFonts w:ascii="Book Antiqua" w:hAnsi="Book Antiqua"/>
          <w:sz w:val="24"/>
          <w:szCs w:val="24"/>
          <w:lang w:val="en-US"/>
        </w:rPr>
        <w:t>en</w:t>
      </w:r>
      <w:r w:rsidR="009F596B" w:rsidRPr="006E4B56">
        <w:rPr>
          <w:rFonts w:ascii="Book Antiqua" w:hAnsi="Book Antiqua"/>
          <w:sz w:val="24"/>
          <w:szCs w:val="24"/>
          <w:lang w:val="en-US"/>
        </w:rPr>
        <w:t xml:space="preserve"> used </w:t>
      </w:r>
      <w:r w:rsidR="00CE0D99" w:rsidRPr="006E4B56">
        <w:rPr>
          <w:rFonts w:ascii="Book Antiqua" w:hAnsi="Book Antiqua"/>
          <w:sz w:val="24"/>
          <w:szCs w:val="24"/>
          <w:lang w:val="en-US"/>
        </w:rPr>
        <w:t>in</w:t>
      </w:r>
      <w:r w:rsidR="009F596B" w:rsidRPr="006E4B56">
        <w:rPr>
          <w:rFonts w:ascii="Book Antiqua" w:hAnsi="Book Antiqua"/>
          <w:sz w:val="24"/>
          <w:szCs w:val="24"/>
          <w:lang w:val="en-US"/>
        </w:rPr>
        <w:t xml:space="preserve"> better way</w:t>
      </w:r>
      <w:r w:rsidR="00185250" w:rsidRPr="006E4B56">
        <w:rPr>
          <w:rFonts w:ascii="Book Antiqua" w:hAnsi="Book Antiqua"/>
          <w:sz w:val="24"/>
          <w:szCs w:val="24"/>
          <w:lang w:val="en-US"/>
        </w:rPr>
        <w:t>s</w:t>
      </w:r>
      <w:r w:rsidR="009F596B" w:rsidRPr="006E4B56">
        <w:rPr>
          <w:rFonts w:ascii="Book Antiqua" w:hAnsi="Book Antiqua"/>
          <w:sz w:val="24"/>
          <w:szCs w:val="24"/>
          <w:lang w:val="en-US"/>
        </w:rPr>
        <w:t xml:space="preserve"> </w:t>
      </w:r>
      <w:r w:rsidR="00327C3F" w:rsidRPr="006E4B56">
        <w:rPr>
          <w:rFonts w:ascii="Book Antiqua" w:hAnsi="Book Antiqua"/>
          <w:sz w:val="24"/>
          <w:szCs w:val="24"/>
          <w:lang w:val="en-US"/>
        </w:rPr>
        <w:t>to improve the care for patients</w:t>
      </w:r>
      <w:r w:rsidR="009F596B" w:rsidRPr="006E4B56">
        <w:rPr>
          <w:rFonts w:ascii="Book Antiqua" w:hAnsi="Book Antiqua"/>
          <w:sz w:val="24"/>
          <w:szCs w:val="24"/>
          <w:lang w:val="en-US"/>
        </w:rPr>
        <w:t>. Finally,</w:t>
      </w:r>
      <w:r w:rsidR="00856719" w:rsidRPr="006E4B56">
        <w:rPr>
          <w:rFonts w:ascii="Book Antiqua" w:hAnsi="Book Antiqua"/>
          <w:sz w:val="24"/>
          <w:szCs w:val="24"/>
          <w:lang w:val="en-US"/>
        </w:rPr>
        <w:t xml:space="preserve"> the</w:t>
      </w:r>
      <w:r w:rsidR="009F596B" w:rsidRPr="006E4B56">
        <w:rPr>
          <w:rFonts w:ascii="Book Antiqua" w:hAnsi="Book Antiqua"/>
          <w:sz w:val="24"/>
          <w:szCs w:val="24"/>
          <w:lang w:val="en-US"/>
        </w:rPr>
        <w:t xml:space="preserve"> most serious concerns regard the fact th</w:t>
      </w:r>
      <w:r w:rsidR="00856719" w:rsidRPr="006E4B56">
        <w:rPr>
          <w:rFonts w:ascii="Book Antiqua" w:hAnsi="Book Antiqua"/>
          <w:sz w:val="24"/>
          <w:szCs w:val="24"/>
          <w:lang w:val="en-US"/>
        </w:rPr>
        <w:t>at</w:t>
      </w:r>
      <w:r w:rsidR="009F596B" w:rsidRPr="006E4B56">
        <w:rPr>
          <w:rFonts w:ascii="Book Antiqua" w:hAnsi="Book Antiqua"/>
          <w:sz w:val="24"/>
          <w:szCs w:val="24"/>
          <w:lang w:val="en-US"/>
        </w:rPr>
        <w:t xml:space="preserve"> nusinersen doesn’t represent a cure and in some case</w:t>
      </w:r>
      <w:r w:rsidR="000E4497" w:rsidRPr="006E4B56">
        <w:rPr>
          <w:rFonts w:ascii="Book Antiqua" w:hAnsi="Book Antiqua"/>
          <w:sz w:val="24"/>
          <w:szCs w:val="24"/>
          <w:lang w:val="en-US"/>
        </w:rPr>
        <w:t>s</w:t>
      </w:r>
      <w:r w:rsidR="00AC7430" w:rsidRPr="006E4B56">
        <w:rPr>
          <w:rFonts w:ascii="Book Antiqua" w:hAnsi="Book Antiqua"/>
          <w:sz w:val="24"/>
          <w:szCs w:val="24"/>
          <w:lang w:val="en-US"/>
        </w:rPr>
        <w:t xml:space="preserve"> may</w:t>
      </w:r>
      <w:r w:rsidR="009F596B" w:rsidRPr="006E4B56">
        <w:rPr>
          <w:rFonts w:ascii="Book Antiqua" w:hAnsi="Book Antiqua"/>
          <w:sz w:val="24"/>
          <w:szCs w:val="24"/>
          <w:lang w:val="en-US"/>
        </w:rPr>
        <w:t xml:space="preserve"> </w:t>
      </w:r>
      <w:r w:rsidR="00856719" w:rsidRPr="006E4B56">
        <w:rPr>
          <w:rFonts w:ascii="Book Antiqua" w:hAnsi="Book Antiqua"/>
          <w:sz w:val="24"/>
          <w:szCs w:val="24"/>
          <w:lang w:val="en-US"/>
        </w:rPr>
        <w:t xml:space="preserve">be too </w:t>
      </w:r>
      <w:r w:rsidR="009F596B" w:rsidRPr="006E4B56">
        <w:rPr>
          <w:rFonts w:ascii="Book Antiqua" w:hAnsi="Book Antiqua"/>
          <w:sz w:val="24"/>
          <w:szCs w:val="24"/>
          <w:lang w:val="en-US"/>
        </w:rPr>
        <w:t>risk</w:t>
      </w:r>
      <w:r w:rsidR="00856719" w:rsidRPr="006E4B56">
        <w:rPr>
          <w:rFonts w:ascii="Book Antiqua" w:hAnsi="Book Antiqua"/>
          <w:sz w:val="24"/>
          <w:szCs w:val="24"/>
          <w:lang w:val="en-US"/>
        </w:rPr>
        <w:t>y</w:t>
      </w:r>
      <w:r w:rsidR="000E4497" w:rsidRPr="006E4B56">
        <w:rPr>
          <w:rFonts w:ascii="Book Antiqua" w:hAnsi="Book Antiqua"/>
          <w:sz w:val="24"/>
          <w:szCs w:val="24"/>
          <w:lang w:val="en-US"/>
        </w:rPr>
        <w:t xml:space="preserve">, </w:t>
      </w:r>
      <w:r w:rsidR="00327C3F" w:rsidRPr="006E4B56">
        <w:rPr>
          <w:rFonts w:ascii="Book Antiqua" w:hAnsi="Book Antiqua"/>
          <w:sz w:val="24"/>
          <w:szCs w:val="24"/>
          <w:lang w:val="en-US"/>
        </w:rPr>
        <w:t>almost</w:t>
      </w:r>
      <w:r w:rsidR="009F596B" w:rsidRPr="006E4B56">
        <w:rPr>
          <w:rFonts w:ascii="Book Antiqua" w:hAnsi="Book Antiqua"/>
          <w:sz w:val="24"/>
          <w:szCs w:val="24"/>
          <w:lang w:val="en-US"/>
        </w:rPr>
        <w:t xml:space="preserve"> </w:t>
      </w:r>
      <w:r w:rsidR="000E4497" w:rsidRPr="006E4B56">
        <w:rPr>
          <w:rFonts w:ascii="Book Antiqua" w:hAnsi="Book Antiqua"/>
          <w:sz w:val="24"/>
          <w:szCs w:val="24"/>
          <w:lang w:val="en-US"/>
        </w:rPr>
        <w:t xml:space="preserve">becoming </w:t>
      </w:r>
      <w:r w:rsidR="009F596B" w:rsidRPr="006E4B56">
        <w:rPr>
          <w:rFonts w:ascii="Book Antiqua" w:hAnsi="Book Antiqua"/>
          <w:sz w:val="24"/>
          <w:szCs w:val="24"/>
          <w:lang w:val="en-US"/>
        </w:rPr>
        <w:t xml:space="preserve">a </w:t>
      </w:r>
      <w:r w:rsidR="00AC7430" w:rsidRPr="006E4B56">
        <w:rPr>
          <w:rFonts w:ascii="Book Antiqua" w:hAnsi="Book Antiqua"/>
          <w:sz w:val="24"/>
          <w:szCs w:val="24"/>
          <w:lang w:val="en-US"/>
        </w:rPr>
        <w:t>therapeutic persecution.</w:t>
      </w:r>
      <w:r w:rsidR="00695CBD" w:rsidRPr="006E4B56">
        <w:rPr>
          <w:rFonts w:ascii="Book Antiqua" w:hAnsi="Book Antiqua"/>
          <w:sz w:val="24"/>
          <w:szCs w:val="24"/>
          <w:lang w:val="en-US"/>
        </w:rPr>
        <w:t xml:space="preserve"> </w:t>
      </w:r>
      <w:r w:rsidR="006D78C5" w:rsidRPr="006E4B56">
        <w:rPr>
          <w:rFonts w:ascii="Book Antiqua" w:hAnsi="Book Antiqua"/>
          <w:sz w:val="24"/>
          <w:szCs w:val="24"/>
          <w:lang w:val="en-US"/>
        </w:rPr>
        <w:t xml:space="preserve">Paradoxically, the availability of nusinersen may change at the same time </w:t>
      </w:r>
      <w:r w:rsidR="00856719" w:rsidRPr="006E4B56">
        <w:rPr>
          <w:rFonts w:ascii="Book Antiqua" w:hAnsi="Book Antiqua"/>
          <w:sz w:val="24"/>
          <w:szCs w:val="24"/>
          <w:lang w:val="en-US"/>
        </w:rPr>
        <w:t xml:space="preserve">as </w:t>
      </w:r>
      <w:r w:rsidR="006D78C5" w:rsidRPr="006E4B56">
        <w:rPr>
          <w:rFonts w:ascii="Book Antiqua" w:hAnsi="Book Antiqua"/>
          <w:sz w:val="24"/>
          <w:szCs w:val="24"/>
          <w:lang w:val="en-US"/>
        </w:rPr>
        <w:t xml:space="preserve">the course of the disease and its </w:t>
      </w:r>
      <w:r w:rsidR="00327C3F" w:rsidRPr="006E4B56">
        <w:rPr>
          <w:rFonts w:ascii="Book Antiqua" w:hAnsi="Book Antiqua"/>
          <w:sz w:val="24"/>
          <w:szCs w:val="24"/>
          <w:lang w:val="en-US"/>
        </w:rPr>
        <w:t xml:space="preserve">medium-term </w:t>
      </w:r>
      <w:r w:rsidR="006D78C5" w:rsidRPr="006E4B56">
        <w:rPr>
          <w:rFonts w:ascii="Book Antiqua" w:hAnsi="Book Antiqua"/>
          <w:sz w:val="24"/>
          <w:szCs w:val="24"/>
          <w:lang w:val="en-US"/>
        </w:rPr>
        <w:t>costs</w:t>
      </w:r>
      <w:r w:rsidR="00327C3F" w:rsidRPr="006E4B56">
        <w:rPr>
          <w:rFonts w:ascii="Book Antiqua" w:hAnsi="Book Antiqua"/>
          <w:sz w:val="24"/>
          <w:szCs w:val="24"/>
          <w:lang w:val="en-US"/>
        </w:rPr>
        <w:t>,</w:t>
      </w:r>
      <w:r w:rsidR="006D78C5" w:rsidRPr="006E4B56">
        <w:rPr>
          <w:rFonts w:ascii="Book Antiqua" w:hAnsi="Book Antiqua"/>
          <w:sz w:val="24"/>
          <w:szCs w:val="24"/>
          <w:lang w:val="en-US"/>
        </w:rPr>
        <w:t xml:space="preserve"> </w:t>
      </w:r>
      <w:r w:rsidR="00856719" w:rsidRPr="006E4B56">
        <w:rPr>
          <w:rFonts w:ascii="Book Antiqua" w:hAnsi="Book Antiqua"/>
          <w:sz w:val="24"/>
          <w:szCs w:val="24"/>
          <w:lang w:val="en-US"/>
        </w:rPr>
        <w:t>having an</w:t>
      </w:r>
      <w:r w:rsidR="006D78C5" w:rsidRPr="006E4B56">
        <w:rPr>
          <w:rFonts w:ascii="Book Antiqua" w:hAnsi="Book Antiqua"/>
          <w:sz w:val="24"/>
          <w:szCs w:val="24"/>
          <w:lang w:val="en-US"/>
        </w:rPr>
        <w:t xml:space="preserve"> unpredictable impact on decisions about prenatal screening.</w:t>
      </w:r>
      <w:r w:rsidR="00B04DE1" w:rsidRPr="006E4B56">
        <w:rPr>
          <w:rFonts w:ascii="Book Antiqua" w:hAnsi="Book Antiqua"/>
          <w:sz w:val="24"/>
          <w:szCs w:val="24"/>
          <w:lang w:val="en-US"/>
        </w:rPr>
        <w:t xml:space="preserve"> </w:t>
      </w:r>
      <w:r w:rsidR="00856719" w:rsidRPr="006E4B56">
        <w:rPr>
          <w:rFonts w:ascii="Book Antiqua" w:hAnsi="Book Antiqua"/>
          <w:sz w:val="24"/>
          <w:szCs w:val="24"/>
          <w:lang w:val="en-US"/>
        </w:rPr>
        <w:t>It is o</w:t>
      </w:r>
      <w:r w:rsidR="00B04DE1" w:rsidRPr="006E4B56">
        <w:rPr>
          <w:rFonts w:ascii="Book Antiqua" w:hAnsi="Book Antiqua"/>
          <w:sz w:val="24"/>
          <w:szCs w:val="24"/>
          <w:lang w:val="en-US"/>
        </w:rPr>
        <w:t xml:space="preserve">f note </w:t>
      </w:r>
      <w:r w:rsidR="00856719" w:rsidRPr="006E4B56">
        <w:rPr>
          <w:rFonts w:ascii="Book Antiqua" w:hAnsi="Book Antiqua"/>
          <w:sz w:val="24"/>
          <w:szCs w:val="24"/>
          <w:lang w:val="en-US"/>
        </w:rPr>
        <w:t xml:space="preserve">that </w:t>
      </w:r>
      <w:r w:rsidR="00B04DE1" w:rsidRPr="006E4B56">
        <w:rPr>
          <w:rFonts w:ascii="Book Antiqua" w:hAnsi="Book Antiqua"/>
          <w:sz w:val="24"/>
          <w:szCs w:val="24"/>
          <w:lang w:val="en-US"/>
        </w:rPr>
        <w:t xml:space="preserve">the availability of iron chelators, increasing chronicity and </w:t>
      </w:r>
      <w:r w:rsidR="00977FCA" w:rsidRPr="006E4B56">
        <w:rPr>
          <w:rFonts w:ascii="Book Antiqua" w:hAnsi="Book Antiqua"/>
          <w:sz w:val="24"/>
          <w:szCs w:val="24"/>
          <w:lang w:val="en-US"/>
        </w:rPr>
        <w:t>healthcare costs</w:t>
      </w:r>
      <w:r w:rsidR="00B04DE1" w:rsidRPr="006E4B56">
        <w:rPr>
          <w:rFonts w:ascii="Book Antiqua" w:hAnsi="Book Antiqua"/>
          <w:sz w:val="24"/>
          <w:szCs w:val="24"/>
          <w:lang w:val="en-US"/>
        </w:rPr>
        <w:t xml:space="preserve"> in beta thalassemia, had a role in driving prevention programs in Cyprus</w:t>
      </w:r>
      <w:r w:rsidR="00977FCA" w:rsidRPr="006E4B56">
        <w:rPr>
          <w:rFonts w:ascii="Book Antiqua" w:hAnsi="Book Antiqua"/>
          <w:sz w:val="24"/>
          <w:szCs w:val="24"/>
          <w:lang w:val="en-US"/>
        </w:rPr>
        <w:t>, due to the high disease prevalence</w:t>
      </w:r>
      <w:r w:rsidR="009D6297" w:rsidRPr="006E4B56">
        <w:rPr>
          <w:rFonts w:ascii="Book Antiqua" w:hAnsi="Book Antiqua"/>
          <w:sz w:val="24"/>
          <w:szCs w:val="24"/>
          <w:lang w:val="en-US"/>
        </w:rPr>
        <w:fldChar w:fldCharType="begin"/>
      </w:r>
      <w:r w:rsidR="0072547B" w:rsidRPr="006E4B56">
        <w:rPr>
          <w:rFonts w:ascii="Book Antiqua" w:hAnsi="Book Antiqua"/>
          <w:sz w:val="24"/>
          <w:szCs w:val="24"/>
          <w:lang w:val="en-US"/>
        </w:rPr>
        <w:instrText xml:space="preserve"> ADDIN EN.CITE &lt;EndNote&gt;&lt;Cite&gt;&lt;Author&gt;Ashiotis&lt;/Author&gt;&lt;Year&gt;1973&lt;/Year&gt;&lt;RecNum&gt;53&lt;/RecNum&gt;&lt;DisplayText&gt;&lt;style face="superscript"&gt;[49]&lt;/style&gt;&lt;/DisplayText&gt;&lt;record&gt;&lt;rec-number&gt;53&lt;/rec-number&gt;&lt;foreign-keys&gt;&lt;key app="EN" db-id="9rspz0pz7e2xvzewteqxtrw2efxewfrdxpsw" timestamp="1527968458"&gt;53&lt;/key&gt;&lt;/foreign-keys&gt;&lt;ref-type name="Journal Article"&gt;17&lt;/ref-type&gt;&lt;contributors&gt;&lt;authors&gt;&lt;author&gt;Ashiotis, T.&lt;/author&gt;&lt;author&gt;Zachariadis, Z.&lt;/author&gt;&lt;author&gt;Sofroniadou, K.&lt;/author&gt;&lt;author&gt;Loukopoulos, D.&lt;/author&gt;&lt;author&gt;Stamatoyannopoulos, G.&lt;/author&gt;&lt;/authors&gt;&lt;/contributors&gt;&lt;titles&gt;&lt;title&gt;Thalassaemia in Cyprus&lt;/title&gt;&lt;secondary-title&gt;Br Med J&lt;/secondary-title&gt;&lt;/titles&gt;&lt;periodical&gt;&lt;full-title&gt;Br Med J&lt;/full-title&gt;&lt;/periodical&gt;&lt;pages&gt;38-42&lt;/pages&gt;&lt;volume&gt;2&lt;/volume&gt;&lt;number&gt;5857&lt;/number&gt;&lt;keywords&gt;&lt;keyword&gt;Adult&lt;/keyword&gt;&lt;keyword&gt;Blood Transfusion&lt;/keyword&gt;&lt;keyword&gt;Costs and Cost Analysis&lt;/keyword&gt;&lt;keyword&gt;Cyprus&lt;/keyword&gt;&lt;keyword&gt;Electrophoresis, Starch Gel&lt;/keyword&gt;&lt;keyword&gt;Genetics, Population&lt;/keyword&gt;&lt;keyword&gt;Greece&lt;/keyword&gt;&lt;keyword&gt;Hemoglobins/analysis&lt;/keyword&gt;&lt;keyword&gt;Hospitalization&lt;/keyword&gt;&lt;keyword&gt;Humans&lt;/keyword&gt;&lt;keyword&gt;Infant, Newborn&lt;/keyword&gt;&lt;keyword&gt;Public Health&lt;/keyword&gt;&lt;keyword&gt;Thalassemia/*epidemiology/genetics&lt;/keyword&gt;&lt;keyword&gt;Turkey&lt;/keyword&gt;&lt;/keywords&gt;&lt;dates&gt;&lt;year&gt;1973&lt;/year&gt;&lt;pub-dates&gt;&lt;date&gt;Apr 7&lt;/date&gt;&lt;/pub-dates&gt;&lt;/dates&gt;&lt;isbn&gt;0007-1447 (Print)&amp;#xD;0007-1447 (Linking)&lt;/isbn&gt;&lt;accession-num&gt;4695698&lt;/accession-num&gt;&lt;urls&gt;&lt;related-urls&gt;&lt;url&gt;https://www.ncbi.nlm.nih.gov/pubmed/4695698&lt;/url&gt;&lt;/related-urls&gt;&lt;/urls&gt;&lt;custom2&gt;PMC1588975&lt;/custom2&gt;&lt;/record&gt;&lt;/Cite&gt;&lt;/EndNote&gt;</w:instrText>
      </w:r>
      <w:r w:rsidR="009D6297"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[49]</w:t>
      </w:r>
      <w:r w:rsidR="009D6297" w:rsidRPr="006E4B56">
        <w:rPr>
          <w:rFonts w:ascii="Book Antiqua" w:hAnsi="Book Antiqua"/>
          <w:sz w:val="24"/>
          <w:szCs w:val="24"/>
          <w:lang w:val="en-US"/>
        </w:rPr>
        <w:fldChar w:fldCharType="end"/>
      </w:r>
      <w:r w:rsidR="00B04DE1" w:rsidRPr="006E4B56">
        <w:rPr>
          <w:rFonts w:ascii="Book Antiqua" w:hAnsi="Book Antiqua"/>
          <w:sz w:val="24"/>
          <w:szCs w:val="24"/>
          <w:lang w:val="en-US"/>
        </w:rPr>
        <w:t xml:space="preserve">. </w:t>
      </w:r>
      <w:r w:rsidR="00977FCA" w:rsidRPr="006E4B56">
        <w:rPr>
          <w:rFonts w:ascii="Book Antiqua" w:hAnsi="Book Antiqua"/>
          <w:sz w:val="24"/>
          <w:szCs w:val="24"/>
          <w:lang w:val="en-US"/>
        </w:rPr>
        <w:t>Similarly, it could be expected that the availability of nusinersen will reflect on a greater diffusion of screening programs</w:t>
      </w:r>
      <w:r w:rsidR="00F45DAD" w:rsidRPr="006E4B56">
        <w:rPr>
          <w:rFonts w:ascii="Book Antiqua" w:hAnsi="Book Antiqua"/>
          <w:sz w:val="24"/>
          <w:szCs w:val="24"/>
          <w:lang w:val="en-US"/>
        </w:rPr>
        <w:t xml:space="preserve"> for SMA</w:t>
      </w:r>
      <w:r w:rsidR="00977FCA" w:rsidRPr="006E4B56">
        <w:rPr>
          <w:rFonts w:ascii="Book Antiqua" w:hAnsi="Book Antiqua"/>
          <w:sz w:val="24"/>
          <w:szCs w:val="24"/>
          <w:lang w:val="en-US"/>
        </w:rPr>
        <w:t xml:space="preserve">. </w:t>
      </w:r>
      <w:r w:rsidR="00695CBD" w:rsidRPr="006E4B56">
        <w:rPr>
          <w:rFonts w:ascii="Book Antiqua" w:hAnsi="Book Antiqua"/>
          <w:sz w:val="24"/>
          <w:szCs w:val="24"/>
          <w:lang w:val="en-US"/>
        </w:rPr>
        <w:t>Some would argue that</w:t>
      </w:r>
      <w:r w:rsidR="00F070C1" w:rsidRPr="006E4B56">
        <w:rPr>
          <w:rFonts w:ascii="Book Antiqua" w:hAnsi="Book Antiqua"/>
          <w:sz w:val="24"/>
          <w:szCs w:val="24"/>
          <w:lang w:val="en-US"/>
        </w:rPr>
        <w:t xml:space="preserve"> nusinersen can </w:t>
      </w:r>
      <w:r w:rsidR="000C551D" w:rsidRPr="006E4B56">
        <w:rPr>
          <w:rFonts w:ascii="Book Antiqua" w:hAnsi="Book Antiqua"/>
          <w:sz w:val="24"/>
          <w:szCs w:val="24"/>
          <w:lang w:val="en-US"/>
        </w:rPr>
        <w:t>increase patients’ survival for a</w:t>
      </w:r>
      <w:r w:rsidR="00856719" w:rsidRPr="006E4B56">
        <w:rPr>
          <w:rFonts w:ascii="Book Antiqua" w:hAnsi="Book Antiqua"/>
          <w:sz w:val="24"/>
          <w:szCs w:val="24"/>
          <w:lang w:val="en-US"/>
        </w:rPr>
        <w:t xml:space="preserve"> long </w:t>
      </w:r>
      <w:r w:rsidR="00327C3F" w:rsidRPr="006E4B56">
        <w:rPr>
          <w:rFonts w:ascii="Book Antiqua" w:hAnsi="Book Antiqua"/>
          <w:sz w:val="24"/>
          <w:szCs w:val="24"/>
          <w:lang w:val="en-US"/>
        </w:rPr>
        <w:t>enough</w:t>
      </w:r>
      <w:r w:rsidR="000C551D" w:rsidRPr="006E4B56">
        <w:rPr>
          <w:rFonts w:ascii="Book Antiqua" w:hAnsi="Book Antiqua"/>
          <w:sz w:val="24"/>
          <w:szCs w:val="24"/>
          <w:lang w:val="en-US"/>
        </w:rPr>
        <w:t xml:space="preserve"> time to allow better care in </w:t>
      </w:r>
      <w:r w:rsidR="00856719" w:rsidRPr="006E4B56">
        <w:rPr>
          <w:rFonts w:ascii="Book Antiqua" w:hAnsi="Book Antiqua"/>
          <w:sz w:val="24"/>
          <w:szCs w:val="24"/>
          <w:lang w:val="en-US"/>
        </w:rPr>
        <w:t>the</w:t>
      </w:r>
      <w:r w:rsidR="000C551D" w:rsidRPr="006E4B56">
        <w:rPr>
          <w:rFonts w:ascii="Book Antiqua" w:hAnsi="Book Antiqua"/>
          <w:sz w:val="24"/>
          <w:szCs w:val="24"/>
          <w:lang w:val="en-US"/>
        </w:rPr>
        <w:t xml:space="preserve"> near future, </w:t>
      </w:r>
      <w:proofErr w:type="gramStart"/>
      <w:r w:rsidR="00327C3F" w:rsidRPr="006E4B56">
        <w:rPr>
          <w:rFonts w:ascii="Book Antiqua" w:hAnsi="Book Antiqua"/>
          <w:sz w:val="24"/>
          <w:szCs w:val="24"/>
          <w:lang w:val="en-US"/>
        </w:rPr>
        <w:t xml:space="preserve">perhaps </w:t>
      </w:r>
      <w:r w:rsidR="000C551D" w:rsidRPr="006E4B56">
        <w:rPr>
          <w:rFonts w:ascii="Book Antiqua" w:hAnsi="Book Antiqua"/>
          <w:sz w:val="24"/>
          <w:szCs w:val="24"/>
          <w:lang w:val="en-US"/>
        </w:rPr>
        <w:t>with</w:t>
      </w:r>
      <w:proofErr w:type="gramEnd"/>
      <w:r w:rsidR="000C551D" w:rsidRPr="006E4B56">
        <w:rPr>
          <w:rFonts w:ascii="Book Antiqua" w:hAnsi="Book Antiqua"/>
          <w:sz w:val="24"/>
          <w:szCs w:val="24"/>
          <w:lang w:val="en-US"/>
        </w:rPr>
        <w:t xml:space="preserve"> gene therapy, </w:t>
      </w:r>
      <w:r w:rsidR="00856719" w:rsidRPr="006E4B56">
        <w:rPr>
          <w:rFonts w:ascii="Book Antiqua" w:hAnsi="Book Antiqua"/>
          <w:sz w:val="24"/>
          <w:szCs w:val="24"/>
          <w:lang w:val="en-US"/>
        </w:rPr>
        <w:t>however</w:t>
      </w:r>
      <w:r w:rsidR="00695CBD" w:rsidRPr="006E4B56">
        <w:rPr>
          <w:rFonts w:ascii="Book Antiqua" w:hAnsi="Book Antiqua"/>
          <w:sz w:val="24"/>
          <w:szCs w:val="24"/>
          <w:lang w:val="en-US"/>
        </w:rPr>
        <w:t xml:space="preserve"> there is no reliable prediction about this. Thus</w:t>
      </w:r>
      <w:r w:rsidR="00F070C1" w:rsidRPr="006E4B56">
        <w:rPr>
          <w:rFonts w:ascii="Book Antiqua" w:hAnsi="Book Antiqua"/>
          <w:sz w:val="24"/>
          <w:szCs w:val="24"/>
          <w:lang w:val="en-US"/>
        </w:rPr>
        <w:t>,</w:t>
      </w:r>
      <w:r w:rsidR="00695CBD" w:rsidRPr="006E4B56">
        <w:rPr>
          <w:rFonts w:ascii="Book Antiqua" w:hAnsi="Book Antiqua"/>
          <w:sz w:val="24"/>
          <w:szCs w:val="24"/>
          <w:lang w:val="en-US"/>
        </w:rPr>
        <w:t xml:space="preserve"> we must recognize that children with SMA are living today </w:t>
      </w:r>
      <w:r w:rsidR="007A27D0" w:rsidRPr="006E4B56">
        <w:rPr>
          <w:rFonts w:ascii="Book Antiqua" w:hAnsi="Book Antiqua"/>
          <w:sz w:val="24"/>
          <w:szCs w:val="24"/>
          <w:lang w:val="en-US"/>
        </w:rPr>
        <w:t xml:space="preserve">during </w:t>
      </w:r>
      <w:r w:rsidR="00327C3F" w:rsidRPr="006E4B56">
        <w:rPr>
          <w:rFonts w:ascii="Book Antiqua" w:hAnsi="Book Antiqua"/>
          <w:sz w:val="24"/>
          <w:szCs w:val="24"/>
          <w:lang w:val="en-US"/>
        </w:rPr>
        <w:t xml:space="preserve">major </w:t>
      </w:r>
      <w:r w:rsidR="000C551D" w:rsidRPr="006E4B56">
        <w:rPr>
          <w:rFonts w:ascii="Book Antiqua" w:hAnsi="Book Antiqua"/>
          <w:sz w:val="24"/>
          <w:szCs w:val="24"/>
          <w:lang w:val="en-US"/>
        </w:rPr>
        <w:t>period</w:t>
      </w:r>
      <w:r w:rsidR="007A27D0" w:rsidRPr="006E4B56">
        <w:rPr>
          <w:rFonts w:ascii="Book Antiqua" w:hAnsi="Book Antiqua"/>
          <w:sz w:val="24"/>
          <w:szCs w:val="24"/>
          <w:lang w:val="en-US"/>
        </w:rPr>
        <w:t>s</w:t>
      </w:r>
      <w:r w:rsidR="000C551D" w:rsidRPr="006E4B56">
        <w:rPr>
          <w:rFonts w:ascii="Book Antiqua" w:hAnsi="Book Antiqua"/>
          <w:sz w:val="24"/>
          <w:szCs w:val="24"/>
          <w:lang w:val="en-US"/>
        </w:rPr>
        <w:t xml:space="preserve"> of change</w:t>
      </w:r>
      <w:r w:rsidR="00695CBD" w:rsidRPr="006E4B56">
        <w:rPr>
          <w:rFonts w:ascii="Book Antiqua" w:hAnsi="Book Antiqua"/>
          <w:sz w:val="24"/>
          <w:szCs w:val="24"/>
          <w:lang w:val="en-US"/>
        </w:rPr>
        <w:t>,</w:t>
      </w:r>
      <w:r w:rsidR="000C551D" w:rsidRPr="006E4B56">
        <w:rPr>
          <w:rFonts w:ascii="Book Antiqua" w:hAnsi="Book Antiqua"/>
          <w:sz w:val="24"/>
          <w:szCs w:val="24"/>
          <w:lang w:val="en-US"/>
        </w:rPr>
        <w:t xml:space="preserve"> like </w:t>
      </w:r>
      <w:r w:rsidR="00327C3F" w:rsidRPr="006E4B56">
        <w:rPr>
          <w:rFonts w:ascii="Book Antiqua" w:hAnsi="Book Antiqua"/>
          <w:sz w:val="24"/>
          <w:szCs w:val="24"/>
          <w:lang w:val="en-US"/>
        </w:rPr>
        <w:t xml:space="preserve">in </w:t>
      </w:r>
      <w:r w:rsidR="000C551D" w:rsidRPr="006E4B56">
        <w:rPr>
          <w:rFonts w:ascii="Book Antiqua" w:hAnsi="Book Antiqua"/>
          <w:sz w:val="24"/>
          <w:szCs w:val="24"/>
          <w:lang w:val="en-US"/>
        </w:rPr>
        <w:t xml:space="preserve">other stories </w:t>
      </w:r>
      <w:r w:rsidR="00327C3F" w:rsidRPr="006E4B56">
        <w:rPr>
          <w:rFonts w:ascii="Book Antiqua" w:hAnsi="Book Antiqua"/>
          <w:sz w:val="24"/>
          <w:szCs w:val="24"/>
          <w:lang w:val="en-US"/>
        </w:rPr>
        <w:t>described</w:t>
      </w:r>
      <w:r w:rsidR="000C551D" w:rsidRPr="006E4B56">
        <w:rPr>
          <w:rFonts w:ascii="Book Antiqua" w:hAnsi="Book Antiqua"/>
          <w:sz w:val="24"/>
          <w:szCs w:val="24"/>
          <w:lang w:val="en-US"/>
        </w:rPr>
        <w:t xml:space="preserve"> in this article,</w:t>
      </w:r>
      <w:r w:rsidR="00695CBD" w:rsidRPr="006E4B56">
        <w:rPr>
          <w:rFonts w:ascii="Book Antiqua" w:hAnsi="Book Antiqua"/>
          <w:sz w:val="24"/>
          <w:szCs w:val="24"/>
          <w:lang w:val="en-US"/>
        </w:rPr>
        <w:t xml:space="preserve"> with great hopes that</w:t>
      </w:r>
      <w:r w:rsidR="000C551D" w:rsidRPr="006E4B56">
        <w:rPr>
          <w:rFonts w:ascii="Book Antiqua" w:hAnsi="Book Antiqua"/>
          <w:sz w:val="24"/>
          <w:szCs w:val="24"/>
          <w:lang w:val="en-US"/>
        </w:rPr>
        <w:t xml:space="preserve"> </w:t>
      </w:r>
      <w:r w:rsidR="00695CBD" w:rsidRPr="006E4B56">
        <w:rPr>
          <w:rFonts w:ascii="Book Antiqua" w:hAnsi="Book Antiqua"/>
          <w:sz w:val="24"/>
          <w:szCs w:val="24"/>
          <w:lang w:val="en-US"/>
        </w:rPr>
        <w:t xml:space="preserve">may </w:t>
      </w:r>
      <w:r w:rsidR="00830B70" w:rsidRPr="006E4B56">
        <w:rPr>
          <w:rFonts w:ascii="Book Antiqua" w:hAnsi="Book Antiqua"/>
          <w:sz w:val="24"/>
          <w:szCs w:val="24"/>
          <w:lang w:val="en-US"/>
        </w:rPr>
        <w:t>not</w:t>
      </w:r>
      <w:r w:rsidR="00695CBD" w:rsidRPr="006E4B56">
        <w:rPr>
          <w:rFonts w:ascii="Book Antiqua" w:hAnsi="Book Antiqua"/>
          <w:sz w:val="24"/>
          <w:szCs w:val="24"/>
          <w:lang w:val="en-US"/>
        </w:rPr>
        <w:t xml:space="preserve"> come true</w:t>
      </w:r>
      <w:r w:rsidR="00830B70" w:rsidRPr="006E4B56">
        <w:rPr>
          <w:rFonts w:ascii="Book Antiqua" w:hAnsi="Book Antiqua"/>
          <w:sz w:val="24"/>
          <w:szCs w:val="24"/>
          <w:lang w:val="en-US"/>
        </w:rPr>
        <w:t xml:space="preserve"> in due time</w:t>
      </w:r>
      <w:r w:rsidR="009D6297" w:rsidRPr="006E4B56">
        <w:rPr>
          <w:rFonts w:ascii="Book Antiqua" w:hAnsi="Book Antiqua"/>
          <w:sz w:val="24"/>
          <w:szCs w:val="24"/>
          <w:lang w:val="en-US"/>
        </w:rPr>
        <w:fldChar w:fldCharType="begin"/>
      </w:r>
      <w:r w:rsidR="0072547B" w:rsidRPr="006E4B56">
        <w:rPr>
          <w:rFonts w:ascii="Book Antiqua" w:hAnsi="Book Antiqua"/>
          <w:sz w:val="24"/>
          <w:szCs w:val="24"/>
          <w:lang w:val="en-US"/>
        </w:rPr>
        <w:instrText xml:space="preserve"> ADDIN EN.CITE &lt;EndNote&gt;&lt;Cite&gt;&lt;Author&gt;Groen&lt;/Author&gt;&lt;Year&gt;2018&lt;/Year&gt;&lt;RecNum&gt;54&lt;/RecNum&gt;&lt;DisplayText&gt;&lt;style face="superscript"&gt;[50]&lt;/style&gt;&lt;/DisplayText&gt;&lt;record&gt;&lt;rec-number&gt;54&lt;/rec-number&gt;&lt;foreign-keys&gt;&lt;key app="EN" db-id="9rspz0pz7e2xvzewteqxtrw2efxewfrdxpsw" timestamp="1527968820"&gt;54&lt;/key&gt;&lt;/foreign-keys&gt;&lt;ref-type name="Journal Article"&gt;17&lt;/ref-type&gt;&lt;contributors&gt;&lt;authors&gt;&lt;author&gt;Groen, E. J. N.&lt;/author&gt;&lt;author&gt;Talbot, K.&lt;/author&gt;&lt;author&gt;Gillingwater, T. H.&lt;/author&gt;&lt;/authors&gt;&lt;/contributors&gt;&lt;auth-address&gt;Edinburgh Medical School: Biomedical Sciences, University of Edinburgh, Edinburgh, UK.&amp;#xD;Euan MacDonald Centre for Motor Neuron Disease Research, University of Edinburgh, Edinburgh, UK.&amp;#xD;Nuffield Department of Clinical Neurosciences, John Radcliffe Hospital, Oxford, UK.&lt;/auth-address&gt;&lt;titles&gt;&lt;title&gt;Advances in therapy for spinal muscular atrophy: promises and challenges&lt;/title&gt;&lt;secondary-title&gt;Nat Rev Neurol&lt;/secondary-title&gt;&lt;/titles&gt;&lt;periodical&gt;&lt;full-title&gt;Nat Rev Neurol&lt;/full-title&gt;&lt;/periodical&gt;&lt;pages&gt;214-224&lt;/pages&gt;&lt;volume&gt;14&lt;/volume&gt;&lt;number&gt;4&lt;/number&gt;&lt;dates&gt;&lt;year&gt;2018&lt;/year&gt;&lt;pub-dates&gt;&lt;date&gt;Apr&lt;/date&gt;&lt;/pub-dates&gt;&lt;/dates&gt;&lt;isbn&gt;1759-4766 (Electronic)&amp;#xD;1759-4758 (Linking)&lt;/isbn&gt;&lt;accession-num&gt;29422644&lt;/accession-num&gt;&lt;urls&gt;&lt;related-urls&gt;&lt;url&gt;https://www.ncbi.nlm.nih.gov/pubmed/29422644&lt;/url&gt;&lt;/related-urls&gt;&lt;/urls&gt;&lt;electronic-resource-num&gt;10.1038/nrneurol.2018.4&lt;/electronic-resource-num&gt;&lt;/record&gt;&lt;/Cite&gt;&lt;/EndNote&gt;</w:instrText>
      </w:r>
      <w:r w:rsidR="009D6297" w:rsidRPr="006E4B56">
        <w:rPr>
          <w:rFonts w:ascii="Book Antiqua" w:hAnsi="Book Antiqua"/>
          <w:sz w:val="24"/>
          <w:szCs w:val="24"/>
          <w:lang w:val="en-US"/>
        </w:rPr>
        <w:fldChar w:fldCharType="separate"/>
      </w:r>
      <w:r w:rsidR="0072547B" w:rsidRPr="006E4B56">
        <w:rPr>
          <w:rFonts w:ascii="Book Antiqua" w:hAnsi="Book Antiqua"/>
          <w:noProof/>
          <w:sz w:val="24"/>
          <w:szCs w:val="24"/>
          <w:vertAlign w:val="superscript"/>
          <w:lang w:val="en-US"/>
        </w:rPr>
        <w:t>[50]</w:t>
      </w:r>
      <w:r w:rsidR="009D6297" w:rsidRPr="006E4B56">
        <w:rPr>
          <w:rFonts w:ascii="Book Antiqua" w:hAnsi="Book Antiqua"/>
          <w:sz w:val="24"/>
          <w:szCs w:val="24"/>
          <w:lang w:val="en-US"/>
        </w:rPr>
        <w:fldChar w:fldCharType="end"/>
      </w:r>
      <w:r w:rsidR="00695CBD" w:rsidRPr="006E4B56">
        <w:rPr>
          <w:rFonts w:ascii="Book Antiqua" w:hAnsi="Book Antiqua"/>
          <w:sz w:val="24"/>
          <w:szCs w:val="24"/>
          <w:lang w:val="en-US"/>
        </w:rPr>
        <w:t xml:space="preserve">. </w:t>
      </w:r>
    </w:p>
    <w:p w14:paraId="35163317" w14:textId="77777777" w:rsidR="00BD2DC6" w:rsidRDefault="00BD2DC6" w:rsidP="004C77A3">
      <w:pPr>
        <w:spacing w:after="0" w:line="360" w:lineRule="auto"/>
        <w:jc w:val="both"/>
        <w:rPr>
          <w:rFonts w:ascii="Book Antiqua" w:hAnsi="Book Antiqua"/>
          <w:sz w:val="24"/>
          <w:szCs w:val="24"/>
          <w:lang w:val="en-US" w:eastAsia="zh-CN"/>
        </w:rPr>
      </w:pPr>
    </w:p>
    <w:p w14:paraId="47C3A536" w14:textId="781B30D4" w:rsidR="000A3991" w:rsidRPr="00BD2DC6" w:rsidRDefault="00BD2DC6" w:rsidP="004C77A3">
      <w:pPr>
        <w:spacing w:after="0" w:line="360" w:lineRule="auto"/>
        <w:jc w:val="both"/>
        <w:rPr>
          <w:rFonts w:ascii="Book Antiqua" w:hAnsi="Book Antiqua"/>
          <w:sz w:val="24"/>
          <w:szCs w:val="24"/>
          <w:lang w:val="en-US"/>
        </w:rPr>
      </w:pPr>
      <w:r>
        <w:rPr>
          <w:rFonts w:ascii="Book Antiqua" w:hAnsi="Book Antiqua"/>
          <w:b/>
          <w:sz w:val="24"/>
          <w:szCs w:val="24"/>
          <w:lang w:val="en-US"/>
        </w:rPr>
        <w:t>CONCLUSION</w:t>
      </w:r>
    </w:p>
    <w:p w14:paraId="37A5EAA0" w14:textId="3CCAD021" w:rsidR="00EE0D1B" w:rsidRPr="006E4B56" w:rsidRDefault="00FF2C36" w:rsidP="004C77A3">
      <w:pPr>
        <w:spacing w:after="0" w:line="360" w:lineRule="auto"/>
        <w:jc w:val="both"/>
        <w:rPr>
          <w:rFonts w:ascii="Book Antiqua" w:hAnsi="Book Antiqua"/>
          <w:sz w:val="24"/>
          <w:szCs w:val="24"/>
          <w:lang w:val="en-US"/>
        </w:rPr>
      </w:pPr>
      <w:r w:rsidRPr="006E4B56">
        <w:rPr>
          <w:rFonts w:ascii="Book Antiqua" w:hAnsi="Book Antiqua"/>
          <w:sz w:val="24"/>
          <w:szCs w:val="24"/>
          <w:lang w:val="en-US"/>
        </w:rPr>
        <w:t>M</w:t>
      </w:r>
      <w:r w:rsidR="002B619B" w:rsidRPr="006E4B56">
        <w:rPr>
          <w:rFonts w:ascii="Book Antiqua" w:hAnsi="Book Antiqua"/>
          <w:sz w:val="24"/>
          <w:szCs w:val="24"/>
          <w:lang w:val="en-US"/>
        </w:rPr>
        <w:t>aking the best choice</w:t>
      </w:r>
      <w:r w:rsidRPr="006E4B56">
        <w:rPr>
          <w:rFonts w:ascii="Book Antiqua" w:hAnsi="Book Antiqua"/>
          <w:sz w:val="24"/>
          <w:szCs w:val="24"/>
          <w:lang w:val="en-US"/>
        </w:rPr>
        <w:t xml:space="preserve"> in periods of mounting medical advances</w:t>
      </w:r>
      <w:r w:rsidR="002B619B" w:rsidRPr="006E4B56">
        <w:rPr>
          <w:rFonts w:ascii="Book Antiqua" w:hAnsi="Book Antiqua"/>
          <w:sz w:val="24"/>
          <w:szCs w:val="24"/>
          <w:lang w:val="en-US"/>
        </w:rPr>
        <w:t xml:space="preserve"> </w:t>
      </w:r>
      <w:r w:rsidR="00DE0E00" w:rsidRPr="006E4B56">
        <w:rPr>
          <w:rFonts w:ascii="Book Antiqua" w:hAnsi="Book Antiqua"/>
          <w:sz w:val="24"/>
          <w:szCs w:val="24"/>
          <w:lang w:val="en-US"/>
        </w:rPr>
        <w:t>among prenatal screening, palliative care, and aggressive treatment ca</w:t>
      </w:r>
      <w:r w:rsidR="002B619B" w:rsidRPr="006E4B56">
        <w:rPr>
          <w:rFonts w:ascii="Book Antiqua" w:hAnsi="Book Antiqua"/>
          <w:sz w:val="24"/>
          <w:szCs w:val="24"/>
          <w:lang w:val="en-US"/>
        </w:rPr>
        <w:t xml:space="preserve">n be seriously hard when dealing with severe </w:t>
      </w:r>
      <w:r w:rsidR="002B619B" w:rsidRPr="006E4B56">
        <w:rPr>
          <w:rFonts w:ascii="Book Antiqua" w:hAnsi="Book Antiqua"/>
          <w:sz w:val="24"/>
          <w:szCs w:val="24"/>
          <w:lang w:val="en-US"/>
        </w:rPr>
        <w:lastRenderedPageBreak/>
        <w:t xml:space="preserve">diseases. </w:t>
      </w:r>
      <w:r w:rsidR="00EE0D1B" w:rsidRPr="006E4B56">
        <w:rPr>
          <w:rFonts w:ascii="Book Antiqua" w:hAnsi="Book Antiqua"/>
          <w:sz w:val="24"/>
          <w:szCs w:val="24"/>
          <w:lang w:val="en-US"/>
        </w:rPr>
        <w:t xml:space="preserve">On </w:t>
      </w:r>
      <w:r w:rsidRPr="006E4B56">
        <w:rPr>
          <w:rFonts w:ascii="Book Antiqua" w:hAnsi="Book Antiqua"/>
          <w:sz w:val="24"/>
          <w:szCs w:val="24"/>
          <w:lang w:val="en-US"/>
        </w:rPr>
        <w:t xml:space="preserve">the </w:t>
      </w:r>
      <w:r w:rsidR="00EE0D1B" w:rsidRPr="006E4B56">
        <w:rPr>
          <w:rFonts w:ascii="Book Antiqua" w:hAnsi="Book Antiqua"/>
          <w:sz w:val="24"/>
          <w:szCs w:val="24"/>
          <w:lang w:val="en-US"/>
        </w:rPr>
        <w:t>one hand, medical progress is increasing the probability of survival for children with severe genetic disorders; on the other, genetic screening</w:t>
      </w:r>
      <w:r w:rsidR="00313912" w:rsidRPr="006E4B56">
        <w:rPr>
          <w:rFonts w:ascii="Book Antiqua" w:hAnsi="Book Antiqua"/>
          <w:sz w:val="24"/>
          <w:szCs w:val="24"/>
          <w:lang w:val="en-US"/>
        </w:rPr>
        <w:t>s</w:t>
      </w:r>
      <w:r w:rsidR="00EE0D1B" w:rsidRPr="006E4B56">
        <w:rPr>
          <w:rFonts w:ascii="Book Antiqua" w:hAnsi="Book Antiqua"/>
          <w:sz w:val="24"/>
          <w:szCs w:val="24"/>
          <w:lang w:val="en-US"/>
        </w:rPr>
        <w:t xml:space="preserve"> are offering a way to reduce the birth of newborns with </w:t>
      </w:r>
      <w:r w:rsidR="00DE0E00" w:rsidRPr="006E4B56">
        <w:rPr>
          <w:rFonts w:ascii="Book Antiqua" w:hAnsi="Book Antiqua"/>
          <w:sz w:val="24"/>
          <w:szCs w:val="24"/>
          <w:lang w:val="en-US"/>
        </w:rPr>
        <w:t xml:space="preserve">relatively common </w:t>
      </w:r>
      <w:r w:rsidR="00EE0D1B" w:rsidRPr="006E4B56">
        <w:rPr>
          <w:rFonts w:ascii="Book Antiqua" w:hAnsi="Book Antiqua"/>
          <w:sz w:val="24"/>
          <w:szCs w:val="24"/>
          <w:lang w:val="en-US"/>
        </w:rPr>
        <w:t xml:space="preserve">severe disorders like cystic fibrosis, </w:t>
      </w:r>
      <w:r w:rsidR="00C17AA1" w:rsidRPr="006E4B56">
        <w:rPr>
          <w:rFonts w:ascii="Book Antiqua" w:hAnsi="Book Antiqua"/>
          <w:sz w:val="24"/>
          <w:szCs w:val="24"/>
          <w:lang w:val="en-US"/>
        </w:rPr>
        <w:t>SMA</w:t>
      </w:r>
      <w:r w:rsidR="006706A6">
        <w:rPr>
          <w:rFonts w:ascii="Book Antiqua" w:hAnsi="Book Antiqua"/>
          <w:sz w:val="24"/>
          <w:szCs w:val="24"/>
          <w:lang w:val="en-US"/>
        </w:rPr>
        <w:t xml:space="preserve"> and thalassemia</w:t>
      </w:r>
      <w:r w:rsidR="009D6297" w:rsidRPr="006E4B56">
        <w:rPr>
          <w:rFonts w:ascii="Book Antiqua" w:hAnsi="Book Antiqua"/>
          <w:sz w:val="24"/>
          <w:szCs w:val="24"/>
          <w:lang w:val="en-US"/>
        </w:rPr>
        <w:fldChar w:fldCharType="begin">
          <w:fldData xml:space="preserve">PEVuZE5vdGU+PENpdGU+PEF1dGhvcj5Cb2FyZG1hbjwvQXV0aG9yPjxZZWFyPjIwMTg8L1llYXI+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</w:fldData>
        </w:fldChar>
      </w:r>
      <w:r w:rsidR="0072547B" w:rsidRPr="006E4B56">
        <w:rPr>
          <w:rFonts w:ascii="Book Antiqua" w:hAnsi="Book Antiqua"/>
          <w:sz w:val="24"/>
          <w:szCs w:val="24"/>
          <w:lang w:val="en-US"/>
        </w:rPr>
        <w:instrText xml:space="preserve"> ADDIN EN.CITE </w:instrText>
      </w:r>
      <w:r w:rsidR="0072547B" w:rsidRPr="006E4B56">
        <w:rPr>
          <w:rFonts w:ascii="Book Antiqua" w:hAnsi="Book Antiqua"/>
          <w:sz w:val="24"/>
          <w:szCs w:val="24"/>
          <w:lang w:val="en-US"/>
        </w:rPr>
        <w:fldChar w:fldCharType="begin">
          <w:fldData xml:space="preserve">PEVuZE5vdGU+PENpdGU+PEF1dGhvcj5Cb2FyZG1hbjwvQXV0aG9yPjxZZWFyPjIwMTg8L1llYXI+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</w:fldData>
        </w:fldChar>
      </w:r>
      <w:r w:rsidR="0072547B" w:rsidRPr="006E4B56">
        <w:rPr>
          <w:rFonts w:ascii="Book Antiqua" w:hAnsi="Book Antiqua"/>
          <w:sz w:val="24"/>
          <w:szCs w:val="24"/>
          <w:lang w:val="en-US"/>
        </w:rPr>
        <w:instrText xml:space="preserve"> ADDIN EN.CITE.DATA </w:instrText>
      </w:r>
      <w:r w:rsidR="0072547B" w:rsidRPr="006E4B56">
        <w:rPr>
          <w:rFonts w:ascii="Book Antiqua" w:hAnsi="Book Antiqua"/>
          <w:sz w:val="24"/>
          <w:szCs w:val="24"/>
          <w:lang w:val="en-US"/>
        </w:rPr>
      </w:r>
      <w:r w:rsidR="0072547B" w:rsidRPr="006E4B56">
        <w:rPr>
          <w:rFonts w:ascii="Book Antiqua" w:hAnsi="Book Antiqua"/>
          <w:sz w:val="24"/>
          <w:szCs w:val="24"/>
          <w:lang w:val="en-US"/>
        </w:rPr>
        <w:fldChar w:fldCharType="end"/>
      </w:r>
      <w:r w:rsidR="009D6297" w:rsidRPr="006E4B56">
        <w:rPr>
          <w:rFonts w:ascii="Book Antiqua" w:hAnsi="Book Antiqua"/>
          <w:sz w:val="24"/>
          <w:szCs w:val="24"/>
          <w:lang w:val="en-US"/>
        </w:rPr>
      </w:r>
      <w:r w:rsidR="009D6297" w:rsidRPr="006E4B56">
        <w:rPr>
          <w:rFonts w:ascii="Book Antiqua" w:hAnsi="Book Antiqua"/>
          <w:sz w:val="24"/>
          <w:szCs w:val="24"/>
          <w:lang w:val="en-US"/>
        </w:rPr>
        <w:fldChar w:fldCharType="separate"/>
      </w:r>
      <w:r w:rsidR="006706A6">
        <w:rPr>
          <w:rFonts w:ascii="Book Antiqua" w:hAnsi="Book Antiqua"/>
          <w:noProof/>
          <w:sz w:val="24"/>
          <w:szCs w:val="24"/>
          <w:vertAlign w:val="superscript"/>
          <w:lang w:val="en-US"/>
        </w:rPr>
        <w:t>[51,</w:t>
      </w:r>
      <w:r w:rsidR="0072547B" w:rsidRPr="006E4B56">
        <w:rPr>
          <w:rFonts w:ascii="Book Antiqua" w:hAnsi="Book Antiqua"/>
          <w:noProof/>
          <w:sz w:val="24"/>
          <w:szCs w:val="24"/>
          <w:vertAlign w:val="superscript"/>
          <w:lang w:val="en-US"/>
        </w:rPr>
        <w:t>52]</w:t>
      </w:r>
      <w:r w:rsidR="009D6297" w:rsidRPr="006E4B56">
        <w:rPr>
          <w:rFonts w:ascii="Book Antiqua" w:hAnsi="Book Antiqua"/>
          <w:sz w:val="24"/>
          <w:szCs w:val="24"/>
          <w:lang w:val="en-US"/>
        </w:rPr>
        <w:fldChar w:fldCharType="end"/>
      </w:r>
      <w:r w:rsidR="00EE0D1B" w:rsidRPr="006E4B56">
        <w:rPr>
          <w:rFonts w:ascii="Book Antiqua" w:hAnsi="Book Antiqua"/>
          <w:sz w:val="24"/>
          <w:szCs w:val="24"/>
          <w:lang w:val="en-US"/>
        </w:rPr>
        <w:t>.</w:t>
      </w:r>
      <w:r w:rsidR="00830B70" w:rsidRPr="006E4B56">
        <w:rPr>
          <w:rFonts w:ascii="Book Antiqua" w:hAnsi="Book Antiqua"/>
          <w:sz w:val="24"/>
          <w:szCs w:val="24"/>
          <w:lang w:val="en-US"/>
        </w:rPr>
        <w:t xml:space="preserve"> </w:t>
      </w:r>
      <w:r w:rsidR="002B619B" w:rsidRPr="006E4B56">
        <w:rPr>
          <w:rFonts w:ascii="Book Antiqua" w:hAnsi="Book Antiqua"/>
          <w:sz w:val="24"/>
          <w:szCs w:val="24"/>
          <w:lang w:val="en-US"/>
        </w:rPr>
        <w:t xml:space="preserve">It may be difficult to find the correct direction between </w:t>
      </w:r>
      <w:r w:rsidR="009B3B67" w:rsidRPr="006E4B56">
        <w:rPr>
          <w:rFonts w:ascii="Book Antiqua" w:hAnsi="Book Antiqua"/>
          <w:sz w:val="24"/>
          <w:szCs w:val="24"/>
          <w:lang w:val="en-US"/>
        </w:rPr>
        <w:t>full fruition of li</w:t>
      </w:r>
      <w:r w:rsidRPr="006E4B56">
        <w:rPr>
          <w:rFonts w:ascii="Book Antiqua" w:hAnsi="Book Antiqua"/>
          <w:sz w:val="24"/>
          <w:szCs w:val="24"/>
          <w:lang w:val="en-US"/>
        </w:rPr>
        <w:t>f</w:t>
      </w:r>
      <w:r w:rsidR="009B3B67" w:rsidRPr="006E4B56">
        <w:rPr>
          <w:rFonts w:ascii="Book Antiqua" w:hAnsi="Book Antiqua"/>
          <w:sz w:val="24"/>
          <w:szCs w:val="24"/>
          <w:lang w:val="en-US"/>
        </w:rPr>
        <w:t xml:space="preserve">e and </w:t>
      </w:r>
      <w:r w:rsidRPr="006E4B56">
        <w:rPr>
          <w:rFonts w:ascii="Book Antiqua" w:hAnsi="Book Antiqua"/>
          <w:sz w:val="24"/>
          <w:szCs w:val="24"/>
          <w:lang w:val="en-US"/>
        </w:rPr>
        <w:t xml:space="preserve">the </w:t>
      </w:r>
      <w:r w:rsidR="005205DC" w:rsidRPr="006E4B56">
        <w:rPr>
          <w:rFonts w:ascii="Book Antiqua" w:hAnsi="Book Antiqua"/>
          <w:sz w:val="24"/>
          <w:szCs w:val="24"/>
          <w:lang w:val="en-US"/>
        </w:rPr>
        <w:t>maintenance of</w:t>
      </w:r>
      <w:r w:rsidR="009B3B67" w:rsidRPr="006E4B56">
        <w:rPr>
          <w:rFonts w:ascii="Book Antiqua" w:hAnsi="Book Antiqua"/>
          <w:sz w:val="24"/>
          <w:szCs w:val="24"/>
          <w:lang w:val="en-US"/>
        </w:rPr>
        <w:t xml:space="preserve"> some vital function with unbearable sufferance</w:t>
      </w:r>
      <w:r w:rsidR="002B619B" w:rsidRPr="006E4B56">
        <w:rPr>
          <w:rFonts w:ascii="Book Antiqua" w:hAnsi="Book Antiqua"/>
          <w:sz w:val="24"/>
          <w:szCs w:val="24"/>
          <w:lang w:val="en-US"/>
        </w:rPr>
        <w:t xml:space="preserve">. </w:t>
      </w:r>
      <w:r w:rsidR="0004720E" w:rsidRPr="006E4B56">
        <w:rPr>
          <w:rFonts w:ascii="Book Antiqua" w:hAnsi="Book Antiqua"/>
          <w:sz w:val="24"/>
          <w:szCs w:val="24"/>
          <w:lang w:val="en-US"/>
        </w:rPr>
        <w:t>Parents’ ethical, cultural and religious feelings</w:t>
      </w:r>
      <w:r w:rsidR="00B5019A" w:rsidRPr="006E4B56">
        <w:rPr>
          <w:rFonts w:ascii="Book Antiqua" w:hAnsi="Book Antiqua"/>
          <w:sz w:val="24"/>
          <w:szCs w:val="24"/>
          <w:lang w:val="en-US"/>
        </w:rPr>
        <w:t xml:space="preserve"> should be considered together with the best medical evidences to </w:t>
      </w:r>
      <w:r w:rsidR="00830B70" w:rsidRPr="006E4B56">
        <w:rPr>
          <w:rFonts w:ascii="Book Antiqua" w:hAnsi="Book Antiqua"/>
          <w:sz w:val="24"/>
          <w:szCs w:val="24"/>
          <w:lang w:val="en-US"/>
        </w:rPr>
        <w:t>elaborate</w:t>
      </w:r>
      <w:r w:rsidR="00B5019A" w:rsidRPr="006E4B56">
        <w:rPr>
          <w:rFonts w:ascii="Book Antiqua" w:hAnsi="Book Antiqua"/>
          <w:sz w:val="24"/>
          <w:szCs w:val="24"/>
          <w:lang w:val="en-US"/>
        </w:rPr>
        <w:t xml:space="preserve"> shared bioethical opinions in each case.</w:t>
      </w:r>
    </w:p>
    <w:p w14:paraId="312811D2" w14:textId="77777777" w:rsidR="00B922EF" w:rsidRPr="006E4B56" w:rsidRDefault="00B922EF" w:rsidP="004C77A3">
      <w:pPr>
        <w:spacing w:after="0" w:line="360" w:lineRule="auto"/>
        <w:jc w:val="both"/>
        <w:rPr>
          <w:rFonts w:ascii="Book Antiqua" w:hAnsi="Book Antiqua"/>
          <w:sz w:val="24"/>
          <w:szCs w:val="24"/>
          <w:lang w:val="en-US"/>
        </w:rPr>
      </w:pPr>
    </w:p>
    <w:p w14:paraId="3189D1D2" w14:textId="592050A3" w:rsidR="00313912" w:rsidRPr="00BD2DC6" w:rsidRDefault="00BD2DC6" w:rsidP="004C77A3">
      <w:pPr>
        <w:spacing w:after="0" w:line="360" w:lineRule="auto"/>
        <w:jc w:val="both"/>
        <w:rPr>
          <w:rFonts w:ascii="Book Antiqua" w:hAnsi="Book Antiqua"/>
          <w:b/>
          <w:sz w:val="24"/>
          <w:szCs w:val="24"/>
          <w:lang w:val="en-US" w:eastAsia="zh-CN"/>
        </w:rPr>
      </w:pPr>
      <w:r w:rsidRPr="00BD2DC6">
        <w:rPr>
          <w:rFonts w:ascii="Book Antiqua" w:hAnsi="Book Antiqua"/>
          <w:b/>
          <w:sz w:val="24"/>
          <w:szCs w:val="24"/>
          <w:lang w:val="en-US"/>
        </w:rPr>
        <w:t>ACKNOWLEDGEMENTS</w:t>
      </w:r>
    </w:p>
    <w:p w14:paraId="0F433624" w14:textId="235A2399" w:rsidR="000F377C" w:rsidRDefault="00313912" w:rsidP="004C77A3">
      <w:pPr>
        <w:spacing w:after="0" w:line="360" w:lineRule="auto"/>
        <w:jc w:val="both"/>
        <w:rPr>
          <w:rFonts w:ascii="Book Antiqua" w:hAnsi="Book Antiqua"/>
          <w:sz w:val="24"/>
          <w:szCs w:val="24"/>
          <w:lang w:val="en-US" w:eastAsia="zh-CN"/>
        </w:rPr>
      </w:pPr>
      <w:r w:rsidRPr="006E4B56">
        <w:rPr>
          <w:rFonts w:ascii="Book Antiqua" w:hAnsi="Book Antiqua"/>
          <w:sz w:val="24"/>
          <w:szCs w:val="24"/>
          <w:lang w:val="en-US"/>
        </w:rPr>
        <w:t xml:space="preserve">We acknowledge all the patients and families who </w:t>
      </w:r>
      <w:r w:rsidR="00E55141" w:rsidRPr="006E4B56">
        <w:rPr>
          <w:rFonts w:ascii="Book Antiqua" w:hAnsi="Book Antiqua"/>
          <w:sz w:val="24"/>
          <w:szCs w:val="24"/>
          <w:lang w:val="en-US"/>
        </w:rPr>
        <w:t>have gone through</w:t>
      </w:r>
      <w:r w:rsidRPr="006E4B56">
        <w:rPr>
          <w:rFonts w:ascii="Book Antiqua" w:hAnsi="Book Antiqua"/>
          <w:sz w:val="24"/>
          <w:szCs w:val="24"/>
          <w:lang w:val="en-US"/>
        </w:rPr>
        <w:t xml:space="preserve"> so much</w:t>
      </w:r>
      <w:r w:rsidR="00F84764" w:rsidRPr="006E4B56">
        <w:rPr>
          <w:rFonts w:ascii="Book Antiqua" w:hAnsi="Book Antiqua"/>
          <w:sz w:val="24"/>
          <w:szCs w:val="24"/>
          <w:lang w:val="en-US"/>
        </w:rPr>
        <w:t>,</w:t>
      </w:r>
      <w:r w:rsidRPr="006E4B56">
        <w:rPr>
          <w:rFonts w:ascii="Book Antiqua" w:hAnsi="Book Antiqua"/>
          <w:sz w:val="24"/>
          <w:szCs w:val="24"/>
          <w:lang w:val="en-US"/>
        </w:rPr>
        <w:t xml:space="preserve"> </w:t>
      </w:r>
      <w:r w:rsidR="00E55141" w:rsidRPr="006E4B56">
        <w:rPr>
          <w:rFonts w:ascii="Book Antiqua" w:hAnsi="Book Antiqua"/>
          <w:sz w:val="24"/>
          <w:szCs w:val="24"/>
          <w:lang w:val="en-US"/>
        </w:rPr>
        <w:t xml:space="preserve">facing </w:t>
      </w:r>
      <w:r w:rsidRPr="006E4B56">
        <w:rPr>
          <w:rFonts w:ascii="Book Antiqua" w:hAnsi="Book Antiqua"/>
          <w:sz w:val="24"/>
          <w:szCs w:val="24"/>
          <w:lang w:val="en-US"/>
        </w:rPr>
        <w:t>the challenge</w:t>
      </w:r>
      <w:r w:rsidR="00E55141" w:rsidRPr="006E4B56">
        <w:rPr>
          <w:rFonts w:ascii="Book Antiqua" w:hAnsi="Book Antiqua"/>
          <w:sz w:val="24"/>
          <w:szCs w:val="24"/>
          <w:lang w:val="en-US"/>
        </w:rPr>
        <w:t>s</w:t>
      </w:r>
      <w:r w:rsidRPr="006E4B56">
        <w:rPr>
          <w:rFonts w:ascii="Book Antiqua" w:hAnsi="Book Antiqua"/>
          <w:sz w:val="24"/>
          <w:szCs w:val="24"/>
          <w:lang w:val="en-US"/>
        </w:rPr>
        <w:t xml:space="preserve"> of coping with a rare disease </w:t>
      </w:r>
      <w:r w:rsidR="00F84764" w:rsidRPr="006E4B56">
        <w:rPr>
          <w:rFonts w:ascii="Book Antiqua" w:hAnsi="Book Antiqua"/>
          <w:sz w:val="24"/>
          <w:szCs w:val="24"/>
          <w:lang w:val="en-US"/>
        </w:rPr>
        <w:t>whos</w:t>
      </w:r>
      <w:r w:rsidR="006966A4" w:rsidRPr="006E4B56">
        <w:rPr>
          <w:rFonts w:ascii="Book Antiqua" w:hAnsi="Book Antiqua"/>
          <w:sz w:val="24"/>
          <w:szCs w:val="24"/>
          <w:lang w:val="en-US"/>
        </w:rPr>
        <w:t>e</w:t>
      </w:r>
      <w:r w:rsidR="00E55141" w:rsidRPr="006E4B56">
        <w:rPr>
          <w:rFonts w:ascii="Book Antiqua" w:hAnsi="Book Antiqua"/>
          <w:sz w:val="24"/>
          <w:szCs w:val="24"/>
          <w:lang w:val="en-US"/>
        </w:rPr>
        <w:t xml:space="preserve"> entire</w:t>
      </w:r>
      <w:r w:rsidRPr="006E4B56">
        <w:rPr>
          <w:rFonts w:ascii="Book Antiqua" w:hAnsi="Book Antiqua"/>
          <w:sz w:val="24"/>
          <w:szCs w:val="24"/>
          <w:lang w:val="en-US"/>
        </w:rPr>
        <w:t xml:space="preserve"> li</w:t>
      </w:r>
      <w:r w:rsidR="00E55141" w:rsidRPr="006E4B56">
        <w:rPr>
          <w:rFonts w:ascii="Book Antiqua" w:hAnsi="Book Antiqua"/>
          <w:sz w:val="24"/>
          <w:szCs w:val="24"/>
          <w:lang w:val="en-US"/>
        </w:rPr>
        <w:t>fe have been</w:t>
      </w:r>
      <w:r w:rsidRPr="006E4B56">
        <w:rPr>
          <w:rFonts w:ascii="Book Antiqua" w:hAnsi="Book Antiqua"/>
          <w:sz w:val="24"/>
          <w:szCs w:val="24"/>
          <w:lang w:val="en-US"/>
        </w:rPr>
        <w:t xml:space="preserve"> paralleled</w:t>
      </w:r>
      <w:r w:rsidR="00E55141" w:rsidRPr="006E4B56">
        <w:rPr>
          <w:rFonts w:ascii="Book Antiqua" w:hAnsi="Book Antiqua"/>
          <w:sz w:val="24"/>
          <w:szCs w:val="24"/>
          <w:lang w:val="en-US"/>
        </w:rPr>
        <w:t xml:space="preserve"> by</w:t>
      </w:r>
      <w:r w:rsidRPr="006E4B56">
        <w:rPr>
          <w:rFonts w:ascii="Book Antiqua" w:hAnsi="Book Antiqua"/>
          <w:sz w:val="24"/>
          <w:szCs w:val="24"/>
          <w:lang w:val="en-US"/>
        </w:rPr>
        <w:t xml:space="preserve"> major medical changes with the </w:t>
      </w:r>
      <w:r w:rsidR="00E55141" w:rsidRPr="006E4B56">
        <w:rPr>
          <w:rFonts w:ascii="Book Antiqua" w:hAnsi="Book Antiqua"/>
          <w:sz w:val="24"/>
          <w:szCs w:val="24"/>
          <w:lang w:val="en-US"/>
        </w:rPr>
        <w:t>opportunities</w:t>
      </w:r>
      <w:r w:rsidRPr="006E4B56">
        <w:rPr>
          <w:rFonts w:ascii="Book Antiqua" w:hAnsi="Book Antiqua"/>
          <w:sz w:val="24"/>
          <w:szCs w:val="24"/>
          <w:lang w:val="en-US"/>
        </w:rPr>
        <w:t xml:space="preserve"> and </w:t>
      </w:r>
      <w:r w:rsidR="00E55141" w:rsidRPr="006E4B56">
        <w:rPr>
          <w:rFonts w:ascii="Book Antiqua" w:hAnsi="Book Antiqua"/>
          <w:sz w:val="24"/>
          <w:szCs w:val="24"/>
          <w:lang w:val="en-US"/>
        </w:rPr>
        <w:t xml:space="preserve">the </w:t>
      </w:r>
      <w:r w:rsidRPr="006E4B56">
        <w:rPr>
          <w:rFonts w:ascii="Book Antiqua" w:hAnsi="Book Antiqua"/>
          <w:sz w:val="24"/>
          <w:szCs w:val="24"/>
          <w:lang w:val="en-US"/>
        </w:rPr>
        <w:t xml:space="preserve">challenges. </w:t>
      </w:r>
    </w:p>
    <w:p w14:paraId="47C251A9" w14:textId="77777777" w:rsidR="00BD2DC6" w:rsidRPr="006E4B56" w:rsidRDefault="00BD2DC6" w:rsidP="004C77A3">
      <w:pPr>
        <w:spacing w:after="0" w:line="360" w:lineRule="auto"/>
        <w:jc w:val="both"/>
        <w:rPr>
          <w:rFonts w:ascii="Book Antiqua" w:hAnsi="Book Antiqua"/>
          <w:sz w:val="24"/>
          <w:szCs w:val="24"/>
          <w:lang w:val="en-US" w:eastAsia="zh-CN"/>
        </w:rPr>
      </w:pPr>
    </w:p>
    <w:p w14:paraId="5D5474BD" w14:textId="77777777" w:rsidR="00BD2DC6" w:rsidRDefault="00BD2DC6">
      <w:pPr>
        <w:rPr>
          <w:rFonts w:ascii="Book Antiqua" w:hAnsi="Book Antiqua" w:cs="Times New Roman"/>
          <w:b/>
          <w:sz w:val="24"/>
          <w:szCs w:val="24"/>
          <w:lang w:val="en-US"/>
        </w:rPr>
      </w:pPr>
      <w:r>
        <w:rPr>
          <w:rFonts w:ascii="Book Antiqua" w:hAnsi="Book Antiqua" w:cs="Times New Roman"/>
          <w:b/>
          <w:sz w:val="24"/>
          <w:szCs w:val="24"/>
          <w:lang w:val="en-US"/>
        </w:rPr>
        <w:br w:type="page"/>
      </w:r>
    </w:p>
    <w:p w14:paraId="2080B62E" w14:textId="04C38F13" w:rsidR="008861E1" w:rsidRPr="00D96480" w:rsidRDefault="008861E1" w:rsidP="00D96480">
      <w:pPr>
        <w:spacing w:after="0" w:line="360" w:lineRule="auto"/>
        <w:jc w:val="both"/>
        <w:rPr>
          <w:rFonts w:ascii="Book Antiqua" w:hAnsi="Book Antiqua" w:cs="Times New Roman"/>
          <w:b/>
          <w:sz w:val="24"/>
          <w:szCs w:val="24"/>
          <w:lang w:val="en-US"/>
        </w:rPr>
      </w:pPr>
      <w:r w:rsidRPr="00D96480">
        <w:rPr>
          <w:rFonts w:ascii="Book Antiqua" w:hAnsi="Book Antiqua" w:cs="Times New Roman"/>
          <w:b/>
          <w:sz w:val="24"/>
          <w:szCs w:val="24"/>
          <w:lang w:val="en-US"/>
        </w:rPr>
        <w:lastRenderedPageBreak/>
        <w:t>REFERENCES</w:t>
      </w:r>
    </w:p>
    <w:p w14:paraId="246E09FF"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1 </w:t>
      </w:r>
      <w:r w:rsidRPr="00D96480">
        <w:rPr>
          <w:rFonts w:ascii="Book Antiqua" w:hAnsi="Book Antiqua"/>
          <w:b/>
          <w:sz w:val="24"/>
          <w:szCs w:val="24"/>
        </w:rPr>
        <w:t>Dooms M</w:t>
      </w:r>
      <w:r w:rsidRPr="00D96480">
        <w:rPr>
          <w:rFonts w:ascii="Book Antiqua" w:hAnsi="Book Antiqua"/>
          <w:sz w:val="24"/>
          <w:szCs w:val="24"/>
        </w:rPr>
        <w:t xml:space="preserve">, Carvalho M. Compounded medication for patients with rare diseases. </w:t>
      </w:r>
      <w:r w:rsidRPr="00D96480">
        <w:rPr>
          <w:rFonts w:ascii="Book Antiqua" w:hAnsi="Book Antiqua"/>
          <w:i/>
          <w:sz w:val="24"/>
          <w:szCs w:val="24"/>
        </w:rPr>
        <w:t>Orphanet J Rare Dis</w:t>
      </w:r>
      <w:r w:rsidRPr="00D96480">
        <w:rPr>
          <w:rFonts w:ascii="Book Antiqua" w:hAnsi="Book Antiqua"/>
          <w:sz w:val="24"/>
          <w:szCs w:val="24"/>
        </w:rPr>
        <w:t xml:space="preserve"> 2018; </w:t>
      </w:r>
      <w:r w:rsidRPr="00D96480">
        <w:rPr>
          <w:rFonts w:ascii="Book Antiqua" w:hAnsi="Book Antiqua"/>
          <w:b/>
          <w:sz w:val="24"/>
          <w:szCs w:val="24"/>
        </w:rPr>
        <w:t>13</w:t>
      </w:r>
      <w:r w:rsidRPr="00D96480">
        <w:rPr>
          <w:rFonts w:ascii="Book Antiqua" w:hAnsi="Book Antiqua"/>
          <w:sz w:val="24"/>
          <w:szCs w:val="24"/>
        </w:rPr>
        <w:t>: 1 [PMID: 29301541 DOI: 10.1186/s13023-017-0741-y]</w:t>
      </w:r>
    </w:p>
    <w:p w14:paraId="2C823B8D"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2 </w:t>
      </w:r>
      <w:r w:rsidRPr="00D96480">
        <w:rPr>
          <w:rFonts w:ascii="Book Antiqua" w:hAnsi="Book Antiqua"/>
          <w:b/>
          <w:sz w:val="24"/>
          <w:szCs w:val="24"/>
        </w:rPr>
        <w:t>Kempf L</w:t>
      </w:r>
      <w:r w:rsidRPr="00D96480">
        <w:rPr>
          <w:rFonts w:ascii="Book Antiqua" w:hAnsi="Book Antiqua"/>
          <w:sz w:val="24"/>
          <w:szCs w:val="24"/>
        </w:rPr>
        <w:t xml:space="preserve">, Goldsmith JC, Temple R. Challenges of developing and conducting clinical trials in rare disorders. </w:t>
      </w:r>
      <w:r w:rsidRPr="00D96480">
        <w:rPr>
          <w:rFonts w:ascii="Book Antiqua" w:hAnsi="Book Antiqua"/>
          <w:i/>
          <w:sz w:val="24"/>
          <w:szCs w:val="24"/>
        </w:rPr>
        <w:t>Am J Med Genet A</w:t>
      </w:r>
      <w:r w:rsidRPr="00D96480">
        <w:rPr>
          <w:rFonts w:ascii="Book Antiqua" w:hAnsi="Book Antiqua"/>
          <w:sz w:val="24"/>
          <w:szCs w:val="24"/>
        </w:rPr>
        <w:t xml:space="preserve"> 2018; </w:t>
      </w:r>
      <w:r w:rsidRPr="00D96480">
        <w:rPr>
          <w:rFonts w:ascii="Book Antiqua" w:hAnsi="Book Antiqua"/>
          <w:b/>
          <w:sz w:val="24"/>
          <w:szCs w:val="24"/>
        </w:rPr>
        <w:t>176</w:t>
      </w:r>
      <w:r w:rsidRPr="00D96480">
        <w:rPr>
          <w:rFonts w:ascii="Book Antiqua" w:hAnsi="Book Antiqua"/>
          <w:sz w:val="24"/>
          <w:szCs w:val="24"/>
        </w:rPr>
        <w:t>: 773-783 [PMID: 28815894 DOI: 10.1002/ajmg.a.38413]</w:t>
      </w:r>
    </w:p>
    <w:p w14:paraId="1B3367BE"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3 </w:t>
      </w:r>
      <w:r w:rsidRPr="00D96480">
        <w:rPr>
          <w:rFonts w:ascii="Book Antiqua" w:hAnsi="Book Antiqua"/>
          <w:b/>
          <w:sz w:val="24"/>
          <w:szCs w:val="24"/>
        </w:rPr>
        <w:t>Giannuzzi V</w:t>
      </w:r>
      <w:r w:rsidRPr="00D96480">
        <w:rPr>
          <w:rFonts w:ascii="Book Antiqua" w:hAnsi="Book Antiqua"/>
          <w:sz w:val="24"/>
          <w:szCs w:val="24"/>
        </w:rPr>
        <w:t xml:space="preserve">, Landi A, Bosone E, Giannuzzi F, Nicotri S, Torrent-Farnell J, Bonifazi F, Felisi M, Bonifazi D, Ceci A. Failures to further developing orphan medicinal products after designation granted in Europe: an analysis of marketing authorisation failures and abandoned drugs. </w:t>
      </w:r>
      <w:r w:rsidRPr="00D96480">
        <w:rPr>
          <w:rFonts w:ascii="Book Antiqua" w:hAnsi="Book Antiqua"/>
          <w:i/>
          <w:sz w:val="24"/>
          <w:szCs w:val="24"/>
        </w:rPr>
        <w:t>BMJ Open</w:t>
      </w:r>
      <w:r w:rsidRPr="00D96480">
        <w:rPr>
          <w:rFonts w:ascii="Book Antiqua" w:hAnsi="Book Antiqua"/>
          <w:sz w:val="24"/>
          <w:szCs w:val="24"/>
        </w:rPr>
        <w:t xml:space="preserve"> 2017; </w:t>
      </w:r>
      <w:r w:rsidRPr="00D96480">
        <w:rPr>
          <w:rFonts w:ascii="Book Antiqua" w:hAnsi="Book Antiqua"/>
          <w:b/>
          <w:sz w:val="24"/>
          <w:szCs w:val="24"/>
        </w:rPr>
        <w:t>7</w:t>
      </w:r>
      <w:r w:rsidRPr="00D96480">
        <w:rPr>
          <w:rFonts w:ascii="Book Antiqua" w:hAnsi="Book Antiqua"/>
          <w:sz w:val="24"/>
          <w:szCs w:val="24"/>
        </w:rPr>
        <w:t>: e017358 [PMID: 28893754 DOI: 10.1136/bmjopen-2017-017358]</w:t>
      </w:r>
    </w:p>
    <w:p w14:paraId="1E1F9D7F"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4 </w:t>
      </w:r>
      <w:r w:rsidRPr="00D96480">
        <w:rPr>
          <w:rFonts w:ascii="Book Antiqua" w:hAnsi="Book Antiqua"/>
          <w:b/>
          <w:sz w:val="24"/>
          <w:szCs w:val="24"/>
        </w:rPr>
        <w:t>Malinak LR</w:t>
      </w:r>
      <w:r w:rsidRPr="00D96480">
        <w:rPr>
          <w:rFonts w:ascii="Book Antiqua" w:hAnsi="Book Antiqua"/>
          <w:sz w:val="24"/>
          <w:szCs w:val="24"/>
        </w:rPr>
        <w:t xml:space="preserve">, Wilson R, South MA, Montgomery JR, Mumford DM, Flowers CE Jr. Germ-free delivery. The initiation of management of infants with a high probability of congenital immune deficiency states. </w:t>
      </w:r>
      <w:r w:rsidRPr="00D96480">
        <w:rPr>
          <w:rFonts w:ascii="Book Antiqua" w:hAnsi="Book Antiqua"/>
          <w:i/>
          <w:sz w:val="24"/>
          <w:szCs w:val="24"/>
        </w:rPr>
        <w:t>Am J Obstet Gynecol</w:t>
      </w:r>
      <w:r w:rsidRPr="00D96480">
        <w:rPr>
          <w:rFonts w:ascii="Book Antiqua" w:hAnsi="Book Antiqua"/>
          <w:sz w:val="24"/>
          <w:szCs w:val="24"/>
        </w:rPr>
        <w:t xml:space="preserve"> 1973; </w:t>
      </w:r>
      <w:r w:rsidRPr="00D96480">
        <w:rPr>
          <w:rFonts w:ascii="Book Antiqua" w:hAnsi="Book Antiqua"/>
          <w:b/>
          <w:sz w:val="24"/>
          <w:szCs w:val="24"/>
        </w:rPr>
        <w:t>116</w:t>
      </w:r>
      <w:r w:rsidRPr="00D96480">
        <w:rPr>
          <w:rFonts w:ascii="Book Antiqua" w:hAnsi="Book Antiqua"/>
          <w:sz w:val="24"/>
          <w:szCs w:val="24"/>
        </w:rPr>
        <w:t>: 201-204 [PMID: 4703999 DOI: 10.1016/0002-9378(73)91051-X]</w:t>
      </w:r>
    </w:p>
    <w:p w14:paraId="3DE9D0D4"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5 </w:t>
      </w:r>
      <w:r w:rsidRPr="00D96480">
        <w:rPr>
          <w:rFonts w:ascii="Book Antiqua" w:hAnsi="Book Antiqua"/>
          <w:b/>
          <w:sz w:val="24"/>
          <w:szCs w:val="24"/>
        </w:rPr>
        <w:t>Bealmear PM</w:t>
      </w:r>
      <w:r w:rsidRPr="00D96480">
        <w:rPr>
          <w:rFonts w:ascii="Book Antiqua" w:hAnsi="Book Antiqua"/>
          <w:sz w:val="24"/>
          <w:szCs w:val="24"/>
        </w:rPr>
        <w:t xml:space="preserve">, South MA, Wilson R. David's story: the gift of 12 years, 5 months, and 1 day. </w:t>
      </w:r>
      <w:r w:rsidRPr="00D96480">
        <w:rPr>
          <w:rFonts w:ascii="Book Antiqua" w:hAnsi="Book Antiqua"/>
          <w:i/>
          <w:sz w:val="24"/>
          <w:szCs w:val="24"/>
        </w:rPr>
        <w:t>Prog Clin Biol Res</w:t>
      </w:r>
      <w:r w:rsidRPr="00D96480">
        <w:rPr>
          <w:rFonts w:ascii="Book Antiqua" w:hAnsi="Book Antiqua"/>
          <w:sz w:val="24"/>
          <w:szCs w:val="24"/>
        </w:rPr>
        <w:t xml:space="preserve"> 1985; </w:t>
      </w:r>
      <w:r w:rsidRPr="00D96480">
        <w:rPr>
          <w:rFonts w:ascii="Book Antiqua" w:hAnsi="Book Antiqua"/>
          <w:b/>
          <w:sz w:val="24"/>
          <w:szCs w:val="24"/>
        </w:rPr>
        <w:t>181</w:t>
      </w:r>
      <w:r w:rsidRPr="00D96480">
        <w:rPr>
          <w:rFonts w:ascii="Book Antiqua" w:hAnsi="Book Antiqua"/>
          <w:sz w:val="24"/>
          <w:szCs w:val="24"/>
        </w:rPr>
        <w:t>: 475-489 [PMID: 4023007]</w:t>
      </w:r>
    </w:p>
    <w:p w14:paraId="4DFD17A0"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6 </w:t>
      </w:r>
      <w:r w:rsidRPr="00D96480">
        <w:rPr>
          <w:rFonts w:ascii="Book Antiqua" w:hAnsi="Book Antiqua"/>
          <w:b/>
          <w:sz w:val="24"/>
          <w:szCs w:val="24"/>
        </w:rPr>
        <w:t>Kirk RG</w:t>
      </w:r>
      <w:r w:rsidRPr="00D96480">
        <w:rPr>
          <w:rFonts w:ascii="Book Antiqua" w:hAnsi="Book Antiqua"/>
          <w:sz w:val="24"/>
          <w:szCs w:val="24"/>
        </w:rPr>
        <w:t xml:space="preserve">. "Life in a germ-free world": isolating life from the laboratory animal to the bubble boy. </w:t>
      </w:r>
      <w:r w:rsidRPr="00D96480">
        <w:rPr>
          <w:rFonts w:ascii="Book Antiqua" w:hAnsi="Book Antiqua"/>
          <w:i/>
          <w:sz w:val="24"/>
          <w:szCs w:val="24"/>
        </w:rPr>
        <w:t>Bull Hist Med</w:t>
      </w:r>
      <w:r w:rsidRPr="00D96480">
        <w:rPr>
          <w:rFonts w:ascii="Book Antiqua" w:hAnsi="Book Antiqua"/>
          <w:sz w:val="24"/>
          <w:szCs w:val="24"/>
        </w:rPr>
        <w:t xml:space="preserve"> 2012; </w:t>
      </w:r>
      <w:r w:rsidRPr="00D96480">
        <w:rPr>
          <w:rFonts w:ascii="Book Antiqua" w:hAnsi="Book Antiqua"/>
          <w:b/>
          <w:sz w:val="24"/>
          <w:szCs w:val="24"/>
        </w:rPr>
        <w:t>86</w:t>
      </w:r>
      <w:r w:rsidRPr="00D96480">
        <w:rPr>
          <w:rFonts w:ascii="Book Antiqua" w:hAnsi="Book Antiqua"/>
          <w:sz w:val="24"/>
          <w:szCs w:val="24"/>
        </w:rPr>
        <w:t>: 237-275 [PMID: 23000838 DOI: 10.1353/bhm.2012.0028]</w:t>
      </w:r>
    </w:p>
    <w:p w14:paraId="01804153"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7 </w:t>
      </w:r>
      <w:r w:rsidRPr="00D96480">
        <w:rPr>
          <w:rFonts w:ascii="Book Antiqua" w:hAnsi="Book Antiqua"/>
          <w:b/>
          <w:sz w:val="24"/>
          <w:szCs w:val="24"/>
        </w:rPr>
        <w:t>Mukhopadhyay N</w:t>
      </w:r>
      <w:r w:rsidRPr="00D96480">
        <w:rPr>
          <w:rFonts w:ascii="Book Antiqua" w:hAnsi="Book Antiqua"/>
          <w:sz w:val="24"/>
          <w:szCs w:val="24"/>
        </w:rPr>
        <w:t xml:space="preserve">, Richie E, Mackler BF, Montgomery JR, Wilson R, Fernbach DJ, South MA. A longitudinal study of T and B lymphocytes from a three-year-old patient with severe combined immunodeficiency (SCID) in 'gnotobiotic protection'. </w:t>
      </w:r>
      <w:r w:rsidRPr="00D96480">
        <w:rPr>
          <w:rFonts w:ascii="Book Antiqua" w:hAnsi="Book Antiqua"/>
          <w:i/>
          <w:sz w:val="24"/>
          <w:szCs w:val="24"/>
        </w:rPr>
        <w:t>Exp Hematol</w:t>
      </w:r>
      <w:r w:rsidRPr="00D96480">
        <w:rPr>
          <w:rFonts w:ascii="Book Antiqua" w:hAnsi="Book Antiqua"/>
          <w:sz w:val="24"/>
          <w:szCs w:val="24"/>
        </w:rPr>
        <w:t xml:space="preserve"> 1978; </w:t>
      </w:r>
      <w:r w:rsidRPr="00D96480">
        <w:rPr>
          <w:rFonts w:ascii="Book Antiqua" w:hAnsi="Book Antiqua"/>
          <w:b/>
          <w:sz w:val="24"/>
          <w:szCs w:val="24"/>
        </w:rPr>
        <w:t>6</w:t>
      </w:r>
      <w:r w:rsidRPr="00D96480">
        <w:rPr>
          <w:rFonts w:ascii="Book Antiqua" w:hAnsi="Book Antiqua"/>
          <w:sz w:val="24"/>
          <w:szCs w:val="24"/>
        </w:rPr>
        <w:t>: 129-134 [PMID: 304811]</w:t>
      </w:r>
    </w:p>
    <w:p w14:paraId="3056CBB8"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8 </w:t>
      </w:r>
      <w:r w:rsidRPr="00D96480">
        <w:rPr>
          <w:rFonts w:ascii="Book Antiqua" w:hAnsi="Book Antiqua"/>
          <w:b/>
          <w:sz w:val="24"/>
          <w:szCs w:val="24"/>
        </w:rPr>
        <w:t>Mukhopadhyay N</w:t>
      </w:r>
      <w:r w:rsidRPr="00D96480">
        <w:rPr>
          <w:rFonts w:ascii="Book Antiqua" w:hAnsi="Book Antiqua"/>
          <w:sz w:val="24"/>
          <w:szCs w:val="24"/>
        </w:rPr>
        <w:t xml:space="preserve">, Richie E, Montgomery JR, Wilson R, Fernbach DJ. Letter: T and B cell characteristics in combined immunodeficiency. </w:t>
      </w:r>
      <w:r w:rsidRPr="00D96480">
        <w:rPr>
          <w:rFonts w:ascii="Book Antiqua" w:hAnsi="Book Antiqua"/>
          <w:i/>
          <w:sz w:val="24"/>
          <w:szCs w:val="24"/>
        </w:rPr>
        <w:t>N Engl J Med</w:t>
      </w:r>
      <w:r w:rsidRPr="00D96480">
        <w:rPr>
          <w:rFonts w:ascii="Book Antiqua" w:hAnsi="Book Antiqua"/>
          <w:sz w:val="24"/>
          <w:szCs w:val="24"/>
        </w:rPr>
        <w:t xml:space="preserve"> 1974; </w:t>
      </w:r>
      <w:r w:rsidRPr="00D96480">
        <w:rPr>
          <w:rFonts w:ascii="Book Antiqua" w:hAnsi="Book Antiqua"/>
          <w:b/>
          <w:sz w:val="24"/>
          <w:szCs w:val="24"/>
        </w:rPr>
        <w:t>291</w:t>
      </w:r>
      <w:r w:rsidRPr="00D96480">
        <w:rPr>
          <w:rFonts w:ascii="Book Antiqua" w:hAnsi="Book Antiqua"/>
          <w:sz w:val="24"/>
          <w:szCs w:val="24"/>
        </w:rPr>
        <w:t>: 678 [PMID: 4546854 DOI: 10.1056/NEJM197409262911313]</w:t>
      </w:r>
    </w:p>
    <w:p w14:paraId="0CD21F06"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9 </w:t>
      </w:r>
      <w:r w:rsidRPr="00D96480">
        <w:rPr>
          <w:rFonts w:ascii="Book Antiqua" w:hAnsi="Book Antiqua"/>
          <w:b/>
          <w:sz w:val="24"/>
          <w:szCs w:val="24"/>
        </w:rPr>
        <w:t>Mukhopadhyay N</w:t>
      </w:r>
      <w:r w:rsidRPr="00D96480">
        <w:rPr>
          <w:rFonts w:ascii="Book Antiqua" w:hAnsi="Book Antiqua"/>
          <w:sz w:val="24"/>
          <w:szCs w:val="24"/>
        </w:rPr>
        <w:t xml:space="preserve">, Richie E, Montgomery J, Wilson R, Fernbach DJ, South MA. Peripheral blood T and B cell characteristics in a patient with severe combined immune deficiency (SCID) maintained in a gnotobiotic environment. </w:t>
      </w:r>
      <w:r w:rsidRPr="00D96480">
        <w:rPr>
          <w:rFonts w:ascii="Book Antiqua" w:hAnsi="Book Antiqua"/>
          <w:i/>
          <w:sz w:val="24"/>
          <w:szCs w:val="24"/>
        </w:rPr>
        <w:t>Exp Hematol</w:t>
      </w:r>
      <w:r w:rsidRPr="00D96480">
        <w:rPr>
          <w:rFonts w:ascii="Book Antiqua" w:hAnsi="Book Antiqua"/>
          <w:sz w:val="24"/>
          <w:szCs w:val="24"/>
        </w:rPr>
        <w:t xml:space="preserve"> 1976; </w:t>
      </w:r>
      <w:r w:rsidRPr="00D96480">
        <w:rPr>
          <w:rFonts w:ascii="Book Antiqua" w:hAnsi="Book Antiqua"/>
          <w:b/>
          <w:sz w:val="24"/>
          <w:szCs w:val="24"/>
        </w:rPr>
        <w:t>4</w:t>
      </w:r>
      <w:r w:rsidRPr="00D96480">
        <w:rPr>
          <w:rFonts w:ascii="Book Antiqua" w:hAnsi="Book Antiqua"/>
          <w:sz w:val="24"/>
          <w:szCs w:val="24"/>
        </w:rPr>
        <w:t>: 1-9 [PMID: 56280]</w:t>
      </w:r>
    </w:p>
    <w:p w14:paraId="73FCEB9A"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10 </w:t>
      </w:r>
      <w:r w:rsidRPr="00D96480">
        <w:rPr>
          <w:rFonts w:ascii="Book Antiqua" w:hAnsi="Book Antiqua"/>
          <w:b/>
          <w:sz w:val="24"/>
          <w:szCs w:val="24"/>
        </w:rPr>
        <w:t>Freedman DA</w:t>
      </w:r>
      <w:r w:rsidRPr="00D96480">
        <w:rPr>
          <w:rFonts w:ascii="Book Antiqua" w:hAnsi="Book Antiqua"/>
          <w:sz w:val="24"/>
          <w:szCs w:val="24"/>
        </w:rPr>
        <w:t xml:space="preserve">, Montgomery JR, Wilson R, Bealmear PM, South MA. Further observations on the effect of reverse isolation from birth on cognitive and affective development. </w:t>
      </w:r>
      <w:r w:rsidRPr="00D96480">
        <w:rPr>
          <w:rFonts w:ascii="Book Antiqua" w:hAnsi="Book Antiqua"/>
          <w:i/>
          <w:sz w:val="24"/>
          <w:szCs w:val="24"/>
        </w:rPr>
        <w:t>J Am Acad Child Psychiatry</w:t>
      </w:r>
      <w:r w:rsidRPr="00D96480">
        <w:rPr>
          <w:rFonts w:ascii="Book Antiqua" w:hAnsi="Book Antiqua"/>
          <w:sz w:val="24"/>
          <w:szCs w:val="24"/>
        </w:rPr>
        <w:t xml:space="preserve"> 1976; </w:t>
      </w:r>
      <w:r w:rsidRPr="00D96480">
        <w:rPr>
          <w:rFonts w:ascii="Book Antiqua" w:hAnsi="Book Antiqua"/>
          <w:b/>
          <w:sz w:val="24"/>
          <w:szCs w:val="24"/>
        </w:rPr>
        <w:t>15</w:t>
      </w:r>
      <w:r w:rsidRPr="00D96480">
        <w:rPr>
          <w:rFonts w:ascii="Book Antiqua" w:hAnsi="Book Antiqua"/>
          <w:sz w:val="24"/>
          <w:szCs w:val="24"/>
        </w:rPr>
        <w:t>: 593-603 [PMID: 993485 DOI: 10.1097/00004583-197601540-00001]</w:t>
      </w:r>
    </w:p>
    <w:p w14:paraId="48E760E7"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lastRenderedPageBreak/>
        <w:t xml:space="preserve">11 </w:t>
      </w:r>
      <w:r w:rsidRPr="00D96480">
        <w:rPr>
          <w:rFonts w:ascii="Book Antiqua" w:hAnsi="Book Antiqua"/>
          <w:b/>
          <w:sz w:val="24"/>
          <w:szCs w:val="24"/>
        </w:rPr>
        <w:t>Simmons K</w:t>
      </w:r>
      <w:r w:rsidRPr="00D96480">
        <w:rPr>
          <w:rFonts w:ascii="Book Antiqua" w:hAnsi="Book Antiqua"/>
          <w:sz w:val="24"/>
          <w:szCs w:val="24"/>
        </w:rPr>
        <w:t xml:space="preserve">. 'Bubble boy' reacts well to marrow transplant. </w:t>
      </w:r>
      <w:r w:rsidRPr="00D96480">
        <w:rPr>
          <w:rFonts w:ascii="Book Antiqua" w:hAnsi="Book Antiqua"/>
          <w:i/>
          <w:sz w:val="24"/>
          <w:szCs w:val="24"/>
        </w:rPr>
        <w:t>JAMA</w:t>
      </w:r>
      <w:r w:rsidRPr="00D96480">
        <w:rPr>
          <w:rFonts w:ascii="Book Antiqua" w:hAnsi="Book Antiqua"/>
          <w:sz w:val="24"/>
          <w:szCs w:val="24"/>
        </w:rPr>
        <w:t xml:space="preserve"> 1983; </w:t>
      </w:r>
      <w:r w:rsidRPr="00D96480">
        <w:rPr>
          <w:rFonts w:ascii="Book Antiqua" w:hAnsi="Book Antiqua"/>
          <w:b/>
          <w:sz w:val="24"/>
          <w:szCs w:val="24"/>
        </w:rPr>
        <w:t>250</w:t>
      </w:r>
      <w:r w:rsidRPr="00D96480">
        <w:rPr>
          <w:rFonts w:ascii="Book Antiqua" w:hAnsi="Book Antiqua"/>
          <w:sz w:val="24"/>
          <w:szCs w:val="24"/>
        </w:rPr>
        <w:t>: 2751 [PMID: 6358540 DOI: 10.1001/jama.250.20.2751]</w:t>
      </w:r>
    </w:p>
    <w:p w14:paraId="6F7D5A01"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12 </w:t>
      </w:r>
      <w:r w:rsidRPr="00D96480">
        <w:rPr>
          <w:rFonts w:ascii="Book Antiqua" w:hAnsi="Book Antiqua"/>
          <w:b/>
          <w:sz w:val="24"/>
          <w:szCs w:val="24"/>
        </w:rPr>
        <w:t>South MA</w:t>
      </w:r>
      <w:r w:rsidRPr="00D96480">
        <w:rPr>
          <w:rFonts w:ascii="Book Antiqua" w:hAnsi="Book Antiqua"/>
          <w:sz w:val="24"/>
          <w:szCs w:val="24"/>
        </w:rPr>
        <w:t xml:space="preserve">. David the bubble boy: some lessons he has taught us. </w:t>
      </w:r>
      <w:r w:rsidRPr="00D96480">
        <w:rPr>
          <w:rFonts w:ascii="Book Antiqua" w:hAnsi="Book Antiqua"/>
          <w:i/>
          <w:sz w:val="24"/>
          <w:szCs w:val="24"/>
        </w:rPr>
        <w:t>Cutis</w:t>
      </w:r>
      <w:r w:rsidRPr="00D96480">
        <w:rPr>
          <w:rFonts w:ascii="Book Antiqua" w:hAnsi="Book Antiqua"/>
          <w:sz w:val="24"/>
          <w:szCs w:val="24"/>
        </w:rPr>
        <w:t xml:space="preserve"> 1977; </w:t>
      </w:r>
      <w:r w:rsidRPr="00D96480">
        <w:rPr>
          <w:rFonts w:ascii="Book Antiqua" w:hAnsi="Book Antiqua"/>
          <w:b/>
          <w:sz w:val="24"/>
          <w:szCs w:val="24"/>
        </w:rPr>
        <w:t>19</w:t>
      </w:r>
      <w:r w:rsidRPr="00D96480">
        <w:rPr>
          <w:rFonts w:ascii="Book Antiqua" w:hAnsi="Book Antiqua"/>
          <w:sz w:val="24"/>
          <w:szCs w:val="24"/>
        </w:rPr>
        <w:t>: 568, 572, 574 [PMID: 301080]</w:t>
      </w:r>
    </w:p>
    <w:p w14:paraId="36F2BB45"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13 </w:t>
      </w:r>
      <w:r w:rsidRPr="00D96480">
        <w:rPr>
          <w:rFonts w:ascii="Book Antiqua" w:hAnsi="Book Antiqua"/>
          <w:b/>
          <w:sz w:val="24"/>
          <w:szCs w:val="24"/>
        </w:rPr>
        <w:t>Murphy MA</w:t>
      </w:r>
      <w:r w:rsidRPr="00D96480">
        <w:rPr>
          <w:rFonts w:ascii="Book Antiqua" w:hAnsi="Book Antiqua"/>
          <w:sz w:val="24"/>
          <w:szCs w:val="24"/>
        </w:rPr>
        <w:t xml:space="preserve">, Vogel JB. Looking out from the isolator: David's perception of the world. </w:t>
      </w:r>
      <w:r w:rsidRPr="00D96480">
        <w:rPr>
          <w:rFonts w:ascii="Book Antiqua" w:hAnsi="Book Antiqua"/>
          <w:i/>
          <w:sz w:val="24"/>
          <w:szCs w:val="24"/>
        </w:rPr>
        <w:t>J Dev Behav Pediatr</w:t>
      </w:r>
      <w:r w:rsidRPr="00D96480">
        <w:rPr>
          <w:rFonts w:ascii="Book Antiqua" w:hAnsi="Book Antiqua"/>
          <w:sz w:val="24"/>
          <w:szCs w:val="24"/>
        </w:rPr>
        <w:t xml:space="preserve"> 1985; </w:t>
      </w:r>
      <w:r w:rsidRPr="00D96480">
        <w:rPr>
          <w:rFonts w:ascii="Book Antiqua" w:hAnsi="Book Antiqua"/>
          <w:b/>
          <w:sz w:val="24"/>
          <w:szCs w:val="24"/>
        </w:rPr>
        <w:t>6</w:t>
      </w:r>
      <w:r w:rsidRPr="00D96480">
        <w:rPr>
          <w:rFonts w:ascii="Book Antiqua" w:hAnsi="Book Antiqua"/>
          <w:sz w:val="24"/>
          <w:szCs w:val="24"/>
        </w:rPr>
        <w:t>: 118-121 [PMID: 4008655 DOI: 10.1097/00004703-198506000-00004]</w:t>
      </w:r>
    </w:p>
    <w:p w14:paraId="190716EB"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14 </w:t>
      </w:r>
      <w:r w:rsidRPr="00D96480">
        <w:rPr>
          <w:rFonts w:ascii="Book Antiqua" w:hAnsi="Book Antiqua"/>
          <w:b/>
          <w:sz w:val="24"/>
          <w:szCs w:val="24"/>
        </w:rPr>
        <w:t>Lawrence RJ</w:t>
      </w:r>
      <w:r w:rsidRPr="00D96480">
        <w:rPr>
          <w:rFonts w:ascii="Book Antiqua" w:hAnsi="Book Antiqua"/>
          <w:sz w:val="24"/>
          <w:szCs w:val="24"/>
        </w:rPr>
        <w:t xml:space="preserve">. David the "Bubble Boy' and the boundaries of the human. </w:t>
      </w:r>
      <w:r w:rsidRPr="00D96480">
        <w:rPr>
          <w:rFonts w:ascii="Book Antiqua" w:hAnsi="Book Antiqua"/>
          <w:i/>
          <w:sz w:val="24"/>
          <w:szCs w:val="24"/>
        </w:rPr>
        <w:t>JAMA</w:t>
      </w:r>
      <w:r w:rsidRPr="00D96480">
        <w:rPr>
          <w:rFonts w:ascii="Book Antiqua" w:hAnsi="Book Antiqua"/>
          <w:sz w:val="24"/>
          <w:szCs w:val="24"/>
        </w:rPr>
        <w:t xml:space="preserve"> 1985; </w:t>
      </w:r>
      <w:r w:rsidRPr="00D96480">
        <w:rPr>
          <w:rFonts w:ascii="Book Antiqua" w:hAnsi="Book Antiqua"/>
          <w:b/>
          <w:sz w:val="24"/>
          <w:szCs w:val="24"/>
        </w:rPr>
        <w:t>253</w:t>
      </w:r>
      <w:r w:rsidRPr="00D96480">
        <w:rPr>
          <w:rFonts w:ascii="Book Antiqua" w:hAnsi="Book Antiqua"/>
          <w:sz w:val="24"/>
          <w:szCs w:val="24"/>
        </w:rPr>
        <w:t>: 74-76 [PMID: 3964901 DOI: 10.1001/jama.253.1.74]</w:t>
      </w:r>
    </w:p>
    <w:p w14:paraId="4006E879"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15 </w:t>
      </w:r>
      <w:r w:rsidRPr="00D96480">
        <w:rPr>
          <w:rFonts w:ascii="Book Antiqua" w:hAnsi="Book Antiqua"/>
          <w:b/>
          <w:sz w:val="24"/>
          <w:szCs w:val="24"/>
        </w:rPr>
        <w:t>Rennie D</w:t>
      </w:r>
      <w:r w:rsidRPr="00D96480">
        <w:rPr>
          <w:rFonts w:ascii="Book Antiqua" w:hAnsi="Book Antiqua"/>
          <w:sz w:val="24"/>
          <w:szCs w:val="24"/>
        </w:rPr>
        <w:t xml:space="preserve">. "Bubble Boy'. </w:t>
      </w:r>
      <w:r w:rsidRPr="00D96480">
        <w:rPr>
          <w:rFonts w:ascii="Book Antiqua" w:hAnsi="Book Antiqua"/>
          <w:i/>
          <w:sz w:val="24"/>
          <w:szCs w:val="24"/>
        </w:rPr>
        <w:t>JAMA</w:t>
      </w:r>
      <w:r w:rsidRPr="00D96480">
        <w:rPr>
          <w:rFonts w:ascii="Book Antiqua" w:hAnsi="Book Antiqua"/>
          <w:sz w:val="24"/>
          <w:szCs w:val="24"/>
        </w:rPr>
        <w:t xml:space="preserve"> 1985; </w:t>
      </w:r>
      <w:r w:rsidRPr="00D96480">
        <w:rPr>
          <w:rFonts w:ascii="Book Antiqua" w:hAnsi="Book Antiqua"/>
          <w:b/>
          <w:sz w:val="24"/>
          <w:szCs w:val="24"/>
        </w:rPr>
        <w:t>253</w:t>
      </w:r>
      <w:r w:rsidRPr="00D96480">
        <w:rPr>
          <w:rFonts w:ascii="Book Antiqua" w:hAnsi="Book Antiqua"/>
          <w:sz w:val="24"/>
          <w:szCs w:val="24"/>
        </w:rPr>
        <w:t>: 78-80 [PMID: 3964903 DOI: 10.1001/jama.253.1.78]</w:t>
      </w:r>
    </w:p>
    <w:p w14:paraId="64113F26" w14:textId="7A4ADE41" w:rsidR="00D96480" w:rsidRPr="00D96480" w:rsidRDefault="00BB2ACB" w:rsidP="00D96480">
      <w:pPr>
        <w:spacing w:after="0" w:line="360" w:lineRule="auto"/>
        <w:jc w:val="both"/>
        <w:rPr>
          <w:rFonts w:ascii="Book Antiqua" w:hAnsi="Book Antiqua"/>
          <w:sz w:val="24"/>
          <w:szCs w:val="24"/>
        </w:rPr>
      </w:pPr>
      <w:r>
        <w:rPr>
          <w:rFonts w:ascii="Book Antiqua" w:hAnsi="Book Antiqua"/>
          <w:sz w:val="24"/>
          <w:szCs w:val="24"/>
        </w:rPr>
        <w:t xml:space="preserve">16 </w:t>
      </w:r>
      <w:r w:rsidR="00D96480" w:rsidRPr="00D96480">
        <w:rPr>
          <w:rFonts w:ascii="Book Antiqua" w:hAnsi="Book Antiqua"/>
          <w:sz w:val="24"/>
          <w:szCs w:val="24"/>
        </w:rPr>
        <w:t xml:space="preserve">Bubble Boy. </w:t>
      </w:r>
      <w:r w:rsidR="00D96480" w:rsidRPr="00D96480">
        <w:rPr>
          <w:rFonts w:ascii="Book Antiqua" w:hAnsi="Book Antiqua"/>
          <w:i/>
          <w:sz w:val="24"/>
          <w:szCs w:val="24"/>
        </w:rPr>
        <w:t>JAMA</w:t>
      </w:r>
      <w:r w:rsidR="00D96480" w:rsidRPr="00D96480">
        <w:rPr>
          <w:rFonts w:ascii="Book Antiqua" w:hAnsi="Book Antiqua"/>
          <w:sz w:val="24"/>
          <w:szCs w:val="24"/>
        </w:rPr>
        <w:t xml:space="preserve"> 1985; </w:t>
      </w:r>
      <w:r w:rsidR="00D96480" w:rsidRPr="00D96480">
        <w:rPr>
          <w:rFonts w:ascii="Book Antiqua" w:hAnsi="Book Antiqua"/>
          <w:b/>
          <w:sz w:val="24"/>
          <w:szCs w:val="24"/>
        </w:rPr>
        <w:t>254</w:t>
      </w:r>
      <w:r w:rsidR="00D96480" w:rsidRPr="00D96480">
        <w:rPr>
          <w:rFonts w:ascii="Book Antiqua" w:hAnsi="Book Antiqua"/>
          <w:sz w:val="24"/>
          <w:szCs w:val="24"/>
        </w:rPr>
        <w:t>: 1036-1037 [PMID: 4021039 DOI: 10.1001/jama.1985.03360080046022]</w:t>
      </w:r>
    </w:p>
    <w:p w14:paraId="04B082CE"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17 </w:t>
      </w:r>
      <w:r w:rsidRPr="00D96480">
        <w:rPr>
          <w:rFonts w:ascii="Book Antiqua" w:hAnsi="Book Antiqua"/>
          <w:b/>
          <w:sz w:val="24"/>
          <w:szCs w:val="24"/>
        </w:rPr>
        <w:t>Puck JM</w:t>
      </w:r>
      <w:r w:rsidRPr="00D96480">
        <w:rPr>
          <w:rFonts w:ascii="Book Antiqua" w:hAnsi="Book Antiqua"/>
          <w:sz w:val="24"/>
          <w:szCs w:val="24"/>
        </w:rPr>
        <w:t xml:space="preserve">, Deschênes SM, Porter JC, Dutra AS, Brown CJ, Willard HF, Henthorn PS. The interleukin-2 receptor gamma chain maps to Xq13.1 and is mutated in X-linked severe combined immunodeficiency, SCIDX1. </w:t>
      </w:r>
      <w:r w:rsidRPr="00D96480">
        <w:rPr>
          <w:rFonts w:ascii="Book Antiqua" w:hAnsi="Book Antiqua"/>
          <w:i/>
          <w:sz w:val="24"/>
          <w:szCs w:val="24"/>
        </w:rPr>
        <w:t>Hum Mol Genet</w:t>
      </w:r>
      <w:r w:rsidRPr="00D96480">
        <w:rPr>
          <w:rFonts w:ascii="Book Antiqua" w:hAnsi="Book Antiqua"/>
          <w:sz w:val="24"/>
          <w:szCs w:val="24"/>
        </w:rPr>
        <w:t xml:space="preserve"> 1993; </w:t>
      </w:r>
      <w:r w:rsidRPr="00D96480">
        <w:rPr>
          <w:rFonts w:ascii="Book Antiqua" w:hAnsi="Book Antiqua"/>
          <w:b/>
          <w:sz w:val="24"/>
          <w:szCs w:val="24"/>
        </w:rPr>
        <w:t>2</w:t>
      </w:r>
      <w:r w:rsidRPr="00D96480">
        <w:rPr>
          <w:rFonts w:ascii="Book Antiqua" w:hAnsi="Book Antiqua"/>
          <w:sz w:val="24"/>
          <w:szCs w:val="24"/>
        </w:rPr>
        <w:t>: 1099-1104 [PMID: 8401490 DOI: 10.1093/hmg/2.8.1099]</w:t>
      </w:r>
    </w:p>
    <w:p w14:paraId="0296BED4"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18 </w:t>
      </w:r>
      <w:r w:rsidRPr="00D96480">
        <w:rPr>
          <w:rFonts w:ascii="Book Antiqua" w:hAnsi="Book Antiqua"/>
          <w:b/>
          <w:sz w:val="24"/>
          <w:szCs w:val="24"/>
        </w:rPr>
        <w:t>Gatti RA</w:t>
      </w:r>
      <w:r w:rsidRPr="00D96480">
        <w:rPr>
          <w:rFonts w:ascii="Book Antiqua" w:hAnsi="Book Antiqua"/>
          <w:sz w:val="24"/>
          <w:szCs w:val="24"/>
        </w:rPr>
        <w:t xml:space="preserve">, Meuwissen HJ, Allen HD, Hong R, Good RA. Immunological reconstitution of sex-linked lymphopenic immunological deficiency. </w:t>
      </w:r>
      <w:r w:rsidRPr="00D96480">
        <w:rPr>
          <w:rFonts w:ascii="Book Antiqua" w:hAnsi="Book Antiqua"/>
          <w:i/>
          <w:sz w:val="24"/>
          <w:szCs w:val="24"/>
        </w:rPr>
        <w:t>Lancet</w:t>
      </w:r>
      <w:r w:rsidRPr="00D96480">
        <w:rPr>
          <w:rFonts w:ascii="Book Antiqua" w:hAnsi="Book Antiqua"/>
          <w:sz w:val="24"/>
          <w:szCs w:val="24"/>
        </w:rPr>
        <w:t xml:space="preserve"> 1968; </w:t>
      </w:r>
      <w:r w:rsidRPr="00D96480">
        <w:rPr>
          <w:rFonts w:ascii="Book Antiqua" w:hAnsi="Book Antiqua"/>
          <w:b/>
          <w:sz w:val="24"/>
          <w:szCs w:val="24"/>
        </w:rPr>
        <w:t>2</w:t>
      </w:r>
      <w:r w:rsidRPr="00D96480">
        <w:rPr>
          <w:rFonts w:ascii="Book Antiqua" w:hAnsi="Book Antiqua"/>
          <w:sz w:val="24"/>
          <w:szCs w:val="24"/>
        </w:rPr>
        <w:t>: 1366-1369 [PMID: 4177932 DOI: 10.1016/S0140-6736(68)92673-1]</w:t>
      </w:r>
    </w:p>
    <w:p w14:paraId="6C238203"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19 </w:t>
      </w:r>
      <w:r w:rsidRPr="00D96480">
        <w:rPr>
          <w:rFonts w:ascii="Book Antiqua" w:hAnsi="Book Antiqua"/>
          <w:b/>
          <w:sz w:val="24"/>
          <w:szCs w:val="24"/>
        </w:rPr>
        <w:t>Meuwissen HJ</w:t>
      </w:r>
      <w:r w:rsidRPr="00D96480">
        <w:rPr>
          <w:rFonts w:ascii="Book Antiqua" w:hAnsi="Book Antiqua"/>
          <w:sz w:val="24"/>
          <w:szCs w:val="24"/>
        </w:rPr>
        <w:t xml:space="preserve">, Gatti RA, Terasaki PI, Hong R, Good RA. Treatment of lymphopenic hypogammaglobulinemia and bone-marrow aplasia by transplantation of allogeneic marrow. Crucial role of histocompatiility matching. </w:t>
      </w:r>
      <w:r w:rsidRPr="00D96480">
        <w:rPr>
          <w:rFonts w:ascii="Book Antiqua" w:hAnsi="Book Antiqua"/>
          <w:i/>
          <w:sz w:val="24"/>
          <w:szCs w:val="24"/>
        </w:rPr>
        <w:t>N Engl J Med</w:t>
      </w:r>
      <w:r w:rsidRPr="00D96480">
        <w:rPr>
          <w:rFonts w:ascii="Book Antiqua" w:hAnsi="Book Antiqua"/>
          <w:sz w:val="24"/>
          <w:szCs w:val="24"/>
        </w:rPr>
        <w:t xml:space="preserve"> 1969; </w:t>
      </w:r>
      <w:r w:rsidRPr="00D96480">
        <w:rPr>
          <w:rFonts w:ascii="Book Antiqua" w:hAnsi="Book Antiqua"/>
          <w:b/>
          <w:sz w:val="24"/>
          <w:szCs w:val="24"/>
        </w:rPr>
        <w:t>281</w:t>
      </w:r>
      <w:r w:rsidRPr="00D96480">
        <w:rPr>
          <w:rFonts w:ascii="Book Antiqua" w:hAnsi="Book Antiqua"/>
          <w:sz w:val="24"/>
          <w:szCs w:val="24"/>
        </w:rPr>
        <w:t>: 691-697 [PMID: 4186068 DOI: 10.1056/NEJM196909252811302]</w:t>
      </w:r>
    </w:p>
    <w:p w14:paraId="293F935F"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20 </w:t>
      </w:r>
      <w:r w:rsidRPr="00D96480">
        <w:rPr>
          <w:rFonts w:ascii="Book Antiqua" w:hAnsi="Book Antiqua"/>
          <w:b/>
          <w:sz w:val="24"/>
          <w:szCs w:val="24"/>
        </w:rPr>
        <w:t>Rubinstein A</w:t>
      </w:r>
      <w:r w:rsidRPr="00D96480">
        <w:rPr>
          <w:rFonts w:ascii="Book Antiqua" w:hAnsi="Book Antiqua"/>
          <w:sz w:val="24"/>
          <w:szCs w:val="24"/>
        </w:rPr>
        <w:t xml:space="preserve">, Speck B, Jeannet M. Successful bone-marrow transplantation in a lymphopenic immunologic deficiency syndrome. </w:t>
      </w:r>
      <w:r w:rsidRPr="00D96480">
        <w:rPr>
          <w:rFonts w:ascii="Book Antiqua" w:hAnsi="Book Antiqua"/>
          <w:i/>
          <w:sz w:val="24"/>
          <w:szCs w:val="24"/>
        </w:rPr>
        <w:t>N Engl J Med</w:t>
      </w:r>
      <w:r w:rsidRPr="00D96480">
        <w:rPr>
          <w:rFonts w:ascii="Book Antiqua" w:hAnsi="Book Antiqua"/>
          <w:sz w:val="24"/>
          <w:szCs w:val="24"/>
        </w:rPr>
        <w:t xml:space="preserve"> 1971; </w:t>
      </w:r>
      <w:r w:rsidRPr="00D96480">
        <w:rPr>
          <w:rFonts w:ascii="Book Antiqua" w:hAnsi="Book Antiqua"/>
          <w:b/>
          <w:sz w:val="24"/>
          <w:szCs w:val="24"/>
        </w:rPr>
        <w:t>285</w:t>
      </w:r>
      <w:r w:rsidRPr="00D96480">
        <w:rPr>
          <w:rFonts w:ascii="Book Antiqua" w:hAnsi="Book Antiqua"/>
          <w:sz w:val="24"/>
          <w:szCs w:val="24"/>
        </w:rPr>
        <w:t>: 1399-1402 [PMID: 4399267 DOI: 10.1056/NEJM197112162852503]</w:t>
      </w:r>
    </w:p>
    <w:p w14:paraId="07056BAC"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21 </w:t>
      </w:r>
      <w:r w:rsidRPr="00D96480">
        <w:rPr>
          <w:rFonts w:ascii="Book Antiqua" w:hAnsi="Book Antiqua"/>
          <w:b/>
          <w:sz w:val="24"/>
          <w:szCs w:val="24"/>
        </w:rPr>
        <w:t>Buckley RH</w:t>
      </w:r>
      <w:r w:rsidRPr="00D96480">
        <w:rPr>
          <w:rFonts w:ascii="Book Antiqua" w:hAnsi="Book Antiqua"/>
          <w:sz w:val="24"/>
          <w:szCs w:val="24"/>
        </w:rPr>
        <w:t xml:space="preserve">, Amos DB, Kremer WB, Stickel DL. Incompatible bone-marrow transplantation in lymphopenic immunologic deficiency. Circumvention of fatal graft-versus-host disease by immunologic enhancement. </w:t>
      </w:r>
      <w:r w:rsidRPr="00D96480">
        <w:rPr>
          <w:rFonts w:ascii="Book Antiqua" w:hAnsi="Book Antiqua"/>
          <w:i/>
          <w:sz w:val="24"/>
          <w:szCs w:val="24"/>
        </w:rPr>
        <w:t>N Engl J Med</w:t>
      </w:r>
      <w:r w:rsidRPr="00D96480">
        <w:rPr>
          <w:rFonts w:ascii="Book Antiqua" w:hAnsi="Book Antiqua"/>
          <w:sz w:val="24"/>
          <w:szCs w:val="24"/>
        </w:rPr>
        <w:t xml:space="preserve"> 1971; </w:t>
      </w:r>
      <w:r w:rsidRPr="00D96480">
        <w:rPr>
          <w:rFonts w:ascii="Book Antiqua" w:hAnsi="Book Antiqua"/>
          <w:b/>
          <w:sz w:val="24"/>
          <w:szCs w:val="24"/>
        </w:rPr>
        <w:t>285</w:t>
      </w:r>
      <w:r w:rsidRPr="00D96480">
        <w:rPr>
          <w:rFonts w:ascii="Book Antiqua" w:hAnsi="Book Antiqua"/>
          <w:sz w:val="24"/>
          <w:szCs w:val="24"/>
        </w:rPr>
        <w:t>: 1035-1042 [PMID: 4937691 DOI: 10.1056/NEJM197111042851901]</w:t>
      </w:r>
    </w:p>
    <w:p w14:paraId="760055E3"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22 </w:t>
      </w:r>
      <w:r w:rsidRPr="00D96480">
        <w:rPr>
          <w:rFonts w:ascii="Book Antiqua" w:hAnsi="Book Antiqua"/>
          <w:b/>
          <w:sz w:val="24"/>
          <w:szCs w:val="24"/>
        </w:rPr>
        <w:t>Gennery AR</w:t>
      </w:r>
      <w:r w:rsidRPr="00D96480">
        <w:rPr>
          <w:rFonts w:ascii="Book Antiqua" w:hAnsi="Book Antiqua"/>
          <w:sz w:val="24"/>
          <w:szCs w:val="24"/>
        </w:rPr>
        <w:t xml:space="preserve">, Slatter MA, Grandin L, Taupin P, Cant AJ, Veys P, Amrolia PJ, Gaspar HB, Davies EG, Friedrich W, Hoenig M, Notarangelo LD, Mazzolari E, Porta F, Bredius RG, Lankester AC, Wulffraat NM, Seger R, Güngör T, Fasth A, Sedlacek P, Neven B, Blanche S, </w:t>
      </w:r>
      <w:r w:rsidRPr="00D96480">
        <w:rPr>
          <w:rFonts w:ascii="Book Antiqua" w:hAnsi="Book Antiqua"/>
          <w:sz w:val="24"/>
          <w:szCs w:val="24"/>
        </w:rPr>
        <w:lastRenderedPageBreak/>
        <w:t xml:space="preserve">Fischer A, Cavazzana-Calvo M, Landais P; Inborn Errors Working Party of the European Group for Blood and Marrow Transplantation; European Society for Immunodeficiency. Transplantation of hematopoietic stem cells and long-term survival for primary immunodeficiencies in Europe: entering a new century, do we do better? </w:t>
      </w:r>
      <w:r w:rsidRPr="00D96480">
        <w:rPr>
          <w:rFonts w:ascii="Book Antiqua" w:hAnsi="Book Antiqua"/>
          <w:i/>
          <w:sz w:val="24"/>
          <w:szCs w:val="24"/>
        </w:rPr>
        <w:t>J Allergy Clin Immunol</w:t>
      </w:r>
      <w:r w:rsidRPr="00D96480">
        <w:rPr>
          <w:rFonts w:ascii="Book Antiqua" w:hAnsi="Book Antiqua"/>
          <w:sz w:val="24"/>
          <w:szCs w:val="24"/>
        </w:rPr>
        <w:t xml:space="preserve"> 2010; </w:t>
      </w:r>
      <w:r w:rsidRPr="00D96480">
        <w:rPr>
          <w:rFonts w:ascii="Book Antiqua" w:hAnsi="Book Antiqua"/>
          <w:b/>
          <w:sz w:val="24"/>
          <w:szCs w:val="24"/>
        </w:rPr>
        <w:t>126</w:t>
      </w:r>
      <w:r w:rsidRPr="00D96480">
        <w:rPr>
          <w:rFonts w:ascii="Book Antiqua" w:hAnsi="Book Antiqua"/>
          <w:sz w:val="24"/>
          <w:szCs w:val="24"/>
        </w:rPr>
        <w:t>: 602-10.e1-11 [PMID: 20673987 DOI: 10.1016/j.jaci.2010.06.015]</w:t>
      </w:r>
    </w:p>
    <w:p w14:paraId="05EBCC58"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23 </w:t>
      </w:r>
      <w:r w:rsidRPr="00D96480">
        <w:rPr>
          <w:rFonts w:ascii="Book Antiqua" w:hAnsi="Book Antiqua"/>
          <w:b/>
          <w:sz w:val="24"/>
          <w:szCs w:val="24"/>
        </w:rPr>
        <w:t>Heimall J</w:t>
      </w:r>
      <w:r w:rsidRPr="00D96480">
        <w:rPr>
          <w:rFonts w:ascii="Book Antiqua" w:hAnsi="Book Antiqua"/>
          <w:sz w:val="24"/>
          <w:szCs w:val="24"/>
        </w:rPr>
        <w:t xml:space="preserve">, Logan BR, Cowan MJ, Notarangelo LD, Griffith LM, Puck JM, Kohn DB, Pulsipher MA, Parikh S, Martinez C, Kapoor N, O'Reilly R, Boyer M, Pai SY, Goldman F, Burroughs L, Chandra S, Kletzel M, Thakar M, Connelly J, Cuvelier G, Davila Saldana BJ, Shereck E, Knutsen A, Sullivan KE, DeSantes K, Gillio A, Haddad E, Petrovic A, Quigg T, Smith AR, Stenger E, Yin Z, Shearer WT, Fleisher T, Buckley RH, Dvorak CC. Immune reconstitution and survival of 100 SCID patients post-hematopoietic cell transplant: a PIDTC natural history study. </w:t>
      </w:r>
      <w:r w:rsidRPr="00D96480">
        <w:rPr>
          <w:rFonts w:ascii="Book Antiqua" w:hAnsi="Book Antiqua"/>
          <w:i/>
          <w:sz w:val="24"/>
          <w:szCs w:val="24"/>
        </w:rPr>
        <w:t>Blood</w:t>
      </w:r>
      <w:r w:rsidRPr="00D96480">
        <w:rPr>
          <w:rFonts w:ascii="Book Antiqua" w:hAnsi="Book Antiqua"/>
          <w:sz w:val="24"/>
          <w:szCs w:val="24"/>
        </w:rPr>
        <w:t xml:space="preserve"> 2017; </w:t>
      </w:r>
      <w:r w:rsidRPr="00D96480">
        <w:rPr>
          <w:rFonts w:ascii="Book Antiqua" w:hAnsi="Book Antiqua"/>
          <w:b/>
          <w:sz w:val="24"/>
          <w:szCs w:val="24"/>
        </w:rPr>
        <w:t>130</w:t>
      </w:r>
      <w:r w:rsidRPr="00D96480">
        <w:rPr>
          <w:rFonts w:ascii="Book Antiqua" w:hAnsi="Book Antiqua"/>
          <w:sz w:val="24"/>
          <w:szCs w:val="24"/>
        </w:rPr>
        <w:t>: 2718-2727 [PMID: 29021228 DOI: 10.1182/blood-2017-05-781849]</w:t>
      </w:r>
    </w:p>
    <w:p w14:paraId="420B0E95"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24 </w:t>
      </w:r>
      <w:r w:rsidRPr="00D96480">
        <w:rPr>
          <w:rFonts w:ascii="Book Antiqua" w:hAnsi="Book Antiqua"/>
          <w:b/>
          <w:sz w:val="24"/>
          <w:szCs w:val="24"/>
        </w:rPr>
        <w:t>Cavazzana-Calvo M</w:t>
      </w:r>
      <w:r w:rsidRPr="00D96480">
        <w:rPr>
          <w:rFonts w:ascii="Book Antiqua" w:hAnsi="Book Antiqua"/>
          <w:sz w:val="24"/>
          <w:szCs w:val="24"/>
        </w:rPr>
        <w:t xml:space="preserve">, Hacein-Bey S, de Saint Basile G, Gross F, Yvon E, Nusbaum P, Selz F, Hue C, Certain S, Casanova JL, Bousso P, Deist FL, Fischer A. Gene therapy of human severe combined immunodeficiency (SCID)-X1 disease. </w:t>
      </w:r>
      <w:r w:rsidRPr="00D96480">
        <w:rPr>
          <w:rFonts w:ascii="Book Antiqua" w:hAnsi="Book Antiqua"/>
          <w:i/>
          <w:sz w:val="24"/>
          <w:szCs w:val="24"/>
        </w:rPr>
        <w:t>Science</w:t>
      </w:r>
      <w:r w:rsidRPr="00D96480">
        <w:rPr>
          <w:rFonts w:ascii="Book Antiqua" w:hAnsi="Book Antiqua"/>
          <w:sz w:val="24"/>
          <w:szCs w:val="24"/>
        </w:rPr>
        <w:t xml:space="preserve"> 2000; </w:t>
      </w:r>
      <w:r w:rsidRPr="00D96480">
        <w:rPr>
          <w:rFonts w:ascii="Book Antiqua" w:hAnsi="Book Antiqua"/>
          <w:b/>
          <w:sz w:val="24"/>
          <w:szCs w:val="24"/>
        </w:rPr>
        <w:t>288</w:t>
      </w:r>
      <w:r w:rsidRPr="00D96480">
        <w:rPr>
          <w:rFonts w:ascii="Book Antiqua" w:hAnsi="Book Antiqua"/>
          <w:sz w:val="24"/>
          <w:szCs w:val="24"/>
        </w:rPr>
        <w:t>: 669-672 [PMID: 10784449 DOI: 10.1126/science.288.5466.669]</w:t>
      </w:r>
    </w:p>
    <w:p w14:paraId="3D3B2FF6"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25 </w:t>
      </w:r>
      <w:r w:rsidRPr="00D96480">
        <w:rPr>
          <w:rFonts w:ascii="Book Antiqua" w:hAnsi="Book Antiqua"/>
          <w:b/>
          <w:sz w:val="24"/>
          <w:szCs w:val="24"/>
        </w:rPr>
        <w:t>Stephan V</w:t>
      </w:r>
      <w:r w:rsidRPr="00D96480">
        <w:rPr>
          <w:rFonts w:ascii="Book Antiqua" w:hAnsi="Book Antiqua"/>
          <w:sz w:val="24"/>
          <w:szCs w:val="24"/>
        </w:rPr>
        <w:t xml:space="preserve">, Wahn V, Le Deist F, Dirksen U, Broker B, Müller-Fleckenstein I, Horneff G, Schroten H, Fischer A, de Saint Basile G. Atypical X-linked severe combined immunodeficiency due to possible spontaneous reversion of the genetic defect in T cells. </w:t>
      </w:r>
      <w:r w:rsidRPr="00D96480">
        <w:rPr>
          <w:rFonts w:ascii="Book Antiqua" w:hAnsi="Book Antiqua"/>
          <w:i/>
          <w:sz w:val="24"/>
          <w:szCs w:val="24"/>
        </w:rPr>
        <w:t>N Engl J Med</w:t>
      </w:r>
      <w:r w:rsidRPr="00D96480">
        <w:rPr>
          <w:rFonts w:ascii="Book Antiqua" w:hAnsi="Book Antiqua"/>
          <w:sz w:val="24"/>
          <w:szCs w:val="24"/>
        </w:rPr>
        <w:t xml:space="preserve"> 1996; </w:t>
      </w:r>
      <w:r w:rsidRPr="00D96480">
        <w:rPr>
          <w:rFonts w:ascii="Book Antiqua" w:hAnsi="Book Antiqua"/>
          <w:b/>
          <w:sz w:val="24"/>
          <w:szCs w:val="24"/>
        </w:rPr>
        <w:t>335</w:t>
      </w:r>
      <w:r w:rsidRPr="00D96480">
        <w:rPr>
          <w:rFonts w:ascii="Book Antiqua" w:hAnsi="Book Antiqua"/>
          <w:sz w:val="24"/>
          <w:szCs w:val="24"/>
        </w:rPr>
        <w:t>: 1563-1567 [PMID: 8900089 DOI: 10.1056/NEJM199611213352104]</w:t>
      </w:r>
    </w:p>
    <w:p w14:paraId="22ABD54C"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26 </w:t>
      </w:r>
      <w:r w:rsidRPr="00D96480">
        <w:rPr>
          <w:rFonts w:ascii="Book Antiqua" w:hAnsi="Book Antiqua"/>
          <w:b/>
          <w:sz w:val="24"/>
          <w:szCs w:val="24"/>
        </w:rPr>
        <w:t>Hacein-Bey-Abina S</w:t>
      </w:r>
      <w:r w:rsidRPr="00D96480">
        <w:rPr>
          <w:rFonts w:ascii="Book Antiqua" w:hAnsi="Book Antiqua"/>
          <w:sz w:val="24"/>
          <w:szCs w:val="24"/>
        </w:rPr>
        <w:t xml:space="preserve">, von Kalle C, Schmidt M, Le Deist F, Wulffraat N, McIntyre E, Radford I, Villeval JL, Fraser CC, Cavazzana-Calvo M, Fischer A. A serious adverse event after successful gene therapy for X-linked severe combined immunodeficiency. </w:t>
      </w:r>
      <w:r w:rsidRPr="00D96480">
        <w:rPr>
          <w:rFonts w:ascii="Book Antiqua" w:hAnsi="Book Antiqua"/>
          <w:i/>
          <w:sz w:val="24"/>
          <w:szCs w:val="24"/>
        </w:rPr>
        <w:t>N Engl J Med</w:t>
      </w:r>
      <w:r w:rsidRPr="00D96480">
        <w:rPr>
          <w:rFonts w:ascii="Book Antiqua" w:hAnsi="Book Antiqua"/>
          <w:sz w:val="24"/>
          <w:szCs w:val="24"/>
        </w:rPr>
        <w:t xml:space="preserve"> 2003; </w:t>
      </w:r>
      <w:r w:rsidRPr="00D96480">
        <w:rPr>
          <w:rFonts w:ascii="Book Antiqua" w:hAnsi="Book Antiqua"/>
          <w:b/>
          <w:sz w:val="24"/>
          <w:szCs w:val="24"/>
        </w:rPr>
        <w:t>348</w:t>
      </w:r>
      <w:r w:rsidRPr="00D96480">
        <w:rPr>
          <w:rFonts w:ascii="Book Antiqua" w:hAnsi="Book Antiqua"/>
          <w:sz w:val="24"/>
          <w:szCs w:val="24"/>
        </w:rPr>
        <w:t>: 255-256 [PMID: 12529469 DOI: 10.1056/NEJM200301163480314]</w:t>
      </w:r>
    </w:p>
    <w:p w14:paraId="352291C9"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27 </w:t>
      </w:r>
      <w:r w:rsidRPr="00D96480">
        <w:rPr>
          <w:rFonts w:ascii="Book Antiqua" w:hAnsi="Book Antiqua"/>
          <w:b/>
          <w:sz w:val="24"/>
          <w:szCs w:val="24"/>
        </w:rPr>
        <w:t>De Ravin SS</w:t>
      </w:r>
      <w:r w:rsidRPr="00D96480">
        <w:rPr>
          <w:rFonts w:ascii="Book Antiqua" w:hAnsi="Book Antiqua"/>
          <w:sz w:val="24"/>
          <w:szCs w:val="24"/>
        </w:rPr>
        <w:t xml:space="preserve">, Wu X, Moir S, Anaya-O'Brien S, Kwatemaa N, Littel P, Theobald N, Choi U, Su L, Marquesen M, Hilligoss D, Lee J, Buckner CM, Zarember KA, O'Connor G, McVicar D, Kuhns D, Throm RE, Zhou S, Notarangelo LD, Hanson IC, Cowan MJ, Kang E, Hadigan C, Meagher M, Gray JT, Sorrentino BP, Malech HL, Kardava L. Lentiviral hematopoietic stem cell gene therapy for X-linked severe combined immunodeficiency. </w:t>
      </w:r>
      <w:r w:rsidRPr="00D96480">
        <w:rPr>
          <w:rFonts w:ascii="Book Antiqua" w:hAnsi="Book Antiqua"/>
          <w:i/>
          <w:sz w:val="24"/>
          <w:szCs w:val="24"/>
        </w:rPr>
        <w:t>Sci Transl Med</w:t>
      </w:r>
      <w:r w:rsidRPr="00D96480">
        <w:rPr>
          <w:rFonts w:ascii="Book Antiqua" w:hAnsi="Book Antiqua"/>
          <w:sz w:val="24"/>
          <w:szCs w:val="24"/>
        </w:rPr>
        <w:t xml:space="preserve"> 2016; </w:t>
      </w:r>
      <w:r w:rsidRPr="00D96480">
        <w:rPr>
          <w:rFonts w:ascii="Book Antiqua" w:hAnsi="Book Antiqua"/>
          <w:b/>
          <w:sz w:val="24"/>
          <w:szCs w:val="24"/>
        </w:rPr>
        <w:t>8</w:t>
      </w:r>
      <w:r w:rsidRPr="00D96480">
        <w:rPr>
          <w:rFonts w:ascii="Book Antiqua" w:hAnsi="Book Antiqua"/>
          <w:sz w:val="24"/>
          <w:szCs w:val="24"/>
        </w:rPr>
        <w:t>: 335ra57 [PMID: 27099176 DOI: 10.1126/scitranslmed.aad8856]</w:t>
      </w:r>
    </w:p>
    <w:p w14:paraId="0A3FA94F"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lastRenderedPageBreak/>
        <w:t xml:space="preserve">28 </w:t>
      </w:r>
      <w:r w:rsidRPr="00D96480">
        <w:rPr>
          <w:rFonts w:ascii="Book Antiqua" w:hAnsi="Book Antiqua"/>
          <w:b/>
          <w:sz w:val="24"/>
          <w:szCs w:val="24"/>
        </w:rPr>
        <w:t>Alzubi J</w:t>
      </w:r>
      <w:r w:rsidRPr="00D96480">
        <w:rPr>
          <w:rFonts w:ascii="Book Antiqua" w:hAnsi="Book Antiqua"/>
          <w:sz w:val="24"/>
          <w:szCs w:val="24"/>
        </w:rPr>
        <w:t xml:space="preserve">, Pallant C, Mussolino C, Howe SJ, Thrasher AJ, Cathomen T. Targeted genome editing restores T cell differentiation in a humanized X-SCID pluripotent stem cell disease model. </w:t>
      </w:r>
      <w:r w:rsidRPr="00D96480">
        <w:rPr>
          <w:rFonts w:ascii="Book Antiqua" w:hAnsi="Book Antiqua"/>
          <w:i/>
          <w:sz w:val="24"/>
          <w:szCs w:val="24"/>
        </w:rPr>
        <w:t>Sci Rep</w:t>
      </w:r>
      <w:r w:rsidRPr="00D96480">
        <w:rPr>
          <w:rFonts w:ascii="Book Antiqua" w:hAnsi="Book Antiqua"/>
          <w:sz w:val="24"/>
          <w:szCs w:val="24"/>
        </w:rPr>
        <w:t xml:space="preserve"> 2017; </w:t>
      </w:r>
      <w:r w:rsidRPr="00D96480">
        <w:rPr>
          <w:rFonts w:ascii="Book Antiqua" w:hAnsi="Book Antiqua"/>
          <w:b/>
          <w:sz w:val="24"/>
          <w:szCs w:val="24"/>
        </w:rPr>
        <w:t>7</w:t>
      </w:r>
      <w:r w:rsidRPr="00D96480">
        <w:rPr>
          <w:rFonts w:ascii="Book Antiqua" w:hAnsi="Book Antiqua"/>
          <w:sz w:val="24"/>
          <w:szCs w:val="24"/>
        </w:rPr>
        <w:t>: 12475 [PMID: 28963568 DOI: 10.1038/s41598-017-12750-4]</w:t>
      </w:r>
    </w:p>
    <w:p w14:paraId="474EF4A5" w14:textId="253D6D8F"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29 </w:t>
      </w:r>
      <w:r w:rsidRPr="00D96480">
        <w:rPr>
          <w:rFonts w:ascii="Book Antiqua" w:hAnsi="Book Antiqua"/>
          <w:b/>
          <w:sz w:val="24"/>
          <w:szCs w:val="24"/>
        </w:rPr>
        <w:t>Nathan DG</w:t>
      </w:r>
      <w:r w:rsidRPr="00BB2ACB">
        <w:rPr>
          <w:rFonts w:ascii="Book Antiqua" w:hAnsi="Book Antiqua"/>
          <w:sz w:val="24"/>
          <w:szCs w:val="24"/>
        </w:rPr>
        <w:t xml:space="preserve">. Genes, </w:t>
      </w:r>
      <w:r w:rsidRPr="00D96480">
        <w:rPr>
          <w:rFonts w:ascii="Book Antiqua" w:hAnsi="Book Antiqua"/>
          <w:sz w:val="24"/>
          <w:szCs w:val="24"/>
        </w:rPr>
        <w:t>blood, and courage : a boy called Immortal Sword. Cambridge, Mass.: Harvard University Press, 1995</w:t>
      </w:r>
    </w:p>
    <w:p w14:paraId="3B0C3994" w14:textId="7EE3C487" w:rsidR="00D96480" w:rsidRPr="00BB2ACB"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30 </w:t>
      </w:r>
      <w:r w:rsidRPr="00D96480">
        <w:rPr>
          <w:rFonts w:ascii="Book Antiqua" w:hAnsi="Book Antiqua"/>
          <w:b/>
          <w:sz w:val="24"/>
          <w:szCs w:val="24"/>
        </w:rPr>
        <w:t>N</w:t>
      </w:r>
      <w:r w:rsidR="00BB2ACB" w:rsidRPr="00D96480">
        <w:rPr>
          <w:rFonts w:ascii="Book Antiqua" w:hAnsi="Book Antiqua"/>
          <w:b/>
          <w:sz w:val="24"/>
          <w:szCs w:val="24"/>
        </w:rPr>
        <w:t>athan</w:t>
      </w:r>
      <w:r w:rsidRPr="00D96480">
        <w:rPr>
          <w:rFonts w:ascii="Book Antiqua" w:hAnsi="Book Antiqua"/>
          <w:b/>
          <w:sz w:val="24"/>
          <w:szCs w:val="24"/>
        </w:rPr>
        <w:t xml:space="preserve"> DG</w:t>
      </w:r>
      <w:r w:rsidRPr="00BB2ACB">
        <w:rPr>
          <w:rFonts w:ascii="Book Antiqua" w:hAnsi="Book Antiqua"/>
          <w:sz w:val="24"/>
          <w:szCs w:val="24"/>
        </w:rPr>
        <w:t>. Lessons from an Unexpected Life. Harvard Magazine. Boston: Harvard University,</w:t>
      </w:r>
      <w:r w:rsidR="000117AB">
        <w:rPr>
          <w:rFonts w:ascii="Book Antiqua" w:hAnsi="Book Antiqua"/>
          <w:sz w:val="24"/>
          <w:szCs w:val="24"/>
        </w:rPr>
        <w:t xml:space="preserve"> </w:t>
      </w:r>
      <w:r w:rsidRPr="00BB2ACB">
        <w:rPr>
          <w:rFonts w:ascii="Book Antiqua" w:hAnsi="Book Antiqua"/>
          <w:sz w:val="24"/>
          <w:szCs w:val="24"/>
        </w:rPr>
        <w:t>2009: 36-41</w:t>
      </w:r>
    </w:p>
    <w:p w14:paraId="5F09C239"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31 </w:t>
      </w:r>
      <w:r w:rsidRPr="00D96480">
        <w:rPr>
          <w:rFonts w:ascii="Book Antiqua" w:hAnsi="Book Antiqua"/>
          <w:b/>
          <w:sz w:val="24"/>
          <w:szCs w:val="24"/>
        </w:rPr>
        <w:t>McDonald R</w:t>
      </w:r>
      <w:r w:rsidRPr="00D96480">
        <w:rPr>
          <w:rFonts w:ascii="Book Antiqua" w:hAnsi="Book Antiqua"/>
          <w:sz w:val="24"/>
          <w:szCs w:val="24"/>
        </w:rPr>
        <w:t xml:space="preserve">. Deferoxamine and diethylenetriaminepentaacetic acid (DTPA) in thalassemia. </w:t>
      </w:r>
      <w:r w:rsidRPr="00D96480">
        <w:rPr>
          <w:rFonts w:ascii="Book Antiqua" w:hAnsi="Book Antiqua"/>
          <w:i/>
          <w:sz w:val="24"/>
          <w:szCs w:val="24"/>
        </w:rPr>
        <w:t>J Pediatr</w:t>
      </w:r>
      <w:r w:rsidRPr="00D96480">
        <w:rPr>
          <w:rFonts w:ascii="Book Antiqua" w:hAnsi="Book Antiqua"/>
          <w:sz w:val="24"/>
          <w:szCs w:val="24"/>
        </w:rPr>
        <w:t xml:space="preserve"> 1966; </w:t>
      </w:r>
      <w:r w:rsidRPr="00D96480">
        <w:rPr>
          <w:rFonts w:ascii="Book Antiqua" w:hAnsi="Book Antiqua"/>
          <w:b/>
          <w:sz w:val="24"/>
          <w:szCs w:val="24"/>
        </w:rPr>
        <w:t>69</w:t>
      </w:r>
      <w:r w:rsidRPr="00D96480">
        <w:rPr>
          <w:rFonts w:ascii="Book Antiqua" w:hAnsi="Book Antiqua"/>
          <w:sz w:val="24"/>
          <w:szCs w:val="24"/>
        </w:rPr>
        <w:t>: 563-571 [PMID: 5921331 DOI: 10.1016/S0022-3476(66)80041-0]</w:t>
      </w:r>
    </w:p>
    <w:p w14:paraId="146CEE49"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32 </w:t>
      </w:r>
      <w:r w:rsidRPr="00D96480">
        <w:rPr>
          <w:rFonts w:ascii="Book Antiqua" w:hAnsi="Book Antiqua"/>
          <w:b/>
          <w:sz w:val="24"/>
          <w:szCs w:val="24"/>
        </w:rPr>
        <w:t>Diwany M</w:t>
      </w:r>
      <w:r w:rsidRPr="00D96480">
        <w:rPr>
          <w:rFonts w:ascii="Book Antiqua" w:hAnsi="Book Antiqua"/>
          <w:sz w:val="24"/>
          <w:szCs w:val="24"/>
        </w:rPr>
        <w:t xml:space="preserve">, Gabr M, el Hefni A, Mokhtar N. Desferrioxamine in thalassaemia. </w:t>
      </w:r>
      <w:r w:rsidRPr="00D96480">
        <w:rPr>
          <w:rFonts w:ascii="Book Antiqua" w:hAnsi="Book Antiqua"/>
          <w:i/>
          <w:sz w:val="24"/>
          <w:szCs w:val="24"/>
        </w:rPr>
        <w:t>Arch Dis Child</w:t>
      </w:r>
      <w:r w:rsidRPr="00D96480">
        <w:rPr>
          <w:rFonts w:ascii="Book Antiqua" w:hAnsi="Book Antiqua"/>
          <w:sz w:val="24"/>
          <w:szCs w:val="24"/>
        </w:rPr>
        <w:t xml:space="preserve"> 1968; </w:t>
      </w:r>
      <w:r w:rsidRPr="00D96480">
        <w:rPr>
          <w:rFonts w:ascii="Book Antiqua" w:hAnsi="Book Antiqua"/>
          <w:b/>
          <w:sz w:val="24"/>
          <w:szCs w:val="24"/>
        </w:rPr>
        <w:t>43</w:t>
      </w:r>
      <w:r w:rsidRPr="00D96480">
        <w:rPr>
          <w:rFonts w:ascii="Book Antiqua" w:hAnsi="Book Antiqua"/>
          <w:sz w:val="24"/>
          <w:szCs w:val="24"/>
        </w:rPr>
        <w:t>: 340-343 [PMID: 5652711 DOI: 10.1136/adc.43.229.340]</w:t>
      </w:r>
    </w:p>
    <w:p w14:paraId="31FE1760"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33 </w:t>
      </w:r>
      <w:r w:rsidRPr="00D96480">
        <w:rPr>
          <w:rFonts w:ascii="Book Antiqua" w:hAnsi="Book Antiqua"/>
          <w:b/>
          <w:sz w:val="24"/>
          <w:szCs w:val="24"/>
        </w:rPr>
        <w:t>Borgna-Pignatti C</w:t>
      </w:r>
      <w:r w:rsidRPr="00D96480">
        <w:rPr>
          <w:rFonts w:ascii="Book Antiqua" w:hAnsi="Book Antiqua"/>
          <w:sz w:val="24"/>
          <w:szCs w:val="24"/>
        </w:rPr>
        <w:t xml:space="preserve">, Rugolotto S, De Stefano P, Piga A, Di Gregorio F, Gamberini MR, Sabato V, Melevendi C, Cappellini MD, Verlato G. Survival and disease complications in thalassemia major. </w:t>
      </w:r>
      <w:r w:rsidRPr="00D96480">
        <w:rPr>
          <w:rFonts w:ascii="Book Antiqua" w:hAnsi="Book Antiqua"/>
          <w:i/>
          <w:sz w:val="24"/>
          <w:szCs w:val="24"/>
        </w:rPr>
        <w:t>Ann N Y Acad Sci</w:t>
      </w:r>
      <w:r w:rsidRPr="00D96480">
        <w:rPr>
          <w:rFonts w:ascii="Book Antiqua" w:hAnsi="Book Antiqua"/>
          <w:sz w:val="24"/>
          <w:szCs w:val="24"/>
        </w:rPr>
        <w:t xml:space="preserve"> 1998; </w:t>
      </w:r>
      <w:r w:rsidRPr="00D96480">
        <w:rPr>
          <w:rFonts w:ascii="Book Antiqua" w:hAnsi="Book Antiqua"/>
          <w:b/>
          <w:sz w:val="24"/>
          <w:szCs w:val="24"/>
        </w:rPr>
        <w:t>850</w:t>
      </w:r>
      <w:r w:rsidRPr="00D96480">
        <w:rPr>
          <w:rFonts w:ascii="Book Antiqua" w:hAnsi="Book Antiqua"/>
          <w:sz w:val="24"/>
          <w:szCs w:val="24"/>
        </w:rPr>
        <w:t>: 227-231 [PMID: 9668544 DOI: 10.1111/j.1749-6632.1998.tb10479.x]</w:t>
      </w:r>
    </w:p>
    <w:p w14:paraId="7BD381D5"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34 </w:t>
      </w:r>
      <w:r w:rsidRPr="00D96480">
        <w:rPr>
          <w:rFonts w:ascii="Book Antiqua" w:hAnsi="Book Antiqua"/>
          <w:b/>
          <w:sz w:val="24"/>
          <w:szCs w:val="24"/>
        </w:rPr>
        <w:t>Propper RD</w:t>
      </w:r>
      <w:r w:rsidRPr="00D96480">
        <w:rPr>
          <w:rFonts w:ascii="Book Antiqua" w:hAnsi="Book Antiqua"/>
          <w:sz w:val="24"/>
          <w:szCs w:val="24"/>
        </w:rPr>
        <w:t xml:space="preserve">, Button LN, Nathan DG. New approaches to the transfusion management of thalassemia. </w:t>
      </w:r>
      <w:r w:rsidRPr="00D96480">
        <w:rPr>
          <w:rFonts w:ascii="Book Antiqua" w:hAnsi="Book Antiqua"/>
          <w:i/>
          <w:sz w:val="24"/>
          <w:szCs w:val="24"/>
        </w:rPr>
        <w:t>Blood</w:t>
      </w:r>
      <w:r w:rsidRPr="00D96480">
        <w:rPr>
          <w:rFonts w:ascii="Book Antiqua" w:hAnsi="Book Antiqua"/>
          <w:sz w:val="24"/>
          <w:szCs w:val="24"/>
        </w:rPr>
        <w:t xml:space="preserve"> 1980; </w:t>
      </w:r>
      <w:r w:rsidRPr="00D96480">
        <w:rPr>
          <w:rFonts w:ascii="Book Antiqua" w:hAnsi="Book Antiqua"/>
          <w:b/>
          <w:sz w:val="24"/>
          <w:szCs w:val="24"/>
        </w:rPr>
        <w:t>55</w:t>
      </w:r>
      <w:r w:rsidRPr="00D96480">
        <w:rPr>
          <w:rFonts w:ascii="Book Antiqua" w:hAnsi="Book Antiqua"/>
          <w:sz w:val="24"/>
          <w:szCs w:val="24"/>
        </w:rPr>
        <w:t>: 55-60 [PMID: 7350942]</w:t>
      </w:r>
    </w:p>
    <w:p w14:paraId="7C28BEEA"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35 </w:t>
      </w:r>
      <w:r w:rsidRPr="00D96480">
        <w:rPr>
          <w:rFonts w:ascii="Book Antiqua" w:hAnsi="Book Antiqua"/>
          <w:b/>
          <w:sz w:val="24"/>
          <w:szCs w:val="24"/>
        </w:rPr>
        <w:t>SMITH CH</w:t>
      </w:r>
      <w:r w:rsidRPr="00D96480">
        <w:rPr>
          <w:rFonts w:ascii="Book Antiqua" w:hAnsi="Book Antiqua"/>
          <w:sz w:val="24"/>
          <w:szCs w:val="24"/>
        </w:rPr>
        <w:t xml:space="preserve">, SCHULMAN I, ANDO RE, STERN G. Studies in Mediterranean (Cooley's) anemia. II. The suppression of hematopoiesis by transfusions. </w:t>
      </w:r>
      <w:r w:rsidRPr="00D96480">
        <w:rPr>
          <w:rFonts w:ascii="Book Antiqua" w:hAnsi="Book Antiqua"/>
          <w:i/>
          <w:sz w:val="24"/>
          <w:szCs w:val="24"/>
        </w:rPr>
        <w:t>Blood</w:t>
      </w:r>
      <w:r w:rsidRPr="00D96480">
        <w:rPr>
          <w:rFonts w:ascii="Book Antiqua" w:hAnsi="Book Antiqua"/>
          <w:sz w:val="24"/>
          <w:szCs w:val="24"/>
        </w:rPr>
        <w:t xml:space="preserve"> 1955; </w:t>
      </w:r>
      <w:r w:rsidRPr="00D96480">
        <w:rPr>
          <w:rFonts w:ascii="Book Antiqua" w:hAnsi="Book Antiqua"/>
          <w:b/>
          <w:sz w:val="24"/>
          <w:szCs w:val="24"/>
        </w:rPr>
        <w:t>10</w:t>
      </w:r>
      <w:r w:rsidRPr="00D96480">
        <w:rPr>
          <w:rFonts w:ascii="Book Antiqua" w:hAnsi="Book Antiqua"/>
          <w:sz w:val="24"/>
          <w:szCs w:val="24"/>
        </w:rPr>
        <w:t>: 707-717 [PMID: 14389383]</w:t>
      </w:r>
    </w:p>
    <w:p w14:paraId="4230FE7C"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36 </w:t>
      </w:r>
      <w:r w:rsidRPr="00D96480">
        <w:rPr>
          <w:rFonts w:ascii="Book Antiqua" w:hAnsi="Book Antiqua"/>
          <w:b/>
          <w:sz w:val="24"/>
          <w:szCs w:val="24"/>
        </w:rPr>
        <w:t>Cazzola M</w:t>
      </w:r>
      <w:r w:rsidRPr="00D96480">
        <w:rPr>
          <w:rFonts w:ascii="Book Antiqua" w:hAnsi="Book Antiqua"/>
          <w:sz w:val="24"/>
          <w:szCs w:val="24"/>
        </w:rPr>
        <w:t xml:space="preserve">, De Stefano P, Ponchio L, Locatelli F, Beguin Y, Dessi C, Barella S, Cao A, Galanello R. Relationship between transfusion regimen and suppression of erythropoiesis in beta-thalassaemia major. </w:t>
      </w:r>
      <w:r w:rsidRPr="00D96480">
        <w:rPr>
          <w:rFonts w:ascii="Book Antiqua" w:hAnsi="Book Antiqua"/>
          <w:i/>
          <w:sz w:val="24"/>
          <w:szCs w:val="24"/>
        </w:rPr>
        <w:t>Br J Haematol</w:t>
      </w:r>
      <w:r w:rsidRPr="00D96480">
        <w:rPr>
          <w:rFonts w:ascii="Book Antiqua" w:hAnsi="Book Antiqua"/>
          <w:sz w:val="24"/>
          <w:szCs w:val="24"/>
        </w:rPr>
        <w:t xml:space="preserve"> 1995; </w:t>
      </w:r>
      <w:r w:rsidRPr="00D96480">
        <w:rPr>
          <w:rFonts w:ascii="Book Antiqua" w:hAnsi="Book Antiqua"/>
          <w:b/>
          <w:sz w:val="24"/>
          <w:szCs w:val="24"/>
        </w:rPr>
        <w:t>89</w:t>
      </w:r>
      <w:r w:rsidRPr="00D96480">
        <w:rPr>
          <w:rFonts w:ascii="Book Antiqua" w:hAnsi="Book Antiqua"/>
          <w:sz w:val="24"/>
          <w:szCs w:val="24"/>
        </w:rPr>
        <w:t>: 473-478 [PMID: 7734344 DOI: 10.1111/j.1365-2141.1995.tb08351.x]</w:t>
      </w:r>
    </w:p>
    <w:p w14:paraId="6C9FAF0A"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37 </w:t>
      </w:r>
      <w:r w:rsidRPr="00D96480">
        <w:rPr>
          <w:rFonts w:ascii="Book Antiqua" w:hAnsi="Book Antiqua"/>
          <w:b/>
          <w:sz w:val="24"/>
          <w:szCs w:val="24"/>
        </w:rPr>
        <w:t>De Sanctis V</w:t>
      </w:r>
      <w:r w:rsidRPr="00D96480">
        <w:rPr>
          <w:rFonts w:ascii="Book Antiqua" w:hAnsi="Book Antiqua"/>
          <w:sz w:val="24"/>
          <w:szCs w:val="24"/>
        </w:rPr>
        <w:t xml:space="preserve">, Roos M, Gasser T, Fortini M, Raiola G, Galati MC; Italian Working Group on Endocrine Complications in Non-Endocrine Diseases. Impact of long-term iron chelation therapy on growth and endocrine functions in thalassaemia. </w:t>
      </w:r>
      <w:r w:rsidRPr="00D96480">
        <w:rPr>
          <w:rFonts w:ascii="Book Antiqua" w:hAnsi="Book Antiqua"/>
          <w:i/>
          <w:sz w:val="24"/>
          <w:szCs w:val="24"/>
        </w:rPr>
        <w:t>J Pediatr Endocrinol Metab</w:t>
      </w:r>
      <w:r w:rsidRPr="00D96480">
        <w:rPr>
          <w:rFonts w:ascii="Book Antiqua" w:hAnsi="Book Antiqua"/>
          <w:sz w:val="24"/>
          <w:szCs w:val="24"/>
        </w:rPr>
        <w:t xml:space="preserve"> 2006; </w:t>
      </w:r>
      <w:r w:rsidRPr="00D96480">
        <w:rPr>
          <w:rFonts w:ascii="Book Antiqua" w:hAnsi="Book Antiqua"/>
          <w:b/>
          <w:sz w:val="24"/>
          <w:szCs w:val="24"/>
        </w:rPr>
        <w:t>19</w:t>
      </w:r>
      <w:r w:rsidRPr="00D96480">
        <w:rPr>
          <w:rFonts w:ascii="Book Antiqua" w:hAnsi="Book Antiqua"/>
          <w:sz w:val="24"/>
          <w:szCs w:val="24"/>
        </w:rPr>
        <w:t>: 471-480 [PMID: 16759032]</w:t>
      </w:r>
    </w:p>
    <w:p w14:paraId="450B0439"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38 </w:t>
      </w:r>
      <w:r w:rsidRPr="00D96480">
        <w:rPr>
          <w:rFonts w:ascii="Book Antiqua" w:hAnsi="Book Antiqua"/>
          <w:b/>
          <w:sz w:val="24"/>
          <w:szCs w:val="24"/>
        </w:rPr>
        <w:t>Olivieri NF</w:t>
      </w:r>
      <w:r w:rsidRPr="00D96480">
        <w:rPr>
          <w:rFonts w:ascii="Book Antiqua" w:hAnsi="Book Antiqua"/>
          <w:sz w:val="24"/>
          <w:szCs w:val="24"/>
        </w:rPr>
        <w:t xml:space="preserve">, Brittenham GM, McLaren CE, Templeton DM, Cameron RG, McClelland RA, Burt AD, Fleming KA. Long-term safety and effectiveness of iron-chelation therapy with deferiprone for thalassemia major. </w:t>
      </w:r>
      <w:r w:rsidRPr="00D96480">
        <w:rPr>
          <w:rFonts w:ascii="Book Antiqua" w:hAnsi="Book Antiqua"/>
          <w:i/>
          <w:sz w:val="24"/>
          <w:szCs w:val="24"/>
        </w:rPr>
        <w:t>N Engl J Med</w:t>
      </w:r>
      <w:r w:rsidRPr="00D96480">
        <w:rPr>
          <w:rFonts w:ascii="Book Antiqua" w:hAnsi="Book Antiqua"/>
          <w:sz w:val="24"/>
          <w:szCs w:val="24"/>
        </w:rPr>
        <w:t xml:space="preserve"> 1998; </w:t>
      </w:r>
      <w:r w:rsidRPr="00D96480">
        <w:rPr>
          <w:rFonts w:ascii="Book Antiqua" w:hAnsi="Book Antiqua"/>
          <w:b/>
          <w:sz w:val="24"/>
          <w:szCs w:val="24"/>
        </w:rPr>
        <w:t>339</w:t>
      </w:r>
      <w:r w:rsidRPr="00D96480">
        <w:rPr>
          <w:rFonts w:ascii="Book Antiqua" w:hAnsi="Book Antiqua"/>
          <w:sz w:val="24"/>
          <w:szCs w:val="24"/>
        </w:rPr>
        <w:t>: 417-423 [PMID: 9700174 DOI: 10.1056/NEJM199808133390701]</w:t>
      </w:r>
    </w:p>
    <w:p w14:paraId="52ADE6A2"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lastRenderedPageBreak/>
        <w:t xml:space="preserve">39 </w:t>
      </w:r>
      <w:r w:rsidRPr="00D96480">
        <w:rPr>
          <w:rFonts w:ascii="Book Antiqua" w:hAnsi="Book Antiqua"/>
          <w:b/>
          <w:sz w:val="24"/>
          <w:szCs w:val="24"/>
        </w:rPr>
        <w:t>Thompson AA</w:t>
      </w:r>
      <w:r w:rsidRPr="00D96480">
        <w:rPr>
          <w:rFonts w:ascii="Book Antiqua" w:hAnsi="Book Antiqua"/>
          <w:sz w:val="24"/>
          <w:szCs w:val="24"/>
        </w:rPr>
        <w:t xml:space="preserve">, Walters MC, Kwiatkowski J, Rasko JEJ, Ribeil JA, Hongeng S, Magrin E, Schiller GJ, Payen E, Semeraro M, Moshous D, Lefrere F, Puy H, Bourget P, Magnani A, Caccavelli L, Diana JS, Suarez F, Monpoux F, Brousse V, Poirot C, Brouzes C, Meritet JF, Pondarré C, Beuzard Y, Chrétien S, Lefebvre T, Teachey DT, Anurathapan U, Ho PJ, von Kalle C, Kletzel M, Vichinsky E, Soni S, Veres G, Negre O, Ross RW, Davidson D, Petrusich A, Sandler L, Asmal M, Hermine O, De Montalembert M, Hacein-Bey-Abina S, Blanche S, Leboulch P, Cavazzana M. Gene Therapy in Patients with Transfusion-Dependent β-Thalassemia. </w:t>
      </w:r>
      <w:r w:rsidRPr="00D96480">
        <w:rPr>
          <w:rFonts w:ascii="Book Antiqua" w:hAnsi="Book Antiqua"/>
          <w:i/>
          <w:sz w:val="24"/>
          <w:szCs w:val="24"/>
        </w:rPr>
        <w:t>N Engl J Med</w:t>
      </w:r>
      <w:r w:rsidRPr="00D96480">
        <w:rPr>
          <w:rFonts w:ascii="Book Antiqua" w:hAnsi="Book Antiqua"/>
          <w:sz w:val="24"/>
          <w:szCs w:val="24"/>
        </w:rPr>
        <w:t xml:space="preserve"> 2018; </w:t>
      </w:r>
      <w:r w:rsidRPr="00D96480">
        <w:rPr>
          <w:rFonts w:ascii="Book Antiqua" w:hAnsi="Book Antiqua"/>
          <w:b/>
          <w:sz w:val="24"/>
          <w:szCs w:val="24"/>
        </w:rPr>
        <w:t>378</w:t>
      </w:r>
      <w:r w:rsidRPr="00D96480">
        <w:rPr>
          <w:rFonts w:ascii="Book Antiqua" w:hAnsi="Book Antiqua"/>
          <w:sz w:val="24"/>
          <w:szCs w:val="24"/>
        </w:rPr>
        <w:t>: 1479-1493 [PMID: 29669226 DOI: 10.1056/NEJMoa1705342]</w:t>
      </w:r>
    </w:p>
    <w:p w14:paraId="7475AC37"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40 </w:t>
      </w:r>
      <w:r w:rsidRPr="00D96480">
        <w:rPr>
          <w:rFonts w:ascii="Book Antiqua" w:hAnsi="Book Antiqua"/>
          <w:b/>
          <w:sz w:val="24"/>
          <w:szCs w:val="24"/>
        </w:rPr>
        <w:t>Cao A</w:t>
      </w:r>
      <w:r w:rsidRPr="00D96480">
        <w:rPr>
          <w:rFonts w:ascii="Book Antiqua" w:hAnsi="Book Antiqua"/>
          <w:sz w:val="24"/>
          <w:szCs w:val="24"/>
        </w:rPr>
        <w:t xml:space="preserve">, Furbetta M, Galanello R, Melis MA, Angius A, Ximenes A, Rosatelli C, Ruggeri R, Addis M, Tuveri T, Falchi AM, Paglietti E, Scalas MT. Prevention of homozygous beta-thalassemia by carrier screening and prenatal diagnosis in Sardinia. </w:t>
      </w:r>
      <w:r w:rsidRPr="00D96480">
        <w:rPr>
          <w:rFonts w:ascii="Book Antiqua" w:hAnsi="Book Antiqua"/>
          <w:i/>
          <w:sz w:val="24"/>
          <w:szCs w:val="24"/>
        </w:rPr>
        <w:t>Am J Hum Genet</w:t>
      </w:r>
      <w:r w:rsidRPr="00D96480">
        <w:rPr>
          <w:rFonts w:ascii="Book Antiqua" w:hAnsi="Book Antiqua"/>
          <w:sz w:val="24"/>
          <w:szCs w:val="24"/>
        </w:rPr>
        <w:t xml:space="preserve"> 1981; </w:t>
      </w:r>
      <w:r w:rsidRPr="00D96480">
        <w:rPr>
          <w:rFonts w:ascii="Book Antiqua" w:hAnsi="Book Antiqua"/>
          <w:b/>
          <w:sz w:val="24"/>
          <w:szCs w:val="24"/>
        </w:rPr>
        <w:t>33</w:t>
      </w:r>
      <w:r w:rsidRPr="00D96480">
        <w:rPr>
          <w:rFonts w:ascii="Book Antiqua" w:hAnsi="Book Antiqua"/>
          <w:sz w:val="24"/>
          <w:szCs w:val="24"/>
        </w:rPr>
        <w:t>: 592-605 [PMID: 7258188]</w:t>
      </w:r>
    </w:p>
    <w:p w14:paraId="615CB23D"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41 </w:t>
      </w:r>
      <w:r w:rsidRPr="00D96480">
        <w:rPr>
          <w:rFonts w:ascii="Book Antiqua" w:hAnsi="Book Antiqua"/>
          <w:b/>
          <w:sz w:val="24"/>
          <w:szCs w:val="24"/>
        </w:rPr>
        <w:t>Angastiniotis M</w:t>
      </w:r>
      <w:r w:rsidRPr="00D96480">
        <w:rPr>
          <w:rFonts w:ascii="Book Antiqua" w:hAnsi="Book Antiqua"/>
          <w:sz w:val="24"/>
          <w:szCs w:val="24"/>
        </w:rPr>
        <w:t xml:space="preserve">, Kyriakidou S, Hadjiminas M. The Cyprus Thalassemia Control Program. </w:t>
      </w:r>
      <w:r w:rsidRPr="00D96480">
        <w:rPr>
          <w:rFonts w:ascii="Book Antiqua" w:hAnsi="Book Antiqua"/>
          <w:i/>
          <w:sz w:val="24"/>
          <w:szCs w:val="24"/>
        </w:rPr>
        <w:t>Birth Defects Orig Artic Ser</w:t>
      </w:r>
      <w:r w:rsidRPr="00D96480">
        <w:rPr>
          <w:rFonts w:ascii="Book Antiqua" w:hAnsi="Book Antiqua"/>
          <w:sz w:val="24"/>
          <w:szCs w:val="24"/>
        </w:rPr>
        <w:t xml:space="preserve"> 1988; </w:t>
      </w:r>
      <w:r w:rsidRPr="00D96480">
        <w:rPr>
          <w:rFonts w:ascii="Book Antiqua" w:hAnsi="Book Antiqua"/>
          <w:b/>
          <w:sz w:val="24"/>
          <w:szCs w:val="24"/>
        </w:rPr>
        <w:t>23</w:t>
      </w:r>
      <w:r w:rsidRPr="00D96480">
        <w:rPr>
          <w:rFonts w:ascii="Book Antiqua" w:hAnsi="Book Antiqua"/>
          <w:sz w:val="24"/>
          <w:szCs w:val="24"/>
        </w:rPr>
        <w:t>: 417-432 [PMID: 3390571]</w:t>
      </w:r>
    </w:p>
    <w:p w14:paraId="3C2EBC88"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42 </w:t>
      </w:r>
      <w:r w:rsidRPr="00D96480">
        <w:rPr>
          <w:rFonts w:ascii="Book Antiqua" w:hAnsi="Book Antiqua"/>
          <w:b/>
          <w:sz w:val="24"/>
          <w:szCs w:val="24"/>
        </w:rPr>
        <w:t>Wang CH</w:t>
      </w:r>
      <w:r w:rsidRPr="00D96480">
        <w:rPr>
          <w:rFonts w:ascii="Book Antiqua" w:hAnsi="Book Antiqua"/>
          <w:sz w:val="24"/>
          <w:szCs w:val="24"/>
        </w:rPr>
        <w:t xml:space="preserve">, Finkel RS, Bertini ES, Schroth M, Simonds A, Wong B, Aloysius A, Morrison L, Main M, Crawford TO, Trela A; Participants of the International Conference on SMA Standard of Care. Consensus statement for standard of care in spinal muscular atrophy. </w:t>
      </w:r>
      <w:r w:rsidRPr="00D96480">
        <w:rPr>
          <w:rFonts w:ascii="Book Antiqua" w:hAnsi="Book Antiqua"/>
          <w:i/>
          <w:sz w:val="24"/>
          <w:szCs w:val="24"/>
        </w:rPr>
        <w:t>J Child Neurol</w:t>
      </w:r>
      <w:r w:rsidRPr="00D96480">
        <w:rPr>
          <w:rFonts w:ascii="Book Antiqua" w:hAnsi="Book Antiqua"/>
          <w:sz w:val="24"/>
          <w:szCs w:val="24"/>
        </w:rPr>
        <w:t xml:space="preserve"> 2007; </w:t>
      </w:r>
      <w:r w:rsidRPr="00D96480">
        <w:rPr>
          <w:rFonts w:ascii="Book Antiqua" w:hAnsi="Book Antiqua"/>
          <w:b/>
          <w:sz w:val="24"/>
          <w:szCs w:val="24"/>
        </w:rPr>
        <w:t>22</w:t>
      </w:r>
      <w:r w:rsidRPr="00D96480">
        <w:rPr>
          <w:rFonts w:ascii="Book Antiqua" w:hAnsi="Book Antiqua"/>
          <w:sz w:val="24"/>
          <w:szCs w:val="24"/>
        </w:rPr>
        <w:t>: 1027-1049 [PMID: 17761659 DOI: 10.1177/0883073807305788]</w:t>
      </w:r>
    </w:p>
    <w:p w14:paraId="6803763C"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43 </w:t>
      </w:r>
      <w:r w:rsidRPr="00D96480">
        <w:rPr>
          <w:rFonts w:ascii="Book Antiqua" w:hAnsi="Book Antiqua"/>
          <w:b/>
          <w:sz w:val="24"/>
          <w:szCs w:val="24"/>
        </w:rPr>
        <w:t>Mercuri E</w:t>
      </w:r>
      <w:r w:rsidRPr="00D96480">
        <w:rPr>
          <w:rFonts w:ascii="Book Antiqua" w:hAnsi="Book Antiqua"/>
          <w:sz w:val="24"/>
          <w:szCs w:val="24"/>
        </w:rPr>
        <w:t xml:space="preserve">, Bertini E, Iannaccone ST. Childhood spinal muscular atrophy: controversies and challenges. </w:t>
      </w:r>
      <w:r w:rsidRPr="00D96480">
        <w:rPr>
          <w:rFonts w:ascii="Book Antiqua" w:hAnsi="Book Antiqua"/>
          <w:i/>
          <w:sz w:val="24"/>
          <w:szCs w:val="24"/>
        </w:rPr>
        <w:t>Lancet Neurol</w:t>
      </w:r>
      <w:r w:rsidRPr="00D96480">
        <w:rPr>
          <w:rFonts w:ascii="Book Antiqua" w:hAnsi="Book Antiqua"/>
          <w:sz w:val="24"/>
          <w:szCs w:val="24"/>
        </w:rPr>
        <w:t xml:space="preserve"> 2012; </w:t>
      </w:r>
      <w:r w:rsidRPr="00D96480">
        <w:rPr>
          <w:rFonts w:ascii="Book Antiqua" w:hAnsi="Book Antiqua"/>
          <w:b/>
          <w:sz w:val="24"/>
          <w:szCs w:val="24"/>
        </w:rPr>
        <w:t>11</w:t>
      </w:r>
      <w:r w:rsidRPr="00D96480">
        <w:rPr>
          <w:rFonts w:ascii="Book Antiqua" w:hAnsi="Book Antiqua"/>
          <w:sz w:val="24"/>
          <w:szCs w:val="24"/>
        </w:rPr>
        <w:t>: 443-452 [PMID: 22516079 DOI: 10.1016/S1474-4422(12)70061-3]</w:t>
      </w:r>
    </w:p>
    <w:p w14:paraId="67DBCAEA"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44 </w:t>
      </w:r>
      <w:r w:rsidRPr="00D96480">
        <w:rPr>
          <w:rFonts w:ascii="Book Antiqua" w:hAnsi="Book Antiqua"/>
          <w:b/>
          <w:sz w:val="24"/>
          <w:szCs w:val="24"/>
        </w:rPr>
        <w:t>Gray K</w:t>
      </w:r>
      <w:r w:rsidRPr="00D96480">
        <w:rPr>
          <w:rFonts w:ascii="Book Antiqua" w:hAnsi="Book Antiqua"/>
          <w:sz w:val="24"/>
          <w:szCs w:val="24"/>
        </w:rPr>
        <w:t xml:space="preserve">, Isaacs D, Kilham HA, Tobin B. Spinal muscular atrophy type I: do the benefits of ventilation compensate for its burdens? </w:t>
      </w:r>
      <w:r w:rsidRPr="00D96480">
        <w:rPr>
          <w:rFonts w:ascii="Book Antiqua" w:hAnsi="Book Antiqua"/>
          <w:i/>
          <w:sz w:val="24"/>
          <w:szCs w:val="24"/>
        </w:rPr>
        <w:t>J Paediatr Child Health</w:t>
      </w:r>
      <w:r w:rsidRPr="00D96480">
        <w:rPr>
          <w:rFonts w:ascii="Book Antiqua" w:hAnsi="Book Antiqua"/>
          <w:sz w:val="24"/>
          <w:szCs w:val="24"/>
        </w:rPr>
        <w:t xml:space="preserve"> 2013; </w:t>
      </w:r>
      <w:r w:rsidRPr="00D96480">
        <w:rPr>
          <w:rFonts w:ascii="Book Antiqua" w:hAnsi="Book Antiqua"/>
          <w:b/>
          <w:sz w:val="24"/>
          <w:szCs w:val="24"/>
        </w:rPr>
        <w:t>49</w:t>
      </w:r>
      <w:r w:rsidRPr="00D96480">
        <w:rPr>
          <w:rFonts w:ascii="Book Antiqua" w:hAnsi="Book Antiqua"/>
          <w:sz w:val="24"/>
          <w:szCs w:val="24"/>
        </w:rPr>
        <w:t>: 807-812 [PMID: 24131113 DOI: 10.1111/jpc.12386]</w:t>
      </w:r>
    </w:p>
    <w:p w14:paraId="76045B28"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45 </w:t>
      </w:r>
      <w:r w:rsidRPr="00D96480">
        <w:rPr>
          <w:rFonts w:ascii="Book Antiqua" w:hAnsi="Book Antiqua"/>
          <w:b/>
          <w:sz w:val="24"/>
          <w:szCs w:val="24"/>
        </w:rPr>
        <w:t>van der Ploeg AT</w:t>
      </w:r>
      <w:r w:rsidRPr="00D96480">
        <w:rPr>
          <w:rFonts w:ascii="Book Antiqua" w:hAnsi="Book Antiqua"/>
          <w:sz w:val="24"/>
          <w:szCs w:val="24"/>
        </w:rPr>
        <w:t xml:space="preserve">. The Dilemma of Two Innovative Therapies for Spinal Muscular Atrophy. </w:t>
      </w:r>
      <w:r w:rsidRPr="00D96480">
        <w:rPr>
          <w:rFonts w:ascii="Book Antiqua" w:hAnsi="Book Antiqua"/>
          <w:i/>
          <w:sz w:val="24"/>
          <w:szCs w:val="24"/>
        </w:rPr>
        <w:t>N Engl J Med</w:t>
      </w:r>
      <w:r w:rsidRPr="00D96480">
        <w:rPr>
          <w:rFonts w:ascii="Book Antiqua" w:hAnsi="Book Antiqua"/>
          <w:sz w:val="24"/>
          <w:szCs w:val="24"/>
        </w:rPr>
        <w:t xml:space="preserve"> 2017; </w:t>
      </w:r>
      <w:r w:rsidRPr="00D96480">
        <w:rPr>
          <w:rFonts w:ascii="Book Antiqua" w:hAnsi="Book Antiqua"/>
          <w:b/>
          <w:sz w:val="24"/>
          <w:szCs w:val="24"/>
        </w:rPr>
        <w:t>377</w:t>
      </w:r>
      <w:r w:rsidRPr="00D96480">
        <w:rPr>
          <w:rFonts w:ascii="Book Antiqua" w:hAnsi="Book Antiqua"/>
          <w:sz w:val="24"/>
          <w:szCs w:val="24"/>
        </w:rPr>
        <w:t>: 1786-1787 [PMID: 29091554 DOI: 10.1056/NEJMe1712106]</w:t>
      </w:r>
    </w:p>
    <w:p w14:paraId="2029F9CE"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46 </w:t>
      </w:r>
      <w:r w:rsidRPr="00D96480">
        <w:rPr>
          <w:rFonts w:ascii="Book Antiqua" w:hAnsi="Book Antiqua"/>
          <w:b/>
          <w:sz w:val="24"/>
          <w:szCs w:val="24"/>
        </w:rPr>
        <w:t>Burgart AM</w:t>
      </w:r>
      <w:r w:rsidRPr="00D96480">
        <w:rPr>
          <w:rFonts w:ascii="Book Antiqua" w:hAnsi="Book Antiqua"/>
          <w:sz w:val="24"/>
          <w:szCs w:val="24"/>
        </w:rPr>
        <w:t xml:space="preserve">, Magnus D, Tabor HK, Paquette ED, Frader J, Glover JJ, Jackson BM, Harrison CH, Urion DK, Graham RJ, Brandsema JF, Feudtner C. Ethical Challenges Confronted When Providing Nusinersen Treatment for Spinal Muscular Atrophy. </w:t>
      </w:r>
      <w:r w:rsidRPr="00D96480">
        <w:rPr>
          <w:rFonts w:ascii="Book Antiqua" w:hAnsi="Book Antiqua"/>
          <w:i/>
          <w:sz w:val="24"/>
          <w:szCs w:val="24"/>
        </w:rPr>
        <w:t>JAMA Pediatr</w:t>
      </w:r>
      <w:r w:rsidRPr="00D96480">
        <w:rPr>
          <w:rFonts w:ascii="Book Antiqua" w:hAnsi="Book Antiqua"/>
          <w:sz w:val="24"/>
          <w:szCs w:val="24"/>
        </w:rPr>
        <w:t xml:space="preserve"> 2018; </w:t>
      </w:r>
      <w:r w:rsidRPr="00D96480">
        <w:rPr>
          <w:rFonts w:ascii="Book Antiqua" w:hAnsi="Book Antiqua"/>
          <w:b/>
          <w:sz w:val="24"/>
          <w:szCs w:val="24"/>
        </w:rPr>
        <w:t>172</w:t>
      </w:r>
      <w:r w:rsidRPr="00D96480">
        <w:rPr>
          <w:rFonts w:ascii="Book Antiqua" w:hAnsi="Book Antiqua"/>
          <w:sz w:val="24"/>
          <w:szCs w:val="24"/>
        </w:rPr>
        <w:t>: 188-192 [PMID: 29228163 DOI: 10.1001/jamapediatrics.2017.4409]</w:t>
      </w:r>
    </w:p>
    <w:p w14:paraId="05611973"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lastRenderedPageBreak/>
        <w:t xml:space="preserve">47 </w:t>
      </w:r>
      <w:r w:rsidRPr="00D96480">
        <w:rPr>
          <w:rFonts w:ascii="Book Antiqua" w:hAnsi="Book Antiqua"/>
          <w:b/>
          <w:sz w:val="24"/>
          <w:szCs w:val="24"/>
        </w:rPr>
        <w:t>Gerrity MS</w:t>
      </w:r>
      <w:r w:rsidRPr="00D96480">
        <w:rPr>
          <w:rFonts w:ascii="Book Antiqua" w:hAnsi="Book Antiqua"/>
          <w:sz w:val="24"/>
          <w:szCs w:val="24"/>
        </w:rPr>
        <w:t xml:space="preserve">, Prasad V, Obley AJ. Concerns About the Approval of Nusinersen Sodium by the US Food and Drug Administration. </w:t>
      </w:r>
      <w:r w:rsidRPr="00D96480">
        <w:rPr>
          <w:rFonts w:ascii="Book Antiqua" w:hAnsi="Book Antiqua"/>
          <w:i/>
          <w:sz w:val="24"/>
          <w:szCs w:val="24"/>
        </w:rPr>
        <w:t>JAMA Intern Med</w:t>
      </w:r>
      <w:r w:rsidRPr="00D96480">
        <w:rPr>
          <w:rFonts w:ascii="Book Antiqua" w:hAnsi="Book Antiqua"/>
          <w:sz w:val="24"/>
          <w:szCs w:val="24"/>
        </w:rPr>
        <w:t xml:space="preserve"> 2018; </w:t>
      </w:r>
      <w:r w:rsidRPr="00D96480">
        <w:rPr>
          <w:rFonts w:ascii="Book Antiqua" w:hAnsi="Book Antiqua"/>
          <w:b/>
          <w:sz w:val="24"/>
          <w:szCs w:val="24"/>
        </w:rPr>
        <w:t>178</w:t>
      </w:r>
      <w:r w:rsidRPr="00D96480">
        <w:rPr>
          <w:rFonts w:ascii="Book Antiqua" w:hAnsi="Book Antiqua"/>
          <w:sz w:val="24"/>
          <w:szCs w:val="24"/>
        </w:rPr>
        <w:t>: 743-744 [PMID: 29710299 DOI: 10.1001/jamainternmed.2018.0869]</w:t>
      </w:r>
    </w:p>
    <w:p w14:paraId="7919FA6F"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48 </w:t>
      </w:r>
      <w:r w:rsidRPr="00D96480">
        <w:rPr>
          <w:rFonts w:ascii="Book Antiqua" w:hAnsi="Book Antiqua"/>
          <w:b/>
          <w:sz w:val="24"/>
          <w:szCs w:val="24"/>
        </w:rPr>
        <w:t>Finkel RS</w:t>
      </w:r>
      <w:r w:rsidRPr="00D96480">
        <w:rPr>
          <w:rFonts w:ascii="Book Antiqua" w:hAnsi="Book Antiqua"/>
          <w:sz w:val="24"/>
          <w:szCs w:val="24"/>
        </w:rPr>
        <w:t xml:space="preserve">, Mercuri E, Darras BT, Connolly AM, Kuntz NL, Kirschner J, Chiriboga CA, Saito K, Servais L, Tizzano E, Topaloglu H, Tulinius M, Montes J, Glanzman AM, Bishop K, Zhong ZJ, Gheuens S, Bennett CF, Schneider E, Farwell W, De Vivo DC; ENDEAR Study Group. Nusinersen versus Sham Control in Infantile-Onset Spinal Muscular Atrophy. </w:t>
      </w:r>
      <w:r w:rsidRPr="00D96480">
        <w:rPr>
          <w:rFonts w:ascii="Book Antiqua" w:hAnsi="Book Antiqua"/>
          <w:i/>
          <w:sz w:val="24"/>
          <w:szCs w:val="24"/>
        </w:rPr>
        <w:t>N Engl J Med</w:t>
      </w:r>
      <w:r w:rsidRPr="00D96480">
        <w:rPr>
          <w:rFonts w:ascii="Book Antiqua" w:hAnsi="Book Antiqua"/>
          <w:sz w:val="24"/>
          <w:szCs w:val="24"/>
        </w:rPr>
        <w:t xml:space="preserve"> 2017; </w:t>
      </w:r>
      <w:r w:rsidRPr="00D96480">
        <w:rPr>
          <w:rFonts w:ascii="Book Antiqua" w:hAnsi="Book Antiqua"/>
          <w:b/>
          <w:sz w:val="24"/>
          <w:szCs w:val="24"/>
        </w:rPr>
        <w:t>377</w:t>
      </w:r>
      <w:r w:rsidRPr="00D96480">
        <w:rPr>
          <w:rFonts w:ascii="Book Antiqua" w:hAnsi="Book Antiqua"/>
          <w:sz w:val="24"/>
          <w:szCs w:val="24"/>
        </w:rPr>
        <w:t>: 1723-1732 [PMID: 29091570 DOI: 10.1056/NEJMoa1702752]</w:t>
      </w:r>
    </w:p>
    <w:p w14:paraId="74A97439"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49 </w:t>
      </w:r>
      <w:r w:rsidRPr="00D96480">
        <w:rPr>
          <w:rFonts w:ascii="Book Antiqua" w:hAnsi="Book Antiqua"/>
          <w:b/>
          <w:sz w:val="24"/>
          <w:szCs w:val="24"/>
        </w:rPr>
        <w:t>Ashiotis T</w:t>
      </w:r>
      <w:r w:rsidRPr="00D96480">
        <w:rPr>
          <w:rFonts w:ascii="Book Antiqua" w:hAnsi="Book Antiqua"/>
          <w:sz w:val="24"/>
          <w:szCs w:val="24"/>
        </w:rPr>
        <w:t xml:space="preserve">, Zachariadis Z, Sofroniadou K, Loukopoulos D, Stamatoyannopoulos G. Thalassaemia in Cyprus. </w:t>
      </w:r>
      <w:r w:rsidRPr="00D96480">
        <w:rPr>
          <w:rFonts w:ascii="Book Antiqua" w:hAnsi="Book Antiqua"/>
          <w:i/>
          <w:sz w:val="24"/>
          <w:szCs w:val="24"/>
        </w:rPr>
        <w:t>Br Med J</w:t>
      </w:r>
      <w:r w:rsidRPr="00D96480">
        <w:rPr>
          <w:rFonts w:ascii="Book Antiqua" w:hAnsi="Book Antiqua"/>
          <w:sz w:val="24"/>
          <w:szCs w:val="24"/>
        </w:rPr>
        <w:t xml:space="preserve"> 1973; </w:t>
      </w:r>
      <w:r w:rsidRPr="00D96480">
        <w:rPr>
          <w:rFonts w:ascii="Book Antiqua" w:hAnsi="Book Antiqua"/>
          <w:b/>
          <w:sz w:val="24"/>
          <w:szCs w:val="24"/>
        </w:rPr>
        <w:t>2</w:t>
      </w:r>
      <w:r w:rsidRPr="00D96480">
        <w:rPr>
          <w:rFonts w:ascii="Book Antiqua" w:hAnsi="Book Antiqua"/>
          <w:sz w:val="24"/>
          <w:szCs w:val="24"/>
        </w:rPr>
        <w:t>: 38-42 [PMID: 4695698 DOI: 10.1136/bmj.2.5857.38]</w:t>
      </w:r>
    </w:p>
    <w:p w14:paraId="23DCB14F"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50 </w:t>
      </w:r>
      <w:r w:rsidRPr="00D96480">
        <w:rPr>
          <w:rFonts w:ascii="Book Antiqua" w:hAnsi="Book Antiqua"/>
          <w:b/>
          <w:sz w:val="24"/>
          <w:szCs w:val="24"/>
        </w:rPr>
        <w:t>Groen EJN</w:t>
      </w:r>
      <w:r w:rsidRPr="00D96480">
        <w:rPr>
          <w:rFonts w:ascii="Book Antiqua" w:hAnsi="Book Antiqua"/>
          <w:sz w:val="24"/>
          <w:szCs w:val="24"/>
        </w:rPr>
        <w:t xml:space="preserve">, Talbot K, Gillingwater TH. Advances in therapy for spinal muscular atrophy: promises and challenges. </w:t>
      </w:r>
      <w:r w:rsidRPr="00D96480">
        <w:rPr>
          <w:rFonts w:ascii="Book Antiqua" w:hAnsi="Book Antiqua"/>
          <w:i/>
          <w:sz w:val="24"/>
          <w:szCs w:val="24"/>
        </w:rPr>
        <w:t>Nat Rev Neurol</w:t>
      </w:r>
      <w:r w:rsidRPr="00D96480">
        <w:rPr>
          <w:rFonts w:ascii="Book Antiqua" w:hAnsi="Book Antiqua"/>
          <w:sz w:val="24"/>
          <w:szCs w:val="24"/>
        </w:rPr>
        <w:t xml:space="preserve"> 2018; </w:t>
      </w:r>
      <w:r w:rsidRPr="00D96480">
        <w:rPr>
          <w:rFonts w:ascii="Book Antiqua" w:hAnsi="Book Antiqua"/>
          <w:b/>
          <w:sz w:val="24"/>
          <w:szCs w:val="24"/>
        </w:rPr>
        <w:t>14</w:t>
      </w:r>
      <w:r w:rsidRPr="00D96480">
        <w:rPr>
          <w:rFonts w:ascii="Book Antiqua" w:hAnsi="Book Antiqua"/>
          <w:sz w:val="24"/>
          <w:szCs w:val="24"/>
        </w:rPr>
        <w:t>: 214-224 [PMID: 29422644 DOI: 10.1038/nrneurol.2018.4]</w:t>
      </w:r>
    </w:p>
    <w:p w14:paraId="648AEE40"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51 </w:t>
      </w:r>
      <w:r w:rsidRPr="00D96480">
        <w:rPr>
          <w:rFonts w:ascii="Book Antiqua" w:hAnsi="Book Antiqua"/>
          <w:b/>
          <w:sz w:val="24"/>
          <w:szCs w:val="24"/>
        </w:rPr>
        <w:t>Boardman FK</w:t>
      </w:r>
      <w:r w:rsidRPr="00D96480">
        <w:rPr>
          <w:rFonts w:ascii="Book Antiqua" w:hAnsi="Book Antiqua"/>
          <w:sz w:val="24"/>
          <w:szCs w:val="24"/>
        </w:rPr>
        <w:t xml:space="preserve">, Sadler C, Young PJ. Newborn genetic screening for spinal muscular atrophy in the UK: The views of the general population. </w:t>
      </w:r>
      <w:r w:rsidRPr="00D96480">
        <w:rPr>
          <w:rFonts w:ascii="Book Antiqua" w:hAnsi="Book Antiqua"/>
          <w:i/>
          <w:sz w:val="24"/>
          <w:szCs w:val="24"/>
        </w:rPr>
        <w:t>Mol Genet Genomic Med</w:t>
      </w:r>
      <w:r w:rsidRPr="00D96480">
        <w:rPr>
          <w:rFonts w:ascii="Book Antiqua" w:hAnsi="Book Antiqua"/>
          <w:sz w:val="24"/>
          <w:szCs w:val="24"/>
        </w:rPr>
        <w:t xml:space="preserve"> 2018; </w:t>
      </w:r>
      <w:r w:rsidRPr="00D96480">
        <w:rPr>
          <w:rFonts w:ascii="Book Antiqua" w:hAnsi="Book Antiqua"/>
          <w:b/>
          <w:sz w:val="24"/>
          <w:szCs w:val="24"/>
        </w:rPr>
        <w:t>6</w:t>
      </w:r>
      <w:r w:rsidRPr="00D96480">
        <w:rPr>
          <w:rFonts w:ascii="Book Antiqua" w:hAnsi="Book Antiqua"/>
          <w:sz w:val="24"/>
          <w:szCs w:val="24"/>
        </w:rPr>
        <w:t>: 99-108 [PMID: 29169204 DOI: 10.1002/mgg3.353]</w:t>
      </w:r>
    </w:p>
    <w:p w14:paraId="40E30330" w14:textId="77777777" w:rsidR="00D96480" w:rsidRPr="00D96480" w:rsidRDefault="00D96480" w:rsidP="00D96480">
      <w:pPr>
        <w:spacing w:after="0" w:line="360" w:lineRule="auto"/>
        <w:jc w:val="both"/>
        <w:rPr>
          <w:rFonts w:ascii="Book Antiqua" w:hAnsi="Book Antiqua"/>
          <w:sz w:val="24"/>
          <w:szCs w:val="24"/>
        </w:rPr>
      </w:pPr>
      <w:r w:rsidRPr="00D96480">
        <w:rPr>
          <w:rFonts w:ascii="Book Antiqua" w:hAnsi="Book Antiqua"/>
          <w:sz w:val="24"/>
          <w:szCs w:val="24"/>
        </w:rPr>
        <w:t xml:space="preserve">52 </w:t>
      </w:r>
      <w:r w:rsidRPr="00D96480">
        <w:rPr>
          <w:rFonts w:ascii="Book Antiqua" w:hAnsi="Book Antiqua"/>
          <w:b/>
          <w:sz w:val="24"/>
          <w:szCs w:val="24"/>
        </w:rPr>
        <w:t>Archibald AD</w:t>
      </w:r>
      <w:r w:rsidRPr="00D96480">
        <w:rPr>
          <w:rFonts w:ascii="Book Antiqua" w:hAnsi="Book Antiqua"/>
          <w:sz w:val="24"/>
          <w:szCs w:val="24"/>
        </w:rPr>
        <w:t xml:space="preserve">, Smith MJ, Burgess T, Scarff KL, Elliott J, Hunt CE, Barns-Jenkins C, Holt C, Sandoval K, Siva Kumar V, Ward L, Allen EC, Collis SV, Cowie S, Francis D, Delatycki MB, Yiu EM, Massie RJ, Pertile MD, du Sart D, Bruno D, Amor DJ. Reproductive genetic carrier screening for cystic fibrosis, fragile X syndrome, and spinal muscular atrophy in Australia: outcomes of 12,000 tests. </w:t>
      </w:r>
      <w:r w:rsidRPr="00D96480">
        <w:rPr>
          <w:rFonts w:ascii="Book Antiqua" w:hAnsi="Book Antiqua"/>
          <w:i/>
          <w:sz w:val="24"/>
          <w:szCs w:val="24"/>
        </w:rPr>
        <w:t>Genet Med</w:t>
      </w:r>
      <w:r w:rsidRPr="00D96480">
        <w:rPr>
          <w:rFonts w:ascii="Book Antiqua" w:hAnsi="Book Antiqua"/>
          <w:sz w:val="24"/>
          <w:szCs w:val="24"/>
        </w:rPr>
        <w:t xml:space="preserve"> 2018; </w:t>
      </w:r>
      <w:r w:rsidRPr="00D96480">
        <w:rPr>
          <w:rFonts w:ascii="Book Antiqua" w:hAnsi="Book Antiqua"/>
          <w:b/>
          <w:sz w:val="24"/>
          <w:szCs w:val="24"/>
        </w:rPr>
        <w:t>20</w:t>
      </w:r>
      <w:r w:rsidRPr="00D96480">
        <w:rPr>
          <w:rFonts w:ascii="Book Antiqua" w:hAnsi="Book Antiqua"/>
          <w:sz w:val="24"/>
          <w:szCs w:val="24"/>
        </w:rPr>
        <w:t>: 513-523 [PMID: 29261177 DOI: 10.1038/gim.2017.134]</w:t>
      </w:r>
    </w:p>
    <w:p w14:paraId="535B4574" w14:textId="211AE6BD" w:rsidR="00313912" w:rsidRPr="00D96480" w:rsidRDefault="00313912" w:rsidP="00D96480">
      <w:pPr>
        <w:spacing w:after="0" w:line="360" w:lineRule="auto"/>
        <w:jc w:val="both"/>
        <w:rPr>
          <w:rFonts w:ascii="Book Antiqua" w:hAnsi="Book Antiqua"/>
          <w:sz w:val="24"/>
          <w:szCs w:val="24"/>
          <w:lang w:val="en-US" w:eastAsia="zh-CN"/>
        </w:rPr>
      </w:pPr>
    </w:p>
    <w:p w14:paraId="1025F015" w14:textId="4C1B9165" w:rsidR="00BD2DC6" w:rsidRPr="00D3196F" w:rsidRDefault="00BD2DC6" w:rsidP="00D3196F">
      <w:pPr>
        <w:pStyle w:val="PlainText"/>
        <w:spacing w:line="360" w:lineRule="auto"/>
        <w:jc w:val="right"/>
        <w:rPr>
          <w:rFonts w:ascii="Book Antiqua" w:hAnsi="Book Antiqua"/>
          <w:b/>
          <w:sz w:val="24"/>
          <w:szCs w:val="24"/>
        </w:rPr>
      </w:pPr>
      <w:r w:rsidRPr="00D3196F">
        <w:rPr>
          <w:rFonts w:ascii="Book Antiqua" w:hAnsi="Book Antiqua"/>
          <w:b/>
          <w:sz w:val="24"/>
          <w:szCs w:val="24"/>
        </w:rPr>
        <w:t xml:space="preserve">P-Reviewer: </w:t>
      </w:r>
      <w:r w:rsidR="006706A6" w:rsidRPr="00D3196F">
        <w:rPr>
          <w:rFonts w:ascii="Book Antiqua" w:hAnsi="Book Antiqua"/>
          <w:color w:val="000000"/>
          <w:sz w:val="24"/>
          <w:szCs w:val="24"/>
        </w:rPr>
        <w:t xml:space="preserve">Pandey A, Teng RJ, Watanabe T </w:t>
      </w:r>
      <w:r w:rsidRPr="00D3196F">
        <w:rPr>
          <w:rFonts w:ascii="Book Antiqua" w:hAnsi="Book Antiqua"/>
          <w:b/>
          <w:sz w:val="24"/>
          <w:szCs w:val="24"/>
        </w:rPr>
        <w:t xml:space="preserve">S-Editor: </w:t>
      </w:r>
      <w:r w:rsidRPr="00D3196F">
        <w:rPr>
          <w:rFonts w:ascii="Book Antiqua" w:hAnsi="Book Antiqua"/>
          <w:sz w:val="24"/>
          <w:szCs w:val="24"/>
        </w:rPr>
        <w:t>Ji FF</w:t>
      </w:r>
      <w:r w:rsidRPr="00D3196F">
        <w:rPr>
          <w:rFonts w:ascii="Book Antiqua" w:hAnsi="Book Antiqua"/>
          <w:b/>
          <w:sz w:val="24"/>
          <w:szCs w:val="24"/>
        </w:rPr>
        <w:t xml:space="preserve"> L-Editor: E-Editor: </w:t>
      </w:r>
    </w:p>
    <w:p w14:paraId="1A780A62" w14:textId="77777777" w:rsidR="00BD2DC6" w:rsidRPr="00D96480" w:rsidRDefault="00BD2DC6" w:rsidP="00D96480">
      <w:pPr>
        <w:pStyle w:val="PlainText"/>
        <w:spacing w:line="360" w:lineRule="auto"/>
        <w:rPr>
          <w:rFonts w:ascii="Book Antiqua" w:hAnsi="Book Antiqua"/>
          <w:b/>
          <w:sz w:val="24"/>
          <w:szCs w:val="24"/>
        </w:rPr>
      </w:pPr>
      <w:r w:rsidRPr="00D96480">
        <w:rPr>
          <w:rFonts w:ascii="Book Antiqua" w:hAnsi="Book Antiqua"/>
          <w:b/>
          <w:sz w:val="24"/>
          <w:szCs w:val="24"/>
        </w:rPr>
        <w:t xml:space="preserve"> </w:t>
      </w:r>
    </w:p>
    <w:p w14:paraId="0A330049" w14:textId="1E055854" w:rsidR="00BD2DC6" w:rsidRPr="00D96480" w:rsidRDefault="00BD2DC6" w:rsidP="00D96480">
      <w:pPr>
        <w:snapToGrid w:val="0"/>
        <w:spacing w:after="0" w:line="360" w:lineRule="auto"/>
        <w:jc w:val="both"/>
        <w:rPr>
          <w:rFonts w:ascii="Book Antiqua" w:eastAsia="SimSun" w:hAnsi="Book Antiqua" w:cs="Helvetica"/>
          <w:b/>
          <w:sz w:val="24"/>
          <w:szCs w:val="24"/>
        </w:rPr>
      </w:pPr>
      <w:r w:rsidRPr="00D96480">
        <w:rPr>
          <w:rFonts w:ascii="Book Antiqua" w:eastAsia="SimSun" w:hAnsi="Book Antiqua" w:cs="Helvetica"/>
          <w:b/>
          <w:sz w:val="24"/>
          <w:szCs w:val="24"/>
        </w:rPr>
        <w:t xml:space="preserve">Specialty type: </w:t>
      </w:r>
      <w:r w:rsidR="006706A6" w:rsidRPr="00D96480">
        <w:rPr>
          <w:rFonts w:ascii="Book Antiqua" w:eastAsia="Microsoft YaHei" w:hAnsi="Book Antiqua" w:cs="SimSun"/>
          <w:sz w:val="24"/>
          <w:szCs w:val="24"/>
        </w:rPr>
        <w:t>Pediatrics</w:t>
      </w:r>
    </w:p>
    <w:p w14:paraId="619EAA36" w14:textId="55D906F6" w:rsidR="00BD2DC6" w:rsidRPr="00D96480" w:rsidRDefault="00BD2DC6" w:rsidP="00D96480">
      <w:pPr>
        <w:snapToGrid w:val="0"/>
        <w:spacing w:after="0" w:line="360" w:lineRule="auto"/>
        <w:jc w:val="both"/>
        <w:rPr>
          <w:rFonts w:ascii="Book Antiqua" w:eastAsia="SimSun" w:hAnsi="Book Antiqua" w:cs="Helvetica"/>
          <w:b/>
          <w:sz w:val="24"/>
          <w:szCs w:val="24"/>
        </w:rPr>
      </w:pPr>
      <w:r w:rsidRPr="00D96480">
        <w:rPr>
          <w:rFonts w:ascii="Book Antiqua" w:eastAsia="SimSun" w:hAnsi="Book Antiqua" w:cs="Helvetica"/>
          <w:b/>
          <w:sz w:val="24"/>
          <w:szCs w:val="24"/>
        </w:rPr>
        <w:t xml:space="preserve">Country of origin: </w:t>
      </w:r>
      <w:r w:rsidR="006706A6" w:rsidRPr="00D96480">
        <w:rPr>
          <w:rFonts w:ascii="Book Antiqua" w:eastAsia="SimSun" w:hAnsi="Book Antiqua"/>
          <w:sz w:val="24"/>
          <w:szCs w:val="24"/>
        </w:rPr>
        <w:t>Italy</w:t>
      </w:r>
    </w:p>
    <w:p w14:paraId="1EF4D494" w14:textId="77777777" w:rsidR="00BD2DC6" w:rsidRPr="00D96480" w:rsidRDefault="00BD2DC6" w:rsidP="00D96480">
      <w:pPr>
        <w:snapToGrid w:val="0"/>
        <w:spacing w:after="0" w:line="360" w:lineRule="auto"/>
        <w:jc w:val="both"/>
        <w:rPr>
          <w:rFonts w:ascii="Book Antiqua" w:eastAsia="SimSun" w:hAnsi="Book Antiqua" w:cs="Helvetica"/>
          <w:b/>
          <w:sz w:val="24"/>
          <w:szCs w:val="24"/>
        </w:rPr>
      </w:pPr>
      <w:r w:rsidRPr="00D96480">
        <w:rPr>
          <w:rFonts w:ascii="Book Antiqua" w:eastAsia="SimSun" w:hAnsi="Book Antiqua" w:cs="Helvetica"/>
          <w:b/>
          <w:sz w:val="24"/>
          <w:szCs w:val="24"/>
        </w:rPr>
        <w:t>Peer-review report classification</w:t>
      </w:r>
    </w:p>
    <w:p w14:paraId="318BE804" w14:textId="67656C91" w:rsidR="00BD2DC6" w:rsidRPr="00D96480" w:rsidRDefault="00BD2DC6" w:rsidP="00D96480">
      <w:pPr>
        <w:snapToGrid w:val="0"/>
        <w:spacing w:after="0" w:line="360" w:lineRule="auto"/>
        <w:jc w:val="both"/>
        <w:rPr>
          <w:rFonts w:ascii="Book Antiqua" w:eastAsia="SimSun" w:hAnsi="Book Antiqua" w:cs="Helvetica"/>
          <w:sz w:val="24"/>
          <w:szCs w:val="24"/>
          <w:lang w:eastAsia="zh-CN"/>
        </w:rPr>
      </w:pPr>
      <w:r w:rsidRPr="00D96480">
        <w:rPr>
          <w:rFonts w:ascii="Book Antiqua" w:eastAsia="SimSun" w:hAnsi="Book Antiqua" w:cs="Helvetica"/>
          <w:sz w:val="24"/>
          <w:szCs w:val="24"/>
        </w:rPr>
        <w:t xml:space="preserve">Grade A (Excellent): </w:t>
      </w:r>
      <w:r w:rsidR="006706A6" w:rsidRPr="00D96480">
        <w:rPr>
          <w:rFonts w:ascii="Book Antiqua" w:eastAsia="SimSun" w:hAnsi="Book Antiqua" w:cs="Helvetica"/>
          <w:sz w:val="24"/>
          <w:szCs w:val="24"/>
          <w:lang w:eastAsia="zh-CN"/>
        </w:rPr>
        <w:t>0</w:t>
      </w:r>
    </w:p>
    <w:p w14:paraId="5F50A869" w14:textId="29B44E92" w:rsidR="00BD2DC6" w:rsidRPr="00D96480" w:rsidRDefault="00BD2DC6" w:rsidP="00D96480">
      <w:pPr>
        <w:snapToGrid w:val="0"/>
        <w:spacing w:after="0" w:line="360" w:lineRule="auto"/>
        <w:jc w:val="both"/>
        <w:rPr>
          <w:rFonts w:ascii="Book Antiqua" w:eastAsia="SimSun" w:hAnsi="Book Antiqua" w:cs="Helvetica"/>
          <w:sz w:val="24"/>
          <w:szCs w:val="24"/>
          <w:lang w:eastAsia="zh-CN"/>
        </w:rPr>
      </w:pPr>
      <w:r w:rsidRPr="00D96480">
        <w:rPr>
          <w:rFonts w:ascii="Book Antiqua" w:eastAsia="SimSun" w:hAnsi="Book Antiqua" w:cs="Helvetica"/>
          <w:sz w:val="24"/>
          <w:szCs w:val="24"/>
        </w:rPr>
        <w:t>Grade B (Very good): B</w:t>
      </w:r>
      <w:r w:rsidR="006706A6" w:rsidRPr="00D96480">
        <w:rPr>
          <w:rFonts w:ascii="Book Antiqua" w:eastAsia="SimSun" w:hAnsi="Book Antiqua" w:cs="Helvetica"/>
          <w:sz w:val="24"/>
          <w:szCs w:val="24"/>
          <w:lang w:eastAsia="zh-CN"/>
        </w:rPr>
        <w:t>, B, B</w:t>
      </w:r>
    </w:p>
    <w:p w14:paraId="34599E82" w14:textId="3E7BAD4E" w:rsidR="00BD2DC6" w:rsidRPr="00D96480" w:rsidRDefault="00BD2DC6" w:rsidP="00D96480">
      <w:pPr>
        <w:snapToGrid w:val="0"/>
        <w:spacing w:after="0" w:line="360" w:lineRule="auto"/>
        <w:jc w:val="both"/>
        <w:rPr>
          <w:rFonts w:ascii="Book Antiqua" w:eastAsia="SimSun" w:hAnsi="Book Antiqua" w:cs="Helvetica"/>
          <w:sz w:val="24"/>
          <w:szCs w:val="24"/>
          <w:lang w:eastAsia="zh-CN"/>
        </w:rPr>
      </w:pPr>
      <w:r w:rsidRPr="00D96480">
        <w:rPr>
          <w:rFonts w:ascii="Book Antiqua" w:eastAsia="SimSun" w:hAnsi="Book Antiqua" w:cs="Helvetica"/>
          <w:sz w:val="24"/>
          <w:szCs w:val="24"/>
        </w:rPr>
        <w:t xml:space="preserve">Grade C (Good): </w:t>
      </w:r>
      <w:r w:rsidR="006706A6" w:rsidRPr="00D96480">
        <w:rPr>
          <w:rFonts w:ascii="Book Antiqua" w:eastAsia="SimSun" w:hAnsi="Book Antiqua" w:cs="Helvetica"/>
          <w:sz w:val="24"/>
          <w:szCs w:val="24"/>
          <w:lang w:eastAsia="zh-CN"/>
        </w:rPr>
        <w:t>0</w:t>
      </w:r>
    </w:p>
    <w:p w14:paraId="6D22BD50" w14:textId="77777777" w:rsidR="00BD2DC6" w:rsidRPr="00D96480" w:rsidRDefault="00BD2DC6" w:rsidP="00D96480">
      <w:pPr>
        <w:snapToGrid w:val="0"/>
        <w:spacing w:after="0" w:line="360" w:lineRule="auto"/>
        <w:jc w:val="both"/>
        <w:rPr>
          <w:rFonts w:ascii="Book Antiqua" w:eastAsia="SimSun" w:hAnsi="Book Antiqua" w:cs="Helvetica"/>
          <w:sz w:val="24"/>
          <w:szCs w:val="24"/>
        </w:rPr>
      </w:pPr>
      <w:r w:rsidRPr="00D96480">
        <w:rPr>
          <w:rFonts w:ascii="Book Antiqua" w:eastAsia="SimSun" w:hAnsi="Book Antiqua" w:cs="Helvetica"/>
          <w:sz w:val="24"/>
          <w:szCs w:val="24"/>
        </w:rPr>
        <w:t>Grade D (Fair): 0</w:t>
      </w:r>
    </w:p>
    <w:p w14:paraId="0C0F5047" w14:textId="3981C3DB" w:rsidR="006706A6" w:rsidRPr="00D96480" w:rsidRDefault="00BD2DC6" w:rsidP="00D96480">
      <w:pPr>
        <w:spacing w:after="0" w:line="360" w:lineRule="auto"/>
        <w:jc w:val="both"/>
        <w:rPr>
          <w:rFonts w:ascii="Book Antiqua" w:eastAsia="SimSun" w:hAnsi="Book Antiqua" w:cs="Helvetica"/>
          <w:sz w:val="24"/>
          <w:szCs w:val="24"/>
        </w:rPr>
      </w:pPr>
      <w:r w:rsidRPr="00D96480">
        <w:rPr>
          <w:rFonts w:ascii="Book Antiqua" w:eastAsia="SimSun" w:hAnsi="Book Antiqua" w:cs="Helvetica"/>
          <w:sz w:val="24"/>
          <w:szCs w:val="24"/>
        </w:rPr>
        <w:t>Grade E (Poor): 0</w:t>
      </w:r>
    </w:p>
    <w:p w14:paraId="42437E80" w14:textId="77777777" w:rsidR="006706A6" w:rsidRDefault="006706A6">
      <w:pPr>
        <w:rPr>
          <w:rFonts w:ascii="Book Antiqua" w:eastAsia="SimSun" w:hAnsi="Book Antiqua" w:cs="Helvetica"/>
          <w:sz w:val="24"/>
          <w:szCs w:val="24"/>
        </w:rPr>
      </w:pPr>
      <w:r>
        <w:rPr>
          <w:rFonts w:ascii="Book Antiqua" w:eastAsia="SimSun" w:hAnsi="Book Antiqua" w:cs="Helvetica"/>
          <w:sz w:val="24"/>
          <w:szCs w:val="24"/>
        </w:rPr>
        <w:lastRenderedPageBreak/>
        <w:br w:type="page"/>
      </w:r>
    </w:p>
    <w:p w14:paraId="34A13264" w14:textId="3AE8AA68" w:rsidR="006706A6" w:rsidRDefault="006706A6" w:rsidP="006706A6">
      <w:pPr>
        <w:spacing w:after="0" w:line="240" w:lineRule="auto"/>
        <w:rPr>
          <w:rFonts w:ascii="Book Antiqua" w:hAnsi="Book Antiqua"/>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2"/>
        <w:gridCol w:w="4226"/>
      </w:tblGrid>
      <w:tr w:rsidR="006706A6" w:rsidRPr="006E4B56" w14:paraId="6279EC35" w14:textId="77777777" w:rsidTr="007414A0">
        <w:tc>
          <w:tcPr>
            <w:tcW w:w="4814" w:type="dxa"/>
          </w:tcPr>
          <w:p w14:paraId="2716FF92"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noProof/>
                <w:sz w:val="24"/>
                <w:szCs w:val="24"/>
                <w:lang w:val="en-US" w:eastAsia="zh-CN"/>
              </w:rPr>
              <w:drawing>
                <wp:inline distT="0" distB="0" distL="0" distR="0" wp14:anchorId="404D20C6" wp14:editId="69EF15BB">
                  <wp:extent cx="3299472" cy="23672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za titol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7926" cy="2373346"/>
                          </a:xfrm>
                          <a:prstGeom prst="rect">
                            <a:avLst/>
                          </a:prstGeom>
                        </pic:spPr>
                      </pic:pic>
                    </a:graphicData>
                  </a:graphic>
                </wp:inline>
              </w:drawing>
            </w:r>
          </w:p>
        </w:tc>
        <w:tc>
          <w:tcPr>
            <w:tcW w:w="4814" w:type="dxa"/>
          </w:tcPr>
          <w:tbl>
            <w:tblPr>
              <w:tblStyle w:val="TableGrid"/>
              <w:tblW w:w="0" w:type="auto"/>
              <w:tblLook w:val="04A0" w:firstRow="1" w:lastRow="0" w:firstColumn="1" w:lastColumn="0" w:noHBand="0" w:noVBand="1"/>
            </w:tblPr>
            <w:tblGrid>
              <w:gridCol w:w="919"/>
              <w:gridCol w:w="3081"/>
            </w:tblGrid>
            <w:tr w:rsidR="006706A6" w:rsidRPr="006E4B56" w14:paraId="1ED052D2" w14:textId="77777777" w:rsidTr="007414A0">
              <w:tc>
                <w:tcPr>
                  <w:tcW w:w="1129" w:type="dxa"/>
                </w:tcPr>
                <w:p w14:paraId="38574454"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1971</w:t>
                  </w:r>
                </w:p>
              </w:tc>
              <w:tc>
                <w:tcPr>
                  <w:tcW w:w="4253" w:type="dxa"/>
                </w:tcPr>
                <w:p w14:paraId="06E51E84"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Born by cesarean section in a germ-free environment at the Texas Children’s Hospital and placed in a sterile plastic chamber</w:t>
                  </w:r>
                </w:p>
              </w:tc>
            </w:tr>
            <w:tr w:rsidR="006706A6" w:rsidRPr="006E4B56" w14:paraId="2EE5FB36" w14:textId="77777777" w:rsidTr="007414A0">
              <w:tc>
                <w:tcPr>
                  <w:tcW w:w="1129" w:type="dxa"/>
                </w:tcPr>
                <w:p w14:paraId="390603DA"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1974</w:t>
                  </w:r>
                </w:p>
              </w:tc>
              <w:tc>
                <w:tcPr>
                  <w:tcW w:w="4253" w:type="dxa"/>
                </w:tcPr>
                <w:p w14:paraId="36CE9990"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Plastic bubble built at Vetter’s home</w:t>
                  </w:r>
                </w:p>
              </w:tc>
            </w:tr>
            <w:tr w:rsidR="006706A6" w:rsidRPr="006E4B56" w14:paraId="02AD8DDF" w14:textId="77777777" w:rsidTr="007414A0">
              <w:trPr>
                <w:trHeight w:val="220"/>
              </w:trPr>
              <w:tc>
                <w:tcPr>
                  <w:tcW w:w="1129" w:type="dxa"/>
                </w:tcPr>
                <w:p w14:paraId="47E30E8C"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1975</w:t>
                  </w:r>
                </w:p>
              </w:tc>
              <w:tc>
                <w:tcPr>
                  <w:tcW w:w="4253" w:type="dxa"/>
                </w:tcPr>
                <w:p w14:paraId="6CB1F915"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Bioethical conference on the David’s case</w:t>
                  </w:r>
                </w:p>
              </w:tc>
            </w:tr>
            <w:tr w:rsidR="006706A6" w:rsidRPr="006E4B56" w14:paraId="63848DAF" w14:textId="77777777" w:rsidTr="007414A0">
              <w:tc>
                <w:tcPr>
                  <w:tcW w:w="1129" w:type="dxa"/>
                </w:tcPr>
                <w:p w14:paraId="5728656C"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1977</w:t>
                  </w:r>
                </w:p>
              </w:tc>
              <w:tc>
                <w:tcPr>
                  <w:tcW w:w="4253" w:type="dxa"/>
                </w:tcPr>
                <w:p w14:paraId="43C7D008"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NASA constructed a special space suit to allow him to walk outside</w:t>
                  </w:r>
                </w:p>
              </w:tc>
            </w:tr>
            <w:tr w:rsidR="006706A6" w:rsidRPr="006E4B56" w14:paraId="70BB8A92" w14:textId="77777777" w:rsidTr="007414A0">
              <w:tc>
                <w:tcPr>
                  <w:tcW w:w="1129" w:type="dxa"/>
                </w:tcPr>
                <w:p w14:paraId="6F3C570D"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1978</w:t>
                  </w:r>
                </w:p>
              </w:tc>
              <w:tc>
                <w:tcPr>
                  <w:tcW w:w="4253" w:type="dxa"/>
                </w:tcPr>
                <w:p w14:paraId="78E47DD0"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 xml:space="preserve">First psychological crisis </w:t>
                  </w:r>
                </w:p>
              </w:tc>
            </w:tr>
            <w:tr w:rsidR="006706A6" w:rsidRPr="006E4B56" w14:paraId="115AF19E" w14:textId="77777777" w:rsidTr="007414A0">
              <w:tc>
                <w:tcPr>
                  <w:tcW w:w="1129" w:type="dxa"/>
                </w:tcPr>
                <w:p w14:paraId="65C00689"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1983</w:t>
                  </w:r>
                </w:p>
              </w:tc>
              <w:tc>
                <w:tcPr>
                  <w:tcW w:w="4253" w:type="dxa"/>
                </w:tcPr>
                <w:p w14:paraId="12C7AD95"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HLA-mismatched bone marrow transplantation from the older sister</w:t>
                  </w:r>
                </w:p>
              </w:tc>
            </w:tr>
            <w:tr w:rsidR="006706A6" w:rsidRPr="006E4B56" w14:paraId="7CD8D4A7" w14:textId="77777777" w:rsidTr="007414A0">
              <w:tc>
                <w:tcPr>
                  <w:tcW w:w="1129" w:type="dxa"/>
                </w:tcPr>
                <w:p w14:paraId="68F3EE9F"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1984</w:t>
                  </w:r>
                </w:p>
              </w:tc>
              <w:tc>
                <w:tcPr>
                  <w:tcW w:w="4253" w:type="dxa"/>
                </w:tcPr>
                <w:p w14:paraId="71163AC0"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He died from EBV-related Burkitt’s lymphoma</w:t>
                  </w:r>
                </w:p>
              </w:tc>
            </w:tr>
          </w:tbl>
          <w:p w14:paraId="25630314" w14:textId="77777777" w:rsidR="006706A6" w:rsidRPr="006E4B56" w:rsidRDefault="006706A6" w:rsidP="007414A0">
            <w:pPr>
              <w:spacing w:line="360" w:lineRule="auto"/>
              <w:jc w:val="both"/>
              <w:rPr>
                <w:rFonts w:ascii="Book Antiqua" w:hAnsi="Book Antiqua"/>
                <w:sz w:val="24"/>
                <w:szCs w:val="24"/>
                <w:lang w:val="en-US"/>
              </w:rPr>
            </w:pPr>
          </w:p>
        </w:tc>
      </w:tr>
    </w:tbl>
    <w:p w14:paraId="7A679434" w14:textId="77777777" w:rsidR="006706A6" w:rsidRDefault="006706A6" w:rsidP="006706A6">
      <w:pPr>
        <w:spacing w:after="0" w:line="360" w:lineRule="auto"/>
        <w:jc w:val="both"/>
        <w:rPr>
          <w:rFonts w:ascii="Book Antiqua" w:hAnsi="Book Antiqua"/>
          <w:sz w:val="24"/>
          <w:szCs w:val="24"/>
          <w:lang w:val="en-US" w:eastAsia="zh-CN"/>
        </w:rPr>
      </w:pPr>
      <w:r w:rsidRPr="00C764CF">
        <w:rPr>
          <w:rFonts w:ascii="Book Antiqua" w:hAnsi="Book Antiqua"/>
          <w:b/>
          <w:sz w:val="24"/>
          <w:szCs w:val="24"/>
          <w:lang w:val="en-US"/>
        </w:rPr>
        <w:t>Figure 1 The timeline of David’s life paralleled by the most significant advances in understanding and treating X-severe combined immunodeficiency</w:t>
      </w:r>
      <w:r w:rsidRPr="00C764CF">
        <w:rPr>
          <w:rFonts w:ascii="Book Antiqua" w:hAnsi="Book Antiqua" w:hint="eastAsia"/>
          <w:b/>
          <w:sz w:val="24"/>
          <w:szCs w:val="24"/>
          <w:lang w:val="en-US" w:eastAsia="zh-CN"/>
        </w:rPr>
        <w:t>.</w:t>
      </w:r>
      <w:r w:rsidRPr="00C764CF">
        <w:rPr>
          <w:rFonts w:ascii="Book Antiqua" w:hAnsi="Book Antiqua"/>
          <w:sz w:val="24"/>
          <w:szCs w:val="24"/>
          <w:lang w:val="en-US"/>
        </w:rPr>
        <w:t xml:space="preserve"> </w:t>
      </w:r>
      <w:r w:rsidRPr="006E4B56">
        <w:rPr>
          <w:rFonts w:ascii="Book Antiqua" w:hAnsi="Book Antiqua"/>
          <w:sz w:val="24"/>
          <w:szCs w:val="24"/>
          <w:lang w:val="en-US"/>
        </w:rPr>
        <w:t>SCID</w:t>
      </w:r>
      <w:r>
        <w:rPr>
          <w:rFonts w:ascii="Book Antiqua" w:hAnsi="Book Antiqua" w:hint="eastAsia"/>
          <w:sz w:val="24"/>
          <w:szCs w:val="24"/>
          <w:lang w:val="en-US" w:eastAsia="zh-CN"/>
        </w:rPr>
        <w:t>:</w:t>
      </w:r>
      <w:r w:rsidRPr="00C764CF">
        <w:rPr>
          <w:rFonts w:ascii="Book Antiqua" w:hAnsi="Book Antiqua"/>
          <w:sz w:val="24"/>
          <w:szCs w:val="24"/>
          <w:lang w:val="en-US"/>
        </w:rPr>
        <w:t xml:space="preserve"> </w:t>
      </w:r>
      <w:r w:rsidRPr="006E4B56">
        <w:rPr>
          <w:rFonts w:ascii="Book Antiqua" w:hAnsi="Book Antiqua"/>
          <w:sz w:val="24"/>
          <w:szCs w:val="24"/>
          <w:lang w:val="en-US"/>
        </w:rPr>
        <w:t>Severe combined immunodeficiency</w:t>
      </w:r>
      <w:r>
        <w:rPr>
          <w:rFonts w:ascii="Book Antiqua" w:hAnsi="Book Antiqua" w:hint="eastAsia"/>
          <w:sz w:val="24"/>
          <w:szCs w:val="24"/>
          <w:lang w:val="en-US" w:eastAsia="zh-CN"/>
        </w:rPr>
        <w:t xml:space="preserve">; </w:t>
      </w:r>
      <w:r>
        <w:rPr>
          <w:rFonts w:ascii="Book Antiqua" w:hAnsi="Book Antiqua"/>
          <w:sz w:val="24"/>
          <w:szCs w:val="24"/>
          <w:lang w:val="en-US" w:eastAsia="zh-CN"/>
        </w:rPr>
        <w:t>BMT</w:t>
      </w:r>
      <w:r>
        <w:rPr>
          <w:rFonts w:ascii="Book Antiqua" w:hAnsi="Book Antiqua" w:hint="eastAsia"/>
          <w:sz w:val="24"/>
          <w:szCs w:val="24"/>
          <w:lang w:val="en-US" w:eastAsia="zh-CN"/>
        </w:rPr>
        <w:t>:</w:t>
      </w:r>
      <w:r w:rsidRPr="00C764CF">
        <w:rPr>
          <w:rFonts w:ascii="Book Antiqua" w:hAnsi="Book Antiqua"/>
          <w:sz w:val="24"/>
          <w:szCs w:val="24"/>
          <w:lang w:val="en-US"/>
        </w:rPr>
        <w:t xml:space="preserve"> </w:t>
      </w:r>
      <w:r w:rsidRPr="006E4B56">
        <w:rPr>
          <w:rFonts w:ascii="Book Antiqua" w:hAnsi="Book Antiqua"/>
          <w:sz w:val="24"/>
          <w:szCs w:val="24"/>
          <w:lang w:val="en-US"/>
        </w:rPr>
        <w:t>Bone marrow transplantation</w:t>
      </w:r>
      <w:r>
        <w:rPr>
          <w:rFonts w:ascii="Book Antiqua" w:hAnsi="Book Antiqua" w:hint="eastAsia"/>
          <w:sz w:val="24"/>
          <w:szCs w:val="24"/>
          <w:lang w:val="en-US" w:eastAsia="zh-CN"/>
        </w:rPr>
        <w:t xml:space="preserve">; </w:t>
      </w:r>
      <w:r w:rsidRPr="006E4B56">
        <w:rPr>
          <w:rFonts w:ascii="Book Antiqua" w:hAnsi="Book Antiqua"/>
          <w:sz w:val="24"/>
          <w:szCs w:val="24"/>
          <w:lang w:val="en-US"/>
        </w:rPr>
        <w:t>HLA</w:t>
      </w:r>
      <w:r>
        <w:rPr>
          <w:rFonts w:ascii="Book Antiqua" w:hAnsi="Book Antiqua" w:hint="eastAsia"/>
          <w:sz w:val="24"/>
          <w:szCs w:val="24"/>
          <w:lang w:val="en-US" w:eastAsia="zh-CN"/>
        </w:rPr>
        <w:t>:</w:t>
      </w:r>
      <w:r w:rsidRPr="00C764CF">
        <w:rPr>
          <w:rFonts w:ascii="Book Antiqua" w:hAnsi="Book Antiqua"/>
          <w:sz w:val="24"/>
          <w:szCs w:val="24"/>
          <w:lang w:val="en-US"/>
        </w:rPr>
        <w:t xml:space="preserve"> </w:t>
      </w:r>
      <w:r w:rsidRPr="00F23CC1">
        <w:rPr>
          <w:rFonts w:ascii="Book Antiqua" w:hAnsi="Book Antiqua"/>
          <w:sz w:val="24"/>
          <w:szCs w:val="24"/>
          <w:lang w:val="en-US"/>
        </w:rPr>
        <w:t>Histocompatibility leukocyte antigen</w:t>
      </w:r>
      <w:r>
        <w:rPr>
          <w:rFonts w:ascii="Book Antiqua" w:hAnsi="Book Antiqua" w:hint="eastAsia"/>
          <w:sz w:val="24"/>
          <w:szCs w:val="24"/>
          <w:lang w:val="en-US" w:eastAsia="zh-CN"/>
        </w:rPr>
        <w:t xml:space="preserve">; </w:t>
      </w:r>
      <w:r w:rsidRPr="006E4B56">
        <w:rPr>
          <w:rFonts w:ascii="Book Antiqua" w:hAnsi="Book Antiqua"/>
          <w:sz w:val="24"/>
          <w:szCs w:val="24"/>
          <w:lang w:val="en-US"/>
        </w:rPr>
        <w:t>EBV</w:t>
      </w:r>
      <w:r>
        <w:rPr>
          <w:rFonts w:ascii="Book Antiqua" w:hAnsi="Book Antiqua" w:hint="eastAsia"/>
          <w:sz w:val="24"/>
          <w:szCs w:val="24"/>
          <w:lang w:val="en-US" w:eastAsia="zh-CN"/>
        </w:rPr>
        <w:t>:</w:t>
      </w:r>
      <w:r w:rsidRPr="00C764CF">
        <w:rPr>
          <w:rFonts w:ascii="Book Antiqua" w:hAnsi="Book Antiqua"/>
          <w:sz w:val="24"/>
          <w:szCs w:val="24"/>
          <w:lang w:val="en-US" w:eastAsia="zh-CN"/>
        </w:rPr>
        <w:t xml:space="preserve"> Epstein-Barr virus</w:t>
      </w:r>
      <w:r>
        <w:rPr>
          <w:rFonts w:ascii="Book Antiqua" w:hAnsi="Book Antiqua" w:hint="eastAsia"/>
          <w:sz w:val="24"/>
          <w:szCs w:val="24"/>
          <w:lang w:val="en-US" w:eastAsia="zh-CN"/>
        </w:rPr>
        <w:t xml:space="preserve">; NASA: </w:t>
      </w:r>
      <w:r w:rsidRPr="00C764CF">
        <w:rPr>
          <w:rFonts w:ascii="Book Antiqua" w:hAnsi="Book Antiqua"/>
          <w:sz w:val="24"/>
          <w:szCs w:val="24"/>
          <w:lang w:val="en-US"/>
        </w:rPr>
        <w:t>National Aeronautics and Space Administration</w:t>
      </w:r>
      <w:r>
        <w:rPr>
          <w:rFonts w:ascii="Book Antiqua" w:hAnsi="Book Antiqua" w:hint="eastAsia"/>
          <w:sz w:val="24"/>
          <w:szCs w:val="24"/>
          <w:lang w:val="en-US" w:eastAsia="zh-CN"/>
        </w:rPr>
        <w:t>.</w:t>
      </w:r>
    </w:p>
    <w:p w14:paraId="72AD7EC1" w14:textId="77777777" w:rsidR="006706A6" w:rsidRDefault="006706A6" w:rsidP="006706A6">
      <w:pPr>
        <w:spacing w:after="0" w:line="240" w:lineRule="auto"/>
        <w:rPr>
          <w:rFonts w:ascii="Book Antiqua" w:hAnsi="Book Antiqua"/>
          <w:sz w:val="24"/>
          <w:szCs w:val="24"/>
          <w:lang w:val="en-US" w:eastAsia="zh-CN"/>
        </w:rPr>
      </w:pPr>
      <w:r>
        <w:rPr>
          <w:rFonts w:ascii="Book Antiqua" w:hAnsi="Book Antiqua"/>
          <w:sz w:val="24"/>
          <w:szCs w:val="24"/>
          <w:lang w:val="en-US"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4430"/>
      </w:tblGrid>
      <w:tr w:rsidR="006706A6" w:rsidRPr="006E4B56" w14:paraId="29F48C4F" w14:textId="77777777" w:rsidTr="007414A0">
        <w:tc>
          <w:tcPr>
            <w:tcW w:w="5208" w:type="dxa"/>
          </w:tcPr>
          <w:p w14:paraId="04E4B9AA" w14:textId="77777777" w:rsidR="006706A6" w:rsidRPr="006E4B56" w:rsidRDefault="006706A6" w:rsidP="007414A0">
            <w:pPr>
              <w:spacing w:line="360" w:lineRule="auto"/>
              <w:jc w:val="both"/>
              <w:rPr>
                <w:rFonts w:ascii="Book Antiqua" w:hAnsi="Book Antiqua"/>
                <w:sz w:val="24"/>
                <w:szCs w:val="24"/>
              </w:rPr>
            </w:pPr>
            <w:r w:rsidRPr="006E4B56">
              <w:rPr>
                <w:rFonts w:ascii="Book Antiqua" w:hAnsi="Book Antiqua"/>
                <w:noProof/>
                <w:sz w:val="24"/>
                <w:szCs w:val="24"/>
                <w:lang w:val="en-US" w:eastAsia="zh-CN"/>
              </w:rPr>
              <w:lastRenderedPageBreak/>
              <w:drawing>
                <wp:inline distT="0" distB="0" distL="0" distR="0" wp14:anchorId="1421A3EB" wp14:editId="699A20F2">
                  <wp:extent cx="3169920" cy="3133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9920" cy="3133725"/>
                          </a:xfrm>
                          <a:prstGeom prst="rect">
                            <a:avLst/>
                          </a:prstGeom>
                          <a:noFill/>
                        </pic:spPr>
                      </pic:pic>
                    </a:graphicData>
                  </a:graphic>
                </wp:inline>
              </w:drawing>
            </w:r>
          </w:p>
        </w:tc>
        <w:tc>
          <w:tcPr>
            <w:tcW w:w="4430" w:type="dxa"/>
          </w:tcPr>
          <w:tbl>
            <w:tblPr>
              <w:tblStyle w:val="TableGrid"/>
              <w:tblW w:w="0" w:type="auto"/>
              <w:tblLook w:val="04A0" w:firstRow="1" w:lastRow="0" w:firstColumn="1" w:lastColumn="0" w:noHBand="0" w:noVBand="1"/>
            </w:tblPr>
            <w:tblGrid>
              <w:gridCol w:w="964"/>
              <w:gridCol w:w="3240"/>
            </w:tblGrid>
            <w:tr w:rsidR="006706A6" w:rsidRPr="006E4B56" w14:paraId="10341CF2" w14:textId="77777777" w:rsidTr="007414A0">
              <w:tc>
                <w:tcPr>
                  <w:tcW w:w="1129" w:type="dxa"/>
                </w:tcPr>
                <w:p w14:paraId="55B3527F"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1962</w:t>
                  </w:r>
                </w:p>
              </w:tc>
              <w:tc>
                <w:tcPr>
                  <w:tcW w:w="4536" w:type="dxa"/>
                </w:tcPr>
                <w:p w14:paraId="5B70C4A0"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Born in Portugal with beta thalassemia</w:t>
                  </w:r>
                </w:p>
              </w:tc>
            </w:tr>
            <w:tr w:rsidR="006706A6" w:rsidRPr="006E4B56" w14:paraId="0D771434" w14:textId="77777777" w:rsidTr="007414A0">
              <w:tc>
                <w:tcPr>
                  <w:tcW w:w="1129" w:type="dxa"/>
                </w:tcPr>
                <w:p w14:paraId="3A473C31"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1964</w:t>
                  </w:r>
                </w:p>
              </w:tc>
              <w:tc>
                <w:tcPr>
                  <w:tcW w:w="4536" w:type="dxa"/>
                </w:tcPr>
                <w:p w14:paraId="59DCFA31"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Consultation with Dr. Fanconi</w:t>
                  </w:r>
                </w:p>
              </w:tc>
            </w:tr>
            <w:tr w:rsidR="006706A6" w:rsidRPr="006E4B56" w14:paraId="1D65AA9E" w14:textId="77777777" w:rsidTr="007414A0">
              <w:trPr>
                <w:trHeight w:val="531"/>
              </w:trPr>
              <w:tc>
                <w:tcPr>
                  <w:tcW w:w="1129" w:type="dxa"/>
                </w:tcPr>
                <w:p w14:paraId="2C4EBFAC"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1968</w:t>
                  </w:r>
                </w:p>
              </w:tc>
              <w:tc>
                <w:tcPr>
                  <w:tcW w:w="4536" w:type="dxa"/>
                </w:tcPr>
                <w:p w14:paraId="641BE679"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Referral to dr. Nathan and the start of regular transfusions. Heart failure worsened by iron overload</w:t>
                  </w:r>
                </w:p>
              </w:tc>
            </w:tr>
            <w:tr w:rsidR="006706A6" w:rsidRPr="006E4B56" w14:paraId="04858566" w14:textId="77777777" w:rsidTr="007414A0">
              <w:tc>
                <w:tcPr>
                  <w:tcW w:w="1129" w:type="dxa"/>
                </w:tcPr>
                <w:p w14:paraId="604F3023"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1972</w:t>
                  </w:r>
                </w:p>
              </w:tc>
              <w:tc>
                <w:tcPr>
                  <w:tcW w:w="4536" w:type="dxa"/>
                </w:tcPr>
                <w:p w14:paraId="58F68628"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 xml:space="preserve">Iron chelation with daily </w:t>
                  </w:r>
                  <w:proofErr w:type="spellStart"/>
                  <w:r w:rsidRPr="006E4B56">
                    <w:rPr>
                      <w:rFonts w:ascii="Book Antiqua" w:hAnsi="Book Antiqua"/>
                      <w:sz w:val="24"/>
                      <w:szCs w:val="24"/>
                      <w:lang w:val="en-US"/>
                    </w:rPr>
                    <w:t>i.m</w:t>
                  </w:r>
                  <w:proofErr w:type="spellEnd"/>
                  <w:r w:rsidRPr="006E4B56">
                    <w:rPr>
                      <w:rFonts w:ascii="Book Antiqua" w:hAnsi="Book Antiqua"/>
                      <w:sz w:val="24"/>
                      <w:szCs w:val="24"/>
                      <w:lang w:val="en-US"/>
                    </w:rPr>
                    <w:t xml:space="preserve">. </w:t>
                  </w:r>
                  <w:proofErr w:type="spellStart"/>
                  <w:r w:rsidRPr="006E4B56">
                    <w:rPr>
                      <w:rFonts w:ascii="Book Antiqua" w:hAnsi="Book Antiqua"/>
                      <w:sz w:val="24"/>
                      <w:szCs w:val="24"/>
                      <w:lang w:val="en-US"/>
                    </w:rPr>
                    <w:t>desferrioxamine</w:t>
                  </w:r>
                  <w:proofErr w:type="spellEnd"/>
                  <w:r w:rsidRPr="006E4B56">
                    <w:rPr>
                      <w:rFonts w:ascii="Book Antiqua" w:hAnsi="Book Antiqua"/>
                      <w:sz w:val="24"/>
                      <w:szCs w:val="24"/>
                      <w:lang w:val="en-US"/>
                    </w:rPr>
                    <w:t xml:space="preserve"> + vitamin C</w:t>
                  </w:r>
                </w:p>
              </w:tc>
            </w:tr>
            <w:tr w:rsidR="006706A6" w:rsidRPr="006E4B56" w14:paraId="473000D2" w14:textId="77777777" w:rsidTr="007414A0">
              <w:tc>
                <w:tcPr>
                  <w:tcW w:w="1129" w:type="dxa"/>
                </w:tcPr>
                <w:p w14:paraId="115B5DDE"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1974</w:t>
                  </w:r>
                </w:p>
              </w:tc>
              <w:tc>
                <w:tcPr>
                  <w:tcW w:w="4536" w:type="dxa"/>
                </w:tcPr>
                <w:p w14:paraId="792CCFE2"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Concerns about iron overload (heart failure, diabetes, liver failure)</w:t>
                  </w:r>
                </w:p>
              </w:tc>
            </w:tr>
            <w:tr w:rsidR="006706A6" w:rsidRPr="006E4B56" w14:paraId="4B9DFF68" w14:textId="77777777" w:rsidTr="007414A0">
              <w:tc>
                <w:tcPr>
                  <w:tcW w:w="1129" w:type="dxa"/>
                </w:tcPr>
                <w:p w14:paraId="179C4B8A"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1976</w:t>
                  </w:r>
                </w:p>
              </w:tc>
              <w:tc>
                <w:tcPr>
                  <w:tcW w:w="4536" w:type="dxa"/>
                </w:tcPr>
                <w:p w14:paraId="620A990A"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continuous IV iron chelation</w:t>
                  </w:r>
                </w:p>
              </w:tc>
            </w:tr>
            <w:tr w:rsidR="006706A6" w:rsidRPr="006E4B56" w14:paraId="55AB39CA" w14:textId="77777777" w:rsidTr="007414A0">
              <w:tc>
                <w:tcPr>
                  <w:tcW w:w="1129" w:type="dxa"/>
                </w:tcPr>
                <w:p w14:paraId="075C0C68"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1977</w:t>
                  </w:r>
                </w:p>
              </w:tc>
              <w:tc>
                <w:tcPr>
                  <w:tcW w:w="4536" w:type="dxa"/>
                </w:tcPr>
                <w:p w14:paraId="71549A2A"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 xml:space="preserve">R. Propper proposed subcutaneous delivery of </w:t>
                  </w:r>
                  <w:proofErr w:type="spellStart"/>
                  <w:r w:rsidRPr="006E4B56">
                    <w:rPr>
                      <w:rFonts w:ascii="Book Antiqua" w:hAnsi="Book Antiqua"/>
                      <w:sz w:val="24"/>
                      <w:szCs w:val="24"/>
                      <w:lang w:val="en-US"/>
                    </w:rPr>
                    <w:t>desferrioxamine</w:t>
                  </w:r>
                  <w:proofErr w:type="spellEnd"/>
                </w:p>
              </w:tc>
            </w:tr>
            <w:tr w:rsidR="006706A6" w:rsidRPr="006E4B56" w14:paraId="593044F8" w14:textId="77777777" w:rsidTr="007414A0">
              <w:tc>
                <w:tcPr>
                  <w:tcW w:w="1129" w:type="dxa"/>
                </w:tcPr>
                <w:p w14:paraId="24D4CFE1"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1980s</w:t>
                  </w:r>
                </w:p>
              </w:tc>
              <w:tc>
                <w:tcPr>
                  <w:tcW w:w="4536" w:type="dxa"/>
                </w:tcPr>
                <w:p w14:paraId="1337A7E2"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HCV and HIV infections from transfusions</w:t>
                  </w:r>
                </w:p>
              </w:tc>
            </w:tr>
            <w:tr w:rsidR="006706A6" w:rsidRPr="006E4B56" w14:paraId="12D12134" w14:textId="77777777" w:rsidTr="007414A0">
              <w:tc>
                <w:tcPr>
                  <w:tcW w:w="1129" w:type="dxa"/>
                </w:tcPr>
                <w:p w14:paraId="2BD2BCF4"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1988-1995</w:t>
                  </w:r>
                </w:p>
              </w:tc>
              <w:tc>
                <w:tcPr>
                  <w:tcW w:w="4536" w:type="dxa"/>
                </w:tcPr>
                <w:p w14:paraId="4EA7B4D5"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 xml:space="preserve">IV chelation, then again </w:t>
                  </w:r>
                  <w:proofErr w:type="spellStart"/>
                  <w:r w:rsidRPr="006E4B56">
                    <w:rPr>
                      <w:rFonts w:ascii="Book Antiqua" w:hAnsi="Book Antiqua"/>
                      <w:sz w:val="24"/>
                      <w:szCs w:val="24"/>
                      <w:lang w:val="en-US"/>
                    </w:rPr>
                    <w:t>s.c.</w:t>
                  </w:r>
                  <w:proofErr w:type="spellEnd"/>
                  <w:r w:rsidRPr="006E4B56">
                    <w:rPr>
                      <w:rFonts w:ascii="Book Antiqua" w:hAnsi="Book Antiqua"/>
                      <w:sz w:val="24"/>
                      <w:szCs w:val="24"/>
                      <w:lang w:val="en-US"/>
                    </w:rPr>
                    <w:t xml:space="preserve"> </w:t>
                  </w:r>
                </w:p>
              </w:tc>
            </w:tr>
            <w:tr w:rsidR="006706A6" w:rsidRPr="006E4B56" w14:paraId="54B943FF" w14:textId="77777777" w:rsidTr="007414A0">
              <w:tc>
                <w:tcPr>
                  <w:tcW w:w="1129" w:type="dxa"/>
                </w:tcPr>
                <w:p w14:paraId="7BF388DA"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2001</w:t>
                  </w:r>
                </w:p>
              </w:tc>
              <w:tc>
                <w:tcPr>
                  <w:tcW w:w="4536" w:type="dxa"/>
                </w:tcPr>
                <w:p w14:paraId="48D5FF8B"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Condition worsened, heart failure for atrial fibrillation, treated in Bordeaux</w:t>
                  </w:r>
                </w:p>
              </w:tc>
            </w:tr>
            <w:tr w:rsidR="006706A6" w:rsidRPr="006E4B56" w14:paraId="0C293E31" w14:textId="77777777" w:rsidTr="007414A0">
              <w:tc>
                <w:tcPr>
                  <w:tcW w:w="1129" w:type="dxa"/>
                </w:tcPr>
                <w:p w14:paraId="627278EF"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2003</w:t>
                  </w:r>
                </w:p>
              </w:tc>
              <w:tc>
                <w:tcPr>
                  <w:tcW w:w="4536" w:type="dxa"/>
                </w:tcPr>
                <w:p w14:paraId="5C9646DC" w14:textId="77777777" w:rsidR="006706A6" w:rsidRPr="006E4B56" w:rsidRDefault="006706A6" w:rsidP="007414A0">
                  <w:pPr>
                    <w:spacing w:line="360" w:lineRule="auto"/>
                    <w:jc w:val="both"/>
                    <w:rPr>
                      <w:rFonts w:ascii="Book Antiqua" w:hAnsi="Book Antiqua"/>
                      <w:sz w:val="24"/>
                      <w:szCs w:val="24"/>
                      <w:lang w:val="en-US"/>
                    </w:rPr>
                  </w:pPr>
                  <w:proofErr w:type="spellStart"/>
                  <w:r w:rsidRPr="006E4B56">
                    <w:rPr>
                      <w:rFonts w:ascii="Book Antiqua" w:hAnsi="Book Antiqua"/>
                      <w:sz w:val="24"/>
                      <w:szCs w:val="24"/>
                      <w:lang w:val="en-US"/>
                    </w:rPr>
                    <w:t>Deferisirox</w:t>
                  </w:r>
                  <w:proofErr w:type="spellEnd"/>
                </w:p>
              </w:tc>
            </w:tr>
            <w:tr w:rsidR="006706A6" w:rsidRPr="006E4B56" w14:paraId="39423E27" w14:textId="77777777" w:rsidTr="007414A0">
              <w:tc>
                <w:tcPr>
                  <w:tcW w:w="1129" w:type="dxa"/>
                </w:tcPr>
                <w:p w14:paraId="2543903B"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2006</w:t>
                  </w:r>
                </w:p>
              </w:tc>
              <w:tc>
                <w:tcPr>
                  <w:tcW w:w="4536" w:type="dxa"/>
                </w:tcPr>
                <w:p w14:paraId="2C00E447"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In HAART for HIV, HCV eradication with ribavirin-interferon treatment</w:t>
                  </w:r>
                </w:p>
              </w:tc>
            </w:tr>
            <w:tr w:rsidR="006706A6" w:rsidRPr="006E4B56" w14:paraId="4B43EF0B" w14:textId="77777777" w:rsidTr="007414A0">
              <w:tc>
                <w:tcPr>
                  <w:tcW w:w="1129" w:type="dxa"/>
                </w:tcPr>
                <w:p w14:paraId="3D572726" w14:textId="77777777" w:rsidR="006706A6" w:rsidRPr="006E4B56" w:rsidRDefault="006706A6" w:rsidP="007414A0">
                  <w:pPr>
                    <w:spacing w:line="360" w:lineRule="auto"/>
                    <w:jc w:val="both"/>
                    <w:rPr>
                      <w:rFonts w:ascii="Book Antiqua" w:hAnsi="Book Antiqua"/>
                      <w:sz w:val="24"/>
                      <w:szCs w:val="24"/>
                      <w:lang w:val="en-US"/>
                    </w:rPr>
                  </w:pPr>
                </w:p>
              </w:tc>
              <w:tc>
                <w:tcPr>
                  <w:tcW w:w="4536" w:type="dxa"/>
                </w:tcPr>
                <w:p w14:paraId="5385B37F"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 xml:space="preserve">Bone pain and osteoporosis treat with calcium and </w:t>
                  </w:r>
                  <w:proofErr w:type="spellStart"/>
                  <w:r w:rsidRPr="006E4B56">
                    <w:rPr>
                      <w:rFonts w:ascii="Book Antiqua" w:hAnsi="Book Antiqua"/>
                      <w:sz w:val="24"/>
                      <w:szCs w:val="24"/>
                      <w:lang w:val="en-US"/>
                    </w:rPr>
                    <w:t>vit</w:t>
                  </w:r>
                  <w:proofErr w:type="spellEnd"/>
                  <w:r w:rsidRPr="006E4B56">
                    <w:rPr>
                      <w:rFonts w:ascii="Book Antiqua" w:hAnsi="Book Antiqua"/>
                      <w:sz w:val="24"/>
                      <w:szCs w:val="24"/>
                      <w:lang w:val="en-US"/>
                    </w:rPr>
                    <w:t xml:space="preserve"> D</w:t>
                  </w:r>
                </w:p>
              </w:tc>
            </w:tr>
          </w:tbl>
          <w:p w14:paraId="08366605" w14:textId="77777777" w:rsidR="006706A6" w:rsidRPr="006E4B56" w:rsidRDefault="006706A6" w:rsidP="007414A0">
            <w:pPr>
              <w:spacing w:line="360" w:lineRule="auto"/>
              <w:jc w:val="both"/>
              <w:rPr>
                <w:rFonts w:ascii="Book Antiqua" w:hAnsi="Book Antiqua"/>
                <w:sz w:val="24"/>
                <w:szCs w:val="24"/>
                <w:lang w:val="en-US"/>
              </w:rPr>
            </w:pPr>
          </w:p>
        </w:tc>
      </w:tr>
    </w:tbl>
    <w:p w14:paraId="25B778E9" w14:textId="7908F531" w:rsidR="006706A6" w:rsidRPr="00D8318C" w:rsidRDefault="006706A6" w:rsidP="006706A6">
      <w:pPr>
        <w:spacing w:after="0" w:line="360" w:lineRule="auto"/>
        <w:jc w:val="both"/>
        <w:rPr>
          <w:rFonts w:ascii="Book Antiqua" w:hAnsi="Book Antiqua"/>
          <w:b/>
          <w:sz w:val="24"/>
          <w:szCs w:val="24"/>
          <w:lang w:val="en-US" w:eastAsia="zh-CN"/>
        </w:rPr>
      </w:pPr>
      <w:bookmarkStart w:id="4" w:name="_GoBack"/>
      <w:r w:rsidRPr="00D8318C">
        <w:rPr>
          <w:rFonts w:ascii="Book Antiqua" w:hAnsi="Book Antiqua"/>
          <w:b/>
          <w:sz w:val="24"/>
          <w:szCs w:val="24"/>
          <w:lang w:val="en-US"/>
        </w:rPr>
        <w:lastRenderedPageBreak/>
        <w:t xml:space="preserve">Figure 2 The </w:t>
      </w:r>
      <w:bookmarkEnd w:id="4"/>
      <w:r w:rsidRPr="00D8318C">
        <w:rPr>
          <w:rFonts w:ascii="Book Antiqua" w:hAnsi="Book Antiqua"/>
          <w:b/>
          <w:sz w:val="24"/>
          <w:szCs w:val="24"/>
          <w:lang w:val="en-US"/>
        </w:rPr>
        <w:t xml:space="preserve">timeline of Khaled’s life paralleled by the most significant advances in understanding and treating Beta thalassemia major. </w:t>
      </w:r>
      <w:r>
        <w:rPr>
          <w:rFonts w:ascii="Book Antiqua" w:hAnsi="Book Antiqua"/>
          <w:sz w:val="24"/>
          <w:szCs w:val="24"/>
          <w:lang w:val="en-US" w:eastAsia="zh-CN"/>
        </w:rPr>
        <w:t>BMT</w:t>
      </w:r>
      <w:r>
        <w:rPr>
          <w:rFonts w:ascii="Book Antiqua" w:hAnsi="Book Antiqua" w:hint="eastAsia"/>
          <w:sz w:val="24"/>
          <w:szCs w:val="24"/>
          <w:lang w:val="en-US" w:eastAsia="zh-CN"/>
        </w:rPr>
        <w:t>:</w:t>
      </w:r>
      <w:r w:rsidRPr="00C764CF">
        <w:rPr>
          <w:rFonts w:ascii="Book Antiqua" w:hAnsi="Book Antiqua"/>
          <w:sz w:val="24"/>
          <w:szCs w:val="24"/>
          <w:lang w:val="en-US"/>
        </w:rPr>
        <w:t xml:space="preserve"> </w:t>
      </w:r>
      <w:r w:rsidRPr="006E4B56">
        <w:rPr>
          <w:rFonts w:ascii="Book Antiqua" w:hAnsi="Book Antiqua"/>
          <w:sz w:val="24"/>
          <w:szCs w:val="24"/>
          <w:lang w:val="en-US"/>
        </w:rPr>
        <w:t>Bone marrow transplantation</w:t>
      </w:r>
      <w:r>
        <w:rPr>
          <w:rFonts w:ascii="Book Antiqua" w:hAnsi="Book Antiqua" w:hint="eastAsia"/>
          <w:sz w:val="24"/>
          <w:szCs w:val="24"/>
          <w:lang w:val="en-US" w:eastAsia="zh-CN"/>
        </w:rPr>
        <w:t xml:space="preserve">; </w:t>
      </w:r>
      <w:r>
        <w:rPr>
          <w:rFonts w:ascii="Book Antiqua" w:hAnsi="Book Antiqua" w:hint="eastAsia"/>
          <w:sz w:val="24"/>
          <w:szCs w:val="24"/>
          <w:lang w:val="en-US"/>
        </w:rPr>
        <w:t xml:space="preserve">HCV: </w:t>
      </w:r>
      <w:r w:rsidRPr="00A45666">
        <w:rPr>
          <w:rFonts w:ascii="Book Antiqua" w:hAnsi="Book Antiqua"/>
          <w:sz w:val="24"/>
          <w:szCs w:val="24"/>
          <w:lang w:val="en-US"/>
        </w:rPr>
        <w:t>Hepatitis C virus</w:t>
      </w:r>
      <w:r w:rsidRPr="00A45666">
        <w:rPr>
          <w:rFonts w:ascii="Book Antiqua" w:hAnsi="Book Antiqua" w:hint="eastAsia"/>
          <w:sz w:val="24"/>
          <w:szCs w:val="24"/>
          <w:lang w:val="en-US"/>
        </w:rPr>
        <w:t>;</w:t>
      </w:r>
      <w:r>
        <w:rPr>
          <w:rFonts w:ascii="Book Antiqua" w:hAnsi="Book Antiqua" w:hint="eastAsia"/>
          <w:sz w:val="24"/>
          <w:szCs w:val="24"/>
          <w:lang w:val="en-US"/>
        </w:rPr>
        <w:t xml:space="preserve"> HIV: </w:t>
      </w:r>
      <w:r w:rsidRPr="00A45666">
        <w:rPr>
          <w:rFonts w:ascii="Book Antiqua" w:hAnsi="Book Antiqua"/>
          <w:sz w:val="24"/>
          <w:szCs w:val="24"/>
          <w:lang w:val="en-US"/>
        </w:rPr>
        <w:t>Human immunodeficiency virus</w:t>
      </w:r>
      <w:r w:rsidRPr="00A45666">
        <w:rPr>
          <w:rFonts w:ascii="Book Antiqua" w:hAnsi="Book Antiqua" w:hint="eastAsia"/>
          <w:sz w:val="24"/>
          <w:szCs w:val="24"/>
          <w:lang w:val="en-US"/>
        </w:rPr>
        <w:t>;</w:t>
      </w:r>
      <w:r>
        <w:rPr>
          <w:rFonts w:ascii="Book Antiqua" w:hAnsi="Book Antiqua" w:hint="eastAsia"/>
          <w:sz w:val="24"/>
          <w:szCs w:val="24"/>
          <w:lang w:val="en-US"/>
        </w:rPr>
        <w:t xml:space="preserve"> HAART: </w:t>
      </w:r>
      <w:r w:rsidRPr="00A45666">
        <w:rPr>
          <w:rFonts w:ascii="Book Antiqua" w:hAnsi="Book Antiqua"/>
          <w:sz w:val="24"/>
          <w:szCs w:val="24"/>
          <w:lang w:val="en-US"/>
        </w:rPr>
        <w:t>Highly active antir</w:t>
      </w:r>
      <w:ins w:id="5" w:author="Li Ma" w:date="2018-08-12T19:51:00Z">
        <w:r w:rsidR="00E962BE">
          <w:rPr>
            <w:rFonts w:ascii="Book Antiqua" w:hAnsi="Book Antiqua" w:hint="eastAsia"/>
            <w:sz w:val="24"/>
            <w:szCs w:val="24"/>
            <w:lang w:val="en-US" w:eastAsia="zh-CN"/>
          </w:rPr>
          <w:t>etr</w:t>
        </w:r>
      </w:ins>
      <w:r w:rsidRPr="00A45666">
        <w:rPr>
          <w:rFonts w:ascii="Book Antiqua" w:hAnsi="Book Antiqua"/>
          <w:sz w:val="24"/>
          <w:szCs w:val="24"/>
          <w:lang w:val="en-US"/>
        </w:rPr>
        <w:t>oviral therapy.</w:t>
      </w:r>
    </w:p>
    <w:p w14:paraId="0AA63DB1" w14:textId="77777777" w:rsidR="006706A6" w:rsidRPr="004D098E" w:rsidRDefault="006706A6" w:rsidP="006706A6">
      <w:pPr>
        <w:spacing w:after="0" w:line="360" w:lineRule="auto"/>
        <w:jc w:val="both"/>
        <w:rPr>
          <w:rFonts w:ascii="Book Antiqua" w:hAnsi="Book Antiqua"/>
          <w:b/>
          <w:sz w:val="24"/>
          <w:szCs w:val="24"/>
          <w:lang w:val="en-US" w:eastAsia="zh-CN"/>
        </w:rPr>
      </w:pPr>
    </w:p>
    <w:p w14:paraId="269967E0" w14:textId="77777777" w:rsidR="006706A6" w:rsidRDefault="006706A6" w:rsidP="006706A6">
      <w:pPr>
        <w:spacing w:after="0"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4"/>
        <w:gridCol w:w="3994"/>
      </w:tblGrid>
      <w:tr w:rsidR="006706A6" w:rsidRPr="006E4B56" w14:paraId="2BC05576" w14:textId="77777777" w:rsidTr="007414A0">
        <w:tc>
          <w:tcPr>
            <w:tcW w:w="5652" w:type="dxa"/>
          </w:tcPr>
          <w:p w14:paraId="6632B52B" w14:textId="77777777" w:rsidR="006706A6" w:rsidRPr="006E4B56" w:rsidRDefault="006706A6" w:rsidP="007414A0">
            <w:pPr>
              <w:spacing w:line="360" w:lineRule="auto"/>
              <w:jc w:val="both"/>
              <w:rPr>
                <w:rFonts w:ascii="Book Antiqua" w:hAnsi="Book Antiqua"/>
                <w:b/>
                <w:sz w:val="24"/>
                <w:szCs w:val="24"/>
                <w:lang w:val="en-US"/>
              </w:rPr>
            </w:pPr>
            <w:r w:rsidRPr="006E4B56">
              <w:rPr>
                <w:rFonts w:ascii="Book Antiqua" w:hAnsi="Book Antiqua"/>
                <w:b/>
                <w:noProof/>
                <w:sz w:val="24"/>
                <w:szCs w:val="24"/>
                <w:lang w:val="en-US" w:eastAsia="zh-CN"/>
              </w:rPr>
              <w:lastRenderedPageBreak/>
              <w:drawing>
                <wp:inline distT="0" distB="0" distL="0" distR="0" wp14:anchorId="58EED50E" wp14:editId="5D705E90">
                  <wp:extent cx="3421380" cy="225808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7147" cy="2261888"/>
                          </a:xfrm>
                          <a:prstGeom prst="rect">
                            <a:avLst/>
                          </a:prstGeom>
                        </pic:spPr>
                      </pic:pic>
                    </a:graphicData>
                  </a:graphic>
                </wp:inline>
              </w:drawing>
            </w:r>
          </w:p>
        </w:tc>
        <w:tc>
          <w:tcPr>
            <w:tcW w:w="4202" w:type="dxa"/>
          </w:tcPr>
          <w:tbl>
            <w:tblPr>
              <w:tblStyle w:val="TableGrid"/>
              <w:tblW w:w="0" w:type="auto"/>
              <w:tblLook w:val="04A0" w:firstRow="1" w:lastRow="0" w:firstColumn="1" w:lastColumn="0" w:noHBand="0" w:noVBand="1"/>
            </w:tblPr>
            <w:tblGrid>
              <w:gridCol w:w="1407"/>
              <w:gridCol w:w="2361"/>
            </w:tblGrid>
            <w:tr w:rsidR="006706A6" w:rsidRPr="006E4B56" w14:paraId="01653942" w14:textId="77777777" w:rsidTr="007414A0">
              <w:tc>
                <w:tcPr>
                  <w:tcW w:w="1430" w:type="dxa"/>
                </w:tcPr>
                <w:p w14:paraId="425D26AF"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December 2015</w:t>
                  </w:r>
                </w:p>
              </w:tc>
              <w:tc>
                <w:tcPr>
                  <w:tcW w:w="2546" w:type="dxa"/>
                </w:tcPr>
                <w:p w14:paraId="0AA1EF47"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Born in Italy a hypotonic boy</w:t>
                  </w:r>
                </w:p>
              </w:tc>
            </w:tr>
            <w:tr w:rsidR="006706A6" w:rsidRPr="006E4B56" w14:paraId="0CAAAB02" w14:textId="77777777" w:rsidTr="007414A0">
              <w:tc>
                <w:tcPr>
                  <w:tcW w:w="1430" w:type="dxa"/>
                </w:tcPr>
                <w:p w14:paraId="235250E0"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May 2016</w:t>
                  </w:r>
                </w:p>
              </w:tc>
              <w:tc>
                <w:tcPr>
                  <w:tcW w:w="2546" w:type="dxa"/>
                </w:tcPr>
                <w:p w14:paraId="27F5682F"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Diagnosis of spinal muscular atrophy</w:t>
                  </w:r>
                </w:p>
              </w:tc>
            </w:tr>
            <w:tr w:rsidR="006706A6" w:rsidRPr="006E4B56" w14:paraId="555D6F00" w14:textId="77777777" w:rsidTr="007414A0">
              <w:trPr>
                <w:trHeight w:val="531"/>
              </w:trPr>
              <w:tc>
                <w:tcPr>
                  <w:tcW w:w="1430" w:type="dxa"/>
                </w:tcPr>
                <w:p w14:paraId="0A6F11FB"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October 2016</w:t>
                  </w:r>
                </w:p>
              </w:tc>
              <w:tc>
                <w:tcPr>
                  <w:tcW w:w="2546" w:type="dxa"/>
                </w:tcPr>
                <w:p w14:paraId="62118663"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First respiratory failure. Started NIV</w:t>
                  </w:r>
                </w:p>
              </w:tc>
            </w:tr>
            <w:tr w:rsidR="006706A6" w:rsidRPr="006E4B56" w14:paraId="57201C2D" w14:textId="77777777" w:rsidTr="007414A0">
              <w:tc>
                <w:tcPr>
                  <w:tcW w:w="1430" w:type="dxa"/>
                </w:tcPr>
                <w:p w14:paraId="7C782BDD"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December 2016</w:t>
                  </w:r>
                </w:p>
              </w:tc>
              <w:tc>
                <w:tcPr>
                  <w:tcW w:w="2546" w:type="dxa"/>
                </w:tcPr>
                <w:p w14:paraId="2937A776"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 xml:space="preserve">EAP for </w:t>
                  </w:r>
                  <w:proofErr w:type="spellStart"/>
                  <w:r w:rsidRPr="006E4B56">
                    <w:rPr>
                      <w:rFonts w:ascii="Book Antiqua" w:hAnsi="Book Antiqua"/>
                      <w:sz w:val="24"/>
                      <w:szCs w:val="24"/>
                      <w:lang w:val="en-US"/>
                    </w:rPr>
                    <w:t>Nusinersen</w:t>
                  </w:r>
                  <w:proofErr w:type="spellEnd"/>
                  <w:r w:rsidRPr="006E4B56">
                    <w:rPr>
                      <w:rFonts w:ascii="Book Antiqua" w:hAnsi="Book Antiqua"/>
                      <w:sz w:val="24"/>
                      <w:szCs w:val="24"/>
                      <w:lang w:val="en-US"/>
                    </w:rPr>
                    <w:t xml:space="preserve"> – first intrathecal infusion</w:t>
                  </w:r>
                </w:p>
              </w:tc>
            </w:tr>
            <w:tr w:rsidR="006706A6" w:rsidRPr="006E4B56" w14:paraId="40C84678" w14:textId="77777777" w:rsidTr="007414A0">
              <w:tc>
                <w:tcPr>
                  <w:tcW w:w="1430" w:type="dxa"/>
                </w:tcPr>
                <w:p w14:paraId="05E5E10A"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January 2018</w:t>
                  </w:r>
                </w:p>
              </w:tc>
              <w:tc>
                <w:tcPr>
                  <w:tcW w:w="2546" w:type="dxa"/>
                </w:tcPr>
                <w:p w14:paraId="5EF6E551"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Aspiration pneumonia</w:t>
                  </w:r>
                </w:p>
              </w:tc>
            </w:tr>
            <w:tr w:rsidR="006706A6" w:rsidRPr="006E4B56" w14:paraId="7990746B" w14:textId="77777777" w:rsidTr="007414A0">
              <w:tc>
                <w:tcPr>
                  <w:tcW w:w="1430" w:type="dxa"/>
                </w:tcPr>
                <w:p w14:paraId="5E442E9A"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February 2018</w:t>
                  </w:r>
                </w:p>
              </w:tc>
              <w:tc>
                <w:tcPr>
                  <w:tcW w:w="2546" w:type="dxa"/>
                </w:tcPr>
                <w:p w14:paraId="78BCAEF2"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New respiratory failure</w:t>
                  </w:r>
                </w:p>
              </w:tc>
            </w:tr>
            <w:tr w:rsidR="006706A6" w:rsidRPr="006E4B56" w14:paraId="17C2888A" w14:textId="77777777" w:rsidTr="007414A0">
              <w:trPr>
                <w:trHeight w:val="531"/>
              </w:trPr>
              <w:tc>
                <w:tcPr>
                  <w:tcW w:w="1430" w:type="dxa"/>
                </w:tcPr>
                <w:p w14:paraId="35CF2C7A"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May 2018</w:t>
                  </w:r>
                </w:p>
              </w:tc>
              <w:tc>
                <w:tcPr>
                  <w:tcW w:w="2546" w:type="dxa"/>
                </w:tcPr>
                <w:p w14:paraId="67EA04AE" w14:textId="77777777" w:rsidR="006706A6" w:rsidRPr="006E4B56" w:rsidRDefault="006706A6" w:rsidP="007414A0">
                  <w:pPr>
                    <w:spacing w:line="360" w:lineRule="auto"/>
                    <w:jc w:val="both"/>
                    <w:rPr>
                      <w:rFonts w:ascii="Book Antiqua" w:hAnsi="Book Antiqua"/>
                      <w:sz w:val="24"/>
                      <w:szCs w:val="24"/>
                      <w:lang w:val="en-US"/>
                    </w:rPr>
                  </w:pPr>
                  <w:r w:rsidRPr="006E4B56">
                    <w:rPr>
                      <w:rFonts w:ascii="Book Antiqua" w:hAnsi="Book Antiqua"/>
                      <w:sz w:val="24"/>
                      <w:szCs w:val="24"/>
                      <w:lang w:val="en-US"/>
                    </w:rPr>
                    <w:t>Death with palliative care</w:t>
                  </w:r>
                </w:p>
              </w:tc>
            </w:tr>
          </w:tbl>
          <w:p w14:paraId="1CFCDD3E" w14:textId="77777777" w:rsidR="006706A6" w:rsidRPr="006E4B56" w:rsidRDefault="006706A6" w:rsidP="007414A0">
            <w:pPr>
              <w:spacing w:line="360" w:lineRule="auto"/>
              <w:jc w:val="both"/>
              <w:rPr>
                <w:rFonts w:ascii="Book Antiqua" w:hAnsi="Book Antiqua"/>
                <w:b/>
                <w:sz w:val="24"/>
                <w:szCs w:val="24"/>
                <w:lang w:val="en-US"/>
              </w:rPr>
            </w:pPr>
          </w:p>
        </w:tc>
      </w:tr>
    </w:tbl>
    <w:p w14:paraId="0C9B63B7" w14:textId="77777777" w:rsidR="006706A6" w:rsidRPr="00235BBA" w:rsidRDefault="006706A6" w:rsidP="006706A6">
      <w:pPr>
        <w:spacing w:after="0" w:line="360" w:lineRule="auto"/>
        <w:jc w:val="both"/>
        <w:rPr>
          <w:rFonts w:ascii="Book Antiqua" w:hAnsi="Book Antiqua"/>
          <w:b/>
          <w:sz w:val="24"/>
          <w:szCs w:val="24"/>
          <w:lang w:val="en-US" w:eastAsia="zh-CN"/>
        </w:rPr>
      </w:pPr>
      <w:r w:rsidRPr="00235BBA">
        <w:rPr>
          <w:rFonts w:ascii="Book Antiqua" w:hAnsi="Book Antiqua"/>
          <w:b/>
          <w:sz w:val="24"/>
          <w:szCs w:val="24"/>
          <w:lang w:val="en-US"/>
        </w:rPr>
        <w:t>Figure 3 The timeline of Alessandro’s life paralleled by the most significant advances in understanding and treating spinal muscular atrophy 1.</w:t>
      </w:r>
      <w:r w:rsidRPr="00235BBA">
        <w:rPr>
          <w:rFonts w:ascii="Book Antiqua" w:hAnsi="Book Antiqua"/>
          <w:sz w:val="24"/>
          <w:szCs w:val="24"/>
          <w:lang w:val="en-US"/>
        </w:rPr>
        <w:t xml:space="preserve"> </w:t>
      </w:r>
      <w:r>
        <w:rPr>
          <w:rFonts w:ascii="Book Antiqua" w:hAnsi="Book Antiqua" w:hint="eastAsia"/>
          <w:sz w:val="24"/>
          <w:szCs w:val="24"/>
          <w:lang w:val="en-US" w:eastAsia="zh-CN"/>
        </w:rPr>
        <w:t>NIV:</w:t>
      </w:r>
      <w:r w:rsidRPr="00235BBA">
        <w:rPr>
          <w:rFonts w:ascii="Book Antiqua" w:hAnsi="Book Antiqua"/>
          <w:sz w:val="24"/>
          <w:szCs w:val="24"/>
          <w:lang w:val="en-US"/>
        </w:rPr>
        <w:t xml:space="preserve"> </w:t>
      </w:r>
      <w:r w:rsidRPr="006E4B56">
        <w:rPr>
          <w:rFonts w:ascii="Book Antiqua" w:hAnsi="Book Antiqua"/>
          <w:sz w:val="24"/>
          <w:szCs w:val="24"/>
          <w:lang w:val="en-US"/>
        </w:rPr>
        <w:t>Non-invasive ventilation</w:t>
      </w:r>
      <w:r>
        <w:rPr>
          <w:rFonts w:ascii="Book Antiqua" w:hAnsi="Book Antiqua" w:hint="eastAsia"/>
          <w:sz w:val="24"/>
          <w:szCs w:val="24"/>
          <w:lang w:val="en-US" w:eastAsia="zh-CN"/>
        </w:rPr>
        <w:t xml:space="preserve">; </w:t>
      </w:r>
      <w:r w:rsidRPr="006E4B56">
        <w:rPr>
          <w:rFonts w:ascii="Book Antiqua" w:hAnsi="Book Antiqua"/>
          <w:bCs/>
          <w:sz w:val="24"/>
          <w:szCs w:val="24"/>
          <w:lang w:val="en-US"/>
        </w:rPr>
        <w:t>EAP</w:t>
      </w:r>
      <w:r>
        <w:rPr>
          <w:rFonts w:ascii="Book Antiqua" w:hAnsi="Book Antiqua" w:hint="eastAsia"/>
          <w:bCs/>
          <w:sz w:val="24"/>
          <w:szCs w:val="24"/>
          <w:lang w:val="en-US" w:eastAsia="zh-CN"/>
        </w:rPr>
        <w:t>:</w:t>
      </w:r>
      <w:r w:rsidRPr="00235BBA">
        <w:rPr>
          <w:rFonts w:ascii="Book Antiqua" w:hAnsi="Book Antiqua"/>
          <w:bCs/>
          <w:sz w:val="24"/>
          <w:szCs w:val="24"/>
          <w:lang w:val="en-US"/>
        </w:rPr>
        <w:t xml:space="preserve"> </w:t>
      </w:r>
      <w:r w:rsidRPr="006E4B56">
        <w:rPr>
          <w:rFonts w:ascii="Book Antiqua" w:hAnsi="Book Antiqua"/>
          <w:bCs/>
          <w:sz w:val="24"/>
          <w:szCs w:val="24"/>
          <w:lang w:val="en-US"/>
        </w:rPr>
        <w:t>Expanded access program</w:t>
      </w:r>
      <w:r>
        <w:rPr>
          <w:rFonts w:ascii="Book Antiqua" w:hAnsi="Book Antiqua" w:hint="eastAsia"/>
          <w:bCs/>
          <w:sz w:val="24"/>
          <w:szCs w:val="24"/>
          <w:lang w:val="en-US" w:eastAsia="zh-CN"/>
        </w:rPr>
        <w:t>.</w:t>
      </w:r>
    </w:p>
    <w:p w14:paraId="61C40F09" w14:textId="77777777" w:rsidR="00BD2DC6" w:rsidRPr="006E4B56" w:rsidRDefault="00BD2DC6" w:rsidP="00BD2DC6">
      <w:pPr>
        <w:spacing w:after="0" w:line="360" w:lineRule="auto"/>
        <w:jc w:val="both"/>
        <w:rPr>
          <w:rFonts w:ascii="Book Antiqua" w:hAnsi="Book Antiqua"/>
          <w:sz w:val="24"/>
          <w:szCs w:val="24"/>
          <w:lang w:val="en-US" w:eastAsia="zh-CN"/>
        </w:rPr>
      </w:pPr>
    </w:p>
    <w:sectPr w:rsidR="00BD2DC6" w:rsidRPr="006E4B56" w:rsidSect="00D47BB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1F06E" w14:textId="77777777" w:rsidR="001C2781" w:rsidRDefault="001C2781" w:rsidP="00403EAC">
      <w:pPr>
        <w:spacing w:after="0" w:line="240" w:lineRule="auto"/>
      </w:pPr>
      <w:r>
        <w:separator/>
      </w:r>
    </w:p>
  </w:endnote>
  <w:endnote w:type="continuationSeparator" w:id="0">
    <w:p w14:paraId="651B3C74" w14:textId="77777777" w:rsidR="001C2781" w:rsidRDefault="001C2781" w:rsidP="0040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iverda Sans Com Light">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70D0D" w14:textId="77777777" w:rsidR="001C2781" w:rsidRDefault="001C2781" w:rsidP="00403EAC">
      <w:pPr>
        <w:spacing w:after="0" w:line="240" w:lineRule="auto"/>
      </w:pPr>
      <w:r>
        <w:separator/>
      </w:r>
    </w:p>
  </w:footnote>
  <w:footnote w:type="continuationSeparator" w:id="0">
    <w:p w14:paraId="572B8E77" w14:textId="77777777" w:rsidR="001C2781" w:rsidRDefault="001C2781" w:rsidP="00403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75D"/>
    <w:multiLevelType w:val="hybridMultilevel"/>
    <w:tmpl w:val="BEAA30DC"/>
    <w:lvl w:ilvl="0" w:tplc="1B968A86">
      <w:start w:val="1"/>
      <w:numFmt w:val="lowerLetter"/>
      <w:lvlText w:val="%1."/>
      <w:lvlJc w:val="left"/>
      <w:pPr>
        <w:ind w:left="720" w:hanging="360"/>
      </w:pPr>
      <w:rPr>
        <w:rFonts w:asciiTheme="minorHAnsi" w:eastAsiaTheme="minorHAnsi" w:hAnsiTheme="minorHAnsi" w:cstheme="minorBidi"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BA1D6B"/>
    <w:multiLevelType w:val="hybridMultilevel"/>
    <w:tmpl w:val="0A6E65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275B08"/>
    <w:multiLevelType w:val="hybridMultilevel"/>
    <w:tmpl w:val="49D61CB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91171C1"/>
    <w:multiLevelType w:val="multilevel"/>
    <w:tmpl w:val="8A929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96351B"/>
    <w:multiLevelType w:val="hybridMultilevel"/>
    <w:tmpl w:val="3E2C697E"/>
    <w:lvl w:ilvl="0" w:tplc="B552B49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072E75"/>
    <w:multiLevelType w:val="hybridMultilevel"/>
    <w:tmpl w:val="0A78DDB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3sTA1srA0MTUwNDNR0lEKTi0uzszPAykwrgUAcAExjC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spz0pz7e2xvzewteqxtrw2efxewfrdxpsw&quot;&gt;wjcp&lt;record-ids&gt;&lt;item&gt;1&lt;/item&gt;&lt;item&gt;2&lt;/item&gt;&lt;item&gt;3&lt;/item&gt;&lt;item&gt;4&lt;/item&gt;&lt;item&gt;5&lt;/item&gt;&lt;item&gt;6&lt;/item&gt;&lt;item&gt;7&lt;/item&gt;&lt;item&gt;9&lt;/item&gt;&lt;item&gt;10&lt;/item&gt;&lt;item&gt;11&lt;/item&gt;&lt;item&gt;12&lt;/item&gt;&lt;item&gt;14&lt;/item&gt;&lt;item&gt;16&lt;/item&gt;&lt;item&gt;18&lt;/item&gt;&lt;item&gt;19&lt;/item&gt;&lt;item&gt;20&lt;/item&gt;&lt;item&gt;21&lt;/item&gt;&lt;item&gt;22&lt;/item&gt;&lt;item&gt;23&lt;/item&gt;&lt;item&gt;24&lt;/item&gt;&lt;item&gt;25&lt;/item&gt;&lt;item&gt;26&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record-ids&gt;&lt;/item&gt;&lt;/Libraries&gt;"/>
  </w:docVars>
  <w:rsids>
    <w:rsidRoot w:val="006907A0"/>
    <w:rsid w:val="00002D87"/>
    <w:rsid w:val="000117AB"/>
    <w:rsid w:val="00011C8C"/>
    <w:rsid w:val="00013518"/>
    <w:rsid w:val="00014C15"/>
    <w:rsid w:val="0001582F"/>
    <w:rsid w:val="00016FBF"/>
    <w:rsid w:val="00022953"/>
    <w:rsid w:val="00025448"/>
    <w:rsid w:val="00032639"/>
    <w:rsid w:val="00032BC5"/>
    <w:rsid w:val="0004236F"/>
    <w:rsid w:val="0004720E"/>
    <w:rsid w:val="00054B1D"/>
    <w:rsid w:val="00067910"/>
    <w:rsid w:val="00070520"/>
    <w:rsid w:val="0009429D"/>
    <w:rsid w:val="000A3991"/>
    <w:rsid w:val="000A5CF4"/>
    <w:rsid w:val="000A66CA"/>
    <w:rsid w:val="000B53FF"/>
    <w:rsid w:val="000B62BF"/>
    <w:rsid w:val="000C551D"/>
    <w:rsid w:val="000D046F"/>
    <w:rsid w:val="000D0B2F"/>
    <w:rsid w:val="000D2A00"/>
    <w:rsid w:val="000D2AB5"/>
    <w:rsid w:val="000D4ABD"/>
    <w:rsid w:val="000D5B74"/>
    <w:rsid w:val="000D6999"/>
    <w:rsid w:val="000E2297"/>
    <w:rsid w:val="000E4497"/>
    <w:rsid w:val="000F377C"/>
    <w:rsid w:val="000F59CE"/>
    <w:rsid w:val="00100857"/>
    <w:rsid w:val="001038F5"/>
    <w:rsid w:val="0010564A"/>
    <w:rsid w:val="00110C23"/>
    <w:rsid w:val="001143FF"/>
    <w:rsid w:val="00115081"/>
    <w:rsid w:val="001303C3"/>
    <w:rsid w:val="001304BF"/>
    <w:rsid w:val="001441AC"/>
    <w:rsid w:val="0015017D"/>
    <w:rsid w:val="0015246F"/>
    <w:rsid w:val="00153CF2"/>
    <w:rsid w:val="00156D93"/>
    <w:rsid w:val="00157616"/>
    <w:rsid w:val="0016280E"/>
    <w:rsid w:val="00181004"/>
    <w:rsid w:val="00181F43"/>
    <w:rsid w:val="0018279F"/>
    <w:rsid w:val="001848DC"/>
    <w:rsid w:val="00185250"/>
    <w:rsid w:val="0018677E"/>
    <w:rsid w:val="00187FB4"/>
    <w:rsid w:val="001A0495"/>
    <w:rsid w:val="001A2728"/>
    <w:rsid w:val="001B014F"/>
    <w:rsid w:val="001B1AFF"/>
    <w:rsid w:val="001B46AD"/>
    <w:rsid w:val="001C05A7"/>
    <w:rsid w:val="001C0D00"/>
    <w:rsid w:val="001C2781"/>
    <w:rsid w:val="001C53E0"/>
    <w:rsid w:val="001D0661"/>
    <w:rsid w:val="001D2F2A"/>
    <w:rsid w:val="001E1D36"/>
    <w:rsid w:val="001E4716"/>
    <w:rsid w:val="001F720B"/>
    <w:rsid w:val="00203C7A"/>
    <w:rsid w:val="00203EE7"/>
    <w:rsid w:val="002053FC"/>
    <w:rsid w:val="00215BBD"/>
    <w:rsid w:val="002215C5"/>
    <w:rsid w:val="00225439"/>
    <w:rsid w:val="002255E1"/>
    <w:rsid w:val="00234E5A"/>
    <w:rsid w:val="00235BBA"/>
    <w:rsid w:val="00236525"/>
    <w:rsid w:val="002516A5"/>
    <w:rsid w:val="00255E92"/>
    <w:rsid w:val="00264A7D"/>
    <w:rsid w:val="00274C96"/>
    <w:rsid w:val="00276FC0"/>
    <w:rsid w:val="00281D03"/>
    <w:rsid w:val="0028711F"/>
    <w:rsid w:val="00296BA7"/>
    <w:rsid w:val="002B07B3"/>
    <w:rsid w:val="002B1391"/>
    <w:rsid w:val="002B619B"/>
    <w:rsid w:val="002C1F04"/>
    <w:rsid w:val="002C2D1C"/>
    <w:rsid w:val="002C5318"/>
    <w:rsid w:val="002E32F7"/>
    <w:rsid w:val="002E74D6"/>
    <w:rsid w:val="002F0675"/>
    <w:rsid w:val="0030299F"/>
    <w:rsid w:val="00302BDB"/>
    <w:rsid w:val="00311C6E"/>
    <w:rsid w:val="0031237E"/>
    <w:rsid w:val="00313912"/>
    <w:rsid w:val="00321C14"/>
    <w:rsid w:val="00327AE1"/>
    <w:rsid w:val="00327C3F"/>
    <w:rsid w:val="003356DA"/>
    <w:rsid w:val="0033579F"/>
    <w:rsid w:val="00337A75"/>
    <w:rsid w:val="003423C4"/>
    <w:rsid w:val="00342888"/>
    <w:rsid w:val="00357490"/>
    <w:rsid w:val="003673E9"/>
    <w:rsid w:val="00372FA4"/>
    <w:rsid w:val="00377C8C"/>
    <w:rsid w:val="003874D7"/>
    <w:rsid w:val="003950DC"/>
    <w:rsid w:val="003952D1"/>
    <w:rsid w:val="003961E3"/>
    <w:rsid w:val="003A5DE9"/>
    <w:rsid w:val="003B30D7"/>
    <w:rsid w:val="003B3886"/>
    <w:rsid w:val="003B618F"/>
    <w:rsid w:val="003C41E3"/>
    <w:rsid w:val="003C67B6"/>
    <w:rsid w:val="003D0833"/>
    <w:rsid w:val="003D4164"/>
    <w:rsid w:val="003D45E3"/>
    <w:rsid w:val="003D6D5A"/>
    <w:rsid w:val="003D7684"/>
    <w:rsid w:val="003D7998"/>
    <w:rsid w:val="003E13FF"/>
    <w:rsid w:val="003E1413"/>
    <w:rsid w:val="003E323A"/>
    <w:rsid w:val="003E3A26"/>
    <w:rsid w:val="003F0120"/>
    <w:rsid w:val="003F0F22"/>
    <w:rsid w:val="003F4934"/>
    <w:rsid w:val="00403EAC"/>
    <w:rsid w:val="00407D3E"/>
    <w:rsid w:val="00427AEE"/>
    <w:rsid w:val="00431722"/>
    <w:rsid w:val="00433F42"/>
    <w:rsid w:val="00435A20"/>
    <w:rsid w:val="00437F53"/>
    <w:rsid w:val="00440033"/>
    <w:rsid w:val="00451CF6"/>
    <w:rsid w:val="0046394D"/>
    <w:rsid w:val="004741DC"/>
    <w:rsid w:val="00487B82"/>
    <w:rsid w:val="0049179C"/>
    <w:rsid w:val="004A6B7A"/>
    <w:rsid w:val="004B2536"/>
    <w:rsid w:val="004C77A3"/>
    <w:rsid w:val="004D34D6"/>
    <w:rsid w:val="004D4DA0"/>
    <w:rsid w:val="004E0A92"/>
    <w:rsid w:val="004E2032"/>
    <w:rsid w:val="004E2217"/>
    <w:rsid w:val="004E4369"/>
    <w:rsid w:val="004E62DC"/>
    <w:rsid w:val="004F2158"/>
    <w:rsid w:val="004F3058"/>
    <w:rsid w:val="004F4E4F"/>
    <w:rsid w:val="004F50EE"/>
    <w:rsid w:val="004F78F6"/>
    <w:rsid w:val="00504583"/>
    <w:rsid w:val="00510F5B"/>
    <w:rsid w:val="005142D6"/>
    <w:rsid w:val="0051758F"/>
    <w:rsid w:val="00520494"/>
    <w:rsid w:val="005205DC"/>
    <w:rsid w:val="00521169"/>
    <w:rsid w:val="00527F1D"/>
    <w:rsid w:val="00531532"/>
    <w:rsid w:val="005364CD"/>
    <w:rsid w:val="00536B23"/>
    <w:rsid w:val="00541A32"/>
    <w:rsid w:val="005450CE"/>
    <w:rsid w:val="0055668D"/>
    <w:rsid w:val="005700C6"/>
    <w:rsid w:val="00570280"/>
    <w:rsid w:val="005760FF"/>
    <w:rsid w:val="00585987"/>
    <w:rsid w:val="005876F0"/>
    <w:rsid w:val="00593084"/>
    <w:rsid w:val="005A34BA"/>
    <w:rsid w:val="005A79FB"/>
    <w:rsid w:val="005B2BEC"/>
    <w:rsid w:val="005B672A"/>
    <w:rsid w:val="005B7FFE"/>
    <w:rsid w:val="005C0852"/>
    <w:rsid w:val="005C3B5B"/>
    <w:rsid w:val="005C3B7B"/>
    <w:rsid w:val="005C4066"/>
    <w:rsid w:val="005C7C4B"/>
    <w:rsid w:val="005D0129"/>
    <w:rsid w:val="005E0471"/>
    <w:rsid w:val="005E0805"/>
    <w:rsid w:val="005E632E"/>
    <w:rsid w:val="005F01E4"/>
    <w:rsid w:val="005F46D3"/>
    <w:rsid w:val="00607D76"/>
    <w:rsid w:val="00617988"/>
    <w:rsid w:val="00621033"/>
    <w:rsid w:val="0062157F"/>
    <w:rsid w:val="00627334"/>
    <w:rsid w:val="00631ECD"/>
    <w:rsid w:val="00635CD1"/>
    <w:rsid w:val="006528B5"/>
    <w:rsid w:val="0066171A"/>
    <w:rsid w:val="00662582"/>
    <w:rsid w:val="00662B73"/>
    <w:rsid w:val="0066400D"/>
    <w:rsid w:val="006706A6"/>
    <w:rsid w:val="006860B5"/>
    <w:rsid w:val="006907A0"/>
    <w:rsid w:val="00691B89"/>
    <w:rsid w:val="006924E9"/>
    <w:rsid w:val="00695CBD"/>
    <w:rsid w:val="006966A4"/>
    <w:rsid w:val="00696CD5"/>
    <w:rsid w:val="006B16CB"/>
    <w:rsid w:val="006B789C"/>
    <w:rsid w:val="006C35EA"/>
    <w:rsid w:val="006C5B0F"/>
    <w:rsid w:val="006C5C66"/>
    <w:rsid w:val="006D78C5"/>
    <w:rsid w:val="006E0F6B"/>
    <w:rsid w:val="006E3DFC"/>
    <w:rsid w:val="006E4B56"/>
    <w:rsid w:val="006F1491"/>
    <w:rsid w:val="006F442A"/>
    <w:rsid w:val="007014A1"/>
    <w:rsid w:val="00704086"/>
    <w:rsid w:val="00706945"/>
    <w:rsid w:val="007237FA"/>
    <w:rsid w:val="0072547B"/>
    <w:rsid w:val="00731DBB"/>
    <w:rsid w:val="00733F5A"/>
    <w:rsid w:val="00750F53"/>
    <w:rsid w:val="0075180D"/>
    <w:rsid w:val="00754787"/>
    <w:rsid w:val="00757F26"/>
    <w:rsid w:val="00770B76"/>
    <w:rsid w:val="00770D38"/>
    <w:rsid w:val="00771452"/>
    <w:rsid w:val="00775C17"/>
    <w:rsid w:val="007764C4"/>
    <w:rsid w:val="00776DE9"/>
    <w:rsid w:val="00787860"/>
    <w:rsid w:val="007979CC"/>
    <w:rsid w:val="007A27D0"/>
    <w:rsid w:val="007A3127"/>
    <w:rsid w:val="007A3196"/>
    <w:rsid w:val="007A359B"/>
    <w:rsid w:val="007A42B4"/>
    <w:rsid w:val="007A7B24"/>
    <w:rsid w:val="007B032C"/>
    <w:rsid w:val="007C0012"/>
    <w:rsid w:val="007C42F3"/>
    <w:rsid w:val="007D0AAA"/>
    <w:rsid w:val="007D19EB"/>
    <w:rsid w:val="007D3084"/>
    <w:rsid w:val="007E46A4"/>
    <w:rsid w:val="007E7D31"/>
    <w:rsid w:val="007F5B3A"/>
    <w:rsid w:val="00804D3F"/>
    <w:rsid w:val="0080629B"/>
    <w:rsid w:val="008112E4"/>
    <w:rsid w:val="00815E9A"/>
    <w:rsid w:val="00816747"/>
    <w:rsid w:val="0082194C"/>
    <w:rsid w:val="0083048B"/>
    <w:rsid w:val="00830B70"/>
    <w:rsid w:val="008323CF"/>
    <w:rsid w:val="008433FD"/>
    <w:rsid w:val="00856719"/>
    <w:rsid w:val="00857D63"/>
    <w:rsid w:val="00864AE7"/>
    <w:rsid w:val="00874A88"/>
    <w:rsid w:val="0087553A"/>
    <w:rsid w:val="0087794A"/>
    <w:rsid w:val="008861E1"/>
    <w:rsid w:val="00890484"/>
    <w:rsid w:val="008B485D"/>
    <w:rsid w:val="008C0F04"/>
    <w:rsid w:val="008C500E"/>
    <w:rsid w:val="008C5336"/>
    <w:rsid w:val="008C6343"/>
    <w:rsid w:val="008C6695"/>
    <w:rsid w:val="008C6CC4"/>
    <w:rsid w:val="008C77C0"/>
    <w:rsid w:val="008D206E"/>
    <w:rsid w:val="008D42ED"/>
    <w:rsid w:val="008D697C"/>
    <w:rsid w:val="008D7A71"/>
    <w:rsid w:val="008E33A4"/>
    <w:rsid w:val="008E422E"/>
    <w:rsid w:val="008F3FF1"/>
    <w:rsid w:val="008F5955"/>
    <w:rsid w:val="008F7DCD"/>
    <w:rsid w:val="00900477"/>
    <w:rsid w:val="009108A6"/>
    <w:rsid w:val="00915450"/>
    <w:rsid w:val="009158F0"/>
    <w:rsid w:val="00932589"/>
    <w:rsid w:val="00932B1D"/>
    <w:rsid w:val="00936372"/>
    <w:rsid w:val="00942895"/>
    <w:rsid w:val="00944B47"/>
    <w:rsid w:val="00946C6F"/>
    <w:rsid w:val="009658D2"/>
    <w:rsid w:val="00971484"/>
    <w:rsid w:val="00974931"/>
    <w:rsid w:val="00977FCA"/>
    <w:rsid w:val="0098204A"/>
    <w:rsid w:val="009916D7"/>
    <w:rsid w:val="0099431E"/>
    <w:rsid w:val="009975D7"/>
    <w:rsid w:val="009B3B67"/>
    <w:rsid w:val="009C4D4C"/>
    <w:rsid w:val="009D06F0"/>
    <w:rsid w:val="009D6297"/>
    <w:rsid w:val="009F2D78"/>
    <w:rsid w:val="009F3F3E"/>
    <w:rsid w:val="009F596B"/>
    <w:rsid w:val="009F59EE"/>
    <w:rsid w:val="00A35F8E"/>
    <w:rsid w:val="00A409D5"/>
    <w:rsid w:val="00A454B0"/>
    <w:rsid w:val="00A45666"/>
    <w:rsid w:val="00A50191"/>
    <w:rsid w:val="00A52972"/>
    <w:rsid w:val="00A54FE2"/>
    <w:rsid w:val="00A5702A"/>
    <w:rsid w:val="00A62D85"/>
    <w:rsid w:val="00A631B7"/>
    <w:rsid w:val="00A7496C"/>
    <w:rsid w:val="00A82614"/>
    <w:rsid w:val="00A833E7"/>
    <w:rsid w:val="00A85571"/>
    <w:rsid w:val="00A858EE"/>
    <w:rsid w:val="00AA077B"/>
    <w:rsid w:val="00AB7FD7"/>
    <w:rsid w:val="00AC7430"/>
    <w:rsid w:val="00AD4FD5"/>
    <w:rsid w:val="00AF127E"/>
    <w:rsid w:val="00AF3F5F"/>
    <w:rsid w:val="00B04DE1"/>
    <w:rsid w:val="00B04F26"/>
    <w:rsid w:val="00B0694F"/>
    <w:rsid w:val="00B0717A"/>
    <w:rsid w:val="00B0724B"/>
    <w:rsid w:val="00B1529D"/>
    <w:rsid w:val="00B15AF7"/>
    <w:rsid w:val="00B30258"/>
    <w:rsid w:val="00B35BB4"/>
    <w:rsid w:val="00B5019A"/>
    <w:rsid w:val="00B50F47"/>
    <w:rsid w:val="00B61363"/>
    <w:rsid w:val="00B74F4F"/>
    <w:rsid w:val="00B922EF"/>
    <w:rsid w:val="00B938B2"/>
    <w:rsid w:val="00B971EC"/>
    <w:rsid w:val="00BA0A3F"/>
    <w:rsid w:val="00BA2872"/>
    <w:rsid w:val="00BA70A8"/>
    <w:rsid w:val="00BA77C6"/>
    <w:rsid w:val="00BB26EB"/>
    <w:rsid w:val="00BB2ACB"/>
    <w:rsid w:val="00BB340C"/>
    <w:rsid w:val="00BB7E72"/>
    <w:rsid w:val="00BC2F15"/>
    <w:rsid w:val="00BD2DC6"/>
    <w:rsid w:val="00BD392B"/>
    <w:rsid w:val="00BF22A1"/>
    <w:rsid w:val="00C00C62"/>
    <w:rsid w:val="00C02468"/>
    <w:rsid w:val="00C0631F"/>
    <w:rsid w:val="00C16D75"/>
    <w:rsid w:val="00C17A49"/>
    <w:rsid w:val="00C17AA1"/>
    <w:rsid w:val="00C210F0"/>
    <w:rsid w:val="00C24AEA"/>
    <w:rsid w:val="00C25FD8"/>
    <w:rsid w:val="00C41BCE"/>
    <w:rsid w:val="00C50CCC"/>
    <w:rsid w:val="00C51D0D"/>
    <w:rsid w:val="00C62C50"/>
    <w:rsid w:val="00C6416F"/>
    <w:rsid w:val="00C6762E"/>
    <w:rsid w:val="00C6771D"/>
    <w:rsid w:val="00C7017F"/>
    <w:rsid w:val="00C70327"/>
    <w:rsid w:val="00C70FD5"/>
    <w:rsid w:val="00C764CF"/>
    <w:rsid w:val="00C81B84"/>
    <w:rsid w:val="00C856A0"/>
    <w:rsid w:val="00C87237"/>
    <w:rsid w:val="00C877F4"/>
    <w:rsid w:val="00C87BC8"/>
    <w:rsid w:val="00C87EC0"/>
    <w:rsid w:val="00C94AD9"/>
    <w:rsid w:val="00CC32FA"/>
    <w:rsid w:val="00CC4EDE"/>
    <w:rsid w:val="00CC5224"/>
    <w:rsid w:val="00CD6C1A"/>
    <w:rsid w:val="00CE0D99"/>
    <w:rsid w:val="00CE3E63"/>
    <w:rsid w:val="00CF6E79"/>
    <w:rsid w:val="00D015B3"/>
    <w:rsid w:val="00D10AFA"/>
    <w:rsid w:val="00D1498D"/>
    <w:rsid w:val="00D1502D"/>
    <w:rsid w:val="00D259A1"/>
    <w:rsid w:val="00D270C5"/>
    <w:rsid w:val="00D30B11"/>
    <w:rsid w:val="00D31236"/>
    <w:rsid w:val="00D3196F"/>
    <w:rsid w:val="00D3278A"/>
    <w:rsid w:val="00D34B6A"/>
    <w:rsid w:val="00D34E96"/>
    <w:rsid w:val="00D35611"/>
    <w:rsid w:val="00D43671"/>
    <w:rsid w:val="00D468CD"/>
    <w:rsid w:val="00D47003"/>
    <w:rsid w:val="00D47BBA"/>
    <w:rsid w:val="00D65CF4"/>
    <w:rsid w:val="00D81149"/>
    <w:rsid w:val="00D81646"/>
    <w:rsid w:val="00D8294E"/>
    <w:rsid w:val="00D8318C"/>
    <w:rsid w:val="00D92179"/>
    <w:rsid w:val="00D96480"/>
    <w:rsid w:val="00DA31C9"/>
    <w:rsid w:val="00DA442C"/>
    <w:rsid w:val="00DA6A28"/>
    <w:rsid w:val="00DB52D6"/>
    <w:rsid w:val="00DC1F4B"/>
    <w:rsid w:val="00DC3096"/>
    <w:rsid w:val="00DE0E00"/>
    <w:rsid w:val="00DE417F"/>
    <w:rsid w:val="00DE528D"/>
    <w:rsid w:val="00DE6AB5"/>
    <w:rsid w:val="00DF6552"/>
    <w:rsid w:val="00E0298F"/>
    <w:rsid w:val="00E07239"/>
    <w:rsid w:val="00E106AF"/>
    <w:rsid w:val="00E106FB"/>
    <w:rsid w:val="00E10B77"/>
    <w:rsid w:val="00E10E08"/>
    <w:rsid w:val="00E17F70"/>
    <w:rsid w:val="00E20027"/>
    <w:rsid w:val="00E23757"/>
    <w:rsid w:val="00E31E4C"/>
    <w:rsid w:val="00E3488D"/>
    <w:rsid w:val="00E41CC6"/>
    <w:rsid w:val="00E444D3"/>
    <w:rsid w:val="00E44922"/>
    <w:rsid w:val="00E4604C"/>
    <w:rsid w:val="00E47C2B"/>
    <w:rsid w:val="00E51F2A"/>
    <w:rsid w:val="00E55141"/>
    <w:rsid w:val="00E91655"/>
    <w:rsid w:val="00E917CB"/>
    <w:rsid w:val="00E92D88"/>
    <w:rsid w:val="00E92E8D"/>
    <w:rsid w:val="00E9608F"/>
    <w:rsid w:val="00E962BE"/>
    <w:rsid w:val="00E972ED"/>
    <w:rsid w:val="00EA0D39"/>
    <w:rsid w:val="00EB00B1"/>
    <w:rsid w:val="00EC0F1C"/>
    <w:rsid w:val="00ED46C8"/>
    <w:rsid w:val="00ED7F73"/>
    <w:rsid w:val="00EE0D1B"/>
    <w:rsid w:val="00EE3C09"/>
    <w:rsid w:val="00EF1702"/>
    <w:rsid w:val="00F0170A"/>
    <w:rsid w:val="00F070C1"/>
    <w:rsid w:val="00F07531"/>
    <w:rsid w:val="00F07717"/>
    <w:rsid w:val="00F23CC1"/>
    <w:rsid w:val="00F26530"/>
    <w:rsid w:val="00F310AB"/>
    <w:rsid w:val="00F3762D"/>
    <w:rsid w:val="00F41CAB"/>
    <w:rsid w:val="00F4596F"/>
    <w:rsid w:val="00F45DAD"/>
    <w:rsid w:val="00F54844"/>
    <w:rsid w:val="00F63016"/>
    <w:rsid w:val="00F63832"/>
    <w:rsid w:val="00F744CD"/>
    <w:rsid w:val="00F84262"/>
    <w:rsid w:val="00F843A8"/>
    <w:rsid w:val="00F84764"/>
    <w:rsid w:val="00F86D32"/>
    <w:rsid w:val="00F92568"/>
    <w:rsid w:val="00FA7C3F"/>
    <w:rsid w:val="00FB55D8"/>
    <w:rsid w:val="00FC0705"/>
    <w:rsid w:val="00FC3C7B"/>
    <w:rsid w:val="00FC494D"/>
    <w:rsid w:val="00FC4BB4"/>
    <w:rsid w:val="00FD11FC"/>
    <w:rsid w:val="00FD1813"/>
    <w:rsid w:val="00FD1C72"/>
    <w:rsid w:val="00FD766F"/>
    <w:rsid w:val="00FE1C3C"/>
    <w:rsid w:val="00FE6895"/>
    <w:rsid w:val="00FE7081"/>
    <w:rsid w:val="00FF2C3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D0200"/>
  <w15:docId w15:val="{7D2E4690-EDF6-A54E-A6C6-54D8E6C4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BBA"/>
  </w:style>
  <w:style w:type="paragraph" w:styleId="Heading3">
    <w:name w:val="heading 3"/>
    <w:basedOn w:val="Normal"/>
    <w:link w:val="Heading3Char"/>
    <w:uiPriority w:val="9"/>
    <w:qFormat/>
    <w:rsid w:val="00D259A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Heading4">
    <w:name w:val="heading 4"/>
    <w:basedOn w:val="Normal"/>
    <w:link w:val="Heading4Char"/>
    <w:uiPriority w:val="9"/>
    <w:qFormat/>
    <w:rsid w:val="00D259A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003"/>
    <w:rPr>
      <w:color w:val="0563C1" w:themeColor="hyperlink"/>
      <w:u w:val="single"/>
    </w:rPr>
  </w:style>
  <w:style w:type="character" w:customStyle="1" w:styleId="Menzionenonrisolta1">
    <w:name w:val="Menzione non risolta1"/>
    <w:basedOn w:val="DefaultParagraphFont"/>
    <w:uiPriority w:val="99"/>
    <w:semiHidden/>
    <w:unhideWhenUsed/>
    <w:rsid w:val="00D47003"/>
    <w:rPr>
      <w:color w:val="808080"/>
      <w:shd w:val="clear" w:color="auto" w:fill="E6E6E6"/>
    </w:rPr>
  </w:style>
  <w:style w:type="character" w:customStyle="1" w:styleId="Heading3Char">
    <w:name w:val="Heading 3 Char"/>
    <w:basedOn w:val="DefaultParagraphFont"/>
    <w:link w:val="Heading3"/>
    <w:uiPriority w:val="9"/>
    <w:rsid w:val="00D259A1"/>
    <w:rPr>
      <w:rFonts w:ascii="Times New Roman" w:eastAsia="Times New Roman" w:hAnsi="Times New Roman" w:cs="Times New Roman"/>
      <w:b/>
      <w:bCs/>
      <w:sz w:val="27"/>
      <w:szCs w:val="27"/>
      <w:lang w:eastAsia="it-IT"/>
    </w:rPr>
  </w:style>
  <w:style w:type="character" w:customStyle="1" w:styleId="Heading4Char">
    <w:name w:val="Heading 4 Char"/>
    <w:basedOn w:val="DefaultParagraphFont"/>
    <w:link w:val="Heading4"/>
    <w:uiPriority w:val="9"/>
    <w:rsid w:val="00D259A1"/>
    <w:rPr>
      <w:rFonts w:ascii="Times New Roman" w:eastAsia="Times New Roman" w:hAnsi="Times New Roman" w:cs="Times New Roman"/>
      <w:b/>
      <w:bCs/>
      <w:sz w:val="24"/>
      <w:szCs w:val="24"/>
      <w:lang w:eastAsia="it-IT"/>
    </w:rPr>
  </w:style>
  <w:style w:type="paragraph" w:styleId="NormalWeb">
    <w:name w:val="Normal (Web)"/>
    <w:basedOn w:val="Normal"/>
    <w:uiPriority w:val="99"/>
    <w:semiHidden/>
    <w:unhideWhenUsed/>
    <w:rsid w:val="00D259A1"/>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TableGrid">
    <w:name w:val="Table Grid"/>
    <w:basedOn w:val="TableNormal"/>
    <w:uiPriority w:val="39"/>
    <w:rsid w:val="00D2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E4369"/>
  </w:style>
  <w:style w:type="paragraph" w:customStyle="1" w:styleId="p">
    <w:name w:val="p"/>
    <w:basedOn w:val="Normal"/>
    <w:rsid w:val="004D4DA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4D4DA0"/>
    <w:rPr>
      <w:i/>
      <w:iCs/>
    </w:rPr>
  </w:style>
  <w:style w:type="paragraph" w:styleId="ListParagraph">
    <w:name w:val="List Paragraph"/>
    <w:basedOn w:val="Normal"/>
    <w:uiPriority w:val="34"/>
    <w:qFormat/>
    <w:rsid w:val="001E1D36"/>
    <w:pPr>
      <w:ind w:left="720"/>
      <w:contextualSpacing/>
    </w:pPr>
  </w:style>
  <w:style w:type="paragraph" w:styleId="BalloonText">
    <w:name w:val="Balloon Text"/>
    <w:basedOn w:val="Normal"/>
    <w:link w:val="BalloonTextChar"/>
    <w:uiPriority w:val="99"/>
    <w:semiHidden/>
    <w:unhideWhenUsed/>
    <w:rsid w:val="00255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E92"/>
    <w:rPr>
      <w:rFonts w:ascii="Tahoma" w:hAnsi="Tahoma" w:cs="Tahoma"/>
      <w:sz w:val="16"/>
      <w:szCs w:val="16"/>
    </w:rPr>
  </w:style>
  <w:style w:type="paragraph" w:customStyle="1" w:styleId="EndNoteBibliographyTitle">
    <w:name w:val="EndNote Bibliography Title"/>
    <w:basedOn w:val="Normal"/>
    <w:link w:val="EndNoteBibliographyTitleCarattere"/>
    <w:rsid w:val="000F377C"/>
    <w:pPr>
      <w:spacing w:after="0"/>
      <w:jc w:val="center"/>
    </w:pPr>
    <w:rPr>
      <w:rFonts w:ascii="Calibri" w:hAnsi="Calibri" w:cs="Calibri"/>
      <w:noProof/>
      <w:lang w:val="en-US"/>
    </w:rPr>
  </w:style>
  <w:style w:type="character" w:customStyle="1" w:styleId="EndNoteBibliographyTitleCarattere">
    <w:name w:val="EndNote Bibliography Title Carattere"/>
    <w:basedOn w:val="DefaultParagraphFont"/>
    <w:link w:val="EndNoteBibliographyTitle"/>
    <w:rsid w:val="000F377C"/>
    <w:rPr>
      <w:rFonts w:ascii="Calibri" w:hAnsi="Calibri" w:cs="Calibri"/>
      <w:noProof/>
      <w:lang w:val="en-US"/>
    </w:rPr>
  </w:style>
  <w:style w:type="paragraph" w:customStyle="1" w:styleId="EndNoteBibliography">
    <w:name w:val="EndNote Bibliography"/>
    <w:basedOn w:val="Normal"/>
    <w:link w:val="EndNoteBibliographyCarattere"/>
    <w:rsid w:val="000F377C"/>
    <w:pPr>
      <w:spacing w:line="240" w:lineRule="auto"/>
      <w:jc w:val="both"/>
    </w:pPr>
    <w:rPr>
      <w:rFonts w:ascii="Calibri" w:hAnsi="Calibri" w:cs="Calibri"/>
      <w:noProof/>
      <w:lang w:val="en-US"/>
    </w:rPr>
  </w:style>
  <w:style w:type="character" w:customStyle="1" w:styleId="EndNoteBibliographyCarattere">
    <w:name w:val="EndNote Bibliography Carattere"/>
    <w:basedOn w:val="DefaultParagraphFont"/>
    <w:link w:val="EndNoteBibliography"/>
    <w:rsid w:val="000F377C"/>
    <w:rPr>
      <w:rFonts w:ascii="Calibri" w:hAnsi="Calibri" w:cs="Calibri"/>
      <w:noProof/>
      <w:lang w:val="en-US"/>
    </w:rPr>
  </w:style>
  <w:style w:type="character" w:customStyle="1" w:styleId="Menzionenonrisolta2">
    <w:name w:val="Menzione non risolta2"/>
    <w:basedOn w:val="DefaultParagraphFont"/>
    <w:uiPriority w:val="99"/>
    <w:semiHidden/>
    <w:unhideWhenUsed/>
    <w:rsid w:val="00C94AD9"/>
    <w:rPr>
      <w:color w:val="605E5C"/>
      <w:shd w:val="clear" w:color="auto" w:fill="E1DFDD"/>
    </w:rPr>
  </w:style>
  <w:style w:type="paragraph" w:customStyle="1" w:styleId="Default">
    <w:name w:val="Default"/>
    <w:rsid w:val="003D7998"/>
    <w:pPr>
      <w:autoSpaceDE w:val="0"/>
      <w:autoSpaceDN w:val="0"/>
      <w:adjustRightInd w:val="0"/>
      <w:spacing w:after="0" w:line="240" w:lineRule="auto"/>
    </w:pPr>
    <w:rPr>
      <w:rFonts w:ascii="Diverda Sans Com Light" w:hAnsi="Diverda Sans Com Light" w:cs="Diverda Sans Com Light"/>
      <w:color w:val="000000"/>
      <w:sz w:val="24"/>
      <w:szCs w:val="24"/>
    </w:rPr>
  </w:style>
  <w:style w:type="paragraph" w:styleId="Revision">
    <w:name w:val="Revision"/>
    <w:hidden/>
    <w:uiPriority w:val="99"/>
    <w:semiHidden/>
    <w:rsid w:val="00541A32"/>
    <w:pPr>
      <w:spacing w:after="0" w:line="240" w:lineRule="auto"/>
    </w:pPr>
  </w:style>
  <w:style w:type="paragraph" w:styleId="Header">
    <w:name w:val="header"/>
    <w:basedOn w:val="Normal"/>
    <w:link w:val="HeaderChar"/>
    <w:uiPriority w:val="99"/>
    <w:unhideWhenUsed/>
    <w:rsid w:val="00403EA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03EAC"/>
    <w:rPr>
      <w:sz w:val="18"/>
      <w:szCs w:val="18"/>
    </w:rPr>
  </w:style>
  <w:style w:type="paragraph" w:styleId="Footer">
    <w:name w:val="footer"/>
    <w:basedOn w:val="Normal"/>
    <w:link w:val="FooterChar"/>
    <w:uiPriority w:val="99"/>
    <w:unhideWhenUsed/>
    <w:rsid w:val="00403EA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03EAC"/>
    <w:rPr>
      <w:sz w:val="18"/>
      <w:szCs w:val="18"/>
    </w:rPr>
  </w:style>
  <w:style w:type="character" w:styleId="CommentReference">
    <w:name w:val="annotation reference"/>
    <w:basedOn w:val="DefaultParagraphFont"/>
    <w:uiPriority w:val="99"/>
    <w:semiHidden/>
    <w:unhideWhenUsed/>
    <w:rsid w:val="008861E1"/>
    <w:rPr>
      <w:sz w:val="21"/>
      <w:szCs w:val="21"/>
    </w:rPr>
  </w:style>
  <w:style w:type="paragraph" w:styleId="CommentText">
    <w:name w:val="annotation text"/>
    <w:basedOn w:val="Normal"/>
    <w:link w:val="CommentTextChar"/>
    <w:uiPriority w:val="99"/>
    <w:semiHidden/>
    <w:unhideWhenUsed/>
    <w:rsid w:val="008861E1"/>
  </w:style>
  <w:style w:type="character" w:customStyle="1" w:styleId="CommentTextChar">
    <w:name w:val="Comment Text Char"/>
    <w:basedOn w:val="DefaultParagraphFont"/>
    <w:link w:val="CommentText"/>
    <w:uiPriority w:val="99"/>
    <w:semiHidden/>
    <w:rsid w:val="008861E1"/>
  </w:style>
  <w:style w:type="paragraph" w:styleId="CommentSubject">
    <w:name w:val="annotation subject"/>
    <w:basedOn w:val="CommentText"/>
    <w:next w:val="CommentText"/>
    <w:link w:val="CommentSubjectChar"/>
    <w:uiPriority w:val="99"/>
    <w:semiHidden/>
    <w:unhideWhenUsed/>
    <w:rsid w:val="008861E1"/>
    <w:rPr>
      <w:b/>
      <w:bCs/>
    </w:rPr>
  </w:style>
  <w:style w:type="character" w:customStyle="1" w:styleId="CommentSubjectChar">
    <w:name w:val="Comment Subject Char"/>
    <w:basedOn w:val="CommentTextChar"/>
    <w:link w:val="CommentSubject"/>
    <w:uiPriority w:val="99"/>
    <w:semiHidden/>
    <w:rsid w:val="008861E1"/>
    <w:rPr>
      <w:b/>
      <w:bCs/>
    </w:rPr>
  </w:style>
  <w:style w:type="character" w:customStyle="1" w:styleId="Menzionenonrisolta3">
    <w:name w:val="Menzione non risolta3"/>
    <w:basedOn w:val="DefaultParagraphFont"/>
    <w:uiPriority w:val="99"/>
    <w:semiHidden/>
    <w:unhideWhenUsed/>
    <w:rsid w:val="0072547B"/>
    <w:rPr>
      <w:color w:val="605E5C"/>
      <w:shd w:val="clear" w:color="auto" w:fill="E1DFDD"/>
    </w:rPr>
  </w:style>
  <w:style w:type="character" w:customStyle="1" w:styleId="apple-converted-space">
    <w:name w:val="apple-converted-space"/>
    <w:basedOn w:val="DefaultParagraphFont"/>
    <w:rsid w:val="00F23CC1"/>
  </w:style>
  <w:style w:type="paragraph" w:styleId="PlainText">
    <w:name w:val="Plain Text"/>
    <w:basedOn w:val="Normal"/>
    <w:link w:val="PlainTextChar"/>
    <w:semiHidden/>
    <w:unhideWhenUsed/>
    <w:rsid w:val="00BD2DC6"/>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BD2DC6"/>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6666">
      <w:bodyDiv w:val="1"/>
      <w:marLeft w:val="0"/>
      <w:marRight w:val="0"/>
      <w:marTop w:val="0"/>
      <w:marBottom w:val="0"/>
      <w:divBdr>
        <w:top w:val="none" w:sz="0" w:space="0" w:color="auto"/>
        <w:left w:val="none" w:sz="0" w:space="0" w:color="auto"/>
        <w:bottom w:val="none" w:sz="0" w:space="0" w:color="auto"/>
        <w:right w:val="none" w:sz="0" w:space="0" w:color="auto"/>
      </w:divBdr>
    </w:div>
    <w:div w:id="214314660">
      <w:bodyDiv w:val="1"/>
      <w:marLeft w:val="0"/>
      <w:marRight w:val="0"/>
      <w:marTop w:val="0"/>
      <w:marBottom w:val="0"/>
      <w:divBdr>
        <w:top w:val="none" w:sz="0" w:space="0" w:color="auto"/>
        <w:left w:val="none" w:sz="0" w:space="0" w:color="auto"/>
        <w:bottom w:val="none" w:sz="0" w:space="0" w:color="auto"/>
        <w:right w:val="none" w:sz="0" w:space="0" w:color="auto"/>
      </w:divBdr>
    </w:div>
    <w:div w:id="521820454">
      <w:bodyDiv w:val="1"/>
      <w:marLeft w:val="0"/>
      <w:marRight w:val="0"/>
      <w:marTop w:val="0"/>
      <w:marBottom w:val="0"/>
      <w:divBdr>
        <w:top w:val="none" w:sz="0" w:space="0" w:color="auto"/>
        <w:left w:val="none" w:sz="0" w:space="0" w:color="auto"/>
        <w:bottom w:val="none" w:sz="0" w:space="0" w:color="auto"/>
        <w:right w:val="none" w:sz="0" w:space="0" w:color="auto"/>
      </w:divBdr>
    </w:div>
    <w:div w:id="586766798">
      <w:bodyDiv w:val="1"/>
      <w:marLeft w:val="0"/>
      <w:marRight w:val="0"/>
      <w:marTop w:val="0"/>
      <w:marBottom w:val="0"/>
      <w:divBdr>
        <w:top w:val="none" w:sz="0" w:space="0" w:color="auto"/>
        <w:left w:val="none" w:sz="0" w:space="0" w:color="auto"/>
        <w:bottom w:val="none" w:sz="0" w:space="0" w:color="auto"/>
        <w:right w:val="none" w:sz="0" w:space="0" w:color="auto"/>
      </w:divBdr>
    </w:div>
    <w:div w:id="607008423">
      <w:bodyDiv w:val="1"/>
      <w:marLeft w:val="0"/>
      <w:marRight w:val="0"/>
      <w:marTop w:val="0"/>
      <w:marBottom w:val="0"/>
      <w:divBdr>
        <w:top w:val="none" w:sz="0" w:space="0" w:color="auto"/>
        <w:left w:val="none" w:sz="0" w:space="0" w:color="auto"/>
        <w:bottom w:val="none" w:sz="0" w:space="0" w:color="auto"/>
        <w:right w:val="none" w:sz="0" w:space="0" w:color="auto"/>
      </w:divBdr>
      <w:divsChild>
        <w:div w:id="1709912536">
          <w:marLeft w:val="0"/>
          <w:marRight w:val="0"/>
          <w:marTop w:val="0"/>
          <w:marBottom w:val="0"/>
          <w:divBdr>
            <w:top w:val="none" w:sz="0" w:space="0" w:color="auto"/>
            <w:left w:val="none" w:sz="0" w:space="0" w:color="auto"/>
            <w:bottom w:val="none" w:sz="0" w:space="0" w:color="auto"/>
            <w:right w:val="none" w:sz="0" w:space="0" w:color="auto"/>
          </w:divBdr>
        </w:div>
        <w:div w:id="1188786782">
          <w:marLeft w:val="0"/>
          <w:marRight w:val="0"/>
          <w:marTop w:val="0"/>
          <w:marBottom w:val="0"/>
          <w:divBdr>
            <w:top w:val="none" w:sz="0" w:space="0" w:color="auto"/>
            <w:left w:val="none" w:sz="0" w:space="0" w:color="auto"/>
            <w:bottom w:val="none" w:sz="0" w:space="0" w:color="auto"/>
            <w:right w:val="none" w:sz="0" w:space="0" w:color="auto"/>
          </w:divBdr>
        </w:div>
        <w:div w:id="767386739">
          <w:marLeft w:val="0"/>
          <w:marRight w:val="0"/>
          <w:marTop w:val="0"/>
          <w:marBottom w:val="0"/>
          <w:divBdr>
            <w:top w:val="none" w:sz="0" w:space="0" w:color="auto"/>
            <w:left w:val="none" w:sz="0" w:space="0" w:color="auto"/>
            <w:bottom w:val="none" w:sz="0" w:space="0" w:color="auto"/>
            <w:right w:val="none" w:sz="0" w:space="0" w:color="auto"/>
          </w:divBdr>
        </w:div>
      </w:divsChild>
    </w:div>
    <w:div w:id="804005934">
      <w:bodyDiv w:val="1"/>
      <w:marLeft w:val="0"/>
      <w:marRight w:val="0"/>
      <w:marTop w:val="0"/>
      <w:marBottom w:val="0"/>
      <w:divBdr>
        <w:top w:val="none" w:sz="0" w:space="0" w:color="auto"/>
        <w:left w:val="none" w:sz="0" w:space="0" w:color="auto"/>
        <w:bottom w:val="none" w:sz="0" w:space="0" w:color="auto"/>
        <w:right w:val="none" w:sz="0" w:space="0" w:color="auto"/>
      </w:divBdr>
    </w:div>
    <w:div w:id="871842889">
      <w:bodyDiv w:val="1"/>
      <w:marLeft w:val="0"/>
      <w:marRight w:val="0"/>
      <w:marTop w:val="0"/>
      <w:marBottom w:val="0"/>
      <w:divBdr>
        <w:top w:val="none" w:sz="0" w:space="0" w:color="auto"/>
        <w:left w:val="none" w:sz="0" w:space="0" w:color="auto"/>
        <w:bottom w:val="none" w:sz="0" w:space="0" w:color="auto"/>
        <w:right w:val="none" w:sz="0" w:space="0" w:color="auto"/>
      </w:divBdr>
      <w:divsChild>
        <w:div w:id="48186792">
          <w:marLeft w:val="0"/>
          <w:marRight w:val="0"/>
          <w:marTop w:val="0"/>
          <w:marBottom w:val="150"/>
          <w:divBdr>
            <w:top w:val="none" w:sz="0" w:space="0" w:color="auto"/>
            <w:left w:val="none" w:sz="0" w:space="0" w:color="auto"/>
            <w:bottom w:val="none" w:sz="0" w:space="0" w:color="auto"/>
            <w:right w:val="none" w:sz="0" w:space="0" w:color="auto"/>
          </w:divBdr>
          <w:divsChild>
            <w:div w:id="1443497037">
              <w:marLeft w:val="0"/>
              <w:marRight w:val="0"/>
              <w:marTop w:val="0"/>
              <w:marBottom w:val="0"/>
              <w:divBdr>
                <w:top w:val="none" w:sz="0" w:space="0" w:color="auto"/>
                <w:left w:val="none" w:sz="0" w:space="0" w:color="auto"/>
                <w:bottom w:val="none" w:sz="0" w:space="0" w:color="auto"/>
                <w:right w:val="none" w:sz="0" w:space="0" w:color="auto"/>
              </w:divBdr>
              <w:divsChild>
                <w:div w:id="8516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8405">
          <w:marLeft w:val="0"/>
          <w:marRight w:val="0"/>
          <w:marTop w:val="0"/>
          <w:marBottom w:val="0"/>
          <w:divBdr>
            <w:top w:val="none" w:sz="0" w:space="0" w:color="auto"/>
            <w:left w:val="none" w:sz="0" w:space="0" w:color="auto"/>
            <w:bottom w:val="none" w:sz="0" w:space="0" w:color="auto"/>
            <w:right w:val="none" w:sz="0" w:space="0" w:color="auto"/>
          </w:divBdr>
          <w:divsChild>
            <w:div w:id="574169061">
              <w:marLeft w:val="0"/>
              <w:marRight w:val="0"/>
              <w:marTop w:val="0"/>
              <w:marBottom w:val="0"/>
              <w:divBdr>
                <w:top w:val="none" w:sz="0" w:space="0" w:color="auto"/>
                <w:left w:val="none" w:sz="0" w:space="0" w:color="auto"/>
                <w:bottom w:val="none" w:sz="0" w:space="0" w:color="auto"/>
                <w:right w:val="none" w:sz="0" w:space="0" w:color="auto"/>
              </w:divBdr>
              <w:divsChild>
                <w:div w:id="1266620712">
                  <w:marLeft w:val="0"/>
                  <w:marRight w:val="300"/>
                  <w:marTop w:val="0"/>
                  <w:marBottom w:val="150"/>
                  <w:divBdr>
                    <w:top w:val="single" w:sz="6" w:space="11" w:color="CCCCCC"/>
                    <w:left w:val="none" w:sz="0" w:space="0" w:color="auto"/>
                    <w:bottom w:val="single" w:sz="6" w:space="8" w:color="CCCCCC"/>
                    <w:right w:val="none" w:sz="0" w:space="11" w:color="auto"/>
                  </w:divBdr>
                  <w:divsChild>
                    <w:div w:id="15624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1077">
      <w:bodyDiv w:val="1"/>
      <w:marLeft w:val="0"/>
      <w:marRight w:val="0"/>
      <w:marTop w:val="0"/>
      <w:marBottom w:val="0"/>
      <w:divBdr>
        <w:top w:val="none" w:sz="0" w:space="0" w:color="auto"/>
        <w:left w:val="none" w:sz="0" w:space="0" w:color="auto"/>
        <w:bottom w:val="none" w:sz="0" w:space="0" w:color="auto"/>
        <w:right w:val="none" w:sz="0" w:space="0" w:color="auto"/>
      </w:divBdr>
    </w:div>
    <w:div w:id="926502638">
      <w:bodyDiv w:val="1"/>
      <w:marLeft w:val="0"/>
      <w:marRight w:val="0"/>
      <w:marTop w:val="0"/>
      <w:marBottom w:val="0"/>
      <w:divBdr>
        <w:top w:val="none" w:sz="0" w:space="0" w:color="auto"/>
        <w:left w:val="none" w:sz="0" w:space="0" w:color="auto"/>
        <w:bottom w:val="none" w:sz="0" w:space="0" w:color="auto"/>
        <w:right w:val="none" w:sz="0" w:space="0" w:color="auto"/>
      </w:divBdr>
    </w:div>
    <w:div w:id="1182741512">
      <w:bodyDiv w:val="1"/>
      <w:marLeft w:val="0"/>
      <w:marRight w:val="0"/>
      <w:marTop w:val="0"/>
      <w:marBottom w:val="0"/>
      <w:divBdr>
        <w:top w:val="none" w:sz="0" w:space="0" w:color="auto"/>
        <w:left w:val="none" w:sz="0" w:space="0" w:color="auto"/>
        <w:bottom w:val="none" w:sz="0" w:space="0" w:color="auto"/>
        <w:right w:val="none" w:sz="0" w:space="0" w:color="auto"/>
      </w:divBdr>
    </w:div>
    <w:div w:id="1230575802">
      <w:bodyDiv w:val="1"/>
      <w:marLeft w:val="0"/>
      <w:marRight w:val="0"/>
      <w:marTop w:val="0"/>
      <w:marBottom w:val="0"/>
      <w:divBdr>
        <w:top w:val="none" w:sz="0" w:space="0" w:color="auto"/>
        <w:left w:val="none" w:sz="0" w:space="0" w:color="auto"/>
        <w:bottom w:val="none" w:sz="0" w:space="0" w:color="auto"/>
        <w:right w:val="none" w:sz="0" w:space="0" w:color="auto"/>
      </w:divBdr>
    </w:div>
    <w:div w:id="1465461436">
      <w:bodyDiv w:val="1"/>
      <w:marLeft w:val="0"/>
      <w:marRight w:val="0"/>
      <w:marTop w:val="0"/>
      <w:marBottom w:val="0"/>
      <w:divBdr>
        <w:top w:val="none" w:sz="0" w:space="0" w:color="auto"/>
        <w:left w:val="none" w:sz="0" w:space="0" w:color="auto"/>
        <w:bottom w:val="none" w:sz="0" w:space="0" w:color="auto"/>
        <w:right w:val="none" w:sz="0" w:space="0" w:color="auto"/>
      </w:divBdr>
    </w:div>
    <w:div w:id="1510678343">
      <w:bodyDiv w:val="1"/>
      <w:marLeft w:val="0"/>
      <w:marRight w:val="0"/>
      <w:marTop w:val="0"/>
      <w:marBottom w:val="0"/>
      <w:divBdr>
        <w:top w:val="none" w:sz="0" w:space="0" w:color="auto"/>
        <w:left w:val="none" w:sz="0" w:space="0" w:color="auto"/>
        <w:bottom w:val="none" w:sz="0" w:space="0" w:color="auto"/>
        <w:right w:val="none" w:sz="0" w:space="0" w:color="auto"/>
      </w:divBdr>
    </w:div>
    <w:div w:id="1565487770">
      <w:bodyDiv w:val="1"/>
      <w:marLeft w:val="0"/>
      <w:marRight w:val="0"/>
      <w:marTop w:val="0"/>
      <w:marBottom w:val="0"/>
      <w:divBdr>
        <w:top w:val="none" w:sz="0" w:space="0" w:color="auto"/>
        <w:left w:val="none" w:sz="0" w:space="0" w:color="auto"/>
        <w:bottom w:val="none" w:sz="0" w:space="0" w:color="auto"/>
        <w:right w:val="none" w:sz="0" w:space="0" w:color="auto"/>
      </w:divBdr>
    </w:div>
    <w:div w:id="1582638197">
      <w:bodyDiv w:val="1"/>
      <w:marLeft w:val="0"/>
      <w:marRight w:val="0"/>
      <w:marTop w:val="0"/>
      <w:marBottom w:val="0"/>
      <w:divBdr>
        <w:top w:val="none" w:sz="0" w:space="0" w:color="auto"/>
        <w:left w:val="none" w:sz="0" w:space="0" w:color="auto"/>
        <w:bottom w:val="none" w:sz="0" w:space="0" w:color="auto"/>
        <w:right w:val="none" w:sz="0" w:space="0" w:color="auto"/>
      </w:divBdr>
    </w:div>
    <w:div w:id="1725130834">
      <w:bodyDiv w:val="1"/>
      <w:marLeft w:val="0"/>
      <w:marRight w:val="0"/>
      <w:marTop w:val="0"/>
      <w:marBottom w:val="0"/>
      <w:divBdr>
        <w:top w:val="none" w:sz="0" w:space="0" w:color="auto"/>
        <w:left w:val="none" w:sz="0" w:space="0" w:color="auto"/>
        <w:bottom w:val="none" w:sz="0" w:space="0" w:color="auto"/>
        <w:right w:val="none" w:sz="0" w:space="0" w:color="auto"/>
      </w:divBdr>
    </w:div>
    <w:div w:id="1938905894">
      <w:bodyDiv w:val="1"/>
      <w:marLeft w:val="0"/>
      <w:marRight w:val="0"/>
      <w:marTop w:val="0"/>
      <w:marBottom w:val="0"/>
      <w:divBdr>
        <w:top w:val="none" w:sz="0" w:space="0" w:color="auto"/>
        <w:left w:val="none" w:sz="0" w:space="0" w:color="auto"/>
        <w:bottom w:val="none" w:sz="0" w:space="0" w:color="auto"/>
        <w:right w:val="none" w:sz="0" w:space="0" w:color="auto"/>
      </w:divBdr>
    </w:div>
    <w:div w:id="2021396192">
      <w:bodyDiv w:val="1"/>
      <w:marLeft w:val="0"/>
      <w:marRight w:val="0"/>
      <w:marTop w:val="0"/>
      <w:marBottom w:val="0"/>
      <w:divBdr>
        <w:top w:val="none" w:sz="0" w:space="0" w:color="auto"/>
        <w:left w:val="none" w:sz="0" w:space="0" w:color="auto"/>
        <w:bottom w:val="none" w:sz="0" w:space="0" w:color="auto"/>
        <w:right w:val="none" w:sz="0" w:space="0" w:color="auto"/>
      </w:divBdr>
    </w:div>
    <w:div w:id="2031367355">
      <w:bodyDiv w:val="1"/>
      <w:marLeft w:val="0"/>
      <w:marRight w:val="0"/>
      <w:marTop w:val="0"/>
      <w:marBottom w:val="0"/>
      <w:divBdr>
        <w:top w:val="none" w:sz="0" w:space="0" w:color="auto"/>
        <w:left w:val="none" w:sz="0" w:space="0" w:color="auto"/>
        <w:bottom w:val="none" w:sz="0" w:space="0" w:color="auto"/>
        <w:right w:val="none" w:sz="0" w:space="0" w:color="auto"/>
      </w:divBdr>
      <w:divsChild>
        <w:div w:id="598872685">
          <w:marLeft w:val="0"/>
          <w:marRight w:val="0"/>
          <w:marTop w:val="0"/>
          <w:marBottom w:val="0"/>
          <w:divBdr>
            <w:top w:val="none" w:sz="0" w:space="0" w:color="auto"/>
            <w:left w:val="none" w:sz="0" w:space="0" w:color="auto"/>
            <w:bottom w:val="none" w:sz="0" w:space="0" w:color="auto"/>
            <w:right w:val="none" w:sz="0" w:space="0" w:color="auto"/>
          </w:divBdr>
        </w:div>
        <w:div w:id="946549217">
          <w:marLeft w:val="0"/>
          <w:marRight w:val="0"/>
          <w:marTop w:val="0"/>
          <w:marBottom w:val="0"/>
          <w:divBdr>
            <w:top w:val="none" w:sz="0" w:space="0" w:color="auto"/>
            <w:left w:val="none" w:sz="0" w:space="0" w:color="auto"/>
            <w:bottom w:val="none" w:sz="0" w:space="0" w:color="auto"/>
            <w:right w:val="none" w:sz="0" w:space="0" w:color="auto"/>
          </w:divBdr>
        </w:div>
        <w:div w:id="1587959932">
          <w:marLeft w:val="0"/>
          <w:marRight w:val="0"/>
          <w:marTop w:val="0"/>
          <w:marBottom w:val="0"/>
          <w:divBdr>
            <w:top w:val="none" w:sz="0" w:space="0" w:color="auto"/>
            <w:left w:val="none" w:sz="0" w:space="0" w:color="auto"/>
            <w:bottom w:val="none" w:sz="0" w:space="0" w:color="auto"/>
            <w:right w:val="none" w:sz="0" w:space="0" w:color="auto"/>
          </w:divBdr>
        </w:div>
        <w:div w:id="180395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CD16F-CE12-8543-B7E7-1A42893D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9412</Words>
  <Characters>53652</Characters>
  <Application>Microsoft Office Word</Application>
  <DocSecurity>0</DocSecurity>
  <Lines>447</Lines>
  <Paragraphs>125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Tommasini</dc:creator>
  <cp:keywords/>
  <dc:description/>
  <cp:lastModifiedBy>Li Ma</cp:lastModifiedBy>
  <cp:revision>3</cp:revision>
  <cp:lastPrinted>2018-07-12T06:54:00Z</cp:lastPrinted>
  <dcterms:created xsi:type="dcterms:W3CDTF">2018-08-13T02:39:00Z</dcterms:created>
  <dcterms:modified xsi:type="dcterms:W3CDTF">2018-08-13T03:06:00Z</dcterms:modified>
</cp:coreProperties>
</file>