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1CC0" w14:textId="77777777" w:rsidR="008305F1" w:rsidRPr="00660738" w:rsidRDefault="008305F1" w:rsidP="00660738">
      <w:pPr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  <w:b/>
        </w:rPr>
        <w:t xml:space="preserve">Name of Journal: </w:t>
      </w:r>
      <w:r w:rsidRPr="00660738">
        <w:rPr>
          <w:rFonts w:ascii="Book Antiqua" w:hAnsi="Book Antiqua"/>
          <w:i/>
        </w:rPr>
        <w:t>World Journal of Gastrointestinal Oncology</w:t>
      </w:r>
    </w:p>
    <w:p w14:paraId="5A7EE43D" w14:textId="77777777" w:rsidR="008305F1" w:rsidRPr="00660738" w:rsidRDefault="008305F1" w:rsidP="0066073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60738">
        <w:rPr>
          <w:rFonts w:ascii="Book Antiqua" w:hAnsi="Book Antiqua"/>
          <w:b/>
        </w:rPr>
        <w:t xml:space="preserve">Manuscript NO: </w:t>
      </w:r>
      <w:r w:rsidRPr="00660738">
        <w:rPr>
          <w:rFonts w:ascii="Book Antiqua" w:hAnsi="Book Antiqua"/>
          <w:lang w:eastAsia="zh-CN"/>
        </w:rPr>
        <w:t>40496</w:t>
      </w:r>
    </w:p>
    <w:p w14:paraId="5106E6FA" w14:textId="77777777" w:rsidR="008305F1" w:rsidRPr="00660738" w:rsidRDefault="008305F1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  <w:r w:rsidRPr="00660738">
        <w:rPr>
          <w:rFonts w:ascii="Book Antiqua" w:hAnsi="Book Antiqua"/>
          <w:b/>
        </w:rPr>
        <w:t>Manuscript Type:</w:t>
      </w:r>
      <w:r w:rsidRPr="00660738">
        <w:rPr>
          <w:rFonts w:ascii="Book Antiqua" w:hAnsi="Book Antiqua"/>
        </w:rPr>
        <w:t xml:space="preserve"> MINIREVIEWS</w:t>
      </w:r>
    </w:p>
    <w:p w14:paraId="58A866DD" w14:textId="77777777" w:rsidR="008305F1" w:rsidRPr="00660738" w:rsidRDefault="008305F1" w:rsidP="00660738">
      <w:pPr>
        <w:pStyle w:val="Normal1"/>
        <w:spacing w:line="360" w:lineRule="auto"/>
        <w:jc w:val="both"/>
        <w:rPr>
          <w:rFonts w:ascii="Book Antiqua" w:hAnsi="Book Antiqua"/>
          <w:b/>
        </w:rPr>
      </w:pPr>
    </w:p>
    <w:p w14:paraId="558EFF55" w14:textId="1126CA95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60738">
        <w:rPr>
          <w:rFonts w:ascii="Book Antiqua" w:hAnsi="Book Antiqua"/>
          <w:b/>
        </w:rPr>
        <w:t>C</w:t>
      </w:r>
      <w:r w:rsidR="000B3931" w:rsidRPr="00660738">
        <w:rPr>
          <w:rFonts w:ascii="Book Antiqua" w:hAnsi="Book Antiqua"/>
          <w:b/>
        </w:rPr>
        <w:t>onversion surgery for gastric cancer patients: A review</w:t>
      </w:r>
    </w:p>
    <w:p w14:paraId="69E6337F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F528440" w14:textId="6D4D6067" w:rsidR="00176CD8" w:rsidRPr="00660738" w:rsidRDefault="009D32F3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660738">
        <w:rPr>
          <w:rFonts w:ascii="Book Antiqua" w:hAnsi="Book Antiqua"/>
        </w:rPr>
        <w:t>Zurleni</w:t>
      </w:r>
      <w:proofErr w:type="spellEnd"/>
      <w:r w:rsidRPr="00660738">
        <w:rPr>
          <w:rFonts w:ascii="Book Antiqua" w:hAnsi="Book Antiqua"/>
          <w:lang w:eastAsia="zh-CN"/>
        </w:rPr>
        <w:t xml:space="preserve"> T </w:t>
      </w:r>
      <w:r w:rsidRPr="00660738">
        <w:rPr>
          <w:rFonts w:ascii="Book Antiqua" w:hAnsi="Book Antiqua"/>
          <w:i/>
          <w:lang w:eastAsia="zh-CN"/>
        </w:rPr>
        <w:t>et al.</w:t>
      </w:r>
      <w:r w:rsidR="00176CD8" w:rsidRPr="00660738">
        <w:rPr>
          <w:rFonts w:ascii="Book Antiqua" w:hAnsi="Book Antiqua"/>
          <w:lang w:eastAsia="zh-CN"/>
        </w:rPr>
        <w:t xml:space="preserve"> Conversion surgery for gastric cancer</w:t>
      </w:r>
    </w:p>
    <w:p w14:paraId="5BA8616B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65AE1B5D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Tommaso </w:t>
      </w:r>
      <w:proofErr w:type="spellStart"/>
      <w:r w:rsidRPr="00660738">
        <w:rPr>
          <w:rFonts w:ascii="Book Antiqua" w:hAnsi="Book Antiqua"/>
        </w:rPr>
        <w:t>Zurleni</w:t>
      </w:r>
      <w:proofErr w:type="spellEnd"/>
      <w:r w:rsidRPr="00660738">
        <w:rPr>
          <w:rFonts w:ascii="Book Antiqua" w:hAnsi="Book Antiqua"/>
        </w:rPr>
        <w:t xml:space="preserve">, Elson </w:t>
      </w:r>
      <w:proofErr w:type="spellStart"/>
      <w:r w:rsidRPr="00660738">
        <w:rPr>
          <w:rFonts w:ascii="Book Antiqua" w:hAnsi="Book Antiqua"/>
        </w:rPr>
        <w:t>Gjoni</w:t>
      </w:r>
      <w:proofErr w:type="spellEnd"/>
      <w:r w:rsidRPr="00660738">
        <w:rPr>
          <w:rFonts w:ascii="Book Antiqua" w:hAnsi="Book Antiqua"/>
        </w:rPr>
        <w:t xml:space="preserve">, Michele </w:t>
      </w:r>
      <w:proofErr w:type="spellStart"/>
      <w:r w:rsidRPr="00660738">
        <w:rPr>
          <w:rFonts w:ascii="Book Antiqua" w:hAnsi="Book Antiqua"/>
        </w:rPr>
        <w:t>Altomare</w:t>
      </w:r>
      <w:proofErr w:type="spellEnd"/>
      <w:r w:rsidRPr="00660738">
        <w:rPr>
          <w:rFonts w:ascii="Book Antiqua" w:hAnsi="Book Antiqua"/>
        </w:rPr>
        <w:t xml:space="preserve">, Stefano </w:t>
      </w:r>
      <w:proofErr w:type="spellStart"/>
      <w:r w:rsidRPr="00660738">
        <w:rPr>
          <w:rFonts w:ascii="Book Antiqua" w:hAnsi="Book Antiqua"/>
        </w:rPr>
        <w:t>Rausei</w:t>
      </w:r>
      <w:proofErr w:type="spellEnd"/>
    </w:p>
    <w:p w14:paraId="635CA24A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  <w:b/>
        </w:rPr>
      </w:pPr>
    </w:p>
    <w:p w14:paraId="73CAD31C" w14:textId="4A1E0FE2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  <w:r w:rsidRPr="00660738">
        <w:rPr>
          <w:rFonts w:ascii="Book Antiqua" w:hAnsi="Book Antiqua"/>
          <w:b/>
        </w:rPr>
        <w:t xml:space="preserve">Tommaso </w:t>
      </w:r>
      <w:proofErr w:type="spellStart"/>
      <w:r w:rsidRPr="00660738">
        <w:rPr>
          <w:rFonts w:ascii="Book Antiqua" w:hAnsi="Book Antiqua"/>
          <w:b/>
        </w:rPr>
        <w:t>Zurleni</w:t>
      </w:r>
      <w:proofErr w:type="spellEnd"/>
      <w:r w:rsidRPr="00660738">
        <w:rPr>
          <w:rFonts w:ascii="Book Antiqua" w:hAnsi="Book Antiqua"/>
          <w:b/>
        </w:rPr>
        <w:t xml:space="preserve">, Elson </w:t>
      </w:r>
      <w:proofErr w:type="spellStart"/>
      <w:r w:rsidRPr="00660738">
        <w:rPr>
          <w:rFonts w:ascii="Book Antiqua" w:hAnsi="Book Antiqua"/>
          <w:b/>
        </w:rPr>
        <w:t>Gjoni</w:t>
      </w:r>
      <w:proofErr w:type="spellEnd"/>
      <w:r w:rsidRPr="00660738">
        <w:rPr>
          <w:rFonts w:ascii="Book Antiqua" w:hAnsi="Book Antiqua"/>
          <w:b/>
        </w:rPr>
        <w:t xml:space="preserve">, Michele </w:t>
      </w:r>
      <w:proofErr w:type="spellStart"/>
      <w:r w:rsidRPr="00660738">
        <w:rPr>
          <w:rFonts w:ascii="Book Antiqua" w:hAnsi="Book Antiqua"/>
          <w:b/>
        </w:rPr>
        <w:t>Altomare</w:t>
      </w:r>
      <w:proofErr w:type="spellEnd"/>
      <w:r w:rsidRPr="00660738">
        <w:rPr>
          <w:rFonts w:ascii="Book Antiqua" w:hAnsi="Book Antiqua"/>
          <w:b/>
        </w:rPr>
        <w:t>,</w:t>
      </w:r>
      <w:r w:rsidR="004B710E" w:rsidRPr="00660738">
        <w:rPr>
          <w:rFonts w:ascii="Book Antiqua" w:hAnsi="Book Antiqua"/>
          <w:b/>
        </w:rPr>
        <w:t xml:space="preserve"> Stefano </w:t>
      </w:r>
      <w:proofErr w:type="spellStart"/>
      <w:r w:rsidR="004B710E" w:rsidRPr="00660738">
        <w:rPr>
          <w:rFonts w:ascii="Book Antiqua" w:hAnsi="Book Antiqua"/>
          <w:b/>
        </w:rPr>
        <w:t>Rausei</w:t>
      </w:r>
      <w:proofErr w:type="spellEnd"/>
      <w:r w:rsidR="004B710E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  <w:b/>
        </w:rPr>
        <w:t xml:space="preserve"> </w:t>
      </w:r>
      <w:r w:rsidRPr="00660738">
        <w:rPr>
          <w:rFonts w:ascii="Book Antiqua" w:hAnsi="Book Antiqua"/>
        </w:rPr>
        <w:t xml:space="preserve">Department of Surgery, </w:t>
      </w:r>
      <w:r w:rsidR="00FB5C98" w:rsidRPr="00660738">
        <w:rPr>
          <w:rFonts w:ascii="Book Antiqua" w:hAnsi="Book Antiqua"/>
        </w:rPr>
        <w:t xml:space="preserve">ASST Valle </w:t>
      </w:r>
      <w:proofErr w:type="spellStart"/>
      <w:r w:rsidR="00FB5C98" w:rsidRPr="00660738">
        <w:rPr>
          <w:rFonts w:ascii="Book Antiqua" w:hAnsi="Book Antiqua"/>
        </w:rPr>
        <w:t>Olona</w:t>
      </w:r>
      <w:proofErr w:type="spellEnd"/>
      <w:r w:rsidR="00FB5C98" w:rsidRPr="00660738">
        <w:rPr>
          <w:rFonts w:ascii="Book Antiqua" w:hAnsi="Book Antiqua"/>
        </w:rPr>
        <w:t>, Busto Arsizio</w:t>
      </w:r>
      <w:r w:rsidR="00433880" w:rsidRPr="00660738">
        <w:rPr>
          <w:rFonts w:ascii="Book Antiqua" w:hAnsi="Book Antiqua"/>
        </w:rPr>
        <w:t xml:space="preserve"> 21052</w:t>
      </w:r>
      <w:r w:rsidR="00FB5C98" w:rsidRPr="00660738">
        <w:rPr>
          <w:rFonts w:ascii="Book Antiqua" w:hAnsi="Book Antiqua"/>
          <w:lang w:eastAsia="zh-CN"/>
        </w:rPr>
        <w:t xml:space="preserve">, </w:t>
      </w:r>
      <w:r w:rsidR="00FB5C98" w:rsidRPr="00660738">
        <w:rPr>
          <w:rFonts w:ascii="Book Antiqua" w:hAnsi="Book Antiqua"/>
        </w:rPr>
        <w:t>Italy</w:t>
      </w:r>
    </w:p>
    <w:p w14:paraId="138DA109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</w:p>
    <w:p w14:paraId="2F70ADB5" w14:textId="65ADE77A" w:rsidR="00DB710E" w:rsidRPr="00660738" w:rsidRDefault="00DB710E" w:rsidP="00660738">
      <w:pPr>
        <w:pStyle w:val="Normal1"/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  <w:b/>
        </w:rPr>
        <w:t>ORCID number:</w:t>
      </w:r>
      <w:r w:rsidRPr="00660738">
        <w:rPr>
          <w:rFonts w:ascii="Book Antiqua" w:hAnsi="Book Antiqua"/>
          <w:b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Tommaso </w:t>
      </w:r>
      <w:proofErr w:type="spellStart"/>
      <w:r w:rsidRPr="00660738">
        <w:rPr>
          <w:rFonts w:ascii="Book Antiqua" w:hAnsi="Book Antiqua"/>
        </w:rPr>
        <w:t>Zurleni</w:t>
      </w:r>
      <w:proofErr w:type="spellEnd"/>
      <w:r w:rsidRPr="00660738">
        <w:rPr>
          <w:rFonts w:ascii="Book Antiqua" w:hAnsi="Book Antiqua"/>
          <w:lang w:eastAsia="zh-CN"/>
        </w:rPr>
        <w:t xml:space="preserve"> (</w:t>
      </w:r>
      <w:hyperlink r:id="rId8" w:tgtFrame="_blank" w:history="1">
        <w:r w:rsidRPr="00660738">
          <w:rPr>
            <w:rStyle w:val="Hyperlink"/>
            <w:rFonts w:ascii="Book Antiqua" w:hAnsi="Book Antiqua"/>
            <w:color w:val="auto"/>
            <w:u w:val="none"/>
          </w:rPr>
          <w:t>0000-0002-3971-2297</w:t>
        </w:r>
      </w:hyperlink>
      <w:r w:rsidRPr="00660738">
        <w:rPr>
          <w:rFonts w:ascii="Book Antiqua" w:hAnsi="Book Antiqua"/>
          <w:lang w:eastAsia="zh-CN"/>
        </w:rPr>
        <w:t>);</w:t>
      </w:r>
      <w:r w:rsidRPr="00660738">
        <w:rPr>
          <w:rFonts w:ascii="Book Antiqua" w:hAnsi="Book Antiqua"/>
        </w:rPr>
        <w:t xml:space="preserve"> Elson </w:t>
      </w:r>
      <w:proofErr w:type="spellStart"/>
      <w:r w:rsidRPr="00660738">
        <w:rPr>
          <w:rFonts w:ascii="Book Antiqua" w:hAnsi="Book Antiqua"/>
        </w:rPr>
        <w:t>Gjoni</w:t>
      </w:r>
      <w:proofErr w:type="spellEnd"/>
      <w:r w:rsidRPr="00660738">
        <w:rPr>
          <w:rFonts w:ascii="Book Antiqua" w:hAnsi="Book Antiqua"/>
          <w:lang w:eastAsia="zh-CN"/>
        </w:rPr>
        <w:t xml:space="preserve"> (</w:t>
      </w:r>
      <w:hyperlink r:id="rId9" w:tgtFrame="_blank" w:history="1">
        <w:r w:rsidRPr="00660738">
          <w:rPr>
            <w:rStyle w:val="Hyperlink"/>
            <w:rFonts w:ascii="Book Antiqua" w:hAnsi="Book Antiqua"/>
            <w:color w:val="auto"/>
            <w:u w:val="none"/>
          </w:rPr>
          <w:t>0000-0002-5271-2777</w:t>
        </w:r>
      </w:hyperlink>
      <w:r w:rsidRPr="00660738">
        <w:rPr>
          <w:rFonts w:ascii="Book Antiqua" w:hAnsi="Book Antiqua"/>
          <w:lang w:eastAsia="zh-CN"/>
        </w:rPr>
        <w:t>);</w:t>
      </w:r>
      <w:r w:rsidRPr="00660738">
        <w:rPr>
          <w:rFonts w:ascii="Book Antiqua" w:hAnsi="Book Antiqua"/>
        </w:rPr>
        <w:t xml:space="preserve"> Michele </w:t>
      </w:r>
      <w:proofErr w:type="spellStart"/>
      <w:r w:rsidRPr="00660738">
        <w:rPr>
          <w:rFonts w:ascii="Book Antiqua" w:hAnsi="Book Antiqua"/>
        </w:rPr>
        <w:t>Altomare</w:t>
      </w:r>
      <w:proofErr w:type="spellEnd"/>
      <w:r w:rsidRPr="00660738">
        <w:rPr>
          <w:rFonts w:ascii="Book Antiqua" w:hAnsi="Book Antiqua"/>
          <w:lang w:eastAsia="zh-CN"/>
        </w:rPr>
        <w:t xml:space="preserve"> (</w:t>
      </w:r>
      <w:hyperlink r:id="rId10" w:tgtFrame="_blank" w:history="1">
        <w:r w:rsidRPr="00660738">
          <w:rPr>
            <w:rStyle w:val="Hyperlink"/>
            <w:rFonts w:ascii="Book Antiqua" w:hAnsi="Book Antiqua"/>
            <w:color w:val="auto"/>
            <w:u w:val="none"/>
          </w:rPr>
          <w:t>0000-0002-3879-2678</w:t>
        </w:r>
      </w:hyperlink>
      <w:r w:rsidRPr="00660738">
        <w:rPr>
          <w:rFonts w:ascii="Book Antiqua" w:hAnsi="Book Antiqua"/>
          <w:lang w:eastAsia="zh-CN"/>
        </w:rPr>
        <w:t>);</w:t>
      </w:r>
      <w:r w:rsidRPr="00660738">
        <w:rPr>
          <w:rFonts w:ascii="Book Antiqua" w:hAnsi="Book Antiqua"/>
        </w:rPr>
        <w:t xml:space="preserve"> Stefano </w:t>
      </w:r>
      <w:proofErr w:type="spellStart"/>
      <w:r w:rsidRPr="00660738">
        <w:rPr>
          <w:rFonts w:ascii="Book Antiqua" w:hAnsi="Book Antiqua"/>
        </w:rPr>
        <w:t>Rausei</w:t>
      </w:r>
      <w:proofErr w:type="spellEnd"/>
      <w:r w:rsidRPr="00660738">
        <w:rPr>
          <w:rFonts w:ascii="Book Antiqua" w:hAnsi="Book Antiqua"/>
          <w:lang w:eastAsia="zh-CN"/>
        </w:rPr>
        <w:t xml:space="preserve"> (</w:t>
      </w:r>
      <w:hyperlink r:id="rId11" w:tgtFrame="_blank" w:history="1">
        <w:r w:rsidRPr="00660738">
          <w:rPr>
            <w:rStyle w:val="Hyperlink"/>
            <w:rFonts w:ascii="Book Antiqua" w:hAnsi="Book Antiqua"/>
            <w:color w:val="auto"/>
            <w:u w:val="none"/>
          </w:rPr>
          <w:t>0000-0002-6676-2935</w:t>
        </w:r>
      </w:hyperlink>
      <w:r w:rsidRPr="00660738">
        <w:rPr>
          <w:rFonts w:ascii="Book Antiqua" w:hAnsi="Book Antiqua"/>
          <w:lang w:eastAsia="zh-CN"/>
        </w:rPr>
        <w:t>).</w:t>
      </w:r>
    </w:p>
    <w:p w14:paraId="380C9AEB" w14:textId="50738D76" w:rsidR="00DB710E" w:rsidRPr="00660738" w:rsidRDefault="00DB710E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</w:p>
    <w:p w14:paraId="3B678FAA" w14:textId="78B1C2CF" w:rsidR="00176CD8" w:rsidRPr="00660738" w:rsidRDefault="004B710E" w:rsidP="00660738">
      <w:pPr>
        <w:pStyle w:val="Normal1"/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  <w:b/>
        </w:rPr>
        <w:t>Author contributions:</w:t>
      </w:r>
      <w:r w:rsidR="00176CD8" w:rsidRPr="00660738">
        <w:rPr>
          <w:rFonts w:ascii="Book Antiqua" w:hAnsi="Book Antiqua"/>
        </w:rPr>
        <w:t xml:space="preserve"> </w:t>
      </w:r>
      <w:proofErr w:type="spellStart"/>
      <w:r w:rsidR="00176CD8" w:rsidRPr="00660738">
        <w:rPr>
          <w:rFonts w:ascii="Book Antiqua" w:hAnsi="Book Antiqua"/>
        </w:rPr>
        <w:t>Zurleni</w:t>
      </w:r>
      <w:proofErr w:type="spellEnd"/>
      <w:r w:rsidR="00176CD8" w:rsidRPr="00660738">
        <w:rPr>
          <w:rFonts w:ascii="Book Antiqua" w:hAnsi="Book Antiqua"/>
        </w:rPr>
        <w:t xml:space="preserve"> T and </w:t>
      </w:r>
      <w:proofErr w:type="spellStart"/>
      <w:r w:rsidR="00176CD8" w:rsidRPr="00660738">
        <w:rPr>
          <w:rFonts w:ascii="Book Antiqua" w:hAnsi="Book Antiqua"/>
        </w:rPr>
        <w:t>Rausei</w:t>
      </w:r>
      <w:proofErr w:type="spellEnd"/>
      <w:r w:rsidR="00176CD8" w:rsidRPr="00660738">
        <w:rPr>
          <w:rFonts w:ascii="Book Antiqua" w:hAnsi="Book Antiqua"/>
        </w:rPr>
        <w:t xml:space="preserve"> S designed the study, edited and revised the manuscript; </w:t>
      </w:r>
      <w:proofErr w:type="spellStart"/>
      <w:r w:rsidR="00176CD8" w:rsidRPr="00660738">
        <w:rPr>
          <w:rFonts w:ascii="Book Antiqua" w:hAnsi="Book Antiqua"/>
        </w:rPr>
        <w:t>Zurleni</w:t>
      </w:r>
      <w:proofErr w:type="spellEnd"/>
      <w:r w:rsidR="00176CD8" w:rsidRPr="00660738">
        <w:rPr>
          <w:rFonts w:ascii="Book Antiqua" w:hAnsi="Book Antiqua"/>
        </w:rPr>
        <w:t xml:space="preserve"> T, </w:t>
      </w:r>
      <w:proofErr w:type="spellStart"/>
      <w:r w:rsidR="00176CD8" w:rsidRPr="00660738">
        <w:rPr>
          <w:rFonts w:ascii="Book Antiqua" w:hAnsi="Book Antiqua"/>
        </w:rPr>
        <w:t>Gjoni</w:t>
      </w:r>
      <w:proofErr w:type="spellEnd"/>
      <w:r w:rsidR="00176CD8" w:rsidRPr="00660738">
        <w:rPr>
          <w:rFonts w:ascii="Book Antiqua" w:hAnsi="Book Antiqua"/>
        </w:rPr>
        <w:t xml:space="preserve"> E</w:t>
      </w:r>
      <w:r w:rsidRPr="00660738">
        <w:rPr>
          <w:rFonts w:ascii="Book Antiqua" w:hAnsi="Book Antiqua"/>
          <w:lang w:eastAsia="zh-CN"/>
        </w:rPr>
        <w:t xml:space="preserve"> and</w:t>
      </w:r>
      <w:r w:rsidR="00176CD8" w:rsidRPr="00660738">
        <w:rPr>
          <w:rFonts w:ascii="Book Antiqua" w:hAnsi="Book Antiqua"/>
        </w:rPr>
        <w:t xml:space="preserve"> </w:t>
      </w:r>
      <w:proofErr w:type="spellStart"/>
      <w:r w:rsidR="00176CD8" w:rsidRPr="00660738">
        <w:rPr>
          <w:rFonts w:ascii="Book Antiqua" w:hAnsi="Book Antiqua"/>
        </w:rPr>
        <w:t>Altomare</w:t>
      </w:r>
      <w:proofErr w:type="spellEnd"/>
      <w:r w:rsidR="00176CD8" w:rsidRPr="00660738">
        <w:rPr>
          <w:rFonts w:ascii="Book Antiqua" w:hAnsi="Book Antiqua"/>
        </w:rPr>
        <w:t xml:space="preserve"> M reviewed the literature and drafted the study; all authors equally contributed to this paper for the final approval of the final version.</w:t>
      </w:r>
    </w:p>
    <w:p w14:paraId="0EFF4BD8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</w:rPr>
      </w:pPr>
    </w:p>
    <w:p w14:paraId="594A3E3F" w14:textId="7F01AC57" w:rsidR="00B7708F" w:rsidRPr="00660738" w:rsidRDefault="00B7708F" w:rsidP="00660738">
      <w:pPr>
        <w:spacing w:line="360" w:lineRule="auto"/>
        <w:jc w:val="both"/>
        <w:rPr>
          <w:rFonts w:ascii="Book Antiqua" w:hAnsi="Book Antiqua"/>
          <w:b/>
        </w:rPr>
      </w:pPr>
      <w:r w:rsidRPr="00660738">
        <w:rPr>
          <w:rFonts w:ascii="Book Antiqua" w:hAnsi="Book Antiqua"/>
          <w:b/>
        </w:rPr>
        <w:t>Conflict-of-interest statement</w:t>
      </w:r>
      <w:r w:rsidRPr="00660738">
        <w:rPr>
          <w:rFonts w:ascii="Book Antiqua" w:hAnsi="Book Antiqua" w:cs="TimesNewRomanPS-BoldItalicMT"/>
          <w:b/>
          <w:iCs/>
        </w:rPr>
        <w:t xml:space="preserve">: </w:t>
      </w:r>
      <w:r w:rsidRPr="00660738">
        <w:rPr>
          <w:rFonts w:ascii="Book Antiqua" w:hAnsi="Book Antiqua"/>
        </w:rPr>
        <w:t>All authors stated they have no conflicts of interest to disclose.</w:t>
      </w:r>
    </w:p>
    <w:p w14:paraId="723C53FA" w14:textId="77777777" w:rsidR="00B7708F" w:rsidRPr="00660738" w:rsidRDefault="00B7708F" w:rsidP="006607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6E86A6" w14:textId="77777777" w:rsidR="00B7708F" w:rsidRPr="00660738" w:rsidRDefault="00B7708F" w:rsidP="0066073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  <w:b/>
        </w:rPr>
        <w:t xml:space="preserve">Open-Access: </w:t>
      </w:r>
      <w:r w:rsidRPr="00660738">
        <w:rPr>
          <w:rFonts w:ascii="Book Antiqua" w:hAnsi="Book Antiqua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2" w:history="1">
        <w:r w:rsidRPr="00660738">
          <w:rPr>
            <w:rStyle w:val="Hyperlink"/>
            <w:rFonts w:ascii="Book Antiqua" w:hAnsi="Book Antiqua"/>
            <w:color w:val="auto"/>
            <w:u w:val="none"/>
          </w:rPr>
          <w:t>http://creativecommons.org/licenses/by-nc/4.0/</w:t>
        </w:r>
      </w:hyperlink>
    </w:p>
    <w:p w14:paraId="63C9E459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</w:p>
    <w:p w14:paraId="7E3D90AB" w14:textId="39C3DDEA" w:rsidR="00B7708F" w:rsidRPr="00660738" w:rsidRDefault="00B7708F" w:rsidP="00660738">
      <w:pPr>
        <w:pStyle w:val="Normal1"/>
        <w:spacing w:line="360" w:lineRule="auto"/>
        <w:jc w:val="both"/>
        <w:rPr>
          <w:rFonts w:ascii="Book Antiqua" w:hAnsi="Book Antiqua" w:cs="SimSun"/>
          <w:lang w:eastAsia="zh-CN"/>
        </w:rPr>
      </w:pPr>
      <w:r w:rsidRPr="00660738">
        <w:rPr>
          <w:rFonts w:ascii="Book Antiqua" w:hAnsi="Book Antiqua" w:cs="SimSun"/>
          <w:b/>
        </w:rPr>
        <w:t>Manuscript source:</w:t>
      </w:r>
      <w:r w:rsidRPr="00660738">
        <w:rPr>
          <w:rFonts w:ascii="Book Antiqua" w:hAnsi="Book Antiqua" w:cs="SimSun"/>
        </w:rPr>
        <w:t> Invited manuscript</w:t>
      </w:r>
    </w:p>
    <w:p w14:paraId="2A253C17" w14:textId="77777777" w:rsidR="00B7708F" w:rsidRPr="00660738" w:rsidRDefault="00B7708F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</w:p>
    <w:p w14:paraId="2C95FAF5" w14:textId="31263D4E" w:rsidR="004B710E" w:rsidRPr="00660738" w:rsidRDefault="004B710E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  <w:r w:rsidRPr="00660738">
        <w:rPr>
          <w:rFonts w:ascii="Book Antiqua" w:hAnsi="Book Antiqua"/>
          <w:b/>
        </w:rPr>
        <w:lastRenderedPageBreak/>
        <w:t>Correspondence to:</w:t>
      </w:r>
      <w:r w:rsidR="00176CD8" w:rsidRPr="00660738">
        <w:rPr>
          <w:rFonts w:ascii="Book Antiqua" w:hAnsi="Book Antiqua"/>
        </w:rPr>
        <w:t xml:space="preserve"> </w:t>
      </w:r>
      <w:r w:rsidR="00176CD8" w:rsidRPr="00660738">
        <w:rPr>
          <w:rFonts w:ascii="Book Antiqua" w:hAnsi="Book Antiqua"/>
          <w:b/>
        </w:rPr>
        <w:t xml:space="preserve">Tommaso </w:t>
      </w:r>
      <w:proofErr w:type="spellStart"/>
      <w:r w:rsidR="00176CD8" w:rsidRPr="00660738">
        <w:rPr>
          <w:rFonts w:ascii="Book Antiqua" w:hAnsi="Book Antiqua"/>
          <w:b/>
        </w:rPr>
        <w:t>Zurleni</w:t>
      </w:r>
      <w:proofErr w:type="spellEnd"/>
      <w:r w:rsidR="00176CD8" w:rsidRPr="00660738">
        <w:rPr>
          <w:rFonts w:ascii="Book Antiqua" w:hAnsi="Book Antiqua"/>
          <w:b/>
        </w:rPr>
        <w:t xml:space="preserve">, </w:t>
      </w:r>
      <w:r w:rsidRPr="00660738">
        <w:rPr>
          <w:rFonts w:ascii="Book Antiqua" w:hAnsi="Book Antiqua"/>
          <w:b/>
        </w:rPr>
        <w:t>MD, Doctor, Surgeon,</w:t>
      </w:r>
      <w:r w:rsidRPr="00660738">
        <w:rPr>
          <w:rFonts w:ascii="Book Antiqua" w:hAnsi="Book Antiqua"/>
          <w:b/>
          <w:lang w:eastAsia="zh-CN"/>
        </w:rPr>
        <w:t xml:space="preserve"> </w:t>
      </w:r>
      <w:r w:rsidR="00176CD8" w:rsidRPr="00660738">
        <w:rPr>
          <w:rFonts w:ascii="Book Antiqua" w:hAnsi="Book Antiqua"/>
        </w:rPr>
        <w:t xml:space="preserve">Department of Surgery, ASST Valle </w:t>
      </w:r>
      <w:proofErr w:type="spellStart"/>
      <w:r w:rsidR="00176CD8" w:rsidRPr="00660738">
        <w:rPr>
          <w:rFonts w:ascii="Book Antiqua" w:hAnsi="Book Antiqua"/>
        </w:rPr>
        <w:t>Olona</w:t>
      </w:r>
      <w:proofErr w:type="spellEnd"/>
      <w:r w:rsidR="00176CD8" w:rsidRPr="00660738">
        <w:rPr>
          <w:rFonts w:ascii="Book Antiqua" w:hAnsi="Book Antiqua"/>
        </w:rPr>
        <w:t xml:space="preserve">, </w:t>
      </w:r>
      <w:r w:rsidR="00433880" w:rsidRPr="00660738">
        <w:rPr>
          <w:rFonts w:ascii="Book Antiqua" w:hAnsi="Book Antiqua"/>
        </w:rPr>
        <w:t xml:space="preserve">Piazzale </w:t>
      </w:r>
      <w:proofErr w:type="spellStart"/>
      <w:r w:rsidR="00433880" w:rsidRPr="00660738">
        <w:rPr>
          <w:rFonts w:ascii="Book Antiqua" w:hAnsi="Book Antiqua"/>
        </w:rPr>
        <w:t>Solaro</w:t>
      </w:r>
      <w:proofErr w:type="spellEnd"/>
      <w:r w:rsidR="00433880" w:rsidRPr="00660738">
        <w:rPr>
          <w:rFonts w:ascii="Book Antiqua" w:hAnsi="Book Antiqua"/>
        </w:rPr>
        <w:t xml:space="preserve"> 3, </w:t>
      </w:r>
      <w:r w:rsidRPr="00660738">
        <w:rPr>
          <w:rFonts w:ascii="Book Antiqua" w:hAnsi="Book Antiqua"/>
        </w:rPr>
        <w:t>Busto Arsizio 21052</w:t>
      </w:r>
      <w:r w:rsidRPr="00660738">
        <w:rPr>
          <w:rFonts w:ascii="Book Antiqua" w:hAnsi="Book Antiqua"/>
          <w:lang w:eastAsia="zh-CN"/>
        </w:rPr>
        <w:t xml:space="preserve">, </w:t>
      </w:r>
      <w:r w:rsidRPr="00660738">
        <w:rPr>
          <w:rFonts w:ascii="Book Antiqua" w:hAnsi="Book Antiqua"/>
        </w:rPr>
        <w:t>Italy</w:t>
      </w:r>
      <w:r w:rsidRPr="00660738">
        <w:rPr>
          <w:rFonts w:ascii="Book Antiqua" w:hAnsi="Book Antiqua"/>
          <w:lang w:eastAsia="zh-CN"/>
        </w:rPr>
        <w:t xml:space="preserve">. </w:t>
      </w:r>
      <w:hyperlink r:id="rId13" w:history="1">
        <w:r w:rsidR="00176CD8" w:rsidRPr="00660738">
          <w:rPr>
            <w:rStyle w:val="Hyperlink"/>
            <w:rFonts w:ascii="Book Antiqua" w:hAnsi="Book Antiqua"/>
            <w:color w:val="auto"/>
            <w:u w:val="none"/>
          </w:rPr>
          <w:t>tzurleni@yahoo.it</w:t>
        </w:r>
      </w:hyperlink>
      <w:r w:rsidR="00660738">
        <w:rPr>
          <w:rFonts w:ascii="Book Antiqua" w:hAnsi="Book Antiqua"/>
        </w:rPr>
        <w:t xml:space="preserve"> </w:t>
      </w:r>
    </w:p>
    <w:p w14:paraId="5BC2444F" w14:textId="7F5D910D" w:rsidR="00176CD8" w:rsidRPr="00660738" w:rsidRDefault="004B710E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  <w:r w:rsidRPr="00660738">
        <w:rPr>
          <w:rFonts w:ascii="Book Antiqua" w:hAnsi="Book Antiqua"/>
          <w:b/>
        </w:rPr>
        <w:t>Telephone:</w:t>
      </w:r>
      <w:r w:rsidRPr="00660738">
        <w:rPr>
          <w:rFonts w:ascii="Book Antiqua" w:hAnsi="Book Antiqua"/>
          <w:b/>
          <w:lang w:eastAsia="zh-CN"/>
        </w:rPr>
        <w:t xml:space="preserve"> </w:t>
      </w:r>
      <w:r w:rsidR="00176CD8" w:rsidRPr="00660738">
        <w:rPr>
          <w:rFonts w:ascii="Book Antiqua" w:hAnsi="Book Antiqua"/>
        </w:rPr>
        <w:t>+39</w:t>
      </w:r>
      <w:r w:rsidRPr="00660738">
        <w:rPr>
          <w:rFonts w:ascii="Book Antiqua" w:hAnsi="Book Antiqua"/>
          <w:lang w:eastAsia="zh-CN"/>
        </w:rPr>
        <w:t>-</w:t>
      </w:r>
      <w:r w:rsidR="00176CD8" w:rsidRPr="00660738">
        <w:rPr>
          <w:rFonts w:ascii="Book Antiqua" w:hAnsi="Book Antiqua"/>
        </w:rPr>
        <w:t>331</w:t>
      </w:r>
      <w:r w:rsidRPr="00660738">
        <w:rPr>
          <w:rFonts w:ascii="Book Antiqua" w:hAnsi="Book Antiqua"/>
          <w:lang w:eastAsia="zh-CN"/>
        </w:rPr>
        <w:t>-</w:t>
      </w:r>
      <w:r w:rsidR="00176CD8" w:rsidRPr="00660738">
        <w:rPr>
          <w:rFonts w:ascii="Book Antiqua" w:hAnsi="Book Antiqua"/>
        </w:rPr>
        <w:t>699716</w:t>
      </w:r>
    </w:p>
    <w:p w14:paraId="46C361FE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</w:rPr>
      </w:pPr>
    </w:p>
    <w:p w14:paraId="2AAB1A16" w14:textId="6C7D1789" w:rsidR="00B7708F" w:rsidRPr="00660738" w:rsidRDefault="00B7708F" w:rsidP="00660738">
      <w:pPr>
        <w:spacing w:line="360" w:lineRule="auto"/>
        <w:jc w:val="both"/>
        <w:rPr>
          <w:rFonts w:ascii="Book Antiqua" w:hAnsi="Book Antiqua"/>
          <w:b/>
        </w:rPr>
      </w:pPr>
      <w:r w:rsidRPr="00660738">
        <w:rPr>
          <w:rFonts w:ascii="Book Antiqua" w:hAnsi="Book Antiqua"/>
          <w:b/>
        </w:rPr>
        <w:t xml:space="preserve">Received: </w:t>
      </w:r>
      <w:r w:rsidR="0013327B" w:rsidRPr="00660738">
        <w:rPr>
          <w:rFonts w:ascii="Book Antiqua" w:hAnsi="Book Antiqua"/>
          <w:lang w:eastAsia="zh-CN"/>
        </w:rPr>
        <w:t>June 27, 2018</w:t>
      </w:r>
      <w:r w:rsidR="00660738">
        <w:rPr>
          <w:rFonts w:ascii="Book Antiqua" w:hAnsi="Book Antiqua"/>
        </w:rPr>
        <w:t xml:space="preserve"> </w:t>
      </w:r>
    </w:p>
    <w:p w14:paraId="01147571" w14:textId="1E43A2BF" w:rsidR="00B7708F" w:rsidRPr="00660738" w:rsidRDefault="00B7708F" w:rsidP="00660738">
      <w:pPr>
        <w:spacing w:line="360" w:lineRule="auto"/>
        <w:jc w:val="both"/>
        <w:rPr>
          <w:rFonts w:ascii="Book Antiqua" w:hAnsi="Book Antiqua"/>
          <w:b/>
        </w:rPr>
      </w:pPr>
      <w:r w:rsidRPr="00660738">
        <w:rPr>
          <w:rFonts w:ascii="Book Antiqua" w:hAnsi="Book Antiqua"/>
          <w:b/>
        </w:rPr>
        <w:t>Peer-review started:</w:t>
      </w:r>
      <w:r w:rsidR="0013327B" w:rsidRPr="00660738">
        <w:rPr>
          <w:rFonts w:ascii="Book Antiqua" w:hAnsi="Book Antiqua"/>
          <w:lang w:eastAsia="zh-CN"/>
        </w:rPr>
        <w:t xml:space="preserve"> July 1, 2018</w:t>
      </w:r>
      <w:r w:rsidR="00660738">
        <w:rPr>
          <w:rFonts w:ascii="Book Antiqua" w:hAnsi="Book Antiqua"/>
        </w:rPr>
        <w:t xml:space="preserve"> </w:t>
      </w:r>
    </w:p>
    <w:p w14:paraId="08EA336A" w14:textId="2C1C3FEE" w:rsidR="00B7708F" w:rsidRPr="00660738" w:rsidRDefault="00B7708F" w:rsidP="00660738">
      <w:pPr>
        <w:spacing w:line="360" w:lineRule="auto"/>
        <w:jc w:val="both"/>
        <w:rPr>
          <w:rFonts w:ascii="Book Antiqua" w:hAnsi="Book Antiqua"/>
          <w:b/>
        </w:rPr>
      </w:pPr>
      <w:r w:rsidRPr="00660738">
        <w:rPr>
          <w:rFonts w:ascii="Book Antiqua" w:hAnsi="Book Antiqua"/>
          <w:b/>
        </w:rPr>
        <w:t>First decision:</w:t>
      </w:r>
      <w:r w:rsidR="0013327B" w:rsidRPr="00660738">
        <w:rPr>
          <w:rFonts w:ascii="Book Antiqua" w:hAnsi="Book Antiqua"/>
          <w:lang w:eastAsia="zh-CN"/>
        </w:rPr>
        <w:t xml:space="preserve"> July 17, 2018</w:t>
      </w:r>
      <w:r w:rsidR="00660738">
        <w:rPr>
          <w:rFonts w:ascii="Book Antiqua" w:hAnsi="Book Antiqua"/>
        </w:rPr>
        <w:t xml:space="preserve"> </w:t>
      </w:r>
    </w:p>
    <w:p w14:paraId="1BC3284D" w14:textId="2A0F17E7" w:rsidR="00B7708F" w:rsidRPr="00660738" w:rsidRDefault="00B7708F" w:rsidP="00660738">
      <w:pPr>
        <w:spacing w:line="360" w:lineRule="auto"/>
        <w:jc w:val="both"/>
        <w:rPr>
          <w:rFonts w:ascii="Book Antiqua" w:hAnsi="Book Antiqua"/>
          <w:b/>
        </w:rPr>
      </w:pPr>
      <w:r w:rsidRPr="00660738">
        <w:rPr>
          <w:rFonts w:ascii="Book Antiqua" w:hAnsi="Book Antiqua"/>
          <w:b/>
        </w:rPr>
        <w:t>Revised:</w:t>
      </w:r>
      <w:r w:rsidR="00660738">
        <w:rPr>
          <w:rFonts w:ascii="Book Antiqua" w:hAnsi="Book Antiqua"/>
          <w:b/>
        </w:rPr>
        <w:t xml:space="preserve"> </w:t>
      </w:r>
      <w:r w:rsidR="0013327B" w:rsidRPr="00660738">
        <w:rPr>
          <w:rFonts w:ascii="Book Antiqua" w:hAnsi="Book Antiqua"/>
          <w:lang w:eastAsia="zh-CN"/>
        </w:rPr>
        <w:t>September 25, 2018</w:t>
      </w:r>
      <w:r w:rsidR="00660738">
        <w:rPr>
          <w:rFonts w:ascii="Book Antiqua" w:hAnsi="Book Antiqua"/>
        </w:rPr>
        <w:t xml:space="preserve"> </w:t>
      </w:r>
    </w:p>
    <w:p w14:paraId="28EDD932" w14:textId="15B1E319" w:rsidR="00B7708F" w:rsidRPr="00660738" w:rsidRDefault="00B7708F" w:rsidP="00660738">
      <w:pPr>
        <w:spacing w:line="360" w:lineRule="auto"/>
        <w:jc w:val="both"/>
        <w:rPr>
          <w:rFonts w:ascii="Book Antiqua" w:hAnsi="Book Antiqua"/>
          <w:b/>
        </w:rPr>
      </w:pPr>
      <w:r w:rsidRPr="00660738">
        <w:rPr>
          <w:rFonts w:ascii="Book Antiqua" w:hAnsi="Book Antiqua"/>
          <w:b/>
        </w:rPr>
        <w:t>Accepted:</w:t>
      </w:r>
      <w:ins w:id="0" w:author="Li Ma" w:date="2018-10-07T15:47:00Z">
        <w:r w:rsidR="00D94842">
          <w:rPr>
            <w:rFonts w:ascii="Book Antiqua" w:hAnsi="Book Antiqua"/>
            <w:b/>
          </w:rPr>
          <w:t xml:space="preserve"> </w:t>
        </w:r>
      </w:ins>
      <w:ins w:id="1" w:author="Li Ma" w:date="2018-10-07T15:48:00Z">
        <w:r w:rsidR="00D94842" w:rsidRPr="00D94842">
          <w:rPr>
            <w:rFonts w:ascii="Book Antiqua" w:hAnsi="Book Antiqua"/>
            <w:rPrChange w:id="2" w:author="Li Ma" w:date="2018-10-07T15:48:00Z">
              <w:rPr>
                <w:rFonts w:ascii="Book Antiqua" w:hAnsi="Book Antiqua"/>
                <w:b/>
              </w:rPr>
            </w:rPrChange>
          </w:rPr>
          <w:t>October 7, 2018</w:t>
        </w:r>
      </w:ins>
      <w:del w:id="3" w:author="Li Ma" w:date="2018-10-07T15:47:00Z">
        <w:r w:rsidR="00660738" w:rsidDel="00D94842">
          <w:rPr>
            <w:rFonts w:ascii="Book Antiqua" w:hAnsi="Book Antiqua"/>
            <w:b/>
          </w:rPr>
          <w:delText xml:space="preserve"> </w:delText>
        </w:r>
      </w:del>
    </w:p>
    <w:p w14:paraId="47B20C5F" w14:textId="38C58877" w:rsidR="00B7708F" w:rsidRPr="00660738" w:rsidRDefault="00B7708F" w:rsidP="00660738">
      <w:pPr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  <w:b/>
        </w:rPr>
        <w:t>Article in press:</w:t>
      </w:r>
      <w:r w:rsidR="00660738">
        <w:rPr>
          <w:rFonts w:ascii="Book Antiqua" w:hAnsi="Book Antiqua"/>
        </w:rPr>
        <w:t xml:space="preserve"> </w:t>
      </w:r>
    </w:p>
    <w:p w14:paraId="1491795C" w14:textId="77777777" w:rsidR="00B7708F" w:rsidRPr="00660738" w:rsidRDefault="00B7708F" w:rsidP="00660738">
      <w:pPr>
        <w:spacing w:line="360" w:lineRule="auto"/>
        <w:jc w:val="both"/>
        <w:rPr>
          <w:rFonts w:ascii="Book Antiqua" w:hAnsi="Book Antiqua"/>
          <w:b/>
        </w:rPr>
      </w:pPr>
      <w:r w:rsidRPr="00660738">
        <w:rPr>
          <w:rFonts w:ascii="Book Antiqua" w:hAnsi="Book Antiqua"/>
          <w:b/>
        </w:rPr>
        <w:t xml:space="preserve">Published online: </w:t>
      </w:r>
    </w:p>
    <w:p w14:paraId="50931833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  <w:b/>
        </w:rPr>
      </w:pPr>
    </w:p>
    <w:p w14:paraId="7C03901E" w14:textId="77777777" w:rsidR="00660738" w:rsidRPr="00660738" w:rsidRDefault="00660738" w:rsidP="00660738">
      <w:pPr>
        <w:spacing w:line="360" w:lineRule="auto"/>
        <w:jc w:val="both"/>
        <w:rPr>
          <w:rFonts w:ascii="Book Antiqua" w:hAnsi="Book Antiqua"/>
          <w:b/>
        </w:rPr>
      </w:pPr>
      <w:r w:rsidRPr="00660738">
        <w:rPr>
          <w:rFonts w:ascii="Book Antiqua" w:hAnsi="Book Antiqua"/>
          <w:b/>
        </w:rPr>
        <w:br w:type="page"/>
      </w:r>
    </w:p>
    <w:p w14:paraId="36144EF2" w14:textId="2097D643" w:rsidR="00176CD8" w:rsidRPr="00660738" w:rsidRDefault="00176CD8" w:rsidP="00660738">
      <w:pPr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  <w:b/>
        </w:rPr>
        <w:lastRenderedPageBreak/>
        <w:t>A</w:t>
      </w:r>
      <w:r w:rsidR="000B3931" w:rsidRPr="00660738">
        <w:rPr>
          <w:rFonts w:ascii="Book Antiqua" w:hAnsi="Book Antiqua"/>
          <w:b/>
        </w:rPr>
        <w:t>bstract</w:t>
      </w:r>
    </w:p>
    <w:p w14:paraId="5AE90B57" w14:textId="52978432" w:rsidR="00176CD8" w:rsidRPr="00660738" w:rsidRDefault="00176CD8" w:rsidP="00660738">
      <w:pPr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Gastric </w:t>
      </w:r>
      <w:r w:rsidR="00660738" w:rsidRPr="00660738">
        <w:rPr>
          <w:rFonts w:ascii="Book Antiqua" w:hAnsi="Book Antiqua"/>
        </w:rPr>
        <w:t>c</w:t>
      </w:r>
      <w:r w:rsidRPr="00660738">
        <w:rPr>
          <w:rFonts w:ascii="Book Antiqua" w:hAnsi="Book Antiqua"/>
        </w:rPr>
        <w:t>ancer</w:t>
      </w:r>
      <w:r w:rsidR="00303B5B" w:rsidRPr="00660738">
        <w:rPr>
          <w:rFonts w:ascii="Book Antiqua" w:hAnsi="Book Antiqua"/>
        </w:rPr>
        <w:t xml:space="preserve"> </w:t>
      </w:r>
      <w:r w:rsidRPr="00660738">
        <w:rPr>
          <w:rFonts w:ascii="Book Antiqua" w:hAnsi="Book Antiqua"/>
        </w:rPr>
        <w:t>(GC) is the third most common cancer-related cause of death worldwide. In locally advanced tumor</w:t>
      </w:r>
      <w:r w:rsidR="001244DC" w:rsidRPr="00660738">
        <w:rPr>
          <w:rFonts w:ascii="Book Antiqua" w:hAnsi="Book Antiqua"/>
        </w:rPr>
        <w:t>s,</w:t>
      </w:r>
      <w:r w:rsidRPr="00660738">
        <w:rPr>
          <w:rFonts w:ascii="Book Antiqua" w:hAnsi="Book Antiqua"/>
        </w:rPr>
        <w:t xml:space="preserve"> neoadjuvant chemotherapy has recently </w:t>
      </w:r>
      <w:r w:rsidR="001244DC" w:rsidRPr="00660738">
        <w:rPr>
          <w:rFonts w:ascii="Book Antiqua" w:hAnsi="Book Antiqua"/>
        </w:rPr>
        <w:t xml:space="preserve">been </w:t>
      </w:r>
      <w:r w:rsidRPr="00660738">
        <w:rPr>
          <w:rFonts w:ascii="Book Antiqua" w:hAnsi="Book Antiqua"/>
        </w:rPr>
        <w:t xml:space="preserve">introduced in most international </w:t>
      </w:r>
      <w:r w:rsidR="001244DC" w:rsidRPr="00660738">
        <w:rPr>
          <w:rFonts w:ascii="Book Antiqua" w:hAnsi="Book Antiqua"/>
        </w:rPr>
        <w:t xml:space="preserve">Western </w:t>
      </w:r>
      <w:r w:rsidRPr="00660738">
        <w:rPr>
          <w:rFonts w:ascii="Book Antiqua" w:hAnsi="Book Antiqua"/>
        </w:rPr>
        <w:t>guidelines. For metastatic and unresectable disease</w:t>
      </w:r>
      <w:r w:rsidR="001244D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the</w:t>
      </w:r>
      <w:r w:rsidR="00501024" w:rsidRPr="00660738">
        <w:rPr>
          <w:rFonts w:ascii="Book Antiqua" w:hAnsi="Book Antiqua"/>
        </w:rPr>
        <w:t>re is still</w:t>
      </w:r>
      <w:r w:rsidRPr="00660738">
        <w:rPr>
          <w:rFonts w:ascii="Book Antiqua" w:hAnsi="Book Antiqua"/>
        </w:rPr>
        <w:t xml:space="preserve"> debate regarding correct management and</w:t>
      </w:r>
      <w:r w:rsidR="00501024" w:rsidRPr="00660738">
        <w:rPr>
          <w:rFonts w:ascii="Book Antiqua" w:hAnsi="Book Antiqua"/>
        </w:rPr>
        <w:t xml:space="preserve"> the role of surgery</w:t>
      </w:r>
      <w:r w:rsidRPr="00660738">
        <w:rPr>
          <w:rFonts w:ascii="Book Antiqua" w:hAnsi="Book Antiqua"/>
        </w:rPr>
        <w:t xml:space="preserve">. </w:t>
      </w:r>
      <w:r w:rsidR="001244DC" w:rsidRPr="00660738">
        <w:rPr>
          <w:rFonts w:ascii="Book Antiqua" w:hAnsi="Book Antiqua"/>
        </w:rPr>
        <w:t>T</w:t>
      </w:r>
      <w:r w:rsidRPr="00660738">
        <w:rPr>
          <w:rFonts w:ascii="Book Antiqua" w:hAnsi="Book Antiqua"/>
        </w:rPr>
        <w:t xml:space="preserve">he standard approach for stage 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is palliative chemotherapy.</w:t>
      </w:r>
      <w:r w:rsidR="000B3931" w:rsidRPr="00660738">
        <w:rPr>
          <w:rFonts w:ascii="Book Antiqua" w:hAnsi="Book Antiqua"/>
          <w:lang w:eastAsia="zh-CN"/>
        </w:rPr>
        <w:t xml:space="preserve"> </w:t>
      </w:r>
      <w:r w:rsidR="001244DC" w:rsidRPr="00660738">
        <w:rPr>
          <w:rFonts w:ascii="Book Antiqua" w:hAnsi="Book Antiqua"/>
        </w:rPr>
        <w:t xml:space="preserve">Over </w:t>
      </w:r>
      <w:r w:rsidRPr="00660738">
        <w:rPr>
          <w:rFonts w:ascii="Book Antiqua" w:hAnsi="Book Antiqua"/>
        </w:rPr>
        <w:t>the last decade</w:t>
      </w:r>
      <w:r w:rsidR="001244D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an increasing number of M1 patients who responded to palliative regimens of induction chemotherapy </w:t>
      </w:r>
      <w:r w:rsidR="001244DC" w:rsidRPr="00660738">
        <w:rPr>
          <w:rFonts w:ascii="Book Antiqua" w:hAnsi="Book Antiqua"/>
        </w:rPr>
        <w:t xml:space="preserve">have </w:t>
      </w:r>
      <w:r w:rsidRPr="00660738">
        <w:rPr>
          <w:rFonts w:ascii="Book Antiqua" w:hAnsi="Book Antiqua"/>
        </w:rPr>
        <w:t>been subsequently</w:t>
      </w:r>
      <w:r w:rsidR="00501024" w:rsidRPr="00660738">
        <w:rPr>
          <w:rFonts w:ascii="Book Antiqua" w:hAnsi="Book Antiqua"/>
        </w:rPr>
        <w:t xml:space="preserve"> undergone surgery</w:t>
      </w:r>
      <w:r w:rsidRPr="00660738">
        <w:rPr>
          <w:rFonts w:ascii="Book Antiqua" w:hAnsi="Book Antiqua"/>
        </w:rPr>
        <w:t xml:space="preserve"> with curative intent</w:t>
      </w:r>
      <w:r w:rsidR="00311305" w:rsidRPr="00660738">
        <w:rPr>
          <w:rFonts w:ascii="Book Antiqua" w:hAnsi="Book Antiqua"/>
        </w:rPr>
        <w:t xml:space="preserve">. </w:t>
      </w:r>
      <w:r w:rsidR="001244DC" w:rsidRPr="00660738">
        <w:rPr>
          <w:rFonts w:ascii="Book Antiqua" w:hAnsi="Book Antiqua"/>
          <w:lang w:eastAsia="zh-CN"/>
        </w:rPr>
        <w:t xml:space="preserve">The </w:t>
      </w:r>
      <w:r w:rsidR="001244DC" w:rsidRPr="00660738">
        <w:rPr>
          <w:rFonts w:ascii="Book Antiqua" w:hAnsi="Book Antiqua"/>
        </w:rPr>
        <w:t>o</w:t>
      </w:r>
      <w:r w:rsidRPr="00660738">
        <w:rPr>
          <w:rFonts w:ascii="Book Antiqua" w:hAnsi="Book Antiqua"/>
        </w:rPr>
        <w:t xml:space="preserve">bjective of the present review is to analyze </w:t>
      </w:r>
      <w:r w:rsidR="001244DC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>literature regarding this approach</w:t>
      </w:r>
      <w:r w:rsidR="001244D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know</w:t>
      </w:r>
      <w:r w:rsidR="001244DC" w:rsidRPr="00660738">
        <w:rPr>
          <w:rFonts w:ascii="Book Antiqua" w:hAnsi="Book Antiqua"/>
        </w:rPr>
        <w:t>n</w:t>
      </w:r>
      <w:r w:rsidRPr="00660738">
        <w:rPr>
          <w:rFonts w:ascii="Book Antiqua" w:hAnsi="Book Antiqua"/>
        </w:rPr>
        <w:t xml:space="preserve"> as “</w:t>
      </w:r>
      <w:r w:rsidR="00660738" w:rsidRPr="00660738">
        <w:rPr>
          <w:rFonts w:ascii="Book Antiqua" w:hAnsi="Book Antiqua"/>
        </w:rPr>
        <w:t>conversion s</w:t>
      </w:r>
      <w:r w:rsidRPr="00660738">
        <w:rPr>
          <w:rFonts w:ascii="Book Antiqua" w:hAnsi="Book Antiqua"/>
        </w:rPr>
        <w:t>urgery”</w:t>
      </w:r>
      <w:r w:rsidR="00501024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</w:t>
      </w:r>
      <w:r w:rsidR="001244DC" w:rsidRPr="00660738">
        <w:rPr>
          <w:rFonts w:ascii="Book Antiqua" w:hAnsi="Book Antiqua"/>
        </w:rPr>
        <w:t>which has become</w:t>
      </w:r>
      <w:r w:rsidR="00365A8A" w:rsidRPr="00660738">
        <w:rPr>
          <w:rFonts w:ascii="Book Antiqua" w:hAnsi="Book Antiqua"/>
        </w:rPr>
        <w:t xml:space="preserve"> </w:t>
      </w:r>
      <w:r w:rsidRPr="00660738">
        <w:rPr>
          <w:rFonts w:ascii="Book Antiqua" w:hAnsi="Book Antiqua"/>
        </w:rPr>
        <w:t>one of the most common</w:t>
      </w:r>
      <w:r w:rsidR="001244DC" w:rsidRPr="00660738">
        <w:rPr>
          <w:rFonts w:ascii="Book Antiqua" w:hAnsi="Book Antiqua"/>
        </w:rPr>
        <w:t>ly</w:t>
      </w:r>
      <w:r w:rsidRPr="00660738">
        <w:rPr>
          <w:rFonts w:ascii="Book Antiqua" w:hAnsi="Book Antiqua"/>
        </w:rPr>
        <w:t xml:space="preserve"> </w:t>
      </w:r>
      <w:r w:rsidR="001244DC" w:rsidRPr="00660738">
        <w:rPr>
          <w:rFonts w:ascii="Book Antiqua" w:hAnsi="Book Antiqua"/>
        </w:rPr>
        <w:t xml:space="preserve">adopted </w:t>
      </w:r>
      <w:r w:rsidRPr="00660738">
        <w:rPr>
          <w:rFonts w:ascii="Book Antiqua" w:hAnsi="Book Antiqua"/>
        </w:rPr>
        <w:t>therapeutic option</w:t>
      </w:r>
      <w:r w:rsidR="001244DC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</w:rPr>
        <w:t>. It is defined as a treatment aiming at an R0 resection after chemotherapy in initially unresectable tumors.</w:t>
      </w:r>
      <w:r w:rsidR="000B3931" w:rsidRPr="00660738">
        <w:rPr>
          <w:rFonts w:ascii="Book Antiqua" w:hAnsi="Book Antiqua"/>
          <w:lang w:eastAsia="zh-CN"/>
        </w:rPr>
        <w:t xml:space="preserve"> </w:t>
      </w:r>
      <w:r w:rsidRPr="00660738">
        <w:rPr>
          <w:rFonts w:ascii="Book Antiqua" w:hAnsi="Book Antiqua"/>
        </w:rPr>
        <w:t>The 13 retrospective studies analyzed</w:t>
      </w:r>
      <w:r w:rsidR="001244D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with a total of 411 patients treated with conversion therapy</w:t>
      </w:r>
      <w:r w:rsidR="001244D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clearly show that even if standardization of unresectable and metastatic criteria, post-chemotherapy </w:t>
      </w:r>
      <w:proofErr w:type="spellStart"/>
      <w:r w:rsidRPr="00660738">
        <w:rPr>
          <w:rFonts w:ascii="Book Antiqua" w:hAnsi="Book Antiqua"/>
        </w:rPr>
        <w:t>resectability</w:t>
      </w:r>
      <w:proofErr w:type="spellEnd"/>
      <w:r w:rsidRPr="00660738">
        <w:rPr>
          <w:rFonts w:ascii="Book Antiqua" w:hAnsi="Book Antiqua"/>
        </w:rPr>
        <w:t xml:space="preserve"> evaluation and timing of surgery has not yet been established, an R0 surgery after induction chemotherapy with partial or complete response seems to offer superior survival results than chemotherapy alone.</w:t>
      </w:r>
      <w:r w:rsidR="000B3931" w:rsidRPr="00660738">
        <w:rPr>
          <w:rFonts w:ascii="Book Antiqua" w:hAnsi="Book Antiqua"/>
          <w:lang w:eastAsia="zh-CN"/>
        </w:rPr>
        <w:t xml:space="preserve"> </w:t>
      </w:r>
      <w:r w:rsidR="00F16044" w:rsidRPr="00660738">
        <w:rPr>
          <w:rFonts w:ascii="Book Antiqua" w:hAnsi="Book Antiqua"/>
        </w:rPr>
        <w:t>Addi</w:t>
      </w:r>
      <w:r w:rsidRPr="00660738">
        <w:rPr>
          <w:rFonts w:ascii="Book Antiqua" w:hAnsi="Book Antiqua"/>
        </w:rPr>
        <w:t>tional larger sample-size randomized control trials are needed to identify subgroups of well-stratified</w:t>
      </w:r>
      <w:r w:rsidR="00150092" w:rsidRPr="00660738">
        <w:rPr>
          <w:rFonts w:ascii="Book Antiqua" w:hAnsi="Book Antiqua"/>
        </w:rPr>
        <w:t xml:space="preserve"> patients who </w:t>
      </w:r>
      <w:r w:rsidRPr="00660738">
        <w:rPr>
          <w:rFonts w:ascii="Book Antiqua" w:hAnsi="Book Antiqua"/>
        </w:rPr>
        <w:t xml:space="preserve">could benefit </w:t>
      </w:r>
      <w:r w:rsidR="001244DC" w:rsidRPr="00660738">
        <w:rPr>
          <w:rFonts w:ascii="Book Antiqua" w:hAnsi="Book Antiqua"/>
        </w:rPr>
        <w:t xml:space="preserve">from </w:t>
      </w:r>
      <w:r w:rsidRPr="00660738">
        <w:rPr>
          <w:rFonts w:ascii="Book Antiqua" w:hAnsi="Book Antiqua"/>
        </w:rPr>
        <w:t xml:space="preserve">this multimodal </w:t>
      </w:r>
      <w:r w:rsidR="001244DC" w:rsidRPr="00660738">
        <w:rPr>
          <w:rFonts w:ascii="Book Antiqua" w:hAnsi="Book Antiqua"/>
        </w:rPr>
        <w:t>approach</w:t>
      </w:r>
      <w:r w:rsidRPr="00660738">
        <w:rPr>
          <w:rFonts w:ascii="Book Antiqua" w:hAnsi="Book Antiqua"/>
        </w:rPr>
        <w:t>.</w:t>
      </w:r>
    </w:p>
    <w:p w14:paraId="3964EA17" w14:textId="77777777" w:rsidR="00176CD8" w:rsidRPr="00660738" w:rsidRDefault="00176CD8" w:rsidP="0066073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</w:rPr>
      </w:pPr>
    </w:p>
    <w:p w14:paraId="7E54B33A" w14:textId="2A8F15A5" w:rsidR="00176CD8" w:rsidRPr="00660738" w:rsidRDefault="00176CD8" w:rsidP="0066073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60738">
        <w:rPr>
          <w:rFonts w:ascii="Book Antiqua" w:hAnsi="Book Antiqua"/>
          <w:b/>
        </w:rPr>
        <w:t>K</w:t>
      </w:r>
      <w:r w:rsidR="000B3931" w:rsidRPr="00660738">
        <w:rPr>
          <w:rFonts w:ascii="Book Antiqua" w:hAnsi="Book Antiqua"/>
          <w:b/>
        </w:rPr>
        <w:t>ey words</w:t>
      </w:r>
      <w:r w:rsidR="000B3931" w:rsidRPr="00660738">
        <w:rPr>
          <w:rFonts w:ascii="Book Antiqua" w:hAnsi="Book Antiqua"/>
          <w:b/>
          <w:lang w:eastAsia="zh-CN"/>
        </w:rPr>
        <w:t xml:space="preserve">: </w:t>
      </w:r>
      <w:r w:rsidRPr="00660738">
        <w:rPr>
          <w:rFonts w:ascii="Book Antiqua" w:hAnsi="Book Antiqua"/>
        </w:rPr>
        <w:t xml:space="preserve">Gastric cancer; Conversion surgery; R0 resection; </w:t>
      </w:r>
      <w:r w:rsidR="001244DC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</w:rPr>
        <w:t xml:space="preserve">tage </w:t>
      </w:r>
      <w:r w:rsidR="001244DC" w:rsidRPr="00660738">
        <w:rPr>
          <w:rFonts w:ascii="Book Antiqua" w:hAnsi="Book Antiqua"/>
        </w:rPr>
        <w:t xml:space="preserve">IV </w:t>
      </w:r>
      <w:r w:rsidRPr="00660738">
        <w:rPr>
          <w:rFonts w:ascii="Book Antiqua" w:hAnsi="Book Antiqua"/>
        </w:rPr>
        <w:t>gastric cancer; Palliative chemotherapy; Unresectable gastric ca</w:t>
      </w:r>
      <w:r w:rsidR="00660738" w:rsidRPr="00660738">
        <w:rPr>
          <w:rFonts w:ascii="Book Antiqua" w:hAnsi="Book Antiqua"/>
        </w:rPr>
        <w:t>ncer; Metastatic gastric cancer</w:t>
      </w:r>
    </w:p>
    <w:p w14:paraId="126CAC96" w14:textId="77777777" w:rsidR="00176CD8" w:rsidRPr="00660738" w:rsidRDefault="00176CD8" w:rsidP="0066073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lang w:eastAsia="zh-CN"/>
        </w:rPr>
      </w:pPr>
    </w:p>
    <w:p w14:paraId="276B78F2" w14:textId="77777777" w:rsidR="00660738" w:rsidRPr="00660738" w:rsidRDefault="00660738" w:rsidP="00660738">
      <w:pPr>
        <w:spacing w:line="360" w:lineRule="auto"/>
        <w:jc w:val="both"/>
        <w:rPr>
          <w:rFonts w:ascii="Book Antiqua" w:hAnsi="Book Antiqua" w:cs="Arial"/>
        </w:rPr>
      </w:pPr>
      <w:r w:rsidRPr="00660738">
        <w:rPr>
          <w:rFonts w:ascii="Book Antiqua" w:hAnsi="Book Antiqua"/>
          <w:b/>
        </w:rPr>
        <w:t xml:space="preserve">© </w:t>
      </w:r>
      <w:r w:rsidRPr="00660738">
        <w:rPr>
          <w:rFonts w:ascii="Book Antiqua" w:hAnsi="Book Antiqua" w:cs="Arial"/>
          <w:b/>
        </w:rPr>
        <w:t>The Author(s) 2018.</w:t>
      </w:r>
      <w:r w:rsidRPr="00660738">
        <w:rPr>
          <w:rFonts w:ascii="Book Antiqua" w:hAnsi="Book Antiqua" w:cs="Arial"/>
        </w:rPr>
        <w:t xml:space="preserve"> Published by </w:t>
      </w:r>
      <w:proofErr w:type="spellStart"/>
      <w:r w:rsidRPr="00660738">
        <w:rPr>
          <w:rFonts w:ascii="Book Antiqua" w:hAnsi="Book Antiqua" w:cs="Arial"/>
        </w:rPr>
        <w:t>Baishideng</w:t>
      </w:r>
      <w:proofErr w:type="spellEnd"/>
      <w:r w:rsidRPr="00660738">
        <w:rPr>
          <w:rFonts w:ascii="Book Antiqua" w:hAnsi="Book Antiqua" w:cs="Arial"/>
        </w:rPr>
        <w:t xml:space="preserve"> Publishing Group Inc. All rights reserved.</w:t>
      </w:r>
    </w:p>
    <w:p w14:paraId="4E3E2AF7" w14:textId="77777777" w:rsidR="00660738" w:rsidRPr="00660738" w:rsidRDefault="00660738" w:rsidP="0066073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lang w:eastAsia="zh-CN"/>
        </w:rPr>
      </w:pPr>
    </w:p>
    <w:p w14:paraId="37BB0F61" w14:textId="1751756C" w:rsidR="00176CD8" w:rsidRPr="00660738" w:rsidRDefault="00176CD8" w:rsidP="0066073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660738">
        <w:rPr>
          <w:rFonts w:ascii="Book Antiqua" w:hAnsi="Book Antiqua"/>
          <w:b/>
        </w:rPr>
        <w:t>C</w:t>
      </w:r>
      <w:r w:rsidR="000B3931" w:rsidRPr="00660738">
        <w:rPr>
          <w:rFonts w:ascii="Book Antiqua" w:hAnsi="Book Antiqua"/>
          <w:b/>
        </w:rPr>
        <w:t>ore tip</w:t>
      </w:r>
      <w:r w:rsidR="000B3931" w:rsidRPr="00660738">
        <w:rPr>
          <w:rFonts w:ascii="Book Antiqua" w:hAnsi="Book Antiqua"/>
          <w:b/>
          <w:lang w:eastAsia="zh-CN"/>
        </w:rPr>
        <w:t xml:space="preserve">: </w:t>
      </w:r>
      <w:r w:rsidR="00F16044" w:rsidRPr="00660738">
        <w:rPr>
          <w:rFonts w:ascii="Book Antiqua" w:hAnsi="Book Antiqua"/>
        </w:rPr>
        <w:t xml:space="preserve">Conversion </w:t>
      </w:r>
      <w:r w:rsidR="00660738" w:rsidRPr="00660738">
        <w:rPr>
          <w:rFonts w:ascii="Book Antiqua" w:hAnsi="Book Antiqua"/>
        </w:rPr>
        <w:t>s</w:t>
      </w:r>
      <w:r w:rsidR="00E91198" w:rsidRPr="00660738">
        <w:rPr>
          <w:rFonts w:ascii="Book Antiqua" w:hAnsi="Book Antiqua"/>
        </w:rPr>
        <w:t xml:space="preserve">urgery </w:t>
      </w:r>
      <w:r w:rsidR="00F16044" w:rsidRPr="00660738">
        <w:rPr>
          <w:rFonts w:ascii="Book Antiqua" w:hAnsi="Book Antiqua"/>
        </w:rPr>
        <w:t>is defin</w:t>
      </w:r>
      <w:r w:rsidRPr="00660738">
        <w:rPr>
          <w:rFonts w:ascii="Book Antiqua" w:hAnsi="Book Antiqua"/>
        </w:rPr>
        <w:t xml:space="preserve">ed as a surgical treatment </w:t>
      </w:r>
      <w:r w:rsidR="001244DC" w:rsidRPr="00660738">
        <w:rPr>
          <w:rFonts w:ascii="Book Antiqua" w:hAnsi="Book Antiqua"/>
        </w:rPr>
        <w:t>with the goal of</w:t>
      </w:r>
      <w:r w:rsidRPr="00660738">
        <w:rPr>
          <w:rFonts w:ascii="Book Antiqua" w:hAnsi="Book Antiqua"/>
        </w:rPr>
        <w:t xml:space="preserve"> R0 resection in initial</w:t>
      </w:r>
      <w:r w:rsidR="001244DC" w:rsidRPr="00660738">
        <w:rPr>
          <w:rFonts w:ascii="Book Antiqua" w:hAnsi="Book Antiqua"/>
        </w:rPr>
        <w:t>ly</w:t>
      </w:r>
      <w:r w:rsidRPr="00660738">
        <w:rPr>
          <w:rFonts w:ascii="Book Antiqua" w:hAnsi="Book Antiqua"/>
        </w:rPr>
        <w:t xml:space="preserve"> unresectable gastric cancer patients after response to chemotherapy. Although </w:t>
      </w:r>
      <w:r w:rsidR="001244DC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 xml:space="preserve">heterogeneity of metastatic disease factors makes it difficult to identify </w:t>
      </w:r>
      <w:r w:rsidR="001244DC" w:rsidRPr="00660738">
        <w:rPr>
          <w:rFonts w:ascii="Book Antiqua" w:hAnsi="Book Antiqua"/>
        </w:rPr>
        <w:t>true</w:t>
      </w:r>
      <w:r w:rsidRPr="00660738">
        <w:rPr>
          <w:rFonts w:ascii="Book Antiqua" w:hAnsi="Book Antiqua"/>
        </w:rPr>
        <w:t xml:space="preserve"> prognostic variables, a survival benefit has been demonstrated </w:t>
      </w:r>
      <w:r w:rsidR="001244DC" w:rsidRPr="00660738">
        <w:rPr>
          <w:rFonts w:ascii="Book Antiqua" w:hAnsi="Book Antiqua"/>
        </w:rPr>
        <w:t xml:space="preserve">in </w:t>
      </w:r>
      <w:r w:rsidRPr="00660738">
        <w:rPr>
          <w:rFonts w:ascii="Book Antiqua" w:hAnsi="Book Antiqua"/>
        </w:rPr>
        <w:t>several reports.</w:t>
      </w:r>
      <w:r w:rsidR="000B3931" w:rsidRPr="00660738">
        <w:rPr>
          <w:rFonts w:ascii="Book Antiqua" w:hAnsi="Book Antiqua"/>
          <w:b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Further prospective large-scale studies seem to be </w:t>
      </w:r>
      <w:r w:rsidR="001244DC" w:rsidRPr="00660738">
        <w:rPr>
          <w:rFonts w:ascii="Book Antiqua" w:hAnsi="Book Antiqua"/>
        </w:rPr>
        <w:t xml:space="preserve">necessary </w:t>
      </w:r>
      <w:r w:rsidRPr="00660738">
        <w:rPr>
          <w:rFonts w:ascii="Book Antiqua" w:hAnsi="Book Antiqua"/>
        </w:rPr>
        <w:t>to improve patient selection and to validate this promising multimodal therapy.</w:t>
      </w:r>
    </w:p>
    <w:p w14:paraId="5D7531EC" w14:textId="77777777" w:rsidR="00660738" w:rsidRPr="00660738" w:rsidRDefault="00660738" w:rsidP="00660738">
      <w:pPr>
        <w:pStyle w:val="Normal1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E5C6625" w14:textId="7E69154E" w:rsidR="00660738" w:rsidRPr="00660738" w:rsidRDefault="00660738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660738">
        <w:rPr>
          <w:rFonts w:ascii="Book Antiqua" w:hAnsi="Book Antiqua"/>
        </w:rPr>
        <w:lastRenderedPageBreak/>
        <w:t>Zurleni</w:t>
      </w:r>
      <w:proofErr w:type="spellEnd"/>
      <w:r w:rsidRPr="00660738">
        <w:rPr>
          <w:rFonts w:ascii="Book Antiqua" w:hAnsi="Book Antiqua"/>
          <w:lang w:eastAsia="zh-CN"/>
        </w:rPr>
        <w:t xml:space="preserve"> T</w:t>
      </w:r>
      <w:r w:rsidRPr="00660738">
        <w:rPr>
          <w:rFonts w:ascii="Book Antiqua" w:hAnsi="Book Antiqua"/>
        </w:rPr>
        <w:t xml:space="preserve">, </w:t>
      </w:r>
      <w:proofErr w:type="spellStart"/>
      <w:r w:rsidRPr="00660738">
        <w:rPr>
          <w:rFonts w:ascii="Book Antiqua" w:hAnsi="Book Antiqua"/>
        </w:rPr>
        <w:t>Gjoni</w:t>
      </w:r>
      <w:proofErr w:type="spellEnd"/>
      <w:r w:rsidRPr="00660738">
        <w:rPr>
          <w:rFonts w:ascii="Book Antiqua" w:hAnsi="Book Antiqua"/>
          <w:lang w:eastAsia="zh-CN"/>
        </w:rPr>
        <w:t xml:space="preserve"> E</w:t>
      </w:r>
      <w:r w:rsidRPr="00660738">
        <w:rPr>
          <w:rFonts w:ascii="Book Antiqua" w:hAnsi="Book Antiqua"/>
        </w:rPr>
        <w:t xml:space="preserve">, </w:t>
      </w:r>
      <w:proofErr w:type="spellStart"/>
      <w:r w:rsidRPr="00660738">
        <w:rPr>
          <w:rFonts w:ascii="Book Antiqua" w:hAnsi="Book Antiqua"/>
        </w:rPr>
        <w:t>Altomare</w:t>
      </w:r>
      <w:proofErr w:type="spellEnd"/>
      <w:r w:rsidRPr="00660738">
        <w:rPr>
          <w:rFonts w:ascii="Book Antiqua" w:hAnsi="Book Antiqua"/>
          <w:lang w:eastAsia="zh-CN"/>
        </w:rPr>
        <w:t xml:space="preserve"> M</w:t>
      </w:r>
      <w:r w:rsidRPr="00660738">
        <w:rPr>
          <w:rFonts w:ascii="Book Antiqua" w:hAnsi="Book Antiqua"/>
        </w:rPr>
        <w:t xml:space="preserve">, </w:t>
      </w:r>
      <w:proofErr w:type="spellStart"/>
      <w:r w:rsidRPr="00660738">
        <w:rPr>
          <w:rFonts w:ascii="Book Antiqua" w:hAnsi="Book Antiqua"/>
        </w:rPr>
        <w:t>Rausei</w:t>
      </w:r>
      <w:proofErr w:type="spellEnd"/>
      <w:r w:rsidRPr="00660738">
        <w:rPr>
          <w:rFonts w:ascii="Book Antiqua" w:hAnsi="Book Antiqua"/>
          <w:lang w:eastAsia="zh-CN"/>
        </w:rPr>
        <w:t xml:space="preserve"> S.</w:t>
      </w:r>
      <w:r w:rsidRPr="00660738">
        <w:rPr>
          <w:rFonts w:ascii="Book Antiqua" w:hAnsi="Book Antiqua"/>
        </w:rPr>
        <w:t xml:space="preserve"> Conversion surgery for gastric cancer patients: A review</w:t>
      </w:r>
      <w:r w:rsidRPr="00660738">
        <w:rPr>
          <w:rFonts w:ascii="Book Antiqua" w:hAnsi="Book Antiqua"/>
          <w:lang w:eastAsia="zh-CN"/>
        </w:rPr>
        <w:t xml:space="preserve">. </w:t>
      </w:r>
      <w:r w:rsidRPr="00660738">
        <w:rPr>
          <w:rFonts w:ascii="Book Antiqua" w:hAnsi="Book Antiqua"/>
          <w:i/>
          <w:iCs/>
        </w:rPr>
        <w:t xml:space="preserve">World J </w:t>
      </w:r>
      <w:proofErr w:type="spellStart"/>
      <w:r w:rsidRPr="00660738">
        <w:rPr>
          <w:rFonts w:ascii="Book Antiqua" w:hAnsi="Book Antiqua"/>
          <w:i/>
          <w:iCs/>
        </w:rPr>
        <w:t>Gastrointest</w:t>
      </w:r>
      <w:proofErr w:type="spellEnd"/>
      <w:r w:rsidRPr="00660738">
        <w:rPr>
          <w:rFonts w:ascii="Book Antiqua" w:hAnsi="Book Antiqua"/>
          <w:i/>
          <w:iCs/>
        </w:rPr>
        <w:t xml:space="preserve"> Oncol</w:t>
      </w:r>
      <w:r w:rsidRPr="00660738">
        <w:rPr>
          <w:rFonts w:ascii="Book Antiqua" w:hAnsi="Book Antiqua"/>
          <w:i/>
          <w:iCs/>
          <w:lang w:eastAsia="zh-CN"/>
        </w:rPr>
        <w:t xml:space="preserve"> </w:t>
      </w:r>
      <w:r w:rsidRPr="00660738">
        <w:rPr>
          <w:rFonts w:ascii="Book Antiqua" w:hAnsi="Book Antiqua"/>
          <w:iCs/>
          <w:lang w:eastAsia="zh-CN"/>
        </w:rPr>
        <w:t>2018; In press</w:t>
      </w:r>
    </w:p>
    <w:p w14:paraId="1A11515A" w14:textId="77777777" w:rsidR="00660738" w:rsidRPr="00660738" w:rsidRDefault="00660738" w:rsidP="00660738">
      <w:pPr>
        <w:spacing w:line="360" w:lineRule="auto"/>
        <w:jc w:val="both"/>
        <w:rPr>
          <w:rFonts w:ascii="Book Antiqua" w:hAnsi="Book Antiqua"/>
          <w:lang w:eastAsia="zh-CN"/>
        </w:rPr>
      </w:pPr>
      <w:r w:rsidRPr="00660738">
        <w:rPr>
          <w:rFonts w:ascii="Book Antiqua" w:hAnsi="Book Antiqua"/>
          <w:lang w:eastAsia="zh-CN"/>
        </w:rPr>
        <w:br w:type="page"/>
      </w:r>
    </w:p>
    <w:p w14:paraId="20E1B24D" w14:textId="20633C69" w:rsidR="00176CD8" w:rsidRPr="00D94842" w:rsidRDefault="00176CD8" w:rsidP="00660738">
      <w:pPr>
        <w:pStyle w:val="Normal1"/>
        <w:spacing w:line="360" w:lineRule="auto"/>
        <w:jc w:val="both"/>
        <w:rPr>
          <w:rFonts w:ascii="Book Antiqua" w:hAnsi="Book Antiqua"/>
          <w:b/>
          <w:rPrChange w:id="4" w:author="Li Ma" w:date="2018-10-07T15:50:00Z">
            <w:rPr>
              <w:rFonts w:ascii="Book Antiqua" w:hAnsi="Book Antiqua"/>
            </w:rPr>
          </w:rPrChange>
        </w:rPr>
      </w:pPr>
      <w:r w:rsidRPr="00D94842">
        <w:rPr>
          <w:rFonts w:ascii="Book Antiqua" w:hAnsi="Book Antiqua"/>
          <w:b/>
          <w:rPrChange w:id="5" w:author="Li Ma" w:date="2018-10-07T15:50:00Z">
            <w:rPr>
              <w:rFonts w:ascii="Book Antiqua" w:hAnsi="Book Antiqua"/>
            </w:rPr>
          </w:rPrChange>
        </w:rPr>
        <w:lastRenderedPageBreak/>
        <w:t xml:space="preserve">INTRODUCTION </w:t>
      </w:r>
    </w:p>
    <w:p w14:paraId="4D7BE2B9" w14:textId="4F9896AF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Gastric </w:t>
      </w:r>
      <w:r w:rsidR="00660738" w:rsidRPr="00660738">
        <w:rPr>
          <w:rFonts w:ascii="Book Antiqua" w:hAnsi="Book Antiqua"/>
        </w:rPr>
        <w:t>c</w:t>
      </w:r>
      <w:r w:rsidRPr="00660738">
        <w:rPr>
          <w:rFonts w:ascii="Book Antiqua" w:hAnsi="Book Antiqua"/>
        </w:rPr>
        <w:t xml:space="preserve">ancer (GC) is </w:t>
      </w:r>
      <w:r w:rsidR="00A87180" w:rsidRPr="00660738">
        <w:rPr>
          <w:rFonts w:ascii="Book Antiqua" w:hAnsi="Book Antiqua"/>
        </w:rPr>
        <w:t xml:space="preserve">known to be </w:t>
      </w:r>
      <w:r w:rsidRPr="00660738">
        <w:rPr>
          <w:rFonts w:ascii="Book Antiqua" w:hAnsi="Book Antiqua"/>
        </w:rPr>
        <w:t>the third most commo</w:t>
      </w:r>
      <w:r w:rsidR="00B7685E" w:rsidRPr="00660738">
        <w:rPr>
          <w:rFonts w:ascii="Book Antiqua" w:hAnsi="Book Antiqua"/>
        </w:rPr>
        <w:t xml:space="preserve">n cancer-related cause of death </w:t>
      </w:r>
      <w:proofErr w:type="gramStart"/>
      <w:r w:rsidR="00A87180" w:rsidRPr="00660738">
        <w:rPr>
          <w:rFonts w:ascii="Book Antiqua" w:hAnsi="Book Antiqua"/>
        </w:rPr>
        <w:t>worldwide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1]</w:t>
      </w:r>
      <w:r w:rsidR="00B7685E" w:rsidRPr="00660738">
        <w:rPr>
          <w:rFonts w:ascii="Book Antiqua" w:hAnsi="Book Antiqua"/>
        </w:rPr>
        <w:t>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Surgical treatment with adequate extended lymphadenectomy is associated with good outcomes in early stages.</w:t>
      </w:r>
      <w:r w:rsidR="00501024" w:rsidRPr="00660738">
        <w:rPr>
          <w:rFonts w:ascii="Book Antiqua" w:hAnsi="Book Antiqua"/>
        </w:rPr>
        <w:t xml:space="preserve"> However, in</w:t>
      </w:r>
      <w:r w:rsidRPr="00660738">
        <w:rPr>
          <w:rFonts w:ascii="Book Antiqua" w:hAnsi="Book Antiqua"/>
        </w:rPr>
        <w:t xml:space="preserve"> advanced </w:t>
      </w:r>
      <w:r w:rsidR="00660738" w:rsidRPr="00660738">
        <w:rPr>
          <w:rFonts w:ascii="Book Antiqua" w:hAnsi="Book Antiqua"/>
        </w:rPr>
        <w:t>GC</w:t>
      </w:r>
      <w:r w:rsidR="00501024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prognosis remains poor</w:t>
      </w:r>
      <w:r w:rsidR="00311305" w:rsidRPr="00660738">
        <w:rPr>
          <w:rFonts w:ascii="Book Antiqua" w:hAnsi="Book Antiqua"/>
        </w:rPr>
        <w:t xml:space="preserve">. </w:t>
      </w:r>
      <w:r w:rsidRPr="00660738">
        <w:rPr>
          <w:rFonts w:ascii="Book Antiqua" w:hAnsi="Book Antiqua"/>
        </w:rPr>
        <w:t xml:space="preserve">Neoadjuvant chemotherapy (NAC) has been suggested for </w:t>
      </w:r>
      <w:proofErr w:type="spellStart"/>
      <w:r w:rsidRPr="00660738">
        <w:rPr>
          <w:rFonts w:ascii="Book Antiqua" w:hAnsi="Book Antiqua"/>
        </w:rPr>
        <w:t>resectable</w:t>
      </w:r>
      <w:proofErr w:type="spellEnd"/>
      <w:r w:rsidR="001244D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locally advanced </w:t>
      </w:r>
      <w:r w:rsidR="00660738" w:rsidRPr="00660738">
        <w:rPr>
          <w:rFonts w:ascii="Book Antiqua" w:hAnsi="Book Antiqua"/>
        </w:rPr>
        <w:t>GC</w:t>
      </w:r>
      <w:r w:rsidR="00660738">
        <w:rPr>
          <w:rFonts w:ascii="Book Antiqua" w:hAnsi="Book Antiqua"/>
        </w:rPr>
        <w:t xml:space="preserve"> based on well-known </w:t>
      </w:r>
      <w:ins w:id="6" w:author="Li Ma" w:date="2018-10-07T16:08:00Z">
        <w:r w:rsidR="006B6A14">
          <w:rPr>
            <w:rFonts w:ascii="Book Antiqua" w:hAnsi="Book Antiqua"/>
          </w:rPr>
          <w:t xml:space="preserve">Randomized </w:t>
        </w:r>
      </w:ins>
      <w:ins w:id="7" w:author="Li Ma" w:date="2018-10-07T16:09:00Z">
        <w:r w:rsidR="006B6A14">
          <w:rPr>
            <w:rFonts w:ascii="Book Antiqua" w:hAnsi="Book Antiqua"/>
          </w:rPr>
          <w:t>Controlled</w:t>
        </w:r>
      </w:ins>
      <w:ins w:id="8" w:author="Li Ma" w:date="2018-10-07T16:08:00Z">
        <w:r w:rsidR="006B6A14">
          <w:rPr>
            <w:rFonts w:ascii="Book Antiqua" w:hAnsi="Book Antiqua"/>
          </w:rPr>
          <w:t xml:space="preserve"> </w:t>
        </w:r>
      </w:ins>
      <w:ins w:id="9" w:author="Li Ma" w:date="2018-10-07T16:09:00Z">
        <w:r w:rsidR="006B6A14">
          <w:rPr>
            <w:rFonts w:ascii="Book Antiqua" w:hAnsi="Book Antiqua"/>
          </w:rPr>
          <w:t>Trial (</w:t>
        </w:r>
      </w:ins>
      <w:r w:rsidR="00660738">
        <w:rPr>
          <w:rFonts w:ascii="Book Antiqua" w:hAnsi="Book Antiqua"/>
        </w:rPr>
        <w:t>RCT</w:t>
      </w:r>
      <w:ins w:id="10" w:author="Li Ma" w:date="2018-10-07T16:09:00Z">
        <w:r w:rsidR="006B6A14">
          <w:rPr>
            <w:rFonts w:ascii="Book Antiqua" w:hAnsi="Book Antiqua"/>
          </w:rPr>
          <w:t>)</w:t>
        </w:r>
      </w:ins>
      <w:proofErr w:type="gramStart"/>
      <w:r w:rsidR="00660738">
        <w:rPr>
          <w:rFonts w:ascii="Book Antiqua" w:hAnsi="Book Antiqua"/>
        </w:rPr>
        <w:t>s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2,3]</w:t>
      </w:r>
      <w:r w:rsidR="00B7685E" w:rsidRPr="00660738">
        <w:rPr>
          <w:rFonts w:ascii="Book Antiqua" w:hAnsi="Book Antiqua"/>
        </w:rPr>
        <w:t>.</w:t>
      </w:r>
      <w:r w:rsidRPr="00660738">
        <w:rPr>
          <w:rFonts w:ascii="Book Antiqua" w:hAnsi="Book Antiqua"/>
        </w:rPr>
        <w:t xml:space="preserve"> Despite many </w:t>
      </w:r>
      <w:r w:rsidR="001244DC" w:rsidRPr="00660738">
        <w:rPr>
          <w:rFonts w:ascii="Book Antiqua" w:hAnsi="Book Antiqua"/>
        </w:rPr>
        <w:t xml:space="preserve">enrolled </w:t>
      </w:r>
      <w:r w:rsidRPr="00660738">
        <w:rPr>
          <w:rFonts w:ascii="Book Antiqua" w:hAnsi="Book Antiqua"/>
        </w:rPr>
        <w:t xml:space="preserve">patients </w:t>
      </w:r>
      <w:r w:rsidR="001244DC" w:rsidRPr="00660738">
        <w:rPr>
          <w:rFonts w:ascii="Book Antiqua" w:hAnsi="Book Antiqua"/>
        </w:rPr>
        <w:t>having</w:t>
      </w:r>
      <w:r w:rsidRPr="00660738">
        <w:rPr>
          <w:rFonts w:ascii="Book Antiqua" w:hAnsi="Book Antiqua"/>
        </w:rPr>
        <w:t xml:space="preserve"> lower esophagus or esophagogastric junction involvement and surgery not always </w:t>
      </w:r>
      <w:r w:rsidR="001244DC" w:rsidRPr="00660738">
        <w:rPr>
          <w:rFonts w:ascii="Book Antiqua" w:hAnsi="Book Antiqua"/>
        </w:rPr>
        <w:t xml:space="preserve">including </w:t>
      </w:r>
      <w:r w:rsidRPr="00660738">
        <w:rPr>
          <w:rFonts w:ascii="Book Antiqua" w:hAnsi="Book Antiqua"/>
        </w:rPr>
        <w:t xml:space="preserve">a standard extended lymphadenectomy, there was a survival advantage </w:t>
      </w:r>
      <w:r w:rsidR="00FD71CA" w:rsidRPr="00660738">
        <w:rPr>
          <w:rFonts w:ascii="Book Antiqua" w:hAnsi="Book Antiqua"/>
        </w:rPr>
        <w:t xml:space="preserve">of </w:t>
      </w:r>
      <w:r w:rsidRPr="00660738">
        <w:rPr>
          <w:rFonts w:ascii="Book Antiqua" w:hAnsi="Book Antiqua"/>
        </w:rPr>
        <w:t xml:space="preserve">NAC plus surgery compared </w:t>
      </w:r>
      <w:r w:rsidR="001244DC" w:rsidRPr="00660738">
        <w:rPr>
          <w:rFonts w:ascii="Book Antiqua" w:hAnsi="Book Antiqua"/>
        </w:rPr>
        <w:t xml:space="preserve">to </w:t>
      </w:r>
      <w:r w:rsidRPr="00660738">
        <w:rPr>
          <w:rFonts w:ascii="Book Antiqua" w:hAnsi="Book Antiqua"/>
        </w:rPr>
        <w:t>surgery alone. Therefore, NAC, or preferably preoperative chemotherapy, has been recently introduced as an opti</w:t>
      </w:r>
      <w:r w:rsidR="00660738">
        <w:rPr>
          <w:rFonts w:ascii="Book Antiqua" w:hAnsi="Book Antiqua"/>
        </w:rPr>
        <w:t xml:space="preserve">on in most treatment </w:t>
      </w:r>
      <w:proofErr w:type="gramStart"/>
      <w:r w:rsidR="00660738">
        <w:rPr>
          <w:rFonts w:ascii="Book Antiqua" w:hAnsi="Book Antiqua"/>
        </w:rPr>
        <w:t>guidelines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4-9]</w:t>
      </w:r>
      <w:r w:rsidRPr="00660738">
        <w:rPr>
          <w:rFonts w:ascii="Book Antiqua" w:hAnsi="Book Antiqua"/>
        </w:rPr>
        <w:t>.</w:t>
      </w:r>
    </w:p>
    <w:p w14:paraId="68663AE9" w14:textId="597F1FF7" w:rsidR="00176CD8" w:rsidRPr="00660738" w:rsidRDefault="001244DC" w:rsidP="00660738">
      <w:pPr>
        <w:pStyle w:val="Normal1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>The</w:t>
      </w:r>
      <w:r w:rsidR="00176CD8" w:rsidRPr="00660738">
        <w:rPr>
          <w:rFonts w:ascii="Book Antiqua" w:hAnsi="Book Antiqua"/>
        </w:rPr>
        <w:t xml:space="preserve"> SEER database shows that </w:t>
      </w:r>
      <w:r w:rsidR="00A87180" w:rsidRPr="00660738">
        <w:rPr>
          <w:rFonts w:ascii="Book Antiqua" w:hAnsi="Book Antiqua"/>
        </w:rPr>
        <w:t>one third</w:t>
      </w:r>
      <w:r w:rsidR="00176CD8" w:rsidRPr="00660738">
        <w:rPr>
          <w:rFonts w:ascii="Book Antiqua" w:hAnsi="Book Antiqua"/>
        </w:rPr>
        <w:t xml:space="preserve"> </w:t>
      </w:r>
      <w:r w:rsidR="00A87180" w:rsidRPr="00660738">
        <w:rPr>
          <w:rFonts w:ascii="Book Antiqua" w:hAnsi="Book Antiqua"/>
        </w:rPr>
        <w:t xml:space="preserve">of </w:t>
      </w:r>
      <w:r w:rsidR="00176CD8" w:rsidRPr="00660738">
        <w:rPr>
          <w:rFonts w:ascii="Book Antiqua" w:hAnsi="Book Antiqua"/>
        </w:rPr>
        <w:t xml:space="preserve">Western </w:t>
      </w:r>
      <w:r w:rsidR="00A87180" w:rsidRPr="00660738">
        <w:rPr>
          <w:rFonts w:ascii="Book Antiqua" w:hAnsi="Book Antiqua"/>
        </w:rPr>
        <w:t xml:space="preserve">patients </w:t>
      </w:r>
      <w:r w:rsidR="00176CD8" w:rsidRPr="00660738">
        <w:rPr>
          <w:rFonts w:ascii="Book Antiqua" w:hAnsi="Book Antiqua"/>
        </w:rPr>
        <w:t>with GC have unresectable disease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and different strategies have </w:t>
      </w:r>
      <w:r w:rsidRPr="00660738">
        <w:rPr>
          <w:rFonts w:ascii="Book Antiqua" w:hAnsi="Book Antiqua"/>
        </w:rPr>
        <w:t xml:space="preserve">recently </w:t>
      </w:r>
      <w:r w:rsidR="00176CD8" w:rsidRPr="00660738">
        <w:rPr>
          <w:rFonts w:ascii="Book Antiqua" w:hAnsi="Book Antiqua"/>
        </w:rPr>
        <w:t>been adopted to manage</w:t>
      </w:r>
      <w:r w:rsidR="00660738">
        <w:rPr>
          <w:rFonts w:ascii="Book Antiqua" w:hAnsi="Book Antiqua"/>
        </w:rPr>
        <w:t xml:space="preserve"> advanced unresectable </w:t>
      </w:r>
      <w:proofErr w:type="gramStart"/>
      <w:r w:rsidR="00660738">
        <w:rPr>
          <w:rFonts w:ascii="Book Antiqua" w:hAnsi="Book Antiqua"/>
        </w:rPr>
        <w:t>cancer</w:t>
      </w:r>
      <w:r w:rsidR="00176CD8" w:rsidRPr="00660738">
        <w:rPr>
          <w:rFonts w:ascii="Book Antiqua" w:hAnsi="Book Antiqua"/>
          <w:vertAlign w:val="superscript"/>
        </w:rPr>
        <w:t>[</w:t>
      </w:r>
      <w:proofErr w:type="gramEnd"/>
      <w:r w:rsidR="00176CD8" w:rsidRPr="00660738">
        <w:rPr>
          <w:rFonts w:ascii="Book Antiqua" w:hAnsi="Book Antiqua"/>
          <w:vertAlign w:val="superscript"/>
        </w:rPr>
        <w:t>10]</w:t>
      </w:r>
      <w:r w:rsidR="00B7685E" w:rsidRPr="00660738">
        <w:rPr>
          <w:rFonts w:ascii="Book Antiqua" w:hAnsi="Book Antiqua"/>
        </w:rPr>
        <w:t>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="00176CD8" w:rsidRPr="00660738">
        <w:rPr>
          <w:rFonts w:ascii="Book Antiqua" w:hAnsi="Book Antiqua"/>
        </w:rPr>
        <w:t>Generally, in these cases</w:t>
      </w:r>
      <w:r w:rsidR="00FD71CA"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surgery is upfront considered as a palliative treatment for obstruction or bleeding.</w:t>
      </w:r>
    </w:p>
    <w:p w14:paraId="31ED2C6D" w14:textId="092452CC" w:rsidR="00176CD8" w:rsidRPr="00660738" w:rsidRDefault="00B7685E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Palliative chemotherapy remains the main treatment strategy of IV stage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</w:t>
      </w:r>
      <w:proofErr w:type="gramStart"/>
      <w:r w:rsidRPr="00660738">
        <w:rPr>
          <w:rFonts w:ascii="Book Antiqua" w:hAnsi="Book Antiqua"/>
        </w:rPr>
        <w:t>patients</w:t>
      </w:r>
      <w:r w:rsidR="001E5FD3" w:rsidRPr="00660738">
        <w:rPr>
          <w:rFonts w:ascii="Book Antiqua" w:hAnsi="Book Antiqua"/>
          <w:vertAlign w:val="superscript"/>
        </w:rPr>
        <w:t>[</w:t>
      </w:r>
      <w:proofErr w:type="gramEnd"/>
      <w:r w:rsidR="001E5FD3" w:rsidRPr="00660738">
        <w:rPr>
          <w:rFonts w:ascii="Book Antiqua" w:hAnsi="Book Antiqua"/>
          <w:vertAlign w:val="superscript"/>
        </w:rPr>
        <w:t>11]</w:t>
      </w:r>
      <w:r w:rsidRPr="00660738">
        <w:rPr>
          <w:rFonts w:ascii="Book Antiqua" w:hAnsi="Book Antiqua"/>
        </w:rPr>
        <w:t>. Although the media</w:t>
      </w:r>
      <w:r w:rsidR="000B5DA8" w:rsidRPr="00660738">
        <w:rPr>
          <w:rFonts w:ascii="Book Antiqua" w:hAnsi="Book Antiqua"/>
        </w:rPr>
        <w:t xml:space="preserve">n survival time (MST) of these patients has improved due to development of new chemotherapeutics agents, it is still unsatisfactory. </w:t>
      </w:r>
      <w:r w:rsidR="00D34301" w:rsidRPr="00660738">
        <w:rPr>
          <w:rFonts w:ascii="Book Antiqua" w:hAnsi="Book Antiqua"/>
        </w:rPr>
        <w:t>T</w:t>
      </w:r>
      <w:r w:rsidR="00EC27A0" w:rsidRPr="00660738">
        <w:rPr>
          <w:rFonts w:ascii="Book Antiqua" w:hAnsi="Book Antiqua"/>
        </w:rPr>
        <w:t xml:space="preserve">herefore, patients who demonstrated a response to chemotherapy have begun to be </w:t>
      </w:r>
      <w:r w:rsidR="008326A5" w:rsidRPr="00660738">
        <w:rPr>
          <w:rFonts w:ascii="Book Antiqua" w:hAnsi="Book Antiqua"/>
        </w:rPr>
        <w:t xml:space="preserve">subsequently surgically </w:t>
      </w:r>
      <w:r w:rsidR="00EC27A0" w:rsidRPr="00660738">
        <w:rPr>
          <w:rFonts w:ascii="Book Antiqua" w:hAnsi="Book Antiqua"/>
        </w:rPr>
        <w:t>treated with curative intent.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="00176CD8" w:rsidRPr="00660738">
        <w:rPr>
          <w:rFonts w:ascii="Book Antiqua" w:hAnsi="Book Antiqua"/>
        </w:rPr>
        <w:t xml:space="preserve">This approach in stage IV patients, called “conversion surgery”, </w:t>
      </w:r>
      <w:r w:rsidR="008326A5" w:rsidRPr="00660738">
        <w:rPr>
          <w:rFonts w:ascii="Book Antiqua" w:hAnsi="Book Antiqua"/>
        </w:rPr>
        <w:t>is becoming</w:t>
      </w:r>
      <w:r w:rsidR="00176CD8" w:rsidRPr="00660738">
        <w:rPr>
          <w:rFonts w:ascii="Book Antiqua" w:hAnsi="Book Antiqua"/>
        </w:rPr>
        <w:t xml:space="preserve"> one of the most common therapeutic options </w:t>
      </w:r>
      <w:r w:rsidR="008326A5" w:rsidRPr="00660738">
        <w:rPr>
          <w:rFonts w:ascii="Book Antiqua" w:hAnsi="Book Antiqua"/>
        </w:rPr>
        <w:t xml:space="preserve">discussed </w:t>
      </w:r>
      <w:r w:rsidR="00176CD8" w:rsidRPr="00660738">
        <w:rPr>
          <w:rFonts w:ascii="Book Antiqua" w:hAnsi="Book Antiqua"/>
        </w:rPr>
        <w:t xml:space="preserve">in </w:t>
      </w:r>
      <w:r w:rsidR="008326A5" w:rsidRPr="00660738">
        <w:rPr>
          <w:rFonts w:ascii="Book Antiqua" w:hAnsi="Book Antiqua"/>
        </w:rPr>
        <w:t xml:space="preserve">the </w:t>
      </w:r>
      <w:r w:rsidR="00176CD8" w:rsidRPr="00660738">
        <w:rPr>
          <w:rFonts w:ascii="Book Antiqua" w:hAnsi="Book Antiqua"/>
        </w:rPr>
        <w:t>literature over the last decades.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="00176CD8" w:rsidRPr="00660738">
        <w:rPr>
          <w:rFonts w:ascii="Book Antiqua" w:hAnsi="Book Antiqua"/>
        </w:rPr>
        <w:t xml:space="preserve">The aim of the present review </w:t>
      </w:r>
      <w:r w:rsidR="008326A5" w:rsidRPr="00660738">
        <w:rPr>
          <w:rFonts w:ascii="Book Antiqua" w:hAnsi="Book Antiqua"/>
        </w:rPr>
        <w:t xml:space="preserve">was </w:t>
      </w:r>
      <w:r w:rsidR="00176CD8" w:rsidRPr="00660738">
        <w:rPr>
          <w:rFonts w:ascii="Book Antiqua" w:hAnsi="Book Antiqua"/>
        </w:rPr>
        <w:t>to define the effective usefulness of this strategy, to identify its crucial aspects</w:t>
      </w:r>
      <w:r w:rsidR="00150092" w:rsidRPr="00660738">
        <w:rPr>
          <w:rFonts w:ascii="Book Antiqua" w:hAnsi="Book Antiqua"/>
        </w:rPr>
        <w:t xml:space="preserve"> and to </w:t>
      </w:r>
      <w:r w:rsidR="00176CD8" w:rsidRPr="00660738">
        <w:rPr>
          <w:rFonts w:ascii="Book Antiqua" w:hAnsi="Book Antiqua"/>
        </w:rPr>
        <w:t>highlight critical issues and implications for future perspectives.</w:t>
      </w:r>
    </w:p>
    <w:p w14:paraId="68F829C8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eastAsia="Calibri" w:hAnsi="Book Antiqua" w:cs="Calibri"/>
        </w:rPr>
      </w:pPr>
    </w:p>
    <w:p w14:paraId="5F6BB317" w14:textId="77777777" w:rsidR="00C804EA" w:rsidRPr="00660738" w:rsidRDefault="00C804EA" w:rsidP="00660738">
      <w:pPr>
        <w:pStyle w:val="Normal1"/>
        <w:spacing w:line="360" w:lineRule="auto"/>
        <w:jc w:val="both"/>
        <w:rPr>
          <w:rFonts w:ascii="Book Antiqua" w:eastAsia="Calibri" w:hAnsi="Book Antiqua" w:cs="Calibri"/>
          <w:b/>
          <w:i/>
        </w:rPr>
      </w:pPr>
      <w:r w:rsidRPr="00660738">
        <w:rPr>
          <w:rFonts w:ascii="Book Antiqua" w:eastAsia="Calibri" w:hAnsi="Book Antiqua" w:cs="Calibri"/>
          <w:b/>
          <w:i/>
        </w:rPr>
        <w:t>Literature search</w:t>
      </w:r>
    </w:p>
    <w:p w14:paraId="2DC5C9F0" w14:textId="5F5F9D48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eastAsia="Calibri" w:hAnsi="Book Antiqua" w:cs="Calibri"/>
        </w:rPr>
      </w:pPr>
      <w:r w:rsidRPr="00660738">
        <w:rPr>
          <w:rFonts w:ascii="Book Antiqua" w:hAnsi="Book Antiqua"/>
        </w:rPr>
        <w:t xml:space="preserve">We analyzed articles published in English from 1997 to 2017 </w:t>
      </w:r>
      <w:r w:rsidR="008326A5" w:rsidRPr="00660738">
        <w:rPr>
          <w:rFonts w:ascii="Book Antiqua" w:hAnsi="Book Antiqua"/>
        </w:rPr>
        <w:t xml:space="preserve">using </w:t>
      </w:r>
      <w:r w:rsidRPr="00660738">
        <w:rPr>
          <w:rFonts w:ascii="Book Antiqua" w:hAnsi="Book Antiqua"/>
        </w:rPr>
        <w:t xml:space="preserve">the following key words: </w:t>
      </w:r>
      <w:r w:rsidR="00660738" w:rsidRPr="00660738">
        <w:rPr>
          <w:rFonts w:ascii="Book Antiqua" w:hAnsi="Book Antiqua"/>
        </w:rPr>
        <w:t xml:space="preserve">Conversion </w:t>
      </w:r>
      <w:r w:rsidRPr="00660738">
        <w:rPr>
          <w:rFonts w:ascii="Book Antiqua" w:hAnsi="Book Antiqua"/>
        </w:rPr>
        <w:t xml:space="preserve">surgery, </w:t>
      </w:r>
      <w:r w:rsidR="008326A5" w:rsidRPr="00660738">
        <w:rPr>
          <w:rFonts w:ascii="Book Antiqua" w:hAnsi="Book Antiqua"/>
        </w:rPr>
        <w:t>c</w:t>
      </w:r>
      <w:r w:rsidRPr="00660738">
        <w:rPr>
          <w:rFonts w:ascii="Book Antiqua" w:hAnsi="Book Antiqua"/>
        </w:rPr>
        <w:t xml:space="preserve">onversion therapy, R0 resection stage </w:t>
      </w:r>
      <w:r w:rsidR="008326A5" w:rsidRPr="00660738">
        <w:rPr>
          <w:rFonts w:ascii="Book Antiqua" w:hAnsi="Book Antiqua"/>
        </w:rPr>
        <w:t xml:space="preserve">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, </w:t>
      </w:r>
      <w:r w:rsidR="008326A5" w:rsidRPr="00660738">
        <w:rPr>
          <w:rFonts w:ascii="Book Antiqua" w:hAnsi="Book Antiqua"/>
        </w:rPr>
        <w:t>u</w:t>
      </w:r>
      <w:r w:rsidRPr="00660738">
        <w:rPr>
          <w:rFonts w:ascii="Book Antiqua" w:hAnsi="Book Antiqua"/>
        </w:rPr>
        <w:t xml:space="preserve">nresectable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>.</w:t>
      </w:r>
      <w:r w:rsidR="00660738">
        <w:rPr>
          <w:rFonts w:ascii="Book Antiqua" w:hAnsi="Book Antiqua" w:cs="Calibri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We excluded case reports and case series</w:t>
      </w:r>
      <w:r w:rsidR="008326A5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</w:t>
      </w:r>
      <w:r w:rsidR="008326A5" w:rsidRPr="00660738">
        <w:rPr>
          <w:rFonts w:ascii="Book Antiqua" w:hAnsi="Book Antiqua"/>
        </w:rPr>
        <w:t>ultimately obtaining</w:t>
      </w:r>
      <w:r w:rsidRPr="00660738">
        <w:rPr>
          <w:rFonts w:ascii="Book Antiqua" w:hAnsi="Book Antiqua"/>
        </w:rPr>
        <w:t xml:space="preserve"> 13 </w:t>
      </w:r>
      <w:r w:rsidR="008326A5" w:rsidRPr="00660738">
        <w:rPr>
          <w:rFonts w:ascii="Book Antiqua" w:hAnsi="Book Antiqua"/>
        </w:rPr>
        <w:t xml:space="preserve">articles </w:t>
      </w:r>
      <w:r w:rsidRPr="00660738">
        <w:rPr>
          <w:rFonts w:ascii="Book Antiqua" w:hAnsi="Book Antiqua"/>
        </w:rPr>
        <w:t xml:space="preserve">for 13 studies. </w:t>
      </w:r>
      <w:r w:rsidR="008326A5" w:rsidRPr="00660738">
        <w:rPr>
          <w:rFonts w:ascii="Book Antiqua" w:hAnsi="Book Antiqua"/>
        </w:rPr>
        <w:t>We first</w:t>
      </w:r>
      <w:r w:rsidRPr="00660738">
        <w:rPr>
          <w:rFonts w:ascii="Book Antiqua" w:hAnsi="Book Antiqua"/>
        </w:rPr>
        <w:t xml:space="preserve"> analyzed stage </w:t>
      </w:r>
      <w:r w:rsidR="008326A5" w:rsidRPr="00660738">
        <w:rPr>
          <w:rFonts w:ascii="Book Antiqua" w:hAnsi="Book Antiqua"/>
        </w:rPr>
        <w:t xml:space="preserve">IV </w:t>
      </w:r>
      <w:r w:rsidRPr="00660738">
        <w:rPr>
          <w:rFonts w:ascii="Book Antiqua" w:hAnsi="Book Antiqua"/>
        </w:rPr>
        <w:t>factors singularly to define major current therapeutic strategies for any selected patient</w:t>
      </w:r>
      <w:r w:rsidR="00501024" w:rsidRPr="00660738">
        <w:rPr>
          <w:rFonts w:ascii="Book Antiqua" w:hAnsi="Book Antiqua"/>
        </w:rPr>
        <w:t xml:space="preserve">, and then, </w:t>
      </w:r>
      <w:r w:rsidRPr="00660738">
        <w:rPr>
          <w:rFonts w:ascii="Book Antiqua" w:hAnsi="Book Antiqua"/>
        </w:rPr>
        <w:t>we considered oncological outcomes of palliative chemotherapy through experiences derived from several trials.</w:t>
      </w:r>
      <w:r w:rsidR="00660738">
        <w:rPr>
          <w:rFonts w:ascii="Book Antiqua" w:hAnsi="Book Antiqua" w:cs="Calibri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Therefore</w:t>
      </w:r>
      <w:r w:rsidR="008326A5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we focused on the emerging role of conversion therapy as a new treatment option for metastatic gastric cancer patients. </w:t>
      </w:r>
    </w:p>
    <w:p w14:paraId="17E0C745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eastAsia="Calibri" w:hAnsi="Book Antiqua" w:cs="Calibri"/>
        </w:rPr>
      </w:pPr>
    </w:p>
    <w:p w14:paraId="254955B2" w14:textId="3EB09EF2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b/>
        </w:rPr>
      </w:pPr>
      <w:r w:rsidRPr="00660738">
        <w:rPr>
          <w:rFonts w:ascii="Book Antiqua" w:hAnsi="Book Antiqua"/>
          <w:b/>
        </w:rPr>
        <w:t xml:space="preserve">STAGE IV </w:t>
      </w:r>
      <w:r w:rsidR="00660738" w:rsidRPr="00660738">
        <w:rPr>
          <w:rFonts w:ascii="Book Antiqua" w:hAnsi="Book Antiqua"/>
          <w:b/>
        </w:rPr>
        <w:t>GC</w:t>
      </w:r>
    </w:p>
    <w:p w14:paraId="26D229CB" w14:textId="58B90EE3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Stage IV GC </w:t>
      </w:r>
      <w:r w:rsidR="008326A5" w:rsidRPr="00660738">
        <w:rPr>
          <w:rFonts w:ascii="Book Antiqua" w:hAnsi="Book Antiqua"/>
        </w:rPr>
        <w:t xml:space="preserve">is a </w:t>
      </w:r>
      <w:r w:rsidRPr="00660738">
        <w:rPr>
          <w:rFonts w:ascii="Book Antiqua" w:hAnsi="Book Antiqua"/>
        </w:rPr>
        <w:t xml:space="preserve">heterogeneous biological condition with a mixture of distant metastases, </w:t>
      </w:r>
      <w:r w:rsidR="008326A5" w:rsidRPr="00660738">
        <w:rPr>
          <w:rFonts w:ascii="Book Antiqua" w:hAnsi="Book Antiqua"/>
        </w:rPr>
        <w:t xml:space="preserve">including </w:t>
      </w:r>
      <w:r w:rsidRPr="00660738">
        <w:rPr>
          <w:rFonts w:ascii="Book Antiqua" w:hAnsi="Book Antiqua"/>
        </w:rPr>
        <w:t>hematologic, lymph nodal and/or peritoneal.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To reduce this heterogeneity, the Japanese Gastric Cancer Association (JGCA) and the Union </w:t>
      </w:r>
      <w:proofErr w:type="spellStart"/>
      <w:r w:rsidRPr="00660738">
        <w:rPr>
          <w:rFonts w:ascii="Book Antiqua" w:hAnsi="Book Antiqua"/>
        </w:rPr>
        <w:t>Internationale</w:t>
      </w:r>
      <w:proofErr w:type="spellEnd"/>
      <w:r w:rsidRPr="00660738">
        <w:rPr>
          <w:rFonts w:ascii="Book Antiqua" w:hAnsi="Book Antiqua"/>
        </w:rPr>
        <w:t xml:space="preserve"> </w:t>
      </w:r>
      <w:proofErr w:type="spellStart"/>
      <w:r w:rsidRPr="00660738">
        <w:rPr>
          <w:rFonts w:ascii="Book Antiqua" w:hAnsi="Book Antiqua"/>
        </w:rPr>
        <w:t>Contre</w:t>
      </w:r>
      <w:proofErr w:type="spellEnd"/>
      <w:r w:rsidRPr="00660738">
        <w:rPr>
          <w:rFonts w:ascii="Book Antiqua" w:hAnsi="Book Antiqua"/>
        </w:rPr>
        <w:t xml:space="preserve"> le Cancer (UICC) minimized differences between their classifications and categorized similar </w:t>
      </w:r>
      <w:proofErr w:type="gramStart"/>
      <w:r w:rsidRPr="00660738">
        <w:rPr>
          <w:rFonts w:ascii="Book Antiqua" w:hAnsi="Book Antiqua"/>
        </w:rPr>
        <w:t>groups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12-16]</w:t>
      </w:r>
      <w:r w:rsidRPr="00660738">
        <w:rPr>
          <w:rFonts w:ascii="Book Antiqua" w:hAnsi="Book Antiqua"/>
        </w:rPr>
        <w:t xml:space="preserve">. However, these systems do not seem </w:t>
      </w:r>
      <w:r w:rsidR="008326A5" w:rsidRPr="00660738">
        <w:rPr>
          <w:rFonts w:ascii="Book Antiqua" w:hAnsi="Book Antiqua"/>
        </w:rPr>
        <w:t xml:space="preserve">sufficient </w:t>
      </w:r>
      <w:r w:rsidRPr="00660738">
        <w:rPr>
          <w:rFonts w:ascii="Book Antiqua" w:hAnsi="Book Antiqua"/>
        </w:rPr>
        <w:t>to derive any significant clinical suggestion</w:t>
      </w:r>
      <w:r w:rsidR="008326A5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</w:rPr>
        <w:t xml:space="preserve">. </w:t>
      </w:r>
    </w:p>
    <w:p w14:paraId="1EBFC0EB" w14:textId="35507CA9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In the recent classification introduced by Yoshida </w:t>
      </w:r>
      <w:r w:rsidRPr="00660738">
        <w:rPr>
          <w:rFonts w:ascii="Book Antiqua" w:hAnsi="Book Antiqua"/>
          <w:i/>
        </w:rPr>
        <w:t xml:space="preserve">et </w:t>
      </w:r>
      <w:proofErr w:type="gramStart"/>
      <w:r w:rsidRPr="00660738">
        <w:rPr>
          <w:rFonts w:ascii="Book Antiqua" w:hAnsi="Book Antiqua"/>
          <w:i/>
        </w:rPr>
        <w:t>al</w:t>
      </w:r>
      <w:r w:rsidR="00660738" w:rsidRPr="00660738">
        <w:rPr>
          <w:rFonts w:ascii="Book Antiqua" w:hAnsi="Book Antiqua"/>
          <w:vertAlign w:val="superscript"/>
        </w:rPr>
        <w:t>[</w:t>
      </w:r>
      <w:proofErr w:type="gramEnd"/>
      <w:r w:rsidR="00660738" w:rsidRPr="00660738">
        <w:rPr>
          <w:rFonts w:ascii="Book Antiqua" w:hAnsi="Book Antiqua"/>
          <w:vertAlign w:val="superscript"/>
        </w:rPr>
        <w:t>17]</w:t>
      </w:r>
      <w:r w:rsidRPr="00660738">
        <w:rPr>
          <w:rFonts w:ascii="Book Antiqua" w:hAnsi="Book Antiqua"/>
        </w:rPr>
        <w:t xml:space="preserve"> with the proposal to identify objective principles for conversion surgery, stage IV patients were subdivided into 4 new categories </w:t>
      </w:r>
      <w:r w:rsidR="00660738">
        <w:rPr>
          <w:rFonts w:ascii="Book Antiqua" w:hAnsi="Book Antiqua" w:hint="eastAsia"/>
          <w:lang w:eastAsia="zh-CN"/>
        </w:rPr>
        <w:t>(</w:t>
      </w:r>
      <w:r w:rsidR="00660738" w:rsidRPr="00660738">
        <w:rPr>
          <w:rFonts w:ascii="Book Antiqua" w:hAnsi="Book Antiqua"/>
        </w:rPr>
        <w:t>Fig</w:t>
      </w:r>
      <w:r w:rsidR="00660738">
        <w:rPr>
          <w:rFonts w:ascii="Book Antiqua" w:hAnsi="Book Antiqua" w:hint="eastAsia"/>
          <w:lang w:eastAsia="zh-CN"/>
        </w:rPr>
        <w:t>ure</w:t>
      </w:r>
      <w:r w:rsidRPr="00660738">
        <w:rPr>
          <w:rFonts w:ascii="Book Antiqua" w:hAnsi="Book Antiqua"/>
        </w:rPr>
        <w:t xml:space="preserve"> 1</w:t>
      </w:r>
      <w:r w:rsidR="00660738">
        <w:rPr>
          <w:rFonts w:ascii="Book Antiqua" w:hAnsi="Book Antiqua" w:hint="eastAsia"/>
          <w:lang w:eastAsia="zh-CN"/>
        </w:rPr>
        <w:t>)</w:t>
      </w:r>
      <w:r w:rsidRPr="00660738">
        <w:rPr>
          <w:rFonts w:ascii="Book Antiqua" w:hAnsi="Book Antiqua"/>
        </w:rPr>
        <w:t>. Initially, the presence of macroscopic peritoneal dissemination</w:t>
      </w:r>
      <w:r w:rsidR="008326A5" w:rsidRPr="00660738">
        <w:rPr>
          <w:rFonts w:ascii="Book Antiqua" w:hAnsi="Book Antiqua"/>
        </w:rPr>
        <w:t xml:space="preserve"> is considered</w:t>
      </w:r>
      <w:r w:rsidRPr="00660738">
        <w:rPr>
          <w:rFonts w:ascii="Book Antiqua" w:hAnsi="Book Antiqua"/>
        </w:rPr>
        <w:t xml:space="preserve"> as a different biological and prognostic finding compared with hematological metastases. </w:t>
      </w:r>
      <w:r w:rsidR="00A87180" w:rsidRPr="00660738">
        <w:rPr>
          <w:rFonts w:ascii="Book Antiqua" w:hAnsi="Book Antiqua"/>
        </w:rPr>
        <w:t xml:space="preserve">Patients without peritoneal involvement belong to </w:t>
      </w:r>
      <w:r w:rsidRPr="00660738">
        <w:rPr>
          <w:rFonts w:ascii="Book Antiqua" w:hAnsi="Book Antiqua"/>
        </w:rPr>
        <w:t xml:space="preserve">category 1 (potentially </w:t>
      </w:r>
      <w:proofErr w:type="spellStart"/>
      <w:r w:rsidRPr="00660738">
        <w:rPr>
          <w:rFonts w:ascii="Book Antiqua" w:hAnsi="Book Antiqua"/>
        </w:rPr>
        <w:t>resectable</w:t>
      </w:r>
      <w:proofErr w:type="spellEnd"/>
      <w:r w:rsidRPr="00660738">
        <w:rPr>
          <w:rFonts w:ascii="Book Antiqua" w:hAnsi="Book Antiqua"/>
        </w:rPr>
        <w:t xml:space="preserve"> metastases) and category 2 (marginally </w:t>
      </w:r>
      <w:proofErr w:type="spellStart"/>
      <w:r w:rsidRPr="00660738">
        <w:rPr>
          <w:rFonts w:ascii="Book Antiqua" w:hAnsi="Book Antiqua"/>
        </w:rPr>
        <w:t>resectable</w:t>
      </w:r>
      <w:proofErr w:type="spellEnd"/>
      <w:r w:rsidRPr="00660738">
        <w:rPr>
          <w:rFonts w:ascii="Book Antiqua" w:hAnsi="Book Antiqua"/>
        </w:rPr>
        <w:t xml:space="preserve"> metastases). Patien</w:t>
      </w:r>
      <w:r w:rsidR="00A87180" w:rsidRPr="00660738">
        <w:rPr>
          <w:rFonts w:ascii="Book Antiqua" w:hAnsi="Book Antiqua"/>
        </w:rPr>
        <w:t xml:space="preserve">ts with macroscopic peritoneal metastases </w:t>
      </w:r>
      <w:r w:rsidRPr="00660738">
        <w:rPr>
          <w:rFonts w:ascii="Book Antiqua" w:hAnsi="Book Antiqua"/>
        </w:rPr>
        <w:t xml:space="preserve">are </w:t>
      </w:r>
      <w:r w:rsidR="00A87180" w:rsidRPr="00660738">
        <w:rPr>
          <w:rFonts w:ascii="Book Antiqua" w:hAnsi="Book Antiqua"/>
        </w:rPr>
        <w:t>stratified into category 3 (</w:t>
      </w:r>
      <w:r w:rsidRPr="00660738">
        <w:rPr>
          <w:rFonts w:ascii="Book Antiqua" w:hAnsi="Book Antiqua"/>
        </w:rPr>
        <w:t xml:space="preserve">unresectable except certain </w:t>
      </w:r>
      <w:r w:rsidR="00A87180" w:rsidRPr="00660738">
        <w:rPr>
          <w:rFonts w:ascii="Book Antiqua" w:hAnsi="Book Antiqua"/>
        </w:rPr>
        <w:t>situations</w:t>
      </w:r>
      <w:r w:rsidRPr="00660738">
        <w:rPr>
          <w:rFonts w:ascii="Book Antiqua" w:hAnsi="Book Antiqua"/>
        </w:rPr>
        <w:t>) and category 4 (incurable metastases).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Below we highlight different critical aspects in terms of staging, treatment and prognosis of different potential metastatic patterns in stage IV GC.</w:t>
      </w:r>
    </w:p>
    <w:p w14:paraId="10DDD322" w14:textId="77777777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i/>
          <w:lang w:eastAsia="zh-CN"/>
        </w:rPr>
      </w:pPr>
    </w:p>
    <w:p w14:paraId="28F970A8" w14:textId="77777777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b/>
          <w:i/>
        </w:rPr>
      </w:pPr>
      <w:r w:rsidRPr="00660738">
        <w:rPr>
          <w:rFonts w:ascii="Book Antiqua" w:hAnsi="Book Antiqua"/>
          <w:b/>
          <w:i/>
        </w:rPr>
        <w:t>Peritoneal metastases</w:t>
      </w:r>
    </w:p>
    <w:p w14:paraId="6E8C245C" w14:textId="4311D511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Synchronous </w:t>
      </w:r>
      <w:bookmarkStart w:id="11" w:name="_GoBack"/>
      <w:r w:rsidRPr="00660738">
        <w:rPr>
          <w:rFonts w:ascii="Book Antiqua" w:hAnsi="Book Antiqua"/>
        </w:rPr>
        <w:t xml:space="preserve">peritoneal carcinomatosis </w:t>
      </w:r>
      <w:bookmarkEnd w:id="11"/>
      <w:r w:rsidRPr="00660738">
        <w:rPr>
          <w:rFonts w:ascii="Book Antiqua" w:hAnsi="Book Antiqua"/>
        </w:rPr>
        <w:t>(PC) is the most frequent site of metastasis in stage IV GC.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PC occurs in 14</w:t>
      </w:r>
      <w:r w:rsidR="00660738">
        <w:rPr>
          <w:rFonts w:ascii="Book Antiqua" w:hAnsi="Book Antiqua" w:hint="eastAsia"/>
          <w:lang w:eastAsia="zh-CN"/>
        </w:rPr>
        <w:t>%</w:t>
      </w:r>
      <w:r w:rsidRPr="00660738">
        <w:rPr>
          <w:rFonts w:ascii="Book Antiqua" w:hAnsi="Book Antiqua"/>
        </w:rPr>
        <w:t xml:space="preserve">-43% of GC patients and represents 35% of all synchronous </w:t>
      </w:r>
      <w:proofErr w:type="gramStart"/>
      <w:r w:rsidR="00660738">
        <w:rPr>
          <w:rFonts w:ascii="Book Antiqua" w:hAnsi="Book Antiqua"/>
        </w:rPr>
        <w:t>metastases</w:t>
      </w:r>
      <w:r w:rsidR="00D8791C" w:rsidRPr="00660738">
        <w:rPr>
          <w:rFonts w:ascii="Book Antiqua" w:hAnsi="Book Antiqua"/>
          <w:vertAlign w:val="superscript"/>
        </w:rPr>
        <w:t>[</w:t>
      </w:r>
      <w:proofErr w:type="gramEnd"/>
      <w:r w:rsidR="00D8791C" w:rsidRPr="00660738">
        <w:rPr>
          <w:rFonts w:ascii="Book Antiqua" w:hAnsi="Book Antiqua"/>
          <w:vertAlign w:val="superscript"/>
        </w:rPr>
        <w:t>18,19]</w:t>
      </w:r>
      <w:r w:rsidRPr="00660738">
        <w:rPr>
          <w:rFonts w:ascii="Book Antiqua" w:hAnsi="Book Antiqua"/>
        </w:rPr>
        <w:t xml:space="preserve">. The prognosis of PC in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is worse than that </w:t>
      </w:r>
      <w:r w:rsidR="008326A5" w:rsidRPr="00660738">
        <w:rPr>
          <w:rFonts w:ascii="Book Antiqua" w:hAnsi="Book Antiqua"/>
        </w:rPr>
        <w:t xml:space="preserve">for </w:t>
      </w:r>
      <w:r w:rsidRPr="00660738">
        <w:rPr>
          <w:rFonts w:ascii="Book Antiqua" w:hAnsi="Book Antiqua"/>
        </w:rPr>
        <w:t xml:space="preserve">other </w:t>
      </w:r>
      <w:r w:rsidR="00552583" w:rsidRPr="00660738">
        <w:rPr>
          <w:rFonts w:ascii="Book Antiqua" w:hAnsi="Book Antiqua"/>
        </w:rPr>
        <w:t>metastatic</w:t>
      </w:r>
      <w:r w:rsidR="00D8791C" w:rsidRPr="00660738">
        <w:rPr>
          <w:rFonts w:ascii="Book Antiqua" w:hAnsi="Book Antiqua"/>
        </w:rPr>
        <w:t xml:space="preserve"> </w:t>
      </w:r>
      <w:proofErr w:type="gramStart"/>
      <w:r w:rsidR="00D8791C" w:rsidRPr="00660738">
        <w:rPr>
          <w:rFonts w:ascii="Book Antiqua" w:hAnsi="Book Antiqua"/>
        </w:rPr>
        <w:t>sites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20,21]</w:t>
      </w:r>
      <w:r w:rsidR="00D8791C" w:rsidRPr="00660738">
        <w:rPr>
          <w:rFonts w:ascii="Book Antiqua" w:hAnsi="Book Antiqua"/>
        </w:rPr>
        <w:t>.</w:t>
      </w:r>
      <w:r w:rsidR="00877E20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Peritoneal dissemination of GC is a dynamic multistep process that involves several molecules acting in a coordinate</w:t>
      </w:r>
      <w:r w:rsidR="00362DDE" w:rsidRPr="00660738">
        <w:rPr>
          <w:rFonts w:ascii="Book Antiqua" w:hAnsi="Book Antiqua"/>
        </w:rPr>
        <w:t>d</w:t>
      </w:r>
      <w:r w:rsidRPr="00660738">
        <w:rPr>
          <w:rFonts w:ascii="Book Antiqua" w:hAnsi="Book Antiqua"/>
        </w:rPr>
        <w:t xml:space="preserve"> way. As reported in a recent review by Kanda</w:t>
      </w:r>
      <w:r w:rsidRPr="00660738">
        <w:rPr>
          <w:rFonts w:ascii="Book Antiqua" w:hAnsi="Book Antiqua"/>
          <w:i/>
        </w:rPr>
        <w:t xml:space="preserve"> e</w:t>
      </w:r>
      <w:ins w:id="12" w:author="Li Ma" w:date="2018-10-07T15:58:00Z">
        <w:r w:rsidR="00A07BBE">
          <w:rPr>
            <w:rFonts w:ascii="Book Antiqua" w:hAnsi="Book Antiqua"/>
            <w:i/>
          </w:rPr>
          <w:t>t</w:t>
        </w:r>
      </w:ins>
      <w:del w:id="13" w:author="Li Ma" w:date="2018-10-07T15:58:00Z">
        <w:r w:rsidRPr="00660738" w:rsidDel="00A07BBE">
          <w:rPr>
            <w:rFonts w:ascii="Book Antiqua" w:hAnsi="Book Antiqua"/>
            <w:i/>
          </w:rPr>
          <w:delText>l</w:delText>
        </w:r>
      </w:del>
      <w:r w:rsidRPr="00660738">
        <w:rPr>
          <w:rFonts w:ascii="Book Antiqua" w:hAnsi="Book Antiqua"/>
          <w:i/>
        </w:rPr>
        <w:t xml:space="preserve"> </w:t>
      </w:r>
      <w:proofErr w:type="gramStart"/>
      <w:r w:rsidRPr="00660738">
        <w:rPr>
          <w:rFonts w:ascii="Book Antiqua" w:hAnsi="Book Antiqua"/>
          <w:i/>
        </w:rPr>
        <w:t>al</w:t>
      </w:r>
      <w:r w:rsidR="00660738" w:rsidRPr="00660738">
        <w:rPr>
          <w:rFonts w:ascii="Book Antiqua" w:hAnsi="Book Antiqua"/>
          <w:vertAlign w:val="superscript"/>
        </w:rPr>
        <w:t>[</w:t>
      </w:r>
      <w:proofErr w:type="gramEnd"/>
      <w:r w:rsidR="00660738" w:rsidRPr="00660738">
        <w:rPr>
          <w:rFonts w:ascii="Book Antiqua" w:hAnsi="Book Antiqua"/>
          <w:vertAlign w:val="superscript"/>
        </w:rPr>
        <w:t>22]</w:t>
      </w:r>
      <w:r w:rsidR="008326A5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there are 4 steps in peritoneal dissemination: </w:t>
      </w:r>
      <w:r w:rsidR="00660738">
        <w:rPr>
          <w:rFonts w:ascii="Book Antiqua" w:hAnsi="Book Antiqua" w:hint="eastAsia"/>
          <w:lang w:eastAsia="zh-CN"/>
        </w:rPr>
        <w:t>(</w:t>
      </w:r>
      <w:r w:rsidRPr="00660738">
        <w:rPr>
          <w:rFonts w:ascii="Book Antiqua" w:hAnsi="Book Antiqua"/>
        </w:rPr>
        <w:t>1) migration to the abdominal cavity after detachment of cells from the tumor</w:t>
      </w:r>
      <w:r w:rsidR="00660738">
        <w:rPr>
          <w:rFonts w:ascii="Book Antiqua" w:hAnsi="Book Antiqua" w:hint="eastAsia"/>
          <w:lang w:eastAsia="zh-CN"/>
        </w:rPr>
        <w:t>;</w:t>
      </w:r>
      <w:r w:rsidRPr="00660738">
        <w:rPr>
          <w:rFonts w:ascii="Book Antiqua" w:hAnsi="Book Antiqua"/>
        </w:rPr>
        <w:t xml:space="preserve"> </w:t>
      </w:r>
      <w:r w:rsidR="00660738">
        <w:rPr>
          <w:rFonts w:ascii="Book Antiqua" w:hAnsi="Book Antiqua" w:hint="eastAsia"/>
          <w:lang w:eastAsia="zh-CN"/>
        </w:rPr>
        <w:t>(</w:t>
      </w:r>
      <w:r w:rsidRPr="00660738">
        <w:rPr>
          <w:rFonts w:ascii="Book Antiqua" w:hAnsi="Book Antiqua"/>
        </w:rPr>
        <w:t xml:space="preserve">2) adaptation </w:t>
      </w:r>
      <w:r w:rsidR="008326A5" w:rsidRPr="00660738">
        <w:rPr>
          <w:rFonts w:ascii="Book Antiqua" w:hAnsi="Book Antiqua"/>
        </w:rPr>
        <w:t xml:space="preserve">to </w:t>
      </w:r>
      <w:r w:rsidRPr="00660738">
        <w:rPr>
          <w:rFonts w:ascii="Book Antiqua" w:hAnsi="Book Antiqua"/>
        </w:rPr>
        <w:t>the abdominal microenvironment</w:t>
      </w:r>
      <w:r w:rsidR="00660738">
        <w:rPr>
          <w:rFonts w:ascii="Book Antiqua" w:hAnsi="Book Antiqua" w:hint="eastAsia"/>
          <w:lang w:eastAsia="zh-CN"/>
        </w:rPr>
        <w:t>;</w:t>
      </w:r>
      <w:r w:rsidRPr="00660738">
        <w:rPr>
          <w:rFonts w:ascii="Book Antiqua" w:hAnsi="Book Antiqua"/>
        </w:rPr>
        <w:t xml:space="preserve"> </w:t>
      </w:r>
      <w:r w:rsidR="00660738">
        <w:rPr>
          <w:rFonts w:ascii="Book Antiqua" w:hAnsi="Book Antiqua" w:hint="eastAsia"/>
          <w:lang w:eastAsia="zh-CN"/>
        </w:rPr>
        <w:t>(</w:t>
      </w:r>
      <w:r w:rsidRPr="00660738">
        <w:rPr>
          <w:rFonts w:ascii="Book Antiqua" w:hAnsi="Book Antiqua"/>
        </w:rPr>
        <w:t>3) adhesion to mesothelial cell</w:t>
      </w:r>
      <w:r w:rsidR="008326A5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</w:rPr>
        <w:t xml:space="preserve"> and invasion of the baseline membrane</w:t>
      </w:r>
      <w:r w:rsidR="00660738">
        <w:rPr>
          <w:rFonts w:ascii="Book Antiqua" w:hAnsi="Book Antiqua" w:hint="eastAsia"/>
          <w:lang w:eastAsia="zh-CN"/>
        </w:rPr>
        <w:t>;</w:t>
      </w:r>
      <w:r w:rsidR="008326A5" w:rsidRPr="00660738">
        <w:rPr>
          <w:rFonts w:ascii="Book Antiqua" w:hAnsi="Book Antiqua"/>
        </w:rPr>
        <w:t xml:space="preserve"> and </w:t>
      </w:r>
      <w:r w:rsidR="00660738">
        <w:rPr>
          <w:rFonts w:ascii="Book Antiqua" w:hAnsi="Book Antiqua" w:hint="eastAsia"/>
          <w:lang w:eastAsia="zh-CN"/>
        </w:rPr>
        <w:t>(</w:t>
      </w:r>
      <w:r w:rsidRPr="00660738">
        <w:rPr>
          <w:rFonts w:ascii="Book Antiqua" w:hAnsi="Book Antiqua"/>
        </w:rPr>
        <w:t xml:space="preserve">4) growth </w:t>
      </w:r>
      <w:r w:rsidR="008326A5" w:rsidRPr="00660738">
        <w:rPr>
          <w:rFonts w:ascii="Book Antiqua" w:hAnsi="Book Antiqua"/>
        </w:rPr>
        <w:t xml:space="preserve">and angiogenesis </w:t>
      </w:r>
      <w:r w:rsidRPr="00660738">
        <w:rPr>
          <w:rFonts w:ascii="Book Antiqua" w:hAnsi="Book Antiqua"/>
        </w:rPr>
        <w:t>of the tumor.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These molecular mechanisms are very challenging because identification of a single pathway is not necessarily correlated with </w:t>
      </w:r>
      <w:r w:rsidR="008326A5" w:rsidRPr="00660738">
        <w:rPr>
          <w:rFonts w:ascii="Book Antiqua" w:hAnsi="Book Antiqua"/>
        </w:rPr>
        <w:t xml:space="preserve">disease </w:t>
      </w:r>
      <w:r w:rsidRPr="00660738">
        <w:rPr>
          <w:rFonts w:ascii="Book Antiqua" w:hAnsi="Book Antiqua"/>
        </w:rPr>
        <w:t>prognosis.</w:t>
      </w:r>
    </w:p>
    <w:p w14:paraId="46B55F50" w14:textId="4C79D3DA" w:rsidR="00176CD8" w:rsidRPr="00660738" w:rsidRDefault="008326A5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>S</w:t>
      </w:r>
      <w:r w:rsidR="00A87180" w:rsidRPr="00660738">
        <w:rPr>
          <w:rFonts w:ascii="Book Antiqua" w:hAnsi="Book Antiqua"/>
        </w:rPr>
        <w:t>urvival of patients with PC is poor</w:t>
      </w:r>
      <w:r w:rsidRPr="00660738">
        <w:rPr>
          <w:rFonts w:ascii="Book Antiqua" w:hAnsi="Book Antiqua"/>
        </w:rPr>
        <w:t>,</w:t>
      </w:r>
      <w:r w:rsidR="00A87180" w:rsidRPr="00660738">
        <w:rPr>
          <w:rFonts w:ascii="Book Antiqua" w:hAnsi="Book Antiqua"/>
        </w:rPr>
        <w:t xml:space="preserve"> d</w:t>
      </w:r>
      <w:r w:rsidR="00176CD8" w:rsidRPr="00660738">
        <w:rPr>
          <w:rFonts w:ascii="Book Antiqua" w:hAnsi="Book Antiqua"/>
        </w:rPr>
        <w:t xml:space="preserve">espite the </w:t>
      </w:r>
      <w:r w:rsidR="00A87180" w:rsidRPr="00660738">
        <w:rPr>
          <w:rFonts w:ascii="Book Antiqua" w:hAnsi="Book Antiqua"/>
        </w:rPr>
        <w:t>progress of</w:t>
      </w:r>
      <w:r w:rsidR="00176CD8" w:rsidRPr="00660738">
        <w:rPr>
          <w:rFonts w:ascii="Book Antiqua" w:hAnsi="Book Antiqua"/>
        </w:rPr>
        <w:t xml:space="preserve"> chemotherapy</w:t>
      </w:r>
      <w:r w:rsidR="00A87180" w:rsidRPr="00660738">
        <w:rPr>
          <w:rFonts w:ascii="Book Antiqua" w:hAnsi="Book Antiqua"/>
        </w:rPr>
        <w:t xml:space="preserve">. </w:t>
      </w:r>
      <w:r w:rsidR="00176CD8" w:rsidRPr="00660738">
        <w:rPr>
          <w:rFonts w:ascii="Book Antiqua" w:hAnsi="Book Antiqua"/>
        </w:rPr>
        <w:t>Hence, PC is often considered a determinant for a “real” curative treatment possibility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and several scoring </w:t>
      </w:r>
      <w:r w:rsidR="00176CD8" w:rsidRPr="00660738">
        <w:rPr>
          <w:rFonts w:ascii="Book Antiqua" w:hAnsi="Book Antiqua"/>
        </w:rPr>
        <w:lastRenderedPageBreak/>
        <w:t>systems on extension of PC have been validated to accurately discriminate treatment options, stratify patients prognosis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and, consequentl</w:t>
      </w:r>
      <w:r w:rsidR="00660738">
        <w:rPr>
          <w:rFonts w:ascii="Book Antiqua" w:hAnsi="Book Antiqua"/>
        </w:rPr>
        <w:t>y, correct statistical analyses</w:t>
      </w:r>
      <w:r w:rsidR="00176CD8" w:rsidRPr="00660738">
        <w:rPr>
          <w:rFonts w:ascii="Book Antiqua" w:hAnsi="Book Antiqua"/>
          <w:vertAlign w:val="superscript"/>
        </w:rPr>
        <w:t>[23-25]</w:t>
      </w:r>
      <w:r w:rsidR="00176CD8" w:rsidRPr="00660738">
        <w:rPr>
          <w:rFonts w:ascii="Book Antiqua" w:hAnsi="Book Antiqua"/>
        </w:rPr>
        <w:t xml:space="preserve">. Okabe </w:t>
      </w:r>
      <w:r w:rsidR="00176CD8" w:rsidRPr="00660738">
        <w:rPr>
          <w:rFonts w:ascii="Book Antiqua" w:hAnsi="Book Antiqua"/>
          <w:i/>
        </w:rPr>
        <w:t xml:space="preserve">et </w:t>
      </w:r>
      <w:proofErr w:type="gramStart"/>
      <w:r w:rsidR="00176CD8" w:rsidRPr="00660738">
        <w:rPr>
          <w:rFonts w:ascii="Book Antiqua" w:hAnsi="Book Antiqua"/>
          <w:i/>
        </w:rPr>
        <w:t>al</w:t>
      </w:r>
      <w:r w:rsidR="00660738" w:rsidRPr="00660738">
        <w:rPr>
          <w:rFonts w:ascii="Book Antiqua" w:hAnsi="Book Antiqua"/>
          <w:vertAlign w:val="superscript"/>
        </w:rPr>
        <w:t>[</w:t>
      </w:r>
      <w:proofErr w:type="gramEnd"/>
      <w:r w:rsidR="00660738" w:rsidRPr="00660738">
        <w:rPr>
          <w:rFonts w:ascii="Book Antiqua" w:hAnsi="Book Antiqua"/>
          <w:vertAlign w:val="superscript"/>
        </w:rPr>
        <w:t>26]</w:t>
      </w:r>
      <w:r w:rsidR="00176CD8" w:rsidRPr="00660738">
        <w:rPr>
          <w:rFonts w:ascii="Book Antiqua" w:hAnsi="Book Antiqua"/>
        </w:rPr>
        <w:t xml:space="preserve"> noted that in curatively (R0) resected patients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after disappearance of limited peritoneal dissemination treated with induction therapy (S-1 plus cisplatin)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</w:t>
      </w:r>
      <w:r w:rsidR="00660738" w:rsidRPr="00660738">
        <w:rPr>
          <w:rFonts w:ascii="Book Antiqua" w:hAnsi="Book Antiqua"/>
        </w:rPr>
        <w:t>MST</w:t>
      </w:r>
      <w:r w:rsidR="00176CD8" w:rsidRPr="00660738">
        <w:rPr>
          <w:rFonts w:ascii="Book Antiqua" w:hAnsi="Book Antiqua"/>
        </w:rPr>
        <w:t xml:space="preserve"> was significantly longer (43.2 </w:t>
      </w:r>
      <w:proofErr w:type="spellStart"/>
      <w:r w:rsidR="00176CD8" w:rsidRPr="00660738">
        <w:rPr>
          <w:rFonts w:ascii="Book Antiqua" w:hAnsi="Book Antiqua"/>
        </w:rPr>
        <w:t>mo</w:t>
      </w:r>
      <w:proofErr w:type="spellEnd"/>
      <w:r w:rsidR="00176CD8" w:rsidRPr="00660738">
        <w:rPr>
          <w:rFonts w:ascii="Book Antiqua" w:hAnsi="Book Antiqua"/>
        </w:rPr>
        <w:t xml:space="preserve">) than </w:t>
      </w:r>
      <w:r w:rsidRPr="00660738">
        <w:rPr>
          <w:rFonts w:ascii="Book Antiqua" w:hAnsi="Book Antiqua"/>
        </w:rPr>
        <w:t xml:space="preserve">in </w:t>
      </w:r>
      <w:r w:rsidR="00176CD8" w:rsidRPr="00660738">
        <w:rPr>
          <w:rFonts w:ascii="Book Antiqua" w:hAnsi="Book Antiqua"/>
        </w:rPr>
        <w:t xml:space="preserve">patients </w:t>
      </w:r>
      <w:r w:rsidRPr="00660738">
        <w:rPr>
          <w:rFonts w:ascii="Book Antiqua" w:hAnsi="Book Antiqua"/>
        </w:rPr>
        <w:t xml:space="preserve">who </w:t>
      </w:r>
      <w:r w:rsidR="00176CD8" w:rsidRPr="00660738">
        <w:rPr>
          <w:rFonts w:ascii="Book Antiqua" w:hAnsi="Book Antiqua"/>
        </w:rPr>
        <w:t>underwent non-curative resection (12.6 m)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as well as</w:t>
      </w:r>
      <w:r w:rsidR="000C1F30" w:rsidRPr="00660738">
        <w:rPr>
          <w:rFonts w:ascii="Book Antiqua" w:hAnsi="Book Antiqua"/>
        </w:rPr>
        <w:t xml:space="preserve"> </w:t>
      </w:r>
      <w:r w:rsidRPr="00660738">
        <w:rPr>
          <w:rFonts w:ascii="Book Antiqua" w:hAnsi="Book Antiqua"/>
        </w:rPr>
        <w:t xml:space="preserve">in patients </w:t>
      </w:r>
      <w:r w:rsidR="000C1F30" w:rsidRPr="00660738">
        <w:rPr>
          <w:rFonts w:ascii="Book Antiqua" w:hAnsi="Book Antiqua"/>
        </w:rPr>
        <w:t>without surgery (10.3 m).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="007A60DB" w:rsidRPr="00660738">
        <w:rPr>
          <w:rFonts w:ascii="Book Antiqua" w:hAnsi="Book Antiqua"/>
        </w:rPr>
        <w:t>To</w:t>
      </w:r>
      <w:r w:rsidR="00176CD8" w:rsidRPr="00660738">
        <w:rPr>
          <w:rFonts w:ascii="Book Antiqua" w:hAnsi="Book Antiqua"/>
        </w:rPr>
        <w:t xml:space="preserve"> increase </w:t>
      </w:r>
      <w:r w:rsidR="007A60DB" w:rsidRPr="00660738">
        <w:rPr>
          <w:rFonts w:ascii="Book Antiqua" w:hAnsi="Book Antiqua"/>
        </w:rPr>
        <w:t xml:space="preserve">chemotherapy </w:t>
      </w:r>
      <w:r w:rsidR="00176CD8" w:rsidRPr="00660738">
        <w:rPr>
          <w:rFonts w:ascii="Book Antiqua" w:hAnsi="Book Antiqua"/>
        </w:rPr>
        <w:t xml:space="preserve">efficacy for PC, </w:t>
      </w:r>
      <w:r w:rsidR="007A60DB" w:rsidRPr="00660738">
        <w:rPr>
          <w:rFonts w:ascii="Book Antiqua" w:hAnsi="Book Antiqua"/>
        </w:rPr>
        <w:t xml:space="preserve">the </w:t>
      </w:r>
      <w:r w:rsidR="00176CD8" w:rsidRPr="00660738">
        <w:rPr>
          <w:rFonts w:ascii="Book Antiqua" w:hAnsi="Book Antiqua"/>
        </w:rPr>
        <w:t xml:space="preserve">literature suggests </w:t>
      </w:r>
      <w:r w:rsidR="007A60DB" w:rsidRPr="00660738">
        <w:rPr>
          <w:rFonts w:ascii="Book Antiqua" w:hAnsi="Book Antiqua"/>
        </w:rPr>
        <w:t xml:space="preserve">an </w:t>
      </w:r>
      <w:r w:rsidR="00176CD8" w:rsidRPr="00660738">
        <w:rPr>
          <w:rFonts w:ascii="Book Antiqua" w:hAnsi="Book Antiqua"/>
        </w:rPr>
        <w:t xml:space="preserve">additional benefit of </w:t>
      </w:r>
      <w:proofErr w:type="spellStart"/>
      <w:r w:rsidR="00176CD8" w:rsidRPr="00660738">
        <w:rPr>
          <w:rFonts w:ascii="Book Antiqua" w:hAnsi="Book Antiqua"/>
        </w:rPr>
        <w:t>hyperthermic</w:t>
      </w:r>
      <w:proofErr w:type="spellEnd"/>
      <w:r w:rsidR="00176CD8" w:rsidRPr="00660738">
        <w:rPr>
          <w:rFonts w:ascii="Book Antiqua" w:hAnsi="Book Antiqua"/>
        </w:rPr>
        <w:t xml:space="preserve"> intraperitoneal administration of drugs (</w:t>
      </w:r>
      <w:proofErr w:type="spellStart"/>
      <w:r w:rsidR="00176CD8" w:rsidRPr="00660738">
        <w:rPr>
          <w:rFonts w:ascii="Book Antiqua" w:hAnsi="Book Antiqua"/>
        </w:rPr>
        <w:t>hyperthermic</w:t>
      </w:r>
      <w:proofErr w:type="spellEnd"/>
      <w:r w:rsidR="00176CD8" w:rsidRPr="00660738">
        <w:rPr>
          <w:rFonts w:ascii="Book Antiqua" w:hAnsi="Book Antiqua"/>
        </w:rPr>
        <w:t xml:space="preserve"> intra</w:t>
      </w:r>
      <w:r w:rsidR="000C1F30" w:rsidRPr="00660738">
        <w:rPr>
          <w:rFonts w:ascii="Book Antiqua" w:hAnsi="Book Antiqua"/>
        </w:rPr>
        <w:t xml:space="preserve">peritoneal chemotherapy, </w:t>
      </w:r>
      <w:proofErr w:type="gramStart"/>
      <w:r w:rsidR="000C1F30" w:rsidRPr="00660738">
        <w:rPr>
          <w:rFonts w:ascii="Book Antiqua" w:hAnsi="Book Antiqua"/>
        </w:rPr>
        <w:t>HIPEC)</w:t>
      </w:r>
      <w:r w:rsidR="00BD0AFB" w:rsidRPr="00660738">
        <w:rPr>
          <w:rFonts w:ascii="Book Antiqua" w:hAnsi="Book Antiqua"/>
          <w:vertAlign w:val="superscript"/>
        </w:rPr>
        <w:t>[</w:t>
      </w:r>
      <w:proofErr w:type="gramEnd"/>
      <w:r w:rsidR="00176CD8" w:rsidRPr="00660738">
        <w:rPr>
          <w:rFonts w:ascii="Book Antiqua" w:hAnsi="Book Antiqua"/>
          <w:vertAlign w:val="superscript"/>
        </w:rPr>
        <w:t>27-31]</w:t>
      </w:r>
      <w:r w:rsidR="000C1F30" w:rsidRPr="00660738">
        <w:rPr>
          <w:rFonts w:ascii="Book Antiqua" w:hAnsi="Book Antiqua"/>
        </w:rPr>
        <w:t>.</w:t>
      </w:r>
    </w:p>
    <w:p w14:paraId="298A2055" w14:textId="347D9693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60738">
        <w:rPr>
          <w:rFonts w:ascii="Book Antiqua" w:hAnsi="Book Antiqua"/>
          <w:bCs/>
        </w:rPr>
        <w:t>Recent advance</w:t>
      </w:r>
      <w:r w:rsidR="007A60DB" w:rsidRPr="00660738">
        <w:rPr>
          <w:rFonts w:ascii="Book Antiqua" w:hAnsi="Book Antiqua"/>
          <w:bCs/>
        </w:rPr>
        <w:t>s</w:t>
      </w:r>
      <w:r w:rsidRPr="00660738">
        <w:rPr>
          <w:rFonts w:ascii="Book Antiqua" w:hAnsi="Book Antiqua"/>
          <w:bCs/>
        </w:rPr>
        <w:t xml:space="preserve"> </w:t>
      </w:r>
      <w:r w:rsidR="007A60DB" w:rsidRPr="00660738">
        <w:rPr>
          <w:rFonts w:ascii="Book Antiqua" w:hAnsi="Book Antiqua"/>
          <w:bCs/>
        </w:rPr>
        <w:t xml:space="preserve">in </w:t>
      </w:r>
      <w:r w:rsidRPr="00660738">
        <w:rPr>
          <w:rFonts w:ascii="Book Antiqua" w:hAnsi="Book Antiqua"/>
          <w:bCs/>
        </w:rPr>
        <w:t xml:space="preserve">multimodal treatment for patients with peritoneal dissemination </w:t>
      </w:r>
      <w:r w:rsidR="007A60DB" w:rsidRPr="00660738">
        <w:rPr>
          <w:rFonts w:ascii="Book Antiqua" w:hAnsi="Book Antiqua"/>
          <w:bCs/>
        </w:rPr>
        <w:t xml:space="preserve">are highlighted </w:t>
      </w:r>
      <w:r w:rsidRPr="00660738">
        <w:rPr>
          <w:rFonts w:ascii="Book Antiqua" w:hAnsi="Book Antiqua"/>
          <w:bCs/>
        </w:rPr>
        <w:t xml:space="preserve">by </w:t>
      </w:r>
      <w:proofErr w:type="spellStart"/>
      <w:r w:rsidRPr="00660738">
        <w:rPr>
          <w:rFonts w:ascii="Book Antiqua" w:hAnsi="Book Antiqua"/>
          <w:bCs/>
        </w:rPr>
        <w:t>Ishigami</w:t>
      </w:r>
      <w:proofErr w:type="spellEnd"/>
      <w:r w:rsidRPr="00660738">
        <w:rPr>
          <w:rFonts w:ascii="Book Antiqua" w:hAnsi="Book Antiqua"/>
          <w:bCs/>
          <w:i/>
        </w:rPr>
        <w:t xml:space="preserve"> et </w:t>
      </w:r>
      <w:proofErr w:type="gramStart"/>
      <w:r w:rsidRPr="00660738">
        <w:rPr>
          <w:rFonts w:ascii="Book Antiqua" w:hAnsi="Book Antiqua"/>
          <w:bCs/>
          <w:i/>
        </w:rPr>
        <w:t>al</w:t>
      </w:r>
      <w:r w:rsidR="00660738" w:rsidRPr="00660738">
        <w:rPr>
          <w:rFonts w:ascii="Book Antiqua" w:hAnsi="Book Antiqua"/>
          <w:bCs/>
          <w:vertAlign w:val="superscript"/>
        </w:rPr>
        <w:t>[</w:t>
      </w:r>
      <w:proofErr w:type="gramEnd"/>
      <w:r w:rsidR="00660738" w:rsidRPr="00660738">
        <w:rPr>
          <w:rFonts w:ascii="Book Antiqua" w:hAnsi="Book Antiqua"/>
          <w:bCs/>
          <w:vertAlign w:val="superscript"/>
        </w:rPr>
        <w:t>32]</w:t>
      </w:r>
      <w:r w:rsidRPr="00660738">
        <w:rPr>
          <w:rFonts w:ascii="Book Antiqua" w:hAnsi="Book Antiqua"/>
          <w:bCs/>
        </w:rPr>
        <w:t xml:space="preserve"> in the PHOENIX-GC </w:t>
      </w:r>
      <w:r w:rsidR="007A60DB" w:rsidRPr="00660738">
        <w:rPr>
          <w:rFonts w:ascii="Book Antiqua" w:hAnsi="Book Antiqua"/>
          <w:bCs/>
        </w:rPr>
        <w:t>t</w:t>
      </w:r>
      <w:r w:rsidRPr="00660738">
        <w:rPr>
          <w:rFonts w:ascii="Book Antiqua" w:hAnsi="Book Antiqua"/>
          <w:bCs/>
        </w:rPr>
        <w:t xml:space="preserve">rial that, although </w:t>
      </w:r>
      <w:r w:rsidR="007A60DB" w:rsidRPr="00660738">
        <w:rPr>
          <w:rFonts w:ascii="Book Antiqua" w:hAnsi="Book Antiqua"/>
          <w:bCs/>
        </w:rPr>
        <w:t>failing</w:t>
      </w:r>
      <w:r w:rsidRPr="00660738">
        <w:rPr>
          <w:rFonts w:ascii="Book Antiqua" w:hAnsi="Book Antiqua"/>
          <w:bCs/>
        </w:rPr>
        <w:t xml:space="preserve"> to show statistical superiority for intraperitoneal paclitaxel plus systemic chemotherapy, suggested possible clinical be</w:t>
      </w:r>
      <w:r w:rsidR="000C1F30" w:rsidRPr="00660738">
        <w:rPr>
          <w:rFonts w:ascii="Book Antiqua" w:hAnsi="Book Antiqua"/>
          <w:bCs/>
        </w:rPr>
        <w:t>nefit for this treatment option.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In a systematic review of 10 studies </w:t>
      </w:r>
      <w:r w:rsidR="00916556" w:rsidRPr="00660738">
        <w:rPr>
          <w:rFonts w:ascii="Book Antiqua" w:hAnsi="Book Antiqua"/>
        </w:rPr>
        <w:t>considering</w:t>
      </w:r>
      <w:r w:rsidRPr="00660738">
        <w:rPr>
          <w:rFonts w:ascii="Book Antiqua" w:hAnsi="Book Antiqua"/>
        </w:rPr>
        <w:t xml:space="preserve"> 441 patients </w:t>
      </w:r>
      <w:r w:rsidR="00916556" w:rsidRPr="00660738">
        <w:rPr>
          <w:rFonts w:ascii="Book Antiqua" w:hAnsi="Book Antiqua"/>
        </w:rPr>
        <w:t xml:space="preserve">treated </w:t>
      </w:r>
      <w:r w:rsidR="007A60DB" w:rsidRPr="00660738">
        <w:rPr>
          <w:rFonts w:ascii="Book Antiqua" w:hAnsi="Book Antiqua"/>
        </w:rPr>
        <w:t xml:space="preserve">with </w:t>
      </w:r>
      <w:r w:rsidRPr="00660738">
        <w:rPr>
          <w:rFonts w:ascii="Book Antiqua" w:hAnsi="Book Antiqua"/>
        </w:rPr>
        <w:t xml:space="preserve">cytoreductive surgery plus HIPEC, </w:t>
      </w:r>
      <w:r w:rsidR="00916556" w:rsidRPr="00660738">
        <w:rPr>
          <w:rFonts w:ascii="Book Antiqua" w:hAnsi="Book Antiqua"/>
        </w:rPr>
        <w:t xml:space="preserve">a median overall survival </w:t>
      </w:r>
      <w:r w:rsidRPr="00660738">
        <w:rPr>
          <w:rFonts w:ascii="Book Antiqua" w:hAnsi="Book Antiqua"/>
        </w:rPr>
        <w:t xml:space="preserve">of 15 </w:t>
      </w:r>
      <w:proofErr w:type="spellStart"/>
      <w:r w:rsidRPr="00660738">
        <w:rPr>
          <w:rFonts w:ascii="Book Antiqua" w:hAnsi="Book Antiqua"/>
        </w:rPr>
        <w:t>mo</w:t>
      </w:r>
      <w:proofErr w:type="spellEnd"/>
      <w:r w:rsidRPr="00660738">
        <w:rPr>
          <w:rFonts w:ascii="Book Antiqua" w:hAnsi="Book Antiqua"/>
        </w:rPr>
        <w:t xml:space="preserve"> after radical (R0) </w:t>
      </w:r>
      <w:r w:rsidR="000C1F30" w:rsidRPr="00660738">
        <w:rPr>
          <w:rFonts w:ascii="Book Antiqua" w:hAnsi="Book Antiqua"/>
        </w:rPr>
        <w:t>cytoreduction</w:t>
      </w:r>
      <w:r w:rsidRPr="00660738">
        <w:rPr>
          <w:rFonts w:ascii="Book Antiqua" w:hAnsi="Book Antiqua"/>
        </w:rPr>
        <w:t xml:space="preserve"> </w:t>
      </w:r>
      <w:r w:rsidR="00916556" w:rsidRPr="00660738">
        <w:rPr>
          <w:rFonts w:ascii="Book Antiqua" w:hAnsi="Book Antiqua"/>
        </w:rPr>
        <w:t xml:space="preserve">was </w:t>
      </w:r>
      <w:r w:rsidR="007A60DB" w:rsidRPr="00660738">
        <w:rPr>
          <w:rFonts w:ascii="Book Antiqua" w:hAnsi="Book Antiqua"/>
        </w:rPr>
        <w:t xml:space="preserve">shown </w:t>
      </w:r>
      <w:r w:rsidR="00916556" w:rsidRPr="00660738">
        <w:rPr>
          <w:rFonts w:ascii="Book Antiqua" w:hAnsi="Book Antiqua"/>
        </w:rPr>
        <w:t xml:space="preserve">by Gill </w:t>
      </w:r>
      <w:r w:rsidR="00916556" w:rsidRPr="00660738">
        <w:rPr>
          <w:rFonts w:ascii="Book Antiqua" w:hAnsi="Book Antiqua"/>
          <w:i/>
        </w:rPr>
        <w:t xml:space="preserve">et </w:t>
      </w:r>
      <w:proofErr w:type="gramStart"/>
      <w:r w:rsidR="00916556" w:rsidRPr="00660738">
        <w:rPr>
          <w:rFonts w:ascii="Book Antiqua" w:hAnsi="Book Antiqua"/>
          <w:i/>
        </w:rPr>
        <w:t>al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33]</w:t>
      </w:r>
      <w:r w:rsidR="000C1F30" w:rsidRPr="00660738">
        <w:rPr>
          <w:rFonts w:ascii="Book Antiqua" w:hAnsi="Book Antiqua"/>
        </w:rPr>
        <w:t>.</w:t>
      </w:r>
      <w:r w:rsidR="00660738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Consistently, the phase III randomized trial by Yang </w:t>
      </w:r>
      <w:r w:rsidR="00660738">
        <w:rPr>
          <w:rFonts w:ascii="Book Antiqua" w:hAnsi="Book Antiqua" w:hint="eastAsia"/>
          <w:i/>
          <w:lang w:eastAsia="zh-CN"/>
        </w:rPr>
        <w:t>et al</w:t>
      </w:r>
      <w:r w:rsidR="00660738">
        <w:rPr>
          <w:rFonts w:ascii="Book Antiqua" w:hAnsi="Book Antiqua" w:hint="eastAsia"/>
          <w:vertAlign w:val="superscript"/>
          <w:lang w:eastAsia="zh-CN"/>
        </w:rPr>
        <w:t>[34]</w:t>
      </w:r>
      <w:r w:rsidRPr="00660738">
        <w:rPr>
          <w:rFonts w:ascii="Book Antiqua" w:hAnsi="Book Antiqua"/>
        </w:rPr>
        <w:t xml:space="preserve"> and the GYMSSA trial reported improved survival rates with surgery plus HIPEC</w:t>
      </w:r>
      <w:r w:rsidR="00660738">
        <w:rPr>
          <w:rFonts w:ascii="Book Antiqua" w:hAnsi="Book Antiqua"/>
        </w:rPr>
        <w:t xml:space="preserve"> compared with surgery alone</w:t>
      </w:r>
      <w:r w:rsidR="00660738">
        <w:rPr>
          <w:rFonts w:ascii="Book Antiqua" w:hAnsi="Book Antiqua"/>
          <w:vertAlign w:val="superscript"/>
        </w:rPr>
        <w:t>[</w:t>
      </w:r>
      <w:r w:rsidRPr="00660738">
        <w:rPr>
          <w:rFonts w:ascii="Book Antiqua" w:hAnsi="Book Antiqua"/>
          <w:vertAlign w:val="superscript"/>
        </w:rPr>
        <w:t>35]</w:t>
      </w:r>
      <w:r w:rsidR="000C1F30" w:rsidRPr="00660738">
        <w:rPr>
          <w:rFonts w:ascii="Book Antiqua" w:hAnsi="Book Antiqua"/>
        </w:rPr>
        <w:t>.</w:t>
      </w:r>
    </w:p>
    <w:p w14:paraId="33072C3B" w14:textId="77777777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</w:rPr>
      </w:pPr>
    </w:p>
    <w:p w14:paraId="3538949F" w14:textId="77777777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b/>
          <w:i/>
        </w:rPr>
      </w:pPr>
      <w:r w:rsidRPr="00660738">
        <w:rPr>
          <w:rFonts w:ascii="Book Antiqua" w:hAnsi="Book Antiqua"/>
          <w:b/>
          <w:i/>
        </w:rPr>
        <w:t>Distant metastasis</w:t>
      </w:r>
    </w:p>
    <w:p w14:paraId="5F467665" w14:textId="37FCD8C0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Many patients with stage </w:t>
      </w:r>
      <w:r w:rsidR="007A60DB" w:rsidRPr="00660738">
        <w:rPr>
          <w:rFonts w:ascii="Book Antiqua" w:hAnsi="Book Antiqua"/>
        </w:rPr>
        <w:t xml:space="preserve">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have multiple metastatic sites. </w:t>
      </w:r>
      <w:r w:rsidR="00916556" w:rsidRPr="00660738">
        <w:rPr>
          <w:rFonts w:ascii="Book Antiqua" w:hAnsi="Book Antiqua"/>
        </w:rPr>
        <w:t>Usually</w:t>
      </w:r>
      <w:r w:rsidR="007A60DB" w:rsidRPr="00660738">
        <w:rPr>
          <w:rFonts w:ascii="Book Antiqua" w:hAnsi="Book Antiqua"/>
        </w:rPr>
        <w:t>,</w:t>
      </w:r>
      <w:r w:rsidR="00916556" w:rsidRPr="00660738">
        <w:rPr>
          <w:rFonts w:ascii="Book Antiqua" w:hAnsi="Book Antiqua"/>
        </w:rPr>
        <w:t xml:space="preserve"> the first site of </w:t>
      </w:r>
      <w:r w:rsidR="007A60DB" w:rsidRPr="00660738">
        <w:rPr>
          <w:rFonts w:ascii="Book Antiqua" w:hAnsi="Book Antiqua"/>
        </w:rPr>
        <w:t xml:space="preserve">metastasis occurring </w:t>
      </w:r>
      <w:r w:rsidR="00916556" w:rsidRPr="00660738">
        <w:rPr>
          <w:rFonts w:ascii="Book Antiqua" w:hAnsi="Book Antiqua"/>
        </w:rPr>
        <w:t>through the hematogenous pathway is the liver.</w:t>
      </w:r>
      <w:r w:rsidR="00A4646C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Systemic chemotherapy is a standard treatment approach for </w:t>
      </w:r>
      <w:r w:rsidR="00660738" w:rsidRPr="00660738">
        <w:rPr>
          <w:rFonts w:ascii="Book Antiqua" w:hAnsi="Book Antiqua"/>
        </w:rPr>
        <w:t>GC</w:t>
      </w:r>
      <w:r w:rsidR="00A4646C">
        <w:rPr>
          <w:rFonts w:ascii="Book Antiqua" w:hAnsi="Book Antiqua"/>
        </w:rPr>
        <w:t xml:space="preserve"> patients with liver </w:t>
      </w:r>
      <w:proofErr w:type="gramStart"/>
      <w:r w:rsidR="00A4646C">
        <w:rPr>
          <w:rFonts w:ascii="Book Antiqua" w:hAnsi="Book Antiqua"/>
        </w:rPr>
        <w:t>metastases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36]</w:t>
      </w:r>
      <w:r w:rsidRPr="00660738">
        <w:rPr>
          <w:rFonts w:ascii="Book Antiqua" w:hAnsi="Book Antiqua"/>
        </w:rPr>
        <w:t>, recommended by both the National Comprehensive Cance</w:t>
      </w:r>
      <w:r w:rsidR="000C1F30" w:rsidRPr="00660738">
        <w:rPr>
          <w:rFonts w:ascii="Book Antiqua" w:hAnsi="Book Antiqua"/>
        </w:rPr>
        <w:t>r Network (NCCN) Guidelines</w:t>
      </w:r>
      <w:r w:rsidR="00A4646C">
        <w:rPr>
          <w:rFonts w:ascii="Book Antiqua" w:hAnsi="Book Antiqua"/>
        </w:rPr>
        <w:t xml:space="preserve"> and the Japanese Guidelines</w:t>
      </w:r>
      <w:r w:rsidRPr="00660738">
        <w:rPr>
          <w:rFonts w:ascii="Book Antiqua" w:hAnsi="Book Antiqua"/>
          <w:vertAlign w:val="superscript"/>
        </w:rPr>
        <w:t>[</w:t>
      </w:r>
      <w:r w:rsidR="00886D6A" w:rsidRPr="00660738">
        <w:rPr>
          <w:rFonts w:ascii="Book Antiqua" w:hAnsi="Book Antiqua"/>
          <w:vertAlign w:val="superscript"/>
        </w:rPr>
        <w:t>37,</w:t>
      </w:r>
      <w:r w:rsidRPr="00660738">
        <w:rPr>
          <w:rFonts w:ascii="Book Antiqua" w:hAnsi="Book Antiqua"/>
          <w:vertAlign w:val="superscript"/>
        </w:rPr>
        <w:t>38]</w:t>
      </w:r>
      <w:r w:rsidRPr="00660738">
        <w:rPr>
          <w:rFonts w:ascii="Book Antiqua" w:hAnsi="Book Antiqua"/>
        </w:rPr>
        <w:t>. Surgical resection has been recently reported to prolong survi</w:t>
      </w:r>
      <w:r w:rsidR="00A4646C">
        <w:rPr>
          <w:rFonts w:ascii="Book Antiqua" w:hAnsi="Book Antiqua"/>
        </w:rPr>
        <w:t xml:space="preserve">val in highly selected </w:t>
      </w:r>
      <w:proofErr w:type="gramStart"/>
      <w:r w:rsidR="00A4646C">
        <w:rPr>
          <w:rFonts w:ascii="Book Antiqua" w:hAnsi="Book Antiqua"/>
        </w:rPr>
        <w:t>patients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39-41]</w:t>
      </w:r>
      <w:r w:rsidRPr="00660738">
        <w:rPr>
          <w:rFonts w:ascii="Book Antiqua" w:hAnsi="Book Antiqua"/>
        </w:rPr>
        <w:t>. Li</w:t>
      </w:r>
      <w:r w:rsidR="00A4646C">
        <w:rPr>
          <w:rFonts w:ascii="Book Antiqua" w:hAnsi="Book Antiqua" w:hint="eastAsia"/>
          <w:lang w:eastAsia="zh-CN"/>
        </w:rPr>
        <w:t xml:space="preserve"> </w:t>
      </w:r>
      <w:r w:rsidR="00A4646C">
        <w:rPr>
          <w:rFonts w:ascii="Book Antiqua" w:hAnsi="Book Antiqua" w:hint="eastAsia"/>
          <w:i/>
          <w:lang w:eastAsia="zh-CN"/>
        </w:rPr>
        <w:t xml:space="preserve">et </w:t>
      </w:r>
      <w:proofErr w:type="gramStart"/>
      <w:r w:rsidR="00A4646C">
        <w:rPr>
          <w:rFonts w:ascii="Book Antiqua" w:hAnsi="Book Antiqua" w:hint="eastAsia"/>
          <w:i/>
          <w:lang w:eastAsia="zh-CN"/>
        </w:rPr>
        <w:t>al</w:t>
      </w:r>
      <w:r w:rsidR="00A4646C" w:rsidRPr="00660738">
        <w:rPr>
          <w:rFonts w:ascii="Book Antiqua" w:hAnsi="Book Antiqua"/>
          <w:vertAlign w:val="superscript"/>
        </w:rPr>
        <w:t>[</w:t>
      </w:r>
      <w:proofErr w:type="gramEnd"/>
      <w:r w:rsidR="00A4646C" w:rsidRPr="00660738">
        <w:rPr>
          <w:rFonts w:ascii="Book Antiqua" w:hAnsi="Book Antiqua"/>
          <w:vertAlign w:val="superscript"/>
        </w:rPr>
        <w:t>42]</w:t>
      </w:r>
      <w:r w:rsidRPr="00660738">
        <w:rPr>
          <w:rFonts w:ascii="Book Antiqua" w:hAnsi="Book Antiqua"/>
        </w:rPr>
        <w:t xml:space="preserve"> reported a 100% response rate after chemotherapy with weekly DCF regimen before cur</w:t>
      </w:r>
      <w:r w:rsidR="00886D6A" w:rsidRPr="00660738">
        <w:rPr>
          <w:rFonts w:ascii="Book Antiqua" w:hAnsi="Book Antiqua"/>
        </w:rPr>
        <w:t>ative gastrectomy in 8 patients.</w:t>
      </w:r>
      <w:r w:rsidR="00A4646C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A multidisciplinary approach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including surgery in selected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patients when the liver is the only site of metastasis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</w:t>
      </w:r>
      <w:r w:rsidR="007A60DB" w:rsidRPr="00660738">
        <w:rPr>
          <w:rFonts w:ascii="Book Antiqua" w:hAnsi="Book Antiqua"/>
        </w:rPr>
        <w:t>is</w:t>
      </w:r>
      <w:r w:rsidRPr="00660738">
        <w:rPr>
          <w:rFonts w:ascii="Book Antiqua" w:hAnsi="Book Antiqua"/>
        </w:rPr>
        <w:t xml:space="preserve"> asso</w:t>
      </w:r>
      <w:r w:rsidR="00A4646C">
        <w:rPr>
          <w:rFonts w:ascii="Book Antiqua" w:hAnsi="Book Antiqua"/>
        </w:rPr>
        <w:t xml:space="preserve">ciated with interesting </w:t>
      </w:r>
      <w:proofErr w:type="gramStart"/>
      <w:r w:rsidR="00A4646C">
        <w:rPr>
          <w:rFonts w:ascii="Book Antiqua" w:hAnsi="Book Antiqua"/>
        </w:rPr>
        <w:t>results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43]</w:t>
      </w:r>
      <w:r w:rsidRPr="00660738">
        <w:rPr>
          <w:rFonts w:ascii="Book Antiqua" w:hAnsi="Book Antiqua"/>
        </w:rPr>
        <w:t xml:space="preserve">. However, treatment of synchronous or </w:t>
      </w:r>
      <w:proofErr w:type="spellStart"/>
      <w:r w:rsidRPr="00660738">
        <w:rPr>
          <w:rFonts w:ascii="Book Antiqua" w:hAnsi="Book Antiqua"/>
        </w:rPr>
        <w:t>metachronous</w:t>
      </w:r>
      <w:proofErr w:type="spellEnd"/>
      <w:r w:rsidRPr="00660738">
        <w:rPr>
          <w:rFonts w:ascii="Book Antiqua" w:hAnsi="Book Antiqua"/>
        </w:rPr>
        <w:t xml:space="preserve"> hepatic metastases is not well standardized in GC patients. Once combined with gastrectomy and extended lymphadenectomy, there are no differences in 5-year survival after resection of synchronous and</w:t>
      </w:r>
      <w:r w:rsidR="00A4646C">
        <w:rPr>
          <w:rFonts w:ascii="Book Antiqua" w:hAnsi="Book Antiqua"/>
        </w:rPr>
        <w:t xml:space="preserve"> </w:t>
      </w:r>
      <w:proofErr w:type="spellStart"/>
      <w:r w:rsidR="00A4646C">
        <w:rPr>
          <w:rFonts w:ascii="Book Antiqua" w:hAnsi="Book Antiqua"/>
        </w:rPr>
        <w:t>metachronous</w:t>
      </w:r>
      <w:proofErr w:type="spellEnd"/>
      <w:r w:rsidR="00A4646C">
        <w:rPr>
          <w:rFonts w:ascii="Book Antiqua" w:hAnsi="Book Antiqua"/>
        </w:rPr>
        <w:t xml:space="preserve"> liver </w:t>
      </w:r>
      <w:proofErr w:type="gramStart"/>
      <w:r w:rsidR="00A4646C">
        <w:rPr>
          <w:rFonts w:ascii="Book Antiqua" w:hAnsi="Book Antiqua"/>
        </w:rPr>
        <w:t>metastases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44]</w:t>
      </w:r>
      <w:r w:rsidRPr="00660738">
        <w:rPr>
          <w:rFonts w:ascii="Book Antiqua" w:hAnsi="Book Antiqua"/>
        </w:rPr>
        <w:t>.</w:t>
      </w:r>
      <w:r w:rsidR="00A4646C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Considering </w:t>
      </w:r>
      <w:proofErr w:type="spellStart"/>
      <w:r w:rsidRPr="00660738">
        <w:rPr>
          <w:rFonts w:ascii="Book Antiqua" w:hAnsi="Book Antiqua"/>
        </w:rPr>
        <w:t>metachronous</w:t>
      </w:r>
      <w:proofErr w:type="spellEnd"/>
      <w:r w:rsidRPr="00660738">
        <w:rPr>
          <w:rFonts w:ascii="Book Antiqua" w:hAnsi="Book Antiqua"/>
        </w:rPr>
        <w:t xml:space="preserve"> metastases, patients submitted to surgery benefit </w:t>
      </w:r>
      <w:r w:rsidR="007A60DB" w:rsidRPr="00660738">
        <w:rPr>
          <w:rFonts w:ascii="Book Antiqua" w:hAnsi="Book Antiqua"/>
        </w:rPr>
        <w:t>from</w:t>
      </w:r>
      <w:r w:rsidRPr="00660738">
        <w:rPr>
          <w:rFonts w:ascii="Book Antiqua" w:hAnsi="Book Antiqua"/>
        </w:rPr>
        <w:t xml:space="preserve"> better selection and </w:t>
      </w:r>
      <w:r w:rsidR="007A60DB" w:rsidRPr="00660738">
        <w:rPr>
          <w:rFonts w:ascii="Book Antiqua" w:hAnsi="Book Antiqua"/>
        </w:rPr>
        <w:t xml:space="preserve">exhibit </w:t>
      </w:r>
      <w:r w:rsidRPr="00660738">
        <w:rPr>
          <w:rFonts w:ascii="Book Antiqua" w:hAnsi="Book Antiqua"/>
        </w:rPr>
        <w:t>good su</w:t>
      </w:r>
      <w:r w:rsidR="00886D6A" w:rsidRPr="00660738">
        <w:rPr>
          <w:rFonts w:ascii="Book Antiqua" w:hAnsi="Book Antiqua"/>
        </w:rPr>
        <w:t xml:space="preserve">rvival </w:t>
      </w:r>
      <w:r w:rsidR="007A60DB" w:rsidRPr="00660738">
        <w:rPr>
          <w:rFonts w:ascii="Book Antiqua" w:hAnsi="Book Antiqua"/>
        </w:rPr>
        <w:t xml:space="preserve">over </w:t>
      </w:r>
      <w:r w:rsidR="00886D6A" w:rsidRPr="00660738">
        <w:rPr>
          <w:rFonts w:ascii="Book Antiqua" w:hAnsi="Book Antiqua"/>
        </w:rPr>
        <w:t xml:space="preserve">short and medium </w:t>
      </w:r>
      <w:proofErr w:type="gramStart"/>
      <w:r w:rsidR="00886D6A" w:rsidRPr="00660738">
        <w:rPr>
          <w:rFonts w:ascii="Book Antiqua" w:hAnsi="Book Antiqua"/>
        </w:rPr>
        <w:t>term</w:t>
      </w:r>
      <w:r w:rsidR="007A60DB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45]</w:t>
      </w:r>
      <w:r w:rsidR="00886D6A" w:rsidRPr="00660738">
        <w:rPr>
          <w:rFonts w:ascii="Book Antiqua" w:hAnsi="Book Antiqua"/>
        </w:rPr>
        <w:t>.</w:t>
      </w:r>
      <w:r w:rsidR="00A4646C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Surgical treatment of </w:t>
      </w:r>
      <w:r w:rsidRPr="00660738">
        <w:rPr>
          <w:rFonts w:ascii="Book Antiqua" w:hAnsi="Book Antiqua"/>
        </w:rPr>
        <w:lastRenderedPageBreak/>
        <w:t>the best subgroups of candidates can achieve good results that should encourage sur</w:t>
      </w:r>
      <w:r w:rsidR="00886D6A" w:rsidRPr="00660738">
        <w:rPr>
          <w:rFonts w:ascii="Book Antiqua" w:hAnsi="Book Antiqua"/>
        </w:rPr>
        <w:t>geon</w:t>
      </w:r>
      <w:r w:rsidR="007A60DB" w:rsidRPr="00660738">
        <w:rPr>
          <w:rFonts w:ascii="Book Antiqua" w:hAnsi="Book Antiqua"/>
        </w:rPr>
        <w:t>s</w:t>
      </w:r>
      <w:r w:rsidR="00886D6A" w:rsidRPr="00660738">
        <w:rPr>
          <w:rFonts w:ascii="Book Antiqua" w:hAnsi="Book Antiqua"/>
        </w:rPr>
        <w:t xml:space="preserve"> and medical </w:t>
      </w:r>
      <w:proofErr w:type="gramStart"/>
      <w:r w:rsidR="00886D6A" w:rsidRPr="00660738">
        <w:rPr>
          <w:rFonts w:ascii="Book Antiqua" w:hAnsi="Book Antiqua"/>
        </w:rPr>
        <w:t>oncologist</w:t>
      </w:r>
      <w:r w:rsidR="007A60DB" w:rsidRPr="00660738">
        <w:rPr>
          <w:rFonts w:ascii="Book Antiqua" w:hAnsi="Book Antiqua"/>
        </w:rPr>
        <w:t>s</w:t>
      </w:r>
      <w:r w:rsidR="001D18C8" w:rsidRPr="00660738">
        <w:rPr>
          <w:rFonts w:ascii="Book Antiqua" w:hAnsi="Book Antiqua"/>
          <w:vertAlign w:val="superscript"/>
        </w:rPr>
        <w:t>[</w:t>
      </w:r>
      <w:proofErr w:type="gramEnd"/>
      <w:r w:rsidR="001D18C8" w:rsidRPr="00660738">
        <w:rPr>
          <w:rFonts w:ascii="Book Antiqua" w:hAnsi="Book Antiqua"/>
          <w:vertAlign w:val="superscript"/>
        </w:rPr>
        <w:t>41,46</w:t>
      </w:r>
      <w:r w:rsidRPr="00660738">
        <w:rPr>
          <w:rFonts w:ascii="Book Antiqua" w:hAnsi="Book Antiqua"/>
          <w:vertAlign w:val="superscript"/>
        </w:rPr>
        <w:t>]</w:t>
      </w:r>
      <w:r w:rsidR="00886D6A" w:rsidRPr="00660738">
        <w:rPr>
          <w:rFonts w:ascii="Book Antiqua" w:hAnsi="Book Antiqua"/>
        </w:rPr>
        <w:t>.</w:t>
      </w:r>
    </w:p>
    <w:p w14:paraId="2D38E5B2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  <w:i/>
        </w:rPr>
      </w:pPr>
    </w:p>
    <w:p w14:paraId="7AD0B1CE" w14:textId="0FE9EAB1" w:rsidR="00176CD8" w:rsidRPr="00A4646C" w:rsidRDefault="00176CD8" w:rsidP="00660738">
      <w:pPr>
        <w:pStyle w:val="Normal1"/>
        <w:spacing w:line="360" w:lineRule="auto"/>
        <w:jc w:val="both"/>
        <w:rPr>
          <w:rFonts w:ascii="Book Antiqua" w:hAnsi="Book Antiqua"/>
          <w:b/>
          <w:i/>
        </w:rPr>
      </w:pPr>
      <w:r w:rsidRPr="00A4646C">
        <w:rPr>
          <w:rFonts w:ascii="Book Antiqua" w:hAnsi="Book Antiqua"/>
          <w:b/>
          <w:i/>
        </w:rPr>
        <w:t>Lymph nod</w:t>
      </w:r>
      <w:r w:rsidR="007A60DB" w:rsidRPr="00A4646C">
        <w:rPr>
          <w:rFonts w:ascii="Book Antiqua" w:hAnsi="Book Antiqua"/>
          <w:b/>
          <w:i/>
        </w:rPr>
        <w:t>e</w:t>
      </w:r>
      <w:r w:rsidRPr="00A4646C">
        <w:rPr>
          <w:rFonts w:ascii="Book Antiqua" w:hAnsi="Book Antiqua"/>
          <w:b/>
          <w:i/>
        </w:rPr>
        <w:t xml:space="preserve"> metastases</w:t>
      </w:r>
    </w:p>
    <w:p w14:paraId="646B66D7" w14:textId="4B36388B" w:rsidR="00176CD8" w:rsidRDefault="00176CD8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  <w:r w:rsidRPr="00660738">
        <w:rPr>
          <w:rFonts w:ascii="Book Antiqua" w:hAnsi="Book Antiqua"/>
        </w:rPr>
        <w:t xml:space="preserve">A proper lymphadenectomy during surgical resection is a milestone </w:t>
      </w:r>
      <w:r w:rsidR="007A60DB" w:rsidRPr="00660738">
        <w:rPr>
          <w:rFonts w:ascii="Book Antiqua" w:hAnsi="Book Antiqua"/>
        </w:rPr>
        <w:t xml:space="preserve">for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treatment. </w:t>
      </w:r>
      <w:r w:rsidR="004C3DD5" w:rsidRPr="00660738">
        <w:rPr>
          <w:rFonts w:ascii="Book Antiqua" w:hAnsi="Book Antiqua"/>
        </w:rPr>
        <w:t>Patients</w:t>
      </w:r>
      <w:r w:rsidRPr="00660738">
        <w:rPr>
          <w:rFonts w:ascii="Book Antiqua" w:hAnsi="Book Antiqua"/>
        </w:rPr>
        <w:t xml:space="preserve"> with para-aortic lymph node (PAN) metastases, or bulky nodes around </w:t>
      </w:r>
      <w:r w:rsidR="007A60DB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>hepatic, splenic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or celiac arteries are considered unresectable.</w:t>
      </w:r>
      <w:r w:rsidR="007476A1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Some retrospective studies demonstrated the presence of PAN metastases in </w:t>
      </w:r>
      <w:r w:rsidR="007A60DB" w:rsidRPr="00660738">
        <w:rPr>
          <w:rFonts w:ascii="Book Antiqua" w:hAnsi="Book Antiqua"/>
        </w:rPr>
        <w:t xml:space="preserve">greater </w:t>
      </w:r>
      <w:r w:rsidRPr="00660738">
        <w:rPr>
          <w:rFonts w:ascii="Book Antiqua" w:hAnsi="Book Antiqua"/>
        </w:rPr>
        <w:t>than 20% of patients undergoing D2 + PAN dissection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and 5-year survival rate</w:t>
      </w:r>
      <w:r w:rsidR="007A60DB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</w:rPr>
        <w:t xml:space="preserve"> of patients with PAN metastases do not exceed 20</w:t>
      </w:r>
      <w:proofErr w:type="gramStart"/>
      <w:r w:rsidRPr="00660738">
        <w:rPr>
          <w:rFonts w:ascii="Book Antiqua" w:hAnsi="Book Antiqua"/>
        </w:rPr>
        <w:t>%</w:t>
      </w:r>
      <w:r w:rsidR="00886D6A" w:rsidRPr="00660738">
        <w:rPr>
          <w:rFonts w:ascii="Book Antiqua" w:hAnsi="Book Antiqua"/>
          <w:vertAlign w:val="superscript"/>
        </w:rPr>
        <w:t>[</w:t>
      </w:r>
      <w:proofErr w:type="gramEnd"/>
      <w:r w:rsidR="00886D6A" w:rsidRPr="00660738">
        <w:rPr>
          <w:rFonts w:ascii="Book Antiqua" w:hAnsi="Book Antiqua"/>
          <w:vertAlign w:val="superscript"/>
        </w:rPr>
        <w:t>4</w:t>
      </w:r>
      <w:r w:rsidR="006E60B7" w:rsidRPr="00660738">
        <w:rPr>
          <w:rFonts w:ascii="Book Antiqua" w:hAnsi="Book Antiqua"/>
          <w:vertAlign w:val="superscript"/>
        </w:rPr>
        <w:t>7,</w:t>
      </w:r>
      <w:r w:rsidR="00886D6A" w:rsidRPr="00660738">
        <w:rPr>
          <w:rFonts w:ascii="Book Antiqua" w:hAnsi="Book Antiqua"/>
          <w:vertAlign w:val="superscript"/>
        </w:rPr>
        <w:t>4</w:t>
      </w:r>
      <w:r w:rsidR="006E60B7" w:rsidRPr="00660738">
        <w:rPr>
          <w:rFonts w:ascii="Book Antiqua" w:hAnsi="Book Antiqua"/>
          <w:vertAlign w:val="superscript"/>
        </w:rPr>
        <w:t>8</w:t>
      </w:r>
      <w:r w:rsidR="00886D6A" w:rsidRPr="00660738">
        <w:rPr>
          <w:rFonts w:ascii="Book Antiqua" w:hAnsi="Book Antiqua"/>
          <w:vertAlign w:val="superscript"/>
        </w:rPr>
        <w:t>]</w:t>
      </w:r>
      <w:r w:rsidRPr="00660738">
        <w:rPr>
          <w:rFonts w:ascii="Book Antiqua" w:hAnsi="Book Antiqua"/>
        </w:rPr>
        <w:t>.</w:t>
      </w:r>
      <w:r w:rsidR="007476A1">
        <w:rPr>
          <w:rFonts w:ascii="Book Antiqua" w:hAnsi="Book Antiqua" w:hint="eastAsia"/>
          <w:lang w:eastAsia="zh-CN"/>
        </w:rPr>
        <w:t xml:space="preserve"> </w:t>
      </w:r>
      <w:r w:rsidR="007A60DB" w:rsidRPr="00660738">
        <w:rPr>
          <w:rFonts w:ascii="Book Antiqua" w:hAnsi="Book Antiqua"/>
        </w:rPr>
        <w:t>Furthermore</w:t>
      </w:r>
      <w:r w:rsidRPr="00660738">
        <w:rPr>
          <w:rFonts w:ascii="Book Antiqua" w:hAnsi="Book Antiqua"/>
        </w:rPr>
        <w:t xml:space="preserve">, </w:t>
      </w:r>
      <w:r w:rsidR="007A60DB" w:rsidRPr="00660738">
        <w:rPr>
          <w:rFonts w:ascii="Book Antiqua" w:hAnsi="Book Antiqua"/>
        </w:rPr>
        <w:t xml:space="preserve">a </w:t>
      </w:r>
      <w:r w:rsidRPr="00660738">
        <w:rPr>
          <w:rFonts w:ascii="Book Antiqua" w:hAnsi="Book Antiqua"/>
        </w:rPr>
        <w:t xml:space="preserve">phase III trial JCOG9501 comparing D2 nodal dissection with or without PAN dissection for GC </w:t>
      </w:r>
      <w:r w:rsidR="007A60DB" w:rsidRPr="00660738">
        <w:rPr>
          <w:rFonts w:ascii="Book Antiqua" w:hAnsi="Book Antiqua"/>
        </w:rPr>
        <w:t xml:space="preserve">concluded </w:t>
      </w:r>
      <w:r w:rsidRPr="00660738">
        <w:rPr>
          <w:rFonts w:ascii="Book Antiqua" w:hAnsi="Book Antiqua"/>
        </w:rPr>
        <w:t>that prophylactic PAN dissection</w:t>
      </w:r>
      <w:r w:rsidR="00886D6A" w:rsidRPr="00660738">
        <w:rPr>
          <w:rFonts w:ascii="Book Antiqua" w:hAnsi="Book Antiqua"/>
        </w:rPr>
        <w:t xml:space="preserve"> </w:t>
      </w:r>
      <w:r w:rsidR="007A60DB" w:rsidRPr="00660738">
        <w:rPr>
          <w:rFonts w:ascii="Book Antiqua" w:hAnsi="Book Antiqua"/>
        </w:rPr>
        <w:t xml:space="preserve">does </w:t>
      </w:r>
      <w:r w:rsidR="00886D6A" w:rsidRPr="00660738">
        <w:rPr>
          <w:rFonts w:ascii="Book Antiqua" w:hAnsi="Book Antiqua"/>
        </w:rPr>
        <w:t xml:space="preserve">not improve survival </w:t>
      </w:r>
      <w:proofErr w:type="gramStart"/>
      <w:r w:rsidR="00886D6A" w:rsidRPr="00660738">
        <w:rPr>
          <w:rFonts w:ascii="Book Antiqua" w:hAnsi="Book Antiqua"/>
        </w:rPr>
        <w:t>rate</w:t>
      </w:r>
      <w:r w:rsidR="007A60DB" w:rsidRPr="00660738">
        <w:rPr>
          <w:rFonts w:ascii="Book Antiqua" w:hAnsi="Book Antiqua"/>
        </w:rPr>
        <w:t>s</w:t>
      </w:r>
      <w:r w:rsidR="006E60B7" w:rsidRPr="00660738">
        <w:rPr>
          <w:rFonts w:ascii="Book Antiqua" w:hAnsi="Book Antiqua"/>
          <w:vertAlign w:val="superscript"/>
        </w:rPr>
        <w:t>[</w:t>
      </w:r>
      <w:proofErr w:type="gramEnd"/>
      <w:r w:rsidR="006E60B7" w:rsidRPr="00660738">
        <w:rPr>
          <w:rFonts w:ascii="Book Antiqua" w:hAnsi="Book Antiqua"/>
          <w:vertAlign w:val="superscript"/>
        </w:rPr>
        <w:t>49</w:t>
      </w:r>
      <w:r w:rsidRPr="00660738">
        <w:rPr>
          <w:rFonts w:ascii="Book Antiqua" w:hAnsi="Book Antiqua"/>
          <w:vertAlign w:val="superscript"/>
        </w:rPr>
        <w:t>]</w:t>
      </w:r>
      <w:r w:rsidR="00886D6A" w:rsidRPr="00660738">
        <w:rPr>
          <w:rFonts w:ascii="Book Antiqua" w:hAnsi="Book Antiqua"/>
        </w:rPr>
        <w:t>.</w:t>
      </w:r>
      <w:r w:rsidRPr="00660738">
        <w:rPr>
          <w:rFonts w:ascii="Book Antiqua" w:hAnsi="Book Antiqua"/>
        </w:rPr>
        <w:t xml:space="preserve"> Interestingly, patients with macroscopic metastas</w:t>
      </w:r>
      <w:r w:rsidR="00CA01E3" w:rsidRPr="00660738">
        <w:rPr>
          <w:rFonts w:ascii="Book Antiqua" w:hAnsi="Book Antiqua"/>
        </w:rPr>
        <w:t xml:space="preserve">es </w:t>
      </w:r>
      <w:r w:rsidR="007A60DB" w:rsidRPr="00660738">
        <w:rPr>
          <w:rFonts w:ascii="Book Antiqua" w:hAnsi="Book Antiqua"/>
        </w:rPr>
        <w:t xml:space="preserve">in </w:t>
      </w:r>
      <w:r w:rsidR="00CA01E3" w:rsidRPr="00660738">
        <w:rPr>
          <w:rFonts w:ascii="Book Antiqua" w:hAnsi="Book Antiqua"/>
        </w:rPr>
        <w:t>these nodes were excluded from analysis</w:t>
      </w:r>
      <w:r w:rsidR="007A60DB" w:rsidRPr="00660738">
        <w:rPr>
          <w:rFonts w:ascii="Book Antiqua" w:hAnsi="Book Antiqua"/>
        </w:rPr>
        <w:t>,</w:t>
      </w:r>
      <w:r w:rsidR="00CA01E3" w:rsidRPr="00660738">
        <w:rPr>
          <w:rFonts w:ascii="Book Antiqua" w:hAnsi="Book Antiqua"/>
        </w:rPr>
        <w:t xml:space="preserve"> </w:t>
      </w:r>
      <w:r w:rsidR="007A60DB" w:rsidRPr="00660738">
        <w:rPr>
          <w:rFonts w:ascii="Book Antiqua" w:hAnsi="Book Antiqua"/>
        </w:rPr>
        <w:t xml:space="preserve">resulting in </w:t>
      </w:r>
      <w:r w:rsidRPr="00660738">
        <w:rPr>
          <w:rFonts w:ascii="Book Antiqua" w:hAnsi="Book Antiqua"/>
        </w:rPr>
        <w:t xml:space="preserve">a low incidence of metastatic n° 16 nodes in patients </w:t>
      </w:r>
      <w:r w:rsidR="007A60DB" w:rsidRPr="00660738">
        <w:rPr>
          <w:rFonts w:ascii="Book Antiqua" w:hAnsi="Book Antiqua"/>
        </w:rPr>
        <w:t>receiving</w:t>
      </w:r>
      <w:r w:rsidR="00CA01E3" w:rsidRPr="00660738">
        <w:rPr>
          <w:rFonts w:ascii="Book Antiqua" w:hAnsi="Book Antiqua"/>
        </w:rPr>
        <w:t xml:space="preserve"> PAN dissection</w:t>
      </w:r>
      <w:r w:rsidRPr="00660738">
        <w:rPr>
          <w:rFonts w:ascii="Book Antiqua" w:hAnsi="Book Antiqua"/>
        </w:rPr>
        <w:t xml:space="preserve">. This “selection bias” left open the issue </w:t>
      </w:r>
      <w:r w:rsidR="007A60DB" w:rsidRPr="00660738">
        <w:rPr>
          <w:rFonts w:ascii="Book Antiqua" w:hAnsi="Book Antiqua"/>
        </w:rPr>
        <w:t>of</w:t>
      </w:r>
      <w:r w:rsidRPr="00660738">
        <w:rPr>
          <w:rFonts w:ascii="Book Antiqua" w:hAnsi="Book Antiqua"/>
        </w:rPr>
        <w:t xml:space="preserve"> prognostic efficacy of removal of PAN sta</w:t>
      </w:r>
      <w:r w:rsidR="007476A1">
        <w:rPr>
          <w:rFonts w:ascii="Book Antiqua" w:hAnsi="Book Antiqua"/>
        </w:rPr>
        <w:t xml:space="preserve">tion in PAN metastatic </w:t>
      </w:r>
      <w:proofErr w:type="gramStart"/>
      <w:r w:rsidR="007476A1">
        <w:rPr>
          <w:rFonts w:ascii="Book Antiqua" w:hAnsi="Book Antiqua"/>
        </w:rPr>
        <w:t>patients</w:t>
      </w:r>
      <w:r w:rsidR="006E60B7" w:rsidRPr="00660738">
        <w:rPr>
          <w:rFonts w:ascii="Book Antiqua" w:hAnsi="Book Antiqua"/>
          <w:vertAlign w:val="superscript"/>
        </w:rPr>
        <w:t>[</w:t>
      </w:r>
      <w:proofErr w:type="gramEnd"/>
      <w:r w:rsidR="006E60B7" w:rsidRPr="00660738">
        <w:rPr>
          <w:rFonts w:ascii="Book Antiqua" w:hAnsi="Book Antiqua"/>
          <w:vertAlign w:val="superscript"/>
        </w:rPr>
        <w:t>50</w:t>
      </w:r>
      <w:r w:rsidRPr="00660738">
        <w:rPr>
          <w:rFonts w:ascii="Book Antiqua" w:hAnsi="Book Antiqua"/>
          <w:vertAlign w:val="superscript"/>
        </w:rPr>
        <w:t>]</w:t>
      </w:r>
      <w:r w:rsidRPr="00660738">
        <w:rPr>
          <w:rFonts w:ascii="Book Antiqua" w:hAnsi="Book Antiqua"/>
        </w:rPr>
        <w:t>.</w:t>
      </w:r>
      <w:r w:rsidR="007476A1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On the other hand, since 2000, three phase II trials (JCOG0001, JCOG0405 and JCOG1002) </w:t>
      </w:r>
      <w:r w:rsidR="007A60DB" w:rsidRPr="00660738">
        <w:rPr>
          <w:rFonts w:ascii="Book Antiqua" w:hAnsi="Book Antiqua"/>
        </w:rPr>
        <w:t xml:space="preserve">have </w:t>
      </w:r>
      <w:r w:rsidRPr="00660738">
        <w:rPr>
          <w:rFonts w:ascii="Book Antiqua" w:hAnsi="Book Antiqua"/>
        </w:rPr>
        <w:t>explored preoperative/induction chemotherapy and PAN</w:t>
      </w:r>
      <w:r w:rsidR="0075202D" w:rsidRPr="00660738">
        <w:rPr>
          <w:rFonts w:ascii="Book Antiqua" w:hAnsi="Book Antiqua"/>
        </w:rPr>
        <w:t>D</w:t>
      </w:r>
      <w:r w:rsidRPr="00660738">
        <w:rPr>
          <w:rFonts w:ascii="Book Antiqua" w:hAnsi="Book Antiqua"/>
        </w:rPr>
        <w:t xml:space="preserve"> gastrectomy</w:t>
      </w:r>
      <w:r w:rsidR="00886D6A" w:rsidRPr="00660738">
        <w:rPr>
          <w:rFonts w:ascii="Book Antiqua" w:hAnsi="Book Antiqua"/>
        </w:rPr>
        <w:t xml:space="preserve"> for bulky N2/N3 gastric </w:t>
      </w:r>
      <w:proofErr w:type="gramStart"/>
      <w:r w:rsidR="00886D6A" w:rsidRPr="00660738">
        <w:rPr>
          <w:rFonts w:ascii="Book Antiqua" w:hAnsi="Book Antiqua"/>
        </w:rPr>
        <w:t>cancer</w:t>
      </w:r>
      <w:r w:rsidR="006E60B7" w:rsidRPr="00660738">
        <w:rPr>
          <w:rFonts w:ascii="Book Antiqua" w:hAnsi="Book Antiqua"/>
          <w:vertAlign w:val="superscript"/>
        </w:rPr>
        <w:t>[</w:t>
      </w:r>
      <w:proofErr w:type="gramEnd"/>
      <w:r w:rsidR="006E60B7" w:rsidRPr="00660738">
        <w:rPr>
          <w:rFonts w:ascii="Book Antiqua" w:hAnsi="Book Antiqua"/>
          <w:vertAlign w:val="superscript"/>
        </w:rPr>
        <w:t>51-54</w:t>
      </w:r>
      <w:r w:rsidRPr="00660738">
        <w:rPr>
          <w:rFonts w:ascii="Book Antiqua" w:hAnsi="Book Antiqua"/>
          <w:vertAlign w:val="superscript"/>
        </w:rPr>
        <w:t>]</w:t>
      </w:r>
      <w:r w:rsidR="00886D6A" w:rsidRPr="00660738">
        <w:rPr>
          <w:rFonts w:ascii="Book Antiqua" w:hAnsi="Book Antiqua"/>
        </w:rPr>
        <w:t>.</w:t>
      </w:r>
      <w:r w:rsidR="007476A1">
        <w:rPr>
          <w:rFonts w:ascii="Book Antiqua" w:hAnsi="Book Antiqua" w:hint="eastAsia"/>
          <w:lang w:eastAsia="zh-CN"/>
        </w:rPr>
        <w:t xml:space="preserve"> </w:t>
      </w:r>
      <w:r w:rsidR="007A60DB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 xml:space="preserve">JCOG0001 study </w:t>
      </w:r>
      <w:r w:rsidR="007A60DB" w:rsidRPr="00660738">
        <w:rPr>
          <w:rFonts w:ascii="Book Antiqua" w:hAnsi="Book Antiqua"/>
        </w:rPr>
        <w:t xml:space="preserve">reported </w:t>
      </w:r>
      <w:r w:rsidRPr="00660738">
        <w:rPr>
          <w:rFonts w:ascii="Book Antiqua" w:hAnsi="Book Antiqua"/>
        </w:rPr>
        <w:t>a low 3-year survival rate (27%) after 2-3 cycles of irinotecan and cisplatin followed by surgery</w:t>
      </w:r>
      <w:r w:rsidR="007A60DB" w:rsidRPr="00660738">
        <w:rPr>
          <w:rFonts w:ascii="Book Antiqua" w:hAnsi="Book Antiqua"/>
        </w:rPr>
        <w:t>.</w:t>
      </w:r>
      <w:r w:rsidRPr="00660738">
        <w:rPr>
          <w:rFonts w:ascii="Book Antiqua" w:hAnsi="Book Antiqua"/>
        </w:rPr>
        <w:t xml:space="preserve"> </w:t>
      </w:r>
      <w:r w:rsidR="007A60DB" w:rsidRPr="00660738">
        <w:rPr>
          <w:rFonts w:ascii="Book Antiqua" w:hAnsi="Book Antiqua"/>
        </w:rPr>
        <w:t>Conversely</w:t>
      </w:r>
      <w:r w:rsidRPr="00660738">
        <w:rPr>
          <w:rFonts w:ascii="Book Antiqua" w:hAnsi="Book Antiqua"/>
        </w:rPr>
        <w:t xml:space="preserve">, </w:t>
      </w:r>
      <w:r w:rsidR="007A60DB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>JCOG0405 trial demonstrated an excellent response rate (up to 64</w:t>
      </w:r>
      <w:r w:rsidR="007476A1">
        <w:rPr>
          <w:rFonts w:ascii="Book Antiqua" w:hAnsi="Book Antiqua" w:hint="eastAsia"/>
          <w:lang w:eastAsia="zh-CN"/>
        </w:rPr>
        <w:t>.</w:t>
      </w:r>
      <w:r w:rsidRPr="00660738">
        <w:rPr>
          <w:rFonts w:ascii="Book Antiqua" w:hAnsi="Book Antiqua"/>
        </w:rPr>
        <w:t>7%) with 3-year survival of 58.8% in patients who received 2-3 cycles of cisplatin and S-1 before surgery. Similarly, in the JCOG1002 study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among 52 eligible patients, 48 underwent surgery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44 with R0 resection (84.6%)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after 2-3 cycles of docetaxel, cisplatin and S-1 with a pathological response rate of 50%.</w:t>
      </w:r>
    </w:p>
    <w:p w14:paraId="7A241278" w14:textId="77777777" w:rsidR="007476A1" w:rsidRPr="007476A1" w:rsidRDefault="007476A1" w:rsidP="00660738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</w:p>
    <w:p w14:paraId="075539A6" w14:textId="77777777" w:rsidR="00176CD8" w:rsidRPr="007476A1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b/>
        </w:rPr>
      </w:pPr>
      <w:r w:rsidRPr="007476A1">
        <w:rPr>
          <w:rFonts w:ascii="Book Antiqua" w:hAnsi="Book Antiqua"/>
          <w:b/>
        </w:rPr>
        <w:t>PALLIATIVE CHEMOTHERAPY</w:t>
      </w:r>
    </w:p>
    <w:p w14:paraId="05C82AE3" w14:textId="61E723CD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>As specified above, according to current guidelines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palliative chemotherapy is the main strategy for treatment of stage IV GC patients. These cases have always represented the ideal setting for use of many new combinations of chemotherapeutic agents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both in Japan and in Western </w:t>
      </w:r>
      <w:proofErr w:type="gramStart"/>
      <w:r w:rsidRPr="00660738">
        <w:rPr>
          <w:rFonts w:ascii="Book Antiqua" w:hAnsi="Book Antiqua"/>
        </w:rPr>
        <w:t>countries</w:t>
      </w:r>
      <w:r w:rsidR="00BD0AFB" w:rsidRPr="00660738">
        <w:rPr>
          <w:rFonts w:ascii="Book Antiqua" w:hAnsi="Book Antiqua"/>
          <w:vertAlign w:val="superscript"/>
        </w:rPr>
        <w:t>[</w:t>
      </w:r>
      <w:proofErr w:type="gramEnd"/>
      <w:r w:rsidR="006E60B7" w:rsidRPr="00660738">
        <w:rPr>
          <w:rFonts w:ascii="Book Antiqua" w:hAnsi="Book Antiqua"/>
          <w:vertAlign w:val="superscript"/>
        </w:rPr>
        <w:t>55-67</w:t>
      </w:r>
      <w:r w:rsidRPr="00660738">
        <w:rPr>
          <w:rFonts w:ascii="Book Antiqua" w:hAnsi="Book Antiqua"/>
          <w:vertAlign w:val="superscript"/>
        </w:rPr>
        <w:t>]</w:t>
      </w:r>
      <w:r w:rsidR="00035DEB" w:rsidRPr="00660738">
        <w:rPr>
          <w:rFonts w:ascii="Book Antiqua" w:hAnsi="Book Antiqua"/>
        </w:rPr>
        <w:t>.</w:t>
      </w:r>
      <w:r w:rsidR="00E115A1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The median overall survival observed in these studies varies between 3 and 17 mo.</w:t>
      </w:r>
      <w:r w:rsidR="00E115A1">
        <w:rPr>
          <w:rFonts w:ascii="Book Antiqua" w:hAnsi="Book Antiqua" w:hint="eastAsia"/>
          <w:lang w:eastAsia="zh-CN"/>
        </w:rPr>
        <w:t xml:space="preserve"> </w:t>
      </w:r>
      <w:r w:rsidR="002B644D" w:rsidRPr="00660738">
        <w:rPr>
          <w:rFonts w:ascii="Book Antiqua" w:hAnsi="Book Antiqua"/>
        </w:rPr>
        <w:t>In the SPIRIT trial</w:t>
      </w:r>
      <w:r w:rsidR="007A60DB" w:rsidRPr="00660738">
        <w:rPr>
          <w:rFonts w:ascii="Book Antiqua" w:hAnsi="Book Antiqua"/>
        </w:rPr>
        <w:t>,</w:t>
      </w:r>
      <w:r w:rsidR="002B644D" w:rsidRPr="00660738">
        <w:rPr>
          <w:rFonts w:ascii="Book Antiqua" w:hAnsi="Book Antiqua"/>
        </w:rPr>
        <w:t xml:space="preserve"> an overall survival of 13 </w:t>
      </w:r>
      <w:proofErr w:type="spellStart"/>
      <w:r w:rsidR="002B644D" w:rsidRPr="00660738">
        <w:rPr>
          <w:rFonts w:ascii="Book Antiqua" w:hAnsi="Book Antiqua"/>
        </w:rPr>
        <w:t>mo</w:t>
      </w:r>
      <w:proofErr w:type="spellEnd"/>
      <w:r w:rsidR="002B644D" w:rsidRPr="00660738">
        <w:rPr>
          <w:rFonts w:ascii="Book Antiqua" w:hAnsi="Book Antiqua"/>
        </w:rPr>
        <w:t xml:space="preserve"> was </w:t>
      </w:r>
      <w:r w:rsidR="007A60DB" w:rsidRPr="00660738">
        <w:rPr>
          <w:rFonts w:ascii="Book Antiqua" w:hAnsi="Book Antiqua"/>
        </w:rPr>
        <w:t xml:space="preserve">reported </w:t>
      </w:r>
      <w:r w:rsidR="002B644D" w:rsidRPr="00660738">
        <w:rPr>
          <w:rFonts w:ascii="Book Antiqua" w:hAnsi="Book Antiqua"/>
        </w:rPr>
        <w:t xml:space="preserve">using </w:t>
      </w:r>
      <w:r w:rsidRPr="00660738">
        <w:rPr>
          <w:rFonts w:ascii="Book Antiqua" w:hAnsi="Book Antiqua"/>
        </w:rPr>
        <w:t>S-1 plus cisplatin</w:t>
      </w:r>
      <w:r w:rsidR="002B644D" w:rsidRPr="00660738">
        <w:rPr>
          <w:rFonts w:ascii="Book Antiqua" w:hAnsi="Book Antiqua"/>
        </w:rPr>
        <w:t xml:space="preserve">, </w:t>
      </w:r>
      <w:r w:rsidR="007A60DB" w:rsidRPr="00660738">
        <w:rPr>
          <w:rFonts w:ascii="Book Antiqua" w:hAnsi="Book Antiqua"/>
        </w:rPr>
        <w:t xml:space="preserve">which </w:t>
      </w:r>
      <w:r w:rsidRPr="00660738">
        <w:rPr>
          <w:rFonts w:ascii="Book Antiqua" w:hAnsi="Book Antiqua"/>
        </w:rPr>
        <w:t xml:space="preserve">is </w:t>
      </w:r>
      <w:r w:rsidR="002B644D" w:rsidRPr="00660738">
        <w:rPr>
          <w:rFonts w:ascii="Book Antiqua" w:hAnsi="Book Antiqua"/>
        </w:rPr>
        <w:t xml:space="preserve">defined </w:t>
      </w:r>
      <w:r w:rsidRPr="00660738">
        <w:rPr>
          <w:rFonts w:ascii="Book Antiqua" w:hAnsi="Book Antiqua"/>
        </w:rPr>
        <w:t xml:space="preserve">as </w:t>
      </w:r>
      <w:r w:rsidR="002B644D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 xml:space="preserve">standard treatment for metastatic GC </w:t>
      </w:r>
      <w:r w:rsidR="007D575A" w:rsidRPr="00660738">
        <w:rPr>
          <w:rFonts w:ascii="Book Antiqua" w:hAnsi="Book Antiqua"/>
        </w:rPr>
        <w:t xml:space="preserve">in </w:t>
      </w:r>
      <w:proofErr w:type="gramStart"/>
      <w:r w:rsidR="007D575A" w:rsidRPr="00660738">
        <w:rPr>
          <w:rFonts w:ascii="Book Antiqua" w:hAnsi="Book Antiqua"/>
        </w:rPr>
        <w:t>Japan</w:t>
      </w:r>
      <w:r w:rsidR="00BD0AFB" w:rsidRPr="00660738">
        <w:rPr>
          <w:rFonts w:ascii="Book Antiqua" w:hAnsi="Book Antiqua"/>
          <w:vertAlign w:val="superscript"/>
        </w:rPr>
        <w:t>[</w:t>
      </w:r>
      <w:proofErr w:type="gramEnd"/>
      <w:r w:rsidR="006E60B7" w:rsidRPr="00660738">
        <w:rPr>
          <w:rFonts w:ascii="Book Antiqua" w:hAnsi="Book Antiqua"/>
          <w:vertAlign w:val="superscript"/>
        </w:rPr>
        <w:t>56</w:t>
      </w:r>
      <w:r w:rsidRPr="00660738">
        <w:rPr>
          <w:rFonts w:ascii="Book Antiqua" w:hAnsi="Book Antiqua"/>
          <w:vertAlign w:val="superscript"/>
        </w:rPr>
        <w:t>]</w:t>
      </w:r>
      <w:r w:rsidR="00035DEB" w:rsidRPr="00660738">
        <w:rPr>
          <w:rFonts w:ascii="Book Antiqua" w:hAnsi="Book Antiqua"/>
        </w:rPr>
        <w:t>.</w:t>
      </w:r>
      <w:r w:rsidR="00E115A1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In Western countries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the treatment most commonly used for metastatic GC is </w:t>
      </w:r>
      <w:r w:rsidR="007A60DB" w:rsidRPr="00660738">
        <w:rPr>
          <w:rFonts w:ascii="Book Antiqua" w:hAnsi="Book Antiqua"/>
        </w:rPr>
        <w:t xml:space="preserve">a </w:t>
      </w:r>
      <w:r w:rsidRPr="00660738">
        <w:rPr>
          <w:rFonts w:ascii="Book Antiqua" w:hAnsi="Book Antiqua"/>
        </w:rPr>
        <w:t xml:space="preserve">combination of </w:t>
      </w:r>
      <w:r w:rsidRPr="00660738">
        <w:rPr>
          <w:rFonts w:ascii="Book Antiqua" w:hAnsi="Book Antiqua"/>
        </w:rPr>
        <w:lastRenderedPageBreak/>
        <w:t>chemotherapy regimens</w:t>
      </w:r>
      <w:r w:rsidR="007A60DB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including fluoropyrimidine plus a platinum agent, though </w:t>
      </w:r>
      <w:proofErr w:type="spellStart"/>
      <w:r w:rsidRPr="00660738">
        <w:rPr>
          <w:rFonts w:ascii="Book Antiqua" w:hAnsi="Book Antiqua"/>
        </w:rPr>
        <w:t>epirubic</w:t>
      </w:r>
      <w:r w:rsidR="00035DEB" w:rsidRPr="00660738">
        <w:rPr>
          <w:rFonts w:ascii="Book Antiqua" w:hAnsi="Book Antiqua"/>
        </w:rPr>
        <w:t>in</w:t>
      </w:r>
      <w:proofErr w:type="spellEnd"/>
      <w:r w:rsidR="00035DEB" w:rsidRPr="00660738">
        <w:rPr>
          <w:rFonts w:ascii="Book Antiqua" w:hAnsi="Book Antiqua"/>
        </w:rPr>
        <w:t xml:space="preserve"> or docetaxel can </w:t>
      </w:r>
      <w:r w:rsidR="007A60DB" w:rsidRPr="00660738">
        <w:rPr>
          <w:rFonts w:ascii="Book Antiqua" w:hAnsi="Book Antiqua"/>
        </w:rPr>
        <w:t xml:space="preserve">also </w:t>
      </w:r>
      <w:r w:rsidR="00035DEB" w:rsidRPr="00660738">
        <w:rPr>
          <w:rFonts w:ascii="Book Antiqua" w:hAnsi="Book Antiqua"/>
        </w:rPr>
        <w:t>be combined</w:t>
      </w:r>
      <w:r w:rsidR="00476D9F" w:rsidRPr="00660738">
        <w:rPr>
          <w:rFonts w:ascii="Book Antiqua" w:hAnsi="Book Antiqua"/>
          <w:vertAlign w:val="superscript"/>
        </w:rPr>
        <w:t>[64,66</w:t>
      </w:r>
      <w:r w:rsidRPr="00660738">
        <w:rPr>
          <w:rFonts w:ascii="Book Antiqua" w:hAnsi="Book Antiqua"/>
          <w:vertAlign w:val="superscript"/>
        </w:rPr>
        <w:t>]</w:t>
      </w:r>
      <w:r w:rsidR="00035DEB" w:rsidRPr="00660738">
        <w:rPr>
          <w:rFonts w:ascii="Book Antiqua" w:hAnsi="Book Antiqua"/>
        </w:rPr>
        <w:t>.</w:t>
      </w:r>
      <w:r w:rsidR="00E115A1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Recent developments in chemotherapeutic and molecular </w:t>
      </w:r>
      <w:r w:rsidR="007A60DB" w:rsidRPr="00660738">
        <w:rPr>
          <w:rFonts w:ascii="Book Antiqua" w:hAnsi="Book Antiqua"/>
        </w:rPr>
        <w:t xml:space="preserve">targeted </w:t>
      </w:r>
      <w:r w:rsidRPr="00660738">
        <w:rPr>
          <w:rFonts w:ascii="Book Antiqua" w:hAnsi="Book Antiqua"/>
        </w:rPr>
        <w:t xml:space="preserve">agents have </w:t>
      </w:r>
      <w:r w:rsidR="00BD0AFB" w:rsidRPr="00660738">
        <w:rPr>
          <w:rFonts w:ascii="Book Antiqua" w:hAnsi="Book Antiqua"/>
        </w:rPr>
        <w:t>added</w:t>
      </w:r>
      <w:r w:rsidRPr="00660738">
        <w:rPr>
          <w:rFonts w:ascii="Book Antiqua" w:hAnsi="Book Antiqua"/>
        </w:rPr>
        <w:t xml:space="preserve"> new clinical issues in the management of incurable GC. As reported in </w:t>
      </w:r>
      <w:r w:rsidR="007A60DB" w:rsidRPr="00660738">
        <w:rPr>
          <w:rFonts w:ascii="Book Antiqua" w:hAnsi="Book Antiqua"/>
        </w:rPr>
        <w:t xml:space="preserve">the </w:t>
      </w:r>
      <w:proofErr w:type="spellStart"/>
      <w:r w:rsidRPr="00660738">
        <w:rPr>
          <w:rFonts w:ascii="Book Antiqua" w:hAnsi="Book Antiqua"/>
        </w:rPr>
        <w:t>ToGA</w:t>
      </w:r>
      <w:proofErr w:type="spellEnd"/>
      <w:r w:rsidRPr="00660738">
        <w:rPr>
          <w:rFonts w:ascii="Book Antiqua" w:hAnsi="Book Antiqua"/>
        </w:rPr>
        <w:t xml:space="preserve"> trial, Trastuzumab plus chemotherapy in HER2-positive patients improved overall median su</w:t>
      </w:r>
      <w:r w:rsidR="00E115A1">
        <w:rPr>
          <w:rFonts w:ascii="Book Antiqua" w:hAnsi="Book Antiqua"/>
        </w:rPr>
        <w:t xml:space="preserve">rvival from 11.1 to 13.8 </w:t>
      </w:r>
      <w:proofErr w:type="spellStart"/>
      <w:proofErr w:type="gramStart"/>
      <w:r w:rsidR="00E115A1">
        <w:rPr>
          <w:rFonts w:ascii="Book Antiqua" w:hAnsi="Book Antiqua"/>
        </w:rPr>
        <w:t>mo</w:t>
      </w:r>
      <w:proofErr w:type="spellEnd"/>
      <w:r w:rsidR="00476D9F" w:rsidRPr="00660738">
        <w:rPr>
          <w:rFonts w:ascii="Book Antiqua" w:hAnsi="Book Antiqua"/>
          <w:vertAlign w:val="superscript"/>
        </w:rPr>
        <w:t>[</w:t>
      </w:r>
      <w:proofErr w:type="gramEnd"/>
      <w:r w:rsidR="00476D9F" w:rsidRPr="00660738">
        <w:rPr>
          <w:rFonts w:ascii="Book Antiqua" w:hAnsi="Book Antiqua"/>
          <w:vertAlign w:val="superscript"/>
        </w:rPr>
        <w:t>60</w:t>
      </w:r>
      <w:r w:rsidRPr="00660738">
        <w:rPr>
          <w:rFonts w:ascii="Book Antiqua" w:hAnsi="Book Antiqua"/>
          <w:vertAlign w:val="superscript"/>
        </w:rPr>
        <w:t>]</w:t>
      </w:r>
      <w:r w:rsidR="00035DEB" w:rsidRPr="00660738">
        <w:rPr>
          <w:rFonts w:ascii="Book Antiqua" w:hAnsi="Book Antiqua"/>
        </w:rPr>
        <w:t>.</w:t>
      </w:r>
      <w:r w:rsidR="00E115A1">
        <w:rPr>
          <w:rFonts w:ascii="Book Antiqua" w:hAnsi="Book Antiqua" w:hint="eastAsia"/>
          <w:lang w:eastAsia="zh-CN"/>
        </w:rPr>
        <w:t xml:space="preserve"> </w:t>
      </w:r>
      <w:r w:rsidR="007A60DB" w:rsidRPr="00660738">
        <w:rPr>
          <w:rFonts w:ascii="Book Antiqua" w:hAnsi="Book Antiqua"/>
        </w:rPr>
        <w:t xml:space="preserve">In addition, </w:t>
      </w:r>
      <w:r w:rsidRPr="00660738">
        <w:rPr>
          <w:rFonts w:ascii="Book Antiqua" w:hAnsi="Book Antiqua"/>
        </w:rPr>
        <w:t>histological biomarkers have been identified to predict survival</w:t>
      </w:r>
      <w:r w:rsidR="00035DEB" w:rsidRPr="00660738">
        <w:rPr>
          <w:rFonts w:ascii="Book Antiqua" w:hAnsi="Book Antiqua"/>
        </w:rPr>
        <w:t xml:space="preserve"> among </w:t>
      </w:r>
      <w:r w:rsidR="00660738" w:rsidRPr="00660738">
        <w:rPr>
          <w:rFonts w:ascii="Book Antiqua" w:hAnsi="Book Antiqua"/>
        </w:rPr>
        <w:t>GC</w:t>
      </w:r>
      <w:r w:rsidR="00E115A1">
        <w:rPr>
          <w:rFonts w:ascii="Book Antiqua" w:hAnsi="Book Antiqua"/>
        </w:rPr>
        <w:t xml:space="preserve"> </w:t>
      </w:r>
      <w:proofErr w:type="gramStart"/>
      <w:r w:rsidR="00E115A1">
        <w:rPr>
          <w:rFonts w:ascii="Book Antiqua" w:hAnsi="Book Antiqua"/>
        </w:rPr>
        <w:t>patients</w:t>
      </w:r>
      <w:r w:rsidR="00476D9F" w:rsidRPr="00660738">
        <w:rPr>
          <w:rFonts w:ascii="Book Antiqua" w:hAnsi="Book Antiqua"/>
          <w:vertAlign w:val="superscript"/>
        </w:rPr>
        <w:t>[</w:t>
      </w:r>
      <w:proofErr w:type="gramEnd"/>
      <w:r w:rsidR="00476D9F" w:rsidRPr="00660738">
        <w:rPr>
          <w:rFonts w:ascii="Book Antiqua" w:hAnsi="Book Antiqua"/>
          <w:vertAlign w:val="superscript"/>
        </w:rPr>
        <w:t>68</w:t>
      </w:r>
      <w:r w:rsidRPr="00660738">
        <w:rPr>
          <w:rFonts w:ascii="Book Antiqua" w:hAnsi="Book Antiqua"/>
          <w:vertAlign w:val="superscript"/>
        </w:rPr>
        <w:t>]</w:t>
      </w:r>
      <w:r w:rsidR="00035DEB" w:rsidRPr="00660738">
        <w:rPr>
          <w:rFonts w:ascii="Book Antiqua" w:hAnsi="Book Antiqua"/>
        </w:rPr>
        <w:t>.</w:t>
      </w:r>
      <w:r w:rsidR="00E115A1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Recently, palliative chemotherapy seemed further </w:t>
      </w:r>
      <w:r w:rsidR="00FC23E6" w:rsidRPr="00660738">
        <w:rPr>
          <w:rFonts w:ascii="Book Antiqua" w:hAnsi="Book Antiqua"/>
        </w:rPr>
        <w:t xml:space="preserve">validated </w:t>
      </w:r>
      <w:r w:rsidRPr="00660738">
        <w:rPr>
          <w:rFonts w:ascii="Book Antiqua" w:hAnsi="Book Antiqua"/>
        </w:rPr>
        <w:t>compared with palliative surgery by results of the REGATTA trial. In fact, although some authors emphasized the beneficial</w:t>
      </w:r>
      <w:r w:rsidR="00E115A1">
        <w:rPr>
          <w:rFonts w:ascii="Book Antiqua" w:hAnsi="Book Antiqua"/>
        </w:rPr>
        <w:t xml:space="preserve"> role of palliative gastrectomy</w:t>
      </w:r>
      <w:r w:rsidR="00DF180F" w:rsidRPr="00660738">
        <w:rPr>
          <w:rFonts w:ascii="Book Antiqua" w:hAnsi="Book Antiqua"/>
          <w:vertAlign w:val="superscript"/>
        </w:rPr>
        <w:t>[69,70</w:t>
      </w:r>
      <w:r w:rsidRPr="00660738">
        <w:rPr>
          <w:rFonts w:ascii="Book Antiqua" w:hAnsi="Book Antiqua"/>
          <w:vertAlign w:val="superscript"/>
        </w:rPr>
        <w:t>]</w:t>
      </w:r>
      <w:r w:rsidRPr="00660738">
        <w:rPr>
          <w:rFonts w:ascii="Book Antiqua" w:hAnsi="Book Antiqua"/>
        </w:rPr>
        <w:t>, in this RCT</w:t>
      </w:r>
      <w:r w:rsidR="00FC23E6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</w:t>
      </w:r>
      <w:proofErr w:type="spellStart"/>
      <w:r w:rsidRPr="00660738">
        <w:rPr>
          <w:rFonts w:ascii="Book Antiqua" w:hAnsi="Book Antiqua"/>
        </w:rPr>
        <w:t>Fujitani</w:t>
      </w:r>
      <w:proofErr w:type="spellEnd"/>
      <w:r w:rsidRPr="00660738">
        <w:rPr>
          <w:rFonts w:ascii="Book Antiqua" w:hAnsi="Book Antiqua"/>
        </w:rPr>
        <w:t xml:space="preserve"> </w:t>
      </w:r>
      <w:r w:rsidRPr="00E115A1">
        <w:rPr>
          <w:rFonts w:ascii="Book Antiqua" w:hAnsi="Book Antiqua"/>
          <w:i/>
        </w:rPr>
        <w:t>et al</w:t>
      </w:r>
      <w:r w:rsidR="00E115A1" w:rsidRPr="00660738">
        <w:rPr>
          <w:rFonts w:ascii="Book Antiqua" w:hAnsi="Book Antiqua"/>
          <w:vertAlign w:val="superscript"/>
        </w:rPr>
        <w:t>[71]</w:t>
      </w:r>
      <w:r w:rsidRPr="00660738">
        <w:rPr>
          <w:rFonts w:ascii="Book Antiqua" w:hAnsi="Book Antiqua"/>
        </w:rPr>
        <w:t xml:space="preserve"> demonstrated no survival benefit for palliative gastrectomy prior to chemotherapy in advanced GC patients wit</w:t>
      </w:r>
      <w:r w:rsidR="00E115A1">
        <w:rPr>
          <w:rFonts w:ascii="Book Antiqua" w:hAnsi="Book Antiqua"/>
        </w:rPr>
        <w:t>h a single non-curative factor</w:t>
      </w:r>
      <w:r w:rsidR="00C80D02" w:rsidRPr="00660738">
        <w:rPr>
          <w:rFonts w:ascii="Book Antiqua" w:hAnsi="Book Antiqua"/>
        </w:rPr>
        <w:t>.</w:t>
      </w:r>
      <w:r w:rsidRPr="00660738">
        <w:rPr>
          <w:rFonts w:ascii="Book Antiqua" w:hAnsi="Book Antiqua"/>
        </w:rPr>
        <w:t xml:space="preserve"> </w:t>
      </w:r>
      <w:r w:rsidR="00FC23E6" w:rsidRPr="00660738">
        <w:rPr>
          <w:rFonts w:ascii="Book Antiqua" w:hAnsi="Book Antiqua"/>
        </w:rPr>
        <w:t>However</w:t>
      </w:r>
      <w:r w:rsidRPr="00660738">
        <w:rPr>
          <w:rFonts w:ascii="Book Antiqua" w:hAnsi="Book Antiqua"/>
        </w:rPr>
        <w:t xml:space="preserve">, the methodological biases of </w:t>
      </w:r>
      <w:r w:rsidR="00FC23E6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 xml:space="preserve">REGATTA trial negatively affect reliability of its results and weaken its </w:t>
      </w:r>
      <w:r w:rsidR="00E115A1">
        <w:rPr>
          <w:rFonts w:ascii="Book Antiqua" w:hAnsi="Book Antiqua"/>
        </w:rPr>
        <w:t xml:space="preserve">potential clinical </w:t>
      </w:r>
      <w:proofErr w:type="gramStart"/>
      <w:r w:rsidR="00E115A1">
        <w:rPr>
          <w:rFonts w:ascii="Book Antiqua" w:hAnsi="Book Antiqua"/>
        </w:rPr>
        <w:t>implications</w:t>
      </w:r>
      <w:r w:rsidR="00DF180F" w:rsidRPr="00660738">
        <w:rPr>
          <w:rFonts w:ascii="Book Antiqua" w:hAnsi="Book Antiqua"/>
          <w:vertAlign w:val="superscript"/>
        </w:rPr>
        <w:t>[</w:t>
      </w:r>
      <w:proofErr w:type="gramEnd"/>
      <w:r w:rsidR="00DF180F" w:rsidRPr="00660738">
        <w:rPr>
          <w:rFonts w:ascii="Book Antiqua" w:hAnsi="Book Antiqua"/>
          <w:vertAlign w:val="superscript"/>
        </w:rPr>
        <w:t>72</w:t>
      </w:r>
      <w:r w:rsidR="00BD0AFB" w:rsidRPr="00660738">
        <w:rPr>
          <w:rFonts w:ascii="Book Antiqua" w:hAnsi="Book Antiqua"/>
          <w:vertAlign w:val="superscript"/>
        </w:rPr>
        <w:t>]</w:t>
      </w:r>
      <w:r w:rsidR="00BD0AFB" w:rsidRPr="00660738">
        <w:rPr>
          <w:rFonts w:ascii="Book Antiqua" w:hAnsi="Book Antiqua"/>
        </w:rPr>
        <w:t xml:space="preserve">. </w:t>
      </w:r>
      <w:r w:rsidRPr="00660738">
        <w:rPr>
          <w:rFonts w:ascii="Book Antiqua" w:hAnsi="Book Antiqua"/>
        </w:rPr>
        <w:t>Therefore, at the moment, for stage IV GC patients</w:t>
      </w:r>
      <w:r w:rsidR="00FC23E6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we have no strong evidence to consider the results of palliative chemotherapy </w:t>
      </w:r>
      <w:r w:rsidR="00FC23E6" w:rsidRPr="00660738">
        <w:rPr>
          <w:rFonts w:ascii="Book Antiqua" w:hAnsi="Book Antiqua"/>
        </w:rPr>
        <w:t>satisfactory.</w:t>
      </w:r>
      <w:r w:rsidRPr="00660738">
        <w:rPr>
          <w:rFonts w:ascii="Book Antiqua" w:hAnsi="Book Antiqua"/>
        </w:rPr>
        <w:t xml:space="preserve"> </w:t>
      </w:r>
      <w:r w:rsidR="00FC23E6" w:rsidRPr="00660738">
        <w:rPr>
          <w:rFonts w:ascii="Book Antiqua" w:hAnsi="Book Antiqua"/>
        </w:rPr>
        <w:t>O</w:t>
      </w:r>
      <w:r w:rsidRPr="00660738">
        <w:rPr>
          <w:rFonts w:ascii="Book Antiqua" w:hAnsi="Book Antiqua"/>
        </w:rPr>
        <w:t xml:space="preserve">n the other hand, we </w:t>
      </w:r>
      <w:r w:rsidR="00FC23E6" w:rsidRPr="00660738">
        <w:rPr>
          <w:rFonts w:ascii="Book Antiqua" w:hAnsi="Book Antiqua"/>
        </w:rPr>
        <w:t xml:space="preserve">also </w:t>
      </w:r>
      <w:r w:rsidRPr="00660738">
        <w:rPr>
          <w:rFonts w:ascii="Book Antiqua" w:hAnsi="Book Antiqua"/>
        </w:rPr>
        <w:t xml:space="preserve">have no reliable data to </w:t>
      </w:r>
      <w:r w:rsidR="00FC23E6" w:rsidRPr="00660738">
        <w:rPr>
          <w:rFonts w:ascii="Book Antiqua" w:hAnsi="Book Antiqua"/>
        </w:rPr>
        <w:t xml:space="preserve">suggest </w:t>
      </w:r>
      <w:r w:rsidRPr="00660738">
        <w:rPr>
          <w:rFonts w:ascii="Book Antiqua" w:hAnsi="Book Antiqua"/>
        </w:rPr>
        <w:t>definitely abandon</w:t>
      </w:r>
      <w:r w:rsidR="00FC23E6" w:rsidRPr="00660738">
        <w:rPr>
          <w:rFonts w:ascii="Book Antiqua" w:hAnsi="Book Antiqua"/>
        </w:rPr>
        <w:t>ing</w:t>
      </w:r>
      <w:r w:rsidRPr="00660738">
        <w:rPr>
          <w:rFonts w:ascii="Book Antiqua" w:hAnsi="Book Antiqua"/>
        </w:rPr>
        <w:t xml:space="preserve"> surgery.</w:t>
      </w:r>
    </w:p>
    <w:p w14:paraId="6B21F046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</w:rPr>
      </w:pPr>
    </w:p>
    <w:p w14:paraId="100B94E9" w14:textId="77777777" w:rsidR="00176CD8" w:rsidRPr="00E115A1" w:rsidRDefault="00176CD8" w:rsidP="00660738">
      <w:pPr>
        <w:pStyle w:val="Normal1"/>
        <w:spacing w:line="360" w:lineRule="auto"/>
        <w:jc w:val="both"/>
        <w:rPr>
          <w:rFonts w:ascii="Book Antiqua" w:hAnsi="Book Antiqua"/>
          <w:b/>
        </w:rPr>
      </w:pPr>
      <w:r w:rsidRPr="00E115A1">
        <w:rPr>
          <w:rFonts w:ascii="Book Antiqua" w:hAnsi="Book Antiqua"/>
          <w:b/>
        </w:rPr>
        <w:t>FROM SALVAGE SURGERY TO CONVERSION THERAPY</w:t>
      </w:r>
    </w:p>
    <w:p w14:paraId="19EFEE64" w14:textId="56407F0A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The heterogeneous presentation of stage </w:t>
      </w:r>
      <w:r w:rsidR="00FC23E6" w:rsidRPr="00660738">
        <w:rPr>
          <w:rFonts w:ascii="Book Antiqua" w:hAnsi="Book Antiqua"/>
        </w:rPr>
        <w:t xml:space="preserve">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characteristics make</w:t>
      </w:r>
      <w:r w:rsidR="00825982">
        <w:rPr>
          <w:rFonts w:ascii="Book Antiqua" w:hAnsi="Book Antiqua" w:hint="eastAsia"/>
          <w:lang w:eastAsia="zh-CN"/>
        </w:rPr>
        <w:t>s</w:t>
      </w:r>
      <w:r w:rsidRPr="00660738">
        <w:rPr>
          <w:rFonts w:ascii="Book Antiqua" w:hAnsi="Book Antiqua"/>
        </w:rPr>
        <w:t xml:space="preserve"> it difficult to identify the best therapeutic strategy for these tumors due to their different biological </w:t>
      </w:r>
      <w:r w:rsidR="00552583" w:rsidRPr="00660738">
        <w:rPr>
          <w:rFonts w:ascii="Book Antiqua" w:hAnsi="Book Antiqua"/>
        </w:rPr>
        <w:t>behaviors</w:t>
      </w:r>
      <w:r w:rsidRPr="00660738">
        <w:rPr>
          <w:rFonts w:ascii="Book Antiqua" w:hAnsi="Book Antiqua"/>
        </w:rPr>
        <w:t>.</w:t>
      </w:r>
      <w:r w:rsidR="00825982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On the other hand, given the poor results achieved with chemotherapy alone, in order to further improve survival of these patients, new therapeutic approaches have been considered.</w:t>
      </w:r>
      <w:r w:rsidR="00825982">
        <w:rPr>
          <w:rFonts w:ascii="Book Antiqua" w:hAnsi="Book Antiqua" w:hint="eastAsia"/>
          <w:lang w:eastAsia="zh-CN"/>
        </w:rPr>
        <w:t xml:space="preserve"> </w:t>
      </w:r>
      <w:r w:rsidR="00FC23E6" w:rsidRPr="00660738">
        <w:rPr>
          <w:rFonts w:ascii="Book Antiqua" w:hAnsi="Book Antiqua"/>
        </w:rPr>
        <w:t>Based on</w:t>
      </w:r>
      <w:r w:rsidRPr="00660738">
        <w:rPr>
          <w:rFonts w:ascii="Book Antiqua" w:hAnsi="Book Antiqua"/>
        </w:rPr>
        <w:t xml:space="preserve"> experience</w:t>
      </w:r>
      <w:r w:rsidR="00FC23E6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</w:rPr>
        <w:t xml:space="preserve"> of the multidisciplinary treatment of metastatic colorectal cancer, in the last 2 decades, many studies have been conducted to evaluate efficacy of the combination of chemotherapy and surgery for stage </w:t>
      </w:r>
      <w:r w:rsidR="00FC23E6" w:rsidRPr="00660738">
        <w:rPr>
          <w:rFonts w:ascii="Book Antiqua" w:hAnsi="Book Antiqua"/>
        </w:rPr>
        <w:t xml:space="preserve">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>.</w:t>
      </w:r>
      <w:r w:rsidR="00825982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Surgical resection for advanced tumors has </w:t>
      </w:r>
      <w:r w:rsidR="00FC23E6" w:rsidRPr="00660738">
        <w:rPr>
          <w:rFonts w:ascii="Book Antiqua" w:hAnsi="Book Antiqua"/>
        </w:rPr>
        <w:t xml:space="preserve">historically </w:t>
      </w:r>
      <w:r w:rsidRPr="00660738">
        <w:rPr>
          <w:rFonts w:ascii="Book Antiqua" w:hAnsi="Book Antiqua"/>
        </w:rPr>
        <w:t xml:space="preserve">been called “radical”, “salvage”, “adjuvant” or “secondary” gastrectomy. More specifically, the concept of conversion surgery has been recently treated by </w:t>
      </w:r>
      <w:proofErr w:type="gramStart"/>
      <w:r w:rsidRPr="00660738">
        <w:rPr>
          <w:rFonts w:ascii="Book Antiqua" w:hAnsi="Book Antiqua"/>
        </w:rPr>
        <w:t>Yoshida</w:t>
      </w:r>
      <w:r w:rsidR="00825982" w:rsidRPr="00660738">
        <w:rPr>
          <w:rFonts w:ascii="Book Antiqua" w:hAnsi="Book Antiqua"/>
          <w:vertAlign w:val="superscript"/>
        </w:rPr>
        <w:t>[</w:t>
      </w:r>
      <w:proofErr w:type="gramEnd"/>
      <w:r w:rsidR="00825982" w:rsidRPr="00660738">
        <w:rPr>
          <w:rFonts w:ascii="Book Antiqua" w:hAnsi="Book Antiqua"/>
          <w:vertAlign w:val="superscript"/>
        </w:rPr>
        <w:t>17]</w:t>
      </w:r>
      <w:r w:rsidRPr="00660738">
        <w:rPr>
          <w:rFonts w:ascii="Book Antiqua" w:hAnsi="Book Antiqua"/>
        </w:rPr>
        <w:t xml:space="preserve"> to define a treatment aiming to R0 resection after chemotherapy in initially unresectable patients. </w:t>
      </w:r>
    </w:p>
    <w:p w14:paraId="26DB2D01" w14:textId="7346AE1D" w:rsidR="00176CD8" w:rsidRPr="00660738" w:rsidRDefault="00176CD8" w:rsidP="00825982">
      <w:pPr>
        <w:pStyle w:val="Normal1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>Table</w:t>
      </w:r>
      <w:r w:rsidR="00825982">
        <w:rPr>
          <w:rFonts w:ascii="Book Antiqua" w:hAnsi="Book Antiqua" w:hint="eastAsia"/>
          <w:lang w:eastAsia="zh-CN"/>
        </w:rPr>
        <w:t>s</w:t>
      </w:r>
      <w:r w:rsidRPr="00660738">
        <w:rPr>
          <w:rFonts w:ascii="Book Antiqua" w:hAnsi="Book Antiqua"/>
        </w:rPr>
        <w:t xml:space="preserve"> 1 and 2 </w:t>
      </w:r>
      <w:r w:rsidR="00825982">
        <w:rPr>
          <w:rFonts w:ascii="Book Antiqua" w:hAnsi="Book Antiqua"/>
        </w:rPr>
        <w:t>show</w:t>
      </w:r>
      <w:r w:rsidRPr="00660738">
        <w:rPr>
          <w:rFonts w:ascii="Book Antiqua" w:hAnsi="Book Antiqua"/>
        </w:rPr>
        <w:t xml:space="preserve"> patient charac</w:t>
      </w:r>
      <w:r w:rsidR="00406B77">
        <w:rPr>
          <w:rFonts w:ascii="Book Antiqua" w:hAnsi="Book Antiqua"/>
        </w:rPr>
        <w:t>teristics and treatment options</w:t>
      </w:r>
      <w:r w:rsidR="00406B77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analyzed in the considered studies</w:t>
      </w:r>
      <w:r w:rsidR="00FC23E6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</w:t>
      </w:r>
      <w:r w:rsidR="00FC23E6" w:rsidRPr="00660738">
        <w:rPr>
          <w:rFonts w:ascii="Book Antiqua" w:hAnsi="Book Antiqua"/>
        </w:rPr>
        <w:t xml:space="preserve">as well as </w:t>
      </w:r>
      <w:r w:rsidRPr="00660738">
        <w:rPr>
          <w:rFonts w:ascii="Book Antiqua" w:hAnsi="Book Antiqua"/>
        </w:rPr>
        <w:t>survival results.</w:t>
      </w:r>
      <w:r w:rsidR="00825982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Below</w:t>
      </w:r>
      <w:r w:rsidR="00FC23E6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we </w:t>
      </w:r>
      <w:r w:rsidR="00FC23E6" w:rsidRPr="00660738">
        <w:rPr>
          <w:rFonts w:ascii="Book Antiqua" w:hAnsi="Book Antiqua"/>
        </w:rPr>
        <w:t xml:space="preserve">discuss </w:t>
      </w:r>
      <w:r w:rsidRPr="00660738">
        <w:rPr>
          <w:rFonts w:ascii="Book Antiqua" w:hAnsi="Book Antiqua"/>
        </w:rPr>
        <w:t xml:space="preserve">in chronological order </w:t>
      </w:r>
      <w:r w:rsidR="00FC23E6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>main results of these studies</w:t>
      </w:r>
      <w:r w:rsidR="00FC23E6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with particular focus on potential prognostic factors in conversion surgery strategy.</w:t>
      </w:r>
    </w:p>
    <w:p w14:paraId="415A413A" w14:textId="77777777" w:rsidR="00176CD8" w:rsidRPr="00660738" w:rsidRDefault="00176CD8" w:rsidP="00660738">
      <w:pPr>
        <w:pStyle w:val="Normal1"/>
        <w:spacing w:line="360" w:lineRule="auto"/>
        <w:jc w:val="both"/>
        <w:rPr>
          <w:rFonts w:ascii="Book Antiqua" w:hAnsi="Book Antiqua"/>
        </w:rPr>
      </w:pPr>
    </w:p>
    <w:p w14:paraId="3E851AF2" w14:textId="77777777" w:rsidR="00176CD8" w:rsidRPr="00406B77" w:rsidRDefault="00176CD8" w:rsidP="00660738">
      <w:pPr>
        <w:pStyle w:val="Normal1"/>
        <w:spacing w:line="360" w:lineRule="auto"/>
        <w:jc w:val="both"/>
        <w:rPr>
          <w:rFonts w:ascii="Book Antiqua" w:hAnsi="Book Antiqua"/>
          <w:b/>
          <w:i/>
        </w:rPr>
      </w:pPr>
      <w:r w:rsidRPr="00406B77">
        <w:rPr>
          <w:rFonts w:ascii="Book Antiqua" w:hAnsi="Book Antiqua"/>
          <w:b/>
          <w:i/>
        </w:rPr>
        <w:t>Examined studies</w:t>
      </w:r>
    </w:p>
    <w:p w14:paraId="13679DB1" w14:textId="0D742123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Probably, the first report of conversion surgery was in 1997 by </w:t>
      </w:r>
      <w:r w:rsidR="00406B77" w:rsidRPr="00660738">
        <w:rPr>
          <w:rFonts w:ascii="Book Antiqua" w:hAnsi="Book Antiqua"/>
        </w:rPr>
        <w:t>Nakajima</w:t>
      </w:r>
      <w:r w:rsidRPr="00406B77">
        <w:rPr>
          <w:rFonts w:ascii="Book Antiqua" w:hAnsi="Book Antiqua"/>
          <w:i/>
        </w:rPr>
        <w:t xml:space="preserve"> et </w:t>
      </w:r>
      <w:proofErr w:type="gramStart"/>
      <w:r w:rsidRPr="00406B77">
        <w:rPr>
          <w:rFonts w:ascii="Book Antiqua" w:hAnsi="Book Antiqua"/>
          <w:i/>
        </w:rPr>
        <w:t>al</w:t>
      </w:r>
      <w:r w:rsidR="00406B77" w:rsidRPr="00660738">
        <w:rPr>
          <w:rFonts w:ascii="Book Antiqua" w:hAnsi="Book Antiqua"/>
          <w:vertAlign w:val="superscript"/>
        </w:rPr>
        <w:t>[</w:t>
      </w:r>
      <w:proofErr w:type="gramEnd"/>
      <w:r w:rsidR="00406B77" w:rsidRPr="00660738">
        <w:rPr>
          <w:rFonts w:ascii="Book Antiqua" w:hAnsi="Book Antiqua"/>
          <w:vertAlign w:val="superscript"/>
        </w:rPr>
        <w:t>73]</w:t>
      </w:r>
      <w:r w:rsidR="00311305" w:rsidRPr="00660738">
        <w:rPr>
          <w:rFonts w:ascii="Book Antiqua" w:hAnsi="Book Antiqua"/>
        </w:rPr>
        <w:t xml:space="preserve">. </w:t>
      </w:r>
      <w:r w:rsidR="00FC23E6" w:rsidRPr="00660738">
        <w:rPr>
          <w:rFonts w:ascii="Book Antiqua" w:hAnsi="Book Antiqua"/>
        </w:rPr>
        <w:t xml:space="preserve">Thirty </w:t>
      </w:r>
      <w:r w:rsidRPr="00660738">
        <w:rPr>
          <w:rFonts w:ascii="Book Antiqua" w:hAnsi="Book Antiqua"/>
        </w:rPr>
        <w:t xml:space="preserve">patients with incurable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were treated </w:t>
      </w:r>
      <w:r w:rsidR="00FC23E6" w:rsidRPr="00660738">
        <w:rPr>
          <w:rFonts w:ascii="Book Antiqua" w:hAnsi="Book Antiqua"/>
        </w:rPr>
        <w:t xml:space="preserve">with </w:t>
      </w:r>
      <w:r w:rsidRPr="00660738">
        <w:rPr>
          <w:rFonts w:ascii="Book Antiqua" w:hAnsi="Book Antiqua"/>
        </w:rPr>
        <w:t xml:space="preserve">combined chemotherapy and </w:t>
      </w:r>
      <w:r w:rsidRPr="00406B77">
        <w:rPr>
          <w:rFonts w:ascii="Book Antiqua" w:hAnsi="Book Antiqua"/>
        </w:rPr>
        <w:t xml:space="preserve">radical surgery. </w:t>
      </w:r>
      <w:r w:rsidRPr="00660738">
        <w:rPr>
          <w:rFonts w:ascii="Book Antiqua" w:hAnsi="Book Antiqua"/>
        </w:rPr>
        <w:t xml:space="preserve">Survival of patients with curative resection was 55.6% at 5 years. </w:t>
      </w:r>
      <w:r w:rsidR="00BD0AFB" w:rsidRPr="00660738">
        <w:rPr>
          <w:rFonts w:ascii="Book Antiqua" w:hAnsi="Book Antiqua"/>
        </w:rPr>
        <w:t>Long-term</w:t>
      </w:r>
      <w:r w:rsidRPr="00660738">
        <w:rPr>
          <w:rFonts w:ascii="Book Antiqua" w:hAnsi="Book Antiqua"/>
        </w:rPr>
        <w:t xml:space="preserve"> survivors were exclusively found among patients with distant metastatic </w:t>
      </w:r>
      <w:r w:rsidR="00552583" w:rsidRPr="00660738">
        <w:rPr>
          <w:rFonts w:ascii="Book Antiqua" w:hAnsi="Book Antiqua"/>
        </w:rPr>
        <w:t>lymph nodes</w:t>
      </w:r>
      <w:r w:rsidRPr="00660738">
        <w:rPr>
          <w:rFonts w:ascii="Book Antiqua" w:hAnsi="Book Antiqua"/>
        </w:rPr>
        <w:t xml:space="preserve">. </w:t>
      </w:r>
      <w:r w:rsidR="00660738" w:rsidRPr="00660738">
        <w:rPr>
          <w:rFonts w:ascii="Book Antiqua" w:hAnsi="Book Antiqua"/>
        </w:rPr>
        <w:t>PC</w:t>
      </w:r>
      <w:r w:rsidRPr="00660738">
        <w:rPr>
          <w:rFonts w:ascii="Book Antiqua" w:hAnsi="Book Antiqua"/>
        </w:rPr>
        <w:t xml:space="preserve"> and extra-abdominal lesion</w:t>
      </w:r>
      <w:r w:rsidR="00FC23E6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</w:rPr>
        <w:t xml:space="preserve"> did not respond to chemotherapy an</w:t>
      </w:r>
      <w:r w:rsidR="00C80D02" w:rsidRPr="00660738">
        <w:rPr>
          <w:rFonts w:ascii="Book Antiqua" w:hAnsi="Book Antiqua"/>
        </w:rPr>
        <w:t xml:space="preserve">d, hence, did not reach </w:t>
      </w:r>
      <w:proofErr w:type="gramStart"/>
      <w:r w:rsidR="00C80D02" w:rsidRPr="00660738">
        <w:rPr>
          <w:rFonts w:ascii="Book Antiqua" w:hAnsi="Book Antiqua"/>
        </w:rPr>
        <w:t>surgery</w:t>
      </w:r>
      <w:r w:rsidR="00DF180F" w:rsidRPr="00660738">
        <w:rPr>
          <w:rFonts w:ascii="Book Antiqua" w:hAnsi="Book Antiqua"/>
          <w:vertAlign w:val="superscript"/>
        </w:rPr>
        <w:t>[</w:t>
      </w:r>
      <w:proofErr w:type="gramEnd"/>
      <w:r w:rsidR="00DF180F" w:rsidRPr="00660738">
        <w:rPr>
          <w:rFonts w:ascii="Book Antiqua" w:hAnsi="Book Antiqua"/>
          <w:vertAlign w:val="superscript"/>
        </w:rPr>
        <w:t>73</w:t>
      </w:r>
      <w:r w:rsidRPr="00660738">
        <w:rPr>
          <w:rFonts w:ascii="Book Antiqua" w:hAnsi="Book Antiqua"/>
          <w:vertAlign w:val="superscript"/>
        </w:rPr>
        <w:t>]</w:t>
      </w:r>
      <w:r w:rsidR="00C80D02" w:rsidRPr="00660738">
        <w:rPr>
          <w:rFonts w:ascii="Book Antiqua" w:hAnsi="Book Antiqua"/>
        </w:rPr>
        <w:t>.</w:t>
      </w:r>
    </w:p>
    <w:p w14:paraId="2C6DD813" w14:textId="1FC6C945" w:rsidR="00176CD8" w:rsidRPr="00660738" w:rsidRDefault="00176CD8" w:rsidP="00406B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contextualSpacing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Yano </w:t>
      </w:r>
      <w:r w:rsidRPr="00406B77">
        <w:rPr>
          <w:rFonts w:ascii="Book Antiqua" w:hAnsi="Book Antiqua"/>
          <w:i/>
        </w:rPr>
        <w:t xml:space="preserve">et </w:t>
      </w:r>
      <w:proofErr w:type="gramStart"/>
      <w:r w:rsidRPr="00406B77">
        <w:rPr>
          <w:rFonts w:ascii="Book Antiqua" w:hAnsi="Book Antiqua"/>
          <w:i/>
        </w:rPr>
        <w:t>al</w:t>
      </w:r>
      <w:r w:rsidR="00406B77" w:rsidRPr="00660738">
        <w:rPr>
          <w:rFonts w:ascii="Book Antiqua" w:hAnsi="Book Antiqua"/>
          <w:vertAlign w:val="superscript"/>
        </w:rPr>
        <w:t>[</w:t>
      </w:r>
      <w:proofErr w:type="gramEnd"/>
      <w:r w:rsidR="00406B77" w:rsidRPr="00660738">
        <w:rPr>
          <w:rFonts w:ascii="Book Antiqua" w:hAnsi="Book Antiqua"/>
          <w:vertAlign w:val="superscript"/>
        </w:rPr>
        <w:t>74]</w:t>
      </w:r>
      <w:r w:rsidRPr="00660738">
        <w:rPr>
          <w:rFonts w:ascii="Book Antiqua" w:hAnsi="Book Antiqua"/>
        </w:rPr>
        <w:t xml:space="preserve"> analyzed 34 patients with inoperable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</w:t>
      </w:r>
      <w:r w:rsidR="00FC23E6" w:rsidRPr="00660738">
        <w:rPr>
          <w:rFonts w:ascii="Book Antiqua" w:hAnsi="Book Antiqua"/>
        </w:rPr>
        <w:t xml:space="preserve">who </w:t>
      </w:r>
      <w:r w:rsidRPr="00660738">
        <w:rPr>
          <w:rFonts w:ascii="Book Antiqua" w:hAnsi="Book Antiqua"/>
        </w:rPr>
        <w:t xml:space="preserve">underwent </w:t>
      </w:r>
      <w:r w:rsidR="00660738" w:rsidRPr="00660738">
        <w:rPr>
          <w:rFonts w:ascii="Book Antiqua" w:hAnsi="Book Antiqua"/>
        </w:rPr>
        <w:t>NAC</w:t>
      </w:r>
      <w:r w:rsidRPr="00660738">
        <w:rPr>
          <w:rFonts w:ascii="Book Antiqua" w:hAnsi="Book Antiqua"/>
        </w:rPr>
        <w:t xml:space="preserve">. </w:t>
      </w:r>
      <w:r w:rsidR="00FC23E6" w:rsidRPr="00660738">
        <w:rPr>
          <w:rFonts w:ascii="Book Antiqua" w:hAnsi="Book Antiqua"/>
        </w:rPr>
        <w:t xml:space="preserve">Eight </w:t>
      </w:r>
      <w:r w:rsidRPr="00660738">
        <w:rPr>
          <w:rFonts w:ascii="Book Antiqua" w:hAnsi="Book Antiqua"/>
        </w:rPr>
        <w:t xml:space="preserve">patients among 14 </w:t>
      </w:r>
      <w:r w:rsidR="00FC23E6" w:rsidRPr="00660738">
        <w:rPr>
          <w:rFonts w:ascii="Book Antiqua" w:hAnsi="Book Antiqua"/>
        </w:rPr>
        <w:t xml:space="preserve">who </w:t>
      </w:r>
      <w:r w:rsidRPr="00660738">
        <w:rPr>
          <w:rFonts w:ascii="Book Antiqua" w:hAnsi="Book Antiqua"/>
        </w:rPr>
        <w:t xml:space="preserve">received </w:t>
      </w:r>
      <w:r w:rsidRPr="00406B77">
        <w:rPr>
          <w:rFonts w:ascii="Book Antiqua" w:hAnsi="Book Antiqua"/>
        </w:rPr>
        <w:t>salvage surgery</w:t>
      </w:r>
      <w:r w:rsidRPr="00660738">
        <w:rPr>
          <w:rFonts w:ascii="Book Antiqua" w:hAnsi="Book Antiqua"/>
        </w:rPr>
        <w:t xml:space="preserve"> </w:t>
      </w:r>
      <w:r w:rsidR="00FC23E6" w:rsidRPr="00660738">
        <w:rPr>
          <w:rFonts w:ascii="Book Antiqua" w:hAnsi="Book Antiqua"/>
        </w:rPr>
        <w:t>exhibited</w:t>
      </w:r>
      <w:r w:rsidRPr="00660738">
        <w:rPr>
          <w:rFonts w:ascii="Book Antiqua" w:hAnsi="Book Antiqua"/>
        </w:rPr>
        <w:t xml:space="preserve"> curative resection</w:t>
      </w:r>
      <w:r w:rsidR="00311305" w:rsidRPr="00660738">
        <w:rPr>
          <w:rFonts w:ascii="Book Antiqua" w:hAnsi="Book Antiqua"/>
        </w:rPr>
        <w:t xml:space="preserve">. </w:t>
      </w:r>
      <w:r w:rsidR="00552583" w:rsidRPr="00660738">
        <w:rPr>
          <w:rFonts w:ascii="Book Antiqua" w:hAnsi="Book Antiqua"/>
        </w:rPr>
        <w:t>Histological</w:t>
      </w:r>
      <w:r w:rsidRPr="00660738">
        <w:rPr>
          <w:rFonts w:ascii="Book Antiqua" w:hAnsi="Book Antiqua"/>
        </w:rPr>
        <w:t xml:space="preserve"> type, T4 as non-curative factors, clinical response</w:t>
      </w:r>
      <w:r w:rsidR="00FC23E6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and salvage surgery were significant prognostic factors. T4 unresectable lesions and para-aortic node metastases showed high dissolution rates after chemotherapy</w:t>
      </w:r>
      <w:r w:rsidR="00FC23E6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whereas peritoneal</w:t>
      </w:r>
      <w:r w:rsidR="00C80D02" w:rsidRPr="00660738">
        <w:rPr>
          <w:rFonts w:ascii="Book Antiqua" w:hAnsi="Book Antiqua"/>
        </w:rPr>
        <w:t xml:space="preserve"> and distant metastases did </w:t>
      </w:r>
      <w:proofErr w:type="gramStart"/>
      <w:r w:rsidR="00C80D02" w:rsidRPr="00660738">
        <w:rPr>
          <w:rFonts w:ascii="Book Antiqua" w:hAnsi="Book Antiqua"/>
        </w:rPr>
        <w:t>not</w:t>
      </w:r>
      <w:r w:rsidR="00DF180F" w:rsidRPr="00660738">
        <w:rPr>
          <w:rFonts w:ascii="Book Antiqua" w:hAnsi="Book Antiqua"/>
          <w:vertAlign w:val="superscript"/>
        </w:rPr>
        <w:t>[</w:t>
      </w:r>
      <w:proofErr w:type="gramEnd"/>
      <w:r w:rsidR="00DF180F" w:rsidRPr="00660738">
        <w:rPr>
          <w:rFonts w:ascii="Book Antiqua" w:hAnsi="Book Antiqua"/>
          <w:vertAlign w:val="superscript"/>
        </w:rPr>
        <w:t>74</w:t>
      </w:r>
      <w:r w:rsidRPr="00660738">
        <w:rPr>
          <w:rFonts w:ascii="Book Antiqua" w:hAnsi="Book Antiqua"/>
          <w:vertAlign w:val="superscript"/>
        </w:rPr>
        <w:t>]</w:t>
      </w:r>
      <w:r w:rsidR="00C80D02" w:rsidRPr="00660738">
        <w:rPr>
          <w:rFonts w:ascii="Book Antiqua" w:hAnsi="Book Antiqua"/>
        </w:rPr>
        <w:t>.</w:t>
      </w:r>
      <w:r w:rsidR="00406B77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A study </w:t>
      </w:r>
      <w:r w:rsidR="00FC23E6" w:rsidRPr="00660738">
        <w:rPr>
          <w:rFonts w:ascii="Book Antiqua" w:hAnsi="Book Antiqua"/>
        </w:rPr>
        <w:t xml:space="preserve">on </w:t>
      </w:r>
      <w:r w:rsidRPr="00660738">
        <w:rPr>
          <w:rFonts w:ascii="Book Antiqua" w:hAnsi="Book Antiqua"/>
        </w:rPr>
        <w:t xml:space="preserve">combined treatment with S-1 plus cisplatin followed by gastrectomy and post-operative S-1 for stage 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was conducted by Satoh </w:t>
      </w:r>
      <w:r w:rsidRPr="00406B77">
        <w:rPr>
          <w:rFonts w:ascii="Book Antiqua" w:hAnsi="Book Antiqua"/>
          <w:i/>
        </w:rPr>
        <w:t>et al</w:t>
      </w:r>
      <w:r w:rsidR="00406B77" w:rsidRPr="00660738">
        <w:rPr>
          <w:rFonts w:ascii="Book Antiqua" w:hAnsi="Book Antiqua"/>
          <w:vertAlign w:val="superscript"/>
        </w:rPr>
        <w:t>[75]</w:t>
      </w:r>
      <w:r w:rsidR="00406B77">
        <w:rPr>
          <w:rFonts w:ascii="Book Antiqua" w:hAnsi="Book Antiqua" w:hint="eastAsia"/>
          <w:lang w:eastAsia="zh-CN"/>
        </w:rPr>
        <w:t>.</w:t>
      </w:r>
      <w:r w:rsidRPr="00660738">
        <w:rPr>
          <w:rFonts w:ascii="Book Antiqua" w:hAnsi="Book Antiqua"/>
        </w:rPr>
        <w:t xml:space="preserve"> Their results showed that 26 patients among 44 </w:t>
      </w:r>
      <w:r w:rsidR="00FC23E6" w:rsidRPr="00660738">
        <w:rPr>
          <w:rFonts w:ascii="Book Antiqua" w:hAnsi="Book Antiqua"/>
        </w:rPr>
        <w:t xml:space="preserve">who </w:t>
      </w:r>
      <w:r w:rsidRPr="00660738">
        <w:rPr>
          <w:rFonts w:ascii="Book Antiqua" w:hAnsi="Book Antiqua"/>
        </w:rPr>
        <w:t>received preoperative chemotherapy underwent R0 surgical resection. Interestingly</w:t>
      </w:r>
      <w:r w:rsidR="00FC23E6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all 12 patients with pre-cy1 as a single pre-stage IV factor achieved R0 re</w:t>
      </w:r>
      <w:r w:rsidR="00C80D02" w:rsidRPr="00660738">
        <w:rPr>
          <w:rFonts w:ascii="Book Antiqua" w:hAnsi="Book Antiqua"/>
        </w:rPr>
        <w:t>section with a 2-year OS of 75</w:t>
      </w:r>
      <w:proofErr w:type="gramStart"/>
      <w:r w:rsidR="00C80D02" w:rsidRPr="00660738">
        <w:rPr>
          <w:rFonts w:ascii="Book Antiqua" w:hAnsi="Book Antiqua"/>
        </w:rPr>
        <w:t>%</w:t>
      </w:r>
      <w:r w:rsidR="00406B77" w:rsidRPr="00660738">
        <w:rPr>
          <w:rFonts w:ascii="Book Antiqua" w:hAnsi="Book Antiqua"/>
          <w:vertAlign w:val="superscript"/>
        </w:rPr>
        <w:t>[</w:t>
      </w:r>
      <w:proofErr w:type="gramEnd"/>
      <w:r w:rsidR="00406B77" w:rsidRPr="00660738">
        <w:rPr>
          <w:rFonts w:ascii="Book Antiqua" w:hAnsi="Book Antiqua"/>
          <w:vertAlign w:val="superscript"/>
        </w:rPr>
        <w:t>75]</w:t>
      </w:r>
      <w:r w:rsidR="00C80D02" w:rsidRPr="00660738">
        <w:rPr>
          <w:rFonts w:ascii="Book Antiqua" w:hAnsi="Book Antiqua"/>
        </w:rPr>
        <w:t>.</w:t>
      </w:r>
    </w:p>
    <w:p w14:paraId="32486348" w14:textId="2E3E5DCE" w:rsidR="00176CD8" w:rsidRPr="00660738" w:rsidRDefault="00FC23E6" w:rsidP="00406B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contextualSpacing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In 2012, </w:t>
      </w:r>
      <w:r w:rsidR="00176CD8" w:rsidRPr="00660738">
        <w:rPr>
          <w:rFonts w:ascii="Book Antiqua" w:hAnsi="Book Antiqua"/>
        </w:rPr>
        <w:t xml:space="preserve">Kanda </w:t>
      </w:r>
      <w:r w:rsidR="00176CD8" w:rsidRPr="00406B77">
        <w:rPr>
          <w:rFonts w:ascii="Book Antiqua" w:hAnsi="Book Antiqua"/>
          <w:i/>
        </w:rPr>
        <w:t xml:space="preserve">et </w:t>
      </w:r>
      <w:proofErr w:type="gramStart"/>
      <w:r w:rsidR="00176CD8" w:rsidRPr="00406B77">
        <w:rPr>
          <w:rFonts w:ascii="Book Antiqua" w:hAnsi="Book Antiqua"/>
          <w:i/>
        </w:rPr>
        <w:t>al</w:t>
      </w:r>
      <w:r w:rsidR="00406B77" w:rsidRPr="00660738">
        <w:rPr>
          <w:rFonts w:ascii="Book Antiqua" w:hAnsi="Book Antiqua"/>
          <w:vertAlign w:val="superscript"/>
        </w:rPr>
        <w:t>[</w:t>
      </w:r>
      <w:proofErr w:type="gramEnd"/>
      <w:r w:rsidR="00406B77" w:rsidRPr="00660738">
        <w:rPr>
          <w:rFonts w:ascii="Book Antiqua" w:hAnsi="Book Antiqua"/>
          <w:vertAlign w:val="superscript"/>
        </w:rPr>
        <w:t>76]</w:t>
      </w:r>
      <w:r w:rsidR="00176CD8" w:rsidRPr="00660738">
        <w:rPr>
          <w:rFonts w:ascii="Book Antiqua" w:hAnsi="Book Antiqua"/>
        </w:rPr>
        <w:t xml:space="preserve"> reported a good response rate to S-1 chemotherapy in patients with incurable </w:t>
      </w:r>
      <w:r w:rsidR="00660738" w:rsidRPr="00660738">
        <w:rPr>
          <w:rFonts w:ascii="Book Antiqua" w:hAnsi="Book Antiqua"/>
        </w:rPr>
        <w:t>GC</w:t>
      </w:r>
      <w:r w:rsidR="00176CD8" w:rsidRPr="00660738">
        <w:rPr>
          <w:rFonts w:ascii="Book Antiqua" w:hAnsi="Book Antiqua"/>
        </w:rPr>
        <w:t xml:space="preserve"> </w:t>
      </w:r>
      <w:r w:rsidRPr="00660738">
        <w:rPr>
          <w:rFonts w:ascii="Book Antiqua" w:hAnsi="Book Antiqua"/>
        </w:rPr>
        <w:t xml:space="preserve">who </w:t>
      </w:r>
      <w:r w:rsidR="00176CD8" w:rsidRPr="00660738">
        <w:rPr>
          <w:rFonts w:ascii="Book Antiqua" w:hAnsi="Book Antiqua"/>
        </w:rPr>
        <w:t xml:space="preserve">were submitted to </w:t>
      </w:r>
      <w:r w:rsidR="00176CD8" w:rsidRPr="00406B77">
        <w:rPr>
          <w:rFonts w:ascii="Book Antiqua" w:hAnsi="Book Antiqua"/>
        </w:rPr>
        <w:t xml:space="preserve">secondary surgery. </w:t>
      </w:r>
      <w:r w:rsidR="00176CD8" w:rsidRPr="00660738">
        <w:rPr>
          <w:rFonts w:ascii="Book Antiqua" w:hAnsi="Book Antiqua"/>
        </w:rPr>
        <w:t xml:space="preserve">Twenty-six patients of 28 underwent R0 resection. </w:t>
      </w:r>
      <w:r w:rsidR="001A6BDB" w:rsidRPr="00660738">
        <w:rPr>
          <w:rFonts w:ascii="Book Antiqua" w:hAnsi="Book Antiqua"/>
        </w:rPr>
        <w:t xml:space="preserve">The results showed that </w:t>
      </w:r>
      <w:r w:rsidR="00176CD8" w:rsidRPr="00660738">
        <w:rPr>
          <w:rFonts w:ascii="Book Antiqua" w:hAnsi="Book Antiqua"/>
        </w:rPr>
        <w:t xml:space="preserve">1-, 3-and 5-year </w:t>
      </w:r>
      <w:r w:rsidR="00BD0AFB" w:rsidRPr="00660738">
        <w:rPr>
          <w:rFonts w:ascii="Book Antiqua" w:hAnsi="Book Antiqua"/>
        </w:rPr>
        <w:t>survival w</w:t>
      </w:r>
      <w:r w:rsidR="00406B77">
        <w:rPr>
          <w:rFonts w:ascii="Book Antiqua" w:hAnsi="Book Antiqua" w:hint="eastAsia"/>
          <w:lang w:eastAsia="zh-CN"/>
        </w:rPr>
        <w:t>ere</w:t>
      </w:r>
      <w:r w:rsidR="00176CD8" w:rsidRPr="00660738">
        <w:rPr>
          <w:rFonts w:ascii="Book Antiqua" w:hAnsi="Book Antiqua"/>
        </w:rPr>
        <w:t xml:space="preserve"> 82.1, 45.9 and 34.4%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respectively. Multivariate analysis </w:t>
      </w:r>
      <w:r w:rsidRPr="00660738">
        <w:rPr>
          <w:rFonts w:ascii="Book Antiqua" w:hAnsi="Book Antiqua"/>
        </w:rPr>
        <w:t xml:space="preserve">revealed </w:t>
      </w:r>
      <w:r w:rsidR="00552583" w:rsidRPr="00660738">
        <w:rPr>
          <w:rFonts w:ascii="Book Antiqua" w:hAnsi="Book Antiqua"/>
        </w:rPr>
        <w:t>histological</w:t>
      </w:r>
      <w:r w:rsidR="00176CD8" w:rsidRPr="00660738">
        <w:rPr>
          <w:rFonts w:ascii="Book Antiqua" w:hAnsi="Book Antiqua"/>
        </w:rPr>
        <w:t xml:space="preserve"> lesion length to be the onl</w:t>
      </w:r>
      <w:r w:rsidR="00C80D02" w:rsidRPr="00660738">
        <w:rPr>
          <w:rFonts w:ascii="Book Antiqua" w:hAnsi="Book Antiqua"/>
        </w:rPr>
        <w:t xml:space="preserve">y significant prognostic </w:t>
      </w:r>
      <w:proofErr w:type="gramStart"/>
      <w:r w:rsidR="00C80D02" w:rsidRPr="00660738">
        <w:rPr>
          <w:rFonts w:ascii="Book Antiqua" w:hAnsi="Book Antiqua"/>
        </w:rPr>
        <w:t>factor</w:t>
      </w:r>
      <w:r w:rsidR="004B45DA" w:rsidRPr="00660738">
        <w:rPr>
          <w:rFonts w:ascii="Book Antiqua" w:hAnsi="Book Antiqua"/>
          <w:vertAlign w:val="superscript"/>
        </w:rPr>
        <w:t>[</w:t>
      </w:r>
      <w:proofErr w:type="gramEnd"/>
      <w:r w:rsidR="004B45DA" w:rsidRPr="00660738">
        <w:rPr>
          <w:rFonts w:ascii="Book Antiqua" w:hAnsi="Book Antiqua"/>
          <w:vertAlign w:val="superscript"/>
        </w:rPr>
        <w:t>76</w:t>
      </w:r>
      <w:r w:rsidR="00176CD8" w:rsidRPr="00660738">
        <w:rPr>
          <w:rFonts w:ascii="Book Antiqua" w:hAnsi="Book Antiqua"/>
          <w:vertAlign w:val="superscript"/>
        </w:rPr>
        <w:t>]</w:t>
      </w:r>
      <w:r w:rsidR="00C80D02" w:rsidRPr="00660738">
        <w:rPr>
          <w:rFonts w:ascii="Book Antiqua" w:hAnsi="Book Antiqua"/>
        </w:rPr>
        <w:t>.</w:t>
      </w:r>
      <w:r w:rsidR="00406B77">
        <w:rPr>
          <w:rFonts w:ascii="Book Antiqua" w:hAnsi="Book Antiqua" w:hint="eastAsia"/>
          <w:lang w:eastAsia="zh-CN"/>
        </w:rPr>
        <w:t xml:space="preserve"> </w:t>
      </w:r>
      <w:r w:rsidR="00176CD8" w:rsidRPr="00660738">
        <w:rPr>
          <w:rFonts w:ascii="Book Antiqua" w:hAnsi="Book Antiqua"/>
        </w:rPr>
        <w:t xml:space="preserve">According to </w:t>
      </w:r>
      <w:r w:rsidRPr="00660738">
        <w:rPr>
          <w:rFonts w:ascii="Book Antiqua" w:hAnsi="Book Antiqua"/>
        </w:rPr>
        <w:t>reports from</w:t>
      </w:r>
      <w:r w:rsidR="00176CD8" w:rsidRPr="00660738">
        <w:rPr>
          <w:rFonts w:ascii="Book Antiqua" w:hAnsi="Book Antiqua"/>
        </w:rPr>
        <w:t xml:space="preserve"> Han </w:t>
      </w:r>
      <w:r w:rsidR="00176CD8" w:rsidRPr="006B6A14">
        <w:rPr>
          <w:rFonts w:ascii="Book Antiqua" w:hAnsi="Book Antiqua"/>
          <w:i/>
          <w:rPrChange w:id="14" w:author="Li Ma" w:date="2018-10-07T16:11:00Z">
            <w:rPr>
              <w:rFonts w:ascii="Book Antiqua" w:hAnsi="Book Antiqua"/>
            </w:rPr>
          </w:rPrChange>
        </w:rPr>
        <w:t>et al</w:t>
      </w:r>
      <w:del w:id="15" w:author="Li Ma" w:date="2018-10-07T16:11:00Z">
        <w:r w:rsidR="00176CD8" w:rsidRPr="006B6A14" w:rsidDel="006B6A14">
          <w:rPr>
            <w:rFonts w:ascii="Book Antiqua" w:hAnsi="Book Antiqua"/>
            <w:i/>
            <w:rPrChange w:id="16" w:author="Li Ma" w:date="2018-10-07T16:11:00Z">
              <w:rPr>
                <w:rFonts w:ascii="Book Antiqua" w:hAnsi="Book Antiqua"/>
              </w:rPr>
            </w:rPrChange>
          </w:rPr>
          <w:delText>.</w:delText>
        </w:r>
        <w:r w:rsidRPr="006B6A14" w:rsidDel="006B6A14">
          <w:rPr>
            <w:rFonts w:ascii="Book Antiqua" w:hAnsi="Book Antiqua"/>
            <w:i/>
            <w:rPrChange w:id="17" w:author="Li Ma" w:date="2018-10-07T16:11:00Z">
              <w:rPr>
                <w:rFonts w:ascii="Book Antiqua" w:hAnsi="Book Antiqua"/>
              </w:rPr>
            </w:rPrChange>
          </w:rPr>
          <w:delText>,</w:delText>
        </w:r>
      </w:del>
      <w:ins w:id="18" w:author="Li Ma" w:date="2018-10-07T16:14:00Z">
        <w:r w:rsidR="006B6A14">
          <w:rPr>
            <w:rFonts w:ascii="Book Antiqua" w:hAnsi="Book Antiqua"/>
          </w:rPr>
          <w:t xml:space="preserve">, </w:t>
        </w:r>
      </w:ins>
      <w:del w:id="19" w:author="Li Ma" w:date="2018-10-07T16:14:00Z">
        <w:r w:rsidR="00176CD8" w:rsidRPr="00660738" w:rsidDel="006B6A14">
          <w:rPr>
            <w:rFonts w:ascii="Book Antiqua" w:hAnsi="Book Antiqua"/>
          </w:rPr>
          <w:delText xml:space="preserve"> </w:delText>
        </w:r>
      </w:del>
      <w:r w:rsidR="00176CD8" w:rsidRPr="00660738">
        <w:rPr>
          <w:rFonts w:ascii="Book Antiqua" w:hAnsi="Book Antiqua"/>
        </w:rPr>
        <w:t xml:space="preserve">22/34 M1 patients with one initial metastatic site who responded to induction chemotherapy </w:t>
      </w:r>
      <w:r w:rsidR="00552583" w:rsidRPr="00660738">
        <w:rPr>
          <w:rFonts w:ascii="Book Antiqua" w:hAnsi="Book Antiqua"/>
        </w:rPr>
        <w:t>exhibited</w:t>
      </w:r>
      <w:r w:rsidR="00176CD8" w:rsidRPr="00660738">
        <w:rPr>
          <w:rFonts w:ascii="Book Antiqua" w:hAnsi="Book Antiqua"/>
        </w:rPr>
        <w:t xml:space="preserve"> good survival outcomes after R0 resection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</w:t>
      </w:r>
      <w:r w:rsidRPr="00660738">
        <w:rPr>
          <w:rFonts w:ascii="Book Antiqua" w:hAnsi="Book Antiqua"/>
        </w:rPr>
        <w:t xml:space="preserve">with </w:t>
      </w:r>
      <w:r w:rsidR="00176CD8" w:rsidRPr="00660738">
        <w:rPr>
          <w:rFonts w:ascii="Book Antiqua" w:hAnsi="Book Antiqua"/>
        </w:rPr>
        <w:t xml:space="preserve">resection rates </w:t>
      </w:r>
      <w:r w:rsidRPr="00660738">
        <w:rPr>
          <w:rFonts w:ascii="Book Antiqua" w:hAnsi="Book Antiqua"/>
        </w:rPr>
        <w:t xml:space="preserve">of </w:t>
      </w:r>
      <w:r w:rsidR="00176CD8" w:rsidRPr="00660738">
        <w:rPr>
          <w:rFonts w:ascii="Book Antiqua" w:hAnsi="Book Antiqua"/>
        </w:rPr>
        <w:t xml:space="preserve">88% and 44% </w:t>
      </w:r>
      <w:r w:rsidRPr="00660738">
        <w:rPr>
          <w:rFonts w:ascii="Book Antiqua" w:hAnsi="Book Antiqua"/>
        </w:rPr>
        <w:t xml:space="preserve">for </w:t>
      </w:r>
      <w:r w:rsidR="00176CD8" w:rsidRPr="00660738">
        <w:rPr>
          <w:rFonts w:ascii="Book Antiqua" w:hAnsi="Book Antiqua"/>
        </w:rPr>
        <w:t>one and two metastatic site</w:t>
      </w:r>
      <w:r w:rsidRPr="00660738">
        <w:rPr>
          <w:rFonts w:ascii="Book Antiqua" w:hAnsi="Book Antiqua"/>
        </w:rPr>
        <w:t>s</w:t>
      </w:r>
      <w:r w:rsidR="00176CD8" w:rsidRPr="00660738">
        <w:rPr>
          <w:rFonts w:ascii="Book Antiqua" w:hAnsi="Book Antiqua"/>
        </w:rPr>
        <w:t xml:space="preserve">, respectively. MST of R0 was 22.9 </w:t>
      </w:r>
      <w:proofErr w:type="spellStart"/>
      <w:r w:rsidR="00176CD8" w:rsidRPr="00660738">
        <w:rPr>
          <w:rFonts w:ascii="Book Antiqua" w:hAnsi="Book Antiqua"/>
        </w:rPr>
        <w:t>mo</w:t>
      </w:r>
      <w:proofErr w:type="spellEnd"/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with a</w:t>
      </w:r>
      <w:r w:rsidR="001A6BDB" w:rsidRPr="00660738">
        <w:rPr>
          <w:rFonts w:ascii="Book Antiqua" w:hAnsi="Book Antiqua"/>
        </w:rPr>
        <w:t xml:space="preserve"> 3-year</w:t>
      </w:r>
      <w:r w:rsidR="00176CD8" w:rsidRPr="00660738">
        <w:rPr>
          <w:rFonts w:ascii="Book Antiqua" w:hAnsi="Book Antiqua"/>
        </w:rPr>
        <w:t xml:space="preserve"> overa</w:t>
      </w:r>
      <w:r w:rsidR="00C80D02" w:rsidRPr="00660738">
        <w:rPr>
          <w:rFonts w:ascii="Book Antiqua" w:hAnsi="Book Antiqua"/>
        </w:rPr>
        <w:t>ll survival of 41.4</w:t>
      </w:r>
      <w:proofErr w:type="gramStart"/>
      <w:r w:rsidR="00C80D02" w:rsidRPr="00660738">
        <w:rPr>
          <w:rFonts w:ascii="Book Antiqua" w:hAnsi="Book Antiqua"/>
        </w:rPr>
        <w:t>%</w:t>
      </w:r>
      <w:r w:rsidR="004B45DA" w:rsidRPr="00660738">
        <w:rPr>
          <w:rFonts w:ascii="Book Antiqua" w:hAnsi="Book Antiqua"/>
          <w:vertAlign w:val="superscript"/>
        </w:rPr>
        <w:t>[</w:t>
      </w:r>
      <w:proofErr w:type="gramEnd"/>
      <w:r w:rsidR="004B45DA" w:rsidRPr="00660738">
        <w:rPr>
          <w:rFonts w:ascii="Book Antiqua" w:hAnsi="Book Antiqua"/>
          <w:vertAlign w:val="superscript"/>
        </w:rPr>
        <w:t>77</w:t>
      </w:r>
      <w:r w:rsidR="00176CD8" w:rsidRPr="00660738">
        <w:rPr>
          <w:rFonts w:ascii="Book Antiqua" w:hAnsi="Book Antiqua"/>
          <w:vertAlign w:val="superscript"/>
        </w:rPr>
        <w:t>]</w:t>
      </w:r>
      <w:r w:rsidR="00C80D02" w:rsidRPr="00660738">
        <w:rPr>
          <w:rFonts w:ascii="Book Antiqua" w:hAnsi="Book Antiqua"/>
        </w:rPr>
        <w:t>.</w:t>
      </w:r>
      <w:r w:rsidR="00406B77">
        <w:rPr>
          <w:rFonts w:ascii="Book Antiqua" w:hAnsi="Book Antiqua" w:hint="eastAsia"/>
          <w:lang w:eastAsia="zh-CN"/>
        </w:rPr>
        <w:t xml:space="preserve"> </w:t>
      </w:r>
      <w:r w:rsidR="00176CD8" w:rsidRPr="00660738">
        <w:rPr>
          <w:rFonts w:ascii="Book Antiqua" w:hAnsi="Book Antiqua"/>
        </w:rPr>
        <w:t>Concerning gastric cancer patients with peritoneal seeding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Kim </w:t>
      </w:r>
      <w:r w:rsidR="00176CD8" w:rsidRPr="00877E20">
        <w:rPr>
          <w:rFonts w:ascii="Book Antiqua" w:hAnsi="Book Antiqua"/>
          <w:i/>
        </w:rPr>
        <w:t xml:space="preserve">et </w:t>
      </w:r>
      <w:proofErr w:type="gramStart"/>
      <w:r w:rsidR="00176CD8" w:rsidRPr="00877E20">
        <w:rPr>
          <w:rFonts w:ascii="Book Antiqua" w:hAnsi="Book Antiqua"/>
          <w:i/>
        </w:rPr>
        <w:t>al</w:t>
      </w:r>
      <w:r w:rsidR="00877E20" w:rsidRPr="00660738">
        <w:rPr>
          <w:rFonts w:ascii="Book Antiqua" w:hAnsi="Book Antiqua"/>
          <w:vertAlign w:val="superscript"/>
        </w:rPr>
        <w:t>[</w:t>
      </w:r>
      <w:proofErr w:type="gramEnd"/>
      <w:r w:rsidR="00877E20" w:rsidRPr="00660738">
        <w:rPr>
          <w:rFonts w:ascii="Book Antiqua" w:hAnsi="Book Antiqua"/>
          <w:vertAlign w:val="superscript"/>
        </w:rPr>
        <w:t>78]</w:t>
      </w:r>
      <w:r w:rsidR="00176CD8" w:rsidRPr="00660738">
        <w:rPr>
          <w:rFonts w:ascii="Book Antiqua" w:hAnsi="Book Antiqua"/>
        </w:rPr>
        <w:t xml:space="preserve"> published results of 18 conversion patients </w:t>
      </w:r>
      <w:r w:rsidRPr="00660738">
        <w:rPr>
          <w:rFonts w:ascii="Book Antiqua" w:hAnsi="Book Antiqua"/>
        </w:rPr>
        <w:t xml:space="preserve">in </w:t>
      </w:r>
      <w:r w:rsidR="00176CD8" w:rsidRPr="00660738">
        <w:rPr>
          <w:rFonts w:ascii="Book Antiqua" w:hAnsi="Book Antiqua"/>
        </w:rPr>
        <w:t xml:space="preserve">which 10 received R0 resection after chemotherapy. MST and 3-year OS of R0 patients were 37 </w:t>
      </w:r>
      <w:proofErr w:type="spellStart"/>
      <w:r w:rsidR="00176CD8" w:rsidRPr="00660738">
        <w:rPr>
          <w:rFonts w:ascii="Book Antiqua" w:hAnsi="Book Antiqua"/>
        </w:rPr>
        <w:t>mo</w:t>
      </w:r>
      <w:proofErr w:type="spellEnd"/>
      <w:r w:rsidR="00176CD8" w:rsidRPr="00660738">
        <w:rPr>
          <w:rFonts w:ascii="Book Antiqua" w:hAnsi="Book Antiqua"/>
        </w:rPr>
        <w:t xml:space="preserve"> and 50%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respectively. Unexpectedly</w:t>
      </w:r>
      <w:r w:rsidRPr="00660738">
        <w:rPr>
          <w:rFonts w:ascii="Book Antiqua" w:hAnsi="Book Antiqua"/>
        </w:rPr>
        <w:t>,</w:t>
      </w:r>
      <w:r w:rsidR="00176CD8" w:rsidRPr="00660738">
        <w:rPr>
          <w:rFonts w:ascii="Book Antiqua" w:hAnsi="Book Antiqua"/>
        </w:rPr>
        <w:t xml:space="preserve"> 8 patients </w:t>
      </w:r>
      <w:r w:rsidRPr="00660738">
        <w:rPr>
          <w:rFonts w:ascii="Book Antiqua" w:hAnsi="Book Antiqua"/>
        </w:rPr>
        <w:t xml:space="preserve">who </w:t>
      </w:r>
      <w:r w:rsidR="00176CD8" w:rsidRPr="00660738">
        <w:rPr>
          <w:rFonts w:ascii="Book Antiqua" w:hAnsi="Book Antiqua"/>
        </w:rPr>
        <w:t xml:space="preserve">received non-curative resection had longer survival rates than </w:t>
      </w:r>
      <w:r w:rsidRPr="00660738">
        <w:rPr>
          <w:rFonts w:ascii="Book Antiqua" w:hAnsi="Book Antiqua"/>
        </w:rPr>
        <w:t xml:space="preserve">did </w:t>
      </w:r>
      <w:r w:rsidR="00176CD8" w:rsidRPr="00660738">
        <w:rPr>
          <w:rFonts w:ascii="Book Antiqua" w:hAnsi="Book Antiqua"/>
        </w:rPr>
        <w:t>other patien</w:t>
      </w:r>
      <w:r w:rsidR="00C80D02" w:rsidRPr="00660738">
        <w:rPr>
          <w:rFonts w:ascii="Book Antiqua" w:hAnsi="Book Antiqua"/>
        </w:rPr>
        <w:t xml:space="preserve">ts </w:t>
      </w:r>
      <w:r w:rsidRPr="00660738">
        <w:rPr>
          <w:rFonts w:ascii="Book Antiqua" w:hAnsi="Book Antiqua"/>
        </w:rPr>
        <w:t xml:space="preserve">who </w:t>
      </w:r>
      <w:r w:rsidR="00406B77">
        <w:rPr>
          <w:rFonts w:ascii="Book Antiqua" w:hAnsi="Book Antiqua"/>
        </w:rPr>
        <w:t xml:space="preserve">continued </w:t>
      </w:r>
      <w:proofErr w:type="gramStart"/>
      <w:r w:rsidR="00406B77">
        <w:rPr>
          <w:rFonts w:ascii="Book Antiqua" w:hAnsi="Book Antiqua"/>
        </w:rPr>
        <w:t>chemotherapy</w:t>
      </w:r>
      <w:r w:rsidR="004B45DA" w:rsidRPr="00660738">
        <w:rPr>
          <w:rFonts w:ascii="Book Antiqua" w:hAnsi="Book Antiqua"/>
          <w:vertAlign w:val="superscript"/>
        </w:rPr>
        <w:t>[</w:t>
      </w:r>
      <w:proofErr w:type="gramEnd"/>
      <w:r w:rsidR="004B45DA" w:rsidRPr="00660738">
        <w:rPr>
          <w:rFonts w:ascii="Book Antiqua" w:hAnsi="Book Antiqua"/>
          <w:vertAlign w:val="superscript"/>
        </w:rPr>
        <w:t>78</w:t>
      </w:r>
      <w:r w:rsidR="00176CD8" w:rsidRPr="00660738">
        <w:rPr>
          <w:rFonts w:ascii="Book Antiqua" w:hAnsi="Book Antiqua"/>
          <w:vertAlign w:val="superscript"/>
        </w:rPr>
        <w:t>]</w:t>
      </w:r>
      <w:r w:rsidR="00C80D02" w:rsidRPr="00660738">
        <w:rPr>
          <w:rFonts w:ascii="Book Antiqua" w:hAnsi="Book Antiqua"/>
        </w:rPr>
        <w:t>.</w:t>
      </w:r>
    </w:p>
    <w:p w14:paraId="1E157ED3" w14:textId="0DD9AC7E" w:rsidR="00176CD8" w:rsidRPr="00660738" w:rsidRDefault="00176CD8" w:rsidP="00406B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contextualSpacing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Fukuchi </w:t>
      </w:r>
      <w:r w:rsidRPr="00406B77">
        <w:rPr>
          <w:rFonts w:ascii="Book Antiqua" w:hAnsi="Book Antiqua"/>
          <w:i/>
        </w:rPr>
        <w:t xml:space="preserve">et </w:t>
      </w:r>
      <w:proofErr w:type="gramStart"/>
      <w:r w:rsidRPr="00406B77">
        <w:rPr>
          <w:rFonts w:ascii="Book Antiqua" w:hAnsi="Book Antiqua"/>
          <w:i/>
        </w:rPr>
        <w:t>al</w:t>
      </w:r>
      <w:r w:rsidR="00406B77" w:rsidRPr="00660738">
        <w:rPr>
          <w:rFonts w:ascii="Book Antiqua" w:hAnsi="Book Antiqua"/>
          <w:vertAlign w:val="superscript"/>
        </w:rPr>
        <w:t>[</w:t>
      </w:r>
      <w:proofErr w:type="gramEnd"/>
      <w:r w:rsidR="00406B77" w:rsidRPr="00660738">
        <w:rPr>
          <w:rFonts w:ascii="Book Antiqua" w:hAnsi="Book Antiqua"/>
          <w:vertAlign w:val="superscript"/>
        </w:rPr>
        <w:t>79]</w:t>
      </w:r>
      <w:r w:rsidRPr="00660738">
        <w:rPr>
          <w:rFonts w:ascii="Book Antiqua" w:hAnsi="Book Antiqua"/>
        </w:rPr>
        <w:t xml:space="preserve"> reported a series of 40 out of 151 patients </w:t>
      </w:r>
      <w:r w:rsidR="00FC23E6" w:rsidRPr="00660738">
        <w:rPr>
          <w:rFonts w:ascii="Book Antiqua" w:hAnsi="Book Antiqua"/>
        </w:rPr>
        <w:t xml:space="preserve">who </w:t>
      </w:r>
      <w:r w:rsidRPr="00660738">
        <w:rPr>
          <w:rFonts w:ascii="Book Antiqua" w:hAnsi="Book Antiqua"/>
        </w:rPr>
        <w:t>underwent conversion surgery. In 32 of them</w:t>
      </w:r>
      <w:r w:rsidR="00FC23E6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it was possible to perform R0 resection with a 5-year OS of 49% (MST: </w:t>
      </w:r>
      <w:r w:rsidRPr="00660738">
        <w:rPr>
          <w:rFonts w:ascii="Book Antiqua" w:hAnsi="Book Antiqua"/>
        </w:rPr>
        <w:lastRenderedPageBreak/>
        <w:t xml:space="preserve">62 </w:t>
      </w:r>
      <w:proofErr w:type="spellStart"/>
      <w:r w:rsidRPr="00660738">
        <w:rPr>
          <w:rFonts w:ascii="Book Antiqua" w:hAnsi="Book Antiqua"/>
        </w:rPr>
        <w:t>mo</w:t>
      </w:r>
      <w:proofErr w:type="spellEnd"/>
      <w:r w:rsidRPr="00660738">
        <w:rPr>
          <w:rFonts w:ascii="Book Antiqua" w:hAnsi="Book Antiqua"/>
        </w:rPr>
        <w:t xml:space="preserve">). </w:t>
      </w:r>
      <w:r w:rsidR="00FC23E6" w:rsidRPr="00660738">
        <w:rPr>
          <w:rFonts w:ascii="Book Antiqua" w:hAnsi="Book Antiqua"/>
        </w:rPr>
        <w:t>By</w:t>
      </w:r>
      <w:r w:rsidRPr="00660738">
        <w:rPr>
          <w:rFonts w:ascii="Book Antiqua" w:hAnsi="Book Antiqua"/>
        </w:rPr>
        <w:t xml:space="preserve"> multivariate analysis</w:t>
      </w:r>
      <w:r w:rsidR="00FC23E6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the presence of just one </w:t>
      </w:r>
      <w:r w:rsidR="00552583" w:rsidRPr="00660738">
        <w:rPr>
          <w:rFonts w:ascii="Book Antiqua" w:hAnsi="Book Antiqua"/>
        </w:rPr>
        <w:t>non-curative</w:t>
      </w:r>
      <w:r w:rsidRPr="00660738">
        <w:rPr>
          <w:rFonts w:ascii="Book Antiqua" w:hAnsi="Book Antiqua"/>
        </w:rPr>
        <w:t xml:space="preserve"> factor and R0 resection were significant inde</w:t>
      </w:r>
      <w:r w:rsidR="00C80D02" w:rsidRPr="00660738">
        <w:rPr>
          <w:rFonts w:ascii="Book Antiqua" w:hAnsi="Book Antiqua"/>
        </w:rPr>
        <w:t xml:space="preserve">pendent predictors </w:t>
      </w:r>
      <w:r w:rsidR="00FC23E6" w:rsidRPr="00660738">
        <w:rPr>
          <w:rFonts w:ascii="Book Antiqua" w:hAnsi="Book Antiqua"/>
        </w:rPr>
        <w:t>for</w:t>
      </w:r>
      <w:r w:rsidR="00C80D02" w:rsidRPr="00660738">
        <w:rPr>
          <w:rFonts w:ascii="Book Antiqua" w:hAnsi="Book Antiqua"/>
        </w:rPr>
        <w:t xml:space="preserve"> good </w:t>
      </w:r>
      <w:proofErr w:type="gramStart"/>
      <w:r w:rsidR="00C80D02" w:rsidRPr="00660738">
        <w:rPr>
          <w:rFonts w:ascii="Book Antiqua" w:hAnsi="Book Antiqua"/>
        </w:rPr>
        <w:t>OS</w:t>
      </w:r>
      <w:r w:rsidR="004B45DA" w:rsidRPr="00660738">
        <w:rPr>
          <w:rFonts w:ascii="Book Antiqua" w:hAnsi="Book Antiqua"/>
          <w:vertAlign w:val="superscript"/>
        </w:rPr>
        <w:t>[</w:t>
      </w:r>
      <w:proofErr w:type="gramEnd"/>
      <w:r w:rsidR="004B45DA" w:rsidRPr="00660738">
        <w:rPr>
          <w:rFonts w:ascii="Book Antiqua" w:hAnsi="Book Antiqua"/>
          <w:vertAlign w:val="superscript"/>
        </w:rPr>
        <w:t>79</w:t>
      </w:r>
      <w:r w:rsidRPr="00660738">
        <w:rPr>
          <w:rFonts w:ascii="Book Antiqua" w:hAnsi="Book Antiqua"/>
          <w:vertAlign w:val="superscript"/>
        </w:rPr>
        <w:t>]</w:t>
      </w:r>
      <w:r w:rsidR="00C80D02" w:rsidRPr="00660738">
        <w:rPr>
          <w:rFonts w:ascii="Book Antiqua" w:hAnsi="Book Antiqua"/>
        </w:rPr>
        <w:t>.</w:t>
      </w:r>
    </w:p>
    <w:p w14:paraId="39AF2AF0" w14:textId="211623B6" w:rsidR="00176CD8" w:rsidRPr="00660738" w:rsidRDefault="00552583" w:rsidP="00406B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contextualSpacing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Kinoshita </w:t>
      </w:r>
      <w:r w:rsidRPr="00406B77">
        <w:rPr>
          <w:rFonts w:ascii="Book Antiqua" w:hAnsi="Book Antiqua"/>
          <w:i/>
        </w:rPr>
        <w:t xml:space="preserve">et </w:t>
      </w:r>
      <w:proofErr w:type="gramStart"/>
      <w:r w:rsidRPr="00406B77">
        <w:rPr>
          <w:rFonts w:ascii="Book Antiqua" w:hAnsi="Book Antiqua"/>
          <w:i/>
        </w:rPr>
        <w:t>al</w:t>
      </w:r>
      <w:r w:rsidR="00406B77" w:rsidRPr="00660738">
        <w:rPr>
          <w:rFonts w:ascii="Book Antiqua" w:hAnsi="Book Antiqua"/>
          <w:vertAlign w:val="superscript"/>
        </w:rPr>
        <w:t>[</w:t>
      </w:r>
      <w:proofErr w:type="gramEnd"/>
      <w:r w:rsidR="00406B77" w:rsidRPr="00660738">
        <w:rPr>
          <w:rFonts w:ascii="Book Antiqua" w:hAnsi="Book Antiqua"/>
          <w:vertAlign w:val="superscript"/>
        </w:rPr>
        <w:t>80]</w:t>
      </w:r>
      <w:r w:rsidRPr="00660738">
        <w:rPr>
          <w:rFonts w:ascii="Book Antiqua" w:hAnsi="Book Antiqua"/>
        </w:rPr>
        <w:t xml:space="preserve"> </w:t>
      </w:r>
      <w:r w:rsidR="00D908D7" w:rsidRPr="00660738">
        <w:rPr>
          <w:rFonts w:ascii="Book Antiqua" w:hAnsi="Book Antiqua"/>
        </w:rPr>
        <w:t xml:space="preserve">analyzed the effects of conversion gastrectomy after </w:t>
      </w:r>
      <w:r w:rsidRPr="00660738">
        <w:rPr>
          <w:rFonts w:ascii="Book Antiqua" w:hAnsi="Book Antiqua"/>
        </w:rPr>
        <w:t xml:space="preserve">docetaxel, cisplatin and S-1 (DCS) </w:t>
      </w:r>
      <w:r w:rsidR="00D908D7" w:rsidRPr="00660738">
        <w:rPr>
          <w:rFonts w:ascii="Book Antiqua" w:hAnsi="Book Antiqua"/>
        </w:rPr>
        <w:t>combined chemotherapy</w:t>
      </w:r>
      <w:r w:rsidR="00176CD8" w:rsidRPr="00660738">
        <w:rPr>
          <w:rFonts w:ascii="Book Antiqua" w:hAnsi="Book Antiqua"/>
        </w:rPr>
        <w:t xml:space="preserve">. Of 57 patients, 42 were categorized as unresectable, while 15 patients were potentially </w:t>
      </w:r>
      <w:proofErr w:type="spellStart"/>
      <w:r w:rsidR="00176CD8" w:rsidRPr="00660738">
        <w:rPr>
          <w:rFonts w:ascii="Book Antiqua" w:hAnsi="Book Antiqua"/>
        </w:rPr>
        <w:t>resectable</w:t>
      </w:r>
      <w:proofErr w:type="spellEnd"/>
      <w:r w:rsidR="00176CD8" w:rsidRPr="00660738">
        <w:rPr>
          <w:rFonts w:ascii="Book Antiqua" w:hAnsi="Book Antiqua"/>
        </w:rPr>
        <w:t xml:space="preserve"> cases, with a single incurable factor (16 a2-b1 metastases or &lt;</w:t>
      </w:r>
      <w:r w:rsidR="00F4157A">
        <w:rPr>
          <w:rFonts w:ascii="Book Antiqua" w:hAnsi="Book Antiqua" w:hint="eastAsia"/>
          <w:lang w:eastAsia="zh-CN"/>
        </w:rPr>
        <w:t xml:space="preserve"> </w:t>
      </w:r>
      <w:r w:rsidR="00176CD8" w:rsidRPr="00660738">
        <w:rPr>
          <w:rFonts w:ascii="Book Antiqua" w:hAnsi="Book Antiqua"/>
        </w:rPr>
        <w:t xml:space="preserve">3 peripheral liver metastases). </w:t>
      </w:r>
      <w:r w:rsidR="00C6751E" w:rsidRPr="00660738">
        <w:rPr>
          <w:rFonts w:ascii="Book Antiqua" w:hAnsi="Book Antiqua"/>
        </w:rPr>
        <w:t xml:space="preserve">The </w:t>
      </w:r>
      <w:r w:rsidR="00176CD8" w:rsidRPr="00660738">
        <w:rPr>
          <w:rFonts w:ascii="Book Antiqua" w:hAnsi="Book Antiqua"/>
        </w:rPr>
        <w:t xml:space="preserve">3-year OS rate of potentially </w:t>
      </w:r>
      <w:proofErr w:type="spellStart"/>
      <w:r w:rsidR="00176CD8" w:rsidRPr="00660738">
        <w:rPr>
          <w:rFonts w:ascii="Book Antiqua" w:hAnsi="Book Antiqua"/>
        </w:rPr>
        <w:t>resectable</w:t>
      </w:r>
      <w:proofErr w:type="spellEnd"/>
      <w:r w:rsidR="00176CD8" w:rsidRPr="00660738">
        <w:rPr>
          <w:rFonts w:ascii="Book Antiqua" w:hAnsi="Book Antiqua"/>
        </w:rPr>
        <w:t xml:space="preserve"> cases was 92.9%, compared w</w:t>
      </w:r>
      <w:r w:rsidR="00C80D02" w:rsidRPr="00660738">
        <w:rPr>
          <w:rFonts w:ascii="Book Antiqua" w:hAnsi="Book Antiqua"/>
        </w:rPr>
        <w:t xml:space="preserve">ith 35.1% of unresectable </w:t>
      </w:r>
      <w:proofErr w:type="gramStart"/>
      <w:r w:rsidR="00C80D02" w:rsidRPr="00660738">
        <w:rPr>
          <w:rFonts w:ascii="Book Antiqua" w:hAnsi="Book Antiqua"/>
        </w:rPr>
        <w:t>cases</w:t>
      </w:r>
      <w:r w:rsidR="004B45DA" w:rsidRPr="00660738">
        <w:rPr>
          <w:rFonts w:ascii="Book Antiqua" w:hAnsi="Book Antiqua"/>
          <w:vertAlign w:val="superscript"/>
        </w:rPr>
        <w:t>[</w:t>
      </w:r>
      <w:proofErr w:type="gramEnd"/>
      <w:r w:rsidR="004B45DA" w:rsidRPr="00660738">
        <w:rPr>
          <w:rFonts w:ascii="Book Antiqua" w:hAnsi="Book Antiqua"/>
          <w:vertAlign w:val="superscript"/>
        </w:rPr>
        <w:t>80</w:t>
      </w:r>
      <w:r w:rsidR="00176CD8" w:rsidRPr="00660738">
        <w:rPr>
          <w:rFonts w:ascii="Book Antiqua" w:hAnsi="Book Antiqua"/>
          <w:vertAlign w:val="superscript"/>
        </w:rPr>
        <w:t>]</w:t>
      </w:r>
      <w:r w:rsidR="00C80D02" w:rsidRPr="00660738">
        <w:rPr>
          <w:rFonts w:ascii="Book Antiqua" w:hAnsi="Book Antiqua"/>
        </w:rPr>
        <w:t>.</w:t>
      </w:r>
    </w:p>
    <w:p w14:paraId="100EFB34" w14:textId="338310B8" w:rsidR="00176CD8" w:rsidRPr="00660738" w:rsidRDefault="00AE13B3" w:rsidP="00F4157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contextualSpacing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In a multi-institutional retrospective study, </w:t>
      </w:r>
      <w:r w:rsidR="00176CD8" w:rsidRPr="00660738">
        <w:rPr>
          <w:rFonts w:ascii="Book Antiqua" w:hAnsi="Book Antiqua"/>
        </w:rPr>
        <w:t xml:space="preserve">Sato </w:t>
      </w:r>
      <w:r w:rsidR="00176CD8" w:rsidRPr="00F4157A">
        <w:rPr>
          <w:rFonts w:ascii="Book Antiqua" w:hAnsi="Book Antiqua"/>
          <w:i/>
        </w:rPr>
        <w:t xml:space="preserve">et </w:t>
      </w:r>
      <w:proofErr w:type="gramStart"/>
      <w:r w:rsidR="00176CD8" w:rsidRPr="00F4157A">
        <w:rPr>
          <w:rFonts w:ascii="Book Antiqua" w:hAnsi="Book Antiqua"/>
          <w:i/>
        </w:rPr>
        <w:t>al</w:t>
      </w:r>
      <w:r w:rsidR="00F4157A" w:rsidRPr="00660738">
        <w:rPr>
          <w:rFonts w:ascii="Book Antiqua" w:hAnsi="Book Antiqua"/>
          <w:vertAlign w:val="superscript"/>
        </w:rPr>
        <w:t>[</w:t>
      </w:r>
      <w:proofErr w:type="gramEnd"/>
      <w:r w:rsidR="00F4157A" w:rsidRPr="00660738">
        <w:rPr>
          <w:rFonts w:ascii="Book Antiqua" w:hAnsi="Book Antiqua"/>
          <w:vertAlign w:val="superscript"/>
        </w:rPr>
        <w:t>81]</w:t>
      </w:r>
      <w:r w:rsidR="00176CD8" w:rsidRPr="00660738">
        <w:rPr>
          <w:rFonts w:ascii="Book Antiqua" w:hAnsi="Book Antiqua"/>
        </w:rPr>
        <w:t xml:space="preserve"> highlighted pathological response </w:t>
      </w:r>
      <w:r w:rsidRPr="00660738">
        <w:rPr>
          <w:rFonts w:ascii="Book Antiqua" w:hAnsi="Book Antiqua"/>
        </w:rPr>
        <w:t xml:space="preserve">as </w:t>
      </w:r>
      <w:r w:rsidR="00176CD8" w:rsidRPr="00660738">
        <w:rPr>
          <w:rFonts w:ascii="Book Antiqua" w:hAnsi="Book Antiqua"/>
        </w:rPr>
        <w:t xml:space="preserve">a significant </w:t>
      </w:r>
      <w:r w:rsidR="00552583" w:rsidRPr="00660738">
        <w:rPr>
          <w:rFonts w:ascii="Book Antiqua" w:hAnsi="Book Antiqua"/>
        </w:rPr>
        <w:t>independent</w:t>
      </w:r>
      <w:r w:rsidR="00176CD8" w:rsidRPr="00660738">
        <w:rPr>
          <w:rFonts w:ascii="Book Antiqua" w:hAnsi="Book Antiqua"/>
        </w:rPr>
        <w:t xml:space="preserve"> predictor for OS. He </w:t>
      </w:r>
      <w:r w:rsidR="00150092" w:rsidRPr="00660738">
        <w:rPr>
          <w:rFonts w:ascii="Book Antiqua" w:hAnsi="Book Antiqua"/>
        </w:rPr>
        <w:t>determined</w:t>
      </w:r>
      <w:r w:rsidR="00176CD8" w:rsidRPr="00660738">
        <w:rPr>
          <w:rFonts w:ascii="Book Antiqua" w:hAnsi="Book Antiqua"/>
        </w:rPr>
        <w:t xml:space="preserve"> that 33/100 patients were able to undergo conversion therapy. Almost eighty-five of them received an R0 resection after DCS chemotherapy with a pathological response rate of 78.8%. Five-ye</w:t>
      </w:r>
      <w:r w:rsidR="00C80D02" w:rsidRPr="00660738">
        <w:rPr>
          <w:rFonts w:ascii="Book Antiqua" w:hAnsi="Book Antiqua"/>
        </w:rPr>
        <w:t xml:space="preserve">ar OS in R0 patients </w:t>
      </w:r>
      <w:r w:rsidRPr="00660738">
        <w:rPr>
          <w:rFonts w:ascii="Book Antiqua" w:hAnsi="Book Antiqua"/>
        </w:rPr>
        <w:t xml:space="preserve">was </w:t>
      </w:r>
      <w:r w:rsidR="00C80D02" w:rsidRPr="00660738">
        <w:rPr>
          <w:rFonts w:ascii="Book Antiqua" w:hAnsi="Book Antiqua"/>
        </w:rPr>
        <w:t>48.6</w:t>
      </w:r>
      <w:proofErr w:type="gramStart"/>
      <w:r w:rsidR="00C80D02" w:rsidRPr="00660738">
        <w:rPr>
          <w:rFonts w:ascii="Book Antiqua" w:hAnsi="Book Antiqua"/>
        </w:rPr>
        <w:t>%</w:t>
      </w:r>
      <w:r w:rsidR="004B45DA" w:rsidRPr="00660738">
        <w:rPr>
          <w:rFonts w:ascii="Book Antiqua" w:hAnsi="Book Antiqua"/>
          <w:vertAlign w:val="superscript"/>
        </w:rPr>
        <w:t>[</w:t>
      </w:r>
      <w:proofErr w:type="gramEnd"/>
      <w:r w:rsidR="004B45DA" w:rsidRPr="00660738">
        <w:rPr>
          <w:rFonts w:ascii="Book Antiqua" w:hAnsi="Book Antiqua"/>
          <w:vertAlign w:val="superscript"/>
        </w:rPr>
        <w:t>81</w:t>
      </w:r>
      <w:r w:rsidR="00176CD8" w:rsidRPr="00660738">
        <w:rPr>
          <w:rFonts w:ascii="Book Antiqua" w:hAnsi="Book Antiqua"/>
          <w:vertAlign w:val="superscript"/>
        </w:rPr>
        <w:t>]</w:t>
      </w:r>
      <w:r w:rsidR="00C80D02" w:rsidRPr="00660738">
        <w:rPr>
          <w:rFonts w:ascii="Book Antiqua" w:hAnsi="Book Antiqua"/>
        </w:rPr>
        <w:t>.</w:t>
      </w:r>
    </w:p>
    <w:p w14:paraId="29C7AE58" w14:textId="11B714A1" w:rsidR="00176CD8" w:rsidRPr="00660738" w:rsidRDefault="00176CD8" w:rsidP="00F4157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contextualSpacing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Ten patients with one incurable factor were retrospectively analyzed by </w:t>
      </w:r>
      <w:proofErr w:type="spellStart"/>
      <w:r w:rsidRPr="00660738">
        <w:rPr>
          <w:rFonts w:ascii="Book Antiqua" w:hAnsi="Book Antiqua"/>
        </w:rPr>
        <w:t>Einama</w:t>
      </w:r>
      <w:proofErr w:type="spellEnd"/>
      <w:r w:rsidRPr="00660738">
        <w:rPr>
          <w:rFonts w:ascii="Book Antiqua" w:hAnsi="Book Antiqua"/>
        </w:rPr>
        <w:t xml:space="preserve"> </w:t>
      </w:r>
      <w:r w:rsidRPr="00F4157A">
        <w:rPr>
          <w:rFonts w:ascii="Book Antiqua" w:hAnsi="Book Antiqua"/>
          <w:i/>
        </w:rPr>
        <w:t xml:space="preserve">et </w:t>
      </w:r>
      <w:proofErr w:type="gramStart"/>
      <w:r w:rsidRPr="00F4157A">
        <w:rPr>
          <w:rFonts w:ascii="Book Antiqua" w:hAnsi="Book Antiqua"/>
          <w:i/>
        </w:rPr>
        <w:t>al</w:t>
      </w:r>
      <w:r w:rsidR="00F4157A" w:rsidRPr="00660738">
        <w:rPr>
          <w:rFonts w:ascii="Book Antiqua" w:hAnsi="Book Antiqua"/>
          <w:vertAlign w:val="superscript"/>
        </w:rPr>
        <w:t>[</w:t>
      </w:r>
      <w:proofErr w:type="gramEnd"/>
      <w:r w:rsidR="00F4157A" w:rsidRPr="00660738">
        <w:rPr>
          <w:rFonts w:ascii="Book Antiqua" w:hAnsi="Book Antiqua"/>
          <w:vertAlign w:val="superscript"/>
        </w:rPr>
        <w:t>82]</w:t>
      </w:r>
      <w:r w:rsidRPr="00660738">
        <w:rPr>
          <w:rFonts w:ascii="Book Antiqua" w:hAnsi="Book Antiqua"/>
        </w:rPr>
        <w:t xml:space="preserve">. All cases were considered </w:t>
      </w:r>
      <w:proofErr w:type="spellStart"/>
      <w:r w:rsidRPr="00660738">
        <w:rPr>
          <w:rFonts w:ascii="Book Antiqua" w:hAnsi="Book Antiqua"/>
        </w:rPr>
        <w:t>resectable</w:t>
      </w:r>
      <w:proofErr w:type="spellEnd"/>
      <w:r w:rsidRPr="00660738">
        <w:rPr>
          <w:rFonts w:ascii="Book Antiqua" w:hAnsi="Book Antiqua"/>
        </w:rPr>
        <w:t xml:space="preserve"> after chemotherapy</w:t>
      </w:r>
      <w:r w:rsidR="00AE13B3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achieving R0 resection. The authors reported a longer survival of </w:t>
      </w:r>
      <w:r w:rsidR="00AE13B3" w:rsidRPr="00660738">
        <w:rPr>
          <w:rFonts w:ascii="Book Antiqua" w:hAnsi="Book Antiqua"/>
        </w:rPr>
        <w:t xml:space="preserve">surgical </w:t>
      </w:r>
      <w:r w:rsidRPr="00660738">
        <w:rPr>
          <w:rFonts w:ascii="Book Antiqua" w:hAnsi="Book Antiqua"/>
        </w:rPr>
        <w:t xml:space="preserve">patients compared with those who </w:t>
      </w:r>
      <w:r w:rsidR="00552583" w:rsidRPr="00660738">
        <w:rPr>
          <w:rFonts w:ascii="Book Antiqua" w:hAnsi="Book Antiqua"/>
        </w:rPr>
        <w:t>received</w:t>
      </w:r>
      <w:r w:rsidRPr="00660738">
        <w:rPr>
          <w:rFonts w:ascii="Book Antiqua" w:hAnsi="Book Antiqua"/>
        </w:rPr>
        <w:t xml:space="preserve"> chemo alone (MST 29 </w:t>
      </w:r>
      <w:proofErr w:type="spellStart"/>
      <w:r w:rsidR="00AE13B3" w:rsidRPr="00660738">
        <w:rPr>
          <w:rFonts w:ascii="Book Antiqua" w:hAnsi="Book Antiqua"/>
        </w:rPr>
        <w:t>m</w:t>
      </w:r>
      <w:r w:rsidRPr="00660738">
        <w:rPr>
          <w:rFonts w:ascii="Book Antiqua" w:hAnsi="Book Antiqua"/>
        </w:rPr>
        <w:t>o</w:t>
      </w:r>
      <w:proofErr w:type="spellEnd"/>
      <w:r w:rsidRPr="00660738">
        <w:rPr>
          <w:rFonts w:ascii="Book Antiqua" w:hAnsi="Book Antiqua"/>
        </w:rPr>
        <w:t xml:space="preserve">). </w:t>
      </w:r>
      <w:r w:rsidR="00552583" w:rsidRPr="00660738">
        <w:rPr>
          <w:rFonts w:ascii="Book Antiqua" w:hAnsi="Book Antiqua"/>
        </w:rPr>
        <w:t>Non-invasive</w:t>
      </w:r>
      <w:r w:rsidRPr="00660738">
        <w:rPr>
          <w:rFonts w:ascii="Book Antiqua" w:hAnsi="Book Antiqua"/>
        </w:rPr>
        <w:t xml:space="preserve"> macroscopic type, higher differentiation</w:t>
      </w:r>
      <w:r w:rsidR="00AE13B3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and absence of peritoneal dissemination wer</w:t>
      </w:r>
      <w:r w:rsidR="00C80D02" w:rsidRPr="00660738">
        <w:rPr>
          <w:rFonts w:ascii="Book Antiqua" w:hAnsi="Book Antiqua"/>
        </w:rPr>
        <w:t xml:space="preserve">e </w:t>
      </w:r>
      <w:r w:rsidR="00AE13B3" w:rsidRPr="00660738">
        <w:rPr>
          <w:rFonts w:ascii="Book Antiqua" w:hAnsi="Book Antiqua"/>
        </w:rPr>
        <w:t xml:space="preserve">all </w:t>
      </w:r>
      <w:r w:rsidR="00C80D02" w:rsidRPr="00660738">
        <w:rPr>
          <w:rFonts w:ascii="Book Antiqua" w:hAnsi="Book Antiqua"/>
        </w:rPr>
        <w:t xml:space="preserve">favorable survival </w:t>
      </w:r>
      <w:proofErr w:type="gramStart"/>
      <w:r w:rsidR="00C80D02" w:rsidRPr="00660738">
        <w:rPr>
          <w:rFonts w:ascii="Book Antiqua" w:hAnsi="Book Antiqua"/>
        </w:rPr>
        <w:t>predictors</w:t>
      </w:r>
      <w:r w:rsidR="004B45DA" w:rsidRPr="00660738">
        <w:rPr>
          <w:rFonts w:ascii="Book Antiqua" w:hAnsi="Book Antiqua"/>
          <w:vertAlign w:val="superscript"/>
        </w:rPr>
        <w:t>[</w:t>
      </w:r>
      <w:proofErr w:type="gramEnd"/>
      <w:r w:rsidR="004B45DA" w:rsidRPr="00660738">
        <w:rPr>
          <w:rFonts w:ascii="Book Antiqua" w:hAnsi="Book Antiqua"/>
          <w:vertAlign w:val="superscript"/>
        </w:rPr>
        <w:t>82</w:t>
      </w:r>
      <w:r w:rsidRPr="00660738">
        <w:rPr>
          <w:rFonts w:ascii="Book Antiqua" w:hAnsi="Book Antiqua"/>
          <w:vertAlign w:val="superscript"/>
        </w:rPr>
        <w:t>]</w:t>
      </w:r>
      <w:r w:rsidR="00C80D02" w:rsidRPr="00660738">
        <w:rPr>
          <w:rFonts w:ascii="Book Antiqua" w:hAnsi="Book Antiqua"/>
        </w:rPr>
        <w:t>.</w:t>
      </w:r>
    </w:p>
    <w:p w14:paraId="6C781F23" w14:textId="54F73339" w:rsidR="00176CD8" w:rsidRPr="00660738" w:rsidRDefault="00176CD8" w:rsidP="00F4157A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contextualSpacing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Another study </w:t>
      </w:r>
      <w:r w:rsidR="00AE13B3" w:rsidRPr="00660738">
        <w:rPr>
          <w:rFonts w:ascii="Book Antiqua" w:hAnsi="Book Antiqua"/>
        </w:rPr>
        <w:t xml:space="preserve">concerning </w:t>
      </w:r>
      <w:r w:rsidRPr="00660738">
        <w:rPr>
          <w:rFonts w:ascii="Book Antiqua" w:hAnsi="Book Antiqua"/>
        </w:rPr>
        <w:t>conversion surgery after combination chemotherapy of docetaxel, cisplatin</w:t>
      </w:r>
      <w:r w:rsidR="00AE13B3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and S-1 from </w:t>
      </w:r>
      <w:proofErr w:type="spellStart"/>
      <w:r w:rsidRPr="00660738">
        <w:rPr>
          <w:rFonts w:ascii="Book Antiqua" w:hAnsi="Book Antiqua"/>
        </w:rPr>
        <w:t>Mieno</w:t>
      </w:r>
      <w:proofErr w:type="spellEnd"/>
      <w:r w:rsidRPr="00660738">
        <w:rPr>
          <w:rFonts w:ascii="Book Antiqua" w:hAnsi="Book Antiqua"/>
        </w:rPr>
        <w:t xml:space="preserve"> </w:t>
      </w:r>
      <w:r w:rsidRPr="00F4157A">
        <w:rPr>
          <w:rFonts w:ascii="Book Antiqua" w:hAnsi="Book Antiqua"/>
          <w:i/>
        </w:rPr>
        <w:t xml:space="preserve">et </w:t>
      </w:r>
      <w:proofErr w:type="gramStart"/>
      <w:r w:rsidRPr="00F4157A">
        <w:rPr>
          <w:rFonts w:ascii="Book Antiqua" w:hAnsi="Book Antiqua"/>
          <w:i/>
        </w:rPr>
        <w:t>al</w:t>
      </w:r>
      <w:r w:rsidR="00F4157A" w:rsidRPr="00660738">
        <w:rPr>
          <w:rFonts w:ascii="Book Antiqua" w:hAnsi="Book Antiqua"/>
          <w:vertAlign w:val="superscript"/>
        </w:rPr>
        <w:t>[</w:t>
      </w:r>
      <w:proofErr w:type="gramEnd"/>
      <w:r w:rsidR="00F4157A" w:rsidRPr="00660738">
        <w:rPr>
          <w:rFonts w:ascii="Book Antiqua" w:hAnsi="Book Antiqua"/>
          <w:vertAlign w:val="superscript"/>
        </w:rPr>
        <w:t>83]</w:t>
      </w:r>
      <w:r w:rsidRPr="00660738">
        <w:rPr>
          <w:rFonts w:ascii="Book Antiqua" w:hAnsi="Book Antiqua"/>
        </w:rPr>
        <w:t xml:space="preserve"> </w:t>
      </w:r>
      <w:r w:rsidR="00AE13B3" w:rsidRPr="00660738">
        <w:rPr>
          <w:rFonts w:ascii="Book Antiqua" w:hAnsi="Book Antiqua"/>
        </w:rPr>
        <w:t xml:space="preserve">reported that </w:t>
      </w:r>
      <w:r w:rsidRPr="00660738">
        <w:rPr>
          <w:rFonts w:ascii="Book Antiqua" w:hAnsi="Book Antiqua"/>
        </w:rPr>
        <w:t xml:space="preserve">74.2% of </w:t>
      </w:r>
      <w:r w:rsidR="00AE13B3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 xml:space="preserve">study population (23/31) underwent R0 resection in patients with stage </w:t>
      </w:r>
      <w:r w:rsidR="00AE13B3" w:rsidRPr="00660738">
        <w:rPr>
          <w:rFonts w:ascii="Book Antiqua" w:hAnsi="Book Antiqua"/>
        </w:rPr>
        <w:t xml:space="preserve">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initially deemed unresectable. </w:t>
      </w:r>
      <w:r w:rsidR="003B696F" w:rsidRPr="003B696F">
        <w:rPr>
          <w:rFonts w:ascii="Book Antiqua" w:hAnsi="Book Antiqua"/>
        </w:rPr>
        <w:t>Fifty-eight point one</w:t>
      </w:r>
      <w:r w:rsidR="003B696F">
        <w:rPr>
          <w:rFonts w:ascii="Book Antiqua" w:hAnsi="Book Antiqua" w:hint="eastAsia"/>
          <w:lang w:eastAsia="zh-CN"/>
        </w:rPr>
        <w:t xml:space="preserve"> percent</w:t>
      </w:r>
      <w:r w:rsidRPr="00660738">
        <w:rPr>
          <w:rFonts w:ascii="Book Antiqua" w:hAnsi="Book Antiqua"/>
        </w:rPr>
        <w:t xml:space="preserve"> of patients had </w:t>
      </w:r>
      <w:r w:rsidR="00552583" w:rsidRPr="00660738">
        <w:rPr>
          <w:rFonts w:ascii="Book Antiqua" w:hAnsi="Book Antiqua"/>
        </w:rPr>
        <w:t>extra regional</w:t>
      </w:r>
      <w:r w:rsidRPr="00660738">
        <w:rPr>
          <w:rFonts w:ascii="Book Antiqua" w:hAnsi="Book Antiqua"/>
        </w:rPr>
        <w:t xml:space="preserve"> ly</w:t>
      </w:r>
      <w:r w:rsidR="00C80D02" w:rsidRPr="00660738">
        <w:rPr>
          <w:rFonts w:ascii="Book Antiqua" w:hAnsi="Book Antiqua"/>
        </w:rPr>
        <w:t>mph node</w:t>
      </w:r>
      <w:r w:rsidR="00AE13B3" w:rsidRPr="00660738">
        <w:rPr>
          <w:rFonts w:ascii="Book Antiqua" w:hAnsi="Book Antiqua"/>
        </w:rPr>
        <w:t xml:space="preserve"> </w:t>
      </w:r>
      <w:r w:rsidR="00B618EB" w:rsidRPr="00660738">
        <w:rPr>
          <w:rFonts w:ascii="Book Antiqua" w:hAnsi="Book Antiqua"/>
        </w:rPr>
        <w:t>as</w:t>
      </w:r>
      <w:r w:rsidR="00C80D02" w:rsidRPr="00660738">
        <w:rPr>
          <w:rFonts w:ascii="Book Antiqua" w:hAnsi="Book Antiqua"/>
        </w:rPr>
        <w:t xml:space="preserve"> unresectable </w:t>
      </w:r>
      <w:proofErr w:type="gramStart"/>
      <w:r w:rsidR="00C80D02" w:rsidRPr="00660738">
        <w:rPr>
          <w:rFonts w:ascii="Book Antiqua" w:hAnsi="Book Antiqua"/>
        </w:rPr>
        <w:t>factor</w:t>
      </w:r>
      <w:r w:rsidR="004B45DA" w:rsidRPr="00660738">
        <w:rPr>
          <w:rFonts w:ascii="Book Antiqua" w:hAnsi="Book Antiqua"/>
          <w:vertAlign w:val="superscript"/>
        </w:rPr>
        <w:t>[</w:t>
      </w:r>
      <w:proofErr w:type="gramEnd"/>
      <w:r w:rsidR="004B45DA" w:rsidRPr="00660738">
        <w:rPr>
          <w:rFonts w:ascii="Book Antiqua" w:hAnsi="Book Antiqua"/>
          <w:vertAlign w:val="superscript"/>
        </w:rPr>
        <w:t>83</w:t>
      </w:r>
      <w:r w:rsidRPr="00660738">
        <w:rPr>
          <w:rFonts w:ascii="Book Antiqua" w:hAnsi="Book Antiqua"/>
          <w:vertAlign w:val="superscript"/>
        </w:rPr>
        <w:t>]</w:t>
      </w:r>
      <w:r w:rsidR="00C80D02" w:rsidRPr="00660738">
        <w:rPr>
          <w:rFonts w:ascii="Book Antiqua" w:hAnsi="Book Antiqua"/>
        </w:rPr>
        <w:t>.</w:t>
      </w:r>
    </w:p>
    <w:p w14:paraId="1DDF2139" w14:textId="080CC24F" w:rsidR="00176CD8" w:rsidRPr="00660738" w:rsidRDefault="00176CD8" w:rsidP="003B69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contextualSpacing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In a </w:t>
      </w:r>
      <w:r w:rsidR="00AE13B3" w:rsidRPr="00660738">
        <w:rPr>
          <w:rFonts w:ascii="Book Antiqua" w:hAnsi="Book Antiqua"/>
        </w:rPr>
        <w:t xml:space="preserve">study </w:t>
      </w:r>
      <w:r w:rsidRPr="00660738">
        <w:rPr>
          <w:rFonts w:ascii="Book Antiqua" w:hAnsi="Book Antiqua"/>
        </w:rPr>
        <w:t xml:space="preserve">by Yamaguchi </w:t>
      </w:r>
      <w:r w:rsidRPr="003B696F">
        <w:rPr>
          <w:rFonts w:ascii="Book Antiqua" w:hAnsi="Book Antiqua"/>
          <w:i/>
        </w:rPr>
        <w:t xml:space="preserve">et </w:t>
      </w:r>
      <w:proofErr w:type="gramStart"/>
      <w:r w:rsidRPr="003B696F">
        <w:rPr>
          <w:rFonts w:ascii="Book Antiqua" w:hAnsi="Book Antiqua"/>
          <w:i/>
        </w:rPr>
        <w:t>al</w:t>
      </w:r>
      <w:r w:rsidR="003B696F" w:rsidRPr="00660738">
        <w:rPr>
          <w:rFonts w:ascii="Book Antiqua" w:hAnsi="Book Antiqua"/>
          <w:vertAlign w:val="superscript"/>
        </w:rPr>
        <w:t>[</w:t>
      </w:r>
      <w:proofErr w:type="gramEnd"/>
      <w:r w:rsidR="003B696F" w:rsidRPr="00660738">
        <w:rPr>
          <w:rFonts w:ascii="Book Antiqua" w:hAnsi="Book Antiqua"/>
          <w:vertAlign w:val="superscript"/>
        </w:rPr>
        <w:t>84]</w:t>
      </w:r>
      <w:r w:rsidR="00AE13B3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84 patients among 259</w:t>
      </w:r>
      <w:r w:rsidR="00AE13B3" w:rsidRPr="00660738">
        <w:rPr>
          <w:rFonts w:ascii="Book Antiqua" w:hAnsi="Book Antiqua"/>
        </w:rPr>
        <w:t xml:space="preserve"> with</w:t>
      </w:r>
      <w:r w:rsidRPr="00660738">
        <w:rPr>
          <w:rFonts w:ascii="Book Antiqua" w:hAnsi="Book Antiqua"/>
        </w:rPr>
        <w:t xml:space="preserve"> stage 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received conversion surgery after chemotherapy. Patients were classified into four categories previously</w:t>
      </w:r>
      <w:r w:rsidR="003B696F">
        <w:rPr>
          <w:rFonts w:ascii="Book Antiqua" w:hAnsi="Book Antiqua"/>
        </w:rPr>
        <w:t xml:space="preserve"> published by the same </w:t>
      </w:r>
      <w:proofErr w:type="gramStart"/>
      <w:r w:rsidR="003B696F">
        <w:rPr>
          <w:rFonts w:ascii="Book Antiqua" w:hAnsi="Book Antiqua"/>
        </w:rPr>
        <w:t>authors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="00552583" w:rsidRPr="00660738">
        <w:rPr>
          <w:rFonts w:ascii="Book Antiqua" w:hAnsi="Book Antiqua"/>
          <w:vertAlign w:val="superscript"/>
        </w:rPr>
        <w:t>17</w:t>
      </w:r>
      <w:r w:rsidRPr="00660738">
        <w:rPr>
          <w:rFonts w:ascii="Book Antiqua" w:hAnsi="Book Antiqua"/>
          <w:vertAlign w:val="superscript"/>
        </w:rPr>
        <w:t>]</w:t>
      </w:r>
      <w:r w:rsidRPr="00660738">
        <w:rPr>
          <w:rFonts w:ascii="Book Antiqua" w:hAnsi="Book Antiqua"/>
        </w:rPr>
        <w:t xml:space="preserve">. </w:t>
      </w:r>
      <w:r w:rsidR="00552583" w:rsidRPr="00660738">
        <w:rPr>
          <w:rFonts w:ascii="Book Antiqua" w:hAnsi="Book Antiqua"/>
        </w:rPr>
        <w:t xml:space="preserve">Survival results of this series </w:t>
      </w:r>
      <w:r w:rsidR="00AE13B3" w:rsidRPr="00660738">
        <w:rPr>
          <w:rFonts w:ascii="Book Antiqua" w:hAnsi="Book Antiqua"/>
        </w:rPr>
        <w:t xml:space="preserve">rose </w:t>
      </w:r>
      <w:r w:rsidRPr="00660738">
        <w:rPr>
          <w:rFonts w:ascii="Book Antiqua" w:hAnsi="Book Antiqua"/>
        </w:rPr>
        <w:t>from 24.7 to 31.0 of MST. Patients who underwent R0 resect</w:t>
      </w:r>
      <w:r w:rsidR="00EC02D1" w:rsidRPr="00660738">
        <w:rPr>
          <w:rFonts w:ascii="Book Antiqua" w:hAnsi="Book Antiqua"/>
        </w:rPr>
        <w:t>ion had a</w:t>
      </w:r>
      <w:r w:rsidR="00AE13B3" w:rsidRPr="00660738">
        <w:rPr>
          <w:rFonts w:ascii="Book Antiqua" w:hAnsi="Book Antiqua"/>
        </w:rPr>
        <w:t>n</w:t>
      </w:r>
      <w:r w:rsidR="003B696F">
        <w:rPr>
          <w:rFonts w:ascii="Book Antiqua" w:hAnsi="Book Antiqua"/>
        </w:rPr>
        <w:t xml:space="preserve"> MST of 41.3 </w:t>
      </w:r>
      <w:proofErr w:type="spellStart"/>
      <w:proofErr w:type="gramStart"/>
      <w:r w:rsidR="003B696F">
        <w:rPr>
          <w:rFonts w:ascii="Book Antiqua" w:hAnsi="Book Antiqua"/>
        </w:rPr>
        <w:t>mo</w:t>
      </w:r>
      <w:proofErr w:type="spellEnd"/>
      <w:r w:rsidR="004B45DA" w:rsidRPr="00660738">
        <w:rPr>
          <w:rFonts w:ascii="Book Antiqua" w:hAnsi="Book Antiqua"/>
          <w:vertAlign w:val="superscript"/>
        </w:rPr>
        <w:t>[</w:t>
      </w:r>
      <w:proofErr w:type="gramEnd"/>
      <w:r w:rsidR="004B45DA" w:rsidRPr="00660738">
        <w:rPr>
          <w:rFonts w:ascii="Book Antiqua" w:hAnsi="Book Antiqua"/>
          <w:vertAlign w:val="superscript"/>
        </w:rPr>
        <w:t>84</w:t>
      </w:r>
      <w:r w:rsidRPr="00660738">
        <w:rPr>
          <w:rFonts w:ascii="Book Antiqua" w:hAnsi="Book Antiqua"/>
          <w:vertAlign w:val="superscript"/>
        </w:rPr>
        <w:t>]</w:t>
      </w:r>
      <w:r w:rsidR="00EC02D1" w:rsidRPr="00660738">
        <w:rPr>
          <w:rFonts w:ascii="Book Antiqua" w:hAnsi="Book Antiqua"/>
        </w:rPr>
        <w:t>.</w:t>
      </w:r>
      <w:r w:rsidR="003B696F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Recently, Morgagni </w:t>
      </w:r>
      <w:r w:rsidRPr="003B696F">
        <w:rPr>
          <w:rFonts w:ascii="Book Antiqua" w:hAnsi="Book Antiqua"/>
          <w:i/>
        </w:rPr>
        <w:t xml:space="preserve">et </w:t>
      </w:r>
      <w:proofErr w:type="gramStart"/>
      <w:r w:rsidRPr="003B696F">
        <w:rPr>
          <w:rFonts w:ascii="Book Antiqua" w:hAnsi="Book Antiqua"/>
          <w:i/>
        </w:rPr>
        <w:t>al</w:t>
      </w:r>
      <w:r w:rsidR="003B696F" w:rsidRPr="00660738">
        <w:rPr>
          <w:rFonts w:ascii="Book Antiqua" w:hAnsi="Book Antiqua"/>
          <w:vertAlign w:val="superscript"/>
        </w:rPr>
        <w:t>[</w:t>
      </w:r>
      <w:proofErr w:type="gramEnd"/>
      <w:r w:rsidR="003B696F" w:rsidRPr="00660738">
        <w:rPr>
          <w:rFonts w:ascii="Book Antiqua" w:hAnsi="Book Antiqua"/>
          <w:vertAlign w:val="superscript"/>
        </w:rPr>
        <w:t>85]</w:t>
      </w:r>
      <w:r w:rsidRPr="00660738">
        <w:rPr>
          <w:rFonts w:ascii="Book Antiqua" w:hAnsi="Book Antiqua"/>
        </w:rPr>
        <w:t xml:space="preserve"> reported a </w:t>
      </w:r>
      <w:r w:rsidR="00AE13B3" w:rsidRPr="00660738">
        <w:rPr>
          <w:rFonts w:ascii="Book Antiqua" w:hAnsi="Book Antiqua"/>
        </w:rPr>
        <w:t xml:space="preserve">Western </w:t>
      </w:r>
      <w:r w:rsidRPr="00660738">
        <w:rPr>
          <w:rFonts w:ascii="Book Antiqua" w:hAnsi="Book Antiqua"/>
        </w:rPr>
        <w:t xml:space="preserve">series of 22 patients among 73 unresectable subjects </w:t>
      </w:r>
      <w:r w:rsidR="00AE13B3" w:rsidRPr="00660738">
        <w:rPr>
          <w:rFonts w:ascii="Book Antiqua" w:hAnsi="Book Antiqua"/>
        </w:rPr>
        <w:t xml:space="preserve">who </w:t>
      </w:r>
      <w:r w:rsidRPr="00660738">
        <w:rPr>
          <w:rFonts w:ascii="Book Antiqua" w:hAnsi="Book Antiqua"/>
        </w:rPr>
        <w:t xml:space="preserve">underwent R0 resection after induction chemotherapy. Gastrectomy plus HIPEC was </w:t>
      </w:r>
      <w:r w:rsidR="00552583" w:rsidRPr="00660738">
        <w:rPr>
          <w:rFonts w:ascii="Book Antiqua" w:hAnsi="Book Antiqua"/>
        </w:rPr>
        <w:t>performed</w:t>
      </w:r>
      <w:r w:rsidRPr="00660738">
        <w:rPr>
          <w:rFonts w:ascii="Book Antiqua" w:hAnsi="Book Antiqua"/>
        </w:rPr>
        <w:t xml:space="preserve"> in 9 patients. </w:t>
      </w:r>
      <w:r w:rsidR="00C6751E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>1</w:t>
      </w:r>
      <w:r w:rsidR="00AE13B3" w:rsidRPr="00660738">
        <w:rPr>
          <w:rFonts w:ascii="Book Antiqua" w:hAnsi="Book Antiqua"/>
        </w:rPr>
        <w:t>-</w:t>
      </w:r>
      <w:r w:rsidRPr="00660738">
        <w:rPr>
          <w:rFonts w:ascii="Book Antiqua" w:hAnsi="Book Antiqua"/>
        </w:rPr>
        <w:t xml:space="preserve"> and 3</w:t>
      </w:r>
      <w:r w:rsidR="00AE13B3" w:rsidRPr="00660738">
        <w:rPr>
          <w:rFonts w:ascii="Book Antiqua" w:hAnsi="Book Antiqua"/>
        </w:rPr>
        <w:t>-</w:t>
      </w:r>
      <w:r w:rsidRPr="00660738">
        <w:rPr>
          <w:rFonts w:ascii="Book Antiqua" w:hAnsi="Book Antiqua"/>
        </w:rPr>
        <w:t xml:space="preserve">year survival </w:t>
      </w:r>
      <w:r w:rsidR="00C6751E" w:rsidRPr="00660738">
        <w:rPr>
          <w:rFonts w:ascii="Book Antiqua" w:hAnsi="Book Antiqua"/>
        </w:rPr>
        <w:t xml:space="preserve">rates </w:t>
      </w:r>
      <w:r w:rsidRPr="00660738">
        <w:rPr>
          <w:rFonts w:ascii="Book Antiqua" w:hAnsi="Book Antiqua"/>
        </w:rPr>
        <w:t>were</w:t>
      </w:r>
      <w:r w:rsidR="003B696F">
        <w:rPr>
          <w:rFonts w:ascii="Book Antiqua" w:hAnsi="Book Antiqua"/>
        </w:rPr>
        <w:t xml:space="preserve"> 63.6% and 39.4%, </w:t>
      </w:r>
      <w:proofErr w:type="gramStart"/>
      <w:r w:rsidR="003B696F">
        <w:rPr>
          <w:rFonts w:ascii="Book Antiqua" w:hAnsi="Book Antiqua"/>
        </w:rPr>
        <w:t>respectively</w:t>
      </w:r>
      <w:r w:rsidR="004B45DA" w:rsidRPr="00660738">
        <w:rPr>
          <w:rFonts w:ascii="Book Antiqua" w:hAnsi="Book Antiqua"/>
          <w:vertAlign w:val="superscript"/>
        </w:rPr>
        <w:t>[</w:t>
      </w:r>
      <w:proofErr w:type="gramEnd"/>
      <w:r w:rsidR="004B45DA" w:rsidRPr="00660738">
        <w:rPr>
          <w:rFonts w:ascii="Book Antiqua" w:hAnsi="Book Antiqua"/>
          <w:vertAlign w:val="superscript"/>
        </w:rPr>
        <w:t>85</w:t>
      </w:r>
      <w:r w:rsidRPr="00660738">
        <w:rPr>
          <w:rFonts w:ascii="Book Antiqua" w:hAnsi="Book Antiqua"/>
          <w:vertAlign w:val="superscript"/>
        </w:rPr>
        <w:t>]</w:t>
      </w:r>
      <w:r w:rsidR="00EC02D1" w:rsidRPr="00660738">
        <w:rPr>
          <w:rFonts w:ascii="Book Antiqua" w:hAnsi="Book Antiqua"/>
        </w:rPr>
        <w:t>.</w:t>
      </w:r>
    </w:p>
    <w:p w14:paraId="140A59FB" w14:textId="77777777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</w:rPr>
      </w:pPr>
    </w:p>
    <w:p w14:paraId="6C2AB697" w14:textId="77777777" w:rsidR="00176CD8" w:rsidRPr="003B696F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b/>
        </w:rPr>
      </w:pPr>
      <w:r w:rsidRPr="003B696F">
        <w:rPr>
          <w:rFonts w:ascii="Book Antiqua" w:hAnsi="Book Antiqua"/>
          <w:b/>
        </w:rPr>
        <w:t>DISCUSSION</w:t>
      </w:r>
    </w:p>
    <w:p w14:paraId="08279974" w14:textId="696F51B3" w:rsidR="00176CD8" w:rsidRPr="00660738" w:rsidRDefault="00176CD8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lastRenderedPageBreak/>
        <w:t>Gastric cancer is known to be a heterogeneous disease</w:t>
      </w:r>
      <w:r w:rsidR="00AE13B3" w:rsidRPr="00660738">
        <w:rPr>
          <w:rFonts w:ascii="Book Antiqua" w:hAnsi="Book Antiqua"/>
        </w:rPr>
        <w:t>.</w:t>
      </w:r>
      <w:r w:rsidRPr="00660738">
        <w:rPr>
          <w:rFonts w:ascii="Book Antiqua" w:hAnsi="Book Antiqua"/>
        </w:rPr>
        <w:t xml:space="preserve"> </w:t>
      </w:r>
      <w:r w:rsidR="00AE13B3" w:rsidRPr="00660738">
        <w:rPr>
          <w:rFonts w:ascii="Book Antiqua" w:hAnsi="Book Antiqua"/>
        </w:rPr>
        <w:t>D</w:t>
      </w:r>
      <w:r w:rsidR="00D908D7" w:rsidRPr="00660738">
        <w:rPr>
          <w:rFonts w:ascii="Book Antiqua" w:hAnsi="Book Antiqua"/>
        </w:rPr>
        <w:t xml:space="preserve">issemination may occur </w:t>
      </w:r>
      <w:r w:rsidR="00724135" w:rsidRPr="00660738">
        <w:rPr>
          <w:rFonts w:ascii="Book Antiqua" w:hAnsi="Book Antiqua"/>
        </w:rPr>
        <w:t xml:space="preserve">directly to the peritoneum, </w:t>
      </w:r>
      <w:r w:rsidRPr="00660738">
        <w:rPr>
          <w:rFonts w:ascii="Book Antiqua" w:hAnsi="Book Antiqua"/>
        </w:rPr>
        <w:t>th</w:t>
      </w:r>
      <w:r w:rsidR="00724135" w:rsidRPr="00660738">
        <w:rPr>
          <w:rFonts w:ascii="Book Antiqua" w:hAnsi="Book Antiqua"/>
        </w:rPr>
        <w:t>rough the hematogenous and lymphatic system</w:t>
      </w:r>
      <w:r w:rsidR="00AE13B3" w:rsidRPr="00660738">
        <w:rPr>
          <w:rFonts w:ascii="Book Antiqua" w:hAnsi="Book Antiqua"/>
        </w:rPr>
        <w:t>s</w:t>
      </w:r>
      <w:r w:rsidR="00724135" w:rsidRPr="00660738">
        <w:rPr>
          <w:rFonts w:ascii="Book Antiqua" w:hAnsi="Book Antiqua"/>
        </w:rPr>
        <w:t xml:space="preserve">. </w:t>
      </w:r>
      <w:r w:rsidRPr="00660738">
        <w:rPr>
          <w:rFonts w:ascii="Book Antiqua" w:hAnsi="Book Antiqua"/>
        </w:rPr>
        <w:t xml:space="preserve">Moreover, the </w:t>
      </w:r>
      <w:r w:rsidR="00AE13B3" w:rsidRPr="00660738">
        <w:rPr>
          <w:rFonts w:ascii="Book Antiqua" w:hAnsi="Book Antiqua"/>
        </w:rPr>
        <w:t>method whereby</w:t>
      </w:r>
      <w:r w:rsidRPr="00660738">
        <w:rPr>
          <w:rFonts w:ascii="Book Antiqua" w:hAnsi="Book Antiqua"/>
        </w:rPr>
        <w:t xml:space="preserve"> cancer cells enter into the portal circulation </w:t>
      </w:r>
      <w:r w:rsidR="00AE13B3" w:rsidRPr="00660738">
        <w:rPr>
          <w:rFonts w:ascii="Book Antiqua" w:hAnsi="Book Antiqua"/>
        </w:rPr>
        <w:t>varies,</w:t>
      </w:r>
      <w:r w:rsidRPr="00660738">
        <w:rPr>
          <w:rFonts w:ascii="Book Antiqua" w:hAnsi="Book Antiqua"/>
        </w:rPr>
        <w:t xml:space="preserve"> result</w:t>
      </w:r>
      <w:r w:rsidR="00AE13B3" w:rsidRPr="00660738">
        <w:rPr>
          <w:rFonts w:ascii="Book Antiqua" w:hAnsi="Book Antiqua"/>
        </w:rPr>
        <w:t>ing</w:t>
      </w:r>
      <w:r w:rsidRPr="00660738">
        <w:rPr>
          <w:rFonts w:ascii="Book Antiqua" w:hAnsi="Book Antiqua"/>
        </w:rPr>
        <w:t xml:space="preserve"> in </w:t>
      </w:r>
      <w:r w:rsidR="00AE13B3" w:rsidRPr="00660738">
        <w:rPr>
          <w:rFonts w:ascii="Book Antiqua" w:hAnsi="Book Antiqua"/>
        </w:rPr>
        <w:t>significant</w:t>
      </w:r>
      <w:r w:rsidRPr="00660738">
        <w:rPr>
          <w:rFonts w:ascii="Book Antiqua" w:hAnsi="Book Antiqua"/>
        </w:rPr>
        <w:t xml:space="preserve"> variability of metastatic patients both for the site and the amount of tumor. Consequently, </w:t>
      </w:r>
      <w:r w:rsidR="00AE13B3" w:rsidRPr="00660738">
        <w:rPr>
          <w:rFonts w:ascii="Book Antiqua" w:hAnsi="Book Antiqua"/>
        </w:rPr>
        <w:t xml:space="preserve">few </w:t>
      </w:r>
      <w:r w:rsidRPr="00660738">
        <w:rPr>
          <w:rFonts w:ascii="Book Antiqua" w:hAnsi="Book Antiqua"/>
        </w:rPr>
        <w:t xml:space="preserve">metastatic patients </w:t>
      </w:r>
      <w:r w:rsidR="00AE13B3" w:rsidRPr="00660738">
        <w:rPr>
          <w:rFonts w:ascii="Book Antiqua" w:hAnsi="Book Antiqua"/>
        </w:rPr>
        <w:t xml:space="preserve">are </w:t>
      </w:r>
      <w:r w:rsidRPr="00660738">
        <w:rPr>
          <w:rFonts w:ascii="Book Antiqua" w:hAnsi="Book Antiqua"/>
        </w:rPr>
        <w:t>eligible for conversion surgery.</w:t>
      </w:r>
      <w:r w:rsidR="003B696F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Moreover, frequent coexistence of different factors of incurability make it difficult to identify </w:t>
      </w:r>
      <w:r w:rsidR="00AE13B3" w:rsidRPr="00660738">
        <w:rPr>
          <w:rFonts w:ascii="Book Antiqua" w:hAnsi="Book Antiqua"/>
        </w:rPr>
        <w:t>true</w:t>
      </w:r>
      <w:r w:rsidRPr="00660738">
        <w:rPr>
          <w:rFonts w:ascii="Book Antiqua" w:hAnsi="Book Antiqua"/>
        </w:rPr>
        <w:t xml:space="preserve"> prognostic variables</w:t>
      </w:r>
      <w:r w:rsidR="00AE13B3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as well as the rate of response to chemotherapeutic treatments. </w:t>
      </w:r>
      <w:r w:rsidR="00AE13B3" w:rsidRPr="00660738">
        <w:rPr>
          <w:rFonts w:ascii="Book Antiqua" w:hAnsi="Book Antiqua"/>
        </w:rPr>
        <w:t>D</w:t>
      </w:r>
      <w:r w:rsidRPr="00660738">
        <w:rPr>
          <w:rFonts w:ascii="Book Antiqua" w:hAnsi="Book Antiqua"/>
        </w:rPr>
        <w:t xml:space="preserve">espite progress in chemotherapy providing </w:t>
      </w:r>
      <w:r w:rsidR="00AE13B3" w:rsidRPr="00660738">
        <w:rPr>
          <w:rFonts w:ascii="Book Antiqua" w:hAnsi="Book Antiqua"/>
        </w:rPr>
        <w:t>significant hope</w:t>
      </w:r>
      <w:r w:rsidRPr="00660738">
        <w:rPr>
          <w:rFonts w:ascii="Book Antiqua" w:hAnsi="Book Antiqua"/>
        </w:rPr>
        <w:t xml:space="preserve"> with new drug agents, </w:t>
      </w:r>
      <w:r w:rsidR="00AE13B3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 xml:space="preserve">response rates of metastatic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patients remain unsatisfactory with non-optimal patient compliance.</w:t>
      </w:r>
      <w:r w:rsidR="003B696F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The definition of initial unresectable criteria and post-chemotherapy </w:t>
      </w:r>
      <w:proofErr w:type="spellStart"/>
      <w:r w:rsidRPr="00660738">
        <w:rPr>
          <w:rFonts w:ascii="Book Antiqua" w:hAnsi="Book Antiqua"/>
        </w:rPr>
        <w:t>resectability</w:t>
      </w:r>
      <w:proofErr w:type="spellEnd"/>
      <w:r w:rsidRPr="00660738">
        <w:rPr>
          <w:rFonts w:ascii="Book Antiqua" w:hAnsi="Book Antiqua"/>
        </w:rPr>
        <w:t xml:space="preserve"> has yet </w:t>
      </w:r>
      <w:r w:rsidR="00AE13B3" w:rsidRPr="00660738">
        <w:rPr>
          <w:rFonts w:ascii="Book Antiqua" w:hAnsi="Book Antiqua"/>
        </w:rPr>
        <w:t xml:space="preserve">to be </w:t>
      </w:r>
      <w:r w:rsidRPr="00660738">
        <w:rPr>
          <w:rFonts w:ascii="Book Antiqua" w:hAnsi="Book Antiqua"/>
        </w:rPr>
        <w:t>established. In many cases</w:t>
      </w:r>
      <w:r w:rsidR="00AE13B3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the line between neoadjuvant and induction chemotherapy remains unclear.</w:t>
      </w:r>
      <w:r w:rsidR="003B696F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Therefore, analysis of experiences on conversion surgery in stage </w:t>
      </w:r>
      <w:r w:rsidR="00AE13B3" w:rsidRPr="00660738">
        <w:rPr>
          <w:rFonts w:ascii="Book Antiqua" w:hAnsi="Book Antiqua"/>
        </w:rPr>
        <w:t xml:space="preserve">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is very challenging </w:t>
      </w:r>
      <w:r w:rsidR="00AE13B3" w:rsidRPr="00660738">
        <w:rPr>
          <w:rFonts w:ascii="Book Antiqua" w:hAnsi="Book Antiqua"/>
        </w:rPr>
        <w:t>due to</w:t>
      </w:r>
      <w:r w:rsidRPr="00660738">
        <w:rPr>
          <w:rFonts w:ascii="Book Antiqua" w:hAnsi="Book Antiqua"/>
        </w:rPr>
        <w:t xml:space="preserve"> the heterogeneity of series</w:t>
      </w:r>
      <w:r w:rsidR="00AE13B3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makes it very difficult to compare results </w:t>
      </w:r>
      <w:r w:rsidR="00AE13B3" w:rsidRPr="00660738">
        <w:rPr>
          <w:rFonts w:ascii="Book Antiqua" w:hAnsi="Book Antiqua"/>
        </w:rPr>
        <w:t xml:space="preserve">from </w:t>
      </w:r>
      <w:r w:rsidRPr="00660738">
        <w:rPr>
          <w:rFonts w:ascii="Book Antiqua" w:hAnsi="Book Antiqua"/>
        </w:rPr>
        <w:t>different studies.</w:t>
      </w:r>
      <w:r w:rsidR="003B696F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  <w:bCs/>
        </w:rPr>
        <w:t xml:space="preserve">Furthermore, </w:t>
      </w:r>
      <w:r w:rsidR="00AE13B3" w:rsidRPr="00660738">
        <w:rPr>
          <w:rFonts w:ascii="Book Antiqua" w:hAnsi="Book Antiqua"/>
          <w:bCs/>
        </w:rPr>
        <w:t>the majority of</w:t>
      </w:r>
      <w:r w:rsidRPr="00660738">
        <w:rPr>
          <w:rFonts w:ascii="Book Antiqua" w:hAnsi="Book Antiqua"/>
          <w:bCs/>
        </w:rPr>
        <w:t xml:space="preserve"> analyzed studies have been performed in Eastern Asia (only one in Italy)</w:t>
      </w:r>
      <w:r w:rsidR="00AE13B3" w:rsidRPr="00660738">
        <w:rPr>
          <w:rFonts w:ascii="Book Antiqua" w:hAnsi="Book Antiqua"/>
          <w:bCs/>
        </w:rPr>
        <w:t>.</w:t>
      </w:r>
      <w:r w:rsidRPr="00660738">
        <w:rPr>
          <w:rFonts w:ascii="Book Antiqua" w:hAnsi="Book Antiqua"/>
          <w:bCs/>
        </w:rPr>
        <w:t xml:space="preserve"> </w:t>
      </w:r>
      <w:r w:rsidR="00AE13B3" w:rsidRPr="00660738">
        <w:rPr>
          <w:rFonts w:ascii="Book Antiqua" w:hAnsi="Book Antiqua"/>
          <w:bCs/>
        </w:rPr>
        <w:t>As such</w:t>
      </w:r>
      <w:r w:rsidRPr="00660738">
        <w:rPr>
          <w:rFonts w:ascii="Book Antiqua" w:hAnsi="Book Antiqua"/>
          <w:bCs/>
        </w:rPr>
        <w:t xml:space="preserve">, this could represent a potential bias for reliable evaluation independent </w:t>
      </w:r>
      <w:r w:rsidR="00AE13B3" w:rsidRPr="00660738">
        <w:rPr>
          <w:rFonts w:ascii="Book Antiqua" w:hAnsi="Book Antiqua"/>
          <w:bCs/>
        </w:rPr>
        <w:t xml:space="preserve">of </w:t>
      </w:r>
      <w:r w:rsidRPr="00660738">
        <w:rPr>
          <w:rFonts w:ascii="Book Antiqua" w:hAnsi="Book Antiqua"/>
          <w:bCs/>
        </w:rPr>
        <w:t>differences in chemotherapy schedules, quality of surgery</w:t>
      </w:r>
      <w:r w:rsidR="00AE13B3" w:rsidRPr="00660738">
        <w:rPr>
          <w:rFonts w:ascii="Book Antiqua" w:hAnsi="Book Antiqua"/>
          <w:bCs/>
        </w:rPr>
        <w:t>,</w:t>
      </w:r>
      <w:r w:rsidRPr="00660738">
        <w:rPr>
          <w:rFonts w:ascii="Book Antiqua" w:hAnsi="Book Antiqua"/>
          <w:bCs/>
        </w:rPr>
        <w:t xml:space="preserve"> </w:t>
      </w:r>
      <w:r w:rsidR="00AE13B3" w:rsidRPr="00660738">
        <w:rPr>
          <w:rFonts w:ascii="Book Antiqua" w:hAnsi="Book Antiqua"/>
          <w:bCs/>
        </w:rPr>
        <w:t>and</w:t>
      </w:r>
      <w:r w:rsidRPr="00660738">
        <w:rPr>
          <w:rFonts w:ascii="Book Antiqua" w:hAnsi="Book Antiqua"/>
          <w:bCs/>
        </w:rPr>
        <w:t xml:space="preserve"> patient biology, for example.</w:t>
      </w:r>
      <w:r w:rsidR="003B696F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Undoubtedly, the Regatta trial taught us that even a palliative gastrectomy </w:t>
      </w:r>
      <w:r w:rsidR="00AE13B3" w:rsidRPr="00660738">
        <w:rPr>
          <w:rFonts w:ascii="Book Antiqua" w:hAnsi="Book Antiqua"/>
        </w:rPr>
        <w:t xml:space="preserve">increases </w:t>
      </w:r>
      <w:r w:rsidRPr="00660738">
        <w:rPr>
          <w:rFonts w:ascii="Book Antiqua" w:hAnsi="Book Antiqua"/>
        </w:rPr>
        <w:t>patient morbidity compared with chemotherapy alone. Hence, a strict selection of</w:t>
      </w:r>
      <w:r w:rsidR="00150092" w:rsidRPr="00660738">
        <w:rPr>
          <w:rFonts w:ascii="Book Antiqua" w:hAnsi="Book Antiqua"/>
        </w:rPr>
        <w:t xml:space="preserve"> patients who </w:t>
      </w:r>
      <w:r w:rsidR="00AE13B3" w:rsidRPr="00660738">
        <w:rPr>
          <w:rFonts w:ascii="Book Antiqua" w:hAnsi="Book Antiqua"/>
        </w:rPr>
        <w:t xml:space="preserve">could </w:t>
      </w:r>
      <w:r w:rsidRPr="00660738">
        <w:rPr>
          <w:rFonts w:ascii="Book Antiqua" w:hAnsi="Book Antiqua"/>
        </w:rPr>
        <w:t xml:space="preserve">potentially benefit from conversion </w:t>
      </w:r>
      <w:r w:rsidR="00AE13B3" w:rsidRPr="00660738">
        <w:rPr>
          <w:rFonts w:ascii="Book Antiqua" w:hAnsi="Book Antiqua"/>
        </w:rPr>
        <w:t xml:space="preserve">surgery </w:t>
      </w:r>
      <w:r w:rsidRPr="00660738">
        <w:rPr>
          <w:rFonts w:ascii="Book Antiqua" w:hAnsi="Book Antiqua"/>
        </w:rPr>
        <w:t>seems mandatory. Yoshida</w:t>
      </w:r>
      <w:r w:rsidRPr="003B696F">
        <w:rPr>
          <w:rFonts w:ascii="Book Antiqua" w:hAnsi="Book Antiqua"/>
          <w:i/>
        </w:rPr>
        <w:t xml:space="preserve"> et </w:t>
      </w:r>
      <w:proofErr w:type="gramStart"/>
      <w:r w:rsidRPr="003B696F">
        <w:rPr>
          <w:rFonts w:ascii="Book Antiqua" w:hAnsi="Book Antiqua"/>
          <w:i/>
        </w:rPr>
        <w:t>al</w:t>
      </w:r>
      <w:r w:rsidR="003B696F">
        <w:rPr>
          <w:rFonts w:ascii="Book Antiqua" w:hAnsi="Book Antiqua" w:hint="eastAsia"/>
          <w:vertAlign w:val="superscript"/>
          <w:lang w:eastAsia="zh-CN"/>
        </w:rPr>
        <w:t>[</w:t>
      </w:r>
      <w:proofErr w:type="gramEnd"/>
      <w:r w:rsidR="003B696F">
        <w:rPr>
          <w:rFonts w:ascii="Book Antiqua" w:hAnsi="Book Antiqua" w:hint="eastAsia"/>
          <w:vertAlign w:val="superscript"/>
          <w:lang w:eastAsia="zh-CN"/>
        </w:rPr>
        <w:t>17]</w:t>
      </w:r>
      <w:r w:rsidRPr="00660738">
        <w:rPr>
          <w:rFonts w:ascii="Book Antiqua" w:hAnsi="Book Antiqua"/>
        </w:rPr>
        <w:t xml:space="preserve"> proposed a biological classification to stratify all stage </w:t>
      </w:r>
      <w:r w:rsidR="00AE13B3" w:rsidRPr="00660738">
        <w:rPr>
          <w:rFonts w:ascii="Book Antiqua" w:hAnsi="Book Antiqua"/>
        </w:rPr>
        <w:t xml:space="preserve">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patients to respond to this need </w:t>
      </w:r>
      <w:r w:rsidR="003B696F">
        <w:rPr>
          <w:rFonts w:ascii="Book Antiqua" w:hAnsi="Book Antiqua" w:hint="eastAsia"/>
          <w:lang w:eastAsia="zh-CN"/>
        </w:rPr>
        <w:t>(</w:t>
      </w:r>
      <w:r w:rsidR="003B696F" w:rsidRPr="00660738">
        <w:rPr>
          <w:rFonts w:ascii="Book Antiqua" w:hAnsi="Book Antiqua"/>
        </w:rPr>
        <w:t>Fig</w:t>
      </w:r>
      <w:r w:rsidR="003B696F">
        <w:rPr>
          <w:rFonts w:ascii="Book Antiqua" w:hAnsi="Book Antiqua" w:hint="eastAsia"/>
          <w:lang w:eastAsia="zh-CN"/>
        </w:rPr>
        <w:t>ure</w:t>
      </w:r>
      <w:r w:rsidR="00C6751E" w:rsidRPr="00660738">
        <w:rPr>
          <w:rFonts w:ascii="Book Antiqua" w:hAnsi="Book Antiqua"/>
        </w:rPr>
        <w:t xml:space="preserve"> </w:t>
      </w:r>
      <w:r w:rsidRPr="00660738">
        <w:rPr>
          <w:rFonts w:ascii="Book Antiqua" w:hAnsi="Book Antiqua"/>
        </w:rPr>
        <w:t>1</w:t>
      </w:r>
      <w:r w:rsidR="003B696F">
        <w:rPr>
          <w:rFonts w:ascii="Book Antiqua" w:hAnsi="Book Antiqua" w:hint="eastAsia"/>
          <w:lang w:eastAsia="zh-CN"/>
        </w:rPr>
        <w:t>)</w:t>
      </w:r>
      <w:r w:rsidR="00AE13B3" w:rsidRPr="00660738">
        <w:rPr>
          <w:rFonts w:ascii="Book Antiqua" w:hAnsi="Book Antiqua"/>
        </w:rPr>
        <w:t>.</w:t>
      </w:r>
      <w:r w:rsidRPr="00660738">
        <w:rPr>
          <w:rFonts w:ascii="Book Antiqua" w:hAnsi="Book Antiqua"/>
        </w:rPr>
        <w:t xml:space="preserve"> Probably, long-term survivors can be found mostly in the first three categories</w:t>
      </w:r>
      <w:r w:rsidR="00AE13B3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though the small number of patients in the first category can be explained by this unusual condition. Actually, </w:t>
      </w:r>
      <w:r w:rsidR="006841AB" w:rsidRPr="00660738">
        <w:rPr>
          <w:rFonts w:ascii="Book Antiqua" w:hAnsi="Book Antiqua"/>
        </w:rPr>
        <w:t xml:space="preserve">these </w:t>
      </w:r>
      <w:r w:rsidRPr="00660738">
        <w:rPr>
          <w:rFonts w:ascii="Book Antiqua" w:hAnsi="Book Antiqua"/>
        </w:rPr>
        <w:t>patients</w:t>
      </w:r>
      <w:r w:rsidR="00C6751E" w:rsidRPr="00660738">
        <w:rPr>
          <w:rFonts w:ascii="Book Antiqua" w:hAnsi="Book Antiqua"/>
        </w:rPr>
        <w:t xml:space="preserve"> are likely to </w:t>
      </w:r>
      <w:r w:rsidRPr="00660738">
        <w:rPr>
          <w:rFonts w:ascii="Book Antiqua" w:hAnsi="Book Antiqua"/>
        </w:rPr>
        <w:t xml:space="preserve">benefit from </w:t>
      </w:r>
      <w:r w:rsidR="00660738" w:rsidRPr="00660738">
        <w:rPr>
          <w:rFonts w:ascii="Book Antiqua" w:hAnsi="Book Antiqua"/>
        </w:rPr>
        <w:t>NAC</w:t>
      </w:r>
      <w:r w:rsidRPr="00660738">
        <w:rPr>
          <w:rFonts w:ascii="Book Antiqua" w:hAnsi="Book Antiqua"/>
        </w:rPr>
        <w:t>.</w:t>
      </w:r>
    </w:p>
    <w:p w14:paraId="38D16353" w14:textId="29B27F07" w:rsidR="00176CD8" w:rsidRPr="00660738" w:rsidRDefault="00176CD8" w:rsidP="003B696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Although analyzed studies were retrospective and limited </w:t>
      </w:r>
      <w:r w:rsidR="00AE13B3" w:rsidRPr="00660738">
        <w:rPr>
          <w:rFonts w:ascii="Book Antiqua" w:hAnsi="Book Antiqua"/>
        </w:rPr>
        <w:t xml:space="preserve">with respect to </w:t>
      </w:r>
      <w:r w:rsidRPr="00660738">
        <w:rPr>
          <w:rFonts w:ascii="Book Antiqua" w:hAnsi="Book Antiqua"/>
        </w:rPr>
        <w:t xml:space="preserve">number of patients enrolled, the possibility of curative resection seems </w:t>
      </w:r>
      <w:r w:rsidR="00AE13B3" w:rsidRPr="00660738">
        <w:rPr>
          <w:rFonts w:ascii="Book Antiqua" w:hAnsi="Book Antiqua"/>
        </w:rPr>
        <w:t xml:space="preserve">a </w:t>
      </w:r>
      <w:r w:rsidRPr="00660738">
        <w:rPr>
          <w:rFonts w:ascii="Book Antiqua" w:hAnsi="Book Antiqua"/>
        </w:rPr>
        <w:t xml:space="preserve">crucial aspect. </w:t>
      </w:r>
      <w:r w:rsidR="00AE13B3" w:rsidRPr="00660738">
        <w:rPr>
          <w:rFonts w:ascii="Book Antiqua" w:hAnsi="Book Antiqua"/>
        </w:rPr>
        <w:t>The l</w:t>
      </w:r>
      <w:r w:rsidRPr="00660738">
        <w:rPr>
          <w:rFonts w:ascii="Book Antiqua" w:hAnsi="Book Antiqua"/>
        </w:rPr>
        <w:t>iterature reports R0 resection rates ranging from 24</w:t>
      </w:r>
      <w:r w:rsidR="003B696F">
        <w:rPr>
          <w:rFonts w:ascii="Book Antiqua" w:hAnsi="Book Antiqua" w:hint="eastAsia"/>
          <w:lang w:eastAsia="zh-CN"/>
        </w:rPr>
        <w:t>%</w:t>
      </w:r>
      <w:r w:rsidRPr="00660738">
        <w:rPr>
          <w:rFonts w:ascii="Book Antiqua" w:hAnsi="Book Antiqua"/>
        </w:rPr>
        <w:t>-100% (Table 1)</w:t>
      </w:r>
      <w:r w:rsidR="00AE13B3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and </w:t>
      </w:r>
      <w:r w:rsidR="00AE13B3" w:rsidRPr="00660738">
        <w:rPr>
          <w:rFonts w:ascii="Book Antiqua" w:hAnsi="Book Antiqua"/>
        </w:rPr>
        <w:t>these numbers are</w:t>
      </w:r>
      <w:r w:rsidRPr="00660738">
        <w:rPr>
          <w:rFonts w:ascii="Book Antiqua" w:hAnsi="Book Antiqua"/>
        </w:rPr>
        <w:t xml:space="preserve"> closely correlated with prognosis (Table 2).</w:t>
      </w:r>
      <w:r w:rsidR="003B696F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Thus, the survival benefit derived from R0 resections might justify </w:t>
      </w:r>
      <w:r w:rsidR="00D36D5C" w:rsidRPr="00660738">
        <w:rPr>
          <w:rFonts w:ascii="Book Antiqua" w:hAnsi="Book Antiqua"/>
        </w:rPr>
        <w:t xml:space="preserve">a </w:t>
      </w:r>
      <w:r w:rsidRPr="00660738">
        <w:rPr>
          <w:rFonts w:ascii="Book Antiqua" w:hAnsi="Book Antiqua"/>
        </w:rPr>
        <w:t xml:space="preserve">predictable increase </w:t>
      </w:r>
      <w:r w:rsidR="00D36D5C" w:rsidRPr="00660738">
        <w:rPr>
          <w:rFonts w:ascii="Book Antiqua" w:hAnsi="Book Antiqua"/>
        </w:rPr>
        <w:t xml:space="preserve">in </w:t>
      </w:r>
      <w:r w:rsidRPr="00660738">
        <w:rPr>
          <w:rFonts w:ascii="Book Antiqua" w:hAnsi="Book Antiqua"/>
        </w:rPr>
        <w:t>morbidity compar</w:t>
      </w:r>
      <w:r w:rsidR="00D36D5C" w:rsidRPr="00660738">
        <w:rPr>
          <w:rFonts w:ascii="Book Antiqua" w:hAnsi="Book Antiqua"/>
        </w:rPr>
        <w:t>ed</w:t>
      </w:r>
      <w:r w:rsidRPr="00660738">
        <w:rPr>
          <w:rFonts w:ascii="Book Antiqua" w:hAnsi="Book Antiqua"/>
        </w:rPr>
        <w:t xml:space="preserve"> with survival </w:t>
      </w:r>
      <w:r w:rsidR="00D36D5C" w:rsidRPr="00660738">
        <w:rPr>
          <w:rFonts w:ascii="Book Antiqua" w:hAnsi="Book Antiqua"/>
        </w:rPr>
        <w:t xml:space="preserve">from </w:t>
      </w:r>
      <w:r w:rsidRPr="00660738">
        <w:rPr>
          <w:rFonts w:ascii="Book Antiqua" w:hAnsi="Book Antiqua"/>
        </w:rPr>
        <w:t>medical therapy</w:t>
      </w:r>
      <w:r w:rsidR="006841AB" w:rsidRPr="00660738">
        <w:rPr>
          <w:rFonts w:ascii="Book Antiqua" w:hAnsi="Book Antiqua"/>
        </w:rPr>
        <w:t xml:space="preserve"> alone</w:t>
      </w:r>
      <w:r w:rsidRPr="00660738">
        <w:rPr>
          <w:rFonts w:ascii="Book Antiqua" w:hAnsi="Book Antiqua"/>
        </w:rPr>
        <w:t>. Interestingly</w:t>
      </w:r>
      <w:r w:rsidR="00D36D5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even non-curative resection often results in </w:t>
      </w:r>
      <w:r w:rsidR="00D36D5C" w:rsidRPr="00660738">
        <w:rPr>
          <w:rFonts w:ascii="Book Antiqua" w:hAnsi="Book Antiqua"/>
        </w:rPr>
        <w:t xml:space="preserve">superior </w:t>
      </w:r>
      <w:r w:rsidRPr="00660738">
        <w:rPr>
          <w:rFonts w:ascii="Book Antiqua" w:hAnsi="Book Antiqua"/>
        </w:rPr>
        <w:t xml:space="preserve">survival </w:t>
      </w:r>
      <w:r w:rsidR="00D36D5C" w:rsidRPr="00660738">
        <w:rPr>
          <w:rFonts w:ascii="Book Antiqua" w:hAnsi="Book Antiqua"/>
        </w:rPr>
        <w:t xml:space="preserve">compared to </w:t>
      </w:r>
      <w:r w:rsidRPr="00660738">
        <w:rPr>
          <w:rFonts w:ascii="Book Antiqua" w:hAnsi="Book Antiqua"/>
        </w:rPr>
        <w:t xml:space="preserve">chemotherapy alone. Consistent with this suggestion </w:t>
      </w:r>
      <w:r w:rsidR="00D36D5C" w:rsidRPr="00660738">
        <w:rPr>
          <w:rFonts w:ascii="Book Antiqua" w:hAnsi="Book Antiqua"/>
        </w:rPr>
        <w:t>from the l</w:t>
      </w:r>
      <w:r w:rsidRPr="00660738">
        <w:rPr>
          <w:rFonts w:ascii="Book Antiqua" w:hAnsi="Book Antiqua"/>
        </w:rPr>
        <w:t xml:space="preserve">iterature, quality of life (QOL) after conversion (even if non curative) surgery remains an intriguing issue to </w:t>
      </w:r>
      <w:r w:rsidRPr="00660738">
        <w:rPr>
          <w:rFonts w:ascii="Book Antiqua" w:hAnsi="Book Antiqua"/>
        </w:rPr>
        <w:lastRenderedPageBreak/>
        <w:t>be analyzed</w:t>
      </w:r>
      <w:r w:rsidR="00D36D5C" w:rsidRPr="00660738">
        <w:rPr>
          <w:rFonts w:ascii="Book Antiqua" w:hAnsi="Book Antiqua"/>
        </w:rPr>
        <w:t>.</w:t>
      </w:r>
      <w:r w:rsidRPr="00660738">
        <w:rPr>
          <w:rFonts w:ascii="Book Antiqua" w:hAnsi="Book Antiqua"/>
        </w:rPr>
        <w:t xml:space="preserve"> </w:t>
      </w:r>
      <w:r w:rsidR="00311305" w:rsidRPr="00660738">
        <w:rPr>
          <w:rFonts w:ascii="Book Antiqua" w:hAnsi="Book Antiqua"/>
        </w:rPr>
        <w:t xml:space="preserve">In this regard, a meta-analysis conducted by </w:t>
      </w:r>
      <w:proofErr w:type="spellStart"/>
      <w:r w:rsidR="00311305" w:rsidRPr="00660738">
        <w:rPr>
          <w:rFonts w:ascii="Book Antiqua" w:hAnsi="Book Antiqua"/>
        </w:rPr>
        <w:t>Lasithiotakis</w:t>
      </w:r>
      <w:proofErr w:type="spellEnd"/>
      <w:r w:rsidR="00311305" w:rsidRPr="00660738">
        <w:rPr>
          <w:rFonts w:ascii="Book Antiqua" w:hAnsi="Book Antiqua"/>
        </w:rPr>
        <w:t xml:space="preserve"> </w:t>
      </w:r>
      <w:r w:rsidR="00311305" w:rsidRPr="00E74883">
        <w:rPr>
          <w:rFonts w:ascii="Book Antiqua" w:hAnsi="Book Antiqua"/>
          <w:i/>
        </w:rPr>
        <w:t xml:space="preserve">et </w:t>
      </w:r>
      <w:proofErr w:type="gramStart"/>
      <w:r w:rsidR="00311305" w:rsidRPr="00E74883">
        <w:rPr>
          <w:rFonts w:ascii="Book Antiqua" w:hAnsi="Book Antiqua"/>
          <w:i/>
        </w:rPr>
        <w:t>al</w:t>
      </w:r>
      <w:r w:rsidR="00E74883" w:rsidRPr="00660738">
        <w:rPr>
          <w:rFonts w:ascii="Book Antiqua" w:hAnsi="Book Antiqua"/>
          <w:vertAlign w:val="superscript"/>
        </w:rPr>
        <w:t>[</w:t>
      </w:r>
      <w:proofErr w:type="gramEnd"/>
      <w:r w:rsidR="00E74883" w:rsidRPr="00660738">
        <w:rPr>
          <w:rFonts w:ascii="Book Antiqua" w:hAnsi="Book Antiqua"/>
          <w:vertAlign w:val="superscript"/>
        </w:rPr>
        <w:t>86]</w:t>
      </w:r>
      <w:r w:rsidR="00311305" w:rsidRPr="00660738">
        <w:rPr>
          <w:rFonts w:ascii="Book Antiqua" w:hAnsi="Book Antiqua"/>
        </w:rPr>
        <w:t xml:space="preserve"> underlined the relevant role of QOL outcomes after palliative gastrectomy.</w:t>
      </w:r>
    </w:p>
    <w:p w14:paraId="24284AAF" w14:textId="5AAC67C4" w:rsidR="00176CD8" w:rsidRPr="00660738" w:rsidRDefault="00176CD8" w:rsidP="00E7488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 xml:space="preserve">Consistent with considerations by Yoshida </w:t>
      </w:r>
      <w:r w:rsidR="00E74883">
        <w:rPr>
          <w:rFonts w:ascii="Book Antiqua" w:hAnsi="Book Antiqua" w:hint="eastAsia"/>
          <w:i/>
          <w:lang w:eastAsia="zh-CN"/>
        </w:rPr>
        <w:t xml:space="preserve">et </w:t>
      </w:r>
      <w:proofErr w:type="gramStart"/>
      <w:r w:rsidR="00E74883">
        <w:rPr>
          <w:rFonts w:ascii="Book Antiqua" w:hAnsi="Book Antiqua" w:hint="eastAsia"/>
          <w:i/>
          <w:lang w:eastAsia="zh-CN"/>
        </w:rPr>
        <w:t>al</w:t>
      </w:r>
      <w:r w:rsidRPr="00660738">
        <w:rPr>
          <w:rFonts w:ascii="Book Antiqua" w:hAnsi="Book Antiqua"/>
          <w:vertAlign w:val="superscript"/>
        </w:rPr>
        <w:t>[</w:t>
      </w:r>
      <w:proofErr w:type="gramEnd"/>
      <w:r w:rsidRPr="00660738">
        <w:rPr>
          <w:rFonts w:ascii="Book Antiqua" w:hAnsi="Book Antiqua"/>
          <w:vertAlign w:val="superscript"/>
        </w:rPr>
        <w:t>17]</w:t>
      </w:r>
      <w:r w:rsidRPr="00660738">
        <w:rPr>
          <w:rFonts w:ascii="Book Antiqua" w:hAnsi="Book Antiqua"/>
        </w:rPr>
        <w:t xml:space="preserve">, the presence of only one-site </w:t>
      </w:r>
      <w:r w:rsidR="00D36D5C" w:rsidRPr="00660738">
        <w:rPr>
          <w:rFonts w:ascii="Book Antiqua" w:hAnsi="Book Antiqua"/>
        </w:rPr>
        <w:t xml:space="preserve">of metastasis </w:t>
      </w:r>
      <w:r w:rsidRPr="00660738">
        <w:rPr>
          <w:rFonts w:ascii="Book Antiqua" w:hAnsi="Book Antiqua"/>
        </w:rPr>
        <w:t xml:space="preserve">is one of the most important prognostic </w:t>
      </w:r>
      <w:r w:rsidR="00552583" w:rsidRPr="00660738">
        <w:rPr>
          <w:rFonts w:ascii="Book Antiqua" w:hAnsi="Book Antiqua"/>
        </w:rPr>
        <w:t>factors</w:t>
      </w:r>
      <w:r w:rsidRPr="00660738">
        <w:rPr>
          <w:rFonts w:ascii="Book Antiqua" w:hAnsi="Book Antiqua"/>
        </w:rPr>
        <w:t xml:space="preserve"> according to most analyzed studies.</w:t>
      </w:r>
      <w:r w:rsidR="00E74883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In this literature review</w:t>
      </w:r>
      <w:r w:rsidR="00D36D5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lymph node metastases and positive cytology on peritoneal washing </w:t>
      </w:r>
      <w:r w:rsidR="007570FA" w:rsidRPr="00660738">
        <w:rPr>
          <w:rFonts w:ascii="Book Antiqua" w:hAnsi="Book Antiqua"/>
        </w:rPr>
        <w:t xml:space="preserve">as unresectable factors </w:t>
      </w:r>
      <w:r w:rsidR="00D36D5C" w:rsidRPr="00660738">
        <w:rPr>
          <w:rFonts w:ascii="Book Antiqua" w:hAnsi="Book Antiqua"/>
        </w:rPr>
        <w:t xml:space="preserve">are also </w:t>
      </w:r>
      <w:r w:rsidRPr="00660738">
        <w:rPr>
          <w:rFonts w:ascii="Book Antiqua" w:hAnsi="Book Antiqua"/>
        </w:rPr>
        <w:t>related to better prognoses after conversion surgery when partial or complete response to chemo was observed.</w:t>
      </w:r>
      <w:r w:rsidR="00E74883">
        <w:rPr>
          <w:rFonts w:ascii="Book Antiqua" w:hAnsi="Book Antiqua" w:hint="eastAsia"/>
          <w:lang w:eastAsia="zh-CN"/>
        </w:rPr>
        <w:t xml:space="preserve"> </w:t>
      </w:r>
      <w:r w:rsidR="00D36D5C" w:rsidRPr="00660738">
        <w:rPr>
          <w:rFonts w:ascii="Book Antiqua" w:hAnsi="Book Antiqua"/>
        </w:rPr>
        <w:t>In</w:t>
      </w:r>
      <w:r w:rsidRPr="00660738">
        <w:rPr>
          <w:rFonts w:ascii="Book Antiqua" w:hAnsi="Book Antiqua"/>
        </w:rPr>
        <w:t xml:space="preserve"> this regard, while the more reliable (and later) evaluation of pathological response was demonstrated to be correlated with survival after conversion therapy, we have no unquestionable prognostic data </w:t>
      </w:r>
      <w:r w:rsidR="00D36D5C" w:rsidRPr="00660738">
        <w:rPr>
          <w:rFonts w:ascii="Book Antiqua" w:hAnsi="Book Antiqua"/>
        </w:rPr>
        <w:t>and no</w:t>
      </w:r>
      <w:r w:rsidRPr="00660738">
        <w:rPr>
          <w:rFonts w:ascii="Book Antiqua" w:hAnsi="Book Antiqua"/>
        </w:rPr>
        <w:t xml:space="preserve"> objective criteria for clinical response assessment</w:t>
      </w:r>
      <w:r w:rsidR="00D36D5C" w:rsidRPr="00660738">
        <w:rPr>
          <w:rFonts w:ascii="Book Antiqua" w:hAnsi="Book Antiqua"/>
        </w:rPr>
        <w:t>.</w:t>
      </w:r>
      <w:r w:rsidR="00E74883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Indeed, another determining factor is the detection of the best timing to operate (or to decide to not operate). Generally</w:t>
      </w:r>
      <w:r w:rsidR="00D36D5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</w:t>
      </w:r>
      <w:r w:rsidR="00D36D5C" w:rsidRPr="00660738">
        <w:rPr>
          <w:rFonts w:ascii="Book Antiqua" w:hAnsi="Book Antiqua"/>
        </w:rPr>
        <w:t xml:space="preserve">surgery </w:t>
      </w:r>
      <w:r w:rsidRPr="00660738">
        <w:rPr>
          <w:rFonts w:ascii="Book Antiqua" w:hAnsi="Book Antiqua"/>
        </w:rPr>
        <w:t>occurs when the tumor decreases in sizes and before it develop</w:t>
      </w:r>
      <w:r w:rsidR="00D36D5C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</w:rPr>
        <w:t xml:space="preserve"> any drug resistance. For this determinant decision making step</w:t>
      </w:r>
      <w:r w:rsidR="00D36D5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cooperation between oncologists and surgeons </w:t>
      </w:r>
      <w:r w:rsidR="00D36D5C" w:rsidRPr="00660738">
        <w:rPr>
          <w:rFonts w:ascii="Book Antiqua" w:hAnsi="Book Antiqua"/>
        </w:rPr>
        <w:t>is mandatory for</w:t>
      </w:r>
      <w:r w:rsidRPr="00660738">
        <w:rPr>
          <w:rFonts w:ascii="Book Antiqua" w:hAnsi="Book Antiqua"/>
        </w:rPr>
        <w:t xml:space="preserve"> general management of patient</w:t>
      </w:r>
      <w:r w:rsidR="00D36D5C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</w:rPr>
        <w:t xml:space="preserve"> (and not</w:t>
      </w:r>
      <w:r w:rsidR="00D36D5C" w:rsidRPr="00660738">
        <w:rPr>
          <w:rFonts w:ascii="Book Antiqua" w:hAnsi="Book Antiqua"/>
        </w:rPr>
        <w:t xml:space="preserve"> the</w:t>
      </w:r>
      <w:r w:rsidRPr="00660738">
        <w:rPr>
          <w:rFonts w:ascii="Book Antiqua" w:hAnsi="Book Antiqua"/>
        </w:rPr>
        <w:t xml:space="preserve"> tumor alone).</w:t>
      </w:r>
      <w:r w:rsidR="00E74883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Regarding type of surgery and extension of lymphadenectomy, total or distal gastrectomy (also with </w:t>
      </w:r>
      <w:proofErr w:type="spellStart"/>
      <w:r w:rsidRPr="00660738">
        <w:rPr>
          <w:rFonts w:ascii="Book Antiqua" w:hAnsi="Book Antiqua"/>
        </w:rPr>
        <w:t>multivisceral</w:t>
      </w:r>
      <w:proofErr w:type="spellEnd"/>
      <w:r w:rsidRPr="00660738">
        <w:rPr>
          <w:rFonts w:ascii="Book Antiqua" w:hAnsi="Book Antiqua"/>
        </w:rPr>
        <w:t xml:space="preserve"> approach) aiming </w:t>
      </w:r>
      <w:r w:rsidR="00D36D5C" w:rsidRPr="00660738">
        <w:rPr>
          <w:rFonts w:ascii="Book Antiqua" w:hAnsi="Book Antiqua"/>
        </w:rPr>
        <w:t>at</w:t>
      </w:r>
      <w:r w:rsidRPr="00660738">
        <w:rPr>
          <w:rFonts w:ascii="Book Antiqua" w:hAnsi="Book Antiqua"/>
        </w:rPr>
        <w:t xml:space="preserve"> R0 resection was generally associated with D2 or more extended lymphadenectomy. We believe that a proper and standardized D2 lymphadenectomy could achieve optimal results with acceptable morbi</w:t>
      </w:r>
      <w:r w:rsidR="00D36D5C" w:rsidRPr="00660738">
        <w:rPr>
          <w:rFonts w:ascii="Book Antiqua" w:hAnsi="Book Antiqua"/>
        </w:rPr>
        <w:t>dity/</w:t>
      </w:r>
      <w:r w:rsidRPr="00660738">
        <w:rPr>
          <w:rFonts w:ascii="Book Antiqua" w:hAnsi="Book Antiqua"/>
        </w:rPr>
        <w:t>mortality.</w:t>
      </w:r>
      <w:r w:rsidR="00E74883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 xml:space="preserve">Finally, whether chemotherapy is required after an R0 resection is </w:t>
      </w:r>
      <w:r w:rsidR="00552583" w:rsidRPr="00660738">
        <w:rPr>
          <w:rFonts w:ascii="Book Antiqua" w:hAnsi="Book Antiqua"/>
        </w:rPr>
        <w:t>an issue that needs</w:t>
      </w:r>
      <w:r w:rsidRPr="00660738">
        <w:rPr>
          <w:rFonts w:ascii="Book Antiqua" w:hAnsi="Book Antiqua"/>
        </w:rPr>
        <w:t xml:space="preserve"> </w:t>
      </w:r>
      <w:r w:rsidR="00D36D5C" w:rsidRPr="00660738">
        <w:rPr>
          <w:rFonts w:ascii="Book Antiqua" w:hAnsi="Book Antiqua"/>
        </w:rPr>
        <w:t>clarification</w:t>
      </w:r>
      <w:r w:rsidRPr="00660738">
        <w:rPr>
          <w:rFonts w:ascii="Book Antiqua" w:hAnsi="Book Antiqua"/>
        </w:rPr>
        <w:t>.</w:t>
      </w:r>
    </w:p>
    <w:p w14:paraId="2A4DE529" w14:textId="490E99A8" w:rsidR="00176CD8" w:rsidRPr="00660738" w:rsidRDefault="00176CD8" w:rsidP="00E7488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60738">
        <w:rPr>
          <w:rFonts w:ascii="Book Antiqua" w:hAnsi="Book Antiqua"/>
        </w:rPr>
        <w:t>In conclusion, the survival efficacy of conversion surgery may dramatically improve when combined with target</w:t>
      </w:r>
      <w:r w:rsidR="00D36D5C" w:rsidRPr="00660738">
        <w:rPr>
          <w:rFonts w:ascii="Book Antiqua" w:hAnsi="Book Antiqua"/>
        </w:rPr>
        <w:t>ed</w:t>
      </w:r>
      <w:r w:rsidRPr="00660738">
        <w:rPr>
          <w:rFonts w:ascii="Book Antiqua" w:hAnsi="Book Antiqua"/>
        </w:rPr>
        <w:t xml:space="preserve"> chemotherapy. Perhaps new cytotoxic and molecular target</w:t>
      </w:r>
      <w:r w:rsidR="00D36D5C" w:rsidRPr="00660738">
        <w:rPr>
          <w:rFonts w:ascii="Book Antiqua" w:hAnsi="Book Antiqua"/>
        </w:rPr>
        <w:t>ed</w:t>
      </w:r>
      <w:r w:rsidRPr="00660738">
        <w:rPr>
          <w:rFonts w:ascii="Book Antiqua" w:hAnsi="Book Antiqua"/>
        </w:rPr>
        <w:t xml:space="preserve"> agents and progress in sensitive molecular biomarker development could shift </w:t>
      </w:r>
      <w:r w:rsidR="00D36D5C" w:rsidRPr="00660738">
        <w:rPr>
          <w:rFonts w:ascii="Book Antiqua" w:hAnsi="Book Antiqua"/>
        </w:rPr>
        <w:t xml:space="preserve">treatment </w:t>
      </w:r>
      <w:r w:rsidRPr="00660738">
        <w:rPr>
          <w:rFonts w:ascii="Book Antiqua" w:hAnsi="Book Antiqua"/>
        </w:rPr>
        <w:t xml:space="preserve">from standardized to personalized, leading to </w:t>
      </w:r>
      <w:r w:rsidR="00552583" w:rsidRPr="00660738">
        <w:rPr>
          <w:rFonts w:ascii="Book Antiqua" w:hAnsi="Book Antiqua"/>
        </w:rPr>
        <w:t>further</w:t>
      </w:r>
      <w:r w:rsidRPr="00660738">
        <w:rPr>
          <w:rFonts w:ascii="Book Antiqua" w:hAnsi="Book Antiqua"/>
        </w:rPr>
        <w:t xml:space="preserve"> improved outcomes. The promising results of this multimodal therapy </w:t>
      </w:r>
      <w:r w:rsidR="00D36D5C" w:rsidRPr="00660738">
        <w:rPr>
          <w:rFonts w:ascii="Book Antiqua" w:hAnsi="Book Antiqua"/>
        </w:rPr>
        <w:t xml:space="preserve">are </w:t>
      </w:r>
      <w:r w:rsidRPr="00660738">
        <w:rPr>
          <w:rFonts w:ascii="Book Antiqua" w:hAnsi="Book Antiqua"/>
        </w:rPr>
        <w:t xml:space="preserve">increasingly </w:t>
      </w:r>
      <w:r w:rsidR="00D36D5C" w:rsidRPr="00660738">
        <w:rPr>
          <w:rFonts w:ascii="Book Antiqua" w:hAnsi="Book Antiqua"/>
        </w:rPr>
        <w:t xml:space="preserve">gaining </w:t>
      </w:r>
      <w:r w:rsidRPr="00660738">
        <w:rPr>
          <w:rFonts w:ascii="Book Antiqua" w:hAnsi="Book Antiqua"/>
        </w:rPr>
        <w:t>the attention of medical and surgical oncologist</w:t>
      </w:r>
      <w:r w:rsidR="00D36D5C" w:rsidRPr="00660738">
        <w:rPr>
          <w:rFonts w:ascii="Book Antiqua" w:hAnsi="Book Antiqua"/>
        </w:rPr>
        <w:t>s</w:t>
      </w:r>
      <w:r w:rsidRPr="00660738">
        <w:rPr>
          <w:rFonts w:ascii="Book Antiqua" w:hAnsi="Book Antiqua"/>
        </w:rPr>
        <w:t xml:space="preserve"> in planning further studies. Although it seems hard to design a valuable trial due to the difficulty of enrolling patients, it appears mandatory to demonstrate the effectiveness of this strategy in stage </w:t>
      </w:r>
      <w:r w:rsidR="00D36D5C" w:rsidRPr="00660738">
        <w:rPr>
          <w:rFonts w:ascii="Book Antiqua" w:hAnsi="Book Antiqua"/>
        </w:rPr>
        <w:t xml:space="preserve">IV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patients</w:t>
      </w:r>
      <w:r w:rsidR="00D36D5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or at least in well-selected and stratified stage </w:t>
      </w:r>
      <w:r w:rsidR="00D36D5C" w:rsidRPr="00660738">
        <w:rPr>
          <w:rFonts w:ascii="Book Antiqua" w:hAnsi="Book Antiqua"/>
        </w:rPr>
        <w:t xml:space="preserve">IV patient </w:t>
      </w:r>
      <w:r w:rsidRPr="00660738">
        <w:rPr>
          <w:rFonts w:ascii="Book Antiqua" w:hAnsi="Book Antiqua"/>
        </w:rPr>
        <w:t>subgroups.</w:t>
      </w:r>
      <w:r w:rsidR="00E74883">
        <w:rPr>
          <w:rFonts w:ascii="Book Antiqua" w:hAnsi="Book Antiqua" w:hint="eastAsia"/>
          <w:lang w:eastAsia="zh-CN"/>
        </w:rPr>
        <w:t xml:space="preserve"> </w:t>
      </w:r>
      <w:r w:rsidRPr="00660738">
        <w:rPr>
          <w:rFonts w:ascii="Book Antiqua" w:hAnsi="Book Antiqua"/>
        </w:rPr>
        <w:t>On the other hand, given that long-</w:t>
      </w:r>
      <w:r w:rsidR="00D36D5C" w:rsidRPr="00660738">
        <w:rPr>
          <w:rFonts w:ascii="Book Antiqua" w:hAnsi="Book Antiqua"/>
        </w:rPr>
        <w:t xml:space="preserve">time </w:t>
      </w:r>
      <w:r w:rsidRPr="00660738">
        <w:rPr>
          <w:rFonts w:ascii="Book Antiqua" w:hAnsi="Book Antiqua"/>
        </w:rPr>
        <w:t xml:space="preserve">survivors exist, we are convinced that </w:t>
      </w:r>
      <w:r w:rsidR="00D36D5C" w:rsidRPr="00660738">
        <w:rPr>
          <w:rFonts w:ascii="Book Antiqua" w:hAnsi="Book Antiqua"/>
        </w:rPr>
        <w:t xml:space="preserve">the </w:t>
      </w:r>
      <w:r w:rsidRPr="00660738">
        <w:rPr>
          <w:rFonts w:ascii="Book Antiqua" w:hAnsi="Book Antiqua"/>
        </w:rPr>
        <w:t xml:space="preserve">multidisciplinary discussion should </w:t>
      </w:r>
      <w:r w:rsidR="00D36D5C" w:rsidRPr="00660738">
        <w:rPr>
          <w:rFonts w:ascii="Book Antiqua" w:hAnsi="Book Antiqua"/>
        </w:rPr>
        <w:t xml:space="preserve">always </w:t>
      </w:r>
      <w:r w:rsidRPr="00660738">
        <w:rPr>
          <w:rFonts w:ascii="Book Antiqua" w:hAnsi="Book Antiqua"/>
        </w:rPr>
        <w:t>be recommended</w:t>
      </w:r>
      <w:r w:rsidR="00D36D5C" w:rsidRPr="00660738">
        <w:rPr>
          <w:rFonts w:ascii="Book Antiqua" w:hAnsi="Book Antiqua"/>
        </w:rPr>
        <w:t xml:space="preserve"> on a case-by-case basis</w:t>
      </w:r>
      <w:r w:rsidRPr="00660738">
        <w:rPr>
          <w:rFonts w:ascii="Book Antiqua" w:hAnsi="Book Antiqua"/>
        </w:rPr>
        <w:t xml:space="preserve">. </w:t>
      </w:r>
      <w:r w:rsidR="00D36D5C" w:rsidRPr="00660738">
        <w:rPr>
          <w:rFonts w:ascii="Book Antiqua" w:hAnsi="Book Antiqua"/>
        </w:rPr>
        <w:t>In conclusion</w:t>
      </w:r>
      <w:r w:rsidRPr="00660738">
        <w:rPr>
          <w:rFonts w:ascii="Book Antiqua" w:hAnsi="Book Antiqua"/>
        </w:rPr>
        <w:t xml:space="preserve">, it is well known that some decades ago patients affected by unresectable </w:t>
      </w:r>
      <w:r w:rsidR="00660738" w:rsidRPr="00660738">
        <w:rPr>
          <w:rFonts w:ascii="Book Antiqua" w:hAnsi="Book Antiqua"/>
        </w:rPr>
        <w:t>GC</w:t>
      </w:r>
      <w:r w:rsidRPr="00660738">
        <w:rPr>
          <w:rFonts w:ascii="Book Antiqua" w:hAnsi="Book Antiqua"/>
        </w:rPr>
        <w:t xml:space="preserve"> represented a large </w:t>
      </w:r>
      <w:r w:rsidR="00D36D5C" w:rsidRPr="00660738">
        <w:rPr>
          <w:rFonts w:ascii="Book Antiqua" w:hAnsi="Book Antiqua"/>
        </w:rPr>
        <w:t xml:space="preserve">population </w:t>
      </w:r>
      <w:r w:rsidRPr="00660738">
        <w:rPr>
          <w:rFonts w:ascii="Book Antiqua" w:hAnsi="Book Antiqua"/>
        </w:rPr>
        <w:t xml:space="preserve">on whom medical oncologists applied new </w:t>
      </w:r>
      <w:r w:rsidRPr="00660738">
        <w:rPr>
          <w:rFonts w:ascii="Book Antiqua" w:hAnsi="Book Antiqua"/>
        </w:rPr>
        <w:lastRenderedPageBreak/>
        <w:t>and promising therapies without great success</w:t>
      </w:r>
      <w:r w:rsidR="00D36D5C" w:rsidRPr="00660738">
        <w:rPr>
          <w:rFonts w:ascii="Book Antiqua" w:hAnsi="Book Antiqua"/>
        </w:rPr>
        <w:t>.</w:t>
      </w:r>
      <w:r w:rsidRPr="00660738">
        <w:rPr>
          <w:rFonts w:ascii="Book Antiqua" w:hAnsi="Book Antiqua"/>
        </w:rPr>
        <w:t xml:space="preserve"> </w:t>
      </w:r>
      <w:r w:rsidR="00D36D5C" w:rsidRPr="00660738">
        <w:rPr>
          <w:rFonts w:ascii="Book Antiqua" w:hAnsi="Book Antiqua"/>
        </w:rPr>
        <w:t>Today</w:t>
      </w:r>
      <w:r w:rsidRPr="00660738">
        <w:rPr>
          <w:rFonts w:ascii="Book Antiqua" w:hAnsi="Book Antiqua"/>
        </w:rPr>
        <w:t>,</w:t>
      </w:r>
      <w:r w:rsidR="00D36D5C" w:rsidRPr="00660738">
        <w:rPr>
          <w:rFonts w:ascii="Book Antiqua" w:hAnsi="Book Antiqua"/>
        </w:rPr>
        <w:t xml:space="preserve"> the</w:t>
      </w:r>
      <w:r w:rsidRPr="00660738">
        <w:rPr>
          <w:rFonts w:ascii="Book Antiqua" w:hAnsi="Book Antiqua"/>
        </w:rPr>
        <w:t xml:space="preserve"> strategy of conversion surgery induces oncologists to consider that surgery could still have a role</w:t>
      </w:r>
      <w:r w:rsidR="00D36D5C" w:rsidRPr="00660738">
        <w:rPr>
          <w:rFonts w:ascii="Book Antiqua" w:hAnsi="Book Antiqua"/>
        </w:rPr>
        <w:t>,</w:t>
      </w:r>
      <w:r w:rsidRPr="00660738">
        <w:rPr>
          <w:rFonts w:ascii="Book Antiqua" w:hAnsi="Book Antiqua"/>
        </w:rPr>
        <w:t xml:space="preserve"> even after almost “hopeless” systemic therapy. </w:t>
      </w:r>
    </w:p>
    <w:p w14:paraId="474E329E" w14:textId="77777777" w:rsidR="007352A4" w:rsidRPr="00660738" w:rsidRDefault="007352A4" w:rsidP="0066073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</w:rPr>
      </w:pPr>
    </w:p>
    <w:p w14:paraId="7E39788A" w14:textId="77777777" w:rsidR="00E74883" w:rsidRDefault="00E7488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09357B5E" w14:textId="7B120AE9" w:rsidR="0053502E" w:rsidRPr="00056240" w:rsidRDefault="00E74883" w:rsidP="00056240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Book Antiqua" w:hAnsi="Book Antiqua"/>
          <w:b/>
        </w:rPr>
      </w:pPr>
      <w:r w:rsidRPr="00056240">
        <w:rPr>
          <w:rFonts w:ascii="Book Antiqua" w:hAnsi="Book Antiqua"/>
          <w:b/>
        </w:rPr>
        <w:lastRenderedPageBreak/>
        <w:t>REFERENCES</w:t>
      </w:r>
      <w:bookmarkStart w:id="20" w:name="_gjdgxs" w:colFirst="0" w:colLast="0"/>
      <w:bookmarkEnd w:id="20"/>
    </w:p>
    <w:p w14:paraId="4E8C38DA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1 </w:t>
      </w:r>
      <w:proofErr w:type="spellStart"/>
      <w:r w:rsidRPr="00056240">
        <w:rPr>
          <w:rFonts w:ascii="Book Antiqua" w:hAnsi="Book Antiqua"/>
          <w:b/>
        </w:rPr>
        <w:t>Ferlay</w:t>
      </w:r>
      <w:proofErr w:type="spellEnd"/>
      <w:r w:rsidRPr="00056240">
        <w:rPr>
          <w:rFonts w:ascii="Book Antiqua" w:hAnsi="Book Antiqua"/>
          <w:b/>
        </w:rPr>
        <w:t xml:space="preserve"> J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Soerjomataram</w:t>
      </w:r>
      <w:proofErr w:type="spellEnd"/>
      <w:r w:rsidRPr="00056240">
        <w:rPr>
          <w:rFonts w:ascii="Book Antiqua" w:hAnsi="Book Antiqua"/>
        </w:rPr>
        <w:t xml:space="preserve"> I, Dikshit R, </w:t>
      </w:r>
      <w:proofErr w:type="spellStart"/>
      <w:r w:rsidRPr="00056240">
        <w:rPr>
          <w:rFonts w:ascii="Book Antiqua" w:hAnsi="Book Antiqua"/>
        </w:rPr>
        <w:t>Eser</w:t>
      </w:r>
      <w:proofErr w:type="spellEnd"/>
      <w:r w:rsidRPr="00056240">
        <w:rPr>
          <w:rFonts w:ascii="Book Antiqua" w:hAnsi="Book Antiqua"/>
        </w:rPr>
        <w:t xml:space="preserve"> S, Mathers C, </w:t>
      </w:r>
      <w:proofErr w:type="spellStart"/>
      <w:r w:rsidRPr="00056240">
        <w:rPr>
          <w:rFonts w:ascii="Book Antiqua" w:hAnsi="Book Antiqua"/>
        </w:rPr>
        <w:t>Rebelo</w:t>
      </w:r>
      <w:proofErr w:type="spellEnd"/>
      <w:r w:rsidRPr="00056240">
        <w:rPr>
          <w:rFonts w:ascii="Book Antiqua" w:hAnsi="Book Antiqua"/>
        </w:rPr>
        <w:t xml:space="preserve"> M, Parkin DM, Forman D, Bray F. Cancer incidence and mortality worldwide: sources, methods and major patterns in GLOBOCAN 2012. </w:t>
      </w:r>
      <w:proofErr w:type="spellStart"/>
      <w:r w:rsidRPr="00056240">
        <w:rPr>
          <w:rFonts w:ascii="Book Antiqua" w:hAnsi="Book Antiqua"/>
          <w:i/>
        </w:rPr>
        <w:t>Int</w:t>
      </w:r>
      <w:proofErr w:type="spellEnd"/>
      <w:r w:rsidRPr="00056240">
        <w:rPr>
          <w:rFonts w:ascii="Book Antiqua" w:hAnsi="Book Antiqua"/>
          <w:i/>
        </w:rPr>
        <w:t xml:space="preserve"> J Cancer</w:t>
      </w:r>
      <w:r w:rsidRPr="00056240">
        <w:rPr>
          <w:rFonts w:ascii="Book Antiqua" w:hAnsi="Book Antiqua"/>
        </w:rPr>
        <w:t xml:space="preserve"> 2015; </w:t>
      </w:r>
      <w:r w:rsidRPr="00056240">
        <w:rPr>
          <w:rFonts w:ascii="Book Antiqua" w:hAnsi="Book Antiqua"/>
          <w:b/>
        </w:rPr>
        <w:t>136</w:t>
      </w:r>
      <w:r w:rsidRPr="00056240">
        <w:rPr>
          <w:rFonts w:ascii="Book Antiqua" w:hAnsi="Book Antiqua"/>
        </w:rPr>
        <w:t>: E359-E386 [PMID: 25220842 DOI: 10.1002/ijc.29210]</w:t>
      </w:r>
    </w:p>
    <w:p w14:paraId="746DD936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2 </w:t>
      </w:r>
      <w:r w:rsidRPr="00056240">
        <w:rPr>
          <w:rFonts w:ascii="Book Antiqua" w:hAnsi="Book Antiqua"/>
          <w:b/>
        </w:rPr>
        <w:t>Cunningham D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Allum</w:t>
      </w:r>
      <w:proofErr w:type="spellEnd"/>
      <w:r w:rsidRPr="00056240">
        <w:rPr>
          <w:rFonts w:ascii="Book Antiqua" w:hAnsi="Book Antiqua"/>
        </w:rPr>
        <w:t xml:space="preserve"> WH, </w:t>
      </w:r>
      <w:proofErr w:type="spellStart"/>
      <w:r w:rsidRPr="00056240">
        <w:rPr>
          <w:rFonts w:ascii="Book Antiqua" w:hAnsi="Book Antiqua"/>
        </w:rPr>
        <w:t>Stenning</w:t>
      </w:r>
      <w:proofErr w:type="spellEnd"/>
      <w:r w:rsidRPr="00056240">
        <w:rPr>
          <w:rFonts w:ascii="Book Antiqua" w:hAnsi="Book Antiqua"/>
        </w:rPr>
        <w:t xml:space="preserve"> SP, Thompson JN, Van de Velde CJ, Nicolson M, </w:t>
      </w:r>
      <w:proofErr w:type="spellStart"/>
      <w:r w:rsidRPr="00056240">
        <w:rPr>
          <w:rFonts w:ascii="Book Antiqua" w:hAnsi="Book Antiqua"/>
        </w:rPr>
        <w:t>Scarffe</w:t>
      </w:r>
      <w:proofErr w:type="spellEnd"/>
      <w:r w:rsidRPr="00056240">
        <w:rPr>
          <w:rFonts w:ascii="Book Antiqua" w:hAnsi="Book Antiqua"/>
        </w:rPr>
        <w:t xml:space="preserve"> JH, Lofts FJ, Falk SJ, </w:t>
      </w:r>
      <w:proofErr w:type="spellStart"/>
      <w:r w:rsidRPr="00056240">
        <w:rPr>
          <w:rFonts w:ascii="Book Antiqua" w:hAnsi="Book Antiqua"/>
        </w:rPr>
        <w:t>Iveson</w:t>
      </w:r>
      <w:proofErr w:type="spellEnd"/>
      <w:r w:rsidRPr="00056240">
        <w:rPr>
          <w:rFonts w:ascii="Book Antiqua" w:hAnsi="Book Antiqua"/>
        </w:rPr>
        <w:t xml:space="preserve"> TJ, Smith DB, Langley RE, </w:t>
      </w:r>
      <w:proofErr w:type="spellStart"/>
      <w:r w:rsidRPr="00056240">
        <w:rPr>
          <w:rFonts w:ascii="Book Antiqua" w:hAnsi="Book Antiqua"/>
        </w:rPr>
        <w:t>Verma</w:t>
      </w:r>
      <w:proofErr w:type="spellEnd"/>
      <w:r w:rsidRPr="00056240">
        <w:rPr>
          <w:rFonts w:ascii="Book Antiqua" w:hAnsi="Book Antiqua"/>
        </w:rPr>
        <w:t xml:space="preserve"> M, Weeden S, Chua YJ, MAGIC Trial Participants. Perioperative chemotherapy versus surgery alone for </w:t>
      </w:r>
      <w:proofErr w:type="spellStart"/>
      <w:r w:rsidRPr="00056240">
        <w:rPr>
          <w:rFonts w:ascii="Book Antiqua" w:hAnsi="Book Antiqua"/>
        </w:rPr>
        <w:t>resectable</w:t>
      </w:r>
      <w:proofErr w:type="spellEnd"/>
      <w:r w:rsidRPr="00056240">
        <w:rPr>
          <w:rFonts w:ascii="Book Antiqua" w:hAnsi="Book Antiqua"/>
        </w:rPr>
        <w:t xml:space="preserve"> gastroesophageal cancer. </w:t>
      </w:r>
      <w:r w:rsidRPr="00056240">
        <w:rPr>
          <w:rFonts w:ascii="Book Antiqua" w:hAnsi="Book Antiqua"/>
          <w:i/>
        </w:rPr>
        <w:t xml:space="preserve">N </w:t>
      </w:r>
      <w:proofErr w:type="spellStart"/>
      <w:r w:rsidRPr="00056240">
        <w:rPr>
          <w:rFonts w:ascii="Book Antiqua" w:hAnsi="Book Antiqua"/>
          <w:i/>
        </w:rPr>
        <w:t>Engl</w:t>
      </w:r>
      <w:proofErr w:type="spellEnd"/>
      <w:r w:rsidRPr="00056240">
        <w:rPr>
          <w:rFonts w:ascii="Book Antiqua" w:hAnsi="Book Antiqua"/>
          <w:i/>
        </w:rPr>
        <w:t xml:space="preserve"> J Med</w:t>
      </w:r>
      <w:r w:rsidRPr="00056240">
        <w:rPr>
          <w:rFonts w:ascii="Book Antiqua" w:hAnsi="Book Antiqua"/>
        </w:rPr>
        <w:t xml:space="preserve"> 2006; </w:t>
      </w:r>
      <w:r w:rsidRPr="00056240">
        <w:rPr>
          <w:rFonts w:ascii="Book Antiqua" w:hAnsi="Book Antiqua"/>
          <w:b/>
        </w:rPr>
        <w:t>355</w:t>
      </w:r>
      <w:r w:rsidRPr="00056240">
        <w:rPr>
          <w:rFonts w:ascii="Book Antiqua" w:hAnsi="Book Antiqua"/>
        </w:rPr>
        <w:t>: 11-20 [PMID: 16822992 DOI: 10.1056/NEJMoa055531]</w:t>
      </w:r>
    </w:p>
    <w:p w14:paraId="3532DA8A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3 </w:t>
      </w:r>
      <w:proofErr w:type="spellStart"/>
      <w:r w:rsidRPr="00056240">
        <w:rPr>
          <w:rFonts w:ascii="Book Antiqua" w:hAnsi="Book Antiqua"/>
          <w:b/>
        </w:rPr>
        <w:t>Ychou</w:t>
      </w:r>
      <w:proofErr w:type="spellEnd"/>
      <w:r w:rsidRPr="00056240">
        <w:rPr>
          <w:rFonts w:ascii="Book Antiqua" w:hAnsi="Book Antiqua"/>
          <w:b/>
        </w:rPr>
        <w:t xml:space="preserve"> M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Boige</w:t>
      </w:r>
      <w:proofErr w:type="spellEnd"/>
      <w:r w:rsidRPr="00056240">
        <w:rPr>
          <w:rFonts w:ascii="Book Antiqua" w:hAnsi="Book Antiqua"/>
        </w:rPr>
        <w:t xml:space="preserve"> V, </w:t>
      </w:r>
      <w:proofErr w:type="spellStart"/>
      <w:r w:rsidRPr="00056240">
        <w:rPr>
          <w:rFonts w:ascii="Book Antiqua" w:hAnsi="Book Antiqua"/>
        </w:rPr>
        <w:t>Pignon</w:t>
      </w:r>
      <w:proofErr w:type="spellEnd"/>
      <w:r w:rsidRPr="00056240">
        <w:rPr>
          <w:rFonts w:ascii="Book Antiqua" w:hAnsi="Book Antiqua"/>
        </w:rPr>
        <w:t xml:space="preserve"> JP, Conroy T, </w:t>
      </w:r>
      <w:proofErr w:type="spellStart"/>
      <w:r w:rsidRPr="00056240">
        <w:rPr>
          <w:rFonts w:ascii="Book Antiqua" w:hAnsi="Book Antiqua"/>
        </w:rPr>
        <w:t>Bouché</w:t>
      </w:r>
      <w:proofErr w:type="spellEnd"/>
      <w:r w:rsidRPr="00056240">
        <w:rPr>
          <w:rFonts w:ascii="Book Antiqua" w:hAnsi="Book Antiqua"/>
        </w:rPr>
        <w:t xml:space="preserve"> O, </w:t>
      </w:r>
      <w:proofErr w:type="spellStart"/>
      <w:r w:rsidRPr="00056240">
        <w:rPr>
          <w:rFonts w:ascii="Book Antiqua" w:hAnsi="Book Antiqua"/>
        </w:rPr>
        <w:t>Lebreton</w:t>
      </w:r>
      <w:proofErr w:type="spellEnd"/>
      <w:r w:rsidRPr="00056240">
        <w:rPr>
          <w:rFonts w:ascii="Book Antiqua" w:hAnsi="Book Antiqua"/>
        </w:rPr>
        <w:t xml:space="preserve"> G, </w:t>
      </w:r>
      <w:proofErr w:type="spellStart"/>
      <w:r w:rsidRPr="00056240">
        <w:rPr>
          <w:rFonts w:ascii="Book Antiqua" w:hAnsi="Book Antiqua"/>
        </w:rPr>
        <w:t>Ducourtieux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Bedenne</w:t>
      </w:r>
      <w:proofErr w:type="spellEnd"/>
      <w:r w:rsidRPr="00056240">
        <w:rPr>
          <w:rFonts w:ascii="Book Antiqua" w:hAnsi="Book Antiqua"/>
        </w:rPr>
        <w:t xml:space="preserve"> L, Fabre JM, Saint-Aubert B, Genève J, </w:t>
      </w:r>
      <w:proofErr w:type="spellStart"/>
      <w:r w:rsidRPr="00056240">
        <w:rPr>
          <w:rFonts w:ascii="Book Antiqua" w:hAnsi="Book Antiqua"/>
        </w:rPr>
        <w:t>Lasser</w:t>
      </w:r>
      <w:proofErr w:type="spellEnd"/>
      <w:r w:rsidRPr="00056240">
        <w:rPr>
          <w:rFonts w:ascii="Book Antiqua" w:hAnsi="Book Antiqua"/>
        </w:rPr>
        <w:t xml:space="preserve"> P, Rougier P. Perioperative chemotherapy compared with surgery alone for </w:t>
      </w:r>
      <w:proofErr w:type="spellStart"/>
      <w:r w:rsidRPr="00056240">
        <w:rPr>
          <w:rFonts w:ascii="Book Antiqua" w:hAnsi="Book Antiqua"/>
        </w:rPr>
        <w:t>resectable</w:t>
      </w:r>
      <w:proofErr w:type="spellEnd"/>
      <w:r w:rsidRPr="00056240">
        <w:rPr>
          <w:rFonts w:ascii="Book Antiqua" w:hAnsi="Book Antiqua"/>
        </w:rPr>
        <w:t xml:space="preserve"> gastroesophageal adenocarcinoma: an FNCLCC and FFCD multicenter phase III trial.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Clin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2011; </w:t>
      </w:r>
      <w:r w:rsidRPr="00056240">
        <w:rPr>
          <w:rFonts w:ascii="Book Antiqua" w:hAnsi="Book Antiqua"/>
          <w:b/>
        </w:rPr>
        <w:t>29</w:t>
      </w:r>
      <w:r w:rsidRPr="00056240">
        <w:rPr>
          <w:rFonts w:ascii="Book Antiqua" w:hAnsi="Book Antiqua"/>
        </w:rPr>
        <w:t>: 1715-1721 [PMID: 21444866 DOI: 10.1200/JCO.2010.33.0597]</w:t>
      </w:r>
    </w:p>
    <w:p w14:paraId="7AF6A597" w14:textId="70AC22E9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4 </w:t>
      </w:r>
      <w:r w:rsidRPr="00056240">
        <w:rPr>
          <w:rFonts w:ascii="Book Antiqua" w:hAnsi="Book Antiqua"/>
          <w:b/>
        </w:rPr>
        <w:t>Japa</w:t>
      </w:r>
      <w:r w:rsidR="006B4781">
        <w:rPr>
          <w:rFonts w:ascii="Book Antiqua" w:hAnsi="Book Antiqua"/>
          <w:b/>
        </w:rPr>
        <w:t>nese Gastric Cancer Association</w:t>
      </w:r>
      <w:r w:rsidRPr="00056240">
        <w:rPr>
          <w:rFonts w:ascii="Book Antiqua" w:hAnsi="Book Antiqua"/>
        </w:rPr>
        <w:t xml:space="preserve">. Japanese gastric cancer treatment guidelines 2014 (ver. 4).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2017; </w:t>
      </w:r>
      <w:r w:rsidRPr="00056240">
        <w:rPr>
          <w:rFonts w:ascii="Book Antiqua" w:hAnsi="Book Antiqua"/>
          <w:b/>
        </w:rPr>
        <w:t>20</w:t>
      </w:r>
      <w:r w:rsidRPr="00056240">
        <w:rPr>
          <w:rFonts w:ascii="Book Antiqua" w:hAnsi="Book Antiqua"/>
        </w:rPr>
        <w:t>: 1-19 [PMID: 27342689 DOI: 10.1007/s10120-016-0622-4]</w:t>
      </w:r>
    </w:p>
    <w:p w14:paraId="633B7A4E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 </w:t>
      </w:r>
      <w:r w:rsidRPr="00056240">
        <w:rPr>
          <w:rFonts w:ascii="Book Antiqua" w:hAnsi="Book Antiqua"/>
          <w:b/>
        </w:rPr>
        <w:t>Lee JH</w:t>
      </w:r>
      <w:r w:rsidRPr="00056240">
        <w:rPr>
          <w:rFonts w:ascii="Book Antiqua" w:hAnsi="Book Antiqua"/>
        </w:rPr>
        <w:t xml:space="preserve">, Kim JG, Jung HK, Kim JH, </w:t>
      </w:r>
      <w:proofErr w:type="spellStart"/>
      <w:r w:rsidRPr="00056240">
        <w:rPr>
          <w:rFonts w:ascii="Book Antiqua" w:hAnsi="Book Antiqua"/>
        </w:rPr>
        <w:t>Jeong</w:t>
      </w:r>
      <w:proofErr w:type="spellEnd"/>
      <w:r w:rsidRPr="00056240">
        <w:rPr>
          <w:rFonts w:ascii="Book Antiqua" w:hAnsi="Book Antiqua"/>
        </w:rPr>
        <w:t xml:space="preserve"> WK, Jeon TJ, Kim JM, Kim YI, Ryu KW, Kong SH, Kim HI, Jung HY, Kim YS, Zang DY, Cho JY, Park JO, Lim DH, Jung ES, </w:t>
      </w:r>
      <w:proofErr w:type="spellStart"/>
      <w:r w:rsidRPr="00056240">
        <w:rPr>
          <w:rFonts w:ascii="Book Antiqua" w:hAnsi="Book Antiqua"/>
        </w:rPr>
        <w:t>Ahn</w:t>
      </w:r>
      <w:proofErr w:type="spellEnd"/>
      <w:r w:rsidRPr="00056240">
        <w:rPr>
          <w:rFonts w:ascii="Book Antiqua" w:hAnsi="Book Antiqua"/>
        </w:rPr>
        <w:t xml:space="preserve"> HS, Kim HJ. Clinical practice guidelines for gastric cancer in Korea: an evidence-based approach. </w:t>
      </w:r>
      <w:r w:rsidRPr="00056240">
        <w:rPr>
          <w:rFonts w:ascii="Book Antiqua" w:hAnsi="Book Antiqua"/>
          <w:i/>
        </w:rPr>
        <w:t>J Gastric Cancer</w:t>
      </w:r>
      <w:r w:rsidRPr="00056240">
        <w:rPr>
          <w:rFonts w:ascii="Book Antiqua" w:hAnsi="Book Antiqua"/>
        </w:rPr>
        <w:t xml:space="preserve"> 2014; </w:t>
      </w:r>
      <w:r w:rsidRPr="00056240">
        <w:rPr>
          <w:rFonts w:ascii="Book Antiqua" w:hAnsi="Book Antiqua"/>
          <w:b/>
        </w:rPr>
        <w:t>14</w:t>
      </w:r>
      <w:r w:rsidRPr="00056240">
        <w:rPr>
          <w:rFonts w:ascii="Book Antiqua" w:hAnsi="Book Antiqua"/>
        </w:rPr>
        <w:t>: 87-104 [PMID: 25061536 DOI: 10.5230/jgc.2014.14.2.87]</w:t>
      </w:r>
    </w:p>
    <w:p w14:paraId="7BCFE444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6 </w:t>
      </w:r>
      <w:proofErr w:type="spellStart"/>
      <w:r w:rsidRPr="00056240">
        <w:rPr>
          <w:rFonts w:ascii="Book Antiqua" w:hAnsi="Book Antiqua"/>
          <w:b/>
        </w:rPr>
        <w:t>Allum</w:t>
      </w:r>
      <w:proofErr w:type="spellEnd"/>
      <w:r w:rsidRPr="00056240">
        <w:rPr>
          <w:rFonts w:ascii="Book Antiqua" w:hAnsi="Book Antiqua"/>
          <w:b/>
        </w:rPr>
        <w:t xml:space="preserve"> WH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Blazeby</w:t>
      </w:r>
      <w:proofErr w:type="spellEnd"/>
      <w:r w:rsidRPr="00056240">
        <w:rPr>
          <w:rFonts w:ascii="Book Antiqua" w:hAnsi="Book Antiqua"/>
        </w:rPr>
        <w:t xml:space="preserve"> JM, Griffin SM, Cunningham D, Jankowski JA, Wong R; Association of Upper Gastrointestinal Surgeons of Great Britain and Ireland, the British Society of Gastroenterology and the British Association of Surgical Oncology. Guidelines for the management of </w:t>
      </w:r>
      <w:proofErr w:type="spellStart"/>
      <w:r w:rsidRPr="00056240">
        <w:rPr>
          <w:rFonts w:ascii="Book Antiqua" w:hAnsi="Book Antiqua"/>
        </w:rPr>
        <w:t>oesophageal</w:t>
      </w:r>
      <w:proofErr w:type="spellEnd"/>
      <w:r w:rsidRPr="00056240">
        <w:rPr>
          <w:rFonts w:ascii="Book Antiqua" w:hAnsi="Book Antiqua"/>
        </w:rPr>
        <w:t xml:space="preserve"> and gastric cancer. </w:t>
      </w:r>
      <w:r w:rsidRPr="00056240">
        <w:rPr>
          <w:rFonts w:ascii="Book Antiqua" w:hAnsi="Book Antiqua"/>
          <w:i/>
        </w:rPr>
        <w:t>Gut</w:t>
      </w:r>
      <w:r w:rsidRPr="00056240">
        <w:rPr>
          <w:rFonts w:ascii="Book Antiqua" w:hAnsi="Book Antiqua"/>
        </w:rPr>
        <w:t xml:space="preserve"> 2011; </w:t>
      </w:r>
      <w:r w:rsidRPr="00056240">
        <w:rPr>
          <w:rFonts w:ascii="Book Antiqua" w:hAnsi="Book Antiqua"/>
          <w:b/>
        </w:rPr>
        <w:t>60</w:t>
      </w:r>
      <w:r w:rsidRPr="00056240">
        <w:rPr>
          <w:rFonts w:ascii="Book Antiqua" w:hAnsi="Book Antiqua"/>
        </w:rPr>
        <w:t>: 1449-1472 [PMID: 21705456 DOI: 10.1136/gut.2010.228254]</w:t>
      </w:r>
    </w:p>
    <w:p w14:paraId="7174EE0D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7 </w:t>
      </w:r>
      <w:r w:rsidRPr="00056240">
        <w:rPr>
          <w:rFonts w:ascii="Book Antiqua" w:hAnsi="Book Antiqua"/>
          <w:b/>
        </w:rPr>
        <w:t>Meyer HJ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Hölscher</w:t>
      </w:r>
      <w:proofErr w:type="spellEnd"/>
      <w:r w:rsidRPr="00056240">
        <w:rPr>
          <w:rFonts w:ascii="Book Antiqua" w:hAnsi="Book Antiqua"/>
        </w:rPr>
        <w:t xml:space="preserve"> AH, </w:t>
      </w:r>
      <w:proofErr w:type="spellStart"/>
      <w:r w:rsidRPr="00056240">
        <w:rPr>
          <w:rFonts w:ascii="Book Antiqua" w:hAnsi="Book Antiqua"/>
        </w:rPr>
        <w:t>Lordick</w:t>
      </w:r>
      <w:proofErr w:type="spellEnd"/>
      <w:r w:rsidRPr="00056240">
        <w:rPr>
          <w:rFonts w:ascii="Book Antiqua" w:hAnsi="Book Antiqua"/>
        </w:rPr>
        <w:t xml:space="preserve"> F, </w:t>
      </w:r>
      <w:proofErr w:type="spellStart"/>
      <w:r w:rsidRPr="00056240">
        <w:rPr>
          <w:rFonts w:ascii="Book Antiqua" w:hAnsi="Book Antiqua"/>
        </w:rPr>
        <w:t>Messmann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Mönig</w:t>
      </w:r>
      <w:proofErr w:type="spellEnd"/>
      <w:r w:rsidRPr="00056240">
        <w:rPr>
          <w:rFonts w:ascii="Book Antiqua" w:hAnsi="Book Antiqua"/>
        </w:rPr>
        <w:t xml:space="preserve"> S, Schumacher C, Stahl M, Wilke H, </w:t>
      </w:r>
      <w:proofErr w:type="spellStart"/>
      <w:r w:rsidRPr="00056240">
        <w:rPr>
          <w:rFonts w:ascii="Book Antiqua" w:hAnsi="Book Antiqua"/>
        </w:rPr>
        <w:t>Möhler</w:t>
      </w:r>
      <w:proofErr w:type="spellEnd"/>
      <w:r w:rsidRPr="00056240">
        <w:rPr>
          <w:rFonts w:ascii="Book Antiqua" w:hAnsi="Book Antiqua"/>
        </w:rPr>
        <w:t xml:space="preserve"> M. [Current S3 guidelines on surgical treatment of gastric carcinoma]. </w:t>
      </w:r>
      <w:proofErr w:type="spellStart"/>
      <w:r w:rsidRPr="00056240">
        <w:rPr>
          <w:rFonts w:ascii="Book Antiqua" w:hAnsi="Book Antiqua"/>
          <w:i/>
        </w:rPr>
        <w:t>Chirurg</w:t>
      </w:r>
      <w:proofErr w:type="spellEnd"/>
      <w:r w:rsidRPr="00056240">
        <w:rPr>
          <w:rFonts w:ascii="Book Antiqua" w:hAnsi="Book Antiqua"/>
        </w:rPr>
        <w:t xml:space="preserve"> 2012; </w:t>
      </w:r>
      <w:r w:rsidRPr="00056240">
        <w:rPr>
          <w:rFonts w:ascii="Book Antiqua" w:hAnsi="Book Antiqua"/>
          <w:b/>
        </w:rPr>
        <w:t>83</w:t>
      </w:r>
      <w:r w:rsidRPr="00056240">
        <w:rPr>
          <w:rFonts w:ascii="Book Antiqua" w:hAnsi="Book Antiqua"/>
        </w:rPr>
        <w:t>: 31-37 [PMID: 22127381 DOI: 10.1007/s00104-011-2149-x]</w:t>
      </w:r>
    </w:p>
    <w:p w14:paraId="2DDD518C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8 </w:t>
      </w:r>
      <w:r w:rsidRPr="00056240">
        <w:rPr>
          <w:rFonts w:ascii="Book Antiqua" w:hAnsi="Book Antiqua"/>
          <w:b/>
        </w:rPr>
        <w:t>Waddell T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Verheij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Allum</w:t>
      </w:r>
      <w:proofErr w:type="spellEnd"/>
      <w:r w:rsidRPr="00056240">
        <w:rPr>
          <w:rFonts w:ascii="Book Antiqua" w:hAnsi="Book Antiqua"/>
        </w:rPr>
        <w:t xml:space="preserve"> W, Cunningham D, Cervantes A, Arnold D; European Society for Medical Oncology (ESMO); European Society of Surgical Oncology (ESSO); European Society of Radiotherapy and Oncology (ESTRO). Gastric cancer: ESMO-ESSO-ESTRO </w:t>
      </w:r>
      <w:r w:rsidRPr="00056240">
        <w:rPr>
          <w:rFonts w:ascii="Book Antiqua" w:hAnsi="Book Antiqua"/>
        </w:rPr>
        <w:lastRenderedPageBreak/>
        <w:t xml:space="preserve">Clinical Practice Guidelines for diagnosis, treatment and follow-up. </w:t>
      </w:r>
      <w:r w:rsidRPr="00056240">
        <w:rPr>
          <w:rFonts w:ascii="Book Antiqua" w:hAnsi="Book Antiqua"/>
          <w:i/>
        </w:rPr>
        <w:t>Ann Oncol</w:t>
      </w:r>
      <w:r w:rsidRPr="00056240">
        <w:rPr>
          <w:rFonts w:ascii="Book Antiqua" w:hAnsi="Book Antiqua"/>
        </w:rPr>
        <w:t xml:space="preserve"> 2013; </w:t>
      </w:r>
      <w:r w:rsidRPr="00056240">
        <w:rPr>
          <w:rFonts w:ascii="Book Antiqua" w:hAnsi="Book Antiqua"/>
          <w:b/>
        </w:rPr>
        <w:t xml:space="preserve">24 </w:t>
      </w:r>
      <w:proofErr w:type="spellStart"/>
      <w:r w:rsidRPr="006B4781">
        <w:rPr>
          <w:rFonts w:ascii="Book Antiqua" w:hAnsi="Book Antiqua"/>
        </w:rPr>
        <w:t>Suppl</w:t>
      </w:r>
      <w:proofErr w:type="spellEnd"/>
      <w:r w:rsidRPr="006B4781">
        <w:rPr>
          <w:rFonts w:ascii="Book Antiqua" w:hAnsi="Book Antiqua"/>
        </w:rPr>
        <w:t xml:space="preserve"> 6:</w:t>
      </w:r>
      <w:r w:rsidRPr="00056240">
        <w:rPr>
          <w:rFonts w:ascii="Book Antiqua" w:hAnsi="Book Antiqua"/>
        </w:rPr>
        <w:t xml:space="preserve"> vi57-vi63 [PMID: 24078663 DOI: 10.1093/</w:t>
      </w:r>
      <w:proofErr w:type="spellStart"/>
      <w:r w:rsidRPr="00056240">
        <w:rPr>
          <w:rFonts w:ascii="Book Antiqua" w:hAnsi="Book Antiqua"/>
        </w:rPr>
        <w:t>annonc</w:t>
      </w:r>
      <w:proofErr w:type="spellEnd"/>
      <w:r w:rsidRPr="00056240">
        <w:rPr>
          <w:rFonts w:ascii="Book Antiqua" w:hAnsi="Book Antiqua"/>
        </w:rPr>
        <w:t>/mdt344]</w:t>
      </w:r>
    </w:p>
    <w:p w14:paraId="1E8E4632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9 </w:t>
      </w:r>
      <w:r w:rsidRPr="00056240">
        <w:rPr>
          <w:rFonts w:ascii="Book Antiqua" w:hAnsi="Book Antiqua"/>
          <w:b/>
        </w:rPr>
        <w:t>Ajani JA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Bentrem</w:t>
      </w:r>
      <w:proofErr w:type="spellEnd"/>
      <w:r w:rsidRPr="00056240">
        <w:rPr>
          <w:rFonts w:ascii="Book Antiqua" w:hAnsi="Book Antiqua"/>
        </w:rPr>
        <w:t xml:space="preserve"> DJ, </w:t>
      </w:r>
      <w:proofErr w:type="spellStart"/>
      <w:r w:rsidRPr="00056240">
        <w:rPr>
          <w:rFonts w:ascii="Book Antiqua" w:hAnsi="Book Antiqua"/>
        </w:rPr>
        <w:t>Besh</w:t>
      </w:r>
      <w:proofErr w:type="spellEnd"/>
      <w:r w:rsidRPr="00056240">
        <w:rPr>
          <w:rFonts w:ascii="Book Antiqua" w:hAnsi="Book Antiqua"/>
        </w:rPr>
        <w:t xml:space="preserve"> S, D'Amico TA, Das P, Denlinger C, Fakih MG, Fuchs CS, Gerdes H, Glasgow RE, Hayman JA, Hofstetter WL, </w:t>
      </w:r>
      <w:proofErr w:type="spellStart"/>
      <w:r w:rsidRPr="00056240">
        <w:rPr>
          <w:rFonts w:ascii="Book Antiqua" w:hAnsi="Book Antiqua"/>
        </w:rPr>
        <w:t>Ilson</w:t>
      </w:r>
      <w:proofErr w:type="spellEnd"/>
      <w:r w:rsidRPr="00056240">
        <w:rPr>
          <w:rFonts w:ascii="Book Antiqua" w:hAnsi="Book Antiqua"/>
        </w:rPr>
        <w:t xml:space="preserve"> DH, </w:t>
      </w:r>
      <w:proofErr w:type="spellStart"/>
      <w:r w:rsidRPr="00056240">
        <w:rPr>
          <w:rFonts w:ascii="Book Antiqua" w:hAnsi="Book Antiqua"/>
        </w:rPr>
        <w:t>Keswani</w:t>
      </w:r>
      <w:proofErr w:type="spellEnd"/>
      <w:r w:rsidRPr="00056240">
        <w:rPr>
          <w:rFonts w:ascii="Book Antiqua" w:hAnsi="Book Antiqua"/>
        </w:rPr>
        <w:t xml:space="preserve"> RN, Kleinberg LR, Korn WM, Lockhart AC, Meredith K, </w:t>
      </w:r>
      <w:proofErr w:type="spellStart"/>
      <w:r w:rsidRPr="00056240">
        <w:rPr>
          <w:rFonts w:ascii="Book Antiqua" w:hAnsi="Book Antiqua"/>
        </w:rPr>
        <w:t>Mulcahy</w:t>
      </w:r>
      <w:proofErr w:type="spellEnd"/>
      <w:r w:rsidRPr="00056240">
        <w:rPr>
          <w:rFonts w:ascii="Book Antiqua" w:hAnsi="Book Antiqua"/>
        </w:rPr>
        <w:t xml:space="preserve"> MF, </w:t>
      </w:r>
      <w:proofErr w:type="spellStart"/>
      <w:r w:rsidRPr="00056240">
        <w:rPr>
          <w:rFonts w:ascii="Book Antiqua" w:hAnsi="Book Antiqua"/>
        </w:rPr>
        <w:t>Orringer</w:t>
      </w:r>
      <w:proofErr w:type="spellEnd"/>
      <w:r w:rsidRPr="00056240">
        <w:rPr>
          <w:rFonts w:ascii="Book Antiqua" w:hAnsi="Book Antiqua"/>
        </w:rPr>
        <w:t xml:space="preserve"> MB, Posey JA, </w:t>
      </w:r>
      <w:proofErr w:type="spellStart"/>
      <w:r w:rsidRPr="00056240">
        <w:rPr>
          <w:rFonts w:ascii="Book Antiqua" w:hAnsi="Book Antiqua"/>
        </w:rPr>
        <w:t>Sasson</w:t>
      </w:r>
      <w:proofErr w:type="spellEnd"/>
      <w:r w:rsidRPr="00056240">
        <w:rPr>
          <w:rFonts w:ascii="Book Antiqua" w:hAnsi="Book Antiqua"/>
        </w:rPr>
        <w:t xml:space="preserve"> AR, Scott WJ, Strong VE, Varghese TK Jr, Warren G, Washington MK, Willett C, Wright CD, McMillian NR, </w:t>
      </w:r>
      <w:proofErr w:type="spellStart"/>
      <w:r w:rsidRPr="00056240">
        <w:rPr>
          <w:rFonts w:ascii="Book Antiqua" w:hAnsi="Book Antiqua"/>
        </w:rPr>
        <w:t>Sundar</w:t>
      </w:r>
      <w:proofErr w:type="spellEnd"/>
      <w:r w:rsidRPr="00056240">
        <w:rPr>
          <w:rFonts w:ascii="Book Antiqua" w:hAnsi="Book Antiqua"/>
        </w:rPr>
        <w:t xml:space="preserve"> H; National Comprehensive Cancer Network. Gastric cancer, version 2.2013: featured updates to the NCCN Guidelines. </w:t>
      </w:r>
      <w:r w:rsidRPr="00056240">
        <w:rPr>
          <w:rFonts w:ascii="Book Antiqua" w:hAnsi="Book Antiqua"/>
          <w:i/>
        </w:rPr>
        <w:t xml:space="preserve">J Natl </w:t>
      </w:r>
      <w:proofErr w:type="spellStart"/>
      <w:r w:rsidRPr="00056240">
        <w:rPr>
          <w:rFonts w:ascii="Book Antiqua" w:hAnsi="Book Antiqua"/>
          <w:i/>
        </w:rPr>
        <w:t>Compr</w:t>
      </w:r>
      <w:proofErr w:type="spellEnd"/>
      <w:r w:rsidRPr="00056240">
        <w:rPr>
          <w:rFonts w:ascii="Book Antiqua" w:hAnsi="Book Antiqua"/>
          <w:i/>
        </w:rPr>
        <w:t xml:space="preserve"> </w:t>
      </w:r>
      <w:proofErr w:type="spellStart"/>
      <w:r w:rsidRPr="00056240">
        <w:rPr>
          <w:rFonts w:ascii="Book Antiqua" w:hAnsi="Book Antiqua"/>
          <w:i/>
        </w:rPr>
        <w:t>Canc</w:t>
      </w:r>
      <w:proofErr w:type="spellEnd"/>
      <w:r w:rsidRPr="00056240">
        <w:rPr>
          <w:rFonts w:ascii="Book Antiqua" w:hAnsi="Book Antiqua"/>
          <w:i/>
        </w:rPr>
        <w:t xml:space="preserve"> </w:t>
      </w:r>
      <w:proofErr w:type="spellStart"/>
      <w:r w:rsidRPr="00056240">
        <w:rPr>
          <w:rFonts w:ascii="Book Antiqua" w:hAnsi="Book Antiqua"/>
          <w:i/>
        </w:rPr>
        <w:t>Netw</w:t>
      </w:r>
      <w:proofErr w:type="spellEnd"/>
      <w:r w:rsidRPr="00056240">
        <w:rPr>
          <w:rFonts w:ascii="Book Antiqua" w:hAnsi="Book Antiqua"/>
        </w:rPr>
        <w:t xml:space="preserve"> 2013; </w:t>
      </w:r>
      <w:r w:rsidRPr="00056240">
        <w:rPr>
          <w:rFonts w:ascii="Book Antiqua" w:hAnsi="Book Antiqua"/>
          <w:b/>
        </w:rPr>
        <w:t>11</w:t>
      </w:r>
      <w:r w:rsidRPr="00056240">
        <w:rPr>
          <w:rFonts w:ascii="Book Antiqua" w:hAnsi="Book Antiqua"/>
        </w:rPr>
        <w:t>: 531-546 [PMID: 23667204 DOI: 10.6004/jnccn.2013.0070]</w:t>
      </w:r>
    </w:p>
    <w:p w14:paraId="5327B9F0" w14:textId="16C4422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10 </w:t>
      </w:r>
      <w:proofErr w:type="spellStart"/>
      <w:r w:rsidRPr="00056240">
        <w:rPr>
          <w:rFonts w:ascii="Book Antiqua" w:hAnsi="Book Antiqua"/>
          <w:b/>
        </w:rPr>
        <w:t>Howlader</w:t>
      </w:r>
      <w:proofErr w:type="spellEnd"/>
      <w:r w:rsidRPr="00056240">
        <w:rPr>
          <w:rFonts w:ascii="Book Antiqua" w:hAnsi="Book Antiqua"/>
          <w:b/>
        </w:rPr>
        <w:t xml:space="preserve"> N</w:t>
      </w:r>
      <w:r w:rsidRPr="006B4781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Noone</w:t>
      </w:r>
      <w:proofErr w:type="spellEnd"/>
      <w:r w:rsidRPr="00056240">
        <w:rPr>
          <w:rFonts w:ascii="Book Antiqua" w:hAnsi="Book Antiqua"/>
        </w:rPr>
        <w:t xml:space="preserve"> AM, </w:t>
      </w:r>
      <w:proofErr w:type="spellStart"/>
      <w:r w:rsidRPr="00056240">
        <w:rPr>
          <w:rFonts w:ascii="Book Antiqua" w:hAnsi="Book Antiqua"/>
        </w:rPr>
        <w:t>Krapcho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Neyman</w:t>
      </w:r>
      <w:proofErr w:type="spellEnd"/>
      <w:r w:rsidRPr="00056240">
        <w:rPr>
          <w:rFonts w:ascii="Book Antiqua" w:hAnsi="Book Antiqua"/>
        </w:rPr>
        <w:t xml:space="preserve"> N, </w:t>
      </w:r>
      <w:proofErr w:type="spellStart"/>
      <w:r w:rsidRPr="00056240">
        <w:rPr>
          <w:rFonts w:ascii="Book Antiqua" w:hAnsi="Book Antiqua"/>
        </w:rPr>
        <w:t>Aminou</w:t>
      </w:r>
      <w:proofErr w:type="spellEnd"/>
      <w:r w:rsidRPr="00056240">
        <w:rPr>
          <w:rFonts w:ascii="Book Antiqua" w:hAnsi="Book Antiqua"/>
        </w:rPr>
        <w:t xml:space="preserve"> R, Waldron W, </w:t>
      </w:r>
      <w:proofErr w:type="spellStart"/>
      <w:r w:rsidRPr="00056240">
        <w:rPr>
          <w:rFonts w:ascii="Book Antiqua" w:hAnsi="Book Antiqua"/>
        </w:rPr>
        <w:t>Altekruse</w:t>
      </w:r>
      <w:proofErr w:type="spellEnd"/>
      <w:r w:rsidRPr="00056240">
        <w:rPr>
          <w:rFonts w:ascii="Book Antiqua" w:hAnsi="Book Antiqua"/>
        </w:rPr>
        <w:t xml:space="preserve"> SF, </w:t>
      </w:r>
      <w:proofErr w:type="spellStart"/>
      <w:r w:rsidRPr="00056240">
        <w:rPr>
          <w:rFonts w:ascii="Book Antiqua" w:hAnsi="Book Antiqua"/>
        </w:rPr>
        <w:t>Kosary</w:t>
      </w:r>
      <w:proofErr w:type="spellEnd"/>
      <w:r w:rsidRPr="00056240">
        <w:rPr>
          <w:rFonts w:ascii="Book Antiqua" w:hAnsi="Book Antiqua"/>
        </w:rPr>
        <w:t xml:space="preserve"> CL, Ruhl J, </w:t>
      </w:r>
      <w:proofErr w:type="spellStart"/>
      <w:r w:rsidRPr="00056240">
        <w:rPr>
          <w:rFonts w:ascii="Book Antiqua" w:hAnsi="Book Antiqua"/>
        </w:rPr>
        <w:t>Tatalovich</w:t>
      </w:r>
      <w:proofErr w:type="spellEnd"/>
      <w:r w:rsidRPr="00056240">
        <w:rPr>
          <w:rFonts w:ascii="Book Antiqua" w:hAnsi="Book Antiqua"/>
        </w:rPr>
        <w:t xml:space="preserve"> Z, Cho H, </w:t>
      </w:r>
      <w:proofErr w:type="spellStart"/>
      <w:r w:rsidRPr="00056240">
        <w:rPr>
          <w:rFonts w:ascii="Book Antiqua" w:hAnsi="Book Antiqua"/>
        </w:rPr>
        <w:t>Mariotto</w:t>
      </w:r>
      <w:proofErr w:type="spellEnd"/>
      <w:r w:rsidRPr="00056240">
        <w:rPr>
          <w:rFonts w:ascii="Book Antiqua" w:hAnsi="Book Antiqua"/>
        </w:rPr>
        <w:t xml:space="preserve"> A, Eisner MP, Lewis DR, Chen HS, Feuer EJ, Cronin KA, Edwards BK (</w:t>
      </w:r>
      <w:proofErr w:type="spellStart"/>
      <w:r w:rsidRPr="00056240">
        <w:rPr>
          <w:rFonts w:ascii="Book Antiqua" w:hAnsi="Book Antiqua"/>
        </w:rPr>
        <w:t>eds</w:t>
      </w:r>
      <w:proofErr w:type="spellEnd"/>
      <w:r w:rsidRPr="00056240">
        <w:rPr>
          <w:rFonts w:ascii="Book Antiqua" w:hAnsi="Book Antiqua"/>
        </w:rPr>
        <w:t>). SEER Cancer Statistics Review, 1975-2008. National Cancer Institute, Bethesda, MD, 2011. Available from: URL: https://seer.cancer.gov/csr/1975_2008/</w:t>
      </w:r>
    </w:p>
    <w:p w14:paraId="36151ADC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11 </w:t>
      </w:r>
      <w:r w:rsidRPr="00056240">
        <w:rPr>
          <w:rFonts w:ascii="Book Antiqua" w:hAnsi="Book Antiqua"/>
          <w:b/>
        </w:rPr>
        <w:t>Sano T</w:t>
      </w:r>
      <w:r w:rsidRPr="00056240">
        <w:rPr>
          <w:rFonts w:ascii="Book Antiqua" w:hAnsi="Book Antiqua"/>
        </w:rPr>
        <w:t xml:space="preserve">, Aiko T. New Japanese classifications and treatment guidelines for gastric cancer: revision concepts and major revised points.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2011; </w:t>
      </w:r>
      <w:r w:rsidRPr="00056240">
        <w:rPr>
          <w:rFonts w:ascii="Book Antiqua" w:hAnsi="Book Antiqua"/>
          <w:b/>
        </w:rPr>
        <w:t>14</w:t>
      </w:r>
      <w:r w:rsidRPr="00056240">
        <w:rPr>
          <w:rFonts w:ascii="Book Antiqua" w:hAnsi="Book Antiqua"/>
        </w:rPr>
        <w:t>: 97-100 [PMID: 21573921 DOI: 10.1007/s10120-011-0040-6]</w:t>
      </w:r>
    </w:p>
    <w:p w14:paraId="62B42843" w14:textId="35C5CC0F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12 </w:t>
      </w:r>
      <w:r w:rsidRPr="00056240">
        <w:rPr>
          <w:rFonts w:ascii="Book Antiqua" w:hAnsi="Book Antiqua"/>
          <w:b/>
        </w:rPr>
        <w:t>Union for International Cancer Control (UICC)</w:t>
      </w:r>
      <w:r w:rsidRPr="006B4781">
        <w:rPr>
          <w:rFonts w:ascii="Book Antiqua" w:hAnsi="Book Antiqua"/>
        </w:rPr>
        <w:t xml:space="preserve">. TNM Classification of Malignant </w:t>
      </w:r>
      <w:proofErr w:type="spellStart"/>
      <w:r w:rsidRPr="006B4781">
        <w:rPr>
          <w:rFonts w:ascii="Book Antiqua" w:hAnsi="Book Antiqua"/>
        </w:rPr>
        <w:t>Tumours</w:t>
      </w:r>
      <w:proofErr w:type="spellEnd"/>
      <w:r w:rsidRPr="006B4781">
        <w:rPr>
          <w:rFonts w:ascii="Book Antiqua" w:hAnsi="Book Antiqua"/>
        </w:rPr>
        <w:t>. 8th edition. Wiley-Blackwell,</w:t>
      </w:r>
      <w:r w:rsidR="006B4781">
        <w:rPr>
          <w:rFonts w:ascii="Book Antiqua" w:hAnsi="Book Antiqua"/>
        </w:rPr>
        <w:t xml:space="preserve"> </w:t>
      </w:r>
      <w:r w:rsidRPr="006B4781">
        <w:rPr>
          <w:rFonts w:ascii="Book Antiqua" w:hAnsi="Book Antiqua"/>
        </w:rPr>
        <w:t>2016</w:t>
      </w:r>
    </w:p>
    <w:p w14:paraId="347970FA" w14:textId="2291F0C8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13 </w:t>
      </w:r>
      <w:r w:rsidRPr="00056240">
        <w:rPr>
          <w:rFonts w:ascii="Book Antiqua" w:hAnsi="Book Antiqua"/>
          <w:b/>
        </w:rPr>
        <w:t>Japanese Gas</w:t>
      </w:r>
      <w:r w:rsidR="006B4781">
        <w:rPr>
          <w:rFonts w:ascii="Book Antiqua" w:hAnsi="Book Antiqua"/>
          <w:b/>
        </w:rPr>
        <w:t>tric Cancer Association</w:t>
      </w:r>
      <w:r w:rsidRPr="00056240">
        <w:rPr>
          <w:rFonts w:ascii="Book Antiqua" w:hAnsi="Book Antiqua"/>
        </w:rPr>
        <w:t>. Japanese classification of gastric carcinoma: 3</w:t>
      </w:r>
      <w:r w:rsidRPr="006B4781">
        <w:rPr>
          <w:rFonts w:ascii="Book Antiqua" w:hAnsi="Book Antiqua"/>
          <w:vertAlign w:val="superscript"/>
        </w:rPr>
        <w:t>rd</w:t>
      </w:r>
      <w:r w:rsidRPr="00056240">
        <w:rPr>
          <w:rFonts w:ascii="Book Antiqua" w:hAnsi="Book Antiqua"/>
        </w:rPr>
        <w:t xml:space="preserve"> English edition.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2011; </w:t>
      </w:r>
      <w:r w:rsidRPr="00056240">
        <w:rPr>
          <w:rFonts w:ascii="Book Antiqua" w:hAnsi="Book Antiqua"/>
          <w:b/>
        </w:rPr>
        <w:t>14</w:t>
      </w:r>
      <w:r w:rsidRPr="00056240">
        <w:rPr>
          <w:rFonts w:ascii="Book Antiqua" w:hAnsi="Book Antiqua"/>
        </w:rPr>
        <w:t>: 101-112 [PMID: 21573743 DOI: 10.1007/s10120-011-0041-5]</w:t>
      </w:r>
    </w:p>
    <w:p w14:paraId="31EFEA1B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14 </w:t>
      </w:r>
      <w:proofErr w:type="spellStart"/>
      <w:r w:rsidRPr="00056240">
        <w:rPr>
          <w:rFonts w:ascii="Book Antiqua" w:hAnsi="Book Antiqua"/>
          <w:b/>
        </w:rPr>
        <w:t>Hermanek</w:t>
      </w:r>
      <w:proofErr w:type="spellEnd"/>
      <w:r w:rsidRPr="00056240">
        <w:rPr>
          <w:rFonts w:ascii="Book Antiqua" w:hAnsi="Book Antiqua"/>
          <w:b/>
        </w:rPr>
        <w:t xml:space="preserve"> P</w:t>
      </w:r>
      <w:r w:rsidRPr="00056240">
        <w:rPr>
          <w:rFonts w:ascii="Book Antiqua" w:hAnsi="Book Antiqua"/>
        </w:rPr>
        <w:t xml:space="preserve">. The second English edition of the Japanese Classification of Gastric Carcinoma. A Western commentary.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1999; </w:t>
      </w:r>
      <w:r w:rsidRPr="00056240">
        <w:rPr>
          <w:rFonts w:ascii="Book Antiqua" w:hAnsi="Book Antiqua"/>
          <w:b/>
        </w:rPr>
        <w:t>2</w:t>
      </w:r>
      <w:r w:rsidRPr="00056240">
        <w:rPr>
          <w:rFonts w:ascii="Book Antiqua" w:hAnsi="Book Antiqua"/>
        </w:rPr>
        <w:t>: 79-82 [PMID: 11957076 DOI: 10.1007/s101209900032]</w:t>
      </w:r>
    </w:p>
    <w:p w14:paraId="5BF4EBFE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15 </w:t>
      </w:r>
      <w:proofErr w:type="spellStart"/>
      <w:r w:rsidRPr="00056240">
        <w:rPr>
          <w:rFonts w:ascii="Book Antiqua" w:hAnsi="Book Antiqua"/>
          <w:b/>
        </w:rPr>
        <w:t>Sasako</w:t>
      </w:r>
      <w:proofErr w:type="spellEnd"/>
      <w:r w:rsidRPr="00056240">
        <w:rPr>
          <w:rFonts w:ascii="Book Antiqua" w:hAnsi="Book Antiqua"/>
          <w:b/>
        </w:rPr>
        <w:t xml:space="preserve"> M</w:t>
      </w:r>
      <w:r w:rsidRPr="00056240">
        <w:rPr>
          <w:rFonts w:ascii="Book Antiqua" w:hAnsi="Book Antiqua"/>
        </w:rPr>
        <w:t xml:space="preserve">, Aiko T. Reply to Professor </w:t>
      </w:r>
      <w:proofErr w:type="spellStart"/>
      <w:r w:rsidRPr="00056240">
        <w:rPr>
          <w:rFonts w:ascii="Book Antiqua" w:hAnsi="Book Antiqua"/>
        </w:rPr>
        <w:t>Hermanek's</w:t>
      </w:r>
      <w:proofErr w:type="spellEnd"/>
      <w:r w:rsidRPr="00056240">
        <w:rPr>
          <w:rFonts w:ascii="Book Antiqua" w:hAnsi="Book Antiqua"/>
        </w:rPr>
        <w:t xml:space="preserve"> comments on the new Japanese classification of gastric carcinoma.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1999; </w:t>
      </w:r>
      <w:r w:rsidRPr="00056240">
        <w:rPr>
          <w:rFonts w:ascii="Book Antiqua" w:hAnsi="Book Antiqua"/>
          <w:b/>
        </w:rPr>
        <w:t>2</w:t>
      </w:r>
      <w:r w:rsidRPr="00056240">
        <w:rPr>
          <w:rFonts w:ascii="Book Antiqua" w:hAnsi="Book Antiqua"/>
        </w:rPr>
        <w:t>: 83-85 [PMID: 11957077 DOI: 10.1007/s101209900033]</w:t>
      </w:r>
    </w:p>
    <w:p w14:paraId="5E0E5579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16 </w:t>
      </w:r>
      <w:proofErr w:type="spellStart"/>
      <w:r w:rsidRPr="00056240">
        <w:rPr>
          <w:rFonts w:ascii="Book Antiqua" w:hAnsi="Book Antiqua"/>
          <w:b/>
        </w:rPr>
        <w:t>Zurleni</w:t>
      </w:r>
      <w:proofErr w:type="spellEnd"/>
      <w:r w:rsidRPr="00056240">
        <w:rPr>
          <w:rFonts w:ascii="Book Antiqua" w:hAnsi="Book Antiqua"/>
          <w:b/>
        </w:rPr>
        <w:t xml:space="preserve"> T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Gjoni</w:t>
      </w:r>
      <w:proofErr w:type="spellEnd"/>
      <w:r w:rsidRPr="00056240">
        <w:rPr>
          <w:rFonts w:ascii="Book Antiqua" w:hAnsi="Book Antiqua"/>
        </w:rPr>
        <w:t xml:space="preserve"> E, </w:t>
      </w:r>
      <w:proofErr w:type="spellStart"/>
      <w:r w:rsidRPr="00056240">
        <w:rPr>
          <w:rFonts w:ascii="Book Antiqua" w:hAnsi="Book Antiqua"/>
        </w:rPr>
        <w:t>Ballabio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Casieri</w:t>
      </w:r>
      <w:proofErr w:type="spellEnd"/>
      <w:r w:rsidRPr="00056240">
        <w:rPr>
          <w:rFonts w:ascii="Book Antiqua" w:hAnsi="Book Antiqua"/>
        </w:rPr>
        <w:t xml:space="preserve"> R, </w:t>
      </w:r>
      <w:proofErr w:type="spellStart"/>
      <w:r w:rsidRPr="00056240">
        <w:rPr>
          <w:rFonts w:ascii="Book Antiqua" w:hAnsi="Book Antiqua"/>
        </w:rPr>
        <w:t>Ceriani</w:t>
      </w:r>
      <w:proofErr w:type="spellEnd"/>
      <w:r w:rsidRPr="00056240">
        <w:rPr>
          <w:rFonts w:ascii="Book Antiqua" w:hAnsi="Book Antiqua"/>
        </w:rPr>
        <w:t xml:space="preserve"> P, </w:t>
      </w:r>
      <w:proofErr w:type="spellStart"/>
      <w:r w:rsidRPr="00056240">
        <w:rPr>
          <w:rFonts w:ascii="Book Antiqua" w:hAnsi="Book Antiqua"/>
        </w:rPr>
        <w:t>Marzoli</w:t>
      </w:r>
      <w:proofErr w:type="spellEnd"/>
      <w:r w:rsidRPr="00056240">
        <w:rPr>
          <w:rFonts w:ascii="Book Antiqua" w:hAnsi="Book Antiqua"/>
        </w:rPr>
        <w:t xml:space="preserve"> L, </w:t>
      </w:r>
      <w:proofErr w:type="spellStart"/>
      <w:r w:rsidRPr="00056240">
        <w:rPr>
          <w:rFonts w:ascii="Book Antiqua" w:hAnsi="Book Antiqua"/>
        </w:rPr>
        <w:t>Zurleni</w:t>
      </w:r>
      <w:proofErr w:type="spellEnd"/>
      <w:r w:rsidRPr="00056240">
        <w:rPr>
          <w:rFonts w:ascii="Book Antiqua" w:hAnsi="Book Antiqua"/>
        </w:rPr>
        <w:t xml:space="preserve"> F. Sixth and seventh tumor-node-metastasis staging system compared in gastric cancer patients. </w:t>
      </w:r>
      <w:r w:rsidRPr="00056240">
        <w:rPr>
          <w:rFonts w:ascii="Book Antiqua" w:hAnsi="Book Antiqua"/>
          <w:i/>
        </w:rPr>
        <w:t xml:space="preserve">World J </w:t>
      </w:r>
      <w:proofErr w:type="spellStart"/>
      <w:r w:rsidRPr="00056240">
        <w:rPr>
          <w:rFonts w:ascii="Book Antiqua" w:hAnsi="Book Antiqua"/>
          <w:i/>
        </w:rPr>
        <w:t>Gastrointest</w:t>
      </w:r>
      <w:proofErr w:type="spellEnd"/>
      <w:r w:rsidRPr="00056240">
        <w:rPr>
          <w:rFonts w:ascii="Book Antiqua" w:hAnsi="Book Antiqua"/>
          <w:i/>
        </w:rPr>
        <w:t xml:space="preserve">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2013; </w:t>
      </w:r>
      <w:r w:rsidRPr="00056240">
        <w:rPr>
          <w:rFonts w:ascii="Book Antiqua" w:hAnsi="Book Antiqua"/>
          <w:b/>
        </w:rPr>
        <w:t>5</w:t>
      </w:r>
      <w:r w:rsidRPr="00056240">
        <w:rPr>
          <w:rFonts w:ascii="Book Antiqua" w:hAnsi="Book Antiqua"/>
        </w:rPr>
        <w:t>: 287-293 [PMID: 24520426 DOI: 10.4240/wjgs.v5.i11.287]</w:t>
      </w:r>
    </w:p>
    <w:p w14:paraId="66F1F9DE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lastRenderedPageBreak/>
        <w:t xml:space="preserve">17 </w:t>
      </w:r>
      <w:r w:rsidRPr="00056240">
        <w:rPr>
          <w:rFonts w:ascii="Book Antiqua" w:hAnsi="Book Antiqua"/>
          <w:b/>
        </w:rPr>
        <w:t>Yoshida K</w:t>
      </w:r>
      <w:r w:rsidRPr="00056240">
        <w:rPr>
          <w:rFonts w:ascii="Book Antiqua" w:hAnsi="Book Antiqua"/>
        </w:rPr>
        <w:t xml:space="preserve">, Yamaguchi K, Okumura N, </w:t>
      </w:r>
      <w:proofErr w:type="spellStart"/>
      <w:r w:rsidRPr="00056240">
        <w:rPr>
          <w:rFonts w:ascii="Book Antiqua" w:hAnsi="Book Antiqua"/>
        </w:rPr>
        <w:t>Tanahashi</w:t>
      </w:r>
      <w:proofErr w:type="spellEnd"/>
      <w:r w:rsidRPr="00056240">
        <w:rPr>
          <w:rFonts w:ascii="Book Antiqua" w:hAnsi="Book Antiqua"/>
        </w:rPr>
        <w:t xml:space="preserve"> T, Kodera Y. Is conversion therapy possible in stage IV gastric cancer: the proposal of new biological categories of classification.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2016; </w:t>
      </w:r>
      <w:r w:rsidRPr="00056240">
        <w:rPr>
          <w:rFonts w:ascii="Book Antiqua" w:hAnsi="Book Antiqua"/>
          <w:b/>
        </w:rPr>
        <w:t>19</w:t>
      </w:r>
      <w:r w:rsidRPr="00056240">
        <w:rPr>
          <w:rFonts w:ascii="Book Antiqua" w:hAnsi="Book Antiqua"/>
        </w:rPr>
        <w:t>: 329-338 [PMID: 26643880 DOI: 10.1007/s10120-015-0575-z]</w:t>
      </w:r>
    </w:p>
    <w:p w14:paraId="6C0B9D9A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18 </w:t>
      </w:r>
      <w:proofErr w:type="spellStart"/>
      <w:r w:rsidRPr="00056240">
        <w:rPr>
          <w:rFonts w:ascii="Book Antiqua" w:hAnsi="Book Antiqua"/>
          <w:b/>
        </w:rPr>
        <w:t>Thomassen</w:t>
      </w:r>
      <w:proofErr w:type="spellEnd"/>
      <w:r w:rsidRPr="00056240">
        <w:rPr>
          <w:rFonts w:ascii="Book Antiqua" w:hAnsi="Book Antiqua"/>
          <w:b/>
        </w:rPr>
        <w:t xml:space="preserve"> I</w:t>
      </w:r>
      <w:r w:rsidRPr="00056240">
        <w:rPr>
          <w:rFonts w:ascii="Book Antiqua" w:hAnsi="Book Antiqua"/>
        </w:rPr>
        <w:t xml:space="preserve">, van </w:t>
      </w:r>
      <w:proofErr w:type="spellStart"/>
      <w:r w:rsidRPr="00056240">
        <w:rPr>
          <w:rFonts w:ascii="Book Antiqua" w:hAnsi="Book Antiqua"/>
        </w:rPr>
        <w:t>Gestel</w:t>
      </w:r>
      <w:proofErr w:type="spellEnd"/>
      <w:r w:rsidRPr="00056240">
        <w:rPr>
          <w:rFonts w:ascii="Book Antiqua" w:hAnsi="Book Antiqua"/>
        </w:rPr>
        <w:t xml:space="preserve"> YR, van </w:t>
      </w:r>
      <w:proofErr w:type="spellStart"/>
      <w:r w:rsidRPr="00056240">
        <w:rPr>
          <w:rFonts w:ascii="Book Antiqua" w:hAnsi="Book Antiqua"/>
        </w:rPr>
        <w:t>Ramshorst</w:t>
      </w:r>
      <w:proofErr w:type="spellEnd"/>
      <w:r w:rsidRPr="00056240">
        <w:rPr>
          <w:rFonts w:ascii="Book Antiqua" w:hAnsi="Book Antiqua"/>
        </w:rPr>
        <w:t xml:space="preserve"> B, </w:t>
      </w:r>
      <w:proofErr w:type="spellStart"/>
      <w:r w:rsidRPr="00056240">
        <w:rPr>
          <w:rFonts w:ascii="Book Antiqua" w:hAnsi="Book Antiqua"/>
        </w:rPr>
        <w:t>Luyer</w:t>
      </w:r>
      <w:proofErr w:type="spellEnd"/>
      <w:r w:rsidRPr="00056240">
        <w:rPr>
          <w:rFonts w:ascii="Book Antiqua" w:hAnsi="Book Antiqua"/>
        </w:rPr>
        <w:t xml:space="preserve"> MD, </w:t>
      </w:r>
      <w:proofErr w:type="spellStart"/>
      <w:r w:rsidRPr="00056240">
        <w:rPr>
          <w:rFonts w:ascii="Book Antiqua" w:hAnsi="Book Antiqua"/>
        </w:rPr>
        <w:t>Bosscha</w:t>
      </w:r>
      <w:proofErr w:type="spellEnd"/>
      <w:r w:rsidRPr="00056240">
        <w:rPr>
          <w:rFonts w:ascii="Book Antiqua" w:hAnsi="Book Antiqua"/>
        </w:rPr>
        <w:t xml:space="preserve"> K, </w:t>
      </w:r>
      <w:proofErr w:type="spellStart"/>
      <w:r w:rsidRPr="00056240">
        <w:rPr>
          <w:rFonts w:ascii="Book Antiqua" w:hAnsi="Book Antiqua"/>
        </w:rPr>
        <w:t>Nienhuijs</w:t>
      </w:r>
      <w:proofErr w:type="spellEnd"/>
      <w:r w:rsidRPr="00056240">
        <w:rPr>
          <w:rFonts w:ascii="Book Antiqua" w:hAnsi="Book Antiqua"/>
        </w:rPr>
        <w:t xml:space="preserve"> SW, </w:t>
      </w:r>
      <w:proofErr w:type="spellStart"/>
      <w:r w:rsidRPr="00056240">
        <w:rPr>
          <w:rFonts w:ascii="Book Antiqua" w:hAnsi="Book Antiqua"/>
        </w:rPr>
        <w:t>Lemmens</w:t>
      </w:r>
      <w:proofErr w:type="spellEnd"/>
      <w:r w:rsidRPr="00056240">
        <w:rPr>
          <w:rFonts w:ascii="Book Antiqua" w:hAnsi="Book Antiqua"/>
        </w:rPr>
        <w:t xml:space="preserve"> VE, de </w:t>
      </w:r>
      <w:proofErr w:type="spellStart"/>
      <w:r w:rsidRPr="00056240">
        <w:rPr>
          <w:rFonts w:ascii="Book Antiqua" w:hAnsi="Book Antiqua"/>
        </w:rPr>
        <w:t>Hingh</w:t>
      </w:r>
      <w:proofErr w:type="spellEnd"/>
      <w:r w:rsidRPr="00056240">
        <w:rPr>
          <w:rFonts w:ascii="Book Antiqua" w:hAnsi="Book Antiqua"/>
        </w:rPr>
        <w:t xml:space="preserve"> IH. Peritoneal carcinomatosis of gastric origin: a population-based study on incidence, survival and risk factors. </w:t>
      </w:r>
      <w:proofErr w:type="spellStart"/>
      <w:r w:rsidRPr="00056240">
        <w:rPr>
          <w:rFonts w:ascii="Book Antiqua" w:hAnsi="Book Antiqua"/>
          <w:i/>
        </w:rPr>
        <w:t>Int</w:t>
      </w:r>
      <w:proofErr w:type="spellEnd"/>
      <w:r w:rsidRPr="00056240">
        <w:rPr>
          <w:rFonts w:ascii="Book Antiqua" w:hAnsi="Book Antiqua"/>
          <w:i/>
        </w:rPr>
        <w:t xml:space="preserve"> J Cancer</w:t>
      </w:r>
      <w:r w:rsidRPr="00056240">
        <w:rPr>
          <w:rFonts w:ascii="Book Antiqua" w:hAnsi="Book Antiqua"/>
        </w:rPr>
        <w:t xml:space="preserve"> 2014; </w:t>
      </w:r>
      <w:r w:rsidRPr="00056240">
        <w:rPr>
          <w:rFonts w:ascii="Book Antiqua" w:hAnsi="Book Antiqua"/>
          <w:b/>
        </w:rPr>
        <w:t>134</w:t>
      </w:r>
      <w:r w:rsidRPr="00056240">
        <w:rPr>
          <w:rFonts w:ascii="Book Antiqua" w:hAnsi="Book Antiqua"/>
        </w:rPr>
        <w:t>: 622-628 [PMID: 23832847 DOI: 10.1002/ijc.28373]</w:t>
      </w:r>
    </w:p>
    <w:p w14:paraId="14AA02A0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19 </w:t>
      </w:r>
      <w:r w:rsidRPr="00056240">
        <w:rPr>
          <w:rFonts w:ascii="Book Antiqua" w:hAnsi="Book Antiqua"/>
          <w:b/>
        </w:rPr>
        <w:t>Abbasi SY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Taani</w:t>
      </w:r>
      <w:proofErr w:type="spellEnd"/>
      <w:r w:rsidRPr="00056240">
        <w:rPr>
          <w:rFonts w:ascii="Book Antiqua" w:hAnsi="Book Antiqua"/>
        </w:rPr>
        <w:t xml:space="preserve"> HE, Saad A, </w:t>
      </w:r>
      <w:proofErr w:type="spellStart"/>
      <w:r w:rsidRPr="00056240">
        <w:rPr>
          <w:rFonts w:ascii="Book Antiqua" w:hAnsi="Book Antiqua"/>
        </w:rPr>
        <w:t>Badheeb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Addasi</w:t>
      </w:r>
      <w:proofErr w:type="spellEnd"/>
      <w:r w:rsidRPr="00056240">
        <w:rPr>
          <w:rFonts w:ascii="Book Antiqua" w:hAnsi="Book Antiqua"/>
        </w:rPr>
        <w:t xml:space="preserve"> A. Advanced gastric cancer in </w:t>
      </w:r>
      <w:proofErr w:type="spellStart"/>
      <w:r w:rsidRPr="00056240">
        <w:rPr>
          <w:rFonts w:ascii="Book Antiqua" w:hAnsi="Book Antiqua"/>
        </w:rPr>
        <w:t>jordan</w:t>
      </w:r>
      <w:proofErr w:type="spellEnd"/>
      <w:r w:rsidRPr="00056240">
        <w:rPr>
          <w:rFonts w:ascii="Book Antiqua" w:hAnsi="Book Antiqua"/>
        </w:rPr>
        <w:t xml:space="preserve"> from 2004 to 2008: a study of epidemiology and outcomes. </w:t>
      </w:r>
      <w:proofErr w:type="spellStart"/>
      <w:r w:rsidRPr="00056240">
        <w:rPr>
          <w:rFonts w:ascii="Book Antiqua" w:hAnsi="Book Antiqua"/>
          <w:i/>
        </w:rPr>
        <w:t>Gastrointest</w:t>
      </w:r>
      <w:proofErr w:type="spellEnd"/>
      <w:r w:rsidRPr="00056240">
        <w:rPr>
          <w:rFonts w:ascii="Book Antiqua" w:hAnsi="Book Antiqua"/>
          <w:i/>
        </w:rPr>
        <w:t xml:space="preserve"> Cancer Res</w:t>
      </w:r>
      <w:r w:rsidRPr="00056240">
        <w:rPr>
          <w:rFonts w:ascii="Book Antiqua" w:hAnsi="Book Antiqua"/>
        </w:rPr>
        <w:t xml:space="preserve"> 2011; </w:t>
      </w:r>
      <w:r w:rsidRPr="00056240">
        <w:rPr>
          <w:rFonts w:ascii="Book Antiqua" w:hAnsi="Book Antiqua"/>
          <w:b/>
        </w:rPr>
        <w:t>4</w:t>
      </w:r>
      <w:r w:rsidRPr="00056240">
        <w:rPr>
          <w:rFonts w:ascii="Book Antiqua" w:hAnsi="Book Antiqua"/>
        </w:rPr>
        <w:t>: 122-127 [PMID: 22368735]</w:t>
      </w:r>
    </w:p>
    <w:p w14:paraId="59337A55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20 </w:t>
      </w:r>
      <w:r w:rsidRPr="00056240">
        <w:rPr>
          <w:rFonts w:ascii="Book Antiqua" w:hAnsi="Book Antiqua"/>
          <w:b/>
        </w:rPr>
        <w:t>Chau I</w:t>
      </w:r>
      <w:r w:rsidRPr="00056240">
        <w:rPr>
          <w:rFonts w:ascii="Book Antiqua" w:hAnsi="Book Antiqua"/>
        </w:rPr>
        <w:t xml:space="preserve">, Norman AR, Cunningham D, Waters JS, Oates J, Ross PJ. Multivariate prognostic factor analysis in locally advanced and metastatic esophago-gastric cancer--pooled analysis from three multicenter, randomized, controlled trials using individual patient data.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Clin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2004; </w:t>
      </w:r>
      <w:r w:rsidRPr="00056240">
        <w:rPr>
          <w:rFonts w:ascii="Book Antiqua" w:hAnsi="Book Antiqua"/>
          <w:b/>
        </w:rPr>
        <w:t>22</w:t>
      </w:r>
      <w:r w:rsidRPr="00056240">
        <w:rPr>
          <w:rFonts w:ascii="Book Antiqua" w:hAnsi="Book Antiqua"/>
        </w:rPr>
        <w:t>: 2395-2403 [PMID: 15197201 DOI: 10.1200/JCO.2004.08.154]</w:t>
      </w:r>
    </w:p>
    <w:p w14:paraId="26E8F04A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21 </w:t>
      </w:r>
      <w:r w:rsidRPr="00056240">
        <w:rPr>
          <w:rFonts w:ascii="Book Antiqua" w:hAnsi="Book Antiqua"/>
          <w:b/>
        </w:rPr>
        <w:t>Kim JG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Ryoo</w:t>
      </w:r>
      <w:proofErr w:type="spellEnd"/>
      <w:r w:rsidRPr="00056240">
        <w:rPr>
          <w:rFonts w:ascii="Book Antiqua" w:hAnsi="Book Antiqua"/>
        </w:rPr>
        <w:t xml:space="preserve"> BY, Park YH, Kim BS, Kim TY, </w:t>
      </w:r>
      <w:proofErr w:type="spellStart"/>
      <w:r w:rsidRPr="00056240">
        <w:rPr>
          <w:rFonts w:ascii="Book Antiqua" w:hAnsi="Book Antiqua"/>
        </w:rPr>
        <w:t>Im</w:t>
      </w:r>
      <w:proofErr w:type="spellEnd"/>
      <w:r w:rsidRPr="00056240">
        <w:rPr>
          <w:rFonts w:ascii="Book Antiqua" w:hAnsi="Book Antiqua"/>
        </w:rPr>
        <w:t xml:space="preserve"> YH, Kang YK. Prognostic factors for survival of patients with advanced gastric cancer treated with cisplatin-based chemotherapy. </w:t>
      </w:r>
      <w:r w:rsidRPr="00056240">
        <w:rPr>
          <w:rFonts w:ascii="Book Antiqua" w:hAnsi="Book Antiqua"/>
          <w:i/>
        </w:rPr>
        <w:t xml:space="preserve">Cancer </w:t>
      </w:r>
      <w:proofErr w:type="spellStart"/>
      <w:r w:rsidRPr="00056240">
        <w:rPr>
          <w:rFonts w:ascii="Book Antiqua" w:hAnsi="Book Antiqua"/>
          <w:i/>
        </w:rPr>
        <w:t>Chemother</w:t>
      </w:r>
      <w:proofErr w:type="spellEnd"/>
      <w:r w:rsidRPr="00056240">
        <w:rPr>
          <w:rFonts w:ascii="Book Antiqua" w:hAnsi="Book Antiqua"/>
          <w:i/>
        </w:rPr>
        <w:t xml:space="preserve"> </w:t>
      </w:r>
      <w:proofErr w:type="spellStart"/>
      <w:r w:rsidRPr="00056240">
        <w:rPr>
          <w:rFonts w:ascii="Book Antiqua" w:hAnsi="Book Antiqua"/>
          <w:i/>
        </w:rPr>
        <w:t>Pharmacol</w:t>
      </w:r>
      <w:proofErr w:type="spellEnd"/>
      <w:r w:rsidRPr="00056240">
        <w:rPr>
          <w:rFonts w:ascii="Book Antiqua" w:hAnsi="Book Antiqua"/>
        </w:rPr>
        <w:t xml:space="preserve"> 2008; </w:t>
      </w:r>
      <w:r w:rsidRPr="00056240">
        <w:rPr>
          <w:rFonts w:ascii="Book Antiqua" w:hAnsi="Book Antiqua"/>
          <w:b/>
        </w:rPr>
        <w:t>61</w:t>
      </w:r>
      <w:r w:rsidRPr="00056240">
        <w:rPr>
          <w:rFonts w:ascii="Book Antiqua" w:hAnsi="Book Antiqua"/>
        </w:rPr>
        <w:t>: 301-307 [PMID: 17429626 DOI: 10.1007/s00280-007-0476-x]</w:t>
      </w:r>
    </w:p>
    <w:p w14:paraId="5156FF74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22 </w:t>
      </w:r>
      <w:r w:rsidRPr="00056240">
        <w:rPr>
          <w:rFonts w:ascii="Book Antiqua" w:hAnsi="Book Antiqua"/>
          <w:b/>
        </w:rPr>
        <w:t>Kanda M</w:t>
      </w:r>
      <w:r w:rsidRPr="00056240">
        <w:rPr>
          <w:rFonts w:ascii="Book Antiqua" w:hAnsi="Book Antiqua"/>
        </w:rPr>
        <w:t xml:space="preserve">, Kodera Y. Molecular mechanisms of peritoneal dissemination in gastric cancer. </w:t>
      </w:r>
      <w:r w:rsidRPr="00056240">
        <w:rPr>
          <w:rFonts w:ascii="Book Antiqua" w:hAnsi="Book Antiqua"/>
          <w:i/>
        </w:rPr>
        <w:t>World J Gastroenterol</w:t>
      </w:r>
      <w:r w:rsidRPr="00056240">
        <w:rPr>
          <w:rFonts w:ascii="Book Antiqua" w:hAnsi="Book Antiqua"/>
        </w:rPr>
        <w:t xml:space="preserve"> 2016; </w:t>
      </w:r>
      <w:r w:rsidRPr="00056240">
        <w:rPr>
          <w:rFonts w:ascii="Book Antiqua" w:hAnsi="Book Antiqua"/>
          <w:b/>
        </w:rPr>
        <w:t>22</w:t>
      </w:r>
      <w:r w:rsidRPr="00056240">
        <w:rPr>
          <w:rFonts w:ascii="Book Antiqua" w:hAnsi="Book Antiqua"/>
        </w:rPr>
        <w:t>: 6829-6840 [PMID: 27570420 DOI: 10.3748/wjg.v22.i30.6829]</w:t>
      </w:r>
    </w:p>
    <w:p w14:paraId="1192E44D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23 </w:t>
      </w:r>
      <w:proofErr w:type="spellStart"/>
      <w:r w:rsidRPr="00056240">
        <w:rPr>
          <w:rFonts w:ascii="Book Antiqua" w:hAnsi="Book Antiqua"/>
          <w:b/>
        </w:rPr>
        <w:t>Sugarbaker</w:t>
      </w:r>
      <w:proofErr w:type="spellEnd"/>
      <w:r w:rsidRPr="00056240">
        <w:rPr>
          <w:rFonts w:ascii="Book Antiqua" w:hAnsi="Book Antiqua"/>
          <w:b/>
        </w:rPr>
        <w:t xml:space="preserve"> TA</w:t>
      </w:r>
      <w:r w:rsidRPr="00056240">
        <w:rPr>
          <w:rFonts w:ascii="Book Antiqua" w:hAnsi="Book Antiqua"/>
        </w:rPr>
        <w:t xml:space="preserve">, Chang D, </w:t>
      </w:r>
      <w:proofErr w:type="spellStart"/>
      <w:r w:rsidRPr="00056240">
        <w:rPr>
          <w:rFonts w:ascii="Book Antiqua" w:hAnsi="Book Antiqua"/>
        </w:rPr>
        <w:t>Koslowe</w:t>
      </w:r>
      <w:proofErr w:type="spellEnd"/>
      <w:r w:rsidRPr="00056240">
        <w:rPr>
          <w:rFonts w:ascii="Book Antiqua" w:hAnsi="Book Antiqua"/>
        </w:rPr>
        <w:t xml:space="preserve"> P, </w:t>
      </w:r>
      <w:proofErr w:type="spellStart"/>
      <w:r w:rsidRPr="00056240">
        <w:rPr>
          <w:rFonts w:ascii="Book Antiqua" w:hAnsi="Book Antiqua"/>
        </w:rPr>
        <w:t>Sugarbaker</w:t>
      </w:r>
      <w:proofErr w:type="spellEnd"/>
      <w:r w:rsidRPr="00056240">
        <w:rPr>
          <w:rFonts w:ascii="Book Antiqua" w:hAnsi="Book Antiqua"/>
        </w:rPr>
        <w:t xml:space="preserve"> PH. Patterns of spread of recurrent intraabdominal sarcoma. </w:t>
      </w:r>
      <w:r w:rsidRPr="00056240">
        <w:rPr>
          <w:rFonts w:ascii="Book Antiqua" w:hAnsi="Book Antiqua"/>
          <w:i/>
        </w:rPr>
        <w:t>Cancer Treat Res</w:t>
      </w:r>
      <w:r w:rsidRPr="00056240">
        <w:rPr>
          <w:rFonts w:ascii="Book Antiqua" w:hAnsi="Book Antiqua"/>
        </w:rPr>
        <w:t xml:space="preserve"> 1996; </w:t>
      </w:r>
      <w:r w:rsidRPr="00056240">
        <w:rPr>
          <w:rFonts w:ascii="Book Antiqua" w:hAnsi="Book Antiqua"/>
          <w:b/>
        </w:rPr>
        <w:t>82</w:t>
      </w:r>
      <w:r w:rsidRPr="00056240">
        <w:rPr>
          <w:rFonts w:ascii="Book Antiqua" w:hAnsi="Book Antiqua"/>
        </w:rPr>
        <w:t>: 65-77 [PMID: 8849944 DOI: 10.1007/978-1-4613-1247-5_5]</w:t>
      </w:r>
    </w:p>
    <w:p w14:paraId="4B4D2BAC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24 </w:t>
      </w:r>
      <w:r w:rsidRPr="00056240">
        <w:rPr>
          <w:rFonts w:ascii="Book Antiqua" w:hAnsi="Book Antiqua"/>
          <w:b/>
        </w:rPr>
        <w:t>Gilly FN</w:t>
      </w:r>
      <w:r w:rsidRPr="00056240">
        <w:rPr>
          <w:rFonts w:ascii="Book Antiqua" w:hAnsi="Book Antiqua"/>
        </w:rPr>
        <w:t xml:space="preserve">, Carry PY, </w:t>
      </w:r>
      <w:proofErr w:type="spellStart"/>
      <w:r w:rsidRPr="00056240">
        <w:rPr>
          <w:rFonts w:ascii="Book Antiqua" w:hAnsi="Book Antiqua"/>
        </w:rPr>
        <w:t>Sayag</w:t>
      </w:r>
      <w:proofErr w:type="spellEnd"/>
      <w:r w:rsidRPr="00056240">
        <w:rPr>
          <w:rFonts w:ascii="Book Antiqua" w:hAnsi="Book Antiqua"/>
        </w:rPr>
        <w:t xml:space="preserve"> AC, </w:t>
      </w:r>
      <w:proofErr w:type="spellStart"/>
      <w:r w:rsidRPr="00056240">
        <w:rPr>
          <w:rFonts w:ascii="Book Antiqua" w:hAnsi="Book Antiqua"/>
        </w:rPr>
        <w:t>Brachet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Panteix</w:t>
      </w:r>
      <w:proofErr w:type="spellEnd"/>
      <w:r w:rsidRPr="00056240">
        <w:rPr>
          <w:rFonts w:ascii="Book Antiqua" w:hAnsi="Book Antiqua"/>
        </w:rPr>
        <w:t xml:space="preserve"> G, Salle B, </w:t>
      </w:r>
      <w:proofErr w:type="spellStart"/>
      <w:r w:rsidRPr="00056240">
        <w:rPr>
          <w:rFonts w:ascii="Book Antiqua" w:hAnsi="Book Antiqua"/>
        </w:rPr>
        <w:t>Bienvenu</w:t>
      </w:r>
      <w:proofErr w:type="spellEnd"/>
      <w:r w:rsidRPr="00056240">
        <w:rPr>
          <w:rFonts w:ascii="Book Antiqua" w:hAnsi="Book Antiqua"/>
        </w:rPr>
        <w:t xml:space="preserve"> J, </w:t>
      </w:r>
      <w:proofErr w:type="spellStart"/>
      <w:r w:rsidRPr="00056240">
        <w:rPr>
          <w:rFonts w:ascii="Book Antiqua" w:hAnsi="Book Antiqua"/>
        </w:rPr>
        <w:t>Burgard</w:t>
      </w:r>
      <w:proofErr w:type="spellEnd"/>
      <w:r w:rsidRPr="00056240">
        <w:rPr>
          <w:rFonts w:ascii="Book Antiqua" w:hAnsi="Book Antiqua"/>
        </w:rPr>
        <w:t xml:space="preserve"> G, </w:t>
      </w:r>
      <w:proofErr w:type="spellStart"/>
      <w:r w:rsidRPr="00056240">
        <w:rPr>
          <w:rFonts w:ascii="Book Antiqua" w:hAnsi="Book Antiqua"/>
        </w:rPr>
        <w:t>Guibert</w:t>
      </w:r>
      <w:proofErr w:type="spellEnd"/>
      <w:r w:rsidRPr="00056240">
        <w:rPr>
          <w:rFonts w:ascii="Book Antiqua" w:hAnsi="Book Antiqua"/>
        </w:rPr>
        <w:t xml:space="preserve"> B, </w:t>
      </w:r>
      <w:proofErr w:type="spellStart"/>
      <w:r w:rsidRPr="00056240">
        <w:rPr>
          <w:rFonts w:ascii="Book Antiqua" w:hAnsi="Book Antiqua"/>
        </w:rPr>
        <w:t>Banssillon</w:t>
      </w:r>
      <w:proofErr w:type="spellEnd"/>
      <w:r w:rsidRPr="00056240">
        <w:rPr>
          <w:rFonts w:ascii="Book Antiqua" w:hAnsi="Book Antiqua"/>
        </w:rPr>
        <w:t xml:space="preserve"> V. Regional chemotherapy (with mitomycin C) and intra-operative hyperthermia for digestive cancers with peritoneal carcinomatosis. </w:t>
      </w:r>
      <w:proofErr w:type="spellStart"/>
      <w:r w:rsidRPr="00056240">
        <w:rPr>
          <w:rFonts w:ascii="Book Antiqua" w:hAnsi="Book Antiqua"/>
          <w:i/>
        </w:rPr>
        <w:t>Hepatogastroenterology</w:t>
      </w:r>
      <w:proofErr w:type="spellEnd"/>
      <w:r w:rsidRPr="00056240">
        <w:rPr>
          <w:rFonts w:ascii="Book Antiqua" w:hAnsi="Book Antiqua"/>
        </w:rPr>
        <w:t xml:space="preserve"> 1994; </w:t>
      </w:r>
      <w:r w:rsidRPr="00056240">
        <w:rPr>
          <w:rFonts w:ascii="Book Antiqua" w:hAnsi="Book Antiqua"/>
          <w:b/>
        </w:rPr>
        <w:t>41</w:t>
      </w:r>
      <w:r w:rsidRPr="00056240">
        <w:rPr>
          <w:rFonts w:ascii="Book Antiqua" w:hAnsi="Book Antiqua"/>
        </w:rPr>
        <w:t>: 124-129 [PMID: 8056398]</w:t>
      </w:r>
    </w:p>
    <w:p w14:paraId="6A914D2F" w14:textId="53CEF4EF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25 </w:t>
      </w:r>
      <w:r w:rsidRPr="00056240">
        <w:rPr>
          <w:rFonts w:ascii="Book Antiqua" w:hAnsi="Book Antiqua"/>
          <w:b/>
        </w:rPr>
        <w:t>Japanese research Society for Gastric Cancer</w:t>
      </w:r>
      <w:r w:rsidRPr="006B4781">
        <w:rPr>
          <w:rFonts w:ascii="Book Antiqua" w:hAnsi="Book Antiqua"/>
        </w:rPr>
        <w:t>. The general rules for the gastric cancer study in surgery and pathology. 12</w:t>
      </w:r>
      <w:r w:rsidRPr="006B4781">
        <w:rPr>
          <w:rFonts w:ascii="Book Antiqua" w:hAnsi="Book Antiqua"/>
          <w:vertAlign w:val="superscript"/>
        </w:rPr>
        <w:t>th</w:t>
      </w:r>
      <w:r w:rsidRPr="006B4781">
        <w:rPr>
          <w:rFonts w:ascii="Book Antiqua" w:hAnsi="Book Antiqua"/>
        </w:rPr>
        <w:t xml:space="preserve"> ed. Tokyo: Kanehara </w:t>
      </w:r>
      <w:proofErr w:type="spellStart"/>
      <w:r w:rsidRPr="006B4781">
        <w:rPr>
          <w:rFonts w:ascii="Book Antiqua" w:hAnsi="Book Antiqua"/>
        </w:rPr>
        <w:t>Shuppan</w:t>
      </w:r>
      <w:proofErr w:type="spellEnd"/>
      <w:r w:rsidRPr="006B4781">
        <w:rPr>
          <w:rFonts w:ascii="Book Antiqua" w:hAnsi="Book Antiqua"/>
        </w:rPr>
        <w:t xml:space="preserve">, </w:t>
      </w:r>
      <w:r w:rsidRPr="00056240">
        <w:rPr>
          <w:rFonts w:ascii="Book Antiqua" w:hAnsi="Book Antiqua"/>
        </w:rPr>
        <w:t>1993</w:t>
      </w:r>
    </w:p>
    <w:p w14:paraId="634AECE6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26 </w:t>
      </w:r>
      <w:r w:rsidRPr="00056240">
        <w:rPr>
          <w:rFonts w:ascii="Book Antiqua" w:hAnsi="Book Antiqua"/>
          <w:b/>
        </w:rPr>
        <w:t>Okabe H</w:t>
      </w:r>
      <w:r w:rsidRPr="00056240">
        <w:rPr>
          <w:rFonts w:ascii="Book Antiqua" w:hAnsi="Book Antiqua"/>
        </w:rPr>
        <w:t xml:space="preserve">, Ueda S, Obama K, </w:t>
      </w:r>
      <w:proofErr w:type="spellStart"/>
      <w:r w:rsidRPr="00056240">
        <w:rPr>
          <w:rFonts w:ascii="Book Antiqua" w:hAnsi="Book Antiqua"/>
        </w:rPr>
        <w:t>Hosogi</w:t>
      </w:r>
      <w:proofErr w:type="spellEnd"/>
      <w:r w:rsidRPr="00056240">
        <w:rPr>
          <w:rFonts w:ascii="Book Antiqua" w:hAnsi="Book Antiqua"/>
        </w:rPr>
        <w:t xml:space="preserve"> H, Sakai Y. Induction chemotherapy with S-1 plus cisplatin followed by surgery for treatment of gastric cancer with peritoneal dissemination. </w:t>
      </w:r>
      <w:r w:rsidRPr="00056240">
        <w:rPr>
          <w:rFonts w:ascii="Book Antiqua" w:hAnsi="Book Antiqua"/>
          <w:i/>
        </w:rPr>
        <w:t xml:space="preserve">Ann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2009; </w:t>
      </w:r>
      <w:r w:rsidRPr="00056240">
        <w:rPr>
          <w:rFonts w:ascii="Book Antiqua" w:hAnsi="Book Antiqua"/>
          <w:b/>
        </w:rPr>
        <w:t>16</w:t>
      </w:r>
      <w:r w:rsidRPr="00056240">
        <w:rPr>
          <w:rFonts w:ascii="Book Antiqua" w:hAnsi="Book Antiqua"/>
        </w:rPr>
        <w:t>: 3227-3236 [PMID: 19777180 DOI: 10.1245/s10434-009-0706-z]</w:t>
      </w:r>
    </w:p>
    <w:p w14:paraId="4C6F11D0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lastRenderedPageBreak/>
        <w:t xml:space="preserve">27 </w:t>
      </w:r>
      <w:r w:rsidRPr="00056240">
        <w:rPr>
          <w:rFonts w:ascii="Book Antiqua" w:hAnsi="Book Antiqua"/>
          <w:b/>
        </w:rPr>
        <w:t>Fujimoto S</w:t>
      </w:r>
      <w:r w:rsidRPr="00056240">
        <w:rPr>
          <w:rFonts w:ascii="Book Antiqua" w:hAnsi="Book Antiqua"/>
        </w:rPr>
        <w:t xml:space="preserve">, Shrestha RD, </w:t>
      </w:r>
      <w:proofErr w:type="spellStart"/>
      <w:r w:rsidRPr="00056240">
        <w:rPr>
          <w:rFonts w:ascii="Book Antiqua" w:hAnsi="Book Antiqua"/>
        </w:rPr>
        <w:t>Kokubun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Ohta</w:t>
      </w:r>
      <w:proofErr w:type="spellEnd"/>
      <w:r w:rsidRPr="00056240">
        <w:rPr>
          <w:rFonts w:ascii="Book Antiqua" w:hAnsi="Book Antiqua"/>
        </w:rPr>
        <w:t xml:space="preserve"> M, Takahashi M, Kobayashi K, </w:t>
      </w:r>
      <w:proofErr w:type="spellStart"/>
      <w:r w:rsidRPr="00056240">
        <w:rPr>
          <w:rFonts w:ascii="Book Antiqua" w:hAnsi="Book Antiqua"/>
        </w:rPr>
        <w:t>Kiuchi</w:t>
      </w:r>
      <w:proofErr w:type="spellEnd"/>
      <w:r w:rsidRPr="00056240">
        <w:rPr>
          <w:rFonts w:ascii="Book Antiqua" w:hAnsi="Book Antiqua"/>
        </w:rPr>
        <w:t xml:space="preserve"> S, </w:t>
      </w:r>
      <w:proofErr w:type="spellStart"/>
      <w:r w:rsidRPr="00056240">
        <w:rPr>
          <w:rFonts w:ascii="Book Antiqua" w:hAnsi="Book Antiqua"/>
        </w:rPr>
        <w:t>Okui</w:t>
      </w:r>
      <w:proofErr w:type="spellEnd"/>
      <w:r w:rsidRPr="00056240">
        <w:rPr>
          <w:rFonts w:ascii="Book Antiqua" w:hAnsi="Book Antiqua"/>
        </w:rPr>
        <w:t xml:space="preserve"> K, Miyoshi T, </w:t>
      </w:r>
      <w:proofErr w:type="spellStart"/>
      <w:r w:rsidRPr="00056240">
        <w:rPr>
          <w:rFonts w:ascii="Book Antiqua" w:hAnsi="Book Antiqua"/>
        </w:rPr>
        <w:t>Arimizu</w:t>
      </w:r>
      <w:proofErr w:type="spellEnd"/>
      <w:r w:rsidRPr="00056240">
        <w:rPr>
          <w:rFonts w:ascii="Book Antiqua" w:hAnsi="Book Antiqua"/>
        </w:rPr>
        <w:t xml:space="preserve"> N. Intraperitoneal </w:t>
      </w:r>
      <w:proofErr w:type="spellStart"/>
      <w:r w:rsidRPr="00056240">
        <w:rPr>
          <w:rFonts w:ascii="Book Antiqua" w:hAnsi="Book Antiqua"/>
        </w:rPr>
        <w:t>hyperthermic</w:t>
      </w:r>
      <w:proofErr w:type="spellEnd"/>
      <w:r w:rsidRPr="00056240">
        <w:rPr>
          <w:rFonts w:ascii="Book Antiqua" w:hAnsi="Book Antiqua"/>
        </w:rPr>
        <w:t xml:space="preserve"> perfusion combined with surgery effective for gastric cancer patients with peritoneal seeding. </w:t>
      </w:r>
      <w:r w:rsidRPr="00056240">
        <w:rPr>
          <w:rFonts w:ascii="Book Antiqua" w:hAnsi="Book Antiqua"/>
          <w:i/>
        </w:rPr>
        <w:t xml:space="preserve">Ann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1988; </w:t>
      </w:r>
      <w:r w:rsidRPr="00056240">
        <w:rPr>
          <w:rFonts w:ascii="Book Antiqua" w:hAnsi="Book Antiqua"/>
          <w:b/>
        </w:rPr>
        <w:t>208</w:t>
      </w:r>
      <w:r w:rsidRPr="00056240">
        <w:rPr>
          <w:rFonts w:ascii="Book Antiqua" w:hAnsi="Book Antiqua"/>
        </w:rPr>
        <w:t>: 36-41 [PMID: 3133994 DOI: 10.1097/00000658-198807000-00005]</w:t>
      </w:r>
    </w:p>
    <w:p w14:paraId="5C0B45BB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28 </w:t>
      </w:r>
      <w:proofErr w:type="spellStart"/>
      <w:r w:rsidRPr="00056240">
        <w:rPr>
          <w:rFonts w:ascii="Book Antiqua" w:hAnsi="Book Antiqua"/>
          <w:b/>
        </w:rPr>
        <w:t>Yonemura</w:t>
      </w:r>
      <w:proofErr w:type="spellEnd"/>
      <w:r w:rsidRPr="00056240">
        <w:rPr>
          <w:rFonts w:ascii="Book Antiqua" w:hAnsi="Book Antiqua"/>
          <w:b/>
        </w:rPr>
        <w:t xml:space="preserve"> Y</w:t>
      </w:r>
      <w:r w:rsidRPr="00056240">
        <w:rPr>
          <w:rFonts w:ascii="Book Antiqua" w:hAnsi="Book Antiqua"/>
        </w:rPr>
        <w:t xml:space="preserve">, Fujimura T, Nishimura G, </w:t>
      </w:r>
      <w:proofErr w:type="spellStart"/>
      <w:r w:rsidRPr="00056240">
        <w:rPr>
          <w:rFonts w:ascii="Book Antiqua" w:hAnsi="Book Antiqua"/>
        </w:rPr>
        <w:t>FallaR</w:t>
      </w:r>
      <w:proofErr w:type="spellEnd"/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Sawa</w:t>
      </w:r>
      <w:proofErr w:type="spellEnd"/>
      <w:r w:rsidRPr="00056240">
        <w:rPr>
          <w:rFonts w:ascii="Book Antiqua" w:hAnsi="Book Antiqua"/>
        </w:rPr>
        <w:t xml:space="preserve"> T, Katayama K, </w:t>
      </w:r>
      <w:proofErr w:type="spellStart"/>
      <w:r w:rsidRPr="00056240">
        <w:rPr>
          <w:rFonts w:ascii="Book Antiqua" w:hAnsi="Book Antiqua"/>
        </w:rPr>
        <w:t>Tsugawa</w:t>
      </w:r>
      <w:proofErr w:type="spellEnd"/>
      <w:r w:rsidRPr="00056240">
        <w:rPr>
          <w:rFonts w:ascii="Book Antiqua" w:hAnsi="Book Antiqua"/>
        </w:rPr>
        <w:t xml:space="preserve"> K, </w:t>
      </w:r>
      <w:proofErr w:type="spellStart"/>
      <w:r w:rsidRPr="00056240">
        <w:rPr>
          <w:rFonts w:ascii="Book Antiqua" w:hAnsi="Book Antiqua"/>
        </w:rPr>
        <w:t>Fushida</w:t>
      </w:r>
      <w:proofErr w:type="spellEnd"/>
      <w:r w:rsidRPr="00056240">
        <w:rPr>
          <w:rFonts w:ascii="Book Antiqua" w:hAnsi="Book Antiqua"/>
        </w:rPr>
        <w:t xml:space="preserve"> S, Miyazaki I, Tanaka M, </w:t>
      </w:r>
      <w:proofErr w:type="spellStart"/>
      <w:r w:rsidRPr="00056240">
        <w:rPr>
          <w:rFonts w:ascii="Book Antiqua" w:hAnsi="Book Antiqua"/>
        </w:rPr>
        <w:t>Endou</w:t>
      </w:r>
      <w:proofErr w:type="spellEnd"/>
      <w:r w:rsidRPr="00056240">
        <w:rPr>
          <w:rFonts w:ascii="Book Antiqua" w:hAnsi="Book Antiqua"/>
        </w:rPr>
        <w:t xml:space="preserve"> Y, Sasaki T. Effects of intraoperative </w:t>
      </w:r>
      <w:proofErr w:type="spellStart"/>
      <w:r w:rsidRPr="00056240">
        <w:rPr>
          <w:rFonts w:ascii="Book Antiqua" w:hAnsi="Book Antiqua"/>
        </w:rPr>
        <w:t>chemohyperthermia</w:t>
      </w:r>
      <w:proofErr w:type="spellEnd"/>
      <w:r w:rsidRPr="00056240">
        <w:rPr>
          <w:rFonts w:ascii="Book Antiqua" w:hAnsi="Book Antiqua"/>
        </w:rPr>
        <w:t xml:space="preserve"> in patients with gastric cancer with peritoneal dissemination. </w:t>
      </w:r>
      <w:r w:rsidRPr="00056240">
        <w:rPr>
          <w:rFonts w:ascii="Book Antiqua" w:hAnsi="Book Antiqua"/>
          <w:i/>
        </w:rPr>
        <w:t>Surgery</w:t>
      </w:r>
      <w:r w:rsidRPr="00056240">
        <w:rPr>
          <w:rFonts w:ascii="Book Antiqua" w:hAnsi="Book Antiqua"/>
        </w:rPr>
        <w:t xml:space="preserve"> 1996; </w:t>
      </w:r>
      <w:r w:rsidRPr="00056240">
        <w:rPr>
          <w:rFonts w:ascii="Book Antiqua" w:hAnsi="Book Antiqua"/>
          <w:b/>
        </w:rPr>
        <w:t>119</w:t>
      </w:r>
      <w:r w:rsidRPr="00056240">
        <w:rPr>
          <w:rFonts w:ascii="Book Antiqua" w:hAnsi="Book Antiqua"/>
        </w:rPr>
        <w:t>: 437-444 [PMID: 8644010 DOI: 10.1016/S0039-6060(96)80145-0]</w:t>
      </w:r>
    </w:p>
    <w:p w14:paraId="377F09B9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29 </w:t>
      </w:r>
      <w:proofErr w:type="spellStart"/>
      <w:r w:rsidRPr="00056240">
        <w:rPr>
          <w:rFonts w:ascii="Book Antiqua" w:hAnsi="Book Antiqua"/>
          <w:b/>
        </w:rPr>
        <w:t>Glehen</w:t>
      </w:r>
      <w:proofErr w:type="spellEnd"/>
      <w:r w:rsidRPr="00056240">
        <w:rPr>
          <w:rFonts w:ascii="Book Antiqua" w:hAnsi="Book Antiqua"/>
          <w:b/>
        </w:rPr>
        <w:t xml:space="preserve"> O</w:t>
      </w:r>
      <w:r w:rsidRPr="00056240">
        <w:rPr>
          <w:rFonts w:ascii="Book Antiqua" w:hAnsi="Book Antiqua"/>
        </w:rPr>
        <w:t xml:space="preserve">, Gilly FN, </w:t>
      </w:r>
      <w:proofErr w:type="spellStart"/>
      <w:r w:rsidRPr="00056240">
        <w:rPr>
          <w:rFonts w:ascii="Book Antiqua" w:hAnsi="Book Antiqua"/>
        </w:rPr>
        <w:t>Arvieux</w:t>
      </w:r>
      <w:proofErr w:type="spellEnd"/>
      <w:r w:rsidRPr="00056240">
        <w:rPr>
          <w:rFonts w:ascii="Book Antiqua" w:hAnsi="Book Antiqua"/>
        </w:rPr>
        <w:t xml:space="preserve"> C, </w:t>
      </w:r>
      <w:proofErr w:type="spellStart"/>
      <w:r w:rsidRPr="00056240">
        <w:rPr>
          <w:rFonts w:ascii="Book Antiqua" w:hAnsi="Book Antiqua"/>
        </w:rPr>
        <w:t>Cotte</w:t>
      </w:r>
      <w:proofErr w:type="spellEnd"/>
      <w:r w:rsidRPr="00056240">
        <w:rPr>
          <w:rFonts w:ascii="Book Antiqua" w:hAnsi="Book Antiqua"/>
        </w:rPr>
        <w:t xml:space="preserve"> E, </w:t>
      </w:r>
      <w:proofErr w:type="spellStart"/>
      <w:r w:rsidRPr="00056240">
        <w:rPr>
          <w:rFonts w:ascii="Book Antiqua" w:hAnsi="Book Antiqua"/>
        </w:rPr>
        <w:t>Boutitie</w:t>
      </w:r>
      <w:proofErr w:type="spellEnd"/>
      <w:r w:rsidRPr="00056240">
        <w:rPr>
          <w:rFonts w:ascii="Book Antiqua" w:hAnsi="Book Antiqua"/>
        </w:rPr>
        <w:t xml:space="preserve"> F, </w:t>
      </w:r>
      <w:proofErr w:type="spellStart"/>
      <w:r w:rsidRPr="00056240">
        <w:rPr>
          <w:rFonts w:ascii="Book Antiqua" w:hAnsi="Book Antiqua"/>
        </w:rPr>
        <w:t>Mansvelt</w:t>
      </w:r>
      <w:proofErr w:type="spellEnd"/>
      <w:r w:rsidRPr="00056240">
        <w:rPr>
          <w:rFonts w:ascii="Book Antiqua" w:hAnsi="Book Antiqua"/>
        </w:rPr>
        <w:t xml:space="preserve"> B, </w:t>
      </w:r>
      <w:proofErr w:type="spellStart"/>
      <w:r w:rsidRPr="00056240">
        <w:rPr>
          <w:rFonts w:ascii="Book Antiqua" w:hAnsi="Book Antiqua"/>
        </w:rPr>
        <w:t>Bereder</w:t>
      </w:r>
      <w:proofErr w:type="spellEnd"/>
      <w:r w:rsidRPr="00056240">
        <w:rPr>
          <w:rFonts w:ascii="Book Antiqua" w:hAnsi="Book Antiqua"/>
        </w:rPr>
        <w:t xml:space="preserve"> JM, </w:t>
      </w:r>
      <w:proofErr w:type="spellStart"/>
      <w:r w:rsidRPr="00056240">
        <w:rPr>
          <w:rFonts w:ascii="Book Antiqua" w:hAnsi="Book Antiqua"/>
        </w:rPr>
        <w:t>Lorimier</w:t>
      </w:r>
      <w:proofErr w:type="spellEnd"/>
      <w:r w:rsidRPr="00056240">
        <w:rPr>
          <w:rFonts w:ascii="Book Antiqua" w:hAnsi="Book Antiqua"/>
        </w:rPr>
        <w:t xml:space="preserve"> G, </w:t>
      </w:r>
      <w:proofErr w:type="spellStart"/>
      <w:r w:rsidRPr="00056240">
        <w:rPr>
          <w:rFonts w:ascii="Book Antiqua" w:hAnsi="Book Antiqua"/>
        </w:rPr>
        <w:t>Quenet</w:t>
      </w:r>
      <w:proofErr w:type="spellEnd"/>
      <w:r w:rsidRPr="00056240">
        <w:rPr>
          <w:rFonts w:ascii="Book Antiqua" w:hAnsi="Book Antiqua"/>
        </w:rPr>
        <w:t xml:space="preserve"> F, Elias D; Association </w:t>
      </w:r>
      <w:proofErr w:type="spellStart"/>
      <w:r w:rsidRPr="00056240">
        <w:rPr>
          <w:rFonts w:ascii="Book Antiqua" w:hAnsi="Book Antiqua"/>
        </w:rPr>
        <w:t>Française</w:t>
      </w:r>
      <w:proofErr w:type="spellEnd"/>
      <w:r w:rsidRPr="00056240">
        <w:rPr>
          <w:rFonts w:ascii="Book Antiqua" w:hAnsi="Book Antiqua"/>
        </w:rPr>
        <w:t xml:space="preserve"> de </w:t>
      </w:r>
      <w:proofErr w:type="spellStart"/>
      <w:r w:rsidRPr="00056240">
        <w:rPr>
          <w:rFonts w:ascii="Book Antiqua" w:hAnsi="Book Antiqua"/>
        </w:rPr>
        <w:t>Chirurgie</w:t>
      </w:r>
      <w:proofErr w:type="spellEnd"/>
      <w:r w:rsidRPr="00056240">
        <w:rPr>
          <w:rFonts w:ascii="Book Antiqua" w:hAnsi="Book Antiqua"/>
        </w:rPr>
        <w:t xml:space="preserve">. Peritoneal carcinomatosis from gastric cancer: a multi-institutional study of 159 patients treated by cytoreductive surgery combined with perioperative intraperitoneal chemotherapy. </w:t>
      </w:r>
      <w:r w:rsidRPr="00056240">
        <w:rPr>
          <w:rFonts w:ascii="Book Antiqua" w:hAnsi="Book Antiqua"/>
          <w:i/>
        </w:rPr>
        <w:t xml:space="preserve">Ann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2010; </w:t>
      </w:r>
      <w:r w:rsidRPr="00056240">
        <w:rPr>
          <w:rFonts w:ascii="Book Antiqua" w:hAnsi="Book Antiqua"/>
          <w:b/>
        </w:rPr>
        <w:t>17</w:t>
      </w:r>
      <w:r w:rsidRPr="00056240">
        <w:rPr>
          <w:rFonts w:ascii="Book Antiqua" w:hAnsi="Book Antiqua"/>
        </w:rPr>
        <w:t>: 2370-2377 [PMID: 20336386 DOI: 10.1245/s10434-010-1039-7]</w:t>
      </w:r>
    </w:p>
    <w:p w14:paraId="1FA4E28A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30 </w:t>
      </w:r>
      <w:r w:rsidRPr="00056240">
        <w:rPr>
          <w:rFonts w:ascii="Book Antiqua" w:hAnsi="Book Antiqua"/>
          <w:b/>
        </w:rPr>
        <w:t>Hall JJ</w:t>
      </w:r>
      <w:r w:rsidRPr="00056240">
        <w:rPr>
          <w:rFonts w:ascii="Book Antiqua" w:hAnsi="Book Antiqua"/>
        </w:rPr>
        <w:t xml:space="preserve">, Loggie BW, Shen P, Beamer S, Douglas Case L, </w:t>
      </w:r>
      <w:proofErr w:type="spellStart"/>
      <w:r w:rsidRPr="00056240">
        <w:rPr>
          <w:rFonts w:ascii="Book Antiqua" w:hAnsi="Book Antiqua"/>
        </w:rPr>
        <w:t>McQuellon</w:t>
      </w:r>
      <w:proofErr w:type="spellEnd"/>
      <w:r w:rsidRPr="00056240">
        <w:rPr>
          <w:rFonts w:ascii="Book Antiqua" w:hAnsi="Book Antiqua"/>
        </w:rPr>
        <w:t xml:space="preserve"> R, Geisinger KR, Levine EA. Cytoreductive surgery with intraperitoneal </w:t>
      </w:r>
      <w:proofErr w:type="spellStart"/>
      <w:r w:rsidRPr="00056240">
        <w:rPr>
          <w:rFonts w:ascii="Book Antiqua" w:hAnsi="Book Antiqua"/>
        </w:rPr>
        <w:t>hyperthermic</w:t>
      </w:r>
      <w:proofErr w:type="spellEnd"/>
      <w:r w:rsidRPr="00056240">
        <w:rPr>
          <w:rFonts w:ascii="Book Antiqua" w:hAnsi="Book Antiqua"/>
        </w:rPr>
        <w:t xml:space="preserve"> chemotherapy for advanced gastric cancer.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Gastrointest</w:t>
      </w:r>
      <w:proofErr w:type="spellEnd"/>
      <w:r w:rsidRPr="00056240">
        <w:rPr>
          <w:rFonts w:ascii="Book Antiqua" w:hAnsi="Book Antiqua"/>
          <w:i/>
        </w:rPr>
        <w:t xml:space="preserve">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2004; </w:t>
      </w:r>
      <w:r w:rsidRPr="00056240">
        <w:rPr>
          <w:rFonts w:ascii="Book Antiqua" w:hAnsi="Book Antiqua"/>
          <w:b/>
        </w:rPr>
        <w:t>8</w:t>
      </w:r>
      <w:r w:rsidRPr="00056240">
        <w:rPr>
          <w:rFonts w:ascii="Book Antiqua" w:hAnsi="Book Antiqua"/>
        </w:rPr>
        <w:t>: 454-463 [PMID: 15120371 DOI: 10.1016/j.gassur.2003.12.014]</w:t>
      </w:r>
    </w:p>
    <w:p w14:paraId="139383EE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31 </w:t>
      </w:r>
      <w:r w:rsidRPr="00056240">
        <w:rPr>
          <w:rFonts w:ascii="Book Antiqua" w:hAnsi="Book Antiqua"/>
          <w:b/>
        </w:rPr>
        <w:t>Yang XJ</w:t>
      </w:r>
      <w:r w:rsidRPr="00056240">
        <w:rPr>
          <w:rFonts w:ascii="Book Antiqua" w:hAnsi="Book Antiqua"/>
        </w:rPr>
        <w:t xml:space="preserve">, Li Y, </w:t>
      </w:r>
      <w:proofErr w:type="spellStart"/>
      <w:r w:rsidRPr="00056240">
        <w:rPr>
          <w:rFonts w:ascii="Book Antiqua" w:hAnsi="Book Antiqua"/>
        </w:rPr>
        <w:t>Yonemura</w:t>
      </w:r>
      <w:proofErr w:type="spellEnd"/>
      <w:r w:rsidRPr="00056240">
        <w:rPr>
          <w:rFonts w:ascii="Book Antiqua" w:hAnsi="Book Antiqua"/>
        </w:rPr>
        <w:t xml:space="preserve"> Y. Cytoreductive surgery plus </w:t>
      </w:r>
      <w:proofErr w:type="spellStart"/>
      <w:r w:rsidRPr="00056240">
        <w:rPr>
          <w:rFonts w:ascii="Book Antiqua" w:hAnsi="Book Antiqua"/>
        </w:rPr>
        <w:t>hyperthermic</w:t>
      </w:r>
      <w:proofErr w:type="spellEnd"/>
      <w:r w:rsidRPr="00056240">
        <w:rPr>
          <w:rFonts w:ascii="Book Antiqua" w:hAnsi="Book Antiqua"/>
        </w:rPr>
        <w:t xml:space="preserve"> intraperitoneal chemotherapy to treat gastric cancer with ascites and/or peritoneal carcinomatosis: Results from a Chinese center.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2010; </w:t>
      </w:r>
      <w:r w:rsidRPr="00056240">
        <w:rPr>
          <w:rFonts w:ascii="Book Antiqua" w:hAnsi="Book Antiqua"/>
          <w:b/>
        </w:rPr>
        <w:t>101</w:t>
      </w:r>
      <w:r w:rsidRPr="00056240">
        <w:rPr>
          <w:rFonts w:ascii="Book Antiqua" w:hAnsi="Book Antiqua"/>
        </w:rPr>
        <w:t>: 457-464 [PMID: 20401915 DOI: 10.1002/jso.21519]</w:t>
      </w:r>
    </w:p>
    <w:p w14:paraId="1D38F2FE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32 </w:t>
      </w:r>
      <w:proofErr w:type="spellStart"/>
      <w:r w:rsidRPr="00056240">
        <w:rPr>
          <w:rFonts w:ascii="Book Antiqua" w:hAnsi="Book Antiqua"/>
          <w:b/>
        </w:rPr>
        <w:t>Ishigami</w:t>
      </w:r>
      <w:proofErr w:type="spellEnd"/>
      <w:r w:rsidRPr="00056240">
        <w:rPr>
          <w:rFonts w:ascii="Book Antiqua" w:hAnsi="Book Antiqua"/>
          <w:b/>
        </w:rPr>
        <w:t xml:space="preserve"> H</w:t>
      </w:r>
      <w:r w:rsidRPr="00056240">
        <w:rPr>
          <w:rFonts w:ascii="Book Antiqua" w:hAnsi="Book Antiqua"/>
        </w:rPr>
        <w:t xml:space="preserve">, Fujiwara Y, Fukushima R, </w:t>
      </w:r>
      <w:proofErr w:type="spellStart"/>
      <w:r w:rsidRPr="00056240">
        <w:rPr>
          <w:rFonts w:ascii="Book Antiqua" w:hAnsi="Book Antiqua"/>
        </w:rPr>
        <w:t>Nashimoto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Yabusaki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Imano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Imamoto</w:t>
      </w:r>
      <w:proofErr w:type="spellEnd"/>
      <w:r w:rsidRPr="00056240">
        <w:rPr>
          <w:rFonts w:ascii="Book Antiqua" w:hAnsi="Book Antiqua"/>
        </w:rPr>
        <w:t xml:space="preserve"> H, Kodera Y, </w:t>
      </w:r>
      <w:proofErr w:type="spellStart"/>
      <w:r w:rsidRPr="00056240">
        <w:rPr>
          <w:rFonts w:ascii="Book Antiqua" w:hAnsi="Book Antiqua"/>
        </w:rPr>
        <w:t>Uenosono</w:t>
      </w:r>
      <w:proofErr w:type="spellEnd"/>
      <w:r w:rsidRPr="00056240">
        <w:rPr>
          <w:rFonts w:ascii="Book Antiqua" w:hAnsi="Book Antiqua"/>
        </w:rPr>
        <w:t xml:space="preserve"> Y, </w:t>
      </w:r>
      <w:proofErr w:type="spellStart"/>
      <w:r w:rsidRPr="00056240">
        <w:rPr>
          <w:rFonts w:ascii="Book Antiqua" w:hAnsi="Book Antiqua"/>
        </w:rPr>
        <w:t>Amagai</w:t>
      </w:r>
      <w:proofErr w:type="spellEnd"/>
      <w:r w:rsidRPr="00056240">
        <w:rPr>
          <w:rFonts w:ascii="Book Antiqua" w:hAnsi="Book Antiqua"/>
        </w:rPr>
        <w:t xml:space="preserve"> K, </w:t>
      </w:r>
      <w:proofErr w:type="spellStart"/>
      <w:r w:rsidRPr="00056240">
        <w:rPr>
          <w:rFonts w:ascii="Book Antiqua" w:hAnsi="Book Antiqua"/>
        </w:rPr>
        <w:t>Kadowaki</w:t>
      </w:r>
      <w:proofErr w:type="spellEnd"/>
      <w:r w:rsidRPr="00056240">
        <w:rPr>
          <w:rFonts w:ascii="Book Antiqua" w:hAnsi="Book Antiqua"/>
        </w:rPr>
        <w:t xml:space="preserve"> S, Miwa H, Yamaguchi H, Yamaguchi T, Miyaji T, </w:t>
      </w:r>
      <w:proofErr w:type="spellStart"/>
      <w:r w:rsidRPr="00056240">
        <w:rPr>
          <w:rFonts w:ascii="Book Antiqua" w:hAnsi="Book Antiqua"/>
        </w:rPr>
        <w:t>Kitayama</w:t>
      </w:r>
      <w:proofErr w:type="spellEnd"/>
      <w:r w:rsidRPr="00056240">
        <w:rPr>
          <w:rFonts w:ascii="Book Antiqua" w:hAnsi="Book Antiqua"/>
        </w:rPr>
        <w:t xml:space="preserve"> J. Phase III Trial Comparing Intraperitoneal and Intravenous Paclitaxel Plus S-1 Versus Cisplatin Plus S-1 in Patients With Gastric Cancer With Peritoneal Metastasis: PHOENIX-GC Trial.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Clin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2018; </w:t>
      </w:r>
      <w:r w:rsidRPr="00056240">
        <w:rPr>
          <w:rFonts w:ascii="Book Antiqua" w:hAnsi="Book Antiqua"/>
          <w:b/>
        </w:rPr>
        <w:t>36</w:t>
      </w:r>
      <w:r w:rsidRPr="00056240">
        <w:rPr>
          <w:rFonts w:ascii="Book Antiqua" w:hAnsi="Book Antiqua"/>
        </w:rPr>
        <w:t>: 1922-1929 [PMID: 29746229 DOI: 10.1200/JCO.2018.77.8613]</w:t>
      </w:r>
    </w:p>
    <w:p w14:paraId="2CCEB039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33 </w:t>
      </w:r>
      <w:r w:rsidRPr="00056240">
        <w:rPr>
          <w:rFonts w:ascii="Book Antiqua" w:hAnsi="Book Antiqua"/>
          <w:b/>
        </w:rPr>
        <w:t>Gill RS</w:t>
      </w:r>
      <w:r w:rsidRPr="00056240">
        <w:rPr>
          <w:rFonts w:ascii="Book Antiqua" w:hAnsi="Book Antiqua"/>
        </w:rPr>
        <w:t>, Al-</w:t>
      </w:r>
      <w:proofErr w:type="spellStart"/>
      <w:r w:rsidRPr="00056240">
        <w:rPr>
          <w:rFonts w:ascii="Book Antiqua" w:hAnsi="Book Antiqua"/>
        </w:rPr>
        <w:t>Adra</w:t>
      </w:r>
      <w:proofErr w:type="spellEnd"/>
      <w:r w:rsidRPr="00056240">
        <w:rPr>
          <w:rFonts w:ascii="Book Antiqua" w:hAnsi="Book Antiqua"/>
        </w:rPr>
        <w:t xml:space="preserve"> DP, </w:t>
      </w:r>
      <w:proofErr w:type="spellStart"/>
      <w:r w:rsidRPr="00056240">
        <w:rPr>
          <w:rFonts w:ascii="Book Antiqua" w:hAnsi="Book Antiqua"/>
        </w:rPr>
        <w:t>Nagendran</w:t>
      </w:r>
      <w:proofErr w:type="spellEnd"/>
      <w:r w:rsidRPr="00056240">
        <w:rPr>
          <w:rFonts w:ascii="Book Antiqua" w:hAnsi="Book Antiqua"/>
        </w:rPr>
        <w:t xml:space="preserve"> J, Campbell S, Shi X, </w:t>
      </w:r>
      <w:proofErr w:type="spellStart"/>
      <w:r w:rsidRPr="00056240">
        <w:rPr>
          <w:rFonts w:ascii="Book Antiqua" w:hAnsi="Book Antiqua"/>
        </w:rPr>
        <w:t>Haase</w:t>
      </w:r>
      <w:proofErr w:type="spellEnd"/>
      <w:r w:rsidRPr="00056240">
        <w:rPr>
          <w:rFonts w:ascii="Book Antiqua" w:hAnsi="Book Antiqua"/>
        </w:rPr>
        <w:t xml:space="preserve"> E, Schiller D. Treatment of gastric cancer with peritoneal carcinomatosis by cytoreductive surgery and HIPEC: a systematic review of survival, mortality, and morbidity.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2011; </w:t>
      </w:r>
      <w:r w:rsidRPr="00056240">
        <w:rPr>
          <w:rFonts w:ascii="Book Antiqua" w:hAnsi="Book Antiqua"/>
          <w:b/>
        </w:rPr>
        <w:t>104</w:t>
      </w:r>
      <w:r w:rsidRPr="00056240">
        <w:rPr>
          <w:rFonts w:ascii="Book Antiqua" w:hAnsi="Book Antiqua"/>
        </w:rPr>
        <w:t>: 692-698 [PMID: 21713780 DOI: 10.1002/jso.22017]</w:t>
      </w:r>
    </w:p>
    <w:p w14:paraId="104B4C28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lastRenderedPageBreak/>
        <w:t xml:space="preserve">34 </w:t>
      </w:r>
      <w:r w:rsidRPr="00056240">
        <w:rPr>
          <w:rFonts w:ascii="Book Antiqua" w:hAnsi="Book Antiqua"/>
          <w:b/>
        </w:rPr>
        <w:t>Yang XJ</w:t>
      </w:r>
      <w:r w:rsidRPr="00056240">
        <w:rPr>
          <w:rFonts w:ascii="Book Antiqua" w:hAnsi="Book Antiqua"/>
        </w:rPr>
        <w:t xml:space="preserve">, Huang CQ, Suo T, Mei LJ, Yang GL, Cheng FL, Zhou YF, </w:t>
      </w:r>
      <w:proofErr w:type="spellStart"/>
      <w:r w:rsidRPr="00056240">
        <w:rPr>
          <w:rFonts w:ascii="Book Antiqua" w:hAnsi="Book Antiqua"/>
        </w:rPr>
        <w:t>Xiong</w:t>
      </w:r>
      <w:proofErr w:type="spellEnd"/>
      <w:r w:rsidRPr="00056240">
        <w:rPr>
          <w:rFonts w:ascii="Book Antiqua" w:hAnsi="Book Antiqua"/>
        </w:rPr>
        <w:t xml:space="preserve"> B, </w:t>
      </w:r>
      <w:proofErr w:type="spellStart"/>
      <w:r w:rsidRPr="00056240">
        <w:rPr>
          <w:rFonts w:ascii="Book Antiqua" w:hAnsi="Book Antiqua"/>
        </w:rPr>
        <w:t>Yonemura</w:t>
      </w:r>
      <w:proofErr w:type="spellEnd"/>
      <w:r w:rsidRPr="00056240">
        <w:rPr>
          <w:rFonts w:ascii="Book Antiqua" w:hAnsi="Book Antiqua"/>
        </w:rPr>
        <w:t xml:space="preserve"> Y, Li Y. Cytoreductive surgery and </w:t>
      </w:r>
      <w:proofErr w:type="spellStart"/>
      <w:r w:rsidRPr="00056240">
        <w:rPr>
          <w:rFonts w:ascii="Book Antiqua" w:hAnsi="Book Antiqua"/>
        </w:rPr>
        <w:t>hyperthermic</w:t>
      </w:r>
      <w:proofErr w:type="spellEnd"/>
      <w:r w:rsidRPr="00056240">
        <w:rPr>
          <w:rFonts w:ascii="Book Antiqua" w:hAnsi="Book Antiqua"/>
        </w:rPr>
        <w:t xml:space="preserve"> intraperitoneal chemotherapy improves survival of patients with peritoneal carcinomatosis from gastric cancer: final results of a phase III randomized clinical trial. </w:t>
      </w:r>
      <w:r w:rsidRPr="00056240">
        <w:rPr>
          <w:rFonts w:ascii="Book Antiqua" w:hAnsi="Book Antiqua"/>
          <w:i/>
        </w:rPr>
        <w:t xml:space="preserve">Ann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2011; </w:t>
      </w:r>
      <w:r w:rsidRPr="00056240">
        <w:rPr>
          <w:rFonts w:ascii="Book Antiqua" w:hAnsi="Book Antiqua"/>
          <w:b/>
        </w:rPr>
        <w:t>18</w:t>
      </w:r>
      <w:r w:rsidRPr="00056240">
        <w:rPr>
          <w:rFonts w:ascii="Book Antiqua" w:hAnsi="Book Antiqua"/>
        </w:rPr>
        <w:t>: 1575-1581 [PMID: 21431408 DOI: 10.1245/s10434-011-1631-5]</w:t>
      </w:r>
    </w:p>
    <w:p w14:paraId="33B55F04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35 </w:t>
      </w:r>
      <w:proofErr w:type="spellStart"/>
      <w:r w:rsidRPr="00056240">
        <w:rPr>
          <w:rFonts w:ascii="Book Antiqua" w:hAnsi="Book Antiqua"/>
          <w:b/>
        </w:rPr>
        <w:t>Rudloff</w:t>
      </w:r>
      <w:proofErr w:type="spellEnd"/>
      <w:r w:rsidRPr="00056240">
        <w:rPr>
          <w:rFonts w:ascii="Book Antiqua" w:hAnsi="Book Antiqua"/>
          <w:b/>
        </w:rPr>
        <w:t xml:space="preserve"> U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Langan</w:t>
      </w:r>
      <w:proofErr w:type="spellEnd"/>
      <w:r w:rsidRPr="00056240">
        <w:rPr>
          <w:rFonts w:ascii="Book Antiqua" w:hAnsi="Book Antiqua"/>
        </w:rPr>
        <w:t xml:space="preserve"> RC, Mullinax JE, Beane JD, Steinberg SM, </w:t>
      </w:r>
      <w:proofErr w:type="spellStart"/>
      <w:r w:rsidRPr="00056240">
        <w:rPr>
          <w:rFonts w:ascii="Book Antiqua" w:hAnsi="Book Antiqua"/>
        </w:rPr>
        <w:t>Beresnev</w:t>
      </w:r>
      <w:proofErr w:type="spellEnd"/>
      <w:r w:rsidRPr="00056240">
        <w:rPr>
          <w:rFonts w:ascii="Book Antiqua" w:hAnsi="Book Antiqua"/>
        </w:rPr>
        <w:t xml:space="preserve"> T, Webb CC, Walker M, Toomey MA, </w:t>
      </w:r>
      <w:proofErr w:type="spellStart"/>
      <w:r w:rsidRPr="00056240">
        <w:rPr>
          <w:rFonts w:ascii="Book Antiqua" w:hAnsi="Book Antiqua"/>
        </w:rPr>
        <w:t>Schrump</w:t>
      </w:r>
      <w:proofErr w:type="spellEnd"/>
      <w:r w:rsidRPr="00056240">
        <w:rPr>
          <w:rFonts w:ascii="Book Antiqua" w:hAnsi="Book Antiqua"/>
        </w:rPr>
        <w:t xml:space="preserve"> D, </w:t>
      </w:r>
      <w:proofErr w:type="spellStart"/>
      <w:r w:rsidRPr="00056240">
        <w:rPr>
          <w:rFonts w:ascii="Book Antiqua" w:hAnsi="Book Antiqua"/>
        </w:rPr>
        <w:t>Pandalai</w:t>
      </w:r>
      <w:proofErr w:type="spellEnd"/>
      <w:r w:rsidRPr="00056240">
        <w:rPr>
          <w:rFonts w:ascii="Book Antiqua" w:hAnsi="Book Antiqua"/>
        </w:rPr>
        <w:t xml:space="preserve"> P, </w:t>
      </w:r>
      <w:proofErr w:type="spellStart"/>
      <w:r w:rsidRPr="00056240">
        <w:rPr>
          <w:rFonts w:ascii="Book Antiqua" w:hAnsi="Book Antiqua"/>
        </w:rPr>
        <w:t>Stojadinovic</w:t>
      </w:r>
      <w:proofErr w:type="spellEnd"/>
      <w:r w:rsidRPr="00056240">
        <w:rPr>
          <w:rFonts w:ascii="Book Antiqua" w:hAnsi="Book Antiqua"/>
        </w:rPr>
        <w:t xml:space="preserve"> A, Avital I. Impact of maximal cytoreductive surgery plus regional heated intraperitoneal chemotherapy (HIPEC) on outcome of patients with peritoneal carcinomatosis of gastric origin: results of the GYMSSA trial.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2014; </w:t>
      </w:r>
      <w:r w:rsidRPr="00056240">
        <w:rPr>
          <w:rFonts w:ascii="Book Antiqua" w:hAnsi="Book Antiqua"/>
          <w:b/>
        </w:rPr>
        <w:t>110</w:t>
      </w:r>
      <w:r w:rsidRPr="00056240">
        <w:rPr>
          <w:rFonts w:ascii="Book Antiqua" w:hAnsi="Book Antiqua"/>
        </w:rPr>
        <w:t>: 275-284 [PMID: 25042700 DOI: 10.1002/jso.23633]</w:t>
      </w:r>
    </w:p>
    <w:p w14:paraId="500AF70A" w14:textId="1DC94409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36 </w:t>
      </w:r>
      <w:proofErr w:type="spellStart"/>
      <w:r w:rsidRPr="00056240">
        <w:rPr>
          <w:rFonts w:ascii="Book Antiqua" w:hAnsi="Book Antiqua"/>
          <w:b/>
        </w:rPr>
        <w:t>Boku</w:t>
      </w:r>
      <w:proofErr w:type="spellEnd"/>
      <w:r w:rsidRPr="00056240">
        <w:rPr>
          <w:rFonts w:ascii="Book Antiqua" w:hAnsi="Book Antiqua"/>
          <w:b/>
        </w:rPr>
        <w:t xml:space="preserve"> N</w:t>
      </w:r>
      <w:r w:rsidRPr="00056240">
        <w:rPr>
          <w:rFonts w:ascii="Book Antiqua" w:hAnsi="Book Antiqua"/>
        </w:rPr>
        <w:t xml:space="preserve">, Yamamoto S, Fukuda H, </w:t>
      </w:r>
      <w:proofErr w:type="spellStart"/>
      <w:r w:rsidRPr="00056240">
        <w:rPr>
          <w:rFonts w:ascii="Book Antiqua" w:hAnsi="Book Antiqua"/>
        </w:rPr>
        <w:t>Shirao</w:t>
      </w:r>
      <w:proofErr w:type="spellEnd"/>
      <w:r w:rsidRPr="00056240">
        <w:rPr>
          <w:rFonts w:ascii="Book Antiqua" w:hAnsi="Book Antiqua"/>
        </w:rPr>
        <w:t xml:space="preserve"> K, </w:t>
      </w:r>
      <w:proofErr w:type="spellStart"/>
      <w:r w:rsidRPr="00056240">
        <w:rPr>
          <w:rFonts w:ascii="Book Antiqua" w:hAnsi="Book Antiqua"/>
        </w:rPr>
        <w:t>Doi</w:t>
      </w:r>
      <w:proofErr w:type="spellEnd"/>
      <w:r w:rsidRPr="00056240">
        <w:rPr>
          <w:rFonts w:ascii="Book Antiqua" w:hAnsi="Book Antiqua"/>
        </w:rPr>
        <w:t xml:space="preserve"> T, </w:t>
      </w:r>
      <w:proofErr w:type="spellStart"/>
      <w:r w:rsidRPr="00056240">
        <w:rPr>
          <w:rFonts w:ascii="Book Antiqua" w:hAnsi="Book Antiqua"/>
        </w:rPr>
        <w:t>Sawaki</w:t>
      </w:r>
      <w:proofErr w:type="spellEnd"/>
      <w:r w:rsidRPr="00056240">
        <w:rPr>
          <w:rFonts w:ascii="Book Antiqua" w:hAnsi="Book Antiqua"/>
        </w:rPr>
        <w:t xml:space="preserve"> A, Koizumi W, Saito H, Yamaguchi K, </w:t>
      </w:r>
      <w:proofErr w:type="spellStart"/>
      <w:r w:rsidRPr="00056240">
        <w:rPr>
          <w:rFonts w:ascii="Book Antiqua" w:hAnsi="Book Antiqua"/>
        </w:rPr>
        <w:t>Takiuchi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Nasu</w:t>
      </w:r>
      <w:proofErr w:type="spellEnd"/>
      <w:r w:rsidRPr="00056240">
        <w:rPr>
          <w:rFonts w:ascii="Book Antiqua" w:hAnsi="Book Antiqua"/>
        </w:rPr>
        <w:t xml:space="preserve"> J, </w:t>
      </w:r>
      <w:proofErr w:type="spellStart"/>
      <w:r w:rsidRPr="00056240">
        <w:rPr>
          <w:rFonts w:ascii="Book Antiqua" w:hAnsi="Book Antiqua"/>
        </w:rPr>
        <w:t>Ohtsu</w:t>
      </w:r>
      <w:proofErr w:type="spellEnd"/>
      <w:r w:rsidRPr="00056240">
        <w:rPr>
          <w:rFonts w:ascii="Book Antiqua" w:hAnsi="Book Antiqua"/>
        </w:rPr>
        <w:t xml:space="preserve"> A; Gastrointestinal Oncology Study Group of the Japan Clinical Oncology Group. Fluorouracil versus combination of irinotecan plus cisplatin versus S-1 in metastatic gastric cancer: a </w:t>
      </w:r>
      <w:proofErr w:type="spellStart"/>
      <w:r w:rsidRPr="00056240">
        <w:rPr>
          <w:rFonts w:ascii="Book Antiqua" w:hAnsi="Book Antiqua"/>
        </w:rPr>
        <w:t>randomised</w:t>
      </w:r>
      <w:proofErr w:type="spellEnd"/>
      <w:r w:rsidRPr="00056240">
        <w:rPr>
          <w:rFonts w:ascii="Book Antiqua" w:hAnsi="Book Antiqua"/>
        </w:rPr>
        <w:t xml:space="preserve"> phase 3 study. </w:t>
      </w:r>
      <w:r w:rsidRPr="00056240">
        <w:rPr>
          <w:rFonts w:ascii="Book Antiqua" w:hAnsi="Book Antiqua"/>
          <w:i/>
        </w:rPr>
        <w:t>Lancet Oncol</w:t>
      </w:r>
      <w:r w:rsidRPr="00056240">
        <w:rPr>
          <w:rFonts w:ascii="Book Antiqua" w:hAnsi="Book Antiqua"/>
        </w:rPr>
        <w:t xml:space="preserve"> 2009; </w:t>
      </w:r>
      <w:r w:rsidRPr="00056240">
        <w:rPr>
          <w:rFonts w:ascii="Book Antiqua" w:hAnsi="Book Antiqua"/>
          <w:b/>
        </w:rPr>
        <w:t>10</w:t>
      </w:r>
      <w:r w:rsidRPr="00056240">
        <w:rPr>
          <w:rFonts w:ascii="Book Antiqua" w:hAnsi="Book Antiqua"/>
        </w:rPr>
        <w:t>: 1063-1069 [PMID: 19818685 DOI:</w:t>
      </w:r>
      <w:r w:rsidR="00805E2A">
        <w:rPr>
          <w:rFonts w:ascii="Book Antiqua" w:hAnsi="Book Antiqua" w:hint="eastAsia"/>
          <w:lang w:eastAsia="zh-CN"/>
        </w:rPr>
        <w:t xml:space="preserve"> </w:t>
      </w:r>
      <w:r w:rsidR="00805E2A" w:rsidRPr="00805E2A">
        <w:rPr>
          <w:rFonts w:ascii="Book Antiqua" w:hAnsi="Book Antiqua"/>
        </w:rPr>
        <w:t>10.1016/S1470-2045(09)70259-1</w:t>
      </w:r>
      <w:r w:rsidRPr="00056240">
        <w:rPr>
          <w:rFonts w:ascii="Book Antiqua" w:hAnsi="Book Antiqua"/>
        </w:rPr>
        <w:t>]</w:t>
      </w:r>
    </w:p>
    <w:p w14:paraId="4FB42BA0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37 </w:t>
      </w:r>
      <w:r w:rsidRPr="00056240">
        <w:rPr>
          <w:rFonts w:ascii="Book Antiqua" w:hAnsi="Book Antiqua"/>
          <w:b/>
        </w:rPr>
        <w:t>Ajani JA</w:t>
      </w:r>
      <w:r w:rsidRPr="00056240">
        <w:rPr>
          <w:rFonts w:ascii="Book Antiqua" w:hAnsi="Book Antiqua"/>
        </w:rPr>
        <w:t xml:space="preserve">, Barthel JS, </w:t>
      </w:r>
      <w:proofErr w:type="spellStart"/>
      <w:r w:rsidRPr="00056240">
        <w:rPr>
          <w:rFonts w:ascii="Book Antiqua" w:hAnsi="Book Antiqua"/>
        </w:rPr>
        <w:t>Bekaii</w:t>
      </w:r>
      <w:proofErr w:type="spellEnd"/>
      <w:r w:rsidRPr="00056240">
        <w:rPr>
          <w:rFonts w:ascii="Book Antiqua" w:hAnsi="Book Antiqua"/>
        </w:rPr>
        <w:t xml:space="preserve">-Saab T, </w:t>
      </w:r>
      <w:proofErr w:type="spellStart"/>
      <w:r w:rsidRPr="00056240">
        <w:rPr>
          <w:rFonts w:ascii="Book Antiqua" w:hAnsi="Book Antiqua"/>
        </w:rPr>
        <w:t>Bentrem</w:t>
      </w:r>
      <w:proofErr w:type="spellEnd"/>
      <w:r w:rsidRPr="00056240">
        <w:rPr>
          <w:rFonts w:ascii="Book Antiqua" w:hAnsi="Book Antiqua"/>
        </w:rPr>
        <w:t xml:space="preserve"> DJ, D'Amico TA, Das P, Denlinger C, Fuchs CS, Gerdes H, Hayman JA, Hazard L, Hofstetter WL, </w:t>
      </w:r>
      <w:proofErr w:type="spellStart"/>
      <w:r w:rsidRPr="00056240">
        <w:rPr>
          <w:rFonts w:ascii="Book Antiqua" w:hAnsi="Book Antiqua"/>
        </w:rPr>
        <w:t>Ilson</w:t>
      </w:r>
      <w:proofErr w:type="spellEnd"/>
      <w:r w:rsidRPr="00056240">
        <w:rPr>
          <w:rFonts w:ascii="Book Antiqua" w:hAnsi="Book Antiqua"/>
        </w:rPr>
        <w:t xml:space="preserve"> DH, </w:t>
      </w:r>
      <w:proofErr w:type="spellStart"/>
      <w:r w:rsidRPr="00056240">
        <w:rPr>
          <w:rFonts w:ascii="Book Antiqua" w:hAnsi="Book Antiqua"/>
        </w:rPr>
        <w:t>Keswani</w:t>
      </w:r>
      <w:proofErr w:type="spellEnd"/>
      <w:r w:rsidRPr="00056240">
        <w:rPr>
          <w:rFonts w:ascii="Book Antiqua" w:hAnsi="Book Antiqua"/>
        </w:rPr>
        <w:t xml:space="preserve"> RN, Kleinberg LR, Korn M, Meredith K, </w:t>
      </w:r>
      <w:proofErr w:type="spellStart"/>
      <w:r w:rsidRPr="00056240">
        <w:rPr>
          <w:rFonts w:ascii="Book Antiqua" w:hAnsi="Book Antiqua"/>
        </w:rPr>
        <w:t>Mulcahy</w:t>
      </w:r>
      <w:proofErr w:type="spellEnd"/>
      <w:r w:rsidRPr="00056240">
        <w:rPr>
          <w:rFonts w:ascii="Book Antiqua" w:hAnsi="Book Antiqua"/>
        </w:rPr>
        <w:t xml:space="preserve"> MF, </w:t>
      </w:r>
      <w:proofErr w:type="spellStart"/>
      <w:r w:rsidRPr="00056240">
        <w:rPr>
          <w:rFonts w:ascii="Book Antiqua" w:hAnsi="Book Antiqua"/>
        </w:rPr>
        <w:t>Orringer</w:t>
      </w:r>
      <w:proofErr w:type="spellEnd"/>
      <w:r w:rsidRPr="00056240">
        <w:rPr>
          <w:rFonts w:ascii="Book Antiqua" w:hAnsi="Book Antiqua"/>
        </w:rPr>
        <w:t xml:space="preserve"> MB, </w:t>
      </w:r>
      <w:proofErr w:type="spellStart"/>
      <w:r w:rsidRPr="00056240">
        <w:rPr>
          <w:rFonts w:ascii="Book Antiqua" w:hAnsi="Book Antiqua"/>
        </w:rPr>
        <w:t>Osarogiagbon</w:t>
      </w:r>
      <w:proofErr w:type="spellEnd"/>
      <w:r w:rsidRPr="00056240">
        <w:rPr>
          <w:rFonts w:ascii="Book Antiqua" w:hAnsi="Book Antiqua"/>
        </w:rPr>
        <w:t xml:space="preserve"> RU, Posey JA, </w:t>
      </w:r>
      <w:proofErr w:type="spellStart"/>
      <w:r w:rsidRPr="00056240">
        <w:rPr>
          <w:rFonts w:ascii="Book Antiqua" w:hAnsi="Book Antiqua"/>
        </w:rPr>
        <w:t>Sasson</w:t>
      </w:r>
      <w:proofErr w:type="spellEnd"/>
      <w:r w:rsidRPr="00056240">
        <w:rPr>
          <w:rFonts w:ascii="Book Antiqua" w:hAnsi="Book Antiqua"/>
        </w:rPr>
        <w:t xml:space="preserve"> AR, Scott WJ, Shibata S, Strong VE, Washington MK, Willett C, Wood DE, Wright CD, Yang G; NCCN Gastric Cancer Panel. Gastric cancer. </w:t>
      </w:r>
      <w:r w:rsidRPr="00056240">
        <w:rPr>
          <w:rFonts w:ascii="Book Antiqua" w:hAnsi="Book Antiqua"/>
          <w:i/>
        </w:rPr>
        <w:t xml:space="preserve">J Natl </w:t>
      </w:r>
      <w:proofErr w:type="spellStart"/>
      <w:r w:rsidRPr="00056240">
        <w:rPr>
          <w:rFonts w:ascii="Book Antiqua" w:hAnsi="Book Antiqua"/>
          <w:i/>
        </w:rPr>
        <w:t>Compr</w:t>
      </w:r>
      <w:proofErr w:type="spellEnd"/>
      <w:r w:rsidRPr="00056240">
        <w:rPr>
          <w:rFonts w:ascii="Book Antiqua" w:hAnsi="Book Antiqua"/>
          <w:i/>
        </w:rPr>
        <w:t xml:space="preserve"> </w:t>
      </w:r>
      <w:proofErr w:type="spellStart"/>
      <w:r w:rsidRPr="00056240">
        <w:rPr>
          <w:rFonts w:ascii="Book Antiqua" w:hAnsi="Book Antiqua"/>
          <w:i/>
        </w:rPr>
        <w:t>Canc</w:t>
      </w:r>
      <w:proofErr w:type="spellEnd"/>
      <w:r w:rsidRPr="00056240">
        <w:rPr>
          <w:rFonts w:ascii="Book Antiqua" w:hAnsi="Book Antiqua"/>
          <w:i/>
        </w:rPr>
        <w:t xml:space="preserve"> </w:t>
      </w:r>
      <w:proofErr w:type="spellStart"/>
      <w:r w:rsidRPr="00056240">
        <w:rPr>
          <w:rFonts w:ascii="Book Antiqua" w:hAnsi="Book Antiqua"/>
          <w:i/>
        </w:rPr>
        <w:t>Netw</w:t>
      </w:r>
      <w:proofErr w:type="spellEnd"/>
      <w:r w:rsidRPr="00056240">
        <w:rPr>
          <w:rFonts w:ascii="Book Antiqua" w:hAnsi="Book Antiqua"/>
        </w:rPr>
        <w:t xml:space="preserve"> 2010; </w:t>
      </w:r>
      <w:r w:rsidRPr="00056240">
        <w:rPr>
          <w:rFonts w:ascii="Book Antiqua" w:hAnsi="Book Antiqua"/>
          <w:b/>
        </w:rPr>
        <w:t>8</w:t>
      </w:r>
      <w:r w:rsidRPr="00056240">
        <w:rPr>
          <w:rFonts w:ascii="Book Antiqua" w:hAnsi="Book Antiqua"/>
        </w:rPr>
        <w:t>: 378-409 [PMID: 20410333]</w:t>
      </w:r>
    </w:p>
    <w:p w14:paraId="4DFA6FAB" w14:textId="6D7A074E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38 </w:t>
      </w:r>
      <w:r w:rsidRPr="00056240">
        <w:rPr>
          <w:rFonts w:ascii="Book Antiqua" w:hAnsi="Book Antiqua"/>
          <w:b/>
        </w:rPr>
        <w:t>Japa</w:t>
      </w:r>
      <w:r w:rsidR="00805E2A">
        <w:rPr>
          <w:rFonts w:ascii="Book Antiqua" w:hAnsi="Book Antiqua"/>
          <w:b/>
        </w:rPr>
        <w:t>nese Gastric Cancer Association</w:t>
      </w:r>
      <w:r w:rsidRPr="00056240">
        <w:rPr>
          <w:rFonts w:ascii="Book Antiqua" w:hAnsi="Book Antiqua"/>
        </w:rPr>
        <w:t xml:space="preserve">. Japanese gastric cancer treatment guidelines 2010 (ver. 3).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2011; </w:t>
      </w:r>
      <w:r w:rsidRPr="00056240">
        <w:rPr>
          <w:rFonts w:ascii="Book Antiqua" w:hAnsi="Book Antiqua"/>
          <w:b/>
        </w:rPr>
        <w:t>14</w:t>
      </w:r>
      <w:r w:rsidRPr="00056240">
        <w:rPr>
          <w:rFonts w:ascii="Book Antiqua" w:hAnsi="Book Antiqua"/>
        </w:rPr>
        <w:t>: 113-123 [PMID: 21573742 DOI: 10.1007/s10120-011-0042-4]</w:t>
      </w:r>
    </w:p>
    <w:p w14:paraId="1B9AC518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39 </w:t>
      </w:r>
      <w:proofErr w:type="spellStart"/>
      <w:r w:rsidRPr="00056240">
        <w:rPr>
          <w:rFonts w:ascii="Book Antiqua" w:hAnsi="Book Antiqua"/>
          <w:b/>
        </w:rPr>
        <w:t>Cheon</w:t>
      </w:r>
      <w:proofErr w:type="spellEnd"/>
      <w:r w:rsidRPr="00056240">
        <w:rPr>
          <w:rFonts w:ascii="Book Antiqua" w:hAnsi="Book Antiqua"/>
          <w:b/>
        </w:rPr>
        <w:t xml:space="preserve"> SH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Rha</w:t>
      </w:r>
      <w:proofErr w:type="spellEnd"/>
      <w:r w:rsidRPr="00056240">
        <w:rPr>
          <w:rFonts w:ascii="Book Antiqua" w:hAnsi="Book Antiqua"/>
        </w:rPr>
        <w:t xml:space="preserve"> SY, </w:t>
      </w:r>
      <w:proofErr w:type="spellStart"/>
      <w:r w:rsidRPr="00056240">
        <w:rPr>
          <w:rFonts w:ascii="Book Antiqua" w:hAnsi="Book Antiqua"/>
        </w:rPr>
        <w:t>Jeung</w:t>
      </w:r>
      <w:proofErr w:type="spellEnd"/>
      <w:r w:rsidRPr="00056240">
        <w:rPr>
          <w:rFonts w:ascii="Book Antiqua" w:hAnsi="Book Antiqua"/>
        </w:rPr>
        <w:t xml:space="preserve"> HC, </w:t>
      </w:r>
      <w:proofErr w:type="spellStart"/>
      <w:r w:rsidRPr="00056240">
        <w:rPr>
          <w:rFonts w:ascii="Book Antiqua" w:hAnsi="Book Antiqua"/>
        </w:rPr>
        <w:t>Im</w:t>
      </w:r>
      <w:proofErr w:type="spellEnd"/>
      <w:r w:rsidRPr="00056240">
        <w:rPr>
          <w:rFonts w:ascii="Book Antiqua" w:hAnsi="Book Antiqua"/>
        </w:rPr>
        <w:t xml:space="preserve"> CK, Kim SH, Kim HR, </w:t>
      </w:r>
      <w:proofErr w:type="spellStart"/>
      <w:r w:rsidRPr="00056240">
        <w:rPr>
          <w:rFonts w:ascii="Book Antiqua" w:hAnsi="Book Antiqua"/>
        </w:rPr>
        <w:t>Ahn</w:t>
      </w:r>
      <w:proofErr w:type="spellEnd"/>
      <w:r w:rsidRPr="00056240">
        <w:rPr>
          <w:rFonts w:ascii="Book Antiqua" w:hAnsi="Book Antiqua"/>
        </w:rPr>
        <w:t xml:space="preserve"> JB, </w:t>
      </w:r>
      <w:proofErr w:type="spellStart"/>
      <w:r w:rsidRPr="00056240">
        <w:rPr>
          <w:rFonts w:ascii="Book Antiqua" w:hAnsi="Book Antiqua"/>
        </w:rPr>
        <w:t>Roh</w:t>
      </w:r>
      <w:proofErr w:type="spellEnd"/>
      <w:r w:rsidRPr="00056240">
        <w:rPr>
          <w:rFonts w:ascii="Book Antiqua" w:hAnsi="Book Antiqua"/>
        </w:rPr>
        <w:t xml:space="preserve"> JK, Noh SH, Chung HC. Survival benefit of combined curative resection of the stomach (D2 resection) and liver in gastric cancer patients with liver metastases. </w:t>
      </w:r>
      <w:r w:rsidRPr="00056240">
        <w:rPr>
          <w:rFonts w:ascii="Book Antiqua" w:hAnsi="Book Antiqua"/>
          <w:i/>
        </w:rPr>
        <w:t>Ann Oncol</w:t>
      </w:r>
      <w:r w:rsidRPr="00056240">
        <w:rPr>
          <w:rFonts w:ascii="Book Antiqua" w:hAnsi="Book Antiqua"/>
        </w:rPr>
        <w:t xml:space="preserve"> 2008; </w:t>
      </w:r>
      <w:r w:rsidRPr="00056240">
        <w:rPr>
          <w:rFonts w:ascii="Book Antiqua" w:hAnsi="Book Antiqua"/>
          <w:b/>
        </w:rPr>
        <w:t>19</w:t>
      </w:r>
      <w:r w:rsidRPr="00056240">
        <w:rPr>
          <w:rFonts w:ascii="Book Antiqua" w:hAnsi="Book Antiqua"/>
        </w:rPr>
        <w:t>: 1146-1153 [PMID: 18304963 DOI: 10.1093/</w:t>
      </w:r>
      <w:proofErr w:type="spellStart"/>
      <w:r w:rsidRPr="00056240">
        <w:rPr>
          <w:rFonts w:ascii="Book Antiqua" w:hAnsi="Book Antiqua"/>
        </w:rPr>
        <w:t>annonc</w:t>
      </w:r>
      <w:proofErr w:type="spellEnd"/>
      <w:r w:rsidRPr="00056240">
        <w:rPr>
          <w:rFonts w:ascii="Book Antiqua" w:hAnsi="Book Antiqua"/>
        </w:rPr>
        <w:t>/mdn026]</w:t>
      </w:r>
    </w:p>
    <w:p w14:paraId="1B87F89F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40 </w:t>
      </w:r>
      <w:r w:rsidRPr="00056240">
        <w:rPr>
          <w:rFonts w:ascii="Book Antiqua" w:hAnsi="Book Antiqua"/>
          <w:b/>
        </w:rPr>
        <w:t>Sakamoto Y</w:t>
      </w:r>
      <w:r w:rsidRPr="00056240">
        <w:rPr>
          <w:rFonts w:ascii="Book Antiqua" w:hAnsi="Book Antiqua"/>
        </w:rPr>
        <w:t xml:space="preserve">, Sano T, Shimada K, Esaki M, Saka M, </w:t>
      </w:r>
      <w:proofErr w:type="spellStart"/>
      <w:r w:rsidRPr="00056240">
        <w:rPr>
          <w:rFonts w:ascii="Book Antiqua" w:hAnsi="Book Antiqua"/>
        </w:rPr>
        <w:t>Fukagawa</w:t>
      </w:r>
      <w:proofErr w:type="spellEnd"/>
      <w:r w:rsidRPr="00056240">
        <w:rPr>
          <w:rFonts w:ascii="Book Antiqua" w:hAnsi="Book Antiqua"/>
        </w:rPr>
        <w:t xml:space="preserve"> T, </w:t>
      </w:r>
      <w:proofErr w:type="spellStart"/>
      <w:r w:rsidRPr="00056240">
        <w:rPr>
          <w:rFonts w:ascii="Book Antiqua" w:hAnsi="Book Antiqua"/>
        </w:rPr>
        <w:t>Katai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Kosuge</w:t>
      </w:r>
      <w:proofErr w:type="spellEnd"/>
      <w:r w:rsidRPr="00056240">
        <w:rPr>
          <w:rFonts w:ascii="Book Antiqua" w:hAnsi="Book Antiqua"/>
        </w:rPr>
        <w:t xml:space="preserve"> T, </w:t>
      </w:r>
      <w:proofErr w:type="spellStart"/>
      <w:r w:rsidRPr="00056240">
        <w:rPr>
          <w:rFonts w:ascii="Book Antiqua" w:hAnsi="Book Antiqua"/>
        </w:rPr>
        <w:t>Sasako</w:t>
      </w:r>
      <w:proofErr w:type="spellEnd"/>
      <w:r w:rsidRPr="00056240">
        <w:rPr>
          <w:rFonts w:ascii="Book Antiqua" w:hAnsi="Book Antiqua"/>
        </w:rPr>
        <w:t xml:space="preserve"> M. Favorable indications for hepatectomy in patients with liver metastasis from gastric cancer.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2007; </w:t>
      </w:r>
      <w:r w:rsidRPr="00056240">
        <w:rPr>
          <w:rFonts w:ascii="Book Antiqua" w:hAnsi="Book Antiqua"/>
          <w:b/>
        </w:rPr>
        <w:t>95</w:t>
      </w:r>
      <w:r w:rsidRPr="00056240">
        <w:rPr>
          <w:rFonts w:ascii="Book Antiqua" w:hAnsi="Book Antiqua"/>
        </w:rPr>
        <w:t>: 534-539 [PMID: 17219383 DOI: 10.1002/jso.20739]</w:t>
      </w:r>
    </w:p>
    <w:p w14:paraId="4A59A981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41 </w:t>
      </w:r>
      <w:proofErr w:type="spellStart"/>
      <w:r w:rsidRPr="00056240">
        <w:rPr>
          <w:rFonts w:ascii="Book Antiqua" w:hAnsi="Book Antiqua"/>
          <w:b/>
        </w:rPr>
        <w:t>Takemura</w:t>
      </w:r>
      <w:proofErr w:type="spellEnd"/>
      <w:r w:rsidRPr="00056240">
        <w:rPr>
          <w:rFonts w:ascii="Book Antiqua" w:hAnsi="Book Antiqua"/>
          <w:b/>
        </w:rPr>
        <w:t xml:space="preserve"> N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Saiura</w:t>
      </w:r>
      <w:proofErr w:type="spellEnd"/>
      <w:r w:rsidRPr="00056240">
        <w:rPr>
          <w:rFonts w:ascii="Book Antiqua" w:hAnsi="Book Antiqua"/>
        </w:rPr>
        <w:t xml:space="preserve"> A, Koga R, </w:t>
      </w:r>
      <w:proofErr w:type="spellStart"/>
      <w:r w:rsidRPr="00056240">
        <w:rPr>
          <w:rFonts w:ascii="Book Antiqua" w:hAnsi="Book Antiqua"/>
        </w:rPr>
        <w:t>Arita</w:t>
      </w:r>
      <w:proofErr w:type="spellEnd"/>
      <w:r w:rsidRPr="00056240">
        <w:rPr>
          <w:rFonts w:ascii="Book Antiqua" w:hAnsi="Book Antiqua"/>
        </w:rPr>
        <w:t xml:space="preserve"> J, Yoshioka R, Ono Y, </w:t>
      </w:r>
      <w:proofErr w:type="spellStart"/>
      <w:r w:rsidRPr="00056240">
        <w:rPr>
          <w:rFonts w:ascii="Book Antiqua" w:hAnsi="Book Antiqua"/>
        </w:rPr>
        <w:t>Hiki</w:t>
      </w:r>
      <w:proofErr w:type="spellEnd"/>
      <w:r w:rsidRPr="00056240">
        <w:rPr>
          <w:rFonts w:ascii="Book Antiqua" w:hAnsi="Book Antiqua"/>
        </w:rPr>
        <w:t xml:space="preserve"> N, Sano T, Yamamoto J, </w:t>
      </w:r>
      <w:proofErr w:type="spellStart"/>
      <w:r w:rsidRPr="00056240">
        <w:rPr>
          <w:rFonts w:ascii="Book Antiqua" w:hAnsi="Book Antiqua"/>
        </w:rPr>
        <w:t>Kokudo</w:t>
      </w:r>
      <w:proofErr w:type="spellEnd"/>
      <w:r w:rsidRPr="00056240">
        <w:rPr>
          <w:rFonts w:ascii="Book Antiqua" w:hAnsi="Book Antiqua"/>
        </w:rPr>
        <w:t xml:space="preserve"> N, Yamaguchi T. Long-term outcomes after surgical resection for gastric cancer liver </w:t>
      </w:r>
      <w:r w:rsidRPr="00056240">
        <w:rPr>
          <w:rFonts w:ascii="Book Antiqua" w:hAnsi="Book Antiqua"/>
        </w:rPr>
        <w:lastRenderedPageBreak/>
        <w:t xml:space="preserve">metastasis: an analysis of 64 macroscopically complete resections. </w:t>
      </w:r>
      <w:proofErr w:type="spellStart"/>
      <w:r w:rsidRPr="00056240">
        <w:rPr>
          <w:rFonts w:ascii="Book Antiqua" w:hAnsi="Book Antiqua"/>
          <w:i/>
        </w:rPr>
        <w:t>Langenbecks</w:t>
      </w:r>
      <w:proofErr w:type="spellEnd"/>
      <w:r w:rsidRPr="00056240">
        <w:rPr>
          <w:rFonts w:ascii="Book Antiqua" w:hAnsi="Book Antiqua"/>
          <w:i/>
        </w:rPr>
        <w:t xml:space="preserve"> Arch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2012; </w:t>
      </w:r>
      <w:r w:rsidRPr="00056240">
        <w:rPr>
          <w:rFonts w:ascii="Book Antiqua" w:hAnsi="Book Antiqua"/>
          <w:b/>
        </w:rPr>
        <w:t>397</w:t>
      </w:r>
      <w:r w:rsidRPr="00056240">
        <w:rPr>
          <w:rFonts w:ascii="Book Antiqua" w:hAnsi="Book Antiqua"/>
        </w:rPr>
        <w:t>: 951-957 [PMID: 22615045 DOI: 10.1007/s00423-012-0959-z]</w:t>
      </w:r>
    </w:p>
    <w:p w14:paraId="6CC8871D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42 </w:t>
      </w:r>
      <w:r w:rsidRPr="00056240">
        <w:rPr>
          <w:rFonts w:ascii="Book Antiqua" w:hAnsi="Book Antiqua"/>
          <w:b/>
        </w:rPr>
        <w:t>Li ZY</w:t>
      </w:r>
      <w:r w:rsidRPr="00056240">
        <w:rPr>
          <w:rFonts w:ascii="Book Antiqua" w:hAnsi="Book Antiqua"/>
        </w:rPr>
        <w:t xml:space="preserve">, Tang L, Zhang LH, Bu ZD, Wu AW, Wu XJ, </w:t>
      </w:r>
      <w:proofErr w:type="spellStart"/>
      <w:r w:rsidRPr="00056240">
        <w:rPr>
          <w:rFonts w:ascii="Book Antiqua" w:hAnsi="Book Antiqua"/>
        </w:rPr>
        <w:t>Zong</w:t>
      </w:r>
      <w:proofErr w:type="spellEnd"/>
      <w:r w:rsidRPr="00056240">
        <w:rPr>
          <w:rFonts w:ascii="Book Antiqua" w:hAnsi="Book Antiqua"/>
        </w:rPr>
        <w:t xml:space="preserve"> XL, Wu Q, Shan F, Li SX, Ren H, Zhang XP, Ji JF. Weekly docetaxel and cisplatin plus fluorouracil as a preoperative treatment for gastric cancer patients with synchronous multiple hepatic metastases: a pilot study. </w:t>
      </w:r>
      <w:r w:rsidRPr="00056240">
        <w:rPr>
          <w:rFonts w:ascii="Book Antiqua" w:hAnsi="Book Antiqua"/>
          <w:i/>
        </w:rPr>
        <w:t>Med Oncol</w:t>
      </w:r>
      <w:r w:rsidRPr="00056240">
        <w:rPr>
          <w:rFonts w:ascii="Book Antiqua" w:hAnsi="Book Antiqua"/>
        </w:rPr>
        <w:t xml:space="preserve"> 2010; </w:t>
      </w:r>
      <w:r w:rsidRPr="00056240">
        <w:rPr>
          <w:rFonts w:ascii="Book Antiqua" w:hAnsi="Book Antiqua"/>
          <w:b/>
        </w:rPr>
        <w:t>27</w:t>
      </w:r>
      <w:r w:rsidRPr="00056240">
        <w:rPr>
          <w:rFonts w:ascii="Book Antiqua" w:hAnsi="Book Antiqua"/>
        </w:rPr>
        <w:t>: 1314-1318 [PMID: 19967569 DOI: 10.1007/s12032-009-9381-y]</w:t>
      </w:r>
    </w:p>
    <w:p w14:paraId="63F447CA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43 </w:t>
      </w:r>
      <w:proofErr w:type="spellStart"/>
      <w:r w:rsidRPr="00056240">
        <w:rPr>
          <w:rFonts w:ascii="Book Antiqua" w:hAnsi="Book Antiqua"/>
          <w:b/>
        </w:rPr>
        <w:t>Gadde</w:t>
      </w:r>
      <w:proofErr w:type="spellEnd"/>
      <w:r w:rsidRPr="00056240">
        <w:rPr>
          <w:rFonts w:ascii="Book Antiqua" w:hAnsi="Book Antiqua"/>
          <w:b/>
        </w:rPr>
        <w:t xml:space="preserve"> R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Tamariz</w:t>
      </w:r>
      <w:proofErr w:type="spellEnd"/>
      <w:r w:rsidRPr="00056240">
        <w:rPr>
          <w:rFonts w:ascii="Book Antiqua" w:hAnsi="Book Antiqua"/>
        </w:rPr>
        <w:t xml:space="preserve"> L, Hanna M, </w:t>
      </w:r>
      <w:proofErr w:type="spellStart"/>
      <w:r w:rsidRPr="00056240">
        <w:rPr>
          <w:rFonts w:ascii="Book Antiqua" w:hAnsi="Book Antiqua"/>
        </w:rPr>
        <w:t>Avisar</w:t>
      </w:r>
      <w:proofErr w:type="spellEnd"/>
      <w:r w:rsidRPr="00056240">
        <w:rPr>
          <w:rFonts w:ascii="Book Antiqua" w:hAnsi="Book Antiqua"/>
        </w:rPr>
        <w:t xml:space="preserve"> E, Livingstone A, </w:t>
      </w:r>
      <w:proofErr w:type="spellStart"/>
      <w:r w:rsidRPr="00056240">
        <w:rPr>
          <w:rFonts w:ascii="Book Antiqua" w:hAnsi="Book Antiqua"/>
        </w:rPr>
        <w:t>Franceschi</w:t>
      </w:r>
      <w:proofErr w:type="spellEnd"/>
      <w:r w:rsidRPr="00056240">
        <w:rPr>
          <w:rFonts w:ascii="Book Antiqua" w:hAnsi="Book Antiqua"/>
        </w:rPr>
        <w:t xml:space="preserve"> D, </w:t>
      </w:r>
      <w:proofErr w:type="spellStart"/>
      <w:r w:rsidRPr="00056240">
        <w:rPr>
          <w:rFonts w:ascii="Book Antiqua" w:hAnsi="Book Antiqua"/>
        </w:rPr>
        <w:t>Yakoub</w:t>
      </w:r>
      <w:proofErr w:type="spellEnd"/>
      <w:r w:rsidRPr="00056240">
        <w:rPr>
          <w:rFonts w:ascii="Book Antiqua" w:hAnsi="Book Antiqua"/>
        </w:rPr>
        <w:t xml:space="preserve"> D. Metastatic gastric cancer (MGC) patients: Can we improve survival by </w:t>
      </w:r>
      <w:proofErr w:type="spellStart"/>
      <w:r w:rsidRPr="00056240">
        <w:rPr>
          <w:rFonts w:ascii="Book Antiqua" w:hAnsi="Book Antiqua"/>
        </w:rPr>
        <w:t>metastasectomy</w:t>
      </w:r>
      <w:proofErr w:type="spellEnd"/>
      <w:r w:rsidRPr="00056240">
        <w:rPr>
          <w:rFonts w:ascii="Book Antiqua" w:hAnsi="Book Antiqua"/>
        </w:rPr>
        <w:t xml:space="preserve">? A systematic review and meta-analysis.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2015; </w:t>
      </w:r>
      <w:r w:rsidRPr="00056240">
        <w:rPr>
          <w:rFonts w:ascii="Book Antiqua" w:hAnsi="Book Antiqua"/>
          <w:b/>
        </w:rPr>
        <w:t>112</w:t>
      </w:r>
      <w:r w:rsidRPr="00056240">
        <w:rPr>
          <w:rFonts w:ascii="Book Antiqua" w:hAnsi="Book Antiqua"/>
        </w:rPr>
        <w:t>: 38-45 [PMID: 26074130 DOI: 10.1002/jso.23945]</w:t>
      </w:r>
    </w:p>
    <w:p w14:paraId="2D72EBB9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44 </w:t>
      </w:r>
      <w:proofErr w:type="spellStart"/>
      <w:r w:rsidRPr="00056240">
        <w:rPr>
          <w:rFonts w:ascii="Book Antiqua" w:hAnsi="Book Antiqua"/>
          <w:b/>
        </w:rPr>
        <w:t>Markar</w:t>
      </w:r>
      <w:proofErr w:type="spellEnd"/>
      <w:r w:rsidRPr="00056240">
        <w:rPr>
          <w:rFonts w:ascii="Book Antiqua" w:hAnsi="Book Antiqua"/>
          <w:b/>
        </w:rPr>
        <w:t xml:space="preserve"> SR</w:t>
      </w:r>
      <w:r w:rsidRPr="00056240">
        <w:rPr>
          <w:rFonts w:ascii="Book Antiqua" w:hAnsi="Book Antiqua"/>
        </w:rPr>
        <w:t xml:space="preserve">, Mikhail S, </w:t>
      </w:r>
      <w:proofErr w:type="spellStart"/>
      <w:r w:rsidRPr="00056240">
        <w:rPr>
          <w:rFonts w:ascii="Book Antiqua" w:hAnsi="Book Antiqua"/>
        </w:rPr>
        <w:t>Malietzis</w:t>
      </w:r>
      <w:proofErr w:type="spellEnd"/>
      <w:r w:rsidRPr="00056240">
        <w:rPr>
          <w:rFonts w:ascii="Book Antiqua" w:hAnsi="Book Antiqua"/>
        </w:rPr>
        <w:t xml:space="preserve"> G, </w:t>
      </w:r>
      <w:proofErr w:type="spellStart"/>
      <w:r w:rsidRPr="00056240">
        <w:rPr>
          <w:rFonts w:ascii="Book Antiqua" w:hAnsi="Book Antiqua"/>
        </w:rPr>
        <w:t>Athanasiou</w:t>
      </w:r>
      <w:proofErr w:type="spellEnd"/>
      <w:r w:rsidRPr="00056240">
        <w:rPr>
          <w:rFonts w:ascii="Book Antiqua" w:hAnsi="Book Antiqua"/>
        </w:rPr>
        <w:t xml:space="preserve"> T, Mariette C, </w:t>
      </w:r>
      <w:proofErr w:type="spellStart"/>
      <w:r w:rsidRPr="00056240">
        <w:rPr>
          <w:rFonts w:ascii="Book Antiqua" w:hAnsi="Book Antiqua"/>
        </w:rPr>
        <w:t>Sasako</w:t>
      </w:r>
      <w:proofErr w:type="spellEnd"/>
      <w:r w:rsidRPr="00056240">
        <w:rPr>
          <w:rFonts w:ascii="Book Antiqua" w:hAnsi="Book Antiqua"/>
        </w:rPr>
        <w:t xml:space="preserve"> M, Hanna GB. Influence of Surgical Resection of Hepatic Metastases </w:t>
      </w:r>
      <w:proofErr w:type="gramStart"/>
      <w:r w:rsidRPr="00056240">
        <w:rPr>
          <w:rFonts w:ascii="Book Antiqua" w:hAnsi="Book Antiqua"/>
        </w:rPr>
        <w:t>From</w:t>
      </w:r>
      <w:proofErr w:type="gramEnd"/>
      <w:r w:rsidRPr="00056240">
        <w:rPr>
          <w:rFonts w:ascii="Book Antiqua" w:hAnsi="Book Antiqua"/>
        </w:rPr>
        <w:t xml:space="preserve"> Gastric Adenocarcinoma on Long-term Survival: Systematic Review and Pooled Analysis. </w:t>
      </w:r>
      <w:r w:rsidRPr="00056240">
        <w:rPr>
          <w:rFonts w:ascii="Book Antiqua" w:hAnsi="Book Antiqua"/>
          <w:i/>
        </w:rPr>
        <w:t xml:space="preserve">Ann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2016; </w:t>
      </w:r>
      <w:r w:rsidRPr="00056240">
        <w:rPr>
          <w:rFonts w:ascii="Book Antiqua" w:hAnsi="Book Antiqua"/>
          <w:b/>
        </w:rPr>
        <w:t>263</w:t>
      </w:r>
      <w:r w:rsidRPr="00056240">
        <w:rPr>
          <w:rFonts w:ascii="Book Antiqua" w:hAnsi="Book Antiqua"/>
        </w:rPr>
        <w:t>: 1092-1101 [PMID: 26797324 DOI: 10.1097/SLA.0000000000001542]</w:t>
      </w:r>
    </w:p>
    <w:p w14:paraId="2CC9DBCB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45 </w:t>
      </w:r>
      <w:proofErr w:type="spellStart"/>
      <w:r w:rsidRPr="00056240">
        <w:rPr>
          <w:rFonts w:ascii="Book Antiqua" w:hAnsi="Book Antiqua"/>
          <w:b/>
        </w:rPr>
        <w:t>Tiberio</w:t>
      </w:r>
      <w:proofErr w:type="spellEnd"/>
      <w:r w:rsidRPr="00056240">
        <w:rPr>
          <w:rFonts w:ascii="Book Antiqua" w:hAnsi="Book Antiqua"/>
          <w:b/>
        </w:rPr>
        <w:t xml:space="preserve"> GA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Ministrini</w:t>
      </w:r>
      <w:proofErr w:type="spellEnd"/>
      <w:r w:rsidRPr="00056240">
        <w:rPr>
          <w:rFonts w:ascii="Book Antiqua" w:hAnsi="Book Antiqua"/>
        </w:rPr>
        <w:t xml:space="preserve"> S, </w:t>
      </w:r>
      <w:proofErr w:type="spellStart"/>
      <w:r w:rsidRPr="00056240">
        <w:rPr>
          <w:rFonts w:ascii="Book Antiqua" w:hAnsi="Book Antiqua"/>
        </w:rPr>
        <w:t>Gardini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Marrelli</w:t>
      </w:r>
      <w:proofErr w:type="spellEnd"/>
      <w:r w:rsidRPr="00056240">
        <w:rPr>
          <w:rFonts w:ascii="Book Antiqua" w:hAnsi="Book Antiqua"/>
        </w:rPr>
        <w:t xml:space="preserve"> D, </w:t>
      </w:r>
      <w:proofErr w:type="spellStart"/>
      <w:r w:rsidRPr="00056240">
        <w:rPr>
          <w:rFonts w:ascii="Book Antiqua" w:hAnsi="Book Antiqua"/>
        </w:rPr>
        <w:t>Marchet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Cipollari</w:t>
      </w:r>
      <w:proofErr w:type="spellEnd"/>
      <w:r w:rsidRPr="00056240">
        <w:rPr>
          <w:rFonts w:ascii="Book Antiqua" w:hAnsi="Book Antiqua"/>
        </w:rPr>
        <w:t xml:space="preserve"> C, </w:t>
      </w:r>
      <w:proofErr w:type="spellStart"/>
      <w:r w:rsidRPr="00056240">
        <w:rPr>
          <w:rFonts w:ascii="Book Antiqua" w:hAnsi="Book Antiqua"/>
        </w:rPr>
        <w:t>Graziosi</w:t>
      </w:r>
      <w:proofErr w:type="spellEnd"/>
      <w:r w:rsidRPr="00056240">
        <w:rPr>
          <w:rFonts w:ascii="Book Antiqua" w:hAnsi="Book Antiqua"/>
        </w:rPr>
        <w:t xml:space="preserve"> L, </w:t>
      </w:r>
      <w:proofErr w:type="spellStart"/>
      <w:r w:rsidRPr="00056240">
        <w:rPr>
          <w:rFonts w:ascii="Book Antiqua" w:hAnsi="Book Antiqua"/>
        </w:rPr>
        <w:t>Pedrazzani</w:t>
      </w:r>
      <w:proofErr w:type="spellEnd"/>
      <w:r w:rsidRPr="00056240">
        <w:rPr>
          <w:rFonts w:ascii="Book Antiqua" w:hAnsi="Book Antiqua"/>
        </w:rPr>
        <w:t xml:space="preserve"> C, </w:t>
      </w:r>
      <w:proofErr w:type="spellStart"/>
      <w:r w:rsidRPr="00056240">
        <w:rPr>
          <w:rFonts w:ascii="Book Antiqua" w:hAnsi="Book Antiqua"/>
        </w:rPr>
        <w:t>Baiocchi</w:t>
      </w:r>
      <w:proofErr w:type="spellEnd"/>
      <w:r w:rsidRPr="00056240">
        <w:rPr>
          <w:rFonts w:ascii="Book Antiqua" w:hAnsi="Book Antiqua"/>
        </w:rPr>
        <w:t xml:space="preserve"> GL, La Barba G, </w:t>
      </w:r>
      <w:proofErr w:type="spellStart"/>
      <w:r w:rsidRPr="00056240">
        <w:rPr>
          <w:rFonts w:ascii="Book Antiqua" w:hAnsi="Book Antiqua"/>
        </w:rPr>
        <w:t>Roviello</w:t>
      </w:r>
      <w:proofErr w:type="spellEnd"/>
      <w:r w:rsidRPr="00056240">
        <w:rPr>
          <w:rFonts w:ascii="Book Antiqua" w:hAnsi="Book Antiqua"/>
        </w:rPr>
        <w:t xml:space="preserve"> F, </w:t>
      </w:r>
      <w:proofErr w:type="spellStart"/>
      <w:r w:rsidRPr="00056240">
        <w:rPr>
          <w:rFonts w:ascii="Book Antiqua" w:hAnsi="Book Antiqua"/>
        </w:rPr>
        <w:t>Donini</w:t>
      </w:r>
      <w:proofErr w:type="spellEnd"/>
      <w:r w:rsidRPr="00056240">
        <w:rPr>
          <w:rFonts w:ascii="Book Antiqua" w:hAnsi="Book Antiqua"/>
        </w:rPr>
        <w:t xml:space="preserve"> A, de Manzoni G; Italian Research Group for Gastric Cancer. Factors influencing survival after hepatectomy for metastases from gastric cancer. </w:t>
      </w:r>
      <w:proofErr w:type="spellStart"/>
      <w:r w:rsidRPr="00056240">
        <w:rPr>
          <w:rFonts w:ascii="Book Antiqua" w:hAnsi="Book Antiqua"/>
          <w:i/>
        </w:rPr>
        <w:t>Eur</w:t>
      </w:r>
      <w:proofErr w:type="spellEnd"/>
      <w:r w:rsidRPr="00056240">
        <w:rPr>
          <w:rFonts w:ascii="Book Antiqua" w:hAnsi="Book Antiqua"/>
          <w:i/>
        </w:rPr>
        <w:t xml:space="preserve"> 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2016; </w:t>
      </w:r>
      <w:r w:rsidRPr="00056240">
        <w:rPr>
          <w:rFonts w:ascii="Book Antiqua" w:hAnsi="Book Antiqua"/>
          <w:b/>
        </w:rPr>
        <w:t>42</w:t>
      </w:r>
      <w:r w:rsidRPr="00056240">
        <w:rPr>
          <w:rFonts w:ascii="Book Antiqua" w:hAnsi="Book Antiqua"/>
        </w:rPr>
        <w:t>: 1229-1235 [PMID: 27134189 DOI: 10.1016/j.ejso.2016.03.030]</w:t>
      </w:r>
    </w:p>
    <w:p w14:paraId="5701CE71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46 </w:t>
      </w:r>
      <w:proofErr w:type="spellStart"/>
      <w:r w:rsidRPr="00056240">
        <w:rPr>
          <w:rFonts w:ascii="Book Antiqua" w:hAnsi="Book Antiqua"/>
          <w:b/>
        </w:rPr>
        <w:t>Schildberg</w:t>
      </w:r>
      <w:proofErr w:type="spellEnd"/>
      <w:r w:rsidRPr="00056240">
        <w:rPr>
          <w:rFonts w:ascii="Book Antiqua" w:hAnsi="Book Antiqua"/>
          <w:b/>
        </w:rPr>
        <w:t xml:space="preserve"> CW</w:t>
      </w:r>
      <w:r w:rsidRPr="00056240">
        <w:rPr>
          <w:rFonts w:ascii="Book Antiqua" w:hAnsi="Book Antiqua"/>
        </w:rPr>
        <w:t xml:space="preserve">, Croner R, Merkel S, </w:t>
      </w:r>
      <w:proofErr w:type="spellStart"/>
      <w:r w:rsidRPr="00056240">
        <w:rPr>
          <w:rFonts w:ascii="Book Antiqua" w:hAnsi="Book Antiqua"/>
        </w:rPr>
        <w:t>Schellerer</w:t>
      </w:r>
      <w:proofErr w:type="spellEnd"/>
      <w:r w:rsidRPr="00056240">
        <w:rPr>
          <w:rFonts w:ascii="Book Antiqua" w:hAnsi="Book Antiqua"/>
        </w:rPr>
        <w:t xml:space="preserve"> V, Müller V, </w:t>
      </w:r>
      <w:proofErr w:type="spellStart"/>
      <w:r w:rsidRPr="00056240">
        <w:rPr>
          <w:rFonts w:ascii="Book Antiqua" w:hAnsi="Book Antiqua"/>
        </w:rPr>
        <w:t>Yedibela</w:t>
      </w:r>
      <w:proofErr w:type="spellEnd"/>
      <w:r w:rsidRPr="00056240">
        <w:rPr>
          <w:rFonts w:ascii="Book Antiqua" w:hAnsi="Book Antiqua"/>
        </w:rPr>
        <w:t xml:space="preserve"> S, </w:t>
      </w:r>
      <w:proofErr w:type="spellStart"/>
      <w:r w:rsidRPr="00056240">
        <w:rPr>
          <w:rFonts w:ascii="Book Antiqua" w:hAnsi="Book Antiqua"/>
        </w:rPr>
        <w:t>Hohenberger</w:t>
      </w:r>
      <w:proofErr w:type="spellEnd"/>
      <w:r w:rsidRPr="00056240">
        <w:rPr>
          <w:rFonts w:ascii="Book Antiqua" w:hAnsi="Book Antiqua"/>
        </w:rPr>
        <w:t xml:space="preserve"> W, </w:t>
      </w:r>
      <w:proofErr w:type="spellStart"/>
      <w:r w:rsidRPr="00056240">
        <w:rPr>
          <w:rFonts w:ascii="Book Antiqua" w:hAnsi="Book Antiqua"/>
        </w:rPr>
        <w:t>Peros</w:t>
      </w:r>
      <w:proofErr w:type="spellEnd"/>
      <w:r w:rsidRPr="00056240">
        <w:rPr>
          <w:rFonts w:ascii="Book Antiqua" w:hAnsi="Book Antiqua"/>
        </w:rPr>
        <w:t xml:space="preserve"> G, </w:t>
      </w:r>
      <w:proofErr w:type="spellStart"/>
      <w:r w:rsidRPr="00056240">
        <w:rPr>
          <w:rFonts w:ascii="Book Antiqua" w:hAnsi="Book Antiqua"/>
        </w:rPr>
        <w:t>Perrakis</w:t>
      </w:r>
      <w:proofErr w:type="spellEnd"/>
      <w:r w:rsidRPr="00056240">
        <w:rPr>
          <w:rFonts w:ascii="Book Antiqua" w:hAnsi="Book Antiqua"/>
        </w:rPr>
        <w:t xml:space="preserve"> A. Outcome of operative therapy of hepatic metastatic stomach carcinoma: a retrospective analysis. </w:t>
      </w:r>
      <w:r w:rsidRPr="00056240">
        <w:rPr>
          <w:rFonts w:ascii="Book Antiqua" w:hAnsi="Book Antiqua"/>
          <w:i/>
        </w:rPr>
        <w:t xml:space="preserve">World 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2012; </w:t>
      </w:r>
      <w:r w:rsidRPr="00056240">
        <w:rPr>
          <w:rFonts w:ascii="Book Antiqua" w:hAnsi="Book Antiqua"/>
          <w:b/>
        </w:rPr>
        <w:t>36</w:t>
      </w:r>
      <w:r w:rsidRPr="00056240">
        <w:rPr>
          <w:rFonts w:ascii="Book Antiqua" w:hAnsi="Book Antiqua"/>
        </w:rPr>
        <w:t>: 872-878 [PMID: 22354489 DOI: 10.1007/s00268-012-1492-5]</w:t>
      </w:r>
    </w:p>
    <w:p w14:paraId="7B599AC4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47 </w:t>
      </w:r>
      <w:proofErr w:type="spellStart"/>
      <w:r w:rsidRPr="00056240">
        <w:rPr>
          <w:rFonts w:ascii="Book Antiqua" w:hAnsi="Book Antiqua"/>
          <w:b/>
        </w:rPr>
        <w:t>Kunisaki</w:t>
      </w:r>
      <w:proofErr w:type="spellEnd"/>
      <w:r w:rsidRPr="00056240">
        <w:rPr>
          <w:rFonts w:ascii="Book Antiqua" w:hAnsi="Book Antiqua"/>
          <w:b/>
        </w:rPr>
        <w:t xml:space="preserve"> C</w:t>
      </w:r>
      <w:r w:rsidRPr="00056240">
        <w:rPr>
          <w:rFonts w:ascii="Book Antiqua" w:hAnsi="Book Antiqua"/>
        </w:rPr>
        <w:t xml:space="preserve">, Akiyama H, Nomura M, Matsuda G, Otsuka Y, Ono H, </w:t>
      </w:r>
      <w:proofErr w:type="spellStart"/>
      <w:r w:rsidRPr="00056240">
        <w:rPr>
          <w:rFonts w:ascii="Book Antiqua" w:hAnsi="Book Antiqua"/>
        </w:rPr>
        <w:t>Nagahori</w:t>
      </w:r>
      <w:proofErr w:type="spellEnd"/>
      <w:r w:rsidRPr="00056240">
        <w:rPr>
          <w:rFonts w:ascii="Book Antiqua" w:hAnsi="Book Antiqua"/>
        </w:rPr>
        <w:t xml:space="preserve"> Y, Hosoi H, Takahashi M, </w:t>
      </w:r>
      <w:proofErr w:type="spellStart"/>
      <w:r w:rsidRPr="00056240">
        <w:rPr>
          <w:rFonts w:ascii="Book Antiqua" w:hAnsi="Book Antiqua"/>
        </w:rPr>
        <w:t>Kito</w:t>
      </w:r>
      <w:proofErr w:type="spellEnd"/>
      <w:r w:rsidRPr="00056240">
        <w:rPr>
          <w:rFonts w:ascii="Book Antiqua" w:hAnsi="Book Antiqua"/>
        </w:rPr>
        <w:t xml:space="preserve"> F, Shimada H. Comparison of surgical results of D2 versus D3 gastrectomy (para-aortic lymph node dissection) for advanced gastric carcinoma: a multi-institutional study. </w:t>
      </w:r>
      <w:r w:rsidRPr="00056240">
        <w:rPr>
          <w:rFonts w:ascii="Book Antiqua" w:hAnsi="Book Antiqua"/>
          <w:i/>
        </w:rPr>
        <w:t xml:space="preserve">Ann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2006; </w:t>
      </w:r>
      <w:r w:rsidRPr="00056240">
        <w:rPr>
          <w:rFonts w:ascii="Book Antiqua" w:hAnsi="Book Antiqua"/>
          <w:b/>
        </w:rPr>
        <w:t>13</w:t>
      </w:r>
      <w:r w:rsidRPr="00056240">
        <w:rPr>
          <w:rFonts w:ascii="Book Antiqua" w:hAnsi="Book Antiqua"/>
        </w:rPr>
        <w:t>: 659-667 [PMID: 16538414 DOI: 10.1245/ASO.2006.07.015]</w:t>
      </w:r>
    </w:p>
    <w:p w14:paraId="3793499D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48 </w:t>
      </w:r>
      <w:r w:rsidRPr="00056240">
        <w:rPr>
          <w:rFonts w:ascii="Book Antiqua" w:hAnsi="Book Antiqua"/>
          <w:b/>
        </w:rPr>
        <w:t>Fujimura T</w:t>
      </w:r>
      <w:r w:rsidRPr="00056240">
        <w:rPr>
          <w:rFonts w:ascii="Book Antiqua" w:hAnsi="Book Antiqua"/>
        </w:rPr>
        <w:t xml:space="preserve">, Nakamura K, </w:t>
      </w:r>
      <w:proofErr w:type="spellStart"/>
      <w:r w:rsidRPr="00056240">
        <w:rPr>
          <w:rFonts w:ascii="Book Antiqua" w:hAnsi="Book Antiqua"/>
        </w:rPr>
        <w:t>Oyama</w:t>
      </w:r>
      <w:proofErr w:type="spellEnd"/>
      <w:r w:rsidRPr="00056240">
        <w:rPr>
          <w:rFonts w:ascii="Book Antiqua" w:hAnsi="Book Antiqua"/>
        </w:rPr>
        <w:t xml:space="preserve"> K, Funaki H, Fujita H, </w:t>
      </w:r>
      <w:proofErr w:type="spellStart"/>
      <w:r w:rsidRPr="00056240">
        <w:rPr>
          <w:rFonts w:ascii="Book Antiqua" w:hAnsi="Book Antiqua"/>
        </w:rPr>
        <w:t>Kinami</w:t>
      </w:r>
      <w:proofErr w:type="spellEnd"/>
      <w:r w:rsidRPr="00056240">
        <w:rPr>
          <w:rFonts w:ascii="Book Antiqua" w:hAnsi="Book Antiqua"/>
        </w:rPr>
        <w:t xml:space="preserve"> S, </w:t>
      </w:r>
      <w:proofErr w:type="spellStart"/>
      <w:r w:rsidRPr="00056240">
        <w:rPr>
          <w:rFonts w:ascii="Book Antiqua" w:hAnsi="Book Antiqua"/>
        </w:rPr>
        <w:t>Ninomiya</w:t>
      </w:r>
      <w:proofErr w:type="spellEnd"/>
      <w:r w:rsidRPr="00056240">
        <w:rPr>
          <w:rFonts w:ascii="Book Antiqua" w:hAnsi="Book Antiqua"/>
        </w:rPr>
        <w:t xml:space="preserve"> I, </w:t>
      </w:r>
      <w:proofErr w:type="spellStart"/>
      <w:r w:rsidRPr="00056240">
        <w:rPr>
          <w:rFonts w:ascii="Book Antiqua" w:hAnsi="Book Antiqua"/>
        </w:rPr>
        <w:t>Fushida</w:t>
      </w:r>
      <w:proofErr w:type="spellEnd"/>
      <w:r w:rsidRPr="00056240">
        <w:rPr>
          <w:rFonts w:ascii="Book Antiqua" w:hAnsi="Book Antiqua"/>
        </w:rPr>
        <w:t xml:space="preserve"> S, Nishimura G, </w:t>
      </w:r>
      <w:proofErr w:type="spellStart"/>
      <w:r w:rsidRPr="00056240">
        <w:rPr>
          <w:rFonts w:ascii="Book Antiqua" w:hAnsi="Book Antiqua"/>
        </w:rPr>
        <w:t>Kayahara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Ohta</w:t>
      </w:r>
      <w:proofErr w:type="spellEnd"/>
      <w:r w:rsidRPr="00056240">
        <w:rPr>
          <w:rFonts w:ascii="Book Antiqua" w:hAnsi="Book Antiqua"/>
        </w:rPr>
        <w:t xml:space="preserve"> T. Selective lymphadenectomy of para-aortic lymph nodes for advanced gastric cancer. </w:t>
      </w:r>
      <w:r w:rsidRPr="00056240">
        <w:rPr>
          <w:rFonts w:ascii="Book Antiqua" w:hAnsi="Book Antiqua"/>
          <w:i/>
        </w:rPr>
        <w:t>Oncol Rep</w:t>
      </w:r>
      <w:r w:rsidRPr="00056240">
        <w:rPr>
          <w:rFonts w:ascii="Book Antiqua" w:hAnsi="Book Antiqua"/>
        </w:rPr>
        <w:t xml:space="preserve"> 2009; </w:t>
      </w:r>
      <w:r w:rsidRPr="00056240">
        <w:rPr>
          <w:rFonts w:ascii="Book Antiqua" w:hAnsi="Book Antiqua"/>
          <w:b/>
        </w:rPr>
        <w:t>22</w:t>
      </w:r>
      <w:r w:rsidRPr="00056240">
        <w:rPr>
          <w:rFonts w:ascii="Book Antiqua" w:hAnsi="Book Antiqua"/>
        </w:rPr>
        <w:t>: 509-514 [PMID: 19639196 DOI: 10.3892/or_00000464]</w:t>
      </w:r>
    </w:p>
    <w:p w14:paraId="287BE1FB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lastRenderedPageBreak/>
        <w:t xml:space="preserve">49 </w:t>
      </w:r>
      <w:proofErr w:type="spellStart"/>
      <w:r w:rsidRPr="00056240">
        <w:rPr>
          <w:rFonts w:ascii="Book Antiqua" w:hAnsi="Book Antiqua"/>
          <w:b/>
        </w:rPr>
        <w:t>Sasako</w:t>
      </w:r>
      <w:proofErr w:type="spellEnd"/>
      <w:r w:rsidRPr="00056240">
        <w:rPr>
          <w:rFonts w:ascii="Book Antiqua" w:hAnsi="Book Antiqua"/>
          <w:b/>
        </w:rPr>
        <w:t xml:space="preserve"> M</w:t>
      </w:r>
      <w:r w:rsidRPr="00056240">
        <w:rPr>
          <w:rFonts w:ascii="Book Antiqua" w:hAnsi="Book Antiqua"/>
        </w:rPr>
        <w:t xml:space="preserve">, Sano T, Yamamoto S, </w:t>
      </w:r>
      <w:proofErr w:type="spellStart"/>
      <w:r w:rsidRPr="00056240">
        <w:rPr>
          <w:rFonts w:ascii="Book Antiqua" w:hAnsi="Book Antiqua"/>
        </w:rPr>
        <w:t>Kurokawa</w:t>
      </w:r>
      <w:proofErr w:type="spellEnd"/>
      <w:r w:rsidRPr="00056240">
        <w:rPr>
          <w:rFonts w:ascii="Book Antiqua" w:hAnsi="Book Antiqua"/>
        </w:rPr>
        <w:t xml:space="preserve"> Y, </w:t>
      </w:r>
      <w:proofErr w:type="spellStart"/>
      <w:r w:rsidRPr="00056240">
        <w:rPr>
          <w:rFonts w:ascii="Book Antiqua" w:hAnsi="Book Antiqua"/>
        </w:rPr>
        <w:t>Nashimoto</w:t>
      </w:r>
      <w:proofErr w:type="spellEnd"/>
      <w:r w:rsidRPr="00056240">
        <w:rPr>
          <w:rFonts w:ascii="Book Antiqua" w:hAnsi="Book Antiqua"/>
        </w:rPr>
        <w:t xml:space="preserve"> A, Kurita A, Hiratsuka M, </w:t>
      </w:r>
      <w:proofErr w:type="spellStart"/>
      <w:r w:rsidRPr="00056240">
        <w:rPr>
          <w:rFonts w:ascii="Book Antiqua" w:hAnsi="Book Antiqua"/>
        </w:rPr>
        <w:t>Tsujinaka</w:t>
      </w:r>
      <w:proofErr w:type="spellEnd"/>
      <w:r w:rsidRPr="00056240">
        <w:rPr>
          <w:rFonts w:ascii="Book Antiqua" w:hAnsi="Book Antiqua"/>
        </w:rPr>
        <w:t xml:space="preserve"> T, Kinoshita T, Arai K, Yamamura Y, </w:t>
      </w:r>
      <w:proofErr w:type="spellStart"/>
      <w:r w:rsidRPr="00056240">
        <w:rPr>
          <w:rFonts w:ascii="Book Antiqua" w:hAnsi="Book Antiqua"/>
        </w:rPr>
        <w:t>Okajima</w:t>
      </w:r>
      <w:proofErr w:type="spellEnd"/>
      <w:r w:rsidRPr="00056240">
        <w:rPr>
          <w:rFonts w:ascii="Book Antiqua" w:hAnsi="Book Antiqua"/>
        </w:rPr>
        <w:t xml:space="preserve"> K; Japan Clinical Oncology Group. D2 lymphadenectomy alone or with para-aortic nodal dissection for gastric cancer. </w:t>
      </w:r>
      <w:r w:rsidRPr="00056240">
        <w:rPr>
          <w:rFonts w:ascii="Book Antiqua" w:hAnsi="Book Antiqua"/>
          <w:i/>
        </w:rPr>
        <w:t xml:space="preserve">N </w:t>
      </w:r>
      <w:proofErr w:type="spellStart"/>
      <w:r w:rsidRPr="00056240">
        <w:rPr>
          <w:rFonts w:ascii="Book Antiqua" w:hAnsi="Book Antiqua"/>
          <w:i/>
        </w:rPr>
        <w:t>Engl</w:t>
      </w:r>
      <w:proofErr w:type="spellEnd"/>
      <w:r w:rsidRPr="00056240">
        <w:rPr>
          <w:rFonts w:ascii="Book Antiqua" w:hAnsi="Book Antiqua"/>
          <w:i/>
        </w:rPr>
        <w:t xml:space="preserve"> J Med</w:t>
      </w:r>
      <w:r w:rsidRPr="00056240">
        <w:rPr>
          <w:rFonts w:ascii="Book Antiqua" w:hAnsi="Book Antiqua"/>
        </w:rPr>
        <w:t xml:space="preserve"> 2008; </w:t>
      </w:r>
      <w:r w:rsidRPr="00056240">
        <w:rPr>
          <w:rFonts w:ascii="Book Antiqua" w:hAnsi="Book Antiqua"/>
          <w:b/>
        </w:rPr>
        <w:t>359</w:t>
      </w:r>
      <w:r w:rsidRPr="00056240">
        <w:rPr>
          <w:rFonts w:ascii="Book Antiqua" w:hAnsi="Book Antiqua"/>
        </w:rPr>
        <w:t>: 453-462 [PMID: 18669424 DOI: 10.1056/NEJMoa0707035]</w:t>
      </w:r>
    </w:p>
    <w:p w14:paraId="33991AC6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50 </w:t>
      </w:r>
      <w:proofErr w:type="spellStart"/>
      <w:r w:rsidRPr="00056240">
        <w:rPr>
          <w:rFonts w:ascii="Book Antiqua" w:hAnsi="Book Antiqua"/>
          <w:b/>
        </w:rPr>
        <w:t>Roviello</w:t>
      </w:r>
      <w:proofErr w:type="spellEnd"/>
      <w:r w:rsidRPr="00056240">
        <w:rPr>
          <w:rFonts w:ascii="Book Antiqua" w:hAnsi="Book Antiqua"/>
          <w:b/>
        </w:rPr>
        <w:t xml:space="preserve"> F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Pedrazzani</w:t>
      </w:r>
      <w:proofErr w:type="spellEnd"/>
      <w:r w:rsidRPr="00056240">
        <w:rPr>
          <w:rFonts w:ascii="Book Antiqua" w:hAnsi="Book Antiqua"/>
        </w:rPr>
        <w:t xml:space="preserve"> C, </w:t>
      </w:r>
      <w:proofErr w:type="spellStart"/>
      <w:r w:rsidRPr="00056240">
        <w:rPr>
          <w:rFonts w:ascii="Book Antiqua" w:hAnsi="Book Antiqua"/>
        </w:rPr>
        <w:t>Marrelli</w:t>
      </w:r>
      <w:proofErr w:type="spellEnd"/>
      <w:r w:rsidRPr="00056240">
        <w:rPr>
          <w:rFonts w:ascii="Book Antiqua" w:hAnsi="Book Antiqua"/>
        </w:rPr>
        <w:t xml:space="preserve"> D, Di Leo A, Caruso S, </w:t>
      </w:r>
      <w:proofErr w:type="spellStart"/>
      <w:r w:rsidRPr="00056240">
        <w:rPr>
          <w:rFonts w:ascii="Book Antiqua" w:hAnsi="Book Antiqua"/>
        </w:rPr>
        <w:t>Giacopuzzi</w:t>
      </w:r>
      <w:proofErr w:type="spellEnd"/>
      <w:r w:rsidRPr="00056240">
        <w:rPr>
          <w:rFonts w:ascii="Book Antiqua" w:hAnsi="Book Antiqua"/>
        </w:rPr>
        <w:t xml:space="preserve"> S, Corso G, de Manzoni G. Super-extended (D3) lymphadenectomy in advanced gastric cancer. </w:t>
      </w:r>
      <w:proofErr w:type="spellStart"/>
      <w:r w:rsidRPr="00056240">
        <w:rPr>
          <w:rFonts w:ascii="Book Antiqua" w:hAnsi="Book Antiqua"/>
          <w:i/>
        </w:rPr>
        <w:t>Eur</w:t>
      </w:r>
      <w:proofErr w:type="spellEnd"/>
      <w:r w:rsidRPr="00056240">
        <w:rPr>
          <w:rFonts w:ascii="Book Antiqua" w:hAnsi="Book Antiqua"/>
          <w:i/>
        </w:rPr>
        <w:t xml:space="preserve"> 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2010; </w:t>
      </w:r>
      <w:r w:rsidRPr="00056240">
        <w:rPr>
          <w:rFonts w:ascii="Book Antiqua" w:hAnsi="Book Antiqua"/>
          <w:b/>
        </w:rPr>
        <w:t>36</w:t>
      </w:r>
      <w:r w:rsidRPr="00056240">
        <w:rPr>
          <w:rFonts w:ascii="Book Antiqua" w:hAnsi="Book Antiqua"/>
        </w:rPr>
        <w:t>: 439-446 [PMID: 20392590 DOI: 10.1016/j.ejso.2010.03.008]</w:t>
      </w:r>
    </w:p>
    <w:p w14:paraId="13A4E770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51 </w:t>
      </w:r>
      <w:r w:rsidRPr="00056240">
        <w:rPr>
          <w:rFonts w:ascii="Book Antiqua" w:hAnsi="Book Antiqua"/>
          <w:b/>
        </w:rPr>
        <w:t>Yoshikawa T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Sasako</w:t>
      </w:r>
      <w:proofErr w:type="spellEnd"/>
      <w:r w:rsidRPr="00056240">
        <w:rPr>
          <w:rFonts w:ascii="Book Antiqua" w:hAnsi="Book Antiqua"/>
        </w:rPr>
        <w:t xml:space="preserve"> M, Yamamoto S, Sano T, Imamura H, </w:t>
      </w:r>
      <w:proofErr w:type="spellStart"/>
      <w:r w:rsidRPr="00056240">
        <w:rPr>
          <w:rFonts w:ascii="Book Antiqua" w:hAnsi="Book Antiqua"/>
        </w:rPr>
        <w:t>Fujitani</w:t>
      </w:r>
      <w:proofErr w:type="spellEnd"/>
      <w:r w:rsidRPr="00056240">
        <w:rPr>
          <w:rFonts w:ascii="Book Antiqua" w:hAnsi="Book Antiqua"/>
        </w:rPr>
        <w:t xml:space="preserve"> K, </w:t>
      </w:r>
      <w:proofErr w:type="spellStart"/>
      <w:r w:rsidRPr="00056240">
        <w:rPr>
          <w:rFonts w:ascii="Book Antiqua" w:hAnsi="Book Antiqua"/>
        </w:rPr>
        <w:t>Oshita</w:t>
      </w:r>
      <w:proofErr w:type="spellEnd"/>
      <w:r w:rsidRPr="00056240">
        <w:rPr>
          <w:rFonts w:ascii="Book Antiqua" w:hAnsi="Book Antiqua"/>
        </w:rPr>
        <w:t xml:space="preserve"> H, Ito S, Kawashima Y, Fukushima N. Phase II study of neoadjuvant chemotherapy and extended surgery for locally advanced gastric cancer. </w:t>
      </w:r>
      <w:r w:rsidRPr="00056240">
        <w:rPr>
          <w:rFonts w:ascii="Book Antiqua" w:hAnsi="Book Antiqua"/>
          <w:i/>
        </w:rPr>
        <w:t xml:space="preserve">Br 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2009; </w:t>
      </w:r>
      <w:r w:rsidRPr="00056240">
        <w:rPr>
          <w:rFonts w:ascii="Book Antiqua" w:hAnsi="Book Antiqua"/>
          <w:b/>
        </w:rPr>
        <w:t>96</w:t>
      </w:r>
      <w:r w:rsidRPr="00056240">
        <w:rPr>
          <w:rFonts w:ascii="Book Antiqua" w:hAnsi="Book Antiqua"/>
        </w:rPr>
        <w:t>: 1015-1022 [PMID: 19644974 DOI: 10.1002/bjs.6665]</w:t>
      </w:r>
    </w:p>
    <w:p w14:paraId="384F6E6F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52 </w:t>
      </w:r>
      <w:proofErr w:type="spellStart"/>
      <w:r w:rsidRPr="00056240">
        <w:rPr>
          <w:rFonts w:ascii="Book Antiqua" w:hAnsi="Book Antiqua"/>
          <w:b/>
        </w:rPr>
        <w:t>Tsuburaya</w:t>
      </w:r>
      <w:proofErr w:type="spellEnd"/>
      <w:r w:rsidRPr="00056240">
        <w:rPr>
          <w:rFonts w:ascii="Book Antiqua" w:hAnsi="Book Antiqua"/>
          <w:b/>
        </w:rPr>
        <w:t xml:space="preserve"> A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Mizusawa</w:t>
      </w:r>
      <w:proofErr w:type="spellEnd"/>
      <w:r w:rsidRPr="00056240">
        <w:rPr>
          <w:rFonts w:ascii="Book Antiqua" w:hAnsi="Book Antiqua"/>
        </w:rPr>
        <w:t xml:space="preserve"> J, Tanaka Y, Fukushima N, </w:t>
      </w:r>
      <w:proofErr w:type="spellStart"/>
      <w:r w:rsidRPr="00056240">
        <w:rPr>
          <w:rFonts w:ascii="Book Antiqua" w:hAnsi="Book Antiqua"/>
        </w:rPr>
        <w:t>Nashimoto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Sasako</w:t>
      </w:r>
      <w:proofErr w:type="spellEnd"/>
      <w:r w:rsidRPr="00056240">
        <w:rPr>
          <w:rFonts w:ascii="Book Antiqua" w:hAnsi="Book Antiqua"/>
        </w:rPr>
        <w:t xml:space="preserve"> M; Stomach Cancer Study Group of the Japan Clinical Oncology Group. Neoadjuvant chemotherapy with S-1 and cisplatin followed by D2 gastrectomy with para-aortic lymph node dissection for gastric cancer with extensive lymph node metastasis. </w:t>
      </w:r>
      <w:r w:rsidRPr="00056240">
        <w:rPr>
          <w:rFonts w:ascii="Book Antiqua" w:hAnsi="Book Antiqua"/>
          <w:i/>
        </w:rPr>
        <w:t xml:space="preserve">Br 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2014; </w:t>
      </w:r>
      <w:r w:rsidRPr="00056240">
        <w:rPr>
          <w:rFonts w:ascii="Book Antiqua" w:hAnsi="Book Antiqua"/>
          <w:b/>
        </w:rPr>
        <w:t>101</w:t>
      </w:r>
      <w:r w:rsidRPr="00056240">
        <w:rPr>
          <w:rFonts w:ascii="Book Antiqua" w:hAnsi="Book Antiqua"/>
        </w:rPr>
        <w:t>: 653-660 [PMID: 24668391 DOI: 10.1002/bjs.9484]</w:t>
      </w:r>
    </w:p>
    <w:p w14:paraId="5A4C5B62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53 </w:t>
      </w:r>
      <w:r w:rsidRPr="00056240">
        <w:rPr>
          <w:rFonts w:ascii="Book Antiqua" w:hAnsi="Book Antiqua"/>
          <w:b/>
        </w:rPr>
        <w:t>Katayama H</w:t>
      </w:r>
      <w:r w:rsidRPr="00056240">
        <w:rPr>
          <w:rFonts w:ascii="Book Antiqua" w:hAnsi="Book Antiqua"/>
        </w:rPr>
        <w:t xml:space="preserve">, Ito S, Sano T, </w:t>
      </w:r>
      <w:proofErr w:type="spellStart"/>
      <w:r w:rsidRPr="00056240">
        <w:rPr>
          <w:rFonts w:ascii="Book Antiqua" w:hAnsi="Book Antiqua"/>
        </w:rPr>
        <w:t>Takahari</w:t>
      </w:r>
      <w:proofErr w:type="spellEnd"/>
      <w:r w:rsidRPr="00056240">
        <w:rPr>
          <w:rFonts w:ascii="Book Antiqua" w:hAnsi="Book Antiqua"/>
        </w:rPr>
        <w:t xml:space="preserve"> D, </w:t>
      </w:r>
      <w:proofErr w:type="spellStart"/>
      <w:r w:rsidRPr="00056240">
        <w:rPr>
          <w:rFonts w:ascii="Book Antiqua" w:hAnsi="Book Antiqua"/>
        </w:rPr>
        <w:t>Mizusawa</w:t>
      </w:r>
      <w:proofErr w:type="spellEnd"/>
      <w:r w:rsidRPr="00056240">
        <w:rPr>
          <w:rFonts w:ascii="Book Antiqua" w:hAnsi="Book Antiqua"/>
        </w:rPr>
        <w:t xml:space="preserve"> J, </w:t>
      </w:r>
      <w:proofErr w:type="spellStart"/>
      <w:r w:rsidRPr="00056240">
        <w:rPr>
          <w:rFonts w:ascii="Book Antiqua" w:hAnsi="Book Antiqua"/>
        </w:rPr>
        <w:t>Boku</w:t>
      </w:r>
      <w:proofErr w:type="spellEnd"/>
      <w:r w:rsidRPr="00056240">
        <w:rPr>
          <w:rFonts w:ascii="Book Antiqua" w:hAnsi="Book Antiqua"/>
        </w:rPr>
        <w:t xml:space="preserve"> N, </w:t>
      </w:r>
      <w:proofErr w:type="spellStart"/>
      <w:r w:rsidRPr="00056240">
        <w:rPr>
          <w:rFonts w:ascii="Book Antiqua" w:hAnsi="Book Antiqua"/>
        </w:rPr>
        <w:t>Tsuburaya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Terashima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Sasako</w:t>
      </w:r>
      <w:proofErr w:type="spellEnd"/>
      <w:r w:rsidRPr="00056240">
        <w:rPr>
          <w:rFonts w:ascii="Book Antiqua" w:hAnsi="Book Antiqua"/>
        </w:rPr>
        <w:t xml:space="preserve"> M; Stomach Cancer Study Group of the Japan Clinical Oncology Group. A Phase II study of systemic chemotherapy with docetaxel, cisplatin, and S-1 (DCS) followed by surgery in gastric cancer patients with extensive lymph node metastasis: Japan Clinical Oncology Group study JCOG1002. </w:t>
      </w:r>
      <w:proofErr w:type="spellStart"/>
      <w:r w:rsidRPr="00056240">
        <w:rPr>
          <w:rFonts w:ascii="Book Antiqua" w:hAnsi="Book Antiqua"/>
          <w:i/>
        </w:rPr>
        <w:t>Jpn</w:t>
      </w:r>
      <w:proofErr w:type="spellEnd"/>
      <w:r w:rsidRPr="00056240">
        <w:rPr>
          <w:rFonts w:ascii="Book Antiqua" w:hAnsi="Book Antiqua"/>
          <w:i/>
        </w:rPr>
        <w:t xml:space="preserve"> J </w:t>
      </w:r>
      <w:proofErr w:type="spellStart"/>
      <w:r w:rsidRPr="00056240">
        <w:rPr>
          <w:rFonts w:ascii="Book Antiqua" w:hAnsi="Book Antiqua"/>
          <w:i/>
        </w:rPr>
        <w:t>Clin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2012; </w:t>
      </w:r>
      <w:r w:rsidRPr="00056240">
        <w:rPr>
          <w:rFonts w:ascii="Book Antiqua" w:hAnsi="Book Antiqua"/>
          <w:b/>
        </w:rPr>
        <w:t>42</w:t>
      </w:r>
      <w:r w:rsidRPr="00056240">
        <w:rPr>
          <w:rFonts w:ascii="Book Antiqua" w:hAnsi="Book Antiqua"/>
        </w:rPr>
        <w:t>: 556-559 [PMID: 22525210 DOI: 10.1093/</w:t>
      </w:r>
      <w:proofErr w:type="spellStart"/>
      <w:r w:rsidRPr="00056240">
        <w:rPr>
          <w:rFonts w:ascii="Book Antiqua" w:hAnsi="Book Antiqua"/>
        </w:rPr>
        <w:t>jjco</w:t>
      </w:r>
      <w:proofErr w:type="spellEnd"/>
      <w:r w:rsidRPr="00056240">
        <w:rPr>
          <w:rFonts w:ascii="Book Antiqua" w:hAnsi="Book Antiqua"/>
        </w:rPr>
        <w:t>/hys054]</w:t>
      </w:r>
    </w:p>
    <w:p w14:paraId="3E5AAE3F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54 </w:t>
      </w:r>
      <w:r w:rsidRPr="00056240">
        <w:rPr>
          <w:rFonts w:ascii="Book Antiqua" w:hAnsi="Book Antiqua"/>
          <w:b/>
        </w:rPr>
        <w:t>Ito S</w:t>
      </w:r>
      <w:r w:rsidRPr="00056240">
        <w:rPr>
          <w:rFonts w:ascii="Book Antiqua" w:hAnsi="Book Antiqua"/>
        </w:rPr>
        <w:t xml:space="preserve">, Sano T, </w:t>
      </w:r>
      <w:proofErr w:type="spellStart"/>
      <w:r w:rsidRPr="00056240">
        <w:rPr>
          <w:rFonts w:ascii="Book Antiqua" w:hAnsi="Book Antiqua"/>
        </w:rPr>
        <w:t>Mizusawa</w:t>
      </w:r>
      <w:proofErr w:type="spellEnd"/>
      <w:r w:rsidRPr="00056240">
        <w:rPr>
          <w:rFonts w:ascii="Book Antiqua" w:hAnsi="Book Antiqua"/>
        </w:rPr>
        <w:t xml:space="preserve"> J, </w:t>
      </w:r>
      <w:proofErr w:type="spellStart"/>
      <w:r w:rsidRPr="00056240">
        <w:rPr>
          <w:rFonts w:ascii="Book Antiqua" w:hAnsi="Book Antiqua"/>
        </w:rPr>
        <w:t>Takahari</w:t>
      </w:r>
      <w:proofErr w:type="spellEnd"/>
      <w:r w:rsidRPr="00056240">
        <w:rPr>
          <w:rFonts w:ascii="Book Antiqua" w:hAnsi="Book Antiqua"/>
        </w:rPr>
        <w:t xml:space="preserve"> D, Katayama H, </w:t>
      </w:r>
      <w:proofErr w:type="spellStart"/>
      <w:r w:rsidRPr="00056240">
        <w:rPr>
          <w:rFonts w:ascii="Book Antiqua" w:hAnsi="Book Antiqua"/>
        </w:rPr>
        <w:t>Katai</w:t>
      </w:r>
      <w:proofErr w:type="spellEnd"/>
      <w:r w:rsidRPr="00056240">
        <w:rPr>
          <w:rFonts w:ascii="Book Antiqua" w:hAnsi="Book Antiqua"/>
        </w:rPr>
        <w:t xml:space="preserve"> H, Kawashima Y, Kinoshita T, </w:t>
      </w:r>
      <w:proofErr w:type="spellStart"/>
      <w:r w:rsidRPr="00056240">
        <w:rPr>
          <w:rFonts w:ascii="Book Antiqua" w:hAnsi="Book Antiqua"/>
        </w:rPr>
        <w:t>Terashima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Nashimoto</w:t>
      </w:r>
      <w:proofErr w:type="spellEnd"/>
      <w:r w:rsidRPr="00056240">
        <w:rPr>
          <w:rFonts w:ascii="Book Antiqua" w:hAnsi="Book Antiqua"/>
        </w:rPr>
        <w:t xml:space="preserve"> A, Nakamori M, </w:t>
      </w:r>
      <w:proofErr w:type="spellStart"/>
      <w:r w:rsidRPr="00056240">
        <w:rPr>
          <w:rFonts w:ascii="Book Antiqua" w:hAnsi="Book Antiqua"/>
        </w:rPr>
        <w:t>Onaya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Sasako</w:t>
      </w:r>
      <w:proofErr w:type="spellEnd"/>
      <w:r w:rsidRPr="00056240">
        <w:rPr>
          <w:rFonts w:ascii="Book Antiqua" w:hAnsi="Book Antiqua"/>
        </w:rPr>
        <w:t xml:space="preserve"> M. A phase II study of preoperative chemotherapy with docetaxel, cisplatin, and S-1 followed by gastrectomy with D2 plus para-aortic lymph node dissection for gastric cancer with extensive lymph node metastasis: JCOG1002.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2017; </w:t>
      </w:r>
      <w:r w:rsidRPr="00056240">
        <w:rPr>
          <w:rFonts w:ascii="Book Antiqua" w:hAnsi="Book Antiqua"/>
          <w:b/>
        </w:rPr>
        <w:t>20</w:t>
      </w:r>
      <w:r w:rsidRPr="00056240">
        <w:rPr>
          <w:rFonts w:ascii="Book Antiqua" w:hAnsi="Book Antiqua"/>
        </w:rPr>
        <w:t>: 322-331 [PMID: 27299887 DOI: 10.1007/s10120-016-0619-z]</w:t>
      </w:r>
    </w:p>
    <w:p w14:paraId="37DB7317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55 </w:t>
      </w:r>
      <w:r w:rsidRPr="00056240">
        <w:rPr>
          <w:rFonts w:ascii="Book Antiqua" w:hAnsi="Book Antiqua"/>
          <w:b/>
        </w:rPr>
        <w:t>Takashima A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Boku</w:t>
      </w:r>
      <w:proofErr w:type="spellEnd"/>
      <w:r w:rsidRPr="00056240">
        <w:rPr>
          <w:rFonts w:ascii="Book Antiqua" w:hAnsi="Book Antiqua"/>
        </w:rPr>
        <w:t xml:space="preserve"> N, Kato K, Nakamura K, </w:t>
      </w:r>
      <w:proofErr w:type="spellStart"/>
      <w:r w:rsidRPr="00056240">
        <w:rPr>
          <w:rFonts w:ascii="Book Antiqua" w:hAnsi="Book Antiqua"/>
        </w:rPr>
        <w:t>Mizusawa</w:t>
      </w:r>
      <w:proofErr w:type="spellEnd"/>
      <w:r w:rsidRPr="00056240">
        <w:rPr>
          <w:rFonts w:ascii="Book Antiqua" w:hAnsi="Book Antiqua"/>
        </w:rPr>
        <w:t xml:space="preserve"> J, Fukuda H, </w:t>
      </w:r>
      <w:proofErr w:type="spellStart"/>
      <w:r w:rsidRPr="00056240">
        <w:rPr>
          <w:rFonts w:ascii="Book Antiqua" w:hAnsi="Book Antiqua"/>
        </w:rPr>
        <w:t>Shirao</w:t>
      </w:r>
      <w:proofErr w:type="spellEnd"/>
      <w:r w:rsidRPr="00056240">
        <w:rPr>
          <w:rFonts w:ascii="Book Antiqua" w:hAnsi="Book Antiqua"/>
        </w:rPr>
        <w:t xml:space="preserve"> K, Shimada Y, </w:t>
      </w:r>
      <w:proofErr w:type="spellStart"/>
      <w:r w:rsidRPr="00056240">
        <w:rPr>
          <w:rFonts w:ascii="Book Antiqua" w:hAnsi="Book Antiqua"/>
        </w:rPr>
        <w:t>Ohtsu</w:t>
      </w:r>
      <w:proofErr w:type="spellEnd"/>
      <w:r w:rsidRPr="00056240">
        <w:rPr>
          <w:rFonts w:ascii="Book Antiqua" w:hAnsi="Book Antiqua"/>
        </w:rPr>
        <w:t xml:space="preserve"> A. Survival prolongation after treatment failure of first-line chemotherapy in patients with advanced gastric cancer: combined analysis of the Japan Clinical Oncology </w:t>
      </w:r>
      <w:r w:rsidRPr="00056240">
        <w:rPr>
          <w:rFonts w:ascii="Book Antiqua" w:hAnsi="Book Antiqua"/>
        </w:rPr>
        <w:lastRenderedPageBreak/>
        <w:t xml:space="preserve">group trials JCOG9205 and JCOG9912.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2014; </w:t>
      </w:r>
      <w:r w:rsidRPr="00056240">
        <w:rPr>
          <w:rFonts w:ascii="Book Antiqua" w:hAnsi="Book Antiqua"/>
          <w:b/>
        </w:rPr>
        <w:t>17</w:t>
      </w:r>
      <w:r w:rsidRPr="00056240">
        <w:rPr>
          <w:rFonts w:ascii="Book Antiqua" w:hAnsi="Book Antiqua"/>
        </w:rPr>
        <w:t>: 522-528 [PMID: 24162387 DOI: 10.1007/s10120-013-0309-z]</w:t>
      </w:r>
    </w:p>
    <w:p w14:paraId="78DB08C7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56 </w:t>
      </w:r>
      <w:r w:rsidRPr="00056240">
        <w:rPr>
          <w:rFonts w:ascii="Book Antiqua" w:hAnsi="Book Antiqua"/>
          <w:b/>
        </w:rPr>
        <w:t>Koizumi W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Narahara</w:t>
      </w:r>
      <w:proofErr w:type="spellEnd"/>
      <w:r w:rsidRPr="00056240">
        <w:rPr>
          <w:rFonts w:ascii="Book Antiqua" w:hAnsi="Book Antiqua"/>
        </w:rPr>
        <w:t xml:space="preserve"> H, Hara T, </w:t>
      </w:r>
      <w:proofErr w:type="spellStart"/>
      <w:r w:rsidRPr="00056240">
        <w:rPr>
          <w:rFonts w:ascii="Book Antiqua" w:hAnsi="Book Antiqua"/>
        </w:rPr>
        <w:t>Takagane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Akiya</w:t>
      </w:r>
      <w:proofErr w:type="spellEnd"/>
      <w:r w:rsidRPr="00056240">
        <w:rPr>
          <w:rFonts w:ascii="Book Antiqua" w:hAnsi="Book Antiqua"/>
        </w:rPr>
        <w:t xml:space="preserve"> T, Takagi M, Miyashita K, </w:t>
      </w:r>
      <w:proofErr w:type="spellStart"/>
      <w:r w:rsidRPr="00056240">
        <w:rPr>
          <w:rFonts w:ascii="Book Antiqua" w:hAnsi="Book Antiqua"/>
        </w:rPr>
        <w:t>Nishizaki</w:t>
      </w:r>
      <w:proofErr w:type="spellEnd"/>
      <w:r w:rsidRPr="00056240">
        <w:rPr>
          <w:rFonts w:ascii="Book Antiqua" w:hAnsi="Book Antiqua"/>
        </w:rPr>
        <w:t xml:space="preserve"> T, Kobayashi O, </w:t>
      </w:r>
      <w:proofErr w:type="spellStart"/>
      <w:r w:rsidRPr="00056240">
        <w:rPr>
          <w:rFonts w:ascii="Book Antiqua" w:hAnsi="Book Antiqua"/>
        </w:rPr>
        <w:t>Takiyama</w:t>
      </w:r>
      <w:proofErr w:type="spellEnd"/>
      <w:r w:rsidRPr="00056240">
        <w:rPr>
          <w:rFonts w:ascii="Book Antiqua" w:hAnsi="Book Antiqua"/>
        </w:rPr>
        <w:t xml:space="preserve"> W, </w:t>
      </w:r>
      <w:proofErr w:type="spellStart"/>
      <w:r w:rsidRPr="00056240">
        <w:rPr>
          <w:rFonts w:ascii="Book Antiqua" w:hAnsi="Book Antiqua"/>
        </w:rPr>
        <w:t>Toh</w:t>
      </w:r>
      <w:proofErr w:type="spellEnd"/>
      <w:r w:rsidRPr="00056240">
        <w:rPr>
          <w:rFonts w:ascii="Book Antiqua" w:hAnsi="Book Antiqua"/>
        </w:rPr>
        <w:t xml:space="preserve"> Y, </w:t>
      </w:r>
      <w:proofErr w:type="spellStart"/>
      <w:r w:rsidRPr="00056240">
        <w:rPr>
          <w:rFonts w:ascii="Book Antiqua" w:hAnsi="Book Antiqua"/>
        </w:rPr>
        <w:t>Nagaie</w:t>
      </w:r>
      <w:proofErr w:type="spellEnd"/>
      <w:r w:rsidRPr="00056240">
        <w:rPr>
          <w:rFonts w:ascii="Book Antiqua" w:hAnsi="Book Antiqua"/>
        </w:rPr>
        <w:t xml:space="preserve"> T, Takagi S, Yamamura Y, </w:t>
      </w:r>
      <w:proofErr w:type="spellStart"/>
      <w:r w:rsidRPr="00056240">
        <w:rPr>
          <w:rFonts w:ascii="Book Antiqua" w:hAnsi="Book Antiqua"/>
        </w:rPr>
        <w:t>Yanaoka</w:t>
      </w:r>
      <w:proofErr w:type="spellEnd"/>
      <w:r w:rsidRPr="00056240">
        <w:rPr>
          <w:rFonts w:ascii="Book Antiqua" w:hAnsi="Book Antiqua"/>
        </w:rPr>
        <w:t xml:space="preserve"> K, </w:t>
      </w:r>
      <w:proofErr w:type="spellStart"/>
      <w:r w:rsidRPr="00056240">
        <w:rPr>
          <w:rFonts w:ascii="Book Antiqua" w:hAnsi="Book Antiqua"/>
        </w:rPr>
        <w:t>Orita</w:t>
      </w:r>
      <w:proofErr w:type="spellEnd"/>
      <w:r w:rsidRPr="00056240">
        <w:rPr>
          <w:rFonts w:ascii="Book Antiqua" w:hAnsi="Book Antiqua"/>
        </w:rPr>
        <w:t xml:space="preserve"> H, Takeuchi M. S-1 plus cisplatin versus S-1 alone for first-line treatment of advanced gastric cancer (SPIRITS trial): a phase III trial. </w:t>
      </w:r>
      <w:r w:rsidRPr="00056240">
        <w:rPr>
          <w:rFonts w:ascii="Book Antiqua" w:hAnsi="Book Antiqua"/>
          <w:i/>
        </w:rPr>
        <w:t>Lancet Oncol</w:t>
      </w:r>
      <w:r w:rsidRPr="00056240">
        <w:rPr>
          <w:rFonts w:ascii="Book Antiqua" w:hAnsi="Book Antiqua"/>
        </w:rPr>
        <w:t xml:space="preserve"> 2008; </w:t>
      </w:r>
      <w:r w:rsidRPr="00056240">
        <w:rPr>
          <w:rFonts w:ascii="Book Antiqua" w:hAnsi="Book Antiqua"/>
          <w:b/>
        </w:rPr>
        <w:t>9</w:t>
      </w:r>
      <w:r w:rsidRPr="00056240">
        <w:rPr>
          <w:rFonts w:ascii="Book Antiqua" w:hAnsi="Book Antiqua"/>
        </w:rPr>
        <w:t>: 215-221 [PMID: 18282805 DOI: 10.1016/S1470-2045(08)70035-4]</w:t>
      </w:r>
    </w:p>
    <w:p w14:paraId="05ECA8D1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57 </w:t>
      </w:r>
      <w:r w:rsidRPr="00056240">
        <w:rPr>
          <w:rFonts w:ascii="Book Antiqua" w:hAnsi="Book Antiqua"/>
          <w:b/>
        </w:rPr>
        <w:t>Koizumi W</w:t>
      </w:r>
      <w:r w:rsidRPr="00056240">
        <w:rPr>
          <w:rFonts w:ascii="Book Antiqua" w:hAnsi="Book Antiqua"/>
        </w:rPr>
        <w:t xml:space="preserve">, Kim YH, </w:t>
      </w:r>
      <w:proofErr w:type="spellStart"/>
      <w:r w:rsidRPr="00056240">
        <w:rPr>
          <w:rFonts w:ascii="Book Antiqua" w:hAnsi="Book Antiqua"/>
        </w:rPr>
        <w:t>Fujii</w:t>
      </w:r>
      <w:proofErr w:type="spellEnd"/>
      <w:r w:rsidRPr="00056240">
        <w:rPr>
          <w:rFonts w:ascii="Book Antiqua" w:hAnsi="Book Antiqua"/>
        </w:rPr>
        <w:t xml:space="preserve"> M, Kim HK, Imamura H, Lee KH, Hara T, Chung HC, Satoh T, Cho JY, </w:t>
      </w:r>
      <w:proofErr w:type="spellStart"/>
      <w:r w:rsidRPr="00056240">
        <w:rPr>
          <w:rFonts w:ascii="Book Antiqua" w:hAnsi="Book Antiqua"/>
        </w:rPr>
        <w:t>Hosaka</w:t>
      </w:r>
      <w:proofErr w:type="spellEnd"/>
      <w:r w:rsidRPr="00056240">
        <w:rPr>
          <w:rFonts w:ascii="Book Antiqua" w:hAnsi="Book Antiqua"/>
        </w:rPr>
        <w:t xml:space="preserve"> H, Tsuji A, </w:t>
      </w:r>
      <w:proofErr w:type="spellStart"/>
      <w:r w:rsidRPr="00056240">
        <w:rPr>
          <w:rFonts w:ascii="Book Antiqua" w:hAnsi="Book Antiqua"/>
        </w:rPr>
        <w:t>Takagane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Inokuchi</w:t>
      </w:r>
      <w:proofErr w:type="spellEnd"/>
      <w:r w:rsidRPr="00056240">
        <w:rPr>
          <w:rFonts w:ascii="Book Antiqua" w:hAnsi="Book Antiqua"/>
        </w:rPr>
        <w:t xml:space="preserve"> M, Tanabe K, </w:t>
      </w:r>
      <w:proofErr w:type="spellStart"/>
      <w:r w:rsidRPr="00056240">
        <w:rPr>
          <w:rFonts w:ascii="Book Antiqua" w:hAnsi="Book Antiqua"/>
        </w:rPr>
        <w:t>Okuno</w:t>
      </w:r>
      <w:proofErr w:type="spellEnd"/>
      <w:r w:rsidRPr="00056240">
        <w:rPr>
          <w:rFonts w:ascii="Book Antiqua" w:hAnsi="Book Antiqua"/>
        </w:rPr>
        <w:t xml:space="preserve"> T, Ogura M, Yoshida K, Takeuchi M, Nakajima T; JACCRO and KCSG Study Group. Addition of docetaxel to S-1 without platinum prolongs survival of patients with advanced gastric cancer: a randomized study (START). </w:t>
      </w:r>
      <w:r w:rsidRPr="00056240">
        <w:rPr>
          <w:rFonts w:ascii="Book Antiqua" w:hAnsi="Book Antiqua"/>
          <w:i/>
        </w:rPr>
        <w:t xml:space="preserve">J Cancer Res </w:t>
      </w:r>
      <w:proofErr w:type="spellStart"/>
      <w:r w:rsidRPr="00056240">
        <w:rPr>
          <w:rFonts w:ascii="Book Antiqua" w:hAnsi="Book Antiqua"/>
          <w:i/>
        </w:rPr>
        <w:t>Clin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2014; </w:t>
      </w:r>
      <w:r w:rsidRPr="00056240">
        <w:rPr>
          <w:rFonts w:ascii="Book Antiqua" w:hAnsi="Book Antiqua"/>
          <w:b/>
        </w:rPr>
        <w:t>140</w:t>
      </w:r>
      <w:r w:rsidRPr="00056240">
        <w:rPr>
          <w:rFonts w:ascii="Book Antiqua" w:hAnsi="Book Antiqua"/>
        </w:rPr>
        <w:t>: 319-328 [PMID: 24366758 DOI: 10.1007/s00432-013-1563-5]</w:t>
      </w:r>
    </w:p>
    <w:p w14:paraId="63150A67" w14:textId="362BE1F4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58 </w:t>
      </w:r>
      <w:r w:rsidRPr="00056240">
        <w:rPr>
          <w:rFonts w:ascii="Book Antiqua" w:hAnsi="Book Antiqua"/>
          <w:b/>
        </w:rPr>
        <w:t>Ryu MH</w:t>
      </w:r>
      <w:r w:rsidRPr="00805E2A">
        <w:rPr>
          <w:rFonts w:ascii="Book Antiqua" w:hAnsi="Book Antiqua"/>
        </w:rPr>
        <w:t>,</w:t>
      </w:r>
      <w:r w:rsidR="00805E2A">
        <w:rPr>
          <w:rFonts w:ascii="Book Antiqua" w:hAnsi="Book Antiqua"/>
        </w:rPr>
        <w:t xml:space="preserve"> </w:t>
      </w:r>
      <w:r w:rsidRPr="00056240">
        <w:rPr>
          <w:rFonts w:ascii="Book Antiqua" w:hAnsi="Book Antiqua"/>
        </w:rPr>
        <w:t xml:space="preserve">Baba E, Lee KH, </w:t>
      </w:r>
      <w:proofErr w:type="spellStart"/>
      <w:r w:rsidRPr="00056240">
        <w:rPr>
          <w:rFonts w:ascii="Book Antiqua" w:hAnsi="Book Antiqua"/>
        </w:rPr>
        <w:t>Boku</w:t>
      </w:r>
      <w:proofErr w:type="spellEnd"/>
      <w:r w:rsidRPr="00056240">
        <w:rPr>
          <w:rFonts w:ascii="Book Antiqua" w:hAnsi="Book Antiqua"/>
        </w:rPr>
        <w:t xml:space="preserve"> N, Park YI, </w:t>
      </w:r>
      <w:proofErr w:type="spellStart"/>
      <w:r w:rsidRPr="00056240">
        <w:rPr>
          <w:rFonts w:ascii="Book Antiqua" w:hAnsi="Book Antiqua"/>
        </w:rPr>
        <w:t>Hyodo</w:t>
      </w:r>
      <w:proofErr w:type="spellEnd"/>
      <w:r w:rsidRPr="00056240">
        <w:rPr>
          <w:rFonts w:ascii="Book Antiqua" w:hAnsi="Book Antiqua"/>
        </w:rPr>
        <w:t xml:space="preserve"> I. Phase III trial of a 3-weekly versus 5-weekly schedule of S-1 plus cisplatin (SP) combination chemotherapy for first-line treatment of advanced gastric cancer (AGC): SOS study.</w:t>
      </w:r>
      <w:r w:rsidRPr="00805E2A">
        <w:rPr>
          <w:rFonts w:ascii="Book Antiqua" w:hAnsi="Book Antiqua"/>
          <w:i/>
        </w:rPr>
        <w:t xml:space="preserve"> J </w:t>
      </w:r>
      <w:proofErr w:type="spellStart"/>
      <w:r w:rsidRPr="00805E2A">
        <w:rPr>
          <w:rFonts w:ascii="Book Antiqua" w:hAnsi="Book Antiqua"/>
          <w:i/>
        </w:rPr>
        <w:t>Clin</w:t>
      </w:r>
      <w:proofErr w:type="spellEnd"/>
      <w:r w:rsidRPr="00805E2A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2013; </w:t>
      </w:r>
      <w:r w:rsidRPr="00805E2A">
        <w:rPr>
          <w:rFonts w:ascii="Book Antiqua" w:hAnsi="Book Antiqua"/>
          <w:b/>
        </w:rPr>
        <w:t>31</w:t>
      </w:r>
      <w:r w:rsidRPr="00056240">
        <w:rPr>
          <w:rFonts w:ascii="Book Antiqua" w:hAnsi="Book Antiqua"/>
        </w:rPr>
        <w:t>: LBA4024 [DOI: 10.1093/</w:t>
      </w:r>
      <w:proofErr w:type="spellStart"/>
      <w:r w:rsidRPr="00056240">
        <w:rPr>
          <w:rFonts w:ascii="Book Antiqua" w:hAnsi="Book Antiqua"/>
        </w:rPr>
        <w:t>annonc</w:t>
      </w:r>
      <w:proofErr w:type="spellEnd"/>
      <w:r w:rsidRPr="00056240">
        <w:rPr>
          <w:rFonts w:ascii="Book Antiqua" w:hAnsi="Book Antiqua"/>
        </w:rPr>
        <w:t>/mdv316]</w:t>
      </w:r>
    </w:p>
    <w:p w14:paraId="393CFF43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59 </w:t>
      </w:r>
      <w:r w:rsidRPr="00056240">
        <w:rPr>
          <w:rFonts w:ascii="Book Antiqua" w:hAnsi="Book Antiqua"/>
          <w:b/>
        </w:rPr>
        <w:t>Yamada Y</w:t>
      </w:r>
      <w:r w:rsidRPr="00056240">
        <w:rPr>
          <w:rFonts w:ascii="Book Antiqua" w:hAnsi="Book Antiqua"/>
        </w:rPr>
        <w:t xml:space="preserve">, Higuchi K, Nishikawa K, </w:t>
      </w:r>
      <w:proofErr w:type="spellStart"/>
      <w:r w:rsidRPr="00056240">
        <w:rPr>
          <w:rFonts w:ascii="Book Antiqua" w:hAnsi="Book Antiqua"/>
        </w:rPr>
        <w:t>Gotoh</w:t>
      </w:r>
      <w:proofErr w:type="spellEnd"/>
      <w:r w:rsidRPr="00056240">
        <w:rPr>
          <w:rFonts w:ascii="Book Antiqua" w:hAnsi="Book Antiqua"/>
        </w:rPr>
        <w:t xml:space="preserve"> M, Fuse N, Sugimoto N, </w:t>
      </w:r>
      <w:proofErr w:type="spellStart"/>
      <w:r w:rsidRPr="00056240">
        <w:rPr>
          <w:rFonts w:ascii="Book Antiqua" w:hAnsi="Book Antiqua"/>
        </w:rPr>
        <w:t>Nishina</w:t>
      </w:r>
      <w:proofErr w:type="spellEnd"/>
      <w:r w:rsidRPr="00056240">
        <w:rPr>
          <w:rFonts w:ascii="Book Antiqua" w:hAnsi="Book Antiqua"/>
        </w:rPr>
        <w:t xml:space="preserve"> T, </w:t>
      </w:r>
      <w:proofErr w:type="spellStart"/>
      <w:r w:rsidRPr="00056240">
        <w:rPr>
          <w:rFonts w:ascii="Book Antiqua" w:hAnsi="Book Antiqua"/>
        </w:rPr>
        <w:t>Amagai</w:t>
      </w:r>
      <w:proofErr w:type="spellEnd"/>
      <w:r w:rsidRPr="00056240">
        <w:rPr>
          <w:rFonts w:ascii="Book Antiqua" w:hAnsi="Book Antiqua"/>
        </w:rPr>
        <w:t xml:space="preserve"> K, Chin K, </w:t>
      </w:r>
      <w:proofErr w:type="spellStart"/>
      <w:r w:rsidRPr="00056240">
        <w:rPr>
          <w:rFonts w:ascii="Book Antiqua" w:hAnsi="Book Antiqua"/>
        </w:rPr>
        <w:t>Niwa</w:t>
      </w:r>
      <w:proofErr w:type="spellEnd"/>
      <w:r w:rsidRPr="00056240">
        <w:rPr>
          <w:rFonts w:ascii="Book Antiqua" w:hAnsi="Book Antiqua"/>
        </w:rPr>
        <w:t xml:space="preserve"> Y, Tsuji A, Imamura H, Tsuda M, </w:t>
      </w:r>
      <w:proofErr w:type="spellStart"/>
      <w:r w:rsidRPr="00056240">
        <w:rPr>
          <w:rFonts w:ascii="Book Antiqua" w:hAnsi="Book Antiqua"/>
        </w:rPr>
        <w:t>Yasui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Fujii</w:t>
      </w:r>
      <w:proofErr w:type="spellEnd"/>
      <w:r w:rsidRPr="00056240">
        <w:rPr>
          <w:rFonts w:ascii="Book Antiqua" w:hAnsi="Book Antiqua"/>
        </w:rPr>
        <w:t xml:space="preserve"> H, Yamaguchi K, </w:t>
      </w:r>
      <w:proofErr w:type="spellStart"/>
      <w:r w:rsidRPr="00056240">
        <w:rPr>
          <w:rFonts w:ascii="Book Antiqua" w:hAnsi="Book Antiqua"/>
        </w:rPr>
        <w:t>Yasui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Hironaka</w:t>
      </w:r>
      <w:proofErr w:type="spellEnd"/>
      <w:r w:rsidRPr="00056240">
        <w:rPr>
          <w:rFonts w:ascii="Book Antiqua" w:hAnsi="Book Antiqua"/>
        </w:rPr>
        <w:t xml:space="preserve"> S, Shimada K, Miwa H, Hamada C, </w:t>
      </w:r>
      <w:proofErr w:type="spellStart"/>
      <w:r w:rsidRPr="00056240">
        <w:rPr>
          <w:rFonts w:ascii="Book Antiqua" w:hAnsi="Book Antiqua"/>
        </w:rPr>
        <w:t>Hyodo</w:t>
      </w:r>
      <w:proofErr w:type="spellEnd"/>
      <w:r w:rsidRPr="00056240">
        <w:rPr>
          <w:rFonts w:ascii="Book Antiqua" w:hAnsi="Book Antiqua"/>
        </w:rPr>
        <w:t xml:space="preserve"> I. Phase III study comparing oxaliplatin plus S-1 with cisplatin plus S-1 in chemotherapy-naïve patients with advanced gastric cancer. </w:t>
      </w:r>
      <w:r w:rsidRPr="00056240">
        <w:rPr>
          <w:rFonts w:ascii="Book Antiqua" w:hAnsi="Book Antiqua"/>
          <w:i/>
        </w:rPr>
        <w:t>Ann Oncol</w:t>
      </w:r>
      <w:r w:rsidRPr="00056240">
        <w:rPr>
          <w:rFonts w:ascii="Book Antiqua" w:hAnsi="Book Antiqua"/>
        </w:rPr>
        <w:t xml:space="preserve"> 2015; </w:t>
      </w:r>
      <w:r w:rsidRPr="00056240">
        <w:rPr>
          <w:rFonts w:ascii="Book Antiqua" w:hAnsi="Book Antiqua"/>
          <w:b/>
        </w:rPr>
        <w:t>26</w:t>
      </w:r>
      <w:r w:rsidRPr="00056240">
        <w:rPr>
          <w:rFonts w:ascii="Book Antiqua" w:hAnsi="Book Antiqua"/>
        </w:rPr>
        <w:t>: 141-148 [PMID: 25316259 DOI: 10.1093/</w:t>
      </w:r>
      <w:proofErr w:type="spellStart"/>
      <w:r w:rsidRPr="00056240">
        <w:rPr>
          <w:rFonts w:ascii="Book Antiqua" w:hAnsi="Book Antiqua"/>
        </w:rPr>
        <w:t>annonc</w:t>
      </w:r>
      <w:proofErr w:type="spellEnd"/>
      <w:r w:rsidRPr="00056240">
        <w:rPr>
          <w:rFonts w:ascii="Book Antiqua" w:hAnsi="Book Antiqua"/>
        </w:rPr>
        <w:t>/mdu472]</w:t>
      </w:r>
    </w:p>
    <w:p w14:paraId="7419921E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60 </w:t>
      </w:r>
      <w:r w:rsidRPr="00056240">
        <w:rPr>
          <w:rFonts w:ascii="Book Antiqua" w:hAnsi="Book Antiqua"/>
          <w:b/>
        </w:rPr>
        <w:t>Bang YJ</w:t>
      </w:r>
      <w:r w:rsidRPr="00056240">
        <w:rPr>
          <w:rFonts w:ascii="Book Antiqua" w:hAnsi="Book Antiqua"/>
        </w:rPr>
        <w:t xml:space="preserve">, Van </w:t>
      </w:r>
      <w:proofErr w:type="spellStart"/>
      <w:r w:rsidRPr="00056240">
        <w:rPr>
          <w:rFonts w:ascii="Book Antiqua" w:hAnsi="Book Antiqua"/>
        </w:rPr>
        <w:t>Cutsem</w:t>
      </w:r>
      <w:proofErr w:type="spellEnd"/>
      <w:r w:rsidRPr="00056240">
        <w:rPr>
          <w:rFonts w:ascii="Book Antiqua" w:hAnsi="Book Antiqua"/>
        </w:rPr>
        <w:t xml:space="preserve"> E, </w:t>
      </w:r>
      <w:proofErr w:type="spellStart"/>
      <w:r w:rsidRPr="00056240">
        <w:rPr>
          <w:rFonts w:ascii="Book Antiqua" w:hAnsi="Book Antiqua"/>
        </w:rPr>
        <w:t>Feyereislova</w:t>
      </w:r>
      <w:proofErr w:type="spellEnd"/>
      <w:r w:rsidRPr="00056240">
        <w:rPr>
          <w:rFonts w:ascii="Book Antiqua" w:hAnsi="Book Antiqua"/>
        </w:rPr>
        <w:t xml:space="preserve"> A, Chung HC, Shen L, </w:t>
      </w:r>
      <w:proofErr w:type="spellStart"/>
      <w:r w:rsidRPr="00056240">
        <w:rPr>
          <w:rFonts w:ascii="Book Antiqua" w:hAnsi="Book Antiqua"/>
        </w:rPr>
        <w:t>Sawaki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Lordick</w:t>
      </w:r>
      <w:proofErr w:type="spellEnd"/>
      <w:r w:rsidRPr="00056240">
        <w:rPr>
          <w:rFonts w:ascii="Book Antiqua" w:hAnsi="Book Antiqua"/>
        </w:rPr>
        <w:t xml:space="preserve"> F, </w:t>
      </w:r>
      <w:proofErr w:type="spellStart"/>
      <w:r w:rsidRPr="00056240">
        <w:rPr>
          <w:rFonts w:ascii="Book Antiqua" w:hAnsi="Book Antiqua"/>
        </w:rPr>
        <w:t>Ohtsu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Omuro</w:t>
      </w:r>
      <w:proofErr w:type="spellEnd"/>
      <w:r w:rsidRPr="00056240">
        <w:rPr>
          <w:rFonts w:ascii="Book Antiqua" w:hAnsi="Book Antiqua"/>
        </w:rPr>
        <w:t xml:space="preserve"> Y, Satoh T, </w:t>
      </w:r>
      <w:proofErr w:type="spellStart"/>
      <w:r w:rsidRPr="00056240">
        <w:rPr>
          <w:rFonts w:ascii="Book Antiqua" w:hAnsi="Book Antiqua"/>
        </w:rPr>
        <w:t>Aprile</w:t>
      </w:r>
      <w:proofErr w:type="spellEnd"/>
      <w:r w:rsidRPr="00056240">
        <w:rPr>
          <w:rFonts w:ascii="Book Antiqua" w:hAnsi="Book Antiqua"/>
        </w:rPr>
        <w:t xml:space="preserve"> G, Kulikov E, Hill J, </w:t>
      </w:r>
      <w:proofErr w:type="spellStart"/>
      <w:r w:rsidRPr="00056240">
        <w:rPr>
          <w:rFonts w:ascii="Book Antiqua" w:hAnsi="Book Antiqua"/>
        </w:rPr>
        <w:t>Lehle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Rüschoff</w:t>
      </w:r>
      <w:proofErr w:type="spellEnd"/>
      <w:r w:rsidRPr="00056240">
        <w:rPr>
          <w:rFonts w:ascii="Book Antiqua" w:hAnsi="Book Antiqua"/>
        </w:rPr>
        <w:t xml:space="preserve"> J, Kang YK; </w:t>
      </w:r>
      <w:proofErr w:type="spellStart"/>
      <w:r w:rsidRPr="00056240">
        <w:rPr>
          <w:rFonts w:ascii="Book Antiqua" w:hAnsi="Book Antiqua"/>
        </w:rPr>
        <w:t>ToGA</w:t>
      </w:r>
      <w:proofErr w:type="spellEnd"/>
      <w:r w:rsidRPr="00056240">
        <w:rPr>
          <w:rFonts w:ascii="Book Antiqua" w:hAnsi="Book Antiqua"/>
        </w:rPr>
        <w:t xml:space="preserve"> Trial Investigators. Trastuzumab in combination with chemotherapy versus chemotherapy alone for treatment of HER2-positive advanced gastric or gastro-</w:t>
      </w:r>
      <w:proofErr w:type="spellStart"/>
      <w:r w:rsidRPr="00056240">
        <w:rPr>
          <w:rFonts w:ascii="Book Antiqua" w:hAnsi="Book Antiqua"/>
        </w:rPr>
        <w:t>oesophageal</w:t>
      </w:r>
      <w:proofErr w:type="spellEnd"/>
      <w:r w:rsidRPr="00056240">
        <w:rPr>
          <w:rFonts w:ascii="Book Antiqua" w:hAnsi="Book Antiqua"/>
        </w:rPr>
        <w:t xml:space="preserve"> junction cancer (</w:t>
      </w:r>
      <w:proofErr w:type="spellStart"/>
      <w:r w:rsidRPr="00056240">
        <w:rPr>
          <w:rFonts w:ascii="Book Antiqua" w:hAnsi="Book Antiqua"/>
        </w:rPr>
        <w:t>ToGA</w:t>
      </w:r>
      <w:proofErr w:type="spellEnd"/>
      <w:r w:rsidRPr="00056240">
        <w:rPr>
          <w:rFonts w:ascii="Book Antiqua" w:hAnsi="Book Antiqua"/>
        </w:rPr>
        <w:t xml:space="preserve">): a phase 3, open-label, </w:t>
      </w:r>
      <w:proofErr w:type="spellStart"/>
      <w:r w:rsidRPr="00056240">
        <w:rPr>
          <w:rFonts w:ascii="Book Antiqua" w:hAnsi="Book Antiqua"/>
        </w:rPr>
        <w:t>randomised</w:t>
      </w:r>
      <w:proofErr w:type="spellEnd"/>
      <w:r w:rsidRPr="00056240">
        <w:rPr>
          <w:rFonts w:ascii="Book Antiqua" w:hAnsi="Book Antiqua"/>
        </w:rPr>
        <w:t xml:space="preserve"> controlled trial. </w:t>
      </w:r>
      <w:r w:rsidRPr="00056240">
        <w:rPr>
          <w:rFonts w:ascii="Book Antiqua" w:hAnsi="Book Antiqua"/>
          <w:i/>
        </w:rPr>
        <w:t>Lancet</w:t>
      </w:r>
      <w:r w:rsidRPr="00056240">
        <w:rPr>
          <w:rFonts w:ascii="Book Antiqua" w:hAnsi="Book Antiqua"/>
        </w:rPr>
        <w:t xml:space="preserve"> 2010; </w:t>
      </w:r>
      <w:r w:rsidRPr="00056240">
        <w:rPr>
          <w:rFonts w:ascii="Book Antiqua" w:hAnsi="Book Antiqua"/>
          <w:b/>
        </w:rPr>
        <w:t>376</w:t>
      </w:r>
      <w:r w:rsidRPr="00056240">
        <w:rPr>
          <w:rFonts w:ascii="Book Antiqua" w:hAnsi="Book Antiqua"/>
        </w:rPr>
        <w:t>: 687-697 [PMID: 20728210 DOI: 10.1016/S0140-6736(10)61121-X]</w:t>
      </w:r>
    </w:p>
    <w:p w14:paraId="14076E81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61 </w:t>
      </w:r>
      <w:proofErr w:type="spellStart"/>
      <w:r w:rsidRPr="00056240">
        <w:rPr>
          <w:rFonts w:ascii="Book Antiqua" w:hAnsi="Book Antiqua"/>
          <w:b/>
        </w:rPr>
        <w:t>Ohtsu</w:t>
      </w:r>
      <w:proofErr w:type="spellEnd"/>
      <w:r w:rsidRPr="00056240">
        <w:rPr>
          <w:rFonts w:ascii="Book Antiqua" w:hAnsi="Book Antiqua"/>
          <w:b/>
        </w:rPr>
        <w:t xml:space="preserve"> A</w:t>
      </w:r>
      <w:r w:rsidRPr="00056240">
        <w:rPr>
          <w:rFonts w:ascii="Book Antiqua" w:hAnsi="Book Antiqua"/>
        </w:rPr>
        <w:t xml:space="preserve">, Shah MA, Van </w:t>
      </w:r>
      <w:proofErr w:type="spellStart"/>
      <w:r w:rsidRPr="00056240">
        <w:rPr>
          <w:rFonts w:ascii="Book Antiqua" w:hAnsi="Book Antiqua"/>
        </w:rPr>
        <w:t>Cutsem</w:t>
      </w:r>
      <w:proofErr w:type="spellEnd"/>
      <w:r w:rsidRPr="00056240">
        <w:rPr>
          <w:rFonts w:ascii="Book Antiqua" w:hAnsi="Book Antiqua"/>
        </w:rPr>
        <w:t xml:space="preserve"> E, </w:t>
      </w:r>
      <w:proofErr w:type="spellStart"/>
      <w:r w:rsidRPr="00056240">
        <w:rPr>
          <w:rFonts w:ascii="Book Antiqua" w:hAnsi="Book Antiqua"/>
        </w:rPr>
        <w:t>Rha</w:t>
      </w:r>
      <w:proofErr w:type="spellEnd"/>
      <w:r w:rsidRPr="00056240">
        <w:rPr>
          <w:rFonts w:ascii="Book Antiqua" w:hAnsi="Book Antiqua"/>
        </w:rPr>
        <w:t xml:space="preserve"> SY, </w:t>
      </w:r>
      <w:proofErr w:type="spellStart"/>
      <w:r w:rsidRPr="00056240">
        <w:rPr>
          <w:rFonts w:ascii="Book Antiqua" w:hAnsi="Book Antiqua"/>
        </w:rPr>
        <w:t>Sawaki</w:t>
      </w:r>
      <w:proofErr w:type="spellEnd"/>
      <w:r w:rsidRPr="00056240">
        <w:rPr>
          <w:rFonts w:ascii="Book Antiqua" w:hAnsi="Book Antiqua"/>
        </w:rPr>
        <w:t xml:space="preserve"> A, Park SR, Lim HY, Yamada Y, Wu J, Langer B, </w:t>
      </w:r>
      <w:proofErr w:type="spellStart"/>
      <w:r w:rsidRPr="00056240">
        <w:rPr>
          <w:rFonts w:ascii="Book Antiqua" w:hAnsi="Book Antiqua"/>
        </w:rPr>
        <w:t>Starnawski</w:t>
      </w:r>
      <w:proofErr w:type="spellEnd"/>
      <w:r w:rsidRPr="00056240">
        <w:rPr>
          <w:rFonts w:ascii="Book Antiqua" w:hAnsi="Book Antiqua"/>
        </w:rPr>
        <w:t xml:space="preserve"> M, Kang YK. Bevacizumab in combination with chemotherapy as first-line therapy in advanced gastric cancer: a randomized, double-blind, placebo-controlled </w:t>
      </w:r>
      <w:r w:rsidRPr="00056240">
        <w:rPr>
          <w:rFonts w:ascii="Book Antiqua" w:hAnsi="Book Antiqua"/>
        </w:rPr>
        <w:lastRenderedPageBreak/>
        <w:t xml:space="preserve">phase III study.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Clin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2011; </w:t>
      </w:r>
      <w:r w:rsidRPr="00056240">
        <w:rPr>
          <w:rFonts w:ascii="Book Antiqua" w:hAnsi="Book Antiqua"/>
          <w:b/>
        </w:rPr>
        <w:t>29</w:t>
      </w:r>
      <w:r w:rsidRPr="00056240">
        <w:rPr>
          <w:rFonts w:ascii="Book Antiqua" w:hAnsi="Book Antiqua"/>
        </w:rPr>
        <w:t>: 3968-3976 [PMID: 21844504 DOI: 10.1200/JCO.2011.36.2236]</w:t>
      </w:r>
    </w:p>
    <w:p w14:paraId="7C270A06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62 </w:t>
      </w:r>
      <w:proofErr w:type="spellStart"/>
      <w:r w:rsidRPr="00056240">
        <w:rPr>
          <w:rFonts w:ascii="Book Antiqua" w:hAnsi="Book Antiqua"/>
          <w:b/>
        </w:rPr>
        <w:t>Vanhoefer</w:t>
      </w:r>
      <w:proofErr w:type="spellEnd"/>
      <w:r w:rsidRPr="00056240">
        <w:rPr>
          <w:rFonts w:ascii="Book Antiqua" w:hAnsi="Book Antiqua"/>
          <w:b/>
        </w:rPr>
        <w:t xml:space="preserve"> U</w:t>
      </w:r>
      <w:r w:rsidRPr="00056240">
        <w:rPr>
          <w:rFonts w:ascii="Book Antiqua" w:hAnsi="Book Antiqua"/>
        </w:rPr>
        <w:t xml:space="preserve">, Rougier P, Wilke H, </w:t>
      </w:r>
      <w:proofErr w:type="spellStart"/>
      <w:r w:rsidRPr="00056240">
        <w:rPr>
          <w:rFonts w:ascii="Book Antiqua" w:hAnsi="Book Antiqua"/>
        </w:rPr>
        <w:t>Ducreux</w:t>
      </w:r>
      <w:proofErr w:type="spellEnd"/>
      <w:r w:rsidRPr="00056240">
        <w:rPr>
          <w:rFonts w:ascii="Book Antiqua" w:hAnsi="Book Antiqua"/>
        </w:rPr>
        <w:t xml:space="preserve"> MP, </w:t>
      </w:r>
      <w:proofErr w:type="spellStart"/>
      <w:r w:rsidRPr="00056240">
        <w:rPr>
          <w:rFonts w:ascii="Book Antiqua" w:hAnsi="Book Antiqua"/>
        </w:rPr>
        <w:t>Lacave</w:t>
      </w:r>
      <w:proofErr w:type="spellEnd"/>
      <w:r w:rsidRPr="00056240">
        <w:rPr>
          <w:rFonts w:ascii="Book Antiqua" w:hAnsi="Book Antiqua"/>
        </w:rPr>
        <w:t xml:space="preserve"> AJ, Van </w:t>
      </w:r>
      <w:proofErr w:type="spellStart"/>
      <w:r w:rsidRPr="00056240">
        <w:rPr>
          <w:rFonts w:ascii="Book Antiqua" w:hAnsi="Book Antiqua"/>
        </w:rPr>
        <w:t>Cutsem</w:t>
      </w:r>
      <w:proofErr w:type="spellEnd"/>
      <w:r w:rsidRPr="00056240">
        <w:rPr>
          <w:rFonts w:ascii="Book Antiqua" w:hAnsi="Book Antiqua"/>
        </w:rPr>
        <w:t xml:space="preserve"> E, </w:t>
      </w:r>
      <w:proofErr w:type="spellStart"/>
      <w:r w:rsidRPr="00056240">
        <w:rPr>
          <w:rFonts w:ascii="Book Antiqua" w:hAnsi="Book Antiqua"/>
        </w:rPr>
        <w:t>Planker</w:t>
      </w:r>
      <w:proofErr w:type="spellEnd"/>
      <w:r w:rsidRPr="00056240">
        <w:rPr>
          <w:rFonts w:ascii="Book Antiqua" w:hAnsi="Book Antiqua"/>
        </w:rPr>
        <w:t xml:space="preserve"> M, Santos JG, </w:t>
      </w:r>
      <w:proofErr w:type="spellStart"/>
      <w:r w:rsidRPr="00056240">
        <w:rPr>
          <w:rFonts w:ascii="Book Antiqua" w:hAnsi="Book Antiqua"/>
        </w:rPr>
        <w:t>Piedbois</w:t>
      </w:r>
      <w:proofErr w:type="spellEnd"/>
      <w:r w:rsidRPr="00056240">
        <w:rPr>
          <w:rFonts w:ascii="Book Antiqua" w:hAnsi="Book Antiqua"/>
        </w:rPr>
        <w:t xml:space="preserve"> P, </w:t>
      </w:r>
      <w:proofErr w:type="spellStart"/>
      <w:r w:rsidRPr="00056240">
        <w:rPr>
          <w:rFonts w:ascii="Book Antiqua" w:hAnsi="Book Antiqua"/>
        </w:rPr>
        <w:t>Paillot</w:t>
      </w:r>
      <w:proofErr w:type="spellEnd"/>
      <w:r w:rsidRPr="00056240">
        <w:rPr>
          <w:rFonts w:ascii="Book Antiqua" w:hAnsi="Book Antiqua"/>
        </w:rPr>
        <w:t xml:space="preserve"> B, </w:t>
      </w:r>
      <w:proofErr w:type="spellStart"/>
      <w:r w:rsidRPr="00056240">
        <w:rPr>
          <w:rFonts w:ascii="Book Antiqua" w:hAnsi="Book Antiqua"/>
        </w:rPr>
        <w:t>Bodenstein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Schmoll</w:t>
      </w:r>
      <w:proofErr w:type="spellEnd"/>
      <w:r w:rsidRPr="00056240">
        <w:rPr>
          <w:rFonts w:ascii="Book Antiqua" w:hAnsi="Book Antiqua"/>
        </w:rPr>
        <w:t xml:space="preserve"> HJ, Bleiberg H, </w:t>
      </w:r>
      <w:proofErr w:type="spellStart"/>
      <w:r w:rsidRPr="00056240">
        <w:rPr>
          <w:rFonts w:ascii="Book Antiqua" w:hAnsi="Book Antiqua"/>
        </w:rPr>
        <w:t>Nordlinger</w:t>
      </w:r>
      <w:proofErr w:type="spellEnd"/>
      <w:r w:rsidRPr="00056240">
        <w:rPr>
          <w:rFonts w:ascii="Book Antiqua" w:hAnsi="Book Antiqua"/>
        </w:rPr>
        <w:t xml:space="preserve"> B, </w:t>
      </w:r>
      <w:proofErr w:type="spellStart"/>
      <w:r w:rsidRPr="00056240">
        <w:rPr>
          <w:rFonts w:ascii="Book Antiqua" w:hAnsi="Book Antiqua"/>
        </w:rPr>
        <w:t>Couvreur</w:t>
      </w:r>
      <w:proofErr w:type="spellEnd"/>
      <w:r w:rsidRPr="00056240">
        <w:rPr>
          <w:rFonts w:ascii="Book Antiqua" w:hAnsi="Book Antiqua"/>
        </w:rPr>
        <w:t xml:space="preserve"> ML, Baron B, </w:t>
      </w:r>
      <w:proofErr w:type="spellStart"/>
      <w:r w:rsidRPr="00056240">
        <w:rPr>
          <w:rFonts w:ascii="Book Antiqua" w:hAnsi="Book Antiqua"/>
        </w:rPr>
        <w:t>Wils</w:t>
      </w:r>
      <w:proofErr w:type="spellEnd"/>
      <w:r w:rsidRPr="00056240">
        <w:rPr>
          <w:rFonts w:ascii="Book Antiqua" w:hAnsi="Book Antiqua"/>
        </w:rPr>
        <w:t xml:space="preserve"> JA. Final results of a randomized phase III trial of sequential high-dose methotrexate, fluorouracil, and doxorubicin versus etoposide, leucovorin, and fluorouracil versus </w:t>
      </w:r>
      <w:proofErr w:type="spellStart"/>
      <w:r w:rsidRPr="00056240">
        <w:rPr>
          <w:rFonts w:ascii="Book Antiqua" w:hAnsi="Book Antiqua"/>
        </w:rPr>
        <w:t>infusional</w:t>
      </w:r>
      <w:proofErr w:type="spellEnd"/>
      <w:r w:rsidRPr="00056240">
        <w:rPr>
          <w:rFonts w:ascii="Book Antiqua" w:hAnsi="Book Antiqua"/>
        </w:rPr>
        <w:t xml:space="preserve"> fluorouracil and cisplatin in advanced gastric cancer: A trial of the European Organization for Research and Treatment of Cancer Gastrointestinal Tract Cancer Cooperative Group.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Clin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2000; </w:t>
      </w:r>
      <w:r w:rsidRPr="00056240">
        <w:rPr>
          <w:rFonts w:ascii="Book Antiqua" w:hAnsi="Book Antiqua"/>
          <w:b/>
        </w:rPr>
        <w:t>18</w:t>
      </w:r>
      <w:r w:rsidRPr="00056240">
        <w:rPr>
          <w:rFonts w:ascii="Book Antiqua" w:hAnsi="Book Antiqua"/>
        </w:rPr>
        <w:t>: 2648-2657 [PMID: 10894863 DOI: 10.1200/JCO.2000.18.14.2648]</w:t>
      </w:r>
    </w:p>
    <w:p w14:paraId="00B88D1B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63 </w:t>
      </w:r>
      <w:r w:rsidRPr="00056240">
        <w:rPr>
          <w:rFonts w:ascii="Book Antiqua" w:hAnsi="Book Antiqua"/>
          <w:b/>
        </w:rPr>
        <w:t>Ajani JA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Buyse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Lichinitser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Gorbunova</w:t>
      </w:r>
      <w:proofErr w:type="spellEnd"/>
      <w:r w:rsidRPr="00056240">
        <w:rPr>
          <w:rFonts w:ascii="Book Antiqua" w:hAnsi="Book Antiqua"/>
        </w:rPr>
        <w:t xml:space="preserve"> V, </w:t>
      </w:r>
      <w:proofErr w:type="spellStart"/>
      <w:r w:rsidRPr="00056240">
        <w:rPr>
          <w:rFonts w:ascii="Book Antiqua" w:hAnsi="Book Antiqua"/>
        </w:rPr>
        <w:t>Bodoky</w:t>
      </w:r>
      <w:proofErr w:type="spellEnd"/>
      <w:r w:rsidRPr="00056240">
        <w:rPr>
          <w:rFonts w:ascii="Book Antiqua" w:hAnsi="Book Antiqua"/>
        </w:rPr>
        <w:t xml:space="preserve"> G, </w:t>
      </w:r>
      <w:proofErr w:type="spellStart"/>
      <w:r w:rsidRPr="00056240">
        <w:rPr>
          <w:rFonts w:ascii="Book Antiqua" w:hAnsi="Book Antiqua"/>
        </w:rPr>
        <w:t>Douillard</w:t>
      </w:r>
      <w:proofErr w:type="spellEnd"/>
      <w:r w:rsidRPr="00056240">
        <w:rPr>
          <w:rFonts w:ascii="Book Antiqua" w:hAnsi="Book Antiqua"/>
        </w:rPr>
        <w:t xml:space="preserve"> JY, </w:t>
      </w:r>
      <w:proofErr w:type="spellStart"/>
      <w:r w:rsidRPr="00056240">
        <w:rPr>
          <w:rFonts w:ascii="Book Antiqua" w:hAnsi="Book Antiqua"/>
        </w:rPr>
        <w:t>Cascinu</w:t>
      </w:r>
      <w:proofErr w:type="spellEnd"/>
      <w:r w:rsidRPr="00056240">
        <w:rPr>
          <w:rFonts w:ascii="Book Antiqua" w:hAnsi="Book Antiqua"/>
        </w:rPr>
        <w:t xml:space="preserve"> S, Heinemann V, </w:t>
      </w:r>
      <w:proofErr w:type="spellStart"/>
      <w:r w:rsidRPr="00056240">
        <w:rPr>
          <w:rFonts w:ascii="Book Antiqua" w:hAnsi="Book Antiqua"/>
        </w:rPr>
        <w:t>Zaucha</w:t>
      </w:r>
      <w:proofErr w:type="spellEnd"/>
      <w:r w:rsidRPr="00056240">
        <w:rPr>
          <w:rFonts w:ascii="Book Antiqua" w:hAnsi="Book Antiqua"/>
        </w:rPr>
        <w:t xml:space="preserve"> R, </w:t>
      </w:r>
      <w:proofErr w:type="spellStart"/>
      <w:r w:rsidRPr="00056240">
        <w:rPr>
          <w:rFonts w:ascii="Book Antiqua" w:hAnsi="Book Antiqua"/>
        </w:rPr>
        <w:t>Carrato</w:t>
      </w:r>
      <w:proofErr w:type="spellEnd"/>
      <w:r w:rsidRPr="00056240">
        <w:rPr>
          <w:rFonts w:ascii="Book Antiqua" w:hAnsi="Book Antiqua"/>
        </w:rPr>
        <w:t xml:space="preserve"> A, Ferry D, </w:t>
      </w:r>
      <w:proofErr w:type="spellStart"/>
      <w:r w:rsidRPr="00056240">
        <w:rPr>
          <w:rFonts w:ascii="Book Antiqua" w:hAnsi="Book Antiqua"/>
        </w:rPr>
        <w:t>Moiseyenko</w:t>
      </w:r>
      <w:proofErr w:type="spellEnd"/>
      <w:r w:rsidRPr="00056240">
        <w:rPr>
          <w:rFonts w:ascii="Book Antiqua" w:hAnsi="Book Antiqua"/>
        </w:rPr>
        <w:t xml:space="preserve"> V. Combination of cisplatin/S-1 in the treatment of patients with advanced gastric or gastroesophageal adenocarcinoma: Results of noninferiority and safety analyses compared with cisplatin/5-fluorouracil in the First-Line Advanced Gastric Cancer Study. </w:t>
      </w:r>
      <w:proofErr w:type="spellStart"/>
      <w:r w:rsidRPr="00056240">
        <w:rPr>
          <w:rFonts w:ascii="Book Antiqua" w:hAnsi="Book Antiqua"/>
          <w:i/>
        </w:rPr>
        <w:t>Eur</w:t>
      </w:r>
      <w:proofErr w:type="spellEnd"/>
      <w:r w:rsidRPr="00056240">
        <w:rPr>
          <w:rFonts w:ascii="Book Antiqua" w:hAnsi="Book Antiqua"/>
          <w:i/>
        </w:rPr>
        <w:t xml:space="preserve"> J Cancer</w:t>
      </w:r>
      <w:r w:rsidRPr="00056240">
        <w:rPr>
          <w:rFonts w:ascii="Book Antiqua" w:hAnsi="Book Antiqua"/>
        </w:rPr>
        <w:t xml:space="preserve"> 2013; </w:t>
      </w:r>
      <w:r w:rsidRPr="00056240">
        <w:rPr>
          <w:rFonts w:ascii="Book Antiqua" w:hAnsi="Book Antiqua"/>
          <w:b/>
        </w:rPr>
        <w:t>49</w:t>
      </w:r>
      <w:r w:rsidRPr="00056240">
        <w:rPr>
          <w:rFonts w:ascii="Book Antiqua" w:hAnsi="Book Antiqua"/>
        </w:rPr>
        <w:t>: 3616-3624 [PMID: 23899532 DOI: 10.1016/j.ejca.2013.07.003]</w:t>
      </w:r>
    </w:p>
    <w:p w14:paraId="430A0147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64 </w:t>
      </w:r>
      <w:r w:rsidRPr="00056240">
        <w:rPr>
          <w:rFonts w:ascii="Book Antiqua" w:hAnsi="Book Antiqua"/>
          <w:b/>
        </w:rPr>
        <w:t xml:space="preserve">Van </w:t>
      </w:r>
      <w:proofErr w:type="spellStart"/>
      <w:r w:rsidRPr="00056240">
        <w:rPr>
          <w:rFonts w:ascii="Book Antiqua" w:hAnsi="Book Antiqua"/>
          <w:b/>
        </w:rPr>
        <w:t>Cutsem</w:t>
      </w:r>
      <w:proofErr w:type="spellEnd"/>
      <w:r w:rsidRPr="00056240">
        <w:rPr>
          <w:rFonts w:ascii="Book Antiqua" w:hAnsi="Book Antiqua"/>
          <w:b/>
        </w:rPr>
        <w:t xml:space="preserve"> E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Moiseyenko</w:t>
      </w:r>
      <w:proofErr w:type="spellEnd"/>
      <w:r w:rsidRPr="00056240">
        <w:rPr>
          <w:rFonts w:ascii="Book Antiqua" w:hAnsi="Book Antiqua"/>
        </w:rPr>
        <w:t xml:space="preserve"> VM, </w:t>
      </w:r>
      <w:proofErr w:type="spellStart"/>
      <w:r w:rsidRPr="00056240">
        <w:rPr>
          <w:rFonts w:ascii="Book Antiqua" w:hAnsi="Book Antiqua"/>
        </w:rPr>
        <w:t>Tjulandin</w:t>
      </w:r>
      <w:proofErr w:type="spellEnd"/>
      <w:r w:rsidRPr="00056240">
        <w:rPr>
          <w:rFonts w:ascii="Book Antiqua" w:hAnsi="Book Antiqua"/>
        </w:rPr>
        <w:t xml:space="preserve"> S, Majlis A, </w:t>
      </w:r>
      <w:proofErr w:type="spellStart"/>
      <w:r w:rsidRPr="00056240">
        <w:rPr>
          <w:rFonts w:ascii="Book Antiqua" w:hAnsi="Book Antiqua"/>
        </w:rPr>
        <w:t>Constenla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Boni</w:t>
      </w:r>
      <w:proofErr w:type="spellEnd"/>
      <w:r w:rsidRPr="00056240">
        <w:rPr>
          <w:rFonts w:ascii="Book Antiqua" w:hAnsi="Book Antiqua"/>
        </w:rPr>
        <w:t xml:space="preserve"> C, Rodrigues A, Fodor M, Chao Y, </w:t>
      </w:r>
      <w:proofErr w:type="spellStart"/>
      <w:r w:rsidRPr="00056240">
        <w:rPr>
          <w:rFonts w:ascii="Book Antiqua" w:hAnsi="Book Antiqua"/>
        </w:rPr>
        <w:t>Voznyi</w:t>
      </w:r>
      <w:proofErr w:type="spellEnd"/>
      <w:r w:rsidRPr="00056240">
        <w:rPr>
          <w:rFonts w:ascii="Book Antiqua" w:hAnsi="Book Antiqua"/>
        </w:rPr>
        <w:t xml:space="preserve"> E, </w:t>
      </w:r>
      <w:proofErr w:type="spellStart"/>
      <w:r w:rsidRPr="00056240">
        <w:rPr>
          <w:rFonts w:ascii="Book Antiqua" w:hAnsi="Book Antiqua"/>
        </w:rPr>
        <w:t>Risse</w:t>
      </w:r>
      <w:proofErr w:type="spellEnd"/>
      <w:r w:rsidRPr="00056240">
        <w:rPr>
          <w:rFonts w:ascii="Book Antiqua" w:hAnsi="Book Antiqua"/>
        </w:rPr>
        <w:t xml:space="preserve"> ML, Ajani JA; V325 Study Group. Phase III study of docetaxel and cisplatin plus fluorouracil compared with cisplatin and fluorouracil as first-line therapy for advanced gastric cancer: a report of the V325 Study Group.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Clin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2006; </w:t>
      </w:r>
      <w:r w:rsidRPr="00056240">
        <w:rPr>
          <w:rFonts w:ascii="Book Antiqua" w:hAnsi="Book Antiqua"/>
          <w:b/>
        </w:rPr>
        <w:t>24</w:t>
      </w:r>
      <w:r w:rsidRPr="00056240">
        <w:rPr>
          <w:rFonts w:ascii="Book Antiqua" w:hAnsi="Book Antiqua"/>
        </w:rPr>
        <w:t>: 4991-4997 [PMID: 17075117 DOI: 10.1200/JCO.2006.06.8429]</w:t>
      </w:r>
    </w:p>
    <w:p w14:paraId="71DFCAAC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65 </w:t>
      </w:r>
      <w:r w:rsidRPr="00056240">
        <w:rPr>
          <w:rFonts w:ascii="Book Antiqua" w:hAnsi="Book Antiqua"/>
          <w:b/>
        </w:rPr>
        <w:t>Dank M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Zaluski</w:t>
      </w:r>
      <w:proofErr w:type="spellEnd"/>
      <w:r w:rsidRPr="00056240">
        <w:rPr>
          <w:rFonts w:ascii="Book Antiqua" w:hAnsi="Book Antiqua"/>
        </w:rPr>
        <w:t xml:space="preserve"> J, Barone C, </w:t>
      </w:r>
      <w:proofErr w:type="spellStart"/>
      <w:r w:rsidRPr="00056240">
        <w:rPr>
          <w:rFonts w:ascii="Book Antiqua" w:hAnsi="Book Antiqua"/>
        </w:rPr>
        <w:t>Valvere</w:t>
      </w:r>
      <w:proofErr w:type="spellEnd"/>
      <w:r w:rsidRPr="00056240">
        <w:rPr>
          <w:rFonts w:ascii="Book Antiqua" w:hAnsi="Book Antiqua"/>
        </w:rPr>
        <w:t xml:space="preserve"> V, </w:t>
      </w:r>
      <w:proofErr w:type="spellStart"/>
      <w:r w:rsidRPr="00056240">
        <w:rPr>
          <w:rFonts w:ascii="Book Antiqua" w:hAnsi="Book Antiqua"/>
        </w:rPr>
        <w:t>Yalcin</w:t>
      </w:r>
      <w:proofErr w:type="spellEnd"/>
      <w:r w:rsidRPr="00056240">
        <w:rPr>
          <w:rFonts w:ascii="Book Antiqua" w:hAnsi="Book Antiqua"/>
        </w:rPr>
        <w:t xml:space="preserve"> S, </w:t>
      </w:r>
      <w:proofErr w:type="spellStart"/>
      <w:r w:rsidRPr="00056240">
        <w:rPr>
          <w:rFonts w:ascii="Book Antiqua" w:hAnsi="Book Antiqua"/>
        </w:rPr>
        <w:t>Peschel</w:t>
      </w:r>
      <w:proofErr w:type="spellEnd"/>
      <w:r w:rsidRPr="00056240">
        <w:rPr>
          <w:rFonts w:ascii="Book Antiqua" w:hAnsi="Book Antiqua"/>
        </w:rPr>
        <w:t xml:space="preserve"> C, </w:t>
      </w:r>
      <w:proofErr w:type="spellStart"/>
      <w:r w:rsidRPr="00056240">
        <w:rPr>
          <w:rFonts w:ascii="Book Antiqua" w:hAnsi="Book Antiqua"/>
        </w:rPr>
        <w:t>Wenczl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Goker</w:t>
      </w:r>
      <w:proofErr w:type="spellEnd"/>
      <w:r w:rsidRPr="00056240">
        <w:rPr>
          <w:rFonts w:ascii="Book Antiqua" w:hAnsi="Book Antiqua"/>
        </w:rPr>
        <w:t xml:space="preserve"> E, </w:t>
      </w:r>
      <w:proofErr w:type="spellStart"/>
      <w:r w:rsidRPr="00056240">
        <w:rPr>
          <w:rFonts w:ascii="Book Antiqua" w:hAnsi="Book Antiqua"/>
        </w:rPr>
        <w:t>Cisar</w:t>
      </w:r>
      <w:proofErr w:type="spellEnd"/>
      <w:r w:rsidRPr="00056240">
        <w:rPr>
          <w:rFonts w:ascii="Book Antiqua" w:hAnsi="Book Antiqua"/>
        </w:rPr>
        <w:t xml:space="preserve"> L, Wang K, </w:t>
      </w:r>
      <w:proofErr w:type="spellStart"/>
      <w:r w:rsidRPr="00056240">
        <w:rPr>
          <w:rFonts w:ascii="Book Antiqua" w:hAnsi="Book Antiqua"/>
        </w:rPr>
        <w:t>Bugat</w:t>
      </w:r>
      <w:proofErr w:type="spellEnd"/>
      <w:r w:rsidRPr="00056240">
        <w:rPr>
          <w:rFonts w:ascii="Book Antiqua" w:hAnsi="Book Antiqua"/>
        </w:rPr>
        <w:t xml:space="preserve"> R. Randomized phase III study comparing irinotecan combined with 5-fluorouracil and </w:t>
      </w:r>
      <w:proofErr w:type="spellStart"/>
      <w:r w:rsidRPr="00056240">
        <w:rPr>
          <w:rFonts w:ascii="Book Antiqua" w:hAnsi="Book Antiqua"/>
        </w:rPr>
        <w:t>folinic</w:t>
      </w:r>
      <w:proofErr w:type="spellEnd"/>
      <w:r w:rsidRPr="00056240">
        <w:rPr>
          <w:rFonts w:ascii="Book Antiqua" w:hAnsi="Book Antiqua"/>
        </w:rPr>
        <w:t xml:space="preserve"> acid to cisplatin combined with 5-fluorouracil in chemotherapy naive patients with advanced adenocarcinoma of the stomach or esophagogastric junction. </w:t>
      </w:r>
      <w:r w:rsidRPr="00056240">
        <w:rPr>
          <w:rFonts w:ascii="Book Antiqua" w:hAnsi="Book Antiqua"/>
          <w:i/>
        </w:rPr>
        <w:t>Ann Oncol</w:t>
      </w:r>
      <w:r w:rsidRPr="00056240">
        <w:rPr>
          <w:rFonts w:ascii="Book Antiqua" w:hAnsi="Book Antiqua"/>
        </w:rPr>
        <w:t xml:space="preserve"> 2008; </w:t>
      </w:r>
      <w:r w:rsidRPr="00056240">
        <w:rPr>
          <w:rFonts w:ascii="Book Antiqua" w:hAnsi="Book Antiqua"/>
          <w:b/>
        </w:rPr>
        <w:t>19</w:t>
      </w:r>
      <w:r w:rsidRPr="00056240">
        <w:rPr>
          <w:rFonts w:ascii="Book Antiqua" w:hAnsi="Book Antiqua"/>
        </w:rPr>
        <w:t>: 1450-1457 [PMID: 18558665 DOI: 10.1093/</w:t>
      </w:r>
      <w:proofErr w:type="spellStart"/>
      <w:r w:rsidRPr="00056240">
        <w:rPr>
          <w:rFonts w:ascii="Book Antiqua" w:hAnsi="Book Antiqua"/>
        </w:rPr>
        <w:t>annonc</w:t>
      </w:r>
      <w:proofErr w:type="spellEnd"/>
      <w:r w:rsidRPr="00056240">
        <w:rPr>
          <w:rFonts w:ascii="Book Antiqua" w:hAnsi="Book Antiqua"/>
        </w:rPr>
        <w:t>/mdn166]</w:t>
      </w:r>
    </w:p>
    <w:p w14:paraId="316F1189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66 </w:t>
      </w:r>
      <w:r w:rsidRPr="00056240">
        <w:rPr>
          <w:rFonts w:ascii="Book Antiqua" w:hAnsi="Book Antiqua"/>
          <w:b/>
        </w:rPr>
        <w:t>Cunningham D</w:t>
      </w:r>
      <w:r w:rsidRPr="00056240">
        <w:rPr>
          <w:rFonts w:ascii="Book Antiqua" w:hAnsi="Book Antiqua"/>
        </w:rPr>
        <w:t xml:space="preserve">, Starling N, Rao S, </w:t>
      </w:r>
      <w:proofErr w:type="spellStart"/>
      <w:r w:rsidRPr="00056240">
        <w:rPr>
          <w:rFonts w:ascii="Book Antiqua" w:hAnsi="Book Antiqua"/>
        </w:rPr>
        <w:t>Iveson</w:t>
      </w:r>
      <w:proofErr w:type="spellEnd"/>
      <w:r w:rsidRPr="00056240">
        <w:rPr>
          <w:rFonts w:ascii="Book Antiqua" w:hAnsi="Book Antiqua"/>
        </w:rPr>
        <w:t xml:space="preserve"> T, Nicolson M, </w:t>
      </w:r>
      <w:proofErr w:type="spellStart"/>
      <w:r w:rsidRPr="00056240">
        <w:rPr>
          <w:rFonts w:ascii="Book Antiqua" w:hAnsi="Book Antiqua"/>
        </w:rPr>
        <w:t>Coxon</w:t>
      </w:r>
      <w:proofErr w:type="spellEnd"/>
      <w:r w:rsidRPr="00056240">
        <w:rPr>
          <w:rFonts w:ascii="Book Antiqua" w:hAnsi="Book Antiqua"/>
        </w:rPr>
        <w:t xml:space="preserve"> F, Middleton G, Daniel F, Oates J, Norman AR; Upper Gastrointestinal Clinical Studies Group of the National Cancer Research Institute of the United Kingdom. Capecitabine and oxaliplatin for advanced esophagogastric cancer. </w:t>
      </w:r>
      <w:r w:rsidRPr="00056240">
        <w:rPr>
          <w:rFonts w:ascii="Book Antiqua" w:hAnsi="Book Antiqua"/>
          <w:i/>
        </w:rPr>
        <w:t xml:space="preserve">N </w:t>
      </w:r>
      <w:proofErr w:type="spellStart"/>
      <w:r w:rsidRPr="00056240">
        <w:rPr>
          <w:rFonts w:ascii="Book Antiqua" w:hAnsi="Book Antiqua"/>
          <w:i/>
        </w:rPr>
        <w:t>Engl</w:t>
      </w:r>
      <w:proofErr w:type="spellEnd"/>
      <w:r w:rsidRPr="00056240">
        <w:rPr>
          <w:rFonts w:ascii="Book Antiqua" w:hAnsi="Book Antiqua"/>
          <w:i/>
        </w:rPr>
        <w:t xml:space="preserve"> J Med</w:t>
      </w:r>
      <w:r w:rsidRPr="00056240">
        <w:rPr>
          <w:rFonts w:ascii="Book Antiqua" w:hAnsi="Book Antiqua"/>
        </w:rPr>
        <w:t xml:space="preserve"> 2008; </w:t>
      </w:r>
      <w:r w:rsidRPr="00056240">
        <w:rPr>
          <w:rFonts w:ascii="Book Antiqua" w:hAnsi="Book Antiqua"/>
          <w:b/>
        </w:rPr>
        <w:t>358</w:t>
      </w:r>
      <w:r w:rsidRPr="00056240">
        <w:rPr>
          <w:rFonts w:ascii="Book Antiqua" w:hAnsi="Book Antiqua"/>
        </w:rPr>
        <w:t>: 36-46 [PMID: 18172173 DOI: 10.1056/NEJMoa073149]</w:t>
      </w:r>
    </w:p>
    <w:p w14:paraId="0D0081B9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lastRenderedPageBreak/>
        <w:t xml:space="preserve">67 </w:t>
      </w:r>
      <w:r w:rsidRPr="00056240">
        <w:rPr>
          <w:rFonts w:ascii="Book Antiqua" w:hAnsi="Book Antiqua"/>
          <w:b/>
        </w:rPr>
        <w:t>Kang YK</w:t>
      </w:r>
      <w:r w:rsidRPr="00056240">
        <w:rPr>
          <w:rFonts w:ascii="Book Antiqua" w:hAnsi="Book Antiqua"/>
        </w:rPr>
        <w:t xml:space="preserve">, Kang WK, Shin DB, Chen J, </w:t>
      </w:r>
      <w:proofErr w:type="spellStart"/>
      <w:r w:rsidRPr="00056240">
        <w:rPr>
          <w:rFonts w:ascii="Book Antiqua" w:hAnsi="Book Antiqua"/>
        </w:rPr>
        <w:t>Xiong</w:t>
      </w:r>
      <w:proofErr w:type="spellEnd"/>
      <w:r w:rsidRPr="00056240">
        <w:rPr>
          <w:rFonts w:ascii="Book Antiqua" w:hAnsi="Book Antiqua"/>
        </w:rPr>
        <w:t xml:space="preserve"> J, Wang J, </w:t>
      </w:r>
      <w:proofErr w:type="spellStart"/>
      <w:r w:rsidRPr="00056240">
        <w:rPr>
          <w:rFonts w:ascii="Book Antiqua" w:hAnsi="Book Antiqua"/>
        </w:rPr>
        <w:t>Lichinitser</w:t>
      </w:r>
      <w:proofErr w:type="spellEnd"/>
      <w:r w:rsidRPr="00056240">
        <w:rPr>
          <w:rFonts w:ascii="Book Antiqua" w:hAnsi="Book Antiqua"/>
        </w:rPr>
        <w:t xml:space="preserve"> M, Guan Z, </w:t>
      </w:r>
      <w:proofErr w:type="spellStart"/>
      <w:r w:rsidRPr="00056240">
        <w:rPr>
          <w:rFonts w:ascii="Book Antiqua" w:hAnsi="Book Antiqua"/>
        </w:rPr>
        <w:t>Khasanov</w:t>
      </w:r>
      <w:proofErr w:type="spellEnd"/>
      <w:r w:rsidRPr="00056240">
        <w:rPr>
          <w:rFonts w:ascii="Book Antiqua" w:hAnsi="Book Antiqua"/>
        </w:rPr>
        <w:t xml:space="preserve"> R, Zheng L, </w:t>
      </w:r>
      <w:proofErr w:type="spellStart"/>
      <w:r w:rsidRPr="00056240">
        <w:rPr>
          <w:rFonts w:ascii="Book Antiqua" w:hAnsi="Book Antiqua"/>
        </w:rPr>
        <w:t>Philco</w:t>
      </w:r>
      <w:proofErr w:type="spellEnd"/>
      <w:r w:rsidRPr="00056240">
        <w:rPr>
          <w:rFonts w:ascii="Book Antiqua" w:hAnsi="Book Antiqua"/>
        </w:rPr>
        <w:t xml:space="preserve">-Salas M, Suarez T, Santamaria J, Forster G, McCloud PI. Capecitabine/cisplatin versus 5-fluorouracil/cisplatin as first-line therapy in patients with advanced gastric cancer: a </w:t>
      </w:r>
      <w:proofErr w:type="spellStart"/>
      <w:r w:rsidRPr="00056240">
        <w:rPr>
          <w:rFonts w:ascii="Book Antiqua" w:hAnsi="Book Antiqua"/>
        </w:rPr>
        <w:t>randomised</w:t>
      </w:r>
      <w:proofErr w:type="spellEnd"/>
      <w:r w:rsidRPr="00056240">
        <w:rPr>
          <w:rFonts w:ascii="Book Antiqua" w:hAnsi="Book Antiqua"/>
        </w:rPr>
        <w:t xml:space="preserve"> phase III noninferiority trial. </w:t>
      </w:r>
      <w:r w:rsidRPr="00056240">
        <w:rPr>
          <w:rFonts w:ascii="Book Antiqua" w:hAnsi="Book Antiqua"/>
          <w:i/>
        </w:rPr>
        <w:t>Ann Oncol</w:t>
      </w:r>
      <w:r w:rsidRPr="00056240">
        <w:rPr>
          <w:rFonts w:ascii="Book Antiqua" w:hAnsi="Book Antiqua"/>
        </w:rPr>
        <w:t xml:space="preserve"> 2009; </w:t>
      </w:r>
      <w:r w:rsidRPr="00056240">
        <w:rPr>
          <w:rFonts w:ascii="Book Antiqua" w:hAnsi="Book Antiqua"/>
          <w:b/>
        </w:rPr>
        <w:t>20</w:t>
      </w:r>
      <w:r w:rsidRPr="00056240">
        <w:rPr>
          <w:rFonts w:ascii="Book Antiqua" w:hAnsi="Book Antiqua"/>
        </w:rPr>
        <w:t>: 666-673 [PMID: 19153121 DOI: 10.1093/</w:t>
      </w:r>
      <w:proofErr w:type="spellStart"/>
      <w:r w:rsidRPr="00056240">
        <w:rPr>
          <w:rFonts w:ascii="Book Antiqua" w:hAnsi="Book Antiqua"/>
        </w:rPr>
        <w:t>annonc</w:t>
      </w:r>
      <w:proofErr w:type="spellEnd"/>
      <w:r w:rsidRPr="00056240">
        <w:rPr>
          <w:rFonts w:ascii="Book Antiqua" w:hAnsi="Book Antiqua"/>
        </w:rPr>
        <w:t>/mdn717]</w:t>
      </w:r>
    </w:p>
    <w:p w14:paraId="677D5E96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68 </w:t>
      </w:r>
      <w:proofErr w:type="spellStart"/>
      <w:r w:rsidRPr="00056240">
        <w:rPr>
          <w:rFonts w:ascii="Book Antiqua" w:hAnsi="Book Antiqua"/>
          <w:b/>
        </w:rPr>
        <w:t>Sekikawa</w:t>
      </w:r>
      <w:proofErr w:type="spellEnd"/>
      <w:r w:rsidRPr="00056240">
        <w:rPr>
          <w:rFonts w:ascii="Book Antiqua" w:hAnsi="Book Antiqua"/>
          <w:b/>
        </w:rPr>
        <w:t xml:space="preserve"> A</w:t>
      </w:r>
      <w:r w:rsidRPr="00056240">
        <w:rPr>
          <w:rFonts w:ascii="Book Antiqua" w:hAnsi="Book Antiqua"/>
        </w:rPr>
        <w:t xml:space="preserve">, Fukui H, Zhang X, </w:t>
      </w:r>
      <w:proofErr w:type="spellStart"/>
      <w:r w:rsidRPr="00056240">
        <w:rPr>
          <w:rFonts w:ascii="Book Antiqua" w:hAnsi="Book Antiqua"/>
        </w:rPr>
        <w:t>Maruo</w:t>
      </w:r>
      <w:proofErr w:type="spellEnd"/>
      <w:r w:rsidRPr="00056240">
        <w:rPr>
          <w:rFonts w:ascii="Book Antiqua" w:hAnsi="Book Antiqua"/>
        </w:rPr>
        <w:t xml:space="preserve"> T, Tsumura T, Okabe Y, Wakasa T, Osaki Y, Chiba T, Tomita T, </w:t>
      </w:r>
      <w:proofErr w:type="spellStart"/>
      <w:r w:rsidRPr="00056240">
        <w:rPr>
          <w:rFonts w:ascii="Book Antiqua" w:hAnsi="Book Antiqua"/>
        </w:rPr>
        <w:t>Oshima</w:t>
      </w:r>
      <w:proofErr w:type="spellEnd"/>
      <w:r w:rsidRPr="00056240">
        <w:rPr>
          <w:rFonts w:ascii="Book Antiqua" w:hAnsi="Book Antiqua"/>
        </w:rPr>
        <w:t xml:space="preserve"> T, </w:t>
      </w:r>
      <w:proofErr w:type="spellStart"/>
      <w:r w:rsidRPr="00056240">
        <w:rPr>
          <w:rFonts w:ascii="Book Antiqua" w:hAnsi="Book Antiqua"/>
        </w:rPr>
        <w:t>Watari</w:t>
      </w:r>
      <w:proofErr w:type="spellEnd"/>
      <w:r w:rsidRPr="00056240">
        <w:rPr>
          <w:rFonts w:ascii="Book Antiqua" w:hAnsi="Book Antiqua"/>
        </w:rPr>
        <w:t xml:space="preserve"> J, Miwa H. REG Iα is a biomarker for predicting response to chemotherapy with S-1 plus cisplatin in patients with unresectable stage IV gastric cancer. </w:t>
      </w:r>
      <w:r w:rsidRPr="00056240">
        <w:rPr>
          <w:rFonts w:ascii="Book Antiqua" w:hAnsi="Book Antiqua"/>
          <w:i/>
        </w:rPr>
        <w:t>Br J Cancer</w:t>
      </w:r>
      <w:r w:rsidRPr="00056240">
        <w:rPr>
          <w:rFonts w:ascii="Book Antiqua" w:hAnsi="Book Antiqua"/>
        </w:rPr>
        <w:t xml:space="preserve"> 2013; </w:t>
      </w:r>
      <w:r w:rsidRPr="00056240">
        <w:rPr>
          <w:rFonts w:ascii="Book Antiqua" w:hAnsi="Book Antiqua"/>
          <w:b/>
        </w:rPr>
        <w:t>108</w:t>
      </w:r>
      <w:r w:rsidRPr="00056240">
        <w:rPr>
          <w:rFonts w:ascii="Book Antiqua" w:hAnsi="Book Antiqua"/>
        </w:rPr>
        <w:t>: 395-401 [PMID: 23322208 DOI: 10.1038/bjc.2012.572]</w:t>
      </w:r>
    </w:p>
    <w:p w14:paraId="4FA28C2A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69 </w:t>
      </w:r>
      <w:proofErr w:type="spellStart"/>
      <w:r w:rsidRPr="00056240">
        <w:rPr>
          <w:rFonts w:ascii="Book Antiqua" w:hAnsi="Book Antiqua"/>
          <w:b/>
        </w:rPr>
        <w:t>Hartgrink</w:t>
      </w:r>
      <w:proofErr w:type="spellEnd"/>
      <w:r w:rsidRPr="00056240">
        <w:rPr>
          <w:rFonts w:ascii="Book Antiqua" w:hAnsi="Book Antiqua"/>
          <w:b/>
        </w:rPr>
        <w:t xml:space="preserve"> HH</w:t>
      </w:r>
      <w:r w:rsidRPr="00056240">
        <w:rPr>
          <w:rFonts w:ascii="Book Antiqua" w:hAnsi="Book Antiqua"/>
        </w:rPr>
        <w:t xml:space="preserve">, Putter H, Klein </w:t>
      </w:r>
      <w:proofErr w:type="spellStart"/>
      <w:r w:rsidRPr="00056240">
        <w:rPr>
          <w:rFonts w:ascii="Book Antiqua" w:hAnsi="Book Antiqua"/>
        </w:rPr>
        <w:t>Kranenbarg</w:t>
      </w:r>
      <w:proofErr w:type="spellEnd"/>
      <w:r w:rsidRPr="00056240">
        <w:rPr>
          <w:rFonts w:ascii="Book Antiqua" w:hAnsi="Book Antiqua"/>
        </w:rPr>
        <w:t xml:space="preserve"> E, </w:t>
      </w:r>
      <w:proofErr w:type="spellStart"/>
      <w:r w:rsidRPr="00056240">
        <w:rPr>
          <w:rFonts w:ascii="Book Antiqua" w:hAnsi="Book Antiqua"/>
        </w:rPr>
        <w:t>Bonenkamp</w:t>
      </w:r>
      <w:proofErr w:type="spellEnd"/>
      <w:r w:rsidRPr="00056240">
        <w:rPr>
          <w:rFonts w:ascii="Book Antiqua" w:hAnsi="Book Antiqua"/>
        </w:rPr>
        <w:t xml:space="preserve"> JJ, van de Velde CJ; Dutch Gastric Cancer Group. Value of palliative resection in gastric cancer. </w:t>
      </w:r>
      <w:r w:rsidRPr="00056240">
        <w:rPr>
          <w:rFonts w:ascii="Book Antiqua" w:hAnsi="Book Antiqua"/>
          <w:i/>
        </w:rPr>
        <w:t xml:space="preserve">Br 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2002; </w:t>
      </w:r>
      <w:r w:rsidRPr="00056240">
        <w:rPr>
          <w:rFonts w:ascii="Book Antiqua" w:hAnsi="Book Antiqua"/>
          <w:b/>
        </w:rPr>
        <w:t>89</w:t>
      </w:r>
      <w:r w:rsidRPr="00056240">
        <w:rPr>
          <w:rFonts w:ascii="Book Antiqua" w:hAnsi="Book Antiqua"/>
        </w:rPr>
        <w:t>: 1438-1443 [PMID: 12390389 DOI: 10.1046/j.1365-2168.2002.02220.x]</w:t>
      </w:r>
    </w:p>
    <w:p w14:paraId="29E801C6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70 </w:t>
      </w:r>
      <w:r w:rsidRPr="00056240">
        <w:rPr>
          <w:rFonts w:ascii="Book Antiqua" w:hAnsi="Book Antiqua"/>
          <w:b/>
        </w:rPr>
        <w:t>Sun J</w:t>
      </w:r>
      <w:r w:rsidRPr="00056240">
        <w:rPr>
          <w:rFonts w:ascii="Book Antiqua" w:hAnsi="Book Antiqua"/>
        </w:rPr>
        <w:t xml:space="preserve">, Song Y, Wang Z, Chen X, Gao P, Xu Y, Zhou B, Xu H. Clinical significance of palliative gastrectomy on the survival of patients with incurable advanced gastric cancer: a systematic review and meta-analysis. </w:t>
      </w:r>
      <w:r w:rsidRPr="00056240">
        <w:rPr>
          <w:rFonts w:ascii="Book Antiqua" w:hAnsi="Book Antiqua"/>
          <w:i/>
        </w:rPr>
        <w:t>BMC Cancer</w:t>
      </w:r>
      <w:r w:rsidRPr="00056240">
        <w:rPr>
          <w:rFonts w:ascii="Book Antiqua" w:hAnsi="Book Antiqua"/>
        </w:rPr>
        <w:t xml:space="preserve"> 2013; </w:t>
      </w:r>
      <w:r w:rsidRPr="00056240">
        <w:rPr>
          <w:rFonts w:ascii="Book Antiqua" w:hAnsi="Book Antiqua"/>
          <w:b/>
        </w:rPr>
        <w:t>13</w:t>
      </w:r>
      <w:r w:rsidRPr="00056240">
        <w:rPr>
          <w:rFonts w:ascii="Book Antiqua" w:hAnsi="Book Antiqua"/>
        </w:rPr>
        <w:t>: 577 [PMID: 24304886 DOI: 10.1186/1471-2407-13-577]</w:t>
      </w:r>
    </w:p>
    <w:p w14:paraId="4498CC97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71 </w:t>
      </w:r>
      <w:proofErr w:type="spellStart"/>
      <w:r w:rsidRPr="00056240">
        <w:rPr>
          <w:rFonts w:ascii="Book Antiqua" w:hAnsi="Book Antiqua"/>
          <w:b/>
        </w:rPr>
        <w:t>Fujitani</w:t>
      </w:r>
      <w:proofErr w:type="spellEnd"/>
      <w:r w:rsidRPr="00056240">
        <w:rPr>
          <w:rFonts w:ascii="Book Antiqua" w:hAnsi="Book Antiqua"/>
          <w:b/>
        </w:rPr>
        <w:t xml:space="preserve"> K</w:t>
      </w:r>
      <w:r w:rsidRPr="00056240">
        <w:rPr>
          <w:rFonts w:ascii="Book Antiqua" w:hAnsi="Book Antiqua"/>
        </w:rPr>
        <w:t xml:space="preserve">, Yang HK, </w:t>
      </w:r>
      <w:proofErr w:type="spellStart"/>
      <w:r w:rsidRPr="00056240">
        <w:rPr>
          <w:rFonts w:ascii="Book Antiqua" w:hAnsi="Book Antiqua"/>
        </w:rPr>
        <w:t>Mizusawa</w:t>
      </w:r>
      <w:proofErr w:type="spellEnd"/>
      <w:r w:rsidRPr="00056240">
        <w:rPr>
          <w:rFonts w:ascii="Book Antiqua" w:hAnsi="Book Antiqua"/>
        </w:rPr>
        <w:t xml:space="preserve"> J, Kim YW, </w:t>
      </w:r>
      <w:proofErr w:type="spellStart"/>
      <w:r w:rsidRPr="00056240">
        <w:rPr>
          <w:rFonts w:ascii="Book Antiqua" w:hAnsi="Book Antiqua"/>
        </w:rPr>
        <w:t>Terashima</w:t>
      </w:r>
      <w:proofErr w:type="spellEnd"/>
      <w:r w:rsidRPr="00056240">
        <w:rPr>
          <w:rFonts w:ascii="Book Antiqua" w:hAnsi="Book Antiqua"/>
        </w:rPr>
        <w:t xml:space="preserve"> M, Han SU, Iwasaki Y, Hyung WJ, </w:t>
      </w:r>
      <w:proofErr w:type="spellStart"/>
      <w:r w:rsidRPr="00056240">
        <w:rPr>
          <w:rFonts w:ascii="Book Antiqua" w:hAnsi="Book Antiqua"/>
        </w:rPr>
        <w:t>Takagane</w:t>
      </w:r>
      <w:proofErr w:type="spellEnd"/>
      <w:r w:rsidRPr="00056240">
        <w:rPr>
          <w:rFonts w:ascii="Book Antiqua" w:hAnsi="Book Antiqua"/>
        </w:rPr>
        <w:t xml:space="preserve"> A, Park DJ, Yoshikawa T, Hahn S, Nakamura K, Park CH, </w:t>
      </w:r>
      <w:proofErr w:type="spellStart"/>
      <w:r w:rsidRPr="00056240">
        <w:rPr>
          <w:rFonts w:ascii="Book Antiqua" w:hAnsi="Book Antiqua"/>
        </w:rPr>
        <w:t>Kurokawa</w:t>
      </w:r>
      <w:proofErr w:type="spellEnd"/>
      <w:r w:rsidRPr="00056240">
        <w:rPr>
          <w:rFonts w:ascii="Book Antiqua" w:hAnsi="Book Antiqua"/>
        </w:rPr>
        <w:t xml:space="preserve"> Y, Bang YJ, Park BJ, </w:t>
      </w:r>
      <w:proofErr w:type="spellStart"/>
      <w:r w:rsidRPr="00056240">
        <w:rPr>
          <w:rFonts w:ascii="Book Antiqua" w:hAnsi="Book Antiqua"/>
        </w:rPr>
        <w:t>Sasako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Tsujinaka</w:t>
      </w:r>
      <w:proofErr w:type="spellEnd"/>
      <w:r w:rsidRPr="00056240">
        <w:rPr>
          <w:rFonts w:ascii="Book Antiqua" w:hAnsi="Book Antiqua"/>
        </w:rPr>
        <w:t xml:space="preserve"> T; REGATTA study investigators. Gastrectomy plus chemotherapy versus chemotherapy alone for advanced gastric cancer with a single non-curable factor (REGATTA): a phase 3, </w:t>
      </w:r>
      <w:proofErr w:type="spellStart"/>
      <w:r w:rsidRPr="00056240">
        <w:rPr>
          <w:rFonts w:ascii="Book Antiqua" w:hAnsi="Book Antiqua"/>
        </w:rPr>
        <w:t>randomised</w:t>
      </w:r>
      <w:proofErr w:type="spellEnd"/>
      <w:r w:rsidRPr="00056240">
        <w:rPr>
          <w:rFonts w:ascii="Book Antiqua" w:hAnsi="Book Antiqua"/>
        </w:rPr>
        <w:t xml:space="preserve"> controlled trial. </w:t>
      </w:r>
      <w:r w:rsidRPr="00056240">
        <w:rPr>
          <w:rFonts w:ascii="Book Antiqua" w:hAnsi="Book Antiqua"/>
          <w:i/>
        </w:rPr>
        <w:t>Lancet Oncol</w:t>
      </w:r>
      <w:r w:rsidRPr="00056240">
        <w:rPr>
          <w:rFonts w:ascii="Book Antiqua" w:hAnsi="Book Antiqua"/>
        </w:rPr>
        <w:t xml:space="preserve"> 2016; </w:t>
      </w:r>
      <w:r w:rsidRPr="00056240">
        <w:rPr>
          <w:rFonts w:ascii="Book Antiqua" w:hAnsi="Book Antiqua"/>
          <w:b/>
        </w:rPr>
        <w:t>17</w:t>
      </w:r>
      <w:r w:rsidRPr="00056240">
        <w:rPr>
          <w:rFonts w:ascii="Book Antiqua" w:hAnsi="Book Antiqua"/>
        </w:rPr>
        <w:t>: 309-318 [PMID: 26822397 DOI: 10.1016/S1470-2045(15)00553-7]</w:t>
      </w:r>
    </w:p>
    <w:p w14:paraId="34ED9785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72 </w:t>
      </w:r>
      <w:proofErr w:type="spellStart"/>
      <w:r w:rsidRPr="00056240">
        <w:rPr>
          <w:rFonts w:ascii="Book Antiqua" w:hAnsi="Book Antiqua"/>
          <w:b/>
        </w:rPr>
        <w:t>D'Ugo</w:t>
      </w:r>
      <w:proofErr w:type="spellEnd"/>
      <w:r w:rsidRPr="00056240">
        <w:rPr>
          <w:rFonts w:ascii="Book Antiqua" w:hAnsi="Book Antiqua"/>
          <w:b/>
        </w:rPr>
        <w:t xml:space="preserve"> D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Cananzi</w:t>
      </w:r>
      <w:proofErr w:type="spellEnd"/>
      <w:r w:rsidRPr="00056240">
        <w:rPr>
          <w:rFonts w:ascii="Book Antiqua" w:hAnsi="Book Antiqua"/>
        </w:rPr>
        <w:t xml:space="preserve"> FC, </w:t>
      </w:r>
      <w:proofErr w:type="spellStart"/>
      <w:r w:rsidRPr="00056240">
        <w:rPr>
          <w:rFonts w:ascii="Book Antiqua" w:hAnsi="Book Antiqua"/>
        </w:rPr>
        <w:t>Persiani</w:t>
      </w:r>
      <w:proofErr w:type="spellEnd"/>
      <w:r w:rsidRPr="00056240">
        <w:rPr>
          <w:rFonts w:ascii="Book Antiqua" w:hAnsi="Book Antiqua"/>
        </w:rPr>
        <w:t xml:space="preserve"> R, Agnes A, Biondi A. REGATTA trial: a call for the USA and Europe. </w:t>
      </w:r>
      <w:r w:rsidRPr="00056240">
        <w:rPr>
          <w:rFonts w:ascii="Book Antiqua" w:hAnsi="Book Antiqua"/>
          <w:i/>
        </w:rPr>
        <w:t>Lancet Oncol</w:t>
      </w:r>
      <w:r w:rsidRPr="00056240">
        <w:rPr>
          <w:rFonts w:ascii="Book Antiqua" w:hAnsi="Book Antiqua"/>
        </w:rPr>
        <w:t xml:space="preserve"> 2016; </w:t>
      </w:r>
      <w:r w:rsidRPr="00056240">
        <w:rPr>
          <w:rFonts w:ascii="Book Antiqua" w:hAnsi="Book Antiqua"/>
          <w:b/>
        </w:rPr>
        <w:t>17</w:t>
      </w:r>
      <w:r w:rsidRPr="00056240">
        <w:rPr>
          <w:rFonts w:ascii="Book Antiqua" w:hAnsi="Book Antiqua"/>
        </w:rPr>
        <w:t>: 261-262 [PMID: 26972851 DOI: 10.1016/S1470-2045(15)00619-1]</w:t>
      </w:r>
    </w:p>
    <w:p w14:paraId="19DA9AEA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73 </w:t>
      </w:r>
      <w:r w:rsidRPr="00056240">
        <w:rPr>
          <w:rFonts w:ascii="Book Antiqua" w:hAnsi="Book Antiqua"/>
          <w:b/>
        </w:rPr>
        <w:t>Nakajima T</w:t>
      </w:r>
      <w:r w:rsidRPr="00056240">
        <w:rPr>
          <w:rFonts w:ascii="Book Antiqua" w:hAnsi="Book Antiqua"/>
        </w:rPr>
        <w:t xml:space="preserve">, Ota K, Ishihara S, </w:t>
      </w:r>
      <w:proofErr w:type="spellStart"/>
      <w:r w:rsidRPr="00056240">
        <w:rPr>
          <w:rFonts w:ascii="Book Antiqua" w:hAnsi="Book Antiqua"/>
        </w:rPr>
        <w:t>Oyama</w:t>
      </w:r>
      <w:proofErr w:type="spellEnd"/>
      <w:r w:rsidRPr="00056240">
        <w:rPr>
          <w:rFonts w:ascii="Book Antiqua" w:hAnsi="Book Antiqua"/>
        </w:rPr>
        <w:t xml:space="preserve"> S, Nishi M, Ohashi Y, Yanagisawa A. Combined intensive chemotherapy and radical surgery for incurable gastric cancer. </w:t>
      </w:r>
      <w:r w:rsidRPr="00056240">
        <w:rPr>
          <w:rFonts w:ascii="Book Antiqua" w:hAnsi="Book Antiqua"/>
          <w:i/>
        </w:rPr>
        <w:t xml:space="preserve">Ann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1997; </w:t>
      </w:r>
      <w:r w:rsidRPr="00056240">
        <w:rPr>
          <w:rFonts w:ascii="Book Antiqua" w:hAnsi="Book Antiqua"/>
          <w:b/>
        </w:rPr>
        <w:t>4</w:t>
      </w:r>
      <w:r w:rsidRPr="00056240">
        <w:rPr>
          <w:rFonts w:ascii="Book Antiqua" w:hAnsi="Book Antiqua"/>
        </w:rPr>
        <w:t>: 203-208 [PMID: 9142380 DOI: 10.1007/BF02306611]</w:t>
      </w:r>
    </w:p>
    <w:p w14:paraId="7275D56D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74 </w:t>
      </w:r>
      <w:r w:rsidRPr="00056240">
        <w:rPr>
          <w:rFonts w:ascii="Book Antiqua" w:hAnsi="Book Antiqua"/>
          <w:b/>
        </w:rPr>
        <w:t>Yano M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Shiozaki</w:t>
      </w:r>
      <w:proofErr w:type="spellEnd"/>
      <w:r w:rsidRPr="00056240">
        <w:rPr>
          <w:rFonts w:ascii="Book Antiqua" w:hAnsi="Book Antiqua"/>
        </w:rPr>
        <w:t xml:space="preserve"> H, Inoue M, Tamura S, </w:t>
      </w:r>
      <w:proofErr w:type="spellStart"/>
      <w:r w:rsidRPr="00056240">
        <w:rPr>
          <w:rFonts w:ascii="Book Antiqua" w:hAnsi="Book Antiqua"/>
        </w:rPr>
        <w:t>Doki</w:t>
      </w:r>
      <w:proofErr w:type="spellEnd"/>
      <w:r w:rsidRPr="00056240">
        <w:rPr>
          <w:rFonts w:ascii="Book Antiqua" w:hAnsi="Book Antiqua"/>
        </w:rPr>
        <w:t xml:space="preserve"> Y, Yasuda T, Fujiwara Y, </w:t>
      </w:r>
      <w:proofErr w:type="spellStart"/>
      <w:r w:rsidRPr="00056240">
        <w:rPr>
          <w:rFonts w:ascii="Book Antiqua" w:hAnsi="Book Antiqua"/>
        </w:rPr>
        <w:t>Tsujinaka</w:t>
      </w:r>
      <w:proofErr w:type="spellEnd"/>
      <w:r w:rsidRPr="00056240">
        <w:rPr>
          <w:rFonts w:ascii="Book Antiqua" w:hAnsi="Book Antiqua"/>
        </w:rPr>
        <w:t xml:space="preserve"> T, </w:t>
      </w:r>
      <w:proofErr w:type="spellStart"/>
      <w:r w:rsidRPr="00056240">
        <w:rPr>
          <w:rFonts w:ascii="Book Antiqua" w:hAnsi="Book Antiqua"/>
        </w:rPr>
        <w:t>Monden</w:t>
      </w:r>
      <w:proofErr w:type="spellEnd"/>
      <w:r w:rsidRPr="00056240">
        <w:rPr>
          <w:rFonts w:ascii="Book Antiqua" w:hAnsi="Book Antiqua"/>
        </w:rPr>
        <w:t xml:space="preserve"> M. Neoadjuvant chemotherapy followed by salvage surgery: effect on survival of patients with primary noncurative gastric cancer. </w:t>
      </w:r>
      <w:r w:rsidRPr="00056240">
        <w:rPr>
          <w:rFonts w:ascii="Book Antiqua" w:hAnsi="Book Antiqua"/>
          <w:i/>
        </w:rPr>
        <w:t xml:space="preserve">World 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2002; </w:t>
      </w:r>
      <w:r w:rsidRPr="00056240">
        <w:rPr>
          <w:rFonts w:ascii="Book Antiqua" w:hAnsi="Book Antiqua"/>
          <w:b/>
        </w:rPr>
        <w:t>26</w:t>
      </w:r>
      <w:r w:rsidRPr="00056240">
        <w:rPr>
          <w:rFonts w:ascii="Book Antiqua" w:hAnsi="Book Antiqua"/>
        </w:rPr>
        <w:t>: 1155-1159 [PMID: 12209246 DOI: 10.1007/s00268-002-6362-0]</w:t>
      </w:r>
    </w:p>
    <w:p w14:paraId="2D89AF4F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lastRenderedPageBreak/>
        <w:t xml:space="preserve">75 </w:t>
      </w:r>
      <w:r w:rsidRPr="00056240">
        <w:rPr>
          <w:rFonts w:ascii="Book Antiqua" w:hAnsi="Book Antiqua"/>
          <w:b/>
        </w:rPr>
        <w:t>Satoh S</w:t>
      </w:r>
      <w:r w:rsidRPr="00056240">
        <w:rPr>
          <w:rFonts w:ascii="Book Antiqua" w:hAnsi="Book Antiqua"/>
        </w:rPr>
        <w:t xml:space="preserve">, Okabe H, </w:t>
      </w:r>
      <w:proofErr w:type="spellStart"/>
      <w:r w:rsidRPr="00056240">
        <w:rPr>
          <w:rFonts w:ascii="Book Antiqua" w:hAnsi="Book Antiqua"/>
        </w:rPr>
        <w:t>Teramukai</w:t>
      </w:r>
      <w:proofErr w:type="spellEnd"/>
      <w:r w:rsidRPr="00056240">
        <w:rPr>
          <w:rFonts w:ascii="Book Antiqua" w:hAnsi="Book Antiqua"/>
        </w:rPr>
        <w:t xml:space="preserve"> S, Hasegawa S, Ozaki N, Ueda S, Tsuji A, </w:t>
      </w:r>
      <w:proofErr w:type="spellStart"/>
      <w:r w:rsidRPr="00056240">
        <w:rPr>
          <w:rFonts w:ascii="Book Antiqua" w:hAnsi="Book Antiqua"/>
        </w:rPr>
        <w:t>Sakabayashi</w:t>
      </w:r>
      <w:proofErr w:type="spellEnd"/>
      <w:r w:rsidRPr="00056240">
        <w:rPr>
          <w:rFonts w:ascii="Book Antiqua" w:hAnsi="Book Antiqua"/>
        </w:rPr>
        <w:t xml:space="preserve"> S, Fukushima M, Sakai Y. Phase II trial of combined treatment consisting of preoperative S-1 plus cisplatin followed by gastrectomy and postoperative S-1 for stage IV gastric cancer.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2012; </w:t>
      </w:r>
      <w:r w:rsidRPr="00056240">
        <w:rPr>
          <w:rFonts w:ascii="Book Antiqua" w:hAnsi="Book Antiqua"/>
          <w:b/>
        </w:rPr>
        <w:t>15</w:t>
      </w:r>
      <w:r w:rsidRPr="00056240">
        <w:rPr>
          <w:rFonts w:ascii="Book Antiqua" w:hAnsi="Book Antiqua"/>
        </w:rPr>
        <w:t>: 61-69 [PMID: 21667134 DOI: 10.1007/s10120-011-0066-9]</w:t>
      </w:r>
    </w:p>
    <w:p w14:paraId="16173528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76 </w:t>
      </w:r>
      <w:r w:rsidRPr="00056240">
        <w:rPr>
          <w:rFonts w:ascii="Book Antiqua" w:hAnsi="Book Antiqua"/>
          <w:b/>
        </w:rPr>
        <w:t>Kanda T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Yajima</w:t>
      </w:r>
      <w:proofErr w:type="spellEnd"/>
      <w:r w:rsidRPr="00056240">
        <w:rPr>
          <w:rFonts w:ascii="Book Antiqua" w:hAnsi="Book Antiqua"/>
        </w:rPr>
        <w:t xml:space="preserve"> K, </w:t>
      </w:r>
      <w:proofErr w:type="spellStart"/>
      <w:r w:rsidRPr="00056240">
        <w:rPr>
          <w:rFonts w:ascii="Book Antiqua" w:hAnsi="Book Antiqua"/>
        </w:rPr>
        <w:t>Kosugi</w:t>
      </w:r>
      <w:proofErr w:type="spellEnd"/>
      <w:r w:rsidRPr="00056240">
        <w:rPr>
          <w:rFonts w:ascii="Book Antiqua" w:hAnsi="Book Antiqua"/>
        </w:rPr>
        <w:t xml:space="preserve"> S, Ishikawa T, </w:t>
      </w:r>
      <w:proofErr w:type="spellStart"/>
      <w:r w:rsidRPr="00056240">
        <w:rPr>
          <w:rFonts w:ascii="Book Antiqua" w:hAnsi="Book Antiqua"/>
        </w:rPr>
        <w:t>Ajioka</w:t>
      </w:r>
      <w:proofErr w:type="spellEnd"/>
      <w:r w:rsidRPr="00056240">
        <w:rPr>
          <w:rFonts w:ascii="Book Antiqua" w:hAnsi="Book Antiqua"/>
        </w:rPr>
        <w:t xml:space="preserve"> Y, </w:t>
      </w:r>
      <w:proofErr w:type="spellStart"/>
      <w:r w:rsidRPr="00056240">
        <w:rPr>
          <w:rFonts w:ascii="Book Antiqua" w:hAnsi="Book Antiqua"/>
        </w:rPr>
        <w:t>Hatakeyama</w:t>
      </w:r>
      <w:proofErr w:type="spellEnd"/>
      <w:r w:rsidRPr="00056240">
        <w:rPr>
          <w:rFonts w:ascii="Book Antiqua" w:hAnsi="Book Antiqua"/>
        </w:rPr>
        <w:t xml:space="preserve"> K. Gastrectomy as a secondary surgery for stage IV gastric cancer patients who underwent S-1-based chemotherapy: a multi-institute retrospective study.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2012; </w:t>
      </w:r>
      <w:r w:rsidRPr="00056240">
        <w:rPr>
          <w:rFonts w:ascii="Book Antiqua" w:hAnsi="Book Antiqua"/>
          <w:b/>
        </w:rPr>
        <w:t>15</w:t>
      </w:r>
      <w:r w:rsidRPr="00056240">
        <w:rPr>
          <w:rFonts w:ascii="Book Antiqua" w:hAnsi="Book Antiqua"/>
        </w:rPr>
        <w:t>: 235-244 [PMID: 22033890 DOI: 10.1007/s10120-011-0100-y]</w:t>
      </w:r>
    </w:p>
    <w:p w14:paraId="135EEFA3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77 </w:t>
      </w:r>
      <w:r w:rsidRPr="00056240">
        <w:rPr>
          <w:rFonts w:ascii="Book Antiqua" w:hAnsi="Book Antiqua"/>
          <w:b/>
        </w:rPr>
        <w:t>Han DS</w:t>
      </w:r>
      <w:r w:rsidRPr="00056240">
        <w:rPr>
          <w:rFonts w:ascii="Book Antiqua" w:hAnsi="Book Antiqua"/>
        </w:rPr>
        <w:t xml:space="preserve">, Suh YS, Kong SH, Lee HJ, </w:t>
      </w:r>
      <w:proofErr w:type="spellStart"/>
      <w:r w:rsidRPr="00056240">
        <w:rPr>
          <w:rFonts w:ascii="Book Antiqua" w:hAnsi="Book Antiqua"/>
        </w:rPr>
        <w:t>Im</w:t>
      </w:r>
      <w:proofErr w:type="spellEnd"/>
      <w:r w:rsidRPr="00056240">
        <w:rPr>
          <w:rFonts w:ascii="Book Antiqua" w:hAnsi="Book Antiqua"/>
        </w:rPr>
        <w:t xml:space="preserve"> SA, Bang YJ, Kim WH, Yang HK. Outcomes of surgery aiming at curative resection in good responder to induction chemotherapy for gastric cancer with distant metastases. </w:t>
      </w:r>
      <w:r w:rsidRPr="00056240">
        <w:rPr>
          <w:rFonts w:ascii="Book Antiqua" w:hAnsi="Book Antiqua"/>
          <w:i/>
        </w:rPr>
        <w:t xml:space="preserve">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2013; </w:t>
      </w:r>
      <w:r w:rsidRPr="00056240">
        <w:rPr>
          <w:rFonts w:ascii="Book Antiqua" w:hAnsi="Book Antiqua"/>
          <w:b/>
        </w:rPr>
        <w:t>107</w:t>
      </w:r>
      <w:r w:rsidRPr="00056240">
        <w:rPr>
          <w:rFonts w:ascii="Book Antiqua" w:hAnsi="Book Antiqua"/>
        </w:rPr>
        <w:t>: 511-516 [PMID: 23090791 DOI: 10.1002/jso.23284.]</w:t>
      </w:r>
    </w:p>
    <w:p w14:paraId="3C1C0B38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78 </w:t>
      </w:r>
      <w:r w:rsidRPr="00056240">
        <w:rPr>
          <w:rFonts w:ascii="Book Antiqua" w:hAnsi="Book Antiqua"/>
          <w:b/>
        </w:rPr>
        <w:t>Kim SW</w:t>
      </w:r>
      <w:r w:rsidRPr="00056240">
        <w:rPr>
          <w:rFonts w:ascii="Book Antiqua" w:hAnsi="Book Antiqua"/>
        </w:rPr>
        <w:t xml:space="preserve">. The result of conversion surgery in gastric cancer patients with peritoneal seeding. </w:t>
      </w:r>
      <w:r w:rsidRPr="00056240">
        <w:rPr>
          <w:rFonts w:ascii="Book Antiqua" w:hAnsi="Book Antiqua"/>
          <w:i/>
        </w:rPr>
        <w:t>J Gastric Cancer</w:t>
      </w:r>
      <w:r w:rsidRPr="00056240">
        <w:rPr>
          <w:rFonts w:ascii="Book Antiqua" w:hAnsi="Book Antiqua"/>
        </w:rPr>
        <w:t xml:space="preserve"> 2014; </w:t>
      </w:r>
      <w:r w:rsidRPr="00056240">
        <w:rPr>
          <w:rFonts w:ascii="Book Antiqua" w:hAnsi="Book Antiqua"/>
          <w:b/>
        </w:rPr>
        <w:t>14</w:t>
      </w:r>
      <w:r w:rsidRPr="00056240">
        <w:rPr>
          <w:rFonts w:ascii="Book Antiqua" w:hAnsi="Book Antiqua"/>
        </w:rPr>
        <w:t>: 266-270 [PMID: 25580359 DOI: 10.5230/jgc.2014.14.4.266]</w:t>
      </w:r>
    </w:p>
    <w:p w14:paraId="1AE7365E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79 </w:t>
      </w:r>
      <w:r w:rsidRPr="00056240">
        <w:rPr>
          <w:rFonts w:ascii="Book Antiqua" w:hAnsi="Book Antiqua"/>
          <w:b/>
        </w:rPr>
        <w:t>Fukuchi M</w:t>
      </w:r>
      <w:r w:rsidRPr="00056240">
        <w:rPr>
          <w:rFonts w:ascii="Book Antiqua" w:hAnsi="Book Antiqua"/>
        </w:rPr>
        <w:t xml:space="preserve">, Ishiguro T, Ogata K, Suzuki O, </w:t>
      </w:r>
      <w:proofErr w:type="spellStart"/>
      <w:r w:rsidRPr="00056240">
        <w:rPr>
          <w:rFonts w:ascii="Book Antiqua" w:hAnsi="Book Antiqua"/>
        </w:rPr>
        <w:t>Kumagai</w:t>
      </w:r>
      <w:proofErr w:type="spellEnd"/>
      <w:r w:rsidRPr="00056240">
        <w:rPr>
          <w:rFonts w:ascii="Book Antiqua" w:hAnsi="Book Antiqua"/>
        </w:rPr>
        <w:t xml:space="preserve"> Y, Ishibashi K, Ishida H, </w:t>
      </w:r>
      <w:proofErr w:type="spellStart"/>
      <w:r w:rsidRPr="00056240">
        <w:rPr>
          <w:rFonts w:ascii="Book Antiqua" w:hAnsi="Book Antiqua"/>
        </w:rPr>
        <w:t>Kuwano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Mochiki</w:t>
      </w:r>
      <w:proofErr w:type="spellEnd"/>
      <w:r w:rsidRPr="00056240">
        <w:rPr>
          <w:rFonts w:ascii="Book Antiqua" w:hAnsi="Book Antiqua"/>
        </w:rPr>
        <w:t xml:space="preserve"> E. Prognostic Role of Conversion Surgery for Unresectable Gastric Cancer. </w:t>
      </w:r>
      <w:r w:rsidRPr="00056240">
        <w:rPr>
          <w:rFonts w:ascii="Book Antiqua" w:hAnsi="Book Antiqua"/>
          <w:i/>
        </w:rPr>
        <w:t xml:space="preserve">Ann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2015; </w:t>
      </w:r>
      <w:r w:rsidRPr="00056240">
        <w:rPr>
          <w:rFonts w:ascii="Book Antiqua" w:hAnsi="Book Antiqua"/>
          <w:b/>
        </w:rPr>
        <w:t>22</w:t>
      </w:r>
      <w:r w:rsidRPr="00056240">
        <w:rPr>
          <w:rFonts w:ascii="Book Antiqua" w:hAnsi="Book Antiqua"/>
        </w:rPr>
        <w:t>: 3618-3624 [PMID: 25663597 DOI: 10.1245/s10434-015-4422-6]</w:t>
      </w:r>
    </w:p>
    <w:p w14:paraId="331D7184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80 </w:t>
      </w:r>
      <w:r w:rsidRPr="00056240">
        <w:rPr>
          <w:rFonts w:ascii="Book Antiqua" w:hAnsi="Book Antiqua"/>
          <w:b/>
        </w:rPr>
        <w:t>Kinoshita J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Fushida</w:t>
      </w:r>
      <w:proofErr w:type="spellEnd"/>
      <w:r w:rsidRPr="00056240">
        <w:rPr>
          <w:rFonts w:ascii="Book Antiqua" w:hAnsi="Book Antiqua"/>
        </w:rPr>
        <w:t xml:space="preserve"> S, </w:t>
      </w:r>
      <w:proofErr w:type="spellStart"/>
      <w:r w:rsidRPr="00056240">
        <w:rPr>
          <w:rFonts w:ascii="Book Antiqua" w:hAnsi="Book Antiqua"/>
        </w:rPr>
        <w:t>Tsukada</w:t>
      </w:r>
      <w:proofErr w:type="spellEnd"/>
      <w:r w:rsidRPr="00056240">
        <w:rPr>
          <w:rFonts w:ascii="Book Antiqua" w:hAnsi="Book Antiqua"/>
        </w:rPr>
        <w:t xml:space="preserve"> T, </w:t>
      </w:r>
      <w:proofErr w:type="spellStart"/>
      <w:r w:rsidRPr="00056240">
        <w:rPr>
          <w:rFonts w:ascii="Book Antiqua" w:hAnsi="Book Antiqua"/>
        </w:rPr>
        <w:t>Oyama</w:t>
      </w:r>
      <w:proofErr w:type="spellEnd"/>
      <w:r w:rsidRPr="00056240">
        <w:rPr>
          <w:rFonts w:ascii="Book Antiqua" w:hAnsi="Book Antiqua"/>
        </w:rPr>
        <w:t xml:space="preserve"> K, Okamoto K, Makino I, Nakamura K, Miyashita T, Tajima H, </w:t>
      </w:r>
      <w:proofErr w:type="spellStart"/>
      <w:r w:rsidRPr="00056240">
        <w:rPr>
          <w:rFonts w:ascii="Book Antiqua" w:hAnsi="Book Antiqua"/>
        </w:rPr>
        <w:t>Takamura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Ninomiya</w:t>
      </w:r>
      <w:proofErr w:type="spellEnd"/>
      <w:r w:rsidRPr="00056240">
        <w:rPr>
          <w:rFonts w:ascii="Book Antiqua" w:hAnsi="Book Antiqua"/>
        </w:rPr>
        <w:t xml:space="preserve"> I, </w:t>
      </w:r>
      <w:proofErr w:type="spellStart"/>
      <w:r w:rsidRPr="00056240">
        <w:rPr>
          <w:rFonts w:ascii="Book Antiqua" w:hAnsi="Book Antiqua"/>
        </w:rPr>
        <w:t>Ohta</w:t>
      </w:r>
      <w:proofErr w:type="spellEnd"/>
      <w:r w:rsidRPr="00056240">
        <w:rPr>
          <w:rFonts w:ascii="Book Antiqua" w:hAnsi="Book Antiqua"/>
        </w:rPr>
        <w:t xml:space="preserve"> T. Efficacy of conversion gastrectomy following docetaxel, cisplatin, and S-1 therapy in potentially </w:t>
      </w:r>
      <w:proofErr w:type="spellStart"/>
      <w:r w:rsidRPr="00056240">
        <w:rPr>
          <w:rFonts w:ascii="Book Antiqua" w:hAnsi="Book Antiqua"/>
        </w:rPr>
        <w:t>resectable</w:t>
      </w:r>
      <w:proofErr w:type="spellEnd"/>
      <w:r w:rsidRPr="00056240">
        <w:rPr>
          <w:rFonts w:ascii="Book Antiqua" w:hAnsi="Book Antiqua"/>
        </w:rPr>
        <w:t xml:space="preserve"> stage IV gastric cancer. </w:t>
      </w:r>
      <w:proofErr w:type="spellStart"/>
      <w:r w:rsidRPr="00056240">
        <w:rPr>
          <w:rFonts w:ascii="Book Antiqua" w:hAnsi="Book Antiqua"/>
          <w:i/>
        </w:rPr>
        <w:t>Eur</w:t>
      </w:r>
      <w:proofErr w:type="spellEnd"/>
      <w:r w:rsidRPr="00056240">
        <w:rPr>
          <w:rFonts w:ascii="Book Antiqua" w:hAnsi="Book Antiqua"/>
          <w:i/>
        </w:rPr>
        <w:t xml:space="preserve"> 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2015; </w:t>
      </w:r>
      <w:r w:rsidRPr="00056240">
        <w:rPr>
          <w:rFonts w:ascii="Book Antiqua" w:hAnsi="Book Antiqua"/>
          <w:b/>
        </w:rPr>
        <w:t>41</w:t>
      </w:r>
      <w:r w:rsidRPr="00056240">
        <w:rPr>
          <w:rFonts w:ascii="Book Antiqua" w:hAnsi="Book Antiqua"/>
        </w:rPr>
        <w:t>: 1354-1360 [PMID: 26028256 DOI: 10.1016/j.ejso.2015.04.021]</w:t>
      </w:r>
    </w:p>
    <w:p w14:paraId="0B98A5BB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81 </w:t>
      </w:r>
      <w:r w:rsidRPr="00056240">
        <w:rPr>
          <w:rFonts w:ascii="Book Antiqua" w:hAnsi="Book Antiqua"/>
          <w:b/>
        </w:rPr>
        <w:t>Sato Y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Ohnuma</w:t>
      </w:r>
      <w:proofErr w:type="spellEnd"/>
      <w:r w:rsidRPr="00056240">
        <w:rPr>
          <w:rFonts w:ascii="Book Antiqua" w:hAnsi="Book Antiqua"/>
        </w:rPr>
        <w:t xml:space="preserve"> H, </w:t>
      </w:r>
      <w:proofErr w:type="spellStart"/>
      <w:r w:rsidRPr="00056240">
        <w:rPr>
          <w:rFonts w:ascii="Book Antiqua" w:hAnsi="Book Antiqua"/>
        </w:rPr>
        <w:t>Nobuoka</w:t>
      </w:r>
      <w:proofErr w:type="spellEnd"/>
      <w:r w:rsidRPr="00056240">
        <w:rPr>
          <w:rFonts w:ascii="Book Antiqua" w:hAnsi="Book Antiqua"/>
        </w:rPr>
        <w:t xml:space="preserve"> T, </w:t>
      </w:r>
      <w:proofErr w:type="spellStart"/>
      <w:r w:rsidRPr="00056240">
        <w:rPr>
          <w:rFonts w:ascii="Book Antiqua" w:hAnsi="Book Antiqua"/>
        </w:rPr>
        <w:t>Hirakawa</w:t>
      </w:r>
      <w:proofErr w:type="spellEnd"/>
      <w:r w:rsidRPr="00056240">
        <w:rPr>
          <w:rFonts w:ascii="Book Antiqua" w:hAnsi="Book Antiqua"/>
        </w:rPr>
        <w:t xml:space="preserve"> M, Sagawa T, Fujikawa K, Takahashi Y, Shinya M, </w:t>
      </w:r>
      <w:proofErr w:type="spellStart"/>
      <w:r w:rsidRPr="00056240">
        <w:rPr>
          <w:rFonts w:ascii="Book Antiqua" w:hAnsi="Book Antiqua"/>
        </w:rPr>
        <w:t>Katsuki</w:t>
      </w:r>
      <w:proofErr w:type="spellEnd"/>
      <w:r w:rsidRPr="00056240">
        <w:rPr>
          <w:rFonts w:ascii="Book Antiqua" w:hAnsi="Book Antiqua"/>
        </w:rPr>
        <w:t xml:space="preserve"> S, Takahashi M, Maeda M, </w:t>
      </w:r>
      <w:proofErr w:type="spellStart"/>
      <w:r w:rsidRPr="00056240">
        <w:rPr>
          <w:rFonts w:ascii="Book Antiqua" w:hAnsi="Book Antiqua"/>
        </w:rPr>
        <w:t>Okagawa</w:t>
      </w:r>
      <w:proofErr w:type="spellEnd"/>
      <w:r w:rsidRPr="00056240">
        <w:rPr>
          <w:rFonts w:ascii="Book Antiqua" w:hAnsi="Book Antiqua"/>
        </w:rPr>
        <w:t xml:space="preserve"> Y, Naoki U, </w:t>
      </w:r>
      <w:proofErr w:type="spellStart"/>
      <w:r w:rsidRPr="00056240">
        <w:rPr>
          <w:rFonts w:ascii="Book Antiqua" w:hAnsi="Book Antiqua"/>
        </w:rPr>
        <w:t>Kikuch</w:t>
      </w:r>
      <w:proofErr w:type="spellEnd"/>
      <w:r w:rsidRPr="00056240">
        <w:rPr>
          <w:rFonts w:ascii="Book Antiqua" w:hAnsi="Book Antiqua"/>
        </w:rPr>
        <w:t xml:space="preserve"> S, Okamoto K, Miyamoto H, Shimada M, </w:t>
      </w:r>
      <w:proofErr w:type="spellStart"/>
      <w:r w:rsidRPr="00056240">
        <w:rPr>
          <w:rFonts w:ascii="Book Antiqua" w:hAnsi="Book Antiqua"/>
        </w:rPr>
        <w:t>Takemasa</w:t>
      </w:r>
      <w:proofErr w:type="spellEnd"/>
      <w:r w:rsidRPr="00056240">
        <w:rPr>
          <w:rFonts w:ascii="Book Antiqua" w:hAnsi="Book Antiqua"/>
        </w:rPr>
        <w:t xml:space="preserve"> I, Kato J, </w:t>
      </w:r>
      <w:proofErr w:type="spellStart"/>
      <w:r w:rsidRPr="00056240">
        <w:rPr>
          <w:rFonts w:ascii="Book Antiqua" w:hAnsi="Book Antiqua"/>
        </w:rPr>
        <w:t>Takayama</w:t>
      </w:r>
      <w:proofErr w:type="spellEnd"/>
      <w:r w:rsidRPr="00056240">
        <w:rPr>
          <w:rFonts w:ascii="Book Antiqua" w:hAnsi="Book Antiqua"/>
        </w:rPr>
        <w:t xml:space="preserve"> T. Conversion therapy for inoperable advanced gastric cancer patients by docetaxel, cisplatin, and S-1 (DCS) chemotherapy: a multi-institutional retrospective study.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2017; </w:t>
      </w:r>
      <w:r w:rsidRPr="00056240">
        <w:rPr>
          <w:rFonts w:ascii="Book Antiqua" w:hAnsi="Book Antiqua"/>
          <w:b/>
        </w:rPr>
        <w:t>20</w:t>
      </w:r>
      <w:r w:rsidRPr="00056240">
        <w:rPr>
          <w:rFonts w:ascii="Book Antiqua" w:hAnsi="Book Antiqua"/>
        </w:rPr>
        <w:t>: 517-526 [PMID: 27553665 DOI: 10.1007/s10120-016-0633-1]</w:t>
      </w:r>
    </w:p>
    <w:p w14:paraId="7A1AA310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82 </w:t>
      </w:r>
      <w:proofErr w:type="spellStart"/>
      <w:r w:rsidRPr="00056240">
        <w:rPr>
          <w:rFonts w:ascii="Book Antiqua" w:hAnsi="Book Antiqua"/>
          <w:b/>
        </w:rPr>
        <w:t>Einama</w:t>
      </w:r>
      <w:proofErr w:type="spellEnd"/>
      <w:r w:rsidRPr="00056240">
        <w:rPr>
          <w:rFonts w:ascii="Book Antiqua" w:hAnsi="Book Antiqua"/>
          <w:b/>
        </w:rPr>
        <w:t xml:space="preserve"> T</w:t>
      </w:r>
      <w:r w:rsidRPr="00056240">
        <w:rPr>
          <w:rFonts w:ascii="Book Antiqua" w:hAnsi="Book Antiqua"/>
        </w:rPr>
        <w:t xml:space="preserve">, Abe H, </w:t>
      </w:r>
      <w:proofErr w:type="spellStart"/>
      <w:r w:rsidRPr="00056240">
        <w:rPr>
          <w:rFonts w:ascii="Book Antiqua" w:hAnsi="Book Antiqua"/>
        </w:rPr>
        <w:t>Shichi</w:t>
      </w:r>
      <w:proofErr w:type="spellEnd"/>
      <w:r w:rsidRPr="00056240">
        <w:rPr>
          <w:rFonts w:ascii="Book Antiqua" w:hAnsi="Book Antiqua"/>
        </w:rPr>
        <w:t xml:space="preserve"> S, Matsui H, Kanazawa R, Shibuya K, Suzuki T, Matsuzawa F, Hashimoto T, Kohei N, Homma S, Kawamura H, </w:t>
      </w:r>
      <w:proofErr w:type="spellStart"/>
      <w:r w:rsidRPr="00056240">
        <w:rPr>
          <w:rFonts w:ascii="Book Antiqua" w:hAnsi="Book Antiqua"/>
        </w:rPr>
        <w:t>Taketomi</w:t>
      </w:r>
      <w:proofErr w:type="spellEnd"/>
      <w:r w:rsidRPr="00056240">
        <w:rPr>
          <w:rFonts w:ascii="Book Antiqua" w:hAnsi="Book Antiqua"/>
        </w:rPr>
        <w:t xml:space="preserve"> A. Long-term survival and prognosis associated with conversion surgery in patients with metastatic gastric cancer. </w:t>
      </w:r>
      <w:proofErr w:type="spellStart"/>
      <w:r w:rsidRPr="00056240">
        <w:rPr>
          <w:rFonts w:ascii="Book Antiqua" w:hAnsi="Book Antiqua"/>
          <w:i/>
        </w:rPr>
        <w:t>Mol</w:t>
      </w:r>
      <w:proofErr w:type="spellEnd"/>
      <w:r w:rsidRPr="00056240">
        <w:rPr>
          <w:rFonts w:ascii="Book Antiqua" w:hAnsi="Book Antiqua"/>
          <w:i/>
        </w:rPr>
        <w:t xml:space="preserve"> </w:t>
      </w:r>
      <w:proofErr w:type="spellStart"/>
      <w:r w:rsidRPr="00056240">
        <w:rPr>
          <w:rFonts w:ascii="Book Antiqua" w:hAnsi="Book Antiqua"/>
          <w:i/>
        </w:rPr>
        <w:t>Clin</w:t>
      </w:r>
      <w:proofErr w:type="spellEnd"/>
      <w:r w:rsidRPr="00056240">
        <w:rPr>
          <w:rFonts w:ascii="Book Antiqua" w:hAnsi="Book Antiqua"/>
          <w:i/>
        </w:rPr>
        <w:t xml:space="preserve"> Oncol</w:t>
      </w:r>
      <w:r w:rsidRPr="00056240">
        <w:rPr>
          <w:rFonts w:ascii="Book Antiqua" w:hAnsi="Book Antiqua"/>
        </w:rPr>
        <w:t xml:space="preserve"> 2017; </w:t>
      </w:r>
      <w:r w:rsidRPr="00056240">
        <w:rPr>
          <w:rFonts w:ascii="Book Antiqua" w:hAnsi="Book Antiqua"/>
          <w:b/>
        </w:rPr>
        <w:t>6</w:t>
      </w:r>
      <w:r w:rsidRPr="00056240">
        <w:rPr>
          <w:rFonts w:ascii="Book Antiqua" w:hAnsi="Book Antiqua"/>
        </w:rPr>
        <w:t>: 163-166 [PMID: 28357085 DOI: 10.3892/mco.2017.1128]</w:t>
      </w:r>
    </w:p>
    <w:p w14:paraId="6AEE9C7D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lastRenderedPageBreak/>
        <w:t xml:space="preserve">83 </w:t>
      </w:r>
      <w:proofErr w:type="spellStart"/>
      <w:r w:rsidRPr="00056240">
        <w:rPr>
          <w:rFonts w:ascii="Book Antiqua" w:hAnsi="Book Antiqua"/>
          <w:b/>
        </w:rPr>
        <w:t>Mieno</w:t>
      </w:r>
      <w:proofErr w:type="spellEnd"/>
      <w:r w:rsidRPr="00056240">
        <w:rPr>
          <w:rFonts w:ascii="Book Antiqua" w:hAnsi="Book Antiqua"/>
          <w:b/>
        </w:rPr>
        <w:t xml:space="preserve"> H</w:t>
      </w:r>
      <w:r w:rsidRPr="00056240">
        <w:rPr>
          <w:rFonts w:ascii="Book Antiqua" w:hAnsi="Book Antiqua"/>
        </w:rPr>
        <w:t xml:space="preserve">, Yamashita K, </w:t>
      </w:r>
      <w:proofErr w:type="spellStart"/>
      <w:r w:rsidRPr="00056240">
        <w:rPr>
          <w:rFonts w:ascii="Book Antiqua" w:hAnsi="Book Antiqua"/>
        </w:rPr>
        <w:t>Hosoda</w:t>
      </w:r>
      <w:proofErr w:type="spellEnd"/>
      <w:r w:rsidRPr="00056240">
        <w:rPr>
          <w:rFonts w:ascii="Book Antiqua" w:hAnsi="Book Antiqua"/>
        </w:rPr>
        <w:t xml:space="preserve"> K, Moriya H, Higuchi K, Azuma M, Komori S, Yoshida T, Tanabe S, Koizumi W, </w:t>
      </w:r>
      <w:proofErr w:type="spellStart"/>
      <w:r w:rsidRPr="00056240">
        <w:rPr>
          <w:rFonts w:ascii="Book Antiqua" w:hAnsi="Book Antiqua"/>
        </w:rPr>
        <w:t>Katada</w:t>
      </w:r>
      <w:proofErr w:type="spellEnd"/>
      <w:r w:rsidRPr="00056240">
        <w:rPr>
          <w:rFonts w:ascii="Book Antiqua" w:hAnsi="Book Antiqua"/>
        </w:rPr>
        <w:t xml:space="preserve"> N, Watanabe M. Conversion surgery after combination chemotherapy of docetaxel, cisplatin and S-1 (DCS) for far-advanced gastric cancer.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  <w:i/>
        </w:rPr>
        <w:t xml:space="preserve"> Today</w:t>
      </w:r>
      <w:r w:rsidRPr="00056240">
        <w:rPr>
          <w:rFonts w:ascii="Book Antiqua" w:hAnsi="Book Antiqua"/>
        </w:rPr>
        <w:t xml:space="preserve"> 2017; </w:t>
      </w:r>
      <w:r w:rsidRPr="00056240">
        <w:rPr>
          <w:rFonts w:ascii="Book Antiqua" w:hAnsi="Book Antiqua"/>
          <w:b/>
        </w:rPr>
        <w:t>47</w:t>
      </w:r>
      <w:r w:rsidRPr="00056240">
        <w:rPr>
          <w:rFonts w:ascii="Book Antiqua" w:hAnsi="Book Antiqua"/>
        </w:rPr>
        <w:t>: 1249-1258 [PMID: 28365892 DOI: 10.1007/s00595-017-1512-z]</w:t>
      </w:r>
    </w:p>
    <w:p w14:paraId="5EF65507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84 </w:t>
      </w:r>
      <w:r w:rsidRPr="00056240">
        <w:rPr>
          <w:rFonts w:ascii="Book Antiqua" w:hAnsi="Book Antiqua"/>
          <w:b/>
        </w:rPr>
        <w:t>Yamaguchi K</w:t>
      </w:r>
      <w:r w:rsidRPr="00056240">
        <w:rPr>
          <w:rFonts w:ascii="Book Antiqua" w:hAnsi="Book Antiqua"/>
        </w:rPr>
        <w:t xml:space="preserve">, Yoshida K, </w:t>
      </w:r>
      <w:proofErr w:type="spellStart"/>
      <w:r w:rsidRPr="00056240">
        <w:rPr>
          <w:rFonts w:ascii="Book Antiqua" w:hAnsi="Book Antiqua"/>
        </w:rPr>
        <w:t>Tanahashi</w:t>
      </w:r>
      <w:proofErr w:type="spellEnd"/>
      <w:r w:rsidRPr="00056240">
        <w:rPr>
          <w:rFonts w:ascii="Book Antiqua" w:hAnsi="Book Antiqua"/>
        </w:rPr>
        <w:t xml:space="preserve"> T, Takahashi T, </w:t>
      </w:r>
      <w:proofErr w:type="spellStart"/>
      <w:r w:rsidRPr="00056240">
        <w:rPr>
          <w:rFonts w:ascii="Book Antiqua" w:hAnsi="Book Antiqua"/>
        </w:rPr>
        <w:t>Matsuhashi</w:t>
      </w:r>
      <w:proofErr w:type="spellEnd"/>
      <w:r w:rsidRPr="00056240">
        <w:rPr>
          <w:rFonts w:ascii="Book Antiqua" w:hAnsi="Book Antiqua"/>
        </w:rPr>
        <w:t xml:space="preserve"> N, Tanaka Y, Tanabe K, </w:t>
      </w:r>
      <w:proofErr w:type="spellStart"/>
      <w:r w:rsidRPr="00056240">
        <w:rPr>
          <w:rFonts w:ascii="Book Antiqua" w:hAnsi="Book Antiqua"/>
        </w:rPr>
        <w:t>Ohdan</w:t>
      </w:r>
      <w:proofErr w:type="spellEnd"/>
      <w:r w:rsidRPr="00056240">
        <w:rPr>
          <w:rFonts w:ascii="Book Antiqua" w:hAnsi="Book Antiqua"/>
        </w:rPr>
        <w:t xml:space="preserve"> H. The long-term survival of stage IV gastric cancer patients with conversion therapy. </w:t>
      </w:r>
      <w:r w:rsidRPr="00056240">
        <w:rPr>
          <w:rFonts w:ascii="Book Antiqua" w:hAnsi="Book Antiqua"/>
          <w:i/>
        </w:rPr>
        <w:t>Gastric Cancer</w:t>
      </w:r>
      <w:r w:rsidRPr="00056240">
        <w:rPr>
          <w:rFonts w:ascii="Book Antiqua" w:hAnsi="Book Antiqua"/>
        </w:rPr>
        <w:t xml:space="preserve"> 2018; </w:t>
      </w:r>
      <w:r w:rsidRPr="00056240">
        <w:rPr>
          <w:rFonts w:ascii="Book Antiqua" w:hAnsi="Book Antiqua"/>
          <w:b/>
        </w:rPr>
        <w:t>21</w:t>
      </w:r>
      <w:r w:rsidRPr="00056240">
        <w:rPr>
          <w:rFonts w:ascii="Book Antiqua" w:hAnsi="Book Antiqua"/>
        </w:rPr>
        <w:t>: 315-323 [PMID: 28616743 DOI: 10.1007/s10120-017-0738-1]</w:t>
      </w:r>
    </w:p>
    <w:p w14:paraId="2B28E3DB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85 </w:t>
      </w:r>
      <w:r w:rsidRPr="00056240">
        <w:rPr>
          <w:rFonts w:ascii="Book Antiqua" w:hAnsi="Book Antiqua"/>
          <w:b/>
        </w:rPr>
        <w:t>Morgagni P</w:t>
      </w:r>
      <w:r w:rsidRPr="00056240">
        <w:rPr>
          <w:rFonts w:ascii="Book Antiqua" w:hAnsi="Book Antiqua"/>
        </w:rPr>
        <w:t xml:space="preserve">, </w:t>
      </w:r>
      <w:proofErr w:type="spellStart"/>
      <w:r w:rsidRPr="00056240">
        <w:rPr>
          <w:rFonts w:ascii="Book Antiqua" w:hAnsi="Book Antiqua"/>
        </w:rPr>
        <w:t>Solaini</w:t>
      </w:r>
      <w:proofErr w:type="spellEnd"/>
      <w:r w:rsidRPr="00056240">
        <w:rPr>
          <w:rFonts w:ascii="Book Antiqua" w:hAnsi="Book Antiqua"/>
        </w:rPr>
        <w:t xml:space="preserve"> L, </w:t>
      </w:r>
      <w:proofErr w:type="spellStart"/>
      <w:r w:rsidRPr="00056240">
        <w:rPr>
          <w:rFonts w:ascii="Book Antiqua" w:hAnsi="Book Antiqua"/>
        </w:rPr>
        <w:t>Framarini</w:t>
      </w:r>
      <w:proofErr w:type="spellEnd"/>
      <w:r w:rsidRPr="00056240">
        <w:rPr>
          <w:rFonts w:ascii="Book Antiqua" w:hAnsi="Book Antiqua"/>
        </w:rPr>
        <w:t xml:space="preserve"> M, </w:t>
      </w:r>
      <w:proofErr w:type="spellStart"/>
      <w:r w:rsidRPr="00056240">
        <w:rPr>
          <w:rFonts w:ascii="Book Antiqua" w:hAnsi="Book Antiqua"/>
        </w:rPr>
        <w:t>Vittimberga</w:t>
      </w:r>
      <w:proofErr w:type="spellEnd"/>
      <w:r w:rsidRPr="00056240">
        <w:rPr>
          <w:rFonts w:ascii="Book Antiqua" w:hAnsi="Book Antiqua"/>
        </w:rPr>
        <w:t xml:space="preserve"> G, </w:t>
      </w:r>
      <w:proofErr w:type="spellStart"/>
      <w:r w:rsidRPr="00056240">
        <w:rPr>
          <w:rFonts w:ascii="Book Antiqua" w:hAnsi="Book Antiqua"/>
        </w:rPr>
        <w:t>Gardini</w:t>
      </w:r>
      <w:proofErr w:type="spellEnd"/>
      <w:r w:rsidRPr="00056240">
        <w:rPr>
          <w:rFonts w:ascii="Book Antiqua" w:hAnsi="Book Antiqua"/>
        </w:rPr>
        <w:t xml:space="preserve"> A, </w:t>
      </w:r>
      <w:proofErr w:type="spellStart"/>
      <w:r w:rsidRPr="00056240">
        <w:rPr>
          <w:rFonts w:ascii="Book Antiqua" w:hAnsi="Book Antiqua"/>
        </w:rPr>
        <w:t>Tringali</w:t>
      </w:r>
      <w:proofErr w:type="spellEnd"/>
      <w:r w:rsidRPr="00056240">
        <w:rPr>
          <w:rFonts w:ascii="Book Antiqua" w:hAnsi="Book Antiqua"/>
        </w:rPr>
        <w:t xml:space="preserve"> D, </w:t>
      </w:r>
      <w:proofErr w:type="spellStart"/>
      <w:r w:rsidRPr="00056240">
        <w:rPr>
          <w:rFonts w:ascii="Book Antiqua" w:hAnsi="Book Antiqua"/>
        </w:rPr>
        <w:t>Valgiusti</w:t>
      </w:r>
      <w:proofErr w:type="spellEnd"/>
      <w:r w:rsidRPr="00056240">
        <w:rPr>
          <w:rFonts w:ascii="Book Antiqua" w:hAnsi="Book Antiqua"/>
        </w:rPr>
        <w:t xml:space="preserve"> M, Monti M, </w:t>
      </w:r>
      <w:proofErr w:type="spellStart"/>
      <w:r w:rsidRPr="00056240">
        <w:rPr>
          <w:rFonts w:ascii="Book Antiqua" w:hAnsi="Book Antiqua"/>
        </w:rPr>
        <w:t>Ercolani</w:t>
      </w:r>
      <w:proofErr w:type="spellEnd"/>
      <w:r w:rsidRPr="00056240">
        <w:rPr>
          <w:rFonts w:ascii="Book Antiqua" w:hAnsi="Book Antiqua"/>
        </w:rPr>
        <w:t xml:space="preserve"> G. Conversion surgery for gastric cancer: A cohort study from a western center. </w:t>
      </w:r>
      <w:proofErr w:type="spellStart"/>
      <w:r w:rsidRPr="00056240">
        <w:rPr>
          <w:rFonts w:ascii="Book Antiqua" w:hAnsi="Book Antiqua"/>
          <w:i/>
        </w:rPr>
        <w:t>Int</w:t>
      </w:r>
      <w:proofErr w:type="spellEnd"/>
      <w:r w:rsidRPr="00056240">
        <w:rPr>
          <w:rFonts w:ascii="Book Antiqua" w:hAnsi="Book Antiqua"/>
          <w:i/>
        </w:rPr>
        <w:t xml:space="preserve"> J </w:t>
      </w:r>
      <w:proofErr w:type="spellStart"/>
      <w:r w:rsidRPr="00056240">
        <w:rPr>
          <w:rFonts w:ascii="Book Antiqua" w:hAnsi="Book Antiqua"/>
          <w:i/>
        </w:rPr>
        <w:t>Surg</w:t>
      </w:r>
      <w:proofErr w:type="spellEnd"/>
      <w:r w:rsidRPr="00056240">
        <w:rPr>
          <w:rFonts w:ascii="Book Antiqua" w:hAnsi="Book Antiqua"/>
        </w:rPr>
        <w:t xml:space="preserve"> 2018; </w:t>
      </w:r>
      <w:r w:rsidRPr="00056240">
        <w:rPr>
          <w:rFonts w:ascii="Book Antiqua" w:hAnsi="Book Antiqua"/>
          <w:b/>
        </w:rPr>
        <w:t>53</w:t>
      </w:r>
      <w:r w:rsidRPr="00056240">
        <w:rPr>
          <w:rFonts w:ascii="Book Antiqua" w:hAnsi="Book Antiqua"/>
        </w:rPr>
        <w:t>: 360-365 [PMID: 29654967 DOI: 10.1016/j.ijsu.2018.04.016]</w:t>
      </w:r>
    </w:p>
    <w:p w14:paraId="5ABA1B21" w14:textId="77777777" w:rsidR="00056240" w:rsidRPr="00056240" w:rsidRDefault="00056240" w:rsidP="00056240">
      <w:pPr>
        <w:spacing w:line="360" w:lineRule="auto"/>
        <w:jc w:val="both"/>
        <w:rPr>
          <w:rFonts w:ascii="Book Antiqua" w:hAnsi="Book Antiqua"/>
        </w:rPr>
      </w:pPr>
      <w:r w:rsidRPr="00056240">
        <w:rPr>
          <w:rFonts w:ascii="Book Antiqua" w:hAnsi="Book Antiqua"/>
        </w:rPr>
        <w:t xml:space="preserve">86 </w:t>
      </w:r>
      <w:proofErr w:type="spellStart"/>
      <w:r w:rsidRPr="00056240">
        <w:rPr>
          <w:rFonts w:ascii="Book Antiqua" w:hAnsi="Book Antiqua"/>
          <w:b/>
        </w:rPr>
        <w:t>Lasithiotakis</w:t>
      </w:r>
      <w:proofErr w:type="spellEnd"/>
      <w:r w:rsidRPr="00056240">
        <w:rPr>
          <w:rFonts w:ascii="Book Antiqua" w:hAnsi="Book Antiqua"/>
          <w:b/>
        </w:rPr>
        <w:t xml:space="preserve"> K</w:t>
      </w:r>
      <w:r w:rsidRPr="00056240">
        <w:rPr>
          <w:rFonts w:ascii="Book Antiqua" w:hAnsi="Book Antiqua"/>
        </w:rPr>
        <w:t xml:space="preserve">, Antoniou SA, Antoniou GA, </w:t>
      </w:r>
      <w:proofErr w:type="spellStart"/>
      <w:r w:rsidRPr="00056240">
        <w:rPr>
          <w:rFonts w:ascii="Book Antiqua" w:hAnsi="Book Antiqua"/>
        </w:rPr>
        <w:t>Kaklamanos</w:t>
      </w:r>
      <w:proofErr w:type="spellEnd"/>
      <w:r w:rsidRPr="00056240">
        <w:rPr>
          <w:rFonts w:ascii="Book Antiqua" w:hAnsi="Book Antiqua"/>
        </w:rPr>
        <w:t xml:space="preserve"> I, </w:t>
      </w:r>
      <w:proofErr w:type="spellStart"/>
      <w:r w:rsidRPr="00056240">
        <w:rPr>
          <w:rFonts w:ascii="Book Antiqua" w:hAnsi="Book Antiqua"/>
        </w:rPr>
        <w:t>Zoras</w:t>
      </w:r>
      <w:proofErr w:type="spellEnd"/>
      <w:r w:rsidRPr="00056240">
        <w:rPr>
          <w:rFonts w:ascii="Book Antiqua" w:hAnsi="Book Antiqua"/>
        </w:rPr>
        <w:t xml:space="preserve"> O. Gastrectomy for stage IV gastric cancer. a systematic review and meta-analysis. </w:t>
      </w:r>
      <w:r w:rsidRPr="00056240">
        <w:rPr>
          <w:rFonts w:ascii="Book Antiqua" w:hAnsi="Book Antiqua"/>
          <w:i/>
        </w:rPr>
        <w:t>Anticancer Res</w:t>
      </w:r>
      <w:r w:rsidRPr="00056240">
        <w:rPr>
          <w:rFonts w:ascii="Book Antiqua" w:hAnsi="Book Antiqua"/>
        </w:rPr>
        <w:t xml:space="preserve"> 2014; </w:t>
      </w:r>
      <w:r w:rsidRPr="00056240">
        <w:rPr>
          <w:rFonts w:ascii="Book Antiqua" w:hAnsi="Book Antiqua"/>
          <w:b/>
        </w:rPr>
        <w:t>34</w:t>
      </w:r>
      <w:r w:rsidRPr="00056240">
        <w:rPr>
          <w:rFonts w:ascii="Book Antiqua" w:hAnsi="Book Antiqua"/>
        </w:rPr>
        <w:t>: 2079-2085 [PMID: 24778009]</w:t>
      </w:r>
    </w:p>
    <w:p w14:paraId="41A792E3" w14:textId="77777777" w:rsidR="00046751" w:rsidRPr="00056240" w:rsidRDefault="00046751" w:rsidP="00056240">
      <w:pPr>
        <w:pStyle w:val="Normal1"/>
        <w:spacing w:line="360" w:lineRule="auto"/>
        <w:jc w:val="both"/>
        <w:rPr>
          <w:rFonts w:ascii="Book Antiqua" w:hAnsi="Book Antiqua"/>
        </w:rPr>
      </w:pPr>
    </w:p>
    <w:p w14:paraId="61469E99" w14:textId="02DB8746" w:rsidR="00E74883" w:rsidRPr="00805E2A" w:rsidRDefault="00E74883" w:rsidP="00805E2A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805E2A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="001C7031" w:rsidRPr="00805E2A">
        <w:rPr>
          <w:rFonts w:ascii="Book Antiqua" w:hAnsi="Book Antiqua"/>
          <w:color w:val="000000"/>
          <w:sz w:val="24"/>
          <w:szCs w:val="24"/>
        </w:rPr>
        <w:t>Arigami</w:t>
      </w:r>
      <w:proofErr w:type="spellEnd"/>
      <w:r w:rsidR="001C7031" w:rsidRPr="00805E2A">
        <w:rPr>
          <w:rFonts w:ascii="Book Antiqua" w:hAnsi="Book Antiqua"/>
          <w:color w:val="000000"/>
          <w:sz w:val="24"/>
          <w:szCs w:val="24"/>
        </w:rPr>
        <w:t xml:space="preserve"> T, Barreto SG, Caboclo JF, Fujita T, </w:t>
      </w:r>
      <w:proofErr w:type="spellStart"/>
      <w:r w:rsidR="001C7031" w:rsidRPr="00805E2A">
        <w:rPr>
          <w:rFonts w:ascii="Book Antiqua" w:hAnsi="Book Antiqua"/>
          <w:color w:val="000000"/>
          <w:sz w:val="24"/>
          <w:szCs w:val="24"/>
        </w:rPr>
        <w:t>Ierardi</w:t>
      </w:r>
      <w:proofErr w:type="spellEnd"/>
      <w:r w:rsidR="001C7031" w:rsidRPr="00805E2A">
        <w:rPr>
          <w:rFonts w:ascii="Book Antiqua" w:hAnsi="Book Antiqua"/>
          <w:color w:val="000000"/>
          <w:sz w:val="24"/>
          <w:szCs w:val="24"/>
        </w:rPr>
        <w:t xml:space="preserve"> E </w:t>
      </w:r>
      <w:r w:rsidRPr="00805E2A">
        <w:rPr>
          <w:rFonts w:ascii="Book Antiqua" w:hAnsi="Book Antiqua"/>
          <w:b/>
          <w:sz w:val="24"/>
          <w:szCs w:val="24"/>
        </w:rPr>
        <w:t xml:space="preserve">S-Editor: </w:t>
      </w:r>
      <w:r w:rsidRPr="00805E2A">
        <w:rPr>
          <w:rFonts w:ascii="Book Antiqua" w:hAnsi="Book Antiqua"/>
          <w:sz w:val="24"/>
          <w:szCs w:val="24"/>
        </w:rPr>
        <w:t>Ji FF</w:t>
      </w:r>
      <w:r w:rsidRPr="00805E2A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6D3F3DE7" w14:textId="77777777" w:rsidR="00E74883" w:rsidRPr="00056240" w:rsidRDefault="00E74883" w:rsidP="00056240">
      <w:pPr>
        <w:pStyle w:val="PlainText"/>
        <w:spacing w:line="360" w:lineRule="auto"/>
        <w:rPr>
          <w:rFonts w:ascii="Book Antiqua" w:hAnsi="Book Antiqua"/>
          <w:b/>
          <w:sz w:val="24"/>
          <w:szCs w:val="24"/>
        </w:rPr>
      </w:pPr>
      <w:r w:rsidRPr="00056240">
        <w:rPr>
          <w:rFonts w:ascii="Book Antiqua" w:hAnsi="Book Antiqua"/>
          <w:b/>
          <w:sz w:val="24"/>
          <w:szCs w:val="24"/>
        </w:rPr>
        <w:t xml:space="preserve"> </w:t>
      </w:r>
    </w:p>
    <w:p w14:paraId="2E36BD75" w14:textId="70C6A75D" w:rsidR="00E74883" w:rsidRPr="00056240" w:rsidRDefault="00E74883" w:rsidP="00056240">
      <w:pPr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056240">
        <w:rPr>
          <w:rFonts w:ascii="Book Antiqua" w:hAnsi="Book Antiqua" w:cs="Helvetica"/>
          <w:b/>
        </w:rPr>
        <w:t xml:space="preserve">Specialty type: </w:t>
      </w:r>
      <w:r w:rsidR="001C7031" w:rsidRPr="00056240">
        <w:rPr>
          <w:rFonts w:ascii="Book Antiqua" w:hAnsi="Book Antiqua" w:cs="Helvetica"/>
        </w:rPr>
        <w:t>Oncology</w:t>
      </w:r>
    </w:p>
    <w:p w14:paraId="050EF2C5" w14:textId="420ADFFB" w:rsidR="00E74883" w:rsidRPr="00056240" w:rsidRDefault="00E74883" w:rsidP="00056240">
      <w:pPr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056240">
        <w:rPr>
          <w:rFonts w:ascii="Book Antiqua" w:hAnsi="Book Antiqua" w:cs="Helvetica"/>
          <w:b/>
        </w:rPr>
        <w:t xml:space="preserve">Country of origin: </w:t>
      </w:r>
      <w:r w:rsidR="001C7031" w:rsidRPr="00056240">
        <w:rPr>
          <w:rFonts w:ascii="Book Antiqua" w:hAnsi="Book Antiqua"/>
        </w:rPr>
        <w:t>Italy</w:t>
      </w:r>
    </w:p>
    <w:p w14:paraId="29842B10" w14:textId="77777777" w:rsidR="00E74883" w:rsidRPr="00056240" w:rsidRDefault="00E74883" w:rsidP="00056240">
      <w:pPr>
        <w:snapToGrid w:val="0"/>
        <w:spacing w:line="360" w:lineRule="auto"/>
        <w:jc w:val="both"/>
        <w:rPr>
          <w:rFonts w:ascii="Book Antiqua" w:hAnsi="Book Antiqua" w:cs="Helvetica"/>
          <w:b/>
        </w:rPr>
      </w:pPr>
      <w:r w:rsidRPr="00056240">
        <w:rPr>
          <w:rFonts w:ascii="Book Antiqua" w:hAnsi="Book Antiqua" w:cs="Helvetica"/>
          <w:b/>
        </w:rPr>
        <w:t>Peer-review report classification</w:t>
      </w:r>
    </w:p>
    <w:p w14:paraId="4E74C0D4" w14:textId="2C0D6D4B" w:rsidR="00E74883" w:rsidRPr="00056240" w:rsidRDefault="00E74883" w:rsidP="00056240">
      <w:pPr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056240">
        <w:rPr>
          <w:rFonts w:ascii="Book Antiqua" w:hAnsi="Book Antiqua" w:cs="Helvetica"/>
        </w:rPr>
        <w:t xml:space="preserve">Grade A (Excellent): </w:t>
      </w:r>
      <w:r w:rsidR="001C7031" w:rsidRPr="00056240">
        <w:rPr>
          <w:rFonts w:ascii="Book Antiqua" w:hAnsi="Book Antiqua" w:cs="Helvetica"/>
          <w:lang w:eastAsia="zh-CN"/>
        </w:rPr>
        <w:t>0</w:t>
      </w:r>
    </w:p>
    <w:p w14:paraId="701671CF" w14:textId="3AF7A78A" w:rsidR="00E74883" w:rsidRPr="00056240" w:rsidRDefault="00E74883" w:rsidP="00056240">
      <w:pPr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056240">
        <w:rPr>
          <w:rFonts w:ascii="Book Antiqua" w:hAnsi="Book Antiqua" w:cs="Helvetica"/>
        </w:rPr>
        <w:t>Grade B (Very good): B</w:t>
      </w:r>
      <w:r w:rsidR="001C7031" w:rsidRPr="00056240">
        <w:rPr>
          <w:rFonts w:ascii="Book Antiqua" w:hAnsi="Book Antiqua" w:cs="Helvetica"/>
          <w:lang w:eastAsia="zh-CN"/>
        </w:rPr>
        <w:t>, B</w:t>
      </w:r>
    </w:p>
    <w:p w14:paraId="28190883" w14:textId="4EFF80A9" w:rsidR="00E74883" w:rsidRPr="00056240" w:rsidRDefault="00E74883" w:rsidP="00056240">
      <w:pPr>
        <w:snapToGrid w:val="0"/>
        <w:spacing w:line="360" w:lineRule="auto"/>
        <w:jc w:val="both"/>
        <w:rPr>
          <w:rFonts w:ascii="Book Antiqua" w:hAnsi="Book Antiqua" w:cs="Helvetica"/>
          <w:lang w:eastAsia="zh-CN"/>
        </w:rPr>
      </w:pPr>
      <w:r w:rsidRPr="00056240">
        <w:rPr>
          <w:rFonts w:ascii="Book Antiqua" w:hAnsi="Book Antiqua" w:cs="Helvetica"/>
        </w:rPr>
        <w:t>Grade C (Good): C</w:t>
      </w:r>
      <w:r w:rsidR="001C7031" w:rsidRPr="00056240">
        <w:rPr>
          <w:rFonts w:ascii="Book Antiqua" w:hAnsi="Book Antiqua" w:cs="Helvetica"/>
          <w:lang w:eastAsia="zh-CN"/>
        </w:rPr>
        <w:t>, C</w:t>
      </w:r>
    </w:p>
    <w:p w14:paraId="63685C3C" w14:textId="77777777" w:rsidR="00E74883" w:rsidRPr="00056240" w:rsidRDefault="00E74883" w:rsidP="00056240">
      <w:pPr>
        <w:snapToGrid w:val="0"/>
        <w:spacing w:line="360" w:lineRule="auto"/>
        <w:jc w:val="both"/>
        <w:rPr>
          <w:rFonts w:ascii="Book Antiqua" w:hAnsi="Book Antiqua" w:cs="Helvetica"/>
        </w:rPr>
      </w:pPr>
      <w:r w:rsidRPr="00056240">
        <w:rPr>
          <w:rFonts w:ascii="Book Antiqua" w:hAnsi="Book Antiqua" w:cs="Helvetica"/>
        </w:rPr>
        <w:t xml:space="preserve">Grade D (Fair): 0 </w:t>
      </w:r>
    </w:p>
    <w:p w14:paraId="257B5CD9" w14:textId="6E36FFC8" w:rsidR="00046751" w:rsidRPr="00056240" w:rsidRDefault="00E74883" w:rsidP="00056240">
      <w:pPr>
        <w:pStyle w:val="Normal1"/>
        <w:spacing w:line="360" w:lineRule="auto"/>
        <w:jc w:val="both"/>
        <w:rPr>
          <w:rFonts w:ascii="Book Antiqua" w:hAnsi="Book Antiqua"/>
          <w:lang w:eastAsia="zh-CN"/>
        </w:rPr>
      </w:pPr>
      <w:r w:rsidRPr="00056240">
        <w:rPr>
          <w:rFonts w:ascii="Book Antiqua" w:hAnsi="Book Antiqua" w:cs="Helvetica"/>
        </w:rPr>
        <w:t xml:space="preserve">Grade E (Poor): </w:t>
      </w:r>
      <w:r w:rsidR="001C7031" w:rsidRPr="00056240">
        <w:rPr>
          <w:rFonts w:ascii="Book Antiqua" w:hAnsi="Book Antiqua" w:cs="Helvetica"/>
          <w:lang w:eastAsia="zh-CN"/>
        </w:rPr>
        <w:t>E</w:t>
      </w:r>
    </w:p>
    <w:p w14:paraId="3A42007C" w14:textId="77777777" w:rsidR="001C7031" w:rsidRDefault="001C7031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6F441903" w14:textId="306B8545" w:rsidR="001C7031" w:rsidRPr="001C7031" w:rsidRDefault="001C7031" w:rsidP="001C7031">
      <w:pPr>
        <w:pStyle w:val="Normal1"/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7E4820F" wp14:editId="045E32B3">
            <wp:extent cx="5486400" cy="34220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31D8" w14:textId="56A200BA" w:rsidR="001C7031" w:rsidRPr="001C7031" w:rsidRDefault="001C7031" w:rsidP="001C7031">
      <w:pPr>
        <w:pStyle w:val="Normal1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C7031">
        <w:rPr>
          <w:rFonts w:ascii="Book Antiqua" w:hAnsi="Book Antiqua"/>
          <w:b/>
        </w:rPr>
        <w:t>Fig</w:t>
      </w:r>
      <w:r w:rsidRPr="001C7031">
        <w:rPr>
          <w:rFonts w:ascii="Book Antiqua" w:hAnsi="Book Antiqua"/>
          <w:b/>
          <w:lang w:eastAsia="zh-CN"/>
        </w:rPr>
        <w:t>ure</w:t>
      </w:r>
      <w:r w:rsidRPr="001C7031">
        <w:rPr>
          <w:rFonts w:ascii="Book Antiqua" w:hAnsi="Book Antiqua"/>
          <w:b/>
        </w:rPr>
        <w:t xml:space="preserve"> 1</w:t>
      </w:r>
      <w:r w:rsidRPr="001C7031">
        <w:rPr>
          <w:rFonts w:ascii="Book Antiqua" w:hAnsi="Book Antiqua" w:hint="eastAsia"/>
          <w:b/>
          <w:lang w:eastAsia="zh-CN"/>
        </w:rPr>
        <w:t xml:space="preserve"> </w:t>
      </w:r>
      <w:r w:rsidRPr="001C7031">
        <w:rPr>
          <w:rFonts w:ascii="Book Antiqua" w:hAnsi="Book Antiqua"/>
          <w:b/>
        </w:rPr>
        <w:t xml:space="preserve">Biological categories proposed by Yoshida </w:t>
      </w:r>
      <w:r w:rsidRPr="001C7031">
        <w:rPr>
          <w:rFonts w:ascii="Book Antiqua" w:hAnsi="Book Antiqua" w:hint="eastAsia"/>
          <w:b/>
          <w:i/>
          <w:lang w:eastAsia="zh-CN"/>
        </w:rPr>
        <w:t xml:space="preserve">et </w:t>
      </w:r>
      <w:proofErr w:type="gramStart"/>
      <w:r w:rsidRPr="001C7031">
        <w:rPr>
          <w:rFonts w:ascii="Book Antiqua" w:hAnsi="Book Antiqua" w:hint="eastAsia"/>
          <w:b/>
          <w:i/>
          <w:lang w:eastAsia="zh-CN"/>
        </w:rPr>
        <w:t>al</w:t>
      </w:r>
      <w:r w:rsidRPr="001C7031">
        <w:rPr>
          <w:rFonts w:ascii="Book Antiqua" w:hAnsi="Book Antiqua"/>
          <w:b/>
          <w:vertAlign w:val="superscript"/>
        </w:rPr>
        <w:t>[</w:t>
      </w:r>
      <w:proofErr w:type="gramEnd"/>
      <w:r w:rsidRPr="001C7031">
        <w:rPr>
          <w:rFonts w:ascii="Book Antiqua" w:hAnsi="Book Antiqua"/>
          <w:b/>
          <w:vertAlign w:val="superscript"/>
        </w:rPr>
        <w:t>17]</w:t>
      </w:r>
      <w:r w:rsidRPr="001C7031">
        <w:rPr>
          <w:rFonts w:ascii="Book Antiqua" w:hAnsi="Book Antiqua"/>
          <w:b/>
        </w:rPr>
        <w:t>.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0B3931">
        <w:rPr>
          <w:rFonts w:ascii="Book Antiqua" w:hAnsi="Book Antiqua"/>
        </w:rPr>
        <w:t>GC</w:t>
      </w:r>
      <w:r>
        <w:rPr>
          <w:rFonts w:ascii="Book Antiqua" w:hAnsi="Book Antiqua" w:hint="eastAsia"/>
          <w:lang w:eastAsia="zh-CN"/>
        </w:rPr>
        <w:t>:</w:t>
      </w:r>
      <w:r w:rsidRPr="001C7031">
        <w:rPr>
          <w:rFonts w:ascii="Book Antiqua" w:hAnsi="Book Antiqua"/>
        </w:rPr>
        <w:t xml:space="preserve"> </w:t>
      </w:r>
      <w:r w:rsidRPr="000B3931">
        <w:rPr>
          <w:rFonts w:ascii="Book Antiqua" w:hAnsi="Book Antiqua"/>
        </w:rPr>
        <w:t>Gastric cancer</w:t>
      </w:r>
      <w:r>
        <w:rPr>
          <w:rFonts w:ascii="Book Antiqua" w:hAnsi="Book Antiqua" w:hint="eastAsia"/>
          <w:lang w:eastAsia="zh-CN"/>
        </w:rPr>
        <w:t>.</w:t>
      </w:r>
    </w:p>
    <w:p w14:paraId="0DFD2E0B" w14:textId="77777777" w:rsidR="00380ED6" w:rsidRPr="00660738" w:rsidRDefault="00380ED6" w:rsidP="00660738">
      <w:pPr>
        <w:spacing w:line="360" w:lineRule="auto"/>
        <w:jc w:val="both"/>
        <w:rPr>
          <w:rFonts w:ascii="Book Antiqua" w:hAnsi="Book Antiqua"/>
        </w:rPr>
      </w:pPr>
    </w:p>
    <w:p w14:paraId="23F2C345" w14:textId="77777777" w:rsidR="001C7031" w:rsidRDefault="001C703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5841718F" w14:textId="24386E78" w:rsidR="0053502E" w:rsidRPr="001C7031" w:rsidRDefault="001C7031" w:rsidP="001C703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C7031">
        <w:rPr>
          <w:rFonts w:ascii="Book Antiqua" w:hAnsi="Book Antiqua"/>
          <w:b/>
        </w:rPr>
        <w:lastRenderedPageBreak/>
        <w:t>Table 1</w:t>
      </w:r>
      <w:r w:rsidRPr="001C7031">
        <w:rPr>
          <w:rFonts w:ascii="Book Antiqua" w:hAnsi="Book Antiqua"/>
          <w:b/>
          <w:lang w:eastAsia="zh-CN"/>
        </w:rPr>
        <w:t xml:space="preserve"> </w:t>
      </w:r>
      <w:r w:rsidR="0053502E" w:rsidRPr="001C7031">
        <w:rPr>
          <w:rFonts w:ascii="Book Antiqua" w:hAnsi="Book Antiqua"/>
          <w:b/>
        </w:rPr>
        <w:t>Patient characteristics and onco-surgical treatments</w:t>
      </w:r>
    </w:p>
    <w:p w14:paraId="20CBBD5A" w14:textId="77777777" w:rsidR="001C7031" w:rsidRPr="001C7031" w:rsidRDefault="001C7031" w:rsidP="001C7031">
      <w:pPr>
        <w:spacing w:line="360" w:lineRule="auto"/>
        <w:jc w:val="both"/>
        <w:rPr>
          <w:rFonts w:ascii="Book Antiqua" w:hAnsi="Book Antiq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29"/>
        <w:gridCol w:w="833"/>
        <w:gridCol w:w="602"/>
        <w:gridCol w:w="531"/>
        <w:gridCol w:w="466"/>
        <w:gridCol w:w="466"/>
        <w:gridCol w:w="640"/>
        <w:gridCol w:w="466"/>
        <w:gridCol w:w="498"/>
        <w:gridCol w:w="1021"/>
        <w:gridCol w:w="609"/>
        <w:gridCol w:w="1280"/>
        <w:gridCol w:w="726"/>
      </w:tblGrid>
      <w:tr w:rsidR="00A700A8" w:rsidRPr="00A700A8" w14:paraId="7EC2B313" w14:textId="77777777" w:rsidTr="00713FA5">
        <w:trPr>
          <w:trHeight w:val="777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14:paraId="432BFC76" w14:textId="73E1C3CC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del w:id="21" w:author="Li Ma" w:date="2018-10-07T15:54:00Z">
              <w:r w:rsidRPr="00A700A8" w:rsidDel="00D94842">
                <w:rPr>
                  <w:rFonts w:ascii="Book Antiqua" w:eastAsia="Times New Roman" w:hAnsi="Book Antiqua" w:cs="Times New Roman"/>
                  <w:b/>
                  <w:bCs/>
                  <w:color w:val="000000"/>
                  <w:sz w:val="21"/>
                  <w:szCs w:val="21"/>
                  <w:lang w:eastAsia="it-IT"/>
                </w:rPr>
                <w:delText>W</w:delText>
              </w:r>
              <w:r w:rsidR="000B167C" w:rsidRPr="00A700A8" w:rsidDel="00D94842">
                <w:rPr>
                  <w:rFonts w:ascii="Book Antiqua" w:eastAsia="Times New Roman" w:hAnsi="Book Antiqua" w:cs="Times New Roman"/>
                  <w:b/>
                  <w:bCs/>
                  <w:color w:val="000000"/>
                  <w:sz w:val="21"/>
                  <w:szCs w:val="21"/>
                  <w:lang w:eastAsia="it-IT"/>
                </w:rPr>
                <w:delText>ork</w:delText>
              </w:r>
            </w:del>
            <w:ins w:id="22" w:author="Li Ma" w:date="2018-10-07T15:54:00Z">
              <w:r w:rsidR="00D94842">
                <w:rPr>
                  <w:rFonts w:ascii="Book Antiqua" w:eastAsia="Times New Roman" w:hAnsi="Book Antiqua" w:cs="Times New Roman"/>
                  <w:b/>
                  <w:bCs/>
                  <w:color w:val="000000"/>
                  <w:sz w:val="21"/>
                  <w:szCs w:val="21"/>
                  <w:lang w:eastAsia="it-IT"/>
                </w:rPr>
                <w:t>Reference</w:t>
              </w:r>
            </w:ins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098121BF" w14:textId="4291EA16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P</w:t>
            </w:r>
            <w:r w:rsidR="000B167C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eriod</w:t>
            </w:r>
          </w:p>
        </w:tc>
        <w:tc>
          <w:tcPr>
            <w:tcW w:w="444" w:type="pct"/>
            <w:vMerge w:val="restart"/>
            <w:shd w:val="clear" w:color="auto" w:fill="auto"/>
            <w:vAlign w:val="center"/>
            <w:hideMark/>
          </w:tcPr>
          <w:p w14:paraId="39F85EEC" w14:textId="35A47724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P</w:t>
            </w:r>
            <w:r w:rsidR="000B167C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opulation (conversion s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urgery)</w:t>
            </w:r>
          </w:p>
        </w:tc>
        <w:tc>
          <w:tcPr>
            <w:tcW w:w="313" w:type="pct"/>
            <w:vMerge w:val="restart"/>
            <w:shd w:val="clear" w:color="auto" w:fill="auto"/>
            <w:vAlign w:val="center"/>
            <w:hideMark/>
          </w:tcPr>
          <w:p w14:paraId="085E68F7" w14:textId="66FB7B0D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M</w:t>
            </w:r>
            <w:r w:rsidR="000B167C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edian - age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  <w:hideMark/>
          </w:tcPr>
          <w:p w14:paraId="28ED8E6B" w14:textId="6E269CCC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U</w:t>
            </w:r>
            <w:r w:rsidR="000B167C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nresectable criteria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14:paraId="3C7D6BAC" w14:textId="5282BB54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C</w:t>
            </w:r>
            <w:r w:rsidR="000B167C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hemotherapy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14:paraId="3298864B" w14:textId="0E5AF8D3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it-IT"/>
              </w:rPr>
              <w:t>S</w:t>
            </w:r>
            <w:r w:rsidR="000B167C" w:rsidRPr="00A700A8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it-IT"/>
              </w:rPr>
              <w:t>urgery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14:paraId="2064B8CD" w14:textId="06ADF0B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it-IT"/>
              </w:rPr>
              <w:t>L</w:t>
            </w:r>
            <w:r w:rsidR="000B167C" w:rsidRPr="00A700A8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it-IT"/>
              </w:rPr>
              <w:t xml:space="preserve">ymphadenectomy    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it-IT"/>
              </w:rPr>
              <w:t xml:space="preserve">     (D2 or more)</w:t>
            </w:r>
          </w:p>
        </w:tc>
        <w:tc>
          <w:tcPr>
            <w:tcW w:w="383" w:type="pct"/>
            <w:vMerge w:val="restart"/>
            <w:shd w:val="clear" w:color="auto" w:fill="auto"/>
            <w:noWrap/>
            <w:vAlign w:val="center"/>
            <w:hideMark/>
          </w:tcPr>
          <w:p w14:paraId="531243DF" w14:textId="1C453923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R</w:t>
            </w:r>
            <w:r w:rsidR="00713FA5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o</w:t>
            </w:r>
          </w:p>
        </w:tc>
      </w:tr>
      <w:tr w:rsidR="00713FA5" w:rsidRPr="00A700A8" w14:paraId="469E8F29" w14:textId="77777777" w:rsidTr="00713FA5">
        <w:trPr>
          <w:trHeight w:val="220"/>
        </w:trPr>
        <w:tc>
          <w:tcPr>
            <w:tcW w:w="428" w:type="pct"/>
            <w:vMerge/>
            <w:vAlign w:val="center"/>
            <w:hideMark/>
          </w:tcPr>
          <w:p w14:paraId="0E5CE3C8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C9B1725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14:paraId="04D3B5B8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14:paraId="48EF0E10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5FB5AD3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P1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6D8106A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H1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9FAA274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Cy1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F36FDDA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PAN/N3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BB57980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T4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C02ED27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Other</w:t>
            </w:r>
          </w:p>
        </w:tc>
        <w:tc>
          <w:tcPr>
            <w:tcW w:w="577" w:type="pct"/>
            <w:vMerge/>
            <w:vAlign w:val="center"/>
            <w:hideMark/>
          </w:tcPr>
          <w:p w14:paraId="4750E036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14:paraId="04B658F4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it-IT"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14:paraId="627F3A3E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1"/>
                <w:szCs w:val="21"/>
                <w:lang w:eastAsia="it-IT"/>
              </w:rPr>
            </w:pPr>
          </w:p>
        </w:tc>
        <w:tc>
          <w:tcPr>
            <w:tcW w:w="383" w:type="pct"/>
            <w:vMerge/>
            <w:vAlign w:val="center"/>
            <w:hideMark/>
          </w:tcPr>
          <w:p w14:paraId="45EA3FCE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</w:tr>
      <w:tr w:rsidR="00713FA5" w:rsidRPr="00A700A8" w14:paraId="1B5B6BD9" w14:textId="77777777" w:rsidTr="00713FA5">
        <w:trPr>
          <w:trHeight w:val="416"/>
        </w:trPr>
        <w:tc>
          <w:tcPr>
            <w:tcW w:w="428" w:type="pct"/>
            <w:shd w:val="clear" w:color="auto" w:fill="auto"/>
            <w:vAlign w:val="center"/>
            <w:hideMark/>
          </w:tcPr>
          <w:p w14:paraId="4BE7031E" w14:textId="085A8E96" w:rsidR="00713FA5" w:rsidRPr="00A700A8" w:rsidRDefault="00713FA5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Nakajima 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[73]</w:t>
            </w:r>
            <w:r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1997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86F6CF6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1989-1995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5B41C1D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30 (19)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9A78363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53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A685AA9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9 (30%)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06ADC3C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11 (37%)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E8FD7A5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F50935B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23 (77%)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131EFAA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8 (27%)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3C40BEC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 (10%)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30A3B4B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FLEP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A918EED" w14:textId="4B9CBBF5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N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S</w:t>
            </w:r>
          </w:p>
        </w:tc>
        <w:tc>
          <w:tcPr>
            <w:tcW w:w="700" w:type="pct"/>
            <w:shd w:val="clear" w:color="auto" w:fill="auto"/>
            <w:hideMark/>
          </w:tcPr>
          <w:p w14:paraId="6D24FC7A" w14:textId="6FB19F21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BD588C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NS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3EF6C11E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9 (30%)</w:t>
            </w:r>
          </w:p>
        </w:tc>
      </w:tr>
      <w:tr w:rsidR="00713FA5" w:rsidRPr="00A700A8" w14:paraId="0139D419" w14:textId="77777777" w:rsidTr="00713FA5">
        <w:trPr>
          <w:trHeight w:val="482"/>
        </w:trPr>
        <w:tc>
          <w:tcPr>
            <w:tcW w:w="428" w:type="pct"/>
            <w:shd w:val="clear" w:color="auto" w:fill="auto"/>
            <w:vAlign w:val="center"/>
            <w:hideMark/>
          </w:tcPr>
          <w:p w14:paraId="1D453668" w14:textId="2DE3067F" w:rsidR="00713FA5" w:rsidRPr="00A700A8" w:rsidRDefault="00713FA5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Yano 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4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2002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344EDB4" w14:textId="0D546C9E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May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1994-Dec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1999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65FD588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34 (14)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258F6C4C" w14:textId="6533D921" w:rsidR="00713FA5" w:rsidRPr="00A700A8" w:rsidRDefault="00713FA5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54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4 (31-73)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A3A5853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26 (76%)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B5B1FA2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4 (12%)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1D98A3D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1993C79" w14:textId="39538F51" w:rsidR="00713FA5" w:rsidRPr="00A700A8" w:rsidRDefault="00713FA5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10 (3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4%)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EB1C09B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12 (35%)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436BB32" w14:textId="0C20DB4D" w:rsidR="00713FA5" w:rsidRPr="00A700A8" w:rsidRDefault="00713FA5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 (0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3%)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2B8528A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FEMTXP or THP-FLPM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4436F32" w14:textId="48D1FAC2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N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S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0743EF9C" w14:textId="0C32B56B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BD588C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NS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544BF66F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8 (24%)</w:t>
            </w:r>
          </w:p>
        </w:tc>
      </w:tr>
      <w:tr w:rsidR="00713FA5" w:rsidRPr="00A700A8" w14:paraId="795DD5FA" w14:textId="77777777" w:rsidTr="00713FA5">
        <w:trPr>
          <w:trHeight w:val="600"/>
        </w:trPr>
        <w:tc>
          <w:tcPr>
            <w:tcW w:w="428" w:type="pct"/>
            <w:shd w:val="clear" w:color="auto" w:fill="auto"/>
            <w:vAlign w:val="center"/>
            <w:hideMark/>
          </w:tcPr>
          <w:p w14:paraId="228A7968" w14:textId="4D62387F" w:rsidR="001C7031" w:rsidRPr="00A700A8" w:rsidRDefault="001C7031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Satoh 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5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2012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56058B5" w14:textId="48F580A1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May</w:t>
            </w:r>
            <w:r w:rsidR="00713FA5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2003-Mar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C37F97F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51 (44)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A6B6840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63 (35-79)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58B18A6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24 (49%)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43D5106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 (6%)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F5A4047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12 (23%)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460A940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 (14%)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B49E4B3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CD788D0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 (10%)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3A848B0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S1 + Cisplatin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9F95976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TG (58</w:t>
            </w:r>
            <w:proofErr w:type="gramStart"/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 xml:space="preserve">%)   </w:t>
            </w:r>
            <w:proofErr w:type="gramEnd"/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 xml:space="preserve">                          DG (21,5%)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5DE9CF52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82%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6DC35341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26 (51%)</w:t>
            </w:r>
          </w:p>
        </w:tc>
      </w:tr>
      <w:tr w:rsidR="00713FA5" w:rsidRPr="00A700A8" w14:paraId="7C19620E" w14:textId="77777777" w:rsidTr="00713FA5">
        <w:trPr>
          <w:trHeight w:val="600"/>
        </w:trPr>
        <w:tc>
          <w:tcPr>
            <w:tcW w:w="428" w:type="pct"/>
            <w:shd w:val="clear" w:color="auto" w:fill="auto"/>
            <w:vAlign w:val="center"/>
            <w:hideMark/>
          </w:tcPr>
          <w:p w14:paraId="1FE6D148" w14:textId="1E686B66" w:rsidR="001C7031" w:rsidRPr="00A700A8" w:rsidRDefault="001C7031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Kanda 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6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2012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4F77B90" w14:textId="572E1703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Apr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2000-Mar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2008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54C3D4B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31(28)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8D85B5B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65,5 (49-79)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F35AE97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 (25%)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977AC59" w14:textId="0AFF2E4A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4 (14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F1BB5D6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51BB4F9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15 (54%)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2FA9351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9 (32%)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71F2629D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ABE1938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S1 + Cisplatin or Paclitaxel or Irinotecan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9DA60AB" w14:textId="5920434A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TG (42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89)                               DG (57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1%)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79BB6C8A" w14:textId="4A62E913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96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30%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263FE3F8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26 (93%)</w:t>
            </w:r>
          </w:p>
        </w:tc>
      </w:tr>
      <w:tr w:rsidR="00713FA5" w:rsidRPr="00A700A8" w14:paraId="5DC054DF" w14:textId="77777777" w:rsidTr="00D94842">
        <w:trPr>
          <w:trHeight w:val="600"/>
        </w:trPr>
        <w:tc>
          <w:tcPr>
            <w:tcW w:w="428" w:type="pct"/>
            <w:shd w:val="clear" w:color="auto" w:fill="auto"/>
            <w:vAlign w:val="center"/>
            <w:hideMark/>
          </w:tcPr>
          <w:p w14:paraId="74D39F6E" w14:textId="446C3502" w:rsidR="00713FA5" w:rsidRPr="00A700A8" w:rsidRDefault="00713FA5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Han 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7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2014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759831F9" w14:textId="0B94E5D8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Jan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2000-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lastRenderedPageBreak/>
              <w:t>Dec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2009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6AC216C3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lastRenderedPageBreak/>
              <w:t>34 (34)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2F03A0A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56 (28-71)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4EF6D7F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 (14%)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0486F23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 (10%)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5DC6EEC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985270" w14:textId="0A909548" w:rsidR="00713FA5" w:rsidRPr="00A700A8" w:rsidRDefault="00713FA5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15 (29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4%)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29F7271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9F65E7F" w14:textId="77777777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 (14%)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B941B4F" w14:textId="585C6062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5-FU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Platinum or 5-FU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lastRenderedPageBreak/>
              <w:t>Platinum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Taxane</w:t>
            </w:r>
            <w:proofErr w:type="spellEnd"/>
          </w:p>
        </w:tc>
        <w:tc>
          <w:tcPr>
            <w:tcW w:w="317" w:type="pct"/>
            <w:shd w:val="clear" w:color="auto" w:fill="auto"/>
            <w:hideMark/>
          </w:tcPr>
          <w:p w14:paraId="6BE87220" w14:textId="2DCA2C8D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1F407D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lastRenderedPageBreak/>
              <w:t>NS</w:t>
            </w:r>
          </w:p>
        </w:tc>
        <w:tc>
          <w:tcPr>
            <w:tcW w:w="700" w:type="pct"/>
            <w:shd w:val="clear" w:color="auto" w:fill="auto"/>
            <w:hideMark/>
          </w:tcPr>
          <w:p w14:paraId="4F6F19F4" w14:textId="0A63A3B0" w:rsidR="00713FA5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1F407D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NS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44387DE" w14:textId="3CF03054" w:rsidR="00713FA5" w:rsidRPr="00A700A8" w:rsidRDefault="00713FA5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26 (76</w:t>
            </w:r>
            <w:r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5%)</w:t>
            </w:r>
          </w:p>
        </w:tc>
      </w:tr>
      <w:tr w:rsidR="00713FA5" w:rsidRPr="00A700A8" w14:paraId="44576D97" w14:textId="77777777" w:rsidTr="00713FA5">
        <w:trPr>
          <w:trHeight w:val="600"/>
        </w:trPr>
        <w:tc>
          <w:tcPr>
            <w:tcW w:w="428" w:type="pct"/>
            <w:shd w:val="clear" w:color="auto" w:fill="auto"/>
            <w:vAlign w:val="center"/>
            <w:hideMark/>
          </w:tcPr>
          <w:p w14:paraId="3684C75A" w14:textId="769A0E27" w:rsidR="001C7031" w:rsidRPr="00A700A8" w:rsidRDefault="001C7031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Kim 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2014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EE0A775" w14:textId="50D037D0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Jan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2003-Dec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2012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2B84EC3A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43 (18)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256733CE" w14:textId="5A68299C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52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8 (32-72)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33B2B4C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43 (100%)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FF8C4B3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59EC272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69681D4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6FF89DE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6458DA0B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3FB1D461" w14:textId="3C2F4EFB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5-FU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Cisplatin or S1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Cisplatin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42D54CC" w14:textId="39866EBA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TG (72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2%)                             DG (27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7%)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7A1ADB7D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100%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3635241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10 (55%)</w:t>
            </w:r>
          </w:p>
        </w:tc>
      </w:tr>
      <w:tr w:rsidR="00713FA5" w:rsidRPr="00A700A8" w14:paraId="7C1D4197" w14:textId="77777777" w:rsidTr="00713FA5">
        <w:trPr>
          <w:trHeight w:val="600"/>
        </w:trPr>
        <w:tc>
          <w:tcPr>
            <w:tcW w:w="428" w:type="pct"/>
            <w:shd w:val="clear" w:color="auto" w:fill="auto"/>
            <w:vAlign w:val="center"/>
            <w:hideMark/>
          </w:tcPr>
          <w:p w14:paraId="69141BEF" w14:textId="562F8A55" w:rsidR="001C7031" w:rsidRPr="00A700A8" w:rsidRDefault="001C7031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Fukuchi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 xml:space="preserve"> et al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9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="00A700A8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2015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380971C" w14:textId="7E99326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Feb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2003-Dec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2013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731ED9B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151 (40)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11752462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66 (31-79)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6018B9B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11 (28%)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455A881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 (13%)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52E259F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 (8%)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666068C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53161521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 (15%)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11357EE3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26 (65%)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C519385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S1 + Cisplatin or S1 + Paclitaxel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09532F9" w14:textId="4A862340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TG (72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5%)                            DG (27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5%)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26D17C9C" w14:textId="1B47E3F3" w:rsidR="001C7031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N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S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DA633C7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32 (80%)</w:t>
            </w:r>
          </w:p>
        </w:tc>
      </w:tr>
      <w:tr w:rsidR="00713FA5" w:rsidRPr="00A700A8" w14:paraId="7A23F02C" w14:textId="77777777" w:rsidTr="00713FA5">
        <w:trPr>
          <w:trHeight w:val="691"/>
        </w:trPr>
        <w:tc>
          <w:tcPr>
            <w:tcW w:w="428" w:type="pct"/>
            <w:shd w:val="clear" w:color="auto" w:fill="auto"/>
            <w:vAlign w:val="center"/>
            <w:hideMark/>
          </w:tcPr>
          <w:p w14:paraId="096A3811" w14:textId="5AF9FF65" w:rsidR="001C7031" w:rsidRPr="00A700A8" w:rsidRDefault="001C7031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Kinoshita 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80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2015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AF5A18B" w14:textId="330E5C3E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Apr</w:t>
            </w:r>
            <w:r w:rsidR="00713FA5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2006-Mar</w:t>
            </w:r>
            <w:r w:rsidR="00713FA5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2012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4C432245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57 (34)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6868390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65 (30-78)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17204A1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15 (26%9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E285BBE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18 (32%)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D547E42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D7C9C17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23 (40%)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07D10C6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8F93D6B" w14:textId="3C88336D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 (3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5%)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CB60244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DCS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D81E715" w14:textId="6D5574C4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TG (64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7%)             DG (26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5%)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2B8AFE8D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noProof/>
                <w:color w:val="000000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D7907" wp14:editId="0CF8C728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215900" cy="508000"/>
                      <wp:effectExtent l="0" t="0" r="1270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72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86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41pt;margin-top:0;width:17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" filled="f" stroked="f">
                      <v:textbox inset="0,0,0,0"/>
                    </v:shape>
                  </w:pict>
                </mc:Fallback>
              </mc:AlternateContent>
            </w:r>
          </w:p>
          <w:p w14:paraId="0E542CAF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50%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E42F7A9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27 (79%)</w:t>
            </w:r>
          </w:p>
        </w:tc>
      </w:tr>
      <w:tr w:rsidR="00713FA5" w:rsidRPr="00A700A8" w14:paraId="22397FEF" w14:textId="77777777" w:rsidTr="00713FA5">
        <w:trPr>
          <w:trHeight w:val="719"/>
        </w:trPr>
        <w:tc>
          <w:tcPr>
            <w:tcW w:w="428" w:type="pct"/>
            <w:shd w:val="clear" w:color="auto" w:fill="auto"/>
            <w:vAlign w:val="center"/>
            <w:hideMark/>
          </w:tcPr>
          <w:p w14:paraId="4FC1C9C2" w14:textId="37DF7790" w:rsidR="001C7031" w:rsidRPr="00A700A8" w:rsidRDefault="001C7031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Sato 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81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2017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8660864" w14:textId="694086C5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Dec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2002-Apr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2014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D5CDA44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100 (33)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E2E38CC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63 (26-78)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E45B8A2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33 (33%)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33C9067A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29 (29%)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20A582D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1E598BB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61 (61%)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021045F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14 (14%)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0DB15A1A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11 (11%)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7DA43A7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DCS I line, CPT-11 II line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B624C52" w14:textId="68AED2A6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TG (84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8%)                              DG (12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1%)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4516ABFF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100%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1D1370C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28 (85%)</w:t>
            </w:r>
          </w:p>
        </w:tc>
      </w:tr>
      <w:tr w:rsidR="00713FA5" w:rsidRPr="00A700A8" w14:paraId="18C676C7" w14:textId="77777777" w:rsidTr="00713FA5">
        <w:trPr>
          <w:trHeight w:val="664"/>
        </w:trPr>
        <w:tc>
          <w:tcPr>
            <w:tcW w:w="428" w:type="pct"/>
            <w:shd w:val="clear" w:color="auto" w:fill="auto"/>
            <w:vAlign w:val="center"/>
            <w:hideMark/>
          </w:tcPr>
          <w:p w14:paraId="12EDAC9F" w14:textId="157F7643" w:rsidR="001C7031" w:rsidRPr="00A700A8" w:rsidRDefault="001C7031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proofErr w:type="spellStart"/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Einama</w:t>
            </w:r>
            <w:proofErr w:type="spellEnd"/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82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2017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3041D76" w14:textId="1F6B7111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Jan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2009-Dec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2015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0FEB1F92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4A26E680" w14:textId="030E8157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70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 (59-86)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1659AC2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 (30%)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1EEF1A6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 (10%)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6B939BC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 (10%)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E89F44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4 (40%)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932AF80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 (10%)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8837307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75E0AFDA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S1 + CDDP or DOC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7C73601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TG (40%)                             DG (30%)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406FAF49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100%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7A46514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10 (100%)</w:t>
            </w:r>
          </w:p>
        </w:tc>
      </w:tr>
      <w:tr w:rsidR="00713FA5" w:rsidRPr="00A700A8" w14:paraId="3BEE66B6" w14:textId="77777777" w:rsidTr="00713FA5">
        <w:trPr>
          <w:trHeight w:val="790"/>
        </w:trPr>
        <w:tc>
          <w:tcPr>
            <w:tcW w:w="428" w:type="pct"/>
            <w:shd w:val="clear" w:color="auto" w:fill="auto"/>
            <w:vAlign w:val="center"/>
            <w:hideMark/>
          </w:tcPr>
          <w:p w14:paraId="10C760DA" w14:textId="7A659891" w:rsidR="001C7031" w:rsidRPr="00A700A8" w:rsidRDefault="001C7031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proofErr w:type="spellStart"/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Mieno</w:t>
            </w:r>
            <w:proofErr w:type="spellEnd"/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83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2017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BDB3348" w14:textId="00035225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Oct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2006-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lastRenderedPageBreak/>
              <w:t>Dec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2012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34B31D1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lastRenderedPageBreak/>
              <w:t>31 (31)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66C2DE8A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63 (35-78)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CE03623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25%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089CD09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16%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618B9075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231CF91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58%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BF4B935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26%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4671DD53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1944A667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DCS + DS (Docetax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lastRenderedPageBreak/>
              <w:t>el-S1) in responder patients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9B06A72" w14:textId="2E31A953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lastRenderedPageBreak/>
              <w:t>TG (74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 xml:space="preserve">2%)                         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lastRenderedPageBreak/>
              <w:t>DG (22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6%)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14:paraId="7FF09DFB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noProof/>
                <w:color w:val="000000"/>
                <w:sz w:val="21"/>
                <w:szCs w:val="21"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CF331" wp14:editId="090A7858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215900" cy="292100"/>
                      <wp:effectExtent l="0" t="0" r="12700" b="12700"/>
                      <wp:wrapNone/>
                      <wp:docPr id="30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200" cy="172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8B2FE" id="Casella di testo 1" o:spid="_x0000_s1026" type="#_x0000_t202" style="position:absolute;margin-left:41pt;margin-top:0;width:17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" filled="f" stroked="f">
                      <v:textbox inset="0,0,0,0"/>
                    </v:shape>
                  </w:pict>
                </mc:Fallback>
              </mc:AlternateConten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77%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4CE9AF14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23 (74%)</w:t>
            </w:r>
          </w:p>
        </w:tc>
      </w:tr>
      <w:tr w:rsidR="00713FA5" w:rsidRPr="00A700A8" w14:paraId="4391325B" w14:textId="77777777" w:rsidTr="00713FA5">
        <w:trPr>
          <w:trHeight w:val="699"/>
        </w:trPr>
        <w:tc>
          <w:tcPr>
            <w:tcW w:w="428" w:type="pct"/>
            <w:shd w:val="clear" w:color="auto" w:fill="auto"/>
            <w:vAlign w:val="center"/>
            <w:hideMark/>
          </w:tcPr>
          <w:p w14:paraId="43E722CB" w14:textId="1DB64897" w:rsidR="001C7031" w:rsidRPr="00A700A8" w:rsidRDefault="001C7031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Yamaguchi 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84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2017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52E94F3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2001-2013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3714E187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259 (84)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371CDB2D" w14:textId="6FC0982E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61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 (21-78)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9110CBC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35 (41%)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4E227BC3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BF2BE29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A75E7F6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37 (44%)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2850A3A2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38A23A78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34 (40%)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42A9E569" w14:textId="096FBB85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DCS or S1 or S1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Cisplatin or S1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Taxane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AD2C27E" w14:textId="3B18D1DF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TG (82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1%)              DG (17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9%)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527C0AFA" w14:textId="206EAC43" w:rsidR="001C7031" w:rsidRPr="00A700A8" w:rsidRDefault="00713FA5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N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S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7BBE034A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43 (51%)</w:t>
            </w:r>
          </w:p>
        </w:tc>
      </w:tr>
      <w:tr w:rsidR="00713FA5" w:rsidRPr="00A700A8" w14:paraId="0E7E8F27" w14:textId="77777777" w:rsidTr="00713FA5">
        <w:trPr>
          <w:trHeight w:val="724"/>
        </w:trPr>
        <w:tc>
          <w:tcPr>
            <w:tcW w:w="428" w:type="pct"/>
            <w:shd w:val="clear" w:color="auto" w:fill="auto"/>
            <w:vAlign w:val="center"/>
            <w:hideMark/>
          </w:tcPr>
          <w:p w14:paraId="3445AC4B" w14:textId="0AC1763F" w:rsidR="001C7031" w:rsidRPr="00A700A8" w:rsidRDefault="001C7031" w:rsidP="009A19C4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Morgagni 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85</w:t>
            </w:r>
            <w:r w:rsidR="009A19C4"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9A19C4" w:rsidRPr="00A700A8">
              <w:rPr>
                <w:rFonts w:ascii="Book Antiqua" w:hAnsi="Book Antiqua" w:cs="Times New Roman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A700A8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2018 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FEF8DEA" w14:textId="017B62C2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Apr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2005-Aug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2016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54242D96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73 (22)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AF5BCC5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69 (59-74)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0578CEA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09C59B18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7CDB9007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E31521C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14:paraId="1527AF80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2E84853D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2CF8306E" w14:textId="25DB81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Epirubicin</w:t>
            </w:r>
            <w:proofErr w:type="spellEnd"/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Cisplatinum</w:t>
            </w:r>
            <w:proofErr w:type="spellEnd"/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5FU or Oxaliplatin + 5FU or Docetaxel</w:t>
            </w:r>
            <w:r w:rsidR="00A700A8" w:rsidRPr="00A700A8">
              <w:rPr>
                <w:rFonts w:ascii="Book Antiqua" w:hAnsi="Book Antiqua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 w:rsidR="00A700A8" w:rsidRPr="00A700A8">
              <w:rPr>
                <w:rFonts w:ascii="Book Antiqua" w:hAnsi="Book Antiqua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Oxaliplatin</w:t>
            </w:r>
            <w:r w:rsidR="00A700A8" w:rsidRPr="00A700A8">
              <w:rPr>
                <w:rFonts w:ascii="Book Antiqua" w:hAnsi="Book Antiqua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+</w:t>
            </w:r>
            <w:r w:rsidR="00A700A8" w:rsidRPr="00A700A8">
              <w:rPr>
                <w:rFonts w:ascii="Book Antiqua" w:hAnsi="Book Antiqua" w:cs="Times New Roman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5FU or Other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866B970" w14:textId="3B2A4696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TG (72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7%)                         DG (22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7%)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27E4D07C" w14:textId="1B28F2D4" w:rsidR="001C7031" w:rsidRPr="00A700A8" w:rsidRDefault="001C7031" w:rsidP="00A700A8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91</w:t>
            </w:r>
            <w:r w:rsidR="00A700A8">
              <w:rPr>
                <w:rFonts w:ascii="Book Antiqua" w:hAnsi="Book Antiqua" w:cs="Times New Roman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90%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14:paraId="101EF3E0" w14:textId="77777777" w:rsidR="001C7031" w:rsidRPr="00A700A8" w:rsidRDefault="001C7031" w:rsidP="001C7031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</w:pPr>
            <w:r w:rsidRPr="00A700A8">
              <w:rPr>
                <w:rFonts w:ascii="Book Antiqua" w:eastAsia="Times New Roman" w:hAnsi="Book Antiqua" w:cs="Times New Roman"/>
                <w:color w:val="000000"/>
                <w:sz w:val="21"/>
                <w:szCs w:val="21"/>
                <w:lang w:eastAsia="it-IT"/>
              </w:rPr>
              <w:t>22 (100%)</w:t>
            </w:r>
          </w:p>
        </w:tc>
      </w:tr>
    </w:tbl>
    <w:p w14:paraId="09B40FC9" w14:textId="77777777" w:rsidR="001C7031" w:rsidRPr="001C7031" w:rsidRDefault="001C7031" w:rsidP="001C7031">
      <w:pPr>
        <w:spacing w:line="360" w:lineRule="auto"/>
        <w:jc w:val="both"/>
        <w:rPr>
          <w:rFonts w:ascii="Book Antiqua" w:hAnsi="Book Antiqua"/>
        </w:rPr>
      </w:pPr>
    </w:p>
    <w:p w14:paraId="6EF63C42" w14:textId="02C554C3" w:rsidR="00713FA5" w:rsidRPr="0051311F" w:rsidRDefault="0051311F" w:rsidP="0051311F">
      <w:pPr>
        <w:spacing w:line="360" w:lineRule="auto"/>
        <w:jc w:val="both"/>
        <w:rPr>
          <w:rFonts w:ascii="Book Antiqua" w:hAnsi="Book Antiqua"/>
          <w:b/>
        </w:rPr>
      </w:pPr>
      <w:r w:rsidRPr="0051311F">
        <w:rPr>
          <w:rFonts w:ascii="Book Antiqua" w:eastAsia="Times New Roman" w:hAnsi="Book Antiqua" w:cs="Times New Roman"/>
          <w:color w:val="000000"/>
          <w:lang w:eastAsia="it-IT"/>
        </w:rPr>
        <w:t>P1: Peritoneal carcinomatosis; H1: Hepatic metastases; Cy1: Positive cytology; PAN: Para-aortic node metastases; TG: Total gastrectomy; DG: Distal gastrectomy; DCS/DS: Docetaxel-Cisplatin-S1/Docetaxel-Cisplatin; FEMTXP</w:t>
      </w:r>
      <w:r w:rsidRPr="0051311F">
        <w:rPr>
          <w:rFonts w:ascii="Book Antiqua" w:hAnsi="Book Antiqua" w:cs="Times New Roman" w:hint="eastAsia"/>
          <w:color w:val="000000"/>
          <w:lang w:eastAsia="zh-CN"/>
        </w:rPr>
        <w:t xml:space="preserve">: </w:t>
      </w:r>
      <w:r w:rsidRPr="0051311F">
        <w:rPr>
          <w:rFonts w:ascii="Book Antiqua" w:eastAsia="Times New Roman" w:hAnsi="Book Antiqua" w:cs="Times New Roman"/>
          <w:color w:val="000000"/>
          <w:lang w:eastAsia="it-IT"/>
        </w:rPr>
        <w:t xml:space="preserve">Fluorouracil, </w:t>
      </w:r>
      <w:proofErr w:type="spellStart"/>
      <w:r w:rsidRPr="0051311F">
        <w:rPr>
          <w:rFonts w:ascii="Book Antiqua" w:eastAsia="Times New Roman" w:hAnsi="Book Antiqua" w:cs="Times New Roman"/>
          <w:color w:val="000000"/>
          <w:lang w:eastAsia="it-IT"/>
        </w:rPr>
        <w:t>epirubicin</w:t>
      </w:r>
      <w:proofErr w:type="spellEnd"/>
      <w:r w:rsidRPr="0051311F">
        <w:rPr>
          <w:rFonts w:ascii="Book Antiqua" w:eastAsia="Times New Roman" w:hAnsi="Book Antiqua" w:cs="Times New Roman"/>
          <w:color w:val="000000"/>
          <w:lang w:eastAsia="it-IT"/>
        </w:rPr>
        <w:t>, methotrexate, cisplatin; THP-FLPM: Pirarubicin, 5-FU, Leucovorin, Cisplatin, mitomycin C; FLEP: 5-FU</w:t>
      </w:r>
      <w:r w:rsidRPr="0051311F">
        <w:rPr>
          <w:rFonts w:ascii="Book Antiqua" w:hAnsi="Book Antiqua" w:cs="Times New Roman" w:hint="eastAsia"/>
          <w:color w:val="000000"/>
          <w:lang w:eastAsia="zh-CN"/>
        </w:rPr>
        <w:t xml:space="preserve"> </w:t>
      </w:r>
      <w:r w:rsidRPr="0051311F">
        <w:rPr>
          <w:rFonts w:ascii="Book Antiqua" w:eastAsia="Times New Roman" w:hAnsi="Book Antiqua" w:cs="Times New Roman"/>
          <w:color w:val="000000"/>
          <w:lang w:eastAsia="it-IT"/>
        </w:rPr>
        <w:t>+</w:t>
      </w:r>
      <w:r w:rsidRPr="0051311F">
        <w:rPr>
          <w:rFonts w:ascii="Book Antiqua" w:hAnsi="Book Antiqua" w:cs="Times New Roman" w:hint="eastAsia"/>
          <w:color w:val="000000"/>
          <w:lang w:eastAsia="zh-CN"/>
        </w:rPr>
        <w:t xml:space="preserve"> </w:t>
      </w:r>
      <w:r w:rsidRPr="0051311F">
        <w:rPr>
          <w:rFonts w:ascii="Book Antiqua" w:eastAsia="Times New Roman" w:hAnsi="Book Antiqua" w:cs="Times New Roman"/>
          <w:color w:val="000000"/>
          <w:lang w:eastAsia="it-IT"/>
        </w:rPr>
        <w:t>Leucovorin</w:t>
      </w:r>
      <w:r w:rsidRPr="0051311F">
        <w:rPr>
          <w:rFonts w:ascii="Book Antiqua" w:hAnsi="Book Antiqua" w:cs="Times New Roman" w:hint="eastAsia"/>
          <w:color w:val="000000"/>
          <w:lang w:eastAsia="zh-CN"/>
        </w:rPr>
        <w:t xml:space="preserve"> </w:t>
      </w:r>
      <w:r w:rsidRPr="0051311F">
        <w:rPr>
          <w:rFonts w:ascii="Book Antiqua" w:eastAsia="Times New Roman" w:hAnsi="Book Antiqua" w:cs="Times New Roman"/>
          <w:color w:val="000000"/>
          <w:lang w:eastAsia="it-IT"/>
        </w:rPr>
        <w:t>+</w:t>
      </w:r>
      <w:r w:rsidRPr="0051311F">
        <w:rPr>
          <w:rFonts w:ascii="Book Antiqua" w:hAnsi="Book Antiqua" w:cs="Times New Roman" w:hint="eastAsia"/>
          <w:color w:val="000000"/>
          <w:lang w:eastAsia="zh-CN"/>
        </w:rPr>
        <w:t xml:space="preserve"> </w:t>
      </w:r>
      <w:r w:rsidRPr="0051311F">
        <w:rPr>
          <w:rFonts w:ascii="Book Antiqua" w:eastAsia="Times New Roman" w:hAnsi="Book Antiqua" w:cs="Times New Roman"/>
          <w:color w:val="000000"/>
          <w:lang w:eastAsia="it-IT"/>
        </w:rPr>
        <w:t>Etoposide; CDDP: Cisplatin; DOC: Docetaxel</w:t>
      </w:r>
      <w:r w:rsidRPr="0051311F">
        <w:rPr>
          <w:rFonts w:ascii="Book Antiqua" w:hAnsi="Book Antiqua" w:cs="Times New Roman" w:hint="eastAsia"/>
          <w:color w:val="000000"/>
          <w:lang w:eastAsia="zh-CN"/>
        </w:rPr>
        <w:t>;</w:t>
      </w:r>
      <w:r w:rsidRPr="0051311F">
        <w:rPr>
          <w:rFonts w:ascii="Book Antiqua" w:eastAsia="Times New Roman" w:hAnsi="Book Antiqua" w:cs="Times New Roman"/>
          <w:color w:val="000000"/>
          <w:lang w:eastAsia="it-IT"/>
        </w:rPr>
        <w:t xml:space="preserve"> NS: Not specified</w:t>
      </w:r>
      <w:r w:rsidRPr="0051311F">
        <w:rPr>
          <w:rFonts w:ascii="Book Antiqua" w:hAnsi="Book Antiqua" w:cs="Times New Roman" w:hint="eastAsia"/>
          <w:color w:val="000000"/>
          <w:lang w:eastAsia="zh-CN"/>
        </w:rPr>
        <w:t>.</w:t>
      </w:r>
      <w:r w:rsidR="00713FA5" w:rsidRPr="0051311F">
        <w:rPr>
          <w:rFonts w:ascii="Book Antiqua" w:hAnsi="Book Antiqua"/>
          <w:b/>
        </w:rPr>
        <w:br w:type="page"/>
      </w:r>
    </w:p>
    <w:p w14:paraId="439C7611" w14:textId="04634261" w:rsidR="001C7031" w:rsidRPr="001C7031" w:rsidRDefault="001C7031" w:rsidP="001C7031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C7031">
        <w:rPr>
          <w:rFonts w:ascii="Book Antiqua" w:hAnsi="Book Antiqua"/>
          <w:b/>
        </w:rPr>
        <w:lastRenderedPageBreak/>
        <w:t>Table 2</w:t>
      </w:r>
      <w:r w:rsidRPr="001C7031">
        <w:rPr>
          <w:rFonts w:ascii="Book Antiqua" w:hAnsi="Book Antiqua"/>
          <w:b/>
          <w:lang w:eastAsia="zh-CN"/>
        </w:rPr>
        <w:t xml:space="preserve"> </w:t>
      </w:r>
      <w:r w:rsidRPr="001C7031">
        <w:rPr>
          <w:rFonts w:ascii="Book Antiqua" w:hAnsi="Book Antiqua"/>
          <w:b/>
        </w:rPr>
        <w:t>Overall survival and median survival time</w:t>
      </w:r>
    </w:p>
    <w:tbl>
      <w:tblPr>
        <w:tblW w:w="0" w:type="auto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80"/>
        <w:gridCol w:w="940"/>
        <w:gridCol w:w="980"/>
        <w:gridCol w:w="920"/>
        <w:gridCol w:w="920"/>
        <w:gridCol w:w="1060"/>
        <w:gridCol w:w="1020"/>
      </w:tblGrid>
      <w:tr w:rsidR="001C7031" w:rsidRPr="00713FA5" w14:paraId="7E973309" w14:textId="77777777" w:rsidTr="00713FA5">
        <w:trPr>
          <w:trHeight w:val="300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14:paraId="10F705B6" w14:textId="490E4249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del w:id="23" w:author="Li Ma" w:date="2018-10-07T15:56:00Z">
              <w:r w:rsidRPr="00713FA5" w:rsidDel="00A07BBE">
                <w:rPr>
                  <w:rFonts w:ascii="Book Antiqua" w:hAnsi="Book Antiqua" w:cs="Calibri"/>
                  <w:b/>
                  <w:bCs/>
                  <w:color w:val="000000"/>
                  <w:sz w:val="21"/>
                  <w:szCs w:val="21"/>
                </w:rPr>
                <w:delText>W</w:delText>
              </w:r>
              <w:r w:rsidR="00713FA5" w:rsidRPr="00713FA5" w:rsidDel="00A07BBE">
                <w:rPr>
                  <w:rFonts w:ascii="Book Antiqua" w:hAnsi="Book Antiqua" w:cs="Calibri"/>
                  <w:b/>
                  <w:bCs/>
                  <w:color w:val="000000"/>
                  <w:sz w:val="21"/>
                  <w:szCs w:val="21"/>
                </w:rPr>
                <w:delText>ork</w:delText>
              </w:r>
            </w:del>
            <w:ins w:id="24" w:author="Li Ma" w:date="2018-10-07T15:56:00Z">
              <w:r w:rsidR="00A07BBE">
                <w:rPr>
                  <w:rFonts w:ascii="Book Antiqua" w:hAnsi="Book Antiqua" w:cs="Calibri"/>
                  <w:b/>
                  <w:bCs/>
                  <w:color w:val="000000"/>
                  <w:sz w:val="21"/>
                  <w:szCs w:val="21"/>
                </w:rPr>
                <w:t>Reference</w:t>
              </w:r>
            </w:ins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6FA2D754" w14:textId="4DDB6D8D" w:rsidR="001C7031" w:rsidRPr="00713FA5" w:rsidRDefault="00713FA5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Y</w:t>
            </w:r>
            <w:r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  <w:lang w:eastAsia="zh-CN"/>
              </w:rPr>
              <w:t>ea</w:t>
            </w: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rs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14:paraId="552BA4E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OS (rate)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14:paraId="066227A2" w14:textId="34D01265" w:rsidR="001C7031" w:rsidRPr="00713FA5" w:rsidRDefault="001C7031" w:rsidP="00713F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MST (</w:t>
            </w:r>
            <w:proofErr w:type="spellStart"/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mo</w:t>
            </w:r>
            <w:proofErr w:type="spellEnd"/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1C7031" w:rsidRPr="00713FA5" w14:paraId="5DBC7305" w14:textId="77777777" w:rsidTr="00713FA5">
        <w:trPr>
          <w:trHeight w:val="300"/>
        </w:trPr>
        <w:tc>
          <w:tcPr>
            <w:tcW w:w="2480" w:type="dxa"/>
            <w:vMerge/>
            <w:shd w:val="clear" w:color="auto" w:fill="auto"/>
            <w:vAlign w:val="center"/>
          </w:tcPr>
          <w:p w14:paraId="098DE18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231191E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416CB3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CHT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297EF2B2" w14:textId="2F8C4F6F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CHT</w:t>
            </w:r>
            <w:r w:rsidR="00713FA5">
              <w:rPr>
                <w:rFonts w:ascii="Book Antiqua" w:hAnsi="Book Antiqua" w:cs="Calibri"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+</w:t>
            </w:r>
            <w:r w:rsidR="00713FA5">
              <w:rPr>
                <w:rFonts w:ascii="Book Antiqua" w:hAnsi="Book Antiqua" w:cs="Calibri"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713FA5"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surgery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63157E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CHT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2E0700F5" w14:textId="69AF3ED2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CHT</w:t>
            </w:r>
            <w:r w:rsidR="00713FA5">
              <w:rPr>
                <w:rFonts w:ascii="Book Antiqua" w:hAnsi="Book Antiqua" w:cs="Calibri"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+</w:t>
            </w:r>
            <w:r w:rsidR="00713FA5">
              <w:rPr>
                <w:rFonts w:ascii="Book Antiqua" w:hAnsi="Book Antiqua" w:cs="Calibri"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713FA5"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surgery</w:t>
            </w:r>
          </w:p>
        </w:tc>
      </w:tr>
      <w:tr w:rsidR="001C7031" w:rsidRPr="00713FA5" w14:paraId="342C4EE4" w14:textId="77777777" w:rsidTr="00713FA5">
        <w:trPr>
          <w:trHeight w:val="300"/>
        </w:trPr>
        <w:tc>
          <w:tcPr>
            <w:tcW w:w="2480" w:type="dxa"/>
            <w:vMerge/>
            <w:shd w:val="clear" w:color="auto" w:fill="auto"/>
            <w:vAlign w:val="center"/>
          </w:tcPr>
          <w:p w14:paraId="2195739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7D811DF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5D681F1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E7EA254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R1/R2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B2667F3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R0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B6EC3C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135A3FE1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R1/R2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8515B6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  <w:t>R0</w:t>
            </w:r>
          </w:p>
        </w:tc>
      </w:tr>
      <w:tr w:rsidR="001C7031" w:rsidRPr="00713FA5" w14:paraId="282FC57A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22DB5DD1" w14:textId="451579C3" w:rsidR="001C7031" w:rsidRPr="00713FA5" w:rsidRDefault="001C7031" w:rsidP="00713F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Nakajima 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[73]</w:t>
            </w:r>
            <w:r w:rsidR="00713FA5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1997 </w:t>
            </w:r>
          </w:p>
        </w:tc>
        <w:tc>
          <w:tcPr>
            <w:tcW w:w="1280" w:type="dxa"/>
            <w:vAlign w:val="center"/>
          </w:tcPr>
          <w:p w14:paraId="54AADE5C" w14:textId="4F70336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3A215B8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CC1C17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202776C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25057363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1060" w:type="dxa"/>
            <w:vMerge w:val="restart"/>
            <w:vAlign w:val="center"/>
          </w:tcPr>
          <w:p w14:paraId="5D28596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1020" w:type="dxa"/>
            <w:vMerge w:val="restart"/>
            <w:vAlign w:val="center"/>
          </w:tcPr>
          <w:p w14:paraId="6FFBC133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6DD94D12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4BB7AE3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60A3461A" w14:textId="6A201811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72C5304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1DA160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768B8BF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55.6</w:t>
            </w:r>
          </w:p>
        </w:tc>
        <w:tc>
          <w:tcPr>
            <w:tcW w:w="920" w:type="dxa"/>
            <w:vMerge/>
            <w:vAlign w:val="center"/>
          </w:tcPr>
          <w:p w14:paraId="62856DE0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33D520F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125F51F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20EECDE0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446E9689" w14:textId="1BF618E3" w:rsidR="001C7031" w:rsidRPr="00713FA5" w:rsidRDefault="001C7031" w:rsidP="009925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Yano 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="00713FA5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4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713FA5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2002</w:t>
            </w:r>
            <w:r w:rsidR="00992592" w:rsidRPr="00992592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2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</w:p>
        </w:tc>
        <w:tc>
          <w:tcPr>
            <w:tcW w:w="1280" w:type="dxa"/>
            <w:vAlign w:val="center"/>
          </w:tcPr>
          <w:p w14:paraId="6191EE4B" w14:textId="29C7C22E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366F9BF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2C05CE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58B9E163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6E088561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57F1C21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70AFBCE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55CDFD15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045CC9D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76B8112C" w14:textId="658D8B2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0E77BD8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2AF6161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3D377E9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14:paraId="15000AC0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3DA91B73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1B8EF15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052A24B0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5A730457" w14:textId="7D7737A3" w:rsidR="001C7031" w:rsidRPr="00713FA5" w:rsidRDefault="001C7031" w:rsidP="00713FA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Satoh 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="00713FA5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5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713FA5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2012 </w:t>
            </w:r>
          </w:p>
        </w:tc>
        <w:tc>
          <w:tcPr>
            <w:tcW w:w="1280" w:type="dxa"/>
            <w:vAlign w:val="center"/>
          </w:tcPr>
          <w:p w14:paraId="097A6529" w14:textId="292FDDF3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37878A6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5D6115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43</w:t>
            </w:r>
          </w:p>
        </w:tc>
        <w:tc>
          <w:tcPr>
            <w:tcW w:w="920" w:type="dxa"/>
            <w:vAlign w:val="center"/>
          </w:tcPr>
          <w:p w14:paraId="606555EE" w14:textId="1E39B221" w:rsidR="001C7031" w:rsidRPr="00713FA5" w:rsidRDefault="001C7031" w:rsidP="009925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  <w:lang w:eastAsia="zh-CN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75</w:t>
            </w:r>
            <w:r w:rsidR="00992592" w:rsidRPr="00992592">
              <w:rPr>
                <w:rFonts w:ascii="Book Antiqua" w:hAnsi="Book Antiqua" w:cs="Calibri" w:hint="eastAsia"/>
                <w:color w:val="000000"/>
                <w:sz w:val="21"/>
                <w:szCs w:val="21"/>
                <w:vertAlign w:val="superscript"/>
                <w:lang w:eastAsia="zh-CN"/>
              </w:rPr>
              <w:t>1</w:t>
            </w:r>
          </w:p>
        </w:tc>
        <w:tc>
          <w:tcPr>
            <w:tcW w:w="920" w:type="dxa"/>
            <w:vMerge w:val="restart"/>
            <w:vAlign w:val="center"/>
          </w:tcPr>
          <w:p w14:paraId="2A9E854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1E6C756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41E18EA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19.2</w:t>
            </w:r>
          </w:p>
        </w:tc>
      </w:tr>
      <w:tr w:rsidR="001C7031" w:rsidRPr="00713FA5" w14:paraId="5FB92B01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3CCE381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4E4BE257" w14:textId="5ABE6CBB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5036FEB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8D6ADE3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0ED9BD8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14:paraId="5248924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4520640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06AAC0F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6A4F91EE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5DB3A173" w14:textId="17128BDC" w:rsidR="001C7031" w:rsidRPr="00713FA5" w:rsidRDefault="001C7031" w:rsidP="00805E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Kanda 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="00713FA5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6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805E2A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2012 </w:t>
            </w:r>
          </w:p>
        </w:tc>
        <w:tc>
          <w:tcPr>
            <w:tcW w:w="1280" w:type="dxa"/>
            <w:vAlign w:val="center"/>
          </w:tcPr>
          <w:p w14:paraId="4F459BAF" w14:textId="727EF68F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3C72596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9DD5DB4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20" w:type="dxa"/>
            <w:vAlign w:val="center"/>
          </w:tcPr>
          <w:p w14:paraId="0C607139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45.9</w:t>
            </w:r>
          </w:p>
        </w:tc>
        <w:tc>
          <w:tcPr>
            <w:tcW w:w="920" w:type="dxa"/>
            <w:vMerge w:val="restart"/>
            <w:vAlign w:val="center"/>
          </w:tcPr>
          <w:p w14:paraId="6AE45F5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562A58F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31A38C71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29</w:t>
            </w:r>
          </w:p>
        </w:tc>
      </w:tr>
      <w:tr w:rsidR="001C7031" w:rsidRPr="00713FA5" w14:paraId="02C0B256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099E5139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199EB18E" w14:textId="39F456DB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780E50C0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83CD07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3016ECE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34.4</w:t>
            </w:r>
          </w:p>
        </w:tc>
        <w:tc>
          <w:tcPr>
            <w:tcW w:w="920" w:type="dxa"/>
            <w:vMerge/>
            <w:vAlign w:val="center"/>
          </w:tcPr>
          <w:p w14:paraId="7A8B3B2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4A69FE5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5F4F5D71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11383A47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35865181" w14:textId="6B6AFC32" w:rsidR="001C7031" w:rsidRPr="00713FA5" w:rsidRDefault="001C7031" w:rsidP="00805E2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Han 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="00713FA5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7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805E2A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, 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2014 </w:t>
            </w:r>
          </w:p>
        </w:tc>
        <w:tc>
          <w:tcPr>
            <w:tcW w:w="1280" w:type="dxa"/>
            <w:vAlign w:val="center"/>
          </w:tcPr>
          <w:p w14:paraId="7CF1878C" w14:textId="4EB2F383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58E9F3D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23CE4E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15269C02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920" w:type="dxa"/>
            <w:vMerge w:val="restart"/>
            <w:vAlign w:val="center"/>
          </w:tcPr>
          <w:p w14:paraId="053BB8A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5F27431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1020" w:type="dxa"/>
            <w:vMerge w:val="restart"/>
            <w:vAlign w:val="center"/>
          </w:tcPr>
          <w:p w14:paraId="0045CF8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22.9</w:t>
            </w:r>
          </w:p>
        </w:tc>
      </w:tr>
      <w:tr w:rsidR="001C7031" w:rsidRPr="00713FA5" w14:paraId="4392E3EA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3520786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39B801FC" w14:textId="7F866B70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6330E22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562036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7C29A0E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14:paraId="640F460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38FED26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22DAEBC0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5C573268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753E6690" w14:textId="025A0AF8" w:rsidR="001C7031" w:rsidRPr="00713FA5" w:rsidRDefault="001C7031" w:rsidP="007727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Kim 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="00713FA5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713FA5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="00713FA5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2014 </w:t>
            </w:r>
          </w:p>
        </w:tc>
        <w:tc>
          <w:tcPr>
            <w:tcW w:w="1280" w:type="dxa"/>
            <w:vAlign w:val="center"/>
          </w:tcPr>
          <w:p w14:paraId="75F1AB5A" w14:textId="10C14408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5347A470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vAlign w:val="center"/>
          </w:tcPr>
          <w:p w14:paraId="7E7C498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20" w:type="dxa"/>
            <w:vAlign w:val="center"/>
          </w:tcPr>
          <w:p w14:paraId="011EC9D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20" w:type="dxa"/>
            <w:vMerge w:val="restart"/>
            <w:vAlign w:val="center"/>
          </w:tcPr>
          <w:p w14:paraId="1533181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60" w:type="dxa"/>
            <w:vMerge w:val="restart"/>
            <w:vAlign w:val="center"/>
          </w:tcPr>
          <w:p w14:paraId="643057B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020" w:type="dxa"/>
            <w:vMerge w:val="restart"/>
            <w:vAlign w:val="center"/>
          </w:tcPr>
          <w:p w14:paraId="2DA2DF24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37</w:t>
            </w:r>
          </w:p>
        </w:tc>
      </w:tr>
      <w:tr w:rsidR="001C7031" w:rsidRPr="00713FA5" w14:paraId="30C80637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1835A0D1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5C672E04" w14:textId="111C205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7D5D433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DE8872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5C9675E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14:paraId="1337084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41462779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3B651AF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6862E989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04A34453" w14:textId="536388DC" w:rsidR="001C7031" w:rsidRPr="00713FA5" w:rsidRDefault="001C7031" w:rsidP="007727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Fukuchi 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[7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9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2015</w:t>
            </w:r>
          </w:p>
        </w:tc>
        <w:tc>
          <w:tcPr>
            <w:tcW w:w="1280" w:type="dxa"/>
            <w:vAlign w:val="center"/>
          </w:tcPr>
          <w:p w14:paraId="0680DD8D" w14:textId="573E2B09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18C022F2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E0964A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6966F9C3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2E88964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60" w:type="dxa"/>
            <w:vMerge w:val="restart"/>
            <w:vAlign w:val="center"/>
          </w:tcPr>
          <w:p w14:paraId="48FA76A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20" w:type="dxa"/>
            <w:vMerge w:val="restart"/>
            <w:vAlign w:val="center"/>
          </w:tcPr>
          <w:p w14:paraId="4BA7332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62</w:t>
            </w:r>
          </w:p>
        </w:tc>
      </w:tr>
      <w:tr w:rsidR="001C7031" w:rsidRPr="00713FA5" w14:paraId="21592AB9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35A622B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418E4FD9" w14:textId="04D0540E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0B9A065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dxa"/>
            <w:vAlign w:val="center"/>
          </w:tcPr>
          <w:p w14:paraId="2EF2B8B0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20" w:type="dxa"/>
            <w:vAlign w:val="center"/>
          </w:tcPr>
          <w:p w14:paraId="30A3F36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49</w:t>
            </w:r>
          </w:p>
        </w:tc>
        <w:tc>
          <w:tcPr>
            <w:tcW w:w="920" w:type="dxa"/>
            <w:vMerge/>
            <w:vAlign w:val="center"/>
          </w:tcPr>
          <w:p w14:paraId="1CBEA55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58D9E76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3A8F2A5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5BF229D5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74C8B520" w14:textId="79AE6F8B" w:rsidR="001C7031" w:rsidRPr="00713FA5" w:rsidRDefault="001C7031" w:rsidP="007727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Kinoshita 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80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2015 </w:t>
            </w:r>
          </w:p>
        </w:tc>
        <w:tc>
          <w:tcPr>
            <w:tcW w:w="1280" w:type="dxa"/>
            <w:vAlign w:val="center"/>
          </w:tcPr>
          <w:p w14:paraId="52D97620" w14:textId="64352C6A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7B9579D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vAlign w:val="center"/>
          </w:tcPr>
          <w:p w14:paraId="30714E7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20" w:type="dxa"/>
            <w:vAlign w:val="center"/>
          </w:tcPr>
          <w:p w14:paraId="05DBAE7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63.5</w:t>
            </w:r>
          </w:p>
        </w:tc>
        <w:tc>
          <w:tcPr>
            <w:tcW w:w="920" w:type="dxa"/>
            <w:vMerge w:val="restart"/>
            <w:vAlign w:val="center"/>
          </w:tcPr>
          <w:p w14:paraId="57C06AB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1060" w:type="dxa"/>
            <w:vMerge w:val="restart"/>
            <w:vAlign w:val="center"/>
          </w:tcPr>
          <w:p w14:paraId="0BCAA86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29.9</w:t>
            </w:r>
          </w:p>
        </w:tc>
        <w:tc>
          <w:tcPr>
            <w:tcW w:w="1020" w:type="dxa"/>
            <w:vMerge w:val="restart"/>
            <w:vAlign w:val="center"/>
          </w:tcPr>
          <w:p w14:paraId="78AB3A8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0EF95228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743BBEE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33175453" w14:textId="7BE77D6A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210AB4D1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2C7866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2B7BD40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14:paraId="48826D6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4EAD011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5E0F609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0F44A970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0DD17F15" w14:textId="0292FF79" w:rsidR="001C7031" w:rsidRPr="00713FA5" w:rsidRDefault="001C7031" w:rsidP="007727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Sato 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81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, 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2017 </w:t>
            </w:r>
          </w:p>
        </w:tc>
        <w:tc>
          <w:tcPr>
            <w:tcW w:w="1280" w:type="dxa"/>
            <w:vAlign w:val="center"/>
          </w:tcPr>
          <w:p w14:paraId="39050519" w14:textId="3050A178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10A159F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18.7</w:t>
            </w:r>
          </w:p>
        </w:tc>
        <w:tc>
          <w:tcPr>
            <w:tcW w:w="980" w:type="dxa"/>
            <w:vAlign w:val="center"/>
          </w:tcPr>
          <w:p w14:paraId="19050FF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7241D87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6319F20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15.7</w:t>
            </w:r>
          </w:p>
        </w:tc>
        <w:tc>
          <w:tcPr>
            <w:tcW w:w="1060" w:type="dxa"/>
            <w:vMerge w:val="restart"/>
            <w:vAlign w:val="center"/>
          </w:tcPr>
          <w:p w14:paraId="75668AD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21.7</w:t>
            </w:r>
          </w:p>
        </w:tc>
        <w:tc>
          <w:tcPr>
            <w:tcW w:w="1020" w:type="dxa"/>
            <w:vMerge w:val="restart"/>
            <w:vAlign w:val="center"/>
          </w:tcPr>
          <w:p w14:paraId="79E98949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47.9</w:t>
            </w:r>
          </w:p>
        </w:tc>
      </w:tr>
      <w:tr w:rsidR="001C7031" w:rsidRPr="00713FA5" w14:paraId="5C1E200A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5824E129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19DED9EF" w14:textId="1DFD7F4B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155B58D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vAlign w:val="center"/>
          </w:tcPr>
          <w:p w14:paraId="6C6C716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20" w:type="dxa"/>
            <w:vAlign w:val="center"/>
          </w:tcPr>
          <w:p w14:paraId="174807F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48.6</w:t>
            </w:r>
          </w:p>
        </w:tc>
        <w:tc>
          <w:tcPr>
            <w:tcW w:w="920" w:type="dxa"/>
            <w:vMerge/>
            <w:vAlign w:val="center"/>
          </w:tcPr>
          <w:p w14:paraId="416740F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3134053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33B905B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0E965358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0AC00D8E" w14:textId="3697CD5B" w:rsidR="001C7031" w:rsidRPr="00713FA5" w:rsidRDefault="001C7031" w:rsidP="007727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Einama</w:t>
            </w:r>
            <w:proofErr w:type="spellEnd"/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82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2017 </w:t>
            </w:r>
          </w:p>
        </w:tc>
        <w:tc>
          <w:tcPr>
            <w:tcW w:w="1280" w:type="dxa"/>
            <w:vAlign w:val="center"/>
          </w:tcPr>
          <w:p w14:paraId="04D4C5F9" w14:textId="74A26DBD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71BB9C93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572994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5870205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6096D0F3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14DADE76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2B9502B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29</w:t>
            </w:r>
          </w:p>
        </w:tc>
      </w:tr>
      <w:tr w:rsidR="001C7031" w:rsidRPr="00713FA5" w14:paraId="08C335C5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38080C2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27C7A61D" w14:textId="69C82CC6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313C6DD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64FB47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6ACC0D41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14:paraId="31255B8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0135B0C0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03CA73A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6ECC4C21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43F287B6" w14:textId="3317DD7D" w:rsidR="001C7031" w:rsidRPr="00713FA5" w:rsidRDefault="001C7031" w:rsidP="007727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>Mieno</w:t>
            </w:r>
            <w:proofErr w:type="spellEnd"/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83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2017 </w:t>
            </w:r>
          </w:p>
        </w:tc>
        <w:tc>
          <w:tcPr>
            <w:tcW w:w="1280" w:type="dxa"/>
            <w:vAlign w:val="center"/>
          </w:tcPr>
          <w:p w14:paraId="4A4D3414" w14:textId="790BDA2B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0ED3C2F4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56.9</w:t>
            </w:r>
          </w:p>
        </w:tc>
        <w:tc>
          <w:tcPr>
            <w:tcW w:w="980" w:type="dxa"/>
            <w:vAlign w:val="center"/>
          </w:tcPr>
          <w:p w14:paraId="6CEABC64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044A398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73.1</w:t>
            </w:r>
          </w:p>
        </w:tc>
        <w:tc>
          <w:tcPr>
            <w:tcW w:w="920" w:type="dxa"/>
            <w:vMerge w:val="restart"/>
            <w:vAlign w:val="center"/>
          </w:tcPr>
          <w:p w14:paraId="2E8E750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2A2C0D6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56.1</w:t>
            </w:r>
          </w:p>
        </w:tc>
        <w:tc>
          <w:tcPr>
            <w:tcW w:w="1020" w:type="dxa"/>
            <w:vMerge w:val="restart"/>
            <w:vAlign w:val="center"/>
          </w:tcPr>
          <w:p w14:paraId="770AA79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1F5FE786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2E918CF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20DAC19E" w14:textId="42DB57A4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03429FF8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DFFB134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453DF601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14:paraId="7513543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019373C4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10CCE452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77E13D34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3D41B478" w14:textId="3E98A898" w:rsidR="001C7031" w:rsidRPr="00713FA5" w:rsidRDefault="001C7031" w:rsidP="007727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Yamaguchi 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et al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84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2017 </w:t>
            </w:r>
          </w:p>
        </w:tc>
        <w:tc>
          <w:tcPr>
            <w:tcW w:w="1280" w:type="dxa"/>
            <w:vAlign w:val="center"/>
          </w:tcPr>
          <w:p w14:paraId="1CB524F1" w14:textId="5B10F128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2/3-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6C56FC54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01B06F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07E82E72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 w:val="restart"/>
            <w:vAlign w:val="center"/>
          </w:tcPr>
          <w:p w14:paraId="714A7BAA" w14:textId="3647D09C" w:rsidR="001C7031" w:rsidRPr="00713FA5" w:rsidRDefault="001C7031" w:rsidP="007727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11</w:t>
            </w:r>
            <w:r w:rsidR="007727AF">
              <w:rPr>
                <w:rFonts w:ascii="Book Antiqua" w:hAnsi="Book Antiqua" w:cs="Calibri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60" w:type="dxa"/>
            <w:vMerge w:val="restart"/>
            <w:vAlign w:val="center"/>
          </w:tcPr>
          <w:p w14:paraId="5177280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21.2</w:t>
            </w:r>
          </w:p>
        </w:tc>
        <w:tc>
          <w:tcPr>
            <w:tcW w:w="1020" w:type="dxa"/>
            <w:vMerge w:val="restart"/>
            <w:vAlign w:val="center"/>
          </w:tcPr>
          <w:p w14:paraId="6348B8A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41.3</w:t>
            </w:r>
          </w:p>
        </w:tc>
      </w:tr>
      <w:tr w:rsidR="001C7031" w:rsidRPr="00713FA5" w14:paraId="421AD707" w14:textId="77777777" w:rsidTr="00713FA5">
        <w:trPr>
          <w:trHeight w:val="314"/>
        </w:trPr>
        <w:tc>
          <w:tcPr>
            <w:tcW w:w="2480" w:type="dxa"/>
            <w:vMerge/>
            <w:vAlign w:val="center"/>
          </w:tcPr>
          <w:p w14:paraId="16F5DFD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7199F161" w14:textId="0EFB76A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5-</w:t>
            </w:r>
            <w:r w:rsidR="007727AF"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</w:p>
        </w:tc>
        <w:tc>
          <w:tcPr>
            <w:tcW w:w="940" w:type="dxa"/>
            <w:vAlign w:val="center"/>
          </w:tcPr>
          <w:p w14:paraId="39CE1D1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33F9337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28FF68DE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14:paraId="6966D5D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2926F7CB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56FCFA4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  <w:tr w:rsidR="001C7031" w:rsidRPr="00713FA5" w14:paraId="6B7A061F" w14:textId="77777777" w:rsidTr="00713FA5">
        <w:trPr>
          <w:trHeight w:val="300"/>
        </w:trPr>
        <w:tc>
          <w:tcPr>
            <w:tcW w:w="2480" w:type="dxa"/>
            <w:vMerge w:val="restart"/>
            <w:vAlign w:val="center"/>
          </w:tcPr>
          <w:p w14:paraId="1AB801D6" w14:textId="0F257B71" w:rsidR="001C7031" w:rsidRPr="00713FA5" w:rsidRDefault="001C7031" w:rsidP="007727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Morgagni 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 xml:space="preserve">et </w:t>
            </w:r>
            <w:proofErr w:type="gramStart"/>
            <w:r w:rsidR="007727AF" w:rsidRPr="00713FA5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sz w:val="21"/>
                <w:szCs w:val="21"/>
                <w:lang w:eastAsia="it-IT"/>
              </w:rPr>
              <w:t>al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[</w:t>
            </w:r>
            <w:proofErr w:type="gramEnd"/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8</w:t>
            </w:r>
            <w:del w:id="25" w:author="Li Ma" w:date="2018-10-07T15:56:00Z">
              <w:r w:rsidR="007727AF" w:rsidDel="00A07BBE">
                <w:rPr>
                  <w:rFonts w:ascii="Book Antiqua" w:hAnsi="Book Antiqua" w:cs="Times New Roman" w:hint="eastAsia"/>
                  <w:b/>
                  <w:bCs/>
                  <w:color w:val="000000"/>
                  <w:sz w:val="21"/>
                  <w:szCs w:val="21"/>
                  <w:vertAlign w:val="superscript"/>
                  <w:lang w:eastAsia="zh-CN"/>
                </w:rPr>
                <w:delText>0</w:delText>
              </w:r>
            </w:del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vertAlign w:val="superscript"/>
                <w:lang w:eastAsia="zh-CN"/>
              </w:rPr>
              <w:t>5</w:t>
            </w:r>
            <w:r w:rsidR="007727AF"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vertAlign w:val="superscript"/>
                <w:lang w:eastAsia="it-IT"/>
              </w:rPr>
              <w:t>]</w:t>
            </w:r>
            <w:r w:rsidR="007727AF">
              <w:rPr>
                <w:rFonts w:ascii="Book Antiqua" w:hAnsi="Book Antiqua" w:cs="Times New Roman" w:hint="eastAsia"/>
                <w:b/>
                <w:bCs/>
                <w:color w:val="000000"/>
                <w:sz w:val="21"/>
                <w:szCs w:val="21"/>
                <w:lang w:eastAsia="zh-CN"/>
              </w:rPr>
              <w:t>,</w:t>
            </w:r>
            <w:r w:rsidRPr="00713FA5">
              <w:rPr>
                <w:rFonts w:ascii="Book Antiqua" w:eastAsia="Times New Roman" w:hAnsi="Book Antiqua" w:cs="Times New Roman"/>
                <w:b/>
                <w:bCs/>
                <w:color w:val="000000"/>
                <w:sz w:val="21"/>
                <w:szCs w:val="21"/>
                <w:lang w:eastAsia="it-IT"/>
              </w:rPr>
              <w:t xml:space="preserve"> 2018 </w:t>
            </w:r>
          </w:p>
        </w:tc>
        <w:tc>
          <w:tcPr>
            <w:tcW w:w="1280" w:type="dxa"/>
            <w:vAlign w:val="center"/>
          </w:tcPr>
          <w:p w14:paraId="202B1D80" w14:textId="23629B71" w:rsidR="001C7031" w:rsidRPr="00713FA5" w:rsidRDefault="007727AF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Calibri"/>
                <w:color w:val="000000"/>
                <w:sz w:val="21"/>
                <w:szCs w:val="21"/>
              </w:rPr>
              <w:t xml:space="preserve">2/3 </w:t>
            </w:r>
            <w:proofErr w:type="spellStart"/>
            <w:r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  <w:proofErr w:type="spellEnd"/>
          </w:p>
        </w:tc>
        <w:tc>
          <w:tcPr>
            <w:tcW w:w="940" w:type="dxa"/>
            <w:vAlign w:val="center"/>
          </w:tcPr>
          <w:p w14:paraId="3117782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980" w:type="dxa"/>
            <w:vAlign w:val="center"/>
          </w:tcPr>
          <w:p w14:paraId="6C69B3BA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2E20E9E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39.4</w:t>
            </w:r>
          </w:p>
        </w:tc>
        <w:tc>
          <w:tcPr>
            <w:tcW w:w="920" w:type="dxa"/>
            <w:vMerge w:val="restart"/>
            <w:vAlign w:val="center"/>
          </w:tcPr>
          <w:p w14:paraId="3FBAC63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060" w:type="dxa"/>
            <w:vMerge w:val="restart"/>
            <w:vAlign w:val="center"/>
          </w:tcPr>
          <w:p w14:paraId="7B542B9C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6719FFDF" w14:textId="02147DD1" w:rsidR="001C7031" w:rsidRPr="00713FA5" w:rsidRDefault="001C7031" w:rsidP="0099259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  <w:lang w:eastAsia="zh-CN"/>
              </w:rPr>
            </w:pPr>
            <w:r w:rsidRPr="00713FA5">
              <w:rPr>
                <w:rFonts w:ascii="Book Antiqua" w:hAnsi="Book Antiqua" w:cs="Calibri"/>
                <w:color w:val="000000"/>
                <w:sz w:val="21"/>
                <w:szCs w:val="21"/>
              </w:rPr>
              <w:t>38</w:t>
            </w:r>
            <w:r w:rsidR="00992592" w:rsidRPr="00992592">
              <w:rPr>
                <w:rFonts w:ascii="Book Antiqua" w:hAnsi="Book Antiqua" w:cs="Calibri" w:hint="eastAsia"/>
                <w:color w:val="000000"/>
                <w:sz w:val="21"/>
                <w:szCs w:val="21"/>
                <w:vertAlign w:val="superscript"/>
                <w:lang w:eastAsia="zh-CN"/>
              </w:rPr>
              <w:t>3</w:t>
            </w:r>
          </w:p>
        </w:tc>
      </w:tr>
      <w:tr w:rsidR="001C7031" w:rsidRPr="00713FA5" w14:paraId="2BF689D9" w14:textId="77777777" w:rsidTr="00713FA5">
        <w:trPr>
          <w:trHeight w:val="300"/>
        </w:trPr>
        <w:tc>
          <w:tcPr>
            <w:tcW w:w="2480" w:type="dxa"/>
            <w:vMerge/>
            <w:vAlign w:val="center"/>
          </w:tcPr>
          <w:p w14:paraId="4349B39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Align w:val="center"/>
          </w:tcPr>
          <w:p w14:paraId="7D7CA503" w14:textId="30305996" w:rsidR="001C7031" w:rsidRPr="00713FA5" w:rsidRDefault="007727AF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Book Antiqua" w:hAnsi="Book Antiqua" w:cs="Calibri"/>
                <w:color w:val="000000"/>
                <w:sz w:val="21"/>
                <w:szCs w:val="21"/>
              </w:rPr>
              <w:t xml:space="preserve">5 </w:t>
            </w:r>
            <w:proofErr w:type="spellStart"/>
            <w:r>
              <w:rPr>
                <w:rFonts w:ascii="Book Antiqua" w:hAnsi="Book Antiqua" w:cs="Calibri"/>
                <w:color w:val="000000"/>
                <w:sz w:val="21"/>
                <w:szCs w:val="21"/>
              </w:rPr>
              <w:t>yr</w:t>
            </w:r>
            <w:proofErr w:type="spellEnd"/>
          </w:p>
        </w:tc>
        <w:tc>
          <w:tcPr>
            <w:tcW w:w="940" w:type="dxa"/>
            <w:vAlign w:val="center"/>
          </w:tcPr>
          <w:p w14:paraId="31D3648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5C402AF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Align w:val="center"/>
          </w:tcPr>
          <w:p w14:paraId="1BA7A82D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14:paraId="09EB8D7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2C9E8371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Merge/>
            <w:vAlign w:val="center"/>
          </w:tcPr>
          <w:p w14:paraId="582559E5" w14:textId="77777777" w:rsidR="001C7031" w:rsidRPr="00713FA5" w:rsidRDefault="001C7031" w:rsidP="001C70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color w:val="000000"/>
                <w:sz w:val="21"/>
                <w:szCs w:val="21"/>
              </w:rPr>
            </w:pPr>
          </w:p>
        </w:tc>
      </w:tr>
    </w:tbl>
    <w:p w14:paraId="5CA90651" w14:textId="77777777" w:rsidR="001C7031" w:rsidRPr="001C7031" w:rsidRDefault="001C7031" w:rsidP="001C7031">
      <w:pPr>
        <w:spacing w:line="360" w:lineRule="auto"/>
        <w:jc w:val="both"/>
        <w:rPr>
          <w:rFonts w:ascii="Book Antiqua" w:hAnsi="Book Antiqua"/>
        </w:rPr>
      </w:pPr>
    </w:p>
    <w:p w14:paraId="5B6442A4" w14:textId="43FBACE2" w:rsidR="001C7031" w:rsidRPr="0051311F" w:rsidRDefault="0051311F" w:rsidP="0051311F">
      <w:pPr>
        <w:spacing w:line="360" w:lineRule="auto"/>
        <w:jc w:val="both"/>
      </w:pPr>
      <w:r w:rsidRPr="0051311F">
        <w:rPr>
          <w:rFonts w:ascii="Book Antiqua" w:hAnsi="Book Antiqua" w:cs="Calibri" w:hint="eastAsia"/>
          <w:color w:val="000000"/>
          <w:vertAlign w:val="superscript"/>
          <w:lang w:eastAsia="zh-CN"/>
        </w:rPr>
        <w:t>1</w:t>
      </w:r>
      <w:r w:rsidRPr="0051311F">
        <w:rPr>
          <w:rFonts w:ascii="Book Antiqua" w:hAnsi="Book Antiqua" w:cs="Calibri"/>
          <w:color w:val="000000"/>
        </w:rPr>
        <w:t xml:space="preserve">R0 in only pre-Cy1 patients; </w:t>
      </w:r>
      <w:r w:rsidRPr="0051311F">
        <w:rPr>
          <w:rFonts w:ascii="Book Antiqua" w:hAnsi="Book Antiqua" w:cs="Times New Roman"/>
          <w:b/>
          <w:bCs/>
          <w:color w:val="000000"/>
          <w:vertAlign w:val="superscript"/>
          <w:lang w:eastAsia="zh-CN"/>
        </w:rPr>
        <w:t>2</w:t>
      </w:r>
      <w:r w:rsidRPr="0051311F">
        <w:rPr>
          <w:rFonts w:ascii="Book Antiqua" w:hAnsi="Book Antiqua" w:cs="Calibri"/>
          <w:color w:val="000000"/>
        </w:rPr>
        <w:t xml:space="preserve">No data are specified but a </w:t>
      </w:r>
      <w:r w:rsidRPr="0051311F">
        <w:rPr>
          <w:rFonts w:ascii="Book Antiqua" w:hAnsi="Book Antiqua" w:cs="Calibri"/>
          <w:i/>
          <w:color w:val="000000"/>
        </w:rPr>
        <w:t>P</w:t>
      </w:r>
      <w:r w:rsidRPr="0051311F">
        <w:rPr>
          <w:rFonts w:ascii="Book Antiqua" w:hAnsi="Book Antiqua" w:cs="Calibri"/>
          <w:color w:val="000000"/>
        </w:rPr>
        <w:t xml:space="preserve"> value &lt; 0.0003 is shown between resected and not-resected 5-y</w:t>
      </w:r>
      <w:r w:rsidRPr="0051311F">
        <w:rPr>
          <w:rFonts w:ascii="Book Antiqua" w:hAnsi="Book Antiqua" w:cs="Calibri" w:hint="eastAsia"/>
          <w:color w:val="000000"/>
          <w:lang w:eastAsia="zh-CN"/>
        </w:rPr>
        <w:t>ea</w:t>
      </w:r>
      <w:r w:rsidRPr="0051311F">
        <w:rPr>
          <w:rFonts w:ascii="Book Antiqua" w:hAnsi="Book Antiqua" w:cs="Calibri"/>
          <w:color w:val="000000"/>
        </w:rPr>
        <w:t xml:space="preserve">rs OS rate; </w:t>
      </w:r>
      <w:r w:rsidRPr="0051311F">
        <w:rPr>
          <w:rFonts w:ascii="Book Antiqua" w:hAnsi="Book Antiqua" w:cs="Calibri"/>
          <w:color w:val="000000"/>
          <w:vertAlign w:val="superscript"/>
          <w:lang w:eastAsia="zh-CN"/>
        </w:rPr>
        <w:t>3</w:t>
      </w:r>
      <w:r w:rsidRPr="0051311F">
        <w:rPr>
          <w:rFonts w:ascii="Book Antiqua" w:hAnsi="Book Antiqua" w:cs="Calibri"/>
          <w:color w:val="000000"/>
        </w:rPr>
        <w:t xml:space="preserve">Patients who had cytoreductive surgery plus </w:t>
      </w:r>
      <w:proofErr w:type="spellStart"/>
      <w:r w:rsidRPr="0051311F">
        <w:rPr>
          <w:rFonts w:ascii="Book Antiqua" w:hAnsi="Book Antiqua"/>
        </w:rPr>
        <w:t>hyperthermic</w:t>
      </w:r>
      <w:proofErr w:type="spellEnd"/>
      <w:r w:rsidRPr="0051311F">
        <w:rPr>
          <w:rFonts w:ascii="Book Antiqua" w:hAnsi="Book Antiqua"/>
        </w:rPr>
        <w:t xml:space="preserve"> intraperitoneal chemotherapy</w:t>
      </w:r>
      <w:r w:rsidRPr="0051311F">
        <w:rPr>
          <w:rFonts w:ascii="Book Antiqua" w:hAnsi="Book Antiqua" w:cs="Calibri"/>
          <w:color w:val="000000"/>
        </w:rPr>
        <w:t xml:space="preserve"> had an MST of 50 m</w:t>
      </w:r>
      <w:r w:rsidRPr="0051311F">
        <w:rPr>
          <w:rFonts w:ascii="Book Antiqua" w:hAnsi="Book Antiqua" w:cs="Calibri" w:hint="eastAsia"/>
          <w:color w:val="000000"/>
          <w:lang w:eastAsia="zh-CN"/>
        </w:rPr>
        <w:t>o.</w:t>
      </w:r>
      <w:r w:rsidRPr="0051311F">
        <w:rPr>
          <w:rFonts w:ascii="Book Antiqua" w:hAnsi="Book Antiqua" w:cs="Calibri"/>
          <w:color w:val="000000"/>
        </w:rPr>
        <w:t xml:space="preserve"> OS: Overall survival; MST: Median survival time; CHT: Chemotherapy</w:t>
      </w:r>
      <w:r w:rsidRPr="0051311F">
        <w:rPr>
          <w:rFonts w:ascii="Book Antiqua" w:hAnsi="Book Antiqua" w:cs="Calibri" w:hint="eastAsia"/>
          <w:color w:val="000000"/>
          <w:lang w:eastAsia="zh-CN"/>
        </w:rPr>
        <w:t>.</w:t>
      </w:r>
    </w:p>
    <w:p w14:paraId="77A4D27A" w14:textId="77777777" w:rsidR="00380ED6" w:rsidRPr="001C7031" w:rsidRDefault="00380ED6" w:rsidP="00660738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27CF2194" w14:textId="14730A38" w:rsidR="00565930" w:rsidRPr="00660738" w:rsidRDefault="00565930" w:rsidP="00660738">
      <w:pPr>
        <w:spacing w:line="360" w:lineRule="auto"/>
        <w:jc w:val="both"/>
        <w:rPr>
          <w:rFonts w:ascii="Book Antiqua" w:hAnsi="Book Antiqua"/>
        </w:rPr>
      </w:pPr>
    </w:p>
    <w:p w14:paraId="335CC874" w14:textId="77777777" w:rsidR="00A66759" w:rsidRPr="00660738" w:rsidRDefault="00A66759" w:rsidP="00660738">
      <w:pPr>
        <w:spacing w:line="360" w:lineRule="auto"/>
        <w:jc w:val="both"/>
        <w:rPr>
          <w:rFonts w:ascii="Book Antiqua" w:hAnsi="Book Antiqua"/>
        </w:rPr>
        <w:sectPr w:rsidR="00A66759" w:rsidRPr="00660738" w:rsidSect="0051311F">
          <w:footerReference w:type="even" r:id="rId15"/>
          <w:footerReference w:type="default" r:id="rId16"/>
          <w:pgSz w:w="11900" w:h="16840"/>
          <w:pgMar w:top="1361" w:right="1080" w:bottom="1440" w:left="1080" w:header="708" w:footer="708" w:gutter="0"/>
          <w:pgNumType w:start="1"/>
          <w:cols w:space="720"/>
          <w:docGrid w:linePitch="326"/>
        </w:sectPr>
      </w:pPr>
    </w:p>
    <w:p w14:paraId="3FE4AA32" w14:textId="77777777" w:rsidR="0053502E" w:rsidRPr="00660738" w:rsidRDefault="0053502E" w:rsidP="00660738">
      <w:pPr>
        <w:pStyle w:val="Normal1"/>
        <w:spacing w:line="360" w:lineRule="auto"/>
        <w:jc w:val="both"/>
        <w:rPr>
          <w:rFonts w:ascii="Book Antiqua" w:hAnsi="Book Antiqua"/>
        </w:rPr>
      </w:pPr>
    </w:p>
    <w:sectPr w:rsidR="0053502E" w:rsidRPr="00660738" w:rsidSect="0053502E">
      <w:pgSz w:w="16840" w:h="11900" w:orient="landscape"/>
      <w:pgMar w:top="1080" w:right="1440" w:bottom="1080" w:left="136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D11B" w14:textId="77777777" w:rsidR="007953AD" w:rsidRDefault="007953AD">
      <w:r>
        <w:separator/>
      </w:r>
    </w:p>
  </w:endnote>
  <w:endnote w:type="continuationSeparator" w:id="0">
    <w:p w14:paraId="358B1F53" w14:textId="77777777" w:rsidR="007953AD" w:rsidRDefault="0079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9C63" w14:textId="77777777" w:rsidR="00D94842" w:rsidRDefault="00D94842" w:rsidP="00ED5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EFAD6" w14:textId="77777777" w:rsidR="00D94842" w:rsidRDefault="00D94842" w:rsidP="00ED5F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8DB0" w14:textId="20C24411" w:rsidR="00D94842" w:rsidRDefault="00D94842" w:rsidP="00ED5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01D32A4D" w14:textId="77777777" w:rsidR="00D94842" w:rsidRDefault="00D94842" w:rsidP="00ED5F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29AE" w14:textId="77777777" w:rsidR="007953AD" w:rsidRDefault="007953AD">
      <w:r>
        <w:separator/>
      </w:r>
    </w:p>
  </w:footnote>
  <w:footnote w:type="continuationSeparator" w:id="0">
    <w:p w14:paraId="31587417" w14:textId="77777777" w:rsidR="007953AD" w:rsidRDefault="0079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647F5"/>
    <w:multiLevelType w:val="multilevel"/>
    <w:tmpl w:val="A78AD0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5181"/>
    <w:multiLevelType w:val="multilevel"/>
    <w:tmpl w:val="FC8058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E948FB"/>
    <w:multiLevelType w:val="multilevel"/>
    <w:tmpl w:val="D26AB1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54CF9"/>
    <w:multiLevelType w:val="multilevel"/>
    <w:tmpl w:val="56D6B730"/>
    <w:lvl w:ilvl="0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5C1FD2"/>
    <w:multiLevelType w:val="multilevel"/>
    <w:tmpl w:val="D26AB1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it-IT" w:vendorID="3" w:dllVersion="517" w:checkStyle="1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NbMwszCxNDM2MzRQ0lEKTi0uzszPAykwrAUAypGNxCwAAAA="/>
  </w:docVars>
  <w:rsids>
    <w:rsidRoot w:val="007352A4"/>
    <w:rsid w:val="000111E3"/>
    <w:rsid w:val="000268D1"/>
    <w:rsid w:val="00035DEB"/>
    <w:rsid w:val="00036856"/>
    <w:rsid w:val="00046751"/>
    <w:rsid w:val="00056240"/>
    <w:rsid w:val="000576EA"/>
    <w:rsid w:val="0006087C"/>
    <w:rsid w:val="000613CD"/>
    <w:rsid w:val="00065A39"/>
    <w:rsid w:val="000723BA"/>
    <w:rsid w:val="00077DB9"/>
    <w:rsid w:val="000828AE"/>
    <w:rsid w:val="00083CA9"/>
    <w:rsid w:val="00091DE5"/>
    <w:rsid w:val="000A6234"/>
    <w:rsid w:val="000B167C"/>
    <w:rsid w:val="000B35F8"/>
    <w:rsid w:val="000B3931"/>
    <w:rsid w:val="000B3DED"/>
    <w:rsid w:val="000B420F"/>
    <w:rsid w:val="000B5DA8"/>
    <w:rsid w:val="000C0C2A"/>
    <w:rsid w:val="000C0C49"/>
    <w:rsid w:val="000C1F30"/>
    <w:rsid w:val="000C6D14"/>
    <w:rsid w:val="000D221D"/>
    <w:rsid w:val="000D297A"/>
    <w:rsid w:val="000E3D24"/>
    <w:rsid w:val="000E4CE8"/>
    <w:rsid w:val="000E59A8"/>
    <w:rsid w:val="000F3A2D"/>
    <w:rsid w:val="000F54CB"/>
    <w:rsid w:val="00101912"/>
    <w:rsid w:val="0011337A"/>
    <w:rsid w:val="001210F5"/>
    <w:rsid w:val="001244DC"/>
    <w:rsid w:val="00130009"/>
    <w:rsid w:val="001322A0"/>
    <w:rsid w:val="0013327B"/>
    <w:rsid w:val="001425BE"/>
    <w:rsid w:val="001430C7"/>
    <w:rsid w:val="0014403F"/>
    <w:rsid w:val="00150092"/>
    <w:rsid w:val="001511BD"/>
    <w:rsid w:val="0015173D"/>
    <w:rsid w:val="001545E4"/>
    <w:rsid w:val="00165AD8"/>
    <w:rsid w:val="00176CD8"/>
    <w:rsid w:val="00177BEE"/>
    <w:rsid w:val="00192ADD"/>
    <w:rsid w:val="001A1F51"/>
    <w:rsid w:val="001A2390"/>
    <w:rsid w:val="001A2E52"/>
    <w:rsid w:val="001A519C"/>
    <w:rsid w:val="001A6BDB"/>
    <w:rsid w:val="001A7ADD"/>
    <w:rsid w:val="001B1726"/>
    <w:rsid w:val="001C7031"/>
    <w:rsid w:val="001D18C8"/>
    <w:rsid w:val="001D32D1"/>
    <w:rsid w:val="001D42D4"/>
    <w:rsid w:val="001E5FD3"/>
    <w:rsid w:val="001F375D"/>
    <w:rsid w:val="001F4783"/>
    <w:rsid w:val="002068F6"/>
    <w:rsid w:val="002074DC"/>
    <w:rsid w:val="00221EF2"/>
    <w:rsid w:val="00235381"/>
    <w:rsid w:val="00237263"/>
    <w:rsid w:val="00252E5F"/>
    <w:rsid w:val="002662CA"/>
    <w:rsid w:val="00267164"/>
    <w:rsid w:val="00275141"/>
    <w:rsid w:val="00280B21"/>
    <w:rsid w:val="00283141"/>
    <w:rsid w:val="002A4A87"/>
    <w:rsid w:val="002A73AD"/>
    <w:rsid w:val="002B2E96"/>
    <w:rsid w:val="002B48DF"/>
    <w:rsid w:val="002B644D"/>
    <w:rsid w:val="002C2DA1"/>
    <w:rsid w:val="002C509C"/>
    <w:rsid w:val="002C5C02"/>
    <w:rsid w:val="002C6454"/>
    <w:rsid w:val="002D1CC3"/>
    <w:rsid w:val="002D576C"/>
    <w:rsid w:val="002E4CD0"/>
    <w:rsid w:val="002F1CB4"/>
    <w:rsid w:val="002F1FCF"/>
    <w:rsid w:val="002F6241"/>
    <w:rsid w:val="00303B5B"/>
    <w:rsid w:val="00311305"/>
    <w:rsid w:val="00312272"/>
    <w:rsid w:val="00314321"/>
    <w:rsid w:val="003316A9"/>
    <w:rsid w:val="00344681"/>
    <w:rsid w:val="00351D17"/>
    <w:rsid w:val="003579EE"/>
    <w:rsid w:val="003625A7"/>
    <w:rsid w:val="00362DDE"/>
    <w:rsid w:val="00365A8A"/>
    <w:rsid w:val="00366F1B"/>
    <w:rsid w:val="00377FE3"/>
    <w:rsid w:val="00380ED6"/>
    <w:rsid w:val="00381399"/>
    <w:rsid w:val="003863DF"/>
    <w:rsid w:val="00391D5E"/>
    <w:rsid w:val="00397401"/>
    <w:rsid w:val="003A17BC"/>
    <w:rsid w:val="003A541B"/>
    <w:rsid w:val="003B696F"/>
    <w:rsid w:val="003B6DBC"/>
    <w:rsid w:val="003C6490"/>
    <w:rsid w:val="003E1365"/>
    <w:rsid w:val="003F22A8"/>
    <w:rsid w:val="003F5105"/>
    <w:rsid w:val="004011B3"/>
    <w:rsid w:val="00406B77"/>
    <w:rsid w:val="0041036D"/>
    <w:rsid w:val="004143A1"/>
    <w:rsid w:val="004157B7"/>
    <w:rsid w:val="0042092E"/>
    <w:rsid w:val="00422D3D"/>
    <w:rsid w:val="004245F5"/>
    <w:rsid w:val="00433880"/>
    <w:rsid w:val="00436347"/>
    <w:rsid w:val="004426C8"/>
    <w:rsid w:val="004461A5"/>
    <w:rsid w:val="00457991"/>
    <w:rsid w:val="00463C6E"/>
    <w:rsid w:val="00476D9F"/>
    <w:rsid w:val="00477957"/>
    <w:rsid w:val="0049490E"/>
    <w:rsid w:val="004A24BF"/>
    <w:rsid w:val="004B3467"/>
    <w:rsid w:val="004B3EFE"/>
    <w:rsid w:val="004B45DA"/>
    <w:rsid w:val="004B710E"/>
    <w:rsid w:val="004C3DD5"/>
    <w:rsid w:val="004D4334"/>
    <w:rsid w:val="004D5182"/>
    <w:rsid w:val="004E1961"/>
    <w:rsid w:val="004F06EE"/>
    <w:rsid w:val="00501024"/>
    <w:rsid w:val="00507BD1"/>
    <w:rsid w:val="0051311F"/>
    <w:rsid w:val="00522F01"/>
    <w:rsid w:val="0053502E"/>
    <w:rsid w:val="0053633D"/>
    <w:rsid w:val="0053790C"/>
    <w:rsid w:val="005445FF"/>
    <w:rsid w:val="00552583"/>
    <w:rsid w:val="00555ED6"/>
    <w:rsid w:val="00565930"/>
    <w:rsid w:val="00566A16"/>
    <w:rsid w:val="00567565"/>
    <w:rsid w:val="00570274"/>
    <w:rsid w:val="0057254C"/>
    <w:rsid w:val="00575E62"/>
    <w:rsid w:val="005777B6"/>
    <w:rsid w:val="00580E6F"/>
    <w:rsid w:val="0058157B"/>
    <w:rsid w:val="005819F1"/>
    <w:rsid w:val="005909B7"/>
    <w:rsid w:val="005A100D"/>
    <w:rsid w:val="005A326E"/>
    <w:rsid w:val="005B135C"/>
    <w:rsid w:val="005B6481"/>
    <w:rsid w:val="005B71B4"/>
    <w:rsid w:val="005C1F8D"/>
    <w:rsid w:val="005C4DF2"/>
    <w:rsid w:val="005C7A94"/>
    <w:rsid w:val="005D035A"/>
    <w:rsid w:val="005E01E9"/>
    <w:rsid w:val="005E7D4B"/>
    <w:rsid w:val="00603414"/>
    <w:rsid w:val="00615365"/>
    <w:rsid w:val="0061589D"/>
    <w:rsid w:val="00622983"/>
    <w:rsid w:val="00624129"/>
    <w:rsid w:val="00624512"/>
    <w:rsid w:val="00631136"/>
    <w:rsid w:val="00633159"/>
    <w:rsid w:val="00634800"/>
    <w:rsid w:val="00634995"/>
    <w:rsid w:val="00635210"/>
    <w:rsid w:val="006515C6"/>
    <w:rsid w:val="00660738"/>
    <w:rsid w:val="006623D5"/>
    <w:rsid w:val="006739AD"/>
    <w:rsid w:val="0067508B"/>
    <w:rsid w:val="00681B2A"/>
    <w:rsid w:val="00681D6B"/>
    <w:rsid w:val="006841AB"/>
    <w:rsid w:val="0068455B"/>
    <w:rsid w:val="00685F85"/>
    <w:rsid w:val="00686505"/>
    <w:rsid w:val="006912AF"/>
    <w:rsid w:val="006A197C"/>
    <w:rsid w:val="006A3FF0"/>
    <w:rsid w:val="006A5B3E"/>
    <w:rsid w:val="006B032C"/>
    <w:rsid w:val="006B4781"/>
    <w:rsid w:val="006B6A14"/>
    <w:rsid w:val="006B7F50"/>
    <w:rsid w:val="006C27E0"/>
    <w:rsid w:val="006D594F"/>
    <w:rsid w:val="006E023B"/>
    <w:rsid w:val="006E60B7"/>
    <w:rsid w:val="006E79C5"/>
    <w:rsid w:val="006F5228"/>
    <w:rsid w:val="006F78F5"/>
    <w:rsid w:val="00711610"/>
    <w:rsid w:val="0071262A"/>
    <w:rsid w:val="00713FA5"/>
    <w:rsid w:val="00724135"/>
    <w:rsid w:val="00727B27"/>
    <w:rsid w:val="007352A4"/>
    <w:rsid w:val="0074522E"/>
    <w:rsid w:val="007476A1"/>
    <w:rsid w:val="0075113E"/>
    <w:rsid w:val="0075202D"/>
    <w:rsid w:val="007570FA"/>
    <w:rsid w:val="00760BFF"/>
    <w:rsid w:val="007727AF"/>
    <w:rsid w:val="0077672B"/>
    <w:rsid w:val="00777B91"/>
    <w:rsid w:val="007809D2"/>
    <w:rsid w:val="00786A1B"/>
    <w:rsid w:val="007953AD"/>
    <w:rsid w:val="007A60DB"/>
    <w:rsid w:val="007B4324"/>
    <w:rsid w:val="007C1CFC"/>
    <w:rsid w:val="007C2FF6"/>
    <w:rsid w:val="007C5A06"/>
    <w:rsid w:val="007C726D"/>
    <w:rsid w:val="007D13B7"/>
    <w:rsid w:val="007D575A"/>
    <w:rsid w:val="007D67B2"/>
    <w:rsid w:val="00805E2A"/>
    <w:rsid w:val="00822D04"/>
    <w:rsid w:val="00825982"/>
    <w:rsid w:val="008305F1"/>
    <w:rsid w:val="008326A5"/>
    <w:rsid w:val="0083777B"/>
    <w:rsid w:val="0084585B"/>
    <w:rsid w:val="008504E2"/>
    <w:rsid w:val="00850ABC"/>
    <w:rsid w:val="008530A1"/>
    <w:rsid w:val="00862E44"/>
    <w:rsid w:val="00867D4E"/>
    <w:rsid w:val="008755C3"/>
    <w:rsid w:val="00875DE4"/>
    <w:rsid w:val="00877637"/>
    <w:rsid w:val="00877E20"/>
    <w:rsid w:val="00886D6A"/>
    <w:rsid w:val="0089041D"/>
    <w:rsid w:val="00890ACC"/>
    <w:rsid w:val="008B3F32"/>
    <w:rsid w:val="008B504C"/>
    <w:rsid w:val="008C1908"/>
    <w:rsid w:val="008C5F99"/>
    <w:rsid w:val="008D75B6"/>
    <w:rsid w:val="008D7785"/>
    <w:rsid w:val="008E137D"/>
    <w:rsid w:val="008E7787"/>
    <w:rsid w:val="008F0D52"/>
    <w:rsid w:val="008F2CE3"/>
    <w:rsid w:val="00916556"/>
    <w:rsid w:val="0092719B"/>
    <w:rsid w:val="00930BE4"/>
    <w:rsid w:val="00933EE0"/>
    <w:rsid w:val="00935753"/>
    <w:rsid w:val="0093625F"/>
    <w:rsid w:val="00940149"/>
    <w:rsid w:val="00946257"/>
    <w:rsid w:val="0096419D"/>
    <w:rsid w:val="00992592"/>
    <w:rsid w:val="009A12B8"/>
    <w:rsid w:val="009A19C4"/>
    <w:rsid w:val="009A1D0B"/>
    <w:rsid w:val="009A37C1"/>
    <w:rsid w:val="009C0666"/>
    <w:rsid w:val="009C46E0"/>
    <w:rsid w:val="009C6760"/>
    <w:rsid w:val="009C722F"/>
    <w:rsid w:val="009D0009"/>
    <w:rsid w:val="009D2818"/>
    <w:rsid w:val="009D30D2"/>
    <w:rsid w:val="009D32F3"/>
    <w:rsid w:val="009E19B7"/>
    <w:rsid w:val="009E1B3A"/>
    <w:rsid w:val="009E299D"/>
    <w:rsid w:val="009E4B2B"/>
    <w:rsid w:val="009F5F90"/>
    <w:rsid w:val="00A0567B"/>
    <w:rsid w:val="00A07BBE"/>
    <w:rsid w:val="00A111C2"/>
    <w:rsid w:val="00A17B34"/>
    <w:rsid w:val="00A17D5D"/>
    <w:rsid w:val="00A219CA"/>
    <w:rsid w:val="00A250A0"/>
    <w:rsid w:val="00A262E7"/>
    <w:rsid w:val="00A4646C"/>
    <w:rsid w:val="00A54BD8"/>
    <w:rsid w:val="00A557AC"/>
    <w:rsid w:val="00A65F78"/>
    <w:rsid w:val="00A66759"/>
    <w:rsid w:val="00A700A8"/>
    <w:rsid w:val="00A75A43"/>
    <w:rsid w:val="00A771E0"/>
    <w:rsid w:val="00A813E7"/>
    <w:rsid w:val="00A87180"/>
    <w:rsid w:val="00AA493A"/>
    <w:rsid w:val="00AA6B9D"/>
    <w:rsid w:val="00AB0742"/>
    <w:rsid w:val="00AC0158"/>
    <w:rsid w:val="00AC1F3C"/>
    <w:rsid w:val="00AC3400"/>
    <w:rsid w:val="00AC4400"/>
    <w:rsid w:val="00AC5610"/>
    <w:rsid w:val="00AD79E5"/>
    <w:rsid w:val="00AE13B3"/>
    <w:rsid w:val="00B10310"/>
    <w:rsid w:val="00B134D9"/>
    <w:rsid w:val="00B141E4"/>
    <w:rsid w:val="00B253B3"/>
    <w:rsid w:val="00B3632E"/>
    <w:rsid w:val="00B36D84"/>
    <w:rsid w:val="00B4584F"/>
    <w:rsid w:val="00B55EBD"/>
    <w:rsid w:val="00B618EB"/>
    <w:rsid w:val="00B64E25"/>
    <w:rsid w:val="00B70B2F"/>
    <w:rsid w:val="00B75182"/>
    <w:rsid w:val="00B7685E"/>
    <w:rsid w:val="00B7708F"/>
    <w:rsid w:val="00B82539"/>
    <w:rsid w:val="00B858BB"/>
    <w:rsid w:val="00B961CF"/>
    <w:rsid w:val="00BA5EAD"/>
    <w:rsid w:val="00BA787A"/>
    <w:rsid w:val="00BB05D2"/>
    <w:rsid w:val="00BD0AFB"/>
    <w:rsid w:val="00BE7C2B"/>
    <w:rsid w:val="00BF0295"/>
    <w:rsid w:val="00BF0CCB"/>
    <w:rsid w:val="00BF433D"/>
    <w:rsid w:val="00BF78D5"/>
    <w:rsid w:val="00BF7A41"/>
    <w:rsid w:val="00C100E2"/>
    <w:rsid w:val="00C138CD"/>
    <w:rsid w:val="00C16CBB"/>
    <w:rsid w:val="00C26196"/>
    <w:rsid w:val="00C32844"/>
    <w:rsid w:val="00C32F1A"/>
    <w:rsid w:val="00C4184B"/>
    <w:rsid w:val="00C44FAB"/>
    <w:rsid w:val="00C52156"/>
    <w:rsid w:val="00C52E62"/>
    <w:rsid w:val="00C55C56"/>
    <w:rsid w:val="00C6539E"/>
    <w:rsid w:val="00C655A1"/>
    <w:rsid w:val="00C6751E"/>
    <w:rsid w:val="00C72403"/>
    <w:rsid w:val="00C75854"/>
    <w:rsid w:val="00C77998"/>
    <w:rsid w:val="00C804EA"/>
    <w:rsid w:val="00C80D02"/>
    <w:rsid w:val="00C82505"/>
    <w:rsid w:val="00C852A0"/>
    <w:rsid w:val="00CA01E3"/>
    <w:rsid w:val="00CB0905"/>
    <w:rsid w:val="00CB7E9D"/>
    <w:rsid w:val="00CC2E14"/>
    <w:rsid w:val="00CC3015"/>
    <w:rsid w:val="00CD4317"/>
    <w:rsid w:val="00CF09F7"/>
    <w:rsid w:val="00CF518E"/>
    <w:rsid w:val="00D03516"/>
    <w:rsid w:val="00D04ACE"/>
    <w:rsid w:val="00D159A0"/>
    <w:rsid w:val="00D305DB"/>
    <w:rsid w:val="00D34301"/>
    <w:rsid w:val="00D36D5C"/>
    <w:rsid w:val="00D5422D"/>
    <w:rsid w:val="00D6054F"/>
    <w:rsid w:val="00D61735"/>
    <w:rsid w:val="00D721AB"/>
    <w:rsid w:val="00D7379C"/>
    <w:rsid w:val="00D80B67"/>
    <w:rsid w:val="00D836EC"/>
    <w:rsid w:val="00D841EE"/>
    <w:rsid w:val="00D87791"/>
    <w:rsid w:val="00D8791C"/>
    <w:rsid w:val="00D908D7"/>
    <w:rsid w:val="00D92118"/>
    <w:rsid w:val="00D94842"/>
    <w:rsid w:val="00D96B54"/>
    <w:rsid w:val="00DB710E"/>
    <w:rsid w:val="00DC548A"/>
    <w:rsid w:val="00DC6C18"/>
    <w:rsid w:val="00DD6298"/>
    <w:rsid w:val="00DE3B6D"/>
    <w:rsid w:val="00DF0939"/>
    <w:rsid w:val="00DF180F"/>
    <w:rsid w:val="00DF2A77"/>
    <w:rsid w:val="00DF30B9"/>
    <w:rsid w:val="00E005B4"/>
    <w:rsid w:val="00E05777"/>
    <w:rsid w:val="00E115A1"/>
    <w:rsid w:val="00E21FD8"/>
    <w:rsid w:val="00E27B29"/>
    <w:rsid w:val="00E43644"/>
    <w:rsid w:val="00E45A40"/>
    <w:rsid w:val="00E6771C"/>
    <w:rsid w:val="00E73A90"/>
    <w:rsid w:val="00E74883"/>
    <w:rsid w:val="00E74C67"/>
    <w:rsid w:val="00E75D6C"/>
    <w:rsid w:val="00E80DA4"/>
    <w:rsid w:val="00E840FF"/>
    <w:rsid w:val="00E87ADE"/>
    <w:rsid w:val="00E90EA4"/>
    <w:rsid w:val="00E91198"/>
    <w:rsid w:val="00EA74B7"/>
    <w:rsid w:val="00EC02D1"/>
    <w:rsid w:val="00EC0949"/>
    <w:rsid w:val="00EC27A0"/>
    <w:rsid w:val="00ED19BE"/>
    <w:rsid w:val="00ED364C"/>
    <w:rsid w:val="00ED5F69"/>
    <w:rsid w:val="00EE45F4"/>
    <w:rsid w:val="00F11E2F"/>
    <w:rsid w:val="00F16044"/>
    <w:rsid w:val="00F4157A"/>
    <w:rsid w:val="00F778D0"/>
    <w:rsid w:val="00F85BAF"/>
    <w:rsid w:val="00F86703"/>
    <w:rsid w:val="00F92E5B"/>
    <w:rsid w:val="00F9381A"/>
    <w:rsid w:val="00F95C94"/>
    <w:rsid w:val="00FA14A9"/>
    <w:rsid w:val="00FA3059"/>
    <w:rsid w:val="00FB5C98"/>
    <w:rsid w:val="00FC22EC"/>
    <w:rsid w:val="00FC23E6"/>
    <w:rsid w:val="00FC494D"/>
    <w:rsid w:val="00FD71CA"/>
    <w:rsid w:val="00FE3653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4E3D3"/>
  <w15:docId w15:val="{9598BACF-7419-0E4A-8EFA-6FEAC1EB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25F"/>
    <w:rPr>
      <w:rFonts w:ascii="Tahoma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5F"/>
    <w:rPr>
      <w:rFonts w:ascii="Tahoma" w:hAnsi="Tahoma" w:cs="Tahoma"/>
      <w:sz w:val="16"/>
      <w:szCs w:val="18"/>
    </w:rPr>
  </w:style>
  <w:style w:type="paragraph" w:styleId="Revision">
    <w:name w:val="Revision"/>
    <w:hidden/>
    <w:uiPriority w:val="99"/>
    <w:semiHidden/>
    <w:rsid w:val="0093625F"/>
  </w:style>
  <w:style w:type="paragraph" w:styleId="NormalWeb">
    <w:name w:val="Normal (Web)"/>
    <w:basedOn w:val="Normal"/>
    <w:uiPriority w:val="99"/>
    <w:semiHidden/>
    <w:unhideWhenUsed/>
    <w:rsid w:val="00B4584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BB"/>
    <w:rPr>
      <w:rFonts w:ascii="Tahoma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05DB"/>
    <w:pPr>
      <w:ind w:left="720"/>
      <w:contextualSpacing/>
    </w:pPr>
  </w:style>
  <w:style w:type="paragraph" w:customStyle="1" w:styleId="Normale1">
    <w:name w:val="Normale1"/>
    <w:rsid w:val="009E1B3A"/>
  </w:style>
  <w:style w:type="character" w:styleId="Hyperlink">
    <w:name w:val="Hyperlink"/>
    <w:basedOn w:val="DefaultParagraphFont"/>
    <w:uiPriority w:val="99"/>
    <w:unhideWhenUsed/>
    <w:rsid w:val="002662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5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69"/>
  </w:style>
  <w:style w:type="character" w:styleId="PageNumber">
    <w:name w:val="page number"/>
    <w:basedOn w:val="DefaultParagraphFont"/>
    <w:uiPriority w:val="99"/>
    <w:semiHidden/>
    <w:unhideWhenUsed/>
    <w:rsid w:val="00ED5F69"/>
  </w:style>
  <w:style w:type="paragraph" w:styleId="Header">
    <w:name w:val="header"/>
    <w:basedOn w:val="Normal"/>
    <w:link w:val="HeaderChar"/>
    <w:uiPriority w:val="99"/>
    <w:unhideWhenUsed/>
    <w:rsid w:val="0043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36347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548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E74883"/>
    <w:pPr>
      <w:widowControl w:val="0"/>
      <w:jc w:val="both"/>
    </w:pPr>
    <w:rPr>
      <w:rFonts w:ascii="SimSun" w:hAnsi="Courier New" w:cs="Courier New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E74883"/>
    <w:rPr>
      <w:rFonts w:ascii="SimSun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3971-2297" TargetMode="External"/><Relationship Id="rId13" Type="http://schemas.openxmlformats.org/officeDocument/2006/relationships/hyperlink" Target="mailto:tzurleni@yahoo.i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nc/4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cid.org/0000-0002-6676-29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rcid.org/0000-0002-3879-26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rcid.org/0000-0002-5271-2777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7BF5C-9C85-8644-A578-857159C2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33</Pages>
  <Words>8988</Words>
  <Characters>51234</Characters>
  <Application>Microsoft Office Word</Application>
  <DocSecurity>0</DocSecurity>
  <Lines>426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tz</Company>
  <LinksUpToDate>false</LinksUpToDate>
  <CharactersWithSpaces>60102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zurleni</dc:creator>
  <cp:lastModifiedBy>Li Ma</cp:lastModifiedBy>
  <cp:revision>3</cp:revision>
  <cp:lastPrinted>2018-06-01T16:01:00Z</cp:lastPrinted>
  <dcterms:created xsi:type="dcterms:W3CDTF">2018-10-07T22:46:00Z</dcterms:created>
  <dcterms:modified xsi:type="dcterms:W3CDTF">2018-10-07T23:16:00Z</dcterms:modified>
</cp:coreProperties>
</file>