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E1925" w14:textId="1B88E7C6" w:rsidR="00AC0ABF" w:rsidRPr="00C22E1D" w:rsidRDefault="00AC0ABF" w:rsidP="00C22E1D">
      <w:pPr>
        <w:spacing w:line="360" w:lineRule="auto"/>
        <w:rPr>
          <w:rFonts w:ascii="Book Antiqua" w:hAnsi="Book Antiqua"/>
          <w:sz w:val="24"/>
          <w:szCs w:val="24"/>
        </w:rPr>
      </w:pPr>
      <w:bookmarkStart w:id="0" w:name="_Hlk511923151"/>
      <w:r w:rsidRPr="00C22E1D">
        <w:rPr>
          <w:rFonts w:ascii="Book Antiqua" w:hAnsi="Book Antiqua"/>
          <w:b/>
          <w:sz w:val="24"/>
          <w:szCs w:val="24"/>
        </w:rPr>
        <w:t xml:space="preserve">Name of Journal: </w:t>
      </w:r>
      <w:r w:rsidRPr="00C22E1D">
        <w:rPr>
          <w:rFonts w:ascii="Book Antiqua" w:hAnsi="Book Antiqua"/>
          <w:i/>
          <w:sz w:val="24"/>
          <w:szCs w:val="24"/>
        </w:rPr>
        <w:t>World Journal of Gastrointestinal Oncology</w:t>
      </w:r>
    </w:p>
    <w:p w14:paraId="26777304" w14:textId="442080B0" w:rsidR="00AC0ABF" w:rsidRPr="00C22E1D" w:rsidRDefault="00AC0ABF" w:rsidP="00C22E1D">
      <w:pPr>
        <w:spacing w:line="360" w:lineRule="auto"/>
        <w:rPr>
          <w:rFonts w:ascii="Book Antiqua" w:eastAsia="SimSun" w:hAnsi="Book Antiqua"/>
          <w:b/>
          <w:sz w:val="24"/>
          <w:szCs w:val="24"/>
          <w:lang w:eastAsia="zh-CN"/>
        </w:rPr>
      </w:pPr>
      <w:r w:rsidRPr="00C22E1D">
        <w:rPr>
          <w:rFonts w:ascii="Book Antiqua" w:hAnsi="Book Antiqua"/>
          <w:b/>
          <w:sz w:val="24"/>
          <w:szCs w:val="24"/>
        </w:rPr>
        <w:t xml:space="preserve">Manuscript NO: </w:t>
      </w:r>
      <w:r w:rsidRPr="00C22E1D">
        <w:rPr>
          <w:rFonts w:ascii="Book Antiqua" w:eastAsia="SimSun" w:hAnsi="Book Antiqua"/>
          <w:sz w:val="24"/>
          <w:szCs w:val="24"/>
          <w:lang w:eastAsia="zh-CN"/>
        </w:rPr>
        <w:t>40517</w:t>
      </w:r>
    </w:p>
    <w:p w14:paraId="42644FF9" w14:textId="4F841A5F" w:rsidR="00297EAD" w:rsidRPr="00C22E1D" w:rsidRDefault="00AC0ABF" w:rsidP="00C22E1D">
      <w:pPr>
        <w:spacing w:line="360" w:lineRule="auto"/>
        <w:rPr>
          <w:rFonts w:ascii="Book Antiqua" w:eastAsia="SimSun" w:hAnsi="Book Antiqua"/>
          <w:sz w:val="24"/>
          <w:szCs w:val="24"/>
          <w:lang w:eastAsia="zh-CN"/>
        </w:rPr>
      </w:pPr>
      <w:r w:rsidRPr="00C22E1D">
        <w:rPr>
          <w:rFonts w:ascii="Book Antiqua" w:hAnsi="Book Antiqua"/>
          <w:b/>
          <w:sz w:val="24"/>
          <w:szCs w:val="24"/>
        </w:rPr>
        <w:t xml:space="preserve">Manuscript Type: </w:t>
      </w:r>
      <w:r w:rsidRPr="00C22E1D">
        <w:rPr>
          <w:rFonts w:ascii="Book Antiqua" w:hAnsi="Book Antiqua"/>
          <w:sz w:val="24"/>
          <w:szCs w:val="24"/>
        </w:rPr>
        <w:t>ORIGINAL ARTICLE</w:t>
      </w:r>
    </w:p>
    <w:p w14:paraId="19F49803" w14:textId="77777777" w:rsidR="00AC0ABF" w:rsidRPr="00C22E1D" w:rsidRDefault="00AC0ABF" w:rsidP="00C22E1D">
      <w:pPr>
        <w:spacing w:line="360" w:lineRule="auto"/>
        <w:rPr>
          <w:rFonts w:ascii="Book Antiqua" w:eastAsia="SimSun" w:hAnsi="Book Antiqua"/>
          <w:sz w:val="24"/>
          <w:szCs w:val="24"/>
          <w:lang w:eastAsia="zh-CN"/>
        </w:rPr>
      </w:pPr>
    </w:p>
    <w:p w14:paraId="57787B56" w14:textId="450210D9" w:rsidR="00AC0ABF" w:rsidRPr="00C22E1D" w:rsidRDefault="00AC0ABF" w:rsidP="00C22E1D">
      <w:pPr>
        <w:spacing w:line="360" w:lineRule="auto"/>
        <w:rPr>
          <w:rFonts w:ascii="Book Antiqua" w:eastAsia="SimSun" w:hAnsi="Book Antiqua"/>
          <w:b/>
          <w:i/>
          <w:sz w:val="24"/>
          <w:szCs w:val="24"/>
          <w:lang w:eastAsia="zh-CN"/>
        </w:rPr>
      </w:pPr>
      <w:r w:rsidRPr="00C22E1D">
        <w:rPr>
          <w:rFonts w:ascii="Book Antiqua" w:eastAsia="SimSun" w:hAnsi="Book Antiqua"/>
          <w:b/>
          <w:i/>
          <w:sz w:val="24"/>
          <w:szCs w:val="24"/>
          <w:lang w:eastAsia="zh-CN"/>
        </w:rPr>
        <w:t>Basic Study</w:t>
      </w:r>
    </w:p>
    <w:p w14:paraId="1D5CE65D" w14:textId="59FEB9EC" w:rsidR="00297EAD" w:rsidRPr="00C22E1D" w:rsidRDefault="00297EAD" w:rsidP="00C22E1D">
      <w:pPr>
        <w:spacing w:line="360" w:lineRule="auto"/>
        <w:rPr>
          <w:rFonts w:ascii="Book Antiqua" w:hAnsi="Book Antiqua"/>
          <w:b/>
          <w:sz w:val="24"/>
          <w:szCs w:val="24"/>
        </w:rPr>
      </w:pPr>
      <w:r w:rsidRPr="00C22E1D">
        <w:rPr>
          <w:rFonts w:ascii="Book Antiqua" w:hAnsi="Book Antiqua"/>
          <w:b/>
          <w:i/>
          <w:sz w:val="24"/>
          <w:szCs w:val="24"/>
        </w:rPr>
        <w:t>miR-122-5p</w:t>
      </w:r>
      <w:r w:rsidRPr="00C22E1D">
        <w:rPr>
          <w:rFonts w:ascii="Book Antiqua" w:hAnsi="Book Antiqua"/>
          <w:b/>
          <w:sz w:val="24"/>
          <w:szCs w:val="24"/>
        </w:rPr>
        <w:t xml:space="preserve"> </w:t>
      </w:r>
      <w:r w:rsidR="00714EC5" w:rsidRPr="00C22E1D">
        <w:rPr>
          <w:rFonts w:ascii="Book Antiqua" w:hAnsi="Book Antiqua"/>
          <w:b/>
          <w:sz w:val="24"/>
          <w:szCs w:val="24"/>
        </w:rPr>
        <w:t xml:space="preserve">as </w:t>
      </w:r>
      <w:r w:rsidRPr="00C22E1D">
        <w:rPr>
          <w:rFonts w:ascii="Book Antiqua" w:hAnsi="Book Antiqua"/>
          <w:b/>
          <w:sz w:val="24"/>
          <w:szCs w:val="24"/>
        </w:rPr>
        <w:t>a novel biomarker for alpha-fetoprotein-producing gastric cancer</w:t>
      </w:r>
    </w:p>
    <w:bookmarkEnd w:id="0"/>
    <w:p w14:paraId="0FFE4EA3" w14:textId="77777777" w:rsidR="00297EAD" w:rsidRPr="00C22E1D" w:rsidRDefault="00297EAD" w:rsidP="00C22E1D">
      <w:pPr>
        <w:spacing w:line="360" w:lineRule="auto"/>
        <w:rPr>
          <w:rFonts w:ascii="Book Antiqua" w:hAnsi="Book Antiqua"/>
          <w:sz w:val="24"/>
          <w:szCs w:val="24"/>
        </w:rPr>
      </w:pPr>
    </w:p>
    <w:p w14:paraId="2A1B7651" w14:textId="66CBE260" w:rsidR="00297EAD" w:rsidRPr="00C22E1D" w:rsidRDefault="00297EAD" w:rsidP="00C22E1D">
      <w:pPr>
        <w:spacing w:line="360" w:lineRule="auto"/>
        <w:rPr>
          <w:rFonts w:ascii="Book Antiqua" w:hAnsi="Book Antiqua"/>
          <w:sz w:val="24"/>
          <w:szCs w:val="24"/>
        </w:rPr>
      </w:pPr>
      <w:r w:rsidRPr="00C22E1D">
        <w:rPr>
          <w:rFonts w:ascii="Book Antiqua" w:hAnsi="Book Antiqua"/>
          <w:sz w:val="24"/>
          <w:szCs w:val="24"/>
        </w:rPr>
        <w:t xml:space="preserve">Maruyama S </w:t>
      </w:r>
      <w:r w:rsidRPr="00C22E1D">
        <w:rPr>
          <w:rFonts w:ascii="Book Antiqua" w:hAnsi="Book Antiqua"/>
          <w:i/>
          <w:sz w:val="24"/>
          <w:szCs w:val="24"/>
        </w:rPr>
        <w:t>et al</w:t>
      </w:r>
      <w:r w:rsidRPr="00C22E1D">
        <w:rPr>
          <w:rFonts w:ascii="Book Antiqua" w:hAnsi="Book Antiqua"/>
          <w:sz w:val="24"/>
          <w:szCs w:val="24"/>
        </w:rPr>
        <w:t xml:space="preserve">. </w:t>
      </w:r>
      <w:r w:rsidRPr="00C22E1D">
        <w:rPr>
          <w:rFonts w:ascii="Book Antiqua" w:hAnsi="Book Antiqua"/>
          <w:i/>
          <w:sz w:val="24"/>
          <w:szCs w:val="24"/>
        </w:rPr>
        <w:t>miR-122-5p</w:t>
      </w:r>
      <w:r w:rsidR="00C35FEB" w:rsidRPr="00C22E1D">
        <w:rPr>
          <w:rFonts w:ascii="Book Antiqua" w:hAnsi="Book Antiqua"/>
          <w:sz w:val="24"/>
          <w:szCs w:val="24"/>
        </w:rPr>
        <w:t xml:space="preserve"> as</w:t>
      </w:r>
      <w:r w:rsidRPr="00C22E1D">
        <w:rPr>
          <w:rFonts w:ascii="Book Antiqua" w:hAnsi="Book Antiqua"/>
          <w:sz w:val="24"/>
          <w:szCs w:val="24"/>
        </w:rPr>
        <w:t xml:space="preserve"> a novel biomarker </w:t>
      </w:r>
      <w:r w:rsidR="00C35FEB" w:rsidRPr="00C22E1D">
        <w:rPr>
          <w:rFonts w:ascii="Book Antiqua" w:hAnsi="Book Antiqua"/>
          <w:sz w:val="24"/>
          <w:szCs w:val="24"/>
        </w:rPr>
        <w:t xml:space="preserve">for </w:t>
      </w:r>
      <w:r w:rsidRPr="00C22E1D">
        <w:rPr>
          <w:rFonts w:ascii="Book Antiqua" w:hAnsi="Book Antiqua"/>
          <w:sz w:val="24"/>
          <w:szCs w:val="24"/>
        </w:rPr>
        <w:t>AFPGC</w:t>
      </w:r>
    </w:p>
    <w:p w14:paraId="7A96D69E" w14:textId="77777777" w:rsidR="00297EAD" w:rsidRPr="00C22E1D" w:rsidRDefault="00297EAD" w:rsidP="00C22E1D">
      <w:pPr>
        <w:spacing w:line="360" w:lineRule="auto"/>
        <w:rPr>
          <w:rFonts w:ascii="Book Antiqua" w:hAnsi="Book Antiqua"/>
          <w:sz w:val="24"/>
          <w:szCs w:val="24"/>
        </w:rPr>
      </w:pPr>
    </w:p>
    <w:p w14:paraId="07B45966" w14:textId="77777777" w:rsidR="00297EAD" w:rsidRPr="00C22E1D" w:rsidRDefault="00297EAD" w:rsidP="00C22E1D">
      <w:pPr>
        <w:spacing w:line="360" w:lineRule="auto"/>
        <w:rPr>
          <w:rFonts w:ascii="Book Antiqua" w:hAnsi="Book Antiqua"/>
          <w:sz w:val="24"/>
          <w:szCs w:val="24"/>
        </w:rPr>
      </w:pPr>
      <w:proofErr w:type="spellStart"/>
      <w:r w:rsidRPr="00C22E1D">
        <w:rPr>
          <w:rFonts w:ascii="Book Antiqua" w:hAnsi="Book Antiqua"/>
          <w:sz w:val="24"/>
          <w:szCs w:val="24"/>
        </w:rPr>
        <w:t>Suguru</w:t>
      </w:r>
      <w:proofErr w:type="spellEnd"/>
      <w:r w:rsidRPr="00C22E1D">
        <w:rPr>
          <w:rFonts w:ascii="Book Antiqua" w:hAnsi="Book Antiqua"/>
          <w:sz w:val="24"/>
          <w:szCs w:val="24"/>
        </w:rPr>
        <w:t xml:space="preserve"> Maruyama, Shinji </w:t>
      </w:r>
      <w:proofErr w:type="spellStart"/>
      <w:r w:rsidRPr="00C22E1D">
        <w:rPr>
          <w:rFonts w:ascii="Book Antiqua" w:hAnsi="Book Antiqua"/>
          <w:sz w:val="24"/>
          <w:szCs w:val="24"/>
        </w:rPr>
        <w:t>Furuya</w:t>
      </w:r>
      <w:proofErr w:type="spellEnd"/>
      <w:r w:rsidRPr="00C22E1D">
        <w:rPr>
          <w:rFonts w:ascii="Book Antiqua" w:hAnsi="Book Antiqua"/>
          <w:sz w:val="24"/>
          <w:szCs w:val="24"/>
        </w:rPr>
        <w:t xml:space="preserve">, Kensuke </w:t>
      </w:r>
      <w:proofErr w:type="spellStart"/>
      <w:r w:rsidRPr="00C22E1D">
        <w:rPr>
          <w:rFonts w:ascii="Book Antiqua" w:hAnsi="Book Antiqua"/>
          <w:sz w:val="24"/>
          <w:szCs w:val="24"/>
        </w:rPr>
        <w:t>Shiraishi</w:t>
      </w:r>
      <w:proofErr w:type="spellEnd"/>
      <w:r w:rsidRPr="00C22E1D">
        <w:rPr>
          <w:rFonts w:ascii="Book Antiqua" w:hAnsi="Book Antiqua"/>
          <w:sz w:val="24"/>
          <w:szCs w:val="24"/>
        </w:rPr>
        <w:t xml:space="preserve">, Hiroki Shimizu, </w:t>
      </w:r>
      <w:proofErr w:type="spellStart"/>
      <w:r w:rsidRPr="00C22E1D">
        <w:rPr>
          <w:rFonts w:ascii="Book Antiqua" w:hAnsi="Book Antiqua"/>
          <w:sz w:val="24"/>
          <w:szCs w:val="24"/>
        </w:rPr>
        <w:t>Hidenori</w:t>
      </w:r>
      <w:proofErr w:type="spellEnd"/>
      <w:r w:rsidRPr="00C22E1D">
        <w:rPr>
          <w:rFonts w:ascii="Book Antiqua" w:hAnsi="Book Antiqua"/>
          <w:sz w:val="24"/>
          <w:szCs w:val="24"/>
        </w:rPr>
        <w:t xml:space="preserve"> Akaike, </w:t>
      </w:r>
      <w:proofErr w:type="spellStart"/>
      <w:r w:rsidRPr="00C22E1D">
        <w:rPr>
          <w:rFonts w:ascii="Book Antiqua" w:hAnsi="Book Antiqua"/>
          <w:sz w:val="24"/>
          <w:szCs w:val="24"/>
        </w:rPr>
        <w:t>Naohiro</w:t>
      </w:r>
      <w:proofErr w:type="spellEnd"/>
      <w:r w:rsidRPr="00C22E1D">
        <w:rPr>
          <w:rFonts w:ascii="Book Antiqua" w:hAnsi="Book Antiqua"/>
          <w:sz w:val="24"/>
          <w:szCs w:val="24"/>
        </w:rPr>
        <w:t xml:space="preserve"> </w:t>
      </w:r>
      <w:proofErr w:type="spellStart"/>
      <w:r w:rsidRPr="00C22E1D">
        <w:rPr>
          <w:rFonts w:ascii="Book Antiqua" w:hAnsi="Book Antiqua"/>
          <w:sz w:val="24"/>
          <w:szCs w:val="24"/>
        </w:rPr>
        <w:t>Hosomura</w:t>
      </w:r>
      <w:proofErr w:type="spellEnd"/>
      <w:r w:rsidRPr="00C22E1D">
        <w:rPr>
          <w:rFonts w:ascii="Book Antiqua" w:hAnsi="Book Antiqua"/>
          <w:sz w:val="24"/>
          <w:szCs w:val="24"/>
        </w:rPr>
        <w:t xml:space="preserve">, Yoshihiko Kawaguchi, </w:t>
      </w:r>
      <w:proofErr w:type="spellStart"/>
      <w:r w:rsidRPr="00C22E1D">
        <w:rPr>
          <w:rFonts w:ascii="Book Antiqua" w:hAnsi="Book Antiqua"/>
          <w:sz w:val="24"/>
          <w:szCs w:val="24"/>
        </w:rPr>
        <w:t>Hidetake</w:t>
      </w:r>
      <w:proofErr w:type="spellEnd"/>
      <w:r w:rsidRPr="00C22E1D">
        <w:rPr>
          <w:rFonts w:ascii="Book Antiqua" w:hAnsi="Book Antiqua"/>
          <w:sz w:val="24"/>
          <w:szCs w:val="24"/>
        </w:rPr>
        <w:t xml:space="preserve"> </w:t>
      </w:r>
      <w:proofErr w:type="spellStart"/>
      <w:r w:rsidRPr="00C22E1D">
        <w:rPr>
          <w:rFonts w:ascii="Book Antiqua" w:hAnsi="Book Antiqua"/>
          <w:sz w:val="24"/>
          <w:szCs w:val="24"/>
        </w:rPr>
        <w:t>Amemiya</w:t>
      </w:r>
      <w:proofErr w:type="spellEnd"/>
      <w:r w:rsidRPr="00C22E1D">
        <w:rPr>
          <w:rFonts w:ascii="Book Antiqua" w:hAnsi="Book Antiqua"/>
          <w:sz w:val="24"/>
          <w:szCs w:val="24"/>
        </w:rPr>
        <w:t xml:space="preserve">, </w:t>
      </w:r>
      <w:proofErr w:type="spellStart"/>
      <w:r w:rsidRPr="00C22E1D">
        <w:rPr>
          <w:rFonts w:ascii="Book Antiqua" w:hAnsi="Book Antiqua"/>
          <w:sz w:val="24"/>
          <w:szCs w:val="24"/>
        </w:rPr>
        <w:t>Hiromichi</w:t>
      </w:r>
      <w:proofErr w:type="spellEnd"/>
      <w:r w:rsidRPr="00C22E1D">
        <w:rPr>
          <w:rFonts w:ascii="Book Antiqua" w:hAnsi="Book Antiqua"/>
          <w:sz w:val="24"/>
          <w:szCs w:val="24"/>
        </w:rPr>
        <w:t xml:space="preserve"> </w:t>
      </w:r>
      <w:proofErr w:type="spellStart"/>
      <w:r w:rsidRPr="00C22E1D">
        <w:rPr>
          <w:rFonts w:ascii="Book Antiqua" w:hAnsi="Book Antiqua"/>
          <w:sz w:val="24"/>
          <w:szCs w:val="24"/>
        </w:rPr>
        <w:t>Kawaida</w:t>
      </w:r>
      <w:proofErr w:type="spellEnd"/>
      <w:r w:rsidRPr="00C22E1D">
        <w:rPr>
          <w:rFonts w:ascii="Book Antiqua" w:hAnsi="Book Antiqua"/>
          <w:sz w:val="24"/>
          <w:szCs w:val="24"/>
        </w:rPr>
        <w:t xml:space="preserve">, Makoto </w:t>
      </w:r>
      <w:proofErr w:type="spellStart"/>
      <w:r w:rsidRPr="00C22E1D">
        <w:rPr>
          <w:rFonts w:ascii="Book Antiqua" w:hAnsi="Book Antiqua"/>
          <w:sz w:val="24"/>
          <w:szCs w:val="24"/>
        </w:rPr>
        <w:t>Sudo</w:t>
      </w:r>
      <w:proofErr w:type="spellEnd"/>
      <w:r w:rsidRPr="00C22E1D">
        <w:rPr>
          <w:rFonts w:ascii="Book Antiqua" w:hAnsi="Book Antiqua"/>
          <w:sz w:val="24"/>
          <w:szCs w:val="24"/>
        </w:rPr>
        <w:t xml:space="preserve">, Shingo Inoue, Hiroshi </w:t>
      </w:r>
      <w:proofErr w:type="spellStart"/>
      <w:r w:rsidRPr="00C22E1D">
        <w:rPr>
          <w:rFonts w:ascii="Book Antiqua" w:hAnsi="Book Antiqua"/>
          <w:sz w:val="24"/>
          <w:szCs w:val="24"/>
        </w:rPr>
        <w:t>Kono</w:t>
      </w:r>
      <w:proofErr w:type="spellEnd"/>
      <w:r w:rsidRPr="00C22E1D">
        <w:rPr>
          <w:rFonts w:ascii="Book Antiqua" w:hAnsi="Book Antiqua"/>
          <w:sz w:val="24"/>
          <w:szCs w:val="24"/>
        </w:rPr>
        <w:t>, Daisuke Ichikawa</w:t>
      </w:r>
    </w:p>
    <w:p w14:paraId="2CD6440B" w14:textId="77777777" w:rsidR="00297EAD" w:rsidRPr="00C22E1D" w:rsidRDefault="00297EAD" w:rsidP="00C22E1D">
      <w:pPr>
        <w:spacing w:line="360" w:lineRule="auto"/>
        <w:rPr>
          <w:rFonts w:ascii="Book Antiqua" w:hAnsi="Book Antiqua"/>
          <w:sz w:val="24"/>
          <w:szCs w:val="24"/>
        </w:rPr>
      </w:pPr>
    </w:p>
    <w:p w14:paraId="32FD375C" w14:textId="77777777" w:rsidR="00297EAD" w:rsidRPr="00C22E1D" w:rsidRDefault="00297EAD" w:rsidP="00C22E1D">
      <w:pPr>
        <w:spacing w:line="360" w:lineRule="auto"/>
        <w:rPr>
          <w:rFonts w:ascii="Book Antiqua" w:hAnsi="Book Antiqua"/>
          <w:sz w:val="24"/>
          <w:szCs w:val="24"/>
        </w:rPr>
      </w:pPr>
      <w:proofErr w:type="spellStart"/>
      <w:r w:rsidRPr="00C22E1D">
        <w:rPr>
          <w:rFonts w:ascii="Book Antiqua" w:hAnsi="Book Antiqua"/>
          <w:b/>
          <w:sz w:val="24"/>
          <w:szCs w:val="24"/>
        </w:rPr>
        <w:t>Suguru</w:t>
      </w:r>
      <w:proofErr w:type="spellEnd"/>
      <w:r w:rsidRPr="00C22E1D">
        <w:rPr>
          <w:rFonts w:ascii="Book Antiqua" w:hAnsi="Book Antiqua"/>
          <w:b/>
          <w:sz w:val="24"/>
          <w:szCs w:val="24"/>
        </w:rPr>
        <w:t xml:space="preserve"> Maruyama, Shinji </w:t>
      </w:r>
      <w:proofErr w:type="spellStart"/>
      <w:r w:rsidRPr="00C22E1D">
        <w:rPr>
          <w:rFonts w:ascii="Book Antiqua" w:hAnsi="Book Antiqua"/>
          <w:b/>
          <w:sz w:val="24"/>
          <w:szCs w:val="24"/>
        </w:rPr>
        <w:t>Furuya</w:t>
      </w:r>
      <w:proofErr w:type="spellEnd"/>
      <w:r w:rsidRPr="00C22E1D">
        <w:rPr>
          <w:rFonts w:ascii="Book Antiqua" w:hAnsi="Book Antiqua"/>
          <w:b/>
          <w:sz w:val="24"/>
          <w:szCs w:val="24"/>
        </w:rPr>
        <w:t xml:space="preserve">, Kensuke </w:t>
      </w:r>
      <w:proofErr w:type="spellStart"/>
      <w:r w:rsidRPr="00C22E1D">
        <w:rPr>
          <w:rFonts w:ascii="Book Antiqua" w:hAnsi="Book Antiqua"/>
          <w:b/>
          <w:sz w:val="24"/>
          <w:szCs w:val="24"/>
        </w:rPr>
        <w:t>Shiraishi</w:t>
      </w:r>
      <w:proofErr w:type="spellEnd"/>
      <w:r w:rsidRPr="00C22E1D">
        <w:rPr>
          <w:rFonts w:ascii="Book Antiqua" w:hAnsi="Book Antiqua"/>
          <w:b/>
          <w:sz w:val="24"/>
          <w:szCs w:val="24"/>
        </w:rPr>
        <w:t xml:space="preserve">, Hiroki Shimizu, </w:t>
      </w:r>
      <w:proofErr w:type="spellStart"/>
      <w:r w:rsidRPr="00C22E1D">
        <w:rPr>
          <w:rFonts w:ascii="Book Antiqua" w:hAnsi="Book Antiqua"/>
          <w:b/>
          <w:sz w:val="24"/>
          <w:szCs w:val="24"/>
        </w:rPr>
        <w:t>Hidenori</w:t>
      </w:r>
      <w:proofErr w:type="spellEnd"/>
      <w:r w:rsidRPr="00C22E1D">
        <w:rPr>
          <w:rFonts w:ascii="Book Antiqua" w:hAnsi="Book Antiqua"/>
          <w:b/>
          <w:sz w:val="24"/>
          <w:szCs w:val="24"/>
        </w:rPr>
        <w:t xml:space="preserve"> Akaike, </w:t>
      </w:r>
      <w:proofErr w:type="spellStart"/>
      <w:r w:rsidRPr="00C22E1D">
        <w:rPr>
          <w:rFonts w:ascii="Book Antiqua" w:hAnsi="Book Antiqua"/>
          <w:b/>
          <w:sz w:val="24"/>
          <w:szCs w:val="24"/>
        </w:rPr>
        <w:t>Naohiro</w:t>
      </w:r>
      <w:proofErr w:type="spellEnd"/>
      <w:r w:rsidRPr="00C22E1D">
        <w:rPr>
          <w:rFonts w:ascii="Book Antiqua" w:hAnsi="Book Antiqua"/>
          <w:b/>
          <w:sz w:val="24"/>
          <w:szCs w:val="24"/>
        </w:rPr>
        <w:t xml:space="preserve"> </w:t>
      </w:r>
      <w:proofErr w:type="spellStart"/>
      <w:r w:rsidRPr="00C22E1D">
        <w:rPr>
          <w:rFonts w:ascii="Book Antiqua" w:hAnsi="Book Antiqua"/>
          <w:b/>
          <w:sz w:val="24"/>
          <w:szCs w:val="24"/>
        </w:rPr>
        <w:t>Hosomura</w:t>
      </w:r>
      <w:proofErr w:type="spellEnd"/>
      <w:r w:rsidRPr="00C22E1D">
        <w:rPr>
          <w:rFonts w:ascii="Book Antiqua" w:hAnsi="Book Antiqua"/>
          <w:b/>
          <w:sz w:val="24"/>
          <w:szCs w:val="24"/>
        </w:rPr>
        <w:t xml:space="preserve">, Yoshihiko Kawaguchi, </w:t>
      </w:r>
      <w:proofErr w:type="spellStart"/>
      <w:r w:rsidRPr="00C22E1D">
        <w:rPr>
          <w:rFonts w:ascii="Book Antiqua" w:hAnsi="Book Antiqua"/>
          <w:b/>
          <w:sz w:val="24"/>
          <w:szCs w:val="24"/>
        </w:rPr>
        <w:t>Hidetake</w:t>
      </w:r>
      <w:proofErr w:type="spellEnd"/>
      <w:r w:rsidRPr="00C22E1D">
        <w:rPr>
          <w:rFonts w:ascii="Book Antiqua" w:hAnsi="Book Antiqua"/>
          <w:b/>
          <w:sz w:val="24"/>
          <w:szCs w:val="24"/>
        </w:rPr>
        <w:t xml:space="preserve"> </w:t>
      </w:r>
      <w:proofErr w:type="spellStart"/>
      <w:r w:rsidRPr="00C22E1D">
        <w:rPr>
          <w:rFonts w:ascii="Book Antiqua" w:hAnsi="Book Antiqua"/>
          <w:b/>
          <w:sz w:val="24"/>
          <w:szCs w:val="24"/>
        </w:rPr>
        <w:t>Amemiya</w:t>
      </w:r>
      <w:proofErr w:type="spellEnd"/>
      <w:r w:rsidRPr="00C22E1D">
        <w:rPr>
          <w:rFonts w:ascii="Book Antiqua" w:hAnsi="Book Antiqua"/>
          <w:b/>
          <w:sz w:val="24"/>
          <w:szCs w:val="24"/>
        </w:rPr>
        <w:t xml:space="preserve">, </w:t>
      </w:r>
      <w:proofErr w:type="spellStart"/>
      <w:r w:rsidRPr="00C22E1D">
        <w:rPr>
          <w:rFonts w:ascii="Book Antiqua" w:hAnsi="Book Antiqua"/>
          <w:b/>
          <w:sz w:val="24"/>
          <w:szCs w:val="24"/>
        </w:rPr>
        <w:t>Hiromichi</w:t>
      </w:r>
      <w:proofErr w:type="spellEnd"/>
      <w:r w:rsidRPr="00C22E1D">
        <w:rPr>
          <w:rFonts w:ascii="Book Antiqua" w:hAnsi="Book Antiqua"/>
          <w:b/>
          <w:sz w:val="24"/>
          <w:szCs w:val="24"/>
        </w:rPr>
        <w:t xml:space="preserve"> </w:t>
      </w:r>
      <w:proofErr w:type="spellStart"/>
      <w:r w:rsidRPr="00C22E1D">
        <w:rPr>
          <w:rFonts w:ascii="Book Antiqua" w:hAnsi="Book Antiqua"/>
          <w:b/>
          <w:sz w:val="24"/>
          <w:szCs w:val="24"/>
        </w:rPr>
        <w:t>Kawaida</w:t>
      </w:r>
      <w:proofErr w:type="spellEnd"/>
      <w:r w:rsidRPr="00C22E1D">
        <w:rPr>
          <w:rFonts w:ascii="Book Antiqua" w:hAnsi="Book Antiqua"/>
          <w:b/>
          <w:sz w:val="24"/>
          <w:szCs w:val="24"/>
        </w:rPr>
        <w:t xml:space="preserve">, Makoto </w:t>
      </w:r>
      <w:proofErr w:type="spellStart"/>
      <w:r w:rsidRPr="00C22E1D">
        <w:rPr>
          <w:rFonts w:ascii="Book Antiqua" w:hAnsi="Book Antiqua"/>
          <w:b/>
          <w:sz w:val="24"/>
          <w:szCs w:val="24"/>
        </w:rPr>
        <w:t>Sudo</w:t>
      </w:r>
      <w:proofErr w:type="spellEnd"/>
      <w:r w:rsidRPr="00C22E1D">
        <w:rPr>
          <w:rFonts w:ascii="Book Antiqua" w:hAnsi="Book Antiqua"/>
          <w:b/>
          <w:sz w:val="24"/>
          <w:szCs w:val="24"/>
        </w:rPr>
        <w:t xml:space="preserve">, Shingo Inoue, Hiroshi </w:t>
      </w:r>
      <w:proofErr w:type="spellStart"/>
      <w:r w:rsidRPr="00C22E1D">
        <w:rPr>
          <w:rFonts w:ascii="Book Antiqua" w:hAnsi="Book Antiqua"/>
          <w:b/>
          <w:sz w:val="24"/>
          <w:szCs w:val="24"/>
        </w:rPr>
        <w:t>Kono</w:t>
      </w:r>
      <w:proofErr w:type="spellEnd"/>
      <w:r w:rsidRPr="00C22E1D">
        <w:rPr>
          <w:rFonts w:ascii="Book Antiqua" w:hAnsi="Book Antiqua"/>
          <w:b/>
          <w:sz w:val="24"/>
          <w:szCs w:val="24"/>
        </w:rPr>
        <w:t xml:space="preserve">, Daisuke Ichikawa, </w:t>
      </w:r>
      <w:r w:rsidRPr="00C22E1D">
        <w:rPr>
          <w:rFonts w:ascii="Book Antiqua" w:hAnsi="Book Antiqua"/>
          <w:sz w:val="24"/>
          <w:szCs w:val="24"/>
        </w:rPr>
        <w:t>First Department of Surgery, Faculty of Medicine University of Yamanashi, Yamanashi 409-3898, Japan</w:t>
      </w:r>
    </w:p>
    <w:p w14:paraId="37418456" w14:textId="77777777" w:rsidR="00297EAD" w:rsidRPr="00C22E1D" w:rsidRDefault="00297EAD" w:rsidP="00C22E1D">
      <w:pPr>
        <w:spacing w:line="360" w:lineRule="auto"/>
        <w:rPr>
          <w:rFonts w:ascii="Book Antiqua" w:hAnsi="Book Antiqua"/>
          <w:sz w:val="24"/>
          <w:szCs w:val="24"/>
        </w:rPr>
      </w:pPr>
    </w:p>
    <w:p w14:paraId="677EAEC2" w14:textId="3701437B" w:rsidR="00297EAD" w:rsidRPr="00C22E1D" w:rsidRDefault="005D0331" w:rsidP="00C22E1D">
      <w:pPr>
        <w:spacing w:line="360" w:lineRule="auto"/>
        <w:rPr>
          <w:rFonts w:ascii="Book Antiqua" w:eastAsia="SimSun" w:hAnsi="Book Antiqua"/>
          <w:sz w:val="24"/>
          <w:szCs w:val="24"/>
          <w:lang w:eastAsia="zh-CN"/>
        </w:rPr>
      </w:pPr>
      <w:r w:rsidRPr="00C22E1D">
        <w:rPr>
          <w:rFonts w:ascii="Book Antiqua" w:hAnsi="Book Antiqua"/>
          <w:b/>
          <w:sz w:val="24"/>
          <w:szCs w:val="24"/>
        </w:rPr>
        <w:t>ORCID number:</w:t>
      </w:r>
      <w:r w:rsidR="00C22E1D">
        <w:rPr>
          <w:rFonts w:ascii="Book Antiqua" w:hAnsi="Book Antiqua"/>
          <w:sz w:val="24"/>
          <w:szCs w:val="24"/>
        </w:rPr>
        <w:t xml:space="preserve"> </w:t>
      </w:r>
      <w:proofErr w:type="spellStart"/>
      <w:r w:rsidR="00297EAD" w:rsidRPr="00C22E1D">
        <w:rPr>
          <w:rFonts w:ascii="Book Antiqua" w:hAnsi="Book Antiqua"/>
          <w:sz w:val="24"/>
          <w:szCs w:val="24"/>
        </w:rPr>
        <w:t>Suguru</w:t>
      </w:r>
      <w:proofErr w:type="spellEnd"/>
      <w:r w:rsidR="00297EAD" w:rsidRPr="00C22E1D">
        <w:rPr>
          <w:rFonts w:ascii="Book Antiqua" w:hAnsi="Book Antiqua"/>
          <w:sz w:val="24"/>
          <w:szCs w:val="24"/>
        </w:rPr>
        <w:t xml:space="preserve"> Maruyama (0000-0002-9926-7463)</w:t>
      </w:r>
      <w:r w:rsidRPr="00C22E1D">
        <w:rPr>
          <w:rFonts w:ascii="Book Antiqua" w:eastAsia="SimSun" w:hAnsi="Book Antiqua"/>
          <w:sz w:val="24"/>
          <w:szCs w:val="24"/>
          <w:lang w:eastAsia="zh-CN"/>
        </w:rPr>
        <w:t>;</w:t>
      </w:r>
      <w:r w:rsidR="00297EAD" w:rsidRPr="00C22E1D">
        <w:rPr>
          <w:rFonts w:ascii="Book Antiqua" w:hAnsi="Book Antiqua"/>
          <w:sz w:val="24"/>
          <w:szCs w:val="24"/>
        </w:rPr>
        <w:t xml:space="preserve"> Shinji </w:t>
      </w:r>
      <w:proofErr w:type="spellStart"/>
      <w:r w:rsidR="00297EAD" w:rsidRPr="00C22E1D">
        <w:rPr>
          <w:rFonts w:ascii="Book Antiqua" w:hAnsi="Book Antiqua"/>
          <w:sz w:val="24"/>
          <w:szCs w:val="24"/>
        </w:rPr>
        <w:t>Furuya</w:t>
      </w:r>
      <w:proofErr w:type="spellEnd"/>
      <w:r w:rsidR="00297EAD" w:rsidRPr="00C22E1D">
        <w:rPr>
          <w:rFonts w:ascii="Book Antiqua" w:hAnsi="Book Antiqua"/>
          <w:sz w:val="24"/>
          <w:szCs w:val="24"/>
        </w:rPr>
        <w:t xml:space="preserve"> (0000-0002-6766-3779)</w:t>
      </w:r>
      <w:r w:rsidRPr="00C22E1D">
        <w:rPr>
          <w:rFonts w:ascii="Book Antiqua" w:eastAsia="SimSun" w:hAnsi="Book Antiqua"/>
          <w:sz w:val="24"/>
          <w:szCs w:val="24"/>
          <w:lang w:eastAsia="zh-CN"/>
        </w:rPr>
        <w:t>;</w:t>
      </w:r>
      <w:r w:rsidR="00297EAD" w:rsidRPr="00C22E1D">
        <w:rPr>
          <w:rFonts w:ascii="Book Antiqua" w:hAnsi="Book Antiqua"/>
          <w:sz w:val="24"/>
          <w:szCs w:val="24"/>
        </w:rPr>
        <w:t xml:space="preserve"> Kensuke </w:t>
      </w:r>
      <w:proofErr w:type="spellStart"/>
      <w:r w:rsidR="00297EAD" w:rsidRPr="00C22E1D">
        <w:rPr>
          <w:rFonts w:ascii="Book Antiqua" w:hAnsi="Book Antiqua"/>
          <w:sz w:val="24"/>
          <w:szCs w:val="24"/>
        </w:rPr>
        <w:t>Shiraishi</w:t>
      </w:r>
      <w:proofErr w:type="spellEnd"/>
      <w:r w:rsidR="00297EAD" w:rsidRPr="00C22E1D">
        <w:rPr>
          <w:rFonts w:ascii="Book Antiqua" w:hAnsi="Book Antiqua"/>
          <w:sz w:val="24"/>
          <w:szCs w:val="24"/>
        </w:rPr>
        <w:t xml:space="preserve"> (</w:t>
      </w:r>
      <w:bookmarkStart w:id="1" w:name="OLE_LINK1"/>
      <w:r w:rsidR="00297EAD" w:rsidRPr="00C22E1D">
        <w:rPr>
          <w:rFonts w:ascii="Book Antiqua" w:hAnsi="Book Antiqua"/>
          <w:sz w:val="24"/>
          <w:szCs w:val="24"/>
        </w:rPr>
        <w:t>0000-0002-8530-362X</w:t>
      </w:r>
      <w:bookmarkEnd w:id="1"/>
      <w:r w:rsidR="00297EAD" w:rsidRPr="00C22E1D">
        <w:rPr>
          <w:rFonts w:ascii="Book Antiqua" w:hAnsi="Book Antiqua"/>
          <w:sz w:val="24"/>
          <w:szCs w:val="24"/>
        </w:rPr>
        <w:t>)</w:t>
      </w:r>
      <w:r w:rsidRPr="00C22E1D">
        <w:rPr>
          <w:rFonts w:ascii="Book Antiqua" w:eastAsia="SimSun" w:hAnsi="Book Antiqua"/>
          <w:sz w:val="24"/>
          <w:szCs w:val="24"/>
          <w:lang w:eastAsia="zh-CN"/>
        </w:rPr>
        <w:t>;</w:t>
      </w:r>
      <w:r w:rsidR="00297EAD" w:rsidRPr="00C22E1D">
        <w:rPr>
          <w:rFonts w:ascii="Book Antiqua" w:hAnsi="Book Antiqua"/>
          <w:sz w:val="24"/>
          <w:szCs w:val="24"/>
        </w:rPr>
        <w:t xml:space="preserve"> Hiroki Shimizu (0000-0001-8553-6864)</w:t>
      </w:r>
      <w:r w:rsidRPr="00C22E1D">
        <w:rPr>
          <w:rFonts w:ascii="Book Antiqua" w:eastAsia="SimSun" w:hAnsi="Book Antiqua"/>
          <w:sz w:val="24"/>
          <w:szCs w:val="24"/>
          <w:lang w:eastAsia="zh-CN"/>
        </w:rPr>
        <w:t>;</w:t>
      </w:r>
      <w:r w:rsidR="00297EAD" w:rsidRPr="00C22E1D">
        <w:rPr>
          <w:rFonts w:ascii="Book Antiqua" w:hAnsi="Book Antiqua"/>
          <w:sz w:val="24"/>
          <w:szCs w:val="24"/>
        </w:rPr>
        <w:t xml:space="preserve"> </w:t>
      </w:r>
      <w:proofErr w:type="spellStart"/>
      <w:r w:rsidR="00297EAD" w:rsidRPr="00C22E1D">
        <w:rPr>
          <w:rFonts w:ascii="Book Antiqua" w:hAnsi="Book Antiqua"/>
          <w:sz w:val="24"/>
          <w:szCs w:val="24"/>
        </w:rPr>
        <w:t>Hidenori</w:t>
      </w:r>
      <w:proofErr w:type="spellEnd"/>
      <w:r w:rsidR="00297EAD" w:rsidRPr="00C22E1D">
        <w:rPr>
          <w:rFonts w:ascii="Book Antiqua" w:hAnsi="Book Antiqua"/>
          <w:sz w:val="24"/>
          <w:szCs w:val="24"/>
        </w:rPr>
        <w:t xml:space="preserve"> Akaike (0000-0001-9713-7190)</w:t>
      </w:r>
      <w:r w:rsidRPr="00C22E1D">
        <w:rPr>
          <w:rFonts w:ascii="Book Antiqua" w:eastAsia="SimSun" w:hAnsi="Book Antiqua"/>
          <w:sz w:val="24"/>
          <w:szCs w:val="24"/>
          <w:lang w:eastAsia="zh-CN"/>
        </w:rPr>
        <w:t>;</w:t>
      </w:r>
      <w:r w:rsidR="00297EAD" w:rsidRPr="00C22E1D">
        <w:rPr>
          <w:rFonts w:ascii="Book Antiqua" w:hAnsi="Book Antiqua"/>
          <w:sz w:val="24"/>
          <w:szCs w:val="24"/>
        </w:rPr>
        <w:t xml:space="preserve"> </w:t>
      </w:r>
      <w:proofErr w:type="spellStart"/>
      <w:r w:rsidR="00297EAD" w:rsidRPr="00C22E1D">
        <w:rPr>
          <w:rFonts w:ascii="Book Antiqua" w:hAnsi="Book Antiqua"/>
          <w:sz w:val="24"/>
          <w:szCs w:val="24"/>
        </w:rPr>
        <w:t>Naohiro</w:t>
      </w:r>
      <w:proofErr w:type="spellEnd"/>
      <w:r w:rsidR="00297EAD" w:rsidRPr="00C22E1D">
        <w:rPr>
          <w:rFonts w:ascii="Book Antiqua" w:hAnsi="Book Antiqua"/>
          <w:sz w:val="24"/>
          <w:szCs w:val="24"/>
        </w:rPr>
        <w:t xml:space="preserve"> </w:t>
      </w:r>
      <w:proofErr w:type="spellStart"/>
      <w:r w:rsidR="00297EAD" w:rsidRPr="00C22E1D">
        <w:rPr>
          <w:rFonts w:ascii="Book Antiqua" w:hAnsi="Book Antiqua"/>
          <w:sz w:val="24"/>
          <w:szCs w:val="24"/>
        </w:rPr>
        <w:lastRenderedPageBreak/>
        <w:t>Hosomura</w:t>
      </w:r>
      <w:proofErr w:type="spellEnd"/>
      <w:r w:rsidR="00297EAD" w:rsidRPr="00C22E1D">
        <w:rPr>
          <w:rFonts w:ascii="Book Antiqua" w:hAnsi="Book Antiqua"/>
          <w:sz w:val="24"/>
          <w:szCs w:val="24"/>
        </w:rPr>
        <w:t xml:space="preserve"> (0000-0003-0483-3635)</w:t>
      </w:r>
      <w:r w:rsidRPr="00C22E1D">
        <w:rPr>
          <w:rFonts w:ascii="Book Antiqua" w:eastAsia="SimSun" w:hAnsi="Book Antiqua"/>
          <w:sz w:val="24"/>
          <w:szCs w:val="24"/>
          <w:lang w:eastAsia="zh-CN"/>
        </w:rPr>
        <w:t>;</w:t>
      </w:r>
      <w:r w:rsidR="00297EAD" w:rsidRPr="00C22E1D">
        <w:rPr>
          <w:rFonts w:ascii="Book Antiqua" w:hAnsi="Book Antiqua"/>
          <w:sz w:val="24"/>
          <w:szCs w:val="24"/>
        </w:rPr>
        <w:t xml:space="preserve"> Yoshihiko Kawaguchi (0000-0001-8788-9524)</w:t>
      </w:r>
      <w:r w:rsidRPr="00C22E1D">
        <w:rPr>
          <w:rFonts w:ascii="Book Antiqua" w:eastAsia="SimSun" w:hAnsi="Book Antiqua"/>
          <w:sz w:val="24"/>
          <w:szCs w:val="24"/>
          <w:lang w:eastAsia="zh-CN"/>
        </w:rPr>
        <w:t>;</w:t>
      </w:r>
      <w:r w:rsidR="00297EAD" w:rsidRPr="00C22E1D">
        <w:rPr>
          <w:rFonts w:ascii="Book Antiqua" w:hAnsi="Book Antiqua"/>
          <w:sz w:val="24"/>
          <w:szCs w:val="24"/>
        </w:rPr>
        <w:t xml:space="preserve"> </w:t>
      </w:r>
      <w:proofErr w:type="spellStart"/>
      <w:r w:rsidR="00297EAD" w:rsidRPr="00C22E1D">
        <w:rPr>
          <w:rFonts w:ascii="Book Antiqua" w:hAnsi="Book Antiqua"/>
          <w:sz w:val="24"/>
          <w:szCs w:val="24"/>
        </w:rPr>
        <w:t>Hidetake</w:t>
      </w:r>
      <w:proofErr w:type="spellEnd"/>
      <w:r w:rsidR="00297EAD" w:rsidRPr="00C22E1D">
        <w:rPr>
          <w:rFonts w:ascii="Book Antiqua" w:hAnsi="Book Antiqua"/>
          <w:sz w:val="24"/>
          <w:szCs w:val="24"/>
        </w:rPr>
        <w:t xml:space="preserve"> </w:t>
      </w:r>
      <w:proofErr w:type="spellStart"/>
      <w:r w:rsidR="00297EAD" w:rsidRPr="00C22E1D">
        <w:rPr>
          <w:rFonts w:ascii="Book Antiqua" w:hAnsi="Book Antiqua"/>
          <w:sz w:val="24"/>
          <w:szCs w:val="24"/>
        </w:rPr>
        <w:t>Amemiya</w:t>
      </w:r>
      <w:proofErr w:type="spellEnd"/>
      <w:r w:rsidR="00297EAD" w:rsidRPr="00C22E1D">
        <w:rPr>
          <w:rFonts w:ascii="Book Antiqua" w:hAnsi="Book Antiqua"/>
          <w:sz w:val="24"/>
          <w:szCs w:val="24"/>
        </w:rPr>
        <w:t xml:space="preserve"> (0000-0002-4320-755X)</w:t>
      </w:r>
      <w:r w:rsidRPr="00C22E1D">
        <w:rPr>
          <w:rFonts w:ascii="Book Antiqua" w:eastAsia="SimSun" w:hAnsi="Book Antiqua"/>
          <w:sz w:val="24"/>
          <w:szCs w:val="24"/>
          <w:lang w:eastAsia="zh-CN"/>
        </w:rPr>
        <w:t>;</w:t>
      </w:r>
      <w:r w:rsidR="00297EAD" w:rsidRPr="00C22E1D">
        <w:rPr>
          <w:rFonts w:ascii="Book Antiqua" w:hAnsi="Book Antiqua"/>
          <w:sz w:val="24"/>
          <w:szCs w:val="24"/>
        </w:rPr>
        <w:t xml:space="preserve"> </w:t>
      </w:r>
      <w:proofErr w:type="spellStart"/>
      <w:r w:rsidR="00297EAD" w:rsidRPr="00C22E1D">
        <w:rPr>
          <w:rFonts w:ascii="Book Antiqua" w:hAnsi="Book Antiqua"/>
          <w:sz w:val="24"/>
          <w:szCs w:val="24"/>
        </w:rPr>
        <w:t>Hiromichi</w:t>
      </w:r>
      <w:proofErr w:type="spellEnd"/>
      <w:r w:rsidR="00297EAD" w:rsidRPr="00C22E1D">
        <w:rPr>
          <w:rFonts w:ascii="Book Antiqua" w:hAnsi="Book Antiqua"/>
          <w:sz w:val="24"/>
          <w:szCs w:val="24"/>
        </w:rPr>
        <w:t xml:space="preserve"> </w:t>
      </w:r>
      <w:proofErr w:type="spellStart"/>
      <w:r w:rsidR="00297EAD" w:rsidRPr="00C22E1D">
        <w:rPr>
          <w:rFonts w:ascii="Book Antiqua" w:hAnsi="Book Antiqua"/>
          <w:sz w:val="24"/>
          <w:szCs w:val="24"/>
        </w:rPr>
        <w:t>Kawaida</w:t>
      </w:r>
      <w:proofErr w:type="spellEnd"/>
      <w:r w:rsidR="00297EAD" w:rsidRPr="00C22E1D">
        <w:rPr>
          <w:rFonts w:ascii="Book Antiqua" w:hAnsi="Book Antiqua"/>
          <w:sz w:val="24"/>
          <w:szCs w:val="24"/>
        </w:rPr>
        <w:t xml:space="preserve"> (0000-0003-3507-0167)</w:t>
      </w:r>
      <w:r w:rsidRPr="00C22E1D">
        <w:rPr>
          <w:rFonts w:ascii="Book Antiqua" w:eastAsia="SimSun" w:hAnsi="Book Antiqua"/>
          <w:sz w:val="24"/>
          <w:szCs w:val="24"/>
          <w:lang w:eastAsia="zh-CN"/>
        </w:rPr>
        <w:t>;</w:t>
      </w:r>
      <w:r w:rsidR="00297EAD" w:rsidRPr="00C22E1D">
        <w:rPr>
          <w:rFonts w:ascii="Book Antiqua" w:hAnsi="Book Antiqua"/>
          <w:sz w:val="24"/>
          <w:szCs w:val="24"/>
        </w:rPr>
        <w:t xml:space="preserve"> Makoto </w:t>
      </w:r>
      <w:proofErr w:type="spellStart"/>
      <w:r w:rsidR="00297EAD" w:rsidRPr="00C22E1D">
        <w:rPr>
          <w:rFonts w:ascii="Book Antiqua" w:hAnsi="Book Antiqua"/>
          <w:sz w:val="24"/>
          <w:szCs w:val="24"/>
        </w:rPr>
        <w:t>Sudo</w:t>
      </w:r>
      <w:proofErr w:type="spellEnd"/>
      <w:r w:rsidR="00297EAD" w:rsidRPr="00C22E1D">
        <w:rPr>
          <w:rFonts w:ascii="Book Antiqua" w:hAnsi="Book Antiqua"/>
          <w:sz w:val="24"/>
          <w:szCs w:val="24"/>
        </w:rPr>
        <w:t xml:space="preserve"> (0000-0002-0200-6460)</w:t>
      </w:r>
      <w:r w:rsidRPr="00C22E1D">
        <w:rPr>
          <w:rFonts w:ascii="Book Antiqua" w:eastAsia="SimSun" w:hAnsi="Book Antiqua"/>
          <w:sz w:val="24"/>
          <w:szCs w:val="24"/>
          <w:lang w:eastAsia="zh-CN"/>
        </w:rPr>
        <w:t>;</w:t>
      </w:r>
      <w:r w:rsidR="00297EAD" w:rsidRPr="00C22E1D">
        <w:rPr>
          <w:rFonts w:ascii="Book Antiqua" w:hAnsi="Book Antiqua"/>
          <w:sz w:val="24"/>
          <w:szCs w:val="24"/>
        </w:rPr>
        <w:t xml:space="preserve"> Shingo Inoue (0000-0002-1968-2182)</w:t>
      </w:r>
      <w:r w:rsidRPr="00C22E1D">
        <w:rPr>
          <w:rFonts w:ascii="Book Antiqua" w:eastAsia="SimSun" w:hAnsi="Book Antiqua"/>
          <w:sz w:val="24"/>
          <w:szCs w:val="24"/>
          <w:lang w:eastAsia="zh-CN"/>
        </w:rPr>
        <w:t>;</w:t>
      </w:r>
      <w:r w:rsidR="00297EAD" w:rsidRPr="00C22E1D">
        <w:rPr>
          <w:rFonts w:ascii="Book Antiqua" w:hAnsi="Book Antiqua"/>
          <w:sz w:val="24"/>
          <w:szCs w:val="24"/>
        </w:rPr>
        <w:t xml:space="preserve"> Hiroshi </w:t>
      </w:r>
      <w:proofErr w:type="spellStart"/>
      <w:r w:rsidR="00297EAD" w:rsidRPr="00C22E1D">
        <w:rPr>
          <w:rFonts w:ascii="Book Antiqua" w:hAnsi="Book Antiqua"/>
          <w:sz w:val="24"/>
          <w:szCs w:val="24"/>
        </w:rPr>
        <w:t>Kono</w:t>
      </w:r>
      <w:proofErr w:type="spellEnd"/>
      <w:r w:rsidR="00297EAD" w:rsidRPr="00C22E1D">
        <w:rPr>
          <w:rFonts w:ascii="Book Antiqua" w:hAnsi="Book Antiqua"/>
          <w:sz w:val="24"/>
          <w:szCs w:val="24"/>
        </w:rPr>
        <w:t xml:space="preserve"> (0000-0001-6843-0814)</w:t>
      </w:r>
      <w:r w:rsidRPr="00C22E1D">
        <w:rPr>
          <w:rFonts w:ascii="Book Antiqua" w:eastAsia="SimSun" w:hAnsi="Book Antiqua"/>
          <w:sz w:val="24"/>
          <w:szCs w:val="24"/>
          <w:lang w:eastAsia="zh-CN"/>
        </w:rPr>
        <w:t>;</w:t>
      </w:r>
      <w:r w:rsidR="00297EAD" w:rsidRPr="00C22E1D">
        <w:rPr>
          <w:rFonts w:ascii="Book Antiqua" w:hAnsi="Book Antiqua"/>
          <w:sz w:val="24"/>
          <w:szCs w:val="24"/>
        </w:rPr>
        <w:t xml:space="preserve"> Daisuke Ichikawa (0000-0003-0093-2206)</w:t>
      </w:r>
      <w:r w:rsidRPr="00C22E1D">
        <w:rPr>
          <w:rFonts w:ascii="Book Antiqua" w:eastAsia="SimSun" w:hAnsi="Book Antiqua"/>
          <w:sz w:val="24"/>
          <w:szCs w:val="24"/>
          <w:lang w:eastAsia="zh-CN"/>
        </w:rPr>
        <w:t>.</w:t>
      </w:r>
    </w:p>
    <w:p w14:paraId="02032850" w14:textId="77777777" w:rsidR="00297EAD" w:rsidRPr="00C22E1D" w:rsidRDefault="00297EAD" w:rsidP="00C22E1D">
      <w:pPr>
        <w:spacing w:line="360" w:lineRule="auto"/>
        <w:rPr>
          <w:rFonts w:ascii="Book Antiqua" w:hAnsi="Book Antiqua"/>
          <w:sz w:val="24"/>
          <w:szCs w:val="24"/>
        </w:rPr>
      </w:pPr>
    </w:p>
    <w:p w14:paraId="4E2E44C0" w14:textId="368E6A36" w:rsidR="00297EAD" w:rsidRPr="00C22E1D" w:rsidRDefault="005D0331" w:rsidP="00C22E1D">
      <w:pPr>
        <w:spacing w:line="360" w:lineRule="auto"/>
        <w:rPr>
          <w:rFonts w:ascii="Book Antiqua" w:hAnsi="Book Antiqua"/>
          <w:sz w:val="24"/>
          <w:szCs w:val="24"/>
        </w:rPr>
      </w:pPr>
      <w:r w:rsidRPr="00C22E1D">
        <w:rPr>
          <w:rFonts w:ascii="Book Antiqua" w:hAnsi="Book Antiqua"/>
          <w:b/>
          <w:sz w:val="24"/>
          <w:szCs w:val="24"/>
        </w:rPr>
        <w:t>Author contributions:</w:t>
      </w:r>
      <w:r w:rsidR="00C22E1D">
        <w:rPr>
          <w:rFonts w:ascii="Book Antiqua" w:hAnsi="Book Antiqua"/>
          <w:sz w:val="24"/>
          <w:szCs w:val="24"/>
        </w:rPr>
        <w:t xml:space="preserve"> </w:t>
      </w:r>
      <w:r w:rsidR="00297EAD" w:rsidRPr="00C22E1D">
        <w:rPr>
          <w:rFonts w:ascii="Book Antiqua" w:hAnsi="Book Antiqua"/>
          <w:sz w:val="24"/>
          <w:szCs w:val="24"/>
        </w:rPr>
        <w:t xml:space="preserve">Maruyama S performed the majority of experiments and wrote the manuscript; </w:t>
      </w:r>
      <w:proofErr w:type="spellStart"/>
      <w:r w:rsidR="00297EAD" w:rsidRPr="00C22E1D">
        <w:rPr>
          <w:rFonts w:ascii="Book Antiqua" w:hAnsi="Book Antiqua"/>
          <w:sz w:val="24"/>
          <w:szCs w:val="24"/>
        </w:rPr>
        <w:t>Furuya</w:t>
      </w:r>
      <w:proofErr w:type="spellEnd"/>
      <w:r w:rsidR="00297EAD" w:rsidRPr="00C22E1D">
        <w:rPr>
          <w:rFonts w:ascii="Book Antiqua" w:hAnsi="Book Antiqua"/>
          <w:sz w:val="24"/>
          <w:szCs w:val="24"/>
        </w:rPr>
        <w:t xml:space="preserve"> S performed the research</w:t>
      </w:r>
      <w:r w:rsidRPr="00C22E1D">
        <w:rPr>
          <w:rFonts w:ascii="Book Antiqua" w:eastAsia="SimSun" w:hAnsi="Book Antiqua"/>
          <w:sz w:val="24"/>
          <w:szCs w:val="24"/>
          <w:lang w:eastAsia="zh-CN"/>
        </w:rPr>
        <w:t>;</w:t>
      </w:r>
      <w:r w:rsidR="00297EAD" w:rsidRPr="00C22E1D">
        <w:rPr>
          <w:rFonts w:ascii="Book Antiqua" w:hAnsi="Book Antiqua"/>
          <w:sz w:val="24"/>
          <w:szCs w:val="24"/>
        </w:rPr>
        <w:t xml:space="preserve"> </w:t>
      </w:r>
      <w:proofErr w:type="spellStart"/>
      <w:r w:rsidR="00297EAD" w:rsidRPr="00C22E1D">
        <w:rPr>
          <w:rFonts w:ascii="Book Antiqua" w:hAnsi="Book Antiqua"/>
          <w:sz w:val="24"/>
          <w:szCs w:val="24"/>
        </w:rPr>
        <w:t>Shiraishi</w:t>
      </w:r>
      <w:proofErr w:type="spellEnd"/>
      <w:r w:rsidR="00297EAD" w:rsidRPr="00C22E1D">
        <w:rPr>
          <w:rFonts w:ascii="Book Antiqua" w:hAnsi="Book Antiqua"/>
          <w:sz w:val="24"/>
          <w:szCs w:val="24"/>
        </w:rPr>
        <w:t xml:space="preserve"> K, Akaike H and Kawaguchi Y provided tissue samples and clinical data</w:t>
      </w:r>
      <w:r w:rsidRPr="00C22E1D">
        <w:rPr>
          <w:rFonts w:ascii="Book Antiqua" w:eastAsia="SimSun" w:hAnsi="Book Antiqua"/>
          <w:sz w:val="24"/>
          <w:szCs w:val="24"/>
          <w:lang w:eastAsia="zh-CN"/>
        </w:rPr>
        <w:t>;</w:t>
      </w:r>
      <w:r w:rsidR="00297EAD" w:rsidRPr="00C22E1D">
        <w:rPr>
          <w:rFonts w:ascii="Book Antiqua" w:hAnsi="Book Antiqua"/>
          <w:sz w:val="24"/>
          <w:szCs w:val="24"/>
        </w:rPr>
        <w:t xml:space="preserve"> Shimizu H, </w:t>
      </w:r>
      <w:proofErr w:type="spellStart"/>
      <w:r w:rsidR="00297EAD" w:rsidRPr="00C22E1D">
        <w:rPr>
          <w:rFonts w:ascii="Book Antiqua" w:hAnsi="Book Antiqua"/>
          <w:sz w:val="24"/>
          <w:szCs w:val="24"/>
        </w:rPr>
        <w:t>Hosomura</w:t>
      </w:r>
      <w:proofErr w:type="spellEnd"/>
      <w:r w:rsidR="00297EAD" w:rsidRPr="00C22E1D">
        <w:rPr>
          <w:rFonts w:ascii="Book Antiqua" w:hAnsi="Book Antiqua"/>
          <w:sz w:val="24"/>
          <w:szCs w:val="24"/>
        </w:rPr>
        <w:t xml:space="preserve"> N, </w:t>
      </w:r>
      <w:proofErr w:type="spellStart"/>
      <w:r w:rsidR="00297EAD" w:rsidRPr="00C22E1D">
        <w:rPr>
          <w:rFonts w:ascii="Book Antiqua" w:hAnsi="Book Antiqua"/>
          <w:sz w:val="24"/>
          <w:szCs w:val="24"/>
        </w:rPr>
        <w:t>Amemiya</w:t>
      </w:r>
      <w:proofErr w:type="spellEnd"/>
      <w:r w:rsidR="00297EAD" w:rsidRPr="00C22E1D">
        <w:rPr>
          <w:rFonts w:ascii="Book Antiqua" w:hAnsi="Book Antiqua"/>
          <w:sz w:val="24"/>
          <w:szCs w:val="24"/>
        </w:rPr>
        <w:t xml:space="preserve"> H, </w:t>
      </w:r>
      <w:proofErr w:type="spellStart"/>
      <w:r w:rsidR="00297EAD" w:rsidRPr="00C22E1D">
        <w:rPr>
          <w:rFonts w:ascii="Book Antiqua" w:hAnsi="Book Antiqua"/>
          <w:sz w:val="24"/>
          <w:szCs w:val="24"/>
        </w:rPr>
        <w:t>Kawaida</w:t>
      </w:r>
      <w:proofErr w:type="spellEnd"/>
      <w:r w:rsidR="00297EAD" w:rsidRPr="00C22E1D">
        <w:rPr>
          <w:rFonts w:ascii="Book Antiqua" w:hAnsi="Book Antiqua"/>
          <w:sz w:val="24"/>
          <w:szCs w:val="24"/>
        </w:rPr>
        <w:t xml:space="preserve"> H, </w:t>
      </w:r>
      <w:proofErr w:type="spellStart"/>
      <w:r w:rsidR="00297EAD" w:rsidRPr="00C22E1D">
        <w:rPr>
          <w:rFonts w:ascii="Book Antiqua" w:hAnsi="Book Antiqua"/>
          <w:sz w:val="24"/>
          <w:szCs w:val="24"/>
        </w:rPr>
        <w:t>Sudo</w:t>
      </w:r>
      <w:proofErr w:type="spellEnd"/>
      <w:r w:rsidR="00297EAD" w:rsidRPr="00C22E1D">
        <w:rPr>
          <w:rFonts w:ascii="Book Antiqua" w:hAnsi="Book Antiqua"/>
          <w:sz w:val="24"/>
          <w:szCs w:val="24"/>
        </w:rPr>
        <w:t xml:space="preserve"> M, Inoue S and </w:t>
      </w:r>
      <w:proofErr w:type="spellStart"/>
      <w:r w:rsidR="00297EAD" w:rsidRPr="00C22E1D">
        <w:rPr>
          <w:rFonts w:ascii="Book Antiqua" w:hAnsi="Book Antiqua"/>
          <w:sz w:val="24"/>
          <w:szCs w:val="24"/>
        </w:rPr>
        <w:t>Kono</w:t>
      </w:r>
      <w:proofErr w:type="spellEnd"/>
      <w:r w:rsidR="00297EAD" w:rsidRPr="00C22E1D">
        <w:rPr>
          <w:rFonts w:ascii="Book Antiqua" w:hAnsi="Book Antiqua"/>
          <w:sz w:val="24"/>
          <w:szCs w:val="24"/>
        </w:rPr>
        <w:t xml:space="preserve"> H made substantial contributions to the data analysis and interpretation</w:t>
      </w:r>
      <w:r w:rsidRPr="00C22E1D">
        <w:rPr>
          <w:rFonts w:ascii="Book Antiqua" w:eastAsia="SimSun" w:hAnsi="Book Antiqua"/>
          <w:sz w:val="24"/>
          <w:szCs w:val="24"/>
          <w:lang w:eastAsia="zh-CN"/>
        </w:rPr>
        <w:t>;</w:t>
      </w:r>
      <w:r w:rsidR="00297EAD" w:rsidRPr="00C22E1D">
        <w:rPr>
          <w:rFonts w:ascii="Book Antiqua" w:hAnsi="Book Antiqua"/>
          <w:sz w:val="24"/>
          <w:szCs w:val="24"/>
        </w:rPr>
        <w:t xml:space="preserve"> Ichikawa D designed the research and helped to draft the manuscript.</w:t>
      </w:r>
    </w:p>
    <w:p w14:paraId="0A635DE1" w14:textId="77777777" w:rsidR="00297EAD" w:rsidRPr="00C22E1D" w:rsidRDefault="00297EAD" w:rsidP="00C22E1D">
      <w:pPr>
        <w:spacing w:line="360" w:lineRule="auto"/>
        <w:rPr>
          <w:rFonts w:ascii="Book Antiqua" w:eastAsia="SimSun" w:hAnsi="Book Antiqua"/>
          <w:sz w:val="24"/>
          <w:szCs w:val="24"/>
          <w:lang w:eastAsia="zh-CN"/>
        </w:rPr>
      </w:pPr>
    </w:p>
    <w:p w14:paraId="4452EF76" w14:textId="6D45A8F8" w:rsidR="001A7FC4" w:rsidRPr="00C22E1D" w:rsidRDefault="001A7FC4" w:rsidP="00C22E1D">
      <w:pPr>
        <w:spacing w:line="360" w:lineRule="auto"/>
        <w:rPr>
          <w:rFonts w:ascii="Book Antiqua" w:eastAsia="SimSun" w:hAnsi="Book Antiqua"/>
          <w:sz w:val="24"/>
          <w:szCs w:val="24"/>
          <w:lang w:eastAsia="zh-CN"/>
        </w:rPr>
      </w:pPr>
      <w:r w:rsidRPr="00C22E1D">
        <w:rPr>
          <w:rFonts w:ascii="Book Antiqua" w:hAnsi="Book Antiqua"/>
          <w:b/>
          <w:sz w:val="24"/>
          <w:szCs w:val="24"/>
        </w:rPr>
        <w:t>Institutional review board statement</w:t>
      </w:r>
      <w:r w:rsidRPr="00C22E1D">
        <w:rPr>
          <w:rFonts w:ascii="Book Antiqua" w:hAnsi="Book Antiqua"/>
          <w:b/>
          <w:iCs/>
          <w:kern w:val="0"/>
          <w:sz w:val="24"/>
          <w:szCs w:val="24"/>
        </w:rPr>
        <w:t xml:space="preserve">: </w:t>
      </w:r>
      <w:r w:rsidRPr="00C22E1D">
        <w:rPr>
          <w:rFonts w:ascii="Book Antiqua" w:hAnsi="Book Antiqua"/>
          <w:sz w:val="24"/>
          <w:szCs w:val="24"/>
        </w:rPr>
        <w:t>This study was approved by the Ethics Committee of Yamanashi University (approved number: 1825) and was performed in accordance with the ethical standards of the Declaration of Helsinki and its later amendments.</w:t>
      </w:r>
    </w:p>
    <w:p w14:paraId="24703299" w14:textId="77777777" w:rsidR="001A7FC4" w:rsidRPr="00C22E1D" w:rsidRDefault="001A7FC4" w:rsidP="00C22E1D">
      <w:pPr>
        <w:spacing w:line="360" w:lineRule="auto"/>
        <w:rPr>
          <w:rFonts w:ascii="Book Antiqua" w:eastAsia="SimSun" w:hAnsi="Book Antiqua"/>
          <w:b/>
          <w:sz w:val="24"/>
          <w:szCs w:val="24"/>
          <w:lang w:eastAsia="zh-CN"/>
        </w:rPr>
      </w:pPr>
    </w:p>
    <w:p w14:paraId="2DE90176" w14:textId="077426DF" w:rsidR="001A7FC4" w:rsidRPr="00C22E1D" w:rsidRDefault="001A7FC4" w:rsidP="00C22E1D">
      <w:pPr>
        <w:spacing w:line="360" w:lineRule="auto"/>
        <w:rPr>
          <w:rFonts w:ascii="Book Antiqua" w:hAnsi="Book Antiqua"/>
          <w:b/>
          <w:sz w:val="24"/>
          <w:szCs w:val="24"/>
        </w:rPr>
      </w:pPr>
      <w:r w:rsidRPr="00C22E1D">
        <w:rPr>
          <w:rFonts w:ascii="Book Antiqua" w:hAnsi="Book Antiqua"/>
          <w:b/>
          <w:sz w:val="24"/>
          <w:szCs w:val="24"/>
        </w:rPr>
        <w:t>Conflict-of-interest statement</w:t>
      </w:r>
      <w:r w:rsidRPr="00C22E1D">
        <w:rPr>
          <w:rFonts w:ascii="Book Antiqua" w:hAnsi="Book Antiqua" w:cs="TimesNewRomanPS-BoldItalicMT"/>
          <w:b/>
          <w:iCs/>
          <w:sz w:val="24"/>
          <w:szCs w:val="24"/>
        </w:rPr>
        <w:t xml:space="preserve">: </w:t>
      </w:r>
      <w:r w:rsidRPr="00C22E1D">
        <w:rPr>
          <w:rFonts w:ascii="Book Antiqua" w:hAnsi="Book Antiqua"/>
          <w:sz w:val="24"/>
          <w:szCs w:val="24"/>
        </w:rPr>
        <w:t>The authors declare that they have no conflict of interest.</w:t>
      </w:r>
    </w:p>
    <w:p w14:paraId="4D3DEC83" w14:textId="77777777" w:rsidR="001A7FC4" w:rsidRPr="00C22E1D" w:rsidRDefault="001A7FC4" w:rsidP="00C22E1D">
      <w:pPr>
        <w:adjustRightInd w:val="0"/>
        <w:snapToGrid w:val="0"/>
        <w:spacing w:line="360" w:lineRule="auto"/>
        <w:rPr>
          <w:rFonts w:ascii="Book Antiqua" w:hAnsi="Book Antiqua"/>
          <w:sz w:val="24"/>
          <w:szCs w:val="24"/>
        </w:rPr>
      </w:pPr>
    </w:p>
    <w:p w14:paraId="5BA74584" w14:textId="77777777" w:rsidR="001A7FC4" w:rsidRPr="00C22E1D" w:rsidRDefault="001A7FC4" w:rsidP="00C22E1D">
      <w:pPr>
        <w:widowControl/>
        <w:adjustRightInd w:val="0"/>
        <w:snapToGrid w:val="0"/>
        <w:spacing w:line="360" w:lineRule="auto"/>
        <w:rPr>
          <w:rFonts w:ascii="Book Antiqua" w:hAnsi="Book Antiqua"/>
          <w:sz w:val="24"/>
          <w:szCs w:val="24"/>
        </w:rPr>
      </w:pPr>
      <w:r w:rsidRPr="00C22E1D">
        <w:rPr>
          <w:rFonts w:ascii="Book Antiqua" w:hAnsi="Book Antiqua"/>
          <w:b/>
          <w:kern w:val="0"/>
          <w:sz w:val="24"/>
          <w:szCs w:val="24"/>
        </w:rPr>
        <w:t xml:space="preserve">Open-Access: </w:t>
      </w:r>
      <w:r w:rsidRPr="00C22E1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C22E1D">
        <w:rPr>
          <w:rFonts w:ascii="Book Antiqua" w:hAnsi="Book Antiqua"/>
          <w:sz w:val="24"/>
          <w:szCs w:val="24"/>
        </w:rPr>
        <w:lastRenderedPageBreak/>
        <w:t xml:space="preserve">provided the original work is properly cited and the use is non-commercial. See: </w:t>
      </w:r>
      <w:hyperlink r:id="rId7" w:history="1">
        <w:r w:rsidRPr="00C22E1D">
          <w:rPr>
            <w:rStyle w:val="Hyperlink"/>
            <w:rFonts w:ascii="Book Antiqua" w:hAnsi="Book Antiqua"/>
            <w:color w:val="auto"/>
            <w:sz w:val="24"/>
            <w:szCs w:val="24"/>
            <w:u w:val="none"/>
          </w:rPr>
          <w:t>http://creativecommons.org/licenses/by-nc/4.0/</w:t>
        </w:r>
      </w:hyperlink>
    </w:p>
    <w:p w14:paraId="453BF6C2" w14:textId="77777777" w:rsidR="00297EAD" w:rsidRPr="00C22E1D" w:rsidRDefault="00297EAD" w:rsidP="00C22E1D">
      <w:pPr>
        <w:spacing w:line="360" w:lineRule="auto"/>
        <w:rPr>
          <w:rFonts w:ascii="Book Antiqua" w:eastAsia="SimSun" w:hAnsi="Book Antiqua"/>
          <w:sz w:val="24"/>
          <w:szCs w:val="24"/>
          <w:lang w:eastAsia="zh-CN"/>
        </w:rPr>
      </w:pPr>
    </w:p>
    <w:p w14:paraId="7F51DED6" w14:textId="3179A06D" w:rsidR="001A7FC4" w:rsidRPr="00C22E1D" w:rsidRDefault="001A7FC4" w:rsidP="00C22E1D">
      <w:pPr>
        <w:spacing w:line="360" w:lineRule="auto"/>
        <w:rPr>
          <w:rFonts w:ascii="Book Antiqua" w:eastAsia="SimSun" w:hAnsi="Book Antiqua" w:cs="SimSun"/>
          <w:kern w:val="0"/>
          <w:sz w:val="24"/>
          <w:szCs w:val="24"/>
          <w:lang w:eastAsia="zh-CN"/>
        </w:rPr>
      </w:pPr>
      <w:r w:rsidRPr="00C22E1D">
        <w:rPr>
          <w:rFonts w:ascii="Book Antiqua" w:eastAsia="SimSun" w:hAnsi="Book Antiqua" w:cs="SimSun"/>
          <w:b/>
          <w:kern w:val="0"/>
          <w:sz w:val="24"/>
          <w:szCs w:val="24"/>
        </w:rPr>
        <w:t>Manuscript source:</w:t>
      </w:r>
      <w:r w:rsidRPr="00C22E1D">
        <w:rPr>
          <w:rFonts w:ascii="Book Antiqua" w:eastAsia="SimSun" w:hAnsi="Book Antiqua" w:cs="SimSun"/>
          <w:kern w:val="0"/>
          <w:sz w:val="24"/>
          <w:szCs w:val="24"/>
        </w:rPr>
        <w:t> Unsolicited manuscript</w:t>
      </w:r>
    </w:p>
    <w:p w14:paraId="220C4F5D" w14:textId="77777777" w:rsidR="001A7FC4" w:rsidRPr="00C22E1D" w:rsidRDefault="001A7FC4" w:rsidP="00C22E1D">
      <w:pPr>
        <w:spacing w:line="360" w:lineRule="auto"/>
        <w:rPr>
          <w:rFonts w:ascii="Book Antiqua" w:eastAsia="SimSun" w:hAnsi="Book Antiqua"/>
          <w:sz w:val="24"/>
          <w:szCs w:val="24"/>
          <w:lang w:eastAsia="zh-CN"/>
        </w:rPr>
      </w:pPr>
    </w:p>
    <w:p w14:paraId="287639AF" w14:textId="71078A83" w:rsidR="00297EAD" w:rsidRPr="00C22E1D" w:rsidRDefault="005D0331" w:rsidP="00C22E1D">
      <w:pPr>
        <w:spacing w:line="360" w:lineRule="auto"/>
        <w:rPr>
          <w:rFonts w:ascii="Book Antiqua" w:hAnsi="Book Antiqua"/>
          <w:sz w:val="24"/>
          <w:szCs w:val="24"/>
        </w:rPr>
      </w:pPr>
      <w:r w:rsidRPr="00C22E1D">
        <w:rPr>
          <w:rFonts w:ascii="Book Antiqua" w:hAnsi="Book Antiqua"/>
          <w:b/>
          <w:sz w:val="24"/>
          <w:szCs w:val="24"/>
        </w:rPr>
        <w:t>Correspondence to:</w:t>
      </w:r>
      <w:r w:rsidRPr="00C22E1D">
        <w:rPr>
          <w:rFonts w:ascii="Book Antiqua" w:eastAsia="SimSun" w:hAnsi="Book Antiqua"/>
          <w:b/>
          <w:sz w:val="24"/>
          <w:szCs w:val="24"/>
          <w:lang w:eastAsia="zh-CN"/>
        </w:rPr>
        <w:t xml:space="preserve"> </w:t>
      </w:r>
      <w:r w:rsidR="00297EAD" w:rsidRPr="00C22E1D">
        <w:rPr>
          <w:rFonts w:ascii="Book Antiqua" w:hAnsi="Book Antiqua"/>
          <w:b/>
          <w:sz w:val="24"/>
          <w:szCs w:val="24"/>
        </w:rPr>
        <w:t xml:space="preserve">Daisuke Ichikawa, </w:t>
      </w:r>
      <w:r w:rsidRPr="00C22E1D">
        <w:rPr>
          <w:rFonts w:ascii="Book Antiqua" w:hAnsi="Book Antiqua"/>
          <w:b/>
          <w:sz w:val="24"/>
          <w:szCs w:val="24"/>
        </w:rPr>
        <w:t>MD, PhD, Professor,</w:t>
      </w:r>
      <w:r w:rsidR="00297EAD" w:rsidRPr="00C22E1D">
        <w:rPr>
          <w:rFonts w:ascii="Book Antiqua" w:hAnsi="Book Antiqua"/>
          <w:sz w:val="24"/>
          <w:szCs w:val="24"/>
        </w:rPr>
        <w:t xml:space="preserve"> First Department of Surgery, Faculty of Medicine University of Yamanashi, 1110 </w:t>
      </w:r>
      <w:proofErr w:type="spellStart"/>
      <w:r w:rsidR="00297EAD" w:rsidRPr="00C22E1D">
        <w:rPr>
          <w:rFonts w:ascii="Book Antiqua" w:hAnsi="Book Antiqua"/>
          <w:sz w:val="24"/>
          <w:szCs w:val="24"/>
        </w:rPr>
        <w:t>Shimokato</w:t>
      </w:r>
      <w:proofErr w:type="spellEnd"/>
      <w:r w:rsidR="00297EAD" w:rsidRPr="00C22E1D">
        <w:rPr>
          <w:rFonts w:ascii="Book Antiqua" w:hAnsi="Book Antiqua"/>
          <w:sz w:val="24"/>
          <w:szCs w:val="24"/>
        </w:rPr>
        <w:t xml:space="preserve">, </w:t>
      </w:r>
      <w:proofErr w:type="spellStart"/>
      <w:r w:rsidR="00297EAD" w:rsidRPr="00C22E1D">
        <w:rPr>
          <w:rFonts w:ascii="Book Antiqua" w:hAnsi="Book Antiqua"/>
          <w:sz w:val="24"/>
          <w:szCs w:val="24"/>
        </w:rPr>
        <w:t>Chuou</w:t>
      </w:r>
      <w:proofErr w:type="spellEnd"/>
      <w:r w:rsidR="00297EAD" w:rsidRPr="00C22E1D">
        <w:rPr>
          <w:rFonts w:ascii="Book Antiqua" w:hAnsi="Book Antiqua"/>
          <w:sz w:val="24"/>
          <w:szCs w:val="24"/>
        </w:rPr>
        <w:t xml:space="preserve">, Yamanashi 409-3898, Japan. </w:t>
      </w:r>
      <w:hyperlink r:id="rId8" w:history="1">
        <w:r w:rsidR="00297EAD" w:rsidRPr="00C22E1D">
          <w:rPr>
            <w:rStyle w:val="Hyperlink"/>
            <w:rFonts w:ascii="Book Antiqua" w:hAnsi="Book Antiqua"/>
            <w:color w:val="auto"/>
            <w:sz w:val="24"/>
            <w:szCs w:val="24"/>
            <w:u w:val="none"/>
          </w:rPr>
          <w:t>dichikawa@yamanashi.ac.jp</w:t>
        </w:r>
      </w:hyperlink>
    </w:p>
    <w:p w14:paraId="5A8FB3CF" w14:textId="604D28D1" w:rsidR="00297EAD" w:rsidRPr="00C22E1D" w:rsidRDefault="00297EAD" w:rsidP="00C22E1D">
      <w:pPr>
        <w:spacing w:line="360" w:lineRule="auto"/>
        <w:rPr>
          <w:rFonts w:ascii="Book Antiqua" w:hAnsi="Book Antiqua"/>
          <w:sz w:val="24"/>
          <w:szCs w:val="24"/>
        </w:rPr>
      </w:pPr>
      <w:r w:rsidRPr="00C22E1D">
        <w:rPr>
          <w:rFonts w:ascii="Book Antiqua" w:hAnsi="Book Antiqua"/>
          <w:b/>
          <w:sz w:val="24"/>
          <w:szCs w:val="24"/>
        </w:rPr>
        <w:t>Telephone:</w:t>
      </w:r>
      <w:r w:rsidR="005D0331" w:rsidRPr="00C22E1D">
        <w:rPr>
          <w:rFonts w:ascii="Book Antiqua" w:hAnsi="Book Antiqua"/>
          <w:sz w:val="24"/>
          <w:szCs w:val="24"/>
        </w:rPr>
        <w:t xml:space="preserve"> +81-55-273</w:t>
      </w:r>
      <w:r w:rsidRPr="00C22E1D">
        <w:rPr>
          <w:rFonts w:ascii="Book Antiqua" w:hAnsi="Book Antiqua"/>
          <w:sz w:val="24"/>
          <w:szCs w:val="24"/>
        </w:rPr>
        <w:t>7390</w:t>
      </w:r>
    </w:p>
    <w:p w14:paraId="55F1DFBE" w14:textId="6CCA89D8" w:rsidR="00297EAD" w:rsidRPr="00C22E1D" w:rsidRDefault="005D0331" w:rsidP="00C22E1D">
      <w:pPr>
        <w:spacing w:line="360" w:lineRule="auto"/>
        <w:rPr>
          <w:rFonts w:ascii="Book Antiqua" w:eastAsia="SimSun" w:hAnsi="Book Antiqua"/>
          <w:sz w:val="24"/>
          <w:szCs w:val="24"/>
          <w:lang w:eastAsia="zh-CN"/>
        </w:rPr>
      </w:pPr>
      <w:r w:rsidRPr="00C22E1D">
        <w:rPr>
          <w:rFonts w:ascii="Book Antiqua" w:hAnsi="Book Antiqua"/>
          <w:b/>
          <w:sz w:val="24"/>
          <w:szCs w:val="24"/>
        </w:rPr>
        <w:t xml:space="preserve">Fax: </w:t>
      </w:r>
      <w:r w:rsidRPr="00C22E1D">
        <w:rPr>
          <w:rFonts w:ascii="Book Antiqua" w:hAnsi="Book Antiqua"/>
          <w:sz w:val="24"/>
          <w:szCs w:val="24"/>
        </w:rPr>
        <w:t>+81-55-273</w:t>
      </w:r>
      <w:r w:rsidR="00297EAD" w:rsidRPr="00C22E1D">
        <w:rPr>
          <w:rFonts w:ascii="Book Antiqua" w:hAnsi="Book Antiqua"/>
          <w:sz w:val="24"/>
          <w:szCs w:val="24"/>
        </w:rPr>
        <w:t>7390</w:t>
      </w:r>
    </w:p>
    <w:p w14:paraId="18A9D418" w14:textId="77777777" w:rsidR="00C26FF3" w:rsidRPr="00C22E1D" w:rsidRDefault="00C26FF3" w:rsidP="00C22E1D">
      <w:pPr>
        <w:spacing w:line="360" w:lineRule="auto"/>
        <w:rPr>
          <w:rFonts w:ascii="Book Antiqua" w:eastAsia="SimSun" w:hAnsi="Book Antiqua"/>
          <w:sz w:val="24"/>
          <w:szCs w:val="24"/>
          <w:lang w:eastAsia="zh-CN"/>
        </w:rPr>
      </w:pPr>
    </w:p>
    <w:p w14:paraId="0C4A2A18" w14:textId="4F1D3EC9" w:rsidR="00C26FF3" w:rsidRPr="00C22E1D" w:rsidRDefault="00C26FF3" w:rsidP="00C22E1D">
      <w:pPr>
        <w:spacing w:line="360" w:lineRule="auto"/>
        <w:rPr>
          <w:rFonts w:ascii="Book Antiqua" w:hAnsi="Book Antiqua"/>
          <w:b/>
          <w:sz w:val="24"/>
          <w:szCs w:val="24"/>
        </w:rPr>
      </w:pPr>
      <w:r w:rsidRPr="00C22E1D">
        <w:rPr>
          <w:rFonts w:ascii="Book Antiqua" w:hAnsi="Book Antiqua"/>
          <w:b/>
          <w:sz w:val="24"/>
          <w:szCs w:val="24"/>
        </w:rPr>
        <w:t>Received:</w:t>
      </w:r>
      <w:r w:rsidR="00CB5D1F" w:rsidRPr="00C22E1D">
        <w:rPr>
          <w:rFonts w:ascii="Book Antiqua" w:eastAsia="SimSun" w:hAnsi="Book Antiqua"/>
          <w:sz w:val="24"/>
          <w:szCs w:val="24"/>
          <w:lang w:eastAsia="zh-CN"/>
        </w:rPr>
        <w:t xml:space="preserve"> July 4, 2018</w:t>
      </w:r>
      <w:r w:rsidR="00C22E1D">
        <w:rPr>
          <w:rFonts w:ascii="Book Antiqua" w:hAnsi="Book Antiqua"/>
          <w:sz w:val="24"/>
          <w:szCs w:val="24"/>
        </w:rPr>
        <w:t xml:space="preserve"> </w:t>
      </w:r>
    </w:p>
    <w:p w14:paraId="143DA38D" w14:textId="523005C4" w:rsidR="00C26FF3" w:rsidRPr="00C22E1D" w:rsidRDefault="00C26FF3" w:rsidP="00C22E1D">
      <w:pPr>
        <w:spacing w:line="360" w:lineRule="auto"/>
        <w:rPr>
          <w:rFonts w:ascii="Book Antiqua" w:hAnsi="Book Antiqua"/>
          <w:b/>
          <w:sz w:val="24"/>
          <w:szCs w:val="24"/>
        </w:rPr>
      </w:pPr>
      <w:r w:rsidRPr="00C22E1D">
        <w:rPr>
          <w:rFonts w:ascii="Book Antiqua" w:hAnsi="Book Antiqua"/>
          <w:b/>
          <w:sz w:val="24"/>
          <w:szCs w:val="24"/>
        </w:rPr>
        <w:t>Peer-review started:</w:t>
      </w:r>
      <w:r w:rsidR="00CB5D1F" w:rsidRPr="00C22E1D">
        <w:rPr>
          <w:rFonts w:ascii="Book Antiqua" w:eastAsia="SimSun" w:hAnsi="Book Antiqua"/>
          <w:sz w:val="24"/>
          <w:szCs w:val="24"/>
          <w:lang w:eastAsia="zh-CN"/>
        </w:rPr>
        <w:t xml:space="preserve"> July 5, 2018</w:t>
      </w:r>
      <w:r w:rsidR="00C22E1D">
        <w:rPr>
          <w:rFonts w:ascii="Book Antiqua" w:hAnsi="Book Antiqua"/>
          <w:sz w:val="24"/>
          <w:szCs w:val="24"/>
        </w:rPr>
        <w:t xml:space="preserve"> </w:t>
      </w:r>
    </w:p>
    <w:p w14:paraId="1BB820FB" w14:textId="733D654E" w:rsidR="00C26FF3" w:rsidRPr="00C22E1D" w:rsidRDefault="00C26FF3" w:rsidP="00C22E1D">
      <w:pPr>
        <w:spacing w:line="360" w:lineRule="auto"/>
        <w:rPr>
          <w:rFonts w:ascii="Book Antiqua" w:hAnsi="Book Antiqua"/>
          <w:b/>
          <w:sz w:val="24"/>
          <w:szCs w:val="24"/>
        </w:rPr>
      </w:pPr>
      <w:r w:rsidRPr="00C22E1D">
        <w:rPr>
          <w:rFonts w:ascii="Book Antiqua" w:hAnsi="Book Antiqua"/>
          <w:b/>
          <w:sz w:val="24"/>
          <w:szCs w:val="24"/>
        </w:rPr>
        <w:t>First decision:</w:t>
      </w:r>
      <w:r w:rsidR="00CB5D1F" w:rsidRPr="00C22E1D">
        <w:rPr>
          <w:rFonts w:ascii="Book Antiqua" w:eastAsia="SimSun" w:hAnsi="Book Antiqua"/>
          <w:sz w:val="24"/>
          <w:szCs w:val="24"/>
          <w:lang w:eastAsia="zh-CN"/>
        </w:rPr>
        <w:t xml:space="preserve"> July 24, 2018</w:t>
      </w:r>
      <w:r w:rsidR="00C22E1D">
        <w:rPr>
          <w:rFonts w:ascii="Book Antiqua" w:hAnsi="Book Antiqua"/>
          <w:sz w:val="24"/>
          <w:szCs w:val="24"/>
        </w:rPr>
        <w:t xml:space="preserve"> </w:t>
      </w:r>
    </w:p>
    <w:p w14:paraId="01D5FEFA" w14:textId="4504D3A4" w:rsidR="00C26FF3" w:rsidRPr="00C22E1D" w:rsidRDefault="00C26FF3" w:rsidP="00C22E1D">
      <w:pPr>
        <w:spacing w:line="360" w:lineRule="auto"/>
        <w:rPr>
          <w:rFonts w:ascii="Book Antiqua" w:hAnsi="Book Antiqua"/>
          <w:b/>
          <w:sz w:val="24"/>
          <w:szCs w:val="24"/>
        </w:rPr>
      </w:pPr>
      <w:r w:rsidRPr="00C22E1D">
        <w:rPr>
          <w:rFonts w:ascii="Book Antiqua" w:hAnsi="Book Antiqua"/>
          <w:b/>
          <w:sz w:val="24"/>
          <w:szCs w:val="24"/>
        </w:rPr>
        <w:t xml:space="preserve">Revised: </w:t>
      </w:r>
      <w:r w:rsidR="00CB5D1F" w:rsidRPr="00C22E1D">
        <w:rPr>
          <w:rFonts w:ascii="Book Antiqua" w:eastAsia="SimSun" w:hAnsi="Book Antiqua"/>
          <w:sz w:val="24"/>
          <w:szCs w:val="24"/>
          <w:lang w:eastAsia="zh-CN"/>
        </w:rPr>
        <w:t>August 5, 2018</w:t>
      </w:r>
      <w:r w:rsidR="00C22E1D">
        <w:rPr>
          <w:rFonts w:ascii="Book Antiqua" w:hAnsi="Book Antiqua"/>
          <w:sz w:val="24"/>
          <w:szCs w:val="24"/>
        </w:rPr>
        <w:t xml:space="preserve"> </w:t>
      </w:r>
    </w:p>
    <w:p w14:paraId="09A35C5E" w14:textId="2A4FFB35" w:rsidR="00C26FF3" w:rsidRPr="00C22E1D" w:rsidRDefault="00C26FF3" w:rsidP="00C22E1D">
      <w:pPr>
        <w:spacing w:line="360" w:lineRule="auto"/>
        <w:rPr>
          <w:rFonts w:ascii="Book Antiqua" w:hAnsi="Book Antiqua"/>
          <w:b/>
          <w:sz w:val="24"/>
          <w:szCs w:val="24"/>
        </w:rPr>
      </w:pPr>
      <w:r w:rsidRPr="00C22E1D">
        <w:rPr>
          <w:rFonts w:ascii="Book Antiqua" w:hAnsi="Book Antiqua"/>
          <w:b/>
          <w:sz w:val="24"/>
          <w:szCs w:val="24"/>
        </w:rPr>
        <w:t>Accepted:</w:t>
      </w:r>
      <w:ins w:id="2" w:author="Li Ma" w:date="2018-08-31T14:33:00Z">
        <w:r w:rsidR="00C84933">
          <w:rPr>
            <w:rFonts w:ascii="Book Antiqua" w:hAnsi="Book Antiqua"/>
            <w:b/>
            <w:sz w:val="24"/>
            <w:szCs w:val="24"/>
          </w:rPr>
          <w:t xml:space="preserve"> </w:t>
        </w:r>
        <w:r w:rsidR="00C84933" w:rsidRPr="00C84933">
          <w:rPr>
            <w:rFonts w:ascii="Book Antiqua" w:hAnsi="Book Antiqua"/>
            <w:sz w:val="24"/>
            <w:szCs w:val="24"/>
            <w:rPrChange w:id="3" w:author="Li Ma" w:date="2018-08-31T14:33:00Z">
              <w:rPr>
                <w:rFonts w:ascii="Book Antiqua" w:hAnsi="Book Antiqua"/>
                <w:b/>
                <w:sz w:val="24"/>
                <w:szCs w:val="24"/>
              </w:rPr>
            </w:rPrChange>
          </w:rPr>
          <w:t>August 30, 2018</w:t>
        </w:r>
      </w:ins>
      <w:del w:id="4" w:author="Li Ma" w:date="2018-08-31T14:33:00Z">
        <w:r w:rsidR="00C22E1D" w:rsidDel="00C84933">
          <w:rPr>
            <w:rFonts w:ascii="Book Antiqua" w:hAnsi="Book Antiqua"/>
            <w:b/>
            <w:sz w:val="24"/>
            <w:szCs w:val="24"/>
          </w:rPr>
          <w:delText xml:space="preserve"> </w:delText>
        </w:r>
      </w:del>
    </w:p>
    <w:p w14:paraId="5B1B47AF" w14:textId="33E43980" w:rsidR="00C26FF3" w:rsidRPr="00C22E1D" w:rsidRDefault="00C26FF3" w:rsidP="00C22E1D">
      <w:pPr>
        <w:spacing w:line="360" w:lineRule="auto"/>
        <w:rPr>
          <w:rFonts w:ascii="Book Antiqua" w:hAnsi="Book Antiqua"/>
          <w:sz w:val="24"/>
          <w:szCs w:val="24"/>
        </w:rPr>
      </w:pPr>
      <w:r w:rsidRPr="00C22E1D">
        <w:rPr>
          <w:rFonts w:ascii="Book Antiqua" w:hAnsi="Book Antiqua"/>
          <w:b/>
          <w:sz w:val="24"/>
          <w:szCs w:val="24"/>
        </w:rPr>
        <w:t>Article in press:</w:t>
      </w:r>
      <w:r w:rsidR="00C22E1D">
        <w:rPr>
          <w:rFonts w:ascii="Book Antiqua" w:hAnsi="Book Antiqua"/>
          <w:sz w:val="24"/>
          <w:szCs w:val="24"/>
        </w:rPr>
        <w:t xml:space="preserve"> </w:t>
      </w:r>
    </w:p>
    <w:p w14:paraId="4099E4A0" w14:textId="77777777" w:rsidR="00C26FF3" w:rsidRPr="00C22E1D" w:rsidRDefault="00C26FF3" w:rsidP="00C22E1D">
      <w:pPr>
        <w:spacing w:line="360" w:lineRule="auto"/>
        <w:rPr>
          <w:rFonts w:ascii="Book Antiqua" w:hAnsi="Book Antiqua"/>
          <w:b/>
          <w:sz w:val="24"/>
          <w:szCs w:val="24"/>
        </w:rPr>
      </w:pPr>
      <w:r w:rsidRPr="00C22E1D">
        <w:rPr>
          <w:rFonts w:ascii="Book Antiqua" w:hAnsi="Book Antiqua"/>
          <w:b/>
          <w:sz w:val="24"/>
          <w:szCs w:val="24"/>
        </w:rPr>
        <w:t xml:space="preserve">Published online: </w:t>
      </w:r>
    </w:p>
    <w:p w14:paraId="463A6420" w14:textId="77777777" w:rsidR="00C26FF3" w:rsidRPr="00C22E1D" w:rsidRDefault="00C26FF3" w:rsidP="00C22E1D">
      <w:pPr>
        <w:spacing w:line="360" w:lineRule="auto"/>
        <w:rPr>
          <w:rFonts w:ascii="Book Antiqua" w:eastAsia="SimSun" w:hAnsi="Book Antiqua"/>
          <w:sz w:val="24"/>
          <w:szCs w:val="24"/>
          <w:lang w:eastAsia="zh-CN"/>
        </w:rPr>
      </w:pPr>
    </w:p>
    <w:p w14:paraId="3B216A2B" w14:textId="77777777" w:rsidR="00297EAD" w:rsidRPr="00C22E1D" w:rsidRDefault="00297EAD" w:rsidP="00C22E1D">
      <w:pPr>
        <w:spacing w:line="360" w:lineRule="auto"/>
        <w:rPr>
          <w:rFonts w:ascii="Book Antiqua" w:hAnsi="Book Antiqua"/>
          <w:sz w:val="24"/>
          <w:szCs w:val="24"/>
        </w:rPr>
      </w:pPr>
      <w:r w:rsidRPr="00C22E1D">
        <w:rPr>
          <w:rFonts w:ascii="Book Antiqua" w:hAnsi="Book Antiqua"/>
          <w:sz w:val="24"/>
          <w:szCs w:val="24"/>
        </w:rPr>
        <w:br w:type="page"/>
      </w:r>
      <w:r w:rsidRPr="00C22E1D">
        <w:rPr>
          <w:rFonts w:ascii="Book Antiqua" w:hAnsi="Book Antiqua"/>
          <w:b/>
          <w:bCs/>
          <w:sz w:val="24"/>
          <w:szCs w:val="24"/>
        </w:rPr>
        <w:lastRenderedPageBreak/>
        <w:t>Abstract</w:t>
      </w:r>
    </w:p>
    <w:p w14:paraId="0BF2CDEA" w14:textId="77777777" w:rsidR="00297EAD" w:rsidRPr="00C22E1D" w:rsidRDefault="00297EAD" w:rsidP="00C22E1D">
      <w:pPr>
        <w:spacing w:line="360" w:lineRule="auto"/>
        <w:rPr>
          <w:rFonts w:ascii="Book Antiqua" w:hAnsi="Book Antiqua"/>
          <w:i/>
          <w:sz w:val="24"/>
          <w:szCs w:val="24"/>
        </w:rPr>
      </w:pPr>
      <w:r w:rsidRPr="00C22E1D">
        <w:rPr>
          <w:rFonts w:ascii="Book Antiqua" w:hAnsi="Book Antiqua"/>
          <w:b/>
          <w:bCs/>
          <w:i/>
          <w:sz w:val="24"/>
          <w:szCs w:val="24"/>
        </w:rPr>
        <w:t>AIM</w:t>
      </w:r>
      <w:r w:rsidRPr="00C22E1D">
        <w:rPr>
          <w:rFonts w:ascii="Book Antiqua" w:hAnsi="Book Antiqua"/>
          <w:i/>
          <w:sz w:val="24"/>
          <w:szCs w:val="24"/>
        </w:rPr>
        <w:t xml:space="preserve"> </w:t>
      </w:r>
    </w:p>
    <w:p w14:paraId="7CD238C2" w14:textId="1B501BEA" w:rsidR="00297EAD" w:rsidRPr="00C22E1D" w:rsidRDefault="00297EAD" w:rsidP="00C22E1D">
      <w:pPr>
        <w:spacing w:line="360" w:lineRule="auto"/>
        <w:rPr>
          <w:rFonts w:ascii="Book Antiqua" w:hAnsi="Book Antiqua"/>
          <w:sz w:val="24"/>
          <w:szCs w:val="24"/>
        </w:rPr>
      </w:pPr>
      <w:r w:rsidRPr="00C22E1D">
        <w:rPr>
          <w:rFonts w:ascii="Book Antiqua" w:hAnsi="Book Antiqua"/>
          <w:sz w:val="24"/>
          <w:szCs w:val="24"/>
        </w:rPr>
        <w:t xml:space="preserve">To investigate the clinical utility of </w:t>
      </w:r>
      <w:r w:rsidR="00C22E1D" w:rsidRPr="00C22E1D">
        <w:rPr>
          <w:rFonts w:ascii="Book Antiqua" w:hAnsi="Book Antiqua"/>
          <w:sz w:val="24"/>
          <w:szCs w:val="24"/>
        </w:rPr>
        <w:t>a</w:t>
      </w:r>
      <w:r w:rsidRPr="00C22E1D">
        <w:rPr>
          <w:rFonts w:ascii="Book Antiqua" w:hAnsi="Book Antiqua"/>
          <w:sz w:val="24"/>
          <w:szCs w:val="24"/>
        </w:rPr>
        <w:t>lpha-fetoprotein (AFP)-producing gastric cancer (AFPGC)-specific microRNA (miRNA) for monitoring and prognostic prediction of patients.</w:t>
      </w:r>
    </w:p>
    <w:p w14:paraId="27D877DE" w14:textId="77777777" w:rsidR="00297EAD" w:rsidRPr="00C22E1D" w:rsidRDefault="00297EAD" w:rsidP="00C22E1D">
      <w:pPr>
        <w:spacing w:line="360" w:lineRule="auto"/>
        <w:rPr>
          <w:rFonts w:ascii="Book Antiqua" w:hAnsi="Book Antiqua"/>
          <w:sz w:val="24"/>
          <w:szCs w:val="24"/>
        </w:rPr>
      </w:pPr>
    </w:p>
    <w:p w14:paraId="367B5032" w14:textId="77777777" w:rsidR="00297EAD" w:rsidRPr="00C22E1D" w:rsidRDefault="00297EAD" w:rsidP="00C22E1D">
      <w:pPr>
        <w:spacing w:line="360" w:lineRule="auto"/>
        <w:rPr>
          <w:rFonts w:ascii="Book Antiqua" w:hAnsi="Book Antiqua"/>
          <w:i/>
          <w:sz w:val="24"/>
          <w:szCs w:val="24"/>
        </w:rPr>
      </w:pPr>
      <w:r w:rsidRPr="00C22E1D">
        <w:rPr>
          <w:rFonts w:ascii="Book Antiqua" w:hAnsi="Book Antiqua"/>
          <w:b/>
          <w:bCs/>
          <w:i/>
          <w:sz w:val="24"/>
          <w:szCs w:val="24"/>
        </w:rPr>
        <w:t>METHODS</w:t>
      </w:r>
    </w:p>
    <w:p w14:paraId="33C0721F" w14:textId="36B8786F" w:rsidR="00297EAD" w:rsidRPr="00C22E1D" w:rsidRDefault="00297EAD" w:rsidP="00C22E1D">
      <w:pPr>
        <w:spacing w:line="360" w:lineRule="auto"/>
        <w:rPr>
          <w:rFonts w:ascii="Book Antiqua" w:hAnsi="Book Antiqua"/>
          <w:sz w:val="24"/>
          <w:szCs w:val="24"/>
        </w:rPr>
      </w:pPr>
      <w:r w:rsidRPr="00C22E1D">
        <w:rPr>
          <w:rFonts w:ascii="Book Antiqua" w:hAnsi="Book Antiqua"/>
          <w:sz w:val="24"/>
          <w:szCs w:val="24"/>
        </w:rPr>
        <w:t>We performed a comprehensive miRNA array-based approach to compare miRNA expression levels between AFP-positive and AFP-negative cells in</w:t>
      </w:r>
      <w:r w:rsidR="007C247D" w:rsidRPr="00C22E1D">
        <w:rPr>
          <w:rFonts w:ascii="Book Antiqua" w:hAnsi="Book Antiqua"/>
          <w:sz w:val="24"/>
          <w:szCs w:val="24"/>
        </w:rPr>
        <w:t xml:space="preserve"> three patients with primary AFPGC</w:t>
      </w:r>
      <w:r w:rsidRPr="00C22E1D">
        <w:rPr>
          <w:rFonts w:ascii="Book Antiqua" w:hAnsi="Book Antiqua"/>
          <w:sz w:val="24"/>
          <w:szCs w:val="24"/>
        </w:rPr>
        <w:t xml:space="preserve">. We next examined the expression levels of the selected miRNAs in </w:t>
      </w:r>
      <w:r w:rsidR="007C247D" w:rsidRPr="00C22E1D">
        <w:rPr>
          <w:rFonts w:ascii="Book Antiqua" w:hAnsi="Book Antiqua"/>
          <w:sz w:val="24"/>
          <w:szCs w:val="24"/>
        </w:rPr>
        <w:t xml:space="preserve">five </w:t>
      </w:r>
      <w:r w:rsidRPr="00C22E1D">
        <w:rPr>
          <w:rFonts w:ascii="Book Antiqua" w:hAnsi="Book Antiqua"/>
          <w:sz w:val="24"/>
          <w:szCs w:val="24"/>
        </w:rPr>
        <w:t xml:space="preserve">AFPGC and </w:t>
      </w:r>
      <w:r w:rsidR="007C247D" w:rsidRPr="00C22E1D">
        <w:rPr>
          <w:rFonts w:ascii="Book Antiqua" w:hAnsi="Book Antiqua"/>
          <w:sz w:val="24"/>
          <w:szCs w:val="24"/>
        </w:rPr>
        <w:t xml:space="preserve">ten </w:t>
      </w:r>
      <w:r w:rsidRPr="00C22E1D">
        <w:rPr>
          <w:rFonts w:ascii="Book Antiqua" w:hAnsi="Book Antiqua"/>
          <w:sz w:val="24"/>
          <w:szCs w:val="24"/>
        </w:rPr>
        <w:t xml:space="preserve">non-AFPGC tissue samples by quantitative reverse transcription-polymerase chain reaction to validate their utility. </w:t>
      </w:r>
      <w:r w:rsidRPr="00C22E1D">
        <w:rPr>
          <w:rFonts w:ascii="Book Antiqua" w:hAnsi="Book Antiqua"/>
          <w:bCs/>
          <w:sz w:val="24"/>
          <w:szCs w:val="24"/>
        </w:rPr>
        <w:t>We also investigated the expression levels of the selected miRNA not only in tissue but also in plasma samples. Moreover, w</w:t>
      </w:r>
      <w:r w:rsidRPr="00C22E1D">
        <w:rPr>
          <w:rFonts w:ascii="Book Antiqua" w:hAnsi="Book Antiqua"/>
          <w:sz w:val="24"/>
          <w:szCs w:val="24"/>
        </w:rPr>
        <w:t xml:space="preserve">e investigated the relationship between plasma AFP levels and plasma </w:t>
      </w:r>
      <w:r w:rsidRPr="00C22E1D">
        <w:rPr>
          <w:rFonts w:ascii="Book Antiqua" w:hAnsi="Book Antiqua"/>
          <w:bCs/>
          <w:sz w:val="24"/>
          <w:szCs w:val="24"/>
        </w:rPr>
        <w:t>selected miRNA</w:t>
      </w:r>
      <w:r w:rsidRPr="00C22E1D">
        <w:rPr>
          <w:rFonts w:ascii="Book Antiqua" w:hAnsi="Book Antiqua"/>
          <w:sz w:val="24"/>
          <w:szCs w:val="24"/>
        </w:rPr>
        <w:t xml:space="preserve"> expression levels, and also investigated the correlation of the selected miRNA expression levels and </w:t>
      </w:r>
      <w:r w:rsidR="003B2F9D" w:rsidRPr="00C22E1D">
        <w:rPr>
          <w:rFonts w:ascii="Book Antiqua" w:hAnsi="Book Antiqua"/>
          <w:sz w:val="24"/>
          <w:szCs w:val="24"/>
        </w:rPr>
        <w:t>malignant potential</w:t>
      </w:r>
      <w:r w:rsidRPr="00C22E1D">
        <w:rPr>
          <w:rFonts w:ascii="Book Antiqua" w:hAnsi="Book Antiqua"/>
          <w:sz w:val="24"/>
          <w:szCs w:val="24"/>
        </w:rPr>
        <w:t>.</w:t>
      </w:r>
    </w:p>
    <w:p w14:paraId="78E6CE93" w14:textId="77777777" w:rsidR="00297EAD" w:rsidRPr="00C22E1D" w:rsidRDefault="00297EAD" w:rsidP="00C22E1D">
      <w:pPr>
        <w:spacing w:line="360" w:lineRule="auto"/>
        <w:rPr>
          <w:rFonts w:ascii="Book Antiqua" w:hAnsi="Book Antiqua"/>
          <w:sz w:val="24"/>
          <w:szCs w:val="24"/>
        </w:rPr>
      </w:pPr>
    </w:p>
    <w:p w14:paraId="498FC9E6" w14:textId="77777777" w:rsidR="00297EAD" w:rsidRPr="00C22E1D" w:rsidRDefault="00297EAD" w:rsidP="00C22E1D">
      <w:pPr>
        <w:spacing w:line="360" w:lineRule="auto"/>
        <w:rPr>
          <w:rFonts w:ascii="Book Antiqua" w:hAnsi="Book Antiqua"/>
          <w:i/>
          <w:sz w:val="24"/>
          <w:szCs w:val="24"/>
        </w:rPr>
      </w:pPr>
      <w:r w:rsidRPr="00C22E1D">
        <w:rPr>
          <w:rFonts w:ascii="Book Antiqua" w:hAnsi="Book Antiqua"/>
          <w:b/>
          <w:bCs/>
          <w:i/>
          <w:sz w:val="24"/>
          <w:szCs w:val="24"/>
        </w:rPr>
        <w:t>RESULTS</w:t>
      </w:r>
      <w:r w:rsidRPr="00C22E1D">
        <w:rPr>
          <w:rFonts w:ascii="Book Antiqua" w:hAnsi="Book Antiqua"/>
          <w:i/>
          <w:sz w:val="24"/>
          <w:szCs w:val="24"/>
        </w:rPr>
        <w:t xml:space="preserve"> </w:t>
      </w:r>
    </w:p>
    <w:p w14:paraId="2C4156FF" w14:textId="6B3A7413" w:rsidR="00297EAD" w:rsidRPr="00C22E1D" w:rsidRDefault="00297EAD" w:rsidP="00C22E1D">
      <w:pPr>
        <w:spacing w:line="360" w:lineRule="auto"/>
        <w:rPr>
          <w:rFonts w:ascii="Book Antiqua" w:hAnsi="Book Antiqua"/>
          <w:sz w:val="24"/>
          <w:szCs w:val="24"/>
        </w:rPr>
      </w:pPr>
      <w:r w:rsidRPr="00C22E1D">
        <w:rPr>
          <w:rFonts w:ascii="Book Antiqua" w:hAnsi="Book Antiqua"/>
          <w:sz w:val="24"/>
          <w:szCs w:val="24"/>
        </w:rPr>
        <w:t xml:space="preserve">Among the five miRNAs selected from the miRNA array results, the expression levels of </w:t>
      </w:r>
      <w:r w:rsidRPr="00C22E1D">
        <w:rPr>
          <w:rFonts w:ascii="Book Antiqua" w:hAnsi="Book Antiqua"/>
          <w:i/>
          <w:sz w:val="24"/>
          <w:szCs w:val="24"/>
        </w:rPr>
        <w:t>miR-122-5p</w:t>
      </w:r>
      <w:r w:rsidRPr="00C22E1D">
        <w:rPr>
          <w:rFonts w:ascii="Book Antiqua" w:hAnsi="Book Antiqua"/>
          <w:sz w:val="24"/>
          <w:szCs w:val="24"/>
        </w:rPr>
        <w:t xml:space="preserve"> were significantly higher in the AFPGC patients than in the non-AFPGC patients (</w:t>
      </w:r>
      <w:r w:rsidR="00C22E1D" w:rsidRPr="00C22E1D">
        <w:rPr>
          <w:rFonts w:ascii="Book Antiqua" w:hAnsi="Book Antiqua"/>
          <w:i/>
          <w:sz w:val="24"/>
          <w:szCs w:val="24"/>
        </w:rPr>
        <w:t>P</w:t>
      </w:r>
      <w:r w:rsidRPr="00C22E1D">
        <w:rPr>
          <w:rFonts w:ascii="Book Antiqua" w:hAnsi="Book Antiqua"/>
          <w:sz w:val="24"/>
          <w:szCs w:val="24"/>
        </w:rPr>
        <w:t xml:space="preserve"> &lt; 0.05). </w:t>
      </w:r>
      <w:r w:rsidRPr="00C22E1D">
        <w:rPr>
          <w:rFonts w:ascii="Book Antiqua" w:hAnsi="Book Antiqua"/>
          <w:bCs/>
          <w:sz w:val="24"/>
          <w:szCs w:val="24"/>
        </w:rPr>
        <w:t xml:space="preserve">In tissue samples, </w:t>
      </w:r>
      <w:r w:rsidRPr="00C22E1D">
        <w:rPr>
          <w:rFonts w:ascii="Book Antiqua" w:hAnsi="Book Antiqua"/>
          <w:bCs/>
          <w:i/>
          <w:sz w:val="24"/>
          <w:szCs w:val="24"/>
        </w:rPr>
        <w:t>miR-122-5p</w:t>
      </w:r>
      <w:r w:rsidRPr="00C22E1D">
        <w:rPr>
          <w:rFonts w:ascii="Book Antiqua" w:hAnsi="Book Antiqua"/>
          <w:bCs/>
          <w:sz w:val="24"/>
          <w:szCs w:val="24"/>
        </w:rPr>
        <w:t xml:space="preserve"> expression level tended to be lower in the </w:t>
      </w:r>
      <w:r w:rsidRPr="00C22E1D">
        <w:rPr>
          <w:rFonts w:ascii="Book Antiqua" w:hAnsi="Book Antiqua"/>
          <w:sz w:val="24"/>
          <w:szCs w:val="24"/>
        </w:rPr>
        <w:t>non-AFPGC</w:t>
      </w:r>
      <w:r w:rsidRPr="00C22E1D">
        <w:rPr>
          <w:rFonts w:ascii="Book Antiqua" w:hAnsi="Book Antiqua"/>
          <w:bCs/>
          <w:sz w:val="24"/>
          <w:szCs w:val="24"/>
        </w:rPr>
        <w:t xml:space="preserve"> tissue than the normal gastric mucosa. Conversely, in the AFPGC tissue, </w:t>
      </w:r>
      <w:r w:rsidRPr="00C22E1D">
        <w:rPr>
          <w:rFonts w:ascii="Book Antiqua" w:hAnsi="Book Antiqua"/>
          <w:bCs/>
          <w:i/>
          <w:sz w:val="24"/>
          <w:szCs w:val="24"/>
        </w:rPr>
        <w:t>miR-122-5p</w:t>
      </w:r>
      <w:r w:rsidRPr="00C22E1D">
        <w:rPr>
          <w:rFonts w:ascii="Book Antiqua" w:hAnsi="Book Antiqua"/>
          <w:bCs/>
          <w:sz w:val="24"/>
          <w:szCs w:val="24"/>
        </w:rPr>
        <w:t xml:space="preserve"> expression level was significantly </w:t>
      </w:r>
      <w:r w:rsidRPr="00C22E1D">
        <w:rPr>
          <w:rFonts w:ascii="Book Antiqua" w:hAnsi="Book Antiqua"/>
          <w:bCs/>
          <w:sz w:val="24"/>
          <w:szCs w:val="24"/>
        </w:rPr>
        <w:lastRenderedPageBreak/>
        <w:t xml:space="preserve">higher in the AFPGC tissue than both the normal gastric mucosa and the </w:t>
      </w:r>
      <w:r w:rsidRPr="00C22E1D">
        <w:rPr>
          <w:rFonts w:ascii="Book Antiqua" w:hAnsi="Book Antiqua"/>
          <w:sz w:val="24"/>
          <w:szCs w:val="24"/>
        </w:rPr>
        <w:t>non-AFPGC</w:t>
      </w:r>
      <w:r w:rsidRPr="00C22E1D">
        <w:rPr>
          <w:rFonts w:ascii="Book Antiqua" w:hAnsi="Book Antiqua"/>
          <w:bCs/>
          <w:sz w:val="24"/>
          <w:szCs w:val="24"/>
        </w:rPr>
        <w:t xml:space="preserve"> tissue samples </w:t>
      </w:r>
      <w:r w:rsidRPr="00C22E1D">
        <w:rPr>
          <w:rFonts w:ascii="Book Antiqua" w:hAnsi="Book Antiqua"/>
          <w:sz w:val="24"/>
          <w:szCs w:val="24"/>
        </w:rPr>
        <w:t>(</w:t>
      </w:r>
      <w:r w:rsidR="00C22E1D" w:rsidRPr="00C22E1D">
        <w:rPr>
          <w:rFonts w:ascii="Book Antiqua" w:hAnsi="Book Antiqua"/>
          <w:i/>
          <w:sz w:val="24"/>
          <w:szCs w:val="24"/>
        </w:rPr>
        <w:t>P</w:t>
      </w:r>
      <w:r w:rsidRPr="00C22E1D">
        <w:rPr>
          <w:rFonts w:ascii="Book Antiqua" w:hAnsi="Book Antiqua"/>
          <w:sz w:val="24"/>
          <w:szCs w:val="24"/>
        </w:rPr>
        <w:t xml:space="preserve"> &lt; 0.05)</w:t>
      </w:r>
      <w:r w:rsidRPr="00C22E1D">
        <w:rPr>
          <w:rFonts w:ascii="Book Antiqua" w:hAnsi="Book Antiqua"/>
          <w:bCs/>
          <w:sz w:val="24"/>
          <w:szCs w:val="24"/>
        </w:rPr>
        <w:t xml:space="preserve">. Plasma </w:t>
      </w:r>
      <w:r w:rsidRPr="00C22E1D">
        <w:rPr>
          <w:rFonts w:ascii="Book Antiqua" w:hAnsi="Book Antiqua"/>
          <w:bCs/>
          <w:i/>
          <w:sz w:val="24"/>
          <w:szCs w:val="24"/>
        </w:rPr>
        <w:t>miR-122-5p</w:t>
      </w:r>
      <w:r w:rsidRPr="00C22E1D">
        <w:rPr>
          <w:rFonts w:ascii="Book Antiqua" w:hAnsi="Book Antiqua"/>
          <w:bCs/>
          <w:sz w:val="24"/>
          <w:szCs w:val="24"/>
        </w:rPr>
        <w:t xml:space="preserve"> expression levels were also significantly higher in the AFPGC patients than the health volunteers and the </w:t>
      </w:r>
      <w:r w:rsidRPr="00C22E1D">
        <w:rPr>
          <w:rFonts w:ascii="Book Antiqua" w:hAnsi="Book Antiqua"/>
          <w:sz w:val="24"/>
          <w:szCs w:val="24"/>
        </w:rPr>
        <w:t>non-AFPGC</w:t>
      </w:r>
      <w:r w:rsidRPr="00C22E1D">
        <w:rPr>
          <w:rFonts w:ascii="Book Antiqua" w:hAnsi="Book Antiqua"/>
          <w:bCs/>
          <w:sz w:val="24"/>
          <w:szCs w:val="24"/>
        </w:rPr>
        <w:t xml:space="preserve"> patients </w:t>
      </w:r>
      <w:r w:rsidRPr="00C22E1D">
        <w:rPr>
          <w:rFonts w:ascii="Book Antiqua" w:hAnsi="Book Antiqua"/>
          <w:sz w:val="24"/>
          <w:szCs w:val="24"/>
        </w:rPr>
        <w:t>(</w:t>
      </w:r>
      <w:r w:rsidR="00C22E1D" w:rsidRPr="00C22E1D">
        <w:rPr>
          <w:rFonts w:ascii="Book Antiqua" w:hAnsi="Book Antiqua"/>
          <w:i/>
          <w:sz w:val="24"/>
          <w:szCs w:val="24"/>
        </w:rPr>
        <w:t>P</w:t>
      </w:r>
      <w:r w:rsidRPr="00C22E1D">
        <w:rPr>
          <w:rFonts w:ascii="Book Antiqua" w:hAnsi="Book Antiqua"/>
          <w:sz w:val="24"/>
          <w:szCs w:val="24"/>
        </w:rPr>
        <w:t xml:space="preserve"> &lt; 0.05) </w:t>
      </w:r>
      <w:r w:rsidRPr="00C22E1D">
        <w:rPr>
          <w:rFonts w:ascii="Book Antiqua" w:hAnsi="Book Antiqua"/>
          <w:bCs/>
          <w:sz w:val="24"/>
          <w:szCs w:val="24"/>
        </w:rPr>
        <w:t>and</w:t>
      </w:r>
      <w:r w:rsidRPr="00C22E1D">
        <w:rPr>
          <w:rFonts w:ascii="Book Antiqua" w:hAnsi="Book Antiqua"/>
          <w:sz w:val="24"/>
          <w:szCs w:val="24"/>
        </w:rPr>
        <w:t xml:space="preserve"> were strongly correlated with plasma AFP levels (</w:t>
      </w:r>
      <w:r w:rsidR="00EC35EC" w:rsidRPr="00C22E1D">
        <w:rPr>
          <w:rFonts w:ascii="Book Antiqua" w:hAnsi="Book Antiqua"/>
          <w:i/>
          <w:sz w:val="24"/>
          <w:szCs w:val="24"/>
        </w:rPr>
        <w:t xml:space="preserve">r </w:t>
      </w:r>
      <w:r w:rsidR="00EC35EC" w:rsidRPr="00C22E1D">
        <w:rPr>
          <w:rFonts w:ascii="Book Antiqua" w:hAnsi="Book Antiqua"/>
          <w:sz w:val="24"/>
          <w:szCs w:val="24"/>
        </w:rPr>
        <w:t xml:space="preserve">= 0.7975, </w:t>
      </w:r>
      <w:r w:rsidR="00C22E1D" w:rsidRPr="00C22E1D">
        <w:rPr>
          <w:rFonts w:ascii="Book Antiqua" w:hAnsi="Book Antiqua"/>
          <w:i/>
          <w:sz w:val="24"/>
          <w:szCs w:val="24"/>
        </w:rPr>
        <w:t>P</w:t>
      </w:r>
      <w:r w:rsidR="00EC35EC" w:rsidRPr="00C22E1D">
        <w:rPr>
          <w:rFonts w:ascii="Book Antiqua" w:hAnsi="Book Antiqua"/>
          <w:sz w:val="24"/>
          <w:szCs w:val="24"/>
        </w:rPr>
        <w:t xml:space="preserve"> &lt; 0.0001</w:t>
      </w:r>
      <w:r w:rsidRPr="00C22E1D">
        <w:rPr>
          <w:rFonts w:ascii="Book Antiqua" w:hAnsi="Book Antiqua"/>
          <w:sz w:val="24"/>
          <w:szCs w:val="24"/>
        </w:rPr>
        <w:t xml:space="preserve">). Moreover, the correlation of </w:t>
      </w:r>
      <w:r w:rsidRPr="00C22E1D">
        <w:rPr>
          <w:rFonts w:ascii="Book Antiqua" w:hAnsi="Book Antiqua"/>
          <w:bCs/>
          <w:i/>
          <w:sz w:val="24"/>
          <w:szCs w:val="24"/>
        </w:rPr>
        <w:t>miR-122-5p</w:t>
      </w:r>
      <w:r w:rsidRPr="00C22E1D">
        <w:rPr>
          <w:rFonts w:ascii="Book Antiqua" w:hAnsi="Book Antiqua"/>
          <w:bCs/>
          <w:sz w:val="24"/>
          <w:szCs w:val="24"/>
        </w:rPr>
        <w:t xml:space="preserve"> expression in </w:t>
      </w:r>
      <w:r w:rsidRPr="00C22E1D">
        <w:rPr>
          <w:rFonts w:ascii="Book Antiqua" w:hAnsi="Book Antiqua"/>
          <w:sz w:val="24"/>
          <w:szCs w:val="24"/>
        </w:rPr>
        <w:t xml:space="preserve">tissue samples with malignant potential was stronger than that of plasma AFP level in the AFPGC patients. In contrast, no correlation was found between </w:t>
      </w:r>
      <w:r w:rsidRPr="00C22E1D">
        <w:rPr>
          <w:rFonts w:ascii="Book Antiqua" w:hAnsi="Book Antiqua"/>
          <w:i/>
          <w:sz w:val="24"/>
          <w:szCs w:val="24"/>
        </w:rPr>
        <w:t>miR-122-5p</w:t>
      </w:r>
      <w:r w:rsidRPr="00C22E1D">
        <w:rPr>
          <w:rFonts w:ascii="Book Antiqua" w:hAnsi="Book Antiqua"/>
          <w:sz w:val="24"/>
          <w:szCs w:val="24"/>
        </w:rPr>
        <w:t xml:space="preserve"> expression levels and liver metastasis in the non-AFPGC patients.</w:t>
      </w:r>
    </w:p>
    <w:p w14:paraId="61B33154" w14:textId="77777777" w:rsidR="00297EAD" w:rsidRPr="00C22E1D" w:rsidRDefault="00297EAD" w:rsidP="00C22E1D">
      <w:pPr>
        <w:spacing w:line="360" w:lineRule="auto"/>
        <w:rPr>
          <w:rFonts w:ascii="Book Antiqua" w:hAnsi="Book Antiqua"/>
          <w:b/>
          <w:bCs/>
          <w:sz w:val="24"/>
          <w:szCs w:val="24"/>
        </w:rPr>
      </w:pPr>
    </w:p>
    <w:p w14:paraId="3278424D" w14:textId="77777777" w:rsidR="00297EAD" w:rsidRPr="00C22E1D" w:rsidRDefault="00297EAD" w:rsidP="00C22E1D">
      <w:pPr>
        <w:spacing w:line="360" w:lineRule="auto"/>
        <w:rPr>
          <w:rFonts w:ascii="Book Antiqua" w:hAnsi="Book Antiqua"/>
          <w:i/>
          <w:sz w:val="24"/>
          <w:szCs w:val="24"/>
        </w:rPr>
      </w:pPr>
      <w:r w:rsidRPr="00C22E1D">
        <w:rPr>
          <w:rFonts w:ascii="Book Antiqua" w:hAnsi="Book Antiqua"/>
          <w:b/>
          <w:bCs/>
          <w:i/>
          <w:sz w:val="24"/>
          <w:szCs w:val="24"/>
        </w:rPr>
        <w:t>CONCLUSION</w:t>
      </w:r>
      <w:r w:rsidRPr="00C22E1D">
        <w:rPr>
          <w:rFonts w:ascii="Book Antiqua" w:hAnsi="Book Antiqua"/>
          <w:i/>
          <w:sz w:val="24"/>
          <w:szCs w:val="24"/>
        </w:rPr>
        <w:t xml:space="preserve"> </w:t>
      </w:r>
    </w:p>
    <w:p w14:paraId="4A945532" w14:textId="447FE06B" w:rsidR="00297EAD" w:rsidRPr="00C22E1D" w:rsidRDefault="00297EAD" w:rsidP="00C22E1D">
      <w:pPr>
        <w:spacing w:line="360" w:lineRule="auto"/>
        <w:rPr>
          <w:rFonts w:ascii="Book Antiqua" w:hAnsi="Book Antiqua"/>
          <w:sz w:val="24"/>
          <w:szCs w:val="24"/>
        </w:rPr>
      </w:pPr>
      <w:r w:rsidRPr="00C22E1D">
        <w:rPr>
          <w:rFonts w:ascii="Book Antiqua" w:hAnsi="Book Antiqua"/>
          <w:bCs/>
          <w:i/>
          <w:sz w:val="24"/>
          <w:szCs w:val="24"/>
        </w:rPr>
        <w:t>miR-122-5p</w:t>
      </w:r>
      <w:r w:rsidRPr="00C22E1D">
        <w:rPr>
          <w:rFonts w:ascii="Book Antiqua" w:hAnsi="Book Antiqua"/>
          <w:bCs/>
          <w:sz w:val="24"/>
          <w:szCs w:val="24"/>
        </w:rPr>
        <w:t xml:space="preserve"> might be a useful biomarker for early detection </w:t>
      </w:r>
      <w:r w:rsidR="00A1755F" w:rsidRPr="00C22E1D">
        <w:rPr>
          <w:rFonts w:ascii="Book Antiqua" w:hAnsi="Book Antiqua"/>
          <w:bCs/>
          <w:sz w:val="24"/>
          <w:szCs w:val="24"/>
        </w:rPr>
        <w:t xml:space="preserve">and </w:t>
      </w:r>
      <w:r w:rsidRPr="00C22E1D">
        <w:rPr>
          <w:rFonts w:ascii="Book Antiqua" w:hAnsi="Book Antiqua"/>
          <w:sz w:val="24"/>
          <w:szCs w:val="24"/>
        </w:rPr>
        <w:t>disease monitoring in AFPGC.</w:t>
      </w:r>
    </w:p>
    <w:p w14:paraId="3795351C" w14:textId="77777777" w:rsidR="00297EAD" w:rsidRPr="00C22E1D" w:rsidRDefault="00297EAD" w:rsidP="00C22E1D">
      <w:pPr>
        <w:spacing w:line="360" w:lineRule="auto"/>
        <w:rPr>
          <w:rFonts w:ascii="Book Antiqua" w:hAnsi="Book Antiqua"/>
          <w:sz w:val="24"/>
          <w:szCs w:val="24"/>
        </w:rPr>
      </w:pPr>
    </w:p>
    <w:p w14:paraId="722333C2" w14:textId="75DFC4A0" w:rsidR="00297EAD" w:rsidRPr="00C22E1D" w:rsidRDefault="00297EAD" w:rsidP="00C22E1D">
      <w:pPr>
        <w:spacing w:line="360" w:lineRule="auto"/>
        <w:rPr>
          <w:rFonts w:ascii="Book Antiqua" w:hAnsi="Book Antiqua"/>
          <w:sz w:val="24"/>
          <w:szCs w:val="24"/>
        </w:rPr>
      </w:pPr>
      <w:r w:rsidRPr="00C22E1D">
        <w:rPr>
          <w:rFonts w:ascii="Book Antiqua" w:hAnsi="Book Antiqua"/>
          <w:b/>
          <w:sz w:val="24"/>
          <w:szCs w:val="24"/>
        </w:rPr>
        <w:t>Key words</w:t>
      </w:r>
      <w:r w:rsidRPr="00571974">
        <w:rPr>
          <w:rFonts w:ascii="Book Antiqua" w:hAnsi="Book Antiqua"/>
          <w:b/>
          <w:sz w:val="24"/>
          <w:szCs w:val="24"/>
        </w:rPr>
        <w:t xml:space="preserve">: </w:t>
      </w:r>
      <w:r w:rsidRPr="00C22E1D">
        <w:rPr>
          <w:rFonts w:ascii="Book Antiqua" w:hAnsi="Book Antiqua"/>
          <w:sz w:val="24"/>
          <w:szCs w:val="24"/>
        </w:rPr>
        <w:t>Gastric cancer</w:t>
      </w:r>
      <w:r w:rsidR="00C22E1D" w:rsidRPr="00C22E1D">
        <w:rPr>
          <w:rFonts w:ascii="Book Antiqua" w:eastAsia="SimSun" w:hAnsi="Book Antiqua"/>
          <w:sz w:val="24"/>
          <w:szCs w:val="24"/>
          <w:lang w:eastAsia="zh-CN"/>
        </w:rPr>
        <w:t>;</w:t>
      </w:r>
      <w:r w:rsidRPr="00C22E1D">
        <w:rPr>
          <w:rFonts w:ascii="Book Antiqua" w:hAnsi="Book Antiqua"/>
          <w:sz w:val="24"/>
          <w:szCs w:val="24"/>
        </w:rPr>
        <w:t xml:space="preserve"> Alpha-fetoprotein</w:t>
      </w:r>
      <w:r w:rsidR="00C22E1D" w:rsidRPr="00C22E1D">
        <w:rPr>
          <w:rFonts w:ascii="Book Antiqua" w:eastAsia="SimSun" w:hAnsi="Book Antiqua"/>
          <w:sz w:val="24"/>
          <w:szCs w:val="24"/>
          <w:lang w:eastAsia="zh-CN"/>
        </w:rPr>
        <w:t>;</w:t>
      </w:r>
      <w:r w:rsidRPr="00C22E1D">
        <w:rPr>
          <w:rFonts w:ascii="Book Antiqua" w:hAnsi="Book Antiqua"/>
          <w:sz w:val="24"/>
          <w:szCs w:val="24"/>
        </w:rPr>
        <w:t xml:space="preserve"> </w:t>
      </w:r>
      <w:r w:rsidR="00094D19" w:rsidRPr="00C22E1D">
        <w:rPr>
          <w:rFonts w:ascii="Book Antiqua" w:hAnsi="Book Antiqua"/>
          <w:sz w:val="24"/>
          <w:szCs w:val="24"/>
        </w:rPr>
        <w:t>Alpha-fetoprotein producing gastric cancer</w:t>
      </w:r>
      <w:r w:rsidR="00C22E1D" w:rsidRPr="00C22E1D">
        <w:rPr>
          <w:rFonts w:ascii="Book Antiqua" w:eastAsia="SimSun" w:hAnsi="Book Antiqua"/>
          <w:sz w:val="24"/>
          <w:szCs w:val="24"/>
          <w:lang w:eastAsia="zh-CN"/>
        </w:rPr>
        <w:t xml:space="preserve">; </w:t>
      </w:r>
      <w:r w:rsidR="00C22E1D" w:rsidRPr="00C22E1D">
        <w:rPr>
          <w:rFonts w:ascii="Book Antiqua" w:hAnsi="Book Antiqua"/>
          <w:sz w:val="24"/>
          <w:szCs w:val="24"/>
        </w:rPr>
        <w:t>M</w:t>
      </w:r>
      <w:r w:rsidRPr="00C22E1D">
        <w:rPr>
          <w:rFonts w:ascii="Book Antiqua" w:hAnsi="Book Antiqua"/>
          <w:sz w:val="24"/>
          <w:szCs w:val="24"/>
        </w:rPr>
        <w:t>icroRNA</w:t>
      </w:r>
      <w:r w:rsidR="00C22E1D" w:rsidRPr="00C22E1D">
        <w:rPr>
          <w:rFonts w:ascii="Book Antiqua" w:eastAsia="SimSun" w:hAnsi="Book Antiqua"/>
          <w:sz w:val="24"/>
          <w:szCs w:val="24"/>
          <w:lang w:eastAsia="zh-CN"/>
        </w:rPr>
        <w:t>;</w:t>
      </w:r>
      <w:r w:rsidRPr="00C22E1D">
        <w:rPr>
          <w:rFonts w:ascii="Book Antiqua" w:hAnsi="Book Antiqua"/>
          <w:sz w:val="24"/>
          <w:szCs w:val="24"/>
        </w:rPr>
        <w:t xml:space="preserve"> </w:t>
      </w:r>
      <w:r w:rsidRPr="00C22E1D">
        <w:rPr>
          <w:rFonts w:ascii="Book Antiqua" w:hAnsi="Book Antiqua"/>
          <w:i/>
          <w:sz w:val="24"/>
          <w:szCs w:val="24"/>
        </w:rPr>
        <w:t>miR-122-5p</w:t>
      </w:r>
    </w:p>
    <w:p w14:paraId="4B858958" w14:textId="77777777" w:rsidR="00297EAD" w:rsidRPr="00C22E1D" w:rsidRDefault="00297EAD" w:rsidP="00C22E1D">
      <w:pPr>
        <w:spacing w:line="360" w:lineRule="auto"/>
        <w:rPr>
          <w:rFonts w:ascii="Book Antiqua" w:eastAsia="SimSun" w:hAnsi="Book Antiqua"/>
          <w:sz w:val="24"/>
          <w:szCs w:val="24"/>
          <w:lang w:eastAsia="zh-CN"/>
        </w:rPr>
      </w:pPr>
    </w:p>
    <w:p w14:paraId="6F61F126" w14:textId="77777777" w:rsidR="00C22E1D" w:rsidRPr="00C22E1D" w:rsidRDefault="00C22E1D" w:rsidP="00C22E1D">
      <w:pPr>
        <w:spacing w:line="360" w:lineRule="auto"/>
        <w:rPr>
          <w:rFonts w:ascii="Book Antiqua" w:hAnsi="Book Antiqua" w:cs="Arial"/>
          <w:sz w:val="24"/>
          <w:szCs w:val="24"/>
        </w:rPr>
      </w:pPr>
      <w:r w:rsidRPr="00C22E1D">
        <w:rPr>
          <w:rFonts w:ascii="Book Antiqua" w:hAnsi="Book Antiqua"/>
          <w:b/>
          <w:sz w:val="24"/>
          <w:szCs w:val="24"/>
        </w:rPr>
        <w:t xml:space="preserve">© </w:t>
      </w:r>
      <w:r w:rsidRPr="00C22E1D">
        <w:rPr>
          <w:rFonts w:ascii="Book Antiqua" w:hAnsi="Book Antiqua" w:cs="Arial"/>
          <w:b/>
          <w:sz w:val="24"/>
          <w:szCs w:val="24"/>
        </w:rPr>
        <w:t>The Author(s) 2018.</w:t>
      </w:r>
      <w:r w:rsidRPr="00C22E1D">
        <w:rPr>
          <w:rFonts w:ascii="Book Antiqua" w:hAnsi="Book Antiqua" w:cs="Arial"/>
          <w:sz w:val="24"/>
          <w:szCs w:val="24"/>
        </w:rPr>
        <w:t xml:space="preserve"> Published by </w:t>
      </w:r>
      <w:proofErr w:type="spellStart"/>
      <w:r w:rsidRPr="00C22E1D">
        <w:rPr>
          <w:rFonts w:ascii="Book Antiqua" w:hAnsi="Book Antiqua" w:cs="Arial"/>
          <w:sz w:val="24"/>
          <w:szCs w:val="24"/>
        </w:rPr>
        <w:t>Baishideng</w:t>
      </w:r>
      <w:proofErr w:type="spellEnd"/>
      <w:r w:rsidRPr="00C22E1D">
        <w:rPr>
          <w:rFonts w:ascii="Book Antiqua" w:hAnsi="Book Antiqua" w:cs="Arial"/>
          <w:sz w:val="24"/>
          <w:szCs w:val="24"/>
        </w:rPr>
        <w:t xml:space="preserve"> Publishing Group Inc. All rights reserved.</w:t>
      </w:r>
    </w:p>
    <w:p w14:paraId="248723FD" w14:textId="77777777" w:rsidR="00C22E1D" w:rsidRPr="00C22E1D" w:rsidRDefault="00C22E1D" w:rsidP="00C22E1D">
      <w:pPr>
        <w:spacing w:line="360" w:lineRule="auto"/>
        <w:rPr>
          <w:rFonts w:ascii="Book Antiqua" w:eastAsia="SimSun" w:hAnsi="Book Antiqua"/>
          <w:sz w:val="24"/>
          <w:szCs w:val="24"/>
          <w:lang w:eastAsia="zh-CN"/>
        </w:rPr>
      </w:pPr>
    </w:p>
    <w:p w14:paraId="5CF2D626" w14:textId="00A7BF76" w:rsidR="00297EAD" w:rsidRPr="00C22E1D" w:rsidRDefault="00297EAD" w:rsidP="00C22E1D">
      <w:pPr>
        <w:spacing w:line="360" w:lineRule="auto"/>
        <w:rPr>
          <w:rFonts w:ascii="Book Antiqua" w:hAnsi="Book Antiqua"/>
          <w:sz w:val="24"/>
          <w:szCs w:val="24"/>
        </w:rPr>
      </w:pPr>
      <w:r w:rsidRPr="00C22E1D">
        <w:rPr>
          <w:rFonts w:ascii="Book Antiqua" w:hAnsi="Book Antiqua"/>
          <w:b/>
          <w:sz w:val="24"/>
          <w:szCs w:val="24"/>
        </w:rPr>
        <w:t>Core tip</w:t>
      </w:r>
      <w:r w:rsidRPr="00571974">
        <w:rPr>
          <w:rFonts w:ascii="Book Antiqua" w:hAnsi="Book Antiqua"/>
          <w:b/>
          <w:sz w:val="24"/>
          <w:szCs w:val="24"/>
        </w:rPr>
        <w:t>:</w:t>
      </w:r>
      <w:r w:rsidRPr="00C22E1D">
        <w:rPr>
          <w:rFonts w:ascii="Book Antiqua" w:hAnsi="Book Antiqua"/>
          <w:sz w:val="24"/>
          <w:szCs w:val="24"/>
        </w:rPr>
        <w:t xml:space="preserve"> We examined the microRNAs (miRNA) expression in </w:t>
      </w:r>
      <w:r w:rsidR="00C22E1D" w:rsidRPr="00C22E1D">
        <w:rPr>
          <w:rFonts w:ascii="Book Antiqua" w:hAnsi="Book Antiqua"/>
          <w:sz w:val="24"/>
          <w:szCs w:val="24"/>
        </w:rPr>
        <w:t>a</w:t>
      </w:r>
      <w:r w:rsidRPr="00C22E1D">
        <w:rPr>
          <w:rFonts w:ascii="Book Antiqua" w:hAnsi="Book Antiqua"/>
          <w:sz w:val="24"/>
          <w:szCs w:val="24"/>
        </w:rPr>
        <w:t xml:space="preserve">lpha-fetoprotein (AFP)-producing gastric cancer (AFPGC) tissue samples using a comprehensive miRNA array-based approach, and also investigated the clinical utility of the identified AFPGC-specific miRNAs. We found the expression of </w:t>
      </w:r>
      <w:r w:rsidRPr="00C22E1D">
        <w:rPr>
          <w:rFonts w:ascii="Book Antiqua" w:hAnsi="Book Antiqua"/>
          <w:i/>
          <w:sz w:val="24"/>
          <w:szCs w:val="24"/>
        </w:rPr>
        <w:t>miR-122-5p</w:t>
      </w:r>
      <w:r w:rsidRPr="00C22E1D">
        <w:rPr>
          <w:rFonts w:ascii="Book Antiqua" w:hAnsi="Book Antiqua"/>
          <w:sz w:val="24"/>
          <w:szCs w:val="24"/>
        </w:rPr>
        <w:t xml:space="preserve"> was significantly higher in the AFPGC tissues and plasma samples. Moreover, tissue </w:t>
      </w:r>
      <w:r w:rsidRPr="00C22E1D">
        <w:rPr>
          <w:rFonts w:ascii="Book Antiqua" w:hAnsi="Book Antiqua"/>
          <w:i/>
          <w:sz w:val="24"/>
          <w:szCs w:val="24"/>
        </w:rPr>
        <w:lastRenderedPageBreak/>
        <w:t>miR-122-5p</w:t>
      </w:r>
      <w:r w:rsidRPr="00C22E1D">
        <w:rPr>
          <w:rFonts w:ascii="Book Antiqua" w:hAnsi="Book Antiqua"/>
          <w:sz w:val="24"/>
          <w:szCs w:val="24"/>
        </w:rPr>
        <w:t xml:space="preserve"> expression levels exhibited a stronger correlation with malignant potential than plasma AFP level in AFPGC patients. </w:t>
      </w:r>
      <w:r w:rsidRPr="00C22E1D">
        <w:rPr>
          <w:rFonts w:ascii="Book Antiqua" w:hAnsi="Book Antiqua"/>
          <w:bCs/>
          <w:i/>
          <w:sz w:val="24"/>
          <w:szCs w:val="24"/>
        </w:rPr>
        <w:t>miR-122-5p</w:t>
      </w:r>
      <w:r w:rsidRPr="00C22E1D">
        <w:rPr>
          <w:rFonts w:ascii="Book Antiqua" w:hAnsi="Book Antiqua"/>
          <w:bCs/>
          <w:sz w:val="24"/>
          <w:szCs w:val="24"/>
        </w:rPr>
        <w:t xml:space="preserve"> might be a useful biomarker for early detection </w:t>
      </w:r>
      <w:r w:rsidR="001E5D13" w:rsidRPr="00C22E1D">
        <w:rPr>
          <w:rFonts w:ascii="Book Antiqua" w:hAnsi="Book Antiqua"/>
          <w:bCs/>
          <w:sz w:val="24"/>
          <w:szCs w:val="24"/>
        </w:rPr>
        <w:t xml:space="preserve">and </w:t>
      </w:r>
      <w:r w:rsidRPr="00C22E1D">
        <w:rPr>
          <w:rFonts w:ascii="Book Antiqua" w:hAnsi="Book Antiqua"/>
          <w:sz w:val="24"/>
          <w:szCs w:val="24"/>
        </w:rPr>
        <w:t>disease monitoring in AFPGC.</w:t>
      </w:r>
    </w:p>
    <w:p w14:paraId="6882360C" w14:textId="77777777" w:rsidR="00C22E1D" w:rsidRPr="00C22E1D" w:rsidRDefault="00C22E1D" w:rsidP="00C22E1D">
      <w:pPr>
        <w:spacing w:line="360" w:lineRule="auto"/>
        <w:rPr>
          <w:rFonts w:ascii="Book Antiqua" w:eastAsia="SimSun" w:hAnsi="Book Antiqua"/>
          <w:sz w:val="24"/>
          <w:szCs w:val="24"/>
          <w:lang w:eastAsia="zh-CN"/>
        </w:rPr>
      </w:pPr>
    </w:p>
    <w:p w14:paraId="6B0E6032" w14:textId="6EB0BF62" w:rsidR="00297EAD" w:rsidRPr="00C22E1D" w:rsidRDefault="00C22E1D" w:rsidP="00C22E1D">
      <w:pPr>
        <w:spacing w:line="360" w:lineRule="auto"/>
        <w:rPr>
          <w:rFonts w:ascii="Book Antiqua" w:eastAsia="SimSun" w:hAnsi="Book Antiqua"/>
          <w:sz w:val="24"/>
          <w:szCs w:val="24"/>
          <w:lang w:eastAsia="zh-CN"/>
        </w:rPr>
      </w:pPr>
      <w:r w:rsidRPr="00C22E1D">
        <w:rPr>
          <w:rFonts w:ascii="Book Antiqua" w:hAnsi="Book Antiqua"/>
          <w:sz w:val="24"/>
          <w:szCs w:val="24"/>
        </w:rPr>
        <w:t>Maruyama</w:t>
      </w:r>
      <w:r w:rsidRPr="00C22E1D">
        <w:rPr>
          <w:rFonts w:ascii="Book Antiqua" w:eastAsia="SimSun" w:hAnsi="Book Antiqua"/>
          <w:sz w:val="24"/>
          <w:szCs w:val="24"/>
          <w:lang w:eastAsia="zh-CN"/>
        </w:rPr>
        <w:t xml:space="preserve"> S</w:t>
      </w:r>
      <w:r w:rsidRPr="00C22E1D">
        <w:rPr>
          <w:rFonts w:ascii="Book Antiqua" w:hAnsi="Book Antiqua"/>
          <w:sz w:val="24"/>
          <w:szCs w:val="24"/>
        </w:rPr>
        <w:t xml:space="preserve">, </w:t>
      </w:r>
      <w:proofErr w:type="spellStart"/>
      <w:r w:rsidRPr="00C22E1D">
        <w:rPr>
          <w:rFonts w:ascii="Book Antiqua" w:hAnsi="Book Antiqua"/>
          <w:sz w:val="24"/>
          <w:szCs w:val="24"/>
        </w:rPr>
        <w:t>Furuya</w:t>
      </w:r>
      <w:proofErr w:type="spellEnd"/>
      <w:r w:rsidRPr="00C22E1D">
        <w:rPr>
          <w:rFonts w:ascii="Book Antiqua" w:eastAsia="SimSun" w:hAnsi="Book Antiqua"/>
          <w:sz w:val="24"/>
          <w:szCs w:val="24"/>
          <w:lang w:eastAsia="zh-CN"/>
        </w:rPr>
        <w:t xml:space="preserve"> S</w:t>
      </w:r>
      <w:r w:rsidRPr="00C22E1D">
        <w:rPr>
          <w:rFonts w:ascii="Book Antiqua" w:hAnsi="Book Antiqua"/>
          <w:sz w:val="24"/>
          <w:szCs w:val="24"/>
        </w:rPr>
        <w:t xml:space="preserve">, </w:t>
      </w:r>
      <w:proofErr w:type="spellStart"/>
      <w:r w:rsidRPr="00C22E1D">
        <w:rPr>
          <w:rFonts w:ascii="Book Antiqua" w:hAnsi="Book Antiqua"/>
          <w:sz w:val="24"/>
          <w:szCs w:val="24"/>
        </w:rPr>
        <w:t>Shiraishi</w:t>
      </w:r>
      <w:proofErr w:type="spellEnd"/>
      <w:r w:rsidRPr="00C22E1D">
        <w:rPr>
          <w:rFonts w:ascii="Book Antiqua" w:eastAsia="SimSun" w:hAnsi="Book Antiqua"/>
          <w:sz w:val="24"/>
          <w:szCs w:val="24"/>
          <w:lang w:eastAsia="zh-CN"/>
        </w:rPr>
        <w:t xml:space="preserve"> K</w:t>
      </w:r>
      <w:r w:rsidRPr="00C22E1D">
        <w:rPr>
          <w:rFonts w:ascii="Book Antiqua" w:hAnsi="Book Antiqua"/>
          <w:sz w:val="24"/>
          <w:szCs w:val="24"/>
        </w:rPr>
        <w:t>, Shimizu</w:t>
      </w:r>
      <w:r w:rsidRPr="00C22E1D">
        <w:rPr>
          <w:rFonts w:ascii="Book Antiqua" w:eastAsia="SimSun" w:hAnsi="Book Antiqua"/>
          <w:sz w:val="24"/>
          <w:szCs w:val="24"/>
          <w:lang w:eastAsia="zh-CN"/>
        </w:rPr>
        <w:t xml:space="preserve"> H</w:t>
      </w:r>
      <w:r w:rsidRPr="00C22E1D">
        <w:rPr>
          <w:rFonts w:ascii="Book Antiqua" w:hAnsi="Book Antiqua"/>
          <w:sz w:val="24"/>
          <w:szCs w:val="24"/>
        </w:rPr>
        <w:t>, Akaike</w:t>
      </w:r>
      <w:r w:rsidRPr="00C22E1D">
        <w:rPr>
          <w:rFonts w:ascii="Book Antiqua" w:eastAsia="SimSun" w:hAnsi="Book Antiqua"/>
          <w:sz w:val="24"/>
          <w:szCs w:val="24"/>
          <w:lang w:eastAsia="zh-CN"/>
        </w:rPr>
        <w:t xml:space="preserve"> H</w:t>
      </w:r>
      <w:r w:rsidRPr="00C22E1D">
        <w:rPr>
          <w:rFonts w:ascii="Book Antiqua" w:hAnsi="Book Antiqua"/>
          <w:sz w:val="24"/>
          <w:szCs w:val="24"/>
        </w:rPr>
        <w:t xml:space="preserve">, </w:t>
      </w:r>
      <w:proofErr w:type="spellStart"/>
      <w:r w:rsidRPr="00C22E1D">
        <w:rPr>
          <w:rFonts w:ascii="Book Antiqua" w:hAnsi="Book Antiqua"/>
          <w:sz w:val="24"/>
          <w:szCs w:val="24"/>
        </w:rPr>
        <w:t>Hosomura</w:t>
      </w:r>
      <w:proofErr w:type="spellEnd"/>
      <w:r w:rsidRPr="00C22E1D">
        <w:rPr>
          <w:rFonts w:ascii="Book Antiqua" w:eastAsia="SimSun" w:hAnsi="Book Antiqua"/>
          <w:sz w:val="24"/>
          <w:szCs w:val="24"/>
          <w:lang w:eastAsia="zh-CN"/>
        </w:rPr>
        <w:t xml:space="preserve"> N</w:t>
      </w:r>
      <w:r w:rsidRPr="00C22E1D">
        <w:rPr>
          <w:rFonts w:ascii="Book Antiqua" w:hAnsi="Book Antiqua"/>
          <w:sz w:val="24"/>
          <w:szCs w:val="24"/>
        </w:rPr>
        <w:t>, Kawaguchi</w:t>
      </w:r>
      <w:r w:rsidRPr="00C22E1D">
        <w:rPr>
          <w:rFonts w:ascii="Book Antiqua" w:eastAsia="SimSun" w:hAnsi="Book Antiqua"/>
          <w:sz w:val="24"/>
          <w:szCs w:val="24"/>
          <w:lang w:eastAsia="zh-CN"/>
        </w:rPr>
        <w:t xml:space="preserve"> Y</w:t>
      </w:r>
      <w:r w:rsidRPr="00C22E1D">
        <w:rPr>
          <w:rFonts w:ascii="Book Antiqua" w:hAnsi="Book Antiqua"/>
          <w:sz w:val="24"/>
          <w:szCs w:val="24"/>
        </w:rPr>
        <w:t xml:space="preserve">, </w:t>
      </w:r>
      <w:proofErr w:type="spellStart"/>
      <w:r w:rsidRPr="00C22E1D">
        <w:rPr>
          <w:rFonts w:ascii="Book Antiqua" w:hAnsi="Book Antiqua"/>
          <w:sz w:val="24"/>
          <w:szCs w:val="24"/>
        </w:rPr>
        <w:t>Amemiya</w:t>
      </w:r>
      <w:proofErr w:type="spellEnd"/>
      <w:r w:rsidRPr="00C22E1D">
        <w:rPr>
          <w:rFonts w:ascii="Book Antiqua" w:eastAsia="SimSun" w:hAnsi="Book Antiqua"/>
          <w:sz w:val="24"/>
          <w:szCs w:val="24"/>
          <w:lang w:eastAsia="zh-CN"/>
        </w:rPr>
        <w:t xml:space="preserve"> H</w:t>
      </w:r>
      <w:r w:rsidRPr="00C22E1D">
        <w:rPr>
          <w:rFonts w:ascii="Book Antiqua" w:hAnsi="Book Antiqua"/>
          <w:sz w:val="24"/>
          <w:szCs w:val="24"/>
        </w:rPr>
        <w:t xml:space="preserve">, </w:t>
      </w:r>
      <w:proofErr w:type="spellStart"/>
      <w:r w:rsidRPr="00C22E1D">
        <w:rPr>
          <w:rFonts w:ascii="Book Antiqua" w:hAnsi="Book Antiqua"/>
          <w:sz w:val="24"/>
          <w:szCs w:val="24"/>
        </w:rPr>
        <w:t>Kawaida</w:t>
      </w:r>
      <w:proofErr w:type="spellEnd"/>
      <w:r w:rsidRPr="00C22E1D">
        <w:rPr>
          <w:rFonts w:ascii="Book Antiqua" w:eastAsia="SimSun" w:hAnsi="Book Antiqua"/>
          <w:sz w:val="24"/>
          <w:szCs w:val="24"/>
          <w:lang w:eastAsia="zh-CN"/>
        </w:rPr>
        <w:t xml:space="preserve"> H</w:t>
      </w:r>
      <w:r w:rsidRPr="00C22E1D">
        <w:rPr>
          <w:rFonts w:ascii="Book Antiqua" w:hAnsi="Book Antiqua"/>
          <w:sz w:val="24"/>
          <w:szCs w:val="24"/>
        </w:rPr>
        <w:t xml:space="preserve">, </w:t>
      </w:r>
      <w:proofErr w:type="spellStart"/>
      <w:r w:rsidRPr="00C22E1D">
        <w:rPr>
          <w:rFonts w:ascii="Book Antiqua" w:hAnsi="Book Antiqua"/>
          <w:sz w:val="24"/>
          <w:szCs w:val="24"/>
        </w:rPr>
        <w:t>Sudo</w:t>
      </w:r>
      <w:proofErr w:type="spellEnd"/>
      <w:r w:rsidRPr="00C22E1D">
        <w:rPr>
          <w:rFonts w:ascii="Book Antiqua" w:eastAsia="SimSun" w:hAnsi="Book Antiqua"/>
          <w:sz w:val="24"/>
          <w:szCs w:val="24"/>
          <w:lang w:eastAsia="zh-CN"/>
        </w:rPr>
        <w:t xml:space="preserve"> M</w:t>
      </w:r>
      <w:r w:rsidRPr="00C22E1D">
        <w:rPr>
          <w:rFonts w:ascii="Book Antiqua" w:hAnsi="Book Antiqua"/>
          <w:sz w:val="24"/>
          <w:szCs w:val="24"/>
        </w:rPr>
        <w:t>, Inoue</w:t>
      </w:r>
      <w:r w:rsidRPr="00C22E1D">
        <w:rPr>
          <w:rFonts w:ascii="Book Antiqua" w:eastAsia="SimSun" w:hAnsi="Book Antiqua"/>
          <w:sz w:val="24"/>
          <w:szCs w:val="24"/>
          <w:lang w:eastAsia="zh-CN"/>
        </w:rPr>
        <w:t xml:space="preserve"> S</w:t>
      </w:r>
      <w:r w:rsidRPr="00C22E1D">
        <w:rPr>
          <w:rFonts w:ascii="Book Antiqua" w:hAnsi="Book Antiqua"/>
          <w:sz w:val="24"/>
          <w:szCs w:val="24"/>
        </w:rPr>
        <w:t xml:space="preserve">, </w:t>
      </w:r>
      <w:proofErr w:type="spellStart"/>
      <w:r w:rsidRPr="00C22E1D">
        <w:rPr>
          <w:rFonts w:ascii="Book Antiqua" w:hAnsi="Book Antiqua"/>
          <w:sz w:val="24"/>
          <w:szCs w:val="24"/>
        </w:rPr>
        <w:t>Kono</w:t>
      </w:r>
      <w:proofErr w:type="spellEnd"/>
      <w:r w:rsidRPr="00C22E1D">
        <w:rPr>
          <w:rFonts w:ascii="Book Antiqua" w:eastAsia="SimSun" w:hAnsi="Book Antiqua"/>
          <w:sz w:val="24"/>
          <w:szCs w:val="24"/>
          <w:lang w:eastAsia="zh-CN"/>
        </w:rPr>
        <w:t xml:space="preserve"> H</w:t>
      </w:r>
      <w:r w:rsidRPr="00C22E1D">
        <w:rPr>
          <w:rFonts w:ascii="Book Antiqua" w:hAnsi="Book Antiqua"/>
          <w:sz w:val="24"/>
          <w:szCs w:val="24"/>
        </w:rPr>
        <w:t>, Ichikawa</w:t>
      </w:r>
      <w:r w:rsidRPr="00C22E1D">
        <w:rPr>
          <w:rFonts w:ascii="Book Antiqua" w:eastAsia="SimSun" w:hAnsi="Book Antiqua"/>
          <w:sz w:val="24"/>
          <w:szCs w:val="24"/>
          <w:lang w:eastAsia="zh-CN"/>
        </w:rPr>
        <w:t xml:space="preserve"> D.</w:t>
      </w:r>
      <w:r w:rsidRPr="00C22E1D">
        <w:rPr>
          <w:rFonts w:ascii="Book Antiqua" w:hAnsi="Book Antiqua"/>
          <w:i/>
          <w:sz w:val="24"/>
          <w:szCs w:val="24"/>
        </w:rPr>
        <w:t xml:space="preserve"> miR-122-5p</w:t>
      </w:r>
      <w:r w:rsidRPr="00C22E1D">
        <w:rPr>
          <w:rFonts w:ascii="Book Antiqua" w:hAnsi="Book Antiqua"/>
          <w:sz w:val="24"/>
          <w:szCs w:val="24"/>
        </w:rPr>
        <w:t xml:space="preserve"> as a novel biomarker for alpha-fetoprotein-producing gastric cancer</w:t>
      </w:r>
      <w:r w:rsidRPr="00C22E1D">
        <w:rPr>
          <w:rFonts w:ascii="Book Antiqua" w:eastAsia="SimSun" w:hAnsi="Book Antiqua"/>
          <w:sz w:val="24"/>
          <w:szCs w:val="24"/>
          <w:lang w:eastAsia="zh-CN"/>
        </w:rPr>
        <w:t xml:space="preserve">. </w:t>
      </w:r>
      <w:r w:rsidRPr="00C22E1D">
        <w:rPr>
          <w:rFonts w:ascii="Book Antiqua" w:hAnsi="Book Antiqua"/>
          <w:i/>
          <w:iCs/>
          <w:sz w:val="24"/>
          <w:szCs w:val="24"/>
        </w:rPr>
        <w:t xml:space="preserve">World J </w:t>
      </w:r>
      <w:proofErr w:type="spellStart"/>
      <w:r w:rsidRPr="00C22E1D">
        <w:rPr>
          <w:rFonts w:ascii="Book Antiqua" w:hAnsi="Book Antiqua"/>
          <w:i/>
          <w:iCs/>
          <w:sz w:val="24"/>
          <w:szCs w:val="24"/>
        </w:rPr>
        <w:t>Gastrointest</w:t>
      </w:r>
      <w:proofErr w:type="spellEnd"/>
      <w:r w:rsidRPr="00C22E1D">
        <w:rPr>
          <w:rFonts w:ascii="Book Antiqua" w:hAnsi="Book Antiqua"/>
          <w:i/>
          <w:iCs/>
          <w:sz w:val="24"/>
          <w:szCs w:val="24"/>
        </w:rPr>
        <w:t xml:space="preserve"> Oncol</w:t>
      </w:r>
      <w:r w:rsidRPr="00C22E1D">
        <w:rPr>
          <w:rFonts w:ascii="Book Antiqua" w:eastAsia="SimSun" w:hAnsi="Book Antiqua"/>
          <w:i/>
          <w:iCs/>
          <w:sz w:val="24"/>
          <w:szCs w:val="24"/>
          <w:lang w:eastAsia="zh-CN"/>
        </w:rPr>
        <w:t xml:space="preserve"> </w:t>
      </w:r>
      <w:r w:rsidRPr="00C22E1D">
        <w:rPr>
          <w:rFonts w:ascii="Book Antiqua" w:eastAsia="SimSun" w:hAnsi="Book Antiqua"/>
          <w:iCs/>
          <w:sz w:val="24"/>
          <w:szCs w:val="24"/>
          <w:lang w:eastAsia="zh-CN"/>
        </w:rPr>
        <w:t>2018; In press</w:t>
      </w:r>
    </w:p>
    <w:p w14:paraId="218D49B0" w14:textId="77777777" w:rsidR="00297EAD" w:rsidRPr="00C22E1D" w:rsidRDefault="00297EAD" w:rsidP="00C22E1D">
      <w:pPr>
        <w:widowControl/>
        <w:spacing w:line="360" w:lineRule="auto"/>
        <w:rPr>
          <w:rFonts w:ascii="Book Antiqua" w:hAnsi="Book Antiqua"/>
          <w:sz w:val="24"/>
          <w:szCs w:val="24"/>
        </w:rPr>
      </w:pPr>
      <w:r w:rsidRPr="00C22E1D">
        <w:rPr>
          <w:rFonts w:ascii="Book Antiqua" w:hAnsi="Book Antiqua"/>
          <w:sz w:val="24"/>
          <w:szCs w:val="24"/>
        </w:rPr>
        <w:br w:type="page"/>
      </w:r>
      <w:r w:rsidRPr="00C22E1D">
        <w:rPr>
          <w:rFonts w:ascii="Book Antiqua" w:hAnsi="Book Antiqua"/>
          <w:b/>
          <w:bCs/>
          <w:sz w:val="24"/>
          <w:szCs w:val="24"/>
        </w:rPr>
        <w:lastRenderedPageBreak/>
        <w:t>INTRODUCTION</w:t>
      </w:r>
    </w:p>
    <w:p w14:paraId="4450B197" w14:textId="48270AD1" w:rsidR="00297EAD" w:rsidRPr="00C22E1D" w:rsidRDefault="00297EAD" w:rsidP="00C22E1D">
      <w:pPr>
        <w:spacing w:line="360" w:lineRule="auto"/>
        <w:rPr>
          <w:rFonts w:ascii="Book Antiqua" w:hAnsi="Book Antiqua"/>
          <w:sz w:val="24"/>
          <w:szCs w:val="24"/>
        </w:rPr>
      </w:pPr>
      <w:r w:rsidRPr="00C22E1D">
        <w:rPr>
          <w:rFonts w:ascii="Book Antiqua" w:hAnsi="Book Antiqua"/>
          <w:sz w:val="24"/>
          <w:szCs w:val="24"/>
        </w:rPr>
        <w:t xml:space="preserve">Gastric cancer (GC) is one of the most common solid tumors and is the third leading cause of cancer-related deaths </w:t>
      </w:r>
      <w:proofErr w:type="gramStart"/>
      <w:r w:rsidRPr="00C22E1D">
        <w:rPr>
          <w:rFonts w:ascii="Book Antiqua" w:hAnsi="Book Antiqua"/>
          <w:sz w:val="24"/>
          <w:szCs w:val="24"/>
        </w:rPr>
        <w:t>worldwide</w:t>
      </w:r>
      <w:r w:rsidR="00571974">
        <w:rPr>
          <w:rFonts w:ascii="Book Antiqua" w:hAnsi="Book Antiqua"/>
          <w:noProof/>
          <w:sz w:val="24"/>
          <w:szCs w:val="24"/>
          <w:vertAlign w:val="superscript"/>
        </w:rPr>
        <w:t>[</w:t>
      </w:r>
      <w:proofErr w:type="gramEnd"/>
      <w:r w:rsidR="00571974">
        <w:rPr>
          <w:rFonts w:ascii="Book Antiqua" w:hAnsi="Book Antiqua"/>
          <w:noProof/>
          <w:sz w:val="24"/>
          <w:szCs w:val="24"/>
          <w:vertAlign w:val="superscript"/>
        </w:rPr>
        <w:t>1,</w:t>
      </w:r>
      <w:r w:rsidRPr="00C22E1D">
        <w:rPr>
          <w:rFonts w:ascii="Book Antiqua" w:hAnsi="Book Antiqua"/>
          <w:noProof/>
          <w:sz w:val="24"/>
          <w:szCs w:val="24"/>
          <w:vertAlign w:val="superscript"/>
        </w:rPr>
        <w:t>2]</w:t>
      </w:r>
      <w:r w:rsidRPr="00C22E1D">
        <w:rPr>
          <w:rFonts w:ascii="Book Antiqua" w:hAnsi="Book Antiqua"/>
          <w:sz w:val="24"/>
          <w:szCs w:val="24"/>
        </w:rPr>
        <w:t>. Despite improvements in treatment approaches, prognosis of patients with advanced GC remains poor even after curative resection.</w:t>
      </w:r>
    </w:p>
    <w:p w14:paraId="66B9C0B9" w14:textId="77777777" w:rsidR="00297EAD" w:rsidRPr="00C22E1D" w:rsidRDefault="00297EAD" w:rsidP="00571974">
      <w:pPr>
        <w:spacing w:line="360" w:lineRule="auto"/>
        <w:ind w:firstLineChars="100" w:firstLine="240"/>
        <w:rPr>
          <w:rFonts w:ascii="Book Antiqua" w:hAnsi="Book Antiqua"/>
          <w:sz w:val="24"/>
          <w:szCs w:val="24"/>
        </w:rPr>
      </w:pPr>
      <w:bookmarkStart w:id="5" w:name="_Hlk521178224"/>
      <w:r w:rsidRPr="00C22E1D">
        <w:rPr>
          <w:rFonts w:ascii="Book Antiqua" w:hAnsi="Book Antiqua"/>
          <w:sz w:val="24"/>
          <w:szCs w:val="24"/>
        </w:rPr>
        <w:t xml:space="preserve">Among various tumor subtypes, alpha-fetoprotein (AFP)-producing GC (AFPGC) is recognized as one of the most aggressive tumors, with a high propensity for liver metastasis and subsequent poor prognosis compared with other GC </w:t>
      </w:r>
      <w:proofErr w:type="gramStart"/>
      <w:r w:rsidRPr="00C22E1D">
        <w:rPr>
          <w:rFonts w:ascii="Book Antiqua" w:hAnsi="Book Antiqua"/>
          <w:sz w:val="24"/>
          <w:szCs w:val="24"/>
        </w:rPr>
        <w:t>subtypes</w:t>
      </w:r>
      <w:r w:rsidRPr="00C22E1D">
        <w:rPr>
          <w:rFonts w:ascii="Book Antiqua" w:hAnsi="Book Antiqua"/>
          <w:noProof/>
          <w:sz w:val="24"/>
          <w:szCs w:val="24"/>
          <w:vertAlign w:val="superscript"/>
        </w:rPr>
        <w:t>[</w:t>
      </w:r>
      <w:proofErr w:type="gramEnd"/>
      <w:r w:rsidRPr="00C22E1D">
        <w:rPr>
          <w:rFonts w:ascii="Book Antiqua" w:hAnsi="Book Antiqua"/>
          <w:noProof/>
          <w:sz w:val="24"/>
          <w:szCs w:val="24"/>
          <w:vertAlign w:val="superscript"/>
        </w:rPr>
        <w:t>3-7]</w:t>
      </w:r>
      <w:r w:rsidRPr="00C22E1D">
        <w:rPr>
          <w:rFonts w:ascii="Book Antiqua" w:hAnsi="Book Antiqua"/>
          <w:sz w:val="24"/>
          <w:szCs w:val="24"/>
        </w:rPr>
        <w:t xml:space="preserve">. The incidence of AFPGC is low, ranging from 1.3% to 15% of all </w:t>
      </w:r>
      <w:proofErr w:type="gramStart"/>
      <w:r w:rsidRPr="00C22E1D">
        <w:rPr>
          <w:rFonts w:ascii="Book Antiqua" w:hAnsi="Book Antiqua"/>
          <w:sz w:val="24"/>
          <w:szCs w:val="24"/>
        </w:rPr>
        <w:t>GCs</w:t>
      </w:r>
      <w:r w:rsidRPr="00C22E1D">
        <w:rPr>
          <w:rFonts w:ascii="Book Antiqua" w:hAnsi="Book Antiqua"/>
          <w:noProof/>
          <w:sz w:val="24"/>
          <w:szCs w:val="24"/>
          <w:vertAlign w:val="superscript"/>
        </w:rPr>
        <w:t>[</w:t>
      </w:r>
      <w:proofErr w:type="gramEnd"/>
      <w:r w:rsidRPr="00C22E1D">
        <w:rPr>
          <w:rFonts w:ascii="Book Antiqua" w:hAnsi="Book Antiqua"/>
          <w:noProof/>
          <w:sz w:val="24"/>
          <w:szCs w:val="24"/>
          <w:vertAlign w:val="superscript"/>
        </w:rPr>
        <w:t>8-12]</w:t>
      </w:r>
      <w:r w:rsidRPr="00C22E1D">
        <w:rPr>
          <w:rFonts w:ascii="Book Antiqua" w:hAnsi="Book Antiqua"/>
          <w:sz w:val="24"/>
          <w:szCs w:val="24"/>
        </w:rPr>
        <w:t xml:space="preserve">. Therefore, recent comprehensive molecular analyses have not yet referred to this minor subtype. </w:t>
      </w:r>
      <w:bookmarkEnd w:id="5"/>
    </w:p>
    <w:p w14:paraId="7F23755C" w14:textId="37BDB3E0" w:rsidR="00297EAD" w:rsidRPr="00C22E1D" w:rsidRDefault="00297EAD" w:rsidP="00571974">
      <w:pPr>
        <w:spacing w:line="360" w:lineRule="auto"/>
        <w:ind w:firstLineChars="100" w:firstLine="240"/>
        <w:rPr>
          <w:rFonts w:ascii="Book Antiqua" w:hAnsi="Book Antiqua"/>
          <w:sz w:val="24"/>
          <w:szCs w:val="24"/>
        </w:rPr>
      </w:pPr>
      <w:r w:rsidRPr="00C22E1D">
        <w:rPr>
          <w:rFonts w:ascii="Book Antiqua" w:hAnsi="Book Antiqua"/>
          <w:sz w:val="24"/>
          <w:szCs w:val="24"/>
        </w:rPr>
        <w:t>MicroRNAs (miRNAs) are endogenous, small, non-coding, single-stranded RNAs of 20</w:t>
      </w:r>
      <w:r w:rsidR="00571974">
        <w:rPr>
          <w:rFonts w:ascii="Book Antiqua" w:eastAsia="SimSun" w:hAnsi="Book Antiqua" w:hint="eastAsia"/>
          <w:sz w:val="24"/>
          <w:szCs w:val="24"/>
          <w:lang w:eastAsia="zh-CN"/>
        </w:rPr>
        <w:t>-</w:t>
      </w:r>
      <w:r w:rsidRPr="00C22E1D">
        <w:rPr>
          <w:rFonts w:ascii="Book Antiqua" w:hAnsi="Book Antiqua"/>
          <w:sz w:val="24"/>
          <w:szCs w:val="24"/>
        </w:rPr>
        <w:t xml:space="preserve">25 nucleotides that regulate the expression of target genes at post-transcriptional level by binding to complementary </w:t>
      </w:r>
      <w:proofErr w:type="gramStart"/>
      <w:r w:rsidRPr="00C22E1D">
        <w:rPr>
          <w:rFonts w:ascii="Book Antiqua" w:hAnsi="Book Antiqua"/>
          <w:sz w:val="24"/>
          <w:szCs w:val="24"/>
        </w:rPr>
        <w:t>sequences</w:t>
      </w:r>
      <w:r w:rsidRPr="00C22E1D">
        <w:rPr>
          <w:rFonts w:ascii="Book Antiqua" w:hAnsi="Book Antiqua"/>
          <w:noProof/>
          <w:sz w:val="24"/>
          <w:szCs w:val="24"/>
          <w:vertAlign w:val="superscript"/>
        </w:rPr>
        <w:t>[</w:t>
      </w:r>
      <w:proofErr w:type="gramEnd"/>
      <w:r w:rsidRPr="00C22E1D">
        <w:rPr>
          <w:rFonts w:ascii="Book Antiqua" w:hAnsi="Book Antiqua"/>
          <w:noProof/>
          <w:sz w:val="24"/>
          <w:szCs w:val="24"/>
          <w:vertAlign w:val="superscript"/>
        </w:rPr>
        <w:t>13]</w:t>
      </w:r>
      <w:r w:rsidRPr="00C22E1D">
        <w:rPr>
          <w:rFonts w:ascii="Book Antiqua" w:hAnsi="Book Antiqua"/>
          <w:sz w:val="24"/>
          <w:szCs w:val="24"/>
        </w:rPr>
        <w:t xml:space="preserve">. Various miRNAs were shown to play crucial roles in cancer as well as normal cells were reported to act as tumor suppressors or oncogenes in a cell type-dependent manner in various </w:t>
      </w:r>
      <w:proofErr w:type="gramStart"/>
      <w:r w:rsidRPr="00C22E1D">
        <w:rPr>
          <w:rFonts w:ascii="Book Antiqua" w:hAnsi="Book Antiqua"/>
          <w:sz w:val="24"/>
          <w:szCs w:val="24"/>
        </w:rPr>
        <w:t>cancers</w:t>
      </w:r>
      <w:r w:rsidRPr="00C22E1D">
        <w:rPr>
          <w:rFonts w:ascii="Book Antiqua" w:hAnsi="Book Antiqua"/>
          <w:noProof/>
          <w:sz w:val="24"/>
          <w:szCs w:val="24"/>
          <w:vertAlign w:val="superscript"/>
        </w:rPr>
        <w:t>[</w:t>
      </w:r>
      <w:proofErr w:type="gramEnd"/>
      <w:r w:rsidRPr="00C22E1D">
        <w:rPr>
          <w:rFonts w:ascii="Book Antiqua" w:hAnsi="Book Antiqua"/>
          <w:noProof/>
          <w:sz w:val="24"/>
          <w:szCs w:val="24"/>
          <w:vertAlign w:val="superscript"/>
        </w:rPr>
        <w:t>14]</w:t>
      </w:r>
      <w:r w:rsidRPr="00C22E1D">
        <w:rPr>
          <w:rFonts w:ascii="Book Antiqua" w:hAnsi="Book Antiqua"/>
          <w:sz w:val="24"/>
          <w:szCs w:val="24"/>
        </w:rPr>
        <w:t xml:space="preserve">. In addition, certain miRNAs have been used for cancer detection, monitoring of tumor dynamics, and predicting prognosis and </w:t>
      </w:r>
      <w:proofErr w:type="gramStart"/>
      <w:r w:rsidRPr="00C22E1D">
        <w:rPr>
          <w:rFonts w:ascii="Book Antiqua" w:hAnsi="Book Antiqua"/>
          <w:sz w:val="24"/>
          <w:szCs w:val="24"/>
        </w:rPr>
        <w:t>chemoresistance</w:t>
      </w:r>
      <w:r w:rsidRPr="00C22E1D">
        <w:rPr>
          <w:rFonts w:ascii="Book Antiqua" w:hAnsi="Book Antiqua"/>
          <w:noProof/>
          <w:sz w:val="24"/>
          <w:szCs w:val="24"/>
          <w:vertAlign w:val="superscript"/>
        </w:rPr>
        <w:t>[</w:t>
      </w:r>
      <w:proofErr w:type="gramEnd"/>
      <w:r w:rsidRPr="00C22E1D">
        <w:rPr>
          <w:rFonts w:ascii="Book Antiqua" w:hAnsi="Book Antiqua"/>
          <w:noProof/>
          <w:sz w:val="24"/>
          <w:szCs w:val="24"/>
          <w:vertAlign w:val="superscript"/>
        </w:rPr>
        <w:t>15-20]</w:t>
      </w:r>
      <w:r w:rsidRPr="00C22E1D">
        <w:rPr>
          <w:rFonts w:ascii="Book Antiqua" w:hAnsi="Book Antiqua"/>
          <w:sz w:val="24"/>
          <w:szCs w:val="24"/>
        </w:rPr>
        <w:t xml:space="preserve">. </w:t>
      </w:r>
    </w:p>
    <w:p w14:paraId="0E5A49CE" w14:textId="77777777" w:rsidR="00297EAD" w:rsidRPr="00C22E1D" w:rsidRDefault="00297EAD" w:rsidP="00571974">
      <w:pPr>
        <w:spacing w:line="360" w:lineRule="auto"/>
        <w:ind w:firstLineChars="100" w:firstLine="240"/>
        <w:rPr>
          <w:rFonts w:ascii="Book Antiqua" w:hAnsi="Book Antiqua"/>
          <w:sz w:val="24"/>
          <w:szCs w:val="24"/>
        </w:rPr>
      </w:pPr>
      <w:r w:rsidRPr="00C22E1D">
        <w:rPr>
          <w:rFonts w:ascii="Book Antiqua" w:hAnsi="Book Antiqua"/>
          <w:sz w:val="24"/>
          <w:szCs w:val="24"/>
        </w:rPr>
        <w:t>In the present study, we examined the miRNAs expression in AFPGC tissue samples using a comprehensive miRNA array-based approach. We also investigated the clinical utility of the identified AFPGC-specific miRNAs in monitoring and prognostic prediction of patients with AFPGC and evaluated their potential as universal biomarker for liver metastases.</w:t>
      </w:r>
    </w:p>
    <w:p w14:paraId="38CE0F38" w14:textId="77777777" w:rsidR="00297EAD" w:rsidRPr="00C22E1D" w:rsidRDefault="00297EAD" w:rsidP="00C22E1D">
      <w:pPr>
        <w:widowControl/>
        <w:spacing w:line="360" w:lineRule="auto"/>
        <w:rPr>
          <w:rFonts w:ascii="Book Antiqua" w:hAnsi="Book Antiqua"/>
          <w:b/>
          <w:bCs/>
          <w:sz w:val="24"/>
          <w:szCs w:val="24"/>
        </w:rPr>
      </w:pPr>
    </w:p>
    <w:p w14:paraId="542AB7B3" w14:textId="77777777" w:rsidR="00297EAD" w:rsidRPr="00C22E1D" w:rsidRDefault="00297EAD" w:rsidP="00C22E1D">
      <w:pPr>
        <w:widowControl/>
        <w:spacing w:line="360" w:lineRule="auto"/>
        <w:rPr>
          <w:rFonts w:ascii="Book Antiqua" w:hAnsi="Book Antiqua"/>
          <w:sz w:val="24"/>
          <w:szCs w:val="24"/>
        </w:rPr>
      </w:pPr>
      <w:r w:rsidRPr="00C22E1D">
        <w:rPr>
          <w:rFonts w:ascii="Book Antiqua" w:hAnsi="Book Antiqua"/>
          <w:b/>
          <w:bCs/>
          <w:sz w:val="24"/>
          <w:szCs w:val="24"/>
        </w:rPr>
        <w:t>MATERIALS AND METHODS</w:t>
      </w:r>
    </w:p>
    <w:p w14:paraId="05D63E80" w14:textId="77777777" w:rsidR="00297EAD" w:rsidRPr="00571974" w:rsidRDefault="00297EAD" w:rsidP="00C22E1D">
      <w:pPr>
        <w:spacing w:line="360" w:lineRule="auto"/>
        <w:rPr>
          <w:rFonts w:ascii="Book Antiqua" w:hAnsi="Book Antiqua"/>
          <w:b/>
          <w:i/>
          <w:sz w:val="24"/>
          <w:szCs w:val="24"/>
        </w:rPr>
      </w:pPr>
      <w:r w:rsidRPr="00571974">
        <w:rPr>
          <w:rFonts w:ascii="Book Antiqua" w:hAnsi="Book Antiqua"/>
          <w:b/>
          <w:i/>
          <w:sz w:val="24"/>
          <w:szCs w:val="24"/>
        </w:rPr>
        <w:t>Patients and samples</w:t>
      </w:r>
    </w:p>
    <w:p w14:paraId="07285A45" w14:textId="77777777" w:rsidR="00297EAD" w:rsidRPr="00C22E1D" w:rsidRDefault="00297EAD" w:rsidP="00C22E1D">
      <w:pPr>
        <w:spacing w:line="360" w:lineRule="auto"/>
        <w:rPr>
          <w:rFonts w:ascii="Book Antiqua" w:hAnsi="Book Antiqua"/>
          <w:sz w:val="24"/>
          <w:szCs w:val="24"/>
        </w:rPr>
      </w:pPr>
      <w:r w:rsidRPr="00C22E1D">
        <w:rPr>
          <w:rFonts w:ascii="Book Antiqua" w:hAnsi="Book Antiqua"/>
          <w:sz w:val="24"/>
          <w:szCs w:val="24"/>
        </w:rPr>
        <w:t>A total of 492 patients underwent gastrectomy for GC at the University of Yamanashi Hospital between 2012 and 2018. Tumor specimens and resected lymph nodes obtained at the time of surgery were immediately fixed in 10% neutral-buffered formalin and embedded in paraffin after fixation. None of the patients underwent preoperative chemotherapy or radiotherapy. Tissue samples of all five patients with primary AFPGC and those from ten patients with primary non-AFPGC at various stages as controls from the same cohort were selected. The selected AFPGC samples contained all AFPGC patients who were operated in our hospital.</w:t>
      </w:r>
    </w:p>
    <w:p w14:paraId="1AB33E61" w14:textId="1D548429" w:rsidR="00297EAD" w:rsidRPr="00193A37" w:rsidRDefault="00297EAD" w:rsidP="00193A37">
      <w:pPr>
        <w:spacing w:line="360" w:lineRule="auto"/>
        <w:ind w:firstLineChars="100" w:firstLine="240"/>
        <w:rPr>
          <w:rFonts w:ascii="Book Antiqua" w:hAnsi="Book Antiqua" w:cs="MS Mincho"/>
          <w:sz w:val="24"/>
          <w:szCs w:val="24"/>
        </w:rPr>
      </w:pPr>
      <w:r w:rsidRPr="00C22E1D">
        <w:rPr>
          <w:rFonts w:ascii="Book Antiqua" w:hAnsi="Book Antiqua"/>
          <w:sz w:val="24"/>
          <w:szCs w:val="24"/>
        </w:rPr>
        <w:t xml:space="preserve">Pre-operative plasma samples were also obtained from </w:t>
      </w:r>
      <w:r w:rsidR="00F4618B" w:rsidRPr="00C22E1D">
        <w:rPr>
          <w:rFonts w:ascii="Book Antiqua" w:hAnsi="Book Antiqua"/>
          <w:sz w:val="24"/>
          <w:szCs w:val="24"/>
        </w:rPr>
        <w:t xml:space="preserve">four </w:t>
      </w:r>
      <w:r w:rsidRPr="00C22E1D">
        <w:rPr>
          <w:rFonts w:ascii="Book Antiqua" w:hAnsi="Book Antiqua"/>
          <w:sz w:val="24"/>
          <w:szCs w:val="24"/>
        </w:rPr>
        <w:t xml:space="preserve">AFPGC patients and </w:t>
      </w:r>
      <w:r w:rsidR="0026394B" w:rsidRPr="00C22E1D">
        <w:rPr>
          <w:rFonts w:ascii="Book Antiqua" w:hAnsi="Book Antiqua"/>
          <w:sz w:val="24"/>
          <w:szCs w:val="24"/>
        </w:rPr>
        <w:t>twenty</w:t>
      </w:r>
      <w:r w:rsidRPr="00C22E1D">
        <w:rPr>
          <w:rFonts w:ascii="Book Antiqua" w:hAnsi="Book Antiqua"/>
          <w:sz w:val="24"/>
          <w:szCs w:val="24"/>
        </w:rPr>
        <w:t xml:space="preserve"> non-AFPGC patients with GC who underwent surgical resection at the University of Yamanashi Hospital between 2017 and 2018. Control plasma samples were collected from 12 healthy adult volunteers. A total of 5 ml blood samples were collected into ethylenediaminetetraacetic acid-coated tubes and immediately spun at 3000 rpm at 4°</w:t>
      </w:r>
      <w:r w:rsidRPr="00C22E1D">
        <w:rPr>
          <w:rFonts w:ascii="Book Antiqua" w:hAnsi="Book Antiqua" w:cs="MS Mincho"/>
          <w:sz w:val="24"/>
          <w:szCs w:val="24"/>
        </w:rPr>
        <w:t>C</w:t>
      </w:r>
      <w:r w:rsidRPr="00C22E1D">
        <w:rPr>
          <w:rFonts w:ascii="Book Antiqua" w:hAnsi="Book Antiqua"/>
          <w:sz w:val="24"/>
          <w:szCs w:val="24"/>
        </w:rPr>
        <w:t xml:space="preserve"> for 10 min to separate serum, which was stored at −80°</w:t>
      </w:r>
      <w:r w:rsidRPr="00C22E1D">
        <w:rPr>
          <w:rFonts w:ascii="Book Antiqua" w:hAnsi="Book Antiqua" w:cs="MS Mincho"/>
          <w:sz w:val="24"/>
          <w:szCs w:val="24"/>
        </w:rPr>
        <w:t>C for further processing.</w:t>
      </w:r>
      <w:r w:rsidR="00193A37">
        <w:rPr>
          <w:rFonts w:ascii="Book Antiqua" w:eastAsia="SimSun" w:hAnsi="Book Antiqua" w:cs="MS Mincho" w:hint="eastAsia"/>
          <w:sz w:val="24"/>
          <w:szCs w:val="24"/>
          <w:lang w:eastAsia="zh-CN"/>
        </w:rPr>
        <w:t xml:space="preserve"> </w:t>
      </w:r>
      <w:r w:rsidRPr="00C22E1D">
        <w:rPr>
          <w:rFonts w:ascii="Book Antiqua" w:hAnsi="Book Antiqua"/>
          <w:sz w:val="24"/>
          <w:szCs w:val="24"/>
        </w:rPr>
        <w:t>AFPGC was defined based on a plasma AFP level above 10 ng/m</w:t>
      </w:r>
      <w:r w:rsidR="00193A37" w:rsidRPr="00C22E1D">
        <w:rPr>
          <w:rFonts w:ascii="Book Antiqua" w:hAnsi="Book Antiqua"/>
          <w:sz w:val="24"/>
          <w:szCs w:val="24"/>
        </w:rPr>
        <w:t>L</w:t>
      </w:r>
      <w:r w:rsidRPr="00C22E1D">
        <w:rPr>
          <w:rFonts w:ascii="Book Antiqua" w:hAnsi="Book Antiqua"/>
          <w:sz w:val="24"/>
          <w:szCs w:val="24"/>
        </w:rPr>
        <w:t xml:space="preserve"> or positive AFP immunoreactivity in tissue samples. This study was approved by the Ethics Committee of Yamanashi University and performed in accordance with the ethical standards of the Declaration of Helsinki and its amendments.</w:t>
      </w:r>
    </w:p>
    <w:p w14:paraId="696CD345" w14:textId="77777777" w:rsidR="00297EAD" w:rsidRPr="00C22E1D" w:rsidRDefault="00297EAD" w:rsidP="00C22E1D">
      <w:pPr>
        <w:spacing w:line="360" w:lineRule="auto"/>
        <w:rPr>
          <w:rFonts w:ascii="Book Antiqua" w:hAnsi="Book Antiqua"/>
          <w:sz w:val="24"/>
          <w:szCs w:val="24"/>
        </w:rPr>
      </w:pPr>
    </w:p>
    <w:p w14:paraId="0EF1FB93" w14:textId="77777777" w:rsidR="00297EAD" w:rsidRPr="00193A37" w:rsidRDefault="00297EAD" w:rsidP="00C22E1D">
      <w:pPr>
        <w:spacing w:line="360" w:lineRule="auto"/>
        <w:rPr>
          <w:rFonts w:ascii="Book Antiqua" w:hAnsi="Book Antiqua"/>
          <w:b/>
          <w:i/>
          <w:sz w:val="24"/>
          <w:szCs w:val="24"/>
        </w:rPr>
      </w:pPr>
      <w:r w:rsidRPr="00193A37">
        <w:rPr>
          <w:rFonts w:ascii="Book Antiqua" w:hAnsi="Book Antiqua"/>
          <w:b/>
          <w:i/>
          <w:sz w:val="24"/>
          <w:szCs w:val="24"/>
        </w:rPr>
        <w:lastRenderedPageBreak/>
        <w:t>RNA extraction</w:t>
      </w:r>
    </w:p>
    <w:p w14:paraId="744CF364" w14:textId="77777777" w:rsidR="00297EAD" w:rsidRPr="00C22E1D" w:rsidRDefault="00297EAD" w:rsidP="00C22E1D">
      <w:pPr>
        <w:spacing w:line="360" w:lineRule="auto"/>
        <w:rPr>
          <w:rFonts w:ascii="Book Antiqua" w:hAnsi="Book Antiqua"/>
          <w:sz w:val="24"/>
          <w:szCs w:val="24"/>
        </w:rPr>
      </w:pPr>
      <w:r w:rsidRPr="00C22E1D">
        <w:rPr>
          <w:rFonts w:ascii="Book Antiqua" w:hAnsi="Book Antiqua"/>
          <w:sz w:val="24"/>
          <w:szCs w:val="24"/>
        </w:rPr>
        <w:t>Formalin-fixed, paraffin-embedded tissue samples were cut into 10-µm-thick sections, and total RNA was extracted from tumor and normal gastric mucosa in each patient using RNeasy FFPE kit (Qiagen, Valencia, CA), according to the manufacturer’s protocol. In plasma samples, total RNA was extracted from 100 µl plasma using RNeasy Serum/Plasma kit (Qiagen), according to the manufacturer’s protocol.</w:t>
      </w:r>
    </w:p>
    <w:p w14:paraId="47223DFC" w14:textId="77777777" w:rsidR="00297EAD" w:rsidRPr="00C22E1D" w:rsidRDefault="00297EAD" w:rsidP="00C22E1D">
      <w:pPr>
        <w:spacing w:line="360" w:lineRule="auto"/>
        <w:rPr>
          <w:rFonts w:ascii="Book Antiqua" w:hAnsi="Book Antiqua"/>
          <w:sz w:val="24"/>
          <w:szCs w:val="24"/>
        </w:rPr>
      </w:pPr>
    </w:p>
    <w:p w14:paraId="07B0D3BA" w14:textId="77777777" w:rsidR="00297EAD" w:rsidRPr="00193A37" w:rsidRDefault="00297EAD" w:rsidP="00C22E1D">
      <w:pPr>
        <w:spacing w:line="360" w:lineRule="auto"/>
        <w:rPr>
          <w:rFonts w:ascii="Book Antiqua" w:hAnsi="Book Antiqua"/>
          <w:b/>
          <w:i/>
          <w:sz w:val="24"/>
          <w:szCs w:val="24"/>
        </w:rPr>
      </w:pPr>
      <w:r w:rsidRPr="00193A37">
        <w:rPr>
          <w:rFonts w:ascii="Book Antiqua" w:hAnsi="Book Antiqua"/>
          <w:b/>
          <w:i/>
          <w:sz w:val="24"/>
          <w:szCs w:val="24"/>
        </w:rPr>
        <w:t>miRNA microarray analysis</w:t>
      </w:r>
    </w:p>
    <w:p w14:paraId="25B73E9E" w14:textId="77777777" w:rsidR="00297EAD" w:rsidRPr="00C22E1D" w:rsidRDefault="00297EAD" w:rsidP="00C22E1D">
      <w:pPr>
        <w:spacing w:line="360" w:lineRule="auto"/>
        <w:rPr>
          <w:rFonts w:ascii="Book Antiqua" w:hAnsi="Book Antiqua"/>
          <w:sz w:val="24"/>
          <w:szCs w:val="24"/>
        </w:rPr>
      </w:pPr>
      <w:r w:rsidRPr="00C22E1D">
        <w:rPr>
          <w:rFonts w:ascii="Book Antiqua" w:hAnsi="Book Antiqua"/>
          <w:sz w:val="24"/>
          <w:szCs w:val="24"/>
        </w:rPr>
        <w:t>Microarray analyses of the GC tissue samples were performed using 3D-Gene miRNA oligo chips (Toray Industries, Kamakura, Japan), with 2565 genes mounted onto each DNA chip. Results were compared between the AFP-positive and AFP-negative cells among AFPGC patient samples using macro-dissection. Tissue samples from the three AFPGC patients who underwent curative surgery were mixed equally. RNAs were labeled with the 3D-Gene miRNA labeling kit (Toray Industries). Fluorescent signals were scanned using a 3D-Gene scanner 3000 (Toray Industries) and analyzed with the 3D-Gene Extraction software (Toray Industries). In the current study, expression level of each miRNA was normalized using the median signal intensity of the all genes in each chip, and median signal intensity was adjusted to 25.</w:t>
      </w:r>
    </w:p>
    <w:p w14:paraId="01EA0825" w14:textId="77777777" w:rsidR="00297EAD" w:rsidRPr="00C22E1D" w:rsidRDefault="00297EAD" w:rsidP="00C22E1D">
      <w:pPr>
        <w:spacing w:line="360" w:lineRule="auto"/>
        <w:rPr>
          <w:rFonts w:ascii="Book Antiqua" w:hAnsi="Book Antiqua"/>
          <w:sz w:val="24"/>
          <w:szCs w:val="24"/>
        </w:rPr>
      </w:pPr>
    </w:p>
    <w:p w14:paraId="0A4737A1" w14:textId="77777777" w:rsidR="00297EAD" w:rsidRPr="00193A37" w:rsidRDefault="00297EAD" w:rsidP="00C22E1D">
      <w:pPr>
        <w:spacing w:line="360" w:lineRule="auto"/>
        <w:rPr>
          <w:rFonts w:ascii="Book Antiqua" w:hAnsi="Book Antiqua"/>
          <w:b/>
          <w:i/>
          <w:sz w:val="24"/>
          <w:szCs w:val="24"/>
        </w:rPr>
      </w:pPr>
      <w:r w:rsidRPr="00193A37">
        <w:rPr>
          <w:rFonts w:ascii="Book Antiqua" w:hAnsi="Book Antiqua"/>
          <w:b/>
          <w:i/>
          <w:sz w:val="24"/>
          <w:szCs w:val="24"/>
        </w:rPr>
        <w:t>Quantification of miRNA by quantitative reverse transcription-polymerase chain reaction</w:t>
      </w:r>
    </w:p>
    <w:p w14:paraId="692DDA34" w14:textId="3C5061BE" w:rsidR="00297EAD" w:rsidRPr="00C22E1D" w:rsidRDefault="00297EAD" w:rsidP="00C22E1D">
      <w:pPr>
        <w:spacing w:line="360" w:lineRule="auto"/>
        <w:rPr>
          <w:rFonts w:ascii="Book Antiqua" w:hAnsi="Book Antiqua"/>
          <w:sz w:val="24"/>
          <w:szCs w:val="24"/>
        </w:rPr>
      </w:pPr>
      <w:r w:rsidRPr="00C22E1D">
        <w:rPr>
          <w:rFonts w:ascii="Book Antiqua" w:hAnsi="Book Antiqua"/>
          <w:sz w:val="24"/>
          <w:szCs w:val="24"/>
        </w:rPr>
        <w:t>Levels of miRNAs were quantified by quantitative reverse transcription-</w:t>
      </w:r>
      <w:r w:rsidRPr="00C22E1D">
        <w:rPr>
          <w:rFonts w:ascii="Book Antiqua" w:hAnsi="Book Antiqua"/>
          <w:sz w:val="24"/>
          <w:szCs w:val="24"/>
        </w:rPr>
        <w:lastRenderedPageBreak/>
        <w:t>polymerase chain reaction (</w:t>
      </w:r>
      <w:proofErr w:type="spellStart"/>
      <w:r w:rsidRPr="00C22E1D">
        <w:rPr>
          <w:rFonts w:ascii="Book Antiqua" w:hAnsi="Book Antiqua"/>
          <w:sz w:val="24"/>
          <w:szCs w:val="24"/>
        </w:rPr>
        <w:t>qRT</w:t>
      </w:r>
      <w:proofErr w:type="spellEnd"/>
      <w:r w:rsidRPr="00C22E1D">
        <w:rPr>
          <w:rFonts w:ascii="Book Antiqua" w:hAnsi="Book Antiqua"/>
          <w:sz w:val="24"/>
          <w:szCs w:val="24"/>
        </w:rPr>
        <w:t xml:space="preserve">-PCR) using a Human TaqMan MicroRNA Assay kit (Applied Biosystems, Foster City, CA), according to standard procedures. Reverse transcription was conducted with a TaqMan MicroRNA Reverse Transcription kit (Applied Biosystems). Tissue miRNA levels were normalized to the endogenous control </w:t>
      </w:r>
      <w:r w:rsidRPr="00C22E1D">
        <w:rPr>
          <w:rFonts w:ascii="Book Antiqua" w:hAnsi="Book Antiqua"/>
          <w:i/>
          <w:sz w:val="24"/>
          <w:szCs w:val="24"/>
        </w:rPr>
        <w:t>RNU6B</w:t>
      </w:r>
      <w:r w:rsidRPr="00C22E1D">
        <w:rPr>
          <w:rFonts w:ascii="Book Antiqua" w:hAnsi="Book Antiqua"/>
          <w:sz w:val="24"/>
          <w:szCs w:val="24"/>
        </w:rPr>
        <w:t xml:space="preserve">, and plasma miRNA levels were normalized to a synthetic RNA oligonucleotide, cel-miR-39-3p (Qiagen), by spiking the samples with the oligonucleotide which does not exist in human genome. The following primers were used for the </w:t>
      </w:r>
      <w:proofErr w:type="spellStart"/>
      <w:r w:rsidRPr="00C22E1D">
        <w:rPr>
          <w:rFonts w:ascii="Book Antiqua" w:hAnsi="Book Antiqua"/>
          <w:sz w:val="24"/>
          <w:szCs w:val="24"/>
        </w:rPr>
        <w:t>Taqman</w:t>
      </w:r>
      <w:proofErr w:type="spellEnd"/>
      <w:r w:rsidRPr="00C22E1D">
        <w:rPr>
          <w:rFonts w:ascii="Book Antiqua" w:hAnsi="Book Antiqua"/>
          <w:sz w:val="24"/>
          <w:szCs w:val="24"/>
        </w:rPr>
        <w:t xml:space="preserve"> assay (</w:t>
      </w:r>
      <w:proofErr w:type="spellStart"/>
      <w:r w:rsidRPr="00C22E1D">
        <w:rPr>
          <w:rFonts w:ascii="Book Antiqua" w:hAnsi="Book Antiqua"/>
          <w:sz w:val="24"/>
          <w:szCs w:val="24"/>
        </w:rPr>
        <w:t>Thermo</w:t>
      </w:r>
      <w:proofErr w:type="spellEnd"/>
      <w:r w:rsidRPr="00C22E1D">
        <w:rPr>
          <w:rFonts w:ascii="Book Antiqua" w:hAnsi="Book Antiqua"/>
          <w:sz w:val="24"/>
          <w:szCs w:val="24"/>
        </w:rPr>
        <w:t xml:space="preserve"> Fisher Scientific, CA, U</w:t>
      </w:r>
      <w:r w:rsidR="00193A37">
        <w:rPr>
          <w:rFonts w:ascii="Book Antiqua" w:eastAsia="SimSun" w:hAnsi="Book Antiqua" w:hint="eastAsia"/>
          <w:sz w:val="24"/>
          <w:szCs w:val="24"/>
          <w:lang w:eastAsia="zh-CN"/>
        </w:rPr>
        <w:t xml:space="preserve">nited </w:t>
      </w:r>
      <w:r w:rsidRPr="00C22E1D">
        <w:rPr>
          <w:rFonts w:ascii="Book Antiqua" w:hAnsi="Book Antiqua"/>
          <w:sz w:val="24"/>
          <w:szCs w:val="24"/>
        </w:rPr>
        <w:t>S</w:t>
      </w:r>
      <w:r w:rsidR="00193A37">
        <w:rPr>
          <w:rFonts w:ascii="Book Antiqua" w:eastAsia="SimSun" w:hAnsi="Book Antiqua" w:hint="eastAsia"/>
          <w:sz w:val="24"/>
          <w:szCs w:val="24"/>
          <w:lang w:eastAsia="zh-CN"/>
        </w:rPr>
        <w:t>tates</w:t>
      </w:r>
      <w:r w:rsidRPr="00C22E1D">
        <w:rPr>
          <w:rFonts w:ascii="Book Antiqua" w:hAnsi="Book Antiqua"/>
          <w:sz w:val="24"/>
          <w:szCs w:val="24"/>
        </w:rPr>
        <w:t xml:space="preserve">): human </w:t>
      </w:r>
      <w:r w:rsidRPr="00C22E1D">
        <w:rPr>
          <w:rFonts w:ascii="Book Antiqua" w:hAnsi="Book Antiqua"/>
          <w:i/>
          <w:sz w:val="24"/>
          <w:szCs w:val="24"/>
        </w:rPr>
        <w:t>hsa-miR-122-5p</w:t>
      </w:r>
      <w:r w:rsidRPr="00C22E1D">
        <w:rPr>
          <w:rFonts w:ascii="Book Antiqua" w:hAnsi="Book Antiqua"/>
          <w:sz w:val="24"/>
          <w:szCs w:val="24"/>
        </w:rPr>
        <w:t xml:space="preserve"> (cat #002245), </w:t>
      </w:r>
      <w:r w:rsidRPr="00C22E1D">
        <w:rPr>
          <w:rFonts w:ascii="Book Antiqua" w:hAnsi="Book Antiqua"/>
          <w:i/>
          <w:sz w:val="24"/>
          <w:szCs w:val="24"/>
        </w:rPr>
        <w:t>hsa-miR-144-5p</w:t>
      </w:r>
      <w:r w:rsidRPr="00C22E1D">
        <w:rPr>
          <w:rFonts w:ascii="Book Antiqua" w:hAnsi="Book Antiqua"/>
          <w:sz w:val="24"/>
          <w:szCs w:val="24"/>
        </w:rPr>
        <w:t xml:space="preserve"> (cat #002148), </w:t>
      </w:r>
      <w:r w:rsidRPr="00C22E1D">
        <w:rPr>
          <w:rFonts w:ascii="Book Antiqua" w:hAnsi="Book Antiqua"/>
          <w:i/>
          <w:sz w:val="24"/>
          <w:szCs w:val="24"/>
        </w:rPr>
        <w:t>hsa-miR-20a-5p</w:t>
      </w:r>
      <w:r w:rsidRPr="00C22E1D">
        <w:rPr>
          <w:rFonts w:ascii="Book Antiqua" w:hAnsi="Book Antiqua"/>
          <w:sz w:val="24"/>
          <w:szCs w:val="24"/>
        </w:rPr>
        <w:t xml:space="preserve"> (cat #000580), </w:t>
      </w:r>
      <w:r w:rsidRPr="00C22E1D">
        <w:rPr>
          <w:rFonts w:ascii="Book Antiqua" w:hAnsi="Book Antiqua"/>
          <w:i/>
          <w:sz w:val="24"/>
          <w:szCs w:val="24"/>
        </w:rPr>
        <w:t>hsa-miR-20b-5p</w:t>
      </w:r>
      <w:r w:rsidRPr="00C22E1D">
        <w:rPr>
          <w:rFonts w:ascii="Book Antiqua" w:hAnsi="Book Antiqua"/>
          <w:sz w:val="24"/>
          <w:szCs w:val="24"/>
        </w:rPr>
        <w:t xml:space="preserve"> (cat #001014), </w:t>
      </w:r>
      <w:r w:rsidRPr="00C22E1D">
        <w:rPr>
          <w:rFonts w:ascii="Book Antiqua" w:hAnsi="Book Antiqua"/>
          <w:i/>
          <w:sz w:val="24"/>
          <w:szCs w:val="24"/>
        </w:rPr>
        <w:t>hsa-miR-106a-5p</w:t>
      </w:r>
      <w:r w:rsidRPr="00C22E1D">
        <w:rPr>
          <w:rFonts w:ascii="Book Antiqua" w:hAnsi="Book Antiqua"/>
          <w:sz w:val="24"/>
          <w:szCs w:val="24"/>
        </w:rPr>
        <w:t xml:space="preserve"> (cat #000578), </w:t>
      </w:r>
      <w:r w:rsidRPr="00C22E1D">
        <w:rPr>
          <w:rFonts w:ascii="Book Antiqua" w:hAnsi="Book Antiqua"/>
          <w:i/>
          <w:sz w:val="24"/>
          <w:szCs w:val="24"/>
        </w:rPr>
        <w:t xml:space="preserve">RNU6B </w:t>
      </w:r>
      <w:r w:rsidRPr="00C22E1D">
        <w:rPr>
          <w:rFonts w:ascii="Book Antiqua" w:hAnsi="Book Antiqua"/>
          <w:sz w:val="24"/>
          <w:szCs w:val="24"/>
        </w:rPr>
        <w:t xml:space="preserve">(cat #001093), and cel-miR-39-3p (cat #000200). </w:t>
      </w:r>
      <w:proofErr w:type="spellStart"/>
      <w:r w:rsidRPr="00C22E1D">
        <w:rPr>
          <w:rFonts w:ascii="Book Antiqua" w:hAnsi="Book Antiqua"/>
          <w:sz w:val="24"/>
          <w:szCs w:val="24"/>
        </w:rPr>
        <w:t>ΔCt</w:t>
      </w:r>
      <w:proofErr w:type="spellEnd"/>
      <w:r w:rsidRPr="00C22E1D">
        <w:rPr>
          <w:rFonts w:ascii="Book Antiqua" w:hAnsi="Book Antiqua"/>
          <w:sz w:val="24"/>
          <w:szCs w:val="24"/>
        </w:rPr>
        <w:t xml:space="preserve"> values for all miRNAs relative to the control gene RNU6B and cel-miR-39-3p were determined. </w:t>
      </w:r>
      <w:proofErr w:type="spellStart"/>
      <w:r w:rsidRPr="00C22E1D">
        <w:rPr>
          <w:rFonts w:ascii="Book Antiqua" w:hAnsi="Book Antiqua"/>
          <w:sz w:val="24"/>
          <w:szCs w:val="24"/>
        </w:rPr>
        <w:t>ΔΔCt</w:t>
      </w:r>
      <w:proofErr w:type="spellEnd"/>
      <w:r w:rsidRPr="00C22E1D">
        <w:rPr>
          <w:rFonts w:ascii="Book Antiqua" w:hAnsi="Book Antiqua"/>
          <w:sz w:val="24"/>
          <w:szCs w:val="24"/>
        </w:rPr>
        <w:t xml:space="preserve"> values were calculated using mean </w:t>
      </w:r>
      <w:proofErr w:type="spellStart"/>
      <w:r w:rsidRPr="00C22E1D">
        <w:rPr>
          <w:rFonts w:ascii="Book Antiqua" w:hAnsi="Book Antiqua"/>
          <w:sz w:val="24"/>
          <w:szCs w:val="24"/>
        </w:rPr>
        <w:t>ΔCt</w:t>
      </w:r>
      <w:proofErr w:type="spellEnd"/>
      <w:r w:rsidRPr="00C22E1D">
        <w:rPr>
          <w:rFonts w:ascii="Book Antiqua" w:hAnsi="Book Antiqua"/>
          <w:sz w:val="24"/>
          <w:szCs w:val="24"/>
        </w:rPr>
        <w:t xml:space="preserve"> values in non-AFPGC tissue, normal gastric mucosa, or healthy volunteer plasma samples. Plasma </w:t>
      </w:r>
      <w:r w:rsidRPr="00C22E1D">
        <w:rPr>
          <w:rFonts w:ascii="Book Antiqua" w:hAnsi="Book Antiqua"/>
          <w:i/>
          <w:sz w:val="24"/>
          <w:szCs w:val="24"/>
        </w:rPr>
        <w:t>miR-122-5p</w:t>
      </w:r>
      <w:r w:rsidRPr="00C22E1D">
        <w:rPr>
          <w:rFonts w:ascii="Book Antiqua" w:hAnsi="Book Antiqua"/>
          <w:sz w:val="24"/>
          <w:szCs w:val="24"/>
        </w:rPr>
        <w:t xml:space="preserve"> expression was calculated using log10(2</w:t>
      </w:r>
      <w:r w:rsidRPr="00C22E1D">
        <w:rPr>
          <w:rFonts w:ascii="Book Antiqua" w:hAnsi="Book Antiqua"/>
          <w:sz w:val="24"/>
          <w:szCs w:val="24"/>
          <w:vertAlign w:val="superscript"/>
        </w:rPr>
        <w:t>-ΔCt</w:t>
      </w:r>
      <w:r w:rsidRPr="00C22E1D">
        <w:rPr>
          <w:rFonts w:ascii="Book Antiqua" w:hAnsi="Book Antiqua"/>
          <w:sz w:val="24"/>
          <w:szCs w:val="24"/>
        </w:rPr>
        <w:t>).</w:t>
      </w:r>
    </w:p>
    <w:p w14:paraId="1F18EF00" w14:textId="77777777" w:rsidR="00297EAD" w:rsidRPr="00C22E1D" w:rsidRDefault="00297EAD" w:rsidP="00C22E1D">
      <w:pPr>
        <w:spacing w:line="360" w:lineRule="auto"/>
        <w:rPr>
          <w:rFonts w:ascii="Book Antiqua" w:hAnsi="Book Antiqua"/>
          <w:sz w:val="24"/>
          <w:szCs w:val="24"/>
        </w:rPr>
      </w:pPr>
    </w:p>
    <w:p w14:paraId="1A958FB2" w14:textId="77777777" w:rsidR="00297EAD" w:rsidRPr="00193A37" w:rsidRDefault="00297EAD" w:rsidP="00C22E1D">
      <w:pPr>
        <w:spacing w:line="360" w:lineRule="auto"/>
        <w:rPr>
          <w:rFonts w:ascii="Book Antiqua" w:hAnsi="Book Antiqua"/>
          <w:b/>
          <w:i/>
          <w:sz w:val="24"/>
          <w:szCs w:val="24"/>
        </w:rPr>
      </w:pPr>
      <w:r w:rsidRPr="00193A37">
        <w:rPr>
          <w:rFonts w:ascii="Book Antiqua" w:hAnsi="Book Antiqua"/>
          <w:b/>
          <w:i/>
          <w:sz w:val="24"/>
          <w:szCs w:val="24"/>
        </w:rPr>
        <w:t>Statistical analysis</w:t>
      </w:r>
    </w:p>
    <w:p w14:paraId="76B65815" w14:textId="1CF064E8" w:rsidR="00297EAD" w:rsidRPr="00C22E1D" w:rsidRDefault="00297EAD" w:rsidP="00C22E1D">
      <w:pPr>
        <w:spacing w:line="360" w:lineRule="auto"/>
        <w:rPr>
          <w:rFonts w:ascii="Book Antiqua" w:hAnsi="Book Antiqua"/>
          <w:sz w:val="24"/>
          <w:szCs w:val="24"/>
        </w:rPr>
      </w:pPr>
      <w:r w:rsidRPr="00C22E1D">
        <w:rPr>
          <w:rFonts w:ascii="Book Antiqua" w:hAnsi="Book Antiqua"/>
          <w:sz w:val="24"/>
          <w:szCs w:val="24"/>
        </w:rPr>
        <w:t>Statistical significance was determined using GraphPad Prism</w:t>
      </w:r>
      <w:r w:rsidRPr="00C22E1D">
        <w:rPr>
          <w:rFonts w:ascii="Book Antiqua" w:hAnsi="Book Antiqua"/>
          <w:sz w:val="24"/>
          <w:szCs w:val="24"/>
          <w:vertAlign w:val="superscript"/>
        </w:rPr>
        <w:t>®</w:t>
      </w:r>
      <w:r w:rsidRPr="00C22E1D">
        <w:rPr>
          <w:rFonts w:ascii="Book Antiqua" w:hAnsi="Book Antiqua"/>
          <w:sz w:val="24"/>
          <w:szCs w:val="24"/>
        </w:rPr>
        <w:t xml:space="preserve"> version 5 (San Diego, CA). Quantitative values were expressed as means ± </w:t>
      </w:r>
      <w:r w:rsidR="004338DD">
        <w:rPr>
          <w:rFonts w:ascii="Book Antiqua" w:eastAsia="SimSun" w:hAnsi="Book Antiqua" w:hint="eastAsia"/>
          <w:sz w:val="24"/>
          <w:szCs w:val="24"/>
          <w:lang w:eastAsia="zh-CN"/>
        </w:rPr>
        <w:t>SD</w:t>
      </w:r>
      <w:r w:rsidRPr="00C22E1D">
        <w:rPr>
          <w:rFonts w:ascii="Book Antiqua" w:hAnsi="Book Antiqua"/>
          <w:sz w:val="24"/>
          <w:szCs w:val="24"/>
        </w:rPr>
        <w:t xml:space="preserve"> unless noted otherwise. Statistical significance was evaluated using the Student’s </w:t>
      </w:r>
      <w:r w:rsidRPr="00C22E1D">
        <w:rPr>
          <w:rFonts w:ascii="Book Antiqua" w:hAnsi="Book Antiqua"/>
          <w:i/>
          <w:sz w:val="24"/>
          <w:szCs w:val="24"/>
        </w:rPr>
        <w:t>t</w:t>
      </w:r>
      <w:r w:rsidRPr="00C22E1D">
        <w:rPr>
          <w:rFonts w:ascii="Book Antiqua" w:hAnsi="Book Antiqua"/>
          <w:sz w:val="24"/>
          <w:szCs w:val="24"/>
        </w:rPr>
        <w:t xml:space="preserve"> test and one-way analysis of variance for each time point, followed by Tukey’s </w:t>
      </w:r>
      <w:r w:rsidRPr="00C22E1D">
        <w:rPr>
          <w:rFonts w:ascii="Book Antiqua" w:hAnsi="Book Antiqua"/>
          <w:i/>
          <w:sz w:val="24"/>
          <w:szCs w:val="24"/>
        </w:rPr>
        <w:t>post hoc</w:t>
      </w:r>
      <w:r w:rsidRPr="00C22E1D">
        <w:rPr>
          <w:rFonts w:ascii="Book Antiqua" w:hAnsi="Book Antiqua"/>
          <w:sz w:val="24"/>
          <w:szCs w:val="24"/>
        </w:rPr>
        <w:t xml:space="preserve"> test. Pearson’s correlation coefficient was determined to assess the correlation between plasma AFP and plasma </w:t>
      </w:r>
      <w:r w:rsidRPr="00C22E1D">
        <w:rPr>
          <w:rFonts w:ascii="Book Antiqua" w:hAnsi="Book Antiqua"/>
          <w:i/>
          <w:sz w:val="24"/>
          <w:szCs w:val="24"/>
        </w:rPr>
        <w:t>miR-122-5p</w:t>
      </w:r>
      <w:r w:rsidRPr="00C22E1D">
        <w:rPr>
          <w:rFonts w:ascii="Book Antiqua" w:hAnsi="Book Antiqua"/>
          <w:sz w:val="24"/>
          <w:szCs w:val="24"/>
        </w:rPr>
        <w:t xml:space="preserve"> levels. </w:t>
      </w:r>
      <w:r w:rsidRPr="00C22E1D">
        <w:rPr>
          <w:rFonts w:ascii="Book Antiqua" w:hAnsi="Book Antiqua"/>
          <w:i/>
          <w:sz w:val="24"/>
          <w:szCs w:val="24"/>
        </w:rPr>
        <w:t xml:space="preserve">P </w:t>
      </w:r>
      <w:r w:rsidRPr="00C22E1D">
        <w:rPr>
          <w:rFonts w:ascii="Book Antiqua" w:hAnsi="Book Antiqua"/>
          <w:sz w:val="24"/>
          <w:szCs w:val="24"/>
        </w:rPr>
        <w:t>values &lt;</w:t>
      </w:r>
      <w:r w:rsidR="004338DD">
        <w:rPr>
          <w:rFonts w:ascii="Book Antiqua" w:eastAsia="SimSun" w:hAnsi="Book Antiqua" w:hint="eastAsia"/>
          <w:sz w:val="24"/>
          <w:szCs w:val="24"/>
          <w:lang w:eastAsia="zh-CN"/>
        </w:rPr>
        <w:t xml:space="preserve"> </w:t>
      </w:r>
      <w:r w:rsidRPr="00C22E1D">
        <w:rPr>
          <w:rFonts w:ascii="Book Antiqua" w:hAnsi="Book Antiqua"/>
          <w:sz w:val="24"/>
          <w:szCs w:val="24"/>
        </w:rPr>
        <w:t>0.05 were considered to indicate statistical significance.</w:t>
      </w:r>
    </w:p>
    <w:p w14:paraId="4C5E1537" w14:textId="77777777" w:rsidR="00297EAD" w:rsidRPr="00C22E1D" w:rsidRDefault="00297EAD" w:rsidP="00C22E1D">
      <w:pPr>
        <w:spacing w:line="360" w:lineRule="auto"/>
        <w:rPr>
          <w:rFonts w:ascii="Book Antiqua" w:hAnsi="Book Antiqua"/>
          <w:b/>
          <w:bCs/>
          <w:sz w:val="24"/>
          <w:szCs w:val="24"/>
        </w:rPr>
      </w:pPr>
    </w:p>
    <w:p w14:paraId="5060B4EC" w14:textId="77777777" w:rsidR="00297EAD" w:rsidRPr="00C22E1D" w:rsidRDefault="00297EAD" w:rsidP="00C22E1D">
      <w:pPr>
        <w:widowControl/>
        <w:spacing w:line="360" w:lineRule="auto"/>
        <w:rPr>
          <w:rFonts w:ascii="Book Antiqua" w:hAnsi="Book Antiqua"/>
          <w:b/>
          <w:bCs/>
          <w:sz w:val="24"/>
          <w:szCs w:val="24"/>
        </w:rPr>
      </w:pPr>
      <w:r w:rsidRPr="00C22E1D">
        <w:rPr>
          <w:rFonts w:ascii="Book Antiqua" w:hAnsi="Book Antiqua"/>
          <w:b/>
          <w:bCs/>
          <w:sz w:val="24"/>
          <w:szCs w:val="24"/>
        </w:rPr>
        <w:t>RESULTS</w:t>
      </w:r>
    </w:p>
    <w:p w14:paraId="2909A8B0" w14:textId="77777777" w:rsidR="00297EAD" w:rsidRPr="004338DD" w:rsidRDefault="00297EAD" w:rsidP="00C22E1D">
      <w:pPr>
        <w:spacing w:line="360" w:lineRule="auto"/>
        <w:rPr>
          <w:rFonts w:ascii="Book Antiqua" w:hAnsi="Book Antiqua"/>
          <w:b/>
          <w:bCs/>
          <w:i/>
          <w:sz w:val="24"/>
          <w:szCs w:val="24"/>
        </w:rPr>
      </w:pPr>
      <w:r w:rsidRPr="004338DD">
        <w:rPr>
          <w:rFonts w:ascii="Book Antiqua" w:hAnsi="Book Antiqua"/>
          <w:b/>
          <w:i/>
          <w:sz w:val="24"/>
          <w:szCs w:val="24"/>
        </w:rPr>
        <w:t>Identification of miRNA candidates from a comprehensive miRNA array-based approach in AFPGC tissue</w:t>
      </w:r>
    </w:p>
    <w:p w14:paraId="72993170" w14:textId="77777777" w:rsidR="00297EAD" w:rsidRPr="00C22E1D" w:rsidRDefault="00297EAD" w:rsidP="00C22E1D">
      <w:pPr>
        <w:spacing w:line="360" w:lineRule="auto"/>
        <w:rPr>
          <w:rFonts w:ascii="Book Antiqua" w:hAnsi="Book Antiqua"/>
          <w:sz w:val="24"/>
          <w:szCs w:val="24"/>
        </w:rPr>
      </w:pPr>
      <w:r w:rsidRPr="00C22E1D">
        <w:rPr>
          <w:rFonts w:ascii="Book Antiqua" w:hAnsi="Book Antiqua"/>
          <w:sz w:val="24"/>
          <w:szCs w:val="24"/>
        </w:rPr>
        <w:t xml:space="preserve">We selected miRNA candidates using a miRNA array-based approach. We compared the expression levels of each miRNA between the AFP-positive and AFP-negative cells in AFPGC patients. Of the 2565 candidates analyzed, we selected the following five miRNAs: </w:t>
      </w:r>
      <w:r w:rsidRPr="00C22E1D">
        <w:rPr>
          <w:rFonts w:ascii="Book Antiqua" w:hAnsi="Book Antiqua"/>
          <w:i/>
          <w:sz w:val="24"/>
          <w:szCs w:val="24"/>
        </w:rPr>
        <w:t>miR-122-5p</w:t>
      </w:r>
      <w:r w:rsidRPr="00C22E1D">
        <w:rPr>
          <w:rFonts w:ascii="Book Antiqua" w:hAnsi="Book Antiqua"/>
          <w:sz w:val="24"/>
          <w:szCs w:val="24"/>
        </w:rPr>
        <w:t xml:space="preserve">, </w:t>
      </w:r>
      <w:r w:rsidRPr="00C22E1D">
        <w:rPr>
          <w:rFonts w:ascii="Book Antiqua" w:hAnsi="Book Antiqua"/>
          <w:i/>
          <w:sz w:val="24"/>
          <w:szCs w:val="24"/>
        </w:rPr>
        <w:t>miR-20a-5p</w:t>
      </w:r>
      <w:r w:rsidRPr="00C22E1D">
        <w:rPr>
          <w:rFonts w:ascii="Book Antiqua" w:hAnsi="Book Antiqua"/>
          <w:sz w:val="24"/>
          <w:szCs w:val="24"/>
        </w:rPr>
        <w:t xml:space="preserve">, </w:t>
      </w:r>
      <w:r w:rsidRPr="00C22E1D">
        <w:rPr>
          <w:rFonts w:ascii="Book Antiqua" w:hAnsi="Book Antiqua"/>
          <w:i/>
          <w:sz w:val="24"/>
          <w:szCs w:val="24"/>
        </w:rPr>
        <w:t>miR-20b-5p</w:t>
      </w:r>
      <w:r w:rsidRPr="00C22E1D">
        <w:rPr>
          <w:rFonts w:ascii="Book Antiqua" w:hAnsi="Book Antiqua"/>
          <w:sz w:val="24"/>
          <w:szCs w:val="24"/>
        </w:rPr>
        <w:t xml:space="preserve">, </w:t>
      </w:r>
      <w:r w:rsidRPr="00C22E1D">
        <w:rPr>
          <w:rFonts w:ascii="Book Antiqua" w:hAnsi="Book Antiqua"/>
          <w:i/>
          <w:sz w:val="24"/>
          <w:szCs w:val="24"/>
        </w:rPr>
        <w:t>miR-106a-5p</w:t>
      </w:r>
      <w:r w:rsidRPr="00C22E1D">
        <w:rPr>
          <w:rFonts w:ascii="Book Antiqua" w:hAnsi="Book Antiqua"/>
          <w:sz w:val="24"/>
          <w:szCs w:val="24"/>
        </w:rPr>
        <w:t xml:space="preserve">, and </w:t>
      </w:r>
      <w:r w:rsidRPr="00C22E1D">
        <w:rPr>
          <w:rFonts w:ascii="Book Antiqua" w:hAnsi="Book Antiqua"/>
          <w:i/>
          <w:sz w:val="24"/>
          <w:szCs w:val="24"/>
        </w:rPr>
        <w:t>miR-144-5p</w:t>
      </w:r>
      <w:r w:rsidRPr="00C22E1D">
        <w:rPr>
          <w:rFonts w:ascii="Book Antiqua" w:hAnsi="Book Antiqua"/>
          <w:sz w:val="24"/>
          <w:szCs w:val="24"/>
        </w:rPr>
        <w:t>. The expression levels of these selected miRNAs were significantly different in AFP-positive cells compared with the AFP-negative cells, and the signal intensity of each miRNA was sufficient (Table 1).</w:t>
      </w:r>
    </w:p>
    <w:p w14:paraId="7A0A9D28" w14:textId="77777777" w:rsidR="00297EAD" w:rsidRPr="00C22E1D" w:rsidRDefault="00297EAD" w:rsidP="00C22E1D">
      <w:pPr>
        <w:spacing w:line="360" w:lineRule="auto"/>
        <w:rPr>
          <w:rFonts w:ascii="Book Antiqua" w:hAnsi="Book Antiqua"/>
          <w:sz w:val="24"/>
          <w:szCs w:val="24"/>
        </w:rPr>
      </w:pPr>
    </w:p>
    <w:p w14:paraId="043BF0F6" w14:textId="77777777" w:rsidR="00297EAD" w:rsidRPr="004338DD" w:rsidRDefault="00297EAD" w:rsidP="00C22E1D">
      <w:pPr>
        <w:spacing w:line="360" w:lineRule="auto"/>
        <w:rPr>
          <w:rFonts w:ascii="Book Antiqua" w:hAnsi="Book Antiqua"/>
          <w:i/>
          <w:sz w:val="24"/>
          <w:szCs w:val="24"/>
        </w:rPr>
      </w:pPr>
      <w:r w:rsidRPr="004338DD">
        <w:rPr>
          <w:rFonts w:ascii="Book Antiqua" w:hAnsi="Book Antiqua"/>
          <w:b/>
          <w:i/>
          <w:sz w:val="24"/>
          <w:szCs w:val="24"/>
        </w:rPr>
        <w:t>Validation of the expression levels of five miRNAs in AFPGC and non-AFPGC tissue samples</w:t>
      </w:r>
    </w:p>
    <w:p w14:paraId="0A97B05D" w14:textId="77777777" w:rsidR="00297EAD" w:rsidRPr="00C22E1D" w:rsidRDefault="00297EAD" w:rsidP="00C22E1D">
      <w:pPr>
        <w:spacing w:line="360" w:lineRule="auto"/>
        <w:rPr>
          <w:rFonts w:ascii="Book Antiqua" w:hAnsi="Book Antiqua"/>
          <w:sz w:val="24"/>
          <w:szCs w:val="24"/>
        </w:rPr>
      </w:pPr>
      <w:r w:rsidRPr="00C22E1D">
        <w:rPr>
          <w:rFonts w:ascii="Book Antiqua" w:hAnsi="Book Antiqua"/>
          <w:sz w:val="24"/>
          <w:szCs w:val="24"/>
        </w:rPr>
        <w:t xml:space="preserve">We examined the expression levels of the five selected miRNAs in five AFPGC and ten non-AFPGC tissue samples by </w:t>
      </w:r>
      <w:proofErr w:type="spellStart"/>
      <w:r w:rsidRPr="00C22E1D">
        <w:rPr>
          <w:rFonts w:ascii="Book Antiqua" w:hAnsi="Book Antiqua"/>
          <w:sz w:val="24"/>
          <w:szCs w:val="24"/>
        </w:rPr>
        <w:t>qRT</w:t>
      </w:r>
      <w:proofErr w:type="spellEnd"/>
      <w:r w:rsidRPr="00C22E1D">
        <w:rPr>
          <w:rFonts w:ascii="Book Antiqua" w:hAnsi="Book Antiqua"/>
          <w:sz w:val="24"/>
          <w:szCs w:val="24"/>
        </w:rPr>
        <w:t xml:space="preserve">-PCR to validate their utility (Figure 1). Among these five miRNAs, the expression of </w:t>
      </w:r>
      <w:r w:rsidRPr="00C22E1D">
        <w:rPr>
          <w:rFonts w:ascii="Book Antiqua" w:hAnsi="Book Antiqua"/>
          <w:i/>
          <w:sz w:val="24"/>
          <w:szCs w:val="24"/>
        </w:rPr>
        <w:t>miR-122-5p</w:t>
      </w:r>
      <w:r w:rsidRPr="00C22E1D">
        <w:rPr>
          <w:rFonts w:ascii="Book Antiqua" w:hAnsi="Book Antiqua"/>
          <w:sz w:val="24"/>
          <w:szCs w:val="24"/>
        </w:rPr>
        <w:t xml:space="preserve"> was significantly higher in the AFPGC patients than the non-AFPGC patients. Therefore, we selected </w:t>
      </w:r>
      <w:r w:rsidRPr="00C22E1D">
        <w:rPr>
          <w:rFonts w:ascii="Book Antiqua" w:hAnsi="Book Antiqua"/>
          <w:i/>
          <w:sz w:val="24"/>
          <w:szCs w:val="24"/>
        </w:rPr>
        <w:t>miR-122-5p</w:t>
      </w:r>
      <w:r w:rsidRPr="00C22E1D">
        <w:rPr>
          <w:rFonts w:ascii="Book Antiqua" w:hAnsi="Book Antiqua"/>
          <w:sz w:val="24"/>
          <w:szCs w:val="24"/>
        </w:rPr>
        <w:t xml:space="preserve"> for further analyses in this study.</w:t>
      </w:r>
    </w:p>
    <w:p w14:paraId="78558C97" w14:textId="77777777" w:rsidR="00297EAD" w:rsidRPr="00C22E1D" w:rsidRDefault="00297EAD" w:rsidP="00C22E1D">
      <w:pPr>
        <w:spacing w:line="360" w:lineRule="auto"/>
        <w:rPr>
          <w:rFonts w:ascii="Book Antiqua" w:hAnsi="Book Antiqua"/>
          <w:sz w:val="24"/>
          <w:szCs w:val="24"/>
        </w:rPr>
      </w:pPr>
    </w:p>
    <w:p w14:paraId="04FF6E87" w14:textId="77777777" w:rsidR="00297EAD" w:rsidRPr="004338DD" w:rsidRDefault="00297EAD" w:rsidP="00C22E1D">
      <w:pPr>
        <w:spacing w:line="360" w:lineRule="auto"/>
        <w:rPr>
          <w:rFonts w:ascii="Book Antiqua" w:hAnsi="Book Antiqua"/>
          <w:b/>
          <w:bCs/>
          <w:i/>
          <w:sz w:val="24"/>
          <w:szCs w:val="24"/>
        </w:rPr>
      </w:pPr>
      <w:r w:rsidRPr="004338DD">
        <w:rPr>
          <w:rFonts w:ascii="Book Antiqua" w:hAnsi="Book Antiqua"/>
          <w:b/>
          <w:i/>
          <w:sz w:val="24"/>
          <w:szCs w:val="24"/>
        </w:rPr>
        <w:t>miR-122-5p expression levels in tissue and plasma samples</w:t>
      </w:r>
    </w:p>
    <w:p w14:paraId="563FD349" w14:textId="77777777" w:rsidR="00297EAD" w:rsidRPr="00C22E1D" w:rsidRDefault="00297EAD" w:rsidP="00C22E1D">
      <w:pPr>
        <w:spacing w:line="360" w:lineRule="auto"/>
        <w:rPr>
          <w:rFonts w:ascii="Book Antiqua" w:hAnsi="Book Antiqua"/>
          <w:bCs/>
          <w:sz w:val="24"/>
          <w:szCs w:val="24"/>
        </w:rPr>
      </w:pPr>
      <w:r w:rsidRPr="00C22E1D">
        <w:rPr>
          <w:rFonts w:ascii="Book Antiqua" w:hAnsi="Book Antiqua"/>
          <w:bCs/>
          <w:sz w:val="24"/>
          <w:szCs w:val="24"/>
        </w:rPr>
        <w:t xml:space="preserve">Next, we investigated the expression levels of </w:t>
      </w:r>
      <w:r w:rsidRPr="00C22E1D">
        <w:rPr>
          <w:rFonts w:ascii="Book Antiqua" w:hAnsi="Book Antiqua"/>
          <w:bCs/>
          <w:i/>
          <w:sz w:val="24"/>
          <w:szCs w:val="24"/>
        </w:rPr>
        <w:t>miR-122-5p</w:t>
      </w:r>
      <w:r w:rsidRPr="00C22E1D">
        <w:rPr>
          <w:rFonts w:ascii="Book Antiqua" w:hAnsi="Book Antiqua"/>
          <w:bCs/>
          <w:sz w:val="24"/>
          <w:szCs w:val="24"/>
        </w:rPr>
        <w:t xml:space="preserve"> not only in tissue but also in plasma samples. In tissue samples, </w:t>
      </w:r>
      <w:r w:rsidRPr="00C22E1D">
        <w:rPr>
          <w:rFonts w:ascii="Book Antiqua" w:hAnsi="Book Antiqua"/>
          <w:bCs/>
          <w:i/>
          <w:sz w:val="24"/>
          <w:szCs w:val="24"/>
        </w:rPr>
        <w:t>miR-122-5p</w:t>
      </w:r>
      <w:r w:rsidRPr="00C22E1D">
        <w:rPr>
          <w:rFonts w:ascii="Book Antiqua" w:hAnsi="Book Antiqua"/>
          <w:bCs/>
          <w:sz w:val="24"/>
          <w:szCs w:val="24"/>
        </w:rPr>
        <w:t xml:space="preserve"> expression levels tended to be lower in the </w:t>
      </w:r>
      <w:r w:rsidRPr="00C22E1D">
        <w:rPr>
          <w:rFonts w:ascii="Book Antiqua" w:hAnsi="Book Antiqua"/>
          <w:sz w:val="24"/>
          <w:szCs w:val="24"/>
        </w:rPr>
        <w:t>non-AFPGC</w:t>
      </w:r>
      <w:r w:rsidRPr="00C22E1D">
        <w:rPr>
          <w:rFonts w:ascii="Book Antiqua" w:hAnsi="Book Antiqua"/>
          <w:bCs/>
          <w:sz w:val="24"/>
          <w:szCs w:val="24"/>
        </w:rPr>
        <w:t xml:space="preserve"> tissue samples than in the normal gastric mucosa </w:t>
      </w:r>
      <w:r w:rsidRPr="00C22E1D">
        <w:rPr>
          <w:rFonts w:ascii="Book Antiqua" w:hAnsi="Book Antiqua"/>
          <w:bCs/>
          <w:sz w:val="24"/>
          <w:szCs w:val="24"/>
        </w:rPr>
        <w:lastRenderedPageBreak/>
        <w:t xml:space="preserve">samples. Conversely, </w:t>
      </w:r>
      <w:r w:rsidRPr="00C22E1D">
        <w:rPr>
          <w:rFonts w:ascii="Book Antiqua" w:hAnsi="Book Antiqua"/>
          <w:bCs/>
          <w:i/>
          <w:sz w:val="24"/>
          <w:szCs w:val="24"/>
        </w:rPr>
        <w:t>miR-122-5p</w:t>
      </w:r>
      <w:r w:rsidRPr="00C22E1D">
        <w:rPr>
          <w:rFonts w:ascii="Book Antiqua" w:hAnsi="Book Antiqua"/>
          <w:bCs/>
          <w:sz w:val="24"/>
          <w:szCs w:val="24"/>
        </w:rPr>
        <w:t xml:space="preserve"> expression levels were significantly higher in the AFPGC tissue samples compared with the normal gastric mucosa and the </w:t>
      </w:r>
      <w:r w:rsidRPr="00C22E1D">
        <w:rPr>
          <w:rFonts w:ascii="Book Antiqua" w:hAnsi="Book Antiqua"/>
          <w:sz w:val="24"/>
          <w:szCs w:val="24"/>
        </w:rPr>
        <w:t>non-AFPGC</w:t>
      </w:r>
      <w:r w:rsidRPr="00C22E1D">
        <w:rPr>
          <w:rFonts w:ascii="Book Antiqua" w:hAnsi="Book Antiqua"/>
          <w:bCs/>
          <w:sz w:val="24"/>
          <w:szCs w:val="24"/>
        </w:rPr>
        <w:t xml:space="preserve"> tissue samples (Figure 2A). The plasma expression levels of </w:t>
      </w:r>
      <w:r w:rsidRPr="00C22E1D">
        <w:rPr>
          <w:rFonts w:ascii="Book Antiqua" w:hAnsi="Book Antiqua"/>
          <w:bCs/>
          <w:i/>
          <w:sz w:val="24"/>
          <w:szCs w:val="24"/>
        </w:rPr>
        <w:t>miR-122-5p</w:t>
      </w:r>
      <w:r w:rsidRPr="00C22E1D">
        <w:rPr>
          <w:rFonts w:ascii="Book Antiqua" w:hAnsi="Book Antiqua"/>
          <w:bCs/>
          <w:sz w:val="24"/>
          <w:szCs w:val="24"/>
        </w:rPr>
        <w:t xml:space="preserve"> were also significantly higher in the AFPGC patient samples than the samples from health volunteers and the </w:t>
      </w:r>
      <w:r w:rsidRPr="00C22E1D">
        <w:rPr>
          <w:rFonts w:ascii="Book Antiqua" w:hAnsi="Book Antiqua"/>
          <w:sz w:val="24"/>
          <w:szCs w:val="24"/>
        </w:rPr>
        <w:t>non-AFPGC</w:t>
      </w:r>
      <w:r w:rsidRPr="00C22E1D">
        <w:rPr>
          <w:rFonts w:ascii="Book Antiqua" w:hAnsi="Book Antiqua"/>
          <w:bCs/>
          <w:sz w:val="24"/>
          <w:szCs w:val="24"/>
        </w:rPr>
        <w:t xml:space="preserve"> patients (Figure 2B).</w:t>
      </w:r>
    </w:p>
    <w:p w14:paraId="699971BB" w14:textId="77777777" w:rsidR="00297EAD" w:rsidRPr="00C22E1D" w:rsidRDefault="00297EAD" w:rsidP="00C22E1D">
      <w:pPr>
        <w:spacing w:line="360" w:lineRule="auto"/>
        <w:rPr>
          <w:rFonts w:ascii="Book Antiqua" w:hAnsi="Book Antiqua"/>
          <w:b/>
          <w:bCs/>
          <w:sz w:val="24"/>
          <w:szCs w:val="24"/>
        </w:rPr>
      </w:pPr>
    </w:p>
    <w:p w14:paraId="3EAD0773" w14:textId="77777777" w:rsidR="00297EAD" w:rsidRPr="004338DD" w:rsidRDefault="00297EAD" w:rsidP="00C22E1D">
      <w:pPr>
        <w:spacing w:line="360" w:lineRule="auto"/>
        <w:rPr>
          <w:rFonts w:ascii="Book Antiqua" w:hAnsi="Book Antiqua"/>
          <w:b/>
          <w:i/>
          <w:sz w:val="24"/>
          <w:szCs w:val="24"/>
        </w:rPr>
      </w:pPr>
      <w:r w:rsidRPr="004338DD">
        <w:rPr>
          <w:rFonts w:ascii="Book Antiqua" w:hAnsi="Book Antiqua"/>
          <w:b/>
          <w:i/>
          <w:sz w:val="24"/>
          <w:szCs w:val="24"/>
        </w:rPr>
        <w:t>Plasma miR-122-5 levels are strongly correlated with plasma AFP levels in GC patients</w:t>
      </w:r>
    </w:p>
    <w:p w14:paraId="0F038B91" w14:textId="586D8313" w:rsidR="00297EAD" w:rsidRPr="00C22E1D" w:rsidRDefault="00297EAD" w:rsidP="00C22E1D">
      <w:pPr>
        <w:spacing w:line="360" w:lineRule="auto"/>
        <w:rPr>
          <w:rFonts w:ascii="Book Antiqua" w:hAnsi="Book Antiqua"/>
          <w:sz w:val="24"/>
          <w:szCs w:val="24"/>
        </w:rPr>
      </w:pPr>
      <w:r w:rsidRPr="00C22E1D">
        <w:rPr>
          <w:rFonts w:ascii="Book Antiqua" w:hAnsi="Book Antiqua"/>
          <w:sz w:val="24"/>
          <w:szCs w:val="24"/>
        </w:rPr>
        <w:t xml:space="preserve">We next investigated the relationship between plasma AFP levels and plasma </w:t>
      </w:r>
      <w:r w:rsidRPr="00C22E1D">
        <w:rPr>
          <w:rFonts w:ascii="Book Antiqua" w:hAnsi="Book Antiqua"/>
          <w:i/>
          <w:sz w:val="24"/>
          <w:szCs w:val="24"/>
        </w:rPr>
        <w:t>miR-122-5p</w:t>
      </w:r>
      <w:r w:rsidRPr="00C22E1D">
        <w:rPr>
          <w:rFonts w:ascii="Book Antiqua" w:hAnsi="Book Antiqua"/>
          <w:sz w:val="24"/>
          <w:szCs w:val="24"/>
        </w:rPr>
        <w:t xml:space="preserve"> expression levels in the AFPGC and non-AFPGC patients and found that </w:t>
      </w:r>
      <w:r w:rsidRPr="00C22E1D">
        <w:rPr>
          <w:rFonts w:ascii="Book Antiqua" w:hAnsi="Book Antiqua"/>
          <w:bCs/>
          <w:i/>
          <w:sz w:val="24"/>
          <w:szCs w:val="24"/>
        </w:rPr>
        <w:t>miR-122-5p</w:t>
      </w:r>
      <w:r w:rsidRPr="00C22E1D">
        <w:rPr>
          <w:rFonts w:ascii="Book Antiqua" w:hAnsi="Book Antiqua"/>
          <w:bCs/>
          <w:sz w:val="24"/>
          <w:szCs w:val="24"/>
        </w:rPr>
        <w:t xml:space="preserve"> expression level in </w:t>
      </w:r>
      <w:r w:rsidRPr="00C22E1D">
        <w:rPr>
          <w:rFonts w:ascii="Book Antiqua" w:hAnsi="Book Antiqua"/>
          <w:sz w:val="24"/>
          <w:szCs w:val="24"/>
        </w:rPr>
        <w:t>plasma was strongly correlated with plasma AFP level (</w:t>
      </w:r>
      <w:r w:rsidR="001E5D13" w:rsidRPr="00C22E1D">
        <w:rPr>
          <w:rFonts w:ascii="Book Antiqua" w:hAnsi="Book Antiqua"/>
          <w:i/>
          <w:sz w:val="24"/>
          <w:szCs w:val="24"/>
        </w:rPr>
        <w:t xml:space="preserve">r </w:t>
      </w:r>
      <w:r w:rsidR="001E5D13" w:rsidRPr="00C22E1D">
        <w:rPr>
          <w:rFonts w:ascii="Book Antiqua" w:hAnsi="Book Antiqua"/>
          <w:sz w:val="24"/>
          <w:szCs w:val="24"/>
        </w:rPr>
        <w:t xml:space="preserve">= 0.7975, </w:t>
      </w:r>
      <w:r w:rsidR="004338DD" w:rsidRPr="00C22E1D">
        <w:rPr>
          <w:rFonts w:ascii="Book Antiqua" w:hAnsi="Book Antiqua"/>
          <w:i/>
          <w:sz w:val="24"/>
          <w:szCs w:val="24"/>
        </w:rPr>
        <w:t>P</w:t>
      </w:r>
      <w:r w:rsidR="001E5D13" w:rsidRPr="00C22E1D">
        <w:rPr>
          <w:rFonts w:ascii="Book Antiqua" w:hAnsi="Book Antiqua"/>
          <w:sz w:val="24"/>
          <w:szCs w:val="24"/>
        </w:rPr>
        <w:t xml:space="preserve"> &lt; 0.0001</w:t>
      </w:r>
      <w:r w:rsidRPr="00C22E1D">
        <w:rPr>
          <w:rFonts w:ascii="Book Antiqua" w:hAnsi="Book Antiqua"/>
          <w:sz w:val="24"/>
          <w:szCs w:val="24"/>
        </w:rPr>
        <w:t>; Figure 3).</w:t>
      </w:r>
    </w:p>
    <w:p w14:paraId="160DE36A" w14:textId="77777777" w:rsidR="00297EAD" w:rsidRPr="00C22E1D" w:rsidRDefault="00297EAD" w:rsidP="00C22E1D">
      <w:pPr>
        <w:spacing w:line="360" w:lineRule="auto"/>
        <w:rPr>
          <w:rFonts w:ascii="Book Antiqua" w:hAnsi="Book Antiqua"/>
          <w:b/>
          <w:sz w:val="24"/>
          <w:szCs w:val="24"/>
        </w:rPr>
      </w:pPr>
    </w:p>
    <w:p w14:paraId="2DDA13A7" w14:textId="4AFB78AD" w:rsidR="00297EAD" w:rsidRPr="004338DD" w:rsidRDefault="00297EAD" w:rsidP="00C22E1D">
      <w:pPr>
        <w:spacing w:line="360" w:lineRule="auto"/>
        <w:rPr>
          <w:rFonts w:ascii="Book Antiqua" w:eastAsia="SimSun" w:hAnsi="Book Antiqua"/>
          <w:b/>
          <w:i/>
          <w:sz w:val="24"/>
          <w:szCs w:val="24"/>
          <w:lang w:eastAsia="zh-CN"/>
        </w:rPr>
      </w:pPr>
      <w:r w:rsidRPr="004338DD">
        <w:rPr>
          <w:rFonts w:ascii="Book Antiqua" w:hAnsi="Book Antiqua"/>
          <w:b/>
          <w:i/>
          <w:sz w:val="24"/>
          <w:szCs w:val="24"/>
        </w:rPr>
        <w:t>Prognostic utility of tissue miR-122-5p</w:t>
      </w:r>
      <w:r w:rsidR="004338DD" w:rsidRPr="004338DD">
        <w:rPr>
          <w:rFonts w:ascii="Book Antiqua" w:hAnsi="Book Antiqua"/>
          <w:b/>
          <w:i/>
          <w:sz w:val="24"/>
          <w:szCs w:val="24"/>
        </w:rPr>
        <w:t xml:space="preserve"> expression in AFPGC patients</w:t>
      </w:r>
    </w:p>
    <w:p w14:paraId="2230C5B6" w14:textId="57BC194E" w:rsidR="00297EAD" w:rsidRPr="00C22E1D" w:rsidRDefault="00297EAD" w:rsidP="00C22E1D">
      <w:pPr>
        <w:spacing w:line="360" w:lineRule="auto"/>
        <w:rPr>
          <w:rFonts w:ascii="Book Antiqua" w:hAnsi="Book Antiqua"/>
          <w:sz w:val="24"/>
          <w:szCs w:val="24"/>
        </w:rPr>
      </w:pPr>
      <w:r w:rsidRPr="00C22E1D">
        <w:rPr>
          <w:rFonts w:ascii="Book Antiqua" w:hAnsi="Book Antiqua"/>
          <w:sz w:val="24"/>
          <w:szCs w:val="24"/>
        </w:rPr>
        <w:t xml:space="preserve">Figure 4 shows the correlation between </w:t>
      </w:r>
      <w:r w:rsidR="001E5D13" w:rsidRPr="00C22E1D">
        <w:rPr>
          <w:rFonts w:ascii="Book Antiqua" w:hAnsi="Book Antiqua"/>
          <w:sz w:val="24"/>
          <w:szCs w:val="24"/>
        </w:rPr>
        <w:t>malignant potential</w:t>
      </w:r>
      <w:r w:rsidRPr="00C22E1D">
        <w:rPr>
          <w:rFonts w:ascii="Book Antiqua" w:hAnsi="Book Antiqua"/>
          <w:sz w:val="24"/>
          <w:szCs w:val="24"/>
        </w:rPr>
        <w:t xml:space="preserve">, all biomarkers, tissue </w:t>
      </w:r>
      <w:r w:rsidRPr="00C22E1D">
        <w:rPr>
          <w:rFonts w:ascii="Book Antiqua" w:hAnsi="Book Antiqua"/>
          <w:bCs/>
          <w:i/>
          <w:sz w:val="24"/>
          <w:szCs w:val="24"/>
        </w:rPr>
        <w:t>miR-122-5p</w:t>
      </w:r>
      <w:r w:rsidRPr="00C22E1D">
        <w:rPr>
          <w:rFonts w:ascii="Book Antiqua" w:hAnsi="Book Antiqua"/>
          <w:bCs/>
          <w:sz w:val="24"/>
          <w:szCs w:val="24"/>
        </w:rPr>
        <w:t xml:space="preserve"> expression, and </w:t>
      </w:r>
      <w:r w:rsidRPr="00C22E1D">
        <w:rPr>
          <w:rFonts w:ascii="Book Antiqua" w:hAnsi="Book Antiqua"/>
          <w:sz w:val="24"/>
          <w:szCs w:val="24"/>
        </w:rPr>
        <w:t xml:space="preserve">plasma AFP level in the AFPGC patients. </w:t>
      </w:r>
      <w:bookmarkStart w:id="6" w:name="_Hlk521151682"/>
      <w:r w:rsidRPr="00C22E1D">
        <w:rPr>
          <w:rFonts w:ascii="Book Antiqua" w:hAnsi="Book Antiqua"/>
          <w:sz w:val="24"/>
          <w:szCs w:val="24"/>
        </w:rPr>
        <w:t xml:space="preserve">We found that the expression level of </w:t>
      </w:r>
      <w:r w:rsidRPr="00C22E1D">
        <w:rPr>
          <w:rFonts w:ascii="Book Antiqua" w:hAnsi="Book Antiqua"/>
          <w:i/>
          <w:sz w:val="24"/>
          <w:szCs w:val="24"/>
        </w:rPr>
        <w:t>miR-122-5p</w:t>
      </w:r>
      <w:r w:rsidRPr="00C22E1D">
        <w:rPr>
          <w:rFonts w:ascii="Book Antiqua" w:hAnsi="Book Antiqua"/>
          <w:sz w:val="24"/>
          <w:szCs w:val="24"/>
        </w:rPr>
        <w:t xml:space="preserve"> in tissue exhibited a stronger correlation with malignant potential (</w:t>
      </w:r>
      <w:r w:rsidRPr="00174E26">
        <w:rPr>
          <w:rFonts w:ascii="Book Antiqua" w:hAnsi="Book Antiqua"/>
          <w:i/>
          <w:sz w:val="24"/>
          <w:szCs w:val="24"/>
        </w:rPr>
        <w:t>i.e</w:t>
      </w:r>
      <w:r w:rsidRPr="00C22E1D">
        <w:rPr>
          <w:rFonts w:ascii="Book Antiqua" w:hAnsi="Book Antiqua"/>
          <w:sz w:val="24"/>
          <w:szCs w:val="24"/>
        </w:rPr>
        <w:t>., liver metastasis) than plasma AFP level in the AFPGC patients.</w:t>
      </w:r>
      <w:bookmarkEnd w:id="6"/>
      <w:r w:rsidR="00A95A6D" w:rsidRPr="00C22E1D">
        <w:rPr>
          <w:rFonts w:ascii="Book Antiqua" w:hAnsi="Book Antiqua"/>
          <w:sz w:val="24"/>
          <w:szCs w:val="24"/>
        </w:rPr>
        <w:t xml:space="preserve"> </w:t>
      </w:r>
      <w:r w:rsidR="000C2DE4" w:rsidRPr="00C22E1D">
        <w:rPr>
          <w:rFonts w:ascii="Book Antiqua" w:hAnsi="Book Antiqua"/>
          <w:sz w:val="24"/>
          <w:szCs w:val="24"/>
        </w:rPr>
        <w:t>T</w:t>
      </w:r>
      <w:r w:rsidR="00A95A6D" w:rsidRPr="00C22E1D">
        <w:rPr>
          <w:rFonts w:ascii="Book Antiqua" w:hAnsi="Book Antiqua"/>
          <w:sz w:val="24"/>
          <w:szCs w:val="24"/>
        </w:rPr>
        <w:t xml:space="preserve">wo patients with </w:t>
      </w:r>
      <w:r w:rsidR="000C2DE4" w:rsidRPr="00C22E1D">
        <w:rPr>
          <w:rFonts w:ascii="Book Antiqua" w:hAnsi="Book Antiqua"/>
          <w:sz w:val="24"/>
          <w:szCs w:val="24"/>
        </w:rPr>
        <w:t>malignant potential</w:t>
      </w:r>
      <w:r w:rsidR="00A95A6D" w:rsidRPr="00C22E1D">
        <w:rPr>
          <w:rFonts w:ascii="Book Antiqua" w:hAnsi="Book Antiqua"/>
          <w:sz w:val="24"/>
          <w:szCs w:val="24"/>
        </w:rPr>
        <w:t xml:space="preserve"> were diagnosed morphologically as poorly differentiated adenocarcinoma and mucinous adenocarcinoma</w:t>
      </w:r>
      <w:r w:rsidR="000C2DE4" w:rsidRPr="00C22E1D">
        <w:rPr>
          <w:rFonts w:ascii="Book Antiqua" w:hAnsi="Book Antiqua"/>
          <w:sz w:val="24"/>
          <w:szCs w:val="24"/>
        </w:rPr>
        <w:t xml:space="preserve">, and the other current alive patients were diagnosed as poorly differentiated adenocarcinoma and hepatoid </w:t>
      </w:r>
      <w:r w:rsidR="00EA79AD" w:rsidRPr="00C22E1D">
        <w:rPr>
          <w:rFonts w:ascii="Book Antiqua" w:hAnsi="Book Antiqua"/>
          <w:sz w:val="24"/>
          <w:szCs w:val="24"/>
        </w:rPr>
        <w:t>adenocarcinoma.</w:t>
      </w:r>
    </w:p>
    <w:p w14:paraId="441D9B01" w14:textId="77777777" w:rsidR="00297EAD" w:rsidRPr="00C22E1D" w:rsidRDefault="00297EAD" w:rsidP="00C22E1D">
      <w:pPr>
        <w:spacing w:line="360" w:lineRule="auto"/>
        <w:rPr>
          <w:rFonts w:ascii="Book Antiqua" w:hAnsi="Book Antiqua"/>
          <w:b/>
          <w:bCs/>
          <w:sz w:val="24"/>
          <w:szCs w:val="24"/>
        </w:rPr>
      </w:pPr>
    </w:p>
    <w:p w14:paraId="3ED03E92" w14:textId="77777777" w:rsidR="00297EAD" w:rsidRPr="00C22E1D" w:rsidRDefault="00297EAD" w:rsidP="00C22E1D">
      <w:pPr>
        <w:spacing w:line="360" w:lineRule="auto"/>
        <w:rPr>
          <w:rFonts w:ascii="Book Antiqua" w:hAnsi="Book Antiqua"/>
          <w:b/>
          <w:bCs/>
          <w:sz w:val="24"/>
          <w:szCs w:val="24"/>
        </w:rPr>
      </w:pPr>
      <w:r w:rsidRPr="00C22E1D">
        <w:rPr>
          <w:rFonts w:ascii="Book Antiqua" w:hAnsi="Book Antiqua"/>
          <w:b/>
          <w:bCs/>
          <w:sz w:val="24"/>
          <w:szCs w:val="24"/>
        </w:rPr>
        <w:t>DISCUSSION</w:t>
      </w:r>
    </w:p>
    <w:p w14:paraId="55FD2C46" w14:textId="5D3487F1" w:rsidR="00297EAD" w:rsidRPr="00C22E1D" w:rsidRDefault="00297EAD" w:rsidP="00C22E1D">
      <w:pPr>
        <w:spacing w:line="360" w:lineRule="auto"/>
        <w:rPr>
          <w:rFonts w:ascii="Book Antiqua" w:hAnsi="Book Antiqua"/>
          <w:sz w:val="24"/>
          <w:szCs w:val="24"/>
        </w:rPr>
      </w:pPr>
      <w:r w:rsidRPr="00C22E1D">
        <w:rPr>
          <w:rFonts w:ascii="Book Antiqua" w:hAnsi="Book Antiqua"/>
          <w:bCs/>
          <w:sz w:val="24"/>
          <w:szCs w:val="24"/>
        </w:rPr>
        <w:lastRenderedPageBreak/>
        <w:t xml:space="preserve">AFPGC has been reported to be more likely to metastasize to liver and is therefore associated with extremely poor </w:t>
      </w:r>
      <w:proofErr w:type="gramStart"/>
      <w:r w:rsidRPr="00C22E1D">
        <w:rPr>
          <w:rFonts w:ascii="Book Antiqua" w:hAnsi="Book Antiqua"/>
          <w:bCs/>
          <w:sz w:val="24"/>
          <w:szCs w:val="24"/>
        </w:rPr>
        <w:t>prognosis</w:t>
      </w:r>
      <w:r w:rsidR="00174E26">
        <w:rPr>
          <w:rFonts w:ascii="Book Antiqua" w:hAnsi="Book Antiqua"/>
          <w:noProof/>
          <w:sz w:val="24"/>
          <w:szCs w:val="24"/>
          <w:vertAlign w:val="superscript"/>
        </w:rPr>
        <w:t>[</w:t>
      </w:r>
      <w:proofErr w:type="gramEnd"/>
      <w:r w:rsidR="00174E26">
        <w:rPr>
          <w:rFonts w:ascii="Book Antiqua" w:hAnsi="Book Antiqua"/>
          <w:noProof/>
          <w:sz w:val="24"/>
          <w:szCs w:val="24"/>
          <w:vertAlign w:val="superscript"/>
        </w:rPr>
        <w:t>8,</w:t>
      </w:r>
      <w:r w:rsidRPr="00C22E1D">
        <w:rPr>
          <w:rFonts w:ascii="Book Antiqua" w:hAnsi="Book Antiqua"/>
          <w:noProof/>
          <w:sz w:val="24"/>
          <w:szCs w:val="24"/>
          <w:vertAlign w:val="superscript"/>
        </w:rPr>
        <w:t>11]</w:t>
      </w:r>
      <w:r w:rsidRPr="00C22E1D">
        <w:rPr>
          <w:rFonts w:ascii="Book Antiqua" w:hAnsi="Book Antiqua"/>
          <w:sz w:val="24"/>
          <w:szCs w:val="24"/>
        </w:rPr>
        <w:t xml:space="preserve">. However, no genomic analyses have been conducted for AFPGC due to its rarity. Therefore, AFPGC-specific genomic and/or epigenomic alterations are not well known, which have urged us to examine the molecular characteristics specific to AFPGC. The current study investigated the molecular characteristics of AFPGC with a comprehensive analysis, with particular focus on </w:t>
      </w:r>
      <w:r w:rsidR="00C22E1D" w:rsidRPr="00C22E1D">
        <w:rPr>
          <w:rFonts w:ascii="Book Antiqua" w:hAnsi="Book Antiqua"/>
          <w:sz w:val="24"/>
          <w:szCs w:val="24"/>
        </w:rPr>
        <w:t>miRNA</w:t>
      </w:r>
      <w:r w:rsidRPr="00C22E1D">
        <w:rPr>
          <w:rFonts w:ascii="Book Antiqua" w:hAnsi="Book Antiqua"/>
          <w:sz w:val="24"/>
          <w:szCs w:val="24"/>
        </w:rPr>
        <w:t xml:space="preserve"> expression. </w:t>
      </w:r>
    </w:p>
    <w:p w14:paraId="6C984CF9" w14:textId="4350017E" w:rsidR="00297EAD" w:rsidRPr="00C22E1D" w:rsidRDefault="00297EAD" w:rsidP="00174E26">
      <w:pPr>
        <w:spacing w:line="360" w:lineRule="auto"/>
        <w:ind w:firstLineChars="100" w:firstLine="240"/>
        <w:rPr>
          <w:rFonts w:ascii="Book Antiqua" w:hAnsi="Book Antiqua"/>
          <w:sz w:val="24"/>
          <w:szCs w:val="24"/>
        </w:rPr>
      </w:pPr>
      <w:r w:rsidRPr="00C22E1D">
        <w:rPr>
          <w:rFonts w:ascii="Book Antiqua" w:hAnsi="Book Antiqua"/>
          <w:sz w:val="24"/>
          <w:szCs w:val="24"/>
        </w:rPr>
        <w:t xml:space="preserve">The findings of the present study clearly demonstrated that the expression of </w:t>
      </w:r>
      <w:r w:rsidRPr="00C22E1D">
        <w:rPr>
          <w:rFonts w:ascii="Book Antiqua" w:hAnsi="Book Antiqua"/>
          <w:i/>
          <w:sz w:val="24"/>
          <w:szCs w:val="24"/>
        </w:rPr>
        <w:t>miR-122-5p</w:t>
      </w:r>
      <w:r w:rsidRPr="00C22E1D">
        <w:rPr>
          <w:rFonts w:ascii="Book Antiqua" w:hAnsi="Book Antiqua"/>
          <w:sz w:val="24"/>
          <w:szCs w:val="24"/>
        </w:rPr>
        <w:t xml:space="preserve"> was significantly higher in the AFPGC tissues than the normal and non-AFPGC tissues. The expression levels of this miRNA were also higher in the plasma samples of patients with AFPGC compared with those of healthy volunteers and non-AFPGC patients and correlated with plasma AFP levels to a certain extent. Interestingly, the tissue expression level of </w:t>
      </w:r>
      <w:r w:rsidRPr="00C22E1D">
        <w:rPr>
          <w:rFonts w:ascii="Book Antiqua" w:hAnsi="Book Antiqua"/>
          <w:i/>
          <w:sz w:val="24"/>
          <w:szCs w:val="24"/>
        </w:rPr>
        <w:t>miR-122-5p</w:t>
      </w:r>
      <w:r w:rsidRPr="00C22E1D">
        <w:rPr>
          <w:rFonts w:ascii="Book Antiqua" w:hAnsi="Book Antiqua"/>
          <w:sz w:val="24"/>
          <w:szCs w:val="24"/>
        </w:rPr>
        <w:t xml:space="preserve"> exhibited a stronger correlation with malignant potential than plasma AFP level in AFPGC patients, suggesting that </w:t>
      </w:r>
      <w:r w:rsidRPr="00C22E1D">
        <w:rPr>
          <w:rFonts w:ascii="Book Antiqua" w:hAnsi="Book Antiqua"/>
          <w:i/>
          <w:sz w:val="24"/>
          <w:szCs w:val="24"/>
        </w:rPr>
        <w:t>miR-122-5p</w:t>
      </w:r>
      <w:r w:rsidRPr="00C22E1D">
        <w:rPr>
          <w:rFonts w:ascii="Book Antiqua" w:hAnsi="Book Antiqua"/>
          <w:sz w:val="24"/>
          <w:szCs w:val="24"/>
        </w:rPr>
        <w:t xml:space="preserve"> might have utility as a prognostic biomarker especially for liver metastasis in this small GC subgroup.</w:t>
      </w:r>
    </w:p>
    <w:p w14:paraId="3D9A260C" w14:textId="6CDBD25C" w:rsidR="00396C75" w:rsidRPr="00C22E1D" w:rsidRDefault="00297EAD" w:rsidP="00174E26">
      <w:pPr>
        <w:spacing w:line="360" w:lineRule="auto"/>
        <w:ind w:firstLineChars="100" w:firstLine="240"/>
        <w:rPr>
          <w:rFonts w:ascii="Book Antiqua" w:hAnsi="Book Antiqua"/>
          <w:sz w:val="24"/>
          <w:szCs w:val="24"/>
        </w:rPr>
      </w:pPr>
      <w:r w:rsidRPr="00C22E1D">
        <w:rPr>
          <w:rFonts w:ascii="Book Antiqua" w:hAnsi="Book Antiqua"/>
          <w:i/>
          <w:sz w:val="24"/>
          <w:szCs w:val="24"/>
        </w:rPr>
        <w:t>miR-122-5p</w:t>
      </w:r>
      <w:r w:rsidRPr="00C22E1D">
        <w:rPr>
          <w:rFonts w:ascii="Book Antiqua" w:hAnsi="Book Antiqua"/>
          <w:sz w:val="24"/>
          <w:szCs w:val="24"/>
        </w:rPr>
        <w:t xml:space="preserve"> expression has been increasingly examined in various normal and cancer tissue types. Several studies reported that </w:t>
      </w:r>
      <w:r w:rsidRPr="00C22E1D">
        <w:rPr>
          <w:rFonts w:ascii="Book Antiqua" w:hAnsi="Book Antiqua"/>
          <w:i/>
          <w:sz w:val="24"/>
          <w:szCs w:val="24"/>
        </w:rPr>
        <w:t>miR-122-5p</w:t>
      </w:r>
      <w:r w:rsidRPr="00C22E1D">
        <w:rPr>
          <w:rFonts w:ascii="Book Antiqua" w:hAnsi="Book Antiqua"/>
          <w:sz w:val="24"/>
          <w:szCs w:val="24"/>
        </w:rPr>
        <w:t xml:space="preserve"> was specifically expressed in human liver and that hepatocyte-specific </w:t>
      </w:r>
      <w:r w:rsidRPr="00C22E1D">
        <w:rPr>
          <w:rFonts w:ascii="Book Antiqua" w:hAnsi="Book Antiqua"/>
          <w:i/>
          <w:sz w:val="24"/>
          <w:szCs w:val="24"/>
        </w:rPr>
        <w:t>miR-122-5p</w:t>
      </w:r>
      <w:r w:rsidRPr="00C22E1D">
        <w:rPr>
          <w:rFonts w:ascii="Book Antiqua" w:hAnsi="Book Antiqua"/>
          <w:sz w:val="24"/>
          <w:szCs w:val="24"/>
        </w:rPr>
        <w:t xml:space="preserve"> regulated hepatocyte differentiation and </w:t>
      </w:r>
      <w:proofErr w:type="gramStart"/>
      <w:r w:rsidRPr="00C22E1D">
        <w:rPr>
          <w:rFonts w:ascii="Book Antiqua" w:hAnsi="Book Antiqua"/>
          <w:sz w:val="24"/>
          <w:szCs w:val="24"/>
        </w:rPr>
        <w:t>metabolism</w:t>
      </w:r>
      <w:r w:rsidRPr="00C22E1D">
        <w:rPr>
          <w:rFonts w:ascii="Book Antiqua" w:hAnsi="Book Antiqua"/>
          <w:noProof/>
          <w:sz w:val="24"/>
          <w:szCs w:val="24"/>
          <w:vertAlign w:val="superscript"/>
        </w:rPr>
        <w:t>[</w:t>
      </w:r>
      <w:proofErr w:type="gramEnd"/>
      <w:r w:rsidRPr="00C22E1D">
        <w:rPr>
          <w:rFonts w:ascii="Book Antiqua" w:hAnsi="Book Antiqua"/>
          <w:noProof/>
          <w:sz w:val="24"/>
          <w:szCs w:val="24"/>
          <w:vertAlign w:val="superscript"/>
        </w:rPr>
        <w:t>21-23]</w:t>
      </w:r>
      <w:r w:rsidRPr="00C22E1D">
        <w:rPr>
          <w:rFonts w:ascii="Book Antiqua" w:hAnsi="Book Antiqua"/>
          <w:sz w:val="24"/>
          <w:szCs w:val="24"/>
        </w:rPr>
        <w:t xml:space="preserve">. Taken together, AFPGC might show characteristics of hepatocytes not only morphologically but also in its miRNA expression patterns. In fact, AFPGC was not necessarily hepatoid adenocarcinoma in this series, and two patients with aggressive development of liver metastasis were diagnosed morphologically as poorly differentiated </w:t>
      </w:r>
      <w:r w:rsidRPr="00C22E1D">
        <w:rPr>
          <w:rFonts w:ascii="Book Antiqua" w:hAnsi="Book Antiqua"/>
          <w:sz w:val="24"/>
          <w:szCs w:val="24"/>
        </w:rPr>
        <w:lastRenderedPageBreak/>
        <w:t xml:space="preserve">adenocarcinoma and mucinous adenocarcinoma. Conversely, </w:t>
      </w:r>
      <w:r w:rsidRPr="00C22E1D">
        <w:rPr>
          <w:rFonts w:ascii="Book Antiqua" w:hAnsi="Book Antiqua"/>
          <w:i/>
          <w:sz w:val="24"/>
          <w:szCs w:val="24"/>
        </w:rPr>
        <w:t>miR-122-5p</w:t>
      </w:r>
      <w:r w:rsidRPr="00C22E1D">
        <w:rPr>
          <w:rFonts w:ascii="Book Antiqua" w:hAnsi="Book Antiqua"/>
          <w:sz w:val="24"/>
          <w:szCs w:val="24"/>
        </w:rPr>
        <w:t xml:space="preserve"> was previously shown to function as a tumor suppressor and was reported to be downregulated in several cancer types such as hepatocellular </w:t>
      </w:r>
      <w:proofErr w:type="gramStart"/>
      <w:r w:rsidRPr="00C22E1D">
        <w:rPr>
          <w:rFonts w:ascii="Book Antiqua" w:hAnsi="Book Antiqua"/>
          <w:sz w:val="24"/>
          <w:szCs w:val="24"/>
        </w:rPr>
        <w:t>carcinoma</w:t>
      </w:r>
      <w:r w:rsidRPr="00C22E1D">
        <w:rPr>
          <w:rFonts w:ascii="Book Antiqua" w:hAnsi="Book Antiqua"/>
          <w:noProof/>
          <w:sz w:val="24"/>
          <w:szCs w:val="24"/>
          <w:vertAlign w:val="superscript"/>
        </w:rPr>
        <w:t>[</w:t>
      </w:r>
      <w:proofErr w:type="gramEnd"/>
      <w:r w:rsidRPr="00C22E1D">
        <w:rPr>
          <w:rFonts w:ascii="Book Antiqua" w:hAnsi="Book Antiqua"/>
          <w:noProof/>
          <w:sz w:val="24"/>
          <w:szCs w:val="24"/>
          <w:vertAlign w:val="superscript"/>
        </w:rPr>
        <w:t>24]</w:t>
      </w:r>
      <w:r w:rsidRPr="00C22E1D">
        <w:rPr>
          <w:rFonts w:ascii="Book Antiqua" w:hAnsi="Book Antiqua"/>
          <w:sz w:val="24"/>
          <w:szCs w:val="24"/>
        </w:rPr>
        <w:t>, non-small-cell lung cancer</w:t>
      </w:r>
      <w:r w:rsidRPr="00C22E1D">
        <w:rPr>
          <w:rFonts w:ascii="Book Antiqua" w:hAnsi="Book Antiqua"/>
          <w:noProof/>
          <w:sz w:val="24"/>
          <w:szCs w:val="24"/>
          <w:vertAlign w:val="superscript"/>
        </w:rPr>
        <w:t>[25]</w:t>
      </w:r>
      <w:r w:rsidRPr="00C22E1D">
        <w:rPr>
          <w:rFonts w:ascii="Book Antiqua" w:hAnsi="Book Antiqua"/>
          <w:sz w:val="24"/>
          <w:szCs w:val="24"/>
        </w:rPr>
        <w:t>, gallbladder carcinoma</w:t>
      </w:r>
      <w:r w:rsidRPr="00C22E1D">
        <w:rPr>
          <w:rFonts w:ascii="Book Antiqua" w:hAnsi="Book Antiqua"/>
          <w:noProof/>
          <w:sz w:val="24"/>
          <w:szCs w:val="24"/>
          <w:vertAlign w:val="superscript"/>
        </w:rPr>
        <w:t>[26]</w:t>
      </w:r>
      <w:r w:rsidRPr="00C22E1D">
        <w:rPr>
          <w:rFonts w:ascii="Book Antiqua" w:hAnsi="Book Antiqua"/>
          <w:sz w:val="24"/>
          <w:szCs w:val="24"/>
        </w:rPr>
        <w:t>, bladder cancer</w:t>
      </w:r>
      <w:r w:rsidRPr="00C22E1D">
        <w:rPr>
          <w:rFonts w:ascii="Book Antiqua" w:hAnsi="Book Antiqua"/>
          <w:noProof/>
          <w:sz w:val="24"/>
          <w:szCs w:val="24"/>
          <w:vertAlign w:val="superscript"/>
        </w:rPr>
        <w:t>[27]</w:t>
      </w:r>
      <w:r w:rsidRPr="00C22E1D">
        <w:rPr>
          <w:rFonts w:ascii="Book Antiqua" w:hAnsi="Book Antiqua"/>
          <w:sz w:val="24"/>
          <w:szCs w:val="24"/>
        </w:rPr>
        <w:t>, and breast cancer</w:t>
      </w:r>
      <w:r w:rsidRPr="00C22E1D">
        <w:rPr>
          <w:rFonts w:ascii="Book Antiqua" w:hAnsi="Book Antiqua"/>
          <w:noProof/>
          <w:sz w:val="24"/>
          <w:szCs w:val="24"/>
          <w:vertAlign w:val="superscript"/>
        </w:rPr>
        <w:t>[28]</w:t>
      </w:r>
      <w:r w:rsidRPr="00C22E1D">
        <w:rPr>
          <w:rFonts w:ascii="Book Antiqua" w:hAnsi="Book Antiqua"/>
          <w:sz w:val="24"/>
          <w:szCs w:val="24"/>
        </w:rPr>
        <w:t xml:space="preserve">. In GC, the expression of </w:t>
      </w:r>
      <w:r w:rsidRPr="00C22E1D">
        <w:rPr>
          <w:rFonts w:ascii="Book Antiqua" w:hAnsi="Book Antiqua"/>
          <w:i/>
          <w:sz w:val="24"/>
          <w:szCs w:val="24"/>
        </w:rPr>
        <w:t>miR-122-5p</w:t>
      </w:r>
      <w:r w:rsidRPr="00C22E1D">
        <w:rPr>
          <w:rFonts w:ascii="Book Antiqua" w:hAnsi="Book Antiqua"/>
          <w:sz w:val="24"/>
          <w:szCs w:val="24"/>
        </w:rPr>
        <w:t xml:space="preserve"> was reported to be lower in tumor tissue than the adjacent non-cancerous tissue. Furthermore, several studies reported that </w:t>
      </w:r>
      <w:bookmarkStart w:id="7" w:name="_Hlk521176788"/>
      <w:r w:rsidRPr="00C22E1D">
        <w:rPr>
          <w:rFonts w:ascii="Book Antiqua" w:hAnsi="Book Antiqua"/>
          <w:i/>
          <w:sz w:val="24"/>
          <w:szCs w:val="24"/>
        </w:rPr>
        <w:t>miR-122-5p</w:t>
      </w:r>
      <w:bookmarkEnd w:id="7"/>
      <w:r w:rsidRPr="00C22E1D">
        <w:rPr>
          <w:rFonts w:ascii="Book Antiqua" w:hAnsi="Book Antiqua"/>
          <w:sz w:val="24"/>
          <w:szCs w:val="24"/>
        </w:rPr>
        <w:t xml:space="preserve"> inhibited proliferation, migration, and invasion in </w:t>
      </w:r>
      <w:proofErr w:type="gramStart"/>
      <w:r w:rsidRPr="00C22E1D">
        <w:rPr>
          <w:rFonts w:ascii="Book Antiqua" w:hAnsi="Book Antiqua"/>
          <w:sz w:val="24"/>
          <w:szCs w:val="24"/>
        </w:rPr>
        <w:t>GC</w:t>
      </w:r>
      <w:r w:rsidR="00174E26">
        <w:rPr>
          <w:rFonts w:ascii="Book Antiqua" w:hAnsi="Book Antiqua"/>
          <w:noProof/>
          <w:sz w:val="24"/>
          <w:szCs w:val="24"/>
          <w:vertAlign w:val="superscript"/>
        </w:rPr>
        <w:t>[</w:t>
      </w:r>
      <w:proofErr w:type="gramEnd"/>
      <w:r w:rsidR="00174E26">
        <w:rPr>
          <w:rFonts w:ascii="Book Antiqua" w:hAnsi="Book Antiqua"/>
          <w:noProof/>
          <w:sz w:val="24"/>
          <w:szCs w:val="24"/>
          <w:vertAlign w:val="superscript"/>
        </w:rPr>
        <w:t>15,29,</w:t>
      </w:r>
      <w:r w:rsidRPr="00C22E1D">
        <w:rPr>
          <w:rFonts w:ascii="Book Antiqua" w:hAnsi="Book Antiqua"/>
          <w:noProof/>
          <w:sz w:val="24"/>
          <w:szCs w:val="24"/>
          <w:vertAlign w:val="superscript"/>
        </w:rPr>
        <w:t>30]</w:t>
      </w:r>
      <w:r w:rsidRPr="00C22E1D">
        <w:rPr>
          <w:rFonts w:ascii="Book Antiqua" w:hAnsi="Book Antiqua"/>
          <w:sz w:val="24"/>
          <w:szCs w:val="24"/>
        </w:rPr>
        <w:t>.</w:t>
      </w:r>
      <w:r w:rsidR="00FE3126" w:rsidRPr="00C22E1D">
        <w:rPr>
          <w:rFonts w:ascii="Book Antiqua" w:hAnsi="Book Antiqua"/>
          <w:sz w:val="24"/>
          <w:szCs w:val="24"/>
        </w:rPr>
        <w:t xml:space="preserve"> </w:t>
      </w:r>
      <w:bookmarkStart w:id="8" w:name="_Hlk521177105"/>
      <w:r w:rsidR="004959CF" w:rsidRPr="00C22E1D">
        <w:rPr>
          <w:rFonts w:ascii="Book Antiqua" w:hAnsi="Book Antiqua"/>
          <w:sz w:val="24"/>
          <w:szCs w:val="24"/>
        </w:rPr>
        <w:t xml:space="preserve">It’s not known exactly why </w:t>
      </w:r>
      <w:r w:rsidR="004959CF" w:rsidRPr="00C22E1D">
        <w:rPr>
          <w:rFonts w:ascii="Book Antiqua" w:hAnsi="Book Antiqua"/>
          <w:i/>
          <w:sz w:val="24"/>
          <w:szCs w:val="24"/>
        </w:rPr>
        <w:t>miR-122-5p</w:t>
      </w:r>
      <w:r w:rsidR="004959CF" w:rsidRPr="00C22E1D">
        <w:rPr>
          <w:rFonts w:ascii="Book Antiqua" w:hAnsi="Book Antiqua"/>
          <w:sz w:val="24"/>
          <w:szCs w:val="24"/>
        </w:rPr>
        <w:t>,</w:t>
      </w:r>
      <w:r w:rsidR="00174E26">
        <w:rPr>
          <w:rFonts w:ascii="Book Antiqua" w:eastAsia="SimSun" w:hAnsi="Book Antiqua" w:hint="eastAsia"/>
          <w:sz w:val="24"/>
          <w:szCs w:val="24"/>
          <w:lang w:eastAsia="zh-CN"/>
        </w:rPr>
        <w:t xml:space="preserve"> </w:t>
      </w:r>
      <w:r w:rsidR="004959CF" w:rsidRPr="00C22E1D">
        <w:rPr>
          <w:rFonts w:ascii="Book Antiqua" w:hAnsi="Book Antiqua"/>
          <w:sz w:val="24"/>
          <w:szCs w:val="24"/>
        </w:rPr>
        <w:t xml:space="preserve">which is known as suppressor gene, is higher in AFPGC. </w:t>
      </w:r>
      <w:bookmarkEnd w:id="8"/>
      <w:r w:rsidR="003903A0" w:rsidRPr="00C22E1D">
        <w:rPr>
          <w:rFonts w:ascii="Book Antiqua" w:hAnsi="Book Antiqua"/>
          <w:sz w:val="24"/>
          <w:szCs w:val="24"/>
        </w:rPr>
        <w:t xml:space="preserve">Some miRNA was reported that decreased in early cases and elevated again in staged-advanced </w:t>
      </w:r>
      <w:proofErr w:type="gramStart"/>
      <w:r w:rsidR="003903A0" w:rsidRPr="00C22E1D">
        <w:rPr>
          <w:rFonts w:ascii="Book Antiqua" w:hAnsi="Book Antiqua"/>
          <w:sz w:val="24"/>
          <w:szCs w:val="24"/>
        </w:rPr>
        <w:t>cases</w:t>
      </w:r>
      <w:r w:rsidR="007B6E28" w:rsidRPr="00C22E1D">
        <w:rPr>
          <w:rFonts w:ascii="Book Antiqua" w:hAnsi="Book Antiqua"/>
          <w:noProof/>
          <w:sz w:val="24"/>
          <w:szCs w:val="24"/>
          <w:vertAlign w:val="superscript"/>
        </w:rPr>
        <w:t>[</w:t>
      </w:r>
      <w:proofErr w:type="gramEnd"/>
      <w:r w:rsidR="007B6E28" w:rsidRPr="00C22E1D">
        <w:rPr>
          <w:rFonts w:ascii="Book Antiqua" w:hAnsi="Book Antiqua"/>
          <w:noProof/>
          <w:sz w:val="24"/>
          <w:szCs w:val="24"/>
          <w:vertAlign w:val="superscript"/>
        </w:rPr>
        <w:t>31]</w:t>
      </w:r>
      <w:r w:rsidR="003903A0" w:rsidRPr="00C22E1D">
        <w:rPr>
          <w:rFonts w:ascii="Book Antiqua" w:hAnsi="Book Antiqua"/>
          <w:sz w:val="24"/>
          <w:szCs w:val="24"/>
        </w:rPr>
        <w:t>.</w:t>
      </w:r>
      <w:r w:rsidRPr="00C22E1D">
        <w:rPr>
          <w:rFonts w:ascii="Book Antiqua" w:hAnsi="Book Antiqua"/>
          <w:sz w:val="24"/>
          <w:szCs w:val="24"/>
        </w:rPr>
        <w:t xml:space="preserve"> </w:t>
      </w:r>
      <w:r w:rsidR="00BF1D69" w:rsidRPr="00C22E1D">
        <w:rPr>
          <w:rFonts w:ascii="Book Antiqua" w:hAnsi="Book Antiqua"/>
          <w:sz w:val="24"/>
          <w:szCs w:val="24"/>
        </w:rPr>
        <w:t xml:space="preserve">Therefore, </w:t>
      </w:r>
      <w:r w:rsidR="00BF1D69" w:rsidRPr="00C22E1D">
        <w:rPr>
          <w:rFonts w:ascii="Book Antiqua" w:hAnsi="Book Antiqua"/>
          <w:i/>
          <w:sz w:val="24"/>
          <w:szCs w:val="24"/>
        </w:rPr>
        <w:t>miR-122-5p</w:t>
      </w:r>
      <w:r w:rsidR="00BF1D69" w:rsidRPr="00C22E1D">
        <w:rPr>
          <w:rFonts w:ascii="Book Antiqua" w:hAnsi="Book Antiqua"/>
          <w:sz w:val="24"/>
          <w:szCs w:val="24"/>
        </w:rPr>
        <w:t xml:space="preserve"> decreased in carcinogenesis might be elevated during tumor evolution to AFPGC. However, the exact mechanism is unknown at the present time. </w:t>
      </w:r>
    </w:p>
    <w:p w14:paraId="59482062" w14:textId="1B0583B3" w:rsidR="00297EAD" w:rsidRPr="00C22E1D" w:rsidRDefault="00297EAD" w:rsidP="00174E26">
      <w:pPr>
        <w:spacing w:line="360" w:lineRule="auto"/>
        <w:ind w:firstLineChars="100" w:firstLine="240"/>
        <w:rPr>
          <w:rFonts w:ascii="Book Antiqua" w:hAnsi="Book Antiqua"/>
          <w:sz w:val="24"/>
          <w:szCs w:val="24"/>
        </w:rPr>
      </w:pPr>
      <w:r w:rsidRPr="00C22E1D">
        <w:rPr>
          <w:rFonts w:ascii="Book Antiqua" w:hAnsi="Book Antiqua"/>
          <w:sz w:val="24"/>
          <w:szCs w:val="24"/>
        </w:rPr>
        <w:t xml:space="preserve">In the current study, we did not see a correlation between </w:t>
      </w:r>
      <w:r w:rsidRPr="00C22E1D">
        <w:rPr>
          <w:rFonts w:ascii="Book Antiqua" w:hAnsi="Book Antiqua"/>
          <w:i/>
          <w:sz w:val="24"/>
          <w:szCs w:val="24"/>
        </w:rPr>
        <w:t>miR-122-5p</w:t>
      </w:r>
      <w:r w:rsidRPr="00C22E1D">
        <w:rPr>
          <w:rFonts w:ascii="Book Antiqua" w:hAnsi="Book Antiqua"/>
          <w:sz w:val="24"/>
          <w:szCs w:val="24"/>
        </w:rPr>
        <w:t xml:space="preserve"> in patients with non-AFPGC and development of liver metastasis, suggesting that the mechanism underlying liver metastasis might be distinct between AFPGC and non-AFPGC.</w:t>
      </w:r>
      <w:r w:rsidR="004959CF" w:rsidRPr="00C22E1D">
        <w:rPr>
          <w:rFonts w:ascii="Book Antiqua" w:hAnsi="Book Antiqua"/>
          <w:sz w:val="24"/>
          <w:szCs w:val="24"/>
        </w:rPr>
        <w:t xml:space="preserve"> We assume that AFPGC is completely differ</w:t>
      </w:r>
      <w:r w:rsidR="00715EB9" w:rsidRPr="00C22E1D">
        <w:rPr>
          <w:rFonts w:ascii="Book Antiqua" w:hAnsi="Book Antiqua"/>
          <w:sz w:val="24"/>
          <w:szCs w:val="24"/>
        </w:rPr>
        <w:t>ent</w:t>
      </w:r>
      <w:r w:rsidR="004959CF" w:rsidRPr="00C22E1D">
        <w:rPr>
          <w:rFonts w:ascii="Book Antiqua" w:hAnsi="Book Antiqua"/>
          <w:sz w:val="24"/>
          <w:szCs w:val="24"/>
        </w:rPr>
        <w:t xml:space="preserve"> from non-AFPGC, and the mechanism of liver metastasis between AFPGC and non-AFPGC is also di</w:t>
      </w:r>
      <w:r w:rsidR="00715EB9" w:rsidRPr="00C22E1D">
        <w:rPr>
          <w:rFonts w:ascii="Book Antiqua" w:hAnsi="Book Antiqua"/>
          <w:sz w:val="24"/>
          <w:szCs w:val="24"/>
        </w:rPr>
        <w:t>stinct</w:t>
      </w:r>
      <w:r w:rsidR="004959CF" w:rsidRPr="00C22E1D">
        <w:rPr>
          <w:rFonts w:ascii="Book Antiqua" w:hAnsi="Book Antiqua"/>
          <w:sz w:val="24"/>
          <w:szCs w:val="24"/>
        </w:rPr>
        <w:t>.</w:t>
      </w:r>
    </w:p>
    <w:p w14:paraId="451735D1" w14:textId="3739DC02" w:rsidR="00297EAD" w:rsidRPr="00174E26" w:rsidRDefault="00297EAD" w:rsidP="00174E26">
      <w:pPr>
        <w:spacing w:line="360" w:lineRule="auto"/>
        <w:ind w:firstLineChars="100" w:firstLine="240"/>
        <w:rPr>
          <w:rFonts w:ascii="Book Antiqua" w:hAnsi="Book Antiqua"/>
          <w:sz w:val="24"/>
          <w:szCs w:val="24"/>
        </w:rPr>
      </w:pPr>
      <w:r w:rsidRPr="00C22E1D">
        <w:rPr>
          <w:rFonts w:ascii="Book Antiqua" w:hAnsi="Book Antiqua"/>
          <w:sz w:val="24"/>
          <w:szCs w:val="24"/>
        </w:rPr>
        <w:t>Several reports demonstrated that the clinical behavior of AFPGC was distinct from that of non-</w:t>
      </w:r>
      <w:proofErr w:type="gramStart"/>
      <w:r w:rsidRPr="00C22E1D">
        <w:rPr>
          <w:rFonts w:ascii="Book Antiqua" w:hAnsi="Book Antiqua"/>
          <w:sz w:val="24"/>
          <w:szCs w:val="24"/>
        </w:rPr>
        <w:t>AFPGC</w:t>
      </w:r>
      <w:r w:rsidRPr="00C22E1D">
        <w:rPr>
          <w:rFonts w:ascii="Book Antiqua" w:hAnsi="Book Antiqua"/>
          <w:noProof/>
          <w:sz w:val="24"/>
          <w:szCs w:val="24"/>
          <w:vertAlign w:val="superscript"/>
        </w:rPr>
        <w:t>[</w:t>
      </w:r>
      <w:proofErr w:type="gramEnd"/>
      <w:r w:rsidRPr="00C22E1D">
        <w:rPr>
          <w:rFonts w:ascii="Book Antiqua" w:hAnsi="Book Antiqua"/>
          <w:noProof/>
          <w:sz w:val="24"/>
          <w:szCs w:val="24"/>
          <w:vertAlign w:val="superscript"/>
        </w:rPr>
        <w:t>3</w:t>
      </w:r>
      <w:r w:rsidR="007B6E28" w:rsidRPr="00C22E1D">
        <w:rPr>
          <w:rFonts w:ascii="Book Antiqua" w:hAnsi="Book Antiqua"/>
          <w:noProof/>
          <w:sz w:val="24"/>
          <w:szCs w:val="24"/>
          <w:vertAlign w:val="superscript"/>
        </w:rPr>
        <w:t>2</w:t>
      </w:r>
      <w:r w:rsidRPr="00C22E1D">
        <w:rPr>
          <w:rFonts w:ascii="Book Antiqua" w:hAnsi="Book Antiqua"/>
          <w:noProof/>
          <w:sz w:val="24"/>
          <w:szCs w:val="24"/>
          <w:vertAlign w:val="superscript"/>
        </w:rPr>
        <w:t>]</w:t>
      </w:r>
      <w:r w:rsidRPr="00C22E1D">
        <w:rPr>
          <w:rFonts w:ascii="Book Antiqua" w:hAnsi="Book Antiqua"/>
          <w:sz w:val="24"/>
          <w:szCs w:val="24"/>
        </w:rPr>
        <w:t xml:space="preserve">. Recently, Lu </w:t>
      </w:r>
      <w:r w:rsidRPr="00C22E1D">
        <w:rPr>
          <w:rFonts w:ascii="Book Antiqua" w:hAnsi="Book Antiqua"/>
          <w:i/>
          <w:sz w:val="24"/>
          <w:szCs w:val="24"/>
        </w:rPr>
        <w:t xml:space="preserve">et </w:t>
      </w:r>
      <w:proofErr w:type="gramStart"/>
      <w:r w:rsidRPr="00C22E1D">
        <w:rPr>
          <w:rFonts w:ascii="Book Antiqua" w:hAnsi="Book Antiqua"/>
          <w:i/>
          <w:sz w:val="24"/>
          <w:szCs w:val="24"/>
        </w:rPr>
        <w:t>al</w:t>
      </w:r>
      <w:r w:rsidR="00174E26" w:rsidRPr="00C22E1D">
        <w:rPr>
          <w:rFonts w:ascii="Book Antiqua" w:hAnsi="Book Antiqua"/>
          <w:noProof/>
          <w:sz w:val="24"/>
          <w:szCs w:val="24"/>
          <w:vertAlign w:val="superscript"/>
        </w:rPr>
        <w:t>[</w:t>
      </w:r>
      <w:proofErr w:type="gramEnd"/>
      <w:r w:rsidR="00174E26" w:rsidRPr="00C22E1D">
        <w:rPr>
          <w:rFonts w:ascii="Book Antiqua" w:hAnsi="Book Antiqua"/>
          <w:noProof/>
          <w:sz w:val="24"/>
          <w:szCs w:val="24"/>
          <w:vertAlign w:val="superscript"/>
        </w:rPr>
        <w:t>33]</w:t>
      </w:r>
      <w:r w:rsidRPr="00C22E1D">
        <w:rPr>
          <w:rFonts w:ascii="Book Antiqua" w:hAnsi="Book Antiqua"/>
          <w:sz w:val="24"/>
          <w:szCs w:val="24"/>
        </w:rPr>
        <w:t xml:space="preserve"> demonstrated that AFP contributed to invasion and metastasis directly. </w:t>
      </w:r>
      <w:r w:rsidR="00715EB9" w:rsidRPr="00C22E1D">
        <w:rPr>
          <w:rFonts w:ascii="Book Antiqua" w:hAnsi="Book Antiqua"/>
          <w:sz w:val="24"/>
          <w:szCs w:val="24"/>
        </w:rPr>
        <w:t xml:space="preserve">We speculate AFPGC has specific ability of liver metastasis, and correlated with </w:t>
      </w:r>
      <w:r w:rsidR="00715EB9" w:rsidRPr="00C22E1D">
        <w:rPr>
          <w:rFonts w:ascii="Book Antiqua" w:hAnsi="Book Antiqua"/>
          <w:i/>
          <w:sz w:val="24"/>
          <w:szCs w:val="24"/>
        </w:rPr>
        <w:t>miR-122-5p</w:t>
      </w:r>
      <w:r w:rsidR="00715EB9" w:rsidRPr="00C22E1D">
        <w:rPr>
          <w:rFonts w:ascii="Book Antiqua" w:hAnsi="Book Antiqua"/>
          <w:sz w:val="24"/>
          <w:szCs w:val="24"/>
        </w:rPr>
        <w:t xml:space="preserve">. </w:t>
      </w:r>
      <w:r w:rsidRPr="00C22E1D">
        <w:rPr>
          <w:rFonts w:ascii="Book Antiqua" w:hAnsi="Book Antiqua"/>
          <w:sz w:val="24"/>
          <w:szCs w:val="24"/>
        </w:rPr>
        <w:t xml:space="preserve">Therefore, </w:t>
      </w:r>
      <w:r w:rsidRPr="00C22E1D">
        <w:rPr>
          <w:rFonts w:ascii="Book Antiqua" w:hAnsi="Book Antiqua"/>
          <w:i/>
          <w:sz w:val="24"/>
          <w:szCs w:val="24"/>
        </w:rPr>
        <w:t>miR-122-5p</w:t>
      </w:r>
      <w:r w:rsidRPr="00C22E1D">
        <w:rPr>
          <w:rFonts w:ascii="Book Antiqua" w:hAnsi="Book Antiqua"/>
          <w:sz w:val="24"/>
          <w:szCs w:val="24"/>
        </w:rPr>
        <w:t xml:space="preserve"> might directly facilitate tumor proliferation, migration, and invasion, which raises the possibility of </w:t>
      </w:r>
      <w:r w:rsidRPr="00C22E1D">
        <w:rPr>
          <w:rFonts w:ascii="Book Antiqua" w:hAnsi="Book Antiqua"/>
          <w:i/>
          <w:sz w:val="24"/>
          <w:szCs w:val="24"/>
        </w:rPr>
        <w:t>miR-122-5p</w:t>
      </w:r>
      <w:r w:rsidRPr="00C22E1D">
        <w:rPr>
          <w:rFonts w:ascii="Book Antiqua" w:hAnsi="Book Antiqua"/>
          <w:sz w:val="24"/>
          <w:szCs w:val="24"/>
        </w:rPr>
        <w:t xml:space="preserve"> as a potential therapeutic target in </w:t>
      </w:r>
      <w:r w:rsidRPr="00C22E1D">
        <w:rPr>
          <w:rFonts w:ascii="Book Antiqua" w:hAnsi="Book Antiqua"/>
          <w:sz w:val="24"/>
          <w:szCs w:val="24"/>
        </w:rPr>
        <w:lastRenderedPageBreak/>
        <w:t xml:space="preserve">AFPGC. However, future studies are warranted to demonstrate the biological function underlying altered expression of </w:t>
      </w:r>
      <w:r w:rsidRPr="00C22E1D">
        <w:rPr>
          <w:rFonts w:ascii="Book Antiqua" w:hAnsi="Book Antiqua"/>
          <w:i/>
          <w:sz w:val="24"/>
          <w:szCs w:val="24"/>
        </w:rPr>
        <w:t>miR-122-5p</w:t>
      </w:r>
      <w:r w:rsidRPr="00C22E1D">
        <w:rPr>
          <w:rFonts w:ascii="Book Antiqua" w:hAnsi="Book Antiqua"/>
          <w:sz w:val="24"/>
          <w:szCs w:val="24"/>
        </w:rPr>
        <w:t xml:space="preserve"> in AFPGC.</w:t>
      </w:r>
      <w:r w:rsidR="00174E26">
        <w:rPr>
          <w:rFonts w:ascii="Book Antiqua" w:eastAsia="SimSun" w:hAnsi="Book Antiqua" w:hint="eastAsia"/>
          <w:sz w:val="24"/>
          <w:szCs w:val="24"/>
          <w:lang w:eastAsia="zh-CN"/>
        </w:rPr>
        <w:t xml:space="preserve"> </w:t>
      </w:r>
      <w:r w:rsidRPr="00C22E1D">
        <w:rPr>
          <w:rFonts w:ascii="Book Antiqua" w:hAnsi="Book Antiqua"/>
          <w:sz w:val="24"/>
          <w:szCs w:val="24"/>
        </w:rPr>
        <w:t xml:space="preserve">The current study revealed </w:t>
      </w:r>
      <w:r w:rsidRPr="00C22E1D">
        <w:rPr>
          <w:rFonts w:ascii="Book Antiqua" w:hAnsi="Book Antiqua"/>
          <w:bCs/>
          <w:i/>
          <w:sz w:val="24"/>
          <w:szCs w:val="24"/>
        </w:rPr>
        <w:t>miR-122-5p</w:t>
      </w:r>
      <w:r w:rsidRPr="00C22E1D">
        <w:rPr>
          <w:rFonts w:ascii="Book Antiqua" w:hAnsi="Book Antiqua"/>
          <w:bCs/>
          <w:sz w:val="24"/>
          <w:szCs w:val="24"/>
        </w:rPr>
        <w:t xml:space="preserve"> as a potentially useful biomarker for early detection, </w:t>
      </w:r>
      <w:r w:rsidRPr="00C22E1D">
        <w:rPr>
          <w:rFonts w:ascii="Book Antiqua" w:hAnsi="Book Antiqua"/>
          <w:sz w:val="24"/>
          <w:szCs w:val="24"/>
        </w:rPr>
        <w:t>disease monitoring, and prognostic prediction in patients with AFPGC, which warrant further investigation</w:t>
      </w:r>
      <w:r w:rsidRPr="00C22E1D">
        <w:rPr>
          <w:rFonts w:ascii="Book Antiqua" w:hAnsi="Book Antiqua"/>
          <w:bCs/>
          <w:sz w:val="24"/>
          <w:szCs w:val="24"/>
        </w:rPr>
        <w:t>.</w:t>
      </w:r>
    </w:p>
    <w:p w14:paraId="05C47444" w14:textId="77777777" w:rsidR="00297EAD" w:rsidRPr="00174E26" w:rsidRDefault="00297EAD" w:rsidP="00C22E1D">
      <w:pPr>
        <w:spacing w:line="360" w:lineRule="auto"/>
        <w:rPr>
          <w:rFonts w:ascii="Book Antiqua" w:eastAsia="SimSun" w:hAnsi="Book Antiqua"/>
          <w:sz w:val="24"/>
          <w:szCs w:val="24"/>
          <w:lang w:eastAsia="zh-CN"/>
        </w:rPr>
      </w:pPr>
    </w:p>
    <w:p w14:paraId="5CACF705" w14:textId="77777777" w:rsidR="00D31A65" w:rsidRPr="00C22E1D" w:rsidRDefault="00D31A65" w:rsidP="00C22E1D">
      <w:pPr>
        <w:snapToGrid w:val="0"/>
        <w:spacing w:line="360" w:lineRule="auto"/>
        <w:rPr>
          <w:rFonts w:ascii="Book Antiqua" w:hAnsi="Book Antiqua"/>
          <w:b/>
          <w:caps/>
          <w:sz w:val="24"/>
          <w:szCs w:val="24"/>
        </w:rPr>
      </w:pPr>
      <w:r w:rsidRPr="00C22E1D">
        <w:rPr>
          <w:rFonts w:ascii="Book Antiqua" w:hAnsi="Book Antiqua" w:cs="Segoe UI"/>
          <w:b/>
          <w:caps/>
          <w:sz w:val="24"/>
          <w:szCs w:val="24"/>
        </w:rPr>
        <w:t>Article Highlights</w:t>
      </w:r>
    </w:p>
    <w:p w14:paraId="728D5BFF" w14:textId="77777777" w:rsidR="00D31A65" w:rsidRPr="00C22E1D" w:rsidRDefault="00D31A65" w:rsidP="00C22E1D">
      <w:pPr>
        <w:adjustRightInd w:val="0"/>
        <w:snapToGrid w:val="0"/>
        <w:spacing w:line="360" w:lineRule="auto"/>
        <w:rPr>
          <w:rFonts w:ascii="Book Antiqua" w:hAnsi="Book Antiqua"/>
          <w:b/>
          <w:i/>
          <w:sz w:val="24"/>
          <w:szCs w:val="24"/>
        </w:rPr>
      </w:pPr>
      <w:r w:rsidRPr="00C22E1D">
        <w:rPr>
          <w:rFonts w:ascii="Book Antiqua" w:hAnsi="Book Antiqua"/>
          <w:b/>
          <w:i/>
          <w:sz w:val="24"/>
          <w:szCs w:val="24"/>
        </w:rPr>
        <w:t>Research background</w:t>
      </w:r>
    </w:p>
    <w:p w14:paraId="340F3608" w14:textId="775DB284" w:rsidR="00D31A65" w:rsidRDefault="004A48BE" w:rsidP="00C22E1D">
      <w:pPr>
        <w:adjustRightInd w:val="0"/>
        <w:snapToGrid w:val="0"/>
        <w:spacing w:line="360" w:lineRule="auto"/>
        <w:rPr>
          <w:rFonts w:ascii="Book Antiqua" w:eastAsia="SimSun" w:hAnsi="Book Antiqua"/>
          <w:sz w:val="24"/>
          <w:szCs w:val="24"/>
          <w:lang w:eastAsia="zh-CN"/>
        </w:rPr>
      </w:pPr>
      <w:r w:rsidRPr="00C22E1D">
        <w:rPr>
          <w:rFonts w:ascii="Book Antiqua" w:hAnsi="Book Antiqua"/>
          <w:sz w:val="24"/>
          <w:szCs w:val="24"/>
        </w:rPr>
        <w:t xml:space="preserve">Alpha-fetoprotein (AFP)-producing </w:t>
      </w:r>
      <w:del w:id="9" w:author="Li Ma" w:date="2018-08-31T14:38:00Z">
        <w:r w:rsidRPr="00C22E1D" w:rsidDel="00C84933">
          <w:rPr>
            <w:rFonts w:ascii="Book Antiqua" w:hAnsi="Book Antiqua"/>
            <w:sz w:val="24"/>
            <w:szCs w:val="24"/>
          </w:rPr>
          <w:delText>gastic</w:delText>
        </w:r>
      </w:del>
      <w:ins w:id="10" w:author="Li Ma" w:date="2018-08-31T14:38:00Z">
        <w:r w:rsidR="00C84933" w:rsidRPr="00C22E1D">
          <w:rPr>
            <w:rFonts w:ascii="Book Antiqua" w:hAnsi="Book Antiqua"/>
            <w:sz w:val="24"/>
            <w:szCs w:val="24"/>
          </w:rPr>
          <w:t>gastric</w:t>
        </w:r>
      </w:ins>
      <w:r w:rsidRPr="00C22E1D">
        <w:rPr>
          <w:rFonts w:ascii="Book Antiqua" w:hAnsi="Book Antiqua"/>
          <w:sz w:val="24"/>
          <w:szCs w:val="24"/>
        </w:rPr>
        <w:t xml:space="preserve"> cancer (AFPGC) is recognized as one of the most aggressive tumors, with a high propensity for liver metastasis and subsequent poor prognosis compared with other GC subtypes. Recent comprehensive molecular analyses have not yet referred to this minor subtype because of its rareness.</w:t>
      </w:r>
    </w:p>
    <w:p w14:paraId="15806B0F" w14:textId="77777777" w:rsidR="00174E26" w:rsidRPr="00174E26" w:rsidRDefault="00174E26" w:rsidP="00C22E1D">
      <w:pPr>
        <w:adjustRightInd w:val="0"/>
        <w:snapToGrid w:val="0"/>
        <w:spacing w:line="360" w:lineRule="auto"/>
        <w:rPr>
          <w:rFonts w:ascii="Book Antiqua" w:eastAsia="SimSun" w:hAnsi="Book Antiqua"/>
          <w:b/>
          <w:i/>
          <w:sz w:val="24"/>
          <w:szCs w:val="24"/>
          <w:lang w:eastAsia="zh-CN"/>
        </w:rPr>
      </w:pPr>
    </w:p>
    <w:p w14:paraId="46989611" w14:textId="77777777" w:rsidR="00D31A65" w:rsidRPr="00C22E1D" w:rsidRDefault="00D31A65" w:rsidP="00C22E1D">
      <w:pPr>
        <w:adjustRightInd w:val="0"/>
        <w:snapToGrid w:val="0"/>
        <w:spacing w:line="360" w:lineRule="auto"/>
        <w:rPr>
          <w:rFonts w:ascii="Book Antiqua" w:hAnsi="Book Antiqua"/>
          <w:b/>
          <w:i/>
          <w:sz w:val="24"/>
          <w:szCs w:val="24"/>
        </w:rPr>
      </w:pPr>
      <w:r w:rsidRPr="00C22E1D">
        <w:rPr>
          <w:rFonts w:ascii="Book Antiqua" w:hAnsi="Book Antiqua"/>
          <w:b/>
          <w:i/>
          <w:sz w:val="24"/>
          <w:szCs w:val="24"/>
        </w:rPr>
        <w:t>Research motivation</w:t>
      </w:r>
    </w:p>
    <w:p w14:paraId="66C1D6C0" w14:textId="57562F72" w:rsidR="00D31A65" w:rsidRDefault="000B20AC" w:rsidP="00C22E1D">
      <w:pPr>
        <w:adjustRightInd w:val="0"/>
        <w:snapToGrid w:val="0"/>
        <w:spacing w:line="360" w:lineRule="auto"/>
        <w:rPr>
          <w:rFonts w:ascii="Book Antiqua" w:eastAsia="SimSun" w:hAnsi="Book Antiqua" w:hint="eastAsia"/>
          <w:sz w:val="24"/>
          <w:szCs w:val="24"/>
          <w:lang w:eastAsia="zh-CN"/>
        </w:rPr>
      </w:pPr>
      <w:r w:rsidRPr="00C22E1D">
        <w:rPr>
          <w:rFonts w:ascii="Book Antiqua" w:hAnsi="Book Antiqua"/>
          <w:sz w:val="24"/>
          <w:szCs w:val="24"/>
        </w:rPr>
        <w:t>To discover universal biomarkers for liver metastasis by researching AFPGC-specific microRNAs</w:t>
      </w:r>
      <w:r w:rsidR="00AB1CE7">
        <w:rPr>
          <w:rFonts w:ascii="Book Antiqua" w:eastAsia="SimSun" w:hAnsi="Book Antiqua" w:hint="eastAsia"/>
          <w:sz w:val="24"/>
          <w:szCs w:val="24"/>
          <w:lang w:eastAsia="zh-CN"/>
        </w:rPr>
        <w:t xml:space="preserve"> (</w:t>
      </w:r>
      <w:r w:rsidR="00AB1CE7" w:rsidRPr="00C22E1D">
        <w:rPr>
          <w:rFonts w:ascii="Book Antiqua" w:hAnsi="Book Antiqua"/>
          <w:sz w:val="24"/>
          <w:szCs w:val="24"/>
        </w:rPr>
        <w:t>miRNA</w:t>
      </w:r>
      <w:r w:rsidR="00AB1CE7">
        <w:rPr>
          <w:rFonts w:ascii="Book Antiqua" w:eastAsia="SimSun" w:hAnsi="Book Antiqua" w:hint="eastAsia"/>
          <w:sz w:val="24"/>
          <w:szCs w:val="24"/>
          <w:lang w:eastAsia="zh-CN"/>
        </w:rPr>
        <w:t>s)</w:t>
      </w:r>
      <w:r w:rsidRPr="00C22E1D">
        <w:rPr>
          <w:rFonts w:ascii="Book Antiqua" w:hAnsi="Book Antiqua"/>
          <w:sz w:val="24"/>
          <w:szCs w:val="24"/>
        </w:rPr>
        <w:t xml:space="preserve">. </w:t>
      </w:r>
      <w:bookmarkStart w:id="11" w:name="_GoBack"/>
      <w:bookmarkEnd w:id="11"/>
    </w:p>
    <w:p w14:paraId="7D1B25A7" w14:textId="77777777" w:rsidR="00174E26" w:rsidRPr="00174E26" w:rsidRDefault="00174E26" w:rsidP="00C22E1D">
      <w:pPr>
        <w:adjustRightInd w:val="0"/>
        <w:snapToGrid w:val="0"/>
        <w:spacing w:line="360" w:lineRule="auto"/>
        <w:rPr>
          <w:rFonts w:ascii="Book Antiqua" w:eastAsia="SimSun" w:hAnsi="Book Antiqua"/>
          <w:b/>
          <w:i/>
          <w:sz w:val="24"/>
          <w:szCs w:val="24"/>
          <w:lang w:eastAsia="zh-CN"/>
        </w:rPr>
      </w:pPr>
    </w:p>
    <w:p w14:paraId="35587604" w14:textId="77777777" w:rsidR="00D31A65" w:rsidRPr="00C22E1D" w:rsidRDefault="00D31A65" w:rsidP="00C22E1D">
      <w:pPr>
        <w:adjustRightInd w:val="0"/>
        <w:snapToGrid w:val="0"/>
        <w:spacing w:line="360" w:lineRule="auto"/>
        <w:rPr>
          <w:rFonts w:ascii="Book Antiqua" w:hAnsi="Book Antiqua"/>
          <w:b/>
          <w:i/>
          <w:sz w:val="24"/>
          <w:szCs w:val="24"/>
        </w:rPr>
      </w:pPr>
      <w:r w:rsidRPr="00C22E1D">
        <w:rPr>
          <w:rFonts w:ascii="Book Antiqua" w:hAnsi="Book Antiqua"/>
          <w:b/>
          <w:i/>
          <w:sz w:val="24"/>
          <w:szCs w:val="24"/>
        </w:rPr>
        <w:t>Research objectives</w:t>
      </w:r>
    </w:p>
    <w:p w14:paraId="1DB4515F" w14:textId="02913ABF" w:rsidR="00D31A65" w:rsidRDefault="000B20AC" w:rsidP="00C22E1D">
      <w:pPr>
        <w:adjustRightInd w:val="0"/>
        <w:snapToGrid w:val="0"/>
        <w:spacing w:line="360" w:lineRule="auto"/>
        <w:rPr>
          <w:rFonts w:ascii="Book Antiqua" w:eastAsia="SimSun" w:hAnsi="Book Antiqua"/>
          <w:sz w:val="24"/>
          <w:szCs w:val="24"/>
          <w:lang w:eastAsia="zh-CN"/>
        </w:rPr>
      </w:pPr>
      <w:r w:rsidRPr="00C22E1D">
        <w:rPr>
          <w:rFonts w:ascii="Book Antiqua" w:hAnsi="Book Antiqua"/>
          <w:sz w:val="24"/>
          <w:szCs w:val="24"/>
        </w:rPr>
        <w:t>To investigate the clinical utility of AFPGC-specific miRNA for monitoring and prognostic prediction of patients.</w:t>
      </w:r>
    </w:p>
    <w:p w14:paraId="10AAA225" w14:textId="77777777" w:rsidR="00174E26" w:rsidRPr="00174E26" w:rsidRDefault="00174E26" w:rsidP="00C22E1D">
      <w:pPr>
        <w:adjustRightInd w:val="0"/>
        <w:snapToGrid w:val="0"/>
        <w:spacing w:line="360" w:lineRule="auto"/>
        <w:rPr>
          <w:rFonts w:ascii="Book Antiqua" w:eastAsia="SimSun" w:hAnsi="Book Antiqua"/>
          <w:b/>
          <w:i/>
          <w:sz w:val="24"/>
          <w:szCs w:val="24"/>
          <w:lang w:eastAsia="zh-CN"/>
        </w:rPr>
      </w:pPr>
    </w:p>
    <w:p w14:paraId="29A25BCA" w14:textId="77777777" w:rsidR="00D31A65" w:rsidRPr="00C22E1D" w:rsidRDefault="00D31A65" w:rsidP="00C22E1D">
      <w:pPr>
        <w:adjustRightInd w:val="0"/>
        <w:snapToGrid w:val="0"/>
        <w:spacing w:line="360" w:lineRule="auto"/>
        <w:rPr>
          <w:rFonts w:ascii="Book Antiqua" w:hAnsi="Book Antiqua"/>
          <w:b/>
          <w:i/>
          <w:sz w:val="24"/>
          <w:szCs w:val="24"/>
        </w:rPr>
      </w:pPr>
      <w:r w:rsidRPr="00C22E1D">
        <w:rPr>
          <w:rFonts w:ascii="Book Antiqua" w:hAnsi="Book Antiqua"/>
          <w:b/>
          <w:i/>
          <w:sz w:val="24"/>
          <w:szCs w:val="24"/>
        </w:rPr>
        <w:t>Research methods</w:t>
      </w:r>
    </w:p>
    <w:p w14:paraId="54A829A6" w14:textId="483F2CB1" w:rsidR="00D31A65" w:rsidRDefault="0063722D" w:rsidP="00C22E1D">
      <w:pPr>
        <w:adjustRightInd w:val="0"/>
        <w:snapToGrid w:val="0"/>
        <w:spacing w:line="360" w:lineRule="auto"/>
        <w:rPr>
          <w:rFonts w:ascii="Book Antiqua" w:eastAsia="SimSun" w:hAnsi="Book Antiqua"/>
          <w:sz w:val="24"/>
          <w:szCs w:val="24"/>
          <w:lang w:eastAsia="zh-CN"/>
        </w:rPr>
      </w:pPr>
      <w:r w:rsidRPr="00C22E1D">
        <w:rPr>
          <w:rFonts w:ascii="Book Antiqua" w:hAnsi="Book Antiqua"/>
          <w:sz w:val="24"/>
          <w:szCs w:val="24"/>
        </w:rPr>
        <w:t>We performed a comprehensive miRNA array-based approach to compare miRNA expression levels between AFP-positive and AFP-negative cells</w:t>
      </w:r>
      <w:r w:rsidR="00745635" w:rsidRPr="00C22E1D">
        <w:rPr>
          <w:rFonts w:ascii="Book Antiqua" w:hAnsi="Book Antiqua"/>
          <w:sz w:val="24"/>
          <w:szCs w:val="24"/>
        </w:rPr>
        <w:t>, and also investigated the clinical utility of the identified AFPGC-specific miRNAs.</w:t>
      </w:r>
    </w:p>
    <w:p w14:paraId="1B4DBF25" w14:textId="77777777" w:rsidR="00174E26" w:rsidRPr="00174E26" w:rsidRDefault="00174E26" w:rsidP="00C22E1D">
      <w:pPr>
        <w:adjustRightInd w:val="0"/>
        <w:snapToGrid w:val="0"/>
        <w:spacing w:line="360" w:lineRule="auto"/>
        <w:rPr>
          <w:rFonts w:ascii="Book Antiqua" w:eastAsia="SimSun" w:hAnsi="Book Antiqua"/>
          <w:b/>
          <w:i/>
          <w:sz w:val="24"/>
          <w:szCs w:val="24"/>
          <w:lang w:eastAsia="zh-CN"/>
        </w:rPr>
      </w:pPr>
    </w:p>
    <w:p w14:paraId="5252BA44" w14:textId="77777777" w:rsidR="00D31A65" w:rsidRPr="00C22E1D" w:rsidRDefault="00D31A65" w:rsidP="00C22E1D">
      <w:pPr>
        <w:adjustRightInd w:val="0"/>
        <w:snapToGrid w:val="0"/>
        <w:spacing w:line="360" w:lineRule="auto"/>
        <w:rPr>
          <w:rFonts w:ascii="Book Antiqua" w:hAnsi="Book Antiqua"/>
          <w:b/>
          <w:i/>
          <w:sz w:val="24"/>
          <w:szCs w:val="24"/>
        </w:rPr>
      </w:pPr>
      <w:r w:rsidRPr="00C22E1D">
        <w:rPr>
          <w:rFonts w:ascii="Book Antiqua" w:hAnsi="Book Antiqua"/>
          <w:b/>
          <w:i/>
          <w:sz w:val="24"/>
          <w:szCs w:val="24"/>
        </w:rPr>
        <w:t>Research results</w:t>
      </w:r>
    </w:p>
    <w:p w14:paraId="504BA735" w14:textId="45217D64" w:rsidR="00D225CD" w:rsidRDefault="00D225CD" w:rsidP="00C22E1D">
      <w:pPr>
        <w:adjustRightInd w:val="0"/>
        <w:snapToGrid w:val="0"/>
        <w:spacing w:line="360" w:lineRule="auto"/>
        <w:rPr>
          <w:rFonts w:ascii="Book Antiqua" w:eastAsia="SimSun" w:hAnsi="Book Antiqua"/>
          <w:sz w:val="24"/>
          <w:szCs w:val="24"/>
          <w:lang w:eastAsia="zh-CN"/>
        </w:rPr>
      </w:pPr>
      <w:r w:rsidRPr="00C22E1D">
        <w:rPr>
          <w:rFonts w:ascii="Book Antiqua" w:hAnsi="Book Antiqua"/>
          <w:sz w:val="24"/>
          <w:szCs w:val="24"/>
        </w:rPr>
        <w:t xml:space="preserve">We found </w:t>
      </w:r>
      <w:r w:rsidR="00036923" w:rsidRPr="00C22E1D">
        <w:rPr>
          <w:rFonts w:ascii="Book Antiqua" w:hAnsi="Book Antiqua"/>
          <w:sz w:val="24"/>
          <w:szCs w:val="24"/>
        </w:rPr>
        <w:t xml:space="preserve">the expression of </w:t>
      </w:r>
      <w:r w:rsidR="00036923" w:rsidRPr="00C22E1D">
        <w:rPr>
          <w:rFonts w:ascii="Book Antiqua" w:hAnsi="Book Antiqua"/>
          <w:i/>
          <w:sz w:val="24"/>
          <w:szCs w:val="24"/>
        </w:rPr>
        <w:t>miR-122-5p</w:t>
      </w:r>
      <w:r w:rsidR="00036923" w:rsidRPr="00C22E1D">
        <w:rPr>
          <w:rFonts w:ascii="Book Antiqua" w:hAnsi="Book Antiqua"/>
          <w:sz w:val="24"/>
          <w:szCs w:val="24"/>
        </w:rPr>
        <w:t xml:space="preserve"> was significantly higher in the AFPGC </w:t>
      </w:r>
      <w:r w:rsidR="00036923" w:rsidRPr="00C22E1D">
        <w:rPr>
          <w:rFonts w:ascii="Book Antiqua" w:hAnsi="Book Antiqua"/>
          <w:sz w:val="24"/>
          <w:szCs w:val="24"/>
        </w:rPr>
        <w:lastRenderedPageBreak/>
        <w:t xml:space="preserve">tissues than the normal and non-AFPGC tissues. The expression levels of this miRNA were also higher in the plasma samples of patients with AFPGC compared with those of healthy volunteers and non-AFPGC patients and correlated with plasma AFP levels. </w:t>
      </w:r>
      <w:r w:rsidRPr="00C22E1D">
        <w:rPr>
          <w:rFonts w:ascii="Book Antiqua" w:hAnsi="Book Antiqua"/>
          <w:sz w:val="24"/>
          <w:szCs w:val="24"/>
        </w:rPr>
        <w:t>Moreover</w:t>
      </w:r>
      <w:r w:rsidR="00036923" w:rsidRPr="00C22E1D">
        <w:rPr>
          <w:rFonts w:ascii="Book Antiqua" w:hAnsi="Book Antiqua"/>
          <w:sz w:val="24"/>
          <w:szCs w:val="24"/>
        </w:rPr>
        <w:t xml:space="preserve">, the tissue expression level of </w:t>
      </w:r>
      <w:r w:rsidR="00036923" w:rsidRPr="00C22E1D">
        <w:rPr>
          <w:rFonts w:ascii="Book Antiqua" w:hAnsi="Book Antiqua"/>
          <w:i/>
          <w:sz w:val="24"/>
          <w:szCs w:val="24"/>
        </w:rPr>
        <w:t>miR-122-5p</w:t>
      </w:r>
      <w:r w:rsidR="00036923" w:rsidRPr="00C22E1D">
        <w:rPr>
          <w:rFonts w:ascii="Book Antiqua" w:hAnsi="Book Antiqua"/>
          <w:sz w:val="24"/>
          <w:szCs w:val="24"/>
        </w:rPr>
        <w:t xml:space="preserve"> exhibited a stronger correlation with malignant potential than plasma AFP level in AFPGC patients</w:t>
      </w:r>
      <w:r w:rsidRPr="00C22E1D">
        <w:rPr>
          <w:rFonts w:ascii="Book Antiqua" w:hAnsi="Book Antiqua"/>
          <w:sz w:val="24"/>
          <w:szCs w:val="24"/>
        </w:rPr>
        <w:t>.</w:t>
      </w:r>
    </w:p>
    <w:p w14:paraId="2615543F" w14:textId="77777777" w:rsidR="00174E26" w:rsidRPr="00174E26" w:rsidRDefault="00174E26" w:rsidP="00C22E1D">
      <w:pPr>
        <w:adjustRightInd w:val="0"/>
        <w:snapToGrid w:val="0"/>
        <w:spacing w:line="360" w:lineRule="auto"/>
        <w:rPr>
          <w:rFonts w:ascii="Book Antiqua" w:eastAsia="SimSun" w:hAnsi="Book Antiqua"/>
          <w:sz w:val="24"/>
          <w:szCs w:val="24"/>
          <w:lang w:eastAsia="zh-CN"/>
        </w:rPr>
      </w:pPr>
    </w:p>
    <w:p w14:paraId="5D5E8E58" w14:textId="77777777" w:rsidR="00D31A65" w:rsidRPr="00C22E1D" w:rsidRDefault="00D31A65" w:rsidP="00C22E1D">
      <w:pPr>
        <w:adjustRightInd w:val="0"/>
        <w:snapToGrid w:val="0"/>
        <w:spacing w:line="360" w:lineRule="auto"/>
        <w:rPr>
          <w:rFonts w:ascii="Book Antiqua" w:hAnsi="Book Antiqua"/>
          <w:b/>
          <w:i/>
          <w:sz w:val="24"/>
          <w:szCs w:val="24"/>
        </w:rPr>
      </w:pPr>
      <w:r w:rsidRPr="00C22E1D">
        <w:rPr>
          <w:rFonts w:ascii="Book Antiqua" w:hAnsi="Book Antiqua"/>
          <w:b/>
          <w:i/>
          <w:sz w:val="24"/>
          <w:szCs w:val="24"/>
        </w:rPr>
        <w:t>Research conclusions</w:t>
      </w:r>
    </w:p>
    <w:p w14:paraId="0F87A8BA" w14:textId="5723C2AC" w:rsidR="00D31A65" w:rsidRDefault="00FC48F5" w:rsidP="00C22E1D">
      <w:pPr>
        <w:adjustRightInd w:val="0"/>
        <w:snapToGrid w:val="0"/>
        <w:spacing w:line="360" w:lineRule="auto"/>
        <w:rPr>
          <w:rFonts w:ascii="Book Antiqua" w:eastAsia="SimSun" w:hAnsi="Book Antiqua"/>
          <w:sz w:val="24"/>
          <w:szCs w:val="24"/>
          <w:lang w:eastAsia="zh-CN"/>
        </w:rPr>
      </w:pPr>
      <w:r w:rsidRPr="00C22E1D">
        <w:rPr>
          <w:rFonts w:ascii="Book Antiqua" w:hAnsi="Book Antiqua"/>
          <w:bCs/>
          <w:i/>
          <w:sz w:val="24"/>
          <w:szCs w:val="24"/>
        </w:rPr>
        <w:t>miR-122-5p</w:t>
      </w:r>
      <w:r w:rsidRPr="00C22E1D">
        <w:rPr>
          <w:rFonts w:ascii="Book Antiqua" w:hAnsi="Book Antiqua"/>
          <w:bCs/>
          <w:sz w:val="24"/>
          <w:szCs w:val="24"/>
        </w:rPr>
        <w:t xml:space="preserve"> as a potentially useful biomarker for early detection and </w:t>
      </w:r>
      <w:r w:rsidRPr="00C22E1D">
        <w:rPr>
          <w:rFonts w:ascii="Book Antiqua" w:hAnsi="Book Antiqua"/>
          <w:sz w:val="24"/>
          <w:szCs w:val="24"/>
        </w:rPr>
        <w:t>disease monitoring in patients with AFPGC.</w:t>
      </w:r>
    </w:p>
    <w:p w14:paraId="14F8C11E" w14:textId="77777777" w:rsidR="00174E26" w:rsidRPr="00174E26" w:rsidRDefault="00174E26" w:rsidP="00C22E1D">
      <w:pPr>
        <w:adjustRightInd w:val="0"/>
        <w:snapToGrid w:val="0"/>
        <w:spacing w:line="360" w:lineRule="auto"/>
        <w:rPr>
          <w:rFonts w:ascii="Book Antiqua" w:eastAsia="SimSun" w:hAnsi="Book Antiqua"/>
          <w:b/>
          <w:i/>
          <w:sz w:val="24"/>
          <w:szCs w:val="24"/>
          <w:lang w:eastAsia="zh-CN"/>
        </w:rPr>
      </w:pPr>
    </w:p>
    <w:p w14:paraId="6260AA7B" w14:textId="77777777" w:rsidR="00D31A65" w:rsidRPr="00C22E1D" w:rsidRDefault="00D31A65" w:rsidP="00C22E1D">
      <w:pPr>
        <w:adjustRightInd w:val="0"/>
        <w:snapToGrid w:val="0"/>
        <w:spacing w:line="360" w:lineRule="auto"/>
        <w:rPr>
          <w:rFonts w:ascii="Book Antiqua" w:hAnsi="Book Antiqua"/>
          <w:b/>
          <w:i/>
          <w:sz w:val="24"/>
          <w:szCs w:val="24"/>
        </w:rPr>
      </w:pPr>
      <w:r w:rsidRPr="00C22E1D">
        <w:rPr>
          <w:rFonts w:ascii="Book Antiqua" w:hAnsi="Book Antiqua"/>
          <w:b/>
          <w:i/>
          <w:sz w:val="24"/>
          <w:szCs w:val="24"/>
        </w:rPr>
        <w:t>Research perspectives</w:t>
      </w:r>
    </w:p>
    <w:p w14:paraId="657B4D0F" w14:textId="7395BFFF" w:rsidR="009317E8" w:rsidRDefault="009317E8" w:rsidP="00C22E1D">
      <w:pPr>
        <w:snapToGrid w:val="0"/>
        <w:spacing w:line="360" w:lineRule="auto"/>
        <w:rPr>
          <w:rFonts w:ascii="Book Antiqua" w:eastAsia="SimSun" w:hAnsi="Book Antiqua"/>
          <w:sz w:val="24"/>
          <w:szCs w:val="24"/>
          <w:lang w:eastAsia="zh-CN"/>
        </w:rPr>
      </w:pPr>
      <w:r w:rsidRPr="00C22E1D">
        <w:rPr>
          <w:rFonts w:ascii="Book Antiqua" w:hAnsi="Book Antiqua"/>
          <w:sz w:val="24"/>
          <w:szCs w:val="24"/>
        </w:rPr>
        <w:t xml:space="preserve">We identified </w:t>
      </w:r>
      <w:r w:rsidRPr="00C22E1D">
        <w:rPr>
          <w:rFonts w:ascii="Book Antiqua" w:hAnsi="Book Antiqua"/>
          <w:i/>
          <w:sz w:val="24"/>
          <w:szCs w:val="24"/>
        </w:rPr>
        <w:t>miR-122-5p</w:t>
      </w:r>
      <w:r w:rsidRPr="00C22E1D">
        <w:rPr>
          <w:rFonts w:ascii="Book Antiqua" w:hAnsi="Book Antiqua"/>
          <w:sz w:val="24"/>
          <w:szCs w:val="24"/>
        </w:rPr>
        <w:t xml:space="preserve"> as AFPGC-specific miRNA. </w:t>
      </w:r>
      <w:r w:rsidR="008025BF" w:rsidRPr="00C22E1D">
        <w:rPr>
          <w:rFonts w:ascii="Book Antiqua" w:hAnsi="Book Antiqua"/>
          <w:i/>
          <w:sz w:val="24"/>
          <w:szCs w:val="24"/>
        </w:rPr>
        <w:t xml:space="preserve">miR-122-5p </w:t>
      </w:r>
      <w:r w:rsidR="008025BF" w:rsidRPr="00C22E1D">
        <w:rPr>
          <w:rFonts w:ascii="Book Antiqua" w:hAnsi="Book Antiqua"/>
          <w:sz w:val="24"/>
          <w:szCs w:val="24"/>
        </w:rPr>
        <w:t xml:space="preserve">might be a clinical useful biomarker in AFPGC. </w:t>
      </w:r>
      <w:r w:rsidR="00F45A9D" w:rsidRPr="00C22E1D">
        <w:rPr>
          <w:rFonts w:ascii="Book Antiqua" w:hAnsi="Book Antiqua"/>
          <w:sz w:val="24"/>
          <w:szCs w:val="24"/>
        </w:rPr>
        <w:t xml:space="preserve">Although studies are warranted to demonstrate the biological function underlying altered expression of </w:t>
      </w:r>
      <w:r w:rsidR="00F45A9D" w:rsidRPr="00C22E1D">
        <w:rPr>
          <w:rFonts w:ascii="Book Antiqua" w:hAnsi="Book Antiqua"/>
          <w:i/>
          <w:sz w:val="24"/>
          <w:szCs w:val="24"/>
        </w:rPr>
        <w:t>miR-122-5p</w:t>
      </w:r>
      <w:r w:rsidR="00F45A9D" w:rsidRPr="00C22E1D">
        <w:rPr>
          <w:rFonts w:ascii="Book Antiqua" w:hAnsi="Book Antiqua"/>
          <w:sz w:val="24"/>
          <w:szCs w:val="24"/>
        </w:rPr>
        <w:t xml:space="preserve"> in AFPGC, the </w:t>
      </w:r>
      <w:r w:rsidR="00F45A9D" w:rsidRPr="00C22E1D">
        <w:rPr>
          <w:rFonts w:ascii="Book Antiqua" w:hAnsi="Book Antiqua"/>
          <w:i/>
          <w:sz w:val="24"/>
          <w:szCs w:val="24"/>
        </w:rPr>
        <w:t xml:space="preserve">miR-122-5p </w:t>
      </w:r>
      <w:r w:rsidR="00F45A9D" w:rsidRPr="00C22E1D">
        <w:rPr>
          <w:rFonts w:ascii="Book Antiqua" w:hAnsi="Book Antiqua"/>
          <w:sz w:val="24"/>
          <w:szCs w:val="24"/>
        </w:rPr>
        <w:t>might be a potential therapeutic target for liver metastasis in AFPGC.</w:t>
      </w:r>
    </w:p>
    <w:p w14:paraId="6F401DFF" w14:textId="77777777" w:rsidR="00174E26" w:rsidRDefault="00174E26" w:rsidP="00C22E1D">
      <w:pPr>
        <w:snapToGrid w:val="0"/>
        <w:spacing w:line="360" w:lineRule="auto"/>
        <w:rPr>
          <w:rFonts w:ascii="Book Antiqua" w:eastAsia="SimSun" w:hAnsi="Book Antiqua"/>
          <w:sz w:val="24"/>
          <w:szCs w:val="24"/>
          <w:lang w:eastAsia="zh-CN"/>
        </w:rPr>
      </w:pPr>
    </w:p>
    <w:p w14:paraId="67047E70" w14:textId="77777777" w:rsidR="00174E26" w:rsidRPr="00C22E1D" w:rsidRDefault="00174E26" w:rsidP="00174E26">
      <w:pPr>
        <w:spacing w:line="360" w:lineRule="auto"/>
        <w:rPr>
          <w:rFonts w:ascii="Book Antiqua" w:hAnsi="Book Antiqua"/>
          <w:b/>
          <w:sz w:val="24"/>
          <w:szCs w:val="24"/>
        </w:rPr>
      </w:pPr>
      <w:r w:rsidRPr="00C22E1D">
        <w:rPr>
          <w:rFonts w:ascii="Book Antiqua" w:hAnsi="Book Antiqua"/>
          <w:b/>
          <w:sz w:val="24"/>
          <w:szCs w:val="24"/>
        </w:rPr>
        <w:t>ACKNOWLEGEMENTS</w:t>
      </w:r>
    </w:p>
    <w:p w14:paraId="3273866D" w14:textId="77777777" w:rsidR="00174E26" w:rsidRPr="00C22E1D" w:rsidRDefault="00174E26" w:rsidP="00174E26">
      <w:pPr>
        <w:spacing w:line="360" w:lineRule="auto"/>
        <w:rPr>
          <w:rFonts w:ascii="Book Antiqua" w:hAnsi="Book Antiqua"/>
          <w:sz w:val="24"/>
          <w:szCs w:val="24"/>
        </w:rPr>
      </w:pPr>
      <w:r w:rsidRPr="00C22E1D">
        <w:rPr>
          <w:rFonts w:ascii="Book Antiqua" w:hAnsi="Book Antiqua"/>
          <w:sz w:val="24"/>
          <w:szCs w:val="24"/>
        </w:rPr>
        <w:t xml:space="preserve">The Authors are grateful to Motoko Inui and Makiko </w:t>
      </w:r>
      <w:proofErr w:type="spellStart"/>
      <w:r w:rsidRPr="00C22E1D">
        <w:rPr>
          <w:rFonts w:ascii="Book Antiqua" w:hAnsi="Book Antiqua"/>
          <w:sz w:val="24"/>
          <w:szCs w:val="24"/>
        </w:rPr>
        <w:t>Mishina</w:t>
      </w:r>
      <w:proofErr w:type="spellEnd"/>
      <w:r w:rsidRPr="00C22E1D">
        <w:rPr>
          <w:rFonts w:ascii="Book Antiqua" w:hAnsi="Book Antiqua"/>
          <w:sz w:val="24"/>
          <w:szCs w:val="24"/>
        </w:rPr>
        <w:t xml:space="preserve"> for expert technical assistance.</w:t>
      </w:r>
    </w:p>
    <w:p w14:paraId="0CC35AC7" w14:textId="77777777" w:rsidR="00297EAD" w:rsidRPr="00AB1CE7" w:rsidRDefault="00297EAD" w:rsidP="00C22E1D">
      <w:pPr>
        <w:spacing w:line="360" w:lineRule="auto"/>
        <w:rPr>
          <w:rFonts w:ascii="Book Antiqua" w:eastAsia="SimSun" w:hAnsi="Book Antiqua"/>
          <w:sz w:val="24"/>
          <w:szCs w:val="24"/>
          <w:lang w:eastAsia="zh-CN"/>
        </w:rPr>
      </w:pPr>
    </w:p>
    <w:p w14:paraId="0720A54E" w14:textId="68A84506" w:rsidR="00297EAD" w:rsidRPr="00847D54" w:rsidRDefault="00297EAD" w:rsidP="00847D54">
      <w:pPr>
        <w:spacing w:line="360" w:lineRule="auto"/>
        <w:rPr>
          <w:rFonts w:ascii="Book Antiqua" w:hAnsi="Book Antiqua"/>
          <w:sz w:val="24"/>
          <w:szCs w:val="24"/>
        </w:rPr>
      </w:pPr>
      <w:r w:rsidRPr="00C22E1D">
        <w:rPr>
          <w:rFonts w:ascii="Book Antiqua" w:hAnsi="Book Antiqua"/>
          <w:b/>
          <w:bCs/>
          <w:sz w:val="24"/>
          <w:szCs w:val="24"/>
        </w:rPr>
        <w:br w:type="page"/>
      </w:r>
      <w:r w:rsidRPr="00847D54">
        <w:rPr>
          <w:rFonts w:ascii="Book Antiqua" w:hAnsi="Book Antiqua"/>
          <w:b/>
          <w:bCs/>
          <w:sz w:val="24"/>
          <w:szCs w:val="24"/>
        </w:rPr>
        <w:lastRenderedPageBreak/>
        <w:t>REFERENCES</w:t>
      </w:r>
    </w:p>
    <w:p w14:paraId="4B90C70A"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1 </w:t>
      </w:r>
      <w:proofErr w:type="spellStart"/>
      <w:r w:rsidRPr="00847D54">
        <w:rPr>
          <w:rFonts w:ascii="Book Antiqua" w:hAnsi="Book Antiqua"/>
          <w:b/>
          <w:sz w:val="24"/>
          <w:szCs w:val="24"/>
        </w:rPr>
        <w:t>Kamangar</w:t>
      </w:r>
      <w:proofErr w:type="spellEnd"/>
      <w:r w:rsidRPr="00847D54">
        <w:rPr>
          <w:rFonts w:ascii="Book Antiqua" w:hAnsi="Book Antiqua"/>
          <w:b/>
          <w:sz w:val="24"/>
          <w:szCs w:val="24"/>
        </w:rPr>
        <w:t xml:space="preserve"> F</w:t>
      </w:r>
      <w:r w:rsidRPr="00847D54">
        <w:rPr>
          <w:rFonts w:ascii="Book Antiqua" w:hAnsi="Book Antiqua"/>
          <w:sz w:val="24"/>
          <w:szCs w:val="24"/>
        </w:rPr>
        <w:t xml:space="preserve">, </w:t>
      </w:r>
      <w:proofErr w:type="spellStart"/>
      <w:r w:rsidRPr="00847D54">
        <w:rPr>
          <w:rFonts w:ascii="Book Antiqua" w:hAnsi="Book Antiqua"/>
          <w:sz w:val="24"/>
          <w:szCs w:val="24"/>
        </w:rPr>
        <w:t>Dores</w:t>
      </w:r>
      <w:proofErr w:type="spellEnd"/>
      <w:r w:rsidRPr="00847D54">
        <w:rPr>
          <w:rFonts w:ascii="Book Antiqua" w:hAnsi="Book Antiqua"/>
          <w:sz w:val="24"/>
          <w:szCs w:val="24"/>
        </w:rPr>
        <w:t xml:space="preserve"> GM, Anderson WF. Patterns of cancer incidence, mortality, and prevalence across five continents: defining priorities to reduce cancer disparities in different geographic regions of the world. </w:t>
      </w:r>
      <w:r w:rsidRPr="00847D54">
        <w:rPr>
          <w:rFonts w:ascii="Book Antiqua" w:hAnsi="Book Antiqua"/>
          <w:i/>
          <w:sz w:val="24"/>
          <w:szCs w:val="24"/>
        </w:rPr>
        <w:t xml:space="preserve">J </w:t>
      </w:r>
      <w:proofErr w:type="spellStart"/>
      <w:r w:rsidRPr="00847D54">
        <w:rPr>
          <w:rFonts w:ascii="Book Antiqua" w:hAnsi="Book Antiqua"/>
          <w:i/>
          <w:sz w:val="24"/>
          <w:szCs w:val="24"/>
        </w:rPr>
        <w:t>Clin</w:t>
      </w:r>
      <w:proofErr w:type="spellEnd"/>
      <w:r w:rsidRPr="00847D54">
        <w:rPr>
          <w:rFonts w:ascii="Book Antiqua" w:hAnsi="Book Antiqua"/>
          <w:i/>
          <w:sz w:val="24"/>
          <w:szCs w:val="24"/>
        </w:rPr>
        <w:t xml:space="preserve"> Oncol</w:t>
      </w:r>
      <w:r w:rsidRPr="00847D54">
        <w:rPr>
          <w:rFonts w:ascii="Book Antiqua" w:hAnsi="Book Antiqua"/>
          <w:sz w:val="24"/>
          <w:szCs w:val="24"/>
        </w:rPr>
        <w:t xml:space="preserve"> 2006; </w:t>
      </w:r>
      <w:r w:rsidRPr="00847D54">
        <w:rPr>
          <w:rFonts w:ascii="Book Antiqua" w:hAnsi="Book Antiqua"/>
          <w:b/>
          <w:sz w:val="24"/>
          <w:szCs w:val="24"/>
        </w:rPr>
        <w:t>24</w:t>
      </w:r>
      <w:r w:rsidRPr="00847D54">
        <w:rPr>
          <w:rFonts w:ascii="Book Antiqua" w:hAnsi="Book Antiqua"/>
          <w:sz w:val="24"/>
          <w:szCs w:val="24"/>
        </w:rPr>
        <w:t>: 2137-2150 [PMID: 16682732 DOI: 10.1200/jco.2005.05.2308]</w:t>
      </w:r>
    </w:p>
    <w:p w14:paraId="0C309929" w14:textId="3A0D4411"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2 </w:t>
      </w:r>
      <w:r w:rsidRPr="00847D54">
        <w:rPr>
          <w:rFonts w:ascii="Book Antiqua" w:hAnsi="Book Antiqua"/>
          <w:b/>
          <w:sz w:val="24"/>
          <w:szCs w:val="24"/>
        </w:rPr>
        <w:t>Cance</w:t>
      </w:r>
      <w:r>
        <w:rPr>
          <w:rFonts w:ascii="Book Antiqua" w:hAnsi="Book Antiqua"/>
          <w:b/>
          <w:sz w:val="24"/>
          <w:szCs w:val="24"/>
        </w:rPr>
        <w:t>r Genome Atlas Research Network</w:t>
      </w:r>
      <w:r w:rsidRPr="00847D54">
        <w:rPr>
          <w:rFonts w:ascii="Book Antiqua" w:hAnsi="Book Antiqua"/>
          <w:sz w:val="24"/>
          <w:szCs w:val="24"/>
        </w:rPr>
        <w:t xml:space="preserve">. Comprehensive molecular characterization of gastric adenocarcinoma. </w:t>
      </w:r>
      <w:r w:rsidRPr="00847D54">
        <w:rPr>
          <w:rFonts w:ascii="Book Antiqua" w:hAnsi="Book Antiqua"/>
          <w:i/>
          <w:sz w:val="24"/>
          <w:szCs w:val="24"/>
        </w:rPr>
        <w:t>Nature</w:t>
      </w:r>
      <w:r w:rsidRPr="00847D54">
        <w:rPr>
          <w:rFonts w:ascii="Book Antiqua" w:hAnsi="Book Antiqua"/>
          <w:sz w:val="24"/>
          <w:szCs w:val="24"/>
        </w:rPr>
        <w:t xml:space="preserve"> 2014; </w:t>
      </w:r>
      <w:r w:rsidRPr="00847D54">
        <w:rPr>
          <w:rFonts w:ascii="Book Antiqua" w:hAnsi="Book Antiqua"/>
          <w:b/>
          <w:sz w:val="24"/>
          <w:szCs w:val="24"/>
        </w:rPr>
        <w:t>513</w:t>
      </w:r>
      <w:r w:rsidRPr="00847D54">
        <w:rPr>
          <w:rFonts w:ascii="Book Antiqua" w:hAnsi="Book Antiqua"/>
          <w:sz w:val="24"/>
          <w:szCs w:val="24"/>
        </w:rPr>
        <w:t>: 202-209 [PMID: 25079317 DOI: 10.1038/nature13480]</w:t>
      </w:r>
    </w:p>
    <w:p w14:paraId="3F707B28"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3 </w:t>
      </w:r>
      <w:proofErr w:type="spellStart"/>
      <w:r w:rsidRPr="00847D54">
        <w:rPr>
          <w:rFonts w:ascii="Book Antiqua" w:hAnsi="Book Antiqua"/>
          <w:b/>
          <w:sz w:val="24"/>
          <w:szCs w:val="24"/>
        </w:rPr>
        <w:t>Bourreille</w:t>
      </w:r>
      <w:proofErr w:type="spellEnd"/>
      <w:r w:rsidRPr="00847D54">
        <w:rPr>
          <w:rFonts w:ascii="Book Antiqua" w:hAnsi="Book Antiqua"/>
          <w:b/>
          <w:sz w:val="24"/>
          <w:szCs w:val="24"/>
        </w:rPr>
        <w:t xml:space="preserve"> J</w:t>
      </w:r>
      <w:r w:rsidRPr="00847D54">
        <w:rPr>
          <w:rFonts w:ascii="Book Antiqua" w:hAnsi="Book Antiqua"/>
          <w:sz w:val="24"/>
          <w:szCs w:val="24"/>
        </w:rPr>
        <w:t xml:space="preserve">, </w:t>
      </w:r>
      <w:proofErr w:type="spellStart"/>
      <w:r w:rsidRPr="00847D54">
        <w:rPr>
          <w:rFonts w:ascii="Book Antiqua" w:hAnsi="Book Antiqua"/>
          <w:sz w:val="24"/>
          <w:szCs w:val="24"/>
        </w:rPr>
        <w:t>Metayer</w:t>
      </w:r>
      <w:proofErr w:type="spellEnd"/>
      <w:r w:rsidRPr="00847D54">
        <w:rPr>
          <w:rFonts w:ascii="Book Antiqua" w:hAnsi="Book Antiqua"/>
          <w:sz w:val="24"/>
          <w:szCs w:val="24"/>
        </w:rPr>
        <w:t xml:space="preserve"> P, Sauger F, </w:t>
      </w:r>
      <w:proofErr w:type="spellStart"/>
      <w:r w:rsidRPr="00847D54">
        <w:rPr>
          <w:rFonts w:ascii="Book Antiqua" w:hAnsi="Book Antiqua"/>
          <w:sz w:val="24"/>
          <w:szCs w:val="24"/>
        </w:rPr>
        <w:t>Matray</w:t>
      </w:r>
      <w:proofErr w:type="spellEnd"/>
      <w:r w:rsidRPr="00847D54">
        <w:rPr>
          <w:rFonts w:ascii="Book Antiqua" w:hAnsi="Book Antiqua"/>
          <w:sz w:val="24"/>
          <w:szCs w:val="24"/>
        </w:rPr>
        <w:t xml:space="preserve"> F, </w:t>
      </w:r>
      <w:proofErr w:type="spellStart"/>
      <w:r w:rsidRPr="00847D54">
        <w:rPr>
          <w:rFonts w:ascii="Book Antiqua" w:hAnsi="Book Antiqua"/>
          <w:sz w:val="24"/>
          <w:szCs w:val="24"/>
        </w:rPr>
        <w:t>Fondimare</w:t>
      </w:r>
      <w:proofErr w:type="spellEnd"/>
      <w:r w:rsidRPr="00847D54">
        <w:rPr>
          <w:rFonts w:ascii="Book Antiqua" w:hAnsi="Book Antiqua"/>
          <w:sz w:val="24"/>
          <w:szCs w:val="24"/>
        </w:rPr>
        <w:t xml:space="preserve"> A. [Existence of alpha </w:t>
      </w:r>
      <w:proofErr w:type="spellStart"/>
      <w:r w:rsidRPr="00847D54">
        <w:rPr>
          <w:rFonts w:ascii="Book Antiqua" w:hAnsi="Book Antiqua"/>
          <w:sz w:val="24"/>
          <w:szCs w:val="24"/>
        </w:rPr>
        <w:t>feto</w:t>
      </w:r>
      <w:proofErr w:type="spellEnd"/>
      <w:r w:rsidRPr="00847D54">
        <w:rPr>
          <w:rFonts w:ascii="Book Antiqua" w:hAnsi="Book Antiqua"/>
          <w:sz w:val="24"/>
          <w:szCs w:val="24"/>
        </w:rPr>
        <w:t xml:space="preserve"> protein during gastric-origin secondary cancer of the liver]. </w:t>
      </w:r>
      <w:r w:rsidRPr="00847D54">
        <w:rPr>
          <w:rFonts w:ascii="Book Antiqua" w:hAnsi="Book Antiqua"/>
          <w:i/>
          <w:sz w:val="24"/>
          <w:szCs w:val="24"/>
        </w:rPr>
        <w:t>Presse Med</w:t>
      </w:r>
      <w:r w:rsidRPr="00847D54">
        <w:rPr>
          <w:rFonts w:ascii="Book Antiqua" w:hAnsi="Book Antiqua"/>
          <w:sz w:val="24"/>
          <w:szCs w:val="24"/>
        </w:rPr>
        <w:t xml:space="preserve"> 1970; </w:t>
      </w:r>
      <w:r w:rsidRPr="00847D54">
        <w:rPr>
          <w:rFonts w:ascii="Book Antiqua" w:hAnsi="Book Antiqua"/>
          <w:b/>
          <w:sz w:val="24"/>
          <w:szCs w:val="24"/>
        </w:rPr>
        <w:t>78</w:t>
      </w:r>
      <w:r w:rsidRPr="00847D54">
        <w:rPr>
          <w:rFonts w:ascii="Book Antiqua" w:hAnsi="Book Antiqua"/>
          <w:sz w:val="24"/>
          <w:szCs w:val="24"/>
        </w:rPr>
        <w:t>: 1277-1278 [PMID: 5426134]</w:t>
      </w:r>
    </w:p>
    <w:p w14:paraId="59318F63"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4 </w:t>
      </w:r>
      <w:r w:rsidRPr="00847D54">
        <w:rPr>
          <w:rFonts w:ascii="Book Antiqua" w:hAnsi="Book Antiqua"/>
          <w:b/>
          <w:sz w:val="24"/>
          <w:szCs w:val="24"/>
        </w:rPr>
        <w:t>Chang YC</w:t>
      </w:r>
      <w:r w:rsidRPr="00847D54">
        <w:rPr>
          <w:rFonts w:ascii="Book Antiqua" w:hAnsi="Book Antiqua"/>
          <w:sz w:val="24"/>
          <w:szCs w:val="24"/>
        </w:rPr>
        <w:t xml:space="preserve">, </w:t>
      </w:r>
      <w:proofErr w:type="spellStart"/>
      <w:r w:rsidRPr="00847D54">
        <w:rPr>
          <w:rFonts w:ascii="Book Antiqua" w:hAnsi="Book Antiqua"/>
          <w:sz w:val="24"/>
          <w:szCs w:val="24"/>
        </w:rPr>
        <w:t>Nagasue</w:t>
      </w:r>
      <w:proofErr w:type="spellEnd"/>
      <w:r w:rsidRPr="00847D54">
        <w:rPr>
          <w:rFonts w:ascii="Book Antiqua" w:hAnsi="Book Antiqua"/>
          <w:sz w:val="24"/>
          <w:szCs w:val="24"/>
        </w:rPr>
        <w:t xml:space="preserve"> N, Abe S, Kohno H, </w:t>
      </w:r>
      <w:proofErr w:type="spellStart"/>
      <w:r w:rsidRPr="00847D54">
        <w:rPr>
          <w:rFonts w:ascii="Book Antiqua" w:hAnsi="Book Antiqua"/>
          <w:sz w:val="24"/>
          <w:szCs w:val="24"/>
        </w:rPr>
        <w:t>Yamanoi</w:t>
      </w:r>
      <w:proofErr w:type="spellEnd"/>
      <w:r w:rsidRPr="00847D54">
        <w:rPr>
          <w:rFonts w:ascii="Book Antiqua" w:hAnsi="Book Antiqua"/>
          <w:sz w:val="24"/>
          <w:szCs w:val="24"/>
        </w:rPr>
        <w:t xml:space="preserve"> A, Uchida M, Nakamura T. [The characters of AFP-producing early gastric cancer]. </w:t>
      </w:r>
      <w:r w:rsidRPr="00847D54">
        <w:rPr>
          <w:rFonts w:ascii="Book Antiqua" w:hAnsi="Book Antiqua"/>
          <w:i/>
          <w:sz w:val="24"/>
          <w:szCs w:val="24"/>
        </w:rPr>
        <w:t xml:space="preserve">Nihon </w:t>
      </w:r>
      <w:proofErr w:type="spellStart"/>
      <w:r w:rsidRPr="00847D54">
        <w:rPr>
          <w:rFonts w:ascii="Book Antiqua" w:hAnsi="Book Antiqua"/>
          <w:i/>
          <w:sz w:val="24"/>
          <w:szCs w:val="24"/>
        </w:rPr>
        <w:t>Geka</w:t>
      </w:r>
      <w:proofErr w:type="spellEnd"/>
      <w:r w:rsidRPr="00847D54">
        <w:rPr>
          <w:rFonts w:ascii="Book Antiqua" w:hAnsi="Book Antiqua"/>
          <w:i/>
          <w:sz w:val="24"/>
          <w:szCs w:val="24"/>
        </w:rPr>
        <w:t xml:space="preserve"> Gakkai </w:t>
      </w:r>
      <w:proofErr w:type="spellStart"/>
      <w:r w:rsidRPr="00847D54">
        <w:rPr>
          <w:rFonts w:ascii="Book Antiqua" w:hAnsi="Book Antiqua"/>
          <w:i/>
          <w:sz w:val="24"/>
          <w:szCs w:val="24"/>
        </w:rPr>
        <w:t>Zasshi</w:t>
      </w:r>
      <w:proofErr w:type="spellEnd"/>
      <w:r w:rsidRPr="00847D54">
        <w:rPr>
          <w:rFonts w:ascii="Book Antiqua" w:hAnsi="Book Antiqua"/>
          <w:sz w:val="24"/>
          <w:szCs w:val="24"/>
        </w:rPr>
        <w:t xml:space="preserve"> 1990; </w:t>
      </w:r>
      <w:r w:rsidRPr="00847D54">
        <w:rPr>
          <w:rFonts w:ascii="Book Antiqua" w:hAnsi="Book Antiqua"/>
          <w:b/>
          <w:sz w:val="24"/>
          <w:szCs w:val="24"/>
        </w:rPr>
        <w:t>91</w:t>
      </w:r>
      <w:r w:rsidRPr="00847D54">
        <w:rPr>
          <w:rFonts w:ascii="Book Antiqua" w:hAnsi="Book Antiqua"/>
          <w:sz w:val="24"/>
          <w:szCs w:val="24"/>
        </w:rPr>
        <w:t>: 1574-1580 [PMID: 1702182]</w:t>
      </w:r>
    </w:p>
    <w:p w14:paraId="5D56AB58"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5 </w:t>
      </w:r>
      <w:proofErr w:type="spellStart"/>
      <w:r w:rsidRPr="00847D54">
        <w:rPr>
          <w:rFonts w:ascii="Book Antiqua" w:hAnsi="Book Antiqua"/>
          <w:b/>
          <w:sz w:val="24"/>
          <w:szCs w:val="24"/>
        </w:rPr>
        <w:t>Motoyama</w:t>
      </w:r>
      <w:proofErr w:type="spellEnd"/>
      <w:r w:rsidRPr="00847D54">
        <w:rPr>
          <w:rFonts w:ascii="Book Antiqua" w:hAnsi="Book Antiqua"/>
          <w:b/>
          <w:sz w:val="24"/>
          <w:szCs w:val="24"/>
        </w:rPr>
        <w:t xml:space="preserve"> T</w:t>
      </w:r>
      <w:r w:rsidRPr="00847D54">
        <w:rPr>
          <w:rFonts w:ascii="Book Antiqua" w:hAnsi="Book Antiqua"/>
          <w:sz w:val="24"/>
          <w:szCs w:val="24"/>
        </w:rPr>
        <w:t xml:space="preserve">, </w:t>
      </w:r>
      <w:proofErr w:type="spellStart"/>
      <w:r w:rsidRPr="00847D54">
        <w:rPr>
          <w:rFonts w:ascii="Book Antiqua" w:hAnsi="Book Antiqua"/>
          <w:sz w:val="24"/>
          <w:szCs w:val="24"/>
        </w:rPr>
        <w:t>Aizawa</w:t>
      </w:r>
      <w:proofErr w:type="spellEnd"/>
      <w:r w:rsidRPr="00847D54">
        <w:rPr>
          <w:rFonts w:ascii="Book Antiqua" w:hAnsi="Book Antiqua"/>
          <w:sz w:val="24"/>
          <w:szCs w:val="24"/>
        </w:rPr>
        <w:t xml:space="preserve"> K, Watanabe H, </w:t>
      </w:r>
      <w:proofErr w:type="spellStart"/>
      <w:r w:rsidRPr="00847D54">
        <w:rPr>
          <w:rFonts w:ascii="Book Antiqua" w:hAnsi="Book Antiqua"/>
          <w:sz w:val="24"/>
          <w:szCs w:val="24"/>
        </w:rPr>
        <w:t>Fukase</w:t>
      </w:r>
      <w:proofErr w:type="spellEnd"/>
      <w:r w:rsidRPr="00847D54">
        <w:rPr>
          <w:rFonts w:ascii="Book Antiqua" w:hAnsi="Book Antiqua"/>
          <w:sz w:val="24"/>
          <w:szCs w:val="24"/>
        </w:rPr>
        <w:t xml:space="preserve"> M, Saito K. alpha-Fetoprotein producing gastric carcinomas: a comparative study of three different subtypes. </w:t>
      </w:r>
      <w:r w:rsidRPr="00847D54">
        <w:rPr>
          <w:rFonts w:ascii="Book Antiqua" w:hAnsi="Book Antiqua"/>
          <w:i/>
          <w:sz w:val="24"/>
          <w:szCs w:val="24"/>
        </w:rPr>
        <w:t xml:space="preserve">Acta </w:t>
      </w:r>
      <w:proofErr w:type="spellStart"/>
      <w:r w:rsidRPr="00847D54">
        <w:rPr>
          <w:rFonts w:ascii="Book Antiqua" w:hAnsi="Book Antiqua"/>
          <w:i/>
          <w:sz w:val="24"/>
          <w:szCs w:val="24"/>
        </w:rPr>
        <w:t>Pathol</w:t>
      </w:r>
      <w:proofErr w:type="spellEnd"/>
      <w:r w:rsidRPr="00847D54">
        <w:rPr>
          <w:rFonts w:ascii="Book Antiqua" w:hAnsi="Book Antiqua"/>
          <w:i/>
          <w:sz w:val="24"/>
          <w:szCs w:val="24"/>
        </w:rPr>
        <w:t xml:space="preserve"> </w:t>
      </w:r>
      <w:proofErr w:type="spellStart"/>
      <w:r w:rsidRPr="00847D54">
        <w:rPr>
          <w:rFonts w:ascii="Book Antiqua" w:hAnsi="Book Antiqua"/>
          <w:i/>
          <w:sz w:val="24"/>
          <w:szCs w:val="24"/>
        </w:rPr>
        <w:t>Jpn</w:t>
      </w:r>
      <w:proofErr w:type="spellEnd"/>
      <w:r w:rsidRPr="00847D54">
        <w:rPr>
          <w:rFonts w:ascii="Book Antiqua" w:hAnsi="Book Antiqua"/>
          <w:sz w:val="24"/>
          <w:szCs w:val="24"/>
        </w:rPr>
        <w:t xml:space="preserve"> 1993; </w:t>
      </w:r>
      <w:r w:rsidRPr="00847D54">
        <w:rPr>
          <w:rFonts w:ascii="Book Antiqua" w:hAnsi="Book Antiqua"/>
          <w:b/>
          <w:sz w:val="24"/>
          <w:szCs w:val="24"/>
        </w:rPr>
        <w:t>43</w:t>
      </w:r>
      <w:r w:rsidRPr="00847D54">
        <w:rPr>
          <w:rFonts w:ascii="Book Antiqua" w:hAnsi="Book Antiqua"/>
          <w:sz w:val="24"/>
          <w:szCs w:val="24"/>
        </w:rPr>
        <w:t>: 654-661 [PMID: 7508672 DOI: 10.1111/j.1440-1827.1993.tb02549.x]</w:t>
      </w:r>
    </w:p>
    <w:p w14:paraId="60F83BC3"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6 </w:t>
      </w:r>
      <w:r w:rsidRPr="00847D54">
        <w:rPr>
          <w:rFonts w:ascii="Book Antiqua" w:hAnsi="Book Antiqua"/>
          <w:b/>
          <w:sz w:val="24"/>
          <w:szCs w:val="24"/>
        </w:rPr>
        <w:t>Chang YC</w:t>
      </w:r>
      <w:r w:rsidRPr="00847D54">
        <w:rPr>
          <w:rFonts w:ascii="Book Antiqua" w:hAnsi="Book Antiqua"/>
          <w:sz w:val="24"/>
          <w:szCs w:val="24"/>
        </w:rPr>
        <w:t xml:space="preserve">, </w:t>
      </w:r>
      <w:proofErr w:type="spellStart"/>
      <w:r w:rsidRPr="00847D54">
        <w:rPr>
          <w:rFonts w:ascii="Book Antiqua" w:hAnsi="Book Antiqua"/>
          <w:sz w:val="24"/>
          <w:szCs w:val="24"/>
        </w:rPr>
        <w:t>Nagasue</w:t>
      </w:r>
      <w:proofErr w:type="spellEnd"/>
      <w:r w:rsidRPr="00847D54">
        <w:rPr>
          <w:rFonts w:ascii="Book Antiqua" w:hAnsi="Book Antiqua"/>
          <w:sz w:val="24"/>
          <w:szCs w:val="24"/>
        </w:rPr>
        <w:t xml:space="preserve"> N, Abe S, </w:t>
      </w:r>
      <w:proofErr w:type="spellStart"/>
      <w:r w:rsidRPr="00847D54">
        <w:rPr>
          <w:rFonts w:ascii="Book Antiqua" w:hAnsi="Book Antiqua"/>
          <w:sz w:val="24"/>
          <w:szCs w:val="24"/>
        </w:rPr>
        <w:t>Taniura</w:t>
      </w:r>
      <w:proofErr w:type="spellEnd"/>
      <w:r w:rsidRPr="00847D54">
        <w:rPr>
          <w:rFonts w:ascii="Book Antiqua" w:hAnsi="Book Antiqua"/>
          <w:sz w:val="24"/>
          <w:szCs w:val="24"/>
        </w:rPr>
        <w:t xml:space="preserve"> H, Kumar DD, Nakamura T. Comparison between the clinicopathologic features of AFP-positive and AFP-negative gastric cancers. </w:t>
      </w:r>
      <w:r w:rsidRPr="00847D54">
        <w:rPr>
          <w:rFonts w:ascii="Book Antiqua" w:hAnsi="Book Antiqua"/>
          <w:i/>
          <w:sz w:val="24"/>
          <w:szCs w:val="24"/>
        </w:rPr>
        <w:t>Am J Gastroenterol</w:t>
      </w:r>
      <w:r w:rsidRPr="00847D54">
        <w:rPr>
          <w:rFonts w:ascii="Book Antiqua" w:hAnsi="Book Antiqua"/>
          <w:sz w:val="24"/>
          <w:szCs w:val="24"/>
        </w:rPr>
        <w:t xml:space="preserve"> 1992; </w:t>
      </w:r>
      <w:r w:rsidRPr="00847D54">
        <w:rPr>
          <w:rFonts w:ascii="Book Antiqua" w:hAnsi="Book Antiqua"/>
          <w:b/>
          <w:sz w:val="24"/>
          <w:szCs w:val="24"/>
        </w:rPr>
        <w:t>87</w:t>
      </w:r>
      <w:r w:rsidRPr="00847D54">
        <w:rPr>
          <w:rFonts w:ascii="Book Antiqua" w:hAnsi="Book Antiqua"/>
          <w:sz w:val="24"/>
          <w:szCs w:val="24"/>
        </w:rPr>
        <w:t>: 321-325 [PMID: 1371637]</w:t>
      </w:r>
    </w:p>
    <w:p w14:paraId="2E199E27"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7 </w:t>
      </w:r>
      <w:r w:rsidRPr="00847D54">
        <w:rPr>
          <w:rFonts w:ascii="Book Antiqua" w:hAnsi="Book Antiqua"/>
          <w:b/>
          <w:sz w:val="24"/>
          <w:szCs w:val="24"/>
        </w:rPr>
        <w:t>Koide N</w:t>
      </w:r>
      <w:r w:rsidRPr="00847D54">
        <w:rPr>
          <w:rFonts w:ascii="Book Antiqua" w:hAnsi="Book Antiqua"/>
          <w:sz w:val="24"/>
          <w:szCs w:val="24"/>
        </w:rPr>
        <w:t xml:space="preserve">, </w:t>
      </w:r>
      <w:proofErr w:type="spellStart"/>
      <w:r w:rsidRPr="00847D54">
        <w:rPr>
          <w:rFonts w:ascii="Book Antiqua" w:hAnsi="Book Antiqua"/>
          <w:sz w:val="24"/>
          <w:szCs w:val="24"/>
        </w:rPr>
        <w:t>Nishio</w:t>
      </w:r>
      <w:proofErr w:type="spellEnd"/>
      <w:r w:rsidRPr="00847D54">
        <w:rPr>
          <w:rFonts w:ascii="Book Antiqua" w:hAnsi="Book Antiqua"/>
          <w:sz w:val="24"/>
          <w:szCs w:val="24"/>
        </w:rPr>
        <w:t xml:space="preserve"> A, Igarashi J, Kajikawa S, Adachi W, Amano J. Alpha-fetoprotein-producing gastric cancer: histochemical analysis of cell proliferation, apoptosis, and angiogenesis. </w:t>
      </w:r>
      <w:r w:rsidRPr="00847D54">
        <w:rPr>
          <w:rFonts w:ascii="Book Antiqua" w:hAnsi="Book Antiqua"/>
          <w:i/>
          <w:sz w:val="24"/>
          <w:szCs w:val="24"/>
        </w:rPr>
        <w:t>Am J Gastroenterol</w:t>
      </w:r>
      <w:r w:rsidRPr="00847D54">
        <w:rPr>
          <w:rFonts w:ascii="Book Antiqua" w:hAnsi="Book Antiqua"/>
          <w:sz w:val="24"/>
          <w:szCs w:val="24"/>
        </w:rPr>
        <w:t xml:space="preserve"> 1999; </w:t>
      </w:r>
      <w:r w:rsidRPr="00847D54">
        <w:rPr>
          <w:rFonts w:ascii="Book Antiqua" w:hAnsi="Book Antiqua"/>
          <w:b/>
          <w:sz w:val="24"/>
          <w:szCs w:val="24"/>
        </w:rPr>
        <w:t>94</w:t>
      </w:r>
      <w:r w:rsidRPr="00847D54">
        <w:rPr>
          <w:rFonts w:ascii="Book Antiqua" w:hAnsi="Book Antiqua"/>
          <w:sz w:val="24"/>
          <w:szCs w:val="24"/>
        </w:rPr>
        <w:t xml:space="preserve">: 1658-1663 [PMID: </w:t>
      </w:r>
      <w:r w:rsidRPr="00847D54">
        <w:rPr>
          <w:rFonts w:ascii="Book Antiqua" w:hAnsi="Book Antiqua"/>
          <w:sz w:val="24"/>
          <w:szCs w:val="24"/>
        </w:rPr>
        <w:lastRenderedPageBreak/>
        <w:t>10364040 DOI: 10.1111/j.1572-0241.1999.01158.x]</w:t>
      </w:r>
    </w:p>
    <w:p w14:paraId="27D510BE" w14:textId="29F91718"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8 </w:t>
      </w:r>
      <w:proofErr w:type="spellStart"/>
      <w:r w:rsidRPr="00847D54">
        <w:rPr>
          <w:rFonts w:ascii="Book Antiqua" w:hAnsi="Book Antiqua"/>
          <w:b/>
          <w:sz w:val="24"/>
          <w:szCs w:val="24"/>
        </w:rPr>
        <w:t>Kono</w:t>
      </w:r>
      <w:proofErr w:type="spellEnd"/>
      <w:r w:rsidRPr="00847D54">
        <w:rPr>
          <w:rFonts w:ascii="Book Antiqua" w:hAnsi="Book Antiqua"/>
          <w:b/>
          <w:sz w:val="24"/>
          <w:szCs w:val="24"/>
        </w:rPr>
        <w:t xml:space="preserve"> K</w:t>
      </w:r>
      <w:r w:rsidRPr="00847D54">
        <w:rPr>
          <w:rFonts w:ascii="Book Antiqua" w:hAnsi="Book Antiqua"/>
          <w:sz w:val="24"/>
          <w:szCs w:val="24"/>
        </w:rPr>
        <w:t xml:space="preserve">, </w:t>
      </w:r>
      <w:proofErr w:type="spellStart"/>
      <w:r w:rsidRPr="00847D54">
        <w:rPr>
          <w:rFonts w:ascii="Book Antiqua" w:hAnsi="Book Antiqua"/>
          <w:sz w:val="24"/>
          <w:szCs w:val="24"/>
        </w:rPr>
        <w:t>Amemiya</w:t>
      </w:r>
      <w:proofErr w:type="spellEnd"/>
      <w:r w:rsidRPr="00847D54">
        <w:rPr>
          <w:rFonts w:ascii="Book Antiqua" w:hAnsi="Book Antiqua"/>
          <w:sz w:val="24"/>
          <w:szCs w:val="24"/>
        </w:rPr>
        <w:t xml:space="preserve"> H, </w:t>
      </w:r>
      <w:proofErr w:type="spellStart"/>
      <w:r w:rsidRPr="00847D54">
        <w:rPr>
          <w:rFonts w:ascii="Book Antiqua" w:hAnsi="Book Antiqua"/>
          <w:sz w:val="24"/>
          <w:szCs w:val="24"/>
        </w:rPr>
        <w:t>Sekikawa</w:t>
      </w:r>
      <w:proofErr w:type="spellEnd"/>
      <w:r w:rsidRPr="00847D54">
        <w:rPr>
          <w:rFonts w:ascii="Book Antiqua" w:hAnsi="Book Antiqua"/>
          <w:sz w:val="24"/>
          <w:szCs w:val="24"/>
        </w:rPr>
        <w:t xml:space="preserve"> T, Iizuka H, Takahashi A, </w:t>
      </w:r>
      <w:proofErr w:type="spellStart"/>
      <w:r w:rsidRPr="00847D54">
        <w:rPr>
          <w:rFonts w:ascii="Book Antiqua" w:hAnsi="Book Antiqua"/>
          <w:sz w:val="24"/>
          <w:szCs w:val="24"/>
        </w:rPr>
        <w:t>Fujii</w:t>
      </w:r>
      <w:proofErr w:type="spellEnd"/>
      <w:r w:rsidRPr="00847D54">
        <w:rPr>
          <w:rFonts w:ascii="Book Antiqua" w:hAnsi="Book Antiqua"/>
          <w:sz w:val="24"/>
          <w:szCs w:val="24"/>
        </w:rPr>
        <w:t xml:space="preserve"> H, Matsumoto Y. Clinicopathologic features of gastric cancers producing alpha-fetoprotein. </w:t>
      </w:r>
      <w:r w:rsidRPr="00847D54">
        <w:rPr>
          <w:rFonts w:ascii="Book Antiqua" w:hAnsi="Book Antiqua"/>
          <w:i/>
          <w:sz w:val="24"/>
          <w:szCs w:val="24"/>
        </w:rPr>
        <w:t xml:space="preserve">Dig </w:t>
      </w:r>
      <w:proofErr w:type="spellStart"/>
      <w:r w:rsidRPr="00847D54">
        <w:rPr>
          <w:rFonts w:ascii="Book Antiqua" w:hAnsi="Book Antiqua"/>
          <w:i/>
          <w:sz w:val="24"/>
          <w:szCs w:val="24"/>
        </w:rPr>
        <w:t>Surg</w:t>
      </w:r>
      <w:proofErr w:type="spellEnd"/>
      <w:r w:rsidRPr="00847D54">
        <w:rPr>
          <w:rFonts w:ascii="Book Antiqua" w:hAnsi="Book Antiqua"/>
          <w:sz w:val="24"/>
          <w:szCs w:val="24"/>
        </w:rPr>
        <w:t xml:space="preserve"> 2002; </w:t>
      </w:r>
      <w:r w:rsidRPr="00847D54">
        <w:rPr>
          <w:rFonts w:ascii="Book Antiqua" w:hAnsi="Book Antiqua"/>
          <w:b/>
          <w:sz w:val="24"/>
          <w:szCs w:val="24"/>
        </w:rPr>
        <w:t>19</w:t>
      </w:r>
      <w:r w:rsidRPr="00847D54">
        <w:rPr>
          <w:rFonts w:ascii="Book Antiqua" w:hAnsi="Book Antiqua"/>
          <w:sz w:val="24"/>
          <w:szCs w:val="24"/>
        </w:rPr>
        <w:t>: 359-</w:t>
      </w:r>
      <w:r>
        <w:rPr>
          <w:rFonts w:ascii="Book Antiqua" w:eastAsia="SimSun" w:hAnsi="Book Antiqua" w:hint="eastAsia"/>
          <w:sz w:val="24"/>
          <w:szCs w:val="24"/>
          <w:lang w:eastAsia="zh-CN"/>
        </w:rPr>
        <w:t>3</w:t>
      </w:r>
      <w:r w:rsidRPr="00847D54">
        <w:rPr>
          <w:rFonts w:ascii="Book Antiqua" w:hAnsi="Book Antiqua"/>
          <w:sz w:val="24"/>
          <w:szCs w:val="24"/>
        </w:rPr>
        <w:t>65; discussion 365 [PMID: 12435906 DOI: 10.1159/000065838]</w:t>
      </w:r>
    </w:p>
    <w:p w14:paraId="33F002F2"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9 </w:t>
      </w:r>
      <w:r w:rsidRPr="00847D54">
        <w:rPr>
          <w:rFonts w:ascii="Book Antiqua" w:hAnsi="Book Antiqua"/>
          <w:b/>
          <w:sz w:val="24"/>
          <w:szCs w:val="24"/>
        </w:rPr>
        <w:t>Chang YC</w:t>
      </w:r>
      <w:r w:rsidRPr="00847D54">
        <w:rPr>
          <w:rFonts w:ascii="Book Antiqua" w:hAnsi="Book Antiqua"/>
          <w:sz w:val="24"/>
          <w:szCs w:val="24"/>
        </w:rPr>
        <w:t xml:space="preserve">, </w:t>
      </w:r>
      <w:proofErr w:type="spellStart"/>
      <w:r w:rsidRPr="00847D54">
        <w:rPr>
          <w:rFonts w:ascii="Book Antiqua" w:hAnsi="Book Antiqua"/>
          <w:sz w:val="24"/>
          <w:szCs w:val="24"/>
        </w:rPr>
        <w:t>Nagasue</w:t>
      </w:r>
      <w:proofErr w:type="spellEnd"/>
      <w:r w:rsidRPr="00847D54">
        <w:rPr>
          <w:rFonts w:ascii="Book Antiqua" w:hAnsi="Book Antiqua"/>
          <w:sz w:val="24"/>
          <w:szCs w:val="24"/>
        </w:rPr>
        <w:t xml:space="preserve"> N, Kohno H, </w:t>
      </w:r>
      <w:proofErr w:type="spellStart"/>
      <w:r w:rsidRPr="00847D54">
        <w:rPr>
          <w:rFonts w:ascii="Book Antiqua" w:hAnsi="Book Antiqua"/>
          <w:sz w:val="24"/>
          <w:szCs w:val="24"/>
        </w:rPr>
        <w:t>Taniura</w:t>
      </w:r>
      <w:proofErr w:type="spellEnd"/>
      <w:r w:rsidRPr="00847D54">
        <w:rPr>
          <w:rFonts w:ascii="Book Antiqua" w:hAnsi="Book Antiqua"/>
          <w:sz w:val="24"/>
          <w:szCs w:val="24"/>
        </w:rPr>
        <w:t xml:space="preserve"> H, Uchida M, </w:t>
      </w:r>
      <w:proofErr w:type="spellStart"/>
      <w:r w:rsidRPr="00847D54">
        <w:rPr>
          <w:rFonts w:ascii="Book Antiqua" w:hAnsi="Book Antiqua"/>
          <w:sz w:val="24"/>
          <w:szCs w:val="24"/>
        </w:rPr>
        <w:t>Yamanoi</w:t>
      </w:r>
      <w:proofErr w:type="spellEnd"/>
      <w:r w:rsidRPr="00847D54">
        <w:rPr>
          <w:rFonts w:ascii="Book Antiqua" w:hAnsi="Book Antiqua"/>
          <w:sz w:val="24"/>
          <w:szCs w:val="24"/>
        </w:rPr>
        <w:t xml:space="preserve"> A, Kimoto T, Nakamura T. Clinicopathologic features and long-term results of alpha-fetoprotein-producing gastric cancer. </w:t>
      </w:r>
      <w:r w:rsidRPr="00847D54">
        <w:rPr>
          <w:rFonts w:ascii="Book Antiqua" w:hAnsi="Book Antiqua"/>
          <w:i/>
          <w:sz w:val="24"/>
          <w:szCs w:val="24"/>
        </w:rPr>
        <w:t>Am J Gastroenterol</w:t>
      </w:r>
      <w:r w:rsidRPr="00847D54">
        <w:rPr>
          <w:rFonts w:ascii="Book Antiqua" w:hAnsi="Book Antiqua"/>
          <w:sz w:val="24"/>
          <w:szCs w:val="24"/>
        </w:rPr>
        <w:t xml:space="preserve"> 1990; </w:t>
      </w:r>
      <w:r w:rsidRPr="00847D54">
        <w:rPr>
          <w:rFonts w:ascii="Book Antiqua" w:hAnsi="Book Antiqua"/>
          <w:b/>
          <w:sz w:val="24"/>
          <w:szCs w:val="24"/>
        </w:rPr>
        <w:t>85</w:t>
      </w:r>
      <w:r w:rsidRPr="00847D54">
        <w:rPr>
          <w:rFonts w:ascii="Book Antiqua" w:hAnsi="Book Antiqua"/>
          <w:sz w:val="24"/>
          <w:szCs w:val="24"/>
        </w:rPr>
        <w:t>: 1480-1485 [PMID: 1700600]</w:t>
      </w:r>
    </w:p>
    <w:p w14:paraId="19ADC10D"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10 </w:t>
      </w:r>
      <w:r w:rsidRPr="00847D54">
        <w:rPr>
          <w:rFonts w:ascii="Book Antiqua" w:hAnsi="Book Antiqua"/>
          <w:b/>
          <w:sz w:val="24"/>
          <w:szCs w:val="24"/>
        </w:rPr>
        <w:t>Chun H</w:t>
      </w:r>
      <w:r w:rsidRPr="00847D54">
        <w:rPr>
          <w:rFonts w:ascii="Book Antiqua" w:hAnsi="Book Antiqua"/>
          <w:sz w:val="24"/>
          <w:szCs w:val="24"/>
        </w:rPr>
        <w:t xml:space="preserve">, Kwon SJ. Clinicopathological characteristics of alpha-fetoprotein-producing gastric cancer. </w:t>
      </w:r>
      <w:r w:rsidRPr="00847D54">
        <w:rPr>
          <w:rFonts w:ascii="Book Antiqua" w:hAnsi="Book Antiqua"/>
          <w:i/>
          <w:sz w:val="24"/>
          <w:szCs w:val="24"/>
        </w:rPr>
        <w:t>J Gastric Cancer</w:t>
      </w:r>
      <w:r w:rsidRPr="00847D54">
        <w:rPr>
          <w:rFonts w:ascii="Book Antiqua" w:hAnsi="Book Antiqua"/>
          <w:sz w:val="24"/>
          <w:szCs w:val="24"/>
        </w:rPr>
        <w:t xml:space="preserve"> 2011; </w:t>
      </w:r>
      <w:r w:rsidRPr="00847D54">
        <w:rPr>
          <w:rFonts w:ascii="Book Antiqua" w:hAnsi="Book Antiqua"/>
          <w:b/>
          <w:sz w:val="24"/>
          <w:szCs w:val="24"/>
        </w:rPr>
        <w:t>11</w:t>
      </w:r>
      <w:r w:rsidRPr="00847D54">
        <w:rPr>
          <w:rFonts w:ascii="Book Antiqua" w:hAnsi="Book Antiqua"/>
          <w:sz w:val="24"/>
          <w:szCs w:val="24"/>
        </w:rPr>
        <w:t>: 23-30 [PMID: 22076198 DOI: 10.5230/jgc.2011.11.1.23]</w:t>
      </w:r>
    </w:p>
    <w:p w14:paraId="39D3DFF9"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11 </w:t>
      </w:r>
      <w:r w:rsidRPr="00847D54">
        <w:rPr>
          <w:rFonts w:ascii="Book Antiqua" w:hAnsi="Book Antiqua"/>
          <w:b/>
          <w:sz w:val="24"/>
          <w:szCs w:val="24"/>
        </w:rPr>
        <w:t>Liu X</w:t>
      </w:r>
      <w:r w:rsidRPr="00847D54">
        <w:rPr>
          <w:rFonts w:ascii="Book Antiqua" w:hAnsi="Book Antiqua"/>
          <w:sz w:val="24"/>
          <w:szCs w:val="24"/>
        </w:rPr>
        <w:t xml:space="preserve">, Cheng Y, Sheng W, Lu H, Xu Y, Long Z, Zhu H, Wang Y. Clinicopathologic features and prognostic factors in alpha-fetoprotein-producing gastric cancers: analysis of 104 cases. </w:t>
      </w:r>
      <w:r w:rsidRPr="00847D54">
        <w:rPr>
          <w:rFonts w:ascii="Book Antiqua" w:hAnsi="Book Antiqua"/>
          <w:i/>
          <w:sz w:val="24"/>
          <w:szCs w:val="24"/>
        </w:rPr>
        <w:t xml:space="preserve">J </w:t>
      </w:r>
      <w:proofErr w:type="spellStart"/>
      <w:r w:rsidRPr="00847D54">
        <w:rPr>
          <w:rFonts w:ascii="Book Antiqua" w:hAnsi="Book Antiqua"/>
          <w:i/>
          <w:sz w:val="24"/>
          <w:szCs w:val="24"/>
        </w:rPr>
        <w:t>Surg</w:t>
      </w:r>
      <w:proofErr w:type="spellEnd"/>
      <w:r w:rsidRPr="00847D54">
        <w:rPr>
          <w:rFonts w:ascii="Book Antiqua" w:hAnsi="Book Antiqua"/>
          <w:i/>
          <w:sz w:val="24"/>
          <w:szCs w:val="24"/>
        </w:rPr>
        <w:t xml:space="preserve"> Oncol</w:t>
      </w:r>
      <w:r w:rsidRPr="00847D54">
        <w:rPr>
          <w:rFonts w:ascii="Book Antiqua" w:hAnsi="Book Antiqua"/>
          <w:sz w:val="24"/>
          <w:szCs w:val="24"/>
        </w:rPr>
        <w:t xml:space="preserve"> 2010; </w:t>
      </w:r>
      <w:r w:rsidRPr="00847D54">
        <w:rPr>
          <w:rFonts w:ascii="Book Antiqua" w:hAnsi="Book Antiqua"/>
          <w:b/>
          <w:sz w:val="24"/>
          <w:szCs w:val="24"/>
        </w:rPr>
        <w:t>102</w:t>
      </w:r>
      <w:r w:rsidRPr="00847D54">
        <w:rPr>
          <w:rFonts w:ascii="Book Antiqua" w:hAnsi="Book Antiqua"/>
          <w:sz w:val="24"/>
          <w:szCs w:val="24"/>
        </w:rPr>
        <w:t>: 249-255 [PMID: 20740583 DOI: 10.1002/jso.21624]</w:t>
      </w:r>
    </w:p>
    <w:p w14:paraId="10441B8B"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12 </w:t>
      </w:r>
      <w:r w:rsidRPr="00847D54">
        <w:rPr>
          <w:rFonts w:ascii="Book Antiqua" w:hAnsi="Book Antiqua"/>
          <w:b/>
          <w:sz w:val="24"/>
          <w:szCs w:val="24"/>
        </w:rPr>
        <w:t>McIntire KR</w:t>
      </w:r>
      <w:r w:rsidRPr="00847D54">
        <w:rPr>
          <w:rFonts w:ascii="Book Antiqua" w:hAnsi="Book Antiqua"/>
          <w:sz w:val="24"/>
          <w:szCs w:val="24"/>
        </w:rPr>
        <w:t xml:space="preserve">, </w:t>
      </w:r>
      <w:proofErr w:type="spellStart"/>
      <w:r w:rsidRPr="00847D54">
        <w:rPr>
          <w:rFonts w:ascii="Book Antiqua" w:hAnsi="Book Antiqua"/>
          <w:sz w:val="24"/>
          <w:szCs w:val="24"/>
        </w:rPr>
        <w:t>Waldmann</w:t>
      </w:r>
      <w:proofErr w:type="spellEnd"/>
      <w:r w:rsidRPr="00847D54">
        <w:rPr>
          <w:rFonts w:ascii="Book Antiqua" w:hAnsi="Book Antiqua"/>
          <w:sz w:val="24"/>
          <w:szCs w:val="24"/>
        </w:rPr>
        <w:t xml:space="preserve"> TA, </w:t>
      </w:r>
      <w:proofErr w:type="spellStart"/>
      <w:r w:rsidRPr="00847D54">
        <w:rPr>
          <w:rFonts w:ascii="Book Antiqua" w:hAnsi="Book Antiqua"/>
          <w:sz w:val="24"/>
          <w:szCs w:val="24"/>
        </w:rPr>
        <w:t>Moertel</w:t>
      </w:r>
      <w:proofErr w:type="spellEnd"/>
      <w:r w:rsidRPr="00847D54">
        <w:rPr>
          <w:rFonts w:ascii="Book Antiqua" w:hAnsi="Book Antiqua"/>
          <w:sz w:val="24"/>
          <w:szCs w:val="24"/>
        </w:rPr>
        <w:t xml:space="preserve"> CG, Go VL. Serum alpha-fetoprotein in patients with neoplasms of the gastrointestinal tract. </w:t>
      </w:r>
      <w:r w:rsidRPr="00847D54">
        <w:rPr>
          <w:rFonts w:ascii="Book Antiqua" w:hAnsi="Book Antiqua"/>
          <w:i/>
          <w:sz w:val="24"/>
          <w:szCs w:val="24"/>
        </w:rPr>
        <w:t>Cancer Res</w:t>
      </w:r>
      <w:r w:rsidRPr="00847D54">
        <w:rPr>
          <w:rFonts w:ascii="Book Antiqua" w:hAnsi="Book Antiqua"/>
          <w:sz w:val="24"/>
          <w:szCs w:val="24"/>
        </w:rPr>
        <w:t xml:space="preserve"> 1975; </w:t>
      </w:r>
      <w:r w:rsidRPr="00847D54">
        <w:rPr>
          <w:rFonts w:ascii="Book Antiqua" w:hAnsi="Book Antiqua"/>
          <w:b/>
          <w:sz w:val="24"/>
          <w:szCs w:val="24"/>
        </w:rPr>
        <w:t>35</w:t>
      </w:r>
      <w:r w:rsidRPr="00847D54">
        <w:rPr>
          <w:rFonts w:ascii="Book Antiqua" w:hAnsi="Book Antiqua"/>
          <w:sz w:val="24"/>
          <w:szCs w:val="24"/>
        </w:rPr>
        <w:t>: 991-996 [PMID: 46783]</w:t>
      </w:r>
    </w:p>
    <w:p w14:paraId="1FE14CEF"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13 </w:t>
      </w:r>
      <w:r w:rsidRPr="00847D54">
        <w:rPr>
          <w:rFonts w:ascii="Book Antiqua" w:hAnsi="Book Antiqua"/>
          <w:b/>
          <w:sz w:val="24"/>
          <w:szCs w:val="24"/>
        </w:rPr>
        <w:t>Ha M</w:t>
      </w:r>
      <w:r w:rsidRPr="00847D54">
        <w:rPr>
          <w:rFonts w:ascii="Book Antiqua" w:hAnsi="Book Antiqua"/>
          <w:sz w:val="24"/>
          <w:szCs w:val="24"/>
        </w:rPr>
        <w:t xml:space="preserve">, Kim VN. Regulation of microRNA biogenesis. </w:t>
      </w:r>
      <w:r w:rsidRPr="00847D54">
        <w:rPr>
          <w:rFonts w:ascii="Book Antiqua" w:hAnsi="Book Antiqua"/>
          <w:i/>
          <w:sz w:val="24"/>
          <w:szCs w:val="24"/>
        </w:rPr>
        <w:t xml:space="preserve">Nat Rev </w:t>
      </w:r>
      <w:proofErr w:type="spellStart"/>
      <w:r w:rsidRPr="00847D54">
        <w:rPr>
          <w:rFonts w:ascii="Book Antiqua" w:hAnsi="Book Antiqua"/>
          <w:i/>
          <w:sz w:val="24"/>
          <w:szCs w:val="24"/>
        </w:rPr>
        <w:t>Mol</w:t>
      </w:r>
      <w:proofErr w:type="spellEnd"/>
      <w:r w:rsidRPr="00847D54">
        <w:rPr>
          <w:rFonts w:ascii="Book Antiqua" w:hAnsi="Book Antiqua"/>
          <w:i/>
          <w:sz w:val="24"/>
          <w:szCs w:val="24"/>
        </w:rPr>
        <w:t xml:space="preserve"> Cell </w:t>
      </w:r>
      <w:proofErr w:type="spellStart"/>
      <w:r w:rsidRPr="00847D54">
        <w:rPr>
          <w:rFonts w:ascii="Book Antiqua" w:hAnsi="Book Antiqua"/>
          <w:i/>
          <w:sz w:val="24"/>
          <w:szCs w:val="24"/>
        </w:rPr>
        <w:t>Biol</w:t>
      </w:r>
      <w:proofErr w:type="spellEnd"/>
      <w:r w:rsidRPr="00847D54">
        <w:rPr>
          <w:rFonts w:ascii="Book Antiqua" w:hAnsi="Book Antiqua"/>
          <w:sz w:val="24"/>
          <w:szCs w:val="24"/>
        </w:rPr>
        <w:t xml:space="preserve"> 2014; </w:t>
      </w:r>
      <w:r w:rsidRPr="00847D54">
        <w:rPr>
          <w:rFonts w:ascii="Book Antiqua" w:hAnsi="Book Antiqua"/>
          <w:b/>
          <w:sz w:val="24"/>
          <w:szCs w:val="24"/>
        </w:rPr>
        <w:t>15</w:t>
      </w:r>
      <w:r w:rsidRPr="00847D54">
        <w:rPr>
          <w:rFonts w:ascii="Book Antiqua" w:hAnsi="Book Antiqua"/>
          <w:sz w:val="24"/>
          <w:szCs w:val="24"/>
        </w:rPr>
        <w:t>: 509-524 [PMID: 25027649 DOI: 10.1038/nrm3838]</w:t>
      </w:r>
    </w:p>
    <w:p w14:paraId="21513176"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14 </w:t>
      </w:r>
      <w:proofErr w:type="spellStart"/>
      <w:r w:rsidRPr="00847D54">
        <w:rPr>
          <w:rFonts w:ascii="Book Antiqua" w:hAnsi="Book Antiqua"/>
          <w:b/>
          <w:sz w:val="24"/>
          <w:szCs w:val="24"/>
        </w:rPr>
        <w:t>Esquela-Kerscher</w:t>
      </w:r>
      <w:proofErr w:type="spellEnd"/>
      <w:r w:rsidRPr="00847D54">
        <w:rPr>
          <w:rFonts w:ascii="Book Antiqua" w:hAnsi="Book Antiqua"/>
          <w:b/>
          <w:sz w:val="24"/>
          <w:szCs w:val="24"/>
        </w:rPr>
        <w:t xml:space="preserve"> A</w:t>
      </w:r>
      <w:r w:rsidRPr="00847D54">
        <w:rPr>
          <w:rFonts w:ascii="Book Antiqua" w:hAnsi="Book Antiqua"/>
          <w:sz w:val="24"/>
          <w:szCs w:val="24"/>
        </w:rPr>
        <w:t xml:space="preserve">, Slack FJ. </w:t>
      </w:r>
      <w:proofErr w:type="spellStart"/>
      <w:r w:rsidRPr="00847D54">
        <w:rPr>
          <w:rFonts w:ascii="Book Antiqua" w:hAnsi="Book Antiqua"/>
          <w:sz w:val="24"/>
          <w:szCs w:val="24"/>
        </w:rPr>
        <w:t>Oncomirs</w:t>
      </w:r>
      <w:proofErr w:type="spellEnd"/>
      <w:r w:rsidRPr="00847D54">
        <w:rPr>
          <w:rFonts w:ascii="Book Antiqua" w:hAnsi="Book Antiqua"/>
          <w:sz w:val="24"/>
          <w:szCs w:val="24"/>
        </w:rPr>
        <w:t xml:space="preserve"> - microRNAs with a role in cancer. </w:t>
      </w:r>
      <w:r w:rsidRPr="00847D54">
        <w:rPr>
          <w:rFonts w:ascii="Book Antiqua" w:hAnsi="Book Antiqua"/>
          <w:i/>
          <w:sz w:val="24"/>
          <w:szCs w:val="24"/>
        </w:rPr>
        <w:t>Nat Rev Cancer</w:t>
      </w:r>
      <w:r w:rsidRPr="00847D54">
        <w:rPr>
          <w:rFonts w:ascii="Book Antiqua" w:hAnsi="Book Antiqua"/>
          <w:sz w:val="24"/>
          <w:szCs w:val="24"/>
        </w:rPr>
        <w:t xml:space="preserve"> 2006; </w:t>
      </w:r>
      <w:r w:rsidRPr="00847D54">
        <w:rPr>
          <w:rFonts w:ascii="Book Antiqua" w:hAnsi="Book Antiqua"/>
          <w:b/>
          <w:sz w:val="24"/>
          <w:szCs w:val="24"/>
        </w:rPr>
        <w:t>6</w:t>
      </w:r>
      <w:r w:rsidRPr="00847D54">
        <w:rPr>
          <w:rFonts w:ascii="Book Antiqua" w:hAnsi="Book Antiqua"/>
          <w:sz w:val="24"/>
          <w:szCs w:val="24"/>
        </w:rPr>
        <w:t>: 259-269 [PMID: 16557279 DOI: 10.1038/nrc1840]</w:t>
      </w:r>
    </w:p>
    <w:p w14:paraId="42E33E07"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15 </w:t>
      </w:r>
      <w:r w:rsidRPr="00847D54">
        <w:rPr>
          <w:rFonts w:ascii="Book Antiqua" w:hAnsi="Book Antiqua"/>
          <w:b/>
          <w:sz w:val="24"/>
          <w:szCs w:val="24"/>
        </w:rPr>
        <w:t>Chen Q</w:t>
      </w:r>
      <w:r w:rsidRPr="00847D54">
        <w:rPr>
          <w:rFonts w:ascii="Book Antiqua" w:hAnsi="Book Antiqua"/>
          <w:sz w:val="24"/>
          <w:szCs w:val="24"/>
        </w:rPr>
        <w:t xml:space="preserve">, Ge X, Zhang Y, Xia H, Yuan D, Tang Q, Chen L, Pang X, </w:t>
      </w:r>
      <w:proofErr w:type="spellStart"/>
      <w:r w:rsidRPr="00847D54">
        <w:rPr>
          <w:rFonts w:ascii="Book Antiqua" w:hAnsi="Book Antiqua"/>
          <w:sz w:val="24"/>
          <w:szCs w:val="24"/>
        </w:rPr>
        <w:t>Leng</w:t>
      </w:r>
      <w:proofErr w:type="spellEnd"/>
      <w:r w:rsidRPr="00847D54">
        <w:rPr>
          <w:rFonts w:ascii="Book Antiqua" w:hAnsi="Book Antiqua"/>
          <w:sz w:val="24"/>
          <w:szCs w:val="24"/>
        </w:rPr>
        <w:t xml:space="preserve"> W, Bi F. Plasma miR-122 and miR-192 as potential novel biomarkers for the early </w:t>
      </w:r>
      <w:r w:rsidRPr="00847D54">
        <w:rPr>
          <w:rFonts w:ascii="Book Antiqua" w:hAnsi="Book Antiqua"/>
          <w:sz w:val="24"/>
          <w:szCs w:val="24"/>
        </w:rPr>
        <w:lastRenderedPageBreak/>
        <w:t xml:space="preserve">detection of distant metastasis of gastric cancer. </w:t>
      </w:r>
      <w:r w:rsidRPr="00847D54">
        <w:rPr>
          <w:rFonts w:ascii="Book Antiqua" w:hAnsi="Book Antiqua"/>
          <w:i/>
          <w:sz w:val="24"/>
          <w:szCs w:val="24"/>
        </w:rPr>
        <w:t>Oncol Rep</w:t>
      </w:r>
      <w:r w:rsidRPr="00847D54">
        <w:rPr>
          <w:rFonts w:ascii="Book Antiqua" w:hAnsi="Book Antiqua"/>
          <w:sz w:val="24"/>
          <w:szCs w:val="24"/>
        </w:rPr>
        <w:t xml:space="preserve"> 2014; </w:t>
      </w:r>
      <w:r w:rsidRPr="00847D54">
        <w:rPr>
          <w:rFonts w:ascii="Book Antiqua" w:hAnsi="Book Antiqua"/>
          <w:b/>
          <w:sz w:val="24"/>
          <w:szCs w:val="24"/>
        </w:rPr>
        <w:t>31</w:t>
      </w:r>
      <w:r w:rsidRPr="00847D54">
        <w:rPr>
          <w:rFonts w:ascii="Book Antiqua" w:hAnsi="Book Antiqua"/>
          <w:sz w:val="24"/>
          <w:szCs w:val="24"/>
        </w:rPr>
        <w:t>: 1863-1870 [PMID: 24481716 DOI: 10.3892/or.2014.3004]</w:t>
      </w:r>
    </w:p>
    <w:p w14:paraId="22CF7B4B"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16 </w:t>
      </w:r>
      <w:proofErr w:type="spellStart"/>
      <w:r w:rsidRPr="00847D54">
        <w:rPr>
          <w:rFonts w:ascii="Book Antiqua" w:hAnsi="Book Antiqua"/>
          <w:b/>
          <w:sz w:val="24"/>
          <w:szCs w:val="24"/>
        </w:rPr>
        <w:t>Hiramoto</w:t>
      </w:r>
      <w:proofErr w:type="spellEnd"/>
      <w:r w:rsidRPr="00847D54">
        <w:rPr>
          <w:rFonts w:ascii="Book Antiqua" w:hAnsi="Book Antiqua"/>
          <w:b/>
          <w:sz w:val="24"/>
          <w:szCs w:val="24"/>
        </w:rPr>
        <w:t xml:space="preserve"> H</w:t>
      </w:r>
      <w:r w:rsidRPr="00847D54">
        <w:rPr>
          <w:rFonts w:ascii="Book Antiqua" w:hAnsi="Book Antiqua"/>
          <w:sz w:val="24"/>
          <w:szCs w:val="24"/>
        </w:rPr>
        <w:t xml:space="preserve">, </w:t>
      </w:r>
      <w:proofErr w:type="spellStart"/>
      <w:r w:rsidRPr="00847D54">
        <w:rPr>
          <w:rFonts w:ascii="Book Antiqua" w:hAnsi="Book Antiqua"/>
          <w:sz w:val="24"/>
          <w:szCs w:val="24"/>
        </w:rPr>
        <w:t>Muramatsu</w:t>
      </w:r>
      <w:proofErr w:type="spellEnd"/>
      <w:r w:rsidRPr="00847D54">
        <w:rPr>
          <w:rFonts w:ascii="Book Antiqua" w:hAnsi="Book Antiqua"/>
          <w:sz w:val="24"/>
          <w:szCs w:val="24"/>
        </w:rPr>
        <w:t xml:space="preserve"> T, Ichikawa D, </w:t>
      </w:r>
      <w:proofErr w:type="spellStart"/>
      <w:r w:rsidRPr="00847D54">
        <w:rPr>
          <w:rFonts w:ascii="Book Antiqua" w:hAnsi="Book Antiqua"/>
          <w:sz w:val="24"/>
          <w:szCs w:val="24"/>
        </w:rPr>
        <w:t>Tanimoto</w:t>
      </w:r>
      <w:proofErr w:type="spellEnd"/>
      <w:r w:rsidRPr="00847D54">
        <w:rPr>
          <w:rFonts w:ascii="Book Antiqua" w:hAnsi="Book Antiqua"/>
          <w:sz w:val="24"/>
          <w:szCs w:val="24"/>
        </w:rPr>
        <w:t xml:space="preserve"> K, Yasukawa S, </w:t>
      </w:r>
      <w:proofErr w:type="spellStart"/>
      <w:r w:rsidRPr="00847D54">
        <w:rPr>
          <w:rFonts w:ascii="Book Antiqua" w:hAnsi="Book Antiqua"/>
          <w:sz w:val="24"/>
          <w:szCs w:val="24"/>
        </w:rPr>
        <w:t>Otsuji</w:t>
      </w:r>
      <w:proofErr w:type="spellEnd"/>
      <w:r w:rsidRPr="00847D54">
        <w:rPr>
          <w:rFonts w:ascii="Book Antiqua" w:hAnsi="Book Antiqua"/>
          <w:sz w:val="24"/>
          <w:szCs w:val="24"/>
        </w:rPr>
        <w:t xml:space="preserve"> E, </w:t>
      </w:r>
      <w:proofErr w:type="spellStart"/>
      <w:r w:rsidRPr="00847D54">
        <w:rPr>
          <w:rFonts w:ascii="Book Antiqua" w:hAnsi="Book Antiqua"/>
          <w:sz w:val="24"/>
          <w:szCs w:val="24"/>
        </w:rPr>
        <w:t>Inazawa</w:t>
      </w:r>
      <w:proofErr w:type="spellEnd"/>
      <w:r w:rsidRPr="00847D54">
        <w:rPr>
          <w:rFonts w:ascii="Book Antiqua" w:hAnsi="Book Antiqua"/>
          <w:sz w:val="24"/>
          <w:szCs w:val="24"/>
        </w:rPr>
        <w:t xml:space="preserve"> J. miR-509-5p and miR-1243 increase the sensitivity to gemcitabine by inhibiting epithelial-mesenchymal transition in pancreatic cancer. </w:t>
      </w:r>
      <w:r w:rsidRPr="00847D54">
        <w:rPr>
          <w:rFonts w:ascii="Book Antiqua" w:hAnsi="Book Antiqua"/>
          <w:i/>
          <w:sz w:val="24"/>
          <w:szCs w:val="24"/>
        </w:rPr>
        <w:t>Sci Rep</w:t>
      </w:r>
      <w:r w:rsidRPr="00847D54">
        <w:rPr>
          <w:rFonts w:ascii="Book Antiqua" w:hAnsi="Book Antiqua"/>
          <w:sz w:val="24"/>
          <w:szCs w:val="24"/>
        </w:rPr>
        <w:t xml:space="preserve"> 2017; </w:t>
      </w:r>
      <w:r w:rsidRPr="00847D54">
        <w:rPr>
          <w:rFonts w:ascii="Book Antiqua" w:hAnsi="Book Antiqua"/>
          <w:b/>
          <w:sz w:val="24"/>
          <w:szCs w:val="24"/>
        </w:rPr>
        <w:t>7</w:t>
      </w:r>
      <w:r w:rsidRPr="00847D54">
        <w:rPr>
          <w:rFonts w:ascii="Book Antiqua" w:hAnsi="Book Antiqua"/>
          <w:sz w:val="24"/>
          <w:szCs w:val="24"/>
        </w:rPr>
        <w:t>: 4002 [PMID: 28638102 DOI: 10.1038/s41598-017-04191-w]</w:t>
      </w:r>
    </w:p>
    <w:p w14:paraId="0CB9C38A"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17 </w:t>
      </w:r>
      <w:proofErr w:type="spellStart"/>
      <w:r w:rsidRPr="00847D54">
        <w:rPr>
          <w:rFonts w:ascii="Book Antiqua" w:hAnsi="Book Antiqua"/>
          <w:b/>
          <w:sz w:val="24"/>
          <w:szCs w:val="24"/>
        </w:rPr>
        <w:t>Hiyoshi</w:t>
      </w:r>
      <w:proofErr w:type="spellEnd"/>
      <w:r w:rsidRPr="00847D54">
        <w:rPr>
          <w:rFonts w:ascii="Book Antiqua" w:hAnsi="Book Antiqua"/>
          <w:b/>
          <w:sz w:val="24"/>
          <w:szCs w:val="24"/>
        </w:rPr>
        <w:t xml:space="preserve"> Y</w:t>
      </w:r>
      <w:r w:rsidRPr="00847D54">
        <w:rPr>
          <w:rFonts w:ascii="Book Antiqua" w:hAnsi="Book Antiqua"/>
          <w:sz w:val="24"/>
          <w:szCs w:val="24"/>
        </w:rPr>
        <w:t xml:space="preserve">, </w:t>
      </w:r>
      <w:proofErr w:type="spellStart"/>
      <w:r w:rsidRPr="00847D54">
        <w:rPr>
          <w:rFonts w:ascii="Book Antiqua" w:hAnsi="Book Antiqua"/>
          <w:sz w:val="24"/>
          <w:szCs w:val="24"/>
        </w:rPr>
        <w:t>Akiyoshi</w:t>
      </w:r>
      <w:proofErr w:type="spellEnd"/>
      <w:r w:rsidRPr="00847D54">
        <w:rPr>
          <w:rFonts w:ascii="Book Antiqua" w:hAnsi="Book Antiqua"/>
          <w:sz w:val="24"/>
          <w:szCs w:val="24"/>
        </w:rPr>
        <w:t xml:space="preserve"> T, Inoue R, </w:t>
      </w:r>
      <w:proofErr w:type="spellStart"/>
      <w:r w:rsidRPr="00847D54">
        <w:rPr>
          <w:rFonts w:ascii="Book Antiqua" w:hAnsi="Book Antiqua"/>
          <w:sz w:val="24"/>
          <w:szCs w:val="24"/>
        </w:rPr>
        <w:t>Murofushi</w:t>
      </w:r>
      <w:proofErr w:type="spellEnd"/>
      <w:r w:rsidRPr="00847D54">
        <w:rPr>
          <w:rFonts w:ascii="Book Antiqua" w:hAnsi="Book Antiqua"/>
          <w:sz w:val="24"/>
          <w:szCs w:val="24"/>
        </w:rPr>
        <w:t xml:space="preserve"> K, Yamamoto N, </w:t>
      </w:r>
      <w:proofErr w:type="spellStart"/>
      <w:r w:rsidRPr="00847D54">
        <w:rPr>
          <w:rFonts w:ascii="Book Antiqua" w:hAnsi="Book Antiqua"/>
          <w:sz w:val="24"/>
          <w:szCs w:val="24"/>
        </w:rPr>
        <w:t>Fukunaga</w:t>
      </w:r>
      <w:proofErr w:type="spellEnd"/>
      <w:r w:rsidRPr="00847D54">
        <w:rPr>
          <w:rFonts w:ascii="Book Antiqua" w:hAnsi="Book Antiqua"/>
          <w:sz w:val="24"/>
          <w:szCs w:val="24"/>
        </w:rPr>
        <w:t xml:space="preserve"> Y, Ueno M, Baba H, Mori S, Yamaguchi T. Serum miR-143 levels predict the pathological response to neoadjuvant chemoradiotherapy in patients with locally advanced rectal cancer. </w:t>
      </w:r>
      <w:proofErr w:type="spellStart"/>
      <w:r w:rsidRPr="00847D54">
        <w:rPr>
          <w:rFonts w:ascii="Book Antiqua" w:hAnsi="Book Antiqua"/>
          <w:i/>
          <w:sz w:val="24"/>
          <w:szCs w:val="24"/>
        </w:rPr>
        <w:t>Oncotarget</w:t>
      </w:r>
      <w:proofErr w:type="spellEnd"/>
      <w:r w:rsidRPr="00847D54">
        <w:rPr>
          <w:rFonts w:ascii="Book Antiqua" w:hAnsi="Book Antiqua"/>
          <w:sz w:val="24"/>
          <w:szCs w:val="24"/>
        </w:rPr>
        <w:t xml:space="preserve"> 2017; </w:t>
      </w:r>
      <w:r w:rsidRPr="00847D54">
        <w:rPr>
          <w:rFonts w:ascii="Book Antiqua" w:hAnsi="Book Antiqua"/>
          <w:b/>
          <w:sz w:val="24"/>
          <w:szCs w:val="24"/>
        </w:rPr>
        <w:t>8</w:t>
      </w:r>
      <w:r w:rsidRPr="00847D54">
        <w:rPr>
          <w:rFonts w:ascii="Book Antiqua" w:hAnsi="Book Antiqua"/>
          <w:sz w:val="24"/>
          <w:szCs w:val="24"/>
        </w:rPr>
        <w:t>: 79201-79211 [PMID: 29108299 DOI: 10.18632/oncotarget.16760]</w:t>
      </w:r>
    </w:p>
    <w:p w14:paraId="4D8F5010"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18 </w:t>
      </w:r>
      <w:r w:rsidRPr="00847D54">
        <w:rPr>
          <w:rFonts w:ascii="Book Antiqua" w:hAnsi="Book Antiqua"/>
          <w:b/>
          <w:sz w:val="24"/>
          <w:szCs w:val="24"/>
        </w:rPr>
        <w:t>Imamura T</w:t>
      </w:r>
      <w:r w:rsidRPr="00847D54">
        <w:rPr>
          <w:rFonts w:ascii="Book Antiqua" w:hAnsi="Book Antiqua"/>
          <w:sz w:val="24"/>
          <w:szCs w:val="24"/>
        </w:rPr>
        <w:t xml:space="preserve">, Komatsu S, Ichikawa D, Miyamae M, </w:t>
      </w:r>
      <w:proofErr w:type="spellStart"/>
      <w:r w:rsidRPr="00847D54">
        <w:rPr>
          <w:rFonts w:ascii="Book Antiqua" w:hAnsi="Book Antiqua"/>
          <w:sz w:val="24"/>
          <w:szCs w:val="24"/>
        </w:rPr>
        <w:t>Okajima</w:t>
      </w:r>
      <w:proofErr w:type="spellEnd"/>
      <w:r w:rsidRPr="00847D54">
        <w:rPr>
          <w:rFonts w:ascii="Book Antiqua" w:hAnsi="Book Antiqua"/>
          <w:sz w:val="24"/>
          <w:szCs w:val="24"/>
        </w:rPr>
        <w:t xml:space="preserve"> W, Ohashi T, </w:t>
      </w:r>
      <w:proofErr w:type="spellStart"/>
      <w:r w:rsidRPr="00847D54">
        <w:rPr>
          <w:rFonts w:ascii="Book Antiqua" w:hAnsi="Book Antiqua"/>
          <w:sz w:val="24"/>
          <w:szCs w:val="24"/>
        </w:rPr>
        <w:t>Kiuchi</w:t>
      </w:r>
      <w:proofErr w:type="spellEnd"/>
      <w:r w:rsidRPr="00847D54">
        <w:rPr>
          <w:rFonts w:ascii="Book Antiqua" w:hAnsi="Book Antiqua"/>
          <w:sz w:val="24"/>
          <w:szCs w:val="24"/>
        </w:rPr>
        <w:t xml:space="preserve"> J, </w:t>
      </w:r>
      <w:proofErr w:type="spellStart"/>
      <w:r w:rsidRPr="00847D54">
        <w:rPr>
          <w:rFonts w:ascii="Book Antiqua" w:hAnsi="Book Antiqua"/>
          <w:sz w:val="24"/>
          <w:szCs w:val="24"/>
        </w:rPr>
        <w:t>Nishibeppu</w:t>
      </w:r>
      <w:proofErr w:type="spellEnd"/>
      <w:r w:rsidRPr="00847D54">
        <w:rPr>
          <w:rFonts w:ascii="Book Antiqua" w:hAnsi="Book Antiqua"/>
          <w:sz w:val="24"/>
          <w:szCs w:val="24"/>
        </w:rPr>
        <w:t xml:space="preserve"> K, </w:t>
      </w:r>
      <w:proofErr w:type="spellStart"/>
      <w:r w:rsidRPr="00847D54">
        <w:rPr>
          <w:rFonts w:ascii="Book Antiqua" w:hAnsi="Book Antiqua"/>
          <w:sz w:val="24"/>
          <w:szCs w:val="24"/>
        </w:rPr>
        <w:t>Konishi</w:t>
      </w:r>
      <w:proofErr w:type="spellEnd"/>
      <w:r w:rsidRPr="00847D54">
        <w:rPr>
          <w:rFonts w:ascii="Book Antiqua" w:hAnsi="Book Antiqua"/>
          <w:sz w:val="24"/>
          <w:szCs w:val="24"/>
        </w:rPr>
        <w:t xml:space="preserve"> H, </w:t>
      </w:r>
      <w:proofErr w:type="spellStart"/>
      <w:r w:rsidRPr="00847D54">
        <w:rPr>
          <w:rFonts w:ascii="Book Antiqua" w:hAnsi="Book Antiqua"/>
          <w:sz w:val="24"/>
          <w:szCs w:val="24"/>
        </w:rPr>
        <w:t>Shiozaki</w:t>
      </w:r>
      <w:proofErr w:type="spellEnd"/>
      <w:r w:rsidRPr="00847D54">
        <w:rPr>
          <w:rFonts w:ascii="Book Antiqua" w:hAnsi="Book Antiqua"/>
          <w:sz w:val="24"/>
          <w:szCs w:val="24"/>
        </w:rPr>
        <w:t xml:space="preserve"> A, </w:t>
      </w:r>
      <w:proofErr w:type="spellStart"/>
      <w:r w:rsidRPr="00847D54">
        <w:rPr>
          <w:rFonts w:ascii="Book Antiqua" w:hAnsi="Book Antiqua"/>
          <w:sz w:val="24"/>
          <w:szCs w:val="24"/>
        </w:rPr>
        <w:t>Morimura</w:t>
      </w:r>
      <w:proofErr w:type="spellEnd"/>
      <w:r w:rsidRPr="00847D54">
        <w:rPr>
          <w:rFonts w:ascii="Book Antiqua" w:hAnsi="Book Antiqua"/>
          <w:sz w:val="24"/>
          <w:szCs w:val="24"/>
        </w:rPr>
        <w:t xml:space="preserve"> R, </w:t>
      </w:r>
      <w:proofErr w:type="spellStart"/>
      <w:r w:rsidRPr="00847D54">
        <w:rPr>
          <w:rFonts w:ascii="Book Antiqua" w:hAnsi="Book Antiqua"/>
          <w:sz w:val="24"/>
          <w:szCs w:val="24"/>
        </w:rPr>
        <w:t>Ikoma</w:t>
      </w:r>
      <w:proofErr w:type="spellEnd"/>
      <w:r w:rsidRPr="00847D54">
        <w:rPr>
          <w:rFonts w:ascii="Book Antiqua" w:hAnsi="Book Antiqua"/>
          <w:sz w:val="24"/>
          <w:szCs w:val="24"/>
        </w:rPr>
        <w:t xml:space="preserve"> H, </w:t>
      </w:r>
      <w:proofErr w:type="spellStart"/>
      <w:r w:rsidRPr="00847D54">
        <w:rPr>
          <w:rFonts w:ascii="Book Antiqua" w:hAnsi="Book Antiqua"/>
          <w:sz w:val="24"/>
          <w:szCs w:val="24"/>
        </w:rPr>
        <w:t>Ochiai</w:t>
      </w:r>
      <w:proofErr w:type="spellEnd"/>
      <w:r w:rsidRPr="00847D54">
        <w:rPr>
          <w:rFonts w:ascii="Book Antiqua" w:hAnsi="Book Antiqua"/>
          <w:sz w:val="24"/>
          <w:szCs w:val="24"/>
        </w:rPr>
        <w:t xml:space="preserve"> T, Okamoto K, Taniguchi H, </w:t>
      </w:r>
      <w:proofErr w:type="spellStart"/>
      <w:r w:rsidRPr="00847D54">
        <w:rPr>
          <w:rFonts w:ascii="Book Antiqua" w:hAnsi="Book Antiqua"/>
          <w:sz w:val="24"/>
          <w:szCs w:val="24"/>
        </w:rPr>
        <w:t>Otsuji</w:t>
      </w:r>
      <w:proofErr w:type="spellEnd"/>
      <w:r w:rsidRPr="00847D54">
        <w:rPr>
          <w:rFonts w:ascii="Book Antiqua" w:hAnsi="Book Antiqua"/>
          <w:sz w:val="24"/>
          <w:szCs w:val="24"/>
        </w:rPr>
        <w:t xml:space="preserve"> E. Depleted tumor suppressor miR-107 in plasma relates to tumor progression and is a novel therapeutic target in pancreatic cancer. </w:t>
      </w:r>
      <w:r w:rsidRPr="00847D54">
        <w:rPr>
          <w:rFonts w:ascii="Book Antiqua" w:hAnsi="Book Antiqua"/>
          <w:i/>
          <w:sz w:val="24"/>
          <w:szCs w:val="24"/>
        </w:rPr>
        <w:t>Sci Rep</w:t>
      </w:r>
      <w:r w:rsidRPr="00847D54">
        <w:rPr>
          <w:rFonts w:ascii="Book Antiqua" w:hAnsi="Book Antiqua"/>
          <w:sz w:val="24"/>
          <w:szCs w:val="24"/>
        </w:rPr>
        <w:t xml:space="preserve"> 2017; </w:t>
      </w:r>
      <w:r w:rsidRPr="00847D54">
        <w:rPr>
          <w:rFonts w:ascii="Book Antiqua" w:hAnsi="Book Antiqua"/>
          <w:b/>
          <w:sz w:val="24"/>
          <w:szCs w:val="24"/>
        </w:rPr>
        <w:t>7</w:t>
      </w:r>
      <w:r w:rsidRPr="00847D54">
        <w:rPr>
          <w:rFonts w:ascii="Book Antiqua" w:hAnsi="Book Antiqua"/>
          <w:sz w:val="24"/>
          <w:szCs w:val="24"/>
        </w:rPr>
        <w:t>: 5708 [PMID: 28720759 DOI: 10.1038/s41598-017-06137-8]</w:t>
      </w:r>
    </w:p>
    <w:p w14:paraId="0DFF41DE"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19 </w:t>
      </w:r>
      <w:r w:rsidRPr="00847D54">
        <w:rPr>
          <w:rFonts w:ascii="Book Antiqua" w:hAnsi="Book Antiqua"/>
          <w:b/>
          <w:sz w:val="24"/>
          <w:szCs w:val="24"/>
        </w:rPr>
        <w:t>Matsushita R</w:t>
      </w:r>
      <w:r w:rsidRPr="00847D54">
        <w:rPr>
          <w:rFonts w:ascii="Book Antiqua" w:hAnsi="Book Antiqua"/>
          <w:sz w:val="24"/>
          <w:szCs w:val="24"/>
        </w:rPr>
        <w:t xml:space="preserve">, Seki N, </w:t>
      </w:r>
      <w:proofErr w:type="spellStart"/>
      <w:r w:rsidRPr="00847D54">
        <w:rPr>
          <w:rFonts w:ascii="Book Antiqua" w:hAnsi="Book Antiqua"/>
          <w:sz w:val="24"/>
          <w:szCs w:val="24"/>
        </w:rPr>
        <w:t>Chiyomaru</w:t>
      </w:r>
      <w:proofErr w:type="spellEnd"/>
      <w:r w:rsidRPr="00847D54">
        <w:rPr>
          <w:rFonts w:ascii="Book Antiqua" w:hAnsi="Book Antiqua"/>
          <w:sz w:val="24"/>
          <w:szCs w:val="24"/>
        </w:rPr>
        <w:t xml:space="preserve"> T, </w:t>
      </w:r>
      <w:proofErr w:type="spellStart"/>
      <w:r w:rsidRPr="00847D54">
        <w:rPr>
          <w:rFonts w:ascii="Book Antiqua" w:hAnsi="Book Antiqua"/>
          <w:sz w:val="24"/>
          <w:szCs w:val="24"/>
        </w:rPr>
        <w:t>Inoguchi</w:t>
      </w:r>
      <w:proofErr w:type="spellEnd"/>
      <w:r w:rsidRPr="00847D54">
        <w:rPr>
          <w:rFonts w:ascii="Book Antiqua" w:hAnsi="Book Antiqua"/>
          <w:sz w:val="24"/>
          <w:szCs w:val="24"/>
        </w:rPr>
        <w:t xml:space="preserve"> S, Ishihara T, </w:t>
      </w:r>
      <w:proofErr w:type="spellStart"/>
      <w:r w:rsidRPr="00847D54">
        <w:rPr>
          <w:rFonts w:ascii="Book Antiqua" w:hAnsi="Book Antiqua"/>
          <w:sz w:val="24"/>
          <w:szCs w:val="24"/>
        </w:rPr>
        <w:t>Goto</w:t>
      </w:r>
      <w:proofErr w:type="spellEnd"/>
      <w:r w:rsidRPr="00847D54">
        <w:rPr>
          <w:rFonts w:ascii="Book Antiqua" w:hAnsi="Book Antiqua"/>
          <w:sz w:val="24"/>
          <w:szCs w:val="24"/>
        </w:rPr>
        <w:t xml:space="preserve"> Y, Nishikawa R, </w:t>
      </w:r>
      <w:proofErr w:type="spellStart"/>
      <w:r w:rsidRPr="00847D54">
        <w:rPr>
          <w:rFonts w:ascii="Book Antiqua" w:hAnsi="Book Antiqua"/>
          <w:sz w:val="24"/>
          <w:szCs w:val="24"/>
        </w:rPr>
        <w:t>Mataki</w:t>
      </w:r>
      <w:proofErr w:type="spellEnd"/>
      <w:r w:rsidRPr="00847D54">
        <w:rPr>
          <w:rFonts w:ascii="Book Antiqua" w:hAnsi="Book Antiqua"/>
          <w:sz w:val="24"/>
          <w:szCs w:val="24"/>
        </w:rPr>
        <w:t xml:space="preserve"> H, </w:t>
      </w:r>
      <w:proofErr w:type="spellStart"/>
      <w:r w:rsidRPr="00847D54">
        <w:rPr>
          <w:rFonts w:ascii="Book Antiqua" w:hAnsi="Book Antiqua"/>
          <w:sz w:val="24"/>
          <w:szCs w:val="24"/>
        </w:rPr>
        <w:t>Tatarano</w:t>
      </w:r>
      <w:proofErr w:type="spellEnd"/>
      <w:r w:rsidRPr="00847D54">
        <w:rPr>
          <w:rFonts w:ascii="Book Antiqua" w:hAnsi="Book Antiqua"/>
          <w:sz w:val="24"/>
          <w:szCs w:val="24"/>
        </w:rPr>
        <w:t xml:space="preserve"> S, </w:t>
      </w:r>
      <w:proofErr w:type="spellStart"/>
      <w:r w:rsidRPr="00847D54">
        <w:rPr>
          <w:rFonts w:ascii="Book Antiqua" w:hAnsi="Book Antiqua"/>
          <w:sz w:val="24"/>
          <w:szCs w:val="24"/>
        </w:rPr>
        <w:t>Itesako</w:t>
      </w:r>
      <w:proofErr w:type="spellEnd"/>
      <w:r w:rsidRPr="00847D54">
        <w:rPr>
          <w:rFonts w:ascii="Book Antiqua" w:hAnsi="Book Antiqua"/>
          <w:sz w:val="24"/>
          <w:szCs w:val="24"/>
        </w:rPr>
        <w:t xml:space="preserve"> T, Nakagawa M, </w:t>
      </w:r>
      <w:proofErr w:type="spellStart"/>
      <w:r w:rsidRPr="00847D54">
        <w:rPr>
          <w:rFonts w:ascii="Book Antiqua" w:hAnsi="Book Antiqua"/>
          <w:sz w:val="24"/>
          <w:szCs w:val="24"/>
        </w:rPr>
        <w:t>Enokida</w:t>
      </w:r>
      <w:proofErr w:type="spellEnd"/>
      <w:r w:rsidRPr="00847D54">
        <w:rPr>
          <w:rFonts w:ascii="Book Antiqua" w:hAnsi="Book Antiqua"/>
          <w:sz w:val="24"/>
          <w:szCs w:val="24"/>
        </w:rPr>
        <w:t xml:space="preserve"> H. </w:t>
      </w:r>
      <w:proofErr w:type="spellStart"/>
      <w:r w:rsidRPr="00847D54">
        <w:rPr>
          <w:rFonts w:ascii="Book Antiqua" w:hAnsi="Book Antiqua"/>
          <w:sz w:val="24"/>
          <w:szCs w:val="24"/>
        </w:rPr>
        <w:t>Tumour</w:t>
      </w:r>
      <w:proofErr w:type="spellEnd"/>
      <w:r w:rsidRPr="00847D54">
        <w:rPr>
          <w:rFonts w:ascii="Book Antiqua" w:hAnsi="Book Antiqua"/>
          <w:sz w:val="24"/>
          <w:szCs w:val="24"/>
        </w:rPr>
        <w:t xml:space="preserve">-suppressive microRNA-144-5p directly targets CCNE1/2 as potential prognostic markers in bladder cancer. </w:t>
      </w:r>
      <w:r w:rsidRPr="00847D54">
        <w:rPr>
          <w:rFonts w:ascii="Book Antiqua" w:hAnsi="Book Antiqua"/>
          <w:i/>
          <w:sz w:val="24"/>
          <w:szCs w:val="24"/>
        </w:rPr>
        <w:t>Br J Cancer</w:t>
      </w:r>
      <w:r w:rsidRPr="00847D54">
        <w:rPr>
          <w:rFonts w:ascii="Book Antiqua" w:hAnsi="Book Antiqua"/>
          <w:sz w:val="24"/>
          <w:szCs w:val="24"/>
        </w:rPr>
        <w:t xml:space="preserve"> 2015; </w:t>
      </w:r>
      <w:r w:rsidRPr="00847D54">
        <w:rPr>
          <w:rFonts w:ascii="Book Antiqua" w:hAnsi="Book Antiqua"/>
          <w:b/>
          <w:sz w:val="24"/>
          <w:szCs w:val="24"/>
        </w:rPr>
        <w:t>113</w:t>
      </w:r>
      <w:r w:rsidRPr="00847D54">
        <w:rPr>
          <w:rFonts w:ascii="Book Antiqua" w:hAnsi="Book Antiqua"/>
          <w:sz w:val="24"/>
          <w:szCs w:val="24"/>
        </w:rPr>
        <w:t>: 282-289 [PMID: 26057453 DOI: 10.1038/bjc.2015.195]</w:t>
      </w:r>
    </w:p>
    <w:p w14:paraId="148EA324"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20 </w:t>
      </w:r>
      <w:r w:rsidRPr="00847D54">
        <w:rPr>
          <w:rFonts w:ascii="Book Antiqua" w:hAnsi="Book Antiqua"/>
          <w:b/>
          <w:sz w:val="24"/>
          <w:szCs w:val="24"/>
        </w:rPr>
        <w:t>Yang R</w:t>
      </w:r>
      <w:r w:rsidRPr="00847D54">
        <w:rPr>
          <w:rFonts w:ascii="Book Antiqua" w:hAnsi="Book Antiqua"/>
          <w:sz w:val="24"/>
          <w:szCs w:val="24"/>
        </w:rPr>
        <w:t xml:space="preserve">, Fu Y, Zeng Y, Xiang M, Yin Y, Li L, Xu H, Zhong J, Zeng X. Serum miR-20a is a promising biomarker for gastric cancer. </w:t>
      </w:r>
      <w:r w:rsidRPr="00847D54">
        <w:rPr>
          <w:rFonts w:ascii="Book Antiqua" w:hAnsi="Book Antiqua"/>
          <w:i/>
          <w:sz w:val="24"/>
          <w:szCs w:val="24"/>
        </w:rPr>
        <w:t>Biomed Rep</w:t>
      </w:r>
      <w:r w:rsidRPr="00847D54">
        <w:rPr>
          <w:rFonts w:ascii="Book Antiqua" w:hAnsi="Book Antiqua"/>
          <w:sz w:val="24"/>
          <w:szCs w:val="24"/>
        </w:rPr>
        <w:t xml:space="preserve"> 2017; </w:t>
      </w:r>
      <w:r w:rsidRPr="00847D54">
        <w:rPr>
          <w:rFonts w:ascii="Book Antiqua" w:hAnsi="Book Antiqua"/>
          <w:b/>
          <w:sz w:val="24"/>
          <w:szCs w:val="24"/>
        </w:rPr>
        <w:t>6</w:t>
      </w:r>
      <w:r w:rsidRPr="00847D54">
        <w:rPr>
          <w:rFonts w:ascii="Book Antiqua" w:hAnsi="Book Antiqua"/>
          <w:sz w:val="24"/>
          <w:szCs w:val="24"/>
        </w:rPr>
        <w:t xml:space="preserve">: 429-434 </w:t>
      </w:r>
      <w:r w:rsidRPr="00847D54">
        <w:rPr>
          <w:rFonts w:ascii="Book Antiqua" w:hAnsi="Book Antiqua"/>
          <w:sz w:val="24"/>
          <w:szCs w:val="24"/>
        </w:rPr>
        <w:lastRenderedPageBreak/>
        <w:t>[PMID: 28413641 DOI: 10.3892/br.2017.862]</w:t>
      </w:r>
    </w:p>
    <w:p w14:paraId="3F15461D"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21 </w:t>
      </w:r>
      <w:proofErr w:type="spellStart"/>
      <w:r w:rsidRPr="00847D54">
        <w:rPr>
          <w:rFonts w:ascii="Book Antiqua" w:hAnsi="Book Antiqua"/>
          <w:b/>
          <w:sz w:val="24"/>
          <w:szCs w:val="24"/>
        </w:rPr>
        <w:t>Roderburg</w:t>
      </w:r>
      <w:proofErr w:type="spellEnd"/>
      <w:r w:rsidRPr="00847D54">
        <w:rPr>
          <w:rFonts w:ascii="Book Antiqua" w:hAnsi="Book Antiqua"/>
          <w:b/>
          <w:sz w:val="24"/>
          <w:szCs w:val="24"/>
        </w:rPr>
        <w:t xml:space="preserve"> C</w:t>
      </w:r>
      <w:r w:rsidRPr="00847D54">
        <w:rPr>
          <w:rFonts w:ascii="Book Antiqua" w:hAnsi="Book Antiqua"/>
          <w:sz w:val="24"/>
          <w:szCs w:val="24"/>
        </w:rPr>
        <w:t xml:space="preserve">, Benz F, Vargas Cardenas D, Koch A, Janssen J, </w:t>
      </w:r>
      <w:proofErr w:type="spellStart"/>
      <w:r w:rsidRPr="00847D54">
        <w:rPr>
          <w:rFonts w:ascii="Book Antiqua" w:hAnsi="Book Antiqua"/>
          <w:sz w:val="24"/>
          <w:szCs w:val="24"/>
        </w:rPr>
        <w:t>Vucur</w:t>
      </w:r>
      <w:proofErr w:type="spellEnd"/>
      <w:r w:rsidRPr="00847D54">
        <w:rPr>
          <w:rFonts w:ascii="Book Antiqua" w:hAnsi="Book Antiqua"/>
          <w:sz w:val="24"/>
          <w:szCs w:val="24"/>
        </w:rPr>
        <w:t xml:space="preserve"> M, </w:t>
      </w:r>
      <w:proofErr w:type="spellStart"/>
      <w:r w:rsidRPr="00847D54">
        <w:rPr>
          <w:rFonts w:ascii="Book Antiqua" w:hAnsi="Book Antiqua"/>
          <w:sz w:val="24"/>
          <w:szCs w:val="24"/>
        </w:rPr>
        <w:t>Gautheron</w:t>
      </w:r>
      <w:proofErr w:type="spellEnd"/>
      <w:r w:rsidRPr="00847D54">
        <w:rPr>
          <w:rFonts w:ascii="Book Antiqua" w:hAnsi="Book Antiqua"/>
          <w:sz w:val="24"/>
          <w:szCs w:val="24"/>
        </w:rPr>
        <w:t xml:space="preserve"> J, Schneider AT, </w:t>
      </w:r>
      <w:proofErr w:type="spellStart"/>
      <w:r w:rsidRPr="00847D54">
        <w:rPr>
          <w:rFonts w:ascii="Book Antiqua" w:hAnsi="Book Antiqua"/>
          <w:sz w:val="24"/>
          <w:szCs w:val="24"/>
        </w:rPr>
        <w:t>Koppe</w:t>
      </w:r>
      <w:proofErr w:type="spellEnd"/>
      <w:r w:rsidRPr="00847D54">
        <w:rPr>
          <w:rFonts w:ascii="Book Antiqua" w:hAnsi="Book Antiqua"/>
          <w:sz w:val="24"/>
          <w:szCs w:val="24"/>
        </w:rPr>
        <w:t xml:space="preserve"> C, </w:t>
      </w:r>
      <w:proofErr w:type="spellStart"/>
      <w:r w:rsidRPr="00847D54">
        <w:rPr>
          <w:rFonts w:ascii="Book Antiqua" w:hAnsi="Book Antiqua"/>
          <w:sz w:val="24"/>
          <w:szCs w:val="24"/>
        </w:rPr>
        <w:t>Kreggenwinkel</w:t>
      </w:r>
      <w:proofErr w:type="spellEnd"/>
      <w:r w:rsidRPr="00847D54">
        <w:rPr>
          <w:rFonts w:ascii="Book Antiqua" w:hAnsi="Book Antiqua"/>
          <w:sz w:val="24"/>
          <w:szCs w:val="24"/>
        </w:rPr>
        <w:t xml:space="preserve"> K, Zimmermann HW, </w:t>
      </w:r>
      <w:proofErr w:type="spellStart"/>
      <w:r w:rsidRPr="00847D54">
        <w:rPr>
          <w:rFonts w:ascii="Book Antiqua" w:hAnsi="Book Antiqua"/>
          <w:sz w:val="24"/>
          <w:szCs w:val="24"/>
        </w:rPr>
        <w:t>Luedde</w:t>
      </w:r>
      <w:proofErr w:type="spellEnd"/>
      <w:r w:rsidRPr="00847D54">
        <w:rPr>
          <w:rFonts w:ascii="Book Antiqua" w:hAnsi="Book Antiqua"/>
          <w:sz w:val="24"/>
          <w:szCs w:val="24"/>
        </w:rPr>
        <w:t xml:space="preserve"> M, </w:t>
      </w:r>
      <w:proofErr w:type="spellStart"/>
      <w:r w:rsidRPr="00847D54">
        <w:rPr>
          <w:rFonts w:ascii="Book Antiqua" w:hAnsi="Book Antiqua"/>
          <w:sz w:val="24"/>
          <w:szCs w:val="24"/>
        </w:rPr>
        <w:t>Trautwein</w:t>
      </w:r>
      <w:proofErr w:type="spellEnd"/>
      <w:r w:rsidRPr="00847D54">
        <w:rPr>
          <w:rFonts w:ascii="Book Antiqua" w:hAnsi="Book Antiqua"/>
          <w:sz w:val="24"/>
          <w:szCs w:val="24"/>
        </w:rPr>
        <w:t xml:space="preserve"> C, </w:t>
      </w:r>
      <w:proofErr w:type="spellStart"/>
      <w:r w:rsidRPr="00847D54">
        <w:rPr>
          <w:rFonts w:ascii="Book Antiqua" w:hAnsi="Book Antiqua"/>
          <w:sz w:val="24"/>
          <w:szCs w:val="24"/>
        </w:rPr>
        <w:t>Tacke</w:t>
      </w:r>
      <w:proofErr w:type="spellEnd"/>
      <w:r w:rsidRPr="00847D54">
        <w:rPr>
          <w:rFonts w:ascii="Book Antiqua" w:hAnsi="Book Antiqua"/>
          <w:sz w:val="24"/>
          <w:szCs w:val="24"/>
        </w:rPr>
        <w:t xml:space="preserve"> F, </w:t>
      </w:r>
      <w:proofErr w:type="spellStart"/>
      <w:r w:rsidRPr="00847D54">
        <w:rPr>
          <w:rFonts w:ascii="Book Antiqua" w:hAnsi="Book Antiqua"/>
          <w:sz w:val="24"/>
          <w:szCs w:val="24"/>
        </w:rPr>
        <w:t>Luedde</w:t>
      </w:r>
      <w:proofErr w:type="spellEnd"/>
      <w:r w:rsidRPr="00847D54">
        <w:rPr>
          <w:rFonts w:ascii="Book Antiqua" w:hAnsi="Book Antiqua"/>
          <w:sz w:val="24"/>
          <w:szCs w:val="24"/>
        </w:rPr>
        <w:t xml:space="preserve"> T. Elevated miR-122 serum levels are an independent marker of liver injury in inflammatory diseases. </w:t>
      </w:r>
      <w:r w:rsidRPr="00847D54">
        <w:rPr>
          <w:rFonts w:ascii="Book Antiqua" w:hAnsi="Book Antiqua"/>
          <w:i/>
          <w:sz w:val="24"/>
          <w:szCs w:val="24"/>
        </w:rPr>
        <w:t xml:space="preserve">Liver </w:t>
      </w:r>
      <w:proofErr w:type="spellStart"/>
      <w:r w:rsidRPr="00847D54">
        <w:rPr>
          <w:rFonts w:ascii="Book Antiqua" w:hAnsi="Book Antiqua"/>
          <w:i/>
          <w:sz w:val="24"/>
          <w:szCs w:val="24"/>
        </w:rPr>
        <w:t>Int</w:t>
      </w:r>
      <w:proofErr w:type="spellEnd"/>
      <w:r w:rsidRPr="00847D54">
        <w:rPr>
          <w:rFonts w:ascii="Book Antiqua" w:hAnsi="Book Antiqua"/>
          <w:sz w:val="24"/>
          <w:szCs w:val="24"/>
        </w:rPr>
        <w:t xml:space="preserve"> 2015; </w:t>
      </w:r>
      <w:r w:rsidRPr="00847D54">
        <w:rPr>
          <w:rFonts w:ascii="Book Antiqua" w:hAnsi="Book Antiqua"/>
          <w:b/>
          <w:sz w:val="24"/>
          <w:szCs w:val="24"/>
        </w:rPr>
        <w:t>35</w:t>
      </w:r>
      <w:r w:rsidRPr="00847D54">
        <w:rPr>
          <w:rFonts w:ascii="Book Antiqua" w:hAnsi="Book Antiqua"/>
          <w:sz w:val="24"/>
          <w:szCs w:val="24"/>
        </w:rPr>
        <w:t>: 1172-1184 [PMID: 25039534 DOI: 10.1111/liv.12627]</w:t>
      </w:r>
    </w:p>
    <w:p w14:paraId="2E2F9C8E"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22 </w:t>
      </w:r>
      <w:r w:rsidRPr="00847D54">
        <w:rPr>
          <w:rFonts w:ascii="Book Antiqua" w:hAnsi="Book Antiqua"/>
          <w:b/>
          <w:sz w:val="24"/>
          <w:szCs w:val="24"/>
        </w:rPr>
        <w:t>Koyama S</w:t>
      </w:r>
      <w:r w:rsidRPr="00847D54">
        <w:rPr>
          <w:rFonts w:ascii="Book Antiqua" w:hAnsi="Book Antiqua"/>
          <w:sz w:val="24"/>
          <w:szCs w:val="24"/>
        </w:rPr>
        <w:t xml:space="preserve">, </w:t>
      </w:r>
      <w:proofErr w:type="spellStart"/>
      <w:r w:rsidRPr="00847D54">
        <w:rPr>
          <w:rFonts w:ascii="Book Antiqua" w:hAnsi="Book Antiqua"/>
          <w:sz w:val="24"/>
          <w:szCs w:val="24"/>
        </w:rPr>
        <w:t>Kuragaichi</w:t>
      </w:r>
      <w:proofErr w:type="spellEnd"/>
      <w:r w:rsidRPr="00847D54">
        <w:rPr>
          <w:rFonts w:ascii="Book Antiqua" w:hAnsi="Book Antiqua"/>
          <w:sz w:val="24"/>
          <w:szCs w:val="24"/>
        </w:rPr>
        <w:t xml:space="preserve"> T, Sato Y, </w:t>
      </w:r>
      <w:proofErr w:type="spellStart"/>
      <w:r w:rsidRPr="00847D54">
        <w:rPr>
          <w:rFonts w:ascii="Book Antiqua" w:hAnsi="Book Antiqua"/>
          <w:sz w:val="24"/>
          <w:szCs w:val="24"/>
        </w:rPr>
        <w:t>Kuwabara</w:t>
      </w:r>
      <w:proofErr w:type="spellEnd"/>
      <w:r w:rsidRPr="00847D54">
        <w:rPr>
          <w:rFonts w:ascii="Book Antiqua" w:hAnsi="Book Antiqua"/>
          <w:sz w:val="24"/>
          <w:szCs w:val="24"/>
        </w:rPr>
        <w:t xml:space="preserve"> Y, </w:t>
      </w:r>
      <w:proofErr w:type="spellStart"/>
      <w:r w:rsidRPr="00847D54">
        <w:rPr>
          <w:rFonts w:ascii="Book Antiqua" w:hAnsi="Book Antiqua"/>
          <w:sz w:val="24"/>
          <w:szCs w:val="24"/>
        </w:rPr>
        <w:t>Usami</w:t>
      </w:r>
      <w:proofErr w:type="spellEnd"/>
      <w:r w:rsidRPr="00847D54">
        <w:rPr>
          <w:rFonts w:ascii="Book Antiqua" w:hAnsi="Book Antiqua"/>
          <w:sz w:val="24"/>
          <w:szCs w:val="24"/>
        </w:rPr>
        <w:t xml:space="preserve"> S, </w:t>
      </w:r>
      <w:proofErr w:type="spellStart"/>
      <w:r w:rsidRPr="00847D54">
        <w:rPr>
          <w:rFonts w:ascii="Book Antiqua" w:hAnsi="Book Antiqua"/>
          <w:sz w:val="24"/>
          <w:szCs w:val="24"/>
        </w:rPr>
        <w:t>Horie</w:t>
      </w:r>
      <w:proofErr w:type="spellEnd"/>
      <w:r w:rsidRPr="00847D54">
        <w:rPr>
          <w:rFonts w:ascii="Book Antiqua" w:hAnsi="Book Antiqua"/>
          <w:sz w:val="24"/>
          <w:szCs w:val="24"/>
        </w:rPr>
        <w:t xml:space="preserve"> T, Baba O, </w:t>
      </w:r>
      <w:proofErr w:type="spellStart"/>
      <w:r w:rsidRPr="00847D54">
        <w:rPr>
          <w:rFonts w:ascii="Book Antiqua" w:hAnsi="Book Antiqua"/>
          <w:sz w:val="24"/>
          <w:szCs w:val="24"/>
        </w:rPr>
        <w:t>Hakuno</w:t>
      </w:r>
      <w:proofErr w:type="spellEnd"/>
      <w:r w:rsidRPr="00847D54">
        <w:rPr>
          <w:rFonts w:ascii="Book Antiqua" w:hAnsi="Book Antiqua"/>
          <w:sz w:val="24"/>
          <w:szCs w:val="24"/>
        </w:rPr>
        <w:t xml:space="preserve"> D, Nakashima Y, Nishino T, </w:t>
      </w:r>
      <w:proofErr w:type="spellStart"/>
      <w:r w:rsidRPr="00847D54">
        <w:rPr>
          <w:rFonts w:ascii="Book Antiqua" w:hAnsi="Book Antiqua"/>
          <w:sz w:val="24"/>
          <w:szCs w:val="24"/>
        </w:rPr>
        <w:t>Nishiga</w:t>
      </w:r>
      <w:proofErr w:type="spellEnd"/>
      <w:r w:rsidRPr="00847D54">
        <w:rPr>
          <w:rFonts w:ascii="Book Antiqua" w:hAnsi="Book Antiqua"/>
          <w:sz w:val="24"/>
          <w:szCs w:val="24"/>
        </w:rPr>
        <w:t xml:space="preserve"> M, Nakao T, Arai H, Kimura T, Ono K. Dynamic changes of serum microRNA-122-5p through therapeutic courses indicates amelioration of acute liver injury accompanied by acute cardiac decompensation. </w:t>
      </w:r>
      <w:r w:rsidRPr="00847D54">
        <w:rPr>
          <w:rFonts w:ascii="Book Antiqua" w:hAnsi="Book Antiqua"/>
          <w:i/>
          <w:sz w:val="24"/>
          <w:szCs w:val="24"/>
        </w:rPr>
        <w:t>ESC Heart Fail</w:t>
      </w:r>
      <w:r w:rsidRPr="00847D54">
        <w:rPr>
          <w:rFonts w:ascii="Book Antiqua" w:hAnsi="Book Antiqua"/>
          <w:sz w:val="24"/>
          <w:szCs w:val="24"/>
        </w:rPr>
        <w:t xml:space="preserve"> 2017; </w:t>
      </w:r>
      <w:r w:rsidRPr="00847D54">
        <w:rPr>
          <w:rFonts w:ascii="Book Antiqua" w:hAnsi="Book Antiqua"/>
          <w:b/>
          <w:sz w:val="24"/>
          <w:szCs w:val="24"/>
        </w:rPr>
        <w:t>4</w:t>
      </w:r>
      <w:r w:rsidRPr="00847D54">
        <w:rPr>
          <w:rFonts w:ascii="Book Antiqua" w:hAnsi="Book Antiqua"/>
          <w:sz w:val="24"/>
          <w:szCs w:val="24"/>
        </w:rPr>
        <w:t>: 112-121 [PMID: 28451447 DOI: 10.1002/ehf2.12123]</w:t>
      </w:r>
    </w:p>
    <w:p w14:paraId="7395BB24"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23 </w:t>
      </w:r>
      <w:proofErr w:type="spellStart"/>
      <w:r w:rsidRPr="00847D54">
        <w:rPr>
          <w:rFonts w:ascii="Book Antiqua" w:hAnsi="Book Antiqua"/>
          <w:b/>
          <w:sz w:val="24"/>
          <w:szCs w:val="24"/>
        </w:rPr>
        <w:t>Satishchandran</w:t>
      </w:r>
      <w:proofErr w:type="spellEnd"/>
      <w:r w:rsidRPr="00847D54">
        <w:rPr>
          <w:rFonts w:ascii="Book Antiqua" w:hAnsi="Book Antiqua"/>
          <w:b/>
          <w:sz w:val="24"/>
          <w:szCs w:val="24"/>
        </w:rPr>
        <w:t xml:space="preserve"> A</w:t>
      </w:r>
      <w:r w:rsidRPr="00847D54">
        <w:rPr>
          <w:rFonts w:ascii="Book Antiqua" w:hAnsi="Book Antiqua"/>
          <w:sz w:val="24"/>
          <w:szCs w:val="24"/>
        </w:rPr>
        <w:t xml:space="preserve">, </w:t>
      </w:r>
      <w:proofErr w:type="spellStart"/>
      <w:r w:rsidRPr="00847D54">
        <w:rPr>
          <w:rFonts w:ascii="Book Antiqua" w:hAnsi="Book Antiqua"/>
          <w:sz w:val="24"/>
          <w:szCs w:val="24"/>
        </w:rPr>
        <w:t>Ambade</w:t>
      </w:r>
      <w:proofErr w:type="spellEnd"/>
      <w:r w:rsidRPr="00847D54">
        <w:rPr>
          <w:rFonts w:ascii="Book Antiqua" w:hAnsi="Book Antiqua"/>
          <w:sz w:val="24"/>
          <w:szCs w:val="24"/>
        </w:rPr>
        <w:t xml:space="preserve"> A, Rao S, Hsueh YC, </w:t>
      </w:r>
      <w:proofErr w:type="spellStart"/>
      <w:r w:rsidRPr="00847D54">
        <w:rPr>
          <w:rFonts w:ascii="Book Antiqua" w:hAnsi="Book Antiqua"/>
          <w:sz w:val="24"/>
          <w:szCs w:val="24"/>
        </w:rPr>
        <w:t>Iracheta-Vellve</w:t>
      </w:r>
      <w:proofErr w:type="spellEnd"/>
      <w:r w:rsidRPr="00847D54">
        <w:rPr>
          <w:rFonts w:ascii="Book Antiqua" w:hAnsi="Book Antiqua"/>
          <w:sz w:val="24"/>
          <w:szCs w:val="24"/>
        </w:rPr>
        <w:t xml:space="preserve"> A, </w:t>
      </w:r>
      <w:proofErr w:type="spellStart"/>
      <w:r w:rsidRPr="00847D54">
        <w:rPr>
          <w:rFonts w:ascii="Book Antiqua" w:hAnsi="Book Antiqua"/>
          <w:sz w:val="24"/>
          <w:szCs w:val="24"/>
        </w:rPr>
        <w:t>Tornai</w:t>
      </w:r>
      <w:proofErr w:type="spellEnd"/>
      <w:r w:rsidRPr="00847D54">
        <w:rPr>
          <w:rFonts w:ascii="Book Antiqua" w:hAnsi="Book Antiqua"/>
          <w:sz w:val="24"/>
          <w:szCs w:val="24"/>
        </w:rPr>
        <w:t xml:space="preserve"> D, Lowe P, </w:t>
      </w:r>
      <w:proofErr w:type="spellStart"/>
      <w:r w:rsidRPr="00847D54">
        <w:rPr>
          <w:rFonts w:ascii="Book Antiqua" w:hAnsi="Book Antiqua"/>
          <w:sz w:val="24"/>
          <w:szCs w:val="24"/>
        </w:rPr>
        <w:t>Gyongyosi</w:t>
      </w:r>
      <w:proofErr w:type="spellEnd"/>
      <w:r w:rsidRPr="00847D54">
        <w:rPr>
          <w:rFonts w:ascii="Book Antiqua" w:hAnsi="Book Antiqua"/>
          <w:sz w:val="24"/>
          <w:szCs w:val="24"/>
        </w:rPr>
        <w:t xml:space="preserve"> B, Li J, Catalano D, Zhong L, </w:t>
      </w:r>
      <w:proofErr w:type="spellStart"/>
      <w:r w:rsidRPr="00847D54">
        <w:rPr>
          <w:rFonts w:ascii="Book Antiqua" w:hAnsi="Book Antiqua"/>
          <w:sz w:val="24"/>
          <w:szCs w:val="24"/>
        </w:rPr>
        <w:t>Kodys</w:t>
      </w:r>
      <w:proofErr w:type="spellEnd"/>
      <w:r w:rsidRPr="00847D54">
        <w:rPr>
          <w:rFonts w:ascii="Book Antiqua" w:hAnsi="Book Antiqua"/>
          <w:sz w:val="24"/>
          <w:szCs w:val="24"/>
        </w:rPr>
        <w:t xml:space="preserve"> K, </w:t>
      </w:r>
      <w:proofErr w:type="spellStart"/>
      <w:r w:rsidRPr="00847D54">
        <w:rPr>
          <w:rFonts w:ascii="Book Antiqua" w:hAnsi="Book Antiqua"/>
          <w:sz w:val="24"/>
          <w:szCs w:val="24"/>
        </w:rPr>
        <w:t>Xie</w:t>
      </w:r>
      <w:proofErr w:type="spellEnd"/>
      <w:r w:rsidRPr="00847D54">
        <w:rPr>
          <w:rFonts w:ascii="Book Antiqua" w:hAnsi="Book Antiqua"/>
          <w:sz w:val="24"/>
          <w:szCs w:val="24"/>
        </w:rPr>
        <w:t xml:space="preserve"> J, </w:t>
      </w:r>
      <w:proofErr w:type="spellStart"/>
      <w:r w:rsidRPr="00847D54">
        <w:rPr>
          <w:rFonts w:ascii="Book Antiqua" w:hAnsi="Book Antiqua"/>
          <w:sz w:val="24"/>
          <w:szCs w:val="24"/>
        </w:rPr>
        <w:t>Bala</w:t>
      </w:r>
      <w:proofErr w:type="spellEnd"/>
      <w:r w:rsidRPr="00847D54">
        <w:rPr>
          <w:rFonts w:ascii="Book Antiqua" w:hAnsi="Book Antiqua"/>
          <w:sz w:val="24"/>
          <w:szCs w:val="24"/>
        </w:rPr>
        <w:t xml:space="preserve"> S, Gao G, Szabo G. MicroRNA 122, Regulated by GRLH2, Protects Livers of Mice and Patients From Ethanol-Induced Liver Disease. </w:t>
      </w:r>
      <w:r w:rsidRPr="00847D54">
        <w:rPr>
          <w:rFonts w:ascii="Book Antiqua" w:hAnsi="Book Antiqua"/>
          <w:i/>
          <w:sz w:val="24"/>
          <w:szCs w:val="24"/>
        </w:rPr>
        <w:t>Gastroenterology</w:t>
      </w:r>
      <w:r w:rsidRPr="00847D54">
        <w:rPr>
          <w:rFonts w:ascii="Book Antiqua" w:hAnsi="Book Antiqua"/>
          <w:sz w:val="24"/>
          <w:szCs w:val="24"/>
        </w:rPr>
        <w:t xml:space="preserve"> 2018; </w:t>
      </w:r>
      <w:r w:rsidRPr="00847D54">
        <w:rPr>
          <w:rFonts w:ascii="Book Antiqua" w:hAnsi="Book Antiqua"/>
          <w:b/>
          <w:sz w:val="24"/>
          <w:szCs w:val="24"/>
        </w:rPr>
        <w:t>154</w:t>
      </w:r>
      <w:r w:rsidRPr="00847D54">
        <w:rPr>
          <w:rFonts w:ascii="Book Antiqua" w:hAnsi="Book Antiqua"/>
          <w:sz w:val="24"/>
          <w:szCs w:val="24"/>
        </w:rPr>
        <w:t>: 238-252.e7 [PMID: 28987423 DOI: 10.1053/j.gastro.2017.09.022]</w:t>
      </w:r>
    </w:p>
    <w:p w14:paraId="52393FD3"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24 </w:t>
      </w:r>
      <w:r w:rsidRPr="00847D54">
        <w:rPr>
          <w:rFonts w:ascii="Book Antiqua" w:hAnsi="Book Antiqua"/>
          <w:b/>
          <w:sz w:val="24"/>
          <w:szCs w:val="24"/>
        </w:rPr>
        <w:t>Wang N</w:t>
      </w:r>
      <w:r w:rsidRPr="00847D54">
        <w:rPr>
          <w:rFonts w:ascii="Book Antiqua" w:hAnsi="Book Antiqua"/>
          <w:sz w:val="24"/>
          <w:szCs w:val="24"/>
        </w:rPr>
        <w:t xml:space="preserve">, Wang Q, Shen D, Sun X, Cao X, Wu D. Downregulation of microRNA-122 promotes proliferation, migration, and invasion of human hepatocellular carcinoma cells by activating epithelial-mesenchymal transition. </w:t>
      </w:r>
      <w:proofErr w:type="spellStart"/>
      <w:r w:rsidRPr="00847D54">
        <w:rPr>
          <w:rFonts w:ascii="Book Antiqua" w:hAnsi="Book Antiqua"/>
          <w:i/>
          <w:sz w:val="24"/>
          <w:szCs w:val="24"/>
        </w:rPr>
        <w:t>Onco</w:t>
      </w:r>
      <w:proofErr w:type="spellEnd"/>
      <w:r w:rsidRPr="00847D54">
        <w:rPr>
          <w:rFonts w:ascii="Book Antiqua" w:hAnsi="Book Antiqua"/>
          <w:i/>
          <w:sz w:val="24"/>
          <w:szCs w:val="24"/>
        </w:rPr>
        <w:t xml:space="preserve"> Targets </w:t>
      </w:r>
      <w:proofErr w:type="spellStart"/>
      <w:r w:rsidRPr="00847D54">
        <w:rPr>
          <w:rFonts w:ascii="Book Antiqua" w:hAnsi="Book Antiqua"/>
          <w:i/>
          <w:sz w:val="24"/>
          <w:szCs w:val="24"/>
        </w:rPr>
        <w:t>Ther</w:t>
      </w:r>
      <w:proofErr w:type="spellEnd"/>
      <w:r w:rsidRPr="00847D54">
        <w:rPr>
          <w:rFonts w:ascii="Book Antiqua" w:hAnsi="Book Antiqua"/>
          <w:sz w:val="24"/>
          <w:szCs w:val="24"/>
        </w:rPr>
        <w:t xml:space="preserve"> 2016; </w:t>
      </w:r>
      <w:r w:rsidRPr="00847D54">
        <w:rPr>
          <w:rFonts w:ascii="Book Antiqua" w:hAnsi="Book Antiqua"/>
          <w:b/>
          <w:sz w:val="24"/>
          <w:szCs w:val="24"/>
        </w:rPr>
        <w:t>9</w:t>
      </w:r>
      <w:r w:rsidRPr="00847D54">
        <w:rPr>
          <w:rFonts w:ascii="Book Antiqua" w:hAnsi="Book Antiqua"/>
          <w:sz w:val="24"/>
          <w:szCs w:val="24"/>
        </w:rPr>
        <w:t>: 2035-2047 [PMID: 27103830 DOI: 10.2147/OTT.S92378]</w:t>
      </w:r>
    </w:p>
    <w:p w14:paraId="79526322"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25 </w:t>
      </w:r>
      <w:r w:rsidRPr="00847D54">
        <w:rPr>
          <w:rFonts w:ascii="Book Antiqua" w:hAnsi="Book Antiqua"/>
          <w:b/>
          <w:sz w:val="24"/>
          <w:szCs w:val="24"/>
        </w:rPr>
        <w:t>Qin H</w:t>
      </w:r>
      <w:r w:rsidRPr="00847D54">
        <w:rPr>
          <w:rFonts w:ascii="Book Antiqua" w:hAnsi="Book Antiqua"/>
          <w:sz w:val="24"/>
          <w:szCs w:val="24"/>
        </w:rPr>
        <w:t xml:space="preserve">, Sha J, Jiang C, Gao X, Qu L, Yan H, Xu T, Jiang Q, Gao H. miR-122 inhibits metastasis and epithelial-mesenchymal transition of non-small-cell lung cancer cells. </w:t>
      </w:r>
      <w:proofErr w:type="spellStart"/>
      <w:r w:rsidRPr="00847D54">
        <w:rPr>
          <w:rFonts w:ascii="Book Antiqua" w:hAnsi="Book Antiqua"/>
          <w:i/>
          <w:sz w:val="24"/>
          <w:szCs w:val="24"/>
        </w:rPr>
        <w:t>Onco</w:t>
      </w:r>
      <w:proofErr w:type="spellEnd"/>
      <w:r w:rsidRPr="00847D54">
        <w:rPr>
          <w:rFonts w:ascii="Book Antiqua" w:hAnsi="Book Antiqua"/>
          <w:i/>
          <w:sz w:val="24"/>
          <w:szCs w:val="24"/>
        </w:rPr>
        <w:t xml:space="preserve"> Targets </w:t>
      </w:r>
      <w:proofErr w:type="spellStart"/>
      <w:r w:rsidRPr="00847D54">
        <w:rPr>
          <w:rFonts w:ascii="Book Antiqua" w:hAnsi="Book Antiqua"/>
          <w:i/>
          <w:sz w:val="24"/>
          <w:szCs w:val="24"/>
        </w:rPr>
        <w:t>Ther</w:t>
      </w:r>
      <w:proofErr w:type="spellEnd"/>
      <w:r w:rsidRPr="00847D54">
        <w:rPr>
          <w:rFonts w:ascii="Book Antiqua" w:hAnsi="Book Antiqua"/>
          <w:sz w:val="24"/>
          <w:szCs w:val="24"/>
        </w:rPr>
        <w:t xml:space="preserve"> 2015; </w:t>
      </w:r>
      <w:r w:rsidRPr="00847D54">
        <w:rPr>
          <w:rFonts w:ascii="Book Antiqua" w:hAnsi="Book Antiqua"/>
          <w:b/>
          <w:sz w:val="24"/>
          <w:szCs w:val="24"/>
        </w:rPr>
        <w:t>8</w:t>
      </w:r>
      <w:r w:rsidRPr="00847D54">
        <w:rPr>
          <w:rFonts w:ascii="Book Antiqua" w:hAnsi="Book Antiqua"/>
          <w:sz w:val="24"/>
          <w:szCs w:val="24"/>
        </w:rPr>
        <w:t xml:space="preserve">: 3175-3184 [PMID: 26604787 DOI: </w:t>
      </w:r>
      <w:r w:rsidRPr="00847D54">
        <w:rPr>
          <w:rFonts w:ascii="Book Antiqua" w:hAnsi="Book Antiqua"/>
          <w:sz w:val="24"/>
          <w:szCs w:val="24"/>
        </w:rPr>
        <w:lastRenderedPageBreak/>
        <w:t>10.2147/OTT.S91696]</w:t>
      </w:r>
    </w:p>
    <w:p w14:paraId="68B1F540" w14:textId="6509A5C5"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26 </w:t>
      </w:r>
      <w:r w:rsidRPr="00847D54">
        <w:rPr>
          <w:rFonts w:ascii="Book Antiqua" w:hAnsi="Book Antiqua"/>
          <w:b/>
          <w:sz w:val="24"/>
          <w:szCs w:val="24"/>
        </w:rPr>
        <w:t>Lu W</w:t>
      </w:r>
      <w:r w:rsidRPr="00847D54">
        <w:rPr>
          <w:rFonts w:ascii="Book Antiqua" w:hAnsi="Book Antiqua"/>
          <w:sz w:val="24"/>
          <w:szCs w:val="24"/>
        </w:rPr>
        <w:t xml:space="preserve">, Zhang Y, Zhou L, Wang X, Mu J, Jiang L, Hu Y, Dong P, Liu Y. miR-122 inhibits cancer cell malignancy by targeting PKM2 in gallbladder carcinoma. </w:t>
      </w:r>
      <w:proofErr w:type="spellStart"/>
      <w:r w:rsidRPr="00847D54">
        <w:rPr>
          <w:rFonts w:ascii="Book Antiqua" w:hAnsi="Book Antiqua"/>
          <w:i/>
          <w:sz w:val="24"/>
          <w:szCs w:val="24"/>
        </w:rPr>
        <w:t>Tumour</w:t>
      </w:r>
      <w:proofErr w:type="spellEnd"/>
      <w:r w:rsidRPr="00847D54">
        <w:rPr>
          <w:rFonts w:ascii="Book Antiqua" w:hAnsi="Book Antiqua"/>
          <w:i/>
          <w:sz w:val="24"/>
          <w:szCs w:val="24"/>
        </w:rPr>
        <w:t xml:space="preserve"> </w:t>
      </w:r>
      <w:proofErr w:type="spellStart"/>
      <w:r w:rsidRPr="00847D54">
        <w:rPr>
          <w:rFonts w:ascii="Book Antiqua" w:hAnsi="Book Antiqua"/>
          <w:i/>
          <w:sz w:val="24"/>
          <w:szCs w:val="24"/>
        </w:rPr>
        <w:t>Biol</w:t>
      </w:r>
      <w:proofErr w:type="spellEnd"/>
      <w:r w:rsidRPr="00847D54">
        <w:rPr>
          <w:rFonts w:ascii="Book Antiqua" w:hAnsi="Book Antiqua"/>
          <w:sz w:val="24"/>
          <w:szCs w:val="24"/>
        </w:rPr>
        <w:t xml:space="preserve"> 2015 [PMID: 26546436 DOI: 10.1007/s13277-015-4308-z]</w:t>
      </w:r>
    </w:p>
    <w:p w14:paraId="0E1A99A8"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27 </w:t>
      </w:r>
      <w:r w:rsidRPr="00847D54">
        <w:rPr>
          <w:rFonts w:ascii="Book Antiqua" w:hAnsi="Book Antiqua"/>
          <w:b/>
          <w:sz w:val="24"/>
          <w:szCs w:val="24"/>
        </w:rPr>
        <w:t>Wang Y</w:t>
      </w:r>
      <w:r w:rsidRPr="00847D54">
        <w:rPr>
          <w:rFonts w:ascii="Book Antiqua" w:hAnsi="Book Antiqua"/>
          <w:sz w:val="24"/>
          <w:szCs w:val="24"/>
        </w:rPr>
        <w:t xml:space="preserve">, Xing QF, Liu XQ, Guo ZJ, Li CY, Sun G. MiR-122 targets VEGFC in bladder cancer to inhibit tumor growth and angiogenesis. </w:t>
      </w:r>
      <w:r w:rsidRPr="00847D54">
        <w:rPr>
          <w:rFonts w:ascii="Book Antiqua" w:hAnsi="Book Antiqua"/>
          <w:i/>
          <w:sz w:val="24"/>
          <w:szCs w:val="24"/>
        </w:rPr>
        <w:t xml:space="preserve">Am J </w:t>
      </w:r>
      <w:proofErr w:type="spellStart"/>
      <w:r w:rsidRPr="00847D54">
        <w:rPr>
          <w:rFonts w:ascii="Book Antiqua" w:hAnsi="Book Antiqua"/>
          <w:i/>
          <w:sz w:val="24"/>
          <w:szCs w:val="24"/>
        </w:rPr>
        <w:t>Transl</w:t>
      </w:r>
      <w:proofErr w:type="spellEnd"/>
      <w:r w:rsidRPr="00847D54">
        <w:rPr>
          <w:rFonts w:ascii="Book Antiqua" w:hAnsi="Book Antiqua"/>
          <w:i/>
          <w:sz w:val="24"/>
          <w:szCs w:val="24"/>
        </w:rPr>
        <w:t xml:space="preserve"> Res</w:t>
      </w:r>
      <w:r w:rsidRPr="00847D54">
        <w:rPr>
          <w:rFonts w:ascii="Book Antiqua" w:hAnsi="Book Antiqua"/>
          <w:sz w:val="24"/>
          <w:szCs w:val="24"/>
        </w:rPr>
        <w:t xml:space="preserve"> 2016; </w:t>
      </w:r>
      <w:r w:rsidRPr="00847D54">
        <w:rPr>
          <w:rFonts w:ascii="Book Antiqua" w:hAnsi="Book Antiqua"/>
          <w:b/>
          <w:sz w:val="24"/>
          <w:szCs w:val="24"/>
        </w:rPr>
        <w:t>8</w:t>
      </w:r>
      <w:r w:rsidRPr="00847D54">
        <w:rPr>
          <w:rFonts w:ascii="Book Antiqua" w:hAnsi="Book Antiqua"/>
          <w:sz w:val="24"/>
          <w:szCs w:val="24"/>
        </w:rPr>
        <w:t>: 3056-3066 [PMID: 27508026]</w:t>
      </w:r>
    </w:p>
    <w:p w14:paraId="2D8569BF"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28 </w:t>
      </w:r>
      <w:proofErr w:type="spellStart"/>
      <w:r w:rsidRPr="00847D54">
        <w:rPr>
          <w:rFonts w:ascii="Book Antiqua" w:hAnsi="Book Antiqua"/>
          <w:b/>
          <w:sz w:val="24"/>
          <w:szCs w:val="24"/>
        </w:rPr>
        <w:t>Ergün</w:t>
      </w:r>
      <w:proofErr w:type="spellEnd"/>
      <w:r w:rsidRPr="00847D54">
        <w:rPr>
          <w:rFonts w:ascii="Book Antiqua" w:hAnsi="Book Antiqua"/>
          <w:b/>
          <w:sz w:val="24"/>
          <w:szCs w:val="24"/>
        </w:rPr>
        <w:t xml:space="preserve"> S</w:t>
      </w:r>
      <w:r w:rsidRPr="00847D54">
        <w:rPr>
          <w:rFonts w:ascii="Book Antiqua" w:hAnsi="Book Antiqua"/>
          <w:sz w:val="24"/>
          <w:szCs w:val="24"/>
        </w:rPr>
        <w:t xml:space="preserve">, </w:t>
      </w:r>
      <w:proofErr w:type="spellStart"/>
      <w:r w:rsidRPr="00847D54">
        <w:rPr>
          <w:rFonts w:ascii="Book Antiqua" w:hAnsi="Book Antiqua"/>
          <w:sz w:val="24"/>
          <w:szCs w:val="24"/>
        </w:rPr>
        <w:t>Ulasli</w:t>
      </w:r>
      <w:proofErr w:type="spellEnd"/>
      <w:r w:rsidRPr="00847D54">
        <w:rPr>
          <w:rFonts w:ascii="Book Antiqua" w:hAnsi="Book Antiqua"/>
          <w:sz w:val="24"/>
          <w:szCs w:val="24"/>
        </w:rPr>
        <w:t xml:space="preserve"> M, </w:t>
      </w:r>
      <w:proofErr w:type="spellStart"/>
      <w:r w:rsidRPr="00847D54">
        <w:rPr>
          <w:rFonts w:ascii="Book Antiqua" w:hAnsi="Book Antiqua"/>
          <w:sz w:val="24"/>
          <w:szCs w:val="24"/>
        </w:rPr>
        <w:t>Igci</w:t>
      </w:r>
      <w:proofErr w:type="spellEnd"/>
      <w:r w:rsidRPr="00847D54">
        <w:rPr>
          <w:rFonts w:ascii="Book Antiqua" w:hAnsi="Book Antiqua"/>
          <w:sz w:val="24"/>
          <w:szCs w:val="24"/>
        </w:rPr>
        <w:t xml:space="preserve"> YZ, </w:t>
      </w:r>
      <w:proofErr w:type="spellStart"/>
      <w:r w:rsidRPr="00847D54">
        <w:rPr>
          <w:rFonts w:ascii="Book Antiqua" w:hAnsi="Book Antiqua"/>
          <w:sz w:val="24"/>
          <w:szCs w:val="24"/>
        </w:rPr>
        <w:t>Igci</w:t>
      </w:r>
      <w:proofErr w:type="spellEnd"/>
      <w:r w:rsidRPr="00847D54">
        <w:rPr>
          <w:rFonts w:ascii="Book Antiqua" w:hAnsi="Book Antiqua"/>
          <w:sz w:val="24"/>
          <w:szCs w:val="24"/>
        </w:rPr>
        <w:t xml:space="preserve"> M, </w:t>
      </w:r>
      <w:proofErr w:type="spellStart"/>
      <w:r w:rsidRPr="00847D54">
        <w:rPr>
          <w:rFonts w:ascii="Book Antiqua" w:hAnsi="Book Antiqua"/>
          <w:sz w:val="24"/>
          <w:szCs w:val="24"/>
        </w:rPr>
        <w:t>Kırkbes</w:t>
      </w:r>
      <w:proofErr w:type="spellEnd"/>
      <w:r w:rsidRPr="00847D54">
        <w:rPr>
          <w:rFonts w:ascii="Book Antiqua" w:hAnsi="Book Antiqua"/>
          <w:sz w:val="24"/>
          <w:szCs w:val="24"/>
        </w:rPr>
        <w:t xml:space="preserve"> S, </w:t>
      </w:r>
      <w:proofErr w:type="spellStart"/>
      <w:r w:rsidRPr="00847D54">
        <w:rPr>
          <w:rFonts w:ascii="Book Antiqua" w:hAnsi="Book Antiqua"/>
          <w:sz w:val="24"/>
          <w:szCs w:val="24"/>
        </w:rPr>
        <w:t>Borazan</w:t>
      </w:r>
      <w:proofErr w:type="spellEnd"/>
      <w:r w:rsidRPr="00847D54">
        <w:rPr>
          <w:rFonts w:ascii="Book Antiqua" w:hAnsi="Book Antiqua"/>
          <w:sz w:val="24"/>
          <w:szCs w:val="24"/>
        </w:rPr>
        <w:t xml:space="preserve"> E, </w:t>
      </w:r>
      <w:proofErr w:type="spellStart"/>
      <w:r w:rsidRPr="00847D54">
        <w:rPr>
          <w:rFonts w:ascii="Book Antiqua" w:hAnsi="Book Antiqua"/>
          <w:sz w:val="24"/>
          <w:szCs w:val="24"/>
        </w:rPr>
        <w:t>Balik</w:t>
      </w:r>
      <w:proofErr w:type="spellEnd"/>
      <w:r w:rsidRPr="00847D54">
        <w:rPr>
          <w:rFonts w:ascii="Book Antiqua" w:hAnsi="Book Antiqua"/>
          <w:sz w:val="24"/>
          <w:szCs w:val="24"/>
        </w:rPr>
        <w:t xml:space="preserve"> A, </w:t>
      </w:r>
      <w:proofErr w:type="spellStart"/>
      <w:r w:rsidRPr="00847D54">
        <w:rPr>
          <w:rFonts w:ascii="Book Antiqua" w:hAnsi="Book Antiqua"/>
          <w:sz w:val="24"/>
          <w:szCs w:val="24"/>
        </w:rPr>
        <w:t>Yumrutaş</w:t>
      </w:r>
      <w:proofErr w:type="spellEnd"/>
      <w:r w:rsidRPr="00847D54">
        <w:rPr>
          <w:rFonts w:ascii="Book Antiqua" w:hAnsi="Book Antiqua"/>
          <w:sz w:val="24"/>
          <w:szCs w:val="24"/>
        </w:rPr>
        <w:t xml:space="preserve"> Ö, </w:t>
      </w:r>
      <w:proofErr w:type="spellStart"/>
      <w:r w:rsidRPr="00847D54">
        <w:rPr>
          <w:rFonts w:ascii="Book Antiqua" w:hAnsi="Book Antiqua"/>
          <w:sz w:val="24"/>
          <w:szCs w:val="24"/>
        </w:rPr>
        <w:t>Camci</w:t>
      </w:r>
      <w:proofErr w:type="spellEnd"/>
      <w:r w:rsidRPr="00847D54">
        <w:rPr>
          <w:rFonts w:ascii="Book Antiqua" w:hAnsi="Book Antiqua"/>
          <w:sz w:val="24"/>
          <w:szCs w:val="24"/>
        </w:rPr>
        <w:t xml:space="preserve"> C, </w:t>
      </w:r>
      <w:proofErr w:type="spellStart"/>
      <w:r w:rsidRPr="00847D54">
        <w:rPr>
          <w:rFonts w:ascii="Book Antiqua" w:hAnsi="Book Antiqua"/>
          <w:sz w:val="24"/>
          <w:szCs w:val="24"/>
        </w:rPr>
        <w:t>Cakmak</w:t>
      </w:r>
      <w:proofErr w:type="spellEnd"/>
      <w:r w:rsidRPr="00847D54">
        <w:rPr>
          <w:rFonts w:ascii="Book Antiqua" w:hAnsi="Book Antiqua"/>
          <w:sz w:val="24"/>
          <w:szCs w:val="24"/>
        </w:rPr>
        <w:t xml:space="preserve"> EA, Arslan A, </w:t>
      </w:r>
      <w:proofErr w:type="spellStart"/>
      <w:r w:rsidRPr="00847D54">
        <w:rPr>
          <w:rFonts w:ascii="Book Antiqua" w:hAnsi="Book Antiqua"/>
          <w:sz w:val="24"/>
          <w:szCs w:val="24"/>
        </w:rPr>
        <w:t>Oztuzcu</w:t>
      </w:r>
      <w:proofErr w:type="spellEnd"/>
      <w:r w:rsidRPr="00847D54">
        <w:rPr>
          <w:rFonts w:ascii="Book Antiqua" w:hAnsi="Book Antiqua"/>
          <w:sz w:val="24"/>
          <w:szCs w:val="24"/>
        </w:rPr>
        <w:t xml:space="preserve"> S. The association of the expression of miR-122-5p and its target ADAM10 with human breast cancer. </w:t>
      </w:r>
      <w:proofErr w:type="spellStart"/>
      <w:r w:rsidRPr="00847D54">
        <w:rPr>
          <w:rFonts w:ascii="Book Antiqua" w:hAnsi="Book Antiqua"/>
          <w:i/>
          <w:sz w:val="24"/>
          <w:szCs w:val="24"/>
        </w:rPr>
        <w:t>Mol</w:t>
      </w:r>
      <w:proofErr w:type="spellEnd"/>
      <w:r w:rsidRPr="00847D54">
        <w:rPr>
          <w:rFonts w:ascii="Book Antiqua" w:hAnsi="Book Antiqua"/>
          <w:i/>
          <w:sz w:val="24"/>
          <w:szCs w:val="24"/>
        </w:rPr>
        <w:t xml:space="preserve"> </w:t>
      </w:r>
      <w:proofErr w:type="spellStart"/>
      <w:r w:rsidRPr="00847D54">
        <w:rPr>
          <w:rFonts w:ascii="Book Antiqua" w:hAnsi="Book Antiqua"/>
          <w:i/>
          <w:sz w:val="24"/>
          <w:szCs w:val="24"/>
        </w:rPr>
        <w:t>Biol</w:t>
      </w:r>
      <w:proofErr w:type="spellEnd"/>
      <w:r w:rsidRPr="00847D54">
        <w:rPr>
          <w:rFonts w:ascii="Book Antiqua" w:hAnsi="Book Antiqua"/>
          <w:i/>
          <w:sz w:val="24"/>
          <w:szCs w:val="24"/>
        </w:rPr>
        <w:t xml:space="preserve"> Rep</w:t>
      </w:r>
      <w:r w:rsidRPr="00847D54">
        <w:rPr>
          <w:rFonts w:ascii="Book Antiqua" w:hAnsi="Book Antiqua"/>
          <w:sz w:val="24"/>
          <w:szCs w:val="24"/>
        </w:rPr>
        <w:t xml:space="preserve"> 2015; </w:t>
      </w:r>
      <w:r w:rsidRPr="00847D54">
        <w:rPr>
          <w:rFonts w:ascii="Book Antiqua" w:hAnsi="Book Antiqua"/>
          <w:b/>
          <w:sz w:val="24"/>
          <w:szCs w:val="24"/>
        </w:rPr>
        <w:t>42</w:t>
      </w:r>
      <w:r w:rsidRPr="00847D54">
        <w:rPr>
          <w:rFonts w:ascii="Book Antiqua" w:hAnsi="Book Antiqua"/>
          <w:sz w:val="24"/>
          <w:szCs w:val="24"/>
        </w:rPr>
        <w:t>: 497-505 [PMID: 25318895 DOI: 10.1007/s11033-014-3793-2]</w:t>
      </w:r>
    </w:p>
    <w:p w14:paraId="72368233"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29 </w:t>
      </w:r>
      <w:r w:rsidRPr="00847D54">
        <w:rPr>
          <w:rFonts w:ascii="Book Antiqua" w:hAnsi="Book Antiqua"/>
          <w:b/>
          <w:sz w:val="24"/>
          <w:szCs w:val="24"/>
        </w:rPr>
        <w:t>Rao M</w:t>
      </w:r>
      <w:r w:rsidRPr="00847D54">
        <w:rPr>
          <w:rFonts w:ascii="Book Antiqua" w:hAnsi="Book Antiqua"/>
          <w:sz w:val="24"/>
          <w:szCs w:val="24"/>
        </w:rPr>
        <w:t xml:space="preserve">, Zhu Y, Zhou Y, Cong X, Feng L. MicroRNA-122 inhibits proliferation and invasion in gastric cancer by targeting CREB1. </w:t>
      </w:r>
      <w:r w:rsidRPr="00847D54">
        <w:rPr>
          <w:rFonts w:ascii="Book Antiqua" w:hAnsi="Book Antiqua"/>
          <w:i/>
          <w:sz w:val="24"/>
          <w:szCs w:val="24"/>
        </w:rPr>
        <w:t>Am J Cancer Res</w:t>
      </w:r>
      <w:r w:rsidRPr="00847D54">
        <w:rPr>
          <w:rFonts w:ascii="Book Antiqua" w:hAnsi="Book Antiqua"/>
          <w:sz w:val="24"/>
          <w:szCs w:val="24"/>
        </w:rPr>
        <w:t xml:space="preserve"> 2017; </w:t>
      </w:r>
      <w:r w:rsidRPr="00847D54">
        <w:rPr>
          <w:rFonts w:ascii="Book Antiqua" w:hAnsi="Book Antiqua"/>
          <w:b/>
          <w:sz w:val="24"/>
          <w:szCs w:val="24"/>
        </w:rPr>
        <w:t>7</w:t>
      </w:r>
      <w:r w:rsidRPr="00847D54">
        <w:rPr>
          <w:rFonts w:ascii="Book Antiqua" w:hAnsi="Book Antiqua"/>
          <w:sz w:val="24"/>
          <w:szCs w:val="24"/>
        </w:rPr>
        <w:t>: 323-333 [PMID: 28337380]</w:t>
      </w:r>
    </w:p>
    <w:p w14:paraId="302DD91C"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30 </w:t>
      </w:r>
      <w:r w:rsidRPr="00847D54">
        <w:rPr>
          <w:rFonts w:ascii="Book Antiqua" w:hAnsi="Book Antiqua"/>
          <w:b/>
          <w:sz w:val="24"/>
          <w:szCs w:val="24"/>
        </w:rPr>
        <w:t>Xu X</w:t>
      </w:r>
      <w:r w:rsidRPr="00847D54">
        <w:rPr>
          <w:rFonts w:ascii="Book Antiqua" w:hAnsi="Book Antiqua"/>
          <w:sz w:val="24"/>
          <w:szCs w:val="24"/>
        </w:rPr>
        <w:t xml:space="preserve">, Gao F, Wang J, Tao L, Ye J, Ding L, Ji W, Chen X. MiR-122-5p inhibits cell migration and invasion in gastric cancer by down-regulating DUSP4. </w:t>
      </w:r>
      <w:r w:rsidRPr="00847D54">
        <w:rPr>
          <w:rFonts w:ascii="Book Antiqua" w:hAnsi="Book Antiqua"/>
          <w:i/>
          <w:sz w:val="24"/>
          <w:szCs w:val="24"/>
        </w:rPr>
        <w:t xml:space="preserve">Cancer </w:t>
      </w:r>
      <w:proofErr w:type="spellStart"/>
      <w:r w:rsidRPr="00847D54">
        <w:rPr>
          <w:rFonts w:ascii="Book Antiqua" w:hAnsi="Book Antiqua"/>
          <w:i/>
          <w:sz w:val="24"/>
          <w:szCs w:val="24"/>
        </w:rPr>
        <w:t>Biol</w:t>
      </w:r>
      <w:proofErr w:type="spellEnd"/>
      <w:r w:rsidRPr="00847D54">
        <w:rPr>
          <w:rFonts w:ascii="Book Antiqua" w:hAnsi="Book Antiqua"/>
          <w:i/>
          <w:sz w:val="24"/>
          <w:szCs w:val="24"/>
        </w:rPr>
        <w:t xml:space="preserve"> </w:t>
      </w:r>
      <w:proofErr w:type="spellStart"/>
      <w:r w:rsidRPr="00847D54">
        <w:rPr>
          <w:rFonts w:ascii="Book Antiqua" w:hAnsi="Book Antiqua"/>
          <w:i/>
          <w:sz w:val="24"/>
          <w:szCs w:val="24"/>
        </w:rPr>
        <w:t>Ther</w:t>
      </w:r>
      <w:proofErr w:type="spellEnd"/>
      <w:r w:rsidRPr="00847D54">
        <w:rPr>
          <w:rFonts w:ascii="Book Antiqua" w:hAnsi="Book Antiqua"/>
          <w:sz w:val="24"/>
          <w:szCs w:val="24"/>
        </w:rPr>
        <w:t xml:space="preserve"> 2018; </w:t>
      </w:r>
      <w:r w:rsidRPr="00847D54">
        <w:rPr>
          <w:rFonts w:ascii="Book Antiqua" w:hAnsi="Book Antiqua"/>
          <w:b/>
          <w:sz w:val="24"/>
          <w:szCs w:val="24"/>
        </w:rPr>
        <w:t>19</w:t>
      </w:r>
      <w:r w:rsidRPr="00847D54">
        <w:rPr>
          <w:rFonts w:ascii="Book Antiqua" w:hAnsi="Book Antiqua"/>
          <w:sz w:val="24"/>
          <w:szCs w:val="24"/>
        </w:rPr>
        <w:t>: 427-435 [PMID: 29509059 DOI: 10.1080/15384047.2018.1423925]</w:t>
      </w:r>
    </w:p>
    <w:p w14:paraId="69EEE74D"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31 </w:t>
      </w:r>
      <w:r w:rsidRPr="00847D54">
        <w:rPr>
          <w:rFonts w:ascii="Book Antiqua" w:hAnsi="Book Antiqua"/>
          <w:b/>
          <w:sz w:val="24"/>
          <w:szCs w:val="24"/>
        </w:rPr>
        <w:t>Cheng H</w:t>
      </w:r>
      <w:r w:rsidRPr="00847D54">
        <w:rPr>
          <w:rFonts w:ascii="Book Antiqua" w:hAnsi="Book Antiqua"/>
          <w:sz w:val="24"/>
          <w:szCs w:val="24"/>
        </w:rPr>
        <w:t xml:space="preserve">, Zhang L, </w:t>
      </w:r>
      <w:proofErr w:type="spellStart"/>
      <w:r w:rsidRPr="00847D54">
        <w:rPr>
          <w:rFonts w:ascii="Book Antiqua" w:hAnsi="Book Antiqua"/>
          <w:sz w:val="24"/>
          <w:szCs w:val="24"/>
        </w:rPr>
        <w:t>Cogdell</w:t>
      </w:r>
      <w:proofErr w:type="spellEnd"/>
      <w:r w:rsidRPr="00847D54">
        <w:rPr>
          <w:rFonts w:ascii="Book Antiqua" w:hAnsi="Book Antiqua"/>
          <w:sz w:val="24"/>
          <w:szCs w:val="24"/>
        </w:rPr>
        <w:t xml:space="preserve"> DE, Zheng H, </w:t>
      </w:r>
      <w:proofErr w:type="spellStart"/>
      <w:r w:rsidRPr="00847D54">
        <w:rPr>
          <w:rFonts w:ascii="Book Antiqua" w:hAnsi="Book Antiqua"/>
          <w:sz w:val="24"/>
          <w:szCs w:val="24"/>
        </w:rPr>
        <w:t>Schetter</w:t>
      </w:r>
      <w:proofErr w:type="spellEnd"/>
      <w:r w:rsidRPr="00847D54">
        <w:rPr>
          <w:rFonts w:ascii="Book Antiqua" w:hAnsi="Book Antiqua"/>
          <w:sz w:val="24"/>
          <w:szCs w:val="24"/>
        </w:rPr>
        <w:t xml:space="preserve"> AJ, </w:t>
      </w:r>
      <w:proofErr w:type="spellStart"/>
      <w:r w:rsidRPr="00847D54">
        <w:rPr>
          <w:rFonts w:ascii="Book Antiqua" w:hAnsi="Book Antiqua"/>
          <w:sz w:val="24"/>
          <w:szCs w:val="24"/>
        </w:rPr>
        <w:t>Nykter</w:t>
      </w:r>
      <w:proofErr w:type="spellEnd"/>
      <w:r w:rsidRPr="00847D54">
        <w:rPr>
          <w:rFonts w:ascii="Book Antiqua" w:hAnsi="Book Antiqua"/>
          <w:sz w:val="24"/>
          <w:szCs w:val="24"/>
        </w:rPr>
        <w:t xml:space="preserve"> M, Harris CC, Chen K, Hamilton SR, Zhang W. Circulating plasma MiR-141 is a novel biomarker for metastatic colon cancer and predicts poor prognosis. </w:t>
      </w:r>
      <w:proofErr w:type="spellStart"/>
      <w:r w:rsidRPr="00847D54">
        <w:rPr>
          <w:rFonts w:ascii="Book Antiqua" w:hAnsi="Book Antiqua"/>
          <w:i/>
          <w:sz w:val="24"/>
          <w:szCs w:val="24"/>
        </w:rPr>
        <w:t>PLoS</w:t>
      </w:r>
      <w:proofErr w:type="spellEnd"/>
      <w:r w:rsidRPr="00847D54">
        <w:rPr>
          <w:rFonts w:ascii="Book Antiqua" w:hAnsi="Book Antiqua"/>
          <w:i/>
          <w:sz w:val="24"/>
          <w:szCs w:val="24"/>
        </w:rPr>
        <w:t xml:space="preserve"> One</w:t>
      </w:r>
      <w:r w:rsidRPr="00847D54">
        <w:rPr>
          <w:rFonts w:ascii="Book Antiqua" w:hAnsi="Book Antiqua"/>
          <w:sz w:val="24"/>
          <w:szCs w:val="24"/>
        </w:rPr>
        <w:t xml:space="preserve"> 2011; </w:t>
      </w:r>
      <w:r w:rsidRPr="00847D54">
        <w:rPr>
          <w:rFonts w:ascii="Book Antiqua" w:hAnsi="Book Antiqua"/>
          <w:b/>
          <w:sz w:val="24"/>
          <w:szCs w:val="24"/>
        </w:rPr>
        <w:t>6</w:t>
      </w:r>
      <w:r w:rsidRPr="00847D54">
        <w:rPr>
          <w:rFonts w:ascii="Book Antiqua" w:hAnsi="Book Antiqua"/>
          <w:sz w:val="24"/>
          <w:szCs w:val="24"/>
        </w:rPr>
        <w:t>: e17745 [PMID: 21445232 DOI: 10.1371/journal.pone.0017745]</w:t>
      </w:r>
    </w:p>
    <w:p w14:paraId="0D2C76E7"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32 </w:t>
      </w:r>
      <w:proofErr w:type="spellStart"/>
      <w:r w:rsidRPr="00847D54">
        <w:rPr>
          <w:rFonts w:ascii="Book Antiqua" w:hAnsi="Book Antiqua"/>
          <w:b/>
          <w:sz w:val="24"/>
          <w:szCs w:val="24"/>
        </w:rPr>
        <w:t>Hirajima</w:t>
      </w:r>
      <w:proofErr w:type="spellEnd"/>
      <w:r w:rsidRPr="00847D54">
        <w:rPr>
          <w:rFonts w:ascii="Book Antiqua" w:hAnsi="Book Antiqua"/>
          <w:b/>
          <w:sz w:val="24"/>
          <w:szCs w:val="24"/>
        </w:rPr>
        <w:t xml:space="preserve"> S</w:t>
      </w:r>
      <w:r w:rsidRPr="00847D54">
        <w:rPr>
          <w:rFonts w:ascii="Book Antiqua" w:hAnsi="Book Antiqua"/>
          <w:sz w:val="24"/>
          <w:szCs w:val="24"/>
        </w:rPr>
        <w:t xml:space="preserve">, Komatsu S, Ichikawa D, Kubota T, Okamoto K, </w:t>
      </w:r>
      <w:proofErr w:type="spellStart"/>
      <w:r w:rsidRPr="00847D54">
        <w:rPr>
          <w:rFonts w:ascii="Book Antiqua" w:hAnsi="Book Antiqua"/>
          <w:sz w:val="24"/>
          <w:szCs w:val="24"/>
        </w:rPr>
        <w:t>Shiozaki</w:t>
      </w:r>
      <w:proofErr w:type="spellEnd"/>
      <w:r w:rsidRPr="00847D54">
        <w:rPr>
          <w:rFonts w:ascii="Book Antiqua" w:hAnsi="Book Antiqua"/>
          <w:sz w:val="24"/>
          <w:szCs w:val="24"/>
        </w:rPr>
        <w:t xml:space="preserve"> A, Fujiwara H, </w:t>
      </w:r>
      <w:proofErr w:type="spellStart"/>
      <w:r w:rsidRPr="00847D54">
        <w:rPr>
          <w:rFonts w:ascii="Book Antiqua" w:hAnsi="Book Antiqua"/>
          <w:sz w:val="24"/>
          <w:szCs w:val="24"/>
        </w:rPr>
        <w:t>Konishi</w:t>
      </w:r>
      <w:proofErr w:type="spellEnd"/>
      <w:r w:rsidRPr="00847D54">
        <w:rPr>
          <w:rFonts w:ascii="Book Antiqua" w:hAnsi="Book Antiqua"/>
          <w:sz w:val="24"/>
          <w:szCs w:val="24"/>
        </w:rPr>
        <w:t xml:space="preserve"> H, </w:t>
      </w:r>
      <w:proofErr w:type="spellStart"/>
      <w:r w:rsidRPr="00847D54">
        <w:rPr>
          <w:rFonts w:ascii="Book Antiqua" w:hAnsi="Book Antiqua"/>
          <w:sz w:val="24"/>
          <w:szCs w:val="24"/>
        </w:rPr>
        <w:t>Ikoma</w:t>
      </w:r>
      <w:proofErr w:type="spellEnd"/>
      <w:r w:rsidRPr="00847D54">
        <w:rPr>
          <w:rFonts w:ascii="Book Antiqua" w:hAnsi="Book Antiqua"/>
          <w:sz w:val="24"/>
          <w:szCs w:val="24"/>
        </w:rPr>
        <w:t xml:space="preserve"> H, </w:t>
      </w:r>
      <w:proofErr w:type="spellStart"/>
      <w:r w:rsidRPr="00847D54">
        <w:rPr>
          <w:rFonts w:ascii="Book Antiqua" w:hAnsi="Book Antiqua"/>
          <w:sz w:val="24"/>
          <w:szCs w:val="24"/>
        </w:rPr>
        <w:t>Otsuji</w:t>
      </w:r>
      <w:proofErr w:type="spellEnd"/>
      <w:r w:rsidRPr="00847D54">
        <w:rPr>
          <w:rFonts w:ascii="Book Antiqua" w:hAnsi="Book Antiqua"/>
          <w:sz w:val="24"/>
          <w:szCs w:val="24"/>
        </w:rPr>
        <w:t xml:space="preserve"> E. Liver metastasis is the only independent prognostic factor in AFP-producing gastric cancer. </w:t>
      </w:r>
      <w:r w:rsidRPr="00847D54">
        <w:rPr>
          <w:rFonts w:ascii="Book Antiqua" w:hAnsi="Book Antiqua"/>
          <w:i/>
          <w:sz w:val="24"/>
          <w:szCs w:val="24"/>
        </w:rPr>
        <w:t xml:space="preserve">World J </w:t>
      </w:r>
      <w:r w:rsidRPr="00847D54">
        <w:rPr>
          <w:rFonts w:ascii="Book Antiqua" w:hAnsi="Book Antiqua"/>
          <w:i/>
          <w:sz w:val="24"/>
          <w:szCs w:val="24"/>
        </w:rPr>
        <w:lastRenderedPageBreak/>
        <w:t>Gastroenterol</w:t>
      </w:r>
      <w:r w:rsidRPr="00847D54">
        <w:rPr>
          <w:rFonts w:ascii="Book Antiqua" w:hAnsi="Book Antiqua"/>
          <w:sz w:val="24"/>
          <w:szCs w:val="24"/>
        </w:rPr>
        <w:t xml:space="preserve"> 2013; </w:t>
      </w:r>
      <w:r w:rsidRPr="00847D54">
        <w:rPr>
          <w:rFonts w:ascii="Book Antiqua" w:hAnsi="Book Antiqua"/>
          <w:b/>
          <w:sz w:val="24"/>
          <w:szCs w:val="24"/>
        </w:rPr>
        <w:t>19</w:t>
      </w:r>
      <w:r w:rsidRPr="00847D54">
        <w:rPr>
          <w:rFonts w:ascii="Book Antiqua" w:hAnsi="Book Antiqua"/>
          <w:sz w:val="24"/>
          <w:szCs w:val="24"/>
        </w:rPr>
        <w:t>: 6055-6061 [PMID: 24106406 DOI: 10.3748/wjg.v19.i36.6055]</w:t>
      </w:r>
    </w:p>
    <w:p w14:paraId="7DDA2E0B" w14:textId="77777777" w:rsidR="00847D54" w:rsidRPr="00847D54" w:rsidRDefault="00847D54" w:rsidP="00847D54">
      <w:pPr>
        <w:spacing w:line="360" w:lineRule="auto"/>
        <w:rPr>
          <w:rFonts w:ascii="Book Antiqua" w:hAnsi="Book Antiqua"/>
          <w:sz w:val="24"/>
          <w:szCs w:val="24"/>
        </w:rPr>
      </w:pPr>
      <w:r w:rsidRPr="00847D54">
        <w:rPr>
          <w:rFonts w:ascii="Book Antiqua" w:hAnsi="Book Antiqua"/>
          <w:sz w:val="24"/>
          <w:szCs w:val="24"/>
        </w:rPr>
        <w:t xml:space="preserve">33 </w:t>
      </w:r>
      <w:r w:rsidRPr="00847D54">
        <w:rPr>
          <w:rFonts w:ascii="Book Antiqua" w:hAnsi="Book Antiqua"/>
          <w:b/>
          <w:sz w:val="24"/>
          <w:szCs w:val="24"/>
        </w:rPr>
        <w:t>Lu S</w:t>
      </w:r>
      <w:r w:rsidRPr="00847D54">
        <w:rPr>
          <w:rFonts w:ascii="Book Antiqua" w:hAnsi="Book Antiqua"/>
          <w:sz w:val="24"/>
          <w:szCs w:val="24"/>
        </w:rPr>
        <w:t xml:space="preserve">, Ma Y, Sun T, Ren R, Zhang X, Ma W. Expression of α-fetoprotein in gastric cancer AGS cells contributes to invasion and metastasis by influencing </w:t>
      </w:r>
      <w:proofErr w:type="spellStart"/>
      <w:r w:rsidRPr="00847D54">
        <w:rPr>
          <w:rFonts w:ascii="Book Antiqua" w:hAnsi="Book Antiqua"/>
          <w:sz w:val="24"/>
          <w:szCs w:val="24"/>
        </w:rPr>
        <w:t>anoikis</w:t>
      </w:r>
      <w:proofErr w:type="spellEnd"/>
      <w:r w:rsidRPr="00847D54">
        <w:rPr>
          <w:rFonts w:ascii="Book Antiqua" w:hAnsi="Book Antiqua"/>
          <w:sz w:val="24"/>
          <w:szCs w:val="24"/>
        </w:rPr>
        <w:t xml:space="preserve"> sensitivity. </w:t>
      </w:r>
      <w:r w:rsidRPr="00847D54">
        <w:rPr>
          <w:rFonts w:ascii="Book Antiqua" w:hAnsi="Book Antiqua"/>
          <w:i/>
          <w:sz w:val="24"/>
          <w:szCs w:val="24"/>
        </w:rPr>
        <w:t>Oncol Rep</w:t>
      </w:r>
      <w:r w:rsidRPr="00847D54">
        <w:rPr>
          <w:rFonts w:ascii="Book Antiqua" w:hAnsi="Book Antiqua"/>
          <w:sz w:val="24"/>
          <w:szCs w:val="24"/>
        </w:rPr>
        <w:t xml:space="preserve"> 2016; </w:t>
      </w:r>
      <w:r w:rsidRPr="00847D54">
        <w:rPr>
          <w:rFonts w:ascii="Book Antiqua" w:hAnsi="Book Antiqua"/>
          <w:b/>
          <w:sz w:val="24"/>
          <w:szCs w:val="24"/>
        </w:rPr>
        <w:t>35</w:t>
      </w:r>
      <w:r w:rsidRPr="00847D54">
        <w:rPr>
          <w:rFonts w:ascii="Book Antiqua" w:hAnsi="Book Antiqua"/>
          <w:sz w:val="24"/>
          <w:szCs w:val="24"/>
        </w:rPr>
        <w:t>: 2984-2990 [PMID: 26986949 DOI: 10.3892/or.2016.4678]</w:t>
      </w:r>
    </w:p>
    <w:p w14:paraId="0A7259B0" w14:textId="77777777" w:rsidR="00297EAD" w:rsidRPr="00847D54" w:rsidRDefault="00297EAD" w:rsidP="00847D54">
      <w:pPr>
        <w:spacing w:line="360" w:lineRule="auto"/>
        <w:rPr>
          <w:rFonts w:ascii="Book Antiqua" w:eastAsia="SimSun" w:hAnsi="Book Antiqua"/>
          <w:b/>
          <w:bCs/>
          <w:sz w:val="24"/>
          <w:szCs w:val="24"/>
          <w:lang w:eastAsia="zh-CN"/>
        </w:rPr>
      </w:pPr>
    </w:p>
    <w:p w14:paraId="411E0F4F" w14:textId="092B323F" w:rsidR="00AB1CE7" w:rsidRPr="00847D54" w:rsidRDefault="00AB1CE7" w:rsidP="00847D54">
      <w:pPr>
        <w:pStyle w:val="PlainText"/>
        <w:spacing w:line="360" w:lineRule="auto"/>
        <w:jc w:val="right"/>
        <w:rPr>
          <w:rFonts w:ascii="Book Antiqua" w:hAnsi="Book Antiqua"/>
          <w:b/>
          <w:sz w:val="24"/>
          <w:szCs w:val="24"/>
        </w:rPr>
      </w:pPr>
      <w:r w:rsidRPr="00847D54">
        <w:rPr>
          <w:rFonts w:ascii="Book Antiqua" w:hAnsi="Book Antiqua"/>
          <w:b/>
          <w:sz w:val="24"/>
          <w:szCs w:val="24"/>
        </w:rPr>
        <w:t xml:space="preserve">P-Reviewer: </w:t>
      </w:r>
      <w:r w:rsidRPr="00847D54">
        <w:rPr>
          <w:rFonts w:ascii="Book Antiqua" w:hAnsi="Book Antiqua"/>
          <w:color w:val="000000"/>
          <w:sz w:val="24"/>
          <w:szCs w:val="24"/>
        </w:rPr>
        <w:t xml:space="preserve">Jung Y, </w:t>
      </w:r>
      <w:proofErr w:type="spellStart"/>
      <w:r w:rsidRPr="00847D54">
        <w:rPr>
          <w:rFonts w:ascii="Book Antiqua" w:hAnsi="Book Antiqua"/>
          <w:color w:val="000000"/>
          <w:sz w:val="24"/>
          <w:szCs w:val="24"/>
        </w:rPr>
        <w:t>Takemura</w:t>
      </w:r>
      <w:proofErr w:type="spellEnd"/>
      <w:r w:rsidRPr="00847D54">
        <w:rPr>
          <w:rFonts w:ascii="Book Antiqua" w:hAnsi="Book Antiqua"/>
          <w:color w:val="000000"/>
          <w:sz w:val="24"/>
          <w:szCs w:val="24"/>
        </w:rPr>
        <w:t xml:space="preserve"> N </w:t>
      </w:r>
      <w:r w:rsidRPr="00847D54">
        <w:rPr>
          <w:rFonts w:ascii="Book Antiqua" w:hAnsi="Book Antiqua"/>
          <w:b/>
          <w:sz w:val="24"/>
          <w:szCs w:val="24"/>
        </w:rPr>
        <w:t xml:space="preserve">S-Editor: </w:t>
      </w:r>
      <w:r w:rsidRPr="00847D54">
        <w:rPr>
          <w:rFonts w:ascii="Book Antiqua" w:hAnsi="Book Antiqua"/>
          <w:sz w:val="24"/>
          <w:szCs w:val="24"/>
        </w:rPr>
        <w:t>Ji FF</w:t>
      </w:r>
      <w:r w:rsidRPr="00847D54">
        <w:rPr>
          <w:rFonts w:ascii="Book Antiqua" w:hAnsi="Book Antiqua"/>
          <w:b/>
          <w:sz w:val="24"/>
          <w:szCs w:val="24"/>
        </w:rPr>
        <w:t xml:space="preserve"> L-Editor: E-Editor: </w:t>
      </w:r>
    </w:p>
    <w:p w14:paraId="393E318D" w14:textId="77777777" w:rsidR="00AB1CE7" w:rsidRPr="00847D54" w:rsidRDefault="00AB1CE7" w:rsidP="00847D54">
      <w:pPr>
        <w:pStyle w:val="PlainText"/>
        <w:spacing w:line="360" w:lineRule="auto"/>
        <w:rPr>
          <w:rFonts w:ascii="Book Antiqua" w:hAnsi="Book Antiqua"/>
          <w:b/>
          <w:sz w:val="24"/>
          <w:szCs w:val="24"/>
        </w:rPr>
      </w:pPr>
      <w:r w:rsidRPr="00847D54">
        <w:rPr>
          <w:rFonts w:ascii="Book Antiqua" w:hAnsi="Book Antiqua"/>
          <w:b/>
          <w:sz w:val="24"/>
          <w:szCs w:val="24"/>
        </w:rPr>
        <w:t xml:space="preserve"> </w:t>
      </w:r>
    </w:p>
    <w:p w14:paraId="21FFBE9F" w14:textId="37535BD9" w:rsidR="00AB1CE7" w:rsidRPr="00847D54" w:rsidRDefault="00AB1CE7" w:rsidP="00847D54">
      <w:pPr>
        <w:widowControl/>
        <w:snapToGrid w:val="0"/>
        <w:spacing w:line="360" w:lineRule="auto"/>
        <w:rPr>
          <w:rFonts w:ascii="Book Antiqua" w:eastAsia="SimSun" w:hAnsi="Book Antiqua" w:cs="Helvetica"/>
          <w:b/>
          <w:kern w:val="0"/>
          <w:sz w:val="24"/>
          <w:szCs w:val="24"/>
        </w:rPr>
      </w:pPr>
      <w:r w:rsidRPr="00847D54">
        <w:rPr>
          <w:rFonts w:ascii="Book Antiqua" w:eastAsia="SimSun" w:hAnsi="Book Antiqua" w:cs="Helvetica"/>
          <w:b/>
          <w:kern w:val="0"/>
          <w:sz w:val="24"/>
          <w:szCs w:val="24"/>
        </w:rPr>
        <w:t xml:space="preserve">Specialty type: </w:t>
      </w:r>
      <w:r w:rsidRPr="00847D54">
        <w:rPr>
          <w:rFonts w:ascii="Book Antiqua" w:eastAsia="Microsoft YaHei" w:hAnsi="Book Antiqua" w:cs="SimSun"/>
          <w:kern w:val="0"/>
          <w:sz w:val="24"/>
          <w:szCs w:val="24"/>
        </w:rPr>
        <w:t>Oncology</w:t>
      </w:r>
    </w:p>
    <w:p w14:paraId="6B40AFC7" w14:textId="31B7F45C" w:rsidR="00AB1CE7" w:rsidRPr="00847D54" w:rsidRDefault="00AB1CE7" w:rsidP="00847D54">
      <w:pPr>
        <w:widowControl/>
        <w:snapToGrid w:val="0"/>
        <w:spacing w:line="360" w:lineRule="auto"/>
        <w:rPr>
          <w:rFonts w:ascii="Book Antiqua" w:eastAsia="SimSun" w:hAnsi="Book Antiqua" w:cs="Helvetica"/>
          <w:b/>
          <w:kern w:val="0"/>
          <w:sz w:val="24"/>
          <w:szCs w:val="24"/>
        </w:rPr>
      </w:pPr>
      <w:r w:rsidRPr="00847D54">
        <w:rPr>
          <w:rFonts w:ascii="Book Antiqua" w:eastAsia="SimSun" w:hAnsi="Book Antiqua" w:cs="Helvetica"/>
          <w:b/>
          <w:kern w:val="0"/>
          <w:sz w:val="24"/>
          <w:szCs w:val="24"/>
        </w:rPr>
        <w:t xml:space="preserve">Country of origin: </w:t>
      </w:r>
      <w:r w:rsidRPr="00847D54">
        <w:rPr>
          <w:rFonts w:ascii="Book Antiqua" w:eastAsia="SimSun" w:hAnsi="Book Antiqua"/>
          <w:kern w:val="0"/>
          <w:sz w:val="24"/>
          <w:szCs w:val="24"/>
        </w:rPr>
        <w:t>Japan</w:t>
      </w:r>
    </w:p>
    <w:p w14:paraId="2BA45337" w14:textId="77777777" w:rsidR="00AB1CE7" w:rsidRPr="00847D54" w:rsidRDefault="00AB1CE7" w:rsidP="00847D54">
      <w:pPr>
        <w:widowControl/>
        <w:snapToGrid w:val="0"/>
        <w:spacing w:line="360" w:lineRule="auto"/>
        <w:rPr>
          <w:rFonts w:ascii="Book Antiqua" w:eastAsia="SimSun" w:hAnsi="Book Antiqua" w:cs="Helvetica"/>
          <w:b/>
          <w:kern w:val="0"/>
          <w:sz w:val="24"/>
          <w:szCs w:val="24"/>
        </w:rPr>
      </w:pPr>
      <w:r w:rsidRPr="00847D54">
        <w:rPr>
          <w:rFonts w:ascii="Book Antiqua" w:eastAsia="SimSun" w:hAnsi="Book Antiqua" w:cs="Helvetica"/>
          <w:b/>
          <w:kern w:val="0"/>
          <w:sz w:val="24"/>
          <w:szCs w:val="24"/>
        </w:rPr>
        <w:t>Peer-review report classification</w:t>
      </w:r>
    </w:p>
    <w:p w14:paraId="5A192A70" w14:textId="48BFF298" w:rsidR="00AB1CE7" w:rsidRPr="00847D54" w:rsidRDefault="00AB1CE7" w:rsidP="00847D54">
      <w:pPr>
        <w:widowControl/>
        <w:snapToGrid w:val="0"/>
        <w:spacing w:line="360" w:lineRule="auto"/>
        <w:rPr>
          <w:rFonts w:ascii="Book Antiqua" w:eastAsia="SimSun" w:hAnsi="Book Antiqua" w:cs="Helvetica"/>
          <w:kern w:val="0"/>
          <w:sz w:val="24"/>
          <w:szCs w:val="24"/>
          <w:lang w:eastAsia="zh-CN"/>
        </w:rPr>
      </w:pPr>
      <w:r w:rsidRPr="00847D54">
        <w:rPr>
          <w:rFonts w:ascii="Book Antiqua" w:eastAsia="SimSun" w:hAnsi="Book Antiqua" w:cs="Helvetica"/>
          <w:kern w:val="0"/>
          <w:sz w:val="24"/>
          <w:szCs w:val="24"/>
        </w:rPr>
        <w:t xml:space="preserve">Grade A (Excellent): </w:t>
      </w:r>
      <w:r w:rsidRPr="00847D54">
        <w:rPr>
          <w:rFonts w:ascii="Book Antiqua" w:eastAsia="SimSun" w:hAnsi="Book Antiqua" w:cs="Helvetica"/>
          <w:kern w:val="0"/>
          <w:sz w:val="24"/>
          <w:szCs w:val="24"/>
          <w:lang w:eastAsia="zh-CN"/>
        </w:rPr>
        <w:t>0</w:t>
      </w:r>
    </w:p>
    <w:p w14:paraId="127DF324" w14:textId="245F4373" w:rsidR="00AB1CE7" w:rsidRPr="00847D54" w:rsidRDefault="00AB1CE7" w:rsidP="00847D54">
      <w:pPr>
        <w:widowControl/>
        <w:snapToGrid w:val="0"/>
        <w:spacing w:line="360" w:lineRule="auto"/>
        <w:rPr>
          <w:rFonts w:ascii="Book Antiqua" w:eastAsia="SimSun" w:hAnsi="Book Antiqua" w:cs="Helvetica"/>
          <w:kern w:val="0"/>
          <w:sz w:val="24"/>
          <w:szCs w:val="24"/>
          <w:lang w:eastAsia="zh-CN"/>
        </w:rPr>
      </w:pPr>
      <w:r w:rsidRPr="00847D54">
        <w:rPr>
          <w:rFonts w:ascii="Book Antiqua" w:eastAsia="SimSun" w:hAnsi="Book Antiqua" w:cs="Helvetica"/>
          <w:kern w:val="0"/>
          <w:sz w:val="24"/>
          <w:szCs w:val="24"/>
        </w:rPr>
        <w:t xml:space="preserve">Grade B (Very good): </w:t>
      </w:r>
      <w:r w:rsidRPr="00847D54">
        <w:rPr>
          <w:rFonts w:ascii="Book Antiqua" w:eastAsia="SimSun" w:hAnsi="Book Antiqua" w:cs="Helvetica"/>
          <w:kern w:val="0"/>
          <w:sz w:val="24"/>
          <w:szCs w:val="24"/>
          <w:lang w:eastAsia="zh-CN"/>
        </w:rPr>
        <w:t>0</w:t>
      </w:r>
    </w:p>
    <w:p w14:paraId="04E56780" w14:textId="75AB57EF" w:rsidR="00AB1CE7" w:rsidRPr="00847D54" w:rsidRDefault="00AB1CE7" w:rsidP="00847D54">
      <w:pPr>
        <w:widowControl/>
        <w:snapToGrid w:val="0"/>
        <w:spacing w:line="360" w:lineRule="auto"/>
        <w:rPr>
          <w:rFonts w:ascii="Book Antiqua" w:eastAsia="SimSun" w:hAnsi="Book Antiqua" w:cs="Helvetica"/>
          <w:kern w:val="0"/>
          <w:sz w:val="24"/>
          <w:szCs w:val="24"/>
          <w:lang w:eastAsia="zh-CN"/>
        </w:rPr>
      </w:pPr>
      <w:r w:rsidRPr="00847D54">
        <w:rPr>
          <w:rFonts w:ascii="Book Antiqua" w:eastAsia="SimSun" w:hAnsi="Book Antiqua" w:cs="Helvetica"/>
          <w:kern w:val="0"/>
          <w:sz w:val="24"/>
          <w:szCs w:val="24"/>
        </w:rPr>
        <w:t>Grade C (Good): C</w:t>
      </w:r>
      <w:r w:rsidRPr="00847D54">
        <w:rPr>
          <w:rFonts w:ascii="Book Antiqua" w:eastAsia="SimSun" w:hAnsi="Book Antiqua" w:cs="Helvetica"/>
          <w:kern w:val="0"/>
          <w:sz w:val="24"/>
          <w:szCs w:val="24"/>
          <w:lang w:eastAsia="zh-CN"/>
        </w:rPr>
        <w:t>, C</w:t>
      </w:r>
    </w:p>
    <w:p w14:paraId="6FC04E8C" w14:textId="77777777" w:rsidR="00AB1CE7" w:rsidRPr="00847D54" w:rsidRDefault="00AB1CE7" w:rsidP="00847D54">
      <w:pPr>
        <w:widowControl/>
        <w:snapToGrid w:val="0"/>
        <w:spacing w:line="360" w:lineRule="auto"/>
        <w:rPr>
          <w:rFonts w:ascii="Book Antiqua" w:eastAsia="SimSun" w:hAnsi="Book Antiqua" w:cs="Helvetica"/>
          <w:kern w:val="0"/>
          <w:sz w:val="24"/>
          <w:szCs w:val="24"/>
        </w:rPr>
      </w:pPr>
      <w:r w:rsidRPr="00847D54">
        <w:rPr>
          <w:rFonts w:ascii="Book Antiqua" w:eastAsia="SimSun" w:hAnsi="Book Antiqua" w:cs="Helvetica"/>
          <w:kern w:val="0"/>
          <w:sz w:val="24"/>
          <w:szCs w:val="24"/>
        </w:rPr>
        <w:t xml:space="preserve">Grade D (Fair): 0 </w:t>
      </w:r>
    </w:p>
    <w:p w14:paraId="58975829" w14:textId="3F9241C7" w:rsidR="00AB1CE7" w:rsidRPr="00847D54" w:rsidRDefault="00AB1CE7" w:rsidP="00847D54">
      <w:pPr>
        <w:spacing w:line="360" w:lineRule="auto"/>
        <w:rPr>
          <w:rFonts w:ascii="Book Antiqua" w:eastAsia="SimSun" w:hAnsi="Book Antiqua"/>
          <w:b/>
          <w:bCs/>
          <w:sz w:val="24"/>
          <w:szCs w:val="24"/>
          <w:lang w:eastAsia="zh-CN"/>
        </w:rPr>
      </w:pPr>
      <w:r w:rsidRPr="00847D54">
        <w:rPr>
          <w:rFonts w:ascii="Book Antiqua" w:eastAsia="SimSun" w:hAnsi="Book Antiqua" w:cs="Helvetica"/>
          <w:kern w:val="0"/>
          <w:sz w:val="24"/>
          <w:szCs w:val="24"/>
        </w:rPr>
        <w:t>Grade E (Poor): 0</w:t>
      </w:r>
    </w:p>
    <w:p w14:paraId="5FE76454" w14:textId="77777777" w:rsidR="00297EAD" w:rsidRPr="00847D54" w:rsidRDefault="00297EAD" w:rsidP="00847D54">
      <w:pPr>
        <w:widowControl/>
        <w:spacing w:line="360" w:lineRule="auto"/>
        <w:rPr>
          <w:rFonts w:ascii="Book Antiqua" w:hAnsi="Book Antiqua"/>
          <w:b/>
          <w:bCs/>
          <w:sz w:val="24"/>
          <w:szCs w:val="24"/>
        </w:rPr>
      </w:pPr>
      <w:r w:rsidRPr="00847D54">
        <w:rPr>
          <w:rFonts w:ascii="Book Antiqua" w:hAnsi="Book Antiqua"/>
          <w:b/>
          <w:bCs/>
          <w:sz w:val="24"/>
          <w:szCs w:val="24"/>
        </w:rPr>
        <w:br w:type="page"/>
      </w:r>
    </w:p>
    <w:p w14:paraId="4B00D33A" w14:textId="77777777" w:rsidR="00297EAD" w:rsidRPr="00C22E1D" w:rsidRDefault="004B15DB" w:rsidP="00C22E1D">
      <w:pPr>
        <w:widowControl/>
        <w:spacing w:line="360" w:lineRule="auto"/>
        <w:rPr>
          <w:rFonts w:ascii="Book Antiqua" w:hAnsi="Book Antiqua"/>
          <w:sz w:val="24"/>
          <w:szCs w:val="24"/>
        </w:rPr>
      </w:pPr>
      <w:r w:rsidRPr="00C22E1D">
        <w:rPr>
          <w:rFonts w:ascii="Book Antiqua" w:hAnsi="Book Antiqua"/>
          <w:noProof/>
          <w:sz w:val="24"/>
          <w:szCs w:val="24"/>
          <w:lang w:eastAsia="zh-CN"/>
        </w:rPr>
        <w:lastRenderedPageBreak/>
        <w:drawing>
          <wp:inline distT="0" distB="0" distL="0" distR="0" wp14:anchorId="3B20EF0B" wp14:editId="797F4CC3">
            <wp:extent cx="5704275" cy="32086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361" cy="3212641"/>
                    </a:xfrm>
                    <a:prstGeom prst="rect">
                      <a:avLst/>
                    </a:prstGeom>
                    <a:noFill/>
                    <a:ln>
                      <a:noFill/>
                    </a:ln>
                  </pic:spPr>
                </pic:pic>
              </a:graphicData>
            </a:graphic>
          </wp:inline>
        </w:drawing>
      </w:r>
    </w:p>
    <w:p w14:paraId="79B43F05" w14:textId="77777777" w:rsidR="00297EAD" w:rsidRPr="00C22E1D" w:rsidRDefault="00297EAD" w:rsidP="00C22E1D">
      <w:pPr>
        <w:widowControl/>
        <w:spacing w:line="360" w:lineRule="auto"/>
        <w:rPr>
          <w:rFonts w:ascii="Book Antiqua" w:hAnsi="Book Antiqua"/>
          <w:sz w:val="24"/>
          <w:szCs w:val="24"/>
        </w:rPr>
      </w:pPr>
    </w:p>
    <w:p w14:paraId="12E292B0" w14:textId="78F2C426" w:rsidR="00297EAD" w:rsidRPr="00F3619B" w:rsidRDefault="00297EAD" w:rsidP="00C22E1D">
      <w:pPr>
        <w:widowControl/>
        <w:spacing w:line="360" w:lineRule="auto"/>
        <w:rPr>
          <w:rFonts w:ascii="Book Antiqua" w:eastAsia="SimSun" w:hAnsi="Book Antiqua"/>
          <w:sz w:val="24"/>
          <w:szCs w:val="24"/>
          <w:lang w:eastAsia="zh-CN"/>
        </w:rPr>
      </w:pPr>
      <w:r w:rsidRPr="00F3619B">
        <w:rPr>
          <w:rFonts w:ascii="Book Antiqua" w:hAnsi="Book Antiqua"/>
          <w:b/>
          <w:sz w:val="24"/>
          <w:szCs w:val="24"/>
        </w:rPr>
        <w:t xml:space="preserve">Figure 1 Validation of five </w:t>
      </w:r>
      <w:r w:rsidR="00F3619B" w:rsidRPr="00F3619B">
        <w:rPr>
          <w:rFonts w:ascii="Book Antiqua" w:hAnsi="Book Antiqua"/>
          <w:b/>
          <w:sz w:val="24"/>
          <w:szCs w:val="24"/>
        </w:rPr>
        <w:t>microRNA</w:t>
      </w:r>
      <w:r w:rsidRPr="00F3619B">
        <w:rPr>
          <w:rFonts w:ascii="Book Antiqua" w:hAnsi="Book Antiqua"/>
          <w:b/>
          <w:sz w:val="24"/>
          <w:szCs w:val="24"/>
        </w:rPr>
        <w:t>s in non-</w:t>
      </w:r>
      <w:r w:rsidR="00F3619B" w:rsidRPr="00F3619B">
        <w:rPr>
          <w:rFonts w:ascii="Book Antiqua" w:hAnsi="Book Antiqua"/>
          <w:b/>
          <w:sz w:val="24"/>
          <w:szCs w:val="24"/>
        </w:rPr>
        <w:t>alpha-fetoprotein producing gastric cancer</w:t>
      </w:r>
      <w:r w:rsidRPr="00F3619B">
        <w:rPr>
          <w:rFonts w:ascii="Book Antiqua" w:hAnsi="Book Antiqua"/>
          <w:b/>
          <w:sz w:val="24"/>
          <w:szCs w:val="24"/>
        </w:rPr>
        <w:t xml:space="preserve"> and </w:t>
      </w:r>
      <w:r w:rsidR="00F3619B" w:rsidRPr="00F3619B">
        <w:rPr>
          <w:rFonts w:ascii="Book Antiqua" w:hAnsi="Book Antiqua"/>
          <w:b/>
          <w:sz w:val="24"/>
          <w:szCs w:val="24"/>
        </w:rPr>
        <w:t>alpha-fetoprotein producing gastric cancer</w:t>
      </w:r>
      <w:r w:rsidRPr="00F3619B">
        <w:rPr>
          <w:rFonts w:ascii="Book Antiqua" w:hAnsi="Book Antiqua"/>
          <w:b/>
          <w:sz w:val="24"/>
          <w:szCs w:val="24"/>
        </w:rPr>
        <w:t xml:space="preserve"> tissue samples performed by </w:t>
      </w:r>
      <w:r w:rsidR="00F3619B" w:rsidRPr="00F3619B">
        <w:rPr>
          <w:rFonts w:ascii="Book Antiqua" w:hAnsi="Book Antiqua"/>
          <w:b/>
          <w:sz w:val="24"/>
          <w:szCs w:val="24"/>
        </w:rPr>
        <w:t>quantitative reverse transcription-polymerase chain reaction</w:t>
      </w:r>
      <w:r w:rsidRPr="00F3619B">
        <w:rPr>
          <w:rFonts w:ascii="Book Antiqua" w:hAnsi="Book Antiqua"/>
          <w:b/>
          <w:sz w:val="24"/>
          <w:szCs w:val="24"/>
        </w:rPr>
        <w:t>.</w:t>
      </w:r>
      <w:r w:rsidRPr="00C22E1D">
        <w:rPr>
          <w:rFonts w:ascii="Book Antiqua" w:hAnsi="Book Antiqua"/>
          <w:b/>
          <w:sz w:val="24"/>
          <w:szCs w:val="24"/>
        </w:rPr>
        <w:t xml:space="preserve"> </w:t>
      </w:r>
      <w:r w:rsidRPr="00C22E1D">
        <w:rPr>
          <w:rFonts w:ascii="Book Antiqua" w:hAnsi="Book Antiqua"/>
          <w:sz w:val="24"/>
          <w:szCs w:val="24"/>
          <w:lang w:val="pt-BR"/>
        </w:rPr>
        <w:t>A</w:t>
      </w:r>
      <w:r w:rsidR="00F3619B">
        <w:rPr>
          <w:rFonts w:ascii="Book Antiqua" w:eastAsia="SimSun" w:hAnsi="Book Antiqua" w:hint="eastAsia"/>
          <w:sz w:val="24"/>
          <w:szCs w:val="24"/>
          <w:lang w:val="pt-BR" w:eastAsia="zh-CN"/>
        </w:rPr>
        <w:t>:</w:t>
      </w:r>
      <w:r w:rsidRPr="00C22E1D">
        <w:rPr>
          <w:rFonts w:ascii="Book Antiqua" w:hAnsi="Book Antiqua"/>
          <w:sz w:val="24"/>
          <w:szCs w:val="24"/>
          <w:lang w:val="pt-BR"/>
        </w:rPr>
        <w:t xml:space="preserve"> </w:t>
      </w:r>
      <w:r w:rsidRPr="00C22E1D">
        <w:rPr>
          <w:rFonts w:ascii="Book Antiqua" w:hAnsi="Book Antiqua"/>
          <w:i/>
          <w:sz w:val="24"/>
          <w:szCs w:val="24"/>
          <w:lang w:val="pt-BR"/>
        </w:rPr>
        <w:t>miR-122-5p</w:t>
      </w:r>
      <w:r w:rsidR="00F3619B">
        <w:rPr>
          <w:rFonts w:ascii="Book Antiqua" w:eastAsia="SimSun" w:hAnsi="Book Antiqua" w:hint="eastAsia"/>
          <w:sz w:val="24"/>
          <w:szCs w:val="24"/>
          <w:lang w:val="pt-BR" w:eastAsia="zh-CN"/>
        </w:rPr>
        <w:t xml:space="preserve">; </w:t>
      </w:r>
      <w:r w:rsidRPr="00C22E1D">
        <w:rPr>
          <w:rFonts w:ascii="Book Antiqua" w:hAnsi="Book Antiqua"/>
          <w:sz w:val="24"/>
          <w:szCs w:val="24"/>
          <w:lang w:val="pt-BR"/>
        </w:rPr>
        <w:t>B</w:t>
      </w:r>
      <w:r w:rsidR="00F3619B">
        <w:rPr>
          <w:rFonts w:ascii="Book Antiqua" w:eastAsia="SimSun" w:hAnsi="Book Antiqua" w:hint="eastAsia"/>
          <w:sz w:val="24"/>
          <w:szCs w:val="24"/>
          <w:lang w:val="pt-BR" w:eastAsia="zh-CN"/>
        </w:rPr>
        <w:t>:</w:t>
      </w:r>
      <w:r w:rsidRPr="00C22E1D">
        <w:rPr>
          <w:rFonts w:ascii="Book Antiqua" w:hAnsi="Book Antiqua"/>
          <w:sz w:val="24"/>
          <w:szCs w:val="24"/>
          <w:lang w:val="pt-BR"/>
        </w:rPr>
        <w:t xml:space="preserve"> </w:t>
      </w:r>
      <w:r w:rsidRPr="00C22E1D">
        <w:rPr>
          <w:rFonts w:ascii="Book Antiqua" w:hAnsi="Book Antiqua"/>
          <w:i/>
          <w:sz w:val="24"/>
          <w:szCs w:val="24"/>
          <w:lang w:val="pt-BR"/>
        </w:rPr>
        <w:t>miR-20a-5p</w:t>
      </w:r>
      <w:r w:rsidR="00F3619B">
        <w:rPr>
          <w:rFonts w:ascii="Book Antiqua" w:eastAsia="SimSun" w:hAnsi="Book Antiqua" w:hint="eastAsia"/>
          <w:sz w:val="24"/>
          <w:szCs w:val="24"/>
          <w:lang w:val="pt-BR" w:eastAsia="zh-CN"/>
        </w:rPr>
        <w:t xml:space="preserve">; </w:t>
      </w:r>
      <w:r w:rsidRPr="00C22E1D">
        <w:rPr>
          <w:rFonts w:ascii="Book Antiqua" w:hAnsi="Book Antiqua"/>
          <w:sz w:val="24"/>
          <w:szCs w:val="24"/>
          <w:lang w:val="pt-BR"/>
        </w:rPr>
        <w:t>C</w:t>
      </w:r>
      <w:r w:rsidR="00F3619B">
        <w:rPr>
          <w:rFonts w:ascii="Book Antiqua" w:eastAsia="SimSun" w:hAnsi="Book Antiqua" w:hint="eastAsia"/>
          <w:sz w:val="24"/>
          <w:szCs w:val="24"/>
          <w:lang w:val="pt-BR" w:eastAsia="zh-CN"/>
        </w:rPr>
        <w:t>:</w:t>
      </w:r>
      <w:r w:rsidRPr="00C22E1D">
        <w:rPr>
          <w:rFonts w:ascii="Book Antiqua" w:hAnsi="Book Antiqua"/>
          <w:sz w:val="24"/>
          <w:szCs w:val="24"/>
          <w:lang w:val="pt-BR"/>
        </w:rPr>
        <w:t xml:space="preserve"> </w:t>
      </w:r>
      <w:r w:rsidRPr="00C22E1D">
        <w:rPr>
          <w:rFonts w:ascii="Book Antiqua" w:hAnsi="Book Antiqua"/>
          <w:i/>
          <w:sz w:val="24"/>
          <w:szCs w:val="24"/>
          <w:lang w:val="pt-BR"/>
        </w:rPr>
        <w:t>miR-20b-5p</w:t>
      </w:r>
      <w:r w:rsidR="00F3619B">
        <w:rPr>
          <w:rFonts w:ascii="Book Antiqua" w:eastAsia="SimSun" w:hAnsi="Book Antiqua" w:hint="eastAsia"/>
          <w:sz w:val="24"/>
          <w:szCs w:val="24"/>
          <w:lang w:val="pt-BR" w:eastAsia="zh-CN"/>
        </w:rPr>
        <w:t xml:space="preserve">; </w:t>
      </w:r>
      <w:r w:rsidRPr="00C22E1D">
        <w:rPr>
          <w:rFonts w:ascii="Book Antiqua" w:hAnsi="Book Antiqua"/>
          <w:sz w:val="24"/>
          <w:szCs w:val="24"/>
          <w:lang w:val="pt-BR"/>
        </w:rPr>
        <w:t>D</w:t>
      </w:r>
      <w:r w:rsidR="00F3619B">
        <w:rPr>
          <w:rFonts w:ascii="Book Antiqua" w:eastAsia="SimSun" w:hAnsi="Book Antiqua" w:hint="eastAsia"/>
          <w:sz w:val="24"/>
          <w:szCs w:val="24"/>
          <w:lang w:val="pt-BR" w:eastAsia="zh-CN"/>
        </w:rPr>
        <w:t>:</w:t>
      </w:r>
      <w:r w:rsidRPr="00C22E1D">
        <w:rPr>
          <w:rFonts w:ascii="Book Antiqua" w:hAnsi="Book Antiqua"/>
          <w:sz w:val="24"/>
          <w:szCs w:val="24"/>
          <w:lang w:val="pt-BR"/>
        </w:rPr>
        <w:t xml:space="preserve"> </w:t>
      </w:r>
      <w:r w:rsidRPr="00C22E1D">
        <w:rPr>
          <w:rFonts w:ascii="Book Antiqua" w:hAnsi="Book Antiqua"/>
          <w:i/>
          <w:sz w:val="24"/>
          <w:szCs w:val="24"/>
          <w:lang w:val="pt-BR"/>
        </w:rPr>
        <w:t>miR-106a-5p</w:t>
      </w:r>
      <w:r w:rsidR="00F3619B">
        <w:rPr>
          <w:rFonts w:ascii="Book Antiqua" w:eastAsia="SimSun" w:hAnsi="Book Antiqua" w:hint="eastAsia"/>
          <w:sz w:val="24"/>
          <w:szCs w:val="24"/>
          <w:lang w:val="pt-BR" w:eastAsia="zh-CN"/>
        </w:rPr>
        <w:t xml:space="preserve">; </w:t>
      </w:r>
      <w:r w:rsidRPr="00C22E1D">
        <w:rPr>
          <w:rFonts w:ascii="Book Antiqua" w:hAnsi="Book Antiqua"/>
          <w:sz w:val="24"/>
          <w:szCs w:val="24"/>
          <w:lang w:val="pt-BR"/>
        </w:rPr>
        <w:t>E</w:t>
      </w:r>
      <w:r w:rsidR="00F3619B">
        <w:rPr>
          <w:rFonts w:ascii="Book Antiqua" w:eastAsia="SimSun" w:hAnsi="Book Antiqua" w:hint="eastAsia"/>
          <w:sz w:val="24"/>
          <w:szCs w:val="24"/>
          <w:lang w:val="pt-BR" w:eastAsia="zh-CN"/>
        </w:rPr>
        <w:t>:</w:t>
      </w:r>
      <w:r w:rsidRPr="00C22E1D">
        <w:rPr>
          <w:rFonts w:ascii="Book Antiqua" w:hAnsi="Book Antiqua"/>
          <w:sz w:val="24"/>
          <w:szCs w:val="24"/>
          <w:lang w:val="pt-BR"/>
        </w:rPr>
        <w:t xml:space="preserve"> </w:t>
      </w:r>
      <w:r w:rsidRPr="00C22E1D">
        <w:rPr>
          <w:rFonts w:ascii="Book Antiqua" w:hAnsi="Book Antiqua"/>
          <w:i/>
          <w:sz w:val="24"/>
          <w:szCs w:val="24"/>
          <w:lang w:val="pt-BR"/>
        </w:rPr>
        <w:t>miR-144-5p</w:t>
      </w:r>
      <w:r w:rsidRPr="00C22E1D">
        <w:rPr>
          <w:rFonts w:ascii="Book Antiqua" w:hAnsi="Book Antiqua"/>
          <w:sz w:val="24"/>
          <w:szCs w:val="24"/>
          <w:lang w:val="pt-BR"/>
        </w:rPr>
        <w:t xml:space="preserve">. </w:t>
      </w:r>
      <w:r w:rsidRPr="00C22E1D">
        <w:rPr>
          <w:rFonts w:ascii="Book Antiqua" w:hAnsi="Book Antiqua"/>
          <w:sz w:val="24"/>
          <w:szCs w:val="24"/>
        </w:rPr>
        <w:t xml:space="preserve">The lines inside the bow plot represent the average size. AFPGC: </w:t>
      </w:r>
      <w:r w:rsidR="00F3619B" w:rsidRPr="00C22E1D">
        <w:rPr>
          <w:rFonts w:ascii="Book Antiqua" w:hAnsi="Book Antiqua"/>
          <w:sz w:val="24"/>
          <w:szCs w:val="24"/>
        </w:rPr>
        <w:t>Alpha-fetoprotein</w:t>
      </w:r>
      <w:r w:rsidRPr="00C22E1D">
        <w:rPr>
          <w:rFonts w:ascii="Book Antiqua" w:hAnsi="Book Antiqua"/>
          <w:sz w:val="24"/>
          <w:szCs w:val="24"/>
        </w:rPr>
        <w:t>-producing gastric cancer</w:t>
      </w:r>
      <w:r w:rsidR="00F3619B">
        <w:rPr>
          <w:rFonts w:ascii="Book Antiqua" w:eastAsia="SimSun" w:hAnsi="Book Antiqua" w:hint="eastAsia"/>
          <w:sz w:val="24"/>
          <w:szCs w:val="24"/>
          <w:lang w:eastAsia="zh-CN"/>
        </w:rPr>
        <w:t>.</w:t>
      </w:r>
    </w:p>
    <w:p w14:paraId="4DE8F081" w14:textId="145BE5B6" w:rsidR="00297EAD" w:rsidRPr="00F3619B" w:rsidRDefault="00297EAD" w:rsidP="00F3619B">
      <w:pPr>
        <w:widowControl/>
        <w:spacing w:line="360" w:lineRule="auto"/>
        <w:rPr>
          <w:rFonts w:ascii="Book Antiqua" w:eastAsia="SimSun" w:hAnsi="Book Antiqua"/>
          <w:sz w:val="24"/>
          <w:szCs w:val="24"/>
          <w:lang w:eastAsia="zh-CN"/>
        </w:rPr>
      </w:pPr>
      <w:r w:rsidRPr="00C22E1D">
        <w:rPr>
          <w:rFonts w:ascii="Book Antiqua" w:hAnsi="Book Antiqua"/>
          <w:sz w:val="24"/>
          <w:szCs w:val="24"/>
        </w:rPr>
        <w:br w:type="page"/>
      </w:r>
    </w:p>
    <w:p w14:paraId="4CC80E06" w14:textId="7687D095" w:rsidR="0076403A" w:rsidRPr="00C22E1D" w:rsidRDefault="003E1C21" w:rsidP="00C22E1D">
      <w:pPr>
        <w:spacing w:line="360" w:lineRule="auto"/>
        <w:rPr>
          <w:rFonts w:ascii="Book Antiqua" w:hAnsi="Book Antiqua"/>
          <w:b/>
          <w:sz w:val="24"/>
          <w:szCs w:val="24"/>
        </w:rPr>
      </w:pPr>
      <w:r w:rsidRPr="003E1C21">
        <w:rPr>
          <w:rFonts w:ascii="Book Antiqua" w:hAnsi="Book Antiqua"/>
          <w:b/>
          <w:noProof/>
          <w:sz w:val="24"/>
          <w:szCs w:val="24"/>
        </w:rPr>
        <w:lastRenderedPageBreak/>
        <mc:AlternateContent>
          <mc:Choice Requires="wps">
            <w:drawing>
              <wp:anchor distT="0" distB="0" distL="114300" distR="114300" simplePos="0" relativeHeight="251661312" behindDoc="0" locked="0" layoutInCell="1" allowOverlap="1" wp14:anchorId="1E63C2FC" wp14:editId="3C0F11D0">
                <wp:simplePos x="0" y="0"/>
                <wp:positionH relativeFrom="column">
                  <wp:posOffset>4481195</wp:posOffset>
                </wp:positionH>
                <wp:positionV relativeFrom="paragraph">
                  <wp:posOffset>589280</wp:posOffset>
                </wp:positionV>
                <wp:extent cx="332105" cy="295910"/>
                <wp:effectExtent l="0" t="0" r="10795"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95910"/>
                        </a:xfrm>
                        <a:prstGeom prst="rect">
                          <a:avLst/>
                        </a:prstGeom>
                        <a:solidFill>
                          <a:srgbClr val="FFFFFF"/>
                        </a:solidFill>
                        <a:ln w="9525">
                          <a:solidFill>
                            <a:srgbClr val="000000"/>
                          </a:solidFill>
                          <a:miter lim="800000"/>
                          <a:headEnd/>
                          <a:tailEnd/>
                        </a:ln>
                      </wps:spPr>
                      <wps:txbx>
                        <w:txbxContent>
                          <w:p w14:paraId="56AABEE7" w14:textId="77777777" w:rsidR="003E1C21" w:rsidRPr="003E1C21" w:rsidRDefault="003E1C21" w:rsidP="003E1C21">
                            <w:pPr>
                              <w:rPr>
                                <w:sz w:val="15"/>
                                <w:szCs w:val="15"/>
                              </w:rPr>
                            </w:pPr>
                            <w:r w:rsidRPr="003E1C21">
                              <w:rPr>
                                <w:rFonts w:eastAsia="SimSun"/>
                                <w:sz w:val="15"/>
                                <w:szCs w:val="15"/>
                                <w:lang w:eastAsia="zh-CN"/>
                              </w:rPr>
                              <w:t>a</w:t>
                            </w:r>
                            <w:r w:rsidRPr="003E1C21">
                              <w:rPr>
                                <w:rFonts w:eastAsia="SimSun" w:hint="eastAsia"/>
                                <w:sz w:val="15"/>
                                <w:szCs w:val="15"/>
                                <w:lang w:eastAsia="zh-CN"/>
                              </w:rPr>
                              <w:t>,</w:t>
                            </w:r>
                            <w:r w:rsidRPr="003E1C21">
                              <w:rPr>
                                <w:rFonts w:eastAsia="SimSun"/>
                                <w:sz w:val="15"/>
                                <w:szCs w:val="15"/>
                                <w:lang w:eastAsia="zh-CN"/>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3C2FC" id="_x0000_t202" coordsize="21600,21600" o:spt="202" path="m,l,21600r21600,l21600,xe">
                <v:stroke joinstyle="miter"/>
                <v:path gradientshapeok="t" o:connecttype="rect"/>
              </v:shapetype>
              <v:shape id="文本框 2" o:spid="_x0000_s1026" type="#_x0000_t202" style="position:absolute;left:0;text-align:left;margin-left:352.85pt;margin-top:46.4pt;width:26.1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">
                <v:textbox>
                  <w:txbxContent>
                    <w:p w14:paraId="56AABEE7" w14:textId="77777777" w:rsidR="003E1C21" w:rsidRPr="003E1C21" w:rsidRDefault="003E1C21" w:rsidP="003E1C21">
                      <w:pPr>
                        <w:rPr>
                          <w:sz w:val="15"/>
                          <w:szCs w:val="15"/>
                        </w:rPr>
                      </w:pPr>
                      <w:r w:rsidRPr="003E1C21">
                        <w:rPr>
                          <w:rFonts w:eastAsia="SimSun"/>
                          <w:sz w:val="15"/>
                          <w:szCs w:val="15"/>
                          <w:lang w:eastAsia="zh-CN"/>
                        </w:rPr>
                        <w:t>a</w:t>
                      </w:r>
                      <w:r w:rsidRPr="003E1C21">
                        <w:rPr>
                          <w:rFonts w:eastAsia="SimSun" w:hint="eastAsia"/>
                          <w:sz w:val="15"/>
                          <w:szCs w:val="15"/>
                          <w:lang w:eastAsia="zh-CN"/>
                        </w:rPr>
                        <w:t>,</w:t>
                      </w:r>
                      <w:r w:rsidRPr="003E1C21">
                        <w:rPr>
                          <w:rFonts w:eastAsia="SimSun"/>
                          <w:sz w:val="15"/>
                          <w:szCs w:val="15"/>
                          <w:lang w:eastAsia="zh-CN"/>
                        </w:rPr>
                        <w:t>c</w:t>
                      </w:r>
                    </w:p>
                  </w:txbxContent>
                </v:textbox>
              </v:shape>
            </w:pict>
          </mc:Fallback>
        </mc:AlternateContent>
      </w:r>
      <w:r w:rsidRPr="003E1C21">
        <w:rPr>
          <w:rFonts w:ascii="Book Antiqua" w:hAnsi="Book Antiqua"/>
          <w:b/>
          <w:noProof/>
          <w:sz w:val="24"/>
          <w:szCs w:val="24"/>
        </w:rPr>
        <mc:AlternateContent>
          <mc:Choice Requires="wps">
            <w:drawing>
              <wp:anchor distT="0" distB="0" distL="114300" distR="114300" simplePos="0" relativeHeight="251659264" behindDoc="0" locked="0" layoutInCell="1" allowOverlap="1" wp14:anchorId="0AAB64C2" wp14:editId="5359EE12">
                <wp:simplePos x="0" y="0"/>
                <wp:positionH relativeFrom="column">
                  <wp:posOffset>2381522</wp:posOffset>
                </wp:positionH>
                <wp:positionV relativeFrom="paragraph">
                  <wp:posOffset>550512</wp:posOffset>
                </wp:positionV>
                <wp:extent cx="332320" cy="296265"/>
                <wp:effectExtent l="0" t="0" r="10795" b="2794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20" cy="296265"/>
                        </a:xfrm>
                        <a:prstGeom prst="rect">
                          <a:avLst/>
                        </a:prstGeom>
                        <a:solidFill>
                          <a:srgbClr val="FFFFFF"/>
                        </a:solidFill>
                        <a:ln w="9525">
                          <a:solidFill>
                            <a:srgbClr val="000000"/>
                          </a:solidFill>
                          <a:miter lim="800000"/>
                          <a:headEnd/>
                          <a:tailEnd/>
                        </a:ln>
                      </wps:spPr>
                      <wps:txbx>
                        <w:txbxContent>
                          <w:p w14:paraId="77C18B30" w14:textId="25008E32" w:rsidR="003E1C21" w:rsidRPr="003E1C21" w:rsidRDefault="003E1C21">
                            <w:pPr>
                              <w:rPr>
                                <w:sz w:val="15"/>
                                <w:szCs w:val="15"/>
                              </w:rPr>
                            </w:pPr>
                            <w:r w:rsidRPr="003E1C21">
                              <w:rPr>
                                <w:rFonts w:eastAsia="SimSun"/>
                                <w:sz w:val="15"/>
                                <w:szCs w:val="15"/>
                                <w:lang w:eastAsia="zh-CN"/>
                              </w:rPr>
                              <w:t>a</w:t>
                            </w:r>
                            <w:r w:rsidRPr="003E1C21">
                              <w:rPr>
                                <w:rFonts w:eastAsia="SimSun" w:hint="eastAsia"/>
                                <w:sz w:val="15"/>
                                <w:szCs w:val="15"/>
                                <w:lang w:eastAsia="zh-CN"/>
                              </w:rPr>
                              <w:t>,</w:t>
                            </w:r>
                            <w:r w:rsidRPr="003E1C21">
                              <w:rPr>
                                <w:rFonts w:eastAsia="SimSun"/>
                                <w:sz w:val="15"/>
                                <w:szCs w:val="15"/>
                                <w:lang w:eastAsia="zh-CN"/>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B64C2" id="_x0000_s1027" type="#_x0000_t202" style="position:absolute;left:0;text-align:left;margin-left:187.5pt;margin-top:43.35pt;width:26.1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">
                <v:textbox>
                  <w:txbxContent>
                    <w:p w14:paraId="77C18B30" w14:textId="25008E32" w:rsidR="003E1C21" w:rsidRPr="003E1C21" w:rsidRDefault="003E1C21">
                      <w:pPr>
                        <w:rPr>
                          <w:sz w:val="15"/>
                          <w:szCs w:val="15"/>
                        </w:rPr>
                      </w:pPr>
                      <w:r w:rsidRPr="003E1C21">
                        <w:rPr>
                          <w:rFonts w:eastAsia="SimSun"/>
                          <w:sz w:val="15"/>
                          <w:szCs w:val="15"/>
                          <w:lang w:eastAsia="zh-CN"/>
                        </w:rPr>
                        <w:t>a</w:t>
                      </w:r>
                      <w:r w:rsidRPr="003E1C21">
                        <w:rPr>
                          <w:rFonts w:eastAsia="SimSun" w:hint="eastAsia"/>
                          <w:sz w:val="15"/>
                          <w:szCs w:val="15"/>
                          <w:lang w:eastAsia="zh-CN"/>
                        </w:rPr>
                        <w:t>,</w:t>
                      </w:r>
                      <w:r w:rsidRPr="003E1C21">
                        <w:rPr>
                          <w:rFonts w:eastAsia="SimSun"/>
                          <w:sz w:val="15"/>
                          <w:szCs w:val="15"/>
                          <w:lang w:eastAsia="zh-CN"/>
                        </w:rPr>
                        <w:t>c</w:t>
                      </w:r>
                    </w:p>
                  </w:txbxContent>
                </v:textbox>
              </v:shape>
            </w:pict>
          </mc:Fallback>
        </mc:AlternateContent>
      </w:r>
      <w:r w:rsidR="0076403A" w:rsidRPr="00C22E1D">
        <w:rPr>
          <w:rFonts w:ascii="Book Antiqua" w:hAnsi="Book Antiqua"/>
          <w:noProof/>
          <w:sz w:val="24"/>
          <w:szCs w:val="24"/>
          <w:lang w:eastAsia="zh-CN"/>
        </w:rPr>
        <w:drawing>
          <wp:inline distT="0" distB="0" distL="0" distR="0" wp14:anchorId="6AB04735" wp14:editId="55B0DA02">
            <wp:extent cx="5400040" cy="303752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14:paraId="7C5F7062" w14:textId="07111FCB" w:rsidR="00297EAD" w:rsidRPr="00C22E1D" w:rsidRDefault="00297EAD" w:rsidP="00C22E1D">
      <w:pPr>
        <w:spacing w:line="360" w:lineRule="auto"/>
        <w:rPr>
          <w:rFonts w:ascii="Book Antiqua" w:hAnsi="Book Antiqua"/>
          <w:sz w:val="24"/>
          <w:szCs w:val="24"/>
        </w:rPr>
      </w:pPr>
      <w:r w:rsidRPr="00F3619B">
        <w:rPr>
          <w:rFonts w:ascii="Book Antiqua" w:hAnsi="Book Antiqua"/>
          <w:b/>
          <w:sz w:val="24"/>
          <w:szCs w:val="24"/>
        </w:rPr>
        <w:t xml:space="preserve">Figure 2 Quantification of </w:t>
      </w:r>
      <w:r w:rsidRPr="00F3619B">
        <w:rPr>
          <w:rFonts w:ascii="Book Antiqua" w:hAnsi="Book Antiqua"/>
          <w:b/>
          <w:i/>
          <w:sz w:val="24"/>
          <w:szCs w:val="24"/>
        </w:rPr>
        <w:t>miR-122-5p</w:t>
      </w:r>
      <w:r w:rsidRPr="00F3619B">
        <w:rPr>
          <w:rFonts w:ascii="Book Antiqua" w:hAnsi="Book Antiqua"/>
          <w:b/>
          <w:sz w:val="24"/>
          <w:szCs w:val="24"/>
        </w:rPr>
        <w:t xml:space="preserve"> expression levels by </w:t>
      </w:r>
      <w:r w:rsidR="00F3619B" w:rsidRPr="00F3619B">
        <w:rPr>
          <w:rFonts w:ascii="Book Antiqua" w:hAnsi="Book Antiqua"/>
          <w:b/>
          <w:sz w:val="24"/>
          <w:szCs w:val="24"/>
        </w:rPr>
        <w:t>quantitative reverse transcription-polymerase chain reaction</w:t>
      </w:r>
      <w:r w:rsidRPr="00F3619B">
        <w:rPr>
          <w:rFonts w:ascii="Book Antiqua" w:hAnsi="Book Antiqua"/>
          <w:b/>
          <w:sz w:val="24"/>
          <w:szCs w:val="24"/>
        </w:rPr>
        <w:t xml:space="preserve">. </w:t>
      </w:r>
      <w:r w:rsidRPr="00C22E1D">
        <w:rPr>
          <w:rFonts w:ascii="Book Antiqua" w:hAnsi="Book Antiqua"/>
          <w:sz w:val="24"/>
          <w:szCs w:val="24"/>
        </w:rPr>
        <w:t>A</w:t>
      </w:r>
      <w:r w:rsidR="00F3619B">
        <w:rPr>
          <w:rFonts w:ascii="Book Antiqua" w:eastAsia="SimSun" w:hAnsi="Book Antiqua" w:hint="eastAsia"/>
          <w:sz w:val="24"/>
          <w:szCs w:val="24"/>
          <w:lang w:eastAsia="zh-CN"/>
        </w:rPr>
        <w:t>:</w:t>
      </w:r>
      <w:r w:rsidRPr="00C22E1D">
        <w:rPr>
          <w:rFonts w:ascii="Book Antiqua" w:hAnsi="Book Antiqua"/>
          <w:sz w:val="24"/>
          <w:szCs w:val="24"/>
        </w:rPr>
        <w:t xml:space="preserve"> Comparison of </w:t>
      </w:r>
      <w:r w:rsidRPr="00C22E1D">
        <w:rPr>
          <w:rFonts w:ascii="Book Antiqua" w:hAnsi="Book Antiqua"/>
          <w:i/>
          <w:sz w:val="24"/>
          <w:szCs w:val="24"/>
        </w:rPr>
        <w:t>miR-122-5p</w:t>
      </w:r>
      <w:r w:rsidRPr="00C22E1D">
        <w:rPr>
          <w:rFonts w:ascii="Book Antiqua" w:hAnsi="Book Antiqua"/>
          <w:sz w:val="24"/>
          <w:szCs w:val="24"/>
        </w:rPr>
        <w:t xml:space="preserve"> expression levels between normal gastric mucosa, non-</w:t>
      </w:r>
      <w:r w:rsidR="00F3619B" w:rsidRPr="00C22E1D">
        <w:rPr>
          <w:rFonts w:ascii="Book Antiqua" w:hAnsi="Book Antiqua"/>
          <w:sz w:val="24"/>
          <w:szCs w:val="24"/>
        </w:rPr>
        <w:t xml:space="preserve">alpha-fetoprotein-producing gastric cancer </w:t>
      </w:r>
      <w:r w:rsidR="00F3619B">
        <w:rPr>
          <w:rFonts w:ascii="Book Antiqua" w:eastAsia="SimSun" w:hAnsi="Book Antiqua" w:hint="eastAsia"/>
          <w:sz w:val="24"/>
          <w:szCs w:val="24"/>
          <w:lang w:eastAsia="zh-CN"/>
        </w:rPr>
        <w:t>(</w:t>
      </w:r>
      <w:r w:rsidRPr="00C22E1D">
        <w:rPr>
          <w:rFonts w:ascii="Book Antiqua" w:hAnsi="Book Antiqua"/>
          <w:sz w:val="24"/>
          <w:szCs w:val="24"/>
        </w:rPr>
        <w:t>AFPGC</w:t>
      </w:r>
      <w:r w:rsidR="00F3619B">
        <w:rPr>
          <w:rFonts w:ascii="Book Antiqua" w:eastAsia="SimSun" w:hAnsi="Book Antiqua" w:hint="eastAsia"/>
          <w:sz w:val="24"/>
          <w:szCs w:val="24"/>
          <w:lang w:eastAsia="zh-CN"/>
        </w:rPr>
        <w:t>)</w:t>
      </w:r>
      <w:r w:rsidRPr="00C22E1D">
        <w:rPr>
          <w:rFonts w:ascii="Book Antiqua" w:hAnsi="Book Antiqua"/>
          <w:sz w:val="24"/>
          <w:szCs w:val="24"/>
        </w:rPr>
        <w:t xml:space="preserve"> and AFPGC in tissue samples. </w:t>
      </w:r>
      <w:proofErr w:type="spellStart"/>
      <w:r w:rsidRPr="00C22E1D">
        <w:rPr>
          <w:rFonts w:ascii="Book Antiqua" w:hAnsi="Book Antiqua"/>
          <w:sz w:val="24"/>
          <w:szCs w:val="24"/>
          <w:vertAlign w:val="superscript"/>
        </w:rPr>
        <w:t>a</w:t>
      </w:r>
      <w:r w:rsidR="00F3619B" w:rsidRPr="00C22E1D">
        <w:rPr>
          <w:rFonts w:ascii="Book Antiqua" w:hAnsi="Book Antiqua"/>
          <w:i/>
          <w:sz w:val="24"/>
          <w:szCs w:val="24"/>
        </w:rPr>
        <w:t>P</w:t>
      </w:r>
      <w:proofErr w:type="spellEnd"/>
      <w:r w:rsidRPr="00C22E1D">
        <w:rPr>
          <w:rFonts w:ascii="Book Antiqua" w:hAnsi="Book Antiqua"/>
          <w:sz w:val="24"/>
          <w:szCs w:val="24"/>
        </w:rPr>
        <w:t xml:space="preserve"> &lt; 0.05, compared to normal gastric mucosa; </w:t>
      </w:r>
      <w:proofErr w:type="spellStart"/>
      <w:r w:rsidR="00E100B7">
        <w:rPr>
          <w:rFonts w:ascii="Book Antiqua" w:eastAsia="SimSun" w:hAnsi="Book Antiqua" w:hint="eastAsia"/>
          <w:sz w:val="24"/>
          <w:szCs w:val="24"/>
          <w:vertAlign w:val="superscript"/>
          <w:lang w:eastAsia="zh-CN"/>
        </w:rPr>
        <w:t>c</w:t>
      </w:r>
      <w:r w:rsidR="00F3619B" w:rsidRPr="00C22E1D">
        <w:rPr>
          <w:rFonts w:ascii="Book Antiqua" w:hAnsi="Book Antiqua"/>
          <w:i/>
          <w:sz w:val="24"/>
          <w:szCs w:val="24"/>
        </w:rPr>
        <w:t>P</w:t>
      </w:r>
      <w:proofErr w:type="spellEnd"/>
      <w:r w:rsidRPr="00C22E1D">
        <w:rPr>
          <w:rFonts w:ascii="Book Antiqua" w:hAnsi="Book Antiqua"/>
          <w:sz w:val="24"/>
          <w:szCs w:val="24"/>
        </w:rPr>
        <w:t xml:space="preserve"> &lt; 0.05, compared to non-AFPGC</w:t>
      </w:r>
      <w:r w:rsidR="00F3619B">
        <w:rPr>
          <w:rFonts w:ascii="Book Antiqua" w:eastAsia="SimSun" w:hAnsi="Book Antiqua" w:hint="eastAsia"/>
          <w:sz w:val="24"/>
          <w:szCs w:val="24"/>
          <w:lang w:eastAsia="zh-CN"/>
        </w:rPr>
        <w:t>;</w:t>
      </w:r>
      <w:r w:rsidR="00F3619B">
        <w:rPr>
          <w:rFonts w:ascii="Book Antiqua" w:hAnsi="Book Antiqua"/>
          <w:sz w:val="24"/>
          <w:szCs w:val="24"/>
        </w:rPr>
        <w:t xml:space="preserve"> </w:t>
      </w:r>
      <w:r w:rsidRPr="00C22E1D">
        <w:rPr>
          <w:rFonts w:ascii="Book Antiqua" w:hAnsi="Book Antiqua"/>
          <w:sz w:val="24"/>
          <w:szCs w:val="24"/>
        </w:rPr>
        <w:t>B</w:t>
      </w:r>
      <w:r w:rsidR="00F3619B">
        <w:rPr>
          <w:rFonts w:ascii="Book Antiqua" w:eastAsia="SimSun" w:hAnsi="Book Antiqua" w:hint="eastAsia"/>
          <w:sz w:val="24"/>
          <w:szCs w:val="24"/>
          <w:lang w:eastAsia="zh-CN"/>
        </w:rPr>
        <w:t>:</w:t>
      </w:r>
      <w:r w:rsidRPr="00C22E1D">
        <w:rPr>
          <w:rFonts w:ascii="Book Antiqua" w:hAnsi="Book Antiqua"/>
          <w:sz w:val="24"/>
          <w:szCs w:val="24"/>
        </w:rPr>
        <w:t xml:space="preserve"> Comparison of </w:t>
      </w:r>
      <w:r w:rsidRPr="00C22E1D">
        <w:rPr>
          <w:rFonts w:ascii="Book Antiqua" w:hAnsi="Book Antiqua"/>
          <w:i/>
          <w:sz w:val="24"/>
          <w:szCs w:val="24"/>
        </w:rPr>
        <w:t>miR-122-5p</w:t>
      </w:r>
      <w:r w:rsidRPr="00C22E1D">
        <w:rPr>
          <w:rFonts w:ascii="Book Antiqua" w:hAnsi="Book Antiqua"/>
          <w:sz w:val="24"/>
          <w:szCs w:val="24"/>
        </w:rPr>
        <w:t xml:space="preserve"> expression levels between health volunteers, non-AFPGC and AFPGC in plasma sample. </w:t>
      </w:r>
      <w:proofErr w:type="spellStart"/>
      <w:r w:rsidRPr="00C22E1D">
        <w:rPr>
          <w:rFonts w:ascii="Book Antiqua" w:hAnsi="Book Antiqua"/>
          <w:sz w:val="24"/>
          <w:szCs w:val="24"/>
          <w:vertAlign w:val="superscript"/>
        </w:rPr>
        <w:t>a</w:t>
      </w:r>
      <w:r w:rsidR="00F3619B" w:rsidRPr="00C22E1D">
        <w:rPr>
          <w:rFonts w:ascii="Book Antiqua" w:hAnsi="Book Antiqua"/>
          <w:i/>
          <w:sz w:val="24"/>
          <w:szCs w:val="24"/>
        </w:rPr>
        <w:t>P</w:t>
      </w:r>
      <w:proofErr w:type="spellEnd"/>
      <w:r w:rsidRPr="00C22E1D">
        <w:rPr>
          <w:rFonts w:ascii="Book Antiqua" w:hAnsi="Book Antiqua"/>
          <w:sz w:val="24"/>
          <w:szCs w:val="24"/>
        </w:rPr>
        <w:t xml:space="preserve"> &lt; 0.05, compared to health volunteers; </w:t>
      </w:r>
      <w:proofErr w:type="spellStart"/>
      <w:r w:rsidR="00E100B7">
        <w:rPr>
          <w:rFonts w:ascii="Book Antiqua" w:eastAsia="SimSun" w:hAnsi="Book Antiqua" w:hint="eastAsia"/>
          <w:sz w:val="24"/>
          <w:szCs w:val="24"/>
          <w:vertAlign w:val="superscript"/>
          <w:lang w:eastAsia="zh-CN"/>
        </w:rPr>
        <w:t>c</w:t>
      </w:r>
      <w:r w:rsidR="00F3619B" w:rsidRPr="00C22E1D">
        <w:rPr>
          <w:rFonts w:ascii="Book Antiqua" w:hAnsi="Book Antiqua"/>
          <w:i/>
          <w:sz w:val="24"/>
          <w:szCs w:val="24"/>
        </w:rPr>
        <w:t>P</w:t>
      </w:r>
      <w:proofErr w:type="spellEnd"/>
      <w:r w:rsidRPr="00C22E1D">
        <w:rPr>
          <w:rFonts w:ascii="Book Antiqua" w:hAnsi="Book Antiqua"/>
          <w:sz w:val="24"/>
          <w:szCs w:val="24"/>
        </w:rPr>
        <w:t xml:space="preserve"> &lt; 0.05, compared to non-AFPGC. The lines inside the bow plot represent the average size. </w:t>
      </w:r>
    </w:p>
    <w:p w14:paraId="7467528A" w14:textId="1ABB03DC" w:rsidR="00297EAD" w:rsidRPr="00C22E1D" w:rsidRDefault="00297EAD" w:rsidP="00C22E1D">
      <w:pPr>
        <w:spacing w:line="360" w:lineRule="auto"/>
        <w:rPr>
          <w:rFonts w:ascii="Book Antiqua" w:hAnsi="Book Antiqua"/>
          <w:sz w:val="24"/>
          <w:szCs w:val="24"/>
        </w:rPr>
      </w:pPr>
      <w:r w:rsidRPr="00C22E1D">
        <w:rPr>
          <w:rFonts w:ascii="Book Antiqua" w:hAnsi="Book Antiqua"/>
          <w:sz w:val="24"/>
          <w:szCs w:val="24"/>
        </w:rPr>
        <w:br w:type="page"/>
      </w:r>
    </w:p>
    <w:p w14:paraId="3AD66A8D" w14:textId="13022BB2" w:rsidR="00297EAD" w:rsidRPr="00C22E1D" w:rsidRDefault="006B05AF" w:rsidP="00C22E1D">
      <w:pPr>
        <w:widowControl/>
        <w:spacing w:line="360" w:lineRule="auto"/>
        <w:rPr>
          <w:rFonts w:ascii="Book Antiqua" w:hAnsi="Book Antiqua"/>
          <w:sz w:val="24"/>
          <w:szCs w:val="24"/>
        </w:rPr>
      </w:pPr>
      <w:r w:rsidRPr="00C22E1D">
        <w:rPr>
          <w:rFonts w:ascii="Book Antiqua" w:hAnsi="Book Antiqua"/>
          <w:noProof/>
          <w:sz w:val="24"/>
          <w:szCs w:val="24"/>
          <w:lang w:eastAsia="zh-CN"/>
        </w:rPr>
        <w:lastRenderedPageBreak/>
        <w:drawing>
          <wp:inline distT="0" distB="0" distL="0" distR="0" wp14:anchorId="3D06A00A" wp14:editId="578B6BFF">
            <wp:extent cx="5400040" cy="303752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14:paraId="4EC264C9" w14:textId="6ABBCC2E" w:rsidR="00297EAD" w:rsidRPr="00C22E1D" w:rsidRDefault="00297EAD" w:rsidP="00C22E1D">
      <w:pPr>
        <w:widowControl/>
        <w:spacing w:line="360" w:lineRule="auto"/>
        <w:rPr>
          <w:rFonts w:ascii="Book Antiqua" w:hAnsi="Book Antiqua"/>
          <w:sz w:val="24"/>
          <w:szCs w:val="24"/>
        </w:rPr>
      </w:pPr>
      <w:r w:rsidRPr="00F15169">
        <w:rPr>
          <w:rFonts w:ascii="Book Antiqua" w:hAnsi="Book Antiqua"/>
          <w:b/>
          <w:sz w:val="24"/>
          <w:szCs w:val="24"/>
        </w:rPr>
        <w:t xml:space="preserve">Figure 3 Relationship between plasma </w:t>
      </w:r>
      <w:r w:rsidR="00E100B7" w:rsidRPr="00F15169">
        <w:rPr>
          <w:rFonts w:ascii="Book Antiqua" w:hAnsi="Book Antiqua"/>
          <w:b/>
          <w:sz w:val="24"/>
          <w:szCs w:val="24"/>
        </w:rPr>
        <w:t>alpha-fetoprotein</w:t>
      </w:r>
      <w:r w:rsidRPr="00F15169">
        <w:rPr>
          <w:rFonts w:ascii="Book Antiqua" w:hAnsi="Book Antiqua"/>
          <w:b/>
          <w:sz w:val="24"/>
          <w:szCs w:val="24"/>
        </w:rPr>
        <w:t xml:space="preserve"> levels and plasma </w:t>
      </w:r>
      <w:r w:rsidRPr="00F15169">
        <w:rPr>
          <w:rFonts w:ascii="Book Antiqua" w:hAnsi="Book Antiqua"/>
          <w:b/>
          <w:i/>
          <w:sz w:val="24"/>
          <w:szCs w:val="24"/>
        </w:rPr>
        <w:t>miR-122-5p</w:t>
      </w:r>
      <w:r w:rsidRPr="00F15169">
        <w:rPr>
          <w:rFonts w:ascii="Book Antiqua" w:hAnsi="Book Antiqua"/>
          <w:b/>
          <w:sz w:val="24"/>
          <w:szCs w:val="24"/>
        </w:rPr>
        <w:t xml:space="preserve"> expression levels.</w:t>
      </w:r>
      <w:r w:rsidRPr="00C22E1D">
        <w:rPr>
          <w:rFonts w:ascii="Book Antiqua" w:hAnsi="Book Antiqua"/>
          <w:sz w:val="24"/>
          <w:szCs w:val="24"/>
        </w:rPr>
        <w:t xml:space="preserve"> Plasma </w:t>
      </w:r>
      <w:r w:rsidRPr="00C22E1D">
        <w:rPr>
          <w:rFonts w:ascii="Book Antiqua" w:hAnsi="Book Antiqua"/>
          <w:i/>
          <w:sz w:val="24"/>
          <w:szCs w:val="24"/>
        </w:rPr>
        <w:t>miR-122-5p</w:t>
      </w:r>
      <w:r w:rsidRPr="00C22E1D">
        <w:rPr>
          <w:rFonts w:ascii="Book Antiqua" w:hAnsi="Book Antiqua"/>
          <w:sz w:val="24"/>
          <w:szCs w:val="24"/>
        </w:rPr>
        <w:t xml:space="preserve"> expression level was strongly correlated with plasma </w:t>
      </w:r>
      <w:r w:rsidR="00E100B7" w:rsidRPr="00C22E1D">
        <w:rPr>
          <w:rFonts w:ascii="Book Antiqua" w:hAnsi="Book Antiqua"/>
          <w:sz w:val="24"/>
          <w:szCs w:val="24"/>
        </w:rPr>
        <w:t xml:space="preserve">alpha-fetoprotein </w:t>
      </w:r>
      <w:r w:rsidR="00E100B7">
        <w:rPr>
          <w:rFonts w:ascii="Book Antiqua" w:eastAsia="SimSun" w:hAnsi="Book Antiqua" w:hint="eastAsia"/>
          <w:sz w:val="24"/>
          <w:szCs w:val="24"/>
          <w:lang w:eastAsia="zh-CN"/>
        </w:rPr>
        <w:t>(</w:t>
      </w:r>
      <w:r w:rsidRPr="00C22E1D">
        <w:rPr>
          <w:rFonts w:ascii="Book Antiqua" w:hAnsi="Book Antiqua"/>
          <w:sz w:val="24"/>
          <w:szCs w:val="24"/>
        </w:rPr>
        <w:t>AFP</w:t>
      </w:r>
      <w:r w:rsidR="00E100B7">
        <w:rPr>
          <w:rFonts w:ascii="Book Antiqua" w:eastAsia="SimSun" w:hAnsi="Book Antiqua" w:hint="eastAsia"/>
          <w:sz w:val="24"/>
          <w:szCs w:val="24"/>
          <w:lang w:eastAsia="zh-CN"/>
        </w:rPr>
        <w:t>)</w:t>
      </w:r>
      <w:r w:rsidRPr="00C22E1D">
        <w:rPr>
          <w:rFonts w:ascii="Book Antiqua" w:hAnsi="Book Antiqua"/>
          <w:sz w:val="24"/>
          <w:szCs w:val="24"/>
        </w:rPr>
        <w:t xml:space="preserve"> levels in gastric cancer patients (</w:t>
      </w:r>
      <w:r w:rsidR="006B05AF" w:rsidRPr="00C22E1D">
        <w:rPr>
          <w:rFonts w:ascii="Book Antiqua" w:hAnsi="Book Antiqua"/>
          <w:i/>
          <w:sz w:val="24"/>
          <w:szCs w:val="24"/>
        </w:rPr>
        <w:t xml:space="preserve">r </w:t>
      </w:r>
      <w:r w:rsidR="006B05AF" w:rsidRPr="00C22E1D">
        <w:rPr>
          <w:rFonts w:ascii="Book Antiqua" w:hAnsi="Book Antiqua"/>
          <w:sz w:val="24"/>
          <w:szCs w:val="24"/>
        </w:rPr>
        <w:t xml:space="preserve">= 0.7975, </w:t>
      </w:r>
      <w:r w:rsidR="00E100B7" w:rsidRPr="00C22E1D">
        <w:rPr>
          <w:rFonts w:ascii="Book Antiqua" w:hAnsi="Book Antiqua"/>
          <w:i/>
          <w:sz w:val="24"/>
          <w:szCs w:val="24"/>
        </w:rPr>
        <w:t>P</w:t>
      </w:r>
      <w:r w:rsidR="006B05AF" w:rsidRPr="00C22E1D">
        <w:rPr>
          <w:rFonts w:ascii="Book Antiqua" w:hAnsi="Book Antiqua"/>
          <w:sz w:val="24"/>
          <w:szCs w:val="24"/>
        </w:rPr>
        <w:t xml:space="preserve"> &lt; 0.0001)</w:t>
      </w:r>
      <w:r w:rsidRPr="00C22E1D">
        <w:rPr>
          <w:rFonts w:ascii="Book Antiqua" w:hAnsi="Book Antiqua"/>
          <w:sz w:val="24"/>
          <w:szCs w:val="24"/>
        </w:rPr>
        <w:t xml:space="preserve">. </w:t>
      </w:r>
    </w:p>
    <w:p w14:paraId="12A14A64" w14:textId="37809650" w:rsidR="00297EAD" w:rsidRPr="00C22E1D" w:rsidRDefault="00297EAD" w:rsidP="00C22E1D">
      <w:pPr>
        <w:widowControl/>
        <w:spacing w:line="360" w:lineRule="auto"/>
        <w:rPr>
          <w:rFonts w:ascii="Book Antiqua" w:hAnsi="Book Antiqua"/>
          <w:sz w:val="24"/>
          <w:szCs w:val="24"/>
        </w:rPr>
      </w:pPr>
      <w:r w:rsidRPr="00C22E1D">
        <w:rPr>
          <w:rFonts w:ascii="Book Antiqua" w:hAnsi="Book Antiqua"/>
          <w:sz w:val="24"/>
          <w:szCs w:val="24"/>
        </w:rPr>
        <w:br w:type="page"/>
      </w:r>
      <w:r w:rsidR="00AB74D5" w:rsidRPr="00C22E1D">
        <w:rPr>
          <w:rFonts w:ascii="Book Antiqua" w:hAnsi="Book Antiqua"/>
          <w:noProof/>
          <w:sz w:val="24"/>
          <w:szCs w:val="24"/>
          <w:lang w:eastAsia="zh-CN"/>
        </w:rPr>
        <w:lastRenderedPageBreak/>
        <w:drawing>
          <wp:inline distT="0" distB="0" distL="0" distR="0" wp14:anchorId="36BD4E69" wp14:editId="4813B7D7">
            <wp:extent cx="5410200" cy="304800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3048000"/>
                    </a:xfrm>
                    <a:prstGeom prst="rect">
                      <a:avLst/>
                    </a:prstGeom>
                    <a:noFill/>
                    <a:ln>
                      <a:noFill/>
                    </a:ln>
                  </pic:spPr>
                </pic:pic>
              </a:graphicData>
            </a:graphic>
          </wp:inline>
        </w:drawing>
      </w:r>
    </w:p>
    <w:p w14:paraId="50AF89DC" w14:textId="77777777" w:rsidR="00297EAD" w:rsidRPr="00C22E1D" w:rsidRDefault="00297EAD" w:rsidP="00C22E1D">
      <w:pPr>
        <w:widowControl/>
        <w:spacing w:line="360" w:lineRule="auto"/>
        <w:rPr>
          <w:rFonts w:ascii="Book Antiqua" w:hAnsi="Book Antiqua"/>
          <w:sz w:val="24"/>
          <w:szCs w:val="24"/>
        </w:rPr>
      </w:pPr>
    </w:p>
    <w:p w14:paraId="7948AB37" w14:textId="7675EE6E" w:rsidR="00297EAD" w:rsidRPr="00C22E1D" w:rsidRDefault="00297EAD" w:rsidP="00C22E1D">
      <w:pPr>
        <w:widowControl/>
        <w:spacing w:line="360" w:lineRule="auto"/>
        <w:rPr>
          <w:rFonts w:ascii="Book Antiqua" w:hAnsi="Book Antiqua"/>
          <w:sz w:val="24"/>
          <w:szCs w:val="24"/>
        </w:rPr>
      </w:pPr>
      <w:r w:rsidRPr="00C22E1D">
        <w:rPr>
          <w:rFonts w:ascii="Book Antiqua" w:hAnsi="Book Antiqua"/>
          <w:b/>
          <w:sz w:val="24"/>
          <w:szCs w:val="24"/>
        </w:rPr>
        <w:t xml:space="preserve">Figure 4 Correlation between </w:t>
      </w:r>
      <w:r w:rsidR="000C2DE4" w:rsidRPr="00C22E1D">
        <w:rPr>
          <w:rFonts w:ascii="Book Antiqua" w:hAnsi="Book Antiqua"/>
          <w:b/>
          <w:sz w:val="24"/>
          <w:szCs w:val="24"/>
        </w:rPr>
        <w:t>malignant potential</w:t>
      </w:r>
      <w:r w:rsidRPr="00C22E1D">
        <w:rPr>
          <w:rFonts w:ascii="Book Antiqua" w:hAnsi="Book Antiqua"/>
          <w:b/>
          <w:sz w:val="24"/>
          <w:szCs w:val="24"/>
        </w:rPr>
        <w:t xml:space="preserve"> and tissue </w:t>
      </w:r>
      <w:r w:rsidRPr="00C22E1D">
        <w:rPr>
          <w:rFonts w:ascii="Book Antiqua" w:hAnsi="Book Antiqua"/>
          <w:b/>
          <w:i/>
          <w:sz w:val="24"/>
          <w:szCs w:val="24"/>
        </w:rPr>
        <w:t>miR-122-5p</w:t>
      </w:r>
      <w:r w:rsidRPr="00C22E1D">
        <w:rPr>
          <w:rFonts w:ascii="Book Antiqua" w:hAnsi="Book Antiqua"/>
          <w:b/>
          <w:sz w:val="24"/>
          <w:szCs w:val="24"/>
        </w:rPr>
        <w:t xml:space="preserve"> expression levels in</w:t>
      </w:r>
      <w:r w:rsidRPr="002F000E">
        <w:rPr>
          <w:rFonts w:ascii="Book Antiqua" w:hAnsi="Book Antiqua"/>
          <w:b/>
          <w:sz w:val="24"/>
          <w:szCs w:val="24"/>
        </w:rPr>
        <w:t xml:space="preserve"> </w:t>
      </w:r>
      <w:r w:rsidR="002F000E" w:rsidRPr="002F000E">
        <w:rPr>
          <w:rFonts w:ascii="Book Antiqua" w:hAnsi="Book Antiqua"/>
          <w:b/>
          <w:sz w:val="24"/>
          <w:szCs w:val="24"/>
        </w:rPr>
        <w:t>alpha-fetoprotein</w:t>
      </w:r>
      <w:r w:rsidR="0061561C">
        <w:rPr>
          <w:rFonts w:ascii="Book Antiqua" w:eastAsia="SimSun" w:hAnsi="Book Antiqua" w:hint="eastAsia"/>
          <w:b/>
          <w:sz w:val="24"/>
          <w:szCs w:val="24"/>
          <w:lang w:eastAsia="zh-CN"/>
        </w:rPr>
        <w:t>-</w:t>
      </w:r>
      <w:r w:rsidR="002F000E" w:rsidRPr="002F000E">
        <w:rPr>
          <w:rFonts w:ascii="Book Antiqua" w:hAnsi="Book Antiqua"/>
          <w:b/>
          <w:sz w:val="24"/>
          <w:szCs w:val="24"/>
        </w:rPr>
        <w:t>producing gastric cancer</w:t>
      </w:r>
      <w:r w:rsidRPr="00C22E1D">
        <w:rPr>
          <w:rFonts w:ascii="Book Antiqua" w:hAnsi="Book Antiqua"/>
          <w:b/>
          <w:sz w:val="24"/>
          <w:szCs w:val="24"/>
        </w:rPr>
        <w:t xml:space="preserve"> patients.</w:t>
      </w:r>
      <w:r w:rsidRPr="00C22E1D">
        <w:rPr>
          <w:rFonts w:ascii="Book Antiqua" w:hAnsi="Book Antiqua"/>
          <w:sz w:val="24"/>
          <w:szCs w:val="24"/>
        </w:rPr>
        <w:t xml:space="preserve"> White symbols indicate current alive and black symbols indicate current death. AFP: </w:t>
      </w:r>
      <w:r w:rsidR="002F000E" w:rsidRPr="00C22E1D">
        <w:rPr>
          <w:rFonts w:ascii="Book Antiqua" w:hAnsi="Book Antiqua"/>
          <w:sz w:val="24"/>
          <w:szCs w:val="24"/>
        </w:rPr>
        <w:t>Alpha</w:t>
      </w:r>
      <w:r w:rsidRPr="00C22E1D">
        <w:rPr>
          <w:rFonts w:ascii="Book Antiqua" w:hAnsi="Book Antiqua"/>
          <w:sz w:val="24"/>
          <w:szCs w:val="24"/>
        </w:rPr>
        <w:t>-fetoprotein.</w:t>
      </w:r>
    </w:p>
    <w:p w14:paraId="73DD4534" w14:textId="77777777" w:rsidR="00297EAD" w:rsidRPr="00C22E1D" w:rsidRDefault="00297EAD" w:rsidP="00C22E1D">
      <w:pPr>
        <w:widowControl/>
        <w:spacing w:line="360" w:lineRule="auto"/>
        <w:rPr>
          <w:rFonts w:ascii="Book Antiqua" w:hAnsi="Book Antiqua"/>
          <w:sz w:val="24"/>
          <w:szCs w:val="24"/>
        </w:rPr>
      </w:pPr>
    </w:p>
    <w:p w14:paraId="0AB4CF35" w14:textId="35DD892A" w:rsidR="00297EAD" w:rsidRPr="00BE4D9D" w:rsidRDefault="00297EAD" w:rsidP="00C22E1D">
      <w:pPr>
        <w:spacing w:line="360" w:lineRule="auto"/>
        <w:rPr>
          <w:rFonts w:ascii="Book Antiqua" w:eastAsia="SimSun" w:hAnsi="Book Antiqua"/>
          <w:b/>
          <w:bCs/>
          <w:sz w:val="24"/>
          <w:szCs w:val="24"/>
          <w:lang w:eastAsia="zh-CN"/>
        </w:rPr>
      </w:pPr>
      <w:r w:rsidRPr="00C22E1D">
        <w:rPr>
          <w:rFonts w:ascii="Book Antiqua" w:hAnsi="Book Antiqua"/>
          <w:b/>
          <w:bCs/>
          <w:sz w:val="24"/>
          <w:szCs w:val="24"/>
        </w:rPr>
        <w:br w:type="page"/>
      </w:r>
      <w:r w:rsidR="0061561C">
        <w:rPr>
          <w:rFonts w:ascii="Book Antiqua" w:hAnsi="Book Antiqua"/>
          <w:b/>
          <w:bCs/>
          <w:sz w:val="24"/>
          <w:szCs w:val="24"/>
        </w:rPr>
        <w:lastRenderedPageBreak/>
        <w:t>Table 1</w:t>
      </w:r>
      <w:r w:rsidRPr="00C22E1D">
        <w:rPr>
          <w:rFonts w:ascii="Book Antiqua" w:hAnsi="Book Antiqua"/>
          <w:b/>
          <w:bCs/>
          <w:sz w:val="24"/>
          <w:szCs w:val="24"/>
        </w:rPr>
        <w:t xml:space="preserve"> Summary of five miRNA candidates </w:t>
      </w:r>
      <w:r w:rsidR="00BE4D9D">
        <w:rPr>
          <w:rFonts w:ascii="Book Antiqua" w:hAnsi="Book Antiqua"/>
          <w:b/>
          <w:bCs/>
          <w:sz w:val="24"/>
          <w:szCs w:val="24"/>
        </w:rPr>
        <w:t>selected by microarray analysis</w:t>
      </w:r>
    </w:p>
    <w:p w14:paraId="1670CF16" w14:textId="3E295893" w:rsidR="00297EAD" w:rsidRPr="0061561C" w:rsidRDefault="00297EAD" w:rsidP="00C22E1D">
      <w:pPr>
        <w:spacing w:line="360" w:lineRule="auto"/>
        <w:rPr>
          <w:rFonts w:ascii="Book Antiqua" w:eastAsia="SimSun" w:hAnsi="Book Antiqua"/>
          <w:bCs/>
          <w:sz w:val="24"/>
          <w:szCs w:val="24"/>
          <w:lang w:eastAsia="zh-CN"/>
        </w:rPr>
      </w:pPr>
    </w:p>
    <w:tbl>
      <w:tblPr>
        <w:tblW w:w="80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24"/>
        <w:gridCol w:w="1159"/>
        <w:gridCol w:w="1691"/>
        <w:gridCol w:w="2776"/>
      </w:tblGrid>
      <w:tr w:rsidR="00C22E1D" w:rsidRPr="00C22E1D" w14:paraId="7B3E4041" w14:textId="77777777" w:rsidTr="0061561C">
        <w:trPr>
          <w:trHeight w:val="360"/>
        </w:trPr>
        <w:tc>
          <w:tcPr>
            <w:tcW w:w="2424" w:type="dxa"/>
            <w:shd w:val="clear" w:color="auto" w:fill="auto"/>
            <w:noWrap/>
            <w:vAlign w:val="center"/>
            <w:hideMark/>
          </w:tcPr>
          <w:p w14:paraId="00C54308"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 xml:space="preserve">　</w:t>
            </w:r>
          </w:p>
        </w:tc>
        <w:tc>
          <w:tcPr>
            <w:tcW w:w="2850" w:type="dxa"/>
            <w:gridSpan w:val="2"/>
            <w:shd w:val="clear" w:color="auto" w:fill="auto"/>
            <w:noWrap/>
            <w:vAlign w:val="center"/>
            <w:hideMark/>
          </w:tcPr>
          <w:p w14:paraId="2AA93AB0"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Signal intensity</w:t>
            </w:r>
          </w:p>
        </w:tc>
        <w:tc>
          <w:tcPr>
            <w:tcW w:w="2776" w:type="dxa"/>
            <w:shd w:val="clear" w:color="auto" w:fill="auto"/>
            <w:noWrap/>
            <w:vAlign w:val="center"/>
            <w:hideMark/>
          </w:tcPr>
          <w:p w14:paraId="393D2EEE"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Fold change</w:t>
            </w:r>
          </w:p>
        </w:tc>
      </w:tr>
      <w:tr w:rsidR="00C22E1D" w:rsidRPr="00C22E1D" w14:paraId="5530AD0A" w14:textId="77777777" w:rsidTr="0061561C">
        <w:trPr>
          <w:trHeight w:val="360"/>
        </w:trPr>
        <w:tc>
          <w:tcPr>
            <w:tcW w:w="2424" w:type="dxa"/>
            <w:shd w:val="clear" w:color="auto" w:fill="auto"/>
            <w:noWrap/>
            <w:vAlign w:val="center"/>
            <w:hideMark/>
          </w:tcPr>
          <w:p w14:paraId="1E33F367"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Gene ID</w:t>
            </w:r>
          </w:p>
        </w:tc>
        <w:tc>
          <w:tcPr>
            <w:tcW w:w="1159" w:type="dxa"/>
            <w:shd w:val="clear" w:color="auto" w:fill="auto"/>
            <w:noWrap/>
            <w:vAlign w:val="center"/>
            <w:hideMark/>
          </w:tcPr>
          <w:p w14:paraId="4A0D7E93"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AFPGC</w:t>
            </w:r>
          </w:p>
        </w:tc>
        <w:tc>
          <w:tcPr>
            <w:tcW w:w="1691" w:type="dxa"/>
            <w:shd w:val="clear" w:color="auto" w:fill="auto"/>
            <w:noWrap/>
            <w:vAlign w:val="center"/>
            <w:hideMark/>
          </w:tcPr>
          <w:p w14:paraId="02BDA42C"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non-AFPGC</w:t>
            </w:r>
          </w:p>
        </w:tc>
        <w:tc>
          <w:tcPr>
            <w:tcW w:w="2776" w:type="dxa"/>
            <w:shd w:val="clear" w:color="auto" w:fill="auto"/>
            <w:noWrap/>
            <w:vAlign w:val="center"/>
            <w:hideMark/>
          </w:tcPr>
          <w:p w14:paraId="404FEC7F"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AFPGC/non-AFPGC</w:t>
            </w:r>
          </w:p>
        </w:tc>
      </w:tr>
      <w:tr w:rsidR="00C22E1D" w:rsidRPr="00C22E1D" w14:paraId="147A9BEE" w14:textId="77777777" w:rsidTr="0061561C">
        <w:trPr>
          <w:trHeight w:val="360"/>
        </w:trPr>
        <w:tc>
          <w:tcPr>
            <w:tcW w:w="2424" w:type="dxa"/>
            <w:shd w:val="clear" w:color="auto" w:fill="auto"/>
            <w:noWrap/>
            <w:vAlign w:val="center"/>
            <w:hideMark/>
          </w:tcPr>
          <w:p w14:paraId="476B2E80" w14:textId="77777777" w:rsidR="00297EAD" w:rsidRPr="00C22E1D" w:rsidRDefault="00297EAD" w:rsidP="00C22E1D">
            <w:pPr>
              <w:widowControl/>
              <w:spacing w:line="360" w:lineRule="auto"/>
              <w:rPr>
                <w:rFonts w:ascii="Book Antiqua" w:eastAsia="Yu Gothic" w:hAnsi="Book Antiqua" w:cs="MS PGothic"/>
                <w:i/>
                <w:iCs/>
                <w:kern w:val="0"/>
                <w:sz w:val="24"/>
                <w:szCs w:val="24"/>
              </w:rPr>
            </w:pPr>
            <w:r w:rsidRPr="00C22E1D">
              <w:rPr>
                <w:rFonts w:ascii="Book Antiqua" w:eastAsia="Yu Gothic" w:hAnsi="Book Antiqua" w:cs="MS PGothic"/>
                <w:i/>
                <w:iCs/>
                <w:kern w:val="0"/>
                <w:sz w:val="24"/>
                <w:szCs w:val="24"/>
              </w:rPr>
              <w:t>hsa-miR-122-5p</w:t>
            </w:r>
          </w:p>
        </w:tc>
        <w:tc>
          <w:tcPr>
            <w:tcW w:w="1159" w:type="dxa"/>
            <w:shd w:val="clear" w:color="auto" w:fill="auto"/>
            <w:noWrap/>
            <w:vAlign w:val="center"/>
            <w:hideMark/>
          </w:tcPr>
          <w:p w14:paraId="75E3C47B"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492</w:t>
            </w:r>
          </w:p>
        </w:tc>
        <w:tc>
          <w:tcPr>
            <w:tcW w:w="1691" w:type="dxa"/>
            <w:shd w:val="clear" w:color="auto" w:fill="auto"/>
            <w:noWrap/>
            <w:vAlign w:val="center"/>
            <w:hideMark/>
          </w:tcPr>
          <w:p w14:paraId="3DF596AC"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105</w:t>
            </w:r>
          </w:p>
        </w:tc>
        <w:tc>
          <w:tcPr>
            <w:tcW w:w="2776" w:type="dxa"/>
            <w:shd w:val="clear" w:color="auto" w:fill="auto"/>
            <w:noWrap/>
            <w:vAlign w:val="center"/>
            <w:hideMark/>
          </w:tcPr>
          <w:p w14:paraId="11A22538"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4.7</w:t>
            </w:r>
          </w:p>
        </w:tc>
      </w:tr>
      <w:tr w:rsidR="00C22E1D" w:rsidRPr="00C22E1D" w14:paraId="3DDF7C90" w14:textId="77777777" w:rsidTr="0061561C">
        <w:trPr>
          <w:trHeight w:val="360"/>
        </w:trPr>
        <w:tc>
          <w:tcPr>
            <w:tcW w:w="2424" w:type="dxa"/>
            <w:shd w:val="clear" w:color="auto" w:fill="auto"/>
            <w:noWrap/>
            <w:vAlign w:val="center"/>
            <w:hideMark/>
          </w:tcPr>
          <w:p w14:paraId="3EBCB0FC" w14:textId="77777777" w:rsidR="00297EAD" w:rsidRPr="00C22E1D" w:rsidRDefault="00297EAD" w:rsidP="00C22E1D">
            <w:pPr>
              <w:widowControl/>
              <w:spacing w:line="360" w:lineRule="auto"/>
              <w:rPr>
                <w:rFonts w:ascii="Book Antiqua" w:eastAsia="Yu Gothic" w:hAnsi="Book Antiqua" w:cs="MS PGothic"/>
                <w:i/>
                <w:iCs/>
                <w:kern w:val="0"/>
                <w:sz w:val="24"/>
                <w:szCs w:val="24"/>
              </w:rPr>
            </w:pPr>
            <w:r w:rsidRPr="00C22E1D">
              <w:rPr>
                <w:rFonts w:ascii="Book Antiqua" w:eastAsia="Yu Gothic" w:hAnsi="Book Antiqua" w:cs="MS PGothic"/>
                <w:i/>
                <w:iCs/>
                <w:kern w:val="0"/>
                <w:sz w:val="24"/>
                <w:szCs w:val="24"/>
              </w:rPr>
              <w:t>hsa-miR-20a-5p</w:t>
            </w:r>
          </w:p>
        </w:tc>
        <w:tc>
          <w:tcPr>
            <w:tcW w:w="1159" w:type="dxa"/>
            <w:shd w:val="clear" w:color="auto" w:fill="auto"/>
            <w:noWrap/>
            <w:vAlign w:val="center"/>
            <w:hideMark/>
          </w:tcPr>
          <w:p w14:paraId="67DE7DE0"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245</w:t>
            </w:r>
          </w:p>
        </w:tc>
        <w:tc>
          <w:tcPr>
            <w:tcW w:w="1691" w:type="dxa"/>
            <w:shd w:val="clear" w:color="auto" w:fill="auto"/>
            <w:noWrap/>
            <w:vAlign w:val="center"/>
            <w:hideMark/>
          </w:tcPr>
          <w:p w14:paraId="5D8FDB68"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113</w:t>
            </w:r>
          </w:p>
        </w:tc>
        <w:tc>
          <w:tcPr>
            <w:tcW w:w="2776" w:type="dxa"/>
            <w:shd w:val="clear" w:color="auto" w:fill="auto"/>
            <w:noWrap/>
            <w:vAlign w:val="center"/>
            <w:hideMark/>
          </w:tcPr>
          <w:p w14:paraId="72E1073C"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2.2</w:t>
            </w:r>
          </w:p>
        </w:tc>
      </w:tr>
      <w:tr w:rsidR="00C22E1D" w:rsidRPr="00C22E1D" w14:paraId="003B3EE9" w14:textId="77777777" w:rsidTr="0061561C">
        <w:trPr>
          <w:trHeight w:val="360"/>
        </w:trPr>
        <w:tc>
          <w:tcPr>
            <w:tcW w:w="2424" w:type="dxa"/>
            <w:shd w:val="clear" w:color="auto" w:fill="auto"/>
            <w:noWrap/>
            <w:vAlign w:val="center"/>
            <w:hideMark/>
          </w:tcPr>
          <w:p w14:paraId="41BA6C37" w14:textId="77777777" w:rsidR="00297EAD" w:rsidRPr="00C22E1D" w:rsidRDefault="00297EAD" w:rsidP="00C22E1D">
            <w:pPr>
              <w:widowControl/>
              <w:spacing w:line="360" w:lineRule="auto"/>
              <w:rPr>
                <w:rFonts w:ascii="Book Antiqua" w:eastAsia="Yu Gothic" w:hAnsi="Book Antiqua" w:cs="MS PGothic"/>
                <w:i/>
                <w:iCs/>
                <w:kern w:val="0"/>
                <w:sz w:val="24"/>
                <w:szCs w:val="24"/>
              </w:rPr>
            </w:pPr>
            <w:r w:rsidRPr="00C22E1D">
              <w:rPr>
                <w:rFonts w:ascii="Book Antiqua" w:eastAsia="Yu Gothic" w:hAnsi="Book Antiqua" w:cs="MS PGothic"/>
                <w:i/>
                <w:iCs/>
                <w:kern w:val="0"/>
                <w:sz w:val="24"/>
                <w:szCs w:val="24"/>
              </w:rPr>
              <w:t>hsa-miR-20b-5p</w:t>
            </w:r>
          </w:p>
        </w:tc>
        <w:tc>
          <w:tcPr>
            <w:tcW w:w="1159" w:type="dxa"/>
            <w:shd w:val="clear" w:color="auto" w:fill="auto"/>
            <w:noWrap/>
            <w:vAlign w:val="center"/>
            <w:hideMark/>
          </w:tcPr>
          <w:p w14:paraId="27D653E5"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198</w:t>
            </w:r>
          </w:p>
        </w:tc>
        <w:tc>
          <w:tcPr>
            <w:tcW w:w="1691" w:type="dxa"/>
            <w:shd w:val="clear" w:color="auto" w:fill="auto"/>
            <w:noWrap/>
            <w:vAlign w:val="center"/>
            <w:hideMark/>
          </w:tcPr>
          <w:p w14:paraId="645D50D4"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94</w:t>
            </w:r>
          </w:p>
        </w:tc>
        <w:tc>
          <w:tcPr>
            <w:tcW w:w="2776" w:type="dxa"/>
            <w:shd w:val="clear" w:color="auto" w:fill="auto"/>
            <w:noWrap/>
            <w:vAlign w:val="center"/>
            <w:hideMark/>
          </w:tcPr>
          <w:p w14:paraId="6AF2D0A5"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2.1</w:t>
            </w:r>
          </w:p>
        </w:tc>
      </w:tr>
      <w:tr w:rsidR="00C22E1D" w:rsidRPr="00C22E1D" w14:paraId="385DD3AC" w14:textId="77777777" w:rsidTr="0061561C">
        <w:trPr>
          <w:trHeight w:val="360"/>
        </w:trPr>
        <w:tc>
          <w:tcPr>
            <w:tcW w:w="2424" w:type="dxa"/>
            <w:shd w:val="clear" w:color="auto" w:fill="auto"/>
            <w:noWrap/>
            <w:vAlign w:val="center"/>
            <w:hideMark/>
          </w:tcPr>
          <w:p w14:paraId="7BE91295" w14:textId="77777777" w:rsidR="00297EAD" w:rsidRPr="00C22E1D" w:rsidRDefault="00297EAD" w:rsidP="00C22E1D">
            <w:pPr>
              <w:widowControl/>
              <w:spacing w:line="360" w:lineRule="auto"/>
              <w:rPr>
                <w:rFonts w:ascii="Book Antiqua" w:eastAsia="Yu Gothic" w:hAnsi="Book Antiqua" w:cs="MS PGothic"/>
                <w:i/>
                <w:iCs/>
                <w:kern w:val="0"/>
                <w:sz w:val="24"/>
                <w:szCs w:val="24"/>
              </w:rPr>
            </w:pPr>
            <w:r w:rsidRPr="00C22E1D">
              <w:rPr>
                <w:rFonts w:ascii="Book Antiqua" w:eastAsia="Yu Gothic" w:hAnsi="Book Antiqua" w:cs="MS PGothic"/>
                <w:i/>
                <w:iCs/>
                <w:kern w:val="0"/>
                <w:sz w:val="24"/>
                <w:szCs w:val="24"/>
              </w:rPr>
              <w:t>hsa-miR-106a-5p</w:t>
            </w:r>
          </w:p>
        </w:tc>
        <w:tc>
          <w:tcPr>
            <w:tcW w:w="1159" w:type="dxa"/>
            <w:shd w:val="clear" w:color="auto" w:fill="auto"/>
            <w:noWrap/>
            <w:vAlign w:val="center"/>
            <w:hideMark/>
          </w:tcPr>
          <w:p w14:paraId="377AE933"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304</w:t>
            </w:r>
          </w:p>
        </w:tc>
        <w:tc>
          <w:tcPr>
            <w:tcW w:w="1691" w:type="dxa"/>
            <w:shd w:val="clear" w:color="auto" w:fill="auto"/>
            <w:noWrap/>
            <w:vAlign w:val="center"/>
            <w:hideMark/>
          </w:tcPr>
          <w:p w14:paraId="01511030"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195</w:t>
            </w:r>
          </w:p>
        </w:tc>
        <w:tc>
          <w:tcPr>
            <w:tcW w:w="2776" w:type="dxa"/>
            <w:shd w:val="clear" w:color="auto" w:fill="auto"/>
            <w:noWrap/>
            <w:vAlign w:val="center"/>
            <w:hideMark/>
          </w:tcPr>
          <w:p w14:paraId="1DE6BFEE"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1.6</w:t>
            </w:r>
          </w:p>
        </w:tc>
      </w:tr>
      <w:tr w:rsidR="00C22E1D" w:rsidRPr="00C22E1D" w14:paraId="68129D23" w14:textId="77777777" w:rsidTr="0061561C">
        <w:trPr>
          <w:trHeight w:val="360"/>
        </w:trPr>
        <w:tc>
          <w:tcPr>
            <w:tcW w:w="2424" w:type="dxa"/>
            <w:shd w:val="clear" w:color="auto" w:fill="auto"/>
            <w:noWrap/>
            <w:vAlign w:val="center"/>
            <w:hideMark/>
          </w:tcPr>
          <w:p w14:paraId="028E3409" w14:textId="77777777" w:rsidR="00297EAD" w:rsidRPr="00C22E1D" w:rsidRDefault="00297EAD" w:rsidP="00C22E1D">
            <w:pPr>
              <w:widowControl/>
              <w:spacing w:line="360" w:lineRule="auto"/>
              <w:rPr>
                <w:rFonts w:ascii="Book Antiqua" w:eastAsia="Yu Gothic" w:hAnsi="Book Antiqua" w:cs="MS PGothic"/>
                <w:i/>
                <w:iCs/>
                <w:kern w:val="0"/>
                <w:sz w:val="24"/>
                <w:szCs w:val="24"/>
              </w:rPr>
            </w:pPr>
            <w:r w:rsidRPr="00C22E1D">
              <w:rPr>
                <w:rFonts w:ascii="Book Antiqua" w:eastAsia="Yu Gothic" w:hAnsi="Book Antiqua" w:cs="MS PGothic"/>
                <w:i/>
                <w:iCs/>
                <w:kern w:val="0"/>
                <w:sz w:val="24"/>
                <w:szCs w:val="24"/>
              </w:rPr>
              <w:t>hsa-miR-145-5p</w:t>
            </w:r>
          </w:p>
        </w:tc>
        <w:tc>
          <w:tcPr>
            <w:tcW w:w="1159" w:type="dxa"/>
            <w:shd w:val="clear" w:color="auto" w:fill="auto"/>
            <w:noWrap/>
            <w:vAlign w:val="center"/>
            <w:hideMark/>
          </w:tcPr>
          <w:p w14:paraId="246EDE17"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712</w:t>
            </w:r>
          </w:p>
        </w:tc>
        <w:tc>
          <w:tcPr>
            <w:tcW w:w="1691" w:type="dxa"/>
            <w:shd w:val="clear" w:color="auto" w:fill="auto"/>
            <w:noWrap/>
            <w:vAlign w:val="center"/>
            <w:hideMark/>
          </w:tcPr>
          <w:p w14:paraId="4C4AE143"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1367</w:t>
            </w:r>
          </w:p>
        </w:tc>
        <w:tc>
          <w:tcPr>
            <w:tcW w:w="2776" w:type="dxa"/>
            <w:shd w:val="clear" w:color="auto" w:fill="auto"/>
            <w:noWrap/>
            <w:vAlign w:val="center"/>
            <w:hideMark/>
          </w:tcPr>
          <w:p w14:paraId="6FB0AE10" w14:textId="77777777" w:rsidR="00297EAD" w:rsidRPr="00C22E1D" w:rsidRDefault="00297EAD" w:rsidP="00C22E1D">
            <w:pPr>
              <w:widowControl/>
              <w:spacing w:line="360" w:lineRule="auto"/>
              <w:rPr>
                <w:rFonts w:ascii="Book Antiqua" w:eastAsia="Yu Gothic" w:hAnsi="Book Antiqua" w:cs="MS PGothic"/>
                <w:kern w:val="0"/>
                <w:sz w:val="24"/>
                <w:szCs w:val="24"/>
              </w:rPr>
            </w:pPr>
            <w:r w:rsidRPr="00C22E1D">
              <w:rPr>
                <w:rFonts w:ascii="Book Antiqua" w:eastAsia="Yu Gothic" w:hAnsi="Book Antiqua" w:cs="MS PGothic"/>
                <w:kern w:val="0"/>
                <w:sz w:val="24"/>
                <w:szCs w:val="24"/>
              </w:rPr>
              <w:t>0.5</w:t>
            </w:r>
          </w:p>
        </w:tc>
      </w:tr>
    </w:tbl>
    <w:p w14:paraId="3AC1F41E" w14:textId="1EBD19A7" w:rsidR="00297EAD" w:rsidRPr="0061561C" w:rsidRDefault="0061561C" w:rsidP="00C22E1D">
      <w:pPr>
        <w:spacing w:line="360" w:lineRule="auto"/>
        <w:rPr>
          <w:rFonts w:ascii="Book Antiqua" w:eastAsia="SimSun" w:hAnsi="Book Antiqua"/>
          <w:b/>
          <w:bCs/>
          <w:sz w:val="24"/>
          <w:szCs w:val="24"/>
          <w:lang w:eastAsia="zh-CN"/>
        </w:rPr>
      </w:pPr>
      <w:r w:rsidRPr="00C22E1D">
        <w:rPr>
          <w:rFonts w:ascii="Book Antiqua" w:hAnsi="Book Antiqua"/>
          <w:bCs/>
          <w:sz w:val="24"/>
          <w:szCs w:val="24"/>
        </w:rPr>
        <w:t>Expression level of each miRNA was normalized using the median signal intensity of the all genes in each chip, and median signal intensity was adjusted to 25.</w:t>
      </w:r>
      <w:r>
        <w:rPr>
          <w:rFonts w:ascii="Book Antiqua" w:eastAsia="SimSun" w:hAnsi="Book Antiqua" w:hint="eastAsia"/>
          <w:b/>
          <w:bCs/>
          <w:sz w:val="24"/>
          <w:szCs w:val="24"/>
          <w:lang w:eastAsia="zh-CN"/>
        </w:rPr>
        <w:t xml:space="preserve"> </w:t>
      </w:r>
      <w:r w:rsidR="00297EAD" w:rsidRPr="00C22E1D">
        <w:rPr>
          <w:rFonts w:ascii="Book Antiqua" w:hAnsi="Book Antiqua"/>
          <w:bCs/>
          <w:sz w:val="24"/>
          <w:szCs w:val="24"/>
        </w:rPr>
        <w:t xml:space="preserve">AFPGC: </w:t>
      </w:r>
      <w:r w:rsidRPr="00C22E1D">
        <w:rPr>
          <w:rFonts w:ascii="Book Antiqua" w:hAnsi="Book Antiqua"/>
          <w:sz w:val="24"/>
          <w:szCs w:val="24"/>
        </w:rPr>
        <w:t>Alpha</w:t>
      </w:r>
      <w:r w:rsidR="00297EAD" w:rsidRPr="00C22E1D">
        <w:rPr>
          <w:rFonts w:ascii="Book Antiqua" w:hAnsi="Book Antiqua"/>
          <w:sz w:val="24"/>
          <w:szCs w:val="24"/>
        </w:rPr>
        <w:t>-fetoprotein</w:t>
      </w:r>
      <w:r w:rsidR="00297EAD" w:rsidRPr="00C22E1D">
        <w:rPr>
          <w:rFonts w:ascii="Book Antiqua" w:hAnsi="Book Antiqua"/>
          <w:bCs/>
          <w:sz w:val="24"/>
          <w:szCs w:val="24"/>
        </w:rPr>
        <w:t>-producing gastric cancer</w:t>
      </w:r>
      <w:r>
        <w:rPr>
          <w:rFonts w:ascii="Book Antiqua" w:eastAsia="SimSun" w:hAnsi="Book Antiqua" w:hint="eastAsia"/>
          <w:bCs/>
          <w:sz w:val="24"/>
          <w:szCs w:val="24"/>
          <w:lang w:eastAsia="zh-CN"/>
        </w:rPr>
        <w:t>.</w:t>
      </w:r>
    </w:p>
    <w:p w14:paraId="3DBEEE80" w14:textId="77777777" w:rsidR="00297EAD" w:rsidRPr="00C22E1D" w:rsidRDefault="00297EAD" w:rsidP="00C22E1D">
      <w:pPr>
        <w:spacing w:line="360" w:lineRule="auto"/>
        <w:rPr>
          <w:rFonts w:ascii="Book Antiqua" w:hAnsi="Book Antiqua"/>
          <w:bCs/>
          <w:sz w:val="24"/>
          <w:szCs w:val="24"/>
        </w:rPr>
      </w:pPr>
    </w:p>
    <w:p w14:paraId="60D088E7" w14:textId="77777777" w:rsidR="000A5AB8" w:rsidRPr="00C22E1D" w:rsidRDefault="000A5AB8" w:rsidP="00C22E1D">
      <w:pPr>
        <w:spacing w:line="360" w:lineRule="auto"/>
        <w:rPr>
          <w:rFonts w:ascii="Book Antiqua" w:hAnsi="Book Antiqua"/>
          <w:sz w:val="24"/>
          <w:szCs w:val="24"/>
        </w:rPr>
      </w:pPr>
    </w:p>
    <w:sectPr w:rsidR="000A5AB8" w:rsidRPr="00C22E1D" w:rsidSect="00234ADC">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A0A3A" w14:textId="77777777" w:rsidR="00332A75" w:rsidRDefault="00332A75">
      <w:r>
        <w:separator/>
      </w:r>
    </w:p>
  </w:endnote>
  <w:endnote w:type="continuationSeparator" w:id="0">
    <w:p w14:paraId="7DD11DD1" w14:textId="77777777" w:rsidR="00332A75" w:rsidRDefault="0033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1D296" w14:textId="77777777" w:rsidR="00D31EAF" w:rsidRDefault="00D818A3">
    <w:pPr>
      <w:pStyle w:val="Footer"/>
      <w:jc w:val="right"/>
    </w:pPr>
    <w:r>
      <w:fldChar w:fldCharType="begin"/>
    </w:r>
    <w:r>
      <w:instrText>PAGE   \* MERGEFORMAT</w:instrText>
    </w:r>
    <w:r>
      <w:fldChar w:fldCharType="separate"/>
    </w:r>
    <w:r w:rsidR="00847D54" w:rsidRPr="00847D54">
      <w:rPr>
        <w:noProof/>
        <w:lang w:val="ja-JP"/>
      </w:rPr>
      <w:t>27</w:t>
    </w:r>
    <w:r>
      <w:rPr>
        <w:noProof/>
        <w:lang w:val="ja-JP"/>
      </w:rPr>
      <w:fldChar w:fldCharType="end"/>
    </w:r>
  </w:p>
  <w:p w14:paraId="22487652" w14:textId="77777777" w:rsidR="00D31EAF" w:rsidRDefault="00332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E6DB1" w14:textId="77777777" w:rsidR="00332A75" w:rsidRDefault="00332A75">
      <w:r>
        <w:separator/>
      </w:r>
    </w:p>
  </w:footnote>
  <w:footnote w:type="continuationSeparator" w:id="0">
    <w:p w14:paraId="5BCB9E30" w14:textId="77777777" w:rsidR="00332A75" w:rsidRDefault="00332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039CE"/>
    <w:multiLevelType w:val="hybridMultilevel"/>
    <w:tmpl w:val="B92ECF82"/>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DCF2C2A"/>
    <w:multiLevelType w:val="multilevel"/>
    <w:tmpl w:val="23F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0NTcwtDQyN7K0MDVQ0lEKTi0uzszPAykwrAUAV1UcTCwAAAA="/>
    <w:docVar w:name="EN.InstantFormat" w:val="&lt;ENInstantFormat&gt;&lt;Enabled&gt;1&lt;/Enabled&gt;&lt;ScanUnformatted&gt;1&lt;/ScanUnformatted&gt;&lt;ScanChanges&gt;1&lt;/ScanChanges&gt;&lt;Suspended&gt;1&lt;/Suspended&gt;&lt;/ENInstantFormat&gt;"/>
  </w:docVars>
  <w:rsids>
    <w:rsidRoot w:val="00297EAD"/>
    <w:rsid w:val="00023DB5"/>
    <w:rsid w:val="00036923"/>
    <w:rsid w:val="00094D19"/>
    <w:rsid w:val="000A5AB8"/>
    <w:rsid w:val="000B11D3"/>
    <w:rsid w:val="000B16B6"/>
    <w:rsid w:val="000B20AC"/>
    <w:rsid w:val="000B2459"/>
    <w:rsid w:val="000C2DE4"/>
    <w:rsid w:val="001050D4"/>
    <w:rsid w:val="00174E26"/>
    <w:rsid w:val="00193A37"/>
    <w:rsid w:val="001A6511"/>
    <w:rsid w:val="001A7FC4"/>
    <w:rsid w:val="001E5D13"/>
    <w:rsid w:val="0026394B"/>
    <w:rsid w:val="00297EAD"/>
    <w:rsid w:val="002A37BA"/>
    <w:rsid w:val="002A40D1"/>
    <w:rsid w:val="002F000E"/>
    <w:rsid w:val="00332A75"/>
    <w:rsid w:val="003903A0"/>
    <w:rsid w:val="00396C75"/>
    <w:rsid w:val="003B2F9D"/>
    <w:rsid w:val="003C5940"/>
    <w:rsid w:val="003E1C21"/>
    <w:rsid w:val="00407B33"/>
    <w:rsid w:val="00407BA9"/>
    <w:rsid w:val="004338DD"/>
    <w:rsid w:val="004959CF"/>
    <w:rsid w:val="004A48BE"/>
    <w:rsid w:val="004B15DB"/>
    <w:rsid w:val="00571974"/>
    <w:rsid w:val="00581EBB"/>
    <w:rsid w:val="005D0331"/>
    <w:rsid w:val="005E0700"/>
    <w:rsid w:val="005E540D"/>
    <w:rsid w:val="0061561C"/>
    <w:rsid w:val="0063722D"/>
    <w:rsid w:val="006B05AF"/>
    <w:rsid w:val="00714EC5"/>
    <w:rsid w:val="00715C4C"/>
    <w:rsid w:val="00715EB9"/>
    <w:rsid w:val="00745635"/>
    <w:rsid w:val="00750ABC"/>
    <w:rsid w:val="0076403A"/>
    <w:rsid w:val="007978AB"/>
    <w:rsid w:val="007B6E28"/>
    <w:rsid w:val="007C247D"/>
    <w:rsid w:val="008025BF"/>
    <w:rsid w:val="00841153"/>
    <w:rsid w:val="00847D54"/>
    <w:rsid w:val="00912AFB"/>
    <w:rsid w:val="009317E8"/>
    <w:rsid w:val="00962486"/>
    <w:rsid w:val="00A1755F"/>
    <w:rsid w:val="00A77B2C"/>
    <w:rsid w:val="00A861A5"/>
    <w:rsid w:val="00A95A6D"/>
    <w:rsid w:val="00AA086E"/>
    <w:rsid w:val="00AB1CE7"/>
    <w:rsid w:val="00AB74D5"/>
    <w:rsid w:val="00AC0ABF"/>
    <w:rsid w:val="00B95F11"/>
    <w:rsid w:val="00BA0E1B"/>
    <w:rsid w:val="00BC1572"/>
    <w:rsid w:val="00BD51F8"/>
    <w:rsid w:val="00BE4D9D"/>
    <w:rsid w:val="00BF1D69"/>
    <w:rsid w:val="00C22E1D"/>
    <w:rsid w:val="00C26FF3"/>
    <w:rsid w:val="00C35FEB"/>
    <w:rsid w:val="00C84933"/>
    <w:rsid w:val="00C96191"/>
    <w:rsid w:val="00CB5D1F"/>
    <w:rsid w:val="00D16A36"/>
    <w:rsid w:val="00D225CD"/>
    <w:rsid w:val="00D31A65"/>
    <w:rsid w:val="00D435ED"/>
    <w:rsid w:val="00D818A3"/>
    <w:rsid w:val="00E100B7"/>
    <w:rsid w:val="00E12D2A"/>
    <w:rsid w:val="00E15D0D"/>
    <w:rsid w:val="00E200A1"/>
    <w:rsid w:val="00EA79AD"/>
    <w:rsid w:val="00EC35EC"/>
    <w:rsid w:val="00ED3749"/>
    <w:rsid w:val="00F15169"/>
    <w:rsid w:val="00F3619B"/>
    <w:rsid w:val="00F45A9D"/>
    <w:rsid w:val="00F4618B"/>
    <w:rsid w:val="00FC0775"/>
    <w:rsid w:val="00FC48F5"/>
    <w:rsid w:val="00FE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0860C"/>
  <w15:docId w15:val="{C7800676-6979-294B-9A77-734D864E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EAD"/>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uiPriority w:val="99"/>
    <w:rsid w:val="00297EAD"/>
    <w:pPr>
      <w:jc w:val="center"/>
    </w:pPr>
    <w:rPr>
      <w:noProof/>
      <w:sz w:val="20"/>
    </w:rPr>
  </w:style>
  <w:style w:type="character" w:customStyle="1" w:styleId="EndNoteBibliographyTitle0">
    <w:name w:val="EndNote Bibliography Title (文字)"/>
    <w:link w:val="EndNoteBibliographyTitle"/>
    <w:uiPriority w:val="99"/>
    <w:locked/>
    <w:rsid w:val="00297EAD"/>
    <w:rPr>
      <w:rFonts w:ascii="Century" w:eastAsia="MS Mincho" w:hAnsi="Century" w:cs="Times New Roman"/>
      <w:noProof/>
      <w:sz w:val="20"/>
    </w:rPr>
  </w:style>
  <w:style w:type="paragraph" w:customStyle="1" w:styleId="EndNoteBibliography">
    <w:name w:val="EndNote Bibliography"/>
    <w:basedOn w:val="Normal"/>
    <w:link w:val="EndNoteBibliography0"/>
    <w:uiPriority w:val="99"/>
    <w:rsid w:val="00297EAD"/>
    <w:rPr>
      <w:noProof/>
      <w:sz w:val="20"/>
    </w:rPr>
  </w:style>
  <w:style w:type="character" w:customStyle="1" w:styleId="EndNoteBibliography0">
    <w:name w:val="EndNote Bibliography (文字)"/>
    <w:link w:val="EndNoteBibliography"/>
    <w:uiPriority w:val="99"/>
    <w:locked/>
    <w:rsid w:val="00297EAD"/>
    <w:rPr>
      <w:rFonts w:ascii="Century" w:eastAsia="MS Mincho" w:hAnsi="Century" w:cs="Times New Roman"/>
      <w:noProof/>
      <w:sz w:val="20"/>
    </w:rPr>
  </w:style>
  <w:style w:type="character" w:styleId="Hyperlink">
    <w:name w:val="Hyperlink"/>
    <w:uiPriority w:val="99"/>
    <w:rsid w:val="00297EAD"/>
    <w:rPr>
      <w:rFonts w:cs="Times New Roman"/>
      <w:color w:val="0000FF"/>
      <w:u w:val="single"/>
    </w:rPr>
  </w:style>
  <w:style w:type="paragraph" w:styleId="Header">
    <w:name w:val="header"/>
    <w:basedOn w:val="Normal"/>
    <w:link w:val="HeaderChar"/>
    <w:uiPriority w:val="99"/>
    <w:rsid w:val="00297EAD"/>
    <w:pPr>
      <w:tabs>
        <w:tab w:val="center" w:pos="4252"/>
        <w:tab w:val="right" w:pos="8504"/>
      </w:tabs>
      <w:snapToGrid w:val="0"/>
    </w:pPr>
  </w:style>
  <w:style w:type="character" w:customStyle="1" w:styleId="HeaderChar">
    <w:name w:val="Header Char"/>
    <w:link w:val="Header"/>
    <w:uiPriority w:val="99"/>
    <w:rsid w:val="00297EAD"/>
    <w:rPr>
      <w:rFonts w:ascii="Century" w:eastAsia="MS Mincho" w:hAnsi="Century" w:cs="Times New Roman"/>
    </w:rPr>
  </w:style>
  <w:style w:type="paragraph" w:styleId="Footer">
    <w:name w:val="footer"/>
    <w:basedOn w:val="Normal"/>
    <w:link w:val="FooterChar"/>
    <w:uiPriority w:val="99"/>
    <w:rsid w:val="00297EAD"/>
    <w:pPr>
      <w:tabs>
        <w:tab w:val="center" w:pos="4252"/>
        <w:tab w:val="right" w:pos="8504"/>
      </w:tabs>
      <w:snapToGrid w:val="0"/>
    </w:pPr>
  </w:style>
  <w:style w:type="character" w:customStyle="1" w:styleId="FooterChar">
    <w:name w:val="Footer Char"/>
    <w:link w:val="Footer"/>
    <w:uiPriority w:val="99"/>
    <w:rsid w:val="00297EAD"/>
    <w:rPr>
      <w:rFonts w:ascii="Century" w:eastAsia="MS Mincho" w:hAnsi="Century" w:cs="Times New Roman"/>
    </w:rPr>
  </w:style>
  <w:style w:type="character" w:styleId="CommentReference">
    <w:name w:val="annotation reference"/>
    <w:uiPriority w:val="99"/>
    <w:semiHidden/>
    <w:qFormat/>
    <w:rsid w:val="00297EAD"/>
    <w:rPr>
      <w:rFonts w:cs="Times New Roman"/>
      <w:sz w:val="16"/>
      <w:szCs w:val="16"/>
    </w:rPr>
  </w:style>
  <w:style w:type="paragraph" w:styleId="CommentText">
    <w:name w:val="annotation text"/>
    <w:basedOn w:val="Normal"/>
    <w:link w:val="CommentTextChar"/>
    <w:uiPriority w:val="99"/>
    <w:qFormat/>
    <w:rsid w:val="00297EAD"/>
    <w:rPr>
      <w:sz w:val="20"/>
      <w:szCs w:val="20"/>
    </w:rPr>
  </w:style>
  <w:style w:type="character" w:customStyle="1" w:styleId="CommentTextChar">
    <w:name w:val="Comment Text Char"/>
    <w:link w:val="CommentText"/>
    <w:uiPriority w:val="99"/>
    <w:qFormat/>
    <w:rsid w:val="00297EAD"/>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rsid w:val="00297EAD"/>
    <w:rPr>
      <w:b/>
      <w:bCs/>
    </w:rPr>
  </w:style>
  <w:style w:type="character" w:customStyle="1" w:styleId="CommentSubjectChar">
    <w:name w:val="Comment Subject Char"/>
    <w:link w:val="CommentSubject"/>
    <w:uiPriority w:val="99"/>
    <w:semiHidden/>
    <w:rsid w:val="00297EAD"/>
    <w:rPr>
      <w:rFonts w:ascii="Century" w:eastAsia="MS Mincho" w:hAnsi="Century" w:cs="Times New Roman"/>
      <w:b/>
      <w:bCs/>
      <w:sz w:val="20"/>
      <w:szCs w:val="20"/>
    </w:rPr>
  </w:style>
  <w:style w:type="paragraph" w:styleId="BalloonText">
    <w:name w:val="Balloon Text"/>
    <w:basedOn w:val="Normal"/>
    <w:link w:val="BalloonTextChar"/>
    <w:uiPriority w:val="99"/>
    <w:semiHidden/>
    <w:rsid w:val="00297EAD"/>
    <w:rPr>
      <w:rFonts w:ascii="Tahoma" w:hAnsi="Tahoma" w:cs="Tahoma"/>
      <w:sz w:val="16"/>
      <w:szCs w:val="16"/>
    </w:rPr>
  </w:style>
  <w:style w:type="character" w:customStyle="1" w:styleId="BalloonTextChar">
    <w:name w:val="Balloon Text Char"/>
    <w:link w:val="BalloonText"/>
    <w:uiPriority w:val="99"/>
    <w:semiHidden/>
    <w:rsid w:val="00297EAD"/>
    <w:rPr>
      <w:rFonts w:ascii="Tahoma" w:eastAsia="MS Mincho" w:hAnsi="Tahoma" w:cs="Tahoma"/>
      <w:sz w:val="16"/>
      <w:szCs w:val="16"/>
    </w:rPr>
  </w:style>
  <w:style w:type="paragraph" w:styleId="Revision">
    <w:name w:val="Revision"/>
    <w:hidden/>
    <w:uiPriority w:val="99"/>
    <w:semiHidden/>
    <w:rsid w:val="00297EAD"/>
    <w:rPr>
      <w:rFonts w:ascii="Century" w:eastAsia="MS Mincho" w:hAnsi="Century" w:cs="Times New Roman"/>
    </w:rPr>
  </w:style>
  <w:style w:type="character" w:customStyle="1" w:styleId="1">
    <w:name w:val="未解決のメンション1"/>
    <w:uiPriority w:val="99"/>
    <w:semiHidden/>
    <w:rsid w:val="00297EAD"/>
    <w:rPr>
      <w:rFonts w:cs="Times New Roman"/>
      <w:color w:val="808080"/>
      <w:shd w:val="clear" w:color="auto" w:fill="E6E6E6"/>
    </w:rPr>
  </w:style>
  <w:style w:type="character" w:styleId="LineNumber">
    <w:name w:val="line number"/>
    <w:basedOn w:val="DefaultParagraphFont"/>
    <w:uiPriority w:val="99"/>
    <w:semiHidden/>
    <w:unhideWhenUsed/>
    <w:rsid w:val="00297EAD"/>
  </w:style>
  <w:style w:type="character" w:customStyle="1" w:styleId="2">
    <w:name w:val="未解決のメンション2"/>
    <w:uiPriority w:val="99"/>
    <w:semiHidden/>
    <w:unhideWhenUsed/>
    <w:rsid w:val="00297EAD"/>
    <w:rPr>
      <w:color w:val="808080"/>
      <w:shd w:val="clear" w:color="auto" w:fill="E6E6E6"/>
    </w:rPr>
  </w:style>
  <w:style w:type="paragraph" w:customStyle="1" w:styleId="src">
    <w:name w:val="src"/>
    <w:basedOn w:val="Normal"/>
    <w:rsid w:val="00D31A65"/>
    <w:pPr>
      <w:widowControl/>
      <w:spacing w:before="100" w:beforeAutospacing="1" w:after="100" w:afterAutospacing="1"/>
      <w:jc w:val="left"/>
    </w:pPr>
    <w:rPr>
      <w:rFonts w:ascii="SimSun" w:eastAsia="SimSun" w:hAnsi="SimSun" w:cs="SimSun"/>
      <w:kern w:val="0"/>
      <w:sz w:val="24"/>
      <w:szCs w:val="24"/>
      <w:lang w:eastAsia="zh-CN"/>
    </w:rPr>
  </w:style>
  <w:style w:type="paragraph" w:styleId="PlainText">
    <w:name w:val="Plain Text"/>
    <w:basedOn w:val="Normal"/>
    <w:link w:val="PlainTextChar"/>
    <w:rsid w:val="00AB1CE7"/>
    <w:rPr>
      <w:rFonts w:ascii="SimSun" w:eastAsia="SimSun" w:hAnsi="Courier New" w:cs="Courier New"/>
      <w:szCs w:val="21"/>
      <w:lang w:eastAsia="zh-CN"/>
    </w:rPr>
  </w:style>
  <w:style w:type="character" w:customStyle="1" w:styleId="PlainTextChar">
    <w:name w:val="Plain Text Char"/>
    <w:basedOn w:val="DefaultParagraphFont"/>
    <w:link w:val="PlainText"/>
    <w:rsid w:val="00AB1CE7"/>
    <w:rPr>
      <w:rFonts w:ascii="SimSun" w:eastAsia="SimSun" w:hAnsi="Courier New" w:cs="Courier New"/>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1121">
      <w:bodyDiv w:val="1"/>
      <w:marLeft w:val="0"/>
      <w:marRight w:val="0"/>
      <w:marTop w:val="0"/>
      <w:marBottom w:val="0"/>
      <w:divBdr>
        <w:top w:val="none" w:sz="0" w:space="0" w:color="auto"/>
        <w:left w:val="none" w:sz="0" w:space="0" w:color="auto"/>
        <w:bottom w:val="none" w:sz="0" w:space="0" w:color="auto"/>
        <w:right w:val="none" w:sz="0" w:space="0" w:color="auto"/>
      </w:divBdr>
    </w:div>
    <w:div w:id="715786415">
      <w:bodyDiv w:val="1"/>
      <w:marLeft w:val="0"/>
      <w:marRight w:val="0"/>
      <w:marTop w:val="0"/>
      <w:marBottom w:val="0"/>
      <w:divBdr>
        <w:top w:val="none" w:sz="0" w:space="0" w:color="auto"/>
        <w:left w:val="none" w:sz="0" w:space="0" w:color="auto"/>
        <w:bottom w:val="none" w:sz="0" w:space="0" w:color="auto"/>
        <w:right w:val="none" w:sz="0" w:space="0" w:color="auto"/>
      </w:divBdr>
    </w:div>
    <w:div w:id="19942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hikawa@yamanashi.ac.j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4729</Words>
  <Characters>26958</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丸山 傑</dc:creator>
  <cp:lastModifiedBy>Li Ma</cp:lastModifiedBy>
  <cp:revision>3</cp:revision>
  <dcterms:created xsi:type="dcterms:W3CDTF">2018-08-31T21:31:00Z</dcterms:created>
  <dcterms:modified xsi:type="dcterms:W3CDTF">2018-08-31T21:40:00Z</dcterms:modified>
</cp:coreProperties>
</file>