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3AA3" w14:textId="77777777"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b/>
          <w:sz w:val="24"/>
          <w:szCs w:val="24"/>
          <w:lang w:val="en-GB"/>
        </w:rPr>
        <w:t xml:space="preserve">Name of Journal: </w:t>
      </w:r>
      <w:r w:rsidRPr="00A27899">
        <w:rPr>
          <w:rFonts w:ascii="Book Antiqua" w:hAnsi="Book Antiqua"/>
          <w:i/>
          <w:sz w:val="24"/>
          <w:szCs w:val="24"/>
          <w:lang w:val="en-GB"/>
        </w:rPr>
        <w:t>World Journal of Methodology</w:t>
      </w:r>
    </w:p>
    <w:p w14:paraId="0B20420E" w14:textId="77777777" w:rsidR="00D23F2A" w:rsidRPr="00A27899" w:rsidRDefault="00D23F2A" w:rsidP="00A27899">
      <w:pPr>
        <w:spacing w:after="0" w:line="360" w:lineRule="auto"/>
        <w:jc w:val="both"/>
        <w:rPr>
          <w:rFonts w:ascii="Book Antiqua" w:hAnsi="Book Antiqua"/>
          <w:b/>
          <w:sz w:val="24"/>
          <w:szCs w:val="24"/>
          <w:lang w:val="en-GB" w:eastAsia="zh-CN"/>
        </w:rPr>
      </w:pPr>
      <w:r w:rsidRPr="00A27899">
        <w:rPr>
          <w:rFonts w:ascii="Book Antiqua" w:hAnsi="Book Antiqua"/>
          <w:b/>
          <w:sz w:val="24"/>
          <w:szCs w:val="24"/>
          <w:lang w:val="en-GB"/>
        </w:rPr>
        <w:t>Manuscript NO:</w:t>
      </w:r>
      <w:r w:rsidRPr="00A27899">
        <w:rPr>
          <w:rFonts w:ascii="Book Antiqua" w:hAnsi="Book Antiqua"/>
          <w:sz w:val="24"/>
          <w:szCs w:val="24"/>
          <w:lang w:val="en-GB"/>
        </w:rPr>
        <w:t xml:space="preserve"> </w:t>
      </w:r>
      <w:r w:rsidRPr="00A27899">
        <w:rPr>
          <w:rFonts w:ascii="Book Antiqua" w:hAnsi="Book Antiqua"/>
          <w:sz w:val="24"/>
          <w:szCs w:val="24"/>
          <w:lang w:val="en-GB" w:eastAsia="zh-CN"/>
        </w:rPr>
        <w:t>40549</w:t>
      </w:r>
    </w:p>
    <w:p w14:paraId="6F92C775" w14:textId="7DBED623" w:rsidR="00D23F2A" w:rsidRPr="00A27899" w:rsidRDefault="00D23F2A" w:rsidP="00A27899">
      <w:pPr>
        <w:spacing w:after="0" w:line="360" w:lineRule="auto"/>
        <w:jc w:val="both"/>
        <w:rPr>
          <w:rFonts w:ascii="Book Antiqua" w:hAnsi="Book Antiqua"/>
          <w:b/>
          <w:sz w:val="24"/>
          <w:szCs w:val="24"/>
          <w:lang w:val="en-GB" w:eastAsia="zh-CN"/>
        </w:rPr>
      </w:pPr>
      <w:r w:rsidRPr="00A27899">
        <w:rPr>
          <w:rFonts w:ascii="Book Antiqua" w:hAnsi="Book Antiqua"/>
          <w:b/>
          <w:sz w:val="24"/>
          <w:szCs w:val="24"/>
          <w:lang w:val="en-GB"/>
        </w:rPr>
        <w:t>Manuscript Type:</w:t>
      </w:r>
      <w:r w:rsidRPr="00A27899">
        <w:rPr>
          <w:rFonts w:ascii="Book Antiqua" w:hAnsi="Book Antiqua"/>
          <w:sz w:val="24"/>
          <w:szCs w:val="24"/>
          <w:lang w:val="en-GB"/>
        </w:rPr>
        <w:t xml:space="preserve"> </w:t>
      </w:r>
      <w:r w:rsidR="00FE6085" w:rsidRPr="00A27899">
        <w:rPr>
          <w:rFonts w:ascii="Book Antiqua" w:hAnsi="Book Antiqua"/>
          <w:sz w:val="24"/>
          <w:szCs w:val="24"/>
          <w:lang w:val="en-GB"/>
        </w:rPr>
        <w:t>MINIREVIEWS</w:t>
      </w:r>
    </w:p>
    <w:p w14:paraId="6CFAD26E" w14:textId="77777777" w:rsidR="00D23F2A" w:rsidRPr="00A27899" w:rsidRDefault="00D23F2A" w:rsidP="00A27899">
      <w:pPr>
        <w:spacing w:after="0" w:line="360" w:lineRule="auto"/>
        <w:jc w:val="both"/>
        <w:rPr>
          <w:rFonts w:ascii="Book Antiqua" w:hAnsi="Book Antiqua"/>
          <w:b/>
          <w:sz w:val="24"/>
          <w:szCs w:val="24"/>
          <w:lang w:val="en-GB" w:eastAsia="zh-CN"/>
        </w:rPr>
      </w:pPr>
    </w:p>
    <w:p w14:paraId="6D67BAC6" w14:textId="258A036B" w:rsidR="00D23F2A" w:rsidRPr="00A27899" w:rsidRDefault="00D23F2A" w:rsidP="00A27899">
      <w:pPr>
        <w:spacing w:after="0" w:line="360" w:lineRule="auto"/>
        <w:jc w:val="both"/>
        <w:rPr>
          <w:rFonts w:ascii="Book Antiqua" w:hAnsi="Book Antiqua"/>
          <w:b/>
          <w:sz w:val="24"/>
          <w:szCs w:val="24"/>
          <w:lang w:val="en-GB" w:eastAsia="zh-CN"/>
        </w:rPr>
      </w:pPr>
      <w:r w:rsidRPr="00A27899">
        <w:rPr>
          <w:rFonts w:ascii="Book Antiqua" w:hAnsi="Book Antiqua"/>
          <w:b/>
          <w:sz w:val="24"/>
          <w:szCs w:val="24"/>
          <w:lang w:val="en-GB"/>
        </w:rPr>
        <w:t>Towards a better understanding of anesthesia emergence mechanisms</w:t>
      </w:r>
      <w:r w:rsidR="00130F76" w:rsidRPr="00A27899">
        <w:rPr>
          <w:rFonts w:ascii="Book Antiqua" w:hAnsi="Book Antiqua"/>
          <w:b/>
          <w:sz w:val="24"/>
          <w:szCs w:val="24"/>
          <w:lang w:val="en-GB" w:eastAsia="zh-CN"/>
        </w:rPr>
        <w:t>:</w:t>
      </w:r>
      <w:r w:rsidRPr="00A27899">
        <w:rPr>
          <w:rFonts w:ascii="Book Antiqua" w:hAnsi="Book Antiqua"/>
          <w:b/>
          <w:sz w:val="24"/>
          <w:szCs w:val="24"/>
          <w:lang w:val="en-GB"/>
        </w:rPr>
        <w:t xml:space="preserve"> Research and clinical implications</w:t>
      </w:r>
    </w:p>
    <w:p w14:paraId="621D1811" w14:textId="77777777" w:rsidR="00130F76" w:rsidRPr="00A27899" w:rsidRDefault="00130F76" w:rsidP="00A27899">
      <w:pPr>
        <w:spacing w:after="0" w:line="360" w:lineRule="auto"/>
        <w:jc w:val="both"/>
        <w:rPr>
          <w:rFonts w:ascii="Book Antiqua" w:hAnsi="Book Antiqua"/>
          <w:b/>
          <w:sz w:val="24"/>
          <w:szCs w:val="24"/>
          <w:lang w:val="en-GB" w:eastAsia="zh-CN"/>
        </w:rPr>
      </w:pPr>
    </w:p>
    <w:p w14:paraId="1AED5CD5" w14:textId="77777777" w:rsidR="00DA3943" w:rsidRPr="00A27899" w:rsidRDefault="00D23F2A" w:rsidP="00A27899">
      <w:pPr>
        <w:spacing w:after="0" w:line="360" w:lineRule="auto"/>
        <w:jc w:val="both"/>
        <w:rPr>
          <w:rFonts w:ascii="Book Antiqua" w:hAnsi="Book Antiqua"/>
          <w:sz w:val="24"/>
          <w:szCs w:val="24"/>
        </w:rPr>
      </w:pPr>
      <w:r w:rsidRPr="00A27899">
        <w:rPr>
          <w:rFonts w:ascii="Book Antiqua" w:hAnsi="Book Antiqua"/>
          <w:sz w:val="24"/>
          <w:szCs w:val="24"/>
        </w:rPr>
        <w:t xml:space="preserve">Cascella M </w:t>
      </w:r>
      <w:bookmarkStart w:id="0" w:name="_GoBack"/>
      <w:r w:rsidRPr="00A27899">
        <w:rPr>
          <w:rFonts w:ascii="Book Antiqua" w:hAnsi="Book Antiqua"/>
          <w:i/>
          <w:sz w:val="24"/>
          <w:szCs w:val="24"/>
        </w:rPr>
        <w:t>et al</w:t>
      </w:r>
      <w:bookmarkEnd w:id="0"/>
      <w:r w:rsidRPr="00A27899">
        <w:rPr>
          <w:rFonts w:ascii="Book Antiqua" w:hAnsi="Book Antiqua"/>
          <w:sz w:val="24"/>
          <w:szCs w:val="24"/>
        </w:rPr>
        <w:t xml:space="preserve">. Anesthesia emergence mechanisms </w:t>
      </w:r>
    </w:p>
    <w:p w14:paraId="6678D456" w14:textId="77777777" w:rsidR="00DA3943" w:rsidRPr="00A27899" w:rsidRDefault="00DA3943" w:rsidP="00A27899">
      <w:pPr>
        <w:spacing w:after="0" w:line="360" w:lineRule="auto"/>
        <w:jc w:val="both"/>
        <w:rPr>
          <w:rFonts w:ascii="Book Antiqua" w:hAnsi="Book Antiqua"/>
          <w:b/>
          <w:sz w:val="24"/>
          <w:szCs w:val="24"/>
        </w:rPr>
      </w:pPr>
    </w:p>
    <w:p w14:paraId="0B26266B" w14:textId="23CC0F6F" w:rsidR="00D23F2A" w:rsidRPr="00A27899" w:rsidRDefault="00D23F2A" w:rsidP="00A27899">
      <w:pPr>
        <w:spacing w:after="0" w:line="360" w:lineRule="auto"/>
        <w:jc w:val="both"/>
        <w:rPr>
          <w:rFonts w:ascii="Book Antiqua" w:hAnsi="Book Antiqua"/>
          <w:sz w:val="24"/>
          <w:szCs w:val="24"/>
          <w:lang w:eastAsia="zh-CN"/>
        </w:rPr>
      </w:pPr>
      <w:r w:rsidRPr="00A27899">
        <w:rPr>
          <w:rFonts w:ascii="Book Antiqua" w:hAnsi="Book Antiqua"/>
          <w:sz w:val="24"/>
          <w:szCs w:val="24"/>
        </w:rPr>
        <w:t>Marco Cascella, Sabrina Bimonte, Maria Rosaria Muzio</w:t>
      </w:r>
    </w:p>
    <w:p w14:paraId="3AB1EA6D" w14:textId="77777777" w:rsidR="00130F76" w:rsidRPr="00A27899" w:rsidRDefault="00130F76" w:rsidP="00A27899">
      <w:pPr>
        <w:spacing w:after="0" w:line="360" w:lineRule="auto"/>
        <w:jc w:val="both"/>
        <w:rPr>
          <w:rFonts w:ascii="Book Antiqua" w:hAnsi="Book Antiqua"/>
          <w:b/>
          <w:sz w:val="24"/>
          <w:szCs w:val="24"/>
          <w:lang w:eastAsia="zh-CN"/>
        </w:rPr>
      </w:pPr>
    </w:p>
    <w:p w14:paraId="519C955C" w14:textId="78C4DB09" w:rsidR="00D23F2A" w:rsidRPr="00A27899" w:rsidRDefault="00D23F2A" w:rsidP="00A27899">
      <w:pPr>
        <w:spacing w:after="0" w:line="360" w:lineRule="auto"/>
        <w:jc w:val="both"/>
        <w:rPr>
          <w:rFonts w:ascii="Book Antiqua" w:hAnsi="Book Antiqua"/>
          <w:sz w:val="24"/>
          <w:szCs w:val="24"/>
          <w:lang w:eastAsia="zh-CN"/>
        </w:rPr>
      </w:pPr>
      <w:r w:rsidRPr="00A27899">
        <w:rPr>
          <w:rFonts w:ascii="Book Antiqua" w:hAnsi="Book Antiqua"/>
          <w:b/>
          <w:sz w:val="24"/>
          <w:szCs w:val="24"/>
        </w:rPr>
        <w:t xml:space="preserve">Marco Cascella, Sabrina Bimonte, </w:t>
      </w:r>
      <w:r w:rsidRPr="00A27899">
        <w:rPr>
          <w:rFonts w:ascii="Book Antiqua" w:hAnsi="Book Antiqua"/>
          <w:sz w:val="24"/>
          <w:szCs w:val="24"/>
        </w:rPr>
        <w:t>Division of Anesthesia and Pain Management, Department of Supportive Care, Istituto Nazionale Tumori “Fondazi</w:t>
      </w:r>
      <w:r w:rsidR="00F23746" w:rsidRPr="00A27899">
        <w:rPr>
          <w:rFonts w:ascii="Book Antiqua" w:hAnsi="Book Antiqua"/>
          <w:sz w:val="24"/>
          <w:szCs w:val="24"/>
        </w:rPr>
        <w:t>one G. Pascale” - IRCSS, Naples</w:t>
      </w:r>
      <w:r w:rsidRPr="00A27899">
        <w:rPr>
          <w:rFonts w:ascii="Book Antiqua" w:hAnsi="Book Antiqua"/>
          <w:sz w:val="24"/>
          <w:szCs w:val="24"/>
        </w:rPr>
        <w:t xml:space="preserve"> 80131</w:t>
      </w:r>
      <w:r w:rsidR="00F23746" w:rsidRPr="00A27899">
        <w:rPr>
          <w:rFonts w:ascii="Book Antiqua" w:hAnsi="Book Antiqua"/>
          <w:sz w:val="24"/>
          <w:szCs w:val="24"/>
          <w:lang w:eastAsia="zh-CN"/>
        </w:rPr>
        <w:t>,</w:t>
      </w:r>
      <w:r w:rsidRPr="00A27899">
        <w:rPr>
          <w:rFonts w:ascii="Book Antiqua" w:hAnsi="Book Antiqua"/>
          <w:sz w:val="24"/>
          <w:szCs w:val="24"/>
        </w:rPr>
        <w:t xml:space="preserve"> Italy</w:t>
      </w:r>
    </w:p>
    <w:p w14:paraId="30B7C349" w14:textId="77777777" w:rsidR="00F23746" w:rsidRPr="00A27899" w:rsidRDefault="00F23746" w:rsidP="00A27899">
      <w:pPr>
        <w:spacing w:after="0" w:line="360" w:lineRule="auto"/>
        <w:jc w:val="both"/>
        <w:rPr>
          <w:rFonts w:ascii="Book Antiqua" w:hAnsi="Book Antiqua"/>
          <w:b/>
          <w:sz w:val="24"/>
          <w:szCs w:val="24"/>
          <w:lang w:eastAsia="zh-CN"/>
        </w:rPr>
      </w:pPr>
    </w:p>
    <w:p w14:paraId="7F1AD6FD" w14:textId="1ABF3EAE" w:rsidR="00D23F2A" w:rsidRPr="00A27899" w:rsidRDefault="00D23F2A" w:rsidP="00A27899">
      <w:pPr>
        <w:spacing w:after="0" w:line="360" w:lineRule="auto"/>
        <w:jc w:val="both"/>
        <w:rPr>
          <w:rFonts w:ascii="Book Antiqua" w:hAnsi="Book Antiqua"/>
          <w:sz w:val="24"/>
          <w:szCs w:val="24"/>
          <w:lang w:eastAsia="zh-CN"/>
        </w:rPr>
      </w:pPr>
      <w:r w:rsidRPr="00A27899">
        <w:rPr>
          <w:rFonts w:ascii="Book Antiqua" w:hAnsi="Book Antiqua"/>
          <w:b/>
          <w:sz w:val="24"/>
          <w:szCs w:val="24"/>
        </w:rPr>
        <w:t xml:space="preserve">Maria Rosaria Muzio, </w:t>
      </w:r>
      <w:r w:rsidRPr="00A27899">
        <w:rPr>
          <w:rFonts w:ascii="Book Antiqua" w:hAnsi="Book Antiqua"/>
          <w:sz w:val="24"/>
          <w:szCs w:val="24"/>
        </w:rPr>
        <w:t xml:space="preserve">Division of Infantile Neuropsychiatry, UOMI-Maternal and Infant Health, ASL </w:t>
      </w:r>
      <w:r w:rsidR="00F23746" w:rsidRPr="00A27899">
        <w:rPr>
          <w:rFonts w:ascii="Book Antiqua" w:hAnsi="Book Antiqua"/>
          <w:sz w:val="24"/>
          <w:szCs w:val="24"/>
        </w:rPr>
        <w:t>NA3 SUD Torre del Greco, Naples</w:t>
      </w:r>
      <w:r w:rsidRPr="00A27899">
        <w:rPr>
          <w:rFonts w:ascii="Book Antiqua" w:hAnsi="Book Antiqua"/>
          <w:sz w:val="24"/>
          <w:szCs w:val="24"/>
        </w:rPr>
        <w:t xml:space="preserve"> 80059, Italy.</w:t>
      </w:r>
    </w:p>
    <w:p w14:paraId="35D45082" w14:textId="77777777" w:rsidR="00F23746" w:rsidRPr="00A27899" w:rsidRDefault="00F23746" w:rsidP="00A27899">
      <w:pPr>
        <w:spacing w:after="0" w:line="360" w:lineRule="auto"/>
        <w:jc w:val="both"/>
        <w:rPr>
          <w:rFonts w:ascii="Book Antiqua" w:hAnsi="Book Antiqua"/>
          <w:b/>
          <w:sz w:val="24"/>
          <w:szCs w:val="24"/>
          <w:lang w:eastAsia="zh-CN"/>
        </w:rPr>
      </w:pPr>
    </w:p>
    <w:p w14:paraId="43B6AFAE" w14:textId="77777777" w:rsidR="00D23F2A" w:rsidRPr="00A27899" w:rsidRDefault="00D23F2A" w:rsidP="00A27899">
      <w:pPr>
        <w:spacing w:after="0" w:line="360" w:lineRule="auto"/>
        <w:jc w:val="both"/>
        <w:rPr>
          <w:rFonts w:ascii="Book Antiqua" w:hAnsi="Book Antiqua"/>
          <w:sz w:val="24"/>
          <w:szCs w:val="24"/>
          <w:lang w:eastAsia="zh-CN"/>
        </w:rPr>
      </w:pPr>
      <w:r w:rsidRPr="00A27899">
        <w:rPr>
          <w:rFonts w:ascii="Book Antiqua" w:hAnsi="Book Antiqua"/>
          <w:b/>
          <w:sz w:val="24"/>
          <w:szCs w:val="24"/>
        </w:rPr>
        <w:t xml:space="preserve">ORCID number: </w:t>
      </w:r>
      <w:r w:rsidRPr="00A27899">
        <w:rPr>
          <w:rFonts w:ascii="Book Antiqua" w:hAnsi="Book Antiqua"/>
          <w:sz w:val="24"/>
          <w:szCs w:val="24"/>
        </w:rPr>
        <w:t>Marco Cascella (0000-0002-5236-3132); Sabrina Bimonte (0000-0002-5408-9675); Maria Rosaria Muzio (0000-0002-8172-2325).</w:t>
      </w:r>
    </w:p>
    <w:p w14:paraId="35D74461" w14:textId="77777777" w:rsidR="009A6D02" w:rsidRPr="00A27899" w:rsidRDefault="009A6D02" w:rsidP="00A27899">
      <w:pPr>
        <w:spacing w:after="0" w:line="360" w:lineRule="auto"/>
        <w:jc w:val="both"/>
        <w:rPr>
          <w:rFonts w:ascii="Book Antiqua" w:hAnsi="Book Antiqua"/>
          <w:sz w:val="24"/>
          <w:szCs w:val="24"/>
          <w:lang w:eastAsia="zh-CN"/>
        </w:rPr>
      </w:pPr>
    </w:p>
    <w:p w14:paraId="527E8525" w14:textId="5EDA3EFA" w:rsidR="00D23F2A" w:rsidRPr="00A27899" w:rsidRDefault="00D23F2A" w:rsidP="00A27899">
      <w:pPr>
        <w:spacing w:after="0" w:line="360" w:lineRule="auto"/>
        <w:jc w:val="both"/>
        <w:rPr>
          <w:rFonts w:ascii="Book Antiqua" w:hAnsi="Book Antiqua"/>
          <w:sz w:val="24"/>
          <w:szCs w:val="24"/>
          <w:lang w:val="en-GB" w:eastAsia="zh-CN"/>
        </w:rPr>
      </w:pPr>
      <w:r w:rsidRPr="00A27899">
        <w:rPr>
          <w:rFonts w:ascii="Book Antiqua" w:hAnsi="Book Antiqua"/>
          <w:b/>
          <w:sz w:val="24"/>
          <w:szCs w:val="24"/>
          <w:lang w:val="en-GB"/>
        </w:rPr>
        <w:t xml:space="preserve">Author contributions: </w:t>
      </w:r>
      <w:proofErr w:type="spellStart"/>
      <w:r w:rsidRPr="00A27899">
        <w:rPr>
          <w:rFonts w:ascii="Book Antiqua" w:hAnsi="Book Antiqua"/>
          <w:sz w:val="24"/>
          <w:szCs w:val="24"/>
          <w:lang w:val="en-GB"/>
        </w:rPr>
        <w:t>Cascella</w:t>
      </w:r>
      <w:proofErr w:type="spellEnd"/>
      <w:r w:rsidRPr="00A27899">
        <w:rPr>
          <w:rFonts w:ascii="Book Antiqua" w:hAnsi="Book Antiqua"/>
          <w:sz w:val="24"/>
          <w:szCs w:val="24"/>
          <w:lang w:val="en-GB"/>
        </w:rPr>
        <w:t xml:space="preserve"> M and </w:t>
      </w:r>
      <w:proofErr w:type="spellStart"/>
      <w:r w:rsidRPr="00A27899">
        <w:rPr>
          <w:rFonts w:ascii="Book Antiqua" w:hAnsi="Book Antiqua"/>
          <w:sz w:val="24"/>
          <w:szCs w:val="24"/>
          <w:lang w:val="en-GB"/>
        </w:rPr>
        <w:t>Muzio</w:t>
      </w:r>
      <w:proofErr w:type="spellEnd"/>
      <w:r w:rsidRPr="00A27899">
        <w:rPr>
          <w:rFonts w:ascii="Book Antiqua" w:hAnsi="Book Antiqua"/>
          <w:sz w:val="24"/>
          <w:szCs w:val="24"/>
          <w:lang w:val="en-GB"/>
        </w:rPr>
        <w:t xml:space="preserve"> MR</w:t>
      </w:r>
      <w:r w:rsidR="005C4E1E" w:rsidRPr="00A27899">
        <w:rPr>
          <w:rFonts w:ascii="Book Antiqua" w:hAnsi="Book Antiqua"/>
          <w:sz w:val="24"/>
          <w:szCs w:val="24"/>
          <w:lang w:val="en-GB" w:eastAsia="zh-CN"/>
        </w:rPr>
        <w:t xml:space="preserve"> </w:t>
      </w:r>
      <w:r w:rsidRPr="00A27899">
        <w:rPr>
          <w:rFonts w:ascii="Book Antiqua" w:hAnsi="Book Antiqua"/>
          <w:sz w:val="24"/>
          <w:szCs w:val="24"/>
          <w:lang w:val="en-GB"/>
        </w:rPr>
        <w:t xml:space="preserve">contributed equally to this work, generated the table and wrote the manuscript; </w:t>
      </w:r>
      <w:proofErr w:type="spellStart"/>
      <w:r w:rsidRPr="00A27899">
        <w:rPr>
          <w:rFonts w:ascii="Book Antiqua" w:hAnsi="Book Antiqua"/>
          <w:sz w:val="24"/>
          <w:szCs w:val="24"/>
          <w:lang w:val="en-GB"/>
        </w:rPr>
        <w:t>Bimonte</w:t>
      </w:r>
      <w:proofErr w:type="spellEnd"/>
      <w:r w:rsidRPr="00A27899">
        <w:rPr>
          <w:rFonts w:ascii="Book Antiqua" w:hAnsi="Book Antiqua"/>
          <w:sz w:val="24"/>
          <w:szCs w:val="24"/>
          <w:lang w:val="en-GB"/>
        </w:rPr>
        <w:t xml:space="preserve"> S contributed to the writing of the manuscript.</w:t>
      </w:r>
    </w:p>
    <w:p w14:paraId="75AEED96" w14:textId="77777777" w:rsidR="005C4E1E" w:rsidRPr="00A27899" w:rsidRDefault="005C4E1E" w:rsidP="00A27899">
      <w:pPr>
        <w:spacing w:after="0" w:line="360" w:lineRule="auto"/>
        <w:jc w:val="both"/>
        <w:rPr>
          <w:rFonts w:ascii="Book Antiqua" w:hAnsi="Book Antiqua"/>
          <w:sz w:val="24"/>
          <w:szCs w:val="24"/>
          <w:lang w:val="en-GB" w:eastAsia="zh-CN"/>
        </w:rPr>
      </w:pPr>
    </w:p>
    <w:p w14:paraId="10F2155F" w14:textId="1CAA2FF8" w:rsidR="005C4E1E" w:rsidRPr="00A27899" w:rsidRDefault="005C4E1E" w:rsidP="00A27899">
      <w:pPr>
        <w:spacing w:after="0" w:line="360" w:lineRule="auto"/>
        <w:jc w:val="both"/>
        <w:rPr>
          <w:rFonts w:ascii="Book Antiqua" w:hAnsi="Book Antiqua"/>
          <w:b/>
          <w:sz w:val="24"/>
          <w:szCs w:val="24"/>
        </w:rPr>
      </w:pPr>
      <w:r w:rsidRPr="00A27899">
        <w:rPr>
          <w:rFonts w:ascii="Book Antiqua" w:hAnsi="Book Antiqua"/>
          <w:b/>
          <w:sz w:val="24"/>
          <w:szCs w:val="24"/>
        </w:rPr>
        <w:t>Conflict-of-interest statement</w:t>
      </w:r>
      <w:r w:rsidRPr="00A27899">
        <w:rPr>
          <w:rFonts w:ascii="Book Antiqua" w:hAnsi="Book Antiqua" w:cs="TimesNewRomanPS-BoldItalicMT"/>
          <w:b/>
          <w:iCs/>
          <w:sz w:val="24"/>
          <w:szCs w:val="24"/>
        </w:rPr>
        <w:t xml:space="preserve">: </w:t>
      </w:r>
      <w:r w:rsidRPr="00A27899">
        <w:rPr>
          <w:rFonts w:ascii="Book Antiqua" w:hAnsi="Book Antiqua"/>
          <w:sz w:val="24"/>
          <w:szCs w:val="24"/>
          <w:lang w:val="en-GB"/>
        </w:rPr>
        <w:t>All the authors declare no conflict of interest</w:t>
      </w:r>
      <w:r w:rsidRPr="00A27899">
        <w:rPr>
          <w:rFonts w:ascii="Book Antiqua" w:hAnsi="Book Antiqua"/>
          <w:sz w:val="24"/>
          <w:szCs w:val="24"/>
          <w:lang w:val="en-GB" w:eastAsia="zh-CN"/>
        </w:rPr>
        <w:t>.</w:t>
      </w:r>
    </w:p>
    <w:p w14:paraId="24C15A54" w14:textId="77777777" w:rsidR="005C4E1E" w:rsidRPr="00A27899" w:rsidRDefault="005C4E1E" w:rsidP="00A27899">
      <w:pPr>
        <w:adjustRightInd w:val="0"/>
        <w:snapToGrid w:val="0"/>
        <w:spacing w:after="0" w:line="360" w:lineRule="auto"/>
        <w:jc w:val="both"/>
        <w:rPr>
          <w:rFonts w:ascii="Book Antiqua" w:hAnsi="Book Antiqua"/>
          <w:sz w:val="24"/>
          <w:szCs w:val="24"/>
        </w:rPr>
      </w:pPr>
    </w:p>
    <w:p w14:paraId="28B304FC" w14:textId="77777777" w:rsidR="005C4E1E" w:rsidRPr="00A27899" w:rsidRDefault="005C4E1E" w:rsidP="00A27899">
      <w:pPr>
        <w:adjustRightInd w:val="0"/>
        <w:snapToGrid w:val="0"/>
        <w:spacing w:after="0" w:line="360" w:lineRule="auto"/>
        <w:jc w:val="both"/>
        <w:rPr>
          <w:rFonts w:ascii="Book Antiqua" w:hAnsi="Book Antiqua"/>
          <w:sz w:val="24"/>
          <w:szCs w:val="24"/>
        </w:rPr>
      </w:pPr>
      <w:r w:rsidRPr="00A27899">
        <w:rPr>
          <w:rFonts w:ascii="Book Antiqua" w:hAnsi="Book Antiqua"/>
          <w:b/>
          <w:sz w:val="24"/>
          <w:szCs w:val="24"/>
        </w:rPr>
        <w:t xml:space="preserve">Open-Access: </w:t>
      </w:r>
      <w:r w:rsidRPr="00A2789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r w:rsidRPr="00DF1B18">
        <w:rPr>
          <w:rFonts w:ascii="Book Antiqua" w:hAnsi="Book Antiqua"/>
          <w:noProof/>
          <w:sz w:val="24"/>
          <w:szCs w:val="24"/>
        </w:rPr>
        <w:t>Non Commercial</w:t>
      </w:r>
      <w:r w:rsidRPr="00A27899">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w:t>
      </w:r>
      <w:proofErr w:type="spellStart"/>
      <w:r w:rsidRPr="00A27899">
        <w:rPr>
          <w:rFonts w:ascii="Book Antiqua" w:hAnsi="Book Antiqua"/>
          <w:sz w:val="24"/>
          <w:szCs w:val="24"/>
        </w:rPr>
        <w:t>See</w:t>
      </w:r>
      <w:proofErr w:type="spellEnd"/>
      <w:r w:rsidRPr="00A27899">
        <w:rPr>
          <w:rFonts w:ascii="Book Antiqua" w:hAnsi="Book Antiqua"/>
          <w:sz w:val="24"/>
          <w:szCs w:val="24"/>
        </w:rPr>
        <w:t xml:space="preserve">: </w:t>
      </w:r>
      <w:hyperlink r:id="rId7" w:history="1">
        <w:r w:rsidRPr="00A27899">
          <w:rPr>
            <w:rStyle w:val="Hyperlink"/>
            <w:rFonts w:ascii="Book Antiqua" w:hAnsi="Book Antiqua"/>
            <w:color w:val="auto"/>
            <w:sz w:val="24"/>
            <w:szCs w:val="24"/>
            <w:u w:val="none"/>
          </w:rPr>
          <w:t>http://creativecommons.org/licenses/by-nc/4.0/</w:t>
        </w:r>
      </w:hyperlink>
    </w:p>
    <w:p w14:paraId="1062CAEC" w14:textId="77777777" w:rsidR="005C4E1E" w:rsidRPr="00A27899" w:rsidRDefault="005C4E1E" w:rsidP="00A27899">
      <w:pPr>
        <w:spacing w:after="0" w:line="360" w:lineRule="auto"/>
        <w:jc w:val="both"/>
        <w:rPr>
          <w:rFonts w:ascii="Book Antiqua" w:hAnsi="Book Antiqua"/>
          <w:b/>
          <w:sz w:val="24"/>
          <w:szCs w:val="24"/>
          <w:lang w:val="en-GB" w:eastAsia="zh-CN"/>
        </w:rPr>
      </w:pPr>
    </w:p>
    <w:p w14:paraId="47FF0F37" w14:textId="4F5C2162" w:rsidR="005C4E1E" w:rsidRPr="00A27899" w:rsidRDefault="005C4E1E" w:rsidP="00A27899">
      <w:pPr>
        <w:spacing w:after="0" w:line="360" w:lineRule="auto"/>
        <w:jc w:val="both"/>
        <w:rPr>
          <w:rFonts w:ascii="Book Antiqua" w:eastAsia="SimSun" w:hAnsi="Book Antiqua" w:cs="SimSun"/>
          <w:sz w:val="24"/>
          <w:szCs w:val="24"/>
          <w:lang w:eastAsia="zh-CN"/>
        </w:rPr>
      </w:pPr>
      <w:r w:rsidRPr="00A27899">
        <w:rPr>
          <w:rFonts w:ascii="Book Antiqua" w:eastAsia="SimSun" w:hAnsi="Book Antiqua" w:cs="SimSun"/>
          <w:b/>
          <w:sz w:val="24"/>
          <w:szCs w:val="24"/>
        </w:rPr>
        <w:t>Manuscript source:</w:t>
      </w:r>
      <w:r w:rsidRPr="00A27899">
        <w:rPr>
          <w:rFonts w:ascii="Book Antiqua" w:eastAsia="SimSun" w:hAnsi="Book Antiqua" w:cs="SimSun"/>
          <w:sz w:val="24"/>
          <w:szCs w:val="24"/>
        </w:rPr>
        <w:t> Invited manuscript</w:t>
      </w:r>
    </w:p>
    <w:p w14:paraId="1C7989D1" w14:textId="77777777" w:rsidR="005C4E1E" w:rsidRPr="00A27899" w:rsidRDefault="005C4E1E" w:rsidP="00A27899">
      <w:pPr>
        <w:spacing w:after="0" w:line="360" w:lineRule="auto"/>
        <w:jc w:val="both"/>
        <w:rPr>
          <w:rFonts w:ascii="Book Antiqua" w:hAnsi="Book Antiqua"/>
          <w:b/>
          <w:sz w:val="24"/>
          <w:szCs w:val="24"/>
          <w:lang w:val="en-GB" w:eastAsia="zh-CN"/>
        </w:rPr>
      </w:pPr>
    </w:p>
    <w:p w14:paraId="4DAC31A4" w14:textId="474DC0F4" w:rsidR="00D23F2A" w:rsidRPr="00A27899" w:rsidRDefault="005C4E1E" w:rsidP="00A27899">
      <w:pPr>
        <w:spacing w:after="0" w:line="360" w:lineRule="auto"/>
        <w:jc w:val="both"/>
        <w:rPr>
          <w:rFonts w:ascii="Book Antiqua" w:hAnsi="Book Antiqua"/>
          <w:b/>
          <w:sz w:val="24"/>
          <w:szCs w:val="24"/>
          <w:lang w:eastAsia="zh-CN"/>
        </w:rPr>
      </w:pPr>
      <w:r w:rsidRPr="00A27899">
        <w:rPr>
          <w:rFonts w:ascii="Book Antiqua" w:hAnsi="Book Antiqua"/>
          <w:b/>
          <w:sz w:val="24"/>
          <w:szCs w:val="24"/>
        </w:rPr>
        <w:t>Correspondence to:</w:t>
      </w:r>
      <w:r w:rsidRPr="00A27899">
        <w:rPr>
          <w:rFonts w:ascii="Book Antiqua" w:hAnsi="Book Antiqua"/>
          <w:sz w:val="24"/>
          <w:szCs w:val="24"/>
        </w:rPr>
        <w:t xml:space="preserve"> </w:t>
      </w:r>
      <w:r w:rsidRPr="00A27899">
        <w:rPr>
          <w:rFonts w:ascii="Book Antiqua" w:hAnsi="Book Antiqua"/>
          <w:b/>
          <w:sz w:val="24"/>
          <w:szCs w:val="24"/>
        </w:rPr>
        <w:t xml:space="preserve">Marco Cascella, MD, Academic Fellow, Professor, </w:t>
      </w:r>
      <w:r w:rsidR="00D23F2A" w:rsidRPr="00A27899">
        <w:rPr>
          <w:rFonts w:ascii="Book Antiqua" w:hAnsi="Book Antiqua"/>
          <w:sz w:val="24"/>
          <w:szCs w:val="24"/>
          <w:lang w:val="en-GB"/>
        </w:rPr>
        <w:t xml:space="preserve">Division of </w:t>
      </w:r>
      <w:proofErr w:type="spellStart"/>
      <w:r w:rsidR="00D23F2A" w:rsidRPr="00A27899">
        <w:rPr>
          <w:rFonts w:ascii="Book Antiqua" w:hAnsi="Book Antiqua"/>
          <w:sz w:val="24"/>
          <w:szCs w:val="24"/>
          <w:lang w:val="en-GB"/>
        </w:rPr>
        <w:t>Anesthesia</w:t>
      </w:r>
      <w:proofErr w:type="spellEnd"/>
      <w:r w:rsidR="00D23F2A" w:rsidRPr="00A27899">
        <w:rPr>
          <w:rFonts w:ascii="Book Antiqua" w:hAnsi="Book Antiqua"/>
          <w:sz w:val="24"/>
          <w:szCs w:val="24"/>
          <w:lang w:val="en-GB"/>
        </w:rPr>
        <w:t xml:space="preserve"> and Pain Management, Department of Supportive Care, </w:t>
      </w:r>
      <w:proofErr w:type="spellStart"/>
      <w:r w:rsidR="00D23F2A" w:rsidRPr="00A27899">
        <w:rPr>
          <w:rFonts w:ascii="Book Antiqua" w:hAnsi="Book Antiqua"/>
          <w:sz w:val="24"/>
          <w:szCs w:val="24"/>
          <w:lang w:val="en-GB"/>
        </w:rPr>
        <w:t>Istituto</w:t>
      </w:r>
      <w:proofErr w:type="spellEnd"/>
      <w:r w:rsidR="00D23F2A" w:rsidRPr="00A27899">
        <w:rPr>
          <w:rFonts w:ascii="Book Antiqua" w:hAnsi="Book Antiqua"/>
          <w:sz w:val="24"/>
          <w:szCs w:val="24"/>
          <w:lang w:val="en-GB"/>
        </w:rPr>
        <w:t xml:space="preserve"> Nazionale </w:t>
      </w:r>
      <w:proofErr w:type="spellStart"/>
      <w:r w:rsidR="00D23F2A" w:rsidRPr="00A27899">
        <w:rPr>
          <w:rFonts w:ascii="Book Antiqua" w:hAnsi="Book Antiqua"/>
          <w:sz w:val="24"/>
          <w:szCs w:val="24"/>
          <w:lang w:val="en-GB"/>
        </w:rPr>
        <w:t>Tumori</w:t>
      </w:r>
      <w:proofErr w:type="spellEnd"/>
      <w:r w:rsidR="00D23F2A" w:rsidRPr="00A27899">
        <w:rPr>
          <w:rFonts w:ascii="Book Antiqua" w:hAnsi="Book Antiqua"/>
          <w:sz w:val="24"/>
          <w:szCs w:val="24"/>
          <w:lang w:val="en-GB"/>
        </w:rPr>
        <w:t xml:space="preserve"> “Fondazione G. Pascale” - IRCSS, Via Mariano </w:t>
      </w:r>
      <w:proofErr w:type="spellStart"/>
      <w:r w:rsidR="00D23F2A" w:rsidRPr="00A27899">
        <w:rPr>
          <w:rFonts w:ascii="Book Antiqua" w:hAnsi="Book Antiqua"/>
          <w:sz w:val="24"/>
          <w:szCs w:val="24"/>
          <w:lang w:val="en-GB"/>
        </w:rPr>
        <w:t>Semmola</w:t>
      </w:r>
      <w:proofErr w:type="spellEnd"/>
      <w:r w:rsidR="00D23F2A" w:rsidRPr="00A27899">
        <w:rPr>
          <w:rFonts w:ascii="Book Antiqua" w:hAnsi="Book Antiqua"/>
          <w:sz w:val="24"/>
          <w:szCs w:val="24"/>
          <w:lang w:val="en-GB"/>
        </w:rPr>
        <w:t>, Naples</w:t>
      </w:r>
      <w:r w:rsidR="00A27899">
        <w:rPr>
          <w:rFonts w:ascii="Book Antiqua" w:hAnsi="Book Antiqua"/>
          <w:sz w:val="24"/>
          <w:szCs w:val="24"/>
          <w:lang w:val="en-GB" w:eastAsia="zh-CN"/>
        </w:rPr>
        <w:t xml:space="preserve"> </w:t>
      </w:r>
      <w:r w:rsidRPr="00A27899">
        <w:rPr>
          <w:rFonts w:ascii="Book Antiqua" w:hAnsi="Book Antiqua"/>
          <w:sz w:val="24"/>
          <w:szCs w:val="24"/>
          <w:lang w:val="en-GB"/>
        </w:rPr>
        <w:t>80100</w:t>
      </w:r>
      <w:r w:rsidR="00D23F2A" w:rsidRPr="00A27899">
        <w:rPr>
          <w:rFonts w:ascii="Book Antiqua" w:hAnsi="Book Antiqua"/>
          <w:sz w:val="24"/>
          <w:szCs w:val="24"/>
          <w:lang w:val="en-GB"/>
        </w:rPr>
        <w:t xml:space="preserve">, Italy. </w:t>
      </w:r>
      <w:hyperlink r:id="rId8" w:history="1">
        <w:r w:rsidR="00D23F2A" w:rsidRPr="00A27899">
          <w:rPr>
            <w:rFonts w:ascii="Book Antiqua" w:hAnsi="Book Antiqua"/>
            <w:sz w:val="24"/>
            <w:szCs w:val="24"/>
            <w:lang w:val="en-GB"/>
          </w:rPr>
          <w:t>m.cascella@istitutotumori.na.it</w:t>
        </w:r>
      </w:hyperlink>
      <w:r w:rsidR="00D23F2A" w:rsidRPr="00A27899">
        <w:rPr>
          <w:rFonts w:ascii="Book Antiqua" w:hAnsi="Book Antiqua"/>
          <w:b/>
          <w:sz w:val="24"/>
          <w:szCs w:val="24"/>
          <w:lang w:val="en-GB"/>
        </w:rPr>
        <w:t xml:space="preserve"> </w:t>
      </w:r>
    </w:p>
    <w:p w14:paraId="41B131EA" w14:textId="6A29C47D" w:rsidR="005C4E1E" w:rsidRPr="00A27899" w:rsidRDefault="005C4E1E" w:rsidP="00A27899">
      <w:pPr>
        <w:spacing w:after="0" w:line="360" w:lineRule="auto"/>
        <w:jc w:val="both"/>
        <w:rPr>
          <w:rFonts w:ascii="Book Antiqua" w:hAnsi="Book Antiqua"/>
          <w:b/>
          <w:sz w:val="24"/>
          <w:szCs w:val="24"/>
        </w:rPr>
      </w:pPr>
      <w:r w:rsidRPr="00A27899">
        <w:rPr>
          <w:rFonts w:ascii="Book Antiqua" w:hAnsi="Book Antiqua"/>
          <w:b/>
          <w:sz w:val="24"/>
          <w:szCs w:val="24"/>
        </w:rPr>
        <w:t xml:space="preserve">Telephone: </w:t>
      </w:r>
      <w:r w:rsidRPr="00A27899">
        <w:rPr>
          <w:rFonts w:ascii="Book Antiqua" w:hAnsi="Book Antiqua"/>
          <w:sz w:val="24"/>
          <w:szCs w:val="24"/>
          <w:lang w:val="en-GB"/>
        </w:rPr>
        <w:t>+39</w:t>
      </w:r>
      <w:r w:rsidRPr="00A27899">
        <w:rPr>
          <w:rFonts w:ascii="Book Antiqua" w:hAnsi="Book Antiqua"/>
          <w:sz w:val="24"/>
          <w:szCs w:val="24"/>
          <w:lang w:val="en-GB" w:eastAsia="zh-CN"/>
        </w:rPr>
        <w:t>-</w:t>
      </w:r>
      <w:r w:rsidRPr="00A27899">
        <w:rPr>
          <w:rFonts w:ascii="Book Antiqua" w:hAnsi="Book Antiqua"/>
          <w:sz w:val="24"/>
          <w:szCs w:val="24"/>
          <w:lang w:val="en-GB"/>
        </w:rPr>
        <w:t>81</w:t>
      </w:r>
      <w:r w:rsidRPr="00A27899">
        <w:rPr>
          <w:rFonts w:ascii="Book Antiqua" w:hAnsi="Book Antiqua"/>
          <w:sz w:val="24"/>
          <w:szCs w:val="24"/>
          <w:lang w:val="en-GB" w:eastAsia="zh-CN"/>
        </w:rPr>
        <w:t>-</w:t>
      </w:r>
      <w:r w:rsidRPr="00A27899">
        <w:rPr>
          <w:rFonts w:ascii="Book Antiqua" w:hAnsi="Book Antiqua"/>
          <w:sz w:val="24"/>
          <w:szCs w:val="24"/>
          <w:lang w:val="en-GB"/>
        </w:rPr>
        <w:t>5903586</w:t>
      </w:r>
    </w:p>
    <w:p w14:paraId="45D4C389" w14:textId="4B7CDE23" w:rsidR="005C4E1E" w:rsidRPr="00A27899" w:rsidRDefault="005C4E1E" w:rsidP="00A27899">
      <w:pPr>
        <w:spacing w:after="0" w:line="360" w:lineRule="auto"/>
        <w:jc w:val="both"/>
        <w:rPr>
          <w:rFonts w:ascii="Book Antiqua" w:hAnsi="Book Antiqua"/>
          <w:b/>
          <w:sz w:val="24"/>
          <w:szCs w:val="24"/>
        </w:rPr>
      </w:pPr>
      <w:r w:rsidRPr="00A27899">
        <w:rPr>
          <w:rFonts w:ascii="Book Antiqua" w:hAnsi="Book Antiqua"/>
          <w:b/>
          <w:sz w:val="24"/>
          <w:szCs w:val="24"/>
        </w:rPr>
        <w:t>Fax:</w:t>
      </w:r>
      <w:r w:rsidRPr="00A27899">
        <w:rPr>
          <w:rFonts w:ascii="Book Antiqua" w:hAnsi="Book Antiqua"/>
          <w:sz w:val="24"/>
          <w:szCs w:val="24"/>
          <w:lang w:val="en-GB"/>
        </w:rPr>
        <w:t xml:space="preserve"> +39</w:t>
      </w:r>
      <w:r w:rsidRPr="00A27899">
        <w:rPr>
          <w:rFonts w:ascii="Book Antiqua" w:hAnsi="Book Antiqua"/>
          <w:sz w:val="24"/>
          <w:szCs w:val="24"/>
          <w:lang w:val="en-GB" w:eastAsia="zh-CN"/>
        </w:rPr>
        <w:t>-</w:t>
      </w:r>
      <w:r w:rsidRPr="00A27899">
        <w:rPr>
          <w:rFonts w:ascii="Book Antiqua" w:hAnsi="Book Antiqua"/>
          <w:sz w:val="24"/>
          <w:szCs w:val="24"/>
          <w:lang w:val="en-GB"/>
        </w:rPr>
        <w:t>81</w:t>
      </w:r>
      <w:r w:rsidRPr="00A27899">
        <w:rPr>
          <w:rFonts w:ascii="Book Antiqua" w:hAnsi="Book Antiqua"/>
          <w:sz w:val="24"/>
          <w:szCs w:val="24"/>
          <w:lang w:val="en-GB" w:eastAsia="zh-CN"/>
        </w:rPr>
        <w:t>-</w:t>
      </w:r>
      <w:r w:rsidRPr="00A27899">
        <w:rPr>
          <w:rFonts w:ascii="Book Antiqua" w:hAnsi="Book Antiqua"/>
          <w:sz w:val="24"/>
          <w:szCs w:val="24"/>
          <w:lang w:val="en-GB"/>
        </w:rPr>
        <w:t>5903778</w:t>
      </w:r>
    </w:p>
    <w:p w14:paraId="7DA8C8E6" w14:textId="77777777" w:rsidR="005C4E1E" w:rsidRPr="00A27899" w:rsidRDefault="005C4E1E" w:rsidP="00A27899">
      <w:pPr>
        <w:spacing w:after="0" w:line="360" w:lineRule="auto"/>
        <w:jc w:val="both"/>
        <w:rPr>
          <w:rFonts w:ascii="Book Antiqua" w:hAnsi="Book Antiqua"/>
          <w:b/>
          <w:sz w:val="24"/>
          <w:szCs w:val="24"/>
          <w:lang w:val="en-GB" w:eastAsia="zh-CN"/>
        </w:rPr>
      </w:pPr>
    </w:p>
    <w:p w14:paraId="63375775" w14:textId="73641052" w:rsidR="005C4E1E" w:rsidRPr="00A27899" w:rsidRDefault="005C4E1E" w:rsidP="00A27899">
      <w:pPr>
        <w:spacing w:after="0" w:line="360" w:lineRule="auto"/>
        <w:jc w:val="both"/>
        <w:rPr>
          <w:rFonts w:ascii="Book Antiqua" w:hAnsi="Book Antiqua"/>
          <w:b/>
          <w:sz w:val="24"/>
          <w:szCs w:val="24"/>
        </w:rPr>
      </w:pPr>
      <w:r w:rsidRPr="00A27899">
        <w:rPr>
          <w:rFonts w:ascii="Book Antiqua" w:hAnsi="Book Antiqua"/>
          <w:b/>
          <w:sz w:val="24"/>
          <w:szCs w:val="24"/>
        </w:rPr>
        <w:t>Received:</w:t>
      </w:r>
      <w:r w:rsidR="00A27899">
        <w:rPr>
          <w:rFonts w:ascii="Book Antiqua" w:hAnsi="Book Antiqua"/>
          <w:b/>
          <w:sz w:val="24"/>
          <w:szCs w:val="24"/>
        </w:rPr>
        <w:t xml:space="preserve"> </w:t>
      </w:r>
      <w:r w:rsidR="00A27899" w:rsidRPr="00A27899">
        <w:rPr>
          <w:rFonts w:ascii="Book Antiqua" w:hAnsi="Book Antiqua"/>
          <w:sz w:val="24"/>
          <w:szCs w:val="24"/>
          <w:lang w:eastAsia="zh-CN"/>
        </w:rPr>
        <w:t>June 29, 2018</w:t>
      </w:r>
      <w:r w:rsidRPr="00A27899">
        <w:rPr>
          <w:rFonts w:ascii="Book Antiqua" w:hAnsi="Book Antiqua"/>
          <w:sz w:val="24"/>
          <w:szCs w:val="24"/>
        </w:rPr>
        <w:t xml:space="preserve"> </w:t>
      </w:r>
    </w:p>
    <w:p w14:paraId="5D231FF5" w14:textId="2948817B" w:rsidR="005C4E1E" w:rsidRPr="00A27899" w:rsidRDefault="005C4E1E" w:rsidP="00A27899">
      <w:pPr>
        <w:spacing w:after="0" w:line="360" w:lineRule="auto"/>
        <w:jc w:val="both"/>
        <w:rPr>
          <w:rFonts w:ascii="Book Antiqua" w:hAnsi="Book Antiqua"/>
          <w:b/>
          <w:sz w:val="24"/>
          <w:szCs w:val="24"/>
        </w:rPr>
      </w:pPr>
      <w:r w:rsidRPr="00A27899">
        <w:rPr>
          <w:rFonts w:ascii="Book Antiqua" w:hAnsi="Book Antiqua"/>
          <w:b/>
          <w:sz w:val="24"/>
          <w:szCs w:val="24"/>
        </w:rPr>
        <w:t>Peer-review started:</w:t>
      </w:r>
      <w:r w:rsidR="00A27899" w:rsidRPr="00A27899">
        <w:rPr>
          <w:rFonts w:ascii="Book Antiqua" w:hAnsi="Book Antiqua"/>
          <w:sz w:val="24"/>
          <w:szCs w:val="24"/>
        </w:rPr>
        <w:t xml:space="preserve"> </w:t>
      </w:r>
      <w:r w:rsidR="00A27899" w:rsidRPr="00A27899">
        <w:rPr>
          <w:rFonts w:ascii="Book Antiqua" w:hAnsi="Book Antiqua"/>
          <w:sz w:val="24"/>
          <w:szCs w:val="24"/>
          <w:lang w:eastAsia="zh-CN"/>
        </w:rPr>
        <w:t>June 30, 2018</w:t>
      </w:r>
    </w:p>
    <w:p w14:paraId="278DEEE5" w14:textId="219F0392" w:rsidR="005C4E1E" w:rsidRPr="00A27899" w:rsidRDefault="005C4E1E" w:rsidP="00A27899">
      <w:pPr>
        <w:spacing w:after="0" w:line="360" w:lineRule="auto"/>
        <w:jc w:val="both"/>
        <w:rPr>
          <w:rFonts w:ascii="Book Antiqua" w:hAnsi="Book Antiqua"/>
          <w:b/>
          <w:sz w:val="24"/>
          <w:szCs w:val="24"/>
          <w:lang w:eastAsia="zh-CN"/>
        </w:rPr>
      </w:pPr>
      <w:r w:rsidRPr="00A27899">
        <w:rPr>
          <w:rFonts w:ascii="Book Antiqua" w:hAnsi="Book Antiqua"/>
          <w:b/>
          <w:sz w:val="24"/>
          <w:szCs w:val="24"/>
        </w:rPr>
        <w:t>First decision:</w:t>
      </w:r>
      <w:r w:rsidR="00A27899" w:rsidRPr="00A27899">
        <w:rPr>
          <w:rFonts w:ascii="Book Antiqua" w:hAnsi="Book Antiqua"/>
          <w:b/>
          <w:sz w:val="24"/>
          <w:szCs w:val="24"/>
          <w:lang w:eastAsia="zh-CN"/>
        </w:rPr>
        <w:t xml:space="preserve"> </w:t>
      </w:r>
      <w:r w:rsidR="00A27899" w:rsidRPr="00A27899">
        <w:rPr>
          <w:rFonts w:ascii="Book Antiqua" w:hAnsi="Book Antiqua"/>
          <w:sz w:val="24"/>
          <w:szCs w:val="24"/>
          <w:lang w:eastAsia="zh-CN"/>
        </w:rPr>
        <w:t>July 19, 2018</w:t>
      </w:r>
    </w:p>
    <w:p w14:paraId="0B128875" w14:textId="6C58B674" w:rsidR="005C4E1E" w:rsidRPr="00A27899" w:rsidRDefault="005C4E1E" w:rsidP="00A27899">
      <w:pPr>
        <w:spacing w:after="0" w:line="360" w:lineRule="auto"/>
        <w:jc w:val="both"/>
        <w:rPr>
          <w:rFonts w:ascii="Book Antiqua" w:hAnsi="Book Antiqua"/>
          <w:b/>
          <w:sz w:val="24"/>
          <w:szCs w:val="24"/>
        </w:rPr>
      </w:pPr>
      <w:r w:rsidRPr="00A27899">
        <w:rPr>
          <w:rFonts w:ascii="Book Antiqua" w:hAnsi="Book Antiqua"/>
          <w:b/>
          <w:sz w:val="24"/>
          <w:szCs w:val="24"/>
        </w:rPr>
        <w:t xml:space="preserve">Revised: </w:t>
      </w:r>
      <w:r w:rsidR="00A27899" w:rsidRPr="00A27899">
        <w:rPr>
          <w:rFonts w:ascii="Book Antiqua" w:hAnsi="Book Antiqua"/>
          <w:sz w:val="24"/>
          <w:szCs w:val="24"/>
          <w:lang w:eastAsia="zh-CN"/>
        </w:rPr>
        <w:t>August 1, 2018</w:t>
      </w:r>
      <w:r w:rsidRPr="00A27899">
        <w:rPr>
          <w:rFonts w:ascii="Book Antiqua" w:hAnsi="Book Antiqua"/>
          <w:sz w:val="24"/>
          <w:szCs w:val="24"/>
        </w:rPr>
        <w:t xml:space="preserve"> </w:t>
      </w:r>
    </w:p>
    <w:p w14:paraId="6109ABFF" w14:textId="005D8BB4" w:rsidR="005C4E1E" w:rsidRPr="00CB55DF" w:rsidRDefault="005C4E1E" w:rsidP="00A27899">
      <w:pPr>
        <w:spacing w:after="0" w:line="360" w:lineRule="auto"/>
        <w:jc w:val="both"/>
        <w:rPr>
          <w:rFonts w:ascii="Book Antiqua" w:hAnsi="Book Antiqua"/>
          <w:b/>
          <w:sz w:val="24"/>
          <w:szCs w:val="24"/>
          <w:lang w:val="en-US"/>
          <w:rPrChange w:id="1" w:author="Li Ma" w:date="2018-08-26T12:12:00Z">
            <w:rPr>
              <w:rFonts w:ascii="Book Antiqua" w:hAnsi="Book Antiqua"/>
              <w:b/>
              <w:sz w:val="24"/>
              <w:szCs w:val="24"/>
            </w:rPr>
          </w:rPrChange>
        </w:rPr>
      </w:pPr>
      <w:proofErr w:type="spellStart"/>
      <w:r w:rsidRPr="00A27899">
        <w:rPr>
          <w:rFonts w:ascii="Book Antiqua" w:hAnsi="Book Antiqua"/>
          <w:b/>
          <w:sz w:val="24"/>
          <w:szCs w:val="24"/>
        </w:rPr>
        <w:t>Accepted</w:t>
      </w:r>
      <w:proofErr w:type="spellEnd"/>
      <w:r w:rsidRPr="00A27899">
        <w:rPr>
          <w:rFonts w:ascii="Book Antiqua" w:hAnsi="Book Antiqua"/>
          <w:b/>
          <w:sz w:val="24"/>
          <w:szCs w:val="24"/>
        </w:rPr>
        <w:t>:</w:t>
      </w:r>
      <w:ins w:id="2" w:author="Li Ma" w:date="2018-08-26T12:12:00Z">
        <w:r w:rsidR="00CB55DF">
          <w:rPr>
            <w:rFonts w:ascii="Book Antiqua" w:hAnsi="Book Antiqua"/>
            <w:b/>
            <w:sz w:val="24"/>
            <w:szCs w:val="24"/>
            <w:lang w:val="en-US"/>
          </w:rPr>
          <w:t xml:space="preserve"> </w:t>
        </w:r>
        <w:r w:rsidR="00CB55DF" w:rsidRPr="00CB55DF">
          <w:rPr>
            <w:rFonts w:ascii="Book Antiqua" w:hAnsi="Book Antiqua"/>
            <w:sz w:val="24"/>
            <w:szCs w:val="24"/>
            <w:lang w:val="en-US"/>
            <w:rPrChange w:id="3" w:author="Li Ma" w:date="2018-08-26T12:13:00Z">
              <w:rPr>
                <w:rFonts w:ascii="Book Antiqua" w:hAnsi="Book Antiqua"/>
                <w:b/>
                <w:sz w:val="24"/>
                <w:szCs w:val="24"/>
                <w:lang w:val="en-US"/>
              </w:rPr>
            </w:rPrChange>
          </w:rPr>
          <w:t>August 26, 2018</w:t>
        </w:r>
      </w:ins>
      <w:del w:id="4" w:author="Li Ma" w:date="2018-08-26T12:12:00Z">
        <w:r w:rsidR="00A27899" w:rsidDel="00CB55DF">
          <w:rPr>
            <w:rFonts w:ascii="Book Antiqua" w:hAnsi="Book Antiqua"/>
            <w:b/>
            <w:sz w:val="24"/>
            <w:szCs w:val="24"/>
          </w:rPr>
          <w:delText xml:space="preserve"> </w:delText>
        </w:r>
      </w:del>
    </w:p>
    <w:p w14:paraId="4B183804" w14:textId="2030C84A" w:rsidR="005C4E1E" w:rsidRPr="00A27899" w:rsidRDefault="005C4E1E" w:rsidP="00A27899">
      <w:pPr>
        <w:spacing w:after="0" w:line="360" w:lineRule="auto"/>
        <w:jc w:val="both"/>
        <w:rPr>
          <w:rFonts w:ascii="Book Antiqua" w:hAnsi="Book Antiqua"/>
          <w:sz w:val="24"/>
          <w:szCs w:val="24"/>
        </w:rPr>
      </w:pPr>
      <w:proofErr w:type="spellStart"/>
      <w:r w:rsidRPr="00A27899">
        <w:rPr>
          <w:rFonts w:ascii="Book Antiqua" w:hAnsi="Book Antiqua"/>
          <w:b/>
          <w:sz w:val="24"/>
          <w:szCs w:val="24"/>
        </w:rPr>
        <w:t>Article</w:t>
      </w:r>
      <w:proofErr w:type="spellEnd"/>
      <w:r w:rsidRPr="00A27899">
        <w:rPr>
          <w:rFonts w:ascii="Book Antiqua" w:hAnsi="Book Antiqua"/>
          <w:b/>
          <w:sz w:val="24"/>
          <w:szCs w:val="24"/>
        </w:rPr>
        <w:t xml:space="preserve"> in press:</w:t>
      </w:r>
      <w:r w:rsidR="00A27899">
        <w:rPr>
          <w:rFonts w:ascii="Book Antiqua" w:hAnsi="Book Antiqua"/>
          <w:sz w:val="24"/>
          <w:szCs w:val="24"/>
        </w:rPr>
        <w:t xml:space="preserve"> </w:t>
      </w:r>
    </w:p>
    <w:p w14:paraId="7B29DE3F" w14:textId="77777777" w:rsidR="005C4E1E" w:rsidRPr="00A27899" w:rsidRDefault="005C4E1E" w:rsidP="00A27899">
      <w:pPr>
        <w:spacing w:after="0" w:line="360" w:lineRule="auto"/>
        <w:jc w:val="both"/>
        <w:rPr>
          <w:rFonts w:ascii="Book Antiqua" w:hAnsi="Book Antiqua"/>
          <w:b/>
          <w:sz w:val="24"/>
          <w:szCs w:val="24"/>
        </w:rPr>
      </w:pPr>
      <w:r w:rsidRPr="00A27899">
        <w:rPr>
          <w:rFonts w:ascii="Book Antiqua" w:hAnsi="Book Antiqua"/>
          <w:b/>
          <w:sz w:val="24"/>
          <w:szCs w:val="24"/>
        </w:rPr>
        <w:t xml:space="preserve">Published online: </w:t>
      </w:r>
    </w:p>
    <w:p w14:paraId="167C2405" w14:textId="77777777"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sz w:val="24"/>
          <w:szCs w:val="24"/>
          <w:lang w:val="en-GB"/>
        </w:rPr>
        <w:br w:type="page"/>
      </w:r>
    </w:p>
    <w:p w14:paraId="1BD64EDB" w14:textId="77777777" w:rsidR="00D23F2A" w:rsidRPr="00A27899" w:rsidRDefault="00D23F2A" w:rsidP="00A27899">
      <w:pPr>
        <w:spacing w:after="0" w:line="360" w:lineRule="auto"/>
        <w:jc w:val="both"/>
        <w:rPr>
          <w:rFonts w:ascii="Book Antiqua" w:hAnsi="Book Antiqua"/>
          <w:b/>
          <w:sz w:val="24"/>
          <w:szCs w:val="24"/>
          <w:lang w:val="en-GB"/>
        </w:rPr>
      </w:pPr>
      <w:r w:rsidRPr="00A27899">
        <w:rPr>
          <w:rFonts w:ascii="Book Antiqua" w:hAnsi="Book Antiqua"/>
          <w:b/>
          <w:sz w:val="24"/>
          <w:szCs w:val="24"/>
          <w:lang w:val="en-GB"/>
        </w:rPr>
        <w:lastRenderedPageBreak/>
        <w:t>Abstract</w:t>
      </w:r>
    </w:p>
    <w:p w14:paraId="079BE35B" w14:textId="5E8D74B9" w:rsidR="00D23F2A" w:rsidRPr="00A27899" w:rsidRDefault="00D23F2A" w:rsidP="00A27899">
      <w:pPr>
        <w:spacing w:after="0" w:line="360" w:lineRule="auto"/>
        <w:jc w:val="both"/>
        <w:rPr>
          <w:rFonts w:ascii="Book Antiqua" w:hAnsi="Book Antiqua"/>
          <w:sz w:val="24"/>
          <w:szCs w:val="24"/>
          <w:lang w:val="en-GB" w:eastAsia="zh-CN"/>
        </w:rPr>
      </w:pPr>
      <w:r w:rsidRPr="00A27899">
        <w:rPr>
          <w:rFonts w:ascii="Book Antiqua" w:hAnsi="Book Antiqua"/>
          <w:sz w:val="24"/>
          <w:szCs w:val="24"/>
          <w:lang w:val="en-GB"/>
        </w:rPr>
        <w:t>Emergence from anesthesia (AE) is the ending stage of anesthesia featuring the transition from unconsciousness to complete wakefulness and recovery of consciousness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w:t>
      </w:r>
      <w:r w:rsidR="00EC7B54" w:rsidRPr="00A27899">
        <w:rPr>
          <w:rFonts w:ascii="Book Antiqua" w:hAnsi="Book Antiqua"/>
          <w:sz w:val="24"/>
          <w:szCs w:val="24"/>
          <w:lang w:val="en-GB"/>
        </w:rPr>
        <w:t>A</w:t>
      </w:r>
      <w:r w:rsidRPr="00A27899">
        <w:rPr>
          <w:rFonts w:ascii="Book Antiqua" w:hAnsi="Book Antiqua"/>
          <w:sz w:val="24"/>
          <w:szCs w:val="24"/>
          <w:lang w:val="en-GB"/>
        </w:rPr>
        <w:t xml:space="preserve"> wide range of undesirable complications, </w:t>
      </w:r>
      <w:r w:rsidR="003C7267" w:rsidRPr="00A27899">
        <w:rPr>
          <w:rFonts w:ascii="Book Antiqua" w:hAnsi="Book Antiqua"/>
          <w:sz w:val="24"/>
          <w:szCs w:val="24"/>
          <w:lang w:val="en-GB"/>
        </w:rPr>
        <w:t>including coughing</w:t>
      </w:r>
      <w:r w:rsidRPr="00A27899">
        <w:rPr>
          <w:rFonts w:ascii="Book Antiqua" w:hAnsi="Book Antiqua"/>
          <w:sz w:val="24"/>
          <w:szCs w:val="24"/>
          <w:lang w:val="en-GB"/>
        </w:rPr>
        <w:t xml:space="preserve">, respiratory/cardiovascular events, and mental status changes such as emergence delirium, and delayed </w:t>
      </w:r>
      <w:proofErr w:type="spellStart"/>
      <w:r w:rsidRPr="00A27899">
        <w:rPr>
          <w:rFonts w:ascii="Book Antiqua" w:hAnsi="Book Antiqua"/>
          <w:sz w:val="24"/>
          <w:szCs w:val="24"/>
          <w:lang w:val="en-GB"/>
        </w:rPr>
        <w:t>RoC</w:t>
      </w:r>
      <w:proofErr w:type="spellEnd"/>
      <w:r w:rsidR="00EC7B54" w:rsidRPr="00A27899">
        <w:rPr>
          <w:rFonts w:ascii="Book Antiqua" w:hAnsi="Book Antiqua"/>
          <w:sz w:val="24"/>
          <w:szCs w:val="24"/>
          <w:lang w:val="en-GB"/>
        </w:rPr>
        <w:t xml:space="preserve"> may occur during this critical phase</w:t>
      </w:r>
      <w:r w:rsidRPr="00A27899">
        <w:rPr>
          <w:rFonts w:ascii="Book Antiqua" w:hAnsi="Book Antiqua"/>
          <w:sz w:val="24"/>
          <w:szCs w:val="24"/>
          <w:lang w:val="en-GB"/>
        </w:rPr>
        <w:t xml:space="preserve">. In general anesthesia processes, induction and </w:t>
      </w:r>
      <w:r w:rsidR="00A27899" w:rsidRPr="00A27899">
        <w:rPr>
          <w:rFonts w:ascii="Book Antiqua" w:hAnsi="Book Antiqua"/>
          <w:sz w:val="24"/>
          <w:szCs w:val="24"/>
          <w:lang w:val="en-GB"/>
        </w:rPr>
        <w:t>AE</w:t>
      </w:r>
      <w:r w:rsidRPr="00A27899">
        <w:rPr>
          <w:rFonts w:ascii="Book Antiqua" w:hAnsi="Book Antiqua"/>
          <w:sz w:val="24"/>
          <w:szCs w:val="24"/>
          <w:lang w:val="en-GB"/>
        </w:rPr>
        <w:t xml:space="preserve"> represent a neurobiological example of </w:t>
      </w:r>
      <w:r w:rsidR="00A27899" w:rsidRPr="00A27899">
        <w:rPr>
          <w:rFonts w:ascii="Book Antiqua" w:hAnsi="Book Antiqua"/>
          <w:sz w:val="24"/>
          <w:szCs w:val="24"/>
          <w:lang w:val="en-GB" w:eastAsia="zh-CN"/>
        </w:rPr>
        <w:t>“</w:t>
      </w:r>
      <w:r w:rsidRPr="00A27899">
        <w:rPr>
          <w:rFonts w:ascii="Book Antiqua" w:hAnsi="Book Antiqua"/>
          <w:sz w:val="24"/>
          <w:szCs w:val="24"/>
          <w:lang w:val="en-GB"/>
        </w:rPr>
        <w:t>hysteresis</w:t>
      </w:r>
      <w:r w:rsidR="00A27899" w:rsidRPr="00A27899">
        <w:rPr>
          <w:rFonts w:ascii="Book Antiqua" w:hAnsi="Book Antiqua"/>
          <w:sz w:val="24"/>
          <w:szCs w:val="24"/>
          <w:lang w:val="en-GB" w:eastAsia="zh-CN"/>
        </w:rPr>
        <w:t>”</w:t>
      </w:r>
      <w:r w:rsidRPr="00A27899">
        <w:rPr>
          <w:rFonts w:ascii="Book Antiqua" w:hAnsi="Book Antiqua"/>
          <w:sz w:val="24"/>
          <w:szCs w:val="24"/>
          <w:lang w:val="en-GB"/>
        </w:rPr>
        <w:t xml:space="preserve">. Indeed, AE mechanisms should not be simply considered as reverse events of those occurring in the induction phase. Anesthesia-induced loss of consciousness (LoC) and AE, until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are quite distinct phenomena with, in part, a distinct neurobiology. Despite </w:t>
      </w:r>
      <w:proofErr w:type="spellStart"/>
      <w:r w:rsidRPr="00A27899">
        <w:rPr>
          <w:rFonts w:ascii="Book Antiqua" w:hAnsi="Book Antiqua"/>
          <w:sz w:val="24"/>
          <w:szCs w:val="24"/>
          <w:lang w:val="en-GB"/>
        </w:rPr>
        <w:t>anesthetics</w:t>
      </w:r>
      <w:proofErr w:type="spellEnd"/>
      <w:r w:rsidRPr="00A27899">
        <w:rPr>
          <w:rFonts w:ascii="Book Antiqua" w:hAnsi="Book Antiqua"/>
          <w:sz w:val="24"/>
          <w:szCs w:val="24"/>
          <w:lang w:val="en-GB"/>
        </w:rPr>
        <w:t xml:space="preserve"> produce LoC mostly by affecting cortical connectivity, arousal processes at the end of anesthesia are triggered by structures deep in the brain, rather than being induced within the neocortex. This work is aimed to provide an overview on AE processes research, in terms of mechanisms, and EEG findings. Because most of the research in this field concerns preclinical investigations, translational suggestions, and research perspectives are also given. Furthermore, there is still little known about the relationship between AE neurobiology, and potential complications occurred during the emergence, and after the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Thus, another scope of this review is to underline how a better understanding of AE mechanisms could have significant clinical implications, improving the </w:t>
      </w:r>
      <w:r w:rsidR="00EC7B54" w:rsidRPr="00A27899">
        <w:rPr>
          <w:rFonts w:ascii="Book Antiqua" w:hAnsi="Book Antiqua"/>
          <w:sz w:val="24"/>
          <w:szCs w:val="24"/>
          <w:lang w:val="en-GB"/>
        </w:rPr>
        <w:t xml:space="preserve">patients’ </w:t>
      </w:r>
      <w:r w:rsidRPr="00A27899">
        <w:rPr>
          <w:rFonts w:ascii="Book Antiqua" w:hAnsi="Book Antiqua"/>
          <w:sz w:val="24"/>
          <w:szCs w:val="24"/>
          <w:lang w:val="en-GB"/>
        </w:rPr>
        <w:t>quality of recovery, and avoiding early, and late postoperative complications.</w:t>
      </w:r>
    </w:p>
    <w:p w14:paraId="65838270" w14:textId="77777777" w:rsidR="00A27899" w:rsidRPr="00A27899" w:rsidRDefault="00A27899" w:rsidP="00A27899">
      <w:pPr>
        <w:spacing w:after="0" w:line="360" w:lineRule="auto"/>
        <w:jc w:val="both"/>
        <w:rPr>
          <w:rFonts w:ascii="Book Antiqua" w:hAnsi="Book Antiqua"/>
          <w:sz w:val="24"/>
          <w:szCs w:val="24"/>
          <w:lang w:val="en-GB" w:eastAsia="zh-CN"/>
        </w:rPr>
      </w:pPr>
    </w:p>
    <w:p w14:paraId="026DCB97" w14:textId="77777777" w:rsidR="00D23F2A" w:rsidRPr="00A27899" w:rsidRDefault="00D23F2A" w:rsidP="00A27899">
      <w:pPr>
        <w:spacing w:after="0" w:line="360" w:lineRule="auto"/>
        <w:jc w:val="both"/>
        <w:rPr>
          <w:rFonts w:ascii="Book Antiqua" w:hAnsi="Book Antiqua"/>
          <w:sz w:val="24"/>
          <w:szCs w:val="24"/>
          <w:lang w:val="en-GB" w:eastAsia="zh-CN"/>
        </w:rPr>
      </w:pPr>
      <w:r w:rsidRPr="00DF1B18">
        <w:rPr>
          <w:rFonts w:ascii="Book Antiqua" w:hAnsi="Book Antiqua"/>
          <w:b/>
          <w:noProof/>
          <w:sz w:val="24"/>
          <w:szCs w:val="24"/>
          <w:lang w:val="en-GB"/>
        </w:rPr>
        <w:t>Key words</w:t>
      </w:r>
      <w:r w:rsidRPr="00A27899">
        <w:rPr>
          <w:rFonts w:ascii="Book Antiqua" w:hAnsi="Book Antiqua"/>
          <w:b/>
          <w:sz w:val="24"/>
          <w:szCs w:val="24"/>
          <w:lang w:val="en-GB"/>
        </w:rPr>
        <w:t xml:space="preserve">: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Delirium; Electroencephalography; Propofol; Isoflurane; Consciousness; Awareness</w:t>
      </w:r>
    </w:p>
    <w:p w14:paraId="73C3CF5C" w14:textId="77777777" w:rsidR="00A27899" w:rsidRPr="00A27899" w:rsidRDefault="00A27899" w:rsidP="00A27899">
      <w:pPr>
        <w:spacing w:after="0" w:line="360" w:lineRule="auto"/>
        <w:jc w:val="both"/>
        <w:rPr>
          <w:rFonts w:ascii="Book Antiqua" w:hAnsi="Book Antiqua"/>
          <w:sz w:val="24"/>
          <w:szCs w:val="24"/>
          <w:lang w:val="en-GB" w:eastAsia="zh-CN"/>
        </w:rPr>
      </w:pPr>
    </w:p>
    <w:p w14:paraId="001024BB" w14:textId="77777777" w:rsidR="00A27899" w:rsidRPr="00A27899" w:rsidRDefault="00A27899" w:rsidP="00A27899">
      <w:pPr>
        <w:spacing w:after="0" w:line="360" w:lineRule="auto"/>
        <w:jc w:val="both"/>
        <w:rPr>
          <w:rFonts w:ascii="Book Antiqua" w:hAnsi="Book Antiqua" w:cs="Arial"/>
          <w:sz w:val="24"/>
          <w:szCs w:val="24"/>
        </w:rPr>
      </w:pPr>
      <w:r w:rsidRPr="00A27899">
        <w:rPr>
          <w:rFonts w:ascii="Book Antiqua" w:hAnsi="Book Antiqua"/>
          <w:b/>
          <w:sz w:val="24"/>
          <w:szCs w:val="24"/>
        </w:rPr>
        <w:t xml:space="preserve">© </w:t>
      </w:r>
      <w:r w:rsidRPr="00A27899">
        <w:rPr>
          <w:rFonts w:ascii="Book Antiqua" w:hAnsi="Book Antiqua" w:cs="Arial"/>
          <w:b/>
          <w:sz w:val="24"/>
          <w:szCs w:val="24"/>
        </w:rPr>
        <w:t>The Author(s) 2018.</w:t>
      </w:r>
      <w:r w:rsidRPr="00A27899">
        <w:rPr>
          <w:rFonts w:ascii="Book Antiqua" w:hAnsi="Book Antiqua" w:cs="Arial"/>
          <w:sz w:val="24"/>
          <w:szCs w:val="24"/>
        </w:rPr>
        <w:t xml:space="preserve"> Published by Baishideng Publishing Group Inc. All rights reserved.</w:t>
      </w:r>
    </w:p>
    <w:p w14:paraId="39F6DF1A" w14:textId="77777777" w:rsidR="00A27899" w:rsidRPr="00A27899" w:rsidRDefault="00A27899" w:rsidP="00A27899">
      <w:pPr>
        <w:spacing w:after="0" w:line="360" w:lineRule="auto"/>
        <w:jc w:val="both"/>
        <w:rPr>
          <w:rFonts w:ascii="Book Antiqua" w:hAnsi="Book Antiqua"/>
          <w:b/>
          <w:sz w:val="24"/>
          <w:szCs w:val="24"/>
          <w:lang w:val="en-GB" w:eastAsia="zh-CN"/>
        </w:rPr>
      </w:pPr>
    </w:p>
    <w:p w14:paraId="6E67D33F" w14:textId="64CDEA5E" w:rsidR="00D23F2A" w:rsidRPr="00A27899" w:rsidRDefault="00D23F2A" w:rsidP="00A27899">
      <w:pPr>
        <w:spacing w:after="0" w:line="360" w:lineRule="auto"/>
        <w:jc w:val="both"/>
        <w:rPr>
          <w:rFonts w:ascii="Book Antiqua" w:eastAsia="Arial Unicode MS" w:hAnsi="Book Antiqua" w:cs="Arial Unicode MS"/>
          <w:b/>
          <w:sz w:val="24"/>
          <w:szCs w:val="24"/>
          <w:lang w:val="en-GB"/>
        </w:rPr>
      </w:pPr>
      <w:r w:rsidRPr="00A27899">
        <w:rPr>
          <w:rFonts w:ascii="Book Antiqua" w:hAnsi="Book Antiqua"/>
          <w:b/>
          <w:sz w:val="24"/>
          <w:szCs w:val="24"/>
          <w:lang w:val="en-GB"/>
        </w:rPr>
        <w:t xml:space="preserve">Core tip: </w:t>
      </w:r>
      <w:r w:rsidRPr="00A27899">
        <w:rPr>
          <w:rFonts w:ascii="Book Antiqua" w:eastAsia="SimSun" w:hAnsi="Book Antiqua" w:cs="SimSun"/>
          <w:sz w:val="24"/>
          <w:szCs w:val="24"/>
          <w:lang w:val="en-GB"/>
        </w:rPr>
        <w:t xml:space="preserve">Emergence from general </w:t>
      </w:r>
      <w:proofErr w:type="spellStart"/>
      <w:r w:rsidRPr="00A27899">
        <w:rPr>
          <w:rFonts w:ascii="Book Antiqua" w:eastAsia="SimSun" w:hAnsi="Book Antiqua" w:cs="SimSun"/>
          <w:sz w:val="24"/>
          <w:szCs w:val="24"/>
          <w:lang w:val="en-GB"/>
        </w:rPr>
        <w:t>anesthesia</w:t>
      </w:r>
      <w:proofErr w:type="spellEnd"/>
      <w:r w:rsidRPr="00A27899">
        <w:rPr>
          <w:rFonts w:ascii="Book Antiqua" w:eastAsia="SimSun" w:hAnsi="Book Antiqua" w:cs="SimSun"/>
          <w:sz w:val="24"/>
          <w:szCs w:val="24"/>
          <w:lang w:val="en-GB"/>
        </w:rPr>
        <w:t xml:space="preserve"> is not simply the reverse process of induction. The exhaustive knowledge of its complex neurobiological mechanisms is mandatory for avoiding, or limiting, a large number of anesthesia complications including altered mental status, and </w:t>
      </w:r>
      <w:r w:rsidRPr="00DF1B18">
        <w:rPr>
          <w:rFonts w:ascii="Book Antiqua" w:eastAsia="SimSun" w:hAnsi="Book Antiqua" w:cs="SimSun"/>
          <w:noProof/>
          <w:sz w:val="24"/>
          <w:szCs w:val="24"/>
          <w:lang w:val="en-GB"/>
        </w:rPr>
        <w:t>emergenc</w:t>
      </w:r>
      <w:r w:rsidR="00DF1B18">
        <w:rPr>
          <w:rFonts w:ascii="Book Antiqua" w:eastAsia="SimSun" w:hAnsi="Book Antiqua" w:cs="SimSun" w:hint="eastAsia"/>
          <w:noProof/>
          <w:sz w:val="24"/>
          <w:szCs w:val="24"/>
          <w:lang w:val="en-GB" w:eastAsia="zh-CN"/>
        </w:rPr>
        <w:t>y</w:t>
      </w:r>
      <w:r w:rsidRPr="00A27899">
        <w:rPr>
          <w:rFonts w:ascii="Book Antiqua" w:eastAsia="SimSun" w:hAnsi="Book Antiqua" w:cs="SimSun"/>
          <w:sz w:val="24"/>
          <w:szCs w:val="24"/>
          <w:lang w:val="en-GB"/>
        </w:rPr>
        <w:t xml:space="preserve"> awareness. Moreover, in a fascinating translational perspective, this matter could offer new insights into the processes involved in cortical arousal, giving significant data to the research on brain arousal. On the other hand, research on the sleep</w:t>
      </w:r>
      <w:r w:rsidR="002E1A87" w:rsidRPr="00A27899">
        <w:rPr>
          <w:rFonts w:ascii="Book Antiqua" w:eastAsia="SimSun" w:hAnsi="Book Antiqua" w:cs="SimSun"/>
          <w:sz w:val="24"/>
          <w:szCs w:val="24"/>
          <w:lang w:val="en-GB"/>
        </w:rPr>
        <w:t>-</w:t>
      </w:r>
      <w:r w:rsidRPr="00A27899">
        <w:rPr>
          <w:rFonts w:ascii="Book Antiqua" w:eastAsia="SimSun" w:hAnsi="Book Antiqua" w:cs="SimSun"/>
          <w:sz w:val="24"/>
          <w:szCs w:val="24"/>
          <w:lang w:val="en-GB"/>
        </w:rPr>
        <w:lastRenderedPageBreak/>
        <w:t>wake regulatory network, and on alteration</w:t>
      </w:r>
      <w:r w:rsidR="00EC7B54" w:rsidRPr="00A27899">
        <w:rPr>
          <w:rFonts w:ascii="Book Antiqua" w:eastAsia="SimSun" w:hAnsi="Book Antiqua" w:cs="SimSun"/>
          <w:sz w:val="24"/>
          <w:szCs w:val="24"/>
          <w:lang w:val="en-GB"/>
        </w:rPr>
        <w:t>s</w:t>
      </w:r>
      <w:r w:rsidRPr="00A27899">
        <w:rPr>
          <w:rFonts w:ascii="Book Antiqua" w:eastAsia="SimSun" w:hAnsi="Book Antiqua" w:cs="SimSun"/>
          <w:sz w:val="24"/>
          <w:szCs w:val="24"/>
          <w:lang w:val="en-GB"/>
        </w:rPr>
        <w:t xml:space="preserve"> in arousal </w:t>
      </w:r>
      <w:r w:rsidR="00EC7B54" w:rsidRPr="00A27899">
        <w:rPr>
          <w:rFonts w:ascii="Book Antiqua" w:eastAsia="SimSun" w:hAnsi="Book Antiqua" w:cs="SimSun"/>
          <w:sz w:val="24"/>
          <w:szCs w:val="24"/>
          <w:lang w:val="en-GB"/>
        </w:rPr>
        <w:t xml:space="preserve">processes </w:t>
      </w:r>
      <w:r w:rsidRPr="00A27899">
        <w:rPr>
          <w:rFonts w:ascii="Book Antiqua" w:eastAsia="SimSun" w:hAnsi="Book Antiqua" w:cs="SimSun"/>
          <w:sz w:val="24"/>
          <w:szCs w:val="24"/>
          <w:lang w:val="en-GB"/>
        </w:rPr>
        <w:t>could provide interesting suggestions for the general anesthesia research.</w:t>
      </w:r>
    </w:p>
    <w:p w14:paraId="535C099A" w14:textId="77777777" w:rsidR="00A27899" w:rsidRPr="00A27899" w:rsidRDefault="00A27899" w:rsidP="00A27899">
      <w:pPr>
        <w:spacing w:after="0" w:line="360" w:lineRule="auto"/>
        <w:jc w:val="both"/>
        <w:rPr>
          <w:rFonts w:ascii="Book Antiqua" w:hAnsi="Book Antiqua"/>
          <w:b/>
          <w:sz w:val="24"/>
          <w:szCs w:val="24"/>
          <w:lang w:eastAsia="zh-CN"/>
        </w:rPr>
      </w:pPr>
    </w:p>
    <w:p w14:paraId="782CE6CB" w14:textId="11A37A35" w:rsidR="00D23F2A" w:rsidRPr="00A27899" w:rsidRDefault="00A27899" w:rsidP="00A27899">
      <w:pPr>
        <w:spacing w:after="0" w:line="360" w:lineRule="auto"/>
        <w:jc w:val="both"/>
        <w:rPr>
          <w:rFonts w:ascii="Book Antiqua" w:hAnsi="Book Antiqua"/>
          <w:sz w:val="24"/>
          <w:szCs w:val="24"/>
          <w:lang w:val="en-GB" w:eastAsia="zh-CN"/>
        </w:rPr>
      </w:pPr>
      <w:r w:rsidRPr="00A27899">
        <w:rPr>
          <w:rFonts w:ascii="Book Antiqua" w:hAnsi="Book Antiqua"/>
          <w:sz w:val="24"/>
          <w:szCs w:val="24"/>
        </w:rPr>
        <w:t>Cascella</w:t>
      </w:r>
      <w:r w:rsidRPr="00A27899">
        <w:rPr>
          <w:rFonts w:ascii="Book Antiqua" w:hAnsi="Book Antiqua"/>
          <w:sz w:val="24"/>
          <w:szCs w:val="24"/>
          <w:lang w:eastAsia="zh-CN"/>
        </w:rPr>
        <w:t xml:space="preserve"> M</w:t>
      </w:r>
      <w:r w:rsidRPr="00A27899">
        <w:rPr>
          <w:rFonts w:ascii="Book Antiqua" w:hAnsi="Book Antiqua"/>
          <w:sz w:val="24"/>
          <w:szCs w:val="24"/>
        </w:rPr>
        <w:t>, Bimonte</w:t>
      </w:r>
      <w:r w:rsidRPr="00A27899">
        <w:rPr>
          <w:rFonts w:ascii="Book Antiqua" w:hAnsi="Book Antiqua"/>
          <w:sz w:val="24"/>
          <w:szCs w:val="24"/>
          <w:lang w:eastAsia="zh-CN"/>
        </w:rPr>
        <w:t xml:space="preserve"> S</w:t>
      </w:r>
      <w:r w:rsidRPr="00A27899">
        <w:rPr>
          <w:rFonts w:ascii="Book Antiqua" w:hAnsi="Book Antiqua"/>
          <w:sz w:val="24"/>
          <w:szCs w:val="24"/>
        </w:rPr>
        <w:t>, Muzio</w:t>
      </w:r>
      <w:r w:rsidRPr="00A27899">
        <w:rPr>
          <w:rFonts w:ascii="Book Antiqua" w:hAnsi="Book Antiqua"/>
          <w:sz w:val="24"/>
          <w:szCs w:val="24"/>
          <w:lang w:eastAsia="zh-CN"/>
        </w:rPr>
        <w:t xml:space="preserve"> MR.</w:t>
      </w:r>
      <w:r w:rsidRPr="00A27899">
        <w:rPr>
          <w:rFonts w:ascii="Book Antiqua" w:hAnsi="Book Antiqua"/>
          <w:sz w:val="24"/>
          <w:szCs w:val="24"/>
          <w:lang w:val="en-GB"/>
        </w:rPr>
        <w:t xml:space="preserve"> Towards a better understanding of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 emergence mechanisms</w:t>
      </w:r>
      <w:r w:rsidRPr="00A27899">
        <w:rPr>
          <w:rFonts w:ascii="Book Antiqua" w:hAnsi="Book Antiqua"/>
          <w:sz w:val="24"/>
          <w:szCs w:val="24"/>
          <w:lang w:val="en-GB" w:eastAsia="zh-CN"/>
        </w:rPr>
        <w:t>:</w:t>
      </w:r>
      <w:r w:rsidRPr="00A27899">
        <w:rPr>
          <w:rFonts w:ascii="Book Antiqua" w:hAnsi="Book Antiqua"/>
          <w:sz w:val="24"/>
          <w:szCs w:val="24"/>
          <w:lang w:val="en-GB"/>
        </w:rPr>
        <w:t xml:space="preserve"> Research and clinical implications</w:t>
      </w:r>
      <w:r w:rsidRPr="00A27899">
        <w:rPr>
          <w:rFonts w:ascii="Book Antiqua" w:hAnsi="Book Antiqua"/>
          <w:sz w:val="24"/>
          <w:szCs w:val="24"/>
          <w:lang w:val="en-GB" w:eastAsia="zh-CN"/>
        </w:rPr>
        <w:t xml:space="preserve">. </w:t>
      </w:r>
      <w:r w:rsidRPr="00A27899">
        <w:rPr>
          <w:rFonts w:ascii="Book Antiqua" w:hAnsi="Book Antiqua"/>
          <w:i/>
          <w:iCs/>
          <w:sz w:val="24"/>
          <w:szCs w:val="24"/>
        </w:rPr>
        <w:t>World J Methodol</w:t>
      </w:r>
      <w:r w:rsidRPr="00A27899">
        <w:rPr>
          <w:rFonts w:ascii="Book Antiqua" w:hAnsi="Book Antiqua"/>
          <w:i/>
          <w:iCs/>
          <w:sz w:val="24"/>
          <w:szCs w:val="24"/>
          <w:lang w:eastAsia="zh-CN"/>
        </w:rPr>
        <w:t xml:space="preserve"> </w:t>
      </w:r>
      <w:r w:rsidRPr="00A27899">
        <w:rPr>
          <w:rFonts w:ascii="Book Antiqua" w:hAnsi="Book Antiqua"/>
          <w:iCs/>
          <w:sz w:val="24"/>
          <w:szCs w:val="24"/>
          <w:lang w:eastAsia="zh-CN"/>
        </w:rPr>
        <w:t>2018; In press</w:t>
      </w:r>
    </w:p>
    <w:p w14:paraId="6D9EEF02" w14:textId="77777777"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sz w:val="24"/>
          <w:szCs w:val="24"/>
          <w:lang w:val="en-GB"/>
        </w:rPr>
        <w:br w:type="page"/>
      </w:r>
    </w:p>
    <w:p w14:paraId="219A8181" w14:textId="47940A70" w:rsidR="00D23F2A" w:rsidRPr="00A27899" w:rsidRDefault="00D23F2A" w:rsidP="00A27899">
      <w:pPr>
        <w:spacing w:after="0" w:line="360" w:lineRule="auto"/>
        <w:jc w:val="both"/>
        <w:rPr>
          <w:rFonts w:ascii="Book Antiqua" w:hAnsi="Book Antiqua"/>
          <w:b/>
          <w:sz w:val="24"/>
          <w:szCs w:val="24"/>
          <w:lang w:val="en-GB" w:eastAsia="zh-CN"/>
        </w:rPr>
      </w:pPr>
      <w:r w:rsidRPr="00A27899">
        <w:rPr>
          <w:rFonts w:ascii="Book Antiqua" w:hAnsi="Book Antiqua"/>
          <w:b/>
          <w:sz w:val="24"/>
          <w:szCs w:val="24"/>
          <w:lang w:val="en-GB"/>
        </w:rPr>
        <w:lastRenderedPageBreak/>
        <w:t>INTRODUCTION</w:t>
      </w:r>
    </w:p>
    <w:p w14:paraId="3F67094E" w14:textId="66AD4500"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sz w:val="24"/>
          <w:szCs w:val="24"/>
          <w:lang w:val="en-GB"/>
        </w:rPr>
        <w:t xml:space="preserve">Emergence from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 (AE) is the ending stage of anesthesia featuring the transition from unconsciousness to complete wakefulness and recovery of consciousness (</w:t>
      </w:r>
      <w:proofErr w:type="spellStart"/>
      <w:r w:rsidRPr="00A27899">
        <w:rPr>
          <w:rFonts w:ascii="Book Antiqua" w:hAnsi="Book Antiqua"/>
          <w:sz w:val="24"/>
          <w:szCs w:val="24"/>
          <w:lang w:val="en-GB"/>
        </w:rPr>
        <w:t>RoC</w:t>
      </w:r>
      <w:proofErr w:type="spellEnd"/>
      <w:proofErr w:type="gramStart"/>
      <w:r w:rsidRPr="00A27899">
        <w:rPr>
          <w:rFonts w:ascii="Book Antiqua" w:hAnsi="Book Antiqua"/>
          <w:sz w:val="24"/>
          <w:szCs w:val="24"/>
          <w:lang w:val="en-GB"/>
        </w:rPr>
        <w:t>)</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1]</w:t>
      </w:r>
      <w:r w:rsidRPr="00A27899">
        <w:rPr>
          <w:rFonts w:ascii="Book Antiqua" w:hAnsi="Book Antiqua"/>
          <w:sz w:val="24"/>
          <w:szCs w:val="24"/>
          <w:lang w:val="en-GB"/>
        </w:rPr>
        <w:t xml:space="preserve">. Despite smooth and safe emergence is a primary target of anesthesia, </w:t>
      </w:r>
      <w:r w:rsidR="00EC7B54" w:rsidRPr="00A27899">
        <w:rPr>
          <w:rFonts w:ascii="Book Antiqua" w:hAnsi="Book Antiqua"/>
          <w:sz w:val="24"/>
          <w:szCs w:val="24"/>
          <w:lang w:val="en-GB"/>
        </w:rPr>
        <w:t xml:space="preserve">during </w:t>
      </w:r>
      <w:r w:rsidRPr="00A27899">
        <w:rPr>
          <w:rFonts w:ascii="Book Antiqua" w:hAnsi="Book Antiqua"/>
          <w:sz w:val="24"/>
          <w:szCs w:val="24"/>
          <w:lang w:val="en-GB"/>
        </w:rPr>
        <w:t>this critical phase a wide range of undesirable complications</w:t>
      </w:r>
      <w:r w:rsidR="00EC7B54" w:rsidRPr="00A27899">
        <w:rPr>
          <w:rFonts w:ascii="Book Antiqua" w:hAnsi="Book Antiqua"/>
          <w:sz w:val="24"/>
          <w:szCs w:val="24"/>
          <w:lang w:val="en-GB"/>
        </w:rPr>
        <w:t xml:space="preserve"> may occur. These AE complications </w:t>
      </w:r>
      <w:r w:rsidRPr="00A27899">
        <w:rPr>
          <w:rFonts w:ascii="Book Antiqua" w:hAnsi="Book Antiqua"/>
          <w:sz w:val="24"/>
          <w:szCs w:val="24"/>
          <w:lang w:val="en-GB"/>
        </w:rPr>
        <w:t>includ</w:t>
      </w:r>
      <w:r w:rsidR="00EC7B54" w:rsidRPr="00A27899">
        <w:rPr>
          <w:rFonts w:ascii="Book Antiqua" w:hAnsi="Book Antiqua"/>
          <w:sz w:val="24"/>
          <w:szCs w:val="24"/>
          <w:lang w:val="en-GB"/>
        </w:rPr>
        <w:t>e</w:t>
      </w:r>
      <w:r w:rsidRPr="00A27899">
        <w:rPr>
          <w:rFonts w:ascii="Book Antiqua" w:hAnsi="Book Antiqua"/>
          <w:sz w:val="24"/>
          <w:szCs w:val="24"/>
          <w:lang w:val="en-GB"/>
        </w:rPr>
        <w:t xml:space="preserve"> coughing </w:t>
      </w:r>
      <w:r w:rsidR="00A27899">
        <w:rPr>
          <w:rFonts w:ascii="Book Antiqua" w:hAnsi="Book Antiqua" w:hint="eastAsia"/>
          <w:sz w:val="24"/>
          <w:szCs w:val="24"/>
          <w:lang w:val="en-GB" w:eastAsia="zh-CN"/>
        </w:rPr>
        <w:t>-</w:t>
      </w:r>
      <w:r w:rsidRPr="00A27899">
        <w:rPr>
          <w:rFonts w:ascii="Book Antiqua" w:hAnsi="Book Antiqua"/>
          <w:sz w:val="24"/>
          <w:szCs w:val="24"/>
          <w:lang w:val="en-GB"/>
        </w:rPr>
        <w:t xml:space="preserve"> which may induce an increase in intracranial and intraocular pressures </w:t>
      </w:r>
      <w:r w:rsidR="00A27899">
        <w:rPr>
          <w:rFonts w:ascii="Book Antiqua" w:hAnsi="Book Antiqua" w:hint="eastAsia"/>
          <w:sz w:val="24"/>
          <w:szCs w:val="24"/>
          <w:lang w:val="en-GB" w:eastAsia="zh-CN"/>
        </w:rPr>
        <w:t>-</w:t>
      </w:r>
      <w:r w:rsidRPr="00A27899">
        <w:rPr>
          <w:rFonts w:ascii="Book Antiqua" w:hAnsi="Book Antiqua"/>
          <w:sz w:val="24"/>
          <w:szCs w:val="24"/>
          <w:lang w:val="en-GB"/>
        </w:rPr>
        <w:t xml:space="preserve"> respiratory events (</w:t>
      </w:r>
      <w:r w:rsidRPr="00A27899">
        <w:rPr>
          <w:rFonts w:ascii="Book Antiqua" w:hAnsi="Book Antiqua"/>
          <w:i/>
          <w:sz w:val="24"/>
          <w:szCs w:val="24"/>
          <w:lang w:val="en-GB"/>
        </w:rPr>
        <w:t>e.g.,</w:t>
      </w:r>
      <w:r w:rsidRPr="00A27899">
        <w:rPr>
          <w:rFonts w:ascii="Book Antiqua" w:hAnsi="Book Antiqua"/>
          <w:sz w:val="24"/>
          <w:szCs w:val="24"/>
          <w:lang w:val="en-GB"/>
        </w:rPr>
        <w:t xml:space="preserve"> laryngospasm) resulting in oxygenation problems, hypertension, and tachycardia as well as mental status changes such as emergence delirium (ED)</w:t>
      </w:r>
      <w:r w:rsidRPr="00A27899">
        <w:rPr>
          <w:rFonts w:ascii="Book Antiqua" w:hAnsi="Book Antiqua"/>
          <w:sz w:val="24"/>
          <w:szCs w:val="24"/>
          <w:vertAlign w:val="superscript"/>
          <w:lang w:val="en-GB"/>
        </w:rPr>
        <w:t>[2]</w:t>
      </w:r>
      <w:r w:rsidRPr="00A27899">
        <w:rPr>
          <w:rFonts w:ascii="Book Antiqua" w:hAnsi="Book Antiqua"/>
          <w:sz w:val="24"/>
          <w:szCs w:val="24"/>
          <w:lang w:val="en-GB"/>
        </w:rPr>
        <w:t xml:space="preserve">, and delayed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w:t>
      </w:r>
      <w:r w:rsidR="00B33A0F" w:rsidRPr="00A27899">
        <w:rPr>
          <w:rFonts w:ascii="Book Antiqua" w:hAnsi="Book Antiqua"/>
          <w:i/>
          <w:sz w:val="24"/>
          <w:szCs w:val="24"/>
          <w:lang w:val="en-GB"/>
        </w:rPr>
        <w:t>i.e</w:t>
      </w:r>
      <w:r w:rsidR="00B33A0F" w:rsidRPr="00A27899">
        <w:rPr>
          <w:rFonts w:ascii="Book Antiqua" w:hAnsi="Book Antiqua"/>
          <w:sz w:val="24"/>
          <w:szCs w:val="24"/>
          <w:lang w:val="en-GB"/>
        </w:rPr>
        <w:t xml:space="preserve">., </w:t>
      </w:r>
      <w:r w:rsidRPr="00A27899">
        <w:rPr>
          <w:rFonts w:ascii="Book Antiqua" w:hAnsi="Book Antiqua"/>
          <w:sz w:val="24"/>
          <w:szCs w:val="24"/>
          <w:lang w:val="en-GB"/>
        </w:rPr>
        <w:t>hypoactive emergence)</w:t>
      </w:r>
      <w:r w:rsidR="0077696A" w:rsidRPr="00A27899">
        <w:rPr>
          <w:rFonts w:ascii="Book Antiqua" w:hAnsi="Book Antiqua"/>
          <w:sz w:val="24"/>
          <w:szCs w:val="24"/>
          <w:vertAlign w:val="superscript"/>
          <w:lang w:val="en-GB"/>
        </w:rPr>
        <w:t>[3]</w:t>
      </w:r>
      <w:r w:rsidR="0077696A" w:rsidRPr="00A27899">
        <w:rPr>
          <w:rFonts w:ascii="Book Antiqua" w:hAnsi="Book Antiqua"/>
          <w:sz w:val="24"/>
          <w:szCs w:val="24"/>
          <w:lang w:val="en-GB"/>
        </w:rPr>
        <w:t xml:space="preserve">. </w:t>
      </w:r>
    </w:p>
    <w:p w14:paraId="6EDCCE33" w14:textId="23A572CC" w:rsidR="00D23F2A" w:rsidRPr="00A27899" w:rsidRDefault="00D23F2A" w:rsidP="00A27899">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By addressing the matter according to a neurobiological perspective, AE and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processes should not be simply considered as reverse events of those occurring in the induction of anesthesia. In mathematical terms, this non-linear system between induction and AE mechanisms represents a fascinating neurobiological example of </w:t>
      </w:r>
      <w:r w:rsidR="00A27899" w:rsidRPr="00A27899">
        <w:rPr>
          <w:rFonts w:ascii="Book Antiqua" w:hAnsi="Book Antiqua"/>
          <w:sz w:val="24"/>
          <w:szCs w:val="24"/>
          <w:lang w:val="en-GB" w:eastAsia="zh-CN"/>
        </w:rPr>
        <w:t>“</w:t>
      </w:r>
      <w:r w:rsidRPr="00A27899">
        <w:rPr>
          <w:rFonts w:ascii="Book Antiqua" w:hAnsi="Book Antiqua"/>
          <w:sz w:val="24"/>
          <w:szCs w:val="24"/>
          <w:lang w:val="en-GB"/>
        </w:rPr>
        <w:t>hysteresis</w:t>
      </w:r>
      <w:r w:rsidR="00A27899" w:rsidRPr="00A27899">
        <w:rPr>
          <w:rFonts w:ascii="Book Antiqua" w:hAnsi="Book Antiqua"/>
          <w:sz w:val="24"/>
          <w:szCs w:val="24"/>
          <w:lang w:val="en-GB" w:eastAsia="zh-CN"/>
        </w:rPr>
        <w:t>”</w:t>
      </w:r>
      <w:r w:rsidR="0077696A" w:rsidRPr="00A27899">
        <w:rPr>
          <w:rFonts w:ascii="Book Antiqua" w:hAnsi="Book Antiqua"/>
          <w:sz w:val="24"/>
          <w:szCs w:val="24"/>
          <w:lang w:val="en-GB"/>
        </w:rPr>
        <w:t>; thus,</w:t>
      </w:r>
      <w:r w:rsidRPr="00A27899">
        <w:rPr>
          <w:rFonts w:ascii="Book Antiqua" w:hAnsi="Book Antiqua"/>
          <w:sz w:val="24"/>
          <w:szCs w:val="24"/>
          <w:lang w:val="en-GB"/>
        </w:rPr>
        <w:t xml:space="preserve">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 can be ideally compared to travel with a forward way (induction) which differs from that of the return (emergence). Recently, several research groups have demonstrated that the anesthetic-induced transition from wakeful state to loss of consciousness (LoC), and vice versa the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phase are subjected to the control of distinct neural </w:t>
      </w:r>
      <w:proofErr w:type="gramStart"/>
      <w:r w:rsidRPr="00A27899">
        <w:rPr>
          <w:rFonts w:ascii="Book Antiqua" w:hAnsi="Book Antiqua"/>
          <w:sz w:val="24"/>
          <w:szCs w:val="24"/>
          <w:lang w:val="en-GB"/>
        </w:rPr>
        <w:t>circuits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77696A" w:rsidRPr="00A27899">
        <w:rPr>
          <w:rFonts w:ascii="Book Antiqua" w:hAnsi="Book Antiqua"/>
          <w:sz w:val="24"/>
          <w:szCs w:val="24"/>
          <w:vertAlign w:val="superscript"/>
          <w:lang w:val="en-GB"/>
        </w:rPr>
        <w:t>,5</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p>
    <w:p w14:paraId="27DF64B4" w14:textId="77777777" w:rsidR="00D23F2A" w:rsidRPr="00A27899" w:rsidRDefault="00D23F2A" w:rsidP="00A27899">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The aim of this work is to provide a comprehensive review of the literature, for assessing the state of the art in research on AE processes. Because most of the research in the field concerns preclinical investigations, translational suggestions, and research perspectives are also given. Furthermore, there is still little known about the relationship between AE neurobiology and AE potential complications. Thus, another scope of this review is to underline how a better understanding of AE mechanisms could have significant clinical implications, consisting in an improvement of the </w:t>
      </w:r>
      <w:r w:rsidR="0077696A" w:rsidRPr="00A27899">
        <w:rPr>
          <w:rFonts w:ascii="Book Antiqua" w:hAnsi="Book Antiqua"/>
          <w:sz w:val="24"/>
          <w:szCs w:val="24"/>
          <w:lang w:val="en-GB"/>
        </w:rPr>
        <w:t xml:space="preserve">patients’ </w:t>
      </w:r>
      <w:r w:rsidRPr="00A27899">
        <w:rPr>
          <w:rFonts w:ascii="Book Antiqua" w:hAnsi="Book Antiqua"/>
          <w:sz w:val="24"/>
          <w:szCs w:val="24"/>
          <w:lang w:val="en-GB"/>
        </w:rPr>
        <w:t>quality of recovery, avoiding early, and late postoperative complications.</w:t>
      </w:r>
    </w:p>
    <w:p w14:paraId="40270FB4" w14:textId="77777777" w:rsidR="00D23F2A" w:rsidRPr="00A27899" w:rsidRDefault="00D23F2A" w:rsidP="00A27899">
      <w:pPr>
        <w:spacing w:after="0" w:line="360" w:lineRule="auto"/>
        <w:jc w:val="both"/>
        <w:rPr>
          <w:rFonts w:ascii="Book Antiqua" w:hAnsi="Book Antiqua"/>
          <w:b/>
          <w:sz w:val="24"/>
          <w:szCs w:val="24"/>
          <w:lang w:val="en-GB"/>
        </w:rPr>
      </w:pPr>
    </w:p>
    <w:p w14:paraId="35923CB7" w14:textId="77777777" w:rsidR="00D23F2A" w:rsidRPr="00A27899" w:rsidRDefault="00D23F2A" w:rsidP="00A27899">
      <w:pPr>
        <w:spacing w:after="0" w:line="360" w:lineRule="auto"/>
        <w:jc w:val="both"/>
        <w:rPr>
          <w:rFonts w:ascii="Book Antiqua" w:hAnsi="Book Antiqua"/>
          <w:b/>
          <w:sz w:val="24"/>
          <w:szCs w:val="24"/>
          <w:lang w:val="en-GB"/>
        </w:rPr>
      </w:pPr>
      <w:r w:rsidRPr="00A27899">
        <w:rPr>
          <w:rFonts w:ascii="Book Antiqua" w:hAnsi="Book Antiqua"/>
          <w:b/>
          <w:sz w:val="24"/>
          <w:szCs w:val="24"/>
          <w:lang w:val="en-GB"/>
        </w:rPr>
        <w:t>NEUROBIOLOGY OF EMERGENCE</w:t>
      </w:r>
    </w:p>
    <w:p w14:paraId="46300788" w14:textId="77777777" w:rsidR="00D23F2A" w:rsidRPr="00A27899" w:rsidRDefault="00D23F2A" w:rsidP="00A27899">
      <w:pPr>
        <w:spacing w:after="0" w:line="360" w:lineRule="auto"/>
        <w:jc w:val="both"/>
        <w:rPr>
          <w:rFonts w:ascii="Book Antiqua" w:hAnsi="Book Antiqua"/>
          <w:b/>
          <w:i/>
          <w:sz w:val="24"/>
          <w:szCs w:val="24"/>
          <w:lang w:val="en-GB"/>
        </w:rPr>
      </w:pPr>
      <w:r w:rsidRPr="00A27899">
        <w:rPr>
          <w:rFonts w:ascii="Book Antiqua" w:hAnsi="Book Antiqua"/>
          <w:b/>
          <w:i/>
          <w:sz w:val="24"/>
          <w:szCs w:val="24"/>
          <w:lang w:val="en-GB"/>
        </w:rPr>
        <w:t>Mechanisms of emergence</w:t>
      </w:r>
    </w:p>
    <w:p w14:paraId="3B9DB816" w14:textId="76A88953"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sz w:val="24"/>
          <w:szCs w:val="24"/>
          <w:lang w:val="en-GB"/>
        </w:rPr>
        <w:t xml:space="preserve">Explanation of these mechanisms presupposes the knowledge of the operative mechanisms of anesthetics, namely the neural correlates of anesthetic-induced unconsciousness. Although it does not represent the primary goal of this work, here we will try to underline the most recent pieces of evidence on the topic (for more details, see the </w:t>
      </w:r>
      <w:proofErr w:type="gramStart"/>
      <w:r w:rsidRPr="00A27899">
        <w:rPr>
          <w:rFonts w:ascii="Book Antiqua" w:hAnsi="Book Antiqua"/>
          <w:sz w:val="24"/>
          <w:szCs w:val="24"/>
          <w:lang w:val="en-GB"/>
        </w:rPr>
        <w:t>reviews</w:t>
      </w:r>
      <w:r w:rsidRPr="00A27899">
        <w:rPr>
          <w:rFonts w:ascii="Book Antiqua" w:hAnsi="Book Antiqua"/>
          <w:sz w:val="24"/>
          <w:szCs w:val="24"/>
          <w:vertAlign w:val="superscript"/>
          <w:lang w:val="en-GB"/>
        </w:rPr>
        <w:t>[</w:t>
      </w:r>
      <w:proofErr w:type="gramEnd"/>
      <w:r w:rsidR="0077696A"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0077696A" w:rsidRPr="00A27899">
        <w:rPr>
          <w:rFonts w:ascii="Book Antiqua" w:hAnsi="Book Antiqua"/>
          <w:sz w:val="24"/>
          <w:szCs w:val="24"/>
          <w:vertAlign w:val="superscript"/>
          <w:lang w:val="en-GB"/>
        </w:rPr>
        <w:t>9</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This extremely complex matter can be simplified by assuming that anesthetics interfere with </w:t>
      </w:r>
      <w:r w:rsidRPr="00A27899">
        <w:rPr>
          <w:rFonts w:ascii="Book Antiqua" w:hAnsi="Book Antiqua"/>
          <w:sz w:val="24"/>
          <w:szCs w:val="24"/>
          <w:lang w:val="en-GB"/>
        </w:rPr>
        <w:lastRenderedPageBreak/>
        <w:t>cortical and subcortical signals, inducing, in turn, changes in the functional/effective connectivity across brain regions. During general anesthesia, alterations in functional and effective connectivity from different brain regions (</w:t>
      </w:r>
      <w:r w:rsidRPr="00A27899">
        <w:rPr>
          <w:rFonts w:ascii="Book Antiqua" w:hAnsi="Book Antiqua"/>
          <w:i/>
          <w:sz w:val="24"/>
          <w:szCs w:val="24"/>
          <w:lang w:val="en-GB"/>
        </w:rPr>
        <w:t>e.g</w:t>
      </w:r>
      <w:r w:rsidRPr="00A27899">
        <w:rPr>
          <w:rFonts w:ascii="Book Antiqua" w:hAnsi="Book Antiqua"/>
          <w:sz w:val="24"/>
          <w:szCs w:val="24"/>
          <w:lang w:val="en-GB"/>
        </w:rPr>
        <w:t xml:space="preserve">., from frontal to parietal regions) have been widely </w:t>
      </w:r>
      <w:proofErr w:type="gramStart"/>
      <w:r w:rsidRPr="00A27899">
        <w:rPr>
          <w:rFonts w:ascii="Book Antiqua" w:hAnsi="Book Antiqua"/>
          <w:sz w:val="24"/>
          <w:szCs w:val="24"/>
          <w:lang w:val="en-GB"/>
        </w:rPr>
        <w:t>demonstrated</w:t>
      </w:r>
      <w:r w:rsidRPr="00A27899">
        <w:rPr>
          <w:rFonts w:ascii="Book Antiqua" w:hAnsi="Book Antiqua"/>
          <w:sz w:val="24"/>
          <w:szCs w:val="24"/>
          <w:vertAlign w:val="superscript"/>
          <w:lang w:val="en-GB"/>
        </w:rPr>
        <w:t>[</w:t>
      </w:r>
      <w:proofErr w:type="gramEnd"/>
      <w:r w:rsidR="00D956F0" w:rsidRPr="00A27899">
        <w:rPr>
          <w:rFonts w:ascii="Book Antiqua" w:hAnsi="Book Antiqua"/>
          <w:sz w:val="24"/>
          <w:szCs w:val="24"/>
          <w:vertAlign w:val="superscript"/>
          <w:lang w:val="en-GB"/>
        </w:rPr>
        <w:t>9</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For instance, inhalation anesthetic agents impair frontal–posterior interactions by interfering with the gamma (20-60 Hz) oscillations which have a key role in </w:t>
      </w:r>
      <w:r w:rsidR="00D956F0" w:rsidRPr="00A27899">
        <w:rPr>
          <w:rFonts w:ascii="Book Antiqua" w:hAnsi="Book Antiqua"/>
          <w:sz w:val="24"/>
          <w:szCs w:val="24"/>
          <w:lang w:val="en-GB"/>
        </w:rPr>
        <w:t xml:space="preserve">arousal and maintenance of </w:t>
      </w:r>
      <w:proofErr w:type="gramStart"/>
      <w:r w:rsidR="00D956F0" w:rsidRPr="00A27899">
        <w:rPr>
          <w:rFonts w:ascii="Book Antiqua" w:hAnsi="Book Antiqua"/>
          <w:sz w:val="24"/>
          <w:szCs w:val="24"/>
          <w:lang w:val="en-GB"/>
        </w:rPr>
        <w:t>consciousness</w:t>
      </w:r>
      <w:r w:rsidRPr="00A27899">
        <w:rPr>
          <w:rFonts w:ascii="Book Antiqua" w:hAnsi="Book Antiqua"/>
          <w:sz w:val="24"/>
          <w:szCs w:val="24"/>
          <w:vertAlign w:val="superscript"/>
          <w:lang w:val="en-GB"/>
        </w:rPr>
        <w:t>[</w:t>
      </w:r>
      <w:proofErr w:type="gramEnd"/>
      <w:r w:rsidR="00D956F0" w:rsidRPr="00A27899">
        <w:rPr>
          <w:rFonts w:ascii="Book Antiqua" w:hAnsi="Book Antiqua"/>
          <w:sz w:val="24"/>
          <w:szCs w:val="24"/>
          <w:vertAlign w:val="superscript"/>
          <w:lang w:val="en-GB"/>
        </w:rPr>
        <w:t>10</w:t>
      </w:r>
      <w:r w:rsidRPr="00A27899">
        <w:rPr>
          <w:rFonts w:ascii="Book Antiqua" w:hAnsi="Book Antiqua"/>
          <w:sz w:val="24"/>
          <w:szCs w:val="24"/>
          <w:vertAlign w:val="superscript"/>
          <w:lang w:val="en-GB"/>
        </w:rPr>
        <w:t>]</w:t>
      </w:r>
      <w:r w:rsidRPr="00A27899">
        <w:rPr>
          <w:rFonts w:ascii="Book Antiqua" w:hAnsi="Book Antiqua"/>
          <w:sz w:val="24"/>
          <w:szCs w:val="24"/>
          <w:lang w:val="en-GB"/>
        </w:rPr>
        <w:t>. Studies performed by using high-density electroencephalography (</w:t>
      </w:r>
      <w:proofErr w:type="spellStart"/>
      <w:r w:rsidRPr="00DF1B18">
        <w:rPr>
          <w:rFonts w:ascii="Book Antiqua" w:hAnsi="Book Antiqua"/>
          <w:noProof/>
          <w:sz w:val="24"/>
          <w:szCs w:val="24"/>
          <w:lang w:val="en-GB"/>
        </w:rPr>
        <w:t>hd</w:t>
      </w:r>
      <w:proofErr w:type="spellEnd"/>
      <w:r w:rsidRPr="00A27899">
        <w:rPr>
          <w:rFonts w:ascii="Book Antiqua" w:hAnsi="Book Antiqua"/>
          <w:sz w:val="24"/>
          <w:szCs w:val="24"/>
          <w:lang w:val="en-GB"/>
        </w:rPr>
        <w:t xml:space="preserve">-EEG) demonstrated that </w:t>
      </w:r>
      <w:proofErr w:type="spellStart"/>
      <w:r w:rsidRPr="00A27899">
        <w:rPr>
          <w:rFonts w:ascii="Book Antiqua" w:hAnsi="Book Antiqua"/>
          <w:sz w:val="24"/>
          <w:szCs w:val="24"/>
          <w:lang w:val="en-GB"/>
        </w:rPr>
        <w:t>propofol</w:t>
      </w:r>
      <w:proofErr w:type="spellEnd"/>
      <w:r w:rsidRPr="00A27899">
        <w:rPr>
          <w:rFonts w:ascii="Book Antiqua" w:hAnsi="Book Antiqua"/>
          <w:sz w:val="24"/>
          <w:szCs w:val="24"/>
          <w:lang w:val="en-GB"/>
        </w:rPr>
        <w:t>-induced LoC features an increase in frontal delta power as the result of cortical propagation of processes starting from subcortical regions (</w:t>
      </w:r>
      <w:r w:rsidRPr="005E10EA">
        <w:rPr>
          <w:rFonts w:ascii="Book Antiqua" w:hAnsi="Book Antiqua"/>
          <w:i/>
          <w:sz w:val="24"/>
          <w:szCs w:val="24"/>
          <w:lang w:val="en-GB"/>
        </w:rPr>
        <w:t>e.g.</w:t>
      </w:r>
      <w:r w:rsidRPr="00A27899">
        <w:rPr>
          <w:rFonts w:ascii="Book Antiqua" w:hAnsi="Book Antiqua"/>
          <w:sz w:val="24"/>
          <w:szCs w:val="24"/>
          <w:lang w:val="en-GB"/>
        </w:rPr>
        <w:t>, lateral sulci and cingulate gyrus)</w:t>
      </w:r>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1</w:t>
      </w:r>
      <w:r w:rsidRPr="00A27899">
        <w:rPr>
          <w:rFonts w:ascii="Book Antiqua" w:hAnsi="Book Antiqua"/>
          <w:sz w:val="24"/>
          <w:szCs w:val="24"/>
          <w:vertAlign w:val="superscript"/>
          <w:lang w:val="en-GB"/>
        </w:rPr>
        <w:t>]</w:t>
      </w:r>
      <w:r w:rsidRPr="00A27899">
        <w:rPr>
          <w:rFonts w:ascii="Book Antiqua" w:hAnsi="Book Antiqua"/>
          <w:sz w:val="24"/>
          <w:szCs w:val="24"/>
          <w:lang w:val="en-GB"/>
        </w:rPr>
        <w:t>. In turn, these slow-delta oscillations propagate asynchronously across the cortex, inducing a functional disruption of the connectivity between distinct cortical areas. Moreover, by using a combination of positron emission tomography and functional magnetic resonance imaging (PET/MR</w:t>
      </w:r>
      <w:r w:rsidR="00A27899">
        <w:rPr>
          <w:rFonts w:ascii="Book Antiqua" w:hAnsi="Book Antiqua" w:hint="eastAsia"/>
          <w:sz w:val="24"/>
          <w:szCs w:val="24"/>
          <w:lang w:val="en-GB" w:eastAsia="zh-CN"/>
        </w:rPr>
        <w:t>I</w:t>
      </w:r>
      <w:r w:rsidRPr="00A27899">
        <w:rPr>
          <w:rFonts w:ascii="Book Antiqua" w:hAnsi="Book Antiqua"/>
          <w:sz w:val="24"/>
          <w:szCs w:val="24"/>
          <w:lang w:val="en-GB"/>
        </w:rPr>
        <w:t xml:space="preserve">), </w:t>
      </w:r>
      <w:proofErr w:type="spellStart"/>
      <w:r w:rsidRPr="00A27899">
        <w:rPr>
          <w:rFonts w:ascii="Book Antiqua" w:hAnsi="Book Antiqua"/>
          <w:sz w:val="24"/>
          <w:szCs w:val="24"/>
          <w:lang w:val="en-GB"/>
        </w:rPr>
        <w:t>Akeju</w:t>
      </w:r>
      <w:proofErr w:type="spellEnd"/>
      <w:r w:rsidRPr="00A27899">
        <w:rPr>
          <w:rFonts w:ascii="Book Antiqua" w:hAnsi="Book Antiqua"/>
          <w:sz w:val="24"/>
          <w:szCs w:val="24"/>
          <w:lang w:val="en-GB"/>
        </w:rPr>
        <w:t xml:space="preserve"> </w:t>
      </w:r>
      <w:r w:rsidR="00A27899" w:rsidRPr="00A27899">
        <w:rPr>
          <w:rFonts w:ascii="Book Antiqua" w:hAnsi="Book Antiqua"/>
          <w:i/>
          <w:sz w:val="24"/>
          <w:szCs w:val="24"/>
          <w:lang w:val="en-GB"/>
        </w:rPr>
        <w:t xml:space="preserve">et </w:t>
      </w:r>
      <w:proofErr w:type="gramStart"/>
      <w:r w:rsidR="00A27899" w:rsidRPr="00A27899">
        <w:rPr>
          <w:rFonts w:ascii="Book Antiqua" w:hAnsi="Book Antiqua"/>
          <w:i/>
          <w:sz w:val="24"/>
          <w:szCs w:val="24"/>
          <w:lang w:val="en-GB"/>
        </w:rPr>
        <w:t>al</w:t>
      </w:r>
      <w:r w:rsidR="00D956F0"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2</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demonstrated that the main effect of dexmedetomidine-induced LoC was the impairment of the </w:t>
      </w:r>
      <w:r w:rsidRPr="00DF1B18">
        <w:rPr>
          <w:rFonts w:ascii="Book Antiqua" w:hAnsi="Book Antiqua"/>
          <w:noProof/>
          <w:sz w:val="24"/>
          <w:szCs w:val="24"/>
          <w:lang w:val="en-GB"/>
        </w:rPr>
        <w:t>thalamo-cortical</w:t>
      </w:r>
      <w:r w:rsidRPr="00A27899">
        <w:rPr>
          <w:rFonts w:ascii="Book Antiqua" w:hAnsi="Book Antiqua"/>
          <w:sz w:val="24"/>
          <w:szCs w:val="24"/>
          <w:lang w:val="en-GB"/>
        </w:rPr>
        <w:t xml:space="preserve"> functional connectivity. </w:t>
      </w:r>
    </w:p>
    <w:p w14:paraId="2CABE901" w14:textId="51D61674" w:rsidR="00D23F2A" w:rsidRPr="00A27899" w:rsidRDefault="00D23F2A" w:rsidP="00A27899">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Summarizing, connectivity changes within distinct brain regions lead to different depths of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 (</w:t>
      </w:r>
      <w:proofErr w:type="spellStart"/>
      <w:r w:rsidRPr="00DF1B18">
        <w:rPr>
          <w:rFonts w:ascii="Book Antiqua" w:hAnsi="Book Antiqua"/>
          <w:noProof/>
          <w:sz w:val="24"/>
          <w:szCs w:val="24"/>
          <w:lang w:val="en-GB"/>
        </w:rPr>
        <w:t>DoA</w:t>
      </w:r>
      <w:proofErr w:type="spellEnd"/>
      <w:r w:rsidRPr="00A27899">
        <w:rPr>
          <w:rFonts w:ascii="Book Antiqua" w:hAnsi="Book Antiqua"/>
          <w:sz w:val="24"/>
          <w:szCs w:val="24"/>
          <w:lang w:val="en-GB"/>
        </w:rPr>
        <w:t xml:space="preserve">). Thus, loss of communication between the thalamus and the cortex is responsible for the beginning of </w:t>
      </w:r>
      <w:proofErr w:type="spellStart"/>
      <w:r w:rsidRPr="00A27899">
        <w:rPr>
          <w:rFonts w:ascii="Book Antiqua" w:hAnsi="Book Antiqua"/>
          <w:sz w:val="24"/>
          <w:szCs w:val="24"/>
          <w:lang w:val="en-GB"/>
        </w:rPr>
        <w:t>LoC.</w:t>
      </w:r>
      <w:proofErr w:type="spellEnd"/>
      <w:r w:rsidRPr="00A27899">
        <w:rPr>
          <w:rFonts w:ascii="Book Antiqua" w:hAnsi="Book Antiqua"/>
          <w:sz w:val="24"/>
          <w:szCs w:val="24"/>
          <w:lang w:val="en-GB"/>
        </w:rPr>
        <w:t xml:space="preserve"> Alterations in the cortico-cortical functional connectivity, and in the functioning of several brainstem nuclei (</w:t>
      </w:r>
      <w:r w:rsidRPr="00A27899">
        <w:rPr>
          <w:rFonts w:ascii="Book Antiqua" w:hAnsi="Book Antiqua"/>
          <w:i/>
          <w:sz w:val="24"/>
          <w:szCs w:val="24"/>
          <w:lang w:val="en-GB"/>
        </w:rPr>
        <w:t>e.g.</w:t>
      </w:r>
      <w:r w:rsidRPr="00A27899">
        <w:rPr>
          <w:rFonts w:ascii="Book Antiqua" w:hAnsi="Book Antiqua"/>
          <w:sz w:val="24"/>
          <w:szCs w:val="24"/>
          <w:lang w:val="en-GB"/>
        </w:rPr>
        <w:t xml:space="preserve">, the ventrolateral preoptic nucleus) which project to the thalamus and cerebral cortex, complete the induction and maintain the surgical anesthesia status. During the AE period, mechanisms responsible for LoC and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 maintenance are gradually reversed, whereas other specific awakening mechanisms are activated. These mechanisms encompass several ascending arousal brain pathways responsible for the activation and promotion of the </w:t>
      </w:r>
      <w:r w:rsidR="00D956F0" w:rsidRPr="00A27899">
        <w:rPr>
          <w:rFonts w:ascii="Book Antiqua" w:hAnsi="Book Antiqua"/>
          <w:sz w:val="24"/>
          <w:szCs w:val="24"/>
          <w:lang w:val="en-GB"/>
        </w:rPr>
        <w:t>e</w:t>
      </w:r>
      <w:r w:rsidRPr="00A27899">
        <w:rPr>
          <w:rFonts w:ascii="Book Antiqua" w:hAnsi="Book Antiqua"/>
          <w:sz w:val="24"/>
          <w:szCs w:val="24"/>
          <w:lang w:val="en-GB"/>
        </w:rPr>
        <w:t xml:space="preserve">mergence, until the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Among the arousal-promoting brain regions involved in the active AE processes the thalamus has a key </w:t>
      </w:r>
      <w:proofErr w:type="gramStart"/>
      <w:r w:rsidRPr="00A27899">
        <w:rPr>
          <w:rFonts w:ascii="Book Antiqua" w:hAnsi="Book Antiqua"/>
          <w:sz w:val="24"/>
          <w:szCs w:val="24"/>
          <w:lang w:val="en-GB"/>
        </w:rPr>
        <w:t>role</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00A27899">
        <w:rPr>
          <w:rFonts w:ascii="Book Antiqua" w:hAnsi="Book Antiqua"/>
          <w:sz w:val="24"/>
          <w:szCs w:val="24"/>
          <w:lang w:val="en-GB"/>
        </w:rPr>
        <w:t xml:space="preserve">. </w:t>
      </w:r>
      <w:proofErr w:type="spellStart"/>
      <w:r w:rsidR="00A27899">
        <w:rPr>
          <w:rFonts w:ascii="Book Antiqua" w:hAnsi="Book Antiqua"/>
          <w:sz w:val="24"/>
          <w:szCs w:val="24"/>
          <w:lang w:val="en-GB"/>
        </w:rPr>
        <w:t>Alkire</w:t>
      </w:r>
      <w:proofErr w:type="spellEnd"/>
      <w:r w:rsidR="00A27899">
        <w:rPr>
          <w:rFonts w:ascii="Book Antiqua" w:hAnsi="Book Antiqua"/>
          <w:sz w:val="24"/>
          <w:szCs w:val="24"/>
          <w:lang w:val="en-GB"/>
        </w:rPr>
        <w:t xml:space="preserve"> </w:t>
      </w:r>
      <w:r w:rsidR="00A27899" w:rsidRPr="00A27899">
        <w:rPr>
          <w:rFonts w:ascii="Book Antiqua" w:hAnsi="Book Antiqua"/>
          <w:i/>
          <w:sz w:val="24"/>
          <w:szCs w:val="24"/>
          <w:lang w:val="en-GB"/>
        </w:rPr>
        <w:t xml:space="preserve">et </w:t>
      </w:r>
      <w:proofErr w:type="gramStart"/>
      <w:r w:rsidR="00A27899" w:rsidRPr="00A27899">
        <w:rPr>
          <w:rFonts w:ascii="Book Antiqua" w:hAnsi="Book Antiqua"/>
          <w:i/>
          <w:sz w:val="24"/>
          <w:szCs w:val="24"/>
          <w:lang w:val="en-GB"/>
        </w:rPr>
        <w:t>al</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4</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proved, in rat, that midline </w:t>
      </w:r>
      <w:r w:rsidRPr="00DF1B18">
        <w:rPr>
          <w:rFonts w:ascii="Book Antiqua" w:hAnsi="Book Antiqua"/>
          <w:noProof/>
          <w:sz w:val="24"/>
          <w:szCs w:val="24"/>
          <w:lang w:val="en-GB"/>
        </w:rPr>
        <w:t>intrathalamic</w:t>
      </w:r>
      <w:r w:rsidRPr="00A27899">
        <w:rPr>
          <w:rFonts w:ascii="Book Antiqua" w:hAnsi="Book Antiqua"/>
          <w:sz w:val="24"/>
          <w:szCs w:val="24"/>
          <w:lang w:val="en-GB"/>
        </w:rPr>
        <w:t xml:space="preserve"> </w:t>
      </w:r>
      <w:proofErr w:type="spellStart"/>
      <w:r w:rsidRPr="00A27899">
        <w:rPr>
          <w:rFonts w:ascii="Book Antiqua" w:hAnsi="Book Antiqua"/>
          <w:sz w:val="24"/>
          <w:szCs w:val="24"/>
          <w:lang w:val="en-GB"/>
        </w:rPr>
        <w:t>microinfusion</w:t>
      </w:r>
      <w:proofErr w:type="spellEnd"/>
      <w:r w:rsidRPr="00A27899">
        <w:rPr>
          <w:rFonts w:ascii="Book Antiqua" w:hAnsi="Book Antiqua"/>
          <w:sz w:val="24"/>
          <w:szCs w:val="24"/>
          <w:lang w:val="en-GB"/>
        </w:rPr>
        <w:t xml:space="preserve"> of nicotine reversed sevoflurane-induced loss of righting reflex (LORR), an indicative sign of unconsciousness in rodents. Other preclinical investigations, focused on voltage-gated potassium channels, were performed to better assess the role of thalamic central medial nucleus for AE </w:t>
      </w:r>
      <w:proofErr w:type="gramStart"/>
      <w:r w:rsidRPr="00A27899">
        <w:rPr>
          <w:rFonts w:ascii="Book Antiqua" w:hAnsi="Book Antiqua"/>
          <w:sz w:val="24"/>
          <w:szCs w:val="24"/>
          <w:lang w:val="en-GB"/>
        </w:rPr>
        <w:t>induction</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5</w:t>
      </w:r>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However, the thalamic systems are not the sole pathways involved in active AE. Investigations focused on the dopaminergic (DA) projections from the substantia </w:t>
      </w:r>
      <w:proofErr w:type="spellStart"/>
      <w:r w:rsidRPr="00A27899">
        <w:rPr>
          <w:rFonts w:ascii="Book Antiqua" w:hAnsi="Book Antiqua"/>
          <w:sz w:val="24"/>
          <w:szCs w:val="24"/>
          <w:lang w:val="en-GB"/>
        </w:rPr>
        <w:t>nigra</w:t>
      </w:r>
      <w:proofErr w:type="spellEnd"/>
      <w:r w:rsidRPr="00A27899">
        <w:rPr>
          <w:rFonts w:ascii="Book Antiqua" w:hAnsi="Book Antiqua"/>
          <w:sz w:val="24"/>
          <w:szCs w:val="24"/>
          <w:lang w:val="en-GB"/>
        </w:rPr>
        <w:t xml:space="preserve"> (SN) and ventral tegmental area (VTA) of the midbrain to the pedunculopontine, thalamus, dorsal raphe, locus </w:t>
      </w:r>
      <w:r w:rsidRPr="00DF1B18">
        <w:rPr>
          <w:rFonts w:ascii="Book Antiqua" w:hAnsi="Book Antiqua"/>
          <w:noProof/>
          <w:sz w:val="24"/>
          <w:szCs w:val="24"/>
          <w:lang w:val="en-GB"/>
        </w:rPr>
        <w:t>ceruleus</w:t>
      </w:r>
      <w:r w:rsidRPr="00A27899">
        <w:rPr>
          <w:rFonts w:ascii="Book Antiqua" w:hAnsi="Book Antiqua"/>
          <w:sz w:val="24"/>
          <w:szCs w:val="24"/>
          <w:lang w:val="en-GB"/>
        </w:rPr>
        <w:t xml:space="preserve"> (LC), and </w:t>
      </w:r>
      <w:proofErr w:type="spellStart"/>
      <w:r w:rsidRPr="00A27899">
        <w:rPr>
          <w:rFonts w:ascii="Book Antiqua" w:hAnsi="Book Antiqua"/>
          <w:sz w:val="24"/>
          <w:szCs w:val="24"/>
          <w:lang w:val="en-GB"/>
        </w:rPr>
        <w:t>laterodorsal</w:t>
      </w:r>
      <w:proofErr w:type="spellEnd"/>
      <w:r w:rsidRPr="00A27899">
        <w:rPr>
          <w:rFonts w:ascii="Book Antiqua" w:hAnsi="Book Antiqua"/>
          <w:sz w:val="24"/>
          <w:szCs w:val="24"/>
          <w:lang w:val="en-GB"/>
        </w:rPr>
        <w:t xml:space="preserve"> tegmental areas, basal forebrain</w:t>
      </w:r>
      <w:r w:rsidR="00A27899">
        <w:rPr>
          <w:rFonts w:ascii="Book Antiqua" w:hAnsi="Book Antiqua" w:hint="eastAsia"/>
          <w:sz w:val="24"/>
          <w:szCs w:val="24"/>
          <w:lang w:val="en-GB" w:eastAsia="zh-CN"/>
        </w:rPr>
        <w:t xml:space="preserve"> </w:t>
      </w:r>
      <w:r w:rsidR="00A27899" w:rsidRPr="00A27899">
        <w:rPr>
          <w:rFonts w:ascii="Book Antiqua" w:hAnsi="Book Antiqua"/>
          <w:sz w:val="24"/>
          <w:szCs w:val="24"/>
          <w:lang w:val="en-GB"/>
        </w:rPr>
        <w:t>(BF)</w:t>
      </w:r>
      <w:r w:rsidRPr="00A27899">
        <w:rPr>
          <w:rFonts w:ascii="Book Antiqua" w:hAnsi="Book Antiqua"/>
          <w:sz w:val="24"/>
          <w:szCs w:val="24"/>
          <w:lang w:val="en-GB"/>
        </w:rPr>
        <w:t>, and lateral hypothalamus)</w:t>
      </w:r>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7</w:t>
      </w:r>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8</w:t>
      </w:r>
      <w:r w:rsidRPr="00A27899">
        <w:rPr>
          <w:rFonts w:ascii="Book Antiqua" w:hAnsi="Book Antiqua"/>
          <w:sz w:val="24"/>
          <w:szCs w:val="24"/>
          <w:vertAlign w:val="superscript"/>
          <w:lang w:val="en-GB"/>
        </w:rPr>
        <w:t xml:space="preserve">] </w:t>
      </w:r>
      <w:r w:rsidRPr="00A27899">
        <w:rPr>
          <w:rFonts w:ascii="Book Antiqua" w:hAnsi="Book Antiqua"/>
          <w:sz w:val="24"/>
          <w:szCs w:val="24"/>
          <w:lang w:val="en-GB"/>
        </w:rPr>
        <w:t xml:space="preserve">suggested the </w:t>
      </w:r>
      <w:r w:rsidRPr="00A27899">
        <w:rPr>
          <w:rFonts w:ascii="Book Antiqua" w:hAnsi="Book Antiqua"/>
          <w:sz w:val="24"/>
          <w:szCs w:val="24"/>
          <w:lang w:val="en-GB"/>
        </w:rPr>
        <w:lastRenderedPageBreak/>
        <w:t>existence of a mesencephalic</w:t>
      </w:r>
      <w:r w:rsidR="00A27899">
        <w:rPr>
          <w:rFonts w:ascii="Book Antiqua" w:hAnsi="Book Antiqua"/>
          <w:sz w:val="24"/>
          <w:szCs w:val="24"/>
          <w:lang w:val="en-GB"/>
        </w:rPr>
        <w:t xml:space="preserve"> </w:t>
      </w:r>
      <w:r w:rsidRPr="00A27899">
        <w:rPr>
          <w:rFonts w:ascii="Book Antiqua" w:hAnsi="Book Antiqua"/>
          <w:sz w:val="24"/>
          <w:szCs w:val="24"/>
          <w:lang w:val="en-GB"/>
        </w:rPr>
        <w:t xml:space="preserve">arousal pathway. On these basis, it has been showed, in animals, that the intravenous administration of methylphenidate, or dextroamphetamine - which increase the dopaminergic and adrenergic neurotransmission through the reuptake inhibition </w:t>
      </w:r>
      <w:r w:rsidR="00A27899">
        <w:rPr>
          <w:rFonts w:ascii="Book Antiqua" w:hAnsi="Book Antiqua" w:hint="eastAsia"/>
          <w:sz w:val="24"/>
          <w:szCs w:val="24"/>
          <w:lang w:val="en-GB" w:eastAsia="zh-CN"/>
        </w:rPr>
        <w:t>-</w:t>
      </w:r>
      <w:r w:rsidRPr="00A27899">
        <w:rPr>
          <w:rFonts w:ascii="Book Antiqua" w:hAnsi="Book Antiqua"/>
          <w:sz w:val="24"/>
          <w:szCs w:val="24"/>
          <w:lang w:val="en-GB"/>
        </w:rPr>
        <w:t xml:space="preserve"> or the use of a D1 receptor agonist (chloro-APB) restored LORR and increased theta oscillations (decreasing delta- and alfa-power) during inhaled</w:t>
      </w:r>
      <w:r w:rsidRPr="00A27899">
        <w:rPr>
          <w:rFonts w:ascii="Book Antiqua" w:hAnsi="Book Antiqua"/>
          <w:sz w:val="24"/>
          <w:szCs w:val="24"/>
          <w:vertAlign w:val="superscript"/>
          <w:lang w:val="en-GB"/>
        </w:rPr>
        <w:t>[1</w:t>
      </w:r>
      <w:r w:rsidR="00D956F0" w:rsidRPr="00A27899">
        <w:rPr>
          <w:rFonts w:ascii="Book Antiqua" w:hAnsi="Book Antiqua"/>
          <w:sz w:val="24"/>
          <w:szCs w:val="24"/>
          <w:vertAlign w:val="superscript"/>
          <w:lang w:val="en-GB"/>
        </w:rPr>
        <w:t>9</w:t>
      </w:r>
      <w:r w:rsidRPr="00A27899">
        <w:rPr>
          <w:rFonts w:ascii="Book Antiqua" w:hAnsi="Book Antiqua"/>
          <w:sz w:val="24"/>
          <w:szCs w:val="24"/>
          <w:vertAlign w:val="superscript"/>
          <w:lang w:val="en-GB"/>
        </w:rPr>
        <w:t>,</w:t>
      </w:r>
      <w:r w:rsidR="00D956F0" w:rsidRPr="00A27899">
        <w:rPr>
          <w:rFonts w:ascii="Book Antiqua" w:hAnsi="Book Antiqua"/>
          <w:sz w:val="24"/>
          <w:szCs w:val="24"/>
          <w:vertAlign w:val="superscript"/>
          <w:lang w:val="en-GB"/>
        </w:rPr>
        <w:t>20</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or </w:t>
      </w:r>
      <w:proofErr w:type="spellStart"/>
      <w:r w:rsidRPr="00A27899">
        <w:rPr>
          <w:rFonts w:ascii="Book Antiqua" w:hAnsi="Book Antiqua"/>
          <w:sz w:val="24"/>
          <w:szCs w:val="24"/>
          <w:lang w:val="en-GB"/>
        </w:rPr>
        <w:t>endovenous</w:t>
      </w:r>
      <w:proofErr w:type="spellEnd"/>
      <w:r w:rsidRPr="00A27899">
        <w:rPr>
          <w:rFonts w:ascii="Book Antiqua" w:hAnsi="Book Antiqua"/>
          <w:sz w:val="24"/>
          <w:szCs w:val="24"/>
          <w:lang w:val="en-GB"/>
        </w:rPr>
        <w:t xml:space="preserve">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vertAlign w:val="superscript"/>
          <w:lang w:val="en-GB"/>
        </w:rPr>
        <w:t>[2</w:t>
      </w:r>
      <w:r w:rsidR="00D956F0" w:rsidRPr="00A27899">
        <w:rPr>
          <w:rFonts w:ascii="Book Antiqua" w:hAnsi="Book Antiqua"/>
          <w:sz w:val="24"/>
          <w:szCs w:val="24"/>
          <w:vertAlign w:val="superscript"/>
          <w:lang w:val="en-GB"/>
        </w:rPr>
        <w:t>1</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Furthermore, Taylor </w:t>
      </w:r>
      <w:r w:rsidR="00D956F0" w:rsidRPr="00A27899">
        <w:rPr>
          <w:rFonts w:ascii="Book Antiqua" w:hAnsi="Book Antiqua"/>
          <w:i/>
          <w:sz w:val="24"/>
          <w:szCs w:val="24"/>
          <w:lang w:val="en-GB"/>
        </w:rPr>
        <w:t xml:space="preserve">et </w:t>
      </w:r>
      <w:proofErr w:type="gramStart"/>
      <w:r w:rsidR="00D956F0" w:rsidRPr="00A27899">
        <w:rPr>
          <w:rFonts w:ascii="Book Antiqua" w:hAnsi="Book Antiqua"/>
          <w:i/>
          <w:sz w:val="24"/>
          <w:szCs w:val="24"/>
          <w:lang w:val="en-GB"/>
        </w:rPr>
        <w:t>a</w:t>
      </w:r>
      <w:r w:rsidR="00A27899" w:rsidRPr="00A27899">
        <w:rPr>
          <w:rFonts w:ascii="Book Antiqua" w:hAnsi="Book Antiqua"/>
          <w:i/>
          <w:sz w:val="24"/>
          <w:szCs w:val="24"/>
          <w:lang w:val="en-GB"/>
        </w:rPr>
        <w:t>l</w:t>
      </w:r>
      <w:r w:rsidR="00D956F0" w:rsidRPr="00A27899">
        <w:rPr>
          <w:rFonts w:ascii="Book Antiqua" w:hAnsi="Book Antiqua"/>
          <w:sz w:val="24"/>
          <w:szCs w:val="24"/>
          <w:vertAlign w:val="superscript"/>
          <w:lang w:val="en-GB"/>
        </w:rPr>
        <w:t>[</w:t>
      </w:r>
      <w:proofErr w:type="gramEnd"/>
      <w:r w:rsidR="00D956F0" w:rsidRPr="00A27899">
        <w:rPr>
          <w:rFonts w:ascii="Book Antiqua" w:hAnsi="Book Antiqua"/>
          <w:sz w:val="24"/>
          <w:szCs w:val="24"/>
          <w:vertAlign w:val="superscript"/>
          <w:lang w:val="en-GB"/>
        </w:rPr>
        <w:t>22]</w:t>
      </w:r>
      <w:r w:rsidRPr="00A27899">
        <w:rPr>
          <w:rFonts w:ascii="Book Antiqua" w:hAnsi="Book Antiqua"/>
          <w:sz w:val="24"/>
          <w:szCs w:val="24"/>
          <w:lang w:val="en-GB"/>
        </w:rPr>
        <w:t xml:space="preserve"> obtained the same results through a selective stimulation of the VTA dopaminergic neurons, whereas the administration of a D1 antagonist (SCH-23390) attenuated the arousal response. Thus, they called this active transition from the anesthetized state to the awake state </w:t>
      </w:r>
      <w:r w:rsidR="00A27899" w:rsidRPr="00A27899">
        <w:rPr>
          <w:rFonts w:ascii="Book Antiqua" w:hAnsi="Book Antiqua"/>
          <w:sz w:val="24"/>
          <w:szCs w:val="24"/>
          <w:lang w:val="en-GB" w:eastAsia="zh-CN"/>
        </w:rPr>
        <w:t>“</w:t>
      </w:r>
      <w:r w:rsidRPr="00A27899">
        <w:rPr>
          <w:rFonts w:ascii="Book Antiqua" w:hAnsi="Book Antiqua"/>
          <w:sz w:val="24"/>
          <w:szCs w:val="24"/>
          <w:lang w:val="en-GB"/>
        </w:rPr>
        <w:t xml:space="preserve">reanimation from general </w:t>
      </w:r>
      <w:proofErr w:type="spellStart"/>
      <w:proofErr w:type="gramStart"/>
      <w:r w:rsidRPr="00A27899">
        <w:rPr>
          <w:rFonts w:ascii="Book Antiqua" w:hAnsi="Book Antiqua"/>
          <w:sz w:val="24"/>
          <w:szCs w:val="24"/>
          <w:lang w:val="en-GB"/>
        </w:rPr>
        <w:t>anesthesia</w:t>
      </w:r>
      <w:proofErr w:type="spellEnd"/>
      <w:r w:rsidR="00A27899" w:rsidRPr="00A27899">
        <w:rPr>
          <w:rFonts w:ascii="Book Antiqua" w:hAnsi="Book Antiqua"/>
          <w:sz w:val="24"/>
          <w:szCs w:val="24"/>
          <w:lang w:val="en-GB" w:eastAsia="zh-CN"/>
        </w:rPr>
        <w:t>”</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2</w:t>
      </w:r>
      <w:r w:rsidR="00D956F0" w:rsidRPr="00A27899">
        <w:rPr>
          <w:rFonts w:ascii="Book Antiqua" w:hAnsi="Book Antiqua"/>
          <w:sz w:val="24"/>
          <w:szCs w:val="24"/>
          <w:vertAlign w:val="superscript"/>
          <w:lang w:val="en-GB"/>
        </w:rPr>
        <w:t>2</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p>
    <w:p w14:paraId="5A168A01" w14:textId="548FDA7B" w:rsidR="00D23F2A" w:rsidRPr="00A27899" w:rsidRDefault="00D23F2A" w:rsidP="00A27899">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The hypothalamus is another brain structure involved in the AE mechanisms. </w:t>
      </w:r>
      <w:r w:rsidR="00D956F0" w:rsidRPr="00A27899">
        <w:rPr>
          <w:rFonts w:ascii="Book Antiqua" w:hAnsi="Book Antiqua"/>
          <w:sz w:val="24"/>
          <w:szCs w:val="24"/>
          <w:lang w:val="en-GB"/>
        </w:rPr>
        <w:t>The orexinergic neurons are localized i</w:t>
      </w:r>
      <w:r w:rsidRPr="00A27899">
        <w:rPr>
          <w:rFonts w:ascii="Book Antiqua" w:hAnsi="Book Antiqua"/>
          <w:sz w:val="24"/>
          <w:szCs w:val="24"/>
          <w:lang w:val="en-GB"/>
        </w:rPr>
        <w:t xml:space="preserve">n a hypothalamic area around the </w:t>
      </w:r>
      <w:proofErr w:type="spellStart"/>
      <w:r w:rsidRPr="00A27899">
        <w:rPr>
          <w:rFonts w:ascii="Book Antiqua" w:hAnsi="Book Antiqua"/>
          <w:sz w:val="24"/>
          <w:szCs w:val="24"/>
          <w:lang w:val="en-GB"/>
        </w:rPr>
        <w:t>fiber</w:t>
      </w:r>
      <w:proofErr w:type="spellEnd"/>
      <w:r w:rsidRPr="00A27899">
        <w:rPr>
          <w:rFonts w:ascii="Book Antiqua" w:hAnsi="Book Antiqua"/>
          <w:sz w:val="24"/>
          <w:szCs w:val="24"/>
          <w:lang w:val="en-GB"/>
        </w:rPr>
        <w:t xml:space="preserve"> bundle of fornix.</w:t>
      </w:r>
      <w:r w:rsidR="00A27899">
        <w:rPr>
          <w:rFonts w:ascii="Book Antiqua" w:hAnsi="Book Antiqua"/>
          <w:sz w:val="24"/>
          <w:szCs w:val="24"/>
          <w:lang w:val="en-GB"/>
        </w:rPr>
        <w:t xml:space="preserve"> </w:t>
      </w:r>
      <w:r w:rsidRPr="00A27899">
        <w:rPr>
          <w:rFonts w:ascii="Book Antiqua" w:hAnsi="Book Antiqua"/>
          <w:sz w:val="24"/>
          <w:szCs w:val="24"/>
          <w:lang w:val="en-GB"/>
        </w:rPr>
        <w:t>Th</w:t>
      </w:r>
      <w:r w:rsidR="00D956F0" w:rsidRPr="00A27899">
        <w:rPr>
          <w:rFonts w:ascii="Book Antiqua" w:hAnsi="Book Antiqua"/>
          <w:sz w:val="24"/>
          <w:szCs w:val="24"/>
          <w:lang w:val="en-GB"/>
        </w:rPr>
        <w:t>is</w:t>
      </w:r>
      <w:r w:rsidRPr="00A27899">
        <w:rPr>
          <w:rFonts w:ascii="Book Antiqua" w:hAnsi="Book Antiqua"/>
          <w:sz w:val="24"/>
          <w:szCs w:val="24"/>
          <w:lang w:val="en-GB"/>
        </w:rPr>
        <w:t xml:space="preserve"> orexin system (OS) plays a key role in induction of sleep-to-wake transitions, and maintenance of </w:t>
      </w:r>
      <w:proofErr w:type="gramStart"/>
      <w:r w:rsidRPr="00A27899">
        <w:rPr>
          <w:rFonts w:ascii="Book Antiqua" w:hAnsi="Book Antiqua"/>
          <w:sz w:val="24"/>
          <w:szCs w:val="24"/>
          <w:lang w:val="en-GB"/>
        </w:rPr>
        <w:t>wakefulness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2</w:t>
      </w:r>
      <w:r w:rsidR="00D956F0"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A series of studies proved that it induced AE facilitating in both </w:t>
      </w:r>
      <w:proofErr w:type="gramStart"/>
      <w:r w:rsidRPr="00A27899">
        <w:rPr>
          <w:rFonts w:ascii="Book Antiqua" w:hAnsi="Book Antiqua"/>
          <w:sz w:val="24"/>
          <w:szCs w:val="24"/>
          <w:lang w:val="en-GB"/>
        </w:rPr>
        <w:t>intravenous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2</w:t>
      </w:r>
      <w:r w:rsidR="00D956F0" w:rsidRPr="00A27899">
        <w:rPr>
          <w:rFonts w:ascii="Book Antiqua" w:hAnsi="Book Antiqua"/>
          <w:sz w:val="24"/>
          <w:szCs w:val="24"/>
          <w:vertAlign w:val="superscript"/>
          <w:lang w:val="en-GB"/>
        </w:rPr>
        <w:t>4</w:t>
      </w:r>
      <w:r w:rsidRPr="00A27899">
        <w:rPr>
          <w:rFonts w:ascii="Book Antiqua" w:hAnsi="Book Antiqua"/>
          <w:sz w:val="24"/>
          <w:szCs w:val="24"/>
          <w:vertAlign w:val="superscript"/>
          <w:lang w:val="en-GB"/>
        </w:rPr>
        <w:t>]</w:t>
      </w:r>
      <w:r w:rsidRPr="00A27899">
        <w:rPr>
          <w:rFonts w:ascii="Book Antiqua" w:hAnsi="Book Antiqua"/>
          <w:sz w:val="24"/>
          <w:szCs w:val="24"/>
          <w:lang w:val="en-GB"/>
        </w:rPr>
        <w:t>, and inhaled general anesthesia</w:t>
      </w:r>
      <w:r w:rsidRPr="00A27899">
        <w:rPr>
          <w:rFonts w:ascii="Book Antiqua" w:hAnsi="Book Antiqua"/>
          <w:sz w:val="24"/>
          <w:szCs w:val="24"/>
          <w:vertAlign w:val="superscript"/>
          <w:lang w:val="en-GB"/>
        </w:rPr>
        <w:t>[2</w:t>
      </w:r>
      <w:r w:rsidR="00D956F0" w:rsidRPr="00A27899">
        <w:rPr>
          <w:rFonts w:ascii="Book Antiqua" w:hAnsi="Book Antiqua"/>
          <w:sz w:val="24"/>
          <w:szCs w:val="24"/>
          <w:vertAlign w:val="superscript"/>
          <w:lang w:val="en-GB"/>
        </w:rPr>
        <w:t>5</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More recently, Zhang </w:t>
      </w:r>
      <w:r w:rsidR="00A27899" w:rsidRPr="00A27899">
        <w:rPr>
          <w:rFonts w:ascii="Book Antiqua" w:hAnsi="Book Antiqua"/>
          <w:i/>
          <w:sz w:val="24"/>
          <w:szCs w:val="24"/>
          <w:lang w:val="en-GB"/>
        </w:rPr>
        <w:t xml:space="preserve">et </w:t>
      </w:r>
      <w:proofErr w:type="gramStart"/>
      <w:r w:rsidR="00A27899" w:rsidRPr="00A27899">
        <w:rPr>
          <w:rFonts w:ascii="Book Antiqua" w:hAnsi="Book Antiqua"/>
          <w:i/>
          <w:sz w:val="24"/>
          <w:szCs w:val="24"/>
          <w:lang w:val="en-GB"/>
        </w:rPr>
        <w:t>al</w:t>
      </w:r>
      <w:r w:rsidR="00D956F0"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2</w:t>
      </w:r>
      <w:r w:rsidR="00D956F0"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demonstrated, in rats, that isoflurane </w:t>
      </w:r>
      <w:r w:rsidR="004F4289" w:rsidRPr="00A27899">
        <w:rPr>
          <w:rFonts w:ascii="Book Antiqua" w:hAnsi="Book Antiqua"/>
          <w:sz w:val="24"/>
          <w:szCs w:val="24"/>
          <w:lang w:val="en-GB"/>
        </w:rPr>
        <w:t>depressed the</w:t>
      </w:r>
      <w:r w:rsidRPr="00A27899">
        <w:rPr>
          <w:rFonts w:ascii="Book Antiqua" w:hAnsi="Book Antiqua"/>
          <w:sz w:val="24"/>
          <w:szCs w:val="24"/>
          <w:lang w:val="en-GB"/>
        </w:rPr>
        <w:t xml:space="preserve"> excitability of orexinergic neurons. Although both orexins (</w:t>
      </w:r>
      <w:r w:rsidRPr="00A27899">
        <w:rPr>
          <w:rFonts w:ascii="Book Antiqua" w:hAnsi="Book Antiqua"/>
          <w:i/>
          <w:sz w:val="24"/>
          <w:szCs w:val="24"/>
          <w:lang w:val="en-GB"/>
        </w:rPr>
        <w:t>i.e</w:t>
      </w:r>
      <w:r w:rsidRPr="00A27899">
        <w:rPr>
          <w:rFonts w:ascii="Book Antiqua" w:hAnsi="Book Antiqua"/>
          <w:sz w:val="24"/>
          <w:szCs w:val="24"/>
          <w:lang w:val="en-GB"/>
        </w:rPr>
        <w:t xml:space="preserve">., orexin-A, OXA, and orexin-B, OXB) promoted emergence, OXA played a significant role (through orexin receptor-1). </w:t>
      </w:r>
    </w:p>
    <w:p w14:paraId="2DB91C82" w14:textId="3C4552B5" w:rsidR="00D23F2A" w:rsidRPr="00A27899" w:rsidRDefault="00D23F2A" w:rsidP="00A27899">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Functionally, the OS is related to the locus coeruleus norepinephrine system (LC NE), and the posterior hypothalamic histaminergic tuberomammillary nuclei (TMN </w:t>
      </w:r>
      <w:proofErr w:type="gramStart"/>
      <w:r w:rsidRPr="00A27899">
        <w:rPr>
          <w:rFonts w:ascii="Book Antiqua" w:hAnsi="Book Antiqua"/>
          <w:sz w:val="24"/>
          <w:szCs w:val="24"/>
          <w:lang w:val="en-GB"/>
        </w:rPr>
        <w:t>HA)</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2</w:t>
      </w:r>
      <w:r w:rsidR="004F4289" w:rsidRPr="00A27899">
        <w:rPr>
          <w:rFonts w:ascii="Book Antiqua" w:hAnsi="Book Antiqua"/>
          <w:sz w:val="24"/>
          <w:szCs w:val="24"/>
          <w:vertAlign w:val="superscript"/>
          <w:lang w:val="en-GB"/>
        </w:rPr>
        <w:t>7</w:t>
      </w:r>
      <w:r w:rsidRPr="00A27899">
        <w:rPr>
          <w:rFonts w:ascii="Book Antiqua" w:hAnsi="Book Antiqua"/>
          <w:sz w:val="24"/>
          <w:szCs w:val="24"/>
          <w:vertAlign w:val="superscript"/>
          <w:lang w:val="en-GB"/>
        </w:rPr>
        <w:t xml:space="preserve">] </w:t>
      </w:r>
      <w:r w:rsidRPr="00A27899">
        <w:rPr>
          <w:rFonts w:ascii="Book Antiqua" w:hAnsi="Book Antiqua"/>
          <w:sz w:val="24"/>
          <w:szCs w:val="24"/>
          <w:lang w:val="en-GB"/>
        </w:rPr>
        <w:t>which are well-known wake-promoting cell groups of the sleep</w:t>
      </w:r>
      <w:r w:rsidR="00A27899">
        <w:rPr>
          <w:rFonts w:ascii="Book Antiqua" w:hAnsi="Book Antiqua" w:hint="eastAsia"/>
          <w:sz w:val="24"/>
          <w:szCs w:val="24"/>
          <w:lang w:val="en-GB" w:eastAsia="zh-CN"/>
        </w:rPr>
        <w:t>-</w:t>
      </w:r>
      <w:r w:rsidRPr="00A27899">
        <w:rPr>
          <w:rFonts w:ascii="Book Antiqua" w:hAnsi="Book Antiqua"/>
          <w:sz w:val="24"/>
          <w:szCs w:val="24"/>
          <w:lang w:val="en-GB"/>
        </w:rPr>
        <w:t>wake regulatory network</w:t>
      </w:r>
      <w:r w:rsidRPr="00A27899">
        <w:rPr>
          <w:rFonts w:ascii="Book Antiqua" w:hAnsi="Book Antiqua"/>
          <w:sz w:val="24"/>
          <w:szCs w:val="24"/>
          <w:vertAlign w:val="superscript"/>
          <w:lang w:val="en-GB"/>
        </w:rPr>
        <w:t>[2</w:t>
      </w:r>
      <w:r w:rsidR="004F4289" w:rsidRPr="00A27899">
        <w:rPr>
          <w:rFonts w:ascii="Book Antiqua" w:hAnsi="Book Antiqua"/>
          <w:sz w:val="24"/>
          <w:szCs w:val="24"/>
          <w:vertAlign w:val="superscript"/>
          <w:lang w:val="en-GB"/>
        </w:rPr>
        <w:t>8</w:t>
      </w:r>
      <w:r w:rsidRPr="00A27899">
        <w:rPr>
          <w:rFonts w:ascii="Book Antiqua" w:hAnsi="Book Antiqua"/>
          <w:sz w:val="24"/>
          <w:szCs w:val="24"/>
          <w:vertAlign w:val="superscript"/>
          <w:lang w:val="en-GB"/>
        </w:rPr>
        <w:t>]</w:t>
      </w:r>
      <w:r w:rsidRPr="00A27899">
        <w:rPr>
          <w:rFonts w:ascii="Book Antiqua" w:hAnsi="Book Antiqua"/>
          <w:sz w:val="24"/>
          <w:szCs w:val="24"/>
          <w:lang w:val="en-GB"/>
        </w:rPr>
        <w:t>, and implicated in the operative mechanisms of inhaled anesthesia</w:t>
      </w:r>
      <w:r w:rsidRPr="00A27899">
        <w:rPr>
          <w:rFonts w:ascii="Book Antiqua" w:hAnsi="Book Antiqua"/>
          <w:sz w:val="24"/>
          <w:szCs w:val="24"/>
          <w:vertAlign w:val="superscript"/>
          <w:lang w:val="en-GB"/>
        </w:rPr>
        <w:t>[2</w:t>
      </w:r>
      <w:r w:rsidR="004F4289" w:rsidRPr="00A27899">
        <w:rPr>
          <w:rFonts w:ascii="Book Antiqua" w:hAnsi="Book Antiqua"/>
          <w:sz w:val="24"/>
          <w:szCs w:val="24"/>
          <w:vertAlign w:val="superscript"/>
          <w:lang w:val="en-GB"/>
        </w:rPr>
        <w:t>9</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In particular, LCNE is functionally connected to the posterior cingulate cortex (PCC), thalamus, and basal ganglia forming the LCNE arousal system, which has been suggested to have an important role in the </w:t>
      </w:r>
      <w:proofErr w:type="gramStart"/>
      <w:r w:rsidRPr="00A27899">
        <w:rPr>
          <w:rFonts w:ascii="Book Antiqua" w:hAnsi="Book Antiqua"/>
          <w:sz w:val="24"/>
          <w:szCs w:val="24"/>
          <w:lang w:val="en-GB"/>
        </w:rPr>
        <w:t>AE</w:t>
      </w:r>
      <w:r w:rsidRPr="00A27899">
        <w:rPr>
          <w:rFonts w:ascii="Book Antiqua" w:hAnsi="Book Antiqua"/>
          <w:sz w:val="24"/>
          <w:szCs w:val="24"/>
          <w:vertAlign w:val="superscript"/>
          <w:lang w:val="en-GB"/>
        </w:rPr>
        <w:t>[</w:t>
      </w:r>
      <w:proofErr w:type="gramEnd"/>
      <w:r w:rsidR="004F4289" w:rsidRPr="00A27899">
        <w:rPr>
          <w:rFonts w:ascii="Book Antiqua" w:hAnsi="Book Antiqua"/>
          <w:sz w:val="24"/>
          <w:szCs w:val="24"/>
          <w:vertAlign w:val="superscript"/>
          <w:lang w:val="en-GB"/>
        </w:rPr>
        <w:t>30</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In addition, orexinergic projections to the hippocampus, and basal ganglia have been also </w:t>
      </w:r>
      <w:proofErr w:type="gramStart"/>
      <w:r w:rsidRPr="00A27899">
        <w:rPr>
          <w:rFonts w:ascii="Book Antiqua" w:hAnsi="Book Antiqua"/>
          <w:sz w:val="24"/>
          <w:szCs w:val="24"/>
          <w:lang w:val="en-GB"/>
        </w:rPr>
        <w:t>demonstrated</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1</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p>
    <w:p w14:paraId="31878064" w14:textId="12A53DDB" w:rsidR="00D23F2A" w:rsidRDefault="00D23F2A" w:rsidP="00A27899">
      <w:pPr>
        <w:spacing w:after="0" w:line="360" w:lineRule="auto"/>
        <w:ind w:firstLineChars="100" w:firstLine="240"/>
        <w:jc w:val="both"/>
        <w:rPr>
          <w:rFonts w:ascii="Book Antiqua" w:hAnsi="Book Antiqua"/>
          <w:sz w:val="24"/>
          <w:szCs w:val="24"/>
          <w:lang w:val="en-GB" w:eastAsia="zh-CN"/>
        </w:rPr>
      </w:pPr>
      <w:r w:rsidRPr="00A27899">
        <w:rPr>
          <w:rFonts w:ascii="Book Antiqua" w:hAnsi="Book Antiqua"/>
          <w:sz w:val="24"/>
          <w:szCs w:val="24"/>
          <w:lang w:val="en-GB"/>
        </w:rPr>
        <w:t xml:space="preserve">In this complex scenario, there is a functional connection between OS, </w:t>
      </w:r>
      <w:r w:rsidR="00A27899" w:rsidRPr="00A27899">
        <w:rPr>
          <w:rFonts w:ascii="Book Antiqua" w:hAnsi="Book Antiqua"/>
          <w:sz w:val="24"/>
          <w:szCs w:val="24"/>
          <w:lang w:val="en-GB"/>
        </w:rPr>
        <w:t>BF</w:t>
      </w:r>
      <w:r w:rsidRPr="00A27899">
        <w:rPr>
          <w:rFonts w:ascii="Book Antiqua" w:hAnsi="Book Antiqua"/>
          <w:sz w:val="24"/>
          <w:szCs w:val="24"/>
          <w:lang w:val="en-GB"/>
        </w:rPr>
        <w:t xml:space="preserve"> cholinergic structures (</w:t>
      </w:r>
      <w:r w:rsidRPr="00A27899">
        <w:rPr>
          <w:rFonts w:ascii="Book Antiqua" w:hAnsi="Book Antiqua"/>
          <w:i/>
          <w:sz w:val="24"/>
          <w:szCs w:val="24"/>
          <w:lang w:val="en-GB"/>
        </w:rPr>
        <w:t>i.e</w:t>
      </w:r>
      <w:r w:rsidRPr="00A27899">
        <w:rPr>
          <w:rFonts w:ascii="Book Antiqua" w:hAnsi="Book Antiqua"/>
          <w:sz w:val="24"/>
          <w:szCs w:val="24"/>
          <w:lang w:val="en-GB"/>
        </w:rPr>
        <w:t xml:space="preserve">., medial septum, vertical limbs of the diagonal band of </w:t>
      </w:r>
      <w:proofErr w:type="spellStart"/>
      <w:r w:rsidRPr="00A27899">
        <w:rPr>
          <w:rFonts w:ascii="Book Antiqua" w:hAnsi="Book Antiqua"/>
          <w:sz w:val="24"/>
          <w:szCs w:val="24"/>
          <w:lang w:val="en-GB"/>
        </w:rPr>
        <w:t>Broca</w:t>
      </w:r>
      <w:proofErr w:type="spellEnd"/>
      <w:r w:rsidRPr="00A27899">
        <w:rPr>
          <w:rFonts w:ascii="Book Antiqua" w:hAnsi="Book Antiqua"/>
          <w:sz w:val="24"/>
          <w:szCs w:val="24"/>
          <w:lang w:val="en-GB"/>
        </w:rPr>
        <w:t xml:space="preserve">, nucleus basalis of </w:t>
      </w:r>
      <w:proofErr w:type="spellStart"/>
      <w:r w:rsidRPr="00A27899">
        <w:rPr>
          <w:rFonts w:ascii="Book Antiqua" w:hAnsi="Book Antiqua"/>
          <w:sz w:val="24"/>
          <w:szCs w:val="24"/>
          <w:lang w:val="en-GB"/>
        </w:rPr>
        <w:t>Meynert</w:t>
      </w:r>
      <w:proofErr w:type="spellEnd"/>
      <w:r w:rsidRPr="00A27899">
        <w:rPr>
          <w:rFonts w:ascii="Book Antiqua" w:hAnsi="Book Antiqua"/>
          <w:sz w:val="24"/>
          <w:szCs w:val="24"/>
          <w:lang w:val="en-GB"/>
        </w:rPr>
        <w:t xml:space="preserve">, and </w:t>
      </w:r>
      <w:r w:rsidRPr="00C036F3">
        <w:rPr>
          <w:rFonts w:ascii="Book Antiqua" w:hAnsi="Book Antiqua"/>
          <w:noProof/>
          <w:sz w:val="24"/>
          <w:szCs w:val="24"/>
          <w:lang w:val="en-GB"/>
        </w:rPr>
        <w:t>substantia</w:t>
      </w:r>
      <w:r w:rsidR="00C036F3" w:rsidRPr="00C036F3">
        <w:rPr>
          <w:rFonts w:ascii="Book Antiqua" w:hAnsi="Book Antiqua" w:hint="eastAsia"/>
          <w:noProof/>
          <w:sz w:val="24"/>
          <w:szCs w:val="24"/>
          <w:lang w:val="en-GB" w:eastAsia="zh-CN"/>
        </w:rPr>
        <w:t>l</w:t>
      </w:r>
      <w:r w:rsidRPr="00A27899">
        <w:rPr>
          <w:rFonts w:ascii="Book Antiqua" w:hAnsi="Book Antiqua"/>
          <w:sz w:val="24"/>
          <w:szCs w:val="24"/>
          <w:lang w:val="en-GB"/>
        </w:rPr>
        <w:t xml:space="preserve"> innominate), and the brainstem ascending reticular arousal system (ARAS). Indeed, the BF has </w:t>
      </w:r>
      <w:proofErr w:type="gramStart"/>
      <w:r w:rsidRPr="00A27899">
        <w:rPr>
          <w:rFonts w:ascii="Book Antiqua" w:hAnsi="Book Antiqua"/>
          <w:sz w:val="24"/>
          <w:szCs w:val="24"/>
          <w:lang w:val="en-GB"/>
        </w:rPr>
        <w:t>diffuse</w:t>
      </w:r>
      <w:proofErr w:type="gramEnd"/>
      <w:r w:rsidRPr="00A27899">
        <w:rPr>
          <w:rFonts w:ascii="Book Antiqua" w:hAnsi="Book Antiqua"/>
          <w:sz w:val="24"/>
          <w:szCs w:val="24"/>
          <w:lang w:val="en-GB"/>
        </w:rPr>
        <w:t xml:space="preserve"> projections to all parts of the neocortex, basolateral amygdala, and hippocampus, whereas the ARAS has cholinergic cortical projections, but also connection with the thalamus, hypothalamus, and the BF region, which in turn modulate the </w:t>
      </w:r>
      <w:r w:rsidR="004F4289" w:rsidRPr="00A27899">
        <w:rPr>
          <w:rFonts w:ascii="Book Antiqua" w:hAnsi="Book Antiqua"/>
          <w:sz w:val="24"/>
          <w:szCs w:val="24"/>
          <w:lang w:val="en-GB"/>
        </w:rPr>
        <w:t>OS</w:t>
      </w:r>
      <w:r w:rsidRPr="00A27899">
        <w:rPr>
          <w:rFonts w:ascii="Book Antiqua" w:hAnsi="Book Antiqua"/>
          <w:sz w:val="24"/>
          <w:szCs w:val="24"/>
          <w:lang w:val="en-GB"/>
        </w:rPr>
        <w:t xml:space="preserve"> (feedback mechanism). Summarizing, the OS contributes to arousal </w:t>
      </w:r>
      <w:r w:rsidRPr="00A27899">
        <w:rPr>
          <w:rFonts w:ascii="Book Antiqua" w:hAnsi="Book Antiqua"/>
          <w:sz w:val="24"/>
          <w:szCs w:val="24"/>
          <w:lang w:val="en-GB"/>
        </w:rPr>
        <w:lastRenderedPageBreak/>
        <w:t>processing by increasing cortical activity due to excitatory projections to wake-promoting cell groups in the posterior hypothalamus, BF, and brainstem. On the other hand, orexin neurons are controlled by positive and negative feedback mechanisms mainly mediated by the hypothalamus and other areas (</w:t>
      </w:r>
      <w:r w:rsidRPr="00186B0C">
        <w:rPr>
          <w:rFonts w:ascii="Book Antiqua" w:hAnsi="Book Antiqua"/>
          <w:i/>
          <w:sz w:val="24"/>
          <w:szCs w:val="24"/>
          <w:lang w:val="en-GB"/>
        </w:rPr>
        <w:t>e.g.</w:t>
      </w:r>
      <w:r w:rsidRPr="00A27899">
        <w:rPr>
          <w:rFonts w:ascii="Book Antiqua" w:hAnsi="Book Antiqua"/>
          <w:sz w:val="24"/>
          <w:szCs w:val="24"/>
          <w:lang w:val="en-GB"/>
        </w:rPr>
        <w:t xml:space="preserve">, </w:t>
      </w:r>
      <w:proofErr w:type="spellStart"/>
      <w:r w:rsidRPr="00A27899">
        <w:rPr>
          <w:rFonts w:ascii="Book Antiqua" w:hAnsi="Book Antiqua"/>
          <w:sz w:val="24"/>
          <w:szCs w:val="24"/>
          <w:lang w:val="en-GB"/>
        </w:rPr>
        <w:t>perifornical</w:t>
      </w:r>
      <w:proofErr w:type="spellEnd"/>
      <w:r w:rsidRPr="00A27899">
        <w:rPr>
          <w:rFonts w:ascii="Book Antiqua" w:hAnsi="Book Antiqua"/>
          <w:sz w:val="24"/>
          <w:szCs w:val="24"/>
          <w:lang w:val="en-GB"/>
        </w:rPr>
        <w:t xml:space="preserve"> area)</w:t>
      </w:r>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2</w:t>
      </w:r>
      <w:r w:rsidRPr="00A27899">
        <w:rPr>
          <w:rFonts w:ascii="Book Antiqua" w:hAnsi="Book Antiqua"/>
          <w:sz w:val="24"/>
          <w:szCs w:val="24"/>
          <w:vertAlign w:val="superscript"/>
          <w:lang w:val="en-GB"/>
        </w:rPr>
        <w:t>]</w:t>
      </w:r>
      <w:r w:rsidR="00186B0C">
        <w:rPr>
          <w:rFonts w:ascii="Book Antiqua" w:hAnsi="Book Antiqua" w:hint="eastAsia"/>
          <w:sz w:val="24"/>
          <w:szCs w:val="24"/>
          <w:vertAlign w:val="superscript"/>
          <w:lang w:val="en-GB" w:eastAsia="zh-CN"/>
        </w:rPr>
        <w:t xml:space="preserve"> </w:t>
      </w:r>
      <w:r w:rsidRPr="00A27899">
        <w:rPr>
          <w:rFonts w:ascii="Book Antiqua" w:hAnsi="Book Antiqua"/>
          <w:sz w:val="24"/>
          <w:szCs w:val="24"/>
          <w:lang w:val="en-GB"/>
        </w:rPr>
        <w:t>(for more details on orexin pathways, see the review</w:t>
      </w:r>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Pr="00A27899">
        <w:rPr>
          <w:rFonts w:ascii="Book Antiqua" w:hAnsi="Book Antiqua"/>
          <w:sz w:val="24"/>
          <w:szCs w:val="24"/>
          <w:lang w:val="en-GB"/>
        </w:rPr>
        <w:t>). Taken together, these data suggest that arousal processes at the end of anesthesia are triggered by structures deep in the brain, rather than being induced within the neocortex.</w:t>
      </w:r>
    </w:p>
    <w:p w14:paraId="27B8B967" w14:textId="77777777" w:rsidR="00186B0C" w:rsidRPr="00A27899" w:rsidRDefault="00186B0C" w:rsidP="00A27899">
      <w:pPr>
        <w:spacing w:after="0" w:line="360" w:lineRule="auto"/>
        <w:ind w:firstLineChars="100" w:firstLine="240"/>
        <w:jc w:val="both"/>
        <w:rPr>
          <w:rFonts w:ascii="Book Antiqua" w:hAnsi="Book Antiqua"/>
          <w:sz w:val="24"/>
          <w:szCs w:val="24"/>
          <w:lang w:val="en-GB" w:eastAsia="zh-CN"/>
        </w:rPr>
      </w:pPr>
    </w:p>
    <w:p w14:paraId="36555C03" w14:textId="77777777" w:rsidR="00D23F2A" w:rsidRPr="00186B0C" w:rsidRDefault="00D23F2A" w:rsidP="00A27899">
      <w:pPr>
        <w:spacing w:after="0" w:line="360" w:lineRule="auto"/>
        <w:jc w:val="both"/>
        <w:rPr>
          <w:rFonts w:ascii="Book Antiqua" w:hAnsi="Book Antiqua"/>
          <w:b/>
          <w:i/>
          <w:sz w:val="24"/>
          <w:szCs w:val="24"/>
          <w:lang w:val="en-GB"/>
        </w:rPr>
      </w:pPr>
      <w:r w:rsidRPr="00186B0C">
        <w:rPr>
          <w:rFonts w:ascii="Book Antiqua" w:hAnsi="Book Antiqua"/>
          <w:b/>
          <w:i/>
          <w:sz w:val="24"/>
          <w:szCs w:val="24"/>
          <w:lang w:val="en-GB"/>
        </w:rPr>
        <w:t xml:space="preserve">Electrical activity during recovery from anesthesia </w:t>
      </w:r>
    </w:p>
    <w:p w14:paraId="03B7B736" w14:textId="5DF513C0"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sz w:val="24"/>
          <w:szCs w:val="24"/>
          <w:lang w:val="en-GB"/>
        </w:rPr>
        <w:t xml:space="preserve">The brain’s response to anesthetics is registered with scalp electroencephalogram (EEG) which represents the recording of cortical synaptic activity of both excitatory and inhibitory post-synaptic potentials from cortical or thalamic </w:t>
      </w:r>
      <w:proofErr w:type="gramStart"/>
      <w:r w:rsidRPr="00A27899">
        <w:rPr>
          <w:rFonts w:ascii="Book Antiqua" w:hAnsi="Book Antiqua"/>
          <w:sz w:val="24"/>
          <w:szCs w:val="24"/>
          <w:lang w:val="en-GB"/>
        </w:rPr>
        <w:t>neurons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4</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Apart from this non-invasive EEG modality, used in human studies, other approaches such as the </w:t>
      </w:r>
      <w:hyperlink r:id="rId9" w:history="1">
        <w:proofErr w:type="spellStart"/>
        <w:r w:rsidR="00C036F3" w:rsidRPr="00C036F3">
          <w:rPr>
            <w:rFonts w:ascii="Book Antiqua" w:hAnsi="Book Antiqua"/>
            <w:bCs/>
            <w:sz w:val="24"/>
            <w:szCs w:val="24"/>
            <w:lang w:val="en-GB"/>
          </w:rPr>
          <w:t>electrocorticogram</w:t>
        </w:r>
        <w:proofErr w:type="spellEnd"/>
      </w:hyperlink>
      <w:r w:rsidRPr="00A27899">
        <w:rPr>
          <w:rFonts w:ascii="Book Antiqua" w:hAnsi="Book Antiqua"/>
          <w:sz w:val="24"/>
          <w:szCs w:val="24"/>
          <w:lang w:val="en-GB"/>
        </w:rPr>
        <w:t xml:space="preserve"> (</w:t>
      </w:r>
      <w:proofErr w:type="spellStart"/>
      <w:r w:rsidRPr="00A27899">
        <w:rPr>
          <w:rFonts w:ascii="Book Antiqua" w:hAnsi="Book Antiqua"/>
          <w:sz w:val="24"/>
          <w:szCs w:val="24"/>
          <w:lang w:val="en-GB"/>
        </w:rPr>
        <w:t>ECoG</w:t>
      </w:r>
      <w:proofErr w:type="spellEnd"/>
      <w:r w:rsidRPr="00A27899">
        <w:rPr>
          <w:rFonts w:ascii="Book Antiqua" w:hAnsi="Book Antiqua"/>
          <w:sz w:val="24"/>
          <w:szCs w:val="24"/>
          <w:lang w:val="en-GB"/>
        </w:rPr>
        <w:t>, EEG measured directly from the cortical surface), or other modalities</w:t>
      </w:r>
      <w:r w:rsidR="00E00D65">
        <w:rPr>
          <w:rFonts w:ascii="Book Antiqua" w:hAnsi="Book Antiqua" w:hint="eastAsia"/>
          <w:sz w:val="24"/>
          <w:szCs w:val="24"/>
          <w:lang w:val="en-GB" w:eastAsia="zh-CN"/>
        </w:rPr>
        <w:t>,</w:t>
      </w:r>
      <w:r w:rsidRPr="00A27899">
        <w:rPr>
          <w:rFonts w:ascii="Book Antiqua" w:hAnsi="Book Antiqua"/>
          <w:sz w:val="24"/>
          <w:szCs w:val="24"/>
          <w:lang w:val="en-GB"/>
        </w:rPr>
        <w:t xml:space="preserve"> </w:t>
      </w:r>
      <w:r w:rsidRPr="00E00D65">
        <w:rPr>
          <w:rFonts w:ascii="Book Antiqua" w:hAnsi="Book Antiqua"/>
          <w:i/>
          <w:sz w:val="24"/>
          <w:szCs w:val="24"/>
          <w:lang w:val="en-GB"/>
        </w:rPr>
        <w:t>e.g</w:t>
      </w:r>
      <w:r w:rsidRPr="00A27899">
        <w:rPr>
          <w:rFonts w:ascii="Book Antiqua" w:hAnsi="Book Antiqua"/>
          <w:sz w:val="24"/>
          <w:szCs w:val="24"/>
          <w:lang w:val="en-GB"/>
        </w:rPr>
        <w:t xml:space="preserve">., </w:t>
      </w:r>
      <w:proofErr w:type="spellStart"/>
      <w:r w:rsidRPr="00A27899">
        <w:rPr>
          <w:rFonts w:ascii="Book Antiqua" w:hAnsi="Book Antiqua"/>
          <w:sz w:val="24"/>
          <w:szCs w:val="24"/>
          <w:lang w:val="en-GB"/>
        </w:rPr>
        <w:t>stereoelectroencephalography</w:t>
      </w:r>
      <w:proofErr w:type="spellEnd"/>
      <w:r w:rsidRPr="00A27899">
        <w:rPr>
          <w:rFonts w:ascii="Book Antiqua" w:hAnsi="Book Antiqua"/>
          <w:sz w:val="24"/>
          <w:szCs w:val="24"/>
          <w:lang w:val="en-GB"/>
        </w:rPr>
        <w:t xml:space="preserve"> (SEEG), an EEG registered via depth probes </w:t>
      </w:r>
      <w:r w:rsidR="00E00D65">
        <w:rPr>
          <w:rFonts w:ascii="Book Antiqua" w:hAnsi="Book Antiqua" w:hint="eastAsia"/>
          <w:sz w:val="24"/>
          <w:szCs w:val="24"/>
          <w:lang w:val="en-GB" w:eastAsia="zh-CN"/>
        </w:rPr>
        <w:t>-</w:t>
      </w:r>
      <w:r w:rsidRPr="00A27899">
        <w:rPr>
          <w:rFonts w:ascii="Book Antiqua" w:hAnsi="Book Antiqua"/>
          <w:sz w:val="24"/>
          <w:szCs w:val="24"/>
          <w:lang w:val="en-GB"/>
        </w:rPr>
        <w:t xml:space="preserve"> are used in specific clinical settings (</w:t>
      </w:r>
      <w:r w:rsidRPr="00E00D65">
        <w:rPr>
          <w:rFonts w:ascii="Book Antiqua" w:hAnsi="Book Antiqua"/>
          <w:i/>
          <w:sz w:val="24"/>
          <w:szCs w:val="24"/>
          <w:lang w:val="en-GB"/>
        </w:rPr>
        <w:t>e.g</w:t>
      </w:r>
      <w:r w:rsidRPr="00A27899">
        <w:rPr>
          <w:rFonts w:ascii="Book Antiqua" w:hAnsi="Book Antiqua"/>
          <w:sz w:val="24"/>
          <w:szCs w:val="24"/>
          <w:lang w:val="en-GB"/>
        </w:rPr>
        <w:t xml:space="preserve">., SEEG in epilepsy) or for experimental investigations, in animals. Moreover, neurophysiological changes in the brain under general anesthesia are often studied </w:t>
      </w:r>
      <w:r w:rsidR="004F4289" w:rsidRPr="00A27899">
        <w:rPr>
          <w:rFonts w:ascii="Book Antiqua" w:hAnsi="Book Antiqua"/>
          <w:sz w:val="24"/>
          <w:szCs w:val="24"/>
          <w:lang w:val="en-GB"/>
        </w:rPr>
        <w:t xml:space="preserve">through </w:t>
      </w:r>
      <w:r w:rsidRPr="00A27899">
        <w:rPr>
          <w:rFonts w:ascii="Book Antiqua" w:hAnsi="Book Antiqua"/>
          <w:sz w:val="24"/>
          <w:szCs w:val="24"/>
          <w:lang w:val="en-GB"/>
        </w:rPr>
        <w:t xml:space="preserve">a combination of EEG approaches (including </w:t>
      </w:r>
      <w:r w:rsidRPr="00C036F3">
        <w:rPr>
          <w:rFonts w:ascii="Book Antiqua" w:hAnsi="Book Antiqua"/>
          <w:noProof/>
          <w:sz w:val="24"/>
          <w:szCs w:val="24"/>
          <w:lang w:val="en-GB"/>
        </w:rPr>
        <w:t>hd</w:t>
      </w:r>
      <w:r w:rsidRPr="00A27899">
        <w:rPr>
          <w:rFonts w:ascii="Book Antiqua" w:hAnsi="Book Antiqua"/>
          <w:sz w:val="24"/>
          <w:szCs w:val="24"/>
          <w:lang w:val="en-GB"/>
        </w:rPr>
        <w:t>-EEG methods) with brain activity measures such as functional near-infrared spectroscopy (</w:t>
      </w:r>
      <w:proofErr w:type="spellStart"/>
      <w:r w:rsidRPr="00A27899">
        <w:rPr>
          <w:rFonts w:ascii="Book Antiqua" w:hAnsi="Book Antiqua"/>
          <w:sz w:val="24"/>
          <w:szCs w:val="24"/>
          <w:lang w:val="en-GB"/>
        </w:rPr>
        <w:t>fNIRS</w:t>
      </w:r>
      <w:proofErr w:type="spellEnd"/>
      <w:r w:rsidRPr="00A27899">
        <w:rPr>
          <w:rFonts w:ascii="Book Antiqua" w:hAnsi="Book Antiqua"/>
          <w:sz w:val="24"/>
          <w:szCs w:val="24"/>
          <w:lang w:val="en-GB"/>
        </w:rPr>
        <w:t>)</w:t>
      </w:r>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5</w:t>
      </w:r>
      <w:r w:rsidRPr="00A27899">
        <w:rPr>
          <w:rFonts w:ascii="Book Antiqua" w:hAnsi="Book Antiqua"/>
          <w:sz w:val="24"/>
          <w:szCs w:val="24"/>
          <w:vertAlign w:val="superscript"/>
          <w:lang w:val="en-GB"/>
        </w:rPr>
        <w:t>]</w:t>
      </w:r>
      <w:r w:rsidRPr="00A27899">
        <w:rPr>
          <w:rFonts w:ascii="Book Antiqua" w:hAnsi="Book Antiqua"/>
          <w:sz w:val="24"/>
          <w:szCs w:val="24"/>
          <w:lang w:val="en-GB"/>
        </w:rPr>
        <w:t>, and neuroimaging modalities, (</w:t>
      </w:r>
      <w:r w:rsidRPr="00E00D65">
        <w:rPr>
          <w:rFonts w:ascii="Book Antiqua" w:hAnsi="Book Antiqua"/>
          <w:i/>
          <w:sz w:val="24"/>
          <w:szCs w:val="24"/>
          <w:lang w:val="en-GB"/>
        </w:rPr>
        <w:t>e.g</w:t>
      </w:r>
      <w:r w:rsidRPr="00A27899">
        <w:rPr>
          <w:rFonts w:ascii="Book Antiqua" w:hAnsi="Book Antiqua"/>
          <w:sz w:val="24"/>
          <w:szCs w:val="24"/>
          <w:lang w:val="en-GB"/>
        </w:rPr>
        <w:t xml:space="preserve">., functional magnetic resonance imaging, fMRI) </w:t>
      </w:r>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Pr="00A27899">
        <w:rPr>
          <w:rFonts w:ascii="Book Antiqua" w:hAnsi="Book Antiqua"/>
          <w:sz w:val="24"/>
          <w:szCs w:val="24"/>
          <w:lang w:val="en-GB"/>
        </w:rPr>
        <w:t>, or by combining EEG with electrodiagnostic methods, including electromyography and evoked potentials (EP)</w:t>
      </w:r>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7</w:t>
      </w:r>
      <w:r w:rsidRPr="00A27899">
        <w:rPr>
          <w:rFonts w:ascii="Book Antiqua" w:hAnsi="Book Antiqua"/>
          <w:sz w:val="24"/>
          <w:szCs w:val="24"/>
          <w:vertAlign w:val="superscript"/>
          <w:lang w:val="en-GB"/>
        </w:rPr>
        <w:t>]</w:t>
      </w:r>
      <w:r w:rsidRPr="00A27899">
        <w:rPr>
          <w:rFonts w:ascii="Book Antiqua" w:hAnsi="Book Antiqua"/>
          <w:sz w:val="24"/>
          <w:szCs w:val="24"/>
          <w:lang w:val="en-GB"/>
        </w:rPr>
        <w:t>.</w:t>
      </w:r>
    </w:p>
    <w:p w14:paraId="39FC371C" w14:textId="4E0CFF90" w:rsidR="00D23F2A" w:rsidRPr="00A27899" w:rsidRDefault="00D23F2A" w:rsidP="00E00D65">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Studies on EEG activity during anesthesia </w:t>
      </w:r>
      <w:r w:rsidR="004F4289" w:rsidRPr="00A27899">
        <w:rPr>
          <w:rFonts w:ascii="Book Antiqua" w:hAnsi="Book Antiqua"/>
          <w:sz w:val="24"/>
          <w:szCs w:val="24"/>
          <w:lang w:val="en-GB"/>
        </w:rPr>
        <w:t>induced</w:t>
      </w:r>
      <w:r w:rsidRPr="00A27899">
        <w:rPr>
          <w:rFonts w:ascii="Book Antiqua" w:hAnsi="Book Antiqua"/>
          <w:sz w:val="24"/>
          <w:szCs w:val="24"/>
          <w:lang w:val="en-GB"/>
        </w:rPr>
        <w:t xml:space="preserve"> a significant impetus to research aimed </w:t>
      </w:r>
      <w:r w:rsidR="004F4289" w:rsidRPr="00A27899">
        <w:rPr>
          <w:rFonts w:ascii="Book Antiqua" w:hAnsi="Book Antiqua"/>
          <w:sz w:val="24"/>
          <w:szCs w:val="24"/>
          <w:lang w:val="en-GB"/>
        </w:rPr>
        <w:t>at</w:t>
      </w:r>
      <w:r w:rsidRPr="00A27899">
        <w:rPr>
          <w:rFonts w:ascii="Book Antiqua" w:hAnsi="Book Antiqua"/>
          <w:sz w:val="24"/>
          <w:szCs w:val="24"/>
          <w:lang w:val="en-GB"/>
        </w:rPr>
        <w:t xml:space="preserve"> elucidating the dynamics of anesthesia. Again, technological advances, and mathematical approaches, allowed to draw several brain monitoring devices </w:t>
      </w:r>
      <w:r w:rsidR="004F4289" w:rsidRPr="00A27899">
        <w:rPr>
          <w:rFonts w:ascii="Book Antiqua" w:hAnsi="Book Antiqua"/>
          <w:sz w:val="24"/>
          <w:szCs w:val="24"/>
          <w:lang w:val="en-GB"/>
        </w:rPr>
        <w:t xml:space="preserve">which are </w:t>
      </w:r>
      <w:proofErr w:type="gramStart"/>
      <w:r w:rsidRPr="00A27899">
        <w:rPr>
          <w:rFonts w:ascii="Book Antiqua" w:hAnsi="Book Antiqua"/>
          <w:sz w:val="24"/>
          <w:szCs w:val="24"/>
          <w:lang w:val="en-GB"/>
        </w:rPr>
        <w:t>commonly used</w:t>
      </w:r>
      <w:proofErr w:type="gramEnd"/>
      <w:r w:rsidRPr="00A27899">
        <w:rPr>
          <w:rFonts w:ascii="Book Antiqua" w:hAnsi="Book Antiqua"/>
          <w:sz w:val="24"/>
          <w:szCs w:val="24"/>
          <w:lang w:val="en-GB"/>
        </w:rPr>
        <w:t xml:space="preserve"> in clinical practice. However, explanation of features and clinical utility of </w:t>
      </w:r>
      <w:r w:rsidR="00E00D65" w:rsidRPr="00C036F3">
        <w:rPr>
          <w:rFonts w:ascii="Book Antiqua" w:hAnsi="Book Antiqua"/>
          <w:noProof/>
          <w:sz w:val="24"/>
          <w:szCs w:val="24"/>
          <w:lang w:val="en-GB"/>
        </w:rPr>
        <w:t>DoA</w:t>
      </w:r>
      <w:r w:rsidRPr="00A27899">
        <w:rPr>
          <w:rFonts w:ascii="Book Antiqua" w:hAnsi="Book Antiqua"/>
          <w:sz w:val="24"/>
          <w:szCs w:val="24"/>
          <w:lang w:val="en-GB"/>
        </w:rPr>
        <w:t xml:space="preserve"> monitoring systems is not the scope of this review (</w:t>
      </w:r>
      <w:proofErr w:type="gramStart"/>
      <w:r w:rsidRPr="00A27899">
        <w:rPr>
          <w:rFonts w:ascii="Book Antiqua" w:hAnsi="Book Antiqua"/>
          <w:sz w:val="24"/>
          <w:szCs w:val="24"/>
          <w:lang w:val="en-GB"/>
        </w:rPr>
        <w:t>see</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8</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p>
    <w:p w14:paraId="1BDAF242" w14:textId="4E1D60B5" w:rsidR="00F25E66" w:rsidRPr="00A27899" w:rsidRDefault="00D23F2A" w:rsidP="00E00D65">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Featuring of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-related electrical activity consists of a wide range of EEG patterns, </w:t>
      </w:r>
      <w:proofErr w:type="gramStart"/>
      <w:r w:rsidRPr="00A27899">
        <w:rPr>
          <w:rFonts w:ascii="Book Antiqua" w:hAnsi="Book Antiqua"/>
          <w:sz w:val="24"/>
          <w:szCs w:val="24"/>
          <w:lang w:val="en-GB"/>
        </w:rPr>
        <w:t>mainly depending</w:t>
      </w:r>
      <w:proofErr w:type="gramEnd"/>
      <w:r w:rsidRPr="00A27899">
        <w:rPr>
          <w:rFonts w:ascii="Book Antiqua" w:hAnsi="Book Antiqua"/>
          <w:sz w:val="24"/>
          <w:szCs w:val="24"/>
          <w:lang w:val="en-GB"/>
        </w:rPr>
        <w:t xml:space="preserve"> on the anesthesia phase (induction, maintenance, emergence), the </w:t>
      </w:r>
      <w:proofErr w:type="spellStart"/>
      <w:r w:rsidRPr="00A27899">
        <w:rPr>
          <w:rFonts w:ascii="Book Antiqua" w:hAnsi="Book Antiqua"/>
          <w:sz w:val="24"/>
          <w:szCs w:val="24"/>
          <w:lang w:val="en-GB"/>
        </w:rPr>
        <w:t>DoA</w:t>
      </w:r>
      <w:proofErr w:type="spellEnd"/>
      <w:r w:rsidRPr="00A27899">
        <w:rPr>
          <w:rFonts w:ascii="Book Antiqua" w:hAnsi="Book Antiqua"/>
          <w:sz w:val="24"/>
          <w:szCs w:val="24"/>
          <w:lang w:val="en-GB"/>
        </w:rPr>
        <w:t xml:space="preserve"> status, and the type of anesthetics used. Before induction, the awake subject with eyes closed shows a prominent alpha activity (10 Hz) which is maximal over </w:t>
      </w:r>
      <w:r w:rsidRPr="00C036F3">
        <w:rPr>
          <w:rFonts w:ascii="Book Antiqua" w:hAnsi="Book Antiqua"/>
          <w:noProof/>
          <w:sz w:val="24"/>
          <w:szCs w:val="24"/>
          <w:lang w:val="en-GB"/>
        </w:rPr>
        <w:t>parieto-occipital</w:t>
      </w:r>
      <w:r w:rsidRPr="00A27899">
        <w:rPr>
          <w:rFonts w:ascii="Book Antiqua" w:hAnsi="Book Antiqua"/>
          <w:sz w:val="24"/>
          <w:szCs w:val="24"/>
          <w:lang w:val="en-GB"/>
        </w:rPr>
        <w:t xml:space="preserve"> scalp locations. After inducing anesthesia, EEG pattern consists in an increase in beta activity (13</w:t>
      </w:r>
      <w:r w:rsidR="0016733B">
        <w:rPr>
          <w:rFonts w:ascii="Book Antiqua" w:hAnsi="Book Antiqua" w:hint="eastAsia"/>
          <w:sz w:val="24"/>
          <w:szCs w:val="24"/>
          <w:lang w:val="en-GB" w:eastAsia="zh-CN"/>
        </w:rPr>
        <w:t>-</w:t>
      </w:r>
      <w:r w:rsidRPr="00A27899">
        <w:rPr>
          <w:rFonts w:ascii="Book Antiqua" w:hAnsi="Book Antiqua"/>
          <w:sz w:val="24"/>
          <w:szCs w:val="24"/>
          <w:lang w:val="en-GB"/>
        </w:rPr>
        <w:t xml:space="preserve">25 Hz), until the </w:t>
      </w:r>
      <w:proofErr w:type="gramStart"/>
      <w:r w:rsidRPr="00A27899">
        <w:rPr>
          <w:rFonts w:ascii="Book Antiqua" w:hAnsi="Book Antiqua"/>
          <w:sz w:val="24"/>
          <w:szCs w:val="24"/>
          <w:lang w:val="en-GB"/>
        </w:rPr>
        <w:t>LoC</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3</w:t>
      </w:r>
      <w:r w:rsidR="004F4289" w:rsidRPr="00A27899">
        <w:rPr>
          <w:rFonts w:ascii="Book Antiqua" w:hAnsi="Book Antiqua"/>
          <w:sz w:val="24"/>
          <w:szCs w:val="24"/>
          <w:vertAlign w:val="superscript"/>
          <w:lang w:val="en-GB"/>
        </w:rPr>
        <w:t>9</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whereas during the maintenance phase different EEG patterns are </w:t>
      </w:r>
      <w:r w:rsidRPr="00A27899">
        <w:rPr>
          <w:rFonts w:ascii="Book Antiqua" w:hAnsi="Book Antiqua"/>
          <w:sz w:val="24"/>
          <w:szCs w:val="24"/>
          <w:lang w:val="en-GB"/>
        </w:rPr>
        <w:lastRenderedPageBreak/>
        <w:t xml:space="preserve">observed, depending on the </w:t>
      </w:r>
      <w:r w:rsidRPr="00C036F3">
        <w:rPr>
          <w:rFonts w:ascii="Book Antiqua" w:hAnsi="Book Antiqua"/>
          <w:noProof/>
          <w:sz w:val="24"/>
          <w:szCs w:val="24"/>
          <w:lang w:val="en-GB"/>
        </w:rPr>
        <w:t>DoA</w:t>
      </w:r>
      <w:r w:rsidRPr="00A27899">
        <w:rPr>
          <w:rFonts w:ascii="Book Antiqua" w:hAnsi="Book Antiqua"/>
          <w:sz w:val="24"/>
          <w:szCs w:val="24"/>
          <w:lang w:val="en-GB"/>
        </w:rPr>
        <w:t xml:space="preserve"> level. Although during a light anesthesia, it is possible to register a decrease in EEG beta band (13</w:t>
      </w:r>
      <w:r w:rsidR="0016733B">
        <w:rPr>
          <w:rFonts w:ascii="Book Antiqua" w:hAnsi="Book Antiqua" w:hint="eastAsia"/>
          <w:sz w:val="24"/>
          <w:szCs w:val="24"/>
          <w:lang w:val="en-GB" w:eastAsia="zh-CN"/>
        </w:rPr>
        <w:t>-</w:t>
      </w:r>
      <w:r w:rsidRPr="00A27899">
        <w:rPr>
          <w:rFonts w:ascii="Book Antiqua" w:hAnsi="Book Antiqua"/>
          <w:sz w:val="24"/>
          <w:szCs w:val="24"/>
          <w:lang w:val="en-GB"/>
        </w:rPr>
        <w:t>30 Hz) and an increase in both EEG alpha (8</w:t>
      </w:r>
      <w:r w:rsidR="0016733B">
        <w:rPr>
          <w:rFonts w:ascii="Book Antiqua" w:hAnsi="Book Antiqua" w:hint="eastAsia"/>
          <w:sz w:val="24"/>
          <w:szCs w:val="24"/>
          <w:lang w:val="en-GB" w:eastAsia="zh-CN"/>
        </w:rPr>
        <w:t>-</w:t>
      </w:r>
      <w:r w:rsidRPr="00A27899">
        <w:rPr>
          <w:rFonts w:ascii="Book Antiqua" w:hAnsi="Book Antiqua"/>
          <w:sz w:val="24"/>
          <w:szCs w:val="24"/>
          <w:lang w:val="en-GB"/>
        </w:rPr>
        <w:t>12 Hz) and delta activities (0</w:t>
      </w:r>
      <w:r w:rsidR="0016733B">
        <w:rPr>
          <w:rFonts w:ascii="Book Antiqua" w:hAnsi="Book Antiqua" w:hint="eastAsia"/>
          <w:sz w:val="24"/>
          <w:szCs w:val="24"/>
          <w:lang w:val="en-GB" w:eastAsia="zh-CN"/>
        </w:rPr>
        <w:t>-</w:t>
      </w:r>
      <w:r w:rsidRPr="00A27899">
        <w:rPr>
          <w:rFonts w:ascii="Book Antiqua" w:hAnsi="Book Antiqua"/>
          <w:sz w:val="24"/>
          <w:szCs w:val="24"/>
          <w:lang w:val="en-GB"/>
        </w:rPr>
        <w:t xml:space="preserve">4 Hz), as the </w:t>
      </w:r>
      <w:proofErr w:type="spellStart"/>
      <w:r w:rsidRPr="00A27899">
        <w:rPr>
          <w:rFonts w:ascii="Book Antiqua" w:hAnsi="Book Antiqua"/>
          <w:sz w:val="24"/>
          <w:szCs w:val="24"/>
          <w:lang w:val="en-GB"/>
        </w:rPr>
        <w:t>DoA</w:t>
      </w:r>
      <w:proofErr w:type="spellEnd"/>
      <w:r w:rsidRPr="00A27899">
        <w:rPr>
          <w:rFonts w:ascii="Book Antiqua" w:hAnsi="Book Antiqua"/>
          <w:sz w:val="24"/>
          <w:szCs w:val="24"/>
          <w:lang w:val="en-GB"/>
        </w:rPr>
        <w:t xml:space="preserve"> state becomes deeper, beta activity decreases, and there is an increase in delta and in alpha frequency band oscillations, this latter anteriorly located (</w:t>
      </w:r>
      <w:r w:rsidR="0016733B">
        <w:rPr>
          <w:rFonts w:ascii="Book Antiqua" w:hAnsi="Book Antiqua"/>
          <w:sz w:val="24"/>
          <w:szCs w:val="24"/>
          <w:lang w:val="en-GB" w:eastAsia="zh-CN"/>
        </w:rPr>
        <w:t>“</w:t>
      </w:r>
      <w:r w:rsidRPr="0016733B">
        <w:rPr>
          <w:rFonts w:ascii="Book Antiqua" w:hAnsi="Book Antiqua"/>
          <w:sz w:val="24"/>
          <w:szCs w:val="24"/>
          <w:lang w:val="en-GB"/>
        </w:rPr>
        <w:t>alpha anteriorization</w:t>
      </w:r>
      <w:r w:rsidR="0016733B">
        <w:rPr>
          <w:rFonts w:ascii="Book Antiqua" w:hAnsi="Book Antiqua"/>
          <w:sz w:val="24"/>
          <w:szCs w:val="24"/>
          <w:lang w:val="en-GB" w:eastAsia="zh-CN"/>
        </w:rPr>
        <w:t>”</w:t>
      </w:r>
      <w:r w:rsidRPr="0016733B">
        <w:rPr>
          <w:rFonts w:ascii="Book Antiqua" w:hAnsi="Book Antiqua"/>
          <w:sz w:val="24"/>
          <w:szCs w:val="24"/>
          <w:lang w:val="en-GB"/>
        </w:rPr>
        <w:t>)</w:t>
      </w:r>
      <w:r w:rsidRPr="0016733B">
        <w:rPr>
          <w:rFonts w:ascii="Book Antiqua" w:hAnsi="Book Antiqua"/>
          <w:sz w:val="24"/>
          <w:szCs w:val="24"/>
          <w:vertAlign w:val="superscript"/>
          <w:lang w:val="en-GB"/>
        </w:rPr>
        <w:t>[</w:t>
      </w:r>
      <w:r w:rsidR="004F4289" w:rsidRPr="0016733B">
        <w:rPr>
          <w:rFonts w:ascii="Book Antiqua" w:hAnsi="Book Antiqua"/>
          <w:sz w:val="24"/>
          <w:szCs w:val="24"/>
          <w:vertAlign w:val="superscript"/>
          <w:lang w:val="en-GB"/>
        </w:rPr>
        <w:t>40</w:t>
      </w:r>
      <w:r w:rsidRPr="0016733B">
        <w:rPr>
          <w:rFonts w:ascii="Book Antiqua" w:hAnsi="Book Antiqua"/>
          <w:sz w:val="24"/>
          <w:szCs w:val="24"/>
          <w:vertAlign w:val="superscript"/>
          <w:lang w:val="en-GB"/>
        </w:rPr>
        <w:t>]</w:t>
      </w:r>
      <w:r w:rsidRPr="0016733B">
        <w:rPr>
          <w:rFonts w:ascii="Book Antiqua" w:hAnsi="Book Antiqua"/>
          <w:sz w:val="24"/>
          <w:szCs w:val="24"/>
          <w:lang w:val="en-GB"/>
        </w:rPr>
        <w:t>.</w:t>
      </w:r>
      <w:r w:rsidRPr="00A27899">
        <w:rPr>
          <w:rFonts w:ascii="Book Antiqua" w:hAnsi="Book Antiqua"/>
          <w:sz w:val="24"/>
          <w:szCs w:val="24"/>
          <w:lang w:val="en-GB"/>
        </w:rPr>
        <w:t xml:space="preserve"> A further </w:t>
      </w:r>
      <w:proofErr w:type="spellStart"/>
      <w:r w:rsidRPr="00A27899">
        <w:rPr>
          <w:rFonts w:ascii="Book Antiqua" w:hAnsi="Book Antiqua"/>
          <w:sz w:val="24"/>
          <w:szCs w:val="24"/>
          <w:lang w:val="en-GB"/>
        </w:rPr>
        <w:t>DoA</w:t>
      </w:r>
      <w:proofErr w:type="spellEnd"/>
      <w:r w:rsidRPr="00A27899">
        <w:rPr>
          <w:rFonts w:ascii="Book Antiqua" w:hAnsi="Book Antiqua"/>
          <w:sz w:val="24"/>
          <w:szCs w:val="24"/>
          <w:lang w:val="en-GB"/>
        </w:rPr>
        <w:t xml:space="preserve"> status features an EEG pattern comprising flat periods interspersed with periods of alpha and beta activity</w:t>
      </w:r>
      <w:r w:rsidR="00582DCC" w:rsidRPr="00A27899">
        <w:rPr>
          <w:rFonts w:ascii="Book Antiqua" w:hAnsi="Book Antiqua"/>
          <w:sz w:val="24"/>
          <w:szCs w:val="24"/>
          <w:lang w:val="en-GB"/>
        </w:rPr>
        <w:t xml:space="preserve">. </w:t>
      </w:r>
      <w:proofErr w:type="gramStart"/>
      <w:r w:rsidR="00582DCC" w:rsidRPr="00A27899">
        <w:rPr>
          <w:rFonts w:ascii="Book Antiqua" w:hAnsi="Book Antiqua"/>
          <w:sz w:val="24"/>
          <w:szCs w:val="24"/>
          <w:lang w:val="en-GB"/>
        </w:rPr>
        <w:t xml:space="preserve">This </w:t>
      </w:r>
      <w:r w:rsidR="00E63943" w:rsidRPr="00A27899">
        <w:rPr>
          <w:rFonts w:ascii="Book Antiqua" w:hAnsi="Book Antiqua"/>
          <w:sz w:val="24"/>
          <w:szCs w:val="24"/>
          <w:lang w:val="en-GB"/>
        </w:rPr>
        <w:t>very characteristic EEG pattern</w:t>
      </w:r>
      <w:r w:rsidR="00582DCC" w:rsidRPr="00A27899">
        <w:rPr>
          <w:rFonts w:ascii="Book Antiqua" w:hAnsi="Book Antiqua"/>
          <w:sz w:val="24"/>
          <w:szCs w:val="24"/>
          <w:lang w:val="en-GB"/>
        </w:rPr>
        <w:t>,</w:t>
      </w:r>
      <w:proofErr w:type="gramEnd"/>
      <w:r w:rsidR="00582DCC" w:rsidRPr="00A27899">
        <w:rPr>
          <w:rFonts w:ascii="Book Antiqua" w:hAnsi="Book Antiqua"/>
          <w:sz w:val="24"/>
          <w:szCs w:val="24"/>
          <w:lang w:val="en-GB"/>
        </w:rPr>
        <w:t xml:space="preserve"> is </w:t>
      </w:r>
      <w:r w:rsidR="00E63943" w:rsidRPr="00A27899">
        <w:rPr>
          <w:rFonts w:ascii="Book Antiqua" w:hAnsi="Book Antiqua"/>
          <w:sz w:val="24"/>
          <w:szCs w:val="24"/>
          <w:lang w:val="en-GB"/>
        </w:rPr>
        <w:t>known as</w:t>
      </w:r>
      <w:r w:rsidR="00582DCC" w:rsidRPr="00A27899">
        <w:rPr>
          <w:rFonts w:ascii="Book Antiqua" w:hAnsi="Book Antiqua"/>
          <w:sz w:val="24"/>
          <w:szCs w:val="24"/>
          <w:lang w:val="en-GB"/>
        </w:rPr>
        <w:t xml:space="preserve"> </w:t>
      </w:r>
      <w:r w:rsidRPr="00A27899">
        <w:rPr>
          <w:rFonts w:ascii="Book Antiqua" w:hAnsi="Book Antiqua"/>
          <w:i/>
          <w:sz w:val="24"/>
          <w:szCs w:val="24"/>
          <w:lang w:val="en-GB"/>
        </w:rPr>
        <w:t>burst suppression</w:t>
      </w:r>
      <w:r w:rsidR="00E63943" w:rsidRPr="00A27899">
        <w:rPr>
          <w:rFonts w:ascii="Book Antiqua" w:hAnsi="Book Antiqua"/>
          <w:sz w:val="24"/>
          <w:szCs w:val="24"/>
          <w:lang w:val="en-GB"/>
        </w:rPr>
        <w:t>. It</w:t>
      </w:r>
      <w:r w:rsidR="00582DCC" w:rsidRPr="00A27899">
        <w:rPr>
          <w:rFonts w:ascii="Book Antiqua" w:hAnsi="Book Antiqua"/>
          <w:sz w:val="24"/>
          <w:szCs w:val="24"/>
          <w:lang w:val="en-GB"/>
        </w:rPr>
        <w:t xml:space="preserve"> can be </w:t>
      </w:r>
      <w:r w:rsidR="00F25E66" w:rsidRPr="00A27899">
        <w:rPr>
          <w:rFonts w:ascii="Book Antiqua" w:hAnsi="Book Antiqua"/>
          <w:sz w:val="24"/>
          <w:szCs w:val="24"/>
          <w:lang w:val="en-GB"/>
        </w:rPr>
        <w:t xml:space="preserve">also </w:t>
      </w:r>
      <w:r w:rsidR="00582DCC" w:rsidRPr="00A27899">
        <w:rPr>
          <w:rFonts w:ascii="Book Antiqua" w:hAnsi="Book Antiqua"/>
          <w:sz w:val="24"/>
          <w:szCs w:val="24"/>
          <w:lang w:val="en-GB"/>
        </w:rPr>
        <w:t xml:space="preserve">recognized in </w:t>
      </w:r>
      <w:r w:rsidR="00F25E66" w:rsidRPr="00A27899">
        <w:rPr>
          <w:rFonts w:ascii="Book Antiqua" w:hAnsi="Book Antiqua"/>
          <w:sz w:val="24"/>
          <w:szCs w:val="24"/>
          <w:lang w:val="en-GB"/>
        </w:rPr>
        <w:t xml:space="preserve">deeper coma status due to </w:t>
      </w:r>
      <w:r w:rsidR="00582DCC" w:rsidRPr="00A27899">
        <w:rPr>
          <w:rFonts w:ascii="Book Antiqua" w:hAnsi="Book Antiqua"/>
          <w:sz w:val="24"/>
          <w:szCs w:val="24"/>
          <w:lang w:val="en-GB"/>
        </w:rPr>
        <w:t xml:space="preserve">various conditions including cerebral anoxia, cancers, drug intoxications, encephalopathies, or </w:t>
      </w:r>
      <w:proofErr w:type="gramStart"/>
      <w:r w:rsidR="00582DCC" w:rsidRPr="00A27899">
        <w:rPr>
          <w:rFonts w:ascii="Book Antiqua" w:hAnsi="Book Antiqua"/>
          <w:sz w:val="24"/>
          <w:szCs w:val="24"/>
          <w:lang w:val="en-GB"/>
        </w:rPr>
        <w:t>hypothermia</w:t>
      </w:r>
      <w:r w:rsidR="00F25E66" w:rsidRPr="00A27899">
        <w:rPr>
          <w:rFonts w:ascii="Book Antiqua" w:hAnsi="Book Antiqua"/>
          <w:sz w:val="24"/>
          <w:szCs w:val="24"/>
          <w:vertAlign w:val="superscript"/>
          <w:lang w:val="en-GB"/>
        </w:rPr>
        <w:t>[</w:t>
      </w:r>
      <w:proofErr w:type="gramEnd"/>
      <w:r w:rsidR="00F25E66" w:rsidRPr="00A27899">
        <w:rPr>
          <w:rFonts w:ascii="Book Antiqua" w:hAnsi="Book Antiqua"/>
          <w:sz w:val="24"/>
          <w:szCs w:val="24"/>
          <w:vertAlign w:val="superscript"/>
          <w:lang w:val="en-GB"/>
        </w:rPr>
        <w:t>41]</w:t>
      </w:r>
      <w:r w:rsidRPr="00A27899">
        <w:rPr>
          <w:rFonts w:ascii="Book Antiqua" w:hAnsi="Book Antiqua"/>
          <w:sz w:val="24"/>
          <w:szCs w:val="24"/>
          <w:lang w:val="en-GB"/>
        </w:rPr>
        <w:t xml:space="preserve">. </w:t>
      </w:r>
      <w:r w:rsidR="00F25E66" w:rsidRPr="00A27899">
        <w:rPr>
          <w:rFonts w:ascii="Book Antiqua" w:hAnsi="Book Antiqua"/>
          <w:sz w:val="24"/>
          <w:szCs w:val="24"/>
          <w:lang w:val="en-GB"/>
        </w:rPr>
        <w:t xml:space="preserve">The anesthesia-induced burst suppression seems to be associated with a state of cortical hyperexcitability generated by decreased </w:t>
      </w:r>
      <w:proofErr w:type="gramStart"/>
      <w:r w:rsidR="006A5743" w:rsidRPr="00A27899">
        <w:rPr>
          <w:rFonts w:ascii="Book Antiqua" w:hAnsi="Book Antiqua"/>
          <w:sz w:val="24"/>
          <w:szCs w:val="24"/>
          <w:lang w:val="en-GB"/>
        </w:rPr>
        <w:t>inhibition</w:t>
      </w:r>
      <w:r w:rsidR="006A5743" w:rsidRPr="00A27899">
        <w:rPr>
          <w:rFonts w:ascii="Book Antiqua" w:hAnsi="Book Antiqua"/>
          <w:sz w:val="24"/>
          <w:szCs w:val="24"/>
          <w:vertAlign w:val="superscript"/>
          <w:lang w:val="en-GB"/>
        </w:rPr>
        <w:t>[</w:t>
      </w:r>
      <w:proofErr w:type="gramEnd"/>
      <w:r w:rsidR="006A5743" w:rsidRPr="00A27899">
        <w:rPr>
          <w:rFonts w:ascii="Book Antiqua" w:hAnsi="Book Antiqua"/>
          <w:sz w:val="24"/>
          <w:szCs w:val="24"/>
          <w:vertAlign w:val="superscript"/>
          <w:lang w:val="en-GB"/>
        </w:rPr>
        <w:t>42]</w:t>
      </w:r>
      <w:r w:rsidR="00F25E66" w:rsidRPr="00A27899">
        <w:rPr>
          <w:rFonts w:ascii="Book Antiqua" w:hAnsi="Book Antiqua"/>
          <w:sz w:val="24"/>
          <w:szCs w:val="24"/>
          <w:lang w:val="en-GB"/>
        </w:rPr>
        <w:t xml:space="preserve">. </w:t>
      </w:r>
    </w:p>
    <w:p w14:paraId="398C9396" w14:textId="5813F038" w:rsidR="00D23F2A" w:rsidRPr="00A27899" w:rsidRDefault="00D23F2A" w:rsidP="0016733B">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As th</w:t>
      </w:r>
      <w:r w:rsidR="00582DCC" w:rsidRPr="00A27899">
        <w:rPr>
          <w:rFonts w:ascii="Book Antiqua" w:hAnsi="Book Antiqua"/>
          <w:sz w:val="24"/>
          <w:szCs w:val="24"/>
          <w:lang w:val="en-GB"/>
        </w:rPr>
        <w:t xml:space="preserve">e </w:t>
      </w:r>
      <w:proofErr w:type="spellStart"/>
      <w:r w:rsidR="00582DCC" w:rsidRPr="00A27899">
        <w:rPr>
          <w:rFonts w:ascii="Book Antiqua" w:hAnsi="Book Antiqua"/>
          <w:sz w:val="24"/>
          <w:szCs w:val="24"/>
          <w:lang w:val="en-GB"/>
        </w:rPr>
        <w:t>anesthesia</w:t>
      </w:r>
      <w:proofErr w:type="spellEnd"/>
      <w:r w:rsidR="00582DCC" w:rsidRPr="00A27899">
        <w:rPr>
          <w:rFonts w:ascii="Book Antiqua" w:hAnsi="Book Antiqua"/>
          <w:sz w:val="24"/>
          <w:szCs w:val="24"/>
          <w:lang w:val="en-GB"/>
        </w:rPr>
        <w:t xml:space="preserve"> state</w:t>
      </w:r>
      <w:r w:rsidRPr="00A27899">
        <w:rPr>
          <w:rFonts w:ascii="Book Antiqua" w:hAnsi="Book Antiqua"/>
          <w:sz w:val="24"/>
          <w:szCs w:val="24"/>
          <w:lang w:val="en-GB"/>
        </w:rPr>
        <w:t xml:space="preserve"> deepens, </w:t>
      </w:r>
      <w:r w:rsidR="00914C0C" w:rsidRPr="00A27899">
        <w:rPr>
          <w:rFonts w:ascii="Book Antiqua" w:hAnsi="Book Antiqua"/>
          <w:sz w:val="24"/>
          <w:szCs w:val="24"/>
          <w:lang w:val="en-GB"/>
        </w:rPr>
        <w:t xml:space="preserve">EEG shows a progressive stretching between the alpha activities. </w:t>
      </w:r>
      <w:r w:rsidR="00CE577C" w:rsidRPr="00A27899">
        <w:rPr>
          <w:rFonts w:ascii="Book Antiqua" w:hAnsi="Book Antiqua"/>
          <w:sz w:val="24"/>
          <w:szCs w:val="24"/>
          <w:lang w:val="en-GB"/>
        </w:rPr>
        <w:t>T</w:t>
      </w:r>
      <w:r w:rsidRPr="00A27899">
        <w:rPr>
          <w:rFonts w:ascii="Book Antiqua" w:hAnsi="Book Antiqua"/>
          <w:sz w:val="24"/>
          <w:szCs w:val="24"/>
          <w:lang w:val="en-GB"/>
        </w:rPr>
        <w:t>he amplitudes of the alpha and beta activit</w:t>
      </w:r>
      <w:r w:rsidR="00CE577C" w:rsidRPr="00A27899">
        <w:rPr>
          <w:rFonts w:ascii="Book Antiqua" w:hAnsi="Book Antiqua"/>
          <w:sz w:val="24"/>
          <w:szCs w:val="24"/>
          <w:lang w:val="en-GB"/>
        </w:rPr>
        <w:t>ies</w:t>
      </w:r>
      <w:r w:rsidRPr="00A27899">
        <w:rPr>
          <w:rFonts w:ascii="Book Antiqua" w:hAnsi="Book Antiqua"/>
          <w:sz w:val="24"/>
          <w:szCs w:val="24"/>
          <w:lang w:val="en-GB"/>
        </w:rPr>
        <w:t xml:space="preserve"> </w:t>
      </w:r>
      <w:r w:rsidR="00CE577C" w:rsidRPr="00A27899">
        <w:rPr>
          <w:rFonts w:ascii="Book Antiqua" w:hAnsi="Book Antiqua"/>
          <w:sz w:val="24"/>
          <w:szCs w:val="24"/>
          <w:lang w:val="en-GB"/>
        </w:rPr>
        <w:t xml:space="preserve">progressively </w:t>
      </w:r>
      <w:r w:rsidRPr="00A27899">
        <w:rPr>
          <w:rFonts w:ascii="Book Antiqua" w:hAnsi="Book Antiqua"/>
          <w:sz w:val="24"/>
          <w:szCs w:val="24"/>
          <w:lang w:val="en-GB"/>
        </w:rPr>
        <w:t xml:space="preserve">decrease, </w:t>
      </w:r>
      <w:r w:rsidR="00CE577C" w:rsidRPr="00A27899">
        <w:rPr>
          <w:rFonts w:ascii="Book Antiqua" w:hAnsi="Book Antiqua"/>
          <w:sz w:val="24"/>
          <w:szCs w:val="24"/>
          <w:lang w:val="en-GB"/>
        </w:rPr>
        <w:t>and in turn,</w:t>
      </w:r>
      <w:r w:rsidR="00FA5ADF" w:rsidRPr="00A27899">
        <w:rPr>
          <w:rFonts w:ascii="Book Antiqua" w:hAnsi="Book Antiqua"/>
          <w:sz w:val="24"/>
          <w:szCs w:val="24"/>
          <w:lang w:val="en-GB"/>
        </w:rPr>
        <w:t xml:space="preserve"> </w:t>
      </w:r>
      <w:r w:rsidR="00CE577C" w:rsidRPr="00A27899">
        <w:rPr>
          <w:rFonts w:ascii="Book Antiqua" w:hAnsi="Book Antiqua"/>
          <w:sz w:val="24"/>
          <w:szCs w:val="24"/>
          <w:lang w:val="en-GB"/>
        </w:rPr>
        <w:t xml:space="preserve">the </w:t>
      </w:r>
      <w:r w:rsidRPr="00A27899">
        <w:rPr>
          <w:rFonts w:ascii="Book Antiqua" w:hAnsi="Book Antiqua"/>
          <w:sz w:val="24"/>
          <w:szCs w:val="24"/>
          <w:lang w:val="en-GB"/>
        </w:rPr>
        <w:t xml:space="preserve">EEG </w:t>
      </w:r>
      <w:r w:rsidR="00FA5ADF" w:rsidRPr="00A27899">
        <w:rPr>
          <w:rFonts w:ascii="Book Antiqua" w:hAnsi="Book Antiqua"/>
          <w:sz w:val="24"/>
          <w:szCs w:val="24"/>
          <w:lang w:val="en-GB"/>
        </w:rPr>
        <w:t xml:space="preserve">assumes </w:t>
      </w:r>
      <w:r w:rsidRPr="00A27899">
        <w:rPr>
          <w:rFonts w:ascii="Book Antiqua" w:hAnsi="Book Antiqua"/>
          <w:sz w:val="24"/>
          <w:szCs w:val="24"/>
          <w:lang w:val="en-GB"/>
        </w:rPr>
        <w:t>isoelectric</w:t>
      </w:r>
      <w:r w:rsidR="00FA5ADF" w:rsidRPr="00A27899">
        <w:rPr>
          <w:rFonts w:ascii="Book Antiqua" w:hAnsi="Book Antiqua"/>
          <w:sz w:val="24"/>
          <w:szCs w:val="24"/>
          <w:lang w:val="en-GB"/>
        </w:rPr>
        <w:t xml:space="preserve"> form</w:t>
      </w:r>
      <w:r w:rsidR="00CE577C" w:rsidRPr="00A27899">
        <w:rPr>
          <w:rFonts w:ascii="Book Antiqua" w:hAnsi="Book Antiqua"/>
          <w:sz w:val="24"/>
          <w:szCs w:val="24"/>
          <w:lang w:val="en-GB"/>
        </w:rPr>
        <w:t xml:space="preserve">. </w:t>
      </w:r>
      <w:r w:rsidR="00FA5ADF" w:rsidRPr="00A27899">
        <w:rPr>
          <w:rFonts w:ascii="Book Antiqua" w:hAnsi="Book Antiqua"/>
          <w:sz w:val="24"/>
          <w:szCs w:val="24"/>
          <w:lang w:val="en-GB"/>
        </w:rPr>
        <w:t xml:space="preserve">In this context, the deepest </w:t>
      </w:r>
      <w:proofErr w:type="spellStart"/>
      <w:r w:rsidR="00FA5ADF" w:rsidRPr="00A27899">
        <w:rPr>
          <w:rFonts w:ascii="Book Antiqua" w:hAnsi="Book Antiqua"/>
          <w:sz w:val="24"/>
          <w:szCs w:val="24"/>
          <w:lang w:val="en-GB"/>
        </w:rPr>
        <w:t>DoA</w:t>
      </w:r>
      <w:proofErr w:type="spellEnd"/>
      <w:r w:rsidR="00FA5ADF" w:rsidRPr="00A27899">
        <w:rPr>
          <w:rFonts w:ascii="Book Antiqua" w:hAnsi="Book Antiqua"/>
          <w:sz w:val="24"/>
          <w:szCs w:val="24"/>
          <w:lang w:val="en-GB"/>
        </w:rPr>
        <w:t xml:space="preserve"> status has been</w:t>
      </w:r>
      <w:r w:rsidR="00A27899">
        <w:rPr>
          <w:rFonts w:ascii="Book Antiqua" w:hAnsi="Book Antiqua"/>
          <w:sz w:val="24"/>
          <w:szCs w:val="24"/>
          <w:lang w:val="en-GB"/>
        </w:rPr>
        <w:t xml:space="preserve"> </w:t>
      </w:r>
      <w:proofErr w:type="gramStart"/>
      <w:r w:rsidR="00FA5ADF" w:rsidRPr="00A27899">
        <w:rPr>
          <w:rFonts w:ascii="Book Antiqua" w:hAnsi="Book Antiqua"/>
          <w:sz w:val="24"/>
          <w:szCs w:val="24"/>
          <w:lang w:val="en-GB"/>
        </w:rPr>
        <w:t>reached</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6A5743"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About correlation between EEG findings and </w:t>
      </w:r>
      <w:r w:rsidR="006A5743" w:rsidRPr="00A27899">
        <w:rPr>
          <w:rFonts w:ascii="Book Antiqua" w:hAnsi="Book Antiqua"/>
          <w:sz w:val="24"/>
          <w:szCs w:val="24"/>
          <w:lang w:val="en-GB"/>
        </w:rPr>
        <w:t xml:space="preserve">different </w:t>
      </w:r>
      <w:r w:rsidRPr="00A27899">
        <w:rPr>
          <w:rFonts w:ascii="Book Antiqua" w:hAnsi="Book Antiqua"/>
          <w:sz w:val="24"/>
          <w:szCs w:val="24"/>
          <w:lang w:val="en-GB"/>
        </w:rPr>
        <w:t xml:space="preserve">anesthetic agents, previous studies showed that </w:t>
      </w:r>
      <w:r w:rsidR="00FA5ADF" w:rsidRPr="00A27899">
        <w:rPr>
          <w:rFonts w:ascii="Book Antiqua" w:hAnsi="Book Antiqua"/>
          <w:sz w:val="24"/>
          <w:szCs w:val="24"/>
          <w:lang w:val="en-GB"/>
        </w:rPr>
        <w:t xml:space="preserve">this general scheme is particularly applicable for </w:t>
      </w:r>
      <w:r w:rsidRPr="00A27899">
        <w:rPr>
          <w:rFonts w:ascii="Book Antiqua" w:hAnsi="Book Antiqua"/>
          <w:sz w:val="24"/>
          <w:szCs w:val="24"/>
          <w:lang w:val="en-GB"/>
        </w:rPr>
        <w:t>halogenated inhalational anesthetics, and propofol</w:t>
      </w:r>
      <w:r w:rsidR="00B80332" w:rsidRPr="00A27899">
        <w:rPr>
          <w:rFonts w:ascii="Book Antiqua" w:hAnsi="Book Antiqua"/>
          <w:sz w:val="24"/>
          <w:szCs w:val="24"/>
          <w:lang w:val="en-GB"/>
        </w:rPr>
        <w:t xml:space="preserve"> whereas</w:t>
      </w:r>
      <w:r w:rsidRPr="00A27899">
        <w:rPr>
          <w:rFonts w:ascii="Book Antiqua" w:hAnsi="Book Antiqua"/>
          <w:sz w:val="24"/>
          <w:szCs w:val="24"/>
          <w:lang w:val="en-GB"/>
        </w:rPr>
        <w:t>,</w:t>
      </w:r>
      <w:r w:rsidR="00B80332" w:rsidRPr="00A27899">
        <w:rPr>
          <w:rFonts w:ascii="Book Antiqua" w:hAnsi="Book Antiqua"/>
          <w:sz w:val="24"/>
          <w:szCs w:val="24"/>
          <w:lang w:val="en-GB"/>
        </w:rPr>
        <w:t xml:space="preserve"> in contrast,</w:t>
      </w:r>
      <w:r w:rsidRPr="00A27899">
        <w:rPr>
          <w:rFonts w:ascii="Book Antiqua" w:hAnsi="Book Antiqua"/>
          <w:sz w:val="24"/>
          <w:szCs w:val="24"/>
          <w:lang w:val="en-GB"/>
        </w:rPr>
        <w:t xml:space="preserve"> opioids and ketamine </w:t>
      </w:r>
      <w:r w:rsidR="00B80332" w:rsidRPr="00A27899">
        <w:rPr>
          <w:rFonts w:ascii="Book Antiqua" w:hAnsi="Book Antiqua"/>
          <w:sz w:val="24"/>
          <w:szCs w:val="24"/>
          <w:lang w:val="en-GB"/>
        </w:rPr>
        <w:t xml:space="preserve">usually </w:t>
      </w:r>
      <w:r w:rsidRPr="00A27899">
        <w:rPr>
          <w:rFonts w:ascii="Book Antiqua" w:hAnsi="Book Antiqua"/>
          <w:sz w:val="24"/>
          <w:szCs w:val="24"/>
          <w:lang w:val="en-GB"/>
        </w:rPr>
        <w:t>induce less marked EEG changes</w:t>
      </w:r>
      <w:r w:rsidR="00B80332" w:rsidRPr="00A27899">
        <w:rPr>
          <w:rFonts w:ascii="Book Antiqua" w:hAnsi="Book Antiqua"/>
          <w:sz w:val="24"/>
          <w:szCs w:val="24"/>
          <w:lang w:val="en-GB"/>
        </w:rPr>
        <w:t>. Furthermore</w:t>
      </w:r>
      <w:r w:rsidRPr="00A27899">
        <w:rPr>
          <w:rFonts w:ascii="Book Antiqua" w:hAnsi="Book Antiqua"/>
          <w:sz w:val="24"/>
          <w:szCs w:val="24"/>
          <w:lang w:val="en-GB"/>
        </w:rPr>
        <w:t xml:space="preserve">, etomidate </w:t>
      </w:r>
      <w:r w:rsidR="00B80332" w:rsidRPr="00A27899">
        <w:rPr>
          <w:rFonts w:ascii="Book Antiqua" w:hAnsi="Book Antiqua"/>
          <w:sz w:val="24"/>
          <w:szCs w:val="24"/>
          <w:lang w:val="en-GB"/>
        </w:rPr>
        <w:t>and barbiturates lead to</w:t>
      </w:r>
      <w:r w:rsidRPr="00A27899">
        <w:rPr>
          <w:rFonts w:ascii="Book Antiqua" w:hAnsi="Book Antiqua"/>
          <w:sz w:val="24"/>
          <w:szCs w:val="24"/>
          <w:lang w:val="en-GB"/>
        </w:rPr>
        <w:t xml:space="preserve"> </w:t>
      </w:r>
      <w:r w:rsidR="00B80332" w:rsidRPr="00A27899">
        <w:rPr>
          <w:rFonts w:ascii="Book Antiqua" w:hAnsi="Book Antiqua"/>
          <w:sz w:val="24"/>
          <w:szCs w:val="24"/>
          <w:lang w:val="en-GB"/>
        </w:rPr>
        <w:t xml:space="preserve">a rapid shift toward the high voltages delta and theta </w:t>
      </w:r>
      <w:proofErr w:type="gramStart"/>
      <w:r w:rsidR="00B80332" w:rsidRPr="00A27899">
        <w:rPr>
          <w:rFonts w:ascii="Book Antiqua" w:hAnsi="Book Antiqua"/>
          <w:sz w:val="24"/>
          <w:szCs w:val="24"/>
          <w:lang w:val="en-GB"/>
        </w:rPr>
        <w:t>frequencies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6A5743" w:rsidRPr="00A27899">
        <w:rPr>
          <w:rFonts w:ascii="Book Antiqua" w:hAnsi="Book Antiqua"/>
          <w:sz w:val="24"/>
          <w:szCs w:val="24"/>
          <w:vertAlign w:val="superscript"/>
          <w:lang w:val="en-GB"/>
        </w:rPr>
        <w:t>4</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p>
    <w:p w14:paraId="6106B184" w14:textId="15B77174" w:rsidR="00D23F2A" w:rsidRDefault="00D23F2A" w:rsidP="0016733B">
      <w:pPr>
        <w:spacing w:after="0" w:line="360" w:lineRule="auto"/>
        <w:ind w:firstLineChars="100" w:firstLine="240"/>
        <w:jc w:val="both"/>
        <w:rPr>
          <w:rFonts w:ascii="Book Antiqua" w:hAnsi="Book Antiqua"/>
          <w:sz w:val="24"/>
          <w:szCs w:val="24"/>
          <w:lang w:val="en-GB" w:eastAsia="zh-CN"/>
        </w:rPr>
      </w:pPr>
      <w:r w:rsidRPr="00A27899">
        <w:rPr>
          <w:rFonts w:ascii="Book Antiqua" w:hAnsi="Book Antiqua"/>
          <w:sz w:val="24"/>
          <w:szCs w:val="24"/>
          <w:lang w:val="en-GB"/>
        </w:rPr>
        <w:t xml:space="preserve">Classically, during emergence it is possible to observe a loss of delta activity, combined with a progressive decrease in frontal alpha power and increased higher frequencies </w:t>
      </w:r>
      <w:proofErr w:type="gramStart"/>
      <w:r w:rsidRPr="00A27899">
        <w:rPr>
          <w:rFonts w:ascii="Book Antiqua" w:hAnsi="Book Antiqua"/>
          <w:sz w:val="24"/>
          <w:szCs w:val="24"/>
          <w:lang w:val="en-GB"/>
        </w:rPr>
        <w:t>patterns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6A5743" w:rsidRPr="00A27899">
        <w:rPr>
          <w:rFonts w:ascii="Book Antiqua" w:hAnsi="Book Antiqua"/>
          <w:sz w:val="24"/>
          <w:szCs w:val="24"/>
          <w:vertAlign w:val="superscript"/>
          <w:lang w:val="en-GB"/>
        </w:rPr>
        <w:t>5</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Moreover, </w:t>
      </w:r>
      <w:proofErr w:type="spellStart"/>
      <w:r w:rsidRPr="00A27899">
        <w:rPr>
          <w:rFonts w:ascii="Book Antiqua" w:hAnsi="Book Antiqua"/>
          <w:sz w:val="24"/>
          <w:szCs w:val="24"/>
          <w:lang w:val="en-GB"/>
        </w:rPr>
        <w:t>ECoG</w:t>
      </w:r>
      <w:proofErr w:type="spellEnd"/>
      <w:r w:rsidRPr="00A27899">
        <w:rPr>
          <w:rFonts w:ascii="Book Antiqua" w:hAnsi="Book Antiqua"/>
          <w:sz w:val="24"/>
          <w:szCs w:val="24"/>
          <w:lang w:val="en-GB"/>
        </w:rPr>
        <w:t xml:space="preserve"> studies showed that specific findings (</w:t>
      </w:r>
      <w:r w:rsidRPr="0016733B">
        <w:rPr>
          <w:rFonts w:ascii="Book Antiqua" w:hAnsi="Book Antiqua"/>
          <w:i/>
          <w:sz w:val="24"/>
          <w:szCs w:val="24"/>
          <w:lang w:val="en-GB"/>
        </w:rPr>
        <w:t>i.e</w:t>
      </w:r>
      <w:r w:rsidR="0016733B" w:rsidRPr="0016733B">
        <w:rPr>
          <w:rFonts w:ascii="Book Antiqua" w:hAnsi="Book Antiqua" w:hint="eastAsia"/>
          <w:i/>
          <w:sz w:val="24"/>
          <w:szCs w:val="24"/>
          <w:lang w:val="en-GB" w:eastAsia="zh-CN"/>
        </w:rPr>
        <w:t>.</w:t>
      </w:r>
      <w:r w:rsidRPr="00A27899">
        <w:rPr>
          <w:rFonts w:ascii="Book Antiqua" w:hAnsi="Book Antiqua"/>
          <w:sz w:val="24"/>
          <w:szCs w:val="24"/>
          <w:lang w:val="en-GB"/>
        </w:rPr>
        <w:t xml:space="preserve">, slow oscillation in large-scale functional networks) are maintained during the LoC and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w:t>
      </w:r>
      <w:proofErr w:type="gramStart"/>
      <w:r w:rsidRPr="00A27899">
        <w:rPr>
          <w:rFonts w:ascii="Book Antiqua" w:hAnsi="Book Antiqua"/>
          <w:sz w:val="24"/>
          <w:szCs w:val="24"/>
          <w:lang w:val="en-GB"/>
        </w:rPr>
        <w:t>phases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6A5743"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Pr="00A27899">
        <w:rPr>
          <w:rFonts w:ascii="Book Antiqua" w:hAnsi="Book Antiqua"/>
          <w:sz w:val="24"/>
          <w:szCs w:val="24"/>
          <w:lang w:val="en-GB"/>
        </w:rPr>
        <w:t>. However, the canonical EEG sequence during AE can undergo variations. In a fascinati</w:t>
      </w:r>
      <w:r w:rsidR="0016733B">
        <w:rPr>
          <w:rFonts w:ascii="Book Antiqua" w:hAnsi="Book Antiqua"/>
          <w:sz w:val="24"/>
          <w:szCs w:val="24"/>
          <w:lang w:val="en-GB"/>
        </w:rPr>
        <w:t xml:space="preserve">ng clinical study </w:t>
      </w:r>
      <w:proofErr w:type="spellStart"/>
      <w:r w:rsidR="0016733B">
        <w:rPr>
          <w:rFonts w:ascii="Book Antiqua" w:hAnsi="Book Antiqua"/>
          <w:sz w:val="24"/>
          <w:szCs w:val="24"/>
          <w:lang w:val="en-GB"/>
        </w:rPr>
        <w:t>Chander</w:t>
      </w:r>
      <w:proofErr w:type="spellEnd"/>
      <w:r w:rsidR="0016733B">
        <w:rPr>
          <w:rFonts w:ascii="Book Antiqua" w:hAnsi="Book Antiqua"/>
          <w:sz w:val="24"/>
          <w:szCs w:val="24"/>
          <w:lang w:val="en-GB"/>
        </w:rPr>
        <w:t xml:space="preserve"> </w:t>
      </w:r>
      <w:r w:rsidR="0016733B" w:rsidRPr="0016733B">
        <w:rPr>
          <w:rFonts w:ascii="Book Antiqua" w:hAnsi="Book Antiqua"/>
          <w:i/>
          <w:sz w:val="24"/>
          <w:szCs w:val="24"/>
          <w:lang w:val="en-GB"/>
        </w:rPr>
        <w:t xml:space="preserve">et </w:t>
      </w:r>
      <w:proofErr w:type="gramStart"/>
      <w:r w:rsidR="0016733B" w:rsidRPr="0016733B">
        <w:rPr>
          <w:rFonts w:ascii="Book Antiqua" w:hAnsi="Book Antiqua"/>
          <w:i/>
          <w:sz w:val="24"/>
          <w:szCs w:val="24"/>
          <w:lang w:val="en-GB"/>
        </w:rPr>
        <w:t>al</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6A5743" w:rsidRPr="00A27899">
        <w:rPr>
          <w:rFonts w:ascii="Book Antiqua" w:hAnsi="Book Antiqua"/>
          <w:sz w:val="24"/>
          <w:szCs w:val="24"/>
          <w:vertAlign w:val="superscript"/>
          <w:lang w:val="en-GB"/>
        </w:rPr>
        <w:t>7</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described different AE patterns. At the AE beginning they recognized a pattern characterized by high power of alpha and beta bands (95% patients) which they termed as</w:t>
      </w:r>
      <w:r w:rsidRPr="0016733B">
        <w:rPr>
          <w:rFonts w:ascii="Book Antiqua" w:hAnsi="Book Antiqua"/>
          <w:sz w:val="24"/>
          <w:szCs w:val="24"/>
          <w:lang w:val="en-GB"/>
        </w:rPr>
        <w:t xml:space="preserve"> </w:t>
      </w:r>
      <w:r w:rsidR="0016733B" w:rsidRPr="0016733B">
        <w:rPr>
          <w:rFonts w:ascii="Book Antiqua" w:hAnsi="Book Antiqua"/>
          <w:sz w:val="24"/>
          <w:szCs w:val="24"/>
          <w:lang w:val="en-GB" w:eastAsia="zh-CN"/>
        </w:rPr>
        <w:t>“</w:t>
      </w:r>
      <w:r w:rsidRPr="0016733B">
        <w:rPr>
          <w:rFonts w:ascii="Book Antiqua" w:hAnsi="Book Antiqua"/>
          <w:sz w:val="24"/>
          <w:szCs w:val="24"/>
          <w:lang w:val="en-GB"/>
        </w:rPr>
        <w:t xml:space="preserve">Slow-Wave </w:t>
      </w:r>
      <w:proofErr w:type="spellStart"/>
      <w:r w:rsidRPr="0016733B">
        <w:rPr>
          <w:rFonts w:ascii="Book Antiqua" w:hAnsi="Book Antiqua"/>
          <w:sz w:val="24"/>
          <w:szCs w:val="24"/>
          <w:lang w:val="en-GB"/>
        </w:rPr>
        <w:t>Anesthesia</w:t>
      </w:r>
      <w:proofErr w:type="spellEnd"/>
      <w:r w:rsidR="0016733B" w:rsidRPr="0016733B">
        <w:rPr>
          <w:rFonts w:ascii="Book Antiqua" w:hAnsi="Book Antiqua"/>
          <w:sz w:val="24"/>
          <w:szCs w:val="24"/>
          <w:lang w:val="en-GB" w:eastAsia="zh-CN"/>
        </w:rPr>
        <w:t>”</w:t>
      </w:r>
      <w:r w:rsidRPr="0016733B">
        <w:rPr>
          <w:rFonts w:ascii="Book Antiqua" w:hAnsi="Book Antiqua"/>
          <w:sz w:val="24"/>
          <w:szCs w:val="24"/>
          <w:lang w:val="en-GB"/>
        </w:rPr>
        <w:t xml:space="preserve"> (SWA); in the minority of patients they registered an EEG with a very low spindle and delta power (called </w:t>
      </w:r>
      <w:r w:rsidR="0016733B" w:rsidRPr="0016733B">
        <w:rPr>
          <w:rFonts w:ascii="Book Antiqua" w:hAnsi="Book Antiqua"/>
          <w:sz w:val="24"/>
          <w:szCs w:val="24"/>
          <w:lang w:val="en-GB" w:eastAsia="zh-CN"/>
        </w:rPr>
        <w:t>“</w:t>
      </w:r>
      <w:r w:rsidRPr="0016733B">
        <w:rPr>
          <w:rFonts w:ascii="Book Antiqua" w:hAnsi="Book Antiqua"/>
          <w:sz w:val="24"/>
          <w:szCs w:val="24"/>
          <w:lang w:val="en-GB"/>
        </w:rPr>
        <w:t xml:space="preserve">Non Slow-Wave </w:t>
      </w:r>
      <w:proofErr w:type="spellStart"/>
      <w:r w:rsidRPr="0016733B">
        <w:rPr>
          <w:rFonts w:ascii="Book Antiqua" w:hAnsi="Book Antiqua"/>
          <w:sz w:val="24"/>
          <w:szCs w:val="24"/>
          <w:lang w:val="en-GB"/>
        </w:rPr>
        <w:t>Anesthesia</w:t>
      </w:r>
      <w:proofErr w:type="spellEnd"/>
      <w:r w:rsidR="0016733B" w:rsidRPr="0016733B">
        <w:rPr>
          <w:rFonts w:ascii="Book Antiqua" w:hAnsi="Book Antiqua"/>
          <w:sz w:val="24"/>
          <w:szCs w:val="24"/>
          <w:lang w:val="en-GB" w:eastAsia="zh-CN"/>
        </w:rPr>
        <w:t>”</w:t>
      </w:r>
      <w:r w:rsidRPr="0016733B">
        <w:rPr>
          <w:rFonts w:ascii="Book Antiqua" w:hAnsi="Book Antiqua"/>
          <w:sz w:val="24"/>
          <w:szCs w:val="24"/>
          <w:lang w:val="en-GB"/>
        </w:rPr>
        <w:t>, NSWA).</w:t>
      </w:r>
      <w:r w:rsidR="00A27899" w:rsidRPr="0016733B">
        <w:rPr>
          <w:rFonts w:ascii="Book Antiqua" w:hAnsi="Book Antiqua"/>
          <w:sz w:val="24"/>
          <w:szCs w:val="24"/>
          <w:lang w:val="en-GB"/>
        </w:rPr>
        <w:t xml:space="preserve"> </w:t>
      </w:r>
      <w:r w:rsidRPr="0016733B">
        <w:rPr>
          <w:rFonts w:ascii="Book Antiqua" w:hAnsi="Book Antiqua"/>
          <w:sz w:val="24"/>
          <w:szCs w:val="24"/>
          <w:lang w:val="en-GB"/>
        </w:rPr>
        <w:t>In</w:t>
      </w:r>
      <w:r w:rsidRPr="00A27899">
        <w:rPr>
          <w:rFonts w:ascii="Book Antiqua" w:hAnsi="Book Antiqua"/>
          <w:sz w:val="24"/>
          <w:szCs w:val="24"/>
          <w:lang w:val="en-GB"/>
        </w:rPr>
        <w:t xml:space="preserve">terestingly, they also found that EEG patterns between start of emergence and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vary by patient, and described four trajectories between the beginning of AE and the </w:t>
      </w:r>
      <w:proofErr w:type="spellStart"/>
      <w:r w:rsidR="00236AB6">
        <w:rPr>
          <w:rFonts w:ascii="Book Antiqua" w:hAnsi="Book Antiqua"/>
          <w:sz w:val="24"/>
          <w:szCs w:val="24"/>
          <w:lang w:val="en-GB"/>
        </w:rPr>
        <w:t>RoC</w:t>
      </w:r>
      <w:proofErr w:type="spellEnd"/>
      <w:r w:rsidR="00236AB6">
        <w:rPr>
          <w:rFonts w:ascii="Book Antiqua" w:hAnsi="Book Antiqua"/>
          <w:sz w:val="24"/>
          <w:szCs w:val="24"/>
          <w:lang w:val="en-GB"/>
        </w:rPr>
        <w:t xml:space="preserve">. More recently, Liang </w:t>
      </w:r>
      <w:r w:rsidR="00236AB6" w:rsidRPr="00236AB6">
        <w:rPr>
          <w:rFonts w:ascii="Book Antiqua" w:hAnsi="Book Antiqua"/>
          <w:i/>
          <w:sz w:val="24"/>
          <w:szCs w:val="24"/>
          <w:lang w:val="en-GB"/>
        </w:rPr>
        <w:t xml:space="preserve">et </w:t>
      </w:r>
      <w:proofErr w:type="gramStart"/>
      <w:r w:rsidR="00236AB6" w:rsidRPr="00236AB6">
        <w:rPr>
          <w:rFonts w:ascii="Book Antiqua" w:hAnsi="Book Antiqua"/>
          <w:i/>
          <w:sz w:val="24"/>
          <w:szCs w:val="24"/>
          <w:lang w:val="en-GB"/>
        </w:rPr>
        <w:t>al</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1F7ED2" w:rsidRPr="00A27899">
        <w:rPr>
          <w:rFonts w:ascii="Book Antiqua" w:hAnsi="Book Antiqua"/>
          <w:sz w:val="24"/>
          <w:szCs w:val="24"/>
          <w:vertAlign w:val="superscript"/>
          <w:lang w:val="en-GB"/>
        </w:rPr>
        <w:t>8</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performed another attempt to classify </w:t>
      </w:r>
      <w:r w:rsidRPr="00C036F3">
        <w:rPr>
          <w:rFonts w:ascii="Book Antiqua" w:hAnsi="Book Antiqua"/>
          <w:noProof/>
          <w:sz w:val="24"/>
          <w:szCs w:val="24"/>
          <w:lang w:val="en-GB"/>
        </w:rPr>
        <w:t>emergence</w:t>
      </w:r>
      <w:r w:rsidRPr="00A27899">
        <w:rPr>
          <w:rFonts w:ascii="Book Antiqua" w:hAnsi="Book Antiqua"/>
          <w:sz w:val="24"/>
          <w:szCs w:val="24"/>
          <w:lang w:val="en-GB"/>
        </w:rPr>
        <w:t xml:space="preserve"> EEG patterns in sevoflurane anesthesia. Thanks to an integrated approach obtained by a multivariate statistical model, they identified four types of </w:t>
      </w:r>
      <w:r w:rsidRPr="00C036F3">
        <w:rPr>
          <w:rFonts w:ascii="Book Antiqua" w:hAnsi="Book Antiqua"/>
          <w:noProof/>
          <w:sz w:val="24"/>
          <w:szCs w:val="24"/>
          <w:lang w:val="en-GB"/>
        </w:rPr>
        <w:t>emergence</w:t>
      </w:r>
      <w:r w:rsidRPr="00A27899">
        <w:rPr>
          <w:rFonts w:ascii="Book Antiqua" w:hAnsi="Book Antiqua"/>
          <w:sz w:val="24"/>
          <w:szCs w:val="24"/>
          <w:lang w:val="en-GB"/>
        </w:rPr>
        <w:t xml:space="preserve"> EEG patterns. Interestingly, some among these emergence modalities were age-related and could </w:t>
      </w:r>
      <w:r w:rsidRPr="00A27899">
        <w:rPr>
          <w:rFonts w:ascii="Book Antiqua" w:hAnsi="Book Antiqua"/>
          <w:sz w:val="24"/>
          <w:szCs w:val="24"/>
          <w:lang w:val="en-GB"/>
        </w:rPr>
        <w:lastRenderedPageBreak/>
        <w:t>be associated with postoperative mental changes. Probably, it is possible to assume that the occurrence of different EEG patterns at the emergence reflects the different degree of influence of brainstem activity on cortical re-connectivity,</w:t>
      </w:r>
      <w:r w:rsidR="00236AB6">
        <w:rPr>
          <w:rFonts w:ascii="Book Antiqua" w:hAnsi="Book Antiqua"/>
          <w:sz w:val="24"/>
          <w:szCs w:val="24"/>
          <w:lang w:val="en-GB"/>
        </w:rPr>
        <w:t xml:space="preserve"> through the thalamus </w:t>
      </w:r>
      <w:proofErr w:type="gramStart"/>
      <w:r w:rsidR="00236AB6">
        <w:rPr>
          <w:rFonts w:ascii="Book Antiqua" w:hAnsi="Book Antiqua"/>
          <w:sz w:val="24"/>
          <w:szCs w:val="24"/>
          <w:lang w:val="en-GB"/>
        </w:rPr>
        <w:t>mediation</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1</w:t>
      </w:r>
      <w:r w:rsidR="001F7ED2"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r w:rsidR="00D9546B" w:rsidRPr="00A27899">
        <w:rPr>
          <w:rFonts w:ascii="Book Antiqua" w:hAnsi="Book Antiqua"/>
          <w:sz w:val="24"/>
          <w:szCs w:val="24"/>
          <w:lang w:val="en-GB"/>
        </w:rPr>
        <w:t xml:space="preserve">This </w:t>
      </w:r>
      <w:r w:rsidRPr="00A27899">
        <w:rPr>
          <w:rFonts w:ascii="Book Antiqua" w:hAnsi="Book Antiqua"/>
          <w:sz w:val="24"/>
          <w:szCs w:val="24"/>
          <w:lang w:val="en-GB"/>
        </w:rPr>
        <w:t>piece of evidence could prove that AE modulation can be mostly obtained by controll</w:t>
      </w:r>
      <w:r w:rsidR="00D9546B">
        <w:rPr>
          <w:rFonts w:ascii="Book Antiqua" w:hAnsi="Book Antiqua" w:hint="eastAsia"/>
          <w:sz w:val="24"/>
          <w:szCs w:val="24"/>
          <w:lang w:val="en-GB" w:eastAsia="zh-CN"/>
        </w:rPr>
        <w:t>ing</w:t>
      </w:r>
      <w:r w:rsidRPr="00A27899">
        <w:rPr>
          <w:rFonts w:ascii="Book Antiqua" w:hAnsi="Book Antiqua"/>
          <w:sz w:val="24"/>
          <w:szCs w:val="24"/>
          <w:lang w:val="en-GB"/>
        </w:rPr>
        <w:t xml:space="preserve"> brainstem activity (</w:t>
      </w:r>
      <w:r w:rsidRPr="00236AB6">
        <w:rPr>
          <w:rFonts w:ascii="Book Antiqua" w:hAnsi="Book Antiqua"/>
          <w:i/>
          <w:sz w:val="24"/>
          <w:szCs w:val="24"/>
          <w:lang w:val="en-GB"/>
        </w:rPr>
        <w:t>e.g</w:t>
      </w:r>
      <w:r w:rsidRPr="00A27899">
        <w:rPr>
          <w:rFonts w:ascii="Book Antiqua" w:hAnsi="Book Antiqua"/>
          <w:sz w:val="24"/>
          <w:szCs w:val="24"/>
          <w:lang w:val="en-GB"/>
        </w:rPr>
        <w:t>., by opioids). Although we adopted a general descriptive scheme (</w:t>
      </w:r>
      <w:r w:rsidRPr="00236AB6">
        <w:rPr>
          <w:rFonts w:ascii="Book Antiqua" w:hAnsi="Book Antiqua"/>
          <w:i/>
          <w:sz w:val="24"/>
          <w:szCs w:val="24"/>
          <w:lang w:val="en-GB"/>
        </w:rPr>
        <w:t>i.e.,</w:t>
      </w:r>
      <w:r w:rsidRPr="00A27899">
        <w:rPr>
          <w:rFonts w:ascii="Book Antiqua" w:hAnsi="Book Antiqua"/>
          <w:sz w:val="24"/>
          <w:szCs w:val="24"/>
          <w:lang w:val="en-GB"/>
        </w:rPr>
        <w:t xml:space="preserve"> anesthesia-induced EEG changes at the emergence), it is important to underline that because of the distinct operative mechanisms of action, different anesthetics may induce different types of EEG dynamics, also in the AE phase. Recent studies are increasingly characterizing these </w:t>
      </w:r>
      <w:proofErr w:type="gramStart"/>
      <w:r w:rsidRPr="00A27899">
        <w:rPr>
          <w:rFonts w:ascii="Book Antiqua" w:hAnsi="Book Antiqua"/>
          <w:sz w:val="24"/>
          <w:szCs w:val="24"/>
          <w:lang w:val="en-GB"/>
        </w:rPr>
        <w:t>profiles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1F7ED2" w:rsidRPr="00A27899">
        <w:rPr>
          <w:rFonts w:ascii="Book Antiqua" w:hAnsi="Book Antiqua"/>
          <w:sz w:val="24"/>
          <w:szCs w:val="24"/>
          <w:vertAlign w:val="superscript"/>
          <w:lang w:val="en-GB"/>
        </w:rPr>
        <w:t>9</w:t>
      </w:r>
      <w:r w:rsidRPr="00A27899">
        <w:rPr>
          <w:rFonts w:ascii="Book Antiqua" w:hAnsi="Book Antiqua"/>
          <w:sz w:val="24"/>
          <w:szCs w:val="24"/>
          <w:vertAlign w:val="superscript"/>
          <w:lang w:val="en-GB"/>
        </w:rPr>
        <w:t>]</w:t>
      </w:r>
      <w:r w:rsidRPr="00A27899">
        <w:rPr>
          <w:rFonts w:ascii="Book Antiqua" w:hAnsi="Book Antiqua"/>
          <w:sz w:val="24"/>
          <w:szCs w:val="24"/>
          <w:lang w:val="en-GB"/>
        </w:rPr>
        <w:t>, especially in regard to dexmedetomidine</w:t>
      </w:r>
      <w:r w:rsidRPr="00A27899">
        <w:rPr>
          <w:rFonts w:ascii="Book Antiqua" w:hAnsi="Book Antiqua"/>
          <w:sz w:val="24"/>
          <w:szCs w:val="24"/>
          <w:vertAlign w:val="superscript"/>
          <w:lang w:val="en-GB"/>
        </w:rPr>
        <w:t>[</w:t>
      </w:r>
      <w:r w:rsidR="001F7ED2" w:rsidRPr="00A27899">
        <w:rPr>
          <w:rFonts w:ascii="Book Antiqua" w:hAnsi="Book Antiqua"/>
          <w:sz w:val="24"/>
          <w:szCs w:val="24"/>
          <w:vertAlign w:val="superscript"/>
          <w:lang w:val="en-GB"/>
        </w:rPr>
        <w:t>50</w:t>
      </w:r>
      <w:r w:rsidRPr="00A27899">
        <w:rPr>
          <w:rFonts w:ascii="Book Antiqua" w:hAnsi="Book Antiqua"/>
          <w:sz w:val="24"/>
          <w:szCs w:val="24"/>
          <w:vertAlign w:val="superscript"/>
          <w:lang w:val="en-GB"/>
        </w:rPr>
        <w:t>]</w:t>
      </w:r>
      <w:r w:rsidRPr="00A27899">
        <w:rPr>
          <w:rFonts w:ascii="Book Antiqua" w:hAnsi="Book Antiqua"/>
          <w:sz w:val="24"/>
          <w:szCs w:val="24"/>
          <w:lang w:val="en-GB"/>
        </w:rPr>
        <w:t>.</w:t>
      </w:r>
    </w:p>
    <w:p w14:paraId="39881D13" w14:textId="77777777" w:rsidR="00D9546B" w:rsidRPr="00A27899" w:rsidRDefault="00D9546B" w:rsidP="0016733B">
      <w:pPr>
        <w:spacing w:after="0" w:line="360" w:lineRule="auto"/>
        <w:ind w:firstLineChars="100" w:firstLine="240"/>
        <w:jc w:val="both"/>
        <w:rPr>
          <w:rFonts w:ascii="Book Antiqua" w:hAnsi="Book Antiqua"/>
          <w:sz w:val="24"/>
          <w:szCs w:val="24"/>
          <w:lang w:val="en-GB" w:eastAsia="zh-CN"/>
        </w:rPr>
      </w:pPr>
    </w:p>
    <w:p w14:paraId="58D4EE7E" w14:textId="77777777" w:rsidR="00D23F2A" w:rsidRPr="00A27899" w:rsidRDefault="00D23F2A" w:rsidP="00A27899">
      <w:pPr>
        <w:spacing w:after="0" w:line="360" w:lineRule="auto"/>
        <w:jc w:val="both"/>
        <w:rPr>
          <w:rFonts w:ascii="Book Antiqua" w:hAnsi="Book Antiqua"/>
          <w:b/>
          <w:sz w:val="24"/>
          <w:szCs w:val="24"/>
          <w:lang w:val="en-GB"/>
        </w:rPr>
      </w:pPr>
      <w:r w:rsidRPr="00A27899">
        <w:rPr>
          <w:rFonts w:ascii="Book Antiqua" w:hAnsi="Book Antiqua"/>
          <w:b/>
          <w:sz w:val="24"/>
          <w:szCs w:val="24"/>
          <w:lang w:val="en-GB"/>
        </w:rPr>
        <w:t xml:space="preserve">CLINICAL IMPLICATIONS </w:t>
      </w:r>
    </w:p>
    <w:p w14:paraId="7BCE33EF" w14:textId="36553E3F"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sz w:val="24"/>
          <w:szCs w:val="24"/>
          <w:lang w:val="en-GB"/>
        </w:rPr>
        <w:t xml:space="preserve">A better understanding of AE mechanisms has significant clinical implications, improving the quality of recovery of patients following surgery. For instance, </w:t>
      </w:r>
      <w:r w:rsidR="001F7ED2" w:rsidRPr="00A27899">
        <w:rPr>
          <w:rFonts w:ascii="Book Antiqua" w:hAnsi="Book Antiqua"/>
          <w:sz w:val="24"/>
          <w:szCs w:val="24"/>
          <w:lang w:val="en-GB"/>
        </w:rPr>
        <w:t xml:space="preserve">it has been proved </w:t>
      </w:r>
      <w:r w:rsidRPr="00A27899">
        <w:rPr>
          <w:rFonts w:ascii="Book Antiqua" w:hAnsi="Book Antiqua"/>
          <w:sz w:val="24"/>
          <w:szCs w:val="24"/>
          <w:lang w:val="en-GB"/>
        </w:rPr>
        <w:t xml:space="preserve">that the EEG modality at the </w:t>
      </w:r>
      <w:r w:rsidRPr="00C036F3">
        <w:rPr>
          <w:rFonts w:ascii="Book Antiqua" w:hAnsi="Book Antiqua"/>
          <w:noProof/>
          <w:sz w:val="24"/>
          <w:szCs w:val="24"/>
          <w:lang w:val="en-GB"/>
        </w:rPr>
        <w:t>emergence</w:t>
      </w:r>
      <w:r w:rsidRPr="00A27899">
        <w:rPr>
          <w:rFonts w:ascii="Book Antiqua" w:hAnsi="Book Antiqua"/>
          <w:sz w:val="24"/>
          <w:szCs w:val="24"/>
          <w:lang w:val="en-GB"/>
        </w:rPr>
        <w:t xml:space="preserve"> affected the residual level of sedation and post-operative </w:t>
      </w:r>
      <w:proofErr w:type="gramStart"/>
      <w:r w:rsidRPr="00A27899">
        <w:rPr>
          <w:rFonts w:ascii="Book Antiqua" w:hAnsi="Book Antiqua"/>
          <w:sz w:val="24"/>
          <w:szCs w:val="24"/>
          <w:lang w:val="en-GB"/>
        </w:rPr>
        <w:t>pain</w:t>
      </w:r>
      <w:r w:rsidR="001F7ED2" w:rsidRPr="00A27899">
        <w:rPr>
          <w:rFonts w:ascii="Book Antiqua" w:hAnsi="Book Antiqua"/>
          <w:sz w:val="24"/>
          <w:szCs w:val="24"/>
          <w:vertAlign w:val="superscript"/>
          <w:lang w:val="en-GB"/>
        </w:rPr>
        <w:t>[</w:t>
      </w:r>
      <w:proofErr w:type="gramEnd"/>
      <w:r w:rsidR="001F7ED2" w:rsidRPr="00A27899">
        <w:rPr>
          <w:rFonts w:ascii="Book Antiqua" w:hAnsi="Book Antiqua"/>
          <w:sz w:val="24"/>
          <w:szCs w:val="24"/>
          <w:vertAlign w:val="superscript"/>
          <w:lang w:val="en-GB"/>
        </w:rPr>
        <w:t>47]</w:t>
      </w:r>
      <w:r w:rsidRPr="00A27899">
        <w:rPr>
          <w:rFonts w:ascii="Book Antiqua" w:hAnsi="Book Antiqua"/>
          <w:sz w:val="24"/>
          <w:szCs w:val="24"/>
          <w:lang w:val="en-GB"/>
        </w:rPr>
        <w:t xml:space="preserve">. Thus, in a hypothetical scenario, it could be possible to modulate the path of emergence, choosing for the one which correlates with the desired target. The possibility to increase the predictability of the time of </w:t>
      </w:r>
      <w:r w:rsidRPr="00C036F3">
        <w:rPr>
          <w:rFonts w:ascii="Book Antiqua" w:hAnsi="Book Antiqua"/>
          <w:noProof/>
          <w:sz w:val="24"/>
          <w:szCs w:val="24"/>
          <w:lang w:val="en-GB"/>
        </w:rPr>
        <w:t>emergence</w:t>
      </w:r>
      <w:r w:rsidRPr="00A27899">
        <w:rPr>
          <w:rFonts w:ascii="Book Antiqua" w:hAnsi="Book Antiqua"/>
          <w:sz w:val="24"/>
          <w:szCs w:val="24"/>
          <w:lang w:val="en-GB"/>
        </w:rPr>
        <w:t xml:space="preserve"> may help prevent delayed </w:t>
      </w:r>
      <w:r w:rsidR="001F7ED2" w:rsidRPr="00A27899">
        <w:rPr>
          <w:rFonts w:ascii="Book Antiqua" w:hAnsi="Book Antiqua"/>
          <w:sz w:val="24"/>
          <w:szCs w:val="24"/>
          <w:lang w:val="en-GB"/>
        </w:rPr>
        <w:t xml:space="preserve">emergence </w:t>
      </w:r>
      <w:r w:rsidR="00D9546B">
        <w:rPr>
          <w:rFonts w:ascii="Book Antiqua" w:hAnsi="Book Antiqua" w:hint="eastAsia"/>
          <w:sz w:val="24"/>
          <w:szCs w:val="24"/>
          <w:lang w:val="en-GB" w:eastAsia="zh-CN"/>
        </w:rPr>
        <w:t>-</w:t>
      </w:r>
      <w:r w:rsidR="001F7ED2" w:rsidRPr="00A27899">
        <w:rPr>
          <w:rFonts w:ascii="Book Antiqua" w:hAnsi="Book Antiqua"/>
          <w:sz w:val="24"/>
          <w:szCs w:val="24"/>
          <w:lang w:val="en-GB"/>
        </w:rPr>
        <w:t xml:space="preserve"> </w:t>
      </w:r>
      <w:r w:rsidRPr="00A27899">
        <w:rPr>
          <w:rFonts w:ascii="Book Antiqua" w:hAnsi="Book Antiqua"/>
          <w:sz w:val="24"/>
          <w:szCs w:val="24"/>
          <w:lang w:val="en-GB"/>
        </w:rPr>
        <w:t xml:space="preserve">defined as the failure to regain consciousness 30-60 min after general </w:t>
      </w:r>
      <w:proofErr w:type="gramStart"/>
      <w:r w:rsidRPr="00A27899">
        <w:rPr>
          <w:rFonts w:ascii="Book Antiqua" w:hAnsi="Book Antiqua"/>
          <w:sz w:val="24"/>
          <w:szCs w:val="24"/>
          <w:lang w:val="en-GB"/>
        </w:rPr>
        <w:t>anesthesia</w:t>
      </w:r>
      <w:r w:rsidRPr="00A27899">
        <w:rPr>
          <w:rFonts w:ascii="Book Antiqua" w:hAnsi="Book Antiqua"/>
          <w:sz w:val="24"/>
          <w:szCs w:val="24"/>
          <w:vertAlign w:val="superscript"/>
          <w:lang w:val="en-GB"/>
        </w:rPr>
        <w:t>[</w:t>
      </w:r>
      <w:proofErr w:type="gramEnd"/>
      <w:r w:rsidR="001F7ED2" w:rsidRPr="00A27899">
        <w:rPr>
          <w:rFonts w:ascii="Book Antiqua" w:hAnsi="Book Antiqua"/>
          <w:sz w:val="24"/>
          <w:szCs w:val="24"/>
          <w:vertAlign w:val="superscript"/>
          <w:lang w:val="en-GB"/>
        </w:rPr>
        <w:t>51</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r w:rsidR="00D9546B">
        <w:rPr>
          <w:rFonts w:ascii="Book Antiqua" w:hAnsi="Book Antiqua" w:hint="eastAsia"/>
          <w:sz w:val="24"/>
          <w:szCs w:val="24"/>
          <w:lang w:val="en-GB" w:eastAsia="zh-CN"/>
        </w:rPr>
        <w:t>-</w:t>
      </w:r>
      <w:r w:rsidR="001F7ED2" w:rsidRPr="00A27899">
        <w:rPr>
          <w:rFonts w:ascii="Book Antiqua" w:hAnsi="Book Antiqua"/>
          <w:sz w:val="24"/>
          <w:szCs w:val="24"/>
          <w:lang w:val="en-GB"/>
        </w:rPr>
        <w:t xml:space="preserve"> </w:t>
      </w:r>
      <w:r w:rsidRPr="00A27899">
        <w:rPr>
          <w:rFonts w:ascii="Book Antiqua" w:hAnsi="Book Antiqua"/>
          <w:sz w:val="24"/>
          <w:szCs w:val="24"/>
          <w:lang w:val="en-GB"/>
        </w:rPr>
        <w:t xml:space="preserve">and other more frequent AE complications, such as ED, and respiratory complications. This is a significant issue as delayed emergence was associated with a longer postoperative hospital </w:t>
      </w:r>
      <w:proofErr w:type="gramStart"/>
      <w:r w:rsidRPr="00A27899">
        <w:rPr>
          <w:rFonts w:ascii="Book Antiqua" w:hAnsi="Book Antiqua"/>
          <w:sz w:val="24"/>
          <w:szCs w:val="24"/>
          <w:lang w:val="en-GB"/>
        </w:rPr>
        <w:t>stay</w:t>
      </w:r>
      <w:r w:rsidRPr="00A27899">
        <w:rPr>
          <w:rFonts w:ascii="Book Antiqua" w:hAnsi="Book Antiqua"/>
          <w:sz w:val="24"/>
          <w:szCs w:val="24"/>
          <w:vertAlign w:val="superscript"/>
          <w:lang w:val="en-GB"/>
        </w:rPr>
        <w:t>[</w:t>
      </w:r>
      <w:proofErr w:type="gramEnd"/>
      <w:r w:rsidR="001F7ED2" w:rsidRPr="00A27899">
        <w:rPr>
          <w:rFonts w:ascii="Book Antiqua" w:hAnsi="Book Antiqua"/>
          <w:sz w:val="24"/>
          <w:szCs w:val="24"/>
          <w:vertAlign w:val="superscript"/>
          <w:lang w:val="en-GB"/>
        </w:rPr>
        <w:t>52</w:t>
      </w:r>
      <w:r w:rsidRPr="00A27899">
        <w:rPr>
          <w:rFonts w:ascii="Book Antiqua" w:hAnsi="Book Antiqua"/>
          <w:sz w:val="24"/>
          <w:szCs w:val="24"/>
          <w:vertAlign w:val="superscript"/>
          <w:lang w:val="en-GB"/>
        </w:rPr>
        <w:t>]</w:t>
      </w:r>
      <w:r w:rsidRPr="00A27899">
        <w:rPr>
          <w:rFonts w:ascii="Book Antiqua" w:hAnsi="Book Antiqua"/>
          <w:sz w:val="24"/>
          <w:szCs w:val="24"/>
          <w:lang w:val="en-GB"/>
        </w:rPr>
        <w:t>, whereas E</w:t>
      </w:r>
      <w:r w:rsidR="001F7ED2" w:rsidRPr="00A27899">
        <w:rPr>
          <w:rFonts w:ascii="Book Antiqua" w:hAnsi="Book Antiqua"/>
          <w:sz w:val="24"/>
          <w:szCs w:val="24"/>
          <w:lang w:val="en-GB"/>
        </w:rPr>
        <w:t>D</w:t>
      </w:r>
      <w:r w:rsidRPr="00A27899">
        <w:rPr>
          <w:rFonts w:ascii="Book Antiqua" w:hAnsi="Book Antiqua"/>
          <w:sz w:val="24"/>
          <w:szCs w:val="24"/>
          <w:lang w:val="en-GB"/>
        </w:rPr>
        <w:t xml:space="preserve"> in children may lead to physical harm to the child and distress to patients, parents and staff. Moreover, although usually self-limiting, it can last up to 48 h, and children who manifested ED are more likely to suffer from new-onset postoperative maladaptive behavioral </w:t>
      </w:r>
      <w:proofErr w:type="gramStart"/>
      <w:r w:rsidRPr="00A27899">
        <w:rPr>
          <w:rFonts w:ascii="Book Antiqua" w:hAnsi="Book Antiqua"/>
          <w:sz w:val="24"/>
          <w:szCs w:val="24"/>
          <w:lang w:val="en-GB"/>
        </w:rPr>
        <w:t>changes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5</w:t>
      </w:r>
      <w:r w:rsidR="001F7ED2"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Again, ED in adults can lead to serious complications, such as self-extubation, accidental removal of catheters and </w:t>
      </w:r>
      <w:proofErr w:type="gramStart"/>
      <w:r w:rsidRPr="00A27899">
        <w:rPr>
          <w:rFonts w:ascii="Book Antiqua" w:hAnsi="Book Antiqua"/>
          <w:sz w:val="24"/>
          <w:szCs w:val="24"/>
          <w:lang w:val="en-GB"/>
        </w:rPr>
        <w:t>injury</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5</w:t>
      </w:r>
      <w:r w:rsidR="001F7ED2" w:rsidRPr="00A27899">
        <w:rPr>
          <w:rFonts w:ascii="Book Antiqua" w:hAnsi="Book Antiqua"/>
          <w:sz w:val="24"/>
          <w:szCs w:val="24"/>
          <w:vertAlign w:val="superscript"/>
          <w:lang w:val="en-GB"/>
        </w:rPr>
        <w:t>4</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p>
    <w:p w14:paraId="30AB41B3" w14:textId="77777777" w:rsidR="00D23F2A" w:rsidRPr="00A27899" w:rsidRDefault="00D23F2A" w:rsidP="00D9546B">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Although about 20% of accidental awareness with recall during general anesthesia (AAWR) events occur at the AE, and the 90% of these cases are potentially preventable (</w:t>
      </w:r>
      <w:r w:rsidRPr="00D9546B">
        <w:rPr>
          <w:rFonts w:ascii="Book Antiqua" w:hAnsi="Book Antiqua"/>
          <w:i/>
          <w:sz w:val="24"/>
          <w:szCs w:val="24"/>
          <w:lang w:val="en-GB"/>
        </w:rPr>
        <w:t>e.g.</w:t>
      </w:r>
      <w:r w:rsidRPr="00A27899">
        <w:rPr>
          <w:rFonts w:ascii="Book Antiqua" w:hAnsi="Book Antiqua"/>
          <w:sz w:val="24"/>
          <w:szCs w:val="24"/>
          <w:lang w:val="en-GB"/>
        </w:rPr>
        <w:t xml:space="preserve">, through the use of neuromuscular </w:t>
      </w:r>
      <w:proofErr w:type="gramStart"/>
      <w:r w:rsidRPr="00A27899">
        <w:rPr>
          <w:rFonts w:ascii="Book Antiqua" w:hAnsi="Book Antiqua"/>
          <w:sz w:val="24"/>
          <w:szCs w:val="24"/>
          <w:lang w:val="en-GB"/>
        </w:rPr>
        <w:t>monitoring)</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5</w:t>
      </w:r>
      <w:r w:rsidR="001F7ED2" w:rsidRPr="00A27899">
        <w:rPr>
          <w:rFonts w:ascii="Book Antiqua" w:hAnsi="Book Antiqua"/>
          <w:sz w:val="24"/>
          <w:szCs w:val="24"/>
          <w:vertAlign w:val="superscript"/>
          <w:lang w:val="en-GB"/>
        </w:rPr>
        <w:t>5</w:t>
      </w:r>
      <w:r w:rsidRPr="00A27899">
        <w:rPr>
          <w:rFonts w:ascii="Book Antiqua" w:hAnsi="Book Antiqua"/>
          <w:sz w:val="24"/>
          <w:szCs w:val="24"/>
          <w:vertAlign w:val="superscript"/>
          <w:lang w:val="en-GB"/>
        </w:rPr>
        <w:t>]</w:t>
      </w:r>
      <w:r w:rsidRPr="00A27899">
        <w:rPr>
          <w:rFonts w:ascii="Book Antiqua" w:hAnsi="Book Antiqua"/>
          <w:sz w:val="24"/>
          <w:szCs w:val="24"/>
          <w:lang w:val="en-GB"/>
        </w:rPr>
        <w:t>, in very rare AAWR cases there is no readily identifiable cause</w:t>
      </w:r>
      <w:r w:rsidRPr="00A27899">
        <w:rPr>
          <w:rFonts w:ascii="Book Antiqua" w:hAnsi="Book Antiqua"/>
          <w:sz w:val="24"/>
          <w:szCs w:val="24"/>
          <w:vertAlign w:val="superscript"/>
          <w:lang w:val="en-GB"/>
        </w:rPr>
        <w:t>[5</w:t>
      </w:r>
      <w:r w:rsidR="001F7ED2"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A more precise AE management can help to avoid these unexpected awakenings events, </w:t>
      </w:r>
      <w:r w:rsidR="001F7ED2" w:rsidRPr="00A27899">
        <w:rPr>
          <w:rFonts w:ascii="Book Antiqua" w:hAnsi="Book Antiqua"/>
          <w:sz w:val="24"/>
          <w:szCs w:val="24"/>
          <w:lang w:val="en-GB"/>
        </w:rPr>
        <w:t>which are often</w:t>
      </w:r>
      <w:r w:rsidRPr="00A27899">
        <w:rPr>
          <w:rFonts w:ascii="Book Antiqua" w:hAnsi="Book Antiqua"/>
          <w:sz w:val="24"/>
          <w:szCs w:val="24"/>
          <w:lang w:val="en-GB"/>
        </w:rPr>
        <w:t xml:space="preserve"> associated </w:t>
      </w:r>
      <w:r w:rsidR="001F7ED2" w:rsidRPr="00A27899">
        <w:rPr>
          <w:rFonts w:ascii="Book Antiqua" w:hAnsi="Book Antiqua"/>
          <w:sz w:val="24"/>
          <w:szCs w:val="24"/>
          <w:lang w:val="en-GB"/>
        </w:rPr>
        <w:t xml:space="preserve">with severe </w:t>
      </w:r>
      <w:r w:rsidRPr="00A27899">
        <w:rPr>
          <w:rFonts w:ascii="Book Antiqua" w:hAnsi="Book Antiqua"/>
          <w:sz w:val="24"/>
          <w:szCs w:val="24"/>
          <w:lang w:val="en-GB"/>
        </w:rPr>
        <w:t>psychological consequences, such as posttraumatic stress disorder (PTSD).</w:t>
      </w:r>
    </w:p>
    <w:p w14:paraId="35043CD4" w14:textId="77777777" w:rsidR="00D23F2A" w:rsidRPr="00A27899" w:rsidRDefault="00D23F2A" w:rsidP="00A27899">
      <w:pPr>
        <w:spacing w:after="0" w:line="360" w:lineRule="auto"/>
        <w:jc w:val="both"/>
        <w:rPr>
          <w:rFonts w:ascii="Book Antiqua" w:hAnsi="Book Antiqua"/>
          <w:b/>
          <w:sz w:val="24"/>
          <w:szCs w:val="24"/>
          <w:lang w:val="en-GB"/>
        </w:rPr>
      </w:pPr>
    </w:p>
    <w:p w14:paraId="7E9E71D2" w14:textId="77777777" w:rsidR="00D23F2A" w:rsidRPr="00A27899" w:rsidRDefault="00D23F2A" w:rsidP="00A27899">
      <w:pPr>
        <w:spacing w:after="0" w:line="360" w:lineRule="auto"/>
        <w:jc w:val="both"/>
        <w:rPr>
          <w:rFonts w:ascii="Book Antiqua" w:hAnsi="Book Antiqua"/>
          <w:b/>
          <w:sz w:val="24"/>
          <w:szCs w:val="24"/>
          <w:lang w:val="en-GB"/>
        </w:rPr>
      </w:pPr>
      <w:r w:rsidRPr="00A27899">
        <w:rPr>
          <w:rFonts w:ascii="Book Antiqua" w:hAnsi="Book Antiqua"/>
          <w:b/>
          <w:sz w:val="24"/>
          <w:szCs w:val="24"/>
          <w:lang w:val="en-GB"/>
        </w:rPr>
        <w:lastRenderedPageBreak/>
        <w:t>TRANSLATIONAL DATA AND RESEARCH PERSPECTIVES</w:t>
      </w:r>
    </w:p>
    <w:p w14:paraId="1F817935" w14:textId="64840C36" w:rsidR="00D23F2A" w:rsidRPr="00A27899" w:rsidRDefault="00D23F2A" w:rsidP="00A27899">
      <w:pPr>
        <w:spacing w:after="0" w:line="360" w:lineRule="auto"/>
        <w:jc w:val="both"/>
        <w:rPr>
          <w:rFonts w:ascii="Book Antiqua" w:hAnsi="Book Antiqua"/>
          <w:sz w:val="24"/>
          <w:szCs w:val="24"/>
          <w:lang w:val="en-GB"/>
        </w:rPr>
      </w:pPr>
      <w:r w:rsidRPr="00A27899">
        <w:rPr>
          <w:rFonts w:ascii="Book Antiqua" w:hAnsi="Book Antiqua"/>
          <w:sz w:val="24"/>
          <w:szCs w:val="24"/>
          <w:lang w:val="en-GB"/>
        </w:rPr>
        <w:t>Positive results from preclinical and clinical studies on this topic should encourage additional research (Tab</w:t>
      </w:r>
      <w:r w:rsidR="00D9546B">
        <w:rPr>
          <w:rFonts w:ascii="Book Antiqua" w:hAnsi="Book Antiqua" w:hint="eastAsia"/>
          <w:sz w:val="24"/>
          <w:szCs w:val="24"/>
          <w:lang w:val="en-GB" w:eastAsia="zh-CN"/>
        </w:rPr>
        <w:t>le</w:t>
      </w:r>
      <w:r w:rsidRPr="00A27899">
        <w:rPr>
          <w:rFonts w:ascii="Book Antiqua" w:hAnsi="Book Antiqua"/>
          <w:sz w:val="24"/>
          <w:szCs w:val="24"/>
          <w:lang w:val="en-GB"/>
        </w:rPr>
        <w:t xml:space="preserve"> 1). For instance, clinical investigations should translate preclinical findings to evaluate possible interventions for inducing active AE, and in turn for preventing AE complications. For this purpose, thanks to its actions consisting of arousal promotion, and breathing enhancement, the dopamine uptake inhibitor methylphenidate was the first drug to be tested in humans. Researchers from the Ohio State University assessed, in adult patients, whether methylphenidate (given orally 20 mg, 2 h before induction) decreased the emergence time from isoflurane general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and gave rise to a fast cognitive improvement with efficient pain control and post-operative nausea and vomiting (PONV) prevention (NCT02327195). To date, the recruitment status of this prospective, randomized, double-blind, placebo-controlled trial (RCT) is indicated as completed (</w:t>
      </w:r>
      <w:r w:rsidRPr="00D9546B">
        <w:rPr>
          <w:rFonts w:ascii="Book Antiqua" w:hAnsi="Book Antiqua"/>
          <w:i/>
          <w:sz w:val="24"/>
          <w:szCs w:val="24"/>
          <w:lang w:val="en-GB"/>
        </w:rPr>
        <w:t>n</w:t>
      </w:r>
      <w:r w:rsidR="00D9546B">
        <w:rPr>
          <w:rFonts w:ascii="Book Antiqua" w:hAnsi="Book Antiqua" w:hint="eastAsia"/>
          <w:sz w:val="24"/>
          <w:szCs w:val="24"/>
          <w:lang w:val="en-GB" w:eastAsia="zh-CN"/>
        </w:rPr>
        <w:t xml:space="preserve"> </w:t>
      </w:r>
      <w:r w:rsidRPr="00A27899">
        <w:rPr>
          <w:rFonts w:ascii="Book Antiqua" w:hAnsi="Book Antiqua"/>
          <w:sz w:val="24"/>
          <w:szCs w:val="24"/>
          <w:lang w:val="en-GB"/>
        </w:rPr>
        <w:t>=</w:t>
      </w:r>
      <w:r w:rsidR="00D9546B">
        <w:rPr>
          <w:rFonts w:ascii="Book Antiqua" w:hAnsi="Book Antiqua" w:hint="eastAsia"/>
          <w:sz w:val="24"/>
          <w:szCs w:val="24"/>
          <w:lang w:val="en-GB" w:eastAsia="zh-CN"/>
        </w:rPr>
        <w:t xml:space="preserve"> </w:t>
      </w:r>
      <w:r w:rsidRPr="00A27899">
        <w:rPr>
          <w:rFonts w:ascii="Book Antiqua" w:hAnsi="Book Antiqua"/>
          <w:sz w:val="24"/>
          <w:szCs w:val="24"/>
          <w:lang w:val="en-GB"/>
        </w:rPr>
        <w:t xml:space="preserve">54) and we are waiting for the publication of the results. Probably, this RCT will encourage further research with a multicenter involvement and a greater sampling. Another RCT in adult patients scheduled for pancreatic surgery is on-going at Massachusetts General Hospital (NCT02051452). Apart from the AE time effect, the investigators focused on safety and tolerability of methylphenidate in this clinical setting, and the impact on postoperative delirium (PD) and </w:t>
      </w:r>
      <w:r w:rsidRPr="00C036F3">
        <w:rPr>
          <w:rFonts w:ascii="Book Antiqua" w:hAnsi="Book Antiqua"/>
          <w:noProof/>
          <w:sz w:val="24"/>
          <w:szCs w:val="24"/>
          <w:lang w:val="en-GB"/>
        </w:rPr>
        <w:t>post-operative</w:t>
      </w:r>
      <w:r w:rsidRPr="00A27899">
        <w:rPr>
          <w:rFonts w:ascii="Book Antiqua" w:hAnsi="Book Antiqua"/>
          <w:sz w:val="24"/>
          <w:szCs w:val="24"/>
          <w:lang w:val="en-GB"/>
        </w:rPr>
        <w:t xml:space="preserve"> cognitive function (POCD). The estimated study completion date is December 2018. We hope that results from this RCT will offer clinical data to better define the correlation between AE and postoperative mental status changes. Data from preclinical research suggested that other interesting molecules should be tested for evaluating their effects on emergence features and postoperative cognitive outc</w:t>
      </w:r>
      <w:r w:rsidR="00D9546B">
        <w:rPr>
          <w:rFonts w:ascii="Book Antiqua" w:hAnsi="Book Antiqua"/>
          <w:sz w:val="24"/>
          <w:szCs w:val="24"/>
          <w:lang w:val="en-GB"/>
        </w:rPr>
        <w:t xml:space="preserve">omes. For instance, Zhang </w:t>
      </w:r>
      <w:r w:rsidR="00D9546B" w:rsidRPr="00D9546B">
        <w:rPr>
          <w:rFonts w:ascii="Book Antiqua" w:hAnsi="Book Antiqua"/>
          <w:i/>
          <w:sz w:val="24"/>
          <w:szCs w:val="24"/>
          <w:lang w:val="en-GB"/>
        </w:rPr>
        <w:t xml:space="preserve">et </w:t>
      </w:r>
      <w:proofErr w:type="gramStart"/>
      <w:r w:rsidR="00D9546B" w:rsidRPr="00D9546B">
        <w:rPr>
          <w:rFonts w:ascii="Book Antiqua" w:hAnsi="Book Antiqua"/>
          <w:i/>
          <w:sz w:val="24"/>
          <w:szCs w:val="24"/>
          <w:lang w:val="en-GB"/>
        </w:rPr>
        <w:t>al</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5</w:t>
      </w:r>
      <w:r w:rsidR="002E1A87" w:rsidRPr="00A27899">
        <w:rPr>
          <w:rFonts w:ascii="Book Antiqua" w:hAnsi="Book Antiqua"/>
          <w:sz w:val="24"/>
          <w:szCs w:val="24"/>
          <w:vertAlign w:val="superscript"/>
          <w:lang w:val="en-GB"/>
        </w:rPr>
        <w:t>7</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demonstrated that</w:t>
      </w:r>
      <w:r w:rsidR="00A27899">
        <w:rPr>
          <w:rFonts w:ascii="Book Antiqua" w:hAnsi="Book Antiqua"/>
          <w:sz w:val="24"/>
          <w:szCs w:val="24"/>
          <w:lang w:val="en-GB"/>
        </w:rPr>
        <w:t xml:space="preserve"> </w:t>
      </w:r>
      <w:r w:rsidRPr="00A27899">
        <w:rPr>
          <w:rFonts w:ascii="Book Antiqua" w:hAnsi="Book Antiqua"/>
          <w:sz w:val="24"/>
          <w:szCs w:val="24"/>
          <w:lang w:val="en-GB"/>
        </w:rPr>
        <w:t>amantadine, a dopamine agonist used to treat Parkinson</w:t>
      </w:r>
      <w:r w:rsidR="00D9546B">
        <w:rPr>
          <w:rFonts w:ascii="Book Antiqua" w:hAnsi="Book Antiqua"/>
          <w:sz w:val="24"/>
          <w:szCs w:val="24"/>
          <w:lang w:val="en-GB" w:eastAsia="zh-CN"/>
        </w:rPr>
        <w:t>’</w:t>
      </w:r>
      <w:r w:rsidRPr="00A27899">
        <w:rPr>
          <w:rFonts w:ascii="Book Antiqua" w:hAnsi="Book Antiqua"/>
          <w:sz w:val="24"/>
          <w:szCs w:val="24"/>
          <w:lang w:val="en-GB"/>
        </w:rPr>
        <w:t xml:space="preserve">s disease and parkinsonism syndromes, attenuated postoperative learning and memory decline via inhibition of neuroinflammation, in rodents. Interesting, this study may suggest that interventions focused on AE modulation may interfere with microglial activation and the cascade of neuroinflammation, implicated in POD/POCD </w:t>
      </w:r>
      <w:proofErr w:type="gramStart"/>
      <w:r w:rsidRPr="00A27899">
        <w:rPr>
          <w:rFonts w:ascii="Book Antiqua" w:hAnsi="Book Antiqua"/>
          <w:sz w:val="24"/>
          <w:szCs w:val="24"/>
          <w:lang w:val="en-GB"/>
        </w:rPr>
        <w:t>pathogenesis</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5</w:t>
      </w:r>
      <w:r w:rsidR="002E1A87" w:rsidRPr="00A27899">
        <w:rPr>
          <w:rFonts w:ascii="Book Antiqua" w:hAnsi="Book Antiqua"/>
          <w:sz w:val="24"/>
          <w:szCs w:val="24"/>
          <w:vertAlign w:val="superscript"/>
          <w:lang w:val="en-GB"/>
        </w:rPr>
        <w:t>8</w:t>
      </w:r>
      <w:r w:rsidRPr="00A27899">
        <w:rPr>
          <w:rFonts w:ascii="Book Antiqua" w:hAnsi="Book Antiqua"/>
          <w:sz w:val="24"/>
          <w:szCs w:val="24"/>
          <w:vertAlign w:val="superscript"/>
          <w:lang w:val="en-GB"/>
        </w:rPr>
        <w:t>]</w:t>
      </w:r>
      <w:r w:rsidRPr="00A27899">
        <w:rPr>
          <w:rFonts w:ascii="Book Antiqua" w:hAnsi="Book Antiqua"/>
          <w:sz w:val="24"/>
          <w:szCs w:val="24"/>
          <w:lang w:val="en-GB"/>
        </w:rPr>
        <w:t>.</w:t>
      </w:r>
    </w:p>
    <w:p w14:paraId="451399BB" w14:textId="316CCE9D" w:rsidR="00D23F2A" w:rsidRPr="00A27899" w:rsidRDefault="00D23F2A" w:rsidP="00D9546B">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Clinical investigations should attempt to better clarify results, and discrepancies, of preclinical and clinical studies. Although OXA has been proved to be involved in arousal from</w:t>
      </w:r>
      <w:r w:rsidR="00D9546B">
        <w:rPr>
          <w:rFonts w:ascii="Book Antiqua" w:hAnsi="Book Antiqua"/>
          <w:sz w:val="24"/>
          <w:szCs w:val="24"/>
          <w:lang w:val="en-GB"/>
        </w:rPr>
        <w:t xml:space="preserve"> general anesthesia, in rodents</w:t>
      </w:r>
      <w:r w:rsidRPr="00A27899">
        <w:rPr>
          <w:rFonts w:ascii="Book Antiqua" w:hAnsi="Book Antiqua"/>
          <w:sz w:val="24"/>
          <w:szCs w:val="24"/>
          <w:vertAlign w:val="superscript"/>
          <w:lang w:val="en-GB"/>
        </w:rPr>
        <w:t>[2</w:t>
      </w:r>
      <w:r w:rsidR="002E1A87" w:rsidRPr="00A27899">
        <w:rPr>
          <w:rFonts w:ascii="Book Antiqua" w:hAnsi="Book Antiqua"/>
          <w:sz w:val="24"/>
          <w:szCs w:val="24"/>
          <w:vertAlign w:val="superscript"/>
          <w:lang w:val="en-GB"/>
        </w:rPr>
        <w:t>4</w:t>
      </w:r>
      <w:r w:rsidRPr="00A27899">
        <w:rPr>
          <w:rFonts w:ascii="Book Antiqua" w:hAnsi="Book Antiqua"/>
          <w:sz w:val="24"/>
          <w:szCs w:val="24"/>
          <w:vertAlign w:val="superscript"/>
          <w:lang w:val="en-GB"/>
        </w:rPr>
        <w:t>,2</w:t>
      </w:r>
      <w:r w:rsidR="002E1A87"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and the </w:t>
      </w:r>
      <w:proofErr w:type="spellStart"/>
      <w:r w:rsidRPr="00A27899">
        <w:rPr>
          <w:rFonts w:ascii="Book Antiqua" w:hAnsi="Book Antiqua"/>
          <w:sz w:val="24"/>
          <w:szCs w:val="24"/>
          <w:lang w:val="en-GB"/>
        </w:rPr>
        <w:t>Kushikata</w:t>
      </w:r>
      <w:proofErr w:type="spellEnd"/>
      <w:r w:rsidR="00D22B0E" w:rsidRPr="00A27899">
        <w:rPr>
          <w:rFonts w:ascii="Book Antiqua" w:hAnsi="Book Antiqua"/>
          <w:sz w:val="24"/>
          <w:szCs w:val="24"/>
          <w:vertAlign w:val="superscript"/>
          <w:lang w:val="en-GB"/>
        </w:rPr>
        <w:t>[59]</w:t>
      </w:r>
      <w:r w:rsidRPr="00A27899">
        <w:rPr>
          <w:rFonts w:ascii="Book Antiqua" w:hAnsi="Book Antiqua"/>
          <w:sz w:val="24"/>
          <w:szCs w:val="24"/>
          <w:lang w:val="en-GB"/>
        </w:rPr>
        <w:t xml:space="preserve">’s studies showed that plasma OXA significantly increased at AE from both </w:t>
      </w:r>
      <w:proofErr w:type="spellStart"/>
      <w:r w:rsidRPr="00A27899">
        <w:rPr>
          <w:rFonts w:ascii="Book Antiqua" w:hAnsi="Book Antiqua"/>
          <w:sz w:val="24"/>
          <w:szCs w:val="24"/>
          <w:lang w:val="en-GB"/>
        </w:rPr>
        <w:t>propofol</w:t>
      </w:r>
      <w:proofErr w:type="spellEnd"/>
      <w:r w:rsidRPr="00A27899">
        <w:rPr>
          <w:rFonts w:ascii="Book Antiqua" w:hAnsi="Book Antiqua"/>
          <w:sz w:val="24"/>
          <w:szCs w:val="24"/>
          <w:lang w:val="en-GB"/>
        </w:rPr>
        <w:t xml:space="preserve"> and sevoflurane </w:t>
      </w:r>
      <w:proofErr w:type="spellStart"/>
      <w:r w:rsidRPr="00A27899">
        <w:rPr>
          <w:rFonts w:ascii="Book Antiqua" w:hAnsi="Book Antiqua"/>
          <w:sz w:val="24"/>
          <w:szCs w:val="24"/>
          <w:lang w:val="en-GB"/>
        </w:rPr>
        <w:t>anesthesia</w:t>
      </w:r>
      <w:proofErr w:type="spellEnd"/>
      <w:r w:rsidR="00D22B0E">
        <w:rPr>
          <w:rFonts w:ascii="Book Antiqua" w:hAnsi="Book Antiqua"/>
          <w:sz w:val="24"/>
          <w:szCs w:val="24"/>
          <w:lang w:val="en-GB"/>
        </w:rPr>
        <w:t xml:space="preserve">, Wang </w:t>
      </w:r>
      <w:r w:rsidR="00D22B0E" w:rsidRPr="00D22B0E">
        <w:rPr>
          <w:rFonts w:ascii="Book Antiqua" w:hAnsi="Book Antiqua"/>
          <w:i/>
          <w:sz w:val="24"/>
          <w:szCs w:val="24"/>
          <w:lang w:val="en-GB"/>
        </w:rPr>
        <w:t>et al</w:t>
      </w:r>
      <w:r w:rsidRPr="00A27899">
        <w:rPr>
          <w:rFonts w:ascii="Book Antiqua" w:hAnsi="Book Antiqua"/>
          <w:sz w:val="24"/>
          <w:szCs w:val="24"/>
          <w:vertAlign w:val="superscript"/>
          <w:lang w:val="en-GB"/>
        </w:rPr>
        <w:t>[</w:t>
      </w:r>
      <w:r w:rsidR="002E1A87" w:rsidRPr="00A27899">
        <w:rPr>
          <w:rFonts w:ascii="Book Antiqua" w:hAnsi="Book Antiqua"/>
          <w:sz w:val="24"/>
          <w:szCs w:val="24"/>
          <w:vertAlign w:val="superscript"/>
          <w:lang w:val="en-GB"/>
        </w:rPr>
        <w:t>60</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proved that higher plasma OXA concentrations were not associated with a reduction </w:t>
      </w:r>
      <w:r w:rsidRPr="00A27899">
        <w:rPr>
          <w:rFonts w:ascii="Book Antiqua" w:hAnsi="Book Antiqua"/>
          <w:sz w:val="24"/>
          <w:szCs w:val="24"/>
          <w:lang w:val="en-GB"/>
        </w:rPr>
        <w:lastRenderedPageBreak/>
        <w:t>in AE time, in elderly patients. However, in these categor</w:t>
      </w:r>
      <w:r w:rsidR="00D22B0E">
        <w:rPr>
          <w:rFonts w:ascii="Book Antiqua" w:hAnsi="Book Antiqua" w:hint="eastAsia"/>
          <w:sz w:val="24"/>
          <w:szCs w:val="24"/>
          <w:lang w:val="en-GB" w:eastAsia="zh-CN"/>
        </w:rPr>
        <w:t>ies</w:t>
      </w:r>
      <w:r w:rsidRPr="00A27899">
        <w:rPr>
          <w:rFonts w:ascii="Book Antiqua" w:hAnsi="Book Antiqua"/>
          <w:sz w:val="24"/>
          <w:szCs w:val="24"/>
          <w:lang w:val="en-GB"/>
        </w:rPr>
        <w:t xml:space="preserve"> of patients the authors showed a higher level of plasma OXA compared </w:t>
      </w:r>
      <w:r w:rsidR="00D22B0E">
        <w:rPr>
          <w:rFonts w:ascii="Book Antiqua" w:hAnsi="Book Antiqua"/>
          <w:sz w:val="24"/>
          <w:szCs w:val="24"/>
          <w:lang w:val="en-GB"/>
        </w:rPr>
        <w:t xml:space="preserve">to that found in young </w:t>
      </w:r>
      <w:proofErr w:type="gramStart"/>
      <w:r w:rsidR="00D22B0E">
        <w:rPr>
          <w:rFonts w:ascii="Book Antiqua" w:hAnsi="Book Antiqua"/>
          <w:sz w:val="24"/>
          <w:szCs w:val="24"/>
          <w:lang w:val="en-GB"/>
        </w:rPr>
        <w:t>patients</w:t>
      </w:r>
      <w:r w:rsidRPr="00A27899">
        <w:rPr>
          <w:rFonts w:ascii="Book Antiqua" w:hAnsi="Book Antiqua"/>
          <w:sz w:val="24"/>
          <w:szCs w:val="24"/>
          <w:vertAlign w:val="superscript"/>
          <w:lang w:val="en-GB"/>
        </w:rPr>
        <w:t>[</w:t>
      </w:r>
      <w:proofErr w:type="gramEnd"/>
      <w:r w:rsidR="002E1A87" w:rsidRPr="00A27899">
        <w:rPr>
          <w:rFonts w:ascii="Book Antiqua" w:hAnsi="Book Antiqua"/>
          <w:sz w:val="24"/>
          <w:szCs w:val="24"/>
          <w:vertAlign w:val="superscript"/>
          <w:lang w:val="en-GB"/>
        </w:rPr>
        <w:t>60</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suggesting an age-dependent difference in the orexin-induced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 arousal regulation. Probably, the lower density of orexin receptors in elderly can offer a potential explanation to the evidence that elderly require a longer AE </w:t>
      </w:r>
      <w:proofErr w:type="gramStart"/>
      <w:r w:rsidRPr="00A27899">
        <w:rPr>
          <w:rFonts w:ascii="Book Antiqua" w:hAnsi="Book Antiqua"/>
          <w:sz w:val="24"/>
          <w:szCs w:val="24"/>
          <w:lang w:val="en-GB"/>
        </w:rPr>
        <w:t>time</w:t>
      </w:r>
      <w:r w:rsidRPr="00A27899">
        <w:rPr>
          <w:rFonts w:ascii="Book Antiqua" w:hAnsi="Book Antiqua"/>
          <w:sz w:val="24"/>
          <w:szCs w:val="24"/>
          <w:vertAlign w:val="superscript"/>
          <w:lang w:val="en-GB"/>
        </w:rPr>
        <w:t>[</w:t>
      </w:r>
      <w:proofErr w:type="gramEnd"/>
      <w:r w:rsidR="002E1A87" w:rsidRPr="00A27899">
        <w:rPr>
          <w:rFonts w:ascii="Book Antiqua" w:hAnsi="Book Antiqua"/>
          <w:sz w:val="24"/>
          <w:szCs w:val="24"/>
          <w:vertAlign w:val="superscript"/>
          <w:lang w:val="en-GB"/>
        </w:rPr>
        <w:t>61</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despite a higher orexinergic activation. </w:t>
      </w:r>
    </w:p>
    <w:p w14:paraId="1BFD6C9C" w14:textId="77777777" w:rsidR="00D23F2A" w:rsidRPr="00A27899" w:rsidRDefault="00D23F2A" w:rsidP="00D22B0E">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In addition, we believe that further preclinical research </w:t>
      </w:r>
      <w:r w:rsidR="002E1A87" w:rsidRPr="00A27899">
        <w:rPr>
          <w:rFonts w:ascii="Book Antiqua" w:hAnsi="Book Antiqua"/>
          <w:sz w:val="24"/>
          <w:szCs w:val="24"/>
          <w:lang w:val="en-GB"/>
        </w:rPr>
        <w:t>may be necessary</w:t>
      </w:r>
      <w:r w:rsidRPr="00A27899">
        <w:rPr>
          <w:rFonts w:ascii="Book Antiqua" w:hAnsi="Book Antiqua"/>
          <w:sz w:val="24"/>
          <w:szCs w:val="24"/>
          <w:lang w:val="en-GB"/>
        </w:rPr>
        <w:t xml:space="preserve"> to evaluate correlations between AE mechanisms and postoperative cognitive complications. For instance, more detailed investigations, in rodents, should investigate on the effect of AE modulation on early postoperative behavioral changes. In a translational perspective, indeed, a paramount aim should be to demonstrate whether any potential intervention on active AE processes can effectively induce an improvement in cognition, rather than just affect reducing the AE times. </w:t>
      </w:r>
    </w:p>
    <w:p w14:paraId="643C4FB2" w14:textId="1103A178" w:rsidR="00D23F2A" w:rsidRPr="00A27899" w:rsidRDefault="00D23F2A" w:rsidP="00D22B0E">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Again, studies on the pathophysiology of PD, and </w:t>
      </w:r>
      <w:r w:rsidR="00D9546B">
        <w:rPr>
          <w:rFonts w:ascii="Book Antiqua" w:hAnsi="Book Antiqua"/>
          <w:sz w:val="24"/>
          <w:szCs w:val="24"/>
          <w:lang w:val="en-GB"/>
        </w:rPr>
        <w:t>POCD</w:t>
      </w:r>
      <w:r w:rsidRPr="00A27899">
        <w:rPr>
          <w:rFonts w:ascii="Book Antiqua" w:hAnsi="Book Antiqua"/>
          <w:sz w:val="24"/>
          <w:szCs w:val="24"/>
          <w:lang w:val="en-GB"/>
        </w:rPr>
        <w:t xml:space="preserve"> offers interesting prospects for research investigation. For instance, alterations in the prefrontal cortex, and in the dopaminergic projection to the LC are implicated in the genesis of PD and POCD. Moreover, the orexinergic system is connected </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through the functional mediation of the TMN HA </w:t>
      </w:r>
      <w:r w:rsidR="00D22B0E">
        <w:rPr>
          <w:rFonts w:ascii="Book Antiqua" w:hAnsi="Book Antiqua" w:hint="eastAsia"/>
          <w:sz w:val="24"/>
          <w:szCs w:val="24"/>
          <w:lang w:val="en-GB" w:eastAsia="zh-CN"/>
        </w:rPr>
        <w:t>-</w:t>
      </w:r>
      <w:r w:rsidR="00A27899">
        <w:rPr>
          <w:rFonts w:ascii="Book Antiqua" w:hAnsi="Book Antiqua"/>
          <w:sz w:val="24"/>
          <w:szCs w:val="24"/>
          <w:lang w:val="en-GB"/>
        </w:rPr>
        <w:t xml:space="preserve"> </w:t>
      </w:r>
      <w:r w:rsidRPr="00A27899">
        <w:rPr>
          <w:rFonts w:ascii="Book Antiqua" w:hAnsi="Book Antiqua"/>
          <w:sz w:val="24"/>
          <w:szCs w:val="24"/>
          <w:lang w:val="en-GB"/>
        </w:rPr>
        <w:t xml:space="preserve">to the hippocampus, neostriatum, nucleus </w:t>
      </w:r>
      <w:proofErr w:type="spellStart"/>
      <w:r w:rsidRPr="00A27899">
        <w:rPr>
          <w:rFonts w:ascii="Book Antiqua" w:hAnsi="Book Antiqua"/>
          <w:sz w:val="24"/>
          <w:szCs w:val="24"/>
          <w:lang w:val="en-GB"/>
        </w:rPr>
        <w:t>accumbens</w:t>
      </w:r>
      <w:proofErr w:type="spellEnd"/>
      <w:r w:rsidRPr="00A27899">
        <w:rPr>
          <w:rFonts w:ascii="Book Antiqua" w:hAnsi="Book Antiqua"/>
          <w:sz w:val="24"/>
          <w:szCs w:val="24"/>
          <w:lang w:val="en-GB"/>
        </w:rPr>
        <w:t>, and amygdala, which represent key regions involved in t</w:t>
      </w:r>
      <w:r w:rsidR="00D22B0E">
        <w:rPr>
          <w:rFonts w:ascii="Book Antiqua" w:hAnsi="Book Antiqua"/>
          <w:sz w:val="24"/>
          <w:szCs w:val="24"/>
          <w:lang w:val="en-GB"/>
        </w:rPr>
        <w:t>he pathogenesis of PD, and POCD</w:t>
      </w:r>
      <w:r w:rsidRPr="00A27899">
        <w:rPr>
          <w:rFonts w:ascii="Book Antiqua" w:hAnsi="Book Antiqua"/>
          <w:sz w:val="24"/>
          <w:szCs w:val="24"/>
          <w:lang w:val="en-GB"/>
        </w:rPr>
        <w:t xml:space="preserve"> (</w:t>
      </w:r>
      <w:r w:rsidR="00D22B0E" w:rsidRPr="00A27899">
        <w:rPr>
          <w:rFonts w:ascii="Book Antiqua" w:hAnsi="Book Antiqua"/>
          <w:sz w:val="24"/>
          <w:szCs w:val="24"/>
          <w:lang w:val="en-GB"/>
        </w:rPr>
        <w:t>f</w:t>
      </w:r>
      <w:r w:rsidRPr="00A27899">
        <w:rPr>
          <w:rFonts w:ascii="Book Antiqua" w:hAnsi="Book Antiqua"/>
          <w:sz w:val="24"/>
          <w:szCs w:val="24"/>
          <w:lang w:val="en-GB"/>
        </w:rPr>
        <w:t>or more details see our review on the topic</w:t>
      </w:r>
      <w:r w:rsidRPr="00A27899">
        <w:rPr>
          <w:rFonts w:ascii="Book Antiqua" w:hAnsi="Book Antiqua"/>
          <w:sz w:val="24"/>
          <w:szCs w:val="24"/>
          <w:vertAlign w:val="superscript"/>
          <w:lang w:val="en-GB"/>
        </w:rPr>
        <w:t>[</w:t>
      </w:r>
      <w:r w:rsidR="002E1A87" w:rsidRPr="00A27899">
        <w:rPr>
          <w:rFonts w:ascii="Book Antiqua" w:hAnsi="Book Antiqua"/>
          <w:sz w:val="24"/>
          <w:szCs w:val="24"/>
          <w:vertAlign w:val="superscript"/>
          <w:lang w:val="en-GB"/>
        </w:rPr>
        <w:t>62</w:t>
      </w:r>
      <w:r w:rsidRPr="00A27899">
        <w:rPr>
          <w:rFonts w:ascii="Book Antiqua" w:hAnsi="Book Antiqua"/>
          <w:sz w:val="24"/>
          <w:szCs w:val="24"/>
          <w:vertAlign w:val="superscript"/>
          <w:lang w:val="en-GB"/>
        </w:rPr>
        <w:t>]</w:t>
      </w:r>
      <w:r w:rsidRPr="00A27899">
        <w:rPr>
          <w:rFonts w:ascii="Book Antiqua" w:hAnsi="Book Antiqua"/>
          <w:sz w:val="24"/>
          <w:szCs w:val="24"/>
          <w:lang w:val="en-GB"/>
        </w:rPr>
        <w:t>).</w:t>
      </w:r>
    </w:p>
    <w:p w14:paraId="78CA5440" w14:textId="646E0782" w:rsidR="00D23F2A" w:rsidRPr="00A27899" w:rsidRDefault="00D23F2A" w:rsidP="00D22B0E">
      <w:pPr>
        <w:spacing w:after="0" w:line="360" w:lineRule="auto"/>
        <w:ind w:firstLineChars="100" w:firstLine="240"/>
        <w:jc w:val="both"/>
        <w:rPr>
          <w:rFonts w:ascii="Book Antiqua" w:hAnsi="Book Antiqua"/>
          <w:sz w:val="24"/>
          <w:szCs w:val="24"/>
          <w:lang w:val="en-GB"/>
        </w:rPr>
      </w:pPr>
      <w:r w:rsidRPr="00A27899">
        <w:rPr>
          <w:rFonts w:ascii="Book Antiqua" w:hAnsi="Book Antiqua"/>
          <w:sz w:val="24"/>
          <w:szCs w:val="24"/>
          <w:lang w:val="en-GB"/>
        </w:rPr>
        <w:t xml:space="preserve">Further research is also warranted to better explain the mechanisms which induce AE activation. Certainly, many aspects of the anesthetics working are still to be elucidated. For instance, it has been demonstrated that the </w:t>
      </w:r>
      <w:r w:rsidR="00A27899" w:rsidRPr="00A27899">
        <w:rPr>
          <w:rFonts w:ascii="Book Antiqua" w:hAnsi="Book Antiqua"/>
          <w:sz w:val="24"/>
          <w:szCs w:val="24"/>
          <w:lang w:val="en-GB"/>
        </w:rPr>
        <w:t>OS</w:t>
      </w:r>
      <w:r w:rsidRPr="00A27899">
        <w:rPr>
          <w:rFonts w:ascii="Book Antiqua" w:hAnsi="Book Antiqua"/>
          <w:sz w:val="24"/>
          <w:szCs w:val="24"/>
          <w:lang w:val="en-GB"/>
        </w:rPr>
        <w:t xml:space="preserve"> could be another possible target for </w:t>
      </w:r>
      <w:proofErr w:type="gramStart"/>
      <w:r w:rsidRPr="00A27899">
        <w:rPr>
          <w:rFonts w:ascii="Book Antiqua" w:hAnsi="Book Antiqua"/>
          <w:sz w:val="24"/>
          <w:szCs w:val="24"/>
          <w:lang w:val="en-GB"/>
        </w:rPr>
        <w:t>isoflurane</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2</w:t>
      </w:r>
      <w:r w:rsidR="002E1A87" w:rsidRPr="00A27899">
        <w:rPr>
          <w:rFonts w:ascii="Book Antiqua" w:hAnsi="Book Antiqua"/>
          <w:sz w:val="24"/>
          <w:szCs w:val="24"/>
          <w:vertAlign w:val="superscript"/>
          <w:lang w:val="en-GB"/>
        </w:rPr>
        <w:t>6</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whereas the role of serotonergic neurones in dorsal raphe nucleus </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implicated in the mechanisms of general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vertAlign w:val="superscript"/>
          <w:lang w:val="en-GB"/>
        </w:rPr>
        <w:t>[6</w:t>
      </w:r>
      <w:r w:rsidR="002E1A87"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on the orexinergic signal should be an interesting field of research for investigating on the linkage between AE modalities and </w:t>
      </w:r>
      <w:proofErr w:type="spellStart"/>
      <w:r w:rsidRPr="00A27899">
        <w:rPr>
          <w:rFonts w:ascii="Book Antiqua" w:hAnsi="Book Antiqua"/>
          <w:sz w:val="24"/>
          <w:szCs w:val="24"/>
          <w:lang w:val="en-GB"/>
        </w:rPr>
        <w:t>RoC</w:t>
      </w:r>
      <w:proofErr w:type="spellEnd"/>
      <w:r w:rsidRPr="00A27899">
        <w:rPr>
          <w:rFonts w:ascii="Book Antiqua" w:hAnsi="Book Antiqua"/>
          <w:sz w:val="24"/>
          <w:szCs w:val="24"/>
          <w:lang w:val="en-GB"/>
        </w:rPr>
        <w:t xml:space="preserve"> features, such as pain and mood. Effects of specific antinociceptive interventions (</w:t>
      </w:r>
      <w:r w:rsidRPr="00D22B0E">
        <w:rPr>
          <w:rFonts w:ascii="Book Antiqua" w:hAnsi="Book Antiqua"/>
          <w:i/>
          <w:sz w:val="24"/>
          <w:szCs w:val="24"/>
          <w:lang w:val="en-GB"/>
        </w:rPr>
        <w:t>e.g.</w:t>
      </w:r>
      <w:r w:rsidRPr="00A27899">
        <w:rPr>
          <w:rFonts w:ascii="Book Antiqua" w:hAnsi="Book Antiqua"/>
          <w:sz w:val="24"/>
          <w:szCs w:val="24"/>
          <w:lang w:val="en-GB"/>
        </w:rPr>
        <w:t xml:space="preserve">, neuraxial </w:t>
      </w:r>
      <w:proofErr w:type="spellStart"/>
      <w:r w:rsidRPr="00A27899">
        <w:rPr>
          <w:rFonts w:ascii="Book Antiqua" w:hAnsi="Book Antiqua"/>
          <w:sz w:val="24"/>
          <w:szCs w:val="24"/>
          <w:lang w:val="en-GB"/>
        </w:rPr>
        <w:t>anesthesia</w:t>
      </w:r>
      <w:proofErr w:type="spellEnd"/>
      <w:r w:rsidRPr="00A27899">
        <w:rPr>
          <w:rFonts w:ascii="Book Antiqua" w:hAnsi="Book Antiqua"/>
          <w:sz w:val="24"/>
          <w:szCs w:val="24"/>
          <w:lang w:val="en-GB"/>
        </w:rPr>
        <w:t xml:space="preserve">) as potential mechanisms interfering with emergence processes and clinical consequences should be addressed in order to prove specific experimental findings such as the brainstem involvement in arousal dynamics. AE Translational approaches could promote a feedback between different neuroscience fields of study. Thus, general anesthesia research could offer significant information to the research on mechanisms controlling arousal processes involved in physiological and pathological phenomena, such as sleep and </w:t>
      </w:r>
      <w:proofErr w:type="gramStart"/>
      <w:r w:rsidRPr="00A27899">
        <w:rPr>
          <w:rFonts w:ascii="Book Antiqua" w:hAnsi="Book Antiqua"/>
          <w:sz w:val="24"/>
          <w:szCs w:val="24"/>
          <w:lang w:val="en-GB"/>
        </w:rPr>
        <w:t>coma</w:t>
      </w:r>
      <w:r w:rsidRPr="00A27899">
        <w:rPr>
          <w:rFonts w:ascii="Book Antiqua" w:hAnsi="Book Antiqua"/>
          <w:sz w:val="24"/>
          <w:szCs w:val="24"/>
          <w:vertAlign w:val="superscript"/>
          <w:lang w:val="en-GB"/>
        </w:rPr>
        <w:t>[</w:t>
      </w:r>
      <w:proofErr w:type="gramEnd"/>
      <w:r w:rsidRPr="00A27899">
        <w:rPr>
          <w:rFonts w:ascii="Book Antiqua" w:hAnsi="Book Antiqua"/>
          <w:sz w:val="24"/>
          <w:szCs w:val="24"/>
          <w:vertAlign w:val="superscript"/>
          <w:lang w:val="en-GB"/>
        </w:rPr>
        <w:t>4</w:t>
      </w:r>
      <w:r w:rsidR="002E1A87" w:rsidRPr="00A27899">
        <w:rPr>
          <w:rFonts w:ascii="Book Antiqua" w:hAnsi="Book Antiqua"/>
          <w:sz w:val="24"/>
          <w:szCs w:val="24"/>
          <w:vertAlign w:val="superscript"/>
          <w:lang w:val="en-GB"/>
        </w:rPr>
        <w:t>3</w:t>
      </w:r>
      <w:r w:rsidRPr="00A27899">
        <w:rPr>
          <w:rFonts w:ascii="Book Antiqua" w:hAnsi="Book Antiqua"/>
          <w:sz w:val="24"/>
          <w:szCs w:val="24"/>
          <w:vertAlign w:val="superscript"/>
          <w:lang w:val="en-GB"/>
        </w:rPr>
        <w:t>]</w:t>
      </w:r>
      <w:r w:rsidRPr="00A27899">
        <w:rPr>
          <w:rFonts w:ascii="Book Antiqua" w:hAnsi="Book Antiqua"/>
          <w:sz w:val="24"/>
          <w:szCs w:val="24"/>
          <w:lang w:val="en-GB"/>
        </w:rPr>
        <w:t xml:space="preserve">. </w:t>
      </w:r>
    </w:p>
    <w:p w14:paraId="050F0D5F" w14:textId="77777777" w:rsidR="00D23F2A" w:rsidRPr="00A27899" w:rsidRDefault="00D23F2A" w:rsidP="00A27899">
      <w:pPr>
        <w:spacing w:after="0" w:line="360" w:lineRule="auto"/>
        <w:jc w:val="both"/>
        <w:rPr>
          <w:rFonts w:ascii="Book Antiqua" w:hAnsi="Book Antiqua"/>
          <w:b/>
          <w:sz w:val="24"/>
          <w:szCs w:val="24"/>
          <w:lang w:val="en-GB"/>
        </w:rPr>
      </w:pPr>
    </w:p>
    <w:p w14:paraId="2D809B34" w14:textId="77777777" w:rsidR="00D23F2A" w:rsidRPr="00A27899" w:rsidRDefault="00D23F2A" w:rsidP="00A27899">
      <w:pPr>
        <w:spacing w:after="0" w:line="360" w:lineRule="auto"/>
        <w:jc w:val="both"/>
        <w:rPr>
          <w:rFonts w:ascii="Book Antiqua" w:hAnsi="Book Antiqua"/>
          <w:b/>
          <w:sz w:val="24"/>
          <w:szCs w:val="24"/>
          <w:lang w:val="en-GB"/>
        </w:rPr>
      </w:pPr>
      <w:r w:rsidRPr="00A27899">
        <w:rPr>
          <w:rFonts w:ascii="Book Antiqua" w:hAnsi="Book Antiqua"/>
          <w:b/>
          <w:sz w:val="24"/>
          <w:szCs w:val="24"/>
          <w:lang w:val="en-GB"/>
        </w:rPr>
        <w:t>CONCLUSION</w:t>
      </w:r>
    </w:p>
    <w:p w14:paraId="39CEDB61" w14:textId="236DDD4B" w:rsidR="00D23F2A" w:rsidRDefault="00A70755" w:rsidP="00A27899">
      <w:pPr>
        <w:spacing w:after="0" w:line="360" w:lineRule="auto"/>
        <w:jc w:val="both"/>
        <w:rPr>
          <w:rFonts w:ascii="Book Antiqua" w:hAnsi="Book Antiqua"/>
          <w:sz w:val="24"/>
          <w:szCs w:val="24"/>
          <w:lang w:val="en-GB" w:eastAsia="zh-CN"/>
        </w:rPr>
      </w:pPr>
      <w:r w:rsidRPr="00A27899">
        <w:rPr>
          <w:rFonts w:ascii="Book Antiqua" w:hAnsi="Book Antiqua"/>
          <w:sz w:val="24"/>
          <w:szCs w:val="24"/>
          <w:lang w:val="en-GB"/>
        </w:rPr>
        <w:t>In neurobiological terms, the ending stage of anesthesia is</w:t>
      </w:r>
      <w:r w:rsidR="00F32245" w:rsidRPr="00A27899">
        <w:rPr>
          <w:rFonts w:ascii="Book Antiqua" w:hAnsi="Book Antiqua"/>
          <w:sz w:val="24"/>
          <w:szCs w:val="24"/>
          <w:lang w:val="en-GB"/>
        </w:rPr>
        <w:t xml:space="preserve"> not </w:t>
      </w:r>
      <w:r w:rsidR="00D23F2A" w:rsidRPr="00A27899">
        <w:rPr>
          <w:rFonts w:ascii="Book Antiqua" w:hAnsi="Book Antiqua"/>
          <w:sz w:val="24"/>
          <w:szCs w:val="24"/>
          <w:lang w:val="en-GB"/>
        </w:rPr>
        <w:t>simply the reverse process of induction</w:t>
      </w:r>
      <w:r w:rsidRPr="00A27899">
        <w:rPr>
          <w:rFonts w:ascii="Book Antiqua" w:hAnsi="Book Antiqua"/>
          <w:sz w:val="24"/>
          <w:szCs w:val="24"/>
          <w:lang w:val="en-GB"/>
        </w:rPr>
        <w:t>. Recent findings demonstrated that induction and emergence are</w:t>
      </w:r>
      <w:r w:rsidR="00D23F2A" w:rsidRPr="00A27899">
        <w:rPr>
          <w:rFonts w:ascii="Book Antiqua" w:hAnsi="Book Antiqua"/>
          <w:sz w:val="24"/>
          <w:szCs w:val="24"/>
          <w:lang w:val="en-GB"/>
        </w:rPr>
        <w:t xml:space="preserve"> partly subjected to the control of different neural pathways. The exhaustive knowledge of </w:t>
      </w:r>
      <w:r w:rsidRPr="00A27899">
        <w:rPr>
          <w:rFonts w:ascii="Book Antiqua" w:hAnsi="Book Antiqua"/>
          <w:sz w:val="24"/>
          <w:szCs w:val="24"/>
          <w:lang w:val="en-GB"/>
        </w:rPr>
        <w:t>these</w:t>
      </w:r>
      <w:r w:rsidR="00D23F2A" w:rsidRPr="00A27899">
        <w:rPr>
          <w:rFonts w:ascii="Book Antiqua" w:hAnsi="Book Antiqua"/>
          <w:sz w:val="24"/>
          <w:szCs w:val="24"/>
          <w:lang w:val="en-GB"/>
        </w:rPr>
        <w:t xml:space="preserve"> mechanisms </w:t>
      </w:r>
      <w:r w:rsidRPr="00A27899">
        <w:rPr>
          <w:rFonts w:ascii="Book Antiqua" w:hAnsi="Book Antiqua"/>
          <w:sz w:val="24"/>
          <w:szCs w:val="24"/>
          <w:lang w:val="en-GB"/>
        </w:rPr>
        <w:t>may help prevent</w:t>
      </w:r>
      <w:r w:rsidR="00D23F2A" w:rsidRPr="00A27899">
        <w:rPr>
          <w:rFonts w:ascii="Book Antiqua" w:hAnsi="Book Antiqua"/>
          <w:sz w:val="24"/>
          <w:szCs w:val="24"/>
          <w:lang w:val="en-GB"/>
        </w:rPr>
        <w:t xml:space="preserve"> a large percentage of anesthesia complications, including altered mental status, and AAWR phenomena. Consequently, a better understanding of AE neurobiology could open a new era in anesthesia aiming to design new, and safer, anesthetic strategies. Moreover, in a fascinating translational perspective, this matter could offer new insights into the complex mechanisms involved in cortical arousal, giving significant data to the research on brain arousal processes and relative alterations. On the other hand, research on the sleep</w:t>
      </w:r>
      <w:r w:rsidR="002E1A87" w:rsidRPr="00A27899">
        <w:rPr>
          <w:rFonts w:ascii="Book Antiqua" w:hAnsi="Book Antiqua"/>
          <w:sz w:val="24"/>
          <w:szCs w:val="24"/>
          <w:lang w:val="en-GB"/>
        </w:rPr>
        <w:t>-</w:t>
      </w:r>
      <w:r w:rsidR="00D23F2A" w:rsidRPr="00A27899">
        <w:rPr>
          <w:rFonts w:ascii="Book Antiqua" w:hAnsi="Book Antiqua"/>
          <w:sz w:val="24"/>
          <w:szCs w:val="24"/>
          <w:lang w:val="en-GB"/>
        </w:rPr>
        <w:t xml:space="preserve">wake regulatory network, and on alteration in arousal, and cognitive processes, could provide interesting suggestions for the general </w:t>
      </w:r>
      <w:proofErr w:type="spellStart"/>
      <w:r w:rsidR="00D23F2A" w:rsidRPr="00A27899">
        <w:rPr>
          <w:rFonts w:ascii="Book Antiqua" w:hAnsi="Book Antiqua"/>
          <w:sz w:val="24"/>
          <w:szCs w:val="24"/>
          <w:lang w:val="en-GB"/>
        </w:rPr>
        <w:t>anesthesia</w:t>
      </w:r>
      <w:proofErr w:type="spellEnd"/>
      <w:r w:rsidR="00D23F2A" w:rsidRPr="00A27899">
        <w:rPr>
          <w:rFonts w:ascii="Book Antiqua" w:hAnsi="Book Antiqua"/>
          <w:sz w:val="24"/>
          <w:szCs w:val="24"/>
          <w:lang w:val="en-GB"/>
        </w:rPr>
        <w:t xml:space="preserve"> research.</w:t>
      </w:r>
    </w:p>
    <w:p w14:paraId="6C22EC5A" w14:textId="77777777" w:rsidR="00D22B0E" w:rsidRPr="00A27899" w:rsidRDefault="00D22B0E" w:rsidP="00A27899">
      <w:pPr>
        <w:spacing w:after="0" w:line="360" w:lineRule="auto"/>
        <w:jc w:val="both"/>
        <w:rPr>
          <w:rFonts w:ascii="Book Antiqua" w:hAnsi="Book Antiqua"/>
          <w:sz w:val="24"/>
          <w:szCs w:val="24"/>
          <w:lang w:val="en-GB" w:eastAsia="zh-CN"/>
        </w:rPr>
      </w:pPr>
    </w:p>
    <w:p w14:paraId="4FC2E8A3" w14:textId="73D1971B" w:rsidR="00D23F2A" w:rsidRPr="00A27899" w:rsidRDefault="00D23F2A" w:rsidP="00A27899">
      <w:pPr>
        <w:spacing w:after="0" w:line="360" w:lineRule="auto"/>
        <w:jc w:val="both"/>
        <w:rPr>
          <w:rFonts w:ascii="Book Antiqua" w:hAnsi="Book Antiqua"/>
          <w:b/>
          <w:sz w:val="24"/>
          <w:szCs w:val="24"/>
          <w:lang w:val="en-GB"/>
        </w:rPr>
      </w:pPr>
      <w:r w:rsidRPr="00A27899">
        <w:rPr>
          <w:rFonts w:ascii="Book Antiqua" w:hAnsi="Book Antiqua"/>
          <w:b/>
          <w:sz w:val="24"/>
          <w:szCs w:val="24"/>
          <w:lang w:val="en-GB"/>
        </w:rPr>
        <w:t>ACKNOWLEDGMENTS</w:t>
      </w:r>
      <w:r w:rsidR="00A27899">
        <w:rPr>
          <w:rFonts w:ascii="Book Antiqua" w:hAnsi="Book Antiqua"/>
          <w:b/>
          <w:sz w:val="24"/>
          <w:szCs w:val="24"/>
          <w:lang w:val="en-GB"/>
        </w:rPr>
        <w:t xml:space="preserve"> </w:t>
      </w:r>
    </w:p>
    <w:p w14:paraId="03638B3D" w14:textId="3CC95D5D" w:rsidR="00D23F2A" w:rsidRDefault="00D23F2A" w:rsidP="00A27899">
      <w:pPr>
        <w:spacing w:after="0" w:line="360" w:lineRule="auto"/>
        <w:jc w:val="both"/>
        <w:rPr>
          <w:rFonts w:ascii="Book Antiqua" w:hAnsi="Book Antiqua"/>
          <w:sz w:val="24"/>
          <w:szCs w:val="24"/>
          <w:lang w:val="en-GB" w:eastAsia="zh-CN"/>
        </w:rPr>
      </w:pPr>
      <w:r w:rsidRPr="00A27899">
        <w:rPr>
          <w:rFonts w:ascii="Book Antiqua" w:hAnsi="Book Antiqua"/>
          <w:sz w:val="24"/>
          <w:szCs w:val="24"/>
          <w:lang w:val="en-GB"/>
        </w:rPr>
        <w:t xml:space="preserve">The authors are deeply grateful to Mr </w:t>
      </w:r>
      <w:proofErr w:type="spellStart"/>
      <w:r w:rsidRPr="00A27899">
        <w:rPr>
          <w:rFonts w:ascii="Book Antiqua" w:hAnsi="Book Antiqua"/>
          <w:sz w:val="24"/>
          <w:szCs w:val="24"/>
          <w:lang w:val="en-GB"/>
        </w:rPr>
        <w:t>Nagoth</w:t>
      </w:r>
      <w:proofErr w:type="spellEnd"/>
      <w:r w:rsidRPr="00A27899">
        <w:rPr>
          <w:rFonts w:ascii="Book Antiqua" w:hAnsi="Book Antiqua"/>
          <w:sz w:val="24"/>
          <w:szCs w:val="24"/>
          <w:lang w:val="en-GB"/>
        </w:rPr>
        <w:t xml:space="preserve"> Joseph Amruthraj, Senior Researcher - Clinical, Experimental and Medical Sciences, Chair of Nephrology, Department of Cardio-Vascular Medicine, University of Study of Campania </w:t>
      </w:r>
      <w:r w:rsidR="00D22B0E">
        <w:rPr>
          <w:rFonts w:ascii="Book Antiqua" w:hAnsi="Book Antiqua"/>
          <w:sz w:val="24"/>
          <w:szCs w:val="24"/>
          <w:lang w:val="en-GB" w:eastAsia="zh-CN"/>
        </w:rPr>
        <w:t>“</w:t>
      </w:r>
      <w:r w:rsidRPr="00A27899">
        <w:rPr>
          <w:rFonts w:ascii="Book Antiqua" w:hAnsi="Book Antiqua"/>
          <w:sz w:val="24"/>
          <w:szCs w:val="24"/>
          <w:lang w:val="en-GB"/>
        </w:rPr>
        <w:t xml:space="preserve">Luigi </w:t>
      </w:r>
      <w:proofErr w:type="spellStart"/>
      <w:r w:rsidRPr="00A27899">
        <w:rPr>
          <w:rFonts w:ascii="Book Antiqua" w:hAnsi="Book Antiqua"/>
          <w:sz w:val="24"/>
          <w:szCs w:val="24"/>
          <w:lang w:val="en-GB"/>
        </w:rPr>
        <w:t>Vanvitelli</w:t>
      </w:r>
      <w:proofErr w:type="spellEnd"/>
      <w:r w:rsidR="00D22B0E">
        <w:rPr>
          <w:rFonts w:ascii="Book Antiqua" w:hAnsi="Book Antiqua"/>
          <w:sz w:val="24"/>
          <w:szCs w:val="24"/>
          <w:lang w:val="en-GB" w:eastAsia="zh-CN"/>
        </w:rPr>
        <w:t>”</w:t>
      </w:r>
      <w:r w:rsidRPr="00A27899">
        <w:rPr>
          <w:rFonts w:ascii="Book Antiqua" w:hAnsi="Book Antiqua"/>
          <w:sz w:val="24"/>
          <w:szCs w:val="24"/>
          <w:lang w:val="en-GB"/>
        </w:rPr>
        <w:t>, Caserta, Italy</w:t>
      </w:r>
      <w:r w:rsidR="00D22B0E">
        <w:rPr>
          <w:rFonts w:ascii="Book Antiqua" w:hAnsi="Book Antiqua" w:hint="eastAsia"/>
          <w:sz w:val="24"/>
          <w:szCs w:val="24"/>
          <w:lang w:val="en-GB" w:eastAsia="zh-CN"/>
        </w:rPr>
        <w:t xml:space="preserve"> </w:t>
      </w:r>
      <w:r w:rsidR="00D22B0E" w:rsidRPr="00A27899">
        <w:rPr>
          <w:rFonts w:ascii="Book Antiqua" w:hAnsi="Book Antiqua"/>
          <w:sz w:val="24"/>
          <w:szCs w:val="24"/>
          <w:lang w:val="en-GB"/>
        </w:rPr>
        <w:t>81100</w:t>
      </w:r>
      <w:r w:rsidRPr="00A27899">
        <w:rPr>
          <w:rFonts w:ascii="Book Antiqua" w:hAnsi="Book Antiqua"/>
          <w:sz w:val="24"/>
          <w:szCs w:val="24"/>
          <w:lang w:val="en-GB"/>
        </w:rPr>
        <w:t xml:space="preserve"> - for his valuable pro bono help in revising the manuscript in order to improve and polish language.</w:t>
      </w:r>
    </w:p>
    <w:p w14:paraId="140F9B8B" w14:textId="77777777" w:rsidR="00D22B0E" w:rsidRPr="00A27899" w:rsidRDefault="00D22B0E" w:rsidP="00A27899">
      <w:pPr>
        <w:spacing w:after="0" w:line="360" w:lineRule="auto"/>
        <w:jc w:val="both"/>
        <w:rPr>
          <w:rFonts w:ascii="Book Antiqua" w:hAnsi="Book Antiqua"/>
          <w:sz w:val="24"/>
          <w:szCs w:val="24"/>
          <w:lang w:val="en-GB" w:eastAsia="zh-CN"/>
        </w:rPr>
      </w:pPr>
    </w:p>
    <w:p w14:paraId="2B90E5B3" w14:textId="77777777" w:rsidR="00D22B0E" w:rsidRDefault="00D22B0E">
      <w:pPr>
        <w:rPr>
          <w:rFonts w:ascii="Book Antiqua" w:hAnsi="Book Antiqua" w:cs="Times New Roman"/>
          <w:b/>
          <w:sz w:val="24"/>
          <w:szCs w:val="24"/>
          <w:lang w:val="en-GB"/>
        </w:rPr>
      </w:pPr>
      <w:r>
        <w:rPr>
          <w:rFonts w:ascii="Book Antiqua" w:hAnsi="Book Antiqua" w:cs="Times New Roman"/>
          <w:b/>
          <w:sz w:val="24"/>
          <w:szCs w:val="24"/>
          <w:lang w:val="en-GB"/>
        </w:rPr>
        <w:br w:type="page"/>
      </w:r>
    </w:p>
    <w:p w14:paraId="1CE1445B" w14:textId="0D3E56B4" w:rsidR="00D23F2A" w:rsidRPr="0060141E" w:rsidRDefault="00D23F2A" w:rsidP="0060141E">
      <w:pPr>
        <w:spacing w:after="0" w:line="360" w:lineRule="auto"/>
        <w:jc w:val="both"/>
        <w:rPr>
          <w:rFonts w:ascii="Book Antiqua" w:hAnsi="Book Antiqua" w:cs="Times New Roman"/>
          <w:b/>
          <w:sz w:val="24"/>
          <w:szCs w:val="24"/>
          <w:lang w:val="en-GB"/>
        </w:rPr>
      </w:pPr>
      <w:r w:rsidRPr="0060141E">
        <w:rPr>
          <w:rFonts w:ascii="Book Antiqua" w:hAnsi="Book Antiqua" w:cs="Times New Roman"/>
          <w:b/>
          <w:sz w:val="24"/>
          <w:szCs w:val="24"/>
          <w:lang w:val="en-GB"/>
        </w:rPr>
        <w:lastRenderedPageBreak/>
        <w:t>REFERENCES</w:t>
      </w:r>
    </w:p>
    <w:p w14:paraId="3CA503C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 </w:t>
      </w:r>
      <w:r w:rsidRPr="0060141E">
        <w:rPr>
          <w:rFonts w:ascii="Book Antiqua" w:hAnsi="Book Antiqua"/>
          <w:b/>
          <w:sz w:val="24"/>
          <w:szCs w:val="24"/>
        </w:rPr>
        <w:t>Hight DF</w:t>
      </w:r>
      <w:r w:rsidRPr="0060141E">
        <w:rPr>
          <w:rFonts w:ascii="Book Antiqua" w:hAnsi="Book Antiqua"/>
          <w:sz w:val="24"/>
          <w:szCs w:val="24"/>
        </w:rPr>
        <w:t xml:space="preserve">, Dadok VM, Szeri AJ, García PS, Voss L, Sleigh JW. Emergence from general anesthesia and the sleep-manifold. </w:t>
      </w:r>
      <w:r w:rsidRPr="0060141E">
        <w:rPr>
          <w:rFonts w:ascii="Book Antiqua" w:hAnsi="Book Antiqua"/>
          <w:i/>
          <w:sz w:val="24"/>
          <w:szCs w:val="24"/>
        </w:rPr>
        <w:t>Front Syst Neurosci</w:t>
      </w:r>
      <w:r w:rsidRPr="0060141E">
        <w:rPr>
          <w:rFonts w:ascii="Book Antiqua" w:hAnsi="Book Antiqua"/>
          <w:sz w:val="24"/>
          <w:szCs w:val="24"/>
        </w:rPr>
        <w:t xml:space="preserve"> 2014; </w:t>
      </w:r>
      <w:r w:rsidRPr="0060141E">
        <w:rPr>
          <w:rFonts w:ascii="Book Antiqua" w:hAnsi="Book Antiqua"/>
          <w:b/>
          <w:sz w:val="24"/>
          <w:szCs w:val="24"/>
        </w:rPr>
        <w:t>8</w:t>
      </w:r>
      <w:r w:rsidRPr="0060141E">
        <w:rPr>
          <w:rFonts w:ascii="Book Antiqua" w:hAnsi="Book Antiqua"/>
          <w:sz w:val="24"/>
          <w:szCs w:val="24"/>
        </w:rPr>
        <w:t>: 146 [PMID: 25165436 DOI: 10.3389/fnsys.2014.00146]</w:t>
      </w:r>
    </w:p>
    <w:p w14:paraId="218F02E6"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 </w:t>
      </w:r>
      <w:r w:rsidRPr="0060141E">
        <w:rPr>
          <w:rFonts w:ascii="Book Antiqua" w:hAnsi="Book Antiqua"/>
          <w:b/>
          <w:sz w:val="24"/>
          <w:szCs w:val="24"/>
        </w:rPr>
        <w:t>Munk L</w:t>
      </w:r>
      <w:r w:rsidRPr="0060141E">
        <w:rPr>
          <w:rFonts w:ascii="Book Antiqua" w:hAnsi="Book Antiqua"/>
          <w:sz w:val="24"/>
          <w:szCs w:val="24"/>
        </w:rPr>
        <w:t xml:space="preserve">, Andersen G, Møller AM. Post-anaesthetic emergence delirium in adults: incidence, predictors and consequences. </w:t>
      </w:r>
      <w:r w:rsidRPr="0060141E">
        <w:rPr>
          <w:rFonts w:ascii="Book Antiqua" w:hAnsi="Book Antiqua"/>
          <w:i/>
          <w:sz w:val="24"/>
          <w:szCs w:val="24"/>
        </w:rPr>
        <w:t>Acta Anaesthesiol Scand</w:t>
      </w:r>
      <w:r w:rsidRPr="0060141E">
        <w:rPr>
          <w:rFonts w:ascii="Book Antiqua" w:hAnsi="Book Antiqua"/>
          <w:sz w:val="24"/>
          <w:szCs w:val="24"/>
        </w:rPr>
        <w:t xml:space="preserve"> 2016; </w:t>
      </w:r>
      <w:r w:rsidRPr="0060141E">
        <w:rPr>
          <w:rFonts w:ascii="Book Antiqua" w:hAnsi="Book Antiqua"/>
          <w:b/>
          <w:sz w:val="24"/>
          <w:szCs w:val="24"/>
        </w:rPr>
        <w:t>60</w:t>
      </w:r>
      <w:r w:rsidRPr="0060141E">
        <w:rPr>
          <w:rFonts w:ascii="Book Antiqua" w:hAnsi="Book Antiqua"/>
          <w:sz w:val="24"/>
          <w:szCs w:val="24"/>
        </w:rPr>
        <w:t>: 1059-1066 [PMID: 26968337 DOI: 10.1111/aas.12717]</w:t>
      </w:r>
    </w:p>
    <w:p w14:paraId="066EF2F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 </w:t>
      </w:r>
      <w:r w:rsidRPr="0060141E">
        <w:rPr>
          <w:rFonts w:ascii="Book Antiqua" w:hAnsi="Book Antiqua"/>
          <w:b/>
          <w:sz w:val="24"/>
          <w:szCs w:val="24"/>
        </w:rPr>
        <w:t>Frost EA</w:t>
      </w:r>
      <w:r w:rsidRPr="0060141E">
        <w:rPr>
          <w:rFonts w:ascii="Book Antiqua" w:hAnsi="Book Antiqua"/>
          <w:sz w:val="24"/>
          <w:szCs w:val="24"/>
        </w:rPr>
        <w:t xml:space="preserve">. Differential diagnosis of delayed awakening from general anesthesia: a review. </w:t>
      </w:r>
      <w:r w:rsidRPr="0060141E">
        <w:rPr>
          <w:rFonts w:ascii="Book Antiqua" w:hAnsi="Book Antiqua"/>
          <w:i/>
          <w:sz w:val="24"/>
          <w:szCs w:val="24"/>
        </w:rPr>
        <w:t>Middle East J Anaesthesiol</w:t>
      </w:r>
      <w:r w:rsidRPr="0060141E">
        <w:rPr>
          <w:rFonts w:ascii="Book Antiqua" w:hAnsi="Book Antiqua"/>
          <w:sz w:val="24"/>
          <w:szCs w:val="24"/>
        </w:rPr>
        <w:t xml:space="preserve"> 2014; </w:t>
      </w:r>
      <w:r w:rsidRPr="0060141E">
        <w:rPr>
          <w:rFonts w:ascii="Book Antiqua" w:hAnsi="Book Antiqua"/>
          <w:b/>
          <w:sz w:val="24"/>
          <w:szCs w:val="24"/>
        </w:rPr>
        <w:t>22</w:t>
      </w:r>
      <w:r w:rsidRPr="0060141E">
        <w:rPr>
          <w:rFonts w:ascii="Book Antiqua" w:hAnsi="Book Antiqua"/>
          <w:sz w:val="24"/>
          <w:szCs w:val="24"/>
        </w:rPr>
        <w:t>: 537-548 [PMID: 25668997]</w:t>
      </w:r>
    </w:p>
    <w:p w14:paraId="696BDD85" w14:textId="6BD1355C"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 </w:t>
      </w:r>
      <w:r w:rsidRPr="0060141E">
        <w:rPr>
          <w:rFonts w:ascii="Book Antiqua" w:hAnsi="Book Antiqua"/>
          <w:b/>
          <w:sz w:val="24"/>
          <w:szCs w:val="24"/>
        </w:rPr>
        <w:t>Kushikata T</w:t>
      </w:r>
      <w:r w:rsidRPr="0060141E">
        <w:rPr>
          <w:rFonts w:ascii="Book Antiqua" w:hAnsi="Book Antiqua"/>
          <w:sz w:val="24"/>
          <w:szCs w:val="24"/>
        </w:rPr>
        <w:t xml:space="preserve">, Hirota K. Mechanisms of anesthetic emergence: evidence for active reanimation. </w:t>
      </w:r>
      <w:r w:rsidRPr="0060141E">
        <w:rPr>
          <w:rFonts w:ascii="Book Antiqua" w:hAnsi="Book Antiqua"/>
          <w:i/>
          <w:sz w:val="24"/>
          <w:szCs w:val="24"/>
        </w:rPr>
        <w:t xml:space="preserve">Curr Anesthesiol Rep </w:t>
      </w:r>
      <w:r w:rsidRPr="0060141E">
        <w:rPr>
          <w:rFonts w:ascii="Book Antiqua" w:hAnsi="Book Antiqua"/>
          <w:sz w:val="24"/>
          <w:szCs w:val="24"/>
        </w:rPr>
        <w:t>2014;</w:t>
      </w:r>
      <w:r w:rsidRPr="0060141E">
        <w:rPr>
          <w:rFonts w:ascii="Book Antiqua" w:hAnsi="Book Antiqua"/>
          <w:b/>
          <w:sz w:val="24"/>
          <w:szCs w:val="24"/>
        </w:rPr>
        <w:t xml:space="preserve"> 4</w:t>
      </w:r>
      <w:r w:rsidRPr="0060141E">
        <w:rPr>
          <w:rFonts w:ascii="Book Antiqua" w:hAnsi="Book Antiqua"/>
          <w:sz w:val="24"/>
          <w:szCs w:val="24"/>
        </w:rPr>
        <w:t>: 49-56</w:t>
      </w:r>
    </w:p>
    <w:p w14:paraId="6A1E37D1"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 </w:t>
      </w:r>
      <w:r w:rsidRPr="0060141E">
        <w:rPr>
          <w:rFonts w:ascii="Book Antiqua" w:hAnsi="Book Antiqua"/>
          <w:b/>
          <w:sz w:val="24"/>
          <w:szCs w:val="24"/>
        </w:rPr>
        <w:t>Tarnal V</w:t>
      </w:r>
      <w:r w:rsidRPr="0060141E">
        <w:rPr>
          <w:rFonts w:ascii="Book Antiqua" w:hAnsi="Book Antiqua"/>
          <w:sz w:val="24"/>
          <w:szCs w:val="24"/>
        </w:rPr>
        <w:t xml:space="preserve">, Vlisides PE, Mashour GA. The Neurobiology of Anesthetic Emergence. </w:t>
      </w:r>
      <w:r w:rsidRPr="0060141E">
        <w:rPr>
          <w:rFonts w:ascii="Book Antiqua" w:hAnsi="Book Antiqua"/>
          <w:i/>
          <w:sz w:val="24"/>
          <w:szCs w:val="24"/>
        </w:rPr>
        <w:t>J Neurosurg Anesthesiol</w:t>
      </w:r>
      <w:r w:rsidRPr="0060141E">
        <w:rPr>
          <w:rFonts w:ascii="Book Antiqua" w:hAnsi="Book Antiqua"/>
          <w:sz w:val="24"/>
          <w:szCs w:val="24"/>
        </w:rPr>
        <w:t xml:space="preserve"> 2016; </w:t>
      </w:r>
      <w:r w:rsidRPr="0060141E">
        <w:rPr>
          <w:rFonts w:ascii="Book Antiqua" w:hAnsi="Book Antiqua"/>
          <w:b/>
          <w:sz w:val="24"/>
          <w:szCs w:val="24"/>
        </w:rPr>
        <w:t>28</w:t>
      </w:r>
      <w:r w:rsidRPr="0060141E">
        <w:rPr>
          <w:rFonts w:ascii="Book Antiqua" w:hAnsi="Book Antiqua"/>
          <w:sz w:val="24"/>
          <w:szCs w:val="24"/>
        </w:rPr>
        <w:t>: 250-255 [PMID: 26274626 DOI: 10.1097/ANA.0000000000000212]</w:t>
      </w:r>
    </w:p>
    <w:p w14:paraId="24503A7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6 </w:t>
      </w:r>
      <w:r w:rsidRPr="0060141E">
        <w:rPr>
          <w:rFonts w:ascii="Book Antiqua" w:hAnsi="Book Antiqua"/>
          <w:b/>
          <w:sz w:val="24"/>
          <w:szCs w:val="24"/>
        </w:rPr>
        <w:t>Franks NP</w:t>
      </w:r>
      <w:r w:rsidRPr="0060141E">
        <w:rPr>
          <w:rFonts w:ascii="Book Antiqua" w:hAnsi="Book Antiqua"/>
          <w:sz w:val="24"/>
          <w:szCs w:val="24"/>
        </w:rPr>
        <w:t xml:space="preserve">. General anaesthesia: from molecular targets to neuronal pathways of sleep and arousal. </w:t>
      </w:r>
      <w:r w:rsidRPr="0060141E">
        <w:rPr>
          <w:rFonts w:ascii="Book Antiqua" w:hAnsi="Book Antiqua"/>
          <w:i/>
          <w:sz w:val="24"/>
          <w:szCs w:val="24"/>
        </w:rPr>
        <w:t>Nat Rev Neurosci</w:t>
      </w:r>
      <w:r w:rsidRPr="0060141E">
        <w:rPr>
          <w:rFonts w:ascii="Book Antiqua" w:hAnsi="Book Antiqua"/>
          <w:sz w:val="24"/>
          <w:szCs w:val="24"/>
        </w:rPr>
        <w:t xml:space="preserve"> 2008; </w:t>
      </w:r>
      <w:r w:rsidRPr="0060141E">
        <w:rPr>
          <w:rFonts w:ascii="Book Antiqua" w:hAnsi="Book Antiqua"/>
          <w:b/>
          <w:sz w:val="24"/>
          <w:szCs w:val="24"/>
        </w:rPr>
        <w:t>9</w:t>
      </w:r>
      <w:r w:rsidRPr="0060141E">
        <w:rPr>
          <w:rFonts w:ascii="Book Antiqua" w:hAnsi="Book Antiqua"/>
          <w:sz w:val="24"/>
          <w:szCs w:val="24"/>
        </w:rPr>
        <w:t>: 370-386 [PMID: 18425091 DOI: 10.1038/nrn2372]</w:t>
      </w:r>
    </w:p>
    <w:p w14:paraId="34DFFCDD" w14:textId="53F8F545"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7 </w:t>
      </w:r>
      <w:r w:rsidRPr="0060141E">
        <w:rPr>
          <w:rFonts w:ascii="Book Antiqua" w:hAnsi="Book Antiqua"/>
          <w:b/>
          <w:sz w:val="24"/>
          <w:szCs w:val="24"/>
        </w:rPr>
        <w:t>Diao S</w:t>
      </w:r>
      <w:r w:rsidRPr="0060141E">
        <w:rPr>
          <w:rFonts w:ascii="Book Antiqua" w:hAnsi="Book Antiqua"/>
          <w:sz w:val="24"/>
          <w:szCs w:val="24"/>
        </w:rPr>
        <w:t xml:space="preserve">, Ni J, Shi X, Liu P, Xia W. Mechanisms of action of general anesthetics. </w:t>
      </w:r>
      <w:r w:rsidRPr="0060141E">
        <w:rPr>
          <w:rFonts w:ascii="Book Antiqua" w:hAnsi="Book Antiqua"/>
          <w:i/>
          <w:sz w:val="24"/>
          <w:szCs w:val="24"/>
        </w:rPr>
        <w:t xml:space="preserve">Front Biosci </w:t>
      </w:r>
      <w:r w:rsidRPr="0060141E">
        <w:rPr>
          <w:rFonts w:ascii="Book Antiqua" w:hAnsi="Book Antiqua"/>
          <w:sz w:val="24"/>
          <w:szCs w:val="24"/>
        </w:rPr>
        <w:t xml:space="preserve">(Landmark Ed) 2014; </w:t>
      </w:r>
      <w:r w:rsidRPr="0060141E">
        <w:rPr>
          <w:rFonts w:ascii="Book Antiqua" w:hAnsi="Book Antiqua"/>
          <w:b/>
          <w:sz w:val="24"/>
          <w:szCs w:val="24"/>
        </w:rPr>
        <w:t>19</w:t>
      </w:r>
      <w:r w:rsidRPr="0060141E">
        <w:rPr>
          <w:rFonts w:ascii="Book Antiqua" w:hAnsi="Book Antiqua"/>
          <w:sz w:val="24"/>
          <w:szCs w:val="24"/>
        </w:rPr>
        <w:t>: 747-757</w:t>
      </w:r>
    </w:p>
    <w:p w14:paraId="0FF47A03"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8 </w:t>
      </w:r>
      <w:r w:rsidRPr="0060141E">
        <w:rPr>
          <w:rFonts w:ascii="Book Antiqua" w:hAnsi="Book Antiqua"/>
          <w:b/>
          <w:sz w:val="24"/>
          <w:szCs w:val="24"/>
        </w:rPr>
        <w:t>Son Y</w:t>
      </w:r>
      <w:r w:rsidRPr="0060141E">
        <w:rPr>
          <w:rFonts w:ascii="Book Antiqua" w:hAnsi="Book Antiqua"/>
          <w:sz w:val="24"/>
          <w:szCs w:val="24"/>
        </w:rPr>
        <w:t xml:space="preserve">. Molecular mechanisms of general anesthesia. </w:t>
      </w:r>
      <w:r w:rsidRPr="0060141E">
        <w:rPr>
          <w:rFonts w:ascii="Book Antiqua" w:hAnsi="Book Antiqua"/>
          <w:i/>
          <w:sz w:val="24"/>
          <w:szCs w:val="24"/>
        </w:rPr>
        <w:t>Korean J Anesthesiol</w:t>
      </w:r>
      <w:r w:rsidRPr="0060141E">
        <w:rPr>
          <w:rFonts w:ascii="Book Antiqua" w:hAnsi="Book Antiqua"/>
          <w:sz w:val="24"/>
          <w:szCs w:val="24"/>
        </w:rPr>
        <w:t xml:space="preserve"> 2010; </w:t>
      </w:r>
      <w:r w:rsidRPr="0060141E">
        <w:rPr>
          <w:rFonts w:ascii="Book Antiqua" w:hAnsi="Book Antiqua"/>
          <w:b/>
          <w:sz w:val="24"/>
          <w:szCs w:val="24"/>
        </w:rPr>
        <w:t>59</w:t>
      </w:r>
      <w:r w:rsidRPr="0060141E">
        <w:rPr>
          <w:rFonts w:ascii="Book Antiqua" w:hAnsi="Book Antiqua"/>
          <w:sz w:val="24"/>
          <w:szCs w:val="24"/>
        </w:rPr>
        <w:t>: 3-8 [PMID: 20651990 DOI: 10.4097/kjae.2010.59.1.3]</w:t>
      </w:r>
    </w:p>
    <w:p w14:paraId="30F982C2"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9 </w:t>
      </w:r>
      <w:r w:rsidRPr="0060141E">
        <w:rPr>
          <w:rFonts w:ascii="Book Antiqua" w:hAnsi="Book Antiqua"/>
          <w:b/>
          <w:sz w:val="24"/>
          <w:szCs w:val="24"/>
        </w:rPr>
        <w:t>Lee U</w:t>
      </w:r>
      <w:r w:rsidRPr="0060141E">
        <w:rPr>
          <w:rFonts w:ascii="Book Antiqua" w:hAnsi="Book Antiqua"/>
          <w:sz w:val="24"/>
          <w:szCs w:val="24"/>
        </w:rPr>
        <w:t xml:space="preserve">, Ku S, Noh G, Baek S, Choi B, Mashour GA. Disruption of frontal-parietal communication by ketamine, propofol, and sevoflurane. </w:t>
      </w:r>
      <w:r w:rsidRPr="0060141E">
        <w:rPr>
          <w:rFonts w:ascii="Book Antiqua" w:hAnsi="Book Antiqua"/>
          <w:i/>
          <w:sz w:val="24"/>
          <w:szCs w:val="24"/>
        </w:rPr>
        <w:t>Anesthesiology</w:t>
      </w:r>
      <w:r w:rsidRPr="0060141E">
        <w:rPr>
          <w:rFonts w:ascii="Book Antiqua" w:hAnsi="Book Antiqua"/>
          <w:sz w:val="24"/>
          <w:szCs w:val="24"/>
        </w:rPr>
        <w:t xml:space="preserve"> 2013; </w:t>
      </w:r>
      <w:r w:rsidRPr="0060141E">
        <w:rPr>
          <w:rFonts w:ascii="Book Antiqua" w:hAnsi="Book Antiqua"/>
          <w:b/>
          <w:sz w:val="24"/>
          <w:szCs w:val="24"/>
        </w:rPr>
        <w:t>118</w:t>
      </w:r>
      <w:r w:rsidRPr="0060141E">
        <w:rPr>
          <w:rFonts w:ascii="Book Antiqua" w:hAnsi="Book Antiqua"/>
          <w:sz w:val="24"/>
          <w:szCs w:val="24"/>
        </w:rPr>
        <w:t>: 1264-1275 [PMID: 23695090 DOI: 10.1097/ALN.0b013e31829103f5]</w:t>
      </w:r>
    </w:p>
    <w:p w14:paraId="6F1A12C2"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10 </w:t>
      </w:r>
      <w:r w:rsidRPr="0060141E">
        <w:rPr>
          <w:rFonts w:ascii="Book Antiqua" w:hAnsi="Book Antiqua"/>
          <w:b/>
          <w:sz w:val="24"/>
          <w:szCs w:val="24"/>
        </w:rPr>
        <w:t>Imas OA</w:t>
      </w:r>
      <w:r w:rsidRPr="0060141E">
        <w:rPr>
          <w:rFonts w:ascii="Book Antiqua" w:hAnsi="Book Antiqua"/>
          <w:sz w:val="24"/>
          <w:szCs w:val="24"/>
        </w:rPr>
        <w:t xml:space="preserve">, Ropella KM, Ward BD, Wood JD, Hudetz AG. Volatile anesthetics disrupt frontal-posterior recurrent information transfer at gamma frequencies in rat. </w:t>
      </w:r>
      <w:r w:rsidRPr="0060141E">
        <w:rPr>
          <w:rFonts w:ascii="Book Antiqua" w:hAnsi="Book Antiqua"/>
          <w:i/>
          <w:sz w:val="24"/>
          <w:szCs w:val="24"/>
        </w:rPr>
        <w:t>Neurosci Lett</w:t>
      </w:r>
      <w:r w:rsidRPr="0060141E">
        <w:rPr>
          <w:rFonts w:ascii="Book Antiqua" w:hAnsi="Book Antiqua"/>
          <w:sz w:val="24"/>
          <w:szCs w:val="24"/>
        </w:rPr>
        <w:t xml:space="preserve"> 2005; </w:t>
      </w:r>
      <w:r w:rsidRPr="0060141E">
        <w:rPr>
          <w:rFonts w:ascii="Book Antiqua" w:hAnsi="Book Antiqua"/>
          <w:b/>
          <w:sz w:val="24"/>
          <w:szCs w:val="24"/>
        </w:rPr>
        <w:t>387</w:t>
      </w:r>
      <w:r w:rsidRPr="0060141E">
        <w:rPr>
          <w:rFonts w:ascii="Book Antiqua" w:hAnsi="Book Antiqua"/>
          <w:sz w:val="24"/>
          <w:szCs w:val="24"/>
        </w:rPr>
        <w:t>: 145-150 [PMID: 16019145 DOI: 10.1016/j.neulet.2005.06.018]</w:t>
      </w:r>
    </w:p>
    <w:p w14:paraId="564E84DA"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11 </w:t>
      </w:r>
      <w:r w:rsidRPr="0060141E">
        <w:rPr>
          <w:rFonts w:ascii="Book Antiqua" w:hAnsi="Book Antiqua"/>
          <w:b/>
          <w:sz w:val="24"/>
          <w:szCs w:val="24"/>
        </w:rPr>
        <w:t>Murphy M</w:t>
      </w:r>
      <w:r w:rsidRPr="0060141E">
        <w:rPr>
          <w:rFonts w:ascii="Book Antiqua" w:hAnsi="Book Antiqua"/>
          <w:sz w:val="24"/>
          <w:szCs w:val="24"/>
        </w:rPr>
        <w:t xml:space="preserve">, Bruno MA, Riedner BA, Boveroux P, Noirhomme Q, Landsness EC, Brichant JF, Phillips C, Massimini M, Laureys S, Tononi G, Boly M. Propofol anesthesia and sleep: a high-density EEG study. </w:t>
      </w:r>
      <w:r w:rsidRPr="0060141E">
        <w:rPr>
          <w:rFonts w:ascii="Book Antiqua" w:hAnsi="Book Antiqua"/>
          <w:i/>
          <w:sz w:val="24"/>
          <w:szCs w:val="24"/>
        </w:rPr>
        <w:t>Sleep</w:t>
      </w:r>
      <w:r w:rsidRPr="0060141E">
        <w:rPr>
          <w:rFonts w:ascii="Book Antiqua" w:hAnsi="Book Antiqua"/>
          <w:sz w:val="24"/>
          <w:szCs w:val="24"/>
        </w:rPr>
        <w:t xml:space="preserve"> 2011; </w:t>
      </w:r>
      <w:r w:rsidRPr="0060141E">
        <w:rPr>
          <w:rFonts w:ascii="Book Antiqua" w:hAnsi="Book Antiqua"/>
          <w:b/>
          <w:sz w:val="24"/>
          <w:szCs w:val="24"/>
        </w:rPr>
        <w:t>34</w:t>
      </w:r>
      <w:r w:rsidRPr="0060141E">
        <w:rPr>
          <w:rFonts w:ascii="Book Antiqua" w:hAnsi="Book Antiqua"/>
          <w:sz w:val="24"/>
          <w:szCs w:val="24"/>
        </w:rPr>
        <w:t>: 283-91A [PMID: 21358845 DOI: 10.1093/sleep/34.3.283]</w:t>
      </w:r>
    </w:p>
    <w:p w14:paraId="1D4B7A16"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12 </w:t>
      </w:r>
      <w:r w:rsidRPr="0060141E">
        <w:rPr>
          <w:rFonts w:ascii="Book Antiqua" w:hAnsi="Book Antiqua"/>
          <w:b/>
          <w:sz w:val="24"/>
          <w:szCs w:val="24"/>
        </w:rPr>
        <w:t>Akeju O</w:t>
      </w:r>
      <w:r w:rsidRPr="0060141E">
        <w:rPr>
          <w:rFonts w:ascii="Book Antiqua" w:hAnsi="Book Antiqua"/>
          <w:sz w:val="24"/>
          <w:szCs w:val="24"/>
        </w:rPr>
        <w:t xml:space="preserve">, Loggia ML, Catana C, Pavone KJ, Vazquez R, Rhee J, Contreras Ramirez V, Chonde DB, Izquierdo-Garcia D, Arabasz G, Hsu S, Habeeb K, Hooker JM, Napadow V, Brown EN, Purdon PL. Disruption of thalamic functional connectivity is a neural correlate </w:t>
      </w:r>
      <w:r w:rsidRPr="0060141E">
        <w:rPr>
          <w:rFonts w:ascii="Book Antiqua" w:hAnsi="Book Antiqua"/>
          <w:sz w:val="24"/>
          <w:szCs w:val="24"/>
        </w:rPr>
        <w:lastRenderedPageBreak/>
        <w:t xml:space="preserve">of dexmedetomidine-induced unconsciousness. </w:t>
      </w:r>
      <w:r w:rsidRPr="0060141E">
        <w:rPr>
          <w:rFonts w:ascii="Book Antiqua" w:hAnsi="Book Antiqua"/>
          <w:i/>
          <w:sz w:val="24"/>
          <w:szCs w:val="24"/>
        </w:rPr>
        <w:t>Elife</w:t>
      </w:r>
      <w:r w:rsidRPr="0060141E">
        <w:rPr>
          <w:rFonts w:ascii="Book Antiqua" w:hAnsi="Book Antiqua"/>
          <w:sz w:val="24"/>
          <w:szCs w:val="24"/>
        </w:rPr>
        <w:t xml:space="preserve"> 2014; </w:t>
      </w:r>
      <w:r w:rsidRPr="0060141E">
        <w:rPr>
          <w:rFonts w:ascii="Book Antiqua" w:hAnsi="Book Antiqua"/>
          <w:b/>
          <w:sz w:val="24"/>
          <w:szCs w:val="24"/>
        </w:rPr>
        <w:t>3</w:t>
      </w:r>
      <w:r w:rsidRPr="0060141E">
        <w:rPr>
          <w:rFonts w:ascii="Book Antiqua" w:hAnsi="Book Antiqua"/>
          <w:sz w:val="24"/>
          <w:szCs w:val="24"/>
        </w:rPr>
        <w:t>: e04499 [PMID: 25432022 DOI: 10.7554/eLife.04499]</w:t>
      </w:r>
    </w:p>
    <w:p w14:paraId="73975E21"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13 </w:t>
      </w:r>
      <w:r w:rsidRPr="0060141E">
        <w:rPr>
          <w:rFonts w:ascii="Book Antiqua" w:hAnsi="Book Antiqua"/>
          <w:b/>
          <w:sz w:val="24"/>
          <w:szCs w:val="24"/>
        </w:rPr>
        <w:t>Scheib CM</w:t>
      </w:r>
      <w:r w:rsidRPr="0060141E">
        <w:rPr>
          <w:rFonts w:ascii="Book Antiqua" w:hAnsi="Book Antiqua"/>
          <w:sz w:val="24"/>
          <w:szCs w:val="24"/>
        </w:rPr>
        <w:t xml:space="preserve">. Brainstem Influence on Thalamocortical Oscillations during Anesthesia Emergence. </w:t>
      </w:r>
      <w:r w:rsidRPr="0060141E">
        <w:rPr>
          <w:rFonts w:ascii="Book Antiqua" w:hAnsi="Book Antiqua"/>
          <w:i/>
          <w:sz w:val="24"/>
          <w:szCs w:val="24"/>
        </w:rPr>
        <w:t>Front Syst Neurosci</w:t>
      </w:r>
      <w:r w:rsidRPr="0060141E">
        <w:rPr>
          <w:rFonts w:ascii="Book Antiqua" w:hAnsi="Book Antiqua"/>
          <w:sz w:val="24"/>
          <w:szCs w:val="24"/>
        </w:rPr>
        <w:t xml:space="preserve"> 2017; </w:t>
      </w:r>
      <w:r w:rsidRPr="0060141E">
        <w:rPr>
          <w:rFonts w:ascii="Book Antiqua" w:hAnsi="Book Antiqua"/>
          <w:b/>
          <w:sz w:val="24"/>
          <w:szCs w:val="24"/>
        </w:rPr>
        <w:t>11</w:t>
      </w:r>
      <w:r w:rsidRPr="0060141E">
        <w:rPr>
          <w:rFonts w:ascii="Book Antiqua" w:hAnsi="Book Antiqua"/>
          <w:sz w:val="24"/>
          <w:szCs w:val="24"/>
        </w:rPr>
        <w:t>: 66 [PMID: 28959192 DOI: 10.3389/fnsys.2017.00066]</w:t>
      </w:r>
    </w:p>
    <w:p w14:paraId="1103046A"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14 </w:t>
      </w:r>
      <w:r w:rsidRPr="0060141E">
        <w:rPr>
          <w:rFonts w:ascii="Book Antiqua" w:hAnsi="Book Antiqua"/>
          <w:b/>
          <w:sz w:val="24"/>
          <w:szCs w:val="24"/>
        </w:rPr>
        <w:t>Alkire MT</w:t>
      </w:r>
      <w:r w:rsidRPr="0060141E">
        <w:rPr>
          <w:rFonts w:ascii="Book Antiqua" w:hAnsi="Book Antiqua"/>
          <w:sz w:val="24"/>
          <w:szCs w:val="24"/>
        </w:rPr>
        <w:t xml:space="preserve">, McReynolds JR, Hahn EL, Trivedi AN. Thalamic microinjection of nicotine reverses sevoflurane-induced loss of righting reflex in the rat. </w:t>
      </w:r>
      <w:r w:rsidRPr="0060141E">
        <w:rPr>
          <w:rFonts w:ascii="Book Antiqua" w:hAnsi="Book Antiqua"/>
          <w:i/>
          <w:sz w:val="24"/>
          <w:szCs w:val="24"/>
        </w:rPr>
        <w:t>Anesthesiology</w:t>
      </w:r>
      <w:r w:rsidRPr="0060141E">
        <w:rPr>
          <w:rFonts w:ascii="Book Antiqua" w:hAnsi="Book Antiqua"/>
          <w:sz w:val="24"/>
          <w:szCs w:val="24"/>
        </w:rPr>
        <w:t xml:space="preserve"> 2007; </w:t>
      </w:r>
      <w:r w:rsidRPr="0060141E">
        <w:rPr>
          <w:rFonts w:ascii="Book Antiqua" w:hAnsi="Book Antiqua"/>
          <w:b/>
          <w:sz w:val="24"/>
          <w:szCs w:val="24"/>
        </w:rPr>
        <w:t>107</w:t>
      </w:r>
      <w:r w:rsidRPr="0060141E">
        <w:rPr>
          <w:rFonts w:ascii="Book Antiqua" w:hAnsi="Book Antiqua"/>
          <w:sz w:val="24"/>
          <w:szCs w:val="24"/>
        </w:rPr>
        <w:t>: 264-272 [PMID: 17667571 DOI: 10.1097/01.anes.0000270741.33766.24]</w:t>
      </w:r>
    </w:p>
    <w:p w14:paraId="3BCD03B1"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15 </w:t>
      </w:r>
      <w:r w:rsidRPr="0060141E">
        <w:rPr>
          <w:rFonts w:ascii="Book Antiqua" w:hAnsi="Book Antiqua"/>
          <w:b/>
          <w:sz w:val="24"/>
          <w:szCs w:val="24"/>
        </w:rPr>
        <w:t>Lioudyno MI</w:t>
      </w:r>
      <w:r w:rsidRPr="0060141E">
        <w:rPr>
          <w:rFonts w:ascii="Book Antiqua" w:hAnsi="Book Antiqua"/>
          <w:sz w:val="24"/>
          <w:szCs w:val="24"/>
        </w:rPr>
        <w:t xml:space="preserve">, Birch AM, Tanaka BS, Sokolov Y, Goldin AL, Chandy KG, Hall JE, Alkire MT. Shaker-related potassium channels in the central medial nucleus of the thalamus are important molecular targets for arousal suppression by volatile general anesthetics. </w:t>
      </w:r>
      <w:r w:rsidRPr="0060141E">
        <w:rPr>
          <w:rFonts w:ascii="Book Antiqua" w:hAnsi="Book Antiqua"/>
          <w:i/>
          <w:sz w:val="24"/>
          <w:szCs w:val="24"/>
        </w:rPr>
        <w:t>J Neurosci</w:t>
      </w:r>
      <w:r w:rsidRPr="0060141E">
        <w:rPr>
          <w:rFonts w:ascii="Book Antiqua" w:hAnsi="Book Antiqua"/>
          <w:sz w:val="24"/>
          <w:szCs w:val="24"/>
        </w:rPr>
        <w:t xml:space="preserve"> 2013; </w:t>
      </w:r>
      <w:r w:rsidRPr="0060141E">
        <w:rPr>
          <w:rFonts w:ascii="Book Antiqua" w:hAnsi="Book Antiqua"/>
          <w:b/>
          <w:sz w:val="24"/>
          <w:szCs w:val="24"/>
        </w:rPr>
        <w:t>33</w:t>
      </w:r>
      <w:r w:rsidRPr="0060141E">
        <w:rPr>
          <w:rFonts w:ascii="Book Antiqua" w:hAnsi="Book Antiqua"/>
          <w:sz w:val="24"/>
          <w:szCs w:val="24"/>
        </w:rPr>
        <w:t>: 16310-16322 [PMID: 24107962 DOI: 10.1523/JNEUROSCI.0344-13.2013]</w:t>
      </w:r>
    </w:p>
    <w:p w14:paraId="43136515"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16 </w:t>
      </w:r>
      <w:r w:rsidRPr="0060141E">
        <w:rPr>
          <w:rFonts w:ascii="Book Antiqua" w:hAnsi="Book Antiqua"/>
          <w:b/>
          <w:sz w:val="24"/>
          <w:szCs w:val="24"/>
        </w:rPr>
        <w:t>Alkire MT</w:t>
      </w:r>
      <w:r w:rsidRPr="0060141E">
        <w:rPr>
          <w:rFonts w:ascii="Book Antiqua" w:hAnsi="Book Antiqua"/>
          <w:sz w:val="24"/>
          <w:szCs w:val="24"/>
        </w:rPr>
        <w:t xml:space="preserve">, Asher CD, Franciscus AM, Hahn EL. Thalamic microinfusion of antibody to a voltage-gated potassium channel restores consciousness during anesthesia. </w:t>
      </w:r>
      <w:r w:rsidRPr="0060141E">
        <w:rPr>
          <w:rFonts w:ascii="Book Antiqua" w:hAnsi="Book Antiqua"/>
          <w:i/>
          <w:sz w:val="24"/>
          <w:szCs w:val="24"/>
        </w:rPr>
        <w:t>Anesthesiology</w:t>
      </w:r>
      <w:r w:rsidRPr="0060141E">
        <w:rPr>
          <w:rFonts w:ascii="Book Antiqua" w:hAnsi="Book Antiqua"/>
          <w:sz w:val="24"/>
          <w:szCs w:val="24"/>
        </w:rPr>
        <w:t xml:space="preserve"> 2009; </w:t>
      </w:r>
      <w:r w:rsidRPr="0060141E">
        <w:rPr>
          <w:rFonts w:ascii="Book Antiqua" w:hAnsi="Book Antiqua"/>
          <w:b/>
          <w:sz w:val="24"/>
          <w:szCs w:val="24"/>
        </w:rPr>
        <w:t>110</w:t>
      </w:r>
      <w:r w:rsidRPr="0060141E">
        <w:rPr>
          <w:rFonts w:ascii="Book Antiqua" w:hAnsi="Book Antiqua"/>
          <w:sz w:val="24"/>
          <w:szCs w:val="24"/>
        </w:rPr>
        <w:t>: 766-773 [PMID: 19322942 DOI: 10.1097/ALN.0b013e31819c461c]</w:t>
      </w:r>
    </w:p>
    <w:p w14:paraId="5A19B0EB"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17 </w:t>
      </w:r>
      <w:r w:rsidRPr="0060141E">
        <w:rPr>
          <w:rFonts w:ascii="Book Antiqua" w:hAnsi="Book Antiqua"/>
          <w:b/>
          <w:sz w:val="24"/>
          <w:szCs w:val="24"/>
        </w:rPr>
        <w:t>Solt K</w:t>
      </w:r>
      <w:r w:rsidRPr="0060141E">
        <w:rPr>
          <w:rFonts w:ascii="Book Antiqua" w:hAnsi="Book Antiqua"/>
          <w:sz w:val="24"/>
          <w:szCs w:val="24"/>
        </w:rPr>
        <w:t xml:space="preserve">, Van Dort CJ, Chemali JJ, Taylor NE, Kenny JD, Brown EN. Electrical stimulation of the ventral tegmental area induces reanimation from general anesthesia. </w:t>
      </w:r>
      <w:r w:rsidRPr="0060141E">
        <w:rPr>
          <w:rFonts w:ascii="Book Antiqua" w:hAnsi="Book Antiqua"/>
          <w:i/>
          <w:sz w:val="24"/>
          <w:szCs w:val="24"/>
        </w:rPr>
        <w:t>Anesthesiology</w:t>
      </w:r>
      <w:r w:rsidRPr="0060141E">
        <w:rPr>
          <w:rFonts w:ascii="Book Antiqua" w:hAnsi="Book Antiqua"/>
          <w:sz w:val="24"/>
          <w:szCs w:val="24"/>
        </w:rPr>
        <w:t xml:space="preserve"> 2014; </w:t>
      </w:r>
      <w:r w:rsidRPr="0060141E">
        <w:rPr>
          <w:rFonts w:ascii="Book Antiqua" w:hAnsi="Book Antiqua"/>
          <w:b/>
          <w:sz w:val="24"/>
          <w:szCs w:val="24"/>
        </w:rPr>
        <w:t>121</w:t>
      </w:r>
      <w:r w:rsidRPr="0060141E">
        <w:rPr>
          <w:rFonts w:ascii="Book Antiqua" w:hAnsi="Book Antiqua"/>
          <w:sz w:val="24"/>
          <w:szCs w:val="24"/>
        </w:rPr>
        <w:t>: 311-319 [PMID: 24398816 DOI: 10.1097/ALN.0000000000000117]</w:t>
      </w:r>
    </w:p>
    <w:p w14:paraId="26A4FC7E"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18 </w:t>
      </w:r>
      <w:r w:rsidRPr="0060141E">
        <w:rPr>
          <w:rFonts w:ascii="Book Antiqua" w:hAnsi="Book Antiqua"/>
          <w:b/>
          <w:sz w:val="24"/>
          <w:szCs w:val="24"/>
        </w:rPr>
        <w:t>Monti JM</w:t>
      </w:r>
      <w:r w:rsidRPr="0060141E">
        <w:rPr>
          <w:rFonts w:ascii="Book Antiqua" w:hAnsi="Book Antiqua"/>
          <w:sz w:val="24"/>
          <w:szCs w:val="24"/>
        </w:rPr>
        <w:t xml:space="preserve">, Monti D. The involvement of dopamine in the modulation of sleep and waking. </w:t>
      </w:r>
      <w:r w:rsidRPr="0060141E">
        <w:rPr>
          <w:rFonts w:ascii="Book Antiqua" w:hAnsi="Book Antiqua"/>
          <w:i/>
          <w:sz w:val="24"/>
          <w:szCs w:val="24"/>
        </w:rPr>
        <w:t>Sleep Med Rev</w:t>
      </w:r>
      <w:r w:rsidRPr="0060141E">
        <w:rPr>
          <w:rFonts w:ascii="Book Antiqua" w:hAnsi="Book Antiqua"/>
          <w:sz w:val="24"/>
          <w:szCs w:val="24"/>
        </w:rPr>
        <w:t xml:space="preserve"> 2007; </w:t>
      </w:r>
      <w:r w:rsidRPr="0060141E">
        <w:rPr>
          <w:rFonts w:ascii="Book Antiqua" w:hAnsi="Book Antiqua"/>
          <w:b/>
          <w:sz w:val="24"/>
          <w:szCs w:val="24"/>
        </w:rPr>
        <w:t>11</w:t>
      </w:r>
      <w:r w:rsidRPr="0060141E">
        <w:rPr>
          <w:rFonts w:ascii="Book Antiqua" w:hAnsi="Book Antiqua"/>
          <w:sz w:val="24"/>
          <w:szCs w:val="24"/>
        </w:rPr>
        <w:t>: 113-133 [PMID: 17275369 DOI: 10.1016/j.smrv.2006.08.003]</w:t>
      </w:r>
    </w:p>
    <w:p w14:paraId="22772E70"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19 </w:t>
      </w:r>
      <w:r w:rsidRPr="0060141E">
        <w:rPr>
          <w:rFonts w:ascii="Book Antiqua" w:hAnsi="Book Antiqua"/>
          <w:b/>
          <w:sz w:val="24"/>
          <w:szCs w:val="24"/>
        </w:rPr>
        <w:t>Solt K</w:t>
      </w:r>
      <w:r w:rsidRPr="0060141E">
        <w:rPr>
          <w:rFonts w:ascii="Book Antiqua" w:hAnsi="Book Antiqua"/>
          <w:sz w:val="24"/>
          <w:szCs w:val="24"/>
        </w:rPr>
        <w:t xml:space="preserve">, Cotten JF, Cimenser A, Wong KF, Chemali JJ, Brown EN. Methylphenidate actively induces emergence from general anesthesia. </w:t>
      </w:r>
      <w:r w:rsidRPr="0060141E">
        <w:rPr>
          <w:rFonts w:ascii="Book Antiqua" w:hAnsi="Book Antiqua"/>
          <w:i/>
          <w:sz w:val="24"/>
          <w:szCs w:val="24"/>
        </w:rPr>
        <w:t>Anesthesiology</w:t>
      </w:r>
      <w:r w:rsidRPr="0060141E">
        <w:rPr>
          <w:rFonts w:ascii="Book Antiqua" w:hAnsi="Book Antiqua"/>
          <w:sz w:val="24"/>
          <w:szCs w:val="24"/>
        </w:rPr>
        <w:t xml:space="preserve"> 2011; </w:t>
      </w:r>
      <w:r w:rsidRPr="0060141E">
        <w:rPr>
          <w:rFonts w:ascii="Book Antiqua" w:hAnsi="Book Antiqua"/>
          <w:b/>
          <w:sz w:val="24"/>
          <w:szCs w:val="24"/>
        </w:rPr>
        <w:t>115</w:t>
      </w:r>
      <w:r w:rsidRPr="0060141E">
        <w:rPr>
          <w:rFonts w:ascii="Book Antiqua" w:hAnsi="Book Antiqua"/>
          <w:sz w:val="24"/>
          <w:szCs w:val="24"/>
        </w:rPr>
        <w:t>: 791-803 [PMID: 21934407 DOI: 10.1097/ALN.0b013e31822e92e5]</w:t>
      </w:r>
    </w:p>
    <w:p w14:paraId="513D4F2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20 </w:t>
      </w:r>
      <w:r w:rsidRPr="0060141E">
        <w:rPr>
          <w:rFonts w:ascii="Book Antiqua" w:hAnsi="Book Antiqua"/>
          <w:b/>
          <w:sz w:val="24"/>
          <w:szCs w:val="24"/>
        </w:rPr>
        <w:t>Taylor NE</w:t>
      </w:r>
      <w:r w:rsidRPr="0060141E">
        <w:rPr>
          <w:rFonts w:ascii="Book Antiqua" w:hAnsi="Book Antiqua"/>
          <w:sz w:val="24"/>
          <w:szCs w:val="24"/>
        </w:rPr>
        <w:t xml:space="preserve">, Chemali JJ, Brown EN, Solt K. Activation of D1 dopamine receptors induces emergence from isoflurane general anesthesia. </w:t>
      </w:r>
      <w:r w:rsidRPr="0060141E">
        <w:rPr>
          <w:rFonts w:ascii="Book Antiqua" w:hAnsi="Book Antiqua"/>
          <w:i/>
          <w:sz w:val="24"/>
          <w:szCs w:val="24"/>
        </w:rPr>
        <w:t>Anesthesiology</w:t>
      </w:r>
      <w:r w:rsidRPr="0060141E">
        <w:rPr>
          <w:rFonts w:ascii="Book Antiqua" w:hAnsi="Book Antiqua"/>
          <w:sz w:val="24"/>
          <w:szCs w:val="24"/>
        </w:rPr>
        <w:t xml:space="preserve"> 2013; </w:t>
      </w:r>
      <w:r w:rsidRPr="0060141E">
        <w:rPr>
          <w:rFonts w:ascii="Book Antiqua" w:hAnsi="Book Antiqua"/>
          <w:b/>
          <w:sz w:val="24"/>
          <w:szCs w:val="24"/>
        </w:rPr>
        <w:t>118</w:t>
      </w:r>
      <w:r w:rsidRPr="0060141E">
        <w:rPr>
          <w:rFonts w:ascii="Book Antiqua" w:hAnsi="Book Antiqua"/>
          <w:sz w:val="24"/>
          <w:szCs w:val="24"/>
        </w:rPr>
        <w:t>: 30-39 [PMID: 23221866 DOI: 10.1097/ALN.0b013e318278c896]</w:t>
      </w:r>
    </w:p>
    <w:p w14:paraId="3812B4E2"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21 </w:t>
      </w:r>
      <w:r w:rsidRPr="0060141E">
        <w:rPr>
          <w:rFonts w:ascii="Book Antiqua" w:hAnsi="Book Antiqua"/>
          <w:b/>
          <w:sz w:val="24"/>
          <w:szCs w:val="24"/>
        </w:rPr>
        <w:t>Chemali JJ</w:t>
      </w:r>
      <w:r w:rsidRPr="0060141E">
        <w:rPr>
          <w:rFonts w:ascii="Book Antiqua" w:hAnsi="Book Antiqua"/>
          <w:sz w:val="24"/>
          <w:szCs w:val="24"/>
        </w:rPr>
        <w:t xml:space="preserve">, Van Dort CJ, Brown EN, Solt K. Active emergence from propofol general anesthesia is induced by methylphenidate. </w:t>
      </w:r>
      <w:r w:rsidRPr="0060141E">
        <w:rPr>
          <w:rFonts w:ascii="Book Antiqua" w:hAnsi="Book Antiqua"/>
          <w:i/>
          <w:sz w:val="24"/>
          <w:szCs w:val="24"/>
        </w:rPr>
        <w:t>Anesthesiology</w:t>
      </w:r>
      <w:r w:rsidRPr="0060141E">
        <w:rPr>
          <w:rFonts w:ascii="Book Antiqua" w:hAnsi="Book Antiqua"/>
          <w:sz w:val="24"/>
          <w:szCs w:val="24"/>
        </w:rPr>
        <w:t xml:space="preserve"> 2012; </w:t>
      </w:r>
      <w:r w:rsidRPr="0060141E">
        <w:rPr>
          <w:rFonts w:ascii="Book Antiqua" w:hAnsi="Book Antiqua"/>
          <w:b/>
          <w:sz w:val="24"/>
          <w:szCs w:val="24"/>
        </w:rPr>
        <w:t>116</w:t>
      </w:r>
      <w:r w:rsidRPr="0060141E">
        <w:rPr>
          <w:rFonts w:ascii="Book Antiqua" w:hAnsi="Book Antiqua"/>
          <w:sz w:val="24"/>
          <w:szCs w:val="24"/>
        </w:rPr>
        <w:t>: 998-1005 [PMID: 22446983 DOI: 10.1097/ALN.0b013e3182518bfc]</w:t>
      </w:r>
    </w:p>
    <w:p w14:paraId="40B2058A" w14:textId="20AA452E"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22 </w:t>
      </w:r>
      <w:r w:rsidRPr="0060141E">
        <w:rPr>
          <w:rFonts w:ascii="Book Antiqua" w:hAnsi="Book Antiqua"/>
          <w:b/>
          <w:sz w:val="24"/>
          <w:szCs w:val="24"/>
        </w:rPr>
        <w:t>Taylor NE</w:t>
      </w:r>
      <w:r w:rsidRPr="0060141E">
        <w:rPr>
          <w:rFonts w:ascii="Book Antiqua" w:hAnsi="Book Antiqua"/>
          <w:sz w:val="24"/>
          <w:szCs w:val="24"/>
        </w:rPr>
        <w:t xml:space="preserve">, Van Dort CJ, Kenny JD, Pei J, Guidera JA, Vlasov KY, Lee JT, Boyden ES, Brown EN, Solt K. Optogenetic activation of dopamine neurons in the ventral tegmental area induces reanimation from general anesthesia. </w:t>
      </w:r>
      <w:r>
        <w:rPr>
          <w:rFonts w:ascii="Book Antiqua" w:hAnsi="Book Antiqua"/>
          <w:i/>
          <w:sz w:val="24"/>
          <w:szCs w:val="24"/>
        </w:rPr>
        <w:t>Proc Natl Acad Sci US</w:t>
      </w:r>
      <w:r w:rsidRPr="0060141E">
        <w:rPr>
          <w:rFonts w:ascii="Book Antiqua" w:hAnsi="Book Antiqua"/>
          <w:i/>
          <w:sz w:val="24"/>
          <w:szCs w:val="24"/>
        </w:rPr>
        <w:t>A</w:t>
      </w:r>
      <w:r w:rsidRPr="0060141E">
        <w:rPr>
          <w:rFonts w:ascii="Book Antiqua" w:hAnsi="Book Antiqua"/>
          <w:sz w:val="24"/>
          <w:szCs w:val="24"/>
        </w:rPr>
        <w:t xml:space="preserve"> 2016; </w:t>
      </w:r>
      <w:r w:rsidRPr="0060141E">
        <w:rPr>
          <w:rFonts w:ascii="Book Antiqua" w:hAnsi="Book Antiqua"/>
          <w:b/>
          <w:sz w:val="24"/>
          <w:szCs w:val="24"/>
        </w:rPr>
        <w:t>pii</w:t>
      </w:r>
      <w:r w:rsidRPr="0060141E">
        <w:rPr>
          <w:rFonts w:ascii="Book Antiqua" w:hAnsi="Book Antiqua"/>
          <w:sz w:val="24"/>
          <w:szCs w:val="24"/>
        </w:rPr>
        <w:t>: 201614340 [PMID: 27791160 DOI: 10.1073/pnas.1614340113]</w:t>
      </w:r>
    </w:p>
    <w:p w14:paraId="088B44E5"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lastRenderedPageBreak/>
        <w:t xml:space="preserve">23 </w:t>
      </w:r>
      <w:r w:rsidRPr="0060141E">
        <w:rPr>
          <w:rFonts w:ascii="Book Antiqua" w:hAnsi="Book Antiqua"/>
          <w:b/>
          <w:sz w:val="24"/>
          <w:szCs w:val="24"/>
        </w:rPr>
        <w:t>de Lecea L</w:t>
      </w:r>
      <w:r w:rsidRPr="0060141E">
        <w:rPr>
          <w:rFonts w:ascii="Book Antiqua" w:hAnsi="Book Antiqua"/>
          <w:sz w:val="24"/>
          <w:szCs w:val="24"/>
        </w:rPr>
        <w:t xml:space="preserve">, Huerta R. Hypocretin (orexin) regulation of sleep-to-wake transitions. </w:t>
      </w:r>
      <w:r w:rsidRPr="0060141E">
        <w:rPr>
          <w:rFonts w:ascii="Book Antiqua" w:hAnsi="Book Antiqua"/>
          <w:i/>
          <w:sz w:val="24"/>
          <w:szCs w:val="24"/>
        </w:rPr>
        <w:t>Front Pharmacol</w:t>
      </w:r>
      <w:r w:rsidRPr="0060141E">
        <w:rPr>
          <w:rFonts w:ascii="Book Antiqua" w:hAnsi="Book Antiqua"/>
          <w:sz w:val="24"/>
          <w:szCs w:val="24"/>
        </w:rPr>
        <w:t xml:space="preserve"> 2014; </w:t>
      </w:r>
      <w:r w:rsidRPr="0060141E">
        <w:rPr>
          <w:rFonts w:ascii="Book Antiqua" w:hAnsi="Book Antiqua"/>
          <w:b/>
          <w:sz w:val="24"/>
          <w:szCs w:val="24"/>
        </w:rPr>
        <w:t>5</w:t>
      </w:r>
      <w:r w:rsidRPr="0060141E">
        <w:rPr>
          <w:rFonts w:ascii="Book Antiqua" w:hAnsi="Book Antiqua"/>
          <w:sz w:val="24"/>
          <w:szCs w:val="24"/>
        </w:rPr>
        <w:t>: 16 [PMID: 24575043 DOI: 10.3389/fphar.2014.00016]</w:t>
      </w:r>
    </w:p>
    <w:p w14:paraId="61DEBCC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24 </w:t>
      </w:r>
      <w:r w:rsidRPr="0060141E">
        <w:rPr>
          <w:rFonts w:ascii="Book Antiqua" w:hAnsi="Book Antiqua"/>
          <w:b/>
          <w:sz w:val="24"/>
          <w:szCs w:val="24"/>
        </w:rPr>
        <w:t>Zhang LN</w:t>
      </w:r>
      <w:r w:rsidRPr="0060141E">
        <w:rPr>
          <w:rFonts w:ascii="Book Antiqua" w:hAnsi="Book Antiqua"/>
          <w:sz w:val="24"/>
          <w:szCs w:val="24"/>
        </w:rPr>
        <w:t xml:space="preserve">, Li ZJ, Tong L, Guo C, Niu JY, Hou WG, Dong HL. Orexin-A facilitates emergence from propofol anesthesia in the rat. </w:t>
      </w:r>
      <w:r w:rsidRPr="0060141E">
        <w:rPr>
          <w:rFonts w:ascii="Book Antiqua" w:hAnsi="Book Antiqua"/>
          <w:i/>
          <w:sz w:val="24"/>
          <w:szCs w:val="24"/>
        </w:rPr>
        <w:t>Anesth Analg</w:t>
      </w:r>
      <w:r w:rsidRPr="0060141E">
        <w:rPr>
          <w:rFonts w:ascii="Book Antiqua" w:hAnsi="Book Antiqua"/>
          <w:sz w:val="24"/>
          <w:szCs w:val="24"/>
        </w:rPr>
        <w:t xml:space="preserve"> 2012; </w:t>
      </w:r>
      <w:r w:rsidRPr="0060141E">
        <w:rPr>
          <w:rFonts w:ascii="Book Antiqua" w:hAnsi="Book Antiqua"/>
          <w:b/>
          <w:sz w:val="24"/>
          <w:szCs w:val="24"/>
        </w:rPr>
        <w:t>115</w:t>
      </w:r>
      <w:r w:rsidRPr="0060141E">
        <w:rPr>
          <w:rFonts w:ascii="Book Antiqua" w:hAnsi="Book Antiqua"/>
          <w:sz w:val="24"/>
          <w:szCs w:val="24"/>
        </w:rPr>
        <w:t>: 789-796 [PMID: 22798527 DOI: 10.1213/ANE.0b013e3182645ea3]</w:t>
      </w:r>
    </w:p>
    <w:p w14:paraId="38FD62AE" w14:textId="1695EAD9"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25 </w:t>
      </w:r>
      <w:r w:rsidRPr="0060141E">
        <w:rPr>
          <w:rFonts w:ascii="Book Antiqua" w:hAnsi="Book Antiqua"/>
          <w:b/>
          <w:sz w:val="24"/>
          <w:szCs w:val="24"/>
        </w:rPr>
        <w:t>Kelz MB</w:t>
      </w:r>
      <w:r w:rsidRPr="0060141E">
        <w:rPr>
          <w:rFonts w:ascii="Book Antiqua" w:hAnsi="Book Antiqua"/>
          <w:sz w:val="24"/>
          <w:szCs w:val="24"/>
        </w:rPr>
        <w:t xml:space="preserve">, Sun Y, Chen J, Cheng Meng Q, Moore JT, Veasey SC, Dixon S, Thornton M, Funato H, Yanagisawa M. An essential role for orexins in emergence from general anesthesia. </w:t>
      </w:r>
      <w:r>
        <w:rPr>
          <w:rFonts w:ascii="Book Antiqua" w:hAnsi="Book Antiqua"/>
          <w:i/>
          <w:sz w:val="24"/>
          <w:szCs w:val="24"/>
        </w:rPr>
        <w:t>Proc Natl Acad Sci US</w:t>
      </w:r>
      <w:r w:rsidRPr="0060141E">
        <w:rPr>
          <w:rFonts w:ascii="Book Antiqua" w:hAnsi="Book Antiqua"/>
          <w:i/>
          <w:sz w:val="24"/>
          <w:szCs w:val="24"/>
        </w:rPr>
        <w:t>A</w:t>
      </w:r>
      <w:r w:rsidRPr="0060141E">
        <w:rPr>
          <w:rFonts w:ascii="Book Antiqua" w:hAnsi="Book Antiqua"/>
          <w:sz w:val="24"/>
          <w:szCs w:val="24"/>
        </w:rPr>
        <w:t xml:space="preserve"> 2008; </w:t>
      </w:r>
      <w:r w:rsidRPr="0060141E">
        <w:rPr>
          <w:rFonts w:ascii="Book Antiqua" w:hAnsi="Book Antiqua"/>
          <w:b/>
          <w:sz w:val="24"/>
          <w:szCs w:val="24"/>
        </w:rPr>
        <w:t>105</w:t>
      </w:r>
      <w:r w:rsidRPr="0060141E">
        <w:rPr>
          <w:rFonts w:ascii="Book Antiqua" w:hAnsi="Book Antiqua"/>
          <w:sz w:val="24"/>
          <w:szCs w:val="24"/>
        </w:rPr>
        <w:t>: 1309-1314 [PMID: 18195361 DOI: 10.1073/pnas.0707146105]</w:t>
      </w:r>
    </w:p>
    <w:p w14:paraId="6BBF8A1F"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26 </w:t>
      </w:r>
      <w:r w:rsidRPr="0060141E">
        <w:rPr>
          <w:rFonts w:ascii="Book Antiqua" w:hAnsi="Book Antiqua"/>
          <w:b/>
          <w:sz w:val="24"/>
          <w:szCs w:val="24"/>
        </w:rPr>
        <w:t>Zhang LN</w:t>
      </w:r>
      <w:r w:rsidRPr="0060141E">
        <w:rPr>
          <w:rFonts w:ascii="Book Antiqua" w:hAnsi="Book Antiqua"/>
          <w:sz w:val="24"/>
          <w:szCs w:val="24"/>
        </w:rPr>
        <w:t xml:space="preserve">, Yang C, Ouyang PR, Zhang ZC, Ran MZ, Tong L, Dong HL, Liu Y. Orexin-A facilitates emergence of the rat from isoflurane anesthesia via mediation of the basal forebrain. </w:t>
      </w:r>
      <w:r w:rsidRPr="0060141E">
        <w:rPr>
          <w:rFonts w:ascii="Book Antiqua" w:hAnsi="Book Antiqua"/>
          <w:i/>
          <w:sz w:val="24"/>
          <w:szCs w:val="24"/>
        </w:rPr>
        <w:t>Neuropeptides</w:t>
      </w:r>
      <w:r w:rsidRPr="0060141E">
        <w:rPr>
          <w:rFonts w:ascii="Book Antiqua" w:hAnsi="Book Antiqua"/>
          <w:sz w:val="24"/>
          <w:szCs w:val="24"/>
        </w:rPr>
        <w:t xml:space="preserve"> 2016; </w:t>
      </w:r>
      <w:r w:rsidRPr="0060141E">
        <w:rPr>
          <w:rFonts w:ascii="Book Antiqua" w:hAnsi="Book Antiqua"/>
          <w:b/>
          <w:sz w:val="24"/>
          <w:szCs w:val="24"/>
        </w:rPr>
        <w:t>58</w:t>
      </w:r>
      <w:r w:rsidRPr="0060141E">
        <w:rPr>
          <w:rFonts w:ascii="Book Antiqua" w:hAnsi="Book Antiqua"/>
          <w:sz w:val="24"/>
          <w:szCs w:val="24"/>
        </w:rPr>
        <w:t>: 7-14 [PMID: 26919917 DOI: 10.1016/j.npep.2016.02.003]</w:t>
      </w:r>
    </w:p>
    <w:p w14:paraId="2E22AA18"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27 </w:t>
      </w:r>
      <w:r w:rsidRPr="0060141E">
        <w:rPr>
          <w:rFonts w:ascii="Book Antiqua" w:hAnsi="Book Antiqua"/>
          <w:b/>
          <w:sz w:val="24"/>
          <w:szCs w:val="24"/>
        </w:rPr>
        <w:t>Bayer L</w:t>
      </w:r>
      <w:r w:rsidRPr="0060141E">
        <w:rPr>
          <w:rFonts w:ascii="Book Antiqua" w:hAnsi="Book Antiqua"/>
          <w:sz w:val="24"/>
          <w:szCs w:val="24"/>
        </w:rPr>
        <w:t xml:space="preserve">, Eggermann E, Serafin M, Saint-Mleux B, Machard D, Jones B, Mühlethaler M. Orexins (hypocretins) directly excite tuberomammillary neurons. </w:t>
      </w:r>
      <w:r w:rsidRPr="0060141E">
        <w:rPr>
          <w:rFonts w:ascii="Book Antiqua" w:hAnsi="Book Antiqua"/>
          <w:i/>
          <w:sz w:val="24"/>
          <w:szCs w:val="24"/>
        </w:rPr>
        <w:t>Eur J Neurosci</w:t>
      </w:r>
      <w:r w:rsidRPr="0060141E">
        <w:rPr>
          <w:rFonts w:ascii="Book Antiqua" w:hAnsi="Book Antiqua"/>
          <w:sz w:val="24"/>
          <w:szCs w:val="24"/>
        </w:rPr>
        <w:t xml:space="preserve"> 2001; </w:t>
      </w:r>
      <w:r w:rsidRPr="0060141E">
        <w:rPr>
          <w:rFonts w:ascii="Book Antiqua" w:hAnsi="Book Antiqua"/>
          <w:b/>
          <w:sz w:val="24"/>
          <w:szCs w:val="24"/>
        </w:rPr>
        <w:t>14</w:t>
      </w:r>
      <w:r w:rsidRPr="0060141E">
        <w:rPr>
          <w:rFonts w:ascii="Book Antiqua" w:hAnsi="Book Antiqua"/>
          <w:sz w:val="24"/>
          <w:szCs w:val="24"/>
        </w:rPr>
        <w:t>: 1571-1575 [PMID: 11722619 DOI: 10.1046/j.0953-816x.2001.01777.x]</w:t>
      </w:r>
    </w:p>
    <w:p w14:paraId="02E424AD" w14:textId="656B737B"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28 </w:t>
      </w:r>
      <w:r w:rsidRPr="0060141E">
        <w:rPr>
          <w:rFonts w:ascii="Book Antiqua" w:hAnsi="Book Antiqua"/>
          <w:b/>
          <w:sz w:val="24"/>
          <w:szCs w:val="24"/>
        </w:rPr>
        <w:t>Schwartz MD</w:t>
      </w:r>
      <w:r w:rsidRPr="0060141E">
        <w:rPr>
          <w:rFonts w:ascii="Book Antiqua" w:hAnsi="Book Antiqua"/>
          <w:sz w:val="24"/>
          <w:szCs w:val="24"/>
        </w:rPr>
        <w:t xml:space="preserve">, Nguyen AT, Warrier DR, Palmerston JB, Thomas AM, Morairty SR, Neylan TC, Kilduff TS. Locus Coeruleus and Tuberomammillary Nuclei Ablations Attenuate Hypocretin/Orexin Antagonist-Mediated REM Sleep. </w:t>
      </w:r>
      <w:r w:rsidRPr="0060141E">
        <w:rPr>
          <w:rFonts w:ascii="Book Antiqua" w:hAnsi="Book Antiqua"/>
          <w:i/>
          <w:sz w:val="24"/>
          <w:szCs w:val="24"/>
        </w:rPr>
        <w:t>eNeuro</w:t>
      </w:r>
      <w:r w:rsidRPr="0060141E">
        <w:rPr>
          <w:rFonts w:ascii="Book Antiqua" w:hAnsi="Book Antiqua"/>
          <w:sz w:val="24"/>
          <w:szCs w:val="24"/>
        </w:rPr>
        <w:t xml:space="preserve"> 2016; </w:t>
      </w:r>
      <w:r w:rsidRPr="0060141E">
        <w:rPr>
          <w:rFonts w:ascii="Book Antiqua" w:hAnsi="Book Antiqua"/>
          <w:b/>
          <w:sz w:val="24"/>
          <w:szCs w:val="24"/>
        </w:rPr>
        <w:t>3</w:t>
      </w:r>
      <w:r w:rsidRPr="0060141E">
        <w:rPr>
          <w:rFonts w:ascii="Book Antiqua" w:hAnsi="Book Antiqua"/>
          <w:sz w:val="24"/>
          <w:szCs w:val="24"/>
        </w:rPr>
        <w:t>: pii: ENEURO.0018-16.2016 [PMID: 27022631 DOI: 10.1523/ENEURO.0018-16.2016]</w:t>
      </w:r>
    </w:p>
    <w:p w14:paraId="055FBF0B" w14:textId="43BCF49B"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29 </w:t>
      </w:r>
      <w:r w:rsidRPr="0060141E">
        <w:rPr>
          <w:rFonts w:ascii="Book Antiqua" w:hAnsi="Book Antiqua"/>
          <w:b/>
          <w:sz w:val="24"/>
          <w:szCs w:val="24"/>
        </w:rPr>
        <w:t>Vazey EM</w:t>
      </w:r>
      <w:r w:rsidRPr="0060141E">
        <w:rPr>
          <w:rFonts w:ascii="Book Antiqua" w:hAnsi="Book Antiqua"/>
          <w:sz w:val="24"/>
          <w:szCs w:val="24"/>
        </w:rPr>
        <w:t xml:space="preserve">, Aston-Jones G. Designer receptor manipulations reveal a role of the locus coeruleus noradrenergic system in isoflurane general anesthesia. </w:t>
      </w:r>
      <w:r w:rsidR="002139CE">
        <w:rPr>
          <w:rFonts w:ascii="Book Antiqua" w:hAnsi="Book Antiqua"/>
          <w:i/>
          <w:sz w:val="24"/>
          <w:szCs w:val="24"/>
        </w:rPr>
        <w:t>Proc Natl Acad Sci US</w:t>
      </w:r>
      <w:r w:rsidRPr="0060141E">
        <w:rPr>
          <w:rFonts w:ascii="Book Antiqua" w:hAnsi="Book Antiqua"/>
          <w:i/>
          <w:sz w:val="24"/>
          <w:szCs w:val="24"/>
        </w:rPr>
        <w:t>A</w:t>
      </w:r>
      <w:r w:rsidRPr="0060141E">
        <w:rPr>
          <w:rFonts w:ascii="Book Antiqua" w:hAnsi="Book Antiqua"/>
          <w:sz w:val="24"/>
          <w:szCs w:val="24"/>
        </w:rPr>
        <w:t xml:space="preserve"> 2014; </w:t>
      </w:r>
      <w:r w:rsidRPr="0060141E">
        <w:rPr>
          <w:rFonts w:ascii="Book Antiqua" w:hAnsi="Book Antiqua"/>
          <w:b/>
          <w:sz w:val="24"/>
          <w:szCs w:val="24"/>
        </w:rPr>
        <w:t>111</w:t>
      </w:r>
      <w:r w:rsidRPr="0060141E">
        <w:rPr>
          <w:rFonts w:ascii="Book Antiqua" w:hAnsi="Book Antiqua"/>
          <w:sz w:val="24"/>
          <w:szCs w:val="24"/>
        </w:rPr>
        <w:t>: 3859-3864 [PMID: 24567395 DOI: 10.1073/pnas.1310025111]</w:t>
      </w:r>
    </w:p>
    <w:p w14:paraId="4530B355"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30 </w:t>
      </w:r>
      <w:r w:rsidRPr="0060141E">
        <w:rPr>
          <w:rFonts w:ascii="Book Antiqua" w:hAnsi="Book Antiqua"/>
          <w:b/>
          <w:sz w:val="24"/>
          <w:szCs w:val="24"/>
        </w:rPr>
        <w:t>Song AH</w:t>
      </w:r>
      <w:r w:rsidRPr="0060141E">
        <w:rPr>
          <w:rFonts w:ascii="Book Antiqua" w:hAnsi="Book Antiqua"/>
          <w:sz w:val="24"/>
          <w:szCs w:val="24"/>
        </w:rPr>
        <w:t xml:space="preserve">, Kucyi A, Napadow V, Brown EN, Loggia ML, Akeju O. Pharmacological Modulation of Noradrenergic Arousal Circuitry Disrupts Functional Connectivity of the Locus Ceruleus in Humans. </w:t>
      </w:r>
      <w:r w:rsidRPr="0060141E">
        <w:rPr>
          <w:rFonts w:ascii="Book Antiqua" w:hAnsi="Book Antiqua"/>
          <w:i/>
          <w:sz w:val="24"/>
          <w:szCs w:val="24"/>
        </w:rPr>
        <w:t>J Neurosci</w:t>
      </w:r>
      <w:r w:rsidRPr="0060141E">
        <w:rPr>
          <w:rFonts w:ascii="Book Antiqua" w:hAnsi="Book Antiqua"/>
          <w:sz w:val="24"/>
          <w:szCs w:val="24"/>
        </w:rPr>
        <w:t xml:space="preserve"> 2017; </w:t>
      </w:r>
      <w:r w:rsidRPr="0060141E">
        <w:rPr>
          <w:rFonts w:ascii="Book Antiqua" w:hAnsi="Book Antiqua"/>
          <w:b/>
          <w:sz w:val="24"/>
          <w:szCs w:val="24"/>
        </w:rPr>
        <w:t>37</w:t>
      </w:r>
      <w:r w:rsidRPr="0060141E">
        <w:rPr>
          <w:rFonts w:ascii="Book Antiqua" w:hAnsi="Book Antiqua"/>
          <w:sz w:val="24"/>
          <w:szCs w:val="24"/>
        </w:rPr>
        <w:t>: 6938-6945 [PMID: 28626012 DOI: 10.1523/JNEUROSCI.0446-17.2017]</w:t>
      </w:r>
    </w:p>
    <w:p w14:paraId="785CA667"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31 </w:t>
      </w:r>
      <w:r w:rsidRPr="0060141E">
        <w:rPr>
          <w:rFonts w:ascii="Book Antiqua" w:hAnsi="Book Antiqua"/>
          <w:b/>
          <w:sz w:val="24"/>
          <w:szCs w:val="24"/>
        </w:rPr>
        <w:t>Stanley EM</w:t>
      </w:r>
      <w:r w:rsidRPr="0060141E">
        <w:rPr>
          <w:rFonts w:ascii="Book Antiqua" w:hAnsi="Book Antiqua"/>
          <w:sz w:val="24"/>
          <w:szCs w:val="24"/>
        </w:rPr>
        <w:t xml:space="preserve">, Fadel J. Aging-related deficits in orexin/hypocretin modulation of the septohippocampal cholinergic system. </w:t>
      </w:r>
      <w:r w:rsidRPr="0060141E">
        <w:rPr>
          <w:rFonts w:ascii="Book Antiqua" w:hAnsi="Book Antiqua"/>
          <w:i/>
          <w:sz w:val="24"/>
          <w:szCs w:val="24"/>
        </w:rPr>
        <w:t>Synapse</w:t>
      </w:r>
      <w:r w:rsidRPr="0060141E">
        <w:rPr>
          <w:rFonts w:ascii="Book Antiqua" w:hAnsi="Book Antiqua"/>
          <w:sz w:val="24"/>
          <w:szCs w:val="24"/>
        </w:rPr>
        <w:t xml:space="preserve"> 2012; </w:t>
      </w:r>
      <w:r w:rsidRPr="0060141E">
        <w:rPr>
          <w:rFonts w:ascii="Book Antiqua" w:hAnsi="Book Antiqua"/>
          <w:b/>
          <w:sz w:val="24"/>
          <w:szCs w:val="24"/>
        </w:rPr>
        <w:t>66</w:t>
      </w:r>
      <w:r w:rsidRPr="0060141E">
        <w:rPr>
          <w:rFonts w:ascii="Book Antiqua" w:hAnsi="Book Antiqua"/>
          <w:sz w:val="24"/>
          <w:szCs w:val="24"/>
        </w:rPr>
        <w:t>: 445-452 [PMID: 22213437 DOI: 10.1002/syn.21533]</w:t>
      </w:r>
    </w:p>
    <w:p w14:paraId="1568B083"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32 </w:t>
      </w:r>
      <w:r w:rsidRPr="0060141E">
        <w:rPr>
          <w:rFonts w:ascii="Book Antiqua" w:hAnsi="Book Antiqua"/>
          <w:b/>
          <w:sz w:val="24"/>
          <w:szCs w:val="24"/>
        </w:rPr>
        <w:t>Yamanaka A</w:t>
      </w:r>
      <w:r w:rsidRPr="0060141E">
        <w:rPr>
          <w:rFonts w:ascii="Book Antiqua" w:hAnsi="Book Antiqua"/>
          <w:sz w:val="24"/>
          <w:szCs w:val="24"/>
        </w:rPr>
        <w:t xml:space="preserve">, Tabuchi S, Tsunematsu T, Fukazawa Y, Tominaga M. Orexin directly excites orexin neurons through orexin 2 receptor. </w:t>
      </w:r>
      <w:r w:rsidRPr="0060141E">
        <w:rPr>
          <w:rFonts w:ascii="Book Antiqua" w:hAnsi="Book Antiqua"/>
          <w:i/>
          <w:sz w:val="24"/>
          <w:szCs w:val="24"/>
        </w:rPr>
        <w:t>J Neurosci</w:t>
      </w:r>
      <w:r w:rsidRPr="0060141E">
        <w:rPr>
          <w:rFonts w:ascii="Book Antiqua" w:hAnsi="Book Antiqua"/>
          <w:sz w:val="24"/>
          <w:szCs w:val="24"/>
        </w:rPr>
        <w:t xml:space="preserve"> 2010; </w:t>
      </w:r>
      <w:r w:rsidRPr="0060141E">
        <w:rPr>
          <w:rFonts w:ascii="Book Antiqua" w:hAnsi="Book Antiqua"/>
          <w:b/>
          <w:sz w:val="24"/>
          <w:szCs w:val="24"/>
        </w:rPr>
        <w:t>30</w:t>
      </w:r>
      <w:r w:rsidRPr="0060141E">
        <w:rPr>
          <w:rFonts w:ascii="Book Antiqua" w:hAnsi="Book Antiqua"/>
          <w:sz w:val="24"/>
          <w:szCs w:val="24"/>
        </w:rPr>
        <w:t>: 12642-12652 [PMID: 20861370 DOI: 10.1523/JNEUROSCI.2120-10.2010]</w:t>
      </w:r>
    </w:p>
    <w:p w14:paraId="6C484510"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lastRenderedPageBreak/>
        <w:t xml:space="preserve">33 </w:t>
      </w:r>
      <w:r w:rsidRPr="0060141E">
        <w:rPr>
          <w:rFonts w:ascii="Book Antiqua" w:hAnsi="Book Antiqua"/>
          <w:b/>
          <w:sz w:val="24"/>
          <w:szCs w:val="24"/>
        </w:rPr>
        <w:t>Villano I</w:t>
      </w:r>
      <w:r w:rsidRPr="0060141E">
        <w:rPr>
          <w:rFonts w:ascii="Book Antiqua" w:hAnsi="Book Antiqua"/>
          <w:sz w:val="24"/>
          <w:szCs w:val="24"/>
        </w:rPr>
        <w:t xml:space="preserve">, Messina A, Valenzano A, Moscatelli F, Esposito T, Monda V, Esposito M, Precenzano F, Carotenuto M, Viggiano A, Chieffi S, Cibelli G, Monda M, Messina G. Basal Forebrain Cholinergic System and Orexin Neurons: Effects on Attention. </w:t>
      </w:r>
      <w:r w:rsidRPr="0060141E">
        <w:rPr>
          <w:rFonts w:ascii="Book Antiqua" w:hAnsi="Book Antiqua"/>
          <w:i/>
          <w:sz w:val="24"/>
          <w:szCs w:val="24"/>
        </w:rPr>
        <w:t>Front Behav Neurosci</w:t>
      </w:r>
      <w:r w:rsidRPr="0060141E">
        <w:rPr>
          <w:rFonts w:ascii="Book Antiqua" w:hAnsi="Book Antiqua"/>
          <w:sz w:val="24"/>
          <w:szCs w:val="24"/>
        </w:rPr>
        <w:t xml:space="preserve"> 2017; </w:t>
      </w:r>
      <w:r w:rsidRPr="0060141E">
        <w:rPr>
          <w:rFonts w:ascii="Book Antiqua" w:hAnsi="Book Antiqua"/>
          <w:b/>
          <w:sz w:val="24"/>
          <w:szCs w:val="24"/>
        </w:rPr>
        <w:t>11</w:t>
      </w:r>
      <w:r w:rsidRPr="0060141E">
        <w:rPr>
          <w:rFonts w:ascii="Book Antiqua" w:hAnsi="Book Antiqua"/>
          <w:sz w:val="24"/>
          <w:szCs w:val="24"/>
        </w:rPr>
        <w:t>: 10 [PMID: 28197081 DOI: 10.3389/fnbeh.2017.00010]</w:t>
      </w:r>
    </w:p>
    <w:p w14:paraId="2B8E6ED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34 </w:t>
      </w:r>
      <w:r w:rsidRPr="0060141E">
        <w:rPr>
          <w:rFonts w:ascii="Book Antiqua" w:hAnsi="Book Antiqua"/>
          <w:b/>
          <w:sz w:val="24"/>
          <w:szCs w:val="24"/>
        </w:rPr>
        <w:t>Marchant N</w:t>
      </w:r>
      <w:r w:rsidRPr="0060141E">
        <w:rPr>
          <w:rFonts w:ascii="Book Antiqua" w:hAnsi="Book Antiqua"/>
          <w:sz w:val="24"/>
          <w:szCs w:val="24"/>
        </w:rPr>
        <w:t xml:space="preserve">, Sanders R, Sleigh J, Vanhaudenhuyse A, Bruno MA, Brichant JF, Laureys S, Bonhomme V. How electroencephalography serves the anesthesiologist. </w:t>
      </w:r>
      <w:r w:rsidRPr="0060141E">
        <w:rPr>
          <w:rFonts w:ascii="Book Antiqua" w:hAnsi="Book Antiqua"/>
          <w:i/>
          <w:sz w:val="24"/>
          <w:szCs w:val="24"/>
        </w:rPr>
        <w:t>Clin EEG Neurosci</w:t>
      </w:r>
      <w:r w:rsidRPr="0060141E">
        <w:rPr>
          <w:rFonts w:ascii="Book Antiqua" w:hAnsi="Book Antiqua"/>
          <w:sz w:val="24"/>
          <w:szCs w:val="24"/>
        </w:rPr>
        <w:t xml:space="preserve"> 2014; </w:t>
      </w:r>
      <w:r w:rsidRPr="0060141E">
        <w:rPr>
          <w:rFonts w:ascii="Book Antiqua" w:hAnsi="Book Antiqua"/>
          <w:b/>
          <w:sz w:val="24"/>
          <w:szCs w:val="24"/>
        </w:rPr>
        <w:t>45</w:t>
      </w:r>
      <w:r w:rsidRPr="0060141E">
        <w:rPr>
          <w:rFonts w:ascii="Book Antiqua" w:hAnsi="Book Antiqua"/>
          <w:sz w:val="24"/>
          <w:szCs w:val="24"/>
        </w:rPr>
        <w:t>: 22-32 [PMID: 24415399 DOI: 10.1177/1550059413509801]</w:t>
      </w:r>
    </w:p>
    <w:p w14:paraId="123F543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35 </w:t>
      </w:r>
      <w:r w:rsidRPr="0060141E">
        <w:rPr>
          <w:rFonts w:ascii="Book Antiqua" w:hAnsi="Book Antiqua"/>
          <w:b/>
          <w:sz w:val="24"/>
          <w:szCs w:val="24"/>
        </w:rPr>
        <w:t>Yeom SK</w:t>
      </w:r>
      <w:r w:rsidRPr="0060141E">
        <w:rPr>
          <w:rFonts w:ascii="Book Antiqua" w:hAnsi="Book Antiqua"/>
          <w:sz w:val="24"/>
          <w:szCs w:val="24"/>
        </w:rPr>
        <w:t xml:space="preserve">, Won DO, Chi SI, Seo KS, Kim HJ, Müller KR, Lee SW. Spatio-temporal dynamics of multimodal EEG-fNIRS signals in the loss and recovery of consciousness under sedation using midazolam and propofol. </w:t>
      </w:r>
      <w:r w:rsidRPr="0060141E">
        <w:rPr>
          <w:rFonts w:ascii="Book Antiqua" w:hAnsi="Book Antiqua"/>
          <w:i/>
          <w:sz w:val="24"/>
          <w:szCs w:val="24"/>
        </w:rPr>
        <w:t>PLoS One</w:t>
      </w:r>
      <w:r w:rsidRPr="0060141E">
        <w:rPr>
          <w:rFonts w:ascii="Book Antiqua" w:hAnsi="Book Antiqua"/>
          <w:sz w:val="24"/>
          <w:szCs w:val="24"/>
        </w:rPr>
        <w:t xml:space="preserve"> 2017; </w:t>
      </w:r>
      <w:r w:rsidRPr="0060141E">
        <w:rPr>
          <w:rFonts w:ascii="Book Antiqua" w:hAnsi="Book Antiqua"/>
          <w:b/>
          <w:sz w:val="24"/>
          <w:szCs w:val="24"/>
        </w:rPr>
        <w:t>12</w:t>
      </w:r>
      <w:r w:rsidRPr="0060141E">
        <w:rPr>
          <w:rFonts w:ascii="Book Antiqua" w:hAnsi="Book Antiqua"/>
          <w:sz w:val="24"/>
          <w:szCs w:val="24"/>
        </w:rPr>
        <w:t>: e0187743 [PMID: 29121108 DOI: 10.1371/journal.pone.0187743]</w:t>
      </w:r>
    </w:p>
    <w:p w14:paraId="228EDCEF"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36 </w:t>
      </w:r>
      <w:r w:rsidRPr="0060141E">
        <w:rPr>
          <w:rFonts w:ascii="Book Antiqua" w:hAnsi="Book Antiqua"/>
          <w:b/>
          <w:sz w:val="24"/>
          <w:szCs w:val="24"/>
        </w:rPr>
        <w:t>Baria AT</w:t>
      </w:r>
      <w:r w:rsidRPr="0060141E">
        <w:rPr>
          <w:rFonts w:ascii="Book Antiqua" w:hAnsi="Book Antiqua"/>
          <w:sz w:val="24"/>
          <w:szCs w:val="24"/>
        </w:rPr>
        <w:t xml:space="preserve">, Centeno MV, Ghantous ME, Chang PC, Procissi D, Apkarian AV. BOLD temporal variability differentiates wakefulness from anesthesia-induced unconsciousness. </w:t>
      </w:r>
      <w:r w:rsidRPr="0060141E">
        <w:rPr>
          <w:rFonts w:ascii="Book Antiqua" w:hAnsi="Book Antiqua"/>
          <w:i/>
          <w:sz w:val="24"/>
          <w:szCs w:val="24"/>
        </w:rPr>
        <w:t>J Neurophysiol</w:t>
      </w:r>
      <w:r w:rsidRPr="0060141E">
        <w:rPr>
          <w:rFonts w:ascii="Book Antiqua" w:hAnsi="Book Antiqua"/>
          <w:sz w:val="24"/>
          <w:szCs w:val="24"/>
        </w:rPr>
        <w:t xml:space="preserve"> 2018; </w:t>
      </w:r>
      <w:r w:rsidRPr="0060141E">
        <w:rPr>
          <w:rFonts w:ascii="Book Antiqua" w:hAnsi="Book Antiqua"/>
          <w:b/>
          <w:sz w:val="24"/>
          <w:szCs w:val="24"/>
        </w:rPr>
        <w:t>119</w:t>
      </w:r>
      <w:r w:rsidRPr="0060141E">
        <w:rPr>
          <w:rFonts w:ascii="Book Antiqua" w:hAnsi="Book Antiqua"/>
          <w:sz w:val="24"/>
          <w:szCs w:val="24"/>
        </w:rPr>
        <w:t>: 834-848 [PMID: 29212921 DOI: 10.1152/jn.00714.2017]</w:t>
      </w:r>
    </w:p>
    <w:p w14:paraId="5DBE8893"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37 </w:t>
      </w:r>
      <w:r w:rsidRPr="0060141E">
        <w:rPr>
          <w:rFonts w:ascii="Book Antiqua" w:hAnsi="Book Antiqua"/>
          <w:b/>
          <w:sz w:val="24"/>
          <w:szCs w:val="24"/>
        </w:rPr>
        <w:t>Hight DF</w:t>
      </w:r>
      <w:r w:rsidRPr="0060141E">
        <w:rPr>
          <w:rFonts w:ascii="Book Antiqua" w:hAnsi="Book Antiqua"/>
          <w:sz w:val="24"/>
          <w:szCs w:val="24"/>
        </w:rPr>
        <w:t xml:space="preserve">, Voss LJ, García PS, Sleigh JW. Electromyographic activation reveals cortical and sub-cortical dissociation during emergence from general anesthesia. </w:t>
      </w:r>
      <w:r w:rsidRPr="0060141E">
        <w:rPr>
          <w:rFonts w:ascii="Book Antiqua" w:hAnsi="Book Antiqua"/>
          <w:i/>
          <w:sz w:val="24"/>
          <w:szCs w:val="24"/>
        </w:rPr>
        <w:t>J Clin Monit Comput</w:t>
      </w:r>
      <w:r w:rsidRPr="0060141E">
        <w:rPr>
          <w:rFonts w:ascii="Book Antiqua" w:hAnsi="Book Antiqua"/>
          <w:sz w:val="24"/>
          <w:szCs w:val="24"/>
        </w:rPr>
        <w:t xml:space="preserve"> 2017; </w:t>
      </w:r>
      <w:r w:rsidRPr="0060141E">
        <w:rPr>
          <w:rFonts w:ascii="Book Antiqua" w:hAnsi="Book Antiqua"/>
          <w:b/>
          <w:sz w:val="24"/>
          <w:szCs w:val="24"/>
        </w:rPr>
        <w:t>31</w:t>
      </w:r>
      <w:r w:rsidRPr="0060141E">
        <w:rPr>
          <w:rFonts w:ascii="Book Antiqua" w:hAnsi="Book Antiqua"/>
          <w:sz w:val="24"/>
          <w:szCs w:val="24"/>
        </w:rPr>
        <w:t>: 813-823 [PMID: 27444893 DOI: 10.1007/s10877-016-9911-z]</w:t>
      </w:r>
    </w:p>
    <w:p w14:paraId="718A61BD"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38 </w:t>
      </w:r>
      <w:r w:rsidRPr="0060141E">
        <w:rPr>
          <w:rFonts w:ascii="Book Antiqua" w:hAnsi="Book Antiqua"/>
          <w:b/>
          <w:sz w:val="24"/>
          <w:szCs w:val="24"/>
        </w:rPr>
        <w:t>Cascella M</w:t>
      </w:r>
      <w:r w:rsidRPr="0060141E">
        <w:rPr>
          <w:rFonts w:ascii="Book Antiqua" w:hAnsi="Book Antiqua"/>
          <w:sz w:val="24"/>
          <w:szCs w:val="24"/>
        </w:rPr>
        <w:t xml:space="preserve">. Mechanisms underlying brain monitoring during anesthesia: limitations, possible improvements, and perspectives. </w:t>
      </w:r>
      <w:r w:rsidRPr="0060141E">
        <w:rPr>
          <w:rFonts w:ascii="Book Antiqua" w:hAnsi="Book Antiqua"/>
          <w:i/>
          <w:sz w:val="24"/>
          <w:szCs w:val="24"/>
        </w:rPr>
        <w:t>Korean J Anesthesiol</w:t>
      </w:r>
      <w:r w:rsidRPr="0060141E">
        <w:rPr>
          <w:rFonts w:ascii="Book Antiqua" w:hAnsi="Book Antiqua"/>
          <w:sz w:val="24"/>
          <w:szCs w:val="24"/>
        </w:rPr>
        <w:t xml:space="preserve"> 2016; </w:t>
      </w:r>
      <w:r w:rsidRPr="0060141E">
        <w:rPr>
          <w:rFonts w:ascii="Book Antiqua" w:hAnsi="Book Antiqua"/>
          <w:b/>
          <w:sz w:val="24"/>
          <w:szCs w:val="24"/>
        </w:rPr>
        <w:t>69</w:t>
      </w:r>
      <w:r w:rsidRPr="0060141E">
        <w:rPr>
          <w:rFonts w:ascii="Book Antiqua" w:hAnsi="Book Antiqua"/>
          <w:sz w:val="24"/>
          <w:szCs w:val="24"/>
        </w:rPr>
        <w:t>: 113-120 [PMID: 27066200 DOI: 10.4097/kjae.2016.69.2.113]</w:t>
      </w:r>
    </w:p>
    <w:p w14:paraId="64D496E7"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39 </w:t>
      </w:r>
      <w:r w:rsidRPr="0060141E">
        <w:rPr>
          <w:rFonts w:ascii="Book Antiqua" w:hAnsi="Book Antiqua"/>
          <w:b/>
          <w:sz w:val="24"/>
          <w:szCs w:val="24"/>
        </w:rPr>
        <w:t>McCarthy MM</w:t>
      </w:r>
      <w:r w:rsidRPr="0060141E">
        <w:rPr>
          <w:rFonts w:ascii="Book Antiqua" w:hAnsi="Book Antiqua"/>
          <w:sz w:val="24"/>
          <w:szCs w:val="24"/>
        </w:rPr>
        <w:t xml:space="preserve">, Brown EN, Kopell N. Potential network mechanisms mediating electroencephalographic beta rhythm changes during propofol-induced paradoxical excitation. </w:t>
      </w:r>
      <w:r w:rsidRPr="0060141E">
        <w:rPr>
          <w:rFonts w:ascii="Book Antiqua" w:hAnsi="Book Antiqua"/>
          <w:i/>
          <w:sz w:val="24"/>
          <w:szCs w:val="24"/>
        </w:rPr>
        <w:t>J Neurosci</w:t>
      </w:r>
      <w:r w:rsidRPr="0060141E">
        <w:rPr>
          <w:rFonts w:ascii="Book Antiqua" w:hAnsi="Book Antiqua"/>
          <w:sz w:val="24"/>
          <w:szCs w:val="24"/>
        </w:rPr>
        <w:t xml:space="preserve"> 2008; </w:t>
      </w:r>
      <w:r w:rsidRPr="0060141E">
        <w:rPr>
          <w:rFonts w:ascii="Book Antiqua" w:hAnsi="Book Antiqua"/>
          <w:b/>
          <w:sz w:val="24"/>
          <w:szCs w:val="24"/>
        </w:rPr>
        <w:t>28</w:t>
      </w:r>
      <w:r w:rsidRPr="0060141E">
        <w:rPr>
          <w:rFonts w:ascii="Book Antiqua" w:hAnsi="Book Antiqua"/>
          <w:sz w:val="24"/>
          <w:szCs w:val="24"/>
        </w:rPr>
        <w:t>: 13488-13504 [PMID: 19074022 DOI: 10.1523/JNEUROSCI.3536-08.2008]</w:t>
      </w:r>
    </w:p>
    <w:p w14:paraId="4AAE16E0"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40 </w:t>
      </w:r>
      <w:r w:rsidRPr="0060141E">
        <w:rPr>
          <w:rFonts w:ascii="Book Antiqua" w:hAnsi="Book Antiqua"/>
          <w:b/>
          <w:sz w:val="24"/>
          <w:szCs w:val="24"/>
        </w:rPr>
        <w:t>Hight D</w:t>
      </w:r>
      <w:r w:rsidRPr="0060141E">
        <w:rPr>
          <w:rFonts w:ascii="Book Antiqua" w:hAnsi="Book Antiqua"/>
          <w:sz w:val="24"/>
          <w:szCs w:val="24"/>
        </w:rPr>
        <w:t xml:space="preserve">, Voss LJ, Garcia PS, Sleigh J. Changes in Alpha Frequency and Power of the Electroencephalogram during Volatile-Based General Anesthesia. </w:t>
      </w:r>
      <w:r w:rsidRPr="0060141E">
        <w:rPr>
          <w:rFonts w:ascii="Book Antiqua" w:hAnsi="Book Antiqua"/>
          <w:i/>
          <w:sz w:val="24"/>
          <w:szCs w:val="24"/>
        </w:rPr>
        <w:t>Front Syst Neurosci</w:t>
      </w:r>
      <w:r w:rsidRPr="0060141E">
        <w:rPr>
          <w:rFonts w:ascii="Book Antiqua" w:hAnsi="Book Antiqua"/>
          <w:sz w:val="24"/>
          <w:szCs w:val="24"/>
        </w:rPr>
        <w:t xml:space="preserve"> 2017; </w:t>
      </w:r>
      <w:r w:rsidRPr="0060141E">
        <w:rPr>
          <w:rFonts w:ascii="Book Antiqua" w:hAnsi="Book Antiqua"/>
          <w:b/>
          <w:sz w:val="24"/>
          <w:szCs w:val="24"/>
        </w:rPr>
        <w:t>11</w:t>
      </w:r>
      <w:r w:rsidRPr="0060141E">
        <w:rPr>
          <w:rFonts w:ascii="Book Antiqua" w:hAnsi="Book Antiqua"/>
          <w:sz w:val="24"/>
          <w:szCs w:val="24"/>
        </w:rPr>
        <w:t>: 36 [PMID: 28611600 DOI: 10.3389/fnsys.2017.00036]</w:t>
      </w:r>
    </w:p>
    <w:p w14:paraId="13B06BFD"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41 </w:t>
      </w:r>
      <w:r w:rsidRPr="0060141E">
        <w:rPr>
          <w:rFonts w:ascii="Book Antiqua" w:hAnsi="Book Antiqua"/>
          <w:b/>
          <w:sz w:val="24"/>
          <w:szCs w:val="24"/>
        </w:rPr>
        <w:t>Amzica F</w:t>
      </w:r>
      <w:r w:rsidRPr="0060141E">
        <w:rPr>
          <w:rFonts w:ascii="Book Antiqua" w:hAnsi="Book Antiqua"/>
          <w:sz w:val="24"/>
          <w:szCs w:val="24"/>
        </w:rPr>
        <w:t xml:space="preserve">. What does burst suppression really mean? </w:t>
      </w:r>
      <w:r w:rsidRPr="0060141E">
        <w:rPr>
          <w:rFonts w:ascii="Book Antiqua" w:hAnsi="Book Antiqua"/>
          <w:i/>
          <w:sz w:val="24"/>
          <w:szCs w:val="24"/>
        </w:rPr>
        <w:t>Epilepsy Behav</w:t>
      </w:r>
      <w:r w:rsidRPr="0060141E">
        <w:rPr>
          <w:rFonts w:ascii="Book Antiqua" w:hAnsi="Book Antiqua"/>
          <w:sz w:val="24"/>
          <w:szCs w:val="24"/>
        </w:rPr>
        <w:t xml:space="preserve"> 2015; </w:t>
      </w:r>
      <w:r w:rsidRPr="0060141E">
        <w:rPr>
          <w:rFonts w:ascii="Book Antiqua" w:hAnsi="Book Antiqua"/>
          <w:b/>
          <w:sz w:val="24"/>
          <w:szCs w:val="24"/>
        </w:rPr>
        <w:t>49</w:t>
      </w:r>
      <w:r w:rsidRPr="0060141E">
        <w:rPr>
          <w:rFonts w:ascii="Book Antiqua" w:hAnsi="Book Antiqua"/>
          <w:sz w:val="24"/>
          <w:szCs w:val="24"/>
        </w:rPr>
        <w:t>: 234-237 [PMID: 26195335 DOI: 10.1016/j.yebeh.2015.06.012]</w:t>
      </w:r>
    </w:p>
    <w:p w14:paraId="722B8FDD"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42 </w:t>
      </w:r>
      <w:r w:rsidRPr="0060141E">
        <w:rPr>
          <w:rFonts w:ascii="Book Antiqua" w:hAnsi="Book Antiqua"/>
          <w:b/>
          <w:sz w:val="24"/>
          <w:szCs w:val="24"/>
        </w:rPr>
        <w:t>Kroeger D</w:t>
      </w:r>
      <w:r w:rsidRPr="0060141E">
        <w:rPr>
          <w:rFonts w:ascii="Book Antiqua" w:hAnsi="Book Antiqua"/>
          <w:sz w:val="24"/>
          <w:szCs w:val="24"/>
        </w:rPr>
        <w:t xml:space="preserve">, Amzica F. Hypersensitivity of the anesthesia-induced comatose brain. </w:t>
      </w:r>
      <w:r w:rsidRPr="0060141E">
        <w:rPr>
          <w:rFonts w:ascii="Book Antiqua" w:hAnsi="Book Antiqua"/>
          <w:i/>
          <w:sz w:val="24"/>
          <w:szCs w:val="24"/>
        </w:rPr>
        <w:t>J Neurosci</w:t>
      </w:r>
      <w:r w:rsidRPr="0060141E">
        <w:rPr>
          <w:rFonts w:ascii="Book Antiqua" w:hAnsi="Book Antiqua"/>
          <w:sz w:val="24"/>
          <w:szCs w:val="24"/>
        </w:rPr>
        <w:t xml:space="preserve"> 2007; </w:t>
      </w:r>
      <w:r w:rsidRPr="0060141E">
        <w:rPr>
          <w:rFonts w:ascii="Book Antiqua" w:hAnsi="Book Antiqua"/>
          <w:b/>
          <w:sz w:val="24"/>
          <w:szCs w:val="24"/>
        </w:rPr>
        <w:t>27</w:t>
      </w:r>
      <w:r w:rsidRPr="0060141E">
        <w:rPr>
          <w:rFonts w:ascii="Book Antiqua" w:hAnsi="Book Antiqua"/>
          <w:sz w:val="24"/>
          <w:szCs w:val="24"/>
        </w:rPr>
        <w:t>: 10597-10607 [PMID: 17898231 DOI: 10.1523/JNEUROSCI.3440-07.2007]</w:t>
      </w:r>
    </w:p>
    <w:p w14:paraId="0C3B1204"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43 </w:t>
      </w:r>
      <w:r w:rsidRPr="0060141E">
        <w:rPr>
          <w:rFonts w:ascii="Book Antiqua" w:hAnsi="Book Antiqua"/>
          <w:b/>
          <w:sz w:val="24"/>
          <w:szCs w:val="24"/>
        </w:rPr>
        <w:t>Brown EN</w:t>
      </w:r>
      <w:r w:rsidRPr="0060141E">
        <w:rPr>
          <w:rFonts w:ascii="Book Antiqua" w:hAnsi="Book Antiqua"/>
          <w:sz w:val="24"/>
          <w:szCs w:val="24"/>
        </w:rPr>
        <w:t xml:space="preserve">, Lydic R, Schiff ND. General anesthesia, sleep, and coma. </w:t>
      </w:r>
      <w:r w:rsidRPr="0060141E">
        <w:rPr>
          <w:rFonts w:ascii="Book Antiqua" w:hAnsi="Book Antiqua"/>
          <w:i/>
          <w:sz w:val="24"/>
          <w:szCs w:val="24"/>
        </w:rPr>
        <w:t>N Engl J Med</w:t>
      </w:r>
      <w:r w:rsidRPr="0060141E">
        <w:rPr>
          <w:rFonts w:ascii="Book Antiqua" w:hAnsi="Book Antiqua"/>
          <w:sz w:val="24"/>
          <w:szCs w:val="24"/>
        </w:rPr>
        <w:t xml:space="preserve"> 2010; </w:t>
      </w:r>
      <w:r w:rsidRPr="0060141E">
        <w:rPr>
          <w:rFonts w:ascii="Book Antiqua" w:hAnsi="Book Antiqua"/>
          <w:b/>
          <w:sz w:val="24"/>
          <w:szCs w:val="24"/>
        </w:rPr>
        <w:t>363</w:t>
      </w:r>
      <w:r w:rsidRPr="0060141E">
        <w:rPr>
          <w:rFonts w:ascii="Book Antiqua" w:hAnsi="Book Antiqua"/>
          <w:sz w:val="24"/>
          <w:szCs w:val="24"/>
        </w:rPr>
        <w:t>: 2638-2650 [PMID: 21190458 DOI: 10.1056/NEJMra0808281]</w:t>
      </w:r>
    </w:p>
    <w:p w14:paraId="512ED92D"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lastRenderedPageBreak/>
        <w:t xml:space="preserve">44 </w:t>
      </w:r>
      <w:r w:rsidRPr="0060141E">
        <w:rPr>
          <w:rFonts w:ascii="Book Antiqua" w:hAnsi="Book Antiqua"/>
          <w:b/>
          <w:sz w:val="24"/>
          <w:szCs w:val="24"/>
        </w:rPr>
        <w:t>Sloan TB</w:t>
      </w:r>
      <w:r w:rsidRPr="0060141E">
        <w:rPr>
          <w:rFonts w:ascii="Book Antiqua" w:hAnsi="Book Antiqua"/>
          <w:sz w:val="24"/>
          <w:szCs w:val="24"/>
        </w:rPr>
        <w:t xml:space="preserve">. Anesthetic effects on electrophysiologic recordings. </w:t>
      </w:r>
      <w:r w:rsidRPr="0060141E">
        <w:rPr>
          <w:rFonts w:ascii="Book Antiqua" w:hAnsi="Book Antiqua"/>
          <w:i/>
          <w:sz w:val="24"/>
          <w:szCs w:val="24"/>
        </w:rPr>
        <w:t>J Clin Neurophysiol</w:t>
      </w:r>
      <w:r w:rsidRPr="0060141E">
        <w:rPr>
          <w:rFonts w:ascii="Book Antiqua" w:hAnsi="Book Antiqua"/>
          <w:sz w:val="24"/>
          <w:szCs w:val="24"/>
        </w:rPr>
        <w:t xml:space="preserve"> 1998; </w:t>
      </w:r>
      <w:r w:rsidRPr="0060141E">
        <w:rPr>
          <w:rFonts w:ascii="Book Antiqua" w:hAnsi="Book Antiqua"/>
          <w:b/>
          <w:sz w:val="24"/>
          <w:szCs w:val="24"/>
        </w:rPr>
        <w:t>15</w:t>
      </w:r>
      <w:r w:rsidRPr="0060141E">
        <w:rPr>
          <w:rFonts w:ascii="Book Antiqua" w:hAnsi="Book Antiqua"/>
          <w:sz w:val="24"/>
          <w:szCs w:val="24"/>
        </w:rPr>
        <w:t>: 217-226 [PMID: 9681559 DOI: 10.1097/00004691-199805000-00005]</w:t>
      </w:r>
    </w:p>
    <w:p w14:paraId="0D4E7642" w14:textId="4F10E585"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45 </w:t>
      </w:r>
      <w:r w:rsidRPr="0060141E">
        <w:rPr>
          <w:rFonts w:ascii="Book Antiqua" w:hAnsi="Book Antiqua"/>
          <w:b/>
          <w:sz w:val="24"/>
          <w:szCs w:val="24"/>
        </w:rPr>
        <w:t>Purdon PL</w:t>
      </w:r>
      <w:r w:rsidRPr="0060141E">
        <w:rPr>
          <w:rFonts w:ascii="Book Antiqua" w:hAnsi="Book Antiqua"/>
          <w:sz w:val="24"/>
          <w:szCs w:val="24"/>
        </w:rPr>
        <w:t xml:space="preserve">, Pierce ET, Mukamel EA, Prerau MJ, Walsh JL, Wong KF, Salazar-Gomez AF, Harrell PG, Sampson AL, Cimenser A, Ching S, Kopell NJ, Tavares-Stoeckel C, Habeeb K, Merhar R, Brown EN. Electroencephalogram signatures of loss and recovery of consciousness from propofol. </w:t>
      </w:r>
      <w:r w:rsidR="002139CE">
        <w:rPr>
          <w:rFonts w:ascii="Book Antiqua" w:hAnsi="Book Antiqua"/>
          <w:i/>
          <w:sz w:val="24"/>
          <w:szCs w:val="24"/>
        </w:rPr>
        <w:t>Proc Natl Acad Sci US</w:t>
      </w:r>
      <w:r w:rsidRPr="0060141E">
        <w:rPr>
          <w:rFonts w:ascii="Book Antiqua" w:hAnsi="Book Antiqua"/>
          <w:i/>
          <w:sz w:val="24"/>
          <w:szCs w:val="24"/>
        </w:rPr>
        <w:t>A</w:t>
      </w:r>
      <w:r w:rsidRPr="0060141E">
        <w:rPr>
          <w:rFonts w:ascii="Book Antiqua" w:hAnsi="Book Antiqua"/>
          <w:sz w:val="24"/>
          <w:szCs w:val="24"/>
        </w:rPr>
        <w:t xml:space="preserve"> 2013; </w:t>
      </w:r>
      <w:r w:rsidRPr="0060141E">
        <w:rPr>
          <w:rFonts w:ascii="Book Antiqua" w:hAnsi="Book Antiqua"/>
          <w:b/>
          <w:sz w:val="24"/>
          <w:szCs w:val="24"/>
        </w:rPr>
        <w:t>110</w:t>
      </w:r>
      <w:r w:rsidRPr="0060141E">
        <w:rPr>
          <w:rFonts w:ascii="Book Antiqua" w:hAnsi="Book Antiqua"/>
          <w:sz w:val="24"/>
          <w:szCs w:val="24"/>
        </w:rPr>
        <w:t>: E1142-E1151 [PMID: 23487781 DOI: 10.1073/pnas.1221180110]</w:t>
      </w:r>
    </w:p>
    <w:p w14:paraId="161B6C77" w14:textId="2984563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46 </w:t>
      </w:r>
      <w:r w:rsidRPr="0060141E">
        <w:rPr>
          <w:rFonts w:ascii="Book Antiqua" w:hAnsi="Book Antiqua"/>
          <w:b/>
          <w:sz w:val="24"/>
          <w:szCs w:val="24"/>
        </w:rPr>
        <w:t>Breshears JD</w:t>
      </w:r>
      <w:r w:rsidRPr="0060141E">
        <w:rPr>
          <w:rFonts w:ascii="Book Antiqua" w:hAnsi="Book Antiqua"/>
          <w:sz w:val="24"/>
          <w:szCs w:val="24"/>
        </w:rPr>
        <w:t xml:space="preserve">, Roland JL, Sharma M, Gaona CM, Freudenburg ZV, Tempelhoff R, Avidan MS, Leuthardt EC. Stable and dynamic cortical electrophysiology of induction and emergence with propofol anesthesia. </w:t>
      </w:r>
      <w:r w:rsidR="002139CE">
        <w:rPr>
          <w:rFonts w:ascii="Book Antiqua" w:hAnsi="Book Antiqua"/>
          <w:i/>
          <w:sz w:val="24"/>
          <w:szCs w:val="24"/>
        </w:rPr>
        <w:t>Proc Natl Acad Sci US</w:t>
      </w:r>
      <w:r w:rsidRPr="0060141E">
        <w:rPr>
          <w:rFonts w:ascii="Book Antiqua" w:hAnsi="Book Antiqua"/>
          <w:i/>
          <w:sz w:val="24"/>
          <w:szCs w:val="24"/>
        </w:rPr>
        <w:t>A</w:t>
      </w:r>
      <w:r w:rsidRPr="0060141E">
        <w:rPr>
          <w:rFonts w:ascii="Book Antiqua" w:hAnsi="Book Antiqua"/>
          <w:sz w:val="24"/>
          <w:szCs w:val="24"/>
        </w:rPr>
        <w:t xml:space="preserve"> 2010; </w:t>
      </w:r>
      <w:r w:rsidRPr="0060141E">
        <w:rPr>
          <w:rFonts w:ascii="Book Antiqua" w:hAnsi="Book Antiqua"/>
          <w:b/>
          <w:sz w:val="24"/>
          <w:szCs w:val="24"/>
        </w:rPr>
        <w:t>107</w:t>
      </w:r>
      <w:r w:rsidRPr="0060141E">
        <w:rPr>
          <w:rFonts w:ascii="Book Antiqua" w:hAnsi="Book Antiqua"/>
          <w:sz w:val="24"/>
          <w:szCs w:val="24"/>
        </w:rPr>
        <w:t>: 21170-21175 [PMID: 21078987 DOI: 10.1073/pnas.1011949107]</w:t>
      </w:r>
    </w:p>
    <w:p w14:paraId="351CC455" w14:textId="546CB3A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47 </w:t>
      </w:r>
      <w:r w:rsidRPr="0060141E">
        <w:rPr>
          <w:rFonts w:ascii="Book Antiqua" w:hAnsi="Book Antiqua"/>
          <w:b/>
          <w:sz w:val="24"/>
          <w:szCs w:val="24"/>
        </w:rPr>
        <w:t>Chander D</w:t>
      </w:r>
      <w:r w:rsidRPr="0060141E">
        <w:rPr>
          <w:rFonts w:ascii="Book Antiqua" w:hAnsi="Book Antiqua"/>
          <w:sz w:val="24"/>
          <w:szCs w:val="24"/>
        </w:rPr>
        <w:t xml:space="preserve">, García PS, MacColl JN, Illing S, Sleigh JW. Electroencephalographic variation during end maintenance and emergence from surgical anesthesia. </w:t>
      </w:r>
      <w:r w:rsidRPr="0060141E">
        <w:rPr>
          <w:rFonts w:ascii="Book Antiqua" w:hAnsi="Book Antiqua"/>
          <w:i/>
          <w:sz w:val="24"/>
          <w:szCs w:val="24"/>
        </w:rPr>
        <w:t>PLoS One</w:t>
      </w:r>
      <w:r w:rsidRPr="0060141E">
        <w:rPr>
          <w:rFonts w:ascii="Book Antiqua" w:hAnsi="Book Antiqua"/>
          <w:sz w:val="24"/>
          <w:szCs w:val="24"/>
        </w:rPr>
        <w:t xml:space="preserve"> 2014; </w:t>
      </w:r>
      <w:r w:rsidRPr="0060141E">
        <w:rPr>
          <w:rFonts w:ascii="Book Antiqua" w:hAnsi="Book Antiqua"/>
          <w:b/>
          <w:sz w:val="24"/>
          <w:szCs w:val="24"/>
        </w:rPr>
        <w:t>9</w:t>
      </w:r>
      <w:r w:rsidRPr="0060141E">
        <w:rPr>
          <w:rFonts w:ascii="Book Antiqua" w:hAnsi="Book Antiqua"/>
          <w:sz w:val="24"/>
          <w:szCs w:val="24"/>
        </w:rPr>
        <w:t>: e106291 [PMID: 25264892 DOI: 10.1371/journal.pone.0106291]</w:t>
      </w:r>
    </w:p>
    <w:p w14:paraId="2BA4C613"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48 </w:t>
      </w:r>
      <w:r w:rsidRPr="0060141E">
        <w:rPr>
          <w:rFonts w:ascii="Book Antiqua" w:hAnsi="Book Antiqua"/>
          <w:b/>
          <w:sz w:val="24"/>
          <w:szCs w:val="24"/>
        </w:rPr>
        <w:t>Liang Z</w:t>
      </w:r>
      <w:r w:rsidRPr="0060141E">
        <w:rPr>
          <w:rFonts w:ascii="Book Antiqua" w:hAnsi="Book Antiqua"/>
          <w:sz w:val="24"/>
          <w:szCs w:val="24"/>
        </w:rPr>
        <w:t xml:space="preserve">, Huang C, Li Y, Hight DF, Voss LJ, Sleigh JW, Li X, Bai Y. Emergence EEG pattern classification in sevoflurane anesthesia. </w:t>
      </w:r>
      <w:r w:rsidRPr="0060141E">
        <w:rPr>
          <w:rFonts w:ascii="Book Antiqua" w:hAnsi="Book Antiqua"/>
          <w:i/>
          <w:sz w:val="24"/>
          <w:szCs w:val="24"/>
        </w:rPr>
        <w:t>Physiol Meas</w:t>
      </w:r>
      <w:r w:rsidRPr="0060141E">
        <w:rPr>
          <w:rFonts w:ascii="Book Antiqua" w:hAnsi="Book Antiqua"/>
          <w:sz w:val="24"/>
          <w:szCs w:val="24"/>
        </w:rPr>
        <w:t xml:space="preserve"> 2018; </w:t>
      </w:r>
      <w:r w:rsidRPr="0060141E">
        <w:rPr>
          <w:rFonts w:ascii="Book Antiqua" w:hAnsi="Book Antiqua"/>
          <w:b/>
          <w:sz w:val="24"/>
          <w:szCs w:val="24"/>
        </w:rPr>
        <w:t>39</w:t>
      </w:r>
      <w:r w:rsidRPr="0060141E">
        <w:rPr>
          <w:rFonts w:ascii="Book Antiqua" w:hAnsi="Book Antiqua"/>
          <w:sz w:val="24"/>
          <w:szCs w:val="24"/>
        </w:rPr>
        <w:t>: 045006 [PMID: 29513276 DOI: 10.1088/1361-6579/aab4d0]</w:t>
      </w:r>
    </w:p>
    <w:p w14:paraId="6B4F8E88"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49 </w:t>
      </w:r>
      <w:r w:rsidRPr="0060141E">
        <w:rPr>
          <w:rFonts w:ascii="Book Antiqua" w:hAnsi="Book Antiqua"/>
          <w:b/>
          <w:sz w:val="24"/>
          <w:szCs w:val="24"/>
        </w:rPr>
        <w:t>Xi C</w:t>
      </w:r>
      <w:r w:rsidRPr="0060141E">
        <w:rPr>
          <w:rFonts w:ascii="Book Antiqua" w:hAnsi="Book Antiqua"/>
          <w:sz w:val="24"/>
          <w:szCs w:val="24"/>
        </w:rPr>
        <w:t xml:space="preserve">, Sun S, Pan C, Ji F, Cui X, Li T. Different effects of propofol and dexmedetomidine sedation on electroencephalogram patterns: Wakefulness, moderate sedation, deep sedation and recovery. </w:t>
      </w:r>
      <w:r w:rsidRPr="0060141E">
        <w:rPr>
          <w:rFonts w:ascii="Book Antiqua" w:hAnsi="Book Antiqua"/>
          <w:i/>
          <w:sz w:val="24"/>
          <w:szCs w:val="24"/>
        </w:rPr>
        <w:t>PLoS One</w:t>
      </w:r>
      <w:r w:rsidRPr="0060141E">
        <w:rPr>
          <w:rFonts w:ascii="Book Antiqua" w:hAnsi="Book Antiqua"/>
          <w:sz w:val="24"/>
          <w:szCs w:val="24"/>
        </w:rPr>
        <w:t xml:space="preserve"> 2018; </w:t>
      </w:r>
      <w:r w:rsidRPr="0060141E">
        <w:rPr>
          <w:rFonts w:ascii="Book Antiqua" w:hAnsi="Book Antiqua"/>
          <w:b/>
          <w:sz w:val="24"/>
          <w:szCs w:val="24"/>
        </w:rPr>
        <w:t>13</w:t>
      </w:r>
      <w:r w:rsidRPr="0060141E">
        <w:rPr>
          <w:rFonts w:ascii="Book Antiqua" w:hAnsi="Book Antiqua"/>
          <w:sz w:val="24"/>
          <w:szCs w:val="24"/>
        </w:rPr>
        <w:t>: e0199120 [PMID: 29920532 DOI: 10.1371/journal.pone.0199120]</w:t>
      </w:r>
    </w:p>
    <w:p w14:paraId="661BEA1F" w14:textId="40CE0B7D"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50 </w:t>
      </w:r>
      <w:r w:rsidRPr="0060141E">
        <w:rPr>
          <w:rFonts w:ascii="Book Antiqua" w:hAnsi="Book Antiqua"/>
          <w:b/>
          <w:sz w:val="24"/>
          <w:szCs w:val="24"/>
        </w:rPr>
        <w:t>Sleigh JW</w:t>
      </w:r>
      <w:r w:rsidRPr="0060141E">
        <w:rPr>
          <w:rFonts w:ascii="Book Antiqua" w:hAnsi="Book Antiqua"/>
          <w:sz w:val="24"/>
          <w:szCs w:val="24"/>
        </w:rPr>
        <w:t xml:space="preserve">, Vacas S, Flexman AM, Talke PO. Electroencephalographic Arousal Patterns Under Dexmedetomidine Sedation. </w:t>
      </w:r>
      <w:r w:rsidRPr="0060141E">
        <w:rPr>
          <w:rFonts w:ascii="Book Antiqua" w:hAnsi="Book Antiqua"/>
          <w:i/>
          <w:sz w:val="24"/>
          <w:szCs w:val="24"/>
        </w:rPr>
        <w:t>Anesth Analg</w:t>
      </w:r>
      <w:r w:rsidRPr="0060141E">
        <w:rPr>
          <w:rFonts w:ascii="Book Antiqua" w:hAnsi="Book Antiqua"/>
          <w:sz w:val="24"/>
          <w:szCs w:val="24"/>
        </w:rPr>
        <w:t xml:space="preserve"> 2018 [PMID: 29933272 DOI: 10.1213/ANE.0000000000003590]</w:t>
      </w:r>
    </w:p>
    <w:p w14:paraId="57F184B2"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51 </w:t>
      </w:r>
      <w:r w:rsidRPr="0060141E">
        <w:rPr>
          <w:rFonts w:ascii="Book Antiqua" w:hAnsi="Book Antiqua"/>
          <w:b/>
          <w:sz w:val="24"/>
          <w:szCs w:val="24"/>
        </w:rPr>
        <w:t>Maeda S</w:t>
      </w:r>
      <w:r w:rsidRPr="0060141E">
        <w:rPr>
          <w:rFonts w:ascii="Book Antiqua" w:hAnsi="Book Antiqua"/>
          <w:sz w:val="24"/>
          <w:szCs w:val="24"/>
        </w:rPr>
        <w:t xml:space="preserve">, Tomoyasu Y, Higuchi H, Ishii-Maruhama M, Egusa M, Miyawaki T. Independent predictors of delay in emergence from general anesthesia. </w:t>
      </w:r>
      <w:r w:rsidRPr="0060141E">
        <w:rPr>
          <w:rFonts w:ascii="Book Antiqua" w:hAnsi="Book Antiqua"/>
          <w:i/>
          <w:sz w:val="24"/>
          <w:szCs w:val="24"/>
        </w:rPr>
        <w:t>Anesth Prog</w:t>
      </w:r>
      <w:r w:rsidRPr="0060141E">
        <w:rPr>
          <w:rFonts w:ascii="Book Antiqua" w:hAnsi="Book Antiqua"/>
          <w:sz w:val="24"/>
          <w:szCs w:val="24"/>
        </w:rPr>
        <w:t xml:space="preserve"> 2015; </w:t>
      </w:r>
      <w:r w:rsidRPr="0060141E">
        <w:rPr>
          <w:rFonts w:ascii="Book Antiqua" w:hAnsi="Book Antiqua"/>
          <w:b/>
          <w:sz w:val="24"/>
          <w:szCs w:val="24"/>
        </w:rPr>
        <w:t>62</w:t>
      </w:r>
      <w:r w:rsidRPr="0060141E">
        <w:rPr>
          <w:rFonts w:ascii="Book Antiqua" w:hAnsi="Book Antiqua"/>
          <w:sz w:val="24"/>
          <w:szCs w:val="24"/>
        </w:rPr>
        <w:t>: 8-13 [PMID: 25849468 DOI: 10.2344/0003-3006-62.1.8]</w:t>
      </w:r>
    </w:p>
    <w:p w14:paraId="677C8DE8"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52 </w:t>
      </w:r>
      <w:r w:rsidRPr="0060141E">
        <w:rPr>
          <w:rFonts w:ascii="Book Antiqua" w:hAnsi="Book Antiqua"/>
          <w:b/>
          <w:sz w:val="24"/>
          <w:szCs w:val="24"/>
        </w:rPr>
        <w:t>Radtke FM</w:t>
      </w:r>
      <w:r w:rsidRPr="0060141E">
        <w:rPr>
          <w:rFonts w:ascii="Book Antiqua" w:hAnsi="Book Antiqua"/>
          <w:sz w:val="24"/>
          <w:szCs w:val="24"/>
        </w:rPr>
        <w:t xml:space="preserve">, Franck M, Hagemann L, Seeling M, Wernecke KD, Spies CD. Risk factors for inadequate emergence after anesthesia: emergence delirium and hypoactive emergence. </w:t>
      </w:r>
      <w:r w:rsidRPr="0060141E">
        <w:rPr>
          <w:rFonts w:ascii="Book Antiqua" w:hAnsi="Book Antiqua"/>
          <w:i/>
          <w:sz w:val="24"/>
          <w:szCs w:val="24"/>
        </w:rPr>
        <w:t>Minerva Anestesiol</w:t>
      </w:r>
      <w:r w:rsidRPr="0060141E">
        <w:rPr>
          <w:rFonts w:ascii="Book Antiqua" w:hAnsi="Book Antiqua"/>
          <w:sz w:val="24"/>
          <w:szCs w:val="24"/>
        </w:rPr>
        <w:t xml:space="preserve"> 2010; </w:t>
      </w:r>
      <w:r w:rsidRPr="0060141E">
        <w:rPr>
          <w:rFonts w:ascii="Book Antiqua" w:hAnsi="Book Antiqua"/>
          <w:b/>
          <w:sz w:val="24"/>
          <w:szCs w:val="24"/>
        </w:rPr>
        <w:t>76</w:t>
      </w:r>
      <w:r w:rsidRPr="0060141E">
        <w:rPr>
          <w:rFonts w:ascii="Book Antiqua" w:hAnsi="Book Antiqua"/>
          <w:sz w:val="24"/>
          <w:szCs w:val="24"/>
        </w:rPr>
        <w:t>: 394-403 [PMID: 20473252]</w:t>
      </w:r>
    </w:p>
    <w:p w14:paraId="305CF70A"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53 </w:t>
      </w:r>
      <w:r w:rsidRPr="0060141E">
        <w:rPr>
          <w:rFonts w:ascii="Book Antiqua" w:hAnsi="Book Antiqua"/>
          <w:b/>
          <w:sz w:val="24"/>
          <w:szCs w:val="24"/>
        </w:rPr>
        <w:t>Mason KP</w:t>
      </w:r>
      <w:r w:rsidRPr="0060141E">
        <w:rPr>
          <w:rFonts w:ascii="Book Antiqua" w:hAnsi="Book Antiqua"/>
          <w:sz w:val="24"/>
          <w:szCs w:val="24"/>
        </w:rPr>
        <w:t xml:space="preserve">. Paediatric emergence delirium: a comprehensive review and interpretation of the literature. </w:t>
      </w:r>
      <w:r w:rsidRPr="0060141E">
        <w:rPr>
          <w:rFonts w:ascii="Book Antiqua" w:hAnsi="Book Antiqua"/>
          <w:i/>
          <w:sz w:val="24"/>
          <w:szCs w:val="24"/>
        </w:rPr>
        <w:t>Br J Anaesth</w:t>
      </w:r>
      <w:r w:rsidRPr="0060141E">
        <w:rPr>
          <w:rFonts w:ascii="Book Antiqua" w:hAnsi="Book Antiqua"/>
          <w:sz w:val="24"/>
          <w:szCs w:val="24"/>
        </w:rPr>
        <w:t xml:space="preserve"> 2017; </w:t>
      </w:r>
      <w:r w:rsidRPr="0060141E">
        <w:rPr>
          <w:rFonts w:ascii="Book Antiqua" w:hAnsi="Book Antiqua"/>
          <w:b/>
          <w:sz w:val="24"/>
          <w:szCs w:val="24"/>
        </w:rPr>
        <w:t>118</w:t>
      </w:r>
      <w:r w:rsidRPr="0060141E">
        <w:rPr>
          <w:rFonts w:ascii="Book Antiqua" w:hAnsi="Book Antiqua"/>
          <w:sz w:val="24"/>
          <w:szCs w:val="24"/>
        </w:rPr>
        <w:t>: 335-343 [PMID: 28203739 DOI: 10.1093/bja/aew477]</w:t>
      </w:r>
    </w:p>
    <w:p w14:paraId="797E1AD6"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lastRenderedPageBreak/>
        <w:t xml:space="preserve">54 </w:t>
      </w:r>
      <w:r w:rsidRPr="0060141E">
        <w:rPr>
          <w:rFonts w:ascii="Book Antiqua" w:hAnsi="Book Antiqua"/>
          <w:b/>
          <w:sz w:val="24"/>
          <w:szCs w:val="24"/>
        </w:rPr>
        <w:t>Chen L</w:t>
      </w:r>
      <w:r w:rsidRPr="0060141E">
        <w:rPr>
          <w:rFonts w:ascii="Book Antiqua" w:hAnsi="Book Antiqua"/>
          <w:sz w:val="24"/>
          <w:szCs w:val="24"/>
        </w:rPr>
        <w:t xml:space="preserve">, Xu M, Li GY, Cai WX, Zhou JX. Incidence, Risk Factors and Consequences of Emergence Agitation in Adult Patients after Elective Craniotomy for Brain Tumor: A Prospective Cohort Study. </w:t>
      </w:r>
      <w:r w:rsidRPr="0060141E">
        <w:rPr>
          <w:rFonts w:ascii="Book Antiqua" w:hAnsi="Book Antiqua"/>
          <w:i/>
          <w:sz w:val="24"/>
          <w:szCs w:val="24"/>
        </w:rPr>
        <w:t>PLoS One</w:t>
      </w:r>
      <w:r w:rsidRPr="0060141E">
        <w:rPr>
          <w:rFonts w:ascii="Book Antiqua" w:hAnsi="Book Antiqua"/>
          <w:sz w:val="24"/>
          <w:szCs w:val="24"/>
        </w:rPr>
        <w:t xml:space="preserve"> 2014; </w:t>
      </w:r>
      <w:r w:rsidRPr="0060141E">
        <w:rPr>
          <w:rFonts w:ascii="Book Antiqua" w:hAnsi="Book Antiqua"/>
          <w:b/>
          <w:sz w:val="24"/>
          <w:szCs w:val="24"/>
        </w:rPr>
        <w:t>9</w:t>
      </w:r>
      <w:r w:rsidRPr="0060141E">
        <w:rPr>
          <w:rFonts w:ascii="Book Antiqua" w:hAnsi="Book Antiqua"/>
          <w:sz w:val="24"/>
          <w:szCs w:val="24"/>
        </w:rPr>
        <w:t>: e114239 [PMID: 25493435 DOI: 10.1371/journal.pone.0114239]</w:t>
      </w:r>
    </w:p>
    <w:p w14:paraId="75D88CA2"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55 </w:t>
      </w:r>
      <w:r w:rsidRPr="0060141E">
        <w:rPr>
          <w:rFonts w:ascii="Book Antiqua" w:hAnsi="Book Antiqua"/>
          <w:b/>
          <w:sz w:val="24"/>
          <w:szCs w:val="24"/>
        </w:rPr>
        <w:t>Pandit JJ</w:t>
      </w:r>
      <w:r w:rsidRPr="0060141E">
        <w:rPr>
          <w:rFonts w:ascii="Book Antiqua" w:hAnsi="Book Antiqua"/>
          <w:sz w:val="24"/>
          <w:szCs w:val="24"/>
        </w:rPr>
        <w:t xml:space="preserve">, Andrade J, Bogod DG, Hitchman JM, Jonker WR, Lucas N, Mackay JH, Nimmo AF, O'Connor K, O'Sullivan EP, Paul RG, Palmer JH, Plaat F, Radcliffe JJ, Sury MR, Torevell HE, Wang M, Hainsworth J, Cook TM; Royal College of Anaesthetists and the Association of Anaesthetists of Great Britain and Ireland. The 5th National Audit Project (NAP5) on accidental awareness during general anaesthesia: summary of main findings and risk factors. </w:t>
      </w:r>
      <w:r w:rsidRPr="0060141E">
        <w:rPr>
          <w:rFonts w:ascii="Book Antiqua" w:hAnsi="Book Antiqua"/>
          <w:i/>
          <w:sz w:val="24"/>
          <w:szCs w:val="24"/>
        </w:rPr>
        <w:t>Anaesthesia</w:t>
      </w:r>
      <w:r w:rsidRPr="0060141E">
        <w:rPr>
          <w:rFonts w:ascii="Book Antiqua" w:hAnsi="Book Antiqua"/>
          <w:sz w:val="24"/>
          <w:szCs w:val="24"/>
        </w:rPr>
        <w:t xml:space="preserve"> 2014; </w:t>
      </w:r>
      <w:r w:rsidRPr="0060141E">
        <w:rPr>
          <w:rFonts w:ascii="Book Antiqua" w:hAnsi="Book Antiqua"/>
          <w:b/>
          <w:sz w:val="24"/>
          <w:szCs w:val="24"/>
        </w:rPr>
        <w:t>69</w:t>
      </w:r>
      <w:r w:rsidRPr="0060141E">
        <w:rPr>
          <w:rFonts w:ascii="Book Antiqua" w:hAnsi="Book Antiqua"/>
          <w:sz w:val="24"/>
          <w:szCs w:val="24"/>
        </w:rPr>
        <w:t>: 1089-1101 [PMID: 25204236 DOI: 10.1111/anae.12826]</w:t>
      </w:r>
    </w:p>
    <w:p w14:paraId="0F981DAA"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56 </w:t>
      </w:r>
      <w:r w:rsidRPr="0060141E">
        <w:rPr>
          <w:rFonts w:ascii="Book Antiqua" w:hAnsi="Book Antiqua"/>
          <w:b/>
          <w:sz w:val="24"/>
          <w:szCs w:val="24"/>
        </w:rPr>
        <w:t>Cascella M</w:t>
      </w:r>
      <w:r w:rsidRPr="0060141E">
        <w:rPr>
          <w:rFonts w:ascii="Book Antiqua" w:hAnsi="Book Antiqua"/>
          <w:sz w:val="24"/>
          <w:szCs w:val="24"/>
        </w:rPr>
        <w:t xml:space="preserve">. Emergence from anesthesia: a winding way back. </w:t>
      </w:r>
      <w:r w:rsidRPr="0060141E">
        <w:rPr>
          <w:rFonts w:ascii="Book Antiqua" w:hAnsi="Book Antiqua"/>
          <w:i/>
          <w:sz w:val="24"/>
          <w:szCs w:val="24"/>
        </w:rPr>
        <w:t>Anaesthesiol Intensive Ther</w:t>
      </w:r>
      <w:r w:rsidRPr="0060141E">
        <w:rPr>
          <w:rFonts w:ascii="Book Antiqua" w:hAnsi="Book Antiqua"/>
          <w:sz w:val="24"/>
          <w:szCs w:val="24"/>
        </w:rPr>
        <w:t xml:space="preserve"> 2018; </w:t>
      </w:r>
      <w:r w:rsidRPr="0060141E">
        <w:rPr>
          <w:rFonts w:ascii="Book Antiqua" w:hAnsi="Book Antiqua"/>
          <w:b/>
          <w:sz w:val="24"/>
          <w:szCs w:val="24"/>
        </w:rPr>
        <w:t>50</w:t>
      </w:r>
      <w:r w:rsidRPr="0060141E">
        <w:rPr>
          <w:rFonts w:ascii="Book Antiqua" w:hAnsi="Book Antiqua"/>
          <w:sz w:val="24"/>
          <w:szCs w:val="24"/>
        </w:rPr>
        <w:t>: 168-169 [PMID: 29953576 DOI: 10.5603/AIT.2018.0020]</w:t>
      </w:r>
    </w:p>
    <w:p w14:paraId="59B6AB25"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57 </w:t>
      </w:r>
      <w:r w:rsidRPr="0060141E">
        <w:rPr>
          <w:rFonts w:ascii="Book Antiqua" w:hAnsi="Book Antiqua"/>
          <w:b/>
          <w:sz w:val="24"/>
          <w:szCs w:val="24"/>
        </w:rPr>
        <w:t>Zhang J</w:t>
      </w:r>
      <w:r w:rsidRPr="0060141E">
        <w:rPr>
          <w:rFonts w:ascii="Book Antiqua" w:hAnsi="Book Antiqua"/>
          <w:sz w:val="24"/>
          <w:szCs w:val="24"/>
        </w:rPr>
        <w:t xml:space="preserve">, Tan H, Jiang W, Zuo Z. Amantadine alleviates postoperative cognitive dysfunction possibly by increasing glial cell line-derived neurotrophic factor in rats. </w:t>
      </w:r>
      <w:r w:rsidRPr="0060141E">
        <w:rPr>
          <w:rFonts w:ascii="Book Antiqua" w:hAnsi="Book Antiqua"/>
          <w:i/>
          <w:sz w:val="24"/>
          <w:szCs w:val="24"/>
        </w:rPr>
        <w:t>Anesthesiology</w:t>
      </w:r>
      <w:r w:rsidRPr="0060141E">
        <w:rPr>
          <w:rFonts w:ascii="Book Antiqua" w:hAnsi="Book Antiqua"/>
          <w:sz w:val="24"/>
          <w:szCs w:val="24"/>
        </w:rPr>
        <w:t xml:space="preserve"> 2014; </w:t>
      </w:r>
      <w:r w:rsidRPr="0060141E">
        <w:rPr>
          <w:rFonts w:ascii="Book Antiqua" w:hAnsi="Book Antiqua"/>
          <w:b/>
          <w:sz w:val="24"/>
          <w:szCs w:val="24"/>
        </w:rPr>
        <w:t>121</w:t>
      </w:r>
      <w:r w:rsidRPr="0060141E">
        <w:rPr>
          <w:rFonts w:ascii="Book Antiqua" w:hAnsi="Book Antiqua"/>
          <w:sz w:val="24"/>
          <w:szCs w:val="24"/>
        </w:rPr>
        <w:t>: 773-785 [PMID: 25251457 DOI: 10.1097/ALN.0000000000000352]</w:t>
      </w:r>
    </w:p>
    <w:p w14:paraId="4FD0809C"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58 </w:t>
      </w:r>
      <w:r w:rsidRPr="0060141E">
        <w:rPr>
          <w:rFonts w:ascii="Book Antiqua" w:hAnsi="Book Antiqua"/>
          <w:b/>
          <w:sz w:val="24"/>
          <w:szCs w:val="24"/>
        </w:rPr>
        <w:t>Cortese GP</w:t>
      </w:r>
      <w:r w:rsidRPr="0060141E">
        <w:rPr>
          <w:rFonts w:ascii="Book Antiqua" w:hAnsi="Book Antiqua"/>
          <w:sz w:val="24"/>
          <w:szCs w:val="24"/>
        </w:rPr>
        <w:t xml:space="preserve">, Burger C. Neuroinflammatory challenges compromise neuronal function in the aging brain: Postoperative cognitive delirium and Alzheimer's disease. </w:t>
      </w:r>
      <w:r w:rsidRPr="0060141E">
        <w:rPr>
          <w:rFonts w:ascii="Book Antiqua" w:hAnsi="Book Antiqua"/>
          <w:i/>
          <w:sz w:val="24"/>
          <w:szCs w:val="24"/>
        </w:rPr>
        <w:t>Behav Brain Res</w:t>
      </w:r>
      <w:r w:rsidRPr="0060141E">
        <w:rPr>
          <w:rFonts w:ascii="Book Antiqua" w:hAnsi="Book Antiqua"/>
          <w:sz w:val="24"/>
          <w:szCs w:val="24"/>
        </w:rPr>
        <w:t xml:space="preserve"> 2017; </w:t>
      </w:r>
      <w:r w:rsidRPr="0060141E">
        <w:rPr>
          <w:rFonts w:ascii="Book Antiqua" w:hAnsi="Book Antiqua"/>
          <w:b/>
          <w:sz w:val="24"/>
          <w:szCs w:val="24"/>
        </w:rPr>
        <w:t>322</w:t>
      </w:r>
      <w:r w:rsidRPr="0060141E">
        <w:rPr>
          <w:rFonts w:ascii="Book Antiqua" w:hAnsi="Book Antiqua"/>
          <w:sz w:val="24"/>
          <w:szCs w:val="24"/>
        </w:rPr>
        <w:t>: 269-279 [PMID: 27544872 DOI: 10.1016/j.bbr.2016.08.027]</w:t>
      </w:r>
    </w:p>
    <w:p w14:paraId="0CE2B62B"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59 </w:t>
      </w:r>
      <w:r w:rsidRPr="0060141E">
        <w:rPr>
          <w:rFonts w:ascii="Book Antiqua" w:hAnsi="Book Antiqua"/>
          <w:b/>
          <w:sz w:val="24"/>
          <w:szCs w:val="24"/>
        </w:rPr>
        <w:t>Kushikata T</w:t>
      </w:r>
      <w:r w:rsidRPr="0060141E">
        <w:rPr>
          <w:rFonts w:ascii="Book Antiqua" w:hAnsi="Book Antiqua"/>
          <w:sz w:val="24"/>
          <w:szCs w:val="24"/>
        </w:rPr>
        <w:t xml:space="preserve">, Yoshida H, Kudo M, Kudo T, Hirota K. Plasma orexin A increases at emergence from sevoflurane-fentanyl anesthesia in patients undergoing ophthalmologic surgery. </w:t>
      </w:r>
      <w:r w:rsidRPr="0060141E">
        <w:rPr>
          <w:rFonts w:ascii="Book Antiqua" w:hAnsi="Book Antiqua"/>
          <w:i/>
          <w:sz w:val="24"/>
          <w:szCs w:val="24"/>
        </w:rPr>
        <w:t>Neurosci Lett</w:t>
      </w:r>
      <w:r w:rsidRPr="0060141E">
        <w:rPr>
          <w:rFonts w:ascii="Book Antiqua" w:hAnsi="Book Antiqua"/>
          <w:sz w:val="24"/>
          <w:szCs w:val="24"/>
        </w:rPr>
        <w:t xml:space="preserve"> 2010; </w:t>
      </w:r>
      <w:r w:rsidRPr="0060141E">
        <w:rPr>
          <w:rFonts w:ascii="Book Antiqua" w:hAnsi="Book Antiqua"/>
          <w:b/>
          <w:sz w:val="24"/>
          <w:szCs w:val="24"/>
        </w:rPr>
        <w:t>482</w:t>
      </w:r>
      <w:r w:rsidRPr="0060141E">
        <w:rPr>
          <w:rFonts w:ascii="Book Antiqua" w:hAnsi="Book Antiqua"/>
          <w:sz w:val="24"/>
          <w:szCs w:val="24"/>
        </w:rPr>
        <w:t>: 212-215 [PMID: 20655366 DOI: 10.1016/j.neulet.2010.07.037]</w:t>
      </w:r>
    </w:p>
    <w:p w14:paraId="70734CC3"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60 </w:t>
      </w:r>
      <w:r w:rsidRPr="0060141E">
        <w:rPr>
          <w:rFonts w:ascii="Book Antiqua" w:hAnsi="Book Antiqua"/>
          <w:b/>
          <w:sz w:val="24"/>
          <w:szCs w:val="24"/>
        </w:rPr>
        <w:t>Wang ZH</w:t>
      </w:r>
      <w:r w:rsidRPr="0060141E">
        <w:rPr>
          <w:rFonts w:ascii="Book Antiqua" w:hAnsi="Book Antiqua"/>
          <w:sz w:val="24"/>
          <w:szCs w:val="24"/>
        </w:rPr>
        <w:t xml:space="preserve">, Ni XL, Li JN, Xiao ZY, Wang C, Zhang LN, Tong L, Dong HL. Changes in plasma orexin-A levels in sevoflurane-remifentanil anesthesia in young and elderly patients undergoing elective lumbar surgery. </w:t>
      </w:r>
      <w:r w:rsidRPr="0060141E">
        <w:rPr>
          <w:rFonts w:ascii="Book Antiqua" w:hAnsi="Book Antiqua"/>
          <w:i/>
          <w:sz w:val="24"/>
          <w:szCs w:val="24"/>
        </w:rPr>
        <w:t>Anesth Analg</w:t>
      </w:r>
      <w:r w:rsidRPr="0060141E">
        <w:rPr>
          <w:rFonts w:ascii="Book Antiqua" w:hAnsi="Book Antiqua"/>
          <w:sz w:val="24"/>
          <w:szCs w:val="24"/>
        </w:rPr>
        <w:t xml:space="preserve"> 2014; </w:t>
      </w:r>
      <w:r w:rsidRPr="0060141E">
        <w:rPr>
          <w:rFonts w:ascii="Book Antiqua" w:hAnsi="Book Antiqua"/>
          <w:b/>
          <w:sz w:val="24"/>
          <w:szCs w:val="24"/>
        </w:rPr>
        <w:t>118</w:t>
      </w:r>
      <w:r w:rsidRPr="0060141E">
        <w:rPr>
          <w:rFonts w:ascii="Book Antiqua" w:hAnsi="Book Antiqua"/>
          <w:sz w:val="24"/>
          <w:szCs w:val="24"/>
        </w:rPr>
        <w:t>: 818-822 [PMID: 24651236 DOI: 10.1213/ANE.0000000000000109]</w:t>
      </w:r>
    </w:p>
    <w:p w14:paraId="1254B713"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61 </w:t>
      </w:r>
      <w:r w:rsidRPr="0060141E">
        <w:rPr>
          <w:rFonts w:ascii="Book Antiqua" w:hAnsi="Book Antiqua"/>
          <w:b/>
          <w:sz w:val="24"/>
          <w:szCs w:val="24"/>
        </w:rPr>
        <w:t>Tsai HJ</w:t>
      </w:r>
      <w:r w:rsidRPr="0060141E">
        <w:rPr>
          <w:rFonts w:ascii="Book Antiqua" w:hAnsi="Book Antiqua"/>
          <w:sz w:val="24"/>
          <w:szCs w:val="24"/>
        </w:rPr>
        <w:t xml:space="preserve">, Chen CC, Chang KY. Patients and surgery-related factors that affect time to recovery of consciousness in adult patients undergoing elective cardiac surgery. </w:t>
      </w:r>
      <w:r w:rsidRPr="0060141E">
        <w:rPr>
          <w:rFonts w:ascii="Book Antiqua" w:hAnsi="Book Antiqua"/>
          <w:i/>
          <w:sz w:val="24"/>
          <w:szCs w:val="24"/>
        </w:rPr>
        <w:t>J Chin Med Assoc</w:t>
      </w:r>
      <w:r w:rsidRPr="0060141E">
        <w:rPr>
          <w:rFonts w:ascii="Book Antiqua" w:hAnsi="Book Antiqua"/>
          <w:sz w:val="24"/>
          <w:szCs w:val="24"/>
        </w:rPr>
        <w:t xml:space="preserve"> 2011; </w:t>
      </w:r>
      <w:r w:rsidRPr="0060141E">
        <w:rPr>
          <w:rFonts w:ascii="Book Antiqua" w:hAnsi="Book Antiqua"/>
          <w:b/>
          <w:sz w:val="24"/>
          <w:szCs w:val="24"/>
        </w:rPr>
        <w:t>74</w:t>
      </w:r>
      <w:r w:rsidRPr="0060141E">
        <w:rPr>
          <w:rFonts w:ascii="Book Antiqua" w:hAnsi="Book Antiqua"/>
          <w:sz w:val="24"/>
          <w:szCs w:val="24"/>
        </w:rPr>
        <w:t>: 345-349 [PMID: 21872814 DOI: 10.1016/j.jcma.2011.06.009]</w:t>
      </w:r>
    </w:p>
    <w:p w14:paraId="57000C79"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t xml:space="preserve">62 </w:t>
      </w:r>
      <w:r w:rsidRPr="0060141E">
        <w:rPr>
          <w:rFonts w:ascii="Book Antiqua" w:hAnsi="Book Antiqua"/>
          <w:b/>
          <w:sz w:val="24"/>
          <w:szCs w:val="24"/>
        </w:rPr>
        <w:t>Cascella M</w:t>
      </w:r>
      <w:r w:rsidRPr="0060141E">
        <w:rPr>
          <w:rFonts w:ascii="Book Antiqua" w:hAnsi="Book Antiqua"/>
          <w:sz w:val="24"/>
          <w:szCs w:val="24"/>
        </w:rPr>
        <w:t xml:space="preserve">, Muzio MR, Bimonte S, Cuomo A, Jakobsson JG. Postoperative delirium and postoperative cognitive dysfunction: updates in pathophysiology, potential translational approaches to clinical practice and further research perspectives. </w:t>
      </w:r>
      <w:r w:rsidRPr="0060141E">
        <w:rPr>
          <w:rFonts w:ascii="Book Antiqua" w:hAnsi="Book Antiqua"/>
          <w:i/>
          <w:sz w:val="24"/>
          <w:szCs w:val="24"/>
        </w:rPr>
        <w:t>Minerva Anestesiol</w:t>
      </w:r>
      <w:r w:rsidRPr="0060141E">
        <w:rPr>
          <w:rFonts w:ascii="Book Antiqua" w:hAnsi="Book Antiqua"/>
          <w:sz w:val="24"/>
          <w:szCs w:val="24"/>
        </w:rPr>
        <w:t xml:space="preserve"> 2018; </w:t>
      </w:r>
      <w:r w:rsidRPr="0060141E">
        <w:rPr>
          <w:rFonts w:ascii="Book Antiqua" w:hAnsi="Book Antiqua"/>
          <w:b/>
          <w:sz w:val="24"/>
          <w:szCs w:val="24"/>
        </w:rPr>
        <w:t>84</w:t>
      </w:r>
      <w:r w:rsidRPr="0060141E">
        <w:rPr>
          <w:rFonts w:ascii="Book Antiqua" w:hAnsi="Book Antiqua"/>
          <w:sz w:val="24"/>
          <w:szCs w:val="24"/>
        </w:rPr>
        <w:t>: 246-260 [PMID: 28984099 DOI: 10.23736/S0375-9393.17.12146-2]</w:t>
      </w:r>
    </w:p>
    <w:p w14:paraId="37EB5D1E" w14:textId="77777777" w:rsidR="0060141E" w:rsidRPr="0060141E" w:rsidRDefault="0060141E" w:rsidP="0060141E">
      <w:pPr>
        <w:spacing w:after="0" w:line="360" w:lineRule="auto"/>
        <w:jc w:val="both"/>
        <w:rPr>
          <w:rFonts w:ascii="Book Antiqua" w:hAnsi="Book Antiqua"/>
          <w:sz w:val="24"/>
          <w:szCs w:val="24"/>
        </w:rPr>
      </w:pPr>
      <w:r w:rsidRPr="0060141E">
        <w:rPr>
          <w:rFonts w:ascii="Book Antiqua" w:hAnsi="Book Antiqua"/>
          <w:sz w:val="24"/>
          <w:szCs w:val="24"/>
        </w:rPr>
        <w:lastRenderedPageBreak/>
        <w:t xml:space="preserve">63 </w:t>
      </w:r>
      <w:r w:rsidRPr="0060141E">
        <w:rPr>
          <w:rFonts w:ascii="Book Antiqua" w:hAnsi="Book Antiqua"/>
          <w:b/>
          <w:sz w:val="24"/>
          <w:szCs w:val="24"/>
        </w:rPr>
        <w:t>Johansen SL</w:t>
      </w:r>
      <w:r w:rsidRPr="0060141E">
        <w:rPr>
          <w:rFonts w:ascii="Book Antiqua" w:hAnsi="Book Antiqua"/>
          <w:sz w:val="24"/>
          <w:szCs w:val="24"/>
        </w:rPr>
        <w:t xml:space="preserve">, Iceman KE, Iceman CR, Taylor BE, Harris MB. Isoflurane causes concentration-dependent inhibition of medullary raphé 5-HT neurons in situ. </w:t>
      </w:r>
      <w:r w:rsidRPr="0060141E">
        <w:rPr>
          <w:rFonts w:ascii="Book Antiqua" w:hAnsi="Book Antiqua"/>
          <w:i/>
          <w:sz w:val="24"/>
          <w:szCs w:val="24"/>
        </w:rPr>
        <w:t>Auton Neurosci</w:t>
      </w:r>
      <w:r w:rsidRPr="0060141E">
        <w:rPr>
          <w:rFonts w:ascii="Book Antiqua" w:hAnsi="Book Antiqua"/>
          <w:sz w:val="24"/>
          <w:szCs w:val="24"/>
        </w:rPr>
        <w:t xml:space="preserve"> 2015; </w:t>
      </w:r>
      <w:r w:rsidRPr="0060141E">
        <w:rPr>
          <w:rFonts w:ascii="Book Antiqua" w:hAnsi="Book Antiqua"/>
          <w:b/>
          <w:sz w:val="24"/>
          <w:szCs w:val="24"/>
        </w:rPr>
        <w:t>193</w:t>
      </w:r>
      <w:r w:rsidRPr="0060141E">
        <w:rPr>
          <w:rFonts w:ascii="Book Antiqua" w:hAnsi="Book Antiqua"/>
          <w:sz w:val="24"/>
          <w:szCs w:val="24"/>
        </w:rPr>
        <w:t>: 51-56 [PMID: 26213357 DOI: 10.1016/j.autneu.2015.07.002]</w:t>
      </w:r>
    </w:p>
    <w:p w14:paraId="0CC382BF" w14:textId="77777777" w:rsidR="00D22B0E" w:rsidRPr="0060141E" w:rsidRDefault="00D22B0E" w:rsidP="0060141E">
      <w:pPr>
        <w:spacing w:after="0" w:line="360" w:lineRule="auto"/>
        <w:jc w:val="both"/>
        <w:rPr>
          <w:rFonts w:ascii="Book Antiqua" w:hAnsi="Book Antiqua"/>
          <w:sz w:val="24"/>
          <w:szCs w:val="24"/>
          <w:lang w:val="en-GB" w:eastAsia="zh-CN"/>
        </w:rPr>
      </w:pPr>
    </w:p>
    <w:p w14:paraId="437BA36A" w14:textId="11D76D23" w:rsidR="00D22B0E" w:rsidRPr="00B50C02" w:rsidRDefault="00D22B0E" w:rsidP="00B50C02">
      <w:pPr>
        <w:pStyle w:val="PlainText"/>
        <w:spacing w:line="360" w:lineRule="auto"/>
        <w:jc w:val="right"/>
        <w:rPr>
          <w:rFonts w:ascii="Book Antiqua" w:hAnsi="Book Antiqua"/>
          <w:b/>
          <w:sz w:val="24"/>
          <w:szCs w:val="24"/>
        </w:rPr>
      </w:pPr>
      <w:r w:rsidRPr="00B50C02">
        <w:rPr>
          <w:rFonts w:ascii="Book Antiqua" w:hAnsi="Book Antiqua"/>
          <w:b/>
          <w:sz w:val="24"/>
          <w:szCs w:val="24"/>
        </w:rPr>
        <w:t xml:space="preserve">P-Reviewer: </w:t>
      </w:r>
      <w:proofErr w:type="spellStart"/>
      <w:r w:rsidRPr="00B50C02">
        <w:rPr>
          <w:rFonts w:ascii="Book Antiqua" w:hAnsi="Book Antiqua"/>
          <w:color w:val="000000"/>
          <w:sz w:val="24"/>
          <w:szCs w:val="24"/>
        </w:rPr>
        <w:t>Bugaj</w:t>
      </w:r>
      <w:proofErr w:type="spellEnd"/>
      <w:r w:rsidRPr="00B50C02">
        <w:rPr>
          <w:rFonts w:ascii="Book Antiqua" w:hAnsi="Book Antiqua"/>
          <w:color w:val="000000"/>
          <w:sz w:val="24"/>
          <w:szCs w:val="24"/>
        </w:rPr>
        <w:t xml:space="preserve"> AM, Ciccone MM, </w:t>
      </w:r>
      <w:proofErr w:type="spellStart"/>
      <w:r w:rsidRPr="00B50C02">
        <w:rPr>
          <w:rFonts w:ascii="Book Antiqua" w:hAnsi="Book Antiqua"/>
          <w:color w:val="000000"/>
          <w:sz w:val="24"/>
          <w:szCs w:val="24"/>
        </w:rPr>
        <w:t>Maric</w:t>
      </w:r>
      <w:proofErr w:type="spellEnd"/>
      <w:r w:rsidRPr="00B50C02">
        <w:rPr>
          <w:rFonts w:ascii="Book Antiqua" w:hAnsi="Book Antiqua"/>
          <w:color w:val="000000"/>
          <w:sz w:val="24"/>
          <w:szCs w:val="24"/>
        </w:rPr>
        <w:t xml:space="preserve"> I, </w:t>
      </w:r>
      <w:proofErr w:type="spellStart"/>
      <w:r w:rsidRPr="00B50C02">
        <w:rPr>
          <w:rFonts w:ascii="Book Antiqua" w:hAnsi="Book Antiqua"/>
          <w:color w:val="000000"/>
          <w:sz w:val="24"/>
          <w:szCs w:val="24"/>
        </w:rPr>
        <w:t>Neri</w:t>
      </w:r>
      <w:proofErr w:type="spellEnd"/>
      <w:r w:rsidRPr="00B50C02">
        <w:rPr>
          <w:rFonts w:ascii="Book Antiqua" w:hAnsi="Book Antiqua"/>
          <w:color w:val="000000"/>
          <w:sz w:val="24"/>
          <w:szCs w:val="24"/>
        </w:rPr>
        <w:t xml:space="preserve"> V, </w:t>
      </w:r>
      <w:proofErr w:type="spellStart"/>
      <w:r w:rsidRPr="00B50C02">
        <w:rPr>
          <w:rFonts w:ascii="Book Antiqua" w:hAnsi="Book Antiqua"/>
          <w:color w:val="000000"/>
          <w:sz w:val="24"/>
          <w:szCs w:val="24"/>
        </w:rPr>
        <w:t>Tomizawa</w:t>
      </w:r>
      <w:proofErr w:type="spellEnd"/>
      <w:r w:rsidRPr="00B50C02">
        <w:rPr>
          <w:rFonts w:ascii="Book Antiqua" w:hAnsi="Book Antiqua"/>
          <w:color w:val="000000"/>
          <w:sz w:val="24"/>
          <w:szCs w:val="24"/>
        </w:rPr>
        <w:t xml:space="preserve"> M </w:t>
      </w:r>
      <w:r w:rsidRPr="00B50C02">
        <w:rPr>
          <w:rFonts w:ascii="Book Antiqua" w:hAnsi="Book Antiqua"/>
          <w:b/>
          <w:sz w:val="24"/>
          <w:szCs w:val="24"/>
        </w:rPr>
        <w:t xml:space="preserve">S-Editor: </w:t>
      </w:r>
      <w:r w:rsidRPr="00B50C02">
        <w:rPr>
          <w:rFonts w:ascii="Book Antiqua" w:hAnsi="Book Antiqua"/>
          <w:sz w:val="24"/>
          <w:szCs w:val="24"/>
        </w:rPr>
        <w:t>Ji FF</w:t>
      </w:r>
      <w:r w:rsidRPr="00B50C02">
        <w:rPr>
          <w:rFonts w:ascii="Book Antiqua" w:hAnsi="Book Antiqua"/>
          <w:b/>
          <w:sz w:val="24"/>
          <w:szCs w:val="24"/>
        </w:rPr>
        <w:t xml:space="preserve"> L-Editor: E-Editor: </w:t>
      </w:r>
    </w:p>
    <w:p w14:paraId="79390507" w14:textId="77777777" w:rsidR="00D22B0E" w:rsidRPr="0060141E" w:rsidRDefault="00D22B0E" w:rsidP="0060141E">
      <w:pPr>
        <w:pStyle w:val="PlainText"/>
        <w:spacing w:line="360" w:lineRule="auto"/>
        <w:rPr>
          <w:rFonts w:ascii="Book Antiqua" w:hAnsi="Book Antiqua"/>
          <w:b/>
          <w:sz w:val="24"/>
          <w:szCs w:val="24"/>
        </w:rPr>
      </w:pPr>
      <w:r w:rsidRPr="0060141E">
        <w:rPr>
          <w:rFonts w:ascii="Book Antiqua" w:hAnsi="Book Antiqua"/>
          <w:b/>
          <w:sz w:val="24"/>
          <w:szCs w:val="24"/>
        </w:rPr>
        <w:t xml:space="preserve"> </w:t>
      </w:r>
    </w:p>
    <w:p w14:paraId="1B82D07C" w14:textId="0B8C175D" w:rsidR="00D22B0E" w:rsidRPr="0060141E" w:rsidRDefault="00D22B0E" w:rsidP="0060141E">
      <w:pPr>
        <w:snapToGrid w:val="0"/>
        <w:spacing w:after="0" w:line="360" w:lineRule="auto"/>
        <w:jc w:val="both"/>
        <w:rPr>
          <w:rFonts w:ascii="Book Antiqua" w:eastAsia="SimSun" w:hAnsi="Book Antiqua" w:cs="Helvetica"/>
          <w:b/>
          <w:sz w:val="24"/>
          <w:szCs w:val="24"/>
        </w:rPr>
      </w:pPr>
      <w:r w:rsidRPr="0060141E">
        <w:rPr>
          <w:rFonts w:ascii="Book Antiqua" w:eastAsia="SimSun" w:hAnsi="Book Antiqua" w:cs="Helvetica"/>
          <w:b/>
          <w:sz w:val="24"/>
          <w:szCs w:val="24"/>
        </w:rPr>
        <w:t xml:space="preserve">Specialty type: </w:t>
      </w:r>
      <w:r w:rsidRPr="0060141E">
        <w:rPr>
          <w:rFonts w:ascii="Book Antiqua" w:eastAsia="Microsoft YaHei" w:hAnsi="Book Antiqua" w:cs="SimSun"/>
          <w:sz w:val="24"/>
          <w:szCs w:val="24"/>
        </w:rPr>
        <w:t>Medical laboratory technology</w:t>
      </w:r>
    </w:p>
    <w:p w14:paraId="0484F0F4" w14:textId="1DBE38D6" w:rsidR="00D22B0E" w:rsidRPr="0060141E" w:rsidRDefault="00D22B0E" w:rsidP="0060141E">
      <w:pPr>
        <w:snapToGrid w:val="0"/>
        <w:spacing w:after="0" w:line="360" w:lineRule="auto"/>
        <w:jc w:val="both"/>
        <w:rPr>
          <w:rFonts w:ascii="Book Antiqua" w:eastAsia="SimSun" w:hAnsi="Book Antiqua" w:cs="Helvetica"/>
          <w:b/>
          <w:sz w:val="24"/>
          <w:szCs w:val="24"/>
        </w:rPr>
      </w:pPr>
      <w:r w:rsidRPr="0060141E">
        <w:rPr>
          <w:rFonts w:ascii="Book Antiqua" w:eastAsia="SimSun" w:hAnsi="Book Antiqua" w:cs="Helvetica"/>
          <w:b/>
          <w:sz w:val="24"/>
          <w:szCs w:val="24"/>
        </w:rPr>
        <w:t xml:space="preserve">Country of origin: </w:t>
      </w:r>
      <w:r w:rsidRPr="0060141E">
        <w:rPr>
          <w:rFonts w:ascii="Book Antiqua" w:eastAsia="SimSun" w:hAnsi="Book Antiqua"/>
          <w:sz w:val="24"/>
          <w:szCs w:val="24"/>
        </w:rPr>
        <w:t>Italy</w:t>
      </w:r>
    </w:p>
    <w:p w14:paraId="7B1C7430" w14:textId="77777777" w:rsidR="00D22B0E" w:rsidRPr="0060141E" w:rsidRDefault="00D22B0E" w:rsidP="0060141E">
      <w:pPr>
        <w:snapToGrid w:val="0"/>
        <w:spacing w:after="0" w:line="360" w:lineRule="auto"/>
        <w:jc w:val="both"/>
        <w:rPr>
          <w:rFonts w:ascii="Book Antiqua" w:eastAsia="SimSun" w:hAnsi="Book Antiqua" w:cs="Helvetica"/>
          <w:b/>
          <w:sz w:val="24"/>
          <w:szCs w:val="24"/>
        </w:rPr>
      </w:pPr>
      <w:r w:rsidRPr="0060141E">
        <w:rPr>
          <w:rFonts w:ascii="Book Antiqua" w:eastAsia="SimSun" w:hAnsi="Book Antiqua" w:cs="Helvetica"/>
          <w:b/>
          <w:sz w:val="24"/>
          <w:szCs w:val="24"/>
        </w:rPr>
        <w:t>Peer-review report classification</w:t>
      </w:r>
    </w:p>
    <w:p w14:paraId="0DA25472" w14:textId="77777777" w:rsidR="00D22B0E" w:rsidRPr="0060141E" w:rsidRDefault="00D22B0E" w:rsidP="0060141E">
      <w:pPr>
        <w:snapToGrid w:val="0"/>
        <w:spacing w:after="0" w:line="360" w:lineRule="auto"/>
        <w:jc w:val="both"/>
        <w:rPr>
          <w:rFonts w:ascii="Book Antiqua" w:eastAsia="SimSun" w:hAnsi="Book Antiqua" w:cs="Helvetica"/>
          <w:sz w:val="24"/>
          <w:szCs w:val="24"/>
        </w:rPr>
      </w:pPr>
      <w:r w:rsidRPr="0060141E">
        <w:rPr>
          <w:rFonts w:ascii="Book Antiqua" w:eastAsia="SimSun" w:hAnsi="Book Antiqua" w:cs="Helvetica"/>
          <w:sz w:val="24"/>
          <w:szCs w:val="24"/>
        </w:rPr>
        <w:t>Grade A (Excellent): A</w:t>
      </w:r>
    </w:p>
    <w:p w14:paraId="278E4865" w14:textId="7BC68119" w:rsidR="00D22B0E" w:rsidRPr="0060141E" w:rsidRDefault="00D22B0E" w:rsidP="0060141E">
      <w:pPr>
        <w:snapToGrid w:val="0"/>
        <w:spacing w:after="0" w:line="360" w:lineRule="auto"/>
        <w:jc w:val="both"/>
        <w:rPr>
          <w:rFonts w:ascii="Book Antiqua" w:eastAsia="SimSun" w:hAnsi="Book Antiqua" w:cs="Helvetica"/>
          <w:sz w:val="24"/>
          <w:szCs w:val="24"/>
          <w:lang w:eastAsia="zh-CN"/>
        </w:rPr>
      </w:pPr>
      <w:r w:rsidRPr="0060141E">
        <w:rPr>
          <w:rFonts w:ascii="Book Antiqua" w:eastAsia="SimSun" w:hAnsi="Book Antiqua" w:cs="Helvetica"/>
          <w:sz w:val="24"/>
          <w:szCs w:val="24"/>
        </w:rPr>
        <w:t>Grade B (Very good): B</w:t>
      </w:r>
      <w:r w:rsidRPr="0060141E">
        <w:rPr>
          <w:rFonts w:ascii="Book Antiqua" w:eastAsia="SimSun" w:hAnsi="Book Antiqua" w:cs="Helvetica"/>
          <w:sz w:val="24"/>
          <w:szCs w:val="24"/>
          <w:lang w:eastAsia="zh-CN"/>
        </w:rPr>
        <w:t>, B</w:t>
      </w:r>
    </w:p>
    <w:p w14:paraId="187C2043" w14:textId="0953971E" w:rsidR="00D22B0E" w:rsidRPr="0060141E" w:rsidRDefault="00D22B0E" w:rsidP="0060141E">
      <w:pPr>
        <w:snapToGrid w:val="0"/>
        <w:spacing w:after="0" w:line="360" w:lineRule="auto"/>
        <w:jc w:val="both"/>
        <w:rPr>
          <w:rFonts w:ascii="Book Antiqua" w:eastAsia="SimSun" w:hAnsi="Book Antiqua" w:cs="Helvetica"/>
          <w:sz w:val="24"/>
          <w:szCs w:val="24"/>
          <w:lang w:eastAsia="zh-CN"/>
        </w:rPr>
      </w:pPr>
      <w:r w:rsidRPr="0060141E">
        <w:rPr>
          <w:rFonts w:ascii="Book Antiqua" w:eastAsia="SimSun" w:hAnsi="Book Antiqua" w:cs="Helvetica"/>
          <w:sz w:val="24"/>
          <w:szCs w:val="24"/>
        </w:rPr>
        <w:t>Grade C (Good): C</w:t>
      </w:r>
      <w:r w:rsidRPr="0060141E">
        <w:rPr>
          <w:rFonts w:ascii="Book Antiqua" w:eastAsia="SimSun" w:hAnsi="Book Antiqua" w:cs="Helvetica"/>
          <w:sz w:val="24"/>
          <w:szCs w:val="24"/>
          <w:lang w:eastAsia="zh-CN"/>
        </w:rPr>
        <w:t>, C</w:t>
      </w:r>
    </w:p>
    <w:p w14:paraId="6CEE6E72" w14:textId="77777777" w:rsidR="00D22B0E" w:rsidRPr="0060141E" w:rsidRDefault="00D22B0E" w:rsidP="0060141E">
      <w:pPr>
        <w:snapToGrid w:val="0"/>
        <w:spacing w:after="0" w:line="360" w:lineRule="auto"/>
        <w:jc w:val="both"/>
        <w:rPr>
          <w:rFonts w:ascii="Book Antiqua" w:eastAsia="SimSun" w:hAnsi="Book Antiqua" w:cs="Helvetica"/>
          <w:sz w:val="24"/>
          <w:szCs w:val="24"/>
        </w:rPr>
      </w:pPr>
      <w:r w:rsidRPr="0060141E">
        <w:rPr>
          <w:rFonts w:ascii="Book Antiqua" w:eastAsia="SimSun" w:hAnsi="Book Antiqua" w:cs="Helvetica"/>
          <w:sz w:val="24"/>
          <w:szCs w:val="24"/>
        </w:rPr>
        <w:t>Grade D (Fair): 0</w:t>
      </w:r>
    </w:p>
    <w:p w14:paraId="0E0D8230" w14:textId="12100FE4" w:rsidR="00D23F2A" w:rsidRPr="0060141E" w:rsidRDefault="00D22B0E" w:rsidP="0060141E">
      <w:pPr>
        <w:spacing w:after="0" w:line="360" w:lineRule="auto"/>
        <w:jc w:val="both"/>
        <w:rPr>
          <w:rFonts w:ascii="Book Antiqua" w:hAnsi="Book Antiqua"/>
          <w:sz w:val="24"/>
          <w:szCs w:val="24"/>
          <w:lang w:val="en-GB"/>
        </w:rPr>
      </w:pPr>
      <w:r w:rsidRPr="0060141E">
        <w:rPr>
          <w:rFonts w:ascii="Book Antiqua" w:eastAsia="SimSun" w:hAnsi="Book Antiqua" w:cs="Helvetica"/>
          <w:sz w:val="24"/>
          <w:szCs w:val="24"/>
        </w:rPr>
        <w:t>Grade E (Poor): 0</w:t>
      </w:r>
      <w:r w:rsidR="00D23F2A" w:rsidRPr="0060141E">
        <w:rPr>
          <w:rFonts w:ascii="Book Antiqua" w:hAnsi="Book Antiqua"/>
          <w:sz w:val="24"/>
          <w:szCs w:val="24"/>
          <w:lang w:val="en-GB"/>
        </w:rPr>
        <w:br w:type="page"/>
      </w:r>
    </w:p>
    <w:p w14:paraId="374820A3" w14:textId="22CB38D5" w:rsidR="00D23F2A" w:rsidRPr="00D22B0E" w:rsidRDefault="00D22B0E" w:rsidP="00A27899">
      <w:pPr>
        <w:spacing w:after="0" w:line="360" w:lineRule="auto"/>
        <w:jc w:val="both"/>
        <w:rPr>
          <w:rFonts w:ascii="Book Antiqua" w:hAnsi="Book Antiqua"/>
          <w:b/>
          <w:sz w:val="24"/>
          <w:szCs w:val="24"/>
          <w:lang w:val="en-GB"/>
        </w:rPr>
      </w:pPr>
      <w:r w:rsidRPr="00D22B0E">
        <w:rPr>
          <w:rFonts w:ascii="Book Antiqua" w:hAnsi="Book Antiqua"/>
          <w:b/>
          <w:sz w:val="24"/>
          <w:szCs w:val="24"/>
        </w:rPr>
        <w:lastRenderedPageBreak/>
        <w:t>Tab</w:t>
      </w:r>
      <w:r w:rsidRPr="00D22B0E">
        <w:rPr>
          <w:rFonts w:ascii="Book Antiqua" w:hAnsi="Book Antiqua"/>
          <w:b/>
          <w:sz w:val="24"/>
          <w:szCs w:val="24"/>
          <w:lang w:eastAsia="zh-CN"/>
        </w:rPr>
        <w:t>le</w:t>
      </w:r>
      <w:r w:rsidRPr="00D22B0E">
        <w:rPr>
          <w:rFonts w:ascii="Book Antiqua" w:hAnsi="Book Antiqua"/>
          <w:b/>
          <w:sz w:val="24"/>
          <w:szCs w:val="24"/>
        </w:rPr>
        <w:t xml:space="preserve"> 1 Suggestions for additional research on emergence from anesthesia</w:t>
      </w:r>
    </w:p>
    <w:p w14:paraId="6518E5B4" w14:textId="77777777" w:rsidR="00D23F2A" w:rsidRPr="00A27899" w:rsidRDefault="00D23F2A" w:rsidP="00A27899">
      <w:pPr>
        <w:spacing w:after="0" w:line="360" w:lineRule="auto"/>
        <w:jc w:val="both"/>
        <w:rPr>
          <w:rFonts w:ascii="Book Antiqua" w:hAnsi="Book Antiqua"/>
          <w:sz w:val="24"/>
          <w:szCs w:val="24"/>
          <w:lang w:val="en-GB"/>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5176"/>
      </w:tblGrid>
      <w:tr w:rsidR="00A27899" w:rsidRPr="00A27899" w14:paraId="416B7C27" w14:textId="77777777" w:rsidTr="00D22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shd w:val="clear" w:color="auto" w:fill="auto"/>
          </w:tcPr>
          <w:p w14:paraId="21590B3A" w14:textId="77777777" w:rsidR="00D23F2A" w:rsidRPr="00A27899" w:rsidRDefault="00D23F2A" w:rsidP="00A27899">
            <w:pPr>
              <w:spacing w:line="360" w:lineRule="auto"/>
              <w:jc w:val="both"/>
              <w:rPr>
                <w:rFonts w:ascii="Book Antiqua" w:hAnsi="Book Antiqua"/>
                <w:color w:val="auto"/>
                <w:sz w:val="24"/>
                <w:szCs w:val="24"/>
              </w:rPr>
            </w:pPr>
            <w:r w:rsidRPr="00A27899">
              <w:rPr>
                <w:rFonts w:ascii="Book Antiqua" w:hAnsi="Book Antiqua"/>
                <w:color w:val="auto"/>
                <w:sz w:val="24"/>
                <w:szCs w:val="24"/>
              </w:rPr>
              <w:t>Type of study</w:t>
            </w:r>
          </w:p>
        </w:tc>
        <w:tc>
          <w:tcPr>
            <w:tcW w:w="5351" w:type="dxa"/>
            <w:tcBorders>
              <w:top w:val="none" w:sz="0" w:space="0" w:color="auto"/>
              <w:left w:val="none" w:sz="0" w:space="0" w:color="auto"/>
              <w:bottom w:val="none" w:sz="0" w:space="0" w:color="auto"/>
              <w:right w:val="none" w:sz="0" w:space="0" w:color="auto"/>
            </w:tcBorders>
            <w:shd w:val="clear" w:color="auto" w:fill="auto"/>
          </w:tcPr>
          <w:p w14:paraId="70106E7C" w14:textId="77777777" w:rsidR="00D23F2A" w:rsidRPr="00A27899" w:rsidRDefault="00D23F2A" w:rsidP="00A278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A27899">
              <w:rPr>
                <w:rFonts w:ascii="Book Antiqua" w:hAnsi="Book Antiqua"/>
                <w:color w:val="auto"/>
                <w:sz w:val="24"/>
                <w:szCs w:val="24"/>
              </w:rPr>
              <w:t>Topic(s)</w:t>
            </w:r>
          </w:p>
        </w:tc>
      </w:tr>
      <w:tr w:rsidR="00A27899" w:rsidRPr="00A27899" w14:paraId="466307F0" w14:textId="77777777" w:rsidTr="00D22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right w:val="none" w:sz="0" w:space="0" w:color="auto"/>
            </w:tcBorders>
            <w:shd w:val="clear" w:color="auto" w:fill="auto"/>
          </w:tcPr>
          <w:p w14:paraId="5386B205" w14:textId="77777777" w:rsidR="00D23F2A" w:rsidRPr="00D22B0E" w:rsidRDefault="00D23F2A" w:rsidP="00A27899">
            <w:pPr>
              <w:spacing w:line="360" w:lineRule="auto"/>
              <w:jc w:val="both"/>
              <w:rPr>
                <w:rFonts w:ascii="Book Antiqua" w:hAnsi="Book Antiqua"/>
                <w:color w:val="auto"/>
                <w:sz w:val="24"/>
                <w:szCs w:val="24"/>
              </w:rPr>
            </w:pPr>
            <w:proofErr w:type="spellStart"/>
            <w:r w:rsidRPr="00D22B0E">
              <w:rPr>
                <w:rFonts w:ascii="Book Antiqua" w:hAnsi="Book Antiqua"/>
                <w:color w:val="auto"/>
                <w:sz w:val="24"/>
                <w:szCs w:val="24"/>
              </w:rPr>
              <w:t>Multicenter</w:t>
            </w:r>
            <w:proofErr w:type="spellEnd"/>
            <w:r w:rsidRPr="00D22B0E">
              <w:rPr>
                <w:rFonts w:ascii="Book Antiqua" w:hAnsi="Book Antiqua"/>
                <w:color w:val="auto"/>
                <w:sz w:val="24"/>
                <w:szCs w:val="24"/>
              </w:rPr>
              <w:t xml:space="preserve"> RCTs</w:t>
            </w:r>
          </w:p>
        </w:tc>
        <w:tc>
          <w:tcPr>
            <w:tcW w:w="5351" w:type="dxa"/>
            <w:tcBorders>
              <w:left w:val="none" w:sz="0" w:space="0" w:color="auto"/>
              <w:right w:val="none" w:sz="0" w:space="0" w:color="auto"/>
            </w:tcBorders>
            <w:shd w:val="clear" w:color="auto" w:fill="auto"/>
          </w:tcPr>
          <w:p w14:paraId="71683916" w14:textId="53A5B965" w:rsidR="00D23F2A" w:rsidRPr="00A27899" w:rsidRDefault="00D23F2A" w:rsidP="00A278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27899">
              <w:rPr>
                <w:rFonts w:ascii="Book Antiqua" w:hAnsi="Book Antiqua"/>
                <w:color w:val="auto"/>
                <w:sz w:val="24"/>
                <w:szCs w:val="24"/>
              </w:rPr>
              <w:t>Effects of drugs on AE time, features, and postoperative complications</w:t>
            </w:r>
            <w:r w:rsidR="00A27899">
              <w:rPr>
                <w:rFonts w:ascii="Book Antiqua" w:hAnsi="Book Antiqua"/>
                <w:color w:val="auto"/>
                <w:sz w:val="24"/>
                <w:szCs w:val="24"/>
              </w:rPr>
              <w:t xml:space="preserve"> </w:t>
            </w:r>
            <w:r w:rsidRPr="00A27899">
              <w:rPr>
                <w:rFonts w:ascii="Book Antiqua" w:hAnsi="Book Antiqua"/>
                <w:color w:val="auto"/>
                <w:sz w:val="24"/>
                <w:szCs w:val="24"/>
              </w:rPr>
              <w:t>including mental status changes</w:t>
            </w:r>
          </w:p>
        </w:tc>
      </w:tr>
      <w:tr w:rsidR="00A27899" w:rsidRPr="00A27899" w14:paraId="7A5BEDB7" w14:textId="77777777" w:rsidTr="00D22B0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0346145" w14:textId="77777777" w:rsidR="00D23F2A" w:rsidRPr="00D22B0E" w:rsidRDefault="00D23F2A" w:rsidP="00A27899">
            <w:pPr>
              <w:spacing w:line="360" w:lineRule="auto"/>
              <w:jc w:val="both"/>
              <w:rPr>
                <w:rFonts w:ascii="Book Antiqua" w:hAnsi="Book Antiqua"/>
                <w:color w:val="auto"/>
                <w:sz w:val="24"/>
                <w:szCs w:val="24"/>
              </w:rPr>
            </w:pPr>
            <w:proofErr w:type="spellStart"/>
            <w:r w:rsidRPr="00D22B0E">
              <w:rPr>
                <w:rFonts w:ascii="Book Antiqua" w:hAnsi="Book Antiqua"/>
                <w:color w:val="auto"/>
                <w:sz w:val="24"/>
                <w:szCs w:val="24"/>
              </w:rPr>
              <w:t>Multicenter</w:t>
            </w:r>
            <w:proofErr w:type="spellEnd"/>
            <w:r w:rsidRPr="00D22B0E">
              <w:rPr>
                <w:rFonts w:ascii="Book Antiqua" w:hAnsi="Book Antiqua"/>
                <w:color w:val="auto"/>
                <w:sz w:val="24"/>
                <w:szCs w:val="24"/>
              </w:rPr>
              <w:t xml:space="preserve"> RCTs</w:t>
            </w:r>
          </w:p>
        </w:tc>
        <w:tc>
          <w:tcPr>
            <w:tcW w:w="5351" w:type="dxa"/>
            <w:shd w:val="clear" w:color="auto" w:fill="auto"/>
          </w:tcPr>
          <w:p w14:paraId="54848129" w14:textId="77777777" w:rsidR="00D23F2A" w:rsidRPr="00A27899" w:rsidRDefault="00D23F2A" w:rsidP="00A278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27899">
              <w:rPr>
                <w:rFonts w:ascii="Book Antiqua" w:hAnsi="Book Antiqua"/>
                <w:color w:val="auto"/>
                <w:sz w:val="24"/>
                <w:szCs w:val="24"/>
              </w:rPr>
              <w:t>Effects of antinociceptive interventions (</w:t>
            </w:r>
            <w:r w:rsidRPr="00D22B0E">
              <w:rPr>
                <w:rFonts w:ascii="Book Antiqua" w:hAnsi="Book Antiqua"/>
                <w:i/>
                <w:color w:val="auto"/>
                <w:sz w:val="24"/>
                <w:szCs w:val="24"/>
              </w:rPr>
              <w:t>e.g</w:t>
            </w:r>
            <w:r w:rsidRPr="00A27899">
              <w:rPr>
                <w:rFonts w:ascii="Book Antiqua" w:hAnsi="Book Antiqua"/>
                <w:color w:val="auto"/>
                <w:sz w:val="24"/>
                <w:szCs w:val="24"/>
              </w:rPr>
              <w:t xml:space="preserve">., neuraxial </w:t>
            </w:r>
            <w:proofErr w:type="spellStart"/>
            <w:r w:rsidRPr="00A27899">
              <w:rPr>
                <w:rFonts w:ascii="Book Antiqua" w:hAnsi="Book Antiqua"/>
                <w:color w:val="auto"/>
                <w:sz w:val="24"/>
                <w:szCs w:val="24"/>
              </w:rPr>
              <w:t>anesthesia</w:t>
            </w:r>
            <w:proofErr w:type="spellEnd"/>
            <w:r w:rsidRPr="00A27899">
              <w:rPr>
                <w:rFonts w:ascii="Book Antiqua" w:hAnsi="Book Antiqua"/>
                <w:color w:val="auto"/>
                <w:sz w:val="24"/>
                <w:szCs w:val="24"/>
              </w:rPr>
              <w:t>) on accelerating emergence and improving patient outcomes</w:t>
            </w:r>
          </w:p>
        </w:tc>
      </w:tr>
      <w:tr w:rsidR="00A27899" w:rsidRPr="00A27899" w14:paraId="012856AE" w14:textId="77777777" w:rsidTr="00D22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right w:val="none" w:sz="0" w:space="0" w:color="auto"/>
            </w:tcBorders>
            <w:shd w:val="clear" w:color="auto" w:fill="auto"/>
          </w:tcPr>
          <w:p w14:paraId="33BB6DEE" w14:textId="77777777" w:rsidR="00D23F2A" w:rsidRPr="00D22B0E" w:rsidRDefault="00D23F2A" w:rsidP="00A27899">
            <w:pPr>
              <w:spacing w:line="360" w:lineRule="auto"/>
              <w:jc w:val="both"/>
              <w:rPr>
                <w:rFonts w:ascii="Book Antiqua" w:hAnsi="Book Antiqua"/>
                <w:color w:val="auto"/>
                <w:sz w:val="24"/>
                <w:szCs w:val="24"/>
              </w:rPr>
            </w:pPr>
            <w:r w:rsidRPr="00D22B0E">
              <w:rPr>
                <w:rFonts w:ascii="Book Antiqua" w:hAnsi="Book Antiqua"/>
                <w:color w:val="auto"/>
                <w:sz w:val="24"/>
                <w:szCs w:val="24"/>
              </w:rPr>
              <w:t>Animal research (molecular/</w:t>
            </w:r>
            <w:proofErr w:type="spellStart"/>
            <w:r w:rsidRPr="00D22B0E">
              <w:rPr>
                <w:rFonts w:ascii="Book Antiqua" w:hAnsi="Book Antiqua"/>
                <w:color w:val="auto"/>
                <w:sz w:val="24"/>
                <w:szCs w:val="24"/>
              </w:rPr>
              <w:t>behavioral</w:t>
            </w:r>
            <w:proofErr w:type="spellEnd"/>
            <w:r w:rsidRPr="00D22B0E">
              <w:rPr>
                <w:rFonts w:ascii="Book Antiqua" w:hAnsi="Book Antiqua"/>
                <w:color w:val="auto"/>
                <w:sz w:val="24"/>
                <w:szCs w:val="24"/>
              </w:rPr>
              <w:t xml:space="preserve"> research)</w:t>
            </w:r>
          </w:p>
        </w:tc>
        <w:tc>
          <w:tcPr>
            <w:tcW w:w="5351" w:type="dxa"/>
            <w:tcBorders>
              <w:left w:val="none" w:sz="0" w:space="0" w:color="auto"/>
              <w:right w:val="none" w:sz="0" w:space="0" w:color="auto"/>
            </w:tcBorders>
            <w:shd w:val="clear" w:color="auto" w:fill="auto"/>
          </w:tcPr>
          <w:p w14:paraId="38752565" w14:textId="77777777" w:rsidR="00D23F2A" w:rsidRPr="00A27899" w:rsidRDefault="00D23F2A" w:rsidP="00A278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27899">
              <w:rPr>
                <w:rFonts w:ascii="Book Antiqua" w:hAnsi="Book Antiqua"/>
                <w:color w:val="auto"/>
                <w:sz w:val="24"/>
                <w:szCs w:val="24"/>
              </w:rPr>
              <w:t>Effects of AE modulation on molecular targets of neuroinflammation</w:t>
            </w:r>
          </w:p>
        </w:tc>
      </w:tr>
      <w:tr w:rsidR="00A27899" w:rsidRPr="00A27899" w14:paraId="2AB61CE9" w14:textId="77777777" w:rsidTr="00D22B0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3921387" w14:textId="77777777" w:rsidR="00D23F2A" w:rsidRPr="00D22B0E" w:rsidRDefault="00D23F2A" w:rsidP="00A27899">
            <w:pPr>
              <w:spacing w:line="360" w:lineRule="auto"/>
              <w:jc w:val="both"/>
              <w:rPr>
                <w:rFonts w:ascii="Book Antiqua" w:hAnsi="Book Antiqua"/>
                <w:color w:val="auto"/>
                <w:sz w:val="24"/>
                <w:szCs w:val="24"/>
              </w:rPr>
            </w:pPr>
            <w:r w:rsidRPr="00D22B0E">
              <w:rPr>
                <w:rFonts w:ascii="Book Antiqua" w:hAnsi="Book Antiqua"/>
                <w:color w:val="auto"/>
                <w:sz w:val="24"/>
                <w:szCs w:val="24"/>
              </w:rPr>
              <w:t>Animal research (</w:t>
            </w:r>
            <w:proofErr w:type="spellStart"/>
            <w:r w:rsidRPr="00D22B0E">
              <w:rPr>
                <w:rFonts w:ascii="Book Antiqua" w:hAnsi="Book Antiqua"/>
                <w:color w:val="auto"/>
                <w:sz w:val="24"/>
                <w:szCs w:val="24"/>
              </w:rPr>
              <w:t>behavioral</w:t>
            </w:r>
            <w:proofErr w:type="spellEnd"/>
            <w:r w:rsidRPr="00D22B0E">
              <w:rPr>
                <w:rFonts w:ascii="Book Antiqua" w:hAnsi="Book Antiqua"/>
                <w:color w:val="auto"/>
                <w:sz w:val="24"/>
                <w:szCs w:val="24"/>
              </w:rPr>
              <w:t xml:space="preserve"> research)</w:t>
            </w:r>
          </w:p>
        </w:tc>
        <w:tc>
          <w:tcPr>
            <w:tcW w:w="5351" w:type="dxa"/>
            <w:shd w:val="clear" w:color="auto" w:fill="auto"/>
          </w:tcPr>
          <w:p w14:paraId="1603CC02" w14:textId="77777777" w:rsidR="00D23F2A" w:rsidRPr="00A27899" w:rsidRDefault="00D23F2A" w:rsidP="00A278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27899">
              <w:rPr>
                <w:rFonts w:ascii="Book Antiqua" w:hAnsi="Book Antiqua"/>
                <w:color w:val="auto"/>
                <w:sz w:val="24"/>
                <w:szCs w:val="24"/>
              </w:rPr>
              <w:t>Effects of AE modulation on early postoperative behavioral changes</w:t>
            </w:r>
          </w:p>
        </w:tc>
      </w:tr>
      <w:tr w:rsidR="00A27899" w:rsidRPr="00A27899" w14:paraId="1EA5BC1E" w14:textId="77777777" w:rsidTr="00D22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right w:val="none" w:sz="0" w:space="0" w:color="auto"/>
            </w:tcBorders>
            <w:shd w:val="clear" w:color="auto" w:fill="auto"/>
          </w:tcPr>
          <w:p w14:paraId="277FE959" w14:textId="77777777" w:rsidR="00D23F2A" w:rsidRPr="00D22B0E" w:rsidRDefault="00D23F2A" w:rsidP="00A27899">
            <w:pPr>
              <w:spacing w:line="360" w:lineRule="auto"/>
              <w:jc w:val="both"/>
              <w:rPr>
                <w:rFonts w:ascii="Book Antiqua" w:hAnsi="Book Antiqua"/>
                <w:color w:val="auto"/>
                <w:sz w:val="24"/>
                <w:szCs w:val="24"/>
              </w:rPr>
            </w:pPr>
            <w:r w:rsidRPr="00D22B0E">
              <w:rPr>
                <w:rFonts w:ascii="Book Antiqua" w:hAnsi="Book Antiqua"/>
                <w:color w:val="auto"/>
                <w:sz w:val="24"/>
                <w:szCs w:val="24"/>
              </w:rPr>
              <w:t>Animal research (molecular/imaging/</w:t>
            </w:r>
            <w:proofErr w:type="spellStart"/>
            <w:r w:rsidRPr="00D22B0E">
              <w:rPr>
                <w:rFonts w:ascii="Book Antiqua" w:hAnsi="Book Antiqua"/>
                <w:color w:val="auto"/>
                <w:sz w:val="24"/>
                <w:szCs w:val="24"/>
              </w:rPr>
              <w:t>behavioral</w:t>
            </w:r>
            <w:proofErr w:type="spellEnd"/>
            <w:r w:rsidRPr="00D22B0E">
              <w:rPr>
                <w:rFonts w:ascii="Book Antiqua" w:hAnsi="Book Antiqua"/>
                <w:color w:val="auto"/>
                <w:sz w:val="24"/>
                <w:szCs w:val="24"/>
              </w:rPr>
              <w:t xml:space="preserve"> research)</w:t>
            </w:r>
          </w:p>
        </w:tc>
        <w:tc>
          <w:tcPr>
            <w:tcW w:w="5351" w:type="dxa"/>
            <w:tcBorders>
              <w:left w:val="none" w:sz="0" w:space="0" w:color="auto"/>
              <w:right w:val="none" w:sz="0" w:space="0" w:color="auto"/>
            </w:tcBorders>
            <w:shd w:val="clear" w:color="auto" w:fill="auto"/>
          </w:tcPr>
          <w:p w14:paraId="7127CB0E" w14:textId="77777777" w:rsidR="00D23F2A" w:rsidRPr="00A27899" w:rsidRDefault="00D23F2A" w:rsidP="00A278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27899">
              <w:rPr>
                <w:rFonts w:ascii="Book Antiqua" w:hAnsi="Book Antiqua"/>
                <w:color w:val="auto"/>
                <w:sz w:val="24"/>
                <w:szCs w:val="24"/>
              </w:rPr>
              <w:t>Anesthetics mechanisms; Linkage between brain areas involved in cognitive functioning and AE features</w:t>
            </w:r>
          </w:p>
        </w:tc>
      </w:tr>
      <w:tr w:rsidR="00A27899" w:rsidRPr="00A27899" w14:paraId="5392E2B2" w14:textId="77777777" w:rsidTr="00D22B0E">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72E9141" w14:textId="11A9A297" w:rsidR="00D23F2A" w:rsidRPr="00D22B0E" w:rsidRDefault="00D23F2A" w:rsidP="00A27899">
            <w:pPr>
              <w:spacing w:line="360" w:lineRule="auto"/>
              <w:jc w:val="both"/>
              <w:rPr>
                <w:rFonts w:ascii="Book Antiqua" w:hAnsi="Book Antiqua"/>
                <w:color w:val="auto"/>
                <w:sz w:val="24"/>
                <w:szCs w:val="24"/>
              </w:rPr>
            </w:pPr>
            <w:r w:rsidRPr="00D22B0E">
              <w:rPr>
                <w:rFonts w:ascii="Book Antiqua" w:hAnsi="Book Antiqua"/>
                <w:color w:val="auto"/>
                <w:sz w:val="24"/>
                <w:szCs w:val="24"/>
              </w:rPr>
              <w:t>Animal research/</w:t>
            </w:r>
            <w:r w:rsidR="00D22B0E" w:rsidRPr="00D22B0E">
              <w:rPr>
                <w:rFonts w:ascii="Book Antiqua" w:hAnsi="Book Antiqua"/>
                <w:color w:val="auto"/>
                <w:sz w:val="24"/>
                <w:szCs w:val="24"/>
              </w:rPr>
              <w:t>i</w:t>
            </w:r>
            <w:r w:rsidRPr="00D22B0E">
              <w:rPr>
                <w:rFonts w:ascii="Book Antiqua" w:hAnsi="Book Antiqua"/>
                <w:color w:val="auto"/>
                <w:sz w:val="24"/>
                <w:szCs w:val="24"/>
              </w:rPr>
              <w:t>n humans</w:t>
            </w:r>
          </w:p>
        </w:tc>
        <w:tc>
          <w:tcPr>
            <w:tcW w:w="5351" w:type="dxa"/>
            <w:shd w:val="clear" w:color="auto" w:fill="auto"/>
          </w:tcPr>
          <w:p w14:paraId="308759F5" w14:textId="27E8B148" w:rsidR="00D23F2A" w:rsidRPr="00A27899" w:rsidRDefault="00D23F2A" w:rsidP="00A278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27899">
              <w:rPr>
                <w:rFonts w:ascii="Book Antiqua" w:hAnsi="Book Antiqua"/>
                <w:color w:val="auto"/>
                <w:sz w:val="24"/>
                <w:szCs w:val="24"/>
              </w:rPr>
              <w:t>Neurophysiological changes under general anesthesia (</w:t>
            </w:r>
            <w:r w:rsidRPr="00D22B0E">
              <w:rPr>
                <w:rFonts w:ascii="Book Antiqua" w:hAnsi="Book Antiqua"/>
                <w:i/>
                <w:color w:val="auto"/>
                <w:sz w:val="24"/>
                <w:szCs w:val="24"/>
              </w:rPr>
              <w:t>e.g</w:t>
            </w:r>
            <w:r w:rsidRPr="00A27899">
              <w:rPr>
                <w:rFonts w:ascii="Book Antiqua" w:hAnsi="Book Antiqua"/>
                <w:color w:val="auto"/>
                <w:sz w:val="24"/>
                <w:szCs w:val="24"/>
              </w:rPr>
              <w:t>., by combining EEG approaches with electrodiagnostic methods, including EMG and EPs, or</w:t>
            </w:r>
            <w:r w:rsidR="00A27899">
              <w:rPr>
                <w:rFonts w:ascii="Book Antiqua" w:hAnsi="Book Antiqua"/>
                <w:color w:val="auto"/>
                <w:sz w:val="24"/>
                <w:szCs w:val="24"/>
              </w:rPr>
              <w:t xml:space="preserve"> </w:t>
            </w:r>
            <w:r w:rsidRPr="00A27899">
              <w:rPr>
                <w:rFonts w:ascii="Book Antiqua" w:hAnsi="Book Antiqua"/>
                <w:color w:val="auto"/>
                <w:sz w:val="24"/>
                <w:szCs w:val="24"/>
              </w:rPr>
              <w:t xml:space="preserve">with brain activity measures such as </w:t>
            </w:r>
            <w:proofErr w:type="spellStart"/>
            <w:r w:rsidRPr="00A27899">
              <w:rPr>
                <w:rFonts w:ascii="Book Antiqua" w:hAnsi="Book Antiqua"/>
                <w:color w:val="auto"/>
                <w:sz w:val="24"/>
                <w:szCs w:val="24"/>
              </w:rPr>
              <w:t>fNIRS</w:t>
            </w:r>
            <w:proofErr w:type="spellEnd"/>
            <w:r w:rsidRPr="00A27899">
              <w:rPr>
                <w:rFonts w:ascii="Book Antiqua" w:hAnsi="Book Antiqua"/>
                <w:color w:val="auto"/>
                <w:sz w:val="24"/>
                <w:szCs w:val="24"/>
              </w:rPr>
              <w:t xml:space="preserve">, and neuroimaging modalities like fMRI) </w:t>
            </w:r>
          </w:p>
        </w:tc>
      </w:tr>
      <w:tr w:rsidR="00A27899" w:rsidRPr="00A27899" w14:paraId="421F504E" w14:textId="77777777" w:rsidTr="00D22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right w:val="none" w:sz="0" w:space="0" w:color="auto"/>
            </w:tcBorders>
            <w:shd w:val="clear" w:color="auto" w:fill="auto"/>
          </w:tcPr>
          <w:p w14:paraId="450FA693" w14:textId="77777777" w:rsidR="00D23F2A" w:rsidRPr="00D22B0E" w:rsidRDefault="00D23F2A" w:rsidP="00A27899">
            <w:pPr>
              <w:spacing w:line="360" w:lineRule="auto"/>
              <w:jc w:val="both"/>
              <w:rPr>
                <w:rFonts w:ascii="Book Antiqua" w:hAnsi="Book Antiqua"/>
                <w:color w:val="auto"/>
                <w:sz w:val="24"/>
                <w:szCs w:val="24"/>
              </w:rPr>
            </w:pPr>
            <w:r w:rsidRPr="00D22B0E">
              <w:rPr>
                <w:rFonts w:ascii="Book Antiqua" w:hAnsi="Book Antiqua"/>
                <w:i/>
                <w:color w:val="auto"/>
                <w:sz w:val="24"/>
                <w:szCs w:val="24"/>
              </w:rPr>
              <w:t>In vitro</w:t>
            </w:r>
            <w:r w:rsidRPr="00D22B0E">
              <w:rPr>
                <w:rFonts w:ascii="Book Antiqua" w:hAnsi="Book Antiqua"/>
                <w:color w:val="auto"/>
                <w:sz w:val="24"/>
                <w:szCs w:val="24"/>
              </w:rPr>
              <w:t>/</w:t>
            </w:r>
            <w:r w:rsidRPr="00D22B0E">
              <w:rPr>
                <w:rFonts w:ascii="Book Antiqua" w:hAnsi="Book Antiqua"/>
                <w:i/>
                <w:color w:val="auto"/>
                <w:sz w:val="24"/>
                <w:szCs w:val="24"/>
              </w:rPr>
              <w:t>In vivo</w:t>
            </w:r>
            <w:r w:rsidRPr="00D22B0E">
              <w:rPr>
                <w:rFonts w:ascii="Book Antiqua" w:hAnsi="Book Antiqua"/>
                <w:color w:val="auto"/>
                <w:sz w:val="24"/>
                <w:szCs w:val="24"/>
              </w:rPr>
              <w:t xml:space="preserve"> (</w:t>
            </w:r>
            <w:r w:rsidRPr="00D22B0E">
              <w:rPr>
                <w:rFonts w:ascii="Book Antiqua" w:hAnsi="Book Antiqua"/>
                <w:i/>
                <w:color w:val="auto"/>
                <w:sz w:val="24"/>
                <w:szCs w:val="24"/>
              </w:rPr>
              <w:t>e.g</w:t>
            </w:r>
            <w:r w:rsidRPr="00D22B0E">
              <w:rPr>
                <w:rFonts w:ascii="Book Antiqua" w:hAnsi="Book Antiqua"/>
                <w:color w:val="auto"/>
                <w:sz w:val="24"/>
                <w:szCs w:val="24"/>
              </w:rPr>
              <w:t>., mutant analysis in Drosophila)</w:t>
            </w:r>
          </w:p>
        </w:tc>
        <w:tc>
          <w:tcPr>
            <w:tcW w:w="5351" w:type="dxa"/>
            <w:tcBorders>
              <w:left w:val="none" w:sz="0" w:space="0" w:color="auto"/>
              <w:right w:val="none" w:sz="0" w:space="0" w:color="auto"/>
            </w:tcBorders>
            <w:shd w:val="clear" w:color="auto" w:fill="auto"/>
          </w:tcPr>
          <w:p w14:paraId="04761C10" w14:textId="77777777" w:rsidR="00D23F2A" w:rsidRPr="00A27899" w:rsidRDefault="00D23F2A" w:rsidP="00A278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27899">
              <w:rPr>
                <w:rFonts w:ascii="Book Antiqua" w:hAnsi="Book Antiqua"/>
                <w:color w:val="auto"/>
                <w:sz w:val="24"/>
                <w:szCs w:val="24"/>
              </w:rPr>
              <w:t>Anesthetic mechanisms (</w:t>
            </w:r>
            <w:r w:rsidRPr="00D22B0E">
              <w:rPr>
                <w:rFonts w:ascii="Book Antiqua" w:hAnsi="Book Antiqua"/>
                <w:i/>
                <w:color w:val="auto"/>
                <w:sz w:val="24"/>
                <w:szCs w:val="24"/>
              </w:rPr>
              <w:t>e.g</w:t>
            </w:r>
            <w:r w:rsidRPr="00A27899">
              <w:rPr>
                <w:rFonts w:ascii="Book Antiqua" w:hAnsi="Book Antiqua"/>
                <w:color w:val="auto"/>
                <w:sz w:val="24"/>
                <w:szCs w:val="24"/>
              </w:rPr>
              <w:t xml:space="preserve">., genes encoding for second-messengers, memory formation substrates, ion channels, synaptic proteins) </w:t>
            </w:r>
          </w:p>
        </w:tc>
      </w:tr>
    </w:tbl>
    <w:p w14:paraId="72B27270" w14:textId="77777777" w:rsidR="004A37E8" w:rsidRDefault="004A37E8" w:rsidP="00A27899">
      <w:pPr>
        <w:spacing w:after="0" w:line="360" w:lineRule="auto"/>
        <w:jc w:val="both"/>
        <w:rPr>
          <w:rFonts w:ascii="Book Antiqua" w:hAnsi="Book Antiqua"/>
          <w:sz w:val="24"/>
          <w:szCs w:val="24"/>
          <w:lang w:val="en-GB" w:eastAsia="zh-CN"/>
        </w:rPr>
      </w:pPr>
    </w:p>
    <w:p w14:paraId="0035DDC3" w14:textId="719B7DFE" w:rsidR="00D23F2A" w:rsidRPr="00D22B0E" w:rsidRDefault="00D23F2A" w:rsidP="00A27899">
      <w:pPr>
        <w:spacing w:after="0" w:line="360" w:lineRule="auto"/>
        <w:jc w:val="both"/>
        <w:rPr>
          <w:rFonts w:ascii="Book Antiqua" w:hAnsi="Book Antiqua"/>
          <w:sz w:val="24"/>
          <w:szCs w:val="24"/>
          <w:lang w:val="en-GB" w:eastAsia="zh-CN"/>
        </w:rPr>
      </w:pPr>
      <w:r w:rsidRPr="00A27899">
        <w:rPr>
          <w:rFonts w:ascii="Book Antiqua" w:hAnsi="Book Antiqua"/>
          <w:sz w:val="24"/>
          <w:szCs w:val="24"/>
          <w:lang w:val="en-GB"/>
        </w:rPr>
        <w:t>RCT</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w:t>
      </w:r>
      <w:r w:rsidR="00D22B0E" w:rsidRPr="00A27899">
        <w:rPr>
          <w:rFonts w:ascii="Book Antiqua" w:hAnsi="Book Antiqua"/>
          <w:sz w:val="24"/>
          <w:szCs w:val="24"/>
          <w:lang w:val="en-GB"/>
        </w:rPr>
        <w:t xml:space="preserve">Randomized </w:t>
      </w:r>
      <w:r w:rsidRPr="00A27899">
        <w:rPr>
          <w:rFonts w:ascii="Book Antiqua" w:hAnsi="Book Antiqua"/>
          <w:sz w:val="24"/>
          <w:szCs w:val="24"/>
          <w:lang w:val="en-GB"/>
        </w:rPr>
        <w:t>controlled trial; AE</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w:t>
      </w:r>
      <w:proofErr w:type="spellStart"/>
      <w:r w:rsidR="00D22B0E" w:rsidRPr="00A27899">
        <w:rPr>
          <w:rFonts w:ascii="Book Antiqua" w:hAnsi="Book Antiqua"/>
          <w:sz w:val="24"/>
          <w:szCs w:val="24"/>
          <w:lang w:val="en-GB"/>
        </w:rPr>
        <w:t>Anesthesia</w:t>
      </w:r>
      <w:proofErr w:type="spellEnd"/>
      <w:r w:rsidR="00D22B0E" w:rsidRPr="00A27899">
        <w:rPr>
          <w:rFonts w:ascii="Book Antiqua" w:hAnsi="Book Antiqua"/>
          <w:sz w:val="24"/>
          <w:szCs w:val="24"/>
          <w:lang w:val="en-GB"/>
        </w:rPr>
        <w:t xml:space="preserve"> </w:t>
      </w:r>
      <w:r w:rsidRPr="00A27899">
        <w:rPr>
          <w:rFonts w:ascii="Book Antiqua" w:hAnsi="Book Antiqua"/>
          <w:sz w:val="24"/>
          <w:szCs w:val="24"/>
          <w:lang w:val="en-GB"/>
        </w:rPr>
        <w:t>emergence; EMG</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w:t>
      </w:r>
      <w:r w:rsidR="00D22B0E" w:rsidRPr="00A27899">
        <w:rPr>
          <w:rFonts w:ascii="Book Antiqua" w:hAnsi="Book Antiqua"/>
          <w:sz w:val="24"/>
          <w:szCs w:val="24"/>
          <w:lang w:val="en-GB"/>
        </w:rPr>
        <w:t>Electromyography</w:t>
      </w:r>
      <w:r w:rsidRPr="00A27899">
        <w:rPr>
          <w:rFonts w:ascii="Book Antiqua" w:hAnsi="Book Antiqua"/>
          <w:sz w:val="24"/>
          <w:szCs w:val="24"/>
          <w:lang w:val="en-GB"/>
        </w:rPr>
        <w:t>; EPs</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w:t>
      </w:r>
      <w:r w:rsidR="00D22B0E" w:rsidRPr="00A27899">
        <w:rPr>
          <w:rFonts w:ascii="Book Antiqua" w:hAnsi="Book Antiqua"/>
          <w:sz w:val="24"/>
          <w:szCs w:val="24"/>
          <w:lang w:val="en-GB"/>
        </w:rPr>
        <w:t xml:space="preserve">Evoked </w:t>
      </w:r>
      <w:r w:rsidRPr="00A27899">
        <w:rPr>
          <w:rFonts w:ascii="Book Antiqua" w:hAnsi="Book Antiqua"/>
          <w:sz w:val="24"/>
          <w:szCs w:val="24"/>
          <w:lang w:val="en-GB"/>
        </w:rPr>
        <w:t xml:space="preserve">potentials; </w:t>
      </w:r>
      <w:proofErr w:type="spellStart"/>
      <w:r w:rsidRPr="00A27899">
        <w:rPr>
          <w:rFonts w:ascii="Book Antiqua" w:hAnsi="Book Antiqua"/>
          <w:sz w:val="24"/>
          <w:szCs w:val="24"/>
          <w:lang w:val="en-GB"/>
        </w:rPr>
        <w:t>fNIRS</w:t>
      </w:r>
      <w:proofErr w:type="spellEnd"/>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w:t>
      </w:r>
      <w:r w:rsidR="00D22B0E" w:rsidRPr="00A27899">
        <w:rPr>
          <w:rFonts w:ascii="Book Antiqua" w:hAnsi="Book Antiqua"/>
          <w:sz w:val="24"/>
          <w:szCs w:val="24"/>
          <w:lang w:val="en-GB"/>
        </w:rPr>
        <w:t xml:space="preserve">Functional </w:t>
      </w:r>
      <w:r w:rsidRPr="00A27899">
        <w:rPr>
          <w:rFonts w:ascii="Book Antiqua" w:hAnsi="Book Antiqua"/>
          <w:sz w:val="24"/>
          <w:szCs w:val="24"/>
          <w:lang w:val="en-GB"/>
        </w:rPr>
        <w:t>near-infrared; fMRI</w:t>
      </w:r>
      <w:r w:rsidR="00D22B0E">
        <w:rPr>
          <w:rFonts w:ascii="Book Antiqua" w:hAnsi="Book Antiqua" w:hint="eastAsia"/>
          <w:sz w:val="24"/>
          <w:szCs w:val="24"/>
          <w:lang w:val="en-GB" w:eastAsia="zh-CN"/>
        </w:rPr>
        <w:t>:</w:t>
      </w:r>
      <w:r w:rsidRPr="00A27899">
        <w:rPr>
          <w:rFonts w:ascii="Book Antiqua" w:hAnsi="Book Antiqua"/>
          <w:sz w:val="24"/>
          <w:szCs w:val="24"/>
          <w:lang w:val="en-GB"/>
        </w:rPr>
        <w:t xml:space="preserve"> </w:t>
      </w:r>
      <w:r w:rsidR="00D22B0E" w:rsidRPr="00A27899">
        <w:rPr>
          <w:rFonts w:ascii="Book Antiqua" w:hAnsi="Book Antiqua"/>
          <w:sz w:val="24"/>
          <w:szCs w:val="24"/>
          <w:lang w:val="en-GB"/>
        </w:rPr>
        <w:t xml:space="preserve">Functional </w:t>
      </w:r>
      <w:r w:rsidRPr="00A27899">
        <w:rPr>
          <w:rFonts w:ascii="Book Antiqua" w:hAnsi="Book Antiqua"/>
          <w:sz w:val="24"/>
          <w:szCs w:val="24"/>
          <w:lang w:val="en-GB"/>
        </w:rPr>
        <w:t>magnetic resonance imaging</w:t>
      </w:r>
      <w:r w:rsidR="00D22B0E">
        <w:rPr>
          <w:rFonts w:ascii="Book Antiqua" w:hAnsi="Book Antiqua" w:hint="eastAsia"/>
          <w:sz w:val="24"/>
          <w:szCs w:val="24"/>
          <w:lang w:val="en-GB" w:eastAsia="zh-CN"/>
        </w:rPr>
        <w:t>.</w:t>
      </w:r>
    </w:p>
    <w:sectPr w:rsidR="00D23F2A" w:rsidRPr="00D22B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763D" w14:textId="77777777" w:rsidR="002447DF" w:rsidRDefault="002447DF" w:rsidP="00FE6085">
      <w:pPr>
        <w:spacing w:after="0" w:line="240" w:lineRule="auto"/>
      </w:pPr>
      <w:r>
        <w:separator/>
      </w:r>
    </w:p>
  </w:endnote>
  <w:endnote w:type="continuationSeparator" w:id="0">
    <w:p w14:paraId="4E196CCD" w14:textId="77777777" w:rsidR="002447DF" w:rsidRDefault="002447DF" w:rsidP="00FE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AC32" w14:textId="77777777" w:rsidR="002447DF" w:rsidRDefault="002447DF" w:rsidP="00FE6085">
      <w:pPr>
        <w:spacing w:after="0" w:line="240" w:lineRule="auto"/>
      </w:pPr>
      <w:r>
        <w:separator/>
      </w:r>
    </w:p>
  </w:footnote>
  <w:footnote w:type="continuationSeparator" w:id="0">
    <w:p w14:paraId="497D0882" w14:textId="77777777" w:rsidR="002447DF" w:rsidRDefault="002447DF" w:rsidP="00FE6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633"/>
    <w:multiLevelType w:val="hybridMultilevel"/>
    <w:tmpl w:val="D67002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45740"/>
    <w:multiLevelType w:val="hybridMultilevel"/>
    <w:tmpl w:val="6E842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D04FB"/>
    <w:multiLevelType w:val="hybridMultilevel"/>
    <w:tmpl w:val="849E4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95F62"/>
    <w:multiLevelType w:val="hybridMultilevel"/>
    <w:tmpl w:val="11E6FC9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486E755A"/>
    <w:multiLevelType w:val="hybridMultilevel"/>
    <w:tmpl w:val="8F72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B4FCB"/>
    <w:multiLevelType w:val="multilevel"/>
    <w:tmpl w:val="A8B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9B6B5D"/>
    <w:multiLevelType w:val="multilevel"/>
    <w:tmpl w:val="163686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zE1MrEwMTIwMrRQ0lEKTi0uzszPAykwqgUAbSmzFSwAAAA="/>
  </w:docVars>
  <w:rsids>
    <w:rsidRoot w:val="000E3627"/>
    <w:rsid w:val="00084F7E"/>
    <w:rsid w:val="000A2A62"/>
    <w:rsid w:val="000B3C33"/>
    <w:rsid w:val="000E3627"/>
    <w:rsid w:val="00130F76"/>
    <w:rsid w:val="0016733B"/>
    <w:rsid w:val="00186B0C"/>
    <w:rsid w:val="001F7ED2"/>
    <w:rsid w:val="00201ED6"/>
    <w:rsid w:val="002139CE"/>
    <w:rsid w:val="00236AB6"/>
    <w:rsid w:val="002447DF"/>
    <w:rsid w:val="002E1A87"/>
    <w:rsid w:val="00303553"/>
    <w:rsid w:val="003165D9"/>
    <w:rsid w:val="003C7267"/>
    <w:rsid w:val="004909FB"/>
    <w:rsid w:val="004A37E8"/>
    <w:rsid w:val="004F4289"/>
    <w:rsid w:val="0053751F"/>
    <w:rsid w:val="00582DCC"/>
    <w:rsid w:val="005C4E1E"/>
    <w:rsid w:val="005E10EA"/>
    <w:rsid w:val="005E7A06"/>
    <w:rsid w:val="0060141E"/>
    <w:rsid w:val="00641D4A"/>
    <w:rsid w:val="006A0244"/>
    <w:rsid w:val="006A5743"/>
    <w:rsid w:val="007212DD"/>
    <w:rsid w:val="0077696A"/>
    <w:rsid w:val="007D5AD6"/>
    <w:rsid w:val="00817F98"/>
    <w:rsid w:val="00914C0C"/>
    <w:rsid w:val="00957644"/>
    <w:rsid w:val="009A6D02"/>
    <w:rsid w:val="00A27899"/>
    <w:rsid w:val="00A70755"/>
    <w:rsid w:val="00B33A0F"/>
    <w:rsid w:val="00B50C02"/>
    <w:rsid w:val="00B658DA"/>
    <w:rsid w:val="00B80332"/>
    <w:rsid w:val="00BD0253"/>
    <w:rsid w:val="00C036F3"/>
    <w:rsid w:val="00CB55DF"/>
    <w:rsid w:val="00CE577C"/>
    <w:rsid w:val="00D22B0E"/>
    <w:rsid w:val="00D23F2A"/>
    <w:rsid w:val="00D9546B"/>
    <w:rsid w:val="00D956F0"/>
    <w:rsid w:val="00DA291E"/>
    <w:rsid w:val="00DA3943"/>
    <w:rsid w:val="00DE5606"/>
    <w:rsid w:val="00DF1B18"/>
    <w:rsid w:val="00E00D65"/>
    <w:rsid w:val="00E14CAE"/>
    <w:rsid w:val="00E63943"/>
    <w:rsid w:val="00EC7B54"/>
    <w:rsid w:val="00F23746"/>
    <w:rsid w:val="00F25E66"/>
    <w:rsid w:val="00F32245"/>
    <w:rsid w:val="00FA174A"/>
    <w:rsid w:val="00FA5ADF"/>
    <w:rsid w:val="00FD0018"/>
    <w:rsid w:val="00FE60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A3CF"/>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D9"/>
    <w:pPr>
      <w:ind w:left="720"/>
      <w:contextualSpacing/>
    </w:pPr>
  </w:style>
  <w:style w:type="numbering" w:customStyle="1" w:styleId="Nessunelenco1">
    <w:name w:val="Nessun elenco1"/>
    <w:next w:val="NoList"/>
    <w:uiPriority w:val="99"/>
    <w:semiHidden/>
    <w:unhideWhenUsed/>
    <w:rsid w:val="00D23F2A"/>
  </w:style>
  <w:style w:type="paragraph" w:styleId="Header">
    <w:name w:val="header"/>
    <w:basedOn w:val="Normal"/>
    <w:link w:val="HeaderChar"/>
    <w:uiPriority w:val="99"/>
    <w:unhideWhenUsed/>
    <w:rsid w:val="00D23F2A"/>
    <w:pPr>
      <w:tabs>
        <w:tab w:val="center" w:pos="4819"/>
        <w:tab w:val="right" w:pos="9638"/>
      </w:tabs>
      <w:spacing w:after="0" w:line="240" w:lineRule="auto"/>
    </w:pPr>
    <w:rPr>
      <w:lang w:val="en-GB"/>
    </w:rPr>
  </w:style>
  <w:style w:type="character" w:customStyle="1" w:styleId="HeaderChar">
    <w:name w:val="Header Char"/>
    <w:basedOn w:val="DefaultParagraphFont"/>
    <w:link w:val="Header"/>
    <w:uiPriority w:val="99"/>
    <w:rsid w:val="00D23F2A"/>
    <w:rPr>
      <w:rFonts w:eastAsiaTheme="minorEastAsia"/>
      <w:lang w:val="en-GB"/>
    </w:rPr>
  </w:style>
  <w:style w:type="paragraph" w:styleId="Footer">
    <w:name w:val="footer"/>
    <w:basedOn w:val="Normal"/>
    <w:link w:val="FooterChar"/>
    <w:uiPriority w:val="99"/>
    <w:unhideWhenUsed/>
    <w:rsid w:val="00D23F2A"/>
    <w:pPr>
      <w:tabs>
        <w:tab w:val="center" w:pos="4819"/>
        <w:tab w:val="right" w:pos="9638"/>
      </w:tabs>
      <w:spacing w:after="0" w:line="240" w:lineRule="auto"/>
    </w:pPr>
    <w:rPr>
      <w:lang w:val="en-GB"/>
    </w:rPr>
  </w:style>
  <w:style w:type="character" w:customStyle="1" w:styleId="FooterChar">
    <w:name w:val="Footer Char"/>
    <w:basedOn w:val="DefaultParagraphFont"/>
    <w:link w:val="Footer"/>
    <w:uiPriority w:val="99"/>
    <w:rsid w:val="00D23F2A"/>
    <w:rPr>
      <w:rFonts w:eastAsiaTheme="minorEastAsia"/>
      <w:lang w:val="en-GB"/>
    </w:rPr>
  </w:style>
  <w:style w:type="table" w:styleId="TableGrid">
    <w:name w:val="Table Grid"/>
    <w:basedOn w:val="TableNormal"/>
    <w:uiPriority w:val="59"/>
    <w:rsid w:val="00D23F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23F2A"/>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23F2A"/>
    <w:rPr>
      <w:color w:val="0000FF" w:themeColor="hyperlink"/>
      <w:u w:val="single"/>
    </w:rPr>
  </w:style>
  <w:style w:type="character" w:styleId="CommentReference">
    <w:name w:val="annotation reference"/>
    <w:basedOn w:val="DefaultParagraphFont"/>
    <w:uiPriority w:val="99"/>
    <w:semiHidden/>
    <w:unhideWhenUsed/>
    <w:rsid w:val="00D23F2A"/>
    <w:rPr>
      <w:sz w:val="21"/>
      <w:szCs w:val="21"/>
    </w:rPr>
  </w:style>
  <w:style w:type="paragraph" w:styleId="CommentText">
    <w:name w:val="annotation text"/>
    <w:basedOn w:val="Normal"/>
    <w:link w:val="CommentTextChar"/>
    <w:uiPriority w:val="99"/>
    <w:semiHidden/>
    <w:unhideWhenUsed/>
    <w:rsid w:val="00D23F2A"/>
    <w:rPr>
      <w:lang w:val="en-GB"/>
    </w:rPr>
  </w:style>
  <w:style w:type="character" w:customStyle="1" w:styleId="CommentTextChar">
    <w:name w:val="Comment Text Char"/>
    <w:basedOn w:val="DefaultParagraphFont"/>
    <w:link w:val="CommentText"/>
    <w:uiPriority w:val="99"/>
    <w:semiHidden/>
    <w:rsid w:val="00D23F2A"/>
    <w:rPr>
      <w:rFonts w:eastAsiaTheme="minorEastAsia"/>
      <w:lang w:val="en-GB"/>
    </w:rPr>
  </w:style>
  <w:style w:type="paragraph" w:styleId="CommentSubject">
    <w:name w:val="annotation subject"/>
    <w:basedOn w:val="CommentText"/>
    <w:next w:val="CommentText"/>
    <w:link w:val="CommentSubjectChar"/>
    <w:uiPriority w:val="99"/>
    <w:semiHidden/>
    <w:unhideWhenUsed/>
    <w:rsid w:val="00D23F2A"/>
    <w:rPr>
      <w:b/>
      <w:bCs/>
    </w:rPr>
  </w:style>
  <w:style w:type="character" w:customStyle="1" w:styleId="CommentSubjectChar">
    <w:name w:val="Comment Subject Char"/>
    <w:basedOn w:val="CommentTextChar"/>
    <w:link w:val="CommentSubject"/>
    <w:uiPriority w:val="99"/>
    <w:semiHidden/>
    <w:rsid w:val="00D23F2A"/>
    <w:rPr>
      <w:rFonts w:eastAsiaTheme="minorEastAsia"/>
      <w:b/>
      <w:bCs/>
      <w:lang w:val="en-GB"/>
    </w:rPr>
  </w:style>
  <w:style w:type="paragraph" w:styleId="BalloonText">
    <w:name w:val="Balloon Text"/>
    <w:basedOn w:val="Normal"/>
    <w:link w:val="BalloonTextChar"/>
    <w:uiPriority w:val="99"/>
    <w:semiHidden/>
    <w:unhideWhenUsed/>
    <w:rsid w:val="00D23F2A"/>
    <w:pPr>
      <w:spacing w:after="0" w:line="240" w:lineRule="auto"/>
    </w:pPr>
    <w:rPr>
      <w:sz w:val="18"/>
      <w:szCs w:val="18"/>
      <w:lang w:val="en-GB"/>
    </w:rPr>
  </w:style>
  <w:style w:type="character" w:customStyle="1" w:styleId="BalloonTextChar">
    <w:name w:val="Balloon Text Char"/>
    <w:basedOn w:val="DefaultParagraphFont"/>
    <w:link w:val="BalloonText"/>
    <w:uiPriority w:val="99"/>
    <w:semiHidden/>
    <w:rsid w:val="00D23F2A"/>
    <w:rPr>
      <w:rFonts w:eastAsiaTheme="minorEastAsia"/>
      <w:sz w:val="18"/>
      <w:szCs w:val="18"/>
      <w:lang w:val="en-GB"/>
    </w:rPr>
  </w:style>
  <w:style w:type="paragraph" w:styleId="PlainText">
    <w:name w:val="Plain Text"/>
    <w:basedOn w:val="Normal"/>
    <w:link w:val="PlainTextChar"/>
    <w:rsid w:val="00D22B0E"/>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D22B0E"/>
    <w:rPr>
      <w:rFonts w:ascii="SimSun" w:eastAsia="SimSun" w:hAnsi="Courier New" w:cs="Courier New"/>
      <w:kern w:val="2"/>
      <w:sz w:val="21"/>
      <w:szCs w:val="21"/>
      <w:lang w:val="en-US" w:eastAsia="zh-CN"/>
    </w:rPr>
  </w:style>
  <w:style w:type="character" w:styleId="Strong">
    <w:name w:val="Strong"/>
    <w:basedOn w:val="DefaultParagraphFont"/>
    <w:uiPriority w:val="22"/>
    <w:qFormat/>
    <w:rsid w:val="00C03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scella@istitutotumori.na.it"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ueshu.baidu.com/s?wd=electrocorticogram&amp;f=12&amp;nojc=1&amp;tn=SE_baiduxueshu_c1gjeupa&amp;ie=utf-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6676</Words>
  <Characters>38057</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 Siemens</dc:creator>
  <cp:lastModifiedBy>Li Ma</cp:lastModifiedBy>
  <cp:revision>3</cp:revision>
  <cp:lastPrinted>2018-08-01T15:16:00Z</cp:lastPrinted>
  <dcterms:created xsi:type="dcterms:W3CDTF">2018-08-26T19:12:00Z</dcterms:created>
  <dcterms:modified xsi:type="dcterms:W3CDTF">2018-08-26T19:17:00Z</dcterms:modified>
</cp:coreProperties>
</file>