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4D3" w:rsidRPr="00BE6E06" w:rsidRDefault="003824D3" w:rsidP="00BE6E06">
      <w:pPr>
        <w:adjustRightInd w:val="0"/>
        <w:snapToGrid w:val="0"/>
        <w:spacing w:after="0" w:line="360" w:lineRule="auto"/>
        <w:jc w:val="both"/>
        <w:rPr>
          <w:rFonts w:ascii="Book Antiqua" w:eastAsia="Times New Roman" w:hAnsi="Book Antiqua" w:cs="SimSun"/>
          <w:b/>
          <w:i/>
          <w:color w:val="000000"/>
          <w:sz w:val="24"/>
          <w:szCs w:val="24"/>
        </w:rPr>
      </w:pPr>
      <w:r w:rsidRPr="00BE6E06">
        <w:rPr>
          <w:rFonts w:ascii="Book Antiqua" w:eastAsia="Times New Roman" w:hAnsi="Book Antiqua" w:cs="SimSun"/>
          <w:b/>
          <w:color w:val="000000"/>
          <w:sz w:val="24"/>
          <w:szCs w:val="24"/>
        </w:rPr>
        <w:t xml:space="preserve">Name of Journal: </w:t>
      </w:r>
      <w:r w:rsidR="003350EB" w:rsidRPr="00DD5B9A">
        <w:rPr>
          <w:rFonts w:ascii="Book Antiqua" w:eastAsia="Times New Roman" w:hAnsi="Book Antiqua" w:cs="SimSun"/>
          <w:i/>
          <w:sz w:val="24"/>
          <w:szCs w:val="24"/>
        </w:rPr>
        <w:t xml:space="preserve">World Journal of </w:t>
      </w:r>
      <w:proofErr w:type="spellStart"/>
      <w:r w:rsidR="003350EB" w:rsidRPr="00DD5B9A">
        <w:rPr>
          <w:rFonts w:ascii="Book Antiqua" w:eastAsia="Times New Roman" w:hAnsi="Book Antiqua" w:cs="SimSun"/>
          <w:i/>
          <w:sz w:val="24"/>
          <w:szCs w:val="24"/>
        </w:rPr>
        <w:t>Hematology</w:t>
      </w:r>
      <w:proofErr w:type="spellEnd"/>
    </w:p>
    <w:p w:rsidR="003824D3" w:rsidRPr="00BE6E06" w:rsidRDefault="003824D3" w:rsidP="00BE6E06">
      <w:pPr>
        <w:adjustRightInd w:val="0"/>
        <w:snapToGrid w:val="0"/>
        <w:spacing w:after="0" w:line="360" w:lineRule="auto"/>
        <w:jc w:val="both"/>
        <w:rPr>
          <w:rFonts w:ascii="Book Antiqua" w:hAnsi="Book Antiqua" w:cs="Arial"/>
          <w:color w:val="000000"/>
          <w:sz w:val="24"/>
          <w:szCs w:val="24"/>
          <w:lang w:val="en"/>
        </w:rPr>
      </w:pPr>
      <w:bookmarkStart w:id="0" w:name="OLE_LINK807"/>
      <w:bookmarkStart w:id="1" w:name="OLE_LINK806"/>
      <w:bookmarkStart w:id="2" w:name="OLE_LINK1219"/>
      <w:bookmarkStart w:id="3" w:name="OLE_LINK1218"/>
      <w:bookmarkStart w:id="4" w:name="OLE_LINK706"/>
      <w:bookmarkStart w:id="5" w:name="OLE_LINK676"/>
      <w:bookmarkStart w:id="6" w:name="OLE_LINK675"/>
      <w:r w:rsidRPr="00BE6E06">
        <w:rPr>
          <w:rFonts w:ascii="Book Antiqua" w:hAnsi="Book Antiqua" w:cs="Arial"/>
          <w:b/>
          <w:color w:val="000000"/>
          <w:sz w:val="24"/>
          <w:szCs w:val="24"/>
          <w:lang w:val="en"/>
        </w:rPr>
        <w:t>Manuscript NO:</w:t>
      </w:r>
      <w:bookmarkEnd w:id="0"/>
      <w:bookmarkEnd w:id="1"/>
      <w:bookmarkEnd w:id="2"/>
      <w:bookmarkEnd w:id="3"/>
      <w:r w:rsidR="00912FBD" w:rsidRPr="00BE6E06">
        <w:rPr>
          <w:rFonts w:ascii="Book Antiqua" w:hAnsi="Book Antiqua" w:cs="Arial"/>
          <w:b/>
          <w:color w:val="000000"/>
          <w:sz w:val="24"/>
          <w:szCs w:val="24"/>
          <w:lang w:val="en" w:eastAsia="zh-CN"/>
        </w:rPr>
        <w:t xml:space="preserve"> </w:t>
      </w:r>
      <w:r w:rsidR="00987454" w:rsidRPr="00DD5B9A">
        <w:rPr>
          <w:rFonts w:ascii="Book Antiqua" w:hAnsi="Book Antiqua" w:cs="Arial"/>
          <w:color w:val="000000"/>
          <w:sz w:val="24"/>
          <w:szCs w:val="24"/>
          <w:lang w:val="en"/>
        </w:rPr>
        <w:t>40569</w:t>
      </w:r>
    </w:p>
    <w:bookmarkEnd w:id="4"/>
    <w:bookmarkEnd w:id="5"/>
    <w:bookmarkEnd w:id="6"/>
    <w:p w:rsidR="003824D3" w:rsidRPr="00BE6E06" w:rsidRDefault="003824D3" w:rsidP="00BE6E06">
      <w:pPr>
        <w:spacing w:after="0" w:line="360" w:lineRule="auto"/>
        <w:jc w:val="both"/>
        <w:rPr>
          <w:rFonts w:ascii="Book Antiqua" w:hAnsi="Book Antiqua"/>
          <w:b/>
          <w:sz w:val="24"/>
          <w:szCs w:val="24"/>
        </w:rPr>
      </w:pPr>
      <w:r w:rsidRPr="00BE6E06">
        <w:rPr>
          <w:rFonts w:ascii="Book Antiqua" w:hAnsi="Book Antiqua"/>
          <w:b/>
          <w:sz w:val="24"/>
          <w:szCs w:val="24"/>
        </w:rPr>
        <w:t xml:space="preserve">Manuscript Type: </w:t>
      </w:r>
      <w:r w:rsidR="003808F9" w:rsidRPr="00DD5B9A">
        <w:rPr>
          <w:rFonts w:ascii="Book Antiqua" w:hAnsi="Book Antiqua" w:cs="Arial"/>
          <w:color w:val="000000"/>
          <w:sz w:val="24"/>
          <w:szCs w:val="24"/>
          <w:lang w:val="en"/>
        </w:rPr>
        <w:t>EDITORIAL</w:t>
      </w:r>
    </w:p>
    <w:p w:rsidR="003824D3" w:rsidRPr="00BE6E06" w:rsidRDefault="003824D3" w:rsidP="00BE6E06">
      <w:pPr>
        <w:spacing w:after="0" w:line="360" w:lineRule="auto"/>
        <w:jc w:val="both"/>
        <w:rPr>
          <w:rFonts w:ascii="Book Antiqua" w:hAnsi="Book Antiqua"/>
          <w:b/>
          <w:sz w:val="24"/>
          <w:szCs w:val="24"/>
          <w:lang w:eastAsia="zh-CN"/>
        </w:rPr>
      </w:pPr>
      <w:bookmarkStart w:id="7" w:name="OLE_LINK1827"/>
      <w:bookmarkStart w:id="8" w:name="OLE_LINK1826"/>
      <w:bookmarkStart w:id="9" w:name="OLE_LINK1825"/>
      <w:bookmarkStart w:id="10" w:name="OLE_LINK1824"/>
      <w:bookmarkStart w:id="11" w:name="OLE_LINK1823"/>
      <w:bookmarkStart w:id="12" w:name="OLE_LINK1647"/>
      <w:bookmarkStart w:id="13" w:name="OLE_LINK1646"/>
      <w:bookmarkStart w:id="14" w:name="OLE_LINK1616"/>
      <w:bookmarkStart w:id="15" w:name="OLE_LINK1613"/>
      <w:bookmarkStart w:id="16" w:name="OLE_LINK1612"/>
      <w:bookmarkStart w:id="17" w:name="OLE_LINK1611"/>
      <w:bookmarkStart w:id="18" w:name="OLE_LINK1610"/>
      <w:bookmarkStart w:id="19" w:name="OLE_LINK1588"/>
      <w:bookmarkStart w:id="20" w:name="OLE_LINK1587"/>
      <w:bookmarkStart w:id="21" w:name="OLE_LINK1571"/>
      <w:bookmarkStart w:id="22" w:name="OLE_LINK1570"/>
      <w:bookmarkStart w:id="23" w:name="OLE_LINK1559"/>
      <w:bookmarkStart w:id="24" w:name="OLE_LINK1557"/>
      <w:bookmarkStart w:id="25" w:name="OLE_LINK1556"/>
      <w:bookmarkStart w:id="26" w:name="OLE_LINK1517"/>
      <w:bookmarkStart w:id="27" w:name="OLE_LINK1375"/>
      <w:bookmarkStart w:id="28" w:name="OLE_LINK1392"/>
      <w:r w:rsidRPr="00BE6E06">
        <w:rPr>
          <w:rFonts w:ascii="Book Antiqua" w:hAnsi="Book Antiqua"/>
          <w:b/>
          <w:sz w:val="24"/>
          <w:szCs w:val="24"/>
        </w:rPr>
        <w:t xml:space="preserve"> </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7007C5" w:rsidRPr="00BE6E06" w:rsidRDefault="003824D3" w:rsidP="00BE6E06">
      <w:pPr>
        <w:spacing w:after="0" w:line="360" w:lineRule="auto"/>
        <w:jc w:val="both"/>
        <w:rPr>
          <w:rFonts w:ascii="Book Antiqua" w:hAnsi="Book Antiqua" w:cs="Tahoma"/>
          <w:b/>
          <w:color w:val="222222"/>
          <w:sz w:val="24"/>
          <w:szCs w:val="24"/>
          <w:shd w:val="clear" w:color="auto" w:fill="FFFFFF"/>
          <w:lang w:eastAsia="zh-CN"/>
        </w:rPr>
      </w:pPr>
      <w:r w:rsidRPr="00BE6E06">
        <w:rPr>
          <w:rFonts w:ascii="Book Antiqua" w:hAnsi="Book Antiqua" w:cs="Tahoma"/>
          <w:color w:val="222222"/>
          <w:sz w:val="24"/>
          <w:szCs w:val="24"/>
          <w:shd w:val="clear" w:color="auto" w:fill="FFFFFF"/>
        </w:rPr>
        <w:t xml:space="preserve"> </w:t>
      </w:r>
      <w:r w:rsidR="005478F8" w:rsidRPr="00BE6E06">
        <w:rPr>
          <w:rFonts w:ascii="Book Antiqua" w:hAnsi="Book Antiqua" w:cs="Tahoma"/>
          <w:b/>
          <w:color w:val="222222"/>
          <w:sz w:val="24"/>
          <w:szCs w:val="24"/>
          <w:shd w:val="clear" w:color="auto" w:fill="FFFFFF"/>
        </w:rPr>
        <w:t>miRNA and platelet</w:t>
      </w:r>
      <w:r w:rsidR="00763DDD" w:rsidRPr="00BE6E06">
        <w:rPr>
          <w:rFonts w:ascii="Book Antiqua" w:hAnsi="Book Antiqua" w:cs="Tahoma"/>
          <w:b/>
          <w:color w:val="222222"/>
          <w:sz w:val="24"/>
          <w:szCs w:val="24"/>
          <w:shd w:val="clear" w:color="auto" w:fill="FFFFFF"/>
        </w:rPr>
        <w:t xml:space="preserve"> genetic machinery</w:t>
      </w:r>
    </w:p>
    <w:p w:rsidR="003824D3" w:rsidRPr="00B40792" w:rsidRDefault="003824D3" w:rsidP="00BE6E06">
      <w:pPr>
        <w:spacing w:after="0" w:line="360" w:lineRule="auto"/>
        <w:jc w:val="both"/>
        <w:rPr>
          <w:rFonts w:ascii="Book Antiqua" w:hAnsi="Book Antiqua" w:cs="Arial Unicode MS"/>
          <w:b/>
          <w:sz w:val="24"/>
          <w:szCs w:val="24"/>
          <w:lang w:eastAsia="zh-CN"/>
        </w:rPr>
      </w:pPr>
      <w:bookmarkStart w:id="29" w:name="OLE_LINK1772"/>
      <w:bookmarkStart w:id="30" w:name="OLE_LINK1617"/>
      <w:bookmarkStart w:id="31" w:name="OLE_LINK1285"/>
      <w:bookmarkStart w:id="32" w:name="OLE_LINK893"/>
      <w:bookmarkStart w:id="33" w:name="OLE_LINK876"/>
      <w:bookmarkStart w:id="34" w:name="OLE_LINK844"/>
      <w:bookmarkStart w:id="35" w:name="OLE_LINK843"/>
      <w:bookmarkStart w:id="36" w:name="OLE_LINK801"/>
      <w:bookmarkStart w:id="37" w:name="OLE_LINK800"/>
      <w:bookmarkStart w:id="38" w:name="OLE_LINK657"/>
      <w:bookmarkStart w:id="39" w:name="OLE_LINK656"/>
      <w:bookmarkStart w:id="40" w:name="OLE_LINK1868"/>
      <w:bookmarkStart w:id="41" w:name="OLE_LINK1867"/>
    </w:p>
    <w:bookmarkEnd w:id="29"/>
    <w:bookmarkEnd w:id="30"/>
    <w:bookmarkEnd w:id="31"/>
    <w:bookmarkEnd w:id="32"/>
    <w:bookmarkEnd w:id="33"/>
    <w:bookmarkEnd w:id="34"/>
    <w:bookmarkEnd w:id="35"/>
    <w:bookmarkEnd w:id="36"/>
    <w:bookmarkEnd w:id="37"/>
    <w:bookmarkEnd w:id="38"/>
    <w:bookmarkEnd w:id="39"/>
    <w:bookmarkEnd w:id="40"/>
    <w:bookmarkEnd w:id="41"/>
    <w:p w:rsidR="003824D3" w:rsidRDefault="00705122" w:rsidP="00BE6E06">
      <w:pPr>
        <w:spacing w:after="0" w:line="360" w:lineRule="auto"/>
        <w:jc w:val="both"/>
        <w:rPr>
          <w:rFonts w:ascii="Book Antiqua" w:hAnsi="Book Antiqua"/>
          <w:sz w:val="24"/>
          <w:szCs w:val="24"/>
          <w:lang w:eastAsia="zh-CN"/>
        </w:rPr>
      </w:pPr>
      <w:r w:rsidRPr="00B40792">
        <w:rPr>
          <w:rFonts w:ascii="Book Antiqua" w:hAnsi="Book Antiqua" w:cs="Tahoma"/>
          <w:color w:val="222222"/>
          <w:sz w:val="24"/>
          <w:szCs w:val="24"/>
          <w:shd w:val="clear" w:color="auto" w:fill="FFFFFF"/>
          <w:lang w:eastAsia="zh-CN"/>
        </w:rPr>
        <w:t>Redondo</w:t>
      </w:r>
      <w:r w:rsidRPr="00B40792">
        <w:rPr>
          <w:rFonts w:ascii="Book Antiqua" w:hAnsi="Book Antiqua"/>
          <w:sz w:val="24"/>
          <w:szCs w:val="24"/>
        </w:rPr>
        <w:t xml:space="preserve"> </w:t>
      </w:r>
      <w:r w:rsidRPr="00B40792">
        <w:rPr>
          <w:rFonts w:ascii="Book Antiqua" w:hAnsi="Book Antiqua"/>
          <w:sz w:val="24"/>
          <w:szCs w:val="24"/>
          <w:lang w:eastAsia="zh-CN"/>
        </w:rPr>
        <w:t>PC</w:t>
      </w:r>
      <w:r w:rsidRPr="00BE6E06">
        <w:rPr>
          <w:rFonts w:ascii="Book Antiqua" w:hAnsi="Book Antiqua"/>
          <w:sz w:val="24"/>
          <w:szCs w:val="24"/>
          <w:lang w:eastAsia="zh-CN"/>
        </w:rPr>
        <w:t xml:space="preserve">. </w:t>
      </w:r>
      <w:r w:rsidR="003808F9" w:rsidRPr="00BE6E06">
        <w:rPr>
          <w:rFonts w:ascii="Book Antiqua" w:hAnsi="Book Antiqua"/>
          <w:sz w:val="24"/>
          <w:szCs w:val="24"/>
        </w:rPr>
        <w:t>Role of</w:t>
      </w:r>
      <w:r w:rsidRPr="00BE6E06">
        <w:rPr>
          <w:rFonts w:ascii="Book Antiqua" w:hAnsi="Book Antiqua"/>
          <w:sz w:val="24"/>
          <w:szCs w:val="24"/>
          <w:lang w:eastAsia="zh-CN"/>
        </w:rPr>
        <w:t xml:space="preserve"> </w:t>
      </w:r>
      <w:r w:rsidR="003808F9" w:rsidRPr="00BE6E06">
        <w:rPr>
          <w:rFonts w:ascii="Book Antiqua" w:hAnsi="Book Antiqua"/>
          <w:sz w:val="24"/>
          <w:szCs w:val="24"/>
        </w:rPr>
        <w:t>miRNA in platelets</w:t>
      </w:r>
    </w:p>
    <w:p w:rsidR="00495164" w:rsidRPr="00BE6E06" w:rsidRDefault="00495164" w:rsidP="00BE6E06">
      <w:pPr>
        <w:spacing w:after="0" w:line="360" w:lineRule="auto"/>
        <w:jc w:val="both"/>
        <w:rPr>
          <w:rFonts w:ascii="Book Antiqua" w:hAnsi="Book Antiqua" w:cs="Tahoma"/>
          <w:sz w:val="24"/>
          <w:szCs w:val="24"/>
          <w:shd w:val="clear" w:color="auto" w:fill="FFFFFF"/>
          <w:lang w:eastAsia="zh-CN"/>
        </w:rPr>
      </w:pPr>
    </w:p>
    <w:p w:rsidR="003824D3" w:rsidRDefault="00495164" w:rsidP="00BE6E06">
      <w:pPr>
        <w:spacing w:after="0" w:line="360" w:lineRule="auto"/>
        <w:jc w:val="both"/>
        <w:rPr>
          <w:rFonts w:ascii="Book Antiqua" w:hAnsi="Book Antiqua" w:cs="Tahoma"/>
          <w:color w:val="222222"/>
          <w:sz w:val="24"/>
          <w:szCs w:val="24"/>
          <w:shd w:val="clear" w:color="auto" w:fill="FFFFFF"/>
          <w:lang w:eastAsia="zh-CN"/>
        </w:rPr>
      </w:pPr>
      <w:r w:rsidRPr="00BE6E06">
        <w:rPr>
          <w:rFonts w:ascii="Book Antiqua" w:hAnsi="Book Antiqua" w:cs="Tahoma"/>
          <w:color w:val="222222"/>
          <w:sz w:val="24"/>
          <w:szCs w:val="24"/>
          <w:shd w:val="clear" w:color="auto" w:fill="FFFFFF"/>
        </w:rPr>
        <w:t>Pedro C Redondo</w:t>
      </w:r>
    </w:p>
    <w:p w:rsidR="00495164" w:rsidRPr="00BE6E06" w:rsidRDefault="00495164" w:rsidP="00BE6E06">
      <w:pPr>
        <w:spacing w:after="0" w:line="360" w:lineRule="auto"/>
        <w:jc w:val="both"/>
        <w:rPr>
          <w:rFonts w:ascii="Book Antiqua" w:hAnsi="Book Antiqua" w:cs="Tahoma"/>
          <w:color w:val="222222"/>
          <w:sz w:val="24"/>
          <w:szCs w:val="24"/>
          <w:shd w:val="clear" w:color="auto" w:fill="FFFFFF"/>
          <w:lang w:eastAsia="zh-CN"/>
        </w:rPr>
      </w:pPr>
    </w:p>
    <w:p w:rsidR="003824D3" w:rsidRPr="00BE6E06" w:rsidRDefault="003808F9" w:rsidP="00BE6E06">
      <w:pPr>
        <w:spacing w:after="0" w:line="360" w:lineRule="auto"/>
        <w:jc w:val="both"/>
        <w:rPr>
          <w:rFonts w:ascii="Book Antiqua" w:hAnsi="Book Antiqua" w:cs="Tahoma"/>
          <w:b/>
          <w:color w:val="222222"/>
          <w:sz w:val="24"/>
          <w:szCs w:val="24"/>
          <w:shd w:val="clear" w:color="auto" w:fill="FFFFFF"/>
          <w:lang w:eastAsia="zh-CN"/>
        </w:rPr>
      </w:pPr>
      <w:bookmarkStart w:id="42" w:name="OLE_LINK1660"/>
      <w:bookmarkStart w:id="43" w:name="OLE_LINK1693"/>
      <w:bookmarkStart w:id="44" w:name="OLE_LINK1334"/>
      <w:bookmarkStart w:id="45" w:name="OLE_LINK1335"/>
      <w:bookmarkStart w:id="46" w:name="OLE_LINK421"/>
      <w:bookmarkStart w:id="47" w:name="OLE_LINK422"/>
      <w:bookmarkStart w:id="48" w:name="OLE_LINK1367"/>
      <w:bookmarkStart w:id="49" w:name="OLE_LINK1395"/>
      <w:bookmarkStart w:id="50" w:name="OLE_LINK2026"/>
      <w:bookmarkStart w:id="51" w:name="OLE_LINK2062"/>
      <w:bookmarkStart w:id="52" w:name="OLE_LINK2063"/>
      <w:bookmarkStart w:id="53" w:name="OLE_LINK2064"/>
      <w:r w:rsidRPr="00BE6E06">
        <w:rPr>
          <w:rFonts w:ascii="Book Antiqua" w:hAnsi="Book Antiqua" w:cs="Tahoma"/>
          <w:b/>
          <w:color w:val="222222"/>
          <w:sz w:val="24"/>
          <w:szCs w:val="24"/>
          <w:shd w:val="clear" w:color="auto" w:fill="FFFFFF"/>
          <w:lang w:eastAsia="zh-CN"/>
        </w:rPr>
        <w:t>Pedro C</w:t>
      </w:r>
      <w:r w:rsidR="00912FBD" w:rsidRPr="00BE6E06">
        <w:rPr>
          <w:rFonts w:ascii="Book Antiqua" w:hAnsi="Book Antiqua" w:cs="Tahoma"/>
          <w:b/>
          <w:color w:val="222222"/>
          <w:sz w:val="24"/>
          <w:szCs w:val="24"/>
          <w:shd w:val="clear" w:color="auto" w:fill="FFFFFF"/>
          <w:lang w:eastAsia="zh-CN"/>
        </w:rPr>
        <w:t xml:space="preserve"> </w:t>
      </w:r>
      <w:r w:rsidRPr="00BE6E06">
        <w:rPr>
          <w:rFonts w:ascii="Book Antiqua" w:hAnsi="Book Antiqua" w:cs="Tahoma"/>
          <w:b/>
          <w:color w:val="222222"/>
          <w:sz w:val="24"/>
          <w:szCs w:val="24"/>
          <w:shd w:val="clear" w:color="auto" w:fill="FFFFFF"/>
          <w:lang w:eastAsia="zh-CN"/>
        </w:rPr>
        <w:t>Redondo</w:t>
      </w:r>
      <w:r w:rsidR="00912FBD" w:rsidRPr="00BE6E06">
        <w:rPr>
          <w:rFonts w:ascii="Book Antiqua" w:hAnsi="Book Antiqua" w:cs="Tahoma"/>
          <w:b/>
          <w:color w:val="222222"/>
          <w:sz w:val="24"/>
          <w:szCs w:val="24"/>
          <w:shd w:val="clear" w:color="auto" w:fill="FFFFFF"/>
          <w:lang w:eastAsia="zh-CN"/>
        </w:rPr>
        <w:t>,</w:t>
      </w:r>
      <w:r w:rsidR="00705122" w:rsidRPr="00BE6E06">
        <w:rPr>
          <w:rFonts w:ascii="Book Antiqua" w:hAnsi="Book Antiqua" w:cs="Tahoma"/>
          <w:color w:val="222222"/>
          <w:sz w:val="24"/>
          <w:szCs w:val="24"/>
          <w:shd w:val="clear" w:color="auto" w:fill="FFFFFF"/>
          <w:lang w:eastAsia="zh-CN"/>
        </w:rPr>
        <w:t xml:space="preserve"> </w:t>
      </w:r>
      <w:r w:rsidRPr="00BE6E06">
        <w:rPr>
          <w:rFonts w:ascii="Book Antiqua" w:hAnsi="Book Antiqua" w:cs="Tahoma"/>
          <w:color w:val="222222"/>
          <w:sz w:val="24"/>
          <w:szCs w:val="24"/>
          <w:shd w:val="clear" w:color="auto" w:fill="FFFFFF"/>
          <w:lang w:eastAsia="zh-CN"/>
        </w:rPr>
        <w:t xml:space="preserve">Department of Physiology, Institute of Molecular Pathology Biomarkers, University of Extremadura, </w:t>
      </w:r>
      <w:r w:rsidR="00705122" w:rsidRPr="00BE6E06">
        <w:rPr>
          <w:rFonts w:ascii="Book Antiqua" w:hAnsi="Book Antiqua" w:cs="Tahoma"/>
          <w:color w:val="222222"/>
          <w:sz w:val="24"/>
          <w:szCs w:val="24"/>
          <w:shd w:val="clear" w:color="auto" w:fill="FFFFFF"/>
          <w:lang w:eastAsia="zh-CN"/>
        </w:rPr>
        <w:t xml:space="preserve">Caceres </w:t>
      </w:r>
      <w:r w:rsidRPr="00BE6E06">
        <w:rPr>
          <w:rFonts w:ascii="Book Antiqua" w:hAnsi="Book Antiqua" w:cs="Tahoma"/>
          <w:color w:val="222222"/>
          <w:sz w:val="24"/>
          <w:szCs w:val="24"/>
          <w:shd w:val="clear" w:color="auto" w:fill="FFFFFF"/>
          <w:lang w:eastAsia="zh-CN"/>
        </w:rPr>
        <w:t>10003, Spain</w:t>
      </w:r>
    </w:p>
    <w:bookmarkEnd w:id="42"/>
    <w:bookmarkEnd w:id="43"/>
    <w:bookmarkEnd w:id="44"/>
    <w:bookmarkEnd w:id="45"/>
    <w:bookmarkEnd w:id="46"/>
    <w:bookmarkEnd w:id="47"/>
    <w:bookmarkEnd w:id="48"/>
    <w:bookmarkEnd w:id="49"/>
    <w:bookmarkEnd w:id="50"/>
    <w:bookmarkEnd w:id="51"/>
    <w:bookmarkEnd w:id="52"/>
    <w:bookmarkEnd w:id="53"/>
    <w:p w:rsidR="003824D3" w:rsidRPr="00BE6E06" w:rsidRDefault="003824D3" w:rsidP="00BE6E06">
      <w:pPr>
        <w:spacing w:after="0" w:line="360" w:lineRule="auto"/>
        <w:jc w:val="both"/>
        <w:rPr>
          <w:rFonts w:ascii="Book Antiqua" w:hAnsi="Book Antiqua"/>
          <w:sz w:val="24"/>
          <w:szCs w:val="24"/>
        </w:rPr>
      </w:pPr>
    </w:p>
    <w:p w:rsidR="003824D3" w:rsidRPr="00BE6E06" w:rsidRDefault="003824D3" w:rsidP="00BE6E06">
      <w:pPr>
        <w:autoSpaceDE w:val="0"/>
        <w:autoSpaceDN w:val="0"/>
        <w:adjustRightInd w:val="0"/>
        <w:spacing w:after="0" w:line="360" w:lineRule="auto"/>
        <w:jc w:val="both"/>
        <w:rPr>
          <w:rFonts w:ascii="Book Antiqua" w:hAnsi="Book Antiqua"/>
          <w:bCs/>
          <w:sz w:val="24"/>
          <w:szCs w:val="24"/>
          <w:lang w:eastAsia="zh-CN"/>
        </w:rPr>
      </w:pPr>
      <w:bookmarkStart w:id="54" w:name="OLE_LINK2027"/>
      <w:bookmarkStart w:id="55" w:name="OLE_LINK1548"/>
      <w:bookmarkStart w:id="56" w:name="OLE_LINK1386"/>
      <w:bookmarkStart w:id="57" w:name="OLE_LINK1379"/>
      <w:bookmarkStart w:id="58" w:name="OLE_LINK1491"/>
      <w:bookmarkStart w:id="59" w:name="OLE_LINK1368"/>
      <w:bookmarkStart w:id="60" w:name="OLE_LINK1336"/>
      <w:bookmarkStart w:id="61" w:name="OLE_LINK1274"/>
      <w:bookmarkStart w:id="62" w:name="OLE_LINK1272"/>
      <w:bookmarkStart w:id="63" w:name="OLE_LINK1232"/>
      <w:bookmarkStart w:id="64" w:name="OLE_LINK563"/>
      <w:bookmarkStart w:id="65" w:name="OLE_LINK1290"/>
      <w:bookmarkStart w:id="66" w:name="OLE_LINK1289"/>
      <w:bookmarkStart w:id="67" w:name="OLE_LINK2118"/>
      <w:bookmarkStart w:id="68" w:name="OLE_LINK2102"/>
      <w:bookmarkStart w:id="69" w:name="OLE_LINK2082"/>
      <w:bookmarkStart w:id="70" w:name="OLE_LINK2065"/>
      <w:bookmarkStart w:id="71" w:name="OLE_LINK1856"/>
      <w:bookmarkStart w:id="72" w:name="OLE_LINK1694"/>
      <w:bookmarkStart w:id="73" w:name="OLE_LINK1632"/>
      <w:bookmarkStart w:id="74" w:name="OLE_LINK1589"/>
      <w:bookmarkStart w:id="75" w:name="OLE_LINK895"/>
      <w:bookmarkStart w:id="76" w:name="OLE_LINK853"/>
      <w:bookmarkStart w:id="77" w:name="OLE_LINK852"/>
      <w:bookmarkStart w:id="78" w:name="OLE_LINK851"/>
      <w:bookmarkStart w:id="79" w:name="OLE_LINK850"/>
      <w:bookmarkStart w:id="80" w:name="OLE_LINK849"/>
      <w:bookmarkStart w:id="81" w:name="OLE_LINK848"/>
      <w:bookmarkStart w:id="82" w:name="OLE_LINK847"/>
      <w:bookmarkStart w:id="83" w:name="OLE_LINK765"/>
      <w:bookmarkStart w:id="84" w:name="OLE_LINK727"/>
      <w:bookmarkStart w:id="85" w:name="OLE_LINK726"/>
      <w:r w:rsidRPr="00BE6E06">
        <w:rPr>
          <w:rFonts w:ascii="Book Antiqua" w:hAnsi="Book Antiqua"/>
          <w:b/>
          <w:bCs/>
          <w:sz w:val="24"/>
          <w:szCs w:val="24"/>
        </w:rPr>
        <w:t>ORCID number:</w:t>
      </w:r>
      <w:bookmarkEnd w:id="54"/>
      <w:bookmarkEnd w:id="55"/>
      <w:bookmarkEnd w:id="56"/>
      <w:bookmarkEnd w:id="57"/>
      <w:bookmarkEnd w:id="58"/>
      <w:bookmarkEnd w:id="59"/>
      <w:bookmarkEnd w:id="60"/>
      <w:bookmarkEnd w:id="61"/>
      <w:bookmarkEnd w:id="62"/>
      <w:bookmarkEnd w:id="63"/>
      <w:bookmarkEnd w:id="64"/>
      <w:bookmarkEnd w:id="65"/>
      <w:bookmarkEnd w:id="66"/>
      <w:r w:rsidR="003808F9" w:rsidRPr="00BE6E06">
        <w:rPr>
          <w:rFonts w:ascii="Book Antiqua" w:hAnsi="Book Antiqua"/>
          <w:b/>
          <w:bCs/>
          <w:sz w:val="24"/>
          <w:szCs w:val="24"/>
        </w:rPr>
        <w:t xml:space="preserve"> </w:t>
      </w:r>
      <w:r w:rsidR="00705122" w:rsidRPr="00BE6E06">
        <w:rPr>
          <w:rFonts w:ascii="Book Antiqua" w:hAnsi="Book Antiqua" w:cs="Tahoma"/>
          <w:color w:val="222222"/>
          <w:sz w:val="24"/>
          <w:szCs w:val="24"/>
          <w:shd w:val="clear" w:color="auto" w:fill="FFFFFF"/>
          <w:lang w:eastAsia="zh-CN"/>
        </w:rPr>
        <w:t>Pedro C Redondo</w:t>
      </w:r>
      <w:r w:rsidR="00705122" w:rsidRPr="00BE6E06">
        <w:rPr>
          <w:rFonts w:ascii="Book Antiqua" w:hAnsi="Book Antiqua"/>
          <w:bCs/>
          <w:sz w:val="24"/>
          <w:szCs w:val="24"/>
        </w:rPr>
        <w:t xml:space="preserve"> </w:t>
      </w:r>
      <w:r w:rsidR="00705122" w:rsidRPr="00BE6E06">
        <w:rPr>
          <w:rFonts w:ascii="Book Antiqua" w:hAnsi="Book Antiqua"/>
          <w:bCs/>
          <w:sz w:val="24"/>
          <w:szCs w:val="24"/>
          <w:lang w:eastAsia="zh-CN"/>
        </w:rPr>
        <w:t>(</w:t>
      </w:r>
      <w:r w:rsidR="003808F9" w:rsidRPr="00BE6E06">
        <w:rPr>
          <w:rFonts w:ascii="Book Antiqua" w:hAnsi="Book Antiqua"/>
          <w:bCs/>
          <w:sz w:val="24"/>
          <w:szCs w:val="24"/>
        </w:rPr>
        <w:t>0000-0002-2067-2627</w:t>
      </w:r>
      <w:r w:rsidR="00705122" w:rsidRPr="00BE6E06">
        <w:rPr>
          <w:rFonts w:ascii="Book Antiqua" w:hAnsi="Book Antiqua"/>
          <w:bCs/>
          <w:sz w:val="24"/>
          <w:szCs w:val="24"/>
          <w:lang w:eastAsia="zh-CN"/>
        </w:rPr>
        <w:t>).</w:t>
      </w:r>
    </w:p>
    <w:p w:rsidR="00705122" w:rsidRPr="00BE6E06" w:rsidRDefault="00705122" w:rsidP="00BE6E06">
      <w:pPr>
        <w:autoSpaceDE w:val="0"/>
        <w:autoSpaceDN w:val="0"/>
        <w:adjustRightInd w:val="0"/>
        <w:spacing w:after="0" w:line="360" w:lineRule="auto"/>
        <w:jc w:val="both"/>
        <w:rPr>
          <w:rFonts w:ascii="Book Antiqua" w:hAnsi="Book Antiqua" w:cs="Calibri"/>
          <w:b/>
          <w:sz w:val="24"/>
          <w:szCs w:val="24"/>
        </w:rPr>
      </w:pPr>
    </w:p>
    <w:p w:rsidR="003824D3" w:rsidRPr="00BE6E06" w:rsidRDefault="003824D3" w:rsidP="00BE6E06">
      <w:pPr>
        <w:spacing w:after="0" w:line="360" w:lineRule="auto"/>
        <w:jc w:val="both"/>
        <w:rPr>
          <w:rFonts w:ascii="Book Antiqua" w:hAnsi="Book Antiqua"/>
          <w:b/>
          <w:sz w:val="24"/>
          <w:szCs w:val="24"/>
          <w:lang w:eastAsia="zh-CN"/>
        </w:rPr>
      </w:pPr>
      <w:bookmarkStart w:id="86" w:name="OLE_LINK1590"/>
      <w:bookmarkStart w:id="87" w:name="OLE_LINK1575"/>
      <w:bookmarkStart w:id="88" w:name="OLE_LINK1574"/>
      <w:bookmarkStart w:id="89" w:name="OLE_LINK1387"/>
      <w:bookmarkStart w:id="90" w:name="OLE_LINK1494"/>
      <w:bookmarkStart w:id="91" w:name="OLE_LINK1493"/>
      <w:bookmarkStart w:id="92" w:name="OLE_LINK1397"/>
      <w:bookmarkStart w:id="93" w:name="OLE_LINK1337"/>
      <w:bookmarkStart w:id="94" w:name="OLE_LINK1292"/>
      <w:bookmarkStart w:id="95" w:name="OLE_LINK1291"/>
      <w:bookmarkStart w:id="96" w:name="OLE_LINK1190"/>
      <w:bookmarkStart w:id="97" w:name="OLE_LINK1184"/>
      <w:bookmarkStart w:id="98" w:name="OLE_LINK1183"/>
      <w:bookmarkStart w:id="99" w:name="OLE_LINK774"/>
      <w:bookmarkStart w:id="100" w:name="OLE_LINK773"/>
      <w:bookmarkStart w:id="101" w:name="OLE_LINK730"/>
      <w:bookmarkStart w:id="102" w:name="OLE_LINK729"/>
      <w:bookmarkStart w:id="103" w:name="OLE_LINK710"/>
      <w:bookmarkStart w:id="104" w:name="OLE_LINK2119"/>
      <w:bookmarkStart w:id="105" w:name="OLE_LINK1893"/>
      <w:bookmarkStart w:id="106" w:name="OLE_LINK1892"/>
      <w:bookmarkStart w:id="107" w:name="OLE_LINK2066"/>
      <w:bookmarkStart w:id="108" w:name="OLE_LINK1872"/>
      <w:bookmarkStart w:id="109" w:name="OLE_LINK1849"/>
      <w:bookmarkStart w:id="110" w:name="OLE_LINK1777"/>
      <w:bookmarkStart w:id="111" w:name="OLE_LINK1695"/>
      <w:bookmarkStart w:id="112" w:name="OLE_LINK1369"/>
      <w:bookmarkStart w:id="113" w:name="OLE_LINK1246"/>
      <w:bookmarkStart w:id="114" w:name="OLE_LINK897"/>
      <w:bookmarkStart w:id="115" w:name="OLE_LINK473"/>
      <w:bookmarkStart w:id="116" w:name="OLE_LINK342"/>
      <w:bookmarkStart w:id="117" w:name="OLE_LINK234"/>
      <w:bookmarkStart w:id="118" w:name="OLE_LINK23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BE6E06">
        <w:rPr>
          <w:rFonts w:ascii="Book Antiqua" w:eastAsia="MS Mincho" w:hAnsi="Book Antiqua"/>
          <w:b/>
          <w:sz w:val="24"/>
          <w:szCs w:val="24"/>
          <w:lang w:eastAsia="ja-JP"/>
        </w:rPr>
        <w:t>Author contributions: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003808F9" w:rsidRPr="00BE6E06">
        <w:rPr>
          <w:rFonts w:ascii="Book Antiqua" w:eastAsia="MS Mincho" w:hAnsi="Book Antiqua"/>
          <w:b/>
          <w:sz w:val="24"/>
          <w:szCs w:val="24"/>
          <w:lang w:eastAsia="ja-JP"/>
        </w:rPr>
        <w:t xml:space="preserve"> </w:t>
      </w:r>
      <w:r w:rsidR="00705122" w:rsidRPr="00BE6E06">
        <w:rPr>
          <w:rFonts w:ascii="Book Antiqua" w:eastAsia="MS Mincho" w:hAnsi="Book Antiqua"/>
          <w:sz w:val="24"/>
          <w:szCs w:val="24"/>
          <w:lang w:eastAsia="ja-JP"/>
        </w:rPr>
        <w:t xml:space="preserve">Redondo </w:t>
      </w:r>
      <w:r w:rsidR="003808F9" w:rsidRPr="00BE6E06">
        <w:rPr>
          <w:rFonts w:ascii="Book Antiqua" w:eastAsia="MS Mincho" w:hAnsi="Book Antiqua"/>
          <w:sz w:val="24"/>
          <w:szCs w:val="24"/>
          <w:lang w:eastAsia="ja-JP"/>
        </w:rPr>
        <w:t>PC has written the manuscript</w:t>
      </w:r>
      <w:r w:rsidR="00705122" w:rsidRPr="00BE6E06">
        <w:rPr>
          <w:rFonts w:ascii="Book Antiqua" w:eastAsia="MS Mincho" w:hAnsi="Book Antiqua"/>
          <w:sz w:val="24"/>
          <w:szCs w:val="24"/>
          <w:lang w:eastAsia="zh-CN"/>
        </w:rPr>
        <w:t>.</w:t>
      </w:r>
    </w:p>
    <w:p w:rsidR="003824D3" w:rsidRPr="00BE6E06" w:rsidRDefault="003808F9" w:rsidP="00BE6E06">
      <w:pPr>
        <w:spacing w:after="0" w:line="360" w:lineRule="auto"/>
        <w:jc w:val="both"/>
        <w:rPr>
          <w:rFonts w:ascii="Book Antiqua" w:hAnsi="Book Antiqua"/>
          <w:b/>
          <w:sz w:val="24"/>
          <w:szCs w:val="24"/>
        </w:rPr>
      </w:pPr>
      <w:bookmarkStart w:id="119" w:name="OLE_LINK2083"/>
      <w:bookmarkStart w:id="120" w:name="OLE_LINK2067"/>
      <w:bookmarkStart w:id="121" w:name="OLE_LINK1912"/>
      <w:bookmarkStart w:id="122" w:name="OLE_LINK1857"/>
      <w:bookmarkStart w:id="123" w:name="OLE_LINK1696"/>
      <w:bookmarkStart w:id="124" w:name="OLE_LINK1622"/>
      <w:bookmarkStart w:id="125" w:name="OLE_LINK1591"/>
      <w:bookmarkStart w:id="126" w:name="OLE_LINK1577"/>
      <w:bookmarkStart w:id="127" w:name="OLE_LINK1576"/>
      <w:bookmarkStart w:id="128" w:name="OLE_LINK1295"/>
      <w:bookmarkStart w:id="129" w:name="OLE_LINK1293"/>
      <w:bookmarkStart w:id="130" w:name="OLE_LINK655"/>
      <w:bookmarkStart w:id="131" w:name="OLE_LINK639"/>
      <w:bookmarkStart w:id="132" w:name="OLE_LINK638"/>
      <w:bookmarkStart w:id="133" w:name="OLE_LINK637"/>
      <w:bookmarkStart w:id="134" w:name="OLE_LINK636"/>
      <w:bookmarkStart w:id="135" w:name="OLE_LINK618"/>
      <w:bookmarkStart w:id="136" w:name="OLE_LINK617"/>
      <w:bookmarkStart w:id="137" w:name="OLE_LINK616"/>
      <w:bookmarkStart w:id="138" w:name="OLE_LINK615"/>
      <w:bookmarkStart w:id="139" w:name="OLE_LINK614"/>
      <w:bookmarkStart w:id="140" w:name="OLE_LINK613"/>
      <w:bookmarkStart w:id="141" w:name="OLE_LINK612"/>
      <w:bookmarkStart w:id="142" w:name="OLE_LINK611"/>
      <w:bookmarkStart w:id="143" w:name="OLE_LINK610"/>
      <w:bookmarkStart w:id="144" w:name="OLE_LINK225"/>
      <w:bookmarkStart w:id="145" w:name="OLE_LINK224"/>
      <w:bookmarkStart w:id="146" w:name="OLE_LINK168"/>
      <w:bookmarkStart w:id="147" w:name="OLE_LINK162"/>
      <w:bookmarkStart w:id="148" w:name="OLE_LINK331"/>
      <w:bookmarkStart w:id="149" w:name="OLE_LINK33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BE6E06">
        <w:rPr>
          <w:rFonts w:ascii="Book Antiqua" w:hAnsi="Book Antiqua"/>
          <w:b/>
          <w:sz w:val="24"/>
          <w:szCs w:val="24"/>
        </w:rPr>
        <w:t xml:space="preserve"> </w:t>
      </w:r>
    </w:p>
    <w:p w:rsidR="003824D3" w:rsidRPr="00BE6E06" w:rsidRDefault="003824D3" w:rsidP="00BE6E06">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bookmarkStart w:id="150" w:name="OLE_LINK1171"/>
      <w:bookmarkStart w:id="151" w:name="OLE_LINK1170"/>
      <w:bookmarkStart w:id="152" w:name="OLE_LINK1169"/>
      <w:bookmarkStart w:id="153" w:name="OLE_LINK1168"/>
      <w:bookmarkStart w:id="154" w:name="OLE_LINK1111"/>
      <w:bookmarkStart w:id="155" w:name="OLE_LINK1110"/>
      <w:bookmarkStart w:id="156" w:name="OLE_LINK527"/>
      <w:bookmarkStart w:id="157" w:name="OLE_LINK526"/>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BE6E06">
        <w:rPr>
          <w:rFonts w:ascii="Book Antiqua" w:hAnsi="Book Antiqua" w:cs="TimesNewRomanPS-BoldItalicMT"/>
          <w:b/>
          <w:bCs/>
          <w:iCs/>
          <w:color w:val="000000"/>
          <w:sz w:val="24"/>
          <w:szCs w:val="24"/>
        </w:rPr>
        <w:t>Conflict-of-interest</w:t>
      </w:r>
      <w:r w:rsidRPr="00BE6E06">
        <w:rPr>
          <w:rFonts w:ascii="Book Antiqua" w:hAnsi="Book Antiqua"/>
          <w:b/>
          <w:bCs/>
          <w:iCs/>
          <w:sz w:val="24"/>
          <w:szCs w:val="24"/>
        </w:rPr>
        <w:t xml:space="preserve"> statement</w:t>
      </w:r>
      <w:r w:rsidRPr="00BE6E06">
        <w:rPr>
          <w:rFonts w:ascii="Book Antiqua" w:hAnsi="Book Antiqua" w:cs="TimesNewRomanPS-BoldItalicMT"/>
          <w:b/>
          <w:bCs/>
          <w:iCs/>
          <w:color w:val="000000"/>
          <w:sz w:val="24"/>
          <w:szCs w:val="24"/>
        </w:rPr>
        <w:t>:</w:t>
      </w:r>
      <w:bookmarkEnd w:id="150"/>
      <w:bookmarkEnd w:id="151"/>
      <w:bookmarkEnd w:id="152"/>
      <w:bookmarkEnd w:id="153"/>
      <w:bookmarkEnd w:id="154"/>
      <w:bookmarkEnd w:id="155"/>
      <w:r w:rsidR="003808F9" w:rsidRPr="00BE6E06">
        <w:rPr>
          <w:rFonts w:ascii="Book Antiqua" w:hAnsi="Book Antiqua" w:cs="TimesNewRomanPS-BoldItalicMT"/>
          <w:b/>
          <w:bCs/>
          <w:iCs/>
          <w:color w:val="000000"/>
          <w:sz w:val="24"/>
          <w:szCs w:val="24"/>
        </w:rPr>
        <w:t xml:space="preserve"> </w:t>
      </w:r>
      <w:r w:rsidR="00705122" w:rsidRPr="00BE6E06">
        <w:rPr>
          <w:rFonts w:ascii="Book Antiqua" w:hAnsi="Book Antiqua" w:cs="TimesNewRomanPS-BoldItalicMT"/>
          <w:bCs/>
          <w:iCs/>
          <w:color w:val="000000"/>
          <w:sz w:val="24"/>
          <w:szCs w:val="24"/>
        </w:rPr>
        <w:t xml:space="preserve">Redondo </w:t>
      </w:r>
      <w:r w:rsidR="003808F9" w:rsidRPr="00BE6E06">
        <w:rPr>
          <w:rFonts w:ascii="Book Antiqua" w:hAnsi="Book Antiqua" w:cs="TimesNewRomanPS-BoldItalicMT"/>
          <w:bCs/>
          <w:iCs/>
          <w:color w:val="000000"/>
          <w:sz w:val="24"/>
          <w:szCs w:val="24"/>
        </w:rPr>
        <w:t>PC declare</w:t>
      </w:r>
      <w:r w:rsidR="00E97ED0" w:rsidRPr="00BE6E06">
        <w:rPr>
          <w:rFonts w:ascii="Book Antiqua" w:hAnsi="Book Antiqua" w:cs="TimesNewRomanPS-BoldItalicMT"/>
          <w:bCs/>
          <w:iCs/>
          <w:color w:val="000000"/>
          <w:sz w:val="24"/>
          <w:szCs w:val="24"/>
        </w:rPr>
        <w:t>s</w:t>
      </w:r>
      <w:r w:rsidR="003808F9" w:rsidRPr="00BE6E06">
        <w:rPr>
          <w:rFonts w:ascii="Book Antiqua" w:hAnsi="Book Antiqua" w:cs="TimesNewRomanPS-BoldItalicMT"/>
          <w:bCs/>
          <w:iCs/>
          <w:color w:val="000000"/>
          <w:sz w:val="24"/>
          <w:szCs w:val="24"/>
        </w:rPr>
        <w:t xml:space="preserve"> no conflict of interest</w:t>
      </w:r>
      <w:r w:rsidR="00E97ED0" w:rsidRPr="00BE6E06">
        <w:rPr>
          <w:rFonts w:ascii="Book Antiqua" w:hAnsi="Book Antiqua" w:cs="TimesNewRomanPS-BoldItalicMT"/>
          <w:bCs/>
          <w:iCs/>
          <w:color w:val="000000"/>
          <w:sz w:val="24"/>
          <w:szCs w:val="24"/>
        </w:rPr>
        <w:t xml:space="preserve"> related to this publication</w:t>
      </w:r>
      <w:r w:rsidR="00705122" w:rsidRPr="00BE6E06">
        <w:rPr>
          <w:rFonts w:ascii="Book Antiqua" w:hAnsi="Book Antiqua" w:cs="TimesNewRomanPS-BoldItalicMT"/>
          <w:bCs/>
          <w:iCs/>
          <w:color w:val="000000"/>
          <w:sz w:val="24"/>
          <w:szCs w:val="24"/>
          <w:lang w:eastAsia="zh-CN"/>
        </w:rPr>
        <w:t>.</w:t>
      </w:r>
    </w:p>
    <w:bookmarkEnd w:id="156"/>
    <w:bookmarkEnd w:id="157"/>
    <w:p w:rsidR="003824D3" w:rsidRPr="00BE6E06" w:rsidRDefault="003824D3" w:rsidP="00BE6E06">
      <w:pPr>
        <w:spacing w:after="0" w:line="360" w:lineRule="auto"/>
        <w:jc w:val="both"/>
        <w:rPr>
          <w:rFonts w:ascii="Book Antiqua" w:hAnsi="Book Antiqua" w:cs="Tahoma"/>
          <w:color w:val="222222"/>
          <w:sz w:val="24"/>
          <w:szCs w:val="24"/>
          <w:shd w:val="clear" w:color="auto" w:fill="FFFFFF"/>
          <w:lang w:eastAsia="zh-CN"/>
        </w:rPr>
      </w:pPr>
    </w:p>
    <w:p w:rsidR="003350EB" w:rsidRPr="003350EB" w:rsidRDefault="003350EB" w:rsidP="003350EB">
      <w:pPr>
        <w:widowControl w:val="0"/>
        <w:spacing w:after="0" w:line="360" w:lineRule="auto"/>
        <w:jc w:val="both"/>
        <w:rPr>
          <w:rFonts w:ascii="Book Antiqua" w:eastAsia="SimSun" w:hAnsi="Book Antiqua" w:cs="Times New Roman"/>
          <w:b/>
          <w:sz w:val="24"/>
          <w:szCs w:val="24"/>
          <w:lang w:val="en-US" w:eastAsia="zh-CN"/>
        </w:rPr>
      </w:pPr>
      <w:bookmarkStart w:id="158" w:name="OLE_LINK1839"/>
      <w:bookmarkStart w:id="159" w:name="OLE_LINK1840"/>
      <w:bookmarkStart w:id="160" w:name="OLE_LINK1024"/>
      <w:bookmarkStart w:id="161" w:name="OLE_LINK1025"/>
      <w:bookmarkStart w:id="162" w:name="OLE_LINK570"/>
      <w:bookmarkStart w:id="163" w:name="OLE_LINK1096"/>
      <w:bookmarkStart w:id="164" w:name="OLE_LINK1097"/>
      <w:bookmarkStart w:id="165" w:name="OLE_LINK1098"/>
      <w:bookmarkStart w:id="166" w:name="OLE_LINK985"/>
      <w:bookmarkStart w:id="167" w:name="OLE_LINK986"/>
      <w:bookmarkStart w:id="168" w:name="OLE_LINK1122"/>
      <w:bookmarkStart w:id="169" w:name="OLE_LINK649"/>
      <w:bookmarkStart w:id="170" w:name="OLE_LINK650"/>
      <w:bookmarkStart w:id="171" w:name="OLE_LINK1706"/>
      <w:bookmarkStart w:id="172" w:name="OLE_LINK1707"/>
      <w:bookmarkStart w:id="173" w:name="OLE_LINK1756"/>
      <w:bookmarkStart w:id="174" w:name="OLE_LINK564"/>
      <w:bookmarkStart w:id="175" w:name="OLE_LINK155"/>
      <w:bookmarkStart w:id="176" w:name="OLE_LINK183"/>
      <w:bookmarkStart w:id="177" w:name="OLE_LINK441"/>
      <w:bookmarkStart w:id="178" w:name="OLE_LINK142"/>
      <w:bookmarkStart w:id="179" w:name="OLE_LINK376"/>
      <w:bookmarkStart w:id="180" w:name="OLE_LINK687"/>
      <w:bookmarkStart w:id="181" w:name="OLE_LINK716"/>
      <w:bookmarkStart w:id="182" w:name="OLE_LINK731"/>
      <w:bookmarkStart w:id="183" w:name="OLE_LINK809"/>
      <w:bookmarkStart w:id="184" w:name="OLE_LINK812"/>
      <w:bookmarkStart w:id="185" w:name="OLE_LINK916"/>
      <w:bookmarkStart w:id="186" w:name="OLE_LINK917"/>
      <w:bookmarkStart w:id="187" w:name="OLE_LINK1013"/>
      <w:bookmarkStart w:id="188" w:name="OLE_LINK1015"/>
      <w:bookmarkStart w:id="189" w:name="OLE_LINK1016"/>
      <w:bookmarkStart w:id="190" w:name="OLE_LINK1546"/>
      <w:bookmarkStart w:id="191" w:name="OLE_LINK1547"/>
      <w:bookmarkStart w:id="192" w:name="OLE_LINK1596"/>
      <w:bookmarkStart w:id="193" w:name="OLE_LINK1749"/>
      <w:bookmarkStart w:id="194" w:name="OLE_LINK1750"/>
      <w:bookmarkStart w:id="195" w:name="OLE_LINK1751"/>
      <w:bookmarkStart w:id="196" w:name="OLE_LINK1923"/>
      <w:bookmarkStart w:id="197" w:name="OLE_LINK1924"/>
      <w:bookmarkStart w:id="198" w:name="OLE_LINK1933"/>
      <w:bookmarkStart w:id="199" w:name="OLE_LINK1934"/>
      <w:bookmarkStart w:id="200" w:name="OLE_LINK1935"/>
      <w:bookmarkStart w:id="201" w:name="OLE_LINK1996"/>
      <w:bookmarkStart w:id="202" w:name="OLE_LINK1896"/>
      <w:bookmarkStart w:id="203" w:name="OLE_LINK1900"/>
      <w:bookmarkStart w:id="204" w:name="OLE_LINK2088"/>
      <w:bookmarkStart w:id="205" w:name="OLE_LINK2478"/>
      <w:bookmarkStart w:id="206" w:name="OLE_LINK2479"/>
      <w:bookmarkStart w:id="207" w:name="OLE_LINK1008"/>
      <w:bookmarkStart w:id="208" w:name="OLE_LINK1009"/>
      <w:bookmarkStart w:id="209" w:name="OLE_LINK1729"/>
      <w:bookmarkStart w:id="210" w:name="OLE_LINK2136"/>
      <w:bookmarkStart w:id="211" w:name="OLE_LINK2137"/>
      <w:bookmarkStart w:id="212" w:name="OLE_LINK2138"/>
      <w:bookmarkStart w:id="213" w:name="OLE_LINK2139"/>
      <w:bookmarkStart w:id="214" w:name="OLE_LINK2140"/>
      <w:bookmarkStart w:id="215" w:name="OLE_LINK2141"/>
      <w:bookmarkStart w:id="216" w:name="OLE_LINK2142"/>
      <w:bookmarkStart w:id="217" w:name="OLE_LINK2143"/>
      <w:bookmarkStart w:id="218" w:name="OLE_LINK2005"/>
      <w:bookmarkStart w:id="219" w:name="OLE_LINK2030"/>
      <w:bookmarkStart w:id="220" w:name="OLE_LINK1982"/>
      <w:bookmarkStart w:id="221" w:name="OLE_LINK1498"/>
      <w:bookmarkStart w:id="222" w:name="OLE_LINK1373"/>
      <w:bookmarkStart w:id="223" w:name="OLE_LINK1343"/>
      <w:bookmarkStart w:id="224" w:name="OLE_LINK857"/>
      <w:bookmarkStart w:id="225" w:name="OLE_LINK771"/>
      <w:bookmarkStart w:id="226" w:name="OLE_LINK770"/>
      <w:r w:rsidRPr="003350EB">
        <w:rPr>
          <w:rFonts w:ascii="Book Antiqua" w:eastAsia="SimSun" w:hAnsi="Book Antiqua" w:cs="Times New Roman"/>
          <w:b/>
          <w:sz w:val="24"/>
          <w:szCs w:val="24"/>
          <w:lang w:val="en-US" w:eastAsia="zh-CN"/>
        </w:rPr>
        <w:t>Open-Access:</w:t>
      </w:r>
      <w:bookmarkEnd w:id="158"/>
      <w:bookmarkEnd w:id="159"/>
      <w:r w:rsidRPr="003350EB">
        <w:rPr>
          <w:rFonts w:ascii="Book Antiqua" w:eastAsia="SimSun" w:hAnsi="Book Antiqua" w:cs="Times New Roman"/>
          <w:b/>
          <w:sz w:val="24"/>
          <w:szCs w:val="24"/>
          <w:lang w:val="en-US" w:eastAsia="zh-CN"/>
        </w:rPr>
        <w:t xml:space="preserve"> </w:t>
      </w:r>
      <w:bookmarkStart w:id="227" w:name="OLE_LINK760"/>
      <w:bookmarkStart w:id="228" w:name="OLE_LINK907"/>
      <w:bookmarkStart w:id="229" w:name="OLE_LINK1365"/>
      <w:r w:rsidRPr="003350EB">
        <w:rPr>
          <w:rFonts w:ascii="Book Antiqua" w:eastAsia="SimSun" w:hAnsi="Book Antiqua" w:cs="Times New Roman"/>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227"/>
      <w:bookmarkEnd w:id="228"/>
      <w:bookmarkEnd w:id="229"/>
    </w:p>
    <w:p w:rsidR="003350EB" w:rsidRPr="003350EB" w:rsidRDefault="003350EB" w:rsidP="003350EB">
      <w:pPr>
        <w:widowControl w:val="0"/>
        <w:spacing w:after="0" w:line="360" w:lineRule="auto"/>
        <w:jc w:val="both"/>
        <w:rPr>
          <w:rFonts w:ascii="Book Antiqua" w:eastAsia="SimSun" w:hAnsi="Book Antiqua" w:cs="Arial Unicode MS"/>
          <w:kern w:val="2"/>
          <w:sz w:val="24"/>
          <w:szCs w:val="24"/>
          <w:lang w:val="en-US" w:eastAsia="zh-CN"/>
        </w:rPr>
      </w:pPr>
      <w:bookmarkStart w:id="230" w:name="OLE_LINK144"/>
      <w:bookmarkStart w:id="231" w:name="OLE_LINK145"/>
      <w:bookmarkStart w:id="232" w:name="OLE_LINK465"/>
      <w:bookmarkStart w:id="233" w:name="OLE_LINK470"/>
      <w:bookmarkStart w:id="234" w:name="OLE_LINK483"/>
      <w:bookmarkStart w:id="235" w:name="OLE_LINK561"/>
      <w:bookmarkStart w:id="236" w:name="OLE_LINK688"/>
      <w:bookmarkStart w:id="237" w:name="OLE_LINK717"/>
      <w:bookmarkStart w:id="238" w:name="OLE_LINK795"/>
      <w:bookmarkStart w:id="239" w:name="OLE_LINK796"/>
      <w:bookmarkStart w:id="240" w:name="OLE_LINK797"/>
      <w:bookmarkStart w:id="241" w:name="OLE_LINK798"/>
      <w:bookmarkStart w:id="242" w:name="OLE_LINK799"/>
      <w:bookmarkStart w:id="243" w:name="OLE_LINK813"/>
      <w:bookmarkStart w:id="244" w:name="OLE_LINK81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3350EB" w:rsidRDefault="003350EB" w:rsidP="003350EB">
      <w:pPr>
        <w:widowControl w:val="0"/>
        <w:spacing w:after="0" w:line="360" w:lineRule="auto"/>
        <w:jc w:val="both"/>
        <w:rPr>
          <w:rFonts w:ascii="Book Antiqua" w:eastAsia="SimSun" w:hAnsi="Book Antiqua" w:cs="Arial Unicode MS"/>
          <w:kern w:val="2"/>
          <w:sz w:val="24"/>
          <w:szCs w:val="24"/>
          <w:lang w:val="en-US" w:eastAsia="zh-CN"/>
        </w:rPr>
      </w:pPr>
      <w:bookmarkStart w:id="245" w:name="OLE_LINK1099"/>
      <w:bookmarkStart w:id="246" w:name="OLE_LINK1100"/>
      <w:bookmarkStart w:id="247" w:name="OLE_LINK1017"/>
      <w:bookmarkStart w:id="248" w:name="OLE_LINK1597"/>
      <w:bookmarkStart w:id="249" w:name="OLE_LINK1598"/>
      <w:bookmarkStart w:id="250" w:name="OLE_LINK1708"/>
      <w:bookmarkStart w:id="251" w:name="OLE_LINK1709"/>
      <w:bookmarkStart w:id="252" w:name="OLE_LINK565"/>
      <w:bookmarkEnd w:id="207"/>
      <w:bookmarkEnd w:id="208"/>
      <w:bookmarkEnd w:id="20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3350EB">
        <w:rPr>
          <w:rFonts w:ascii="Book Antiqua" w:eastAsia="SimSun" w:hAnsi="Book Antiqua" w:cs="Arial Unicode MS"/>
          <w:b/>
          <w:kern w:val="2"/>
          <w:sz w:val="24"/>
          <w:szCs w:val="24"/>
          <w:lang w:val="en-US" w:eastAsia="zh-CN"/>
        </w:rPr>
        <w:t xml:space="preserve">Manuscript source: </w:t>
      </w:r>
      <w:bookmarkEnd w:id="210"/>
      <w:bookmarkEnd w:id="211"/>
      <w:bookmarkEnd w:id="212"/>
      <w:bookmarkEnd w:id="213"/>
      <w:bookmarkEnd w:id="214"/>
      <w:bookmarkEnd w:id="215"/>
      <w:bookmarkEnd w:id="216"/>
      <w:bookmarkEnd w:id="217"/>
      <w:bookmarkEnd w:id="245"/>
      <w:bookmarkEnd w:id="246"/>
      <w:bookmarkEnd w:id="247"/>
      <w:bookmarkEnd w:id="248"/>
      <w:bookmarkEnd w:id="249"/>
      <w:bookmarkEnd w:id="250"/>
      <w:bookmarkEnd w:id="251"/>
      <w:bookmarkEnd w:id="252"/>
      <w:r w:rsidRPr="003350EB">
        <w:rPr>
          <w:rFonts w:ascii="Book Antiqua" w:eastAsia="SimSun" w:hAnsi="Book Antiqua" w:cs="Arial Unicode MS"/>
          <w:kern w:val="2"/>
          <w:sz w:val="24"/>
          <w:szCs w:val="24"/>
          <w:lang w:val="en-US" w:eastAsia="zh-CN"/>
        </w:rPr>
        <w:t>Invited Manuscript</w:t>
      </w:r>
    </w:p>
    <w:p w:rsidR="00DD5B9A" w:rsidRPr="003350EB" w:rsidRDefault="00DD5B9A" w:rsidP="003350EB">
      <w:pPr>
        <w:widowControl w:val="0"/>
        <w:spacing w:after="0" w:line="360" w:lineRule="auto"/>
        <w:jc w:val="both"/>
        <w:rPr>
          <w:rFonts w:ascii="Book Antiqua" w:eastAsia="SimSun" w:hAnsi="Book Antiqua" w:cs="Arial Unicode MS"/>
          <w:kern w:val="2"/>
          <w:sz w:val="24"/>
          <w:szCs w:val="24"/>
          <w:lang w:val="en-US" w:eastAsia="zh-CN"/>
        </w:rPr>
      </w:pPr>
    </w:p>
    <w:p w:rsidR="00E97ED0" w:rsidRPr="00BE6E06" w:rsidRDefault="003824D3" w:rsidP="00BE6E06">
      <w:pPr>
        <w:spacing w:after="0" w:line="360" w:lineRule="auto"/>
        <w:jc w:val="both"/>
        <w:rPr>
          <w:rFonts w:ascii="Book Antiqua" w:hAnsi="Book Antiqua" w:cs="Tahoma"/>
          <w:color w:val="222222"/>
          <w:sz w:val="24"/>
          <w:szCs w:val="24"/>
          <w:shd w:val="clear" w:color="auto" w:fill="FFFFFF"/>
          <w:lang w:eastAsia="zh-CN"/>
        </w:rPr>
      </w:pPr>
      <w:r w:rsidRPr="00BE6E06">
        <w:rPr>
          <w:rFonts w:ascii="Book Antiqua" w:hAnsi="Book Antiqua"/>
          <w:b/>
          <w:color w:val="000000"/>
          <w:sz w:val="24"/>
          <w:szCs w:val="24"/>
        </w:rPr>
        <w:t>Correspondence to:</w:t>
      </w:r>
      <w:bookmarkEnd w:id="218"/>
      <w:bookmarkEnd w:id="219"/>
      <w:bookmarkEnd w:id="220"/>
      <w:bookmarkEnd w:id="221"/>
      <w:bookmarkEnd w:id="222"/>
      <w:bookmarkEnd w:id="223"/>
      <w:bookmarkEnd w:id="224"/>
      <w:bookmarkEnd w:id="225"/>
      <w:bookmarkEnd w:id="226"/>
      <w:r w:rsidR="00705122" w:rsidRPr="00BE6E06">
        <w:rPr>
          <w:rFonts w:ascii="Book Antiqua" w:hAnsi="Book Antiqua"/>
          <w:b/>
          <w:color w:val="000000"/>
          <w:sz w:val="24"/>
          <w:szCs w:val="24"/>
          <w:lang w:eastAsia="zh-CN"/>
        </w:rPr>
        <w:t xml:space="preserve"> </w:t>
      </w:r>
      <w:r w:rsidR="00E97ED0" w:rsidRPr="00BE6E06">
        <w:rPr>
          <w:rFonts w:ascii="Book Antiqua" w:hAnsi="Book Antiqua"/>
          <w:b/>
          <w:color w:val="000000"/>
          <w:sz w:val="24"/>
          <w:szCs w:val="24"/>
        </w:rPr>
        <w:t>Pedro C</w:t>
      </w:r>
      <w:r w:rsidR="00705122" w:rsidRPr="00BE6E06">
        <w:rPr>
          <w:rFonts w:ascii="Book Antiqua" w:hAnsi="Book Antiqua"/>
          <w:b/>
          <w:color w:val="000000"/>
          <w:sz w:val="24"/>
          <w:szCs w:val="24"/>
          <w:lang w:eastAsia="zh-CN"/>
        </w:rPr>
        <w:t xml:space="preserve"> </w:t>
      </w:r>
      <w:r w:rsidR="00E97ED0" w:rsidRPr="00BE6E06">
        <w:rPr>
          <w:rFonts w:ascii="Book Antiqua" w:hAnsi="Book Antiqua"/>
          <w:b/>
          <w:color w:val="000000"/>
          <w:sz w:val="24"/>
          <w:szCs w:val="24"/>
        </w:rPr>
        <w:t>Redondo</w:t>
      </w:r>
      <w:r w:rsidR="00705122" w:rsidRPr="00BE6E06">
        <w:rPr>
          <w:rFonts w:ascii="Book Antiqua" w:hAnsi="Book Antiqua"/>
          <w:b/>
          <w:color w:val="000000"/>
          <w:sz w:val="24"/>
          <w:szCs w:val="24"/>
          <w:lang w:eastAsia="zh-CN"/>
        </w:rPr>
        <w:t>, PhD,</w:t>
      </w:r>
      <w:r w:rsidR="00705122" w:rsidRPr="00BE6E06">
        <w:rPr>
          <w:rFonts w:ascii="Book Antiqua" w:hAnsi="Book Antiqua"/>
          <w:sz w:val="24"/>
          <w:szCs w:val="24"/>
          <w:lang w:eastAsia="zh-CN"/>
        </w:rPr>
        <w:t xml:space="preserve"> </w:t>
      </w:r>
      <w:r w:rsidR="00705122" w:rsidRPr="00BE6E06">
        <w:rPr>
          <w:rFonts w:ascii="Book Antiqua" w:hAnsi="Book Antiqua"/>
          <w:b/>
          <w:color w:val="000000"/>
          <w:sz w:val="24"/>
          <w:szCs w:val="24"/>
          <w:lang w:eastAsia="zh-CN"/>
        </w:rPr>
        <w:t xml:space="preserve">Academic Research, Professor, </w:t>
      </w:r>
      <w:r w:rsidR="00705122" w:rsidRPr="00BE6E06">
        <w:rPr>
          <w:rFonts w:ascii="Book Antiqua" w:hAnsi="Book Antiqua" w:cs="Tahoma"/>
          <w:color w:val="222222"/>
          <w:sz w:val="24"/>
          <w:szCs w:val="24"/>
          <w:shd w:val="clear" w:color="auto" w:fill="FFFFFF"/>
          <w:lang w:eastAsia="zh-CN"/>
        </w:rPr>
        <w:t xml:space="preserve">Department of Physiology, Institute of Molecular Pathology Biomarkers, </w:t>
      </w:r>
      <w:r w:rsidR="00705122" w:rsidRPr="00BE6E06">
        <w:rPr>
          <w:rFonts w:ascii="Book Antiqua" w:hAnsi="Book Antiqua" w:cs="Tahoma"/>
          <w:color w:val="222222"/>
          <w:sz w:val="24"/>
          <w:szCs w:val="24"/>
          <w:shd w:val="clear" w:color="auto" w:fill="FFFFFF"/>
          <w:lang w:eastAsia="zh-CN"/>
        </w:rPr>
        <w:lastRenderedPageBreak/>
        <w:t xml:space="preserve">University of Extremadura, </w:t>
      </w:r>
      <w:r w:rsidR="00716387" w:rsidRPr="00716387">
        <w:rPr>
          <w:rFonts w:ascii="Book Antiqua" w:hAnsi="Book Antiqua" w:cs="Tahoma"/>
          <w:color w:val="222222"/>
          <w:sz w:val="24"/>
          <w:szCs w:val="24"/>
          <w:shd w:val="clear" w:color="auto" w:fill="FFFFFF"/>
          <w:lang w:eastAsia="zh-CN"/>
        </w:rPr>
        <w:t xml:space="preserve">Plaza de </w:t>
      </w:r>
      <w:proofErr w:type="spellStart"/>
      <w:r w:rsidR="00716387" w:rsidRPr="00716387">
        <w:rPr>
          <w:rFonts w:ascii="Book Antiqua" w:hAnsi="Book Antiqua" w:cs="Tahoma"/>
          <w:color w:val="222222"/>
          <w:sz w:val="24"/>
          <w:szCs w:val="24"/>
          <w:shd w:val="clear" w:color="auto" w:fill="FFFFFF"/>
          <w:lang w:eastAsia="zh-CN"/>
        </w:rPr>
        <w:t>Caldereros</w:t>
      </w:r>
      <w:proofErr w:type="spellEnd"/>
      <w:r w:rsidR="00716387" w:rsidRPr="00716387">
        <w:rPr>
          <w:rFonts w:ascii="Book Antiqua" w:hAnsi="Book Antiqua" w:cs="Tahoma"/>
          <w:color w:val="222222"/>
          <w:sz w:val="24"/>
          <w:szCs w:val="24"/>
          <w:shd w:val="clear" w:color="auto" w:fill="FFFFFF"/>
          <w:lang w:eastAsia="zh-CN"/>
        </w:rPr>
        <w:t>, s/n.</w:t>
      </w:r>
      <w:r w:rsidR="00716387">
        <w:rPr>
          <w:rFonts w:ascii="Book Antiqua" w:hAnsi="Book Antiqua" w:cs="Tahoma" w:hint="eastAsia"/>
          <w:color w:val="222222"/>
          <w:sz w:val="24"/>
          <w:szCs w:val="24"/>
          <w:shd w:val="clear" w:color="auto" w:fill="FFFFFF"/>
          <w:lang w:eastAsia="zh-CN"/>
        </w:rPr>
        <w:t>,</w:t>
      </w:r>
      <w:r w:rsidR="00716387" w:rsidRPr="00716387">
        <w:rPr>
          <w:rFonts w:ascii="Book Antiqua" w:hAnsi="Book Antiqua" w:cs="Tahoma"/>
          <w:color w:val="222222"/>
          <w:sz w:val="24"/>
          <w:szCs w:val="24"/>
          <w:shd w:val="clear" w:color="auto" w:fill="FFFFFF"/>
          <w:lang w:eastAsia="zh-CN"/>
        </w:rPr>
        <w:t xml:space="preserve"> </w:t>
      </w:r>
      <w:r w:rsidR="00705122" w:rsidRPr="00BE6E06">
        <w:rPr>
          <w:rFonts w:ascii="Book Antiqua" w:hAnsi="Book Antiqua" w:cs="Tahoma"/>
          <w:color w:val="222222"/>
          <w:sz w:val="24"/>
          <w:szCs w:val="24"/>
          <w:shd w:val="clear" w:color="auto" w:fill="FFFFFF"/>
          <w:lang w:eastAsia="zh-CN"/>
        </w:rPr>
        <w:t>Caceres 10003, Spain.</w:t>
      </w:r>
      <w:r w:rsidR="00705122" w:rsidRPr="00BE6E06">
        <w:rPr>
          <w:rFonts w:ascii="Book Antiqua" w:hAnsi="Book Antiqua"/>
          <w:color w:val="000000"/>
          <w:sz w:val="24"/>
          <w:szCs w:val="24"/>
        </w:rPr>
        <w:t xml:space="preserve"> pcr@unex.es</w:t>
      </w:r>
    </w:p>
    <w:p w:rsidR="00705122" w:rsidRPr="00BE6E06" w:rsidRDefault="00E97ED0" w:rsidP="00BE6E06">
      <w:pPr>
        <w:spacing w:after="0" w:line="360" w:lineRule="auto"/>
        <w:jc w:val="both"/>
        <w:rPr>
          <w:rFonts w:ascii="Book Antiqua" w:hAnsi="Book Antiqua"/>
          <w:color w:val="000000"/>
          <w:sz w:val="24"/>
          <w:szCs w:val="24"/>
          <w:lang w:eastAsia="zh-CN"/>
        </w:rPr>
      </w:pPr>
      <w:r w:rsidRPr="00BE6E06">
        <w:rPr>
          <w:rFonts w:ascii="Book Antiqua" w:hAnsi="Book Antiqua"/>
          <w:b/>
          <w:color w:val="000000"/>
          <w:sz w:val="24"/>
          <w:szCs w:val="24"/>
        </w:rPr>
        <w:t xml:space="preserve">Telephone: </w:t>
      </w:r>
      <w:r w:rsidR="00705122" w:rsidRPr="00BE6E06">
        <w:rPr>
          <w:rFonts w:ascii="Book Antiqua" w:hAnsi="Book Antiqua"/>
          <w:color w:val="000000"/>
          <w:sz w:val="24"/>
          <w:szCs w:val="24"/>
        </w:rPr>
        <w:t>+</w:t>
      </w:r>
      <w:r w:rsidRPr="00BE6E06">
        <w:rPr>
          <w:rFonts w:ascii="Book Antiqua" w:hAnsi="Book Antiqua"/>
          <w:color w:val="000000"/>
          <w:sz w:val="24"/>
          <w:szCs w:val="24"/>
        </w:rPr>
        <w:t>34</w:t>
      </w:r>
      <w:r w:rsidR="00705122" w:rsidRPr="00BE6E06">
        <w:rPr>
          <w:rFonts w:ascii="Book Antiqua" w:hAnsi="Book Antiqua"/>
          <w:color w:val="000000"/>
          <w:sz w:val="24"/>
          <w:szCs w:val="24"/>
          <w:lang w:eastAsia="zh-CN"/>
        </w:rPr>
        <w:t>-</w:t>
      </w:r>
      <w:r w:rsidRPr="00BE6E06">
        <w:rPr>
          <w:rFonts w:ascii="Book Antiqua" w:hAnsi="Book Antiqua"/>
          <w:color w:val="000000"/>
          <w:sz w:val="24"/>
          <w:szCs w:val="24"/>
        </w:rPr>
        <w:t>927</w:t>
      </w:r>
      <w:r w:rsidR="00705122" w:rsidRPr="00BE6E06">
        <w:rPr>
          <w:rFonts w:ascii="Book Antiqua" w:hAnsi="Book Antiqua"/>
          <w:color w:val="000000"/>
          <w:sz w:val="24"/>
          <w:szCs w:val="24"/>
          <w:lang w:eastAsia="zh-CN"/>
        </w:rPr>
        <w:t>-</w:t>
      </w:r>
      <w:r w:rsidR="00705122" w:rsidRPr="00BE6E06">
        <w:rPr>
          <w:rFonts w:ascii="Book Antiqua" w:hAnsi="Book Antiqua"/>
          <w:color w:val="000000"/>
          <w:sz w:val="24"/>
          <w:szCs w:val="24"/>
        </w:rPr>
        <w:t>2571</w:t>
      </w:r>
      <w:r w:rsidRPr="00BE6E06">
        <w:rPr>
          <w:rFonts w:ascii="Book Antiqua" w:hAnsi="Book Antiqua"/>
          <w:color w:val="000000"/>
          <w:sz w:val="24"/>
          <w:szCs w:val="24"/>
        </w:rPr>
        <w:t>06</w:t>
      </w:r>
    </w:p>
    <w:p w:rsidR="00705122" w:rsidRDefault="00E97ED0" w:rsidP="00BE6E06">
      <w:pPr>
        <w:spacing w:after="0" w:line="360" w:lineRule="auto"/>
        <w:jc w:val="both"/>
        <w:rPr>
          <w:rFonts w:ascii="Book Antiqua" w:hAnsi="Book Antiqua"/>
          <w:color w:val="000000"/>
          <w:sz w:val="24"/>
          <w:szCs w:val="24"/>
          <w:lang w:eastAsia="zh-CN"/>
        </w:rPr>
      </w:pPr>
      <w:r w:rsidRPr="00BE6E06">
        <w:rPr>
          <w:rFonts w:ascii="Book Antiqua" w:hAnsi="Book Antiqua"/>
          <w:b/>
          <w:color w:val="000000"/>
          <w:sz w:val="24"/>
          <w:szCs w:val="24"/>
        </w:rPr>
        <w:t xml:space="preserve">Fax: </w:t>
      </w:r>
      <w:r w:rsidR="00705122" w:rsidRPr="00BE6E06">
        <w:rPr>
          <w:rFonts w:ascii="Book Antiqua" w:hAnsi="Book Antiqua"/>
          <w:color w:val="000000"/>
          <w:sz w:val="24"/>
          <w:szCs w:val="24"/>
        </w:rPr>
        <w:t>+</w:t>
      </w:r>
      <w:r w:rsidRPr="00BE6E06">
        <w:rPr>
          <w:rFonts w:ascii="Book Antiqua" w:hAnsi="Book Antiqua"/>
          <w:color w:val="000000"/>
          <w:sz w:val="24"/>
          <w:szCs w:val="24"/>
        </w:rPr>
        <w:t>34</w:t>
      </w:r>
      <w:r w:rsidR="00705122" w:rsidRPr="00BE6E06">
        <w:rPr>
          <w:rFonts w:ascii="Book Antiqua" w:hAnsi="Book Antiqua"/>
          <w:color w:val="000000"/>
          <w:sz w:val="24"/>
          <w:szCs w:val="24"/>
          <w:lang w:eastAsia="zh-CN"/>
        </w:rPr>
        <w:t>-</w:t>
      </w:r>
      <w:r w:rsidRPr="00BE6E06">
        <w:rPr>
          <w:rFonts w:ascii="Book Antiqua" w:hAnsi="Book Antiqua"/>
          <w:color w:val="000000"/>
          <w:sz w:val="24"/>
          <w:szCs w:val="24"/>
        </w:rPr>
        <w:t>927</w:t>
      </w:r>
      <w:r w:rsidR="00705122" w:rsidRPr="00BE6E06">
        <w:rPr>
          <w:rFonts w:ascii="Book Antiqua" w:hAnsi="Book Antiqua"/>
          <w:color w:val="000000"/>
          <w:sz w:val="24"/>
          <w:szCs w:val="24"/>
          <w:lang w:eastAsia="zh-CN"/>
        </w:rPr>
        <w:t>-</w:t>
      </w:r>
      <w:r w:rsidRPr="00BE6E06">
        <w:rPr>
          <w:rFonts w:ascii="Book Antiqua" w:hAnsi="Book Antiqua"/>
          <w:color w:val="000000"/>
          <w:sz w:val="24"/>
          <w:szCs w:val="24"/>
        </w:rPr>
        <w:t>257110</w:t>
      </w:r>
    </w:p>
    <w:p w:rsidR="003350EB" w:rsidRDefault="003350EB" w:rsidP="00BE6E06">
      <w:pPr>
        <w:spacing w:after="0" w:line="360" w:lineRule="auto"/>
        <w:jc w:val="both"/>
        <w:rPr>
          <w:rFonts w:ascii="Book Antiqua" w:hAnsi="Book Antiqua"/>
          <w:color w:val="000000"/>
          <w:sz w:val="24"/>
          <w:szCs w:val="24"/>
          <w:lang w:eastAsia="zh-CN"/>
        </w:rPr>
      </w:pPr>
    </w:p>
    <w:p w:rsidR="003350EB" w:rsidRPr="003350EB" w:rsidRDefault="003350EB" w:rsidP="003350EB">
      <w:pPr>
        <w:widowControl w:val="0"/>
        <w:spacing w:after="0" w:line="360" w:lineRule="auto"/>
        <w:jc w:val="both"/>
        <w:rPr>
          <w:rFonts w:ascii="Book Antiqua" w:eastAsia="SimSun" w:hAnsi="Book Antiqua" w:cs="Times New Roman"/>
          <w:b/>
          <w:kern w:val="2"/>
          <w:sz w:val="24"/>
          <w:szCs w:val="24"/>
          <w:lang w:val="en-US" w:eastAsia="zh-CN"/>
        </w:rPr>
      </w:pPr>
      <w:r w:rsidRPr="003350EB">
        <w:rPr>
          <w:rFonts w:ascii="Book Antiqua" w:eastAsia="PMingLiU" w:hAnsi="Book Antiqua" w:cs="Times New Roman"/>
          <w:b/>
          <w:kern w:val="2"/>
          <w:sz w:val="24"/>
          <w:szCs w:val="24"/>
          <w:lang w:val="en-US" w:eastAsia="zh-TW"/>
        </w:rPr>
        <w:t>Received:</w:t>
      </w:r>
      <w:r w:rsidRPr="003350EB">
        <w:rPr>
          <w:rFonts w:ascii="Book Antiqua" w:eastAsia="SimSun" w:hAnsi="Book Antiqua" w:cs="Times New Roman"/>
          <w:b/>
          <w:kern w:val="2"/>
          <w:sz w:val="24"/>
          <w:szCs w:val="24"/>
          <w:lang w:val="en-US" w:eastAsia="zh-CN"/>
        </w:rPr>
        <w:t xml:space="preserve"> </w:t>
      </w:r>
      <w:bookmarkStart w:id="253" w:name="OLE_LINK2568"/>
      <w:bookmarkStart w:id="254" w:name="OLE_LINK2569"/>
      <w:r w:rsidRPr="003350EB">
        <w:rPr>
          <w:rFonts w:ascii="Book Antiqua" w:eastAsia="PMingLiU" w:hAnsi="Book Antiqua" w:cs="Times New Roman"/>
          <w:kern w:val="2"/>
          <w:sz w:val="24"/>
          <w:szCs w:val="24"/>
          <w:lang w:val="en-US" w:eastAsia="zh-TW"/>
        </w:rPr>
        <w:t>Ju</w:t>
      </w:r>
      <w:r w:rsidR="00DD5B9A">
        <w:rPr>
          <w:rFonts w:ascii="Book Antiqua" w:eastAsia="SimSun" w:hAnsi="Book Antiqua" w:cs="Times New Roman" w:hint="eastAsia"/>
          <w:kern w:val="2"/>
          <w:sz w:val="24"/>
          <w:szCs w:val="24"/>
          <w:lang w:val="en-US" w:eastAsia="zh-CN"/>
        </w:rPr>
        <w:t>ne</w:t>
      </w:r>
      <w:r w:rsidRPr="003350EB">
        <w:rPr>
          <w:rFonts w:ascii="Book Antiqua" w:eastAsia="PMingLiU" w:hAnsi="Book Antiqua" w:cs="Times New Roman"/>
          <w:kern w:val="2"/>
          <w:sz w:val="24"/>
          <w:szCs w:val="24"/>
          <w:lang w:val="en-US" w:eastAsia="zh-TW"/>
        </w:rPr>
        <w:t xml:space="preserve"> </w:t>
      </w:r>
      <w:r w:rsidR="00DD5B9A">
        <w:rPr>
          <w:rFonts w:ascii="Book Antiqua" w:eastAsia="SimSun" w:hAnsi="Book Antiqua" w:cs="Times New Roman" w:hint="eastAsia"/>
          <w:kern w:val="2"/>
          <w:sz w:val="24"/>
          <w:szCs w:val="24"/>
          <w:lang w:val="en-US" w:eastAsia="zh-CN"/>
        </w:rPr>
        <w:t>29</w:t>
      </w:r>
      <w:r w:rsidRPr="003350EB">
        <w:rPr>
          <w:rFonts w:ascii="Book Antiqua" w:eastAsia="PMingLiU" w:hAnsi="Book Antiqua" w:cs="Times New Roman"/>
          <w:kern w:val="2"/>
          <w:sz w:val="24"/>
          <w:szCs w:val="24"/>
          <w:lang w:val="en-US" w:eastAsia="zh-TW"/>
        </w:rPr>
        <w:t>, 2018</w:t>
      </w:r>
      <w:bookmarkEnd w:id="253"/>
      <w:bookmarkEnd w:id="254"/>
    </w:p>
    <w:p w:rsidR="003350EB" w:rsidRPr="003350EB" w:rsidRDefault="003350EB" w:rsidP="003350EB">
      <w:pPr>
        <w:widowControl w:val="0"/>
        <w:spacing w:after="0" w:line="360" w:lineRule="auto"/>
        <w:jc w:val="both"/>
        <w:rPr>
          <w:rFonts w:ascii="Book Antiqua" w:eastAsia="SimSun" w:hAnsi="Book Antiqua" w:cs="Times New Roman"/>
          <w:b/>
          <w:kern w:val="2"/>
          <w:sz w:val="24"/>
          <w:szCs w:val="24"/>
          <w:lang w:val="en-US" w:eastAsia="zh-CN"/>
        </w:rPr>
      </w:pPr>
      <w:r w:rsidRPr="003350EB">
        <w:rPr>
          <w:rFonts w:ascii="Book Antiqua" w:eastAsia="PMingLiU" w:hAnsi="Book Antiqua" w:cs="Times New Roman"/>
          <w:b/>
          <w:kern w:val="2"/>
          <w:sz w:val="24"/>
          <w:szCs w:val="24"/>
          <w:lang w:val="en-US" w:eastAsia="zh-TW"/>
        </w:rPr>
        <w:t>Peer-review started:</w:t>
      </w:r>
      <w:r w:rsidRPr="003350EB">
        <w:rPr>
          <w:rFonts w:ascii="Book Antiqua" w:eastAsia="SimSun" w:hAnsi="Book Antiqua" w:cs="Times New Roman"/>
          <w:b/>
          <w:kern w:val="2"/>
          <w:sz w:val="24"/>
          <w:szCs w:val="24"/>
          <w:lang w:val="en-US" w:eastAsia="zh-CN"/>
        </w:rPr>
        <w:t xml:space="preserve"> </w:t>
      </w:r>
      <w:r w:rsidRPr="003350EB">
        <w:rPr>
          <w:rFonts w:ascii="Book Antiqua" w:eastAsia="PMingLiU" w:hAnsi="Book Antiqua" w:cs="Times New Roman"/>
          <w:kern w:val="2"/>
          <w:sz w:val="24"/>
          <w:szCs w:val="24"/>
          <w:lang w:val="en-US" w:eastAsia="zh-TW"/>
        </w:rPr>
        <w:t>Ju</w:t>
      </w:r>
      <w:r w:rsidRPr="003350EB">
        <w:rPr>
          <w:rFonts w:ascii="Book Antiqua" w:eastAsia="SimSun" w:hAnsi="Book Antiqua" w:cs="Times New Roman" w:hint="eastAsia"/>
          <w:kern w:val="2"/>
          <w:sz w:val="24"/>
          <w:szCs w:val="24"/>
          <w:lang w:val="en-US" w:eastAsia="zh-CN"/>
        </w:rPr>
        <w:t>ly</w:t>
      </w:r>
      <w:r w:rsidRPr="003350EB">
        <w:rPr>
          <w:rFonts w:ascii="Book Antiqua" w:eastAsia="PMingLiU" w:hAnsi="Book Antiqua" w:cs="Times New Roman"/>
          <w:kern w:val="2"/>
          <w:sz w:val="24"/>
          <w:szCs w:val="24"/>
          <w:lang w:val="en-US" w:eastAsia="zh-TW"/>
        </w:rPr>
        <w:t xml:space="preserve"> </w:t>
      </w:r>
      <w:r w:rsidR="00DD5B9A">
        <w:rPr>
          <w:rFonts w:ascii="Book Antiqua" w:eastAsia="SimSun" w:hAnsi="Book Antiqua" w:cs="Times New Roman" w:hint="eastAsia"/>
          <w:kern w:val="2"/>
          <w:sz w:val="24"/>
          <w:szCs w:val="24"/>
          <w:lang w:val="en-US" w:eastAsia="zh-CN"/>
        </w:rPr>
        <w:t>2</w:t>
      </w:r>
      <w:r w:rsidRPr="003350EB">
        <w:rPr>
          <w:rFonts w:ascii="Book Antiqua" w:eastAsia="PMingLiU" w:hAnsi="Book Antiqua" w:cs="Times New Roman"/>
          <w:kern w:val="2"/>
          <w:sz w:val="24"/>
          <w:szCs w:val="24"/>
          <w:lang w:val="en-US" w:eastAsia="zh-TW"/>
        </w:rPr>
        <w:t>, 2018</w:t>
      </w:r>
    </w:p>
    <w:p w:rsidR="003350EB" w:rsidRPr="003350EB" w:rsidRDefault="003350EB" w:rsidP="003350EB">
      <w:pPr>
        <w:widowControl w:val="0"/>
        <w:spacing w:after="0" w:line="360" w:lineRule="auto"/>
        <w:jc w:val="both"/>
        <w:rPr>
          <w:rFonts w:ascii="Book Antiqua" w:eastAsia="SimSun" w:hAnsi="Book Antiqua" w:cs="Times New Roman"/>
          <w:b/>
          <w:kern w:val="2"/>
          <w:sz w:val="24"/>
          <w:szCs w:val="24"/>
          <w:lang w:val="en-US" w:eastAsia="zh-CN"/>
        </w:rPr>
      </w:pPr>
      <w:r w:rsidRPr="003350EB">
        <w:rPr>
          <w:rFonts w:ascii="Book Antiqua" w:eastAsia="PMingLiU" w:hAnsi="Book Antiqua" w:cs="Times New Roman"/>
          <w:b/>
          <w:kern w:val="2"/>
          <w:sz w:val="24"/>
          <w:szCs w:val="24"/>
          <w:lang w:val="en-US" w:eastAsia="zh-TW"/>
        </w:rPr>
        <w:t>First decision:</w:t>
      </w:r>
      <w:r w:rsidRPr="003350EB">
        <w:rPr>
          <w:rFonts w:ascii="Book Antiqua" w:eastAsia="SimSun" w:hAnsi="Book Antiqua" w:cs="Times New Roman"/>
          <w:b/>
          <w:kern w:val="2"/>
          <w:sz w:val="24"/>
          <w:szCs w:val="24"/>
          <w:lang w:val="en-US" w:eastAsia="zh-CN"/>
        </w:rPr>
        <w:t xml:space="preserve"> </w:t>
      </w:r>
      <w:r w:rsidRPr="003350EB">
        <w:rPr>
          <w:rFonts w:ascii="Book Antiqua" w:eastAsia="SimSun" w:hAnsi="Book Antiqua" w:cs="Times New Roman"/>
          <w:kern w:val="2"/>
          <w:sz w:val="24"/>
          <w:szCs w:val="24"/>
          <w:lang w:val="en-US" w:eastAsia="zh-CN"/>
        </w:rPr>
        <w:t xml:space="preserve">August </w:t>
      </w:r>
      <w:r w:rsidRPr="003350EB">
        <w:rPr>
          <w:rFonts w:ascii="Book Antiqua" w:eastAsia="SimSun" w:hAnsi="Book Antiqua" w:cs="Times New Roman" w:hint="eastAsia"/>
          <w:kern w:val="2"/>
          <w:sz w:val="24"/>
          <w:szCs w:val="24"/>
          <w:lang w:val="en-US" w:eastAsia="zh-CN"/>
        </w:rPr>
        <w:t>9</w:t>
      </w:r>
      <w:r w:rsidRPr="003350EB">
        <w:rPr>
          <w:rFonts w:ascii="Book Antiqua" w:eastAsia="SimSun" w:hAnsi="Book Antiqua" w:cs="Times New Roman"/>
          <w:kern w:val="2"/>
          <w:sz w:val="24"/>
          <w:szCs w:val="24"/>
          <w:lang w:val="en-US" w:eastAsia="zh-CN"/>
        </w:rPr>
        <w:t>, 2018</w:t>
      </w:r>
    </w:p>
    <w:p w:rsidR="003350EB" w:rsidRPr="003350EB" w:rsidRDefault="003350EB" w:rsidP="003350EB">
      <w:pPr>
        <w:widowControl w:val="0"/>
        <w:spacing w:after="0" w:line="360" w:lineRule="auto"/>
        <w:jc w:val="both"/>
        <w:rPr>
          <w:rFonts w:ascii="Book Antiqua" w:eastAsia="SimSun" w:hAnsi="Book Antiqua" w:cs="Times New Roman"/>
          <w:b/>
          <w:kern w:val="2"/>
          <w:sz w:val="24"/>
          <w:szCs w:val="24"/>
          <w:lang w:val="en-US" w:eastAsia="zh-CN"/>
        </w:rPr>
      </w:pPr>
      <w:r w:rsidRPr="003350EB">
        <w:rPr>
          <w:rFonts w:ascii="Book Antiqua" w:eastAsia="PMingLiU" w:hAnsi="Book Antiqua" w:cs="Times New Roman"/>
          <w:b/>
          <w:kern w:val="2"/>
          <w:sz w:val="24"/>
          <w:szCs w:val="24"/>
          <w:lang w:val="en-US" w:eastAsia="zh-TW"/>
        </w:rPr>
        <w:t>Revised:</w:t>
      </w:r>
      <w:r w:rsidRPr="003350EB">
        <w:rPr>
          <w:rFonts w:ascii="Book Antiqua" w:eastAsia="SimSun" w:hAnsi="Book Antiqua" w:cs="Times New Roman"/>
          <w:b/>
          <w:kern w:val="2"/>
          <w:sz w:val="24"/>
          <w:szCs w:val="24"/>
          <w:lang w:val="en-US" w:eastAsia="zh-CN"/>
        </w:rPr>
        <w:t xml:space="preserve"> </w:t>
      </w:r>
      <w:r w:rsidR="00DD5B9A">
        <w:rPr>
          <w:rFonts w:ascii="Book Antiqua" w:eastAsia="SimSun" w:hAnsi="Book Antiqua" w:cs="Times New Roman"/>
          <w:kern w:val="2"/>
          <w:sz w:val="24"/>
          <w:szCs w:val="24"/>
          <w:lang w:val="en-US" w:eastAsia="zh-CN"/>
        </w:rPr>
        <w:t xml:space="preserve">September </w:t>
      </w:r>
      <w:r w:rsidR="00DD5B9A">
        <w:rPr>
          <w:rFonts w:ascii="Book Antiqua" w:eastAsia="SimSun" w:hAnsi="Book Antiqua" w:cs="Times New Roman" w:hint="eastAsia"/>
          <w:kern w:val="2"/>
          <w:sz w:val="24"/>
          <w:szCs w:val="24"/>
          <w:lang w:val="en-US" w:eastAsia="zh-CN"/>
        </w:rPr>
        <w:t>14</w:t>
      </w:r>
      <w:r w:rsidR="00DD5B9A">
        <w:rPr>
          <w:rFonts w:ascii="Book Antiqua" w:eastAsia="SimSun" w:hAnsi="Book Antiqua" w:cs="Times New Roman"/>
          <w:kern w:val="2"/>
          <w:sz w:val="24"/>
          <w:szCs w:val="24"/>
          <w:lang w:val="en-US" w:eastAsia="zh-CN"/>
        </w:rPr>
        <w:t>, 2018</w:t>
      </w:r>
    </w:p>
    <w:p w:rsidR="003350EB" w:rsidRPr="003350EB" w:rsidRDefault="003350EB" w:rsidP="003350EB">
      <w:pPr>
        <w:widowControl w:val="0"/>
        <w:spacing w:after="0" w:line="360" w:lineRule="auto"/>
        <w:jc w:val="both"/>
        <w:rPr>
          <w:rFonts w:ascii="Book Antiqua" w:eastAsia="PMingLiU" w:hAnsi="Book Antiqua" w:cs="Times New Roman"/>
          <w:b/>
          <w:kern w:val="2"/>
          <w:sz w:val="24"/>
          <w:szCs w:val="24"/>
          <w:lang w:val="en-US" w:eastAsia="zh-TW"/>
        </w:rPr>
      </w:pPr>
      <w:r w:rsidRPr="003350EB">
        <w:rPr>
          <w:rFonts w:ascii="Book Antiqua" w:eastAsia="PMingLiU" w:hAnsi="Book Antiqua" w:cs="Times New Roman"/>
          <w:b/>
          <w:kern w:val="2"/>
          <w:sz w:val="24"/>
          <w:szCs w:val="24"/>
          <w:lang w:val="en-US" w:eastAsia="zh-TW"/>
        </w:rPr>
        <w:t>Accepted:</w:t>
      </w:r>
      <w:ins w:id="255" w:author="Li Ma" w:date="2018-11-02T09:28:00Z">
        <w:r w:rsidR="00152954">
          <w:rPr>
            <w:rFonts w:ascii="Book Antiqua" w:eastAsia="PMingLiU" w:hAnsi="Book Antiqua" w:cs="Times New Roman"/>
            <w:b/>
            <w:kern w:val="2"/>
            <w:sz w:val="24"/>
            <w:szCs w:val="24"/>
            <w:lang w:val="en-US" w:eastAsia="zh-TW"/>
          </w:rPr>
          <w:t xml:space="preserve"> </w:t>
        </w:r>
        <w:r w:rsidR="00152954" w:rsidRPr="00152954">
          <w:rPr>
            <w:rFonts w:ascii="Book Antiqua" w:eastAsia="PMingLiU" w:hAnsi="Book Antiqua" w:cs="Times New Roman"/>
            <w:kern w:val="2"/>
            <w:sz w:val="24"/>
            <w:szCs w:val="24"/>
            <w:lang w:val="en-US" w:eastAsia="zh-TW"/>
            <w:rPrChange w:id="256" w:author="Li Ma" w:date="2018-11-02T09:28:00Z">
              <w:rPr>
                <w:rFonts w:ascii="Book Antiqua" w:eastAsia="PMingLiU" w:hAnsi="Book Antiqua" w:cs="Times New Roman"/>
                <w:b/>
                <w:kern w:val="2"/>
                <w:sz w:val="24"/>
                <w:szCs w:val="24"/>
                <w:lang w:val="en-US" w:eastAsia="zh-TW"/>
              </w:rPr>
            </w:rPrChange>
          </w:rPr>
          <w:t>November 2, 2018</w:t>
        </w:r>
      </w:ins>
      <w:del w:id="257" w:author="Li Ma" w:date="2018-11-02T09:28:00Z">
        <w:r w:rsidRPr="003350EB" w:rsidDel="00152954">
          <w:rPr>
            <w:rFonts w:ascii="Book Antiqua" w:eastAsia="PMingLiU" w:hAnsi="Book Antiqua" w:cs="Times New Roman"/>
            <w:b/>
            <w:kern w:val="2"/>
            <w:sz w:val="24"/>
            <w:szCs w:val="24"/>
            <w:lang w:val="en-US" w:eastAsia="zh-TW"/>
          </w:rPr>
          <w:delText xml:space="preserve">  </w:delText>
        </w:r>
      </w:del>
    </w:p>
    <w:p w:rsidR="003350EB" w:rsidRPr="003350EB" w:rsidRDefault="003350EB" w:rsidP="003350EB">
      <w:pPr>
        <w:widowControl w:val="0"/>
        <w:spacing w:after="0" w:line="360" w:lineRule="auto"/>
        <w:jc w:val="both"/>
        <w:rPr>
          <w:rFonts w:ascii="Book Antiqua" w:eastAsia="PMingLiU" w:hAnsi="Book Antiqua" w:cs="Times New Roman"/>
          <w:b/>
          <w:kern w:val="2"/>
          <w:sz w:val="24"/>
          <w:szCs w:val="24"/>
          <w:lang w:val="en-US" w:eastAsia="zh-TW"/>
        </w:rPr>
      </w:pPr>
      <w:r w:rsidRPr="003350EB">
        <w:rPr>
          <w:rFonts w:ascii="Book Antiqua" w:eastAsia="PMingLiU" w:hAnsi="Book Antiqua" w:cs="Times New Roman"/>
          <w:b/>
          <w:kern w:val="2"/>
          <w:sz w:val="24"/>
          <w:szCs w:val="24"/>
          <w:lang w:val="en-US" w:eastAsia="zh-TW"/>
        </w:rPr>
        <w:t>Article in press:</w:t>
      </w:r>
    </w:p>
    <w:p w:rsidR="003350EB" w:rsidRPr="003350EB" w:rsidRDefault="003350EB" w:rsidP="003350EB">
      <w:pPr>
        <w:widowControl w:val="0"/>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jc w:val="both"/>
        <w:rPr>
          <w:rFonts w:ascii="Book Antiqua" w:eastAsia="SimSun" w:hAnsi="Book Antiqua" w:cs="Times New Roman"/>
          <w:sz w:val="24"/>
          <w:szCs w:val="24"/>
          <w:u w:color="000000"/>
          <w:bdr w:val="nil"/>
          <w:lang w:val="en-US" w:eastAsia="zh-CN"/>
        </w:rPr>
      </w:pPr>
      <w:r w:rsidRPr="003350EB">
        <w:rPr>
          <w:rFonts w:ascii="Book Antiqua" w:eastAsia="Helvetica" w:hAnsi="Book Antiqua" w:cs="Helvetica"/>
          <w:b/>
          <w:sz w:val="24"/>
          <w:szCs w:val="24"/>
          <w:u w:color="000000"/>
          <w:bdr w:val="nil"/>
          <w:lang w:val="en-US" w:eastAsia="zh-TW"/>
        </w:rPr>
        <w:t>Published online:</w:t>
      </w:r>
    </w:p>
    <w:p w:rsidR="003350EB" w:rsidRPr="003350EB" w:rsidRDefault="003350EB" w:rsidP="00BE6E06">
      <w:pPr>
        <w:spacing w:after="0" w:line="360" w:lineRule="auto"/>
        <w:jc w:val="both"/>
        <w:rPr>
          <w:rFonts w:ascii="Book Antiqua" w:hAnsi="Book Antiqua"/>
          <w:color w:val="000000"/>
          <w:sz w:val="24"/>
          <w:szCs w:val="24"/>
          <w:lang w:val="en-US" w:eastAsia="zh-CN"/>
        </w:rPr>
      </w:pPr>
    </w:p>
    <w:p w:rsidR="00705122" w:rsidRPr="00BE6E06" w:rsidRDefault="00705122" w:rsidP="00BE6E06">
      <w:pPr>
        <w:spacing w:after="0" w:line="360" w:lineRule="auto"/>
        <w:rPr>
          <w:rFonts w:ascii="Book Antiqua" w:hAnsi="Book Antiqua"/>
          <w:color w:val="000000"/>
          <w:sz w:val="24"/>
          <w:szCs w:val="24"/>
        </w:rPr>
      </w:pPr>
      <w:r w:rsidRPr="00BE6E06">
        <w:rPr>
          <w:rFonts w:ascii="Book Antiqua" w:hAnsi="Book Antiqua"/>
          <w:color w:val="000000"/>
          <w:sz w:val="24"/>
          <w:szCs w:val="24"/>
        </w:rPr>
        <w:br w:type="page"/>
      </w:r>
    </w:p>
    <w:p w:rsidR="00763DDD" w:rsidRPr="00BE6E06" w:rsidRDefault="00B227BF" w:rsidP="00BE6E06">
      <w:pPr>
        <w:spacing w:after="0" w:line="360" w:lineRule="auto"/>
        <w:jc w:val="both"/>
        <w:rPr>
          <w:rFonts w:ascii="Book Antiqua" w:hAnsi="Book Antiqua" w:cs="Tahoma"/>
          <w:b/>
          <w:color w:val="222222"/>
          <w:sz w:val="24"/>
          <w:szCs w:val="24"/>
          <w:shd w:val="clear" w:color="auto" w:fill="FFFFFF"/>
          <w:lang w:val="en-US" w:eastAsia="zh-CN"/>
        </w:rPr>
      </w:pPr>
      <w:r w:rsidRPr="00BE6E06">
        <w:rPr>
          <w:rFonts w:ascii="Book Antiqua" w:hAnsi="Book Antiqua" w:cs="Tahoma"/>
          <w:b/>
          <w:color w:val="222222"/>
          <w:sz w:val="24"/>
          <w:szCs w:val="24"/>
          <w:shd w:val="clear" w:color="auto" w:fill="FFFFFF"/>
          <w:lang w:val="en-US" w:eastAsia="zh-CN"/>
        </w:rPr>
        <w:lastRenderedPageBreak/>
        <w:t>Abstract</w:t>
      </w:r>
    </w:p>
    <w:p w:rsidR="00E97ED0" w:rsidRPr="00BE6E06" w:rsidRDefault="00B227BF" w:rsidP="00BE6E06">
      <w:pPr>
        <w:spacing w:after="0" w:line="360" w:lineRule="auto"/>
        <w:jc w:val="both"/>
        <w:rPr>
          <w:rFonts w:ascii="Book Antiqua" w:hAnsi="Book Antiqua" w:cs="Tahoma"/>
          <w:color w:val="222222"/>
          <w:sz w:val="24"/>
          <w:szCs w:val="24"/>
          <w:shd w:val="clear" w:color="auto" w:fill="FFFFFF"/>
          <w:lang w:eastAsia="zh-CN"/>
        </w:rPr>
      </w:pPr>
      <w:r w:rsidRPr="00BE6E06">
        <w:rPr>
          <w:rFonts w:ascii="Book Antiqua" w:hAnsi="Book Antiqua" w:cs="Tahoma"/>
          <w:color w:val="222222"/>
          <w:sz w:val="24"/>
          <w:szCs w:val="24"/>
          <w:shd w:val="clear" w:color="auto" w:fill="FFFFFF"/>
          <w:lang w:val="en-US" w:eastAsia="zh-CN"/>
        </w:rPr>
        <w:t xml:space="preserve">Platelets are responsible </w:t>
      </w:r>
      <w:r w:rsidR="0042230E" w:rsidRPr="00BE6E06">
        <w:rPr>
          <w:rFonts w:ascii="Book Antiqua" w:hAnsi="Book Antiqua" w:cs="Tahoma"/>
          <w:color w:val="222222"/>
          <w:sz w:val="24"/>
          <w:szCs w:val="24"/>
          <w:shd w:val="clear" w:color="auto" w:fill="FFFFFF"/>
          <w:lang w:val="en-US" w:eastAsia="zh-CN"/>
        </w:rPr>
        <w:t>for</w:t>
      </w:r>
      <w:r w:rsidRPr="00BE6E06">
        <w:rPr>
          <w:rFonts w:ascii="Book Antiqua" w:hAnsi="Book Antiqua" w:cs="Tahoma"/>
          <w:color w:val="222222"/>
          <w:sz w:val="24"/>
          <w:szCs w:val="24"/>
          <w:shd w:val="clear" w:color="auto" w:fill="FFFFFF"/>
          <w:lang w:val="en-US" w:eastAsia="zh-CN"/>
        </w:rPr>
        <w:t xml:space="preserve"> blood </w:t>
      </w:r>
      <w:proofErr w:type="spellStart"/>
      <w:r w:rsidRPr="00BE6E06">
        <w:rPr>
          <w:rFonts w:ascii="Book Antiqua" w:hAnsi="Book Antiqua" w:cs="Tahoma"/>
          <w:color w:val="222222"/>
          <w:sz w:val="24"/>
          <w:szCs w:val="24"/>
          <w:shd w:val="clear" w:color="auto" w:fill="FFFFFF"/>
          <w:lang w:val="en-US" w:eastAsia="zh-CN"/>
        </w:rPr>
        <w:t>haemostasis</w:t>
      </w:r>
      <w:proofErr w:type="spellEnd"/>
      <w:r w:rsidRPr="00BE6E06">
        <w:rPr>
          <w:rFonts w:ascii="Book Antiqua" w:hAnsi="Book Antiqua" w:cs="Tahoma"/>
          <w:color w:val="222222"/>
          <w:sz w:val="24"/>
          <w:szCs w:val="24"/>
          <w:shd w:val="clear" w:color="auto" w:fill="FFFFFF"/>
          <w:lang w:val="en-US" w:eastAsia="zh-CN"/>
        </w:rPr>
        <w:t>. A</w:t>
      </w:r>
      <w:r w:rsidR="0042230E" w:rsidRPr="00BE6E06">
        <w:rPr>
          <w:rFonts w:ascii="Book Antiqua" w:hAnsi="Book Antiqua" w:cs="Tahoma"/>
          <w:color w:val="222222"/>
          <w:sz w:val="24"/>
          <w:szCs w:val="24"/>
          <w:shd w:val="clear" w:color="auto" w:fill="FFFFFF"/>
          <w:lang w:val="en-US" w:eastAsia="zh-CN"/>
        </w:rPr>
        <w:t xml:space="preserve">lthough anucleate, a </w:t>
      </w:r>
      <w:r w:rsidRPr="00BE6E06">
        <w:rPr>
          <w:rFonts w:ascii="Book Antiqua" w:hAnsi="Book Antiqua" w:cs="Tahoma"/>
          <w:color w:val="222222"/>
          <w:sz w:val="24"/>
          <w:szCs w:val="24"/>
          <w:shd w:val="clear" w:color="auto" w:fill="FFFFFF"/>
          <w:lang w:val="en-US" w:eastAsia="zh-CN"/>
        </w:rPr>
        <w:t xml:space="preserve">complete translational machinery has been </w:t>
      </w:r>
      <w:r w:rsidR="0042230E" w:rsidRPr="00BE6E06">
        <w:rPr>
          <w:rFonts w:ascii="Book Antiqua" w:hAnsi="Book Antiqua" w:cs="Tahoma"/>
          <w:color w:val="222222"/>
          <w:sz w:val="24"/>
          <w:szCs w:val="24"/>
          <w:shd w:val="clear" w:color="auto" w:fill="FFFFFF"/>
          <w:lang w:val="en-US" w:eastAsia="zh-CN"/>
        </w:rPr>
        <w:t xml:space="preserve">found </w:t>
      </w:r>
      <w:r w:rsidRPr="00BE6E06">
        <w:rPr>
          <w:rFonts w:ascii="Book Antiqua" w:hAnsi="Book Antiqua" w:cs="Tahoma"/>
          <w:color w:val="222222"/>
          <w:sz w:val="24"/>
          <w:szCs w:val="24"/>
          <w:shd w:val="clear" w:color="auto" w:fill="FFFFFF"/>
          <w:lang w:val="en-US" w:eastAsia="zh-CN"/>
        </w:rPr>
        <w:t>in platelet</w:t>
      </w:r>
      <w:r w:rsidR="00280699" w:rsidRPr="00BE6E06">
        <w:rPr>
          <w:rFonts w:ascii="Book Antiqua" w:hAnsi="Book Antiqua" w:cs="Tahoma"/>
          <w:color w:val="222222"/>
          <w:sz w:val="24"/>
          <w:szCs w:val="24"/>
          <w:shd w:val="clear" w:color="auto" w:fill="FFFFFF"/>
          <w:lang w:val="en-US" w:eastAsia="zh-CN"/>
        </w:rPr>
        <w:t>s</w:t>
      </w:r>
      <w:r w:rsidRPr="00BE6E06">
        <w:rPr>
          <w:rFonts w:ascii="Book Antiqua" w:hAnsi="Book Antiqua" w:cs="Tahoma"/>
          <w:color w:val="222222"/>
          <w:sz w:val="24"/>
          <w:szCs w:val="24"/>
          <w:shd w:val="clear" w:color="auto" w:fill="FFFFFF"/>
          <w:lang w:val="en-US" w:eastAsia="zh-CN"/>
        </w:rPr>
        <w:t>, which is responsible for new protein generation. Recently, the role of miRNA</w:t>
      </w:r>
      <w:r w:rsidR="00280699" w:rsidRPr="00BE6E06">
        <w:rPr>
          <w:rFonts w:ascii="Book Antiqua" w:hAnsi="Book Antiqua" w:cs="Tahoma"/>
          <w:color w:val="222222"/>
          <w:sz w:val="24"/>
          <w:szCs w:val="24"/>
          <w:shd w:val="clear" w:color="auto" w:fill="FFFFFF"/>
          <w:lang w:val="en-US" w:eastAsia="zh-CN"/>
        </w:rPr>
        <w:t>s</w:t>
      </w:r>
      <w:r w:rsidRPr="00BE6E06">
        <w:rPr>
          <w:rFonts w:ascii="Book Antiqua" w:hAnsi="Book Antiqua" w:cs="Tahoma"/>
          <w:color w:val="222222"/>
          <w:sz w:val="24"/>
          <w:szCs w:val="24"/>
          <w:shd w:val="clear" w:color="auto" w:fill="FFFFFF"/>
          <w:lang w:val="en-US" w:eastAsia="zh-CN"/>
        </w:rPr>
        <w:t xml:space="preserve"> in platelet</w:t>
      </w:r>
      <w:r w:rsidR="00280699" w:rsidRPr="00BE6E06">
        <w:rPr>
          <w:rFonts w:ascii="Book Antiqua" w:hAnsi="Book Antiqua" w:cs="Tahoma"/>
          <w:color w:val="222222"/>
          <w:sz w:val="24"/>
          <w:szCs w:val="24"/>
          <w:shd w:val="clear" w:color="auto" w:fill="FFFFFF"/>
          <w:lang w:val="en-US" w:eastAsia="zh-CN"/>
        </w:rPr>
        <w:t>s</w:t>
      </w:r>
      <w:r w:rsidRPr="00BE6E06">
        <w:rPr>
          <w:rFonts w:ascii="Book Antiqua" w:hAnsi="Book Antiqua" w:cs="Tahoma"/>
          <w:color w:val="222222"/>
          <w:sz w:val="24"/>
          <w:szCs w:val="24"/>
          <w:shd w:val="clear" w:color="auto" w:fill="FFFFFF"/>
          <w:lang w:val="en-US" w:eastAsia="zh-CN"/>
        </w:rPr>
        <w:t xml:space="preserve"> </w:t>
      </w:r>
      <w:r w:rsidR="00280699" w:rsidRPr="00BE6E06">
        <w:rPr>
          <w:rFonts w:ascii="Book Antiqua" w:hAnsi="Book Antiqua" w:cs="Tahoma"/>
          <w:color w:val="222222"/>
          <w:sz w:val="24"/>
          <w:szCs w:val="24"/>
          <w:shd w:val="clear" w:color="auto" w:fill="FFFFFF"/>
          <w:lang w:val="en-US" w:eastAsia="zh-CN"/>
        </w:rPr>
        <w:t>has started to become apparent</w:t>
      </w:r>
      <w:r w:rsidRPr="00BE6E06">
        <w:rPr>
          <w:rFonts w:ascii="Book Antiqua" w:hAnsi="Book Antiqua" w:cs="Tahoma"/>
          <w:color w:val="222222"/>
          <w:sz w:val="24"/>
          <w:szCs w:val="24"/>
          <w:shd w:val="clear" w:color="auto" w:fill="FFFFFF"/>
          <w:lang w:val="en-US" w:eastAsia="zh-CN"/>
        </w:rPr>
        <w:t xml:space="preserve">. In </w:t>
      </w:r>
      <w:r w:rsidR="00280699" w:rsidRPr="00BE6E06">
        <w:rPr>
          <w:rFonts w:ascii="Book Antiqua" w:hAnsi="Book Antiqua" w:cs="Tahoma"/>
          <w:color w:val="222222"/>
          <w:sz w:val="24"/>
          <w:szCs w:val="24"/>
          <w:shd w:val="clear" w:color="auto" w:fill="FFFFFF"/>
          <w:lang w:val="en-US" w:eastAsia="zh-CN"/>
        </w:rPr>
        <w:t xml:space="preserve">this </w:t>
      </w:r>
      <w:r w:rsidRPr="00BE6E06">
        <w:rPr>
          <w:rFonts w:ascii="Book Antiqua" w:hAnsi="Book Antiqua" w:cs="Tahoma"/>
          <w:color w:val="222222"/>
          <w:sz w:val="24"/>
          <w:szCs w:val="24"/>
          <w:shd w:val="clear" w:color="auto" w:fill="FFFFFF"/>
          <w:lang w:val="en-US" w:eastAsia="zh-CN"/>
        </w:rPr>
        <w:t xml:space="preserve">editorial I </w:t>
      </w:r>
      <w:r w:rsidR="00280699" w:rsidRPr="00BE6E06">
        <w:rPr>
          <w:rFonts w:ascii="Book Antiqua" w:hAnsi="Book Antiqua" w:cs="Tahoma"/>
          <w:color w:val="222222"/>
          <w:sz w:val="24"/>
          <w:szCs w:val="24"/>
          <w:shd w:val="clear" w:color="auto" w:fill="FFFFFF"/>
          <w:lang w:val="en-US" w:eastAsia="zh-CN"/>
        </w:rPr>
        <w:t>highlight this topic</w:t>
      </w:r>
      <w:r w:rsidRPr="00BE6E06">
        <w:rPr>
          <w:rFonts w:ascii="Book Antiqua" w:hAnsi="Book Antiqua" w:cs="Tahoma"/>
          <w:color w:val="222222"/>
          <w:sz w:val="24"/>
          <w:szCs w:val="24"/>
          <w:shd w:val="clear" w:color="auto" w:fill="FFFFFF"/>
          <w:lang w:val="en-US" w:eastAsia="zh-CN"/>
        </w:rPr>
        <w:t xml:space="preserve"> in </w:t>
      </w:r>
      <w:r w:rsidR="00280699" w:rsidRPr="00BE6E06">
        <w:rPr>
          <w:rFonts w:ascii="Book Antiqua" w:hAnsi="Book Antiqua" w:cs="Tahoma"/>
          <w:color w:val="222222"/>
          <w:sz w:val="24"/>
          <w:szCs w:val="24"/>
          <w:shd w:val="clear" w:color="auto" w:fill="FFFFFF"/>
          <w:lang w:val="en-US" w:eastAsia="zh-CN"/>
        </w:rPr>
        <w:t>the hope that other</w:t>
      </w:r>
      <w:r w:rsidRPr="00BE6E06">
        <w:rPr>
          <w:rFonts w:ascii="Book Antiqua" w:hAnsi="Book Antiqua" w:cs="Tahoma"/>
          <w:color w:val="222222"/>
          <w:sz w:val="24"/>
          <w:szCs w:val="24"/>
          <w:shd w:val="clear" w:color="auto" w:fill="FFFFFF"/>
          <w:lang w:val="en-US" w:eastAsia="zh-CN"/>
        </w:rPr>
        <w:t xml:space="preserve"> scientist</w:t>
      </w:r>
      <w:r w:rsidR="00280699" w:rsidRPr="00BE6E06">
        <w:rPr>
          <w:rFonts w:ascii="Book Antiqua" w:hAnsi="Book Antiqua" w:cs="Tahoma"/>
          <w:color w:val="222222"/>
          <w:sz w:val="24"/>
          <w:szCs w:val="24"/>
          <w:shd w:val="clear" w:color="auto" w:fill="FFFFFF"/>
          <w:lang w:val="en-US" w:eastAsia="zh-CN"/>
        </w:rPr>
        <w:t>s</w:t>
      </w:r>
      <w:r w:rsidRPr="00BE6E06">
        <w:rPr>
          <w:rFonts w:ascii="Book Antiqua" w:hAnsi="Book Antiqua" w:cs="Tahoma"/>
          <w:color w:val="222222"/>
          <w:sz w:val="24"/>
          <w:szCs w:val="24"/>
          <w:shd w:val="clear" w:color="auto" w:fill="FFFFFF"/>
          <w:lang w:val="en-US" w:eastAsia="zh-CN"/>
        </w:rPr>
        <w:t xml:space="preserve"> </w:t>
      </w:r>
      <w:r w:rsidR="0042230E" w:rsidRPr="00BE6E06">
        <w:rPr>
          <w:rFonts w:ascii="Book Antiqua" w:hAnsi="Book Antiqua" w:cs="Tahoma"/>
          <w:color w:val="222222"/>
          <w:sz w:val="24"/>
          <w:szCs w:val="24"/>
          <w:shd w:val="clear" w:color="auto" w:fill="FFFFFF"/>
          <w:lang w:val="en-US" w:eastAsia="zh-CN"/>
        </w:rPr>
        <w:t>may be attracted to work in</w:t>
      </w:r>
      <w:r w:rsidR="00280699" w:rsidRPr="00BE6E06">
        <w:rPr>
          <w:rFonts w:ascii="Book Antiqua" w:hAnsi="Book Antiqua" w:cs="Tahoma"/>
          <w:color w:val="222222"/>
          <w:sz w:val="24"/>
          <w:szCs w:val="24"/>
          <w:shd w:val="clear" w:color="auto" w:fill="FFFFFF"/>
          <w:lang w:val="en-US" w:eastAsia="zh-CN"/>
        </w:rPr>
        <w:t xml:space="preserve"> this area to aid a more complete</w:t>
      </w:r>
      <w:r w:rsidRPr="00BE6E06">
        <w:rPr>
          <w:rFonts w:ascii="Book Antiqua" w:hAnsi="Book Antiqua" w:cs="Tahoma"/>
          <w:color w:val="222222"/>
          <w:sz w:val="24"/>
          <w:szCs w:val="24"/>
          <w:shd w:val="clear" w:color="auto" w:fill="FFFFFF"/>
          <w:lang w:val="en-US" w:eastAsia="zh-CN"/>
        </w:rPr>
        <w:t xml:space="preserve"> understand</w:t>
      </w:r>
      <w:r w:rsidR="00280699" w:rsidRPr="00BE6E06">
        <w:rPr>
          <w:rFonts w:ascii="Book Antiqua" w:hAnsi="Book Antiqua" w:cs="Tahoma"/>
          <w:color w:val="222222"/>
          <w:sz w:val="24"/>
          <w:szCs w:val="24"/>
          <w:shd w:val="clear" w:color="auto" w:fill="FFFFFF"/>
          <w:lang w:val="en-US" w:eastAsia="zh-CN"/>
        </w:rPr>
        <w:t>ing</w:t>
      </w:r>
      <w:r w:rsidRPr="00BE6E06">
        <w:rPr>
          <w:rFonts w:ascii="Book Antiqua" w:hAnsi="Book Antiqua" w:cs="Tahoma"/>
          <w:color w:val="222222"/>
          <w:sz w:val="24"/>
          <w:szCs w:val="24"/>
          <w:shd w:val="clear" w:color="auto" w:fill="FFFFFF"/>
          <w:lang w:val="en-US" w:eastAsia="zh-CN"/>
        </w:rPr>
        <w:t xml:space="preserve"> of protein regulation in platelets </w:t>
      </w:r>
      <w:r w:rsidR="00280699" w:rsidRPr="00BE6E06">
        <w:rPr>
          <w:rFonts w:ascii="Book Antiqua" w:hAnsi="Book Antiqua" w:cs="Tahoma"/>
          <w:color w:val="222222"/>
          <w:sz w:val="24"/>
          <w:szCs w:val="24"/>
          <w:shd w:val="clear" w:color="auto" w:fill="FFFFFF"/>
          <w:lang w:val="en-US" w:eastAsia="zh-CN"/>
        </w:rPr>
        <w:t>and its</w:t>
      </w:r>
      <w:r w:rsidRPr="00BE6E06">
        <w:rPr>
          <w:rFonts w:ascii="Book Antiqua" w:hAnsi="Book Antiqua" w:cs="Tahoma"/>
          <w:color w:val="222222"/>
          <w:sz w:val="24"/>
          <w:szCs w:val="24"/>
          <w:shd w:val="clear" w:color="auto" w:fill="FFFFFF"/>
          <w:lang w:val="en-US" w:eastAsia="zh-CN"/>
        </w:rPr>
        <w:t xml:space="preserve"> impact </w:t>
      </w:r>
      <w:r w:rsidR="00280699" w:rsidRPr="00BE6E06">
        <w:rPr>
          <w:rFonts w:ascii="Book Antiqua" w:hAnsi="Book Antiqua" w:cs="Tahoma"/>
          <w:color w:val="222222"/>
          <w:sz w:val="24"/>
          <w:szCs w:val="24"/>
          <w:shd w:val="clear" w:color="auto" w:fill="FFFFFF"/>
          <w:lang w:val="en-US" w:eastAsia="zh-CN"/>
        </w:rPr>
        <w:t>on</w:t>
      </w:r>
      <w:r w:rsidRPr="00BE6E06">
        <w:rPr>
          <w:rFonts w:ascii="Book Antiqua" w:hAnsi="Book Antiqua" w:cs="Tahoma"/>
          <w:color w:val="222222"/>
          <w:sz w:val="24"/>
          <w:szCs w:val="24"/>
          <w:shd w:val="clear" w:color="auto" w:fill="FFFFFF"/>
          <w:lang w:val="en-US" w:eastAsia="zh-CN"/>
        </w:rPr>
        <w:t xml:space="preserve"> platelet function.</w:t>
      </w:r>
      <w:r w:rsidR="00E97ED0" w:rsidRPr="00BE6E06">
        <w:rPr>
          <w:rFonts w:ascii="Book Antiqua" w:hAnsi="Book Antiqua" w:cs="Tahoma"/>
          <w:color w:val="222222"/>
          <w:sz w:val="24"/>
          <w:szCs w:val="24"/>
          <w:shd w:val="clear" w:color="auto" w:fill="FFFFFF"/>
        </w:rPr>
        <w:t xml:space="preserve"> </w:t>
      </w:r>
    </w:p>
    <w:p w:rsidR="00705122" w:rsidRPr="00BE6E06" w:rsidRDefault="00705122" w:rsidP="00BE6E06">
      <w:pPr>
        <w:spacing w:after="0" w:line="360" w:lineRule="auto"/>
        <w:jc w:val="both"/>
        <w:rPr>
          <w:rFonts w:ascii="Book Antiqua" w:hAnsi="Book Antiqua" w:cs="Tahoma"/>
          <w:color w:val="222222"/>
          <w:sz w:val="24"/>
          <w:szCs w:val="24"/>
          <w:shd w:val="clear" w:color="auto" w:fill="FFFFFF"/>
          <w:lang w:eastAsia="zh-CN"/>
        </w:rPr>
      </w:pPr>
    </w:p>
    <w:p w:rsidR="00E97ED0" w:rsidRPr="00BE6E06" w:rsidRDefault="00E97ED0" w:rsidP="00BE6E06">
      <w:pPr>
        <w:spacing w:after="0" w:line="360" w:lineRule="auto"/>
        <w:jc w:val="both"/>
        <w:rPr>
          <w:rFonts w:ascii="Book Antiqua" w:hAnsi="Book Antiqua" w:cs="Tahoma"/>
          <w:color w:val="222222"/>
          <w:sz w:val="24"/>
          <w:szCs w:val="24"/>
          <w:shd w:val="clear" w:color="auto" w:fill="FFFFFF"/>
          <w:lang w:eastAsia="zh-CN"/>
        </w:rPr>
      </w:pPr>
      <w:r w:rsidRPr="00BE6E06">
        <w:rPr>
          <w:rFonts w:ascii="Book Antiqua" w:hAnsi="Book Antiqua" w:cs="Tahoma"/>
          <w:b/>
          <w:color w:val="222222"/>
          <w:sz w:val="24"/>
          <w:szCs w:val="24"/>
          <w:shd w:val="clear" w:color="auto" w:fill="FFFFFF"/>
        </w:rPr>
        <w:t>Key</w:t>
      </w:r>
      <w:r w:rsidR="00705122" w:rsidRPr="00BE6E06">
        <w:rPr>
          <w:rFonts w:ascii="Book Antiqua" w:hAnsi="Book Antiqua" w:cs="Tahoma"/>
          <w:b/>
          <w:color w:val="222222"/>
          <w:sz w:val="24"/>
          <w:szCs w:val="24"/>
          <w:shd w:val="clear" w:color="auto" w:fill="FFFFFF"/>
          <w:lang w:eastAsia="zh-CN"/>
        </w:rPr>
        <w:t xml:space="preserve"> </w:t>
      </w:r>
      <w:r w:rsidRPr="00BE6E06">
        <w:rPr>
          <w:rFonts w:ascii="Book Antiqua" w:hAnsi="Book Antiqua" w:cs="Tahoma"/>
          <w:b/>
          <w:color w:val="222222"/>
          <w:sz w:val="24"/>
          <w:szCs w:val="24"/>
          <w:shd w:val="clear" w:color="auto" w:fill="FFFFFF"/>
        </w:rPr>
        <w:t>words:</w:t>
      </w:r>
      <w:r w:rsidRPr="00BE6E06">
        <w:rPr>
          <w:rFonts w:ascii="Book Antiqua" w:hAnsi="Book Antiqua" w:cs="Tahoma"/>
          <w:color w:val="222222"/>
          <w:sz w:val="24"/>
          <w:szCs w:val="24"/>
          <w:shd w:val="clear" w:color="auto" w:fill="FFFFFF"/>
        </w:rPr>
        <w:t xml:space="preserve"> </w:t>
      </w:r>
      <w:r w:rsidR="00705122" w:rsidRPr="00BE6E06">
        <w:rPr>
          <w:rFonts w:ascii="Book Antiqua" w:hAnsi="Book Antiqua" w:cs="Tahoma"/>
          <w:color w:val="222222"/>
          <w:sz w:val="24"/>
          <w:szCs w:val="24"/>
          <w:shd w:val="clear" w:color="auto" w:fill="FFFFFF"/>
        </w:rPr>
        <w:t>P</w:t>
      </w:r>
      <w:r w:rsidRPr="00BE6E06">
        <w:rPr>
          <w:rFonts w:ascii="Book Antiqua" w:hAnsi="Book Antiqua" w:cs="Tahoma"/>
          <w:color w:val="222222"/>
          <w:sz w:val="24"/>
          <w:szCs w:val="24"/>
          <w:shd w:val="clear" w:color="auto" w:fill="FFFFFF"/>
        </w:rPr>
        <w:t>latelets</w:t>
      </w:r>
      <w:r w:rsidR="00495164">
        <w:rPr>
          <w:rFonts w:ascii="Book Antiqua" w:hAnsi="Book Antiqua" w:cs="Tahoma" w:hint="eastAsia"/>
          <w:color w:val="222222"/>
          <w:sz w:val="24"/>
          <w:szCs w:val="24"/>
          <w:shd w:val="clear" w:color="auto" w:fill="FFFFFF"/>
          <w:lang w:eastAsia="zh-CN"/>
        </w:rPr>
        <w:t>;</w:t>
      </w:r>
      <w:r w:rsidRPr="00BE6E06">
        <w:rPr>
          <w:rFonts w:ascii="Book Antiqua" w:hAnsi="Book Antiqua" w:cs="Tahoma"/>
          <w:color w:val="222222"/>
          <w:sz w:val="24"/>
          <w:szCs w:val="24"/>
          <w:shd w:val="clear" w:color="auto" w:fill="FFFFFF"/>
        </w:rPr>
        <w:t xml:space="preserve"> miRNA</w:t>
      </w:r>
      <w:r w:rsidR="002156A6">
        <w:rPr>
          <w:rFonts w:ascii="Book Antiqua" w:hAnsi="Book Antiqua" w:cs="Tahoma" w:hint="eastAsia"/>
          <w:color w:val="222222"/>
          <w:sz w:val="24"/>
          <w:szCs w:val="24"/>
          <w:shd w:val="clear" w:color="auto" w:fill="FFFFFF"/>
          <w:lang w:eastAsia="zh-CN"/>
        </w:rPr>
        <w:t>;</w:t>
      </w:r>
      <w:r w:rsidRPr="00BE6E06">
        <w:rPr>
          <w:rFonts w:ascii="Book Antiqua" w:hAnsi="Book Antiqua" w:cs="Tahoma"/>
          <w:color w:val="222222"/>
          <w:sz w:val="24"/>
          <w:szCs w:val="24"/>
          <w:shd w:val="clear" w:color="auto" w:fill="FFFFFF"/>
        </w:rPr>
        <w:t xml:space="preserve"> </w:t>
      </w:r>
      <w:r w:rsidR="00705122" w:rsidRPr="00BE6E06">
        <w:rPr>
          <w:rFonts w:ascii="Book Antiqua" w:hAnsi="Book Antiqua" w:cs="Tahoma"/>
          <w:color w:val="222222"/>
          <w:sz w:val="24"/>
          <w:szCs w:val="24"/>
          <w:shd w:val="clear" w:color="auto" w:fill="FFFFFF"/>
        </w:rPr>
        <w:t>T</w:t>
      </w:r>
      <w:r w:rsidRPr="00BE6E06">
        <w:rPr>
          <w:rFonts w:ascii="Book Antiqua" w:hAnsi="Book Antiqua" w:cs="Tahoma"/>
          <w:color w:val="222222"/>
          <w:sz w:val="24"/>
          <w:szCs w:val="24"/>
          <w:shd w:val="clear" w:color="auto" w:fill="FFFFFF"/>
        </w:rPr>
        <w:t>hrombosis</w:t>
      </w:r>
      <w:r w:rsidR="002156A6">
        <w:rPr>
          <w:rFonts w:ascii="Book Antiqua" w:hAnsi="Book Antiqua" w:cs="Tahoma" w:hint="eastAsia"/>
          <w:color w:val="222222"/>
          <w:sz w:val="24"/>
          <w:szCs w:val="24"/>
          <w:shd w:val="clear" w:color="auto" w:fill="FFFFFF"/>
          <w:lang w:eastAsia="zh-CN"/>
        </w:rPr>
        <w:t>;</w:t>
      </w:r>
      <w:r w:rsidR="002156A6">
        <w:rPr>
          <w:rFonts w:ascii="Book Antiqua" w:hAnsi="Book Antiqua" w:cs="Tahoma"/>
          <w:color w:val="222222"/>
          <w:sz w:val="24"/>
          <w:szCs w:val="24"/>
          <w:shd w:val="clear" w:color="auto" w:fill="FFFFFF"/>
          <w:lang w:eastAsia="zh-CN"/>
        </w:rPr>
        <w:t xml:space="preserve"> </w:t>
      </w:r>
      <w:r w:rsidR="002156A6" w:rsidRPr="00BE6E06">
        <w:rPr>
          <w:rFonts w:ascii="Book Antiqua" w:hAnsi="Book Antiqua" w:cs="Times New Roman"/>
          <w:color w:val="222222"/>
          <w:sz w:val="24"/>
          <w:szCs w:val="24"/>
          <w:shd w:val="clear" w:color="auto" w:fill="FFFFFF"/>
        </w:rPr>
        <w:t>Certain agonists</w:t>
      </w:r>
    </w:p>
    <w:p w:rsidR="00B227BF" w:rsidRPr="00BE6E06" w:rsidRDefault="00B227BF" w:rsidP="00BE6E06">
      <w:pPr>
        <w:spacing w:after="0" w:line="360" w:lineRule="auto"/>
        <w:jc w:val="both"/>
        <w:rPr>
          <w:rFonts w:ascii="Book Antiqua" w:hAnsi="Book Antiqua" w:cs="Tahoma"/>
          <w:color w:val="222222"/>
          <w:sz w:val="24"/>
          <w:szCs w:val="24"/>
          <w:shd w:val="clear" w:color="auto" w:fill="FFFFFF"/>
          <w:lang w:val="en-US" w:eastAsia="zh-CN"/>
        </w:rPr>
      </w:pPr>
    </w:p>
    <w:p w:rsidR="00DD5B9A" w:rsidRDefault="00DD5B9A" w:rsidP="00BE6E06">
      <w:pPr>
        <w:spacing w:after="0" w:line="360" w:lineRule="auto"/>
        <w:jc w:val="both"/>
        <w:rPr>
          <w:rFonts w:ascii="Book Antiqua" w:hAnsi="Book Antiqua" w:cs="Arial"/>
          <w:lang w:eastAsia="zh-CN"/>
        </w:rPr>
      </w:pPr>
      <w:bookmarkStart w:id="258" w:name="OLE_LINK55"/>
      <w:bookmarkStart w:id="259" w:name="OLE_LINK56"/>
      <w:bookmarkStart w:id="260" w:name="OLE_LINK779"/>
      <w:bookmarkStart w:id="261" w:name="OLE_LINK780"/>
      <w:bookmarkStart w:id="262" w:name="OLE_LINK935"/>
      <w:bookmarkStart w:id="263" w:name="OLE_LINK936"/>
      <w:bookmarkStart w:id="264" w:name="OLE_LINK255"/>
      <w:bookmarkStart w:id="265" w:name="OLE_LINK940"/>
      <w:bookmarkStart w:id="266" w:name="OLE_LINK941"/>
      <w:bookmarkStart w:id="267" w:name="OLE_LINK942"/>
      <w:bookmarkStart w:id="268" w:name="OLE_LINK1112"/>
      <w:bookmarkStart w:id="269" w:name="OLE_LINK1113"/>
      <w:bookmarkStart w:id="270" w:name="OLE_LINK1114"/>
      <w:bookmarkStart w:id="271" w:name="OLE_LINK1115"/>
      <w:bookmarkStart w:id="272" w:name="OLE_LINK929"/>
      <w:bookmarkStart w:id="273" w:name="OLE_LINK930"/>
      <w:bookmarkStart w:id="274" w:name="OLE_LINK931"/>
      <w:bookmarkStart w:id="275" w:name="OLE_LINK932"/>
      <w:bookmarkStart w:id="276" w:name="OLE_LINK1125"/>
      <w:bookmarkStart w:id="277" w:name="OLE_LINK1150"/>
      <w:bookmarkStart w:id="278" w:name="OLE_LINK1151"/>
      <w:bookmarkStart w:id="279" w:name="OLE_LINK1164"/>
      <w:bookmarkStart w:id="280" w:name="OLE_LINK1166"/>
      <w:bookmarkStart w:id="281" w:name="OLE_LINK1167"/>
      <w:bookmarkStart w:id="282" w:name="OLE_LINK1226"/>
      <w:bookmarkStart w:id="283" w:name="OLE_LINK1227"/>
      <w:bookmarkStart w:id="284" w:name="OLE_LINK1228"/>
      <w:bookmarkStart w:id="285" w:name="OLE_LINK1229"/>
      <w:bookmarkStart w:id="286" w:name="OLE_LINK1230"/>
      <w:bookmarkStart w:id="287" w:name="OLE_LINK1231"/>
      <w:bookmarkStart w:id="288" w:name="OLE_LINK1364"/>
      <w:bookmarkStart w:id="289" w:name="OLE_LINK1714"/>
      <w:bookmarkStart w:id="290" w:name="OLE_LINK1715"/>
      <w:bookmarkStart w:id="291" w:name="OLE_LINK1831"/>
      <w:bookmarkStart w:id="292" w:name="OLE_LINK1603"/>
      <w:bookmarkStart w:id="293" w:name="OLE_LINK1604"/>
      <w:bookmarkStart w:id="294" w:name="OLE_LINK1633"/>
      <w:bookmarkStart w:id="295" w:name="OLE_LINK1634"/>
      <w:bookmarkStart w:id="296" w:name="OLE_LINK1635"/>
      <w:bookmarkStart w:id="297" w:name="OLE_LINK1637"/>
      <w:bookmarkStart w:id="298" w:name="OLE_LINK1640"/>
      <w:bookmarkStart w:id="299" w:name="OLE_LINK1641"/>
      <w:bookmarkStart w:id="300" w:name="OLE_LINK1687"/>
      <w:bookmarkStart w:id="301" w:name="OLE_LINK1688"/>
      <w:bookmarkStart w:id="302" w:name="OLE_LINK1794"/>
      <w:bookmarkStart w:id="303" w:name="OLE_LINK1795"/>
      <w:bookmarkStart w:id="304" w:name="OLE_LINK1796"/>
      <w:bookmarkStart w:id="305" w:name="OLE_LINK1690"/>
      <w:bookmarkStart w:id="306" w:name="OLE_LINK1691"/>
      <w:bookmarkStart w:id="307" w:name="OLE_LINK1983"/>
      <w:bookmarkStart w:id="308" w:name="OLE_LINK1985"/>
      <w:bookmarkStart w:id="309" w:name="OLE_LINK1986"/>
      <w:bookmarkStart w:id="310" w:name="OLE_LINK1987"/>
      <w:bookmarkStart w:id="311" w:name="OLE_LINK2093"/>
      <w:bookmarkStart w:id="312" w:name="OLE_LINK1502"/>
      <w:bookmarkStart w:id="313" w:name="OLE_LINK1349"/>
      <w:bookmarkStart w:id="314" w:name="OLE_LINK1348"/>
      <w:bookmarkStart w:id="315" w:name="OLE_LINK2126"/>
      <w:bookmarkStart w:id="316" w:name="OLE_LINK2125"/>
      <w:bookmarkStart w:id="317" w:name="OLE_LINK2035"/>
      <w:bookmarkStart w:id="318" w:name="OLE_LINK1990"/>
      <w:bookmarkStart w:id="319" w:name="OLE_LINK1860"/>
      <w:bookmarkStart w:id="320" w:name="OLE_LINK1454"/>
      <w:bookmarkStart w:id="321" w:name="OLE_LINK1380"/>
      <w:bookmarkStart w:id="322" w:name="OLE_LINK1351"/>
      <w:bookmarkStart w:id="323" w:name="OLE_LINK1350"/>
      <w:bookmarkStart w:id="324" w:name="OLE_LINK863"/>
      <w:bookmarkStart w:id="325" w:name="OLE_LINK787"/>
      <w:bookmarkStart w:id="326" w:name="OLE_LINK786"/>
      <w:bookmarkStart w:id="327" w:name="OLE_LINK654"/>
      <w:bookmarkStart w:id="328" w:name="OLE_LINK653"/>
      <w:bookmarkStart w:id="329" w:name="OLE_LINK621"/>
      <w:bookmarkStart w:id="330" w:name="OLE_LINK620"/>
      <w:bookmarkStart w:id="331" w:name="OLE_LINK619"/>
      <w:bookmarkStart w:id="332" w:name="OLE_LINK594"/>
      <w:bookmarkStart w:id="333" w:name="OLE_LINK593"/>
      <w:bookmarkStart w:id="334" w:name="OLE_LINK232"/>
      <w:bookmarkStart w:id="335" w:name="OLE_LINK229"/>
      <w:bookmarkStart w:id="336" w:name="OLE_LINK188"/>
      <w:bookmarkStart w:id="337" w:name="OLE_LINK187"/>
      <w:r w:rsidRPr="00C474AF">
        <w:rPr>
          <w:rFonts w:ascii="Book Antiqua" w:hAnsi="Book Antiqua"/>
          <w:b/>
        </w:rPr>
        <w:t>©</w:t>
      </w:r>
      <w:bookmarkEnd w:id="258"/>
      <w:bookmarkEnd w:id="259"/>
      <w:r w:rsidRPr="00C474AF">
        <w:rPr>
          <w:rFonts w:ascii="Book Antiqua" w:hAnsi="Book Antiqua" w:hint="eastAsia"/>
          <w:b/>
        </w:rPr>
        <w:t xml:space="preserve"> </w:t>
      </w:r>
      <w:r w:rsidRPr="00C474AF">
        <w:rPr>
          <w:rFonts w:ascii="Book Antiqua" w:hAnsi="Book Antiqua" w:cs="Arial"/>
          <w:b/>
        </w:rPr>
        <w:t>The Author(s) 201</w:t>
      </w:r>
      <w:r w:rsidRPr="00C474AF">
        <w:rPr>
          <w:rFonts w:ascii="Book Antiqua" w:hAnsi="Book Antiqua" w:cs="Arial" w:hint="eastAsia"/>
          <w:b/>
        </w:rPr>
        <w:t>8</w:t>
      </w:r>
      <w:r w:rsidRPr="00C474AF">
        <w:rPr>
          <w:rFonts w:ascii="Book Antiqua" w:hAnsi="Book Antiqua" w:cs="Arial"/>
          <w:b/>
        </w:rPr>
        <w:t xml:space="preserve">. </w:t>
      </w:r>
      <w:r w:rsidRPr="00C474AF">
        <w:rPr>
          <w:rFonts w:ascii="Book Antiqua" w:hAnsi="Book Antiqua" w:cs="Arial"/>
        </w:rPr>
        <w:t xml:space="preserve">Published by </w:t>
      </w:r>
      <w:proofErr w:type="spellStart"/>
      <w:r w:rsidRPr="00C474AF">
        <w:rPr>
          <w:rFonts w:ascii="Book Antiqua" w:hAnsi="Book Antiqua" w:cs="Arial"/>
        </w:rPr>
        <w:t>Baishideng</w:t>
      </w:r>
      <w:proofErr w:type="spellEnd"/>
      <w:r w:rsidRPr="00C474AF">
        <w:rPr>
          <w:rFonts w:ascii="Book Antiqua" w:hAnsi="Book Antiqua" w:cs="Arial"/>
        </w:rPr>
        <w:t xml:space="preserve"> Publishing Group Inc. All rights reserved</w:t>
      </w:r>
      <w:bookmarkStart w:id="338" w:name="OLE_LINK969"/>
      <w:bookmarkStart w:id="339" w:name="OLE_LINK970"/>
      <w:bookmarkStart w:id="340" w:name="OLE_LINK972"/>
      <w:bookmarkStart w:id="341" w:name="OLE_LINK973"/>
      <w:bookmarkStart w:id="342" w:name="OLE_LINK974"/>
      <w:bookmarkStart w:id="343" w:name="OLE_LINK975"/>
      <w:bookmarkStart w:id="344" w:name="OLE_LINK976"/>
      <w:r w:rsidRPr="00C474AF">
        <w:rPr>
          <w:rFonts w:ascii="Book Antiqua" w:hAnsi="Book Antiqua" w:cs="Arial"/>
        </w:rPr>
        <w: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38"/>
      <w:bookmarkEnd w:id="339"/>
      <w:bookmarkEnd w:id="340"/>
      <w:bookmarkEnd w:id="341"/>
      <w:bookmarkEnd w:id="342"/>
      <w:bookmarkEnd w:id="343"/>
      <w:bookmarkEnd w:id="344"/>
    </w:p>
    <w:p w:rsidR="00DD5B9A" w:rsidRDefault="00DD5B9A" w:rsidP="00BE6E06">
      <w:pPr>
        <w:spacing w:after="0" w:line="360" w:lineRule="auto"/>
        <w:jc w:val="both"/>
        <w:rPr>
          <w:rFonts w:ascii="Book Antiqua" w:hAnsi="Book Antiqua" w:cs="Arial"/>
          <w:lang w:eastAsia="zh-CN"/>
        </w:rPr>
      </w:pPr>
    </w:p>
    <w:p w:rsidR="00B227BF" w:rsidRDefault="003824D3" w:rsidP="00BE6E06">
      <w:pPr>
        <w:spacing w:after="0" w:line="360" w:lineRule="auto"/>
        <w:jc w:val="both"/>
        <w:rPr>
          <w:rFonts w:ascii="Book Antiqua" w:hAnsi="Book Antiqua" w:cs="Times New Roman"/>
          <w:color w:val="222222"/>
          <w:sz w:val="24"/>
          <w:szCs w:val="24"/>
          <w:shd w:val="clear" w:color="auto" w:fill="FFFFFF"/>
          <w:lang w:eastAsia="zh-CN"/>
        </w:rPr>
      </w:pPr>
      <w:r w:rsidRPr="00BE6E06">
        <w:rPr>
          <w:rFonts w:ascii="Book Antiqua" w:eastAsia="Times New Roman" w:hAnsi="Book Antiqua" w:cs="Arial Unicode MS"/>
          <w:b/>
          <w:sz w:val="24"/>
          <w:szCs w:val="24"/>
        </w:rPr>
        <w:t>Core tip:</w:t>
      </w:r>
      <w:r w:rsidR="00E97ED0" w:rsidRPr="00BE6E06">
        <w:rPr>
          <w:rFonts w:ascii="Book Antiqua" w:eastAsia="Times New Roman" w:hAnsi="Book Antiqua" w:cs="Arial Unicode MS"/>
          <w:sz w:val="24"/>
          <w:szCs w:val="24"/>
        </w:rPr>
        <w:t xml:space="preserve"> </w:t>
      </w:r>
      <w:r w:rsidR="00940BD8" w:rsidRPr="00BE6E06">
        <w:rPr>
          <w:rFonts w:ascii="Book Antiqua" w:hAnsi="Book Antiqua" w:cs="Times New Roman"/>
          <w:color w:val="222222"/>
          <w:sz w:val="24"/>
          <w:szCs w:val="24"/>
          <w:shd w:val="clear" w:color="auto" w:fill="FFFFFF"/>
        </w:rPr>
        <w:t xml:space="preserve">miRNAs have been recently identified as a mechanism for regulating protein content in several cell types including platelets. In fact, certain miRNAs </w:t>
      </w:r>
      <w:del w:id="345" w:author="Li Ma" w:date="2018-11-02T09:31:00Z">
        <w:r w:rsidR="00940BD8" w:rsidRPr="00BE6E06" w:rsidDel="00152954">
          <w:rPr>
            <w:rFonts w:ascii="Book Antiqua" w:hAnsi="Book Antiqua" w:cs="Times New Roman"/>
            <w:color w:val="222222"/>
            <w:sz w:val="24"/>
            <w:szCs w:val="24"/>
            <w:shd w:val="clear" w:color="auto" w:fill="FFFFFF"/>
          </w:rPr>
          <w:delText>has</w:delText>
        </w:r>
      </w:del>
      <w:ins w:id="346" w:author="Li Ma" w:date="2018-11-02T09:31:00Z">
        <w:r w:rsidR="00152954" w:rsidRPr="00BE6E06">
          <w:rPr>
            <w:rFonts w:ascii="Book Antiqua" w:hAnsi="Book Antiqua" w:cs="Times New Roman"/>
            <w:color w:val="222222"/>
            <w:sz w:val="24"/>
            <w:szCs w:val="24"/>
            <w:shd w:val="clear" w:color="auto" w:fill="FFFFFF"/>
          </w:rPr>
          <w:t>have</w:t>
        </w:r>
      </w:ins>
      <w:r w:rsidR="00940BD8" w:rsidRPr="00BE6E06">
        <w:rPr>
          <w:rFonts w:ascii="Book Antiqua" w:hAnsi="Book Antiqua" w:cs="Times New Roman"/>
          <w:color w:val="222222"/>
          <w:sz w:val="24"/>
          <w:szCs w:val="24"/>
          <w:shd w:val="clear" w:color="auto" w:fill="FFFFFF"/>
        </w:rPr>
        <w:t xml:space="preserve"> been recently associated with some platelet-related</w:t>
      </w:r>
      <w:r w:rsidR="0041418D" w:rsidRPr="00BE6E06">
        <w:rPr>
          <w:rFonts w:ascii="Book Antiqua" w:hAnsi="Book Antiqua" w:cs="Times New Roman"/>
          <w:color w:val="222222"/>
          <w:sz w:val="24"/>
          <w:szCs w:val="24"/>
          <w:shd w:val="clear" w:color="auto" w:fill="FFFFFF"/>
        </w:rPr>
        <w:t xml:space="preserve"> </w:t>
      </w:r>
      <w:r w:rsidR="00940BD8" w:rsidRPr="00BE6E06">
        <w:rPr>
          <w:rFonts w:ascii="Book Antiqua" w:hAnsi="Book Antiqua" w:cs="Times New Roman"/>
          <w:color w:val="222222"/>
          <w:sz w:val="24"/>
          <w:szCs w:val="24"/>
          <w:shd w:val="clear" w:color="auto" w:fill="FFFFFF"/>
        </w:rPr>
        <w:t xml:space="preserve">pathologies. Moreover, changes in the miRNAs expression profiles have been evidenced in platelet activated by certain agonists. So, future researches will be needed to provide more information regarding platelet miRNAs in order to be used as an alternative therapy to the nowadays antiplatelet drugs.  </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DD5B9A" w:rsidRDefault="00DD5B9A" w:rsidP="00BE6E06">
      <w:pPr>
        <w:spacing w:after="0" w:line="360" w:lineRule="auto"/>
        <w:jc w:val="both"/>
        <w:rPr>
          <w:rFonts w:ascii="Book Antiqua" w:hAnsi="Book Antiqua" w:cs="Times New Roman"/>
          <w:color w:val="222222"/>
          <w:sz w:val="24"/>
          <w:szCs w:val="24"/>
          <w:shd w:val="clear" w:color="auto" w:fill="FFFFFF"/>
          <w:lang w:eastAsia="zh-CN"/>
        </w:rPr>
      </w:pPr>
    </w:p>
    <w:p w:rsidR="00DD5B9A" w:rsidRPr="00DD5B9A" w:rsidRDefault="00DD5B9A" w:rsidP="00DD5B9A">
      <w:pPr>
        <w:spacing w:after="0" w:line="360" w:lineRule="auto"/>
        <w:jc w:val="both"/>
        <w:rPr>
          <w:rFonts w:ascii="Book Antiqua" w:hAnsi="Book Antiqua" w:cs="Times New Roman"/>
          <w:color w:val="222222"/>
          <w:sz w:val="24"/>
          <w:szCs w:val="24"/>
          <w:shd w:val="clear" w:color="auto" w:fill="FFFFFF"/>
          <w:lang w:eastAsia="zh-CN"/>
        </w:rPr>
      </w:pPr>
      <w:r w:rsidRPr="00DD5B9A">
        <w:rPr>
          <w:rFonts w:ascii="Book Antiqua" w:hAnsi="Book Antiqua" w:cs="Times New Roman"/>
          <w:color w:val="222222"/>
          <w:sz w:val="24"/>
          <w:szCs w:val="24"/>
          <w:shd w:val="clear" w:color="auto" w:fill="FFFFFF"/>
          <w:lang w:eastAsia="zh-CN"/>
        </w:rPr>
        <w:t>Redondo PC. miRNA and platelet genetic machinery</w:t>
      </w:r>
      <w:r>
        <w:rPr>
          <w:rFonts w:ascii="Book Antiqua" w:hAnsi="Book Antiqua" w:cs="Times New Roman" w:hint="eastAsia"/>
          <w:color w:val="222222"/>
          <w:sz w:val="24"/>
          <w:szCs w:val="24"/>
          <w:shd w:val="clear" w:color="auto" w:fill="FFFFFF"/>
          <w:lang w:eastAsia="zh-CN"/>
        </w:rPr>
        <w:t xml:space="preserve">. </w:t>
      </w:r>
      <w:r w:rsidRPr="00DD5B9A">
        <w:rPr>
          <w:rFonts w:ascii="Book Antiqua" w:hAnsi="Book Antiqua" w:cs="Times New Roman"/>
          <w:i/>
          <w:color w:val="222222"/>
          <w:sz w:val="24"/>
          <w:szCs w:val="24"/>
          <w:shd w:val="clear" w:color="auto" w:fill="FFFFFF"/>
          <w:lang w:eastAsia="zh-CN"/>
        </w:rPr>
        <w:t xml:space="preserve">World J </w:t>
      </w:r>
      <w:proofErr w:type="spellStart"/>
      <w:r w:rsidRPr="00DD5B9A">
        <w:rPr>
          <w:rFonts w:ascii="Book Antiqua" w:eastAsia="Times New Roman" w:hAnsi="Book Antiqua" w:cs="SimSun"/>
          <w:i/>
          <w:sz w:val="24"/>
          <w:szCs w:val="24"/>
        </w:rPr>
        <w:t>Hematol</w:t>
      </w:r>
      <w:proofErr w:type="spellEnd"/>
      <w:r w:rsidRPr="00DD5B9A">
        <w:rPr>
          <w:rFonts w:ascii="Book Antiqua" w:hAnsi="Book Antiqua" w:cs="Times New Roman"/>
          <w:i/>
          <w:color w:val="222222"/>
          <w:sz w:val="24"/>
          <w:szCs w:val="24"/>
          <w:shd w:val="clear" w:color="auto" w:fill="FFFFFF"/>
          <w:lang w:eastAsia="zh-CN"/>
        </w:rPr>
        <w:t xml:space="preserve"> </w:t>
      </w:r>
      <w:r w:rsidRPr="00DD5B9A">
        <w:rPr>
          <w:rFonts w:ascii="Book Antiqua" w:hAnsi="Book Antiqua" w:cs="Times New Roman"/>
          <w:color w:val="222222"/>
          <w:sz w:val="24"/>
          <w:szCs w:val="24"/>
          <w:shd w:val="clear" w:color="auto" w:fill="FFFFFF"/>
          <w:lang w:eastAsia="zh-CN"/>
        </w:rPr>
        <w:t>2018; In press</w:t>
      </w:r>
    </w:p>
    <w:p w:rsidR="00DD5B9A" w:rsidRPr="00DD5B9A" w:rsidRDefault="00DD5B9A" w:rsidP="00DD5B9A">
      <w:pPr>
        <w:spacing w:after="0" w:line="360" w:lineRule="auto"/>
        <w:jc w:val="both"/>
        <w:rPr>
          <w:rFonts w:ascii="Book Antiqua" w:hAnsi="Book Antiqua" w:cs="Times New Roman"/>
          <w:color w:val="222222"/>
          <w:sz w:val="24"/>
          <w:szCs w:val="24"/>
          <w:shd w:val="clear" w:color="auto" w:fill="FFFFFF"/>
          <w:lang w:eastAsia="zh-CN"/>
        </w:rPr>
      </w:pPr>
    </w:p>
    <w:p w:rsidR="00705122" w:rsidRPr="00BE6E06" w:rsidRDefault="00705122" w:rsidP="00BE6E06">
      <w:pPr>
        <w:spacing w:after="0" w:line="360" w:lineRule="auto"/>
        <w:rPr>
          <w:rFonts w:ascii="Book Antiqua" w:hAnsi="Book Antiqua" w:cs="Tahoma"/>
          <w:color w:val="222222"/>
          <w:sz w:val="24"/>
          <w:szCs w:val="24"/>
          <w:shd w:val="clear" w:color="auto" w:fill="FFFFFF"/>
          <w:lang w:eastAsia="zh-CN"/>
        </w:rPr>
      </w:pPr>
      <w:r w:rsidRPr="00BE6E06">
        <w:rPr>
          <w:rFonts w:ascii="Book Antiqua" w:hAnsi="Book Antiqua" w:cs="Tahoma"/>
          <w:color w:val="222222"/>
          <w:sz w:val="24"/>
          <w:szCs w:val="24"/>
          <w:shd w:val="clear" w:color="auto" w:fill="FFFFFF"/>
          <w:lang w:eastAsia="zh-CN"/>
        </w:rPr>
        <w:br w:type="page"/>
      </w:r>
    </w:p>
    <w:p w:rsidR="00763DDD" w:rsidRPr="00BE6E06" w:rsidRDefault="00DD5B9A" w:rsidP="00BE6E06">
      <w:pPr>
        <w:spacing w:after="0" w:line="360" w:lineRule="auto"/>
        <w:jc w:val="both"/>
        <w:rPr>
          <w:rFonts w:ascii="Book Antiqua" w:hAnsi="Book Antiqua" w:cs="Tahoma"/>
          <w:b/>
          <w:color w:val="222222"/>
          <w:sz w:val="24"/>
          <w:szCs w:val="24"/>
          <w:shd w:val="clear" w:color="auto" w:fill="FFFFFF"/>
        </w:rPr>
      </w:pPr>
      <w:bookmarkStart w:id="347" w:name="OLE_LINK2047"/>
      <w:bookmarkStart w:id="348" w:name="OLE_LINK2048"/>
      <w:r w:rsidRPr="00C474AF">
        <w:rPr>
          <w:rFonts w:ascii="Book Antiqua" w:hAnsi="Book Antiqua"/>
          <w:b/>
        </w:rPr>
        <w:lastRenderedPageBreak/>
        <w:t>INTRODUCTION</w:t>
      </w:r>
      <w:bookmarkEnd w:id="347"/>
      <w:bookmarkEnd w:id="348"/>
    </w:p>
    <w:p w:rsidR="00763DDD" w:rsidRPr="00BE6E06" w:rsidRDefault="00763DDD" w:rsidP="00BE6E06">
      <w:pPr>
        <w:spacing w:after="0" w:line="360" w:lineRule="auto"/>
        <w:jc w:val="both"/>
        <w:rPr>
          <w:rFonts w:ascii="Book Antiqua" w:hAnsi="Book Antiqua" w:cs="Times New Roman"/>
          <w:color w:val="222222"/>
          <w:sz w:val="24"/>
          <w:szCs w:val="24"/>
          <w:shd w:val="clear" w:color="auto" w:fill="FFFFFF"/>
        </w:rPr>
      </w:pPr>
      <w:r w:rsidRPr="00BE6E06">
        <w:rPr>
          <w:rFonts w:ascii="Book Antiqua" w:hAnsi="Book Antiqua" w:cs="Times New Roman"/>
          <w:color w:val="222222"/>
          <w:sz w:val="24"/>
          <w:szCs w:val="24"/>
          <w:shd w:val="clear" w:color="auto" w:fill="FFFFFF"/>
        </w:rPr>
        <w:t>Platelets</w:t>
      </w:r>
      <w:r w:rsidR="00992AAA" w:rsidRPr="00BE6E06">
        <w:rPr>
          <w:rFonts w:ascii="Book Antiqua" w:hAnsi="Book Antiqua" w:cs="Times New Roman"/>
          <w:color w:val="222222"/>
          <w:sz w:val="24"/>
          <w:szCs w:val="24"/>
          <w:shd w:val="clear" w:color="auto" w:fill="FFFFFF"/>
        </w:rPr>
        <w:t>, though anucleate,</w:t>
      </w:r>
      <w:r w:rsidRPr="00BE6E06">
        <w:rPr>
          <w:rFonts w:ascii="Book Antiqua" w:hAnsi="Book Antiqua" w:cs="Times New Roman"/>
          <w:color w:val="222222"/>
          <w:sz w:val="24"/>
          <w:szCs w:val="24"/>
          <w:shd w:val="clear" w:color="auto" w:fill="FFFFFF"/>
        </w:rPr>
        <w:t xml:space="preserve"> are the main c</w:t>
      </w:r>
      <w:r w:rsidR="00165BBA" w:rsidRPr="00BE6E06">
        <w:rPr>
          <w:rFonts w:ascii="Book Antiqua" w:hAnsi="Book Antiqua" w:cs="Times New Roman"/>
          <w:color w:val="222222"/>
          <w:sz w:val="24"/>
          <w:szCs w:val="24"/>
          <w:shd w:val="clear" w:color="auto" w:fill="FFFFFF"/>
        </w:rPr>
        <w:t>ells</w:t>
      </w:r>
      <w:r w:rsidR="0090198B" w:rsidRPr="00BE6E06">
        <w:rPr>
          <w:rFonts w:ascii="Book Antiqua" w:hAnsi="Book Antiqua" w:cs="Times New Roman"/>
          <w:color w:val="222222"/>
          <w:sz w:val="24"/>
          <w:szCs w:val="24"/>
          <w:shd w:val="clear" w:color="auto" w:fill="FFFFFF"/>
        </w:rPr>
        <w:t xml:space="preserve"> involve</w:t>
      </w:r>
      <w:r w:rsidR="00992AAA" w:rsidRPr="00BE6E06">
        <w:rPr>
          <w:rFonts w:ascii="Book Antiqua" w:hAnsi="Book Antiqua" w:cs="Times New Roman"/>
          <w:color w:val="222222"/>
          <w:sz w:val="24"/>
          <w:szCs w:val="24"/>
          <w:shd w:val="clear" w:color="auto" w:fill="FFFFFF"/>
        </w:rPr>
        <w:t>d</w:t>
      </w:r>
      <w:r w:rsidR="0090198B" w:rsidRPr="00BE6E06">
        <w:rPr>
          <w:rFonts w:ascii="Book Antiqua" w:hAnsi="Book Antiqua" w:cs="Times New Roman"/>
          <w:color w:val="222222"/>
          <w:sz w:val="24"/>
          <w:szCs w:val="24"/>
          <w:shd w:val="clear" w:color="auto" w:fill="FFFFFF"/>
        </w:rPr>
        <w:t xml:space="preserve"> </w:t>
      </w:r>
      <w:r w:rsidRPr="00BE6E06">
        <w:rPr>
          <w:rFonts w:ascii="Book Antiqua" w:hAnsi="Book Antiqua" w:cs="Times New Roman"/>
          <w:color w:val="222222"/>
          <w:sz w:val="24"/>
          <w:szCs w:val="24"/>
          <w:shd w:val="clear" w:color="auto" w:fill="FFFFFF"/>
        </w:rPr>
        <w:t xml:space="preserve">in </w:t>
      </w:r>
      <w:r w:rsidR="005E62DD" w:rsidRPr="00BE6E06">
        <w:rPr>
          <w:rFonts w:ascii="Book Antiqua" w:hAnsi="Book Antiqua" w:cs="Times New Roman"/>
          <w:color w:val="222222"/>
          <w:sz w:val="24"/>
          <w:szCs w:val="24"/>
          <w:shd w:val="clear" w:color="auto" w:fill="FFFFFF"/>
        </w:rPr>
        <w:t>haemostasis</w:t>
      </w:r>
      <w:r w:rsidR="00992AAA" w:rsidRPr="00BE6E06">
        <w:rPr>
          <w:rFonts w:ascii="Book Antiqua" w:hAnsi="Book Antiqua" w:cs="Times New Roman"/>
          <w:color w:val="222222"/>
          <w:sz w:val="24"/>
          <w:szCs w:val="24"/>
          <w:shd w:val="clear" w:color="auto" w:fill="FFFFFF"/>
        </w:rPr>
        <w:t>,</w:t>
      </w:r>
      <w:r w:rsidR="008A3A2D" w:rsidRPr="00BE6E06">
        <w:rPr>
          <w:rFonts w:ascii="Book Antiqua" w:hAnsi="Book Antiqua" w:cs="Times New Roman"/>
          <w:color w:val="222222"/>
          <w:sz w:val="24"/>
          <w:szCs w:val="24"/>
          <w:shd w:val="clear" w:color="auto" w:fill="FFFFFF"/>
        </w:rPr>
        <w:t xml:space="preserve"> since they produce or store</w:t>
      </w:r>
      <w:r w:rsidRPr="00BE6E06">
        <w:rPr>
          <w:rFonts w:ascii="Book Antiqua" w:hAnsi="Book Antiqua" w:cs="Times New Roman"/>
          <w:color w:val="222222"/>
          <w:sz w:val="24"/>
          <w:szCs w:val="24"/>
          <w:shd w:val="clear" w:color="auto" w:fill="FFFFFF"/>
        </w:rPr>
        <w:t xml:space="preserve"> many </w:t>
      </w:r>
      <w:r w:rsidR="0042230E" w:rsidRPr="00BE6E06">
        <w:rPr>
          <w:rFonts w:ascii="Book Antiqua" w:hAnsi="Book Antiqua" w:cs="Times New Roman"/>
          <w:color w:val="222222"/>
          <w:sz w:val="24"/>
          <w:szCs w:val="24"/>
          <w:shd w:val="clear" w:color="auto" w:fill="FFFFFF"/>
        </w:rPr>
        <w:t>molecules</w:t>
      </w:r>
      <w:r w:rsidRPr="00BE6E06">
        <w:rPr>
          <w:rFonts w:ascii="Book Antiqua" w:hAnsi="Book Antiqua" w:cs="Times New Roman"/>
          <w:color w:val="222222"/>
          <w:sz w:val="24"/>
          <w:szCs w:val="24"/>
          <w:shd w:val="clear" w:color="auto" w:fill="FFFFFF"/>
        </w:rPr>
        <w:t xml:space="preserve"> </w:t>
      </w:r>
      <w:r w:rsidR="0090198B" w:rsidRPr="00BE6E06">
        <w:rPr>
          <w:rFonts w:ascii="Book Antiqua" w:hAnsi="Book Antiqua" w:cs="Times New Roman"/>
          <w:color w:val="222222"/>
          <w:sz w:val="24"/>
          <w:szCs w:val="24"/>
          <w:shd w:val="clear" w:color="auto" w:fill="FFFFFF"/>
        </w:rPr>
        <w:t xml:space="preserve">that are released once they </w:t>
      </w:r>
      <w:r w:rsidR="00992AAA" w:rsidRPr="00BE6E06">
        <w:rPr>
          <w:rFonts w:ascii="Book Antiqua" w:hAnsi="Book Antiqua" w:cs="Times New Roman"/>
          <w:color w:val="222222"/>
          <w:sz w:val="24"/>
          <w:szCs w:val="24"/>
          <w:shd w:val="clear" w:color="auto" w:fill="FFFFFF"/>
        </w:rPr>
        <w:t xml:space="preserve">are </w:t>
      </w:r>
      <w:r w:rsidRPr="00BE6E06">
        <w:rPr>
          <w:rFonts w:ascii="Book Antiqua" w:hAnsi="Book Antiqua" w:cs="Times New Roman"/>
          <w:color w:val="222222"/>
          <w:sz w:val="24"/>
          <w:szCs w:val="24"/>
          <w:shd w:val="clear" w:color="auto" w:fill="FFFFFF"/>
        </w:rPr>
        <w:t>activ</w:t>
      </w:r>
      <w:r w:rsidR="00992AAA" w:rsidRPr="00BE6E06">
        <w:rPr>
          <w:rFonts w:ascii="Book Antiqua" w:hAnsi="Book Antiqua" w:cs="Times New Roman"/>
          <w:color w:val="222222"/>
          <w:sz w:val="24"/>
          <w:szCs w:val="24"/>
          <w:shd w:val="clear" w:color="auto" w:fill="FFFFFF"/>
        </w:rPr>
        <w:t>at</w:t>
      </w:r>
      <w:r w:rsidRPr="00BE6E06">
        <w:rPr>
          <w:rFonts w:ascii="Book Antiqua" w:hAnsi="Book Antiqua" w:cs="Times New Roman"/>
          <w:color w:val="222222"/>
          <w:sz w:val="24"/>
          <w:szCs w:val="24"/>
          <w:shd w:val="clear" w:color="auto" w:fill="FFFFFF"/>
        </w:rPr>
        <w:t>e</w:t>
      </w:r>
      <w:r w:rsidR="00992AAA" w:rsidRPr="00BE6E06">
        <w:rPr>
          <w:rFonts w:ascii="Book Antiqua" w:hAnsi="Book Antiqua" w:cs="Times New Roman"/>
          <w:color w:val="222222"/>
          <w:sz w:val="24"/>
          <w:szCs w:val="24"/>
          <w:shd w:val="clear" w:color="auto" w:fill="FFFFFF"/>
        </w:rPr>
        <w:t>d</w:t>
      </w:r>
      <w:r w:rsidRPr="00BE6E06">
        <w:rPr>
          <w:rFonts w:ascii="Book Antiqua" w:hAnsi="Book Antiqua" w:cs="Times New Roman"/>
          <w:color w:val="222222"/>
          <w:sz w:val="24"/>
          <w:szCs w:val="24"/>
          <w:shd w:val="clear" w:color="auto" w:fill="FFFFFF"/>
        </w:rPr>
        <w:t>. Platelet activation results in blood clot</w:t>
      </w:r>
      <w:r w:rsidR="00BF5465" w:rsidRPr="00BE6E06">
        <w:rPr>
          <w:rFonts w:ascii="Book Antiqua" w:hAnsi="Book Antiqua" w:cs="Times New Roman"/>
          <w:color w:val="222222"/>
          <w:sz w:val="24"/>
          <w:szCs w:val="24"/>
          <w:shd w:val="clear" w:color="auto" w:fill="FFFFFF"/>
        </w:rPr>
        <w:t>ting</w:t>
      </w:r>
      <w:r w:rsidR="00992AAA" w:rsidRPr="00BE6E06">
        <w:rPr>
          <w:rFonts w:ascii="Book Antiqua" w:hAnsi="Book Antiqua" w:cs="Times New Roman"/>
          <w:color w:val="222222"/>
          <w:sz w:val="24"/>
          <w:szCs w:val="24"/>
          <w:shd w:val="clear" w:color="auto" w:fill="FFFFFF"/>
        </w:rPr>
        <w:t>,</w:t>
      </w:r>
      <w:r w:rsidRPr="00BE6E06">
        <w:rPr>
          <w:rFonts w:ascii="Book Antiqua" w:hAnsi="Book Antiqua" w:cs="Times New Roman"/>
          <w:color w:val="222222"/>
          <w:sz w:val="24"/>
          <w:szCs w:val="24"/>
          <w:shd w:val="clear" w:color="auto" w:fill="FFFFFF"/>
        </w:rPr>
        <w:t xml:space="preserve"> mainly </w:t>
      </w:r>
      <w:r w:rsidR="00992AAA" w:rsidRPr="00BE6E06">
        <w:rPr>
          <w:rFonts w:ascii="Book Antiqua" w:hAnsi="Book Antiqua" w:cs="Times New Roman"/>
          <w:color w:val="222222"/>
          <w:sz w:val="24"/>
          <w:szCs w:val="24"/>
          <w:shd w:val="clear" w:color="auto" w:fill="FFFFFF"/>
        </w:rPr>
        <w:t>through</w:t>
      </w:r>
      <w:r w:rsidRPr="00BE6E06">
        <w:rPr>
          <w:rFonts w:ascii="Book Antiqua" w:hAnsi="Book Antiqua" w:cs="Times New Roman"/>
          <w:color w:val="222222"/>
          <w:sz w:val="24"/>
          <w:szCs w:val="24"/>
          <w:shd w:val="clear" w:color="auto" w:fill="FFFFFF"/>
        </w:rPr>
        <w:t xml:space="preserve"> the interconnection of two different processes</w:t>
      </w:r>
      <w:r w:rsidR="00992AAA" w:rsidRPr="00BE6E06">
        <w:rPr>
          <w:rFonts w:ascii="Book Antiqua" w:hAnsi="Book Antiqua" w:cs="Times New Roman"/>
          <w:color w:val="222222"/>
          <w:sz w:val="24"/>
          <w:szCs w:val="24"/>
          <w:shd w:val="clear" w:color="auto" w:fill="FFFFFF"/>
        </w:rPr>
        <w:t>:</w:t>
      </w:r>
      <w:r w:rsidRPr="00BE6E06">
        <w:rPr>
          <w:rFonts w:ascii="Book Antiqua" w:hAnsi="Book Antiqua" w:cs="Times New Roman"/>
          <w:color w:val="222222"/>
          <w:sz w:val="24"/>
          <w:szCs w:val="24"/>
          <w:shd w:val="clear" w:color="auto" w:fill="FFFFFF"/>
        </w:rPr>
        <w:t xml:space="preserve"> the extrinsic and intrinsic pathway</w:t>
      </w:r>
      <w:r w:rsidR="00992AAA" w:rsidRPr="00BE6E06">
        <w:rPr>
          <w:rFonts w:ascii="Book Antiqua" w:hAnsi="Book Antiqua" w:cs="Times New Roman"/>
          <w:color w:val="222222"/>
          <w:sz w:val="24"/>
          <w:szCs w:val="24"/>
          <w:shd w:val="clear" w:color="auto" w:fill="FFFFFF"/>
        </w:rPr>
        <w:t>s</w:t>
      </w:r>
      <w:r w:rsidRPr="00BE6E06">
        <w:rPr>
          <w:rFonts w:ascii="Book Antiqua" w:hAnsi="Book Antiqua" w:cs="Times New Roman"/>
          <w:color w:val="222222"/>
          <w:sz w:val="24"/>
          <w:szCs w:val="24"/>
          <w:shd w:val="clear" w:color="auto" w:fill="FFFFFF"/>
        </w:rPr>
        <w:t xml:space="preserve"> of</w:t>
      </w:r>
      <w:r w:rsidR="008A3A2D" w:rsidRPr="00BE6E06">
        <w:rPr>
          <w:rFonts w:ascii="Book Antiqua" w:hAnsi="Book Antiqua" w:cs="Times New Roman"/>
          <w:color w:val="222222"/>
          <w:sz w:val="24"/>
          <w:szCs w:val="24"/>
          <w:shd w:val="clear" w:color="auto" w:fill="FFFFFF"/>
        </w:rPr>
        <w:t xml:space="preserve"> the</w:t>
      </w:r>
      <w:r w:rsidRPr="00BE6E06">
        <w:rPr>
          <w:rFonts w:ascii="Book Antiqua" w:hAnsi="Book Antiqua" w:cs="Times New Roman"/>
          <w:color w:val="222222"/>
          <w:sz w:val="24"/>
          <w:szCs w:val="24"/>
          <w:shd w:val="clear" w:color="auto" w:fill="FFFFFF"/>
        </w:rPr>
        <w:t xml:space="preserve"> coagulation</w:t>
      </w:r>
      <w:r w:rsidR="008A3A2D" w:rsidRPr="00BE6E06">
        <w:rPr>
          <w:rFonts w:ascii="Book Antiqua" w:hAnsi="Book Antiqua" w:cs="Times New Roman"/>
          <w:color w:val="222222"/>
          <w:sz w:val="24"/>
          <w:szCs w:val="24"/>
          <w:shd w:val="clear" w:color="auto" w:fill="FFFFFF"/>
        </w:rPr>
        <w:t xml:space="preserve"> mechanism</w:t>
      </w:r>
      <w:r w:rsidRPr="00BE6E06">
        <w:rPr>
          <w:rFonts w:ascii="Book Antiqua" w:hAnsi="Book Antiqua" w:cs="Times New Roman"/>
          <w:color w:val="222222"/>
          <w:sz w:val="24"/>
          <w:szCs w:val="24"/>
          <w:shd w:val="clear" w:color="auto" w:fill="FFFFFF"/>
        </w:rPr>
        <w:t>. The r</w:t>
      </w:r>
      <w:r w:rsidR="00936ECD" w:rsidRPr="00BE6E06">
        <w:rPr>
          <w:rFonts w:ascii="Book Antiqua" w:hAnsi="Book Antiqua" w:cs="Times New Roman"/>
          <w:color w:val="222222"/>
          <w:sz w:val="24"/>
          <w:szCs w:val="24"/>
          <w:shd w:val="clear" w:color="auto" w:fill="FFFFFF"/>
        </w:rPr>
        <w:t>esulting blood clot requires</w:t>
      </w:r>
      <w:r w:rsidR="00165BBA" w:rsidRPr="00BE6E06">
        <w:rPr>
          <w:rFonts w:ascii="Book Antiqua" w:hAnsi="Book Antiqua" w:cs="Times New Roman"/>
          <w:color w:val="222222"/>
          <w:sz w:val="24"/>
          <w:szCs w:val="24"/>
          <w:shd w:val="clear" w:color="auto" w:fill="FFFFFF"/>
        </w:rPr>
        <w:t xml:space="preserve"> </w:t>
      </w:r>
      <w:r w:rsidRPr="00BE6E06">
        <w:rPr>
          <w:rFonts w:ascii="Book Antiqua" w:hAnsi="Book Antiqua" w:cs="Times New Roman"/>
          <w:color w:val="222222"/>
          <w:sz w:val="24"/>
          <w:szCs w:val="24"/>
          <w:shd w:val="clear" w:color="auto" w:fill="FFFFFF"/>
        </w:rPr>
        <w:t xml:space="preserve">the </w:t>
      </w:r>
      <w:r w:rsidR="00165BBA" w:rsidRPr="00BE6E06">
        <w:rPr>
          <w:rFonts w:ascii="Book Antiqua" w:hAnsi="Book Antiqua" w:cs="Times New Roman"/>
          <w:color w:val="222222"/>
          <w:sz w:val="24"/>
          <w:szCs w:val="24"/>
          <w:shd w:val="clear" w:color="auto" w:fill="FFFFFF"/>
        </w:rPr>
        <w:t xml:space="preserve">generation of </w:t>
      </w:r>
      <w:r w:rsidR="00992AAA" w:rsidRPr="00BE6E06">
        <w:rPr>
          <w:rFonts w:ascii="Book Antiqua" w:hAnsi="Book Antiqua" w:cs="Times New Roman"/>
          <w:color w:val="222222"/>
          <w:sz w:val="24"/>
          <w:szCs w:val="24"/>
          <w:shd w:val="clear" w:color="auto" w:fill="FFFFFF"/>
        </w:rPr>
        <w:t xml:space="preserve">a </w:t>
      </w:r>
      <w:r w:rsidRPr="00BE6E06">
        <w:rPr>
          <w:rFonts w:ascii="Book Antiqua" w:hAnsi="Book Antiqua" w:cs="Times New Roman"/>
          <w:color w:val="222222"/>
          <w:sz w:val="24"/>
          <w:szCs w:val="24"/>
          <w:shd w:val="clear" w:color="auto" w:fill="FFFFFF"/>
        </w:rPr>
        <w:t>fibrin net that</w:t>
      </w:r>
      <w:r w:rsidR="00992AAA" w:rsidRPr="00BE6E06">
        <w:rPr>
          <w:rFonts w:ascii="Book Antiqua" w:hAnsi="Book Antiqua" w:cs="Times New Roman"/>
          <w:color w:val="222222"/>
          <w:sz w:val="24"/>
          <w:szCs w:val="24"/>
          <w:shd w:val="clear" w:color="auto" w:fill="FFFFFF"/>
        </w:rPr>
        <w:t>,</w:t>
      </w:r>
      <w:r w:rsidR="008D7DA1" w:rsidRPr="00BE6E06">
        <w:rPr>
          <w:rFonts w:ascii="Book Antiqua" w:hAnsi="Book Antiqua" w:cs="Times New Roman"/>
          <w:color w:val="222222"/>
          <w:sz w:val="24"/>
          <w:szCs w:val="24"/>
          <w:shd w:val="clear" w:color="auto" w:fill="FFFFFF"/>
        </w:rPr>
        <w:t xml:space="preserve"> </w:t>
      </w:r>
      <w:r w:rsidRPr="00BE6E06">
        <w:rPr>
          <w:rFonts w:ascii="Book Antiqua" w:hAnsi="Book Antiqua" w:cs="Times New Roman"/>
          <w:color w:val="222222"/>
          <w:sz w:val="24"/>
          <w:szCs w:val="24"/>
          <w:shd w:val="clear" w:color="auto" w:fill="FFFFFF"/>
        </w:rPr>
        <w:t>together with the spread platelet</w:t>
      </w:r>
      <w:r w:rsidR="00D76405" w:rsidRPr="00BE6E06">
        <w:rPr>
          <w:rFonts w:ascii="Book Antiqua" w:hAnsi="Book Antiqua" w:cs="Times New Roman"/>
          <w:color w:val="222222"/>
          <w:sz w:val="24"/>
          <w:szCs w:val="24"/>
          <w:shd w:val="clear" w:color="auto" w:fill="FFFFFF"/>
        </w:rPr>
        <w:t>s</w:t>
      </w:r>
      <w:r w:rsidR="00936ECD" w:rsidRPr="00BE6E06">
        <w:rPr>
          <w:rFonts w:ascii="Book Antiqua" w:hAnsi="Book Antiqua" w:cs="Times New Roman"/>
          <w:color w:val="222222"/>
          <w:sz w:val="24"/>
          <w:szCs w:val="24"/>
          <w:shd w:val="clear" w:color="auto" w:fill="FFFFFF"/>
        </w:rPr>
        <w:t xml:space="preserve">, </w:t>
      </w:r>
      <w:r w:rsidRPr="00BE6E06">
        <w:rPr>
          <w:rFonts w:ascii="Book Antiqua" w:hAnsi="Book Antiqua" w:cs="Times New Roman"/>
          <w:color w:val="222222"/>
          <w:sz w:val="24"/>
          <w:szCs w:val="24"/>
          <w:shd w:val="clear" w:color="auto" w:fill="FFFFFF"/>
        </w:rPr>
        <w:t>avoid</w:t>
      </w:r>
      <w:r w:rsidR="00D76405" w:rsidRPr="00BE6E06">
        <w:rPr>
          <w:rFonts w:ascii="Book Antiqua" w:hAnsi="Book Antiqua" w:cs="Times New Roman"/>
          <w:color w:val="222222"/>
          <w:sz w:val="24"/>
          <w:szCs w:val="24"/>
          <w:shd w:val="clear" w:color="auto" w:fill="FFFFFF"/>
        </w:rPr>
        <w:t>s</w:t>
      </w:r>
      <w:r w:rsidRPr="00BE6E06">
        <w:rPr>
          <w:rFonts w:ascii="Book Antiqua" w:hAnsi="Book Antiqua" w:cs="Times New Roman"/>
          <w:color w:val="222222"/>
          <w:sz w:val="24"/>
          <w:szCs w:val="24"/>
          <w:shd w:val="clear" w:color="auto" w:fill="FFFFFF"/>
        </w:rPr>
        <w:t xml:space="preserve"> the </w:t>
      </w:r>
      <w:r w:rsidR="00992AAA" w:rsidRPr="00BE6E06">
        <w:rPr>
          <w:rFonts w:ascii="Book Antiqua" w:hAnsi="Book Antiqua" w:cs="Times New Roman"/>
          <w:color w:val="222222"/>
          <w:sz w:val="24"/>
          <w:szCs w:val="24"/>
          <w:shd w:val="clear" w:color="auto" w:fill="FFFFFF"/>
        </w:rPr>
        <w:t xml:space="preserve">loss </w:t>
      </w:r>
      <w:r w:rsidR="00BF5465" w:rsidRPr="00BE6E06">
        <w:rPr>
          <w:rFonts w:ascii="Book Antiqua" w:hAnsi="Book Antiqua" w:cs="Times New Roman"/>
          <w:color w:val="222222"/>
          <w:sz w:val="24"/>
          <w:szCs w:val="24"/>
          <w:shd w:val="clear" w:color="auto" w:fill="FFFFFF"/>
        </w:rPr>
        <w:t xml:space="preserve">of other blood cells </w:t>
      </w:r>
      <w:r w:rsidR="008A3A2D" w:rsidRPr="00BE6E06">
        <w:rPr>
          <w:rFonts w:ascii="Book Antiqua" w:hAnsi="Book Antiqua" w:cs="Times New Roman"/>
          <w:color w:val="222222"/>
          <w:sz w:val="24"/>
          <w:szCs w:val="24"/>
          <w:shd w:val="clear" w:color="auto" w:fill="FFFFFF"/>
        </w:rPr>
        <w:t>from the damaged blood vessel</w:t>
      </w:r>
      <w:r w:rsidR="005E62DD" w:rsidRPr="00BE6E06">
        <w:rPr>
          <w:rFonts w:ascii="Book Antiqua" w:hAnsi="Book Antiqua" w:cs="Times New Roman"/>
          <w:color w:val="222222"/>
          <w:sz w:val="24"/>
          <w:szCs w:val="24"/>
          <w:shd w:val="clear" w:color="auto" w:fill="FFFFFF"/>
        </w:rPr>
        <w:t xml:space="preserve">. </w:t>
      </w:r>
    </w:p>
    <w:p w:rsidR="005E62DD" w:rsidRPr="00BE6E06" w:rsidRDefault="005E62DD" w:rsidP="00BE6E06">
      <w:pPr>
        <w:spacing w:after="0" w:line="360" w:lineRule="auto"/>
        <w:ind w:firstLineChars="100" w:firstLine="240"/>
        <w:jc w:val="both"/>
        <w:rPr>
          <w:rFonts w:ascii="Book Antiqua" w:hAnsi="Book Antiqua" w:cs="Times New Roman"/>
          <w:color w:val="222222"/>
          <w:sz w:val="24"/>
          <w:szCs w:val="24"/>
          <w:shd w:val="clear" w:color="auto" w:fill="FFFFFF"/>
        </w:rPr>
      </w:pPr>
      <w:r w:rsidRPr="00BE6E06">
        <w:rPr>
          <w:rFonts w:ascii="Book Antiqua" w:hAnsi="Book Antiqua" w:cs="Times New Roman"/>
          <w:color w:val="222222"/>
          <w:sz w:val="24"/>
          <w:szCs w:val="24"/>
          <w:shd w:val="clear" w:color="auto" w:fill="FFFFFF"/>
        </w:rPr>
        <w:t>The fact that platelets are derived from megakaryocyte fragmentation</w:t>
      </w:r>
      <w:r w:rsidR="00165BBA" w:rsidRPr="00BE6E06">
        <w:rPr>
          <w:rFonts w:ascii="Book Antiqua" w:hAnsi="Book Antiqua" w:cs="Times New Roman"/>
          <w:color w:val="222222"/>
          <w:sz w:val="24"/>
          <w:szCs w:val="24"/>
          <w:shd w:val="clear" w:color="auto" w:fill="FFFFFF"/>
        </w:rPr>
        <w:t>,</w:t>
      </w:r>
      <w:r w:rsidRPr="00BE6E06">
        <w:rPr>
          <w:rFonts w:ascii="Book Antiqua" w:hAnsi="Book Antiqua" w:cs="Times New Roman"/>
          <w:color w:val="222222"/>
          <w:sz w:val="24"/>
          <w:szCs w:val="24"/>
          <w:shd w:val="clear" w:color="auto" w:fill="FFFFFF"/>
        </w:rPr>
        <w:t xml:space="preserve"> </w:t>
      </w:r>
      <w:r w:rsidR="00D76405" w:rsidRPr="00BE6E06">
        <w:rPr>
          <w:rFonts w:ascii="Book Antiqua" w:hAnsi="Book Antiqua" w:cs="Times New Roman"/>
          <w:color w:val="222222"/>
          <w:sz w:val="24"/>
          <w:szCs w:val="24"/>
          <w:shd w:val="clear" w:color="auto" w:fill="FFFFFF"/>
        </w:rPr>
        <w:t>together with the</w:t>
      </w:r>
      <w:r w:rsidRPr="00BE6E06">
        <w:rPr>
          <w:rFonts w:ascii="Book Antiqua" w:hAnsi="Book Antiqua" w:cs="Times New Roman"/>
          <w:color w:val="222222"/>
          <w:sz w:val="24"/>
          <w:szCs w:val="24"/>
          <w:shd w:val="clear" w:color="auto" w:fill="FFFFFF"/>
        </w:rPr>
        <w:t xml:space="preserve"> </w:t>
      </w:r>
      <w:r w:rsidR="008A3A2D" w:rsidRPr="00BE6E06">
        <w:rPr>
          <w:rFonts w:ascii="Book Antiqua" w:hAnsi="Book Antiqua" w:cs="Times New Roman"/>
          <w:color w:val="222222"/>
          <w:sz w:val="24"/>
          <w:szCs w:val="24"/>
          <w:shd w:val="clear" w:color="auto" w:fill="FFFFFF"/>
        </w:rPr>
        <w:t xml:space="preserve">lack of </w:t>
      </w:r>
      <w:r w:rsidRPr="00BE6E06">
        <w:rPr>
          <w:rFonts w:ascii="Book Antiqua" w:hAnsi="Book Antiqua" w:cs="Times New Roman"/>
          <w:color w:val="222222"/>
          <w:sz w:val="24"/>
          <w:szCs w:val="24"/>
          <w:shd w:val="clear" w:color="auto" w:fill="FFFFFF"/>
        </w:rPr>
        <w:t xml:space="preserve">positive </w:t>
      </w:r>
      <w:r w:rsidR="00520E7D" w:rsidRPr="00520E7D">
        <w:rPr>
          <w:rFonts w:ascii="Book Antiqua" w:hAnsi="Book Antiqua" w:cs="Times New Roman"/>
          <w:color w:val="222222"/>
          <w:sz w:val="24"/>
          <w:szCs w:val="24"/>
          <w:shd w:val="clear" w:color="auto" w:fill="FFFFFF"/>
        </w:rPr>
        <w:t>4',6-diamidino-2-phenylindole</w:t>
      </w:r>
      <w:r w:rsidR="00520E7D">
        <w:rPr>
          <w:rFonts w:ascii="Book Antiqua" w:hAnsi="Book Antiqua" w:cs="Times New Roman" w:hint="eastAsia"/>
          <w:color w:val="222222"/>
          <w:sz w:val="24"/>
          <w:szCs w:val="24"/>
          <w:shd w:val="clear" w:color="auto" w:fill="FFFFFF"/>
          <w:lang w:eastAsia="zh-CN"/>
        </w:rPr>
        <w:t xml:space="preserve"> </w:t>
      </w:r>
      <w:r w:rsidR="008A3A2D" w:rsidRPr="00BE6E06">
        <w:rPr>
          <w:rFonts w:ascii="Book Antiqua" w:hAnsi="Book Antiqua" w:cs="Times New Roman"/>
          <w:color w:val="222222"/>
          <w:sz w:val="24"/>
          <w:szCs w:val="24"/>
          <w:shd w:val="clear" w:color="auto" w:fill="FFFFFF"/>
        </w:rPr>
        <w:t>stain</w:t>
      </w:r>
      <w:r w:rsidR="00992AAA" w:rsidRPr="00BE6E06">
        <w:rPr>
          <w:rFonts w:ascii="Book Antiqua" w:hAnsi="Book Antiqua" w:cs="Times New Roman"/>
          <w:color w:val="222222"/>
          <w:sz w:val="24"/>
          <w:szCs w:val="24"/>
          <w:shd w:val="clear" w:color="auto" w:fill="FFFFFF"/>
        </w:rPr>
        <w:t>ing,</w:t>
      </w:r>
      <w:r w:rsidR="00633092" w:rsidRPr="00BE6E06">
        <w:rPr>
          <w:rFonts w:ascii="Book Antiqua" w:hAnsi="Book Antiqua" w:cs="Times New Roman"/>
          <w:color w:val="222222"/>
          <w:sz w:val="24"/>
          <w:szCs w:val="24"/>
          <w:shd w:val="clear" w:color="auto" w:fill="FFFFFF"/>
        </w:rPr>
        <w:t xml:space="preserve"> </w:t>
      </w:r>
      <w:r w:rsidR="00D76405" w:rsidRPr="00BE6E06">
        <w:rPr>
          <w:rFonts w:ascii="Book Antiqua" w:hAnsi="Book Antiqua" w:cs="Times New Roman"/>
          <w:color w:val="222222"/>
          <w:sz w:val="24"/>
          <w:szCs w:val="24"/>
          <w:shd w:val="clear" w:color="auto" w:fill="FFFFFF"/>
        </w:rPr>
        <w:t xml:space="preserve">lead to </w:t>
      </w:r>
      <w:r w:rsidR="008A3A2D" w:rsidRPr="00BE6E06">
        <w:rPr>
          <w:rFonts w:ascii="Book Antiqua" w:hAnsi="Book Antiqua" w:cs="Times New Roman"/>
          <w:color w:val="222222"/>
          <w:sz w:val="24"/>
          <w:szCs w:val="24"/>
          <w:shd w:val="clear" w:color="auto" w:fill="FFFFFF"/>
        </w:rPr>
        <w:t xml:space="preserve">the </w:t>
      </w:r>
      <w:r w:rsidR="00992AAA" w:rsidRPr="00BE6E06">
        <w:rPr>
          <w:rFonts w:ascii="Book Antiqua" w:hAnsi="Book Antiqua" w:cs="Times New Roman"/>
          <w:color w:val="222222"/>
          <w:sz w:val="24"/>
          <w:szCs w:val="24"/>
          <w:shd w:val="clear" w:color="auto" w:fill="FFFFFF"/>
        </w:rPr>
        <w:t>incor</w:t>
      </w:r>
      <w:r w:rsidR="00AA38F7" w:rsidRPr="00BE6E06">
        <w:rPr>
          <w:rFonts w:ascii="Book Antiqua" w:hAnsi="Book Antiqua" w:cs="Times New Roman"/>
          <w:color w:val="222222"/>
          <w:sz w:val="24"/>
          <w:szCs w:val="24"/>
          <w:shd w:val="clear" w:color="auto" w:fill="FFFFFF"/>
        </w:rPr>
        <w:t>r</w:t>
      </w:r>
      <w:r w:rsidR="00992AAA" w:rsidRPr="00BE6E06">
        <w:rPr>
          <w:rFonts w:ascii="Book Antiqua" w:hAnsi="Book Antiqua" w:cs="Times New Roman"/>
          <w:color w:val="222222"/>
          <w:sz w:val="24"/>
          <w:szCs w:val="24"/>
          <w:shd w:val="clear" w:color="auto" w:fill="FFFFFF"/>
        </w:rPr>
        <w:t>ect conclusion</w:t>
      </w:r>
      <w:r w:rsidR="008A3A2D" w:rsidRPr="00BE6E06">
        <w:rPr>
          <w:rFonts w:ascii="Book Antiqua" w:hAnsi="Book Antiqua" w:cs="Times New Roman"/>
          <w:color w:val="222222"/>
          <w:sz w:val="24"/>
          <w:szCs w:val="24"/>
          <w:shd w:val="clear" w:color="auto" w:fill="FFFFFF"/>
        </w:rPr>
        <w:t xml:space="preserve"> that platelets have a</w:t>
      </w:r>
      <w:r w:rsidR="00992AAA" w:rsidRPr="00BE6E06">
        <w:rPr>
          <w:rFonts w:ascii="Book Antiqua" w:hAnsi="Book Antiqua" w:cs="Times New Roman"/>
          <w:color w:val="222222"/>
          <w:sz w:val="24"/>
          <w:szCs w:val="24"/>
          <w:shd w:val="clear" w:color="auto" w:fill="FFFFFF"/>
        </w:rPr>
        <w:t xml:space="preserve"> </w:t>
      </w:r>
      <w:r w:rsidR="008A3A2D" w:rsidRPr="00BE6E06">
        <w:rPr>
          <w:rFonts w:ascii="Book Antiqua" w:hAnsi="Book Antiqua" w:cs="Times New Roman"/>
          <w:color w:val="222222"/>
          <w:sz w:val="24"/>
          <w:szCs w:val="24"/>
          <w:shd w:val="clear" w:color="auto" w:fill="FFFFFF"/>
        </w:rPr>
        <w:t>poor translation</w:t>
      </w:r>
      <w:r w:rsidR="00936ECD" w:rsidRPr="00BE6E06">
        <w:rPr>
          <w:rFonts w:ascii="Book Antiqua" w:hAnsi="Book Antiqua" w:cs="Times New Roman"/>
          <w:color w:val="222222"/>
          <w:sz w:val="24"/>
          <w:szCs w:val="24"/>
          <w:shd w:val="clear" w:color="auto" w:fill="FFFFFF"/>
        </w:rPr>
        <w:t>al</w:t>
      </w:r>
      <w:r w:rsidR="00705122" w:rsidRPr="00BE6E06">
        <w:rPr>
          <w:rFonts w:ascii="Book Antiqua" w:hAnsi="Book Antiqua" w:cs="Times New Roman"/>
          <w:color w:val="222222"/>
          <w:sz w:val="24"/>
          <w:szCs w:val="24"/>
          <w:shd w:val="clear" w:color="auto" w:fill="FFFFFF"/>
        </w:rPr>
        <w:t xml:space="preserve"> </w:t>
      </w:r>
      <w:proofErr w:type="gramStart"/>
      <w:r w:rsidR="00705122" w:rsidRPr="00BE6E06">
        <w:rPr>
          <w:rFonts w:ascii="Book Antiqua" w:hAnsi="Book Antiqua" w:cs="Times New Roman"/>
          <w:color w:val="222222"/>
          <w:sz w:val="24"/>
          <w:szCs w:val="24"/>
          <w:shd w:val="clear" w:color="auto" w:fill="FFFFFF"/>
        </w:rPr>
        <w:t>machinery</w:t>
      </w:r>
      <w:r w:rsidRPr="00BE6E06">
        <w:rPr>
          <w:rFonts w:ascii="Book Antiqua" w:hAnsi="Book Antiqua" w:cs="Times New Roman"/>
          <w:color w:val="222222"/>
          <w:sz w:val="24"/>
          <w:szCs w:val="24"/>
          <w:shd w:val="clear" w:color="auto" w:fill="FFFFFF"/>
          <w:vertAlign w:val="superscript"/>
        </w:rPr>
        <w:t>[</w:t>
      </w:r>
      <w:proofErr w:type="gramEnd"/>
      <w:r w:rsidR="007007C5" w:rsidRPr="00BE6E06">
        <w:rPr>
          <w:rFonts w:ascii="Book Antiqua" w:hAnsi="Book Antiqua" w:cs="Times New Roman"/>
          <w:color w:val="222222"/>
          <w:sz w:val="24"/>
          <w:szCs w:val="24"/>
          <w:shd w:val="clear" w:color="auto" w:fill="FFFFFF"/>
          <w:vertAlign w:val="superscript"/>
        </w:rPr>
        <w:t>1</w:t>
      </w:r>
      <w:r w:rsidR="00705122" w:rsidRPr="00BE6E06">
        <w:rPr>
          <w:rFonts w:ascii="Book Antiqua" w:hAnsi="Book Antiqua" w:cs="Times New Roman"/>
          <w:color w:val="222222"/>
          <w:sz w:val="24"/>
          <w:szCs w:val="24"/>
          <w:shd w:val="clear" w:color="auto" w:fill="FFFFFF"/>
          <w:vertAlign w:val="superscript"/>
          <w:lang w:eastAsia="zh-CN"/>
        </w:rPr>
        <w:t>,</w:t>
      </w:r>
      <w:r w:rsidR="007007C5" w:rsidRPr="00BE6E06">
        <w:rPr>
          <w:rFonts w:ascii="Book Antiqua" w:hAnsi="Book Antiqua" w:cs="Times New Roman"/>
          <w:color w:val="222222"/>
          <w:sz w:val="24"/>
          <w:szCs w:val="24"/>
          <w:shd w:val="clear" w:color="auto" w:fill="FFFFFF"/>
          <w:vertAlign w:val="superscript"/>
        </w:rPr>
        <w:t>2</w:t>
      </w:r>
      <w:r w:rsidRPr="00BE6E06">
        <w:rPr>
          <w:rFonts w:ascii="Book Antiqua" w:hAnsi="Book Antiqua" w:cs="Times New Roman"/>
          <w:color w:val="222222"/>
          <w:sz w:val="24"/>
          <w:szCs w:val="24"/>
          <w:shd w:val="clear" w:color="auto" w:fill="FFFFFF"/>
          <w:vertAlign w:val="superscript"/>
        </w:rPr>
        <w:t>]</w:t>
      </w:r>
      <w:r w:rsidR="00165BBA" w:rsidRPr="00BE6E06">
        <w:rPr>
          <w:rFonts w:ascii="Book Antiqua" w:hAnsi="Book Antiqua" w:cs="Times New Roman"/>
          <w:color w:val="222222"/>
          <w:sz w:val="24"/>
          <w:szCs w:val="24"/>
          <w:shd w:val="clear" w:color="auto" w:fill="FFFFFF"/>
        </w:rPr>
        <w:t>.</w:t>
      </w:r>
      <w:r w:rsidR="005E2874" w:rsidRPr="00BE6E06">
        <w:rPr>
          <w:rFonts w:ascii="Book Antiqua" w:hAnsi="Book Antiqua" w:cs="Times New Roman"/>
          <w:color w:val="222222"/>
          <w:sz w:val="24"/>
          <w:szCs w:val="24"/>
          <w:shd w:val="clear" w:color="auto" w:fill="FFFFFF"/>
        </w:rPr>
        <w:t xml:space="preserve"> Therefore, </w:t>
      </w:r>
      <w:r w:rsidR="00A63417" w:rsidRPr="00BE6E06">
        <w:rPr>
          <w:rFonts w:ascii="Book Antiqua" w:hAnsi="Book Antiqua" w:cs="Times New Roman"/>
          <w:color w:val="222222"/>
          <w:sz w:val="24"/>
          <w:szCs w:val="24"/>
          <w:shd w:val="clear" w:color="auto" w:fill="FFFFFF"/>
        </w:rPr>
        <w:t xml:space="preserve">early </w:t>
      </w:r>
      <w:r w:rsidR="005E2874" w:rsidRPr="00BE6E06">
        <w:rPr>
          <w:rFonts w:ascii="Book Antiqua" w:hAnsi="Book Antiqua" w:cs="Times New Roman"/>
          <w:color w:val="222222"/>
          <w:sz w:val="24"/>
          <w:szCs w:val="24"/>
          <w:shd w:val="clear" w:color="auto" w:fill="FFFFFF"/>
        </w:rPr>
        <w:t>papers claimed that these cells were unable to produce new proteins</w:t>
      </w:r>
      <w:r w:rsidR="00165BBA" w:rsidRPr="00BE6E06">
        <w:rPr>
          <w:rFonts w:ascii="Book Antiqua" w:hAnsi="Book Antiqua" w:cs="Times New Roman"/>
          <w:color w:val="222222"/>
          <w:sz w:val="24"/>
          <w:szCs w:val="24"/>
          <w:shd w:val="clear" w:color="auto" w:fill="FFFFFF"/>
        </w:rPr>
        <w:t xml:space="preserve">. </w:t>
      </w:r>
      <w:r w:rsidR="00AA38F7" w:rsidRPr="00BE6E06">
        <w:rPr>
          <w:rFonts w:ascii="Book Antiqua" w:hAnsi="Book Antiqua" w:cs="Times New Roman"/>
          <w:color w:val="222222"/>
          <w:sz w:val="24"/>
          <w:szCs w:val="24"/>
          <w:shd w:val="clear" w:color="auto" w:fill="FFFFFF"/>
        </w:rPr>
        <w:t>However, more recent work has</w:t>
      </w:r>
      <w:r w:rsidR="005E2874" w:rsidRPr="00BE6E06">
        <w:rPr>
          <w:rFonts w:ascii="Book Antiqua" w:hAnsi="Book Antiqua" w:cs="Times New Roman"/>
          <w:color w:val="222222"/>
          <w:sz w:val="24"/>
          <w:szCs w:val="24"/>
          <w:shd w:val="clear" w:color="auto" w:fill="FFFFFF"/>
        </w:rPr>
        <w:t xml:space="preserve"> demonstrated changes </w:t>
      </w:r>
      <w:r w:rsidR="00A63417" w:rsidRPr="00BE6E06">
        <w:rPr>
          <w:rFonts w:ascii="Book Antiqua" w:hAnsi="Book Antiqua" w:cs="Times New Roman"/>
          <w:color w:val="222222"/>
          <w:sz w:val="24"/>
          <w:szCs w:val="24"/>
          <w:shd w:val="clear" w:color="auto" w:fill="FFFFFF"/>
        </w:rPr>
        <w:t xml:space="preserve">in </w:t>
      </w:r>
      <w:r w:rsidR="005E2874" w:rsidRPr="00BE6E06">
        <w:rPr>
          <w:rFonts w:ascii="Book Antiqua" w:hAnsi="Book Antiqua" w:cs="Times New Roman"/>
          <w:color w:val="222222"/>
          <w:sz w:val="24"/>
          <w:szCs w:val="24"/>
          <w:shd w:val="clear" w:color="auto" w:fill="FFFFFF"/>
        </w:rPr>
        <w:t>mRNA and protein</w:t>
      </w:r>
      <w:r w:rsidR="00D76405" w:rsidRPr="00BE6E06">
        <w:rPr>
          <w:rFonts w:ascii="Book Antiqua" w:hAnsi="Book Antiqua" w:cs="Times New Roman"/>
          <w:color w:val="222222"/>
          <w:sz w:val="24"/>
          <w:szCs w:val="24"/>
          <w:shd w:val="clear" w:color="auto" w:fill="FFFFFF"/>
        </w:rPr>
        <w:t>s</w:t>
      </w:r>
      <w:r w:rsidR="005E2874" w:rsidRPr="00BE6E06">
        <w:rPr>
          <w:rFonts w:ascii="Book Antiqua" w:hAnsi="Book Antiqua" w:cs="Times New Roman"/>
          <w:color w:val="222222"/>
          <w:sz w:val="24"/>
          <w:szCs w:val="24"/>
          <w:shd w:val="clear" w:color="auto" w:fill="FFFFFF"/>
        </w:rPr>
        <w:t xml:space="preserve"> </w:t>
      </w:r>
      <w:r w:rsidR="0006081F" w:rsidRPr="00BE6E06">
        <w:rPr>
          <w:rFonts w:ascii="Book Antiqua" w:hAnsi="Book Antiqua" w:cs="Times New Roman"/>
          <w:color w:val="222222"/>
          <w:sz w:val="24"/>
          <w:szCs w:val="24"/>
          <w:shd w:val="clear" w:color="auto" w:fill="FFFFFF"/>
        </w:rPr>
        <w:t>in</w:t>
      </w:r>
      <w:r w:rsidR="005E2874" w:rsidRPr="00BE6E06">
        <w:rPr>
          <w:rFonts w:ascii="Book Antiqua" w:hAnsi="Book Antiqua" w:cs="Times New Roman"/>
          <w:color w:val="222222"/>
          <w:sz w:val="24"/>
          <w:szCs w:val="24"/>
          <w:shd w:val="clear" w:color="auto" w:fill="FFFFFF"/>
        </w:rPr>
        <w:t xml:space="preserve"> mature platelets, even </w:t>
      </w:r>
      <w:r w:rsidR="00A63417" w:rsidRPr="00BE6E06">
        <w:rPr>
          <w:rFonts w:ascii="Book Antiqua" w:hAnsi="Book Antiqua" w:cs="Times New Roman"/>
          <w:color w:val="222222"/>
          <w:sz w:val="24"/>
          <w:szCs w:val="24"/>
          <w:shd w:val="clear" w:color="auto" w:fill="FFFFFF"/>
        </w:rPr>
        <w:t>over</w:t>
      </w:r>
      <w:r w:rsidR="005E2874" w:rsidRPr="00BE6E06">
        <w:rPr>
          <w:rFonts w:ascii="Book Antiqua" w:hAnsi="Book Antiqua" w:cs="Times New Roman"/>
          <w:color w:val="222222"/>
          <w:sz w:val="24"/>
          <w:szCs w:val="24"/>
          <w:shd w:val="clear" w:color="auto" w:fill="FFFFFF"/>
        </w:rPr>
        <w:t xml:space="preserve"> short</w:t>
      </w:r>
      <w:r w:rsidR="0006081F" w:rsidRPr="00BE6E06">
        <w:rPr>
          <w:rFonts w:ascii="Book Antiqua" w:hAnsi="Book Antiqua" w:cs="Times New Roman"/>
          <w:color w:val="222222"/>
          <w:sz w:val="24"/>
          <w:szCs w:val="24"/>
          <w:shd w:val="clear" w:color="auto" w:fill="FFFFFF"/>
        </w:rPr>
        <w:t xml:space="preserve"> time</w:t>
      </w:r>
      <w:r w:rsidR="005E2874" w:rsidRPr="00BE6E06">
        <w:rPr>
          <w:rFonts w:ascii="Book Antiqua" w:hAnsi="Book Antiqua" w:cs="Times New Roman"/>
          <w:color w:val="222222"/>
          <w:sz w:val="24"/>
          <w:szCs w:val="24"/>
          <w:shd w:val="clear" w:color="auto" w:fill="FFFFFF"/>
        </w:rPr>
        <w:t xml:space="preserve"> </w:t>
      </w:r>
      <w:r w:rsidR="00A63417" w:rsidRPr="00BE6E06">
        <w:rPr>
          <w:rFonts w:ascii="Book Antiqua" w:hAnsi="Book Antiqua" w:cs="Times New Roman"/>
          <w:color w:val="222222"/>
          <w:sz w:val="24"/>
          <w:szCs w:val="24"/>
          <w:shd w:val="clear" w:color="auto" w:fill="FFFFFF"/>
        </w:rPr>
        <w:t>periods</w:t>
      </w:r>
      <w:r w:rsidR="005E2874" w:rsidRPr="00BE6E06">
        <w:rPr>
          <w:rFonts w:ascii="Book Antiqua" w:hAnsi="Book Antiqua" w:cs="Times New Roman"/>
          <w:color w:val="222222"/>
          <w:sz w:val="24"/>
          <w:szCs w:val="24"/>
          <w:shd w:val="clear" w:color="auto" w:fill="FFFFFF"/>
        </w:rPr>
        <w:t xml:space="preserve">, similar to </w:t>
      </w:r>
      <w:r w:rsidR="00EE1630" w:rsidRPr="00BE6E06">
        <w:rPr>
          <w:rFonts w:ascii="Book Antiqua" w:hAnsi="Book Antiqua" w:cs="Times New Roman"/>
          <w:color w:val="222222"/>
          <w:sz w:val="24"/>
          <w:szCs w:val="24"/>
          <w:shd w:val="clear" w:color="auto" w:fill="FFFFFF"/>
        </w:rPr>
        <w:t xml:space="preserve">those </w:t>
      </w:r>
      <w:r w:rsidR="00C14A14" w:rsidRPr="00BE6E06">
        <w:rPr>
          <w:rFonts w:ascii="Book Antiqua" w:hAnsi="Book Antiqua" w:cs="Times New Roman"/>
          <w:color w:val="222222"/>
          <w:sz w:val="24"/>
          <w:szCs w:val="24"/>
          <w:shd w:val="clear" w:color="auto" w:fill="FFFFFF"/>
        </w:rPr>
        <w:t xml:space="preserve">found in </w:t>
      </w:r>
      <w:r w:rsidR="009A36FF" w:rsidRPr="00BE6E06">
        <w:rPr>
          <w:rFonts w:ascii="Book Antiqua" w:hAnsi="Book Antiqua" w:cs="Times New Roman"/>
          <w:color w:val="222222"/>
          <w:sz w:val="24"/>
          <w:szCs w:val="24"/>
          <w:shd w:val="clear" w:color="auto" w:fill="FFFFFF"/>
        </w:rPr>
        <w:t xml:space="preserve">nucleated </w:t>
      </w:r>
      <w:proofErr w:type="gramStart"/>
      <w:r w:rsidR="009A36FF" w:rsidRPr="00BE6E06">
        <w:rPr>
          <w:rFonts w:ascii="Book Antiqua" w:hAnsi="Book Antiqua" w:cs="Times New Roman"/>
          <w:color w:val="222222"/>
          <w:sz w:val="24"/>
          <w:szCs w:val="24"/>
          <w:shd w:val="clear" w:color="auto" w:fill="FFFFFF"/>
        </w:rPr>
        <w:t>cells</w:t>
      </w:r>
      <w:r w:rsidR="009A36FF" w:rsidRPr="00BE6E06">
        <w:rPr>
          <w:rFonts w:ascii="Book Antiqua" w:hAnsi="Book Antiqua" w:cs="Times New Roman"/>
          <w:color w:val="222222"/>
          <w:sz w:val="24"/>
          <w:szCs w:val="24"/>
          <w:shd w:val="clear" w:color="auto" w:fill="FFFFFF"/>
          <w:vertAlign w:val="superscript"/>
        </w:rPr>
        <w:t>[</w:t>
      </w:r>
      <w:proofErr w:type="gramEnd"/>
      <w:r w:rsidR="007007C5" w:rsidRPr="00BE6E06">
        <w:rPr>
          <w:rFonts w:ascii="Book Antiqua" w:hAnsi="Book Antiqua" w:cs="Times New Roman"/>
          <w:color w:val="222222"/>
          <w:sz w:val="24"/>
          <w:szCs w:val="24"/>
          <w:shd w:val="clear" w:color="auto" w:fill="FFFFFF"/>
          <w:vertAlign w:val="superscript"/>
        </w:rPr>
        <w:t>3-5</w:t>
      </w:r>
      <w:r w:rsidR="009A36FF" w:rsidRPr="00BE6E06">
        <w:rPr>
          <w:rFonts w:ascii="Book Antiqua" w:hAnsi="Book Antiqua" w:cs="Times New Roman"/>
          <w:color w:val="222222"/>
          <w:sz w:val="24"/>
          <w:szCs w:val="24"/>
          <w:shd w:val="clear" w:color="auto" w:fill="FFFFFF"/>
          <w:vertAlign w:val="superscript"/>
        </w:rPr>
        <w:t>]</w:t>
      </w:r>
      <w:r w:rsidR="00512942" w:rsidRPr="00BE6E06">
        <w:rPr>
          <w:rFonts w:ascii="Book Antiqua" w:hAnsi="Book Antiqua" w:cs="Times New Roman"/>
          <w:color w:val="222222"/>
          <w:sz w:val="24"/>
          <w:szCs w:val="24"/>
          <w:shd w:val="clear" w:color="auto" w:fill="FFFFFF"/>
        </w:rPr>
        <w:t>.</w:t>
      </w:r>
      <w:r w:rsidR="009A36FF" w:rsidRPr="00BE6E06">
        <w:rPr>
          <w:rFonts w:ascii="Book Antiqua" w:hAnsi="Book Antiqua" w:cs="Times New Roman"/>
          <w:color w:val="222222"/>
          <w:sz w:val="24"/>
          <w:szCs w:val="24"/>
          <w:shd w:val="clear" w:color="auto" w:fill="FFFFFF"/>
        </w:rPr>
        <w:t xml:space="preserve"> </w:t>
      </w:r>
      <w:r w:rsidR="00AA38F7" w:rsidRPr="00BE6E06">
        <w:rPr>
          <w:rFonts w:ascii="Book Antiqua" w:hAnsi="Book Antiqua" w:cs="Times New Roman"/>
          <w:color w:val="222222"/>
          <w:sz w:val="24"/>
          <w:szCs w:val="24"/>
          <w:shd w:val="clear" w:color="auto" w:fill="FFFFFF"/>
        </w:rPr>
        <w:t>T</w:t>
      </w:r>
      <w:r w:rsidR="00D76405" w:rsidRPr="00BE6E06">
        <w:rPr>
          <w:rFonts w:ascii="Book Antiqua" w:hAnsi="Book Antiqua" w:cs="Times New Roman"/>
          <w:color w:val="222222"/>
          <w:sz w:val="24"/>
          <w:szCs w:val="24"/>
          <w:shd w:val="clear" w:color="auto" w:fill="FFFFFF"/>
        </w:rPr>
        <w:t>he disco</w:t>
      </w:r>
      <w:r w:rsidR="00CF6503" w:rsidRPr="00BE6E06">
        <w:rPr>
          <w:rFonts w:ascii="Book Antiqua" w:hAnsi="Book Antiqua" w:cs="Times New Roman"/>
          <w:color w:val="222222"/>
          <w:sz w:val="24"/>
          <w:szCs w:val="24"/>
          <w:shd w:val="clear" w:color="auto" w:fill="FFFFFF"/>
        </w:rPr>
        <w:t>very of platelet microparticles, c</w:t>
      </w:r>
      <w:r w:rsidR="00D76405" w:rsidRPr="00BE6E06">
        <w:rPr>
          <w:rFonts w:ascii="Book Antiqua" w:hAnsi="Book Antiqua" w:cs="Times New Roman"/>
          <w:color w:val="222222"/>
          <w:sz w:val="24"/>
          <w:szCs w:val="24"/>
          <w:shd w:val="clear" w:color="auto" w:fill="FFFFFF"/>
        </w:rPr>
        <w:t>irculating small fragments derived from platelets that contain important regulatory factors</w:t>
      </w:r>
      <w:r w:rsidR="00AA38F7" w:rsidRPr="00BE6E06">
        <w:rPr>
          <w:rFonts w:ascii="Book Antiqua" w:hAnsi="Book Antiqua" w:cs="Times New Roman"/>
          <w:color w:val="222222"/>
          <w:sz w:val="24"/>
          <w:szCs w:val="24"/>
          <w:shd w:val="clear" w:color="auto" w:fill="FFFFFF"/>
        </w:rPr>
        <w:t>, has further increased interest in this area</w:t>
      </w:r>
      <w:r w:rsidR="00165BBA" w:rsidRPr="00BE6E06">
        <w:rPr>
          <w:rFonts w:ascii="Book Antiqua" w:hAnsi="Book Antiqua" w:cs="Times New Roman"/>
          <w:color w:val="222222"/>
          <w:sz w:val="24"/>
          <w:szCs w:val="24"/>
          <w:shd w:val="clear" w:color="auto" w:fill="FFFFFF"/>
        </w:rPr>
        <w:t>.</w:t>
      </w:r>
      <w:r w:rsidR="005E2874" w:rsidRPr="00BE6E06">
        <w:rPr>
          <w:rFonts w:ascii="Book Antiqua" w:hAnsi="Book Antiqua" w:cs="Times New Roman"/>
          <w:color w:val="222222"/>
          <w:sz w:val="24"/>
          <w:szCs w:val="24"/>
          <w:shd w:val="clear" w:color="auto" w:fill="FFFFFF"/>
        </w:rPr>
        <w:t xml:space="preserve"> </w:t>
      </w:r>
      <w:r w:rsidR="008A3A2D" w:rsidRPr="00BE6E06">
        <w:rPr>
          <w:rFonts w:ascii="Book Antiqua" w:hAnsi="Book Antiqua" w:cs="Times New Roman"/>
          <w:color w:val="222222"/>
          <w:sz w:val="24"/>
          <w:szCs w:val="24"/>
          <w:shd w:val="clear" w:color="auto" w:fill="FFFFFF"/>
        </w:rPr>
        <w:t>Platelet derived microparticles</w:t>
      </w:r>
      <w:r w:rsidR="005E2874" w:rsidRPr="00BE6E06">
        <w:rPr>
          <w:rFonts w:ascii="Book Antiqua" w:hAnsi="Book Antiqua" w:cs="Times New Roman"/>
          <w:color w:val="222222"/>
          <w:sz w:val="24"/>
          <w:szCs w:val="24"/>
          <w:shd w:val="clear" w:color="auto" w:fill="FFFFFF"/>
        </w:rPr>
        <w:t xml:space="preserve"> ha</w:t>
      </w:r>
      <w:r w:rsidR="008A3A2D" w:rsidRPr="00BE6E06">
        <w:rPr>
          <w:rFonts w:ascii="Book Antiqua" w:hAnsi="Book Antiqua" w:cs="Times New Roman"/>
          <w:color w:val="222222"/>
          <w:sz w:val="24"/>
          <w:szCs w:val="24"/>
          <w:shd w:val="clear" w:color="auto" w:fill="FFFFFF"/>
        </w:rPr>
        <w:t>ve</w:t>
      </w:r>
      <w:r w:rsidR="005E2874" w:rsidRPr="00BE6E06">
        <w:rPr>
          <w:rFonts w:ascii="Book Antiqua" w:hAnsi="Book Antiqua" w:cs="Times New Roman"/>
          <w:color w:val="222222"/>
          <w:sz w:val="24"/>
          <w:szCs w:val="24"/>
          <w:shd w:val="clear" w:color="auto" w:fill="FFFFFF"/>
        </w:rPr>
        <w:t xml:space="preserve"> been proposed </w:t>
      </w:r>
      <w:r w:rsidR="005478F8" w:rsidRPr="00BE6E06">
        <w:rPr>
          <w:rFonts w:ascii="Book Antiqua" w:hAnsi="Book Antiqua" w:cs="Times New Roman"/>
          <w:color w:val="222222"/>
          <w:sz w:val="24"/>
          <w:szCs w:val="24"/>
          <w:shd w:val="clear" w:color="auto" w:fill="FFFFFF"/>
        </w:rPr>
        <w:t xml:space="preserve">to play a role in the transport of </w:t>
      </w:r>
      <w:r w:rsidR="005E2874" w:rsidRPr="00BE6E06">
        <w:rPr>
          <w:rFonts w:ascii="Book Antiqua" w:hAnsi="Book Antiqua" w:cs="Times New Roman"/>
          <w:color w:val="222222"/>
          <w:sz w:val="24"/>
          <w:szCs w:val="24"/>
          <w:shd w:val="clear" w:color="auto" w:fill="FFFFFF"/>
        </w:rPr>
        <w:t xml:space="preserve">mRNA to </w:t>
      </w:r>
      <w:r w:rsidR="005646AD" w:rsidRPr="00BE6E06">
        <w:rPr>
          <w:rFonts w:ascii="Book Antiqua" w:hAnsi="Book Antiqua" w:cs="Times New Roman"/>
          <w:color w:val="222222"/>
          <w:sz w:val="24"/>
          <w:szCs w:val="24"/>
          <w:shd w:val="clear" w:color="auto" w:fill="FFFFFF"/>
        </w:rPr>
        <w:t>other</w:t>
      </w:r>
      <w:r w:rsidR="005E2874" w:rsidRPr="00BE6E06">
        <w:rPr>
          <w:rFonts w:ascii="Book Antiqua" w:hAnsi="Book Antiqua" w:cs="Times New Roman"/>
          <w:color w:val="222222"/>
          <w:sz w:val="24"/>
          <w:szCs w:val="24"/>
          <w:shd w:val="clear" w:color="auto" w:fill="FFFFFF"/>
        </w:rPr>
        <w:t xml:space="preserve"> </w:t>
      </w:r>
      <w:proofErr w:type="gramStart"/>
      <w:r w:rsidR="005E2874" w:rsidRPr="00BE6E06">
        <w:rPr>
          <w:rFonts w:ascii="Book Antiqua" w:hAnsi="Book Antiqua" w:cs="Times New Roman"/>
          <w:color w:val="222222"/>
          <w:sz w:val="24"/>
          <w:szCs w:val="24"/>
          <w:shd w:val="clear" w:color="auto" w:fill="FFFFFF"/>
        </w:rPr>
        <w:t>cells</w:t>
      </w:r>
      <w:r w:rsidR="00512942" w:rsidRPr="00BE6E06">
        <w:rPr>
          <w:rFonts w:ascii="Book Antiqua" w:hAnsi="Book Antiqua" w:cs="Times New Roman"/>
          <w:color w:val="222222"/>
          <w:sz w:val="24"/>
          <w:szCs w:val="24"/>
          <w:shd w:val="clear" w:color="auto" w:fill="FFFFFF"/>
          <w:vertAlign w:val="superscript"/>
        </w:rPr>
        <w:t>[</w:t>
      </w:r>
      <w:proofErr w:type="gramEnd"/>
      <w:r w:rsidR="007007C5" w:rsidRPr="00BE6E06">
        <w:rPr>
          <w:rFonts w:ascii="Book Antiqua" w:hAnsi="Book Antiqua" w:cs="Times New Roman"/>
          <w:color w:val="222222"/>
          <w:sz w:val="24"/>
          <w:szCs w:val="24"/>
          <w:shd w:val="clear" w:color="auto" w:fill="FFFFFF"/>
          <w:vertAlign w:val="superscript"/>
        </w:rPr>
        <w:t>6</w:t>
      </w:r>
      <w:r w:rsidR="00512942" w:rsidRPr="00BE6E06">
        <w:rPr>
          <w:rFonts w:ascii="Book Antiqua" w:hAnsi="Book Antiqua" w:cs="Times New Roman"/>
          <w:color w:val="222222"/>
          <w:sz w:val="24"/>
          <w:szCs w:val="24"/>
          <w:shd w:val="clear" w:color="auto" w:fill="FFFFFF"/>
          <w:vertAlign w:val="superscript"/>
        </w:rPr>
        <w:t>]</w:t>
      </w:r>
      <w:r w:rsidR="00512942" w:rsidRPr="00BE6E06">
        <w:rPr>
          <w:rFonts w:ascii="Book Antiqua" w:hAnsi="Book Antiqua" w:cs="Times New Roman"/>
          <w:color w:val="222222"/>
          <w:sz w:val="24"/>
          <w:szCs w:val="24"/>
          <w:shd w:val="clear" w:color="auto" w:fill="FFFFFF"/>
        </w:rPr>
        <w:t>.</w:t>
      </w:r>
      <w:r w:rsidR="00EE1630" w:rsidRPr="00BE6E06">
        <w:rPr>
          <w:rFonts w:ascii="Book Antiqua" w:hAnsi="Book Antiqua" w:cs="Times New Roman"/>
          <w:color w:val="222222"/>
          <w:sz w:val="24"/>
          <w:szCs w:val="24"/>
          <w:shd w:val="clear" w:color="auto" w:fill="FFFFFF"/>
        </w:rPr>
        <w:t xml:space="preserve"> </w:t>
      </w:r>
      <w:r w:rsidR="00967456" w:rsidRPr="00BE6E06">
        <w:rPr>
          <w:rFonts w:ascii="Book Antiqua" w:hAnsi="Book Antiqua" w:cs="Times New Roman"/>
          <w:color w:val="222222"/>
          <w:sz w:val="24"/>
          <w:szCs w:val="24"/>
          <w:shd w:val="clear" w:color="auto" w:fill="FFFFFF"/>
        </w:rPr>
        <w:t xml:space="preserve">miRNA </w:t>
      </w:r>
      <w:r w:rsidR="00B76669" w:rsidRPr="00BE6E06">
        <w:rPr>
          <w:rFonts w:ascii="Book Antiqua" w:hAnsi="Book Antiqua" w:cs="Times New Roman"/>
          <w:color w:val="222222"/>
          <w:sz w:val="24"/>
          <w:szCs w:val="24"/>
          <w:shd w:val="clear" w:color="auto" w:fill="FFFFFF"/>
        </w:rPr>
        <w:t xml:space="preserve">associated </w:t>
      </w:r>
      <w:r w:rsidR="00C14A14" w:rsidRPr="00BE6E06">
        <w:rPr>
          <w:rFonts w:ascii="Book Antiqua" w:hAnsi="Book Antiqua" w:cs="Times New Roman"/>
          <w:color w:val="222222"/>
          <w:sz w:val="24"/>
          <w:szCs w:val="24"/>
          <w:shd w:val="clear" w:color="auto" w:fill="FFFFFF"/>
        </w:rPr>
        <w:t>with</w:t>
      </w:r>
      <w:r w:rsidR="00967456" w:rsidRPr="00BE6E06">
        <w:rPr>
          <w:rFonts w:ascii="Book Antiqua" w:hAnsi="Book Antiqua" w:cs="Times New Roman"/>
          <w:color w:val="222222"/>
          <w:sz w:val="24"/>
          <w:szCs w:val="24"/>
          <w:shd w:val="clear" w:color="auto" w:fill="FFFFFF"/>
        </w:rPr>
        <w:t xml:space="preserve"> platelet microparticles ha</w:t>
      </w:r>
      <w:r w:rsidR="00C14A14" w:rsidRPr="00BE6E06">
        <w:rPr>
          <w:rFonts w:ascii="Book Antiqua" w:hAnsi="Book Antiqua" w:cs="Times New Roman"/>
          <w:color w:val="222222"/>
          <w:sz w:val="24"/>
          <w:szCs w:val="24"/>
          <w:shd w:val="clear" w:color="auto" w:fill="FFFFFF"/>
        </w:rPr>
        <w:t>s</w:t>
      </w:r>
      <w:r w:rsidR="00967456" w:rsidRPr="00BE6E06">
        <w:rPr>
          <w:rFonts w:ascii="Book Antiqua" w:hAnsi="Book Antiqua" w:cs="Times New Roman"/>
          <w:color w:val="222222"/>
          <w:sz w:val="24"/>
          <w:szCs w:val="24"/>
          <w:shd w:val="clear" w:color="auto" w:fill="FFFFFF"/>
        </w:rPr>
        <w:t xml:space="preserve"> been proposed as a regulatory pathway</w:t>
      </w:r>
      <w:r w:rsidR="00B76669" w:rsidRPr="00BE6E06">
        <w:rPr>
          <w:rFonts w:ascii="Book Antiqua" w:hAnsi="Book Antiqua" w:cs="Times New Roman"/>
          <w:color w:val="222222"/>
          <w:sz w:val="24"/>
          <w:szCs w:val="24"/>
          <w:shd w:val="clear" w:color="auto" w:fill="FFFFFF"/>
        </w:rPr>
        <w:t>,</w:t>
      </w:r>
      <w:r w:rsidR="00967456" w:rsidRPr="00BE6E06">
        <w:rPr>
          <w:rFonts w:ascii="Book Antiqua" w:hAnsi="Book Antiqua" w:cs="Times New Roman"/>
          <w:color w:val="222222"/>
          <w:sz w:val="24"/>
          <w:szCs w:val="24"/>
          <w:shd w:val="clear" w:color="auto" w:fill="FFFFFF"/>
        </w:rPr>
        <w:t xml:space="preserve"> or crosstalk mechanism</w:t>
      </w:r>
      <w:r w:rsidR="00B76669" w:rsidRPr="00BE6E06">
        <w:rPr>
          <w:rFonts w:ascii="Book Antiqua" w:hAnsi="Book Antiqua" w:cs="Times New Roman"/>
          <w:color w:val="222222"/>
          <w:sz w:val="24"/>
          <w:szCs w:val="24"/>
          <w:shd w:val="clear" w:color="auto" w:fill="FFFFFF"/>
        </w:rPr>
        <w:t>,</w:t>
      </w:r>
      <w:r w:rsidR="00BC50B7" w:rsidRPr="00BE6E06">
        <w:rPr>
          <w:rFonts w:ascii="Book Antiqua" w:hAnsi="Book Antiqua" w:cs="Times New Roman"/>
          <w:color w:val="222222"/>
          <w:sz w:val="24"/>
          <w:szCs w:val="24"/>
          <w:shd w:val="clear" w:color="auto" w:fill="FFFFFF"/>
        </w:rPr>
        <w:t xml:space="preserve"> between platelets </w:t>
      </w:r>
      <w:r w:rsidR="00967456" w:rsidRPr="00BE6E06">
        <w:rPr>
          <w:rFonts w:ascii="Book Antiqua" w:hAnsi="Book Antiqua" w:cs="Times New Roman"/>
          <w:color w:val="222222"/>
          <w:sz w:val="24"/>
          <w:szCs w:val="24"/>
          <w:shd w:val="clear" w:color="auto" w:fill="FFFFFF"/>
        </w:rPr>
        <w:t xml:space="preserve">and other surrounding cells, </w:t>
      </w:r>
      <w:r w:rsidR="00C14A14" w:rsidRPr="00BE6E06">
        <w:rPr>
          <w:rFonts w:ascii="Book Antiqua" w:hAnsi="Book Antiqua" w:cs="Times New Roman"/>
          <w:color w:val="222222"/>
          <w:sz w:val="24"/>
          <w:szCs w:val="24"/>
          <w:shd w:val="clear" w:color="auto" w:fill="FFFFFF"/>
        </w:rPr>
        <w:t>such as</w:t>
      </w:r>
      <w:r w:rsidR="00967456" w:rsidRPr="00BE6E06">
        <w:rPr>
          <w:rFonts w:ascii="Book Antiqua" w:hAnsi="Book Antiqua" w:cs="Times New Roman"/>
          <w:color w:val="222222"/>
          <w:sz w:val="24"/>
          <w:szCs w:val="24"/>
          <w:shd w:val="clear" w:color="auto" w:fill="FFFFFF"/>
        </w:rPr>
        <w:t xml:space="preserve"> monocytes </w:t>
      </w:r>
      <w:r w:rsidR="00C14A14" w:rsidRPr="00BE6E06">
        <w:rPr>
          <w:rFonts w:ascii="Book Antiqua" w:hAnsi="Book Antiqua" w:cs="Times New Roman"/>
          <w:color w:val="222222"/>
          <w:sz w:val="24"/>
          <w:szCs w:val="24"/>
          <w:shd w:val="clear" w:color="auto" w:fill="FFFFFF"/>
        </w:rPr>
        <w:t>and</w:t>
      </w:r>
      <w:r w:rsidR="00DD5B9A">
        <w:rPr>
          <w:rFonts w:ascii="Book Antiqua" w:hAnsi="Book Antiqua" w:cs="Times New Roman"/>
          <w:color w:val="222222"/>
          <w:sz w:val="24"/>
          <w:szCs w:val="24"/>
          <w:shd w:val="clear" w:color="auto" w:fill="FFFFFF"/>
        </w:rPr>
        <w:t xml:space="preserve"> endothelial </w:t>
      </w:r>
      <w:proofErr w:type="gramStart"/>
      <w:r w:rsidR="00DD5B9A">
        <w:rPr>
          <w:rFonts w:ascii="Book Antiqua" w:hAnsi="Book Antiqua" w:cs="Times New Roman"/>
          <w:color w:val="222222"/>
          <w:sz w:val="24"/>
          <w:szCs w:val="24"/>
          <w:shd w:val="clear" w:color="auto" w:fill="FFFFFF"/>
        </w:rPr>
        <w:t>cells</w:t>
      </w:r>
      <w:r w:rsidR="00967456" w:rsidRPr="00BE6E06">
        <w:rPr>
          <w:rFonts w:ascii="Book Antiqua" w:hAnsi="Book Antiqua" w:cs="Times New Roman"/>
          <w:color w:val="222222"/>
          <w:sz w:val="24"/>
          <w:szCs w:val="24"/>
          <w:shd w:val="clear" w:color="auto" w:fill="FFFFFF"/>
          <w:vertAlign w:val="superscript"/>
        </w:rPr>
        <w:t>[</w:t>
      </w:r>
      <w:proofErr w:type="gramEnd"/>
      <w:r w:rsidR="007007C5" w:rsidRPr="00BE6E06">
        <w:rPr>
          <w:rFonts w:ascii="Book Antiqua" w:hAnsi="Book Antiqua" w:cs="Times New Roman"/>
          <w:color w:val="222222"/>
          <w:sz w:val="24"/>
          <w:szCs w:val="24"/>
          <w:shd w:val="clear" w:color="auto" w:fill="FFFFFF"/>
          <w:vertAlign w:val="superscript"/>
        </w:rPr>
        <w:t>7-9</w:t>
      </w:r>
      <w:r w:rsidR="00967456" w:rsidRPr="00BE6E06">
        <w:rPr>
          <w:rFonts w:ascii="Book Antiqua" w:hAnsi="Book Antiqua" w:cs="Times New Roman"/>
          <w:color w:val="222222"/>
          <w:sz w:val="24"/>
          <w:szCs w:val="24"/>
          <w:shd w:val="clear" w:color="auto" w:fill="FFFFFF"/>
          <w:vertAlign w:val="superscript"/>
        </w:rPr>
        <w:t>]</w:t>
      </w:r>
      <w:r w:rsidR="00967456" w:rsidRPr="00BE6E06">
        <w:rPr>
          <w:rFonts w:ascii="Book Antiqua" w:hAnsi="Book Antiqua" w:cs="Times New Roman"/>
          <w:color w:val="222222"/>
          <w:sz w:val="24"/>
          <w:szCs w:val="24"/>
          <w:shd w:val="clear" w:color="auto" w:fill="FFFFFF"/>
        </w:rPr>
        <w:t xml:space="preserve">.  </w:t>
      </w:r>
    </w:p>
    <w:p w:rsidR="00AB1E1F" w:rsidRPr="00BE6E06" w:rsidRDefault="00C14A14" w:rsidP="00BE6E06">
      <w:pPr>
        <w:spacing w:after="0" w:line="360" w:lineRule="auto"/>
        <w:ind w:firstLineChars="100" w:firstLine="240"/>
        <w:jc w:val="both"/>
        <w:rPr>
          <w:rFonts w:ascii="Book Antiqua" w:hAnsi="Book Antiqua" w:cs="Times New Roman"/>
          <w:color w:val="222222"/>
          <w:sz w:val="24"/>
          <w:szCs w:val="24"/>
          <w:shd w:val="clear" w:color="auto" w:fill="FFFFFF"/>
        </w:rPr>
      </w:pPr>
      <w:r w:rsidRPr="00BE6E06">
        <w:rPr>
          <w:rFonts w:ascii="Book Antiqua" w:hAnsi="Book Antiqua" w:cs="Times New Roman"/>
          <w:color w:val="222222"/>
          <w:sz w:val="24"/>
          <w:szCs w:val="24"/>
          <w:shd w:val="clear" w:color="auto" w:fill="FFFFFF"/>
        </w:rPr>
        <w:t>Ano</w:t>
      </w:r>
      <w:r w:rsidR="00165BBA" w:rsidRPr="00BE6E06">
        <w:rPr>
          <w:rFonts w:ascii="Book Antiqua" w:hAnsi="Book Antiqua" w:cs="Times New Roman"/>
          <w:color w:val="222222"/>
          <w:sz w:val="24"/>
          <w:szCs w:val="24"/>
          <w:shd w:val="clear" w:color="auto" w:fill="FFFFFF"/>
        </w:rPr>
        <w:t xml:space="preserve">ther important </w:t>
      </w:r>
      <w:r w:rsidR="005478F8" w:rsidRPr="00BE6E06">
        <w:rPr>
          <w:rFonts w:ascii="Book Antiqua" w:hAnsi="Book Antiqua" w:cs="Times New Roman"/>
          <w:color w:val="222222"/>
          <w:sz w:val="24"/>
          <w:szCs w:val="24"/>
          <w:shd w:val="clear" w:color="auto" w:fill="FFFFFF"/>
        </w:rPr>
        <w:t>issue</w:t>
      </w:r>
      <w:r w:rsidR="00B76669" w:rsidRPr="00BE6E06">
        <w:rPr>
          <w:rFonts w:ascii="Book Antiqua" w:hAnsi="Book Antiqua" w:cs="Times New Roman"/>
          <w:color w:val="222222"/>
          <w:sz w:val="24"/>
          <w:szCs w:val="24"/>
          <w:shd w:val="clear" w:color="auto" w:fill="FFFFFF"/>
        </w:rPr>
        <w:t xml:space="preserve"> </w:t>
      </w:r>
      <w:r w:rsidR="00165BBA" w:rsidRPr="00BE6E06">
        <w:rPr>
          <w:rFonts w:ascii="Book Antiqua" w:hAnsi="Book Antiqua" w:cs="Times New Roman"/>
          <w:color w:val="222222"/>
          <w:sz w:val="24"/>
          <w:szCs w:val="24"/>
          <w:shd w:val="clear" w:color="auto" w:fill="FFFFFF"/>
        </w:rPr>
        <w:t xml:space="preserve">is the regulatory effect of miRNA </w:t>
      </w:r>
      <w:r w:rsidR="00B76669" w:rsidRPr="00BE6E06">
        <w:rPr>
          <w:rFonts w:ascii="Book Antiqua" w:hAnsi="Book Antiqua" w:cs="Times New Roman"/>
          <w:color w:val="222222"/>
          <w:sz w:val="24"/>
          <w:szCs w:val="24"/>
          <w:shd w:val="clear" w:color="auto" w:fill="FFFFFF"/>
        </w:rPr>
        <w:t>on</w:t>
      </w:r>
      <w:r w:rsidR="00165BBA" w:rsidRPr="00BE6E06">
        <w:rPr>
          <w:rFonts w:ascii="Book Antiqua" w:hAnsi="Book Antiqua" w:cs="Times New Roman"/>
          <w:color w:val="222222"/>
          <w:sz w:val="24"/>
          <w:szCs w:val="24"/>
          <w:shd w:val="clear" w:color="auto" w:fill="FFFFFF"/>
        </w:rPr>
        <w:t xml:space="preserve"> platelet physiology. </w:t>
      </w:r>
      <w:r w:rsidR="00540120" w:rsidRPr="00BE6E06">
        <w:rPr>
          <w:rFonts w:ascii="Book Antiqua" w:hAnsi="Book Antiqua" w:cs="Times New Roman"/>
          <w:color w:val="222222"/>
          <w:sz w:val="24"/>
          <w:szCs w:val="24"/>
          <w:shd w:val="clear" w:color="auto" w:fill="FFFFFF"/>
        </w:rPr>
        <w:t xml:space="preserve">Since </w:t>
      </w:r>
      <w:r w:rsidRPr="00BE6E06">
        <w:rPr>
          <w:rFonts w:ascii="Book Antiqua" w:hAnsi="Book Antiqua" w:cs="Times New Roman"/>
          <w:color w:val="222222"/>
          <w:sz w:val="24"/>
          <w:szCs w:val="24"/>
          <w:shd w:val="clear" w:color="auto" w:fill="FFFFFF"/>
        </w:rPr>
        <w:t>their</w:t>
      </w:r>
      <w:r w:rsidR="00540120" w:rsidRPr="00BE6E06">
        <w:rPr>
          <w:rFonts w:ascii="Book Antiqua" w:hAnsi="Book Antiqua" w:cs="Times New Roman"/>
          <w:color w:val="222222"/>
          <w:sz w:val="24"/>
          <w:szCs w:val="24"/>
          <w:shd w:val="clear" w:color="auto" w:fill="FFFFFF"/>
        </w:rPr>
        <w:t xml:space="preserve"> disc</w:t>
      </w:r>
      <w:r w:rsidR="00512942" w:rsidRPr="00BE6E06">
        <w:rPr>
          <w:rFonts w:ascii="Book Antiqua" w:hAnsi="Book Antiqua" w:cs="Times New Roman"/>
          <w:color w:val="222222"/>
          <w:sz w:val="24"/>
          <w:szCs w:val="24"/>
          <w:shd w:val="clear" w:color="auto" w:fill="FFFFFF"/>
        </w:rPr>
        <w:t>overy in nematodes</w:t>
      </w:r>
      <w:r w:rsidRPr="00BE6E06">
        <w:rPr>
          <w:rFonts w:ascii="Book Antiqua" w:hAnsi="Book Antiqua" w:cs="Times New Roman"/>
          <w:color w:val="222222"/>
          <w:sz w:val="24"/>
          <w:szCs w:val="24"/>
          <w:shd w:val="clear" w:color="auto" w:fill="FFFFFF"/>
        </w:rPr>
        <w:t xml:space="preserve"> </w:t>
      </w:r>
      <w:r w:rsidR="00705122" w:rsidRPr="00BE6E06">
        <w:rPr>
          <w:rFonts w:ascii="Book Antiqua" w:hAnsi="Book Antiqua" w:cs="Times New Roman"/>
          <w:color w:val="222222"/>
          <w:sz w:val="24"/>
          <w:szCs w:val="24"/>
          <w:shd w:val="clear" w:color="auto" w:fill="FFFFFF"/>
        </w:rPr>
        <w:t>in 2000</w:t>
      </w:r>
      <w:r w:rsidR="00540120" w:rsidRPr="00BE6E06">
        <w:rPr>
          <w:rFonts w:ascii="Book Antiqua" w:hAnsi="Book Antiqua" w:cs="Times New Roman"/>
          <w:color w:val="222222"/>
          <w:sz w:val="24"/>
          <w:szCs w:val="24"/>
          <w:shd w:val="clear" w:color="auto" w:fill="FFFFFF"/>
          <w:vertAlign w:val="superscript"/>
        </w:rPr>
        <w:t>[</w:t>
      </w:r>
      <w:r w:rsidR="007007C5" w:rsidRPr="00BE6E06">
        <w:rPr>
          <w:rFonts w:ascii="Book Antiqua" w:hAnsi="Book Antiqua" w:cs="Times New Roman"/>
          <w:color w:val="222222"/>
          <w:sz w:val="24"/>
          <w:szCs w:val="24"/>
          <w:shd w:val="clear" w:color="auto" w:fill="FFFFFF"/>
          <w:vertAlign w:val="superscript"/>
        </w:rPr>
        <w:t>10</w:t>
      </w:r>
      <w:r w:rsidR="00B76669" w:rsidRPr="00BE6E06">
        <w:rPr>
          <w:rFonts w:ascii="Book Antiqua" w:hAnsi="Book Antiqua" w:cs="Times New Roman"/>
          <w:color w:val="222222"/>
          <w:sz w:val="24"/>
          <w:szCs w:val="24"/>
          <w:shd w:val="clear" w:color="auto" w:fill="FFFFFF"/>
          <w:vertAlign w:val="superscript"/>
        </w:rPr>
        <w:t>]</w:t>
      </w:r>
      <w:r w:rsidR="00540120" w:rsidRPr="00BE6E06">
        <w:rPr>
          <w:rFonts w:ascii="Book Antiqua" w:hAnsi="Book Antiqua" w:cs="Times New Roman"/>
          <w:color w:val="222222"/>
          <w:sz w:val="24"/>
          <w:szCs w:val="24"/>
          <w:shd w:val="clear" w:color="auto" w:fill="FFFFFF"/>
        </w:rPr>
        <w:t>,</w:t>
      </w:r>
      <w:r w:rsidR="00B76669" w:rsidRPr="00BE6E06">
        <w:rPr>
          <w:rFonts w:ascii="Book Antiqua" w:hAnsi="Book Antiqua" w:cs="Times New Roman"/>
          <w:color w:val="222222"/>
          <w:sz w:val="24"/>
          <w:szCs w:val="24"/>
          <w:shd w:val="clear" w:color="auto" w:fill="FFFFFF"/>
        </w:rPr>
        <w:t xml:space="preserve"> these</w:t>
      </w:r>
      <w:r w:rsidR="00540120" w:rsidRPr="00BE6E06">
        <w:rPr>
          <w:rFonts w:ascii="Book Antiqua" w:hAnsi="Book Antiqua" w:cs="Times New Roman"/>
          <w:color w:val="222222"/>
          <w:sz w:val="24"/>
          <w:szCs w:val="24"/>
          <w:shd w:val="clear" w:color="auto" w:fill="FFFFFF"/>
        </w:rPr>
        <w:t xml:space="preserve"> small DNA fragments</w:t>
      </w:r>
      <w:r w:rsidR="001E0E93" w:rsidRPr="00BE6E06">
        <w:rPr>
          <w:rFonts w:ascii="Book Antiqua" w:hAnsi="Book Antiqua" w:cs="Times New Roman"/>
          <w:color w:val="222222"/>
          <w:sz w:val="24"/>
          <w:szCs w:val="24"/>
          <w:shd w:val="clear" w:color="auto" w:fill="FFFFFF"/>
        </w:rPr>
        <w:t>,</w:t>
      </w:r>
      <w:r w:rsidR="00540120" w:rsidRPr="00BE6E06">
        <w:rPr>
          <w:rFonts w:ascii="Book Antiqua" w:hAnsi="Book Antiqua" w:cs="Times New Roman"/>
          <w:color w:val="222222"/>
          <w:sz w:val="24"/>
          <w:szCs w:val="24"/>
          <w:shd w:val="clear" w:color="auto" w:fill="FFFFFF"/>
        </w:rPr>
        <w:t xml:space="preserve"> derived from non-</w:t>
      </w:r>
      <w:r w:rsidRPr="00BE6E06">
        <w:rPr>
          <w:rFonts w:ascii="Book Antiqua" w:hAnsi="Book Antiqua" w:cs="Times New Roman"/>
          <w:color w:val="222222"/>
          <w:sz w:val="24"/>
          <w:szCs w:val="24"/>
          <w:shd w:val="clear" w:color="auto" w:fill="FFFFFF"/>
        </w:rPr>
        <w:t>coding</w:t>
      </w:r>
      <w:r w:rsidR="00540120" w:rsidRPr="00BE6E06">
        <w:rPr>
          <w:rFonts w:ascii="Book Antiqua" w:hAnsi="Book Antiqua" w:cs="Times New Roman"/>
          <w:color w:val="222222"/>
          <w:sz w:val="24"/>
          <w:szCs w:val="24"/>
          <w:shd w:val="clear" w:color="auto" w:fill="FFFFFF"/>
        </w:rPr>
        <w:t xml:space="preserve"> </w:t>
      </w:r>
      <w:r w:rsidRPr="00BE6E06">
        <w:rPr>
          <w:rFonts w:ascii="Book Antiqua" w:hAnsi="Book Antiqua" w:cs="Times New Roman"/>
          <w:color w:val="222222"/>
          <w:sz w:val="24"/>
          <w:szCs w:val="24"/>
          <w:shd w:val="clear" w:color="auto" w:fill="FFFFFF"/>
        </w:rPr>
        <w:t>segments</w:t>
      </w:r>
      <w:r w:rsidR="00540120" w:rsidRPr="00BE6E06">
        <w:rPr>
          <w:rFonts w:ascii="Book Antiqua" w:hAnsi="Book Antiqua" w:cs="Times New Roman"/>
          <w:color w:val="222222"/>
          <w:sz w:val="24"/>
          <w:szCs w:val="24"/>
          <w:shd w:val="clear" w:color="auto" w:fill="FFFFFF"/>
        </w:rPr>
        <w:t xml:space="preserve"> of DNA</w:t>
      </w:r>
      <w:r w:rsidR="001E0E93" w:rsidRPr="00BE6E06">
        <w:rPr>
          <w:rFonts w:ascii="Book Antiqua" w:hAnsi="Book Antiqua" w:cs="Times New Roman"/>
          <w:color w:val="222222"/>
          <w:sz w:val="24"/>
          <w:szCs w:val="24"/>
          <w:shd w:val="clear" w:color="auto" w:fill="FFFFFF"/>
        </w:rPr>
        <w:t>,</w:t>
      </w:r>
      <w:r w:rsidR="00540120" w:rsidRPr="00BE6E06">
        <w:rPr>
          <w:rFonts w:ascii="Book Antiqua" w:hAnsi="Book Antiqua" w:cs="Times New Roman"/>
          <w:color w:val="222222"/>
          <w:sz w:val="24"/>
          <w:szCs w:val="24"/>
          <w:shd w:val="clear" w:color="auto" w:fill="FFFFFF"/>
        </w:rPr>
        <w:t xml:space="preserve"> have </w:t>
      </w:r>
      <w:r w:rsidRPr="00BE6E06">
        <w:rPr>
          <w:rFonts w:ascii="Book Antiqua" w:hAnsi="Book Antiqua" w:cs="Times New Roman"/>
          <w:color w:val="222222"/>
          <w:sz w:val="24"/>
          <w:szCs w:val="24"/>
          <w:shd w:val="clear" w:color="auto" w:fill="FFFFFF"/>
        </w:rPr>
        <w:t xml:space="preserve">been shown to be </w:t>
      </w:r>
      <w:r w:rsidR="00540120" w:rsidRPr="00BE6E06">
        <w:rPr>
          <w:rFonts w:ascii="Book Antiqua" w:hAnsi="Book Antiqua" w:cs="Times New Roman"/>
          <w:color w:val="222222"/>
          <w:sz w:val="24"/>
          <w:szCs w:val="24"/>
          <w:shd w:val="clear" w:color="auto" w:fill="FFFFFF"/>
        </w:rPr>
        <w:t>an important</w:t>
      </w:r>
      <w:r w:rsidR="00EE1630" w:rsidRPr="00BE6E06">
        <w:rPr>
          <w:rFonts w:ascii="Book Antiqua" w:hAnsi="Book Antiqua" w:cs="Times New Roman"/>
          <w:color w:val="222222"/>
          <w:sz w:val="24"/>
          <w:szCs w:val="24"/>
          <w:shd w:val="clear" w:color="auto" w:fill="FFFFFF"/>
        </w:rPr>
        <w:t xml:space="preserve"> </w:t>
      </w:r>
      <w:r w:rsidRPr="00BE6E06">
        <w:rPr>
          <w:rFonts w:ascii="Book Antiqua" w:hAnsi="Book Antiqua" w:cs="Times New Roman"/>
          <w:color w:val="222222"/>
          <w:sz w:val="24"/>
          <w:szCs w:val="24"/>
          <w:shd w:val="clear" w:color="auto" w:fill="FFFFFF"/>
        </w:rPr>
        <w:t>mechanism of gene</w:t>
      </w:r>
      <w:r w:rsidR="00540120" w:rsidRPr="00BE6E06">
        <w:rPr>
          <w:rFonts w:ascii="Book Antiqua" w:hAnsi="Book Antiqua" w:cs="Times New Roman"/>
          <w:color w:val="222222"/>
          <w:sz w:val="24"/>
          <w:szCs w:val="24"/>
          <w:shd w:val="clear" w:color="auto" w:fill="FFFFFF"/>
        </w:rPr>
        <w:t xml:space="preserve"> regulation. Polymerase II generate</w:t>
      </w:r>
      <w:r w:rsidR="000B1F9B" w:rsidRPr="00BE6E06">
        <w:rPr>
          <w:rFonts w:ascii="Book Antiqua" w:hAnsi="Book Antiqua" w:cs="Times New Roman"/>
          <w:color w:val="222222"/>
          <w:sz w:val="24"/>
          <w:szCs w:val="24"/>
          <w:shd w:val="clear" w:color="auto" w:fill="FFFFFF"/>
        </w:rPr>
        <w:t>s</w:t>
      </w:r>
      <w:r w:rsidR="00540120" w:rsidRPr="00BE6E06">
        <w:rPr>
          <w:rFonts w:ascii="Book Antiqua" w:hAnsi="Book Antiqua" w:cs="Times New Roman"/>
          <w:color w:val="222222"/>
          <w:sz w:val="24"/>
          <w:szCs w:val="24"/>
          <w:shd w:val="clear" w:color="auto" w:fill="FFFFFF"/>
        </w:rPr>
        <w:t xml:space="preserve"> long </w:t>
      </w:r>
      <w:r w:rsidR="00895E3A" w:rsidRPr="00BE6E06">
        <w:rPr>
          <w:rFonts w:ascii="Book Antiqua" w:hAnsi="Book Antiqua" w:cs="Times New Roman"/>
          <w:color w:val="222222"/>
          <w:sz w:val="24"/>
          <w:szCs w:val="24"/>
          <w:shd w:val="clear" w:color="auto" w:fill="FFFFFF"/>
        </w:rPr>
        <w:t>RNA transcripts</w:t>
      </w:r>
      <w:r w:rsidR="001E0E93" w:rsidRPr="00BE6E06">
        <w:rPr>
          <w:rFonts w:ascii="Book Antiqua" w:hAnsi="Book Antiqua" w:cs="Times New Roman"/>
          <w:color w:val="222222"/>
          <w:sz w:val="24"/>
          <w:szCs w:val="24"/>
          <w:shd w:val="clear" w:color="auto" w:fill="FFFFFF"/>
        </w:rPr>
        <w:t xml:space="preserve"> (called primary RNA)</w:t>
      </w:r>
      <w:r w:rsidR="00895E3A" w:rsidRPr="00BE6E06">
        <w:rPr>
          <w:rFonts w:ascii="Book Antiqua" w:hAnsi="Book Antiqua" w:cs="Times New Roman"/>
          <w:color w:val="222222"/>
          <w:sz w:val="24"/>
          <w:szCs w:val="24"/>
          <w:shd w:val="clear" w:color="auto" w:fill="FFFFFF"/>
        </w:rPr>
        <w:t xml:space="preserve"> that are cle</w:t>
      </w:r>
      <w:r w:rsidR="00832EBA" w:rsidRPr="00BE6E06">
        <w:rPr>
          <w:rFonts w:ascii="Book Antiqua" w:hAnsi="Book Antiqua" w:cs="Times New Roman"/>
          <w:color w:val="222222"/>
          <w:sz w:val="24"/>
          <w:szCs w:val="24"/>
          <w:shd w:val="clear" w:color="auto" w:fill="FFFFFF"/>
        </w:rPr>
        <w:t xml:space="preserve">aved by a protein complex </w:t>
      </w:r>
      <w:r w:rsidRPr="00BE6E06">
        <w:rPr>
          <w:rFonts w:ascii="Book Antiqua" w:hAnsi="Book Antiqua" w:cs="Times New Roman"/>
          <w:color w:val="222222"/>
          <w:sz w:val="24"/>
          <w:szCs w:val="24"/>
          <w:shd w:val="clear" w:color="auto" w:fill="FFFFFF"/>
        </w:rPr>
        <w:t>known as a</w:t>
      </w:r>
      <w:r w:rsidR="00895E3A" w:rsidRPr="00BE6E06">
        <w:rPr>
          <w:rFonts w:ascii="Book Antiqua" w:hAnsi="Book Antiqua" w:cs="Times New Roman"/>
          <w:color w:val="222222"/>
          <w:sz w:val="24"/>
          <w:szCs w:val="24"/>
          <w:shd w:val="clear" w:color="auto" w:fill="FFFFFF"/>
        </w:rPr>
        <w:t xml:space="preserve"> microprocessor (</w:t>
      </w:r>
      <w:r w:rsidR="008A3A2D" w:rsidRPr="00BE6E06">
        <w:rPr>
          <w:rFonts w:ascii="Book Antiqua" w:hAnsi="Book Antiqua" w:cs="Times New Roman"/>
          <w:color w:val="222222"/>
          <w:sz w:val="24"/>
          <w:szCs w:val="24"/>
          <w:shd w:val="clear" w:color="auto" w:fill="FFFFFF"/>
        </w:rPr>
        <w:t xml:space="preserve">resulting </w:t>
      </w:r>
      <w:r w:rsidRPr="00BE6E06">
        <w:rPr>
          <w:rFonts w:ascii="Book Antiqua" w:hAnsi="Book Antiqua" w:cs="Times New Roman"/>
          <w:color w:val="222222"/>
          <w:sz w:val="24"/>
          <w:szCs w:val="24"/>
          <w:shd w:val="clear" w:color="auto" w:fill="FFFFFF"/>
        </w:rPr>
        <w:t xml:space="preserve">from the association of </w:t>
      </w:r>
      <w:r w:rsidR="000B1F9B" w:rsidRPr="00BE6E06">
        <w:rPr>
          <w:rFonts w:ascii="Book Antiqua" w:hAnsi="Book Antiqua" w:cs="Times New Roman"/>
          <w:color w:val="222222"/>
          <w:sz w:val="24"/>
          <w:szCs w:val="24"/>
          <w:shd w:val="clear" w:color="auto" w:fill="FFFFFF"/>
        </w:rPr>
        <w:t>RNase</w:t>
      </w:r>
      <w:r w:rsidR="00895E3A" w:rsidRPr="00BE6E06">
        <w:rPr>
          <w:rFonts w:ascii="Book Antiqua" w:hAnsi="Book Antiqua" w:cs="Times New Roman"/>
          <w:color w:val="222222"/>
          <w:sz w:val="24"/>
          <w:szCs w:val="24"/>
          <w:shd w:val="clear" w:color="auto" w:fill="FFFFFF"/>
        </w:rPr>
        <w:t xml:space="preserve"> III</w:t>
      </w:r>
      <w:r w:rsidR="008A3A2D" w:rsidRPr="00BE6E06">
        <w:rPr>
          <w:rFonts w:ascii="Book Antiqua" w:hAnsi="Book Antiqua" w:cs="Times New Roman"/>
          <w:color w:val="222222"/>
          <w:sz w:val="24"/>
          <w:szCs w:val="24"/>
          <w:shd w:val="clear" w:color="auto" w:fill="FFFFFF"/>
        </w:rPr>
        <w:t xml:space="preserve"> and</w:t>
      </w:r>
      <w:r w:rsidR="00705122" w:rsidRPr="00BE6E06">
        <w:rPr>
          <w:rFonts w:ascii="Book Antiqua" w:hAnsi="Book Antiqua" w:cs="Times New Roman"/>
          <w:color w:val="222222"/>
          <w:sz w:val="24"/>
          <w:szCs w:val="24"/>
          <w:shd w:val="clear" w:color="auto" w:fill="FFFFFF"/>
        </w:rPr>
        <w:t xml:space="preserve"> </w:t>
      </w:r>
      <w:proofErr w:type="spellStart"/>
      <w:r w:rsidR="00705122" w:rsidRPr="00BE6E06">
        <w:rPr>
          <w:rFonts w:ascii="Book Antiqua" w:hAnsi="Book Antiqua" w:cs="Times New Roman"/>
          <w:color w:val="222222"/>
          <w:sz w:val="24"/>
          <w:szCs w:val="24"/>
          <w:shd w:val="clear" w:color="auto" w:fill="FFFFFF"/>
        </w:rPr>
        <w:t>DGCR8</w:t>
      </w:r>
      <w:proofErr w:type="spellEnd"/>
      <w:r w:rsidR="00705122" w:rsidRPr="00BE6E06">
        <w:rPr>
          <w:rFonts w:ascii="Book Antiqua" w:hAnsi="Book Antiqua" w:cs="Times New Roman"/>
          <w:color w:val="222222"/>
          <w:sz w:val="24"/>
          <w:szCs w:val="24"/>
          <w:shd w:val="clear" w:color="auto" w:fill="FFFFFF"/>
        </w:rPr>
        <w:t>).</w:t>
      </w:r>
      <w:r w:rsidR="00705122" w:rsidRPr="00BE6E06">
        <w:rPr>
          <w:rFonts w:ascii="Book Antiqua" w:hAnsi="Book Antiqua" w:cs="Times New Roman"/>
          <w:color w:val="222222"/>
          <w:sz w:val="24"/>
          <w:szCs w:val="24"/>
          <w:shd w:val="clear" w:color="auto" w:fill="FFFFFF"/>
          <w:lang w:eastAsia="zh-CN"/>
        </w:rPr>
        <w:t xml:space="preserve"> </w:t>
      </w:r>
      <w:r w:rsidR="001E0E93" w:rsidRPr="00BE6E06">
        <w:rPr>
          <w:rFonts w:ascii="Book Antiqua" w:hAnsi="Book Antiqua" w:cs="Times New Roman"/>
          <w:color w:val="222222"/>
          <w:sz w:val="24"/>
          <w:szCs w:val="24"/>
          <w:shd w:val="clear" w:color="auto" w:fill="FFFFFF"/>
        </w:rPr>
        <w:t xml:space="preserve">After </w:t>
      </w:r>
      <w:r w:rsidRPr="00BE6E06">
        <w:rPr>
          <w:rFonts w:ascii="Book Antiqua" w:hAnsi="Book Antiqua" w:cs="Times New Roman"/>
          <w:color w:val="222222"/>
          <w:sz w:val="24"/>
          <w:szCs w:val="24"/>
          <w:shd w:val="clear" w:color="auto" w:fill="FFFFFF"/>
        </w:rPr>
        <w:t xml:space="preserve">primary </w:t>
      </w:r>
      <w:r w:rsidR="00895E3A" w:rsidRPr="00BE6E06">
        <w:rPr>
          <w:rFonts w:ascii="Book Antiqua" w:hAnsi="Book Antiqua" w:cs="Times New Roman"/>
          <w:color w:val="222222"/>
          <w:sz w:val="24"/>
          <w:szCs w:val="24"/>
          <w:shd w:val="clear" w:color="auto" w:fill="FFFFFF"/>
        </w:rPr>
        <w:t>RNA is transported to the cytosol of cells, it is further processed by RNase I</w:t>
      </w:r>
      <w:r w:rsidR="000B1F9B" w:rsidRPr="00BE6E06">
        <w:rPr>
          <w:rFonts w:ascii="Book Antiqua" w:hAnsi="Book Antiqua" w:cs="Times New Roman"/>
          <w:color w:val="222222"/>
          <w:sz w:val="24"/>
          <w:szCs w:val="24"/>
          <w:shd w:val="clear" w:color="auto" w:fill="FFFFFF"/>
        </w:rPr>
        <w:t>I</w:t>
      </w:r>
      <w:r w:rsidR="00895E3A" w:rsidRPr="00BE6E06">
        <w:rPr>
          <w:rFonts w:ascii="Book Antiqua" w:hAnsi="Book Antiqua" w:cs="Times New Roman"/>
          <w:color w:val="222222"/>
          <w:sz w:val="24"/>
          <w:szCs w:val="24"/>
          <w:shd w:val="clear" w:color="auto" w:fill="FFFFFF"/>
        </w:rPr>
        <w:t>I</w:t>
      </w:r>
      <w:r w:rsidR="00131002" w:rsidRPr="00BE6E06">
        <w:rPr>
          <w:rFonts w:ascii="Book Antiqua" w:hAnsi="Book Antiqua" w:cs="Times New Roman"/>
          <w:color w:val="222222"/>
          <w:sz w:val="24"/>
          <w:szCs w:val="24"/>
          <w:shd w:val="clear" w:color="auto" w:fill="FFFFFF"/>
        </w:rPr>
        <w:t>,</w:t>
      </w:r>
      <w:r w:rsidR="00895E3A" w:rsidRPr="00BE6E06">
        <w:rPr>
          <w:rFonts w:ascii="Book Antiqua" w:hAnsi="Book Antiqua" w:cs="Times New Roman"/>
          <w:color w:val="222222"/>
          <w:sz w:val="24"/>
          <w:szCs w:val="24"/>
          <w:shd w:val="clear" w:color="auto" w:fill="FFFFFF"/>
        </w:rPr>
        <w:t xml:space="preserve"> DICER </w:t>
      </w:r>
      <w:r w:rsidR="00706E4D" w:rsidRPr="00BE6E06">
        <w:rPr>
          <w:rFonts w:ascii="Book Antiqua" w:hAnsi="Book Antiqua" w:cs="Times New Roman"/>
          <w:color w:val="222222"/>
          <w:sz w:val="24"/>
          <w:szCs w:val="24"/>
          <w:shd w:val="clear" w:color="auto" w:fill="FFFFFF"/>
        </w:rPr>
        <w:t xml:space="preserve">and </w:t>
      </w:r>
      <w:proofErr w:type="spellStart"/>
      <w:r w:rsidR="000B1F9B" w:rsidRPr="00BE6E06">
        <w:rPr>
          <w:rFonts w:ascii="Book Antiqua" w:hAnsi="Book Antiqua" w:cs="Times New Roman"/>
          <w:color w:val="222222"/>
          <w:sz w:val="24"/>
          <w:szCs w:val="24"/>
          <w:shd w:val="clear" w:color="auto" w:fill="FFFFFF"/>
        </w:rPr>
        <w:t>argonaute</w:t>
      </w:r>
      <w:proofErr w:type="spellEnd"/>
      <w:r w:rsidR="00706E4D" w:rsidRPr="00BE6E06">
        <w:rPr>
          <w:rFonts w:ascii="Book Antiqua" w:hAnsi="Book Antiqua" w:cs="Times New Roman"/>
          <w:color w:val="222222"/>
          <w:sz w:val="24"/>
          <w:szCs w:val="24"/>
          <w:shd w:val="clear" w:color="auto" w:fill="FFFFFF"/>
        </w:rPr>
        <w:t xml:space="preserve"> proteins. Finally</w:t>
      </w:r>
      <w:r w:rsidR="005478F8" w:rsidRPr="00BE6E06">
        <w:rPr>
          <w:rFonts w:ascii="Book Antiqua" w:hAnsi="Book Antiqua" w:cs="Times New Roman"/>
          <w:color w:val="222222"/>
          <w:sz w:val="24"/>
          <w:szCs w:val="24"/>
          <w:shd w:val="clear" w:color="auto" w:fill="FFFFFF"/>
        </w:rPr>
        <w:t>, mature mi</w:t>
      </w:r>
      <w:r w:rsidR="00706E4D" w:rsidRPr="00BE6E06">
        <w:rPr>
          <w:rFonts w:ascii="Book Antiqua" w:hAnsi="Book Antiqua" w:cs="Times New Roman"/>
          <w:color w:val="222222"/>
          <w:sz w:val="24"/>
          <w:szCs w:val="24"/>
          <w:shd w:val="clear" w:color="auto" w:fill="FFFFFF"/>
        </w:rPr>
        <w:t xml:space="preserve">RNAs </w:t>
      </w:r>
      <w:r w:rsidR="00131002" w:rsidRPr="00BE6E06">
        <w:rPr>
          <w:rFonts w:ascii="Book Antiqua" w:hAnsi="Book Antiqua" w:cs="Times New Roman"/>
          <w:color w:val="222222"/>
          <w:sz w:val="24"/>
          <w:szCs w:val="24"/>
          <w:shd w:val="clear" w:color="auto" w:fill="FFFFFF"/>
        </w:rPr>
        <w:t>associate with</w:t>
      </w:r>
      <w:r w:rsidR="00895E3A" w:rsidRPr="00BE6E06">
        <w:rPr>
          <w:rFonts w:ascii="Book Antiqua" w:hAnsi="Book Antiqua" w:cs="Times New Roman"/>
          <w:color w:val="222222"/>
          <w:sz w:val="24"/>
          <w:szCs w:val="24"/>
          <w:shd w:val="clear" w:color="auto" w:fill="FFFFFF"/>
        </w:rPr>
        <w:t xml:space="preserve"> </w:t>
      </w:r>
      <w:r w:rsidR="00706E4D" w:rsidRPr="00BE6E06">
        <w:rPr>
          <w:rFonts w:ascii="Book Antiqua" w:hAnsi="Book Antiqua" w:cs="Times New Roman"/>
          <w:color w:val="222222"/>
          <w:sz w:val="24"/>
          <w:szCs w:val="24"/>
          <w:shd w:val="clear" w:color="auto" w:fill="FFFFFF"/>
        </w:rPr>
        <w:t xml:space="preserve">the </w:t>
      </w:r>
      <w:r w:rsidR="00895E3A" w:rsidRPr="00BE6E06">
        <w:rPr>
          <w:rFonts w:ascii="Book Antiqua" w:hAnsi="Book Antiqua" w:cs="Times New Roman"/>
          <w:color w:val="222222"/>
          <w:sz w:val="24"/>
          <w:szCs w:val="24"/>
          <w:shd w:val="clear" w:color="auto" w:fill="FFFFFF"/>
        </w:rPr>
        <w:t>complementary 3’ untranslated region</w:t>
      </w:r>
      <w:r w:rsidR="00706E4D" w:rsidRPr="00BE6E06">
        <w:rPr>
          <w:rFonts w:ascii="Book Antiqua" w:hAnsi="Book Antiqua" w:cs="Times New Roman"/>
          <w:color w:val="222222"/>
          <w:sz w:val="24"/>
          <w:szCs w:val="24"/>
          <w:shd w:val="clear" w:color="auto" w:fill="FFFFFF"/>
        </w:rPr>
        <w:t>s</w:t>
      </w:r>
      <w:r w:rsidR="009D3585" w:rsidRPr="00BE6E06">
        <w:rPr>
          <w:rFonts w:ascii="Book Antiqua" w:hAnsi="Book Antiqua" w:cs="Times New Roman"/>
          <w:color w:val="222222"/>
          <w:sz w:val="24"/>
          <w:szCs w:val="24"/>
          <w:shd w:val="clear" w:color="auto" w:fill="FFFFFF"/>
        </w:rPr>
        <w:t xml:space="preserve"> of</w:t>
      </w:r>
      <w:r w:rsidR="00706E4D" w:rsidRPr="00BE6E06">
        <w:rPr>
          <w:rFonts w:ascii="Book Antiqua" w:hAnsi="Book Antiqua" w:cs="Times New Roman"/>
          <w:color w:val="222222"/>
          <w:sz w:val="24"/>
          <w:szCs w:val="24"/>
          <w:shd w:val="clear" w:color="auto" w:fill="FFFFFF"/>
        </w:rPr>
        <w:t xml:space="preserve"> the target </w:t>
      </w:r>
      <w:r w:rsidR="00131002" w:rsidRPr="00BE6E06">
        <w:rPr>
          <w:rFonts w:ascii="Book Antiqua" w:hAnsi="Book Antiqua" w:cs="Times New Roman"/>
          <w:color w:val="222222"/>
          <w:sz w:val="24"/>
          <w:szCs w:val="24"/>
          <w:shd w:val="clear" w:color="auto" w:fill="FFFFFF"/>
        </w:rPr>
        <w:t>RNA</w:t>
      </w:r>
      <w:r w:rsidR="00706E4D" w:rsidRPr="00BE6E06">
        <w:rPr>
          <w:rFonts w:ascii="Book Antiqua" w:hAnsi="Book Antiqua" w:cs="Times New Roman"/>
          <w:color w:val="222222"/>
          <w:sz w:val="24"/>
          <w:szCs w:val="24"/>
          <w:shd w:val="clear" w:color="auto" w:fill="FFFFFF"/>
        </w:rPr>
        <w:t>, which result</w:t>
      </w:r>
      <w:r w:rsidR="008A3A2D" w:rsidRPr="00BE6E06">
        <w:rPr>
          <w:rFonts w:ascii="Book Antiqua" w:hAnsi="Book Antiqua" w:cs="Times New Roman"/>
          <w:color w:val="222222"/>
          <w:sz w:val="24"/>
          <w:szCs w:val="24"/>
          <w:shd w:val="clear" w:color="auto" w:fill="FFFFFF"/>
        </w:rPr>
        <w:t>s</w:t>
      </w:r>
      <w:r w:rsidR="007F3F04" w:rsidRPr="00BE6E06">
        <w:rPr>
          <w:rFonts w:ascii="Book Antiqua" w:hAnsi="Book Antiqua" w:cs="Times New Roman"/>
          <w:color w:val="222222"/>
          <w:sz w:val="24"/>
          <w:szCs w:val="24"/>
          <w:shd w:val="clear" w:color="auto" w:fill="FFFFFF"/>
        </w:rPr>
        <w:t xml:space="preserve"> in a decrease</w:t>
      </w:r>
      <w:r w:rsidR="00706E4D" w:rsidRPr="00BE6E06">
        <w:rPr>
          <w:rFonts w:ascii="Book Antiqua" w:hAnsi="Book Antiqua" w:cs="Times New Roman"/>
          <w:color w:val="222222"/>
          <w:sz w:val="24"/>
          <w:szCs w:val="24"/>
          <w:shd w:val="clear" w:color="auto" w:fill="FFFFFF"/>
        </w:rPr>
        <w:t xml:space="preserve"> </w:t>
      </w:r>
      <w:r w:rsidR="00131002" w:rsidRPr="00BE6E06">
        <w:rPr>
          <w:rFonts w:ascii="Book Antiqua" w:hAnsi="Book Antiqua" w:cs="Times New Roman"/>
          <w:color w:val="222222"/>
          <w:sz w:val="24"/>
          <w:szCs w:val="24"/>
          <w:shd w:val="clear" w:color="auto" w:fill="FFFFFF"/>
        </w:rPr>
        <w:t>in</w:t>
      </w:r>
      <w:r w:rsidR="009D3585" w:rsidRPr="00BE6E06">
        <w:rPr>
          <w:rFonts w:ascii="Book Antiqua" w:hAnsi="Book Antiqua" w:cs="Times New Roman"/>
          <w:color w:val="222222"/>
          <w:sz w:val="24"/>
          <w:szCs w:val="24"/>
          <w:shd w:val="clear" w:color="auto" w:fill="FFFFFF"/>
        </w:rPr>
        <w:t xml:space="preserve"> </w:t>
      </w:r>
      <w:r w:rsidR="00706E4D" w:rsidRPr="00BE6E06">
        <w:rPr>
          <w:rFonts w:ascii="Book Antiqua" w:hAnsi="Book Antiqua" w:cs="Times New Roman"/>
          <w:color w:val="222222"/>
          <w:sz w:val="24"/>
          <w:szCs w:val="24"/>
          <w:shd w:val="clear" w:color="auto" w:fill="FFFFFF"/>
        </w:rPr>
        <w:t xml:space="preserve">target protein </w:t>
      </w:r>
      <w:proofErr w:type="gramStart"/>
      <w:r w:rsidR="00706E4D" w:rsidRPr="00BE6E06">
        <w:rPr>
          <w:rFonts w:ascii="Book Antiqua" w:hAnsi="Book Antiqua" w:cs="Times New Roman"/>
          <w:color w:val="222222"/>
          <w:sz w:val="24"/>
          <w:szCs w:val="24"/>
          <w:shd w:val="clear" w:color="auto" w:fill="FFFFFF"/>
        </w:rPr>
        <w:t>expression</w:t>
      </w:r>
      <w:r w:rsidR="00B76669" w:rsidRPr="00BE6E06">
        <w:rPr>
          <w:rFonts w:ascii="Book Antiqua" w:hAnsi="Book Antiqua" w:cs="Times New Roman"/>
          <w:color w:val="222222"/>
          <w:sz w:val="24"/>
          <w:szCs w:val="24"/>
          <w:shd w:val="clear" w:color="auto" w:fill="FFFFFF"/>
          <w:vertAlign w:val="superscript"/>
        </w:rPr>
        <w:t>[</w:t>
      </w:r>
      <w:proofErr w:type="gramEnd"/>
      <w:r w:rsidR="007007C5" w:rsidRPr="00BE6E06">
        <w:rPr>
          <w:rFonts w:ascii="Book Antiqua" w:hAnsi="Book Antiqua" w:cs="Times New Roman"/>
          <w:color w:val="222222"/>
          <w:sz w:val="24"/>
          <w:szCs w:val="24"/>
          <w:shd w:val="clear" w:color="auto" w:fill="FFFFFF"/>
          <w:vertAlign w:val="superscript"/>
        </w:rPr>
        <w:t>11</w:t>
      </w:r>
      <w:r w:rsidR="00B76669" w:rsidRPr="00BE6E06">
        <w:rPr>
          <w:rFonts w:ascii="Book Antiqua" w:hAnsi="Book Antiqua" w:cs="Times New Roman"/>
          <w:color w:val="222222"/>
          <w:sz w:val="24"/>
          <w:szCs w:val="24"/>
          <w:shd w:val="clear" w:color="auto" w:fill="FFFFFF"/>
          <w:vertAlign w:val="superscript"/>
        </w:rPr>
        <w:t>]</w:t>
      </w:r>
      <w:r w:rsidR="00706E4D" w:rsidRPr="00BE6E06">
        <w:rPr>
          <w:rFonts w:ascii="Book Antiqua" w:hAnsi="Book Antiqua" w:cs="Times New Roman"/>
          <w:color w:val="222222"/>
          <w:sz w:val="24"/>
          <w:szCs w:val="24"/>
          <w:shd w:val="clear" w:color="auto" w:fill="FFFFFF"/>
        </w:rPr>
        <w:t xml:space="preserve">. Interestingly, the inhibitory </w:t>
      </w:r>
      <w:r w:rsidR="00131002" w:rsidRPr="00BE6E06">
        <w:rPr>
          <w:rFonts w:ascii="Book Antiqua" w:hAnsi="Book Antiqua" w:cs="Times New Roman"/>
          <w:color w:val="222222"/>
          <w:sz w:val="24"/>
          <w:szCs w:val="24"/>
          <w:shd w:val="clear" w:color="auto" w:fill="FFFFFF"/>
        </w:rPr>
        <w:t>effect of the miRNA</w:t>
      </w:r>
      <w:r w:rsidR="00706E4D" w:rsidRPr="00BE6E06">
        <w:rPr>
          <w:rFonts w:ascii="Book Antiqua" w:hAnsi="Book Antiqua" w:cs="Times New Roman"/>
          <w:color w:val="222222"/>
          <w:sz w:val="24"/>
          <w:szCs w:val="24"/>
          <w:shd w:val="clear" w:color="auto" w:fill="FFFFFF"/>
        </w:rPr>
        <w:t xml:space="preserve"> changes </w:t>
      </w:r>
      <w:r w:rsidR="00131002" w:rsidRPr="00BE6E06">
        <w:rPr>
          <w:rFonts w:ascii="Book Antiqua" w:hAnsi="Book Antiqua" w:cs="Times New Roman"/>
          <w:color w:val="222222"/>
          <w:sz w:val="24"/>
          <w:szCs w:val="24"/>
          <w:shd w:val="clear" w:color="auto" w:fill="FFFFFF"/>
        </w:rPr>
        <w:t>with</w:t>
      </w:r>
      <w:r w:rsidR="00706E4D" w:rsidRPr="00BE6E06">
        <w:rPr>
          <w:rFonts w:ascii="Book Antiqua" w:hAnsi="Book Antiqua" w:cs="Times New Roman"/>
          <w:color w:val="222222"/>
          <w:sz w:val="24"/>
          <w:szCs w:val="24"/>
          <w:shd w:val="clear" w:color="auto" w:fill="FFFFFF"/>
        </w:rPr>
        <w:t xml:space="preserve"> time and it is specific </w:t>
      </w:r>
      <w:r w:rsidR="00131002" w:rsidRPr="00BE6E06">
        <w:rPr>
          <w:rFonts w:ascii="Book Antiqua" w:hAnsi="Book Antiqua" w:cs="Times New Roman"/>
          <w:color w:val="222222"/>
          <w:sz w:val="24"/>
          <w:szCs w:val="24"/>
          <w:shd w:val="clear" w:color="auto" w:fill="FFFFFF"/>
        </w:rPr>
        <w:t>to a particular</w:t>
      </w:r>
      <w:r w:rsidR="00706E4D" w:rsidRPr="00BE6E06">
        <w:rPr>
          <w:rFonts w:ascii="Book Antiqua" w:hAnsi="Book Antiqua" w:cs="Times New Roman"/>
          <w:color w:val="222222"/>
          <w:sz w:val="24"/>
          <w:szCs w:val="24"/>
          <w:shd w:val="clear" w:color="auto" w:fill="FFFFFF"/>
        </w:rPr>
        <w:t xml:space="preserve"> tissue, so </w:t>
      </w:r>
      <w:r w:rsidR="00DD56EA" w:rsidRPr="00BE6E06">
        <w:rPr>
          <w:rFonts w:ascii="Book Antiqua" w:hAnsi="Book Antiqua" w:cs="Times New Roman"/>
          <w:color w:val="222222"/>
          <w:sz w:val="24"/>
          <w:szCs w:val="24"/>
          <w:shd w:val="clear" w:color="auto" w:fill="FFFFFF"/>
        </w:rPr>
        <w:t xml:space="preserve">it is </w:t>
      </w:r>
      <w:r w:rsidR="00131002" w:rsidRPr="00BE6E06">
        <w:rPr>
          <w:rFonts w:ascii="Book Antiqua" w:hAnsi="Book Antiqua" w:cs="Times New Roman"/>
          <w:color w:val="222222"/>
          <w:sz w:val="24"/>
          <w:szCs w:val="24"/>
          <w:shd w:val="clear" w:color="auto" w:fill="FFFFFF"/>
        </w:rPr>
        <w:lastRenderedPageBreak/>
        <w:t>possible</w:t>
      </w:r>
      <w:r w:rsidR="00DD56EA" w:rsidRPr="00BE6E06">
        <w:rPr>
          <w:rFonts w:ascii="Book Antiqua" w:hAnsi="Book Antiqua" w:cs="Times New Roman"/>
          <w:color w:val="222222"/>
          <w:sz w:val="24"/>
          <w:szCs w:val="24"/>
          <w:shd w:val="clear" w:color="auto" w:fill="FFFFFF"/>
        </w:rPr>
        <w:t xml:space="preserve"> </w:t>
      </w:r>
      <w:r w:rsidR="008A3A2D" w:rsidRPr="00BE6E06">
        <w:rPr>
          <w:rFonts w:ascii="Book Antiqua" w:hAnsi="Book Antiqua" w:cs="Times New Roman"/>
          <w:color w:val="222222"/>
          <w:sz w:val="24"/>
          <w:szCs w:val="24"/>
          <w:shd w:val="clear" w:color="auto" w:fill="FFFFFF"/>
        </w:rPr>
        <w:t>to find</w:t>
      </w:r>
      <w:r w:rsidR="00706E4D" w:rsidRPr="00BE6E06">
        <w:rPr>
          <w:rFonts w:ascii="Book Antiqua" w:hAnsi="Book Antiqua" w:cs="Times New Roman"/>
          <w:color w:val="222222"/>
          <w:sz w:val="24"/>
          <w:szCs w:val="24"/>
          <w:shd w:val="clear" w:color="auto" w:fill="FFFFFF"/>
        </w:rPr>
        <w:t xml:space="preserve"> different </w:t>
      </w:r>
      <w:r w:rsidR="00DD56EA" w:rsidRPr="00BE6E06">
        <w:rPr>
          <w:rFonts w:ascii="Book Antiqua" w:hAnsi="Book Antiqua" w:cs="Times New Roman"/>
          <w:color w:val="222222"/>
          <w:sz w:val="24"/>
          <w:szCs w:val="24"/>
          <w:shd w:val="clear" w:color="auto" w:fill="FFFFFF"/>
        </w:rPr>
        <w:t>functions of a particular</w:t>
      </w:r>
      <w:r w:rsidR="00706E4D" w:rsidRPr="00BE6E06">
        <w:rPr>
          <w:rFonts w:ascii="Book Antiqua" w:hAnsi="Book Antiqua" w:cs="Times New Roman"/>
          <w:color w:val="222222"/>
          <w:sz w:val="24"/>
          <w:szCs w:val="24"/>
          <w:shd w:val="clear" w:color="auto" w:fill="FFFFFF"/>
        </w:rPr>
        <w:t xml:space="preserve"> miRNA depending of the tissue and </w:t>
      </w:r>
      <w:r w:rsidR="00DD56EA" w:rsidRPr="00BE6E06">
        <w:rPr>
          <w:rFonts w:ascii="Book Antiqua" w:hAnsi="Book Antiqua" w:cs="Times New Roman"/>
          <w:color w:val="222222"/>
          <w:sz w:val="24"/>
          <w:szCs w:val="24"/>
          <w:shd w:val="clear" w:color="auto" w:fill="FFFFFF"/>
        </w:rPr>
        <w:t xml:space="preserve">the </w:t>
      </w:r>
      <w:r w:rsidR="00706E4D" w:rsidRPr="00BE6E06">
        <w:rPr>
          <w:rFonts w:ascii="Book Antiqua" w:hAnsi="Book Antiqua" w:cs="Times New Roman"/>
          <w:color w:val="222222"/>
          <w:sz w:val="24"/>
          <w:szCs w:val="24"/>
          <w:shd w:val="clear" w:color="auto" w:fill="FFFFFF"/>
        </w:rPr>
        <w:t>pathology investigated.</w:t>
      </w:r>
    </w:p>
    <w:p w:rsidR="00B76669" w:rsidRPr="00BE6E06" w:rsidRDefault="00AB1E1F" w:rsidP="00BE6E06">
      <w:pPr>
        <w:spacing w:after="0" w:line="360" w:lineRule="auto"/>
        <w:ind w:firstLineChars="100" w:firstLine="240"/>
        <w:jc w:val="both"/>
        <w:rPr>
          <w:rFonts w:ascii="Book Antiqua" w:hAnsi="Book Antiqua" w:cs="Times New Roman"/>
          <w:color w:val="222222"/>
          <w:sz w:val="24"/>
          <w:szCs w:val="24"/>
          <w:shd w:val="clear" w:color="auto" w:fill="FFFFFF"/>
        </w:rPr>
      </w:pPr>
      <w:r w:rsidRPr="00BE6E06">
        <w:rPr>
          <w:rFonts w:ascii="Book Antiqua" w:hAnsi="Book Antiqua" w:cs="Times New Roman"/>
          <w:color w:val="222222"/>
          <w:sz w:val="24"/>
          <w:szCs w:val="24"/>
          <w:shd w:val="clear" w:color="auto" w:fill="FFFFFF"/>
        </w:rPr>
        <w:t xml:space="preserve">Nowadays, </w:t>
      </w:r>
      <w:r w:rsidR="004F6D26" w:rsidRPr="00BE6E06">
        <w:rPr>
          <w:rFonts w:ascii="Book Antiqua" w:hAnsi="Book Antiqua" w:cs="Times New Roman"/>
          <w:color w:val="222222"/>
          <w:sz w:val="24"/>
          <w:szCs w:val="24"/>
          <w:shd w:val="clear" w:color="auto" w:fill="FFFFFF"/>
        </w:rPr>
        <w:t xml:space="preserve">there is </w:t>
      </w:r>
      <w:r w:rsidRPr="00BE6E06">
        <w:rPr>
          <w:rFonts w:ascii="Book Antiqua" w:hAnsi="Book Antiqua" w:cs="Times New Roman"/>
          <w:color w:val="222222"/>
          <w:sz w:val="24"/>
          <w:szCs w:val="24"/>
          <w:shd w:val="clear" w:color="auto" w:fill="FFFFFF"/>
        </w:rPr>
        <w:t xml:space="preserve">a </w:t>
      </w:r>
      <w:r w:rsidR="004F6D26" w:rsidRPr="00BE6E06">
        <w:rPr>
          <w:rFonts w:ascii="Book Antiqua" w:hAnsi="Book Antiqua" w:cs="Times New Roman"/>
          <w:color w:val="222222"/>
          <w:sz w:val="24"/>
          <w:szCs w:val="24"/>
          <w:shd w:val="clear" w:color="auto" w:fill="FFFFFF"/>
        </w:rPr>
        <w:t>ro</w:t>
      </w:r>
      <w:r w:rsidRPr="00BE6E06">
        <w:rPr>
          <w:rFonts w:ascii="Book Antiqua" w:hAnsi="Book Antiqua" w:cs="Times New Roman"/>
          <w:color w:val="222222"/>
          <w:sz w:val="24"/>
          <w:szCs w:val="24"/>
          <w:shd w:val="clear" w:color="auto" w:fill="FFFFFF"/>
        </w:rPr>
        <w:t xml:space="preserve">bust body of evidence </w:t>
      </w:r>
      <w:r w:rsidR="004F6D26" w:rsidRPr="00BE6E06">
        <w:rPr>
          <w:rFonts w:ascii="Book Antiqua" w:hAnsi="Book Antiqua" w:cs="Times New Roman"/>
          <w:color w:val="222222"/>
          <w:sz w:val="24"/>
          <w:szCs w:val="24"/>
          <w:shd w:val="clear" w:color="auto" w:fill="FFFFFF"/>
        </w:rPr>
        <w:t>concerning</w:t>
      </w:r>
      <w:r w:rsidRPr="00BE6E06">
        <w:rPr>
          <w:rFonts w:ascii="Book Antiqua" w:hAnsi="Book Antiqua" w:cs="Times New Roman"/>
          <w:color w:val="222222"/>
          <w:sz w:val="24"/>
          <w:szCs w:val="24"/>
          <w:shd w:val="clear" w:color="auto" w:fill="FFFFFF"/>
        </w:rPr>
        <w:t xml:space="preserve"> the presence and relevance of miRNA </w:t>
      </w:r>
      <w:r w:rsidR="004F6D26" w:rsidRPr="00BE6E06">
        <w:rPr>
          <w:rFonts w:ascii="Book Antiqua" w:hAnsi="Book Antiqua" w:cs="Times New Roman"/>
          <w:color w:val="222222"/>
          <w:sz w:val="24"/>
          <w:szCs w:val="24"/>
          <w:shd w:val="clear" w:color="auto" w:fill="FFFFFF"/>
        </w:rPr>
        <w:t>in</w:t>
      </w:r>
      <w:r w:rsidRPr="00BE6E06">
        <w:rPr>
          <w:rFonts w:ascii="Book Antiqua" w:hAnsi="Book Antiqua" w:cs="Times New Roman"/>
          <w:color w:val="222222"/>
          <w:sz w:val="24"/>
          <w:szCs w:val="24"/>
          <w:shd w:val="clear" w:color="auto" w:fill="FFFFFF"/>
        </w:rPr>
        <w:t xml:space="preserve"> platelet function and </w:t>
      </w:r>
      <w:r w:rsidR="004F6D26" w:rsidRPr="00BE6E06">
        <w:rPr>
          <w:rFonts w:ascii="Book Antiqua" w:hAnsi="Book Antiqua" w:cs="Times New Roman"/>
          <w:color w:val="222222"/>
          <w:sz w:val="24"/>
          <w:szCs w:val="24"/>
          <w:shd w:val="clear" w:color="auto" w:fill="FFFFFF"/>
        </w:rPr>
        <w:t>platelet</w:t>
      </w:r>
      <w:r w:rsidRPr="00BE6E06">
        <w:rPr>
          <w:rFonts w:ascii="Book Antiqua" w:hAnsi="Book Antiqua" w:cs="Times New Roman"/>
          <w:color w:val="222222"/>
          <w:sz w:val="24"/>
          <w:szCs w:val="24"/>
          <w:shd w:val="clear" w:color="auto" w:fill="FFFFFF"/>
        </w:rPr>
        <w:t xml:space="preserve">-associated </w:t>
      </w:r>
      <w:r w:rsidR="00EE1630" w:rsidRPr="00BE6E06">
        <w:rPr>
          <w:rFonts w:ascii="Book Antiqua" w:hAnsi="Book Antiqua" w:cs="Times New Roman"/>
          <w:color w:val="222222"/>
          <w:sz w:val="24"/>
          <w:szCs w:val="24"/>
          <w:shd w:val="clear" w:color="auto" w:fill="FFFFFF"/>
        </w:rPr>
        <w:t>patholo</w:t>
      </w:r>
      <w:r w:rsidR="004F6D26" w:rsidRPr="00BE6E06">
        <w:rPr>
          <w:rFonts w:ascii="Book Antiqua" w:hAnsi="Book Antiqua" w:cs="Times New Roman"/>
          <w:color w:val="222222"/>
          <w:sz w:val="24"/>
          <w:szCs w:val="24"/>
          <w:shd w:val="clear" w:color="auto" w:fill="FFFFFF"/>
        </w:rPr>
        <w:t>gies</w:t>
      </w:r>
      <w:r w:rsidRPr="00BE6E06">
        <w:rPr>
          <w:rFonts w:ascii="Book Antiqua" w:hAnsi="Book Antiqua" w:cs="Times New Roman"/>
          <w:color w:val="222222"/>
          <w:sz w:val="24"/>
          <w:szCs w:val="24"/>
          <w:shd w:val="clear" w:color="auto" w:fill="FFFFFF"/>
        </w:rPr>
        <w:t xml:space="preserve">. </w:t>
      </w:r>
      <w:r w:rsidR="00B76669" w:rsidRPr="00BE6E06">
        <w:rPr>
          <w:rFonts w:ascii="Book Antiqua" w:hAnsi="Book Antiqua" w:cs="Times New Roman"/>
          <w:color w:val="222222"/>
          <w:sz w:val="24"/>
          <w:szCs w:val="24"/>
          <w:shd w:val="clear" w:color="auto" w:fill="FFFFFF"/>
        </w:rPr>
        <w:t>Some important investigations and results</w:t>
      </w:r>
      <w:r w:rsidR="009A36FF" w:rsidRPr="00BE6E06">
        <w:rPr>
          <w:rFonts w:ascii="Book Antiqua" w:hAnsi="Book Antiqua" w:cs="Times New Roman"/>
          <w:color w:val="222222"/>
          <w:sz w:val="24"/>
          <w:szCs w:val="24"/>
          <w:shd w:val="clear" w:color="auto" w:fill="FFFFFF"/>
        </w:rPr>
        <w:t xml:space="preserve"> are described</w:t>
      </w:r>
      <w:r w:rsidR="003122C7" w:rsidRPr="00BE6E06">
        <w:rPr>
          <w:rFonts w:ascii="Book Antiqua" w:hAnsi="Book Antiqua" w:cs="Times New Roman"/>
          <w:color w:val="222222"/>
          <w:sz w:val="24"/>
          <w:szCs w:val="24"/>
          <w:shd w:val="clear" w:color="auto" w:fill="FFFFFF"/>
        </w:rPr>
        <w:t xml:space="preserve"> below</w:t>
      </w:r>
      <w:r w:rsidR="009A36FF" w:rsidRPr="00BE6E06">
        <w:rPr>
          <w:rFonts w:ascii="Book Antiqua" w:hAnsi="Book Antiqua" w:cs="Times New Roman"/>
          <w:color w:val="222222"/>
          <w:sz w:val="24"/>
          <w:szCs w:val="24"/>
          <w:shd w:val="clear" w:color="auto" w:fill="FFFFFF"/>
        </w:rPr>
        <w:t xml:space="preserve">. </w:t>
      </w:r>
    </w:p>
    <w:p w:rsidR="00540120" w:rsidRPr="00BE6E06" w:rsidRDefault="003122C7" w:rsidP="00BE6E06">
      <w:pPr>
        <w:spacing w:after="0" w:line="360" w:lineRule="auto"/>
        <w:ind w:firstLineChars="100" w:firstLine="240"/>
        <w:jc w:val="both"/>
        <w:rPr>
          <w:rFonts w:ascii="Book Antiqua" w:hAnsi="Book Antiqua" w:cs="Times New Roman"/>
          <w:color w:val="222222"/>
          <w:sz w:val="24"/>
          <w:szCs w:val="24"/>
          <w:shd w:val="clear" w:color="auto" w:fill="FFFFFF"/>
        </w:rPr>
      </w:pPr>
      <w:r w:rsidRPr="00BE6E06">
        <w:rPr>
          <w:rFonts w:ascii="Book Antiqua" w:hAnsi="Book Antiqua" w:cs="Times New Roman"/>
          <w:color w:val="222222"/>
          <w:sz w:val="24"/>
          <w:szCs w:val="24"/>
          <w:shd w:val="clear" w:color="auto" w:fill="FFFFFF"/>
        </w:rPr>
        <w:t>During</w:t>
      </w:r>
      <w:r w:rsidR="009A36FF" w:rsidRPr="00BE6E06">
        <w:rPr>
          <w:rFonts w:ascii="Book Antiqua" w:hAnsi="Book Antiqua" w:cs="Times New Roman"/>
          <w:color w:val="222222"/>
          <w:sz w:val="24"/>
          <w:szCs w:val="24"/>
          <w:shd w:val="clear" w:color="auto" w:fill="FFFFFF"/>
        </w:rPr>
        <w:t xml:space="preserve"> platelet synthesis</w:t>
      </w:r>
      <w:r w:rsidR="00016E1B" w:rsidRPr="00BE6E06">
        <w:rPr>
          <w:rFonts w:ascii="Book Antiqua" w:hAnsi="Book Antiqua" w:cs="Times New Roman"/>
          <w:color w:val="222222"/>
          <w:sz w:val="24"/>
          <w:szCs w:val="24"/>
          <w:shd w:val="clear" w:color="auto" w:fill="FFFFFF"/>
        </w:rPr>
        <w:t xml:space="preserve"> and maturation, miRNA 125b </w:t>
      </w:r>
      <w:r w:rsidRPr="00BE6E06">
        <w:rPr>
          <w:rFonts w:ascii="Book Antiqua" w:hAnsi="Book Antiqua" w:cs="Times New Roman"/>
          <w:color w:val="222222"/>
          <w:sz w:val="24"/>
          <w:szCs w:val="24"/>
          <w:shd w:val="clear" w:color="auto" w:fill="FFFFFF"/>
        </w:rPr>
        <w:t>appears to</w:t>
      </w:r>
      <w:r w:rsidR="00016E1B" w:rsidRPr="00BE6E06">
        <w:rPr>
          <w:rFonts w:ascii="Book Antiqua" w:hAnsi="Book Antiqua" w:cs="Times New Roman"/>
          <w:color w:val="222222"/>
          <w:sz w:val="24"/>
          <w:szCs w:val="24"/>
          <w:shd w:val="clear" w:color="auto" w:fill="FFFFFF"/>
        </w:rPr>
        <w:t xml:space="preserve"> regulate </w:t>
      </w:r>
      <w:r w:rsidR="00B76669" w:rsidRPr="00BE6E06">
        <w:rPr>
          <w:rFonts w:ascii="Book Antiqua" w:hAnsi="Book Antiqua" w:cs="Times New Roman"/>
          <w:color w:val="222222"/>
          <w:sz w:val="24"/>
          <w:szCs w:val="24"/>
          <w:shd w:val="clear" w:color="auto" w:fill="FFFFFF"/>
        </w:rPr>
        <w:t xml:space="preserve">the </w:t>
      </w:r>
      <w:r w:rsidR="00016E1B" w:rsidRPr="00BE6E06">
        <w:rPr>
          <w:rFonts w:ascii="Book Antiqua" w:hAnsi="Book Antiqua" w:cs="Times New Roman"/>
          <w:color w:val="222222"/>
          <w:sz w:val="24"/>
          <w:szCs w:val="24"/>
          <w:shd w:val="clear" w:color="auto" w:fill="FFFFFF"/>
        </w:rPr>
        <w:t xml:space="preserve">initial phases of megakaryocyte maturation by targeting the cyclin-dependent kinase inhibitor </w:t>
      </w:r>
      <w:proofErr w:type="spellStart"/>
      <w:r w:rsidR="00016E1B" w:rsidRPr="00BE6E06">
        <w:rPr>
          <w:rFonts w:ascii="Book Antiqua" w:hAnsi="Book Antiqua" w:cs="Times New Roman"/>
          <w:color w:val="000000"/>
          <w:sz w:val="24"/>
          <w:szCs w:val="24"/>
          <w:shd w:val="clear" w:color="auto" w:fill="FFFFFF"/>
        </w:rPr>
        <w:t>p19</w:t>
      </w:r>
      <w:r w:rsidR="00016E1B" w:rsidRPr="00BE6E06">
        <w:rPr>
          <w:rFonts w:ascii="Book Antiqua" w:hAnsi="Book Antiqua" w:cs="Times New Roman"/>
          <w:color w:val="000000"/>
          <w:sz w:val="24"/>
          <w:szCs w:val="24"/>
          <w:shd w:val="clear" w:color="auto" w:fill="FFFFFF"/>
          <w:vertAlign w:val="superscript"/>
        </w:rPr>
        <w:t>INK4</w:t>
      </w:r>
      <w:proofErr w:type="gramStart"/>
      <w:r w:rsidR="00016E1B" w:rsidRPr="00BE6E06">
        <w:rPr>
          <w:rFonts w:ascii="Book Antiqua" w:hAnsi="Book Antiqua" w:cs="Times New Roman"/>
          <w:color w:val="000000"/>
          <w:sz w:val="24"/>
          <w:szCs w:val="24"/>
          <w:shd w:val="clear" w:color="auto" w:fill="FFFFFF"/>
          <w:vertAlign w:val="superscript"/>
        </w:rPr>
        <w:t>D</w:t>
      </w:r>
      <w:proofErr w:type="spellEnd"/>
      <w:r w:rsidR="00016E1B" w:rsidRPr="00BE6E06">
        <w:rPr>
          <w:rFonts w:ascii="Book Antiqua" w:hAnsi="Book Antiqua" w:cs="Times New Roman"/>
          <w:color w:val="000000"/>
          <w:sz w:val="24"/>
          <w:szCs w:val="24"/>
          <w:shd w:val="clear" w:color="auto" w:fill="FFFFFF"/>
          <w:vertAlign w:val="superscript"/>
        </w:rPr>
        <w:t>[</w:t>
      </w:r>
      <w:proofErr w:type="gramEnd"/>
      <w:r w:rsidR="00356BCC" w:rsidRPr="00BE6E06">
        <w:rPr>
          <w:rFonts w:ascii="Book Antiqua" w:hAnsi="Book Antiqua" w:cs="Times New Roman"/>
          <w:sz w:val="24"/>
          <w:szCs w:val="24"/>
          <w:vertAlign w:val="superscript"/>
        </w:rPr>
        <w:t>1</w:t>
      </w:r>
      <w:r w:rsidR="007007C5" w:rsidRPr="00BE6E06">
        <w:rPr>
          <w:rFonts w:ascii="Book Antiqua" w:hAnsi="Book Antiqua" w:cs="Times New Roman"/>
          <w:sz w:val="24"/>
          <w:szCs w:val="24"/>
          <w:vertAlign w:val="superscript"/>
        </w:rPr>
        <w:t>2</w:t>
      </w:r>
      <w:r w:rsidR="00016E1B" w:rsidRPr="00BE6E06">
        <w:rPr>
          <w:rFonts w:ascii="Book Antiqua" w:hAnsi="Book Antiqua" w:cs="Times New Roman"/>
          <w:color w:val="000000"/>
          <w:sz w:val="24"/>
          <w:szCs w:val="24"/>
          <w:shd w:val="clear" w:color="auto" w:fill="FFFFFF"/>
          <w:vertAlign w:val="superscript"/>
        </w:rPr>
        <w:t>]</w:t>
      </w:r>
      <w:r w:rsidR="00016E1B" w:rsidRPr="00BE6E06">
        <w:rPr>
          <w:rFonts w:ascii="Book Antiqua" w:hAnsi="Book Antiqua" w:cs="Times New Roman"/>
          <w:color w:val="000000"/>
          <w:sz w:val="24"/>
          <w:szCs w:val="24"/>
          <w:shd w:val="clear" w:color="auto" w:fill="FFFFFF"/>
        </w:rPr>
        <w:t>.</w:t>
      </w:r>
      <w:r w:rsidR="009A36FF" w:rsidRPr="00BE6E06">
        <w:rPr>
          <w:rFonts w:ascii="Book Antiqua" w:hAnsi="Book Antiqua" w:cs="Times New Roman"/>
          <w:color w:val="222222"/>
          <w:sz w:val="24"/>
          <w:szCs w:val="24"/>
          <w:shd w:val="clear" w:color="auto" w:fill="FFFFFF"/>
        </w:rPr>
        <w:t xml:space="preserve"> </w:t>
      </w:r>
      <w:r w:rsidR="00016E1B" w:rsidRPr="00BE6E06">
        <w:rPr>
          <w:rFonts w:ascii="Book Antiqua" w:hAnsi="Book Antiqua" w:cs="Times New Roman"/>
          <w:color w:val="222222"/>
          <w:sz w:val="24"/>
          <w:szCs w:val="24"/>
          <w:shd w:val="clear" w:color="auto" w:fill="FFFFFF"/>
        </w:rPr>
        <w:t xml:space="preserve">Interestingly, </w:t>
      </w:r>
      <w:r w:rsidR="00EE1630" w:rsidRPr="00BE6E06">
        <w:rPr>
          <w:rFonts w:ascii="Book Antiqua" w:hAnsi="Book Antiqua" w:cs="Times New Roman"/>
          <w:color w:val="222222"/>
          <w:sz w:val="24"/>
          <w:szCs w:val="24"/>
          <w:shd w:val="clear" w:color="auto" w:fill="FFFFFF"/>
        </w:rPr>
        <w:t>a</w:t>
      </w:r>
      <w:r w:rsidR="00016E1B" w:rsidRPr="00BE6E06">
        <w:rPr>
          <w:rFonts w:ascii="Book Antiqua" w:hAnsi="Book Antiqua" w:cs="Times New Roman"/>
          <w:color w:val="222222"/>
          <w:sz w:val="24"/>
          <w:szCs w:val="24"/>
          <w:shd w:val="clear" w:color="auto" w:fill="FFFFFF"/>
        </w:rPr>
        <w:t xml:space="preserve"> cluster of </w:t>
      </w:r>
      <w:r w:rsidR="00507155" w:rsidRPr="00BE6E06">
        <w:rPr>
          <w:rFonts w:ascii="Book Antiqua" w:hAnsi="Book Antiqua" w:cs="Times New Roman"/>
          <w:color w:val="222222"/>
          <w:sz w:val="24"/>
          <w:szCs w:val="24"/>
          <w:shd w:val="clear" w:color="auto" w:fill="FFFFFF"/>
        </w:rPr>
        <w:t xml:space="preserve">three </w:t>
      </w:r>
      <w:r w:rsidR="00016E1B" w:rsidRPr="00BE6E06">
        <w:rPr>
          <w:rFonts w:ascii="Book Antiqua" w:hAnsi="Book Antiqua" w:cs="Times New Roman"/>
          <w:color w:val="222222"/>
          <w:sz w:val="24"/>
          <w:szCs w:val="24"/>
          <w:shd w:val="clear" w:color="auto" w:fill="FFFFFF"/>
        </w:rPr>
        <w:t xml:space="preserve">miRNAs </w:t>
      </w:r>
      <w:r w:rsidR="00016E1B" w:rsidRPr="00BE6E06">
        <w:rPr>
          <w:rFonts w:ascii="Book Antiqua" w:hAnsi="Book Antiqua" w:cs="Times New Roman"/>
          <w:color w:val="000000"/>
          <w:sz w:val="24"/>
          <w:szCs w:val="24"/>
          <w:shd w:val="clear" w:color="auto" w:fill="FFFFFF"/>
        </w:rPr>
        <w:t>(miR</w:t>
      </w:r>
      <w:r w:rsidR="009D3585" w:rsidRPr="00BE6E06">
        <w:rPr>
          <w:rFonts w:ascii="Book Antiqua" w:hAnsi="Book Antiqua" w:cs="Times New Roman"/>
          <w:color w:val="000000"/>
          <w:sz w:val="24"/>
          <w:szCs w:val="24"/>
          <w:shd w:val="clear" w:color="auto" w:fill="FFFFFF"/>
        </w:rPr>
        <w:t xml:space="preserve">NA </w:t>
      </w:r>
      <w:proofErr w:type="spellStart"/>
      <w:r w:rsidR="00016E1B" w:rsidRPr="00BE6E06">
        <w:rPr>
          <w:rFonts w:ascii="Book Antiqua" w:hAnsi="Book Antiqua" w:cs="Times New Roman"/>
          <w:color w:val="000000"/>
          <w:sz w:val="24"/>
          <w:szCs w:val="24"/>
          <w:shd w:val="clear" w:color="auto" w:fill="FFFFFF"/>
        </w:rPr>
        <w:t>23a</w:t>
      </w:r>
      <w:proofErr w:type="spellEnd"/>
      <w:r w:rsidR="00016E1B" w:rsidRPr="00BE6E06">
        <w:rPr>
          <w:rFonts w:ascii="Book Antiqua" w:hAnsi="Book Antiqua" w:cs="Times New Roman"/>
          <w:color w:val="000000"/>
          <w:sz w:val="24"/>
          <w:szCs w:val="24"/>
          <w:shd w:val="clear" w:color="auto" w:fill="FFFFFF"/>
        </w:rPr>
        <w:t>/</w:t>
      </w:r>
      <w:proofErr w:type="spellStart"/>
      <w:r w:rsidR="00016E1B" w:rsidRPr="00BE6E06">
        <w:rPr>
          <w:rFonts w:ascii="Book Antiqua" w:hAnsi="Book Antiqua" w:cs="Times New Roman"/>
          <w:color w:val="000000"/>
          <w:sz w:val="24"/>
          <w:szCs w:val="24"/>
          <w:shd w:val="clear" w:color="auto" w:fill="FFFFFF"/>
        </w:rPr>
        <w:t>27a</w:t>
      </w:r>
      <w:proofErr w:type="spellEnd"/>
      <w:r w:rsidR="00016E1B" w:rsidRPr="00BE6E06">
        <w:rPr>
          <w:rFonts w:ascii="Book Antiqua" w:hAnsi="Book Antiqua" w:cs="Times New Roman"/>
          <w:color w:val="000000"/>
          <w:sz w:val="24"/>
          <w:szCs w:val="24"/>
          <w:shd w:val="clear" w:color="auto" w:fill="FFFFFF"/>
        </w:rPr>
        <w:t>/24</w:t>
      </w:r>
      <w:r w:rsidR="002156A6">
        <w:rPr>
          <w:rFonts w:ascii="Book Antiqua" w:hAnsi="Book Antiqua" w:cs="Times New Roman" w:hint="eastAsia"/>
          <w:color w:val="000000"/>
          <w:sz w:val="24"/>
          <w:szCs w:val="24"/>
          <w:shd w:val="clear" w:color="auto" w:fill="FFFFFF"/>
          <w:lang w:eastAsia="zh-CN"/>
        </w:rPr>
        <w:t xml:space="preserve"> </w:t>
      </w:r>
      <w:r w:rsidR="00016E1B" w:rsidRPr="00BE6E06">
        <w:rPr>
          <w:rFonts w:ascii="Book Antiqua" w:hAnsi="Book Antiqua" w:cs="Times New Roman"/>
          <w:color w:val="000000"/>
          <w:sz w:val="24"/>
          <w:szCs w:val="24"/>
          <w:shd w:val="clear" w:color="auto" w:fill="FFFFFF"/>
        </w:rPr>
        <w:t>2) counteract</w:t>
      </w:r>
      <w:r w:rsidR="00210192" w:rsidRPr="00BE6E06">
        <w:rPr>
          <w:rFonts w:ascii="Book Antiqua" w:hAnsi="Book Antiqua" w:cs="Times New Roman"/>
          <w:color w:val="000000"/>
          <w:sz w:val="24"/>
          <w:szCs w:val="24"/>
          <w:shd w:val="clear" w:color="auto" w:fill="FFFFFF"/>
        </w:rPr>
        <w:t>s</w:t>
      </w:r>
      <w:r w:rsidR="00016E1B" w:rsidRPr="00BE6E06">
        <w:rPr>
          <w:rFonts w:ascii="Book Antiqua" w:hAnsi="Book Antiqua" w:cs="Times New Roman"/>
          <w:color w:val="000000"/>
          <w:sz w:val="24"/>
          <w:szCs w:val="24"/>
          <w:shd w:val="clear" w:color="auto" w:fill="FFFFFF"/>
        </w:rPr>
        <w:t xml:space="preserve"> miRNA </w:t>
      </w:r>
      <w:proofErr w:type="spellStart"/>
      <w:r w:rsidR="00016E1B" w:rsidRPr="00BE6E06">
        <w:rPr>
          <w:rFonts w:ascii="Book Antiqua" w:hAnsi="Book Antiqua" w:cs="Times New Roman"/>
          <w:color w:val="000000"/>
          <w:sz w:val="24"/>
          <w:szCs w:val="24"/>
          <w:shd w:val="clear" w:color="auto" w:fill="FFFFFF"/>
        </w:rPr>
        <w:t>125b</w:t>
      </w:r>
      <w:proofErr w:type="spellEnd"/>
      <w:r w:rsidR="00016E1B" w:rsidRPr="00BE6E06">
        <w:rPr>
          <w:rFonts w:ascii="Book Antiqua" w:hAnsi="Book Antiqua" w:cs="Times New Roman"/>
          <w:color w:val="000000"/>
          <w:sz w:val="24"/>
          <w:szCs w:val="24"/>
          <w:shd w:val="clear" w:color="auto" w:fill="FFFFFF"/>
        </w:rPr>
        <w:t xml:space="preserve"> in platelet maturation</w:t>
      </w:r>
      <w:r w:rsidR="00BF4B56" w:rsidRPr="00BE6E06">
        <w:rPr>
          <w:rFonts w:ascii="Book Antiqua" w:hAnsi="Book Antiqua" w:cs="Times New Roman"/>
          <w:color w:val="000000"/>
          <w:sz w:val="24"/>
          <w:szCs w:val="24"/>
          <w:shd w:val="clear" w:color="auto" w:fill="FFFFFF"/>
        </w:rPr>
        <w:t xml:space="preserve"> from </w:t>
      </w:r>
      <w:r w:rsidR="00BF4B56" w:rsidRPr="00BE6E06">
        <w:rPr>
          <w:rFonts w:ascii="Book Antiqua" w:hAnsi="Book Antiqua" w:cs="Times New Roman"/>
          <w:i/>
          <w:color w:val="000000"/>
          <w:sz w:val="24"/>
          <w:szCs w:val="24"/>
          <w:shd w:val="clear" w:color="auto" w:fill="FFFFFF"/>
        </w:rPr>
        <w:t>in vitro</w:t>
      </w:r>
      <w:r w:rsidR="00BF4B56" w:rsidRPr="00BE6E06">
        <w:rPr>
          <w:rFonts w:ascii="Book Antiqua" w:hAnsi="Book Antiqua" w:cs="Times New Roman"/>
          <w:color w:val="000000"/>
          <w:sz w:val="24"/>
          <w:szCs w:val="24"/>
          <w:shd w:val="clear" w:color="auto" w:fill="FFFFFF"/>
        </w:rPr>
        <w:t xml:space="preserve"> culture</w:t>
      </w:r>
      <w:r w:rsidR="00EE1630" w:rsidRPr="00BE6E06">
        <w:rPr>
          <w:rFonts w:ascii="Book Antiqua" w:hAnsi="Book Antiqua" w:cs="Times New Roman"/>
          <w:color w:val="000000"/>
          <w:sz w:val="24"/>
          <w:szCs w:val="24"/>
          <w:shd w:val="clear" w:color="auto" w:fill="FFFFFF"/>
        </w:rPr>
        <w:t>d</w:t>
      </w:r>
      <w:r w:rsidR="00705122" w:rsidRPr="00BE6E06">
        <w:rPr>
          <w:rFonts w:ascii="Book Antiqua" w:hAnsi="Book Antiqua" w:cs="Times New Roman"/>
          <w:color w:val="000000"/>
          <w:sz w:val="24"/>
          <w:szCs w:val="24"/>
          <w:shd w:val="clear" w:color="auto" w:fill="FFFFFF"/>
        </w:rPr>
        <w:t xml:space="preserve"> </w:t>
      </w:r>
      <w:proofErr w:type="gramStart"/>
      <w:r w:rsidR="00705122" w:rsidRPr="00BE6E06">
        <w:rPr>
          <w:rFonts w:ascii="Book Antiqua" w:hAnsi="Book Antiqua" w:cs="Times New Roman"/>
          <w:color w:val="000000"/>
          <w:sz w:val="24"/>
          <w:szCs w:val="24"/>
          <w:shd w:val="clear" w:color="auto" w:fill="FFFFFF"/>
        </w:rPr>
        <w:t>megakaryocytes</w:t>
      </w:r>
      <w:r w:rsidR="00BF4B56" w:rsidRPr="00BE6E06">
        <w:rPr>
          <w:rFonts w:ascii="Book Antiqua" w:hAnsi="Book Antiqua" w:cs="Times New Roman"/>
          <w:color w:val="000000"/>
          <w:sz w:val="24"/>
          <w:szCs w:val="24"/>
          <w:shd w:val="clear" w:color="auto" w:fill="FFFFFF"/>
          <w:vertAlign w:val="superscript"/>
        </w:rPr>
        <w:t>[</w:t>
      </w:r>
      <w:proofErr w:type="gramEnd"/>
      <w:r w:rsidR="007007C5" w:rsidRPr="00BE6E06">
        <w:rPr>
          <w:rFonts w:ascii="Book Antiqua" w:hAnsi="Book Antiqua" w:cs="Times New Roman"/>
          <w:sz w:val="24"/>
          <w:szCs w:val="24"/>
          <w:vertAlign w:val="superscript"/>
        </w:rPr>
        <w:t>13</w:t>
      </w:r>
      <w:r w:rsidR="00BF4B56" w:rsidRPr="00BE6E06">
        <w:rPr>
          <w:rFonts w:ascii="Book Antiqua" w:hAnsi="Book Antiqua" w:cs="Times New Roman"/>
          <w:color w:val="000000"/>
          <w:sz w:val="24"/>
          <w:szCs w:val="24"/>
          <w:shd w:val="clear" w:color="auto" w:fill="FFFFFF"/>
          <w:vertAlign w:val="superscript"/>
        </w:rPr>
        <w:t>]</w:t>
      </w:r>
      <w:r w:rsidR="00016E1B" w:rsidRPr="00BE6E06">
        <w:rPr>
          <w:rFonts w:ascii="Book Antiqua" w:hAnsi="Book Antiqua" w:cs="Times New Roman"/>
          <w:color w:val="000000"/>
          <w:sz w:val="24"/>
          <w:szCs w:val="24"/>
          <w:shd w:val="clear" w:color="auto" w:fill="FFFFFF"/>
        </w:rPr>
        <w:t>.</w:t>
      </w:r>
      <w:r w:rsidR="00706E4D" w:rsidRPr="00BE6E06">
        <w:rPr>
          <w:rFonts w:ascii="Book Antiqua" w:hAnsi="Book Antiqua" w:cs="Times New Roman"/>
          <w:color w:val="222222"/>
          <w:sz w:val="24"/>
          <w:szCs w:val="24"/>
          <w:shd w:val="clear" w:color="auto" w:fill="FFFFFF"/>
        </w:rPr>
        <w:t xml:space="preserve"> </w:t>
      </w:r>
      <w:r w:rsidR="00895E3A" w:rsidRPr="00BE6E06">
        <w:rPr>
          <w:rFonts w:ascii="Book Antiqua" w:hAnsi="Book Antiqua" w:cs="Times New Roman"/>
          <w:color w:val="222222"/>
          <w:sz w:val="24"/>
          <w:szCs w:val="24"/>
          <w:shd w:val="clear" w:color="auto" w:fill="FFFFFF"/>
        </w:rPr>
        <w:t xml:space="preserve"> </w:t>
      </w:r>
    </w:p>
    <w:p w:rsidR="00B76669" w:rsidRPr="00BE6E06" w:rsidRDefault="00B56C33" w:rsidP="00BE6E06">
      <w:pPr>
        <w:spacing w:after="0" w:line="360" w:lineRule="auto"/>
        <w:ind w:firstLineChars="100" w:firstLine="240"/>
        <w:jc w:val="both"/>
        <w:rPr>
          <w:rFonts w:ascii="Book Antiqua" w:hAnsi="Book Antiqua" w:cs="Times New Roman"/>
          <w:color w:val="000000"/>
          <w:sz w:val="24"/>
          <w:szCs w:val="24"/>
        </w:rPr>
      </w:pPr>
      <w:r w:rsidRPr="00BE6E06">
        <w:rPr>
          <w:rFonts w:ascii="Book Antiqua" w:hAnsi="Book Antiqua" w:cs="Times New Roman"/>
          <w:color w:val="222222"/>
          <w:sz w:val="24"/>
          <w:szCs w:val="24"/>
          <w:shd w:val="clear" w:color="auto" w:fill="FFFFFF"/>
        </w:rPr>
        <w:t>m</w:t>
      </w:r>
      <w:r w:rsidR="00BF4B56" w:rsidRPr="00BE6E06">
        <w:rPr>
          <w:rFonts w:ascii="Book Antiqua" w:hAnsi="Book Antiqua" w:cs="Times New Roman"/>
          <w:color w:val="222222"/>
          <w:sz w:val="24"/>
          <w:szCs w:val="24"/>
          <w:shd w:val="clear" w:color="auto" w:fill="FFFFFF"/>
        </w:rPr>
        <w:t xml:space="preserve">iRNAs have also been </w:t>
      </w:r>
      <w:r w:rsidR="003122C7" w:rsidRPr="00BE6E06">
        <w:rPr>
          <w:rFonts w:ascii="Book Antiqua" w:hAnsi="Book Antiqua" w:cs="Times New Roman"/>
          <w:color w:val="222222"/>
          <w:sz w:val="24"/>
          <w:szCs w:val="24"/>
          <w:shd w:val="clear" w:color="auto" w:fill="FFFFFF"/>
        </w:rPr>
        <w:t>reported</w:t>
      </w:r>
      <w:r w:rsidR="00BF4B56" w:rsidRPr="00BE6E06">
        <w:rPr>
          <w:rFonts w:ascii="Book Antiqua" w:hAnsi="Book Antiqua" w:cs="Times New Roman"/>
          <w:color w:val="222222"/>
          <w:sz w:val="24"/>
          <w:szCs w:val="24"/>
          <w:shd w:val="clear" w:color="auto" w:fill="FFFFFF"/>
        </w:rPr>
        <w:t xml:space="preserve"> </w:t>
      </w:r>
      <w:r w:rsidR="003122C7" w:rsidRPr="00BE6E06">
        <w:rPr>
          <w:rFonts w:ascii="Book Antiqua" w:hAnsi="Book Antiqua" w:cs="Times New Roman"/>
          <w:color w:val="222222"/>
          <w:sz w:val="24"/>
          <w:szCs w:val="24"/>
          <w:shd w:val="clear" w:color="auto" w:fill="FFFFFF"/>
        </w:rPr>
        <w:t xml:space="preserve">to </w:t>
      </w:r>
      <w:r w:rsidR="00BF4B56" w:rsidRPr="00BE6E06">
        <w:rPr>
          <w:rFonts w:ascii="Book Antiqua" w:hAnsi="Book Antiqua" w:cs="Times New Roman"/>
          <w:color w:val="222222"/>
          <w:sz w:val="24"/>
          <w:szCs w:val="24"/>
          <w:shd w:val="clear" w:color="auto" w:fill="FFFFFF"/>
        </w:rPr>
        <w:t>regula</w:t>
      </w:r>
      <w:r w:rsidR="00CA0E3A" w:rsidRPr="00BE6E06">
        <w:rPr>
          <w:rFonts w:ascii="Book Antiqua" w:hAnsi="Book Antiqua" w:cs="Times New Roman"/>
          <w:color w:val="222222"/>
          <w:sz w:val="24"/>
          <w:szCs w:val="24"/>
          <w:shd w:val="clear" w:color="auto" w:fill="FFFFFF"/>
        </w:rPr>
        <w:t>t</w:t>
      </w:r>
      <w:r w:rsidR="003122C7" w:rsidRPr="00BE6E06">
        <w:rPr>
          <w:rFonts w:ascii="Book Antiqua" w:hAnsi="Book Antiqua" w:cs="Times New Roman"/>
          <w:color w:val="222222"/>
          <w:sz w:val="24"/>
          <w:szCs w:val="24"/>
          <w:shd w:val="clear" w:color="auto" w:fill="FFFFFF"/>
        </w:rPr>
        <w:t>e</w:t>
      </w:r>
      <w:r w:rsidR="00CA0E3A" w:rsidRPr="00BE6E06">
        <w:rPr>
          <w:rFonts w:ascii="Book Antiqua" w:hAnsi="Book Antiqua" w:cs="Times New Roman"/>
          <w:color w:val="222222"/>
          <w:sz w:val="24"/>
          <w:szCs w:val="24"/>
          <w:shd w:val="clear" w:color="auto" w:fill="FFFFFF"/>
        </w:rPr>
        <w:t xml:space="preserve"> the expression of</w:t>
      </w:r>
      <w:r w:rsidR="00BF4B56" w:rsidRPr="00BE6E06">
        <w:rPr>
          <w:rFonts w:ascii="Book Antiqua" w:hAnsi="Book Antiqua" w:cs="Times New Roman"/>
          <w:color w:val="222222"/>
          <w:sz w:val="24"/>
          <w:szCs w:val="24"/>
          <w:shd w:val="clear" w:color="auto" w:fill="FFFFFF"/>
        </w:rPr>
        <w:t xml:space="preserve"> proteins involved in the function of mature circulating platelets. </w:t>
      </w:r>
      <w:r w:rsidR="00507155" w:rsidRPr="00BE6E06">
        <w:rPr>
          <w:rFonts w:ascii="Book Antiqua" w:hAnsi="Book Antiqua" w:cs="Times New Roman"/>
          <w:color w:val="222222"/>
          <w:sz w:val="24"/>
          <w:szCs w:val="24"/>
          <w:shd w:val="clear" w:color="auto" w:fill="FFFFFF"/>
        </w:rPr>
        <w:t>For example</w:t>
      </w:r>
      <w:r w:rsidR="00BF4B56" w:rsidRPr="00BE6E06">
        <w:rPr>
          <w:rFonts w:ascii="Book Antiqua" w:hAnsi="Book Antiqua" w:cs="Times New Roman"/>
          <w:color w:val="222222"/>
          <w:sz w:val="24"/>
          <w:szCs w:val="24"/>
          <w:shd w:val="clear" w:color="auto" w:fill="FFFFFF"/>
        </w:rPr>
        <w:t xml:space="preserve">, </w:t>
      </w:r>
      <w:r w:rsidR="00FD0CF2" w:rsidRPr="00BE6E06">
        <w:rPr>
          <w:rFonts w:ascii="Book Antiqua" w:hAnsi="Book Antiqua" w:cs="Times New Roman"/>
          <w:color w:val="222222"/>
          <w:sz w:val="24"/>
          <w:szCs w:val="24"/>
          <w:shd w:val="clear" w:color="auto" w:fill="FFFFFF"/>
        </w:rPr>
        <w:t xml:space="preserve">artificial downregulation of </w:t>
      </w:r>
      <w:r w:rsidR="00585792" w:rsidRPr="00BE6E06">
        <w:rPr>
          <w:rFonts w:ascii="Book Antiqua" w:hAnsi="Book Antiqua" w:cs="Times New Roman"/>
          <w:color w:val="222222"/>
          <w:sz w:val="24"/>
          <w:szCs w:val="24"/>
          <w:shd w:val="clear" w:color="auto" w:fill="FFFFFF"/>
        </w:rPr>
        <w:t>miRNA 126 in murine platelets le</w:t>
      </w:r>
      <w:r w:rsidR="001B15F9" w:rsidRPr="00BE6E06">
        <w:rPr>
          <w:rFonts w:ascii="Book Antiqua" w:hAnsi="Book Antiqua" w:cs="Times New Roman"/>
          <w:color w:val="222222"/>
          <w:sz w:val="24"/>
          <w:szCs w:val="24"/>
          <w:shd w:val="clear" w:color="auto" w:fill="FFFFFF"/>
        </w:rPr>
        <w:t>a</w:t>
      </w:r>
      <w:r w:rsidR="00585792" w:rsidRPr="00BE6E06">
        <w:rPr>
          <w:rFonts w:ascii="Book Antiqua" w:hAnsi="Book Antiqua" w:cs="Times New Roman"/>
          <w:color w:val="222222"/>
          <w:sz w:val="24"/>
          <w:szCs w:val="24"/>
          <w:shd w:val="clear" w:color="auto" w:fill="FFFFFF"/>
        </w:rPr>
        <w:t>d</w:t>
      </w:r>
      <w:r w:rsidR="001B15F9" w:rsidRPr="00BE6E06">
        <w:rPr>
          <w:rFonts w:ascii="Book Antiqua" w:hAnsi="Book Antiqua" w:cs="Times New Roman"/>
          <w:color w:val="222222"/>
          <w:sz w:val="24"/>
          <w:szCs w:val="24"/>
          <w:shd w:val="clear" w:color="auto" w:fill="FFFFFF"/>
        </w:rPr>
        <w:t>s</w:t>
      </w:r>
      <w:r w:rsidR="00585792" w:rsidRPr="00BE6E06">
        <w:rPr>
          <w:rFonts w:ascii="Book Antiqua" w:hAnsi="Book Antiqua" w:cs="Times New Roman"/>
          <w:color w:val="222222"/>
          <w:sz w:val="24"/>
          <w:szCs w:val="24"/>
          <w:shd w:val="clear" w:color="auto" w:fill="FFFFFF"/>
        </w:rPr>
        <w:t xml:space="preserve"> to reduced </w:t>
      </w:r>
      <w:r w:rsidR="00B5523B" w:rsidRPr="00BE6E06">
        <w:rPr>
          <w:rFonts w:ascii="Book Antiqua" w:hAnsi="Book Antiqua" w:cs="Times New Roman"/>
          <w:color w:val="222222"/>
          <w:sz w:val="24"/>
          <w:szCs w:val="24"/>
          <w:shd w:val="clear" w:color="auto" w:fill="FFFFFF"/>
        </w:rPr>
        <w:t>ADAM</w:t>
      </w:r>
      <w:r w:rsidR="00705122" w:rsidRPr="00BE6E06">
        <w:rPr>
          <w:rFonts w:ascii="Book Antiqua" w:hAnsi="Book Antiqua" w:cs="Times New Roman"/>
          <w:color w:val="222222"/>
          <w:sz w:val="24"/>
          <w:szCs w:val="24"/>
          <w:shd w:val="clear" w:color="auto" w:fill="FFFFFF"/>
        </w:rPr>
        <w:t xml:space="preserve">9 and P2Y12 receptor </w:t>
      </w:r>
      <w:proofErr w:type="gramStart"/>
      <w:r w:rsidR="00705122" w:rsidRPr="00BE6E06">
        <w:rPr>
          <w:rFonts w:ascii="Book Antiqua" w:hAnsi="Book Antiqua" w:cs="Times New Roman"/>
          <w:color w:val="222222"/>
          <w:sz w:val="24"/>
          <w:szCs w:val="24"/>
          <w:shd w:val="clear" w:color="auto" w:fill="FFFFFF"/>
        </w:rPr>
        <w:t>expression</w:t>
      </w:r>
      <w:r w:rsidR="00B5523B" w:rsidRPr="00BE6E06">
        <w:rPr>
          <w:rFonts w:ascii="Book Antiqua" w:hAnsi="Book Antiqua" w:cs="Times New Roman"/>
          <w:color w:val="222222"/>
          <w:sz w:val="24"/>
          <w:szCs w:val="24"/>
          <w:shd w:val="clear" w:color="auto" w:fill="FFFFFF"/>
          <w:vertAlign w:val="superscript"/>
        </w:rPr>
        <w:t>[</w:t>
      </w:r>
      <w:proofErr w:type="gramEnd"/>
      <w:r w:rsidR="007007C5" w:rsidRPr="00BE6E06">
        <w:rPr>
          <w:rFonts w:ascii="Book Antiqua" w:hAnsi="Book Antiqua" w:cs="Times New Roman"/>
          <w:sz w:val="24"/>
          <w:szCs w:val="24"/>
          <w:vertAlign w:val="superscript"/>
        </w:rPr>
        <w:t>14</w:t>
      </w:r>
      <w:r w:rsidR="00B5523B" w:rsidRPr="00BE6E06">
        <w:rPr>
          <w:rFonts w:ascii="Book Antiqua" w:hAnsi="Book Antiqua" w:cs="Times New Roman"/>
          <w:color w:val="222222"/>
          <w:sz w:val="24"/>
          <w:szCs w:val="24"/>
          <w:shd w:val="clear" w:color="auto" w:fill="FFFFFF"/>
          <w:vertAlign w:val="superscript"/>
        </w:rPr>
        <w:t>]</w:t>
      </w:r>
      <w:r w:rsidR="00B5523B" w:rsidRPr="00BE6E06">
        <w:rPr>
          <w:rFonts w:ascii="Book Antiqua" w:hAnsi="Book Antiqua" w:cs="Times New Roman"/>
          <w:color w:val="222222"/>
          <w:sz w:val="24"/>
          <w:szCs w:val="24"/>
          <w:shd w:val="clear" w:color="auto" w:fill="FFFFFF"/>
        </w:rPr>
        <w:t>.</w:t>
      </w:r>
      <w:r w:rsidR="00FD0CF2" w:rsidRPr="00BE6E06">
        <w:rPr>
          <w:rFonts w:ascii="Book Antiqua" w:hAnsi="Book Antiqua" w:cs="Times New Roman"/>
          <w:color w:val="222222"/>
          <w:sz w:val="24"/>
          <w:szCs w:val="24"/>
          <w:shd w:val="clear" w:color="auto" w:fill="FFFFFF"/>
        </w:rPr>
        <w:t xml:space="preserve"> </w:t>
      </w:r>
      <w:r w:rsidR="00B76669" w:rsidRPr="00BE6E06">
        <w:rPr>
          <w:rFonts w:ascii="Book Antiqua" w:hAnsi="Book Antiqua" w:cs="Times New Roman"/>
          <w:color w:val="222222"/>
          <w:sz w:val="24"/>
          <w:szCs w:val="24"/>
          <w:shd w:val="clear" w:color="auto" w:fill="FFFFFF"/>
        </w:rPr>
        <w:t>Furthermore, i</w:t>
      </w:r>
      <w:r w:rsidR="009D3585" w:rsidRPr="00BE6E06">
        <w:rPr>
          <w:rFonts w:ascii="Book Antiqua" w:hAnsi="Book Antiqua" w:cs="Times New Roman"/>
          <w:color w:val="222222"/>
          <w:sz w:val="24"/>
          <w:szCs w:val="24"/>
          <w:shd w:val="clear" w:color="auto" w:fill="FFFFFF"/>
        </w:rPr>
        <w:t xml:space="preserve">n stored human platelets, miRNA </w:t>
      </w:r>
      <w:r w:rsidR="00B357BA" w:rsidRPr="00BE6E06">
        <w:rPr>
          <w:rFonts w:ascii="Book Antiqua" w:hAnsi="Book Antiqua" w:cs="Times New Roman"/>
          <w:color w:val="222222"/>
          <w:sz w:val="24"/>
          <w:szCs w:val="24"/>
          <w:shd w:val="clear" w:color="auto" w:fill="FFFFFF"/>
        </w:rPr>
        <w:t>320c h</w:t>
      </w:r>
      <w:r w:rsidR="00FD0CF2" w:rsidRPr="00BE6E06">
        <w:rPr>
          <w:rFonts w:ascii="Book Antiqua" w:hAnsi="Book Antiqua" w:cs="Times New Roman"/>
          <w:color w:val="222222"/>
          <w:sz w:val="24"/>
          <w:szCs w:val="24"/>
          <w:shd w:val="clear" w:color="auto" w:fill="FFFFFF"/>
        </w:rPr>
        <w:t>as</w:t>
      </w:r>
      <w:r w:rsidR="00507155" w:rsidRPr="00BE6E06">
        <w:rPr>
          <w:rFonts w:ascii="Book Antiqua" w:hAnsi="Book Antiqua" w:cs="Times New Roman"/>
          <w:color w:val="222222"/>
          <w:sz w:val="24"/>
          <w:szCs w:val="24"/>
          <w:shd w:val="clear" w:color="auto" w:fill="FFFFFF"/>
        </w:rPr>
        <w:t xml:space="preserve"> </w:t>
      </w:r>
      <w:r w:rsidR="00FD0CF2" w:rsidRPr="00BE6E06">
        <w:rPr>
          <w:rFonts w:ascii="Book Antiqua" w:hAnsi="Book Antiqua" w:cs="Times New Roman"/>
          <w:color w:val="222222"/>
          <w:sz w:val="24"/>
          <w:szCs w:val="24"/>
          <w:shd w:val="clear" w:color="auto" w:fill="FFFFFF"/>
        </w:rPr>
        <w:t xml:space="preserve">recently </w:t>
      </w:r>
      <w:r w:rsidR="00507155" w:rsidRPr="00BE6E06">
        <w:rPr>
          <w:rFonts w:ascii="Book Antiqua" w:hAnsi="Book Antiqua" w:cs="Times New Roman"/>
          <w:color w:val="222222"/>
          <w:sz w:val="24"/>
          <w:szCs w:val="24"/>
          <w:shd w:val="clear" w:color="auto" w:fill="FFFFFF"/>
        </w:rPr>
        <w:t xml:space="preserve">been </w:t>
      </w:r>
      <w:r w:rsidR="00FD0CF2" w:rsidRPr="00BE6E06">
        <w:rPr>
          <w:rFonts w:ascii="Book Antiqua" w:hAnsi="Book Antiqua" w:cs="Times New Roman"/>
          <w:color w:val="222222"/>
          <w:sz w:val="24"/>
          <w:szCs w:val="24"/>
          <w:shd w:val="clear" w:color="auto" w:fill="FFFFFF"/>
        </w:rPr>
        <w:t xml:space="preserve">reported to regulate platelet </w:t>
      </w:r>
      <w:r w:rsidRPr="00BE6E06">
        <w:rPr>
          <w:rFonts w:ascii="Book Antiqua" w:hAnsi="Book Antiqua" w:cs="Times New Roman"/>
          <w:color w:val="222222"/>
          <w:sz w:val="24"/>
          <w:szCs w:val="24"/>
          <w:shd w:val="clear" w:color="auto" w:fill="FFFFFF"/>
        </w:rPr>
        <w:t xml:space="preserve">function </w:t>
      </w:r>
      <w:r w:rsidR="00FD0CF2" w:rsidRPr="00BE6E06">
        <w:rPr>
          <w:rFonts w:ascii="Book Antiqua" w:hAnsi="Book Antiqua" w:cs="Times New Roman"/>
          <w:color w:val="222222"/>
          <w:sz w:val="24"/>
          <w:szCs w:val="24"/>
          <w:shd w:val="clear" w:color="auto" w:fill="FFFFFF"/>
        </w:rPr>
        <w:t>by impairing RAP1</w:t>
      </w:r>
      <w:r w:rsidRPr="00BE6E06">
        <w:rPr>
          <w:rFonts w:ascii="Book Antiqua" w:hAnsi="Book Antiqua" w:cs="Times New Roman"/>
          <w:color w:val="222222"/>
          <w:sz w:val="24"/>
          <w:szCs w:val="24"/>
          <w:shd w:val="clear" w:color="auto" w:fill="FFFFFF"/>
        </w:rPr>
        <w:t xml:space="preserve"> activatio</w:t>
      </w:r>
      <w:r w:rsidR="00507155" w:rsidRPr="00BE6E06">
        <w:rPr>
          <w:rFonts w:ascii="Book Antiqua" w:hAnsi="Book Antiqua" w:cs="Times New Roman"/>
          <w:color w:val="222222"/>
          <w:sz w:val="24"/>
          <w:szCs w:val="24"/>
          <w:shd w:val="clear" w:color="auto" w:fill="FFFFFF"/>
        </w:rPr>
        <w:t>n</w:t>
      </w:r>
      <w:r w:rsidR="003122C7" w:rsidRPr="00BE6E06">
        <w:rPr>
          <w:rFonts w:ascii="Book Antiqua" w:hAnsi="Book Antiqua" w:cs="Times New Roman"/>
          <w:color w:val="222222"/>
          <w:sz w:val="24"/>
          <w:szCs w:val="24"/>
          <w:shd w:val="clear" w:color="auto" w:fill="FFFFFF"/>
        </w:rPr>
        <w:t>.</w:t>
      </w:r>
      <w:r w:rsidR="00214E36" w:rsidRPr="00BE6E06">
        <w:rPr>
          <w:rFonts w:ascii="Book Antiqua" w:hAnsi="Book Antiqua" w:cs="Times New Roman"/>
          <w:color w:val="222222"/>
          <w:sz w:val="24"/>
          <w:szCs w:val="24"/>
          <w:shd w:val="clear" w:color="auto" w:fill="FFFFFF"/>
        </w:rPr>
        <w:t xml:space="preserve"> </w:t>
      </w:r>
      <w:r w:rsidR="003122C7" w:rsidRPr="00BE6E06">
        <w:rPr>
          <w:rFonts w:ascii="Book Antiqua" w:hAnsi="Book Antiqua" w:cs="Times New Roman"/>
          <w:color w:val="222222"/>
          <w:sz w:val="24"/>
          <w:szCs w:val="24"/>
          <w:shd w:val="clear" w:color="auto" w:fill="FFFFFF"/>
        </w:rPr>
        <w:t>RAP1 is</w:t>
      </w:r>
      <w:r w:rsidR="007359A3" w:rsidRPr="00BE6E06">
        <w:rPr>
          <w:rFonts w:ascii="Book Antiqua" w:hAnsi="Book Antiqua" w:cs="Times New Roman"/>
          <w:color w:val="222222"/>
          <w:sz w:val="24"/>
          <w:szCs w:val="24"/>
          <w:shd w:val="clear" w:color="auto" w:fill="FFFFFF"/>
        </w:rPr>
        <w:t xml:space="preserve"> regulated by </w:t>
      </w:r>
      <w:proofErr w:type="spellStart"/>
      <w:r w:rsidR="001B15F9" w:rsidRPr="00BE6E06">
        <w:rPr>
          <w:rFonts w:ascii="Book Antiqua" w:hAnsi="Book Antiqua" w:cs="Times New Roman"/>
          <w:color w:val="000000"/>
          <w:sz w:val="24"/>
          <w:szCs w:val="24"/>
          <w:shd w:val="clear" w:color="auto" w:fill="FFFFFF"/>
        </w:rPr>
        <w:t>CalDAG-GEFI</w:t>
      </w:r>
      <w:proofErr w:type="spellEnd"/>
      <w:r w:rsidR="00B76669" w:rsidRPr="00BE6E06">
        <w:rPr>
          <w:rFonts w:ascii="Book Antiqua" w:hAnsi="Book Antiqua" w:cs="Times New Roman"/>
          <w:color w:val="000000"/>
          <w:sz w:val="24"/>
          <w:szCs w:val="24"/>
          <w:shd w:val="clear" w:color="auto" w:fill="FFFFFF"/>
        </w:rPr>
        <w:t xml:space="preserve"> and </w:t>
      </w:r>
      <w:r w:rsidR="007359A3" w:rsidRPr="00BE6E06">
        <w:rPr>
          <w:rFonts w:ascii="Book Antiqua" w:hAnsi="Book Antiqua" w:cs="Times New Roman"/>
          <w:color w:val="000000"/>
          <w:sz w:val="24"/>
          <w:szCs w:val="24"/>
          <w:shd w:val="clear" w:color="auto" w:fill="FFFFFF"/>
        </w:rPr>
        <w:t>is</w:t>
      </w:r>
      <w:r w:rsidR="00214E36" w:rsidRPr="00BE6E06">
        <w:rPr>
          <w:rFonts w:ascii="Book Antiqua" w:hAnsi="Book Antiqua" w:cs="Times New Roman"/>
          <w:color w:val="222222"/>
          <w:sz w:val="24"/>
          <w:szCs w:val="24"/>
          <w:shd w:val="clear" w:color="auto" w:fill="FFFFFF"/>
        </w:rPr>
        <w:t xml:space="preserve"> involved in </w:t>
      </w:r>
      <w:r w:rsidR="003122C7" w:rsidRPr="00BE6E06">
        <w:rPr>
          <w:rFonts w:ascii="Book Antiqua" w:hAnsi="Book Antiqua" w:cs="Times New Roman"/>
          <w:color w:val="222222"/>
          <w:sz w:val="24"/>
          <w:szCs w:val="24"/>
          <w:shd w:val="clear" w:color="auto" w:fill="FFFFFF"/>
        </w:rPr>
        <w:t xml:space="preserve">membrane expression of </w:t>
      </w:r>
      <w:r w:rsidR="00214E36" w:rsidRPr="00BE6E06">
        <w:rPr>
          <w:rFonts w:ascii="Book Antiqua" w:hAnsi="Book Antiqua" w:cs="Times New Roman"/>
          <w:color w:val="222222"/>
          <w:sz w:val="24"/>
          <w:szCs w:val="24"/>
          <w:shd w:val="clear" w:color="auto" w:fill="FFFFFF"/>
        </w:rPr>
        <w:t>integrin</w:t>
      </w:r>
      <w:r w:rsidR="003122C7" w:rsidRPr="00BE6E06">
        <w:rPr>
          <w:rFonts w:ascii="Book Antiqua" w:hAnsi="Book Antiqua" w:cs="Times New Roman"/>
          <w:color w:val="222222"/>
          <w:sz w:val="24"/>
          <w:szCs w:val="24"/>
          <w:shd w:val="clear" w:color="auto" w:fill="FFFFFF"/>
        </w:rPr>
        <w:t>s</w:t>
      </w:r>
      <w:r w:rsidR="00FD0CF2" w:rsidRPr="00BE6E06">
        <w:rPr>
          <w:rFonts w:ascii="Book Antiqua" w:hAnsi="Book Antiqua" w:cs="Times New Roman"/>
          <w:color w:val="222222"/>
          <w:sz w:val="24"/>
          <w:szCs w:val="24"/>
          <w:shd w:val="clear" w:color="auto" w:fill="FFFFFF"/>
        </w:rPr>
        <w:t xml:space="preserve"> </w:t>
      </w:r>
      <w:r w:rsidR="00214E36" w:rsidRPr="00BE6E06">
        <w:rPr>
          <w:rFonts w:ascii="Book Antiqua" w:hAnsi="Book Antiqua" w:cs="Times New Roman"/>
          <w:color w:val="222222"/>
          <w:sz w:val="24"/>
          <w:szCs w:val="24"/>
          <w:shd w:val="clear" w:color="auto" w:fill="FFFFFF"/>
        </w:rPr>
        <w:t xml:space="preserve">downstream of the activation of </w:t>
      </w:r>
      <w:r w:rsidR="00705122" w:rsidRPr="00BE6E06">
        <w:rPr>
          <w:rFonts w:ascii="Book Antiqua" w:hAnsi="Book Antiqua" w:cs="Times New Roman"/>
          <w:color w:val="222222"/>
          <w:sz w:val="24"/>
          <w:szCs w:val="24"/>
          <w:shd w:val="clear" w:color="auto" w:fill="FFFFFF"/>
        </w:rPr>
        <w:t xml:space="preserve">ITAM- and G-coupled </w:t>
      </w:r>
      <w:proofErr w:type="gramStart"/>
      <w:r w:rsidR="00705122" w:rsidRPr="00BE6E06">
        <w:rPr>
          <w:rFonts w:ascii="Book Antiqua" w:hAnsi="Book Antiqua" w:cs="Times New Roman"/>
          <w:color w:val="222222"/>
          <w:sz w:val="24"/>
          <w:szCs w:val="24"/>
          <w:shd w:val="clear" w:color="auto" w:fill="FFFFFF"/>
        </w:rPr>
        <w:t>receptors</w:t>
      </w:r>
      <w:r w:rsidR="007359A3" w:rsidRPr="00BE6E06">
        <w:rPr>
          <w:rFonts w:ascii="Book Antiqua" w:hAnsi="Book Antiqua" w:cs="Times New Roman"/>
          <w:color w:val="222222"/>
          <w:sz w:val="24"/>
          <w:szCs w:val="24"/>
          <w:shd w:val="clear" w:color="auto" w:fill="FFFFFF"/>
          <w:vertAlign w:val="superscript"/>
        </w:rPr>
        <w:t>[</w:t>
      </w:r>
      <w:proofErr w:type="gramEnd"/>
      <w:r w:rsidR="00FC539C" w:rsidRPr="00BE6E06">
        <w:rPr>
          <w:rFonts w:ascii="Book Antiqua" w:hAnsi="Book Antiqua" w:cs="Times New Roman"/>
          <w:sz w:val="24"/>
          <w:szCs w:val="24"/>
          <w:vertAlign w:val="superscript"/>
        </w:rPr>
        <w:t>1</w:t>
      </w:r>
      <w:r w:rsidR="007007C5" w:rsidRPr="00BE6E06">
        <w:rPr>
          <w:rFonts w:ascii="Book Antiqua" w:hAnsi="Book Antiqua" w:cs="Times New Roman"/>
          <w:sz w:val="24"/>
          <w:szCs w:val="24"/>
          <w:vertAlign w:val="superscript"/>
        </w:rPr>
        <w:t>5</w:t>
      </w:r>
      <w:r w:rsidR="007359A3" w:rsidRPr="00BE6E06">
        <w:rPr>
          <w:rFonts w:ascii="Book Antiqua" w:hAnsi="Book Antiqua" w:cs="Times New Roman"/>
          <w:color w:val="222222"/>
          <w:sz w:val="24"/>
          <w:szCs w:val="24"/>
          <w:shd w:val="clear" w:color="auto" w:fill="FFFFFF"/>
          <w:vertAlign w:val="superscript"/>
        </w:rPr>
        <w:t>]</w:t>
      </w:r>
      <w:r w:rsidR="007359A3" w:rsidRPr="00BE6E06">
        <w:rPr>
          <w:rFonts w:ascii="Book Antiqua" w:hAnsi="Book Antiqua" w:cs="Times New Roman"/>
          <w:color w:val="222222"/>
          <w:sz w:val="24"/>
          <w:szCs w:val="24"/>
          <w:shd w:val="clear" w:color="auto" w:fill="FFFFFF"/>
        </w:rPr>
        <w:t>. Additionally, s</w:t>
      </w:r>
      <w:r w:rsidR="003759C7" w:rsidRPr="00BE6E06">
        <w:rPr>
          <w:rFonts w:ascii="Book Antiqua" w:hAnsi="Book Antiqua" w:cs="Times New Roman"/>
          <w:color w:val="222222"/>
          <w:sz w:val="24"/>
          <w:szCs w:val="24"/>
          <w:shd w:val="clear" w:color="auto" w:fill="FFFFFF"/>
        </w:rPr>
        <w:t>tored platelets exhibit</w:t>
      </w:r>
      <w:r w:rsidR="001B15F9" w:rsidRPr="00BE6E06">
        <w:rPr>
          <w:rFonts w:ascii="Book Antiqua" w:hAnsi="Book Antiqua" w:cs="Times New Roman"/>
          <w:color w:val="222222"/>
          <w:sz w:val="24"/>
          <w:szCs w:val="24"/>
          <w:shd w:val="clear" w:color="auto" w:fill="FFFFFF"/>
        </w:rPr>
        <w:t xml:space="preserve"> apoptotic-</w:t>
      </w:r>
      <w:r w:rsidR="007359A3" w:rsidRPr="00BE6E06">
        <w:rPr>
          <w:rFonts w:ascii="Book Antiqua" w:hAnsi="Book Antiqua" w:cs="Times New Roman"/>
          <w:color w:val="222222"/>
          <w:sz w:val="24"/>
          <w:szCs w:val="24"/>
          <w:shd w:val="clear" w:color="auto" w:fill="FFFFFF"/>
        </w:rPr>
        <w:t>like events</w:t>
      </w:r>
      <w:r w:rsidR="003759C7" w:rsidRPr="00BE6E06">
        <w:rPr>
          <w:rFonts w:ascii="Book Antiqua" w:hAnsi="Book Antiqua" w:cs="Times New Roman"/>
          <w:color w:val="222222"/>
          <w:sz w:val="24"/>
          <w:szCs w:val="24"/>
          <w:shd w:val="clear" w:color="auto" w:fill="FFFFFF"/>
        </w:rPr>
        <w:t>. I</w:t>
      </w:r>
      <w:r w:rsidR="002440BA" w:rsidRPr="00BE6E06">
        <w:rPr>
          <w:rFonts w:ascii="Book Antiqua" w:hAnsi="Book Antiqua" w:cs="Times New Roman"/>
          <w:color w:val="222222"/>
          <w:sz w:val="24"/>
          <w:szCs w:val="24"/>
          <w:shd w:val="clear" w:color="auto" w:fill="FFFFFF"/>
        </w:rPr>
        <w:t>n fact</w:t>
      </w:r>
      <w:r w:rsidR="001B15F9" w:rsidRPr="00BE6E06">
        <w:rPr>
          <w:rFonts w:ascii="Book Antiqua" w:hAnsi="Book Antiqua" w:cs="Times New Roman"/>
          <w:color w:val="222222"/>
          <w:sz w:val="24"/>
          <w:szCs w:val="24"/>
          <w:shd w:val="clear" w:color="auto" w:fill="FFFFFF"/>
        </w:rPr>
        <w:t>,</w:t>
      </w:r>
      <w:r w:rsidR="002440BA" w:rsidRPr="00BE6E06">
        <w:rPr>
          <w:rFonts w:ascii="Book Antiqua" w:hAnsi="Book Antiqua" w:cs="Times New Roman"/>
          <w:color w:val="222222"/>
          <w:sz w:val="24"/>
          <w:szCs w:val="24"/>
          <w:shd w:val="clear" w:color="auto" w:fill="FFFFFF"/>
        </w:rPr>
        <w:t xml:space="preserve"> a</w:t>
      </w:r>
      <w:r w:rsidR="003122C7" w:rsidRPr="00BE6E06">
        <w:rPr>
          <w:rFonts w:ascii="Book Antiqua" w:hAnsi="Book Antiqua" w:cs="Times New Roman"/>
          <w:color w:val="222222"/>
          <w:sz w:val="24"/>
          <w:szCs w:val="24"/>
          <w:shd w:val="clear" w:color="auto" w:fill="FFFFFF"/>
        </w:rPr>
        <w:t>s</w:t>
      </w:r>
      <w:r w:rsidR="002440BA" w:rsidRPr="00BE6E06">
        <w:rPr>
          <w:rFonts w:ascii="Book Antiqua" w:hAnsi="Book Antiqua" w:cs="Times New Roman"/>
          <w:color w:val="222222"/>
          <w:sz w:val="24"/>
          <w:szCs w:val="24"/>
          <w:shd w:val="clear" w:color="auto" w:fill="FFFFFF"/>
        </w:rPr>
        <w:t xml:space="preserve"> ea</w:t>
      </w:r>
      <w:r w:rsidR="00257CC6" w:rsidRPr="00BE6E06">
        <w:rPr>
          <w:rFonts w:ascii="Book Antiqua" w:hAnsi="Book Antiqua" w:cs="Times New Roman"/>
          <w:color w:val="222222"/>
          <w:sz w:val="24"/>
          <w:szCs w:val="24"/>
          <w:shd w:val="clear" w:color="auto" w:fill="FFFFFF"/>
        </w:rPr>
        <w:t>rly as the third day of</w:t>
      </w:r>
      <w:r w:rsidR="002440BA" w:rsidRPr="00BE6E06">
        <w:rPr>
          <w:rFonts w:ascii="Book Antiqua" w:hAnsi="Book Antiqua" w:cs="Times New Roman"/>
          <w:color w:val="222222"/>
          <w:sz w:val="24"/>
          <w:szCs w:val="24"/>
          <w:shd w:val="clear" w:color="auto" w:fill="FFFFFF"/>
        </w:rPr>
        <w:t xml:space="preserve"> storage</w:t>
      </w:r>
      <w:r w:rsidR="00E32CF3" w:rsidRPr="00BE6E06">
        <w:rPr>
          <w:rFonts w:ascii="Book Antiqua" w:hAnsi="Book Antiqua" w:cs="Times New Roman"/>
          <w:color w:val="222222"/>
          <w:sz w:val="24"/>
          <w:szCs w:val="24"/>
          <w:shd w:val="clear" w:color="auto" w:fill="FFFFFF"/>
        </w:rPr>
        <w:t xml:space="preserve">, these cells </w:t>
      </w:r>
      <w:r w:rsidR="002440BA" w:rsidRPr="00BE6E06">
        <w:rPr>
          <w:rFonts w:ascii="Book Antiqua" w:hAnsi="Book Antiqua" w:cs="Times New Roman"/>
          <w:color w:val="222222"/>
          <w:sz w:val="24"/>
          <w:szCs w:val="24"/>
          <w:shd w:val="clear" w:color="auto" w:fill="FFFFFF"/>
        </w:rPr>
        <w:t>exhibit a reduction o</w:t>
      </w:r>
      <w:r w:rsidR="00507155" w:rsidRPr="00BE6E06">
        <w:rPr>
          <w:rFonts w:ascii="Book Antiqua" w:hAnsi="Book Antiqua" w:cs="Times New Roman"/>
          <w:color w:val="222222"/>
          <w:sz w:val="24"/>
          <w:szCs w:val="24"/>
          <w:shd w:val="clear" w:color="auto" w:fill="FFFFFF"/>
        </w:rPr>
        <w:t>f</w:t>
      </w:r>
      <w:r w:rsidR="002440BA" w:rsidRPr="00BE6E06">
        <w:rPr>
          <w:rFonts w:ascii="Book Antiqua" w:hAnsi="Book Antiqua" w:cs="Times New Roman"/>
          <w:color w:val="222222"/>
          <w:sz w:val="24"/>
          <w:szCs w:val="24"/>
          <w:shd w:val="clear" w:color="auto" w:fill="FFFFFF"/>
        </w:rPr>
        <w:t xml:space="preserve"> antiapoptotic </w:t>
      </w:r>
      <w:proofErr w:type="spellStart"/>
      <w:r w:rsidR="002440BA" w:rsidRPr="00BE6E06">
        <w:rPr>
          <w:rFonts w:ascii="Book Antiqua" w:hAnsi="Book Antiqua" w:cs="Times New Roman"/>
          <w:color w:val="222222"/>
          <w:sz w:val="24"/>
          <w:szCs w:val="24"/>
          <w:shd w:val="clear" w:color="auto" w:fill="FFFFFF"/>
        </w:rPr>
        <w:t>Bcl</w:t>
      </w:r>
      <w:proofErr w:type="spellEnd"/>
      <w:r w:rsidR="002440BA" w:rsidRPr="00BE6E06">
        <w:rPr>
          <w:rFonts w:ascii="Book Antiqua" w:hAnsi="Book Antiqua" w:cs="Times New Roman"/>
          <w:color w:val="222222"/>
          <w:sz w:val="24"/>
          <w:szCs w:val="24"/>
          <w:shd w:val="clear" w:color="auto" w:fill="FFFFFF"/>
        </w:rPr>
        <w:t>-X</w:t>
      </w:r>
      <w:r w:rsidR="002440BA" w:rsidRPr="00BE6E06">
        <w:rPr>
          <w:rFonts w:ascii="Book Antiqua" w:hAnsi="Book Antiqua" w:cs="Times New Roman"/>
          <w:color w:val="222222"/>
          <w:sz w:val="24"/>
          <w:szCs w:val="24"/>
          <w:shd w:val="clear" w:color="auto" w:fill="FFFFFF"/>
          <w:vertAlign w:val="subscript"/>
        </w:rPr>
        <w:t>L</w:t>
      </w:r>
      <w:r w:rsidR="002440BA" w:rsidRPr="00BE6E06">
        <w:rPr>
          <w:rFonts w:ascii="Book Antiqua" w:hAnsi="Book Antiqua" w:cs="Times New Roman"/>
          <w:color w:val="222222"/>
          <w:sz w:val="24"/>
          <w:szCs w:val="24"/>
          <w:shd w:val="clear" w:color="auto" w:fill="FFFFFF"/>
        </w:rPr>
        <w:t xml:space="preserve"> that is </w:t>
      </w:r>
      <w:r w:rsidR="00372858" w:rsidRPr="00BE6E06">
        <w:rPr>
          <w:rFonts w:ascii="Book Antiqua" w:hAnsi="Book Antiqua" w:cs="Times New Roman"/>
          <w:color w:val="222222"/>
          <w:sz w:val="24"/>
          <w:szCs w:val="24"/>
          <w:shd w:val="clear" w:color="auto" w:fill="FFFFFF"/>
        </w:rPr>
        <w:t>associated</w:t>
      </w:r>
      <w:r w:rsidR="002440BA" w:rsidRPr="00BE6E06">
        <w:rPr>
          <w:rFonts w:ascii="Book Antiqua" w:hAnsi="Book Antiqua" w:cs="Times New Roman"/>
          <w:color w:val="222222"/>
          <w:sz w:val="24"/>
          <w:szCs w:val="24"/>
          <w:shd w:val="clear" w:color="auto" w:fill="FFFFFF"/>
        </w:rPr>
        <w:t xml:space="preserve"> with an increase in proapoptotic </w:t>
      </w:r>
      <w:proofErr w:type="spellStart"/>
      <w:r w:rsidR="002440BA" w:rsidRPr="00BE6E06">
        <w:rPr>
          <w:rFonts w:ascii="Book Antiqua" w:hAnsi="Book Antiqua" w:cs="Times New Roman"/>
          <w:color w:val="222222"/>
          <w:sz w:val="24"/>
          <w:szCs w:val="24"/>
          <w:shd w:val="clear" w:color="auto" w:fill="FFFFFF"/>
        </w:rPr>
        <w:t>Bak</w:t>
      </w:r>
      <w:proofErr w:type="spellEnd"/>
      <w:r w:rsidR="002440BA" w:rsidRPr="00BE6E06">
        <w:rPr>
          <w:rFonts w:ascii="Book Antiqua" w:hAnsi="Book Antiqua" w:cs="Times New Roman"/>
          <w:color w:val="222222"/>
          <w:sz w:val="24"/>
          <w:szCs w:val="24"/>
          <w:shd w:val="clear" w:color="auto" w:fill="FFFFFF"/>
        </w:rPr>
        <w:t xml:space="preserve">. miRNA let-7b has a </w:t>
      </w:r>
      <w:r w:rsidR="002440BA" w:rsidRPr="00BE6E06">
        <w:rPr>
          <w:rFonts w:ascii="Book Antiqua" w:hAnsi="Book Antiqua" w:cs="Times New Roman"/>
          <w:color w:val="000000"/>
          <w:sz w:val="24"/>
          <w:szCs w:val="24"/>
        </w:rPr>
        <w:t xml:space="preserve">3'-UTR binding region </w:t>
      </w:r>
      <w:r w:rsidR="00372858" w:rsidRPr="00BE6E06">
        <w:rPr>
          <w:rFonts w:ascii="Book Antiqua" w:hAnsi="Book Antiqua" w:cs="Times New Roman"/>
          <w:color w:val="000000"/>
          <w:sz w:val="24"/>
          <w:szCs w:val="24"/>
        </w:rPr>
        <w:t>for</w:t>
      </w:r>
      <w:r w:rsidR="002440BA" w:rsidRPr="00BE6E06">
        <w:rPr>
          <w:rFonts w:ascii="Book Antiqua" w:hAnsi="Book Antiqua" w:cs="Times New Roman"/>
          <w:color w:val="000000"/>
          <w:sz w:val="24"/>
          <w:szCs w:val="24"/>
        </w:rPr>
        <w:t xml:space="preserve"> the </w:t>
      </w:r>
      <w:proofErr w:type="spellStart"/>
      <w:r w:rsidR="002440BA" w:rsidRPr="00B40792">
        <w:rPr>
          <w:rFonts w:ascii="Book Antiqua" w:hAnsi="Book Antiqua" w:cs="Times New Roman"/>
          <w:i/>
          <w:color w:val="000000"/>
          <w:sz w:val="24"/>
          <w:szCs w:val="24"/>
        </w:rPr>
        <w:t>Bcl-x</w:t>
      </w:r>
      <w:r w:rsidR="002440BA" w:rsidRPr="00B40792">
        <w:rPr>
          <w:rFonts w:ascii="Book Antiqua" w:hAnsi="Book Antiqua" w:cs="Times New Roman"/>
          <w:i/>
          <w:color w:val="000000"/>
          <w:sz w:val="24"/>
          <w:szCs w:val="24"/>
          <w:vertAlign w:val="subscript"/>
        </w:rPr>
        <w:t>L</w:t>
      </w:r>
      <w:proofErr w:type="spellEnd"/>
      <w:r w:rsidR="002440BA" w:rsidRPr="00BE6E06">
        <w:rPr>
          <w:rFonts w:ascii="Book Antiqua" w:hAnsi="Book Antiqua" w:cs="Times New Roman"/>
          <w:color w:val="000000"/>
          <w:sz w:val="24"/>
          <w:szCs w:val="24"/>
        </w:rPr>
        <w:t> gene, resulting in down</w:t>
      </w:r>
      <w:r w:rsidR="002156A6">
        <w:rPr>
          <w:rFonts w:ascii="Book Antiqua" w:hAnsi="Book Antiqua" w:cs="Times New Roman" w:hint="eastAsia"/>
          <w:color w:val="000000"/>
          <w:sz w:val="24"/>
          <w:szCs w:val="24"/>
          <w:lang w:eastAsia="zh-CN"/>
        </w:rPr>
        <w:t>-</w:t>
      </w:r>
      <w:r w:rsidR="002440BA" w:rsidRPr="00BE6E06">
        <w:rPr>
          <w:rFonts w:ascii="Book Antiqua" w:hAnsi="Book Antiqua" w:cs="Times New Roman"/>
          <w:color w:val="000000"/>
          <w:sz w:val="24"/>
          <w:szCs w:val="24"/>
        </w:rPr>
        <w:t>regulat</w:t>
      </w:r>
      <w:r w:rsidR="00372858" w:rsidRPr="00BE6E06">
        <w:rPr>
          <w:rFonts w:ascii="Book Antiqua" w:hAnsi="Book Antiqua" w:cs="Times New Roman"/>
          <w:color w:val="000000"/>
          <w:sz w:val="24"/>
          <w:szCs w:val="24"/>
        </w:rPr>
        <w:t>ion</w:t>
      </w:r>
      <w:r w:rsidR="002440BA" w:rsidRPr="00BE6E06">
        <w:rPr>
          <w:rFonts w:ascii="Book Antiqua" w:hAnsi="Book Antiqua" w:cs="Times New Roman"/>
          <w:color w:val="000000"/>
          <w:sz w:val="24"/>
          <w:szCs w:val="24"/>
        </w:rPr>
        <w:t xml:space="preserve"> </w:t>
      </w:r>
      <w:r w:rsidR="00372858" w:rsidRPr="00BE6E06">
        <w:rPr>
          <w:rFonts w:ascii="Book Antiqua" w:hAnsi="Book Antiqua" w:cs="Times New Roman"/>
          <w:color w:val="000000"/>
          <w:sz w:val="24"/>
          <w:szCs w:val="24"/>
        </w:rPr>
        <w:t xml:space="preserve">of </w:t>
      </w:r>
      <w:proofErr w:type="spellStart"/>
      <w:r w:rsidR="002440BA" w:rsidRPr="00BE6E06">
        <w:rPr>
          <w:rFonts w:ascii="Book Antiqua" w:hAnsi="Book Antiqua" w:cs="Times New Roman"/>
          <w:color w:val="000000"/>
          <w:sz w:val="24"/>
          <w:szCs w:val="24"/>
        </w:rPr>
        <w:t>Bcl</w:t>
      </w:r>
      <w:proofErr w:type="spellEnd"/>
      <w:r w:rsidR="002440BA" w:rsidRPr="00BE6E06">
        <w:rPr>
          <w:rFonts w:ascii="Book Antiqua" w:hAnsi="Book Antiqua" w:cs="Times New Roman"/>
          <w:color w:val="000000"/>
          <w:sz w:val="24"/>
          <w:szCs w:val="24"/>
        </w:rPr>
        <w:t>-X</w:t>
      </w:r>
      <w:r w:rsidR="002440BA" w:rsidRPr="00BE6E06">
        <w:rPr>
          <w:rFonts w:ascii="Book Antiqua" w:hAnsi="Book Antiqua" w:cs="Times New Roman"/>
          <w:color w:val="000000"/>
          <w:sz w:val="24"/>
          <w:szCs w:val="24"/>
          <w:vertAlign w:val="subscript"/>
        </w:rPr>
        <w:t xml:space="preserve">L </w:t>
      </w:r>
      <w:r w:rsidR="002440BA" w:rsidRPr="00BE6E06">
        <w:rPr>
          <w:rFonts w:ascii="Book Antiqua" w:hAnsi="Book Antiqua" w:cs="Times New Roman"/>
          <w:color w:val="000000"/>
          <w:sz w:val="24"/>
          <w:szCs w:val="24"/>
        </w:rPr>
        <w:t xml:space="preserve">expression, and during platelet storage this miRNA </w:t>
      </w:r>
      <w:r w:rsidR="00372858" w:rsidRPr="00BE6E06">
        <w:rPr>
          <w:rFonts w:ascii="Book Antiqua" w:hAnsi="Book Antiqua" w:cs="Times New Roman"/>
          <w:color w:val="000000"/>
          <w:sz w:val="24"/>
          <w:szCs w:val="24"/>
        </w:rPr>
        <w:t xml:space="preserve">shows </w:t>
      </w:r>
      <w:r w:rsidR="00705122" w:rsidRPr="00BE6E06">
        <w:rPr>
          <w:rFonts w:ascii="Book Antiqua" w:hAnsi="Book Antiqua" w:cs="Times New Roman"/>
          <w:color w:val="000000"/>
          <w:sz w:val="24"/>
          <w:szCs w:val="24"/>
        </w:rPr>
        <w:t xml:space="preserve">increased </w:t>
      </w:r>
      <w:proofErr w:type="gramStart"/>
      <w:r w:rsidR="00705122" w:rsidRPr="00BE6E06">
        <w:rPr>
          <w:rFonts w:ascii="Book Antiqua" w:hAnsi="Book Antiqua" w:cs="Times New Roman"/>
          <w:color w:val="000000"/>
          <w:sz w:val="24"/>
          <w:szCs w:val="24"/>
        </w:rPr>
        <w:t>expression</w:t>
      </w:r>
      <w:r w:rsidR="002440BA" w:rsidRPr="00BE6E06">
        <w:rPr>
          <w:rFonts w:ascii="Book Antiqua" w:hAnsi="Book Antiqua" w:cs="Times New Roman"/>
          <w:color w:val="000000"/>
          <w:sz w:val="24"/>
          <w:szCs w:val="24"/>
          <w:vertAlign w:val="superscript"/>
        </w:rPr>
        <w:t>[</w:t>
      </w:r>
      <w:proofErr w:type="gramEnd"/>
      <w:r w:rsidR="00FC539C" w:rsidRPr="00BE6E06">
        <w:rPr>
          <w:rFonts w:ascii="Book Antiqua" w:hAnsi="Book Antiqua" w:cs="Times New Roman"/>
          <w:sz w:val="24"/>
          <w:szCs w:val="24"/>
          <w:vertAlign w:val="superscript"/>
        </w:rPr>
        <w:t>1</w:t>
      </w:r>
      <w:r w:rsidR="007007C5" w:rsidRPr="00BE6E06">
        <w:rPr>
          <w:rFonts w:ascii="Book Antiqua" w:hAnsi="Book Antiqua" w:cs="Times New Roman"/>
          <w:sz w:val="24"/>
          <w:szCs w:val="24"/>
          <w:vertAlign w:val="superscript"/>
        </w:rPr>
        <w:t>6</w:t>
      </w:r>
      <w:r w:rsidR="002440BA" w:rsidRPr="00BE6E06">
        <w:rPr>
          <w:rFonts w:ascii="Book Antiqua" w:hAnsi="Book Antiqua" w:cs="Times New Roman"/>
          <w:color w:val="000000"/>
          <w:sz w:val="24"/>
          <w:szCs w:val="24"/>
          <w:vertAlign w:val="superscript"/>
        </w:rPr>
        <w:t>]</w:t>
      </w:r>
      <w:r w:rsidR="002440BA" w:rsidRPr="00BE6E06">
        <w:rPr>
          <w:rFonts w:ascii="Book Antiqua" w:hAnsi="Book Antiqua" w:cs="Times New Roman"/>
          <w:color w:val="000000"/>
          <w:sz w:val="24"/>
          <w:szCs w:val="24"/>
        </w:rPr>
        <w:t>.</w:t>
      </w:r>
      <w:r w:rsidR="00B76669" w:rsidRPr="00BE6E06">
        <w:rPr>
          <w:rFonts w:ascii="Book Antiqua" w:hAnsi="Book Antiqua" w:cs="Times New Roman"/>
          <w:color w:val="000000"/>
          <w:sz w:val="24"/>
          <w:szCs w:val="24"/>
        </w:rPr>
        <w:t xml:space="preserve"> The </w:t>
      </w:r>
      <w:r w:rsidR="00372858" w:rsidRPr="00BE6E06">
        <w:rPr>
          <w:rFonts w:ascii="Book Antiqua" w:hAnsi="Book Antiqua" w:cs="Times New Roman"/>
          <w:color w:val="000000"/>
          <w:sz w:val="24"/>
          <w:szCs w:val="24"/>
        </w:rPr>
        <w:t>latter</w:t>
      </w:r>
      <w:r w:rsidR="00B76669" w:rsidRPr="00BE6E06">
        <w:rPr>
          <w:rFonts w:ascii="Book Antiqua" w:hAnsi="Book Antiqua" w:cs="Times New Roman"/>
          <w:color w:val="000000"/>
          <w:sz w:val="24"/>
          <w:szCs w:val="24"/>
        </w:rPr>
        <w:t xml:space="preserve"> </w:t>
      </w:r>
      <w:r w:rsidR="00372858" w:rsidRPr="00BE6E06">
        <w:rPr>
          <w:rFonts w:ascii="Book Antiqua" w:hAnsi="Book Antiqua" w:cs="Times New Roman"/>
          <w:color w:val="000000"/>
          <w:sz w:val="24"/>
          <w:szCs w:val="24"/>
        </w:rPr>
        <w:t>may</w:t>
      </w:r>
      <w:r w:rsidR="00B76669" w:rsidRPr="00BE6E06">
        <w:rPr>
          <w:rFonts w:ascii="Book Antiqua" w:hAnsi="Book Antiqua" w:cs="Times New Roman"/>
          <w:color w:val="000000"/>
          <w:sz w:val="24"/>
          <w:szCs w:val="24"/>
        </w:rPr>
        <w:t xml:space="preserve"> be a relevant field</w:t>
      </w:r>
      <w:r w:rsidR="00372858" w:rsidRPr="00BE6E06">
        <w:rPr>
          <w:rFonts w:ascii="Book Antiqua" w:hAnsi="Book Antiqua" w:cs="Times New Roman"/>
          <w:color w:val="000000"/>
          <w:sz w:val="24"/>
          <w:szCs w:val="24"/>
        </w:rPr>
        <w:t xml:space="preserve"> for future study</w:t>
      </w:r>
      <w:r w:rsidR="00B76669" w:rsidRPr="00BE6E06">
        <w:rPr>
          <w:rFonts w:ascii="Book Antiqua" w:hAnsi="Book Antiqua" w:cs="Times New Roman"/>
          <w:color w:val="000000"/>
          <w:sz w:val="24"/>
          <w:szCs w:val="24"/>
        </w:rPr>
        <w:t xml:space="preserve"> since </w:t>
      </w:r>
      <w:r w:rsidR="00372858" w:rsidRPr="00BE6E06">
        <w:rPr>
          <w:rFonts w:ascii="Book Antiqua" w:hAnsi="Book Antiqua" w:cs="Times New Roman"/>
          <w:color w:val="000000"/>
          <w:sz w:val="24"/>
          <w:szCs w:val="24"/>
        </w:rPr>
        <w:t xml:space="preserve">it </w:t>
      </w:r>
      <w:r w:rsidR="00B76669" w:rsidRPr="00BE6E06">
        <w:rPr>
          <w:rFonts w:ascii="Book Antiqua" w:hAnsi="Book Antiqua" w:cs="Times New Roman"/>
          <w:color w:val="000000"/>
          <w:sz w:val="24"/>
          <w:szCs w:val="24"/>
        </w:rPr>
        <w:t>may help</w:t>
      </w:r>
      <w:r w:rsidR="004D5FB8" w:rsidRPr="00BE6E06">
        <w:rPr>
          <w:rFonts w:ascii="Book Antiqua" w:hAnsi="Book Antiqua" w:cs="Times New Roman"/>
          <w:color w:val="000000"/>
          <w:sz w:val="24"/>
          <w:szCs w:val="24"/>
        </w:rPr>
        <w:t xml:space="preserve"> to improve</w:t>
      </w:r>
      <w:r w:rsidR="00372858" w:rsidRPr="00BE6E06">
        <w:rPr>
          <w:rFonts w:ascii="Book Antiqua" w:hAnsi="Book Antiqua" w:cs="Times New Roman"/>
          <w:color w:val="000000"/>
          <w:sz w:val="24"/>
          <w:szCs w:val="24"/>
        </w:rPr>
        <w:t xml:space="preserve"> </w:t>
      </w:r>
      <w:r w:rsidR="00B76669" w:rsidRPr="00BE6E06">
        <w:rPr>
          <w:rFonts w:ascii="Book Antiqua" w:hAnsi="Book Antiqua" w:cs="Times New Roman"/>
          <w:color w:val="000000"/>
          <w:sz w:val="24"/>
          <w:szCs w:val="24"/>
        </w:rPr>
        <w:t xml:space="preserve">the </w:t>
      </w:r>
      <w:r w:rsidR="00372858" w:rsidRPr="00BE6E06">
        <w:rPr>
          <w:rFonts w:ascii="Book Antiqua" w:hAnsi="Book Antiqua" w:cs="Times New Roman"/>
          <w:color w:val="000000"/>
          <w:sz w:val="24"/>
          <w:szCs w:val="24"/>
        </w:rPr>
        <w:t xml:space="preserve">survival </w:t>
      </w:r>
      <w:r w:rsidR="00B76669" w:rsidRPr="00BE6E06">
        <w:rPr>
          <w:rFonts w:ascii="Book Antiqua" w:hAnsi="Book Antiqua" w:cs="Times New Roman"/>
          <w:color w:val="000000"/>
          <w:sz w:val="24"/>
          <w:szCs w:val="24"/>
        </w:rPr>
        <w:t>time of h</w:t>
      </w:r>
      <w:r w:rsidRPr="00BE6E06">
        <w:rPr>
          <w:rFonts w:ascii="Book Antiqua" w:hAnsi="Book Antiqua" w:cs="Times New Roman"/>
          <w:color w:val="000000"/>
          <w:sz w:val="24"/>
          <w:szCs w:val="24"/>
        </w:rPr>
        <w:t>a</w:t>
      </w:r>
      <w:r w:rsidR="00502AD0" w:rsidRPr="00BE6E06">
        <w:rPr>
          <w:rFonts w:ascii="Book Antiqua" w:hAnsi="Book Antiqua" w:cs="Times New Roman"/>
          <w:color w:val="000000"/>
          <w:sz w:val="24"/>
          <w:szCs w:val="24"/>
        </w:rPr>
        <w:t>emato</w:t>
      </w:r>
      <w:r w:rsidR="00507155" w:rsidRPr="00BE6E06">
        <w:rPr>
          <w:rFonts w:ascii="Book Antiqua" w:hAnsi="Book Antiqua" w:cs="Times New Roman"/>
          <w:color w:val="000000"/>
          <w:sz w:val="24"/>
          <w:szCs w:val="24"/>
        </w:rPr>
        <w:t>poietic</w:t>
      </w:r>
      <w:r w:rsidR="00502AD0" w:rsidRPr="00BE6E06">
        <w:rPr>
          <w:rFonts w:ascii="Book Antiqua" w:hAnsi="Book Antiqua" w:cs="Times New Roman"/>
          <w:color w:val="000000"/>
          <w:sz w:val="24"/>
          <w:szCs w:val="24"/>
        </w:rPr>
        <w:t xml:space="preserve"> cell precursors, </w:t>
      </w:r>
      <w:r w:rsidR="00372858" w:rsidRPr="00BE6E06">
        <w:rPr>
          <w:rFonts w:ascii="Book Antiqua" w:hAnsi="Book Antiqua" w:cs="Times New Roman"/>
          <w:color w:val="000000"/>
          <w:sz w:val="24"/>
          <w:szCs w:val="24"/>
        </w:rPr>
        <w:t xml:space="preserve">so </w:t>
      </w:r>
      <w:r w:rsidR="00B76669" w:rsidRPr="00BE6E06">
        <w:rPr>
          <w:rFonts w:ascii="Book Antiqua" w:hAnsi="Book Antiqua" w:cs="Times New Roman"/>
          <w:color w:val="000000"/>
          <w:sz w:val="24"/>
          <w:szCs w:val="24"/>
        </w:rPr>
        <w:t>prolonging the</w:t>
      </w:r>
      <w:r w:rsidR="00A32338" w:rsidRPr="00BE6E06">
        <w:rPr>
          <w:rFonts w:ascii="Book Antiqua" w:hAnsi="Book Antiqua" w:cs="Times New Roman"/>
          <w:color w:val="000000"/>
          <w:sz w:val="24"/>
          <w:szCs w:val="24"/>
        </w:rPr>
        <w:t xml:space="preserve"> availability and efficiency </w:t>
      </w:r>
      <w:r w:rsidR="00372858" w:rsidRPr="00BE6E06">
        <w:rPr>
          <w:rFonts w:ascii="Book Antiqua" w:hAnsi="Book Antiqua" w:cs="Times New Roman"/>
          <w:color w:val="000000"/>
          <w:sz w:val="24"/>
          <w:szCs w:val="24"/>
        </w:rPr>
        <w:t>of transfusion</w:t>
      </w:r>
      <w:r w:rsidR="00B76669" w:rsidRPr="00BE6E06">
        <w:rPr>
          <w:rFonts w:ascii="Book Antiqua" w:hAnsi="Book Antiqua" w:cs="Times New Roman"/>
          <w:color w:val="000000"/>
          <w:sz w:val="24"/>
          <w:szCs w:val="24"/>
        </w:rPr>
        <w:t xml:space="preserve">.   </w:t>
      </w:r>
    </w:p>
    <w:p w:rsidR="002440BA" w:rsidRPr="00BE6E06" w:rsidRDefault="002440BA" w:rsidP="00BE6E06">
      <w:pPr>
        <w:spacing w:after="0" w:line="360" w:lineRule="auto"/>
        <w:ind w:firstLineChars="100" w:firstLine="240"/>
        <w:jc w:val="both"/>
        <w:rPr>
          <w:rFonts w:ascii="Book Antiqua" w:hAnsi="Book Antiqua" w:cs="Times New Roman"/>
          <w:color w:val="000000"/>
          <w:sz w:val="24"/>
          <w:szCs w:val="24"/>
        </w:rPr>
      </w:pPr>
      <w:r w:rsidRPr="00BE6E06">
        <w:rPr>
          <w:rFonts w:ascii="Book Antiqua" w:hAnsi="Book Antiqua" w:cs="Times New Roman"/>
          <w:color w:val="000000"/>
          <w:sz w:val="24"/>
          <w:szCs w:val="24"/>
        </w:rPr>
        <w:t>It is worth mention</w:t>
      </w:r>
      <w:r w:rsidR="00CC4031" w:rsidRPr="00BE6E06">
        <w:rPr>
          <w:rFonts w:ascii="Book Antiqua" w:hAnsi="Book Antiqua" w:cs="Times New Roman"/>
          <w:color w:val="000000"/>
          <w:sz w:val="24"/>
          <w:szCs w:val="24"/>
        </w:rPr>
        <w:t>ing</w:t>
      </w:r>
      <w:r w:rsidRPr="00BE6E06">
        <w:rPr>
          <w:rFonts w:ascii="Book Antiqua" w:hAnsi="Book Antiqua" w:cs="Times New Roman"/>
          <w:color w:val="000000"/>
          <w:sz w:val="24"/>
          <w:szCs w:val="24"/>
        </w:rPr>
        <w:t xml:space="preserve"> that miRNA </w:t>
      </w:r>
      <w:r w:rsidR="00FB4703" w:rsidRPr="00BE6E06">
        <w:rPr>
          <w:rFonts w:ascii="Book Antiqua" w:hAnsi="Book Antiqua" w:cs="Times New Roman"/>
          <w:color w:val="000000"/>
          <w:sz w:val="24"/>
          <w:szCs w:val="24"/>
        </w:rPr>
        <w:t>may</w:t>
      </w:r>
      <w:r w:rsidR="00507155" w:rsidRPr="00BE6E06">
        <w:rPr>
          <w:rFonts w:ascii="Book Antiqua" w:hAnsi="Book Antiqua" w:cs="Times New Roman"/>
          <w:color w:val="000000"/>
          <w:sz w:val="24"/>
          <w:szCs w:val="24"/>
        </w:rPr>
        <w:t xml:space="preserve"> affect</w:t>
      </w:r>
      <w:r w:rsidR="00FB4703" w:rsidRPr="00BE6E06">
        <w:rPr>
          <w:rFonts w:ascii="Book Antiqua" w:hAnsi="Book Antiqua" w:cs="Times New Roman"/>
          <w:color w:val="000000"/>
          <w:sz w:val="24"/>
          <w:szCs w:val="24"/>
        </w:rPr>
        <w:t xml:space="preserve"> </w:t>
      </w:r>
      <w:r w:rsidRPr="00BE6E06">
        <w:rPr>
          <w:rFonts w:ascii="Book Antiqua" w:hAnsi="Book Antiqua" w:cs="Times New Roman"/>
          <w:color w:val="000000"/>
          <w:sz w:val="24"/>
          <w:szCs w:val="24"/>
        </w:rPr>
        <w:t>protein expression</w:t>
      </w:r>
      <w:r w:rsidR="00B76669" w:rsidRPr="00BE6E06">
        <w:rPr>
          <w:rFonts w:ascii="Book Antiqua" w:hAnsi="Book Antiqua" w:cs="Times New Roman"/>
          <w:color w:val="000000"/>
          <w:sz w:val="24"/>
          <w:szCs w:val="24"/>
        </w:rPr>
        <w:t xml:space="preserve"> </w:t>
      </w:r>
      <w:r w:rsidR="00CC4031" w:rsidRPr="00BE6E06">
        <w:rPr>
          <w:rFonts w:ascii="Book Antiqua" w:hAnsi="Book Antiqua" w:cs="Times New Roman"/>
          <w:color w:val="000000"/>
          <w:sz w:val="24"/>
          <w:szCs w:val="24"/>
        </w:rPr>
        <w:t>over</w:t>
      </w:r>
      <w:r w:rsidR="00B76669" w:rsidRPr="00BE6E06">
        <w:rPr>
          <w:rFonts w:ascii="Book Antiqua" w:hAnsi="Book Antiqua" w:cs="Times New Roman"/>
          <w:color w:val="000000"/>
          <w:sz w:val="24"/>
          <w:szCs w:val="24"/>
        </w:rPr>
        <w:t xml:space="preserve"> very short time period</w:t>
      </w:r>
      <w:r w:rsidR="00F550D1" w:rsidRPr="00BE6E06">
        <w:rPr>
          <w:rFonts w:ascii="Book Antiqua" w:hAnsi="Book Antiqua" w:cs="Times New Roman"/>
          <w:color w:val="000000"/>
          <w:sz w:val="24"/>
          <w:szCs w:val="24"/>
        </w:rPr>
        <w:t>s</w:t>
      </w:r>
      <w:r w:rsidR="007222AB" w:rsidRPr="00BE6E06">
        <w:rPr>
          <w:rFonts w:ascii="Book Antiqua" w:hAnsi="Book Antiqua" w:cs="Times New Roman"/>
          <w:color w:val="000000"/>
          <w:sz w:val="24"/>
          <w:szCs w:val="24"/>
        </w:rPr>
        <w:t xml:space="preserve">. </w:t>
      </w:r>
      <w:r w:rsidR="00D82CFD" w:rsidRPr="00BE6E06">
        <w:rPr>
          <w:rFonts w:ascii="Book Antiqua" w:hAnsi="Book Antiqua" w:cs="Times New Roman"/>
          <w:color w:val="000000"/>
          <w:sz w:val="24"/>
          <w:szCs w:val="24"/>
        </w:rPr>
        <w:t>In a recent publication, t</w:t>
      </w:r>
      <w:r w:rsidR="007222AB" w:rsidRPr="00BE6E06">
        <w:rPr>
          <w:rFonts w:ascii="Book Antiqua" w:hAnsi="Book Antiqua" w:cs="Times New Roman"/>
          <w:color w:val="000000"/>
          <w:sz w:val="24"/>
          <w:szCs w:val="24"/>
        </w:rPr>
        <w:t>he author</w:t>
      </w:r>
      <w:r w:rsidR="00D82CFD" w:rsidRPr="00BE6E06">
        <w:rPr>
          <w:rFonts w:ascii="Book Antiqua" w:hAnsi="Book Antiqua" w:cs="Times New Roman"/>
          <w:color w:val="000000"/>
          <w:sz w:val="24"/>
          <w:szCs w:val="24"/>
        </w:rPr>
        <w:t>s</w:t>
      </w:r>
      <w:r w:rsidR="007222AB" w:rsidRPr="00BE6E06">
        <w:rPr>
          <w:rFonts w:ascii="Book Antiqua" w:hAnsi="Book Antiqua" w:cs="Times New Roman"/>
          <w:color w:val="000000"/>
          <w:sz w:val="24"/>
          <w:szCs w:val="24"/>
        </w:rPr>
        <w:t xml:space="preserve"> listed around 72 miRNA</w:t>
      </w:r>
      <w:r w:rsidR="00507155" w:rsidRPr="00BE6E06">
        <w:rPr>
          <w:rFonts w:ascii="Book Antiqua" w:hAnsi="Book Antiqua" w:cs="Times New Roman"/>
          <w:color w:val="000000"/>
          <w:sz w:val="24"/>
          <w:szCs w:val="24"/>
        </w:rPr>
        <w:t>s</w:t>
      </w:r>
      <w:r w:rsidR="007222AB" w:rsidRPr="00BE6E06">
        <w:rPr>
          <w:rFonts w:ascii="Book Antiqua" w:hAnsi="Book Antiqua" w:cs="Times New Roman"/>
          <w:color w:val="000000"/>
          <w:sz w:val="24"/>
          <w:szCs w:val="24"/>
        </w:rPr>
        <w:t xml:space="preserve"> that are overexpressed and bind to </w:t>
      </w:r>
      <w:proofErr w:type="spellStart"/>
      <w:r w:rsidR="008E5649" w:rsidRPr="00BE6E06">
        <w:rPr>
          <w:rFonts w:ascii="Book Antiqua" w:hAnsi="Book Antiqua" w:cs="Times New Roman"/>
          <w:color w:val="000000"/>
          <w:sz w:val="24"/>
          <w:szCs w:val="24"/>
        </w:rPr>
        <w:t>argonaute</w:t>
      </w:r>
      <w:proofErr w:type="spellEnd"/>
      <w:r w:rsidR="00FC403A" w:rsidRPr="00BE6E06">
        <w:rPr>
          <w:rFonts w:ascii="Book Antiqua" w:hAnsi="Book Antiqua" w:cs="Times New Roman"/>
          <w:color w:val="000000"/>
          <w:sz w:val="24"/>
          <w:szCs w:val="24"/>
        </w:rPr>
        <w:t xml:space="preserve"> proteins</w:t>
      </w:r>
      <w:r w:rsidR="007222AB" w:rsidRPr="00BE6E06">
        <w:rPr>
          <w:rFonts w:ascii="Book Antiqua" w:hAnsi="Book Antiqua" w:cs="Times New Roman"/>
          <w:color w:val="000000"/>
          <w:sz w:val="24"/>
          <w:szCs w:val="24"/>
        </w:rPr>
        <w:t>, and around 30-40 that are silenced</w:t>
      </w:r>
      <w:r w:rsidR="00D82CFD" w:rsidRPr="00BE6E06">
        <w:rPr>
          <w:rFonts w:ascii="Book Antiqua" w:hAnsi="Book Antiqua" w:cs="Times New Roman"/>
          <w:color w:val="000000"/>
          <w:sz w:val="24"/>
          <w:szCs w:val="24"/>
        </w:rPr>
        <w:t xml:space="preserve"> in response to the platelet physiological agonist, thrombin</w:t>
      </w:r>
      <w:r w:rsidR="007222AB" w:rsidRPr="00BE6E06">
        <w:rPr>
          <w:rFonts w:ascii="Book Antiqua" w:hAnsi="Book Antiqua" w:cs="Times New Roman"/>
          <w:color w:val="000000"/>
          <w:sz w:val="24"/>
          <w:szCs w:val="24"/>
        </w:rPr>
        <w:t xml:space="preserve">. </w:t>
      </w:r>
      <w:r w:rsidR="008E5649" w:rsidRPr="00BE6E06">
        <w:rPr>
          <w:rFonts w:ascii="Book Antiqua" w:hAnsi="Book Antiqua" w:cs="Times New Roman"/>
          <w:color w:val="000000"/>
          <w:sz w:val="24"/>
          <w:szCs w:val="24"/>
        </w:rPr>
        <w:t>m</w:t>
      </w:r>
      <w:r w:rsidR="007222AB" w:rsidRPr="00BE6E06">
        <w:rPr>
          <w:rFonts w:ascii="Book Antiqua" w:hAnsi="Book Antiqua" w:cs="Times New Roman"/>
          <w:color w:val="000000"/>
          <w:sz w:val="24"/>
          <w:szCs w:val="24"/>
        </w:rPr>
        <w:t>iRNA</w:t>
      </w:r>
      <w:r w:rsidR="00FC539C" w:rsidRPr="00BE6E06">
        <w:rPr>
          <w:rFonts w:ascii="Book Antiqua" w:hAnsi="Book Antiqua" w:cs="Times New Roman"/>
          <w:color w:val="000000"/>
          <w:sz w:val="24"/>
          <w:szCs w:val="24"/>
        </w:rPr>
        <w:t xml:space="preserve"> </w:t>
      </w:r>
      <w:r w:rsidR="007222AB" w:rsidRPr="00BE6E06">
        <w:rPr>
          <w:rFonts w:ascii="Book Antiqua" w:hAnsi="Book Antiqua" w:cs="Times New Roman"/>
          <w:color w:val="000000"/>
          <w:sz w:val="24"/>
          <w:szCs w:val="24"/>
        </w:rPr>
        <w:t>27b</w:t>
      </w:r>
      <w:r w:rsidR="008E5649" w:rsidRPr="00BE6E06">
        <w:rPr>
          <w:rFonts w:ascii="Book Antiqua" w:hAnsi="Book Antiqua" w:cs="Times New Roman"/>
          <w:color w:val="000000"/>
          <w:sz w:val="24"/>
          <w:szCs w:val="24"/>
        </w:rPr>
        <w:t>, which</w:t>
      </w:r>
      <w:r w:rsidR="007222AB" w:rsidRPr="00BE6E06">
        <w:rPr>
          <w:rFonts w:ascii="Book Antiqua" w:hAnsi="Book Antiqua" w:cs="Times New Roman"/>
          <w:color w:val="000000"/>
          <w:sz w:val="24"/>
          <w:szCs w:val="24"/>
        </w:rPr>
        <w:t xml:space="preserve"> </w:t>
      </w:r>
      <w:r w:rsidR="00F550D1" w:rsidRPr="00BE6E06">
        <w:rPr>
          <w:rFonts w:ascii="Book Antiqua" w:hAnsi="Book Antiqua" w:cs="Times New Roman"/>
          <w:color w:val="000000"/>
          <w:sz w:val="24"/>
          <w:szCs w:val="24"/>
        </w:rPr>
        <w:t xml:space="preserve">showed </w:t>
      </w:r>
      <w:r w:rsidR="008E5649" w:rsidRPr="00BE6E06">
        <w:rPr>
          <w:rFonts w:ascii="Book Antiqua" w:hAnsi="Book Antiqua" w:cs="Times New Roman"/>
          <w:color w:val="000000"/>
          <w:sz w:val="24"/>
          <w:szCs w:val="24"/>
        </w:rPr>
        <w:t>reduce</w:t>
      </w:r>
      <w:r w:rsidR="00F550D1" w:rsidRPr="00BE6E06">
        <w:rPr>
          <w:rFonts w:ascii="Book Antiqua" w:hAnsi="Book Antiqua" w:cs="Times New Roman"/>
          <w:color w:val="000000"/>
          <w:sz w:val="24"/>
          <w:szCs w:val="24"/>
        </w:rPr>
        <w:t>d</w:t>
      </w:r>
      <w:r w:rsidR="008E5649" w:rsidRPr="00BE6E06">
        <w:rPr>
          <w:rFonts w:ascii="Book Antiqua" w:hAnsi="Book Antiqua" w:cs="Times New Roman"/>
          <w:color w:val="000000"/>
          <w:sz w:val="24"/>
          <w:szCs w:val="24"/>
        </w:rPr>
        <w:t xml:space="preserve"> expression </w:t>
      </w:r>
      <w:r w:rsidR="007222AB" w:rsidRPr="00BE6E06">
        <w:rPr>
          <w:rFonts w:ascii="Book Antiqua" w:hAnsi="Book Antiqua" w:cs="Times New Roman"/>
          <w:color w:val="000000"/>
          <w:sz w:val="24"/>
          <w:szCs w:val="24"/>
        </w:rPr>
        <w:t xml:space="preserve">upon thrombin </w:t>
      </w:r>
      <w:r w:rsidR="00D82CFD" w:rsidRPr="00BE6E06">
        <w:rPr>
          <w:rFonts w:ascii="Book Antiqua" w:hAnsi="Book Antiqua" w:cs="Times New Roman"/>
          <w:color w:val="000000"/>
          <w:sz w:val="24"/>
          <w:szCs w:val="24"/>
        </w:rPr>
        <w:t>stimulation</w:t>
      </w:r>
      <w:r w:rsidR="00816B25" w:rsidRPr="00BE6E06">
        <w:rPr>
          <w:rFonts w:ascii="Book Antiqua" w:hAnsi="Book Antiqua" w:cs="Times New Roman"/>
          <w:color w:val="000000"/>
          <w:sz w:val="24"/>
          <w:szCs w:val="24"/>
        </w:rPr>
        <w:t xml:space="preserve">, </w:t>
      </w:r>
      <w:r w:rsidR="007222AB" w:rsidRPr="00BE6E06">
        <w:rPr>
          <w:rFonts w:ascii="Book Antiqua" w:hAnsi="Book Antiqua" w:cs="Times New Roman"/>
          <w:color w:val="000000"/>
          <w:sz w:val="24"/>
          <w:szCs w:val="24"/>
        </w:rPr>
        <w:t>downregulat</w:t>
      </w:r>
      <w:r w:rsidR="00F550D1" w:rsidRPr="00BE6E06">
        <w:rPr>
          <w:rFonts w:ascii="Book Antiqua" w:hAnsi="Book Antiqua" w:cs="Times New Roman"/>
          <w:color w:val="000000"/>
          <w:sz w:val="24"/>
          <w:szCs w:val="24"/>
        </w:rPr>
        <w:t>ed</w:t>
      </w:r>
      <w:r w:rsidR="007222AB" w:rsidRPr="00BE6E06">
        <w:rPr>
          <w:rFonts w:ascii="Book Antiqua" w:hAnsi="Book Antiqua" w:cs="Times New Roman"/>
          <w:color w:val="000000"/>
          <w:sz w:val="24"/>
          <w:szCs w:val="24"/>
        </w:rPr>
        <w:t xml:space="preserve"> t</w:t>
      </w:r>
      <w:r w:rsidR="00F550D1" w:rsidRPr="00BE6E06">
        <w:rPr>
          <w:rFonts w:ascii="Book Antiqua" w:hAnsi="Book Antiqua" w:cs="Times New Roman"/>
          <w:color w:val="000000"/>
          <w:sz w:val="24"/>
          <w:szCs w:val="24"/>
        </w:rPr>
        <w:t>h</w:t>
      </w:r>
      <w:r w:rsidR="007222AB" w:rsidRPr="00BE6E06">
        <w:rPr>
          <w:rFonts w:ascii="Book Antiqua" w:hAnsi="Book Antiqua" w:cs="Times New Roman"/>
          <w:color w:val="000000"/>
          <w:sz w:val="24"/>
          <w:szCs w:val="24"/>
        </w:rPr>
        <w:t>rombospondin-1</w:t>
      </w:r>
      <w:r w:rsidR="00AD03D4" w:rsidRPr="00BE6E06">
        <w:rPr>
          <w:rFonts w:ascii="Book Antiqua" w:hAnsi="Book Antiqua" w:cs="Times New Roman"/>
          <w:color w:val="000000"/>
          <w:sz w:val="24"/>
          <w:szCs w:val="24"/>
        </w:rPr>
        <w:t xml:space="preserve"> activity</w:t>
      </w:r>
      <w:r w:rsidR="00F550D1" w:rsidRPr="00BE6E06">
        <w:rPr>
          <w:rFonts w:ascii="Book Antiqua" w:hAnsi="Book Antiqua" w:cs="Times New Roman"/>
          <w:color w:val="000000"/>
          <w:sz w:val="24"/>
          <w:szCs w:val="24"/>
        </w:rPr>
        <w:t>.</w:t>
      </w:r>
      <w:r w:rsidR="006B4437" w:rsidRPr="00BE6E06">
        <w:rPr>
          <w:rFonts w:ascii="Book Antiqua" w:hAnsi="Book Antiqua" w:cs="Times New Roman"/>
          <w:color w:val="000000"/>
          <w:sz w:val="24"/>
          <w:szCs w:val="24"/>
        </w:rPr>
        <w:t xml:space="preserve"> </w:t>
      </w:r>
      <w:r w:rsidR="00F550D1" w:rsidRPr="00BE6E06">
        <w:rPr>
          <w:rFonts w:ascii="Book Antiqua" w:hAnsi="Book Antiqua" w:cs="Times New Roman"/>
          <w:color w:val="000000"/>
          <w:sz w:val="24"/>
          <w:szCs w:val="24"/>
        </w:rPr>
        <w:t>Thrombospondin-1</w:t>
      </w:r>
      <w:r w:rsidR="006B4437" w:rsidRPr="00BE6E06">
        <w:rPr>
          <w:rFonts w:ascii="Book Antiqua" w:hAnsi="Book Antiqua" w:cs="Times New Roman"/>
          <w:color w:val="000000"/>
          <w:sz w:val="24"/>
          <w:szCs w:val="24"/>
        </w:rPr>
        <w:t xml:space="preserve"> is</w:t>
      </w:r>
      <w:r w:rsidR="007222AB" w:rsidRPr="00BE6E06">
        <w:rPr>
          <w:rFonts w:ascii="Book Antiqua" w:hAnsi="Book Antiqua" w:cs="Times New Roman"/>
          <w:color w:val="000000"/>
          <w:sz w:val="24"/>
          <w:szCs w:val="24"/>
        </w:rPr>
        <w:t xml:space="preserve"> an important protein </w:t>
      </w:r>
      <w:r w:rsidR="00C440E1" w:rsidRPr="00BE6E06">
        <w:rPr>
          <w:rFonts w:ascii="Book Antiqua" w:hAnsi="Book Antiqua" w:cs="Times New Roman"/>
          <w:color w:val="000000"/>
          <w:sz w:val="24"/>
          <w:szCs w:val="24"/>
        </w:rPr>
        <w:t>that participates in t</w:t>
      </w:r>
      <w:r w:rsidR="007222AB" w:rsidRPr="00BE6E06">
        <w:rPr>
          <w:rFonts w:ascii="Book Antiqua" w:hAnsi="Book Antiqua" w:cs="Times New Roman"/>
          <w:color w:val="000000"/>
          <w:sz w:val="24"/>
          <w:szCs w:val="24"/>
        </w:rPr>
        <w:t>he mechanism</w:t>
      </w:r>
      <w:r w:rsidR="008E5649" w:rsidRPr="00BE6E06">
        <w:rPr>
          <w:rFonts w:ascii="Book Antiqua" w:hAnsi="Book Antiqua" w:cs="Times New Roman"/>
          <w:color w:val="000000"/>
          <w:sz w:val="24"/>
          <w:szCs w:val="24"/>
        </w:rPr>
        <w:t xml:space="preserve"> of</w:t>
      </w:r>
      <w:r w:rsidR="00D82CFD" w:rsidRPr="00BE6E06">
        <w:rPr>
          <w:rFonts w:ascii="Book Antiqua" w:hAnsi="Book Antiqua" w:cs="Times New Roman"/>
          <w:color w:val="000000"/>
          <w:sz w:val="24"/>
          <w:szCs w:val="24"/>
        </w:rPr>
        <w:t xml:space="preserve"> angiogenesis </w:t>
      </w:r>
      <w:r w:rsidR="00705122" w:rsidRPr="00BE6E06">
        <w:rPr>
          <w:rFonts w:ascii="Book Antiqua" w:hAnsi="Book Antiqua" w:cs="Times New Roman"/>
          <w:color w:val="000000"/>
          <w:sz w:val="24"/>
          <w:szCs w:val="24"/>
        </w:rPr>
        <w:t xml:space="preserve">regulated by </w:t>
      </w:r>
      <w:proofErr w:type="gramStart"/>
      <w:r w:rsidR="00705122" w:rsidRPr="00BE6E06">
        <w:rPr>
          <w:rFonts w:ascii="Book Antiqua" w:hAnsi="Book Antiqua" w:cs="Times New Roman"/>
          <w:color w:val="000000"/>
          <w:sz w:val="24"/>
          <w:szCs w:val="24"/>
        </w:rPr>
        <w:t>platelets</w:t>
      </w:r>
      <w:r w:rsidR="007222AB" w:rsidRPr="00BE6E06">
        <w:rPr>
          <w:rFonts w:ascii="Book Antiqua" w:hAnsi="Book Antiqua" w:cs="Times New Roman"/>
          <w:color w:val="000000"/>
          <w:sz w:val="24"/>
          <w:szCs w:val="24"/>
          <w:vertAlign w:val="superscript"/>
        </w:rPr>
        <w:t>[</w:t>
      </w:r>
      <w:proofErr w:type="gramEnd"/>
      <w:r w:rsidR="00167BF9" w:rsidRPr="00BE6E06">
        <w:rPr>
          <w:rFonts w:ascii="Book Antiqua" w:hAnsi="Book Antiqua" w:cs="Times New Roman"/>
          <w:color w:val="000000"/>
          <w:sz w:val="24"/>
          <w:szCs w:val="24"/>
          <w:vertAlign w:val="superscript"/>
        </w:rPr>
        <w:t>1</w:t>
      </w:r>
      <w:r w:rsidR="007007C5" w:rsidRPr="00BE6E06">
        <w:rPr>
          <w:rFonts w:ascii="Book Antiqua" w:hAnsi="Book Antiqua" w:cs="Times New Roman"/>
          <w:color w:val="000000"/>
          <w:sz w:val="24"/>
          <w:szCs w:val="24"/>
          <w:vertAlign w:val="superscript"/>
        </w:rPr>
        <w:t>7</w:t>
      </w:r>
      <w:r w:rsidR="007222AB" w:rsidRPr="00BE6E06">
        <w:rPr>
          <w:rFonts w:ascii="Book Antiqua" w:hAnsi="Book Antiqua" w:cs="Times New Roman"/>
          <w:color w:val="000000"/>
          <w:sz w:val="24"/>
          <w:szCs w:val="24"/>
          <w:vertAlign w:val="superscript"/>
        </w:rPr>
        <w:t>]</w:t>
      </w:r>
      <w:r w:rsidR="007222AB" w:rsidRPr="00BE6E06">
        <w:rPr>
          <w:rFonts w:ascii="Book Antiqua" w:hAnsi="Book Antiqua" w:cs="Times New Roman"/>
          <w:color w:val="000000"/>
          <w:sz w:val="24"/>
          <w:szCs w:val="24"/>
        </w:rPr>
        <w:t xml:space="preserve">. </w:t>
      </w:r>
    </w:p>
    <w:p w:rsidR="00BE6E06" w:rsidRPr="00BE6E06" w:rsidRDefault="00D2067B" w:rsidP="00BE6E06">
      <w:pPr>
        <w:spacing w:after="0" w:line="360" w:lineRule="auto"/>
        <w:ind w:firstLineChars="100" w:firstLine="240"/>
        <w:jc w:val="both"/>
        <w:rPr>
          <w:rFonts w:ascii="Book Antiqua" w:hAnsi="Book Antiqua" w:cs="Times New Roman"/>
          <w:color w:val="000000"/>
          <w:sz w:val="24"/>
          <w:szCs w:val="24"/>
          <w:lang w:eastAsia="zh-CN"/>
        </w:rPr>
      </w:pPr>
      <w:r w:rsidRPr="00BE6E06">
        <w:rPr>
          <w:rFonts w:ascii="Book Antiqua" w:hAnsi="Book Antiqua" w:cs="Times New Roman"/>
          <w:color w:val="000000"/>
          <w:sz w:val="24"/>
          <w:szCs w:val="24"/>
        </w:rPr>
        <w:lastRenderedPageBreak/>
        <w:t xml:space="preserve">Finally, </w:t>
      </w:r>
      <w:r w:rsidR="00967456" w:rsidRPr="00BE6E06">
        <w:rPr>
          <w:rFonts w:ascii="Book Antiqua" w:hAnsi="Book Antiqua" w:cs="Times New Roman"/>
          <w:color w:val="000000"/>
          <w:sz w:val="24"/>
          <w:szCs w:val="24"/>
        </w:rPr>
        <w:t>the role</w:t>
      </w:r>
      <w:r w:rsidRPr="00BE6E06">
        <w:rPr>
          <w:rFonts w:ascii="Book Antiqua" w:hAnsi="Book Antiqua" w:cs="Times New Roman"/>
          <w:color w:val="000000"/>
          <w:sz w:val="24"/>
          <w:szCs w:val="24"/>
        </w:rPr>
        <w:t xml:space="preserve"> of miRNA</w:t>
      </w:r>
      <w:r w:rsidR="00FC403A" w:rsidRPr="00BE6E06">
        <w:rPr>
          <w:rFonts w:ascii="Book Antiqua" w:hAnsi="Book Antiqua" w:cs="Times New Roman"/>
          <w:color w:val="000000"/>
          <w:sz w:val="24"/>
          <w:szCs w:val="24"/>
        </w:rPr>
        <w:t>s</w:t>
      </w:r>
      <w:r w:rsidRPr="00BE6E06">
        <w:rPr>
          <w:rFonts w:ascii="Book Antiqua" w:hAnsi="Book Antiqua" w:cs="Times New Roman"/>
          <w:color w:val="000000"/>
          <w:sz w:val="24"/>
          <w:szCs w:val="24"/>
        </w:rPr>
        <w:t xml:space="preserve"> in the progression of </w:t>
      </w:r>
      <w:r w:rsidR="00096CF4" w:rsidRPr="00BE6E06">
        <w:rPr>
          <w:rFonts w:ascii="Book Antiqua" w:hAnsi="Book Antiqua" w:cs="Times New Roman"/>
          <w:color w:val="000000"/>
          <w:sz w:val="24"/>
          <w:szCs w:val="24"/>
        </w:rPr>
        <w:t>certain illness</w:t>
      </w:r>
      <w:r w:rsidR="00967456" w:rsidRPr="00BE6E06">
        <w:rPr>
          <w:rFonts w:ascii="Book Antiqua" w:hAnsi="Book Antiqua" w:cs="Times New Roman"/>
          <w:color w:val="000000"/>
          <w:sz w:val="24"/>
          <w:szCs w:val="24"/>
        </w:rPr>
        <w:t>es has recently</w:t>
      </w:r>
      <w:r w:rsidR="00F550D1" w:rsidRPr="00BE6E06">
        <w:rPr>
          <w:rFonts w:ascii="Book Antiqua" w:hAnsi="Book Antiqua" w:cs="Times New Roman"/>
          <w:color w:val="000000"/>
          <w:sz w:val="24"/>
          <w:szCs w:val="24"/>
        </w:rPr>
        <w:t xml:space="preserve"> been</w:t>
      </w:r>
      <w:r w:rsidR="00967456" w:rsidRPr="00BE6E06">
        <w:rPr>
          <w:rFonts w:ascii="Book Antiqua" w:hAnsi="Book Antiqua" w:cs="Times New Roman"/>
          <w:color w:val="000000"/>
          <w:sz w:val="24"/>
          <w:szCs w:val="24"/>
        </w:rPr>
        <w:t xml:space="preserve"> </w:t>
      </w:r>
      <w:r w:rsidR="00F550D1" w:rsidRPr="00BE6E06">
        <w:rPr>
          <w:rFonts w:ascii="Book Antiqua" w:hAnsi="Book Antiqua" w:cs="Times New Roman"/>
          <w:color w:val="000000"/>
          <w:sz w:val="24"/>
          <w:szCs w:val="24"/>
        </w:rPr>
        <w:t>revealed.</w:t>
      </w:r>
      <w:r w:rsidRPr="00BE6E06">
        <w:rPr>
          <w:rFonts w:ascii="Book Antiqua" w:hAnsi="Book Antiqua" w:cs="Times New Roman"/>
          <w:color w:val="000000"/>
          <w:sz w:val="24"/>
          <w:szCs w:val="24"/>
        </w:rPr>
        <w:t xml:space="preserve"> </w:t>
      </w:r>
      <w:r w:rsidR="00F550D1" w:rsidRPr="00BE6E06">
        <w:rPr>
          <w:rFonts w:ascii="Book Antiqua" w:hAnsi="Book Antiqua" w:cs="Times New Roman"/>
          <w:color w:val="000000"/>
          <w:sz w:val="24"/>
          <w:szCs w:val="24"/>
        </w:rPr>
        <w:t>For e</w:t>
      </w:r>
      <w:r w:rsidR="00FC403A" w:rsidRPr="00BE6E06">
        <w:rPr>
          <w:rFonts w:ascii="Book Antiqua" w:hAnsi="Book Antiqua" w:cs="Times New Roman"/>
          <w:color w:val="000000"/>
          <w:sz w:val="24"/>
          <w:szCs w:val="24"/>
        </w:rPr>
        <w:t>x</w:t>
      </w:r>
      <w:r w:rsidR="00F550D1" w:rsidRPr="00BE6E06">
        <w:rPr>
          <w:rFonts w:ascii="Book Antiqua" w:hAnsi="Book Antiqua" w:cs="Times New Roman"/>
          <w:color w:val="000000"/>
          <w:sz w:val="24"/>
          <w:szCs w:val="24"/>
        </w:rPr>
        <w:t xml:space="preserve">ample, in </w:t>
      </w:r>
      <w:r w:rsidRPr="00BE6E06">
        <w:rPr>
          <w:rFonts w:ascii="Book Antiqua" w:hAnsi="Book Antiqua" w:cs="Times New Roman"/>
          <w:color w:val="000000"/>
          <w:sz w:val="24"/>
          <w:szCs w:val="24"/>
        </w:rPr>
        <w:t>patients suffering essential thrombocytosis</w:t>
      </w:r>
      <w:r w:rsidR="00AD03D4" w:rsidRPr="00BE6E06">
        <w:rPr>
          <w:rFonts w:ascii="Book Antiqua" w:hAnsi="Book Antiqua" w:cs="Times New Roman"/>
          <w:color w:val="000000"/>
          <w:sz w:val="24"/>
          <w:szCs w:val="24"/>
        </w:rPr>
        <w:t>,</w:t>
      </w:r>
      <w:r w:rsidRPr="00BE6E06">
        <w:rPr>
          <w:rFonts w:ascii="Book Antiqua" w:hAnsi="Book Antiqua" w:cs="Times New Roman"/>
          <w:color w:val="000000"/>
          <w:sz w:val="24"/>
          <w:szCs w:val="24"/>
        </w:rPr>
        <w:t xml:space="preserve"> a pool of miRNA</w:t>
      </w:r>
      <w:r w:rsidR="00D82CFD" w:rsidRPr="00BE6E06">
        <w:rPr>
          <w:rFonts w:ascii="Book Antiqua" w:hAnsi="Book Antiqua" w:cs="Times New Roman"/>
          <w:color w:val="000000"/>
          <w:sz w:val="24"/>
          <w:szCs w:val="24"/>
        </w:rPr>
        <w:t>s</w:t>
      </w:r>
      <w:r w:rsidRPr="00BE6E06">
        <w:rPr>
          <w:rFonts w:ascii="Book Antiqua" w:hAnsi="Book Antiqua" w:cs="Times New Roman"/>
          <w:color w:val="000000"/>
          <w:sz w:val="24"/>
          <w:szCs w:val="24"/>
        </w:rPr>
        <w:t xml:space="preserve"> </w:t>
      </w:r>
      <w:r w:rsidR="00D82CFD" w:rsidRPr="00BE6E06">
        <w:rPr>
          <w:rFonts w:ascii="Book Antiqua" w:hAnsi="Book Antiqua" w:cs="Times New Roman"/>
          <w:color w:val="000000"/>
          <w:sz w:val="24"/>
          <w:szCs w:val="24"/>
        </w:rPr>
        <w:t xml:space="preserve">were found </w:t>
      </w:r>
      <w:r w:rsidR="00F550D1" w:rsidRPr="00BE6E06">
        <w:rPr>
          <w:rFonts w:ascii="Book Antiqua" w:hAnsi="Book Antiqua" w:cs="Times New Roman"/>
          <w:color w:val="000000"/>
          <w:sz w:val="24"/>
          <w:szCs w:val="24"/>
        </w:rPr>
        <w:t xml:space="preserve">to be </w:t>
      </w:r>
      <w:r w:rsidR="00D82CFD" w:rsidRPr="00BE6E06">
        <w:rPr>
          <w:rFonts w:ascii="Book Antiqua" w:hAnsi="Book Antiqua" w:cs="Times New Roman"/>
          <w:color w:val="000000"/>
          <w:sz w:val="24"/>
          <w:szCs w:val="24"/>
        </w:rPr>
        <w:t xml:space="preserve">altered </w:t>
      </w:r>
      <w:r w:rsidR="009D3585" w:rsidRPr="00BE6E06">
        <w:rPr>
          <w:rFonts w:ascii="Book Antiqua" w:hAnsi="Book Antiqua" w:cs="Times New Roman"/>
          <w:color w:val="000000"/>
          <w:sz w:val="24"/>
          <w:szCs w:val="24"/>
        </w:rPr>
        <w:t xml:space="preserve">(miR-9, miRNA </w:t>
      </w:r>
      <w:r w:rsidRPr="00BE6E06">
        <w:rPr>
          <w:rFonts w:ascii="Book Antiqua" w:hAnsi="Book Antiqua" w:cs="Times New Roman"/>
          <w:color w:val="000000"/>
          <w:sz w:val="24"/>
          <w:szCs w:val="24"/>
        </w:rPr>
        <w:t>4</w:t>
      </w:r>
      <w:r w:rsidR="009D3585" w:rsidRPr="00BE6E06">
        <w:rPr>
          <w:rFonts w:ascii="Book Antiqua" w:hAnsi="Book Antiqua" w:cs="Times New Roman"/>
          <w:color w:val="000000"/>
          <w:sz w:val="24"/>
          <w:szCs w:val="24"/>
        </w:rPr>
        <w:t xml:space="preserve">90 5p, miRNA 490 3p, miRNA 182, miRNA 34a, miRNA </w:t>
      </w:r>
      <w:r w:rsidRPr="00BE6E06">
        <w:rPr>
          <w:rFonts w:ascii="Book Antiqua" w:hAnsi="Book Antiqua" w:cs="Times New Roman"/>
          <w:color w:val="000000"/>
          <w:sz w:val="24"/>
          <w:szCs w:val="24"/>
        </w:rPr>
        <w:t>196b, miR</w:t>
      </w:r>
      <w:r w:rsidR="009D3585" w:rsidRPr="00BE6E06">
        <w:rPr>
          <w:rFonts w:ascii="Book Antiqua" w:hAnsi="Book Antiqua" w:cs="Times New Roman"/>
          <w:color w:val="000000"/>
          <w:sz w:val="24"/>
          <w:szCs w:val="24"/>
        </w:rPr>
        <w:t xml:space="preserve">NA </w:t>
      </w:r>
      <w:r w:rsidRPr="00BE6E06">
        <w:rPr>
          <w:rFonts w:ascii="Book Antiqua" w:hAnsi="Book Antiqua" w:cs="Times New Roman"/>
          <w:color w:val="000000"/>
          <w:sz w:val="24"/>
          <w:szCs w:val="24"/>
        </w:rPr>
        <w:t>34b*, miR</w:t>
      </w:r>
      <w:r w:rsidR="009D3585" w:rsidRPr="00BE6E06">
        <w:rPr>
          <w:rFonts w:ascii="Book Antiqua" w:hAnsi="Book Antiqua" w:cs="Times New Roman"/>
          <w:color w:val="000000"/>
          <w:sz w:val="24"/>
          <w:szCs w:val="24"/>
        </w:rPr>
        <w:t xml:space="preserve">NA 181a </w:t>
      </w:r>
      <w:r w:rsidRPr="00BE6E06">
        <w:rPr>
          <w:rFonts w:ascii="Book Antiqua" w:hAnsi="Book Antiqua" w:cs="Times New Roman"/>
          <w:color w:val="000000"/>
          <w:sz w:val="24"/>
          <w:szCs w:val="24"/>
        </w:rPr>
        <w:t>2*</w:t>
      </w:r>
      <w:r w:rsidR="000007F3" w:rsidRPr="00BE6E06">
        <w:rPr>
          <w:rFonts w:ascii="Book Antiqua" w:hAnsi="Book Antiqua" w:cs="Times New Roman"/>
          <w:color w:val="000000"/>
          <w:sz w:val="24"/>
          <w:szCs w:val="24"/>
        </w:rPr>
        <w:t>). Th</w:t>
      </w:r>
      <w:r w:rsidR="00F550D1" w:rsidRPr="00BE6E06">
        <w:rPr>
          <w:rFonts w:ascii="Book Antiqua" w:hAnsi="Book Antiqua" w:cs="Times New Roman"/>
          <w:color w:val="000000"/>
          <w:sz w:val="24"/>
          <w:szCs w:val="24"/>
        </w:rPr>
        <w:t>e</w:t>
      </w:r>
      <w:r w:rsidR="000007F3" w:rsidRPr="00BE6E06">
        <w:rPr>
          <w:rFonts w:ascii="Book Antiqua" w:hAnsi="Book Antiqua" w:cs="Times New Roman"/>
          <w:color w:val="000000"/>
          <w:sz w:val="24"/>
          <w:szCs w:val="24"/>
        </w:rPr>
        <w:t xml:space="preserve"> alteration in the</w:t>
      </w:r>
      <w:r w:rsidR="00F550D1" w:rsidRPr="00BE6E06">
        <w:rPr>
          <w:rFonts w:ascii="Book Antiqua" w:hAnsi="Book Antiqua" w:cs="Times New Roman"/>
          <w:color w:val="000000"/>
          <w:sz w:val="24"/>
          <w:szCs w:val="24"/>
        </w:rPr>
        <w:t>se</w:t>
      </w:r>
      <w:r w:rsidR="00D82CFD" w:rsidRPr="00BE6E06">
        <w:rPr>
          <w:rFonts w:ascii="Book Antiqua" w:hAnsi="Book Antiqua" w:cs="Times New Roman"/>
          <w:color w:val="000000"/>
          <w:sz w:val="24"/>
          <w:szCs w:val="24"/>
        </w:rPr>
        <w:t xml:space="preserve"> </w:t>
      </w:r>
      <w:r w:rsidR="000007F3" w:rsidRPr="00BE6E06">
        <w:rPr>
          <w:rFonts w:ascii="Book Antiqua" w:hAnsi="Book Antiqua" w:cs="Times New Roman"/>
          <w:color w:val="000000"/>
          <w:sz w:val="24"/>
          <w:szCs w:val="24"/>
        </w:rPr>
        <w:t>miRNA</w:t>
      </w:r>
      <w:r w:rsidR="00F1343B" w:rsidRPr="00BE6E06">
        <w:rPr>
          <w:rFonts w:ascii="Book Antiqua" w:hAnsi="Book Antiqua" w:cs="Times New Roman"/>
          <w:color w:val="000000"/>
          <w:sz w:val="24"/>
          <w:szCs w:val="24"/>
        </w:rPr>
        <w:t>s</w:t>
      </w:r>
      <w:r w:rsidR="00BF0B69" w:rsidRPr="00BE6E06">
        <w:rPr>
          <w:rFonts w:ascii="Book Antiqua" w:hAnsi="Book Antiqua" w:cs="Times New Roman"/>
          <w:color w:val="000000"/>
          <w:sz w:val="24"/>
          <w:szCs w:val="24"/>
        </w:rPr>
        <w:t>,</w:t>
      </w:r>
      <w:r w:rsidR="000007F3" w:rsidRPr="00BE6E06">
        <w:rPr>
          <w:rFonts w:ascii="Book Antiqua" w:hAnsi="Book Antiqua" w:cs="Times New Roman"/>
          <w:color w:val="000000"/>
          <w:sz w:val="24"/>
          <w:szCs w:val="24"/>
        </w:rPr>
        <w:t xml:space="preserve"> </w:t>
      </w:r>
      <w:r w:rsidRPr="00BE6E06">
        <w:rPr>
          <w:rFonts w:ascii="Book Antiqua" w:hAnsi="Book Antiqua" w:cs="Times New Roman"/>
          <w:color w:val="000000"/>
          <w:sz w:val="24"/>
          <w:szCs w:val="24"/>
        </w:rPr>
        <w:t>together with a set of mRNA (CAV2, LAPTM4B, TIMP1, PKIG, WASF1, MMP1, ERVH-4, NME4, HSD17B12</w:t>
      </w:r>
      <w:r w:rsidR="000007F3" w:rsidRPr="00BE6E06">
        <w:rPr>
          <w:rFonts w:ascii="Book Antiqua" w:hAnsi="Book Antiqua" w:cs="Times New Roman"/>
          <w:color w:val="000000"/>
          <w:sz w:val="24"/>
          <w:szCs w:val="24"/>
        </w:rPr>
        <w:t xml:space="preserve">) </w:t>
      </w:r>
      <w:r w:rsidRPr="00BE6E06">
        <w:rPr>
          <w:rFonts w:ascii="Book Antiqua" w:hAnsi="Book Antiqua" w:cs="Times New Roman"/>
          <w:color w:val="000000"/>
          <w:sz w:val="24"/>
          <w:szCs w:val="24"/>
        </w:rPr>
        <w:t xml:space="preserve">and certain </w:t>
      </w:r>
      <w:r w:rsidR="00F550D1" w:rsidRPr="00BE6E06">
        <w:rPr>
          <w:rFonts w:ascii="Book Antiqua" w:hAnsi="Book Antiqua" w:cs="Times New Roman"/>
          <w:color w:val="000000"/>
          <w:sz w:val="24"/>
          <w:szCs w:val="24"/>
        </w:rPr>
        <w:t xml:space="preserve">point </w:t>
      </w:r>
      <w:r w:rsidRPr="00BE6E06">
        <w:rPr>
          <w:rFonts w:ascii="Book Antiqua" w:hAnsi="Book Antiqua" w:cs="Times New Roman"/>
          <w:color w:val="000000"/>
          <w:sz w:val="24"/>
          <w:szCs w:val="24"/>
        </w:rPr>
        <w:t>mutation</w:t>
      </w:r>
      <w:r w:rsidR="00F550D1" w:rsidRPr="00BE6E06">
        <w:rPr>
          <w:rFonts w:ascii="Book Antiqua" w:hAnsi="Book Antiqua" w:cs="Times New Roman"/>
          <w:color w:val="000000"/>
          <w:sz w:val="24"/>
          <w:szCs w:val="24"/>
        </w:rPr>
        <w:t>s</w:t>
      </w:r>
      <w:r w:rsidRPr="00BE6E06">
        <w:rPr>
          <w:rFonts w:ascii="Book Antiqua" w:hAnsi="Book Antiqua" w:cs="Times New Roman"/>
          <w:color w:val="000000"/>
          <w:sz w:val="24"/>
          <w:szCs w:val="24"/>
        </w:rPr>
        <w:t xml:space="preserve"> at the gen</w:t>
      </w:r>
      <w:r w:rsidR="00F550D1" w:rsidRPr="00BE6E06">
        <w:rPr>
          <w:rFonts w:ascii="Book Antiqua" w:hAnsi="Book Antiqua" w:cs="Times New Roman"/>
          <w:color w:val="000000"/>
          <w:sz w:val="24"/>
          <w:szCs w:val="24"/>
        </w:rPr>
        <w:t>e</w:t>
      </w:r>
      <w:r w:rsidRPr="00BE6E06">
        <w:rPr>
          <w:rFonts w:ascii="Book Antiqua" w:hAnsi="Book Antiqua" w:cs="Times New Roman"/>
          <w:color w:val="000000"/>
          <w:sz w:val="24"/>
          <w:szCs w:val="24"/>
        </w:rPr>
        <w:t xml:space="preserve"> level, facilitates </w:t>
      </w:r>
      <w:r w:rsidR="00F550D1" w:rsidRPr="00BE6E06">
        <w:rPr>
          <w:rFonts w:ascii="Book Antiqua" w:hAnsi="Book Antiqua" w:cs="Times New Roman"/>
          <w:color w:val="000000"/>
          <w:sz w:val="24"/>
          <w:szCs w:val="24"/>
        </w:rPr>
        <w:t>the</w:t>
      </w:r>
      <w:r w:rsidRPr="00BE6E06">
        <w:rPr>
          <w:rFonts w:ascii="Book Antiqua" w:hAnsi="Book Antiqua" w:cs="Times New Roman"/>
          <w:color w:val="000000"/>
          <w:sz w:val="24"/>
          <w:szCs w:val="24"/>
        </w:rPr>
        <w:t xml:space="preserve"> progression of this </w:t>
      </w:r>
      <w:r w:rsidR="008C0881" w:rsidRPr="00BE6E06">
        <w:rPr>
          <w:rFonts w:ascii="Book Antiqua" w:hAnsi="Book Antiqua" w:cs="Times New Roman"/>
          <w:color w:val="000000"/>
          <w:sz w:val="24"/>
          <w:szCs w:val="24"/>
        </w:rPr>
        <w:t>chronic myeloproliferative disorder</w:t>
      </w:r>
      <w:r w:rsidR="005D0D1D" w:rsidRPr="00BE6E06">
        <w:rPr>
          <w:rFonts w:ascii="Book Antiqua" w:hAnsi="Book Antiqua" w:cs="Times New Roman"/>
          <w:color w:val="000000"/>
          <w:sz w:val="24"/>
          <w:szCs w:val="24"/>
        </w:rPr>
        <w:t xml:space="preserve"> that</w:t>
      </w:r>
      <w:r w:rsidR="00451E68" w:rsidRPr="00BE6E06">
        <w:rPr>
          <w:rFonts w:ascii="Book Antiqua" w:hAnsi="Book Antiqua" w:cs="Times New Roman"/>
          <w:color w:val="000000"/>
          <w:sz w:val="24"/>
          <w:szCs w:val="24"/>
        </w:rPr>
        <w:t xml:space="preserve"> leads to </w:t>
      </w:r>
      <w:r w:rsidR="000007F3" w:rsidRPr="00BE6E06">
        <w:rPr>
          <w:rFonts w:ascii="Book Antiqua" w:hAnsi="Book Antiqua" w:cs="Times New Roman"/>
          <w:color w:val="000000"/>
          <w:sz w:val="24"/>
          <w:szCs w:val="24"/>
        </w:rPr>
        <w:t>elevated platelet production, which may</w:t>
      </w:r>
      <w:r w:rsidR="002156A6">
        <w:rPr>
          <w:rFonts w:ascii="Book Antiqua" w:hAnsi="Book Antiqua" w:cs="Times New Roman" w:hint="eastAsia"/>
          <w:color w:val="000000"/>
          <w:sz w:val="24"/>
          <w:szCs w:val="24"/>
          <w:lang w:eastAsia="zh-CN"/>
        </w:rPr>
        <w:t xml:space="preserve"> </w:t>
      </w:r>
      <w:r w:rsidR="00F550D1" w:rsidRPr="00BE6E06">
        <w:rPr>
          <w:rFonts w:ascii="Book Antiqua" w:hAnsi="Book Antiqua" w:cs="Times New Roman"/>
          <w:color w:val="000000"/>
          <w:sz w:val="24"/>
          <w:szCs w:val="24"/>
        </w:rPr>
        <w:t xml:space="preserve">result in </w:t>
      </w:r>
      <w:r w:rsidR="000007F3" w:rsidRPr="00BE6E06">
        <w:rPr>
          <w:rFonts w:ascii="Book Antiqua" w:hAnsi="Book Antiqua" w:cs="Times New Roman"/>
          <w:color w:val="000000"/>
          <w:sz w:val="24"/>
          <w:szCs w:val="24"/>
        </w:rPr>
        <w:t xml:space="preserve">stroke, heart attack and </w:t>
      </w:r>
      <w:r w:rsidR="00F550D1" w:rsidRPr="00BE6E06">
        <w:rPr>
          <w:rFonts w:ascii="Book Antiqua" w:hAnsi="Book Antiqua" w:cs="Times New Roman"/>
          <w:color w:val="000000"/>
          <w:sz w:val="24"/>
          <w:szCs w:val="24"/>
        </w:rPr>
        <w:t xml:space="preserve">the </w:t>
      </w:r>
      <w:r w:rsidR="000007F3" w:rsidRPr="00BE6E06">
        <w:rPr>
          <w:rFonts w:ascii="Book Antiqua" w:hAnsi="Book Antiqua" w:cs="Times New Roman"/>
          <w:color w:val="000000"/>
          <w:sz w:val="24"/>
          <w:szCs w:val="24"/>
        </w:rPr>
        <w:t>formation of </w:t>
      </w:r>
      <w:r w:rsidR="000007F3" w:rsidRPr="00BE6E06">
        <w:rPr>
          <w:rStyle w:val="highlight"/>
          <w:rFonts w:ascii="Book Antiqua" w:hAnsi="Book Antiqua" w:cs="Times New Roman"/>
          <w:color w:val="000000"/>
          <w:sz w:val="24"/>
          <w:szCs w:val="24"/>
        </w:rPr>
        <w:t>blood</w:t>
      </w:r>
      <w:r w:rsidR="000007F3" w:rsidRPr="00BE6E06">
        <w:rPr>
          <w:rFonts w:ascii="Book Antiqua" w:hAnsi="Book Antiqua" w:cs="Times New Roman"/>
          <w:color w:val="000000"/>
          <w:sz w:val="24"/>
          <w:szCs w:val="24"/>
        </w:rPr>
        <w:t xml:space="preserve"> clots in </w:t>
      </w:r>
      <w:proofErr w:type="gramStart"/>
      <w:r w:rsidR="000007F3" w:rsidRPr="00BE6E06">
        <w:rPr>
          <w:rFonts w:ascii="Book Antiqua" w:hAnsi="Book Antiqua" w:cs="Times New Roman"/>
          <w:color w:val="000000"/>
          <w:sz w:val="24"/>
          <w:szCs w:val="24"/>
        </w:rPr>
        <w:t>patients</w:t>
      </w:r>
      <w:r w:rsidR="008C0881" w:rsidRPr="00BE6E06">
        <w:rPr>
          <w:rFonts w:ascii="Book Antiqua" w:hAnsi="Book Antiqua" w:cs="Times New Roman"/>
          <w:color w:val="000000"/>
          <w:sz w:val="24"/>
          <w:szCs w:val="24"/>
          <w:vertAlign w:val="superscript"/>
        </w:rPr>
        <w:t>[</w:t>
      </w:r>
      <w:proofErr w:type="gramEnd"/>
      <w:r w:rsidR="00167BF9" w:rsidRPr="00BE6E06">
        <w:rPr>
          <w:rFonts w:ascii="Book Antiqua" w:hAnsi="Book Antiqua" w:cs="Times New Roman"/>
          <w:sz w:val="24"/>
          <w:szCs w:val="24"/>
          <w:vertAlign w:val="superscript"/>
        </w:rPr>
        <w:t>1</w:t>
      </w:r>
      <w:r w:rsidR="007007C5" w:rsidRPr="00BE6E06">
        <w:rPr>
          <w:rFonts w:ascii="Book Antiqua" w:hAnsi="Book Antiqua" w:cs="Times New Roman"/>
          <w:sz w:val="24"/>
          <w:szCs w:val="24"/>
          <w:vertAlign w:val="superscript"/>
        </w:rPr>
        <w:t>8</w:t>
      </w:r>
      <w:r w:rsidR="008C0881" w:rsidRPr="00BE6E06">
        <w:rPr>
          <w:rFonts w:ascii="Book Antiqua" w:hAnsi="Book Antiqua" w:cs="Times New Roman"/>
          <w:color w:val="000000"/>
          <w:sz w:val="24"/>
          <w:szCs w:val="24"/>
          <w:vertAlign w:val="superscript"/>
        </w:rPr>
        <w:t>]</w:t>
      </w:r>
      <w:r w:rsidRPr="00BE6E06">
        <w:rPr>
          <w:rFonts w:ascii="Book Antiqua" w:hAnsi="Book Antiqua" w:cs="Times New Roman"/>
          <w:color w:val="000000"/>
          <w:sz w:val="24"/>
          <w:szCs w:val="24"/>
        </w:rPr>
        <w:t xml:space="preserve">. </w:t>
      </w:r>
      <w:r w:rsidR="00096CF4" w:rsidRPr="00BE6E06">
        <w:rPr>
          <w:rFonts w:ascii="Book Antiqua" w:hAnsi="Book Antiqua" w:cs="Times New Roman"/>
          <w:color w:val="000000"/>
          <w:sz w:val="24"/>
          <w:szCs w:val="24"/>
        </w:rPr>
        <w:t xml:space="preserve">In diabetes mellitus </w:t>
      </w:r>
      <w:r w:rsidR="00096CF4" w:rsidRPr="00BE6E06">
        <w:rPr>
          <w:rFonts w:ascii="Book Antiqua" w:hAnsi="Book Antiqua" w:cs="Times New Roman"/>
          <w:color w:val="000000"/>
          <w:sz w:val="24"/>
          <w:szCs w:val="24"/>
          <w:lang w:val="en-US"/>
        </w:rPr>
        <w:t>patients</w:t>
      </w:r>
      <w:r w:rsidR="00F550D1" w:rsidRPr="00BE6E06">
        <w:rPr>
          <w:rFonts w:ascii="Book Antiqua" w:hAnsi="Book Antiqua" w:cs="Times New Roman"/>
          <w:color w:val="000000"/>
          <w:sz w:val="24"/>
          <w:szCs w:val="24"/>
          <w:lang w:val="en-US"/>
        </w:rPr>
        <w:t>,</w:t>
      </w:r>
      <w:r w:rsidR="00096CF4" w:rsidRPr="00BE6E06">
        <w:rPr>
          <w:rFonts w:ascii="Book Antiqua" w:hAnsi="Book Antiqua" w:cs="Times New Roman"/>
          <w:color w:val="000000"/>
          <w:sz w:val="24"/>
          <w:szCs w:val="24"/>
        </w:rPr>
        <w:t xml:space="preserve"> </w:t>
      </w:r>
      <w:r w:rsidR="00B56C33" w:rsidRPr="00BE6E06">
        <w:rPr>
          <w:rFonts w:ascii="Book Antiqua" w:hAnsi="Book Antiqua" w:cs="Times New Roman"/>
          <w:color w:val="000000"/>
          <w:sz w:val="24"/>
          <w:szCs w:val="24"/>
        </w:rPr>
        <w:t xml:space="preserve">miRNA </w:t>
      </w:r>
      <w:r w:rsidR="00096CF4" w:rsidRPr="00BE6E06">
        <w:rPr>
          <w:rFonts w:ascii="Book Antiqua" w:hAnsi="Book Antiqua" w:cs="Times New Roman"/>
          <w:color w:val="000000"/>
          <w:sz w:val="24"/>
          <w:szCs w:val="24"/>
        </w:rPr>
        <w:t>223, miR</w:t>
      </w:r>
      <w:r w:rsidR="00B56C33" w:rsidRPr="00BE6E06">
        <w:rPr>
          <w:rFonts w:ascii="Book Antiqua" w:hAnsi="Book Antiqua" w:cs="Times New Roman"/>
          <w:color w:val="000000"/>
          <w:sz w:val="24"/>
          <w:szCs w:val="24"/>
        </w:rPr>
        <w:t xml:space="preserve">NA </w:t>
      </w:r>
      <w:r w:rsidR="00096CF4" w:rsidRPr="00BE6E06">
        <w:rPr>
          <w:rFonts w:ascii="Book Antiqua" w:hAnsi="Book Antiqua" w:cs="Times New Roman"/>
          <w:color w:val="000000"/>
          <w:sz w:val="24"/>
          <w:szCs w:val="24"/>
        </w:rPr>
        <w:t>126, miR</w:t>
      </w:r>
      <w:r w:rsidR="00B56C33" w:rsidRPr="00BE6E06">
        <w:rPr>
          <w:rFonts w:ascii="Book Antiqua" w:hAnsi="Book Antiqua" w:cs="Times New Roman"/>
          <w:color w:val="000000"/>
          <w:sz w:val="24"/>
          <w:szCs w:val="24"/>
        </w:rPr>
        <w:t xml:space="preserve">NA </w:t>
      </w:r>
      <w:r w:rsidR="00096CF4" w:rsidRPr="00BE6E06">
        <w:rPr>
          <w:rFonts w:ascii="Book Antiqua" w:hAnsi="Book Antiqua" w:cs="Times New Roman"/>
          <w:color w:val="000000"/>
          <w:sz w:val="24"/>
          <w:szCs w:val="24"/>
        </w:rPr>
        <w:t>197, miR</w:t>
      </w:r>
      <w:r w:rsidR="00B56C33" w:rsidRPr="00BE6E06">
        <w:rPr>
          <w:rFonts w:ascii="Book Antiqua" w:hAnsi="Book Antiqua" w:cs="Times New Roman"/>
          <w:color w:val="000000"/>
          <w:sz w:val="24"/>
          <w:szCs w:val="24"/>
        </w:rPr>
        <w:t xml:space="preserve">NA </w:t>
      </w:r>
      <w:r w:rsidR="00096CF4" w:rsidRPr="00BE6E06">
        <w:rPr>
          <w:rFonts w:ascii="Book Antiqua" w:hAnsi="Book Antiqua" w:cs="Times New Roman"/>
          <w:color w:val="000000"/>
          <w:sz w:val="24"/>
          <w:szCs w:val="24"/>
        </w:rPr>
        <w:t>191, miR</w:t>
      </w:r>
      <w:r w:rsidR="00B56C33" w:rsidRPr="00BE6E06">
        <w:rPr>
          <w:rFonts w:ascii="Book Antiqua" w:hAnsi="Book Antiqua" w:cs="Times New Roman"/>
          <w:color w:val="000000"/>
          <w:sz w:val="24"/>
          <w:szCs w:val="24"/>
        </w:rPr>
        <w:t xml:space="preserve">NA </w:t>
      </w:r>
      <w:r w:rsidR="00096CF4" w:rsidRPr="00BE6E06">
        <w:rPr>
          <w:rFonts w:ascii="Book Antiqua" w:hAnsi="Book Antiqua" w:cs="Times New Roman"/>
          <w:color w:val="000000"/>
          <w:sz w:val="24"/>
          <w:szCs w:val="24"/>
        </w:rPr>
        <w:t>21, miR</w:t>
      </w:r>
      <w:r w:rsidR="00B56C33" w:rsidRPr="00BE6E06">
        <w:rPr>
          <w:rFonts w:ascii="Book Antiqua" w:hAnsi="Book Antiqua" w:cs="Times New Roman"/>
          <w:color w:val="000000"/>
          <w:sz w:val="24"/>
          <w:szCs w:val="24"/>
        </w:rPr>
        <w:t xml:space="preserve">NA </w:t>
      </w:r>
      <w:r w:rsidR="00096CF4" w:rsidRPr="00BE6E06">
        <w:rPr>
          <w:rFonts w:ascii="Book Antiqua" w:hAnsi="Book Antiqua" w:cs="Times New Roman"/>
          <w:color w:val="000000"/>
          <w:sz w:val="24"/>
          <w:szCs w:val="24"/>
        </w:rPr>
        <w:t>150, miR</w:t>
      </w:r>
      <w:r w:rsidR="00B56C33" w:rsidRPr="00BE6E06">
        <w:rPr>
          <w:rFonts w:ascii="Book Antiqua" w:hAnsi="Book Antiqua" w:cs="Times New Roman"/>
          <w:color w:val="000000"/>
          <w:sz w:val="24"/>
          <w:szCs w:val="24"/>
        </w:rPr>
        <w:t xml:space="preserve">NA </w:t>
      </w:r>
      <w:r w:rsidR="00096CF4" w:rsidRPr="00BE6E06">
        <w:rPr>
          <w:rFonts w:ascii="Book Antiqua" w:hAnsi="Book Antiqua" w:cs="Times New Roman"/>
          <w:color w:val="000000"/>
          <w:sz w:val="24"/>
          <w:szCs w:val="24"/>
        </w:rPr>
        <w:t>155, miR</w:t>
      </w:r>
      <w:r w:rsidR="00B56C33" w:rsidRPr="00BE6E06">
        <w:rPr>
          <w:rFonts w:ascii="Book Antiqua" w:hAnsi="Book Antiqua" w:cs="Times New Roman"/>
          <w:color w:val="000000"/>
          <w:sz w:val="24"/>
          <w:szCs w:val="24"/>
        </w:rPr>
        <w:t xml:space="preserve">NA </w:t>
      </w:r>
      <w:r w:rsidR="00096CF4" w:rsidRPr="00BE6E06">
        <w:rPr>
          <w:rFonts w:ascii="Book Antiqua" w:hAnsi="Book Antiqua" w:cs="Times New Roman"/>
          <w:color w:val="000000"/>
          <w:sz w:val="24"/>
          <w:szCs w:val="24"/>
        </w:rPr>
        <w:t>140, miR</w:t>
      </w:r>
      <w:r w:rsidR="00B56C33" w:rsidRPr="00BE6E06">
        <w:rPr>
          <w:rFonts w:ascii="Book Antiqua" w:hAnsi="Book Antiqua" w:cs="Times New Roman"/>
          <w:color w:val="000000"/>
          <w:sz w:val="24"/>
          <w:szCs w:val="24"/>
        </w:rPr>
        <w:t xml:space="preserve">NA </w:t>
      </w:r>
      <w:r w:rsidR="00096CF4" w:rsidRPr="00BE6E06">
        <w:rPr>
          <w:rFonts w:ascii="Book Antiqua" w:hAnsi="Book Antiqua" w:cs="Times New Roman"/>
          <w:color w:val="000000"/>
          <w:sz w:val="24"/>
          <w:szCs w:val="24"/>
        </w:rPr>
        <w:t>96, miR</w:t>
      </w:r>
      <w:r w:rsidR="00B56C33" w:rsidRPr="00BE6E06">
        <w:rPr>
          <w:rFonts w:ascii="Book Antiqua" w:hAnsi="Book Antiqua" w:cs="Times New Roman"/>
          <w:color w:val="000000"/>
          <w:sz w:val="24"/>
          <w:szCs w:val="24"/>
        </w:rPr>
        <w:t>NA</w:t>
      </w:r>
      <w:r w:rsidR="005D0D1D" w:rsidRPr="00BE6E06">
        <w:rPr>
          <w:rFonts w:ascii="Book Antiqua" w:hAnsi="Book Antiqua" w:cs="Times New Roman"/>
          <w:color w:val="000000"/>
          <w:sz w:val="24"/>
          <w:szCs w:val="24"/>
        </w:rPr>
        <w:t xml:space="preserve"> </w:t>
      </w:r>
      <w:r w:rsidR="00096CF4" w:rsidRPr="00BE6E06">
        <w:rPr>
          <w:rFonts w:ascii="Book Antiqua" w:hAnsi="Book Antiqua" w:cs="Times New Roman"/>
          <w:color w:val="000000"/>
          <w:sz w:val="24"/>
          <w:szCs w:val="24"/>
        </w:rPr>
        <w:t xml:space="preserve">98 </w:t>
      </w:r>
      <w:r w:rsidR="00F550D1" w:rsidRPr="00BE6E06">
        <w:rPr>
          <w:rFonts w:ascii="Book Antiqua" w:hAnsi="Book Antiqua" w:cs="Times New Roman"/>
          <w:color w:val="000000"/>
          <w:sz w:val="24"/>
          <w:szCs w:val="24"/>
        </w:rPr>
        <w:t>may</w:t>
      </w:r>
      <w:r w:rsidR="00096CF4" w:rsidRPr="00BE6E06">
        <w:rPr>
          <w:rFonts w:ascii="Book Antiqua" w:hAnsi="Book Antiqua" w:cs="Times New Roman"/>
          <w:color w:val="000000"/>
          <w:sz w:val="24"/>
          <w:szCs w:val="24"/>
        </w:rPr>
        <w:t xml:space="preserve"> be involved in the appearance of ca</w:t>
      </w:r>
      <w:r w:rsidR="005D0D1D" w:rsidRPr="00BE6E06">
        <w:rPr>
          <w:rFonts w:ascii="Book Antiqua" w:hAnsi="Book Antiqua" w:cs="Times New Roman"/>
          <w:color w:val="000000"/>
          <w:sz w:val="24"/>
          <w:szCs w:val="24"/>
        </w:rPr>
        <w:t>r</w:t>
      </w:r>
      <w:r w:rsidR="00096CF4" w:rsidRPr="00BE6E06">
        <w:rPr>
          <w:rFonts w:ascii="Book Antiqua" w:hAnsi="Book Antiqua" w:cs="Times New Roman"/>
          <w:color w:val="000000"/>
          <w:sz w:val="24"/>
          <w:szCs w:val="24"/>
        </w:rPr>
        <w:t>diovascular complication</w:t>
      </w:r>
      <w:r w:rsidR="00B766BF" w:rsidRPr="00BE6E06">
        <w:rPr>
          <w:rFonts w:ascii="Book Antiqua" w:hAnsi="Book Antiqua" w:cs="Times New Roman"/>
          <w:color w:val="000000"/>
          <w:sz w:val="24"/>
          <w:szCs w:val="24"/>
        </w:rPr>
        <w:t xml:space="preserve">s as </w:t>
      </w:r>
      <w:r w:rsidR="00F550D1" w:rsidRPr="00BE6E06">
        <w:rPr>
          <w:rFonts w:ascii="Book Antiqua" w:hAnsi="Book Antiqua" w:cs="Times New Roman"/>
          <w:color w:val="000000"/>
          <w:sz w:val="24"/>
          <w:szCs w:val="24"/>
        </w:rPr>
        <w:t xml:space="preserve">reported </w:t>
      </w:r>
      <w:proofErr w:type="gramStart"/>
      <w:r w:rsidR="00BE6E06" w:rsidRPr="00BE6E06">
        <w:rPr>
          <w:rFonts w:ascii="Book Antiqua" w:hAnsi="Book Antiqua" w:cs="Times New Roman"/>
          <w:color w:val="000000"/>
          <w:sz w:val="24"/>
          <w:szCs w:val="24"/>
        </w:rPr>
        <w:t>recently</w:t>
      </w:r>
      <w:r w:rsidR="00B766BF" w:rsidRPr="00BE6E06">
        <w:rPr>
          <w:rFonts w:ascii="Book Antiqua" w:hAnsi="Book Antiqua" w:cs="Times New Roman"/>
          <w:color w:val="000000"/>
          <w:sz w:val="24"/>
          <w:szCs w:val="24"/>
          <w:vertAlign w:val="superscript"/>
        </w:rPr>
        <w:t>[</w:t>
      </w:r>
      <w:proofErr w:type="gramEnd"/>
      <w:r w:rsidR="00167BF9" w:rsidRPr="00BE6E06">
        <w:rPr>
          <w:rFonts w:ascii="Book Antiqua" w:hAnsi="Book Antiqua" w:cs="Times New Roman"/>
          <w:sz w:val="24"/>
          <w:szCs w:val="24"/>
          <w:vertAlign w:val="superscript"/>
        </w:rPr>
        <w:t>1</w:t>
      </w:r>
      <w:r w:rsidR="007007C5" w:rsidRPr="00BE6E06">
        <w:rPr>
          <w:rFonts w:ascii="Book Antiqua" w:hAnsi="Book Antiqua" w:cs="Times New Roman"/>
          <w:sz w:val="24"/>
          <w:szCs w:val="24"/>
          <w:vertAlign w:val="superscript"/>
        </w:rPr>
        <w:t>9</w:t>
      </w:r>
      <w:r w:rsidR="00B766BF" w:rsidRPr="00BE6E06">
        <w:rPr>
          <w:rFonts w:ascii="Book Antiqua" w:hAnsi="Book Antiqua" w:cs="Times New Roman"/>
          <w:color w:val="000000"/>
          <w:sz w:val="24"/>
          <w:szCs w:val="24"/>
          <w:vertAlign w:val="superscript"/>
        </w:rPr>
        <w:t>]</w:t>
      </w:r>
      <w:r w:rsidR="00B766BF" w:rsidRPr="00BE6E06">
        <w:rPr>
          <w:rFonts w:ascii="Book Antiqua" w:hAnsi="Book Antiqua" w:cs="Times New Roman"/>
          <w:color w:val="000000"/>
          <w:sz w:val="24"/>
          <w:szCs w:val="24"/>
        </w:rPr>
        <w:t xml:space="preserve">. </w:t>
      </w:r>
      <w:r w:rsidR="00F550D1" w:rsidRPr="00BE6E06">
        <w:rPr>
          <w:rFonts w:ascii="Book Antiqua" w:hAnsi="Book Antiqua" w:cs="Times New Roman"/>
          <w:color w:val="000000"/>
          <w:sz w:val="24"/>
          <w:szCs w:val="24"/>
        </w:rPr>
        <w:t>m</w:t>
      </w:r>
      <w:r w:rsidR="00E66C5D" w:rsidRPr="00BE6E06">
        <w:rPr>
          <w:rFonts w:ascii="Book Antiqua" w:hAnsi="Book Antiqua" w:cs="Times New Roman"/>
          <w:color w:val="000000"/>
          <w:sz w:val="24"/>
          <w:szCs w:val="24"/>
        </w:rPr>
        <w:t xml:space="preserve">iRNA alteration was also found in the background of </w:t>
      </w:r>
      <w:r w:rsidR="00BE6E06" w:rsidRPr="00BE6E06">
        <w:rPr>
          <w:rFonts w:ascii="Book Antiqua" w:hAnsi="Book Antiqua" w:cs="Times New Roman"/>
          <w:color w:val="000000"/>
          <w:sz w:val="24"/>
          <w:szCs w:val="24"/>
        </w:rPr>
        <w:t xml:space="preserve">primary immune </w:t>
      </w:r>
      <w:proofErr w:type="gramStart"/>
      <w:r w:rsidR="00BE6E06" w:rsidRPr="00BE6E06">
        <w:rPr>
          <w:rFonts w:ascii="Book Antiqua" w:hAnsi="Book Antiqua" w:cs="Times New Roman"/>
          <w:color w:val="000000"/>
          <w:sz w:val="24"/>
          <w:szCs w:val="24"/>
        </w:rPr>
        <w:t>thrombocytopenia</w:t>
      </w:r>
      <w:r w:rsidR="00E66C5D" w:rsidRPr="00BE6E06">
        <w:rPr>
          <w:rFonts w:ascii="Book Antiqua" w:hAnsi="Book Antiqua" w:cs="Times New Roman"/>
          <w:color w:val="000000"/>
          <w:sz w:val="24"/>
          <w:szCs w:val="24"/>
          <w:vertAlign w:val="superscript"/>
        </w:rPr>
        <w:t>[</w:t>
      </w:r>
      <w:proofErr w:type="gramEnd"/>
      <w:r w:rsidR="007007C5" w:rsidRPr="00BE6E06">
        <w:rPr>
          <w:rFonts w:ascii="Book Antiqua" w:hAnsi="Book Antiqua" w:cs="Times New Roman"/>
          <w:sz w:val="24"/>
          <w:szCs w:val="24"/>
          <w:vertAlign w:val="superscript"/>
        </w:rPr>
        <w:t>20</w:t>
      </w:r>
      <w:r w:rsidR="00E66C5D" w:rsidRPr="00BE6E06">
        <w:rPr>
          <w:rFonts w:ascii="Book Antiqua" w:hAnsi="Book Antiqua" w:cs="Times New Roman"/>
          <w:color w:val="000000"/>
          <w:sz w:val="24"/>
          <w:szCs w:val="24"/>
          <w:vertAlign w:val="superscript"/>
        </w:rPr>
        <w:t>]</w:t>
      </w:r>
      <w:r w:rsidR="00E66C5D" w:rsidRPr="00BE6E06">
        <w:rPr>
          <w:rFonts w:ascii="Book Antiqua" w:hAnsi="Book Antiqua" w:cs="Times New Roman"/>
          <w:color w:val="000000"/>
          <w:sz w:val="24"/>
          <w:szCs w:val="24"/>
        </w:rPr>
        <w:t>. Interestin</w:t>
      </w:r>
      <w:r w:rsidR="0055726A" w:rsidRPr="00BE6E06">
        <w:rPr>
          <w:rFonts w:ascii="Book Antiqua" w:hAnsi="Book Antiqua" w:cs="Times New Roman"/>
          <w:color w:val="000000"/>
          <w:sz w:val="24"/>
          <w:szCs w:val="24"/>
        </w:rPr>
        <w:t xml:space="preserve">gly, </w:t>
      </w:r>
      <w:r w:rsidR="00CD08E2" w:rsidRPr="00BE6E06">
        <w:rPr>
          <w:rFonts w:ascii="Book Antiqua" w:hAnsi="Book Antiqua" w:cs="Times New Roman"/>
          <w:color w:val="000000"/>
          <w:sz w:val="24"/>
          <w:szCs w:val="24"/>
        </w:rPr>
        <w:t xml:space="preserve">not only may </w:t>
      </w:r>
      <w:r w:rsidR="0055726A" w:rsidRPr="00BE6E06">
        <w:rPr>
          <w:rFonts w:ascii="Book Antiqua" w:hAnsi="Book Antiqua" w:cs="Times New Roman"/>
          <w:color w:val="000000"/>
          <w:sz w:val="24"/>
          <w:szCs w:val="24"/>
        </w:rPr>
        <w:t xml:space="preserve">altered miRNA </w:t>
      </w:r>
      <w:r w:rsidR="00E66C5D" w:rsidRPr="00BE6E06">
        <w:rPr>
          <w:rFonts w:ascii="Book Antiqua" w:hAnsi="Book Antiqua" w:cs="Times New Roman"/>
          <w:color w:val="000000"/>
          <w:sz w:val="24"/>
          <w:szCs w:val="24"/>
        </w:rPr>
        <w:t xml:space="preserve">be responsible </w:t>
      </w:r>
      <w:r w:rsidR="00CD08E2" w:rsidRPr="00BE6E06">
        <w:rPr>
          <w:rFonts w:ascii="Book Antiqua" w:hAnsi="Book Antiqua" w:cs="Times New Roman"/>
          <w:color w:val="000000"/>
          <w:sz w:val="24"/>
          <w:szCs w:val="24"/>
        </w:rPr>
        <w:t>for</w:t>
      </w:r>
      <w:r w:rsidR="00E66C5D" w:rsidRPr="00BE6E06">
        <w:rPr>
          <w:rFonts w:ascii="Book Antiqua" w:hAnsi="Book Antiqua" w:cs="Times New Roman"/>
          <w:color w:val="000000"/>
          <w:sz w:val="24"/>
          <w:szCs w:val="24"/>
        </w:rPr>
        <w:t xml:space="preserve"> the appearance of </w:t>
      </w:r>
      <w:r w:rsidR="00DD56EA" w:rsidRPr="00BE6E06">
        <w:rPr>
          <w:rFonts w:ascii="Book Antiqua" w:hAnsi="Book Antiqua" w:cs="Times New Roman"/>
          <w:color w:val="000000"/>
          <w:sz w:val="24"/>
          <w:szCs w:val="24"/>
        </w:rPr>
        <w:t>certain thrombotic</w:t>
      </w:r>
      <w:r w:rsidR="00E66C5D" w:rsidRPr="00BE6E06">
        <w:rPr>
          <w:rFonts w:ascii="Book Antiqua" w:hAnsi="Book Antiqua" w:cs="Times New Roman"/>
          <w:color w:val="000000"/>
          <w:sz w:val="24"/>
          <w:szCs w:val="24"/>
        </w:rPr>
        <w:t xml:space="preserve"> illnesses, but also their </w:t>
      </w:r>
      <w:r w:rsidR="00D82CFD" w:rsidRPr="00BE6E06">
        <w:rPr>
          <w:rFonts w:ascii="Book Antiqua" w:hAnsi="Book Antiqua" w:cs="Times New Roman"/>
          <w:color w:val="000000"/>
          <w:sz w:val="24"/>
          <w:szCs w:val="24"/>
        </w:rPr>
        <w:t xml:space="preserve">own </w:t>
      </w:r>
      <w:r w:rsidR="00E66C5D" w:rsidRPr="00BE6E06">
        <w:rPr>
          <w:rFonts w:ascii="Book Antiqua" w:hAnsi="Book Antiqua" w:cs="Times New Roman"/>
          <w:color w:val="000000"/>
          <w:sz w:val="24"/>
          <w:szCs w:val="24"/>
        </w:rPr>
        <w:t xml:space="preserve">expression may be affected by surgical procedures, </w:t>
      </w:r>
      <w:r w:rsidR="00CD08E2" w:rsidRPr="00BE6E06">
        <w:rPr>
          <w:rFonts w:ascii="Book Antiqua" w:hAnsi="Book Antiqua" w:cs="Times New Roman"/>
          <w:color w:val="000000"/>
          <w:sz w:val="24"/>
          <w:szCs w:val="24"/>
        </w:rPr>
        <w:t>as</w:t>
      </w:r>
      <w:r w:rsidR="00DD56EA" w:rsidRPr="00BE6E06">
        <w:rPr>
          <w:rFonts w:ascii="Book Antiqua" w:hAnsi="Book Antiqua" w:cs="Times New Roman"/>
          <w:color w:val="000000"/>
          <w:sz w:val="24"/>
          <w:szCs w:val="24"/>
        </w:rPr>
        <w:t xml:space="preserve"> was </w:t>
      </w:r>
      <w:r w:rsidR="00CD08E2" w:rsidRPr="00BE6E06">
        <w:rPr>
          <w:rFonts w:ascii="Book Antiqua" w:hAnsi="Book Antiqua" w:cs="Times New Roman"/>
          <w:color w:val="000000"/>
          <w:sz w:val="24"/>
          <w:szCs w:val="24"/>
        </w:rPr>
        <w:t>found</w:t>
      </w:r>
      <w:r w:rsidR="00DD56EA" w:rsidRPr="00BE6E06">
        <w:rPr>
          <w:rFonts w:ascii="Book Antiqua" w:hAnsi="Book Antiqua" w:cs="Times New Roman"/>
          <w:color w:val="000000"/>
          <w:sz w:val="24"/>
          <w:szCs w:val="24"/>
        </w:rPr>
        <w:t xml:space="preserve"> </w:t>
      </w:r>
      <w:r w:rsidR="00E66C5D" w:rsidRPr="00BE6E06">
        <w:rPr>
          <w:rFonts w:ascii="Book Antiqua" w:hAnsi="Book Antiqua" w:cs="Times New Roman"/>
          <w:color w:val="000000"/>
          <w:sz w:val="24"/>
          <w:szCs w:val="24"/>
        </w:rPr>
        <w:t xml:space="preserve">in patients </w:t>
      </w:r>
      <w:r w:rsidR="00CD08E2" w:rsidRPr="00BE6E06">
        <w:rPr>
          <w:rFonts w:ascii="Book Antiqua" w:hAnsi="Book Antiqua" w:cs="Times New Roman"/>
          <w:color w:val="000000"/>
          <w:sz w:val="24"/>
          <w:szCs w:val="24"/>
        </w:rPr>
        <w:t>following</w:t>
      </w:r>
      <w:r w:rsidR="00BE6E06" w:rsidRPr="00BE6E06">
        <w:rPr>
          <w:rFonts w:ascii="Book Antiqua" w:hAnsi="Book Antiqua" w:cs="Times New Roman"/>
          <w:color w:val="000000"/>
          <w:sz w:val="24"/>
          <w:szCs w:val="24"/>
        </w:rPr>
        <w:t xml:space="preserve"> cardiopulmonary </w:t>
      </w:r>
      <w:proofErr w:type="gramStart"/>
      <w:r w:rsidR="00BE6E06" w:rsidRPr="00BE6E06">
        <w:rPr>
          <w:rFonts w:ascii="Book Antiqua" w:hAnsi="Book Antiqua" w:cs="Times New Roman"/>
          <w:color w:val="000000"/>
          <w:sz w:val="24"/>
          <w:szCs w:val="24"/>
        </w:rPr>
        <w:t>bypass</w:t>
      </w:r>
      <w:r w:rsidR="00C77E9B" w:rsidRPr="00BE6E06">
        <w:rPr>
          <w:rFonts w:ascii="Book Antiqua" w:hAnsi="Book Antiqua" w:cs="Times New Roman"/>
          <w:color w:val="000000"/>
          <w:sz w:val="24"/>
          <w:szCs w:val="24"/>
          <w:vertAlign w:val="superscript"/>
        </w:rPr>
        <w:t>[</w:t>
      </w:r>
      <w:proofErr w:type="gramEnd"/>
      <w:r w:rsidR="00C77E9B" w:rsidRPr="00BE6E06">
        <w:rPr>
          <w:rFonts w:ascii="Book Antiqua" w:hAnsi="Book Antiqua" w:cs="Times New Roman"/>
          <w:sz w:val="24"/>
          <w:szCs w:val="24"/>
          <w:vertAlign w:val="superscript"/>
        </w:rPr>
        <w:t>21</w:t>
      </w:r>
      <w:r w:rsidR="00C77E9B">
        <w:rPr>
          <w:rFonts w:ascii="Book Antiqua" w:hAnsi="Book Antiqua" w:cs="Times New Roman"/>
          <w:sz w:val="24"/>
          <w:szCs w:val="24"/>
          <w:vertAlign w:val="superscript"/>
        </w:rPr>
        <w:t>,22</w:t>
      </w:r>
      <w:r w:rsidR="00C77E9B" w:rsidRPr="00BE6E06">
        <w:rPr>
          <w:rFonts w:ascii="Book Antiqua" w:hAnsi="Book Antiqua" w:cs="Times New Roman"/>
          <w:color w:val="000000"/>
          <w:sz w:val="24"/>
          <w:szCs w:val="24"/>
          <w:vertAlign w:val="superscript"/>
        </w:rPr>
        <w:t>]</w:t>
      </w:r>
      <w:r w:rsidR="00C77E9B" w:rsidRPr="00BE6E06">
        <w:rPr>
          <w:rFonts w:ascii="Book Antiqua" w:hAnsi="Book Antiqua" w:cs="Times New Roman"/>
          <w:color w:val="000000"/>
          <w:sz w:val="24"/>
          <w:szCs w:val="24"/>
        </w:rPr>
        <w:t>.</w:t>
      </w:r>
      <w:r w:rsidR="00E66C5D" w:rsidRPr="00BE6E06">
        <w:rPr>
          <w:rFonts w:ascii="Book Antiqua" w:hAnsi="Book Antiqua" w:cs="Times New Roman"/>
          <w:color w:val="000000"/>
          <w:sz w:val="24"/>
          <w:szCs w:val="24"/>
        </w:rPr>
        <w:t xml:space="preserve"> </w:t>
      </w:r>
      <w:r w:rsidR="00DD56EA" w:rsidRPr="00BE6E06">
        <w:rPr>
          <w:rFonts w:ascii="Book Antiqua" w:hAnsi="Book Antiqua" w:cs="Times New Roman"/>
          <w:color w:val="000000"/>
          <w:sz w:val="24"/>
          <w:szCs w:val="24"/>
        </w:rPr>
        <w:t xml:space="preserve">In these patients, overexpression of </w:t>
      </w:r>
      <w:r w:rsidR="00B56C33" w:rsidRPr="00BE6E06">
        <w:rPr>
          <w:rFonts w:ascii="Book Antiqua" w:hAnsi="Book Antiqua" w:cs="Times New Roman"/>
          <w:color w:val="000000"/>
          <w:sz w:val="24"/>
          <w:szCs w:val="24"/>
        </w:rPr>
        <w:t>miRNA</w:t>
      </w:r>
      <w:r w:rsidR="00CD08E2" w:rsidRPr="00BE6E06">
        <w:rPr>
          <w:rFonts w:ascii="Book Antiqua" w:hAnsi="Book Antiqua" w:cs="Times New Roman"/>
          <w:color w:val="000000"/>
          <w:sz w:val="24"/>
          <w:szCs w:val="24"/>
        </w:rPr>
        <w:t>s</w:t>
      </w:r>
      <w:r w:rsidR="00B56C33" w:rsidRPr="00BE6E06">
        <w:rPr>
          <w:rFonts w:ascii="Book Antiqua" w:hAnsi="Book Antiqua" w:cs="Times New Roman"/>
          <w:color w:val="000000"/>
          <w:sz w:val="24"/>
          <w:szCs w:val="24"/>
        </w:rPr>
        <w:t xml:space="preserve"> 10b and </w:t>
      </w:r>
      <w:r w:rsidR="00E66C5D" w:rsidRPr="00BE6E06">
        <w:rPr>
          <w:rFonts w:ascii="Book Antiqua" w:hAnsi="Book Antiqua" w:cs="Times New Roman"/>
          <w:color w:val="000000"/>
          <w:sz w:val="24"/>
          <w:szCs w:val="24"/>
        </w:rPr>
        <w:t>96</w:t>
      </w:r>
      <w:r w:rsidR="00DD56EA" w:rsidRPr="00BE6E06">
        <w:rPr>
          <w:rFonts w:ascii="Book Antiqua" w:hAnsi="Book Antiqua" w:cs="Times New Roman"/>
          <w:color w:val="000000"/>
          <w:sz w:val="24"/>
          <w:szCs w:val="24"/>
        </w:rPr>
        <w:t xml:space="preserve"> was </w:t>
      </w:r>
      <w:r w:rsidR="00CD08E2" w:rsidRPr="00BE6E06">
        <w:rPr>
          <w:rFonts w:ascii="Book Antiqua" w:hAnsi="Book Antiqua" w:cs="Times New Roman"/>
          <w:color w:val="000000"/>
          <w:sz w:val="24"/>
          <w:szCs w:val="24"/>
        </w:rPr>
        <w:t>found</w:t>
      </w:r>
      <w:r w:rsidR="00DD56EA" w:rsidRPr="00BE6E06">
        <w:rPr>
          <w:rFonts w:ascii="Book Antiqua" w:hAnsi="Book Antiqua" w:cs="Times New Roman"/>
          <w:color w:val="000000"/>
          <w:sz w:val="24"/>
          <w:szCs w:val="24"/>
        </w:rPr>
        <w:t>,</w:t>
      </w:r>
      <w:r w:rsidR="00850C36" w:rsidRPr="00BE6E06">
        <w:rPr>
          <w:rFonts w:ascii="Book Antiqua" w:hAnsi="Book Antiqua" w:cs="Times New Roman"/>
          <w:color w:val="000000"/>
          <w:sz w:val="24"/>
          <w:szCs w:val="24"/>
        </w:rPr>
        <w:t xml:space="preserve"> and these</w:t>
      </w:r>
      <w:r w:rsidR="00D82CFD" w:rsidRPr="00BE6E06">
        <w:rPr>
          <w:rFonts w:ascii="Book Antiqua" w:hAnsi="Book Antiqua" w:cs="Times New Roman"/>
          <w:color w:val="000000"/>
          <w:sz w:val="24"/>
          <w:szCs w:val="24"/>
        </w:rPr>
        <w:t xml:space="preserve"> changes</w:t>
      </w:r>
      <w:r w:rsidR="00DD56EA" w:rsidRPr="00BE6E06">
        <w:rPr>
          <w:rFonts w:ascii="Book Antiqua" w:hAnsi="Book Antiqua" w:cs="Times New Roman"/>
          <w:color w:val="000000"/>
          <w:sz w:val="24"/>
          <w:szCs w:val="24"/>
        </w:rPr>
        <w:t xml:space="preserve"> result</w:t>
      </w:r>
      <w:r w:rsidR="00D82CFD" w:rsidRPr="00BE6E06">
        <w:rPr>
          <w:rFonts w:ascii="Book Antiqua" w:hAnsi="Book Antiqua" w:cs="Times New Roman"/>
          <w:color w:val="000000"/>
          <w:sz w:val="24"/>
          <w:szCs w:val="24"/>
        </w:rPr>
        <w:t>ed</w:t>
      </w:r>
      <w:r w:rsidR="00DD56EA" w:rsidRPr="00BE6E06">
        <w:rPr>
          <w:rFonts w:ascii="Book Antiqua" w:hAnsi="Book Antiqua" w:cs="Times New Roman"/>
          <w:color w:val="000000"/>
          <w:sz w:val="24"/>
          <w:szCs w:val="24"/>
        </w:rPr>
        <w:t xml:space="preserve"> in </w:t>
      </w:r>
      <w:r w:rsidR="00CD08E2" w:rsidRPr="00BE6E06">
        <w:rPr>
          <w:rFonts w:ascii="Book Antiqua" w:hAnsi="Book Antiqua" w:cs="Times New Roman"/>
          <w:color w:val="000000"/>
          <w:sz w:val="24"/>
          <w:szCs w:val="24"/>
        </w:rPr>
        <w:t>a</w:t>
      </w:r>
      <w:r w:rsidR="00DD56EA" w:rsidRPr="00BE6E06">
        <w:rPr>
          <w:rFonts w:ascii="Book Antiqua" w:hAnsi="Book Antiqua" w:cs="Times New Roman"/>
          <w:color w:val="000000"/>
          <w:sz w:val="24"/>
          <w:szCs w:val="24"/>
        </w:rPr>
        <w:t xml:space="preserve"> reduction </w:t>
      </w:r>
      <w:r w:rsidR="00CD08E2" w:rsidRPr="00BE6E06">
        <w:rPr>
          <w:rFonts w:ascii="Book Antiqua" w:hAnsi="Book Antiqua" w:cs="Times New Roman"/>
          <w:color w:val="000000"/>
          <w:sz w:val="24"/>
          <w:szCs w:val="24"/>
        </w:rPr>
        <w:t>in</w:t>
      </w:r>
      <w:r w:rsidR="00DD56EA" w:rsidRPr="00BE6E06">
        <w:rPr>
          <w:rFonts w:ascii="Book Antiqua" w:hAnsi="Book Antiqua" w:cs="Times New Roman"/>
          <w:color w:val="000000"/>
          <w:sz w:val="24"/>
          <w:szCs w:val="24"/>
        </w:rPr>
        <w:t xml:space="preserve"> glycoprotein 1b and vesicle-associated membrane protein 8</w:t>
      </w:r>
      <w:del w:id="349" w:author="Li Ma" w:date="2018-11-02T10:29:00Z">
        <w:r w:rsidR="00DD56EA" w:rsidRPr="00BE6E06" w:rsidDel="00DC1A39">
          <w:rPr>
            <w:rFonts w:ascii="Book Antiqua" w:hAnsi="Book Antiqua" w:cs="Times New Roman"/>
            <w:color w:val="000000"/>
            <w:sz w:val="24"/>
            <w:szCs w:val="24"/>
          </w:rPr>
          <w:delText xml:space="preserve"> (VAMP8)</w:delText>
        </w:r>
      </w:del>
      <w:r w:rsidR="00DD56EA" w:rsidRPr="00BE6E06">
        <w:rPr>
          <w:rFonts w:ascii="Book Antiqua" w:hAnsi="Book Antiqua" w:cs="Times New Roman"/>
          <w:color w:val="000000"/>
          <w:sz w:val="24"/>
          <w:szCs w:val="24"/>
        </w:rPr>
        <w:t xml:space="preserve"> at both </w:t>
      </w:r>
      <w:r w:rsidR="00CD08E2" w:rsidRPr="00BE6E06">
        <w:rPr>
          <w:rFonts w:ascii="Book Antiqua" w:hAnsi="Book Antiqua" w:cs="Times New Roman"/>
          <w:color w:val="000000"/>
          <w:sz w:val="24"/>
          <w:szCs w:val="24"/>
        </w:rPr>
        <w:t xml:space="preserve">the </w:t>
      </w:r>
      <w:r w:rsidR="00DD56EA" w:rsidRPr="00BE6E06">
        <w:rPr>
          <w:rFonts w:ascii="Book Antiqua" w:hAnsi="Book Antiqua" w:cs="Times New Roman"/>
          <w:color w:val="000000"/>
          <w:sz w:val="24"/>
          <w:szCs w:val="24"/>
        </w:rPr>
        <w:t>mRNA and protein</w:t>
      </w:r>
      <w:r w:rsidR="008E6E32" w:rsidRPr="00BE6E06">
        <w:rPr>
          <w:rFonts w:ascii="Book Antiqua" w:hAnsi="Book Antiqua" w:cs="Times New Roman"/>
          <w:color w:val="000000"/>
          <w:sz w:val="24"/>
          <w:szCs w:val="24"/>
        </w:rPr>
        <w:t xml:space="preserve"> level</w:t>
      </w:r>
      <w:r w:rsidR="00CD08E2" w:rsidRPr="00BE6E06">
        <w:rPr>
          <w:rFonts w:ascii="Book Antiqua" w:hAnsi="Book Antiqua" w:cs="Times New Roman"/>
          <w:color w:val="000000"/>
          <w:sz w:val="24"/>
          <w:szCs w:val="24"/>
        </w:rPr>
        <w:t>.</w:t>
      </w:r>
      <w:r w:rsidR="00DD56EA" w:rsidRPr="00BE6E06">
        <w:rPr>
          <w:rFonts w:ascii="Book Antiqua" w:hAnsi="Book Antiqua" w:cs="Times New Roman"/>
          <w:color w:val="000000"/>
          <w:sz w:val="24"/>
          <w:szCs w:val="24"/>
        </w:rPr>
        <w:t xml:space="preserve"> </w:t>
      </w:r>
      <w:r w:rsidR="00CD08E2" w:rsidRPr="00BE6E06">
        <w:rPr>
          <w:rFonts w:ascii="Book Antiqua" w:hAnsi="Book Antiqua" w:cs="Times New Roman"/>
          <w:color w:val="000000"/>
          <w:sz w:val="24"/>
          <w:szCs w:val="24"/>
        </w:rPr>
        <w:t>This</w:t>
      </w:r>
      <w:r w:rsidR="00DD56EA" w:rsidRPr="00BE6E06">
        <w:rPr>
          <w:rFonts w:ascii="Book Antiqua" w:hAnsi="Book Antiqua" w:cs="Times New Roman"/>
          <w:color w:val="000000"/>
          <w:sz w:val="24"/>
          <w:szCs w:val="24"/>
        </w:rPr>
        <w:t xml:space="preserve"> has been linked to impaired platelet function </w:t>
      </w:r>
      <w:r w:rsidR="00CD08E2" w:rsidRPr="00BE6E06">
        <w:rPr>
          <w:rFonts w:ascii="Book Antiqua" w:hAnsi="Book Antiqua" w:cs="Times New Roman"/>
          <w:color w:val="000000"/>
          <w:sz w:val="24"/>
          <w:szCs w:val="24"/>
        </w:rPr>
        <w:t>associated with</w:t>
      </w:r>
      <w:r w:rsidR="00DD56EA" w:rsidRPr="00BE6E06">
        <w:rPr>
          <w:rFonts w:ascii="Book Antiqua" w:hAnsi="Book Antiqua" w:cs="Times New Roman"/>
          <w:color w:val="000000"/>
          <w:sz w:val="24"/>
          <w:szCs w:val="24"/>
        </w:rPr>
        <w:t xml:space="preserve"> the bypass </w:t>
      </w:r>
      <w:proofErr w:type="gramStart"/>
      <w:r w:rsidR="00DD56EA" w:rsidRPr="00BE6E06">
        <w:rPr>
          <w:rFonts w:ascii="Book Antiqua" w:hAnsi="Book Antiqua" w:cs="Times New Roman"/>
          <w:color w:val="000000"/>
          <w:sz w:val="24"/>
          <w:szCs w:val="24"/>
        </w:rPr>
        <w:t>surgery</w:t>
      </w:r>
      <w:r w:rsidR="00C77E9B" w:rsidRPr="00231C54">
        <w:rPr>
          <w:rFonts w:ascii="Book Antiqua" w:hAnsi="Book Antiqua" w:cs="Times New Roman"/>
          <w:color w:val="000000"/>
          <w:sz w:val="24"/>
          <w:szCs w:val="24"/>
          <w:vertAlign w:val="superscript"/>
        </w:rPr>
        <w:t>[</w:t>
      </w:r>
      <w:proofErr w:type="gramEnd"/>
      <w:r w:rsidR="00C77E9B" w:rsidRPr="00231C54">
        <w:rPr>
          <w:rFonts w:ascii="Book Antiqua" w:hAnsi="Book Antiqua" w:cs="Times New Roman"/>
          <w:color w:val="000000"/>
          <w:sz w:val="24"/>
          <w:szCs w:val="24"/>
          <w:vertAlign w:val="superscript"/>
        </w:rPr>
        <w:t>22]</w:t>
      </w:r>
      <w:r w:rsidR="00C77E9B" w:rsidRPr="00BE6E06">
        <w:rPr>
          <w:rFonts w:ascii="Book Antiqua" w:hAnsi="Book Antiqua" w:cs="Times New Roman"/>
          <w:color w:val="000000"/>
          <w:sz w:val="24"/>
          <w:szCs w:val="24"/>
        </w:rPr>
        <w:t>.</w:t>
      </w:r>
      <w:bookmarkStart w:id="350" w:name="_GoBack"/>
      <w:bookmarkEnd w:id="350"/>
    </w:p>
    <w:p w:rsidR="00BE6E06" w:rsidRPr="00BE6E06" w:rsidRDefault="00BE6E06" w:rsidP="00BE6E06">
      <w:pPr>
        <w:spacing w:after="0" w:line="360" w:lineRule="auto"/>
        <w:ind w:firstLineChars="100" w:firstLine="240"/>
        <w:jc w:val="both"/>
        <w:rPr>
          <w:rFonts w:ascii="Book Antiqua" w:hAnsi="Book Antiqua" w:cs="Times New Roman"/>
          <w:color w:val="000000"/>
          <w:sz w:val="24"/>
          <w:szCs w:val="24"/>
          <w:lang w:eastAsia="zh-CN"/>
        </w:rPr>
      </w:pPr>
    </w:p>
    <w:p w:rsidR="00BE6E06" w:rsidRPr="00BE6E06" w:rsidRDefault="00DD5B9A" w:rsidP="00BE6E06">
      <w:pPr>
        <w:spacing w:after="0" w:line="360" w:lineRule="auto"/>
        <w:jc w:val="both"/>
        <w:rPr>
          <w:rFonts w:ascii="Book Antiqua" w:hAnsi="Book Antiqua" w:cs="Times New Roman"/>
          <w:color w:val="000000"/>
          <w:sz w:val="24"/>
          <w:szCs w:val="24"/>
        </w:rPr>
      </w:pPr>
      <w:r w:rsidRPr="00C474AF">
        <w:rPr>
          <w:rFonts w:ascii="Book Antiqua" w:hAnsi="Book Antiqua"/>
          <w:b/>
          <w:sz w:val="24"/>
          <w:szCs w:val="24"/>
        </w:rPr>
        <w:t>CONCLUSION</w:t>
      </w:r>
    </w:p>
    <w:p w:rsidR="00BE6E06" w:rsidRPr="00BE6E06" w:rsidRDefault="00BE6E06" w:rsidP="00BE6E06">
      <w:pPr>
        <w:spacing w:after="0" w:line="360" w:lineRule="auto"/>
        <w:jc w:val="both"/>
        <w:rPr>
          <w:rFonts w:ascii="Book Antiqua" w:hAnsi="Book Antiqua" w:cs="Times New Roman"/>
          <w:color w:val="000000"/>
          <w:sz w:val="24"/>
          <w:szCs w:val="24"/>
        </w:rPr>
      </w:pPr>
      <w:r w:rsidRPr="00BE6E06">
        <w:rPr>
          <w:rFonts w:ascii="Book Antiqua" w:hAnsi="Book Antiqua" w:cs="Times New Roman"/>
          <w:color w:val="000000"/>
          <w:sz w:val="24"/>
          <w:szCs w:val="24"/>
        </w:rPr>
        <w:t>T</w:t>
      </w:r>
      <w:r w:rsidR="00CD08E2" w:rsidRPr="00BE6E06">
        <w:rPr>
          <w:rFonts w:ascii="Book Antiqua" w:hAnsi="Book Antiqua" w:cs="Times New Roman"/>
          <w:color w:val="000000"/>
          <w:sz w:val="24"/>
          <w:szCs w:val="24"/>
        </w:rPr>
        <w:t xml:space="preserve">he </w:t>
      </w:r>
      <w:r w:rsidR="00494F34" w:rsidRPr="00BE6E06">
        <w:rPr>
          <w:rFonts w:ascii="Book Antiqua" w:hAnsi="Book Antiqua" w:cs="Times New Roman"/>
          <w:color w:val="000000"/>
          <w:sz w:val="24"/>
          <w:szCs w:val="24"/>
        </w:rPr>
        <w:t xml:space="preserve">available </w:t>
      </w:r>
      <w:r w:rsidR="006B1548" w:rsidRPr="00BE6E06">
        <w:rPr>
          <w:rFonts w:ascii="Book Antiqua" w:hAnsi="Book Antiqua" w:cs="Times New Roman"/>
          <w:color w:val="000000"/>
          <w:sz w:val="24"/>
          <w:szCs w:val="24"/>
        </w:rPr>
        <w:t>evidence in the literature point</w:t>
      </w:r>
      <w:r w:rsidR="00CD08E2" w:rsidRPr="00BE6E06">
        <w:rPr>
          <w:rFonts w:ascii="Book Antiqua" w:hAnsi="Book Antiqua" w:cs="Times New Roman"/>
          <w:color w:val="000000"/>
          <w:sz w:val="24"/>
          <w:szCs w:val="24"/>
        </w:rPr>
        <w:t>s</w:t>
      </w:r>
      <w:r w:rsidR="006B1548" w:rsidRPr="00BE6E06">
        <w:rPr>
          <w:rFonts w:ascii="Book Antiqua" w:hAnsi="Book Antiqua" w:cs="Times New Roman"/>
          <w:color w:val="000000"/>
          <w:sz w:val="24"/>
          <w:szCs w:val="24"/>
        </w:rPr>
        <w:t xml:space="preserve"> to a</w:t>
      </w:r>
      <w:r w:rsidR="00CD08E2" w:rsidRPr="00BE6E06">
        <w:rPr>
          <w:rFonts w:ascii="Book Antiqua" w:hAnsi="Book Antiqua" w:cs="Times New Roman"/>
          <w:color w:val="000000"/>
          <w:sz w:val="24"/>
          <w:szCs w:val="24"/>
        </w:rPr>
        <w:t>n important role for miRNAs in</w:t>
      </w:r>
      <w:r w:rsidR="00967456" w:rsidRPr="00BE6E06">
        <w:rPr>
          <w:rFonts w:ascii="Book Antiqua" w:hAnsi="Book Antiqua" w:cs="Times New Roman"/>
          <w:color w:val="000000"/>
          <w:sz w:val="24"/>
          <w:szCs w:val="24"/>
        </w:rPr>
        <w:t xml:space="preserve"> platelet function</w:t>
      </w:r>
      <w:r w:rsidR="006B1548" w:rsidRPr="00BE6E06">
        <w:rPr>
          <w:rFonts w:ascii="Book Antiqua" w:hAnsi="Book Antiqua" w:cs="Times New Roman"/>
          <w:color w:val="000000"/>
          <w:sz w:val="24"/>
          <w:szCs w:val="24"/>
        </w:rPr>
        <w:t>,</w:t>
      </w:r>
      <w:r w:rsidR="00967456" w:rsidRPr="00BE6E06">
        <w:rPr>
          <w:rFonts w:ascii="Book Antiqua" w:hAnsi="Book Antiqua" w:cs="Times New Roman"/>
          <w:color w:val="000000"/>
          <w:sz w:val="24"/>
          <w:szCs w:val="24"/>
        </w:rPr>
        <w:t xml:space="preserve"> as well as in the regulat</w:t>
      </w:r>
      <w:r w:rsidR="006B1548" w:rsidRPr="00BE6E06">
        <w:rPr>
          <w:rFonts w:ascii="Book Antiqua" w:hAnsi="Book Antiqua" w:cs="Times New Roman"/>
          <w:color w:val="000000"/>
          <w:sz w:val="24"/>
          <w:szCs w:val="24"/>
        </w:rPr>
        <w:t xml:space="preserve">ion </w:t>
      </w:r>
      <w:r w:rsidR="00967456" w:rsidRPr="00BE6E06">
        <w:rPr>
          <w:rFonts w:ascii="Book Antiqua" w:hAnsi="Book Antiqua" w:cs="Times New Roman"/>
          <w:color w:val="000000"/>
          <w:sz w:val="24"/>
          <w:szCs w:val="24"/>
        </w:rPr>
        <w:t xml:space="preserve">that platelets </w:t>
      </w:r>
      <w:r w:rsidR="006B1548" w:rsidRPr="00BE6E06">
        <w:rPr>
          <w:rFonts w:ascii="Book Antiqua" w:hAnsi="Book Antiqua" w:cs="Times New Roman"/>
          <w:color w:val="000000"/>
          <w:sz w:val="24"/>
          <w:szCs w:val="24"/>
        </w:rPr>
        <w:t>exert</w:t>
      </w:r>
      <w:r w:rsidR="00967456" w:rsidRPr="00BE6E06">
        <w:rPr>
          <w:rFonts w:ascii="Book Antiqua" w:hAnsi="Book Antiqua" w:cs="Times New Roman"/>
          <w:color w:val="000000"/>
          <w:sz w:val="24"/>
          <w:szCs w:val="24"/>
        </w:rPr>
        <w:t xml:space="preserve"> </w:t>
      </w:r>
      <w:r w:rsidR="00CD08E2" w:rsidRPr="00BE6E06">
        <w:rPr>
          <w:rFonts w:ascii="Book Antiqua" w:hAnsi="Book Antiqua" w:cs="Times New Roman"/>
          <w:color w:val="000000"/>
          <w:sz w:val="24"/>
          <w:szCs w:val="24"/>
        </w:rPr>
        <w:t>over</w:t>
      </w:r>
      <w:r w:rsidR="00967456" w:rsidRPr="00BE6E06">
        <w:rPr>
          <w:rFonts w:ascii="Book Antiqua" w:hAnsi="Book Antiqua" w:cs="Times New Roman"/>
          <w:color w:val="000000"/>
          <w:sz w:val="24"/>
          <w:szCs w:val="24"/>
        </w:rPr>
        <w:t xml:space="preserve"> surrounding cells. </w:t>
      </w:r>
      <w:r w:rsidR="006B1548" w:rsidRPr="00BE6E06">
        <w:rPr>
          <w:rFonts w:ascii="Book Antiqua" w:hAnsi="Book Antiqua" w:cs="Times New Roman"/>
          <w:color w:val="000000"/>
          <w:sz w:val="24"/>
          <w:szCs w:val="24"/>
        </w:rPr>
        <w:t>Fu</w:t>
      </w:r>
      <w:r w:rsidR="00CD08E2" w:rsidRPr="00BE6E06">
        <w:rPr>
          <w:rFonts w:ascii="Book Antiqua" w:hAnsi="Book Antiqua" w:cs="Times New Roman"/>
          <w:color w:val="000000"/>
          <w:sz w:val="24"/>
          <w:szCs w:val="24"/>
        </w:rPr>
        <w:t>rther</w:t>
      </w:r>
      <w:r w:rsidR="006B1548" w:rsidRPr="00BE6E06">
        <w:rPr>
          <w:rFonts w:ascii="Book Antiqua" w:hAnsi="Book Antiqua" w:cs="Times New Roman"/>
          <w:color w:val="000000"/>
          <w:sz w:val="24"/>
          <w:szCs w:val="24"/>
        </w:rPr>
        <w:t xml:space="preserve"> investigations </w:t>
      </w:r>
      <w:r w:rsidR="00CD08E2" w:rsidRPr="00BE6E06">
        <w:rPr>
          <w:rFonts w:ascii="Book Antiqua" w:hAnsi="Book Antiqua" w:cs="Times New Roman"/>
          <w:color w:val="000000"/>
          <w:sz w:val="24"/>
          <w:szCs w:val="24"/>
        </w:rPr>
        <w:t>of</w:t>
      </w:r>
      <w:r w:rsidR="00FC403A" w:rsidRPr="00BE6E06">
        <w:rPr>
          <w:rFonts w:ascii="Book Antiqua" w:hAnsi="Book Antiqua" w:cs="Times New Roman"/>
          <w:color w:val="000000"/>
          <w:sz w:val="24"/>
          <w:szCs w:val="24"/>
        </w:rPr>
        <w:t xml:space="preserve"> </w:t>
      </w:r>
      <w:r w:rsidR="006B1548" w:rsidRPr="00BE6E06">
        <w:rPr>
          <w:rFonts w:ascii="Book Antiqua" w:hAnsi="Book Antiqua" w:cs="Times New Roman"/>
          <w:color w:val="000000"/>
          <w:sz w:val="24"/>
          <w:szCs w:val="24"/>
        </w:rPr>
        <w:t>platelet miRNA</w:t>
      </w:r>
      <w:r w:rsidR="00CD08E2" w:rsidRPr="00BE6E06">
        <w:rPr>
          <w:rFonts w:ascii="Book Antiqua" w:hAnsi="Book Antiqua" w:cs="Times New Roman"/>
          <w:color w:val="000000"/>
          <w:sz w:val="24"/>
          <w:szCs w:val="24"/>
        </w:rPr>
        <w:t>s</w:t>
      </w:r>
      <w:r w:rsidR="006B1548" w:rsidRPr="00BE6E06">
        <w:rPr>
          <w:rFonts w:ascii="Book Antiqua" w:hAnsi="Book Antiqua" w:cs="Times New Roman"/>
          <w:color w:val="000000"/>
          <w:sz w:val="24"/>
          <w:szCs w:val="24"/>
        </w:rPr>
        <w:t xml:space="preserve"> </w:t>
      </w:r>
      <w:r w:rsidR="00CD08E2" w:rsidRPr="00BE6E06">
        <w:rPr>
          <w:rFonts w:ascii="Book Antiqua" w:hAnsi="Book Antiqua" w:cs="Times New Roman"/>
          <w:color w:val="000000"/>
          <w:sz w:val="24"/>
          <w:szCs w:val="24"/>
        </w:rPr>
        <w:t>are</w:t>
      </w:r>
      <w:r w:rsidR="002156A6">
        <w:rPr>
          <w:rFonts w:ascii="Book Antiqua" w:hAnsi="Book Antiqua" w:cs="Times New Roman" w:hint="eastAsia"/>
          <w:color w:val="000000"/>
          <w:sz w:val="24"/>
          <w:szCs w:val="24"/>
          <w:lang w:eastAsia="zh-CN"/>
        </w:rPr>
        <w:t xml:space="preserve"> </w:t>
      </w:r>
      <w:r w:rsidR="006B1548" w:rsidRPr="00BE6E06">
        <w:rPr>
          <w:rFonts w:ascii="Book Antiqua" w:hAnsi="Book Antiqua" w:cs="Times New Roman"/>
          <w:color w:val="000000"/>
          <w:sz w:val="24"/>
          <w:szCs w:val="24"/>
        </w:rPr>
        <w:t xml:space="preserve">required in order to fully understand the </w:t>
      </w:r>
      <w:r w:rsidR="00D76405" w:rsidRPr="00BE6E06">
        <w:rPr>
          <w:rFonts w:ascii="Book Antiqua" w:hAnsi="Book Antiqua" w:cs="Times New Roman"/>
          <w:color w:val="000000"/>
          <w:sz w:val="24"/>
          <w:szCs w:val="24"/>
        </w:rPr>
        <w:t xml:space="preserve">platelet </w:t>
      </w:r>
      <w:r w:rsidR="006B1548" w:rsidRPr="00BE6E06">
        <w:rPr>
          <w:rFonts w:ascii="Book Antiqua" w:hAnsi="Book Antiqua" w:cs="Times New Roman"/>
          <w:color w:val="000000"/>
          <w:sz w:val="24"/>
          <w:szCs w:val="24"/>
        </w:rPr>
        <w:t>signalling pathways that involve</w:t>
      </w:r>
      <w:r w:rsidR="00CD08E2" w:rsidRPr="00BE6E06">
        <w:rPr>
          <w:rFonts w:ascii="Book Antiqua" w:hAnsi="Book Antiqua" w:cs="Times New Roman"/>
          <w:color w:val="000000"/>
          <w:sz w:val="24"/>
          <w:szCs w:val="24"/>
        </w:rPr>
        <w:t xml:space="preserve"> these molecules</w:t>
      </w:r>
      <w:r w:rsidR="00D76405" w:rsidRPr="00BE6E06">
        <w:rPr>
          <w:rFonts w:ascii="Book Antiqua" w:hAnsi="Book Antiqua" w:cs="Times New Roman"/>
          <w:color w:val="000000"/>
          <w:sz w:val="24"/>
          <w:szCs w:val="24"/>
        </w:rPr>
        <w:t>.</w:t>
      </w:r>
      <w:r w:rsidRPr="00BE6E06">
        <w:rPr>
          <w:rFonts w:ascii="Book Antiqua" w:hAnsi="Book Antiqua" w:cs="Times New Roman"/>
          <w:color w:val="000000"/>
          <w:sz w:val="24"/>
          <w:szCs w:val="24"/>
          <w:lang w:eastAsia="zh-CN"/>
        </w:rPr>
        <w:t xml:space="preserve"> </w:t>
      </w:r>
      <w:r w:rsidR="00D76405" w:rsidRPr="00BE6E06">
        <w:rPr>
          <w:rFonts w:ascii="Book Antiqua" w:hAnsi="Book Antiqua" w:cs="Times New Roman"/>
          <w:color w:val="000000"/>
          <w:sz w:val="24"/>
          <w:szCs w:val="24"/>
        </w:rPr>
        <w:t>Finally,</w:t>
      </w:r>
      <w:r w:rsidR="00494F34" w:rsidRPr="00BE6E06">
        <w:rPr>
          <w:rFonts w:ascii="Book Antiqua" w:hAnsi="Book Antiqua" w:cs="Times New Roman"/>
          <w:color w:val="000000"/>
          <w:sz w:val="24"/>
          <w:szCs w:val="24"/>
        </w:rPr>
        <w:t xml:space="preserve"> it</w:t>
      </w:r>
      <w:r w:rsidR="00C54B86" w:rsidRPr="00BE6E06">
        <w:rPr>
          <w:rFonts w:ascii="Book Antiqua" w:hAnsi="Book Antiqua" w:cs="Times New Roman"/>
          <w:color w:val="000000"/>
          <w:sz w:val="24"/>
          <w:szCs w:val="24"/>
        </w:rPr>
        <w:t xml:space="preserve"> is po</w:t>
      </w:r>
      <w:r w:rsidR="006B1548" w:rsidRPr="00BE6E06">
        <w:rPr>
          <w:rFonts w:ascii="Book Antiqua" w:hAnsi="Book Antiqua" w:cs="Times New Roman"/>
          <w:color w:val="000000"/>
          <w:sz w:val="24"/>
          <w:szCs w:val="24"/>
        </w:rPr>
        <w:t>s</w:t>
      </w:r>
      <w:r w:rsidR="00C54B86" w:rsidRPr="00BE6E06">
        <w:rPr>
          <w:rFonts w:ascii="Book Antiqua" w:hAnsi="Book Antiqua" w:cs="Times New Roman"/>
          <w:color w:val="000000"/>
          <w:sz w:val="24"/>
          <w:szCs w:val="24"/>
        </w:rPr>
        <w:t>s</w:t>
      </w:r>
      <w:r w:rsidR="006B1548" w:rsidRPr="00BE6E06">
        <w:rPr>
          <w:rFonts w:ascii="Book Antiqua" w:hAnsi="Book Antiqua" w:cs="Times New Roman"/>
          <w:color w:val="000000"/>
          <w:sz w:val="24"/>
          <w:szCs w:val="24"/>
        </w:rPr>
        <w:t>ible that</w:t>
      </w:r>
      <w:r w:rsidR="00D76405" w:rsidRPr="00BE6E06">
        <w:rPr>
          <w:rFonts w:ascii="Book Antiqua" w:hAnsi="Book Antiqua" w:cs="Times New Roman"/>
          <w:color w:val="000000"/>
          <w:sz w:val="24"/>
          <w:szCs w:val="24"/>
        </w:rPr>
        <w:t xml:space="preserve"> the</w:t>
      </w:r>
      <w:r w:rsidR="006B1548" w:rsidRPr="00BE6E06">
        <w:rPr>
          <w:rFonts w:ascii="Book Antiqua" w:hAnsi="Book Antiqua" w:cs="Times New Roman"/>
          <w:color w:val="000000"/>
          <w:sz w:val="24"/>
          <w:szCs w:val="24"/>
        </w:rPr>
        <w:t xml:space="preserve"> </w:t>
      </w:r>
      <w:r w:rsidR="00C54B86" w:rsidRPr="00BE6E06">
        <w:rPr>
          <w:rFonts w:ascii="Book Antiqua" w:hAnsi="Book Antiqua" w:cs="Times New Roman"/>
          <w:color w:val="000000"/>
          <w:sz w:val="24"/>
          <w:szCs w:val="24"/>
        </w:rPr>
        <w:t>production of anti-miRNA</w:t>
      </w:r>
      <w:r w:rsidR="00B503C5" w:rsidRPr="00BE6E06">
        <w:rPr>
          <w:rFonts w:ascii="Book Antiqua" w:hAnsi="Book Antiqua" w:cs="Times New Roman"/>
          <w:color w:val="000000"/>
          <w:sz w:val="24"/>
          <w:szCs w:val="24"/>
        </w:rPr>
        <w:t>s</w:t>
      </w:r>
      <w:r w:rsidR="00C54B86" w:rsidRPr="00BE6E06">
        <w:rPr>
          <w:rFonts w:ascii="Book Antiqua" w:hAnsi="Book Antiqua" w:cs="Times New Roman"/>
          <w:color w:val="000000"/>
          <w:sz w:val="24"/>
          <w:szCs w:val="24"/>
        </w:rPr>
        <w:t xml:space="preserve"> (</w:t>
      </w:r>
      <w:r w:rsidR="006B1548" w:rsidRPr="00BE6E06">
        <w:rPr>
          <w:rFonts w:ascii="Book Antiqua" w:hAnsi="Book Antiqua" w:cs="Times New Roman"/>
          <w:color w:val="000000"/>
          <w:sz w:val="24"/>
          <w:szCs w:val="24"/>
        </w:rPr>
        <w:t>antagomir</w:t>
      </w:r>
      <w:r w:rsidR="00B503C5" w:rsidRPr="00BE6E06">
        <w:rPr>
          <w:rFonts w:ascii="Book Antiqua" w:hAnsi="Book Antiqua" w:cs="Times New Roman"/>
          <w:color w:val="000000"/>
          <w:sz w:val="24"/>
          <w:szCs w:val="24"/>
        </w:rPr>
        <w:t>s) will beco</w:t>
      </w:r>
      <w:r w:rsidR="00C54B86" w:rsidRPr="00BE6E06">
        <w:rPr>
          <w:rFonts w:ascii="Book Antiqua" w:hAnsi="Book Antiqua" w:cs="Times New Roman"/>
          <w:color w:val="000000"/>
          <w:sz w:val="24"/>
          <w:szCs w:val="24"/>
        </w:rPr>
        <w:t>me a</w:t>
      </w:r>
      <w:r w:rsidR="006B1548" w:rsidRPr="00BE6E06">
        <w:rPr>
          <w:rFonts w:ascii="Book Antiqua" w:hAnsi="Book Antiqua" w:cs="Times New Roman"/>
          <w:color w:val="000000"/>
          <w:sz w:val="24"/>
          <w:szCs w:val="24"/>
        </w:rPr>
        <w:t xml:space="preserve"> promising research </w:t>
      </w:r>
      <w:r w:rsidR="00CD08E2" w:rsidRPr="00BE6E06">
        <w:rPr>
          <w:rFonts w:ascii="Book Antiqua" w:hAnsi="Book Antiqua" w:cs="Times New Roman"/>
          <w:color w:val="000000"/>
          <w:sz w:val="24"/>
          <w:szCs w:val="24"/>
        </w:rPr>
        <w:t xml:space="preserve">area for the prevention of </w:t>
      </w:r>
      <w:r w:rsidR="006B1548" w:rsidRPr="00BE6E06">
        <w:rPr>
          <w:rFonts w:ascii="Book Antiqua" w:hAnsi="Book Antiqua" w:cs="Times New Roman"/>
          <w:color w:val="000000"/>
          <w:sz w:val="24"/>
          <w:szCs w:val="24"/>
        </w:rPr>
        <w:t>thrombotic diseases.</w:t>
      </w:r>
    </w:p>
    <w:p w:rsidR="00BE6E06" w:rsidRPr="00BE6E06" w:rsidRDefault="00BE6E06" w:rsidP="00BE6E06">
      <w:pPr>
        <w:spacing w:after="0" w:line="360" w:lineRule="auto"/>
        <w:rPr>
          <w:rFonts w:ascii="Book Antiqua" w:hAnsi="Book Antiqua" w:cs="Times New Roman"/>
          <w:color w:val="000000"/>
          <w:sz w:val="24"/>
          <w:szCs w:val="24"/>
        </w:rPr>
      </w:pPr>
      <w:r w:rsidRPr="00BE6E06">
        <w:rPr>
          <w:rFonts w:ascii="Book Antiqua" w:hAnsi="Book Antiqua" w:cs="Times New Roman"/>
          <w:color w:val="000000"/>
          <w:sz w:val="24"/>
          <w:szCs w:val="24"/>
        </w:rPr>
        <w:br w:type="page"/>
      </w:r>
    </w:p>
    <w:p w:rsidR="00BE6E06" w:rsidRPr="00BE6E06" w:rsidRDefault="00BE6E06" w:rsidP="00BE6E06">
      <w:pPr>
        <w:spacing w:after="0" w:line="360" w:lineRule="auto"/>
        <w:jc w:val="both"/>
        <w:rPr>
          <w:rFonts w:ascii="Book Antiqua" w:hAnsi="Book Antiqua" w:cs="Arial"/>
          <w:color w:val="000000"/>
          <w:sz w:val="24"/>
          <w:szCs w:val="24"/>
          <w:lang w:eastAsia="zh-CN"/>
        </w:rPr>
      </w:pPr>
      <w:r w:rsidRPr="00BE6E06">
        <w:rPr>
          <w:rFonts w:ascii="Book Antiqua" w:hAnsi="Book Antiqua" w:cs="Arial"/>
          <w:b/>
          <w:color w:val="000000"/>
          <w:sz w:val="24"/>
          <w:szCs w:val="24"/>
        </w:rPr>
        <w:lastRenderedPageBreak/>
        <w:t>REFERENCES</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1 </w:t>
      </w:r>
      <w:r w:rsidRPr="00BE6E06">
        <w:rPr>
          <w:rFonts w:ascii="Book Antiqua" w:eastAsia="SimSun" w:hAnsi="Book Antiqua" w:cs="Times New Roman"/>
          <w:b/>
          <w:kern w:val="2"/>
          <w:sz w:val="24"/>
          <w:szCs w:val="24"/>
          <w:lang w:val="en-US" w:eastAsia="zh-CN"/>
        </w:rPr>
        <w:t>Andreu D</w:t>
      </w:r>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kern w:val="2"/>
          <w:sz w:val="24"/>
          <w:szCs w:val="24"/>
          <w:lang w:val="en-US" w:eastAsia="zh-CN"/>
        </w:rPr>
        <w:t>Carreño</w:t>
      </w:r>
      <w:proofErr w:type="spellEnd"/>
      <w:r w:rsidRPr="00BE6E06">
        <w:rPr>
          <w:rFonts w:ascii="Book Antiqua" w:eastAsia="SimSun" w:hAnsi="Book Antiqua" w:cs="Times New Roman"/>
          <w:kern w:val="2"/>
          <w:sz w:val="24"/>
          <w:szCs w:val="24"/>
          <w:lang w:val="en-US" w:eastAsia="zh-CN"/>
        </w:rPr>
        <w:t xml:space="preserve"> C, Linde C, </w:t>
      </w:r>
      <w:proofErr w:type="spellStart"/>
      <w:r w:rsidRPr="00BE6E06">
        <w:rPr>
          <w:rFonts w:ascii="Book Antiqua" w:eastAsia="SimSun" w:hAnsi="Book Antiqua" w:cs="Times New Roman"/>
          <w:kern w:val="2"/>
          <w:sz w:val="24"/>
          <w:szCs w:val="24"/>
          <w:lang w:val="en-US" w:eastAsia="zh-CN"/>
        </w:rPr>
        <w:t>Boman</w:t>
      </w:r>
      <w:proofErr w:type="spellEnd"/>
      <w:r w:rsidRPr="00BE6E06">
        <w:rPr>
          <w:rFonts w:ascii="Book Antiqua" w:eastAsia="SimSun" w:hAnsi="Book Antiqua" w:cs="Times New Roman"/>
          <w:kern w:val="2"/>
          <w:sz w:val="24"/>
          <w:szCs w:val="24"/>
          <w:lang w:val="en-US" w:eastAsia="zh-CN"/>
        </w:rPr>
        <w:t xml:space="preserve"> HG, Andersson M. Identification of an anti-mycobacterial domain in NK-lysin and </w:t>
      </w:r>
      <w:proofErr w:type="spellStart"/>
      <w:r w:rsidRPr="00BE6E06">
        <w:rPr>
          <w:rFonts w:ascii="Book Antiqua" w:eastAsia="SimSun" w:hAnsi="Book Antiqua" w:cs="Times New Roman"/>
          <w:kern w:val="2"/>
          <w:sz w:val="24"/>
          <w:szCs w:val="24"/>
          <w:lang w:val="en-US" w:eastAsia="zh-CN"/>
        </w:rPr>
        <w:t>granulysin</w:t>
      </w:r>
      <w:proofErr w:type="spellEnd"/>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i/>
          <w:kern w:val="2"/>
          <w:sz w:val="24"/>
          <w:szCs w:val="24"/>
          <w:lang w:val="en-US" w:eastAsia="zh-CN"/>
        </w:rPr>
        <w:t>Biochem</w:t>
      </w:r>
      <w:proofErr w:type="spellEnd"/>
      <w:r w:rsidRPr="00BE6E06">
        <w:rPr>
          <w:rFonts w:ascii="Book Antiqua" w:eastAsia="SimSun" w:hAnsi="Book Antiqua" w:cs="Times New Roman"/>
          <w:i/>
          <w:kern w:val="2"/>
          <w:sz w:val="24"/>
          <w:szCs w:val="24"/>
          <w:lang w:val="en-US" w:eastAsia="zh-CN"/>
        </w:rPr>
        <w:t xml:space="preserve"> J</w:t>
      </w:r>
      <w:r w:rsidRPr="00BE6E06">
        <w:rPr>
          <w:rFonts w:ascii="Book Antiqua" w:eastAsia="SimSun" w:hAnsi="Book Antiqua" w:cs="Times New Roman"/>
          <w:kern w:val="2"/>
          <w:sz w:val="24"/>
          <w:szCs w:val="24"/>
          <w:lang w:val="en-US" w:eastAsia="zh-CN"/>
        </w:rPr>
        <w:t xml:space="preserve"> 1999; </w:t>
      </w:r>
      <w:r w:rsidRPr="00BE6E06">
        <w:rPr>
          <w:rFonts w:ascii="Book Antiqua" w:eastAsia="SimSun" w:hAnsi="Book Antiqua" w:cs="Times New Roman"/>
          <w:b/>
          <w:kern w:val="2"/>
          <w:sz w:val="24"/>
          <w:szCs w:val="24"/>
          <w:lang w:val="en-US" w:eastAsia="zh-CN"/>
        </w:rPr>
        <w:t xml:space="preserve">344 </w:t>
      </w:r>
      <w:r w:rsidRPr="00BE6E06">
        <w:rPr>
          <w:rFonts w:ascii="Book Antiqua" w:eastAsia="SimSun" w:hAnsi="Book Antiqua" w:cs="Times New Roman"/>
          <w:kern w:val="2"/>
          <w:sz w:val="24"/>
          <w:szCs w:val="24"/>
          <w:lang w:val="en-US" w:eastAsia="zh-CN"/>
        </w:rPr>
        <w:t>Pt 3: 845-849 [PMID: 10585872 DOI: 10.1042/bj3440845]</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2 </w:t>
      </w:r>
      <w:r w:rsidRPr="00BE6E06">
        <w:rPr>
          <w:rFonts w:ascii="Book Antiqua" w:eastAsia="SimSun" w:hAnsi="Book Antiqua" w:cs="Times New Roman"/>
          <w:b/>
          <w:kern w:val="2"/>
          <w:sz w:val="24"/>
          <w:szCs w:val="24"/>
          <w:lang w:val="en-US" w:eastAsia="zh-CN"/>
        </w:rPr>
        <w:t>Hurley SM</w:t>
      </w:r>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kern w:val="2"/>
          <w:sz w:val="24"/>
          <w:szCs w:val="24"/>
          <w:lang w:val="en-US" w:eastAsia="zh-CN"/>
        </w:rPr>
        <w:t>Lutay</w:t>
      </w:r>
      <w:proofErr w:type="spellEnd"/>
      <w:r w:rsidRPr="00BE6E06">
        <w:rPr>
          <w:rFonts w:ascii="Book Antiqua" w:eastAsia="SimSun" w:hAnsi="Book Antiqua" w:cs="Times New Roman"/>
          <w:kern w:val="2"/>
          <w:sz w:val="24"/>
          <w:szCs w:val="24"/>
          <w:lang w:val="en-US" w:eastAsia="zh-CN"/>
        </w:rPr>
        <w:t xml:space="preserve"> N, </w:t>
      </w:r>
      <w:proofErr w:type="spellStart"/>
      <w:r w:rsidRPr="00BE6E06">
        <w:rPr>
          <w:rFonts w:ascii="Book Antiqua" w:eastAsia="SimSun" w:hAnsi="Book Antiqua" w:cs="Times New Roman"/>
          <w:kern w:val="2"/>
          <w:sz w:val="24"/>
          <w:szCs w:val="24"/>
          <w:lang w:val="en-US" w:eastAsia="zh-CN"/>
        </w:rPr>
        <w:t>Holmqvist</w:t>
      </w:r>
      <w:proofErr w:type="spellEnd"/>
      <w:r w:rsidRPr="00BE6E06">
        <w:rPr>
          <w:rFonts w:ascii="Book Antiqua" w:eastAsia="SimSun" w:hAnsi="Book Antiqua" w:cs="Times New Roman"/>
          <w:kern w:val="2"/>
          <w:sz w:val="24"/>
          <w:szCs w:val="24"/>
          <w:lang w:val="en-US" w:eastAsia="zh-CN"/>
        </w:rPr>
        <w:t xml:space="preserve"> B, Shannon O. The Dynamics of Platelet Activation during the Progression of Streptococcal Sepsis. </w:t>
      </w:r>
      <w:proofErr w:type="spellStart"/>
      <w:r w:rsidRPr="00BE6E06">
        <w:rPr>
          <w:rFonts w:ascii="Book Antiqua" w:eastAsia="SimSun" w:hAnsi="Book Antiqua" w:cs="Times New Roman"/>
          <w:i/>
          <w:kern w:val="2"/>
          <w:sz w:val="24"/>
          <w:szCs w:val="24"/>
          <w:lang w:val="en-US" w:eastAsia="zh-CN"/>
        </w:rPr>
        <w:t>PLoS</w:t>
      </w:r>
      <w:proofErr w:type="spellEnd"/>
      <w:r w:rsidRPr="00BE6E06">
        <w:rPr>
          <w:rFonts w:ascii="Book Antiqua" w:eastAsia="SimSun" w:hAnsi="Book Antiqua" w:cs="Times New Roman"/>
          <w:i/>
          <w:kern w:val="2"/>
          <w:sz w:val="24"/>
          <w:szCs w:val="24"/>
          <w:lang w:val="en-US" w:eastAsia="zh-CN"/>
        </w:rPr>
        <w:t xml:space="preserve"> One</w:t>
      </w:r>
      <w:r w:rsidRPr="00BE6E06">
        <w:rPr>
          <w:rFonts w:ascii="Book Antiqua" w:eastAsia="SimSun" w:hAnsi="Book Antiqua" w:cs="Times New Roman"/>
          <w:kern w:val="2"/>
          <w:sz w:val="24"/>
          <w:szCs w:val="24"/>
          <w:lang w:val="en-US" w:eastAsia="zh-CN"/>
        </w:rPr>
        <w:t xml:space="preserve"> 2016; </w:t>
      </w:r>
      <w:r w:rsidRPr="00BE6E06">
        <w:rPr>
          <w:rFonts w:ascii="Book Antiqua" w:eastAsia="SimSun" w:hAnsi="Book Antiqua" w:cs="Times New Roman"/>
          <w:b/>
          <w:kern w:val="2"/>
          <w:sz w:val="24"/>
          <w:szCs w:val="24"/>
          <w:lang w:val="en-US" w:eastAsia="zh-CN"/>
        </w:rPr>
        <w:t>11</w:t>
      </w:r>
      <w:r w:rsidRPr="00BE6E06">
        <w:rPr>
          <w:rFonts w:ascii="Book Antiqua" w:eastAsia="SimSun" w:hAnsi="Book Antiqua" w:cs="Times New Roman"/>
          <w:kern w:val="2"/>
          <w:sz w:val="24"/>
          <w:szCs w:val="24"/>
          <w:lang w:val="en-US" w:eastAsia="zh-CN"/>
        </w:rPr>
        <w:t>: e0163531 [PMID: 27656898 DOI: 10.1371/journal.pone.0163531]</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3 </w:t>
      </w:r>
      <w:r w:rsidRPr="00BE6E06">
        <w:rPr>
          <w:rFonts w:ascii="Book Antiqua" w:eastAsia="SimSun" w:hAnsi="Book Antiqua" w:cs="Times New Roman"/>
          <w:b/>
          <w:kern w:val="2"/>
          <w:sz w:val="24"/>
          <w:szCs w:val="24"/>
          <w:lang w:val="en-US" w:eastAsia="zh-CN"/>
        </w:rPr>
        <w:t xml:space="preserve">Thon </w:t>
      </w:r>
      <w:proofErr w:type="spellStart"/>
      <w:r w:rsidRPr="00BE6E06">
        <w:rPr>
          <w:rFonts w:ascii="Book Antiqua" w:eastAsia="SimSun" w:hAnsi="Book Antiqua" w:cs="Times New Roman"/>
          <w:b/>
          <w:kern w:val="2"/>
          <w:sz w:val="24"/>
          <w:szCs w:val="24"/>
          <w:lang w:val="en-US" w:eastAsia="zh-CN"/>
        </w:rPr>
        <w:t>JN</w:t>
      </w:r>
      <w:proofErr w:type="spellEnd"/>
      <w:r w:rsidRPr="00BE6E06">
        <w:rPr>
          <w:rFonts w:ascii="Book Antiqua" w:eastAsia="SimSun" w:hAnsi="Book Antiqua" w:cs="Times New Roman"/>
          <w:kern w:val="2"/>
          <w:sz w:val="24"/>
          <w:szCs w:val="24"/>
          <w:lang w:val="en-US" w:eastAsia="zh-CN"/>
        </w:rPr>
        <w:t>, Montalvo A, Patel-</w:t>
      </w:r>
      <w:proofErr w:type="spellStart"/>
      <w:r w:rsidRPr="00BE6E06">
        <w:rPr>
          <w:rFonts w:ascii="Book Antiqua" w:eastAsia="SimSun" w:hAnsi="Book Antiqua" w:cs="Times New Roman"/>
          <w:kern w:val="2"/>
          <w:sz w:val="24"/>
          <w:szCs w:val="24"/>
          <w:lang w:val="en-US" w:eastAsia="zh-CN"/>
        </w:rPr>
        <w:t>Hett</w:t>
      </w:r>
      <w:proofErr w:type="spellEnd"/>
      <w:r w:rsidRPr="00BE6E06">
        <w:rPr>
          <w:rFonts w:ascii="Book Antiqua" w:eastAsia="SimSun" w:hAnsi="Book Antiqua" w:cs="Times New Roman"/>
          <w:kern w:val="2"/>
          <w:sz w:val="24"/>
          <w:szCs w:val="24"/>
          <w:lang w:val="en-US" w:eastAsia="zh-CN"/>
        </w:rPr>
        <w:t xml:space="preserve"> S, Devine MT, Richardson </w:t>
      </w:r>
      <w:proofErr w:type="spellStart"/>
      <w:r w:rsidRPr="00BE6E06">
        <w:rPr>
          <w:rFonts w:ascii="Book Antiqua" w:eastAsia="SimSun" w:hAnsi="Book Antiqua" w:cs="Times New Roman"/>
          <w:kern w:val="2"/>
          <w:sz w:val="24"/>
          <w:szCs w:val="24"/>
          <w:lang w:val="en-US" w:eastAsia="zh-CN"/>
        </w:rPr>
        <w:t>JL</w:t>
      </w:r>
      <w:proofErr w:type="spellEnd"/>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kern w:val="2"/>
          <w:sz w:val="24"/>
          <w:szCs w:val="24"/>
          <w:lang w:val="en-US" w:eastAsia="zh-CN"/>
        </w:rPr>
        <w:t>Ehrlicher</w:t>
      </w:r>
      <w:proofErr w:type="spellEnd"/>
      <w:r w:rsidRPr="00BE6E06">
        <w:rPr>
          <w:rFonts w:ascii="Book Antiqua" w:eastAsia="SimSun" w:hAnsi="Book Antiqua" w:cs="Times New Roman"/>
          <w:kern w:val="2"/>
          <w:sz w:val="24"/>
          <w:szCs w:val="24"/>
          <w:lang w:val="en-US" w:eastAsia="zh-CN"/>
        </w:rPr>
        <w:t xml:space="preserve"> A, Larson MK, Hoffmeister K, Hartwig JH, </w:t>
      </w:r>
      <w:proofErr w:type="spellStart"/>
      <w:r w:rsidRPr="00BE6E06">
        <w:rPr>
          <w:rFonts w:ascii="Book Antiqua" w:eastAsia="SimSun" w:hAnsi="Book Antiqua" w:cs="Times New Roman"/>
          <w:kern w:val="2"/>
          <w:sz w:val="24"/>
          <w:szCs w:val="24"/>
          <w:lang w:val="en-US" w:eastAsia="zh-CN"/>
        </w:rPr>
        <w:t>Italiano</w:t>
      </w:r>
      <w:proofErr w:type="spellEnd"/>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kern w:val="2"/>
          <w:sz w:val="24"/>
          <w:szCs w:val="24"/>
          <w:lang w:val="en-US" w:eastAsia="zh-CN"/>
        </w:rPr>
        <w:t>JE</w:t>
      </w:r>
      <w:proofErr w:type="spellEnd"/>
      <w:r w:rsidRPr="00BE6E06">
        <w:rPr>
          <w:rFonts w:ascii="Book Antiqua" w:eastAsia="SimSun" w:hAnsi="Book Antiqua" w:cs="Times New Roman"/>
          <w:kern w:val="2"/>
          <w:sz w:val="24"/>
          <w:szCs w:val="24"/>
          <w:lang w:val="en-US" w:eastAsia="zh-CN"/>
        </w:rPr>
        <w:t xml:space="preserve"> Jr. Cytoskeletal mechanics of proplatelet maturation and platelet release. </w:t>
      </w:r>
      <w:r w:rsidRPr="00BE6E06">
        <w:rPr>
          <w:rFonts w:ascii="Book Antiqua" w:eastAsia="SimSun" w:hAnsi="Book Antiqua" w:cs="Times New Roman"/>
          <w:i/>
          <w:kern w:val="2"/>
          <w:sz w:val="24"/>
          <w:szCs w:val="24"/>
          <w:lang w:val="en-US" w:eastAsia="zh-CN"/>
        </w:rPr>
        <w:t xml:space="preserve">J Cell </w:t>
      </w:r>
      <w:proofErr w:type="spellStart"/>
      <w:r w:rsidRPr="00BE6E06">
        <w:rPr>
          <w:rFonts w:ascii="Book Antiqua" w:eastAsia="SimSun" w:hAnsi="Book Antiqua" w:cs="Times New Roman"/>
          <w:i/>
          <w:kern w:val="2"/>
          <w:sz w:val="24"/>
          <w:szCs w:val="24"/>
          <w:lang w:val="en-US" w:eastAsia="zh-CN"/>
        </w:rPr>
        <w:t>Biol</w:t>
      </w:r>
      <w:proofErr w:type="spellEnd"/>
      <w:r w:rsidRPr="00BE6E06">
        <w:rPr>
          <w:rFonts w:ascii="Book Antiqua" w:eastAsia="SimSun" w:hAnsi="Book Antiqua" w:cs="Times New Roman"/>
          <w:kern w:val="2"/>
          <w:sz w:val="24"/>
          <w:szCs w:val="24"/>
          <w:lang w:val="en-US" w:eastAsia="zh-CN"/>
        </w:rPr>
        <w:t xml:space="preserve"> 2010; </w:t>
      </w:r>
      <w:r w:rsidRPr="00BE6E06">
        <w:rPr>
          <w:rFonts w:ascii="Book Antiqua" w:eastAsia="SimSun" w:hAnsi="Book Antiqua" w:cs="Times New Roman"/>
          <w:b/>
          <w:kern w:val="2"/>
          <w:sz w:val="24"/>
          <w:szCs w:val="24"/>
          <w:lang w:val="en-US" w:eastAsia="zh-CN"/>
        </w:rPr>
        <w:t>191</w:t>
      </w:r>
      <w:r w:rsidRPr="00BE6E06">
        <w:rPr>
          <w:rFonts w:ascii="Book Antiqua" w:eastAsia="SimSun" w:hAnsi="Book Antiqua" w:cs="Times New Roman"/>
          <w:kern w:val="2"/>
          <w:sz w:val="24"/>
          <w:szCs w:val="24"/>
          <w:lang w:val="en-US" w:eastAsia="zh-CN"/>
        </w:rPr>
        <w:t>: 861-874 [PMID: 21079248 DOI: 10.1083/jcb.201006102]</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4 </w:t>
      </w:r>
      <w:r w:rsidRPr="00BE6E06">
        <w:rPr>
          <w:rFonts w:ascii="Book Antiqua" w:eastAsia="SimSun" w:hAnsi="Book Antiqua" w:cs="Times New Roman"/>
          <w:b/>
          <w:kern w:val="2"/>
          <w:sz w:val="24"/>
          <w:szCs w:val="24"/>
          <w:lang w:val="en-US" w:eastAsia="zh-CN"/>
        </w:rPr>
        <w:t xml:space="preserve">Rowley </w:t>
      </w:r>
      <w:proofErr w:type="spellStart"/>
      <w:r w:rsidRPr="00BE6E06">
        <w:rPr>
          <w:rFonts w:ascii="Book Antiqua" w:eastAsia="SimSun" w:hAnsi="Book Antiqua" w:cs="Times New Roman"/>
          <w:b/>
          <w:kern w:val="2"/>
          <w:sz w:val="24"/>
          <w:szCs w:val="24"/>
          <w:lang w:val="en-US" w:eastAsia="zh-CN"/>
        </w:rPr>
        <w:t>JW</w:t>
      </w:r>
      <w:proofErr w:type="spellEnd"/>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kern w:val="2"/>
          <w:sz w:val="24"/>
          <w:szCs w:val="24"/>
          <w:lang w:val="en-US" w:eastAsia="zh-CN"/>
        </w:rPr>
        <w:t>Schwertz</w:t>
      </w:r>
      <w:proofErr w:type="spellEnd"/>
      <w:r w:rsidRPr="00BE6E06">
        <w:rPr>
          <w:rFonts w:ascii="Book Antiqua" w:eastAsia="SimSun" w:hAnsi="Book Antiqua" w:cs="Times New Roman"/>
          <w:kern w:val="2"/>
          <w:sz w:val="24"/>
          <w:szCs w:val="24"/>
          <w:lang w:val="en-US" w:eastAsia="zh-CN"/>
        </w:rPr>
        <w:t xml:space="preserve"> H, </w:t>
      </w:r>
      <w:proofErr w:type="spellStart"/>
      <w:r w:rsidRPr="00BE6E06">
        <w:rPr>
          <w:rFonts w:ascii="Book Antiqua" w:eastAsia="SimSun" w:hAnsi="Book Antiqua" w:cs="Times New Roman"/>
          <w:kern w:val="2"/>
          <w:sz w:val="24"/>
          <w:szCs w:val="24"/>
          <w:lang w:val="en-US" w:eastAsia="zh-CN"/>
        </w:rPr>
        <w:t>Weyrich</w:t>
      </w:r>
      <w:proofErr w:type="spellEnd"/>
      <w:r w:rsidRPr="00BE6E06">
        <w:rPr>
          <w:rFonts w:ascii="Book Antiqua" w:eastAsia="SimSun" w:hAnsi="Book Antiqua" w:cs="Times New Roman"/>
          <w:kern w:val="2"/>
          <w:sz w:val="24"/>
          <w:szCs w:val="24"/>
          <w:lang w:val="en-US" w:eastAsia="zh-CN"/>
        </w:rPr>
        <w:t xml:space="preserve"> AS. Platelet mRNA:  the meaning behind the message. </w:t>
      </w:r>
      <w:proofErr w:type="spellStart"/>
      <w:r w:rsidRPr="00BE6E06">
        <w:rPr>
          <w:rFonts w:ascii="Book Antiqua" w:eastAsia="SimSun" w:hAnsi="Book Antiqua" w:cs="Times New Roman"/>
          <w:i/>
          <w:kern w:val="2"/>
          <w:sz w:val="24"/>
          <w:szCs w:val="24"/>
          <w:lang w:val="en-US" w:eastAsia="zh-CN"/>
        </w:rPr>
        <w:t>Curr</w:t>
      </w:r>
      <w:proofErr w:type="spellEnd"/>
      <w:r w:rsidRPr="00BE6E06">
        <w:rPr>
          <w:rFonts w:ascii="Book Antiqua" w:eastAsia="SimSun" w:hAnsi="Book Antiqua" w:cs="Times New Roman"/>
          <w:i/>
          <w:kern w:val="2"/>
          <w:sz w:val="24"/>
          <w:szCs w:val="24"/>
          <w:lang w:val="en-US" w:eastAsia="zh-CN"/>
        </w:rPr>
        <w:t xml:space="preserve"> </w:t>
      </w:r>
      <w:proofErr w:type="spellStart"/>
      <w:r w:rsidRPr="00BE6E06">
        <w:rPr>
          <w:rFonts w:ascii="Book Antiqua" w:eastAsia="SimSun" w:hAnsi="Book Antiqua" w:cs="Times New Roman"/>
          <w:i/>
          <w:kern w:val="2"/>
          <w:sz w:val="24"/>
          <w:szCs w:val="24"/>
          <w:lang w:val="en-US" w:eastAsia="zh-CN"/>
        </w:rPr>
        <w:t>Opin</w:t>
      </w:r>
      <w:proofErr w:type="spellEnd"/>
      <w:r w:rsidRPr="00BE6E06">
        <w:rPr>
          <w:rFonts w:ascii="Book Antiqua" w:eastAsia="SimSun" w:hAnsi="Book Antiqua" w:cs="Times New Roman"/>
          <w:i/>
          <w:kern w:val="2"/>
          <w:sz w:val="24"/>
          <w:szCs w:val="24"/>
          <w:lang w:val="en-US" w:eastAsia="zh-CN"/>
        </w:rPr>
        <w:t xml:space="preserve"> </w:t>
      </w:r>
      <w:proofErr w:type="spellStart"/>
      <w:r w:rsidRPr="00BE6E06">
        <w:rPr>
          <w:rFonts w:ascii="Book Antiqua" w:eastAsia="SimSun" w:hAnsi="Book Antiqua" w:cs="Times New Roman"/>
          <w:i/>
          <w:kern w:val="2"/>
          <w:sz w:val="24"/>
          <w:szCs w:val="24"/>
          <w:lang w:val="en-US" w:eastAsia="zh-CN"/>
        </w:rPr>
        <w:t>Hematol</w:t>
      </w:r>
      <w:proofErr w:type="spellEnd"/>
      <w:r w:rsidRPr="00BE6E06">
        <w:rPr>
          <w:rFonts w:ascii="Book Antiqua" w:eastAsia="SimSun" w:hAnsi="Book Antiqua" w:cs="Times New Roman"/>
          <w:kern w:val="2"/>
          <w:sz w:val="24"/>
          <w:szCs w:val="24"/>
          <w:lang w:val="en-US" w:eastAsia="zh-CN"/>
        </w:rPr>
        <w:t xml:space="preserve"> 2012; </w:t>
      </w:r>
      <w:r w:rsidRPr="00BE6E06">
        <w:rPr>
          <w:rFonts w:ascii="Book Antiqua" w:eastAsia="SimSun" w:hAnsi="Book Antiqua" w:cs="Times New Roman"/>
          <w:b/>
          <w:kern w:val="2"/>
          <w:sz w:val="24"/>
          <w:szCs w:val="24"/>
          <w:lang w:val="en-US" w:eastAsia="zh-CN"/>
        </w:rPr>
        <w:t>19</w:t>
      </w:r>
      <w:r w:rsidRPr="00BE6E06">
        <w:rPr>
          <w:rFonts w:ascii="Book Antiqua" w:eastAsia="SimSun" w:hAnsi="Book Antiqua" w:cs="Times New Roman"/>
          <w:kern w:val="2"/>
          <w:sz w:val="24"/>
          <w:szCs w:val="24"/>
          <w:lang w:val="en-US" w:eastAsia="zh-CN"/>
        </w:rPr>
        <w:t>: 385-391 [PMID: 22814651 DOI: 10.1097/MOH.0b013e328357010e]</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5 </w:t>
      </w:r>
      <w:proofErr w:type="spellStart"/>
      <w:r w:rsidRPr="00BE6E06">
        <w:rPr>
          <w:rFonts w:ascii="Book Antiqua" w:eastAsia="SimSun" w:hAnsi="Book Antiqua" w:cs="Times New Roman"/>
          <w:b/>
          <w:kern w:val="2"/>
          <w:sz w:val="24"/>
          <w:szCs w:val="24"/>
          <w:lang w:val="en-US" w:eastAsia="zh-CN"/>
        </w:rPr>
        <w:t>Kissopoulou</w:t>
      </w:r>
      <w:proofErr w:type="spellEnd"/>
      <w:r w:rsidRPr="00BE6E06">
        <w:rPr>
          <w:rFonts w:ascii="Book Antiqua" w:eastAsia="SimSun" w:hAnsi="Book Antiqua" w:cs="Times New Roman"/>
          <w:b/>
          <w:kern w:val="2"/>
          <w:sz w:val="24"/>
          <w:szCs w:val="24"/>
          <w:lang w:val="en-US" w:eastAsia="zh-CN"/>
        </w:rPr>
        <w:t xml:space="preserve"> A</w:t>
      </w:r>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kern w:val="2"/>
          <w:sz w:val="24"/>
          <w:szCs w:val="24"/>
          <w:lang w:val="en-US" w:eastAsia="zh-CN"/>
        </w:rPr>
        <w:t>Jonasson</w:t>
      </w:r>
      <w:proofErr w:type="spellEnd"/>
      <w:r w:rsidRPr="00BE6E06">
        <w:rPr>
          <w:rFonts w:ascii="Book Antiqua" w:eastAsia="SimSun" w:hAnsi="Book Antiqua" w:cs="Times New Roman"/>
          <w:kern w:val="2"/>
          <w:sz w:val="24"/>
          <w:szCs w:val="24"/>
          <w:lang w:val="en-US" w:eastAsia="zh-CN"/>
        </w:rPr>
        <w:t xml:space="preserve"> J, Lindahl TL, Osman A. Next generation sequencing analysis of human platelet </w:t>
      </w:r>
      <w:proofErr w:type="spellStart"/>
      <w:r w:rsidRPr="00BE6E06">
        <w:rPr>
          <w:rFonts w:ascii="Book Antiqua" w:eastAsia="SimSun" w:hAnsi="Book Antiqua" w:cs="Times New Roman"/>
          <w:kern w:val="2"/>
          <w:sz w:val="24"/>
          <w:szCs w:val="24"/>
          <w:lang w:val="en-US" w:eastAsia="zh-CN"/>
        </w:rPr>
        <w:t>PolyA</w:t>
      </w:r>
      <w:proofErr w:type="spellEnd"/>
      <w:r w:rsidRPr="00BE6E06">
        <w:rPr>
          <w:rFonts w:ascii="Book Antiqua" w:eastAsia="SimSun" w:hAnsi="Book Antiqua" w:cs="Times New Roman"/>
          <w:kern w:val="2"/>
          <w:sz w:val="24"/>
          <w:szCs w:val="24"/>
          <w:lang w:val="en-US" w:eastAsia="zh-CN"/>
        </w:rPr>
        <w:t xml:space="preserve">+ mRNAs and rRNA-depleted total RNA. </w:t>
      </w:r>
      <w:proofErr w:type="spellStart"/>
      <w:r w:rsidRPr="00BE6E06">
        <w:rPr>
          <w:rFonts w:ascii="Book Antiqua" w:eastAsia="SimSun" w:hAnsi="Book Antiqua" w:cs="Times New Roman"/>
          <w:i/>
          <w:kern w:val="2"/>
          <w:sz w:val="24"/>
          <w:szCs w:val="24"/>
          <w:lang w:val="en-US" w:eastAsia="zh-CN"/>
        </w:rPr>
        <w:t>PLoS</w:t>
      </w:r>
      <w:proofErr w:type="spellEnd"/>
      <w:r w:rsidRPr="00BE6E06">
        <w:rPr>
          <w:rFonts w:ascii="Book Antiqua" w:eastAsia="SimSun" w:hAnsi="Book Antiqua" w:cs="Times New Roman"/>
          <w:i/>
          <w:kern w:val="2"/>
          <w:sz w:val="24"/>
          <w:szCs w:val="24"/>
          <w:lang w:val="en-US" w:eastAsia="zh-CN"/>
        </w:rPr>
        <w:t xml:space="preserve"> One</w:t>
      </w:r>
      <w:r w:rsidRPr="00BE6E06">
        <w:rPr>
          <w:rFonts w:ascii="Book Antiqua" w:eastAsia="SimSun" w:hAnsi="Book Antiqua" w:cs="Times New Roman"/>
          <w:kern w:val="2"/>
          <w:sz w:val="24"/>
          <w:szCs w:val="24"/>
          <w:lang w:val="en-US" w:eastAsia="zh-CN"/>
        </w:rPr>
        <w:t xml:space="preserve"> 2013; </w:t>
      </w:r>
      <w:r w:rsidRPr="00BE6E06">
        <w:rPr>
          <w:rFonts w:ascii="Book Antiqua" w:eastAsia="SimSun" w:hAnsi="Book Antiqua" w:cs="Times New Roman"/>
          <w:b/>
          <w:kern w:val="2"/>
          <w:sz w:val="24"/>
          <w:szCs w:val="24"/>
          <w:lang w:val="en-US" w:eastAsia="zh-CN"/>
        </w:rPr>
        <w:t>8</w:t>
      </w:r>
      <w:r w:rsidRPr="00BE6E06">
        <w:rPr>
          <w:rFonts w:ascii="Book Antiqua" w:eastAsia="SimSun" w:hAnsi="Book Antiqua" w:cs="Times New Roman"/>
          <w:kern w:val="2"/>
          <w:sz w:val="24"/>
          <w:szCs w:val="24"/>
          <w:lang w:val="en-US" w:eastAsia="zh-CN"/>
        </w:rPr>
        <w:t>: e81809 [PMID: 24349131 DOI: 10.1371/journal.pone.0081809]</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6 </w:t>
      </w:r>
      <w:r w:rsidRPr="00BE6E06">
        <w:rPr>
          <w:rFonts w:ascii="Book Antiqua" w:eastAsia="SimSun" w:hAnsi="Book Antiqua" w:cs="Times New Roman"/>
          <w:b/>
          <w:kern w:val="2"/>
          <w:sz w:val="24"/>
          <w:szCs w:val="24"/>
          <w:lang w:val="en-US" w:eastAsia="zh-CN"/>
        </w:rPr>
        <w:t>Schubert S</w:t>
      </w:r>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kern w:val="2"/>
          <w:sz w:val="24"/>
          <w:szCs w:val="24"/>
          <w:lang w:val="en-US" w:eastAsia="zh-CN"/>
        </w:rPr>
        <w:t>Weyrich</w:t>
      </w:r>
      <w:proofErr w:type="spellEnd"/>
      <w:r w:rsidRPr="00BE6E06">
        <w:rPr>
          <w:rFonts w:ascii="Book Antiqua" w:eastAsia="SimSun" w:hAnsi="Book Antiqua" w:cs="Times New Roman"/>
          <w:kern w:val="2"/>
          <w:sz w:val="24"/>
          <w:szCs w:val="24"/>
          <w:lang w:val="en-US" w:eastAsia="zh-CN"/>
        </w:rPr>
        <w:t xml:space="preserve"> AS, Rowley </w:t>
      </w:r>
      <w:proofErr w:type="spellStart"/>
      <w:r w:rsidRPr="00BE6E06">
        <w:rPr>
          <w:rFonts w:ascii="Book Antiqua" w:eastAsia="SimSun" w:hAnsi="Book Antiqua" w:cs="Times New Roman"/>
          <w:kern w:val="2"/>
          <w:sz w:val="24"/>
          <w:szCs w:val="24"/>
          <w:lang w:val="en-US" w:eastAsia="zh-CN"/>
        </w:rPr>
        <w:t>JW</w:t>
      </w:r>
      <w:proofErr w:type="spellEnd"/>
      <w:r w:rsidRPr="00BE6E06">
        <w:rPr>
          <w:rFonts w:ascii="Book Antiqua" w:eastAsia="SimSun" w:hAnsi="Book Antiqua" w:cs="Times New Roman"/>
          <w:kern w:val="2"/>
          <w:sz w:val="24"/>
          <w:szCs w:val="24"/>
          <w:lang w:val="en-US" w:eastAsia="zh-CN"/>
        </w:rPr>
        <w:t xml:space="preserve">. A tour through the transcriptional landscape of platelets. </w:t>
      </w:r>
      <w:r w:rsidRPr="00BE6E06">
        <w:rPr>
          <w:rFonts w:ascii="Book Antiqua" w:eastAsia="SimSun" w:hAnsi="Book Antiqua" w:cs="Times New Roman"/>
          <w:i/>
          <w:kern w:val="2"/>
          <w:sz w:val="24"/>
          <w:szCs w:val="24"/>
          <w:lang w:val="en-US" w:eastAsia="zh-CN"/>
        </w:rPr>
        <w:t>Blood</w:t>
      </w:r>
      <w:r w:rsidRPr="00BE6E06">
        <w:rPr>
          <w:rFonts w:ascii="Book Antiqua" w:eastAsia="SimSun" w:hAnsi="Book Antiqua" w:cs="Times New Roman"/>
          <w:kern w:val="2"/>
          <w:sz w:val="24"/>
          <w:szCs w:val="24"/>
          <w:lang w:val="en-US" w:eastAsia="zh-CN"/>
        </w:rPr>
        <w:t xml:space="preserve"> 2014; </w:t>
      </w:r>
      <w:r w:rsidRPr="00BE6E06">
        <w:rPr>
          <w:rFonts w:ascii="Book Antiqua" w:eastAsia="SimSun" w:hAnsi="Book Antiqua" w:cs="Times New Roman"/>
          <w:b/>
          <w:kern w:val="2"/>
          <w:sz w:val="24"/>
          <w:szCs w:val="24"/>
          <w:lang w:val="en-US" w:eastAsia="zh-CN"/>
        </w:rPr>
        <w:t>124</w:t>
      </w:r>
      <w:r w:rsidRPr="00BE6E06">
        <w:rPr>
          <w:rFonts w:ascii="Book Antiqua" w:eastAsia="SimSun" w:hAnsi="Book Antiqua" w:cs="Times New Roman"/>
          <w:kern w:val="2"/>
          <w:sz w:val="24"/>
          <w:szCs w:val="24"/>
          <w:lang w:val="en-US" w:eastAsia="zh-CN"/>
        </w:rPr>
        <w:t>: 493-502 [PMID: 24904119 DOI: 10.1182/blood-2014-04-512756]</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7 </w:t>
      </w:r>
      <w:proofErr w:type="spellStart"/>
      <w:r w:rsidRPr="00BE6E06">
        <w:rPr>
          <w:rFonts w:ascii="Book Antiqua" w:eastAsia="SimSun" w:hAnsi="Book Antiqua" w:cs="Times New Roman"/>
          <w:b/>
          <w:kern w:val="2"/>
          <w:sz w:val="24"/>
          <w:szCs w:val="24"/>
          <w:lang w:val="en-US" w:eastAsia="zh-CN"/>
        </w:rPr>
        <w:t>Risitano</w:t>
      </w:r>
      <w:proofErr w:type="spellEnd"/>
      <w:r w:rsidRPr="00BE6E06">
        <w:rPr>
          <w:rFonts w:ascii="Book Antiqua" w:eastAsia="SimSun" w:hAnsi="Book Antiqua" w:cs="Times New Roman"/>
          <w:b/>
          <w:kern w:val="2"/>
          <w:sz w:val="24"/>
          <w:szCs w:val="24"/>
          <w:lang w:val="en-US" w:eastAsia="zh-CN"/>
        </w:rPr>
        <w:t xml:space="preserve"> A</w:t>
      </w:r>
      <w:r w:rsidRPr="00BE6E06">
        <w:rPr>
          <w:rFonts w:ascii="Book Antiqua" w:eastAsia="SimSun" w:hAnsi="Book Antiqua" w:cs="Times New Roman"/>
          <w:kern w:val="2"/>
          <w:sz w:val="24"/>
          <w:szCs w:val="24"/>
          <w:lang w:val="en-US" w:eastAsia="zh-CN"/>
        </w:rPr>
        <w:t xml:space="preserve">, Beaulieu </w:t>
      </w:r>
      <w:proofErr w:type="spellStart"/>
      <w:r w:rsidRPr="00BE6E06">
        <w:rPr>
          <w:rFonts w:ascii="Book Antiqua" w:eastAsia="SimSun" w:hAnsi="Book Antiqua" w:cs="Times New Roman"/>
          <w:kern w:val="2"/>
          <w:sz w:val="24"/>
          <w:szCs w:val="24"/>
          <w:lang w:val="en-US" w:eastAsia="zh-CN"/>
        </w:rPr>
        <w:t>LM</w:t>
      </w:r>
      <w:proofErr w:type="spellEnd"/>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kern w:val="2"/>
          <w:sz w:val="24"/>
          <w:szCs w:val="24"/>
          <w:lang w:val="en-US" w:eastAsia="zh-CN"/>
        </w:rPr>
        <w:t>Vitseva</w:t>
      </w:r>
      <w:proofErr w:type="spellEnd"/>
      <w:r w:rsidRPr="00BE6E06">
        <w:rPr>
          <w:rFonts w:ascii="Book Antiqua" w:eastAsia="SimSun" w:hAnsi="Book Antiqua" w:cs="Times New Roman"/>
          <w:kern w:val="2"/>
          <w:sz w:val="24"/>
          <w:szCs w:val="24"/>
          <w:lang w:val="en-US" w:eastAsia="zh-CN"/>
        </w:rPr>
        <w:t xml:space="preserve"> O, Freedman </w:t>
      </w:r>
      <w:proofErr w:type="spellStart"/>
      <w:r w:rsidRPr="00BE6E06">
        <w:rPr>
          <w:rFonts w:ascii="Book Antiqua" w:eastAsia="SimSun" w:hAnsi="Book Antiqua" w:cs="Times New Roman"/>
          <w:kern w:val="2"/>
          <w:sz w:val="24"/>
          <w:szCs w:val="24"/>
          <w:lang w:val="en-US" w:eastAsia="zh-CN"/>
        </w:rPr>
        <w:t>JE</w:t>
      </w:r>
      <w:proofErr w:type="spellEnd"/>
      <w:r w:rsidRPr="00BE6E06">
        <w:rPr>
          <w:rFonts w:ascii="Book Antiqua" w:eastAsia="SimSun" w:hAnsi="Book Antiqua" w:cs="Times New Roman"/>
          <w:kern w:val="2"/>
          <w:sz w:val="24"/>
          <w:szCs w:val="24"/>
          <w:lang w:val="en-US" w:eastAsia="zh-CN"/>
        </w:rPr>
        <w:t xml:space="preserve">. Platelets and platelet-like particles mediate intercellular RNA transfer. </w:t>
      </w:r>
      <w:r w:rsidRPr="00BE6E06">
        <w:rPr>
          <w:rFonts w:ascii="Book Antiqua" w:eastAsia="SimSun" w:hAnsi="Book Antiqua" w:cs="Times New Roman"/>
          <w:i/>
          <w:kern w:val="2"/>
          <w:sz w:val="24"/>
          <w:szCs w:val="24"/>
          <w:lang w:val="en-US" w:eastAsia="zh-CN"/>
        </w:rPr>
        <w:t>Blood</w:t>
      </w:r>
      <w:r w:rsidRPr="00BE6E06">
        <w:rPr>
          <w:rFonts w:ascii="Book Antiqua" w:eastAsia="SimSun" w:hAnsi="Book Antiqua" w:cs="Times New Roman"/>
          <w:kern w:val="2"/>
          <w:sz w:val="24"/>
          <w:szCs w:val="24"/>
          <w:lang w:val="en-US" w:eastAsia="zh-CN"/>
        </w:rPr>
        <w:t xml:space="preserve"> 2012; </w:t>
      </w:r>
      <w:r w:rsidRPr="00BE6E06">
        <w:rPr>
          <w:rFonts w:ascii="Book Antiqua" w:eastAsia="SimSun" w:hAnsi="Book Antiqua" w:cs="Times New Roman"/>
          <w:b/>
          <w:kern w:val="2"/>
          <w:sz w:val="24"/>
          <w:szCs w:val="24"/>
          <w:lang w:val="en-US" w:eastAsia="zh-CN"/>
        </w:rPr>
        <w:t>119</w:t>
      </w:r>
      <w:r w:rsidRPr="00BE6E06">
        <w:rPr>
          <w:rFonts w:ascii="Book Antiqua" w:eastAsia="SimSun" w:hAnsi="Book Antiqua" w:cs="Times New Roman"/>
          <w:kern w:val="2"/>
          <w:sz w:val="24"/>
          <w:szCs w:val="24"/>
          <w:lang w:val="en-US" w:eastAsia="zh-CN"/>
        </w:rPr>
        <w:t>: 6288-6295 [PMID: 22596260 DOI: 10.1182/blood-2011-12-396440]</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8 </w:t>
      </w:r>
      <w:r w:rsidRPr="00BE6E06">
        <w:rPr>
          <w:rFonts w:ascii="Book Antiqua" w:eastAsia="SimSun" w:hAnsi="Book Antiqua" w:cs="Times New Roman"/>
          <w:b/>
          <w:kern w:val="2"/>
          <w:sz w:val="24"/>
          <w:szCs w:val="24"/>
          <w:lang w:val="en-US" w:eastAsia="zh-CN"/>
        </w:rPr>
        <w:t>Diehl P</w:t>
      </w:r>
      <w:r w:rsidRPr="00BE6E06">
        <w:rPr>
          <w:rFonts w:ascii="Book Antiqua" w:eastAsia="SimSun" w:hAnsi="Book Antiqua" w:cs="Times New Roman"/>
          <w:kern w:val="2"/>
          <w:sz w:val="24"/>
          <w:szCs w:val="24"/>
          <w:lang w:val="en-US" w:eastAsia="zh-CN"/>
        </w:rPr>
        <w:t xml:space="preserve">, Fricke A, Sander L, </w:t>
      </w:r>
      <w:proofErr w:type="spellStart"/>
      <w:r w:rsidRPr="00BE6E06">
        <w:rPr>
          <w:rFonts w:ascii="Book Antiqua" w:eastAsia="SimSun" w:hAnsi="Book Antiqua" w:cs="Times New Roman"/>
          <w:kern w:val="2"/>
          <w:sz w:val="24"/>
          <w:szCs w:val="24"/>
          <w:lang w:val="en-US" w:eastAsia="zh-CN"/>
        </w:rPr>
        <w:t>Stamm</w:t>
      </w:r>
      <w:proofErr w:type="spellEnd"/>
      <w:r w:rsidRPr="00BE6E06">
        <w:rPr>
          <w:rFonts w:ascii="Book Antiqua" w:eastAsia="SimSun" w:hAnsi="Book Antiqua" w:cs="Times New Roman"/>
          <w:kern w:val="2"/>
          <w:sz w:val="24"/>
          <w:szCs w:val="24"/>
          <w:lang w:val="en-US" w:eastAsia="zh-CN"/>
        </w:rPr>
        <w:t xml:space="preserve"> J, </w:t>
      </w:r>
      <w:proofErr w:type="spellStart"/>
      <w:r w:rsidRPr="00BE6E06">
        <w:rPr>
          <w:rFonts w:ascii="Book Antiqua" w:eastAsia="SimSun" w:hAnsi="Book Antiqua" w:cs="Times New Roman"/>
          <w:kern w:val="2"/>
          <w:sz w:val="24"/>
          <w:szCs w:val="24"/>
          <w:lang w:val="en-US" w:eastAsia="zh-CN"/>
        </w:rPr>
        <w:t>Bassler</w:t>
      </w:r>
      <w:proofErr w:type="spellEnd"/>
      <w:r w:rsidRPr="00BE6E06">
        <w:rPr>
          <w:rFonts w:ascii="Book Antiqua" w:eastAsia="SimSun" w:hAnsi="Book Antiqua" w:cs="Times New Roman"/>
          <w:kern w:val="2"/>
          <w:sz w:val="24"/>
          <w:szCs w:val="24"/>
          <w:lang w:val="en-US" w:eastAsia="zh-CN"/>
        </w:rPr>
        <w:t xml:space="preserve"> N, </w:t>
      </w:r>
      <w:proofErr w:type="spellStart"/>
      <w:r w:rsidRPr="00BE6E06">
        <w:rPr>
          <w:rFonts w:ascii="Book Antiqua" w:eastAsia="SimSun" w:hAnsi="Book Antiqua" w:cs="Times New Roman"/>
          <w:kern w:val="2"/>
          <w:sz w:val="24"/>
          <w:szCs w:val="24"/>
          <w:lang w:val="en-US" w:eastAsia="zh-CN"/>
        </w:rPr>
        <w:t>Htun</w:t>
      </w:r>
      <w:proofErr w:type="spellEnd"/>
      <w:r w:rsidRPr="00BE6E06">
        <w:rPr>
          <w:rFonts w:ascii="Book Antiqua" w:eastAsia="SimSun" w:hAnsi="Book Antiqua" w:cs="Times New Roman"/>
          <w:kern w:val="2"/>
          <w:sz w:val="24"/>
          <w:szCs w:val="24"/>
          <w:lang w:val="en-US" w:eastAsia="zh-CN"/>
        </w:rPr>
        <w:t xml:space="preserve"> N, </w:t>
      </w:r>
      <w:proofErr w:type="spellStart"/>
      <w:r w:rsidRPr="00BE6E06">
        <w:rPr>
          <w:rFonts w:ascii="Book Antiqua" w:eastAsia="SimSun" w:hAnsi="Book Antiqua" w:cs="Times New Roman"/>
          <w:kern w:val="2"/>
          <w:sz w:val="24"/>
          <w:szCs w:val="24"/>
          <w:lang w:val="en-US" w:eastAsia="zh-CN"/>
        </w:rPr>
        <w:t>Ziemann</w:t>
      </w:r>
      <w:proofErr w:type="spellEnd"/>
      <w:r w:rsidRPr="00BE6E06">
        <w:rPr>
          <w:rFonts w:ascii="Book Antiqua" w:eastAsia="SimSun" w:hAnsi="Book Antiqua" w:cs="Times New Roman"/>
          <w:kern w:val="2"/>
          <w:sz w:val="24"/>
          <w:szCs w:val="24"/>
          <w:lang w:val="en-US" w:eastAsia="zh-CN"/>
        </w:rPr>
        <w:t xml:space="preserve"> M, Helbing T, El-</w:t>
      </w:r>
      <w:proofErr w:type="spellStart"/>
      <w:r w:rsidRPr="00BE6E06">
        <w:rPr>
          <w:rFonts w:ascii="Book Antiqua" w:eastAsia="SimSun" w:hAnsi="Book Antiqua" w:cs="Times New Roman"/>
          <w:kern w:val="2"/>
          <w:sz w:val="24"/>
          <w:szCs w:val="24"/>
          <w:lang w:val="en-US" w:eastAsia="zh-CN"/>
        </w:rPr>
        <w:t>Osta</w:t>
      </w:r>
      <w:proofErr w:type="spellEnd"/>
      <w:r w:rsidRPr="00BE6E06">
        <w:rPr>
          <w:rFonts w:ascii="Book Antiqua" w:eastAsia="SimSun" w:hAnsi="Book Antiqua" w:cs="Times New Roman"/>
          <w:kern w:val="2"/>
          <w:sz w:val="24"/>
          <w:szCs w:val="24"/>
          <w:lang w:val="en-US" w:eastAsia="zh-CN"/>
        </w:rPr>
        <w:t xml:space="preserve"> A, Jowett </w:t>
      </w:r>
      <w:proofErr w:type="spellStart"/>
      <w:r w:rsidRPr="00BE6E06">
        <w:rPr>
          <w:rFonts w:ascii="Book Antiqua" w:eastAsia="SimSun" w:hAnsi="Book Antiqua" w:cs="Times New Roman"/>
          <w:kern w:val="2"/>
          <w:sz w:val="24"/>
          <w:szCs w:val="24"/>
          <w:lang w:val="en-US" w:eastAsia="zh-CN"/>
        </w:rPr>
        <w:t>JB</w:t>
      </w:r>
      <w:proofErr w:type="spellEnd"/>
      <w:r w:rsidRPr="00BE6E06">
        <w:rPr>
          <w:rFonts w:ascii="Book Antiqua" w:eastAsia="SimSun" w:hAnsi="Book Antiqua" w:cs="Times New Roman"/>
          <w:kern w:val="2"/>
          <w:sz w:val="24"/>
          <w:szCs w:val="24"/>
          <w:lang w:val="en-US" w:eastAsia="zh-CN"/>
        </w:rPr>
        <w:t xml:space="preserve">, Peter K. Microparticles: major transport vehicles for distinct microRNAs in circulation. </w:t>
      </w:r>
      <w:r w:rsidRPr="00BE6E06">
        <w:rPr>
          <w:rFonts w:ascii="Book Antiqua" w:eastAsia="SimSun" w:hAnsi="Book Antiqua" w:cs="Times New Roman"/>
          <w:i/>
          <w:kern w:val="2"/>
          <w:sz w:val="24"/>
          <w:szCs w:val="24"/>
          <w:lang w:val="en-US" w:eastAsia="zh-CN"/>
        </w:rPr>
        <w:t>Cardiovasc Res</w:t>
      </w:r>
      <w:r w:rsidRPr="00BE6E06">
        <w:rPr>
          <w:rFonts w:ascii="Book Antiqua" w:eastAsia="SimSun" w:hAnsi="Book Antiqua" w:cs="Times New Roman"/>
          <w:kern w:val="2"/>
          <w:sz w:val="24"/>
          <w:szCs w:val="24"/>
          <w:lang w:val="en-US" w:eastAsia="zh-CN"/>
        </w:rPr>
        <w:t xml:space="preserve"> 2012; </w:t>
      </w:r>
      <w:r w:rsidRPr="00BE6E06">
        <w:rPr>
          <w:rFonts w:ascii="Book Antiqua" w:eastAsia="SimSun" w:hAnsi="Book Antiqua" w:cs="Times New Roman"/>
          <w:b/>
          <w:kern w:val="2"/>
          <w:sz w:val="24"/>
          <w:szCs w:val="24"/>
          <w:lang w:val="en-US" w:eastAsia="zh-CN"/>
        </w:rPr>
        <w:t>93</w:t>
      </w:r>
      <w:r w:rsidRPr="00BE6E06">
        <w:rPr>
          <w:rFonts w:ascii="Book Antiqua" w:eastAsia="SimSun" w:hAnsi="Book Antiqua" w:cs="Times New Roman"/>
          <w:kern w:val="2"/>
          <w:sz w:val="24"/>
          <w:szCs w:val="24"/>
          <w:lang w:val="en-US" w:eastAsia="zh-CN"/>
        </w:rPr>
        <w:t>: 633-644 [</w:t>
      </w:r>
      <w:proofErr w:type="spellStart"/>
      <w:r w:rsidRPr="00BE6E06">
        <w:rPr>
          <w:rFonts w:ascii="Book Antiqua" w:eastAsia="SimSun" w:hAnsi="Book Antiqua" w:cs="Times New Roman"/>
          <w:kern w:val="2"/>
          <w:sz w:val="24"/>
          <w:szCs w:val="24"/>
          <w:lang w:val="en-US" w:eastAsia="zh-CN"/>
        </w:rPr>
        <w:t>PMID</w:t>
      </w:r>
      <w:proofErr w:type="spellEnd"/>
      <w:r w:rsidRPr="00BE6E06">
        <w:rPr>
          <w:rFonts w:ascii="Book Antiqua" w:eastAsia="SimSun" w:hAnsi="Book Antiqua" w:cs="Times New Roman"/>
          <w:kern w:val="2"/>
          <w:sz w:val="24"/>
          <w:szCs w:val="24"/>
          <w:lang w:val="en-US" w:eastAsia="zh-CN"/>
        </w:rPr>
        <w:t xml:space="preserve">: 22258631 </w:t>
      </w:r>
      <w:proofErr w:type="spellStart"/>
      <w:r w:rsidRPr="00BE6E06">
        <w:rPr>
          <w:rFonts w:ascii="Book Antiqua" w:eastAsia="SimSun" w:hAnsi="Book Antiqua" w:cs="Times New Roman"/>
          <w:kern w:val="2"/>
          <w:sz w:val="24"/>
          <w:szCs w:val="24"/>
          <w:lang w:val="en-US" w:eastAsia="zh-CN"/>
        </w:rPr>
        <w:t>DOI</w:t>
      </w:r>
      <w:proofErr w:type="spellEnd"/>
      <w:r w:rsidRPr="00BE6E06">
        <w:rPr>
          <w:rFonts w:ascii="Book Antiqua" w:eastAsia="SimSun" w:hAnsi="Book Antiqua" w:cs="Times New Roman"/>
          <w:kern w:val="2"/>
          <w:sz w:val="24"/>
          <w:szCs w:val="24"/>
          <w:lang w:val="en-US" w:eastAsia="zh-CN"/>
        </w:rPr>
        <w:t>: 10.1093/</w:t>
      </w:r>
      <w:proofErr w:type="spellStart"/>
      <w:r w:rsidRPr="00BE6E06">
        <w:rPr>
          <w:rFonts w:ascii="Book Antiqua" w:eastAsia="SimSun" w:hAnsi="Book Antiqua" w:cs="Times New Roman"/>
          <w:kern w:val="2"/>
          <w:sz w:val="24"/>
          <w:szCs w:val="24"/>
          <w:lang w:val="en-US" w:eastAsia="zh-CN"/>
        </w:rPr>
        <w:t>cvr</w:t>
      </w:r>
      <w:proofErr w:type="spellEnd"/>
      <w:r w:rsidRPr="00BE6E06">
        <w:rPr>
          <w:rFonts w:ascii="Book Antiqua" w:eastAsia="SimSun" w:hAnsi="Book Antiqua" w:cs="Times New Roman"/>
          <w:kern w:val="2"/>
          <w:sz w:val="24"/>
          <w:szCs w:val="24"/>
          <w:lang w:val="en-US" w:eastAsia="zh-CN"/>
        </w:rPr>
        <w:t>/</w:t>
      </w:r>
      <w:proofErr w:type="spellStart"/>
      <w:r w:rsidRPr="00BE6E06">
        <w:rPr>
          <w:rFonts w:ascii="Book Antiqua" w:eastAsia="SimSun" w:hAnsi="Book Antiqua" w:cs="Times New Roman"/>
          <w:kern w:val="2"/>
          <w:sz w:val="24"/>
          <w:szCs w:val="24"/>
          <w:lang w:val="en-US" w:eastAsia="zh-CN"/>
        </w:rPr>
        <w:t>cvs007</w:t>
      </w:r>
      <w:proofErr w:type="spellEnd"/>
      <w:r w:rsidRPr="00BE6E06">
        <w:rPr>
          <w:rFonts w:ascii="Book Antiqua" w:eastAsia="SimSun" w:hAnsi="Book Antiqua" w:cs="Times New Roman"/>
          <w:kern w:val="2"/>
          <w:sz w:val="24"/>
          <w:szCs w:val="24"/>
          <w:lang w:val="en-US" w:eastAsia="zh-CN"/>
        </w:rPr>
        <w:t>]</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9 </w:t>
      </w:r>
      <w:r w:rsidRPr="00BE6E06">
        <w:rPr>
          <w:rFonts w:ascii="Book Antiqua" w:eastAsia="SimSun" w:hAnsi="Book Antiqua" w:cs="Times New Roman"/>
          <w:b/>
          <w:kern w:val="2"/>
          <w:sz w:val="24"/>
          <w:szCs w:val="24"/>
          <w:lang w:val="en-US" w:eastAsia="zh-CN"/>
        </w:rPr>
        <w:t>Xia L</w:t>
      </w:r>
      <w:r w:rsidRPr="00BE6E06">
        <w:rPr>
          <w:rFonts w:ascii="Book Antiqua" w:eastAsia="SimSun" w:hAnsi="Book Antiqua" w:cs="Times New Roman"/>
          <w:kern w:val="2"/>
          <w:sz w:val="24"/>
          <w:szCs w:val="24"/>
          <w:lang w:val="en-US" w:eastAsia="zh-CN"/>
        </w:rPr>
        <w:t xml:space="preserve">, Zeng Z, Tang WH. The Role of Platelet Microparticle Associated microRNAs in Cellular Crosstalk. </w:t>
      </w:r>
      <w:r w:rsidRPr="00BE6E06">
        <w:rPr>
          <w:rFonts w:ascii="Book Antiqua" w:eastAsia="SimSun" w:hAnsi="Book Antiqua" w:cs="Times New Roman"/>
          <w:i/>
          <w:kern w:val="2"/>
          <w:sz w:val="24"/>
          <w:szCs w:val="24"/>
          <w:lang w:val="en-US" w:eastAsia="zh-CN"/>
        </w:rPr>
        <w:t>Front Cardiovasc Med</w:t>
      </w:r>
      <w:r w:rsidRPr="00BE6E06">
        <w:rPr>
          <w:rFonts w:ascii="Book Antiqua" w:eastAsia="SimSun" w:hAnsi="Book Antiqua" w:cs="Times New Roman"/>
          <w:kern w:val="2"/>
          <w:sz w:val="24"/>
          <w:szCs w:val="24"/>
          <w:lang w:val="en-US" w:eastAsia="zh-CN"/>
        </w:rPr>
        <w:t xml:space="preserve"> 2018; </w:t>
      </w:r>
      <w:r w:rsidRPr="00BE6E06">
        <w:rPr>
          <w:rFonts w:ascii="Book Antiqua" w:eastAsia="SimSun" w:hAnsi="Book Antiqua" w:cs="Times New Roman"/>
          <w:b/>
          <w:kern w:val="2"/>
          <w:sz w:val="24"/>
          <w:szCs w:val="24"/>
          <w:lang w:val="en-US" w:eastAsia="zh-CN"/>
        </w:rPr>
        <w:t>5</w:t>
      </w:r>
      <w:r w:rsidRPr="00BE6E06">
        <w:rPr>
          <w:rFonts w:ascii="Book Antiqua" w:eastAsia="SimSun" w:hAnsi="Book Antiqua" w:cs="Times New Roman"/>
          <w:kern w:val="2"/>
          <w:sz w:val="24"/>
          <w:szCs w:val="24"/>
          <w:lang w:val="en-US" w:eastAsia="zh-CN"/>
        </w:rPr>
        <w:t>: 29 [PMID: 29670887 DOI: 10.3389/fcvm.2018.00029]</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10 </w:t>
      </w:r>
      <w:r w:rsidRPr="00BE6E06">
        <w:rPr>
          <w:rFonts w:ascii="Book Antiqua" w:eastAsia="SimSun" w:hAnsi="Book Antiqua" w:cs="Times New Roman"/>
          <w:b/>
          <w:kern w:val="2"/>
          <w:sz w:val="24"/>
          <w:szCs w:val="24"/>
          <w:lang w:val="en-US" w:eastAsia="zh-CN"/>
        </w:rPr>
        <w:t>Ambrose AR</w:t>
      </w:r>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kern w:val="2"/>
          <w:sz w:val="24"/>
          <w:szCs w:val="24"/>
          <w:lang w:val="en-US" w:eastAsia="zh-CN"/>
        </w:rPr>
        <w:t>Alsahli</w:t>
      </w:r>
      <w:proofErr w:type="spellEnd"/>
      <w:r w:rsidRPr="00BE6E06">
        <w:rPr>
          <w:rFonts w:ascii="Book Antiqua" w:eastAsia="SimSun" w:hAnsi="Book Antiqua" w:cs="Times New Roman"/>
          <w:kern w:val="2"/>
          <w:sz w:val="24"/>
          <w:szCs w:val="24"/>
          <w:lang w:val="en-US" w:eastAsia="zh-CN"/>
        </w:rPr>
        <w:t xml:space="preserve"> MA, </w:t>
      </w:r>
      <w:proofErr w:type="spellStart"/>
      <w:r w:rsidRPr="00BE6E06">
        <w:rPr>
          <w:rFonts w:ascii="Book Antiqua" w:eastAsia="SimSun" w:hAnsi="Book Antiqua" w:cs="Times New Roman"/>
          <w:kern w:val="2"/>
          <w:sz w:val="24"/>
          <w:szCs w:val="24"/>
          <w:lang w:val="en-US" w:eastAsia="zh-CN"/>
        </w:rPr>
        <w:t>Kurmani</w:t>
      </w:r>
      <w:proofErr w:type="spellEnd"/>
      <w:r w:rsidRPr="00BE6E06">
        <w:rPr>
          <w:rFonts w:ascii="Book Antiqua" w:eastAsia="SimSun" w:hAnsi="Book Antiqua" w:cs="Times New Roman"/>
          <w:kern w:val="2"/>
          <w:sz w:val="24"/>
          <w:szCs w:val="24"/>
          <w:lang w:val="en-US" w:eastAsia="zh-CN"/>
        </w:rPr>
        <w:t xml:space="preserve"> SA, Goodall AH. Comparison of the release of microRNAs and extracellular vesicles from platelets in response to </w:t>
      </w:r>
      <w:r w:rsidRPr="00BE6E06">
        <w:rPr>
          <w:rFonts w:ascii="Book Antiqua" w:eastAsia="SimSun" w:hAnsi="Book Antiqua" w:cs="Times New Roman"/>
          <w:kern w:val="2"/>
          <w:sz w:val="24"/>
          <w:szCs w:val="24"/>
          <w:lang w:val="en-US" w:eastAsia="zh-CN"/>
        </w:rPr>
        <w:lastRenderedPageBreak/>
        <w:t xml:space="preserve">different agonists. </w:t>
      </w:r>
      <w:r w:rsidRPr="00BE6E06">
        <w:rPr>
          <w:rFonts w:ascii="Book Antiqua" w:eastAsia="SimSun" w:hAnsi="Book Antiqua" w:cs="Times New Roman"/>
          <w:i/>
          <w:kern w:val="2"/>
          <w:sz w:val="24"/>
          <w:szCs w:val="24"/>
          <w:lang w:val="en-US" w:eastAsia="zh-CN"/>
        </w:rPr>
        <w:t>Platelets</w:t>
      </w:r>
      <w:r w:rsidRPr="00BE6E06">
        <w:rPr>
          <w:rFonts w:ascii="Book Antiqua" w:eastAsia="SimSun" w:hAnsi="Book Antiqua" w:cs="Times New Roman"/>
          <w:kern w:val="2"/>
          <w:sz w:val="24"/>
          <w:szCs w:val="24"/>
          <w:lang w:val="en-US" w:eastAsia="zh-CN"/>
        </w:rPr>
        <w:t xml:space="preserve"> 2018; </w:t>
      </w:r>
      <w:r w:rsidRPr="00BE6E06">
        <w:rPr>
          <w:rFonts w:ascii="Book Antiqua" w:eastAsia="SimSun" w:hAnsi="Book Antiqua" w:cs="Times New Roman"/>
          <w:b/>
          <w:kern w:val="2"/>
          <w:sz w:val="24"/>
          <w:szCs w:val="24"/>
          <w:lang w:val="en-US" w:eastAsia="zh-CN"/>
        </w:rPr>
        <w:t>29</w:t>
      </w:r>
      <w:r w:rsidRPr="00BE6E06">
        <w:rPr>
          <w:rFonts w:ascii="Book Antiqua" w:eastAsia="SimSun" w:hAnsi="Book Antiqua" w:cs="Times New Roman"/>
          <w:kern w:val="2"/>
          <w:sz w:val="24"/>
          <w:szCs w:val="24"/>
          <w:lang w:val="en-US" w:eastAsia="zh-CN"/>
        </w:rPr>
        <w:t>: 446-454 [PMID: 28727490 DOI: 10.1080/09537104.2017.1332366]</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11 </w:t>
      </w:r>
      <w:proofErr w:type="spellStart"/>
      <w:r w:rsidRPr="00BE6E06">
        <w:rPr>
          <w:rFonts w:ascii="Book Antiqua" w:eastAsia="SimSun" w:hAnsi="Book Antiqua" w:cs="Times New Roman"/>
          <w:b/>
          <w:kern w:val="2"/>
          <w:sz w:val="24"/>
          <w:szCs w:val="24"/>
          <w:lang w:val="en-US" w:eastAsia="zh-CN"/>
        </w:rPr>
        <w:t>Ambros</w:t>
      </w:r>
      <w:proofErr w:type="spellEnd"/>
      <w:r w:rsidRPr="00BE6E06">
        <w:rPr>
          <w:rFonts w:ascii="Book Antiqua" w:eastAsia="SimSun" w:hAnsi="Book Antiqua" w:cs="Times New Roman"/>
          <w:b/>
          <w:kern w:val="2"/>
          <w:sz w:val="24"/>
          <w:szCs w:val="24"/>
          <w:lang w:val="en-US" w:eastAsia="zh-CN"/>
        </w:rPr>
        <w:t xml:space="preserve"> V</w:t>
      </w:r>
      <w:r w:rsidRPr="00BE6E06">
        <w:rPr>
          <w:rFonts w:ascii="Book Antiqua" w:eastAsia="SimSun" w:hAnsi="Book Antiqua" w:cs="Times New Roman"/>
          <w:kern w:val="2"/>
          <w:sz w:val="24"/>
          <w:szCs w:val="24"/>
          <w:lang w:val="en-US" w:eastAsia="zh-CN"/>
        </w:rPr>
        <w:t xml:space="preserve">. Control of developmental timing in Caenorhabditis </w:t>
      </w:r>
      <w:proofErr w:type="spellStart"/>
      <w:r w:rsidRPr="00BE6E06">
        <w:rPr>
          <w:rFonts w:ascii="Book Antiqua" w:eastAsia="SimSun" w:hAnsi="Book Antiqua" w:cs="Times New Roman"/>
          <w:kern w:val="2"/>
          <w:sz w:val="24"/>
          <w:szCs w:val="24"/>
          <w:lang w:val="en-US" w:eastAsia="zh-CN"/>
        </w:rPr>
        <w:t>elegans</w:t>
      </w:r>
      <w:proofErr w:type="spellEnd"/>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i/>
          <w:kern w:val="2"/>
          <w:sz w:val="24"/>
          <w:szCs w:val="24"/>
          <w:lang w:val="en-US" w:eastAsia="zh-CN"/>
        </w:rPr>
        <w:t>Curr</w:t>
      </w:r>
      <w:proofErr w:type="spellEnd"/>
      <w:r w:rsidRPr="00BE6E06">
        <w:rPr>
          <w:rFonts w:ascii="Book Antiqua" w:eastAsia="SimSun" w:hAnsi="Book Antiqua" w:cs="Times New Roman"/>
          <w:i/>
          <w:kern w:val="2"/>
          <w:sz w:val="24"/>
          <w:szCs w:val="24"/>
          <w:lang w:val="en-US" w:eastAsia="zh-CN"/>
        </w:rPr>
        <w:t xml:space="preserve"> </w:t>
      </w:r>
      <w:proofErr w:type="spellStart"/>
      <w:r w:rsidRPr="00BE6E06">
        <w:rPr>
          <w:rFonts w:ascii="Book Antiqua" w:eastAsia="SimSun" w:hAnsi="Book Antiqua" w:cs="Times New Roman"/>
          <w:i/>
          <w:kern w:val="2"/>
          <w:sz w:val="24"/>
          <w:szCs w:val="24"/>
          <w:lang w:val="en-US" w:eastAsia="zh-CN"/>
        </w:rPr>
        <w:t>Opin</w:t>
      </w:r>
      <w:proofErr w:type="spellEnd"/>
      <w:r w:rsidRPr="00BE6E06">
        <w:rPr>
          <w:rFonts w:ascii="Book Antiqua" w:eastAsia="SimSun" w:hAnsi="Book Antiqua" w:cs="Times New Roman"/>
          <w:i/>
          <w:kern w:val="2"/>
          <w:sz w:val="24"/>
          <w:szCs w:val="24"/>
          <w:lang w:val="en-US" w:eastAsia="zh-CN"/>
        </w:rPr>
        <w:t xml:space="preserve"> Genet Dev</w:t>
      </w:r>
      <w:r w:rsidRPr="00BE6E06">
        <w:rPr>
          <w:rFonts w:ascii="Book Antiqua" w:eastAsia="SimSun" w:hAnsi="Book Antiqua" w:cs="Times New Roman"/>
          <w:kern w:val="2"/>
          <w:sz w:val="24"/>
          <w:szCs w:val="24"/>
          <w:lang w:val="en-US" w:eastAsia="zh-CN"/>
        </w:rPr>
        <w:t xml:space="preserve"> 2000; </w:t>
      </w:r>
      <w:r w:rsidRPr="00BE6E06">
        <w:rPr>
          <w:rFonts w:ascii="Book Antiqua" w:eastAsia="SimSun" w:hAnsi="Book Antiqua" w:cs="Times New Roman"/>
          <w:b/>
          <w:kern w:val="2"/>
          <w:sz w:val="24"/>
          <w:szCs w:val="24"/>
          <w:lang w:val="en-US" w:eastAsia="zh-CN"/>
        </w:rPr>
        <w:t>10</w:t>
      </w:r>
      <w:r w:rsidRPr="00BE6E06">
        <w:rPr>
          <w:rFonts w:ascii="Book Antiqua" w:eastAsia="SimSun" w:hAnsi="Book Antiqua" w:cs="Times New Roman"/>
          <w:kern w:val="2"/>
          <w:sz w:val="24"/>
          <w:szCs w:val="24"/>
          <w:lang w:val="en-US" w:eastAsia="zh-CN"/>
        </w:rPr>
        <w:t>: 428-433 [PMID: 10889059 DOI: 10.1016/S0959-437</w:t>
      </w:r>
      <w:proofErr w:type="gramStart"/>
      <w:r w:rsidRPr="00BE6E06">
        <w:rPr>
          <w:rFonts w:ascii="Book Antiqua" w:eastAsia="SimSun" w:hAnsi="Book Antiqua" w:cs="Times New Roman"/>
          <w:kern w:val="2"/>
          <w:sz w:val="24"/>
          <w:szCs w:val="24"/>
          <w:lang w:val="en-US" w:eastAsia="zh-CN"/>
        </w:rPr>
        <w:t>X(</w:t>
      </w:r>
      <w:proofErr w:type="gramEnd"/>
      <w:r w:rsidRPr="00BE6E06">
        <w:rPr>
          <w:rFonts w:ascii="Book Antiqua" w:eastAsia="SimSun" w:hAnsi="Book Antiqua" w:cs="Times New Roman"/>
          <w:kern w:val="2"/>
          <w:sz w:val="24"/>
          <w:szCs w:val="24"/>
          <w:lang w:val="en-US" w:eastAsia="zh-CN"/>
        </w:rPr>
        <w:t>00)00108-8]</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12 </w:t>
      </w:r>
      <w:r w:rsidRPr="00BE6E06">
        <w:rPr>
          <w:rFonts w:ascii="Book Antiqua" w:eastAsia="SimSun" w:hAnsi="Book Antiqua" w:cs="Times New Roman"/>
          <w:b/>
          <w:kern w:val="2"/>
          <w:sz w:val="24"/>
          <w:szCs w:val="24"/>
          <w:lang w:val="en-US" w:eastAsia="zh-CN"/>
        </w:rPr>
        <w:t>Rosado JA</w:t>
      </w:r>
      <w:r w:rsidRPr="00BE6E06">
        <w:rPr>
          <w:rFonts w:ascii="Book Antiqua" w:eastAsia="SimSun" w:hAnsi="Book Antiqua" w:cs="Times New Roman"/>
          <w:kern w:val="2"/>
          <w:sz w:val="24"/>
          <w:szCs w:val="24"/>
          <w:lang w:val="en-US" w:eastAsia="zh-CN"/>
        </w:rPr>
        <w:t xml:space="preserve">, Diez-Bello R, </w:t>
      </w:r>
      <w:proofErr w:type="spellStart"/>
      <w:r w:rsidRPr="00BE6E06">
        <w:rPr>
          <w:rFonts w:ascii="Book Antiqua" w:eastAsia="SimSun" w:hAnsi="Book Antiqua" w:cs="Times New Roman"/>
          <w:kern w:val="2"/>
          <w:sz w:val="24"/>
          <w:szCs w:val="24"/>
          <w:lang w:val="en-US" w:eastAsia="zh-CN"/>
        </w:rPr>
        <w:t>Salido</w:t>
      </w:r>
      <w:proofErr w:type="spellEnd"/>
      <w:r w:rsidRPr="00BE6E06">
        <w:rPr>
          <w:rFonts w:ascii="Book Antiqua" w:eastAsia="SimSun" w:hAnsi="Book Antiqua" w:cs="Times New Roman"/>
          <w:kern w:val="2"/>
          <w:sz w:val="24"/>
          <w:szCs w:val="24"/>
          <w:lang w:val="en-US" w:eastAsia="zh-CN"/>
        </w:rPr>
        <w:t xml:space="preserve"> GM, Jardin I. Fine-tuning of microRNAs in type 2 diabetes mellitus. </w:t>
      </w:r>
      <w:proofErr w:type="spellStart"/>
      <w:r w:rsidRPr="00BE6E06">
        <w:rPr>
          <w:rFonts w:ascii="Book Antiqua" w:eastAsia="SimSun" w:hAnsi="Book Antiqua" w:cs="Times New Roman"/>
          <w:i/>
          <w:kern w:val="2"/>
          <w:sz w:val="24"/>
          <w:szCs w:val="24"/>
          <w:lang w:val="en-US" w:eastAsia="zh-CN"/>
        </w:rPr>
        <w:t>Curr</w:t>
      </w:r>
      <w:proofErr w:type="spellEnd"/>
      <w:r w:rsidRPr="00BE6E06">
        <w:rPr>
          <w:rFonts w:ascii="Book Antiqua" w:eastAsia="SimSun" w:hAnsi="Book Antiqua" w:cs="Times New Roman"/>
          <w:i/>
          <w:kern w:val="2"/>
          <w:sz w:val="24"/>
          <w:szCs w:val="24"/>
          <w:lang w:val="en-US" w:eastAsia="zh-CN"/>
        </w:rPr>
        <w:t xml:space="preserve"> Med </w:t>
      </w:r>
      <w:proofErr w:type="spellStart"/>
      <w:r w:rsidRPr="00BE6E06">
        <w:rPr>
          <w:rFonts w:ascii="Book Antiqua" w:eastAsia="SimSun" w:hAnsi="Book Antiqua" w:cs="Times New Roman"/>
          <w:i/>
          <w:kern w:val="2"/>
          <w:sz w:val="24"/>
          <w:szCs w:val="24"/>
          <w:lang w:val="en-US" w:eastAsia="zh-CN"/>
        </w:rPr>
        <w:t>Chem</w:t>
      </w:r>
      <w:proofErr w:type="spellEnd"/>
      <w:r w:rsidRPr="00BE6E06">
        <w:rPr>
          <w:rFonts w:ascii="Book Antiqua" w:eastAsia="SimSun" w:hAnsi="Book Antiqua" w:cs="Times New Roman"/>
          <w:kern w:val="2"/>
          <w:sz w:val="24"/>
          <w:szCs w:val="24"/>
          <w:lang w:val="en-US" w:eastAsia="zh-CN"/>
        </w:rPr>
        <w:t xml:space="preserve"> 2017</w:t>
      </w:r>
      <w:r>
        <w:rPr>
          <w:rFonts w:ascii="Book Antiqua" w:eastAsia="SimSun" w:hAnsi="Book Antiqua" w:cs="Times New Roman" w:hint="eastAsia"/>
          <w:kern w:val="2"/>
          <w:sz w:val="24"/>
          <w:szCs w:val="24"/>
          <w:lang w:val="en-US" w:eastAsia="zh-CN"/>
        </w:rPr>
        <w:t xml:space="preserve"> </w:t>
      </w:r>
      <w:r w:rsidRPr="00BE6E06">
        <w:rPr>
          <w:rFonts w:ascii="Book Antiqua" w:eastAsia="SimSun" w:hAnsi="Book Antiqua" w:cs="Times New Roman"/>
          <w:kern w:val="2"/>
          <w:sz w:val="24"/>
          <w:szCs w:val="24"/>
          <w:lang w:val="en-US" w:eastAsia="zh-CN"/>
        </w:rPr>
        <w:t>[PMID: 29210640 DOI: 10.2174/0929867325666171205163944]</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13 </w:t>
      </w:r>
      <w:r w:rsidRPr="00BE6E06">
        <w:rPr>
          <w:rFonts w:ascii="Book Antiqua" w:eastAsia="SimSun" w:hAnsi="Book Antiqua" w:cs="Times New Roman"/>
          <w:b/>
          <w:kern w:val="2"/>
          <w:sz w:val="24"/>
          <w:szCs w:val="24"/>
          <w:lang w:val="en-US" w:eastAsia="zh-CN"/>
        </w:rPr>
        <w:t>Qu M</w:t>
      </w:r>
      <w:r w:rsidRPr="00BE6E06">
        <w:rPr>
          <w:rFonts w:ascii="Book Antiqua" w:eastAsia="SimSun" w:hAnsi="Book Antiqua" w:cs="Times New Roman"/>
          <w:kern w:val="2"/>
          <w:sz w:val="24"/>
          <w:szCs w:val="24"/>
          <w:lang w:val="en-US" w:eastAsia="zh-CN"/>
        </w:rPr>
        <w:t xml:space="preserve">, Fang F, Zou X, Zeng Q, Fan Z, Chen L, Yue W, </w:t>
      </w:r>
      <w:proofErr w:type="spellStart"/>
      <w:r w:rsidRPr="00BE6E06">
        <w:rPr>
          <w:rFonts w:ascii="Book Antiqua" w:eastAsia="SimSun" w:hAnsi="Book Antiqua" w:cs="Times New Roman"/>
          <w:kern w:val="2"/>
          <w:sz w:val="24"/>
          <w:szCs w:val="24"/>
          <w:lang w:val="en-US" w:eastAsia="zh-CN"/>
        </w:rPr>
        <w:t>Xie</w:t>
      </w:r>
      <w:proofErr w:type="spellEnd"/>
      <w:r w:rsidRPr="00BE6E06">
        <w:rPr>
          <w:rFonts w:ascii="Book Antiqua" w:eastAsia="SimSun" w:hAnsi="Book Antiqua" w:cs="Times New Roman"/>
          <w:kern w:val="2"/>
          <w:sz w:val="24"/>
          <w:szCs w:val="24"/>
          <w:lang w:val="en-US" w:eastAsia="zh-CN"/>
        </w:rPr>
        <w:t xml:space="preserve"> X, Pei X. miR-125b modulates megakaryocyte maturation by targeting the cell-cycle inhibitor p19</w:t>
      </w:r>
      <w:r>
        <w:rPr>
          <w:rFonts w:ascii="Book Antiqua" w:eastAsia="SimSun" w:hAnsi="Book Antiqua" w:cs="Times New Roman" w:hint="eastAsia"/>
          <w:kern w:val="2"/>
          <w:sz w:val="24"/>
          <w:szCs w:val="24"/>
          <w:lang w:val="en-US" w:eastAsia="zh-CN"/>
        </w:rPr>
        <w:t xml:space="preserve"> </w:t>
      </w:r>
      <w:r w:rsidRPr="00BE6E06">
        <w:rPr>
          <w:rFonts w:ascii="Book Antiqua" w:eastAsia="SimSun" w:hAnsi="Book Antiqua" w:cs="Times New Roman"/>
          <w:kern w:val="2"/>
          <w:sz w:val="24"/>
          <w:szCs w:val="24"/>
          <w:lang w:val="en-US" w:eastAsia="zh-CN"/>
        </w:rPr>
        <w:t xml:space="preserve">INK4D. </w:t>
      </w:r>
      <w:r w:rsidRPr="00BE6E06">
        <w:rPr>
          <w:rFonts w:ascii="Book Antiqua" w:eastAsia="SimSun" w:hAnsi="Book Antiqua" w:cs="Times New Roman"/>
          <w:i/>
          <w:kern w:val="2"/>
          <w:sz w:val="24"/>
          <w:szCs w:val="24"/>
          <w:lang w:val="en-US" w:eastAsia="zh-CN"/>
        </w:rPr>
        <w:t>Cell Death Dis</w:t>
      </w:r>
      <w:r w:rsidRPr="00BE6E06">
        <w:rPr>
          <w:rFonts w:ascii="Book Antiqua" w:eastAsia="SimSun" w:hAnsi="Book Antiqua" w:cs="Times New Roman"/>
          <w:kern w:val="2"/>
          <w:sz w:val="24"/>
          <w:szCs w:val="24"/>
          <w:lang w:val="en-US" w:eastAsia="zh-CN"/>
        </w:rPr>
        <w:t xml:space="preserve"> 2016; </w:t>
      </w:r>
      <w:r w:rsidRPr="00BE6E06">
        <w:rPr>
          <w:rFonts w:ascii="Book Antiqua" w:eastAsia="SimSun" w:hAnsi="Book Antiqua" w:cs="Times New Roman"/>
          <w:b/>
          <w:kern w:val="2"/>
          <w:sz w:val="24"/>
          <w:szCs w:val="24"/>
          <w:lang w:val="en-US" w:eastAsia="zh-CN"/>
        </w:rPr>
        <w:t>7</w:t>
      </w:r>
      <w:r w:rsidRPr="00BE6E06">
        <w:rPr>
          <w:rFonts w:ascii="Book Antiqua" w:eastAsia="SimSun" w:hAnsi="Book Antiqua" w:cs="Times New Roman"/>
          <w:kern w:val="2"/>
          <w:sz w:val="24"/>
          <w:szCs w:val="24"/>
          <w:lang w:val="en-US" w:eastAsia="zh-CN"/>
        </w:rPr>
        <w:t>: e2430 [PMID: 27763644 DOI: 10.1038/cddis.2016.288]</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14 </w:t>
      </w:r>
      <w:proofErr w:type="spellStart"/>
      <w:r w:rsidRPr="00BE6E06">
        <w:rPr>
          <w:rFonts w:ascii="Book Antiqua" w:eastAsia="SimSun" w:hAnsi="Book Antiqua" w:cs="Times New Roman"/>
          <w:b/>
          <w:kern w:val="2"/>
          <w:sz w:val="24"/>
          <w:szCs w:val="24"/>
          <w:lang w:val="en-US" w:eastAsia="zh-CN"/>
        </w:rPr>
        <w:t>Emmrich</w:t>
      </w:r>
      <w:proofErr w:type="spellEnd"/>
      <w:r w:rsidRPr="00BE6E06">
        <w:rPr>
          <w:rFonts w:ascii="Book Antiqua" w:eastAsia="SimSun" w:hAnsi="Book Antiqua" w:cs="Times New Roman"/>
          <w:b/>
          <w:kern w:val="2"/>
          <w:sz w:val="24"/>
          <w:szCs w:val="24"/>
          <w:lang w:val="en-US" w:eastAsia="zh-CN"/>
        </w:rPr>
        <w:t xml:space="preserve"> S</w:t>
      </w:r>
      <w:r w:rsidRPr="00BE6E06">
        <w:rPr>
          <w:rFonts w:ascii="Book Antiqua" w:eastAsia="SimSun" w:hAnsi="Book Antiqua" w:cs="Times New Roman"/>
          <w:kern w:val="2"/>
          <w:sz w:val="24"/>
          <w:szCs w:val="24"/>
          <w:lang w:val="en-US" w:eastAsia="zh-CN"/>
        </w:rPr>
        <w:t xml:space="preserve">, Henke K, </w:t>
      </w:r>
      <w:proofErr w:type="spellStart"/>
      <w:r w:rsidRPr="00BE6E06">
        <w:rPr>
          <w:rFonts w:ascii="Book Antiqua" w:eastAsia="SimSun" w:hAnsi="Book Antiqua" w:cs="Times New Roman"/>
          <w:kern w:val="2"/>
          <w:sz w:val="24"/>
          <w:szCs w:val="24"/>
          <w:lang w:val="en-US" w:eastAsia="zh-CN"/>
        </w:rPr>
        <w:t>Hegermann</w:t>
      </w:r>
      <w:proofErr w:type="spellEnd"/>
      <w:r w:rsidRPr="00BE6E06">
        <w:rPr>
          <w:rFonts w:ascii="Book Antiqua" w:eastAsia="SimSun" w:hAnsi="Book Antiqua" w:cs="Times New Roman"/>
          <w:kern w:val="2"/>
          <w:sz w:val="24"/>
          <w:szCs w:val="24"/>
          <w:lang w:val="en-US" w:eastAsia="zh-CN"/>
        </w:rPr>
        <w:t xml:space="preserve"> J, Ochs M, Reinhardt D, </w:t>
      </w:r>
      <w:proofErr w:type="spellStart"/>
      <w:r w:rsidRPr="00BE6E06">
        <w:rPr>
          <w:rFonts w:ascii="Book Antiqua" w:eastAsia="SimSun" w:hAnsi="Book Antiqua" w:cs="Times New Roman"/>
          <w:kern w:val="2"/>
          <w:sz w:val="24"/>
          <w:szCs w:val="24"/>
          <w:lang w:val="en-US" w:eastAsia="zh-CN"/>
        </w:rPr>
        <w:t>Klusmann</w:t>
      </w:r>
      <w:proofErr w:type="spellEnd"/>
      <w:r w:rsidRPr="00BE6E06">
        <w:rPr>
          <w:rFonts w:ascii="Book Antiqua" w:eastAsia="SimSun" w:hAnsi="Book Antiqua" w:cs="Times New Roman"/>
          <w:kern w:val="2"/>
          <w:sz w:val="24"/>
          <w:szCs w:val="24"/>
          <w:lang w:val="en-US" w:eastAsia="zh-CN"/>
        </w:rPr>
        <w:t xml:space="preserve"> JH. miRNAs can increase the efficiency of ex vivo platelet generation. </w:t>
      </w:r>
      <w:r w:rsidRPr="00BE6E06">
        <w:rPr>
          <w:rFonts w:ascii="Book Antiqua" w:eastAsia="SimSun" w:hAnsi="Book Antiqua" w:cs="Times New Roman"/>
          <w:i/>
          <w:kern w:val="2"/>
          <w:sz w:val="24"/>
          <w:szCs w:val="24"/>
          <w:lang w:val="en-US" w:eastAsia="zh-CN"/>
        </w:rPr>
        <w:t xml:space="preserve">Ann </w:t>
      </w:r>
      <w:proofErr w:type="spellStart"/>
      <w:r w:rsidRPr="00BE6E06">
        <w:rPr>
          <w:rFonts w:ascii="Book Antiqua" w:eastAsia="SimSun" w:hAnsi="Book Antiqua" w:cs="Times New Roman"/>
          <w:i/>
          <w:kern w:val="2"/>
          <w:sz w:val="24"/>
          <w:szCs w:val="24"/>
          <w:lang w:val="en-US" w:eastAsia="zh-CN"/>
        </w:rPr>
        <w:t>Hematol</w:t>
      </w:r>
      <w:proofErr w:type="spellEnd"/>
      <w:r w:rsidRPr="00BE6E06">
        <w:rPr>
          <w:rFonts w:ascii="Book Antiqua" w:eastAsia="SimSun" w:hAnsi="Book Antiqua" w:cs="Times New Roman"/>
          <w:kern w:val="2"/>
          <w:sz w:val="24"/>
          <w:szCs w:val="24"/>
          <w:lang w:val="en-US" w:eastAsia="zh-CN"/>
        </w:rPr>
        <w:t xml:space="preserve"> 2012; </w:t>
      </w:r>
      <w:r w:rsidRPr="00BE6E06">
        <w:rPr>
          <w:rFonts w:ascii="Book Antiqua" w:eastAsia="SimSun" w:hAnsi="Book Antiqua" w:cs="Times New Roman"/>
          <w:b/>
          <w:kern w:val="2"/>
          <w:sz w:val="24"/>
          <w:szCs w:val="24"/>
          <w:lang w:val="en-US" w:eastAsia="zh-CN"/>
        </w:rPr>
        <w:t>91</w:t>
      </w:r>
      <w:r w:rsidRPr="00BE6E06">
        <w:rPr>
          <w:rFonts w:ascii="Book Antiqua" w:eastAsia="SimSun" w:hAnsi="Book Antiqua" w:cs="Times New Roman"/>
          <w:kern w:val="2"/>
          <w:sz w:val="24"/>
          <w:szCs w:val="24"/>
          <w:lang w:val="en-US" w:eastAsia="zh-CN"/>
        </w:rPr>
        <w:t>: 1673-1684 [PMID: 22763947 DOI: 10.1007/s00277-012-1517-z]</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15 </w:t>
      </w:r>
      <w:proofErr w:type="spellStart"/>
      <w:r w:rsidRPr="00BE6E06">
        <w:rPr>
          <w:rFonts w:ascii="Book Antiqua" w:eastAsia="SimSun" w:hAnsi="Book Antiqua" w:cs="Times New Roman"/>
          <w:b/>
          <w:kern w:val="2"/>
          <w:sz w:val="24"/>
          <w:szCs w:val="24"/>
          <w:lang w:val="en-US" w:eastAsia="zh-CN"/>
        </w:rPr>
        <w:t>Kaudewitz</w:t>
      </w:r>
      <w:proofErr w:type="spellEnd"/>
      <w:r w:rsidRPr="00BE6E06">
        <w:rPr>
          <w:rFonts w:ascii="Book Antiqua" w:eastAsia="SimSun" w:hAnsi="Book Antiqua" w:cs="Times New Roman"/>
          <w:b/>
          <w:kern w:val="2"/>
          <w:sz w:val="24"/>
          <w:szCs w:val="24"/>
          <w:lang w:val="en-US" w:eastAsia="zh-CN"/>
        </w:rPr>
        <w:t xml:space="preserve"> D</w:t>
      </w:r>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kern w:val="2"/>
          <w:sz w:val="24"/>
          <w:szCs w:val="24"/>
          <w:lang w:val="en-US" w:eastAsia="zh-CN"/>
        </w:rPr>
        <w:t>Skroblin</w:t>
      </w:r>
      <w:proofErr w:type="spellEnd"/>
      <w:r w:rsidRPr="00BE6E06">
        <w:rPr>
          <w:rFonts w:ascii="Book Antiqua" w:eastAsia="SimSun" w:hAnsi="Book Antiqua" w:cs="Times New Roman"/>
          <w:kern w:val="2"/>
          <w:sz w:val="24"/>
          <w:szCs w:val="24"/>
          <w:lang w:val="en-US" w:eastAsia="zh-CN"/>
        </w:rPr>
        <w:t xml:space="preserve"> P, Bender LH, </w:t>
      </w:r>
      <w:proofErr w:type="spellStart"/>
      <w:r w:rsidRPr="00BE6E06">
        <w:rPr>
          <w:rFonts w:ascii="Book Antiqua" w:eastAsia="SimSun" w:hAnsi="Book Antiqua" w:cs="Times New Roman"/>
          <w:kern w:val="2"/>
          <w:sz w:val="24"/>
          <w:szCs w:val="24"/>
          <w:lang w:val="en-US" w:eastAsia="zh-CN"/>
        </w:rPr>
        <w:t>Barwari</w:t>
      </w:r>
      <w:proofErr w:type="spellEnd"/>
      <w:r w:rsidRPr="00BE6E06">
        <w:rPr>
          <w:rFonts w:ascii="Book Antiqua" w:eastAsia="SimSun" w:hAnsi="Book Antiqua" w:cs="Times New Roman"/>
          <w:kern w:val="2"/>
          <w:sz w:val="24"/>
          <w:szCs w:val="24"/>
          <w:lang w:val="en-US" w:eastAsia="zh-CN"/>
        </w:rPr>
        <w:t xml:space="preserve"> T, </w:t>
      </w:r>
      <w:proofErr w:type="spellStart"/>
      <w:r w:rsidRPr="00BE6E06">
        <w:rPr>
          <w:rFonts w:ascii="Book Antiqua" w:eastAsia="SimSun" w:hAnsi="Book Antiqua" w:cs="Times New Roman"/>
          <w:kern w:val="2"/>
          <w:sz w:val="24"/>
          <w:szCs w:val="24"/>
          <w:lang w:val="en-US" w:eastAsia="zh-CN"/>
        </w:rPr>
        <w:t>Willeit</w:t>
      </w:r>
      <w:proofErr w:type="spellEnd"/>
      <w:r w:rsidRPr="00BE6E06">
        <w:rPr>
          <w:rFonts w:ascii="Book Antiqua" w:eastAsia="SimSun" w:hAnsi="Book Antiqua" w:cs="Times New Roman"/>
          <w:kern w:val="2"/>
          <w:sz w:val="24"/>
          <w:szCs w:val="24"/>
          <w:lang w:val="en-US" w:eastAsia="zh-CN"/>
        </w:rPr>
        <w:t xml:space="preserve"> P, </w:t>
      </w:r>
      <w:proofErr w:type="spellStart"/>
      <w:r w:rsidRPr="00BE6E06">
        <w:rPr>
          <w:rFonts w:ascii="Book Antiqua" w:eastAsia="SimSun" w:hAnsi="Book Antiqua" w:cs="Times New Roman"/>
          <w:kern w:val="2"/>
          <w:sz w:val="24"/>
          <w:szCs w:val="24"/>
          <w:lang w:val="en-US" w:eastAsia="zh-CN"/>
        </w:rPr>
        <w:t>Pechlaner</w:t>
      </w:r>
      <w:proofErr w:type="spellEnd"/>
      <w:r w:rsidRPr="00BE6E06">
        <w:rPr>
          <w:rFonts w:ascii="Book Antiqua" w:eastAsia="SimSun" w:hAnsi="Book Antiqua" w:cs="Times New Roman"/>
          <w:kern w:val="2"/>
          <w:sz w:val="24"/>
          <w:szCs w:val="24"/>
          <w:lang w:val="en-US" w:eastAsia="zh-CN"/>
        </w:rPr>
        <w:t xml:space="preserve"> R, Sunderland NP, </w:t>
      </w:r>
      <w:proofErr w:type="spellStart"/>
      <w:r w:rsidRPr="00BE6E06">
        <w:rPr>
          <w:rFonts w:ascii="Book Antiqua" w:eastAsia="SimSun" w:hAnsi="Book Antiqua" w:cs="Times New Roman"/>
          <w:kern w:val="2"/>
          <w:sz w:val="24"/>
          <w:szCs w:val="24"/>
          <w:lang w:val="en-US" w:eastAsia="zh-CN"/>
        </w:rPr>
        <w:t>Willeit</w:t>
      </w:r>
      <w:proofErr w:type="spellEnd"/>
      <w:r w:rsidRPr="00BE6E06">
        <w:rPr>
          <w:rFonts w:ascii="Book Antiqua" w:eastAsia="SimSun" w:hAnsi="Book Antiqua" w:cs="Times New Roman"/>
          <w:kern w:val="2"/>
          <w:sz w:val="24"/>
          <w:szCs w:val="24"/>
          <w:lang w:val="en-US" w:eastAsia="zh-CN"/>
        </w:rPr>
        <w:t xml:space="preserve"> K, Morton AC, Armstrong PC, Chan MV, Lu R, Yin X, </w:t>
      </w:r>
      <w:proofErr w:type="spellStart"/>
      <w:r w:rsidRPr="00BE6E06">
        <w:rPr>
          <w:rFonts w:ascii="Book Antiqua" w:eastAsia="SimSun" w:hAnsi="Book Antiqua" w:cs="Times New Roman"/>
          <w:kern w:val="2"/>
          <w:sz w:val="24"/>
          <w:szCs w:val="24"/>
          <w:lang w:val="en-US" w:eastAsia="zh-CN"/>
        </w:rPr>
        <w:t>Gracio</w:t>
      </w:r>
      <w:proofErr w:type="spellEnd"/>
      <w:r w:rsidRPr="00BE6E06">
        <w:rPr>
          <w:rFonts w:ascii="Book Antiqua" w:eastAsia="SimSun" w:hAnsi="Book Antiqua" w:cs="Times New Roman"/>
          <w:kern w:val="2"/>
          <w:sz w:val="24"/>
          <w:szCs w:val="24"/>
          <w:lang w:val="en-US" w:eastAsia="zh-CN"/>
        </w:rPr>
        <w:t xml:space="preserve"> F, Dudek K, Langley SR, </w:t>
      </w:r>
      <w:proofErr w:type="spellStart"/>
      <w:r w:rsidRPr="00BE6E06">
        <w:rPr>
          <w:rFonts w:ascii="Book Antiqua" w:eastAsia="SimSun" w:hAnsi="Book Antiqua" w:cs="Times New Roman"/>
          <w:kern w:val="2"/>
          <w:sz w:val="24"/>
          <w:szCs w:val="24"/>
          <w:lang w:val="en-US" w:eastAsia="zh-CN"/>
        </w:rPr>
        <w:t>Zampetaki</w:t>
      </w:r>
      <w:proofErr w:type="spellEnd"/>
      <w:r w:rsidRPr="00BE6E06">
        <w:rPr>
          <w:rFonts w:ascii="Book Antiqua" w:eastAsia="SimSun" w:hAnsi="Book Antiqua" w:cs="Times New Roman"/>
          <w:kern w:val="2"/>
          <w:sz w:val="24"/>
          <w:szCs w:val="24"/>
          <w:lang w:val="en-US" w:eastAsia="zh-CN"/>
        </w:rPr>
        <w:t xml:space="preserve"> A, de Rinaldis E, Ye S, Warner TD, Saxena A, </w:t>
      </w:r>
      <w:proofErr w:type="spellStart"/>
      <w:r w:rsidRPr="00BE6E06">
        <w:rPr>
          <w:rFonts w:ascii="Book Antiqua" w:eastAsia="SimSun" w:hAnsi="Book Antiqua" w:cs="Times New Roman"/>
          <w:kern w:val="2"/>
          <w:sz w:val="24"/>
          <w:szCs w:val="24"/>
          <w:lang w:val="en-US" w:eastAsia="zh-CN"/>
        </w:rPr>
        <w:t>Kiechl</w:t>
      </w:r>
      <w:proofErr w:type="spellEnd"/>
      <w:r w:rsidRPr="00BE6E06">
        <w:rPr>
          <w:rFonts w:ascii="Book Antiqua" w:eastAsia="SimSun" w:hAnsi="Book Antiqua" w:cs="Times New Roman"/>
          <w:kern w:val="2"/>
          <w:sz w:val="24"/>
          <w:szCs w:val="24"/>
          <w:lang w:val="en-US" w:eastAsia="zh-CN"/>
        </w:rPr>
        <w:t xml:space="preserve"> S, </w:t>
      </w:r>
      <w:proofErr w:type="spellStart"/>
      <w:r w:rsidRPr="00BE6E06">
        <w:rPr>
          <w:rFonts w:ascii="Book Antiqua" w:eastAsia="SimSun" w:hAnsi="Book Antiqua" w:cs="Times New Roman"/>
          <w:kern w:val="2"/>
          <w:sz w:val="24"/>
          <w:szCs w:val="24"/>
          <w:lang w:val="en-US" w:eastAsia="zh-CN"/>
        </w:rPr>
        <w:t>Storey</w:t>
      </w:r>
      <w:proofErr w:type="spellEnd"/>
      <w:r w:rsidRPr="00BE6E06">
        <w:rPr>
          <w:rFonts w:ascii="Book Antiqua" w:eastAsia="SimSun" w:hAnsi="Book Antiqua" w:cs="Times New Roman"/>
          <w:kern w:val="2"/>
          <w:sz w:val="24"/>
          <w:szCs w:val="24"/>
          <w:lang w:val="en-US" w:eastAsia="zh-CN"/>
        </w:rPr>
        <w:t xml:space="preserve"> RF, Mayr M. Association of MicroRNAs and YRNAs With Platelet Function. </w:t>
      </w:r>
      <w:proofErr w:type="spellStart"/>
      <w:r w:rsidRPr="00BE6E06">
        <w:rPr>
          <w:rFonts w:ascii="Book Antiqua" w:eastAsia="SimSun" w:hAnsi="Book Antiqua" w:cs="Times New Roman"/>
          <w:i/>
          <w:kern w:val="2"/>
          <w:sz w:val="24"/>
          <w:szCs w:val="24"/>
          <w:lang w:val="en-US" w:eastAsia="zh-CN"/>
        </w:rPr>
        <w:t>Circ</w:t>
      </w:r>
      <w:proofErr w:type="spellEnd"/>
      <w:r w:rsidRPr="00BE6E06">
        <w:rPr>
          <w:rFonts w:ascii="Book Antiqua" w:eastAsia="SimSun" w:hAnsi="Book Antiqua" w:cs="Times New Roman"/>
          <w:i/>
          <w:kern w:val="2"/>
          <w:sz w:val="24"/>
          <w:szCs w:val="24"/>
          <w:lang w:val="en-US" w:eastAsia="zh-CN"/>
        </w:rPr>
        <w:t xml:space="preserve"> Res</w:t>
      </w:r>
      <w:r w:rsidRPr="00BE6E06">
        <w:rPr>
          <w:rFonts w:ascii="Book Antiqua" w:eastAsia="SimSun" w:hAnsi="Book Antiqua" w:cs="Times New Roman"/>
          <w:kern w:val="2"/>
          <w:sz w:val="24"/>
          <w:szCs w:val="24"/>
          <w:lang w:val="en-US" w:eastAsia="zh-CN"/>
        </w:rPr>
        <w:t xml:space="preserve"> 2016; </w:t>
      </w:r>
      <w:r w:rsidRPr="00BE6E06">
        <w:rPr>
          <w:rFonts w:ascii="Book Antiqua" w:eastAsia="SimSun" w:hAnsi="Book Antiqua" w:cs="Times New Roman"/>
          <w:b/>
          <w:kern w:val="2"/>
          <w:sz w:val="24"/>
          <w:szCs w:val="24"/>
          <w:lang w:val="en-US" w:eastAsia="zh-CN"/>
        </w:rPr>
        <w:t>118</w:t>
      </w:r>
      <w:r w:rsidRPr="00BE6E06">
        <w:rPr>
          <w:rFonts w:ascii="Book Antiqua" w:eastAsia="SimSun" w:hAnsi="Book Antiqua" w:cs="Times New Roman"/>
          <w:kern w:val="2"/>
          <w:sz w:val="24"/>
          <w:szCs w:val="24"/>
          <w:lang w:val="en-US" w:eastAsia="zh-CN"/>
        </w:rPr>
        <w:t>: 420-432 [PMID: 26646931 DOI: 10.1161/CIRCRESAHA.114.305663]</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16 </w:t>
      </w:r>
      <w:r w:rsidRPr="00BE6E06">
        <w:rPr>
          <w:rFonts w:ascii="Book Antiqua" w:eastAsia="SimSun" w:hAnsi="Book Antiqua" w:cs="Times New Roman"/>
          <w:b/>
          <w:kern w:val="2"/>
          <w:sz w:val="24"/>
          <w:szCs w:val="24"/>
          <w:lang w:val="en-US" w:eastAsia="zh-CN"/>
        </w:rPr>
        <w:t>Dahiya N</w:t>
      </w:r>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kern w:val="2"/>
          <w:sz w:val="24"/>
          <w:szCs w:val="24"/>
          <w:lang w:val="en-US" w:eastAsia="zh-CN"/>
        </w:rPr>
        <w:t>Atreya</w:t>
      </w:r>
      <w:proofErr w:type="spellEnd"/>
      <w:r w:rsidRPr="00BE6E06">
        <w:rPr>
          <w:rFonts w:ascii="Book Antiqua" w:eastAsia="SimSun" w:hAnsi="Book Antiqua" w:cs="Times New Roman"/>
          <w:kern w:val="2"/>
          <w:sz w:val="24"/>
          <w:szCs w:val="24"/>
          <w:lang w:val="en-US" w:eastAsia="zh-CN"/>
        </w:rPr>
        <w:t xml:space="preserve"> CD. </w:t>
      </w:r>
      <w:proofErr w:type="spellStart"/>
      <w:r w:rsidRPr="00BE6E06">
        <w:rPr>
          <w:rFonts w:ascii="Book Antiqua" w:eastAsia="SimSun" w:hAnsi="Book Antiqua" w:cs="Times New Roman"/>
          <w:kern w:val="2"/>
          <w:sz w:val="24"/>
          <w:szCs w:val="24"/>
          <w:lang w:val="en-US" w:eastAsia="zh-CN"/>
        </w:rPr>
        <w:t>RAP1</w:t>
      </w:r>
      <w:proofErr w:type="spellEnd"/>
      <w:r w:rsidRPr="00BE6E06">
        <w:rPr>
          <w:rFonts w:ascii="Book Antiqua" w:eastAsia="SimSun" w:hAnsi="Book Antiqua" w:cs="Times New Roman"/>
          <w:kern w:val="2"/>
          <w:sz w:val="24"/>
          <w:szCs w:val="24"/>
          <w:lang w:val="en-US" w:eastAsia="zh-CN"/>
        </w:rPr>
        <w:t xml:space="preserve"> Downregulation by </w:t>
      </w:r>
      <w:proofErr w:type="spellStart"/>
      <w:r w:rsidRPr="00BE6E06">
        <w:rPr>
          <w:rFonts w:ascii="Book Antiqua" w:eastAsia="SimSun" w:hAnsi="Book Antiqua" w:cs="Times New Roman"/>
          <w:kern w:val="2"/>
          <w:sz w:val="24"/>
          <w:szCs w:val="24"/>
          <w:lang w:val="en-US" w:eastAsia="zh-CN"/>
        </w:rPr>
        <w:t>miR-320c</w:t>
      </w:r>
      <w:proofErr w:type="spellEnd"/>
      <w:r w:rsidRPr="00BE6E06">
        <w:rPr>
          <w:rFonts w:ascii="Book Antiqua" w:eastAsia="SimSun" w:hAnsi="Book Antiqua" w:cs="Times New Roman"/>
          <w:kern w:val="2"/>
          <w:sz w:val="24"/>
          <w:szCs w:val="24"/>
          <w:lang w:val="en-US" w:eastAsia="zh-CN"/>
        </w:rPr>
        <w:t xml:space="preserve"> reduces Platelet Activation in Ex Vivo Storage. </w:t>
      </w:r>
      <w:proofErr w:type="spellStart"/>
      <w:r w:rsidRPr="00BE6E06">
        <w:rPr>
          <w:rFonts w:ascii="Book Antiqua" w:eastAsia="SimSun" w:hAnsi="Book Antiqua" w:cs="Times New Roman"/>
          <w:i/>
          <w:kern w:val="2"/>
          <w:sz w:val="24"/>
          <w:szCs w:val="24"/>
          <w:lang w:val="en-US" w:eastAsia="zh-CN"/>
        </w:rPr>
        <w:t>Microrna</w:t>
      </w:r>
      <w:proofErr w:type="spellEnd"/>
      <w:r w:rsidRPr="00BE6E06">
        <w:rPr>
          <w:rFonts w:ascii="Book Antiqua" w:eastAsia="SimSun" w:hAnsi="Book Antiqua" w:cs="Times New Roman"/>
          <w:kern w:val="2"/>
          <w:sz w:val="24"/>
          <w:szCs w:val="24"/>
          <w:lang w:val="en-US" w:eastAsia="zh-CN"/>
        </w:rPr>
        <w:t xml:space="preserve"> 2018</w:t>
      </w:r>
      <w:r>
        <w:rPr>
          <w:rFonts w:ascii="Book Antiqua" w:eastAsia="SimSun" w:hAnsi="Book Antiqua" w:cs="Times New Roman" w:hint="eastAsia"/>
          <w:kern w:val="2"/>
          <w:sz w:val="24"/>
          <w:szCs w:val="24"/>
          <w:lang w:val="en-US" w:eastAsia="zh-CN"/>
        </w:rPr>
        <w:t xml:space="preserve"> </w:t>
      </w:r>
      <w:r w:rsidRPr="00BE6E06">
        <w:rPr>
          <w:rFonts w:ascii="Book Antiqua" w:eastAsia="SimSun" w:hAnsi="Book Antiqua" w:cs="Times New Roman"/>
          <w:kern w:val="2"/>
          <w:sz w:val="24"/>
          <w:szCs w:val="24"/>
          <w:lang w:val="en-US" w:eastAsia="zh-CN"/>
        </w:rPr>
        <w:t>[</w:t>
      </w:r>
      <w:proofErr w:type="spellStart"/>
      <w:r w:rsidRPr="00BE6E06">
        <w:rPr>
          <w:rFonts w:ascii="Book Antiqua" w:eastAsia="SimSun" w:hAnsi="Book Antiqua" w:cs="Times New Roman"/>
          <w:kern w:val="2"/>
          <w:sz w:val="24"/>
          <w:szCs w:val="24"/>
          <w:lang w:val="en-US" w:eastAsia="zh-CN"/>
        </w:rPr>
        <w:t>PMID</w:t>
      </w:r>
      <w:proofErr w:type="spellEnd"/>
      <w:r w:rsidRPr="00BE6E06">
        <w:rPr>
          <w:rFonts w:ascii="Book Antiqua" w:eastAsia="SimSun" w:hAnsi="Book Antiqua" w:cs="Times New Roman"/>
          <w:kern w:val="2"/>
          <w:sz w:val="24"/>
          <w:szCs w:val="24"/>
          <w:lang w:val="en-US" w:eastAsia="zh-CN"/>
        </w:rPr>
        <w:t>: 29779489 DOI: 10.2174/2211536607666180521094532]</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17 </w:t>
      </w:r>
      <w:r w:rsidRPr="00BE6E06">
        <w:rPr>
          <w:rFonts w:ascii="Book Antiqua" w:eastAsia="SimSun" w:hAnsi="Book Antiqua" w:cs="Times New Roman"/>
          <w:b/>
          <w:kern w:val="2"/>
          <w:sz w:val="24"/>
          <w:szCs w:val="24"/>
          <w:lang w:val="en-US" w:eastAsia="zh-CN"/>
        </w:rPr>
        <w:t>Yan Y</w:t>
      </w:r>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kern w:val="2"/>
          <w:sz w:val="24"/>
          <w:szCs w:val="24"/>
          <w:lang w:val="en-US" w:eastAsia="zh-CN"/>
        </w:rPr>
        <w:t>Xie</w:t>
      </w:r>
      <w:proofErr w:type="spellEnd"/>
      <w:r w:rsidRPr="00BE6E06">
        <w:rPr>
          <w:rFonts w:ascii="Book Antiqua" w:eastAsia="SimSun" w:hAnsi="Book Antiqua" w:cs="Times New Roman"/>
          <w:kern w:val="2"/>
          <w:sz w:val="24"/>
          <w:szCs w:val="24"/>
          <w:lang w:val="en-US" w:eastAsia="zh-CN"/>
        </w:rPr>
        <w:t xml:space="preserve"> R, Zhang Q, Zhu X, Han J, Xia R. </w:t>
      </w:r>
      <w:proofErr w:type="spellStart"/>
      <w:r w:rsidRPr="00BE6E06">
        <w:rPr>
          <w:rFonts w:ascii="Book Antiqua" w:eastAsia="SimSun" w:hAnsi="Book Antiqua" w:cs="Times New Roman"/>
          <w:kern w:val="2"/>
          <w:sz w:val="24"/>
          <w:szCs w:val="24"/>
          <w:lang w:val="en-US" w:eastAsia="zh-CN"/>
        </w:rPr>
        <w:t>Bcl-xL</w:t>
      </w:r>
      <w:proofErr w:type="spellEnd"/>
      <w:r w:rsidRPr="00BE6E06">
        <w:rPr>
          <w:rFonts w:ascii="Book Antiqua" w:eastAsia="SimSun" w:hAnsi="Book Antiqua" w:cs="Times New Roman"/>
          <w:kern w:val="2"/>
          <w:sz w:val="24"/>
          <w:szCs w:val="24"/>
          <w:lang w:val="en-US" w:eastAsia="zh-CN"/>
        </w:rPr>
        <w:t>/</w:t>
      </w:r>
      <w:proofErr w:type="spellStart"/>
      <w:r w:rsidRPr="00BE6E06">
        <w:rPr>
          <w:rFonts w:ascii="Book Antiqua" w:eastAsia="SimSun" w:hAnsi="Book Antiqua" w:cs="Times New Roman"/>
          <w:kern w:val="2"/>
          <w:sz w:val="24"/>
          <w:szCs w:val="24"/>
          <w:lang w:val="en-US" w:eastAsia="zh-CN"/>
        </w:rPr>
        <w:t>Bak</w:t>
      </w:r>
      <w:proofErr w:type="spellEnd"/>
      <w:r w:rsidRPr="00BE6E06">
        <w:rPr>
          <w:rFonts w:ascii="Book Antiqua" w:eastAsia="SimSun" w:hAnsi="Book Antiqua" w:cs="Times New Roman"/>
          <w:kern w:val="2"/>
          <w:sz w:val="24"/>
          <w:szCs w:val="24"/>
          <w:lang w:val="en-US" w:eastAsia="zh-CN"/>
        </w:rPr>
        <w:t xml:space="preserve"> interaction and regulation by miRNA let-</w:t>
      </w:r>
      <w:proofErr w:type="spellStart"/>
      <w:r w:rsidRPr="00BE6E06">
        <w:rPr>
          <w:rFonts w:ascii="Book Antiqua" w:eastAsia="SimSun" w:hAnsi="Book Antiqua" w:cs="Times New Roman"/>
          <w:kern w:val="2"/>
          <w:sz w:val="24"/>
          <w:szCs w:val="24"/>
          <w:lang w:val="en-US" w:eastAsia="zh-CN"/>
        </w:rPr>
        <w:t>7b</w:t>
      </w:r>
      <w:proofErr w:type="spellEnd"/>
      <w:r w:rsidRPr="00BE6E06">
        <w:rPr>
          <w:rFonts w:ascii="Book Antiqua" w:eastAsia="SimSun" w:hAnsi="Book Antiqua" w:cs="Times New Roman"/>
          <w:kern w:val="2"/>
          <w:sz w:val="24"/>
          <w:szCs w:val="24"/>
          <w:lang w:val="en-US" w:eastAsia="zh-CN"/>
        </w:rPr>
        <w:t xml:space="preserve"> in the intrinsic apoptotic pathway of stored platelets. </w:t>
      </w:r>
      <w:r w:rsidRPr="00BE6E06">
        <w:rPr>
          <w:rFonts w:ascii="Book Antiqua" w:eastAsia="SimSun" w:hAnsi="Book Antiqua" w:cs="Times New Roman"/>
          <w:i/>
          <w:kern w:val="2"/>
          <w:sz w:val="24"/>
          <w:szCs w:val="24"/>
          <w:lang w:val="en-US" w:eastAsia="zh-CN"/>
        </w:rPr>
        <w:t>Platelets</w:t>
      </w:r>
      <w:r w:rsidRPr="00BE6E06">
        <w:rPr>
          <w:rFonts w:ascii="Book Antiqua" w:eastAsia="SimSun" w:hAnsi="Book Antiqua" w:cs="Times New Roman"/>
          <w:kern w:val="2"/>
          <w:sz w:val="24"/>
          <w:szCs w:val="24"/>
          <w:lang w:val="en-US" w:eastAsia="zh-CN"/>
        </w:rPr>
        <w:t xml:space="preserve"> 2017;</w:t>
      </w:r>
      <w:r>
        <w:rPr>
          <w:rFonts w:ascii="Book Antiqua" w:eastAsia="SimSun" w:hAnsi="Book Antiqua" w:cs="Times New Roman" w:hint="eastAsia"/>
          <w:kern w:val="2"/>
          <w:sz w:val="24"/>
          <w:szCs w:val="24"/>
          <w:lang w:val="en-US" w:eastAsia="zh-CN"/>
        </w:rPr>
        <w:t xml:space="preserve"> </w:t>
      </w:r>
      <w:r w:rsidRPr="00BE6E06">
        <w:rPr>
          <w:rFonts w:ascii="Book Antiqua" w:eastAsia="SimSun" w:hAnsi="Book Antiqua" w:cs="Times New Roman"/>
          <w:kern w:val="2"/>
          <w:sz w:val="24"/>
          <w:szCs w:val="24"/>
          <w:lang w:val="en-US" w:eastAsia="zh-CN"/>
        </w:rPr>
        <w:t>1-6 [PMID: 29125379 DOI: 10.1080/09537104.2017.1371289]</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18 </w:t>
      </w:r>
      <w:r w:rsidRPr="00BE6E06">
        <w:rPr>
          <w:rFonts w:ascii="Book Antiqua" w:eastAsia="SimSun" w:hAnsi="Book Antiqua" w:cs="Times New Roman"/>
          <w:b/>
          <w:kern w:val="2"/>
          <w:sz w:val="24"/>
          <w:szCs w:val="24"/>
          <w:lang w:val="en-US" w:eastAsia="zh-CN"/>
        </w:rPr>
        <w:t>Miao X</w:t>
      </w:r>
      <w:r w:rsidRPr="00BE6E06">
        <w:rPr>
          <w:rFonts w:ascii="Book Antiqua" w:eastAsia="SimSun" w:hAnsi="Book Antiqua" w:cs="Times New Roman"/>
          <w:kern w:val="2"/>
          <w:sz w:val="24"/>
          <w:szCs w:val="24"/>
          <w:lang w:val="en-US" w:eastAsia="zh-CN"/>
        </w:rPr>
        <w:t xml:space="preserve">, Rahman MF, Jiang L, Min Y, Tan S, </w:t>
      </w:r>
      <w:proofErr w:type="spellStart"/>
      <w:r w:rsidRPr="00BE6E06">
        <w:rPr>
          <w:rFonts w:ascii="Book Antiqua" w:eastAsia="SimSun" w:hAnsi="Book Antiqua" w:cs="Times New Roman"/>
          <w:kern w:val="2"/>
          <w:sz w:val="24"/>
          <w:szCs w:val="24"/>
          <w:lang w:val="en-US" w:eastAsia="zh-CN"/>
        </w:rPr>
        <w:t>Xie</w:t>
      </w:r>
      <w:proofErr w:type="spellEnd"/>
      <w:r w:rsidRPr="00BE6E06">
        <w:rPr>
          <w:rFonts w:ascii="Book Antiqua" w:eastAsia="SimSun" w:hAnsi="Book Antiqua" w:cs="Times New Roman"/>
          <w:kern w:val="2"/>
          <w:sz w:val="24"/>
          <w:szCs w:val="24"/>
          <w:lang w:val="en-US" w:eastAsia="zh-CN"/>
        </w:rPr>
        <w:t xml:space="preserve"> H, Lee L, Wang M, Malmström RE, </w:t>
      </w:r>
      <w:proofErr w:type="spellStart"/>
      <w:r w:rsidRPr="00BE6E06">
        <w:rPr>
          <w:rFonts w:ascii="Book Antiqua" w:eastAsia="SimSun" w:hAnsi="Book Antiqua" w:cs="Times New Roman"/>
          <w:kern w:val="2"/>
          <w:sz w:val="24"/>
          <w:szCs w:val="24"/>
          <w:lang w:val="en-US" w:eastAsia="zh-CN"/>
        </w:rPr>
        <w:t>Lui</w:t>
      </w:r>
      <w:proofErr w:type="spellEnd"/>
      <w:r w:rsidRPr="00BE6E06">
        <w:rPr>
          <w:rFonts w:ascii="Book Antiqua" w:eastAsia="SimSun" w:hAnsi="Book Antiqua" w:cs="Times New Roman"/>
          <w:kern w:val="2"/>
          <w:sz w:val="24"/>
          <w:szCs w:val="24"/>
          <w:lang w:val="en-US" w:eastAsia="zh-CN"/>
        </w:rPr>
        <w:t xml:space="preserve"> WO, Li N. Thrombin-reduced </w:t>
      </w:r>
      <w:proofErr w:type="spellStart"/>
      <w:r w:rsidRPr="00BE6E06">
        <w:rPr>
          <w:rFonts w:ascii="Book Antiqua" w:eastAsia="SimSun" w:hAnsi="Book Antiqua" w:cs="Times New Roman"/>
          <w:kern w:val="2"/>
          <w:sz w:val="24"/>
          <w:szCs w:val="24"/>
          <w:lang w:val="en-US" w:eastAsia="zh-CN"/>
        </w:rPr>
        <w:t>miR-27b</w:t>
      </w:r>
      <w:proofErr w:type="spellEnd"/>
      <w:r w:rsidRPr="00BE6E06">
        <w:rPr>
          <w:rFonts w:ascii="Book Antiqua" w:eastAsia="SimSun" w:hAnsi="Book Antiqua" w:cs="Times New Roman"/>
          <w:kern w:val="2"/>
          <w:sz w:val="24"/>
          <w:szCs w:val="24"/>
          <w:lang w:val="en-US" w:eastAsia="zh-CN"/>
        </w:rPr>
        <w:t xml:space="preserve"> attenuates platelet angiogenic activities in vitro via enhancing platelet synthesis of anti-angiogenic thrombospondin-1. </w:t>
      </w:r>
      <w:r w:rsidRPr="00BE6E06">
        <w:rPr>
          <w:rFonts w:ascii="Book Antiqua" w:eastAsia="SimSun" w:hAnsi="Book Antiqua" w:cs="Times New Roman"/>
          <w:i/>
          <w:kern w:val="2"/>
          <w:sz w:val="24"/>
          <w:szCs w:val="24"/>
          <w:lang w:val="en-US" w:eastAsia="zh-CN"/>
        </w:rPr>
        <w:t xml:space="preserve">J </w:t>
      </w:r>
      <w:proofErr w:type="spellStart"/>
      <w:r w:rsidRPr="00BE6E06">
        <w:rPr>
          <w:rFonts w:ascii="Book Antiqua" w:eastAsia="SimSun" w:hAnsi="Book Antiqua" w:cs="Times New Roman"/>
          <w:i/>
          <w:kern w:val="2"/>
          <w:sz w:val="24"/>
          <w:szCs w:val="24"/>
          <w:lang w:val="en-US" w:eastAsia="zh-CN"/>
        </w:rPr>
        <w:t>Thromb</w:t>
      </w:r>
      <w:proofErr w:type="spellEnd"/>
      <w:r w:rsidRPr="00BE6E06">
        <w:rPr>
          <w:rFonts w:ascii="Book Antiqua" w:eastAsia="SimSun" w:hAnsi="Book Antiqua" w:cs="Times New Roman"/>
          <w:i/>
          <w:kern w:val="2"/>
          <w:sz w:val="24"/>
          <w:szCs w:val="24"/>
          <w:lang w:val="en-US" w:eastAsia="zh-CN"/>
        </w:rPr>
        <w:t xml:space="preserve"> </w:t>
      </w:r>
      <w:proofErr w:type="spellStart"/>
      <w:r w:rsidRPr="00BE6E06">
        <w:rPr>
          <w:rFonts w:ascii="Book Antiqua" w:eastAsia="SimSun" w:hAnsi="Book Antiqua" w:cs="Times New Roman"/>
          <w:i/>
          <w:kern w:val="2"/>
          <w:sz w:val="24"/>
          <w:szCs w:val="24"/>
          <w:lang w:val="en-US" w:eastAsia="zh-CN"/>
        </w:rPr>
        <w:t>Haemost</w:t>
      </w:r>
      <w:proofErr w:type="spellEnd"/>
      <w:r w:rsidRPr="00BE6E06">
        <w:rPr>
          <w:rFonts w:ascii="Book Antiqua" w:eastAsia="SimSun" w:hAnsi="Book Antiqua" w:cs="Times New Roman"/>
          <w:kern w:val="2"/>
          <w:sz w:val="24"/>
          <w:szCs w:val="24"/>
          <w:lang w:val="en-US" w:eastAsia="zh-CN"/>
        </w:rPr>
        <w:t xml:space="preserve"> 2018; </w:t>
      </w:r>
      <w:r w:rsidRPr="00BE6E06">
        <w:rPr>
          <w:rFonts w:ascii="Book Antiqua" w:eastAsia="SimSun" w:hAnsi="Book Antiqua" w:cs="Times New Roman"/>
          <w:b/>
          <w:kern w:val="2"/>
          <w:sz w:val="24"/>
          <w:szCs w:val="24"/>
          <w:lang w:val="en-US" w:eastAsia="zh-CN"/>
        </w:rPr>
        <w:t>16</w:t>
      </w:r>
      <w:r w:rsidRPr="00BE6E06">
        <w:rPr>
          <w:rFonts w:ascii="Book Antiqua" w:eastAsia="SimSun" w:hAnsi="Book Antiqua" w:cs="Times New Roman"/>
          <w:kern w:val="2"/>
          <w:sz w:val="24"/>
          <w:szCs w:val="24"/>
          <w:lang w:val="en-US" w:eastAsia="zh-CN"/>
        </w:rPr>
        <w:t>: 791-801 [PMID: 29442415 DOI: 10.1111/jth.13978]</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lastRenderedPageBreak/>
        <w:t xml:space="preserve">19 </w:t>
      </w:r>
      <w:r w:rsidRPr="00BE6E06">
        <w:rPr>
          <w:rFonts w:ascii="Book Antiqua" w:eastAsia="SimSun" w:hAnsi="Book Antiqua" w:cs="Times New Roman"/>
          <w:b/>
          <w:kern w:val="2"/>
          <w:sz w:val="24"/>
          <w:szCs w:val="24"/>
          <w:lang w:val="en-US" w:eastAsia="zh-CN"/>
        </w:rPr>
        <w:t>Zhao L</w:t>
      </w:r>
      <w:r w:rsidRPr="00BE6E06">
        <w:rPr>
          <w:rFonts w:ascii="Book Antiqua" w:eastAsia="SimSun" w:hAnsi="Book Antiqua" w:cs="Times New Roman"/>
          <w:kern w:val="2"/>
          <w:sz w:val="24"/>
          <w:szCs w:val="24"/>
          <w:lang w:val="en-US" w:eastAsia="zh-CN"/>
        </w:rPr>
        <w:t xml:space="preserve">, Wu S, Huang E, </w:t>
      </w:r>
      <w:proofErr w:type="spellStart"/>
      <w:r w:rsidRPr="00BE6E06">
        <w:rPr>
          <w:rFonts w:ascii="Book Antiqua" w:eastAsia="SimSun" w:hAnsi="Book Antiqua" w:cs="Times New Roman"/>
          <w:kern w:val="2"/>
          <w:sz w:val="24"/>
          <w:szCs w:val="24"/>
          <w:lang w:val="en-US" w:eastAsia="zh-CN"/>
        </w:rPr>
        <w:t>Gnatenko</w:t>
      </w:r>
      <w:proofErr w:type="spellEnd"/>
      <w:r w:rsidRPr="00BE6E06">
        <w:rPr>
          <w:rFonts w:ascii="Book Antiqua" w:eastAsia="SimSun" w:hAnsi="Book Antiqua" w:cs="Times New Roman"/>
          <w:kern w:val="2"/>
          <w:sz w:val="24"/>
          <w:szCs w:val="24"/>
          <w:lang w:val="en-US" w:eastAsia="zh-CN"/>
        </w:rPr>
        <w:t xml:space="preserve"> D, </w:t>
      </w:r>
      <w:proofErr w:type="spellStart"/>
      <w:r w:rsidRPr="00BE6E06">
        <w:rPr>
          <w:rFonts w:ascii="Book Antiqua" w:eastAsia="SimSun" w:hAnsi="Book Antiqua" w:cs="Times New Roman"/>
          <w:kern w:val="2"/>
          <w:sz w:val="24"/>
          <w:szCs w:val="24"/>
          <w:lang w:val="en-US" w:eastAsia="zh-CN"/>
        </w:rPr>
        <w:t>Bahou</w:t>
      </w:r>
      <w:proofErr w:type="spellEnd"/>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kern w:val="2"/>
          <w:sz w:val="24"/>
          <w:szCs w:val="24"/>
          <w:lang w:val="en-US" w:eastAsia="zh-CN"/>
        </w:rPr>
        <w:t>WF</w:t>
      </w:r>
      <w:proofErr w:type="spellEnd"/>
      <w:r w:rsidRPr="00BE6E06">
        <w:rPr>
          <w:rFonts w:ascii="Book Antiqua" w:eastAsia="SimSun" w:hAnsi="Book Antiqua" w:cs="Times New Roman"/>
          <w:kern w:val="2"/>
          <w:sz w:val="24"/>
          <w:szCs w:val="24"/>
          <w:lang w:val="en-US" w:eastAsia="zh-CN"/>
        </w:rPr>
        <w:t xml:space="preserve">, Zhu W. Integrated micro/messenger RNA regulatory networks in essential thrombocytosis. </w:t>
      </w:r>
      <w:proofErr w:type="spellStart"/>
      <w:r w:rsidRPr="00BE6E06">
        <w:rPr>
          <w:rFonts w:ascii="Book Antiqua" w:eastAsia="SimSun" w:hAnsi="Book Antiqua" w:cs="Times New Roman"/>
          <w:i/>
          <w:kern w:val="2"/>
          <w:sz w:val="24"/>
          <w:szCs w:val="24"/>
          <w:lang w:val="en-US" w:eastAsia="zh-CN"/>
        </w:rPr>
        <w:t>PLoS</w:t>
      </w:r>
      <w:proofErr w:type="spellEnd"/>
      <w:r w:rsidRPr="00BE6E06">
        <w:rPr>
          <w:rFonts w:ascii="Book Antiqua" w:eastAsia="SimSun" w:hAnsi="Book Antiqua" w:cs="Times New Roman"/>
          <w:i/>
          <w:kern w:val="2"/>
          <w:sz w:val="24"/>
          <w:szCs w:val="24"/>
          <w:lang w:val="en-US" w:eastAsia="zh-CN"/>
        </w:rPr>
        <w:t xml:space="preserve"> One</w:t>
      </w:r>
      <w:r w:rsidRPr="00BE6E06">
        <w:rPr>
          <w:rFonts w:ascii="Book Antiqua" w:eastAsia="SimSun" w:hAnsi="Book Antiqua" w:cs="Times New Roman"/>
          <w:kern w:val="2"/>
          <w:sz w:val="24"/>
          <w:szCs w:val="24"/>
          <w:lang w:val="en-US" w:eastAsia="zh-CN"/>
        </w:rPr>
        <w:t xml:space="preserve"> 2018; </w:t>
      </w:r>
      <w:r w:rsidRPr="00BE6E06">
        <w:rPr>
          <w:rFonts w:ascii="Book Antiqua" w:eastAsia="SimSun" w:hAnsi="Book Antiqua" w:cs="Times New Roman"/>
          <w:b/>
          <w:kern w:val="2"/>
          <w:sz w:val="24"/>
          <w:szCs w:val="24"/>
          <w:lang w:val="en-US" w:eastAsia="zh-CN"/>
        </w:rPr>
        <w:t>13</w:t>
      </w:r>
      <w:r w:rsidRPr="00BE6E06">
        <w:rPr>
          <w:rFonts w:ascii="Book Antiqua" w:eastAsia="SimSun" w:hAnsi="Book Antiqua" w:cs="Times New Roman"/>
          <w:kern w:val="2"/>
          <w:sz w:val="24"/>
          <w:szCs w:val="24"/>
          <w:lang w:val="en-US" w:eastAsia="zh-CN"/>
        </w:rPr>
        <w:t>: e0191932 [PMID: 29420626 DOI: 10.1371/journal.pone.0191932]</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20 </w:t>
      </w:r>
      <w:proofErr w:type="spellStart"/>
      <w:r w:rsidRPr="00BE6E06">
        <w:rPr>
          <w:rFonts w:ascii="Book Antiqua" w:eastAsia="SimSun" w:hAnsi="Book Antiqua" w:cs="Times New Roman"/>
          <w:b/>
          <w:kern w:val="2"/>
          <w:sz w:val="24"/>
          <w:szCs w:val="24"/>
          <w:lang w:val="en-US" w:eastAsia="zh-CN"/>
        </w:rPr>
        <w:t>Pordzik</w:t>
      </w:r>
      <w:proofErr w:type="spellEnd"/>
      <w:r w:rsidRPr="00BE6E06">
        <w:rPr>
          <w:rFonts w:ascii="Book Antiqua" w:eastAsia="SimSun" w:hAnsi="Book Antiqua" w:cs="Times New Roman"/>
          <w:b/>
          <w:kern w:val="2"/>
          <w:sz w:val="24"/>
          <w:szCs w:val="24"/>
          <w:lang w:val="en-US" w:eastAsia="zh-CN"/>
        </w:rPr>
        <w:t xml:space="preserve"> J</w:t>
      </w:r>
      <w:r w:rsidRPr="00BE6E06">
        <w:rPr>
          <w:rFonts w:ascii="Book Antiqua" w:eastAsia="SimSun" w:hAnsi="Book Antiqua" w:cs="Times New Roman"/>
          <w:kern w:val="2"/>
          <w:sz w:val="24"/>
          <w:szCs w:val="24"/>
          <w:lang w:val="en-US" w:eastAsia="zh-CN"/>
        </w:rPr>
        <w:t xml:space="preserve">, </w:t>
      </w:r>
      <w:proofErr w:type="spellStart"/>
      <w:r w:rsidRPr="00BE6E06">
        <w:rPr>
          <w:rFonts w:ascii="Book Antiqua" w:eastAsia="SimSun" w:hAnsi="Book Antiqua" w:cs="Times New Roman"/>
          <w:kern w:val="2"/>
          <w:sz w:val="24"/>
          <w:szCs w:val="24"/>
          <w:lang w:val="en-US" w:eastAsia="zh-CN"/>
        </w:rPr>
        <w:t>Pisarz</w:t>
      </w:r>
      <w:proofErr w:type="spellEnd"/>
      <w:r w:rsidRPr="00BE6E06">
        <w:rPr>
          <w:rFonts w:ascii="Book Antiqua" w:eastAsia="SimSun" w:hAnsi="Book Antiqua" w:cs="Times New Roman"/>
          <w:kern w:val="2"/>
          <w:sz w:val="24"/>
          <w:szCs w:val="24"/>
          <w:lang w:val="en-US" w:eastAsia="zh-CN"/>
        </w:rPr>
        <w:t xml:space="preserve"> K, De Rosa S, Jones AD, </w:t>
      </w:r>
      <w:proofErr w:type="spellStart"/>
      <w:r w:rsidRPr="00BE6E06">
        <w:rPr>
          <w:rFonts w:ascii="Book Antiqua" w:eastAsia="SimSun" w:hAnsi="Book Antiqua" w:cs="Times New Roman"/>
          <w:kern w:val="2"/>
          <w:sz w:val="24"/>
          <w:szCs w:val="24"/>
          <w:lang w:val="en-US" w:eastAsia="zh-CN"/>
        </w:rPr>
        <w:t>Eyileten</w:t>
      </w:r>
      <w:proofErr w:type="spellEnd"/>
      <w:r w:rsidRPr="00BE6E06">
        <w:rPr>
          <w:rFonts w:ascii="Book Antiqua" w:eastAsia="SimSun" w:hAnsi="Book Antiqua" w:cs="Times New Roman"/>
          <w:kern w:val="2"/>
          <w:sz w:val="24"/>
          <w:szCs w:val="24"/>
          <w:lang w:val="en-US" w:eastAsia="zh-CN"/>
        </w:rPr>
        <w:t xml:space="preserve"> C, </w:t>
      </w:r>
      <w:proofErr w:type="spellStart"/>
      <w:r w:rsidRPr="00BE6E06">
        <w:rPr>
          <w:rFonts w:ascii="Book Antiqua" w:eastAsia="SimSun" w:hAnsi="Book Antiqua" w:cs="Times New Roman"/>
          <w:kern w:val="2"/>
          <w:sz w:val="24"/>
          <w:szCs w:val="24"/>
          <w:lang w:val="en-US" w:eastAsia="zh-CN"/>
        </w:rPr>
        <w:t>Indolfi</w:t>
      </w:r>
      <w:proofErr w:type="spellEnd"/>
      <w:r w:rsidRPr="00BE6E06">
        <w:rPr>
          <w:rFonts w:ascii="Book Antiqua" w:eastAsia="SimSun" w:hAnsi="Book Antiqua" w:cs="Times New Roman"/>
          <w:kern w:val="2"/>
          <w:sz w:val="24"/>
          <w:szCs w:val="24"/>
          <w:lang w:val="en-US" w:eastAsia="zh-CN"/>
        </w:rPr>
        <w:t xml:space="preserve"> C, Malek L, </w:t>
      </w:r>
      <w:proofErr w:type="spellStart"/>
      <w:r w:rsidRPr="00BE6E06">
        <w:rPr>
          <w:rFonts w:ascii="Book Antiqua" w:eastAsia="SimSun" w:hAnsi="Book Antiqua" w:cs="Times New Roman"/>
          <w:kern w:val="2"/>
          <w:sz w:val="24"/>
          <w:szCs w:val="24"/>
          <w:lang w:val="en-US" w:eastAsia="zh-CN"/>
        </w:rPr>
        <w:t>Postula</w:t>
      </w:r>
      <w:proofErr w:type="spellEnd"/>
      <w:r w:rsidRPr="00BE6E06">
        <w:rPr>
          <w:rFonts w:ascii="Book Antiqua" w:eastAsia="SimSun" w:hAnsi="Book Antiqua" w:cs="Times New Roman"/>
          <w:kern w:val="2"/>
          <w:sz w:val="24"/>
          <w:szCs w:val="24"/>
          <w:lang w:val="en-US" w:eastAsia="zh-CN"/>
        </w:rPr>
        <w:t xml:space="preserve"> M. The Potential Role of Platelet-Related microRNAs in the Development of Cardiovascular Events in High-Risk Populations, Including Diabetic Patients: A Review. </w:t>
      </w:r>
      <w:r w:rsidRPr="00BE6E06">
        <w:rPr>
          <w:rFonts w:ascii="Book Antiqua" w:eastAsia="SimSun" w:hAnsi="Book Antiqua" w:cs="Times New Roman"/>
          <w:i/>
          <w:kern w:val="2"/>
          <w:sz w:val="24"/>
          <w:szCs w:val="24"/>
          <w:lang w:val="en-US" w:eastAsia="zh-CN"/>
        </w:rPr>
        <w:t xml:space="preserve">Front Endocrinol </w:t>
      </w:r>
      <w:r w:rsidRPr="00BE6E06">
        <w:rPr>
          <w:rFonts w:ascii="Book Antiqua" w:eastAsia="SimSun" w:hAnsi="Book Antiqua" w:cs="Times New Roman"/>
          <w:kern w:val="2"/>
          <w:sz w:val="24"/>
          <w:szCs w:val="24"/>
          <w:lang w:val="en-US" w:eastAsia="zh-CN"/>
        </w:rPr>
        <w:t xml:space="preserve">(Lausanne) 2018; </w:t>
      </w:r>
      <w:r w:rsidRPr="00BE6E06">
        <w:rPr>
          <w:rFonts w:ascii="Book Antiqua" w:eastAsia="SimSun" w:hAnsi="Book Antiqua" w:cs="Times New Roman"/>
          <w:b/>
          <w:kern w:val="2"/>
          <w:sz w:val="24"/>
          <w:szCs w:val="24"/>
          <w:lang w:val="en-US" w:eastAsia="zh-CN"/>
        </w:rPr>
        <w:t>9</w:t>
      </w:r>
      <w:r w:rsidRPr="00BE6E06">
        <w:rPr>
          <w:rFonts w:ascii="Book Antiqua" w:eastAsia="SimSun" w:hAnsi="Book Antiqua" w:cs="Times New Roman"/>
          <w:kern w:val="2"/>
          <w:sz w:val="24"/>
          <w:szCs w:val="24"/>
          <w:lang w:val="en-US" w:eastAsia="zh-CN"/>
        </w:rPr>
        <w:t>: 74 [PMID: 29615970 DOI: 10.3389/fendo.2018.00074]</w:t>
      </w:r>
    </w:p>
    <w:p w:rsidR="00BE6E06" w:rsidRP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21 </w:t>
      </w:r>
      <w:r w:rsidRPr="00BE6E06">
        <w:rPr>
          <w:rFonts w:ascii="Book Antiqua" w:eastAsia="SimSun" w:hAnsi="Book Antiqua" w:cs="Times New Roman"/>
          <w:b/>
          <w:kern w:val="2"/>
          <w:sz w:val="24"/>
          <w:szCs w:val="24"/>
          <w:lang w:val="en-US" w:eastAsia="zh-CN"/>
        </w:rPr>
        <w:t>De Los Reyes-García AM</w:t>
      </w:r>
      <w:r w:rsidRPr="00BE6E06">
        <w:rPr>
          <w:rFonts w:ascii="Book Antiqua" w:eastAsia="SimSun" w:hAnsi="Book Antiqua" w:cs="Times New Roman"/>
          <w:kern w:val="2"/>
          <w:sz w:val="24"/>
          <w:szCs w:val="24"/>
          <w:lang w:val="en-US" w:eastAsia="zh-CN"/>
        </w:rPr>
        <w:t xml:space="preserve">, Arroyo AB, </w:t>
      </w:r>
      <w:proofErr w:type="spellStart"/>
      <w:r w:rsidRPr="00BE6E06">
        <w:rPr>
          <w:rFonts w:ascii="Book Antiqua" w:eastAsia="SimSun" w:hAnsi="Book Antiqua" w:cs="Times New Roman"/>
          <w:kern w:val="2"/>
          <w:sz w:val="24"/>
          <w:szCs w:val="24"/>
          <w:lang w:val="en-US" w:eastAsia="zh-CN"/>
        </w:rPr>
        <w:t>Teruel</w:t>
      </w:r>
      <w:proofErr w:type="spellEnd"/>
      <w:r w:rsidRPr="00BE6E06">
        <w:rPr>
          <w:rFonts w:ascii="Book Antiqua" w:eastAsia="SimSun" w:hAnsi="Book Antiqua" w:cs="Times New Roman"/>
          <w:kern w:val="2"/>
          <w:sz w:val="24"/>
          <w:szCs w:val="24"/>
          <w:lang w:val="en-US" w:eastAsia="zh-CN"/>
        </w:rPr>
        <w:t>-Montoya R, Vicente V, Lozano ML, González-</w:t>
      </w:r>
      <w:proofErr w:type="spellStart"/>
      <w:r w:rsidRPr="00BE6E06">
        <w:rPr>
          <w:rFonts w:ascii="Book Antiqua" w:eastAsia="SimSun" w:hAnsi="Book Antiqua" w:cs="Times New Roman"/>
          <w:kern w:val="2"/>
          <w:sz w:val="24"/>
          <w:szCs w:val="24"/>
          <w:lang w:val="en-US" w:eastAsia="zh-CN"/>
        </w:rPr>
        <w:t>Conejero</w:t>
      </w:r>
      <w:proofErr w:type="spellEnd"/>
      <w:r w:rsidRPr="00BE6E06">
        <w:rPr>
          <w:rFonts w:ascii="Book Antiqua" w:eastAsia="SimSun" w:hAnsi="Book Antiqua" w:cs="Times New Roman"/>
          <w:kern w:val="2"/>
          <w:sz w:val="24"/>
          <w:szCs w:val="24"/>
          <w:lang w:val="en-US" w:eastAsia="zh-CN"/>
        </w:rPr>
        <w:t xml:space="preserve"> R, Martínez C. MicroRNAs as potential regulators of platelet function and bleeding diatheses. </w:t>
      </w:r>
      <w:r w:rsidRPr="00BE6E06">
        <w:rPr>
          <w:rFonts w:ascii="Book Antiqua" w:eastAsia="SimSun" w:hAnsi="Book Antiqua" w:cs="Times New Roman"/>
          <w:i/>
          <w:kern w:val="2"/>
          <w:sz w:val="24"/>
          <w:szCs w:val="24"/>
          <w:lang w:val="en-US" w:eastAsia="zh-CN"/>
        </w:rPr>
        <w:t>Platelets</w:t>
      </w:r>
      <w:r w:rsidRPr="00BE6E06">
        <w:rPr>
          <w:rFonts w:ascii="Book Antiqua" w:eastAsia="SimSun" w:hAnsi="Book Antiqua" w:cs="Times New Roman"/>
          <w:kern w:val="2"/>
          <w:sz w:val="24"/>
          <w:szCs w:val="24"/>
          <w:lang w:val="en-US" w:eastAsia="zh-CN"/>
        </w:rPr>
        <w:t xml:space="preserve"> 2018;</w:t>
      </w:r>
      <w:r>
        <w:rPr>
          <w:rFonts w:ascii="Book Antiqua" w:eastAsia="SimSun" w:hAnsi="Book Antiqua" w:cs="Times New Roman" w:hint="eastAsia"/>
          <w:kern w:val="2"/>
          <w:sz w:val="24"/>
          <w:szCs w:val="24"/>
          <w:lang w:val="en-US" w:eastAsia="zh-CN"/>
        </w:rPr>
        <w:t xml:space="preserve"> </w:t>
      </w:r>
      <w:r w:rsidRPr="00BE6E06">
        <w:rPr>
          <w:rFonts w:ascii="Book Antiqua" w:eastAsia="SimSun" w:hAnsi="Book Antiqua" w:cs="Times New Roman"/>
          <w:kern w:val="2"/>
          <w:sz w:val="24"/>
          <w:szCs w:val="24"/>
          <w:lang w:val="en-US" w:eastAsia="zh-CN"/>
        </w:rPr>
        <w:t>1-6 [PMID: 29787683 DOI: 10.1080/09537104.2018.1475635]</w:t>
      </w:r>
    </w:p>
    <w:p w:rsidR="00BE6E06" w:rsidRDefault="00BE6E06" w:rsidP="00BE6E06">
      <w:pPr>
        <w:widowControl w:val="0"/>
        <w:spacing w:after="0" w:line="360" w:lineRule="auto"/>
        <w:jc w:val="both"/>
        <w:rPr>
          <w:rFonts w:ascii="Book Antiqua" w:eastAsia="SimSun" w:hAnsi="Book Antiqua" w:cs="Times New Roman"/>
          <w:kern w:val="2"/>
          <w:sz w:val="24"/>
          <w:szCs w:val="24"/>
          <w:lang w:val="en-US" w:eastAsia="zh-CN"/>
        </w:rPr>
      </w:pPr>
      <w:r w:rsidRPr="00BE6E06">
        <w:rPr>
          <w:rFonts w:ascii="Book Antiqua" w:eastAsia="SimSun" w:hAnsi="Book Antiqua" w:cs="Times New Roman"/>
          <w:kern w:val="2"/>
          <w:sz w:val="24"/>
          <w:szCs w:val="24"/>
          <w:lang w:val="en-US" w:eastAsia="zh-CN"/>
        </w:rPr>
        <w:t xml:space="preserve">22 </w:t>
      </w:r>
      <w:r w:rsidRPr="00BE6E06">
        <w:rPr>
          <w:rFonts w:ascii="Book Antiqua" w:eastAsia="SimSun" w:hAnsi="Book Antiqua" w:cs="Times New Roman"/>
          <w:b/>
          <w:kern w:val="2"/>
          <w:sz w:val="24"/>
          <w:szCs w:val="24"/>
          <w:lang w:val="en-US" w:eastAsia="zh-CN"/>
        </w:rPr>
        <w:t>Mukai N</w:t>
      </w:r>
      <w:r w:rsidRPr="00BE6E06">
        <w:rPr>
          <w:rFonts w:ascii="Book Antiqua" w:eastAsia="SimSun" w:hAnsi="Book Antiqua" w:cs="Times New Roman"/>
          <w:kern w:val="2"/>
          <w:sz w:val="24"/>
          <w:szCs w:val="24"/>
          <w:lang w:val="en-US" w:eastAsia="zh-CN"/>
        </w:rPr>
        <w:t xml:space="preserve">, Nakayama Y, Ishi S, Ogawa S, Maeda S, </w:t>
      </w:r>
      <w:proofErr w:type="spellStart"/>
      <w:r w:rsidRPr="00BE6E06">
        <w:rPr>
          <w:rFonts w:ascii="Book Antiqua" w:eastAsia="SimSun" w:hAnsi="Book Antiqua" w:cs="Times New Roman"/>
          <w:kern w:val="2"/>
          <w:sz w:val="24"/>
          <w:szCs w:val="24"/>
          <w:lang w:val="en-US" w:eastAsia="zh-CN"/>
        </w:rPr>
        <w:t>Anada</w:t>
      </w:r>
      <w:proofErr w:type="spellEnd"/>
      <w:r w:rsidRPr="00BE6E06">
        <w:rPr>
          <w:rFonts w:ascii="Book Antiqua" w:eastAsia="SimSun" w:hAnsi="Book Antiqua" w:cs="Times New Roman"/>
          <w:kern w:val="2"/>
          <w:sz w:val="24"/>
          <w:szCs w:val="24"/>
          <w:lang w:val="en-US" w:eastAsia="zh-CN"/>
        </w:rPr>
        <w:t xml:space="preserve"> N, Murakami S, </w:t>
      </w:r>
      <w:proofErr w:type="spellStart"/>
      <w:r w:rsidRPr="00BE6E06">
        <w:rPr>
          <w:rFonts w:ascii="Book Antiqua" w:eastAsia="SimSun" w:hAnsi="Book Antiqua" w:cs="Times New Roman"/>
          <w:kern w:val="2"/>
          <w:sz w:val="24"/>
          <w:szCs w:val="24"/>
          <w:lang w:val="en-US" w:eastAsia="zh-CN"/>
        </w:rPr>
        <w:t>Mizobe</w:t>
      </w:r>
      <w:proofErr w:type="spellEnd"/>
      <w:r w:rsidRPr="00BE6E06">
        <w:rPr>
          <w:rFonts w:ascii="Book Antiqua" w:eastAsia="SimSun" w:hAnsi="Book Antiqua" w:cs="Times New Roman"/>
          <w:kern w:val="2"/>
          <w:sz w:val="24"/>
          <w:szCs w:val="24"/>
          <w:lang w:val="en-US" w:eastAsia="zh-CN"/>
        </w:rPr>
        <w:t xml:space="preserve"> T, </w:t>
      </w:r>
      <w:proofErr w:type="spellStart"/>
      <w:r w:rsidRPr="00BE6E06">
        <w:rPr>
          <w:rFonts w:ascii="Book Antiqua" w:eastAsia="SimSun" w:hAnsi="Book Antiqua" w:cs="Times New Roman"/>
          <w:kern w:val="2"/>
          <w:sz w:val="24"/>
          <w:szCs w:val="24"/>
          <w:lang w:val="en-US" w:eastAsia="zh-CN"/>
        </w:rPr>
        <w:t>Sawa</w:t>
      </w:r>
      <w:proofErr w:type="spellEnd"/>
      <w:r w:rsidRPr="00BE6E06">
        <w:rPr>
          <w:rFonts w:ascii="Book Antiqua" w:eastAsia="SimSun" w:hAnsi="Book Antiqua" w:cs="Times New Roman"/>
          <w:kern w:val="2"/>
          <w:sz w:val="24"/>
          <w:szCs w:val="24"/>
          <w:lang w:val="en-US" w:eastAsia="zh-CN"/>
        </w:rPr>
        <w:t xml:space="preserve"> T, Nakajima Y. Changes in MicroRNA Expression Level of Circulating Platelets Contribute to Platelet Defect After Cardiopulmonary Bypass. </w:t>
      </w:r>
      <w:proofErr w:type="spellStart"/>
      <w:r w:rsidRPr="00BE6E06">
        <w:rPr>
          <w:rFonts w:ascii="Book Antiqua" w:eastAsia="SimSun" w:hAnsi="Book Antiqua" w:cs="Times New Roman"/>
          <w:i/>
          <w:kern w:val="2"/>
          <w:sz w:val="24"/>
          <w:szCs w:val="24"/>
          <w:lang w:val="en-US" w:eastAsia="zh-CN"/>
        </w:rPr>
        <w:t>Crit</w:t>
      </w:r>
      <w:proofErr w:type="spellEnd"/>
      <w:r w:rsidRPr="00BE6E06">
        <w:rPr>
          <w:rFonts w:ascii="Book Antiqua" w:eastAsia="SimSun" w:hAnsi="Book Antiqua" w:cs="Times New Roman"/>
          <w:i/>
          <w:kern w:val="2"/>
          <w:sz w:val="24"/>
          <w:szCs w:val="24"/>
          <w:lang w:val="en-US" w:eastAsia="zh-CN"/>
        </w:rPr>
        <w:t xml:space="preserve"> Care Med</w:t>
      </w:r>
      <w:r w:rsidRPr="00BE6E06">
        <w:rPr>
          <w:rFonts w:ascii="Book Antiqua" w:eastAsia="SimSun" w:hAnsi="Book Antiqua" w:cs="Times New Roman"/>
          <w:kern w:val="2"/>
          <w:sz w:val="24"/>
          <w:szCs w:val="24"/>
          <w:lang w:val="en-US" w:eastAsia="zh-CN"/>
        </w:rPr>
        <w:t xml:space="preserve"> 2018; </w:t>
      </w:r>
      <w:r w:rsidRPr="00BE6E06">
        <w:rPr>
          <w:rFonts w:ascii="Book Antiqua" w:eastAsia="SimSun" w:hAnsi="Book Antiqua" w:cs="Times New Roman"/>
          <w:b/>
          <w:kern w:val="2"/>
          <w:sz w:val="24"/>
          <w:szCs w:val="24"/>
          <w:lang w:val="en-US" w:eastAsia="zh-CN"/>
        </w:rPr>
        <w:t>46</w:t>
      </w:r>
      <w:r w:rsidRPr="00BE6E06">
        <w:rPr>
          <w:rFonts w:ascii="Book Antiqua" w:eastAsia="SimSun" w:hAnsi="Book Antiqua" w:cs="Times New Roman"/>
          <w:kern w:val="2"/>
          <w:sz w:val="24"/>
          <w:szCs w:val="24"/>
          <w:lang w:val="en-US" w:eastAsia="zh-CN"/>
        </w:rPr>
        <w:t>: e761-e767 [PMID: 29742582 DOI: 10.1097/CCM.0000000000003197]</w:t>
      </w:r>
    </w:p>
    <w:p w:rsidR="00D848B3" w:rsidRDefault="00D848B3" w:rsidP="00BE6E06">
      <w:pPr>
        <w:widowControl w:val="0"/>
        <w:spacing w:after="0" w:line="360" w:lineRule="auto"/>
        <w:jc w:val="both"/>
        <w:rPr>
          <w:rFonts w:ascii="Book Antiqua" w:eastAsia="SimSun" w:hAnsi="Book Antiqua" w:cs="Times New Roman"/>
          <w:kern w:val="2"/>
          <w:sz w:val="24"/>
          <w:szCs w:val="24"/>
          <w:lang w:val="en-US" w:eastAsia="zh-CN"/>
        </w:rPr>
      </w:pPr>
    </w:p>
    <w:p w:rsidR="00D848B3" w:rsidRPr="00D848B3" w:rsidRDefault="00D848B3" w:rsidP="00D848B3">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351" w:name="OLE_LINK480"/>
      <w:bookmarkStart w:id="352" w:name="OLE_LINK502"/>
      <w:bookmarkStart w:id="353" w:name="OLE_LINK1021"/>
      <w:bookmarkStart w:id="354" w:name="OLE_LINK1022"/>
      <w:bookmarkStart w:id="355" w:name="OLE_LINK1023"/>
      <w:bookmarkStart w:id="356" w:name="OLE_LINK1064"/>
      <w:bookmarkStart w:id="357" w:name="OLE_LINK1065"/>
      <w:bookmarkStart w:id="358" w:name="OLE_LINK1156"/>
      <w:bookmarkStart w:id="359" w:name="OLE_LINK1157"/>
      <w:bookmarkStart w:id="360" w:name="OLE_LINK1158"/>
      <w:bookmarkStart w:id="361" w:name="OLE_LINK1159"/>
      <w:bookmarkStart w:id="362" w:name="OLE_LINK1185"/>
      <w:bookmarkStart w:id="363" w:name="OLE_LINK958"/>
      <w:bookmarkStart w:id="364" w:name="OLE_LINK959"/>
      <w:bookmarkStart w:id="365" w:name="OLE_LINK962"/>
      <w:bookmarkStart w:id="366" w:name="OLE_LINK1127"/>
      <w:bookmarkStart w:id="367" w:name="OLE_LINK945"/>
      <w:bookmarkStart w:id="368" w:name="OLE_LINK946"/>
      <w:bookmarkStart w:id="369" w:name="OLE_LINK947"/>
      <w:bookmarkStart w:id="370" w:name="OLE_LINK987"/>
      <w:bookmarkStart w:id="371" w:name="OLE_LINK1035"/>
      <w:bookmarkStart w:id="372" w:name="OLE_LINK1036"/>
      <w:bookmarkStart w:id="373" w:name="OLE_LINK1037"/>
      <w:bookmarkStart w:id="374" w:name="OLE_LINK1038"/>
      <w:bookmarkStart w:id="375" w:name="OLE_LINK1039"/>
      <w:bookmarkStart w:id="376" w:name="OLE_LINK1040"/>
      <w:bookmarkStart w:id="377" w:name="OLE_LINK1041"/>
      <w:bookmarkStart w:id="378" w:name="OLE_LINK1042"/>
      <w:bookmarkStart w:id="379" w:name="OLE_LINK1043"/>
      <w:bookmarkStart w:id="380" w:name="OLE_LINK1044"/>
      <w:bookmarkStart w:id="381" w:name="OLE_LINK1071"/>
      <w:bookmarkStart w:id="382" w:name="OLE_LINK1072"/>
      <w:bookmarkStart w:id="383" w:name="OLE_LINK968"/>
      <w:bookmarkStart w:id="384" w:name="OLE_LINK1260"/>
      <w:bookmarkStart w:id="385" w:name="OLE_LINK1261"/>
      <w:bookmarkStart w:id="386" w:name="OLE_LINK1264"/>
      <w:bookmarkStart w:id="387" w:name="OLE_LINK1265"/>
      <w:bookmarkStart w:id="388" w:name="OLE_LINK1266"/>
      <w:bookmarkStart w:id="389" w:name="OLE_LINK1282"/>
      <w:bookmarkStart w:id="390" w:name="OLE_LINK1800"/>
      <w:bookmarkStart w:id="391" w:name="OLE_LINK1801"/>
      <w:bookmarkStart w:id="392" w:name="OLE_LINK1802"/>
      <w:bookmarkStart w:id="393" w:name="OLE_LINK1803"/>
      <w:bookmarkStart w:id="394" w:name="OLE_LINK1843"/>
      <w:bookmarkStart w:id="395" w:name="OLE_LINK1844"/>
      <w:bookmarkStart w:id="396" w:name="OLE_LINK1845"/>
      <w:bookmarkStart w:id="397" w:name="OLE_LINK1636"/>
      <w:bookmarkStart w:id="398" w:name="OLE_LINK1755"/>
      <w:bookmarkStart w:id="399" w:name="OLE_LINK1806"/>
      <w:bookmarkStart w:id="400" w:name="OLE_LINK1807"/>
      <w:bookmarkStart w:id="401" w:name="OLE_LINK1811"/>
      <w:bookmarkStart w:id="402" w:name="OLE_LINK1812"/>
      <w:bookmarkStart w:id="403" w:name="OLE_LINK1813"/>
      <w:bookmarkStart w:id="404" w:name="OLE_LINK1962"/>
      <w:bookmarkStart w:id="405" w:name="OLE_LINK1963"/>
      <w:bookmarkStart w:id="406" w:name="OLE_LINK1964"/>
      <w:bookmarkStart w:id="407" w:name="OLE_LINK2162"/>
      <w:bookmarkStart w:id="408" w:name="OLE_LINK2198"/>
      <w:bookmarkStart w:id="409" w:name="OLE_LINK2199"/>
      <w:bookmarkStart w:id="410" w:name="OLE_LINK2200"/>
      <w:bookmarkStart w:id="411" w:name="OLE_LINK2090"/>
      <w:r w:rsidRPr="00D848B3">
        <w:rPr>
          <w:rFonts w:ascii="Book Antiqua" w:eastAsia="Lucida Sans Unicode" w:hAnsi="Book Antiqua" w:cs="Arial"/>
          <w:b/>
          <w:noProof/>
          <w:color w:val="000000"/>
          <w:kern w:val="1"/>
          <w:sz w:val="24"/>
          <w:szCs w:val="24"/>
          <w:lang w:val="it-IT" w:eastAsia="hi-IN" w:bidi="hi-IN"/>
        </w:rPr>
        <w:t>P-Reviewer</w:t>
      </w:r>
      <w:r w:rsidRPr="00D848B3">
        <w:rPr>
          <w:rFonts w:ascii="Book Antiqua" w:eastAsia="SimSun" w:hAnsi="Book Antiqua" w:cs="Arial"/>
          <w:b/>
          <w:noProof/>
          <w:color w:val="000000"/>
          <w:kern w:val="1"/>
          <w:sz w:val="24"/>
          <w:szCs w:val="24"/>
          <w:lang w:val="it-IT" w:eastAsia="zh-CN" w:bidi="hi-IN"/>
        </w:rPr>
        <w:t>:</w:t>
      </w:r>
      <w:r w:rsidRPr="00D848B3">
        <w:rPr>
          <w:rFonts w:ascii="Book Antiqua" w:eastAsia="Lucida Sans Unicode" w:hAnsi="Book Antiqua" w:cs="Mangal"/>
          <w:bCs/>
          <w:color w:val="000000"/>
          <w:kern w:val="1"/>
          <w:sz w:val="24"/>
          <w:szCs w:val="24"/>
          <w:lang w:val="it-IT" w:eastAsia="hi-IN" w:bidi="hi-IN"/>
        </w:rPr>
        <w:t xml:space="preserve"> Fukuda</w:t>
      </w:r>
      <w:r>
        <w:rPr>
          <w:rFonts w:ascii="Book Antiqua" w:eastAsia="Lucida Sans Unicode" w:hAnsi="Book Antiqua" w:cs="Mangal" w:hint="eastAsia"/>
          <w:bCs/>
          <w:color w:val="000000"/>
          <w:kern w:val="1"/>
          <w:sz w:val="24"/>
          <w:szCs w:val="24"/>
          <w:lang w:val="it-IT" w:eastAsia="zh-CN" w:bidi="hi-IN"/>
        </w:rPr>
        <w:t xml:space="preserve"> S, </w:t>
      </w:r>
      <w:r w:rsidRPr="00D848B3">
        <w:rPr>
          <w:rFonts w:ascii="Book Antiqua" w:eastAsia="Lucida Sans Unicode" w:hAnsi="Book Antiqua" w:cs="Mangal"/>
          <w:bCs/>
          <w:color w:val="000000"/>
          <w:kern w:val="1"/>
          <w:sz w:val="24"/>
          <w:szCs w:val="24"/>
          <w:lang w:val="it-IT" w:eastAsia="zh-CN" w:bidi="hi-IN"/>
        </w:rPr>
        <w:t>Schattner</w:t>
      </w:r>
      <w:r>
        <w:rPr>
          <w:rFonts w:ascii="Book Antiqua" w:eastAsia="Lucida Sans Unicode" w:hAnsi="Book Antiqua" w:cs="Mangal" w:hint="eastAsia"/>
          <w:bCs/>
          <w:color w:val="000000"/>
          <w:kern w:val="1"/>
          <w:sz w:val="24"/>
          <w:szCs w:val="24"/>
          <w:lang w:val="it-IT" w:eastAsia="zh-CN" w:bidi="hi-IN"/>
        </w:rPr>
        <w:t xml:space="preserve"> MA, </w:t>
      </w:r>
      <w:r w:rsidRPr="00D848B3">
        <w:rPr>
          <w:rFonts w:ascii="Book Antiqua" w:eastAsia="Lucida Sans Unicode" w:hAnsi="Book Antiqua" w:cs="Mangal"/>
          <w:bCs/>
          <w:color w:val="000000"/>
          <w:kern w:val="1"/>
          <w:sz w:val="24"/>
          <w:szCs w:val="24"/>
          <w:lang w:val="it-IT" w:eastAsia="zh-CN" w:bidi="hi-IN"/>
        </w:rPr>
        <w:t>Xavier-Elsas</w:t>
      </w:r>
      <w:r>
        <w:rPr>
          <w:rFonts w:ascii="Book Antiqua" w:eastAsia="Lucida Sans Unicode" w:hAnsi="Book Antiqua" w:cs="Mangal" w:hint="eastAsia"/>
          <w:bCs/>
          <w:color w:val="000000"/>
          <w:kern w:val="1"/>
          <w:sz w:val="24"/>
          <w:szCs w:val="24"/>
          <w:lang w:val="it-IT" w:eastAsia="zh-CN" w:bidi="hi-IN"/>
        </w:rPr>
        <w:t xml:space="preserve"> P</w:t>
      </w:r>
      <w:r w:rsidRPr="00D848B3">
        <w:rPr>
          <w:rFonts w:ascii="Book Antiqua" w:eastAsia="SimSun" w:hAnsi="Book Antiqua" w:cs="Mangal" w:hint="eastAsia"/>
          <w:bCs/>
          <w:color w:val="000000"/>
          <w:kern w:val="1"/>
          <w:sz w:val="24"/>
          <w:szCs w:val="24"/>
          <w:lang w:val="it-IT" w:eastAsia="zh-CN" w:bidi="hi-IN"/>
        </w:rPr>
        <w:t xml:space="preserve"> </w:t>
      </w:r>
      <w:r w:rsidRPr="00D848B3">
        <w:rPr>
          <w:rFonts w:ascii="Book Antiqua" w:eastAsia="Lucida Sans Unicode" w:hAnsi="Book Antiqua" w:cs="Mangal"/>
          <w:b/>
          <w:bCs/>
          <w:color w:val="000000"/>
          <w:kern w:val="1"/>
          <w:sz w:val="24"/>
          <w:szCs w:val="24"/>
          <w:lang w:val="it-IT" w:eastAsia="hi-IN" w:bidi="hi-IN"/>
        </w:rPr>
        <w:t>S-Editor</w:t>
      </w:r>
      <w:r w:rsidRPr="00D848B3">
        <w:rPr>
          <w:rFonts w:ascii="Book Antiqua" w:eastAsia="SimSun" w:hAnsi="Book Antiqua" w:cs="Mangal"/>
          <w:b/>
          <w:bCs/>
          <w:color w:val="000000"/>
          <w:kern w:val="1"/>
          <w:sz w:val="24"/>
          <w:szCs w:val="24"/>
          <w:lang w:val="it-IT" w:eastAsia="zh-CN" w:bidi="hi-IN"/>
        </w:rPr>
        <w:t>:</w:t>
      </w:r>
      <w:r w:rsidRPr="00D848B3">
        <w:rPr>
          <w:rFonts w:ascii="Book Antiqua" w:eastAsia="Lucida Sans Unicode" w:hAnsi="Book Antiqua" w:cs="Mangal"/>
          <w:bCs/>
          <w:color w:val="000000"/>
          <w:kern w:val="1"/>
          <w:sz w:val="24"/>
          <w:szCs w:val="24"/>
          <w:lang w:val="it-IT" w:eastAsia="hi-IN" w:bidi="hi-IN"/>
        </w:rPr>
        <w:t xml:space="preserve"> </w:t>
      </w:r>
      <w:bookmarkStart w:id="412" w:name="OLE_LINK1705"/>
      <w:bookmarkStart w:id="413" w:name="OLE_LINK1710"/>
      <w:bookmarkStart w:id="414" w:name="OLE_LINK1711"/>
      <w:r w:rsidRPr="00D848B3">
        <w:rPr>
          <w:rFonts w:ascii="Book Antiqua" w:eastAsia="SimSun" w:hAnsi="Book Antiqua" w:cs="Mangal" w:hint="eastAsia"/>
          <w:bCs/>
          <w:color w:val="000000"/>
          <w:kern w:val="1"/>
          <w:sz w:val="24"/>
          <w:szCs w:val="24"/>
          <w:lang w:val="it-IT" w:eastAsia="zh-CN" w:bidi="hi-IN"/>
        </w:rPr>
        <w:t>Cui LJ</w:t>
      </w:r>
      <w:bookmarkEnd w:id="412"/>
      <w:bookmarkEnd w:id="413"/>
      <w:bookmarkEnd w:id="414"/>
      <w:r w:rsidRPr="00D848B3">
        <w:rPr>
          <w:rFonts w:ascii="Book Antiqua" w:eastAsia="SimSun" w:hAnsi="Book Antiqua" w:cs="Mangal" w:hint="eastAsia"/>
          <w:b/>
          <w:bCs/>
          <w:color w:val="000000"/>
          <w:kern w:val="1"/>
          <w:sz w:val="24"/>
          <w:szCs w:val="24"/>
          <w:lang w:val="it-IT" w:eastAsia="zh-CN" w:bidi="hi-IN"/>
        </w:rPr>
        <w:t xml:space="preserve"> </w:t>
      </w:r>
      <w:r w:rsidRPr="00D848B3">
        <w:rPr>
          <w:rFonts w:ascii="Book Antiqua" w:eastAsia="Lucida Sans Unicode" w:hAnsi="Book Antiqua" w:cs="Mangal"/>
          <w:b/>
          <w:bCs/>
          <w:color w:val="000000"/>
          <w:kern w:val="1"/>
          <w:sz w:val="24"/>
          <w:szCs w:val="24"/>
          <w:lang w:val="it-IT" w:eastAsia="hi-IN" w:bidi="hi-IN"/>
        </w:rPr>
        <w:t>L-Editor</w:t>
      </w:r>
      <w:r w:rsidRPr="00D848B3">
        <w:rPr>
          <w:rFonts w:ascii="Book Antiqua" w:eastAsia="SimSun" w:hAnsi="Book Antiqua" w:cs="Mangal"/>
          <w:b/>
          <w:bCs/>
          <w:color w:val="000000"/>
          <w:kern w:val="1"/>
          <w:sz w:val="24"/>
          <w:szCs w:val="24"/>
          <w:lang w:val="it-IT" w:eastAsia="zh-CN" w:bidi="hi-IN"/>
        </w:rPr>
        <w:t>:</w:t>
      </w:r>
      <w:r w:rsidRPr="00D848B3">
        <w:rPr>
          <w:rFonts w:ascii="Book Antiqua" w:eastAsia="SimSun" w:hAnsi="Book Antiqua" w:cs="Mangal" w:hint="eastAsia"/>
          <w:b/>
          <w:bCs/>
          <w:color w:val="000000"/>
          <w:kern w:val="1"/>
          <w:sz w:val="24"/>
          <w:szCs w:val="24"/>
          <w:lang w:val="it-IT" w:eastAsia="zh-CN" w:bidi="hi-IN"/>
        </w:rPr>
        <w:t xml:space="preserve"> </w:t>
      </w:r>
      <w:r w:rsidRPr="00D848B3">
        <w:rPr>
          <w:rFonts w:ascii="Book Antiqua" w:eastAsia="Lucida Sans Unicode" w:hAnsi="Book Antiqua" w:cs="Mangal"/>
          <w:b/>
          <w:bCs/>
          <w:color w:val="000000"/>
          <w:kern w:val="1"/>
          <w:sz w:val="24"/>
          <w:szCs w:val="24"/>
          <w:lang w:val="it-IT" w:eastAsia="hi-IN" w:bidi="hi-IN"/>
        </w:rPr>
        <w:t>E-Editor</w:t>
      </w:r>
      <w:r w:rsidRPr="00D848B3">
        <w:rPr>
          <w:rFonts w:ascii="Book Antiqua" w:eastAsia="SimSun" w:hAnsi="Book Antiqua" w:cs="Mangal"/>
          <w:b/>
          <w:bCs/>
          <w:color w:val="000000"/>
          <w:kern w:val="1"/>
          <w:sz w:val="24"/>
          <w:szCs w:val="24"/>
          <w:lang w:val="it-IT" w:eastAsia="zh-CN" w:bidi="hi-IN"/>
        </w:rPr>
        <w:t>:</w:t>
      </w:r>
      <w:r w:rsidRPr="00D848B3">
        <w:rPr>
          <w:rFonts w:ascii="Book Antiqua" w:eastAsia="SimSun" w:hAnsi="Book Antiqua" w:cs="Mangal" w:hint="eastAsia"/>
          <w:b/>
          <w:bCs/>
          <w:color w:val="000000"/>
          <w:kern w:val="1"/>
          <w:sz w:val="24"/>
          <w:szCs w:val="24"/>
          <w:lang w:val="it-IT" w:eastAsia="zh-CN" w:bidi="hi-IN"/>
        </w:rPr>
        <w:t xml:space="preserve"> </w:t>
      </w:r>
    </w:p>
    <w:p w:rsidR="00D848B3" w:rsidRPr="00D848B3" w:rsidRDefault="00D848B3" w:rsidP="00D848B3">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D848B3">
        <w:rPr>
          <w:rFonts w:ascii="Book Antiqua" w:eastAsia="SimSun" w:hAnsi="Book Antiqua" w:cs="Helvetica"/>
          <w:b/>
          <w:kern w:val="2"/>
          <w:sz w:val="24"/>
          <w:szCs w:val="24"/>
          <w:lang w:val="en-US" w:eastAsia="zh-CN"/>
        </w:rPr>
        <w:t xml:space="preserve">Specialty type: </w:t>
      </w:r>
      <w:r w:rsidR="002156A6" w:rsidRPr="002156A6">
        <w:rPr>
          <w:rFonts w:ascii="Book Antiqua" w:eastAsia="SimSun" w:hAnsi="Book Antiqua" w:cs="Helvetica"/>
          <w:kern w:val="2"/>
          <w:sz w:val="24"/>
          <w:szCs w:val="24"/>
          <w:lang w:val="en-US" w:eastAsia="zh-CN"/>
        </w:rPr>
        <w:t>Hematology</w:t>
      </w:r>
    </w:p>
    <w:p w:rsidR="00D848B3" w:rsidRPr="00D848B3" w:rsidRDefault="00D848B3" w:rsidP="00D848B3">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D848B3">
        <w:rPr>
          <w:rFonts w:ascii="Book Antiqua" w:eastAsia="SimSun" w:hAnsi="Book Antiqua" w:cs="Helvetica"/>
          <w:b/>
          <w:kern w:val="2"/>
          <w:sz w:val="24"/>
          <w:szCs w:val="24"/>
          <w:lang w:val="en-US" w:eastAsia="zh-CN"/>
        </w:rPr>
        <w:t xml:space="preserve">Country of origin: </w:t>
      </w:r>
      <w:r w:rsidRPr="00D848B3">
        <w:rPr>
          <w:rFonts w:ascii="Book Antiqua" w:eastAsia="SimSun" w:hAnsi="Book Antiqua" w:cs="Helvetica"/>
          <w:kern w:val="2"/>
          <w:sz w:val="24"/>
          <w:szCs w:val="24"/>
          <w:lang w:val="en-US" w:eastAsia="zh-CN"/>
        </w:rPr>
        <w:t>Spain</w:t>
      </w:r>
    </w:p>
    <w:p w:rsidR="00D848B3" w:rsidRPr="00D848B3" w:rsidRDefault="00D848B3" w:rsidP="00D848B3">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D848B3">
        <w:rPr>
          <w:rFonts w:ascii="Book Antiqua" w:eastAsia="SimSun" w:hAnsi="Book Antiqua" w:cs="Helvetica"/>
          <w:b/>
          <w:kern w:val="2"/>
          <w:sz w:val="24"/>
          <w:szCs w:val="24"/>
          <w:lang w:val="en-US" w:eastAsia="zh-CN"/>
        </w:rPr>
        <w:t>Peer-review report classification</w:t>
      </w:r>
    </w:p>
    <w:p w:rsidR="00D848B3" w:rsidRPr="00D848B3" w:rsidRDefault="00D848B3" w:rsidP="00D848B3">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848B3">
        <w:rPr>
          <w:rFonts w:ascii="Book Antiqua" w:eastAsia="SimSun" w:hAnsi="Book Antiqua" w:cs="Helvetica"/>
          <w:kern w:val="2"/>
          <w:sz w:val="24"/>
          <w:szCs w:val="24"/>
          <w:lang w:val="en-US" w:eastAsia="zh-CN"/>
        </w:rPr>
        <w:t xml:space="preserve">Grade A (Excellent): </w:t>
      </w:r>
      <w:r w:rsidR="002156A6">
        <w:rPr>
          <w:rFonts w:ascii="Book Antiqua" w:eastAsia="SimSun" w:hAnsi="Book Antiqua" w:cs="Helvetica" w:hint="eastAsia"/>
          <w:kern w:val="2"/>
          <w:sz w:val="24"/>
          <w:szCs w:val="24"/>
          <w:lang w:val="en-US" w:eastAsia="zh-CN"/>
        </w:rPr>
        <w:t>0</w:t>
      </w:r>
    </w:p>
    <w:p w:rsidR="00D848B3" w:rsidRPr="00D848B3" w:rsidRDefault="00D848B3" w:rsidP="00D848B3">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848B3">
        <w:rPr>
          <w:rFonts w:ascii="Book Antiqua" w:eastAsia="SimSun" w:hAnsi="Book Antiqua" w:cs="Helvetica"/>
          <w:kern w:val="2"/>
          <w:sz w:val="24"/>
          <w:szCs w:val="24"/>
          <w:lang w:val="en-US" w:eastAsia="zh-CN"/>
        </w:rPr>
        <w:t xml:space="preserve">Grade B (Very good): </w:t>
      </w:r>
      <w:r w:rsidRPr="00D848B3">
        <w:rPr>
          <w:rFonts w:ascii="Book Antiqua" w:eastAsia="SimSun" w:hAnsi="Book Antiqua" w:cs="Helvetica" w:hint="eastAsia"/>
          <w:kern w:val="2"/>
          <w:sz w:val="24"/>
          <w:szCs w:val="24"/>
          <w:lang w:val="en-US" w:eastAsia="zh-CN"/>
        </w:rPr>
        <w:t>B</w:t>
      </w:r>
      <w:r w:rsidR="002156A6">
        <w:rPr>
          <w:rFonts w:ascii="Book Antiqua" w:eastAsia="SimSun" w:hAnsi="Book Antiqua" w:cs="Helvetica" w:hint="eastAsia"/>
          <w:kern w:val="2"/>
          <w:sz w:val="24"/>
          <w:szCs w:val="24"/>
          <w:lang w:val="en-US" w:eastAsia="zh-CN"/>
        </w:rPr>
        <w:t>, B</w:t>
      </w:r>
    </w:p>
    <w:p w:rsidR="00D848B3" w:rsidRPr="00D848B3" w:rsidRDefault="00D848B3" w:rsidP="00D848B3">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848B3">
        <w:rPr>
          <w:rFonts w:ascii="Book Antiqua" w:eastAsia="SimSun" w:hAnsi="Book Antiqua" w:cs="Helvetica"/>
          <w:kern w:val="2"/>
          <w:sz w:val="24"/>
          <w:szCs w:val="24"/>
          <w:lang w:val="en-US" w:eastAsia="zh-CN"/>
        </w:rPr>
        <w:t xml:space="preserve">Grade C (Good): </w:t>
      </w:r>
      <w:r w:rsidR="002156A6">
        <w:rPr>
          <w:rFonts w:ascii="Book Antiqua" w:eastAsia="SimSun" w:hAnsi="Book Antiqua" w:cs="Helvetica" w:hint="eastAsia"/>
          <w:kern w:val="2"/>
          <w:sz w:val="24"/>
          <w:szCs w:val="24"/>
          <w:lang w:val="en-US" w:eastAsia="zh-CN"/>
        </w:rPr>
        <w:t>C</w:t>
      </w:r>
    </w:p>
    <w:p w:rsidR="00D848B3" w:rsidRPr="00D848B3" w:rsidRDefault="00D848B3" w:rsidP="00D848B3">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848B3">
        <w:rPr>
          <w:rFonts w:ascii="Book Antiqua" w:eastAsia="SimSun" w:hAnsi="Book Antiqua" w:cs="Helvetica"/>
          <w:kern w:val="2"/>
          <w:sz w:val="24"/>
          <w:szCs w:val="24"/>
          <w:lang w:val="en-US" w:eastAsia="zh-CN"/>
        </w:rPr>
        <w:t xml:space="preserve">Grade D (Fair): </w:t>
      </w:r>
      <w:bookmarkEnd w:id="351"/>
      <w:bookmarkEnd w:id="352"/>
      <w:r w:rsidR="002156A6">
        <w:rPr>
          <w:rFonts w:ascii="Book Antiqua" w:eastAsia="SimSun" w:hAnsi="Book Antiqua" w:cs="Helvetica" w:hint="eastAsia"/>
          <w:kern w:val="2"/>
          <w:sz w:val="24"/>
          <w:szCs w:val="24"/>
          <w:lang w:val="en-US" w:eastAsia="zh-CN"/>
        </w:rPr>
        <w:t>0</w:t>
      </w:r>
    </w:p>
    <w:p w:rsidR="00763DDD" w:rsidRPr="00D848B3" w:rsidRDefault="00D848B3" w:rsidP="00D848B3">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D848B3">
        <w:rPr>
          <w:rFonts w:ascii="Book Antiqua" w:eastAsia="SimSun" w:hAnsi="Book Antiqua" w:cs="Helvetica"/>
          <w:kern w:val="2"/>
          <w:sz w:val="24"/>
          <w:szCs w:val="24"/>
          <w:lang w:val="en-US" w:eastAsia="zh-CN"/>
        </w:rPr>
        <w:t xml:space="preserve">Grade E (Poor): </w:t>
      </w:r>
      <w:r w:rsidRPr="00D848B3">
        <w:rPr>
          <w:rFonts w:ascii="Book Antiqua" w:eastAsia="SimSun" w:hAnsi="Book Antiqua" w:cs="Helvetica" w:hint="eastAsia"/>
          <w:kern w:val="2"/>
          <w:sz w:val="24"/>
          <w:szCs w:val="24"/>
          <w:lang w:val="en-US" w:eastAsia="zh-CN"/>
        </w:rPr>
        <w:t>0</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00763DDD" w:rsidRPr="00BE6E06">
        <w:rPr>
          <w:rFonts w:ascii="Book Antiqua" w:hAnsi="Book Antiqua" w:cs="Tahoma"/>
          <w:color w:val="222222"/>
          <w:sz w:val="24"/>
          <w:szCs w:val="24"/>
          <w:shd w:val="clear" w:color="auto" w:fill="FFFFFF"/>
        </w:rPr>
        <w:t xml:space="preserve"> </w:t>
      </w:r>
    </w:p>
    <w:sectPr w:rsidR="00763DDD" w:rsidRPr="00D848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E19" w:rsidRDefault="00153E19" w:rsidP="00B227BF">
      <w:pPr>
        <w:spacing w:after="0" w:line="240" w:lineRule="auto"/>
      </w:pPr>
      <w:r>
        <w:separator/>
      </w:r>
    </w:p>
  </w:endnote>
  <w:endnote w:type="continuationSeparator" w:id="0">
    <w:p w:rsidR="00153E19" w:rsidRDefault="00153E19" w:rsidP="00B2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微软雅黑"/>
    <w:panose1 w:val="020B06040202020202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E19" w:rsidRDefault="00153E19" w:rsidP="00B227BF">
      <w:pPr>
        <w:spacing w:after="0" w:line="240" w:lineRule="auto"/>
      </w:pPr>
      <w:r>
        <w:separator/>
      </w:r>
    </w:p>
  </w:footnote>
  <w:footnote w:type="continuationSeparator" w:id="0">
    <w:p w:rsidR="00153E19" w:rsidRDefault="00153E19" w:rsidP="00B227B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3sDQ0NrewtDA0MjZU0lEKTi0uzszPAykwrAUAFec7kSwAAAA="/>
  </w:docVars>
  <w:rsids>
    <w:rsidRoot w:val="00763DDD"/>
    <w:rsid w:val="000007F3"/>
    <w:rsid w:val="00016E1B"/>
    <w:rsid w:val="00017142"/>
    <w:rsid w:val="00044159"/>
    <w:rsid w:val="0006081F"/>
    <w:rsid w:val="00096CF4"/>
    <w:rsid w:val="000A3A11"/>
    <w:rsid w:val="000B1F9B"/>
    <w:rsid w:val="000F79CE"/>
    <w:rsid w:val="001019C0"/>
    <w:rsid w:val="00131002"/>
    <w:rsid w:val="001410E8"/>
    <w:rsid w:val="00152954"/>
    <w:rsid w:val="00153E19"/>
    <w:rsid w:val="00165BBA"/>
    <w:rsid w:val="00167BF9"/>
    <w:rsid w:val="001A1704"/>
    <w:rsid w:val="001B15F9"/>
    <w:rsid w:val="001D6FCD"/>
    <w:rsid w:val="001E0E93"/>
    <w:rsid w:val="001F7803"/>
    <w:rsid w:val="00210192"/>
    <w:rsid w:val="00214E36"/>
    <w:rsid w:val="002156A6"/>
    <w:rsid w:val="002440BA"/>
    <w:rsid w:val="00257CC6"/>
    <w:rsid w:val="0026762F"/>
    <w:rsid w:val="00280699"/>
    <w:rsid w:val="00284114"/>
    <w:rsid w:val="002B0335"/>
    <w:rsid w:val="002C3E90"/>
    <w:rsid w:val="002D232F"/>
    <w:rsid w:val="002E5A34"/>
    <w:rsid w:val="003122C7"/>
    <w:rsid w:val="003350EB"/>
    <w:rsid w:val="00341EFB"/>
    <w:rsid w:val="00356BCC"/>
    <w:rsid w:val="00372858"/>
    <w:rsid w:val="003759C7"/>
    <w:rsid w:val="003808F9"/>
    <w:rsid w:val="003824D3"/>
    <w:rsid w:val="00394CCE"/>
    <w:rsid w:val="00397078"/>
    <w:rsid w:val="003A71F3"/>
    <w:rsid w:val="003B5B99"/>
    <w:rsid w:val="003C0131"/>
    <w:rsid w:val="003C14F3"/>
    <w:rsid w:val="003D44B8"/>
    <w:rsid w:val="00402E08"/>
    <w:rsid w:val="0041418D"/>
    <w:rsid w:val="0042230E"/>
    <w:rsid w:val="00433C92"/>
    <w:rsid w:val="00440D69"/>
    <w:rsid w:val="004454F3"/>
    <w:rsid w:val="00451E68"/>
    <w:rsid w:val="004521CB"/>
    <w:rsid w:val="004772AC"/>
    <w:rsid w:val="00481F9E"/>
    <w:rsid w:val="004920E2"/>
    <w:rsid w:val="00494F34"/>
    <w:rsid w:val="00495164"/>
    <w:rsid w:val="0049764A"/>
    <w:rsid w:val="004D5FB8"/>
    <w:rsid w:val="004E0065"/>
    <w:rsid w:val="004E036F"/>
    <w:rsid w:val="004E6FAD"/>
    <w:rsid w:val="004F6D26"/>
    <w:rsid w:val="004F7B03"/>
    <w:rsid w:val="00502AD0"/>
    <w:rsid w:val="00507155"/>
    <w:rsid w:val="00512942"/>
    <w:rsid w:val="00520E7D"/>
    <w:rsid w:val="00540120"/>
    <w:rsid w:val="005425F7"/>
    <w:rsid w:val="005454B6"/>
    <w:rsid w:val="005478F8"/>
    <w:rsid w:val="00553F92"/>
    <w:rsid w:val="0055726A"/>
    <w:rsid w:val="005646AD"/>
    <w:rsid w:val="00573456"/>
    <w:rsid w:val="00585792"/>
    <w:rsid w:val="00593B52"/>
    <w:rsid w:val="005D0D1D"/>
    <w:rsid w:val="005D1A42"/>
    <w:rsid w:val="005E2874"/>
    <w:rsid w:val="005E62DD"/>
    <w:rsid w:val="00633092"/>
    <w:rsid w:val="00646B40"/>
    <w:rsid w:val="00697F9B"/>
    <w:rsid w:val="006B1548"/>
    <w:rsid w:val="006B4437"/>
    <w:rsid w:val="006D5E52"/>
    <w:rsid w:val="006F1CF3"/>
    <w:rsid w:val="007007C5"/>
    <w:rsid w:val="00705122"/>
    <w:rsid w:val="00706E4D"/>
    <w:rsid w:val="00716387"/>
    <w:rsid w:val="007222AB"/>
    <w:rsid w:val="00732C50"/>
    <w:rsid w:val="007359A3"/>
    <w:rsid w:val="007432E4"/>
    <w:rsid w:val="00755593"/>
    <w:rsid w:val="00763DDD"/>
    <w:rsid w:val="00764A80"/>
    <w:rsid w:val="007E225B"/>
    <w:rsid w:val="007F3F04"/>
    <w:rsid w:val="00816B25"/>
    <w:rsid w:val="00826179"/>
    <w:rsid w:val="00832395"/>
    <w:rsid w:val="00832EBA"/>
    <w:rsid w:val="00850C36"/>
    <w:rsid w:val="00895E3A"/>
    <w:rsid w:val="008A3A2D"/>
    <w:rsid w:val="008B1FA7"/>
    <w:rsid w:val="008B5C1D"/>
    <w:rsid w:val="008C0881"/>
    <w:rsid w:val="008C7F9E"/>
    <w:rsid w:val="008D7DA1"/>
    <w:rsid w:val="008E4578"/>
    <w:rsid w:val="008E5649"/>
    <w:rsid w:val="008E6E32"/>
    <w:rsid w:val="0090198B"/>
    <w:rsid w:val="00912FBD"/>
    <w:rsid w:val="00936ECD"/>
    <w:rsid w:val="00940BD8"/>
    <w:rsid w:val="009557DE"/>
    <w:rsid w:val="00967456"/>
    <w:rsid w:val="00982682"/>
    <w:rsid w:val="00987454"/>
    <w:rsid w:val="00992AAA"/>
    <w:rsid w:val="009A36FF"/>
    <w:rsid w:val="009D0F9E"/>
    <w:rsid w:val="009D3585"/>
    <w:rsid w:val="00A177F4"/>
    <w:rsid w:val="00A32338"/>
    <w:rsid w:val="00A47DEB"/>
    <w:rsid w:val="00A63417"/>
    <w:rsid w:val="00A723E7"/>
    <w:rsid w:val="00A9793B"/>
    <w:rsid w:val="00AA38F7"/>
    <w:rsid w:val="00AB1E1F"/>
    <w:rsid w:val="00AD03D4"/>
    <w:rsid w:val="00B02BE8"/>
    <w:rsid w:val="00B227BF"/>
    <w:rsid w:val="00B30FE6"/>
    <w:rsid w:val="00B357BA"/>
    <w:rsid w:val="00B40792"/>
    <w:rsid w:val="00B503C5"/>
    <w:rsid w:val="00B5523B"/>
    <w:rsid w:val="00B56C33"/>
    <w:rsid w:val="00B63202"/>
    <w:rsid w:val="00B702FB"/>
    <w:rsid w:val="00B76669"/>
    <w:rsid w:val="00B766BF"/>
    <w:rsid w:val="00B911BE"/>
    <w:rsid w:val="00BA5136"/>
    <w:rsid w:val="00BC50B7"/>
    <w:rsid w:val="00BE6E06"/>
    <w:rsid w:val="00BF0B69"/>
    <w:rsid w:val="00BF4B56"/>
    <w:rsid w:val="00BF5465"/>
    <w:rsid w:val="00C02AF1"/>
    <w:rsid w:val="00C14A14"/>
    <w:rsid w:val="00C241AB"/>
    <w:rsid w:val="00C36728"/>
    <w:rsid w:val="00C440E1"/>
    <w:rsid w:val="00C54B86"/>
    <w:rsid w:val="00C77E9B"/>
    <w:rsid w:val="00CA0E3A"/>
    <w:rsid w:val="00CB74B2"/>
    <w:rsid w:val="00CC4031"/>
    <w:rsid w:val="00CD08E2"/>
    <w:rsid w:val="00CD62CF"/>
    <w:rsid w:val="00CF6503"/>
    <w:rsid w:val="00D0038B"/>
    <w:rsid w:val="00D046E8"/>
    <w:rsid w:val="00D2067B"/>
    <w:rsid w:val="00D318EF"/>
    <w:rsid w:val="00D41874"/>
    <w:rsid w:val="00D76405"/>
    <w:rsid w:val="00D82CFD"/>
    <w:rsid w:val="00D848B3"/>
    <w:rsid w:val="00DC1A39"/>
    <w:rsid w:val="00DD0429"/>
    <w:rsid w:val="00DD56EA"/>
    <w:rsid w:val="00DD5B9A"/>
    <w:rsid w:val="00DD7D8A"/>
    <w:rsid w:val="00E25929"/>
    <w:rsid w:val="00E32CF3"/>
    <w:rsid w:val="00E43BBC"/>
    <w:rsid w:val="00E43CA6"/>
    <w:rsid w:val="00E6130C"/>
    <w:rsid w:val="00E66C5D"/>
    <w:rsid w:val="00E96A41"/>
    <w:rsid w:val="00E97ED0"/>
    <w:rsid w:val="00EA7223"/>
    <w:rsid w:val="00EE1630"/>
    <w:rsid w:val="00EE46C0"/>
    <w:rsid w:val="00EF5056"/>
    <w:rsid w:val="00F1343B"/>
    <w:rsid w:val="00F43093"/>
    <w:rsid w:val="00F550D1"/>
    <w:rsid w:val="00FB4703"/>
    <w:rsid w:val="00FC3794"/>
    <w:rsid w:val="00FC403A"/>
    <w:rsid w:val="00FC539C"/>
    <w:rsid w:val="00FD0CF2"/>
    <w:rsid w:val="00FF1B3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BB4DC"/>
  <w15:docId w15:val="{12873298-BD3C-BB4C-858A-6E5A0537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D0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D0F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9D0F9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DDD"/>
    <w:rPr>
      <w:color w:val="0563C1" w:themeColor="hyperlink"/>
      <w:u w:val="single"/>
    </w:rPr>
  </w:style>
  <w:style w:type="character" w:customStyle="1" w:styleId="Heading1Char">
    <w:name w:val="Heading 1 Char"/>
    <w:basedOn w:val="DefaultParagraphFont"/>
    <w:link w:val="Heading1"/>
    <w:uiPriority w:val="9"/>
    <w:rsid w:val="009D0F9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D0F9E"/>
    <w:rPr>
      <w:rFonts w:ascii="Times New Roman" w:eastAsia="Times New Roman" w:hAnsi="Times New Roman" w:cs="Times New Roman"/>
      <w:b/>
      <w:bCs/>
      <w:sz w:val="27"/>
      <w:szCs w:val="27"/>
      <w:lang w:eastAsia="en-GB"/>
    </w:rPr>
  </w:style>
  <w:style w:type="character" w:customStyle="1" w:styleId="highlight">
    <w:name w:val="highlight"/>
    <w:basedOn w:val="DefaultParagraphFont"/>
    <w:rsid w:val="009D0F9E"/>
  </w:style>
  <w:style w:type="character" w:customStyle="1" w:styleId="ui-ncbitoggler-master-text">
    <w:name w:val="ui-ncbitoggler-master-text"/>
    <w:basedOn w:val="DefaultParagraphFont"/>
    <w:rsid w:val="009D0F9E"/>
  </w:style>
  <w:style w:type="paragraph" w:styleId="NormalWeb">
    <w:name w:val="Normal (Web)"/>
    <w:basedOn w:val="Normal"/>
    <w:uiPriority w:val="99"/>
    <w:semiHidden/>
    <w:unhideWhenUsed/>
    <w:rsid w:val="009D0F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9D0F9E"/>
    <w:rPr>
      <w:rFonts w:asciiTheme="majorHAnsi" w:eastAsiaTheme="majorEastAsia" w:hAnsiTheme="majorHAnsi" w:cstheme="majorBidi"/>
      <w:b/>
      <w:bCs/>
      <w:i/>
      <w:iCs/>
      <w:color w:val="4472C4" w:themeColor="accent1"/>
    </w:rPr>
  </w:style>
  <w:style w:type="paragraph" w:customStyle="1" w:styleId="copyright">
    <w:name w:val="copyright"/>
    <w:basedOn w:val="Normal"/>
    <w:rsid w:val="009D0F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tulo1">
    <w:name w:val="Título1"/>
    <w:basedOn w:val="Normal"/>
    <w:rsid w:val="009A3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9A3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9A3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9A36FF"/>
  </w:style>
  <w:style w:type="paragraph" w:customStyle="1" w:styleId="links">
    <w:name w:val="links"/>
    <w:basedOn w:val="Normal"/>
    <w:rsid w:val="009A3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0CF2"/>
    <w:rPr>
      <w:color w:val="954F72" w:themeColor="followedHyperlink"/>
      <w:u w:val="single"/>
    </w:rPr>
  </w:style>
  <w:style w:type="paragraph" w:styleId="Header">
    <w:name w:val="header"/>
    <w:basedOn w:val="Normal"/>
    <w:link w:val="HeaderChar"/>
    <w:uiPriority w:val="99"/>
    <w:unhideWhenUsed/>
    <w:rsid w:val="00B227B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227BF"/>
    <w:rPr>
      <w:sz w:val="18"/>
      <w:szCs w:val="18"/>
    </w:rPr>
  </w:style>
  <w:style w:type="paragraph" w:styleId="Footer">
    <w:name w:val="footer"/>
    <w:basedOn w:val="Normal"/>
    <w:link w:val="FooterChar"/>
    <w:uiPriority w:val="99"/>
    <w:unhideWhenUsed/>
    <w:rsid w:val="00B227B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227BF"/>
    <w:rPr>
      <w:sz w:val="18"/>
      <w:szCs w:val="18"/>
    </w:rPr>
  </w:style>
  <w:style w:type="character" w:customStyle="1" w:styleId="dxebaseoffice2010blue">
    <w:name w:val="dxebase_office2010blue"/>
    <w:basedOn w:val="DefaultParagraphFont"/>
    <w:rsid w:val="00B227BF"/>
  </w:style>
  <w:style w:type="paragraph" w:styleId="BalloonText">
    <w:name w:val="Balloon Text"/>
    <w:basedOn w:val="Normal"/>
    <w:link w:val="BalloonTextChar"/>
    <w:uiPriority w:val="99"/>
    <w:semiHidden/>
    <w:unhideWhenUsed/>
    <w:rsid w:val="00832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95"/>
    <w:rPr>
      <w:rFonts w:ascii="Segoe UI" w:hAnsi="Segoe UI" w:cs="Segoe UI"/>
      <w:sz w:val="18"/>
      <w:szCs w:val="18"/>
    </w:rPr>
  </w:style>
  <w:style w:type="paragraph" w:styleId="CommentText">
    <w:name w:val="annotation text"/>
    <w:basedOn w:val="Normal"/>
    <w:link w:val="CommentTextChar"/>
    <w:semiHidden/>
    <w:unhideWhenUsed/>
    <w:qFormat/>
    <w:rsid w:val="003824D3"/>
    <w:pPr>
      <w:spacing w:after="0" w:line="240" w:lineRule="auto"/>
    </w:pPr>
    <w:rPr>
      <w:rFonts w:ascii="Times New Roman" w:eastAsia="SimSun" w:hAnsi="Times New Roman" w:cs="Times New Roman"/>
      <w:sz w:val="24"/>
      <w:szCs w:val="24"/>
      <w:lang w:val="en-US"/>
    </w:rPr>
  </w:style>
  <w:style w:type="character" w:customStyle="1" w:styleId="CommentTextChar">
    <w:name w:val="Comment Text Char"/>
    <w:basedOn w:val="DefaultParagraphFont"/>
    <w:link w:val="CommentText"/>
    <w:semiHidden/>
    <w:rsid w:val="003824D3"/>
    <w:rPr>
      <w:rFonts w:ascii="Times New Roman" w:eastAsia="SimSun" w:hAnsi="Times New Roman" w:cs="Times New Roman"/>
      <w:sz w:val="24"/>
      <w:szCs w:val="24"/>
      <w:lang w:val="en-US"/>
    </w:rPr>
  </w:style>
  <w:style w:type="character" w:styleId="CommentReference">
    <w:name w:val="annotation reference"/>
    <w:semiHidden/>
    <w:unhideWhenUsed/>
    <w:rsid w:val="003824D3"/>
    <w:rPr>
      <w:rFonts w:ascii="Times New Roman" w:hAnsi="Times New Roman" w:cs="Times New Roman" w:hint="default"/>
      <w:sz w:val="21"/>
      <w:szCs w:val="21"/>
    </w:rPr>
  </w:style>
  <w:style w:type="character" w:customStyle="1" w:styleId="apple-converted-space">
    <w:name w:val="apple-converted-space"/>
    <w:rsid w:val="0038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6122">
      <w:bodyDiv w:val="1"/>
      <w:marLeft w:val="0"/>
      <w:marRight w:val="0"/>
      <w:marTop w:val="0"/>
      <w:marBottom w:val="0"/>
      <w:divBdr>
        <w:top w:val="none" w:sz="0" w:space="0" w:color="auto"/>
        <w:left w:val="none" w:sz="0" w:space="0" w:color="auto"/>
        <w:bottom w:val="none" w:sz="0" w:space="0" w:color="auto"/>
        <w:right w:val="none" w:sz="0" w:space="0" w:color="auto"/>
      </w:divBdr>
    </w:div>
    <w:div w:id="23093010">
      <w:bodyDiv w:val="1"/>
      <w:marLeft w:val="0"/>
      <w:marRight w:val="0"/>
      <w:marTop w:val="0"/>
      <w:marBottom w:val="0"/>
      <w:divBdr>
        <w:top w:val="none" w:sz="0" w:space="0" w:color="auto"/>
        <w:left w:val="none" w:sz="0" w:space="0" w:color="auto"/>
        <w:bottom w:val="none" w:sz="0" w:space="0" w:color="auto"/>
        <w:right w:val="none" w:sz="0" w:space="0" w:color="auto"/>
      </w:divBdr>
    </w:div>
    <w:div w:id="103355015">
      <w:bodyDiv w:val="1"/>
      <w:marLeft w:val="0"/>
      <w:marRight w:val="0"/>
      <w:marTop w:val="0"/>
      <w:marBottom w:val="0"/>
      <w:divBdr>
        <w:top w:val="none" w:sz="0" w:space="0" w:color="auto"/>
        <w:left w:val="none" w:sz="0" w:space="0" w:color="auto"/>
        <w:bottom w:val="none" w:sz="0" w:space="0" w:color="auto"/>
        <w:right w:val="none" w:sz="0" w:space="0" w:color="auto"/>
      </w:divBdr>
    </w:div>
    <w:div w:id="116917514">
      <w:bodyDiv w:val="1"/>
      <w:marLeft w:val="0"/>
      <w:marRight w:val="0"/>
      <w:marTop w:val="0"/>
      <w:marBottom w:val="0"/>
      <w:divBdr>
        <w:top w:val="none" w:sz="0" w:space="0" w:color="auto"/>
        <w:left w:val="none" w:sz="0" w:space="0" w:color="auto"/>
        <w:bottom w:val="none" w:sz="0" w:space="0" w:color="auto"/>
        <w:right w:val="none" w:sz="0" w:space="0" w:color="auto"/>
      </w:divBdr>
      <w:divsChild>
        <w:div w:id="717827462">
          <w:marLeft w:val="0"/>
          <w:marRight w:val="0"/>
          <w:marTop w:val="0"/>
          <w:marBottom w:val="0"/>
          <w:divBdr>
            <w:top w:val="none" w:sz="0" w:space="0" w:color="auto"/>
            <w:left w:val="none" w:sz="0" w:space="0" w:color="auto"/>
            <w:bottom w:val="none" w:sz="0" w:space="0" w:color="auto"/>
            <w:right w:val="none" w:sz="0" w:space="0" w:color="auto"/>
          </w:divBdr>
        </w:div>
      </w:divsChild>
    </w:div>
    <w:div w:id="142702863">
      <w:bodyDiv w:val="1"/>
      <w:marLeft w:val="0"/>
      <w:marRight w:val="0"/>
      <w:marTop w:val="0"/>
      <w:marBottom w:val="0"/>
      <w:divBdr>
        <w:top w:val="none" w:sz="0" w:space="0" w:color="auto"/>
        <w:left w:val="none" w:sz="0" w:space="0" w:color="auto"/>
        <w:bottom w:val="none" w:sz="0" w:space="0" w:color="auto"/>
        <w:right w:val="none" w:sz="0" w:space="0" w:color="auto"/>
      </w:divBdr>
    </w:div>
    <w:div w:id="151332296">
      <w:bodyDiv w:val="1"/>
      <w:marLeft w:val="0"/>
      <w:marRight w:val="0"/>
      <w:marTop w:val="0"/>
      <w:marBottom w:val="0"/>
      <w:divBdr>
        <w:top w:val="none" w:sz="0" w:space="0" w:color="auto"/>
        <w:left w:val="none" w:sz="0" w:space="0" w:color="auto"/>
        <w:bottom w:val="none" w:sz="0" w:space="0" w:color="auto"/>
        <w:right w:val="none" w:sz="0" w:space="0" w:color="auto"/>
      </w:divBdr>
    </w:div>
    <w:div w:id="156583353">
      <w:bodyDiv w:val="1"/>
      <w:marLeft w:val="0"/>
      <w:marRight w:val="0"/>
      <w:marTop w:val="0"/>
      <w:marBottom w:val="0"/>
      <w:divBdr>
        <w:top w:val="none" w:sz="0" w:space="0" w:color="auto"/>
        <w:left w:val="none" w:sz="0" w:space="0" w:color="auto"/>
        <w:bottom w:val="none" w:sz="0" w:space="0" w:color="auto"/>
        <w:right w:val="none" w:sz="0" w:space="0" w:color="auto"/>
      </w:divBdr>
    </w:div>
    <w:div w:id="160894112">
      <w:bodyDiv w:val="1"/>
      <w:marLeft w:val="0"/>
      <w:marRight w:val="0"/>
      <w:marTop w:val="0"/>
      <w:marBottom w:val="0"/>
      <w:divBdr>
        <w:top w:val="none" w:sz="0" w:space="0" w:color="auto"/>
        <w:left w:val="none" w:sz="0" w:space="0" w:color="auto"/>
        <w:bottom w:val="none" w:sz="0" w:space="0" w:color="auto"/>
        <w:right w:val="none" w:sz="0" w:space="0" w:color="auto"/>
      </w:divBdr>
    </w:div>
    <w:div w:id="181869273">
      <w:bodyDiv w:val="1"/>
      <w:marLeft w:val="0"/>
      <w:marRight w:val="0"/>
      <w:marTop w:val="0"/>
      <w:marBottom w:val="0"/>
      <w:divBdr>
        <w:top w:val="none" w:sz="0" w:space="0" w:color="auto"/>
        <w:left w:val="none" w:sz="0" w:space="0" w:color="auto"/>
        <w:bottom w:val="none" w:sz="0" w:space="0" w:color="auto"/>
        <w:right w:val="none" w:sz="0" w:space="0" w:color="auto"/>
      </w:divBdr>
    </w:div>
    <w:div w:id="210271064">
      <w:bodyDiv w:val="1"/>
      <w:marLeft w:val="0"/>
      <w:marRight w:val="0"/>
      <w:marTop w:val="0"/>
      <w:marBottom w:val="0"/>
      <w:divBdr>
        <w:top w:val="none" w:sz="0" w:space="0" w:color="auto"/>
        <w:left w:val="none" w:sz="0" w:space="0" w:color="auto"/>
        <w:bottom w:val="none" w:sz="0" w:space="0" w:color="auto"/>
        <w:right w:val="none" w:sz="0" w:space="0" w:color="auto"/>
      </w:divBdr>
    </w:div>
    <w:div w:id="232665313">
      <w:bodyDiv w:val="1"/>
      <w:marLeft w:val="0"/>
      <w:marRight w:val="0"/>
      <w:marTop w:val="0"/>
      <w:marBottom w:val="0"/>
      <w:divBdr>
        <w:top w:val="none" w:sz="0" w:space="0" w:color="auto"/>
        <w:left w:val="none" w:sz="0" w:space="0" w:color="auto"/>
        <w:bottom w:val="none" w:sz="0" w:space="0" w:color="auto"/>
        <w:right w:val="none" w:sz="0" w:space="0" w:color="auto"/>
      </w:divBdr>
    </w:div>
    <w:div w:id="243998316">
      <w:bodyDiv w:val="1"/>
      <w:marLeft w:val="0"/>
      <w:marRight w:val="0"/>
      <w:marTop w:val="0"/>
      <w:marBottom w:val="0"/>
      <w:divBdr>
        <w:top w:val="none" w:sz="0" w:space="0" w:color="auto"/>
        <w:left w:val="none" w:sz="0" w:space="0" w:color="auto"/>
        <w:bottom w:val="none" w:sz="0" w:space="0" w:color="auto"/>
        <w:right w:val="none" w:sz="0" w:space="0" w:color="auto"/>
      </w:divBdr>
    </w:div>
    <w:div w:id="257642467">
      <w:bodyDiv w:val="1"/>
      <w:marLeft w:val="0"/>
      <w:marRight w:val="0"/>
      <w:marTop w:val="0"/>
      <w:marBottom w:val="0"/>
      <w:divBdr>
        <w:top w:val="none" w:sz="0" w:space="0" w:color="auto"/>
        <w:left w:val="none" w:sz="0" w:space="0" w:color="auto"/>
        <w:bottom w:val="none" w:sz="0" w:space="0" w:color="auto"/>
        <w:right w:val="none" w:sz="0" w:space="0" w:color="auto"/>
      </w:divBdr>
    </w:div>
    <w:div w:id="273901137">
      <w:bodyDiv w:val="1"/>
      <w:marLeft w:val="0"/>
      <w:marRight w:val="0"/>
      <w:marTop w:val="0"/>
      <w:marBottom w:val="0"/>
      <w:divBdr>
        <w:top w:val="none" w:sz="0" w:space="0" w:color="auto"/>
        <w:left w:val="none" w:sz="0" w:space="0" w:color="auto"/>
        <w:bottom w:val="none" w:sz="0" w:space="0" w:color="auto"/>
        <w:right w:val="none" w:sz="0" w:space="0" w:color="auto"/>
      </w:divBdr>
      <w:divsChild>
        <w:div w:id="387799800">
          <w:marLeft w:val="0"/>
          <w:marRight w:val="0"/>
          <w:marTop w:val="288"/>
          <w:marBottom w:val="100"/>
          <w:divBdr>
            <w:top w:val="none" w:sz="0" w:space="0" w:color="auto"/>
            <w:left w:val="none" w:sz="0" w:space="0" w:color="auto"/>
            <w:bottom w:val="none" w:sz="0" w:space="0" w:color="auto"/>
            <w:right w:val="none" w:sz="0" w:space="0" w:color="auto"/>
          </w:divBdr>
          <w:divsChild>
            <w:div w:id="14826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0552">
      <w:bodyDiv w:val="1"/>
      <w:marLeft w:val="0"/>
      <w:marRight w:val="0"/>
      <w:marTop w:val="0"/>
      <w:marBottom w:val="0"/>
      <w:divBdr>
        <w:top w:val="none" w:sz="0" w:space="0" w:color="auto"/>
        <w:left w:val="none" w:sz="0" w:space="0" w:color="auto"/>
        <w:bottom w:val="none" w:sz="0" w:space="0" w:color="auto"/>
        <w:right w:val="none" w:sz="0" w:space="0" w:color="auto"/>
      </w:divBdr>
      <w:divsChild>
        <w:div w:id="449788279">
          <w:marLeft w:val="0"/>
          <w:marRight w:val="0"/>
          <w:marTop w:val="288"/>
          <w:marBottom w:val="100"/>
          <w:divBdr>
            <w:top w:val="none" w:sz="0" w:space="0" w:color="auto"/>
            <w:left w:val="none" w:sz="0" w:space="0" w:color="auto"/>
            <w:bottom w:val="none" w:sz="0" w:space="0" w:color="auto"/>
            <w:right w:val="none" w:sz="0" w:space="0" w:color="auto"/>
          </w:divBdr>
          <w:divsChild>
            <w:div w:id="12403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3644">
      <w:bodyDiv w:val="1"/>
      <w:marLeft w:val="0"/>
      <w:marRight w:val="0"/>
      <w:marTop w:val="0"/>
      <w:marBottom w:val="0"/>
      <w:divBdr>
        <w:top w:val="none" w:sz="0" w:space="0" w:color="auto"/>
        <w:left w:val="none" w:sz="0" w:space="0" w:color="auto"/>
        <w:bottom w:val="none" w:sz="0" w:space="0" w:color="auto"/>
        <w:right w:val="none" w:sz="0" w:space="0" w:color="auto"/>
      </w:divBdr>
    </w:div>
    <w:div w:id="319308190">
      <w:bodyDiv w:val="1"/>
      <w:marLeft w:val="0"/>
      <w:marRight w:val="0"/>
      <w:marTop w:val="0"/>
      <w:marBottom w:val="0"/>
      <w:divBdr>
        <w:top w:val="none" w:sz="0" w:space="0" w:color="auto"/>
        <w:left w:val="none" w:sz="0" w:space="0" w:color="auto"/>
        <w:bottom w:val="none" w:sz="0" w:space="0" w:color="auto"/>
        <w:right w:val="none" w:sz="0" w:space="0" w:color="auto"/>
      </w:divBdr>
    </w:div>
    <w:div w:id="324212517">
      <w:bodyDiv w:val="1"/>
      <w:marLeft w:val="0"/>
      <w:marRight w:val="0"/>
      <w:marTop w:val="0"/>
      <w:marBottom w:val="0"/>
      <w:divBdr>
        <w:top w:val="none" w:sz="0" w:space="0" w:color="auto"/>
        <w:left w:val="none" w:sz="0" w:space="0" w:color="auto"/>
        <w:bottom w:val="none" w:sz="0" w:space="0" w:color="auto"/>
        <w:right w:val="none" w:sz="0" w:space="0" w:color="auto"/>
      </w:divBdr>
    </w:div>
    <w:div w:id="348534098">
      <w:bodyDiv w:val="1"/>
      <w:marLeft w:val="0"/>
      <w:marRight w:val="0"/>
      <w:marTop w:val="0"/>
      <w:marBottom w:val="0"/>
      <w:divBdr>
        <w:top w:val="none" w:sz="0" w:space="0" w:color="auto"/>
        <w:left w:val="none" w:sz="0" w:space="0" w:color="auto"/>
        <w:bottom w:val="none" w:sz="0" w:space="0" w:color="auto"/>
        <w:right w:val="none" w:sz="0" w:space="0" w:color="auto"/>
      </w:divBdr>
    </w:div>
    <w:div w:id="366872821">
      <w:bodyDiv w:val="1"/>
      <w:marLeft w:val="0"/>
      <w:marRight w:val="0"/>
      <w:marTop w:val="0"/>
      <w:marBottom w:val="0"/>
      <w:divBdr>
        <w:top w:val="none" w:sz="0" w:space="0" w:color="auto"/>
        <w:left w:val="none" w:sz="0" w:space="0" w:color="auto"/>
        <w:bottom w:val="none" w:sz="0" w:space="0" w:color="auto"/>
        <w:right w:val="none" w:sz="0" w:space="0" w:color="auto"/>
      </w:divBdr>
      <w:divsChild>
        <w:div w:id="369763875">
          <w:marLeft w:val="0"/>
          <w:marRight w:val="0"/>
          <w:marTop w:val="0"/>
          <w:marBottom w:val="0"/>
          <w:divBdr>
            <w:top w:val="none" w:sz="0" w:space="0" w:color="auto"/>
            <w:left w:val="none" w:sz="0" w:space="0" w:color="auto"/>
            <w:bottom w:val="none" w:sz="0" w:space="0" w:color="auto"/>
            <w:right w:val="none" w:sz="0" w:space="0" w:color="auto"/>
          </w:divBdr>
        </w:div>
      </w:divsChild>
    </w:div>
    <w:div w:id="540091993">
      <w:bodyDiv w:val="1"/>
      <w:marLeft w:val="0"/>
      <w:marRight w:val="0"/>
      <w:marTop w:val="0"/>
      <w:marBottom w:val="0"/>
      <w:divBdr>
        <w:top w:val="none" w:sz="0" w:space="0" w:color="auto"/>
        <w:left w:val="none" w:sz="0" w:space="0" w:color="auto"/>
        <w:bottom w:val="none" w:sz="0" w:space="0" w:color="auto"/>
        <w:right w:val="none" w:sz="0" w:space="0" w:color="auto"/>
      </w:divBdr>
    </w:div>
    <w:div w:id="545290369">
      <w:bodyDiv w:val="1"/>
      <w:marLeft w:val="0"/>
      <w:marRight w:val="0"/>
      <w:marTop w:val="0"/>
      <w:marBottom w:val="0"/>
      <w:divBdr>
        <w:top w:val="none" w:sz="0" w:space="0" w:color="auto"/>
        <w:left w:val="none" w:sz="0" w:space="0" w:color="auto"/>
        <w:bottom w:val="none" w:sz="0" w:space="0" w:color="auto"/>
        <w:right w:val="none" w:sz="0" w:space="0" w:color="auto"/>
      </w:divBdr>
    </w:div>
    <w:div w:id="585186516">
      <w:bodyDiv w:val="1"/>
      <w:marLeft w:val="0"/>
      <w:marRight w:val="0"/>
      <w:marTop w:val="0"/>
      <w:marBottom w:val="0"/>
      <w:divBdr>
        <w:top w:val="none" w:sz="0" w:space="0" w:color="auto"/>
        <w:left w:val="none" w:sz="0" w:space="0" w:color="auto"/>
        <w:bottom w:val="none" w:sz="0" w:space="0" w:color="auto"/>
        <w:right w:val="none" w:sz="0" w:space="0" w:color="auto"/>
      </w:divBdr>
    </w:div>
    <w:div w:id="599879092">
      <w:bodyDiv w:val="1"/>
      <w:marLeft w:val="0"/>
      <w:marRight w:val="0"/>
      <w:marTop w:val="0"/>
      <w:marBottom w:val="0"/>
      <w:divBdr>
        <w:top w:val="none" w:sz="0" w:space="0" w:color="auto"/>
        <w:left w:val="none" w:sz="0" w:space="0" w:color="auto"/>
        <w:bottom w:val="none" w:sz="0" w:space="0" w:color="auto"/>
        <w:right w:val="none" w:sz="0" w:space="0" w:color="auto"/>
      </w:divBdr>
    </w:div>
    <w:div w:id="611982717">
      <w:bodyDiv w:val="1"/>
      <w:marLeft w:val="0"/>
      <w:marRight w:val="0"/>
      <w:marTop w:val="0"/>
      <w:marBottom w:val="0"/>
      <w:divBdr>
        <w:top w:val="none" w:sz="0" w:space="0" w:color="auto"/>
        <w:left w:val="none" w:sz="0" w:space="0" w:color="auto"/>
        <w:bottom w:val="none" w:sz="0" w:space="0" w:color="auto"/>
        <w:right w:val="none" w:sz="0" w:space="0" w:color="auto"/>
      </w:divBdr>
      <w:divsChild>
        <w:div w:id="1951466984">
          <w:marLeft w:val="0"/>
          <w:marRight w:val="0"/>
          <w:marTop w:val="288"/>
          <w:marBottom w:val="100"/>
          <w:divBdr>
            <w:top w:val="none" w:sz="0" w:space="0" w:color="auto"/>
            <w:left w:val="none" w:sz="0" w:space="0" w:color="auto"/>
            <w:bottom w:val="none" w:sz="0" w:space="0" w:color="auto"/>
            <w:right w:val="none" w:sz="0" w:space="0" w:color="auto"/>
          </w:divBdr>
          <w:divsChild>
            <w:div w:id="6916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48295">
      <w:bodyDiv w:val="1"/>
      <w:marLeft w:val="0"/>
      <w:marRight w:val="0"/>
      <w:marTop w:val="0"/>
      <w:marBottom w:val="0"/>
      <w:divBdr>
        <w:top w:val="none" w:sz="0" w:space="0" w:color="auto"/>
        <w:left w:val="none" w:sz="0" w:space="0" w:color="auto"/>
        <w:bottom w:val="none" w:sz="0" w:space="0" w:color="auto"/>
        <w:right w:val="none" w:sz="0" w:space="0" w:color="auto"/>
      </w:divBdr>
    </w:div>
    <w:div w:id="645359522">
      <w:bodyDiv w:val="1"/>
      <w:marLeft w:val="0"/>
      <w:marRight w:val="0"/>
      <w:marTop w:val="0"/>
      <w:marBottom w:val="0"/>
      <w:divBdr>
        <w:top w:val="none" w:sz="0" w:space="0" w:color="auto"/>
        <w:left w:val="none" w:sz="0" w:space="0" w:color="auto"/>
        <w:bottom w:val="none" w:sz="0" w:space="0" w:color="auto"/>
        <w:right w:val="none" w:sz="0" w:space="0" w:color="auto"/>
      </w:divBdr>
      <w:divsChild>
        <w:div w:id="1045131970">
          <w:marLeft w:val="0"/>
          <w:marRight w:val="0"/>
          <w:marTop w:val="34"/>
          <w:marBottom w:val="34"/>
          <w:divBdr>
            <w:top w:val="none" w:sz="0" w:space="0" w:color="auto"/>
            <w:left w:val="none" w:sz="0" w:space="0" w:color="auto"/>
            <w:bottom w:val="none" w:sz="0" w:space="0" w:color="auto"/>
            <w:right w:val="none" w:sz="0" w:space="0" w:color="auto"/>
          </w:divBdr>
        </w:div>
        <w:div w:id="414253444">
          <w:marLeft w:val="0"/>
          <w:marRight w:val="0"/>
          <w:marTop w:val="0"/>
          <w:marBottom w:val="0"/>
          <w:divBdr>
            <w:top w:val="none" w:sz="0" w:space="0" w:color="auto"/>
            <w:left w:val="none" w:sz="0" w:space="0" w:color="auto"/>
            <w:bottom w:val="none" w:sz="0" w:space="0" w:color="auto"/>
            <w:right w:val="none" w:sz="0" w:space="0" w:color="auto"/>
          </w:divBdr>
        </w:div>
      </w:divsChild>
    </w:div>
    <w:div w:id="661200897">
      <w:bodyDiv w:val="1"/>
      <w:marLeft w:val="0"/>
      <w:marRight w:val="0"/>
      <w:marTop w:val="0"/>
      <w:marBottom w:val="0"/>
      <w:divBdr>
        <w:top w:val="none" w:sz="0" w:space="0" w:color="auto"/>
        <w:left w:val="none" w:sz="0" w:space="0" w:color="auto"/>
        <w:bottom w:val="none" w:sz="0" w:space="0" w:color="auto"/>
        <w:right w:val="none" w:sz="0" w:space="0" w:color="auto"/>
      </w:divBdr>
    </w:div>
    <w:div w:id="705717731">
      <w:bodyDiv w:val="1"/>
      <w:marLeft w:val="0"/>
      <w:marRight w:val="0"/>
      <w:marTop w:val="0"/>
      <w:marBottom w:val="0"/>
      <w:divBdr>
        <w:top w:val="none" w:sz="0" w:space="0" w:color="auto"/>
        <w:left w:val="none" w:sz="0" w:space="0" w:color="auto"/>
        <w:bottom w:val="none" w:sz="0" w:space="0" w:color="auto"/>
        <w:right w:val="none" w:sz="0" w:space="0" w:color="auto"/>
      </w:divBdr>
    </w:div>
    <w:div w:id="718169439">
      <w:bodyDiv w:val="1"/>
      <w:marLeft w:val="0"/>
      <w:marRight w:val="0"/>
      <w:marTop w:val="0"/>
      <w:marBottom w:val="0"/>
      <w:divBdr>
        <w:top w:val="none" w:sz="0" w:space="0" w:color="auto"/>
        <w:left w:val="none" w:sz="0" w:space="0" w:color="auto"/>
        <w:bottom w:val="none" w:sz="0" w:space="0" w:color="auto"/>
        <w:right w:val="none" w:sz="0" w:space="0" w:color="auto"/>
      </w:divBdr>
    </w:div>
    <w:div w:id="723874786">
      <w:bodyDiv w:val="1"/>
      <w:marLeft w:val="0"/>
      <w:marRight w:val="0"/>
      <w:marTop w:val="0"/>
      <w:marBottom w:val="0"/>
      <w:divBdr>
        <w:top w:val="none" w:sz="0" w:space="0" w:color="auto"/>
        <w:left w:val="none" w:sz="0" w:space="0" w:color="auto"/>
        <w:bottom w:val="none" w:sz="0" w:space="0" w:color="auto"/>
        <w:right w:val="none" w:sz="0" w:space="0" w:color="auto"/>
      </w:divBdr>
    </w:div>
    <w:div w:id="752048457">
      <w:bodyDiv w:val="1"/>
      <w:marLeft w:val="0"/>
      <w:marRight w:val="0"/>
      <w:marTop w:val="0"/>
      <w:marBottom w:val="0"/>
      <w:divBdr>
        <w:top w:val="none" w:sz="0" w:space="0" w:color="auto"/>
        <w:left w:val="none" w:sz="0" w:space="0" w:color="auto"/>
        <w:bottom w:val="none" w:sz="0" w:space="0" w:color="auto"/>
        <w:right w:val="none" w:sz="0" w:space="0" w:color="auto"/>
      </w:divBdr>
      <w:divsChild>
        <w:div w:id="838154843">
          <w:marLeft w:val="0"/>
          <w:marRight w:val="0"/>
          <w:marTop w:val="0"/>
          <w:marBottom w:val="0"/>
          <w:divBdr>
            <w:top w:val="none" w:sz="0" w:space="0" w:color="auto"/>
            <w:left w:val="none" w:sz="0" w:space="0" w:color="auto"/>
            <w:bottom w:val="none" w:sz="0" w:space="0" w:color="auto"/>
            <w:right w:val="none" w:sz="0" w:space="0" w:color="auto"/>
          </w:divBdr>
        </w:div>
      </w:divsChild>
    </w:div>
    <w:div w:id="774053723">
      <w:bodyDiv w:val="1"/>
      <w:marLeft w:val="0"/>
      <w:marRight w:val="0"/>
      <w:marTop w:val="0"/>
      <w:marBottom w:val="0"/>
      <w:divBdr>
        <w:top w:val="none" w:sz="0" w:space="0" w:color="auto"/>
        <w:left w:val="none" w:sz="0" w:space="0" w:color="auto"/>
        <w:bottom w:val="none" w:sz="0" w:space="0" w:color="auto"/>
        <w:right w:val="none" w:sz="0" w:space="0" w:color="auto"/>
      </w:divBdr>
    </w:div>
    <w:div w:id="782844314">
      <w:bodyDiv w:val="1"/>
      <w:marLeft w:val="0"/>
      <w:marRight w:val="0"/>
      <w:marTop w:val="0"/>
      <w:marBottom w:val="0"/>
      <w:divBdr>
        <w:top w:val="none" w:sz="0" w:space="0" w:color="auto"/>
        <w:left w:val="none" w:sz="0" w:space="0" w:color="auto"/>
        <w:bottom w:val="none" w:sz="0" w:space="0" w:color="auto"/>
        <w:right w:val="none" w:sz="0" w:space="0" w:color="auto"/>
      </w:divBdr>
    </w:div>
    <w:div w:id="816259314">
      <w:bodyDiv w:val="1"/>
      <w:marLeft w:val="0"/>
      <w:marRight w:val="0"/>
      <w:marTop w:val="0"/>
      <w:marBottom w:val="0"/>
      <w:divBdr>
        <w:top w:val="none" w:sz="0" w:space="0" w:color="auto"/>
        <w:left w:val="none" w:sz="0" w:space="0" w:color="auto"/>
        <w:bottom w:val="none" w:sz="0" w:space="0" w:color="auto"/>
        <w:right w:val="none" w:sz="0" w:space="0" w:color="auto"/>
      </w:divBdr>
    </w:div>
    <w:div w:id="820125172">
      <w:bodyDiv w:val="1"/>
      <w:marLeft w:val="0"/>
      <w:marRight w:val="0"/>
      <w:marTop w:val="0"/>
      <w:marBottom w:val="0"/>
      <w:divBdr>
        <w:top w:val="none" w:sz="0" w:space="0" w:color="auto"/>
        <w:left w:val="none" w:sz="0" w:space="0" w:color="auto"/>
        <w:bottom w:val="none" w:sz="0" w:space="0" w:color="auto"/>
        <w:right w:val="none" w:sz="0" w:space="0" w:color="auto"/>
      </w:divBdr>
    </w:div>
    <w:div w:id="911815952">
      <w:bodyDiv w:val="1"/>
      <w:marLeft w:val="0"/>
      <w:marRight w:val="0"/>
      <w:marTop w:val="0"/>
      <w:marBottom w:val="0"/>
      <w:divBdr>
        <w:top w:val="none" w:sz="0" w:space="0" w:color="auto"/>
        <w:left w:val="none" w:sz="0" w:space="0" w:color="auto"/>
        <w:bottom w:val="none" w:sz="0" w:space="0" w:color="auto"/>
        <w:right w:val="none" w:sz="0" w:space="0" w:color="auto"/>
      </w:divBdr>
      <w:divsChild>
        <w:div w:id="192309397">
          <w:marLeft w:val="0"/>
          <w:marRight w:val="0"/>
          <w:marTop w:val="120"/>
          <w:marBottom w:val="360"/>
          <w:divBdr>
            <w:top w:val="none" w:sz="0" w:space="0" w:color="auto"/>
            <w:left w:val="none" w:sz="0" w:space="0" w:color="auto"/>
            <w:bottom w:val="none" w:sz="0" w:space="0" w:color="auto"/>
            <w:right w:val="none" w:sz="0" w:space="0" w:color="auto"/>
          </w:divBdr>
          <w:divsChild>
            <w:div w:id="113405106">
              <w:marLeft w:val="0"/>
              <w:marRight w:val="0"/>
              <w:marTop w:val="0"/>
              <w:marBottom w:val="0"/>
              <w:divBdr>
                <w:top w:val="none" w:sz="0" w:space="0" w:color="auto"/>
                <w:left w:val="none" w:sz="0" w:space="0" w:color="auto"/>
                <w:bottom w:val="none" w:sz="0" w:space="0" w:color="auto"/>
                <w:right w:val="none" w:sz="0" w:space="0" w:color="auto"/>
              </w:divBdr>
            </w:div>
            <w:div w:id="239488553">
              <w:marLeft w:val="0"/>
              <w:marRight w:val="0"/>
              <w:marTop w:val="0"/>
              <w:marBottom w:val="0"/>
              <w:divBdr>
                <w:top w:val="none" w:sz="0" w:space="0" w:color="auto"/>
                <w:left w:val="none" w:sz="0" w:space="0" w:color="auto"/>
                <w:bottom w:val="none" w:sz="0" w:space="0" w:color="auto"/>
                <w:right w:val="none" w:sz="0" w:space="0" w:color="auto"/>
              </w:divBdr>
            </w:div>
            <w:div w:id="454759649">
              <w:marLeft w:val="0"/>
              <w:marRight w:val="0"/>
              <w:marTop w:val="0"/>
              <w:marBottom w:val="0"/>
              <w:divBdr>
                <w:top w:val="none" w:sz="0" w:space="0" w:color="auto"/>
                <w:left w:val="none" w:sz="0" w:space="0" w:color="auto"/>
                <w:bottom w:val="none" w:sz="0" w:space="0" w:color="auto"/>
                <w:right w:val="none" w:sz="0" w:space="0" w:color="auto"/>
              </w:divBdr>
            </w:div>
            <w:div w:id="1412504481">
              <w:marLeft w:val="0"/>
              <w:marRight w:val="0"/>
              <w:marTop w:val="288"/>
              <w:marBottom w:val="100"/>
              <w:divBdr>
                <w:top w:val="none" w:sz="0" w:space="0" w:color="auto"/>
                <w:left w:val="none" w:sz="0" w:space="0" w:color="auto"/>
                <w:bottom w:val="none" w:sz="0" w:space="0" w:color="auto"/>
                <w:right w:val="none" w:sz="0" w:space="0" w:color="auto"/>
              </w:divBdr>
              <w:divsChild>
                <w:div w:id="4160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9045">
      <w:bodyDiv w:val="1"/>
      <w:marLeft w:val="0"/>
      <w:marRight w:val="0"/>
      <w:marTop w:val="0"/>
      <w:marBottom w:val="0"/>
      <w:divBdr>
        <w:top w:val="none" w:sz="0" w:space="0" w:color="auto"/>
        <w:left w:val="none" w:sz="0" w:space="0" w:color="auto"/>
        <w:bottom w:val="none" w:sz="0" w:space="0" w:color="auto"/>
        <w:right w:val="none" w:sz="0" w:space="0" w:color="auto"/>
      </w:divBdr>
    </w:div>
    <w:div w:id="938832470">
      <w:bodyDiv w:val="1"/>
      <w:marLeft w:val="0"/>
      <w:marRight w:val="0"/>
      <w:marTop w:val="0"/>
      <w:marBottom w:val="0"/>
      <w:divBdr>
        <w:top w:val="none" w:sz="0" w:space="0" w:color="auto"/>
        <w:left w:val="none" w:sz="0" w:space="0" w:color="auto"/>
        <w:bottom w:val="none" w:sz="0" w:space="0" w:color="auto"/>
        <w:right w:val="none" w:sz="0" w:space="0" w:color="auto"/>
      </w:divBdr>
    </w:div>
    <w:div w:id="943416323">
      <w:bodyDiv w:val="1"/>
      <w:marLeft w:val="0"/>
      <w:marRight w:val="0"/>
      <w:marTop w:val="0"/>
      <w:marBottom w:val="0"/>
      <w:divBdr>
        <w:top w:val="none" w:sz="0" w:space="0" w:color="auto"/>
        <w:left w:val="none" w:sz="0" w:space="0" w:color="auto"/>
        <w:bottom w:val="none" w:sz="0" w:space="0" w:color="auto"/>
        <w:right w:val="none" w:sz="0" w:space="0" w:color="auto"/>
      </w:divBdr>
    </w:div>
    <w:div w:id="983660216">
      <w:bodyDiv w:val="1"/>
      <w:marLeft w:val="0"/>
      <w:marRight w:val="0"/>
      <w:marTop w:val="0"/>
      <w:marBottom w:val="0"/>
      <w:divBdr>
        <w:top w:val="none" w:sz="0" w:space="0" w:color="auto"/>
        <w:left w:val="none" w:sz="0" w:space="0" w:color="auto"/>
        <w:bottom w:val="none" w:sz="0" w:space="0" w:color="auto"/>
        <w:right w:val="none" w:sz="0" w:space="0" w:color="auto"/>
      </w:divBdr>
    </w:div>
    <w:div w:id="988249660">
      <w:bodyDiv w:val="1"/>
      <w:marLeft w:val="0"/>
      <w:marRight w:val="0"/>
      <w:marTop w:val="0"/>
      <w:marBottom w:val="0"/>
      <w:divBdr>
        <w:top w:val="none" w:sz="0" w:space="0" w:color="auto"/>
        <w:left w:val="none" w:sz="0" w:space="0" w:color="auto"/>
        <w:bottom w:val="none" w:sz="0" w:space="0" w:color="auto"/>
        <w:right w:val="none" w:sz="0" w:space="0" w:color="auto"/>
      </w:divBdr>
      <w:divsChild>
        <w:div w:id="136847580">
          <w:marLeft w:val="0"/>
          <w:marRight w:val="0"/>
          <w:marTop w:val="0"/>
          <w:marBottom w:val="0"/>
          <w:divBdr>
            <w:top w:val="none" w:sz="0" w:space="0" w:color="auto"/>
            <w:left w:val="none" w:sz="0" w:space="0" w:color="auto"/>
            <w:bottom w:val="none" w:sz="0" w:space="0" w:color="auto"/>
            <w:right w:val="none" w:sz="0" w:space="0" w:color="auto"/>
          </w:divBdr>
        </w:div>
      </w:divsChild>
    </w:div>
    <w:div w:id="999237314">
      <w:bodyDiv w:val="1"/>
      <w:marLeft w:val="0"/>
      <w:marRight w:val="0"/>
      <w:marTop w:val="0"/>
      <w:marBottom w:val="0"/>
      <w:divBdr>
        <w:top w:val="none" w:sz="0" w:space="0" w:color="auto"/>
        <w:left w:val="none" w:sz="0" w:space="0" w:color="auto"/>
        <w:bottom w:val="none" w:sz="0" w:space="0" w:color="auto"/>
        <w:right w:val="none" w:sz="0" w:space="0" w:color="auto"/>
      </w:divBdr>
      <w:divsChild>
        <w:div w:id="1814252864">
          <w:marLeft w:val="0"/>
          <w:marRight w:val="0"/>
          <w:marTop w:val="120"/>
          <w:marBottom w:val="360"/>
          <w:divBdr>
            <w:top w:val="none" w:sz="0" w:space="0" w:color="auto"/>
            <w:left w:val="none" w:sz="0" w:space="0" w:color="auto"/>
            <w:bottom w:val="none" w:sz="0" w:space="0" w:color="auto"/>
            <w:right w:val="none" w:sz="0" w:space="0" w:color="auto"/>
          </w:divBdr>
          <w:divsChild>
            <w:div w:id="607472954">
              <w:marLeft w:val="0"/>
              <w:marRight w:val="0"/>
              <w:marTop w:val="0"/>
              <w:marBottom w:val="0"/>
              <w:divBdr>
                <w:top w:val="none" w:sz="0" w:space="0" w:color="auto"/>
                <w:left w:val="none" w:sz="0" w:space="0" w:color="auto"/>
                <w:bottom w:val="none" w:sz="0" w:space="0" w:color="auto"/>
                <w:right w:val="none" w:sz="0" w:space="0" w:color="auto"/>
              </w:divBdr>
            </w:div>
            <w:div w:id="1043166867">
              <w:marLeft w:val="0"/>
              <w:marRight w:val="0"/>
              <w:marTop w:val="0"/>
              <w:marBottom w:val="0"/>
              <w:divBdr>
                <w:top w:val="none" w:sz="0" w:space="0" w:color="auto"/>
                <w:left w:val="none" w:sz="0" w:space="0" w:color="auto"/>
                <w:bottom w:val="none" w:sz="0" w:space="0" w:color="auto"/>
                <w:right w:val="none" w:sz="0" w:space="0" w:color="auto"/>
              </w:divBdr>
            </w:div>
            <w:div w:id="97603058">
              <w:marLeft w:val="0"/>
              <w:marRight w:val="0"/>
              <w:marTop w:val="0"/>
              <w:marBottom w:val="0"/>
              <w:divBdr>
                <w:top w:val="none" w:sz="0" w:space="0" w:color="auto"/>
                <w:left w:val="none" w:sz="0" w:space="0" w:color="auto"/>
                <w:bottom w:val="none" w:sz="0" w:space="0" w:color="auto"/>
                <w:right w:val="none" w:sz="0" w:space="0" w:color="auto"/>
              </w:divBdr>
            </w:div>
            <w:div w:id="1760636499">
              <w:marLeft w:val="0"/>
              <w:marRight w:val="0"/>
              <w:marTop w:val="288"/>
              <w:marBottom w:val="100"/>
              <w:divBdr>
                <w:top w:val="none" w:sz="0" w:space="0" w:color="auto"/>
                <w:left w:val="none" w:sz="0" w:space="0" w:color="auto"/>
                <w:bottom w:val="none" w:sz="0" w:space="0" w:color="auto"/>
                <w:right w:val="none" w:sz="0" w:space="0" w:color="auto"/>
              </w:divBdr>
              <w:divsChild>
                <w:div w:id="1863862300">
                  <w:marLeft w:val="0"/>
                  <w:marRight w:val="0"/>
                  <w:marTop w:val="0"/>
                  <w:marBottom w:val="0"/>
                  <w:divBdr>
                    <w:top w:val="none" w:sz="0" w:space="0" w:color="auto"/>
                    <w:left w:val="none" w:sz="0" w:space="0" w:color="auto"/>
                    <w:bottom w:val="none" w:sz="0" w:space="0" w:color="auto"/>
                    <w:right w:val="none" w:sz="0" w:space="0" w:color="auto"/>
                  </w:divBdr>
                </w:div>
              </w:divsChild>
            </w:div>
            <w:div w:id="1309478732">
              <w:marLeft w:val="0"/>
              <w:marRight w:val="0"/>
              <w:marTop w:val="432"/>
              <w:marBottom w:val="100"/>
              <w:divBdr>
                <w:top w:val="none" w:sz="0" w:space="0" w:color="auto"/>
                <w:left w:val="none" w:sz="0" w:space="0" w:color="auto"/>
                <w:bottom w:val="none" w:sz="0" w:space="0" w:color="auto"/>
                <w:right w:val="none" w:sz="0" w:space="0" w:color="auto"/>
              </w:divBdr>
            </w:div>
          </w:divsChild>
        </w:div>
      </w:divsChild>
    </w:div>
    <w:div w:id="1080634428">
      <w:bodyDiv w:val="1"/>
      <w:marLeft w:val="0"/>
      <w:marRight w:val="0"/>
      <w:marTop w:val="0"/>
      <w:marBottom w:val="0"/>
      <w:divBdr>
        <w:top w:val="none" w:sz="0" w:space="0" w:color="auto"/>
        <w:left w:val="none" w:sz="0" w:space="0" w:color="auto"/>
        <w:bottom w:val="none" w:sz="0" w:space="0" w:color="auto"/>
        <w:right w:val="none" w:sz="0" w:space="0" w:color="auto"/>
      </w:divBdr>
    </w:div>
    <w:div w:id="1082022813">
      <w:bodyDiv w:val="1"/>
      <w:marLeft w:val="0"/>
      <w:marRight w:val="0"/>
      <w:marTop w:val="0"/>
      <w:marBottom w:val="0"/>
      <w:divBdr>
        <w:top w:val="none" w:sz="0" w:space="0" w:color="auto"/>
        <w:left w:val="none" w:sz="0" w:space="0" w:color="auto"/>
        <w:bottom w:val="none" w:sz="0" w:space="0" w:color="auto"/>
        <w:right w:val="none" w:sz="0" w:space="0" w:color="auto"/>
      </w:divBdr>
    </w:div>
    <w:div w:id="1106463419">
      <w:bodyDiv w:val="1"/>
      <w:marLeft w:val="0"/>
      <w:marRight w:val="0"/>
      <w:marTop w:val="0"/>
      <w:marBottom w:val="0"/>
      <w:divBdr>
        <w:top w:val="none" w:sz="0" w:space="0" w:color="auto"/>
        <w:left w:val="none" w:sz="0" w:space="0" w:color="auto"/>
        <w:bottom w:val="none" w:sz="0" w:space="0" w:color="auto"/>
        <w:right w:val="none" w:sz="0" w:space="0" w:color="auto"/>
      </w:divBdr>
    </w:div>
    <w:div w:id="1215315176">
      <w:bodyDiv w:val="1"/>
      <w:marLeft w:val="0"/>
      <w:marRight w:val="0"/>
      <w:marTop w:val="0"/>
      <w:marBottom w:val="0"/>
      <w:divBdr>
        <w:top w:val="none" w:sz="0" w:space="0" w:color="auto"/>
        <w:left w:val="none" w:sz="0" w:space="0" w:color="auto"/>
        <w:bottom w:val="none" w:sz="0" w:space="0" w:color="auto"/>
        <w:right w:val="none" w:sz="0" w:space="0" w:color="auto"/>
      </w:divBdr>
    </w:div>
    <w:div w:id="1244993809">
      <w:bodyDiv w:val="1"/>
      <w:marLeft w:val="0"/>
      <w:marRight w:val="0"/>
      <w:marTop w:val="0"/>
      <w:marBottom w:val="0"/>
      <w:divBdr>
        <w:top w:val="none" w:sz="0" w:space="0" w:color="auto"/>
        <w:left w:val="none" w:sz="0" w:space="0" w:color="auto"/>
        <w:bottom w:val="none" w:sz="0" w:space="0" w:color="auto"/>
        <w:right w:val="none" w:sz="0" w:space="0" w:color="auto"/>
      </w:divBdr>
    </w:div>
    <w:div w:id="1269002590">
      <w:bodyDiv w:val="1"/>
      <w:marLeft w:val="0"/>
      <w:marRight w:val="0"/>
      <w:marTop w:val="0"/>
      <w:marBottom w:val="0"/>
      <w:divBdr>
        <w:top w:val="none" w:sz="0" w:space="0" w:color="auto"/>
        <w:left w:val="none" w:sz="0" w:space="0" w:color="auto"/>
        <w:bottom w:val="none" w:sz="0" w:space="0" w:color="auto"/>
        <w:right w:val="none" w:sz="0" w:space="0" w:color="auto"/>
      </w:divBdr>
    </w:div>
    <w:div w:id="1273590291">
      <w:bodyDiv w:val="1"/>
      <w:marLeft w:val="0"/>
      <w:marRight w:val="0"/>
      <w:marTop w:val="0"/>
      <w:marBottom w:val="0"/>
      <w:divBdr>
        <w:top w:val="none" w:sz="0" w:space="0" w:color="auto"/>
        <w:left w:val="none" w:sz="0" w:space="0" w:color="auto"/>
        <w:bottom w:val="none" w:sz="0" w:space="0" w:color="auto"/>
        <w:right w:val="none" w:sz="0" w:space="0" w:color="auto"/>
      </w:divBdr>
    </w:div>
    <w:div w:id="1322125958">
      <w:bodyDiv w:val="1"/>
      <w:marLeft w:val="0"/>
      <w:marRight w:val="0"/>
      <w:marTop w:val="0"/>
      <w:marBottom w:val="0"/>
      <w:divBdr>
        <w:top w:val="none" w:sz="0" w:space="0" w:color="auto"/>
        <w:left w:val="none" w:sz="0" w:space="0" w:color="auto"/>
        <w:bottom w:val="none" w:sz="0" w:space="0" w:color="auto"/>
        <w:right w:val="none" w:sz="0" w:space="0" w:color="auto"/>
      </w:divBdr>
      <w:divsChild>
        <w:div w:id="795607245">
          <w:marLeft w:val="0"/>
          <w:marRight w:val="0"/>
          <w:marTop w:val="0"/>
          <w:marBottom w:val="0"/>
          <w:divBdr>
            <w:top w:val="none" w:sz="0" w:space="0" w:color="auto"/>
            <w:left w:val="none" w:sz="0" w:space="0" w:color="auto"/>
            <w:bottom w:val="none" w:sz="0" w:space="0" w:color="auto"/>
            <w:right w:val="none" w:sz="0" w:space="0" w:color="auto"/>
          </w:divBdr>
        </w:div>
      </w:divsChild>
    </w:div>
    <w:div w:id="1413232222">
      <w:bodyDiv w:val="1"/>
      <w:marLeft w:val="0"/>
      <w:marRight w:val="0"/>
      <w:marTop w:val="0"/>
      <w:marBottom w:val="0"/>
      <w:divBdr>
        <w:top w:val="none" w:sz="0" w:space="0" w:color="auto"/>
        <w:left w:val="none" w:sz="0" w:space="0" w:color="auto"/>
        <w:bottom w:val="none" w:sz="0" w:space="0" w:color="auto"/>
        <w:right w:val="none" w:sz="0" w:space="0" w:color="auto"/>
      </w:divBdr>
    </w:div>
    <w:div w:id="1446657936">
      <w:bodyDiv w:val="1"/>
      <w:marLeft w:val="0"/>
      <w:marRight w:val="0"/>
      <w:marTop w:val="0"/>
      <w:marBottom w:val="0"/>
      <w:divBdr>
        <w:top w:val="none" w:sz="0" w:space="0" w:color="auto"/>
        <w:left w:val="none" w:sz="0" w:space="0" w:color="auto"/>
        <w:bottom w:val="none" w:sz="0" w:space="0" w:color="auto"/>
        <w:right w:val="none" w:sz="0" w:space="0" w:color="auto"/>
      </w:divBdr>
      <w:divsChild>
        <w:div w:id="1054084022">
          <w:marLeft w:val="0"/>
          <w:marRight w:val="0"/>
          <w:marTop w:val="288"/>
          <w:marBottom w:val="100"/>
          <w:divBdr>
            <w:top w:val="none" w:sz="0" w:space="0" w:color="auto"/>
            <w:left w:val="none" w:sz="0" w:space="0" w:color="auto"/>
            <w:bottom w:val="none" w:sz="0" w:space="0" w:color="auto"/>
            <w:right w:val="none" w:sz="0" w:space="0" w:color="auto"/>
          </w:divBdr>
          <w:divsChild>
            <w:div w:id="12312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509560753">
      <w:bodyDiv w:val="1"/>
      <w:marLeft w:val="0"/>
      <w:marRight w:val="0"/>
      <w:marTop w:val="0"/>
      <w:marBottom w:val="0"/>
      <w:divBdr>
        <w:top w:val="none" w:sz="0" w:space="0" w:color="auto"/>
        <w:left w:val="none" w:sz="0" w:space="0" w:color="auto"/>
        <w:bottom w:val="none" w:sz="0" w:space="0" w:color="auto"/>
        <w:right w:val="none" w:sz="0" w:space="0" w:color="auto"/>
      </w:divBdr>
    </w:div>
    <w:div w:id="1509978448">
      <w:bodyDiv w:val="1"/>
      <w:marLeft w:val="0"/>
      <w:marRight w:val="0"/>
      <w:marTop w:val="0"/>
      <w:marBottom w:val="0"/>
      <w:divBdr>
        <w:top w:val="none" w:sz="0" w:space="0" w:color="auto"/>
        <w:left w:val="none" w:sz="0" w:space="0" w:color="auto"/>
        <w:bottom w:val="none" w:sz="0" w:space="0" w:color="auto"/>
        <w:right w:val="none" w:sz="0" w:space="0" w:color="auto"/>
      </w:divBdr>
      <w:divsChild>
        <w:div w:id="1470368234">
          <w:marLeft w:val="0"/>
          <w:marRight w:val="0"/>
          <w:marTop w:val="288"/>
          <w:marBottom w:val="100"/>
          <w:divBdr>
            <w:top w:val="none" w:sz="0" w:space="0" w:color="auto"/>
            <w:left w:val="none" w:sz="0" w:space="0" w:color="auto"/>
            <w:bottom w:val="none" w:sz="0" w:space="0" w:color="auto"/>
            <w:right w:val="none" w:sz="0" w:space="0" w:color="auto"/>
          </w:divBdr>
          <w:divsChild>
            <w:div w:id="2410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9749">
      <w:bodyDiv w:val="1"/>
      <w:marLeft w:val="0"/>
      <w:marRight w:val="0"/>
      <w:marTop w:val="0"/>
      <w:marBottom w:val="0"/>
      <w:divBdr>
        <w:top w:val="none" w:sz="0" w:space="0" w:color="auto"/>
        <w:left w:val="none" w:sz="0" w:space="0" w:color="auto"/>
        <w:bottom w:val="none" w:sz="0" w:space="0" w:color="auto"/>
        <w:right w:val="none" w:sz="0" w:space="0" w:color="auto"/>
      </w:divBdr>
    </w:div>
    <w:div w:id="1606116971">
      <w:bodyDiv w:val="1"/>
      <w:marLeft w:val="0"/>
      <w:marRight w:val="0"/>
      <w:marTop w:val="0"/>
      <w:marBottom w:val="0"/>
      <w:divBdr>
        <w:top w:val="none" w:sz="0" w:space="0" w:color="auto"/>
        <w:left w:val="none" w:sz="0" w:space="0" w:color="auto"/>
        <w:bottom w:val="none" w:sz="0" w:space="0" w:color="auto"/>
        <w:right w:val="none" w:sz="0" w:space="0" w:color="auto"/>
      </w:divBdr>
      <w:divsChild>
        <w:div w:id="434328794">
          <w:marLeft w:val="0"/>
          <w:marRight w:val="0"/>
          <w:marTop w:val="0"/>
          <w:marBottom w:val="0"/>
          <w:divBdr>
            <w:top w:val="none" w:sz="0" w:space="0" w:color="auto"/>
            <w:left w:val="none" w:sz="0" w:space="0" w:color="auto"/>
            <w:bottom w:val="none" w:sz="0" w:space="0" w:color="auto"/>
            <w:right w:val="none" w:sz="0" w:space="0" w:color="auto"/>
          </w:divBdr>
        </w:div>
      </w:divsChild>
    </w:div>
    <w:div w:id="1621911122">
      <w:bodyDiv w:val="1"/>
      <w:marLeft w:val="0"/>
      <w:marRight w:val="0"/>
      <w:marTop w:val="0"/>
      <w:marBottom w:val="0"/>
      <w:divBdr>
        <w:top w:val="none" w:sz="0" w:space="0" w:color="auto"/>
        <w:left w:val="none" w:sz="0" w:space="0" w:color="auto"/>
        <w:bottom w:val="none" w:sz="0" w:space="0" w:color="auto"/>
        <w:right w:val="none" w:sz="0" w:space="0" w:color="auto"/>
      </w:divBdr>
    </w:div>
    <w:div w:id="1629628811">
      <w:bodyDiv w:val="1"/>
      <w:marLeft w:val="0"/>
      <w:marRight w:val="0"/>
      <w:marTop w:val="0"/>
      <w:marBottom w:val="0"/>
      <w:divBdr>
        <w:top w:val="none" w:sz="0" w:space="0" w:color="auto"/>
        <w:left w:val="none" w:sz="0" w:space="0" w:color="auto"/>
        <w:bottom w:val="none" w:sz="0" w:space="0" w:color="auto"/>
        <w:right w:val="none" w:sz="0" w:space="0" w:color="auto"/>
      </w:divBdr>
    </w:div>
    <w:div w:id="1673558512">
      <w:bodyDiv w:val="1"/>
      <w:marLeft w:val="0"/>
      <w:marRight w:val="0"/>
      <w:marTop w:val="0"/>
      <w:marBottom w:val="0"/>
      <w:divBdr>
        <w:top w:val="none" w:sz="0" w:space="0" w:color="auto"/>
        <w:left w:val="none" w:sz="0" w:space="0" w:color="auto"/>
        <w:bottom w:val="none" w:sz="0" w:space="0" w:color="auto"/>
        <w:right w:val="none" w:sz="0" w:space="0" w:color="auto"/>
      </w:divBdr>
      <w:divsChild>
        <w:div w:id="2000573075">
          <w:marLeft w:val="0"/>
          <w:marRight w:val="0"/>
          <w:marTop w:val="120"/>
          <w:marBottom w:val="360"/>
          <w:divBdr>
            <w:top w:val="none" w:sz="0" w:space="0" w:color="auto"/>
            <w:left w:val="none" w:sz="0" w:space="0" w:color="auto"/>
            <w:bottom w:val="none" w:sz="0" w:space="0" w:color="auto"/>
            <w:right w:val="none" w:sz="0" w:space="0" w:color="auto"/>
          </w:divBdr>
          <w:divsChild>
            <w:div w:id="348259737">
              <w:marLeft w:val="0"/>
              <w:marRight w:val="0"/>
              <w:marTop w:val="0"/>
              <w:marBottom w:val="0"/>
              <w:divBdr>
                <w:top w:val="none" w:sz="0" w:space="0" w:color="auto"/>
                <w:left w:val="none" w:sz="0" w:space="0" w:color="auto"/>
                <w:bottom w:val="none" w:sz="0" w:space="0" w:color="auto"/>
                <w:right w:val="none" w:sz="0" w:space="0" w:color="auto"/>
              </w:divBdr>
            </w:div>
            <w:div w:id="1351369220">
              <w:marLeft w:val="0"/>
              <w:marRight w:val="0"/>
              <w:marTop w:val="0"/>
              <w:marBottom w:val="0"/>
              <w:divBdr>
                <w:top w:val="none" w:sz="0" w:space="0" w:color="auto"/>
                <w:left w:val="none" w:sz="0" w:space="0" w:color="auto"/>
                <w:bottom w:val="none" w:sz="0" w:space="0" w:color="auto"/>
                <w:right w:val="none" w:sz="0" w:space="0" w:color="auto"/>
              </w:divBdr>
            </w:div>
            <w:div w:id="788858852">
              <w:marLeft w:val="0"/>
              <w:marRight w:val="0"/>
              <w:marTop w:val="0"/>
              <w:marBottom w:val="0"/>
              <w:divBdr>
                <w:top w:val="none" w:sz="0" w:space="0" w:color="auto"/>
                <w:left w:val="none" w:sz="0" w:space="0" w:color="auto"/>
                <w:bottom w:val="none" w:sz="0" w:space="0" w:color="auto"/>
                <w:right w:val="none" w:sz="0" w:space="0" w:color="auto"/>
              </w:divBdr>
            </w:div>
            <w:div w:id="1630085933">
              <w:marLeft w:val="0"/>
              <w:marRight w:val="0"/>
              <w:marTop w:val="288"/>
              <w:marBottom w:val="100"/>
              <w:divBdr>
                <w:top w:val="none" w:sz="0" w:space="0" w:color="auto"/>
                <w:left w:val="none" w:sz="0" w:space="0" w:color="auto"/>
                <w:bottom w:val="none" w:sz="0" w:space="0" w:color="auto"/>
                <w:right w:val="none" w:sz="0" w:space="0" w:color="auto"/>
              </w:divBdr>
              <w:divsChild>
                <w:div w:id="9454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29883">
      <w:bodyDiv w:val="1"/>
      <w:marLeft w:val="0"/>
      <w:marRight w:val="0"/>
      <w:marTop w:val="0"/>
      <w:marBottom w:val="0"/>
      <w:divBdr>
        <w:top w:val="none" w:sz="0" w:space="0" w:color="auto"/>
        <w:left w:val="none" w:sz="0" w:space="0" w:color="auto"/>
        <w:bottom w:val="none" w:sz="0" w:space="0" w:color="auto"/>
        <w:right w:val="none" w:sz="0" w:space="0" w:color="auto"/>
      </w:divBdr>
      <w:divsChild>
        <w:div w:id="998313380">
          <w:marLeft w:val="0"/>
          <w:marRight w:val="0"/>
          <w:marTop w:val="288"/>
          <w:marBottom w:val="100"/>
          <w:divBdr>
            <w:top w:val="none" w:sz="0" w:space="0" w:color="auto"/>
            <w:left w:val="none" w:sz="0" w:space="0" w:color="auto"/>
            <w:bottom w:val="none" w:sz="0" w:space="0" w:color="auto"/>
            <w:right w:val="none" w:sz="0" w:space="0" w:color="auto"/>
          </w:divBdr>
          <w:divsChild>
            <w:div w:id="13689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2791">
      <w:bodyDiv w:val="1"/>
      <w:marLeft w:val="0"/>
      <w:marRight w:val="0"/>
      <w:marTop w:val="0"/>
      <w:marBottom w:val="0"/>
      <w:divBdr>
        <w:top w:val="none" w:sz="0" w:space="0" w:color="auto"/>
        <w:left w:val="none" w:sz="0" w:space="0" w:color="auto"/>
        <w:bottom w:val="none" w:sz="0" w:space="0" w:color="auto"/>
        <w:right w:val="none" w:sz="0" w:space="0" w:color="auto"/>
      </w:divBdr>
    </w:div>
    <w:div w:id="1795830046">
      <w:bodyDiv w:val="1"/>
      <w:marLeft w:val="0"/>
      <w:marRight w:val="0"/>
      <w:marTop w:val="0"/>
      <w:marBottom w:val="0"/>
      <w:divBdr>
        <w:top w:val="none" w:sz="0" w:space="0" w:color="auto"/>
        <w:left w:val="none" w:sz="0" w:space="0" w:color="auto"/>
        <w:bottom w:val="none" w:sz="0" w:space="0" w:color="auto"/>
        <w:right w:val="none" w:sz="0" w:space="0" w:color="auto"/>
      </w:divBdr>
    </w:div>
    <w:div w:id="1843160596">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sChild>
        <w:div w:id="2042434062">
          <w:marLeft w:val="0"/>
          <w:marRight w:val="0"/>
          <w:marTop w:val="34"/>
          <w:marBottom w:val="34"/>
          <w:divBdr>
            <w:top w:val="none" w:sz="0" w:space="0" w:color="auto"/>
            <w:left w:val="none" w:sz="0" w:space="0" w:color="auto"/>
            <w:bottom w:val="none" w:sz="0" w:space="0" w:color="auto"/>
            <w:right w:val="none" w:sz="0" w:space="0" w:color="auto"/>
          </w:divBdr>
        </w:div>
        <w:div w:id="589436445">
          <w:marLeft w:val="0"/>
          <w:marRight w:val="0"/>
          <w:marTop w:val="0"/>
          <w:marBottom w:val="0"/>
          <w:divBdr>
            <w:top w:val="none" w:sz="0" w:space="0" w:color="auto"/>
            <w:left w:val="none" w:sz="0" w:space="0" w:color="auto"/>
            <w:bottom w:val="none" w:sz="0" w:space="0" w:color="auto"/>
            <w:right w:val="none" w:sz="0" w:space="0" w:color="auto"/>
          </w:divBdr>
        </w:div>
      </w:divsChild>
    </w:div>
    <w:div w:id="1896351083">
      <w:bodyDiv w:val="1"/>
      <w:marLeft w:val="0"/>
      <w:marRight w:val="0"/>
      <w:marTop w:val="0"/>
      <w:marBottom w:val="0"/>
      <w:divBdr>
        <w:top w:val="none" w:sz="0" w:space="0" w:color="auto"/>
        <w:left w:val="none" w:sz="0" w:space="0" w:color="auto"/>
        <w:bottom w:val="none" w:sz="0" w:space="0" w:color="auto"/>
        <w:right w:val="none" w:sz="0" w:space="0" w:color="auto"/>
      </w:divBdr>
    </w:div>
    <w:div w:id="1968508735">
      <w:bodyDiv w:val="1"/>
      <w:marLeft w:val="0"/>
      <w:marRight w:val="0"/>
      <w:marTop w:val="0"/>
      <w:marBottom w:val="0"/>
      <w:divBdr>
        <w:top w:val="none" w:sz="0" w:space="0" w:color="auto"/>
        <w:left w:val="none" w:sz="0" w:space="0" w:color="auto"/>
        <w:bottom w:val="none" w:sz="0" w:space="0" w:color="auto"/>
        <w:right w:val="none" w:sz="0" w:space="0" w:color="auto"/>
      </w:divBdr>
    </w:div>
    <w:div w:id="1979610395">
      <w:bodyDiv w:val="1"/>
      <w:marLeft w:val="0"/>
      <w:marRight w:val="0"/>
      <w:marTop w:val="0"/>
      <w:marBottom w:val="0"/>
      <w:divBdr>
        <w:top w:val="none" w:sz="0" w:space="0" w:color="auto"/>
        <w:left w:val="none" w:sz="0" w:space="0" w:color="auto"/>
        <w:bottom w:val="none" w:sz="0" w:space="0" w:color="auto"/>
        <w:right w:val="none" w:sz="0" w:space="0" w:color="auto"/>
      </w:divBdr>
    </w:div>
    <w:div w:id="1980920115">
      <w:bodyDiv w:val="1"/>
      <w:marLeft w:val="0"/>
      <w:marRight w:val="0"/>
      <w:marTop w:val="0"/>
      <w:marBottom w:val="0"/>
      <w:divBdr>
        <w:top w:val="none" w:sz="0" w:space="0" w:color="auto"/>
        <w:left w:val="none" w:sz="0" w:space="0" w:color="auto"/>
        <w:bottom w:val="none" w:sz="0" w:space="0" w:color="auto"/>
        <w:right w:val="none" w:sz="0" w:space="0" w:color="auto"/>
      </w:divBdr>
    </w:div>
    <w:div w:id="2050377495">
      <w:bodyDiv w:val="1"/>
      <w:marLeft w:val="0"/>
      <w:marRight w:val="0"/>
      <w:marTop w:val="0"/>
      <w:marBottom w:val="0"/>
      <w:divBdr>
        <w:top w:val="none" w:sz="0" w:space="0" w:color="auto"/>
        <w:left w:val="none" w:sz="0" w:space="0" w:color="auto"/>
        <w:bottom w:val="none" w:sz="0" w:space="0" w:color="auto"/>
        <w:right w:val="none" w:sz="0" w:space="0" w:color="auto"/>
      </w:divBdr>
    </w:div>
    <w:div w:id="2058359701">
      <w:bodyDiv w:val="1"/>
      <w:marLeft w:val="0"/>
      <w:marRight w:val="0"/>
      <w:marTop w:val="0"/>
      <w:marBottom w:val="0"/>
      <w:divBdr>
        <w:top w:val="none" w:sz="0" w:space="0" w:color="auto"/>
        <w:left w:val="none" w:sz="0" w:space="0" w:color="auto"/>
        <w:bottom w:val="none" w:sz="0" w:space="0" w:color="auto"/>
        <w:right w:val="none" w:sz="0" w:space="0" w:color="auto"/>
      </w:divBdr>
    </w:div>
    <w:div w:id="2080781606">
      <w:bodyDiv w:val="1"/>
      <w:marLeft w:val="0"/>
      <w:marRight w:val="0"/>
      <w:marTop w:val="0"/>
      <w:marBottom w:val="0"/>
      <w:divBdr>
        <w:top w:val="none" w:sz="0" w:space="0" w:color="auto"/>
        <w:left w:val="none" w:sz="0" w:space="0" w:color="auto"/>
        <w:bottom w:val="none" w:sz="0" w:space="0" w:color="auto"/>
        <w:right w:val="none" w:sz="0" w:space="0" w:color="auto"/>
      </w:divBdr>
    </w:div>
    <w:div w:id="21230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2248</Words>
  <Characters>12814</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Extremadura</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pedrito</dc:creator>
  <cp:lastModifiedBy>Li Ma</cp:lastModifiedBy>
  <cp:revision>3</cp:revision>
  <cp:lastPrinted>2018-08-17T07:33:00Z</cp:lastPrinted>
  <dcterms:created xsi:type="dcterms:W3CDTF">2018-11-02T02:38:00Z</dcterms:created>
  <dcterms:modified xsi:type="dcterms:W3CDTF">2018-11-02T17:30:00Z</dcterms:modified>
</cp:coreProperties>
</file>