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D74A" w14:textId="52ADDF09" w:rsidR="00FA2F00" w:rsidRPr="003522CA" w:rsidRDefault="00FA2F00" w:rsidP="00462E7F">
      <w:pPr>
        <w:spacing w:line="360" w:lineRule="auto"/>
        <w:jc w:val="both"/>
        <w:rPr>
          <w:rFonts w:ascii="Book Antiqua" w:hAnsi="Book Antiqua"/>
          <w:b/>
        </w:rPr>
      </w:pPr>
      <w:r w:rsidRPr="003522CA">
        <w:rPr>
          <w:rFonts w:ascii="Book Antiqua" w:hAnsi="Book Antiqua"/>
          <w:b/>
        </w:rPr>
        <w:t xml:space="preserve">Name of Journal: </w:t>
      </w:r>
      <w:r w:rsidRPr="003522CA">
        <w:rPr>
          <w:rFonts w:ascii="Book Antiqua" w:hAnsi="Book Antiqua"/>
          <w:b/>
          <w:i/>
        </w:rPr>
        <w:t>World Journal of Gastrointestinal Endoscopy</w:t>
      </w:r>
    </w:p>
    <w:p w14:paraId="7500D4A6" w14:textId="18FA0F00" w:rsidR="00FA2F00" w:rsidRPr="003522CA" w:rsidRDefault="00FA2F00" w:rsidP="00462E7F">
      <w:pPr>
        <w:spacing w:line="360" w:lineRule="auto"/>
        <w:jc w:val="both"/>
        <w:rPr>
          <w:rFonts w:ascii="Book Antiqua" w:eastAsia="SimSun" w:hAnsi="Book Antiqua"/>
          <w:b/>
          <w:lang w:eastAsia="zh-CN"/>
        </w:rPr>
      </w:pPr>
      <w:r w:rsidRPr="003522CA">
        <w:rPr>
          <w:rFonts w:ascii="Book Antiqua" w:hAnsi="Book Antiqua"/>
          <w:b/>
        </w:rPr>
        <w:t xml:space="preserve">Manuscript NO: </w:t>
      </w:r>
      <w:r w:rsidRPr="003522CA">
        <w:rPr>
          <w:rFonts w:ascii="Book Antiqua" w:eastAsia="SimSun" w:hAnsi="Book Antiqua" w:hint="eastAsia"/>
          <w:b/>
          <w:lang w:eastAsia="zh-CN"/>
        </w:rPr>
        <w:t>40586</w:t>
      </w:r>
    </w:p>
    <w:p w14:paraId="4DBE990D" w14:textId="77777777" w:rsidR="00FA2F00" w:rsidRPr="003522CA" w:rsidRDefault="00FA2F00" w:rsidP="00462E7F">
      <w:pPr>
        <w:spacing w:line="360" w:lineRule="auto"/>
        <w:jc w:val="both"/>
        <w:rPr>
          <w:rFonts w:ascii="Book Antiqua" w:eastAsia="SimSun" w:hAnsi="Book Antiqua"/>
          <w:b/>
          <w:lang w:eastAsia="zh-CN"/>
        </w:rPr>
      </w:pPr>
      <w:r w:rsidRPr="003522CA">
        <w:rPr>
          <w:rFonts w:ascii="Book Antiqua" w:hAnsi="Book Antiqua"/>
          <w:b/>
        </w:rPr>
        <w:t>Manuscript Type:</w:t>
      </w:r>
      <w:r w:rsidRPr="003522CA">
        <w:rPr>
          <w:rFonts w:ascii="Book Antiqua" w:hAnsi="Book Antiqua" w:hint="eastAsia"/>
          <w:b/>
        </w:rPr>
        <w:t xml:space="preserve"> </w:t>
      </w:r>
      <w:r w:rsidRPr="003522CA">
        <w:rPr>
          <w:rFonts w:ascii="Book Antiqua" w:hAnsi="Book Antiqua"/>
          <w:b/>
        </w:rPr>
        <w:t xml:space="preserve">ORIGINAL ARTICLE </w:t>
      </w:r>
    </w:p>
    <w:p w14:paraId="5888E7A2" w14:textId="77777777" w:rsidR="00722FC0" w:rsidRPr="003522CA" w:rsidRDefault="00722FC0" w:rsidP="00462E7F">
      <w:pPr>
        <w:spacing w:line="360" w:lineRule="auto"/>
        <w:jc w:val="both"/>
        <w:rPr>
          <w:rFonts w:ascii="Book Antiqua" w:eastAsia="SimSun" w:hAnsi="Book Antiqua"/>
          <w:b/>
          <w:lang w:eastAsia="zh-CN"/>
        </w:rPr>
      </w:pPr>
    </w:p>
    <w:p w14:paraId="6A0DAF88" w14:textId="1C798B98" w:rsidR="00722FC0" w:rsidRPr="003522CA" w:rsidRDefault="00AD4A3C" w:rsidP="00462E7F">
      <w:pPr>
        <w:spacing w:line="360" w:lineRule="auto"/>
        <w:jc w:val="both"/>
        <w:rPr>
          <w:rFonts w:ascii="Book Antiqua" w:eastAsia="SimSun" w:hAnsi="Book Antiqua"/>
          <w:b/>
          <w:lang w:eastAsia="zh-CN"/>
        </w:rPr>
      </w:pPr>
      <w:r w:rsidRPr="003522CA">
        <w:rPr>
          <w:rFonts w:ascii="Book Antiqua" w:eastAsia="SimSun" w:hAnsi="Book Antiqua"/>
          <w:b/>
          <w:i/>
          <w:lang w:eastAsia="zh-CN"/>
        </w:rPr>
        <w:t>Case Control Study</w:t>
      </w:r>
    </w:p>
    <w:p w14:paraId="45F23C52" w14:textId="2A13E5C6" w:rsidR="00DF19F1" w:rsidRPr="003522CA" w:rsidRDefault="00722FC0" w:rsidP="00462E7F">
      <w:pPr>
        <w:spacing w:line="360" w:lineRule="auto"/>
        <w:jc w:val="both"/>
        <w:rPr>
          <w:rFonts w:ascii="Book Antiqua" w:hAnsi="Book Antiqua"/>
        </w:rPr>
      </w:pPr>
      <w:r w:rsidRPr="003522CA">
        <w:rPr>
          <w:rFonts w:ascii="Book Antiqua" w:hAnsi="Book Antiqua"/>
          <w:b/>
          <w:caps/>
        </w:rPr>
        <w:t>e</w:t>
      </w:r>
      <w:r w:rsidRPr="003522CA">
        <w:rPr>
          <w:rFonts w:ascii="Book Antiqua" w:hAnsi="Book Antiqua"/>
          <w:b/>
        </w:rPr>
        <w:t>conomical effect of lumen apposing metal stents for treating benign foregut strictures</w:t>
      </w:r>
    </w:p>
    <w:p w14:paraId="18175994" w14:textId="77777777" w:rsidR="00F30AF5" w:rsidRPr="003522CA" w:rsidRDefault="00F30AF5" w:rsidP="00462E7F">
      <w:pPr>
        <w:spacing w:line="360" w:lineRule="auto"/>
        <w:jc w:val="both"/>
        <w:rPr>
          <w:rFonts w:ascii="Book Antiqua" w:hAnsi="Book Antiqua"/>
        </w:rPr>
      </w:pPr>
    </w:p>
    <w:p w14:paraId="51C44E67" w14:textId="14A30E59" w:rsidR="00F55B6E" w:rsidRPr="003522CA" w:rsidRDefault="00B1422F" w:rsidP="00462E7F">
      <w:pPr>
        <w:spacing w:line="360" w:lineRule="auto"/>
        <w:jc w:val="both"/>
        <w:outlineLvl w:val="0"/>
        <w:rPr>
          <w:rFonts w:ascii="Book Antiqua" w:hAnsi="Book Antiqua"/>
        </w:rPr>
      </w:pPr>
      <w:proofErr w:type="spellStart"/>
      <w:r w:rsidRPr="003522CA">
        <w:rPr>
          <w:rFonts w:ascii="Book Antiqua" w:hAnsi="Book Antiqua"/>
          <w:bCs/>
        </w:rPr>
        <w:t>Hallac</w:t>
      </w:r>
      <w:proofErr w:type="spellEnd"/>
      <w:r w:rsidRPr="003522CA">
        <w:rPr>
          <w:rFonts w:ascii="Book Antiqua" w:hAnsi="Book Antiqua"/>
        </w:rPr>
        <w:t xml:space="preserve"> </w:t>
      </w:r>
      <w:r w:rsidRPr="003522CA">
        <w:rPr>
          <w:rFonts w:ascii="Book Antiqua" w:eastAsia="SimSun" w:hAnsi="Book Antiqua" w:hint="eastAsia"/>
          <w:lang w:eastAsia="zh-CN"/>
        </w:rPr>
        <w:t xml:space="preserve">A </w:t>
      </w:r>
      <w:r w:rsidRPr="003522CA">
        <w:rPr>
          <w:rFonts w:ascii="Book Antiqua" w:eastAsia="SimSun" w:hAnsi="Book Antiqua" w:hint="eastAsia"/>
          <w:i/>
          <w:lang w:eastAsia="zh-CN"/>
        </w:rPr>
        <w:t>et al</w:t>
      </w:r>
      <w:r w:rsidRPr="003522CA">
        <w:rPr>
          <w:rFonts w:ascii="Book Antiqua" w:eastAsia="SimSun" w:hAnsi="Book Antiqua" w:hint="eastAsia"/>
          <w:lang w:eastAsia="zh-CN"/>
        </w:rPr>
        <w:t xml:space="preserve">. </w:t>
      </w:r>
      <w:r w:rsidR="005D2721" w:rsidRPr="003522CA">
        <w:rPr>
          <w:rFonts w:ascii="Book Antiqua" w:hAnsi="Book Antiqua"/>
        </w:rPr>
        <w:t>E</w:t>
      </w:r>
      <w:r w:rsidR="00F55B6E" w:rsidRPr="003522CA">
        <w:rPr>
          <w:rFonts w:ascii="Book Antiqua" w:hAnsi="Book Antiqua"/>
        </w:rPr>
        <w:t>conomics</w:t>
      </w:r>
      <w:r w:rsidR="005D2721" w:rsidRPr="003522CA">
        <w:rPr>
          <w:rFonts w:ascii="Book Antiqua" w:hAnsi="Book Antiqua"/>
        </w:rPr>
        <w:t xml:space="preserve"> of S</w:t>
      </w:r>
      <w:r w:rsidR="001B5870" w:rsidRPr="003522CA">
        <w:rPr>
          <w:rFonts w:ascii="Book Antiqua" w:hAnsi="Book Antiqua"/>
        </w:rPr>
        <w:t xml:space="preserve">tents </w:t>
      </w:r>
      <w:r w:rsidR="00F55B6E" w:rsidRPr="003522CA">
        <w:rPr>
          <w:rFonts w:ascii="Book Antiqua" w:hAnsi="Book Antiqua"/>
        </w:rPr>
        <w:t xml:space="preserve">benign foregut strictures </w:t>
      </w:r>
    </w:p>
    <w:p w14:paraId="52D453C3" w14:textId="5C0CD5C7" w:rsidR="00F30AF5" w:rsidRPr="003522CA" w:rsidRDefault="00F30AF5" w:rsidP="00462E7F">
      <w:pPr>
        <w:spacing w:line="360" w:lineRule="auto"/>
        <w:jc w:val="both"/>
        <w:outlineLvl w:val="0"/>
        <w:rPr>
          <w:rFonts w:ascii="Book Antiqua" w:eastAsia="SimSun" w:hAnsi="Book Antiqua"/>
          <w:b/>
          <w:u w:val="single"/>
          <w:lang w:eastAsia="zh-CN"/>
        </w:rPr>
      </w:pPr>
    </w:p>
    <w:p w14:paraId="5862AFF3" w14:textId="632332FF" w:rsidR="00722FC0" w:rsidRPr="003522CA" w:rsidRDefault="00722FC0" w:rsidP="00462E7F">
      <w:pPr>
        <w:spacing w:line="360" w:lineRule="auto"/>
        <w:jc w:val="both"/>
        <w:outlineLvl w:val="0"/>
        <w:rPr>
          <w:rFonts w:ascii="Book Antiqua" w:eastAsia="SimSun" w:hAnsi="Book Antiqua"/>
          <w:bCs/>
          <w:lang w:eastAsia="zh-CN"/>
        </w:rPr>
      </w:pPr>
      <w:r w:rsidRPr="003522CA">
        <w:rPr>
          <w:rFonts w:ascii="Book Antiqua" w:hAnsi="Book Antiqua"/>
          <w:bCs/>
        </w:rPr>
        <w:t xml:space="preserve">Alexander </w:t>
      </w:r>
      <w:proofErr w:type="spellStart"/>
      <w:r w:rsidRPr="003522CA">
        <w:rPr>
          <w:rFonts w:ascii="Book Antiqua" w:hAnsi="Book Antiqua"/>
          <w:bCs/>
        </w:rPr>
        <w:t>Hallac</w:t>
      </w:r>
      <w:proofErr w:type="spellEnd"/>
      <w:r w:rsidRPr="003522CA">
        <w:rPr>
          <w:rFonts w:ascii="Book Antiqua" w:hAnsi="Book Antiqua"/>
          <w:bCs/>
        </w:rPr>
        <w:t xml:space="preserve">, </w:t>
      </w:r>
      <w:proofErr w:type="spellStart"/>
      <w:r w:rsidRPr="003522CA">
        <w:rPr>
          <w:rFonts w:ascii="Book Antiqua" w:hAnsi="Book Antiqua"/>
          <w:bCs/>
        </w:rPr>
        <w:t>Wichit</w:t>
      </w:r>
      <w:proofErr w:type="spellEnd"/>
      <w:r w:rsidRPr="003522CA">
        <w:rPr>
          <w:rFonts w:ascii="Book Antiqua" w:hAnsi="Book Antiqua"/>
          <w:bCs/>
        </w:rPr>
        <w:t xml:space="preserve"> </w:t>
      </w:r>
      <w:proofErr w:type="spellStart"/>
      <w:r w:rsidRPr="003522CA">
        <w:rPr>
          <w:rFonts w:ascii="Book Antiqua" w:hAnsi="Book Antiqua"/>
          <w:bCs/>
        </w:rPr>
        <w:t>Srikureja</w:t>
      </w:r>
      <w:proofErr w:type="spellEnd"/>
      <w:r w:rsidRPr="003522CA">
        <w:rPr>
          <w:rFonts w:ascii="Book Antiqua" w:hAnsi="Book Antiqua"/>
          <w:bCs/>
        </w:rPr>
        <w:t xml:space="preserve">, </w:t>
      </w:r>
      <w:proofErr w:type="spellStart"/>
      <w:r w:rsidRPr="003522CA">
        <w:rPr>
          <w:rFonts w:ascii="Book Antiqua" w:hAnsi="Book Antiqua"/>
          <w:bCs/>
        </w:rPr>
        <w:t>Eashen</w:t>
      </w:r>
      <w:proofErr w:type="spellEnd"/>
      <w:r w:rsidRPr="003522CA">
        <w:rPr>
          <w:rFonts w:ascii="Book Antiqua" w:hAnsi="Book Antiqua"/>
          <w:bCs/>
        </w:rPr>
        <w:t xml:space="preserve"> Liu, Parag </w:t>
      </w:r>
      <w:proofErr w:type="spellStart"/>
      <w:r w:rsidRPr="003522CA">
        <w:rPr>
          <w:rFonts w:ascii="Book Antiqua" w:hAnsi="Book Antiqua"/>
          <w:bCs/>
        </w:rPr>
        <w:t>Dhumal</w:t>
      </w:r>
      <w:proofErr w:type="spellEnd"/>
      <w:r w:rsidRPr="003522CA">
        <w:rPr>
          <w:rFonts w:ascii="Book Antiqua" w:hAnsi="Book Antiqua"/>
          <w:bCs/>
        </w:rPr>
        <w:t xml:space="preserve">, Ashish </w:t>
      </w:r>
      <w:proofErr w:type="spellStart"/>
      <w:r w:rsidRPr="003522CA">
        <w:rPr>
          <w:rFonts w:ascii="Book Antiqua" w:hAnsi="Book Antiqua"/>
          <w:bCs/>
        </w:rPr>
        <w:t>Thatte</w:t>
      </w:r>
      <w:proofErr w:type="spellEnd"/>
      <w:r w:rsidRPr="003522CA">
        <w:rPr>
          <w:rFonts w:ascii="Book Antiqua" w:hAnsi="Book Antiqua"/>
          <w:bCs/>
        </w:rPr>
        <w:t xml:space="preserve">, Nishant </w:t>
      </w:r>
      <w:proofErr w:type="spellStart"/>
      <w:r w:rsidRPr="003522CA">
        <w:rPr>
          <w:rFonts w:ascii="Book Antiqua" w:hAnsi="Book Antiqua"/>
          <w:bCs/>
        </w:rPr>
        <w:t>Puri</w:t>
      </w:r>
      <w:proofErr w:type="spellEnd"/>
    </w:p>
    <w:p w14:paraId="711FE279" w14:textId="77777777" w:rsidR="00F30AF5" w:rsidRPr="003522CA" w:rsidRDefault="00F30AF5" w:rsidP="00462E7F">
      <w:pPr>
        <w:widowControl w:val="0"/>
        <w:autoSpaceDE w:val="0"/>
        <w:autoSpaceDN w:val="0"/>
        <w:adjustRightInd w:val="0"/>
        <w:spacing w:line="360" w:lineRule="auto"/>
        <w:jc w:val="both"/>
        <w:rPr>
          <w:rFonts w:ascii="Book Antiqua" w:eastAsia="SimSun" w:hAnsi="Book Antiqua"/>
          <w:bCs/>
          <w:vertAlign w:val="superscript"/>
          <w:lang w:eastAsia="zh-CN"/>
        </w:rPr>
      </w:pPr>
    </w:p>
    <w:p w14:paraId="74E5206D" w14:textId="55EE9D56" w:rsidR="00635088" w:rsidRPr="003522CA" w:rsidRDefault="005C0ACD" w:rsidP="00462E7F">
      <w:pPr>
        <w:spacing w:line="360" w:lineRule="auto"/>
        <w:jc w:val="both"/>
        <w:rPr>
          <w:rFonts w:eastAsia="SimSun"/>
          <w:lang w:eastAsia="zh-CN"/>
        </w:rPr>
      </w:pPr>
      <w:r w:rsidRPr="003522CA">
        <w:rPr>
          <w:rFonts w:ascii="Book Antiqua" w:hAnsi="Book Antiqua"/>
          <w:b/>
          <w:bCs/>
        </w:rPr>
        <w:t xml:space="preserve">Alexander </w:t>
      </w:r>
      <w:proofErr w:type="spellStart"/>
      <w:r w:rsidRPr="003522CA">
        <w:rPr>
          <w:rFonts w:ascii="Book Antiqua" w:hAnsi="Book Antiqua"/>
          <w:b/>
          <w:bCs/>
        </w:rPr>
        <w:t>Hallac</w:t>
      </w:r>
      <w:proofErr w:type="spellEnd"/>
      <w:r w:rsidRPr="003522CA">
        <w:rPr>
          <w:rFonts w:ascii="Book Antiqua" w:hAnsi="Book Antiqua"/>
          <w:b/>
          <w:bCs/>
        </w:rPr>
        <w:t xml:space="preserve">, </w:t>
      </w:r>
      <w:proofErr w:type="spellStart"/>
      <w:r w:rsidRPr="003522CA">
        <w:rPr>
          <w:rFonts w:ascii="Book Antiqua" w:hAnsi="Book Antiqua"/>
          <w:b/>
          <w:bCs/>
        </w:rPr>
        <w:t>Wichit</w:t>
      </w:r>
      <w:proofErr w:type="spellEnd"/>
      <w:r w:rsidRPr="003522CA">
        <w:rPr>
          <w:rFonts w:ascii="Book Antiqua" w:hAnsi="Book Antiqua"/>
          <w:b/>
          <w:bCs/>
        </w:rPr>
        <w:t xml:space="preserve"> </w:t>
      </w:r>
      <w:proofErr w:type="spellStart"/>
      <w:r w:rsidRPr="003522CA">
        <w:rPr>
          <w:rFonts w:ascii="Book Antiqua" w:hAnsi="Book Antiqua"/>
          <w:b/>
          <w:bCs/>
        </w:rPr>
        <w:t>Srikureja</w:t>
      </w:r>
      <w:proofErr w:type="spellEnd"/>
      <w:r w:rsidRPr="003522CA">
        <w:rPr>
          <w:rFonts w:ascii="Book Antiqua" w:hAnsi="Book Antiqua"/>
          <w:b/>
          <w:bCs/>
        </w:rPr>
        <w:t xml:space="preserve">, </w:t>
      </w:r>
      <w:proofErr w:type="spellStart"/>
      <w:r w:rsidRPr="003522CA">
        <w:rPr>
          <w:rFonts w:ascii="Book Antiqua" w:hAnsi="Book Antiqua"/>
          <w:b/>
          <w:bCs/>
        </w:rPr>
        <w:t>Eashen</w:t>
      </w:r>
      <w:proofErr w:type="spellEnd"/>
      <w:r w:rsidRPr="003522CA">
        <w:rPr>
          <w:rFonts w:ascii="Book Antiqua" w:hAnsi="Book Antiqua"/>
          <w:b/>
          <w:bCs/>
        </w:rPr>
        <w:t xml:space="preserve"> Liu,</w:t>
      </w:r>
      <w:r w:rsidRPr="003522CA">
        <w:rPr>
          <w:rFonts w:eastAsia="SimSun" w:hint="eastAsia"/>
          <w:b/>
          <w:lang w:eastAsia="zh-CN"/>
        </w:rPr>
        <w:t xml:space="preserve"> </w:t>
      </w:r>
      <w:r w:rsidRPr="003522CA">
        <w:rPr>
          <w:rFonts w:ascii="Book Antiqua" w:hAnsi="Book Antiqua"/>
          <w:b/>
          <w:bCs/>
        </w:rPr>
        <w:t xml:space="preserve">Nishant </w:t>
      </w:r>
      <w:proofErr w:type="spellStart"/>
      <w:r w:rsidRPr="003522CA">
        <w:rPr>
          <w:rFonts w:ascii="Book Antiqua" w:hAnsi="Book Antiqua"/>
          <w:b/>
          <w:bCs/>
        </w:rPr>
        <w:t>Puri</w:t>
      </w:r>
      <w:proofErr w:type="spellEnd"/>
      <w:r w:rsidRPr="003522CA">
        <w:rPr>
          <w:rFonts w:ascii="Book Antiqua" w:eastAsia="SimSun" w:hAnsi="Book Antiqua" w:hint="eastAsia"/>
          <w:b/>
          <w:bCs/>
          <w:lang w:eastAsia="zh-CN"/>
        </w:rPr>
        <w:t xml:space="preserve">, </w:t>
      </w:r>
      <w:r w:rsidR="00635088" w:rsidRPr="003522CA">
        <w:rPr>
          <w:rFonts w:ascii="Book Antiqua" w:hAnsi="Book Antiqua"/>
          <w:bCs/>
        </w:rPr>
        <w:t>Providence Gastroenterology, Spokane, W</w:t>
      </w:r>
      <w:r w:rsidR="00635088" w:rsidRPr="003522CA">
        <w:rPr>
          <w:rFonts w:ascii="Book Antiqua" w:hAnsi="Book Antiqua"/>
          <w:bCs/>
          <w:caps/>
        </w:rPr>
        <w:t>a</w:t>
      </w:r>
      <w:r w:rsidR="00B1422F" w:rsidRPr="003522CA">
        <w:rPr>
          <w:rFonts w:ascii="Book Antiqua" w:eastAsia="SimSun" w:hAnsi="Book Antiqua" w:hint="eastAsia"/>
          <w:bCs/>
          <w:lang w:eastAsia="zh-CN"/>
        </w:rPr>
        <w:t xml:space="preserve"> </w:t>
      </w:r>
      <w:r w:rsidR="006A0DAA" w:rsidRPr="003522CA">
        <w:rPr>
          <w:rFonts w:ascii="Book Antiqua" w:hAnsi="Book Antiqua"/>
          <w:shd w:val="clear" w:color="auto" w:fill="FFFFFF"/>
        </w:rPr>
        <w:t>99204,</w:t>
      </w:r>
      <w:r w:rsidR="00635088" w:rsidRPr="003522CA">
        <w:rPr>
          <w:rFonts w:ascii="Book Antiqua" w:hAnsi="Book Antiqua"/>
          <w:bCs/>
        </w:rPr>
        <w:t xml:space="preserve"> U</w:t>
      </w:r>
      <w:r w:rsidR="00B1422F" w:rsidRPr="003522CA">
        <w:rPr>
          <w:rFonts w:ascii="Book Antiqua" w:eastAsia="SimSun" w:hAnsi="Book Antiqua" w:hint="eastAsia"/>
          <w:bCs/>
          <w:lang w:eastAsia="zh-CN"/>
        </w:rPr>
        <w:t>nited States</w:t>
      </w:r>
    </w:p>
    <w:p w14:paraId="71B874E7" w14:textId="77777777" w:rsidR="005C0ACD" w:rsidRPr="003522CA" w:rsidRDefault="005C0ACD" w:rsidP="00462E7F">
      <w:pPr>
        <w:spacing w:line="360" w:lineRule="auto"/>
        <w:jc w:val="both"/>
        <w:rPr>
          <w:rFonts w:eastAsia="SimSun"/>
          <w:lang w:eastAsia="zh-CN"/>
        </w:rPr>
      </w:pPr>
    </w:p>
    <w:p w14:paraId="1519E10C" w14:textId="7CE9E64D" w:rsidR="00635088" w:rsidRPr="003522CA" w:rsidRDefault="005C0ACD" w:rsidP="00462E7F">
      <w:pPr>
        <w:widowControl w:val="0"/>
        <w:autoSpaceDE w:val="0"/>
        <w:autoSpaceDN w:val="0"/>
        <w:adjustRightInd w:val="0"/>
        <w:spacing w:line="360" w:lineRule="auto"/>
        <w:jc w:val="both"/>
        <w:rPr>
          <w:rFonts w:ascii="Book Antiqua" w:hAnsi="Book Antiqua"/>
          <w:bCs/>
        </w:rPr>
      </w:pPr>
      <w:r w:rsidRPr="003522CA">
        <w:rPr>
          <w:rFonts w:ascii="Book Antiqua" w:hAnsi="Book Antiqua"/>
          <w:b/>
          <w:bCs/>
        </w:rPr>
        <w:t xml:space="preserve">Parag </w:t>
      </w:r>
      <w:proofErr w:type="spellStart"/>
      <w:r w:rsidRPr="003522CA">
        <w:rPr>
          <w:rFonts w:ascii="Book Antiqua" w:hAnsi="Book Antiqua"/>
          <w:b/>
          <w:bCs/>
        </w:rPr>
        <w:t>Dhumal</w:t>
      </w:r>
      <w:proofErr w:type="spellEnd"/>
      <w:r w:rsidRPr="003522CA">
        <w:rPr>
          <w:rFonts w:ascii="Book Antiqua" w:hAnsi="Book Antiqua"/>
          <w:b/>
          <w:bCs/>
        </w:rPr>
        <w:t>,</w:t>
      </w:r>
      <w:r w:rsidRPr="003522CA">
        <w:rPr>
          <w:rFonts w:ascii="Book Antiqua" w:eastAsia="SimSun" w:hAnsi="Book Antiqua" w:hint="eastAsia"/>
          <w:bCs/>
          <w:lang w:eastAsia="zh-CN"/>
        </w:rPr>
        <w:t xml:space="preserve"> </w:t>
      </w:r>
      <w:r w:rsidR="00635088" w:rsidRPr="003522CA">
        <w:rPr>
          <w:rFonts w:ascii="Book Antiqua" w:hAnsi="Book Antiqua"/>
          <w:bCs/>
        </w:rPr>
        <w:t>College of Business, Economics and Computing, University of Wisconsin</w:t>
      </w:r>
      <w:r w:rsidR="00C304BB" w:rsidRPr="003522CA">
        <w:rPr>
          <w:rFonts w:ascii="Book Antiqua" w:eastAsia="SimSun" w:hAnsi="Book Antiqua" w:hint="eastAsia"/>
          <w:bCs/>
          <w:lang w:eastAsia="zh-CN"/>
        </w:rPr>
        <w:t>,</w:t>
      </w:r>
      <w:r w:rsidR="00635088" w:rsidRPr="003522CA">
        <w:rPr>
          <w:rFonts w:ascii="Book Antiqua" w:hAnsi="Book Antiqua"/>
          <w:bCs/>
        </w:rPr>
        <w:t xml:space="preserve"> Parkside, </w:t>
      </w:r>
      <w:bookmarkStart w:id="0" w:name="OLE_LINK223"/>
      <w:bookmarkStart w:id="1" w:name="OLE_LINK224"/>
      <w:r w:rsidR="00635088" w:rsidRPr="003522CA">
        <w:rPr>
          <w:rFonts w:ascii="Book Antiqua" w:hAnsi="Book Antiqua"/>
          <w:bCs/>
        </w:rPr>
        <w:t>W</w:t>
      </w:r>
      <w:r w:rsidR="00635088" w:rsidRPr="003522CA">
        <w:rPr>
          <w:rFonts w:ascii="Book Antiqua" w:hAnsi="Book Antiqua"/>
          <w:bCs/>
          <w:caps/>
        </w:rPr>
        <w:t>i</w:t>
      </w:r>
      <w:bookmarkEnd w:id="0"/>
      <w:bookmarkEnd w:id="1"/>
      <w:r w:rsidR="006A0DAA" w:rsidRPr="003522CA">
        <w:rPr>
          <w:rFonts w:ascii="Book Antiqua" w:hAnsi="Book Antiqua"/>
          <w:bCs/>
        </w:rPr>
        <w:t xml:space="preserve"> 99258,</w:t>
      </w:r>
      <w:r w:rsidR="00635088" w:rsidRPr="003522CA">
        <w:rPr>
          <w:rFonts w:ascii="Book Antiqua" w:hAnsi="Book Antiqua"/>
          <w:bCs/>
        </w:rPr>
        <w:t xml:space="preserve"> </w:t>
      </w:r>
      <w:r w:rsidR="00064D90" w:rsidRPr="003522CA">
        <w:rPr>
          <w:rFonts w:ascii="Book Antiqua" w:hAnsi="Book Antiqua"/>
          <w:bCs/>
        </w:rPr>
        <w:t>U</w:t>
      </w:r>
      <w:r w:rsidR="00064D90" w:rsidRPr="003522CA">
        <w:rPr>
          <w:rFonts w:ascii="Book Antiqua" w:eastAsia="SimSun" w:hAnsi="Book Antiqua" w:hint="eastAsia"/>
          <w:bCs/>
          <w:lang w:eastAsia="zh-CN"/>
        </w:rPr>
        <w:t>nited States</w:t>
      </w:r>
    </w:p>
    <w:p w14:paraId="2B3E5A60" w14:textId="77777777" w:rsidR="005C0ACD" w:rsidRPr="003522CA" w:rsidRDefault="005C0ACD" w:rsidP="00462E7F">
      <w:pPr>
        <w:widowControl w:val="0"/>
        <w:autoSpaceDE w:val="0"/>
        <w:autoSpaceDN w:val="0"/>
        <w:adjustRightInd w:val="0"/>
        <w:spacing w:line="360" w:lineRule="auto"/>
        <w:jc w:val="both"/>
        <w:rPr>
          <w:rFonts w:ascii="Book Antiqua" w:eastAsia="SimSun" w:hAnsi="Book Antiqua"/>
          <w:bCs/>
          <w:vertAlign w:val="superscript"/>
          <w:lang w:eastAsia="zh-CN"/>
        </w:rPr>
      </w:pPr>
    </w:p>
    <w:p w14:paraId="24770FDC" w14:textId="392A69C8" w:rsidR="00635088" w:rsidRPr="003522CA" w:rsidRDefault="005C0ACD" w:rsidP="00462E7F">
      <w:pPr>
        <w:widowControl w:val="0"/>
        <w:autoSpaceDE w:val="0"/>
        <w:autoSpaceDN w:val="0"/>
        <w:adjustRightInd w:val="0"/>
        <w:spacing w:line="360" w:lineRule="auto"/>
        <w:jc w:val="both"/>
        <w:rPr>
          <w:rFonts w:ascii="Book Antiqua" w:eastAsia="SimSun" w:hAnsi="Book Antiqua"/>
          <w:bCs/>
          <w:lang w:eastAsia="zh-CN"/>
        </w:rPr>
      </w:pPr>
      <w:r w:rsidRPr="003522CA">
        <w:rPr>
          <w:rFonts w:ascii="Book Antiqua" w:hAnsi="Book Antiqua"/>
          <w:b/>
          <w:bCs/>
        </w:rPr>
        <w:t xml:space="preserve">Ashish </w:t>
      </w:r>
      <w:proofErr w:type="spellStart"/>
      <w:r w:rsidRPr="003522CA">
        <w:rPr>
          <w:rFonts w:ascii="Book Antiqua" w:hAnsi="Book Antiqua"/>
          <w:b/>
          <w:bCs/>
        </w:rPr>
        <w:t>Thatte</w:t>
      </w:r>
      <w:proofErr w:type="spellEnd"/>
      <w:r w:rsidRPr="003522CA">
        <w:rPr>
          <w:rFonts w:ascii="Book Antiqua" w:eastAsia="SimSun" w:hAnsi="Book Antiqua" w:hint="eastAsia"/>
          <w:b/>
          <w:bCs/>
          <w:lang w:eastAsia="zh-CN"/>
        </w:rPr>
        <w:t>,</w:t>
      </w:r>
      <w:r w:rsidRPr="003522CA">
        <w:rPr>
          <w:rFonts w:ascii="Book Antiqua" w:hAnsi="Book Antiqua"/>
          <w:bCs/>
        </w:rPr>
        <w:t xml:space="preserve"> </w:t>
      </w:r>
      <w:r w:rsidR="00635088" w:rsidRPr="003522CA">
        <w:rPr>
          <w:rFonts w:ascii="Book Antiqua" w:hAnsi="Book Antiqua"/>
          <w:bCs/>
        </w:rPr>
        <w:t>School of Business Administration, Gonzaga University, Spokane, W</w:t>
      </w:r>
      <w:r w:rsidR="00635088" w:rsidRPr="003522CA">
        <w:rPr>
          <w:rFonts w:ascii="Book Antiqua" w:hAnsi="Book Antiqua"/>
          <w:bCs/>
          <w:caps/>
        </w:rPr>
        <w:t>a</w:t>
      </w:r>
      <w:r w:rsidR="00064D90" w:rsidRPr="003522CA">
        <w:rPr>
          <w:rFonts w:ascii="Book Antiqua" w:eastAsia="SimSun" w:hAnsi="Book Antiqua" w:hint="eastAsia"/>
          <w:bCs/>
          <w:lang w:eastAsia="zh-CN"/>
        </w:rPr>
        <w:t xml:space="preserve"> </w:t>
      </w:r>
      <w:r w:rsidR="006A0DAA" w:rsidRPr="003522CA">
        <w:rPr>
          <w:rFonts w:ascii="Book Antiqua" w:hAnsi="Book Antiqua"/>
          <w:shd w:val="clear" w:color="auto" w:fill="FFFFFF"/>
        </w:rPr>
        <w:t xml:space="preserve">99258, </w:t>
      </w:r>
      <w:r w:rsidR="00064D90" w:rsidRPr="003522CA">
        <w:rPr>
          <w:rFonts w:ascii="Book Antiqua" w:hAnsi="Book Antiqua"/>
          <w:bCs/>
        </w:rPr>
        <w:t>U</w:t>
      </w:r>
      <w:r w:rsidR="00064D90" w:rsidRPr="003522CA">
        <w:rPr>
          <w:rFonts w:ascii="Book Antiqua" w:eastAsia="SimSun" w:hAnsi="Book Antiqua" w:hint="eastAsia"/>
          <w:bCs/>
          <w:lang w:eastAsia="zh-CN"/>
        </w:rPr>
        <w:t>nited States</w:t>
      </w:r>
    </w:p>
    <w:p w14:paraId="24BF8E55" w14:textId="77777777" w:rsidR="00A267B0" w:rsidRPr="003522CA" w:rsidRDefault="00A267B0" w:rsidP="00462E7F">
      <w:pPr>
        <w:spacing w:line="360" w:lineRule="auto"/>
        <w:ind w:firstLine="3060"/>
        <w:jc w:val="both"/>
        <w:rPr>
          <w:rFonts w:ascii="Book Antiqua" w:hAnsi="Book Antiqua"/>
          <w:shd w:val="clear" w:color="auto" w:fill="FFFFFF"/>
        </w:rPr>
      </w:pPr>
      <w:bookmarkStart w:id="2" w:name="_GoBack"/>
    </w:p>
    <w:p w14:paraId="65016A34" w14:textId="7785D791" w:rsidR="00BB1839" w:rsidRPr="003522CA" w:rsidRDefault="00064D90" w:rsidP="00462E7F">
      <w:pPr>
        <w:spacing w:line="360" w:lineRule="auto"/>
        <w:jc w:val="both"/>
        <w:rPr>
          <w:rFonts w:ascii="Book Antiqua" w:hAnsi="Book Antiqua"/>
        </w:rPr>
      </w:pPr>
      <w:r w:rsidRPr="003522CA">
        <w:rPr>
          <w:rFonts w:ascii="Book Antiqua" w:hAnsi="Book Antiqua"/>
          <w:b/>
          <w:shd w:val="clear" w:color="auto" w:fill="FFFFFF"/>
        </w:rPr>
        <w:t>ORCID number:</w:t>
      </w:r>
      <w:r w:rsidRPr="003522CA">
        <w:rPr>
          <w:rFonts w:ascii="Book Antiqua" w:eastAsia="SimSun" w:hAnsi="Book Antiqua" w:hint="eastAsia"/>
          <w:b/>
          <w:shd w:val="clear" w:color="auto" w:fill="FFFFFF"/>
          <w:lang w:eastAsia="zh-CN"/>
        </w:rPr>
        <w:t xml:space="preserve"> </w:t>
      </w:r>
      <w:r w:rsidR="00BB1839" w:rsidRPr="003522CA">
        <w:rPr>
          <w:rFonts w:ascii="Book Antiqua" w:hAnsi="Book Antiqua"/>
        </w:rPr>
        <w:t xml:space="preserve">Alexander </w:t>
      </w:r>
      <w:proofErr w:type="spellStart"/>
      <w:r w:rsidR="00BB1839" w:rsidRPr="003522CA">
        <w:rPr>
          <w:rFonts w:ascii="Book Antiqua" w:hAnsi="Book Antiqua"/>
        </w:rPr>
        <w:t>Hallac</w:t>
      </w:r>
      <w:proofErr w:type="spellEnd"/>
      <w:r w:rsidR="00BB1839" w:rsidRPr="003522CA">
        <w:rPr>
          <w:rFonts w:ascii="Book Antiqua" w:hAnsi="Book Antiqua"/>
        </w:rPr>
        <w:t xml:space="preserve"> (</w:t>
      </w:r>
      <w:r w:rsidR="00E55877" w:rsidRPr="003522CA">
        <w:rPr>
          <w:rFonts w:ascii="Book Antiqua" w:hAnsi="Book Antiqua" w:cs="Arial"/>
          <w:shd w:val="clear" w:color="auto" w:fill="FFFFFF"/>
        </w:rPr>
        <w:t>0000-0003-1347-3766</w:t>
      </w:r>
      <w:r w:rsidR="00BB1839" w:rsidRPr="003522CA">
        <w:rPr>
          <w:rFonts w:ascii="Book Antiqua" w:hAnsi="Book Antiqua"/>
        </w:rPr>
        <w:t xml:space="preserve">); </w:t>
      </w:r>
      <w:proofErr w:type="spellStart"/>
      <w:r w:rsidR="00BB1839" w:rsidRPr="003522CA">
        <w:rPr>
          <w:rFonts w:ascii="Book Antiqua" w:hAnsi="Book Antiqua"/>
        </w:rPr>
        <w:t>Eashen</w:t>
      </w:r>
      <w:proofErr w:type="spellEnd"/>
      <w:r w:rsidR="00BB1839" w:rsidRPr="003522CA">
        <w:rPr>
          <w:rFonts w:ascii="Book Antiqua" w:hAnsi="Book Antiqua"/>
        </w:rPr>
        <w:t xml:space="preserve"> Liu (</w:t>
      </w:r>
      <w:r w:rsidR="00F0424A" w:rsidRPr="003522CA">
        <w:rPr>
          <w:rFonts w:ascii="Book Antiqua" w:hAnsi="Book Antiqua" w:cs="Arial"/>
          <w:shd w:val="clear" w:color="auto" w:fill="FFFFFF"/>
        </w:rPr>
        <w:t>0000-0002-0609-8112</w:t>
      </w:r>
      <w:r w:rsidR="00BB1839" w:rsidRPr="003522CA">
        <w:rPr>
          <w:rFonts w:ascii="Book Antiqua" w:hAnsi="Book Antiqua"/>
        </w:rPr>
        <w:t xml:space="preserve">); </w:t>
      </w:r>
      <w:proofErr w:type="spellStart"/>
      <w:r w:rsidR="00BB1839" w:rsidRPr="003522CA">
        <w:rPr>
          <w:rFonts w:ascii="Book Antiqua" w:hAnsi="Book Antiqua"/>
        </w:rPr>
        <w:t>Wichit</w:t>
      </w:r>
      <w:proofErr w:type="spellEnd"/>
      <w:r w:rsidR="00BB1839" w:rsidRPr="003522CA">
        <w:rPr>
          <w:rFonts w:ascii="Book Antiqua" w:hAnsi="Book Antiqua"/>
        </w:rPr>
        <w:t xml:space="preserve"> </w:t>
      </w:r>
      <w:proofErr w:type="spellStart"/>
      <w:r w:rsidR="00BB1839" w:rsidRPr="003522CA">
        <w:rPr>
          <w:rFonts w:ascii="Book Antiqua" w:hAnsi="Book Antiqua"/>
        </w:rPr>
        <w:t>Srikureja</w:t>
      </w:r>
      <w:proofErr w:type="spellEnd"/>
      <w:r w:rsidR="00BB1839" w:rsidRPr="003522CA">
        <w:rPr>
          <w:rFonts w:ascii="Book Antiqua" w:hAnsi="Book Antiqua"/>
        </w:rPr>
        <w:t xml:space="preserve"> (</w:t>
      </w:r>
      <w:r w:rsidR="00E40763" w:rsidRPr="003522CA">
        <w:rPr>
          <w:rFonts w:ascii="Book Antiqua" w:hAnsi="Book Antiqua" w:cs="Arial"/>
          <w:shd w:val="clear" w:color="auto" w:fill="FFFFFF"/>
        </w:rPr>
        <w:t>0000-0002-6559-3930</w:t>
      </w:r>
      <w:r w:rsidR="00BB1839" w:rsidRPr="003522CA">
        <w:rPr>
          <w:rFonts w:ascii="Book Antiqua" w:hAnsi="Book Antiqua"/>
        </w:rPr>
        <w:t xml:space="preserve">); Parag </w:t>
      </w:r>
      <w:proofErr w:type="spellStart"/>
      <w:r w:rsidR="00BB1839" w:rsidRPr="003522CA">
        <w:rPr>
          <w:rFonts w:ascii="Book Antiqua" w:hAnsi="Book Antiqua"/>
        </w:rPr>
        <w:t>Dhumal</w:t>
      </w:r>
      <w:proofErr w:type="spellEnd"/>
      <w:r w:rsidR="00BB1839" w:rsidRPr="003522CA">
        <w:rPr>
          <w:rFonts w:ascii="Book Antiqua" w:hAnsi="Book Antiqua"/>
        </w:rPr>
        <w:t xml:space="preserve"> (</w:t>
      </w:r>
      <w:r w:rsidR="00E356E1" w:rsidRPr="003522CA">
        <w:rPr>
          <w:rFonts w:ascii="Book Antiqua" w:hAnsi="Book Antiqua" w:cs="Arial"/>
          <w:shd w:val="clear" w:color="auto" w:fill="FFFFFF"/>
        </w:rPr>
        <w:t>0000-0002-7040-9499</w:t>
      </w:r>
      <w:r w:rsidR="00BB1839" w:rsidRPr="003522CA">
        <w:rPr>
          <w:rFonts w:ascii="Book Antiqua" w:hAnsi="Book Antiqua"/>
        </w:rPr>
        <w:t xml:space="preserve">); </w:t>
      </w:r>
      <w:r w:rsidR="002F47C2" w:rsidRPr="003522CA">
        <w:rPr>
          <w:rFonts w:ascii="Book Antiqua" w:hAnsi="Book Antiqua"/>
        </w:rPr>
        <w:t xml:space="preserve">Ashish </w:t>
      </w:r>
      <w:proofErr w:type="spellStart"/>
      <w:r w:rsidR="002F47C2" w:rsidRPr="003522CA">
        <w:rPr>
          <w:rFonts w:ascii="Book Antiqua" w:hAnsi="Book Antiqua"/>
        </w:rPr>
        <w:t>Thatte</w:t>
      </w:r>
      <w:proofErr w:type="spellEnd"/>
      <w:r w:rsidR="002F47C2" w:rsidRPr="003522CA">
        <w:rPr>
          <w:rFonts w:ascii="Book Antiqua" w:hAnsi="Book Antiqua"/>
        </w:rPr>
        <w:t xml:space="preserve"> (</w:t>
      </w:r>
      <w:r w:rsidR="006924CD" w:rsidRPr="003522CA">
        <w:rPr>
          <w:rFonts w:ascii="Book Antiqua" w:hAnsi="Book Antiqua" w:cs="Arial"/>
          <w:shd w:val="clear" w:color="auto" w:fill="FFFFFF"/>
        </w:rPr>
        <w:t>0000-0002-9319-4363</w:t>
      </w:r>
      <w:r w:rsidR="002F47C2" w:rsidRPr="003522CA">
        <w:rPr>
          <w:rFonts w:ascii="Book Antiqua" w:hAnsi="Book Antiqua"/>
        </w:rPr>
        <w:t xml:space="preserve">); Nishant </w:t>
      </w:r>
      <w:proofErr w:type="spellStart"/>
      <w:r w:rsidR="002F47C2" w:rsidRPr="003522CA">
        <w:rPr>
          <w:rFonts w:ascii="Book Antiqua" w:hAnsi="Book Antiqua"/>
        </w:rPr>
        <w:t>Puri</w:t>
      </w:r>
      <w:proofErr w:type="spellEnd"/>
      <w:r w:rsidR="00B8079B" w:rsidRPr="003522CA">
        <w:rPr>
          <w:rFonts w:ascii="Book Antiqua" w:hAnsi="Book Antiqua"/>
        </w:rPr>
        <w:t xml:space="preserve"> (0000-0003-2420-3809</w:t>
      </w:r>
      <w:r w:rsidR="002F47C2" w:rsidRPr="003522CA">
        <w:rPr>
          <w:rFonts w:ascii="Book Antiqua" w:hAnsi="Book Antiqua"/>
        </w:rPr>
        <w:t>)</w:t>
      </w:r>
      <w:del w:id="3" w:author="Li Ma" w:date="2018-08-21T11:39:00Z">
        <w:r w:rsidR="002F47C2" w:rsidRPr="003522CA" w:rsidDel="00036AC5">
          <w:rPr>
            <w:rFonts w:ascii="Book Antiqua" w:hAnsi="Book Antiqua"/>
          </w:rPr>
          <w:delText>;</w:delText>
        </w:r>
      </w:del>
    </w:p>
    <w:bookmarkEnd w:id="2"/>
    <w:p w14:paraId="7719B530" w14:textId="3A96CD95" w:rsidR="00426891" w:rsidRPr="003522CA" w:rsidRDefault="00426891" w:rsidP="00462E7F">
      <w:pPr>
        <w:spacing w:line="360" w:lineRule="auto"/>
        <w:jc w:val="both"/>
        <w:outlineLvl w:val="0"/>
        <w:rPr>
          <w:rFonts w:ascii="Book Antiqua" w:eastAsia="SimSun" w:hAnsi="Book Antiqua"/>
          <w:b/>
          <w:lang w:eastAsia="zh-CN"/>
        </w:rPr>
      </w:pPr>
    </w:p>
    <w:p w14:paraId="16434004" w14:textId="12922152" w:rsidR="005C0ACD" w:rsidRPr="003522CA" w:rsidRDefault="00B57EFC" w:rsidP="00462E7F">
      <w:pPr>
        <w:spacing w:line="360" w:lineRule="auto"/>
        <w:jc w:val="both"/>
        <w:outlineLvl w:val="0"/>
        <w:rPr>
          <w:rFonts w:ascii="Book Antiqua" w:eastAsia="SimSun" w:hAnsi="Book Antiqua"/>
          <w:lang w:eastAsia="zh-CN"/>
        </w:rPr>
      </w:pPr>
      <w:r w:rsidRPr="003522CA">
        <w:rPr>
          <w:rFonts w:ascii="Book Antiqua" w:hAnsi="Book Antiqua"/>
          <w:b/>
        </w:rPr>
        <w:t>Author contributions:</w:t>
      </w:r>
      <w:r w:rsidR="00426891" w:rsidRPr="003522CA">
        <w:rPr>
          <w:rFonts w:ascii="Book Antiqua" w:eastAsia="SimSun" w:hAnsi="Book Antiqua" w:hint="eastAsia"/>
          <w:b/>
          <w:lang w:eastAsia="zh-CN"/>
        </w:rPr>
        <w:t xml:space="preserve"> </w:t>
      </w:r>
      <w:proofErr w:type="spellStart"/>
      <w:r w:rsidR="00426891" w:rsidRPr="003522CA">
        <w:rPr>
          <w:rFonts w:ascii="Book Antiqua" w:hAnsi="Book Antiqua"/>
          <w:bCs/>
        </w:rPr>
        <w:t>Hallac</w:t>
      </w:r>
      <w:proofErr w:type="spellEnd"/>
      <w:r w:rsidR="00426891" w:rsidRPr="003522CA">
        <w:rPr>
          <w:rFonts w:ascii="Book Antiqua" w:eastAsia="SimSun" w:hAnsi="Book Antiqua"/>
          <w:lang w:eastAsia="zh-CN"/>
        </w:rPr>
        <w:t xml:space="preserve"> </w:t>
      </w:r>
      <w:r w:rsidR="00426891" w:rsidRPr="003522CA">
        <w:rPr>
          <w:rFonts w:ascii="Book Antiqua" w:eastAsia="SimSun" w:hAnsi="Book Antiqua" w:hint="eastAsia"/>
          <w:lang w:eastAsia="zh-CN"/>
        </w:rPr>
        <w:t>A</w:t>
      </w:r>
      <w:r w:rsidR="00426891" w:rsidRPr="003522CA">
        <w:rPr>
          <w:rFonts w:ascii="Book Antiqua" w:eastAsia="SimSun" w:hAnsi="Book Antiqua"/>
          <w:lang w:eastAsia="zh-CN"/>
        </w:rPr>
        <w:t xml:space="preserve"> and </w:t>
      </w:r>
      <w:proofErr w:type="spellStart"/>
      <w:r w:rsidR="00426891" w:rsidRPr="003522CA">
        <w:rPr>
          <w:rFonts w:ascii="Book Antiqua" w:hAnsi="Book Antiqua"/>
          <w:bCs/>
        </w:rPr>
        <w:t>Srikureja</w:t>
      </w:r>
      <w:proofErr w:type="spellEnd"/>
      <w:r w:rsidR="00426891" w:rsidRPr="003522CA">
        <w:rPr>
          <w:rFonts w:ascii="Book Antiqua" w:eastAsia="SimSun" w:hAnsi="Book Antiqua"/>
          <w:lang w:eastAsia="zh-CN"/>
        </w:rPr>
        <w:t xml:space="preserve"> </w:t>
      </w:r>
      <w:r w:rsidR="00426891" w:rsidRPr="003522CA">
        <w:rPr>
          <w:rFonts w:ascii="Book Antiqua" w:eastAsia="SimSun" w:hAnsi="Book Antiqua" w:hint="eastAsia"/>
          <w:lang w:eastAsia="zh-CN"/>
        </w:rPr>
        <w:t>W</w:t>
      </w:r>
      <w:r w:rsidR="00426891" w:rsidRPr="003522CA">
        <w:rPr>
          <w:rFonts w:ascii="Book Antiqua" w:eastAsia="SimSun" w:hAnsi="Book Antiqua"/>
          <w:lang w:eastAsia="zh-CN"/>
        </w:rPr>
        <w:t xml:space="preserve"> designed research; </w:t>
      </w:r>
      <w:r w:rsidR="00A217FD" w:rsidRPr="003522CA">
        <w:rPr>
          <w:rFonts w:ascii="Book Antiqua" w:hAnsi="Book Antiqua"/>
          <w:bCs/>
        </w:rPr>
        <w:t>Liu</w:t>
      </w:r>
      <w:r w:rsidR="00426891" w:rsidRPr="003522CA">
        <w:rPr>
          <w:rFonts w:ascii="Book Antiqua" w:eastAsia="SimSun" w:hAnsi="Book Antiqua"/>
          <w:lang w:eastAsia="zh-CN"/>
        </w:rPr>
        <w:t xml:space="preserve"> </w:t>
      </w:r>
      <w:r w:rsidR="00A217FD" w:rsidRPr="003522CA">
        <w:rPr>
          <w:rFonts w:ascii="Book Antiqua" w:eastAsia="SimSun" w:hAnsi="Book Antiqua" w:hint="eastAsia"/>
          <w:lang w:eastAsia="zh-CN"/>
        </w:rPr>
        <w:t>E</w:t>
      </w:r>
      <w:r w:rsidR="00426891" w:rsidRPr="003522CA">
        <w:rPr>
          <w:rFonts w:ascii="Book Antiqua" w:eastAsia="SimSun" w:hAnsi="Book Antiqua"/>
          <w:lang w:eastAsia="zh-CN"/>
        </w:rPr>
        <w:t xml:space="preserve">, </w:t>
      </w:r>
      <w:proofErr w:type="spellStart"/>
      <w:r w:rsidR="00A217FD" w:rsidRPr="003522CA">
        <w:rPr>
          <w:rFonts w:ascii="Book Antiqua" w:hAnsi="Book Antiqua"/>
          <w:bCs/>
        </w:rPr>
        <w:t>Dhumal</w:t>
      </w:r>
      <w:proofErr w:type="spellEnd"/>
      <w:r w:rsidR="00426891" w:rsidRPr="003522CA">
        <w:rPr>
          <w:rFonts w:ascii="Book Antiqua" w:eastAsia="SimSun" w:hAnsi="Book Antiqua"/>
          <w:lang w:eastAsia="zh-CN"/>
        </w:rPr>
        <w:t xml:space="preserve"> </w:t>
      </w:r>
      <w:r w:rsidR="00A217FD" w:rsidRPr="003522CA">
        <w:rPr>
          <w:rFonts w:ascii="Book Antiqua" w:eastAsia="SimSun" w:hAnsi="Book Antiqua" w:hint="eastAsia"/>
          <w:lang w:eastAsia="zh-CN"/>
        </w:rPr>
        <w:t>P</w:t>
      </w:r>
      <w:r w:rsidR="00426891" w:rsidRPr="003522CA">
        <w:rPr>
          <w:rFonts w:ascii="Book Antiqua" w:eastAsia="SimSun" w:hAnsi="Book Antiqua"/>
          <w:lang w:eastAsia="zh-CN"/>
        </w:rPr>
        <w:t xml:space="preserve">, </w:t>
      </w:r>
      <w:proofErr w:type="spellStart"/>
      <w:r w:rsidR="00A217FD" w:rsidRPr="003522CA">
        <w:rPr>
          <w:rFonts w:ascii="Book Antiqua" w:hAnsi="Book Antiqua"/>
          <w:bCs/>
        </w:rPr>
        <w:t>Thatte</w:t>
      </w:r>
      <w:proofErr w:type="spellEnd"/>
      <w:r w:rsidR="00426891" w:rsidRPr="003522CA">
        <w:rPr>
          <w:rFonts w:ascii="Book Antiqua" w:eastAsia="SimSun" w:hAnsi="Book Antiqua"/>
          <w:lang w:eastAsia="zh-CN"/>
        </w:rPr>
        <w:t xml:space="preserve"> </w:t>
      </w:r>
      <w:r w:rsidR="00A217FD" w:rsidRPr="003522CA">
        <w:rPr>
          <w:rFonts w:ascii="Book Antiqua" w:eastAsia="SimSun" w:hAnsi="Book Antiqua" w:hint="eastAsia"/>
          <w:lang w:eastAsia="zh-CN"/>
        </w:rPr>
        <w:t>A</w:t>
      </w:r>
      <w:r w:rsidR="00426891" w:rsidRPr="003522CA">
        <w:rPr>
          <w:rFonts w:ascii="Book Antiqua" w:eastAsia="SimSun" w:hAnsi="Book Antiqua"/>
          <w:lang w:eastAsia="zh-CN"/>
        </w:rPr>
        <w:t xml:space="preserve"> and </w:t>
      </w:r>
      <w:proofErr w:type="spellStart"/>
      <w:r w:rsidR="00A217FD" w:rsidRPr="003522CA">
        <w:rPr>
          <w:rFonts w:ascii="Book Antiqua" w:hAnsi="Book Antiqua"/>
          <w:bCs/>
        </w:rPr>
        <w:t>Puri</w:t>
      </w:r>
      <w:proofErr w:type="spellEnd"/>
      <w:r w:rsidR="00426891" w:rsidRPr="003522CA">
        <w:rPr>
          <w:rFonts w:ascii="Book Antiqua" w:eastAsia="SimSun" w:hAnsi="Book Antiqua"/>
          <w:lang w:eastAsia="zh-CN"/>
        </w:rPr>
        <w:t xml:space="preserve"> </w:t>
      </w:r>
      <w:r w:rsidR="00A217FD" w:rsidRPr="003522CA">
        <w:rPr>
          <w:rFonts w:ascii="Book Antiqua" w:eastAsia="SimSun" w:hAnsi="Book Antiqua" w:hint="eastAsia"/>
          <w:lang w:eastAsia="zh-CN"/>
        </w:rPr>
        <w:t>N</w:t>
      </w:r>
      <w:r w:rsidR="00426891" w:rsidRPr="003522CA">
        <w:rPr>
          <w:rFonts w:ascii="Book Antiqua" w:eastAsia="SimSun" w:hAnsi="Book Antiqua"/>
          <w:lang w:eastAsia="zh-CN"/>
        </w:rPr>
        <w:t xml:space="preserve"> performed research</w:t>
      </w:r>
      <w:r w:rsidR="00A217FD" w:rsidRPr="003522CA">
        <w:rPr>
          <w:rFonts w:ascii="Book Antiqua" w:eastAsia="SimSun" w:hAnsi="Book Antiqua" w:hint="eastAsia"/>
          <w:lang w:eastAsia="zh-CN"/>
        </w:rPr>
        <w:t xml:space="preserve"> and </w:t>
      </w:r>
      <w:r w:rsidR="00426891" w:rsidRPr="003522CA">
        <w:rPr>
          <w:rFonts w:ascii="Book Antiqua" w:eastAsia="SimSun" w:hAnsi="Book Antiqua"/>
          <w:lang w:eastAsia="zh-CN"/>
        </w:rPr>
        <w:t xml:space="preserve">contributed new reagents/analytic tools; </w:t>
      </w:r>
      <w:r w:rsidR="00A217FD" w:rsidRPr="003522CA">
        <w:rPr>
          <w:rFonts w:ascii="Book Antiqua" w:eastAsia="SimSun" w:hAnsi="Book Antiqua" w:hint="eastAsia"/>
          <w:lang w:eastAsia="zh-CN"/>
        </w:rPr>
        <w:t>all authors</w:t>
      </w:r>
      <w:r w:rsidR="00426891" w:rsidRPr="003522CA">
        <w:rPr>
          <w:rFonts w:ascii="Book Antiqua" w:eastAsia="SimSun" w:hAnsi="Book Antiqua"/>
          <w:lang w:eastAsia="zh-CN"/>
        </w:rPr>
        <w:t xml:space="preserve"> analyzed data</w:t>
      </w:r>
      <w:r w:rsidR="00A217FD" w:rsidRPr="003522CA">
        <w:rPr>
          <w:rFonts w:ascii="Book Antiqua" w:eastAsia="SimSun" w:hAnsi="Book Antiqua" w:hint="eastAsia"/>
          <w:lang w:eastAsia="zh-CN"/>
        </w:rPr>
        <w:t xml:space="preserve"> and</w:t>
      </w:r>
      <w:r w:rsidR="00426891" w:rsidRPr="003522CA">
        <w:rPr>
          <w:rFonts w:ascii="Book Antiqua" w:eastAsia="SimSun" w:hAnsi="Book Antiqua"/>
          <w:lang w:eastAsia="zh-CN"/>
        </w:rPr>
        <w:t xml:space="preserve"> wrote the paper.</w:t>
      </w:r>
    </w:p>
    <w:p w14:paraId="02441EF1" w14:textId="77777777" w:rsidR="00B57EFC" w:rsidRPr="003522CA" w:rsidRDefault="00B57EFC" w:rsidP="00462E7F">
      <w:pPr>
        <w:spacing w:line="360" w:lineRule="auto"/>
        <w:jc w:val="both"/>
        <w:outlineLvl w:val="0"/>
        <w:rPr>
          <w:rFonts w:ascii="Book Antiqua" w:eastAsia="SimSun" w:hAnsi="Book Antiqua"/>
          <w:lang w:eastAsia="zh-CN"/>
        </w:rPr>
      </w:pPr>
    </w:p>
    <w:p w14:paraId="70A01F3C" w14:textId="14FD3FBD" w:rsidR="00FA2F00" w:rsidRPr="003522CA" w:rsidRDefault="00FA2F00" w:rsidP="00462E7F">
      <w:pPr>
        <w:autoSpaceDE w:val="0"/>
        <w:autoSpaceDN w:val="0"/>
        <w:adjustRightInd w:val="0"/>
        <w:spacing w:line="360" w:lineRule="auto"/>
        <w:jc w:val="both"/>
        <w:rPr>
          <w:rFonts w:ascii="Book Antiqua" w:eastAsia="SimSun" w:hAnsi="Book Antiqua"/>
          <w:bCs/>
          <w:iCs/>
          <w:lang w:eastAsia="zh-CN"/>
        </w:rPr>
      </w:pPr>
      <w:r w:rsidRPr="003522CA">
        <w:rPr>
          <w:rFonts w:ascii="Book Antiqua" w:hAnsi="Book Antiqua"/>
          <w:b/>
          <w:bCs/>
          <w:iCs/>
        </w:rPr>
        <w:lastRenderedPageBreak/>
        <w:t>Institutional review board statement</w:t>
      </w:r>
      <w:r w:rsidR="004202B0" w:rsidRPr="003522CA">
        <w:rPr>
          <w:rFonts w:ascii="Book Antiqua" w:hAnsi="Book Antiqua"/>
          <w:b/>
          <w:bCs/>
          <w:iCs/>
        </w:rPr>
        <w:t>:</w:t>
      </w:r>
      <w:r w:rsidR="004202B0" w:rsidRPr="003522CA">
        <w:rPr>
          <w:rFonts w:ascii="Book Antiqua" w:hAnsi="Book Antiqua"/>
          <w:b/>
          <w:bCs/>
          <w:i/>
          <w:iCs/>
        </w:rPr>
        <w:t xml:space="preserve"> </w:t>
      </w:r>
      <w:r w:rsidR="007C4366" w:rsidRPr="003522CA">
        <w:rPr>
          <w:rFonts w:ascii="Book Antiqua" w:hAnsi="Book Antiqua"/>
          <w:bCs/>
          <w:iCs/>
        </w:rPr>
        <w:t>Providence Health Care (Spokane) approves this study, and is p</w:t>
      </w:r>
      <w:r w:rsidR="00AF5732" w:rsidRPr="003522CA">
        <w:rPr>
          <w:rFonts w:ascii="Book Antiqua" w:hAnsi="Book Antiqua"/>
          <w:bCs/>
          <w:iCs/>
        </w:rPr>
        <w:t>art of the corresponding author</w:t>
      </w:r>
      <w:r w:rsidR="007C4366" w:rsidRPr="003522CA">
        <w:rPr>
          <w:rFonts w:ascii="Book Antiqua" w:hAnsi="Book Antiqua"/>
          <w:bCs/>
          <w:iCs/>
        </w:rPr>
        <w:t xml:space="preserve"> home institution</w:t>
      </w:r>
      <w:r w:rsidR="00DC62B0" w:rsidRPr="003522CA">
        <w:rPr>
          <w:rFonts w:ascii="Book Antiqua" w:hAnsi="Book Antiqua"/>
          <w:bCs/>
          <w:iCs/>
        </w:rPr>
        <w:t>.</w:t>
      </w:r>
    </w:p>
    <w:p w14:paraId="49DB41E6" w14:textId="77777777" w:rsidR="00FA2F00" w:rsidRPr="003522CA" w:rsidRDefault="00FA2F00" w:rsidP="00462E7F">
      <w:pPr>
        <w:autoSpaceDE w:val="0"/>
        <w:autoSpaceDN w:val="0"/>
        <w:adjustRightInd w:val="0"/>
        <w:spacing w:line="360" w:lineRule="auto"/>
        <w:jc w:val="both"/>
        <w:rPr>
          <w:rFonts w:ascii="Book Antiqua" w:eastAsia="SimSun" w:hAnsi="Book Antiqua"/>
          <w:b/>
          <w:bCs/>
          <w:i/>
          <w:iCs/>
          <w:lang w:eastAsia="zh-CN"/>
        </w:rPr>
      </w:pPr>
    </w:p>
    <w:p w14:paraId="29955188" w14:textId="1BF56C77" w:rsidR="00486D3A" w:rsidRPr="003522CA" w:rsidRDefault="00B57EFC" w:rsidP="00462E7F">
      <w:pPr>
        <w:spacing w:line="360" w:lineRule="auto"/>
        <w:jc w:val="both"/>
        <w:outlineLvl w:val="0"/>
        <w:rPr>
          <w:rFonts w:ascii="Book Antiqua" w:hAnsi="Book Antiqua"/>
        </w:rPr>
      </w:pPr>
      <w:r w:rsidRPr="003522CA">
        <w:rPr>
          <w:rFonts w:ascii="Book Antiqua" w:hAnsi="Book Antiqua"/>
          <w:b/>
        </w:rPr>
        <w:t>Conflict-of-interest statement</w:t>
      </w:r>
      <w:r w:rsidRPr="003522CA">
        <w:rPr>
          <w:rFonts w:ascii="Book Antiqua" w:hAnsi="Book Antiqua" w:cs="TimesNewRomanPS-BoldItalicMT"/>
          <w:b/>
          <w:iCs/>
        </w:rPr>
        <w:t xml:space="preserve">: </w:t>
      </w:r>
      <w:r w:rsidRPr="003522CA">
        <w:rPr>
          <w:rFonts w:ascii="Book Antiqua" w:hAnsi="Book Antiqua"/>
        </w:rPr>
        <w:t>All authors have no conflicts of interest to report.</w:t>
      </w:r>
    </w:p>
    <w:p w14:paraId="4DDCC599" w14:textId="77777777" w:rsidR="00486D3A" w:rsidRPr="003522CA" w:rsidRDefault="00486D3A" w:rsidP="00462E7F">
      <w:pPr>
        <w:spacing w:line="360" w:lineRule="auto"/>
        <w:jc w:val="both"/>
        <w:outlineLvl w:val="0"/>
        <w:rPr>
          <w:rFonts w:ascii="Book Antiqua" w:hAnsi="Book Antiqua"/>
          <w:b/>
        </w:rPr>
      </w:pPr>
    </w:p>
    <w:p w14:paraId="4967EDA5" w14:textId="4629311A" w:rsidR="00980E35" w:rsidRPr="003522CA" w:rsidRDefault="00B57EFC" w:rsidP="00462E7F">
      <w:pPr>
        <w:spacing w:line="360" w:lineRule="auto"/>
        <w:jc w:val="both"/>
        <w:outlineLvl w:val="0"/>
        <w:rPr>
          <w:rFonts w:ascii="Book Antiqua" w:hAnsi="Book Antiqua"/>
        </w:rPr>
      </w:pPr>
      <w:r w:rsidRPr="003522CA">
        <w:rPr>
          <w:rFonts w:ascii="Book Antiqua" w:hAnsi="Book Antiqua"/>
          <w:b/>
        </w:rPr>
        <w:t>STROBE statement</w:t>
      </w:r>
      <w:r w:rsidRPr="003522CA">
        <w:rPr>
          <w:rFonts w:ascii="Book Antiqua" w:hAnsi="Book Antiqua" w:hint="eastAsia"/>
          <w:b/>
        </w:rPr>
        <w:t xml:space="preserve">: </w:t>
      </w:r>
      <w:r w:rsidRPr="003522CA">
        <w:rPr>
          <w:rFonts w:ascii="Book Antiqua" w:hAnsi="Book Antiqua"/>
        </w:rPr>
        <w:t>The STROBE Statement ha</w:t>
      </w:r>
      <w:r w:rsidR="00E50FDF" w:rsidRPr="003522CA">
        <w:rPr>
          <w:rFonts w:ascii="Book Antiqua" w:eastAsia="SimSun" w:hAnsi="Book Antiqua" w:hint="eastAsia"/>
          <w:lang w:eastAsia="zh-CN"/>
        </w:rPr>
        <w:t>s</w:t>
      </w:r>
      <w:r w:rsidRPr="003522CA">
        <w:rPr>
          <w:rFonts w:ascii="Book Antiqua" w:hAnsi="Book Antiqua"/>
        </w:rPr>
        <w:t xml:space="preserve"> been adopted</w:t>
      </w:r>
      <w:r w:rsidRPr="003522CA">
        <w:rPr>
          <w:rFonts w:ascii="Book Antiqua" w:hAnsi="Book Antiqua" w:hint="eastAsia"/>
        </w:rPr>
        <w:t>.</w:t>
      </w:r>
    </w:p>
    <w:p w14:paraId="7CAC8C7F" w14:textId="77777777" w:rsidR="00AA6E52" w:rsidRPr="003522CA" w:rsidRDefault="00AA6E52" w:rsidP="00462E7F">
      <w:pPr>
        <w:spacing w:line="360" w:lineRule="auto"/>
        <w:jc w:val="both"/>
        <w:outlineLvl w:val="0"/>
        <w:rPr>
          <w:rFonts w:ascii="Book Antiqua" w:eastAsia="SimSun" w:hAnsi="Book Antiqua"/>
          <w:b/>
          <w:lang w:eastAsia="zh-CN"/>
        </w:rPr>
      </w:pPr>
    </w:p>
    <w:p w14:paraId="63F64A8D" w14:textId="77777777" w:rsidR="00B57EFC" w:rsidRPr="003522CA" w:rsidRDefault="00B57EFC" w:rsidP="00462E7F">
      <w:pPr>
        <w:spacing w:line="360" w:lineRule="auto"/>
        <w:jc w:val="both"/>
        <w:rPr>
          <w:rFonts w:ascii="Book Antiqua" w:hAnsi="Book Antiqua"/>
        </w:rPr>
      </w:pPr>
      <w:bookmarkStart w:id="4" w:name="OLE_LINK507"/>
      <w:bookmarkStart w:id="5" w:name="OLE_LINK506"/>
      <w:bookmarkStart w:id="6" w:name="OLE_LINK496"/>
      <w:bookmarkStart w:id="7" w:name="OLE_LINK479"/>
      <w:bookmarkStart w:id="8" w:name="OLE_LINK171"/>
      <w:bookmarkStart w:id="9" w:name="OLE_LINK172"/>
      <w:bookmarkStart w:id="10" w:name="OLE_LINK323"/>
      <w:bookmarkStart w:id="11" w:name="OLE_LINK324"/>
      <w:bookmarkStart w:id="12" w:name="OLE_LINK326"/>
      <w:r w:rsidRPr="003522CA">
        <w:rPr>
          <w:rFonts w:ascii="Book Antiqua" w:hAnsi="Book Antiqua"/>
          <w:b/>
        </w:rPr>
        <w:t xml:space="preserve">Open-Access: </w:t>
      </w:r>
      <w:bookmarkStart w:id="13" w:name="OLE_LINK144"/>
      <w:bookmarkStart w:id="14" w:name="OLE_LINK146"/>
      <w:bookmarkStart w:id="15" w:name="OLE_LINK191"/>
      <w:r w:rsidRPr="003522CA">
        <w:rPr>
          <w:rFonts w:ascii="Book Antiqua" w:hAnsi="Book Antiqua"/>
        </w:rPr>
        <w:t>This article is an open-access</w:t>
      </w:r>
      <w:r w:rsidRPr="003522CA">
        <w:rPr>
          <w:rFonts w:ascii="Book Antiqua" w:hAnsi="Book Antiqua" w:hint="eastAsia"/>
        </w:rPr>
        <w:t xml:space="preserve"> </w:t>
      </w:r>
      <w:r w:rsidRPr="003522CA">
        <w:rPr>
          <w:rFonts w:ascii="Book Antiqua" w:hAnsi="Book Antiqua"/>
        </w:rPr>
        <w:t>article</w:t>
      </w:r>
      <w:r w:rsidRPr="003522CA">
        <w:rPr>
          <w:rFonts w:ascii="Book Antiqua" w:hAnsi="Book Antiqua" w:hint="eastAsia"/>
        </w:rPr>
        <w:t xml:space="preserve"> </w:t>
      </w:r>
      <w:r w:rsidRPr="003522CA">
        <w:rPr>
          <w:rFonts w:ascii="Book Antiqua" w:hAnsi="Book Antiqua"/>
        </w:rPr>
        <w:t>which was selected by an in-house editor and fully peer-reviewed by external reviewers. It is distributed</w:t>
      </w:r>
      <w:r w:rsidRPr="003522CA">
        <w:rPr>
          <w:rFonts w:ascii="Book Antiqua" w:hAnsi="Book Antiqua" w:hint="eastAsia"/>
        </w:rPr>
        <w:t xml:space="preserve"> </w:t>
      </w:r>
      <w:r w:rsidRPr="003522CA">
        <w:rPr>
          <w:rFonts w:ascii="Book Antiqua" w:hAnsi="Book Antiqua"/>
        </w:rPr>
        <w:t>in</w:t>
      </w:r>
      <w:r w:rsidRPr="003522CA">
        <w:rPr>
          <w:rFonts w:ascii="Book Antiqua" w:hAnsi="Book Antiqua" w:hint="eastAsia"/>
        </w:rPr>
        <w:t xml:space="preserve"> </w:t>
      </w:r>
      <w:r w:rsidRPr="003522CA">
        <w:rPr>
          <w:rFonts w:ascii="Book Antiqua" w:hAnsi="Book Antiqua"/>
        </w:rPr>
        <w:t>accordance</w:t>
      </w:r>
      <w:r w:rsidRPr="003522CA">
        <w:rPr>
          <w:rFonts w:ascii="Book Antiqua" w:hAnsi="Book Antiqua" w:hint="eastAsia"/>
        </w:rPr>
        <w:t xml:space="preserve"> </w:t>
      </w:r>
      <w:r w:rsidRPr="003522CA">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3"/>
    <w:bookmarkEnd w:id="14"/>
    <w:bookmarkEnd w:id="15"/>
    <w:p w14:paraId="09A5953D" w14:textId="77777777" w:rsidR="00B57EFC" w:rsidRPr="003522CA" w:rsidRDefault="00B57EFC" w:rsidP="00462E7F">
      <w:pPr>
        <w:spacing w:line="360" w:lineRule="auto"/>
        <w:rPr>
          <w:rFonts w:ascii="Book Antiqua" w:eastAsia="SimSun" w:hAnsi="Book Antiqua"/>
          <w:b/>
          <w:lang w:eastAsia="zh-CN"/>
        </w:rPr>
      </w:pPr>
    </w:p>
    <w:p w14:paraId="7A96E394" w14:textId="0C509BE6" w:rsidR="00B57EFC" w:rsidRPr="003522CA" w:rsidRDefault="00B57EFC" w:rsidP="00462E7F">
      <w:pPr>
        <w:spacing w:line="360" w:lineRule="auto"/>
        <w:rPr>
          <w:rFonts w:ascii="Book Antiqua" w:hAnsi="Book Antiqua"/>
        </w:rPr>
      </w:pPr>
      <w:r w:rsidRPr="003522CA">
        <w:rPr>
          <w:rFonts w:ascii="Book Antiqua" w:hAnsi="Book Antiqua"/>
          <w:b/>
        </w:rPr>
        <w:t xml:space="preserve">Manuscript source: </w:t>
      </w:r>
      <w:bookmarkEnd w:id="11"/>
      <w:bookmarkEnd w:id="12"/>
      <w:r w:rsidR="00463F6F" w:rsidRPr="003522CA">
        <w:rPr>
          <w:rFonts w:ascii="Book Antiqua" w:hAnsi="Book Antiqua"/>
        </w:rPr>
        <w:t>Unsolicited Manuscript</w:t>
      </w:r>
    </w:p>
    <w:p w14:paraId="6B20EA08" w14:textId="77777777" w:rsidR="00B57EFC" w:rsidRPr="003522CA" w:rsidRDefault="00B57EFC" w:rsidP="00462E7F">
      <w:pPr>
        <w:spacing w:line="360" w:lineRule="auto"/>
        <w:jc w:val="both"/>
        <w:outlineLvl w:val="0"/>
        <w:rPr>
          <w:rFonts w:ascii="Book Antiqua" w:eastAsia="SimSun" w:hAnsi="Book Antiqua"/>
          <w:b/>
          <w:lang w:eastAsia="zh-CN"/>
        </w:rPr>
      </w:pPr>
    </w:p>
    <w:p w14:paraId="638CAC93" w14:textId="0DA77978" w:rsidR="00980E35" w:rsidRPr="003522CA" w:rsidRDefault="00980E35" w:rsidP="00462E7F">
      <w:pPr>
        <w:spacing w:line="360" w:lineRule="auto"/>
        <w:jc w:val="both"/>
        <w:outlineLvl w:val="0"/>
        <w:rPr>
          <w:rFonts w:ascii="Book Antiqua" w:eastAsia="SimSun" w:hAnsi="Book Antiqua"/>
          <w:shd w:val="clear" w:color="auto" w:fill="FFFFFF"/>
          <w:lang w:eastAsia="zh-CN"/>
        </w:rPr>
      </w:pPr>
      <w:r w:rsidRPr="003522CA">
        <w:rPr>
          <w:rFonts w:ascii="Book Antiqua" w:hAnsi="Book Antiqua"/>
          <w:b/>
        </w:rPr>
        <w:t xml:space="preserve">Correspondence to: </w:t>
      </w:r>
      <w:r w:rsidRPr="003522CA">
        <w:rPr>
          <w:rFonts w:ascii="Book Antiqua" w:hAnsi="Book Antiqua"/>
          <w:b/>
          <w:bCs/>
        </w:rPr>
        <w:t xml:space="preserve">Nishant </w:t>
      </w:r>
      <w:proofErr w:type="spellStart"/>
      <w:r w:rsidRPr="003522CA">
        <w:rPr>
          <w:rFonts w:ascii="Book Antiqua" w:hAnsi="Book Antiqua"/>
          <w:b/>
          <w:bCs/>
        </w:rPr>
        <w:t>Puri</w:t>
      </w:r>
      <w:proofErr w:type="spellEnd"/>
      <w:r w:rsidRPr="003522CA">
        <w:rPr>
          <w:rFonts w:ascii="Book Antiqua" w:hAnsi="Book Antiqua"/>
          <w:b/>
          <w:bCs/>
        </w:rPr>
        <w:t>, MD,</w:t>
      </w:r>
      <w:r w:rsidR="00A17409" w:rsidRPr="003522CA">
        <w:rPr>
          <w:rFonts w:ascii="Book Antiqua" w:hAnsi="Book Antiqua"/>
          <w:b/>
          <w:bCs/>
        </w:rPr>
        <w:t xml:space="preserve"> FACP, FACG</w:t>
      </w:r>
      <w:r w:rsidR="00463F6F" w:rsidRPr="003522CA">
        <w:rPr>
          <w:rFonts w:ascii="Book Antiqua" w:eastAsia="SimSun" w:hAnsi="Book Antiqua" w:hint="eastAsia"/>
          <w:b/>
          <w:bCs/>
          <w:lang w:eastAsia="zh-CN"/>
        </w:rPr>
        <w:t>,</w:t>
      </w:r>
      <w:r w:rsidRPr="003522CA">
        <w:rPr>
          <w:rFonts w:ascii="Book Antiqua" w:hAnsi="Book Antiqua"/>
          <w:b/>
          <w:bCs/>
        </w:rPr>
        <w:t xml:space="preserve"> </w:t>
      </w:r>
      <w:r w:rsidRPr="003522CA">
        <w:rPr>
          <w:rFonts w:ascii="Book Antiqua" w:hAnsi="Book Antiqua"/>
          <w:bCs/>
        </w:rPr>
        <w:t>Providence Gastroenterology</w:t>
      </w:r>
      <w:r w:rsidR="005C0ACD" w:rsidRPr="003522CA">
        <w:rPr>
          <w:rFonts w:ascii="Book Antiqua" w:eastAsia="SimSun" w:hAnsi="Book Antiqua" w:hint="eastAsia"/>
          <w:b/>
          <w:lang w:eastAsia="zh-CN"/>
        </w:rPr>
        <w:t xml:space="preserve">, </w:t>
      </w:r>
      <w:bookmarkStart w:id="16" w:name="OLE_LINK255"/>
      <w:bookmarkStart w:id="17" w:name="OLE_LINK256"/>
      <w:r w:rsidRPr="003522CA">
        <w:rPr>
          <w:rFonts w:ascii="Book Antiqua" w:hAnsi="Book Antiqua"/>
          <w:shd w:val="clear" w:color="auto" w:fill="FFFFFF"/>
        </w:rPr>
        <w:t>105 W. 8</w:t>
      </w:r>
      <w:r w:rsidRPr="003522CA">
        <w:rPr>
          <w:rFonts w:ascii="Book Antiqua" w:hAnsi="Book Antiqua"/>
          <w:shd w:val="clear" w:color="auto" w:fill="FFFFFF"/>
          <w:vertAlign w:val="superscript"/>
        </w:rPr>
        <w:t>th</w:t>
      </w:r>
      <w:r w:rsidRPr="003522CA">
        <w:rPr>
          <w:rFonts w:ascii="Book Antiqua" w:hAnsi="Book Antiqua"/>
          <w:shd w:val="clear" w:color="auto" w:fill="FFFFFF"/>
        </w:rPr>
        <w:t xml:space="preserve"> Avenue, Suite 7050</w:t>
      </w:r>
      <w:bookmarkEnd w:id="16"/>
      <w:bookmarkEnd w:id="17"/>
      <w:r w:rsidR="00463F6F" w:rsidRPr="003522CA">
        <w:rPr>
          <w:rFonts w:ascii="Book Antiqua" w:eastAsia="SimSun" w:hAnsi="Book Antiqua" w:hint="eastAsia"/>
          <w:shd w:val="clear" w:color="auto" w:fill="FFFFFF"/>
          <w:lang w:eastAsia="zh-CN"/>
        </w:rPr>
        <w:t>,</w:t>
      </w:r>
      <w:r w:rsidRPr="003522CA">
        <w:rPr>
          <w:rFonts w:ascii="Book Antiqua" w:hAnsi="Book Antiqua"/>
        </w:rPr>
        <w:t xml:space="preserve"> </w:t>
      </w:r>
      <w:r w:rsidRPr="003522CA">
        <w:rPr>
          <w:rFonts w:ascii="Book Antiqua" w:hAnsi="Book Antiqua"/>
          <w:shd w:val="clear" w:color="auto" w:fill="FFFFFF"/>
        </w:rPr>
        <w:t>Spokane, WA 99204,</w:t>
      </w:r>
      <w:r w:rsidR="005C0ACD" w:rsidRPr="003522CA">
        <w:rPr>
          <w:rFonts w:ascii="Book Antiqua" w:eastAsia="SimSun" w:hAnsi="Book Antiqua" w:hint="eastAsia"/>
          <w:shd w:val="clear" w:color="auto" w:fill="FFFFFF"/>
          <w:lang w:eastAsia="zh-CN"/>
        </w:rPr>
        <w:t xml:space="preserve"> United States. </w:t>
      </w:r>
      <w:r w:rsidR="005C0ACD" w:rsidRPr="003522CA">
        <w:rPr>
          <w:rFonts w:ascii="Book Antiqua" w:hAnsi="Book Antiqua"/>
          <w:shd w:val="clear" w:color="auto" w:fill="FFFFFF"/>
        </w:rPr>
        <w:t>npurigi@gmail.com</w:t>
      </w:r>
    </w:p>
    <w:p w14:paraId="4D9991B8" w14:textId="0D114736" w:rsidR="00463F6F" w:rsidRPr="003522CA" w:rsidRDefault="00463F6F" w:rsidP="00462E7F">
      <w:pPr>
        <w:spacing w:line="360" w:lineRule="auto"/>
        <w:rPr>
          <w:rFonts w:eastAsia="SimSun"/>
          <w:lang w:eastAsia="zh-CN"/>
        </w:rPr>
      </w:pPr>
      <w:r w:rsidRPr="003522CA">
        <w:rPr>
          <w:rFonts w:ascii="Book Antiqua" w:hAnsi="Book Antiqua"/>
          <w:b/>
        </w:rPr>
        <w:t xml:space="preserve">Telephone: </w:t>
      </w:r>
      <w:r w:rsidRPr="003522CA">
        <w:rPr>
          <w:rFonts w:eastAsia="SimSun" w:hint="eastAsia"/>
          <w:lang w:eastAsia="zh-CN"/>
        </w:rPr>
        <w:t>+1-</w:t>
      </w:r>
      <w:r w:rsidRPr="003522CA">
        <w:rPr>
          <w:rFonts w:ascii="Book Antiqua" w:hAnsi="Book Antiqua"/>
          <w:shd w:val="clear" w:color="auto" w:fill="FFFFFF"/>
        </w:rPr>
        <w:t>509</w:t>
      </w:r>
      <w:r w:rsidRPr="003522CA">
        <w:rPr>
          <w:rFonts w:ascii="Book Antiqua" w:eastAsia="SimSun" w:hAnsi="Book Antiqua" w:hint="eastAsia"/>
          <w:shd w:val="clear" w:color="auto" w:fill="FFFFFF"/>
          <w:lang w:eastAsia="zh-CN"/>
        </w:rPr>
        <w:t>-</w:t>
      </w:r>
      <w:r w:rsidRPr="003522CA">
        <w:rPr>
          <w:rFonts w:ascii="Book Antiqua" w:hAnsi="Book Antiqua"/>
          <w:shd w:val="clear" w:color="auto" w:fill="FFFFFF"/>
        </w:rPr>
        <w:t>2521711</w:t>
      </w:r>
    </w:p>
    <w:p w14:paraId="17780F45" w14:textId="7A3522FD" w:rsidR="00463F6F" w:rsidRPr="003522CA" w:rsidRDefault="00463F6F" w:rsidP="00462E7F">
      <w:pPr>
        <w:spacing w:line="360" w:lineRule="auto"/>
        <w:rPr>
          <w:rFonts w:ascii="Book Antiqua" w:eastAsia="SimSun" w:hAnsi="Book Antiqua"/>
          <w:shd w:val="clear" w:color="auto" w:fill="FFFFFF"/>
          <w:lang w:eastAsia="zh-CN"/>
        </w:rPr>
      </w:pPr>
      <w:r w:rsidRPr="003522CA">
        <w:rPr>
          <w:rFonts w:ascii="Book Antiqua" w:hAnsi="Book Antiqua"/>
          <w:b/>
        </w:rPr>
        <w:t>Fax:</w:t>
      </w:r>
      <w:r w:rsidRPr="003522CA">
        <w:rPr>
          <w:rFonts w:ascii="Book Antiqua" w:eastAsia="SimSun" w:hAnsi="Book Antiqua" w:hint="eastAsia"/>
          <w:b/>
          <w:lang w:eastAsia="zh-CN"/>
        </w:rPr>
        <w:t xml:space="preserve"> </w:t>
      </w:r>
      <w:r w:rsidRPr="003522CA">
        <w:rPr>
          <w:rFonts w:ascii="Book Antiqua" w:eastAsia="SimSun" w:hAnsi="Book Antiqua" w:hint="eastAsia"/>
          <w:lang w:eastAsia="zh-CN"/>
        </w:rPr>
        <w:t>+1-</w:t>
      </w:r>
      <w:r w:rsidRPr="003522CA">
        <w:rPr>
          <w:rFonts w:ascii="Book Antiqua" w:hAnsi="Book Antiqua"/>
          <w:shd w:val="clear" w:color="auto" w:fill="FFFFFF"/>
        </w:rPr>
        <w:t>509-2277070</w:t>
      </w:r>
    </w:p>
    <w:p w14:paraId="6CEBA7D0" w14:textId="77777777" w:rsidR="00463F6F" w:rsidRPr="003522CA" w:rsidRDefault="00463F6F" w:rsidP="00462E7F">
      <w:pPr>
        <w:spacing w:line="360" w:lineRule="auto"/>
        <w:rPr>
          <w:rFonts w:eastAsia="SimSun"/>
          <w:lang w:eastAsia="zh-CN"/>
        </w:rPr>
      </w:pPr>
    </w:p>
    <w:p w14:paraId="73EE9238" w14:textId="6C521116" w:rsidR="00463F6F" w:rsidRPr="003522CA" w:rsidRDefault="00463F6F" w:rsidP="00462E7F">
      <w:pPr>
        <w:spacing w:line="360" w:lineRule="auto"/>
        <w:rPr>
          <w:rFonts w:ascii="Book Antiqua" w:hAnsi="Book Antiqua"/>
          <w:b/>
        </w:rPr>
      </w:pPr>
      <w:r w:rsidRPr="003522CA">
        <w:rPr>
          <w:rFonts w:ascii="Book Antiqua" w:hAnsi="Book Antiqua"/>
          <w:b/>
        </w:rPr>
        <w:t xml:space="preserve">Received: </w:t>
      </w:r>
      <w:r w:rsidR="00AB1741" w:rsidRPr="003522CA">
        <w:rPr>
          <w:rFonts w:ascii="Book Antiqua" w:eastAsia="SimSun" w:hAnsi="Book Antiqua" w:hint="eastAsia"/>
          <w:lang w:eastAsia="zh-CN"/>
        </w:rPr>
        <w:t>June 29, 2018</w:t>
      </w:r>
      <w:r w:rsidR="0000245E" w:rsidRPr="003522CA">
        <w:rPr>
          <w:rFonts w:ascii="Book Antiqua" w:hAnsi="Book Antiqua"/>
        </w:rPr>
        <w:t xml:space="preserve"> </w:t>
      </w:r>
    </w:p>
    <w:p w14:paraId="226C6B7A" w14:textId="72D4D9B7" w:rsidR="00463F6F" w:rsidRPr="003522CA" w:rsidRDefault="00463F6F" w:rsidP="00462E7F">
      <w:pPr>
        <w:spacing w:line="360" w:lineRule="auto"/>
        <w:rPr>
          <w:rFonts w:ascii="Book Antiqua" w:eastAsia="SimSun" w:hAnsi="Book Antiqua"/>
          <w:b/>
          <w:lang w:eastAsia="zh-CN"/>
        </w:rPr>
      </w:pPr>
      <w:r w:rsidRPr="003522CA">
        <w:rPr>
          <w:rFonts w:ascii="Book Antiqua" w:hAnsi="Book Antiqua"/>
          <w:b/>
        </w:rPr>
        <w:t>Peer-review started:</w:t>
      </w:r>
      <w:r w:rsidR="00AB1741" w:rsidRPr="003522CA">
        <w:rPr>
          <w:rFonts w:ascii="Book Antiqua" w:eastAsia="SimSun" w:hAnsi="Book Antiqua" w:hint="eastAsia"/>
          <w:b/>
          <w:lang w:eastAsia="zh-CN"/>
        </w:rPr>
        <w:t xml:space="preserve"> </w:t>
      </w:r>
      <w:r w:rsidR="00AB1741" w:rsidRPr="003522CA">
        <w:rPr>
          <w:rFonts w:ascii="Book Antiqua" w:eastAsia="SimSun" w:hAnsi="Book Antiqua" w:hint="eastAsia"/>
          <w:lang w:eastAsia="zh-CN"/>
        </w:rPr>
        <w:t>June 30, 2018</w:t>
      </w:r>
    </w:p>
    <w:p w14:paraId="3463E7D6" w14:textId="217FE6E6" w:rsidR="00463F6F" w:rsidRPr="003522CA" w:rsidRDefault="00463F6F" w:rsidP="00462E7F">
      <w:pPr>
        <w:spacing w:line="360" w:lineRule="auto"/>
        <w:rPr>
          <w:rFonts w:ascii="Book Antiqua" w:eastAsia="SimSun" w:hAnsi="Book Antiqua"/>
          <w:b/>
          <w:lang w:eastAsia="zh-CN"/>
        </w:rPr>
      </w:pPr>
      <w:r w:rsidRPr="003522CA">
        <w:rPr>
          <w:rFonts w:ascii="Book Antiqua" w:hAnsi="Book Antiqua"/>
          <w:b/>
        </w:rPr>
        <w:t>First decision:</w:t>
      </w:r>
      <w:r w:rsidR="00E9196D" w:rsidRPr="003522CA">
        <w:rPr>
          <w:rFonts w:ascii="Book Antiqua" w:eastAsia="SimSun" w:hAnsi="Book Antiqua" w:hint="eastAsia"/>
          <w:b/>
          <w:lang w:eastAsia="zh-CN"/>
        </w:rPr>
        <w:t xml:space="preserve"> </w:t>
      </w:r>
      <w:r w:rsidR="00E9196D" w:rsidRPr="003522CA">
        <w:rPr>
          <w:rFonts w:ascii="Book Antiqua" w:eastAsia="SimSun" w:hAnsi="Book Antiqua" w:hint="eastAsia"/>
          <w:lang w:eastAsia="zh-CN"/>
        </w:rPr>
        <w:t>July 19, 2018</w:t>
      </w:r>
    </w:p>
    <w:p w14:paraId="77C1BF47" w14:textId="34A3087E" w:rsidR="00463F6F" w:rsidRPr="003522CA" w:rsidRDefault="000E2076" w:rsidP="00462E7F">
      <w:pPr>
        <w:spacing w:line="360" w:lineRule="auto"/>
        <w:rPr>
          <w:rFonts w:ascii="Book Antiqua" w:eastAsia="SimSun" w:hAnsi="Book Antiqua"/>
          <w:b/>
          <w:lang w:eastAsia="zh-CN"/>
        </w:rPr>
      </w:pPr>
      <w:r w:rsidRPr="003522CA">
        <w:rPr>
          <w:rFonts w:ascii="Book Antiqua" w:hAnsi="Book Antiqua"/>
          <w:b/>
        </w:rPr>
        <w:t xml:space="preserve">Revised: </w:t>
      </w:r>
      <w:r w:rsidRPr="003522CA">
        <w:rPr>
          <w:rFonts w:ascii="Book Antiqua" w:eastAsia="SimSun" w:hAnsi="Book Antiqua" w:hint="eastAsia"/>
          <w:lang w:eastAsia="zh-CN"/>
        </w:rPr>
        <w:t>July 27, 2018</w:t>
      </w:r>
    </w:p>
    <w:p w14:paraId="5ED3EC05" w14:textId="48C86F9D" w:rsidR="00463F6F" w:rsidRPr="0062581E" w:rsidRDefault="00463F6F" w:rsidP="00462E7F">
      <w:pPr>
        <w:spacing w:line="360" w:lineRule="auto"/>
        <w:rPr>
          <w:rFonts w:ascii="Book Antiqua" w:hAnsi="Book Antiqua"/>
          <w:rPrChange w:id="18" w:author="Li Ma" w:date="2018-08-21T11:19:00Z">
            <w:rPr>
              <w:rFonts w:ascii="Book Antiqua" w:hAnsi="Book Antiqua"/>
              <w:b/>
            </w:rPr>
          </w:rPrChange>
        </w:rPr>
      </w:pPr>
      <w:r w:rsidRPr="003522CA">
        <w:rPr>
          <w:rFonts w:ascii="Book Antiqua" w:hAnsi="Book Antiqua"/>
          <w:b/>
        </w:rPr>
        <w:t>Accepted:</w:t>
      </w:r>
      <w:r w:rsidR="0000245E" w:rsidRPr="003522CA">
        <w:rPr>
          <w:rFonts w:ascii="Book Antiqua" w:hAnsi="Book Antiqua"/>
          <w:b/>
        </w:rPr>
        <w:t xml:space="preserve"> </w:t>
      </w:r>
      <w:ins w:id="19" w:author="Li Ma" w:date="2018-08-21T11:19:00Z">
        <w:r w:rsidR="0062581E" w:rsidRPr="0062581E">
          <w:rPr>
            <w:rFonts w:ascii="Book Antiqua" w:hAnsi="Book Antiqua"/>
            <w:rPrChange w:id="20" w:author="Li Ma" w:date="2018-08-21T11:19:00Z">
              <w:rPr>
                <w:rFonts w:ascii="Book Antiqua" w:hAnsi="Book Antiqua"/>
                <w:b/>
              </w:rPr>
            </w:rPrChange>
          </w:rPr>
          <w:t>August 21, 2018</w:t>
        </w:r>
      </w:ins>
    </w:p>
    <w:p w14:paraId="031264F2" w14:textId="77777777" w:rsidR="00463F6F" w:rsidRPr="003522CA" w:rsidRDefault="00463F6F" w:rsidP="00462E7F">
      <w:pPr>
        <w:spacing w:line="360" w:lineRule="auto"/>
        <w:rPr>
          <w:rFonts w:ascii="Book Antiqua" w:hAnsi="Book Antiqua"/>
          <w:b/>
        </w:rPr>
      </w:pPr>
      <w:r w:rsidRPr="003522CA">
        <w:rPr>
          <w:rFonts w:ascii="Book Antiqua" w:hAnsi="Book Antiqua"/>
          <w:b/>
        </w:rPr>
        <w:t>Article in press:</w:t>
      </w:r>
    </w:p>
    <w:p w14:paraId="73B74551" w14:textId="68DDFDF0" w:rsidR="00EB6FB6" w:rsidRPr="003522CA" w:rsidRDefault="00463F6F" w:rsidP="00462E7F">
      <w:pPr>
        <w:spacing w:line="360" w:lineRule="auto"/>
        <w:rPr>
          <w:rFonts w:ascii="Book Antiqua" w:hAnsi="Book Antiqua"/>
          <w:b/>
        </w:rPr>
      </w:pPr>
      <w:r w:rsidRPr="003522CA">
        <w:rPr>
          <w:rFonts w:ascii="Book Antiqua" w:hAnsi="Book Antiqua"/>
          <w:b/>
        </w:rPr>
        <w:t>Published online:</w:t>
      </w:r>
      <w:r w:rsidR="00EB6FB6" w:rsidRPr="003522CA">
        <w:rPr>
          <w:rFonts w:ascii="Book Antiqua" w:hAnsi="Book Antiqua"/>
          <w:b/>
        </w:rPr>
        <w:br w:type="page"/>
      </w:r>
    </w:p>
    <w:p w14:paraId="5D094755" w14:textId="77777777" w:rsidR="00722FC0" w:rsidRPr="003522CA" w:rsidRDefault="00722FC0" w:rsidP="00462E7F">
      <w:pPr>
        <w:spacing w:line="360" w:lineRule="auto"/>
        <w:jc w:val="both"/>
        <w:rPr>
          <w:rFonts w:ascii="Book Antiqua" w:eastAsia="SimSun" w:hAnsi="Book Antiqua"/>
          <w:b/>
          <w:lang w:eastAsia="zh-CN"/>
        </w:rPr>
      </w:pPr>
      <w:r w:rsidRPr="003522CA">
        <w:rPr>
          <w:rFonts w:ascii="Book Antiqua" w:hAnsi="Book Antiqua"/>
          <w:b/>
        </w:rPr>
        <w:lastRenderedPageBreak/>
        <w:t>Abstract</w:t>
      </w:r>
    </w:p>
    <w:p w14:paraId="480273B3" w14:textId="77777777" w:rsidR="00722FC0" w:rsidRPr="003522CA" w:rsidRDefault="00722FC0" w:rsidP="00462E7F">
      <w:pPr>
        <w:spacing w:line="360" w:lineRule="auto"/>
        <w:jc w:val="both"/>
        <w:rPr>
          <w:rFonts w:ascii="Book Antiqua" w:eastAsia="SimSun" w:hAnsi="Book Antiqua"/>
          <w:b/>
          <w:shd w:val="clear" w:color="auto" w:fill="FFFFFF"/>
          <w:lang w:eastAsia="zh-CN"/>
        </w:rPr>
      </w:pPr>
      <w:r w:rsidRPr="003522CA">
        <w:rPr>
          <w:rFonts w:ascii="Book Antiqua" w:hAnsi="Book Antiqua"/>
          <w:b/>
          <w:i/>
          <w:caps/>
          <w:shd w:val="clear" w:color="auto" w:fill="FFFFFF"/>
        </w:rPr>
        <w:t>Aim</w:t>
      </w:r>
    </w:p>
    <w:p w14:paraId="211D827B" w14:textId="432BF9B5" w:rsidR="00722FC0" w:rsidRPr="003522CA" w:rsidRDefault="00722FC0" w:rsidP="00462E7F">
      <w:pPr>
        <w:spacing w:line="360" w:lineRule="auto"/>
        <w:jc w:val="both"/>
        <w:rPr>
          <w:rFonts w:ascii="Book Antiqua" w:eastAsia="SimSun" w:hAnsi="Book Antiqua"/>
          <w:shd w:val="clear" w:color="auto" w:fill="FFFFFF"/>
          <w:lang w:eastAsia="zh-CN"/>
        </w:rPr>
      </w:pPr>
      <w:r w:rsidRPr="003522CA">
        <w:rPr>
          <w:rFonts w:ascii="Book Antiqua" w:eastAsia="SimSun" w:hAnsi="Book Antiqua" w:hint="eastAsia"/>
          <w:shd w:val="clear" w:color="auto" w:fill="FFFFFF"/>
          <w:lang w:eastAsia="zh-CN"/>
        </w:rPr>
        <w:t>To</w:t>
      </w:r>
      <w:r w:rsidR="0000245E" w:rsidRPr="003522CA">
        <w:rPr>
          <w:rFonts w:ascii="Book Antiqua" w:eastAsia="SimSun" w:hAnsi="Book Antiqua" w:hint="eastAsia"/>
          <w:b/>
          <w:shd w:val="clear" w:color="auto" w:fill="FFFFFF"/>
          <w:lang w:eastAsia="zh-CN"/>
        </w:rPr>
        <w:t xml:space="preserve"> </w:t>
      </w:r>
      <w:r w:rsidRPr="003522CA">
        <w:rPr>
          <w:rFonts w:ascii="Book Antiqua" w:hAnsi="Book Antiqua"/>
          <w:shd w:val="clear" w:color="auto" w:fill="FFFFFF"/>
        </w:rPr>
        <w:t xml:space="preserve">evaluate the clinical and economical efficacy of </w:t>
      </w:r>
      <w:r w:rsidR="00463F6F" w:rsidRPr="003522CA">
        <w:rPr>
          <w:rFonts w:ascii="Book Antiqua" w:hAnsi="Book Antiqua"/>
          <w:shd w:val="clear" w:color="auto" w:fill="FFFFFF"/>
        </w:rPr>
        <w:t xml:space="preserve">lumen apposing metal stent </w:t>
      </w:r>
      <w:r w:rsidR="00463F6F" w:rsidRPr="003522CA">
        <w:rPr>
          <w:rFonts w:ascii="Book Antiqua" w:eastAsia="SimSun" w:hAnsi="Book Antiqua" w:hint="eastAsia"/>
          <w:shd w:val="clear" w:color="auto" w:fill="FFFFFF"/>
          <w:lang w:eastAsia="zh-CN"/>
        </w:rPr>
        <w:t>(</w:t>
      </w:r>
      <w:r w:rsidRPr="003522CA">
        <w:rPr>
          <w:rFonts w:ascii="Book Antiqua" w:hAnsi="Book Antiqua"/>
          <w:shd w:val="clear" w:color="auto" w:fill="FFFFFF"/>
        </w:rPr>
        <w:t>LAMS</w:t>
      </w:r>
      <w:r w:rsidR="00463F6F" w:rsidRPr="003522CA">
        <w:rPr>
          <w:rFonts w:ascii="Book Antiqua" w:eastAsia="SimSun" w:hAnsi="Book Antiqua" w:hint="eastAsia"/>
          <w:shd w:val="clear" w:color="auto" w:fill="FFFFFF"/>
          <w:lang w:eastAsia="zh-CN"/>
        </w:rPr>
        <w:t>)</w:t>
      </w:r>
      <w:r w:rsidRPr="003522CA">
        <w:rPr>
          <w:rFonts w:ascii="Book Antiqua" w:hAnsi="Book Antiqua"/>
          <w:shd w:val="clear" w:color="auto" w:fill="FFFFFF"/>
        </w:rPr>
        <w:t xml:space="preserve"> in the treatment of benign foregut strictures.</w:t>
      </w:r>
    </w:p>
    <w:p w14:paraId="0423641B" w14:textId="77777777" w:rsidR="00722FC0" w:rsidRPr="003522CA" w:rsidRDefault="00722FC0" w:rsidP="00462E7F">
      <w:pPr>
        <w:spacing w:line="360" w:lineRule="auto"/>
        <w:jc w:val="both"/>
        <w:rPr>
          <w:rFonts w:ascii="Book Antiqua" w:eastAsia="SimSun" w:hAnsi="Book Antiqua"/>
          <w:shd w:val="clear" w:color="auto" w:fill="FFFFFF"/>
          <w:lang w:eastAsia="zh-CN"/>
        </w:rPr>
      </w:pPr>
    </w:p>
    <w:p w14:paraId="5CC414DB" w14:textId="77777777" w:rsidR="00722FC0" w:rsidRPr="003522CA" w:rsidRDefault="00722FC0" w:rsidP="00462E7F">
      <w:pPr>
        <w:spacing w:line="360" w:lineRule="auto"/>
        <w:jc w:val="both"/>
        <w:rPr>
          <w:rFonts w:ascii="Book Antiqua" w:eastAsia="SimSun" w:hAnsi="Book Antiqua"/>
          <w:b/>
          <w:i/>
          <w:caps/>
          <w:lang w:eastAsia="zh-CN"/>
        </w:rPr>
      </w:pPr>
      <w:r w:rsidRPr="003522CA">
        <w:rPr>
          <w:rFonts w:ascii="Book Antiqua" w:hAnsi="Book Antiqua"/>
          <w:b/>
          <w:i/>
          <w:caps/>
        </w:rPr>
        <w:t>Methods</w:t>
      </w:r>
    </w:p>
    <w:p w14:paraId="69610679" w14:textId="5CF9EFB1" w:rsidR="00722FC0" w:rsidRPr="003522CA" w:rsidRDefault="00722FC0" w:rsidP="00462E7F">
      <w:pPr>
        <w:spacing w:line="360" w:lineRule="auto"/>
        <w:jc w:val="both"/>
        <w:rPr>
          <w:rFonts w:ascii="Book Antiqua" w:hAnsi="Book Antiqua"/>
          <w:shd w:val="clear" w:color="auto" w:fill="FFFFFF"/>
        </w:rPr>
      </w:pPr>
      <w:r w:rsidRPr="003522CA">
        <w:rPr>
          <w:rFonts w:ascii="Book Antiqua" w:hAnsi="Book Antiqua"/>
          <w:shd w:val="clear" w:color="auto" w:fill="FFFFFF"/>
        </w:rPr>
        <w:t>A single center retrospective database of patients who underwent endoscopic treatment of benign foregut strictures between January 2014 and May 2017 was analyzed. A control group of non</w:t>
      </w:r>
      <w:r w:rsidR="00200B56" w:rsidRPr="003522CA">
        <w:rPr>
          <w:rFonts w:ascii="Book Antiqua" w:hAnsi="Book Antiqua"/>
          <w:shd w:val="clear" w:color="auto" w:fill="FFFFFF"/>
        </w:rPr>
        <w:t>-stented patients who underwent</w:t>
      </w:r>
      <w:r w:rsidR="00200B56" w:rsidRPr="003522CA">
        <w:rPr>
          <w:rFonts w:ascii="Book Antiqua" w:eastAsia="SimSun" w:hAnsi="Book Antiqua" w:hint="eastAsia"/>
          <w:shd w:val="clear" w:color="auto" w:fill="FFFFFF"/>
          <w:lang w:eastAsia="zh-CN"/>
        </w:rPr>
        <w:t xml:space="preserve"> </w:t>
      </w:r>
      <w:r w:rsidRPr="003522CA">
        <w:rPr>
          <w:rFonts w:ascii="Book Antiqua" w:hAnsi="Book Antiqua"/>
          <w:shd w:val="clear" w:color="auto" w:fill="FFFFFF"/>
        </w:rPr>
        <w:t xml:space="preserve">three endoscopic dilations was compared to patients who underwent LAMS placement. </w:t>
      </w:r>
      <w:r w:rsidRPr="003522CA">
        <w:rPr>
          <w:rFonts w:ascii="Book Antiqua" w:hAnsi="Book Antiqua"/>
        </w:rPr>
        <w:t xml:space="preserve">Statistical tests performed included independent </w:t>
      </w:r>
      <w:r w:rsidRPr="003522CA">
        <w:rPr>
          <w:rFonts w:ascii="Book Antiqua" w:hAnsi="Book Antiqua"/>
          <w:i/>
        </w:rPr>
        <w:t>t</w:t>
      </w:r>
      <w:r w:rsidRPr="003522CA">
        <w:rPr>
          <w:rFonts w:ascii="Book Antiqua" w:hAnsi="Book Antiqua"/>
        </w:rPr>
        <w:t>-tests and five-parameter regression analysis</w:t>
      </w:r>
    </w:p>
    <w:p w14:paraId="4A4245E5" w14:textId="77777777" w:rsidR="00722FC0" w:rsidRPr="003522CA" w:rsidRDefault="00722FC0" w:rsidP="00462E7F">
      <w:pPr>
        <w:spacing w:line="360" w:lineRule="auto"/>
        <w:jc w:val="both"/>
        <w:rPr>
          <w:rFonts w:ascii="Book Antiqua" w:eastAsia="SimSun" w:hAnsi="Book Antiqua"/>
          <w:b/>
          <w:i/>
          <w:caps/>
          <w:lang w:eastAsia="zh-CN"/>
        </w:rPr>
      </w:pPr>
    </w:p>
    <w:p w14:paraId="6B803848" w14:textId="77777777" w:rsidR="00722FC0" w:rsidRPr="003522CA" w:rsidRDefault="00722FC0" w:rsidP="00462E7F">
      <w:pPr>
        <w:spacing w:line="360" w:lineRule="auto"/>
        <w:jc w:val="both"/>
        <w:rPr>
          <w:rFonts w:ascii="Book Antiqua" w:eastAsia="SimSun" w:hAnsi="Book Antiqua"/>
          <w:b/>
          <w:lang w:eastAsia="zh-CN"/>
        </w:rPr>
      </w:pPr>
      <w:r w:rsidRPr="003522CA">
        <w:rPr>
          <w:rFonts w:ascii="Book Antiqua" w:hAnsi="Book Antiqua"/>
          <w:b/>
          <w:i/>
          <w:caps/>
        </w:rPr>
        <w:t>Results</w:t>
      </w:r>
    </w:p>
    <w:p w14:paraId="30FC170C" w14:textId="50CFCA57" w:rsidR="00722FC0" w:rsidRPr="003522CA" w:rsidRDefault="00200B56" w:rsidP="00462E7F">
      <w:pPr>
        <w:spacing w:line="360" w:lineRule="auto"/>
        <w:jc w:val="both"/>
        <w:rPr>
          <w:rFonts w:ascii="Book Antiqua" w:hAnsi="Book Antiqua"/>
          <w:b/>
        </w:rPr>
      </w:pPr>
      <w:r w:rsidRPr="003522CA">
        <w:rPr>
          <w:rFonts w:ascii="Book Antiqua" w:eastAsia="SimSun" w:hAnsi="Book Antiqua" w:hint="eastAsia"/>
          <w:lang w:eastAsia="zh-CN"/>
        </w:rPr>
        <w:t>Nine hundred and ni</w:t>
      </w:r>
      <w:r w:rsidR="00CF6985" w:rsidRPr="003522CA">
        <w:rPr>
          <w:rFonts w:ascii="Book Antiqua" w:eastAsia="SimSun" w:hAnsi="Book Antiqua" w:hint="eastAsia"/>
          <w:lang w:eastAsia="zh-CN"/>
        </w:rPr>
        <w:t>ne</w:t>
      </w:r>
      <w:r w:rsidRPr="003522CA">
        <w:rPr>
          <w:rFonts w:ascii="Book Antiqua" w:eastAsia="SimSun" w:hAnsi="Book Antiqua" w:hint="eastAsia"/>
          <w:lang w:eastAsia="zh-CN"/>
        </w:rPr>
        <w:t>ty-eight</w:t>
      </w:r>
      <w:r w:rsidR="00722FC0" w:rsidRPr="003522CA">
        <w:rPr>
          <w:rFonts w:ascii="Book Antiqua" w:hAnsi="Book Antiqua"/>
        </w:rPr>
        <w:t xml:space="preserve"> foregut endoscopic dilations were performed between January 2014 and May 2017. 15 patients underwent endoscopic LAMS placement for treatment of benign foregut stricture. </w:t>
      </w:r>
      <w:r w:rsidR="001C6A08" w:rsidRPr="003522CA">
        <w:rPr>
          <w:rFonts w:ascii="Book Antiqua" w:eastAsia="SimSun" w:hAnsi="Book Antiqua" w:hint="eastAsia"/>
          <w:lang w:eastAsia="zh-CN"/>
        </w:rPr>
        <w:t xml:space="preserve">Thirty-six </w:t>
      </w:r>
      <w:r w:rsidR="00722FC0" w:rsidRPr="003522CA">
        <w:rPr>
          <w:rFonts w:ascii="Book Antiqua" w:hAnsi="Book Antiqua"/>
        </w:rPr>
        <w:t xml:space="preserve">patients with recurrent benign foregut strictures underwent three or more endoscopic dilations without stent placement. The cost ratio of endoscopic dilation to LAMS (stent, placement and retrieval) is 5.77. Cost effective analysis demonstrated LAMS to be economical after three endoscopic dilation overall. LAMS was cost effective after two dilations in the Post-surgical stricture subgroup. </w:t>
      </w:r>
    </w:p>
    <w:p w14:paraId="520CE89F" w14:textId="77777777" w:rsidR="00722FC0" w:rsidRPr="003522CA" w:rsidRDefault="00722FC0" w:rsidP="00462E7F">
      <w:pPr>
        <w:spacing w:line="360" w:lineRule="auto"/>
        <w:jc w:val="both"/>
        <w:rPr>
          <w:rFonts w:ascii="Book Antiqua" w:eastAsia="SimSun" w:hAnsi="Book Antiqua"/>
          <w:b/>
          <w:lang w:eastAsia="zh-CN"/>
        </w:rPr>
      </w:pPr>
    </w:p>
    <w:p w14:paraId="5444FD9E" w14:textId="77777777" w:rsidR="00722FC0" w:rsidRPr="003522CA" w:rsidRDefault="00722FC0" w:rsidP="00462E7F">
      <w:pPr>
        <w:spacing w:line="360" w:lineRule="auto"/>
        <w:jc w:val="both"/>
        <w:rPr>
          <w:rFonts w:ascii="Book Antiqua" w:eastAsia="SimSun" w:hAnsi="Book Antiqua"/>
          <w:b/>
          <w:i/>
          <w:caps/>
          <w:lang w:eastAsia="zh-CN"/>
        </w:rPr>
      </w:pPr>
      <w:r w:rsidRPr="003522CA">
        <w:rPr>
          <w:rFonts w:ascii="Book Antiqua" w:hAnsi="Book Antiqua"/>
          <w:b/>
          <w:i/>
          <w:caps/>
        </w:rPr>
        <w:t>Conclusion</w:t>
      </w:r>
    </w:p>
    <w:p w14:paraId="75C278C7" w14:textId="77777777" w:rsidR="00722FC0" w:rsidRPr="003522CA" w:rsidRDefault="00722FC0" w:rsidP="00462E7F">
      <w:pPr>
        <w:spacing w:line="360" w:lineRule="auto"/>
        <w:jc w:val="both"/>
        <w:rPr>
          <w:rFonts w:ascii="Book Antiqua" w:hAnsi="Book Antiqua"/>
          <w:shd w:val="clear" w:color="auto" w:fill="FFFFFF"/>
        </w:rPr>
      </w:pPr>
      <w:proofErr w:type="spellStart"/>
      <w:r w:rsidRPr="003522CA">
        <w:rPr>
          <w:rFonts w:ascii="Book Antiqua" w:hAnsi="Book Antiqua"/>
          <w:shd w:val="clear" w:color="auto" w:fill="FFFFFF"/>
        </w:rPr>
        <w:t>Endoscopists</w:t>
      </w:r>
      <w:proofErr w:type="spellEnd"/>
      <w:r w:rsidRPr="003522CA">
        <w:rPr>
          <w:rFonts w:ascii="Book Antiqua" w:hAnsi="Book Antiqua"/>
          <w:shd w:val="clear" w:color="auto" w:fill="FFFFFF"/>
        </w:rPr>
        <w:t xml:space="preserve"> should consider LAMS for the treatment of benign foregut strictures if symptoms persist past three endoscopic dilations. Post-surgical strictures may benefit from LAMS if symptoms persist after two dilations in a post-surgical. Early intervention with LAMS appears to be a clinically and economically viable option for durable symptomatic relief in patients with these strictures.</w:t>
      </w:r>
    </w:p>
    <w:p w14:paraId="40A05717" w14:textId="77777777" w:rsidR="00722FC0" w:rsidRPr="003522CA" w:rsidRDefault="00722FC0" w:rsidP="00462E7F">
      <w:pPr>
        <w:spacing w:line="360" w:lineRule="auto"/>
        <w:jc w:val="both"/>
        <w:rPr>
          <w:rFonts w:ascii="Book Antiqua" w:hAnsi="Book Antiqua"/>
          <w:shd w:val="clear" w:color="auto" w:fill="FFFFFF"/>
        </w:rPr>
      </w:pPr>
    </w:p>
    <w:p w14:paraId="6239DD4D" w14:textId="77777777" w:rsidR="00722FC0" w:rsidRPr="003522CA" w:rsidRDefault="00722FC0" w:rsidP="00462E7F">
      <w:pPr>
        <w:spacing w:line="360" w:lineRule="auto"/>
        <w:jc w:val="both"/>
        <w:outlineLvl w:val="0"/>
        <w:rPr>
          <w:rFonts w:ascii="Book Antiqua" w:hAnsi="Book Antiqua"/>
        </w:rPr>
      </w:pPr>
      <w:r w:rsidRPr="003522CA">
        <w:rPr>
          <w:rFonts w:ascii="Book Antiqua" w:hAnsi="Book Antiqua"/>
          <w:b/>
        </w:rPr>
        <w:lastRenderedPageBreak/>
        <w:t>Key</w:t>
      </w:r>
      <w:r w:rsidRPr="003522CA">
        <w:rPr>
          <w:rFonts w:ascii="Book Antiqua" w:eastAsia="SimSun" w:hAnsi="Book Antiqua" w:hint="eastAsia"/>
          <w:b/>
          <w:lang w:eastAsia="zh-CN"/>
        </w:rPr>
        <w:t xml:space="preserve"> </w:t>
      </w:r>
      <w:r w:rsidRPr="003522CA">
        <w:rPr>
          <w:rFonts w:ascii="Book Antiqua" w:hAnsi="Book Antiqua"/>
          <w:b/>
        </w:rPr>
        <w:t xml:space="preserve">words: </w:t>
      </w:r>
      <w:r w:rsidRPr="003522CA">
        <w:rPr>
          <w:rFonts w:ascii="Book Antiqua" w:hAnsi="Book Antiqua"/>
        </w:rPr>
        <w:t>Benign esophageal stricture; Endoscopy economics; Stent economics; Self expandable metallic stents; Esophageal diseases</w:t>
      </w:r>
    </w:p>
    <w:p w14:paraId="60EBCBE8" w14:textId="77777777" w:rsidR="00722FC0" w:rsidRPr="003522CA" w:rsidRDefault="00722FC0" w:rsidP="00462E7F">
      <w:pPr>
        <w:spacing w:line="360" w:lineRule="auto"/>
        <w:jc w:val="both"/>
        <w:outlineLvl w:val="0"/>
        <w:rPr>
          <w:rFonts w:ascii="Book Antiqua" w:eastAsia="SimSun" w:hAnsi="Book Antiqua"/>
          <w:lang w:eastAsia="zh-CN"/>
        </w:rPr>
      </w:pPr>
    </w:p>
    <w:p w14:paraId="39E6F911" w14:textId="7A966A07" w:rsidR="00EB6FB6" w:rsidRPr="003522CA" w:rsidRDefault="00EB6FB6" w:rsidP="00462E7F">
      <w:pPr>
        <w:spacing w:line="360" w:lineRule="auto"/>
        <w:jc w:val="both"/>
        <w:outlineLvl w:val="0"/>
        <w:rPr>
          <w:rFonts w:ascii="Book Antiqua" w:eastAsia="SimSun" w:hAnsi="Book Antiqua" w:cs="Arial Unicode MS"/>
          <w:lang w:eastAsia="zh-CN"/>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bookmarkStart w:id="156" w:name="OLE_LINK197"/>
      <w:r w:rsidRPr="003522CA">
        <w:rPr>
          <w:rFonts w:ascii="Book Antiqua" w:hAnsi="Book Antiqua"/>
          <w:b/>
          <w:lang w:val="en-GB"/>
        </w:rPr>
        <w:t xml:space="preserve">© </w:t>
      </w:r>
      <w:r w:rsidRPr="003522CA">
        <w:rPr>
          <w:rFonts w:ascii="Book Antiqua" w:eastAsia="AdvTimes" w:hAnsi="Book Antiqua" w:cs="AdvTimes"/>
          <w:b/>
        </w:rPr>
        <w:t>The Author(s) 201</w:t>
      </w:r>
      <w:r w:rsidRPr="003522CA">
        <w:rPr>
          <w:rFonts w:ascii="Book Antiqua" w:hAnsi="Book Antiqua" w:cs="AdvTimes" w:hint="eastAsia"/>
          <w:b/>
        </w:rPr>
        <w:t>8</w:t>
      </w:r>
      <w:r w:rsidRPr="003522CA">
        <w:rPr>
          <w:rFonts w:ascii="Book Antiqua" w:eastAsia="AdvTimes" w:hAnsi="Book Antiqua" w:cs="AdvTimes"/>
          <w:b/>
        </w:rPr>
        <w:t>.</w:t>
      </w:r>
      <w:r w:rsidRPr="003522CA">
        <w:rPr>
          <w:rFonts w:ascii="Book Antiqua" w:eastAsia="AdvTimes" w:hAnsi="Book Antiqua" w:cs="AdvTimes"/>
        </w:rPr>
        <w:t xml:space="preserve"> Published by </w:t>
      </w:r>
      <w:proofErr w:type="spellStart"/>
      <w:r w:rsidRPr="003522CA">
        <w:rPr>
          <w:rFonts w:ascii="Book Antiqua" w:hAnsi="Book Antiqua" w:cs="Arial Unicode MS"/>
          <w:lang w:val="en-GB"/>
        </w:rPr>
        <w:t>Baishideng</w:t>
      </w:r>
      <w:proofErr w:type="spellEnd"/>
      <w:r w:rsidRPr="003522CA">
        <w:rPr>
          <w:rFonts w:ascii="Book Antiqua" w:hAnsi="Book Antiqua" w:cs="Arial Unicode MS"/>
          <w:lang w:val="en-GB"/>
        </w:rPr>
        <w:t xml:space="preserve"> Publishing Group Inc.</w:t>
      </w:r>
      <w:r w:rsidRPr="003522CA">
        <w:rPr>
          <w:rFonts w:ascii="Book Antiqua" w:hAnsi="Book Antiqua" w:cs="Arial Unicode MS"/>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76E9689" w14:textId="77777777" w:rsidR="00EB6FB6" w:rsidRPr="003522CA" w:rsidRDefault="00EB6FB6" w:rsidP="00462E7F">
      <w:pPr>
        <w:spacing w:line="360" w:lineRule="auto"/>
        <w:jc w:val="both"/>
        <w:outlineLvl w:val="0"/>
        <w:rPr>
          <w:rFonts w:ascii="Book Antiqua" w:eastAsia="SimSun" w:hAnsi="Book Antiqua"/>
          <w:lang w:eastAsia="zh-CN"/>
        </w:rPr>
      </w:pPr>
    </w:p>
    <w:p w14:paraId="50FA6390" w14:textId="77777777" w:rsidR="00722FC0" w:rsidRPr="003522CA" w:rsidRDefault="00722FC0" w:rsidP="00462E7F">
      <w:pPr>
        <w:spacing w:line="360" w:lineRule="auto"/>
        <w:jc w:val="both"/>
        <w:rPr>
          <w:rFonts w:ascii="Book Antiqua" w:hAnsi="Book Antiqua" w:cs="Arial"/>
        </w:rPr>
      </w:pPr>
      <w:r w:rsidRPr="003522CA">
        <w:rPr>
          <w:rFonts w:ascii="Book Antiqua" w:hAnsi="Book Antiqua"/>
          <w:b/>
        </w:rPr>
        <w:t>Core tip:</w:t>
      </w:r>
      <w:r w:rsidRPr="003522CA">
        <w:rPr>
          <w:rFonts w:ascii="Book Antiqua" w:hAnsi="Book Antiqua"/>
        </w:rPr>
        <w:t xml:space="preserve"> </w:t>
      </w:r>
      <w:r w:rsidRPr="003522CA">
        <w:rPr>
          <w:rFonts w:ascii="Book Antiqua" w:hAnsi="Book Antiqua" w:cs="Arial"/>
        </w:rPr>
        <w:t>The findings of our study will be helpful with clinical decision making when treating benign strictures of the esophagus and foregut. The main finding of our study is that lumen apposing metal stents have the potential to have an economical advantage over repeated dilations in the treatment of recurrent benign foregut strictures. Reports of placing lumen apposing stents as an alternative to serial endoscopic dilation have been reported, however no economic analysis has been published.</w:t>
      </w:r>
    </w:p>
    <w:p w14:paraId="46E98246" w14:textId="77777777" w:rsidR="00637812" w:rsidRPr="003522CA" w:rsidRDefault="00637812" w:rsidP="00462E7F">
      <w:pPr>
        <w:spacing w:line="360" w:lineRule="auto"/>
        <w:jc w:val="both"/>
        <w:outlineLvl w:val="0"/>
        <w:rPr>
          <w:rFonts w:ascii="Book Antiqua" w:eastAsia="SimSun" w:hAnsi="Book Antiqua"/>
          <w:b/>
          <w:lang w:eastAsia="zh-CN"/>
        </w:rPr>
      </w:pPr>
    </w:p>
    <w:p w14:paraId="42AA7408" w14:textId="077BA9CA" w:rsidR="00EB6FB6" w:rsidRPr="003522CA" w:rsidRDefault="00463F6F" w:rsidP="00462E7F">
      <w:pPr>
        <w:spacing w:line="360" w:lineRule="auto"/>
        <w:rPr>
          <w:rFonts w:ascii="Book Antiqua" w:eastAsia="SimSun" w:hAnsi="Book Antiqua"/>
          <w:lang w:eastAsia="zh-CN"/>
        </w:rPr>
      </w:pPr>
      <w:proofErr w:type="spellStart"/>
      <w:r w:rsidRPr="003522CA">
        <w:rPr>
          <w:rFonts w:ascii="Book Antiqua" w:hAnsi="Book Antiqua"/>
          <w:bCs/>
        </w:rPr>
        <w:t>Hallac</w:t>
      </w:r>
      <w:proofErr w:type="spellEnd"/>
      <w:r w:rsidRPr="003522CA">
        <w:rPr>
          <w:rFonts w:ascii="Book Antiqua" w:eastAsia="SimSun" w:hAnsi="Book Antiqua" w:hint="eastAsia"/>
          <w:bCs/>
          <w:lang w:eastAsia="zh-CN"/>
        </w:rPr>
        <w:t xml:space="preserve"> A</w:t>
      </w:r>
      <w:r w:rsidRPr="003522CA">
        <w:rPr>
          <w:rFonts w:ascii="Book Antiqua" w:hAnsi="Book Antiqua"/>
          <w:bCs/>
        </w:rPr>
        <w:t xml:space="preserve">, </w:t>
      </w:r>
      <w:proofErr w:type="spellStart"/>
      <w:r w:rsidRPr="003522CA">
        <w:rPr>
          <w:rFonts w:ascii="Book Antiqua" w:hAnsi="Book Antiqua"/>
          <w:bCs/>
        </w:rPr>
        <w:t>Srikureja</w:t>
      </w:r>
      <w:proofErr w:type="spellEnd"/>
      <w:r w:rsidRPr="003522CA">
        <w:rPr>
          <w:rFonts w:ascii="Book Antiqua" w:eastAsia="SimSun" w:hAnsi="Book Antiqua" w:hint="eastAsia"/>
          <w:bCs/>
          <w:lang w:eastAsia="zh-CN"/>
        </w:rPr>
        <w:t xml:space="preserve"> W</w:t>
      </w:r>
      <w:r w:rsidRPr="003522CA">
        <w:rPr>
          <w:rFonts w:ascii="Book Antiqua" w:hAnsi="Book Antiqua"/>
          <w:bCs/>
        </w:rPr>
        <w:t>, Liu</w:t>
      </w:r>
      <w:r w:rsidRPr="003522CA">
        <w:rPr>
          <w:rFonts w:ascii="Book Antiqua" w:eastAsia="SimSun" w:hAnsi="Book Antiqua" w:hint="eastAsia"/>
          <w:bCs/>
          <w:lang w:eastAsia="zh-CN"/>
        </w:rPr>
        <w:t xml:space="preserve"> E</w:t>
      </w:r>
      <w:r w:rsidRPr="003522CA">
        <w:rPr>
          <w:rFonts w:ascii="Book Antiqua" w:hAnsi="Book Antiqua"/>
          <w:bCs/>
        </w:rPr>
        <w:t xml:space="preserve">, </w:t>
      </w:r>
      <w:proofErr w:type="spellStart"/>
      <w:r w:rsidRPr="003522CA">
        <w:rPr>
          <w:rFonts w:ascii="Book Antiqua" w:hAnsi="Book Antiqua"/>
          <w:bCs/>
        </w:rPr>
        <w:t>Dhumal</w:t>
      </w:r>
      <w:proofErr w:type="spellEnd"/>
      <w:r w:rsidRPr="003522CA">
        <w:rPr>
          <w:rFonts w:ascii="Book Antiqua" w:eastAsia="SimSun" w:hAnsi="Book Antiqua" w:hint="eastAsia"/>
          <w:bCs/>
          <w:lang w:eastAsia="zh-CN"/>
        </w:rPr>
        <w:t xml:space="preserve"> P</w:t>
      </w:r>
      <w:r w:rsidRPr="003522CA">
        <w:rPr>
          <w:rFonts w:ascii="Book Antiqua" w:hAnsi="Book Antiqua"/>
          <w:bCs/>
        </w:rPr>
        <w:t xml:space="preserve">, </w:t>
      </w:r>
      <w:proofErr w:type="spellStart"/>
      <w:r w:rsidRPr="003522CA">
        <w:rPr>
          <w:rFonts w:ascii="Book Antiqua" w:hAnsi="Book Antiqua"/>
          <w:bCs/>
        </w:rPr>
        <w:t>Thatte</w:t>
      </w:r>
      <w:proofErr w:type="spellEnd"/>
      <w:r w:rsidRPr="003522CA">
        <w:rPr>
          <w:rFonts w:ascii="Book Antiqua" w:eastAsia="SimSun" w:hAnsi="Book Antiqua" w:hint="eastAsia"/>
          <w:bCs/>
          <w:lang w:eastAsia="zh-CN"/>
        </w:rPr>
        <w:t xml:space="preserve"> A</w:t>
      </w:r>
      <w:r w:rsidRPr="003522CA">
        <w:rPr>
          <w:rFonts w:ascii="Book Antiqua" w:hAnsi="Book Antiqua"/>
          <w:bCs/>
        </w:rPr>
        <w:t xml:space="preserve">, </w:t>
      </w:r>
      <w:proofErr w:type="spellStart"/>
      <w:r w:rsidRPr="003522CA">
        <w:rPr>
          <w:rFonts w:ascii="Book Antiqua" w:hAnsi="Book Antiqua"/>
          <w:bCs/>
        </w:rPr>
        <w:t>Puri</w:t>
      </w:r>
      <w:proofErr w:type="spellEnd"/>
      <w:r w:rsidRPr="003522CA">
        <w:rPr>
          <w:rFonts w:ascii="Book Antiqua" w:eastAsia="SimSun" w:hAnsi="Book Antiqua" w:hint="eastAsia"/>
          <w:bCs/>
          <w:lang w:eastAsia="zh-CN"/>
        </w:rPr>
        <w:t xml:space="preserve"> N. </w:t>
      </w:r>
      <w:r w:rsidRPr="003522CA">
        <w:rPr>
          <w:rFonts w:ascii="Book Antiqua" w:hAnsi="Book Antiqua"/>
          <w:caps/>
        </w:rPr>
        <w:t>e</w:t>
      </w:r>
      <w:r w:rsidRPr="003522CA">
        <w:rPr>
          <w:rFonts w:ascii="Book Antiqua" w:hAnsi="Book Antiqua"/>
        </w:rPr>
        <w:t>conomical effect of lumen apposing metal stents for treating benign foregut strictures</w:t>
      </w:r>
      <w:r w:rsidRPr="003522CA">
        <w:rPr>
          <w:rFonts w:ascii="Book Antiqua" w:eastAsia="SimSun" w:hAnsi="Book Antiqua" w:hint="eastAsia"/>
          <w:lang w:eastAsia="zh-CN"/>
        </w:rPr>
        <w:t xml:space="preserve">. </w:t>
      </w:r>
      <w:r w:rsidR="00EB6FB6" w:rsidRPr="003522CA">
        <w:rPr>
          <w:rFonts w:ascii="Book Antiqua" w:eastAsia="SimSun" w:hAnsi="Book Antiqua"/>
          <w:i/>
          <w:lang w:eastAsia="zh-CN"/>
        </w:rPr>
        <w:t xml:space="preserve">World J </w:t>
      </w:r>
      <w:proofErr w:type="spellStart"/>
      <w:r w:rsidR="00EB6FB6" w:rsidRPr="003522CA">
        <w:rPr>
          <w:rFonts w:ascii="Book Antiqua" w:eastAsia="SimSun" w:hAnsi="Book Antiqua"/>
          <w:i/>
          <w:lang w:eastAsia="zh-CN"/>
        </w:rPr>
        <w:t>Gastrointest</w:t>
      </w:r>
      <w:proofErr w:type="spellEnd"/>
      <w:r w:rsidR="00EB6FB6" w:rsidRPr="003522CA">
        <w:rPr>
          <w:rFonts w:ascii="Book Antiqua" w:eastAsia="SimSun" w:hAnsi="Book Antiqua"/>
          <w:i/>
          <w:lang w:eastAsia="zh-CN"/>
        </w:rPr>
        <w:t xml:space="preserve"> </w:t>
      </w:r>
      <w:proofErr w:type="spellStart"/>
      <w:r w:rsidR="00EB6FB6" w:rsidRPr="003522CA">
        <w:rPr>
          <w:rFonts w:ascii="Book Antiqua" w:eastAsia="SimSun" w:hAnsi="Book Antiqua"/>
          <w:i/>
          <w:lang w:eastAsia="zh-CN"/>
        </w:rPr>
        <w:t>Endosc</w:t>
      </w:r>
      <w:proofErr w:type="spellEnd"/>
      <w:r w:rsidR="00EB6FB6" w:rsidRPr="003522CA">
        <w:rPr>
          <w:rFonts w:ascii="Book Antiqua" w:eastAsia="SimSun" w:hAnsi="Book Antiqua"/>
          <w:lang w:eastAsia="zh-CN"/>
        </w:rPr>
        <w:t xml:space="preserve"> 2018</w:t>
      </w:r>
      <w:r w:rsidR="00EB6FB6" w:rsidRPr="003522CA">
        <w:rPr>
          <w:rFonts w:ascii="Book Antiqua" w:eastAsia="SimSun" w:hAnsi="Book Antiqua" w:hint="eastAsia"/>
          <w:lang w:eastAsia="zh-CN"/>
        </w:rPr>
        <w:t>; In press</w:t>
      </w:r>
    </w:p>
    <w:p w14:paraId="0B56A92C" w14:textId="010D0FC6" w:rsidR="00EB6FB6" w:rsidRPr="003522CA" w:rsidRDefault="00EB6FB6" w:rsidP="00462E7F">
      <w:pPr>
        <w:spacing w:line="360" w:lineRule="auto"/>
        <w:jc w:val="both"/>
        <w:outlineLvl w:val="0"/>
        <w:rPr>
          <w:rFonts w:ascii="Book Antiqua" w:eastAsia="SimSun" w:hAnsi="Book Antiqua"/>
          <w:b/>
          <w:lang w:eastAsia="zh-CN"/>
        </w:rPr>
      </w:pPr>
      <w:r w:rsidRPr="003522CA">
        <w:rPr>
          <w:rFonts w:ascii="Book Antiqua" w:eastAsia="SimSun" w:hAnsi="Book Antiqua"/>
          <w:b/>
          <w:lang w:eastAsia="zh-CN"/>
        </w:rPr>
        <w:br w:type="page"/>
      </w:r>
    </w:p>
    <w:p w14:paraId="6A408BB7" w14:textId="77777777" w:rsidR="00787FE6" w:rsidRPr="003522CA" w:rsidRDefault="00787FE6" w:rsidP="00462E7F">
      <w:pPr>
        <w:spacing w:line="360" w:lineRule="auto"/>
        <w:jc w:val="both"/>
        <w:outlineLvl w:val="0"/>
        <w:rPr>
          <w:rFonts w:ascii="Book Antiqua" w:hAnsi="Book Antiqua"/>
          <w:b/>
          <w:caps/>
        </w:rPr>
      </w:pPr>
      <w:r w:rsidRPr="003522CA">
        <w:rPr>
          <w:rFonts w:ascii="Book Antiqua" w:hAnsi="Book Antiqua"/>
          <w:b/>
          <w:caps/>
        </w:rPr>
        <w:lastRenderedPageBreak/>
        <w:t>Introduction</w:t>
      </w:r>
    </w:p>
    <w:p w14:paraId="3E47AB7C" w14:textId="6C7E43C8" w:rsidR="00787FE6" w:rsidRPr="003522CA" w:rsidRDefault="00787FE6" w:rsidP="00462E7F">
      <w:pPr>
        <w:spacing w:line="360" w:lineRule="auto"/>
        <w:jc w:val="both"/>
        <w:rPr>
          <w:rFonts w:ascii="Book Antiqua" w:eastAsia="SimSun" w:hAnsi="Book Antiqua"/>
          <w:lang w:eastAsia="zh-CN"/>
        </w:rPr>
      </w:pPr>
      <w:r w:rsidRPr="003522CA">
        <w:rPr>
          <w:rFonts w:ascii="Book Antiqua" w:hAnsi="Book Antiqua"/>
        </w:rPr>
        <w:t xml:space="preserve">Pathological or therapeutic disruption of the foregut tissue is common, yet diverse in both its etiology and severity. Surgical anastomosis, peptic injury, radiation, caustic ingestion, eosinophilic esophagitis, </w:t>
      </w:r>
      <w:proofErr w:type="spellStart"/>
      <w:r w:rsidRPr="003522CA">
        <w:rPr>
          <w:rFonts w:ascii="Book Antiqua" w:hAnsi="Book Antiqua"/>
        </w:rPr>
        <w:t>Schatzki</w:t>
      </w:r>
      <w:proofErr w:type="spellEnd"/>
      <w:r w:rsidRPr="003522CA">
        <w:rPr>
          <w:rFonts w:ascii="Book Antiqua" w:hAnsi="Book Antiqua"/>
        </w:rPr>
        <w:t xml:space="preserve"> rings and esophageal webs all disrupt the innate tissue and predispose to luminal stricture formation</w:t>
      </w:r>
      <w:r w:rsidRPr="003522CA">
        <w:rPr>
          <w:rFonts w:ascii="Book Antiqua" w:hAnsi="Book Antiqua"/>
          <w:vertAlign w:val="superscript"/>
        </w:rPr>
        <w:t>[1,2]</w:t>
      </w:r>
      <w:r w:rsidR="005C0ACD" w:rsidRPr="003522CA">
        <w:rPr>
          <w:rFonts w:ascii="Book Antiqua" w:eastAsia="SimSun" w:hAnsi="Book Antiqua" w:hint="eastAsia"/>
          <w:lang w:eastAsia="zh-CN"/>
        </w:rPr>
        <w:t>.</w:t>
      </w:r>
      <w:r w:rsidR="000E2076" w:rsidRPr="003522CA">
        <w:rPr>
          <w:rFonts w:ascii="Book Antiqua" w:eastAsia="SimSun" w:hAnsi="Book Antiqua" w:hint="eastAsia"/>
          <w:lang w:eastAsia="zh-CN"/>
        </w:rPr>
        <w:t xml:space="preserve"> </w:t>
      </w:r>
      <w:r w:rsidRPr="003522CA">
        <w:rPr>
          <w:rFonts w:ascii="Book Antiqua" w:hAnsi="Book Antiqua"/>
        </w:rPr>
        <w:t xml:space="preserve">The mechanism by which esophageal strictures develop is hypothesized to be the result of fibrous tissue production and collagen deposition stimulated by deep ulceration or chronic </w:t>
      </w:r>
      <w:proofErr w:type="gramStart"/>
      <w:r w:rsidRPr="003522CA">
        <w:rPr>
          <w:rFonts w:ascii="Book Antiqua" w:hAnsi="Book Antiqua"/>
        </w:rPr>
        <w:t>inflammation</w:t>
      </w:r>
      <w:r w:rsidR="000E2076" w:rsidRPr="003522CA">
        <w:rPr>
          <w:rFonts w:ascii="Book Antiqua" w:hAnsi="Book Antiqua"/>
          <w:vertAlign w:val="superscript"/>
        </w:rPr>
        <w:t>[</w:t>
      </w:r>
      <w:proofErr w:type="gramEnd"/>
      <w:r w:rsidR="000E2076" w:rsidRPr="003522CA">
        <w:rPr>
          <w:rFonts w:ascii="Book Antiqua" w:hAnsi="Book Antiqua"/>
          <w:vertAlign w:val="superscript"/>
        </w:rPr>
        <w:t>3,4]</w:t>
      </w:r>
      <w:r w:rsidRPr="003522CA">
        <w:rPr>
          <w:rFonts w:ascii="Book Antiqua" w:hAnsi="Book Antiqua"/>
        </w:rPr>
        <w:t>.</w:t>
      </w:r>
      <w:r w:rsidRPr="003522CA">
        <w:rPr>
          <w:rFonts w:ascii="Book Antiqua" w:hAnsi="Book Antiqua"/>
          <w:vertAlign w:val="superscript"/>
        </w:rPr>
        <w:t xml:space="preserve"> </w:t>
      </w:r>
      <w:r w:rsidRPr="003522CA">
        <w:rPr>
          <w:rFonts w:ascii="Book Antiqua" w:hAnsi="Book Antiqua"/>
        </w:rPr>
        <w:t>The principle symptoms of foregut stricture disease include</w:t>
      </w:r>
      <w:r w:rsidR="00B848DA" w:rsidRPr="003522CA">
        <w:rPr>
          <w:rFonts w:ascii="Book Antiqua" w:eastAsia="SimSun" w:hAnsi="Book Antiqua" w:hint="eastAsia"/>
          <w:lang w:eastAsia="zh-CN"/>
        </w:rPr>
        <w:t>d</w:t>
      </w:r>
      <w:r w:rsidRPr="003522CA">
        <w:rPr>
          <w:rFonts w:ascii="Book Antiqua" w:hAnsi="Book Antiqua"/>
        </w:rPr>
        <w:t>, dysphagia, early satiety, epigastric pain, heart burn, nausea and vomiting.</w:t>
      </w:r>
      <w:r w:rsidR="0000245E" w:rsidRPr="003522CA">
        <w:rPr>
          <w:rFonts w:ascii="Book Antiqua" w:hAnsi="Book Antiqua"/>
        </w:rPr>
        <w:t xml:space="preserve"> </w:t>
      </w:r>
      <w:r w:rsidRPr="003522CA">
        <w:rPr>
          <w:rFonts w:ascii="Book Antiqua" w:hAnsi="Book Antiqua"/>
        </w:rPr>
        <w:t>The current gold standard treatment of foregut strictures is endoscopic dilation. It is not uncommon for patients to undergo multiple dilations to achieve remission, while some have persistent disease forcing clinicians to face challenging management decisions. Currently, there are no established reliable predictors to identify which strictures will respond optimally to dilation.</w:t>
      </w:r>
      <w:r w:rsidR="0000245E" w:rsidRPr="003522CA">
        <w:rPr>
          <w:rFonts w:ascii="Book Antiqua" w:hAnsi="Book Antiqua"/>
        </w:rPr>
        <w:t xml:space="preserve"> </w:t>
      </w:r>
      <w:r w:rsidRPr="003522CA">
        <w:rPr>
          <w:rFonts w:ascii="Book Antiqua" w:hAnsi="Book Antiqua"/>
        </w:rPr>
        <w:t xml:space="preserve">Additionally, there is no expert consensus regarding the frequency of dilations necessary to define a refractory </w:t>
      </w:r>
      <w:proofErr w:type="gramStart"/>
      <w:r w:rsidRPr="003522CA">
        <w:rPr>
          <w:rFonts w:ascii="Book Antiqua" w:hAnsi="Book Antiqua"/>
        </w:rPr>
        <w:t>str</w:t>
      </w:r>
      <w:r w:rsidR="00B848DA" w:rsidRPr="003522CA">
        <w:rPr>
          <w:rFonts w:ascii="Book Antiqua" w:eastAsia="SimSun" w:hAnsi="Book Antiqua" w:hint="eastAsia"/>
          <w:lang w:eastAsia="zh-CN"/>
        </w:rPr>
        <w:t>u</w:t>
      </w:r>
      <w:r w:rsidRPr="003522CA">
        <w:rPr>
          <w:rFonts w:ascii="Book Antiqua" w:hAnsi="Book Antiqua"/>
        </w:rPr>
        <w:t>cture</w:t>
      </w:r>
      <w:r w:rsidR="000E2076" w:rsidRPr="003522CA">
        <w:rPr>
          <w:rFonts w:ascii="Book Antiqua" w:hAnsi="Book Antiqua"/>
          <w:vertAlign w:val="superscript"/>
        </w:rPr>
        <w:t>[</w:t>
      </w:r>
      <w:proofErr w:type="gramEnd"/>
      <w:r w:rsidR="000E2076" w:rsidRPr="003522CA">
        <w:rPr>
          <w:rFonts w:ascii="Book Antiqua" w:hAnsi="Book Antiqua"/>
          <w:vertAlign w:val="superscript"/>
        </w:rPr>
        <w:t>5]</w:t>
      </w:r>
      <w:r w:rsidRPr="003522CA">
        <w:rPr>
          <w:rFonts w:ascii="Book Antiqua" w:hAnsi="Book Antiqua"/>
        </w:rPr>
        <w:t xml:space="preserve">. </w:t>
      </w:r>
    </w:p>
    <w:p w14:paraId="021F09E9" w14:textId="67ACDFE4" w:rsidR="00787FE6" w:rsidRPr="003522CA" w:rsidRDefault="00787FE6" w:rsidP="00462E7F">
      <w:pPr>
        <w:spacing w:line="360" w:lineRule="auto"/>
        <w:ind w:firstLine="720"/>
        <w:jc w:val="both"/>
        <w:rPr>
          <w:rFonts w:ascii="Book Antiqua" w:hAnsi="Book Antiqua"/>
        </w:rPr>
      </w:pPr>
      <w:r w:rsidRPr="003522CA">
        <w:rPr>
          <w:rFonts w:ascii="Book Antiqua" w:hAnsi="Book Antiqua"/>
        </w:rPr>
        <w:t xml:space="preserve">An evolving, but </w:t>
      </w:r>
      <w:r w:rsidR="000E2076" w:rsidRPr="003522CA">
        <w:rPr>
          <w:rFonts w:ascii="Book Antiqua" w:eastAsia="SimSun" w:hAnsi="Book Antiqua"/>
          <w:lang w:eastAsia="zh-CN"/>
        </w:rPr>
        <w:t>“</w:t>
      </w:r>
      <w:r w:rsidRPr="003522CA">
        <w:rPr>
          <w:rFonts w:ascii="Book Antiqua" w:hAnsi="Book Antiqua"/>
        </w:rPr>
        <w:t>off label</w:t>
      </w:r>
      <w:r w:rsidR="000E2076" w:rsidRPr="003522CA">
        <w:rPr>
          <w:rFonts w:ascii="Book Antiqua" w:eastAsia="SimSun" w:hAnsi="Book Antiqua"/>
          <w:lang w:eastAsia="zh-CN"/>
        </w:rPr>
        <w:t>”</w:t>
      </w:r>
      <w:r w:rsidRPr="003522CA">
        <w:rPr>
          <w:rFonts w:ascii="Book Antiqua" w:hAnsi="Book Antiqua"/>
        </w:rPr>
        <w:t xml:space="preserve"> treatment for benign foregut strictures is placing stents for sustained esop</w:t>
      </w:r>
      <w:r w:rsidR="00FA7E7A" w:rsidRPr="003522CA">
        <w:rPr>
          <w:rFonts w:ascii="Book Antiqua" w:hAnsi="Book Antiqua"/>
        </w:rPr>
        <w:t>hageal patency. The use of self</w:t>
      </w:r>
      <w:r w:rsidR="007001DF" w:rsidRPr="003522CA">
        <w:rPr>
          <w:rFonts w:ascii="Book Antiqua" w:eastAsia="SimSun" w:hAnsi="Book Antiqua" w:hint="eastAsia"/>
          <w:lang w:eastAsia="zh-CN"/>
        </w:rPr>
        <w:t>-</w:t>
      </w:r>
      <w:r w:rsidRPr="003522CA">
        <w:rPr>
          <w:rFonts w:ascii="Book Antiqua" w:hAnsi="Book Antiqua"/>
        </w:rPr>
        <w:t>expandable metal stents (SEM</w:t>
      </w:r>
      <w:r w:rsidR="00BE2248" w:rsidRPr="003522CA">
        <w:rPr>
          <w:rFonts w:ascii="Book Antiqua" w:eastAsia="SimSun" w:hAnsi="Book Antiqua" w:hint="eastAsia"/>
          <w:caps/>
          <w:lang w:eastAsia="zh-CN"/>
        </w:rPr>
        <w:t>S</w:t>
      </w:r>
      <w:r w:rsidRPr="003522CA">
        <w:rPr>
          <w:rFonts w:ascii="Book Antiqua" w:hAnsi="Book Antiqua"/>
        </w:rPr>
        <w:t>) ha</w:t>
      </w:r>
      <w:r w:rsidR="007001DF" w:rsidRPr="003522CA">
        <w:rPr>
          <w:rFonts w:ascii="Book Antiqua" w:eastAsia="SimSun" w:hAnsi="Book Antiqua" w:hint="eastAsia"/>
          <w:lang w:eastAsia="zh-CN"/>
        </w:rPr>
        <w:t>s</w:t>
      </w:r>
      <w:r w:rsidRPr="003522CA">
        <w:rPr>
          <w:rFonts w:ascii="Book Antiqua" w:hAnsi="Book Antiqua"/>
        </w:rPr>
        <w:t xml:space="preserve"> the benefit of providing an ongoing radial force to suppress the stricture and maintain luminal patency. The SEMS design has been innovated upon, ultimately resulting in the creation of the lumen apposing metal stent (LAMS). LAMS are short, </w:t>
      </w:r>
      <w:r w:rsidR="00FA7E7A" w:rsidRPr="003522CA">
        <w:rPr>
          <w:rFonts w:ascii="Book Antiqua" w:hAnsi="Book Antiqua"/>
        </w:rPr>
        <w:t>self</w:t>
      </w:r>
      <w:r w:rsidR="007001DF" w:rsidRPr="003522CA">
        <w:rPr>
          <w:rFonts w:ascii="Book Antiqua" w:eastAsia="SimSun" w:hAnsi="Book Antiqua" w:hint="eastAsia"/>
          <w:lang w:eastAsia="zh-CN"/>
        </w:rPr>
        <w:t>-</w:t>
      </w:r>
      <w:r w:rsidRPr="003522CA">
        <w:rPr>
          <w:rFonts w:ascii="Book Antiqua" w:hAnsi="Book Antiqua"/>
        </w:rPr>
        <w:t>expanding, fully covered, metal stents with large flanges that anchor the stent at both ends.</w:t>
      </w:r>
    </w:p>
    <w:p w14:paraId="591F7F10" w14:textId="09B2B617" w:rsidR="00787FE6" w:rsidRPr="003522CA" w:rsidRDefault="00787FE6" w:rsidP="00462E7F">
      <w:pPr>
        <w:spacing w:line="360" w:lineRule="auto"/>
        <w:ind w:firstLine="720"/>
        <w:jc w:val="both"/>
        <w:rPr>
          <w:rFonts w:ascii="Book Antiqua" w:hAnsi="Book Antiqua"/>
        </w:rPr>
      </w:pPr>
      <w:r w:rsidRPr="003522CA">
        <w:rPr>
          <w:rFonts w:ascii="Book Antiqua" w:hAnsi="Book Antiqua"/>
        </w:rPr>
        <w:t xml:space="preserve">Clinical guidelines, supported by large studies and systemic reviews have validated the use of stents as an acceptable salvage therapy in the treatment of refractory benign and malignant strictures; however, these studies did not include </w:t>
      </w:r>
      <w:proofErr w:type="gramStart"/>
      <w:r w:rsidRPr="003522CA">
        <w:rPr>
          <w:rFonts w:ascii="Book Antiqua" w:hAnsi="Book Antiqua"/>
        </w:rPr>
        <w:t>LAMS</w:t>
      </w:r>
      <w:r w:rsidR="000E2076" w:rsidRPr="003522CA">
        <w:rPr>
          <w:rFonts w:ascii="Book Antiqua" w:hAnsi="Book Antiqua"/>
          <w:vertAlign w:val="superscript"/>
        </w:rPr>
        <w:t>[</w:t>
      </w:r>
      <w:proofErr w:type="gramEnd"/>
      <w:r w:rsidR="000E2076" w:rsidRPr="003522CA">
        <w:rPr>
          <w:rFonts w:ascii="Book Antiqua" w:hAnsi="Book Antiqua"/>
          <w:vertAlign w:val="superscript"/>
        </w:rPr>
        <w:t>5-10]</w:t>
      </w:r>
      <w:r w:rsidRPr="003522CA">
        <w:rPr>
          <w:rFonts w:ascii="Book Antiqua" w:hAnsi="Book Antiqua"/>
        </w:rPr>
        <w:t xml:space="preserve">. </w:t>
      </w:r>
    </w:p>
    <w:p w14:paraId="285A6BA5" w14:textId="23BAF29A" w:rsidR="00787FE6" w:rsidRPr="003522CA" w:rsidRDefault="00787FE6" w:rsidP="00462E7F">
      <w:pPr>
        <w:spacing w:line="360" w:lineRule="auto"/>
        <w:ind w:firstLine="720"/>
        <w:jc w:val="both"/>
        <w:rPr>
          <w:rFonts w:ascii="Book Antiqua" w:hAnsi="Book Antiqua"/>
        </w:rPr>
      </w:pPr>
      <w:r w:rsidRPr="003522CA">
        <w:rPr>
          <w:rFonts w:ascii="Book Antiqua" w:hAnsi="Book Antiqua"/>
        </w:rPr>
        <w:t>The objective of this study is to examine the use of</w:t>
      </w:r>
      <w:r w:rsidRPr="003522CA">
        <w:rPr>
          <w:rFonts w:ascii="Book Antiqua" w:hAnsi="Book Antiqua"/>
          <w:shd w:val="clear" w:color="auto" w:fill="FFFFFF"/>
        </w:rPr>
        <w:t xml:space="preserve"> LAMS</w:t>
      </w:r>
      <w:r w:rsidRPr="003522CA">
        <w:rPr>
          <w:rFonts w:ascii="Book Antiqua" w:hAnsi="Book Antiqua"/>
        </w:rPr>
        <w:t xml:space="preserve"> in the treatment of benign foregut strictures. Case series and case reports have documented the use of LAMS in benign strictures of various etiology at different locations in the </w:t>
      </w:r>
      <w:proofErr w:type="gramStart"/>
      <w:r w:rsidRPr="003522CA">
        <w:rPr>
          <w:rFonts w:ascii="Book Antiqua" w:hAnsi="Book Antiqua"/>
        </w:rPr>
        <w:t>foregut</w:t>
      </w:r>
      <w:r w:rsidR="000E2076" w:rsidRPr="003522CA">
        <w:rPr>
          <w:rFonts w:ascii="Book Antiqua" w:hAnsi="Book Antiqua"/>
          <w:vertAlign w:val="superscript"/>
        </w:rPr>
        <w:t>[</w:t>
      </w:r>
      <w:proofErr w:type="gramEnd"/>
      <w:r w:rsidR="000E2076" w:rsidRPr="003522CA">
        <w:rPr>
          <w:rFonts w:ascii="Book Antiqua" w:hAnsi="Book Antiqua"/>
          <w:vertAlign w:val="superscript"/>
        </w:rPr>
        <w:t>11-17]</w:t>
      </w:r>
      <w:r w:rsidRPr="003522CA">
        <w:rPr>
          <w:rFonts w:ascii="Book Antiqua" w:hAnsi="Book Antiqua"/>
        </w:rPr>
        <w:t xml:space="preserve">. We aim to illustrate the clinical effectiveness and economics of LAMS. </w:t>
      </w:r>
    </w:p>
    <w:p w14:paraId="2FE062D2" w14:textId="77777777" w:rsidR="00787FE6" w:rsidRPr="003522CA" w:rsidRDefault="00787FE6" w:rsidP="00462E7F">
      <w:pPr>
        <w:spacing w:line="360" w:lineRule="auto"/>
        <w:jc w:val="both"/>
        <w:rPr>
          <w:rFonts w:ascii="Book Antiqua" w:hAnsi="Book Antiqua"/>
        </w:rPr>
      </w:pPr>
    </w:p>
    <w:p w14:paraId="4E3BEFE0" w14:textId="1802E932" w:rsidR="00787FE6" w:rsidRPr="003522CA" w:rsidRDefault="000E2076" w:rsidP="00462E7F">
      <w:pPr>
        <w:spacing w:line="360" w:lineRule="auto"/>
        <w:jc w:val="both"/>
        <w:outlineLvl w:val="0"/>
        <w:rPr>
          <w:rFonts w:ascii="Book Antiqua" w:hAnsi="Book Antiqua"/>
          <w:b/>
        </w:rPr>
      </w:pPr>
      <w:r w:rsidRPr="003522CA">
        <w:rPr>
          <w:rFonts w:ascii="Book Antiqua" w:hAnsi="Book Antiqua"/>
          <w:b/>
        </w:rPr>
        <w:t>MATERIALS AND METHODS</w:t>
      </w:r>
    </w:p>
    <w:p w14:paraId="6C6E3931" w14:textId="5FD933D3" w:rsidR="00787FE6" w:rsidRPr="003522CA" w:rsidRDefault="00787FE6" w:rsidP="00462E7F">
      <w:pPr>
        <w:spacing w:line="360" w:lineRule="auto"/>
        <w:jc w:val="both"/>
        <w:rPr>
          <w:rFonts w:ascii="Book Antiqua" w:hAnsi="Book Antiqua"/>
          <w:vertAlign w:val="superscript"/>
        </w:rPr>
      </w:pPr>
      <w:r w:rsidRPr="003522CA">
        <w:rPr>
          <w:rFonts w:ascii="Book Antiqua" w:hAnsi="Book Antiqua"/>
        </w:rPr>
        <w:lastRenderedPageBreak/>
        <w:t xml:space="preserve">Institutional review board approval was obtained for the development of a retrospective database to evaluate the efficacy of LAMS in the treatment of benign foregut strictures. The database used for this study included all patients who underwent endoscopic dilation or LAMS placement for treatment of benign foregut strictures at a single non-university tertiary care center. The database was constructed by manual review of the electronic health record (EHR) system of a large regional health system. This retrospective case-control study was reported in accordance with the STROBE </w:t>
      </w:r>
      <w:proofErr w:type="gramStart"/>
      <w:r w:rsidRPr="003522CA">
        <w:rPr>
          <w:rFonts w:ascii="Book Antiqua" w:hAnsi="Book Antiqua"/>
        </w:rPr>
        <w:t>statement</w:t>
      </w:r>
      <w:r w:rsidR="000E2076" w:rsidRPr="003522CA">
        <w:rPr>
          <w:rFonts w:ascii="Book Antiqua" w:hAnsi="Book Antiqua"/>
          <w:vertAlign w:val="superscript"/>
        </w:rPr>
        <w:t>[</w:t>
      </w:r>
      <w:proofErr w:type="gramEnd"/>
      <w:r w:rsidR="000E2076" w:rsidRPr="003522CA">
        <w:rPr>
          <w:rFonts w:ascii="Book Antiqua" w:hAnsi="Book Antiqua"/>
          <w:vertAlign w:val="superscript"/>
        </w:rPr>
        <w:t>18]</w:t>
      </w:r>
      <w:r w:rsidRPr="003522CA">
        <w:rPr>
          <w:rFonts w:ascii="Book Antiqua" w:hAnsi="Book Antiqua"/>
        </w:rPr>
        <w:t xml:space="preserve">. </w:t>
      </w:r>
    </w:p>
    <w:p w14:paraId="7DED4A74" w14:textId="68920F06" w:rsidR="00787FE6" w:rsidRPr="003522CA" w:rsidRDefault="00787FE6" w:rsidP="00462E7F">
      <w:pPr>
        <w:spacing w:line="360" w:lineRule="auto"/>
        <w:ind w:firstLine="720"/>
        <w:jc w:val="both"/>
        <w:rPr>
          <w:rFonts w:ascii="Book Antiqua" w:hAnsi="Book Antiqua"/>
        </w:rPr>
      </w:pPr>
      <w:r w:rsidRPr="003522CA">
        <w:rPr>
          <w:rFonts w:ascii="Book Antiqua" w:hAnsi="Book Antiqua"/>
        </w:rPr>
        <w:t>Current</w:t>
      </w:r>
      <w:r w:rsidR="000E2076" w:rsidRPr="003522CA">
        <w:rPr>
          <w:rFonts w:ascii="Book Antiqua" w:hAnsi="Book Antiqua"/>
        </w:rPr>
        <w:t xml:space="preserve"> procedural termi</w:t>
      </w:r>
      <w:r w:rsidRPr="003522CA">
        <w:rPr>
          <w:rFonts w:ascii="Book Antiqua" w:hAnsi="Book Antiqua"/>
        </w:rPr>
        <w:t xml:space="preserve">nology (CPT) codes were used to identify the most recent 1000 controlled radial balloon dilation (CRE) and </w:t>
      </w:r>
      <w:proofErr w:type="spellStart"/>
      <w:r w:rsidRPr="003522CA">
        <w:rPr>
          <w:rFonts w:ascii="Book Antiqua" w:hAnsi="Book Antiqua"/>
        </w:rPr>
        <w:t>Savary</w:t>
      </w:r>
      <w:proofErr w:type="spellEnd"/>
      <w:r w:rsidRPr="003522CA">
        <w:rPr>
          <w:rFonts w:ascii="Book Antiqua" w:hAnsi="Book Antiqua"/>
        </w:rPr>
        <w:t xml:space="preserve">-Gilliard dilations of the foregut. All endoscopic procedures performed between January 2014 and May 2017 </w:t>
      </w:r>
      <w:r w:rsidR="00176064" w:rsidRPr="003522CA">
        <w:rPr>
          <w:rFonts w:ascii="Book Antiqua" w:eastAsia="SimSun" w:hAnsi="Book Antiqua" w:hint="eastAsia"/>
          <w:lang w:eastAsia="zh-CN"/>
        </w:rPr>
        <w:t>w</w:t>
      </w:r>
      <w:r w:rsidR="00694EC9" w:rsidRPr="003522CA">
        <w:rPr>
          <w:rFonts w:ascii="Book Antiqua" w:eastAsia="SimSun" w:hAnsi="Book Antiqua" w:hint="eastAsia"/>
          <w:lang w:eastAsia="zh-CN"/>
        </w:rPr>
        <w:t>as</w:t>
      </w:r>
      <w:r w:rsidRPr="003522CA">
        <w:rPr>
          <w:rFonts w:ascii="Book Antiqua" w:hAnsi="Book Antiqua"/>
        </w:rPr>
        <w:t xml:space="preserve"> reviewed, 998 procedures were identified. These procedures were reviewed to isolate all patients who underwent three or more CRE or </w:t>
      </w:r>
      <w:proofErr w:type="spellStart"/>
      <w:r w:rsidRPr="003522CA">
        <w:rPr>
          <w:rFonts w:ascii="Book Antiqua" w:hAnsi="Book Antiqua"/>
        </w:rPr>
        <w:t>Savary</w:t>
      </w:r>
      <w:proofErr w:type="spellEnd"/>
      <w:r w:rsidRPr="003522CA">
        <w:rPr>
          <w:rFonts w:ascii="Book Antiqua" w:hAnsi="Book Antiqua"/>
        </w:rPr>
        <w:t>-Gilliard dilations during the 40-mo period, and 36 patients fit these criteria. Three or more dilations w</w:t>
      </w:r>
      <w:r w:rsidR="00694EC9" w:rsidRPr="003522CA">
        <w:rPr>
          <w:rFonts w:ascii="Book Antiqua" w:eastAsia="SimSun" w:hAnsi="Book Antiqua" w:hint="eastAsia"/>
          <w:lang w:eastAsia="zh-CN"/>
        </w:rPr>
        <w:t>ere</w:t>
      </w:r>
      <w:r w:rsidRPr="003522CA">
        <w:rPr>
          <w:rFonts w:ascii="Book Antiqua" w:hAnsi="Book Antiqua"/>
        </w:rPr>
        <w:t xml:space="preserve"> selected as our inclusion criteria for recurrent strictures based on the fact that LAMS placement required a minimum of two endoscopies and LAMS placement is rarely first line therapy at our institution. The 36 patients’ medical records were interrogated to establish a control group for the comparison of LAMS versus serial endoscopic dilation. </w:t>
      </w:r>
    </w:p>
    <w:p w14:paraId="3DEB46EB" w14:textId="5DDD1B79" w:rsidR="00787FE6" w:rsidRPr="003522CA" w:rsidRDefault="00787FE6" w:rsidP="00462E7F">
      <w:pPr>
        <w:spacing w:line="360" w:lineRule="auto"/>
        <w:ind w:firstLine="720"/>
        <w:jc w:val="both"/>
        <w:rPr>
          <w:rFonts w:ascii="Book Antiqua" w:hAnsi="Book Antiqua"/>
        </w:rPr>
      </w:pPr>
      <w:r w:rsidRPr="003522CA">
        <w:rPr>
          <w:rFonts w:ascii="Book Antiqua" w:hAnsi="Book Antiqua"/>
        </w:rPr>
        <w:t>Fifteen patients underwent endoscopic LAMS placement for treatment of benign foregut stricture disease. The LAMS were placed without electrocautery or sutures with the intention of maintaining luminal patency for 90 d or until surgical revision. The LAMS utilized were 10</w:t>
      </w:r>
      <w:r w:rsidR="00294E7A" w:rsidRPr="003522CA">
        <w:rPr>
          <w:rFonts w:ascii="Book Antiqua" w:eastAsia="SimSun" w:hAnsi="Book Antiqua" w:hint="eastAsia"/>
          <w:lang w:eastAsia="zh-CN"/>
        </w:rPr>
        <w:t xml:space="preserve"> </w:t>
      </w:r>
      <w:r w:rsidRPr="003522CA">
        <w:rPr>
          <w:rFonts w:ascii="Book Antiqua" w:hAnsi="Book Antiqua"/>
        </w:rPr>
        <w:t>mm in length, fully covered, with bilateral 21</w:t>
      </w:r>
      <w:r w:rsidR="000E2076" w:rsidRPr="003522CA">
        <w:rPr>
          <w:rFonts w:ascii="Book Antiqua" w:eastAsia="SimSun" w:hAnsi="Book Antiqua" w:hint="eastAsia"/>
          <w:lang w:eastAsia="zh-CN"/>
        </w:rPr>
        <w:t xml:space="preserve"> </w:t>
      </w:r>
      <w:r w:rsidRPr="003522CA">
        <w:rPr>
          <w:rFonts w:ascii="Book Antiqua" w:hAnsi="Book Antiqua"/>
        </w:rPr>
        <w:t>mm or 24</w:t>
      </w:r>
      <w:r w:rsidR="000E2076" w:rsidRPr="003522CA">
        <w:rPr>
          <w:rFonts w:ascii="Book Antiqua" w:eastAsia="SimSun" w:hAnsi="Book Antiqua" w:hint="eastAsia"/>
          <w:lang w:eastAsia="zh-CN"/>
        </w:rPr>
        <w:t xml:space="preserve"> </w:t>
      </w:r>
      <w:r w:rsidRPr="003522CA">
        <w:rPr>
          <w:rFonts w:ascii="Book Antiqua" w:hAnsi="Book Antiqua"/>
        </w:rPr>
        <w:t>mm flanges. When deployed the stent self-expanded to a luminal diameter of 10</w:t>
      </w:r>
      <w:r w:rsidR="00294E7A" w:rsidRPr="003522CA">
        <w:rPr>
          <w:rFonts w:ascii="Book Antiqua" w:eastAsia="SimSun" w:hAnsi="Book Antiqua" w:hint="eastAsia"/>
          <w:lang w:eastAsia="zh-CN"/>
        </w:rPr>
        <w:t xml:space="preserve"> </w:t>
      </w:r>
      <w:r w:rsidRPr="003522CA">
        <w:rPr>
          <w:rFonts w:ascii="Book Antiqua" w:hAnsi="Book Antiqua"/>
        </w:rPr>
        <w:t>mm or 15</w:t>
      </w:r>
      <w:r w:rsidR="000E2076" w:rsidRPr="003522CA">
        <w:rPr>
          <w:rFonts w:ascii="Book Antiqua" w:eastAsia="SimSun" w:hAnsi="Book Antiqua" w:hint="eastAsia"/>
          <w:lang w:eastAsia="zh-CN"/>
        </w:rPr>
        <w:t xml:space="preserve"> </w:t>
      </w:r>
      <w:r w:rsidRPr="003522CA">
        <w:rPr>
          <w:rFonts w:ascii="Book Antiqua" w:hAnsi="Book Antiqua"/>
        </w:rPr>
        <w:t xml:space="preserve">mm </w:t>
      </w:r>
      <w:r w:rsidRPr="003522CA">
        <w:rPr>
          <w:rFonts w:ascii="Book Antiqua" w:hAnsi="Book Antiqua"/>
          <w:shd w:val="clear" w:color="auto" w:fill="FFFFFF"/>
        </w:rPr>
        <w:t>(</w:t>
      </w:r>
      <w:proofErr w:type="spellStart"/>
      <w:r w:rsidRPr="003522CA">
        <w:rPr>
          <w:rFonts w:ascii="Book Antiqua" w:hAnsi="Book Antiqua"/>
        </w:rPr>
        <w:t>Axios</w:t>
      </w:r>
      <w:proofErr w:type="spellEnd"/>
      <w:r w:rsidRPr="003522CA">
        <w:rPr>
          <w:rFonts w:ascii="Book Antiqua" w:hAnsi="Book Antiqua"/>
        </w:rPr>
        <w:sym w:font="Symbol" w:char="F0D4"/>
      </w:r>
      <w:r w:rsidRPr="003522CA">
        <w:rPr>
          <w:rFonts w:ascii="Book Antiqua" w:hAnsi="Book Antiqua"/>
        </w:rPr>
        <w:t xml:space="preserve"> Stent, </w:t>
      </w:r>
      <w:r w:rsidRPr="003522CA">
        <w:rPr>
          <w:rFonts w:ascii="Book Antiqua" w:hAnsi="Book Antiqua"/>
          <w:shd w:val="clear" w:color="auto" w:fill="FFFFFF"/>
        </w:rPr>
        <w:t>Boston Scientific</w:t>
      </w:r>
      <w:r w:rsidRPr="003522CA">
        <w:rPr>
          <w:rFonts w:ascii="Book Antiqua" w:hAnsi="Book Antiqua"/>
          <w:shd w:val="clear" w:color="auto" w:fill="FFFFFF"/>
          <w:vertAlign w:val="superscript"/>
        </w:rPr>
        <w:t>©</w:t>
      </w:r>
      <w:r w:rsidRPr="003522CA">
        <w:rPr>
          <w:rFonts w:ascii="Book Antiqua" w:hAnsi="Book Antiqua"/>
          <w:shd w:val="clear" w:color="auto" w:fill="FFFFFF"/>
        </w:rPr>
        <w:t>, Marlborough, MA, U</w:t>
      </w:r>
      <w:r w:rsidR="000E2076" w:rsidRPr="003522CA">
        <w:rPr>
          <w:rFonts w:ascii="Book Antiqua" w:eastAsia="SimSun" w:hAnsi="Book Antiqua" w:hint="eastAsia"/>
          <w:shd w:val="clear" w:color="auto" w:fill="FFFFFF"/>
          <w:lang w:eastAsia="zh-CN"/>
        </w:rPr>
        <w:t>nited States</w:t>
      </w:r>
      <w:r w:rsidRPr="003522CA">
        <w:rPr>
          <w:rFonts w:ascii="Book Antiqua" w:hAnsi="Book Antiqua"/>
          <w:shd w:val="clear" w:color="auto" w:fill="FFFFFF"/>
        </w:rPr>
        <w:t>)</w:t>
      </w:r>
      <w:r w:rsidRPr="003522CA">
        <w:rPr>
          <w:rFonts w:ascii="Book Antiqua" w:hAnsi="Book Antiqua"/>
        </w:rPr>
        <w:t xml:space="preserve">. The patients who underwent LAMS placement consented to undergoing treatment with a medical device in an </w:t>
      </w:r>
      <w:r w:rsidR="000E2076" w:rsidRPr="003522CA">
        <w:rPr>
          <w:rFonts w:ascii="Book Antiqua" w:eastAsia="SimSun" w:hAnsi="Book Antiqua"/>
          <w:lang w:eastAsia="zh-CN"/>
        </w:rPr>
        <w:t>“</w:t>
      </w:r>
      <w:r w:rsidRPr="003522CA">
        <w:rPr>
          <w:rFonts w:ascii="Book Antiqua" w:hAnsi="Book Antiqua"/>
        </w:rPr>
        <w:t>off label</w:t>
      </w:r>
      <w:r w:rsidR="000E2076" w:rsidRPr="003522CA">
        <w:rPr>
          <w:rFonts w:ascii="Book Antiqua" w:eastAsia="SimSun" w:hAnsi="Book Antiqua"/>
          <w:lang w:eastAsia="zh-CN"/>
        </w:rPr>
        <w:t>”</w:t>
      </w:r>
      <w:r w:rsidRPr="003522CA">
        <w:rPr>
          <w:rFonts w:ascii="Book Antiqua" w:hAnsi="Book Antiqua"/>
        </w:rPr>
        <w:t xml:space="preserve"> non-U</w:t>
      </w:r>
      <w:r w:rsidR="000E2076" w:rsidRPr="003522CA">
        <w:rPr>
          <w:rFonts w:ascii="Book Antiqua" w:eastAsia="SimSun" w:hAnsi="Book Antiqua" w:hint="eastAsia"/>
          <w:lang w:eastAsia="zh-CN"/>
        </w:rPr>
        <w:t>nited States</w:t>
      </w:r>
      <w:r w:rsidRPr="003522CA">
        <w:rPr>
          <w:rFonts w:ascii="Book Antiqua" w:hAnsi="Book Antiqua"/>
        </w:rPr>
        <w:t xml:space="preserve"> Federal Drug Enforcement Agency (FDA) approved indication.</w:t>
      </w:r>
      <w:r w:rsidRPr="003522CA">
        <w:rPr>
          <w:rFonts w:ascii="Book Antiqua" w:hAnsi="Book Antiqua"/>
          <w:shd w:val="clear" w:color="auto" w:fill="FFFFFF"/>
        </w:rPr>
        <w:t xml:space="preserve"> </w:t>
      </w:r>
    </w:p>
    <w:p w14:paraId="060C7F24" w14:textId="22A23CEE" w:rsidR="00787FE6" w:rsidRPr="003522CA" w:rsidRDefault="00787FE6" w:rsidP="00462E7F">
      <w:pPr>
        <w:spacing w:line="360" w:lineRule="auto"/>
        <w:ind w:firstLine="720"/>
        <w:jc w:val="both"/>
        <w:rPr>
          <w:rFonts w:ascii="Book Antiqua" w:hAnsi="Book Antiqua"/>
        </w:rPr>
      </w:pPr>
      <w:r w:rsidRPr="003522CA">
        <w:rPr>
          <w:rFonts w:ascii="Book Antiqua" w:hAnsi="Book Antiqua"/>
        </w:rPr>
        <w:t xml:space="preserve">Clinical end points were the number of symptom free days and the number of days between endoscopic dilations. The number of symptom free days and days between each endoscopic procedure was determined by documentation in the EHR and reported </w:t>
      </w:r>
      <w:r w:rsidRPr="003522CA">
        <w:rPr>
          <w:rFonts w:ascii="Book Antiqua" w:hAnsi="Book Antiqua"/>
        </w:rPr>
        <w:lastRenderedPageBreak/>
        <w:t>as mean time between dilations (MTBD) and mean symptom free days (MSFD). The review of EHR documentations was performed by a physician who is not a gastroenterologist to prevent potential bias. Complications were defined as removal of the st</w:t>
      </w:r>
      <w:r w:rsidR="000E2076" w:rsidRPr="003522CA">
        <w:rPr>
          <w:rFonts w:ascii="Book Antiqua" w:hAnsi="Book Antiqua"/>
        </w:rPr>
        <w:t>ent prior to the intended 90-d</w:t>
      </w:r>
      <w:r w:rsidRPr="003522CA">
        <w:rPr>
          <w:rFonts w:ascii="Book Antiqua" w:hAnsi="Book Antiqua"/>
        </w:rPr>
        <w:t xml:space="preserve"> duration of placement or hospital admission for gastrointestinal symptoms. Endoscopies performed prior to this study’s 2014 start date were reviewed when available. </w:t>
      </w:r>
    </w:p>
    <w:p w14:paraId="28762C6C" w14:textId="77777777" w:rsidR="00787FE6" w:rsidRPr="003522CA" w:rsidRDefault="00787FE6" w:rsidP="00462E7F">
      <w:pPr>
        <w:spacing w:line="360" w:lineRule="auto"/>
        <w:jc w:val="both"/>
        <w:rPr>
          <w:rFonts w:ascii="Book Antiqua" w:hAnsi="Book Antiqua"/>
          <w:i/>
        </w:rPr>
      </w:pPr>
    </w:p>
    <w:p w14:paraId="5892E261" w14:textId="1F64B6AD" w:rsidR="00787FE6" w:rsidRPr="003522CA" w:rsidRDefault="000E2076" w:rsidP="00462E7F">
      <w:pPr>
        <w:spacing w:line="360" w:lineRule="auto"/>
        <w:jc w:val="both"/>
        <w:outlineLvl w:val="0"/>
        <w:rPr>
          <w:rFonts w:ascii="Book Antiqua" w:eastAsia="SimSun" w:hAnsi="Book Antiqua"/>
          <w:b/>
          <w:lang w:eastAsia="zh-CN"/>
        </w:rPr>
      </w:pPr>
      <w:r w:rsidRPr="003522CA">
        <w:rPr>
          <w:rFonts w:ascii="Book Antiqua" w:hAnsi="Book Antiqua"/>
          <w:b/>
          <w:i/>
        </w:rPr>
        <w:t>Statistical analysis</w:t>
      </w:r>
    </w:p>
    <w:p w14:paraId="2AF7DAE1" w14:textId="637898B7" w:rsidR="00F53B15" w:rsidRPr="003522CA" w:rsidRDefault="00787FE6" w:rsidP="00462E7F">
      <w:pPr>
        <w:spacing w:line="360" w:lineRule="auto"/>
        <w:jc w:val="both"/>
        <w:rPr>
          <w:rFonts w:ascii="Book Antiqua" w:hAnsi="Book Antiqua"/>
        </w:rPr>
      </w:pPr>
      <w:r w:rsidRPr="003522CA">
        <w:rPr>
          <w:rFonts w:ascii="Book Antiqua" w:hAnsi="Book Antiqua"/>
        </w:rPr>
        <w:t>All statistical analysis was performed</w:t>
      </w:r>
      <w:r w:rsidR="00334FB8" w:rsidRPr="003522CA">
        <w:rPr>
          <w:rFonts w:ascii="Book Antiqua" w:hAnsi="Book Antiqua"/>
        </w:rPr>
        <w:t xml:space="preserve"> by a </w:t>
      </w:r>
      <w:bookmarkStart w:id="157" w:name="OLE_LINK258"/>
      <w:bookmarkStart w:id="158" w:name="OLE_LINK260"/>
      <w:bookmarkStart w:id="159" w:name="OLE_LINK261"/>
      <w:bookmarkStart w:id="160" w:name="OLE_LINK262"/>
      <w:bookmarkStart w:id="161" w:name="OLE_LINK263"/>
      <w:bookmarkStart w:id="162" w:name="OLE_LINK264"/>
      <w:proofErr w:type="spellStart"/>
      <w:r w:rsidR="00334FB8" w:rsidRPr="003522CA">
        <w:rPr>
          <w:rFonts w:ascii="Book Antiqua" w:hAnsi="Book Antiqua"/>
        </w:rPr>
        <w:t>biostasti</w:t>
      </w:r>
      <w:bookmarkEnd w:id="157"/>
      <w:bookmarkEnd w:id="158"/>
      <w:bookmarkEnd w:id="159"/>
      <w:bookmarkEnd w:id="160"/>
      <w:r w:rsidR="008E30A3" w:rsidRPr="003522CA">
        <w:rPr>
          <w:rFonts w:ascii="Book Antiqua" w:eastAsia="SimSun" w:hAnsi="Book Antiqua" w:hint="eastAsia"/>
          <w:lang w:eastAsia="zh-CN"/>
        </w:rPr>
        <w:t>cian</w:t>
      </w:r>
      <w:bookmarkEnd w:id="161"/>
      <w:bookmarkEnd w:id="162"/>
      <w:proofErr w:type="spellEnd"/>
      <w:r w:rsidRPr="003522CA">
        <w:rPr>
          <w:rFonts w:ascii="Book Antiqua" w:hAnsi="Book Antiqua"/>
        </w:rPr>
        <w:t xml:space="preserve"> using IBM SPSS Statistics for Windows, Version 24 (IBM Corp., Armonk, NY, </w:t>
      </w:r>
      <w:r w:rsidR="000E2076" w:rsidRPr="003522CA">
        <w:rPr>
          <w:rFonts w:ascii="Book Antiqua" w:hAnsi="Book Antiqua"/>
          <w:shd w:val="clear" w:color="auto" w:fill="FFFFFF"/>
        </w:rPr>
        <w:t>U</w:t>
      </w:r>
      <w:r w:rsidR="000E2076" w:rsidRPr="003522CA">
        <w:rPr>
          <w:rFonts w:ascii="Book Antiqua" w:eastAsia="SimSun" w:hAnsi="Book Antiqua" w:hint="eastAsia"/>
          <w:shd w:val="clear" w:color="auto" w:fill="FFFFFF"/>
          <w:lang w:eastAsia="zh-CN"/>
        </w:rPr>
        <w:t>nited States</w:t>
      </w:r>
      <w:r w:rsidRPr="003522CA">
        <w:rPr>
          <w:rFonts w:ascii="Book Antiqua" w:hAnsi="Book Antiqua"/>
        </w:rPr>
        <w:t xml:space="preserve">). Statistical tests performed included independent </w:t>
      </w:r>
      <w:r w:rsidRPr="003522CA">
        <w:rPr>
          <w:rFonts w:ascii="Book Antiqua" w:hAnsi="Book Antiqua"/>
          <w:i/>
        </w:rPr>
        <w:t>t</w:t>
      </w:r>
      <w:r w:rsidRPr="003522CA">
        <w:rPr>
          <w:rFonts w:ascii="Book Antiqua" w:hAnsi="Book Antiqua"/>
        </w:rPr>
        <w:t xml:space="preserve">-tests and five-parameter regression analysis with the independent variable being endoscopic dilations as pair indices and the dependent variable being time. All patients that lacked sufficient follow up to accurately characterize their post stent clinical course were included in the descriptive statistical analysis and excluded from the case control analysis. Statistical significance was determined using a threshold of </w:t>
      </w:r>
      <w:r w:rsidRPr="003522CA">
        <w:rPr>
          <w:rFonts w:ascii="Book Antiqua" w:hAnsi="Book Antiqua"/>
          <w:i/>
        </w:rPr>
        <w:t xml:space="preserve">P </w:t>
      </w:r>
      <w:r w:rsidRPr="003522CA">
        <w:rPr>
          <w:rFonts w:ascii="Book Antiqua" w:hAnsi="Book Antiqua"/>
        </w:rPr>
        <w:t>= 0.05.</w:t>
      </w:r>
    </w:p>
    <w:p w14:paraId="2F794658" w14:textId="77777777" w:rsidR="00A065F6" w:rsidRPr="003522CA" w:rsidRDefault="00A065F6" w:rsidP="00462E7F">
      <w:pPr>
        <w:spacing w:line="360" w:lineRule="auto"/>
        <w:ind w:firstLine="720"/>
        <w:jc w:val="both"/>
        <w:rPr>
          <w:rFonts w:ascii="Book Antiqua" w:hAnsi="Book Antiqua"/>
        </w:rPr>
      </w:pPr>
    </w:p>
    <w:p w14:paraId="08A71F18" w14:textId="6C4ED4B2" w:rsidR="00787FE6" w:rsidRPr="003522CA" w:rsidRDefault="000E2076" w:rsidP="00462E7F">
      <w:pPr>
        <w:spacing w:line="360" w:lineRule="auto"/>
        <w:jc w:val="both"/>
        <w:outlineLvl w:val="0"/>
        <w:rPr>
          <w:rFonts w:ascii="Book Antiqua" w:eastAsia="SimSun" w:hAnsi="Book Antiqua"/>
          <w:i/>
          <w:lang w:eastAsia="zh-CN"/>
        </w:rPr>
      </w:pPr>
      <w:r w:rsidRPr="003522CA">
        <w:rPr>
          <w:rFonts w:ascii="Book Antiqua" w:hAnsi="Book Antiqua"/>
          <w:b/>
          <w:i/>
        </w:rPr>
        <w:t>Economic analysis</w:t>
      </w:r>
    </w:p>
    <w:p w14:paraId="0E60945E" w14:textId="205E8FDA" w:rsidR="00787FE6" w:rsidRPr="003522CA" w:rsidRDefault="00787FE6" w:rsidP="00462E7F">
      <w:pPr>
        <w:spacing w:line="360" w:lineRule="auto"/>
        <w:jc w:val="both"/>
        <w:rPr>
          <w:rFonts w:ascii="Book Antiqua" w:hAnsi="Book Antiqua"/>
        </w:rPr>
      </w:pPr>
      <w:r w:rsidRPr="003522CA">
        <w:rPr>
          <w:rFonts w:ascii="Book Antiqua" w:hAnsi="Book Antiqua"/>
        </w:rPr>
        <w:t xml:space="preserve">The economic analysis was designed utilizing the recommendations of the International Association of Health Technology Agencies to increase generalizability to clinical </w:t>
      </w:r>
      <w:proofErr w:type="gramStart"/>
      <w:r w:rsidR="00705183" w:rsidRPr="003522CA">
        <w:rPr>
          <w:rFonts w:ascii="Book Antiqua" w:hAnsi="Book Antiqua"/>
        </w:rPr>
        <w:t>gastroenterologists</w:t>
      </w:r>
      <w:r w:rsidR="000E2076" w:rsidRPr="003522CA">
        <w:rPr>
          <w:rFonts w:ascii="Book Antiqua" w:hAnsi="Book Antiqua"/>
          <w:vertAlign w:val="superscript"/>
        </w:rPr>
        <w:t>[</w:t>
      </w:r>
      <w:proofErr w:type="gramEnd"/>
      <w:r w:rsidR="000E2076" w:rsidRPr="003522CA">
        <w:rPr>
          <w:rFonts w:ascii="Book Antiqua" w:hAnsi="Book Antiqua"/>
          <w:vertAlign w:val="superscript"/>
        </w:rPr>
        <w:t>19]</w:t>
      </w:r>
      <w:r w:rsidR="00705183" w:rsidRPr="003522CA">
        <w:rPr>
          <w:rFonts w:ascii="Book Antiqua" w:hAnsi="Book Antiqua"/>
        </w:rPr>
        <w:t xml:space="preserve">. </w:t>
      </w:r>
      <w:r w:rsidRPr="003522CA">
        <w:rPr>
          <w:rFonts w:ascii="Book Antiqua" w:hAnsi="Book Antiqua"/>
        </w:rPr>
        <w:t xml:space="preserve">The 2016 Medicare National Average Payment fee schedule that was issued by Center for Medicare and Medicaid Services in January of 2016 was used to determine the cost of endoscopic interventions. A 2% reduction was calculated on all costs to reflect the sequestrations placed by the United States government on all Medicare rates. The cost we associated with each endoscopic dilation is the mean cost of a CRE and </w:t>
      </w:r>
      <w:proofErr w:type="spellStart"/>
      <w:r w:rsidRPr="003522CA">
        <w:rPr>
          <w:rFonts w:ascii="Book Antiqua" w:hAnsi="Book Antiqua"/>
        </w:rPr>
        <w:t>Savary</w:t>
      </w:r>
      <w:proofErr w:type="spellEnd"/>
      <w:r w:rsidRPr="003522CA">
        <w:rPr>
          <w:rFonts w:ascii="Book Antiqua" w:hAnsi="Book Antiqua"/>
        </w:rPr>
        <w:t>-Gilliard dilations. The cost of the LAMS was the specific per unit cost at our institution. The breakeven number for using a stent is calculated by dividing the delta between the MSFD and MTBD by the coefficient of the regression.</w:t>
      </w:r>
    </w:p>
    <w:p w14:paraId="2A2899EA" w14:textId="77777777" w:rsidR="00787FE6" w:rsidRPr="003522CA" w:rsidRDefault="00787FE6" w:rsidP="00462E7F">
      <w:pPr>
        <w:spacing w:line="360" w:lineRule="auto"/>
        <w:ind w:firstLine="720"/>
        <w:jc w:val="both"/>
        <w:rPr>
          <w:rFonts w:ascii="Book Antiqua" w:hAnsi="Book Antiqua"/>
        </w:rPr>
      </w:pPr>
    </w:p>
    <w:p w14:paraId="100DEE33" w14:textId="36A85E40" w:rsidR="00A065F6" w:rsidRPr="003522CA" w:rsidRDefault="00787FE6" w:rsidP="00462E7F">
      <w:pPr>
        <w:spacing w:line="360" w:lineRule="auto"/>
        <w:jc w:val="both"/>
        <w:outlineLvl w:val="0"/>
        <w:rPr>
          <w:rFonts w:ascii="Book Antiqua" w:eastAsia="SimSun" w:hAnsi="Book Antiqua"/>
          <w:b/>
          <w:caps/>
          <w:lang w:eastAsia="zh-CN"/>
        </w:rPr>
      </w:pPr>
      <w:r w:rsidRPr="003522CA">
        <w:rPr>
          <w:rFonts w:ascii="Book Antiqua" w:hAnsi="Book Antiqua"/>
          <w:b/>
          <w:caps/>
        </w:rPr>
        <w:t xml:space="preserve">Results </w:t>
      </w:r>
    </w:p>
    <w:p w14:paraId="2F60610E" w14:textId="200B253D"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lastRenderedPageBreak/>
        <w:t>Recurrent</w:t>
      </w:r>
      <w:r w:rsidR="000E2076" w:rsidRPr="003522CA">
        <w:rPr>
          <w:rFonts w:ascii="Book Antiqua" w:hAnsi="Book Antiqua"/>
          <w:b/>
          <w:i/>
        </w:rPr>
        <w:t xml:space="preserve"> dilation group</w:t>
      </w:r>
    </w:p>
    <w:p w14:paraId="5F71D8AD" w14:textId="6EE4CCFB" w:rsidR="00787FE6" w:rsidRPr="003522CA" w:rsidRDefault="00FA7E7A" w:rsidP="00462E7F">
      <w:pPr>
        <w:spacing w:line="360" w:lineRule="auto"/>
        <w:jc w:val="both"/>
        <w:rPr>
          <w:rFonts w:ascii="Book Antiqua" w:hAnsi="Book Antiqua"/>
        </w:rPr>
      </w:pPr>
      <w:r w:rsidRPr="003522CA">
        <w:rPr>
          <w:rFonts w:ascii="Book Antiqua" w:hAnsi="Book Antiqua"/>
        </w:rPr>
        <w:t xml:space="preserve">Strictures of </w:t>
      </w:r>
      <w:r w:rsidR="007C41ED" w:rsidRPr="003522CA">
        <w:rPr>
          <w:rFonts w:ascii="Book Antiqua" w:hAnsi="Book Antiqua"/>
        </w:rPr>
        <w:t>non-anastomotic</w:t>
      </w:r>
      <w:r w:rsidR="00787FE6" w:rsidRPr="003522CA">
        <w:rPr>
          <w:rFonts w:ascii="Book Antiqua" w:hAnsi="Book Antiqua"/>
        </w:rPr>
        <w:t xml:space="preserve"> origin accounted for 86.1% (</w:t>
      </w:r>
      <w:r w:rsidR="000E2076" w:rsidRPr="003522CA">
        <w:rPr>
          <w:rFonts w:ascii="Book Antiqua" w:hAnsi="Book Antiqua"/>
          <w:i/>
        </w:rPr>
        <w:t xml:space="preserve">n = </w:t>
      </w:r>
      <w:r w:rsidR="00787FE6" w:rsidRPr="003522CA">
        <w:rPr>
          <w:rFonts w:ascii="Book Antiqua" w:hAnsi="Book Antiqua"/>
        </w:rPr>
        <w:t>31). Five post-surgical strictures located at anastomotic sites accounted for 13.9% of the recurrent dilation group</w:t>
      </w:r>
      <w:r w:rsidR="000E2076" w:rsidRPr="003522CA">
        <w:rPr>
          <w:rFonts w:ascii="Book Antiqua" w:eastAsia="SimSun" w:hAnsi="Book Antiqua" w:hint="eastAsia"/>
          <w:lang w:eastAsia="zh-CN"/>
        </w:rPr>
        <w:t xml:space="preserve"> (</w:t>
      </w:r>
      <w:r w:rsidR="000E2076" w:rsidRPr="003522CA">
        <w:rPr>
          <w:rFonts w:ascii="Book Antiqua" w:hAnsi="Book Antiqua"/>
        </w:rPr>
        <w:t xml:space="preserve">Table </w:t>
      </w:r>
      <w:r w:rsidR="000E2076" w:rsidRPr="003522CA">
        <w:rPr>
          <w:rFonts w:ascii="Book Antiqua" w:eastAsia="SimSun" w:hAnsi="Book Antiqua" w:hint="eastAsia"/>
          <w:lang w:eastAsia="zh-CN"/>
        </w:rPr>
        <w:t>1)</w:t>
      </w:r>
      <w:r w:rsidR="00787FE6" w:rsidRPr="003522CA">
        <w:rPr>
          <w:rFonts w:ascii="Book Antiqua" w:hAnsi="Book Antiqua"/>
        </w:rPr>
        <w:t>.</w:t>
      </w:r>
      <w:r w:rsidR="007C41ED" w:rsidRPr="003522CA">
        <w:rPr>
          <w:rFonts w:ascii="Book Antiqua" w:hAnsi="Book Antiqua"/>
        </w:rPr>
        <w:t xml:space="preserve"> </w:t>
      </w:r>
      <w:r w:rsidR="00787FE6" w:rsidRPr="003522CA">
        <w:rPr>
          <w:rFonts w:ascii="Book Antiqua" w:hAnsi="Book Antiqua"/>
        </w:rPr>
        <w:t xml:space="preserve">Patients’ ages ranged from 26 to 90 years with a median of 66 years of age. The majority of patients were men (55.6%, </w:t>
      </w:r>
      <w:r w:rsidR="000E2076" w:rsidRPr="003522CA">
        <w:rPr>
          <w:rFonts w:ascii="Book Antiqua" w:hAnsi="Book Antiqua"/>
          <w:i/>
        </w:rPr>
        <w:t xml:space="preserve">n = </w:t>
      </w:r>
      <w:r w:rsidR="00787FE6" w:rsidRPr="003522CA">
        <w:rPr>
          <w:rFonts w:ascii="Book Antiqua" w:hAnsi="Book Antiqua"/>
        </w:rPr>
        <w:t>20). The MTBD was 147</w:t>
      </w:r>
      <w:r w:rsidR="000E2076" w:rsidRPr="003522CA">
        <w:rPr>
          <w:rFonts w:ascii="Book Antiqua" w:eastAsia="SimSun" w:hAnsi="Book Antiqua" w:hint="eastAsia"/>
          <w:lang w:eastAsia="zh-CN"/>
        </w:rPr>
        <w:t xml:space="preserve"> </w:t>
      </w:r>
      <w:r w:rsidR="00787FE6" w:rsidRPr="003522CA">
        <w:rPr>
          <w:rFonts w:ascii="Book Antiqua" w:hAnsi="Book Antiqua"/>
        </w:rPr>
        <w:sym w:font="Symbol" w:char="F0B1"/>
      </w:r>
      <w:r w:rsidR="000E2076" w:rsidRPr="003522CA">
        <w:rPr>
          <w:rFonts w:ascii="Book Antiqua" w:eastAsia="SimSun" w:hAnsi="Book Antiqua" w:hint="eastAsia"/>
          <w:lang w:eastAsia="zh-CN"/>
        </w:rPr>
        <w:t xml:space="preserve"> </w:t>
      </w:r>
      <w:r w:rsidR="00787FE6" w:rsidRPr="003522CA">
        <w:rPr>
          <w:rFonts w:ascii="Book Antiqua" w:hAnsi="Book Antiqua"/>
        </w:rPr>
        <w:t xml:space="preserve">156 d. </w:t>
      </w:r>
    </w:p>
    <w:p w14:paraId="2D924668" w14:textId="251DF22C" w:rsidR="00787FE6" w:rsidRPr="003522CA" w:rsidRDefault="00787FE6" w:rsidP="00462E7F">
      <w:pPr>
        <w:spacing w:line="360" w:lineRule="auto"/>
        <w:ind w:firstLine="720"/>
        <w:jc w:val="both"/>
        <w:rPr>
          <w:rFonts w:ascii="Book Antiqua" w:hAnsi="Book Antiqua"/>
        </w:rPr>
      </w:pPr>
      <w:r w:rsidRPr="003522CA">
        <w:rPr>
          <w:rFonts w:ascii="Book Antiqua" w:hAnsi="Book Antiqua"/>
        </w:rPr>
        <w:t>The regression results demonstrate that after the initial endoscopic dilation, patients with recurrent benign esophageal strictures will have a decreased time between subsequent dilations that averages 28 d. The reduction of time between subsequent dilations was 20 d in non-surgical</w:t>
      </w:r>
      <w:r w:rsidR="00FA7E7A" w:rsidRPr="003522CA">
        <w:rPr>
          <w:rFonts w:ascii="Book Antiqua" w:hAnsi="Book Antiqua"/>
        </w:rPr>
        <w:t xml:space="preserve"> strictures and 64 d in post</w:t>
      </w:r>
      <w:r w:rsidRPr="003522CA">
        <w:rPr>
          <w:rFonts w:ascii="Book Antiqua" w:hAnsi="Book Antiqua"/>
        </w:rPr>
        <w:t>operative strictures.</w:t>
      </w:r>
    </w:p>
    <w:p w14:paraId="5FA3CA4A" w14:textId="77777777" w:rsidR="00787FE6" w:rsidRPr="003522CA" w:rsidRDefault="00787FE6" w:rsidP="00462E7F">
      <w:pPr>
        <w:spacing w:line="360" w:lineRule="auto"/>
        <w:ind w:firstLine="720"/>
        <w:jc w:val="both"/>
        <w:rPr>
          <w:rFonts w:ascii="Book Antiqua" w:hAnsi="Book Antiqua"/>
        </w:rPr>
      </w:pPr>
    </w:p>
    <w:p w14:paraId="29944FCD" w14:textId="6419ADB9"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t xml:space="preserve">LAMS </w:t>
      </w:r>
      <w:r w:rsidR="000E2076" w:rsidRPr="003522CA">
        <w:rPr>
          <w:rFonts w:ascii="Book Antiqua" w:hAnsi="Book Antiqua"/>
          <w:b/>
          <w:i/>
        </w:rPr>
        <w:t>gr</w:t>
      </w:r>
      <w:r w:rsidRPr="003522CA">
        <w:rPr>
          <w:rFonts w:ascii="Book Antiqua" w:hAnsi="Book Antiqua"/>
          <w:b/>
          <w:i/>
        </w:rPr>
        <w:t>oup</w:t>
      </w:r>
    </w:p>
    <w:p w14:paraId="04A8F365" w14:textId="45A2E88D" w:rsidR="00787FE6" w:rsidRPr="003522CA" w:rsidRDefault="006010F7" w:rsidP="00462E7F">
      <w:pPr>
        <w:spacing w:line="360" w:lineRule="auto"/>
        <w:jc w:val="both"/>
        <w:rPr>
          <w:rFonts w:ascii="Book Antiqua" w:hAnsi="Book Antiqua"/>
        </w:rPr>
      </w:pPr>
      <w:r w:rsidRPr="003522CA">
        <w:rPr>
          <w:rFonts w:ascii="Book Antiqua" w:hAnsi="Book Antiqua"/>
        </w:rPr>
        <w:t>The LAMS</w:t>
      </w:r>
      <w:r w:rsidR="00787FE6" w:rsidRPr="003522CA">
        <w:rPr>
          <w:rFonts w:ascii="Book Antiqua" w:hAnsi="Book Antiqua"/>
        </w:rPr>
        <w:t xml:space="preserve"> group consisted of 15 patients who underwent endoscopic LAMS placement as an adjunctive treatment for various benign strictures of the foregut </w:t>
      </w:r>
      <w:r w:rsidR="000E2076" w:rsidRPr="003522CA">
        <w:rPr>
          <w:rFonts w:ascii="Book Antiqua" w:eastAsia="SimSun" w:hAnsi="Book Antiqua" w:hint="eastAsia"/>
          <w:lang w:eastAsia="zh-CN"/>
        </w:rPr>
        <w:t>(</w:t>
      </w:r>
      <w:r w:rsidR="00787FE6" w:rsidRPr="003522CA">
        <w:rPr>
          <w:rFonts w:ascii="Book Antiqua" w:hAnsi="Book Antiqua"/>
        </w:rPr>
        <w:t xml:space="preserve">Table </w:t>
      </w:r>
      <w:r w:rsidR="000E2076" w:rsidRPr="003522CA">
        <w:rPr>
          <w:rFonts w:ascii="Book Antiqua" w:eastAsia="SimSun" w:hAnsi="Book Antiqua" w:hint="eastAsia"/>
          <w:lang w:eastAsia="zh-CN"/>
        </w:rPr>
        <w:t>2)</w:t>
      </w:r>
      <w:r w:rsidR="00787FE6" w:rsidRPr="003522CA">
        <w:rPr>
          <w:rFonts w:ascii="Book Antiqua" w:hAnsi="Book Antiqua"/>
        </w:rPr>
        <w:t xml:space="preserve">. </w:t>
      </w:r>
      <w:r w:rsidR="004F5820" w:rsidRPr="003522CA">
        <w:rPr>
          <w:rFonts w:ascii="Book Antiqua" w:hAnsi="Book Antiqua"/>
        </w:rPr>
        <w:t>Strictures</w:t>
      </w:r>
      <w:r w:rsidR="009A3DC9" w:rsidRPr="003522CA">
        <w:rPr>
          <w:rFonts w:ascii="Book Antiqua" w:hAnsi="Book Antiqua"/>
        </w:rPr>
        <w:t xml:space="preserve"> occurred post surgically at locations including</w:t>
      </w:r>
      <w:r w:rsidR="004F5820" w:rsidRPr="003522CA">
        <w:rPr>
          <w:rFonts w:ascii="Book Antiqua" w:hAnsi="Book Antiqua"/>
        </w:rPr>
        <w:t>:</w:t>
      </w:r>
      <w:r w:rsidR="002E03AF" w:rsidRPr="003522CA">
        <w:rPr>
          <w:rFonts w:ascii="Book Antiqua" w:hAnsi="Book Antiqua"/>
        </w:rPr>
        <w:t xml:space="preserve"> </w:t>
      </w:r>
      <w:proofErr w:type="spellStart"/>
      <w:r w:rsidR="002E03AF" w:rsidRPr="003522CA">
        <w:rPr>
          <w:rFonts w:ascii="Book Antiqua" w:hAnsi="Book Antiqua"/>
        </w:rPr>
        <w:t>Gastrojejunal</w:t>
      </w:r>
      <w:proofErr w:type="spellEnd"/>
      <w:r w:rsidR="002E03AF" w:rsidRPr="003522CA">
        <w:rPr>
          <w:rFonts w:ascii="Book Antiqua" w:hAnsi="Book Antiqua"/>
        </w:rPr>
        <w:t xml:space="preserve"> anastomosis (GJ), Roux-en-Y </w:t>
      </w:r>
      <w:r w:rsidR="00111B22" w:rsidRPr="003522CA">
        <w:rPr>
          <w:rFonts w:ascii="Book Antiqua" w:hAnsi="Book Antiqua"/>
        </w:rPr>
        <w:t>gastric byp</w:t>
      </w:r>
      <w:r w:rsidR="002E03AF" w:rsidRPr="003522CA">
        <w:rPr>
          <w:rFonts w:ascii="Book Antiqua" w:hAnsi="Book Antiqua"/>
        </w:rPr>
        <w:t xml:space="preserve">ass (RYGB), </w:t>
      </w:r>
      <w:r w:rsidR="00111B22" w:rsidRPr="003522CA">
        <w:rPr>
          <w:rFonts w:ascii="Book Antiqua" w:hAnsi="Book Antiqua"/>
        </w:rPr>
        <w:t>vertical band gastropla</w:t>
      </w:r>
      <w:r w:rsidR="002E03AF" w:rsidRPr="003522CA">
        <w:rPr>
          <w:rFonts w:ascii="Book Antiqua" w:hAnsi="Book Antiqua"/>
        </w:rPr>
        <w:t>sty</w:t>
      </w:r>
      <w:r w:rsidR="009A3DC9" w:rsidRPr="003522CA">
        <w:rPr>
          <w:rFonts w:ascii="Book Antiqua" w:hAnsi="Book Antiqua"/>
        </w:rPr>
        <w:t xml:space="preserve"> (VBG)</w:t>
      </w:r>
      <w:r w:rsidR="002E03AF" w:rsidRPr="003522CA">
        <w:rPr>
          <w:rFonts w:ascii="Book Antiqua" w:hAnsi="Book Antiqua"/>
        </w:rPr>
        <w:t xml:space="preserve">, </w:t>
      </w:r>
      <w:r w:rsidR="00111B22" w:rsidRPr="003522CA">
        <w:rPr>
          <w:rFonts w:ascii="Book Antiqua" w:hAnsi="Book Antiqua"/>
        </w:rPr>
        <w:t>esophagogastric anastomo</w:t>
      </w:r>
      <w:r w:rsidR="002E03AF" w:rsidRPr="003522CA">
        <w:rPr>
          <w:rFonts w:ascii="Book Antiqua" w:hAnsi="Book Antiqua"/>
        </w:rPr>
        <w:t>sis</w:t>
      </w:r>
      <w:r w:rsidR="009A3DC9" w:rsidRPr="003522CA">
        <w:rPr>
          <w:rFonts w:ascii="Book Antiqua" w:hAnsi="Book Antiqua"/>
        </w:rPr>
        <w:t xml:space="preserve"> (EG). </w:t>
      </w:r>
      <w:r w:rsidR="00787FE6" w:rsidRPr="003522CA">
        <w:rPr>
          <w:rFonts w:ascii="Book Antiqua" w:hAnsi="Book Antiqua"/>
        </w:rPr>
        <w:t>The majority of the LAMS group were post-surgical strictures, of which 27% (</w:t>
      </w:r>
      <w:r w:rsidR="000E2076" w:rsidRPr="003522CA">
        <w:rPr>
          <w:rFonts w:ascii="Book Antiqua" w:hAnsi="Book Antiqua"/>
          <w:i/>
        </w:rPr>
        <w:t xml:space="preserve">n = </w:t>
      </w:r>
      <w:r w:rsidR="00787FE6" w:rsidRPr="003522CA">
        <w:rPr>
          <w:rFonts w:ascii="Book Antiqua" w:hAnsi="Book Antiqua"/>
        </w:rPr>
        <w:t>4) resulted from weight loss surgeries. Thirteen percent (</w:t>
      </w:r>
      <w:r w:rsidR="000E2076" w:rsidRPr="003522CA">
        <w:rPr>
          <w:rFonts w:ascii="Book Antiqua" w:hAnsi="Book Antiqua"/>
          <w:i/>
        </w:rPr>
        <w:t xml:space="preserve">n = </w:t>
      </w:r>
      <w:r w:rsidR="00787FE6" w:rsidRPr="003522CA">
        <w:rPr>
          <w:rFonts w:ascii="Book Antiqua" w:hAnsi="Book Antiqua"/>
        </w:rPr>
        <w:t xml:space="preserve">2) of patients had post procedural dysphagia and abdominal pain leading to elective premature LAMS removal </w:t>
      </w:r>
      <w:r w:rsidR="000E2076" w:rsidRPr="003522CA">
        <w:rPr>
          <w:rFonts w:ascii="Book Antiqua" w:eastAsia="SimSun" w:hAnsi="Book Antiqua" w:hint="eastAsia"/>
          <w:lang w:eastAsia="zh-CN"/>
        </w:rPr>
        <w:t>(</w:t>
      </w:r>
      <w:r w:rsidR="00787FE6" w:rsidRPr="003522CA">
        <w:rPr>
          <w:rFonts w:ascii="Book Antiqua" w:hAnsi="Book Antiqua"/>
        </w:rPr>
        <w:t xml:space="preserve">Table </w:t>
      </w:r>
      <w:r w:rsidR="000E2076" w:rsidRPr="003522CA">
        <w:rPr>
          <w:rFonts w:ascii="Book Antiqua" w:eastAsia="SimSun" w:hAnsi="Book Antiqua" w:hint="eastAsia"/>
          <w:lang w:eastAsia="zh-CN"/>
        </w:rPr>
        <w:t>2)</w:t>
      </w:r>
      <w:r w:rsidR="000E2076" w:rsidRPr="003522CA">
        <w:rPr>
          <w:rFonts w:ascii="Book Antiqua" w:hAnsi="Book Antiqua"/>
        </w:rPr>
        <w:t xml:space="preserve">. </w:t>
      </w:r>
      <w:r w:rsidR="00787FE6" w:rsidRPr="003522CA">
        <w:rPr>
          <w:rFonts w:ascii="Book Antiqua" w:hAnsi="Book Antiqua"/>
        </w:rPr>
        <w:t>Patient eight obtained partial relief of dysphagia on the initial LAMS which recurred promptly after LAMS removal prompting insertion of a second LAMS 21 d later intended to provide symptomatic relief prior to surgical intervention. Patient 14 underwent LAMS placement for a persistent peptic stricture of the duodenal bulb which initially relieved some symptoms, however; symptoms recurred and the LAMS was removed and replaced 74 d later for worsening symptoms.</w:t>
      </w:r>
    </w:p>
    <w:p w14:paraId="48D37758" w14:textId="27EF648A" w:rsidR="00787FE6" w:rsidRPr="003522CA" w:rsidRDefault="00787FE6" w:rsidP="00462E7F">
      <w:pPr>
        <w:spacing w:line="360" w:lineRule="auto"/>
        <w:ind w:firstLine="720"/>
        <w:jc w:val="both"/>
        <w:rPr>
          <w:rFonts w:ascii="Book Antiqua" w:hAnsi="Book Antiqua"/>
        </w:rPr>
      </w:pPr>
      <w:r w:rsidRPr="003522CA">
        <w:rPr>
          <w:rFonts w:ascii="Book Antiqua" w:hAnsi="Book Antiqua"/>
        </w:rPr>
        <w:t>The median length of follow up was 299 d (range, 7-628). The median duration of the endoscopic LAMS placement was 14.7 min (range, 3.3-68.3), LAMS removal had a median endoscopy duration of 14.7 min (range, 1.7-28.2).</w:t>
      </w:r>
    </w:p>
    <w:p w14:paraId="739634EC" w14:textId="24FEDBC6" w:rsidR="00787FE6" w:rsidRPr="003522CA" w:rsidRDefault="00787FE6" w:rsidP="00462E7F">
      <w:pPr>
        <w:spacing w:line="360" w:lineRule="auto"/>
        <w:ind w:firstLine="720"/>
        <w:jc w:val="both"/>
        <w:rPr>
          <w:rFonts w:ascii="Book Antiqua" w:hAnsi="Book Antiqua"/>
        </w:rPr>
      </w:pPr>
      <w:r w:rsidRPr="003522CA">
        <w:rPr>
          <w:rFonts w:ascii="Book Antiqua" w:hAnsi="Book Antiqua"/>
        </w:rPr>
        <w:t>Sixty percent (</w:t>
      </w:r>
      <w:r w:rsidR="000E2076" w:rsidRPr="003522CA">
        <w:rPr>
          <w:rFonts w:ascii="Book Antiqua" w:hAnsi="Book Antiqua"/>
          <w:i/>
        </w:rPr>
        <w:t xml:space="preserve">n = </w:t>
      </w:r>
      <w:r w:rsidRPr="003522CA">
        <w:rPr>
          <w:rFonts w:ascii="Book Antiqua" w:hAnsi="Book Antiqua"/>
        </w:rPr>
        <w:t xml:space="preserve">8) of the LAMS group had sufficient follow up for inclusion in a multivariate regression analysis </w:t>
      </w:r>
      <w:r w:rsidR="00111B22" w:rsidRPr="003522CA">
        <w:rPr>
          <w:rFonts w:ascii="Book Antiqua" w:eastAsia="SimSun" w:hAnsi="Book Antiqua" w:hint="eastAsia"/>
          <w:lang w:eastAsia="zh-CN"/>
        </w:rPr>
        <w:t>(</w:t>
      </w:r>
      <w:r w:rsidRPr="003522CA">
        <w:rPr>
          <w:rFonts w:ascii="Book Antiqua" w:hAnsi="Book Antiqua"/>
        </w:rPr>
        <w:t>Table 3</w:t>
      </w:r>
      <w:r w:rsidR="00111B22" w:rsidRPr="003522CA">
        <w:rPr>
          <w:rFonts w:ascii="Book Antiqua" w:eastAsia="SimSun" w:hAnsi="Book Antiqua" w:hint="eastAsia"/>
          <w:lang w:eastAsia="zh-CN"/>
        </w:rPr>
        <w:t>)</w:t>
      </w:r>
      <w:r w:rsidRPr="003522CA">
        <w:rPr>
          <w:rFonts w:ascii="Book Antiqua" w:hAnsi="Book Antiqua"/>
        </w:rPr>
        <w:t>. Of the eight patients in the LAMS group included in the multivariate analysis, 63%</w:t>
      </w:r>
      <w:r w:rsidR="005E12FA" w:rsidRPr="003522CA">
        <w:rPr>
          <w:rFonts w:ascii="Book Antiqua" w:eastAsia="SimSun" w:hAnsi="Book Antiqua" w:hint="eastAsia"/>
          <w:lang w:eastAsia="zh-CN"/>
        </w:rPr>
        <w:t xml:space="preserve"> </w:t>
      </w:r>
      <w:r w:rsidRPr="003522CA">
        <w:rPr>
          <w:rFonts w:ascii="Book Antiqua" w:hAnsi="Book Antiqua"/>
        </w:rPr>
        <w:t>(</w:t>
      </w:r>
      <w:r w:rsidR="000E2076" w:rsidRPr="003522CA">
        <w:rPr>
          <w:rFonts w:ascii="Book Antiqua" w:hAnsi="Book Antiqua"/>
          <w:i/>
        </w:rPr>
        <w:t xml:space="preserve">n = </w:t>
      </w:r>
      <w:r w:rsidRPr="003522CA">
        <w:rPr>
          <w:rFonts w:ascii="Book Antiqua" w:hAnsi="Book Antiqua"/>
        </w:rPr>
        <w:t xml:space="preserve">5) had benign esophageal strictures, and </w:t>
      </w:r>
      <w:r w:rsidRPr="003522CA">
        <w:rPr>
          <w:rFonts w:ascii="Book Antiqua" w:hAnsi="Book Antiqua"/>
        </w:rPr>
        <w:lastRenderedPageBreak/>
        <w:t>25% (</w:t>
      </w:r>
      <w:r w:rsidR="000E2076" w:rsidRPr="003522CA">
        <w:rPr>
          <w:rFonts w:ascii="Book Antiqua" w:hAnsi="Book Antiqua"/>
          <w:i/>
        </w:rPr>
        <w:t xml:space="preserve">n = </w:t>
      </w:r>
      <w:r w:rsidRPr="003522CA">
        <w:rPr>
          <w:rFonts w:ascii="Book Antiqua" w:hAnsi="Book Antiqua"/>
        </w:rPr>
        <w:t xml:space="preserve">2) had pyloric stenosis. No difference was seen when performing an independent </w:t>
      </w:r>
      <w:r w:rsidRPr="003522CA">
        <w:rPr>
          <w:rFonts w:ascii="Book Antiqua" w:hAnsi="Book Antiqua"/>
          <w:i/>
        </w:rPr>
        <w:t>t</w:t>
      </w:r>
      <w:r w:rsidR="002304A0" w:rsidRPr="003522CA">
        <w:rPr>
          <w:rFonts w:ascii="Book Antiqua" w:hAnsi="Book Antiqua"/>
          <w:i/>
        </w:rPr>
        <w:t xml:space="preserve"> </w:t>
      </w:r>
      <w:r w:rsidRPr="003522CA">
        <w:rPr>
          <w:rFonts w:ascii="Book Antiqua" w:hAnsi="Book Antiqua"/>
        </w:rPr>
        <w:t>test comparing patient gender and MSFD (</w:t>
      </w:r>
      <w:r w:rsidR="00111B22" w:rsidRPr="003522CA">
        <w:rPr>
          <w:rFonts w:ascii="Book Antiqua" w:hAnsi="Book Antiqua"/>
          <w:i/>
        </w:rPr>
        <w:t>t</w:t>
      </w:r>
      <w:r w:rsidRPr="003522CA">
        <w:rPr>
          <w:rFonts w:ascii="Book Antiqua" w:hAnsi="Book Antiqua"/>
          <w:i/>
        </w:rPr>
        <w:t xml:space="preserve"> </w:t>
      </w:r>
      <w:r w:rsidRPr="003522CA">
        <w:rPr>
          <w:rFonts w:ascii="Book Antiqua" w:hAnsi="Book Antiqua"/>
        </w:rPr>
        <w:t xml:space="preserve">= - 0.014, </w:t>
      </w:r>
      <w:r w:rsidRPr="003522CA">
        <w:rPr>
          <w:rFonts w:ascii="Book Antiqua" w:hAnsi="Book Antiqua"/>
          <w:i/>
        </w:rPr>
        <w:t>P</w:t>
      </w:r>
      <w:r w:rsidRPr="003522CA">
        <w:rPr>
          <w:rFonts w:ascii="Book Antiqua" w:hAnsi="Book Antiqua"/>
        </w:rPr>
        <w:t xml:space="preserve"> = </w:t>
      </w:r>
      <w:r w:rsidR="00111B22" w:rsidRPr="003522CA">
        <w:rPr>
          <w:rFonts w:ascii="Book Antiqua" w:eastAsia="SimSun" w:hAnsi="Book Antiqua" w:hint="eastAsia"/>
          <w:lang w:eastAsia="zh-CN"/>
        </w:rPr>
        <w:t>0</w:t>
      </w:r>
      <w:r w:rsidRPr="003522CA">
        <w:rPr>
          <w:rFonts w:ascii="Book Antiqua" w:hAnsi="Book Antiqua"/>
        </w:rPr>
        <w:t>.95) in patients treated with LAMS. Similarly, surgical versus non-surgical stricture etiology did not demonstrate a difference in MSFD (</w:t>
      </w:r>
      <w:r w:rsidR="00111B22" w:rsidRPr="003522CA">
        <w:rPr>
          <w:rFonts w:ascii="Book Antiqua" w:hAnsi="Book Antiqua"/>
          <w:i/>
        </w:rPr>
        <w:t>t</w:t>
      </w:r>
      <w:r w:rsidRPr="003522CA">
        <w:rPr>
          <w:rFonts w:ascii="Book Antiqua" w:hAnsi="Book Antiqua"/>
          <w:i/>
        </w:rPr>
        <w:t xml:space="preserve"> </w:t>
      </w:r>
      <w:r w:rsidRPr="003522CA">
        <w:rPr>
          <w:rFonts w:ascii="Book Antiqua" w:hAnsi="Book Antiqua"/>
        </w:rPr>
        <w:t xml:space="preserve">= 0.72, </w:t>
      </w:r>
      <w:r w:rsidRPr="003522CA">
        <w:rPr>
          <w:rFonts w:ascii="Book Antiqua" w:hAnsi="Book Antiqua"/>
          <w:i/>
        </w:rPr>
        <w:t>P</w:t>
      </w:r>
      <w:r w:rsidRPr="003522CA">
        <w:rPr>
          <w:rFonts w:ascii="Book Antiqua" w:hAnsi="Book Antiqua"/>
        </w:rPr>
        <w:t xml:space="preserve"> = </w:t>
      </w:r>
      <w:r w:rsidR="00111B22" w:rsidRPr="003522CA">
        <w:rPr>
          <w:rFonts w:ascii="Book Antiqua" w:eastAsia="SimSun" w:hAnsi="Book Antiqua" w:hint="eastAsia"/>
          <w:lang w:eastAsia="zh-CN"/>
        </w:rPr>
        <w:t>0</w:t>
      </w:r>
      <w:r w:rsidRPr="003522CA">
        <w:rPr>
          <w:rFonts w:ascii="Book Antiqua" w:hAnsi="Book Antiqua"/>
        </w:rPr>
        <w:t>.511).</w:t>
      </w:r>
    </w:p>
    <w:p w14:paraId="25CEF807" w14:textId="77777777" w:rsidR="00A065F6" w:rsidRPr="003522CA" w:rsidRDefault="00A065F6" w:rsidP="00462E7F">
      <w:pPr>
        <w:spacing w:line="360" w:lineRule="auto"/>
        <w:jc w:val="both"/>
        <w:rPr>
          <w:rFonts w:ascii="Book Antiqua" w:eastAsia="SimSun" w:hAnsi="Book Antiqua"/>
          <w:lang w:eastAsia="zh-CN"/>
        </w:rPr>
      </w:pPr>
    </w:p>
    <w:p w14:paraId="16BEB5BC" w14:textId="70878627"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t xml:space="preserve">Clinical </w:t>
      </w:r>
      <w:r w:rsidR="00111B22" w:rsidRPr="003522CA">
        <w:rPr>
          <w:rFonts w:ascii="Book Antiqua" w:hAnsi="Book Antiqua"/>
          <w:b/>
          <w:i/>
        </w:rPr>
        <w:t xml:space="preserve">comparison </w:t>
      </w:r>
    </w:p>
    <w:p w14:paraId="2D4EA066" w14:textId="6D2D0BFB" w:rsidR="00787FE6" w:rsidRPr="003522CA" w:rsidRDefault="00787FE6" w:rsidP="00462E7F">
      <w:pPr>
        <w:spacing w:line="360" w:lineRule="auto"/>
        <w:jc w:val="both"/>
        <w:rPr>
          <w:rFonts w:ascii="Book Antiqua" w:hAnsi="Book Antiqua"/>
        </w:rPr>
      </w:pPr>
      <w:r w:rsidRPr="003522CA">
        <w:rPr>
          <w:rFonts w:ascii="Book Antiqua" w:hAnsi="Book Antiqua"/>
        </w:rPr>
        <w:t xml:space="preserve">Comparing the MTBD of the 36 patients in the dilation group with that of the LAMS group showed a higher number of symptom free days in each analyzed subcategory </w:t>
      </w:r>
      <w:r w:rsidR="00111B22" w:rsidRPr="003522CA">
        <w:rPr>
          <w:rFonts w:ascii="Book Antiqua" w:eastAsia="SimSun" w:hAnsi="Book Antiqua" w:hint="eastAsia"/>
          <w:lang w:eastAsia="zh-CN"/>
        </w:rPr>
        <w:t>(</w:t>
      </w:r>
      <w:r w:rsidRPr="003522CA">
        <w:rPr>
          <w:rFonts w:ascii="Book Antiqua" w:hAnsi="Book Antiqua"/>
        </w:rPr>
        <w:t>Table 4</w:t>
      </w:r>
      <w:r w:rsidR="00111B22" w:rsidRPr="003522CA">
        <w:rPr>
          <w:rFonts w:ascii="Book Antiqua" w:eastAsia="SimSun" w:hAnsi="Book Antiqua" w:hint="eastAsia"/>
          <w:lang w:eastAsia="zh-CN"/>
        </w:rPr>
        <w:t>)</w:t>
      </w:r>
      <w:r w:rsidRPr="003522CA">
        <w:rPr>
          <w:rFonts w:ascii="Book Antiqua" w:hAnsi="Book Antiqua"/>
        </w:rPr>
        <w:t>. Significant differences in the MTBD are demonstrated when comparing all patients in the LAMS group versus their recurrent dilation counterpart (</w:t>
      </w:r>
      <w:r w:rsidRPr="003522CA">
        <w:rPr>
          <w:rFonts w:ascii="Book Antiqua" w:hAnsi="Book Antiqua"/>
          <w:i/>
        </w:rPr>
        <w:t xml:space="preserve">P </w:t>
      </w:r>
      <w:r w:rsidRPr="003522CA">
        <w:rPr>
          <w:rFonts w:ascii="Book Antiqua" w:hAnsi="Book Antiqua"/>
        </w:rPr>
        <w:t>= 0.011). Sub-analysis dividing the patients by gender and surgical setting (if the stricture was post-surgical) showed that males who underwent LAMS placement reported significantly more symptom free days than their recurrent dilation group counterpart (</w:t>
      </w:r>
      <w:r w:rsidRPr="003522CA">
        <w:rPr>
          <w:rFonts w:ascii="Book Antiqua" w:hAnsi="Book Antiqua"/>
          <w:i/>
        </w:rPr>
        <w:t>P</w:t>
      </w:r>
      <w:r w:rsidRPr="003522CA">
        <w:rPr>
          <w:rFonts w:ascii="Book Antiqua" w:hAnsi="Book Antiqua"/>
        </w:rPr>
        <w:t xml:space="preserve"> = 0.013) </w:t>
      </w:r>
      <w:r w:rsidR="00111B22" w:rsidRPr="003522CA">
        <w:rPr>
          <w:rFonts w:ascii="Book Antiqua" w:eastAsia="SimSun" w:hAnsi="Book Antiqua" w:hint="eastAsia"/>
          <w:lang w:eastAsia="zh-CN"/>
        </w:rPr>
        <w:t>(</w:t>
      </w:r>
      <w:r w:rsidRPr="003522CA">
        <w:rPr>
          <w:rFonts w:ascii="Book Antiqua" w:hAnsi="Book Antiqua"/>
        </w:rPr>
        <w:t>Table 4</w:t>
      </w:r>
      <w:r w:rsidR="00111B22" w:rsidRPr="003522CA">
        <w:rPr>
          <w:rFonts w:ascii="Book Antiqua" w:eastAsia="SimSun" w:hAnsi="Book Antiqua" w:hint="eastAsia"/>
          <w:lang w:eastAsia="zh-CN"/>
        </w:rPr>
        <w:t>)</w:t>
      </w:r>
      <w:r w:rsidRPr="003522CA">
        <w:rPr>
          <w:rFonts w:ascii="Book Antiqua" w:hAnsi="Book Antiqua"/>
        </w:rPr>
        <w:t>.</w:t>
      </w:r>
    </w:p>
    <w:p w14:paraId="3C6C3E40" w14:textId="77777777" w:rsidR="00787FE6" w:rsidRPr="003522CA" w:rsidRDefault="00787FE6" w:rsidP="00462E7F">
      <w:pPr>
        <w:spacing w:line="360" w:lineRule="auto"/>
        <w:jc w:val="both"/>
        <w:rPr>
          <w:rFonts w:ascii="Book Antiqua" w:hAnsi="Book Antiqua"/>
          <w:i/>
        </w:rPr>
      </w:pPr>
    </w:p>
    <w:p w14:paraId="1F9CE4E2" w14:textId="62979378" w:rsidR="00787FE6" w:rsidRPr="003522CA" w:rsidRDefault="00787FE6" w:rsidP="00462E7F">
      <w:pPr>
        <w:spacing w:line="360" w:lineRule="auto"/>
        <w:jc w:val="both"/>
        <w:outlineLvl w:val="0"/>
        <w:rPr>
          <w:rFonts w:ascii="Book Antiqua" w:hAnsi="Book Antiqua"/>
          <w:b/>
        </w:rPr>
      </w:pPr>
      <w:r w:rsidRPr="003522CA">
        <w:rPr>
          <w:rFonts w:ascii="Book Antiqua" w:hAnsi="Book Antiqua"/>
          <w:b/>
          <w:i/>
        </w:rPr>
        <w:t xml:space="preserve">Economic </w:t>
      </w:r>
      <w:r w:rsidR="00111B22" w:rsidRPr="003522CA">
        <w:rPr>
          <w:rFonts w:ascii="Book Antiqua" w:hAnsi="Book Antiqua"/>
          <w:b/>
          <w:i/>
        </w:rPr>
        <w:t>analysis res</w:t>
      </w:r>
      <w:r w:rsidRPr="003522CA">
        <w:rPr>
          <w:rFonts w:ascii="Book Antiqua" w:hAnsi="Book Antiqua"/>
          <w:b/>
          <w:i/>
        </w:rPr>
        <w:t>ults</w:t>
      </w:r>
    </w:p>
    <w:p w14:paraId="61057E74" w14:textId="07FEFB64" w:rsidR="00787FE6" w:rsidRPr="003522CA" w:rsidRDefault="00787FE6" w:rsidP="00462E7F">
      <w:pPr>
        <w:spacing w:line="360" w:lineRule="auto"/>
        <w:jc w:val="both"/>
        <w:rPr>
          <w:rFonts w:ascii="Book Antiqua" w:hAnsi="Book Antiqua"/>
        </w:rPr>
      </w:pPr>
      <w:r w:rsidRPr="003522CA">
        <w:rPr>
          <w:rFonts w:ascii="Book Antiqua" w:hAnsi="Book Antiqua"/>
        </w:rPr>
        <w:t xml:space="preserve">The average cost </w:t>
      </w:r>
      <w:r w:rsidR="00111B22" w:rsidRPr="003522CA">
        <w:rPr>
          <w:rFonts w:ascii="Book Antiqua" w:hAnsi="Book Antiqua"/>
        </w:rPr>
        <w:t>of an endoscopic dilation is $1</w:t>
      </w:r>
      <w:r w:rsidRPr="003522CA">
        <w:rPr>
          <w:rFonts w:ascii="Book Antiqua" w:hAnsi="Book Antiqua"/>
        </w:rPr>
        <w:t>282, w</w:t>
      </w:r>
      <w:r w:rsidR="00111B22" w:rsidRPr="003522CA">
        <w:rPr>
          <w:rFonts w:ascii="Book Antiqua" w:hAnsi="Book Antiqua"/>
        </w:rPr>
        <w:t>hereas the cost of a LAMS is $4</w:t>
      </w:r>
      <w:r w:rsidRPr="003522CA">
        <w:rPr>
          <w:rFonts w:ascii="Book Antiqua" w:hAnsi="Book Antiqua"/>
        </w:rPr>
        <w:t>060, endoscopic insertion</w:t>
      </w:r>
      <w:r w:rsidR="00111B22" w:rsidRPr="003522CA">
        <w:rPr>
          <w:rFonts w:ascii="Book Antiqua" w:hAnsi="Book Antiqua"/>
        </w:rPr>
        <w:t xml:space="preserve"> and endoscopic removal cost $2</w:t>
      </w:r>
      <w:r w:rsidRPr="003522CA">
        <w:rPr>
          <w:rFonts w:ascii="Book Antiqua" w:hAnsi="Book Antiqua"/>
        </w:rPr>
        <w:t>399 and $937 respectively. The total cost for the LAMS and endosco</w:t>
      </w:r>
      <w:r w:rsidR="00111B22" w:rsidRPr="003522CA">
        <w:rPr>
          <w:rFonts w:ascii="Book Antiqua" w:hAnsi="Book Antiqua"/>
        </w:rPr>
        <w:t>pic insertion and removal is $7</w:t>
      </w:r>
      <w:r w:rsidRPr="003522CA">
        <w:rPr>
          <w:rFonts w:ascii="Book Antiqua" w:hAnsi="Book Antiqua"/>
        </w:rPr>
        <w:t xml:space="preserve">396; thus, a cost ratio is 5.7. Dividing the overall MSFD for the LAMS group and the recurrent dilation group by the cost ratio demonstrates that LAMS placement only became economical when the time between dilation is less than or equal to 57 d </w:t>
      </w:r>
      <w:r w:rsidR="00111B22" w:rsidRPr="003522CA">
        <w:rPr>
          <w:rFonts w:ascii="Book Antiqua" w:eastAsia="SimSun" w:hAnsi="Book Antiqua" w:hint="eastAsia"/>
          <w:lang w:eastAsia="zh-CN"/>
        </w:rPr>
        <w:t>(</w:t>
      </w:r>
      <w:r w:rsidRPr="003522CA">
        <w:rPr>
          <w:rFonts w:ascii="Book Antiqua" w:hAnsi="Book Antiqua"/>
        </w:rPr>
        <w:t>Table 5</w:t>
      </w:r>
      <w:r w:rsidR="00111B22" w:rsidRPr="003522CA">
        <w:rPr>
          <w:rFonts w:ascii="Book Antiqua" w:eastAsia="SimSun" w:hAnsi="Book Antiqua" w:hint="eastAsia"/>
          <w:lang w:eastAsia="zh-CN"/>
        </w:rPr>
        <w:t>)</w:t>
      </w:r>
      <w:r w:rsidRPr="003522CA">
        <w:rPr>
          <w:rFonts w:ascii="Book Antiqua" w:hAnsi="Book Antiqua"/>
        </w:rPr>
        <w:t xml:space="preserve">. The overall MTBD for the recurrent dilation and LAMS group is 152 d. The overall breakeven number for using LAMS is 3.5 dilations, thus endoscopic LAMS placement is economical after the three dilations. </w:t>
      </w:r>
    </w:p>
    <w:p w14:paraId="2AD10581" w14:textId="77777777" w:rsidR="00787FE6" w:rsidRPr="003522CA" w:rsidRDefault="00787FE6" w:rsidP="00462E7F">
      <w:pPr>
        <w:spacing w:line="360" w:lineRule="auto"/>
        <w:jc w:val="both"/>
        <w:outlineLvl w:val="0"/>
        <w:rPr>
          <w:rFonts w:ascii="Book Antiqua" w:hAnsi="Book Antiqua"/>
          <w:b/>
        </w:rPr>
      </w:pPr>
    </w:p>
    <w:p w14:paraId="2FCCE5C7" w14:textId="77777777" w:rsidR="00787FE6" w:rsidRPr="003522CA" w:rsidRDefault="00787FE6" w:rsidP="00462E7F">
      <w:pPr>
        <w:spacing w:line="360" w:lineRule="auto"/>
        <w:jc w:val="both"/>
        <w:outlineLvl w:val="0"/>
        <w:rPr>
          <w:rFonts w:ascii="Book Antiqua" w:hAnsi="Book Antiqua"/>
          <w:b/>
          <w:caps/>
        </w:rPr>
      </w:pPr>
      <w:r w:rsidRPr="003522CA">
        <w:rPr>
          <w:rFonts w:ascii="Book Antiqua" w:hAnsi="Book Antiqua"/>
          <w:b/>
          <w:caps/>
        </w:rPr>
        <w:t>Discussion</w:t>
      </w:r>
    </w:p>
    <w:p w14:paraId="76B21708" w14:textId="3A60CABC" w:rsidR="00787FE6" w:rsidRPr="003522CA" w:rsidRDefault="00787FE6" w:rsidP="00462E7F">
      <w:pPr>
        <w:spacing w:line="360" w:lineRule="auto"/>
        <w:jc w:val="both"/>
        <w:rPr>
          <w:rFonts w:ascii="Book Antiqua" w:hAnsi="Book Antiqua"/>
        </w:rPr>
      </w:pPr>
      <w:r w:rsidRPr="003522CA">
        <w:rPr>
          <w:rFonts w:ascii="Book Antiqua" w:hAnsi="Book Antiqua"/>
        </w:rPr>
        <w:t>The use of esophageal prosthesis began over a century ago and progressed into commercially available applications in the 1970s. The current generation of SEMS were initially used in the biliary tree before being developed into esophageal specific applications in the 1990’</w:t>
      </w:r>
      <w:proofErr w:type="gramStart"/>
      <w:r w:rsidR="003375FE" w:rsidRPr="003522CA">
        <w:rPr>
          <w:rFonts w:ascii="Book Antiqua" w:hAnsi="Book Antiqua"/>
        </w:rPr>
        <w:t>s</w:t>
      </w:r>
      <w:r w:rsidR="00111B22" w:rsidRPr="003522CA">
        <w:rPr>
          <w:rFonts w:ascii="Book Antiqua" w:hAnsi="Book Antiqua"/>
          <w:vertAlign w:val="superscript"/>
        </w:rPr>
        <w:t>[</w:t>
      </w:r>
      <w:proofErr w:type="gramEnd"/>
      <w:r w:rsidR="00111B22" w:rsidRPr="003522CA">
        <w:rPr>
          <w:rFonts w:ascii="Book Antiqua" w:hAnsi="Book Antiqua"/>
          <w:vertAlign w:val="superscript"/>
        </w:rPr>
        <w:t>20]</w:t>
      </w:r>
      <w:r w:rsidR="003375FE" w:rsidRPr="003522CA">
        <w:rPr>
          <w:rFonts w:ascii="Book Antiqua" w:hAnsi="Book Antiqua"/>
        </w:rPr>
        <w:t xml:space="preserve">. </w:t>
      </w:r>
      <w:r w:rsidRPr="003522CA">
        <w:rPr>
          <w:rFonts w:ascii="Book Antiqua" w:hAnsi="Book Antiqua"/>
        </w:rPr>
        <w:t xml:space="preserve">The recommended use of SEMS is most clearly defined in </w:t>
      </w:r>
      <w:r w:rsidRPr="003522CA">
        <w:rPr>
          <w:rFonts w:ascii="Book Antiqua" w:hAnsi="Book Antiqua"/>
        </w:rPr>
        <w:lastRenderedPageBreak/>
        <w:t xml:space="preserve">the malignant stricture population; however, ambiguity exists in the use of SEMS in benign strictures of the </w:t>
      </w:r>
      <w:r w:rsidR="00111B22" w:rsidRPr="003522CA">
        <w:rPr>
          <w:rFonts w:ascii="Book Antiqua" w:hAnsi="Book Antiqua"/>
        </w:rPr>
        <w:t>gastrointestinal tr</w:t>
      </w:r>
      <w:r w:rsidRPr="003522CA">
        <w:rPr>
          <w:rFonts w:ascii="Book Antiqua" w:hAnsi="Book Antiqua"/>
        </w:rPr>
        <w:t>act. Complications of stent migration and variability in efficacy of SEMS ha</w:t>
      </w:r>
      <w:r w:rsidR="00943804" w:rsidRPr="003522CA">
        <w:rPr>
          <w:rFonts w:ascii="Book Antiqua" w:eastAsia="SimSun" w:hAnsi="Book Antiqua" w:hint="eastAsia"/>
          <w:lang w:eastAsia="zh-CN"/>
        </w:rPr>
        <w:t>ve</w:t>
      </w:r>
      <w:r w:rsidRPr="003522CA">
        <w:rPr>
          <w:rFonts w:ascii="Book Antiqua" w:hAnsi="Book Antiqua"/>
        </w:rPr>
        <w:t xml:space="preserve"> limited their use in benign strictures. </w:t>
      </w:r>
    </w:p>
    <w:p w14:paraId="292A73F6" w14:textId="08E87F2D" w:rsidR="00787FE6" w:rsidRPr="003522CA" w:rsidRDefault="00787FE6" w:rsidP="00462E7F">
      <w:pPr>
        <w:spacing w:line="360" w:lineRule="auto"/>
        <w:ind w:firstLine="720"/>
        <w:jc w:val="both"/>
        <w:rPr>
          <w:rFonts w:ascii="Book Antiqua" w:hAnsi="Book Antiqua"/>
        </w:rPr>
      </w:pPr>
      <w:r w:rsidRPr="003522CA">
        <w:rPr>
          <w:rFonts w:ascii="Book Antiqua" w:hAnsi="Book Antiqua"/>
        </w:rPr>
        <w:t xml:space="preserve">The FDA approved the first LAMS in 2012 for the endoscopic treatment of pancreatic </w:t>
      </w:r>
      <w:proofErr w:type="gramStart"/>
      <w:r w:rsidR="003375FE" w:rsidRPr="003522CA">
        <w:rPr>
          <w:rFonts w:ascii="Book Antiqua" w:hAnsi="Book Antiqua"/>
        </w:rPr>
        <w:t>pseudocysts</w:t>
      </w:r>
      <w:r w:rsidR="00111B22" w:rsidRPr="003522CA">
        <w:rPr>
          <w:rFonts w:ascii="Book Antiqua" w:hAnsi="Book Antiqua"/>
          <w:vertAlign w:val="superscript"/>
        </w:rPr>
        <w:t>[</w:t>
      </w:r>
      <w:proofErr w:type="gramEnd"/>
      <w:r w:rsidR="00111B22" w:rsidRPr="003522CA">
        <w:rPr>
          <w:rFonts w:ascii="Book Antiqua" w:hAnsi="Book Antiqua"/>
          <w:vertAlign w:val="superscript"/>
        </w:rPr>
        <w:t>21]</w:t>
      </w:r>
      <w:r w:rsidR="003375FE" w:rsidRPr="003522CA">
        <w:rPr>
          <w:rFonts w:ascii="Book Antiqua" w:hAnsi="Book Antiqua"/>
        </w:rPr>
        <w:t xml:space="preserve">. </w:t>
      </w:r>
      <w:r w:rsidRPr="003522CA">
        <w:rPr>
          <w:rFonts w:ascii="Book Antiqua" w:hAnsi="Book Antiqua"/>
        </w:rPr>
        <w:t xml:space="preserve">There is a paucity of published experience using LAMS in the treatment of benign foregut strictures, with only three studies, including ours, containing 15 or more </w:t>
      </w:r>
      <w:proofErr w:type="gramStart"/>
      <w:r w:rsidR="003375FE" w:rsidRPr="003522CA">
        <w:rPr>
          <w:rFonts w:ascii="Book Antiqua" w:hAnsi="Book Antiqua"/>
        </w:rPr>
        <w:t>patients</w:t>
      </w:r>
      <w:r w:rsidR="00111B22" w:rsidRPr="003522CA">
        <w:rPr>
          <w:rFonts w:ascii="Book Antiqua" w:hAnsi="Book Antiqua"/>
          <w:vertAlign w:val="superscript"/>
        </w:rPr>
        <w:t>[</w:t>
      </w:r>
      <w:proofErr w:type="gramEnd"/>
      <w:r w:rsidR="00111B22" w:rsidRPr="003522CA">
        <w:rPr>
          <w:rFonts w:ascii="Book Antiqua" w:hAnsi="Book Antiqua"/>
          <w:vertAlign w:val="superscript"/>
        </w:rPr>
        <w:t>11,12]</w:t>
      </w:r>
      <w:r w:rsidR="003375FE" w:rsidRPr="003522CA">
        <w:rPr>
          <w:rFonts w:ascii="Book Antiqua" w:hAnsi="Book Antiqua"/>
        </w:rPr>
        <w:t xml:space="preserve">. </w:t>
      </w:r>
      <w:r w:rsidRPr="003522CA">
        <w:rPr>
          <w:rFonts w:ascii="Book Antiqua" w:hAnsi="Book Antiqua"/>
        </w:rPr>
        <w:t>The limited number of studies utilizing LAMS in benign stricture disease is primarily due to</w:t>
      </w:r>
      <w:r w:rsidR="002D5602" w:rsidRPr="003522CA">
        <w:rPr>
          <w:rFonts w:ascii="Book Antiqua" w:hAnsi="Book Antiqua"/>
        </w:rPr>
        <w:t xml:space="preserve"> the low use of “off label” </w:t>
      </w:r>
      <w:r w:rsidR="00196F6A" w:rsidRPr="003522CA">
        <w:rPr>
          <w:rFonts w:ascii="Book Antiqua" w:hAnsi="Book Antiqua"/>
        </w:rPr>
        <w:t>non-FDA</w:t>
      </w:r>
      <w:r w:rsidRPr="003522CA">
        <w:rPr>
          <w:rFonts w:ascii="Book Antiqua" w:hAnsi="Book Antiqua"/>
        </w:rPr>
        <w:t xml:space="preserve"> approved devices. As such, we believe our results along with </w:t>
      </w:r>
      <w:proofErr w:type="spellStart"/>
      <w:r w:rsidRPr="003522CA">
        <w:rPr>
          <w:rFonts w:ascii="Book Antiqua" w:hAnsi="Book Antiqua"/>
        </w:rPr>
        <w:t>Irani</w:t>
      </w:r>
      <w:bookmarkStart w:id="163" w:name="OLE_LINK231"/>
      <w:proofErr w:type="spellEnd"/>
      <w:r w:rsidRPr="003522CA">
        <w:rPr>
          <w:rFonts w:ascii="Book Antiqua" w:hAnsi="Book Antiqua"/>
        </w:rPr>
        <w:t xml:space="preserve"> </w:t>
      </w:r>
      <w:bookmarkStart w:id="164" w:name="OLE_LINK229"/>
      <w:bookmarkStart w:id="165" w:name="OLE_LINK230"/>
      <w:r w:rsidR="0039709F" w:rsidRPr="003522CA">
        <w:rPr>
          <w:rFonts w:ascii="Book Antiqua" w:eastAsia="SimSun" w:hAnsi="Book Antiqua" w:hint="eastAsia"/>
          <w:i/>
          <w:lang w:eastAsia="zh-CN"/>
        </w:rPr>
        <w:t xml:space="preserve">et </w:t>
      </w:r>
      <w:proofErr w:type="gramStart"/>
      <w:r w:rsidR="0039709F" w:rsidRPr="003522CA">
        <w:rPr>
          <w:rFonts w:ascii="Book Antiqua" w:eastAsia="SimSun" w:hAnsi="Book Antiqua" w:hint="eastAsia"/>
          <w:i/>
          <w:lang w:eastAsia="zh-CN"/>
        </w:rPr>
        <w:t>al</w:t>
      </w:r>
      <w:r w:rsidR="00E46251" w:rsidRPr="003522CA">
        <w:rPr>
          <w:rFonts w:ascii="Book Antiqua" w:eastAsia="SimSun" w:hAnsi="Book Antiqua" w:hint="eastAsia"/>
          <w:vertAlign w:val="superscript"/>
          <w:lang w:eastAsia="zh-CN"/>
        </w:rPr>
        <w:t>[</w:t>
      </w:r>
      <w:proofErr w:type="gramEnd"/>
      <w:r w:rsidR="00E46251" w:rsidRPr="003522CA">
        <w:rPr>
          <w:rFonts w:ascii="Book Antiqua" w:eastAsia="SimSun" w:hAnsi="Book Antiqua" w:hint="eastAsia"/>
          <w:vertAlign w:val="superscript"/>
          <w:lang w:eastAsia="zh-CN"/>
        </w:rPr>
        <w:t>12]</w:t>
      </w:r>
      <w:bookmarkEnd w:id="163"/>
      <w:bookmarkEnd w:id="164"/>
      <w:bookmarkEnd w:id="165"/>
      <w:r w:rsidR="0039709F" w:rsidRPr="003522CA">
        <w:rPr>
          <w:rFonts w:ascii="Book Antiqua" w:eastAsia="SimSun" w:hAnsi="Book Antiqua" w:hint="eastAsia"/>
          <w:lang w:eastAsia="zh-CN"/>
        </w:rPr>
        <w:t xml:space="preserve"> </w:t>
      </w:r>
      <w:r w:rsidRPr="003522CA">
        <w:rPr>
          <w:rFonts w:ascii="Book Antiqua" w:hAnsi="Book Antiqua"/>
        </w:rPr>
        <w:t>and Yang</w:t>
      </w:r>
      <w:r w:rsidR="0039709F" w:rsidRPr="003522CA">
        <w:rPr>
          <w:rFonts w:ascii="Book Antiqua" w:eastAsia="SimSun" w:hAnsi="Book Antiqua" w:hint="eastAsia"/>
          <w:lang w:eastAsia="zh-CN"/>
        </w:rPr>
        <w:t xml:space="preserve"> </w:t>
      </w:r>
      <w:r w:rsidR="0039709F" w:rsidRPr="003522CA">
        <w:rPr>
          <w:rFonts w:ascii="Book Antiqua" w:eastAsia="SimSun" w:hAnsi="Book Antiqua" w:hint="eastAsia"/>
          <w:i/>
          <w:lang w:eastAsia="zh-CN"/>
        </w:rPr>
        <w:t>et al</w:t>
      </w:r>
      <w:r w:rsidR="0039709F" w:rsidRPr="003522CA">
        <w:rPr>
          <w:rFonts w:ascii="Book Antiqua" w:eastAsia="SimSun" w:hAnsi="Book Antiqua" w:hint="eastAsia"/>
          <w:vertAlign w:val="superscript"/>
          <w:lang w:eastAsia="zh-CN"/>
        </w:rPr>
        <w:t>[11]</w:t>
      </w:r>
      <w:r w:rsidRPr="003522CA">
        <w:rPr>
          <w:rFonts w:ascii="Book Antiqua" w:hAnsi="Book Antiqua"/>
        </w:rPr>
        <w:t xml:space="preserve">’s showcase the utility of LAMS in the treatment of benign foregut </w:t>
      </w:r>
      <w:r w:rsidR="003375FE" w:rsidRPr="003522CA">
        <w:rPr>
          <w:rFonts w:ascii="Book Antiqua" w:hAnsi="Book Antiqua"/>
        </w:rPr>
        <w:t xml:space="preserve">strictures. </w:t>
      </w:r>
    </w:p>
    <w:p w14:paraId="319F5F2A" w14:textId="77777777" w:rsidR="00787FE6" w:rsidRPr="003522CA" w:rsidRDefault="00787FE6" w:rsidP="00462E7F">
      <w:pPr>
        <w:spacing w:line="360" w:lineRule="auto"/>
        <w:jc w:val="both"/>
        <w:outlineLvl w:val="0"/>
        <w:rPr>
          <w:rFonts w:ascii="Book Antiqua" w:eastAsia="SimSun" w:hAnsi="Book Antiqua"/>
          <w:b/>
          <w:lang w:eastAsia="zh-CN"/>
        </w:rPr>
      </w:pPr>
    </w:p>
    <w:p w14:paraId="4A129C2F" w14:textId="374D8F34"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t>Clinical</w:t>
      </w:r>
      <w:r w:rsidR="00111B22" w:rsidRPr="003522CA">
        <w:rPr>
          <w:rFonts w:ascii="Book Antiqua" w:hAnsi="Book Antiqua"/>
          <w:b/>
          <w:i/>
        </w:rPr>
        <w:t xml:space="preserve"> o</w:t>
      </w:r>
      <w:r w:rsidRPr="003522CA">
        <w:rPr>
          <w:rFonts w:ascii="Book Antiqua" w:hAnsi="Book Antiqua"/>
          <w:b/>
          <w:i/>
        </w:rPr>
        <w:t xml:space="preserve">utcomes </w:t>
      </w:r>
    </w:p>
    <w:p w14:paraId="46FE8D51" w14:textId="2565C582" w:rsidR="00787FE6" w:rsidRPr="003522CA" w:rsidRDefault="00787FE6" w:rsidP="00462E7F">
      <w:pPr>
        <w:spacing w:line="360" w:lineRule="auto"/>
        <w:jc w:val="both"/>
        <w:rPr>
          <w:rFonts w:ascii="Book Antiqua" w:hAnsi="Book Antiqua"/>
          <w:vertAlign w:val="superscript"/>
        </w:rPr>
      </w:pPr>
      <w:r w:rsidRPr="003522CA">
        <w:rPr>
          <w:rFonts w:ascii="Book Antiqua" w:hAnsi="Book Antiqua"/>
        </w:rPr>
        <w:t xml:space="preserve">Our results are most similar to the prospective multi-center trial performed by Yang </w:t>
      </w:r>
      <w:r w:rsidR="003375FE" w:rsidRPr="003522CA">
        <w:rPr>
          <w:rFonts w:ascii="Book Antiqua" w:hAnsi="Book Antiqua"/>
          <w:i/>
        </w:rPr>
        <w:t xml:space="preserve">et </w:t>
      </w:r>
      <w:proofErr w:type="gramStart"/>
      <w:r w:rsidR="003375FE" w:rsidRPr="003522CA">
        <w:rPr>
          <w:rFonts w:ascii="Book Antiqua" w:hAnsi="Book Antiqua"/>
          <w:i/>
        </w:rPr>
        <w:t>al</w:t>
      </w:r>
      <w:r w:rsidR="00B12719" w:rsidRPr="003522CA">
        <w:rPr>
          <w:rFonts w:ascii="Book Antiqua" w:eastAsia="SimSun" w:hAnsi="Book Antiqua" w:hint="eastAsia"/>
          <w:vertAlign w:val="superscript"/>
          <w:lang w:eastAsia="zh-CN"/>
        </w:rPr>
        <w:t>[</w:t>
      </w:r>
      <w:proofErr w:type="gramEnd"/>
      <w:r w:rsidR="00B12719" w:rsidRPr="003522CA">
        <w:rPr>
          <w:rFonts w:ascii="Book Antiqua" w:eastAsia="SimSun" w:hAnsi="Book Antiqua" w:hint="eastAsia"/>
          <w:vertAlign w:val="superscript"/>
          <w:lang w:eastAsia="zh-CN"/>
        </w:rPr>
        <w:t>11]</w:t>
      </w:r>
      <w:r w:rsidR="003375FE" w:rsidRPr="003522CA">
        <w:rPr>
          <w:rFonts w:ascii="Book Antiqua" w:hAnsi="Book Antiqua"/>
        </w:rPr>
        <w:t xml:space="preserve">. </w:t>
      </w:r>
      <w:r w:rsidRPr="003522CA">
        <w:rPr>
          <w:rFonts w:ascii="Book Antiqua" w:hAnsi="Book Antiqua"/>
        </w:rPr>
        <w:t>Yang</w:t>
      </w:r>
      <w:r w:rsidR="00BE22B1" w:rsidRPr="003522CA">
        <w:rPr>
          <w:rFonts w:ascii="Book Antiqua" w:eastAsia="SimSun" w:hAnsi="Book Antiqua" w:hint="eastAsia"/>
          <w:lang w:eastAsia="zh-CN"/>
        </w:rPr>
        <w:t xml:space="preserve"> </w:t>
      </w:r>
      <w:r w:rsidR="00BE22B1" w:rsidRPr="003522CA">
        <w:rPr>
          <w:rFonts w:ascii="Book Antiqua" w:hAnsi="Book Antiqua"/>
          <w:i/>
        </w:rPr>
        <w:t xml:space="preserve">et </w:t>
      </w:r>
      <w:proofErr w:type="gramStart"/>
      <w:r w:rsidR="00BE22B1" w:rsidRPr="003522CA">
        <w:rPr>
          <w:rFonts w:ascii="Book Antiqua" w:hAnsi="Book Antiqua"/>
          <w:i/>
        </w:rPr>
        <w:t>al</w:t>
      </w:r>
      <w:r w:rsidR="00B12719" w:rsidRPr="003522CA">
        <w:rPr>
          <w:rFonts w:ascii="Book Antiqua" w:eastAsia="SimSun" w:hAnsi="Book Antiqua" w:hint="eastAsia"/>
          <w:vertAlign w:val="superscript"/>
          <w:lang w:eastAsia="zh-CN"/>
        </w:rPr>
        <w:t>[</w:t>
      </w:r>
      <w:proofErr w:type="gramEnd"/>
      <w:r w:rsidR="00B12719" w:rsidRPr="003522CA">
        <w:rPr>
          <w:rFonts w:ascii="Book Antiqua" w:eastAsia="SimSun" w:hAnsi="Book Antiqua" w:hint="eastAsia"/>
          <w:vertAlign w:val="superscript"/>
          <w:lang w:eastAsia="zh-CN"/>
        </w:rPr>
        <w:t>11]</w:t>
      </w:r>
      <w:r w:rsidRPr="003522CA">
        <w:rPr>
          <w:rFonts w:ascii="Book Antiqua" w:hAnsi="Book Antiqua"/>
        </w:rPr>
        <w:t>’s cohort included 23 patients who underwent an average of 3.7 endoscopic dilations prior to LAMS placement. As such, this demonstrated the generalizability of our control group, which included individuals who underwent three or more endoscopic dilations. In addition to the 23 foregut LAMS placements, Yang</w:t>
      </w:r>
      <w:r w:rsidR="00303A85" w:rsidRPr="003522CA">
        <w:rPr>
          <w:rFonts w:ascii="Book Antiqua" w:eastAsia="SimSun" w:hAnsi="Book Antiqua" w:hint="eastAsia"/>
          <w:lang w:eastAsia="zh-CN"/>
        </w:rPr>
        <w:t xml:space="preserve"> </w:t>
      </w:r>
      <w:r w:rsidR="00303A85" w:rsidRPr="003522CA">
        <w:rPr>
          <w:rFonts w:ascii="Book Antiqua" w:hAnsi="Book Antiqua"/>
          <w:i/>
        </w:rPr>
        <w:t>et al</w:t>
      </w:r>
      <w:r w:rsidR="00B12719" w:rsidRPr="003522CA">
        <w:rPr>
          <w:rFonts w:ascii="Book Antiqua" w:eastAsia="SimSun" w:hAnsi="Book Antiqua" w:hint="eastAsia"/>
          <w:vertAlign w:val="superscript"/>
          <w:lang w:eastAsia="zh-CN"/>
        </w:rPr>
        <w:t>[11]</w:t>
      </w:r>
      <w:r w:rsidRPr="003522CA">
        <w:rPr>
          <w:rFonts w:ascii="Book Antiqua" w:hAnsi="Book Antiqua"/>
        </w:rPr>
        <w:t>’s cohort included four colonic stricture stent placements with 60 d (IQR, 40-90 d) median duration of LAMS placement compared to our median of 96 d (IQR, 41-161 d). Both our cohort and Yang</w:t>
      </w:r>
      <w:r w:rsidR="00527F6F" w:rsidRPr="003522CA">
        <w:rPr>
          <w:rFonts w:ascii="Book Antiqua" w:eastAsia="SimSun" w:hAnsi="Book Antiqua" w:hint="eastAsia"/>
          <w:lang w:eastAsia="zh-CN"/>
        </w:rPr>
        <w:t xml:space="preserve"> </w:t>
      </w:r>
      <w:r w:rsidR="00527F6F" w:rsidRPr="003522CA">
        <w:rPr>
          <w:rFonts w:ascii="Book Antiqua" w:hAnsi="Book Antiqua"/>
          <w:i/>
        </w:rPr>
        <w:t xml:space="preserve">et </w:t>
      </w:r>
      <w:proofErr w:type="gramStart"/>
      <w:r w:rsidR="00527F6F" w:rsidRPr="003522CA">
        <w:rPr>
          <w:rFonts w:ascii="Book Antiqua" w:hAnsi="Book Antiqua"/>
          <w:i/>
        </w:rPr>
        <w:t>al</w:t>
      </w:r>
      <w:r w:rsidR="00B12719" w:rsidRPr="003522CA">
        <w:rPr>
          <w:rFonts w:ascii="Book Antiqua" w:eastAsia="SimSun" w:hAnsi="Book Antiqua" w:hint="eastAsia"/>
          <w:vertAlign w:val="superscript"/>
          <w:lang w:eastAsia="zh-CN"/>
        </w:rPr>
        <w:t>[</w:t>
      </w:r>
      <w:proofErr w:type="gramEnd"/>
      <w:r w:rsidR="00B12719" w:rsidRPr="003522CA">
        <w:rPr>
          <w:rFonts w:ascii="Book Antiqua" w:eastAsia="SimSun" w:hAnsi="Book Antiqua" w:hint="eastAsia"/>
          <w:vertAlign w:val="superscript"/>
          <w:lang w:eastAsia="zh-CN"/>
        </w:rPr>
        <w:t>11]</w:t>
      </w:r>
      <w:r w:rsidRPr="003522CA">
        <w:rPr>
          <w:rFonts w:ascii="Book Antiqua" w:hAnsi="Book Antiqua"/>
        </w:rPr>
        <w:t xml:space="preserve">’s did not experience any tissue overgrowth or technical difficulties with LAMS removal; yet, these issues were encountered in </w:t>
      </w:r>
      <w:proofErr w:type="spellStart"/>
      <w:r w:rsidRPr="003522CA">
        <w:rPr>
          <w:rFonts w:ascii="Book Antiqua" w:hAnsi="Book Antiqua"/>
        </w:rPr>
        <w:t>Irani</w:t>
      </w:r>
      <w:proofErr w:type="spellEnd"/>
      <w:r w:rsidR="006443DB" w:rsidRPr="003522CA">
        <w:rPr>
          <w:rFonts w:ascii="Book Antiqua" w:eastAsia="SimSun" w:hAnsi="Book Antiqua" w:hint="eastAsia"/>
          <w:lang w:eastAsia="zh-CN"/>
        </w:rPr>
        <w:t xml:space="preserve"> </w:t>
      </w:r>
      <w:r w:rsidR="006443DB" w:rsidRPr="003522CA">
        <w:rPr>
          <w:rFonts w:ascii="Book Antiqua" w:eastAsia="SimSun" w:hAnsi="Book Antiqua" w:hint="eastAsia"/>
          <w:i/>
          <w:lang w:eastAsia="zh-CN"/>
        </w:rPr>
        <w:t>et al</w:t>
      </w:r>
      <w:r w:rsidR="00C370BA" w:rsidRPr="003522CA">
        <w:rPr>
          <w:rFonts w:ascii="Book Antiqua" w:hAnsi="Book Antiqua"/>
          <w:vertAlign w:val="superscript"/>
        </w:rPr>
        <w:t>[</w:t>
      </w:r>
      <w:r w:rsidR="00C370BA" w:rsidRPr="003522CA">
        <w:rPr>
          <w:rFonts w:ascii="Book Antiqua" w:eastAsia="SimSun" w:hAnsi="Book Antiqua" w:hint="eastAsia"/>
          <w:vertAlign w:val="superscript"/>
          <w:lang w:eastAsia="zh-CN"/>
        </w:rPr>
        <w:t>12</w:t>
      </w:r>
      <w:r w:rsidR="00C370BA" w:rsidRPr="003522CA">
        <w:rPr>
          <w:rFonts w:ascii="Book Antiqua" w:hAnsi="Book Antiqua"/>
          <w:vertAlign w:val="superscript"/>
        </w:rPr>
        <w:t>]</w:t>
      </w:r>
      <w:r w:rsidRPr="003522CA">
        <w:rPr>
          <w:rFonts w:ascii="Book Antiqua" w:hAnsi="Book Antiqua"/>
        </w:rPr>
        <w:t xml:space="preserve">’s </w:t>
      </w:r>
      <w:r w:rsidR="003375FE" w:rsidRPr="003522CA">
        <w:rPr>
          <w:rFonts w:ascii="Book Antiqua" w:hAnsi="Book Antiqua"/>
        </w:rPr>
        <w:t xml:space="preserve">series. </w:t>
      </w:r>
      <w:r w:rsidRPr="003522CA">
        <w:rPr>
          <w:rFonts w:ascii="Book Antiqua" w:hAnsi="Book Antiqua"/>
        </w:rPr>
        <w:t xml:space="preserve">The adverse events related to LAMS extraction could be more prevalent in </w:t>
      </w:r>
      <w:proofErr w:type="spellStart"/>
      <w:r w:rsidRPr="003522CA">
        <w:rPr>
          <w:rFonts w:ascii="Book Antiqua" w:hAnsi="Book Antiqua"/>
        </w:rPr>
        <w:t>Irani</w:t>
      </w:r>
      <w:proofErr w:type="spellEnd"/>
      <w:r w:rsidR="006443DB" w:rsidRPr="003522CA">
        <w:rPr>
          <w:rFonts w:ascii="Book Antiqua" w:eastAsia="SimSun" w:hAnsi="Book Antiqua" w:hint="eastAsia"/>
          <w:lang w:eastAsia="zh-CN"/>
        </w:rPr>
        <w:t xml:space="preserve"> </w:t>
      </w:r>
      <w:r w:rsidR="006443DB" w:rsidRPr="003522CA">
        <w:rPr>
          <w:rFonts w:ascii="Book Antiqua" w:eastAsia="SimSun" w:hAnsi="Book Antiqua" w:hint="eastAsia"/>
          <w:i/>
          <w:lang w:eastAsia="zh-CN"/>
        </w:rPr>
        <w:t>et al</w:t>
      </w:r>
      <w:r w:rsidR="00C370BA" w:rsidRPr="003522CA">
        <w:rPr>
          <w:rFonts w:ascii="Book Antiqua" w:eastAsia="SimSun" w:hAnsi="Book Antiqua" w:hint="eastAsia"/>
          <w:vertAlign w:val="superscript"/>
          <w:lang w:eastAsia="zh-CN"/>
        </w:rPr>
        <w:t>[12]</w:t>
      </w:r>
      <w:r w:rsidRPr="003522CA">
        <w:rPr>
          <w:rFonts w:ascii="Book Antiqua" w:hAnsi="Book Antiqua"/>
        </w:rPr>
        <w:t>’s series due to their 30 d median follow up time post LAMS insertion, which is slightly larger than both Yang</w:t>
      </w:r>
      <w:r w:rsidR="006443DB" w:rsidRPr="003522CA">
        <w:rPr>
          <w:rFonts w:ascii="Book Antiqua" w:eastAsia="SimSun" w:hAnsi="Book Antiqua" w:hint="eastAsia"/>
          <w:lang w:eastAsia="zh-CN"/>
        </w:rPr>
        <w:t xml:space="preserve"> </w:t>
      </w:r>
      <w:r w:rsidR="006443DB" w:rsidRPr="003522CA">
        <w:rPr>
          <w:rFonts w:ascii="Book Antiqua" w:hAnsi="Book Antiqua"/>
          <w:i/>
        </w:rPr>
        <w:t>et al</w:t>
      </w:r>
      <w:r w:rsidR="00C370BA" w:rsidRPr="003522CA">
        <w:rPr>
          <w:rFonts w:ascii="Book Antiqua" w:eastAsia="SimSun" w:hAnsi="Book Antiqua" w:hint="eastAsia"/>
          <w:vertAlign w:val="superscript"/>
          <w:lang w:eastAsia="zh-CN"/>
        </w:rPr>
        <w:t>[11]</w:t>
      </w:r>
      <w:r w:rsidRPr="003522CA">
        <w:rPr>
          <w:rFonts w:ascii="Book Antiqua" w:hAnsi="Book Antiqua"/>
        </w:rPr>
        <w:t>’s and our own cohort, which had median follow up times of 100 and 299 d respectively. Yang</w:t>
      </w:r>
      <w:r w:rsidR="00F37BF5" w:rsidRPr="003522CA">
        <w:rPr>
          <w:rFonts w:ascii="Book Antiqua" w:eastAsia="SimSun" w:hAnsi="Book Antiqua" w:hint="eastAsia"/>
          <w:lang w:eastAsia="zh-CN"/>
        </w:rPr>
        <w:t xml:space="preserve"> </w:t>
      </w:r>
      <w:r w:rsidR="00F37BF5" w:rsidRPr="003522CA">
        <w:rPr>
          <w:rFonts w:ascii="Book Antiqua" w:eastAsia="SimSun" w:hAnsi="Book Antiqua" w:hint="eastAsia"/>
          <w:i/>
          <w:lang w:eastAsia="zh-CN"/>
        </w:rPr>
        <w:t>et al</w:t>
      </w:r>
      <w:r w:rsidR="00C370BA" w:rsidRPr="003522CA">
        <w:rPr>
          <w:rFonts w:ascii="Book Antiqua" w:eastAsia="SimSun" w:hAnsi="Book Antiqua" w:hint="eastAsia"/>
          <w:vertAlign w:val="superscript"/>
          <w:lang w:eastAsia="zh-CN"/>
        </w:rPr>
        <w:t>[11]</w:t>
      </w:r>
      <w:r w:rsidR="00F37BF5" w:rsidRPr="003522CA">
        <w:rPr>
          <w:rFonts w:ascii="Book Antiqua" w:eastAsia="SimSun" w:hAnsi="Book Antiqua" w:hint="eastAsia"/>
          <w:lang w:eastAsia="zh-CN"/>
        </w:rPr>
        <w:t xml:space="preserve">, </w:t>
      </w:r>
      <w:proofErr w:type="spellStart"/>
      <w:r w:rsidRPr="003522CA">
        <w:rPr>
          <w:rFonts w:ascii="Book Antiqua" w:hAnsi="Book Antiqua"/>
        </w:rPr>
        <w:t>Irani</w:t>
      </w:r>
      <w:proofErr w:type="spellEnd"/>
      <w:r w:rsidRPr="003522CA">
        <w:rPr>
          <w:rFonts w:ascii="Book Antiqua" w:hAnsi="Book Antiqua"/>
        </w:rPr>
        <w:t xml:space="preserve"> </w:t>
      </w:r>
      <w:r w:rsidR="00F37BF5" w:rsidRPr="003522CA">
        <w:rPr>
          <w:rFonts w:ascii="Book Antiqua" w:eastAsia="SimSun" w:hAnsi="Book Antiqua" w:hint="eastAsia"/>
          <w:i/>
          <w:lang w:eastAsia="zh-CN"/>
        </w:rPr>
        <w:t>et al</w:t>
      </w:r>
      <w:r w:rsidR="00C370BA" w:rsidRPr="003522CA">
        <w:rPr>
          <w:rFonts w:ascii="Book Antiqua" w:eastAsia="SimSun" w:hAnsi="Book Antiqua" w:hint="eastAsia"/>
          <w:vertAlign w:val="superscript"/>
          <w:lang w:eastAsia="zh-CN"/>
        </w:rPr>
        <w:t>[12]</w:t>
      </w:r>
      <w:r w:rsidR="00F37BF5" w:rsidRPr="003522CA">
        <w:rPr>
          <w:rFonts w:ascii="Book Antiqua" w:hAnsi="Book Antiqua"/>
        </w:rPr>
        <w:t xml:space="preserve"> </w:t>
      </w:r>
      <w:r w:rsidRPr="003522CA">
        <w:rPr>
          <w:rFonts w:ascii="Book Antiqua" w:hAnsi="Book Antiqua"/>
        </w:rPr>
        <w:t>and our own cohort all reported encountering patients with pain following LAMS insertion that was severe enough to prompt premature LAMS removal, the mean incidence of premature LAMS removal due to pain was 6% (range, 4.3</w:t>
      </w:r>
      <w:r w:rsidR="00823D47" w:rsidRPr="003522CA">
        <w:rPr>
          <w:rFonts w:ascii="Book Antiqua" w:eastAsia="SimSun" w:hAnsi="Book Antiqua" w:hint="eastAsia"/>
          <w:lang w:eastAsia="zh-CN"/>
        </w:rPr>
        <w:t>%</w:t>
      </w:r>
      <w:r w:rsidRPr="003522CA">
        <w:rPr>
          <w:rFonts w:ascii="Book Antiqua" w:hAnsi="Book Antiqua"/>
        </w:rPr>
        <w:t>-7%).</w:t>
      </w:r>
      <w:r w:rsidRPr="003522CA">
        <w:rPr>
          <w:rFonts w:ascii="Book Antiqua" w:hAnsi="Book Antiqua"/>
          <w:vertAlign w:val="superscript"/>
        </w:rPr>
        <w:t xml:space="preserve"> </w:t>
      </w:r>
      <w:r w:rsidRPr="003522CA">
        <w:rPr>
          <w:rFonts w:ascii="Book Antiqua" w:hAnsi="Book Antiqua"/>
        </w:rPr>
        <w:t xml:space="preserve">Our study included a unique adverse event after LAMS was placed across a duodenal bulb stricture </w:t>
      </w:r>
      <w:r w:rsidR="00ED3806" w:rsidRPr="003522CA">
        <w:rPr>
          <w:rFonts w:ascii="Book Antiqua" w:eastAsia="SimSun" w:hAnsi="Book Antiqua" w:hint="eastAsia"/>
          <w:lang w:eastAsia="zh-CN"/>
        </w:rPr>
        <w:t>(</w:t>
      </w:r>
      <w:r w:rsidRPr="003522CA">
        <w:rPr>
          <w:rFonts w:ascii="Book Antiqua" w:hAnsi="Book Antiqua"/>
        </w:rPr>
        <w:t xml:space="preserve">Table </w:t>
      </w:r>
      <w:r w:rsidR="000E2076" w:rsidRPr="003522CA">
        <w:rPr>
          <w:rFonts w:ascii="Book Antiqua" w:eastAsia="SimSun" w:hAnsi="Book Antiqua" w:hint="eastAsia"/>
          <w:lang w:eastAsia="zh-CN"/>
        </w:rPr>
        <w:t>2</w:t>
      </w:r>
      <w:r w:rsidRPr="003522CA">
        <w:rPr>
          <w:rFonts w:ascii="Book Antiqua" w:hAnsi="Book Antiqua"/>
        </w:rPr>
        <w:t>, Patient 15</w:t>
      </w:r>
      <w:r w:rsidR="00ED3806" w:rsidRPr="003522CA">
        <w:rPr>
          <w:rFonts w:ascii="Book Antiqua" w:eastAsia="SimSun" w:hAnsi="Book Antiqua" w:hint="eastAsia"/>
          <w:lang w:eastAsia="zh-CN"/>
        </w:rPr>
        <w:t>)</w:t>
      </w:r>
      <w:r w:rsidRPr="003522CA">
        <w:rPr>
          <w:rFonts w:ascii="Book Antiqua" w:hAnsi="Book Antiqua"/>
        </w:rPr>
        <w:t xml:space="preserve">, in which the distal flange of the stent created backpressure on the </w:t>
      </w:r>
      <w:proofErr w:type="spellStart"/>
      <w:r w:rsidRPr="003522CA">
        <w:rPr>
          <w:rFonts w:ascii="Book Antiqua" w:hAnsi="Book Antiqua"/>
        </w:rPr>
        <w:t>intraduodenal</w:t>
      </w:r>
      <w:proofErr w:type="spellEnd"/>
      <w:r w:rsidRPr="003522CA">
        <w:rPr>
          <w:rFonts w:ascii="Book Antiqua" w:hAnsi="Book Antiqua"/>
        </w:rPr>
        <w:t xml:space="preserve"> segment </w:t>
      </w:r>
      <w:r w:rsidRPr="003522CA">
        <w:rPr>
          <w:rFonts w:ascii="Book Antiqua" w:hAnsi="Book Antiqua"/>
        </w:rPr>
        <w:lastRenderedPageBreak/>
        <w:t>of the common bile duct leading to abdominal pain and obstructive jaundice resulting in stent removal 20 d after placement.</w:t>
      </w:r>
    </w:p>
    <w:p w14:paraId="2E8038E4" w14:textId="77777777" w:rsidR="00787FE6" w:rsidRPr="003522CA" w:rsidRDefault="00787FE6" w:rsidP="00462E7F">
      <w:pPr>
        <w:spacing w:line="360" w:lineRule="auto"/>
        <w:jc w:val="both"/>
        <w:rPr>
          <w:rFonts w:ascii="Book Antiqua" w:hAnsi="Book Antiqua"/>
        </w:rPr>
      </w:pPr>
    </w:p>
    <w:p w14:paraId="08133BDA" w14:textId="6046C673"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t xml:space="preserve">Stent </w:t>
      </w:r>
      <w:r w:rsidR="00ED3806" w:rsidRPr="003522CA">
        <w:rPr>
          <w:rFonts w:ascii="Book Antiqua" w:hAnsi="Book Antiqua"/>
          <w:b/>
          <w:i/>
        </w:rPr>
        <w:t>mi</w:t>
      </w:r>
      <w:r w:rsidRPr="003522CA">
        <w:rPr>
          <w:rFonts w:ascii="Book Antiqua" w:hAnsi="Book Antiqua"/>
          <w:b/>
          <w:i/>
        </w:rPr>
        <w:t>gration</w:t>
      </w:r>
    </w:p>
    <w:p w14:paraId="468E6206" w14:textId="1127A823" w:rsidR="00787FE6" w:rsidRPr="003522CA" w:rsidRDefault="00787FE6" w:rsidP="00462E7F">
      <w:pPr>
        <w:spacing w:line="360" w:lineRule="auto"/>
        <w:jc w:val="both"/>
        <w:rPr>
          <w:rFonts w:ascii="Book Antiqua" w:hAnsi="Book Antiqua"/>
        </w:rPr>
      </w:pPr>
      <w:r w:rsidRPr="003522CA">
        <w:rPr>
          <w:rFonts w:ascii="Book Antiqua" w:hAnsi="Book Antiqua"/>
        </w:rPr>
        <w:t xml:space="preserve">In 2015, </w:t>
      </w:r>
      <w:proofErr w:type="spellStart"/>
      <w:r w:rsidRPr="003522CA">
        <w:rPr>
          <w:rFonts w:ascii="Book Antiqua" w:hAnsi="Book Antiqua"/>
        </w:rPr>
        <w:t>Fuccio</w:t>
      </w:r>
      <w:proofErr w:type="spellEnd"/>
      <w:r w:rsidRPr="003522CA">
        <w:rPr>
          <w:rFonts w:ascii="Book Antiqua" w:hAnsi="Book Antiqua"/>
        </w:rPr>
        <w:t xml:space="preserve"> </w:t>
      </w:r>
      <w:r w:rsidR="004A78BA" w:rsidRPr="003522CA">
        <w:rPr>
          <w:rFonts w:ascii="Book Antiqua" w:eastAsia="SimSun" w:hAnsi="Book Antiqua" w:hint="eastAsia"/>
          <w:i/>
          <w:lang w:eastAsia="zh-CN"/>
        </w:rPr>
        <w:t xml:space="preserve">et </w:t>
      </w:r>
      <w:proofErr w:type="gramStart"/>
      <w:r w:rsidR="004A78BA" w:rsidRPr="003522CA">
        <w:rPr>
          <w:rFonts w:ascii="Book Antiqua" w:eastAsia="SimSun" w:hAnsi="Book Antiqua" w:hint="eastAsia"/>
          <w:i/>
          <w:lang w:eastAsia="zh-CN"/>
        </w:rPr>
        <w:t>al</w:t>
      </w:r>
      <w:r w:rsidR="004A78BA" w:rsidRPr="003522CA">
        <w:rPr>
          <w:rFonts w:ascii="Book Antiqua" w:hAnsi="Book Antiqua"/>
          <w:vertAlign w:val="superscript"/>
        </w:rPr>
        <w:t>[</w:t>
      </w:r>
      <w:proofErr w:type="gramEnd"/>
      <w:r w:rsidR="004A78BA" w:rsidRPr="003522CA">
        <w:rPr>
          <w:rFonts w:ascii="Book Antiqua" w:hAnsi="Book Antiqua"/>
          <w:vertAlign w:val="superscript"/>
        </w:rPr>
        <w:t>9]</w:t>
      </w:r>
      <w:r w:rsidRPr="003522CA">
        <w:rPr>
          <w:rFonts w:ascii="Book Antiqua" w:hAnsi="Book Antiqua"/>
        </w:rPr>
        <w:t xml:space="preserve"> performed a meta-analysis of SEMS use in refractory benign esophageal </w:t>
      </w:r>
      <w:r w:rsidR="003134BD" w:rsidRPr="003522CA">
        <w:rPr>
          <w:rFonts w:ascii="Book Antiqua" w:hAnsi="Book Antiqua"/>
        </w:rPr>
        <w:t xml:space="preserve">stricture. </w:t>
      </w:r>
      <w:proofErr w:type="spellStart"/>
      <w:r w:rsidRPr="003522CA">
        <w:rPr>
          <w:rFonts w:ascii="Book Antiqua" w:hAnsi="Book Antiqua"/>
        </w:rPr>
        <w:t>Fuccio</w:t>
      </w:r>
      <w:proofErr w:type="spellEnd"/>
      <w:r w:rsidR="006443DB" w:rsidRPr="003522CA">
        <w:rPr>
          <w:rFonts w:ascii="Book Antiqua" w:eastAsia="SimSun" w:hAnsi="Book Antiqua" w:hint="eastAsia"/>
          <w:lang w:eastAsia="zh-CN"/>
        </w:rPr>
        <w:t xml:space="preserve"> </w:t>
      </w:r>
      <w:r w:rsidR="006443DB" w:rsidRPr="003522CA">
        <w:rPr>
          <w:rFonts w:ascii="Book Antiqua" w:eastAsia="SimSun" w:hAnsi="Book Antiqua" w:hint="eastAsia"/>
          <w:i/>
          <w:lang w:eastAsia="zh-CN"/>
        </w:rPr>
        <w:t xml:space="preserve">et </w:t>
      </w:r>
      <w:proofErr w:type="gramStart"/>
      <w:r w:rsidR="006443DB" w:rsidRPr="003522CA">
        <w:rPr>
          <w:rFonts w:ascii="Book Antiqua" w:eastAsia="SimSun" w:hAnsi="Book Antiqua" w:hint="eastAsia"/>
          <w:i/>
          <w:lang w:eastAsia="zh-CN"/>
        </w:rPr>
        <w:t>al</w:t>
      </w:r>
      <w:r w:rsidR="00C370BA" w:rsidRPr="003522CA">
        <w:rPr>
          <w:rFonts w:ascii="Book Antiqua" w:hAnsi="Book Antiqua"/>
          <w:vertAlign w:val="superscript"/>
        </w:rPr>
        <w:t>[</w:t>
      </w:r>
      <w:proofErr w:type="gramEnd"/>
      <w:r w:rsidR="00C370BA" w:rsidRPr="003522CA">
        <w:rPr>
          <w:rFonts w:ascii="Book Antiqua" w:hAnsi="Book Antiqua"/>
          <w:vertAlign w:val="superscript"/>
        </w:rPr>
        <w:t>9]</w:t>
      </w:r>
      <w:r w:rsidRPr="003522CA">
        <w:rPr>
          <w:rFonts w:ascii="Book Antiqua" w:hAnsi="Book Antiqua"/>
        </w:rPr>
        <w:t>’s meta-analysis reported a stent migration rate of 36% in fully covered self-expanding metal stents (FCSEMS)</w:t>
      </w:r>
      <w:r w:rsidR="004A78BA" w:rsidRPr="003522CA">
        <w:rPr>
          <w:rFonts w:ascii="Book Antiqua" w:hAnsi="Book Antiqua"/>
          <w:vertAlign w:val="superscript"/>
        </w:rPr>
        <w:t>[9]</w:t>
      </w:r>
      <w:r w:rsidRPr="003522CA">
        <w:rPr>
          <w:rFonts w:ascii="Book Antiqua" w:hAnsi="Book Antiqua"/>
        </w:rPr>
        <w:t>.</w:t>
      </w:r>
      <w:r w:rsidR="0020076C" w:rsidRPr="003522CA">
        <w:rPr>
          <w:rFonts w:ascii="Book Antiqua" w:hAnsi="Book Antiqua"/>
        </w:rPr>
        <w:t xml:space="preserve"> </w:t>
      </w:r>
      <w:r w:rsidRPr="003522CA">
        <w:rPr>
          <w:rFonts w:ascii="Book Antiqua" w:hAnsi="Book Antiqua"/>
        </w:rPr>
        <w:t xml:space="preserve">Twenty-two percent of the patients in </w:t>
      </w:r>
      <w:proofErr w:type="spellStart"/>
      <w:r w:rsidRPr="003522CA">
        <w:rPr>
          <w:rFonts w:ascii="Book Antiqua" w:hAnsi="Book Antiqua"/>
        </w:rPr>
        <w:t>Fuccio</w:t>
      </w:r>
      <w:proofErr w:type="spellEnd"/>
      <w:r w:rsidR="006443DB" w:rsidRPr="003522CA">
        <w:rPr>
          <w:rFonts w:ascii="Book Antiqua" w:eastAsia="SimSun" w:hAnsi="Book Antiqua" w:hint="eastAsia"/>
          <w:lang w:eastAsia="zh-CN"/>
        </w:rPr>
        <w:t xml:space="preserve"> </w:t>
      </w:r>
      <w:r w:rsidR="006443DB" w:rsidRPr="003522CA">
        <w:rPr>
          <w:rFonts w:ascii="Book Antiqua" w:eastAsia="SimSun" w:hAnsi="Book Antiqua" w:hint="eastAsia"/>
          <w:i/>
          <w:lang w:eastAsia="zh-CN"/>
        </w:rPr>
        <w:t>et al</w:t>
      </w:r>
      <w:r w:rsidR="00C370BA" w:rsidRPr="003522CA">
        <w:rPr>
          <w:rFonts w:ascii="Book Antiqua" w:hAnsi="Book Antiqua"/>
          <w:vertAlign w:val="superscript"/>
        </w:rPr>
        <w:t>[9]</w:t>
      </w:r>
      <w:r w:rsidRPr="003522CA">
        <w:rPr>
          <w:rFonts w:ascii="Book Antiqua" w:hAnsi="Book Antiqua"/>
        </w:rPr>
        <w:t xml:space="preserve">’s analysis who underwent FCSEMS placement met the </w:t>
      </w:r>
      <w:proofErr w:type="spellStart"/>
      <w:r w:rsidRPr="003522CA">
        <w:rPr>
          <w:rFonts w:ascii="Book Antiqua" w:hAnsi="Book Antiqua"/>
        </w:rPr>
        <w:t>Kochman</w:t>
      </w:r>
      <w:proofErr w:type="spellEnd"/>
      <w:r w:rsidRPr="003522CA">
        <w:rPr>
          <w:rFonts w:ascii="Book Antiqua" w:hAnsi="Book Antiqua"/>
        </w:rPr>
        <w:t xml:space="preserve"> </w:t>
      </w:r>
      <w:r w:rsidR="002000DB" w:rsidRPr="003522CA">
        <w:rPr>
          <w:rFonts w:ascii="Book Antiqua" w:eastAsia="SimSun" w:hAnsi="Book Antiqua" w:hint="eastAsia"/>
          <w:i/>
          <w:lang w:eastAsia="zh-CN"/>
        </w:rPr>
        <w:t xml:space="preserve">et </w:t>
      </w:r>
      <w:proofErr w:type="spellStart"/>
      <w:r w:rsidR="002000DB" w:rsidRPr="003522CA">
        <w:rPr>
          <w:rFonts w:ascii="Book Antiqua" w:eastAsia="SimSun" w:hAnsi="Book Antiqua" w:hint="eastAsia"/>
          <w:i/>
          <w:lang w:eastAsia="zh-CN"/>
        </w:rPr>
        <w:t>al</w:t>
      </w:r>
      <w:r w:rsidR="002000DB" w:rsidRPr="003522CA">
        <w:rPr>
          <w:rFonts w:ascii="Book Antiqua" w:eastAsia="SimSun" w:hAnsi="Book Antiqua"/>
          <w:lang w:eastAsia="zh-CN"/>
        </w:rPr>
        <w:t>’</w:t>
      </w:r>
      <w:r w:rsidR="002000DB" w:rsidRPr="003522CA">
        <w:rPr>
          <w:rFonts w:ascii="Book Antiqua" w:eastAsia="SimSun" w:hAnsi="Book Antiqua" w:hint="eastAsia"/>
          <w:lang w:eastAsia="zh-CN"/>
        </w:rPr>
        <w:t>s</w:t>
      </w:r>
      <w:proofErr w:type="spellEnd"/>
      <w:r w:rsidR="002000DB" w:rsidRPr="003522CA">
        <w:rPr>
          <w:rFonts w:ascii="Book Antiqua" w:eastAsia="SimSun" w:hAnsi="Book Antiqua" w:hint="eastAsia"/>
          <w:vertAlign w:val="superscript"/>
          <w:lang w:eastAsia="zh-CN"/>
        </w:rPr>
        <w:t>[22]</w:t>
      </w:r>
      <w:r w:rsidR="002000DB" w:rsidRPr="003522CA">
        <w:rPr>
          <w:rFonts w:ascii="Book Antiqua" w:eastAsia="SimSun" w:hAnsi="Book Antiqua" w:hint="eastAsia"/>
          <w:lang w:eastAsia="zh-CN"/>
        </w:rPr>
        <w:t xml:space="preserve"> </w:t>
      </w:r>
      <w:r w:rsidRPr="003522CA">
        <w:rPr>
          <w:rFonts w:ascii="Book Antiqua" w:hAnsi="Book Antiqua"/>
        </w:rPr>
        <w:t>criteria for refractory benign esophageal stricture meaning they underwent at least five dilation sessions and/or cycles with dilation to at least 14 mm.</w:t>
      </w:r>
      <w:r w:rsidR="002E1698" w:rsidRPr="003522CA">
        <w:rPr>
          <w:rFonts w:ascii="Book Antiqua" w:hAnsi="Book Antiqua"/>
        </w:rPr>
        <w:t xml:space="preserve"> </w:t>
      </w:r>
    </w:p>
    <w:p w14:paraId="5F536A20" w14:textId="3C6F51D9" w:rsidR="00787FE6" w:rsidRPr="003522CA" w:rsidRDefault="00787FE6" w:rsidP="00462E7F">
      <w:pPr>
        <w:spacing w:line="360" w:lineRule="auto"/>
        <w:ind w:firstLine="720"/>
        <w:jc w:val="both"/>
        <w:rPr>
          <w:rFonts w:ascii="Book Antiqua" w:hAnsi="Book Antiqua"/>
          <w:vertAlign w:val="superscript"/>
        </w:rPr>
      </w:pPr>
      <w:r w:rsidRPr="003522CA">
        <w:rPr>
          <w:rFonts w:ascii="Book Antiqua" w:hAnsi="Book Antiqua"/>
        </w:rPr>
        <w:t>LAMS migration was confirmed in one of 15 patients in this study although a second stent migration could have occurred in th</w:t>
      </w:r>
      <w:r w:rsidR="00FA06CA" w:rsidRPr="003522CA">
        <w:rPr>
          <w:rFonts w:ascii="Book Antiqua" w:hAnsi="Book Antiqua"/>
        </w:rPr>
        <w:t xml:space="preserve">e single patient lost to follow </w:t>
      </w:r>
      <w:r w:rsidRPr="003522CA">
        <w:rPr>
          <w:rFonts w:ascii="Book Antiqua" w:hAnsi="Book Antiqua"/>
        </w:rPr>
        <w:t xml:space="preserve">up </w:t>
      </w:r>
      <w:r w:rsidR="004A78BA" w:rsidRPr="003522CA">
        <w:rPr>
          <w:rFonts w:ascii="Book Antiqua" w:eastAsia="SimSun" w:hAnsi="Book Antiqua" w:hint="eastAsia"/>
          <w:lang w:eastAsia="zh-CN"/>
        </w:rPr>
        <w:t>(</w:t>
      </w:r>
      <w:r w:rsidRPr="003522CA">
        <w:rPr>
          <w:rFonts w:ascii="Book Antiqua" w:hAnsi="Book Antiqua"/>
        </w:rPr>
        <w:t xml:space="preserve">Table </w:t>
      </w:r>
      <w:r w:rsidR="000E2076" w:rsidRPr="003522CA">
        <w:rPr>
          <w:rFonts w:ascii="Book Antiqua" w:eastAsia="SimSun" w:hAnsi="Book Antiqua" w:hint="eastAsia"/>
          <w:lang w:eastAsia="zh-CN"/>
        </w:rPr>
        <w:t>2</w:t>
      </w:r>
      <w:r w:rsidRPr="003522CA">
        <w:rPr>
          <w:rFonts w:ascii="Book Antiqua" w:hAnsi="Book Antiqua"/>
        </w:rPr>
        <w:t>, Patient 11</w:t>
      </w:r>
      <w:r w:rsidR="004A78BA" w:rsidRPr="003522CA">
        <w:rPr>
          <w:rFonts w:ascii="Book Antiqua" w:eastAsia="SimSun" w:hAnsi="Book Antiqua" w:hint="eastAsia"/>
          <w:lang w:eastAsia="zh-CN"/>
        </w:rPr>
        <w:t>)</w:t>
      </w:r>
      <w:r w:rsidRPr="003522CA">
        <w:rPr>
          <w:rFonts w:ascii="Book Antiqua" w:hAnsi="Book Antiqua"/>
        </w:rPr>
        <w:t>. Our reported LAMS migration rate of 6.7</w:t>
      </w:r>
      <w:r w:rsidR="004A78BA" w:rsidRPr="003522CA">
        <w:rPr>
          <w:rFonts w:ascii="Book Antiqua" w:eastAsia="SimSun" w:hAnsi="Book Antiqua" w:hint="eastAsia"/>
          <w:lang w:eastAsia="zh-CN"/>
        </w:rPr>
        <w:t>%</w:t>
      </w:r>
      <w:r w:rsidRPr="003522CA">
        <w:rPr>
          <w:rFonts w:ascii="Book Antiqua" w:hAnsi="Book Antiqua"/>
        </w:rPr>
        <w:t xml:space="preserve">-13.3% of patients is consistent with the two largest studies of LAMS that collectively had a migration rate of 7.5% in their 58 </w:t>
      </w:r>
      <w:proofErr w:type="gramStart"/>
      <w:r w:rsidR="003134BD" w:rsidRPr="003522CA">
        <w:rPr>
          <w:rFonts w:ascii="Book Antiqua" w:hAnsi="Book Antiqua"/>
        </w:rPr>
        <w:t>cases</w:t>
      </w:r>
      <w:r w:rsidR="004A78BA" w:rsidRPr="003522CA">
        <w:rPr>
          <w:rFonts w:ascii="Book Antiqua" w:hAnsi="Book Antiqua"/>
          <w:vertAlign w:val="superscript"/>
        </w:rPr>
        <w:t>[</w:t>
      </w:r>
      <w:proofErr w:type="gramEnd"/>
      <w:r w:rsidR="004A78BA" w:rsidRPr="003522CA">
        <w:rPr>
          <w:rFonts w:ascii="Book Antiqua" w:hAnsi="Book Antiqua"/>
          <w:vertAlign w:val="superscript"/>
        </w:rPr>
        <w:t>12,13]</w:t>
      </w:r>
      <w:r w:rsidR="003134BD" w:rsidRPr="003522CA">
        <w:rPr>
          <w:rFonts w:ascii="Book Antiqua" w:hAnsi="Book Antiqua"/>
        </w:rPr>
        <w:t xml:space="preserve">. </w:t>
      </w:r>
    </w:p>
    <w:p w14:paraId="1E1B47B0" w14:textId="77777777" w:rsidR="00787FE6" w:rsidRPr="003522CA" w:rsidRDefault="00787FE6" w:rsidP="00462E7F">
      <w:pPr>
        <w:spacing w:line="360" w:lineRule="auto"/>
        <w:ind w:firstLine="720"/>
        <w:jc w:val="both"/>
        <w:rPr>
          <w:rFonts w:ascii="Book Antiqua" w:hAnsi="Book Antiqua"/>
        </w:rPr>
      </w:pPr>
    </w:p>
    <w:p w14:paraId="1799DA4C" w14:textId="491F67C4"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t xml:space="preserve">Clinical </w:t>
      </w:r>
      <w:r w:rsidR="004A78BA" w:rsidRPr="003522CA">
        <w:rPr>
          <w:rFonts w:ascii="Book Antiqua" w:hAnsi="Book Antiqua"/>
          <w:b/>
          <w:i/>
        </w:rPr>
        <w:t xml:space="preserve">success </w:t>
      </w:r>
    </w:p>
    <w:p w14:paraId="0458414C" w14:textId="6F173AD0" w:rsidR="00787FE6" w:rsidRPr="003522CA" w:rsidRDefault="00787FE6" w:rsidP="00462E7F">
      <w:pPr>
        <w:spacing w:line="360" w:lineRule="auto"/>
        <w:jc w:val="both"/>
        <w:rPr>
          <w:rFonts w:ascii="Book Antiqua" w:hAnsi="Book Antiqua"/>
        </w:rPr>
      </w:pPr>
      <w:r w:rsidRPr="003522CA">
        <w:rPr>
          <w:rFonts w:ascii="Book Antiqua" w:hAnsi="Book Antiqua"/>
        </w:rPr>
        <w:t>Eighty-one percent of patients in our study had symptomatic relief. Repeat endoscopic procedures after LAMS placement was limited to stent exchanges in two patients and a non-therapeutic endoscopy in one patient. LAMS successfully controlled symptoms in two patients prior to undergoing revision gastric surgery. Approximately 83% of patients were symptom free at 100 d after LAMS removal in Yang</w:t>
      </w:r>
      <w:r w:rsidR="00BE22B1" w:rsidRPr="003522CA">
        <w:rPr>
          <w:rFonts w:ascii="Book Antiqua" w:eastAsia="SimSun" w:hAnsi="Book Antiqua" w:hint="eastAsia"/>
          <w:lang w:eastAsia="zh-CN"/>
        </w:rPr>
        <w:t xml:space="preserve"> </w:t>
      </w:r>
      <w:r w:rsidR="00BE22B1" w:rsidRPr="003522CA">
        <w:rPr>
          <w:rFonts w:ascii="Book Antiqua" w:eastAsia="SimSun" w:hAnsi="Book Antiqua" w:hint="eastAsia"/>
          <w:i/>
          <w:lang w:eastAsia="zh-CN"/>
        </w:rPr>
        <w:t>et al</w:t>
      </w:r>
      <w:r w:rsidR="00C370BA" w:rsidRPr="003522CA">
        <w:rPr>
          <w:rFonts w:ascii="Book Antiqua" w:hAnsi="Book Antiqua"/>
          <w:vertAlign w:val="superscript"/>
        </w:rPr>
        <w:t>[</w:t>
      </w:r>
      <w:r w:rsidR="00C370BA" w:rsidRPr="003522CA">
        <w:rPr>
          <w:rFonts w:ascii="Book Antiqua" w:eastAsia="SimSun" w:hAnsi="Book Antiqua" w:hint="eastAsia"/>
          <w:vertAlign w:val="superscript"/>
          <w:lang w:eastAsia="zh-CN"/>
        </w:rPr>
        <w:t>11</w:t>
      </w:r>
      <w:r w:rsidR="00C370BA" w:rsidRPr="003522CA">
        <w:rPr>
          <w:rFonts w:ascii="Book Antiqua" w:hAnsi="Book Antiqua"/>
          <w:vertAlign w:val="superscript"/>
        </w:rPr>
        <w:t>]</w:t>
      </w:r>
      <w:r w:rsidRPr="003522CA">
        <w:rPr>
          <w:rFonts w:ascii="Book Antiqua" w:hAnsi="Book Antiqua"/>
        </w:rPr>
        <w:t xml:space="preserve">’s study, and the clinical success rate at 6 </w:t>
      </w:r>
      <w:proofErr w:type="spellStart"/>
      <w:r w:rsidRPr="003522CA">
        <w:rPr>
          <w:rFonts w:ascii="Book Antiqua" w:hAnsi="Book Antiqua"/>
        </w:rPr>
        <w:t>mo</w:t>
      </w:r>
      <w:proofErr w:type="spellEnd"/>
      <w:r w:rsidRPr="003522CA">
        <w:rPr>
          <w:rFonts w:ascii="Book Antiqua" w:hAnsi="Book Antiqua"/>
        </w:rPr>
        <w:t xml:space="preserve"> follow up was 61% in </w:t>
      </w:r>
      <w:proofErr w:type="spellStart"/>
      <w:r w:rsidRPr="003522CA">
        <w:rPr>
          <w:rFonts w:ascii="Book Antiqua" w:hAnsi="Book Antiqua"/>
        </w:rPr>
        <w:t>Irani</w:t>
      </w:r>
      <w:proofErr w:type="spellEnd"/>
      <w:r w:rsidR="006443DB" w:rsidRPr="003522CA">
        <w:rPr>
          <w:rFonts w:ascii="Book Antiqua" w:eastAsia="SimSun" w:hAnsi="Book Antiqua" w:hint="eastAsia"/>
          <w:lang w:eastAsia="zh-CN"/>
        </w:rPr>
        <w:t xml:space="preserve"> </w:t>
      </w:r>
      <w:r w:rsidR="006443DB" w:rsidRPr="003522CA">
        <w:rPr>
          <w:rFonts w:ascii="Book Antiqua" w:eastAsia="SimSun" w:hAnsi="Book Antiqua" w:hint="eastAsia"/>
          <w:i/>
          <w:lang w:eastAsia="zh-CN"/>
        </w:rPr>
        <w:t>et al</w:t>
      </w:r>
      <w:r w:rsidR="00C370BA" w:rsidRPr="003522CA">
        <w:rPr>
          <w:rFonts w:ascii="Book Antiqua" w:hAnsi="Book Antiqua"/>
          <w:vertAlign w:val="superscript"/>
        </w:rPr>
        <w:t>[</w:t>
      </w:r>
      <w:r w:rsidR="00C370BA" w:rsidRPr="003522CA">
        <w:rPr>
          <w:rFonts w:ascii="Book Antiqua" w:eastAsia="SimSun" w:hAnsi="Book Antiqua" w:hint="eastAsia"/>
          <w:vertAlign w:val="superscript"/>
          <w:lang w:eastAsia="zh-CN"/>
        </w:rPr>
        <w:t>12</w:t>
      </w:r>
      <w:r w:rsidR="00C370BA" w:rsidRPr="003522CA">
        <w:rPr>
          <w:rFonts w:ascii="Book Antiqua" w:hAnsi="Book Antiqua"/>
          <w:vertAlign w:val="superscript"/>
        </w:rPr>
        <w:t>]</w:t>
      </w:r>
      <w:r w:rsidRPr="003522CA">
        <w:rPr>
          <w:rFonts w:ascii="Book Antiqua" w:hAnsi="Book Antiqua"/>
        </w:rPr>
        <w:t xml:space="preserve">’s </w:t>
      </w:r>
      <w:r w:rsidR="003134BD" w:rsidRPr="003522CA">
        <w:rPr>
          <w:rFonts w:ascii="Book Antiqua" w:hAnsi="Book Antiqua"/>
        </w:rPr>
        <w:t xml:space="preserve">study. </w:t>
      </w:r>
    </w:p>
    <w:p w14:paraId="48CDB01D" w14:textId="77777777" w:rsidR="00787FE6" w:rsidRPr="003522CA" w:rsidRDefault="00787FE6" w:rsidP="00462E7F">
      <w:pPr>
        <w:spacing w:line="360" w:lineRule="auto"/>
        <w:jc w:val="both"/>
        <w:rPr>
          <w:rFonts w:ascii="Book Antiqua" w:hAnsi="Book Antiqua"/>
        </w:rPr>
      </w:pPr>
    </w:p>
    <w:p w14:paraId="15EA2885" w14:textId="13EF29E0" w:rsidR="00787FE6" w:rsidRPr="003522CA" w:rsidRDefault="00787FE6" w:rsidP="00462E7F">
      <w:pPr>
        <w:spacing w:line="360" w:lineRule="auto"/>
        <w:jc w:val="both"/>
        <w:outlineLvl w:val="0"/>
        <w:rPr>
          <w:rFonts w:ascii="Book Antiqua" w:hAnsi="Book Antiqua"/>
          <w:b/>
          <w:i/>
        </w:rPr>
      </w:pPr>
      <w:r w:rsidRPr="003522CA">
        <w:rPr>
          <w:rFonts w:ascii="Book Antiqua" w:hAnsi="Book Antiqua"/>
          <w:b/>
          <w:i/>
        </w:rPr>
        <w:t xml:space="preserve">Economic </w:t>
      </w:r>
      <w:r w:rsidR="004A78BA" w:rsidRPr="003522CA">
        <w:rPr>
          <w:rFonts w:ascii="Book Antiqua" w:hAnsi="Book Antiqua"/>
          <w:b/>
          <w:i/>
        </w:rPr>
        <w:t>ana</w:t>
      </w:r>
      <w:r w:rsidRPr="003522CA">
        <w:rPr>
          <w:rFonts w:ascii="Book Antiqua" w:hAnsi="Book Antiqua"/>
          <w:b/>
          <w:i/>
        </w:rPr>
        <w:t xml:space="preserve">lysis </w:t>
      </w:r>
    </w:p>
    <w:p w14:paraId="122C981B" w14:textId="41401CAD" w:rsidR="00787FE6" w:rsidRPr="003522CA" w:rsidRDefault="00787FE6" w:rsidP="00462E7F">
      <w:pPr>
        <w:spacing w:line="360" w:lineRule="auto"/>
        <w:jc w:val="both"/>
        <w:rPr>
          <w:rFonts w:ascii="Book Antiqua" w:eastAsia="SimSun" w:hAnsi="Book Antiqua"/>
          <w:vertAlign w:val="superscript"/>
          <w:lang w:eastAsia="zh-CN"/>
        </w:rPr>
      </w:pPr>
      <w:r w:rsidRPr="003522CA">
        <w:rPr>
          <w:rFonts w:ascii="Book Antiqua" w:hAnsi="Book Antiqua"/>
        </w:rPr>
        <w:t xml:space="preserve">The cost breakeven point of the overall group is 3.5 and 2.2 dilations in the post-surgical group, which shows that stent placement may have an economical advantage over recurrent dilation after the third dilation. The male subgroup demonstrated a cost breakeven point after the second dilation; however, this finding is limited by a lack of sufficient number of subjects to provide a female subgroup analysis. Although our study </w:t>
      </w:r>
      <w:r w:rsidRPr="003522CA">
        <w:rPr>
          <w:rFonts w:ascii="Book Antiqua" w:hAnsi="Book Antiqua"/>
        </w:rPr>
        <w:lastRenderedPageBreak/>
        <w:t xml:space="preserve">did not utilize </w:t>
      </w:r>
      <w:proofErr w:type="spellStart"/>
      <w:r w:rsidRPr="003522CA">
        <w:rPr>
          <w:rFonts w:ascii="Book Antiqua" w:hAnsi="Book Antiqua"/>
        </w:rPr>
        <w:t>Kochman</w:t>
      </w:r>
      <w:proofErr w:type="spellEnd"/>
      <w:r w:rsidR="006443DB" w:rsidRPr="003522CA">
        <w:rPr>
          <w:rFonts w:ascii="Book Antiqua" w:eastAsia="SimSun" w:hAnsi="Book Antiqua" w:hint="eastAsia"/>
          <w:lang w:eastAsia="zh-CN"/>
        </w:rPr>
        <w:t xml:space="preserve"> </w:t>
      </w:r>
      <w:r w:rsidR="006443DB" w:rsidRPr="003522CA">
        <w:rPr>
          <w:rFonts w:ascii="Book Antiqua" w:eastAsia="SimSun" w:hAnsi="Book Antiqua" w:hint="eastAsia"/>
          <w:i/>
          <w:lang w:eastAsia="zh-CN"/>
        </w:rPr>
        <w:t xml:space="preserve">et </w:t>
      </w:r>
      <w:proofErr w:type="gramStart"/>
      <w:r w:rsidR="006443DB" w:rsidRPr="003522CA">
        <w:rPr>
          <w:rFonts w:ascii="Book Antiqua" w:eastAsia="SimSun" w:hAnsi="Book Antiqua" w:hint="eastAsia"/>
          <w:i/>
          <w:lang w:eastAsia="zh-CN"/>
        </w:rPr>
        <w:t>al</w:t>
      </w:r>
      <w:r w:rsidR="00C370BA" w:rsidRPr="003522CA">
        <w:rPr>
          <w:rFonts w:ascii="Book Antiqua" w:hAnsi="Book Antiqua"/>
          <w:vertAlign w:val="superscript"/>
        </w:rPr>
        <w:t>[</w:t>
      </w:r>
      <w:proofErr w:type="gramEnd"/>
      <w:r w:rsidR="00C370BA" w:rsidRPr="003522CA">
        <w:rPr>
          <w:rFonts w:ascii="Book Antiqua" w:eastAsia="SimSun" w:hAnsi="Book Antiqua" w:hint="eastAsia"/>
          <w:vertAlign w:val="superscript"/>
          <w:lang w:eastAsia="zh-CN"/>
        </w:rPr>
        <w:t>22</w:t>
      </w:r>
      <w:r w:rsidR="00C370BA" w:rsidRPr="003522CA">
        <w:rPr>
          <w:rFonts w:ascii="Book Antiqua" w:hAnsi="Book Antiqua"/>
          <w:vertAlign w:val="superscript"/>
        </w:rPr>
        <w:t>]</w:t>
      </w:r>
      <w:r w:rsidRPr="003522CA">
        <w:rPr>
          <w:rFonts w:ascii="Book Antiqua" w:hAnsi="Book Antiqua"/>
        </w:rPr>
        <w:t xml:space="preserve">’s criteria for refractory benign esophageal strictures as an inclusion requirement, applying our breakeven point for LAMS placement would demonstrate LAMS to be cost effective in all benign recurrent esophageal strictures as defined by </w:t>
      </w:r>
      <w:proofErr w:type="spellStart"/>
      <w:r w:rsidR="003134BD" w:rsidRPr="003522CA">
        <w:rPr>
          <w:rFonts w:ascii="Book Antiqua" w:hAnsi="Book Antiqua"/>
        </w:rPr>
        <w:t>Kochman</w:t>
      </w:r>
      <w:proofErr w:type="spellEnd"/>
      <w:r w:rsidR="00937F89" w:rsidRPr="003522CA">
        <w:rPr>
          <w:rFonts w:ascii="Book Antiqua" w:eastAsia="SimSun" w:hAnsi="Book Antiqua" w:hint="eastAsia"/>
          <w:lang w:eastAsia="zh-CN"/>
        </w:rPr>
        <w:t xml:space="preserve"> </w:t>
      </w:r>
      <w:r w:rsidR="00937F89" w:rsidRPr="003522CA">
        <w:rPr>
          <w:rFonts w:ascii="Book Antiqua" w:eastAsia="SimSun" w:hAnsi="Book Antiqua" w:hint="eastAsia"/>
          <w:i/>
          <w:lang w:eastAsia="zh-CN"/>
        </w:rPr>
        <w:t>et al</w:t>
      </w:r>
      <w:r w:rsidR="00C370BA" w:rsidRPr="003522CA">
        <w:rPr>
          <w:rFonts w:ascii="Book Antiqua" w:hAnsi="Book Antiqua"/>
          <w:vertAlign w:val="superscript"/>
        </w:rPr>
        <w:t>[</w:t>
      </w:r>
      <w:r w:rsidR="00C370BA" w:rsidRPr="003522CA">
        <w:rPr>
          <w:rFonts w:ascii="Book Antiqua" w:eastAsia="SimSun" w:hAnsi="Book Antiqua" w:hint="eastAsia"/>
          <w:vertAlign w:val="superscript"/>
          <w:lang w:eastAsia="zh-CN"/>
        </w:rPr>
        <w:t>22</w:t>
      </w:r>
      <w:r w:rsidR="00C370BA" w:rsidRPr="003522CA">
        <w:rPr>
          <w:rFonts w:ascii="Book Antiqua" w:hAnsi="Book Antiqua"/>
          <w:vertAlign w:val="superscript"/>
        </w:rPr>
        <w:t>]</w:t>
      </w:r>
      <w:r w:rsidR="003134BD" w:rsidRPr="003522CA">
        <w:rPr>
          <w:rFonts w:ascii="Book Antiqua" w:hAnsi="Book Antiqua"/>
        </w:rPr>
        <w:t>.</w:t>
      </w:r>
      <w:r w:rsidRPr="003522CA">
        <w:rPr>
          <w:rFonts w:ascii="Book Antiqua" w:hAnsi="Book Antiqua"/>
          <w:vertAlign w:val="superscript"/>
        </w:rPr>
        <w:t xml:space="preserve"> </w:t>
      </w:r>
    </w:p>
    <w:p w14:paraId="065DB636" w14:textId="0672B082" w:rsidR="00787FE6" w:rsidRPr="003522CA" w:rsidRDefault="00787FE6" w:rsidP="00462E7F">
      <w:pPr>
        <w:spacing w:line="360" w:lineRule="auto"/>
        <w:jc w:val="both"/>
        <w:rPr>
          <w:rFonts w:ascii="Book Antiqua" w:hAnsi="Book Antiqua"/>
        </w:rPr>
      </w:pPr>
      <w:r w:rsidRPr="003522CA">
        <w:rPr>
          <w:rFonts w:ascii="Book Antiqua" w:hAnsi="Book Antiqua"/>
        </w:rPr>
        <w:tab/>
      </w:r>
      <w:proofErr w:type="spellStart"/>
      <w:r w:rsidRPr="003522CA">
        <w:rPr>
          <w:rFonts w:ascii="Book Antiqua" w:hAnsi="Book Antiqua"/>
        </w:rPr>
        <w:t>Endoscopists</w:t>
      </w:r>
      <w:proofErr w:type="spellEnd"/>
      <w:r w:rsidRPr="003522CA">
        <w:rPr>
          <w:rFonts w:ascii="Book Antiqua" w:hAnsi="Book Antiqua"/>
        </w:rPr>
        <w:t xml:space="preserve"> should welcome LAMS as a second line therapy for benign foregut strictures, as it has shown to be a clinically and economically effective treatment modality for managing the devastating sympto</w:t>
      </w:r>
      <w:r w:rsidR="00FA06CA" w:rsidRPr="003522CA">
        <w:rPr>
          <w:rFonts w:ascii="Book Antiqua" w:hAnsi="Book Antiqua"/>
        </w:rPr>
        <w:t>ms of benign foregut strictures</w:t>
      </w:r>
      <w:r w:rsidRPr="003522CA">
        <w:rPr>
          <w:rFonts w:ascii="Book Antiqua" w:hAnsi="Book Antiqua"/>
        </w:rPr>
        <w:t xml:space="preserve">. </w:t>
      </w:r>
    </w:p>
    <w:p w14:paraId="01C602FB" w14:textId="126E176B" w:rsidR="00787FE6" w:rsidRPr="003522CA" w:rsidRDefault="00787FE6" w:rsidP="00462E7F">
      <w:pPr>
        <w:spacing w:line="360" w:lineRule="auto"/>
        <w:ind w:firstLine="720"/>
        <w:jc w:val="both"/>
        <w:rPr>
          <w:rFonts w:ascii="Book Antiqua" w:hAnsi="Book Antiqua"/>
        </w:rPr>
      </w:pPr>
      <w:r w:rsidRPr="003522CA">
        <w:rPr>
          <w:rFonts w:ascii="Book Antiqua" w:hAnsi="Book Antiqua"/>
        </w:rPr>
        <w:t xml:space="preserve">An interesting secondary finding from the analysis of </w:t>
      </w:r>
      <w:r w:rsidR="00B602EC" w:rsidRPr="003522CA">
        <w:rPr>
          <w:rFonts w:ascii="Book Antiqua" w:hAnsi="Book Antiqua"/>
        </w:rPr>
        <w:t>the control group</w:t>
      </w:r>
      <w:r w:rsidR="00F50314" w:rsidRPr="003522CA">
        <w:rPr>
          <w:rFonts w:ascii="Book Antiqua" w:hAnsi="Book Antiqua"/>
        </w:rPr>
        <w:t xml:space="preserve"> was </w:t>
      </w:r>
      <w:r w:rsidRPr="003522CA">
        <w:rPr>
          <w:rFonts w:ascii="Book Antiqua" w:hAnsi="Book Antiqua"/>
        </w:rPr>
        <w:t>the time between dilations was decreasing by 28 d between each dilation</w:t>
      </w:r>
      <w:r w:rsidR="006E7122" w:rsidRPr="003522CA">
        <w:rPr>
          <w:rFonts w:ascii="Book Antiqua" w:hAnsi="Book Antiqua"/>
        </w:rPr>
        <w:t xml:space="preserve">. This surprising finding </w:t>
      </w:r>
      <w:r w:rsidR="00DF384E" w:rsidRPr="003522CA">
        <w:rPr>
          <w:rFonts w:ascii="Book Antiqua" w:hAnsi="Book Antiqua"/>
        </w:rPr>
        <w:t>should</w:t>
      </w:r>
      <w:r w:rsidRPr="003522CA">
        <w:rPr>
          <w:rFonts w:ascii="Book Antiqua" w:hAnsi="Book Antiqua"/>
        </w:rPr>
        <w:t xml:space="preserve"> be expanded on in further studies that aim to elucidate the pathogenesis of benign foregut stricture formation.</w:t>
      </w:r>
    </w:p>
    <w:p w14:paraId="271EFA81" w14:textId="14C61231" w:rsidR="00C27A93" w:rsidRPr="003522CA" w:rsidRDefault="00787FE6" w:rsidP="00462E7F">
      <w:pPr>
        <w:spacing w:line="360" w:lineRule="auto"/>
        <w:ind w:firstLine="720"/>
        <w:jc w:val="both"/>
        <w:rPr>
          <w:rFonts w:ascii="Book Antiqua" w:hAnsi="Book Antiqua"/>
        </w:rPr>
      </w:pPr>
      <w:r w:rsidRPr="003522CA">
        <w:rPr>
          <w:rFonts w:ascii="Book Antiqua" w:hAnsi="Book Antiqua"/>
        </w:rPr>
        <w:t>The most significant limitation of our study beyond those inherent to retrospective analysis is the low sample size; however, this is to be</w:t>
      </w:r>
      <w:r w:rsidR="00B602EC" w:rsidRPr="003522CA">
        <w:rPr>
          <w:rFonts w:ascii="Book Antiqua" w:hAnsi="Book Antiqua"/>
        </w:rPr>
        <w:t xml:space="preserve"> expected in the study of a </w:t>
      </w:r>
      <w:r w:rsidR="00196F6A" w:rsidRPr="003522CA">
        <w:rPr>
          <w:rFonts w:ascii="Book Antiqua" w:hAnsi="Book Antiqua"/>
        </w:rPr>
        <w:t>non-FDA</w:t>
      </w:r>
      <w:r w:rsidRPr="003522CA">
        <w:rPr>
          <w:rFonts w:ascii="Book Antiqua" w:hAnsi="Book Antiqua"/>
        </w:rPr>
        <w:t xml:space="preserve"> approved use of a medical device. The absence of a formal symptom scoring system at post procedure clinic visits and the inability to follow all subjects long term makes our data mildly vulnerable to subject reporting and selection bias. More prospective trials are needed to develop a professional consensus on the role of LAMS in the treatment of benign foregut strictures.</w:t>
      </w:r>
    </w:p>
    <w:p w14:paraId="58ABB765" w14:textId="5004543E" w:rsidR="00DD4DF9" w:rsidRPr="003522CA" w:rsidRDefault="00DD4DF9" w:rsidP="00462E7F">
      <w:pPr>
        <w:pStyle w:val="NormalWeb"/>
        <w:spacing w:before="0" w:beforeAutospacing="0" w:after="0" w:afterAutospacing="0" w:line="360" w:lineRule="auto"/>
        <w:jc w:val="both"/>
        <w:textAlignment w:val="baseline"/>
        <w:rPr>
          <w:rFonts w:ascii="Book Antiqua" w:hAnsi="Book Antiqua"/>
        </w:rPr>
      </w:pPr>
    </w:p>
    <w:p w14:paraId="3373485F" w14:textId="77777777" w:rsidR="00FA2F00" w:rsidRPr="003522CA" w:rsidRDefault="00FA2F00" w:rsidP="00462E7F">
      <w:pPr>
        <w:spacing w:line="360" w:lineRule="auto"/>
        <w:jc w:val="both"/>
        <w:rPr>
          <w:rFonts w:ascii="Book Antiqua" w:hAnsi="Book Antiqua"/>
          <w:b/>
        </w:rPr>
      </w:pPr>
      <w:r w:rsidRPr="003522CA">
        <w:rPr>
          <w:rFonts w:ascii="Book Antiqua" w:hAnsi="Book Antiqua" w:cs="Segoe UI"/>
          <w:b/>
          <w:shd w:val="clear" w:color="auto" w:fill="FFFFFF"/>
        </w:rPr>
        <w:t>ARTICLE HIGHLIGHTS</w:t>
      </w:r>
    </w:p>
    <w:p w14:paraId="7F4CFF00" w14:textId="77777777" w:rsidR="003E0981" w:rsidRPr="003522CA" w:rsidRDefault="003E0981" w:rsidP="00462E7F">
      <w:pPr>
        <w:spacing w:line="360" w:lineRule="auto"/>
        <w:jc w:val="both"/>
        <w:rPr>
          <w:rFonts w:ascii="Book Antiqua" w:hAnsi="Book Antiqua"/>
          <w:b/>
          <w:i/>
        </w:rPr>
      </w:pPr>
      <w:r w:rsidRPr="003522CA">
        <w:rPr>
          <w:rFonts w:ascii="Book Antiqua" w:hAnsi="Book Antiqua"/>
          <w:b/>
          <w:i/>
        </w:rPr>
        <w:t>Research background</w:t>
      </w:r>
    </w:p>
    <w:p w14:paraId="47DFA00E" w14:textId="06F5BFE6" w:rsidR="003E0981" w:rsidRPr="003522CA" w:rsidRDefault="003E0981" w:rsidP="00462E7F">
      <w:pPr>
        <w:spacing w:line="360" w:lineRule="auto"/>
        <w:jc w:val="both"/>
        <w:rPr>
          <w:rFonts w:ascii="Book Antiqua" w:eastAsia="SimSun" w:hAnsi="Book Antiqua"/>
          <w:lang w:eastAsia="zh-CN"/>
        </w:rPr>
      </w:pPr>
      <w:r w:rsidRPr="003522CA">
        <w:rPr>
          <w:rFonts w:ascii="Book Antiqua" w:hAnsi="Book Antiqua"/>
        </w:rPr>
        <w:t xml:space="preserve">The use of lumen apposing metal stents (LAMS) began in 2012 </w:t>
      </w:r>
      <w:r w:rsidR="00282E45" w:rsidRPr="003522CA">
        <w:rPr>
          <w:rFonts w:ascii="Book Antiqua" w:hAnsi="Book Antiqua"/>
        </w:rPr>
        <w:t xml:space="preserve">as a treatment modality for pancreatic pseudocysts. </w:t>
      </w:r>
      <w:r w:rsidRPr="003522CA">
        <w:rPr>
          <w:rFonts w:ascii="Book Antiqua" w:hAnsi="Book Antiqua"/>
        </w:rPr>
        <w:t xml:space="preserve">Currently, LAMS are being used in various endoscopic procedures such as pancreatic pseudocyst drainage. </w:t>
      </w:r>
    </w:p>
    <w:p w14:paraId="6F578D64" w14:textId="77777777" w:rsidR="005C0ACD" w:rsidRPr="003522CA" w:rsidRDefault="005C0ACD" w:rsidP="00462E7F">
      <w:pPr>
        <w:spacing w:line="360" w:lineRule="auto"/>
        <w:jc w:val="both"/>
        <w:rPr>
          <w:rFonts w:ascii="Book Antiqua" w:eastAsia="SimSun" w:hAnsi="Book Antiqua"/>
          <w:lang w:eastAsia="zh-CN"/>
        </w:rPr>
      </w:pPr>
    </w:p>
    <w:p w14:paraId="690C1911" w14:textId="77777777" w:rsidR="003E0981" w:rsidRPr="003522CA" w:rsidRDefault="003E0981" w:rsidP="00462E7F">
      <w:pPr>
        <w:spacing w:line="360" w:lineRule="auto"/>
        <w:jc w:val="both"/>
        <w:rPr>
          <w:rFonts w:ascii="Book Antiqua" w:hAnsi="Book Antiqua"/>
          <w:b/>
          <w:i/>
        </w:rPr>
      </w:pPr>
      <w:r w:rsidRPr="003522CA">
        <w:rPr>
          <w:rFonts w:ascii="Book Antiqua" w:hAnsi="Book Antiqua"/>
          <w:b/>
          <w:i/>
        </w:rPr>
        <w:t>Research motivation</w:t>
      </w:r>
    </w:p>
    <w:p w14:paraId="102A952B" w14:textId="77777777" w:rsidR="003E0981" w:rsidRPr="003522CA" w:rsidRDefault="003E0981" w:rsidP="00462E7F">
      <w:pPr>
        <w:spacing w:line="360" w:lineRule="auto"/>
        <w:jc w:val="both"/>
        <w:rPr>
          <w:rFonts w:ascii="Book Antiqua" w:eastAsia="SimSun" w:hAnsi="Book Antiqua"/>
          <w:lang w:eastAsia="zh-CN"/>
        </w:rPr>
      </w:pPr>
      <w:r w:rsidRPr="003522CA">
        <w:rPr>
          <w:rFonts w:ascii="Book Antiqua" w:hAnsi="Book Antiqua"/>
        </w:rPr>
        <w:t xml:space="preserve">The key question of our study is How effective and economical is the use of LAMS in the treatment of benign foregut strictures. </w:t>
      </w:r>
    </w:p>
    <w:p w14:paraId="0CD8292C" w14:textId="77777777" w:rsidR="005C0ACD" w:rsidRPr="003522CA" w:rsidRDefault="005C0ACD" w:rsidP="00462E7F">
      <w:pPr>
        <w:spacing w:line="360" w:lineRule="auto"/>
        <w:jc w:val="both"/>
        <w:rPr>
          <w:rFonts w:ascii="Book Antiqua" w:eastAsia="SimSun" w:hAnsi="Book Antiqua"/>
          <w:lang w:eastAsia="zh-CN"/>
        </w:rPr>
      </w:pPr>
    </w:p>
    <w:p w14:paraId="4CA94CFD" w14:textId="77777777" w:rsidR="003E0981" w:rsidRPr="003522CA" w:rsidRDefault="003E0981" w:rsidP="00462E7F">
      <w:pPr>
        <w:spacing w:line="360" w:lineRule="auto"/>
        <w:jc w:val="both"/>
        <w:rPr>
          <w:rFonts w:ascii="Book Antiqua" w:hAnsi="Book Antiqua"/>
          <w:b/>
          <w:i/>
        </w:rPr>
      </w:pPr>
      <w:r w:rsidRPr="003522CA">
        <w:rPr>
          <w:rFonts w:ascii="Book Antiqua" w:hAnsi="Book Antiqua"/>
          <w:b/>
          <w:i/>
        </w:rPr>
        <w:t xml:space="preserve">Research objectives </w:t>
      </w:r>
    </w:p>
    <w:p w14:paraId="15FB72DC" w14:textId="4BDDB992" w:rsidR="003E0981" w:rsidRPr="003522CA" w:rsidRDefault="003E0981" w:rsidP="00462E7F">
      <w:pPr>
        <w:spacing w:line="360" w:lineRule="auto"/>
        <w:jc w:val="both"/>
        <w:rPr>
          <w:rFonts w:ascii="Book Antiqua" w:hAnsi="Book Antiqua"/>
        </w:rPr>
      </w:pPr>
      <w:r w:rsidRPr="003522CA">
        <w:rPr>
          <w:rFonts w:ascii="Book Antiqua" w:hAnsi="Book Antiqua"/>
        </w:rPr>
        <w:lastRenderedPageBreak/>
        <w:t xml:space="preserve">The main objective of this study was to determine how to appropriately utilize LAMS in the treatment of benign foregut strictures. </w:t>
      </w:r>
      <w:r w:rsidR="007803D8" w:rsidRPr="003522CA">
        <w:rPr>
          <w:rFonts w:ascii="Book Antiqua" w:hAnsi="Book Antiqua"/>
        </w:rPr>
        <w:t xml:space="preserve">Benign foregut strictures frequently recur therefore this study will contribute to the literature used to determine treatment strategies for these difficult recurrent strictures. </w:t>
      </w:r>
    </w:p>
    <w:p w14:paraId="6A721971" w14:textId="77777777" w:rsidR="003E0981" w:rsidRPr="003522CA" w:rsidRDefault="003E0981" w:rsidP="00462E7F">
      <w:pPr>
        <w:spacing w:line="360" w:lineRule="auto"/>
        <w:jc w:val="both"/>
        <w:rPr>
          <w:rFonts w:ascii="Book Antiqua" w:hAnsi="Book Antiqua"/>
          <w:b/>
        </w:rPr>
      </w:pPr>
    </w:p>
    <w:p w14:paraId="3646F4BE" w14:textId="77777777" w:rsidR="003E0981" w:rsidRPr="003522CA" w:rsidRDefault="003E0981" w:rsidP="00462E7F">
      <w:pPr>
        <w:spacing w:line="360" w:lineRule="auto"/>
        <w:jc w:val="both"/>
        <w:rPr>
          <w:rFonts w:ascii="Book Antiqua" w:hAnsi="Book Antiqua"/>
          <w:b/>
          <w:i/>
        </w:rPr>
      </w:pPr>
      <w:r w:rsidRPr="003522CA">
        <w:rPr>
          <w:rFonts w:ascii="Book Antiqua" w:hAnsi="Book Antiqua"/>
          <w:b/>
          <w:i/>
        </w:rPr>
        <w:t>Research methods</w:t>
      </w:r>
    </w:p>
    <w:p w14:paraId="5B27FE0E" w14:textId="3BD88AEA" w:rsidR="003E0981" w:rsidRPr="003522CA" w:rsidRDefault="003E0981" w:rsidP="00462E7F">
      <w:pPr>
        <w:spacing w:line="360" w:lineRule="auto"/>
        <w:jc w:val="both"/>
        <w:rPr>
          <w:rFonts w:ascii="Book Antiqua" w:hAnsi="Book Antiqua"/>
        </w:rPr>
      </w:pPr>
      <w:r w:rsidRPr="003522CA">
        <w:rPr>
          <w:rFonts w:ascii="Book Antiqua" w:hAnsi="Book Antiqua"/>
        </w:rPr>
        <w:t>The research methods that were adopted to realize our objective was a</w:t>
      </w:r>
      <w:r w:rsidR="00197B41" w:rsidRPr="003522CA">
        <w:rPr>
          <w:rFonts w:ascii="Book Antiqua" w:hAnsi="Book Antiqua"/>
        </w:rPr>
        <w:t xml:space="preserve"> single center</w:t>
      </w:r>
      <w:r w:rsidRPr="003522CA">
        <w:rPr>
          <w:rFonts w:ascii="Book Antiqua" w:hAnsi="Book Antiqua"/>
        </w:rPr>
        <w:t xml:space="preserve"> retrospective case-control study. The case-control study was complemented by a cost effectiveness analysis. </w:t>
      </w:r>
    </w:p>
    <w:p w14:paraId="284A418B" w14:textId="77777777" w:rsidR="003E0981" w:rsidRPr="003522CA" w:rsidRDefault="003E0981" w:rsidP="00462E7F">
      <w:pPr>
        <w:spacing w:line="360" w:lineRule="auto"/>
        <w:jc w:val="both"/>
        <w:rPr>
          <w:rFonts w:ascii="Book Antiqua" w:hAnsi="Book Antiqua"/>
          <w:b/>
        </w:rPr>
      </w:pPr>
    </w:p>
    <w:p w14:paraId="43C13EE6" w14:textId="77777777" w:rsidR="003E0981" w:rsidRPr="003522CA" w:rsidRDefault="003E0981" w:rsidP="00462E7F">
      <w:pPr>
        <w:spacing w:line="360" w:lineRule="auto"/>
        <w:jc w:val="both"/>
        <w:rPr>
          <w:rFonts w:ascii="Book Antiqua" w:hAnsi="Book Antiqua"/>
          <w:b/>
          <w:i/>
        </w:rPr>
      </w:pPr>
      <w:r w:rsidRPr="003522CA">
        <w:rPr>
          <w:rFonts w:ascii="Book Antiqua" w:hAnsi="Book Antiqua"/>
          <w:b/>
          <w:i/>
        </w:rPr>
        <w:t>Research results</w:t>
      </w:r>
    </w:p>
    <w:p w14:paraId="6796C961" w14:textId="77777777" w:rsidR="003E0981" w:rsidRPr="003522CA" w:rsidRDefault="003E0981" w:rsidP="00462E7F">
      <w:pPr>
        <w:spacing w:line="360" w:lineRule="auto"/>
        <w:jc w:val="both"/>
        <w:rPr>
          <w:rFonts w:ascii="Book Antiqua" w:hAnsi="Book Antiqua"/>
        </w:rPr>
      </w:pPr>
      <w:r w:rsidRPr="003522CA">
        <w:rPr>
          <w:rFonts w:ascii="Book Antiqua" w:hAnsi="Book Antiqua"/>
        </w:rPr>
        <w:t>The cost breakeven point of using a LAMS compared to repeat endoscopic dilation was 3.5 and 2.2 dilations in patients with benign foregut strictures and post-surgical strictures, respectively. Our results demonstrate that stent placement may have an economical advantage over recurrent dilation once a patient has undergone three endoscopic dilations. The optimal duration of stent placement to provide maximum efficacy and minimum adverse events remains unknown, further prospective multicenter studies are needed.</w:t>
      </w:r>
    </w:p>
    <w:p w14:paraId="1EB8878D" w14:textId="77777777" w:rsidR="003E0981" w:rsidRPr="003522CA" w:rsidRDefault="003E0981" w:rsidP="00462E7F">
      <w:pPr>
        <w:spacing w:line="360" w:lineRule="auto"/>
        <w:jc w:val="both"/>
        <w:rPr>
          <w:rFonts w:ascii="Book Antiqua" w:hAnsi="Book Antiqua" w:cs="Segoe UI"/>
          <w:shd w:val="clear" w:color="auto" w:fill="FFFFFF"/>
        </w:rPr>
      </w:pPr>
    </w:p>
    <w:p w14:paraId="2834E29F" w14:textId="77777777" w:rsidR="003E0981" w:rsidRPr="003522CA" w:rsidRDefault="003E0981" w:rsidP="00462E7F">
      <w:pPr>
        <w:spacing w:line="360" w:lineRule="auto"/>
        <w:jc w:val="both"/>
        <w:rPr>
          <w:rFonts w:ascii="Book Antiqua" w:hAnsi="Book Antiqua" w:cs="Segoe UI"/>
          <w:b/>
          <w:i/>
          <w:shd w:val="clear" w:color="auto" w:fill="FFFFFF"/>
        </w:rPr>
      </w:pPr>
      <w:r w:rsidRPr="003522CA">
        <w:rPr>
          <w:rFonts w:ascii="Book Antiqua" w:hAnsi="Book Antiqua"/>
          <w:b/>
          <w:i/>
        </w:rPr>
        <w:t>Research conclusions</w:t>
      </w:r>
    </w:p>
    <w:p w14:paraId="22C67928" w14:textId="0927E990" w:rsidR="003E0981" w:rsidRPr="003522CA" w:rsidRDefault="003E0981" w:rsidP="00462E7F">
      <w:pPr>
        <w:spacing w:line="360" w:lineRule="auto"/>
        <w:jc w:val="both"/>
        <w:rPr>
          <w:rFonts w:ascii="Book Antiqua" w:hAnsi="Book Antiqua" w:cs="Segoe UI"/>
          <w:shd w:val="clear" w:color="auto" w:fill="FFFFFF"/>
        </w:rPr>
      </w:pPr>
      <w:r w:rsidRPr="003522CA">
        <w:rPr>
          <w:rFonts w:ascii="Book Antiqua" w:hAnsi="Book Antiqua" w:cs="Segoe UI"/>
          <w:shd w:val="clear" w:color="auto" w:fill="FFFFFF"/>
        </w:rPr>
        <w:t xml:space="preserve">This study presents the novel finding that inserting a LAMS instead of serial dilations can be a cost-effective treatment. We believe our results demonstrate that recurrent endoscopic dilation of benign foregut strictures can be optimally treated by </w:t>
      </w:r>
      <w:r w:rsidR="005C0ACD" w:rsidRPr="003522CA">
        <w:rPr>
          <w:rFonts w:ascii="Book Antiqua" w:hAnsi="Book Antiqua" w:cs="Segoe UI"/>
          <w:shd w:val="clear" w:color="auto" w:fill="FFFFFF"/>
        </w:rPr>
        <w:t>LAMS in well selected patients.</w:t>
      </w:r>
      <w:r w:rsidR="005C0ACD" w:rsidRPr="003522CA">
        <w:rPr>
          <w:rFonts w:ascii="Book Antiqua" w:eastAsia="SimSun" w:hAnsi="Book Antiqua" w:cs="Segoe UI" w:hint="eastAsia"/>
          <w:shd w:val="clear" w:color="auto" w:fill="FFFFFF"/>
          <w:lang w:eastAsia="zh-CN"/>
        </w:rPr>
        <w:t xml:space="preserve"> I</w:t>
      </w:r>
      <w:r w:rsidRPr="003522CA">
        <w:rPr>
          <w:rFonts w:ascii="Book Antiqua" w:hAnsi="Book Antiqua" w:cs="Segoe UI"/>
          <w:shd w:val="clear" w:color="auto" w:fill="FFFFFF"/>
        </w:rPr>
        <w:t xml:space="preserve">n summary, this study demonstrates that the interval between endoscopic dilations decreases overtime after each subsequent dilation. The use of LAMS for benign foregut strictures has been reported however we utilized an economic analysis to prove our hypothesis that there is a potential cost savings. </w:t>
      </w:r>
    </w:p>
    <w:p w14:paraId="424F591F" w14:textId="77777777" w:rsidR="00893D77" w:rsidRPr="003522CA" w:rsidRDefault="00893D77" w:rsidP="00462E7F">
      <w:pPr>
        <w:pStyle w:val="NormalWeb"/>
        <w:spacing w:before="0" w:beforeAutospacing="0" w:after="0" w:afterAutospacing="0" w:line="360" w:lineRule="auto"/>
        <w:jc w:val="both"/>
        <w:textAlignment w:val="baseline"/>
        <w:rPr>
          <w:rFonts w:ascii="Book Antiqua" w:eastAsia="SimSun" w:hAnsi="Book Antiqua"/>
          <w:lang w:eastAsia="zh-CN"/>
        </w:rPr>
      </w:pPr>
    </w:p>
    <w:p w14:paraId="369A0A3E" w14:textId="5C9FD256" w:rsidR="00454A60" w:rsidRPr="003522CA" w:rsidRDefault="00454A60" w:rsidP="00462E7F">
      <w:pPr>
        <w:pStyle w:val="NormalWeb"/>
        <w:spacing w:before="0" w:beforeAutospacing="0" w:after="0" w:afterAutospacing="0" w:line="360" w:lineRule="auto"/>
        <w:jc w:val="both"/>
        <w:textAlignment w:val="baseline"/>
        <w:rPr>
          <w:rFonts w:ascii="Book Antiqua" w:eastAsia="SimSun" w:hAnsi="Book Antiqua"/>
          <w:b/>
          <w:i/>
          <w:lang w:eastAsia="zh-CN"/>
        </w:rPr>
      </w:pPr>
      <w:r w:rsidRPr="003522CA">
        <w:rPr>
          <w:rFonts w:ascii="Book Antiqua" w:eastAsia="SimSun" w:hAnsi="Book Antiqua"/>
          <w:b/>
          <w:i/>
          <w:lang w:eastAsia="zh-CN"/>
        </w:rPr>
        <w:t>Research perspectives</w:t>
      </w:r>
    </w:p>
    <w:p w14:paraId="0C9206E7" w14:textId="32DF1538" w:rsidR="00832F0E" w:rsidRPr="003522CA" w:rsidRDefault="00832F0E" w:rsidP="00462E7F">
      <w:pPr>
        <w:spacing w:line="360" w:lineRule="auto"/>
        <w:jc w:val="both"/>
        <w:rPr>
          <w:rFonts w:ascii="Book Antiqua" w:hAnsi="Book Antiqua" w:cs="Segoe UI"/>
          <w:shd w:val="clear" w:color="auto" w:fill="FFFFFF"/>
        </w:rPr>
      </w:pPr>
      <w:r w:rsidRPr="003522CA">
        <w:rPr>
          <w:rFonts w:ascii="Book Antiqua" w:hAnsi="Book Antiqua" w:cs="Segoe UI"/>
          <w:shd w:val="clear" w:color="auto" w:fill="FFFFFF"/>
        </w:rPr>
        <w:lastRenderedPageBreak/>
        <w:t>This study has important clinical implications particularly in the U</w:t>
      </w:r>
      <w:r w:rsidRPr="003522CA">
        <w:rPr>
          <w:rFonts w:ascii="Book Antiqua" w:eastAsia="SimSun" w:hAnsi="Book Antiqua" w:cs="Segoe UI" w:hint="eastAsia"/>
          <w:shd w:val="clear" w:color="auto" w:fill="FFFFFF"/>
          <w:lang w:eastAsia="zh-CN"/>
        </w:rPr>
        <w:t>nited States</w:t>
      </w:r>
      <w:r w:rsidRPr="003522CA">
        <w:rPr>
          <w:rFonts w:ascii="Book Antiqua" w:hAnsi="Book Antiqua" w:cs="Segoe UI"/>
          <w:shd w:val="clear" w:color="auto" w:fill="FFFFFF"/>
        </w:rPr>
        <w:t xml:space="preserve"> where the placement of a LAMS for any reason other than evacuating a pancreatic pseudocyst is not </w:t>
      </w:r>
      <w:r w:rsidRPr="003522CA">
        <w:rPr>
          <w:rFonts w:ascii="Book Antiqua" w:hAnsi="Book Antiqua"/>
        </w:rPr>
        <w:t>Federal Drug Enforcement Agency</w:t>
      </w:r>
      <w:r w:rsidRPr="003522CA">
        <w:rPr>
          <w:rFonts w:ascii="Book Antiqua" w:hAnsi="Book Antiqua" w:cs="Segoe UI"/>
          <w:shd w:val="clear" w:color="auto" w:fill="FFFFFF"/>
        </w:rPr>
        <w:t xml:space="preserve"> approved.</w:t>
      </w:r>
      <w:r w:rsidRPr="003522CA">
        <w:rPr>
          <w:rFonts w:ascii="Book Antiqua" w:hAnsi="Book Antiqua"/>
        </w:rPr>
        <w:t xml:space="preserve"> </w:t>
      </w:r>
      <w:proofErr w:type="spellStart"/>
      <w:r w:rsidRPr="003522CA">
        <w:rPr>
          <w:rFonts w:ascii="Book Antiqua" w:hAnsi="Book Antiqua"/>
        </w:rPr>
        <w:t>Endoscopists</w:t>
      </w:r>
      <w:proofErr w:type="spellEnd"/>
      <w:r w:rsidRPr="003522CA">
        <w:rPr>
          <w:rFonts w:ascii="Book Antiqua" w:hAnsi="Book Antiqua"/>
        </w:rPr>
        <w:t xml:space="preserve"> can incorporate the findings of this study into their clinical practice when treating patients whose benign foregut strictures continue to require endoscopic dilations. </w:t>
      </w:r>
    </w:p>
    <w:p w14:paraId="7A550248" w14:textId="77777777" w:rsidR="00454A60" w:rsidRPr="003522CA" w:rsidRDefault="00454A60" w:rsidP="00462E7F">
      <w:pPr>
        <w:pStyle w:val="NormalWeb"/>
        <w:spacing w:before="0" w:beforeAutospacing="0" w:after="0" w:afterAutospacing="0" w:line="360" w:lineRule="auto"/>
        <w:jc w:val="both"/>
        <w:textAlignment w:val="baseline"/>
        <w:rPr>
          <w:rFonts w:ascii="Book Antiqua" w:eastAsia="SimSun" w:hAnsi="Book Antiqua"/>
          <w:lang w:eastAsia="zh-CN"/>
        </w:rPr>
      </w:pPr>
    </w:p>
    <w:p w14:paraId="159DF73E" w14:textId="2E0D2C23" w:rsidR="00900109" w:rsidRPr="003522CA" w:rsidRDefault="00900109" w:rsidP="00462E7F">
      <w:pPr>
        <w:pStyle w:val="NormalWeb"/>
        <w:spacing w:before="0" w:beforeAutospacing="0" w:after="0" w:afterAutospacing="0" w:line="360" w:lineRule="auto"/>
        <w:jc w:val="both"/>
        <w:textAlignment w:val="baseline"/>
        <w:rPr>
          <w:rFonts w:ascii="Book Antiqua" w:hAnsi="Book Antiqua"/>
        </w:rPr>
      </w:pPr>
      <w:r w:rsidRPr="003522CA">
        <w:rPr>
          <w:rFonts w:ascii="Book Antiqua" w:hAnsi="Book Antiqua"/>
        </w:rPr>
        <w:br w:type="page"/>
      </w:r>
    </w:p>
    <w:p w14:paraId="4E768E46" w14:textId="77777777" w:rsidR="00FA2F00" w:rsidRPr="003522CA" w:rsidRDefault="00FA2F00" w:rsidP="00462E7F">
      <w:pPr>
        <w:spacing w:line="360" w:lineRule="auto"/>
        <w:jc w:val="both"/>
        <w:rPr>
          <w:rFonts w:ascii="Book Antiqua" w:eastAsia="SimSun" w:hAnsi="Book Antiqua"/>
          <w:b/>
          <w:lang w:eastAsia="zh-CN"/>
        </w:rPr>
      </w:pPr>
      <w:r w:rsidRPr="003522CA">
        <w:rPr>
          <w:rFonts w:ascii="Book Antiqua" w:hAnsi="Book Antiqua"/>
          <w:b/>
        </w:rPr>
        <w:lastRenderedPageBreak/>
        <w:t>REFERENCES</w:t>
      </w:r>
      <w:bookmarkStart w:id="166" w:name="OLE_LINK221"/>
      <w:bookmarkStart w:id="167" w:name="OLE_LINK222"/>
    </w:p>
    <w:p w14:paraId="17236FA9" w14:textId="77777777" w:rsidR="00EB50A5" w:rsidRPr="003522CA" w:rsidRDefault="00EB50A5" w:rsidP="00462E7F">
      <w:pPr>
        <w:spacing w:line="360" w:lineRule="auto"/>
        <w:jc w:val="both"/>
        <w:rPr>
          <w:rFonts w:ascii="Book Antiqua" w:hAnsi="Book Antiqua"/>
        </w:rPr>
      </w:pPr>
      <w:bookmarkStart w:id="168" w:name="OLE_LINK232"/>
      <w:bookmarkStart w:id="169" w:name="OLE_LINK233"/>
      <w:r w:rsidRPr="003522CA">
        <w:rPr>
          <w:rFonts w:ascii="Book Antiqua" w:hAnsi="Book Antiqua"/>
        </w:rPr>
        <w:t xml:space="preserve">1 </w:t>
      </w:r>
      <w:r w:rsidRPr="003522CA">
        <w:rPr>
          <w:rFonts w:ascii="Book Antiqua" w:hAnsi="Book Antiqua"/>
          <w:b/>
        </w:rPr>
        <w:t>Ferguson DD</w:t>
      </w:r>
      <w:r w:rsidRPr="003522CA">
        <w:rPr>
          <w:rFonts w:ascii="Book Antiqua" w:hAnsi="Book Antiqua"/>
        </w:rPr>
        <w:t xml:space="preserve">. Evaluation and management of benign esophageal strictures. </w:t>
      </w:r>
      <w:r w:rsidRPr="003522CA">
        <w:rPr>
          <w:rFonts w:ascii="Book Antiqua" w:hAnsi="Book Antiqua"/>
          <w:i/>
        </w:rPr>
        <w:t>Dis Esophagus</w:t>
      </w:r>
      <w:r w:rsidRPr="003522CA">
        <w:rPr>
          <w:rFonts w:ascii="Book Antiqua" w:hAnsi="Book Antiqua"/>
        </w:rPr>
        <w:t xml:space="preserve"> 2005; </w:t>
      </w:r>
      <w:r w:rsidRPr="003522CA">
        <w:rPr>
          <w:rFonts w:ascii="Book Antiqua" w:hAnsi="Book Antiqua"/>
          <w:b/>
        </w:rPr>
        <w:t>18</w:t>
      </w:r>
      <w:r w:rsidRPr="003522CA">
        <w:rPr>
          <w:rFonts w:ascii="Book Antiqua" w:hAnsi="Book Antiqua"/>
        </w:rPr>
        <w:t>: 359-364 [PMID: 16336604 DOI: 10.1111/j.1442-2050.2005.00516.x]</w:t>
      </w:r>
    </w:p>
    <w:p w14:paraId="457F55C0"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2 </w:t>
      </w:r>
      <w:proofErr w:type="spellStart"/>
      <w:r w:rsidRPr="003522CA">
        <w:rPr>
          <w:rFonts w:ascii="Book Antiqua" w:hAnsi="Book Antiqua"/>
          <w:b/>
        </w:rPr>
        <w:t>Siersema</w:t>
      </w:r>
      <w:proofErr w:type="spellEnd"/>
      <w:r w:rsidRPr="003522CA">
        <w:rPr>
          <w:rFonts w:ascii="Book Antiqua" w:hAnsi="Book Antiqua"/>
          <w:b/>
        </w:rPr>
        <w:t xml:space="preserve"> PD</w:t>
      </w:r>
      <w:r w:rsidRPr="003522CA">
        <w:rPr>
          <w:rFonts w:ascii="Book Antiqua" w:hAnsi="Book Antiqua"/>
        </w:rPr>
        <w:t xml:space="preserve">, de </w:t>
      </w:r>
      <w:proofErr w:type="spellStart"/>
      <w:r w:rsidRPr="003522CA">
        <w:rPr>
          <w:rFonts w:ascii="Book Antiqua" w:hAnsi="Book Antiqua"/>
        </w:rPr>
        <w:t>Wijkerslooth</w:t>
      </w:r>
      <w:proofErr w:type="spellEnd"/>
      <w:r w:rsidRPr="003522CA">
        <w:rPr>
          <w:rFonts w:ascii="Book Antiqua" w:hAnsi="Book Antiqua"/>
        </w:rPr>
        <w:t xml:space="preserve"> LR. Dilation of refractory benign esophageal strictures.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2009; </w:t>
      </w:r>
      <w:r w:rsidRPr="003522CA">
        <w:rPr>
          <w:rFonts w:ascii="Book Antiqua" w:hAnsi="Book Antiqua"/>
          <w:b/>
        </w:rPr>
        <w:t>70</w:t>
      </w:r>
      <w:r w:rsidRPr="003522CA">
        <w:rPr>
          <w:rFonts w:ascii="Book Antiqua" w:hAnsi="Book Antiqua"/>
        </w:rPr>
        <w:t>: 1000-1012 [PMID: 19879408 DOI: 10.1016/j.gie.2009.07.004]</w:t>
      </w:r>
    </w:p>
    <w:p w14:paraId="410978CC" w14:textId="086BA80A" w:rsidR="00EB50A5" w:rsidRPr="003522CA" w:rsidRDefault="00EB50A5" w:rsidP="00462E7F">
      <w:pPr>
        <w:spacing w:line="360" w:lineRule="auto"/>
        <w:jc w:val="both"/>
        <w:rPr>
          <w:rFonts w:ascii="Book Antiqua" w:hAnsi="Book Antiqua"/>
        </w:rPr>
      </w:pPr>
      <w:r w:rsidRPr="003522CA">
        <w:rPr>
          <w:rFonts w:ascii="Book Antiqua" w:hAnsi="Book Antiqua"/>
        </w:rPr>
        <w:t xml:space="preserve">3 </w:t>
      </w:r>
      <w:proofErr w:type="spellStart"/>
      <w:r w:rsidRPr="003522CA">
        <w:rPr>
          <w:rFonts w:ascii="Book Antiqua" w:hAnsi="Book Antiqua"/>
          <w:b/>
        </w:rPr>
        <w:t>Spechler</w:t>
      </w:r>
      <w:proofErr w:type="spellEnd"/>
      <w:r w:rsidRPr="003522CA">
        <w:rPr>
          <w:rFonts w:ascii="Book Antiqua" w:hAnsi="Book Antiqua"/>
          <w:b/>
        </w:rPr>
        <w:t xml:space="preserve"> SJ. </w:t>
      </w:r>
      <w:r w:rsidRPr="003522CA">
        <w:rPr>
          <w:rFonts w:ascii="Book Antiqua" w:hAnsi="Book Antiqua"/>
        </w:rPr>
        <w:t>Complications of gastroesophageal reflux disease. In: Castell DO,</w:t>
      </w:r>
      <w:r w:rsidR="0000245E" w:rsidRPr="003522CA">
        <w:rPr>
          <w:rFonts w:ascii="Book Antiqua" w:hAnsi="Book Antiqua"/>
        </w:rPr>
        <w:t xml:space="preserve"> </w:t>
      </w:r>
      <w:r w:rsidRPr="003522CA">
        <w:rPr>
          <w:rFonts w:ascii="Book Antiqua" w:hAnsi="Book Antiqua"/>
        </w:rPr>
        <w:t>editor. The Esophagus</w:t>
      </w:r>
      <w:r w:rsidR="003522CA">
        <w:rPr>
          <w:rFonts w:ascii="Book Antiqua" w:eastAsia="SimSun" w:hAnsi="Book Antiqua" w:hint="eastAsia"/>
          <w:lang w:eastAsia="zh-CN"/>
        </w:rPr>
        <w:t xml:space="preserve">. </w:t>
      </w:r>
      <w:r w:rsidRPr="003522CA">
        <w:rPr>
          <w:rFonts w:ascii="Book Antiqua" w:hAnsi="Book Antiqua"/>
        </w:rPr>
        <w:t>2</w:t>
      </w:r>
      <w:r w:rsidRPr="003522CA">
        <w:rPr>
          <w:rFonts w:ascii="Book Antiqua" w:hAnsi="Book Antiqua"/>
          <w:vertAlign w:val="superscript"/>
        </w:rPr>
        <w:t>nd</w:t>
      </w:r>
      <w:r w:rsidR="003522CA">
        <w:rPr>
          <w:rFonts w:ascii="Book Antiqua" w:hAnsi="Book Antiqua"/>
        </w:rPr>
        <w:t xml:space="preserve"> ed</w:t>
      </w:r>
      <w:r w:rsidRPr="003522CA">
        <w:rPr>
          <w:rFonts w:ascii="Book Antiqua" w:hAnsi="Book Antiqua"/>
        </w:rPr>
        <w:t>. Boston: Little, Brown; 1995: 533-544</w:t>
      </w:r>
    </w:p>
    <w:p w14:paraId="236BFFFB"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4 </w:t>
      </w:r>
      <w:r w:rsidRPr="003522CA">
        <w:rPr>
          <w:rFonts w:ascii="Book Antiqua" w:hAnsi="Book Antiqua"/>
          <w:b/>
        </w:rPr>
        <w:t>Lew RJ</w:t>
      </w:r>
      <w:r w:rsidRPr="003522CA">
        <w:rPr>
          <w:rFonts w:ascii="Book Antiqua" w:hAnsi="Book Antiqua"/>
        </w:rPr>
        <w:t xml:space="preserve">, </w:t>
      </w:r>
      <w:proofErr w:type="spellStart"/>
      <w:r w:rsidRPr="003522CA">
        <w:rPr>
          <w:rFonts w:ascii="Book Antiqua" w:hAnsi="Book Antiqua"/>
        </w:rPr>
        <w:t>Kochman</w:t>
      </w:r>
      <w:proofErr w:type="spellEnd"/>
      <w:r w:rsidRPr="003522CA">
        <w:rPr>
          <w:rFonts w:ascii="Book Antiqua" w:hAnsi="Book Antiqua"/>
        </w:rPr>
        <w:t xml:space="preserve"> ML. A review of endoscopic methods of esophageal dilation. </w:t>
      </w:r>
      <w:r w:rsidRPr="003522CA">
        <w:rPr>
          <w:rFonts w:ascii="Book Antiqua" w:hAnsi="Book Antiqua"/>
          <w:i/>
        </w:rPr>
        <w:t xml:space="preserve">J </w:t>
      </w:r>
      <w:proofErr w:type="spellStart"/>
      <w:r w:rsidRPr="003522CA">
        <w:rPr>
          <w:rFonts w:ascii="Book Antiqua" w:hAnsi="Book Antiqua"/>
          <w:i/>
        </w:rPr>
        <w:t>Clin</w:t>
      </w:r>
      <w:proofErr w:type="spellEnd"/>
      <w:r w:rsidRPr="003522CA">
        <w:rPr>
          <w:rFonts w:ascii="Book Antiqua" w:hAnsi="Book Antiqua"/>
          <w:i/>
        </w:rPr>
        <w:t xml:space="preserve"> Gastroenterol</w:t>
      </w:r>
      <w:r w:rsidRPr="003522CA">
        <w:rPr>
          <w:rFonts w:ascii="Book Antiqua" w:hAnsi="Book Antiqua"/>
        </w:rPr>
        <w:t xml:space="preserve"> 2002; </w:t>
      </w:r>
      <w:r w:rsidRPr="003522CA">
        <w:rPr>
          <w:rFonts w:ascii="Book Antiqua" w:hAnsi="Book Antiqua"/>
          <w:b/>
        </w:rPr>
        <w:t>35</w:t>
      </w:r>
      <w:r w:rsidRPr="003522CA">
        <w:rPr>
          <w:rFonts w:ascii="Book Antiqua" w:hAnsi="Book Antiqua"/>
        </w:rPr>
        <w:t>: 117-126 [PMID: 12172355]</w:t>
      </w:r>
    </w:p>
    <w:p w14:paraId="0147F9CF"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5 </w:t>
      </w:r>
      <w:r w:rsidRPr="003522CA">
        <w:rPr>
          <w:rFonts w:ascii="Book Antiqua" w:hAnsi="Book Antiqua"/>
          <w:b/>
        </w:rPr>
        <w:t>Thomas T</w:t>
      </w:r>
      <w:r w:rsidRPr="003522CA">
        <w:rPr>
          <w:rFonts w:ascii="Book Antiqua" w:hAnsi="Book Antiqua"/>
        </w:rPr>
        <w:t xml:space="preserve">, Abrams KR, Subramanian V, </w:t>
      </w:r>
      <w:proofErr w:type="spellStart"/>
      <w:r w:rsidRPr="003522CA">
        <w:rPr>
          <w:rFonts w:ascii="Book Antiqua" w:hAnsi="Book Antiqua"/>
        </w:rPr>
        <w:t>Mannath</w:t>
      </w:r>
      <w:proofErr w:type="spellEnd"/>
      <w:r w:rsidRPr="003522CA">
        <w:rPr>
          <w:rFonts w:ascii="Book Antiqua" w:hAnsi="Book Antiqua"/>
        </w:rPr>
        <w:t xml:space="preserve"> J, </w:t>
      </w:r>
      <w:proofErr w:type="spellStart"/>
      <w:r w:rsidRPr="003522CA">
        <w:rPr>
          <w:rFonts w:ascii="Book Antiqua" w:hAnsi="Book Antiqua"/>
        </w:rPr>
        <w:t>Ragunath</w:t>
      </w:r>
      <w:proofErr w:type="spellEnd"/>
      <w:r w:rsidRPr="003522CA">
        <w:rPr>
          <w:rFonts w:ascii="Book Antiqua" w:hAnsi="Book Antiqua"/>
        </w:rPr>
        <w:t xml:space="preserve"> K. Esophageal stents for benign refractory strictures: a meta-analysis. </w:t>
      </w:r>
      <w:r w:rsidRPr="003522CA">
        <w:rPr>
          <w:rFonts w:ascii="Book Antiqua" w:hAnsi="Book Antiqua"/>
          <w:i/>
        </w:rPr>
        <w:t>Endoscopy</w:t>
      </w:r>
      <w:r w:rsidRPr="003522CA">
        <w:rPr>
          <w:rFonts w:ascii="Book Antiqua" w:hAnsi="Book Antiqua"/>
        </w:rPr>
        <w:t xml:space="preserve"> 2011; </w:t>
      </w:r>
      <w:r w:rsidRPr="003522CA">
        <w:rPr>
          <w:rFonts w:ascii="Book Antiqua" w:hAnsi="Book Antiqua"/>
          <w:b/>
        </w:rPr>
        <w:t>43</w:t>
      </w:r>
      <w:r w:rsidRPr="003522CA">
        <w:rPr>
          <w:rFonts w:ascii="Book Antiqua" w:hAnsi="Book Antiqua"/>
        </w:rPr>
        <w:t>: 386-393 [PMID: 21437850 DOI: 10.1055/s-0030-1256331]</w:t>
      </w:r>
    </w:p>
    <w:p w14:paraId="41472176"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6 </w:t>
      </w:r>
      <w:r w:rsidRPr="003522CA">
        <w:rPr>
          <w:rFonts w:ascii="Book Antiqua" w:hAnsi="Book Antiqua"/>
          <w:b/>
        </w:rPr>
        <w:t xml:space="preserve">van </w:t>
      </w:r>
      <w:proofErr w:type="spellStart"/>
      <w:r w:rsidRPr="003522CA">
        <w:rPr>
          <w:rFonts w:ascii="Book Antiqua" w:hAnsi="Book Antiqua"/>
          <w:b/>
        </w:rPr>
        <w:t>Boeckel</w:t>
      </w:r>
      <w:proofErr w:type="spellEnd"/>
      <w:r w:rsidRPr="003522CA">
        <w:rPr>
          <w:rFonts w:ascii="Book Antiqua" w:hAnsi="Book Antiqua"/>
          <w:b/>
        </w:rPr>
        <w:t xml:space="preserve"> PG</w:t>
      </w:r>
      <w:r w:rsidRPr="003522CA">
        <w:rPr>
          <w:rFonts w:ascii="Book Antiqua" w:hAnsi="Book Antiqua"/>
        </w:rPr>
        <w:t xml:space="preserve">, </w:t>
      </w:r>
      <w:proofErr w:type="spellStart"/>
      <w:r w:rsidRPr="003522CA">
        <w:rPr>
          <w:rFonts w:ascii="Book Antiqua" w:hAnsi="Book Antiqua"/>
        </w:rPr>
        <w:t>Vleggaar</w:t>
      </w:r>
      <w:proofErr w:type="spellEnd"/>
      <w:r w:rsidRPr="003522CA">
        <w:rPr>
          <w:rFonts w:ascii="Book Antiqua" w:hAnsi="Book Antiqua"/>
        </w:rPr>
        <w:t xml:space="preserve"> FP, </w:t>
      </w:r>
      <w:proofErr w:type="spellStart"/>
      <w:r w:rsidRPr="003522CA">
        <w:rPr>
          <w:rFonts w:ascii="Book Antiqua" w:hAnsi="Book Antiqua"/>
        </w:rPr>
        <w:t>Siersema</w:t>
      </w:r>
      <w:proofErr w:type="spellEnd"/>
      <w:r w:rsidRPr="003522CA">
        <w:rPr>
          <w:rFonts w:ascii="Book Antiqua" w:hAnsi="Book Antiqua"/>
        </w:rPr>
        <w:t xml:space="preserve"> PD. A comparison of temporary self-expanding plastic and biodegradable stents for refractory benign esophageal strictures. </w:t>
      </w:r>
      <w:proofErr w:type="spellStart"/>
      <w:r w:rsidRPr="003522CA">
        <w:rPr>
          <w:rFonts w:ascii="Book Antiqua" w:hAnsi="Book Antiqua"/>
          <w:i/>
        </w:rPr>
        <w:t>Clin</w:t>
      </w:r>
      <w:proofErr w:type="spellEnd"/>
      <w:r w:rsidRPr="003522CA">
        <w:rPr>
          <w:rFonts w:ascii="Book Antiqua" w:hAnsi="Book Antiqua"/>
          <w:i/>
        </w:rPr>
        <w:t xml:space="preserve"> Gastroenterol </w:t>
      </w:r>
      <w:proofErr w:type="spellStart"/>
      <w:r w:rsidRPr="003522CA">
        <w:rPr>
          <w:rFonts w:ascii="Book Antiqua" w:hAnsi="Book Antiqua"/>
          <w:i/>
        </w:rPr>
        <w:t>Hepatol</w:t>
      </w:r>
      <w:proofErr w:type="spellEnd"/>
      <w:r w:rsidRPr="003522CA">
        <w:rPr>
          <w:rFonts w:ascii="Book Antiqua" w:hAnsi="Book Antiqua"/>
        </w:rPr>
        <w:t xml:space="preserve"> 2011; </w:t>
      </w:r>
      <w:r w:rsidRPr="003522CA">
        <w:rPr>
          <w:rFonts w:ascii="Book Antiqua" w:hAnsi="Book Antiqua"/>
          <w:b/>
        </w:rPr>
        <w:t>9</w:t>
      </w:r>
      <w:r w:rsidRPr="003522CA">
        <w:rPr>
          <w:rFonts w:ascii="Book Antiqua" w:hAnsi="Book Antiqua"/>
        </w:rPr>
        <w:t>: 653-659 [PMID: 21586341 DOI: 10.1016/j.cgh.2011.04.006]</w:t>
      </w:r>
    </w:p>
    <w:p w14:paraId="60DB8C99"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7 </w:t>
      </w:r>
      <w:proofErr w:type="spellStart"/>
      <w:r w:rsidRPr="003522CA">
        <w:rPr>
          <w:rFonts w:ascii="Book Antiqua" w:hAnsi="Book Antiqua"/>
          <w:b/>
        </w:rPr>
        <w:t>Repici</w:t>
      </w:r>
      <w:proofErr w:type="spellEnd"/>
      <w:r w:rsidRPr="003522CA">
        <w:rPr>
          <w:rFonts w:ascii="Book Antiqua" w:hAnsi="Book Antiqua"/>
          <w:b/>
        </w:rPr>
        <w:t xml:space="preserve"> A</w:t>
      </w:r>
      <w:r w:rsidRPr="003522CA">
        <w:rPr>
          <w:rFonts w:ascii="Book Antiqua" w:hAnsi="Book Antiqua"/>
        </w:rPr>
        <w:t xml:space="preserve">, </w:t>
      </w:r>
      <w:proofErr w:type="spellStart"/>
      <w:r w:rsidRPr="003522CA">
        <w:rPr>
          <w:rFonts w:ascii="Book Antiqua" w:hAnsi="Book Antiqua"/>
        </w:rPr>
        <w:t>Vleggaar</w:t>
      </w:r>
      <w:proofErr w:type="spellEnd"/>
      <w:r w:rsidRPr="003522CA">
        <w:rPr>
          <w:rFonts w:ascii="Book Antiqua" w:hAnsi="Book Antiqua"/>
        </w:rPr>
        <w:t xml:space="preserve"> FP, Hassan C, van </w:t>
      </w:r>
      <w:proofErr w:type="spellStart"/>
      <w:r w:rsidRPr="003522CA">
        <w:rPr>
          <w:rFonts w:ascii="Book Antiqua" w:hAnsi="Book Antiqua"/>
        </w:rPr>
        <w:t>Boeckel</w:t>
      </w:r>
      <w:proofErr w:type="spellEnd"/>
      <w:r w:rsidRPr="003522CA">
        <w:rPr>
          <w:rFonts w:ascii="Book Antiqua" w:hAnsi="Book Antiqua"/>
        </w:rPr>
        <w:t xml:space="preserve"> PG, Romeo F, Pagano N, </w:t>
      </w:r>
      <w:proofErr w:type="spellStart"/>
      <w:r w:rsidRPr="003522CA">
        <w:rPr>
          <w:rFonts w:ascii="Book Antiqua" w:hAnsi="Book Antiqua"/>
        </w:rPr>
        <w:t>Malesci</w:t>
      </w:r>
      <w:proofErr w:type="spellEnd"/>
      <w:r w:rsidRPr="003522CA">
        <w:rPr>
          <w:rFonts w:ascii="Book Antiqua" w:hAnsi="Book Antiqua"/>
        </w:rPr>
        <w:t xml:space="preserve"> A, </w:t>
      </w:r>
      <w:proofErr w:type="spellStart"/>
      <w:r w:rsidRPr="003522CA">
        <w:rPr>
          <w:rFonts w:ascii="Book Antiqua" w:hAnsi="Book Antiqua"/>
        </w:rPr>
        <w:t>Siersema</w:t>
      </w:r>
      <w:proofErr w:type="spellEnd"/>
      <w:r w:rsidRPr="003522CA">
        <w:rPr>
          <w:rFonts w:ascii="Book Antiqua" w:hAnsi="Book Antiqua"/>
        </w:rPr>
        <w:t xml:space="preserve"> PD. Efficacy and safety of biodegradable stents for refractory benign esophageal strictures: the BEST (Biodegradable Esophageal Stent) study.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2010; </w:t>
      </w:r>
      <w:r w:rsidRPr="003522CA">
        <w:rPr>
          <w:rFonts w:ascii="Book Antiqua" w:hAnsi="Book Antiqua"/>
          <w:b/>
        </w:rPr>
        <w:t>72</w:t>
      </w:r>
      <w:r w:rsidRPr="003522CA">
        <w:rPr>
          <w:rFonts w:ascii="Book Antiqua" w:hAnsi="Book Antiqua"/>
        </w:rPr>
        <w:t>: 927-934 [PMID: 21034894 DOI: 10.1016/j.gie.2010.07.031]</w:t>
      </w:r>
    </w:p>
    <w:p w14:paraId="61ADC1FD"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8 </w:t>
      </w:r>
      <w:r w:rsidRPr="003522CA">
        <w:rPr>
          <w:rFonts w:ascii="Book Antiqua" w:hAnsi="Book Antiqua"/>
          <w:b/>
        </w:rPr>
        <w:t>Dan DT</w:t>
      </w:r>
      <w:r w:rsidRPr="003522CA">
        <w:rPr>
          <w:rFonts w:ascii="Book Antiqua" w:hAnsi="Book Antiqua"/>
        </w:rPr>
        <w:t xml:space="preserve">, </w:t>
      </w:r>
      <w:proofErr w:type="spellStart"/>
      <w:r w:rsidRPr="003522CA">
        <w:rPr>
          <w:rFonts w:ascii="Book Antiqua" w:hAnsi="Book Antiqua"/>
        </w:rPr>
        <w:t>Gannavarapu</w:t>
      </w:r>
      <w:proofErr w:type="spellEnd"/>
      <w:r w:rsidRPr="003522CA">
        <w:rPr>
          <w:rFonts w:ascii="Book Antiqua" w:hAnsi="Book Antiqua"/>
        </w:rPr>
        <w:t xml:space="preserve"> B, Lee JG, Chang K, Muthusamy VR. Removable esophageal stents have poor efficacy for the treatment of refractory benign esophageal strictures (RBES). </w:t>
      </w:r>
      <w:r w:rsidRPr="003522CA">
        <w:rPr>
          <w:rFonts w:ascii="Book Antiqua" w:hAnsi="Book Antiqua"/>
          <w:i/>
        </w:rPr>
        <w:t>Dis Esophagus</w:t>
      </w:r>
      <w:r w:rsidRPr="003522CA">
        <w:rPr>
          <w:rFonts w:ascii="Book Antiqua" w:hAnsi="Book Antiqua"/>
        </w:rPr>
        <w:t xml:space="preserve"> 2014; </w:t>
      </w:r>
      <w:r w:rsidRPr="003522CA">
        <w:rPr>
          <w:rFonts w:ascii="Book Antiqua" w:hAnsi="Book Antiqua"/>
          <w:b/>
        </w:rPr>
        <w:t>27</w:t>
      </w:r>
      <w:r w:rsidRPr="003522CA">
        <w:rPr>
          <w:rFonts w:ascii="Book Antiqua" w:hAnsi="Book Antiqua"/>
        </w:rPr>
        <w:t>: 511-517 [PMID: 23121426 DOI: 10.1111/j.1442-2050.2012.01432.x]</w:t>
      </w:r>
    </w:p>
    <w:p w14:paraId="61F80324"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9 </w:t>
      </w:r>
      <w:proofErr w:type="spellStart"/>
      <w:r w:rsidRPr="003522CA">
        <w:rPr>
          <w:rFonts w:ascii="Book Antiqua" w:hAnsi="Book Antiqua"/>
          <w:b/>
        </w:rPr>
        <w:t>Fuccio</w:t>
      </w:r>
      <w:proofErr w:type="spellEnd"/>
      <w:r w:rsidRPr="003522CA">
        <w:rPr>
          <w:rFonts w:ascii="Book Antiqua" w:hAnsi="Book Antiqua"/>
          <w:b/>
        </w:rPr>
        <w:t xml:space="preserve"> L</w:t>
      </w:r>
      <w:r w:rsidRPr="003522CA">
        <w:rPr>
          <w:rFonts w:ascii="Book Antiqua" w:hAnsi="Book Antiqua"/>
        </w:rPr>
        <w:t xml:space="preserve">, Hassan C, </w:t>
      </w:r>
      <w:proofErr w:type="spellStart"/>
      <w:r w:rsidRPr="003522CA">
        <w:rPr>
          <w:rFonts w:ascii="Book Antiqua" w:hAnsi="Book Antiqua"/>
        </w:rPr>
        <w:t>Frazzoni</w:t>
      </w:r>
      <w:proofErr w:type="spellEnd"/>
      <w:r w:rsidRPr="003522CA">
        <w:rPr>
          <w:rFonts w:ascii="Book Antiqua" w:hAnsi="Book Antiqua"/>
        </w:rPr>
        <w:t xml:space="preserve"> L, </w:t>
      </w:r>
      <w:proofErr w:type="spellStart"/>
      <w:r w:rsidRPr="003522CA">
        <w:rPr>
          <w:rFonts w:ascii="Book Antiqua" w:hAnsi="Book Antiqua"/>
        </w:rPr>
        <w:t>Miglio</w:t>
      </w:r>
      <w:proofErr w:type="spellEnd"/>
      <w:r w:rsidRPr="003522CA">
        <w:rPr>
          <w:rFonts w:ascii="Book Antiqua" w:hAnsi="Book Antiqua"/>
        </w:rPr>
        <w:t xml:space="preserve"> R, </w:t>
      </w:r>
      <w:proofErr w:type="spellStart"/>
      <w:r w:rsidRPr="003522CA">
        <w:rPr>
          <w:rFonts w:ascii="Book Antiqua" w:hAnsi="Book Antiqua"/>
        </w:rPr>
        <w:t>Repici</w:t>
      </w:r>
      <w:proofErr w:type="spellEnd"/>
      <w:r w:rsidRPr="003522CA">
        <w:rPr>
          <w:rFonts w:ascii="Book Antiqua" w:hAnsi="Book Antiqua"/>
        </w:rPr>
        <w:t xml:space="preserve"> A. Clinical outcomes following stent placement in refractory benign esophageal stricture: a systematic review and meta-analysis. </w:t>
      </w:r>
      <w:r w:rsidRPr="003522CA">
        <w:rPr>
          <w:rFonts w:ascii="Book Antiqua" w:hAnsi="Book Antiqua"/>
          <w:i/>
        </w:rPr>
        <w:t>Endoscopy</w:t>
      </w:r>
      <w:r w:rsidRPr="003522CA">
        <w:rPr>
          <w:rFonts w:ascii="Book Antiqua" w:hAnsi="Book Antiqua"/>
        </w:rPr>
        <w:t xml:space="preserve"> 2016; </w:t>
      </w:r>
      <w:r w:rsidRPr="003522CA">
        <w:rPr>
          <w:rFonts w:ascii="Book Antiqua" w:hAnsi="Book Antiqua"/>
          <w:b/>
        </w:rPr>
        <w:t>48</w:t>
      </w:r>
      <w:r w:rsidRPr="003522CA">
        <w:rPr>
          <w:rFonts w:ascii="Book Antiqua" w:hAnsi="Book Antiqua"/>
        </w:rPr>
        <w:t>: 141-148 [PMID: 26528754 DOI: 10.1055/s-0034-1393331]</w:t>
      </w:r>
    </w:p>
    <w:p w14:paraId="029D5C11"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10 </w:t>
      </w:r>
      <w:proofErr w:type="spellStart"/>
      <w:r w:rsidRPr="003522CA">
        <w:rPr>
          <w:rFonts w:ascii="Book Antiqua" w:hAnsi="Book Antiqua"/>
          <w:b/>
        </w:rPr>
        <w:t>Spaander</w:t>
      </w:r>
      <w:proofErr w:type="spellEnd"/>
      <w:r w:rsidRPr="003522CA">
        <w:rPr>
          <w:rFonts w:ascii="Book Antiqua" w:hAnsi="Book Antiqua"/>
          <w:b/>
        </w:rPr>
        <w:t xml:space="preserve"> MC</w:t>
      </w:r>
      <w:r w:rsidRPr="003522CA">
        <w:rPr>
          <w:rFonts w:ascii="Book Antiqua" w:hAnsi="Book Antiqua"/>
        </w:rPr>
        <w:t xml:space="preserve">, Baron TH, </w:t>
      </w:r>
      <w:proofErr w:type="spellStart"/>
      <w:r w:rsidRPr="003522CA">
        <w:rPr>
          <w:rFonts w:ascii="Book Antiqua" w:hAnsi="Book Antiqua"/>
        </w:rPr>
        <w:t>Siersema</w:t>
      </w:r>
      <w:proofErr w:type="spellEnd"/>
      <w:r w:rsidRPr="003522CA">
        <w:rPr>
          <w:rFonts w:ascii="Book Antiqua" w:hAnsi="Book Antiqua"/>
        </w:rPr>
        <w:t xml:space="preserve"> PD, </w:t>
      </w:r>
      <w:proofErr w:type="spellStart"/>
      <w:r w:rsidRPr="003522CA">
        <w:rPr>
          <w:rFonts w:ascii="Book Antiqua" w:hAnsi="Book Antiqua"/>
        </w:rPr>
        <w:t>Fuccio</w:t>
      </w:r>
      <w:proofErr w:type="spellEnd"/>
      <w:r w:rsidRPr="003522CA">
        <w:rPr>
          <w:rFonts w:ascii="Book Antiqua" w:hAnsi="Book Antiqua"/>
        </w:rPr>
        <w:t xml:space="preserve"> L, Schumacher B, </w:t>
      </w:r>
      <w:proofErr w:type="spellStart"/>
      <w:r w:rsidRPr="003522CA">
        <w:rPr>
          <w:rFonts w:ascii="Book Antiqua" w:hAnsi="Book Antiqua"/>
        </w:rPr>
        <w:t>Escorsell</w:t>
      </w:r>
      <w:proofErr w:type="spellEnd"/>
      <w:r w:rsidRPr="003522CA">
        <w:rPr>
          <w:rFonts w:ascii="Book Antiqua" w:hAnsi="Book Antiqua"/>
        </w:rPr>
        <w:t xml:space="preserve"> À, Garcia-</w:t>
      </w:r>
      <w:proofErr w:type="spellStart"/>
      <w:r w:rsidRPr="003522CA">
        <w:rPr>
          <w:rFonts w:ascii="Book Antiqua" w:hAnsi="Book Antiqua"/>
        </w:rPr>
        <w:t>Pagán</w:t>
      </w:r>
      <w:proofErr w:type="spellEnd"/>
      <w:r w:rsidRPr="003522CA">
        <w:rPr>
          <w:rFonts w:ascii="Book Antiqua" w:hAnsi="Book Antiqua"/>
        </w:rPr>
        <w:t xml:space="preserve"> JC, </w:t>
      </w:r>
      <w:proofErr w:type="spellStart"/>
      <w:r w:rsidRPr="003522CA">
        <w:rPr>
          <w:rFonts w:ascii="Book Antiqua" w:hAnsi="Book Antiqua"/>
        </w:rPr>
        <w:t>Dumonceau</w:t>
      </w:r>
      <w:proofErr w:type="spellEnd"/>
      <w:r w:rsidRPr="003522CA">
        <w:rPr>
          <w:rFonts w:ascii="Book Antiqua" w:hAnsi="Book Antiqua"/>
        </w:rPr>
        <w:t xml:space="preserve"> JM, </w:t>
      </w:r>
      <w:proofErr w:type="spellStart"/>
      <w:r w:rsidRPr="003522CA">
        <w:rPr>
          <w:rFonts w:ascii="Book Antiqua" w:hAnsi="Book Antiqua"/>
        </w:rPr>
        <w:t>Conio</w:t>
      </w:r>
      <w:proofErr w:type="spellEnd"/>
      <w:r w:rsidRPr="003522CA">
        <w:rPr>
          <w:rFonts w:ascii="Book Antiqua" w:hAnsi="Book Antiqua"/>
        </w:rPr>
        <w:t xml:space="preserve"> M, de </w:t>
      </w:r>
      <w:proofErr w:type="spellStart"/>
      <w:r w:rsidRPr="003522CA">
        <w:rPr>
          <w:rFonts w:ascii="Book Antiqua" w:hAnsi="Book Antiqua"/>
        </w:rPr>
        <w:t>Ceglie</w:t>
      </w:r>
      <w:proofErr w:type="spellEnd"/>
      <w:r w:rsidRPr="003522CA">
        <w:rPr>
          <w:rFonts w:ascii="Book Antiqua" w:hAnsi="Book Antiqua"/>
        </w:rPr>
        <w:t xml:space="preserve"> A, </w:t>
      </w:r>
      <w:proofErr w:type="spellStart"/>
      <w:r w:rsidRPr="003522CA">
        <w:rPr>
          <w:rFonts w:ascii="Book Antiqua" w:hAnsi="Book Antiqua"/>
        </w:rPr>
        <w:t>Skowronek</w:t>
      </w:r>
      <w:proofErr w:type="spellEnd"/>
      <w:r w:rsidRPr="003522CA">
        <w:rPr>
          <w:rFonts w:ascii="Book Antiqua" w:hAnsi="Book Antiqua"/>
        </w:rPr>
        <w:t xml:space="preserve"> J, </w:t>
      </w:r>
      <w:proofErr w:type="spellStart"/>
      <w:r w:rsidRPr="003522CA">
        <w:rPr>
          <w:rFonts w:ascii="Book Antiqua" w:hAnsi="Book Antiqua"/>
        </w:rPr>
        <w:t>Nordsmark</w:t>
      </w:r>
      <w:proofErr w:type="spellEnd"/>
      <w:r w:rsidRPr="003522CA">
        <w:rPr>
          <w:rFonts w:ascii="Book Antiqua" w:hAnsi="Book Antiqua"/>
        </w:rPr>
        <w:t xml:space="preserve"> M, </w:t>
      </w:r>
      <w:proofErr w:type="spellStart"/>
      <w:r w:rsidRPr="003522CA">
        <w:rPr>
          <w:rFonts w:ascii="Book Antiqua" w:hAnsi="Book Antiqua"/>
        </w:rPr>
        <w:t>Seufferlein</w:t>
      </w:r>
      <w:proofErr w:type="spellEnd"/>
      <w:r w:rsidRPr="003522CA">
        <w:rPr>
          <w:rFonts w:ascii="Book Antiqua" w:hAnsi="Book Antiqua"/>
        </w:rPr>
        <w:t xml:space="preserve"> T, Van </w:t>
      </w:r>
      <w:proofErr w:type="spellStart"/>
      <w:r w:rsidRPr="003522CA">
        <w:rPr>
          <w:rFonts w:ascii="Book Antiqua" w:hAnsi="Book Antiqua"/>
        </w:rPr>
        <w:t>Gossum</w:t>
      </w:r>
      <w:proofErr w:type="spellEnd"/>
      <w:r w:rsidRPr="003522CA">
        <w:rPr>
          <w:rFonts w:ascii="Book Antiqua" w:hAnsi="Book Antiqua"/>
        </w:rPr>
        <w:t xml:space="preserve"> A, Hassan C, </w:t>
      </w:r>
      <w:proofErr w:type="spellStart"/>
      <w:r w:rsidRPr="003522CA">
        <w:rPr>
          <w:rFonts w:ascii="Book Antiqua" w:hAnsi="Book Antiqua"/>
        </w:rPr>
        <w:t>Repici</w:t>
      </w:r>
      <w:proofErr w:type="spellEnd"/>
      <w:r w:rsidRPr="003522CA">
        <w:rPr>
          <w:rFonts w:ascii="Book Antiqua" w:hAnsi="Book Antiqua"/>
        </w:rPr>
        <w:t xml:space="preserve"> A, Bruno MJ. Esophageal stenting for benign and </w:t>
      </w:r>
      <w:r w:rsidRPr="003522CA">
        <w:rPr>
          <w:rFonts w:ascii="Book Antiqua" w:hAnsi="Book Antiqua"/>
        </w:rPr>
        <w:lastRenderedPageBreak/>
        <w:t xml:space="preserve">malignant disease: European Society of Gastrointestinal Endoscopy (ESGE) Clinical Guideline. </w:t>
      </w:r>
      <w:r w:rsidRPr="003522CA">
        <w:rPr>
          <w:rFonts w:ascii="Book Antiqua" w:hAnsi="Book Antiqua"/>
          <w:i/>
        </w:rPr>
        <w:t>Endoscopy</w:t>
      </w:r>
      <w:r w:rsidRPr="003522CA">
        <w:rPr>
          <w:rFonts w:ascii="Book Antiqua" w:hAnsi="Book Antiqua"/>
        </w:rPr>
        <w:t xml:space="preserve"> 2016; </w:t>
      </w:r>
      <w:r w:rsidRPr="003522CA">
        <w:rPr>
          <w:rFonts w:ascii="Book Antiqua" w:hAnsi="Book Antiqua"/>
          <w:b/>
        </w:rPr>
        <w:t>48</w:t>
      </w:r>
      <w:r w:rsidRPr="003522CA">
        <w:rPr>
          <w:rFonts w:ascii="Book Antiqua" w:hAnsi="Book Antiqua"/>
        </w:rPr>
        <w:t>: 939-948 [PMID: 27626318 DOI: 10.1055/s-0042-114210]</w:t>
      </w:r>
    </w:p>
    <w:p w14:paraId="69E19F70"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11 </w:t>
      </w:r>
      <w:r w:rsidRPr="003522CA">
        <w:rPr>
          <w:rFonts w:ascii="Book Antiqua" w:hAnsi="Book Antiqua"/>
          <w:b/>
        </w:rPr>
        <w:t>Yang D</w:t>
      </w:r>
      <w:r w:rsidRPr="003522CA">
        <w:rPr>
          <w:rFonts w:ascii="Book Antiqua" w:hAnsi="Book Antiqua"/>
        </w:rPr>
        <w:t xml:space="preserve">, Nieto JM, Siddiqui A, Riff BP, </w:t>
      </w:r>
      <w:proofErr w:type="spellStart"/>
      <w:r w:rsidRPr="003522CA">
        <w:rPr>
          <w:rFonts w:ascii="Book Antiqua" w:hAnsi="Book Antiqua"/>
        </w:rPr>
        <w:t>DiMaio</w:t>
      </w:r>
      <w:proofErr w:type="spellEnd"/>
      <w:r w:rsidRPr="003522CA">
        <w:rPr>
          <w:rFonts w:ascii="Book Antiqua" w:hAnsi="Book Antiqua"/>
        </w:rPr>
        <w:t xml:space="preserve"> CJ, </w:t>
      </w:r>
      <w:proofErr w:type="spellStart"/>
      <w:r w:rsidRPr="003522CA">
        <w:rPr>
          <w:rFonts w:ascii="Book Antiqua" w:hAnsi="Book Antiqua"/>
        </w:rPr>
        <w:t>Nagula</w:t>
      </w:r>
      <w:proofErr w:type="spellEnd"/>
      <w:r w:rsidRPr="003522CA">
        <w:rPr>
          <w:rFonts w:ascii="Book Antiqua" w:hAnsi="Book Antiqua"/>
        </w:rPr>
        <w:t xml:space="preserve"> S, Ismail AM, </w:t>
      </w:r>
      <w:proofErr w:type="spellStart"/>
      <w:r w:rsidRPr="003522CA">
        <w:rPr>
          <w:rFonts w:ascii="Book Antiqua" w:hAnsi="Book Antiqua"/>
        </w:rPr>
        <w:t>Ngamreungphong</w:t>
      </w:r>
      <w:proofErr w:type="spellEnd"/>
      <w:r w:rsidRPr="003522CA">
        <w:rPr>
          <w:rFonts w:ascii="Book Antiqua" w:hAnsi="Book Antiqua"/>
        </w:rPr>
        <w:t xml:space="preserve"> S, </w:t>
      </w:r>
      <w:proofErr w:type="spellStart"/>
      <w:r w:rsidRPr="003522CA">
        <w:rPr>
          <w:rFonts w:ascii="Book Antiqua" w:hAnsi="Book Antiqua"/>
        </w:rPr>
        <w:t>Khashab</w:t>
      </w:r>
      <w:proofErr w:type="spellEnd"/>
      <w:r w:rsidRPr="003522CA">
        <w:rPr>
          <w:rFonts w:ascii="Book Antiqua" w:hAnsi="Book Antiqua"/>
        </w:rPr>
        <w:t xml:space="preserve"> MA, </w:t>
      </w:r>
      <w:proofErr w:type="spellStart"/>
      <w:r w:rsidRPr="003522CA">
        <w:rPr>
          <w:rFonts w:ascii="Book Antiqua" w:hAnsi="Book Antiqua"/>
        </w:rPr>
        <w:t>Wagh</w:t>
      </w:r>
      <w:proofErr w:type="spellEnd"/>
      <w:r w:rsidRPr="003522CA">
        <w:rPr>
          <w:rFonts w:ascii="Book Antiqua" w:hAnsi="Book Antiqua"/>
        </w:rPr>
        <w:t xml:space="preserve"> MS, </w:t>
      </w:r>
      <w:proofErr w:type="spellStart"/>
      <w:r w:rsidRPr="003522CA">
        <w:rPr>
          <w:rFonts w:ascii="Book Antiqua" w:hAnsi="Book Antiqua"/>
        </w:rPr>
        <w:t>Tzimas</w:t>
      </w:r>
      <w:proofErr w:type="spellEnd"/>
      <w:r w:rsidRPr="003522CA">
        <w:rPr>
          <w:rFonts w:ascii="Book Antiqua" w:hAnsi="Book Antiqua"/>
        </w:rPr>
        <w:t xml:space="preserve"> D, </w:t>
      </w:r>
      <w:proofErr w:type="spellStart"/>
      <w:r w:rsidRPr="003522CA">
        <w:rPr>
          <w:rFonts w:ascii="Book Antiqua" w:hAnsi="Book Antiqua"/>
        </w:rPr>
        <w:t>Buscaglia</w:t>
      </w:r>
      <w:proofErr w:type="spellEnd"/>
      <w:r w:rsidRPr="003522CA">
        <w:rPr>
          <w:rFonts w:ascii="Book Antiqua" w:hAnsi="Book Antiqua"/>
        </w:rPr>
        <w:t xml:space="preserve"> JM, Strand DS, Wang AY, Chauhan SS, </w:t>
      </w:r>
      <w:proofErr w:type="spellStart"/>
      <w:r w:rsidRPr="003522CA">
        <w:rPr>
          <w:rFonts w:ascii="Book Antiqua" w:hAnsi="Book Antiqua"/>
        </w:rPr>
        <w:t>Forsmark</w:t>
      </w:r>
      <w:proofErr w:type="spellEnd"/>
      <w:r w:rsidRPr="003522CA">
        <w:rPr>
          <w:rFonts w:ascii="Book Antiqua" w:hAnsi="Book Antiqua"/>
        </w:rPr>
        <w:t xml:space="preserve"> CE, </w:t>
      </w:r>
      <w:proofErr w:type="spellStart"/>
      <w:r w:rsidRPr="003522CA">
        <w:rPr>
          <w:rFonts w:ascii="Book Antiqua" w:hAnsi="Book Antiqua"/>
        </w:rPr>
        <w:t>Draganov</w:t>
      </w:r>
      <w:proofErr w:type="spellEnd"/>
      <w:r w:rsidRPr="003522CA">
        <w:rPr>
          <w:rFonts w:ascii="Book Antiqua" w:hAnsi="Book Antiqua"/>
        </w:rPr>
        <w:t xml:space="preserve"> PV. Lumen-apposing covered self-expandable metal stents for short benign gastrointestinal strictures: a multicenter study. </w:t>
      </w:r>
      <w:r w:rsidRPr="003522CA">
        <w:rPr>
          <w:rFonts w:ascii="Book Antiqua" w:hAnsi="Book Antiqua"/>
          <w:i/>
        </w:rPr>
        <w:t>Endoscopy</w:t>
      </w:r>
      <w:r w:rsidRPr="003522CA">
        <w:rPr>
          <w:rFonts w:ascii="Book Antiqua" w:hAnsi="Book Antiqua"/>
        </w:rPr>
        <w:t xml:space="preserve"> 2017; </w:t>
      </w:r>
      <w:r w:rsidRPr="003522CA">
        <w:rPr>
          <w:rFonts w:ascii="Book Antiqua" w:hAnsi="Book Antiqua"/>
          <w:b/>
        </w:rPr>
        <w:t>49</w:t>
      </w:r>
      <w:r w:rsidRPr="003522CA">
        <w:rPr>
          <w:rFonts w:ascii="Book Antiqua" w:hAnsi="Book Antiqua"/>
        </w:rPr>
        <w:t>: 327-333 [PMID: 28114688 DOI: 10.1055/s-0042-122779]</w:t>
      </w:r>
    </w:p>
    <w:p w14:paraId="0FAE6C6D"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12 </w:t>
      </w:r>
      <w:proofErr w:type="spellStart"/>
      <w:r w:rsidRPr="003522CA">
        <w:rPr>
          <w:rFonts w:ascii="Book Antiqua" w:hAnsi="Book Antiqua"/>
          <w:b/>
        </w:rPr>
        <w:t>Irani</w:t>
      </w:r>
      <w:proofErr w:type="spellEnd"/>
      <w:r w:rsidRPr="003522CA">
        <w:rPr>
          <w:rFonts w:ascii="Book Antiqua" w:hAnsi="Book Antiqua"/>
          <w:b/>
        </w:rPr>
        <w:t xml:space="preserve"> S</w:t>
      </w:r>
      <w:r w:rsidRPr="003522CA">
        <w:rPr>
          <w:rFonts w:ascii="Book Antiqua" w:hAnsi="Book Antiqua"/>
        </w:rPr>
        <w:t xml:space="preserve">, </w:t>
      </w:r>
      <w:proofErr w:type="spellStart"/>
      <w:r w:rsidRPr="003522CA">
        <w:rPr>
          <w:rFonts w:ascii="Book Antiqua" w:hAnsi="Book Antiqua"/>
        </w:rPr>
        <w:t>Jalaj</w:t>
      </w:r>
      <w:proofErr w:type="spellEnd"/>
      <w:r w:rsidRPr="003522CA">
        <w:rPr>
          <w:rFonts w:ascii="Book Antiqua" w:hAnsi="Book Antiqua"/>
        </w:rPr>
        <w:t xml:space="preserve"> S, Ross A, Larsen M, Grimm IS, Baron TH. Use of a lumen-apposing metal stent to treat GI strictures (with videos).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2017; </w:t>
      </w:r>
      <w:r w:rsidRPr="003522CA">
        <w:rPr>
          <w:rFonts w:ascii="Book Antiqua" w:hAnsi="Book Antiqua"/>
          <w:b/>
        </w:rPr>
        <w:t>85</w:t>
      </w:r>
      <w:r w:rsidRPr="003522CA">
        <w:rPr>
          <w:rFonts w:ascii="Book Antiqua" w:hAnsi="Book Antiqua"/>
        </w:rPr>
        <w:t>: 1285-1289 [PMID: 27633158 DOI: 10.1007/s11605-008-0605-9]</w:t>
      </w:r>
    </w:p>
    <w:p w14:paraId="318248D2"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13 </w:t>
      </w:r>
      <w:r w:rsidRPr="003522CA">
        <w:rPr>
          <w:rFonts w:ascii="Book Antiqua" w:hAnsi="Book Antiqua"/>
          <w:b/>
        </w:rPr>
        <w:t>Adler DG</w:t>
      </w:r>
      <w:r w:rsidRPr="003522CA">
        <w:rPr>
          <w:rFonts w:ascii="Book Antiqua" w:hAnsi="Book Antiqua"/>
        </w:rPr>
        <w:t xml:space="preserve">. Esophageal placement of a lumen-apposing metal stent in a patient with a chronic anastomotic stricture.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2017; </w:t>
      </w:r>
      <w:r w:rsidRPr="003522CA">
        <w:rPr>
          <w:rFonts w:ascii="Book Antiqua" w:hAnsi="Book Antiqua"/>
          <w:b/>
        </w:rPr>
        <w:t>85</w:t>
      </w:r>
      <w:r w:rsidRPr="003522CA">
        <w:rPr>
          <w:rFonts w:ascii="Book Antiqua" w:hAnsi="Book Antiqua"/>
        </w:rPr>
        <w:t>: 1291-1293 [PMID: 27717714 DOI: 10.1016/j.gie.2016.09.034]</w:t>
      </w:r>
    </w:p>
    <w:p w14:paraId="6E30751B"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14 </w:t>
      </w:r>
      <w:r w:rsidRPr="003522CA">
        <w:rPr>
          <w:rFonts w:ascii="Book Antiqua" w:hAnsi="Book Antiqua"/>
          <w:b/>
          <w:bCs/>
        </w:rPr>
        <w:t>Majumder S</w:t>
      </w:r>
      <w:r w:rsidRPr="003522CA">
        <w:rPr>
          <w:rFonts w:ascii="Book Antiqua" w:hAnsi="Book Antiqua"/>
        </w:rPr>
        <w:t xml:space="preserve">, Buttar NS, </w:t>
      </w:r>
      <w:proofErr w:type="spellStart"/>
      <w:r w:rsidRPr="003522CA">
        <w:rPr>
          <w:rFonts w:ascii="Book Antiqua" w:hAnsi="Book Antiqua"/>
        </w:rPr>
        <w:t>Gostout</w:t>
      </w:r>
      <w:proofErr w:type="spellEnd"/>
      <w:r w:rsidRPr="003522CA">
        <w:rPr>
          <w:rFonts w:ascii="Book Antiqua" w:hAnsi="Book Antiqua"/>
        </w:rPr>
        <w:t xml:space="preserve"> C, Levy MJ, Martin J, Petersen B, </w:t>
      </w:r>
      <w:proofErr w:type="spellStart"/>
      <w:r w:rsidRPr="003522CA">
        <w:rPr>
          <w:rFonts w:ascii="Book Antiqua" w:hAnsi="Book Antiqua"/>
        </w:rPr>
        <w:t>Topazian</w:t>
      </w:r>
      <w:proofErr w:type="spellEnd"/>
      <w:r w:rsidRPr="003522CA">
        <w:rPr>
          <w:rFonts w:ascii="Book Antiqua" w:hAnsi="Book Antiqua"/>
        </w:rPr>
        <w:t xml:space="preserve"> M, Wong </w:t>
      </w:r>
      <w:proofErr w:type="spellStart"/>
      <w:r w:rsidRPr="003522CA">
        <w:rPr>
          <w:rFonts w:ascii="Book Antiqua" w:hAnsi="Book Antiqua"/>
        </w:rPr>
        <w:t>Kee</w:t>
      </w:r>
      <w:proofErr w:type="spellEnd"/>
      <w:r w:rsidRPr="003522CA">
        <w:rPr>
          <w:rFonts w:ascii="Book Antiqua" w:hAnsi="Book Antiqua"/>
        </w:rPr>
        <w:t xml:space="preserve"> Song LM, Abu </w:t>
      </w:r>
      <w:proofErr w:type="spellStart"/>
      <w:r w:rsidRPr="003522CA">
        <w:rPr>
          <w:rFonts w:ascii="Book Antiqua" w:hAnsi="Book Antiqua"/>
        </w:rPr>
        <w:t>Dayyeh</w:t>
      </w:r>
      <w:proofErr w:type="spellEnd"/>
      <w:r w:rsidRPr="003522CA">
        <w:rPr>
          <w:rFonts w:ascii="Book Antiqua" w:hAnsi="Book Antiqua"/>
        </w:rPr>
        <w:t xml:space="preserve"> BK. Lumen-apposing covered self-expanding metal stent for management of benign gastrointestinal strictures. </w:t>
      </w:r>
      <w:proofErr w:type="spellStart"/>
      <w:r w:rsidRPr="003522CA">
        <w:rPr>
          <w:rFonts w:ascii="Book Antiqua" w:hAnsi="Book Antiqua"/>
          <w:i/>
          <w:iCs/>
        </w:rPr>
        <w:t>Endosc</w:t>
      </w:r>
      <w:proofErr w:type="spellEnd"/>
      <w:r w:rsidRPr="003522CA">
        <w:rPr>
          <w:rFonts w:ascii="Book Antiqua" w:hAnsi="Book Antiqua"/>
          <w:i/>
          <w:iCs/>
        </w:rPr>
        <w:t xml:space="preserve"> </w:t>
      </w:r>
      <w:proofErr w:type="spellStart"/>
      <w:r w:rsidRPr="003522CA">
        <w:rPr>
          <w:rFonts w:ascii="Book Antiqua" w:hAnsi="Book Antiqua"/>
          <w:i/>
          <w:iCs/>
        </w:rPr>
        <w:t>Int</w:t>
      </w:r>
      <w:proofErr w:type="spellEnd"/>
      <w:r w:rsidRPr="003522CA">
        <w:rPr>
          <w:rFonts w:ascii="Book Antiqua" w:hAnsi="Book Antiqua"/>
          <w:i/>
          <w:iCs/>
        </w:rPr>
        <w:t xml:space="preserve"> Open</w:t>
      </w:r>
      <w:r w:rsidRPr="003522CA">
        <w:rPr>
          <w:rFonts w:ascii="Book Antiqua" w:hAnsi="Book Antiqua"/>
        </w:rPr>
        <w:t xml:space="preserve"> 2016; </w:t>
      </w:r>
      <w:r w:rsidRPr="003522CA">
        <w:rPr>
          <w:rFonts w:ascii="Book Antiqua" w:hAnsi="Book Antiqua"/>
          <w:b/>
          <w:bCs/>
        </w:rPr>
        <w:t>4</w:t>
      </w:r>
      <w:r w:rsidRPr="003522CA">
        <w:rPr>
          <w:rFonts w:ascii="Book Antiqua" w:hAnsi="Book Antiqua"/>
        </w:rPr>
        <w:t>: E96-E101 [PMID: 26793793 DOI: 10.1055/s-0041-108195]</w:t>
      </w:r>
    </w:p>
    <w:p w14:paraId="54097E53"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15 </w:t>
      </w:r>
      <w:r w:rsidRPr="003522CA">
        <w:rPr>
          <w:rFonts w:ascii="Book Antiqua" w:hAnsi="Book Antiqua"/>
          <w:b/>
        </w:rPr>
        <w:t>Adler DG</w:t>
      </w:r>
      <w:r w:rsidRPr="003522CA">
        <w:rPr>
          <w:rFonts w:ascii="Book Antiqua" w:hAnsi="Book Antiqua"/>
        </w:rPr>
        <w:t xml:space="preserve">. Use of a lumen-apposing metal stent to treat pyloric stenosis.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2017; </w:t>
      </w:r>
      <w:r w:rsidRPr="003522CA">
        <w:rPr>
          <w:rFonts w:ascii="Book Antiqua" w:hAnsi="Book Antiqua"/>
          <w:b/>
        </w:rPr>
        <w:t>86</w:t>
      </w:r>
      <w:r w:rsidRPr="003522CA">
        <w:rPr>
          <w:rFonts w:ascii="Book Antiqua" w:hAnsi="Book Antiqua"/>
        </w:rPr>
        <w:t>: 742-743 [PMID: 28389214 DOI: 10.1016/j.gie.2017.03.1536]</w:t>
      </w:r>
    </w:p>
    <w:p w14:paraId="0B401730"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16 </w:t>
      </w:r>
      <w:proofErr w:type="spellStart"/>
      <w:r w:rsidRPr="003522CA">
        <w:rPr>
          <w:rFonts w:ascii="Book Antiqua" w:hAnsi="Book Antiqua"/>
          <w:b/>
        </w:rPr>
        <w:t>Podgaetz</w:t>
      </w:r>
      <w:proofErr w:type="spellEnd"/>
      <w:r w:rsidRPr="003522CA">
        <w:rPr>
          <w:rFonts w:ascii="Book Antiqua" w:hAnsi="Book Antiqua"/>
          <w:b/>
        </w:rPr>
        <w:t xml:space="preserve"> E</w:t>
      </w:r>
      <w:r w:rsidRPr="003522CA">
        <w:rPr>
          <w:rFonts w:ascii="Book Antiqua" w:hAnsi="Book Antiqua"/>
        </w:rPr>
        <w:t>, Garza-</w:t>
      </w:r>
      <w:proofErr w:type="spellStart"/>
      <w:r w:rsidRPr="003522CA">
        <w:rPr>
          <w:rFonts w:ascii="Book Antiqua" w:hAnsi="Book Antiqua"/>
        </w:rPr>
        <w:t>Castillon</w:t>
      </w:r>
      <w:proofErr w:type="spellEnd"/>
      <w:r w:rsidRPr="003522CA">
        <w:rPr>
          <w:rFonts w:ascii="Book Antiqua" w:hAnsi="Book Antiqua"/>
        </w:rPr>
        <w:t xml:space="preserve"> R, Andrade RS, Vega-Peralta J. Initial experience with a dual-anchor stent for anastomotic strictures after </w:t>
      </w:r>
      <w:proofErr w:type="spellStart"/>
      <w:r w:rsidRPr="003522CA">
        <w:rPr>
          <w:rFonts w:ascii="Book Antiqua" w:hAnsi="Book Antiqua"/>
        </w:rPr>
        <w:t>oesophagectomy</w:t>
      </w:r>
      <w:proofErr w:type="spellEnd"/>
      <w:r w:rsidRPr="003522CA">
        <w:rPr>
          <w:rFonts w:ascii="Book Antiqua" w:hAnsi="Book Antiqua"/>
        </w:rPr>
        <w:t xml:space="preserve">. </w:t>
      </w:r>
      <w:proofErr w:type="spellStart"/>
      <w:r w:rsidRPr="003522CA">
        <w:rPr>
          <w:rFonts w:ascii="Book Antiqua" w:hAnsi="Book Antiqua"/>
          <w:i/>
        </w:rPr>
        <w:t>Eur</w:t>
      </w:r>
      <w:proofErr w:type="spellEnd"/>
      <w:r w:rsidRPr="003522CA">
        <w:rPr>
          <w:rFonts w:ascii="Book Antiqua" w:hAnsi="Book Antiqua"/>
          <w:i/>
        </w:rPr>
        <w:t xml:space="preserve"> J </w:t>
      </w:r>
      <w:proofErr w:type="spellStart"/>
      <w:r w:rsidRPr="003522CA">
        <w:rPr>
          <w:rFonts w:ascii="Book Antiqua" w:hAnsi="Book Antiqua"/>
          <w:i/>
        </w:rPr>
        <w:t>Cardiothorac</w:t>
      </w:r>
      <w:proofErr w:type="spellEnd"/>
      <w:r w:rsidRPr="003522CA">
        <w:rPr>
          <w:rFonts w:ascii="Book Antiqua" w:hAnsi="Book Antiqua"/>
          <w:i/>
        </w:rPr>
        <w:t xml:space="preserve"> </w:t>
      </w:r>
      <w:proofErr w:type="spellStart"/>
      <w:r w:rsidRPr="003522CA">
        <w:rPr>
          <w:rFonts w:ascii="Book Antiqua" w:hAnsi="Book Antiqua"/>
          <w:i/>
        </w:rPr>
        <w:t>Surg</w:t>
      </w:r>
      <w:proofErr w:type="spellEnd"/>
      <w:r w:rsidRPr="003522CA">
        <w:rPr>
          <w:rFonts w:ascii="Book Antiqua" w:hAnsi="Book Antiqua"/>
        </w:rPr>
        <w:t xml:space="preserve"> 2017; </w:t>
      </w:r>
      <w:r w:rsidRPr="003522CA">
        <w:rPr>
          <w:rFonts w:ascii="Book Antiqua" w:hAnsi="Book Antiqua"/>
          <w:b/>
        </w:rPr>
        <w:t>51</w:t>
      </w:r>
      <w:r w:rsidRPr="003522CA">
        <w:rPr>
          <w:rFonts w:ascii="Book Antiqua" w:hAnsi="Book Antiqua"/>
        </w:rPr>
        <w:t>: 236-241 [PMID: 28186238 DOI: 10.1093/</w:t>
      </w:r>
      <w:proofErr w:type="spellStart"/>
      <w:r w:rsidRPr="003522CA">
        <w:rPr>
          <w:rFonts w:ascii="Book Antiqua" w:hAnsi="Book Antiqua"/>
        </w:rPr>
        <w:t>ejcts</w:t>
      </w:r>
      <w:proofErr w:type="spellEnd"/>
      <w:r w:rsidRPr="003522CA">
        <w:rPr>
          <w:rFonts w:ascii="Book Antiqua" w:hAnsi="Book Antiqua"/>
        </w:rPr>
        <w:t>/ezw283]</w:t>
      </w:r>
    </w:p>
    <w:p w14:paraId="34C64888"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17 </w:t>
      </w:r>
      <w:r w:rsidRPr="003522CA">
        <w:rPr>
          <w:rFonts w:ascii="Book Antiqua" w:hAnsi="Book Antiqua"/>
          <w:b/>
        </w:rPr>
        <w:t>Adler DG</w:t>
      </w:r>
      <w:r w:rsidRPr="003522CA">
        <w:rPr>
          <w:rFonts w:ascii="Book Antiqua" w:hAnsi="Book Antiqua"/>
        </w:rPr>
        <w:t xml:space="preserve">. Lumen-Apposing Metal Stents for the Treatment of Refractory Benign Esophageal Strictures. </w:t>
      </w:r>
      <w:r w:rsidRPr="003522CA">
        <w:rPr>
          <w:rFonts w:ascii="Book Antiqua" w:hAnsi="Book Antiqua"/>
          <w:i/>
        </w:rPr>
        <w:t>Am J Gastroenterol</w:t>
      </w:r>
      <w:r w:rsidRPr="003522CA">
        <w:rPr>
          <w:rFonts w:ascii="Book Antiqua" w:hAnsi="Book Antiqua"/>
        </w:rPr>
        <w:t xml:space="preserve"> 2017; </w:t>
      </w:r>
      <w:r w:rsidRPr="003522CA">
        <w:rPr>
          <w:rFonts w:ascii="Book Antiqua" w:hAnsi="Book Antiqua"/>
          <w:b/>
        </w:rPr>
        <w:t>112</w:t>
      </w:r>
      <w:r w:rsidRPr="003522CA">
        <w:rPr>
          <w:rFonts w:ascii="Book Antiqua" w:hAnsi="Book Antiqua"/>
        </w:rPr>
        <w:t>: 516-517 [PMID: 28270670 DOI: 10.1038/ajg.2016.566]</w:t>
      </w:r>
    </w:p>
    <w:p w14:paraId="35D956CF"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18 </w:t>
      </w:r>
      <w:r w:rsidRPr="003522CA">
        <w:rPr>
          <w:rFonts w:ascii="Book Antiqua" w:hAnsi="Book Antiqua"/>
          <w:b/>
        </w:rPr>
        <w:t>von Elm E</w:t>
      </w:r>
      <w:r w:rsidRPr="003522CA">
        <w:rPr>
          <w:rFonts w:ascii="Book Antiqua" w:hAnsi="Book Antiqua"/>
        </w:rPr>
        <w:t xml:space="preserve">, Altman DG, Egger M, Pocock SJ, </w:t>
      </w:r>
      <w:proofErr w:type="spellStart"/>
      <w:r w:rsidRPr="003522CA">
        <w:rPr>
          <w:rFonts w:ascii="Book Antiqua" w:hAnsi="Book Antiqua"/>
        </w:rPr>
        <w:t>Gøtzsche</w:t>
      </w:r>
      <w:proofErr w:type="spellEnd"/>
      <w:r w:rsidRPr="003522CA">
        <w:rPr>
          <w:rFonts w:ascii="Book Antiqua" w:hAnsi="Book Antiqua"/>
        </w:rPr>
        <w:t xml:space="preserve"> PC, </w:t>
      </w:r>
      <w:proofErr w:type="spellStart"/>
      <w:r w:rsidRPr="003522CA">
        <w:rPr>
          <w:rFonts w:ascii="Book Antiqua" w:hAnsi="Book Antiqua"/>
        </w:rPr>
        <w:t>Vandenbroucke</w:t>
      </w:r>
      <w:proofErr w:type="spellEnd"/>
      <w:r w:rsidRPr="003522CA">
        <w:rPr>
          <w:rFonts w:ascii="Book Antiqua" w:hAnsi="Book Antiqua"/>
        </w:rPr>
        <w:t xml:space="preserve"> JP; STROBE Initiative. The Strengthening the Reporting of Observational Studies in Epidemiology (STROBE) statement: guidelines for reporting observational studies. </w:t>
      </w:r>
      <w:r w:rsidRPr="003522CA">
        <w:rPr>
          <w:rFonts w:ascii="Book Antiqua" w:hAnsi="Book Antiqua"/>
          <w:i/>
        </w:rPr>
        <w:t>Epidemiology</w:t>
      </w:r>
      <w:r w:rsidRPr="003522CA">
        <w:rPr>
          <w:rFonts w:ascii="Book Antiqua" w:hAnsi="Book Antiqua"/>
        </w:rPr>
        <w:t xml:space="preserve"> 2007; </w:t>
      </w:r>
      <w:r w:rsidRPr="003522CA">
        <w:rPr>
          <w:rFonts w:ascii="Book Antiqua" w:hAnsi="Book Antiqua"/>
          <w:b/>
        </w:rPr>
        <w:t>18</w:t>
      </w:r>
      <w:r w:rsidRPr="003522CA">
        <w:rPr>
          <w:rFonts w:ascii="Book Antiqua" w:hAnsi="Book Antiqua"/>
        </w:rPr>
        <w:t>: 800-804 [PMID: 18049194 DOI: 10.1097/EDE.0b013e3181577654]</w:t>
      </w:r>
    </w:p>
    <w:p w14:paraId="6DE40F06" w14:textId="77777777" w:rsidR="00EB50A5" w:rsidRPr="003522CA" w:rsidRDefault="00EB50A5" w:rsidP="00462E7F">
      <w:pPr>
        <w:spacing w:line="360" w:lineRule="auto"/>
        <w:jc w:val="both"/>
        <w:rPr>
          <w:rFonts w:ascii="Book Antiqua" w:hAnsi="Book Antiqua"/>
        </w:rPr>
      </w:pPr>
      <w:r w:rsidRPr="003522CA">
        <w:rPr>
          <w:rFonts w:ascii="Book Antiqua" w:hAnsi="Book Antiqua"/>
        </w:rPr>
        <w:lastRenderedPageBreak/>
        <w:t xml:space="preserve">19 </w:t>
      </w:r>
      <w:r w:rsidRPr="003522CA">
        <w:rPr>
          <w:rFonts w:ascii="Book Antiqua" w:hAnsi="Book Antiqua"/>
          <w:b/>
        </w:rPr>
        <w:t>Drummond M</w:t>
      </w:r>
      <w:r w:rsidRPr="003522CA">
        <w:rPr>
          <w:rFonts w:ascii="Book Antiqua" w:hAnsi="Book Antiqua"/>
        </w:rPr>
        <w:t xml:space="preserve">, </w:t>
      </w:r>
      <w:proofErr w:type="spellStart"/>
      <w:r w:rsidRPr="003522CA">
        <w:rPr>
          <w:rFonts w:ascii="Book Antiqua" w:hAnsi="Book Antiqua"/>
        </w:rPr>
        <w:t>Manca</w:t>
      </w:r>
      <w:proofErr w:type="spellEnd"/>
      <w:r w:rsidRPr="003522CA">
        <w:rPr>
          <w:rFonts w:ascii="Book Antiqua" w:hAnsi="Book Antiqua"/>
        </w:rPr>
        <w:t xml:space="preserve"> A, </w:t>
      </w:r>
      <w:proofErr w:type="spellStart"/>
      <w:r w:rsidRPr="003522CA">
        <w:rPr>
          <w:rFonts w:ascii="Book Antiqua" w:hAnsi="Book Antiqua"/>
        </w:rPr>
        <w:t>Sculpher</w:t>
      </w:r>
      <w:proofErr w:type="spellEnd"/>
      <w:r w:rsidRPr="003522CA">
        <w:rPr>
          <w:rFonts w:ascii="Book Antiqua" w:hAnsi="Book Antiqua"/>
        </w:rPr>
        <w:t xml:space="preserve"> M. Increasing the generalizability of economic evaluations: recommendations for the design, analysis, and reporting of studies. </w:t>
      </w:r>
      <w:proofErr w:type="spellStart"/>
      <w:r w:rsidRPr="003522CA">
        <w:rPr>
          <w:rFonts w:ascii="Book Antiqua" w:hAnsi="Book Antiqua"/>
          <w:i/>
        </w:rPr>
        <w:t>Int</w:t>
      </w:r>
      <w:proofErr w:type="spellEnd"/>
      <w:r w:rsidRPr="003522CA">
        <w:rPr>
          <w:rFonts w:ascii="Book Antiqua" w:hAnsi="Book Antiqua"/>
          <w:i/>
        </w:rPr>
        <w:t xml:space="preserve"> J Technol Assess Health Care</w:t>
      </w:r>
      <w:r w:rsidRPr="003522CA">
        <w:rPr>
          <w:rFonts w:ascii="Book Antiqua" w:hAnsi="Book Antiqua"/>
        </w:rPr>
        <w:t xml:space="preserve"> 2005; </w:t>
      </w:r>
      <w:r w:rsidRPr="003522CA">
        <w:rPr>
          <w:rFonts w:ascii="Book Antiqua" w:hAnsi="Book Antiqua"/>
          <w:b/>
        </w:rPr>
        <w:t>21</w:t>
      </w:r>
      <w:r w:rsidRPr="003522CA">
        <w:rPr>
          <w:rFonts w:ascii="Book Antiqua" w:hAnsi="Book Antiqua"/>
        </w:rPr>
        <w:t>: 165-171 [PMID: 15921055]</w:t>
      </w:r>
    </w:p>
    <w:p w14:paraId="6121527D"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20 </w:t>
      </w:r>
      <w:proofErr w:type="spellStart"/>
      <w:r w:rsidRPr="003522CA">
        <w:rPr>
          <w:rFonts w:ascii="Book Antiqua" w:hAnsi="Book Antiqua"/>
          <w:b/>
        </w:rPr>
        <w:t>Irani</w:t>
      </w:r>
      <w:proofErr w:type="spellEnd"/>
      <w:r w:rsidRPr="003522CA">
        <w:rPr>
          <w:rFonts w:ascii="Book Antiqua" w:hAnsi="Book Antiqua"/>
          <w:b/>
        </w:rPr>
        <w:t xml:space="preserve"> S,</w:t>
      </w:r>
      <w:r w:rsidRPr="003522CA">
        <w:rPr>
          <w:rFonts w:ascii="Book Antiqua" w:hAnsi="Book Antiqua"/>
        </w:rPr>
        <w:t xml:space="preserve"> </w:t>
      </w:r>
      <w:proofErr w:type="spellStart"/>
      <w:r w:rsidRPr="003522CA">
        <w:rPr>
          <w:rFonts w:ascii="Book Antiqua" w:hAnsi="Book Antiqua"/>
        </w:rPr>
        <w:t>Kozarek</w:t>
      </w:r>
      <w:proofErr w:type="spellEnd"/>
      <w:r w:rsidRPr="003522CA">
        <w:rPr>
          <w:rFonts w:ascii="Book Antiqua" w:hAnsi="Book Antiqua"/>
        </w:rPr>
        <w:t xml:space="preserve"> RA. History of GI Stenting: Rigid Prostheses in the Esophagus. In: </w:t>
      </w:r>
      <w:proofErr w:type="spellStart"/>
      <w:r w:rsidRPr="003522CA">
        <w:rPr>
          <w:rFonts w:ascii="Book Antiqua" w:hAnsi="Book Antiqua"/>
        </w:rPr>
        <w:t>Kozarek</w:t>
      </w:r>
      <w:proofErr w:type="spellEnd"/>
      <w:r w:rsidRPr="003522CA">
        <w:rPr>
          <w:rFonts w:ascii="Book Antiqua" w:hAnsi="Book Antiqua"/>
        </w:rPr>
        <w:t xml:space="preserve"> R, Baron T, Song HY. Self-Expandable Stents in the Gastrointestinal Tract. New York, Springer, 2013: 3-13</w:t>
      </w:r>
    </w:p>
    <w:p w14:paraId="5666623F"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21 </w:t>
      </w:r>
      <w:proofErr w:type="spellStart"/>
      <w:r w:rsidRPr="003522CA">
        <w:rPr>
          <w:rFonts w:ascii="Book Antiqua" w:hAnsi="Book Antiqua"/>
          <w:b/>
        </w:rPr>
        <w:t>Itoi</w:t>
      </w:r>
      <w:proofErr w:type="spellEnd"/>
      <w:r w:rsidRPr="003522CA">
        <w:rPr>
          <w:rFonts w:ascii="Book Antiqua" w:hAnsi="Book Antiqua"/>
          <w:b/>
        </w:rPr>
        <w:t xml:space="preserve"> T</w:t>
      </w:r>
      <w:r w:rsidRPr="003522CA">
        <w:rPr>
          <w:rFonts w:ascii="Book Antiqua" w:hAnsi="Book Antiqua"/>
        </w:rPr>
        <w:t xml:space="preserve">, </w:t>
      </w:r>
      <w:proofErr w:type="spellStart"/>
      <w:r w:rsidRPr="003522CA">
        <w:rPr>
          <w:rFonts w:ascii="Book Antiqua" w:hAnsi="Book Antiqua"/>
        </w:rPr>
        <w:t>Binmoeller</w:t>
      </w:r>
      <w:proofErr w:type="spellEnd"/>
      <w:r w:rsidRPr="003522CA">
        <w:rPr>
          <w:rFonts w:ascii="Book Antiqua" w:hAnsi="Book Antiqua"/>
        </w:rPr>
        <w:t xml:space="preserve"> KF, Shah J, </w:t>
      </w:r>
      <w:proofErr w:type="spellStart"/>
      <w:r w:rsidRPr="003522CA">
        <w:rPr>
          <w:rFonts w:ascii="Book Antiqua" w:hAnsi="Book Antiqua"/>
        </w:rPr>
        <w:t>Sofuni</w:t>
      </w:r>
      <w:proofErr w:type="spellEnd"/>
      <w:r w:rsidRPr="003522CA">
        <w:rPr>
          <w:rFonts w:ascii="Book Antiqua" w:hAnsi="Book Antiqua"/>
        </w:rPr>
        <w:t xml:space="preserve"> A, Itokawa F, </w:t>
      </w:r>
      <w:proofErr w:type="spellStart"/>
      <w:r w:rsidRPr="003522CA">
        <w:rPr>
          <w:rFonts w:ascii="Book Antiqua" w:hAnsi="Book Antiqua"/>
        </w:rPr>
        <w:t>Kurihara</w:t>
      </w:r>
      <w:proofErr w:type="spellEnd"/>
      <w:r w:rsidRPr="003522CA">
        <w:rPr>
          <w:rFonts w:ascii="Book Antiqua" w:hAnsi="Book Antiqua"/>
        </w:rPr>
        <w:t xml:space="preserve"> T, Tsuchiya T, Ishii K, Tsuji S, </w:t>
      </w:r>
      <w:proofErr w:type="spellStart"/>
      <w:r w:rsidRPr="003522CA">
        <w:rPr>
          <w:rFonts w:ascii="Book Antiqua" w:hAnsi="Book Antiqua"/>
        </w:rPr>
        <w:t>Ikeuchi</w:t>
      </w:r>
      <w:proofErr w:type="spellEnd"/>
      <w:r w:rsidRPr="003522CA">
        <w:rPr>
          <w:rFonts w:ascii="Book Antiqua" w:hAnsi="Book Antiqua"/>
        </w:rPr>
        <w:t xml:space="preserve"> N, </w:t>
      </w:r>
      <w:proofErr w:type="spellStart"/>
      <w:r w:rsidRPr="003522CA">
        <w:rPr>
          <w:rFonts w:ascii="Book Antiqua" w:hAnsi="Book Antiqua"/>
        </w:rPr>
        <w:t>Moriyasu</w:t>
      </w:r>
      <w:proofErr w:type="spellEnd"/>
      <w:r w:rsidRPr="003522CA">
        <w:rPr>
          <w:rFonts w:ascii="Book Antiqua" w:hAnsi="Book Antiqua"/>
        </w:rPr>
        <w:t xml:space="preserve"> F. Clinical evaluation of a novel lumen-apposing metal stent for </w:t>
      </w:r>
      <w:proofErr w:type="spellStart"/>
      <w:r w:rsidRPr="003522CA">
        <w:rPr>
          <w:rFonts w:ascii="Book Antiqua" w:hAnsi="Book Antiqua"/>
        </w:rPr>
        <w:t>endosonography</w:t>
      </w:r>
      <w:proofErr w:type="spellEnd"/>
      <w:r w:rsidRPr="003522CA">
        <w:rPr>
          <w:rFonts w:ascii="Book Antiqua" w:hAnsi="Book Antiqua"/>
        </w:rPr>
        <w:t xml:space="preserve">-guided pancreatic pseudocyst and gallbladder drainage (with videos).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2012; </w:t>
      </w:r>
      <w:r w:rsidRPr="003522CA">
        <w:rPr>
          <w:rFonts w:ascii="Book Antiqua" w:hAnsi="Book Antiqua"/>
          <w:b/>
        </w:rPr>
        <w:t>75</w:t>
      </w:r>
      <w:r w:rsidRPr="003522CA">
        <w:rPr>
          <w:rFonts w:ascii="Book Antiqua" w:hAnsi="Book Antiqua"/>
        </w:rPr>
        <w:t>: 870-876 [PMID: 22301347 DOI: 10.1016/j.gie.2011.10.020]</w:t>
      </w:r>
    </w:p>
    <w:p w14:paraId="30D3E6C0" w14:textId="77777777" w:rsidR="00EB50A5" w:rsidRPr="003522CA" w:rsidRDefault="00EB50A5" w:rsidP="00462E7F">
      <w:pPr>
        <w:spacing w:line="360" w:lineRule="auto"/>
        <w:jc w:val="both"/>
        <w:rPr>
          <w:rFonts w:ascii="Book Antiqua" w:hAnsi="Book Antiqua"/>
        </w:rPr>
      </w:pPr>
      <w:r w:rsidRPr="003522CA">
        <w:rPr>
          <w:rFonts w:ascii="Book Antiqua" w:hAnsi="Book Antiqua"/>
        </w:rPr>
        <w:t xml:space="preserve">22 </w:t>
      </w:r>
      <w:proofErr w:type="spellStart"/>
      <w:r w:rsidRPr="003522CA">
        <w:rPr>
          <w:rFonts w:ascii="Book Antiqua" w:hAnsi="Book Antiqua"/>
          <w:b/>
        </w:rPr>
        <w:t>Kochman</w:t>
      </w:r>
      <w:proofErr w:type="spellEnd"/>
      <w:r w:rsidRPr="003522CA">
        <w:rPr>
          <w:rFonts w:ascii="Book Antiqua" w:hAnsi="Book Antiqua"/>
          <w:b/>
        </w:rPr>
        <w:t xml:space="preserve"> ML</w:t>
      </w:r>
      <w:r w:rsidRPr="003522CA">
        <w:rPr>
          <w:rFonts w:ascii="Book Antiqua" w:hAnsi="Book Antiqua"/>
        </w:rPr>
        <w:t xml:space="preserve">, </w:t>
      </w:r>
      <w:proofErr w:type="spellStart"/>
      <w:r w:rsidRPr="003522CA">
        <w:rPr>
          <w:rFonts w:ascii="Book Antiqua" w:hAnsi="Book Antiqua"/>
        </w:rPr>
        <w:t>McClave</w:t>
      </w:r>
      <w:proofErr w:type="spellEnd"/>
      <w:r w:rsidRPr="003522CA">
        <w:rPr>
          <w:rFonts w:ascii="Book Antiqua" w:hAnsi="Book Antiqua"/>
        </w:rPr>
        <w:t xml:space="preserve"> SA, Boyce HW. The refractory and the recurrent esophageal stricture: a definition. </w:t>
      </w:r>
      <w:proofErr w:type="spellStart"/>
      <w:r w:rsidRPr="003522CA">
        <w:rPr>
          <w:rFonts w:ascii="Book Antiqua" w:hAnsi="Book Antiqua"/>
          <w:i/>
        </w:rPr>
        <w:t>Gastrointest</w:t>
      </w:r>
      <w:proofErr w:type="spellEnd"/>
      <w:r w:rsidRPr="003522CA">
        <w:rPr>
          <w:rFonts w:ascii="Book Antiqua" w:hAnsi="Book Antiqua"/>
          <w:i/>
        </w:rPr>
        <w:t xml:space="preserve"> </w:t>
      </w:r>
      <w:proofErr w:type="spellStart"/>
      <w:r w:rsidRPr="003522CA">
        <w:rPr>
          <w:rFonts w:ascii="Book Antiqua" w:hAnsi="Book Antiqua"/>
          <w:i/>
        </w:rPr>
        <w:t>Endosc</w:t>
      </w:r>
      <w:proofErr w:type="spellEnd"/>
      <w:r w:rsidRPr="003522CA">
        <w:rPr>
          <w:rFonts w:ascii="Book Antiqua" w:hAnsi="Book Antiqua"/>
        </w:rPr>
        <w:t xml:space="preserve"> 2005; </w:t>
      </w:r>
      <w:r w:rsidRPr="003522CA">
        <w:rPr>
          <w:rFonts w:ascii="Book Antiqua" w:hAnsi="Book Antiqua"/>
          <w:b/>
        </w:rPr>
        <w:t>62</w:t>
      </w:r>
      <w:r w:rsidRPr="003522CA">
        <w:rPr>
          <w:rFonts w:ascii="Book Antiqua" w:hAnsi="Book Antiqua"/>
        </w:rPr>
        <w:t>: 474-475 [PMID: 16111985 DOI: 10.1016/j.gie.2005.04.050]</w:t>
      </w:r>
      <w:bookmarkEnd w:id="168"/>
      <w:bookmarkEnd w:id="169"/>
    </w:p>
    <w:p w14:paraId="6BE0AFDE" w14:textId="67FE0186" w:rsidR="00EB50A5" w:rsidRPr="003522CA" w:rsidRDefault="00EB50A5" w:rsidP="00462E7F">
      <w:pPr>
        <w:spacing w:line="360" w:lineRule="auto"/>
        <w:jc w:val="right"/>
        <w:rPr>
          <w:rFonts w:ascii="Book Antiqua" w:hAnsi="Book Antiqua"/>
          <w:b/>
          <w:bCs/>
        </w:rPr>
      </w:pPr>
      <w:bookmarkStart w:id="170" w:name="OLE_LINK62"/>
      <w:bookmarkStart w:id="171" w:name="OLE_LINK63"/>
      <w:bookmarkStart w:id="172" w:name="OLE_LINK68"/>
      <w:bookmarkStart w:id="173" w:name="OLE_LINK115"/>
      <w:bookmarkStart w:id="174" w:name="OLE_LINK93"/>
      <w:bookmarkStart w:id="175" w:name="OLE_LINK96"/>
      <w:bookmarkStart w:id="176" w:name="OLE_LINK140"/>
      <w:bookmarkStart w:id="177" w:name="OLE_LINK112"/>
      <w:bookmarkStart w:id="178" w:name="OLE_LINK161"/>
      <w:bookmarkStart w:id="179" w:name="OLE_LINK174"/>
      <w:bookmarkStart w:id="180" w:name="OLE_LINK183"/>
      <w:bookmarkStart w:id="181" w:name="OLE_LINK194"/>
      <w:bookmarkStart w:id="182" w:name="OLE_LINK173"/>
      <w:bookmarkStart w:id="183" w:name="OLE_LINK192"/>
      <w:bookmarkStart w:id="184" w:name="OLE_LINK243"/>
      <w:bookmarkStart w:id="185" w:name="OLE_LINK337"/>
      <w:bookmarkStart w:id="186" w:name="OLE_LINK212"/>
      <w:bookmarkStart w:id="187" w:name="OLE_LINK244"/>
      <w:r w:rsidRPr="003522CA">
        <w:rPr>
          <w:rFonts w:ascii="Book Antiqua" w:hAnsi="Book Antiqua"/>
          <w:b/>
          <w:bCs/>
        </w:rPr>
        <w:t xml:space="preserve">P-Reviewer: </w:t>
      </w:r>
      <w:proofErr w:type="spellStart"/>
      <w:r w:rsidR="00756182" w:rsidRPr="003522CA">
        <w:rPr>
          <w:rFonts w:ascii="Book Antiqua" w:hAnsi="Book Antiqua"/>
          <w:bCs/>
        </w:rPr>
        <w:t>Bilir</w:t>
      </w:r>
      <w:proofErr w:type="spellEnd"/>
      <w:r w:rsidR="00756182" w:rsidRPr="003522CA">
        <w:rPr>
          <w:rFonts w:ascii="Book Antiqua" w:eastAsia="SimSun" w:hAnsi="Book Antiqua" w:hint="eastAsia"/>
          <w:bCs/>
          <w:lang w:eastAsia="zh-CN"/>
        </w:rPr>
        <w:t xml:space="preserve"> C,</w:t>
      </w:r>
      <w:r w:rsidRPr="003522CA">
        <w:rPr>
          <w:rFonts w:ascii="Book Antiqua" w:hAnsi="Book Antiqua" w:hint="eastAsia"/>
          <w:bCs/>
        </w:rPr>
        <w:t xml:space="preserve"> </w:t>
      </w:r>
      <w:r w:rsidR="00756182" w:rsidRPr="003522CA">
        <w:rPr>
          <w:rFonts w:ascii="Book Antiqua" w:hAnsi="Book Antiqua"/>
          <w:bCs/>
        </w:rPr>
        <w:t>Chow</w:t>
      </w:r>
      <w:r w:rsidR="00756182" w:rsidRPr="003522CA">
        <w:rPr>
          <w:rFonts w:ascii="Book Antiqua" w:eastAsia="SimSun" w:hAnsi="Book Antiqua" w:hint="eastAsia"/>
          <w:bCs/>
          <w:lang w:eastAsia="zh-CN"/>
        </w:rPr>
        <w:t xml:space="preserve"> WK,</w:t>
      </w:r>
      <w:r w:rsidR="00756182" w:rsidRPr="003522CA">
        <w:rPr>
          <w:rFonts w:ascii="Book Antiqua" w:hAnsi="Book Antiqua" w:hint="eastAsia"/>
          <w:b/>
          <w:bCs/>
        </w:rPr>
        <w:t xml:space="preserve"> </w:t>
      </w:r>
      <w:r w:rsidR="00756182" w:rsidRPr="003522CA">
        <w:rPr>
          <w:rFonts w:ascii="Book Antiqua" w:hAnsi="Book Antiqua"/>
          <w:bCs/>
        </w:rPr>
        <w:t>Fiori</w:t>
      </w:r>
      <w:r w:rsidR="00756182" w:rsidRPr="003522CA">
        <w:rPr>
          <w:rFonts w:ascii="Book Antiqua" w:eastAsia="SimSun" w:hAnsi="Book Antiqua" w:hint="eastAsia"/>
          <w:bCs/>
          <w:lang w:eastAsia="zh-CN"/>
        </w:rPr>
        <w:t xml:space="preserve"> E, </w:t>
      </w:r>
      <w:proofErr w:type="spellStart"/>
      <w:r w:rsidR="00756182" w:rsidRPr="003522CA">
        <w:rPr>
          <w:rFonts w:ascii="Book Antiqua" w:eastAsia="SimSun" w:hAnsi="Book Antiqua"/>
          <w:bCs/>
          <w:lang w:eastAsia="zh-CN"/>
        </w:rPr>
        <w:t>Fogli</w:t>
      </w:r>
      <w:proofErr w:type="spellEnd"/>
      <w:r w:rsidR="00756182" w:rsidRPr="003522CA">
        <w:rPr>
          <w:rFonts w:ascii="Book Antiqua" w:eastAsia="SimSun" w:hAnsi="Book Antiqua" w:hint="eastAsia"/>
          <w:bCs/>
          <w:lang w:eastAsia="zh-CN"/>
        </w:rPr>
        <w:t xml:space="preserve"> L,</w:t>
      </w:r>
      <w:r w:rsidRPr="003522CA">
        <w:rPr>
          <w:rFonts w:ascii="Book Antiqua" w:hAnsi="Book Antiqua" w:hint="eastAsia"/>
          <w:b/>
          <w:bCs/>
        </w:rPr>
        <w:t xml:space="preserve"> </w:t>
      </w:r>
      <w:r w:rsidR="00C3585B" w:rsidRPr="003522CA">
        <w:rPr>
          <w:rFonts w:ascii="Book Antiqua" w:hAnsi="Book Antiqua"/>
          <w:bCs/>
        </w:rPr>
        <w:t>Giannopoulos</w:t>
      </w:r>
      <w:r w:rsidR="0000245E" w:rsidRPr="003522CA">
        <w:rPr>
          <w:rFonts w:ascii="Book Antiqua" w:hAnsi="Book Antiqua"/>
          <w:bCs/>
        </w:rPr>
        <w:t xml:space="preserve"> </w:t>
      </w:r>
      <w:r w:rsidR="00C3585B" w:rsidRPr="003522CA">
        <w:rPr>
          <w:rFonts w:ascii="Book Antiqua" w:eastAsia="SimSun" w:hAnsi="Book Antiqua" w:hint="eastAsia"/>
          <w:bCs/>
          <w:lang w:eastAsia="zh-CN"/>
        </w:rPr>
        <w:t>G,</w:t>
      </w:r>
      <w:r w:rsidR="00C3585B" w:rsidRPr="003522CA">
        <w:rPr>
          <w:rFonts w:ascii="Book Antiqua" w:eastAsia="SimSun" w:hAnsi="Book Antiqua" w:hint="eastAsia"/>
          <w:b/>
          <w:bCs/>
          <w:lang w:eastAsia="zh-CN"/>
        </w:rPr>
        <w:t xml:space="preserve"> </w:t>
      </w:r>
      <w:r w:rsidR="00C3585B" w:rsidRPr="003522CA">
        <w:rPr>
          <w:rFonts w:ascii="Book Antiqua" w:hAnsi="Book Antiqua"/>
          <w:bCs/>
        </w:rPr>
        <w:t xml:space="preserve">Goral </w:t>
      </w:r>
      <w:r w:rsidR="00C3585B" w:rsidRPr="003522CA">
        <w:rPr>
          <w:rFonts w:ascii="Book Antiqua" w:eastAsia="SimSun" w:hAnsi="Book Antiqua" w:hint="eastAsia"/>
          <w:bCs/>
          <w:lang w:eastAsia="zh-CN"/>
        </w:rPr>
        <w:t>V</w:t>
      </w:r>
      <w:r w:rsidR="00C3585B" w:rsidRPr="003522CA">
        <w:rPr>
          <w:rFonts w:ascii="Book Antiqua" w:eastAsia="SimSun" w:hAnsi="Book Antiqua" w:hint="eastAsia"/>
          <w:b/>
          <w:bCs/>
          <w:lang w:eastAsia="zh-CN"/>
        </w:rPr>
        <w:t xml:space="preserve">, </w:t>
      </w:r>
      <w:r w:rsidR="00C3585B" w:rsidRPr="003522CA">
        <w:rPr>
          <w:rFonts w:ascii="Book Antiqua" w:eastAsia="SimSun" w:hAnsi="Book Antiqua"/>
          <w:bCs/>
          <w:lang w:eastAsia="zh-CN"/>
        </w:rPr>
        <w:t>Lee</w:t>
      </w:r>
      <w:r w:rsidR="0000245E" w:rsidRPr="003522CA">
        <w:rPr>
          <w:rFonts w:ascii="Book Antiqua" w:eastAsia="SimSun" w:hAnsi="Book Antiqua"/>
          <w:bCs/>
          <w:lang w:eastAsia="zh-CN"/>
        </w:rPr>
        <w:t xml:space="preserve"> </w:t>
      </w:r>
      <w:r w:rsidR="00C3585B" w:rsidRPr="003522CA">
        <w:rPr>
          <w:rFonts w:ascii="Book Antiqua" w:eastAsia="SimSun" w:hAnsi="Book Antiqua" w:hint="eastAsia"/>
          <w:bCs/>
          <w:lang w:eastAsia="zh-CN"/>
        </w:rPr>
        <w:t xml:space="preserve">CL, </w:t>
      </w:r>
      <w:r w:rsidR="00C3585B" w:rsidRPr="003522CA">
        <w:rPr>
          <w:rFonts w:ascii="Book Antiqua" w:eastAsia="SimSun" w:hAnsi="Book Antiqua"/>
          <w:bCs/>
          <w:lang w:eastAsia="zh-CN"/>
        </w:rPr>
        <w:t xml:space="preserve">Zhu </w:t>
      </w:r>
      <w:r w:rsidR="00C3585B" w:rsidRPr="003522CA">
        <w:rPr>
          <w:rFonts w:ascii="Book Antiqua" w:eastAsia="SimSun" w:hAnsi="Book Antiqua" w:hint="eastAsia"/>
          <w:bCs/>
          <w:lang w:eastAsia="zh-CN"/>
        </w:rPr>
        <w:t>YL</w:t>
      </w:r>
      <w:r w:rsidR="00C3585B" w:rsidRPr="003522CA">
        <w:rPr>
          <w:rFonts w:ascii="Book Antiqua" w:eastAsia="SimSun" w:hAnsi="Book Antiqua" w:hint="eastAsia"/>
          <w:b/>
          <w:bCs/>
          <w:lang w:eastAsia="zh-CN"/>
        </w:rPr>
        <w:t xml:space="preserve"> </w:t>
      </w:r>
      <w:r w:rsidRPr="003522CA">
        <w:rPr>
          <w:rFonts w:ascii="Book Antiqua" w:hAnsi="Book Antiqua"/>
          <w:b/>
          <w:bCs/>
        </w:rPr>
        <w:t>S-Editor:</w:t>
      </w:r>
      <w:r w:rsidRPr="003522CA">
        <w:rPr>
          <w:rFonts w:ascii="Book Antiqua" w:hAnsi="Book Antiqua"/>
        </w:rPr>
        <w:t xml:space="preserve"> </w:t>
      </w:r>
      <w:r w:rsidRPr="003522CA">
        <w:rPr>
          <w:rFonts w:ascii="Book Antiqua" w:hAnsi="Book Antiqua" w:hint="eastAsia"/>
        </w:rPr>
        <w:t xml:space="preserve">Ma YJ </w:t>
      </w:r>
      <w:r w:rsidRPr="003522CA">
        <w:rPr>
          <w:rFonts w:ascii="Book Antiqua" w:hAnsi="Book Antiqua"/>
          <w:b/>
          <w:bCs/>
        </w:rPr>
        <w:t>L-Editor:</w:t>
      </w:r>
      <w:r w:rsidR="0000245E" w:rsidRPr="003522CA">
        <w:rPr>
          <w:rFonts w:ascii="Book Antiqua" w:hAnsi="Book Antiqua"/>
        </w:rPr>
        <w:t xml:space="preserve"> </w:t>
      </w:r>
      <w:r w:rsidRPr="003522CA">
        <w:rPr>
          <w:rFonts w:ascii="Book Antiqua" w:hAnsi="Book Antiqua"/>
        </w:rPr>
        <w:t xml:space="preserve"> </w:t>
      </w:r>
      <w:r w:rsidRPr="003522CA">
        <w:rPr>
          <w:rFonts w:ascii="Book Antiqua" w:hAnsi="Book Antiqua"/>
          <w:b/>
          <w:bCs/>
        </w:rPr>
        <w:t>E-Editor:</w:t>
      </w:r>
    </w:p>
    <w:p w14:paraId="25C7CA4A" w14:textId="77777777" w:rsidR="00EB50A5" w:rsidRPr="003522CA" w:rsidRDefault="00EB50A5" w:rsidP="00462E7F">
      <w:pPr>
        <w:spacing w:line="360" w:lineRule="auto"/>
        <w:rPr>
          <w:rFonts w:ascii="Arial" w:hAnsi="Arial" w:cs="Arial"/>
          <w:b/>
          <w:bCs/>
          <w:shd w:val="clear" w:color="auto" w:fill="FAFAFA"/>
        </w:rPr>
      </w:pPr>
    </w:p>
    <w:p w14:paraId="7CA84F46" w14:textId="5CD44AFF" w:rsidR="00EB50A5" w:rsidRPr="003522CA" w:rsidRDefault="00EB50A5" w:rsidP="00462E7F">
      <w:pPr>
        <w:shd w:val="clear" w:color="auto" w:fill="FFFFFF"/>
        <w:snapToGrid w:val="0"/>
        <w:spacing w:line="360" w:lineRule="auto"/>
        <w:rPr>
          <w:rFonts w:ascii="Book Antiqua" w:hAnsi="Book Antiqua" w:cs="Helvetica"/>
          <w:b/>
        </w:rPr>
      </w:pPr>
      <w:r w:rsidRPr="003522CA">
        <w:rPr>
          <w:rFonts w:ascii="Book Antiqua" w:hAnsi="Book Antiqua" w:cs="Helvetica"/>
          <w:b/>
        </w:rPr>
        <w:t xml:space="preserve">Specialty type: </w:t>
      </w:r>
      <w:r w:rsidR="004A3B41" w:rsidRPr="003522CA">
        <w:rPr>
          <w:rFonts w:ascii="Book Antiqua" w:hAnsi="Book Antiqua" w:cs="Helvetica"/>
        </w:rPr>
        <w:t>Gastroenterology and Hepatology</w:t>
      </w:r>
    </w:p>
    <w:p w14:paraId="5FF61AD4" w14:textId="447F1A1F" w:rsidR="00EB50A5" w:rsidRPr="003522CA" w:rsidRDefault="00EB50A5" w:rsidP="00462E7F">
      <w:pPr>
        <w:shd w:val="clear" w:color="auto" w:fill="FFFFFF"/>
        <w:snapToGrid w:val="0"/>
        <w:spacing w:line="360" w:lineRule="auto"/>
        <w:rPr>
          <w:rFonts w:ascii="Book Antiqua" w:eastAsia="SimSun" w:hAnsi="Book Antiqua" w:cs="Helvetica"/>
          <w:lang w:eastAsia="zh-CN"/>
        </w:rPr>
      </w:pPr>
      <w:r w:rsidRPr="003522CA">
        <w:rPr>
          <w:rFonts w:ascii="Book Antiqua" w:hAnsi="Book Antiqua" w:cs="Helvetica"/>
          <w:b/>
        </w:rPr>
        <w:t>Country of origin:</w:t>
      </w:r>
      <w:r w:rsidRPr="003522CA">
        <w:rPr>
          <w:rFonts w:ascii="Book Antiqua" w:hAnsi="Book Antiqua" w:cs="Helvetica"/>
        </w:rPr>
        <w:t xml:space="preserve"> </w:t>
      </w:r>
      <w:r w:rsidR="004A3B41" w:rsidRPr="003522CA">
        <w:rPr>
          <w:rFonts w:ascii="Book Antiqua" w:eastAsia="SimSun" w:hAnsi="Book Antiqua" w:cs="Helvetica" w:hint="eastAsia"/>
          <w:lang w:eastAsia="zh-CN"/>
        </w:rPr>
        <w:t>United States</w:t>
      </w:r>
    </w:p>
    <w:p w14:paraId="7F700E27" w14:textId="77777777" w:rsidR="00EB50A5" w:rsidRPr="003522CA" w:rsidRDefault="00EB50A5" w:rsidP="00462E7F">
      <w:pPr>
        <w:shd w:val="clear" w:color="auto" w:fill="FFFFFF"/>
        <w:snapToGrid w:val="0"/>
        <w:spacing w:line="360" w:lineRule="auto"/>
        <w:rPr>
          <w:rFonts w:ascii="Book Antiqua" w:hAnsi="Book Antiqua" w:cs="Helvetica"/>
          <w:b/>
        </w:rPr>
      </w:pPr>
      <w:r w:rsidRPr="003522CA">
        <w:rPr>
          <w:rFonts w:ascii="Book Antiqua" w:hAnsi="Book Antiqua" w:cs="Helvetica"/>
          <w:b/>
        </w:rPr>
        <w:t>Peer-review report classification</w:t>
      </w:r>
    </w:p>
    <w:p w14:paraId="08DBF7E4" w14:textId="1FFDC184" w:rsidR="00EB50A5" w:rsidRPr="003522CA" w:rsidRDefault="00EB50A5" w:rsidP="00462E7F">
      <w:pPr>
        <w:shd w:val="clear" w:color="auto" w:fill="FFFFFF"/>
        <w:snapToGrid w:val="0"/>
        <w:spacing w:line="360" w:lineRule="auto"/>
        <w:rPr>
          <w:rFonts w:ascii="Book Antiqua" w:hAnsi="Book Antiqua" w:cs="Helvetica"/>
        </w:rPr>
      </w:pPr>
      <w:r w:rsidRPr="003522CA">
        <w:rPr>
          <w:rFonts w:ascii="Book Antiqua" w:hAnsi="Book Antiqua" w:cs="Helvetica"/>
        </w:rPr>
        <w:t xml:space="preserve">Grade A (Excellent): </w:t>
      </w:r>
      <w:r w:rsidR="00171581" w:rsidRPr="003522CA">
        <w:rPr>
          <w:rFonts w:ascii="Book Antiqua" w:hAnsi="Book Antiqua" w:cs="Helvetica"/>
        </w:rPr>
        <w:t>A</w:t>
      </w:r>
    </w:p>
    <w:p w14:paraId="79C193C2" w14:textId="63555C38" w:rsidR="00EB50A5" w:rsidRPr="003522CA" w:rsidRDefault="00EB50A5" w:rsidP="00462E7F">
      <w:pPr>
        <w:shd w:val="clear" w:color="auto" w:fill="FFFFFF"/>
        <w:snapToGrid w:val="0"/>
        <w:spacing w:line="360" w:lineRule="auto"/>
        <w:rPr>
          <w:rFonts w:ascii="Book Antiqua" w:eastAsia="SimSun" w:hAnsi="Book Antiqua" w:cs="Helvetica"/>
          <w:lang w:eastAsia="zh-CN"/>
        </w:rPr>
      </w:pPr>
      <w:r w:rsidRPr="003522CA">
        <w:rPr>
          <w:rFonts w:ascii="Book Antiqua" w:hAnsi="Book Antiqua" w:cs="Helvetica"/>
        </w:rPr>
        <w:t xml:space="preserve">Grade B (Very good): </w:t>
      </w:r>
      <w:r w:rsidR="00171581" w:rsidRPr="003522CA">
        <w:rPr>
          <w:rFonts w:ascii="Book Antiqua" w:eastAsia="SimSun" w:hAnsi="Book Antiqua" w:cs="Helvetica" w:hint="eastAsia"/>
          <w:lang w:eastAsia="zh-CN"/>
        </w:rPr>
        <w:t>0</w:t>
      </w:r>
    </w:p>
    <w:p w14:paraId="124E6095" w14:textId="32F1888D" w:rsidR="00EB50A5" w:rsidRPr="003522CA" w:rsidRDefault="00EB50A5" w:rsidP="00462E7F">
      <w:pPr>
        <w:shd w:val="clear" w:color="auto" w:fill="FFFFFF"/>
        <w:snapToGrid w:val="0"/>
        <w:spacing w:line="360" w:lineRule="auto"/>
        <w:rPr>
          <w:rFonts w:ascii="Book Antiqua" w:eastAsia="SimSun" w:hAnsi="Book Antiqua" w:cs="Helvetica"/>
          <w:lang w:eastAsia="zh-CN"/>
        </w:rPr>
      </w:pPr>
      <w:r w:rsidRPr="003522CA">
        <w:rPr>
          <w:rFonts w:ascii="Book Antiqua" w:hAnsi="Book Antiqua" w:cs="Helvetica"/>
        </w:rPr>
        <w:t xml:space="preserve">Grade C (Good): </w:t>
      </w:r>
      <w:r w:rsidRPr="003522CA">
        <w:rPr>
          <w:rFonts w:ascii="Book Antiqua" w:hAnsi="Book Antiqua" w:cs="Helvetica" w:hint="eastAsia"/>
          <w:caps/>
        </w:rPr>
        <w:t>C</w:t>
      </w:r>
      <w:r w:rsidR="00171581" w:rsidRPr="003522CA">
        <w:rPr>
          <w:rFonts w:ascii="Book Antiqua" w:eastAsia="SimSun" w:hAnsi="Book Antiqua" w:cs="Helvetica" w:hint="eastAsia"/>
          <w:caps/>
          <w:lang w:eastAsia="zh-CN"/>
        </w:rPr>
        <w:t>, c, c, c, c, c</w:t>
      </w:r>
    </w:p>
    <w:p w14:paraId="63DBE535" w14:textId="185D340A" w:rsidR="00EB50A5" w:rsidRPr="003522CA" w:rsidRDefault="00EB50A5" w:rsidP="00462E7F">
      <w:pPr>
        <w:shd w:val="clear" w:color="auto" w:fill="FFFFFF"/>
        <w:snapToGrid w:val="0"/>
        <w:spacing w:line="360" w:lineRule="auto"/>
        <w:rPr>
          <w:rFonts w:ascii="Book Antiqua" w:hAnsi="Book Antiqua" w:cs="Helvetica"/>
        </w:rPr>
      </w:pPr>
      <w:r w:rsidRPr="003522CA">
        <w:rPr>
          <w:rFonts w:ascii="Book Antiqua" w:hAnsi="Book Antiqua" w:cs="Helvetica"/>
        </w:rPr>
        <w:t xml:space="preserve">Grade </w:t>
      </w:r>
      <w:bookmarkStart w:id="188" w:name="OLE_LINK246"/>
      <w:bookmarkStart w:id="189" w:name="OLE_LINK248"/>
      <w:r w:rsidRPr="003522CA">
        <w:rPr>
          <w:rFonts w:ascii="Book Antiqua" w:hAnsi="Book Antiqua" w:cs="Helvetica"/>
        </w:rPr>
        <w:t>D</w:t>
      </w:r>
      <w:bookmarkEnd w:id="188"/>
      <w:bookmarkEnd w:id="189"/>
      <w:r w:rsidRPr="003522CA">
        <w:rPr>
          <w:rFonts w:ascii="Book Antiqua" w:hAnsi="Book Antiqua" w:cs="Helvetica"/>
        </w:rPr>
        <w:t xml:space="preserve"> (Fair): </w:t>
      </w:r>
      <w:r w:rsidR="00171581" w:rsidRPr="003522CA">
        <w:rPr>
          <w:rFonts w:ascii="Book Antiqua" w:hAnsi="Book Antiqua" w:cs="Helvetica"/>
        </w:rPr>
        <w:t>D</w:t>
      </w:r>
    </w:p>
    <w:p w14:paraId="05F4FB1F" w14:textId="77777777" w:rsidR="00EB50A5" w:rsidRPr="003522CA" w:rsidRDefault="00EB50A5" w:rsidP="00462E7F">
      <w:pPr>
        <w:spacing w:line="360" w:lineRule="auto"/>
        <w:rPr>
          <w:rFonts w:ascii="Book Antiqua" w:hAnsi="Book Antiqua" w:cs="Helvetica"/>
        </w:rPr>
      </w:pPr>
      <w:r w:rsidRPr="003522CA">
        <w:rPr>
          <w:rFonts w:ascii="Book Antiqua" w:hAnsi="Book Antiqua" w:cs="Helvetica"/>
        </w:rPr>
        <w:t xml:space="preserve">Grade E (Poor): </w:t>
      </w:r>
      <w:r w:rsidRPr="003522CA">
        <w:rPr>
          <w:rFonts w:ascii="Book Antiqua" w:hAnsi="Book Antiqua" w:cs="Helvetica" w:hint="eastAsia"/>
        </w:rPr>
        <w:t>0</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14:paraId="4F9C57A5" w14:textId="39007889" w:rsidR="00570D68" w:rsidRPr="003522CA" w:rsidRDefault="003E637E" w:rsidP="00462E7F">
      <w:pPr>
        <w:spacing w:line="360" w:lineRule="auto"/>
        <w:jc w:val="both"/>
        <w:rPr>
          <w:rFonts w:ascii="Book Antiqua" w:eastAsia="SimSun" w:hAnsi="Book Antiqua"/>
          <w:b/>
          <w:lang w:eastAsia="zh-CN"/>
        </w:rPr>
      </w:pPr>
      <w:r w:rsidRPr="003522CA">
        <w:rPr>
          <w:rFonts w:ascii="Book Antiqua" w:eastAsia="SimSun" w:hAnsi="Book Antiqua"/>
          <w:b/>
          <w:lang w:eastAsia="zh-CN"/>
        </w:rPr>
        <w:br w:type="page"/>
      </w:r>
      <w:bookmarkEnd w:id="166"/>
      <w:bookmarkEnd w:id="167"/>
    </w:p>
    <w:p w14:paraId="1C436D5D" w14:textId="06FE6BE6" w:rsidR="003E637E" w:rsidRPr="003522CA" w:rsidRDefault="003E637E" w:rsidP="00462E7F">
      <w:pPr>
        <w:spacing w:line="360" w:lineRule="auto"/>
        <w:jc w:val="both"/>
        <w:outlineLvl w:val="0"/>
        <w:rPr>
          <w:rFonts w:ascii="Book Antiqua" w:eastAsia="SimSun" w:hAnsi="Book Antiqua"/>
          <w:b/>
          <w:lang w:eastAsia="zh-CN"/>
        </w:rPr>
      </w:pPr>
      <w:r w:rsidRPr="003522CA">
        <w:rPr>
          <w:rFonts w:ascii="Book Antiqua" w:hAnsi="Book Antiqua"/>
          <w:b/>
        </w:rPr>
        <w:lastRenderedPageBreak/>
        <w:t xml:space="preserve">Table </w:t>
      </w:r>
      <w:r w:rsidRPr="003522CA">
        <w:rPr>
          <w:rFonts w:ascii="Book Antiqua" w:eastAsia="SimSun" w:hAnsi="Book Antiqua" w:hint="eastAsia"/>
          <w:b/>
          <w:lang w:eastAsia="zh-CN"/>
        </w:rPr>
        <w:t>1</w:t>
      </w:r>
      <w:r w:rsidRPr="003522CA">
        <w:rPr>
          <w:rFonts w:ascii="Book Antiqua" w:hAnsi="Book Antiqua"/>
        </w:rPr>
        <w:t xml:space="preserve"> </w:t>
      </w:r>
      <w:r w:rsidRPr="003522CA">
        <w:rPr>
          <w:rFonts w:ascii="Book Antiqua" w:hAnsi="Book Antiqua"/>
          <w:b/>
        </w:rPr>
        <w:t>The mean time between dilations for all patients in the recurrent dilation group</w:t>
      </w:r>
    </w:p>
    <w:tbl>
      <w:tblPr>
        <w:tblW w:w="7465" w:type="dxa"/>
        <w:tblBorders>
          <w:top w:val="single" w:sz="4" w:space="0" w:color="auto"/>
          <w:bottom w:val="single" w:sz="4" w:space="0" w:color="auto"/>
        </w:tblBorders>
        <w:tblLook w:val="04A0" w:firstRow="1" w:lastRow="0" w:firstColumn="1" w:lastColumn="0" w:noHBand="0" w:noVBand="1"/>
      </w:tblPr>
      <w:tblGrid>
        <w:gridCol w:w="1439"/>
        <w:gridCol w:w="536"/>
        <w:gridCol w:w="2976"/>
        <w:gridCol w:w="984"/>
        <w:gridCol w:w="900"/>
        <w:gridCol w:w="630"/>
      </w:tblGrid>
      <w:tr w:rsidR="003522CA" w:rsidRPr="003522CA" w14:paraId="1B81F46E" w14:textId="77777777" w:rsidTr="003E637E">
        <w:trPr>
          <w:trHeight w:val="288"/>
        </w:trPr>
        <w:tc>
          <w:tcPr>
            <w:tcW w:w="1439" w:type="dxa"/>
            <w:tcBorders>
              <w:top w:val="single" w:sz="4" w:space="0" w:color="auto"/>
              <w:bottom w:val="single" w:sz="4" w:space="0" w:color="auto"/>
            </w:tcBorders>
            <w:shd w:val="clear" w:color="auto" w:fill="auto"/>
            <w:noWrap/>
            <w:vAlign w:val="bottom"/>
            <w:hideMark/>
          </w:tcPr>
          <w:p w14:paraId="61C748B2" w14:textId="77777777" w:rsidR="003E637E" w:rsidRPr="003522CA" w:rsidRDefault="003E637E" w:rsidP="00462E7F">
            <w:pPr>
              <w:spacing w:line="360" w:lineRule="auto"/>
              <w:jc w:val="both"/>
              <w:rPr>
                <w:rFonts w:ascii="Book Antiqua" w:hAnsi="Book Antiqua"/>
                <w:b/>
              </w:rPr>
            </w:pPr>
          </w:p>
        </w:tc>
        <w:tc>
          <w:tcPr>
            <w:tcW w:w="536" w:type="dxa"/>
            <w:tcBorders>
              <w:top w:val="single" w:sz="4" w:space="0" w:color="auto"/>
              <w:bottom w:val="single" w:sz="4" w:space="0" w:color="auto"/>
            </w:tcBorders>
            <w:shd w:val="clear" w:color="auto" w:fill="auto"/>
            <w:noWrap/>
            <w:vAlign w:val="bottom"/>
            <w:hideMark/>
          </w:tcPr>
          <w:p w14:paraId="353CD28B" w14:textId="224292DE" w:rsidR="003E637E" w:rsidRPr="003522CA" w:rsidRDefault="003E637E" w:rsidP="00462E7F">
            <w:pPr>
              <w:spacing w:line="360" w:lineRule="auto"/>
              <w:jc w:val="both"/>
              <w:rPr>
                <w:rFonts w:ascii="Book Antiqua" w:hAnsi="Book Antiqua"/>
                <w:b/>
                <w:bCs/>
                <w:i/>
              </w:rPr>
            </w:pPr>
            <w:r w:rsidRPr="003522CA">
              <w:rPr>
                <w:rFonts w:ascii="Book Antiqua" w:hAnsi="Book Antiqua"/>
                <w:b/>
                <w:bCs/>
                <w:i/>
              </w:rPr>
              <w:t>n</w:t>
            </w:r>
          </w:p>
        </w:tc>
        <w:tc>
          <w:tcPr>
            <w:tcW w:w="2976" w:type="dxa"/>
            <w:tcBorders>
              <w:top w:val="single" w:sz="4" w:space="0" w:color="auto"/>
              <w:bottom w:val="single" w:sz="4" w:space="0" w:color="auto"/>
            </w:tcBorders>
            <w:shd w:val="clear" w:color="auto" w:fill="auto"/>
            <w:noWrap/>
            <w:vAlign w:val="bottom"/>
            <w:hideMark/>
          </w:tcPr>
          <w:p w14:paraId="7965FE54" w14:textId="39039E3F" w:rsidR="003E637E" w:rsidRPr="003522CA" w:rsidRDefault="003E637E" w:rsidP="00462E7F">
            <w:pPr>
              <w:spacing w:line="360" w:lineRule="auto"/>
              <w:jc w:val="both"/>
              <w:rPr>
                <w:rFonts w:ascii="Book Antiqua" w:hAnsi="Book Antiqua"/>
                <w:b/>
                <w:bCs/>
              </w:rPr>
            </w:pPr>
            <w:r w:rsidRPr="003522CA">
              <w:rPr>
                <w:rFonts w:ascii="Book Antiqua" w:hAnsi="Book Antiqua"/>
                <w:b/>
                <w:bCs/>
              </w:rPr>
              <w:t>Mean time between dilations (d)</w:t>
            </w:r>
          </w:p>
        </w:tc>
        <w:tc>
          <w:tcPr>
            <w:tcW w:w="984" w:type="dxa"/>
            <w:tcBorders>
              <w:top w:val="single" w:sz="4" w:space="0" w:color="auto"/>
              <w:bottom w:val="single" w:sz="4" w:space="0" w:color="auto"/>
            </w:tcBorders>
            <w:shd w:val="clear" w:color="auto" w:fill="auto"/>
            <w:noWrap/>
            <w:vAlign w:val="bottom"/>
            <w:hideMark/>
          </w:tcPr>
          <w:p w14:paraId="58DAC291" w14:textId="77777777" w:rsidR="003E637E" w:rsidRPr="003522CA" w:rsidRDefault="003E637E" w:rsidP="00462E7F">
            <w:pPr>
              <w:spacing w:line="360" w:lineRule="auto"/>
              <w:jc w:val="both"/>
              <w:rPr>
                <w:rFonts w:ascii="Book Antiqua" w:hAnsi="Book Antiqua"/>
                <w:b/>
                <w:bCs/>
              </w:rPr>
            </w:pPr>
            <w:r w:rsidRPr="003522CA">
              <w:rPr>
                <w:rFonts w:ascii="Book Antiqua" w:hAnsi="Book Antiqua"/>
                <w:b/>
                <w:bCs/>
              </w:rPr>
              <w:t>SD</w:t>
            </w:r>
          </w:p>
        </w:tc>
        <w:tc>
          <w:tcPr>
            <w:tcW w:w="900" w:type="dxa"/>
            <w:tcBorders>
              <w:top w:val="single" w:sz="4" w:space="0" w:color="auto"/>
              <w:bottom w:val="single" w:sz="4" w:space="0" w:color="auto"/>
            </w:tcBorders>
            <w:shd w:val="clear" w:color="auto" w:fill="auto"/>
            <w:noWrap/>
            <w:vAlign w:val="bottom"/>
            <w:hideMark/>
          </w:tcPr>
          <w:p w14:paraId="5B671DA6" w14:textId="0FB56409" w:rsidR="003E637E" w:rsidRPr="003522CA" w:rsidRDefault="003E637E" w:rsidP="00462E7F">
            <w:pPr>
              <w:spacing w:line="360" w:lineRule="auto"/>
              <w:jc w:val="both"/>
              <w:rPr>
                <w:rFonts w:ascii="Book Antiqua" w:hAnsi="Book Antiqua"/>
                <w:b/>
                <w:bCs/>
                <w:i/>
              </w:rPr>
            </w:pPr>
            <w:r w:rsidRPr="003522CA">
              <w:rPr>
                <w:rFonts w:ascii="Book Antiqua" w:hAnsi="Book Antiqua"/>
                <w:b/>
                <w:bCs/>
                <w:i/>
              </w:rPr>
              <w:t xml:space="preserve">t </w:t>
            </w:r>
          </w:p>
        </w:tc>
        <w:tc>
          <w:tcPr>
            <w:tcW w:w="630" w:type="dxa"/>
            <w:tcBorders>
              <w:top w:val="single" w:sz="4" w:space="0" w:color="auto"/>
              <w:bottom w:val="single" w:sz="4" w:space="0" w:color="auto"/>
            </w:tcBorders>
            <w:shd w:val="clear" w:color="auto" w:fill="auto"/>
            <w:noWrap/>
            <w:vAlign w:val="bottom"/>
            <w:hideMark/>
          </w:tcPr>
          <w:p w14:paraId="1DE95581" w14:textId="77777777" w:rsidR="003E637E" w:rsidRPr="003522CA" w:rsidRDefault="003E637E" w:rsidP="00462E7F">
            <w:pPr>
              <w:spacing w:line="360" w:lineRule="auto"/>
              <w:jc w:val="both"/>
              <w:rPr>
                <w:rFonts w:ascii="Book Antiqua" w:hAnsi="Book Antiqua" w:hint="eastAsia"/>
                <w:b/>
                <w:bCs/>
                <w:i/>
                <w:lang w:eastAsia="zh-CN"/>
              </w:rPr>
            </w:pPr>
            <w:r w:rsidRPr="003522CA">
              <w:rPr>
                <w:rFonts w:ascii="Book Antiqua" w:hAnsi="Book Antiqua"/>
                <w:b/>
                <w:bCs/>
                <w:i/>
              </w:rPr>
              <w:t>P</w:t>
            </w:r>
          </w:p>
        </w:tc>
      </w:tr>
      <w:tr w:rsidR="003522CA" w:rsidRPr="003522CA" w14:paraId="322A232A" w14:textId="77777777" w:rsidTr="003E637E">
        <w:trPr>
          <w:trHeight w:val="288"/>
        </w:trPr>
        <w:tc>
          <w:tcPr>
            <w:tcW w:w="1439" w:type="dxa"/>
            <w:tcBorders>
              <w:top w:val="single" w:sz="4" w:space="0" w:color="auto"/>
            </w:tcBorders>
            <w:shd w:val="clear" w:color="auto" w:fill="auto"/>
            <w:noWrap/>
            <w:vAlign w:val="bottom"/>
            <w:hideMark/>
          </w:tcPr>
          <w:p w14:paraId="638AED23" w14:textId="77777777" w:rsidR="003E637E" w:rsidRPr="003522CA" w:rsidRDefault="003E637E" w:rsidP="00462E7F">
            <w:pPr>
              <w:spacing w:line="360" w:lineRule="auto"/>
              <w:jc w:val="both"/>
              <w:rPr>
                <w:rFonts w:ascii="Book Antiqua" w:hAnsi="Book Antiqua"/>
                <w:b/>
                <w:bCs/>
              </w:rPr>
            </w:pPr>
            <w:r w:rsidRPr="003522CA">
              <w:rPr>
                <w:rFonts w:ascii="Book Antiqua" w:hAnsi="Book Antiqua"/>
                <w:b/>
                <w:bCs/>
              </w:rPr>
              <w:t>Male</w:t>
            </w:r>
          </w:p>
        </w:tc>
        <w:tc>
          <w:tcPr>
            <w:tcW w:w="536" w:type="dxa"/>
            <w:tcBorders>
              <w:top w:val="single" w:sz="4" w:space="0" w:color="auto"/>
            </w:tcBorders>
            <w:shd w:val="clear" w:color="auto" w:fill="auto"/>
            <w:noWrap/>
            <w:vAlign w:val="bottom"/>
            <w:hideMark/>
          </w:tcPr>
          <w:p w14:paraId="63B83500" w14:textId="77777777" w:rsidR="003E637E" w:rsidRPr="003522CA" w:rsidRDefault="003E637E" w:rsidP="00462E7F">
            <w:pPr>
              <w:spacing w:line="360" w:lineRule="auto"/>
              <w:jc w:val="both"/>
              <w:rPr>
                <w:rFonts w:ascii="Book Antiqua" w:hAnsi="Book Antiqua"/>
              </w:rPr>
            </w:pPr>
            <w:r w:rsidRPr="003522CA">
              <w:rPr>
                <w:rFonts w:ascii="Book Antiqua" w:hAnsi="Book Antiqua"/>
              </w:rPr>
              <w:t>20</w:t>
            </w:r>
          </w:p>
        </w:tc>
        <w:tc>
          <w:tcPr>
            <w:tcW w:w="2976" w:type="dxa"/>
            <w:tcBorders>
              <w:top w:val="single" w:sz="4" w:space="0" w:color="auto"/>
            </w:tcBorders>
            <w:shd w:val="clear" w:color="auto" w:fill="auto"/>
            <w:noWrap/>
            <w:vAlign w:val="bottom"/>
            <w:hideMark/>
          </w:tcPr>
          <w:p w14:paraId="2CD6204F" w14:textId="77777777" w:rsidR="003E637E" w:rsidRPr="003522CA" w:rsidRDefault="003E637E" w:rsidP="00462E7F">
            <w:pPr>
              <w:spacing w:line="360" w:lineRule="auto"/>
              <w:jc w:val="both"/>
              <w:rPr>
                <w:rFonts w:ascii="Book Antiqua" w:hAnsi="Book Antiqua"/>
              </w:rPr>
            </w:pPr>
            <w:r w:rsidRPr="003522CA">
              <w:rPr>
                <w:rFonts w:ascii="Book Antiqua" w:hAnsi="Book Antiqua"/>
              </w:rPr>
              <w:t>146.8</w:t>
            </w:r>
          </w:p>
        </w:tc>
        <w:tc>
          <w:tcPr>
            <w:tcW w:w="984" w:type="dxa"/>
            <w:tcBorders>
              <w:top w:val="single" w:sz="4" w:space="0" w:color="auto"/>
            </w:tcBorders>
            <w:shd w:val="clear" w:color="auto" w:fill="auto"/>
            <w:noWrap/>
            <w:vAlign w:val="bottom"/>
            <w:hideMark/>
          </w:tcPr>
          <w:p w14:paraId="2DA25257" w14:textId="77777777" w:rsidR="003E637E" w:rsidRPr="003522CA" w:rsidRDefault="003E637E" w:rsidP="00462E7F">
            <w:pPr>
              <w:spacing w:line="360" w:lineRule="auto"/>
              <w:jc w:val="both"/>
              <w:rPr>
                <w:rFonts w:ascii="Book Antiqua" w:hAnsi="Book Antiqua"/>
              </w:rPr>
            </w:pPr>
            <w:r w:rsidRPr="003522CA">
              <w:rPr>
                <w:rFonts w:ascii="Book Antiqua" w:hAnsi="Book Antiqua"/>
              </w:rPr>
              <w:t>169.7</w:t>
            </w:r>
          </w:p>
        </w:tc>
        <w:tc>
          <w:tcPr>
            <w:tcW w:w="900" w:type="dxa"/>
            <w:vMerge w:val="restart"/>
            <w:tcBorders>
              <w:top w:val="single" w:sz="4" w:space="0" w:color="auto"/>
            </w:tcBorders>
            <w:shd w:val="clear" w:color="auto" w:fill="auto"/>
            <w:noWrap/>
            <w:vAlign w:val="center"/>
            <w:hideMark/>
          </w:tcPr>
          <w:p w14:paraId="473D8CB3" w14:textId="77777777" w:rsidR="003E637E" w:rsidRPr="003522CA" w:rsidRDefault="003E637E" w:rsidP="00462E7F">
            <w:pPr>
              <w:spacing w:line="360" w:lineRule="auto"/>
              <w:jc w:val="both"/>
              <w:rPr>
                <w:rFonts w:ascii="Book Antiqua" w:hAnsi="Book Antiqua"/>
              </w:rPr>
            </w:pPr>
            <w:r w:rsidRPr="003522CA">
              <w:rPr>
                <w:rFonts w:ascii="Book Antiqua" w:hAnsi="Book Antiqua"/>
              </w:rPr>
              <w:t>-0.01</w:t>
            </w:r>
          </w:p>
        </w:tc>
        <w:tc>
          <w:tcPr>
            <w:tcW w:w="630" w:type="dxa"/>
            <w:vMerge w:val="restart"/>
            <w:tcBorders>
              <w:top w:val="single" w:sz="4" w:space="0" w:color="auto"/>
            </w:tcBorders>
            <w:shd w:val="clear" w:color="auto" w:fill="auto"/>
            <w:noWrap/>
            <w:vAlign w:val="center"/>
            <w:hideMark/>
          </w:tcPr>
          <w:p w14:paraId="1F4B989B" w14:textId="77777777" w:rsidR="003E637E" w:rsidRPr="003522CA" w:rsidRDefault="003E637E" w:rsidP="00462E7F">
            <w:pPr>
              <w:spacing w:line="360" w:lineRule="auto"/>
              <w:jc w:val="both"/>
              <w:rPr>
                <w:rFonts w:ascii="Book Antiqua" w:hAnsi="Book Antiqua"/>
              </w:rPr>
            </w:pPr>
            <w:r w:rsidRPr="003522CA">
              <w:rPr>
                <w:rFonts w:ascii="Book Antiqua" w:hAnsi="Book Antiqua"/>
              </w:rPr>
              <w:t>0.9</w:t>
            </w:r>
          </w:p>
        </w:tc>
      </w:tr>
      <w:tr w:rsidR="003522CA" w:rsidRPr="003522CA" w14:paraId="4B69A996" w14:textId="77777777" w:rsidTr="003E637E">
        <w:trPr>
          <w:trHeight w:val="288"/>
        </w:trPr>
        <w:tc>
          <w:tcPr>
            <w:tcW w:w="1439" w:type="dxa"/>
            <w:shd w:val="clear" w:color="auto" w:fill="auto"/>
            <w:noWrap/>
            <w:vAlign w:val="bottom"/>
            <w:hideMark/>
          </w:tcPr>
          <w:p w14:paraId="1593C638" w14:textId="77777777" w:rsidR="003E637E" w:rsidRPr="003522CA" w:rsidRDefault="003E637E" w:rsidP="00462E7F">
            <w:pPr>
              <w:spacing w:line="360" w:lineRule="auto"/>
              <w:jc w:val="both"/>
              <w:rPr>
                <w:rFonts w:ascii="Book Antiqua" w:hAnsi="Book Antiqua"/>
                <w:b/>
                <w:bCs/>
              </w:rPr>
            </w:pPr>
            <w:r w:rsidRPr="003522CA">
              <w:rPr>
                <w:rFonts w:ascii="Book Antiqua" w:hAnsi="Book Antiqua"/>
                <w:b/>
                <w:bCs/>
              </w:rPr>
              <w:t>Female</w:t>
            </w:r>
          </w:p>
        </w:tc>
        <w:tc>
          <w:tcPr>
            <w:tcW w:w="536" w:type="dxa"/>
            <w:shd w:val="clear" w:color="auto" w:fill="auto"/>
            <w:noWrap/>
            <w:vAlign w:val="bottom"/>
            <w:hideMark/>
          </w:tcPr>
          <w:p w14:paraId="61282284" w14:textId="77777777" w:rsidR="003E637E" w:rsidRPr="003522CA" w:rsidRDefault="003E637E" w:rsidP="00462E7F">
            <w:pPr>
              <w:spacing w:line="360" w:lineRule="auto"/>
              <w:jc w:val="both"/>
              <w:rPr>
                <w:rFonts w:ascii="Book Antiqua" w:hAnsi="Book Antiqua"/>
              </w:rPr>
            </w:pPr>
            <w:r w:rsidRPr="003522CA">
              <w:rPr>
                <w:rFonts w:ascii="Book Antiqua" w:hAnsi="Book Antiqua"/>
              </w:rPr>
              <w:t>16</w:t>
            </w:r>
          </w:p>
        </w:tc>
        <w:tc>
          <w:tcPr>
            <w:tcW w:w="2976" w:type="dxa"/>
            <w:shd w:val="clear" w:color="auto" w:fill="auto"/>
            <w:noWrap/>
            <w:vAlign w:val="bottom"/>
            <w:hideMark/>
          </w:tcPr>
          <w:p w14:paraId="5BC1096D" w14:textId="77777777" w:rsidR="003E637E" w:rsidRPr="003522CA" w:rsidRDefault="003E637E" w:rsidP="00462E7F">
            <w:pPr>
              <w:spacing w:line="360" w:lineRule="auto"/>
              <w:jc w:val="both"/>
              <w:rPr>
                <w:rFonts w:ascii="Book Antiqua" w:hAnsi="Book Antiqua"/>
              </w:rPr>
            </w:pPr>
            <w:r w:rsidRPr="003522CA">
              <w:rPr>
                <w:rFonts w:ascii="Book Antiqua" w:hAnsi="Book Antiqua"/>
              </w:rPr>
              <w:t>147.5</w:t>
            </w:r>
          </w:p>
        </w:tc>
        <w:tc>
          <w:tcPr>
            <w:tcW w:w="984" w:type="dxa"/>
            <w:shd w:val="clear" w:color="auto" w:fill="auto"/>
            <w:noWrap/>
            <w:vAlign w:val="bottom"/>
            <w:hideMark/>
          </w:tcPr>
          <w:p w14:paraId="179394E2" w14:textId="77777777" w:rsidR="003E637E" w:rsidRPr="003522CA" w:rsidRDefault="003E637E" w:rsidP="00462E7F">
            <w:pPr>
              <w:spacing w:line="360" w:lineRule="auto"/>
              <w:jc w:val="both"/>
              <w:rPr>
                <w:rFonts w:ascii="Book Antiqua" w:hAnsi="Book Antiqua"/>
              </w:rPr>
            </w:pPr>
            <w:r w:rsidRPr="003522CA">
              <w:rPr>
                <w:rFonts w:ascii="Book Antiqua" w:hAnsi="Book Antiqua"/>
              </w:rPr>
              <w:t>141.1</w:t>
            </w:r>
          </w:p>
        </w:tc>
        <w:tc>
          <w:tcPr>
            <w:tcW w:w="900" w:type="dxa"/>
            <w:vMerge/>
            <w:vAlign w:val="center"/>
            <w:hideMark/>
          </w:tcPr>
          <w:p w14:paraId="13C3665D" w14:textId="77777777" w:rsidR="003E637E" w:rsidRPr="003522CA" w:rsidRDefault="003E637E" w:rsidP="00462E7F">
            <w:pPr>
              <w:spacing w:line="360" w:lineRule="auto"/>
              <w:jc w:val="both"/>
              <w:rPr>
                <w:rFonts w:ascii="Book Antiqua" w:hAnsi="Book Antiqua"/>
              </w:rPr>
            </w:pPr>
          </w:p>
        </w:tc>
        <w:tc>
          <w:tcPr>
            <w:tcW w:w="630" w:type="dxa"/>
            <w:vMerge/>
            <w:vAlign w:val="center"/>
            <w:hideMark/>
          </w:tcPr>
          <w:p w14:paraId="4A3AC378" w14:textId="77777777" w:rsidR="003E637E" w:rsidRPr="003522CA" w:rsidRDefault="003E637E" w:rsidP="00462E7F">
            <w:pPr>
              <w:spacing w:line="360" w:lineRule="auto"/>
              <w:jc w:val="both"/>
              <w:rPr>
                <w:rFonts w:ascii="Book Antiqua" w:hAnsi="Book Antiqua"/>
              </w:rPr>
            </w:pPr>
          </w:p>
        </w:tc>
      </w:tr>
      <w:tr w:rsidR="003522CA" w:rsidRPr="003522CA" w14:paraId="7FFDE881" w14:textId="77777777" w:rsidTr="003E637E">
        <w:trPr>
          <w:trHeight w:val="288"/>
        </w:trPr>
        <w:tc>
          <w:tcPr>
            <w:tcW w:w="1439" w:type="dxa"/>
            <w:shd w:val="clear" w:color="auto" w:fill="auto"/>
            <w:noWrap/>
            <w:vAlign w:val="bottom"/>
            <w:hideMark/>
          </w:tcPr>
          <w:p w14:paraId="2F9BB4E9" w14:textId="77777777" w:rsidR="003E637E" w:rsidRPr="003522CA" w:rsidRDefault="003E637E" w:rsidP="00462E7F">
            <w:pPr>
              <w:spacing w:line="360" w:lineRule="auto"/>
              <w:jc w:val="both"/>
              <w:rPr>
                <w:rFonts w:ascii="Book Antiqua" w:hAnsi="Book Antiqua"/>
                <w:b/>
                <w:bCs/>
              </w:rPr>
            </w:pPr>
            <w:r w:rsidRPr="003522CA">
              <w:rPr>
                <w:rFonts w:ascii="Book Antiqua" w:hAnsi="Book Antiqua"/>
                <w:b/>
                <w:bCs/>
              </w:rPr>
              <w:t>Non-Surgical</w:t>
            </w:r>
          </w:p>
        </w:tc>
        <w:tc>
          <w:tcPr>
            <w:tcW w:w="536" w:type="dxa"/>
            <w:shd w:val="clear" w:color="auto" w:fill="auto"/>
            <w:noWrap/>
            <w:vAlign w:val="bottom"/>
            <w:hideMark/>
          </w:tcPr>
          <w:p w14:paraId="03782B2F" w14:textId="77777777" w:rsidR="003E637E" w:rsidRPr="003522CA" w:rsidRDefault="003E637E" w:rsidP="00462E7F">
            <w:pPr>
              <w:spacing w:line="360" w:lineRule="auto"/>
              <w:jc w:val="both"/>
              <w:rPr>
                <w:rFonts w:ascii="Book Antiqua" w:hAnsi="Book Antiqua"/>
              </w:rPr>
            </w:pPr>
            <w:r w:rsidRPr="003522CA">
              <w:rPr>
                <w:rFonts w:ascii="Book Antiqua" w:hAnsi="Book Antiqua"/>
              </w:rPr>
              <w:t>31</w:t>
            </w:r>
          </w:p>
        </w:tc>
        <w:tc>
          <w:tcPr>
            <w:tcW w:w="2976" w:type="dxa"/>
            <w:shd w:val="clear" w:color="auto" w:fill="auto"/>
            <w:noWrap/>
            <w:vAlign w:val="bottom"/>
            <w:hideMark/>
          </w:tcPr>
          <w:p w14:paraId="341D6A10" w14:textId="77777777" w:rsidR="003E637E" w:rsidRPr="003522CA" w:rsidRDefault="003E637E" w:rsidP="00462E7F">
            <w:pPr>
              <w:spacing w:line="360" w:lineRule="auto"/>
              <w:jc w:val="both"/>
              <w:rPr>
                <w:rFonts w:ascii="Book Antiqua" w:hAnsi="Book Antiqua"/>
              </w:rPr>
            </w:pPr>
            <w:r w:rsidRPr="003522CA">
              <w:rPr>
                <w:rFonts w:ascii="Book Antiqua" w:hAnsi="Book Antiqua"/>
              </w:rPr>
              <w:t>137.6</w:t>
            </w:r>
          </w:p>
        </w:tc>
        <w:tc>
          <w:tcPr>
            <w:tcW w:w="984" w:type="dxa"/>
            <w:shd w:val="clear" w:color="auto" w:fill="auto"/>
            <w:noWrap/>
            <w:vAlign w:val="bottom"/>
            <w:hideMark/>
          </w:tcPr>
          <w:p w14:paraId="677AC64C" w14:textId="77777777" w:rsidR="003E637E" w:rsidRPr="003522CA" w:rsidRDefault="003E637E" w:rsidP="00462E7F">
            <w:pPr>
              <w:spacing w:line="360" w:lineRule="auto"/>
              <w:jc w:val="both"/>
              <w:rPr>
                <w:rFonts w:ascii="Book Antiqua" w:hAnsi="Book Antiqua"/>
              </w:rPr>
            </w:pPr>
            <w:r w:rsidRPr="003522CA">
              <w:rPr>
                <w:rFonts w:ascii="Book Antiqua" w:hAnsi="Book Antiqua"/>
              </w:rPr>
              <w:t>159.9</w:t>
            </w:r>
          </w:p>
        </w:tc>
        <w:tc>
          <w:tcPr>
            <w:tcW w:w="900" w:type="dxa"/>
            <w:vMerge w:val="restart"/>
            <w:shd w:val="clear" w:color="auto" w:fill="auto"/>
            <w:noWrap/>
            <w:vAlign w:val="center"/>
            <w:hideMark/>
          </w:tcPr>
          <w:p w14:paraId="6C162D52" w14:textId="77777777" w:rsidR="003E637E" w:rsidRPr="003522CA" w:rsidRDefault="003E637E" w:rsidP="00462E7F">
            <w:pPr>
              <w:spacing w:line="360" w:lineRule="auto"/>
              <w:jc w:val="both"/>
              <w:rPr>
                <w:rFonts w:ascii="Book Antiqua" w:hAnsi="Book Antiqua"/>
              </w:rPr>
            </w:pPr>
            <w:r w:rsidRPr="003522CA">
              <w:rPr>
                <w:rFonts w:ascii="Book Antiqua" w:hAnsi="Book Antiqua"/>
              </w:rPr>
              <w:t>-1.1</w:t>
            </w:r>
          </w:p>
        </w:tc>
        <w:tc>
          <w:tcPr>
            <w:tcW w:w="630" w:type="dxa"/>
            <w:vMerge w:val="restart"/>
            <w:shd w:val="clear" w:color="auto" w:fill="auto"/>
            <w:noWrap/>
            <w:vAlign w:val="center"/>
            <w:hideMark/>
          </w:tcPr>
          <w:p w14:paraId="29D58938" w14:textId="77777777" w:rsidR="003E637E" w:rsidRPr="003522CA" w:rsidRDefault="003E637E" w:rsidP="00462E7F">
            <w:pPr>
              <w:spacing w:line="360" w:lineRule="auto"/>
              <w:jc w:val="both"/>
              <w:rPr>
                <w:rFonts w:ascii="Book Antiqua" w:hAnsi="Book Antiqua"/>
              </w:rPr>
            </w:pPr>
            <w:r w:rsidRPr="003522CA">
              <w:rPr>
                <w:rFonts w:ascii="Book Antiqua" w:hAnsi="Book Antiqua"/>
              </w:rPr>
              <w:t>0.3</w:t>
            </w:r>
          </w:p>
        </w:tc>
      </w:tr>
      <w:tr w:rsidR="003E637E" w:rsidRPr="003522CA" w14:paraId="797578A2" w14:textId="77777777" w:rsidTr="003E637E">
        <w:trPr>
          <w:trHeight w:val="288"/>
        </w:trPr>
        <w:tc>
          <w:tcPr>
            <w:tcW w:w="1439" w:type="dxa"/>
            <w:shd w:val="clear" w:color="auto" w:fill="auto"/>
            <w:noWrap/>
            <w:vAlign w:val="bottom"/>
            <w:hideMark/>
          </w:tcPr>
          <w:p w14:paraId="4ACDA1C9" w14:textId="77777777" w:rsidR="003E637E" w:rsidRPr="003522CA" w:rsidRDefault="003E637E" w:rsidP="00462E7F">
            <w:pPr>
              <w:spacing w:line="360" w:lineRule="auto"/>
              <w:jc w:val="both"/>
              <w:rPr>
                <w:rFonts w:ascii="Book Antiqua" w:hAnsi="Book Antiqua"/>
                <w:b/>
                <w:bCs/>
              </w:rPr>
            </w:pPr>
            <w:r w:rsidRPr="003522CA">
              <w:rPr>
                <w:rFonts w:ascii="Book Antiqua" w:hAnsi="Book Antiqua"/>
                <w:b/>
                <w:bCs/>
              </w:rPr>
              <w:t>Surgical</w:t>
            </w:r>
          </w:p>
        </w:tc>
        <w:tc>
          <w:tcPr>
            <w:tcW w:w="536" w:type="dxa"/>
            <w:shd w:val="clear" w:color="auto" w:fill="auto"/>
            <w:noWrap/>
            <w:vAlign w:val="bottom"/>
            <w:hideMark/>
          </w:tcPr>
          <w:p w14:paraId="4DC47EB3" w14:textId="77777777" w:rsidR="003E637E" w:rsidRPr="003522CA" w:rsidRDefault="003E637E" w:rsidP="00462E7F">
            <w:pPr>
              <w:spacing w:line="360" w:lineRule="auto"/>
              <w:jc w:val="both"/>
              <w:rPr>
                <w:rFonts w:ascii="Book Antiqua" w:hAnsi="Book Antiqua"/>
              </w:rPr>
            </w:pPr>
            <w:r w:rsidRPr="003522CA">
              <w:rPr>
                <w:rFonts w:ascii="Book Antiqua" w:hAnsi="Book Antiqua"/>
              </w:rPr>
              <w:t>5</w:t>
            </w:r>
          </w:p>
        </w:tc>
        <w:tc>
          <w:tcPr>
            <w:tcW w:w="2976" w:type="dxa"/>
            <w:shd w:val="clear" w:color="auto" w:fill="auto"/>
            <w:noWrap/>
            <w:vAlign w:val="bottom"/>
            <w:hideMark/>
          </w:tcPr>
          <w:p w14:paraId="063D7B56" w14:textId="77777777" w:rsidR="003E637E" w:rsidRPr="003522CA" w:rsidRDefault="003E637E" w:rsidP="00462E7F">
            <w:pPr>
              <w:spacing w:line="360" w:lineRule="auto"/>
              <w:jc w:val="both"/>
              <w:rPr>
                <w:rFonts w:ascii="Book Antiqua" w:hAnsi="Book Antiqua"/>
              </w:rPr>
            </w:pPr>
            <w:r w:rsidRPr="003522CA">
              <w:rPr>
                <w:rFonts w:ascii="Book Antiqua" w:hAnsi="Book Antiqua"/>
              </w:rPr>
              <w:t>205.7</w:t>
            </w:r>
          </w:p>
        </w:tc>
        <w:tc>
          <w:tcPr>
            <w:tcW w:w="984" w:type="dxa"/>
            <w:shd w:val="clear" w:color="auto" w:fill="auto"/>
            <w:noWrap/>
            <w:vAlign w:val="bottom"/>
            <w:hideMark/>
          </w:tcPr>
          <w:p w14:paraId="7FB151B4" w14:textId="77777777" w:rsidR="003E637E" w:rsidRPr="003522CA" w:rsidRDefault="003E637E" w:rsidP="00462E7F">
            <w:pPr>
              <w:spacing w:line="360" w:lineRule="auto"/>
              <w:jc w:val="both"/>
              <w:rPr>
                <w:rFonts w:ascii="Book Antiqua" w:hAnsi="Book Antiqua"/>
              </w:rPr>
            </w:pPr>
            <w:r w:rsidRPr="003522CA">
              <w:rPr>
                <w:rFonts w:ascii="Book Antiqua" w:hAnsi="Book Antiqua"/>
              </w:rPr>
              <w:t>121.4</w:t>
            </w:r>
          </w:p>
        </w:tc>
        <w:tc>
          <w:tcPr>
            <w:tcW w:w="900" w:type="dxa"/>
            <w:vMerge/>
            <w:vAlign w:val="center"/>
            <w:hideMark/>
          </w:tcPr>
          <w:p w14:paraId="509860D3" w14:textId="77777777" w:rsidR="003E637E" w:rsidRPr="003522CA" w:rsidRDefault="003E637E" w:rsidP="00462E7F">
            <w:pPr>
              <w:spacing w:line="360" w:lineRule="auto"/>
              <w:jc w:val="both"/>
              <w:rPr>
                <w:rFonts w:ascii="Book Antiqua" w:hAnsi="Book Antiqua"/>
              </w:rPr>
            </w:pPr>
          </w:p>
        </w:tc>
        <w:tc>
          <w:tcPr>
            <w:tcW w:w="630" w:type="dxa"/>
            <w:vMerge/>
            <w:vAlign w:val="center"/>
            <w:hideMark/>
          </w:tcPr>
          <w:p w14:paraId="00C750DA" w14:textId="77777777" w:rsidR="003E637E" w:rsidRPr="003522CA" w:rsidRDefault="003E637E" w:rsidP="00462E7F">
            <w:pPr>
              <w:spacing w:line="360" w:lineRule="auto"/>
              <w:jc w:val="both"/>
              <w:rPr>
                <w:rFonts w:ascii="Book Antiqua" w:hAnsi="Book Antiqua"/>
              </w:rPr>
            </w:pPr>
          </w:p>
        </w:tc>
      </w:tr>
    </w:tbl>
    <w:p w14:paraId="2AA1DCF5" w14:textId="77777777" w:rsidR="003E637E" w:rsidRPr="003522CA" w:rsidRDefault="003E637E" w:rsidP="00462E7F">
      <w:pPr>
        <w:spacing w:line="360" w:lineRule="auto"/>
        <w:jc w:val="both"/>
        <w:rPr>
          <w:rFonts w:ascii="Book Antiqua" w:hAnsi="Book Antiqua"/>
        </w:rPr>
      </w:pPr>
    </w:p>
    <w:p w14:paraId="3BDB2ABC" w14:textId="77777777" w:rsidR="00570D68" w:rsidRPr="003522CA" w:rsidRDefault="00570D68" w:rsidP="00462E7F">
      <w:pPr>
        <w:spacing w:line="360" w:lineRule="auto"/>
        <w:jc w:val="both"/>
        <w:outlineLvl w:val="0"/>
        <w:rPr>
          <w:rFonts w:ascii="Book Antiqua" w:hAnsi="Book Antiqua"/>
        </w:rPr>
      </w:pPr>
    </w:p>
    <w:p w14:paraId="6203474F" w14:textId="77777777" w:rsidR="00570D68" w:rsidRPr="003522CA" w:rsidRDefault="00570D68" w:rsidP="00462E7F">
      <w:pPr>
        <w:spacing w:line="360" w:lineRule="auto"/>
        <w:jc w:val="both"/>
        <w:outlineLvl w:val="0"/>
        <w:rPr>
          <w:rFonts w:ascii="Book Antiqua" w:hAnsi="Book Antiqua"/>
        </w:rPr>
      </w:pPr>
    </w:p>
    <w:p w14:paraId="32D399CF" w14:textId="77777777" w:rsidR="00570D68" w:rsidRPr="003522CA" w:rsidRDefault="00570D68" w:rsidP="00462E7F">
      <w:pPr>
        <w:spacing w:line="360" w:lineRule="auto"/>
        <w:jc w:val="both"/>
        <w:outlineLvl w:val="0"/>
        <w:rPr>
          <w:rFonts w:ascii="Book Antiqua" w:hAnsi="Book Antiqua"/>
        </w:rPr>
      </w:pPr>
    </w:p>
    <w:p w14:paraId="7AC07A8E" w14:textId="77777777" w:rsidR="00570D68" w:rsidRPr="003522CA" w:rsidRDefault="00570D68" w:rsidP="00462E7F">
      <w:pPr>
        <w:spacing w:line="360" w:lineRule="auto"/>
        <w:jc w:val="both"/>
        <w:outlineLvl w:val="0"/>
        <w:rPr>
          <w:rFonts w:ascii="Book Antiqua" w:hAnsi="Book Antiqua"/>
        </w:rPr>
      </w:pPr>
    </w:p>
    <w:p w14:paraId="6B52ABDA" w14:textId="11F15E5A" w:rsidR="003E637E" w:rsidRPr="003522CA" w:rsidRDefault="003E637E" w:rsidP="00462E7F">
      <w:pPr>
        <w:spacing w:line="360" w:lineRule="auto"/>
        <w:jc w:val="both"/>
        <w:outlineLvl w:val="0"/>
        <w:rPr>
          <w:rFonts w:ascii="Book Antiqua" w:hAnsi="Book Antiqua"/>
        </w:rPr>
      </w:pPr>
      <w:r w:rsidRPr="003522CA">
        <w:rPr>
          <w:rFonts w:ascii="Book Antiqua" w:hAnsi="Book Antiqua"/>
        </w:rPr>
        <w:br w:type="page"/>
      </w:r>
    </w:p>
    <w:tbl>
      <w:tblPr>
        <w:tblpPr w:leftFromText="180" w:rightFromText="180" w:vertAnchor="text" w:horzAnchor="margin" w:tblpY="519"/>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657"/>
        <w:gridCol w:w="1043"/>
        <w:gridCol w:w="1603"/>
        <w:gridCol w:w="1348"/>
        <w:gridCol w:w="1788"/>
        <w:gridCol w:w="1189"/>
        <w:gridCol w:w="1216"/>
        <w:gridCol w:w="1297"/>
        <w:gridCol w:w="1463"/>
        <w:gridCol w:w="1670"/>
        <w:gridCol w:w="1696"/>
      </w:tblGrid>
      <w:tr w:rsidR="003522CA" w:rsidRPr="003522CA" w14:paraId="1D93454A" w14:textId="77777777" w:rsidTr="003522CA">
        <w:trPr>
          <w:trHeight w:val="848"/>
        </w:trPr>
        <w:tc>
          <w:tcPr>
            <w:tcW w:w="11907" w:type="dxa"/>
            <w:gridSpan w:val="12"/>
            <w:shd w:val="clear" w:color="auto" w:fill="auto"/>
            <w:tcMar>
              <w:top w:w="15" w:type="dxa"/>
              <w:left w:w="108" w:type="dxa"/>
              <w:bottom w:w="0" w:type="dxa"/>
              <w:right w:w="108" w:type="dxa"/>
            </w:tcMar>
          </w:tcPr>
          <w:p w14:paraId="601B9796" w14:textId="15EEB993" w:rsidR="00D33318" w:rsidRPr="003522CA" w:rsidRDefault="00D33318" w:rsidP="00462E7F">
            <w:pPr>
              <w:spacing w:line="360" w:lineRule="auto"/>
              <w:jc w:val="both"/>
              <w:rPr>
                <w:rFonts w:ascii="Book Antiqua" w:hAnsi="Book Antiqua"/>
                <w:b/>
                <w:bCs/>
                <w:kern w:val="24"/>
              </w:rPr>
            </w:pPr>
            <w:r w:rsidRPr="003522CA">
              <w:rPr>
                <w:rFonts w:ascii="Book Antiqua" w:hAnsi="Book Antiqua"/>
                <w:b/>
              </w:rPr>
              <w:lastRenderedPageBreak/>
              <w:t xml:space="preserve">Table </w:t>
            </w:r>
            <w:r w:rsidRPr="003522CA">
              <w:rPr>
                <w:rFonts w:ascii="Book Antiqua" w:eastAsia="SimSun" w:hAnsi="Book Antiqua" w:hint="eastAsia"/>
                <w:b/>
                <w:lang w:eastAsia="zh-CN"/>
              </w:rPr>
              <w:t>2</w:t>
            </w:r>
            <w:r w:rsidRPr="003522CA">
              <w:rPr>
                <w:rFonts w:ascii="Book Antiqua" w:hAnsi="Book Antiqua"/>
              </w:rPr>
              <w:t xml:space="preserve"> </w:t>
            </w:r>
            <w:r w:rsidRPr="003522CA">
              <w:rPr>
                <w:rFonts w:ascii="Book Antiqua" w:hAnsi="Book Antiqua"/>
                <w:b/>
              </w:rPr>
              <w:t>Pre and post lumen apposing metal stent details for the all patients who underwent endoscopic treatment during a 40-mo period at a non-university tertiary care center</w:t>
            </w:r>
          </w:p>
        </w:tc>
      </w:tr>
      <w:tr w:rsidR="003522CA" w:rsidRPr="003522CA" w14:paraId="16B0A18C" w14:textId="77777777" w:rsidTr="003522CA">
        <w:trPr>
          <w:trHeight w:val="848"/>
        </w:trPr>
        <w:tc>
          <w:tcPr>
            <w:tcW w:w="747" w:type="dxa"/>
            <w:shd w:val="clear" w:color="auto" w:fill="auto"/>
            <w:tcMar>
              <w:top w:w="15" w:type="dxa"/>
              <w:left w:w="108" w:type="dxa"/>
              <w:bottom w:w="0" w:type="dxa"/>
              <w:right w:w="108" w:type="dxa"/>
            </w:tcMar>
            <w:hideMark/>
          </w:tcPr>
          <w:p w14:paraId="60AF1FDA"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Patient</w:t>
            </w:r>
          </w:p>
        </w:tc>
        <w:tc>
          <w:tcPr>
            <w:tcW w:w="640" w:type="dxa"/>
            <w:shd w:val="clear" w:color="auto" w:fill="auto"/>
            <w:tcMar>
              <w:top w:w="15" w:type="dxa"/>
              <w:left w:w="108" w:type="dxa"/>
              <w:bottom w:w="0" w:type="dxa"/>
              <w:right w:w="108" w:type="dxa"/>
            </w:tcMar>
            <w:hideMark/>
          </w:tcPr>
          <w:p w14:paraId="3965CB8F"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Age</w:t>
            </w:r>
          </w:p>
          <w:p w14:paraId="113EECDE"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w:t>
            </w:r>
            <w:proofErr w:type="spellStart"/>
            <w:r w:rsidRPr="003522CA">
              <w:rPr>
                <w:rFonts w:ascii="Book Antiqua" w:hAnsi="Book Antiqua"/>
                <w:b/>
                <w:bCs/>
                <w:kern w:val="24"/>
              </w:rPr>
              <w:t>yr</w:t>
            </w:r>
            <w:proofErr w:type="spellEnd"/>
            <w:r w:rsidRPr="003522CA">
              <w:rPr>
                <w:rFonts w:ascii="Book Antiqua" w:hAnsi="Book Antiqua"/>
                <w:b/>
                <w:bCs/>
                <w:kern w:val="24"/>
              </w:rPr>
              <w:t>)</w:t>
            </w:r>
          </w:p>
        </w:tc>
        <w:tc>
          <w:tcPr>
            <w:tcW w:w="775" w:type="dxa"/>
            <w:shd w:val="clear" w:color="auto" w:fill="auto"/>
            <w:tcMar>
              <w:top w:w="15" w:type="dxa"/>
              <w:left w:w="108" w:type="dxa"/>
              <w:bottom w:w="0" w:type="dxa"/>
              <w:right w:w="108" w:type="dxa"/>
            </w:tcMar>
            <w:hideMark/>
          </w:tcPr>
          <w:p w14:paraId="3611B1CD"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Gender</w:t>
            </w:r>
          </w:p>
        </w:tc>
        <w:tc>
          <w:tcPr>
            <w:tcW w:w="1177" w:type="dxa"/>
            <w:shd w:val="clear" w:color="auto" w:fill="auto"/>
            <w:tcMar>
              <w:top w:w="15" w:type="dxa"/>
              <w:left w:w="108" w:type="dxa"/>
              <w:bottom w:w="0" w:type="dxa"/>
              <w:right w:w="108" w:type="dxa"/>
            </w:tcMar>
            <w:hideMark/>
          </w:tcPr>
          <w:p w14:paraId="5FDEE54E"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Anastomotic Stricture</w:t>
            </w:r>
          </w:p>
          <w:p w14:paraId="050FC764"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(Yes/No)</w:t>
            </w:r>
          </w:p>
        </w:tc>
        <w:tc>
          <w:tcPr>
            <w:tcW w:w="994" w:type="dxa"/>
            <w:shd w:val="clear" w:color="auto" w:fill="auto"/>
            <w:tcMar>
              <w:top w:w="15" w:type="dxa"/>
              <w:left w:w="108" w:type="dxa"/>
              <w:bottom w:w="0" w:type="dxa"/>
              <w:right w:w="108" w:type="dxa"/>
            </w:tcMar>
            <w:hideMark/>
          </w:tcPr>
          <w:p w14:paraId="496109F0"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Stricture location</w:t>
            </w:r>
          </w:p>
        </w:tc>
        <w:tc>
          <w:tcPr>
            <w:tcW w:w="1264" w:type="dxa"/>
            <w:shd w:val="clear" w:color="auto" w:fill="auto"/>
            <w:tcMar>
              <w:top w:w="15" w:type="dxa"/>
              <w:left w:w="108" w:type="dxa"/>
              <w:bottom w:w="0" w:type="dxa"/>
              <w:right w:w="108" w:type="dxa"/>
            </w:tcMar>
            <w:hideMark/>
          </w:tcPr>
          <w:p w14:paraId="2AC72863"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Prior foregut surgery</w:t>
            </w:r>
          </w:p>
        </w:tc>
        <w:tc>
          <w:tcPr>
            <w:tcW w:w="872" w:type="dxa"/>
            <w:shd w:val="clear" w:color="auto" w:fill="auto"/>
            <w:tcMar>
              <w:top w:w="15" w:type="dxa"/>
              <w:left w:w="108" w:type="dxa"/>
              <w:bottom w:w="0" w:type="dxa"/>
              <w:right w:w="108" w:type="dxa"/>
            </w:tcMar>
            <w:hideMark/>
          </w:tcPr>
          <w:p w14:paraId="35651C88"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EGD dilations prior to stenting</w:t>
            </w:r>
          </w:p>
        </w:tc>
        <w:tc>
          <w:tcPr>
            <w:tcW w:w="1016" w:type="dxa"/>
            <w:shd w:val="clear" w:color="auto" w:fill="auto"/>
            <w:tcMar>
              <w:top w:w="15" w:type="dxa"/>
              <w:left w:w="108" w:type="dxa"/>
              <w:bottom w:w="0" w:type="dxa"/>
              <w:right w:w="108" w:type="dxa"/>
            </w:tcMar>
            <w:hideMark/>
          </w:tcPr>
          <w:p w14:paraId="03045A96"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Duration of stent insertion (d)</w:t>
            </w:r>
          </w:p>
        </w:tc>
        <w:tc>
          <w:tcPr>
            <w:tcW w:w="943" w:type="dxa"/>
            <w:shd w:val="clear" w:color="auto" w:fill="auto"/>
            <w:tcMar>
              <w:top w:w="15" w:type="dxa"/>
              <w:left w:w="108" w:type="dxa"/>
              <w:bottom w:w="0" w:type="dxa"/>
              <w:right w:w="108" w:type="dxa"/>
            </w:tcMar>
            <w:hideMark/>
          </w:tcPr>
          <w:p w14:paraId="5913E36A"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Stent migration</w:t>
            </w:r>
          </w:p>
          <w:p w14:paraId="6B0838D1" w14:textId="77777777" w:rsidR="00D33318" w:rsidRPr="003522CA" w:rsidRDefault="00D33318" w:rsidP="00462E7F">
            <w:pPr>
              <w:spacing w:line="360" w:lineRule="auto"/>
              <w:jc w:val="both"/>
              <w:rPr>
                <w:rFonts w:ascii="Book Antiqua" w:hAnsi="Book Antiqua"/>
              </w:rPr>
            </w:pPr>
            <w:r w:rsidRPr="003522CA">
              <w:rPr>
                <w:rFonts w:ascii="Book Antiqua" w:eastAsia="Calibri" w:hAnsi="Book Antiqua"/>
                <w:b/>
                <w:bCs/>
                <w:kern w:val="24"/>
              </w:rPr>
              <w:t>(Yes/No)</w:t>
            </w:r>
          </w:p>
        </w:tc>
        <w:tc>
          <w:tcPr>
            <w:tcW w:w="1047" w:type="dxa"/>
            <w:shd w:val="clear" w:color="auto" w:fill="auto"/>
            <w:tcMar>
              <w:top w:w="15" w:type="dxa"/>
              <w:left w:w="108" w:type="dxa"/>
              <w:bottom w:w="0" w:type="dxa"/>
              <w:right w:w="108" w:type="dxa"/>
            </w:tcMar>
            <w:hideMark/>
          </w:tcPr>
          <w:p w14:paraId="35789C91"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Adverse Events</w:t>
            </w:r>
          </w:p>
        </w:tc>
        <w:tc>
          <w:tcPr>
            <w:tcW w:w="1214" w:type="dxa"/>
            <w:shd w:val="clear" w:color="auto" w:fill="auto"/>
            <w:tcMar>
              <w:top w:w="15" w:type="dxa"/>
              <w:left w:w="108" w:type="dxa"/>
              <w:bottom w:w="0" w:type="dxa"/>
              <w:right w:w="108" w:type="dxa"/>
            </w:tcMar>
            <w:hideMark/>
          </w:tcPr>
          <w:p w14:paraId="6F1B3D11"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Symptomatic relief</w:t>
            </w:r>
          </w:p>
        </w:tc>
        <w:tc>
          <w:tcPr>
            <w:tcW w:w="1218" w:type="dxa"/>
            <w:shd w:val="clear" w:color="auto" w:fill="auto"/>
            <w:tcMar>
              <w:top w:w="15" w:type="dxa"/>
              <w:left w:w="108" w:type="dxa"/>
              <w:bottom w:w="0" w:type="dxa"/>
              <w:right w:w="108" w:type="dxa"/>
            </w:tcMar>
            <w:hideMark/>
          </w:tcPr>
          <w:p w14:paraId="03029F94"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 xml:space="preserve">Post stent Interventions </w:t>
            </w:r>
          </w:p>
        </w:tc>
      </w:tr>
      <w:tr w:rsidR="003522CA" w:rsidRPr="003522CA" w14:paraId="20AA0C93" w14:textId="77777777" w:rsidTr="003522CA">
        <w:trPr>
          <w:trHeight w:val="734"/>
        </w:trPr>
        <w:tc>
          <w:tcPr>
            <w:tcW w:w="747" w:type="dxa"/>
            <w:shd w:val="clear" w:color="auto" w:fill="auto"/>
            <w:tcMar>
              <w:top w:w="15" w:type="dxa"/>
              <w:left w:w="108" w:type="dxa"/>
              <w:bottom w:w="0" w:type="dxa"/>
              <w:right w:w="108" w:type="dxa"/>
            </w:tcMar>
            <w:hideMark/>
          </w:tcPr>
          <w:p w14:paraId="113234DB"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1</w:t>
            </w:r>
          </w:p>
        </w:tc>
        <w:tc>
          <w:tcPr>
            <w:tcW w:w="640" w:type="dxa"/>
            <w:shd w:val="clear" w:color="auto" w:fill="auto"/>
            <w:tcMar>
              <w:top w:w="15" w:type="dxa"/>
              <w:left w:w="108" w:type="dxa"/>
              <w:bottom w:w="0" w:type="dxa"/>
              <w:right w:w="108" w:type="dxa"/>
            </w:tcMar>
            <w:hideMark/>
          </w:tcPr>
          <w:p w14:paraId="4E227A7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59</w:t>
            </w:r>
          </w:p>
        </w:tc>
        <w:tc>
          <w:tcPr>
            <w:tcW w:w="775" w:type="dxa"/>
            <w:shd w:val="clear" w:color="auto" w:fill="auto"/>
            <w:tcMar>
              <w:top w:w="15" w:type="dxa"/>
              <w:left w:w="108" w:type="dxa"/>
              <w:bottom w:w="0" w:type="dxa"/>
              <w:right w:w="108" w:type="dxa"/>
            </w:tcMar>
            <w:hideMark/>
          </w:tcPr>
          <w:p w14:paraId="1BC211D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hideMark/>
          </w:tcPr>
          <w:p w14:paraId="7F320A7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994" w:type="dxa"/>
            <w:shd w:val="clear" w:color="auto" w:fill="auto"/>
            <w:tcMar>
              <w:top w:w="15" w:type="dxa"/>
              <w:left w:w="108" w:type="dxa"/>
              <w:bottom w:w="0" w:type="dxa"/>
              <w:right w:w="108" w:type="dxa"/>
            </w:tcMar>
            <w:hideMark/>
          </w:tcPr>
          <w:p w14:paraId="3DC85005"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GJ</w:t>
            </w:r>
          </w:p>
        </w:tc>
        <w:tc>
          <w:tcPr>
            <w:tcW w:w="1264" w:type="dxa"/>
            <w:shd w:val="clear" w:color="auto" w:fill="auto"/>
            <w:tcMar>
              <w:top w:w="15" w:type="dxa"/>
              <w:left w:w="108" w:type="dxa"/>
              <w:bottom w:w="0" w:type="dxa"/>
              <w:right w:w="108" w:type="dxa"/>
            </w:tcMar>
            <w:hideMark/>
          </w:tcPr>
          <w:p w14:paraId="48B2B31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RYGB</w:t>
            </w:r>
          </w:p>
        </w:tc>
        <w:tc>
          <w:tcPr>
            <w:tcW w:w="872" w:type="dxa"/>
            <w:shd w:val="clear" w:color="auto" w:fill="auto"/>
            <w:tcMar>
              <w:top w:w="15" w:type="dxa"/>
              <w:left w:w="108" w:type="dxa"/>
              <w:bottom w:w="0" w:type="dxa"/>
              <w:right w:w="108" w:type="dxa"/>
            </w:tcMar>
            <w:hideMark/>
          </w:tcPr>
          <w:p w14:paraId="0A8D936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2</w:t>
            </w:r>
          </w:p>
        </w:tc>
        <w:tc>
          <w:tcPr>
            <w:tcW w:w="1016" w:type="dxa"/>
            <w:shd w:val="clear" w:color="auto" w:fill="auto"/>
            <w:tcMar>
              <w:top w:w="15" w:type="dxa"/>
              <w:left w:w="108" w:type="dxa"/>
              <w:bottom w:w="0" w:type="dxa"/>
              <w:right w:w="108" w:type="dxa"/>
            </w:tcMar>
            <w:hideMark/>
          </w:tcPr>
          <w:p w14:paraId="745CE80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168</w:t>
            </w:r>
          </w:p>
        </w:tc>
        <w:tc>
          <w:tcPr>
            <w:tcW w:w="943" w:type="dxa"/>
            <w:shd w:val="clear" w:color="auto" w:fill="auto"/>
            <w:tcMar>
              <w:top w:w="15" w:type="dxa"/>
              <w:left w:w="108" w:type="dxa"/>
              <w:bottom w:w="0" w:type="dxa"/>
              <w:right w:w="108" w:type="dxa"/>
            </w:tcMar>
            <w:hideMark/>
          </w:tcPr>
          <w:p w14:paraId="2B3D456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689D695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 xml:space="preserve">No </w:t>
            </w:r>
          </w:p>
        </w:tc>
        <w:tc>
          <w:tcPr>
            <w:tcW w:w="1214" w:type="dxa"/>
            <w:shd w:val="clear" w:color="auto" w:fill="auto"/>
            <w:tcMar>
              <w:top w:w="15" w:type="dxa"/>
              <w:left w:w="108" w:type="dxa"/>
              <w:bottom w:w="0" w:type="dxa"/>
              <w:right w:w="108" w:type="dxa"/>
            </w:tcMar>
            <w:hideMark/>
          </w:tcPr>
          <w:p w14:paraId="79DF53B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079CAD1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358C350F" w14:textId="77777777" w:rsidTr="003522CA">
        <w:trPr>
          <w:trHeight w:val="328"/>
        </w:trPr>
        <w:tc>
          <w:tcPr>
            <w:tcW w:w="747" w:type="dxa"/>
            <w:shd w:val="clear" w:color="auto" w:fill="auto"/>
            <w:tcMar>
              <w:top w:w="15" w:type="dxa"/>
              <w:left w:w="108" w:type="dxa"/>
              <w:bottom w:w="0" w:type="dxa"/>
              <w:right w:w="108" w:type="dxa"/>
            </w:tcMar>
            <w:hideMark/>
          </w:tcPr>
          <w:p w14:paraId="36B1317B"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2</w:t>
            </w:r>
          </w:p>
        </w:tc>
        <w:tc>
          <w:tcPr>
            <w:tcW w:w="640" w:type="dxa"/>
            <w:shd w:val="clear" w:color="auto" w:fill="auto"/>
            <w:tcMar>
              <w:top w:w="15" w:type="dxa"/>
              <w:left w:w="108" w:type="dxa"/>
              <w:bottom w:w="0" w:type="dxa"/>
              <w:right w:w="108" w:type="dxa"/>
            </w:tcMar>
            <w:hideMark/>
          </w:tcPr>
          <w:p w14:paraId="46C3F98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46</w:t>
            </w:r>
          </w:p>
        </w:tc>
        <w:tc>
          <w:tcPr>
            <w:tcW w:w="775" w:type="dxa"/>
            <w:shd w:val="clear" w:color="auto" w:fill="auto"/>
            <w:tcMar>
              <w:top w:w="15" w:type="dxa"/>
              <w:left w:w="108" w:type="dxa"/>
              <w:bottom w:w="0" w:type="dxa"/>
              <w:right w:w="108" w:type="dxa"/>
            </w:tcMar>
            <w:hideMark/>
          </w:tcPr>
          <w:p w14:paraId="674777B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3BC8ADF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994" w:type="dxa"/>
            <w:shd w:val="clear" w:color="auto" w:fill="auto"/>
            <w:tcMar>
              <w:top w:w="15" w:type="dxa"/>
              <w:left w:w="108" w:type="dxa"/>
              <w:bottom w:w="0" w:type="dxa"/>
              <w:right w:w="108" w:type="dxa"/>
            </w:tcMar>
            <w:hideMark/>
          </w:tcPr>
          <w:p w14:paraId="1CC72B6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GJ</w:t>
            </w:r>
          </w:p>
        </w:tc>
        <w:tc>
          <w:tcPr>
            <w:tcW w:w="1264" w:type="dxa"/>
            <w:shd w:val="clear" w:color="auto" w:fill="auto"/>
            <w:tcMar>
              <w:top w:w="15" w:type="dxa"/>
              <w:left w:w="108" w:type="dxa"/>
              <w:bottom w:w="0" w:type="dxa"/>
              <w:right w:w="108" w:type="dxa"/>
            </w:tcMar>
            <w:hideMark/>
          </w:tcPr>
          <w:p w14:paraId="1FD8271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RYGB</w:t>
            </w:r>
          </w:p>
        </w:tc>
        <w:tc>
          <w:tcPr>
            <w:tcW w:w="872" w:type="dxa"/>
            <w:shd w:val="clear" w:color="auto" w:fill="auto"/>
            <w:tcMar>
              <w:top w:w="15" w:type="dxa"/>
              <w:left w:w="108" w:type="dxa"/>
              <w:bottom w:w="0" w:type="dxa"/>
              <w:right w:w="108" w:type="dxa"/>
            </w:tcMar>
            <w:hideMark/>
          </w:tcPr>
          <w:p w14:paraId="42608B0D"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hideMark/>
          </w:tcPr>
          <w:p w14:paraId="0CC3489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91</w:t>
            </w:r>
          </w:p>
        </w:tc>
        <w:tc>
          <w:tcPr>
            <w:tcW w:w="943" w:type="dxa"/>
            <w:shd w:val="clear" w:color="auto" w:fill="auto"/>
            <w:tcMar>
              <w:top w:w="15" w:type="dxa"/>
              <w:left w:w="108" w:type="dxa"/>
              <w:bottom w:w="0" w:type="dxa"/>
              <w:right w:w="108" w:type="dxa"/>
            </w:tcMar>
            <w:hideMark/>
          </w:tcPr>
          <w:p w14:paraId="3AC3AA2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7F63A54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2CC9AD4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500A488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2D3B5A30" w14:textId="77777777" w:rsidTr="003522CA">
        <w:trPr>
          <w:trHeight w:val="311"/>
        </w:trPr>
        <w:tc>
          <w:tcPr>
            <w:tcW w:w="747" w:type="dxa"/>
            <w:shd w:val="clear" w:color="auto" w:fill="auto"/>
            <w:tcMar>
              <w:top w:w="15" w:type="dxa"/>
              <w:left w:w="108" w:type="dxa"/>
              <w:bottom w:w="0" w:type="dxa"/>
              <w:right w:w="108" w:type="dxa"/>
            </w:tcMar>
            <w:hideMark/>
          </w:tcPr>
          <w:p w14:paraId="5EDC6321"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3</w:t>
            </w:r>
            <w:r w:rsidRPr="003522CA">
              <w:rPr>
                <w:rFonts w:ascii="Book Antiqua" w:eastAsia="SimSun" w:hAnsi="Book Antiqua" w:hint="eastAsia"/>
                <w:b/>
                <w:bCs/>
                <w:kern w:val="24"/>
                <w:vertAlign w:val="superscript"/>
                <w:lang w:eastAsia="zh-CN"/>
              </w:rPr>
              <w:t>1</w:t>
            </w:r>
            <w:r w:rsidRPr="003522CA">
              <w:rPr>
                <w:rFonts w:ascii="Book Antiqua" w:hAnsi="Book Antiqua"/>
                <w:shd w:val="clear" w:color="auto" w:fill="FFFFFF"/>
              </w:rPr>
              <w:t xml:space="preserve"> </w:t>
            </w:r>
          </w:p>
          <w:p w14:paraId="47D3CB4B" w14:textId="77777777" w:rsidR="00D33318" w:rsidRPr="003522CA" w:rsidRDefault="00D33318" w:rsidP="00462E7F">
            <w:pPr>
              <w:spacing w:line="360" w:lineRule="auto"/>
              <w:jc w:val="both"/>
              <w:rPr>
                <w:rFonts w:ascii="Book Antiqua" w:hAnsi="Book Antiqua"/>
              </w:rPr>
            </w:pPr>
          </w:p>
        </w:tc>
        <w:tc>
          <w:tcPr>
            <w:tcW w:w="640" w:type="dxa"/>
            <w:shd w:val="clear" w:color="auto" w:fill="auto"/>
            <w:tcMar>
              <w:top w:w="15" w:type="dxa"/>
              <w:left w:w="108" w:type="dxa"/>
              <w:bottom w:w="0" w:type="dxa"/>
              <w:right w:w="108" w:type="dxa"/>
            </w:tcMar>
            <w:hideMark/>
          </w:tcPr>
          <w:p w14:paraId="232AE21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62</w:t>
            </w:r>
          </w:p>
        </w:tc>
        <w:tc>
          <w:tcPr>
            <w:tcW w:w="775" w:type="dxa"/>
            <w:shd w:val="clear" w:color="auto" w:fill="auto"/>
            <w:tcMar>
              <w:top w:w="15" w:type="dxa"/>
              <w:left w:w="108" w:type="dxa"/>
              <w:bottom w:w="0" w:type="dxa"/>
              <w:right w:w="108" w:type="dxa"/>
            </w:tcMar>
            <w:hideMark/>
          </w:tcPr>
          <w:p w14:paraId="3F2FC6F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26F110A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994" w:type="dxa"/>
            <w:shd w:val="clear" w:color="auto" w:fill="auto"/>
            <w:tcMar>
              <w:top w:w="15" w:type="dxa"/>
              <w:left w:w="108" w:type="dxa"/>
              <w:bottom w:w="0" w:type="dxa"/>
              <w:right w:w="108" w:type="dxa"/>
            </w:tcMar>
            <w:hideMark/>
          </w:tcPr>
          <w:p w14:paraId="0918BA7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GJ</w:t>
            </w:r>
          </w:p>
        </w:tc>
        <w:tc>
          <w:tcPr>
            <w:tcW w:w="1264" w:type="dxa"/>
            <w:shd w:val="clear" w:color="auto" w:fill="auto"/>
            <w:tcMar>
              <w:top w:w="15" w:type="dxa"/>
              <w:left w:w="108" w:type="dxa"/>
              <w:bottom w:w="0" w:type="dxa"/>
              <w:right w:w="108" w:type="dxa"/>
            </w:tcMar>
            <w:hideMark/>
          </w:tcPr>
          <w:p w14:paraId="14B68BB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Distal gastrectomy</w:t>
            </w:r>
          </w:p>
        </w:tc>
        <w:tc>
          <w:tcPr>
            <w:tcW w:w="872" w:type="dxa"/>
            <w:shd w:val="clear" w:color="auto" w:fill="auto"/>
            <w:tcMar>
              <w:top w:w="15" w:type="dxa"/>
              <w:left w:w="108" w:type="dxa"/>
              <w:bottom w:w="0" w:type="dxa"/>
              <w:right w:w="108" w:type="dxa"/>
            </w:tcMar>
            <w:hideMark/>
          </w:tcPr>
          <w:p w14:paraId="3A1A2067"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hideMark/>
          </w:tcPr>
          <w:p w14:paraId="1759E91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90</w:t>
            </w:r>
          </w:p>
        </w:tc>
        <w:tc>
          <w:tcPr>
            <w:tcW w:w="943" w:type="dxa"/>
            <w:shd w:val="clear" w:color="auto" w:fill="auto"/>
            <w:tcMar>
              <w:top w:w="15" w:type="dxa"/>
              <w:left w:w="108" w:type="dxa"/>
              <w:bottom w:w="0" w:type="dxa"/>
              <w:right w:w="108" w:type="dxa"/>
            </w:tcMar>
            <w:hideMark/>
          </w:tcPr>
          <w:p w14:paraId="6F509AE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025397E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5BF7B98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49967CB7"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Surgical Revision</w:t>
            </w:r>
          </w:p>
        </w:tc>
      </w:tr>
      <w:tr w:rsidR="003522CA" w:rsidRPr="003522CA" w14:paraId="5F258D94" w14:textId="77777777" w:rsidTr="003522CA">
        <w:trPr>
          <w:trHeight w:val="486"/>
        </w:trPr>
        <w:tc>
          <w:tcPr>
            <w:tcW w:w="747" w:type="dxa"/>
            <w:shd w:val="clear" w:color="auto" w:fill="auto"/>
            <w:tcMar>
              <w:top w:w="15" w:type="dxa"/>
              <w:left w:w="108" w:type="dxa"/>
              <w:bottom w:w="0" w:type="dxa"/>
              <w:right w:w="108" w:type="dxa"/>
            </w:tcMar>
            <w:hideMark/>
          </w:tcPr>
          <w:p w14:paraId="58FFB7E1"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4</w:t>
            </w:r>
            <w:r w:rsidRPr="003522CA">
              <w:rPr>
                <w:rFonts w:ascii="Book Antiqua" w:eastAsia="SimSun" w:hAnsi="Book Antiqua" w:hint="eastAsia"/>
                <w:b/>
                <w:bCs/>
                <w:kern w:val="24"/>
                <w:vertAlign w:val="superscript"/>
                <w:lang w:eastAsia="zh-CN"/>
              </w:rPr>
              <w:t>1</w:t>
            </w:r>
          </w:p>
          <w:p w14:paraId="653E27C6" w14:textId="77777777" w:rsidR="00D33318" w:rsidRPr="003522CA" w:rsidRDefault="00D33318" w:rsidP="00462E7F">
            <w:pPr>
              <w:spacing w:line="360" w:lineRule="auto"/>
              <w:jc w:val="both"/>
              <w:rPr>
                <w:rFonts w:ascii="Book Antiqua" w:hAnsi="Book Antiqua"/>
              </w:rPr>
            </w:pPr>
          </w:p>
        </w:tc>
        <w:tc>
          <w:tcPr>
            <w:tcW w:w="640" w:type="dxa"/>
            <w:shd w:val="clear" w:color="auto" w:fill="auto"/>
            <w:tcMar>
              <w:top w:w="15" w:type="dxa"/>
              <w:left w:w="108" w:type="dxa"/>
              <w:bottom w:w="0" w:type="dxa"/>
              <w:right w:w="108" w:type="dxa"/>
            </w:tcMar>
            <w:hideMark/>
          </w:tcPr>
          <w:p w14:paraId="1C88CC7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86</w:t>
            </w:r>
          </w:p>
        </w:tc>
        <w:tc>
          <w:tcPr>
            <w:tcW w:w="775" w:type="dxa"/>
            <w:shd w:val="clear" w:color="auto" w:fill="auto"/>
            <w:tcMar>
              <w:top w:w="15" w:type="dxa"/>
              <w:left w:w="108" w:type="dxa"/>
              <w:bottom w:w="0" w:type="dxa"/>
              <w:right w:w="108" w:type="dxa"/>
            </w:tcMar>
            <w:hideMark/>
          </w:tcPr>
          <w:p w14:paraId="4719D76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hideMark/>
          </w:tcPr>
          <w:p w14:paraId="4568D41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619D827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Pyloric channel</w:t>
            </w:r>
          </w:p>
        </w:tc>
        <w:tc>
          <w:tcPr>
            <w:tcW w:w="1264" w:type="dxa"/>
            <w:shd w:val="clear" w:color="auto" w:fill="auto"/>
            <w:tcMar>
              <w:top w:w="15" w:type="dxa"/>
              <w:left w:w="108" w:type="dxa"/>
              <w:bottom w:w="0" w:type="dxa"/>
              <w:right w:w="108" w:type="dxa"/>
            </w:tcMar>
            <w:hideMark/>
          </w:tcPr>
          <w:p w14:paraId="72A3290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Subtotal gastrectomy</w:t>
            </w:r>
          </w:p>
        </w:tc>
        <w:tc>
          <w:tcPr>
            <w:tcW w:w="872" w:type="dxa"/>
            <w:shd w:val="clear" w:color="auto" w:fill="auto"/>
            <w:tcMar>
              <w:top w:w="15" w:type="dxa"/>
              <w:left w:w="108" w:type="dxa"/>
              <w:bottom w:w="0" w:type="dxa"/>
              <w:right w:w="108" w:type="dxa"/>
            </w:tcMar>
            <w:hideMark/>
          </w:tcPr>
          <w:p w14:paraId="786AFAC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hideMark/>
          </w:tcPr>
          <w:p w14:paraId="3B2314A2"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138</w:t>
            </w:r>
          </w:p>
        </w:tc>
        <w:tc>
          <w:tcPr>
            <w:tcW w:w="943" w:type="dxa"/>
            <w:shd w:val="clear" w:color="auto" w:fill="auto"/>
            <w:tcMar>
              <w:top w:w="15" w:type="dxa"/>
              <w:left w:w="108" w:type="dxa"/>
              <w:bottom w:w="0" w:type="dxa"/>
              <w:right w:w="108" w:type="dxa"/>
            </w:tcMar>
            <w:hideMark/>
          </w:tcPr>
          <w:p w14:paraId="4BDB663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3AEC296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10FC8EA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43F9BF1D"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50EE7100" w14:textId="77777777" w:rsidTr="003522CA">
        <w:trPr>
          <w:trHeight w:val="478"/>
        </w:trPr>
        <w:tc>
          <w:tcPr>
            <w:tcW w:w="747" w:type="dxa"/>
            <w:shd w:val="clear" w:color="auto" w:fill="auto"/>
            <w:tcMar>
              <w:top w:w="15" w:type="dxa"/>
              <w:left w:w="108" w:type="dxa"/>
              <w:bottom w:w="0" w:type="dxa"/>
              <w:right w:w="108" w:type="dxa"/>
            </w:tcMar>
            <w:hideMark/>
          </w:tcPr>
          <w:p w14:paraId="3EB562FF"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5</w:t>
            </w:r>
            <w:r w:rsidRPr="003522CA">
              <w:rPr>
                <w:rFonts w:ascii="Book Antiqua" w:eastAsia="SimSun" w:hAnsi="Book Antiqua" w:hint="eastAsia"/>
                <w:b/>
                <w:bCs/>
                <w:kern w:val="24"/>
                <w:vertAlign w:val="superscript"/>
                <w:lang w:eastAsia="zh-CN"/>
              </w:rPr>
              <w:t>1</w:t>
            </w:r>
          </w:p>
        </w:tc>
        <w:tc>
          <w:tcPr>
            <w:tcW w:w="640" w:type="dxa"/>
            <w:shd w:val="clear" w:color="auto" w:fill="auto"/>
            <w:tcMar>
              <w:top w:w="15" w:type="dxa"/>
              <w:left w:w="108" w:type="dxa"/>
              <w:bottom w:w="0" w:type="dxa"/>
              <w:right w:w="108" w:type="dxa"/>
            </w:tcMar>
            <w:hideMark/>
          </w:tcPr>
          <w:p w14:paraId="4FA3B09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90</w:t>
            </w:r>
          </w:p>
        </w:tc>
        <w:tc>
          <w:tcPr>
            <w:tcW w:w="775" w:type="dxa"/>
            <w:shd w:val="clear" w:color="auto" w:fill="auto"/>
            <w:tcMar>
              <w:top w:w="15" w:type="dxa"/>
              <w:left w:w="108" w:type="dxa"/>
              <w:bottom w:w="0" w:type="dxa"/>
              <w:right w:w="108" w:type="dxa"/>
            </w:tcMar>
            <w:hideMark/>
          </w:tcPr>
          <w:p w14:paraId="55BB916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hideMark/>
          </w:tcPr>
          <w:p w14:paraId="17C563B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0A8E909D"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Distal esophagus</w:t>
            </w:r>
          </w:p>
        </w:tc>
        <w:tc>
          <w:tcPr>
            <w:tcW w:w="1264" w:type="dxa"/>
            <w:shd w:val="clear" w:color="auto" w:fill="auto"/>
            <w:tcMar>
              <w:top w:w="15" w:type="dxa"/>
              <w:left w:w="108" w:type="dxa"/>
              <w:bottom w:w="0" w:type="dxa"/>
              <w:right w:w="108" w:type="dxa"/>
            </w:tcMar>
            <w:hideMark/>
          </w:tcPr>
          <w:p w14:paraId="1A4E8E8F" w14:textId="77777777" w:rsidR="00D33318" w:rsidRPr="003522CA" w:rsidRDefault="00D33318" w:rsidP="00462E7F">
            <w:pPr>
              <w:spacing w:line="360" w:lineRule="auto"/>
              <w:jc w:val="both"/>
              <w:rPr>
                <w:rFonts w:ascii="Book Antiqua" w:hAnsi="Book Antiqua"/>
              </w:rPr>
            </w:pPr>
            <w:proofErr w:type="spellStart"/>
            <w:r w:rsidRPr="003522CA">
              <w:rPr>
                <w:rFonts w:ascii="Book Antiqua" w:hAnsi="Book Antiqua"/>
                <w:kern w:val="24"/>
              </w:rPr>
              <w:t>Nissen</w:t>
            </w:r>
            <w:proofErr w:type="spellEnd"/>
            <w:r w:rsidRPr="003522CA">
              <w:rPr>
                <w:rFonts w:ascii="Book Antiqua" w:hAnsi="Book Antiqua"/>
                <w:kern w:val="24"/>
              </w:rPr>
              <w:t xml:space="preserve"> fundoplication</w:t>
            </w:r>
          </w:p>
        </w:tc>
        <w:tc>
          <w:tcPr>
            <w:tcW w:w="872" w:type="dxa"/>
            <w:shd w:val="clear" w:color="auto" w:fill="auto"/>
            <w:tcMar>
              <w:top w:w="15" w:type="dxa"/>
              <w:left w:w="108" w:type="dxa"/>
              <w:bottom w:w="0" w:type="dxa"/>
              <w:right w:w="108" w:type="dxa"/>
            </w:tcMar>
            <w:hideMark/>
          </w:tcPr>
          <w:p w14:paraId="52BFCE47"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hideMark/>
          </w:tcPr>
          <w:p w14:paraId="23595AD4"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91</w:t>
            </w:r>
          </w:p>
        </w:tc>
        <w:tc>
          <w:tcPr>
            <w:tcW w:w="943" w:type="dxa"/>
            <w:shd w:val="clear" w:color="auto" w:fill="auto"/>
            <w:tcMar>
              <w:top w:w="15" w:type="dxa"/>
              <w:left w:w="108" w:type="dxa"/>
              <w:bottom w:w="0" w:type="dxa"/>
              <w:right w:w="108" w:type="dxa"/>
            </w:tcMar>
            <w:hideMark/>
          </w:tcPr>
          <w:p w14:paraId="35FE331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73FB8692"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 xml:space="preserve">No </w:t>
            </w:r>
          </w:p>
        </w:tc>
        <w:tc>
          <w:tcPr>
            <w:tcW w:w="1214" w:type="dxa"/>
            <w:shd w:val="clear" w:color="auto" w:fill="auto"/>
            <w:tcMar>
              <w:top w:w="15" w:type="dxa"/>
              <w:left w:w="108" w:type="dxa"/>
              <w:bottom w:w="0" w:type="dxa"/>
              <w:right w:w="108" w:type="dxa"/>
            </w:tcMar>
            <w:hideMark/>
          </w:tcPr>
          <w:p w14:paraId="1366813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5E78876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63DE0854" w14:textId="77777777" w:rsidTr="003522CA">
        <w:trPr>
          <w:trHeight w:val="453"/>
        </w:trPr>
        <w:tc>
          <w:tcPr>
            <w:tcW w:w="747" w:type="dxa"/>
            <w:shd w:val="clear" w:color="auto" w:fill="auto"/>
            <w:tcMar>
              <w:top w:w="15" w:type="dxa"/>
              <w:left w:w="108" w:type="dxa"/>
              <w:bottom w:w="0" w:type="dxa"/>
              <w:right w:w="108" w:type="dxa"/>
            </w:tcMar>
            <w:hideMark/>
          </w:tcPr>
          <w:p w14:paraId="6671E1E4"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6</w:t>
            </w:r>
          </w:p>
        </w:tc>
        <w:tc>
          <w:tcPr>
            <w:tcW w:w="640" w:type="dxa"/>
            <w:shd w:val="clear" w:color="auto" w:fill="auto"/>
            <w:tcMar>
              <w:top w:w="15" w:type="dxa"/>
              <w:left w:w="108" w:type="dxa"/>
              <w:bottom w:w="0" w:type="dxa"/>
              <w:right w:w="108" w:type="dxa"/>
            </w:tcMar>
            <w:hideMark/>
          </w:tcPr>
          <w:p w14:paraId="39F3E05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78</w:t>
            </w:r>
          </w:p>
        </w:tc>
        <w:tc>
          <w:tcPr>
            <w:tcW w:w="775" w:type="dxa"/>
            <w:shd w:val="clear" w:color="auto" w:fill="auto"/>
            <w:tcMar>
              <w:top w:w="15" w:type="dxa"/>
              <w:left w:w="108" w:type="dxa"/>
              <w:bottom w:w="0" w:type="dxa"/>
              <w:right w:w="108" w:type="dxa"/>
            </w:tcMar>
            <w:hideMark/>
          </w:tcPr>
          <w:p w14:paraId="5BF139E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5047086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501ABED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Distal esophagus</w:t>
            </w:r>
          </w:p>
        </w:tc>
        <w:tc>
          <w:tcPr>
            <w:tcW w:w="1264" w:type="dxa"/>
            <w:shd w:val="clear" w:color="auto" w:fill="auto"/>
            <w:tcMar>
              <w:top w:w="15" w:type="dxa"/>
              <w:left w:w="108" w:type="dxa"/>
              <w:bottom w:w="0" w:type="dxa"/>
              <w:right w:w="108" w:type="dxa"/>
            </w:tcMar>
            <w:hideMark/>
          </w:tcPr>
          <w:p w14:paraId="2D194E39" w14:textId="77777777" w:rsidR="00D33318" w:rsidRPr="003522CA" w:rsidRDefault="00D33318" w:rsidP="00462E7F">
            <w:pPr>
              <w:spacing w:line="360" w:lineRule="auto"/>
              <w:jc w:val="both"/>
              <w:rPr>
                <w:rFonts w:ascii="Book Antiqua" w:hAnsi="Book Antiqua"/>
              </w:rPr>
            </w:pPr>
            <w:proofErr w:type="spellStart"/>
            <w:r w:rsidRPr="003522CA">
              <w:rPr>
                <w:rFonts w:ascii="Book Antiqua" w:hAnsi="Book Antiqua"/>
                <w:kern w:val="24"/>
              </w:rPr>
              <w:t>Nissen</w:t>
            </w:r>
            <w:proofErr w:type="spellEnd"/>
            <w:r w:rsidRPr="003522CA">
              <w:rPr>
                <w:rFonts w:ascii="Book Antiqua" w:hAnsi="Book Antiqua"/>
                <w:kern w:val="24"/>
              </w:rPr>
              <w:t xml:space="preserve"> fundoplication</w:t>
            </w:r>
          </w:p>
        </w:tc>
        <w:tc>
          <w:tcPr>
            <w:tcW w:w="872" w:type="dxa"/>
            <w:shd w:val="clear" w:color="auto" w:fill="auto"/>
            <w:tcMar>
              <w:top w:w="15" w:type="dxa"/>
              <w:left w:w="108" w:type="dxa"/>
              <w:bottom w:w="0" w:type="dxa"/>
              <w:right w:w="108" w:type="dxa"/>
            </w:tcMar>
            <w:hideMark/>
          </w:tcPr>
          <w:p w14:paraId="3EDAB90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4</w:t>
            </w:r>
          </w:p>
        </w:tc>
        <w:tc>
          <w:tcPr>
            <w:tcW w:w="1016" w:type="dxa"/>
            <w:shd w:val="clear" w:color="auto" w:fill="auto"/>
            <w:tcMar>
              <w:top w:w="15" w:type="dxa"/>
              <w:left w:w="108" w:type="dxa"/>
              <w:bottom w:w="0" w:type="dxa"/>
              <w:right w:w="108" w:type="dxa"/>
            </w:tcMar>
            <w:hideMark/>
          </w:tcPr>
          <w:p w14:paraId="67F9E11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31</w:t>
            </w:r>
          </w:p>
        </w:tc>
        <w:tc>
          <w:tcPr>
            <w:tcW w:w="943" w:type="dxa"/>
            <w:shd w:val="clear" w:color="auto" w:fill="auto"/>
            <w:tcMar>
              <w:top w:w="15" w:type="dxa"/>
              <w:left w:w="108" w:type="dxa"/>
              <w:bottom w:w="0" w:type="dxa"/>
              <w:right w:w="108" w:type="dxa"/>
            </w:tcMar>
            <w:hideMark/>
          </w:tcPr>
          <w:p w14:paraId="783E1AF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019DFC4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24E41B9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5E043E7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4ECF4A85" w14:textId="77777777" w:rsidTr="003522CA">
        <w:trPr>
          <w:trHeight w:val="478"/>
        </w:trPr>
        <w:tc>
          <w:tcPr>
            <w:tcW w:w="747" w:type="dxa"/>
            <w:shd w:val="clear" w:color="auto" w:fill="auto"/>
            <w:tcMar>
              <w:top w:w="15" w:type="dxa"/>
              <w:left w:w="108" w:type="dxa"/>
              <w:bottom w:w="0" w:type="dxa"/>
              <w:right w:w="108" w:type="dxa"/>
            </w:tcMar>
            <w:hideMark/>
          </w:tcPr>
          <w:p w14:paraId="57F2689D"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7</w:t>
            </w:r>
          </w:p>
        </w:tc>
        <w:tc>
          <w:tcPr>
            <w:tcW w:w="640" w:type="dxa"/>
            <w:shd w:val="clear" w:color="auto" w:fill="auto"/>
            <w:tcMar>
              <w:top w:w="15" w:type="dxa"/>
              <w:left w:w="108" w:type="dxa"/>
              <w:bottom w:w="0" w:type="dxa"/>
              <w:right w:w="108" w:type="dxa"/>
            </w:tcMar>
            <w:hideMark/>
          </w:tcPr>
          <w:p w14:paraId="09A430A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65</w:t>
            </w:r>
          </w:p>
        </w:tc>
        <w:tc>
          <w:tcPr>
            <w:tcW w:w="775" w:type="dxa"/>
            <w:shd w:val="clear" w:color="auto" w:fill="auto"/>
            <w:tcMar>
              <w:top w:w="15" w:type="dxa"/>
              <w:left w:w="108" w:type="dxa"/>
              <w:bottom w:w="0" w:type="dxa"/>
              <w:right w:w="108" w:type="dxa"/>
            </w:tcMar>
            <w:hideMark/>
          </w:tcPr>
          <w:p w14:paraId="7AEBDD9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45A1096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4DF19D2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Pyloric channel</w:t>
            </w:r>
          </w:p>
        </w:tc>
        <w:tc>
          <w:tcPr>
            <w:tcW w:w="1264" w:type="dxa"/>
            <w:shd w:val="clear" w:color="auto" w:fill="auto"/>
            <w:tcMar>
              <w:top w:w="15" w:type="dxa"/>
              <w:left w:w="108" w:type="dxa"/>
              <w:bottom w:w="0" w:type="dxa"/>
              <w:right w:w="108" w:type="dxa"/>
            </w:tcMar>
            <w:hideMark/>
          </w:tcPr>
          <w:p w14:paraId="49262BD2"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872" w:type="dxa"/>
            <w:shd w:val="clear" w:color="auto" w:fill="auto"/>
            <w:tcMar>
              <w:top w:w="15" w:type="dxa"/>
              <w:left w:w="108" w:type="dxa"/>
              <w:bottom w:w="0" w:type="dxa"/>
              <w:right w:w="108" w:type="dxa"/>
            </w:tcMar>
            <w:hideMark/>
          </w:tcPr>
          <w:p w14:paraId="586BE48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2</w:t>
            </w:r>
          </w:p>
        </w:tc>
        <w:tc>
          <w:tcPr>
            <w:tcW w:w="1016" w:type="dxa"/>
            <w:shd w:val="clear" w:color="auto" w:fill="auto"/>
            <w:tcMar>
              <w:top w:w="15" w:type="dxa"/>
              <w:left w:w="108" w:type="dxa"/>
              <w:bottom w:w="0" w:type="dxa"/>
              <w:right w:w="108" w:type="dxa"/>
            </w:tcMar>
            <w:hideMark/>
          </w:tcPr>
          <w:p w14:paraId="3E2B6663" w14:textId="5B456698" w:rsidR="00D33318" w:rsidRPr="003522CA" w:rsidRDefault="00D33318" w:rsidP="00462E7F">
            <w:pPr>
              <w:spacing w:line="360" w:lineRule="auto"/>
              <w:jc w:val="both"/>
              <w:rPr>
                <w:rFonts w:ascii="Book Antiqua" w:hAnsi="Book Antiqua"/>
              </w:rPr>
            </w:pPr>
            <w:r w:rsidRPr="003522CA">
              <w:rPr>
                <w:rFonts w:ascii="Book Antiqua" w:hAnsi="Book Antiqua"/>
                <w:kern w:val="24"/>
              </w:rPr>
              <w:t>&lt;</w:t>
            </w:r>
            <w:r w:rsidR="00960D2F" w:rsidRPr="003522CA">
              <w:rPr>
                <w:rFonts w:ascii="Book Antiqua" w:eastAsia="SimSun" w:hAnsi="Book Antiqua" w:hint="eastAsia"/>
                <w:kern w:val="24"/>
                <w:lang w:eastAsia="zh-CN"/>
              </w:rPr>
              <w:t xml:space="preserve"> </w:t>
            </w:r>
            <w:r w:rsidRPr="003522CA">
              <w:rPr>
                <w:rFonts w:ascii="Book Antiqua" w:hAnsi="Book Antiqua"/>
                <w:kern w:val="24"/>
              </w:rPr>
              <w:t>159</w:t>
            </w:r>
          </w:p>
        </w:tc>
        <w:tc>
          <w:tcPr>
            <w:tcW w:w="943" w:type="dxa"/>
            <w:shd w:val="clear" w:color="auto" w:fill="auto"/>
            <w:tcMar>
              <w:top w:w="15" w:type="dxa"/>
              <w:left w:w="108" w:type="dxa"/>
              <w:bottom w:w="0" w:type="dxa"/>
              <w:right w:w="108" w:type="dxa"/>
            </w:tcMar>
            <w:hideMark/>
          </w:tcPr>
          <w:p w14:paraId="2203BF2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047" w:type="dxa"/>
            <w:shd w:val="clear" w:color="auto" w:fill="auto"/>
            <w:tcMar>
              <w:top w:w="15" w:type="dxa"/>
              <w:left w:w="108" w:type="dxa"/>
              <w:bottom w:w="0" w:type="dxa"/>
              <w:right w:w="108" w:type="dxa"/>
            </w:tcMar>
            <w:hideMark/>
          </w:tcPr>
          <w:p w14:paraId="04C9172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318B1BA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40B0844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1C454CC5" w14:textId="77777777" w:rsidTr="003522CA">
        <w:trPr>
          <w:trHeight w:val="428"/>
        </w:trPr>
        <w:tc>
          <w:tcPr>
            <w:tcW w:w="747" w:type="dxa"/>
            <w:shd w:val="clear" w:color="auto" w:fill="auto"/>
            <w:tcMar>
              <w:top w:w="15" w:type="dxa"/>
              <w:left w:w="108" w:type="dxa"/>
              <w:bottom w:w="0" w:type="dxa"/>
              <w:right w:w="108" w:type="dxa"/>
            </w:tcMar>
            <w:hideMark/>
          </w:tcPr>
          <w:p w14:paraId="016AA909"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8</w:t>
            </w:r>
            <w:r w:rsidRPr="003522CA">
              <w:rPr>
                <w:rFonts w:ascii="Book Antiqua" w:eastAsia="SimSun" w:hAnsi="Book Antiqua" w:hint="eastAsia"/>
                <w:b/>
                <w:bCs/>
                <w:kern w:val="24"/>
                <w:vertAlign w:val="superscript"/>
                <w:lang w:eastAsia="zh-CN"/>
              </w:rPr>
              <w:t>1</w:t>
            </w:r>
          </w:p>
          <w:p w14:paraId="73E37424" w14:textId="77777777" w:rsidR="00D33318" w:rsidRPr="003522CA" w:rsidRDefault="00D33318" w:rsidP="00462E7F">
            <w:pPr>
              <w:spacing w:line="360" w:lineRule="auto"/>
              <w:jc w:val="both"/>
              <w:rPr>
                <w:rFonts w:ascii="Book Antiqua" w:hAnsi="Book Antiqua"/>
              </w:rPr>
            </w:pPr>
          </w:p>
        </w:tc>
        <w:tc>
          <w:tcPr>
            <w:tcW w:w="640" w:type="dxa"/>
            <w:shd w:val="clear" w:color="auto" w:fill="auto"/>
            <w:tcMar>
              <w:top w:w="15" w:type="dxa"/>
              <w:left w:w="108" w:type="dxa"/>
              <w:bottom w:w="0" w:type="dxa"/>
              <w:right w:w="108" w:type="dxa"/>
            </w:tcMar>
            <w:hideMark/>
          </w:tcPr>
          <w:p w14:paraId="77EB79E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65</w:t>
            </w:r>
          </w:p>
        </w:tc>
        <w:tc>
          <w:tcPr>
            <w:tcW w:w="775" w:type="dxa"/>
            <w:shd w:val="clear" w:color="auto" w:fill="auto"/>
            <w:tcMar>
              <w:top w:w="15" w:type="dxa"/>
              <w:left w:w="108" w:type="dxa"/>
              <w:bottom w:w="0" w:type="dxa"/>
              <w:right w:w="108" w:type="dxa"/>
            </w:tcMar>
            <w:hideMark/>
          </w:tcPr>
          <w:p w14:paraId="1FB126E2"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6A2D5EF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69A1837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Mid Gastric Body</w:t>
            </w:r>
          </w:p>
        </w:tc>
        <w:tc>
          <w:tcPr>
            <w:tcW w:w="1264" w:type="dxa"/>
            <w:shd w:val="clear" w:color="auto" w:fill="auto"/>
            <w:tcMar>
              <w:top w:w="15" w:type="dxa"/>
              <w:left w:w="108" w:type="dxa"/>
              <w:bottom w:w="0" w:type="dxa"/>
              <w:right w:w="108" w:type="dxa"/>
            </w:tcMar>
            <w:hideMark/>
          </w:tcPr>
          <w:p w14:paraId="743D8CF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VBG</w:t>
            </w:r>
          </w:p>
        </w:tc>
        <w:tc>
          <w:tcPr>
            <w:tcW w:w="872" w:type="dxa"/>
            <w:shd w:val="clear" w:color="auto" w:fill="auto"/>
            <w:tcMar>
              <w:top w:w="15" w:type="dxa"/>
              <w:left w:w="108" w:type="dxa"/>
              <w:bottom w:w="0" w:type="dxa"/>
              <w:right w:w="108" w:type="dxa"/>
            </w:tcMar>
            <w:hideMark/>
          </w:tcPr>
          <w:p w14:paraId="785537D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1</w:t>
            </w:r>
          </w:p>
        </w:tc>
        <w:tc>
          <w:tcPr>
            <w:tcW w:w="1016" w:type="dxa"/>
            <w:shd w:val="clear" w:color="auto" w:fill="auto"/>
            <w:tcMar>
              <w:top w:w="15" w:type="dxa"/>
              <w:left w:w="108" w:type="dxa"/>
              <w:bottom w:w="0" w:type="dxa"/>
              <w:right w:w="108" w:type="dxa"/>
            </w:tcMar>
            <w:hideMark/>
          </w:tcPr>
          <w:p w14:paraId="784D2792" w14:textId="107DBF05" w:rsidR="00D33318" w:rsidRPr="003522CA" w:rsidRDefault="00D33318" w:rsidP="00462E7F">
            <w:pPr>
              <w:spacing w:line="360" w:lineRule="auto"/>
              <w:jc w:val="both"/>
              <w:rPr>
                <w:rFonts w:ascii="Book Antiqua" w:hAnsi="Book Antiqua"/>
              </w:rPr>
            </w:pPr>
            <w:r w:rsidRPr="003522CA">
              <w:rPr>
                <w:rFonts w:ascii="Book Antiqua" w:hAnsi="Book Antiqua"/>
                <w:kern w:val="24"/>
              </w:rPr>
              <w:t>Stent 1:</w:t>
            </w:r>
            <w:r w:rsidR="00960D2F" w:rsidRPr="003522CA">
              <w:rPr>
                <w:rFonts w:ascii="Book Antiqua" w:eastAsia="SimSun" w:hAnsi="Book Antiqua" w:hint="eastAsia"/>
                <w:kern w:val="24"/>
                <w:lang w:eastAsia="zh-CN"/>
              </w:rPr>
              <w:t xml:space="preserve"> </w:t>
            </w:r>
            <w:r w:rsidRPr="003522CA">
              <w:rPr>
                <w:rFonts w:ascii="Book Antiqua" w:hAnsi="Book Antiqua"/>
                <w:kern w:val="24"/>
              </w:rPr>
              <w:t xml:space="preserve">184, </w:t>
            </w:r>
          </w:p>
          <w:p w14:paraId="42F409D8" w14:textId="4315E893" w:rsidR="00D33318" w:rsidRPr="003522CA" w:rsidRDefault="00D33318" w:rsidP="00462E7F">
            <w:pPr>
              <w:spacing w:line="360" w:lineRule="auto"/>
              <w:jc w:val="both"/>
              <w:rPr>
                <w:rFonts w:ascii="Book Antiqua" w:hAnsi="Book Antiqua"/>
              </w:rPr>
            </w:pPr>
            <w:r w:rsidRPr="003522CA">
              <w:rPr>
                <w:rFonts w:ascii="Book Antiqua" w:hAnsi="Book Antiqua"/>
                <w:kern w:val="24"/>
              </w:rPr>
              <w:t>Stent 2:</w:t>
            </w:r>
            <w:r w:rsidR="00960D2F" w:rsidRPr="003522CA">
              <w:rPr>
                <w:rFonts w:ascii="Book Antiqua" w:eastAsia="SimSun" w:hAnsi="Book Antiqua" w:hint="eastAsia"/>
                <w:kern w:val="24"/>
                <w:lang w:eastAsia="zh-CN"/>
              </w:rPr>
              <w:t xml:space="preserve"> </w:t>
            </w:r>
            <w:r w:rsidRPr="003522CA">
              <w:rPr>
                <w:rFonts w:ascii="Book Antiqua" w:hAnsi="Book Antiqua"/>
                <w:kern w:val="24"/>
              </w:rPr>
              <w:t>162</w:t>
            </w:r>
          </w:p>
        </w:tc>
        <w:tc>
          <w:tcPr>
            <w:tcW w:w="943" w:type="dxa"/>
            <w:shd w:val="clear" w:color="auto" w:fill="auto"/>
            <w:tcMar>
              <w:top w:w="15" w:type="dxa"/>
              <w:left w:w="108" w:type="dxa"/>
              <w:bottom w:w="0" w:type="dxa"/>
              <w:right w:w="108" w:type="dxa"/>
            </w:tcMar>
            <w:hideMark/>
          </w:tcPr>
          <w:p w14:paraId="272A7C6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23F392ED"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52584C3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2070A3B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Surgical VBG removal</w:t>
            </w:r>
          </w:p>
        </w:tc>
      </w:tr>
      <w:tr w:rsidR="003522CA" w:rsidRPr="003522CA" w14:paraId="57745744" w14:textId="77777777" w:rsidTr="003522CA">
        <w:trPr>
          <w:trHeight w:val="520"/>
        </w:trPr>
        <w:tc>
          <w:tcPr>
            <w:tcW w:w="747" w:type="dxa"/>
            <w:shd w:val="clear" w:color="auto" w:fill="auto"/>
            <w:tcMar>
              <w:top w:w="15" w:type="dxa"/>
              <w:left w:w="108" w:type="dxa"/>
              <w:bottom w:w="0" w:type="dxa"/>
              <w:right w:w="108" w:type="dxa"/>
            </w:tcMar>
            <w:hideMark/>
          </w:tcPr>
          <w:p w14:paraId="299ED844"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9</w:t>
            </w:r>
          </w:p>
        </w:tc>
        <w:tc>
          <w:tcPr>
            <w:tcW w:w="640" w:type="dxa"/>
            <w:shd w:val="clear" w:color="auto" w:fill="auto"/>
            <w:tcMar>
              <w:top w:w="15" w:type="dxa"/>
              <w:left w:w="108" w:type="dxa"/>
              <w:bottom w:w="0" w:type="dxa"/>
              <w:right w:w="108" w:type="dxa"/>
            </w:tcMar>
            <w:hideMark/>
          </w:tcPr>
          <w:p w14:paraId="4DDB731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73</w:t>
            </w:r>
          </w:p>
        </w:tc>
        <w:tc>
          <w:tcPr>
            <w:tcW w:w="775" w:type="dxa"/>
            <w:shd w:val="clear" w:color="auto" w:fill="auto"/>
            <w:tcMar>
              <w:top w:w="15" w:type="dxa"/>
              <w:left w:w="108" w:type="dxa"/>
              <w:bottom w:w="0" w:type="dxa"/>
              <w:right w:w="108" w:type="dxa"/>
            </w:tcMar>
            <w:hideMark/>
          </w:tcPr>
          <w:p w14:paraId="76DBBAC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669A758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4E9BD69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Pyloric channel</w:t>
            </w:r>
          </w:p>
        </w:tc>
        <w:tc>
          <w:tcPr>
            <w:tcW w:w="1264" w:type="dxa"/>
            <w:shd w:val="clear" w:color="auto" w:fill="auto"/>
            <w:tcMar>
              <w:top w:w="15" w:type="dxa"/>
              <w:left w:w="108" w:type="dxa"/>
              <w:bottom w:w="0" w:type="dxa"/>
              <w:right w:w="108" w:type="dxa"/>
            </w:tcMar>
            <w:hideMark/>
          </w:tcPr>
          <w:p w14:paraId="4B85610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872" w:type="dxa"/>
            <w:shd w:val="clear" w:color="auto" w:fill="auto"/>
            <w:tcMar>
              <w:top w:w="15" w:type="dxa"/>
              <w:left w:w="108" w:type="dxa"/>
              <w:bottom w:w="0" w:type="dxa"/>
              <w:right w:w="108" w:type="dxa"/>
            </w:tcMar>
            <w:hideMark/>
          </w:tcPr>
          <w:p w14:paraId="56E876D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2</w:t>
            </w:r>
          </w:p>
        </w:tc>
        <w:tc>
          <w:tcPr>
            <w:tcW w:w="1016" w:type="dxa"/>
            <w:shd w:val="clear" w:color="auto" w:fill="auto"/>
            <w:tcMar>
              <w:top w:w="15" w:type="dxa"/>
              <w:left w:w="108" w:type="dxa"/>
              <w:bottom w:w="0" w:type="dxa"/>
              <w:right w:w="108" w:type="dxa"/>
            </w:tcMar>
            <w:hideMark/>
          </w:tcPr>
          <w:p w14:paraId="2F246835"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98</w:t>
            </w:r>
          </w:p>
        </w:tc>
        <w:tc>
          <w:tcPr>
            <w:tcW w:w="943" w:type="dxa"/>
            <w:shd w:val="clear" w:color="auto" w:fill="auto"/>
            <w:tcMar>
              <w:top w:w="15" w:type="dxa"/>
              <w:left w:w="108" w:type="dxa"/>
              <w:bottom w:w="0" w:type="dxa"/>
              <w:right w:w="108" w:type="dxa"/>
            </w:tcMar>
            <w:hideMark/>
          </w:tcPr>
          <w:p w14:paraId="22BE7905"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00357E6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1F3ED0C5"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47DBD482"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1771C5D6" w14:textId="77777777" w:rsidTr="003522CA">
        <w:trPr>
          <w:trHeight w:val="369"/>
        </w:trPr>
        <w:tc>
          <w:tcPr>
            <w:tcW w:w="747" w:type="dxa"/>
            <w:shd w:val="clear" w:color="auto" w:fill="auto"/>
            <w:tcMar>
              <w:top w:w="15" w:type="dxa"/>
              <w:left w:w="108" w:type="dxa"/>
              <w:bottom w:w="0" w:type="dxa"/>
              <w:right w:w="108" w:type="dxa"/>
            </w:tcMar>
            <w:hideMark/>
          </w:tcPr>
          <w:p w14:paraId="2544B5F4"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10</w:t>
            </w:r>
          </w:p>
        </w:tc>
        <w:tc>
          <w:tcPr>
            <w:tcW w:w="640" w:type="dxa"/>
            <w:shd w:val="clear" w:color="auto" w:fill="auto"/>
            <w:tcMar>
              <w:top w:w="15" w:type="dxa"/>
              <w:left w:w="108" w:type="dxa"/>
              <w:bottom w:w="0" w:type="dxa"/>
              <w:right w:w="108" w:type="dxa"/>
            </w:tcMar>
            <w:hideMark/>
          </w:tcPr>
          <w:p w14:paraId="58051AD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78</w:t>
            </w:r>
          </w:p>
        </w:tc>
        <w:tc>
          <w:tcPr>
            <w:tcW w:w="775" w:type="dxa"/>
            <w:shd w:val="clear" w:color="auto" w:fill="auto"/>
            <w:tcMar>
              <w:top w:w="15" w:type="dxa"/>
              <w:left w:w="108" w:type="dxa"/>
              <w:bottom w:w="0" w:type="dxa"/>
              <w:right w:w="108" w:type="dxa"/>
            </w:tcMar>
            <w:hideMark/>
          </w:tcPr>
          <w:p w14:paraId="56E3BC1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79B2ABB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hideMark/>
          </w:tcPr>
          <w:p w14:paraId="56729FFD"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Mid Gastric Body</w:t>
            </w:r>
          </w:p>
        </w:tc>
        <w:tc>
          <w:tcPr>
            <w:tcW w:w="1264" w:type="dxa"/>
            <w:shd w:val="clear" w:color="auto" w:fill="auto"/>
            <w:tcMar>
              <w:top w:w="15" w:type="dxa"/>
              <w:left w:w="108" w:type="dxa"/>
              <w:bottom w:w="0" w:type="dxa"/>
              <w:right w:w="108" w:type="dxa"/>
            </w:tcMar>
            <w:hideMark/>
          </w:tcPr>
          <w:p w14:paraId="06708734"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VBG</w:t>
            </w:r>
          </w:p>
          <w:p w14:paraId="25FF84A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 </w:t>
            </w:r>
          </w:p>
        </w:tc>
        <w:tc>
          <w:tcPr>
            <w:tcW w:w="872" w:type="dxa"/>
            <w:shd w:val="clear" w:color="auto" w:fill="auto"/>
            <w:tcMar>
              <w:top w:w="15" w:type="dxa"/>
              <w:left w:w="108" w:type="dxa"/>
              <w:bottom w:w="0" w:type="dxa"/>
              <w:right w:w="108" w:type="dxa"/>
            </w:tcMar>
            <w:hideMark/>
          </w:tcPr>
          <w:p w14:paraId="569094F7"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hideMark/>
          </w:tcPr>
          <w:p w14:paraId="03AFBE92"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w:t>
            </w:r>
          </w:p>
        </w:tc>
        <w:tc>
          <w:tcPr>
            <w:tcW w:w="943" w:type="dxa"/>
            <w:shd w:val="clear" w:color="auto" w:fill="auto"/>
            <w:tcMar>
              <w:top w:w="15" w:type="dxa"/>
              <w:left w:w="108" w:type="dxa"/>
              <w:bottom w:w="0" w:type="dxa"/>
              <w:right w:w="108" w:type="dxa"/>
            </w:tcMar>
            <w:hideMark/>
          </w:tcPr>
          <w:p w14:paraId="082E9DA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w:t>
            </w:r>
          </w:p>
        </w:tc>
        <w:tc>
          <w:tcPr>
            <w:tcW w:w="1047" w:type="dxa"/>
            <w:shd w:val="clear" w:color="auto" w:fill="auto"/>
            <w:tcMar>
              <w:top w:w="15" w:type="dxa"/>
              <w:left w:w="108" w:type="dxa"/>
              <w:bottom w:w="0" w:type="dxa"/>
              <w:right w:w="108" w:type="dxa"/>
            </w:tcMar>
            <w:hideMark/>
          </w:tcPr>
          <w:p w14:paraId="7F63463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1E88B1ED"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7D1E88C4"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w:t>
            </w:r>
          </w:p>
        </w:tc>
      </w:tr>
      <w:tr w:rsidR="003522CA" w:rsidRPr="003522CA" w14:paraId="448FFAE1" w14:textId="77777777" w:rsidTr="003522CA">
        <w:trPr>
          <w:trHeight w:val="402"/>
        </w:trPr>
        <w:tc>
          <w:tcPr>
            <w:tcW w:w="747" w:type="dxa"/>
            <w:shd w:val="clear" w:color="auto" w:fill="auto"/>
            <w:tcMar>
              <w:top w:w="15" w:type="dxa"/>
              <w:left w:w="108" w:type="dxa"/>
              <w:bottom w:w="0" w:type="dxa"/>
              <w:right w:w="108" w:type="dxa"/>
            </w:tcMar>
            <w:hideMark/>
          </w:tcPr>
          <w:p w14:paraId="02BF552C"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lastRenderedPageBreak/>
              <w:t>11</w:t>
            </w:r>
          </w:p>
        </w:tc>
        <w:tc>
          <w:tcPr>
            <w:tcW w:w="640" w:type="dxa"/>
            <w:shd w:val="clear" w:color="auto" w:fill="auto"/>
            <w:tcMar>
              <w:top w:w="15" w:type="dxa"/>
              <w:left w:w="108" w:type="dxa"/>
              <w:bottom w:w="0" w:type="dxa"/>
              <w:right w:w="108" w:type="dxa"/>
            </w:tcMar>
            <w:hideMark/>
          </w:tcPr>
          <w:p w14:paraId="013335D5"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72</w:t>
            </w:r>
          </w:p>
        </w:tc>
        <w:tc>
          <w:tcPr>
            <w:tcW w:w="775" w:type="dxa"/>
            <w:shd w:val="clear" w:color="auto" w:fill="auto"/>
            <w:tcMar>
              <w:top w:w="15" w:type="dxa"/>
              <w:left w:w="108" w:type="dxa"/>
              <w:bottom w:w="0" w:type="dxa"/>
              <w:right w:w="108" w:type="dxa"/>
            </w:tcMar>
            <w:hideMark/>
          </w:tcPr>
          <w:p w14:paraId="24A4CC6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hideMark/>
          </w:tcPr>
          <w:p w14:paraId="61415ED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994" w:type="dxa"/>
            <w:shd w:val="clear" w:color="auto" w:fill="auto"/>
            <w:tcMar>
              <w:top w:w="15" w:type="dxa"/>
              <w:left w:w="108" w:type="dxa"/>
              <w:bottom w:w="0" w:type="dxa"/>
              <w:right w:w="108" w:type="dxa"/>
            </w:tcMar>
            <w:hideMark/>
          </w:tcPr>
          <w:p w14:paraId="23E0B214"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EG</w:t>
            </w:r>
          </w:p>
        </w:tc>
        <w:tc>
          <w:tcPr>
            <w:tcW w:w="1264" w:type="dxa"/>
            <w:shd w:val="clear" w:color="auto" w:fill="auto"/>
            <w:tcMar>
              <w:top w:w="15" w:type="dxa"/>
              <w:left w:w="108" w:type="dxa"/>
              <w:bottom w:w="0" w:type="dxa"/>
              <w:right w:w="108" w:type="dxa"/>
            </w:tcMar>
            <w:hideMark/>
          </w:tcPr>
          <w:p w14:paraId="7E1C7DC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ILE</w:t>
            </w:r>
          </w:p>
        </w:tc>
        <w:tc>
          <w:tcPr>
            <w:tcW w:w="872" w:type="dxa"/>
            <w:shd w:val="clear" w:color="auto" w:fill="auto"/>
            <w:tcMar>
              <w:top w:w="15" w:type="dxa"/>
              <w:left w:w="108" w:type="dxa"/>
              <w:bottom w:w="0" w:type="dxa"/>
              <w:right w:w="108" w:type="dxa"/>
            </w:tcMar>
            <w:hideMark/>
          </w:tcPr>
          <w:p w14:paraId="26125DA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0</w:t>
            </w:r>
          </w:p>
        </w:tc>
        <w:tc>
          <w:tcPr>
            <w:tcW w:w="1016" w:type="dxa"/>
            <w:shd w:val="clear" w:color="auto" w:fill="auto"/>
            <w:tcMar>
              <w:top w:w="15" w:type="dxa"/>
              <w:left w:w="108" w:type="dxa"/>
              <w:bottom w:w="0" w:type="dxa"/>
              <w:right w:w="108" w:type="dxa"/>
            </w:tcMar>
            <w:hideMark/>
          </w:tcPr>
          <w:p w14:paraId="29A00DE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50</w:t>
            </w:r>
          </w:p>
        </w:tc>
        <w:tc>
          <w:tcPr>
            <w:tcW w:w="943" w:type="dxa"/>
            <w:shd w:val="clear" w:color="auto" w:fill="auto"/>
            <w:tcMar>
              <w:top w:w="15" w:type="dxa"/>
              <w:left w:w="108" w:type="dxa"/>
              <w:bottom w:w="0" w:type="dxa"/>
              <w:right w:w="108" w:type="dxa"/>
            </w:tcMar>
            <w:hideMark/>
          </w:tcPr>
          <w:p w14:paraId="7C42849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1EE5E36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hideMark/>
          </w:tcPr>
          <w:p w14:paraId="7452EAE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1218" w:type="dxa"/>
            <w:shd w:val="clear" w:color="auto" w:fill="auto"/>
            <w:tcMar>
              <w:top w:w="15" w:type="dxa"/>
              <w:left w:w="108" w:type="dxa"/>
              <w:bottom w:w="0" w:type="dxa"/>
              <w:right w:w="108" w:type="dxa"/>
            </w:tcMar>
            <w:hideMark/>
          </w:tcPr>
          <w:p w14:paraId="2C0B322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r>
      <w:tr w:rsidR="003522CA" w:rsidRPr="003522CA" w14:paraId="4C4962FC" w14:textId="77777777" w:rsidTr="003522CA">
        <w:trPr>
          <w:trHeight w:val="344"/>
        </w:trPr>
        <w:tc>
          <w:tcPr>
            <w:tcW w:w="747" w:type="dxa"/>
            <w:shd w:val="clear" w:color="auto" w:fill="auto"/>
            <w:tcMar>
              <w:top w:w="15" w:type="dxa"/>
              <w:left w:w="108" w:type="dxa"/>
              <w:bottom w:w="0" w:type="dxa"/>
              <w:right w:w="108" w:type="dxa"/>
            </w:tcMar>
            <w:hideMark/>
          </w:tcPr>
          <w:p w14:paraId="6298551D" w14:textId="77777777" w:rsidR="00D33318" w:rsidRPr="003522CA" w:rsidRDefault="00D33318" w:rsidP="00462E7F">
            <w:pPr>
              <w:spacing w:line="360" w:lineRule="auto"/>
              <w:jc w:val="both"/>
              <w:rPr>
                <w:rFonts w:ascii="Book Antiqua" w:hAnsi="Book Antiqua"/>
              </w:rPr>
            </w:pPr>
            <w:r w:rsidRPr="003522CA">
              <w:rPr>
                <w:rFonts w:ascii="Book Antiqua" w:hAnsi="Book Antiqua"/>
                <w:b/>
                <w:bCs/>
                <w:kern w:val="24"/>
              </w:rPr>
              <w:t>12</w:t>
            </w:r>
            <w:r w:rsidRPr="003522CA">
              <w:rPr>
                <w:rFonts w:ascii="Book Antiqua" w:eastAsia="SimSun" w:hAnsi="Book Antiqua" w:hint="eastAsia"/>
                <w:b/>
                <w:bCs/>
                <w:kern w:val="24"/>
                <w:vertAlign w:val="superscript"/>
                <w:lang w:eastAsia="zh-CN"/>
              </w:rPr>
              <w:t>1</w:t>
            </w:r>
          </w:p>
          <w:p w14:paraId="09062F67" w14:textId="77777777" w:rsidR="00D33318" w:rsidRPr="003522CA" w:rsidRDefault="00D33318" w:rsidP="00462E7F">
            <w:pPr>
              <w:spacing w:line="360" w:lineRule="auto"/>
              <w:jc w:val="both"/>
              <w:rPr>
                <w:rFonts w:ascii="Book Antiqua" w:hAnsi="Book Antiqua"/>
              </w:rPr>
            </w:pPr>
          </w:p>
        </w:tc>
        <w:tc>
          <w:tcPr>
            <w:tcW w:w="640" w:type="dxa"/>
            <w:shd w:val="clear" w:color="auto" w:fill="auto"/>
            <w:tcMar>
              <w:top w:w="15" w:type="dxa"/>
              <w:left w:w="108" w:type="dxa"/>
              <w:bottom w:w="0" w:type="dxa"/>
              <w:right w:w="108" w:type="dxa"/>
            </w:tcMar>
            <w:hideMark/>
          </w:tcPr>
          <w:p w14:paraId="4D552B2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56</w:t>
            </w:r>
          </w:p>
        </w:tc>
        <w:tc>
          <w:tcPr>
            <w:tcW w:w="775" w:type="dxa"/>
            <w:shd w:val="clear" w:color="auto" w:fill="auto"/>
            <w:tcMar>
              <w:top w:w="15" w:type="dxa"/>
              <w:left w:w="108" w:type="dxa"/>
              <w:bottom w:w="0" w:type="dxa"/>
              <w:right w:w="108" w:type="dxa"/>
            </w:tcMar>
            <w:hideMark/>
          </w:tcPr>
          <w:p w14:paraId="5766565B"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hideMark/>
          </w:tcPr>
          <w:p w14:paraId="0C0BC850"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994" w:type="dxa"/>
            <w:shd w:val="clear" w:color="auto" w:fill="auto"/>
            <w:tcMar>
              <w:top w:w="15" w:type="dxa"/>
              <w:left w:w="108" w:type="dxa"/>
              <w:bottom w:w="0" w:type="dxa"/>
              <w:right w:w="108" w:type="dxa"/>
            </w:tcMar>
            <w:hideMark/>
          </w:tcPr>
          <w:p w14:paraId="3B106414"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EG</w:t>
            </w:r>
          </w:p>
        </w:tc>
        <w:tc>
          <w:tcPr>
            <w:tcW w:w="1264" w:type="dxa"/>
            <w:shd w:val="clear" w:color="auto" w:fill="auto"/>
            <w:tcMar>
              <w:top w:w="15" w:type="dxa"/>
              <w:left w:w="108" w:type="dxa"/>
              <w:bottom w:w="0" w:type="dxa"/>
              <w:right w:w="108" w:type="dxa"/>
            </w:tcMar>
            <w:hideMark/>
          </w:tcPr>
          <w:p w14:paraId="7EDC23E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ILE</w:t>
            </w:r>
          </w:p>
        </w:tc>
        <w:tc>
          <w:tcPr>
            <w:tcW w:w="872" w:type="dxa"/>
            <w:shd w:val="clear" w:color="auto" w:fill="auto"/>
            <w:tcMar>
              <w:top w:w="15" w:type="dxa"/>
              <w:left w:w="108" w:type="dxa"/>
              <w:bottom w:w="0" w:type="dxa"/>
              <w:right w:w="108" w:type="dxa"/>
            </w:tcMar>
            <w:hideMark/>
          </w:tcPr>
          <w:p w14:paraId="5E59A66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4</w:t>
            </w:r>
          </w:p>
        </w:tc>
        <w:tc>
          <w:tcPr>
            <w:tcW w:w="1016" w:type="dxa"/>
            <w:shd w:val="clear" w:color="auto" w:fill="auto"/>
            <w:tcMar>
              <w:top w:w="15" w:type="dxa"/>
              <w:left w:w="108" w:type="dxa"/>
              <w:bottom w:w="0" w:type="dxa"/>
              <w:right w:w="108" w:type="dxa"/>
            </w:tcMar>
            <w:hideMark/>
          </w:tcPr>
          <w:p w14:paraId="3051059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15</w:t>
            </w:r>
          </w:p>
        </w:tc>
        <w:tc>
          <w:tcPr>
            <w:tcW w:w="943" w:type="dxa"/>
            <w:shd w:val="clear" w:color="auto" w:fill="auto"/>
            <w:tcMar>
              <w:top w:w="15" w:type="dxa"/>
              <w:left w:w="108" w:type="dxa"/>
              <w:bottom w:w="0" w:type="dxa"/>
              <w:right w:w="108" w:type="dxa"/>
            </w:tcMar>
            <w:hideMark/>
          </w:tcPr>
          <w:p w14:paraId="2F508C0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4019EE3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Yes-Chest pain</w:t>
            </w:r>
          </w:p>
        </w:tc>
        <w:tc>
          <w:tcPr>
            <w:tcW w:w="1214" w:type="dxa"/>
            <w:shd w:val="clear" w:color="auto" w:fill="auto"/>
            <w:tcMar>
              <w:top w:w="15" w:type="dxa"/>
              <w:left w:w="108" w:type="dxa"/>
              <w:bottom w:w="0" w:type="dxa"/>
              <w:right w:w="108" w:type="dxa"/>
            </w:tcMar>
            <w:hideMark/>
          </w:tcPr>
          <w:p w14:paraId="3DD5B5B6"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8" w:type="dxa"/>
            <w:shd w:val="clear" w:color="auto" w:fill="auto"/>
            <w:tcMar>
              <w:top w:w="15" w:type="dxa"/>
              <w:left w:w="108" w:type="dxa"/>
              <w:bottom w:w="0" w:type="dxa"/>
              <w:right w:w="108" w:type="dxa"/>
            </w:tcMar>
            <w:hideMark/>
          </w:tcPr>
          <w:p w14:paraId="4AA8E441"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Yes-EGD dilation</w:t>
            </w:r>
          </w:p>
        </w:tc>
      </w:tr>
      <w:tr w:rsidR="003522CA" w:rsidRPr="003522CA" w14:paraId="15BB1355" w14:textId="77777777" w:rsidTr="003522CA">
        <w:trPr>
          <w:trHeight w:val="193"/>
        </w:trPr>
        <w:tc>
          <w:tcPr>
            <w:tcW w:w="747" w:type="dxa"/>
            <w:shd w:val="clear" w:color="auto" w:fill="auto"/>
            <w:tcMar>
              <w:top w:w="15" w:type="dxa"/>
              <w:left w:w="108" w:type="dxa"/>
              <w:bottom w:w="0" w:type="dxa"/>
              <w:right w:w="108" w:type="dxa"/>
            </w:tcMar>
            <w:hideMark/>
          </w:tcPr>
          <w:p w14:paraId="3667416D" w14:textId="77777777" w:rsidR="00D33318" w:rsidRPr="003522CA" w:rsidRDefault="00D33318" w:rsidP="00462E7F">
            <w:pPr>
              <w:spacing w:line="360" w:lineRule="auto"/>
              <w:jc w:val="both"/>
              <w:rPr>
                <w:rFonts w:ascii="Book Antiqua" w:eastAsia="SimSun" w:hAnsi="Book Antiqua"/>
                <w:lang w:eastAsia="zh-CN"/>
              </w:rPr>
            </w:pPr>
            <w:r w:rsidRPr="003522CA">
              <w:rPr>
                <w:rFonts w:ascii="Book Antiqua" w:hAnsi="Book Antiqua"/>
                <w:b/>
                <w:bCs/>
                <w:kern w:val="24"/>
              </w:rPr>
              <w:t>13</w:t>
            </w:r>
            <w:r w:rsidRPr="003522CA">
              <w:rPr>
                <w:rFonts w:ascii="Book Antiqua" w:eastAsia="SimSun" w:hAnsi="Book Antiqua" w:hint="eastAsia"/>
                <w:b/>
                <w:bCs/>
                <w:kern w:val="24"/>
                <w:vertAlign w:val="superscript"/>
                <w:lang w:eastAsia="zh-CN"/>
              </w:rPr>
              <w:t>1</w:t>
            </w:r>
          </w:p>
          <w:p w14:paraId="3245D14F" w14:textId="77777777" w:rsidR="00D33318" w:rsidRPr="003522CA" w:rsidRDefault="00D33318" w:rsidP="00462E7F">
            <w:pPr>
              <w:spacing w:line="360" w:lineRule="auto"/>
              <w:jc w:val="both"/>
              <w:rPr>
                <w:rFonts w:ascii="Book Antiqua" w:hAnsi="Book Antiqua"/>
              </w:rPr>
            </w:pPr>
          </w:p>
        </w:tc>
        <w:tc>
          <w:tcPr>
            <w:tcW w:w="640" w:type="dxa"/>
            <w:shd w:val="clear" w:color="auto" w:fill="auto"/>
            <w:tcMar>
              <w:top w:w="15" w:type="dxa"/>
              <w:left w:w="108" w:type="dxa"/>
              <w:bottom w:w="0" w:type="dxa"/>
              <w:right w:w="108" w:type="dxa"/>
            </w:tcMar>
            <w:hideMark/>
          </w:tcPr>
          <w:p w14:paraId="3B7B8DF4"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73</w:t>
            </w:r>
          </w:p>
        </w:tc>
        <w:tc>
          <w:tcPr>
            <w:tcW w:w="775" w:type="dxa"/>
            <w:shd w:val="clear" w:color="auto" w:fill="auto"/>
            <w:tcMar>
              <w:top w:w="15" w:type="dxa"/>
              <w:left w:w="108" w:type="dxa"/>
              <w:bottom w:w="0" w:type="dxa"/>
              <w:right w:w="108" w:type="dxa"/>
            </w:tcMar>
            <w:hideMark/>
          </w:tcPr>
          <w:p w14:paraId="0E01A3B5"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F</w:t>
            </w:r>
          </w:p>
        </w:tc>
        <w:tc>
          <w:tcPr>
            <w:tcW w:w="1177" w:type="dxa"/>
            <w:shd w:val="clear" w:color="auto" w:fill="auto"/>
            <w:tcMar>
              <w:top w:w="15" w:type="dxa"/>
              <w:left w:w="108" w:type="dxa"/>
              <w:bottom w:w="0" w:type="dxa"/>
              <w:right w:w="108" w:type="dxa"/>
            </w:tcMar>
            <w:hideMark/>
          </w:tcPr>
          <w:p w14:paraId="6FF216F7"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w:t>
            </w:r>
          </w:p>
        </w:tc>
        <w:tc>
          <w:tcPr>
            <w:tcW w:w="994" w:type="dxa"/>
            <w:shd w:val="clear" w:color="auto" w:fill="auto"/>
            <w:tcMar>
              <w:top w:w="15" w:type="dxa"/>
              <w:left w:w="108" w:type="dxa"/>
              <w:bottom w:w="0" w:type="dxa"/>
              <w:right w:w="108" w:type="dxa"/>
            </w:tcMar>
            <w:hideMark/>
          </w:tcPr>
          <w:p w14:paraId="3567F51F"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EG</w:t>
            </w:r>
          </w:p>
        </w:tc>
        <w:tc>
          <w:tcPr>
            <w:tcW w:w="1264" w:type="dxa"/>
            <w:shd w:val="clear" w:color="auto" w:fill="auto"/>
            <w:tcMar>
              <w:top w:w="15" w:type="dxa"/>
              <w:left w:w="108" w:type="dxa"/>
              <w:bottom w:w="0" w:type="dxa"/>
              <w:right w:w="108" w:type="dxa"/>
            </w:tcMar>
            <w:hideMark/>
          </w:tcPr>
          <w:p w14:paraId="7033759C"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Total gastrectomy</w:t>
            </w:r>
          </w:p>
        </w:tc>
        <w:tc>
          <w:tcPr>
            <w:tcW w:w="872" w:type="dxa"/>
            <w:shd w:val="clear" w:color="auto" w:fill="auto"/>
            <w:tcMar>
              <w:top w:w="15" w:type="dxa"/>
              <w:left w:w="108" w:type="dxa"/>
              <w:bottom w:w="0" w:type="dxa"/>
              <w:right w:w="108" w:type="dxa"/>
            </w:tcMar>
            <w:hideMark/>
          </w:tcPr>
          <w:p w14:paraId="0133C93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hideMark/>
          </w:tcPr>
          <w:p w14:paraId="3ABB6A98"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7</w:t>
            </w:r>
          </w:p>
        </w:tc>
        <w:tc>
          <w:tcPr>
            <w:tcW w:w="943" w:type="dxa"/>
            <w:shd w:val="clear" w:color="auto" w:fill="auto"/>
            <w:tcMar>
              <w:top w:w="15" w:type="dxa"/>
              <w:left w:w="108" w:type="dxa"/>
              <w:bottom w:w="0" w:type="dxa"/>
              <w:right w:w="108" w:type="dxa"/>
            </w:tcMar>
            <w:hideMark/>
          </w:tcPr>
          <w:p w14:paraId="42F52FB9"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hideMark/>
          </w:tcPr>
          <w:p w14:paraId="53349DBA"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Yes-Abdominal Pain</w:t>
            </w:r>
          </w:p>
        </w:tc>
        <w:tc>
          <w:tcPr>
            <w:tcW w:w="1214" w:type="dxa"/>
            <w:shd w:val="clear" w:color="auto" w:fill="auto"/>
            <w:tcMar>
              <w:top w:w="15" w:type="dxa"/>
              <w:left w:w="108" w:type="dxa"/>
              <w:bottom w:w="0" w:type="dxa"/>
              <w:right w:w="108" w:type="dxa"/>
            </w:tcMar>
            <w:hideMark/>
          </w:tcPr>
          <w:p w14:paraId="2493DA63"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No</w:t>
            </w:r>
          </w:p>
        </w:tc>
        <w:tc>
          <w:tcPr>
            <w:tcW w:w="1218" w:type="dxa"/>
            <w:shd w:val="clear" w:color="auto" w:fill="auto"/>
            <w:tcMar>
              <w:top w:w="15" w:type="dxa"/>
              <w:left w:w="108" w:type="dxa"/>
              <w:bottom w:w="0" w:type="dxa"/>
              <w:right w:w="108" w:type="dxa"/>
            </w:tcMar>
            <w:hideMark/>
          </w:tcPr>
          <w:p w14:paraId="572DDE6E" w14:textId="77777777" w:rsidR="00D33318" w:rsidRPr="003522CA" w:rsidRDefault="00D33318" w:rsidP="00462E7F">
            <w:pPr>
              <w:spacing w:line="360" w:lineRule="auto"/>
              <w:jc w:val="both"/>
              <w:rPr>
                <w:rFonts w:ascii="Book Antiqua" w:hAnsi="Book Antiqua"/>
              </w:rPr>
            </w:pPr>
            <w:r w:rsidRPr="003522CA">
              <w:rPr>
                <w:rFonts w:ascii="Book Antiqua" w:hAnsi="Book Antiqua"/>
                <w:kern w:val="24"/>
              </w:rPr>
              <w:t>Yes-EGD dilation</w:t>
            </w:r>
          </w:p>
        </w:tc>
      </w:tr>
      <w:tr w:rsidR="003522CA" w:rsidRPr="003522CA" w14:paraId="69B38867" w14:textId="77777777" w:rsidTr="003522CA">
        <w:trPr>
          <w:trHeight w:val="193"/>
        </w:trPr>
        <w:tc>
          <w:tcPr>
            <w:tcW w:w="747" w:type="dxa"/>
            <w:shd w:val="clear" w:color="auto" w:fill="auto"/>
            <w:tcMar>
              <w:top w:w="15" w:type="dxa"/>
              <w:left w:w="108" w:type="dxa"/>
              <w:bottom w:w="0" w:type="dxa"/>
              <w:right w:w="108" w:type="dxa"/>
            </w:tcMar>
          </w:tcPr>
          <w:p w14:paraId="44E15089" w14:textId="77777777" w:rsidR="00D33318" w:rsidRPr="003522CA" w:rsidRDefault="00D33318" w:rsidP="00462E7F">
            <w:pPr>
              <w:spacing w:line="360" w:lineRule="auto"/>
              <w:jc w:val="both"/>
              <w:rPr>
                <w:rFonts w:ascii="Book Antiqua" w:hAnsi="Book Antiqua"/>
                <w:b/>
                <w:bCs/>
                <w:kern w:val="24"/>
              </w:rPr>
            </w:pPr>
            <w:r w:rsidRPr="003522CA">
              <w:rPr>
                <w:rFonts w:ascii="Book Antiqua" w:hAnsi="Book Antiqua"/>
                <w:b/>
                <w:bCs/>
                <w:kern w:val="24"/>
              </w:rPr>
              <w:t>14</w:t>
            </w:r>
          </w:p>
        </w:tc>
        <w:tc>
          <w:tcPr>
            <w:tcW w:w="640" w:type="dxa"/>
            <w:shd w:val="clear" w:color="auto" w:fill="auto"/>
            <w:tcMar>
              <w:top w:w="15" w:type="dxa"/>
              <w:left w:w="108" w:type="dxa"/>
              <w:bottom w:w="0" w:type="dxa"/>
              <w:right w:w="108" w:type="dxa"/>
            </w:tcMar>
          </w:tcPr>
          <w:p w14:paraId="12DB7B81"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69</w:t>
            </w:r>
          </w:p>
        </w:tc>
        <w:tc>
          <w:tcPr>
            <w:tcW w:w="775" w:type="dxa"/>
            <w:shd w:val="clear" w:color="auto" w:fill="auto"/>
            <w:tcMar>
              <w:top w:w="15" w:type="dxa"/>
              <w:left w:w="108" w:type="dxa"/>
              <w:bottom w:w="0" w:type="dxa"/>
              <w:right w:w="108" w:type="dxa"/>
            </w:tcMar>
          </w:tcPr>
          <w:p w14:paraId="091DAE47"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tcPr>
          <w:p w14:paraId="52B385ED"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tcPr>
          <w:p w14:paraId="4C25AE69"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First duodenal segment</w:t>
            </w:r>
          </w:p>
        </w:tc>
        <w:tc>
          <w:tcPr>
            <w:tcW w:w="1264" w:type="dxa"/>
            <w:shd w:val="clear" w:color="auto" w:fill="auto"/>
            <w:tcMar>
              <w:top w:w="15" w:type="dxa"/>
              <w:left w:w="108" w:type="dxa"/>
              <w:bottom w:w="0" w:type="dxa"/>
              <w:right w:w="108" w:type="dxa"/>
            </w:tcMar>
          </w:tcPr>
          <w:p w14:paraId="5CA0DFC3"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872" w:type="dxa"/>
            <w:shd w:val="clear" w:color="auto" w:fill="auto"/>
            <w:tcMar>
              <w:top w:w="15" w:type="dxa"/>
              <w:left w:w="108" w:type="dxa"/>
              <w:bottom w:w="0" w:type="dxa"/>
              <w:right w:w="108" w:type="dxa"/>
            </w:tcMar>
          </w:tcPr>
          <w:p w14:paraId="22B53214"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1</w:t>
            </w:r>
          </w:p>
        </w:tc>
        <w:tc>
          <w:tcPr>
            <w:tcW w:w="1016" w:type="dxa"/>
            <w:shd w:val="clear" w:color="auto" w:fill="auto"/>
            <w:tcMar>
              <w:top w:w="15" w:type="dxa"/>
              <w:left w:w="108" w:type="dxa"/>
              <w:bottom w:w="0" w:type="dxa"/>
              <w:right w:w="108" w:type="dxa"/>
            </w:tcMar>
          </w:tcPr>
          <w:p w14:paraId="1C4EF4DF" w14:textId="5FD2EB34" w:rsidR="00D33318" w:rsidRPr="003522CA" w:rsidRDefault="00D33318" w:rsidP="00462E7F">
            <w:pPr>
              <w:spacing w:line="360" w:lineRule="auto"/>
              <w:jc w:val="both"/>
              <w:rPr>
                <w:rFonts w:ascii="Book Antiqua" w:hAnsi="Book Antiqua"/>
              </w:rPr>
            </w:pPr>
            <w:r w:rsidRPr="003522CA">
              <w:rPr>
                <w:rFonts w:ascii="Book Antiqua" w:hAnsi="Book Antiqua"/>
                <w:kern w:val="24"/>
              </w:rPr>
              <w:t>Stent</w:t>
            </w:r>
            <w:r w:rsidR="00960D2F" w:rsidRPr="003522CA">
              <w:rPr>
                <w:rFonts w:ascii="Book Antiqua" w:eastAsia="SimSun" w:hAnsi="Book Antiqua" w:hint="eastAsia"/>
                <w:kern w:val="24"/>
                <w:lang w:eastAsia="zh-CN"/>
              </w:rPr>
              <w:t xml:space="preserve"> </w:t>
            </w:r>
            <w:r w:rsidRPr="003522CA">
              <w:rPr>
                <w:rFonts w:ascii="Book Antiqua" w:hAnsi="Book Antiqua"/>
                <w:kern w:val="24"/>
              </w:rPr>
              <w:t>1:</w:t>
            </w:r>
            <w:r w:rsidR="00960D2F" w:rsidRPr="003522CA">
              <w:rPr>
                <w:rFonts w:ascii="Book Antiqua" w:eastAsia="SimSun" w:hAnsi="Book Antiqua" w:hint="eastAsia"/>
                <w:kern w:val="24"/>
                <w:lang w:eastAsia="zh-CN"/>
              </w:rPr>
              <w:t xml:space="preserve"> </w:t>
            </w:r>
            <w:r w:rsidRPr="003522CA">
              <w:rPr>
                <w:rFonts w:ascii="Book Antiqua" w:hAnsi="Book Antiqua"/>
                <w:kern w:val="24"/>
              </w:rPr>
              <w:t>116</w:t>
            </w:r>
          </w:p>
          <w:p w14:paraId="1C14CD0E" w14:textId="3996018F"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Stent</w:t>
            </w:r>
            <w:r w:rsidR="00960D2F" w:rsidRPr="003522CA">
              <w:rPr>
                <w:rFonts w:ascii="Book Antiqua" w:eastAsia="SimSun" w:hAnsi="Book Antiqua" w:hint="eastAsia"/>
                <w:kern w:val="24"/>
                <w:lang w:eastAsia="zh-CN"/>
              </w:rPr>
              <w:t xml:space="preserve"> </w:t>
            </w:r>
            <w:r w:rsidRPr="003522CA">
              <w:rPr>
                <w:rFonts w:ascii="Book Antiqua" w:hAnsi="Book Antiqua"/>
                <w:kern w:val="24"/>
              </w:rPr>
              <w:t>2:</w:t>
            </w:r>
            <w:r w:rsidR="00960D2F" w:rsidRPr="003522CA">
              <w:rPr>
                <w:rFonts w:ascii="Book Antiqua" w:eastAsia="SimSun" w:hAnsi="Book Antiqua" w:hint="eastAsia"/>
                <w:kern w:val="24"/>
                <w:lang w:eastAsia="zh-CN"/>
              </w:rPr>
              <w:t xml:space="preserve"> </w:t>
            </w:r>
            <w:r w:rsidRPr="003522CA">
              <w:rPr>
                <w:rFonts w:ascii="Book Antiqua" w:hAnsi="Book Antiqua"/>
                <w:kern w:val="24"/>
              </w:rPr>
              <w:t>265</w:t>
            </w:r>
          </w:p>
        </w:tc>
        <w:tc>
          <w:tcPr>
            <w:tcW w:w="943" w:type="dxa"/>
            <w:shd w:val="clear" w:color="auto" w:fill="auto"/>
            <w:tcMar>
              <w:top w:w="15" w:type="dxa"/>
              <w:left w:w="108" w:type="dxa"/>
              <w:bottom w:w="0" w:type="dxa"/>
              <w:right w:w="108" w:type="dxa"/>
            </w:tcMar>
          </w:tcPr>
          <w:p w14:paraId="650B54D8"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tcPr>
          <w:p w14:paraId="7EC2DC99"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1214" w:type="dxa"/>
            <w:shd w:val="clear" w:color="auto" w:fill="auto"/>
            <w:tcMar>
              <w:top w:w="15" w:type="dxa"/>
              <w:left w:w="108" w:type="dxa"/>
              <w:bottom w:w="0" w:type="dxa"/>
              <w:right w:w="108" w:type="dxa"/>
            </w:tcMar>
          </w:tcPr>
          <w:p w14:paraId="1495DCA2"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1218" w:type="dxa"/>
            <w:shd w:val="clear" w:color="auto" w:fill="auto"/>
            <w:tcMar>
              <w:top w:w="15" w:type="dxa"/>
              <w:left w:w="108" w:type="dxa"/>
              <w:bottom w:w="0" w:type="dxa"/>
              <w:right w:w="108" w:type="dxa"/>
            </w:tcMar>
          </w:tcPr>
          <w:p w14:paraId="543E00DA"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w:t>
            </w:r>
          </w:p>
        </w:tc>
      </w:tr>
      <w:tr w:rsidR="003522CA" w:rsidRPr="003522CA" w14:paraId="724E1E5F" w14:textId="77777777" w:rsidTr="003522CA">
        <w:trPr>
          <w:trHeight w:val="193"/>
        </w:trPr>
        <w:tc>
          <w:tcPr>
            <w:tcW w:w="747" w:type="dxa"/>
            <w:shd w:val="clear" w:color="auto" w:fill="auto"/>
            <w:tcMar>
              <w:top w:w="15" w:type="dxa"/>
              <w:left w:w="108" w:type="dxa"/>
              <w:bottom w:w="0" w:type="dxa"/>
              <w:right w:w="108" w:type="dxa"/>
            </w:tcMar>
          </w:tcPr>
          <w:p w14:paraId="2784D620" w14:textId="77777777" w:rsidR="00D33318" w:rsidRPr="003522CA" w:rsidRDefault="00D33318" w:rsidP="00462E7F">
            <w:pPr>
              <w:spacing w:line="360" w:lineRule="auto"/>
              <w:jc w:val="both"/>
              <w:rPr>
                <w:rFonts w:ascii="Book Antiqua" w:hAnsi="Book Antiqua"/>
                <w:b/>
                <w:bCs/>
                <w:kern w:val="24"/>
              </w:rPr>
            </w:pPr>
            <w:r w:rsidRPr="003522CA">
              <w:rPr>
                <w:rFonts w:ascii="Book Antiqua" w:hAnsi="Book Antiqua"/>
                <w:b/>
                <w:bCs/>
                <w:kern w:val="24"/>
              </w:rPr>
              <w:t>15</w:t>
            </w:r>
          </w:p>
        </w:tc>
        <w:tc>
          <w:tcPr>
            <w:tcW w:w="640" w:type="dxa"/>
            <w:shd w:val="clear" w:color="auto" w:fill="auto"/>
            <w:tcMar>
              <w:top w:w="15" w:type="dxa"/>
              <w:left w:w="108" w:type="dxa"/>
              <w:bottom w:w="0" w:type="dxa"/>
              <w:right w:w="108" w:type="dxa"/>
            </w:tcMar>
          </w:tcPr>
          <w:p w14:paraId="2E174306"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78</w:t>
            </w:r>
          </w:p>
        </w:tc>
        <w:tc>
          <w:tcPr>
            <w:tcW w:w="775" w:type="dxa"/>
            <w:shd w:val="clear" w:color="auto" w:fill="auto"/>
            <w:tcMar>
              <w:top w:w="15" w:type="dxa"/>
              <w:left w:w="108" w:type="dxa"/>
              <w:bottom w:w="0" w:type="dxa"/>
              <w:right w:w="108" w:type="dxa"/>
            </w:tcMar>
          </w:tcPr>
          <w:p w14:paraId="4D72F5E6"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M</w:t>
            </w:r>
          </w:p>
        </w:tc>
        <w:tc>
          <w:tcPr>
            <w:tcW w:w="1177" w:type="dxa"/>
            <w:shd w:val="clear" w:color="auto" w:fill="auto"/>
            <w:tcMar>
              <w:top w:w="15" w:type="dxa"/>
              <w:left w:w="108" w:type="dxa"/>
              <w:bottom w:w="0" w:type="dxa"/>
              <w:right w:w="108" w:type="dxa"/>
            </w:tcMar>
          </w:tcPr>
          <w:p w14:paraId="4E5065A6"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994" w:type="dxa"/>
            <w:shd w:val="clear" w:color="auto" w:fill="auto"/>
            <w:tcMar>
              <w:top w:w="15" w:type="dxa"/>
              <w:left w:w="108" w:type="dxa"/>
              <w:bottom w:w="0" w:type="dxa"/>
              <w:right w:w="108" w:type="dxa"/>
            </w:tcMar>
          </w:tcPr>
          <w:p w14:paraId="7D587D20"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Duodenal bulb</w:t>
            </w:r>
          </w:p>
        </w:tc>
        <w:tc>
          <w:tcPr>
            <w:tcW w:w="1264" w:type="dxa"/>
            <w:shd w:val="clear" w:color="auto" w:fill="auto"/>
            <w:tcMar>
              <w:top w:w="15" w:type="dxa"/>
              <w:left w:w="108" w:type="dxa"/>
              <w:bottom w:w="0" w:type="dxa"/>
              <w:right w:w="108" w:type="dxa"/>
            </w:tcMar>
          </w:tcPr>
          <w:p w14:paraId="46C51D13"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872" w:type="dxa"/>
            <w:shd w:val="clear" w:color="auto" w:fill="auto"/>
            <w:tcMar>
              <w:top w:w="15" w:type="dxa"/>
              <w:left w:w="108" w:type="dxa"/>
              <w:bottom w:w="0" w:type="dxa"/>
              <w:right w:w="108" w:type="dxa"/>
            </w:tcMar>
          </w:tcPr>
          <w:p w14:paraId="12F943B0"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3</w:t>
            </w:r>
          </w:p>
        </w:tc>
        <w:tc>
          <w:tcPr>
            <w:tcW w:w="1016" w:type="dxa"/>
            <w:shd w:val="clear" w:color="auto" w:fill="auto"/>
            <w:tcMar>
              <w:top w:w="15" w:type="dxa"/>
              <w:left w:w="108" w:type="dxa"/>
              <w:bottom w:w="0" w:type="dxa"/>
              <w:right w:w="108" w:type="dxa"/>
            </w:tcMar>
          </w:tcPr>
          <w:p w14:paraId="7FA66BFC"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20</w:t>
            </w:r>
          </w:p>
        </w:tc>
        <w:tc>
          <w:tcPr>
            <w:tcW w:w="943" w:type="dxa"/>
            <w:shd w:val="clear" w:color="auto" w:fill="auto"/>
            <w:tcMar>
              <w:top w:w="15" w:type="dxa"/>
              <w:left w:w="108" w:type="dxa"/>
              <w:bottom w:w="0" w:type="dxa"/>
              <w:right w:w="108" w:type="dxa"/>
            </w:tcMar>
          </w:tcPr>
          <w:p w14:paraId="2E899377"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1047" w:type="dxa"/>
            <w:shd w:val="clear" w:color="auto" w:fill="auto"/>
            <w:tcMar>
              <w:top w:w="15" w:type="dxa"/>
              <w:left w:w="108" w:type="dxa"/>
              <w:bottom w:w="0" w:type="dxa"/>
              <w:right w:w="108" w:type="dxa"/>
            </w:tcMar>
          </w:tcPr>
          <w:p w14:paraId="6EEB0BE0"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Yes- Obstructive jaundice from stent pressure</w:t>
            </w:r>
          </w:p>
        </w:tc>
        <w:tc>
          <w:tcPr>
            <w:tcW w:w="1214" w:type="dxa"/>
            <w:shd w:val="clear" w:color="auto" w:fill="auto"/>
            <w:tcMar>
              <w:top w:w="15" w:type="dxa"/>
              <w:left w:w="108" w:type="dxa"/>
              <w:bottom w:w="0" w:type="dxa"/>
              <w:right w:w="108" w:type="dxa"/>
            </w:tcMar>
          </w:tcPr>
          <w:p w14:paraId="4A3393CD"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No</w:t>
            </w:r>
          </w:p>
        </w:tc>
        <w:tc>
          <w:tcPr>
            <w:tcW w:w="1218" w:type="dxa"/>
            <w:shd w:val="clear" w:color="auto" w:fill="auto"/>
            <w:tcMar>
              <w:top w:w="15" w:type="dxa"/>
              <w:left w:w="108" w:type="dxa"/>
              <w:bottom w:w="0" w:type="dxa"/>
              <w:right w:w="108" w:type="dxa"/>
            </w:tcMar>
          </w:tcPr>
          <w:p w14:paraId="37B9E9E1" w14:textId="77777777" w:rsidR="00D33318" w:rsidRPr="003522CA" w:rsidRDefault="00D33318" w:rsidP="00462E7F">
            <w:pPr>
              <w:spacing w:line="360" w:lineRule="auto"/>
              <w:jc w:val="both"/>
              <w:rPr>
                <w:rFonts w:ascii="Book Antiqua" w:hAnsi="Book Antiqua"/>
                <w:kern w:val="24"/>
              </w:rPr>
            </w:pPr>
            <w:r w:rsidRPr="003522CA">
              <w:rPr>
                <w:rFonts w:ascii="Book Antiqua" w:hAnsi="Book Antiqua"/>
                <w:kern w:val="24"/>
              </w:rPr>
              <w:t>-</w:t>
            </w:r>
          </w:p>
        </w:tc>
      </w:tr>
    </w:tbl>
    <w:p w14:paraId="02DE7B26" w14:textId="608B5B5E" w:rsidR="00D33318" w:rsidRPr="003522CA" w:rsidRDefault="00D33318" w:rsidP="00462E7F">
      <w:pPr>
        <w:spacing w:line="360" w:lineRule="auto"/>
        <w:jc w:val="both"/>
        <w:rPr>
          <w:rFonts w:ascii="Book Antiqua" w:eastAsia="SimSun" w:hAnsi="Book Antiqua"/>
          <w:lang w:eastAsia="zh-CN"/>
        </w:rPr>
      </w:pPr>
      <w:r w:rsidRPr="003522CA">
        <w:rPr>
          <w:rFonts w:ascii="Book Antiqua" w:eastAsia="SimSun" w:hAnsi="Book Antiqua" w:hint="eastAsia"/>
          <w:bCs/>
          <w:kern w:val="24"/>
          <w:vertAlign w:val="superscript"/>
          <w:lang w:eastAsia="zh-CN"/>
        </w:rPr>
        <w:t>1</w:t>
      </w:r>
      <w:r w:rsidRPr="003522CA">
        <w:rPr>
          <w:rFonts w:ascii="Book Antiqua" w:hAnsi="Book Antiqua"/>
          <w:caps/>
        </w:rPr>
        <w:t>i</w:t>
      </w:r>
      <w:r w:rsidRPr="003522CA">
        <w:rPr>
          <w:rFonts w:ascii="Book Antiqua" w:hAnsi="Book Antiqua"/>
        </w:rPr>
        <w:t>ndicates patients included in the multivariate regression analysis. M: Male</w:t>
      </w:r>
      <w:r w:rsidRPr="003522CA">
        <w:rPr>
          <w:rFonts w:ascii="Book Antiqua" w:eastAsia="SimSun" w:hAnsi="Book Antiqua" w:hint="eastAsia"/>
          <w:lang w:eastAsia="zh-CN"/>
        </w:rPr>
        <w:t>;</w:t>
      </w:r>
      <w:r w:rsidRPr="003522CA">
        <w:rPr>
          <w:rFonts w:ascii="Book Antiqua" w:hAnsi="Book Antiqua"/>
        </w:rPr>
        <w:t xml:space="preserve"> F: Female</w:t>
      </w:r>
      <w:r w:rsidRPr="003522CA">
        <w:rPr>
          <w:rFonts w:ascii="Book Antiqua" w:eastAsia="SimSun" w:hAnsi="Book Antiqua" w:hint="eastAsia"/>
          <w:lang w:eastAsia="zh-CN"/>
        </w:rPr>
        <w:t>;</w:t>
      </w:r>
      <w:r w:rsidRPr="003522CA">
        <w:rPr>
          <w:rFonts w:ascii="Book Antiqua" w:hAnsi="Book Antiqua"/>
        </w:rPr>
        <w:t xml:space="preserve"> GJ: Gastro-jejunal anastomosis</w:t>
      </w:r>
      <w:r w:rsidRPr="003522CA">
        <w:rPr>
          <w:rFonts w:ascii="Book Antiqua" w:eastAsia="SimSun" w:hAnsi="Book Antiqua" w:hint="eastAsia"/>
          <w:lang w:eastAsia="zh-CN"/>
        </w:rPr>
        <w:t>;</w:t>
      </w:r>
      <w:r w:rsidRPr="003522CA">
        <w:rPr>
          <w:rFonts w:ascii="Book Antiqua" w:hAnsi="Book Antiqua"/>
        </w:rPr>
        <w:t xml:space="preserve"> RYGB: Roux-en-Y gastric bypass</w:t>
      </w:r>
      <w:r w:rsidRPr="003522CA">
        <w:rPr>
          <w:rFonts w:ascii="Book Antiqua" w:eastAsia="SimSun" w:hAnsi="Book Antiqua" w:hint="eastAsia"/>
          <w:lang w:eastAsia="zh-CN"/>
        </w:rPr>
        <w:t>;</w:t>
      </w:r>
      <w:r w:rsidRPr="003522CA">
        <w:rPr>
          <w:rFonts w:ascii="Book Antiqua" w:hAnsi="Book Antiqua"/>
        </w:rPr>
        <w:t xml:space="preserve"> VBG: Vertical band gastroplasty</w:t>
      </w:r>
      <w:r w:rsidRPr="003522CA">
        <w:rPr>
          <w:rFonts w:ascii="Book Antiqua" w:eastAsia="SimSun" w:hAnsi="Book Antiqua" w:hint="eastAsia"/>
          <w:lang w:eastAsia="zh-CN"/>
        </w:rPr>
        <w:t>;</w:t>
      </w:r>
      <w:r w:rsidRPr="003522CA">
        <w:rPr>
          <w:rFonts w:ascii="Book Antiqua" w:hAnsi="Book Antiqua"/>
        </w:rPr>
        <w:t xml:space="preserve"> EG: Esophago-gastric anastomosis</w:t>
      </w:r>
      <w:r w:rsidRPr="003522CA">
        <w:rPr>
          <w:rFonts w:ascii="Book Antiqua" w:eastAsia="SimSun" w:hAnsi="Book Antiqua" w:hint="eastAsia"/>
          <w:lang w:eastAsia="zh-CN"/>
        </w:rPr>
        <w:t>;</w:t>
      </w:r>
      <w:r w:rsidRPr="003522CA">
        <w:rPr>
          <w:rFonts w:ascii="Book Antiqua" w:hAnsi="Book Antiqua"/>
        </w:rPr>
        <w:t xml:space="preserve"> D1: Duodenal segment 1</w:t>
      </w:r>
      <w:r w:rsidRPr="003522CA">
        <w:rPr>
          <w:rFonts w:ascii="Book Antiqua" w:eastAsia="SimSun" w:hAnsi="Book Antiqua" w:hint="eastAsia"/>
          <w:lang w:eastAsia="zh-CN"/>
        </w:rPr>
        <w:t>;</w:t>
      </w:r>
      <w:r w:rsidRPr="003522CA">
        <w:rPr>
          <w:rFonts w:ascii="Book Antiqua" w:hAnsi="Book Antiqua"/>
        </w:rPr>
        <w:t xml:space="preserve"> D2: Duodenal segment 2</w:t>
      </w:r>
      <w:r w:rsidRPr="003522CA">
        <w:rPr>
          <w:rFonts w:ascii="Book Antiqua" w:eastAsia="SimSun" w:hAnsi="Book Antiqua" w:hint="eastAsia"/>
          <w:lang w:eastAsia="zh-CN"/>
        </w:rPr>
        <w:t>.</w:t>
      </w:r>
    </w:p>
    <w:p w14:paraId="1D1704F8" w14:textId="77777777" w:rsidR="003E637E" w:rsidRPr="003522CA" w:rsidRDefault="003E637E" w:rsidP="00462E7F">
      <w:pPr>
        <w:spacing w:line="360" w:lineRule="auto"/>
        <w:jc w:val="both"/>
        <w:outlineLvl w:val="0"/>
        <w:rPr>
          <w:rFonts w:ascii="Book Antiqua" w:eastAsia="SimSun" w:hAnsi="Book Antiqua"/>
          <w:lang w:eastAsia="zh-CN"/>
        </w:rPr>
      </w:pPr>
    </w:p>
    <w:p w14:paraId="0DC8967A" w14:textId="77777777" w:rsidR="00397C15" w:rsidRPr="003522CA" w:rsidRDefault="00397C15" w:rsidP="00462E7F">
      <w:pPr>
        <w:spacing w:line="360" w:lineRule="auto"/>
        <w:jc w:val="both"/>
        <w:rPr>
          <w:rFonts w:ascii="Book Antiqua" w:hAnsi="Book Antiqua"/>
        </w:rPr>
      </w:pPr>
    </w:p>
    <w:p w14:paraId="6341906C" w14:textId="1F7D191B" w:rsidR="00D33318" w:rsidRPr="003522CA" w:rsidRDefault="00D33318" w:rsidP="00462E7F">
      <w:pPr>
        <w:spacing w:line="360" w:lineRule="auto"/>
        <w:jc w:val="both"/>
        <w:rPr>
          <w:rFonts w:ascii="Book Antiqua" w:hAnsi="Book Antiqua"/>
        </w:rPr>
      </w:pPr>
      <w:r w:rsidRPr="003522CA">
        <w:rPr>
          <w:rFonts w:ascii="Book Antiqua" w:hAnsi="Book Antiqua"/>
        </w:rPr>
        <w:br w:type="page"/>
      </w:r>
    </w:p>
    <w:p w14:paraId="1CB18831" w14:textId="3F33A1B1" w:rsidR="00EB58A2" w:rsidRPr="003522CA" w:rsidRDefault="00F80367" w:rsidP="00462E7F">
      <w:pPr>
        <w:spacing w:line="360" w:lineRule="auto"/>
        <w:jc w:val="both"/>
        <w:rPr>
          <w:rFonts w:ascii="Book Antiqua" w:eastAsia="SimSun" w:hAnsi="Book Antiqua"/>
          <w:lang w:eastAsia="zh-CN"/>
        </w:rPr>
      </w:pPr>
      <w:r w:rsidRPr="003522CA">
        <w:rPr>
          <w:rFonts w:ascii="Book Antiqua" w:hAnsi="Book Antiqua"/>
          <w:b/>
        </w:rPr>
        <w:lastRenderedPageBreak/>
        <w:t>Table 3</w:t>
      </w:r>
      <w:r w:rsidR="00D33318" w:rsidRPr="003522CA">
        <w:rPr>
          <w:rFonts w:ascii="Book Antiqua" w:eastAsia="SimSun" w:hAnsi="Book Antiqua" w:hint="eastAsia"/>
          <w:b/>
          <w:lang w:eastAsia="zh-CN"/>
        </w:rPr>
        <w:t xml:space="preserve"> </w:t>
      </w:r>
      <w:r w:rsidR="00A71D81" w:rsidRPr="003522CA">
        <w:rPr>
          <w:rFonts w:ascii="Book Antiqua" w:hAnsi="Book Antiqua"/>
          <w:b/>
          <w:caps/>
        </w:rPr>
        <w:t>r</w:t>
      </w:r>
      <w:r w:rsidR="00A71D81" w:rsidRPr="003522CA">
        <w:rPr>
          <w:rFonts w:ascii="Book Antiqua" w:hAnsi="Book Antiqua"/>
          <w:b/>
        </w:rPr>
        <w:t>egression analysis of</w:t>
      </w:r>
      <w:r w:rsidRPr="003522CA">
        <w:rPr>
          <w:rFonts w:ascii="Book Antiqua" w:hAnsi="Book Antiqua"/>
          <w:b/>
        </w:rPr>
        <w:t xml:space="preserve"> </w:t>
      </w:r>
      <w:r w:rsidR="00AD05D1" w:rsidRPr="003522CA">
        <w:rPr>
          <w:rFonts w:ascii="Book Antiqua" w:hAnsi="Book Antiqua"/>
          <w:b/>
        </w:rPr>
        <w:t xml:space="preserve">the </w:t>
      </w:r>
      <w:r w:rsidR="00C00021" w:rsidRPr="003522CA">
        <w:rPr>
          <w:rFonts w:ascii="Book Antiqua" w:hAnsi="Book Antiqua"/>
          <w:b/>
        </w:rPr>
        <w:t xml:space="preserve">time </w:t>
      </w:r>
      <w:r w:rsidRPr="003522CA">
        <w:rPr>
          <w:rFonts w:ascii="Book Antiqua" w:hAnsi="Book Antiqua"/>
          <w:b/>
        </w:rPr>
        <w:t>between dilation</w:t>
      </w:r>
      <w:r w:rsidR="00C00021" w:rsidRPr="003522CA">
        <w:rPr>
          <w:rFonts w:ascii="Book Antiqua" w:hAnsi="Book Antiqua"/>
          <w:b/>
        </w:rPr>
        <w:t xml:space="preserve"> (d)</w:t>
      </w:r>
      <w:r w:rsidRPr="003522CA">
        <w:rPr>
          <w:rFonts w:ascii="Book Antiqua" w:hAnsi="Book Antiqua"/>
          <w:b/>
        </w:rPr>
        <w:t xml:space="preserve"> f</w:t>
      </w:r>
      <w:r w:rsidR="002E659E" w:rsidRPr="003522CA">
        <w:rPr>
          <w:rFonts w:ascii="Book Antiqua" w:hAnsi="Book Antiqua"/>
          <w:b/>
        </w:rPr>
        <w:t>or patients who underwent</w:t>
      </w:r>
      <w:bookmarkStart w:id="190" w:name="OLE_LINK249"/>
      <w:bookmarkStart w:id="191" w:name="OLE_LINK250"/>
      <w:r w:rsidRPr="003522CA">
        <w:rPr>
          <w:rFonts w:ascii="Book Antiqua" w:hAnsi="Book Antiqua"/>
          <w:b/>
        </w:rPr>
        <w:t xml:space="preserve"> </w:t>
      </w:r>
      <w:r w:rsidR="00D33318" w:rsidRPr="003522CA">
        <w:rPr>
          <w:rFonts w:ascii="Book Antiqua" w:hAnsi="Book Antiqua"/>
          <w:b/>
        </w:rPr>
        <w:t>lumen apposing metal stent</w:t>
      </w:r>
      <w:bookmarkEnd w:id="190"/>
      <w:bookmarkEnd w:id="191"/>
      <w:r w:rsidR="00D33318" w:rsidRPr="003522CA">
        <w:rPr>
          <w:rFonts w:ascii="Book Antiqua" w:hAnsi="Book Antiqua"/>
          <w:b/>
        </w:rPr>
        <w:t xml:space="preserve"> placement</w:t>
      </w:r>
    </w:p>
    <w:tbl>
      <w:tblPr>
        <w:tblW w:w="7800" w:type="dxa"/>
        <w:tblBorders>
          <w:top w:val="single" w:sz="8" w:space="0" w:color="auto"/>
          <w:bottom w:val="single" w:sz="8" w:space="0" w:color="auto"/>
        </w:tblBorders>
        <w:tblLook w:val="04A0" w:firstRow="1" w:lastRow="0" w:firstColumn="1" w:lastColumn="0" w:noHBand="0" w:noVBand="1"/>
      </w:tblPr>
      <w:tblGrid>
        <w:gridCol w:w="2107"/>
        <w:gridCol w:w="838"/>
        <w:gridCol w:w="1380"/>
        <w:gridCol w:w="1443"/>
        <w:gridCol w:w="1040"/>
        <w:gridCol w:w="1060"/>
      </w:tblGrid>
      <w:tr w:rsidR="003522CA" w:rsidRPr="003522CA" w14:paraId="57E7C534" w14:textId="77777777" w:rsidTr="00D33318">
        <w:trPr>
          <w:trHeight w:val="312"/>
        </w:trPr>
        <w:tc>
          <w:tcPr>
            <w:tcW w:w="2107" w:type="dxa"/>
            <w:tcBorders>
              <w:top w:val="single" w:sz="8" w:space="0" w:color="auto"/>
              <w:bottom w:val="single" w:sz="8" w:space="0" w:color="auto"/>
            </w:tcBorders>
            <w:shd w:val="clear" w:color="auto" w:fill="auto"/>
            <w:noWrap/>
            <w:vAlign w:val="bottom"/>
            <w:hideMark/>
          </w:tcPr>
          <w:p w14:paraId="61C270BA" w14:textId="77777777" w:rsidR="00EB58A2" w:rsidRPr="003522CA" w:rsidRDefault="00EB58A2" w:rsidP="00462E7F">
            <w:pPr>
              <w:spacing w:line="360" w:lineRule="auto"/>
              <w:jc w:val="both"/>
              <w:rPr>
                <w:rFonts w:ascii="Book Antiqua" w:hAnsi="Book Antiqua"/>
                <w:b/>
              </w:rPr>
            </w:pPr>
            <w:r w:rsidRPr="003522CA">
              <w:rPr>
                <w:rFonts w:ascii="Book Antiqua" w:hAnsi="Book Antiqua"/>
                <w:b/>
              </w:rPr>
              <w:t> </w:t>
            </w:r>
          </w:p>
        </w:tc>
        <w:tc>
          <w:tcPr>
            <w:tcW w:w="939" w:type="dxa"/>
            <w:tcBorders>
              <w:top w:val="single" w:sz="8" w:space="0" w:color="auto"/>
              <w:bottom w:val="single" w:sz="8" w:space="0" w:color="auto"/>
            </w:tcBorders>
            <w:vAlign w:val="bottom"/>
          </w:tcPr>
          <w:p w14:paraId="7B6B80DC" w14:textId="77777777" w:rsidR="00EB58A2" w:rsidRPr="003522CA" w:rsidRDefault="00EB58A2" w:rsidP="00462E7F">
            <w:pPr>
              <w:spacing w:line="360" w:lineRule="auto"/>
              <w:jc w:val="both"/>
              <w:rPr>
                <w:rFonts w:ascii="Book Antiqua" w:hAnsi="Book Antiqua"/>
                <w:b/>
              </w:rPr>
            </w:pPr>
            <w:r w:rsidRPr="003522CA">
              <w:rPr>
                <w:rFonts w:ascii="Book Antiqua" w:hAnsi="Book Antiqua"/>
                <w:b/>
                <w:i/>
              </w:rPr>
              <w:t>R</w:t>
            </w:r>
            <w:r w:rsidRPr="003522CA">
              <w:rPr>
                <w:rFonts w:ascii="Book Antiqua" w:hAnsi="Book Antiqua"/>
                <w:b/>
                <w:vertAlign w:val="superscript"/>
              </w:rPr>
              <w:t>2</w:t>
            </w:r>
          </w:p>
        </w:tc>
        <w:tc>
          <w:tcPr>
            <w:tcW w:w="1380" w:type="dxa"/>
            <w:tcBorders>
              <w:top w:val="single" w:sz="8" w:space="0" w:color="auto"/>
              <w:bottom w:val="single" w:sz="8" w:space="0" w:color="auto"/>
            </w:tcBorders>
            <w:shd w:val="clear" w:color="auto" w:fill="auto"/>
            <w:noWrap/>
            <w:vAlign w:val="bottom"/>
            <w:hideMark/>
          </w:tcPr>
          <w:p w14:paraId="663B6A56" w14:textId="77777777" w:rsidR="00EB58A2" w:rsidRPr="003522CA" w:rsidRDefault="00EB58A2" w:rsidP="00462E7F">
            <w:pPr>
              <w:spacing w:line="360" w:lineRule="auto"/>
              <w:jc w:val="both"/>
              <w:rPr>
                <w:rFonts w:ascii="Book Antiqua" w:hAnsi="Book Antiqua"/>
                <w:b/>
              </w:rPr>
            </w:pPr>
            <w:r w:rsidRPr="003522CA">
              <w:rPr>
                <w:rFonts w:ascii="Book Antiqua" w:hAnsi="Book Antiqua"/>
                <w:b/>
              </w:rPr>
              <w:t>Intercept</w:t>
            </w:r>
          </w:p>
        </w:tc>
        <w:tc>
          <w:tcPr>
            <w:tcW w:w="1274" w:type="dxa"/>
            <w:tcBorders>
              <w:top w:val="single" w:sz="8" w:space="0" w:color="auto"/>
              <w:bottom w:val="single" w:sz="8" w:space="0" w:color="auto"/>
            </w:tcBorders>
            <w:shd w:val="clear" w:color="auto" w:fill="auto"/>
            <w:noWrap/>
            <w:vAlign w:val="bottom"/>
            <w:hideMark/>
          </w:tcPr>
          <w:p w14:paraId="106B4D2C" w14:textId="77777777" w:rsidR="00EB58A2" w:rsidRPr="003522CA" w:rsidRDefault="00EB58A2" w:rsidP="00462E7F">
            <w:pPr>
              <w:spacing w:line="360" w:lineRule="auto"/>
              <w:jc w:val="both"/>
              <w:rPr>
                <w:rFonts w:ascii="Book Antiqua" w:hAnsi="Book Antiqua"/>
                <w:b/>
              </w:rPr>
            </w:pPr>
            <w:r w:rsidRPr="003522CA">
              <w:rPr>
                <w:rFonts w:ascii="Book Antiqua" w:hAnsi="Book Antiqua"/>
                <w:b/>
              </w:rPr>
              <w:t>Coefficient</w:t>
            </w:r>
          </w:p>
        </w:tc>
        <w:tc>
          <w:tcPr>
            <w:tcW w:w="1040" w:type="dxa"/>
            <w:tcBorders>
              <w:top w:val="single" w:sz="8" w:space="0" w:color="auto"/>
              <w:bottom w:val="single" w:sz="8" w:space="0" w:color="auto"/>
            </w:tcBorders>
            <w:shd w:val="clear" w:color="auto" w:fill="auto"/>
            <w:noWrap/>
            <w:vAlign w:val="bottom"/>
            <w:hideMark/>
          </w:tcPr>
          <w:p w14:paraId="7F7C41FC" w14:textId="77777777" w:rsidR="00EB58A2" w:rsidRPr="003522CA" w:rsidRDefault="00EB58A2" w:rsidP="00462E7F">
            <w:pPr>
              <w:spacing w:line="360" w:lineRule="auto"/>
              <w:jc w:val="both"/>
              <w:rPr>
                <w:rFonts w:ascii="Book Antiqua" w:hAnsi="Book Antiqua"/>
                <w:b/>
                <w:i/>
              </w:rPr>
            </w:pPr>
            <w:r w:rsidRPr="003522CA">
              <w:rPr>
                <w:rFonts w:ascii="Book Antiqua" w:hAnsi="Book Antiqua"/>
                <w:b/>
                <w:i/>
              </w:rPr>
              <w:t>F</w:t>
            </w:r>
          </w:p>
        </w:tc>
        <w:tc>
          <w:tcPr>
            <w:tcW w:w="1060" w:type="dxa"/>
            <w:tcBorders>
              <w:top w:val="single" w:sz="8" w:space="0" w:color="auto"/>
              <w:bottom w:val="single" w:sz="8" w:space="0" w:color="auto"/>
            </w:tcBorders>
            <w:shd w:val="clear" w:color="auto" w:fill="auto"/>
            <w:noWrap/>
            <w:vAlign w:val="bottom"/>
            <w:hideMark/>
          </w:tcPr>
          <w:p w14:paraId="5CFC58CE" w14:textId="77777777" w:rsidR="00EB58A2" w:rsidRPr="003522CA" w:rsidRDefault="00EB58A2" w:rsidP="00462E7F">
            <w:pPr>
              <w:spacing w:line="360" w:lineRule="auto"/>
              <w:jc w:val="both"/>
              <w:rPr>
                <w:rFonts w:ascii="Book Antiqua" w:hAnsi="Book Antiqua"/>
                <w:b/>
                <w:i/>
              </w:rPr>
            </w:pPr>
            <w:r w:rsidRPr="003522CA">
              <w:rPr>
                <w:rFonts w:ascii="Book Antiqua" w:hAnsi="Book Antiqua"/>
                <w:b/>
                <w:i/>
              </w:rPr>
              <w:t>P</w:t>
            </w:r>
          </w:p>
        </w:tc>
      </w:tr>
      <w:tr w:rsidR="003522CA" w:rsidRPr="003522CA" w14:paraId="785EFAE5" w14:textId="77777777" w:rsidTr="00D33318">
        <w:trPr>
          <w:trHeight w:val="312"/>
        </w:trPr>
        <w:tc>
          <w:tcPr>
            <w:tcW w:w="2107" w:type="dxa"/>
            <w:tcBorders>
              <w:top w:val="single" w:sz="8" w:space="0" w:color="auto"/>
            </w:tcBorders>
            <w:shd w:val="clear" w:color="auto" w:fill="auto"/>
            <w:noWrap/>
            <w:vAlign w:val="bottom"/>
            <w:hideMark/>
          </w:tcPr>
          <w:p w14:paraId="71854B15" w14:textId="1D36FC42" w:rsidR="00EB58A2" w:rsidRPr="003522CA" w:rsidRDefault="00EB58A2" w:rsidP="00462E7F">
            <w:pPr>
              <w:spacing w:line="360" w:lineRule="auto"/>
              <w:jc w:val="both"/>
              <w:rPr>
                <w:rFonts w:ascii="Book Antiqua" w:hAnsi="Book Antiqua"/>
                <w:b/>
              </w:rPr>
            </w:pPr>
            <w:r w:rsidRPr="003522CA">
              <w:rPr>
                <w:rFonts w:ascii="Book Antiqua" w:hAnsi="Book Antiqua"/>
                <w:b/>
              </w:rPr>
              <w:t>Mean</w:t>
            </w:r>
            <w:r w:rsidR="00D33318" w:rsidRPr="003522CA">
              <w:rPr>
                <w:rFonts w:ascii="Book Antiqua" w:hAnsi="Book Antiqua"/>
                <w:b/>
              </w:rPr>
              <w:t xml:space="preserve"> o</w:t>
            </w:r>
            <w:r w:rsidRPr="003522CA">
              <w:rPr>
                <w:rFonts w:ascii="Book Antiqua" w:hAnsi="Book Antiqua"/>
                <w:b/>
              </w:rPr>
              <w:t>verall</w:t>
            </w:r>
          </w:p>
        </w:tc>
        <w:tc>
          <w:tcPr>
            <w:tcW w:w="939" w:type="dxa"/>
            <w:tcBorders>
              <w:top w:val="single" w:sz="8" w:space="0" w:color="auto"/>
            </w:tcBorders>
            <w:vAlign w:val="bottom"/>
          </w:tcPr>
          <w:p w14:paraId="219E53C0" w14:textId="77777777" w:rsidR="00EB58A2" w:rsidRPr="003522CA" w:rsidRDefault="00EB58A2" w:rsidP="00462E7F">
            <w:pPr>
              <w:spacing w:line="360" w:lineRule="auto"/>
              <w:jc w:val="both"/>
              <w:rPr>
                <w:rFonts w:ascii="Book Antiqua" w:hAnsi="Book Antiqua"/>
              </w:rPr>
            </w:pPr>
            <w:r w:rsidRPr="003522CA">
              <w:rPr>
                <w:rFonts w:ascii="Book Antiqua" w:hAnsi="Book Antiqua"/>
              </w:rPr>
              <w:t>68.3%</w:t>
            </w:r>
          </w:p>
        </w:tc>
        <w:tc>
          <w:tcPr>
            <w:tcW w:w="1380" w:type="dxa"/>
            <w:tcBorders>
              <w:top w:val="single" w:sz="8" w:space="0" w:color="auto"/>
            </w:tcBorders>
            <w:shd w:val="clear" w:color="auto" w:fill="auto"/>
            <w:noWrap/>
            <w:vAlign w:val="bottom"/>
            <w:hideMark/>
          </w:tcPr>
          <w:p w14:paraId="51FFAE9C" w14:textId="77777777" w:rsidR="00EB58A2" w:rsidRPr="003522CA" w:rsidRDefault="00EB58A2" w:rsidP="00462E7F">
            <w:pPr>
              <w:spacing w:line="360" w:lineRule="auto"/>
              <w:jc w:val="both"/>
              <w:rPr>
                <w:rFonts w:ascii="Book Antiqua" w:hAnsi="Book Antiqua"/>
              </w:rPr>
            </w:pPr>
            <w:r w:rsidRPr="003522CA">
              <w:rPr>
                <w:rFonts w:ascii="Book Antiqua" w:hAnsi="Book Antiqua"/>
              </w:rPr>
              <w:t>220.3</w:t>
            </w:r>
          </w:p>
        </w:tc>
        <w:tc>
          <w:tcPr>
            <w:tcW w:w="1274" w:type="dxa"/>
            <w:tcBorders>
              <w:top w:val="single" w:sz="8" w:space="0" w:color="auto"/>
            </w:tcBorders>
            <w:shd w:val="clear" w:color="auto" w:fill="auto"/>
            <w:noWrap/>
            <w:vAlign w:val="bottom"/>
            <w:hideMark/>
          </w:tcPr>
          <w:p w14:paraId="58DA89E9" w14:textId="77777777" w:rsidR="00EB58A2" w:rsidRPr="003522CA" w:rsidRDefault="00EB58A2" w:rsidP="00462E7F">
            <w:pPr>
              <w:spacing w:line="360" w:lineRule="auto"/>
              <w:jc w:val="both"/>
              <w:rPr>
                <w:rFonts w:ascii="Book Antiqua" w:hAnsi="Book Antiqua"/>
              </w:rPr>
            </w:pPr>
            <w:r w:rsidRPr="003522CA">
              <w:rPr>
                <w:rFonts w:ascii="Book Antiqua" w:hAnsi="Book Antiqua"/>
              </w:rPr>
              <w:t>-27.8</w:t>
            </w:r>
          </w:p>
        </w:tc>
        <w:tc>
          <w:tcPr>
            <w:tcW w:w="1040" w:type="dxa"/>
            <w:tcBorders>
              <w:top w:val="single" w:sz="8" w:space="0" w:color="auto"/>
            </w:tcBorders>
            <w:shd w:val="clear" w:color="auto" w:fill="auto"/>
            <w:noWrap/>
            <w:vAlign w:val="bottom"/>
            <w:hideMark/>
          </w:tcPr>
          <w:p w14:paraId="52E9976B" w14:textId="77777777" w:rsidR="00EB58A2" w:rsidRPr="003522CA" w:rsidRDefault="00EB58A2" w:rsidP="00462E7F">
            <w:pPr>
              <w:spacing w:line="360" w:lineRule="auto"/>
              <w:jc w:val="both"/>
              <w:rPr>
                <w:rFonts w:ascii="Book Antiqua" w:hAnsi="Book Antiqua"/>
              </w:rPr>
            </w:pPr>
            <w:r w:rsidRPr="003522CA">
              <w:rPr>
                <w:rFonts w:ascii="Book Antiqua" w:hAnsi="Book Antiqua"/>
              </w:rPr>
              <w:t>8.6</w:t>
            </w:r>
          </w:p>
        </w:tc>
        <w:tc>
          <w:tcPr>
            <w:tcW w:w="1060" w:type="dxa"/>
            <w:tcBorders>
              <w:top w:val="single" w:sz="8" w:space="0" w:color="auto"/>
            </w:tcBorders>
            <w:shd w:val="clear" w:color="auto" w:fill="auto"/>
            <w:noWrap/>
            <w:vAlign w:val="bottom"/>
            <w:hideMark/>
          </w:tcPr>
          <w:p w14:paraId="6662D3A9" w14:textId="77777777" w:rsidR="00EB58A2" w:rsidRPr="003522CA" w:rsidRDefault="00EB58A2" w:rsidP="00462E7F">
            <w:pPr>
              <w:spacing w:line="360" w:lineRule="auto"/>
              <w:jc w:val="both"/>
              <w:rPr>
                <w:rFonts w:ascii="Book Antiqua" w:hAnsi="Book Antiqua"/>
              </w:rPr>
            </w:pPr>
            <w:r w:rsidRPr="003522CA">
              <w:rPr>
                <w:rFonts w:ascii="Book Antiqua" w:hAnsi="Book Antiqua"/>
              </w:rPr>
              <w:t>0.04</w:t>
            </w:r>
          </w:p>
        </w:tc>
      </w:tr>
      <w:tr w:rsidR="003522CA" w:rsidRPr="003522CA" w14:paraId="1A3C03D5" w14:textId="77777777" w:rsidTr="00D33318">
        <w:trPr>
          <w:trHeight w:val="312"/>
        </w:trPr>
        <w:tc>
          <w:tcPr>
            <w:tcW w:w="2107" w:type="dxa"/>
            <w:shd w:val="clear" w:color="auto" w:fill="auto"/>
            <w:noWrap/>
            <w:vAlign w:val="bottom"/>
            <w:hideMark/>
          </w:tcPr>
          <w:p w14:paraId="6ECC10BC" w14:textId="611B050F" w:rsidR="00EB58A2" w:rsidRPr="003522CA" w:rsidRDefault="00EB58A2" w:rsidP="00462E7F">
            <w:pPr>
              <w:spacing w:line="360" w:lineRule="auto"/>
              <w:jc w:val="both"/>
              <w:rPr>
                <w:rFonts w:ascii="Book Antiqua" w:hAnsi="Book Antiqua"/>
                <w:b/>
              </w:rPr>
            </w:pPr>
            <w:r w:rsidRPr="003522CA">
              <w:rPr>
                <w:rFonts w:ascii="Book Antiqua" w:hAnsi="Book Antiqua"/>
                <w:b/>
              </w:rPr>
              <w:t xml:space="preserve">Mean </w:t>
            </w:r>
            <w:r w:rsidR="00D33318" w:rsidRPr="003522CA">
              <w:rPr>
                <w:rFonts w:ascii="Book Antiqua" w:hAnsi="Book Antiqua"/>
                <w:b/>
              </w:rPr>
              <w:t>fe</w:t>
            </w:r>
            <w:r w:rsidRPr="003522CA">
              <w:rPr>
                <w:rFonts w:ascii="Book Antiqua" w:hAnsi="Book Antiqua"/>
                <w:b/>
              </w:rPr>
              <w:t>male</w:t>
            </w:r>
          </w:p>
        </w:tc>
        <w:tc>
          <w:tcPr>
            <w:tcW w:w="939" w:type="dxa"/>
            <w:vAlign w:val="bottom"/>
          </w:tcPr>
          <w:p w14:paraId="25AAEBB8" w14:textId="77777777" w:rsidR="00EB58A2" w:rsidRPr="003522CA" w:rsidRDefault="00EB58A2" w:rsidP="00462E7F">
            <w:pPr>
              <w:spacing w:line="360" w:lineRule="auto"/>
              <w:jc w:val="both"/>
              <w:rPr>
                <w:rFonts w:ascii="Book Antiqua" w:hAnsi="Book Antiqua"/>
              </w:rPr>
            </w:pPr>
            <w:r w:rsidRPr="003522CA">
              <w:rPr>
                <w:rFonts w:ascii="Book Antiqua" w:hAnsi="Book Antiqua"/>
              </w:rPr>
              <w:t>16.9%</w:t>
            </w:r>
          </w:p>
        </w:tc>
        <w:tc>
          <w:tcPr>
            <w:tcW w:w="1380" w:type="dxa"/>
            <w:shd w:val="clear" w:color="auto" w:fill="auto"/>
            <w:noWrap/>
            <w:vAlign w:val="bottom"/>
            <w:hideMark/>
          </w:tcPr>
          <w:p w14:paraId="2921A938" w14:textId="77777777" w:rsidR="00EB58A2" w:rsidRPr="003522CA" w:rsidRDefault="00EB58A2" w:rsidP="00462E7F">
            <w:pPr>
              <w:spacing w:line="360" w:lineRule="auto"/>
              <w:jc w:val="both"/>
              <w:rPr>
                <w:rFonts w:ascii="Book Antiqua" w:hAnsi="Book Antiqua"/>
              </w:rPr>
            </w:pPr>
            <w:r w:rsidRPr="003522CA">
              <w:rPr>
                <w:rFonts w:ascii="Book Antiqua" w:hAnsi="Book Antiqua"/>
              </w:rPr>
              <w:t>192.0</w:t>
            </w:r>
          </w:p>
        </w:tc>
        <w:tc>
          <w:tcPr>
            <w:tcW w:w="1274" w:type="dxa"/>
            <w:shd w:val="clear" w:color="auto" w:fill="auto"/>
            <w:noWrap/>
            <w:vAlign w:val="bottom"/>
            <w:hideMark/>
          </w:tcPr>
          <w:p w14:paraId="0B6585BD" w14:textId="77777777" w:rsidR="00EB58A2" w:rsidRPr="003522CA" w:rsidRDefault="00EB58A2" w:rsidP="00462E7F">
            <w:pPr>
              <w:spacing w:line="360" w:lineRule="auto"/>
              <w:jc w:val="both"/>
              <w:rPr>
                <w:rFonts w:ascii="Book Antiqua" w:hAnsi="Book Antiqua"/>
              </w:rPr>
            </w:pPr>
            <w:r w:rsidRPr="003522CA">
              <w:rPr>
                <w:rFonts w:ascii="Book Antiqua" w:hAnsi="Book Antiqua"/>
              </w:rPr>
              <w:t>-17.4</w:t>
            </w:r>
          </w:p>
        </w:tc>
        <w:tc>
          <w:tcPr>
            <w:tcW w:w="1040" w:type="dxa"/>
            <w:shd w:val="clear" w:color="auto" w:fill="auto"/>
            <w:noWrap/>
            <w:vAlign w:val="bottom"/>
            <w:hideMark/>
          </w:tcPr>
          <w:p w14:paraId="50C86692" w14:textId="77777777" w:rsidR="00EB58A2" w:rsidRPr="003522CA" w:rsidRDefault="00EB58A2" w:rsidP="00462E7F">
            <w:pPr>
              <w:spacing w:line="360" w:lineRule="auto"/>
              <w:jc w:val="both"/>
              <w:rPr>
                <w:rFonts w:ascii="Book Antiqua" w:hAnsi="Book Antiqua"/>
              </w:rPr>
            </w:pPr>
            <w:r w:rsidRPr="003522CA">
              <w:rPr>
                <w:rFonts w:ascii="Book Antiqua" w:hAnsi="Book Antiqua"/>
              </w:rPr>
              <w:t>0.8</w:t>
            </w:r>
          </w:p>
        </w:tc>
        <w:tc>
          <w:tcPr>
            <w:tcW w:w="1060" w:type="dxa"/>
            <w:shd w:val="clear" w:color="auto" w:fill="auto"/>
            <w:noWrap/>
            <w:vAlign w:val="bottom"/>
            <w:hideMark/>
          </w:tcPr>
          <w:p w14:paraId="3313D0BF" w14:textId="77777777" w:rsidR="00EB58A2" w:rsidRPr="003522CA" w:rsidRDefault="00EB58A2" w:rsidP="00462E7F">
            <w:pPr>
              <w:spacing w:line="360" w:lineRule="auto"/>
              <w:jc w:val="both"/>
              <w:rPr>
                <w:rFonts w:ascii="Book Antiqua" w:hAnsi="Book Antiqua"/>
              </w:rPr>
            </w:pPr>
            <w:r w:rsidRPr="003522CA">
              <w:rPr>
                <w:rFonts w:ascii="Book Antiqua" w:hAnsi="Book Antiqua"/>
              </w:rPr>
              <w:t>0.41</w:t>
            </w:r>
          </w:p>
        </w:tc>
      </w:tr>
      <w:tr w:rsidR="003522CA" w:rsidRPr="003522CA" w14:paraId="524D32B3" w14:textId="77777777" w:rsidTr="00D33318">
        <w:trPr>
          <w:trHeight w:val="312"/>
        </w:trPr>
        <w:tc>
          <w:tcPr>
            <w:tcW w:w="2107" w:type="dxa"/>
            <w:shd w:val="clear" w:color="auto" w:fill="auto"/>
            <w:noWrap/>
            <w:vAlign w:val="bottom"/>
            <w:hideMark/>
          </w:tcPr>
          <w:p w14:paraId="0B6BD10F" w14:textId="685E9C25" w:rsidR="00EB58A2" w:rsidRPr="003522CA" w:rsidRDefault="00EB58A2" w:rsidP="00462E7F">
            <w:pPr>
              <w:spacing w:line="360" w:lineRule="auto"/>
              <w:jc w:val="both"/>
              <w:rPr>
                <w:rFonts w:ascii="Book Antiqua" w:hAnsi="Book Antiqua"/>
                <w:b/>
              </w:rPr>
            </w:pPr>
            <w:r w:rsidRPr="003522CA">
              <w:rPr>
                <w:rFonts w:ascii="Book Antiqua" w:hAnsi="Book Antiqua"/>
                <w:b/>
              </w:rPr>
              <w:t xml:space="preserve">Mean </w:t>
            </w:r>
            <w:r w:rsidR="00D33318" w:rsidRPr="003522CA">
              <w:rPr>
                <w:rFonts w:ascii="Book Antiqua" w:hAnsi="Book Antiqua"/>
                <w:b/>
              </w:rPr>
              <w:t>m</w:t>
            </w:r>
            <w:r w:rsidRPr="003522CA">
              <w:rPr>
                <w:rFonts w:ascii="Book Antiqua" w:hAnsi="Book Antiqua"/>
                <w:b/>
              </w:rPr>
              <w:t>ale</w:t>
            </w:r>
          </w:p>
        </w:tc>
        <w:tc>
          <w:tcPr>
            <w:tcW w:w="939" w:type="dxa"/>
            <w:vAlign w:val="bottom"/>
          </w:tcPr>
          <w:p w14:paraId="423FD549" w14:textId="77777777" w:rsidR="00EB58A2" w:rsidRPr="003522CA" w:rsidRDefault="00EB58A2" w:rsidP="00462E7F">
            <w:pPr>
              <w:spacing w:line="360" w:lineRule="auto"/>
              <w:jc w:val="both"/>
              <w:rPr>
                <w:rFonts w:ascii="Book Antiqua" w:hAnsi="Book Antiqua"/>
              </w:rPr>
            </w:pPr>
            <w:r w:rsidRPr="003522CA">
              <w:rPr>
                <w:rFonts w:ascii="Book Antiqua" w:hAnsi="Book Antiqua"/>
              </w:rPr>
              <w:t>96.1%</w:t>
            </w:r>
          </w:p>
        </w:tc>
        <w:tc>
          <w:tcPr>
            <w:tcW w:w="1380" w:type="dxa"/>
            <w:shd w:val="clear" w:color="auto" w:fill="auto"/>
            <w:noWrap/>
            <w:vAlign w:val="bottom"/>
            <w:hideMark/>
          </w:tcPr>
          <w:p w14:paraId="25E62B23" w14:textId="77777777" w:rsidR="00EB58A2" w:rsidRPr="003522CA" w:rsidRDefault="00EB58A2" w:rsidP="00462E7F">
            <w:pPr>
              <w:spacing w:line="360" w:lineRule="auto"/>
              <w:jc w:val="both"/>
              <w:rPr>
                <w:rFonts w:ascii="Book Antiqua" w:hAnsi="Book Antiqua"/>
              </w:rPr>
            </w:pPr>
            <w:r w:rsidRPr="003522CA">
              <w:rPr>
                <w:rFonts w:ascii="Book Antiqua" w:hAnsi="Book Antiqua"/>
              </w:rPr>
              <w:t>250.0</w:t>
            </w:r>
          </w:p>
        </w:tc>
        <w:tc>
          <w:tcPr>
            <w:tcW w:w="1274" w:type="dxa"/>
            <w:shd w:val="clear" w:color="auto" w:fill="auto"/>
            <w:noWrap/>
            <w:vAlign w:val="bottom"/>
            <w:hideMark/>
          </w:tcPr>
          <w:p w14:paraId="0A119A7C" w14:textId="77777777" w:rsidR="00EB58A2" w:rsidRPr="003522CA" w:rsidRDefault="00EB58A2" w:rsidP="00462E7F">
            <w:pPr>
              <w:spacing w:line="360" w:lineRule="auto"/>
              <w:jc w:val="both"/>
              <w:rPr>
                <w:rFonts w:ascii="Book Antiqua" w:hAnsi="Book Antiqua"/>
              </w:rPr>
            </w:pPr>
            <w:r w:rsidRPr="003522CA">
              <w:rPr>
                <w:rFonts w:ascii="Book Antiqua" w:hAnsi="Book Antiqua"/>
              </w:rPr>
              <w:t>-39.3</w:t>
            </w:r>
          </w:p>
        </w:tc>
        <w:tc>
          <w:tcPr>
            <w:tcW w:w="1040" w:type="dxa"/>
            <w:shd w:val="clear" w:color="auto" w:fill="auto"/>
            <w:noWrap/>
            <w:vAlign w:val="bottom"/>
            <w:hideMark/>
          </w:tcPr>
          <w:p w14:paraId="6060466F" w14:textId="77777777" w:rsidR="00EB58A2" w:rsidRPr="003522CA" w:rsidRDefault="00EB58A2" w:rsidP="00462E7F">
            <w:pPr>
              <w:spacing w:line="360" w:lineRule="auto"/>
              <w:jc w:val="both"/>
              <w:rPr>
                <w:rFonts w:ascii="Book Antiqua" w:hAnsi="Book Antiqua"/>
              </w:rPr>
            </w:pPr>
            <w:r w:rsidRPr="003522CA">
              <w:rPr>
                <w:rFonts w:ascii="Book Antiqua" w:hAnsi="Book Antiqua"/>
              </w:rPr>
              <w:t>99.3</w:t>
            </w:r>
          </w:p>
        </w:tc>
        <w:tc>
          <w:tcPr>
            <w:tcW w:w="1060" w:type="dxa"/>
            <w:shd w:val="clear" w:color="auto" w:fill="auto"/>
            <w:noWrap/>
            <w:vAlign w:val="bottom"/>
            <w:hideMark/>
          </w:tcPr>
          <w:p w14:paraId="687B03C9" w14:textId="77777777" w:rsidR="00EB58A2" w:rsidRPr="003522CA" w:rsidRDefault="00EB58A2" w:rsidP="00462E7F">
            <w:pPr>
              <w:spacing w:line="360" w:lineRule="auto"/>
              <w:jc w:val="both"/>
              <w:rPr>
                <w:rFonts w:ascii="Book Antiqua" w:hAnsi="Book Antiqua"/>
              </w:rPr>
            </w:pPr>
            <w:r w:rsidRPr="003522CA">
              <w:rPr>
                <w:rFonts w:ascii="Book Antiqua" w:hAnsi="Book Antiqua"/>
              </w:rPr>
              <w:t>0.001</w:t>
            </w:r>
          </w:p>
        </w:tc>
      </w:tr>
      <w:tr w:rsidR="003522CA" w:rsidRPr="003522CA" w14:paraId="70E2266E" w14:textId="77777777" w:rsidTr="00D33318">
        <w:trPr>
          <w:trHeight w:val="312"/>
        </w:trPr>
        <w:tc>
          <w:tcPr>
            <w:tcW w:w="2107" w:type="dxa"/>
            <w:shd w:val="clear" w:color="auto" w:fill="auto"/>
            <w:noWrap/>
            <w:vAlign w:val="bottom"/>
          </w:tcPr>
          <w:p w14:paraId="769EE074" w14:textId="65520963" w:rsidR="00EB58A2" w:rsidRPr="003522CA" w:rsidRDefault="00EB58A2" w:rsidP="00462E7F">
            <w:pPr>
              <w:spacing w:line="360" w:lineRule="auto"/>
              <w:jc w:val="both"/>
              <w:rPr>
                <w:rFonts w:ascii="Book Antiqua" w:hAnsi="Book Antiqua"/>
                <w:b/>
              </w:rPr>
            </w:pPr>
            <w:r w:rsidRPr="003522CA">
              <w:rPr>
                <w:rFonts w:ascii="Book Antiqua" w:hAnsi="Book Antiqua"/>
                <w:b/>
              </w:rPr>
              <w:t xml:space="preserve">Mean </w:t>
            </w:r>
            <w:r w:rsidR="00D33318" w:rsidRPr="003522CA">
              <w:rPr>
                <w:rFonts w:ascii="Book Antiqua" w:hAnsi="Book Antiqua"/>
                <w:b/>
              </w:rPr>
              <w:t>s</w:t>
            </w:r>
            <w:r w:rsidRPr="003522CA">
              <w:rPr>
                <w:rFonts w:ascii="Book Antiqua" w:hAnsi="Book Antiqua"/>
                <w:b/>
              </w:rPr>
              <w:t>urgical</w:t>
            </w:r>
          </w:p>
        </w:tc>
        <w:tc>
          <w:tcPr>
            <w:tcW w:w="939" w:type="dxa"/>
            <w:vAlign w:val="bottom"/>
          </w:tcPr>
          <w:p w14:paraId="4815C3C4" w14:textId="77777777" w:rsidR="00EB58A2" w:rsidRPr="003522CA" w:rsidRDefault="00EB58A2" w:rsidP="00462E7F">
            <w:pPr>
              <w:spacing w:line="360" w:lineRule="auto"/>
              <w:jc w:val="both"/>
              <w:rPr>
                <w:rFonts w:ascii="Book Antiqua" w:hAnsi="Book Antiqua"/>
              </w:rPr>
            </w:pPr>
            <w:r w:rsidRPr="003522CA">
              <w:rPr>
                <w:rFonts w:ascii="Book Antiqua" w:hAnsi="Book Antiqua"/>
              </w:rPr>
              <w:t>62.2%</w:t>
            </w:r>
          </w:p>
        </w:tc>
        <w:tc>
          <w:tcPr>
            <w:tcW w:w="1380" w:type="dxa"/>
            <w:shd w:val="clear" w:color="auto" w:fill="auto"/>
            <w:noWrap/>
            <w:vAlign w:val="bottom"/>
          </w:tcPr>
          <w:p w14:paraId="06041956" w14:textId="77777777" w:rsidR="00EB58A2" w:rsidRPr="003522CA" w:rsidRDefault="00EB58A2" w:rsidP="00462E7F">
            <w:pPr>
              <w:spacing w:line="360" w:lineRule="auto"/>
              <w:jc w:val="both"/>
              <w:rPr>
                <w:rFonts w:ascii="Book Antiqua" w:hAnsi="Book Antiqua"/>
              </w:rPr>
            </w:pPr>
            <w:r w:rsidRPr="003522CA">
              <w:rPr>
                <w:rFonts w:ascii="Book Antiqua" w:hAnsi="Book Antiqua"/>
              </w:rPr>
              <w:t>96.2</w:t>
            </w:r>
          </w:p>
        </w:tc>
        <w:tc>
          <w:tcPr>
            <w:tcW w:w="1274" w:type="dxa"/>
            <w:shd w:val="clear" w:color="auto" w:fill="auto"/>
            <w:noWrap/>
            <w:vAlign w:val="bottom"/>
          </w:tcPr>
          <w:p w14:paraId="664CB7A1" w14:textId="77777777" w:rsidR="00EB58A2" w:rsidRPr="003522CA" w:rsidRDefault="00EB58A2" w:rsidP="00462E7F">
            <w:pPr>
              <w:spacing w:line="360" w:lineRule="auto"/>
              <w:jc w:val="both"/>
              <w:rPr>
                <w:rFonts w:ascii="Book Antiqua" w:hAnsi="Book Antiqua"/>
              </w:rPr>
            </w:pPr>
            <w:r w:rsidRPr="003522CA">
              <w:rPr>
                <w:rFonts w:ascii="Book Antiqua" w:hAnsi="Book Antiqua"/>
              </w:rPr>
              <w:t>-63.3</w:t>
            </w:r>
          </w:p>
        </w:tc>
        <w:tc>
          <w:tcPr>
            <w:tcW w:w="1040" w:type="dxa"/>
            <w:shd w:val="clear" w:color="auto" w:fill="auto"/>
            <w:noWrap/>
            <w:vAlign w:val="bottom"/>
          </w:tcPr>
          <w:p w14:paraId="282D8EF4" w14:textId="77777777" w:rsidR="00EB58A2" w:rsidRPr="003522CA" w:rsidRDefault="00EB58A2" w:rsidP="00462E7F">
            <w:pPr>
              <w:spacing w:line="360" w:lineRule="auto"/>
              <w:jc w:val="both"/>
              <w:rPr>
                <w:rFonts w:ascii="Book Antiqua" w:hAnsi="Book Antiqua"/>
              </w:rPr>
            </w:pPr>
            <w:r w:rsidRPr="003522CA">
              <w:rPr>
                <w:rFonts w:ascii="Book Antiqua" w:hAnsi="Book Antiqua"/>
              </w:rPr>
              <w:t>6.5</w:t>
            </w:r>
          </w:p>
        </w:tc>
        <w:tc>
          <w:tcPr>
            <w:tcW w:w="1060" w:type="dxa"/>
            <w:shd w:val="clear" w:color="auto" w:fill="auto"/>
            <w:noWrap/>
            <w:vAlign w:val="bottom"/>
          </w:tcPr>
          <w:p w14:paraId="76D1FCF4" w14:textId="77777777" w:rsidR="00EB58A2" w:rsidRPr="003522CA" w:rsidRDefault="00EB58A2" w:rsidP="00462E7F">
            <w:pPr>
              <w:spacing w:line="360" w:lineRule="auto"/>
              <w:jc w:val="both"/>
              <w:rPr>
                <w:rFonts w:ascii="Book Antiqua" w:hAnsi="Book Antiqua"/>
              </w:rPr>
            </w:pPr>
            <w:r w:rsidRPr="003522CA">
              <w:rPr>
                <w:rFonts w:ascii="Book Antiqua" w:hAnsi="Book Antiqua"/>
              </w:rPr>
              <w:t>0.06</w:t>
            </w:r>
          </w:p>
        </w:tc>
      </w:tr>
      <w:tr w:rsidR="00EB58A2" w:rsidRPr="003522CA" w14:paraId="32B4AC58" w14:textId="77777777" w:rsidTr="00D33318">
        <w:trPr>
          <w:trHeight w:val="312"/>
        </w:trPr>
        <w:tc>
          <w:tcPr>
            <w:tcW w:w="2107" w:type="dxa"/>
            <w:shd w:val="clear" w:color="auto" w:fill="auto"/>
            <w:noWrap/>
            <w:vAlign w:val="bottom"/>
            <w:hideMark/>
          </w:tcPr>
          <w:p w14:paraId="2EE94BAA" w14:textId="71B18936" w:rsidR="00EB58A2" w:rsidRPr="003522CA" w:rsidRDefault="00EB58A2" w:rsidP="00462E7F">
            <w:pPr>
              <w:spacing w:line="360" w:lineRule="auto"/>
              <w:jc w:val="both"/>
              <w:rPr>
                <w:rFonts w:ascii="Book Antiqua" w:hAnsi="Book Antiqua"/>
                <w:b/>
              </w:rPr>
            </w:pPr>
            <w:r w:rsidRPr="003522CA">
              <w:rPr>
                <w:rFonts w:ascii="Book Antiqua" w:hAnsi="Book Antiqua"/>
                <w:b/>
              </w:rPr>
              <w:t xml:space="preserve">Mean </w:t>
            </w:r>
            <w:r w:rsidR="00D33318" w:rsidRPr="003522CA">
              <w:rPr>
                <w:rFonts w:ascii="Book Antiqua" w:hAnsi="Book Antiqua"/>
                <w:b/>
              </w:rPr>
              <w:t>n</w:t>
            </w:r>
            <w:r w:rsidRPr="003522CA">
              <w:rPr>
                <w:rFonts w:ascii="Book Antiqua" w:hAnsi="Book Antiqua"/>
                <w:b/>
              </w:rPr>
              <w:t>onsurgical</w:t>
            </w:r>
          </w:p>
        </w:tc>
        <w:tc>
          <w:tcPr>
            <w:tcW w:w="939" w:type="dxa"/>
            <w:vAlign w:val="bottom"/>
          </w:tcPr>
          <w:p w14:paraId="47087C6B" w14:textId="77777777" w:rsidR="00EB58A2" w:rsidRPr="003522CA" w:rsidRDefault="00EB58A2" w:rsidP="00462E7F">
            <w:pPr>
              <w:spacing w:line="360" w:lineRule="auto"/>
              <w:jc w:val="both"/>
              <w:rPr>
                <w:rFonts w:ascii="Book Antiqua" w:hAnsi="Book Antiqua"/>
              </w:rPr>
            </w:pPr>
            <w:r w:rsidRPr="003522CA">
              <w:rPr>
                <w:rFonts w:ascii="Book Antiqua" w:hAnsi="Book Antiqua"/>
              </w:rPr>
              <w:t>62.8%</w:t>
            </w:r>
          </w:p>
        </w:tc>
        <w:tc>
          <w:tcPr>
            <w:tcW w:w="1380" w:type="dxa"/>
            <w:shd w:val="clear" w:color="auto" w:fill="auto"/>
            <w:noWrap/>
            <w:vAlign w:val="bottom"/>
            <w:hideMark/>
          </w:tcPr>
          <w:p w14:paraId="2B99EF89" w14:textId="77777777" w:rsidR="00EB58A2" w:rsidRPr="003522CA" w:rsidRDefault="00EB58A2" w:rsidP="00462E7F">
            <w:pPr>
              <w:spacing w:line="360" w:lineRule="auto"/>
              <w:jc w:val="both"/>
              <w:rPr>
                <w:rFonts w:ascii="Book Antiqua" w:hAnsi="Book Antiqua"/>
              </w:rPr>
            </w:pPr>
            <w:r w:rsidRPr="003522CA">
              <w:rPr>
                <w:rFonts w:ascii="Book Antiqua" w:hAnsi="Book Antiqua"/>
              </w:rPr>
              <w:t>188.3</w:t>
            </w:r>
          </w:p>
        </w:tc>
        <w:tc>
          <w:tcPr>
            <w:tcW w:w="1274" w:type="dxa"/>
            <w:shd w:val="clear" w:color="auto" w:fill="auto"/>
            <w:noWrap/>
            <w:vAlign w:val="bottom"/>
            <w:hideMark/>
          </w:tcPr>
          <w:p w14:paraId="4B872C5E" w14:textId="77777777" w:rsidR="00EB58A2" w:rsidRPr="003522CA" w:rsidRDefault="00EB58A2" w:rsidP="00462E7F">
            <w:pPr>
              <w:spacing w:line="360" w:lineRule="auto"/>
              <w:jc w:val="both"/>
              <w:rPr>
                <w:rFonts w:ascii="Book Antiqua" w:hAnsi="Book Antiqua"/>
              </w:rPr>
            </w:pPr>
            <w:r w:rsidRPr="003522CA">
              <w:rPr>
                <w:rFonts w:ascii="Book Antiqua" w:hAnsi="Book Antiqua"/>
              </w:rPr>
              <w:t>-19.4</w:t>
            </w:r>
          </w:p>
        </w:tc>
        <w:tc>
          <w:tcPr>
            <w:tcW w:w="1040" w:type="dxa"/>
            <w:shd w:val="clear" w:color="auto" w:fill="auto"/>
            <w:noWrap/>
            <w:vAlign w:val="bottom"/>
            <w:hideMark/>
          </w:tcPr>
          <w:p w14:paraId="1BBDE492" w14:textId="77777777" w:rsidR="00EB58A2" w:rsidRPr="003522CA" w:rsidRDefault="00EB58A2" w:rsidP="00462E7F">
            <w:pPr>
              <w:spacing w:line="360" w:lineRule="auto"/>
              <w:jc w:val="both"/>
              <w:rPr>
                <w:rFonts w:ascii="Book Antiqua" w:hAnsi="Book Antiqua"/>
              </w:rPr>
            </w:pPr>
            <w:r w:rsidRPr="003522CA">
              <w:rPr>
                <w:rFonts w:ascii="Book Antiqua" w:hAnsi="Book Antiqua"/>
              </w:rPr>
              <w:t>6.7</w:t>
            </w:r>
          </w:p>
        </w:tc>
        <w:tc>
          <w:tcPr>
            <w:tcW w:w="1060" w:type="dxa"/>
            <w:shd w:val="clear" w:color="auto" w:fill="auto"/>
            <w:noWrap/>
            <w:vAlign w:val="bottom"/>
            <w:hideMark/>
          </w:tcPr>
          <w:p w14:paraId="5EF68762" w14:textId="77777777" w:rsidR="00EB58A2" w:rsidRPr="003522CA" w:rsidRDefault="00EB58A2" w:rsidP="00462E7F">
            <w:pPr>
              <w:spacing w:line="360" w:lineRule="auto"/>
              <w:jc w:val="both"/>
              <w:rPr>
                <w:rFonts w:ascii="Book Antiqua" w:hAnsi="Book Antiqua"/>
              </w:rPr>
            </w:pPr>
            <w:r w:rsidRPr="003522CA">
              <w:rPr>
                <w:rFonts w:ascii="Book Antiqua" w:hAnsi="Book Antiqua"/>
              </w:rPr>
              <w:t>0.06</w:t>
            </w:r>
          </w:p>
        </w:tc>
      </w:tr>
    </w:tbl>
    <w:p w14:paraId="58447B77" w14:textId="77777777" w:rsidR="00EB58A2" w:rsidRPr="003522CA" w:rsidRDefault="00EB58A2" w:rsidP="00462E7F">
      <w:pPr>
        <w:spacing w:line="360" w:lineRule="auto"/>
        <w:jc w:val="both"/>
        <w:rPr>
          <w:rFonts w:ascii="Book Antiqua" w:hAnsi="Book Antiqua"/>
        </w:rPr>
      </w:pPr>
    </w:p>
    <w:p w14:paraId="564179B8" w14:textId="77777777" w:rsidR="00EB58A2" w:rsidRPr="003522CA" w:rsidRDefault="00EB58A2" w:rsidP="00462E7F">
      <w:pPr>
        <w:spacing w:line="360" w:lineRule="auto"/>
        <w:jc w:val="both"/>
        <w:rPr>
          <w:rFonts w:ascii="Book Antiqua" w:hAnsi="Book Antiqua"/>
        </w:rPr>
      </w:pPr>
    </w:p>
    <w:p w14:paraId="224E2D04" w14:textId="6EACE895" w:rsidR="00D33318" w:rsidRPr="003522CA" w:rsidRDefault="00D33318" w:rsidP="00462E7F">
      <w:pPr>
        <w:spacing w:line="360" w:lineRule="auto"/>
        <w:jc w:val="both"/>
        <w:rPr>
          <w:rFonts w:ascii="Book Antiqua" w:hAnsi="Book Antiqua"/>
        </w:rPr>
      </w:pPr>
      <w:r w:rsidRPr="003522CA">
        <w:rPr>
          <w:rFonts w:ascii="Book Antiqua" w:hAnsi="Book Antiqua"/>
        </w:rPr>
        <w:br w:type="page"/>
      </w:r>
    </w:p>
    <w:p w14:paraId="4E8754A9" w14:textId="2BA5C8C9" w:rsidR="00EB58A2" w:rsidRPr="003522CA" w:rsidRDefault="00D33318" w:rsidP="00462E7F">
      <w:pPr>
        <w:spacing w:line="360" w:lineRule="auto"/>
        <w:jc w:val="both"/>
        <w:outlineLvl w:val="0"/>
        <w:rPr>
          <w:rFonts w:ascii="Book Antiqua" w:eastAsia="SimSun" w:hAnsi="Book Antiqua"/>
          <w:lang w:eastAsia="zh-CN"/>
        </w:rPr>
      </w:pPr>
      <w:r w:rsidRPr="003522CA">
        <w:rPr>
          <w:rFonts w:ascii="Book Antiqua" w:hAnsi="Book Antiqua"/>
          <w:b/>
        </w:rPr>
        <w:lastRenderedPageBreak/>
        <w:t>Table 4</w:t>
      </w:r>
      <w:r w:rsidR="00EB58A2" w:rsidRPr="003522CA">
        <w:rPr>
          <w:rFonts w:ascii="Book Antiqua" w:hAnsi="Book Antiqua"/>
        </w:rPr>
        <w:t xml:space="preserve"> </w:t>
      </w:r>
      <w:r w:rsidR="00EB58A2" w:rsidRPr="003522CA">
        <w:rPr>
          <w:rFonts w:ascii="Book Antiqua" w:hAnsi="Book Antiqua"/>
          <w:b/>
        </w:rPr>
        <w:t xml:space="preserve">The comparison of clinical outcomes in the </w:t>
      </w:r>
      <w:r w:rsidR="009A380C" w:rsidRPr="003522CA">
        <w:rPr>
          <w:rFonts w:ascii="Book Antiqua" w:hAnsi="Book Antiqua"/>
          <w:b/>
        </w:rPr>
        <w:t xml:space="preserve">lumen apposing metal stent </w:t>
      </w:r>
      <w:r w:rsidR="00EB58A2" w:rsidRPr="003522CA">
        <w:rPr>
          <w:rFonts w:ascii="Book Antiqua" w:hAnsi="Book Antiqua"/>
          <w:b/>
        </w:rPr>
        <w:t>and recurrent dilation groups</w:t>
      </w:r>
    </w:p>
    <w:tbl>
      <w:tblPr>
        <w:tblW w:w="9090" w:type="dxa"/>
        <w:tblInd w:w="129" w:type="dxa"/>
        <w:tblBorders>
          <w:top w:val="single" w:sz="8" w:space="0" w:color="auto"/>
          <w:bottom w:val="single" w:sz="8" w:space="0" w:color="auto"/>
        </w:tblBorders>
        <w:tblLayout w:type="fixed"/>
        <w:tblLook w:val="04A0" w:firstRow="1" w:lastRow="0" w:firstColumn="1" w:lastColumn="0" w:noHBand="0" w:noVBand="1"/>
      </w:tblPr>
      <w:tblGrid>
        <w:gridCol w:w="1576"/>
        <w:gridCol w:w="1147"/>
        <w:gridCol w:w="517"/>
        <w:gridCol w:w="2610"/>
        <w:gridCol w:w="1080"/>
        <w:gridCol w:w="720"/>
        <w:gridCol w:w="1440"/>
      </w:tblGrid>
      <w:tr w:rsidR="003522CA" w:rsidRPr="003522CA" w14:paraId="0371417D" w14:textId="77777777" w:rsidTr="009A380C">
        <w:trPr>
          <w:trHeight w:val="312"/>
        </w:trPr>
        <w:tc>
          <w:tcPr>
            <w:tcW w:w="1576" w:type="dxa"/>
            <w:tcBorders>
              <w:top w:val="single" w:sz="8" w:space="0" w:color="auto"/>
              <w:bottom w:val="single" w:sz="8" w:space="0" w:color="auto"/>
            </w:tcBorders>
            <w:shd w:val="clear" w:color="auto" w:fill="auto"/>
            <w:noWrap/>
            <w:vAlign w:val="bottom"/>
            <w:hideMark/>
          </w:tcPr>
          <w:p w14:paraId="38C7BCC6"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147" w:type="dxa"/>
            <w:tcBorders>
              <w:top w:val="single" w:sz="8" w:space="0" w:color="auto"/>
              <w:bottom w:val="single" w:sz="8" w:space="0" w:color="auto"/>
            </w:tcBorders>
            <w:shd w:val="clear" w:color="auto" w:fill="auto"/>
            <w:noWrap/>
            <w:vAlign w:val="bottom"/>
            <w:hideMark/>
          </w:tcPr>
          <w:p w14:paraId="61A1C88D"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Group</w:t>
            </w:r>
          </w:p>
        </w:tc>
        <w:tc>
          <w:tcPr>
            <w:tcW w:w="517" w:type="dxa"/>
            <w:tcBorders>
              <w:top w:val="single" w:sz="8" w:space="0" w:color="auto"/>
              <w:bottom w:val="single" w:sz="8" w:space="0" w:color="auto"/>
            </w:tcBorders>
            <w:shd w:val="clear" w:color="auto" w:fill="auto"/>
            <w:noWrap/>
            <w:vAlign w:val="bottom"/>
            <w:hideMark/>
          </w:tcPr>
          <w:p w14:paraId="1697B426" w14:textId="384A1930" w:rsidR="00EB58A2" w:rsidRPr="003522CA" w:rsidRDefault="009A380C" w:rsidP="00462E7F">
            <w:pPr>
              <w:spacing w:line="360" w:lineRule="auto"/>
              <w:jc w:val="both"/>
              <w:rPr>
                <w:rFonts w:ascii="Book Antiqua" w:hAnsi="Book Antiqua"/>
                <w:b/>
                <w:bCs/>
                <w:i/>
              </w:rPr>
            </w:pPr>
            <w:r w:rsidRPr="003522CA">
              <w:rPr>
                <w:rFonts w:ascii="Book Antiqua" w:hAnsi="Book Antiqua"/>
                <w:b/>
                <w:bCs/>
                <w:i/>
              </w:rPr>
              <w:t>n</w:t>
            </w:r>
          </w:p>
        </w:tc>
        <w:tc>
          <w:tcPr>
            <w:tcW w:w="2610" w:type="dxa"/>
            <w:tcBorders>
              <w:top w:val="single" w:sz="8" w:space="0" w:color="auto"/>
              <w:bottom w:val="single" w:sz="8" w:space="0" w:color="auto"/>
            </w:tcBorders>
            <w:shd w:val="clear" w:color="auto" w:fill="auto"/>
            <w:noWrap/>
            <w:vAlign w:val="bottom"/>
            <w:hideMark/>
          </w:tcPr>
          <w:p w14:paraId="54E6D0FF"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Mean symptom free days</w:t>
            </w:r>
          </w:p>
        </w:tc>
        <w:tc>
          <w:tcPr>
            <w:tcW w:w="1080" w:type="dxa"/>
            <w:tcBorders>
              <w:top w:val="single" w:sz="8" w:space="0" w:color="auto"/>
              <w:bottom w:val="single" w:sz="8" w:space="0" w:color="auto"/>
            </w:tcBorders>
            <w:shd w:val="clear" w:color="auto" w:fill="auto"/>
            <w:noWrap/>
            <w:vAlign w:val="bottom"/>
            <w:hideMark/>
          </w:tcPr>
          <w:p w14:paraId="35ECB382"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SD</w:t>
            </w:r>
          </w:p>
        </w:tc>
        <w:tc>
          <w:tcPr>
            <w:tcW w:w="720" w:type="dxa"/>
            <w:tcBorders>
              <w:top w:val="single" w:sz="8" w:space="0" w:color="auto"/>
              <w:bottom w:val="single" w:sz="8" w:space="0" w:color="auto"/>
            </w:tcBorders>
            <w:shd w:val="clear" w:color="auto" w:fill="auto"/>
            <w:noWrap/>
            <w:vAlign w:val="bottom"/>
            <w:hideMark/>
          </w:tcPr>
          <w:p w14:paraId="54AF5924" w14:textId="522E8E84" w:rsidR="00EB58A2" w:rsidRPr="003522CA" w:rsidRDefault="009A380C" w:rsidP="00462E7F">
            <w:pPr>
              <w:spacing w:line="360" w:lineRule="auto"/>
              <w:jc w:val="both"/>
              <w:rPr>
                <w:rFonts w:ascii="Book Antiqua" w:hAnsi="Book Antiqua"/>
                <w:b/>
                <w:bCs/>
                <w:i/>
              </w:rPr>
            </w:pPr>
            <w:r w:rsidRPr="003522CA">
              <w:rPr>
                <w:rFonts w:ascii="Book Antiqua" w:eastAsia="SimSun" w:hAnsi="Book Antiqua" w:hint="eastAsia"/>
                <w:b/>
                <w:bCs/>
                <w:i/>
                <w:lang w:eastAsia="zh-CN"/>
              </w:rPr>
              <w:t>t</w:t>
            </w:r>
            <w:r w:rsidR="00EB58A2" w:rsidRPr="003522CA">
              <w:rPr>
                <w:rFonts w:ascii="Book Antiqua" w:hAnsi="Book Antiqua"/>
                <w:b/>
                <w:bCs/>
                <w:i/>
              </w:rPr>
              <w:t xml:space="preserve"> </w:t>
            </w:r>
          </w:p>
        </w:tc>
        <w:tc>
          <w:tcPr>
            <w:tcW w:w="1440" w:type="dxa"/>
            <w:tcBorders>
              <w:top w:val="single" w:sz="8" w:space="0" w:color="auto"/>
              <w:bottom w:val="single" w:sz="8" w:space="0" w:color="auto"/>
            </w:tcBorders>
            <w:shd w:val="clear" w:color="auto" w:fill="auto"/>
            <w:noWrap/>
            <w:vAlign w:val="bottom"/>
            <w:hideMark/>
          </w:tcPr>
          <w:p w14:paraId="65FBAEE4"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i/>
              </w:rPr>
              <w:t xml:space="preserve">P </w:t>
            </w:r>
            <w:r w:rsidRPr="003522CA">
              <w:rPr>
                <w:rFonts w:ascii="Book Antiqua" w:hAnsi="Book Antiqua"/>
                <w:b/>
                <w:bCs/>
              </w:rPr>
              <w:t>(two tail)</w:t>
            </w:r>
          </w:p>
        </w:tc>
      </w:tr>
      <w:tr w:rsidR="003522CA" w:rsidRPr="003522CA" w14:paraId="6BDA78F0" w14:textId="77777777" w:rsidTr="009A380C">
        <w:trPr>
          <w:trHeight w:val="312"/>
        </w:trPr>
        <w:tc>
          <w:tcPr>
            <w:tcW w:w="1576" w:type="dxa"/>
            <w:tcBorders>
              <w:top w:val="single" w:sz="8" w:space="0" w:color="auto"/>
            </w:tcBorders>
            <w:shd w:val="clear" w:color="auto" w:fill="auto"/>
            <w:noWrap/>
            <w:vAlign w:val="bottom"/>
            <w:hideMark/>
          </w:tcPr>
          <w:p w14:paraId="2AEA1807"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Overall</w:t>
            </w:r>
          </w:p>
        </w:tc>
        <w:tc>
          <w:tcPr>
            <w:tcW w:w="1147" w:type="dxa"/>
            <w:tcBorders>
              <w:top w:val="single" w:sz="8" w:space="0" w:color="auto"/>
            </w:tcBorders>
            <w:shd w:val="clear" w:color="auto" w:fill="auto"/>
            <w:noWrap/>
            <w:vAlign w:val="bottom"/>
            <w:hideMark/>
          </w:tcPr>
          <w:p w14:paraId="71A8802F" w14:textId="77777777" w:rsidR="00EB58A2" w:rsidRPr="003522CA" w:rsidRDefault="00EB58A2" w:rsidP="00462E7F">
            <w:pPr>
              <w:spacing w:line="360" w:lineRule="auto"/>
              <w:jc w:val="both"/>
              <w:rPr>
                <w:rFonts w:ascii="Book Antiqua" w:hAnsi="Book Antiqua"/>
              </w:rPr>
            </w:pPr>
            <w:r w:rsidRPr="003522CA">
              <w:rPr>
                <w:rFonts w:ascii="Book Antiqua" w:hAnsi="Book Antiqua"/>
              </w:rPr>
              <w:t>Dilation</w:t>
            </w:r>
          </w:p>
        </w:tc>
        <w:tc>
          <w:tcPr>
            <w:tcW w:w="517" w:type="dxa"/>
            <w:tcBorders>
              <w:top w:val="single" w:sz="8" w:space="0" w:color="auto"/>
            </w:tcBorders>
            <w:shd w:val="clear" w:color="auto" w:fill="auto"/>
            <w:noWrap/>
            <w:vAlign w:val="bottom"/>
            <w:hideMark/>
          </w:tcPr>
          <w:p w14:paraId="684A7B64" w14:textId="77777777" w:rsidR="00EB58A2" w:rsidRPr="003522CA" w:rsidRDefault="00EB58A2" w:rsidP="00462E7F">
            <w:pPr>
              <w:spacing w:line="360" w:lineRule="auto"/>
              <w:jc w:val="both"/>
              <w:rPr>
                <w:rFonts w:ascii="Book Antiqua" w:hAnsi="Book Antiqua"/>
              </w:rPr>
            </w:pPr>
            <w:r w:rsidRPr="003522CA">
              <w:rPr>
                <w:rFonts w:ascii="Book Antiqua" w:hAnsi="Book Antiqua"/>
              </w:rPr>
              <w:t>36</w:t>
            </w:r>
          </w:p>
        </w:tc>
        <w:tc>
          <w:tcPr>
            <w:tcW w:w="2610" w:type="dxa"/>
            <w:tcBorders>
              <w:top w:val="single" w:sz="8" w:space="0" w:color="auto"/>
            </w:tcBorders>
            <w:shd w:val="clear" w:color="auto" w:fill="auto"/>
            <w:noWrap/>
            <w:vAlign w:val="bottom"/>
            <w:hideMark/>
          </w:tcPr>
          <w:p w14:paraId="0C6C8FF6" w14:textId="77777777" w:rsidR="00EB58A2" w:rsidRPr="003522CA" w:rsidRDefault="00EB58A2" w:rsidP="00462E7F">
            <w:pPr>
              <w:spacing w:line="360" w:lineRule="auto"/>
              <w:jc w:val="both"/>
              <w:rPr>
                <w:rFonts w:ascii="Book Antiqua" w:hAnsi="Book Antiqua"/>
              </w:rPr>
            </w:pPr>
            <w:r w:rsidRPr="003522CA">
              <w:rPr>
                <w:rFonts w:ascii="Book Antiqua" w:hAnsi="Book Antiqua"/>
              </w:rPr>
              <w:t>153</w:t>
            </w:r>
          </w:p>
        </w:tc>
        <w:tc>
          <w:tcPr>
            <w:tcW w:w="1080" w:type="dxa"/>
            <w:tcBorders>
              <w:top w:val="single" w:sz="8" w:space="0" w:color="auto"/>
            </w:tcBorders>
            <w:shd w:val="clear" w:color="auto" w:fill="auto"/>
            <w:noWrap/>
            <w:vAlign w:val="bottom"/>
            <w:hideMark/>
          </w:tcPr>
          <w:p w14:paraId="3BDB81AC" w14:textId="77777777" w:rsidR="00EB58A2" w:rsidRPr="003522CA" w:rsidRDefault="00EB58A2" w:rsidP="00462E7F">
            <w:pPr>
              <w:spacing w:line="360" w:lineRule="auto"/>
              <w:jc w:val="both"/>
              <w:rPr>
                <w:rFonts w:ascii="Book Antiqua" w:hAnsi="Book Antiqua"/>
              </w:rPr>
            </w:pPr>
            <w:r w:rsidRPr="003522CA">
              <w:rPr>
                <w:rFonts w:ascii="Book Antiqua" w:hAnsi="Book Antiqua"/>
              </w:rPr>
              <w:t>153.7</w:t>
            </w:r>
          </w:p>
        </w:tc>
        <w:tc>
          <w:tcPr>
            <w:tcW w:w="720" w:type="dxa"/>
            <w:vMerge w:val="restart"/>
            <w:tcBorders>
              <w:top w:val="single" w:sz="8" w:space="0" w:color="auto"/>
            </w:tcBorders>
            <w:shd w:val="clear" w:color="auto" w:fill="auto"/>
            <w:noWrap/>
            <w:vAlign w:val="bottom"/>
            <w:hideMark/>
          </w:tcPr>
          <w:p w14:paraId="6F0A6AE3" w14:textId="77777777" w:rsidR="00EB58A2" w:rsidRPr="003522CA" w:rsidRDefault="00EB58A2" w:rsidP="00462E7F">
            <w:pPr>
              <w:spacing w:line="360" w:lineRule="auto"/>
              <w:jc w:val="both"/>
              <w:rPr>
                <w:rFonts w:ascii="Book Antiqua" w:hAnsi="Book Antiqua"/>
              </w:rPr>
            </w:pPr>
            <w:r w:rsidRPr="003522CA">
              <w:rPr>
                <w:rFonts w:ascii="Book Antiqua" w:hAnsi="Book Antiqua"/>
              </w:rPr>
              <w:t>2.9</w:t>
            </w:r>
          </w:p>
        </w:tc>
        <w:tc>
          <w:tcPr>
            <w:tcW w:w="1440" w:type="dxa"/>
            <w:vMerge w:val="restart"/>
            <w:tcBorders>
              <w:top w:val="single" w:sz="8" w:space="0" w:color="auto"/>
            </w:tcBorders>
            <w:shd w:val="clear" w:color="auto" w:fill="auto"/>
            <w:noWrap/>
            <w:vAlign w:val="bottom"/>
            <w:hideMark/>
          </w:tcPr>
          <w:p w14:paraId="7DB38AA3" w14:textId="77777777" w:rsidR="00EB58A2" w:rsidRPr="003522CA" w:rsidRDefault="00EB58A2" w:rsidP="00462E7F">
            <w:pPr>
              <w:spacing w:line="360" w:lineRule="auto"/>
              <w:jc w:val="both"/>
              <w:rPr>
                <w:rFonts w:ascii="Book Antiqua" w:hAnsi="Book Antiqua"/>
              </w:rPr>
            </w:pPr>
            <w:r w:rsidRPr="003522CA">
              <w:rPr>
                <w:rFonts w:ascii="Book Antiqua" w:hAnsi="Book Antiqua"/>
              </w:rPr>
              <w:t>0.01</w:t>
            </w:r>
          </w:p>
        </w:tc>
      </w:tr>
      <w:tr w:rsidR="003522CA" w:rsidRPr="003522CA" w14:paraId="278E1A8B" w14:textId="77777777" w:rsidTr="009A380C">
        <w:trPr>
          <w:trHeight w:val="312"/>
        </w:trPr>
        <w:tc>
          <w:tcPr>
            <w:tcW w:w="1576" w:type="dxa"/>
            <w:shd w:val="clear" w:color="auto" w:fill="auto"/>
            <w:noWrap/>
            <w:vAlign w:val="bottom"/>
            <w:hideMark/>
          </w:tcPr>
          <w:p w14:paraId="375E746B"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147" w:type="dxa"/>
            <w:shd w:val="clear" w:color="auto" w:fill="auto"/>
            <w:noWrap/>
            <w:vAlign w:val="bottom"/>
            <w:hideMark/>
          </w:tcPr>
          <w:p w14:paraId="3DA4EFA2" w14:textId="77777777" w:rsidR="00EB58A2" w:rsidRPr="003522CA" w:rsidRDefault="00EB58A2" w:rsidP="00462E7F">
            <w:pPr>
              <w:spacing w:line="360" w:lineRule="auto"/>
              <w:jc w:val="both"/>
              <w:rPr>
                <w:rFonts w:ascii="Book Antiqua" w:hAnsi="Book Antiqua"/>
              </w:rPr>
            </w:pPr>
            <w:r w:rsidRPr="003522CA">
              <w:rPr>
                <w:rFonts w:ascii="Book Antiqua" w:hAnsi="Book Antiqua"/>
              </w:rPr>
              <w:t>LAMS</w:t>
            </w:r>
          </w:p>
        </w:tc>
        <w:tc>
          <w:tcPr>
            <w:tcW w:w="517" w:type="dxa"/>
            <w:shd w:val="clear" w:color="auto" w:fill="auto"/>
            <w:noWrap/>
            <w:vAlign w:val="bottom"/>
            <w:hideMark/>
          </w:tcPr>
          <w:p w14:paraId="7B89ED9E" w14:textId="77777777" w:rsidR="00EB58A2" w:rsidRPr="003522CA" w:rsidRDefault="00EB58A2" w:rsidP="00462E7F">
            <w:pPr>
              <w:spacing w:line="360" w:lineRule="auto"/>
              <w:jc w:val="both"/>
              <w:rPr>
                <w:rFonts w:ascii="Book Antiqua" w:hAnsi="Book Antiqua"/>
              </w:rPr>
            </w:pPr>
            <w:r w:rsidRPr="003522CA">
              <w:rPr>
                <w:rFonts w:ascii="Book Antiqua" w:hAnsi="Book Antiqua"/>
              </w:rPr>
              <w:t>8</w:t>
            </w:r>
          </w:p>
        </w:tc>
        <w:tc>
          <w:tcPr>
            <w:tcW w:w="2610" w:type="dxa"/>
            <w:shd w:val="clear" w:color="auto" w:fill="auto"/>
            <w:noWrap/>
            <w:vAlign w:val="bottom"/>
            <w:hideMark/>
          </w:tcPr>
          <w:p w14:paraId="756DC972" w14:textId="77777777" w:rsidR="00EB58A2" w:rsidRPr="003522CA" w:rsidRDefault="00EB58A2" w:rsidP="00462E7F">
            <w:pPr>
              <w:spacing w:line="360" w:lineRule="auto"/>
              <w:jc w:val="both"/>
              <w:rPr>
                <w:rFonts w:ascii="Book Antiqua" w:hAnsi="Book Antiqua"/>
              </w:rPr>
            </w:pPr>
            <w:r w:rsidRPr="003522CA">
              <w:rPr>
                <w:rFonts w:ascii="Book Antiqua" w:hAnsi="Book Antiqua"/>
              </w:rPr>
              <w:t>327</w:t>
            </w:r>
          </w:p>
        </w:tc>
        <w:tc>
          <w:tcPr>
            <w:tcW w:w="1080" w:type="dxa"/>
            <w:shd w:val="clear" w:color="auto" w:fill="auto"/>
            <w:noWrap/>
            <w:vAlign w:val="bottom"/>
            <w:hideMark/>
          </w:tcPr>
          <w:p w14:paraId="0FD60EC8" w14:textId="77777777" w:rsidR="00EB58A2" w:rsidRPr="003522CA" w:rsidRDefault="00EB58A2" w:rsidP="00462E7F">
            <w:pPr>
              <w:spacing w:line="360" w:lineRule="auto"/>
              <w:jc w:val="both"/>
              <w:rPr>
                <w:rFonts w:ascii="Book Antiqua" w:hAnsi="Book Antiqua"/>
              </w:rPr>
            </w:pPr>
            <w:r w:rsidRPr="003522CA">
              <w:rPr>
                <w:rFonts w:ascii="Book Antiqua" w:hAnsi="Book Antiqua"/>
              </w:rPr>
              <w:t>156.9</w:t>
            </w:r>
          </w:p>
        </w:tc>
        <w:tc>
          <w:tcPr>
            <w:tcW w:w="720" w:type="dxa"/>
            <w:vMerge/>
            <w:vAlign w:val="center"/>
            <w:hideMark/>
          </w:tcPr>
          <w:p w14:paraId="2201C595" w14:textId="77777777" w:rsidR="00EB58A2" w:rsidRPr="003522CA" w:rsidRDefault="00EB58A2" w:rsidP="00462E7F">
            <w:pPr>
              <w:spacing w:line="360" w:lineRule="auto"/>
              <w:jc w:val="both"/>
              <w:rPr>
                <w:rFonts w:ascii="Book Antiqua" w:hAnsi="Book Antiqua"/>
              </w:rPr>
            </w:pPr>
          </w:p>
        </w:tc>
        <w:tc>
          <w:tcPr>
            <w:tcW w:w="1440" w:type="dxa"/>
            <w:vMerge/>
            <w:vAlign w:val="center"/>
            <w:hideMark/>
          </w:tcPr>
          <w:p w14:paraId="39059E13" w14:textId="77777777" w:rsidR="00EB58A2" w:rsidRPr="003522CA" w:rsidRDefault="00EB58A2" w:rsidP="00462E7F">
            <w:pPr>
              <w:spacing w:line="360" w:lineRule="auto"/>
              <w:jc w:val="both"/>
              <w:rPr>
                <w:rFonts w:ascii="Book Antiqua" w:hAnsi="Book Antiqua"/>
              </w:rPr>
            </w:pPr>
          </w:p>
        </w:tc>
      </w:tr>
      <w:tr w:rsidR="003522CA" w:rsidRPr="003522CA" w14:paraId="749902D8" w14:textId="77777777" w:rsidTr="009A380C">
        <w:trPr>
          <w:trHeight w:val="312"/>
        </w:trPr>
        <w:tc>
          <w:tcPr>
            <w:tcW w:w="1576" w:type="dxa"/>
            <w:shd w:val="clear" w:color="auto" w:fill="auto"/>
            <w:noWrap/>
            <w:vAlign w:val="bottom"/>
            <w:hideMark/>
          </w:tcPr>
          <w:p w14:paraId="119CFF98"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Male</w:t>
            </w:r>
          </w:p>
        </w:tc>
        <w:tc>
          <w:tcPr>
            <w:tcW w:w="1147" w:type="dxa"/>
            <w:shd w:val="clear" w:color="auto" w:fill="auto"/>
            <w:noWrap/>
            <w:vAlign w:val="bottom"/>
            <w:hideMark/>
          </w:tcPr>
          <w:p w14:paraId="4F062D6E" w14:textId="77777777" w:rsidR="00EB58A2" w:rsidRPr="003522CA" w:rsidRDefault="00EB58A2" w:rsidP="00462E7F">
            <w:pPr>
              <w:spacing w:line="360" w:lineRule="auto"/>
              <w:jc w:val="both"/>
              <w:rPr>
                <w:rFonts w:ascii="Book Antiqua" w:hAnsi="Book Antiqua"/>
              </w:rPr>
            </w:pPr>
            <w:r w:rsidRPr="003522CA">
              <w:rPr>
                <w:rFonts w:ascii="Book Antiqua" w:hAnsi="Book Antiqua"/>
              </w:rPr>
              <w:t>Dilation</w:t>
            </w:r>
          </w:p>
        </w:tc>
        <w:tc>
          <w:tcPr>
            <w:tcW w:w="517" w:type="dxa"/>
            <w:shd w:val="clear" w:color="auto" w:fill="auto"/>
            <w:noWrap/>
            <w:vAlign w:val="bottom"/>
            <w:hideMark/>
          </w:tcPr>
          <w:p w14:paraId="3B09AC2E" w14:textId="77777777" w:rsidR="00EB58A2" w:rsidRPr="003522CA" w:rsidRDefault="00EB58A2" w:rsidP="00462E7F">
            <w:pPr>
              <w:spacing w:line="360" w:lineRule="auto"/>
              <w:jc w:val="both"/>
              <w:rPr>
                <w:rFonts w:ascii="Book Antiqua" w:hAnsi="Book Antiqua"/>
              </w:rPr>
            </w:pPr>
            <w:r w:rsidRPr="003522CA">
              <w:rPr>
                <w:rFonts w:ascii="Book Antiqua" w:hAnsi="Book Antiqua"/>
              </w:rPr>
              <w:t>20</w:t>
            </w:r>
          </w:p>
        </w:tc>
        <w:tc>
          <w:tcPr>
            <w:tcW w:w="2610" w:type="dxa"/>
            <w:shd w:val="clear" w:color="auto" w:fill="auto"/>
            <w:noWrap/>
            <w:vAlign w:val="bottom"/>
            <w:hideMark/>
          </w:tcPr>
          <w:p w14:paraId="7D1F24AB" w14:textId="77777777" w:rsidR="00EB58A2" w:rsidRPr="003522CA" w:rsidRDefault="00EB58A2" w:rsidP="00462E7F">
            <w:pPr>
              <w:spacing w:line="360" w:lineRule="auto"/>
              <w:jc w:val="both"/>
              <w:rPr>
                <w:rFonts w:ascii="Book Antiqua" w:hAnsi="Book Antiqua"/>
              </w:rPr>
            </w:pPr>
            <w:r w:rsidRPr="003522CA">
              <w:rPr>
                <w:rFonts w:ascii="Book Antiqua" w:hAnsi="Book Antiqua"/>
              </w:rPr>
              <w:t>147</w:t>
            </w:r>
          </w:p>
        </w:tc>
        <w:tc>
          <w:tcPr>
            <w:tcW w:w="1080" w:type="dxa"/>
            <w:shd w:val="clear" w:color="auto" w:fill="auto"/>
            <w:noWrap/>
            <w:vAlign w:val="bottom"/>
            <w:hideMark/>
          </w:tcPr>
          <w:p w14:paraId="2ECEAAA9" w14:textId="77777777" w:rsidR="00EB58A2" w:rsidRPr="003522CA" w:rsidRDefault="00EB58A2" w:rsidP="00462E7F">
            <w:pPr>
              <w:spacing w:line="360" w:lineRule="auto"/>
              <w:jc w:val="both"/>
              <w:rPr>
                <w:rFonts w:ascii="Book Antiqua" w:hAnsi="Book Antiqua"/>
              </w:rPr>
            </w:pPr>
            <w:r w:rsidRPr="003522CA">
              <w:rPr>
                <w:rFonts w:ascii="Book Antiqua" w:hAnsi="Book Antiqua"/>
              </w:rPr>
              <w:t>169.04</w:t>
            </w:r>
          </w:p>
        </w:tc>
        <w:tc>
          <w:tcPr>
            <w:tcW w:w="720" w:type="dxa"/>
            <w:vMerge w:val="restart"/>
            <w:shd w:val="clear" w:color="auto" w:fill="auto"/>
            <w:noWrap/>
            <w:vAlign w:val="bottom"/>
            <w:hideMark/>
          </w:tcPr>
          <w:p w14:paraId="4975D6A8" w14:textId="77777777" w:rsidR="00EB58A2" w:rsidRPr="003522CA" w:rsidRDefault="00EB58A2" w:rsidP="00462E7F">
            <w:pPr>
              <w:spacing w:line="360" w:lineRule="auto"/>
              <w:jc w:val="both"/>
              <w:rPr>
                <w:rFonts w:ascii="Book Antiqua" w:hAnsi="Book Antiqua"/>
              </w:rPr>
            </w:pPr>
            <w:r w:rsidRPr="003522CA">
              <w:rPr>
                <w:rFonts w:ascii="Book Antiqua" w:hAnsi="Book Antiqua"/>
              </w:rPr>
              <w:t>3.5</w:t>
            </w:r>
          </w:p>
        </w:tc>
        <w:tc>
          <w:tcPr>
            <w:tcW w:w="1440" w:type="dxa"/>
            <w:vMerge w:val="restart"/>
            <w:shd w:val="clear" w:color="auto" w:fill="auto"/>
            <w:noWrap/>
            <w:vAlign w:val="bottom"/>
            <w:hideMark/>
          </w:tcPr>
          <w:p w14:paraId="48B8CCE3" w14:textId="77777777" w:rsidR="00EB58A2" w:rsidRPr="003522CA" w:rsidRDefault="00EB58A2" w:rsidP="00462E7F">
            <w:pPr>
              <w:spacing w:line="360" w:lineRule="auto"/>
              <w:jc w:val="both"/>
              <w:rPr>
                <w:rFonts w:ascii="Book Antiqua" w:hAnsi="Book Antiqua"/>
              </w:rPr>
            </w:pPr>
            <w:r w:rsidRPr="003522CA">
              <w:rPr>
                <w:rFonts w:ascii="Book Antiqua" w:hAnsi="Book Antiqua"/>
              </w:rPr>
              <w:t>0.01</w:t>
            </w:r>
          </w:p>
        </w:tc>
      </w:tr>
      <w:tr w:rsidR="003522CA" w:rsidRPr="003522CA" w14:paraId="25EE546F" w14:textId="77777777" w:rsidTr="009A380C">
        <w:trPr>
          <w:trHeight w:val="312"/>
        </w:trPr>
        <w:tc>
          <w:tcPr>
            <w:tcW w:w="1576" w:type="dxa"/>
            <w:shd w:val="clear" w:color="auto" w:fill="auto"/>
            <w:noWrap/>
            <w:vAlign w:val="bottom"/>
            <w:hideMark/>
          </w:tcPr>
          <w:p w14:paraId="2D0F0544"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147" w:type="dxa"/>
            <w:shd w:val="clear" w:color="auto" w:fill="auto"/>
            <w:noWrap/>
            <w:vAlign w:val="bottom"/>
            <w:hideMark/>
          </w:tcPr>
          <w:p w14:paraId="3449D1A7" w14:textId="77777777" w:rsidR="00EB58A2" w:rsidRPr="003522CA" w:rsidRDefault="00EB58A2" w:rsidP="00462E7F">
            <w:pPr>
              <w:spacing w:line="360" w:lineRule="auto"/>
              <w:jc w:val="both"/>
              <w:rPr>
                <w:rFonts w:ascii="Book Antiqua" w:hAnsi="Book Antiqua"/>
              </w:rPr>
            </w:pPr>
            <w:r w:rsidRPr="003522CA">
              <w:rPr>
                <w:rFonts w:ascii="Book Antiqua" w:hAnsi="Book Antiqua"/>
              </w:rPr>
              <w:t>LAMS</w:t>
            </w:r>
          </w:p>
        </w:tc>
        <w:tc>
          <w:tcPr>
            <w:tcW w:w="517" w:type="dxa"/>
            <w:shd w:val="clear" w:color="auto" w:fill="auto"/>
            <w:noWrap/>
            <w:vAlign w:val="bottom"/>
            <w:hideMark/>
          </w:tcPr>
          <w:p w14:paraId="0EFCC63E" w14:textId="77777777" w:rsidR="00EB58A2" w:rsidRPr="003522CA" w:rsidRDefault="00EB58A2" w:rsidP="00462E7F">
            <w:pPr>
              <w:spacing w:line="360" w:lineRule="auto"/>
              <w:jc w:val="both"/>
              <w:rPr>
                <w:rFonts w:ascii="Book Antiqua" w:hAnsi="Book Antiqua"/>
              </w:rPr>
            </w:pPr>
            <w:r w:rsidRPr="003522CA">
              <w:rPr>
                <w:rFonts w:ascii="Book Antiqua" w:hAnsi="Book Antiqua"/>
              </w:rPr>
              <w:t>3</w:t>
            </w:r>
          </w:p>
        </w:tc>
        <w:tc>
          <w:tcPr>
            <w:tcW w:w="2610" w:type="dxa"/>
            <w:shd w:val="clear" w:color="auto" w:fill="auto"/>
            <w:noWrap/>
            <w:vAlign w:val="bottom"/>
            <w:hideMark/>
          </w:tcPr>
          <w:p w14:paraId="124DF272" w14:textId="77777777" w:rsidR="00EB58A2" w:rsidRPr="003522CA" w:rsidRDefault="00EB58A2" w:rsidP="00462E7F">
            <w:pPr>
              <w:spacing w:line="360" w:lineRule="auto"/>
              <w:jc w:val="both"/>
              <w:rPr>
                <w:rFonts w:ascii="Book Antiqua" w:hAnsi="Book Antiqua"/>
              </w:rPr>
            </w:pPr>
            <w:r w:rsidRPr="003522CA">
              <w:rPr>
                <w:rFonts w:ascii="Book Antiqua" w:hAnsi="Book Antiqua"/>
              </w:rPr>
              <w:t>347</w:t>
            </w:r>
          </w:p>
        </w:tc>
        <w:tc>
          <w:tcPr>
            <w:tcW w:w="1080" w:type="dxa"/>
            <w:shd w:val="clear" w:color="auto" w:fill="auto"/>
            <w:noWrap/>
            <w:vAlign w:val="bottom"/>
            <w:hideMark/>
          </w:tcPr>
          <w:p w14:paraId="535AC28D" w14:textId="77777777" w:rsidR="00EB58A2" w:rsidRPr="003522CA" w:rsidRDefault="00EB58A2" w:rsidP="00462E7F">
            <w:pPr>
              <w:spacing w:line="360" w:lineRule="auto"/>
              <w:jc w:val="both"/>
              <w:rPr>
                <w:rFonts w:ascii="Book Antiqua" w:hAnsi="Book Antiqua"/>
              </w:rPr>
            </w:pPr>
            <w:r w:rsidRPr="003522CA">
              <w:rPr>
                <w:rFonts w:ascii="Book Antiqua" w:hAnsi="Book Antiqua"/>
              </w:rPr>
              <w:t>73.7</w:t>
            </w:r>
          </w:p>
        </w:tc>
        <w:tc>
          <w:tcPr>
            <w:tcW w:w="720" w:type="dxa"/>
            <w:vMerge/>
            <w:vAlign w:val="center"/>
            <w:hideMark/>
          </w:tcPr>
          <w:p w14:paraId="5BE66B78" w14:textId="77777777" w:rsidR="00EB58A2" w:rsidRPr="003522CA" w:rsidRDefault="00EB58A2" w:rsidP="00462E7F">
            <w:pPr>
              <w:spacing w:line="360" w:lineRule="auto"/>
              <w:jc w:val="both"/>
              <w:rPr>
                <w:rFonts w:ascii="Book Antiqua" w:hAnsi="Book Antiqua"/>
              </w:rPr>
            </w:pPr>
          </w:p>
        </w:tc>
        <w:tc>
          <w:tcPr>
            <w:tcW w:w="1440" w:type="dxa"/>
            <w:vMerge/>
            <w:vAlign w:val="center"/>
            <w:hideMark/>
          </w:tcPr>
          <w:p w14:paraId="31B5C90A" w14:textId="77777777" w:rsidR="00EB58A2" w:rsidRPr="003522CA" w:rsidRDefault="00EB58A2" w:rsidP="00462E7F">
            <w:pPr>
              <w:spacing w:line="360" w:lineRule="auto"/>
              <w:jc w:val="both"/>
              <w:rPr>
                <w:rFonts w:ascii="Book Antiqua" w:hAnsi="Book Antiqua"/>
              </w:rPr>
            </w:pPr>
          </w:p>
        </w:tc>
      </w:tr>
      <w:tr w:rsidR="003522CA" w:rsidRPr="003522CA" w14:paraId="271AFD9D" w14:textId="77777777" w:rsidTr="009A380C">
        <w:trPr>
          <w:trHeight w:val="312"/>
        </w:trPr>
        <w:tc>
          <w:tcPr>
            <w:tcW w:w="1576" w:type="dxa"/>
            <w:shd w:val="clear" w:color="auto" w:fill="auto"/>
            <w:noWrap/>
            <w:vAlign w:val="bottom"/>
            <w:hideMark/>
          </w:tcPr>
          <w:p w14:paraId="4329EAF5"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Female</w:t>
            </w:r>
          </w:p>
        </w:tc>
        <w:tc>
          <w:tcPr>
            <w:tcW w:w="1147" w:type="dxa"/>
            <w:shd w:val="clear" w:color="auto" w:fill="auto"/>
            <w:noWrap/>
            <w:vAlign w:val="bottom"/>
            <w:hideMark/>
          </w:tcPr>
          <w:p w14:paraId="3A27A188" w14:textId="77777777" w:rsidR="00EB58A2" w:rsidRPr="003522CA" w:rsidRDefault="00EB58A2" w:rsidP="00462E7F">
            <w:pPr>
              <w:spacing w:line="360" w:lineRule="auto"/>
              <w:jc w:val="both"/>
              <w:rPr>
                <w:rFonts w:ascii="Book Antiqua" w:hAnsi="Book Antiqua"/>
              </w:rPr>
            </w:pPr>
            <w:r w:rsidRPr="003522CA">
              <w:rPr>
                <w:rFonts w:ascii="Book Antiqua" w:hAnsi="Book Antiqua"/>
              </w:rPr>
              <w:t>Dilation</w:t>
            </w:r>
          </w:p>
        </w:tc>
        <w:tc>
          <w:tcPr>
            <w:tcW w:w="517" w:type="dxa"/>
            <w:shd w:val="clear" w:color="auto" w:fill="auto"/>
            <w:noWrap/>
            <w:vAlign w:val="bottom"/>
            <w:hideMark/>
          </w:tcPr>
          <w:p w14:paraId="1D6CA0CC" w14:textId="77777777" w:rsidR="00EB58A2" w:rsidRPr="003522CA" w:rsidRDefault="00EB58A2" w:rsidP="00462E7F">
            <w:pPr>
              <w:spacing w:line="360" w:lineRule="auto"/>
              <w:jc w:val="both"/>
              <w:rPr>
                <w:rFonts w:ascii="Book Antiqua" w:hAnsi="Book Antiqua"/>
              </w:rPr>
            </w:pPr>
            <w:r w:rsidRPr="003522CA">
              <w:rPr>
                <w:rFonts w:ascii="Book Antiqua" w:hAnsi="Book Antiqua"/>
              </w:rPr>
              <w:t>16</w:t>
            </w:r>
          </w:p>
        </w:tc>
        <w:tc>
          <w:tcPr>
            <w:tcW w:w="2610" w:type="dxa"/>
            <w:shd w:val="clear" w:color="auto" w:fill="auto"/>
            <w:noWrap/>
            <w:vAlign w:val="bottom"/>
            <w:hideMark/>
          </w:tcPr>
          <w:p w14:paraId="6B616309" w14:textId="77777777" w:rsidR="00EB58A2" w:rsidRPr="003522CA" w:rsidRDefault="00EB58A2" w:rsidP="00462E7F">
            <w:pPr>
              <w:spacing w:line="360" w:lineRule="auto"/>
              <w:jc w:val="both"/>
              <w:rPr>
                <w:rFonts w:ascii="Book Antiqua" w:hAnsi="Book Antiqua"/>
              </w:rPr>
            </w:pPr>
            <w:r w:rsidRPr="003522CA">
              <w:rPr>
                <w:rFonts w:ascii="Book Antiqua" w:hAnsi="Book Antiqua"/>
              </w:rPr>
              <w:t>160</w:t>
            </w:r>
          </w:p>
        </w:tc>
        <w:tc>
          <w:tcPr>
            <w:tcW w:w="1080" w:type="dxa"/>
            <w:shd w:val="clear" w:color="auto" w:fill="auto"/>
            <w:noWrap/>
            <w:vAlign w:val="bottom"/>
            <w:hideMark/>
          </w:tcPr>
          <w:p w14:paraId="12214190" w14:textId="77777777" w:rsidR="00EB58A2" w:rsidRPr="003522CA" w:rsidRDefault="00EB58A2" w:rsidP="00462E7F">
            <w:pPr>
              <w:spacing w:line="360" w:lineRule="auto"/>
              <w:jc w:val="both"/>
              <w:rPr>
                <w:rFonts w:ascii="Book Antiqua" w:hAnsi="Book Antiqua"/>
              </w:rPr>
            </w:pPr>
            <w:r w:rsidRPr="003522CA">
              <w:rPr>
                <w:rFonts w:ascii="Book Antiqua" w:hAnsi="Book Antiqua"/>
              </w:rPr>
              <w:t>137.2</w:t>
            </w:r>
          </w:p>
        </w:tc>
        <w:tc>
          <w:tcPr>
            <w:tcW w:w="720" w:type="dxa"/>
            <w:vMerge w:val="restart"/>
            <w:shd w:val="clear" w:color="auto" w:fill="auto"/>
            <w:noWrap/>
            <w:vAlign w:val="bottom"/>
            <w:hideMark/>
          </w:tcPr>
          <w:p w14:paraId="20DCFD5E" w14:textId="77777777" w:rsidR="00EB58A2" w:rsidRPr="003522CA" w:rsidRDefault="00EB58A2" w:rsidP="00462E7F">
            <w:pPr>
              <w:spacing w:line="360" w:lineRule="auto"/>
              <w:jc w:val="both"/>
              <w:rPr>
                <w:rFonts w:ascii="Book Antiqua" w:hAnsi="Book Antiqua"/>
              </w:rPr>
            </w:pPr>
            <w:r w:rsidRPr="003522CA">
              <w:rPr>
                <w:rFonts w:ascii="Book Antiqua" w:hAnsi="Book Antiqua"/>
              </w:rPr>
              <w:t>2.1</w:t>
            </w:r>
          </w:p>
        </w:tc>
        <w:tc>
          <w:tcPr>
            <w:tcW w:w="1440" w:type="dxa"/>
            <w:vMerge w:val="restart"/>
            <w:shd w:val="clear" w:color="auto" w:fill="auto"/>
            <w:noWrap/>
            <w:vAlign w:val="bottom"/>
            <w:hideMark/>
          </w:tcPr>
          <w:p w14:paraId="58F0C0A2" w14:textId="77777777" w:rsidR="00EB58A2" w:rsidRPr="003522CA" w:rsidRDefault="00EB58A2" w:rsidP="00462E7F">
            <w:pPr>
              <w:spacing w:line="360" w:lineRule="auto"/>
              <w:jc w:val="both"/>
              <w:rPr>
                <w:rFonts w:ascii="Book Antiqua" w:hAnsi="Book Antiqua"/>
              </w:rPr>
            </w:pPr>
            <w:r w:rsidRPr="003522CA">
              <w:rPr>
                <w:rFonts w:ascii="Book Antiqua" w:hAnsi="Book Antiqua"/>
              </w:rPr>
              <w:t>0.09</w:t>
            </w:r>
          </w:p>
        </w:tc>
      </w:tr>
      <w:tr w:rsidR="003522CA" w:rsidRPr="003522CA" w14:paraId="7C22E9B3" w14:textId="77777777" w:rsidTr="009A380C">
        <w:trPr>
          <w:trHeight w:val="312"/>
        </w:trPr>
        <w:tc>
          <w:tcPr>
            <w:tcW w:w="1576" w:type="dxa"/>
            <w:shd w:val="clear" w:color="auto" w:fill="auto"/>
            <w:noWrap/>
            <w:vAlign w:val="bottom"/>
            <w:hideMark/>
          </w:tcPr>
          <w:p w14:paraId="5180460D"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147" w:type="dxa"/>
            <w:shd w:val="clear" w:color="auto" w:fill="auto"/>
            <w:noWrap/>
            <w:vAlign w:val="bottom"/>
            <w:hideMark/>
          </w:tcPr>
          <w:p w14:paraId="410C4EA5" w14:textId="77777777" w:rsidR="00EB58A2" w:rsidRPr="003522CA" w:rsidRDefault="00EB58A2" w:rsidP="00462E7F">
            <w:pPr>
              <w:spacing w:line="360" w:lineRule="auto"/>
              <w:jc w:val="both"/>
              <w:rPr>
                <w:rFonts w:ascii="Book Antiqua" w:hAnsi="Book Antiqua"/>
              </w:rPr>
            </w:pPr>
            <w:r w:rsidRPr="003522CA">
              <w:rPr>
                <w:rFonts w:ascii="Book Antiqua" w:hAnsi="Book Antiqua"/>
              </w:rPr>
              <w:t>LAMS</w:t>
            </w:r>
          </w:p>
        </w:tc>
        <w:tc>
          <w:tcPr>
            <w:tcW w:w="517" w:type="dxa"/>
            <w:shd w:val="clear" w:color="auto" w:fill="auto"/>
            <w:noWrap/>
            <w:vAlign w:val="bottom"/>
            <w:hideMark/>
          </w:tcPr>
          <w:p w14:paraId="1031D554" w14:textId="77777777" w:rsidR="00EB58A2" w:rsidRPr="003522CA" w:rsidRDefault="00EB58A2" w:rsidP="00462E7F">
            <w:pPr>
              <w:spacing w:line="360" w:lineRule="auto"/>
              <w:jc w:val="both"/>
              <w:rPr>
                <w:rFonts w:ascii="Book Antiqua" w:hAnsi="Book Antiqua"/>
              </w:rPr>
            </w:pPr>
            <w:r w:rsidRPr="003522CA">
              <w:rPr>
                <w:rFonts w:ascii="Book Antiqua" w:hAnsi="Book Antiqua"/>
              </w:rPr>
              <w:t>5</w:t>
            </w:r>
          </w:p>
        </w:tc>
        <w:tc>
          <w:tcPr>
            <w:tcW w:w="2610" w:type="dxa"/>
            <w:shd w:val="clear" w:color="auto" w:fill="auto"/>
            <w:noWrap/>
            <w:vAlign w:val="bottom"/>
            <w:hideMark/>
          </w:tcPr>
          <w:p w14:paraId="62D1B2A2" w14:textId="77777777" w:rsidR="00EB58A2" w:rsidRPr="003522CA" w:rsidRDefault="00EB58A2" w:rsidP="00462E7F">
            <w:pPr>
              <w:spacing w:line="360" w:lineRule="auto"/>
              <w:jc w:val="both"/>
              <w:rPr>
                <w:rFonts w:ascii="Book Antiqua" w:hAnsi="Book Antiqua"/>
              </w:rPr>
            </w:pPr>
            <w:r w:rsidRPr="003522CA">
              <w:rPr>
                <w:rFonts w:ascii="Book Antiqua" w:hAnsi="Book Antiqua"/>
              </w:rPr>
              <w:t>353</w:t>
            </w:r>
          </w:p>
        </w:tc>
        <w:tc>
          <w:tcPr>
            <w:tcW w:w="1080" w:type="dxa"/>
            <w:shd w:val="clear" w:color="auto" w:fill="auto"/>
            <w:noWrap/>
            <w:vAlign w:val="bottom"/>
            <w:hideMark/>
          </w:tcPr>
          <w:p w14:paraId="21BED6C2" w14:textId="77777777" w:rsidR="00EB58A2" w:rsidRPr="003522CA" w:rsidRDefault="00EB58A2" w:rsidP="00462E7F">
            <w:pPr>
              <w:spacing w:line="360" w:lineRule="auto"/>
              <w:jc w:val="both"/>
              <w:rPr>
                <w:rFonts w:ascii="Book Antiqua" w:hAnsi="Book Antiqua"/>
              </w:rPr>
            </w:pPr>
            <w:r w:rsidRPr="003522CA">
              <w:rPr>
                <w:rFonts w:ascii="Book Antiqua" w:hAnsi="Book Antiqua"/>
              </w:rPr>
              <w:t>190.9</w:t>
            </w:r>
          </w:p>
        </w:tc>
        <w:tc>
          <w:tcPr>
            <w:tcW w:w="720" w:type="dxa"/>
            <w:vMerge/>
            <w:vAlign w:val="center"/>
            <w:hideMark/>
          </w:tcPr>
          <w:p w14:paraId="31418527" w14:textId="77777777" w:rsidR="00EB58A2" w:rsidRPr="003522CA" w:rsidRDefault="00EB58A2" w:rsidP="00462E7F">
            <w:pPr>
              <w:spacing w:line="360" w:lineRule="auto"/>
              <w:jc w:val="both"/>
              <w:rPr>
                <w:rFonts w:ascii="Book Antiqua" w:hAnsi="Book Antiqua"/>
              </w:rPr>
            </w:pPr>
          </w:p>
        </w:tc>
        <w:tc>
          <w:tcPr>
            <w:tcW w:w="1440" w:type="dxa"/>
            <w:vMerge/>
            <w:vAlign w:val="center"/>
            <w:hideMark/>
          </w:tcPr>
          <w:p w14:paraId="399DF73E" w14:textId="77777777" w:rsidR="00EB58A2" w:rsidRPr="003522CA" w:rsidRDefault="00EB58A2" w:rsidP="00462E7F">
            <w:pPr>
              <w:spacing w:line="360" w:lineRule="auto"/>
              <w:jc w:val="both"/>
              <w:rPr>
                <w:rFonts w:ascii="Book Antiqua" w:hAnsi="Book Antiqua"/>
              </w:rPr>
            </w:pPr>
          </w:p>
        </w:tc>
      </w:tr>
      <w:tr w:rsidR="003522CA" w:rsidRPr="003522CA" w14:paraId="061A44C1" w14:textId="77777777" w:rsidTr="009A380C">
        <w:trPr>
          <w:trHeight w:val="312"/>
        </w:trPr>
        <w:tc>
          <w:tcPr>
            <w:tcW w:w="1576" w:type="dxa"/>
            <w:shd w:val="clear" w:color="auto" w:fill="auto"/>
            <w:noWrap/>
            <w:vAlign w:val="bottom"/>
            <w:hideMark/>
          </w:tcPr>
          <w:p w14:paraId="626C729C"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Nonsurgical</w:t>
            </w:r>
          </w:p>
        </w:tc>
        <w:tc>
          <w:tcPr>
            <w:tcW w:w="1147" w:type="dxa"/>
            <w:shd w:val="clear" w:color="auto" w:fill="auto"/>
            <w:noWrap/>
            <w:vAlign w:val="bottom"/>
            <w:hideMark/>
          </w:tcPr>
          <w:p w14:paraId="7575AACD" w14:textId="77777777" w:rsidR="00EB58A2" w:rsidRPr="003522CA" w:rsidRDefault="00EB58A2" w:rsidP="00462E7F">
            <w:pPr>
              <w:spacing w:line="360" w:lineRule="auto"/>
              <w:jc w:val="both"/>
              <w:rPr>
                <w:rFonts w:ascii="Book Antiqua" w:hAnsi="Book Antiqua"/>
              </w:rPr>
            </w:pPr>
            <w:r w:rsidRPr="003522CA">
              <w:rPr>
                <w:rFonts w:ascii="Book Antiqua" w:hAnsi="Book Antiqua"/>
              </w:rPr>
              <w:t>Dilation</w:t>
            </w:r>
          </w:p>
        </w:tc>
        <w:tc>
          <w:tcPr>
            <w:tcW w:w="517" w:type="dxa"/>
            <w:shd w:val="clear" w:color="auto" w:fill="auto"/>
            <w:noWrap/>
            <w:vAlign w:val="bottom"/>
            <w:hideMark/>
          </w:tcPr>
          <w:p w14:paraId="3E267C66" w14:textId="77777777" w:rsidR="00EB58A2" w:rsidRPr="003522CA" w:rsidRDefault="00EB58A2" w:rsidP="00462E7F">
            <w:pPr>
              <w:spacing w:line="360" w:lineRule="auto"/>
              <w:jc w:val="both"/>
              <w:rPr>
                <w:rFonts w:ascii="Book Antiqua" w:hAnsi="Book Antiqua"/>
              </w:rPr>
            </w:pPr>
            <w:r w:rsidRPr="003522CA">
              <w:rPr>
                <w:rFonts w:ascii="Book Antiqua" w:hAnsi="Book Antiqua"/>
              </w:rPr>
              <w:t>31</w:t>
            </w:r>
          </w:p>
        </w:tc>
        <w:tc>
          <w:tcPr>
            <w:tcW w:w="2610" w:type="dxa"/>
            <w:shd w:val="clear" w:color="auto" w:fill="auto"/>
            <w:noWrap/>
            <w:vAlign w:val="bottom"/>
            <w:hideMark/>
          </w:tcPr>
          <w:p w14:paraId="657F2DB1" w14:textId="77777777" w:rsidR="00EB58A2" w:rsidRPr="003522CA" w:rsidRDefault="00EB58A2" w:rsidP="00462E7F">
            <w:pPr>
              <w:spacing w:line="360" w:lineRule="auto"/>
              <w:jc w:val="both"/>
              <w:rPr>
                <w:rFonts w:ascii="Book Antiqua" w:hAnsi="Book Antiqua"/>
              </w:rPr>
            </w:pPr>
            <w:r w:rsidRPr="003522CA">
              <w:rPr>
                <w:rFonts w:ascii="Book Antiqua" w:hAnsi="Book Antiqua"/>
              </w:rPr>
              <w:t>144</w:t>
            </w:r>
          </w:p>
        </w:tc>
        <w:tc>
          <w:tcPr>
            <w:tcW w:w="1080" w:type="dxa"/>
            <w:shd w:val="clear" w:color="auto" w:fill="auto"/>
            <w:noWrap/>
            <w:vAlign w:val="bottom"/>
            <w:hideMark/>
          </w:tcPr>
          <w:p w14:paraId="5B08DAEE" w14:textId="77777777" w:rsidR="00EB58A2" w:rsidRPr="003522CA" w:rsidRDefault="00EB58A2" w:rsidP="00462E7F">
            <w:pPr>
              <w:spacing w:line="360" w:lineRule="auto"/>
              <w:jc w:val="both"/>
              <w:rPr>
                <w:rFonts w:ascii="Book Antiqua" w:hAnsi="Book Antiqua"/>
              </w:rPr>
            </w:pPr>
            <w:r w:rsidRPr="003522CA">
              <w:rPr>
                <w:rFonts w:ascii="Book Antiqua" w:hAnsi="Book Antiqua"/>
              </w:rPr>
              <w:t>158.7</w:t>
            </w:r>
          </w:p>
        </w:tc>
        <w:tc>
          <w:tcPr>
            <w:tcW w:w="720" w:type="dxa"/>
            <w:vMerge w:val="restart"/>
            <w:shd w:val="clear" w:color="auto" w:fill="auto"/>
            <w:noWrap/>
            <w:vAlign w:val="bottom"/>
            <w:hideMark/>
          </w:tcPr>
          <w:p w14:paraId="7DC3D16C" w14:textId="77777777" w:rsidR="00EB58A2" w:rsidRPr="003522CA" w:rsidRDefault="00EB58A2" w:rsidP="00462E7F">
            <w:pPr>
              <w:spacing w:line="360" w:lineRule="auto"/>
              <w:jc w:val="both"/>
              <w:rPr>
                <w:rFonts w:ascii="Book Antiqua" w:hAnsi="Book Antiqua"/>
              </w:rPr>
            </w:pPr>
            <w:r w:rsidRPr="003522CA">
              <w:rPr>
                <w:rFonts w:ascii="Book Antiqua" w:hAnsi="Book Antiqua"/>
              </w:rPr>
              <w:t>1.5</w:t>
            </w:r>
          </w:p>
        </w:tc>
        <w:tc>
          <w:tcPr>
            <w:tcW w:w="1440" w:type="dxa"/>
            <w:vMerge w:val="restart"/>
            <w:shd w:val="clear" w:color="auto" w:fill="auto"/>
            <w:noWrap/>
            <w:vAlign w:val="bottom"/>
            <w:hideMark/>
          </w:tcPr>
          <w:p w14:paraId="5C460AD4" w14:textId="77777777" w:rsidR="00EB58A2" w:rsidRPr="003522CA" w:rsidRDefault="00EB58A2" w:rsidP="00462E7F">
            <w:pPr>
              <w:spacing w:line="360" w:lineRule="auto"/>
              <w:jc w:val="both"/>
              <w:rPr>
                <w:rFonts w:ascii="Book Antiqua" w:hAnsi="Book Antiqua"/>
              </w:rPr>
            </w:pPr>
            <w:r w:rsidRPr="003522CA">
              <w:rPr>
                <w:rFonts w:ascii="Book Antiqua" w:hAnsi="Book Antiqua"/>
              </w:rPr>
              <w:t>0.26</w:t>
            </w:r>
          </w:p>
        </w:tc>
      </w:tr>
      <w:tr w:rsidR="003522CA" w:rsidRPr="003522CA" w14:paraId="6F4803A4" w14:textId="77777777" w:rsidTr="009A380C">
        <w:trPr>
          <w:trHeight w:val="324"/>
        </w:trPr>
        <w:tc>
          <w:tcPr>
            <w:tcW w:w="1576" w:type="dxa"/>
            <w:shd w:val="clear" w:color="auto" w:fill="auto"/>
            <w:noWrap/>
            <w:vAlign w:val="bottom"/>
            <w:hideMark/>
          </w:tcPr>
          <w:p w14:paraId="38CC5C82"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147" w:type="dxa"/>
            <w:shd w:val="clear" w:color="auto" w:fill="auto"/>
            <w:noWrap/>
            <w:vAlign w:val="bottom"/>
            <w:hideMark/>
          </w:tcPr>
          <w:p w14:paraId="1305AA24" w14:textId="77777777" w:rsidR="00EB58A2" w:rsidRPr="003522CA" w:rsidRDefault="00EB58A2" w:rsidP="00462E7F">
            <w:pPr>
              <w:spacing w:line="360" w:lineRule="auto"/>
              <w:jc w:val="both"/>
              <w:rPr>
                <w:rFonts w:ascii="Book Antiqua" w:hAnsi="Book Antiqua"/>
              </w:rPr>
            </w:pPr>
            <w:r w:rsidRPr="003522CA">
              <w:rPr>
                <w:rFonts w:ascii="Book Antiqua" w:hAnsi="Book Antiqua"/>
              </w:rPr>
              <w:t>LAMS</w:t>
            </w:r>
          </w:p>
        </w:tc>
        <w:tc>
          <w:tcPr>
            <w:tcW w:w="517" w:type="dxa"/>
            <w:shd w:val="clear" w:color="auto" w:fill="auto"/>
            <w:noWrap/>
            <w:vAlign w:val="bottom"/>
            <w:hideMark/>
          </w:tcPr>
          <w:p w14:paraId="5B5CE26C" w14:textId="77777777" w:rsidR="00EB58A2" w:rsidRPr="003522CA" w:rsidRDefault="00EB58A2" w:rsidP="00462E7F">
            <w:pPr>
              <w:spacing w:line="360" w:lineRule="auto"/>
              <w:jc w:val="both"/>
              <w:rPr>
                <w:rFonts w:ascii="Book Antiqua" w:hAnsi="Book Antiqua"/>
              </w:rPr>
            </w:pPr>
            <w:r w:rsidRPr="003522CA">
              <w:rPr>
                <w:rFonts w:ascii="Book Antiqua" w:hAnsi="Book Antiqua"/>
              </w:rPr>
              <w:t>3</w:t>
            </w:r>
          </w:p>
        </w:tc>
        <w:tc>
          <w:tcPr>
            <w:tcW w:w="2610" w:type="dxa"/>
            <w:shd w:val="clear" w:color="auto" w:fill="auto"/>
            <w:noWrap/>
            <w:vAlign w:val="bottom"/>
            <w:hideMark/>
          </w:tcPr>
          <w:p w14:paraId="15671DAE" w14:textId="77777777" w:rsidR="00EB58A2" w:rsidRPr="003522CA" w:rsidRDefault="00EB58A2" w:rsidP="00462E7F">
            <w:pPr>
              <w:spacing w:line="360" w:lineRule="auto"/>
              <w:jc w:val="both"/>
              <w:rPr>
                <w:rFonts w:ascii="Book Antiqua" w:hAnsi="Book Antiqua"/>
              </w:rPr>
            </w:pPr>
            <w:r w:rsidRPr="003522CA">
              <w:rPr>
                <w:rFonts w:ascii="Book Antiqua" w:hAnsi="Book Antiqua"/>
              </w:rPr>
              <w:t>298</w:t>
            </w:r>
          </w:p>
        </w:tc>
        <w:tc>
          <w:tcPr>
            <w:tcW w:w="1080" w:type="dxa"/>
            <w:shd w:val="clear" w:color="auto" w:fill="auto"/>
            <w:noWrap/>
            <w:vAlign w:val="bottom"/>
            <w:hideMark/>
          </w:tcPr>
          <w:p w14:paraId="2FEA6AE3" w14:textId="77777777" w:rsidR="00EB58A2" w:rsidRPr="003522CA" w:rsidRDefault="00EB58A2" w:rsidP="00462E7F">
            <w:pPr>
              <w:spacing w:line="360" w:lineRule="auto"/>
              <w:jc w:val="both"/>
              <w:rPr>
                <w:rFonts w:ascii="Book Antiqua" w:hAnsi="Book Antiqua"/>
              </w:rPr>
            </w:pPr>
            <w:r w:rsidRPr="003522CA">
              <w:rPr>
                <w:rFonts w:ascii="Book Antiqua" w:hAnsi="Book Antiqua"/>
              </w:rPr>
              <w:t>165.6</w:t>
            </w:r>
          </w:p>
        </w:tc>
        <w:tc>
          <w:tcPr>
            <w:tcW w:w="720" w:type="dxa"/>
            <w:vMerge/>
            <w:vAlign w:val="center"/>
            <w:hideMark/>
          </w:tcPr>
          <w:p w14:paraId="4F1355AA" w14:textId="77777777" w:rsidR="00EB58A2" w:rsidRPr="003522CA" w:rsidRDefault="00EB58A2" w:rsidP="00462E7F">
            <w:pPr>
              <w:spacing w:line="360" w:lineRule="auto"/>
              <w:jc w:val="both"/>
              <w:rPr>
                <w:rFonts w:ascii="Book Antiqua" w:hAnsi="Book Antiqua"/>
              </w:rPr>
            </w:pPr>
          </w:p>
        </w:tc>
        <w:tc>
          <w:tcPr>
            <w:tcW w:w="1440" w:type="dxa"/>
            <w:vMerge/>
            <w:vAlign w:val="center"/>
            <w:hideMark/>
          </w:tcPr>
          <w:p w14:paraId="33CA3460" w14:textId="77777777" w:rsidR="00EB58A2" w:rsidRPr="003522CA" w:rsidRDefault="00EB58A2" w:rsidP="00462E7F">
            <w:pPr>
              <w:spacing w:line="360" w:lineRule="auto"/>
              <w:jc w:val="both"/>
              <w:rPr>
                <w:rFonts w:ascii="Book Antiqua" w:hAnsi="Book Antiqua"/>
              </w:rPr>
            </w:pPr>
          </w:p>
        </w:tc>
      </w:tr>
      <w:tr w:rsidR="003522CA" w:rsidRPr="003522CA" w14:paraId="57FDF66A" w14:textId="77777777" w:rsidTr="009A380C">
        <w:trPr>
          <w:trHeight w:val="312"/>
        </w:trPr>
        <w:tc>
          <w:tcPr>
            <w:tcW w:w="1576" w:type="dxa"/>
            <w:shd w:val="clear" w:color="auto" w:fill="auto"/>
            <w:noWrap/>
            <w:vAlign w:val="bottom"/>
            <w:hideMark/>
          </w:tcPr>
          <w:p w14:paraId="38C09055"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Surgical</w:t>
            </w:r>
          </w:p>
        </w:tc>
        <w:tc>
          <w:tcPr>
            <w:tcW w:w="1147" w:type="dxa"/>
            <w:shd w:val="clear" w:color="auto" w:fill="auto"/>
            <w:noWrap/>
            <w:vAlign w:val="bottom"/>
            <w:hideMark/>
          </w:tcPr>
          <w:p w14:paraId="4E6DDA21" w14:textId="77777777" w:rsidR="00EB58A2" w:rsidRPr="003522CA" w:rsidRDefault="00EB58A2" w:rsidP="00462E7F">
            <w:pPr>
              <w:spacing w:line="360" w:lineRule="auto"/>
              <w:jc w:val="both"/>
              <w:rPr>
                <w:rFonts w:ascii="Book Antiqua" w:hAnsi="Book Antiqua"/>
              </w:rPr>
            </w:pPr>
            <w:r w:rsidRPr="003522CA">
              <w:rPr>
                <w:rFonts w:ascii="Book Antiqua" w:hAnsi="Book Antiqua"/>
              </w:rPr>
              <w:t>Dilation</w:t>
            </w:r>
          </w:p>
        </w:tc>
        <w:tc>
          <w:tcPr>
            <w:tcW w:w="517" w:type="dxa"/>
            <w:shd w:val="clear" w:color="auto" w:fill="auto"/>
            <w:noWrap/>
            <w:vAlign w:val="bottom"/>
            <w:hideMark/>
          </w:tcPr>
          <w:p w14:paraId="6756083E" w14:textId="77777777" w:rsidR="00EB58A2" w:rsidRPr="003522CA" w:rsidRDefault="00EB58A2" w:rsidP="00462E7F">
            <w:pPr>
              <w:spacing w:line="360" w:lineRule="auto"/>
              <w:jc w:val="both"/>
              <w:rPr>
                <w:rFonts w:ascii="Book Antiqua" w:hAnsi="Book Antiqua"/>
              </w:rPr>
            </w:pPr>
            <w:r w:rsidRPr="003522CA">
              <w:rPr>
                <w:rFonts w:ascii="Book Antiqua" w:hAnsi="Book Antiqua"/>
              </w:rPr>
              <w:t>5</w:t>
            </w:r>
          </w:p>
        </w:tc>
        <w:tc>
          <w:tcPr>
            <w:tcW w:w="2610" w:type="dxa"/>
            <w:shd w:val="clear" w:color="auto" w:fill="auto"/>
            <w:noWrap/>
            <w:vAlign w:val="bottom"/>
            <w:hideMark/>
          </w:tcPr>
          <w:p w14:paraId="6A870DB5" w14:textId="77777777" w:rsidR="00EB58A2" w:rsidRPr="003522CA" w:rsidRDefault="00EB58A2" w:rsidP="00462E7F">
            <w:pPr>
              <w:spacing w:line="360" w:lineRule="auto"/>
              <w:jc w:val="both"/>
              <w:rPr>
                <w:rFonts w:ascii="Book Antiqua" w:hAnsi="Book Antiqua"/>
              </w:rPr>
            </w:pPr>
            <w:r w:rsidRPr="003522CA">
              <w:rPr>
                <w:rFonts w:ascii="Book Antiqua" w:hAnsi="Book Antiqua"/>
              </w:rPr>
              <w:t>209</w:t>
            </w:r>
          </w:p>
        </w:tc>
        <w:tc>
          <w:tcPr>
            <w:tcW w:w="1080" w:type="dxa"/>
            <w:shd w:val="clear" w:color="auto" w:fill="auto"/>
            <w:noWrap/>
            <w:vAlign w:val="bottom"/>
            <w:hideMark/>
          </w:tcPr>
          <w:p w14:paraId="5A25DB21" w14:textId="77777777" w:rsidR="00EB58A2" w:rsidRPr="003522CA" w:rsidRDefault="00EB58A2" w:rsidP="00462E7F">
            <w:pPr>
              <w:spacing w:line="360" w:lineRule="auto"/>
              <w:jc w:val="both"/>
              <w:rPr>
                <w:rFonts w:ascii="Book Antiqua" w:hAnsi="Book Antiqua"/>
              </w:rPr>
            </w:pPr>
            <w:r w:rsidRPr="003522CA">
              <w:rPr>
                <w:rFonts w:ascii="Book Antiqua" w:hAnsi="Book Antiqua"/>
              </w:rPr>
              <w:t>114.08</w:t>
            </w:r>
          </w:p>
        </w:tc>
        <w:tc>
          <w:tcPr>
            <w:tcW w:w="720" w:type="dxa"/>
            <w:vMerge w:val="restart"/>
            <w:shd w:val="clear" w:color="auto" w:fill="auto"/>
            <w:noWrap/>
            <w:vAlign w:val="bottom"/>
            <w:hideMark/>
          </w:tcPr>
          <w:p w14:paraId="79545CEC" w14:textId="77777777" w:rsidR="00EB58A2" w:rsidRPr="003522CA" w:rsidRDefault="00EB58A2" w:rsidP="00462E7F">
            <w:pPr>
              <w:spacing w:line="360" w:lineRule="auto"/>
              <w:jc w:val="both"/>
              <w:rPr>
                <w:rFonts w:ascii="Book Antiqua" w:hAnsi="Book Antiqua"/>
              </w:rPr>
            </w:pPr>
            <w:r w:rsidRPr="003522CA">
              <w:rPr>
                <w:rFonts w:ascii="Book Antiqua" w:hAnsi="Book Antiqua"/>
              </w:rPr>
              <w:t>2.06</w:t>
            </w:r>
          </w:p>
        </w:tc>
        <w:tc>
          <w:tcPr>
            <w:tcW w:w="1440" w:type="dxa"/>
            <w:vMerge w:val="restart"/>
            <w:shd w:val="clear" w:color="auto" w:fill="auto"/>
            <w:noWrap/>
            <w:vAlign w:val="bottom"/>
            <w:hideMark/>
          </w:tcPr>
          <w:p w14:paraId="347DC511" w14:textId="77777777" w:rsidR="00EB58A2" w:rsidRPr="003522CA" w:rsidRDefault="00EB58A2" w:rsidP="00462E7F">
            <w:pPr>
              <w:spacing w:line="360" w:lineRule="auto"/>
              <w:jc w:val="both"/>
              <w:rPr>
                <w:rFonts w:ascii="Book Antiqua" w:hAnsi="Book Antiqua"/>
              </w:rPr>
            </w:pPr>
            <w:r w:rsidRPr="003522CA">
              <w:rPr>
                <w:rFonts w:ascii="Book Antiqua" w:hAnsi="Book Antiqua"/>
              </w:rPr>
              <w:t>0.07</w:t>
            </w:r>
          </w:p>
        </w:tc>
      </w:tr>
      <w:tr w:rsidR="003522CA" w:rsidRPr="003522CA" w14:paraId="26AE2F6E" w14:textId="77777777" w:rsidTr="009A380C">
        <w:trPr>
          <w:trHeight w:val="256"/>
        </w:trPr>
        <w:tc>
          <w:tcPr>
            <w:tcW w:w="1576" w:type="dxa"/>
            <w:shd w:val="clear" w:color="auto" w:fill="auto"/>
            <w:noWrap/>
            <w:vAlign w:val="bottom"/>
            <w:hideMark/>
          </w:tcPr>
          <w:p w14:paraId="44E32729"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147" w:type="dxa"/>
            <w:shd w:val="clear" w:color="auto" w:fill="auto"/>
            <w:noWrap/>
            <w:vAlign w:val="bottom"/>
            <w:hideMark/>
          </w:tcPr>
          <w:p w14:paraId="596223E3" w14:textId="77777777" w:rsidR="00EB58A2" w:rsidRPr="003522CA" w:rsidRDefault="00EB58A2" w:rsidP="00462E7F">
            <w:pPr>
              <w:spacing w:line="360" w:lineRule="auto"/>
              <w:jc w:val="both"/>
              <w:rPr>
                <w:rFonts w:ascii="Book Antiqua" w:hAnsi="Book Antiqua"/>
              </w:rPr>
            </w:pPr>
            <w:r w:rsidRPr="003522CA">
              <w:rPr>
                <w:rFonts w:ascii="Book Antiqua" w:hAnsi="Book Antiqua"/>
              </w:rPr>
              <w:t>LAMS</w:t>
            </w:r>
          </w:p>
        </w:tc>
        <w:tc>
          <w:tcPr>
            <w:tcW w:w="517" w:type="dxa"/>
            <w:shd w:val="clear" w:color="auto" w:fill="auto"/>
            <w:noWrap/>
            <w:vAlign w:val="bottom"/>
            <w:hideMark/>
          </w:tcPr>
          <w:p w14:paraId="2507AD0F" w14:textId="77777777" w:rsidR="00EB58A2" w:rsidRPr="003522CA" w:rsidRDefault="00EB58A2" w:rsidP="00462E7F">
            <w:pPr>
              <w:spacing w:line="360" w:lineRule="auto"/>
              <w:jc w:val="both"/>
              <w:rPr>
                <w:rFonts w:ascii="Book Antiqua" w:hAnsi="Book Antiqua"/>
              </w:rPr>
            </w:pPr>
            <w:r w:rsidRPr="003522CA">
              <w:rPr>
                <w:rFonts w:ascii="Book Antiqua" w:hAnsi="Book Antiqua"/>
              </w:rPr>
              <w:t>5</w:t>
            </w:r>
          </w:p>
        </w:tc>
        <w:tc>
          <w:tcPr>
            <w:tcW w:w="2610" w:type="dxa"/>
            <w:shd w:val="clear" w:color="auto" w:fill="auto"/>
            <w:noWrap/>
            <w:vAlign w:val="bottom"/>
            <w:hideMark/>
          </w:tcPr>
          <w:p w14:paraId="3286DA03" w14:textId="77777777" w:rsidR="00EB58A2" w:rsidRPr="003522CA" w:rsidRDefault="00EB58A2" w:rsidP="00462E7F">
            <w:pPr>
              <w:spacing w:line="360" w:lineRule="auto"/>
              <w:jc w:val="both"/>
              <w:rPr>
                <w:rFonts w:ascii="Book Antiqua" w:hAnsi="Book Antiqua"/>
              </w:rPr>
            </w:pPr>
            <w:r w:rsidRPr="003522CA">
              <w:rPr>
                <w:rFonts w:ascii="Book Antiqua" w:hAnsi="Book Antiqua"/>
              </w:rPr>
              <w:t>382</w:t>
            </w:r>
          </w:p>
        </w:tc>
        <w:tc>
          <w:tcPr>
            <w:tcW w:w="1080" w:type="dxa"/>
            <w:shd w:val="clear" w:color="auto" w:fill="auto"/>
            <w:noWrap/>
            <w:vAlign w:val="bottom"/>
            <w:hideMark/>
          </w:tcPr>
          <w:p w14:paraId="7A667C74" w14:textId="77777777" w:rsidR="00EB58A2" w:rsidRPr="003522CA" w:rsidRDefault="00EB58A2" w:rsidP="00462E7F">
            <w:pPr>
              <w:spacing w:line="360" w:lineRule="auto"/>
              <w:jc w:val="both"/>
              <w:rPr>
                <w:rFonts w:ascii="Book Antiqua" w:hAnsi="Book Antiqua"/>
              </w:rPr>
            </w:pPr>
            <w:r w:rsidRPr="003522CA">
              <w:rPr>
                <w:rFonts w:ascii="Book Antiqua" w:hAnsi="Book Antiqua"/>
              </w:rPr>
              <w:t>148.8</w:t>
            </w:r>
          </w:p>
        </w:tc>
        <w:tc>
          <w:tcPr>
            <w:tcW w:w="720" w:type="dxa"/>
            <w:vMerge/>
            <w:vAlign w:val="center"/>
            <w:hideMark/>
          </w:tcPr>
          <w:p w14:paraId="48C16666" w14:textId="77777777" w:rsidR="00EB58A2" w:rsidRPr="003522CA" w:rsidRDefault="00EB58A2" w:rsidP="00462E7F">
            <w:pPr>
              <w:spacing w:line="360" w:lineRule="auto"/>
              <w:jc w:val="both"/>
              <w:rPr>
                <w:rFonts w:ascii="Book Antiqua" w:hAnsi="Book Antiqua"/>
              </w:rPr>
            </w:pPr>
          </w:p>
        </w:tc>
        <w:tc>
          <w:tcPr>
            <w:tcW w:w="1440" w:type="dxa"/>
            <w:vMerge/>
            <w:vAlign w:val="center"/>
            <w:hideMark/>
          </w:tcPr>
          <w:p w14:paraId="3E82456D" w14:textId="77777777" w:rsidR="00EB58A2" w:rsidRPr="003522CA" w:rsidRDefault="00EB58A2" w:rsidP="00462E7F">
            <w:pPr>
              <w:spacing w:line="360" w:lineRule="auto"/>
              <w:jc w:val="both"/>
              <w:rPr>
                <w:rFonts w:ascii="Book Antiqua" w:hAnsi="Book Antiqua"/>
              </w:rPr>
            </w:pPr>
          </w:p>
        </w:tc>
      </w:tr>
    </w:tbl>
    <w:p w14:paraId="5557EFA1" w14:textId="4C7A8322" w:rsidR="00EB58A2" w:rsidRPr="003522CA" w:rsidRDefault="002D3C87" w:rsidP="00462E7F">
      <w:pPr>
        <w:spacing w:line="360" w:lineRule="auto"/>
        <w:jc w:val="both"/>
        <w:rPr>
          <w:rFonts w:ascii="Book Antiqua" w:eastAsia="SimSun" w:hAnsi="Book Antiqua"/>
          <w:lang w:eastAsia="zh-CN"/>
        </w:rPr>
      </w:pPr>
      <w:r w:rsidRPr="003522CA">
        <w:rPr>
          <w:rFonts w:ascii="Book Antiqua" w:hAnsi="Book Antiqua"/>
        </w:rPr>
        <w:t>LAMS: Lumen apposing me</w:t>
      </w:r>
      <w:r w:rsidR="009A380C" w:rsidRPr="003522CA">
        <w:rPr>
          <w:rFonts w:ascii="Book Antiqua" w:hAnsi="Book Antiqua"/>
        </w:rPr>
        <w:t>tal stent</w:t>
      </w:r>
      <w:r w:rsidR="009A380C" w:rsidRPr="003522CA">
        <w:rPr>
          <w:rFonts w:ascii="Book Antiqua" w:eastAsia="SimSun" w:hAnsi="Book Antiqua" w:hint="eastAsia"/>
          <w:lang w:eastAsia="zh-CN"/>
        </w:rPr>
        <w:t>.</w:t>
      </w:r>
    </w:p>
    <w:p w14:paraId="2990DFC3" w14:textId="77777777" w:rsidR="00EB58A2" w:rsidRPr="003522CA" w:rsidRDefault="00EB58A2" w:rsidP="00462E7F">
      <w:pPr>
        <w:spacing w:line="360" w:lineRule="auto"/>
        <w:jc w:val="both"/>
        <w:rPr>
          <w:rFonts w:ascii="Book Antiqua" w:hAnsi="Book Antiqua"/>
        </w:rPr>
      </w:pPr>
    </w:p>
    <w:p w14:paraId="35E50160" w14:textId="77777777" w:rsidR="00EB58A2" w:rsidRPr="003522CA" w:rsidRDefault="00EB58A2" w:rsidP="00462E7F">
      <w:pPr>
        <w:spacing w:line="360" w:lineRule="auto"/>
        <w:jc w:val="both"/>
        <w:rPr>
          <w:rFonts w:ascii="Book Antiqua" w:hAnsi="Book Antiqua"/>
        </w:rPr>
      </w:pPr>
    </w:p>
    <w:p w14:paraId="6537B10C" w14:textId="435FD57C" w:rsidR="00DB6347" w:rsidRPr="003522CA" w:rsidRDefault="00DB6347" w:rsidP="00462E7F">
      <w:pPr>
        <w:spacing w:line="360" w:lineRule="auto"/>
        <w:jc w:val="both"/>
        <w:rPr>
          <w:rFonts w:ascii="Book Antiqua" w:eastAsia="SimSun" w:hAnsi="Book Antiqua"/>
          <w:lang w:eastAsia="zh-CN"/>
        </w:rPr>
      </w:pPr>
      <w:r w:rsidRPr="003522CA">
        <w:rPr>
          <w:rFonts w:ascii="Book Antiqua" w:eastAsia="SimSun" w:hAnsi="Book Antiqua"/>
          <w:lang w:eastAsia="zh-CN"/>
        </w:rPr>
        <w:br w:type="page"/>
      </w:r>
    </w:p>
    <w:p w14:paraId="313E1C62" w14:textId="6282265C" w:rsidR="00EB58A2" w:rsidRPr="003522CA" w:rsidRDefault="00EB58A2" w:rsidP="00462E7F">
      <w:pPr>
        <w:spacing w:line="360" w:lineRule="auto"/>
        <w:jc w:val="both"/>
        <w:outlineLvl w:val="0"/>
        <w:rPr>
          <w:rFonts w:ascii="Book Antiqua" w:eastAsia="SimSun" w:hAnsi="Book Antiqua"/>
          <w:lang w:eastAsia="zh-CN"/>
        </w:rPr>
      </w:pPr>
      <w:r w:rsidRPr="003522CA">
        <w:rPr>
          <w:rFonts w:ascii="Book Antiqua" w:hAnsi="Book Antiqua"/>
          <w:b/>
        </w:rPr>
        <w:lastRenderedPageBreak/>
        <w:t>Table 5</w:t>
      </w:r>
      <w:r w:rsidR="00E363D9" w:rsidRPr="003522CA">
        <w:rPr>
          <w:rFonts w:ascii="Book Antiqua" w:eastAsia="SimSun" w:hAnsi="Book Antiqua" w:hint="eastAsia"/>
          <w:b/>
          <w:lang w:eastAsia="zh-CN"/>
        </w:rPr>
        <w:t xml:space="preserve"> </w:t>
      </w:r>
      <w:r w:rsidRPr="003522CA">
        <w:rPr>
          <w:rFonts w:ascii="Book Antiqua" w:hAnsi="Book Antiqua"/>
          <w:b/>
        </w:rPr>
        <w:t xml:space="preserve">The economic analysis for </w:t>
      </w:r>
      <w:r w:rsidR="003A75C5" w:rsidRPr="003522CA">
        <w:rPr>
          <w:rFonts w:ascii="Book Antiqua" w:hAnsi="Book Antiqua"/>
          <w:b/>
        </w:rPr>
        <w:t xml:space="preserve">lumen apposing metal stent </w:t>
      </w:r>
      <w:r w:rsidRPr="003522CA">
        <w:rPr>
          <w:rFonts w:ascii="Book Antiqua" w:hAnsi="Book Antiqua"/>
          <w:b/>
        </w:rPr>
        <w:t>utilization</w:t>
      </w:r>
    </w:p>
    <w:tbl>
      <w:tblPr>
        <w:tblW w:w="8280" w:type="dxa"/>
        <w:tblInd w:w="-5" w:type="dxa"/>
        <w:tblBorders>
          <w:top w:val="single" w:sz="8" w:space="0" w:color="auto"/>
          <w:bottom w:val="single" w:sz="8" w:space="0" w:color="auto"/>
        </w:tblBorders>
        <w:tblLayout w:type="fixed"/>
        <w:tblLook w:val="04A0" w:firstRow="1" w:lastRow="0" w:firstColumn="1" w:lastColumn="0" w:noHBand="0" w:noVBand="1"/>
      </w:tblPr>
      <w:tblGrid>
        <w:gridCol w:w="1170"/>
        <w:gridCol w:w="1032"/>
        <w:gridCol w:w="1578"/>
        <w:gridCol w:w="990"/>
        <w:gridCol w:w="1620"/>
        <w:gridCol w:w="1890"/>
      </w:tblGrid>
      <w:tr w:rsidR="003522CA" w:rsidRPr="003522CA" w14:paraId="35E98EC1" w14:textId="77777777" w:rsidTr="003A75C5">
        <w:trPr>
          <w:trHeight w:val="584"/>
        </w:trPr>
        <w:tc>
          <w:tcPr>
            <w:tcW w:w="1170" w:type="dxa"/>
            <w:tcBorders>
              <w:top w:val="single" w:sz="8" w:space="0" w:color="auto"/>
              <w:bottom w:val="single" w:sz="8" w:space="0" w:color="auto"/>
            </w:tcBorders>
            <w:shd w:val="clear" w:color="auto" w:fill="auto"/>
            <w:noWrap/>
            <w:vAlign w:val="center"/>
            <w:hideMark/>
          </w:tcPr>
          <w:p w14:paraId="36D39885"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 </w:t>
            </w:r>
          </w:p>
        </w:tc>
        <w:tc>
          <w:tcPr>
            <w:tcW w:w="1032" w:type="dxa"/>
            <w:tcBorders>
              <w:top w:val="single" w:sz="8" w:space="0" w:color="auto"/>
              <w:bottom w:val="single" w:sz="8" w:space="0" w:color="auto"/>
            </w:tcBorders>
            <w:shd w:val="clear" w:color="auto" w:fill="auto"/>
            <w:noWrap/>
            <w:vAlign w:val="center"/>
            <w:hideMark/>
          </w:tcPr>
          <w:p w14:paraId="6E8EF3A4" w14:textId="183009D6" w:rsidR="00EB58A2" w:rsidRPr="003522CA" w:rsidRDefault="00EB58A2" w:rsidP="00462E7F">
            <w:pPr>
              <w:spacing w:line="360" w:lineRule="auto"/>
              <w:jc w:val="both"/>
              <w:rPr>
                <w:rFonts w:ascii="Book Antiqua" w:hAnsi="Book Antiqua"/>
                <w:b/>
                <w:bCs/>
              </w:rPr>
            </w:pPr>
            <w:r w:rsidRPr="003522CA">
              <w:rPr>
                <w:rFonts w:ascii="Book Antiqua" w:hAnsi="Book Antiqua"/>
                <w:b/>
                <w:bCs/>
              </w:rPr>
              <w:t>M</w:t>
            </w:r>
            <w:r w:rsidR="003A75C5" w:rsidRPr="003522CA">
              <w:rPr>
                <w:rFonts w:ascii="Book Antiqua" w:eastAsia="SimSun" w:hAnsi="Book Antiqua" w:hint="eastAsia"/>
                <w:b/>
                <w:bCs/>
                <w:lang w:eastAsia="zh-CN"/>
              </w:rPr>
              <w:t>S</w:t>
            </w:r>
            <w:r w:rsidRPr="003522CA">
              <w:rPr>
                <w:rFonts w:ascii="Book Antiqua" w:hAnsi="Book Antiqua"/>
                <w:b/>
                <w:bCs/>
              </w:rPr>
              <w:t>FD</w:t>
            </w:r>
          </w:p>
        </w:tc>
        <w:tc>
          <w:tcPr>
            <w:tcW w:w="1578" w:type="dxa"/>
            <w:tcBorders>
              <w:top w:val="single" w:sz="8" w:space="0" w:color="auto"/>
              <w:bottom w:val="single" w:sz="8" w:space="0" w:color="auto"/>
            </w:tcBorders>
            <w:vAlign w:val="center"/>
          </w:tcPr>
          <w:p w14:paraId="7D25C5CC" w14:textId="4CBEC353" w:rsidR="00EB58A2" w:rsidRPr="003522CA" w:rsidRDefault="00EB58A2" w:rsidP="00462E7F">
            <w:pPr>
              <w:spacing w:line="360" w:lineRule="auto"/>
              <w:jc w:val="both"/>
              <w:rPr>
                <w:rFonts w:ascii="Book Antiqua" w:hAnsi="Book Antiqua"/>
                <w:b/>
                <w:bCs/>
              </w:rPr>
            </w:pPr>
            <w:r w:rsidRPr="003522CA">
              <w:rPr>
                <w:rFonts w:ascii="Book Antiqua" w:hAnsi="Book Antiqua"/>
                <w:b/>
                <w:bCs/>
              </w:rPr>
              <w:t>M</w:t>
            </w:r>
            <w:r w:rsidR="003A75C5" w:rsidRPr="003522CA">
              <w:rPr>
                <w:rFonts w:ascii="Book Antiqua" w:eastAsia="SimSun" w:hAnsi="Book Antiqua" w:hint="eastAsia"/>
                <w:b/>
                <w:bCs/>
                <w:lang w:eastAsia="zh-CN"/>
              </w:rPr>
              <w:t>S</w:t>
            </w:r>
            <w:r w:rsidRPr="003522CA">
              <w:rPr>
                <w:rFonts w:ascii="Book Antiqua" w:hAnsi="Book Antiqua"/>
                <w:b/>
                <w:bCs/>
              </w:rPr>
              <w:t>FD/Cost Ratio</w:t>
            </w:r>
          </w:p>
        </w:tc>
        <w:tc>
          <w:tcPr>
            <w:tcW w:w="990" w:type="dxa"/>
            <w:tcBorders>
              <w:top w:val="single" w:sz="8" w:space="0" w:color="auto"/>
              <w:bottom w:val="single" w:sz="8" w:space="0" w:color="auto"/>
            </w:tcBorders>
            <w:shd w:val="clear" w:color="auto" w:fill="auto"/>
            <w:noWrap/>
            <w:vAlign w:val="center"/>
            <w:hideMark/>
          </w:tcPr>
          <w:p w14:paraId="2D22209E"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MTBD</w:t>
            </w:r>
          </w:p>
        </w:tc>
        <w:tc>
          <w:tcPr>
            <w:tcW w:w="1620" w:type="dxa"/>
            <w:tcBorders>
              <w:top w:val="single" w:sz="8" w:space="0" w:color="auto"/>
              <w:bottom w:val="single" w:sz="8" w:space="0" w:color="auto"/>
            </w:tcBorders>
            <w:shd w:val="clear" w:color="auto" w:fill="auto"/>
            <w:noWrap/>
            <w:vAlign w:val="center"/>
          </w:tcPr>
          <w:p w14:paraId="114A0A78"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Coefficient from Regression</w:t>
            </w:r>
          </w:p>
        </w:tc>
        <w:tc>
          <w:tcPr>
            <w:tcW w:w="1890" w:type="dxa"/>
            <w:tcBorders>
              <w:top w:val="single" w:sz="8" w:space="0" w:color="auto"/>
              <w:bottom w:val="single" w:sz="8" w:space="0" w:color="auto"/>
            </w:tcBorders>
            <w:vAlign w:val="center"/>
          </w:tcPr>
          <w:p w14:paraId="6080527E" w14:textId="47D14F23" w:rsidR="00EB58A2" w:rsidRPr="003522CA" w:rsidRDefault="00EB58A2" w:rsidP="00462E7F">
            <w:pPr>
              <w:spacing w:line="360" w:lineRule="auto"/>
              <w:jc w:val="both"/>
              <w:rPr>
                <w:rFonts w:ascii="Book Antiqua" w:hAnsi="Book Antiqua"/>
                <w:b/>
                <w:bCs/>
              </w:rPr>
            </w:pPr>
            <w:r w:rsidRPr="003522CA">
              <w:rPr>
                <w:rFonts w:ascii="Book Antiqua" w:hAnsi="Book Antiqua"/>
                <w:b/>
                <w:bCs/>
              </w:rPr>
              <w:t xml:space="preserve">Breakeven </w:t>
            </w:r>
            <w:r w:rsidR="003A75C5" w:rsidRPr="003522CA">
              <w:rPr>
                <w:rFonts w:ascii="Book Antiqua" w:hAnsi="Book Antiqua"/>
                <w:b/>
                <w:bCs/>
                <w:i/>
              </w:rPr>
              <w:t>n</w:t>
            </w:r>
          </w:p>
        </w:tc>
      </w:tr>
      <w:tr w:rsidR="003522CA" w:rsidRPr="003522CA" w14:paraId="0F4BFEFB" w14:textId="77777777" w:rsidTr="003A75C5">
        <w:trPr>
          <w:trHeight w:val="312"/>
        </w:trPr>
        <w:tc>
          <w:tcPr>
            <w:tcW w:w="1170" w:type="dxa"/>
            <w:tcBorders>
              <w:top w:val="single" w:sz="8" w:space="0" w:color="auto"/>
            </w:tcBorders>
            <w:shd w:val="clear" w:color="auto" w:fill="auto"/>
            <w:noWrap/>
            <w:vAlign w:val="center"/>
            <w:hideMark/>
          </w:tcPr>
          <w:p w14:paraId="5C1659EE"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Overall</w:t>
            </w:r>
          </w:p>
        </w:tc>
        <w:tc>
          <w:tcPr>
            <w:tcW w:w="1032" w:type="dxa"/>
            <w:tcBorders>
              <w:top w:val="single" w:sz="8" w:space="0" w:color="auto"/>
            </w:tcBorders>
            <w:shd w:val="clear" w:color="auto" w:fill="auto"/>
            <w:noWrap/>
            <w:vAlign w:val="center"/>
          </w:tcPr>
          <w:p w14:paraId="6084D4CD" w14:textId="77777777" w:rsidR="00EB58A2" w:rsidRPr="003522CA" w:rsidRDefault="00EB58A2" w:rsidP="00462E7F">
            <w:pPr>
              <w:spacing w:line="360" w:lineRule="auto"/>
              <w:jc w:val="both"/>
              <w:rPr>
                <w:rFonts w:ascii="Book Antiqua" w:hAnsi="Book Antiqua"/>
              </w:rPr>
            </w:pPr>
            <w:r w:rsidRPr="003522CA">
              <w:rPr>
                <w:rFonts w:ascii="Book Antiqua" w:hAnsi="Book Antiqua"/>
              </w:rPr>
              <w:t>327</w:t>
            </w:r>
          </w:p>
        </w:tc>
        <w:tc>
          <w:tcPr>
            <w:tcW w:w="1578" w:type="dxa"/>
            <w:tcBorders>
              <w:top w:val="single" w:sz="8" w:space="0" w:color="auto"/>
            </w:tcBorders>
            <w:vAlign w:val="center"/>
          </w:tcPr>
          <w:p w14:paraId="62E4B867" w14:textId="77777777" w:rsidR="00EB58A2" w:rsidRPr="003522CA" w:rsidRDefault="00EB58A2" w:rsidP="00462E7F">
            <w:pPr>
              <w:spacing w:line="360" w:lineRule="auto"/>
              <w:jc w:val="both"/>
              <w:rPr>
                <w:rFonts w:ascii="Book Antiqua" w:hAnsi="Book Antiqua"/>
              </w:rPr>
            </w:pPr>
            <w:r w:rsidRPr="003522CA">
              <w:rPr>
                <w:rFonts w:ascii="Book Antiqua" w:hAnsi="Book Antiqua"/>
              </w:rPr>
              <w:t>56.7</w:t>
            </w:r>
          </w:p>
        </w:tc>
        <w:tc>
          <w:tcPr>
            <w:tcW w:w="990" w:type="dxa"/>
            <w:tcBorders>
              <w:top w:val="single" w:sz="8" w:space="0" w:color="auto"/>
            </w:tcBorders>
            <w:shd w:val="clear" w:color="auto" w:fill="auto"/>
            <w:noWrap/>
            <w:vAlign w:val="center"/>
            <w:hideMark/>
          </w:tcPr>
          <w:p w14:paraId="7B8331E3" w14:textId="77777777" w:rsidR="00EB58A2" w:rsidRPr="003522CA" w:rsidRDefault="00EB58A2" w:rsidP="00462E7F">
            <w:pPr>
              <w:spacing w:line="360" w:lineRule="auto"/>
              <w:jc w:val="both"/>
              <w:rPr>
                <w:rFonts w:ascii="Book Antiqua" w:hAnsi="Book Antiqua"/>
              </w:rPr>
            </w:pPr>
            <w:r w:rsidRPr="003522CA">
              <w:rPr>
                <w:rFonts w:ascii="Book Antiqua" w:hAnsi="Book Antiqua"/>
              </w:rPr>
              <w:t>153</w:t>
            </w:r>
          </w:p>
        </w:tc>
        <w:tc>
          <w:tcPr>
            <w:tcW w:w="1620" w:type="dxa"/>
            <w:tcBorders>
              <w:top w:val="single" w:sz="8" w:space="0" w:color="auto"/>
            </w:tcBorders>
            <w:shd w:val="clear" w:color="auto" w:fill="auto"/>
            <w:noWrap/>
            <w:vAlign w:val="center"/>
          </w:tcPr>
          <w:p w14:paraId="731DD5EF" w14:textId="77777777" w:rsidR="00EB58A2" w:rsidRPr="003522CA" w:rsidRDefault="00EB58A2" w:rsidP="00462E7F">
            <w:pPr>
              <w:spacing w:line="360" w:lineRule="auto"/>
              <w:jc w:val="both"/>
              <w:rPr>
                <w:rFonts w:ascii="Book Antiqua" w:hAnsi="Book Antiqua"/>
              </w:rPr>
            </w:pPr>
            <w:r w:rsidRPr="003522CA">
              <w:rPr>
                <w:rFonts w:ascii="Book Antiqua" w:hAnsi="Book Antiqua"/>
              </w:rPr>
              <w:t>27.8</w:t>
            </w:r>
          </w:p>
        </w:tc>
        <w:tc>
          <w:tcPr>
            <w:tcW w:w="1890" w:type="dxa"/>
            <w:tcBorders>
              <w:top w:val="single" w:sz="8" w:space="0" w:color="auto"/>
            </w:tcBorders>
            <w:vAlign w:val="center"/>
          </w:tcPr>
          <w:p w14:paraId="5AA5376C" w14:textId="77777777" w:rsidR="00EB58A2" w:rsidRPr="003522CA" w:rsidRDefault="00EB58A2" w:rsidP="00462E7F">
            <w:pPr>
              <w:spacing w:line="360" w:lineRule="auto"/>
              <w:jc w:val="both"/>
              <w:rPr>
                <w:rFonts w:ascii="Book Antiqua" w:hAnsi="Book Antiqua"/>
              </w:rPr>
            </w:pPr>
            <w:r w:rsidRPr="003522CA">
              <w:rPr>
                <w:rFonts w:ascii="Book Antiqua" w:hAnsi="Book Antiqua"/>
              </w:rPr>
              <w:t>3.4</w:t>
            </w:r>
          </w:p>
        </w:tc>
      </w:tr>
      <w:tr w:rsidR="003522CA" w:rsidRPr="003522CA" w14:paraId="3B654890" w14:textId="77777777" w:rsidTr="003A75C5">
        <w:trPr>
          <w:trHeight w:val="312"/>
        </w:trPr>
        <w:tc>
          <w:tcPr>
            <w:tcW w:w="1170" w:type="dxa"/>
            <w:shd w:val="clear" w:color="auto" w:fill="auto"/>
            <w:noWrap/>
            <w:vAlign w:val="center"/>
            <w:hideMark/>
          </w:tcPr>
          <w:p w14:paraId="7181A75E"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Male</w:t>
            </w:r>
          </w:p>
        </w:tc>
        <w:tc>
          <w:tcPr>
            <w:tcW w:w="1032" w:type="dxa"/>
            <w:shd w:val="clear" w:color="auto" w:fill="auto"/>
            <w:noWrap/>
            <w:vAlign w:val="center"/>
          </w:tcPr>
          <w:p w14:paraId="15FEA63B" w14:textId="77777777" w:rsidR="00EB58A2" w:rsidRPr="003522CA" w:rsidRDefault="00EB58A2" w:rsidP="00462E7F">
            <w:pPr>
              <w:spacing w:line="360" w:lineRule="auto"/>
              <w:jc w:val="both"/>
              <w:rPr>
                <w:rFonts w:ascii="Book Antiqua" w:hAnsi="Book Antiqua"/>
              </w:rPr>
            </w:pPr>
            <w:r w:rsidRPr="003522CA">
              <w:rPr>
                <w:rFonts w:ascii="Book Antiqua" w:hAnsi="Book Antiqua"/>
              </w:rPr>
              <w:t>347</w:t>
            </w:r>
          </w:p>
        </w:tc>
        <w:tc>
          <w:tcPr>
            <w:tcW w:w="1578" w:type="dxa"/>
            <w:vAlign w:val="center"/>
          </w:tcPr>
          <w:p w14:paraId="653BDA42" w14:textId="77777777" w:rsidR="00EB58A2" w:rsidRPr="003522CA" w:rsidRDefault="00EB58A2" w:rsidP="00462E7F">
            <w:pPr>
              <w:spacing w:line="360" w:lineRule="auto"/>
              <w:jc w:val="both"/>
              <w:rPr>
                <w:rFonts w:ascii="Book Antiqua" w:hAnsi="Book Antiqua"/>
              </w:rPr>
            </w:pPr>
            <w:r w:rsidRPr="003522CA">
              <w:rPr>
                <w:rFonts w:ascii="Book Antiqua" w:hAnsi="Book Antiqua"/>
              </w:rPr>
              <w:t>60.1</w:t>
            </w:r>
          </w:p>
        </w:tc>
        <w:tc>
          <w:tcPr>
            <w:tcW w:w="990" w:type="dxa"/>
            <w:shd w:val="clear" w:color="auto" w:fill="auto"/>
            <w:noWrap/>
            <w:vAlign w:val="center"/>
            <w:hideMark/>
          </w:tcPr>
          <w:p w14:paraId="4430F1FD" w14:textId="77777777" w:rsidR="00EB58A2" w:rsidRPr="003522CA" w:rsidRDefault="00EB58A2" w:rsidP="00462E7F">
            <w:pPr>
              <w:spacing w:line="360" w:lineRule="auto"/>
              <w:jc w:val="both"/>
              <w:rPr>
                <w:rFonts w:ascii="Book Antiqua" w:hAnsi="Book Antiqua"/>
              </w:rPr>
            </w:pPr>
            <w:r w:rsidRPr="003522CA">
              <w:rPr>
                <w:rFonts w:ascii="Book Antiqua" w:hAnsi="Book Antiqua"/>
              </w:rPr>
              <w:t>147</w:t>
            </w:r>
          </w:p>
        </w:tc>
        <w:tc>
          <w:tcPr>
            <w:tcW w:w="1620" w:type="dxa"/>
            <w:shd w:val="clear" w:color="auto" w:fill="auto"/>
            <w:noWrap/>
            <w:vAlign w:val="center"/>
          </w:tcPr>
          <w:p w14:paraId="24C052D9" w14:textId="77777777" w:rsidR="00EB58A2" w:rsidRPr="003522CA" w:rsidRDefault="00EB58A2" w:rsidP="00462E7F">
            <w:pPr>
              <w:spacing w:line="360" w:lineRule="auto"/>
              <w:jc w:val="both"/>
              <w:rPr>
                <w:rFonts w:ascii="Book Antiqua" w:hAnsi="Book Antiqua"/>
              </w:rPr>
            </w:pPr>
            <w:r w:rsidRPr="003522CA">
              <w:rPr>
                <w:rFonts w:ascii="Book Antiqua" w:hAnsi="Book Antiqua"/>
              </w:rPr>
              <w:t>39.3</w:t>
            </w:r>
          </w:p>
        </w:tc>
        <w:tc>
          <w:tcPr>
            <w:tcW w:w="1890" w:type="dxa"/>
            <w:vAlign w:val="center"/>
          </w:tcPr>
          <w:p w14:paraId="013723CE" w14:textId="77777777" w:rsidR="00EB58A2" w:rsidRPr="003522CA" w:rsidRDefault="00EB58A2" w:rsidP="00462E7F">
            <w:pPr>
              <w:spacing w:line="360" w:lineRule="auto"/>
              <w:jc w:val="both"/>
              <w:rPr>
                <w:rFonts w:ascii="Book Antiqua" w:hAnsi="Book Antiqua"/>
              </w:rPr>
            </w:pPr>
            <w:r w:rsidRPr="003522CA">
              <w:rPr>
                <w:rFonts w:ascii="Book Antiqua" w:hAnsi="Book Antiqua"/>
              </w:rPr>
              <w:t>2.2</w:t>
            </w:r>
          </w:p>
        </w:tc>
      </w:tr>
      <w:tr w:rsidR="003522CA" w:rsidRPr="003522CA" w14:paraId="49601C6C" w14:textId="77777777" w:rsidTr="003A75C5">
        <w:trPr>
          <w:trHeight w:val="312"/>
        </w:trPr>
        <w:tc>
          <w:tcPr>
            <w:tcW w:w="1170" w:type="dxa"/>
            <w:shd w:val="clear" w:color="auto" w:fill="auto"/>
            <w:noWrap/>
            <w:vAlign w:val="center"/>
            <w:hideMark/>
          </w:tcPr>
          <w:p w14:paraId="379D9508" w14:textId="77777777" w:rsidR="00EB58A2" w:rsidRPr="003522CA" w:rsidRDefault="00EB58A2" w:rsidP="00462E7F">
            <w:pPr>
              <w:spacing w:line="360" w:lineRule="auto"/>
              <w:jc w:val="both"/>
              <w:rPr>
                <w:rFonts w:ascii="Book Antiqua" w:hAnsi="Book Antiqua"/>
                <w:b/>
                <w:bCs/>
              </w:rPr>
            </w:pPr>
            <w:r w:rsidRPr="003522CA">
              <w:rPr>
                <w:rFonts w:ascii="Book Antiqua" w:hAnsi="Book Antiqua"/>
                <w:b/>
                <w:bCs/>
              </w:rPr>
              <w:t>Surgical</w:t>
            </w:r>
          </w:p>
        </w:tc>
        <w:tc>
          <w:tcPr>
            <w:tcW w:w="1032" w:type="dxa"/>
            <w:shd w:val="clear" w:color="auto" w:fill="auto"/>
            <w:noWrap/>
            <w:vAlign w:val="center"/>
          </w:tcPr>
          <w:p w14:paraId="336B153F" w14:textId="77777777" w:rsidR="00EB58A2" w:rsidRPr="003522CA" w:rsidRDefault="00EB58A2" w:rsidP="00462E7F">
            <w:pPr>
              <w:spacing w:line="360" w:lineRule="auto"/>
              <w:jc w:val="both"/>
              <w:rPr>
                <w:rFonts w:ascii="Book Antiqua" w:hAnsi="Book Antiqua"/>
              </w:rPr>
            </w:pPr>
            <w:r w:rsidRPr="003522CA">
              <w:rPr>
                <w:rFonts w:ascii="Book Antiqua" w:hAnsi="Book Antiqua"/>
              </w:rPr>
              <w:t>382</w:t>
            </w:r>
          </w:p>
        </w:tc>
        <w:tc>
          <w:tcPr>
            <w:tcW w:w="1578" w:type="dxa"/>
            <w:vAlign w:val="center"/>
          </w:tcPr>
          <w:p w14:paraId="2E1AD459" w14:textId="77777777" w:rsidR="00EB58A2" w:rsidRPr="003522CA" w:rsidRDefault="00EB58A2" w:rsidP="00462E7F">
            <w:pPr>
              <w:spacing w:line="360" w:lineRule="auto"/>
              <w:jc w:val="both"/>
              <w:rPr>
                <w:rFonts w:ascii="Book Antiqua" w:hAnsi="Book Antiqua"/>
              </w:rPr>
            </w:pPr>
            <w:r w:rsidRPr="003522CA">
              <w:rPr>
                <w:rFonts w:ascii="Book Antiqua" w:hAnsi="Book Antiqua"/>
              </w:rPr>
              <w:t>66.2</w:t>
            </w:r>
          </w:p>
        </w:tc>
        <w:tc>
          <w:tcPr>
            <w:tcW w:w="990" w:type="dxa"/>
            <w:shd w:val="clear" w:color="auto" w:fill="auto"/>
            <w:noWrap/>
            <w:vAlign w:val="center"/>
            <w:hideMark/>
          </w:tcPr>
          <w:p w14:paraId="56513897" w14:textId="77777777" w:rsidR="00EB58A2" w:rsidRPr="003522CA" w:rsidRDefault="00EB58A2" w:rsidP="00462E7F">
            <w:pPr>
              <w:spacing w:line="360" w:lineRule="auto"/>
              <w:jc w:val="both"/>
              <w:rPr>
                <w:rFonts w:ascii="Book Antiqua" w:hAnsi="Book Antiqua"/>
              </w:rPr>
            </w:pPr>
            <w:r w:rsidRPr="003522CA">
              <w:rPr>
                <w:rFonts w:ascii="Book Antiqua" w:hAnsi="Book Antiqua"/>
              </w:rPr>
              <w:t>209</w:t>
            </w:r>
          </w:p>
        </w:tc>
        <w:tc>
          <w:tcPr>
            <w:tcW w:w="1620" w:type="dxa"/>
            <w:shd w:val="clear" w:color="auto" w:fill="auto"/>
            <w:noWrap/>
            <w:vAlign w:val="center"/>
          </w:tcPr>
          <w:p w14:paraId="04F4E608" w14:textId="77777777" w:rsidR="00EB58A2" w:rsidRPr="003522CA" w:rsidRDefault="00EB58A2" w:rsidP="00462E7F">
            <w:pPr>
              <w:spacing w:line="360" w:lineRule="auto"/>
              <w:jc w:val="both"/>
              <w:rPr>
                <w:rFonts w:ascii="Book Antiqua" w:hAnsi="Book Antiqua"/>
              </w:rPr>
            </w:pPr>
            <w:r w:rsidRPr="003522CA">
              <w:rPr>
                <w:rFonts w:ascii="Book Antiqua" w:hAnsi="Book Antiqua"/>
              </w:rPr>
              <w:t>63.3</w:t>
            </w:r>
          </w:p>
        </w:tc>
        <w:tc>
          <w:tcPr>
            <w:tcW w:w="1890" w:type="dxa"/>
            <w:vAlign w:val="center"/>
          </w:tcPr>
          <w:p w14:paraId="422966F8" w14:textId="77777777" w:rsidR="00EB58A2" w:rsidRPr="003522CA" w:rsidRDefault="00EB58A2" w:rsidP="00462E7F">
            <w:pPr>
              <w:spacing w:line="360" w:lineRule="auto"/>
              <w:jc w:val="both"/>
              <w:rPr>
                <w:rFonts w:ascii="Book Antiqua" w:hAnsi="Book Antiqua"/>
              </w:rPr>
            </w:pPr>
            <w:r w:rsidRPr="003522CA">
              <w:rPr>
                <w:rFonts w:ascii="Book Antiqua" w:hAnsi="Book Antiqua"/>
              </w:rPr>
              <w:t>2.2</w:t>
            </w:r>
          </w:p>
        </w:tc>
      </w:tr>
    </w:tbl>
    <w:p w14:paraId="056AEC24" w14:textId="4793C819" w:rsidR="00290288" w:rsidRPr="003522CA" w:rsidRDefault="00290288" w:rsidP="00462E7F">
      <w:pPr>
        <w:spacing w:line="360" w:lineRule="auto"/>
        <w:jc w:val="both"/>
        <w:rPr>
          <w:rFonts w:ascii="Book Antiqua" w:hAnsi="Book Antiqua"/>
        </w:rPr>
      </w:pPr>
      <w:r w:rsidRPr="003522CA">
        <w:rPr>
          <w:rFonts w:ascii="Book Antiqua" w:hAnsi="Book Antiqua"/>
        </w:rPr>
        <w:t>MSFD: Mean symptom free days</w:t>
      </w:r>
      <w:r w:rsidR="003A75C5" w:rsidRPr="003522CA">
        <w:rPr>
          <w:rFonts w:ascii="Book Antiqua" w:eastAsia="SimSun" w:hAnsi="Book Antiqua" w:hint="eastAsia"/>
          <w:lang w:eastAsia="zh-CN"/>
        </w:rPr>
        <w:t>;</w:t>
      </w:r>
      <w:r w:rsidRPr="003522CA">
        <w:rPr>
          <w:rFonts w:ascii="Book Antiqua" w:hAnsi="Book Antiqua"/>
        </w:rPr>
        <w:t xml:space="preserve"> MTBD: Mean time between dilations (d)</w:t>
      </w:r>
      <w:r w:rsidR="003A75C5" w:rsidRPr="003522CA">
        <w:rPr>
          <w:rFonts w:ascii="Book Antiqua" w:eastAsia="SimSun" w:hAnsi="Book Antiqua" w:hint="eastAsia"/>
          <w:lang w:eastAsia="zh-CN"/>
        </w:rPr>
        <w:t>.</w:t>
      </w:r>
      <w:r w:rsidR="0000245E" w:rsidRPr="003522CA">
        <w:rPr>
          <w:rFonts w:ascii="Book Antiqua" w:hAnsi="Book Antiqua"/>
        </w:rPr>
        <w:t xml:space="preserve"> </w:t>
      </w:r>
    </w:p>
    <w:p w14:paraId="1DF5DAF0" w14:textId="77777777" w:rsidR="00EB58A2" w:rsidRPr="003522CA" w:rsidRDefault="00EB58A2" w:rsidP="00462E7F">
      <w:pPr>
        <w:spacing w:line="360" w:lineRule="auto"/>
        <w:jc w:val="both"/>
        <w:rPr>
          <w:rFonts w:ascii="Book Antiqua" w:hAnsi="Book Antiqua"/>
        </w:rPr>
      </w:pPr>
    </w:p>
    <w:p w14:paraId="18ECE469" w14:textId="77777777" w:rsidR="009445E4" w:rsidRPr="003522CA" w:rsidRDefault="009445E4" w:rsidP="00462E7F">
      <w:pPr>
        <w:spacing w:line="360" w:lineRule="auto"/>
        <w:jc w:val="both"/>
        <w:rPr>
          <w:rFonts w:ascii="Book Antiqua" w:hAnsi="Book Antiqua"/>
        </w:rPr>
      </w:pPr>
    </w:p>
    <w:p w14:paraId="530355E7" w14:textId="77777777" w:rsidR="009445E4" w:rsidRPr="003522CA" w:rsidRDefault="009445E4" w:rsidP="00462E7F">
      <w:pPr>
        <w:spacing w:line="360" w:lineRule="auto"/>
        <w:jc w:val="both"/>
        <w:rPr>
          <w:rFonts w:ascii="Book Antiqua" w:hAnsi="Book Antiqua"/>
        </w:rPr>
      </w:pPr>
    </w:p>
    <w:p w14:paraId="42035CE1" w14:textId="77777777" w:rsidR="009445E4" w:rsidRPr="003522CA" w:rsidRDefault="009445E4" w:rsidP="00462E7F">
      <w:pPr>
        <w:spacing w:line="360" w:lineRule="auto"/>
        <w:jc w:val="both"/>
        <w:rPr>
          <w:rFonts w:ascii="Book Antiqua" w:hAnsi="Book Antiqua"/>
        </w:rPr>
      </w:pPr>
    </w:p>
    <w:p w14:paraId="160EF50A" w14:textId="77777777" w:rsidR="009445E4" w:rsidRPr="003522CA" w:rsidRDefault="009445E4" w:rsidP="00462E7F">
      <w:pPr>
        <w:spacing w:line="360" w:lineRule="auto"/>
        <w:jc w:val="both"/>
        <w:rPr>
          <w:rFonts w:ascii="Book Antiqua" w:hAnsi="Book Antiqua"/>
        </w:rPr>
      </w:pPr>
    </w:p>
    <w:p w14:paraId="56DB372E" w14:textId="77777777" w:rsidR="009445E4" w:rsidRPr="003522CA" w:rsidRDefault="009445E4" w:rsidP="00462E7F">
      <w:pPr>
        <w:spacing w:line="360" w:lineRule="auto"/>
        <w:jc w:val="both"/>
        <w:rPr>
          <w:rFonts w:ascii="Book Antiqua" w:hAnsi="Book Antiqua"/>
        </w:rPr>
      </w:pPr>
    </w:p>
    <w:p w14:paraId="6BC88E73" w14:textId="77777777" w:rsidR="00AA5C12" w:rsidRPr="003522CA" w:rsidRDefault="00AA5C12" w:rsidP="00462E7F">
      <w:pPr>
        <w:spacing w:line="360" w:lineRule="auto"/>
        <w:jc w:val="both"/>
        <w:rPr>
          <w:rFonts w:ascii="Book Antiqua" w:hAnsi="Book Antiqua"/>
        </w:rPr>
      </w:pPr>
    </w:p>
    <w:sectPr w:rsidR="00AA5C12" w:rsidRPr="003522CA" w:rsidSect="00D3331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EEC2" w14:textId="77777777" w:rsidR="00B3495E" w:rsidRDefault="00B3495E" w:rsidP="003664EE">
      <w:r>
        <w:separator/>
      </w:r>
    </w:p>
  </w:endnote>
  <w:endnote w:type="continuationSeparator" w:id="0">
    <w:p w14:paraId="595B405A" w14:textId="77777777" w:rsidR="00B3495E" w:rsidRDefault="00B3495E" w:rsidP="0036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panose1 w:val="020B0604020202020204"/>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Segoe UI">
    <w:altName w:val="Sylfaen"/>
    <w:panose1 w:val="020B0604020202020204"/>
    <w:charset w:val="00"/>
    <w:family w:val="swiss"/>
    <w:pitch w:val="variable"/>
    <w:sig w:usb0="E10022FF" w:usb1="4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D1C9" w14:textId="77777777" w:rsidR="00B3495E" w:rsidRDefault="00B3495E" w:rsidP="003664EE">
      <w:r>
        <w:separator/>
      </w:r>
    </w:p>
  </w:footnote>
  <w:footnote w:type="continuationSeparator" w:id="0">
    <w:p w14:paraId="105D4110" w14:textId="77777777" w:rsidR="00B3495E" w:rsidRDefault="00B3495E" w:rsidP="0036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625445"/>
      <w:docPartObj>
        <w:docPartGallery w:val="Page Numbers (Top of Page)"/>
        <w:docPartUnique/>
      </w:docPartObj>
    </w:sdtPr>
    <w:sdtContent>
      <w:p w14:paraId="6C535E31" w14:textId="2FEEDA0C" w:rsidR="0062581E" w:rsidRDefault="0062581E" w:rsidP="002831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28634" w14:textId="77777777" w:rsidR="0062581E" w:rsidRDefault="0062581E" w:rsidP="003664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804867"/>
      <w:docPartObj>
        <w:docPartGallery w:val="Page Numbers (Top of Page)"/>
        <w:docPartUnique/>
      </w:docPartObj>
    </w:sdtPr>
    <w:sdtContent>
      <w:p w14:paraId="1BAFFF72" w14:textId="2BF3E3FE" w:rsidR="0062581E" w:rsidRDefault="0062581E" w:rsidP="002831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5CDCBF9E" w14:textId="77777777" w:rsidR="0062581E" w:rsidRDefault="0062581E" w:rsidP="003664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AA0"/>
    <w:multiLevelType w:val="multilevel"/>
    <w:tmpl w:val="814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E0518"/>
    <w:multiLevelType w:val="multilevel"/>
    <w:tmpl w:val="435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375C8"/>
    <w:multiLevelType w:val="multilevel"/>
    <w:tmpl w:val="AB2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32E39"/>
    <w:multiLevelType w:val="hybridMultilevel"/>
    <w:tmpl w:val="ECA0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wMjGxtDAzNDK3sDRV0lEKTi0uzszPAykwrwUAZ3KarSwAAAA="/>
  </w:docVars>
  <w:rsids>
    <w:rsidRoot w:val="00CA19C6"/>
    <w:rsid w:val="0000245E"/>
    <w:rsid w:val="0000303B"/>
    <w:rsid w:val="0001790A"/>
    <w:rsid w:val="000235A8"/>
    <w:rsid w:val="000241C0"/>
    <w:rsid w:val="00025A9F"/>
    <w:rsid w:val="000309FB"/>
    <w:rsid w:val="00036AC5"/>
    <w:rsid w:val="000400AB"/>
    <w:rsid w:val="000428E9"/>
    <w:rsid w:val="0005215B"/>
    <w:rsid w:val="00060ECD"/>
    <w:rsid w:val="00064D90"/>
    <w:rsid w:val="00083A8E"/>
    <w:rsid w:val="000845FC"/>
    <w:rsid w:val="000A7DD9"/>
    <w:rsid w:val="000B51B9"/>
    <w:rsid w:val="000B73CC"/>
    <w:rsid w:val="000C4DC8"/>
    <w:rsid w:val="000C5429"/>
    <w:rsid w:val="000C5A32"/>
    <w:rsid w:val="000D4F5A"/>
    <w:rsid w:val="000D6FC8"/>
    <w:rsid w:val="000E2076"/>
    <w:rsid w:val="000E7397"/>
    <w:rsid w:val="000F2C83"/>
    <w:rsid w:val="001015E7"/>
    <w:rsid w:val="0010392E"/>
    <w:rsid w:val="00111B22"/>
    <w:rsid w:val="00130B36"/>
    <w:rsid w:val="00133A90"/>
    <w:rsid w:val="001353EF"/>
    <w:rsid w:val="001368D8"/>
    <w:rsid w:val="001455CA"/>
    <w:rsid w:val="00145FC5"/>
    <w:rsid w:val="001503DD"/>
    <w:rsid w:val="001511E0"/>
    <w:rsid w:val="00166852"/>
    <w:rsid w:val="00171581"/>
    <w:rsid w:val="00176064"/>
    <w:rsid w:val="00180463"/>
    <w:rsid w:val="0018647B"/>
    <w:rsid w:val="00186AFC"/>
    <w:rsid w:val="00196F6A"/>
    <w:rsid w:val="00197B41"/>
    <w:rsid w:val="00197E5B"/>
    <w:rsid w:val="001A31D8"/>
    <w:rsid w:val="001A58E0"/>
    <w:rsid w:val="001B5870"/>
    <w:rsid w:val="001C14AE"/>
    <w:rsid w:val="001C6A08"/>
    <w:rsid w:val="001C7AA1"/>
    <w:rsid w:val="001E2683"/>
    <w:rsid w:val="001E60CE"/>
    <w:rsid w:val="001F693E"/>
    <w:rsid w:val="002000DB"/>
    <w:rsid w:val="0020076C"/>
    <w:rsid w:val="00200B56"/>
    <w:rsid w:val="002048C0"/>
    <w:rsid w:val="00212A48"/>
    <w:rsid w:val="0021524E"/>
    <w:rsid w:val="00227029"/>
    <w:rsid w:val="002304A0"/>
    <w:rsid w:val="002512CD"/>
    <w:rsid w:val="00257340"/>
    <w:rsid w:val="0026033B"/>
    <w:rsid w:val="0027048E"/>
    <w:rsid w:val="00282D99"/>
    <w:rsid w:val="00282E45"/>
    <w:rsid w:val="002831C5"/>
    <w:rsid w:val="00285E24"/>
    <w:rsid w:val="00287103"/>
    <w:rsid w:val="00290288"/>
    <w:rsid w:val="00294E7A"/>
    <w:rsid w:val="002A0E9F"/>
    <w:rsid w:val="002A45EF"/>
    <w:rsid w:val="002A6544"/>
    <w:rsid w:val="002C64C7"/>
    <w:rsid w:val="002C7E37"/>
    <w:rsid w:val="002D088C"/>
    <w:rsid w:val="002D3C87"/>
    <w:rsid w:val="002D5602"/>
    <w:rsid w:val="002D6FC2"/>
    <w:rsid w:val="002E03AF"/>
    <w:rsid w:val="002E1698"/>
    <w:rsid w:val="002E659E"/>
    <w:rsid w:val="002F33B2"/>
    <w:rsid w:val="002F47C2"/>
    <w:rsid w:val="00303A85"/>
    <w:rsid w:val="003134BD"/>
    <w:rsid w:val="0032675A"/>
    <w:rsid w:val="003328F4"/>
    <w:rsid w:val="00334FB8"/>
    <w:rsid w:val="00335D98"/>
    <w:rsid w:val="003375FE"/>
    <w:rsid w:val="00345FC2"/>
    <w:rsid w:val="00347957"/>
    <w:rsid w:val="003522CA"/>
    <w:rsid w:val="00354958"/>
    <w:rsid w:val="00355542"/>
    <w:rsid w:val="00360657"/>
    <w:rsid w:val="003664EE"/>
    <w:rsid w:val="003777D2"/>
    <w:rsid w:val="003920C1"/>
    <w:rsid w:val="0039709F"/>
    <w:rsid w:val="00397C15"/>
    <w:rsid w:val="003A3100"/>
    <w:rsid w:val="003A65DB"/>
    <w:rsid w:val="003A73E4"/>
    <w:rsid w:val="003A75C5"/>
    <w:rsid w:val="003B78C2"/>
    <w:rsid w:val="003C1457"/>
    <w:rsid w:val="003C7CB0"/>
    <w:rsid w:val="003D7404"/>
    <w:rsid w:val="003E0981"/>
    <w:rsid w:val="003E637E"/>
    <w:rsid w:val="003E66B5"/>
    <w:rsid w:val="003E66BF"/>
    <w:rsid w:val="003F767A"/>
    <w:rsid w:val="00402238"/>
    <w:rsid w:val="004034D3"/>
    <w:rsid w:val="0040742C"/>
    <w:rsid w:val="004202B0"/>
    <w:rsid w:val="00426891"/>
    <w:rsid w:val="004352A4"/>
    <w:rsid w:val="0044462B"/>
    <w:rsid w:val="00452E35"/>
    <w:rsid w:val="00454A60"/>
    <w:rsid w:val="00462A0E"/>
    <w:rsid w:val="00462E7F"/>
    <w:rsid w:val="00463F6F"/>
    <w:rsid w:val="00466A32"/>
    <w:rsid w:val="00466D9C"/>
    <w:rsid w:val="004856B9"/>
    <w:rsid w:val="00486D3A"/>
    <w:rsid w:val="004943DC"/>
    <w:rsid w:val="004A3B41"/>
    <w:rsid w:val="004A78BA"/>
    <w:rsid w:val="004B7B02"/>
    <w:rsid w:val="004C1A2E"/>
    <w:rsid w:val="004C1E19"/>
    <w:rsid w:val="004D1086"/>
    <w:rsid w:val="004D766C"/>
    <w:rsid w:val="004D7F9E"/>
    <w:rsid w:val="004E1C90"/>
    <w:rsid w:val="004F13B5"/>
    <w:rsid w:val="004F5820"/>
    <w:rsid w:val="00507E90"/>
    <w:rsid w:val="00522D5A"/>
    <w:rsid w:val="00524E21"/>
    <w:rsid w:val="00527F6F"/>
    <w:rsid w:val="00532DAE"/>
    <w:rsid w:val="0053653C"/>
    <w:rsid w:val="00542ED3"/>
    <w:rsid w:val="00545833"/>
    <w:rsid w:val="00570D68"/>
    <w:rsid w:val="00571397"/>
    <w:rsid w:val="00572D26"/>
    <w:rsid w:val="0059072F"/>
    <w:rsid w:val="005B40E4"/>
    <w:rsid w:val="005C07B5"/>
    <w:rsid w:val="005C0ACD"/>
    <w:rsid w:val="005C592A"/>
    <w:rsid w:val="005C6117"/>
    <w:rsid w:val="005D2721"/>
    <w:rsid w:val="005E12FA"/>
    <w:rsid w:val="005E286B"/>
    <w:rsid w:val="005F3274"/>
    <w:rsid w:val="005F6BB2"/>
    <w:rsid w:val="005F7768"/>
    <w:rsid w:val="006010F7"/>
    <w:rsid w:val="006027DE"/>
    <w:rsid w:val="0060479A"/>
    <w:rsid w:val="006047BC"/>
    <w:rsid w:val="00605A69"/>
    <w:rsid w:val="006245E4"/>
    <w:rsid w:val="0062581E"/>
    <w:rsid w:val="00635088"/>
    <w:rsid w:val="00637812"/>
    <w:rsid w:val="006443DB"/>
    <w:rsid w:val="00644AEB"/>
    <w:rsid w:val="006454EB"/>
    <w:rsid w:val="006544B7"/>
    <w:rsid w:val="00660B9F"/>
    <w:rsid w:val="006924CD"/>
    <w:rsid w:val="00694C3B"/>
    <w:rsid w:val="00694EC9"/>
    <w:rsid w:val="006A0DAA"/>
    <w:rsid w:val="006B5F33"/>
    <w:rsid w:val="006B60F5"/>
    <w:rsid w:val="006C3059"/>
    <w:rsid w:val="006C6AB2"/>
    <w:rsid w:val="006C7FA2"/>
    <w:rsid w:val="006D1EDB"/>
    <w:rsid w:val="006E7122"/>
    <w:rsid w:val="006F3FAB"/>
    <w:rsid w:val="006F6A79"/>
    <w:rsid w:val="007001DF"/>
    <w:rsid w:val="007008B2"/>
    <w:rsid w:val="00705183"/>
    <w:rsid w:val="007060A5"/>
    <w:rsid w:val="00716159"/>
    <w:rsid w:val="00722FC0"/>
    <w:rsid w:val="00734E83"/>
    <w:rsid w:val="007379EB"/>
    <w:rsid w:val="00752766"/>
    <w:rsid w:val="0075418B"/>
    <w:rsid w:val="00756182"/>
    <w:rsid w:val="00756776"/>
    <w:rsid w:val="007803D8"/>
    <w:rsid w:val="00781AB7"/>
    <w:rsid w:val="00787529"/>
    <w:rsid w:val="00787FE6"/>
    <w:rsid w:val="007904F5"/>
    <w:rsid w:val="007914AB"/>
    <w:rsid w:val="007C3185"/>
    <w:rsid w:val="007C41ED"/>
    <w:rsid w:val="007C4366"/>
    <w:rsid w:val="007D477A"/>
    <w:rsid w:val="007E6992"/>
    <w:rsid w:val="008235B8"/>
    <w:rsid w:val="00823D47"/>
    <w:rsid w:val="00830AEC"/>
    <w:rsid w:val="00832F0E"/>
    <w:rsid w:val="008331D2"/>
    <w:rsid w:val="00835730"/>
    <w:rsid w:val="008624E3"/>
    <w:rsid w:val="008650D4"/>
    <w:rsid w:val="008667A7"/>
    <w:rsid w:val="008776D9"/>
    <w:rsid w:val="00893D77"/>
    <w:rsid w:val="008A7572"/>
    <w:rsid w:val="008B1ABD"/>
    <w:rsid w:val="008C324C"/>
    <w:rsid w:val="008D7547"/>
    <w:rsid w:val="008E30A3"/>
    <w:rsid w:val="008F0D66"/>
    <w:rsid w:val="008F241F"/>
    <w:rsid w:val="008F344F"/>
    <w:rsid w:val="00900109"/>
    <w:rsid w:val="00901362"/>
    <w:rsid w:val="009216E4"/>
    <w:rsid w:val="0093537F"/>
    <w:rsid w:val="009374B6"/>
    <w:rsid w:val="00937F89"/>
    <w:rsid w:val="00941164"/>
    <w:rsid w:val="00943804"/>
    <w:rsid w:val="009445E4"/>
    <w:rsid w:val="00954BB1"/>
    <w:rsid w:val="00960D2F"/>
    <w:rsid w:val="0096177C"/>
    <w:rsid w:val="00967FD2"/>
    <w:rsid w:val="00980E35"/>
    <w:rsid w:val="0098106C"/>
    <w:rsid w:val="00987097"/>
    <w:rsid w:val="00997D98"/>
    <w:rsid w:val="009A1A45"/>
    <w:rsid w:val="009A380C"/>
    <w:rsid w:val="009A3DC9"/>
    <w:rsid w:val="009B6378"/>
    <w:rsid w:val="009C3E3E"/>
    <w:rsid w:val="009D1418"/>
    <w:rsid w:val="009D2F54"/>
    <w:rsid w:val="009E2EB5"/>
    <w:rsid w:val="009F127F"/>
    <w:rsid w:val="00A01195"/>
    <w:rsid w:val="00A065F6"/>
    <w:rsid w:val="00A06F3D"/>
    <w:rsid w:val="00A07C9C"/>
    <w:rsid w:val="00A17409"/>
    <w:rsid w:val="00A217FD"/>
    <w:rsid w:val="00A267B0"/>
    <w:rsid w:val="00A34D1B"/>
    <w:rsid w:val="00A404C0"/>
    <w:rsid w:val="00A50CF7"/>
    <w:rsid w:val="00A5392B"/>
    <w:rsid w:val="00A66605"/>
    <w:rsid w:val="00A71D81"/>
    <w:rsid w:val="00A9624C"/>
    <w:rsid w:val="00A972FC"/>
    <w:rsid w:val="00AA5C12"/>
    <w:rsid w:val="00AA6E52"/>
    <w:rsid w:val="00AB1741"/>
    <w:rsid w:val="00AB2D03"/>
    <w:rsid w:val="00AB6AAA"/>
    <w:rsid w:val="00AC0D68"/>
    <w:rsid w:val="00AC109B"/>
    <w:rsid w:val="00AC664A"/>
    <w:rsid w:val="00AD05D1"/>
    <w:rsid w:val="00AD40CD"/>
    <w:rsid w:val="00AD4A3C"/>
    <w:rsid w:val="00AE5AAA"/>
    <w:rsid w:val="00AE76FE"/>
    <w:rsid w:val="00AF5732"/>
    <w:rsid w:val="00B12719"/>
    <w:rsid w:val="00B1422F"/>
    <w:rsid w:val="00B2094A"/>
    <w:rsid w:val="00B23CCD"/>
    <w:rsid w:val="00B30AF9"/>
    <w:rsid w:val="00B3495E"/>
    <w:rsid w:val="00B50D51"/>
    <w:rsid w:val="00B55001"/>
    <w:rsid w:val="00B57EFC"/>
    <w:rsid w:val="00B602EC"/>
    <w:rsid w:val="00B73291"/>
    <w:rsid w:val="00B8079B"/>
    <w:rsid w:val="00B845C1"/>
    <w:rsid w:val="00B848DA"/>
    <w:rsid w:val="00B85D80"/>
    <w:rsid w:val="00B96D8F"/>
    <w:rsid w:val="00BA37EC"/>
    <w:rsid w:val="00BA3EA0"/>
    <w:rsid w:val="00BB1839"/>
    <w:rsid w:val="00BC5809"/>
    <w:rsid w:val="00BC601E"/>
    <w:rsid w:val="00BD207A"/>
    <w:rsid w:val="00BD2C6B"/>
    <w:rsid w:val="00BD2CBE"/>
    <w:rsid w:val="00BD5CC7"/>
    <w:rsid w:val="00BE2248"/>
    <w:rsid w:val="00BE22B1"/>
    <w:rsid w:val="00BE3B35"/>
    <w:rsid w:val="00C00021"/>
    <w:rsid w:val="00C027EC"/>
    <w:rsid w:val="00C05BC9"/>
    <w:rsid w:val="00C201FB"/>
    <w:rsid w:val="00C24EEE"/>
    <w:rsid w:val="00C27A93"/>
    <w:rsid w:val="00C304BB"/>
    <w:rsid w:val="00C3585B"/>
    <w:rsid w:val="00C370BA"/>
    <w:rsid w:val="00C43694"/>
    <w:rsid w:val="00C46E1E"/>
    <w:rsid w:val="00C51E3B"/>
    <w:rsid w:val="00C53360"/>
    <w:rsid w:val="00C641D6"/>
    <w:rsid w:val="00C67560"/>
    <w:rsid w:val="00C76A77"/>
    <w:rsid w:val="00CA19C6"/>
    <w:rsid w:val="00CB2611"/>
    <w:rsid w:val="00CB6AD6"/>
    <w:rsid w:val="00CC703F"/>
    <w:rsid w:val="00CE423C"/>
    <w:rsid w:val="00CE68CF"/>
    <w:rsid w:val="00CF6985"/>
    <w:rsid w:val="00D10CBE"/>
    <w:rsid w:val="00D16D46"/>
    <w:rsid w:val="00D17110"/>
    <w:rsid w:val="00D20BBF"/>
    <w:rsid w:val="00D20CF7"/>
    <w:rsid w:val="00D33318"/>
    <w:rsid w:val="00D46EC6"/>
    <w:rsid w:val="00D52225"/>
    <w:rsid w:val="00D57D92"/>
    <w:rsid w:val="00D617C8"/>
    <w:rsid w:val="00D74542"/>
    <w:rsid w:val="00D74DBA"/>
    <w:rsid w:val="00D76966"/>
    <w:rsid w:val="00D81AD2"/>
    <w:rsid w:val="00D92FC5"/>
    <w:rsid w:val="00DB6347"/>
    <w:rsid w:val="00DB735A"/>
    <w:rsid w:val="00DB7C65"/>
    <w:rsid w:val="00DC62B0"/>
    <w:rsid w:val="00DD0DCC"/>
    <w:rsid w:val="00DD2A34"/>
    <w:rsid w:val="00DD4DF9"/>
    <w:rsid w:val="00DE17A2"/>
    <w:rsid w:val="00DE6CCF"/>
    <w:rsid w:val="00DF19F1"/>
    <w:rsid w:val="00DF384E"/>
    <w:rsid w:val="00DF3A8A"/>
    <w:rsid w:val="00DF3C75"/>
    <w:rsid w:val="00E03410"/>
    <w:rsid w:val="00E0729C"/>
    <w:rsid w:val="00E158FE"/>
    <w:rsid w:val="00E16074"/>
    <w:rsid w:val="00E259AB"/>
    <w:rsid w:val="00E27D9A"/>
    <w:rsid w:val="00E356E1"/>
    <w:rsid w:val="00E363D9"/>
    <w:rsid w:val="00E36C76"/>
    <w:rsid w:val="00E40763"/>
    <w:rsid w:val="00E46251"/>
    <w:rsid w:val="00E50D5A"/>
    <w:rsid w:val="00E50FDF"/>
    <w:rsid w:val="00E55877"/>
    <w:rsid w:val="00E6548C"/>
    <w:rsid w:val="00E80C41"/>
    <w:rsid w:val="00E8145D"/>
    <w:rsid w:val="00E9196D"/>
    <w:rsid w:val="00E93078"/>
    <w:rsid w:val="00E95A02"/>
    <w:rsid w:val="00EB50A5"/>
    <w:rsid w:val="00EB58A2"/>
    <w:rsid w:val="00EB6FB6"/>
    <w:rsid w:val="00EC3A37"/>
    <w:rsid w:val="00ED0CB7"/>
    <w:rsid w:val="00ED18D7"/>
    <w:rsid w:val="00ED3806"/>
    <w:rsid w:val="00EE090D"/>
    <w:rsid w:val="00EF46DF"/>
    <w:rsid w:val="00EF4ACF"/>
    <w:rsid w:val="00EF7B73"/>
    <w:rsid w:val="00F0424A"/>
    <w:rsid w:val="00F05855"/>
    <w:rsid w:val="00F0679E"/>
    <w:rsid w:val="00F218FA"/>
    <w:rsid w:val="00F30AF5"/>
    <w:rsid w:val="00F30BAF"/>
    <w:rsid w:val="00F32EAB"/>
    <w:rsid w:val="00F35D18"/>
    <w:rsid w:val="00F37BF5"/>
    <w:rsid w:val="00F42F3C"/>
    <w:rsid w:val="00F431B4"/>
    <w:rsid w:val="00F50314"/>
    <w:rsid w:val="00F53B15"/>
    <w:rsid w:val="00F55B6E"/>
    <w:rsid w:val="00F74899"/>
    <w:rsid w:val="00F80367"/>
    <w:rsid w:val="00F80D5E"/>
    <w:rsid w:val="00F958C8"/>
    <w:rsid w:val="00F95EAD"/>
    <w:rsid w:val="00FA06CA"/>
    <w:rsid w:val="00FA2F00"/>
    <w:rsid w:val="00FA7E7A"/>
    <w:rsid w:val="00FC1EE2"/>
    <w:rsid w:val="00FC2283"/>
    <w:rsid w:val="00FE007F"/>
    <w:rsid w:val="00FE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0E1D"/>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3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87FE6"/>
    <w:rPr>
      <w:sz w:val="18"/>
      <w:szCs w:val="18"/>
    </w:rPr>
  </w:style>
  <w:style w:type="paragraph" w:styleId="CommentText">
    <w:name w:val="annotation text"/>
    <w:basedOn w:val="Normal"/>
    <w:link w:val="CommentTextChar"/>
    <w:uiPriority w:val="99"/>
    <w:unhideWhenUsed/>
    <w:rsid w:val="00787FE6"/>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87FE6"/>
  </w:style>
  <w:style w:type="paragraph" w:styleId="BalloonText">
    <w:name w:val="Balloon Text"/>
    <w:basedOn w:val="Normal"/>
    <w:link w:val="BalloonTextChar"/>
    <w:uiPriority w:val="99"/>
    <w:semiHidden/>
    <w:unhideWhenUsed/>
    <w:rsid w:val="00787FE6"/>
    <w:rPr>
      <w:sz w:val="18"/>
      <w:szCs w:val="18"/>
    </w:rPr>
  </w:style>
  <w:style w:type="character" w:customStyle="1" w:styleId="BalloonTextChar">
    <w:name w:val="Balloon Text Char"/>
    <w:basedOn w:val="DefaultParagraphFont"/>
    <w:link w:val="BalloonText"/>
    <w:uiPriority w:val="99"/>
    <w:semiHidden/>
    <w:rsid w:val="00787FE6"/>
    <w:rPr>
      <w:rFonts w:ascii="Times New Roman" w:hAnsi="Times New Roman" w:cs="Times New Roman"/>
      <w:sz w:val="18"/>
      <w:szCs w:val="18"/>
    </w:rPr>
  </w:style>
  <w:style w:type="paragraph" w:styleId="NormalWeb">
    <w:name w:val="Normal (Web)"/>
    <w:basedOn w:val="Normal"/>
    <w:uiPriority w:val="99"/>
    <w:unhideWhenUsed/>
    <w:rsid w:val="0096177C"/>
    <w:pPr>
      <w:spacing w:before="100" w:beforeAutospacing="1" w:after="100" w:afterAutospacing="1"/>
    </w:pPr>
  </w:style>
  <w:style w:type="paragraph" w:styleId="Header">
    <w:name w:val="header"/>
    <w:basedOn w:val="Normal"/>
    <w:link w:val="HeaderChar"/>
    <w:uiPriority w:val="99"/>
    <w:unhideWhenUsed/>
    <w:rsid w:val="003664E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664EE"/>
    <w:rPr>
      <w:rFonts w:ascii="Times New Roman" w:hAnsi="Times New Roman" w:cs="Times New Roman"/>
    </w:rPr>
  </w:style>
  <w:style w:type="character" w:styleId="PageNumber">
    <w:name w:val="page number"/>
    <w:basedOn w:val="DefaultParagraphFont"/>
    <w:uiPriority w:val="99"/>
    <w:semiHidden/>
    <w:unhideWhenUsed/>
    <w:rsid w:val="003664EE"/>
  </w:style>
  <w:style w:type="paragraph" w:styleId="ListParagraph">
    <w:name w:val="List Paragraph"/>
    <w:basedOn w:val="Normal"/>
    <w:uiPriority w:val="34"/>
    <w:qFormat/>
    <w:rsid w:val="00AB2D03"/>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AB2D03"/>
    <w:rPr>
      <w:b/>
      <w:bCs/>
    </w:rPr>
  </w:style>
  <w:style w:type="character" w:customStyle="1" w:styleId="apple-converted-space">
    <w:name w:val="apple-converted-space"/>
    <w:basedOn w:val="DefaultParagraphFont"/>
    <w:rsid w:val="00AB2D03"/>
  </w:style>
  <w:style w:type="character" w:styleId="Hyperlink">
    <w:name w:val="Hyperlink"/>
    <w:basedOn w:val="DefaultParagraphFont"/>
    <w:uiPriority w:val="99"/>
    <w:unhideWhenUsed/>
    <w:rsid w:val="00AB2D03"/>
    <w:rPr>
      <w:color w:val="0000FF"/>
      <w:u w:val="single"/>
    </w:rPr>
  </w:style>
  <w:style w:type="character" w:customStyle="1" w:styleId="UnresolvedMention1">
    <w:name w:val="Unresolved Mention1"/>
    <w:basedOn w:val="DefaultParagraphFont"/>
    <w:uiPriority w:val="99"/>
    <w:rsid w:val="00BB1839"/>
    <w:rPr>
      <w:color w:val="605E5C"/>
      <w:shd w:val="clear" w:color="auto" w:fill="E1DFDD"/>
    </w:rPr>
  </w:style>
  <w:style w:type="paragraph" w:styleId="Footer">
    <w:name w:val="footer"/>
    <w:basedOn w:val="Normal"/>
    <w:link w:val="FooterChar"/>
    <w:uiPriority w:val="99"/>
    <w:unhideWhenUsed/>
    <w:rsid w:val="00FA2F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2F00"/>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A2F0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2F00"/>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5C592A"/>
    <w:rPr>
      <w:color w:val="954F72" w:themeColor="followedHyperlink"/>
      <w:u w:val="single"/>
    </w:rPr>
  </w:style>
  <w:style w:type="character" w:styleId="Emphasis">
    <w:name w:val="Emphasis"/>
    <w:basedOn w:val="DefaultParagraphFont"/>
    <w:uiPriority w:val="20"/>
    <w:qFormat/>
    <w:rsid w:val="00EB6FB6"/>
    <w:rPr>
      <w:i/>
      <w:iCs/>
    </w:rPr>
  </w:style>
  <w:style w:type="character" w:customStyle="1" w:styleId="publisherid">
    <w:name w:val="publisherid"/>
    <w:basedOn w:val="DefaultParagraphFont"/>
    <w:rsid w:val="00EB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0949">
      <w:bodyDiv w:val="1"/>
      <w:marLeft w:val="0"/>
      <w:marRight w:val="0"/>
      <w:marTop w:val="0"/>
      <w:marBottom w:val="0"/>
      <w:divBdr>
        <w:top w:val="none" w:sz="0" w:space="0" w:color="auto"/>
        <w:left w:val="none" w:sz="0" w:space="0" w:color="auto"/>
        <w:bottom w:val="none" w:sz="0" w:space="0" w:color="auto"/>
        <w:right w:val="none" w:sz="0" w:space="0" w:color="auto"/>
      </w:divBdr>
    </w:div>
    <w:div w:id="252587861">
      <w:bodyDiv w:val="1"/>
      <w:marLeft w:val="0"/>
      <w:marRight w:val="0"/>
      <w:marTop w:val="0"/>
      <w:marBottom w:val="0"/>
      <w:divBdr>
        <w:top w:val="none" w:sz="0" w:space="0" w:color="auto"/>
        <w:left w:val="none" w:sz="0" w:space="0" w:color="auto"/>
        <w:bottom w:val="none" w:sz="0" w:space="0" w:color="auto"/>
        <w:right w:val="none" w:sz="0" w:space="0" w:color="auto"/>
      </w:divBdr>
    </w:div>
    <w:div w:id="253057281">
      <w:bodyDiv w:val="1"/>
      <w:marLeft w:val="0"/>
      <w:marRight w:val="0"/>
      <w:marTop w:val="0"/>
      <w:marBottom w:val="0"/>
      <w:divBdr>
        <w:top w:val="none" w:sz="0" w:space="0" w:color="auto"/>
        <w:left w:val="none" w:sz="0" w:space="0" w:color="auto"/>
        <w:bottom w:val="none" w:sz="0" w:space="0" w:color="auto"/>
        <w:right w:val="none" w:sz="0" w:space="0" w:color="auto"/>
      </w:divBdr>
    </w:div>
    <w:div w:id="279726681">
      <w:bodyDiv w:val="1"/>
      <w:marLeft w:val="0"/>
      <w:marRight w:val="0"/>
      <w:marTop w:val="0"/>
      <w:marBottom w:val="0"/>
      <w:divBdr>
        <w:top w:val="none" w:sz="0" w:space="0" w:color="auto"/>
        <w:left w:val="none" w:sz="0" w:space="0" w:color="auto"/>
        <w:bottom w:val="none" w:sz="0" w:space="0" w:color="auto"/>
        <w:right w:val="none" w:sz="0" w:space="0" w:color="auto"/>
      </w:divBdr>
    </w:div>
    <w:div w:id="513346570">
      <w:bodyDiv w:val="1"/>
      <w:marLeft w:val="0"/>
      <w:marRight w:val="0"/>
      <w:marTop w:val="0"/>
      <w:marBottom w:val="0"/>
      <w:divBdr>
        <w:top w:val="none" w:sz="0" w:space="0" w:color="auto"/>
        <w:left w:val="none" w:sz="0" w:space="0" w:color="auto"/>
        <w:bottom w:val="none" w:sz="0" w:space="0" w:color="auto"/>
        <w:right w:val="none" w:sz="0" w:space="0" w:color="auto"/>
      </w:divBdr>
    </w:div>
    <w:div w:id="665089664">
      <w:bodyDiv w:val="1"/>
      <w:marLeft w:val="0"/>
      <w:marRight w:val="0"/>
      <w:marTop w:val="0"/>
      <w:marBottom w:val="0"/>
      <w:divBdr>
        <w:top w:val="none" w:sz="0" w:space="0" w:color="auto"/>
        <w:left w:val="none" w:sz="0" w:space="0" w:color="auto"/>
        <w:bottom w:val="none" w:sz="0" w:space="0" w:color="auto"/>
        <w:right w:val="none" w:sz="0" w:space="0" w:color="auto"/>
      </w:divBdr>
    </w:div>
    <w:div w:id="687025524">
      <w:bodyDiv w:val="1"/>
      <w:marLeft w:val="0"/>
      <w:marRight w:val="0"/>
      <w:marTop w:val="0"/>
      <w:marBottom w:val="0"/>
      <w:divBdr>
        <w:top w:val="none" w:sz="0" w:space="0" w:color="auto"/>
        <w:left w:val="none" w:sz="0" w:space="0" w:color="auto"/>
        <w:bottom w:val="none" w:sz="0" w:space="0" w:color="auto"/>
        <w:right w:val="none" w:sz="0" w:space="0" w:color="auto"/>
      </w:divBdr>
    </w:div>
    <w:div w:id="735394214">
      <w:bodyDiv w:val="1"/>
      <w:marLeft w:val="0"/>
      <w:marRight w:val="0"/>
      <w:marTop w:val="0"/>
      <w:marBottom w:val="0"/>
      <w:divBdr>
        <w:top w:val="none" w:sz="0" w:space="0" w:color="auto"/>
        <w:left w:val="none" w:sz="0" w:space="0" w:color="auto"/>
        <w:bottom w:val="none" w:sz="0" w:space="0" w:color="auto"/>
        <w:right w:val="none" w:sz="0" w:space="0" w:color="auto"/>
      </w:divBdr>
    </w:div>
    <w:div w:id="770514708">
      <w:bodyDiv w:val="1"/>
      <w:marLeft w:val="0"/>
      <w:marRight w:val="0"/>
      <w:marTop w:val="0"/>
      <w:marBottom w:val="0"/>
      <w:divBdr>
        <w:top w:val="none" w:sz="0" w:space="0" w:color="auto"/>
        <w:left w:val="none" w:sz="0" w:space="0" w:color="auto"/>
        <w:bottom w:val="none" w:sz="0" w:space="0" w:color="auto"/>
        <w:right w:val="none" w:sz="0" w:space="0" w:color="auto"/>
      </w:divBdr>
      <w:divsChild>
        <w:div w:id="915284291">
          <w:marLeft w:val="0"/>
          <w:marRight w:val="0"/>
          <w:marTop w:val="0"/>
          <w:marBottom w:val="0"/>
          <w:divBdr>
            <w:top w:val="none" w:sz="0" w:space="0" w:color="auto"/>
            <w:left w:val="none" w:sz="0" w:space="0" w:color="auto"/>
            <w:bottom w:val="none" w:sz="0" w:space="0" w:color="auto"/>
            <w:right w:val="none" w:sz="0" w:space="0" w:color="auto"/>
          </w:divBdr>
          <w:divsChild>
            <w:div w:id="1471243757">
              <w:marLeft w:val="0"/>
              <w:marRight w:val="0"/>
              <w:marTop w:val="0"/>
              <w:marBottom w:val="0"/>
              <w:divBdr>
                <w:top w:val="none" w:sz="0" w:space="0" w:color="auto"/>
                <w:left w:val="none" w:sz="0" w:space="0" w:color="auto"/>
                <w:bottom w:val="none" w:sz="0" w:space="0" w:color="auto"/>
                <w:right w:val="none" w:sz="0" w:space="0" w:color="auto"/>
              </w:divBdr>
            </w:div>
            <w:div w:id="28800253">
              <w:marLeft w:val="0"/>
              <w:marRight w:val="0"/>
              <w:marTop w:val="0"/>
              <w:marBottom w:val="0"/>
              <w:divBdr>
                <w:top w:val="none" w:sz="0" w:space="0" w:color="auto"/>
                <w:left w:val="none" w:sz="0" w:space="0" w:color="auto"/>
                <w:bottom w:val="none" w:sz="0" w:space="0" w:color="auto"/>
                <w:right w:val="none" w:sz="0" w:space="0" w:color="auto"/>
              </w:divBdr>
            </w:div>
            <w:div w:id="567112322">
              <w:marLeft w:val="0"/>
              <w:marRight w:val="0"/>
              <w:marTop w:val="0"/>
              <w:marBottom w:val="0"/>
              <w:divBdr>
                <w:top w:val="none" w:sz="0" w:space="0" w:color="auto"/>
                <w:left w:val="none" w:sz="0" w:space="0" w:color="auto"/>
                <w:bottom w:val="none" w:sz="0" w:space="0" w:color="auto"/>
                <w:right w:val="none" w:sz="0" w:space="0" w:color="auto"/>
              </w:divBdr>
              <w:divsChild>
                <w:div w:id="737938267">
                  <w:marLeft w:val="0"/>
                  <w:marRight w:val="0"/>
                  <w:marTop w:val="0"/>
                  <w:marBottom w:val="0"/>
                  <w:divBdr>
                    <w:top w:val="none" w:sz="0" w:space="0" w:color="auto"/>
                    <w:left w:val="none" w:sz="0" w:space="0" w:color="auto"/>
                    <w:bottom w:val="none" w:sz="0" w:space="0" w:color="auto"/>
                    <w:right w:val="none" w:sz="0" w:space="0" w:color="auto"/>
                  </w:divBdr>
                </w:div>
              </w:divsChild>
            </w:div>
            <w:div w:id="96104546">
              <w:marLeft w:val="0"/>
              <w:marRight w:val="0"/>
              <w:marTop w:val="0"/>
              <w:marBottom w:val="0"/>
              <w:divBdr>
                <w:top w:val="none" w:sz="0" w:space="0" w:color="auto"/>
                <w:left w:val="none" w:sz="0" w:space="0" w:color="auto"/>
                <w:bottom w:val="none" w:sz="0" w:space="0" w:color="auto"/>
                <w:right w:val="none" w:sz="0" w:space="0" w:color="auto"/>
              </w:divBdr>
            </w:div>
            <w:div w:id="683747624">
              <w:marLeft w:val="0"/>
              <w:marRight w:val="0"/>
              <w:marTop w:val="0"/>
              <w:marBottom w:val="0"/>
              <w:divBdr>
                <w:top w:val="none" w:sz="0" w:space="0" w:color="auto"/>
                <w:left w:val="none" w:sz="0" w:space="0" w:color="auto"/>
                <w:bottom w:val="none" w:sz="0" w:space="0" w:color="auto"/>
                <w:right w:val="none" w:sz="0" w:space="0" w:color="auto"/>
              </w:divBdr>
            </w:div>
            <w:div w:id="170923892">
              <w:marLeft w:val="0"/>
              <w:marRight w:val="0"/>
              <w:marTop w:val="0"/>
              <w:marBottom w:val="0"/>
              <w:divBdr>
                <w:top w:val="none" w:sz="0" w:space="0" w:color="auto"/>
                <w:left w:val="none" w:sz="0" w:space="0" w:color="auto"/>
                <w:bottom w:val="none" w:sz="0" w:space="0" w:color="auto"/>
                <w:right w:val="none" w:sz="0" w:space="0" w:color="auto"/>
              </w:divBdr>
            </w:div>
            <w:div w:id="1566381012">
              <w:marLeft w:val="0"/>
              <w:marRight w:val="0"/>
              <w:marTop w:val="0"/>
              <w:marBottom w:val="0"/>
              <w:divBdr>
                <w:top w:val="none" w:sz="0" w:space="0" w:color="auto"/>
                <w:left w:val="none" w:sz="0" w:space="0" w:color="auto"/>
                <w:bottom w:val="none" w:sz="0" w:space="0" w:color="auto"/>
                <w:right w:val="none" w:sz="0" w:space="0" w:color="auto"/>
              </w:divBdr>
            </w:div>
          </w:divsChild>
        </w:div>
        <w:div w:id="298531915">
          <w:marLeft w:val="0"/>
          <w:marRight w:val="0"/>
          <w:marTop w:val="0"/>
          <w:marBottom w:val="0"/>
          <w:divBdr>
            <w:top w:val="none" w:sz="0" w:space="0" w:color="auto"/>
            <w:left w:val="none" w:sz="0" w:space="0" w:color="auto"/>
            <w:bottom w:val="none" w:sz="0" w:space="0" w:color="auto"/>
            <w:right w:val="none" w:sz="0" w:space="0" w:color="auto"/>
          </w:divBdr>
          <w:divsChild>
            <w:div w:id="127942406">
              <w:marLeft w:val="0"/>
              <w:marRight w:val="0"/>
              <w:marTop w:val="0"/>
              <w:marBottom w:val="0"/>
              <w:divBdr>
                <w:top w:val="none" w:sz="0" w:space="0" w:color="auto"/>
                <w:left w:val="none" w:sz="0" w:space="0" w:color="auto"/>
                <w:bottom w:val="none" w:sz="0" w:space="0" w:color="auto"/>
                <w:right w:val="none" w:sz="0" w:space="0" w:color="auto"/>
              </w:divBdr>
            </w:div>
            <w:div w:id="1597859027">
              <w:marLeft w:val="0"/>
              <w:marRight w:val="0"/>
              <w:marTop w:val="0"/>
              <w:marBottom w:val="0"/>
              <w:divBdr>
                <w:top w:val="none" w:sz="0" w:space="0" w:color="auto"/>
                <w:left w:val="none" w:sz="0" w:space="0" w:color="auto"/>
                <w:bottom w:val="none" w:sz="0" w:space="0" w:color="auto"/>
                <w:right w:val="none" w:sz="0" w:space="0" w:color="auto"/>
              </w:divBdr>
            </w:div>
            <w:div w:id="1910576139">
              <w:marLeft w:val="0"/>
              <w:marRight w:val="0"/>
              <w:marTop w:val="0"/>
              <w:marBottom w:val="0"/>
              <w:divBdr>
                <w:top w:val="none" w:sz="0" w:space="0" w:color="auto"/>
                <w:left w:val="none" w:sz="0" w:space="0" w:color="auto"/>
                <w:bottom w:val="none" w:sz="0" w:space="0" w:color="auto"/>
                <w:right w:val="none" w:sz="0" w:space="0" w:color="auto"/>
              </w:divBdr>
              <w:divsChild>
                <w:div w:id="1746872508">
                  <w:marLeft w:val="0"/>
                  <w:marRight w:val="0"/>
                  <w:marTop w:val="0"/>
                  <w:marBottom w:val="0"/>
                  <w:divBdr>
                    <w:top w:val="none" w:sz="0" w:space="0" w:color="auto"/>
                    <w:left w:val="none" w:sz="0" w:space="0" w:color="auto"/>
                    <w:bottom w:val="none" w:sz="0" w:space="0" w:color="auto"/>
                    <w:right w:val="none" w:sz="0" w:space="0" w:color="auto"/>
                  </w:divBdr>
                  <w:divsChild>
                    <w:div w:id="714164335">
                      <w:marLeft w:val="0"/>
                      <w:marRight w:val="0"/>
                      <w:marTop w:val="0"/>
                      <w:marBottom w:val="0"/>
                      <w:divBdr>
                        <w:top w:val="none" w:sz="0" w:space="0" w:color="auto"/>
                        <w:left w:val="none" w:sz="0" w:space="0" w:color="auto"/>
                        <w:bottom w:val="none" w:sz="0" w:space="0" w:color="auto"/>
                        <w:right w:val="none" w:sz="0" w:space="0" w:color="auto"/>
                      </w:divBdr>
                    </w:div>
                    <w:div w:id="1486512283">
                      <w:marLeft w:val="0"/>
                      <w:marRight w:val="0"/>
                      <w:marTop w:val="0"/>
                      <w:marBottom w:val="0"/>
                      <w:divBdr>
                        <w:top w:val="none" w:sz="0" w:space="0" w:color="auto"/>
                        <w:left w:val="none" w:sz="0" w:space="0" w:color="auto"/>
                        <w:bottom w:val="none" w:sz="0" w:space="0" w:color="auto"/>
                        <w:right w:val="none" w:sz="0" w:space="0" w:color="auto"/>
                      </w:divBdr>
                    </w:div>
                    <w:div w:id="1152991129">
                      <w:marLeft w:val="0"/>
                      <w:marRight w:val="0"/>
                      <w:marTop w:val="0"/>
                      <w:marBottom w:val="0"/>
                      <w:divBdr>
                        <w:top w:val="none" w:sz="0" w:space="0" w:color="auto"/>
                        <w:left w:val="none" w:sz="0" w:space="0" w:color="auto"/>
                        <w:bottom w:val="none" w:sz="0" w:space="0" w:color="auto"/>
                        <w:right w:val="none" w:sz="0" w:space="0" w:color="auto"/>
                      </w:divBdr>
                    </w:div>
                  </w:divsChild>
                </w:div>
                <w:div w:id="1259286868">
                  <w:marLeft w:val="0"/>
                  <w:marRight w:val="0"/>
                  <w:marTop w:val="0"/>
                  <w:marBottom w:val="0"/>
                  <w:divBdr>
                    <w:top w:val="none" w:sz="0" w:space="0" w:color="auto"/>
                    <w:left w:val="none" w:sz="0" w:space="0" w:color="auto"/>
                    <w:bottom w:val="none" w:sz="0" w:space="0" w:color="auto"/>
                    <w:right w:val="none" w:sz="0" w:space="0" w:color="auto"/>
                  </w:divBdr>
                  <w:divsChild>
                    <w:div w:id="1963614594">
                      <w:marLeft w:val="0"/>
                      <w:marRight w:val="0"/>
                      <w:marTop w:val="0"/>
                      <w:marBottom w:val="0"/>
                      <w:divBdr>
                        <w:top w:val="none" w:sz="0" w:space="0" w:color="auto"/>
                        <w:left w:val="none" w:sz="0" w:space="0" w:color="auto"/>
                        <w:bottom w:val="none" w:sz="0" w:space="0" w:color="auto"/>
                        <w:right w:val="none" w:sz="0" w:space="0" w:color="auto"/>
                      </w:divBdr>
                      <w:divsChild>
                        <w:div w:id="1137457348">
                          <w:marLeft w:val="0"/>
                          <w:marRight w:val="0"/>
                          <w:marTop w:val="0"/>
                          <w:marBottom w:val="0"/>
                          <w:divBdr>
                            <w:top w:val="none" w:sz="0" w:space="0" w:color="auto"/>
                            <w:left w:val="none" w:sz="0" w:space="0" w:color="auto"/>
                            <w:bottom w:val="none" w:sz="0" w:space="0" w:color="auto"/>
                            <w:right w:val="none" w:sz="0" w:space="0" w:color="auto"/>
                          </w:divBdr>
                        </w:div>
                      </w:divsChild>
                    </w:div>
                    <w:div w:id="269822608">
                      <w:marLeft w:val="0"/>
                      <w:marRight w:val="0"/>
                      <w:marTop w:val="0"/>
                      <w:marBottom w:val="0"/>
                      <w:divBdr>
                        <w:top w:val="none" w:sz="0" w:space="0" w:color="auto"/>
                        <w:left w:val="none" w:sz="0" w:space="0" w:color="auto"/>
                        <w:bottom w:val="none" w:sz="0" w:space="0" w:color="auto"/>
                        <w:right w:val="none" w:sz="0" w:space="0" w:color="auto"/>
                      </w:divBdr>
                      <w:divsChild>
                        <w:div w:id="1344212290">
                          <w:marLeft w:val="0"/>
                          <w:marRight w:val="0"/>
                          <w:marTop w:val="0"/>
                          <w:marBottom w:val="0"/>
                          <w:divBdr>
                            <w:top w:val="none" w:sz="0" w:space="0" w:color="auto"/>
                            <w:left w:val="none" w:sz="0" w:space="0" w:color="auto"/>
                            <w:bottom w:val="none" w:sz="0" w:space="0" w:color="auto"/>
                            <w:right w:val="none" w:sz="0" w:space="0" w:color="auto"/>
                          </w:divBdr>
                        </w:div>
                        <w:div w:id="923952986">
                          <w:marLeft w:val="0"/>
                          <w:marRight w:val="0"/>
                          <w:marTop w:val="0"/>
                          <w:marBottom w:val="0"/>
                          <w:divBdr>
                            <w:top w:val="none" w:sz="0" w:space="0" w:color="auto"/>
                            <w:left w:val="none" w:sz="0" w:space="0" w:color="auto"/>
                            <w:bottom w:val="none" w:sz="0" w:space="0" w:color="auto"/>
                            <w:right w:val="none" w:sz="0" w:space="0" w:color="auto"/>
                          </w:divBdr>
                        </w:div>
                      </w:divsChild>
                    </w:div>
                    <w:div w:id="1439835776">
                      <w:marLeft w:val="0"/>
                      <w:marRight w:val="0"/>
                      <w:marTop w:val="0"/>
                      <w:marBottom w:val="0"/>
                      <w:divBdr>
                        <w:top w:val="none" w:sz="0" w:space="0" w:color="auto"/>
                        <w:left w:val="none" w:sz="0" w:space="0" w:color="auto"/>
                        <w:bottom w:val="none" w:sz="0" w:space="0" w:color="auto"/>
                        <w:right w:val="none" w:sz="0" w:space="0" w:color="auto"/>
                      </w:divBdr>
                      <w:divsChild>
                        <w:div w:id="1837762355">
                          <w:marLeft w:val="0"/>
                          <w:marRight w:val="0"/>
                          <w:marTop w:val="0"/>
                          <w:marBottom w:val="0"/>
                          <w:divBdr>
                            <w:top w:val="none" w:sz="0" w:space="0" w:color="auto"/>
                            <w:left w:val="none" w:sz="0" w:space="0" w:color="auto"/>
                            <w:bottom w:val="none" w:sz="0" w:space="0" w:color="auto"/>
                            <w:right w:val="none" w:sz="0" w:space="0" w:color="auto"/>
                          </w:divBdr>
                        </w:div>
                        <w:div w:id="895245207">
                          <w:marLeft w:val="0"/>
                          <w:marRight w:val="0"/>
                          <w:marTop w:val="0"/>
                          <w:marBottom w:val="0"/>
                          <w:divBdr>
                            <w:top w:val="none" w:sz="0" w:space="0" w:color="auto"/>
                            <w:left w:val="none" w:sz="0" w:space="0" w:color="auto"/>
                            <w:bottom w:val="none" w:sz="0" w:space="0" w:color="auto"/>
                            <w:right w:val="none" w:sz="0" w:space="0" w:color="auto"/>
                          </w:divBdr>
                        </w:div>
                      </w:divsChild>
                    </w:div>
                    <w:div w:id="1419250057">
                      <w:marLeft w:val="0"/>
                      <w:marRight w:val="0"/>
                      <w:marTop w:val="0"/>
                      <w:marBottom w:val="0"/>
                      <w:divBdr>
                        <w:top w:val="none" w:sz="0" w:space="0" w:color="auto"/>
                        <w:left w:val="none" w:sz="0" w:space="0" w:color="auto"/>
                        <w:bottom w:val="none" w:sz="0" w:space="0" w:color="auto"/>
                        <w:right w:val="none" w:sz="0" w:space="0" w:color="auto"/>
                      </w:divBdr>
                      <w:divsChild>
                        <w:div w:id="507867696">
                          <w:marLeft w:val="0"/>
                          <w:marRight w:val="0"/>
                          <w:marTop w:val="0"/>
                          <w:marBottom w:val="0"/>
                          <w:divBdr>
                            <w:top w:val="none" w:sz="0" w:space="0" w:color="auto"/>
                            <w:left w:val="none" w:sz="0" w:space="0" w:color="auto"/>
                            <w:bottom w:val="none" w:sz="0" w:space="0" w:color="auto"/>
                            <w:right w:val="none" w:sz="0" w:space="0" w:color="auto"/>
                          </w:divBdr>
                        </w:div>
                        <w:div w:id="13826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1128">
              <w:marLeft w:val="0"/>
              <w:marRight w:val="0"/>
              <w:marTop w:val="0"/>
              <w:marBottom w:val="0"/>
              <w:divBdr>
                <w:top w:val="none" w:sz="0" w:space="0" w:color="auto"/>
                <w:left w:val="none" w:sz="0" w:space="0" w:color="auto"/>
                <w:bottom w:val="none" w:sz="0" w:space="0" w:color="auto"/>
                <w:right w:val="none" w:sz="0" w:space="0" w:color="auto"/>
              </w:divBdr>
              <w:divsChild>
                <w:div w:id="2019573240">
                  <w:marLeft w:val="0"/>
                  <w:marRight w:val="0"/>
                  <w:marTop w:val="0"/>
                  <w:marBottom w:val="0"/>
                  <w:divBdr>
                    <w:top w:val="none" w:sz="0" w:space="0" w:color="auto"/>
                    <w:left w:val="none" w:sz="0" w:space="0" w:color="auto"/>
                    <w:bottom w:val="none" w:sz="0" w:space="0" w:color="auto"/>
                    <w:right w:val="none" w:sz="0" w:space="0" w:color="auto"/>
                  </w:divBdr>
                </w:div>
                <w:div w:id="1311983216">
                  <w:marLeft w:val="0"/>
                  <w:marRight w:val="0"/>
                  <w:marTop w:val="0"/>
                  <w:marBottom w:val="0"/>
                  <w:divBdr>
                    <w:top w:val="none" w:sz="0" w:space="0" w:color="auto"/>
                    <w:left w:val="none" w:sz="0" w:space="0" w:color="auto"/>
                    <w:bottom w:val="none" w:sz="0" w:space="0" w:color="auto"/>
                    <w:right w:val="none" w:sz="0" w:space="0" w:color="auto"/>
                  </w:divBdr>
                  <w:divsChild>
                    <w:div w:id="1809319205">
                      <w:marLeft w:val="0"/>
                      <w:marRight w:val="0"/>
                      <w:marTop w:val="0"/>
                      <w:marBottom w:val="0"/>
                      <w:divBdr>
                        <w:top w:val="none" w:sz="0" w:space="0" w:color="auto"/>
                        <w:left w:val="none" w:sz="0" w:space="0" w:color="auto"/>
                        <w:bottom w:val="none" w:sz="0" w:space="0" w:color="auto"/>
                        <w:right w:val="none" w:sz="0" w:space="0" w:color="auto"/>
                      </w:divBdr>
                    </w:div>
                    <w:div w:id="1983073921">
                      <w:marLeft w:val="0"/>
                      <w:marRight w:val="0"/>
                      <w:marTop w:val="0"/>
                      <w:marBottom w:val="0"/>
                      <w:divBdr>
                        <w:top w:val="none" w:sz="0" w:space="0" w:color="auto"/>
                        <w:left w:val="none" w:sz="0" w:space="0" w:color="auto"/>
                        <w:bottom w:val="none" w:sz="0" w:space="0" w:color="auto"/>
                        <w:right w:val="none" w:sz="0" w:space="0" w:color="auto"/>
                      </w:divBdr>
                    </w:div>
                  </w:divsChild>
                </w:div>
                <w:div w:id="960889896">
                  <w:marLeft w:val="0"/>
                  <w:marRight w:val="0"/>
                  <w:marTop w:val="0"/>
                  <w:marBottom w:val="0"/>
                  <w:divBdr>
                    <w:top w:val="none" w:sz="0" w:space="0" w:color="auto"/>
                    <w:left w:val="none" w:sz="0" w:space="0" w:color="auto"/>
                    <w:bottom w:val="none" w:sz="0" w:space="0" w:color="auto"/>
                    <w:right w:val="none" w:sz="0" w:space="0" w:color="auto"/>
                  </w:divBdr>
                  <w:divsChild>
                    <w:div w:id="1260988064">
                      <w:marLeft w:val="0"/>
                      <w:marRight w:val="0"/>
                      <w:marTop w:val="0"/>
                      <w:marBottom w:val="0"/>
                      <w:divBdr>
                        <w:top w:val="none" w:sz="0" w:space="0" w:color="auto"/>
                        <w:left w:val="none" w:sz="0" w:space="0" w:color="auto"/>
                        <w:bottom w:val="none" w:sz="0" w:space="0" w:color="auto"/>
                        <w:right w:val="none" w:sz="0" w:space="0" w:color="auto"/>
                      </w:divBdr>
                    </w:div>
                    <w:div w:id="2076508218">
                      <w:marLeft w:val="0"/>
                      <w:marRight w:val="0"/>
                      <w:marTop w:val="0"/>
                      <w:marBottom w:val="0"/>
                      <w:divBdr>
                        <w:top w:val="none" w:sz="0" w:space="0" w:color="auto"/>
                        <w:left w:val="none" w:sz="0" w:space="0" w:color="auto"/>
                        <w:bottom w:val="none" w:sz="0" w:space="0" w:color="auto"/>
                        <w:right w:val="none" w:sz="0" w:space="0" w:color="auto"/>
                      </w:divBdr>
                      <w:divsChild>
                        <w:div w:id="1280212646">
                          <w:marLeft w:val="0"/>
                          <w:marRight w:val="0"/>
                          <w:marTop w:val="0"/>
                          <w:marBottom w:val="0"/>
                          <w:divBdr>
                            <w:top w:val="none" w:sz="0" w:space="0" w:color="auto"/>
                            <w:left w:val="none" w:sz="0" w:space="0" w:color="auto"/>
                            <w:bottom w:val="none" w:sz="0" w:space="0" w:color="auto"/>
                            <w:right w:val="none" w:sz="0" w:space="0" w:color="auto"/>
                          </w:divBdr>
                        </w:div>
                        <w:div w:id="1250233937">
                          <w:marLeft w:val="0"/>
                          <w:marRight w:val="0"/>
                          <w:marTop w:val="0"/>
                          <w:marBottom w:val="0"/>
                          <w:divBdr>
                            <w:top w:val="none" w:sz="0" w:space="0" w:color="auto"/>
                            <w:left w:val="none" w:sz="0" w:space="0" w:color="auto"/>
                            <w:bottom w:val="none" w:sz="0" w:space="0" w:color="auto"/>
                            <w:right w:val="none" w:sz="0" w:space="0" w:color="auto"/>
                          </w:divBdr>
                          <w:divsChild>
                            <w:div w:id="1108618592">
                              <w:marLeft w:val="0"/>
                              <w:marRight w:val="0"/>
                              <w:marTop w:val="0"/>
                              <w:marBottom w:val="0"/>
                              <w:divBdr>
                                <w:top w:val="none" w:sz="0" w:space="0" w:color="auto"/>
                                <w:left w:val="none" w:sz="0" w:space="0" w:color="auto"/>
                                <w:bottom w:val="none" w:sz="0" w:space="0" w:color="auto"/>
                                <w:right w:val="none" w:sz="0" w:space="0" w:color="auto"/>
                              </w:divBdr>
                            </w:div>
                          </w:divsChild>
                        </w:div>
                        <w:div w:id="10482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85622">
      <w:bodyDiv w:val="1"/>
      <w:marLeft w:val="0"/>
      <w:marRight w:val="0"/>
      <w:marTop w:val="0"/>
      <w:marBottom w:val="0"/>
      <w:divBdr>
        <w:top w:val="none" w:sz="0" w:space="0" w:color="auto"/>
        <w:left w:val="none" w:sz="0" w:space="0" w:color="auto"/>
        <w:bottom w:val="none" w:sz="0" w:space="0" w:color="auto"/>
        <w:right w:val="none" w:sz="0" w:space="0" w:color="auto"/>
      </w:divBdr>
    </w:div>
    <w:div w:id="945575417">
      <w:bodyDiv w:val="1"/>
      <w:marLeft w:val="0"/>
      <w:marRight w:val="0"/>
      <w:marTop w:val="0"/>
      <w:marBottom w:val="0"/>
      <w:divBdr>
        <w:top w:val="none" w:sz="0" w:space="0" w:color="auto"/>
        <w:left w:val="none" w:sz="0" w:space="0" w:color="auto"/>
        <w:bottom w:val="none" w:sz="0" w:space="0" w:color="auto"/>
        <w:right w:val="none" w:sz="0" w:space="0" w:color="auto"/>
      </w:divBdr>
    </w:div>
    <w:div w:id="1006321933">
      <w:bodyDiv w:val="1"/>
      <w:marLeft w:val="0"/>
      <w:marRight w:val="0"/>
      <w:marTop w:val="0"/>
      <w:marBottom w:val="0"/>
      <w:divBdr>
        <w:top w:val="none" w:sz="0" w:space="0" w:color="auto"/>
        <w:left w:val="none" w:sz="0" w:space="0" w:color="auto"/>
        <w:bottom w:val="none" w:sz="0" w:space="0" w:color="auto"/>
        <w:right w:val="none" w:sz="0" w:space="0" w:color="auto"/>
      </w:divBdr>
    </w:div>
    <w:div w:id="1280142719">
      <w:bodyDiv w:val="1"/>
      <w:marLeft w:val="0"/>
      <w:marRight w:val="0"/>
      <w:marTop w:val="0"/>
      <w:marBottom w:val="0"/>
      <w:divBdr>
        <w:top w:val="none" w:sz="0" w:space="0" w:color="auto"/>
        <w:left w:val="none" w:sz="0" w:space="0" w:color="auto"/>
        <w:bottom w:val="none" w:sz="0" w:space="0" w:color="auto"/>
        <w:right w:val="none" w:sz="0" w:space="0" w:color="auto"/>
      </w:divBdr>
    </w:div>
    <w:div w:id="1326013500">
      <w:bodyDiv w:val="1"/>
      <w:marLeft w:val="0"/>
      <w:marRight w:val="0"/>
      <w:marTop w:val="0"/>
      <w:marBottom w:val="0"/>
      <w:divBdr>
        <w:top w:val="none" w:sz="0" w:space="0" w:color="auto"/>
        <w:left w:val="none" w:sz="0" w:space="0" w:color="auto"/>
        <w:bottom w:val="none" w:sz="0" w:space="0" w:color="auto"/>
        <w:right w:val="none" w:sz="0" w:space="0" w:color="auto"/>
      </w:divBdr>
    </w:div>
    <w:div w:id="1542668948">
      <w:bodyDiv w:val="1"/>
      <w:marLeft w:val="0"/>
      <w:marRight w:val="0"/>
      <w:marTop w:val="0"/>
      <w:marBottom w:val="0"/>
      <w:divBdr>
        <w:top w:val="none" w:sz="0" w:space="0" w:color="auto"/>
        <w:left w:val="none" w:sz="0" w:space="0" w:color="auto"/>
        <w:bottom w:val="none" w:sz="0" w:space="0" w:color="auto"/>
        <w:right w:val="none" w:sz="0" w:space="0" w:color="auto"/>
      </w:divBdr>
    </w:div>
    <w:div w:id="1645157662">
      <w:bodyDiv w:val="1"/>
      <w:marLeft w:val="0"/>
      <w:marRight w:val="0"/>
      <w:marTop w:val="0"/>
      <w:marBottom w:val="0"/>
      <w:divBdr>
        <w:top w:val="none" w:sz="0" w:space="0" w:color="auto"/>
        <w:left w:val="none" w:sz="0" w:space="0" w:color="auto"/>
        <w:bottom w:val="none" w:sz="0" w:space="0" w:color="auto"/>
        <w:right w:val="none" w:sz="0" w:space="0" w:color="auto"/>
      </w:divBdr>
    </w:div>
    <w:div w:id="1659729300">
      <w:bodyDiv w:val="1"/>
      <w:marLeft w:val="0"/>
      <w:marRight w:val="0"/>
      <w:marTop w:val="0"/>
      <w:marBottom w:val="0"/>
      <w:divBdr>
        <w:top w:val="none" w:sz="0" w:space="0" w:color="auto"/>
        <w:left w:val="none" w:sz="0" w:space="0" w:color="auto"/>
        <w:bottom w:val="none" w:sz="0" w:space="0" w:color="auto"/>
        <w:right w:val="none" w:sz="0" w:space="0" w:color="auto"/>
      </w:divBdr>
    </w:div>
    <w:div w:id="1784037108">
      <w:bodyDiv w:val="1"/>
      <w:marLeft w:val="0"/>
      <w:marRight w:val="0"/>
      <w:marTop w:val="0"/>
      <w:marBottom w:val="0"/>
      <w:divBdr>
        <w:top w:val="none" w:sz="0" w:space="0" w:color="auto"/>
        <w:left w:val="none" w:sz="0" w:space="0" w:color="auto"/>
        <w:bottom w:val="none" w:sz="0" w:space="0" w:color="auto"/>
        <w:right w:val="none" w:sz="0" w:space="0" w:color="auto"/>
      </w:divBdr>
    </w:div>
    <w:div w:id="1948347129">
      <w:bodyDiv w:val="1"/>
      <w:marLeft w:val="0"/>
      <w:marRight w:val="0"/>
      <w:marTop w:val="0"/>
      <w:marBottom w:val="0"/>
      <w:divBdr>
        <w:top w:val="none" w:sz="0" w:space="0" w:color="auto"/>
        <w:left w:val="none" w:sz="0" w:space="0" w:color="auto"/>
        <w:bottom w:val="none" w:sz="0" w:space="0" w:color="auto"/>
        <w:right w:val="none" w:sz="0" w:space="0" w:color="auto"/>
      </w:divBdr>
    </w:div>
    <w:div w:id="2036417158">
      <w:bodyDiv w:val="1"/>
      <w:marLeft w:val="0"/>
      <w:marRight w:val="0"/>
      <w:marTop w:val="0"/>
      <w:marBottom w:val="0"/>
      <w:divBdr>
        <w:top w:val="none" w:sz="0" w:space="0" w:color="auto"/>
        <w:left w:val="none" w:sz="0" w:space="0" w:color="auto"/>
        <w:bottom w:val="none" w:sz="0" w:space="0" w:color="auto"/>
        <w:right w:val="none" w:sz="0" w:space="0" w:color="auto"/>
      </w:divBdr>
    </w:div>
    <w:div w:id="2108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51FF-97BE-8944-80B8-0E783600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Hallac</dc:creator>
  <cp:keywords/>
  <dc:description/>
  <cp:lastModifiedBy>Li Ma</cp:lastModifiedBy>
  <cp:revision>4</cp:revision>
  <dcterms:created xsi:type="dcterms:W3CDTF">2018-08-21T18:18:00Z</dcterms:created>
  <dcterms:modified xsi:type="dcterms:W3CDTF">2018-08-21T18:40:00Z</dcterms:modified>
</cp:coreProperties>
</file>