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2D1E" w14:textId="77777777"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 xml:space="preserve">Name of Journal: </w:t>
      </w:r>
      <w:r w:rsidRPr="00793070">
        <w:rPr>
          <w:rFonts w:ascii="Book Antiqua" w:eastAsia="Book Antiqua" w:hAnsi="Book Antiqua" w:cs="Book Antiqua"/>
          <w:b/>
          <w:i/>
          <w:sz w:val="24"/>
          <w:szCs w:val="24"/>
          <w:lang w:val="en-GB"/>
        </w:rPr>
        <w:t>World Journal of Diabetes</w:t>
      </w:r>
    </w:p>
    <w:p w14:paraId="15B88708" w14:textId="77777777"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t>Manuscript NO: 40616</w:t>
      </w:r>
    </w:p>
    <w:p w14:paraId="6320FB0C" w14:textId="2896F04E"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t xml:space="preserve">Manuscript Type: </w:t>
      </w:r>
      <w:r w:rsidR="0046685B" w:rsidRPr="00793070">
        <w:rPr>
          <w:rFonts w:ascii="Book Antiqua" w:eastAsia="Book Antiqua" w:hAnsi="Book Antiqua" w:cs="Book Antiqua"/>
          <w:b/>
          <w:sz w:val="24"/>
          <w:szCs w:val="24"/>
          <w:lang w:val="en-GB"/>
        </w:rPr>
        <w:t>REVIEW</w:t>
      </w:r>
    </w:p>
    <w:p w14:paraId="034BDD98" w14:textId="77777777" w:rsidR="00DE2935" w:rsidRPr="00793070" w:rsidRDefault="00DE2935" w:rsidP="00D9212B">
      <w:pPr>
        <w:adjustRightInd w:val="0"/>
        <w:snapToGrid w:val="0"/>
        <w:spacing w:after="0" w:line="360" w:lineRule="auto"/>
        <w:jc w:val="both"/>
        <w:rPr>
          <w:rFonts w:ascii="Book Antiqua" w:eastAsia="Book Antiqua" w:hAnsi="Book Antiqua" w:cs="Book Antiqua"/>
          <w:b/>
          <w:sz w:val="24"/>
          <w:szCs w:val="24"/>
          <w:lang w:val="en-GB"/>
        </w:rPr>
      </w:pPr>
    </w:p>
    <w:p w14:paraId="1080C8B8" w14:textId="418DA066"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bookmarkStart w:id="0" w:name="OLE_LINK440"/>
      <w:r w:rsidRPr="00793070">
        <w:rPr>
          <w:rFonts w:ascii="Book Antiqua" w:eastAsia="Book Antiqua" w:hAnsi="Book Antiqua" w:cs="Book Antiqua"/>
          <w:b/>
          <w:sz w:val="24"/>
          <w:szCs w:val="24"/>
          <w:lang w:val="en-GB"/>
        </w:rPr>
        <w:t xml:space="preserve">Treatment approach to type 2 diabetes: </w:t>
      </w:r>
      <w:r w:rsidR="0046685B" w:rsidRPr="00793070">
        <w:rPr>
          <w:rFonts w:ascii="Book Antiqua" w:eastAsia="Book Antiqua" w:hAnsi="Book Antiqua" w:cs="Book Antiqua"/>
          <w:b/>
          <w:sz w:val="24"/>
          <w:szCs w:val="24"/>
          <w:lang w:val="en-GB"/>
        </w:rPr>
        <w:t>P</w:t>
      </w:r>
      <w:r w:rsidRPr="00793070">
        <w:rPr>
          <w:rFonts w:ascii="Book Antiqua" w:eastAsia="Book Antiqua" w:hAnsi="Book Antiqua" w:cs="Book Antiqua"/>
          <w:b/>
          <w:sz w:val="24"/>
          <w:szCs w:val="24"/>
          <w:lang w:val="en-GB"/>
        </w:rPr>
        <w:t>ast, present and future</w:t>
      </w:r>
      <w:bookmarkEnd w:id="0"/>
    </w:p>
    <w:p w14:paraId="67D99FAD" w14:textId="77777777" w:rsidR="0046685B" w:rsidRPr="00793070" w:rsidRDefault="0046685B" w:rsidP="00D9212B">
      <w:pPr>
        <w:adjustRightInd w:val="0"/>
        <w:snapToGrid w:val="0"/>
        <w:spacing w:after="0" w:line="360" w:lineRule="auto"/>
        <w:jc w:val="both"/>
        <w:rPr>
          <w:rFonts w:ascii="Book Antiqua" w:eastAsia="Book Antiqua" w:hAnsi="Book Antiqua" w:cs="Book Antiqua"/>
          <w:i/>
          <w:sz w:val="24"/>
          <w:szCs w:val="24"/>
          <w:lang w:val="en-GB"/>
        </w:rPr>
      </w:pPr>
    </w:p>
    <w:p w14:paraId="37A0ECAD" w14:textId="72CF5404"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proofErr w:type="spellStart"/>
      <w:r w:rsidRPr="00793070">
        <w:rPr>
          <w:rFonts w:ascii="Book Antiqua" w:eastAsia="Book Antiqua" w:hAnsi="Book Antiqua" w:cs="Book Antiqua"/>
          <w:sz w:val="24"/>
          <w:szCs w:val="24"/>
          <w:lang w:val="en-GB"/>
        </w:rPr>
        <w:t>Blaslov</w:t>
      </w:r>
      <w:proofErr w:type="spellEnd"/>
      <w:r w:rsidR="000656F5" w:rsidRPr="00793070">
        <w:rPr>
          <w:rFonts w:ascii="Book Antiqua" w:eastAsia="Book Antiqua" w:hAnsi="Book Antiqua" w:cs="Book Antiqua"/>
          <w:sz w:val="24"/>
          <w:szCs w:val="24"/>
          <w:lang w:val="en-GB"/>
        </w:rPr>
        <w:t xml:space="preserve"> K</w:t>
      </w:r>
      <w:r w:rsidRPr="00793070">
        <w:rPr>
          <w:rFonts w:ascii="Book Antiqua" w:eastAsia="Book Antiqua" w:hAnsi="Book Antiqua" w:cs="Book Antiqua"/>
          <w:i/>
          <w:sz w:val="24"/>
          <w:szCs w:val="24"/>
          <w:lang w:val="en-GB"/>
        </w:rPr>
        <w:t xml:space="preserve"> et al. </w:t>
      </w:r>
      <w:r w:rsidRPr="00793070">
        <w:rPr>
          <w:rFonts w:ascii="Book Antiqua" w:eastAsia="Book Antiqua" w:hAnsi="Book Antiqua" w:cs="Book Antiqua"/>
          <w:sz w:val="24"/>
          <w:szCs w:val="24"/>
          <w:lang w:val="en-GB"/>
        </w:rPr>
        <w:t>Comprehensive history of type 2 diabetes</w:t>
      </w:r>
    </w:p>
    <w:p w14:paraId="22CF8F88" w14:textId="77777777" w:rsidR="0046685B" w:rsidRPr="00793070" w:rsidRDefault="0046685B" w:rsidP="00D9212B">
      <w:pPr>
        <w:adjustRightInd w:val="0"/>
        <w:snapToGrid w:val="0"/>
        <w:spacing w:after="0" w:line="360" w:lineRule="auto"/>
        <w:jc w:val="both"/>
        <w:rPr>
          <w:rFonts w:ascii="Book Antiqua" w:eastAsia="Book Antiqua" w:hAnsi="Book Antiqua" w:cs="Book Antiqua"/>
          <w:sz w:val="24"/>
          <w:szCs w:val="24"/>
          <w:lang w:val="en-GB"/>
        </w:rPr>
      </w:pPr>
    </w:p>
    <w:p w14:paraId="33A46B4F" w14:textId="714F4E81"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Kristina </w:t>
      </w:r>
      <w:proofErr w:type="spellStart"/>
      <w:r w:rsidRPr="00793070">
        <w:rPr>
          <w:rFonts w:ascii="Book Antiqua" w:eastAsia="Book Antiqua" w:hAnsi="Book Antiqua" w:cs="Book Antiqua"/>
          <w:sz w:val="24"/>
          <w:szCs w:val="24"/>
          <w:lang w:val="en-GB"/>
        </w:rPr>
        <w:t>Blaslov</w:t>
      </w:r>
      <w:proofErr w:type="spellEnd"/>
      <w:r w:rsidRPr="00793070">
        <w:rPr>
          <w:rFonts w:ascii="Book Antiqua" w:eastAsia="Book Antiqua" w:hAnsi="Book Antiqua" w:cs="Book Antiqua"/>
          <w:sz w:val="24"/>
          <w:szCs w:val="24"/>
          <w:lang w:val="en-GB"/>
        </w:rPr>
        <w:t xml:space="preserve">, Fran </w:t>
      </w:r>
      <w:proofErr w:type="spellStart"/>
      <w:r w:rsidRPr="00793070">
        <w:rPr>
          <w:rFonts w:ascii="Book Antiqua" w:eastAsia="Book Antiqua" w:hAnsi="Book Antiqua" w:cs="Book Antiqua"/>
          <w:sz w:val="24"/>
          <w:szCs w:val="24"/>
          <w:lang w:val="en-GB"/>
        </w:rPr>
        <w:t>Stjepan</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Naranđa</w:t>
      </w:r>
      <w:proofErr w:type="spellEnd"/>
      <w:r w:rsidRPr="00793070">
        <w:rPr>
          <w:rFonts w:ascii="Book Antiqua" w:eastAsia="Book Antiqua" w:hAnsi="Book Antiqua" w:cs="Book Antiqua"/>
          <w:sz w:val="24"/>
          <w:szCs w:val="24"/>
          <w:lang w:val="en-GB"/>
        </w:rPr>
        <w:t xml:space="preserve">, Ivan </w:t>
      </w:r>
      <w:proofErr w:type="spellStart"/>
      <w:r w:rsidRPr="00793070">
        <w:rPr>
          <w:rFonts w:ascii="Book Antiqua" w:eastAsia="Book Antiqua" w:hAnsi="Book Antiqua" w:cs="Book Antiqua"/>
          <w:sz w:val="24"/>
          <w:szCs w:val="24"/>
          <w:lang w:val="en-GB"/>
        </w:rPr>
        <w:t>Kruljac</w:t>
      </w:r>
      <w:proofErr w:type="spellEnd"/>
      <w:r w:rsidRPr="00793070">
        <w:rPr>
          <w:rFonts w:ascii="Book Antiqua" w:eastAsia="Book Antiqua" w:hAnsi="Book Antiqua" w:cs="Book Antiqua"/>
          <w:sz w:val="24"/>
          <w:szCs w:val="24"/>
          <w:lang w:val="en-GB"/>
        </w:rPr>
        <w:t xml:space="preserve">, Ivana </w:t>
      </w:r>
      <w:proofErr w:type="spellStart"/>
      <w:r w:rsidRPr="00793070">
        <w:rPr>
          <w:rFonts w:ascii="Book Antiqua" w:eastAsia="Book Antiqua" w:hAnsi="Book Antiqua" w:cs="Book Antiqua"/>
          <w:sz w:val="24"/>
          <w:szCs w:val="24"/>
          <w:lang w:val="en-GB"/>
        </w:rPr>
        <w:t>Pavlić</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Renar</w:t>
      </w:r>
      <w:proofErr w:type="spellEnd"/>
      <w:r w:rsidRPr="00793070">
        <w:rPr>
          <w:rFonts w:ascii="Book Antiqua" w:eastAsia="Book Antiqua" w:hAnsi="Book Antiqua" w:cs="Book Antiqua"/>
          <w:sz w:val="24"/>
          <w:szCs w:val="24"/>
          <w:lang w:val="en-GB"/>
        </w:rPr>
        <w:br/>
      </w:r>
    </w:p>
    <w:p w14:paraId="45B593F6" w14:textId="70806374"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 xml:space="preserve">Kristina </w:t>
      </w:r>
      <w:proofErr w:type="spellStart"/>
      <w:r w:rsidRPr="00793070">
        <w:rPr>
          <w:rFonts w:ascii="Book Antiqua" w:eastAsia="Book Antiqua" w:hAnsi="Book Antiqua" w:cs="Book Antiqua"/>
          <w:b/>
          <w:sz w:val="24"/>
          <w:szCs w:val="24"/>
          <w:lang w:val="en-GB"/>
        </w:rPr>
        <w:t>Blaslov</w:t>
      </w:r>
      <w:proofErr w:type="spellEnd"/>
      <w:r w:rsidRPr="00793070">
        <w:rPr>
          <w:rFonts w:ascii="Book Antiqua" w:eastAsia="Book Antiqua" w:hAnsi="Book Antiqua" w:cs="Book Antiqua"/>
          <w:b/>
          <w:sz w:val="24"/>
          <w:szCs w:val="24"/>
          <w:lang w:val="en-GB"/>
        </w:rPr>
        <w:t xml:space="preserve">, Ivan </w:t>
      </w:r>
      <w:proofErr w:type="spellStart"/>
      <w:r w:rsidRPr="00793070">
        <w:rPr>
          <w:rFonts w:ascii="Book Antiqua" w:eastAsia="Book Antiqua" w:hAnsi="Book Antiqua" w:cs="Book Antiqua"/>
          <w:b/>
          <w:sz w:val="24"/>
          <w:szCs w:val="24"/>
          <w:lang w:val="en-GB"/>
        </w:rPr>
        <w:t>Kruljac</w:t>
      </w:r>
      <w:proofErr w:type="spellEnd"/>
      <w:r w:rsidR="0046685B" w:rsidRPr="00793070">
        <w:rPr>
          <w:rFonts w:ascii="Book Antiqua" w:eastAsia="Book Antiqua" w:hAnsi="Book Antiqua" w:cs="Book Antiqua"/>
          <w:b/>
          <w:sz w:val="24"/>
          <w:szCs w:val="24"/>
          <w:lang w:val="en-GB"/>
        </w:rPr>
        <w:t>,</w:t>
      </w:r>
      <w:r w:rsidRPr="00793070">
        <w:rPr>
          <w:rFonts w:ascii="Book Antiqua" w:eastAsia="Book Antiqua" w:hAnsi="Book Antiqua" w:cs="Book Antiqua"/>
          <w:sz w:val="24"/>
          <w:szCs w:val="24"/>
          <w:lang w:val="en-GB"/>
        </w:rPr>
        <w:t xml:space="preserve"> Department of Endocrinology, </w:t>
      </w:r>
      <w:r w:rsidR="0046685B" w:rsidRPr="00793070">
        <w:rPr>
          <w:rFonts w:ascii="Book Antiqua" w:eastAsia="Book Antiqua" w:hAnsi="Book Antiqua" w:cs="Book Antiqua"/>
          <w:sz w:val="24"/>
          <w:szCs w:val="24"/>
          <w:lang w:val="en-GB"/>
        </w:rPr>
        <w:t>D</w:t>
      </w:r>
      <w:r w:rsidRPr="00793070">
        <w:rPr>
          <w:rFonts w:ascii="Book Antiqua" w:eastAsia="Book Antiqua" w:hAnsi="Book Antiqua" w:cs="Book Antiqua"/>
          <w:sz w:val="24"/>
          <w:szCs w:val="24"/>
          <w:lang w:val="en-GB"/>
        </w:rPr>
        <w:t xml:space="preserve">iabetes and </w:t>
      </w:r>
      <w:r w:rsidR="0046685B" w:rsidRPr="00793070">
        <w:rPr>
          <w:rFonts w:ascii="Book Antiqua" w:eastAsia="Book Antiqua" w:hAnsi="Book Antiqua" w:cs="Book Antiqua"/>
          <w:sz w:val="24"/>
          <w:szCs w:val="24"/>
          <w:lang w:val="en-GB"/>
        </w:rPr>
        <w:t>M</w:t>
      </w:r>
      <w:r w:rsidRPr="00793070">
        <w:rPr>
          <w:rFonts w:ascii="Book Antiqua" w:eastAsia="Book Antiqua" w:hAnsi="Book Antiqua" w:cs="Book Antiqua"/>
          <w:sz w:val="24"/>
          <w:szCs w:val="24"/>
          <w:lang w:val="en-GB"/>
        </w:rPr>
        <w:t xml:space="preserve">etabolic </w:t>
      </w:r>
      <w:r w:rsidR="0046685B" w:rsidRPr="00793070">
        <w:rPr>
          <w:rFonts w:ascii="Book Antiqua" w:eastAsia="Book Antiqua" w:hAnsi="Book Antiqua" w:cs="Book Antiqua"/>
          <w:sz w:val="24"/>
          <w:szCs w:val="24"/>
          <w:lang w:val="en-GB"/>
        </w:rPr>
        <w:t>D</w:t>
      </w:r>
      <w:r w:rsidRPr="00793070">
        <w:rPr>
          <w:rFonts w:ascii="Book Antiqua" w:eastAsia="Book Antiqua" w:hAnsi="Book Antiqua" w:cs="Book Antiqua"/>
          <w:sz w:val="24"/>
          <w:szCs w:val="24"/>
          <w:lang w:val="en-GB"/>
        </w:rPr>
        <w:t xml:space="preserve">iseases </w:t>
      </w:r>
      <w:proofErr w:type="spellStart"/>
      <w:r w:rsidRPr="00793070">
        <w:rPr>
          <w:rFonts w:ascii="Book Antiqua" w:eastAsia="Book Antiqua" w:hAnsi="Book Antiqua" w:cs="Book Antiqua"/>
          <w:sz w:val="24"/>
          <w:szCs w:val="24"/>
          <w:lang w:val="en-GB"/>
        </w:rPr>
        <w:t>Mladen</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Sekso</w:t>
      </w:r>
      <w:proofErr w:type="spellEnd"/>
      <w:r w:rsidRPr="00793070">
        <w:rPr>
          <w:rFonts w:ascii="Book Antiqua" w:eastAsia="Book Antiqua" w:hAnsi="Book Antiqua" w:cs="Book Antiqua"/>
          <w:sz w:val="24"/>
          <w:szCs w:val="24"/>
          <w:lang w:val="en-GB"/>
        </w:rPr>
        <w:t xml:space="preserve">, University </w:t>
      </w:r>
      <w:r w:rsidR="0046685B" w:rsidRPr="00793070">
        <w:rPr>
          <w:rFonts w:ascii="Book Antiqua" w:eastAsia="Book Antiqua" w:hAnsi="Book Antiqua" w:cs="Book Antiqua"/>
          <w:sz w:val="24"/>
          <w:szCs w:val="24"/>
          <w:lang w:val="en-GB"/>
        </w:rPr>
        <w:t>H</w:t>
      </w:r>
      <w:r w:rsidRPr="00793070">
        <w:rPr>
          <w:rFonts w:ascii="Book Antiqua" w:eastAsia="Book Antiqua" w:hAnsi="Book Antiqua" w:cs="Book Antiqua"/>
          <w:sz w:val="24"/>
          <w:szCs w:val="24"/>
          <w:lang w:val="en-GB"/>
        </w:rPr>
        <w:t xml:space="preserve">ospital </w:t>
      </w:r>
      <w:proofErr w:type="spellStart"/>
      <w:r w:rsidR="0046685B" w:rsidRPr="00793070">
        <w:rPr>
          <w:rFonts w:ascii="Book Antiqua" w:eastAsia="Book Antiqua" w:hAnsi="Book Antiqua" w:cs="Book Antiqua"/>
          <w:sz w:val="24"/>
          <w:szCs w:val="24"/>
          <w:lang w:val="en-GB"/>
        </w:rPr>
        <w:t>C</w:t>
      </w:r>
      <w:r w:rsidRPr="00793070">
        <w:rPr>
          <w:rFonts w:ascii="Book Antiqua" w:eastAsia="Book Antiqua" w:hAnsi="Book Antiqua" w:cs="Book Antiqua"/>
          <w:sz w:val="24"/>
          <w:szCs w:val="24"/>
          <w:lang w:val="en-GB"/>
        </w:rPr>
        <w:t>enter</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Sestre</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Milosrdnice</w:t>
      </w:r>
      <w:proofErr w:type="spellEnd"/>
      <w:r w:rsidRPr="00793070">
        <w:rPr>
          <w:rFonts w:ascii="Book Antiqua" w:eastAsia="Book Antiqua" w:hAnsi="Book Antiqua" w:cs="Book Antiqua"/>
          <w:sz w:val="24"/>
          <w:szCs w:val="24"/>
          <w:lang w:val="en-GB"/>
        </w:rPr>
        <w:t>, Zagreb</w:t>
      </w:r>
      <w:r w:rsidR="007B6A12" w:rsidRPr="00793070">
        <w:rPr>
          <w:rFonts w:ascii="Book Antiqua" w:eastAsia="Book Antiqua" w:hAnsi="Book Antiqua" w:cs="Book Antiqua"/>
          <w:sz w:val="24"/>
          <w:szCs w:val="24"/>
          <w:lang w:val="en-GB"/>
        </w:rPr>
        <w:t xml:space="preserve"> 10000</w:t>
      </w:r>
      <w:r w:rsidRPr="00793070">
        <w:rPr>
          <w:rFonts w:ascii="Book Antiqua" w:eastAsia="Book Antiqua" w:hAnsi="Book Antiqua" w:cs="Book Antiqua"/>
          <w:sz w:val="24"/>
          <w:szCs w:val="24"/>
          <w:lang w:val="en-GB"/>
        </w:rPr>
        <w:t xml:space="preserve">, Croatia </w:t>
      </w:r>
    </w:p>
    <w:p w14:paraId="0FC22C86" w14:textId="77777777" w:rsidR="0046685B" w:rsidRPr="00793070" w:rsidRDefault="0046685B" w:rsidP="00D9212B">
      <w:pPr>
        <w:adjustRightInd w:val="0"/>
        <w:snapToGrid w:val="0"/>
        <w:spacing w:after="0" w:line="360" w:lineRule="auto"/>
        <w:jc w:val="both"/>
        <w:rPr>
          <w:rFonts w:ascii="Book Antiqua" w:eastAsia="Book Antiqua" w:hAnsi="Book Antiqua" w:cs="Book Antiqua"/>
          <w:b/>
          <w:sz w:val="24"/>
          <w:szCs w:val="24"/>
          <w:lang w:val="en-GB"/>
        </w:rPr>
      </w:pPr>
    </w:p>
    <w:p w14:paraId="61FA0B2C" w14:textId="13E9F1B4"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t xml:space="preserve">Fran </w:t>
      </w:r>
      <w:proofErr w:type="spellStart"/>
      <w:r w:rsidRPr="00793070">
        <w:rPr>
          <w:rFonts w:ascii="Book Antiqua" w:eastAsia="Book Antiqua" w:hAnsi="Book Antiqua" w:cs="Book Antiqua"/>
          <w:b/>
          <w:sz w:val="24"/>
          <w:szCs w:val="24"/>
          <w:lang w:val="en-GB"/>
        </w:rPr>
        <w:t>Stjepan</w:t>
      </w:r>
      <w:proofErr w:type="spellEnd"/>
      <w:r w:rsidRPr="00793070">
        <w:rPr>
          <w:rFonts w:ascii="Book Antiqua" w:eastAsia="Book Antiqua" w:hAnsi="Book Antiqua" w:cs="Book Antiqua"/>
          <w:b/>
          <w:sz w:val="24"/>
          <w:szCs w:val="24"/>
          <w:lang w:val="en-GB"/>
        </w:rPr>
        <w:t xml:space="preserve"> </w:t>
      </w:r>
      <w:proofErr w:type="spellStart"/>
      <w:r w:rsidRPr="00793070">
        <w:rPr>
          <w:rFonts w:ascii="Book Antiqua" w:eastAsia="Book Antiqua" w:hAnsi="Book Antiqua" w:cs="Book Antiqua"/>
          <w:b/>
          <w:sz w:val="24"/>
          <w:szCs w:val="24"/>
          <w:lang w:val="en-GB"/>
        </w:rPr>
        <w:t>Naranđa</w:t>
      </w:r>
      <w:proofErr w:type="spellEnd"/>
      <w:r w:rsidRPr="00793070">
        <w:rPr>
          <w:rFonts w:ascii="Book Antiqua" w:eastAsia="Book Antiqua" w:hAnsi="Book Antiqua" w:cs="Book Antiqua"/>
          <w:b/>
          <w:sz w:val="24"/>
          <w:szCs w:val="24"/>
          <w:lang w:val="en-GB"/>
        </w:rPr>
        <w:t xml:space="preserve">, Ivana </w:t>
      </w:r>
      <w:proofErr w:type="spellStart"/>
      <w:r w:rsidRPr="00793070">
        <w:rPr>
          <w:rFonts w:ascii="Book Antiqua" w:eastAsia="Book Antiqua" w:hAnsi="Book Antiqua" w:cs="Book Antiqua"/>
          <w:b/>
          <w:sz w:val="24"/>
          <w:szCs w:val="24"/>
          <w:lang w:val="en-GB"/>
        </w:rPr>
        <w:t>Pavlić</w:t>
      </w:r>
      <w:proofErr w:type="spellEnd"/>
      <w:r w:rsidRPr="00793070">
        <w:rPr>
          <w:rFonts w:ascii="Book Antiqua" w:eastAsia="Book Antiqua" w:hAnsi="Book Antiqua" w:cs="Book Antiqua"/>
          <w:b/>
          <w:sz w:val="24"/>
          <w:szCs w:val="24"/>
          <w:lang w:val="en-GB"/>
        </w:rPr>
        <w:t xml:space="preserve"> </w:t>
      </w:r>
      <w:proofErr w:type="spellStart"/>
      <w:r w:rsidRPr="00793070">
        <w:rPr>
          <w:rFonts w:ascii="Book Antiqua" w:eastAsia="Book Antiqua" w:hAnsi="Book Antiqua" w:cs="Book Antiqua"/>
          <w:b/>
          <w:sz w:val="24"/>
          <w:szCs w:val="24"/>
          <w:lang w:val="en-GB"/>
        </w:rPr>
        <w:t>Renar</w:t>
      </w:r>
      <w:proofErr w:type="spellEnd"/>
      <w:r w:rsidRPr="00793070">
        <w:rPr>
          <w:rFonts w:ascii="Book Antiqua" w:eastAsia="Book Antiqua" w:hAnsi="Book Antiqua" w:cs="Book Antiqua"/>
          <w:b/>
          <w:sz w:val="24"/>
          <w:szCs w:val="24"/>
          <w:lang w:val="en-GB"/>
        </w:rPr>
        <w:t>,</w:t>
      </w:r>
      <w:r w:rsidRPr="00793070">
        <w:rPr>
          <w:rFonts w:ascii="Book Antiqua" w:eastAsia="Book Antiqua" w:hAnsi="Book Antiqua" w:cs="Book Antiqua"/>
          <w:sz w:val="24"/>
          <w:szCs w:val="24"/>
          <w:lang w:val="en-GB"/>
        </w:rPr>
        <w:t xml:space="preserve"> School of Medicine, University of Zagreb, Zagreb</w:t>
      </w:r>
      <w:r w:rsidR="007B6A12" w:rsidRPr="00793070">
        <w:rPr>
          <w:rFonts w:ascii="Book Antiqua" w:eastAsia="Book Antiqua" w:hAnsi="Book Antiqua" w:cs="Book Antiqua"/>
          <w:sz w:val="24"/>
          <w:szCs w:val="24"/>
          <w:lang w:val="en-GB"/>
        </w:rPr>
        <w:t xml:space="preserve"> 1000</w:t>
      </w:r>
      <w:r w:rsidR="00F241E3">
        <w:rPr>
          <w:rFonts w:ascii="Book Antiqua" w:eastAsia="Book Antiqua" w:hAnsi="Book Antiqua" w:cs="Book Antiqua"/>
          <w:sz w:val="24"/>
          <w:szCs w:val="24"/>
          <w:lang w:val="en-GB"/>
        </w:rPr>
        <w:t>0</w:t>
      </w:r>
      <w:r w:rsidRPr="00793070">
        <w:rPr>
          <w:rFonts w:ascii="Book Antiqua" w:eastAsia="Book Antiqua" w:hAnsi="Book Antiqua" w:cs="Book Antiqua"/>
          <w:sz w:val="24"/>
          <w:szCs w:val="24"/>
          <w:lang w:val="en-GB"/>
        </w:rPr>
        <w:t>, Croatia</w:t>
      </w:r>
    </w:p>
    <w:p w14:paraId="093AE07F" w14:textId="77777777" w:rsidR="0046685B" w:rsidRPr="00793070" w:rsidRDefault="0046685B" w:rsidP="00D9212B">
      <w:pPr>
        <w:adjustRightInd w:val="0"/>
        <w:snapToGrid w:val="0"/>
        <w:spacing w:after="0" w:line="360" w:lineRule="auto"/>
        <w:jc w:val="both"/>
        <w:rPr>
          <w:rFonts w:ascii="Book Antiqua" w:eastAsia="Book Antiqua" w:hAnsi="Book Antiqua" w:cs="Book Antiqua"/>
          <w:b/>
          <w:sz w:val="24"/>
          <w:szCs w:val="24"/>
          <w:lang w:val="en-GB"/>
        </w:rPr>
      </w:pPr>
    </w:p>
    <w:p w14:paraId="508B89C6" w14:textId="0226C64A"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ORCID number:</w:t>
      </w:r>
      <w:r w:rsidRPr="00793070">
        <w:rPr>
          <w:rFonts w:ascii="Book Antiqua" w:eastAsia="Book Antiqua" w:hAnsi="Book Antiqua" w:cs="Book Antiqua"/>
          <w:sz w:val="24"/>
          <w:szCs w:val="24"/>
          <w:lang w:val="en-GB"/>
        </w:rPr>
        <w:t xml:space="preserve"> Kristina </w:t>
      </w:r>
      <w:proofErr w:type="spellStart"/>
      <w:r w:rsidRPr="00793070">
        <w:rPr>
          <w:rFonts w:ascii="Book Antiqua" w:eastAsia="Book Antiqua" w:hAnsi="Book Antiqua" w:cs="Book Antiqua"/>
          <w:sz w:val="24"/>
          <w:szCs w:val="24"/>
          <w:lang w:val="en-GB"/>
        </w:rPr>
        <w:t>Blaslov</w:t>
      </w:r>
      <w:proofErr w:type="spellEnd"/>
      <w:r w:rsidRPr="00793070">
        <w:rPr>
          <w:rFonts w:ascii="Book Antiqua" w:eastAsia="Book Antiqua" w:hAnsi="Book Antiqua" w:cs="Book Antiqua"/>
          <w:sz w:val="24"/>
          <w:szCs w:val="24"/>
          <w:lang w:val="en-GB"/>
        </w:rPr>
        <w:t xml:space="preserve"> (0000-0002-9747-8742); Ivan </w:t>
      </w:r>
      <w:proofErr w:type="spellStart"/>
      <w:r w:rsidRPr="00793070">
        <w:rPr>
          <w:rFonts w:ascii="Book Antiqua" w:eastAsia="Book Antiqua" w:hAnsi="Book Antiqua" w:cs="Book Antiqua"/>
          <w:sz w:val="24"/>
          <w:szCs w:val="24"/>
          <w:lang w:val="en-GB"/>
        </w:rPr>
        <w:t>Kruljac</w:t>
      </w:r>
      <w:proofErr w:type="spellEnd"/>
      <w:r w:rsidRPr="00793070">
        <w:rPr>
          <w:rFonts w:ascii="Book Antiqua" w:eastAsia="Book Antiqua" w:hAnsi="Book Antiqua" w:cs="Book Antiqua"/>
          <w:sz w:val="24"/>
          <w:szCs w:val="24"/>
          <w:lang w:val="en-GB"/>
        </w:rPr>
        <w:t xml:space="preserve"> (0000-0003-0323-0154); Fran </w:t>
      </w:r>
      <w:proofErr w:type="spellStart"/>
      <w:r w:rsidRPr="00793070">
        <w:rPr>
          <w:rFonts w:ascii="Book Antiqua" w:eastAsia="Book Antiqua" w:hAnsi="Book Antiqua" w:cs="Book Antiqua"/>
          <w:sz w:val="24"/>
          <w:szCs w:val="24"/>
          <w:lang w:val="en-GB"/>
        </w:rPr>
        <w:t>Stjepan</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Naranđa</w:t>
      </w:r>
      <w:proofErr w:type="spellEnd"/>
      <w:r w:rsidRPr="00793070">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highlight w:val="white"/>
          <w:lang w:val="en-GB"/>
        </w:rPr>
        <w:t>0000-0003-0689-4028)</w:t>
      </w:r>
      <w:r w:rsidRPr="00793070">
        <w:rPr>
          <w:rFonts w:ascii="Book Antiqua" w:eastAsia="Book Antiqua" w:hAnsi="Book Antiqua" w:cs="Book Antiqua"/>
          <w:sz w:val="24"/>
          <w:szCs w:val="24"/>
          <w:lang w:val="en-GB"/>
        </w:rPr>
        <w:t xml:space="preserve">; Ivana </w:t>
      </w:r>
      <w:proofErr w:type="spellStart"/>
      <w:r w:rsidRPr="00793070">
        <w:rPr>
          <w:rFonts w:ascii="Book Antiqua" w:eastAsia="Book Antiqua" w:hAnsi="Book Antiqua" w:cs="Book Antiqua"/>
          <w:sz w:val="24"/>
          <w:szCs w:val="24"/>
          <w:lang w:val="en-GB"/>
        </w:rPr>
        <w:t>Pavlić</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Renar</w:t>
      </w:r>
      <w:proofErr w:type="spellEnd"/>
      <w:r w:rsidRPr="00793070">
        <w:rPr>
          <w:rFonts w:ascii="Book Antiqua" w:eastAsia="Book Antiqua" w:hAnsi="Book Antiqua" w:cs="Book Antiqua"/>
          <w:sz w:val="24"/>
          <w:szCs w:val="24"/>
          <w:lang w:val="en-GB"/>
        </w:rPr>
        <w:t xml:space="preserve"> (0000-0003-3495-7153)</w:t>
      </w:r>
      <w:r w:rsidR="0046685B" w:rsidRPr="00793070">
        <w:rPr>
          <w:rFonts w:ascii="Book Antiqua" w:eastAsia="Book Antiqua" w:hAnsi="Book Antiqua" w:cs="Book Antiqua"/>
          <w:sz w:val="24"/>
          <w:szCs w:val="24"/>
          <w:lang w:val="en-GB"/>
        </w:rPr>
        <w:t>.</w:t>
      </w:r>
    </w:p>
    <w:p w14:paraId="32C31C70" w14:textId="77777777" w:rsidR="0046685B" w:rsidRPr="00793070" w:rsidRDefault="0046685B" w:rsidP="00D9212B">
      <w:pPr>
        <w:pBdr>
          <w:top w:val="nil"/>
          <w:left w:val="nil"/>
          <w:bottom w:val="nil"/>
          <w:right w:val="nil"/>
          <w:between w:val="nil"/>
        </w:pBdr>
        <w:adjustRightInd w:val="0"/>
        <w:snapToGrid w:val="0"/>
        <w:spacing w:after="0" w:line="360" w:lineRule="auto"/>
        <w:jc w:val="both"/>
        <w:rPr>
          <w:rFonts w:ascii="Book Antiqua" w:eastAsia="Book Antiqua" w:hAnsi="Book Antiqua" w:cs="Book Antiqua"/>
          <w:b/>
          <w:color w:val="000000"/>
          <w:sz w:val="24"/>
          <w:szCs w:val="24"/>
          <w:lang w:val="en-GB"/>
        </w:rPr>
      </w:pPr>
    </w:p>
    <w:p w14:paraId="43A0A722" w14:textId="5EE57BC6" w:rsidR="003C4686" w:rsidRPr="00793070" w:rsidRDefault="004715F6" w:rsidP="00D9212B">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lang w:val="en-GB"/>
        </w:rPr>
      </w:pPr>
      <w:r w:rsidRPr="00793070">
        <w:rPr>
          <w:rFonts w:ascii="Book Antiqua" w:eastAsia="Book Antiqua" w:hAnsi="Book Antiqua" w:cs="Book Antiqua"/>
          <w:b/>
          <w:color w:val="000000"/>
          <w:sz w:val="24"/>
          <w:szCs w:val="24"/>
          <w:lang w:val="en-GB"/>
        </w:rPr>
        <w:t xml:space="preserve">Author contributions: </w:t>
      </w:r>
      <w:proofErr w:type="spellStart"/>
      <w:r w:rsidRPr="00793070">
        <w:rPr>
          <w:rFonts w:ascii="Book Antiqua" w:eastAsia="Book Antiqua" w:hAnsi="Book Antiqua" w:cs="Book Antiqua"/>
          <w:color w:val="000000"/>
          <w:sz w:val="24"/>
          <w:szCs w:val="24"/>
          <w:lang w:val="en-GB"/>
        </w:rPr>
        <w:t>Blaslov</w:t>
      </w:r>
      <w:proofErr w:type="spellEnd"/>
      <w:r w:rsidRPr="00793070">
        <w:rPr>
          <w:rFonts w:ascii="Book Antiqua" w:eastAsia="Book Antiqua" w:hAnsi="Book Antiqua" w:cs="Book Antiqua"/>
          <w:color w:val="000000"/>
          <w:sz w:val="24"/>
          <w:szCs w:val="24"/>
          <w:lang w:val="en-GB"/>
        </w:rPr>
        <w:t xml:space="preserve"> K and </w:t>
      </w:r>
      <w:proofErr w:type="spellStart"/>
      <w:r w:rsidRPr="00793070">
        <w:rPr>
          <w:rFonts w:ascii="Book Antiqua" w:eastAsia="Book Antiqua" w:hAnsi="Book Antiqua" w:cs="Book Antiqua"/>
          <w:color w:val="000000"/>
          <w:sz w:val="24"/>
          <w:szCs w:val="24"/>
          <w:lang w:val="en-GB"/>
        </w:rPr>
        <w:t>Pavlić</w:t>
      </w:r>
      <w:proofErr w:type="spellEnd"/>
      <w:r w:rsidRPr="00793070">
        <w:rPr>
          <w:rFonts w:ascii="Book Antiqua" w:eastAsia="Book Antiqua" w:hAnsi="Book Antiqua" w:cs="Book Antiqua"/>
          <w:color w:val="000000"/>
          <w:sz w:val="24"/>
          <w:szCs w:val="24"/>
          <w:lang w:val="en-GB"/>
        </w:rPr>
        <w:t xml:space="preserve"> </w:t>
      </w:r>
      <w:proofErr w:type="spellStart"/>
      <w:r w:rsidRPr="00793070">
        <w:rPr>
          <w:rFonts w:ascii="Book Antiqua" w:eastAsia="Book Antiqua" w:hAnsi="Book Antiqua" w:cs="Book Antiqua"/>
          <w:color w:val="000000"/>
          <w:sz w:val="24"/>
          <w:szCs w:val="24"/>
          <w:lang w:val="en-GB"/>
        </w:rPr>
        <w:t>Renar</w:t>
      </w:r>
      <w:proofErr w:type="spellEnd"/>
      <w:r w:rsidRPr="00793070">
        <w:rPr>
          <w:rFonts w:ascii="Book Antiqua" w:eastAsia="Book Antiqua" w:hAnsi="Book Antiqua" w:cs="Book Antiqua"/>
          <w:color w:val="000000"/>
          <w:sz w:val="24"/>
          <w:szCs w:val="24"/>
          <w:lang w:val="en-GB"/>
        </w:rPr>
        <w:t xml:space="preserve"> I </w:t>
      </w:r>
      <w:r w:rsidR="0046685B" w:rsidRPr="00793070">
        <w:rPr>
          <w:rFonts w:ascii="Book Antiqua" w:eastAsia="Book Antiqua" w:hAnsi="Book Antiqua" w:cs="Book Antiqua"/>
          <w:color w:val="000000"/>
          <w:sz w:val="24"/>
          <w:szCs w:val="24"/>
          <w:lang w:val="en-GB"/>
        </w:rPr>
        <w:t xml:space="preserve">conceived of and designed the </w:t>
      </w:r>
      <w:r w:rsidRPr="00793070">
        <w:rPr>
          <w:rFonts w:ascii="Book Antiqua" w:eastAsia="Book Antiqua" w:hAnsi="Book Antiqua" w:cs="Book Antiqua"/>
          <w:color w:val="000000"/>
          <w:sz w:val="24"/>
          <w:szCs w:val="24"/>
          <w:lang w:val="en-GB"/>
        </w:rPr>
        <w:t xml:space="preserve">study; </w:t>
      </w:r>
      <w:proofErr w:type="spellStart"/>
      <w:r w:rsidRPr="00793070">
        <w:rPr>
          <w:rFonts w:ascii="Book Antiqua" w:eastAsia="Book Antiqua" w:hAnsi="Book Antiqua" w:cs="Book Antiqua"/>
          <w:color w:val="000000"/>
          <w:sz w:val="24"/>
          <w:szCs w:val="24"/>
          <w:lang w:val="en-GB"/>
        </w:rPr>
        <w:t>Kruljac</w:t>
      </w:r>
      <w:proofErr w:type="spellEnd"/>
      <w:r w:rsidRPr="00793070">
        <w:rPr>
          <w:rFonts w:ascii="Book Antiqua" w:eastAsia="Book Antiqua" w:hAnsi="Book Antiqua" w:cs="Book Antiqua"/>
          <w:color w:val="000000"/>
          <w:sz w:val="24"/>
          <w:szCs w:val="24"/>
          <w:lang w:val="en-GB"/>
        </w:rPr>
        <w:t xml:space="preserve"> I and </w:t>
      </w:r>
      <w:proofErr w:type="spellStart"/>
      <w:r w:rsidRPr="00793070">
        <w:rPr>
          <w:rFonts w:ascii="Book Antiqua" w:eastAsia="Book Antiqua" w:hAnsi="Book Antiqua" w:cs="Book Antiqua"/>
          <w:color w:val="000000"/>
          <w:sz w:val="24"/>
          <w:szCs w:val="24"/>
          <w:lang w:val="en-GB"/>
        </w:rPr>
        <w:t>Naranđa</w:t>
      </w:r>
      <w:proofErr w:type="spellEnd"/>
      <w:r w:rsidRPr="00793070">
        <w:rPr>
          <w:rFonts w:ascii="Book Antiqua" w:eastAsia="Book Antiqua" w:hAnsi="Book Antiqua" w:cs="Book Antiqua"/>
          <w:color w:val="000000"/>
          <w:sz w:val="24"/>
          <w:szCs w:val="24"/>
          <w:lang w:val="en-GB"/>
        </w:rPr>
        <w:t xml:space="preserve"> SF searched the literature; </w:t>
      </w:r>
      <w:proofErr w:type="spellStart"/>
      <w:r w:rsidRPr="00793070">
        <w:rPr>
          <w:rFonts w:ascii="Book Antiqua" w:eastAsia="Book Antiqua" w:hAnsi="Book Antiqua" w:cs="Book Antiqua"/>
          <w:color w:val="000000"/>
          <w:sz w:val="24"/>
          <w:szCs w:val="24"/>
          <w:lang w:val="en-GB"/>
        </w:rPr>
        <w:t>Blaslov</w:t>
      </w:r>
      <w:proofErr w:type="spellEnd"/>
      <w:r w:rsidRPr="00793070">
        <w:rPr>
          <w:rFonts w:ascii="Book Antiqua" w:eastAsia="Book Antiqua" w:hAnsi="Book Antiqua" w:cs="Book Antiqua"/>
          <w:color w:val="000000"/>
          <w:sz w:val="24"/>
          <w:szCs w:val="24"/>
          <w:lang w:val="en-GB"/>
        </w:rPr>
        <w:t xml:space="preserve"> K and </w:t>
      </w:r>
      <w:proofErr w:type="spellStart"/>
      <w:r w:rsidRPr="00793070">
        <w:rPr>
          <w:rFonts w:ascii="Book Antiqua" w:eastAsia="Book Antiqua" w:hAnsi="Book Antiqua" w:cs="Book Antiqua"/>
          <w:color w:val="000000"/>
          <w:sz w:val="24"/>
          <w:szCs w:val="24"/>
          <w:lang w:val="en-GB"/>
        </w:rPr>
        <w:t>Kruljac</w:t>
      </w:r>
      <w:proofErr w:type="spellEnd"/>
      <w:r w:rsidRPr="00793070">
        <w:rPr>
          <w:rFonts w:ascii="Book Antiqua" w:eastAsia="Book Antiqua" w:hAnsi="Book Antiqua" w:cs="Book Antiqua"/>
          <w:color w:val="000000"/>
          <w:sz w:val="24"/>
          <w:szCs w:val="24"/>
          <w:lang w:val="en-GB"/>
        </w:rPr>
        <w:t xml:space="preserve"> I drafted the article; </w:t>
      </w:r>
      <w:r w:rsidR="0046685B" w:rsidRPr="00793070">
        <w:rPr>
          <w:rFonts w:ascii="Book Antiqua" w:eastAsia="Book Antiqua" w:hAnsi="Book Antiqua" w:cs="Book Antiqua"/>
          <w:color w:val="000000"/>
          <w:sz w:val="24"/>
          <w:szCs w:val="24"/>
          <w:lang w:val="en-GB"/>
        </w:rPr>
        <w:t>A</w:t>
      </w:r>
      <w:r w:rsidRPr="00793070">
        <w:rPr>
          <w:rFonts w:ascii="Book Antiqua" w:eastAsia="Book Antiqua" w:hAnsi="Book Antiqua" w:cs="Book Antiqua"/>
          <w:color w:val="000000"/>
          <w:sz w:val="24"/>
          <w:szCs w:val="24"/>
          <w:lang w:val="en-GB"/>
        </w:rPr>
        <w:t xml:space="preserve">ll authors revised the article for important intellectual content; </w:t>
      </w:r>
      <w:proofErr w:type="spellStart"/>
      <w:r w:rsidRPr="00793070">
        <w:rPr>
          <w:rFonts w:ascii="Book Antiqua" w:eastAsia="Book Antiqua" w:hAnsi="Book Antiqua" w:cs="Book Antiqua"/>
          <w:color w:val="000000"/>
          <w:sz w:val="24"/>
          <w:szCs w:val="24"/>
          <w:lang w:val="en-GB"/>
        </w:rPr>
        <w:t>Pavlić</w:t>
      </w:r>
      <w:proofErr w:type="spellEnd"/>
      <w:r w:rsidRPr="00793070">
        <w:rPr>
          <w:rFonts w:ascii="Book Antiqua" w:eastAsia="Book Antiqua" w:hAnsi="Book Antiqua" w:cs="Book Antiqua"/>
          <w:color w:val="000000"/>
          <w:sz w:val="24"/>
          <w:szCs w:val="24"/>
          <w:lang w:val="en-GB"/>
        </w:rPr>
        <w:t xml:space="preserve"> </w:t>
      </w:r>
      <w:proofErr w:type="spellStart"/>
      <w:r w:rsidR="002E617B" w:rsidRPr="00793070">
        <w:rPr>
          <w:rFonts w:ascii="Book Antiqua" w:eastAsia="Book Antiqua" w:hAnsi="Book Antiqua" w:cs="Book Antiqua"/>
          <w:color w:val="000000"/>
          <w:sz w:val="24"/>
          <w:szCs w:val="24"/>
          <w:lang w:val="en-GB"/>
        </w:rPr>
        <w:t>R</w:t>
      </w:r>
      <w:r w:rsidRPr="00793070">
        <w:rPr>
          <w:rFonts w:ascii="Book Antiqua" w:eastAsia="Book Antiqua" w:hAnsi="Book Antiqua" w:cs="Book Antiqua"/>
          <w:color w:val="000000"/>
          <w:sz w:val="24"/>
          <w:szCs w:val="24"/>
          <w:lang w:val="en-GB"/>
        </w:rPr>
        <w:t>enar</w:t>
      </w:r>
      <w:proofErr w:type="spellEnd"/>
      <w:r w:rsidRPr="00793070">
        <w:rPr>
          <w:rFonts w:ascii="Book Antiqua" w:eastAsia="Book Antiqua" w:hAnsi="Book Antiqua" w:cs="Book Antiqua"/>
          <w:color w:val="000000"/>
          <w:sz w:val="24"/>
          <w:szCs w:val="24"/>
          <w:lang w:val="en-GB"/>
        </w:rPr>
        <w:t xml:space="preserve"> I gave final approval for the article.</w:t>
      </w:r>
    </w:p>
    <w:p w14:paraId="4D52B343" w14:textId="77777777" w:rsidR="002E617B" w:rsidRPr="00793070" w:rsidRDefault="002E617B" w:rsidP="00D9212B">
      <w:pPr>
        <w:adjustRightInd w:val="0"/>
        <w:snapToGrid w:val="0"/>
        <w:spacing w:after="0" w:line="360" w:lineRule="auto"/>
        <w:jc w:val="both"/>
        <w:rPr>
          <w:rFonts w:ascii="Book Antiqua" w:eastAsia="Book Antiqua" w:hAnsi="Book Antiqua" w:cs="Book Antiqua"/>
          <w:sz w:val="24"/>
          <w:szCs w:val="24"/>
          <w:lang w:val="en-GB"/>
        </w:rPr>
      </w:pPr>
    </w:p>
    <w:p w14:paraId="62C16008" w14:textId="24CA3A51" w:rsidR="002E617B"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 xml:space="preserve">Conflict-of-interest statement: </w:t>
      </w:r>
      <w:r w:rsidRPr="00793070">
        <w:rPr>
          <w:rFonts w:ascii="Book Antiqua" w:eastAsia="Book Antiqua" w:hAnsi="Book Antiqua" w:cs="Book Antiqua"/>
          <w:sz w:val="24"/>
          <w:szCs w:val="24"/>
          <w:lang w:val="en-GB"/>
        </w:rPr>
        <w:t>No potential conflicts of interest.</w:t>
      </w:r>
    </w:p>
    <w:p w14:paraId="6B9C3A0E" w14:textId="77777777" w:rsidR="002E617B" w:rsidRPr="00793070" w:rsidRDefault="002E617B" w:rsidP="00D9212B">
      <w:pPr>
        <w:adjustRightInd w:val="0"/>
        <w:snapToGrid w:val="0"/>
        <w:spacing w:after="0" w:line="360" w:lineRule="auto"/>
        <w:jc w:val="both"/>
        <w:rPr>
          <w:rFonts w:ascii="Book Antiqua" w:eastAsia="Book Antiqua" w:hAnsi="Book Antiqua" w:cs="Book Antiqua"/>
          <w:sz w:val="24"/>
          <w:szCs w:val="24"/>
          <w:lang w:val="en-GB"/>
        </w:rPr>
      </w:pPr>
    </w:p>
    <w:p w14:paraId="549C1B33" w14:textId="77777777" w:rsidR="00A64EE5" w:rsidRPr="00793070" w:rsidRDefault="00A64EE5" w:rsidP="00D9212B">
      <w:pPr>
        <w:adjustRightInd w:val="0"/>
        <w:snapToGrid w:val="0"/>
        <w:spacing w:after="0" w:line="360" w:lineRule="auto"/>
        <w:jc w:val="both"/>
        <w:rPr>
          <w:rFonts w:ascii="Book Antiqua" w:hAnsi="Book Antiqua"/>
          <w:color w:val="000000"/>
          <w:sz w:val="24"/>
          <w:szCs w:val="24"/>
          <w:lang w:val="en-GB"/>
        </w:rPr>
      </w:pPr>
      <w:bookmarkStart w:id="1" w:name="OLE_LINK507"/>
      <w:bookmarkStart w:id="2" w:name="OLE_LINK506"/>
      <w:bookmarkStart w:id="3" w:name="OLE_LINK496"/>
      <w:bookmarkStart w:id="4" w:name="OLE_LINK479"/>
      <w:bookmarkStart w:id="5" w:name="OLE_LINK171"/>
      <w:bookmarkStart w:id="6" w:name="OLE_LINK172"/>
      <w:bookmarkStart w:id="7" w:name="OLE_LINK323"/>
      <w:r w:rsidRPr="00793070">
        <w:rPr>
          <w:rFonts w:ascii="Book Antiqua" w:hAnsi="Book Antiqua"/>
          <w:b/>
          <w:color w:val="000000"/>
          <w:sz w:val="24"/>
          <w:szCs w:val="24"/>
          <w:lang w:val="en-GB"/>
        </w:rPr>
        <w:t xml:space="preserve">Open-Access: </w:t>
      </w:r>
      <w:bookmarkStart w:id="8" w:name="OLE_LINK144"/>
      <w:bookmarkStart w:id="9" w:name="OLE_LINK146"/>
      <w:bookmarkStart w:id="10" w:name="OLE_LINK191"/>
      <w:r w:rsidRPr="00793070">
        <w:rPr>
          <w:rFonts w:ascii="Book Antiqua" w:hAnsi="Book Antiqua"/>
          <w:color w:val="000000"/>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793070">
        <w:rPr>
          <w:rFonts w:ascii="Book Antiqua" w:hAnsi="Book Antiqua"/>
          <w:color w:val="000000"/>
          <w:sz w:val="24"/>
          <w:szCs w:val="24"/>
          <w:lang w:val="en-GB"/>
        </w:rPr>
        <w:lastRenderedPageBreak/>
        <w:t>commercially, and license their derivative works on different terms, provided the original work is properly cited and the use is non-commercial. See: http://creativecommons.org/licenses/by-nc/4.0/</w:t>
      </w:r>
      <w:bookmarkEnd w:id="1"/>
      <w:bookmarkEnd w:id="2"/>
      <w:bookmarkEnd w:id="3"/>
      <w:bookmarkEnd w:id="4"/>
    </w:p>
    <w:bookmarkEnd w:id="5"/>
    <w:bookmarkEnd w:id="6"/>
    <w:bookmarkEnd w:id="7"/>
    <w:bookmarkEnd w:id="8"/>
    <w:bookmarkEnd w:id="9"/>
    <w:bookmarkEnd w:id="10"/>
    <w:p w14:paraId="07048CD9" w14:textId="77777777" w:rsidR="00A64EE5" w:rsidRPr="00793070" w:rsidRDefault="00A64EE5" w:rsidP="00D9212B">
      <w:pPr>
        <w:adjustRightInd w:val="0"/>
        <w:snapToGrid w:val="0"/>
        <w:spacing w:after="0" w:line="360" w:lineRule="auto"/>
        <w:jc w:val="both"/>
        <w:rPr>
          <w:rFonts w:ascii="Book Antiqua" w:eastAsia="Book Antiqua" w:hAnsi="Book Antiqua" w:cs="Book Antiqua"/>
          <w:sz w:val="24"/>
          <w:szCs w:val="24"/>
          <w:lang w:val="en-GB"/>
        </w:rPr>
      </w:pPr>
    </w:p>
    <w:p w14:paraId="67A875D5" w14:textId="35C85A87" w:rsidR="00DE2935" w:rsidRPr="00793070" w:rsidRDefault="002E617B"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Manuscript source:</w:t>
      </w:r>
      <w:r w:rsidRPr="00793070">
        <w:rPr>
          <w:rFonts w:ascii="Book Antiqua" w:eastAsia="Book Antiqua" w:hAnsi="Book Antiqua" w:cs="Book Antiqua"/>
          <w:sz w:val="24"/>
          <w:szCs w:val="24"/>
          <w:lang w:val="en-GB"/>
        </w:rPr>
        <w:t xml:space="preserve"> Invited manuscript</w:t>
      </w:r>
    </w:p>
    <w:p w14:paraId="1E1CCA7D" w14:textId="77777777" w:rsidR="00D77205" w:rsidRPr="00793070" w:rsidRDefault="00D77205" w:rsidP="00D9212B">
      <w:pPr>
        <w:adjustRightInd w:val="0"/>
        <w:snapToGrid w:val="0"/>
        <w:spacing w:after="0" w:line="360" w:lineRule="auto"/>
        <w:jc w:val="both"/>
        <w:rPr>
          <w:rFonts w:ascii="Book Antiqua" w:eastAsia="Book Antiqua" w:hAnsi="Book Antiqua" w:cs="Book Antiqua"/>
          <w:b/>
          <w:sz w:val="24"/>
          <w:szCs w:val="24"/>
          <w:lang w:val="en-GB"/>
        </w:rPr>
      </w:pPr>
    </w:p>
    <w:p w14:paraId="44BD6430" w14:textId="7A3B863B"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Correspondence to:</w:t>
      </w:r>
      <w:r w:rsidRPr="00793070">
        <w:rPr>
          <w:rFonts w:ascii="Book Antiqua" w:eastAsia="Book Antiqua" w:hAnsi="Book Antiqua" w:cs="Book Antiqua"/>
          <w:sz w:val="24"/>
          <w:szCs w:val="24"/>
          <w:lang w:val="en-GB"/>
        </w:rPr>
        <w:t xml:space="preserve"> </w:t>
      </w:r>
      <w:r w:rsidRPr="00793070">
        <w:rPr>
          <w:rFonts w:ascii="Book Antiqua" w:eastAsia="Book Antiqua" w:hAnsi="Book Antiqua" w:cs="Book Antiqua"/>
          <w:b/>
          <w:sz w:val="24"/>
          <w:szCs w:val="24"/>
          <w:lang w:val="en-GB"/>
        </w:rPr>
        <w:t xml:space="preserve">Kristina </w:t>
      </w:r>
      <w:proofErr w:type="spellStart"/>
      <w:r w:rsidRPr="00793070">
        <w:rPr>
          <w:rFonts w:ascii="Book Antiqua" w:eastAsia="Book Antiqua" w:hAnsi="Book Antiqua" w:cs="Book Antiqua"/>
          <w:b/>
          <w:sz w:val="24"/>
          <w:szCs w:val="24"/>
          <w:lang w:val="en-GB"/>
        </w:rPr>
        <w:t>Blaslov</w:t>
      </w:r>
      <w:proofErr w:type="spellEnd"/>
      <w:r w:rsidRPr="00793070">
        <w:rPr>
          <w:rFonts w:ascii="Book Antiqua" w:eastAsia="Book Antiqua" w:hAnsi="Book Antiqua" w:cs="Book Antiqua"/>
          <w:b/>
          <w:sz w:val="24"/>
          <w:szCs w:val="24"/>
          <w:lang w:val="en-GB"/>
        </w:rPr>
        <w:t>, MD,</w:t>
      </w:r>
      <w:r w:rsidRPr="00793070">
        <w:rPr>
          <w:rFonts w:ascii="Book Antiqua" w:hAnsi="Book Antiqua"/>
          <w:sz w:val="24"/>
          <w:szCs w:val="24"/>
          <w:lang w:val="en-GB"/>
        </w:rPr>
        <w:t xml:space="preserve"> </w:t>
      </w:r>
      <w:r w:rsidR="00F80EB7" w:rsidRPr="00F80EB7">
        <w:rPr>
          <w:rFonts w:ascii="Book Antiqua" w:hAnsi="Book Antiqua"/>
          <w:b/>
          <w:sz w:val="24"/>
          <w:szCs w:val="24"/>
          <w:lang w:val="en-GB"/>
        </w:rPr>
        <w:t xml:space="preserve">PhD, Doctor, </w:t>
      </w:r>
      <w:r w:rsidRPr="00793070">
        <w:rPr>
          <w:rFonts w:ascii="Book Antiqua" w:eastAsia="Book Antiqua" w:hAnsi="Book Antiqua" w:cs="Book Antiqua"/>
          <w:sz w:val="24"/>
          <w:szCs w:val="24"/>
          <w:lang w:val="en-GB"/>
        </w:rPr>
        <w:t xml:space="preserve">Department of Endocrinology, </w:t>
      </w:r>
      <w:r w:rsidR="002E617B" w:rsidRPr="00793070">
        <w:rPr>
          <w:rFonts w:ascii="Book Antiqua" w:eastAsia="Book Antiqua" w:hAnsi="Book Antiqua" w:cs="Book Antiqua"/>
          <w:sz w:val="24"/>
          <w:szCs w:val="24"/>
          <w:lang w:val="en-GB"/>
        </w:rPr>
        <w:t>D</w:t>
      </w:r>
      <w:r w:rsidRPr="00793070">
        <w:rPr>
          <w:rFonts w:ascii="Book Antiqua" w:eastAsia="Book Antiqua" w:hAnsi="Book Antiqua" w:cs="Book Antiqua"/>
          <w:sz w:val="24"/>
          <w:szCs w:val="24"/>
          <w:lang w:val="en-GB"/>
        </w:rPr>
        <w:t xml:space="preserve">iabetes and </w:t>
      </w:r>
      <w:r w:rsidR="002E617B" w:rsidRPr="00793070">
        <w:rPr>
          <w:rFonts w:ascii="Book Antiqua" w:eastAsia="Book Antiqua" w:hAnsi="Book Antiqua" w:cs="Book Antiqua"/>
          <w:sz w:val="24"/>
          <w:szCs w:val="24"/>
          <w:lang w:val="en-GB"/>
        </w:rPr>
        <w:t>M</w:t>
      </w:r>
      <w:r w:rsidRPr="00793070">
        <w:rPr>
          <w:rFonts w:ascii="Book Antiqua" w:eastAsia="Book Antiqua" w:hAnsi="Book Antiqua" w:cs="Book Antiqua"/>
          <w:sz w:val="24"/>
          <w:szCs w:val="24"/>
          <w:lang w:val="en-GB"/>
        </w:rPr>
        <w:t xml:space="preserve">etabolic </w:t>
      </w:r>
      <w:r w:rsidR="002E617B" w:rsidRPr="00793070">
        <w:rPr>
          <w:rFonts w:ascii="Book Antiqua" w:eastAsia="Book Antiqua" w:hAnsi="Book Antiqua" w:cs="Book Antiqua"/>
          <w:sz w:val="24"/>
          <w:szCs w:val="24"/>
          <w:lang w:val="en-GB"/>
        </w:rPr>
        <w:t>D</w:t>
      </w:r>
      <w:r w:rsidRPr="00793070">
        <w:rPr>
          <w:rFonts w:ascii="Book Antiqua" w:eastAsia="Book Antiqua" w:hAnsi="Book Antiqua" w:cs="Book Antiqua"/>
          <w:sz w:val="24"/>
          <w:szCs w:val="24"/>
          <w:lang w:val="en-GB"/>
        </w:rPr>
        <w:t xml:space="preserve">iseases </w:t>
      </w:r>
      <w:proofErr w:type="spellStart"/>
      <w:r w:rsidRPr="00793070">
        <w:rPr>
          <w:rFonts w:ascii="Book Antiqua" w:eastAsia="Book Antiqua" w:hAnsi="Book Antiqua" w:cs="Book Antiqua"/>
          <w:sz w:val="24"/>
          <w:szCs w:val="24"/>
          <w:lang w:val="en-GB"/>
        </w:rPr>
        <w:t>Mladen</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Sekso</w:t>
      </w:r>
      <w:proofErr w:type="spellEnd"/>
      <w:r w:rsidRPr="00793070">
        <w:rPr>
          <w:rFonts w:ascii="Book Antiqua" w:eastAsia="Book Antiqua" w:hAnsi="Book Antiqua" w:cs="Book Antiqua"/>
          <w:sz w:val="24"/>
          <w:szCs w:val="24"/>
          <w:lang w:val="en-GB"/>
        </w:rPr>
        <w:t xml:space="preserve">, University </w:t>
      </w:r>
      <w:r w:rsidR="002E617B" w:rsidRPr="00793070">
        <w:rPr>
          <w:rFonts w:ascii="Book Antiqua" w:eastAsia="Book Antiqua" w:hAnsi="Book Antiqua" w:cs="Book Antiqua"/>
          <w:sz w:val="24"/>
          <w:szCs w:val="24"/>
          <w:lang w:val="en-GB"/>
        </w:rPr>
        <w:t>H</w:t>
      </w:r>
      <w:r w:rsidRPr="00793070">
        <w:rPr>
          <w:rFonts w:ascii="Book Antiqua" w:eastAsia="Book Antiqua" w:hAnsi="Book Antiqua" w:cs="Book Antiqua"/>
          <w:sz w:val="24"/>
          <w:szCs w:val="24"/>
          <w:lang w:val="en-GB"/>
        </w:rPr>
        <w:t xml:space="preserve">ospital </w:t>
      </w:r>
      <w:proofErr w:type="spellStart"/>
      <w:r w:rsidR="002E617B" w:rsidRPr="00793070">
        <w:rPr>
          <w:rFonts w:ascii="Book Antiqua" w:eastAsia="Book Antiqua" w:hAnsi="Book Antiqua" w:cs="Book Antiqua"/>
          <w:sz w:val="24"/>
          <w:szCs w:val="24"/>
          <w:lang w:val="en-GB"/>
        </w:rPr>
        <w:t>C</w:t>
      </w:r>
      <w:r w:rsidRPr="00793070">
        <w:rPr>
          <w:rFonts w:ascii="Book Antiqua" w:eastAsia="Book Antiqua" w:hAnsi="Book Antiqua" w:cs="Book Antiqua"/>
          <w:sz w:val="24"/>
          <w:szCs w:val="24"/>
          <w:lang w:val="en-GB"/>
        </w:rPr>
        <w:t>enter</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Sestre</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Milosrdnice</w:t>
      </w:r>
      <w:proofErr w:type="spellEnd"/>
      <w:r w:rsidRPr="00793070">
        <w:rPr>
          <w:rFonts w:ascii="Book Antiqua" w:eastAsia="Book Antiqua" w:hAnsi="Book Antiqua" w:cs="Book Antiqua"/>
          <w:sz w:val="24"/>
          <w:szCs w:val="24"/>
          <w:lang w:val="en-GB"/>
        </w:rPr>
        <w:t xml:space="preserve">, </w:t>
      </w:r>
      <w:proofErr w:type="spellStart"/>
      <w:r w:rsidR="00F241E3" w:rsidRPr="00F241E3">
        <w:rPr>
          <w:rFonts w:ascii="Book Antiqua" w:eastAsia="Book Antiqua" w:hAnsi="Book Antiqua" w:cs="Book Antiqua"/>
          <w:sz w:val="24"/>
          <w:szCs w:val="24"/>
          <w:lang w:val="en-GB"/>
        </w:rPr>
        <w:t>Vinogradska</w:t>
      </w:r>
      <w:proofErr w:type="spellEnd"/>
      <w:r w:rsidR="00F241E3" w:rsidRPr="00F241E3">
        <w:rPr>
          <w:rFonts w:ascii="Book Antiqua" w:eastAsia="Book Antiqua" w:hAnsi="Book Antiqua" w:cs="Book Antiqua"/>
          <w:sz w:val="24"/>
          <w:szCs w:val="24"/>
          <w:lang w:val="en-GB"/>
        </w:rPr>
        <w:t xml:space="preserve"> </w:t>
      </w:r>
      <w:proofErr w:type="spellStart"/>
      <w:r w:rsidR="00F241E3" w:rsidRPr="00F241E3">
        <w:rPr>
          <w:rFonts w:ascii="Book Antiqua" w:eastAsia="Book Antiqua" w:hAnsi="Book Antiqua" w:cs="Book Antiqua"/>
          <w:sz w:val="24"/>
          <w:szCs w:val="24"/>
          <w:lang w:val="en-GB"/>
        </w:rPr>
        <w:t>cesta</w:t>
      </w:r>
      <w:proofErr w:type="spellEnd"/>
      <w:r w:rsidR="00F241E3" w:rsidRPr="00F241E3">
        <w:rPr>
          <w:rFonts w:ascii="Book Antiqua" w:eastAsia="Book Antiqua" w:hAnsi="Book Antiqua" w:cs="Book Antiqua"/>
          <w:sz w:val="24"/>
          <w:szCs w:val="24"/>
          <w:lang w:val="en-GB"/>
        </w:rPr>
        <w:t xml:space="preserve"> 29</w:t>
      </w:r>
      <w:r w:rsidR="00F241E3">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lang w:val="en-GB"/>
        </w:rPr>
        <w:t>Zagreb</w:t>
      </w:r>
      <w:r w:rsidR="007B6A12" w:rsidRPr="00793070">
        <w:rPr>
          <w:rFonts w:ascii="Book Antiqua" w:eastAsia="Book Antiqua" w:hAnsi="Book Antiqua" w:cs="Book Antiqua"/>
          <w:sz w:val="24"/>
          <w:szCs w:val="24"/>
          <w:lang w:val="en-GB"/>
        </w:rPr>
        <w:t xml:space="preserve"> 10000</w:t>
      </w:r>
      <w:r w:rsidRPr="00793070">
        <w:rPr>
          <w:rFonts w:ascii="Book Antiqua" w:eastAsia="Book Antiqua" w:hAnsi="Book Antiqua" w:cs="Book Antiqua"/>
          <w:sz w:val="24"/>
          <w:szCs w:val="24"/>
          <w:lang w:val="en-GB"/>
        </w:rPr>
        <w:t>, Croatia</w:t>
      </w:r>
      <w:r w:rsidR="002E617B"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w:t>
      </w:r>
      <w:hyperlink r:id="rId6">
        <w:r w:rsidRPr="00793070">
          <w:rPr>
            <w:rFonts w:ascii="Book Antiqua" w:eastAsia="Book Antiqua" w:hAnsi="Book Antiqua" w:cs="Book Antiqua"/>
            <w:color w:val="1155CC"/>
            <w:sz w:val="24"/>
            <w:szCs w:val="24"/>
            <w:u w:val="single"/>
            <w:lang w:val="en-GB"/>
          </w:rPr>
          <w:t>kblaslov@gmail.com</w:t>
        </w:r>
      </w:hyperlink>
    </w:p>
    <w:p w14:paraId="30B97049" w14:textId="77777777" w:rsidR="003C4686" w:rsidRPr="00793070" w:rsidRDefault="003C4686" w:rsidP="00D9212B">
      <w:pPr>
        <w:adjustRightInd w:val="0"/>
        <w:snapToGrid w:val="0"/>
        <w:spacing w:after="0" w:line="360" w:lineRule="auto"/>
        <w:jc w:val="both"/>
        <w:rPr>
          <w:rFonts w:ascii="Book Antiqua" w:hAnsi="Book Antiqua"/>
          <w:color w:val="000000" w:themeColor="text1"/>
          <w:sz w:val="24"/>
          <w:szCs w:val="24"/>
          <w:lang w:val="en-GB"/>
        </w:rPr>
      </w:pPr>
      <w:bookmarkStart w:id="11" w:name="OLE_LINK1091"/>
      <w:bookmarkStart w:id="12" w:name="OLE_LINK1092"/>
      <w:bookmarkStart w:id="13" w:name="OLE_LINK389"/>
      <w:bookmarkStart w:id="14" w:name="OLE_LINK406"/>
      <w:bookmarkStart w:id="15" w:name="OLE_LINK658"/>
      <w:bookmarkStart w:id="16" w:name="OLE_LINK904"/>
      <w:bookmarkStart w:id="17" w:name="OLE_LINK1009"/>
      <w:bookmarkStart w:id="18" w:name="OLE_LINK1027"/>
      <w:r w:rsidRPr="00793070">
        <w:rPr>
          <w:rFonts w:ascii="Book Antiqua" w:hAnsi="Book Antiqua"/>
          <w:b/>
          <w:color w:val="000000" w:themeColor="text1"/>
          <w:sz w:val="24"/>
          <w:szCs w:val="24"/>
          <w:lang w:val="en-GB"/>
        </w:rPr>
        <w:t xml:space="preserve">Telephone: </w:t>
      </w:r>
      <w:r w:rsidRPr="00793070">
        <w:rPr>
          <w:rFonts w:ascii="Book Antiqua" w:hAnsi="Book Antiqua"/>
          <w:color w:val="000000" w:themeColor="text1"/>
          <w:sz w:val="24"/>
          <w:szCs w:val="24"/>
          <w:lang w:val="en-GB"/>
        </w:rPr>
        <w:t>+385-1-3787111</w:t>
      </w:r>
    </w:p>
    <w:p w14:paraId="646BAE03" w14:textId="6B4FC3F6" w:rsidR="00DE2935" w:rsidRPr="00793070" w:rsidRDefault="003C4686" w:rsidP="00D9212B">
      <w:pPr>
        <w:adjustRightInd w:val="0"/>
        <w:snapToGrid w:val="0"/>
        <w:spacing w:after="0" w:line="360" w:lineRule="auto"/>
        <w:jc w:val="both"/>
        <w:rPr>
          <w:rFonts w:ascii="Book Antiqua" w:eastAsia="Book Antiqua" w:hAnsi="Book Antiqua" w:cs="Book Antiqua"/>
          <w:color w:val="000000" w:themeColor="text1"/>
          <w:sz w:val="24"/>
          <w:szCs w:val="24"/>
          <w:lang w:val="en-GB"/>
        </w:rPr>
      </w:pPr>
      <w:r w:rsidRPr="00793070">
        <w:rPr>
          <w:rFonts w:ascii="Book Antiqua" w:hAnsi="Book Antiqua"/>
          <w:b/>
          <w:color w:val="000000" w:themeColor="text1"/>
          <w:sz w:val="24"/>
          <w:szCs w:val="24"/>
          <w:lang w:val="en-GB"/>
        </w:rPr>
        <w:t>Fax:</w:t>
      </w:r>
      <w:bookmarkEnd w:id="11"/>
      <w:bookmarkEnd w:id="12"/>
      <w:r w:rsidRPr="00793070">
        <w:rPr>
          <w:rFonts w:ascii="Book Antiqua" w:hAnsi="Book Antiqua"/>
          <w:b/>
          <w:color w:val="000000" w:themeColor="text1"/>
          <w:sz w:val="24"/>
          <w:szCs w:val="24"/>
          <w:lang w:val="en-GB"/>
        </w:rPr>
        <w:t xml:space="preserve"> </w:t>
      </w:r>
      <w:r w:rsidRPr="00793070">
        <w:rPr>
          <w:rFonts w:ascii="Book Antiqua" w:hAnsi="Book Antiqua"/>
          <w:color w:val="000000" w:themeColor="text1"/>
          <w:sz w:val="24"/>
          <w:szCs w:val="24"/>
          <w:lang w:val="en-GB"/>
        </w:rPr>
        <w:t>+385-1-3769067</w:t>
      </w:r>
      <w:bookmarkEnd w:id="13"/>
      <w:bookmarkEnd w:id="14"/>
      <w:bookmarkEnd w:id="15"/>
      <w:bookmarkEnd w:id="16"/>
      <w:bookmarkEnd w:id="17"/>
      <w:bookmarkEnd w:id="18"/>
    </w:p>
    <w:p w14:paraId="7AF8B141" w14:textId="77777777" w:rsidR="002E617B" w:rsidRPr="00793070" w:rsidRDefault="002E617B" w:rsidP="00D9212B">
      <w:pPr>
        <w:adjustRightInd w:val="0"/>
        <w:snapToGrid w:val="0"/>
        <w:spacing w:after="0" w:line="360" w:lineRule="auto"/>
        <w:jc w:val="both"/>
        <w:rPr>
          <w:rFonts w:ascii="Book Antiqua" w:eastAsia="Book Antiqua" w:hAnsi="Book Antiqua" w:cs="Book Antiqua"/>
          <w:b/>
          <w:sz w:val="24"/>
          <w:szCs w:val="24"/>
          <w:lang w:val="en-GB"/>
        </w:rPr>
      </w:pPr>
    </w:p>
    <w:p w14:paraId="154EA5B1" w14:textId="7A1CD345" w:rsidR="002E617B" w:rsidRPr="00B10222" w:rsidRDefault="002E617B" w:rsidP="00D9212B">
      <w:pPr>
        <w:adjustRightInd w:val="0"/>
        <w:snapToGrid w:val="0"/>
        <w:spacing w:after="0" w:line="360" w:lineRule="auto"/>
        <w:jc w:val="both"/>
        <w:rPr>
          <w:rFonts w:ascii="Book Antiqua" w:hAnsi="Book Antiqua"/>
          <w:sz w:val="24"/>
          <w:szCs w:val="24"/>
          <w:lang w:val="en-GB" w:eastAsia="zh-CN"/>
        </w:rPr>
      </w:pPr>
      <w:r w:rsidRPr="00793070">
        <w:rPr>
          <w:rFonts w:ascii="Book Antiqua" w:hAnsi="Book Antiqua"/>
          <w:b/>
          <w:sz w:val="24"/>
          <w:szCs w:val="24"/>
          <w:lang w:val="en-GB"/>
        </w:rPr>
        <w:t xml:space="preserve">Received: </w:t>
      </w:r>
      <w:r w:rsidR="00B10222">
        <w:rPr>
          <w:rFonts w:ascii="Book Antiqua" w:hAnsi="Book Antiqua"/>
          <w:sz w:val="24"/>
          <w:szCs w:val="24"/>
          <w:lang w:val="en-GB"/>
        </w:rPr>
        <w:t>August 29, 2018</w:t>
      </w:r>
    </w:p>
    <w:p w14:paraId="05373F63" w14:textId="0D119E41" w:rsidR="002E617B" w:rsidRPr="00793070" w:rsidRDefault="002E617B" w:rsidP="00D9212B">
      <w:pPr>
        <w:adjustRightInd w:val="0"/>
        <w:snapToGrid w:val="0"/>
        <w:spacing w:after="0" w:line="360" w:lineRule="auto"/>
        <w:jc w:val="both"/>
        <w:rPr>
          <w:rFonts w:ascii="Book Antiqua" w:hAnsi="Book Antiqua"/>
          <w:b/>
          <w:sz w:val="24"/>
          <w:szCs w:val="24"/>
          <w:lang w:val="en-GB" w:eastAsia="zh-CN"/>
        </w:rPr>
      </w:pPr>
      <w:r w:rsidRPr="00793070">
        <w:rPr>
          <w:rFonts w:ascii="Book Antiqua" w:hAnsi="Book Antiqua"/>
          <w:b/>
          <w:sz w:val="24"/>
          <w:szCs w:val="24"/>
          <w:lang w:val="en-GB"/>
        </w:rPr>
        <w:t>Peer-review started:</w:t>
      </w:r>
      <w:r w:rsidRPr="00793070">
        <w:rPr>
          <w:rFonts w:ascii="Book Antiqua" w:hAnsi="Book Antiqua"/>
          <w:b/>
          <w:sz w:val="24"/>
          <w:szCs w:val="24"/>
          <w:lang w:val="en-GB" w:eastAsia="zh-CN"/>
        </w:rPr>
        <w:t xml:space="preserve"> </w:t>
      </w:r>
      <w:r w:rsidR="00B10222">
        <w:rPr>
          <w:rFonts w:ascii="Book Antiqua" w:hAnsi="Book Antiqua"/>
          <w:sz w:val="24"/>
          <w:szCs w:val="24"/>
          <w:lang w:val="en-GB"/>
        </w:rPr>
        <w:t>August 29, 2018</w:t>
      </w:r>
    </w:p>
    <w:p w14:paraId="33876267" w14:textId="77F0E7DF" w:rsidR="002E617B" w:rsidRPr="00B10222" w:rsidRDefault="002E617B" w:rsidP="00D9212B">
      <w:pPr>
        <w:adjustRightInd w:val="0"/>
        <w:snapToGrid w:val="0"/>
        <w:spacing w:after="0" w:line="360" w:lineRule="auto"/>
        <w:jc w:val="both"/>
        <w:rPr>
          <w:rFonts w:ascii="Book Antiqua" w:hAnsi="Book Antiqua"/>
          <w:sz w:val="24"/>
          <w:szCs w:val="24"/>
          <w:lang w:val="en-GB" w:eastAsia="zh-CN"/>
        </w:rPr>
      </w:pPr>
      <w:r w:rsidRPr="00793070">
        <w:rPr>
          <w:rFonts w:ascii="Book Antiqua" w:hAnsi="Book Antiqua"/>
          <w:b/>
          <w:sz w:val="24"/>
          <w:szCs w:val="24"/>
          <w:lang w:val="en-GB"/>
        </w:rPr>
        <w:t>First decision:</w:t>
      </w:r>
      <w:r w:rsidRPr="00793070">
        <w:rPr>
          <w:rFonts w:ascii="Book Antiqua" w:hAnsi="Book Antiqua"/>
          <w:b/>
          <w:sz w:val="24"/>
          <w:szCs w:val="24"/>
          <w:lang w:val="en-GB" w:eastAsia="zh-CN"/>
        </w:rPr>
        <w:t xml:space="preserve"> </w:t>
      </w:r>
      <w:r w:rsidR="00B10222" w:rsidRPr="00B10222">
        <w:rPr>
          <w:rFonts w:ascii="Book Antiqua" w:hAnsi="Book Antiqua"/>
          <w:sz w:val="24"/>
          <w:szCs w:val="24"/>
          <w:lang w:val="en-GB" w:eastAsia="zh-CN"/>
        </w:rPr>
        <w:t>October 5, 2018</w:t>
      </w:r>
    </w:p>
    <w:p w14:paraId="6BD6CE0D" w14:textId="50F33D39" w:rsidR="002E617B" w:rsidRPr="00B10222" w:rsidRDefault="002E617B" w:rsidP="00D9212B">
      <w:pPr>
        <w:adjustRightInd w:val="0"/>
        <w:snapToGrid w:val="0"/>
        <w:spacing w:after="0" w:line="360" w:lineRule="auto"/>
        <w:jc w:val="both"/>
        <w:rPr>
          <w:rFonts w:ascii="Book Antiqua" w:hAnsi="Book Antiqua"/>
          <w:sz w:val="24"/>
          <w:szCs w:val="24"/>
          <w:lang w:val="en-GB" w:eastAsia="zh-CN"/>
        </w:rPr>
      </w:pPr>
      <w:r w:rsidRPr="00793070">
        <w:rPr>
          <w:rFonts w:ascii="Book Antiqua" w:hAnsi="Book Antiqua"/>
          <w:b/>
          <w:sz w:val="24"/>
          <w:szCs w:val="24"/>
          <w:lang w:val="en-GB"/>
        </w:rPr>
        <w:t xml:space="preserve">Revised: </w:t>
      </w:r>
      <w:r w:rsidR="00A04B30">
        <w:rPr>
          <w:rFonts w:ascii="Book Antiqua" w:hAnsi="Book Antiqua"/>
          <w:sz w:val="24"/>
          <w:szCs w:val="24"/>
          <w:lang w:val="en-GB" w:eastAsia="zh-CN"/>
        </w:rPr>
        <w:t>November 20</w:t>
      </w:r>
      <w:r w:rsidR="00B10222" w:rsidRPr="00B10222">
        <w:rPr>
          <w:rFonts w:ascii="Book Antiqua" w:hAnsi="Book Antiqua"/>
          <w:sz w:val="24"/>
          <w:szCs w:val="24"/>
          <w:lang w:val="en-GB" w:eastAsia="zh-CN"/>
        </w:rPr>
        <w:t>, 2018</w:t>
      </w:r>
    </w:p>
    <w:p w14:paraId="2AABB140" w14:textId="01277D5D" w:rsidR="002E617B" w:rsidRPr="006F20D7" w:rsidRDefault="002E617B" w:rsidP="00D9212B">
      <w:pPr>
        <w:adjustRightInd w:val="0"/>
        <w:snapToGrid w:val="0"/>
        <w:spacing w:after="0" w:line="360" w:lineRule="auto"/>
        <w:jc w:val="both"/>
        <w:rPr>
          <w:rFonts w:ascii="Book Antiqua" w:hAnsi="Book Antiqua"/>
          <w:b/>
          <w:sz w:val="24"/>
          <w:szCs w:val="24"/>
          <w:rPrChange w:id="19" w:author="Li Ma" w:date="2018-11-26T11:11:00Z">
            <w:rPr>
              <w:rFonts w:ascii="Book Antiqua" w:hAnsi="Book Antiqua"/>
              <w:b/>
              <w:sz w:val="24"/>
              <w:szCs w:val="24"/>
              <w:lang w:val="en-GB"/>
            </w:rPr>
          </w:rPrChange>
        </w:rPr>
      </w:pPr>
      <w:r w:rsidRPr="00793070">
        <w:rPr>
          <w:rFonts w:ascii="Book Antiqua" w:hAnsi="Book Antiqua"/>
          <w:b/>
          <w:sz w:val="24"/>
          <w:szCs w:val="24"/>
          <w:lang w:val="en-GB"/>
        </w:rPr>
        <w:t xml:space="preserve">Accepted: </w:t>
      </w:r>
      <w:ins w:id="20" w:author="Li Ma" w:date="2018-11-26T11:11:00Z">
        <w:r w:rsidR="006F20D7" w:rsidRPr="006F20D7">
          <w:rPr>
            <w:rFonts w:ascii="Book Antiqua" w:hAnsi="Book Antiqua"/>
            <w:sz w:val="24"/>
            <w:szCs w:val="24"/>
            <w:rPrChange w:id="21" w:author="Li Ma" w:date="2018-11-26T11:11:00Z">
              <w:rPr>
                <w:rFonts w:ascii="Book Antiqua" w:hAnsi="Book Antiqua"/>
                <w:b/>
                <w:sz w:val="24"/>
                <w:szCs w:val="24"/>
              </w:rPr>
            </w:rPrChange>
          </w:rPr>
          <w:t>November 26, 2018</w:t>
        </w:r>
      </w:ins>
    </w:p>
    <w:p w14:paraId="17BBA6B7" w14:textId="77777777" w:rsidR="002E617B" w:rsidRPr="00793070" w:rsidRDefault="002E617B" w:rsidP="00D9212B">
      <w:pPr>
        <w:adjustRightInd w:val="0"/>
        <w:snapToGrid w:val="0"/>
        <w:spacing w:after="0" w:line="360" w:lineRule="auto"/>
        <w:jc w:val="both"/>
        <w:rPr>
          <w:rFonts w:ascii="Book Antiqua" w:hAnsi="Book Antiqua"/>
          <w:b/>
          <w:sz w:val="24"/>
          <w:szCs w:val="24"/>
          <w:lang w:val="en-GB"/>
        </w:rPr>
      </w:pPr>
      <w:r w:rsidRPr="00793070">
        <w:rPr>
          <w:rFonts w:ascii="Book Antiqua" w:hAnsi="Book Antiqua"/>
          <w:b/>
          <w:sz w:val="24"/>
          <w:szCs w:val="24"/>
          <w:lang w:val="en-GB"/>
        </w:rPr>
        <w:t>Article in press:</w:t>
      </w:r>
    </w:p>
    <w:p w14:paraId="14F77261" w14:textId="77777777" w:rsidR="002E617B" w:rsidRPr="00793070" w:rsidRDefault="002E617B" w:rsidP="00D9212B">
      <w:pPr>
        <w:adjustRightInd w:val="0"/>
        <w:snapToGrid w:val="0"/>
        <w:spacing w:after="0" w:line="360" w:lineRule="auto"/>
        <w:jc w:val="both"/>
        <w:rPr>
          <w:rFonts w:ascii="Book Antiqua" w:hAnsi="Book Antiqua" w:cs="Arial"/>
          <w:b/>
          <w:sz w:val="24"/>
          <w:szCs w:val="24"/>
          <w:lang w:val="en-GB"/>
        </w:rPr>
      </w:pPr>
      <w:r w:rsidRPr="00793070">
        <w:rPr>
          <w:rFonts w:ascii="Book Antiqua" w:hAnsi="Book Antiqua"/>
          <w:b/>
          <w:sz w:val="24"/>
          <w:szCs w:val="24"/>
          <w:lang w:val="en-GB"/>
        </w:rPr>
        <w:t>Published online:</w:t>
      </w:r>
    </w:p>
    <w:p w14:paraId="184A0220" w14:textId="77777777" w:rsidR="002E617B" w:rsidRPr="00793070" w:rsidRDefault="002E617B" w:rsidP="00D9212B">
      <w:pPr>
        <w:adjustRightInd w:val="0"/>
        <w:snapToGrid w:val="0"/>
        <w:spacing w:after="0" w:line="360" w:lineRule="auto"/>
        <w:jc w:val="both"/>
        <w:rPr>
          <w:rFonts w:ascii="Book Antiqua" w:eastAsia="Book Antiqua" w:hAnsi="Book Antiqua" w:cs="Book Antiqua"/>
          <w:b/>
          <w:sz w:val="24"/>
          <w:szCs w:val="24"/>
          <w:lang w:val="en-GB"/>
        </w:rPr>
      </w:pPr>
    </w:p>
    <w:p w14:paraId="3D2A1D8E" w14:textId="77777777" w:rsidR="00A64EE5" w:rsidRPr="00793070" w:rsidRDefault="00A64EE5"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br w:type="page"/>
      </w:r>
    </w:p>
    <w:p w14:paraId="11FFA16E" w14:textId="7C114251"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lastRenderedPageBreak/>
        <w:t>Abstract</w:t>
      </w:r>
    </w:p>
    <w:p w14:paraId="16E0A180" w14:textId="065156CA"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Type 2 </w:t>
      </w:r>
      <w:bookmarkStart w:id="22" w:name="OLE_LINK414"/>
      <w:r w:rsidRPr="00793070">
        <w:rPr>
          <w:rFonts w:ascii="Book Antiqua" w:eastAsia="Book Antiqua" w:hAnsi="Book Antiqua" w:cs="Book Antiqua"/>
          <w:sz w:val="24"/>
          <w:szCs w:val="24"/>
          <w:lang w:val="en-GB"/>
        </w:rPr>
        <w:t>diabetes mellitus</w:t>
      </w:r>
      <w:bookmarkEnd w:id="22"/>
      <w:r w:rsidRPr="00793070">
        <w:rPr>
          <w:rFonts w:ascii="Book Antiqua" w:eastAsia="Book Antiqua" w:hAnsi="Book Antiqua" w:cs="Book Antiqua"/>
          <w:sz w:val="24"/>
          <w:szCs w:val="24"/>
          <w:lang w:val="en-GB"/>
        </w:rPr>
        <w:t xml:space="preserve"> (DM) is a lifelong metabolic disease</w:t>
      </w:r>
      <w:r w:rsidR="00A64EE5"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characterized by hyperglycaemia which gradually leads to the development and progression of vascular complications. </w:t>
      </w:r>
      <w:r w:rsidR="00445CFB" w:rsidRPr="00793070">
        <w:rPr>
          <w:rFonts w:ascii="Book Antiqua" w:eastAsia="Book Antiqua" w:hAnsi="Book Antiqua" w:cs="Book Antiqua"/>
          <w:sz w:val="24"/>
          <w:szCs w:val="24"/>
          <w:lang w:val="en-GB"/>
        </w:rPr>
        <w:t>It is</w:t>
      </w:r>
      <w:r w:rsidRPr="00793070">
        <w:rPr>
          <w:rFonts w:ascii="Book Antiqua" w:eastAsia="Book Antiqua" w:hAnsi="Book Antiqua" w:cs="Book Antiqua"/>
          <w:sz w:val="24"/>
          <w:szCs w:val="24"/>
          <w:lang w:val="en-GB"/>
        </w:rPr>
        <w:t xml:space="preserve"> recognized as a global burden disease</w:t>
      </w:r>
      <w:r w:rsidR="00A64EE5"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with </w:t>
      </w:r>
      <w:r w:rsidR="00A64EE5" w:rsidRPr="00793070">
        <w:rPr>
          <w:rFonts w:ascii="Book Antiqua" w:eastAsia="Book Antiqua" w:hAnsi="Book Antiqua" w:cs="Book Antiqua"/>
          <w:sz w:val="24"/>
          <w:szCs w:val="24"/>
          <w:lang w:val="en-GB"/>
        </w:rPr>
        <w:t xml:space="preserve">substantial </w:t>
      </w:r>
      <w:r w:rsidRPr="00793070">
        <w:rPr>
          <w:rFonts w:ascii="Book Antiqua" w:eastAsia="Book Antiqua" w:hAnsi="Book Antiqua" w:cs="Book Antiqua"/>
          <w:sz w:val="24"/>
          <w:szCs w:val="24"/>
          <w:lang w:val="en-GB"/>
        </w:rPr>
        <w:t xml:space="preserve">consequences on human health </w:t>
      </w:r>
      <w:r w:rsidR="00A64EE5" w:rsidRPr="00793070">
        <w:rPr>
          <w:rFonts w:ascii="Book Antiqua" w:eastAsia="Book Antiqua" w:hAnsi="Book Antiqua" w:cs="Book Antiqua"/>
          <w:sz w:val="24"/>
          <w:szCs w:val="24"/>
          <w:lang w:val="en-GB"/>
        </w:rPr>
        <w:t xml:space="preserve">(fatality) </w:t>
      </w:r>
      <w:r w:rsidRPr="00793070">
        <w:rPr>
          <w:rFonts w:ascii="Book Antiqua" w:eastAsia="Book Antiqua" w:hAnsi="Book Antiqua" w:cs="Book Antiqua"/>
          <w:sz w:val="24"/>
          <w:szCs w:val="24"/>
          <w:lang w:val="en-GB"/>
        </w:rPr>
        <w:t xml:space="preserve">as well as </w:t>
      </w:r>
      <w:r w:rsidR="00A64EE5" w:rsidRPr="00793070">
        <w:rPr>
          <w:rFonts w:ascii="Book Antiqua" w:eastAsia="Book Antiqua" w:hAnsi="Book Antiqua" w:cs="Book Antiqua"/>
          <w:sz w:val="24"/>
          <w:szCs w:val="24"/>
          <w:lang w:val="en-GB"/>
        </w:rPr>
        <w:t xml:space="preserve">on </w:t>
      </w:r>
      <w:r w:rsidRPr="00793070">
        <w:rPr>
          <w:rFonts w:ascii="Book Antiqua" w:eastAsia="Book Antiqua" w:hAnsi="Book Antiqua" w:cs="Book Antiqua"/>
          <w:sz w:val="24"/>
          <w:szCs w:val="24"/>
          <w:lang w:val="en-GB"/>
        </w:rPr>
        <w:t xml:space="preserve">health-care system costs. This review focuses on the topic of historical discovery and understanding the complexity </w:t>
      </w:r>
      <w:r w:rsidR="007B41F7" w:rsidRPr="00793070">
        <w:rPr>
          <w:rFonts w:ascii="Book Antiqua" w:eastAsia="Book Antiqua" w:hAnsi="Book Antiqua" w:cs="Book Antiqua"/>
          <w:sz w:val="24"/>
          <w:szCs w:val="24"/>
          <w:lang w:val="en-GB"/>
        </w:rPr>
        <w:t xml:space="preserve">of the disease </w:t>
      </w:r>
      <w:r w:rsidRPr="00793070">
        <w:rPr>
          <w:rFonts w:ascii="Book Antiqua" w:eastAsia="Book Antiqua" w:hAnsi="Book Antiqua" w:cs="Book Antiqua"/>
          <w:sz w:val="24"/>
          <w:szCs w:val="24"/>
          <w:lang w:val="en-GB"/>
        </w:rPr>
        <w:t>in the field of pathophysiology</w:t>
      </w:r>
      <w:r w:rsidR="00445CFB" w:rsidRPr="00793070">
        <w:rPr>
          <w:rFonts w:ascii="Book Antiqua" w:eastAsia="Book Antiqua" w:hAnsi="Book Antiqua" w:cs="Book Antiqua"/>
          <w:sz w:val="24"/>
          <w:szCs w:val="24"/>
          <w:lang w:val="en-GB"/>
        </w:rPr>
        <w:t xml:space="preserve">, </w:t>
      </w:r>
      <w:r w:rsidR="007B41F7" w:rsidRPr="00793070">
        <w:rPr>
          <w:rFonts w:ascii="Book Antiqua" w:eastAsia="Book Antiqua" w:hAnsi="Book Antiqua" w:cs="Book Antiqua"/>
          <w:sz w:val="24"/>
          <w:szCs w:val="24"/>
          <w:lang w:val="en-GB"/>
        </w:rPr>
        <w:t xml:space="preserve">as well as development of the </w:t>
      </w:r>
      <w:r w:rsidR="00445CFB" w:rsidRPr="00793070">
        <w:rPr>
          <w:rFonts w:ascii="Book Antiqua" w:eastAsia="Book Antiqua" w:hAnsi="Book Antiqua" w:cs="Book Antiqua"/>
          <w:sz w:val="24"/>
          <w:szCs w:val="24"/>
          <w:lang w:val="en-GB"/>
        </w:rPr>
        <w:t>pharmacotherapy</w:t>
      </w:r>
      <w:r w:rsidRPr="00793070">
        <w:rPr>
          <w:rFonts w:ascii="Book Antiqua" w:eastAsia="Book Antiqua" w:hAnsi="Book Antiqua" w:cs="Book Antiqua"/>
          <w:sz w:val="24"/>
          <w:szCs w:val="24"/>
          <w:lang w:val="en-GB"/>
        </w:rPr>
        <w:t xml:space="preserve"> beyond insulin. </w:t>
      </w:r>
      <w:r w:rsidR="00665CCB" w:rsidRPr="00793070">
        <w:rPr>
          <w:rFonts w:ascii="Book Antiqua" w:eastAsia="Book Antiqua" w:hAnsi="Book Antiqua" w:cs="Book Antiqua"/>
          <w:sz w:val="24"/>
          <w:szCs w:val="24"/>
          <w:lang w:val="en-GB"/>
        </w:rPr>
        <w:t>T</w:t>
      </w:r>
      <w:r w:rsidR="00445CFB" w:rsidRPr="00793070">
        <w:rPr>
          <w:rFonts w:ascii="Book Antiqua" w:eastAsia="Book Antiqua" w:hAnsi="Book Antiqua" w:cs="Book Antiqua"/>
          <w:sz w:val="24"/>
          <w:szCs w:val="24"/>
          <w:lang w:val="en-GB"/>
        </w:rPr>
        <w:t xml:space="preserve">he </w:t>
      </w:r>
      <w:r w:rsidRPr="00793070">
        <w:rPr>
          <w:rFonts w:ascii="Book Antiqua" w:eastAsia="Book Antiqua" w:hAnsi="Book Antiqua" w:cs="Book Antiqua"/>
          <w:sz w:val="24"/>
          <w:szCs w:val="24"/>
          <w:lang w:val="en-GB"/>
        </w:rPr>
        <w:t xml:space="preserve">complex interplay </w:t>
      </w:r>
      <w:r w:rsidR="00665CCB" w:rsidRPr="00793070">
        <w:rPr>
          <w:rFonts w:ascii="Book Antiqua" w:eastAsia="Book Antiqua" w:hAnsi="Book Antiqua" w:cs="Book Antiqua"/>
          <w:sz w:val="24"/>
          <w:szCs w:val="24"/>
          <w:lang w:val="en-GB"/>
        </w:rPr>
        <w:t xml:space="preserve">of </w:t>
      </w:r>
      <w:r w:rsidRPr="00793070">
        <w:rPr>
          <w:rFonts w:ascii="Book Antiqua" w:eastAsia="Book Antiqua" w:hAnsi="Book Antiqua" w:cs="Book Antiqua"/>
          <w:sz w:val="24"/>
          <w:szCs w:val="24"/>
          <w:lang w:val="en-GB"/>
        </w:rPr>
        <w:t>insulin secretion and insulin resistance</w:t>
      </w:r>
      <w:r w:rsidR="00445CFB" w:rsidRPr="00793070">
        <w:rPr>
          <w:rFonts w:ascii="Book Antiqua" w:eastAsia="Book Antiqua" w:hAnsi="Book Antiqua" w:cs="Book Antiqua"/>
          <w:sz w:val="24"/>
          <w:szCs w:val="24"/>
          <w:lang w:val="en-GB"/>
        </w:rPr>
        <w:t xml:space="preserve"> </w:t>
      </w:r>
      <w:r w:rsidR="00665CCB" w:rsidRPr="00793070">
        <w:rPr>
          <w:rFonts w:ascii="Book Antiqua" w:eastAsia="Book Antiqua" w:hAnsi="Book Antiqua" w:cs="Book Antiqua"/>
          <w:sz w:val="24"/>
          <w:szCs w:val="24"/>
          <w:lang w:val="en-GB"/>
        </w:rPr>
        <w:t>developed from previously</w:t>
      </w:r>
      <w:r w:rsidR="00665CCB" w:rsidRPr="00793070" w:rsidDel="00445CFB">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lang w:val="en-GB"/>
        </w:rPr>
        <w:t xml:space="preserve">known “ominous triumvirate” </w:t>
      </w:r>
      <w:r w:rsidR="00665CCB" w:rsidRPr="00793070">
        <w:rPr>
          <w:rFonts w:ascii="Book Antiqua" w:eastAsia="Book Antiqua" w:hAnsi="Book Antiqua" w:cs="Book Antiqua"/>
          <w:sz w:val="24"/>
          <w:szCs w:val="24"/>
          <w:lang w:val="en-GB"/>
        </w:rPr>
        <w:t xml:space="preserve">to </w:t>
      </w:r>
      <w:r w:rsidRPr="00793070">
        <w:rPr>
          <w:rFonts w:ascii="Book Antiqua" w:eastAsia="Book Antiqua" w:hAnsi="Book Antiqua" w:cs="Book Antiqua"/>
          <w:sz w:val="24"/>
          <w:szCs w:val="24"/>
          <w:lang w:val="en-GB"/>
        </w:rPr>
        <w:t xml:space="preserve">“ominous octet” </w:t>
      </w:r>
      <w:r w:rsidR="00665CCB" w:rsidRPr="00793070">
        <w:rPr>
          <w:rFonts w:ascii="Book Antiqua" w:eastAsia="Book Antiqua" w:hAnsi="Book Antiqua" w:cs="Book Antiqua"/>
          <w:sz w:val="24"/>
          <w:szCs w:val="24"/>
          <w:lang w:val="en-GB"/>
        </w:rPr>
        <w:t>indicat</w:t>
      </w:r>
      <w:r w:rsidR="00A64EE5" w:rsidRPr="00793070">
        <w:rPr>
          <w:rFonts w:ascii="Book Antiqua" w:eastAsia="Book Antiqua" w:hAnsi="Book Antiqua" w:cs="Book Antiqua"/>
          <w:sz w:val="24"/>
          <w:szCs w:val="24"/>
          <w:lang w:val="en-GB"/>
        </w:rPr>
        <w:t>e</w:t>
      </w:r>
      <w:r w:rsidR="00665CCB" w:rsidRPr="00793070">
        <w:rPr>
          <w:rFonts w:ascii="Book Antiqua" w:eastAsia="Book Antiqua" w:hAnsi="Book Antiqua" w:cs="Book Antiqua"/>
          <w:sz w:val="24"/>
          <w:szCs w:val="24"/>
          <w:lang w:val="en-GB"/>
        </w:rPr>
        <w:t xml:space="preserve"> the</w:t>
      </w:r>
      <w:r w:rsidRPr="00793070">
        <w:rPr>
          <w:rFonts w:ascii="Book Antiqua" w:eastAsia="Book Antiqua" w:hAnsi="Book Antiqua" w:cs="Book Antiqua"/>
          <w:sz w:val="24"/>
          <w:szCs w:val="24"/>
          <w:lang w:val="en-GB"/>
        </w:rPr>
        <w:t xml:space="preserve"> implication of </w:t>
      </w:r>
      <w:r w:rsidR="00665CCB" w:rsidRPr="00793070">
        <w:rPr>
          <w:rFonts w:ascii="Book Antiqua" w:eastAsia="Book Antiqua" w:hAnsi="Book Antiqua" w:cs="Book Antiqua"/>
          <w:sz w:val="24"/>
          <w:szCs w:val="24"/>
          <w:lang w:val="en-GB"/>
        </w:rPr>
        <w:t xml:space="preserve">multiple </w:t>
      </w:r>
      <w:r w:rsidRPr="00793070">
        <w:rPr>
          <w:rFonts w:ascii="Book Antiqua" w:eastAsia="Book Antiqua" w:hAnsi="Book Antiqua" w:cs="Book Antiqua"/>
          <w:sz w:val="24"/>
          <w:szCs w:val="24"/>
          <w:lang w:val="en-GB"/>
        </w:rPr>
        <w:t>organs</w:t>
      </w:r>
      <w:r w:rsidR="00445CFB" w:rsidRPr="00793070">
        <w:rPr>
          <w:rFonts w:ascii="Book Antiqua" w:eastAsia="Book Antiqua" w:hAnsi="Book Antiqua" w:cs="Book Antiqua"/>
          <w:sz w:val="24"/>
          <w:szCs w:val="24"/>
          <w:lang w:val="en-GB"/>
        </w:rPr>
        <w:t xml:space="preserve"> in glucose metabolism</w:t>
      </w:r>
      <w:r w:rsidRPr="00793070">
        <w:rPr>
          <w:rFonts w:ascii="Book Antiqua" w:eastAsia="Book Antiqua" w:hAnsi="Book Antiqua" w:cs="Book Antiqua"/>
          <w:sz w:val="24"/>
          <w:szCs w:val="24"/>
          <w:lang w:val="en-GB"/>
        </w:rPr>
        <w:t xml:space="preserve">. The pharmacological approach </w:t>
      </w:r>
      <w:r w:rsidR="00A64EE5" w:rsidRPr="00793070">
        <w:rPr>
          <w:rFonts w:ascii="Book Antiqua" w:eastAsia="Book Antiqua" w:hAnsi="Book Antiqua" w:cs="Book Antiqua"/>
          <w:sz w:val="24"/>
          <w:szCs w:val="24"/>
          <w:lang w:val="en-GB"/>
        </w:rPr>
        <w:t xml:space="preserve">has </w:t>
      </w:r>
      <w:r w:rsidR="00766AD0" w:rsidRPr="00793070">
        <w:rPr>
          <w:rFonts w:ascii="Book Antiqua" w:eastAsia="Book Antiqua" w:hAnsi="Book Antiqua" w:cs="Book Antiqua"/>
          <w:sz w:val="24"/>
          <w:szCs w:val="24"/>
          <w:lang w:val="en-GB"/>
        </w:rPr>
        <w:t xml:space="preserve">progressed from </w:t>
      </w:r>
      <w:r w:rsidRPr="00793070">
        <w:rPr>
          <w:rFonts w:ascii="Book Antiqua" w:eastAsia="Book Antiqua" w:hAnsi="Book Antiqua" w:cs="Book Antiqua"/>
          <w:sz w:val="24"/>
          <w:szCs w:val="24"/>
          <w:lang w:val="en-GB"/>
        </w:rPr>
        <w:t xml:space="preserve">biguanides to a wide spectrum of medications that </w:t>
      </w:r>
      <w:r w:rsidR="00E563A0" w:rsidRPr="00793070">
        <w:rPr>
          <w:rFonts w:ascii="Book Antiqua" w:eastAsia="Book Antiqua" w:hAnsi="Book Antiqua" w:cs="Book Antiqua"/>
          <w:sz w:val="24"/>
          <w:szCs w:val="24"/>
          <w:lang w:val="en-GB"/>
        </w:rPr>
        <w:t xml:space="preserve">seem to provide a beneficial </w:t>
      </w:r>
      <w:r w:rsidRPr="00793070">
        <w:rPr>
          <w:rFonts w:ascii="Book Antiqua" w:eastAsia="Book Antiqua" w:hAnsi="Book Antiqua" w:cs="Book Antiqua"/>
          <w:sz w:val="24"/>
          <w:szCs w:val="24"/>
          <w:lang w:val="en-GB"/>
        </w:rPr>
        <w:t xml:space="preserve">effect on </w:t>
      </w:r>
      <w:r w:rsidR="00A64EE5" w:rsidRPr="00793070">
        <w:rPr>
          <w:rFonts w:ascii="Book Antiqua" w:eastAsia="Book Antiqua" w:hAnsi="Book Antiqua" w:cs="Book Antiqua"/>
          <w:sz w:val="24"/>
          <w:szCs w:val="24"/>
          <w:lang w:val="en-GB"/>
        </w:rPr>
        <w:t xml:space="preserve">the </w:t>
      </w:r>
      <w:r w:rsidRPr="00793070">
        <w:rPr>
          <w:rFonts w:ascii="Book Antiqua" w:eastAsia="Book Antiqua" w:hAnsi="Book Antiqua" w:cs="Book Antiqua"/>
          <w:sz w:val="24"/>
          <w:szCs w:val="24"/>
          <w:lang w:val="en-GB"/>
        </w:rPr>
        <w:t>cardiovascular system</w:t>
      </w:r>
      <w:r w:rsidR="00E563A0" w:rsidRPr="00793070">
        <w:rPr>
          <w:rFonts w:ascii="Book Antiqua" w:eastAsia="Book Antiqua" w:hAnsi="Book Antiqua" w:cs="Book Antiqua"/>
          <w:sz w:val="24"/>
          <w:szCs w:val="24"/>
          <w:lang w:val="en-GB"/>
        </w:rPr>
        <w:t>. Despite</w:t>
      </w:r>
      <w:r w:rsidR="00A64EE5" w:rsidRPr="00793070">
        <w:rPr>
          <w:rFonts w:ascii="Book Antiqua" w:eastAsia="Book Antiqua" w:hAnsi="Book Antiqua" w:cs="Book Antiqua"/>
          <w:sz w:val="24"/>
          <w:szCs w:val="24"/>
          <w:lang w:val="en-GB"/>
        </w:rPr>
        <w:t xml:space="preserve"> this,</w:t>
      </w:r>
      <w:r w:rsidR="00E563A0" w:rsidRPr="00793070">
        <w:rPr>
          <w:rFonts w:ascii="Book Antiqua" w:eastAsia="Book Antiqua" w:hAnsi="Book Antiqua" w:cs="Book Antiqua"/>
          <w:sz w:val="24"/>
          <w:szCs w:val="24"/>
          <w:lang w:val="en-GB"/>
        </w:rPr>
        <w:t xml:space="preserve"> </w:t>
      </w:r>
      <w:r w:rsidR="00445CFB" w:rsidRPr="00793070">
        <w:rPr>
          <w:rFonts w:ascii="Book Antiqua" w:eastAsia="Book Antiqua" w:hAnsi="Book Antiqua" w:cs="Book Antiqua"/>
          <w:sz w:val="24"/>
          <w:szCs w:val="24"/>
          <w:lang w:val="en-GB"/>
        </w:rPr>
        <w:t xml:space="preserve">we are </w:t>
      </w:r>
      <w:r w:rsidR="00A64EE5" w:rsidRPr="00793070">
        <w:rPr>
          <w:rFonts w:ascii="Book Antiqua" w:eastAsia="Book Antiqua" w:hAnsi="Book Antiqua" w:cs="Book Antiqua"/>
          <w:sz w:val="24"/>
          <w:szCs w:val="24"/>
          <w:lang w:val="en-GB"/>
        </w:rPr>
        <w:t xml:space="preserve">still </w:t>
      </w:r>
      <w:r w:rsidR="00445CFB" w:rsidRPr="00793070">
        <w:rPr>
          <w:rFonts w:ascii="Book Antiqua" w:eastAsia="Book Antiqua" w:hAnsi="Book Antiqua" w:cs="Book Antiqua"/>
          <w:sz w:val="24"/>
          <w:szCs w:val="24"/>
          <w:lang w:val="en-GB"/>
        </w:rPr>
        <w:t>not achieving the target treatment goals</w:t>
      </w:r>
      <w:r w:rsidRPr="00793070">
        <w:rPr>
          <w:rFonts w:ascii="Book Antiqua" w:eastAsia="Book Antiqua" w:hAnsi="Book Antiqua" w:cs="Book Antiqua"/>
          <w:sz w:val="24"/>
          <w:szCs w:val="24"/>
          <w:lang w:val="en-GB"/>
        </w:rPr>
        <w:t xml:space="preserve">. </w:t>
      </w:r>
      <w:r w:rsidR="00445CFB" w:rsidRPr="00793070">
        <w:rPr>
          <w:rFonts w:ascii="Book Antiqua" w:eastAsia="Book Antiqua" w:hAnsi="Book Antiqua" w:cs="Book Antiqua"/>
          <w:sz w:val="24"/>
          <w:szCs w:val="24"/>
          <w:lang w:val="en-GB"/>
        </w:rPr>
        <w:t xml:space="preserve">Thus, the </w:t>
      </w:r>
      <w:r w:rsidR="001029D6" w:rsidRPr="00793070">
        <w:rPr>
          <w:rFonts w:ascii="Book Antiqua" w:eastAsia="Book Antiqua" w:hAnsi="Book Antiqua" w:cs="Book Antiqua"/>
          <w:sz w:val="24"/>
          <w:szCs w:val="24"/>
          <w:lang w:val="en-GB"/>
        </w:rPr>
        <w:t xml:space="preserve">future </w:t>
      </w:r>
      <w:r w:rsidR="006C0B60" w:rsidRPr="00793070">
        <w:rPr>
          <w:rFonts w:ascii="Book Antiqua" w:eastAsia="Book Antiqua" w:hAnsi="Book Antiqua" w:cs="Book Antiqua"/>
          <w:sz w:val="24"/>
          <w:szCs w:val="24"/>
          <w:lang w:val="en-GB"/>
        </w:rPr>
        <w:t>should</w:t>
      </w:r>
      <w:r w:rsidR="001029D6" w:rsidRPr="00793070">
        <w:rPr>
          <w:rFonts w:ascii="Book Antiqua" w:eastAsia="Book Antiqua" w:hAnsi="Book Antiqua" w:cs="Book Antiqua"/>
          <w:sz w:val="24"/>
          <w:szCs w:val="24"/>
          <w:lang w:val="en-GB"/>
        </w:rPr>
        <w:t xml:space="preserve"> </w:t>
      </w:r>
      <w:r w:rsidR="006C0B60" w:rsidRPr="00793070">
        <w:rPr>
          <w:rFonts w:ascii="Book Antiqua" w:eastAsia="Book Antiqua" w:hAnsi="Book Antiqua" w:cs="Book Antiqua"/>
          <w:sz w:val="24"/>
          <w:szCs w:val="24"/>
          <w:lang w:val="en-GB"/>
        </w:rPr>
        <w:t>bring</w:t>
      </w:r>
      <w:r w:rsidR="001029D6" w:rsidRPr="00793070">
        <w:rPr>
          <w:rFonts w:ascii="Book Antiqua" w:eastAsia="Book Antiqua" w:hAnsi="Book Antiqua" w:cs="Book Antiqua"/>
          <w:sz w:val="24"/>
          <w:szCs w:val="24"/>
          <w:lang w:val="en-GB"/>
        </w:rPr>
        <w:t xml:space="preserve"> novel antidiabetic drug classes </w:t>
      </w:r>
      <w:r w:rsidR="00A64EE5" w:rsidRPr="00793070">
        <w:rPr>
          <w:rFonts w:ascii="Book Antiqua" w:eastAsia="Book Antiqua" w:hAnsi="Book Antiqua" w:cs="Book Antiqua"/>
          <w:sz w:val="24"/>
          <w:szCs w:val="24"/>
          <w:lang w:val="en-GB"/>
        </w:rPr>
        <w:t xml:space="preserve">capable of </w:t>
      </w:r>
      <w:r w:rsidR="006C0B60" w:rsidRPr="00793070">
        <w:rPr>
          <w:rFonts w:ascii="Book Antiqua" w:eastAsia="Book Antiqua" w:hAnsi="Book Antiqua" w:cs="Book Antiqua"/>
          <w:sz w:val="24"/>
          <w:szCs w:val="24"/>
          <w:lang w:val="en-GB"/>
        </w:rPr>
        <w:t xml:space="preserve">acting </w:t>
      </w:r>
      <w:r w:rsidR="00A64EE5" w:rsidRPr="00793070">
        <w:rPr>
          <w:rFonts w:ascii="Book Antiqua" w:eastAsia="Book Antiqua" w:hAnsi="Book Antiqua" w:cs="Book Antiqua"/>
          <w:sz w:val="24"/>
          <w:szCs w:val="24"/>
          <w:lang w:val="en-GB"/>
        </w:rPr>
        <w:t>on</w:t>
      </w:r>
      <w:r w:rsidR="006C0B60" w:rsidRPr="00793070">
        <w:rPr>
          <w:rFonts w:ascii="Book Antiqua" w:eastAsia="Book Antiqua" w:hAnsi="Book Antiqua" w:cs="Book Antiqua"/>
          <w:sz w:val="24"/>
          <w:szCs w:val="24"/>
          <w:lang w:val="en-GB"/>
        </w:rPr>
        <w:t xml:space="preserve"> several levels simultaneously.</w:t>
      </w:r>
      <w:r w:rsidR="001029D6" w:rsidRPr="00793070">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lang w:val="en-GB"/>
        </w:rPr>
        <w:t xml:space="preserve">In conclusion, given the raising burden of Type 2 DM, the best present strategy that could contribute </w:t>
      </w:r>
      <w:r w:rsidR="00A64EE5" w:rsidRPr="00793070">
        <w:rPr>
          <w:rFonts w:ascii="Book Antiqua" w:eastAsia="Book Antiqua" w:hAnsi="Book Antiqua" w:cs="Book Antiqua"/>
          <w:sz w:val="24"/>
          <w:szCs w:val="24"/>
          <w:lang w:val="en-GB"/>
        </w:rPr>
        <w:t xml:space="preserve">the most </w:t>
      </w:r>
      <w:r w:rsidRPr="00793070">
        <w:rPr>
          <w:rFonts w:ascii="Book Antiqua" w:eastAsia="Book Antiqua" w:hAnsi="Book Antiqua" w:cs="Book Antiqua"/>
          <w:sz w:val="24"/>
          <w:szCs w:val="24"/>
          <w:lang w:val="en-GB"/>
        </w:rPr>
        <w:t>to the reduction of morbidity and mortality should be focused on primary prevention.</w:t>
      </w:r>
    </w:p>
    <w:p w14:paraId="42A0693E"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1EF23CC7" w14:textId="77777777"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Key words:</w:t>
      </w:r>
      <w:r w:rsidRPr="00793070">
        <w:rPr>
          <w:rFonts w:ascii="Book Antiqua" w:hAnsi="Book Antiqua"/>
          <w:sz w:val="24"/>
          <w:szCs w:val="24"/>
          <w:lang w:val="en-GB"/>
        </w:rPr>
        <w:t xml:space="preserve"> </w:t>
      </w:r>
      <w:r w:rsidRPr="00793070">
        <w:rPr>
          <w:rFonts w:ascii="Book Antiqua" w:eastAsia="Book Antiqua" w:hAnsi="Book Antiqua" w:cs="Book Antiqua"/>
          <w:sz w:val="24"/>
          <w:szCs w:val="24"/>
          <w:lang w:val="en-GB"/>
        </w:rPr>
        <w:t>Type 2 diabetes mellitus; Hyperglycaemia; Insulin resistance; Physical activity; Hypoglycaemic agents</w:t>
      </w:r>
    </w:p>
    <w:p w14:paraId="4E125C2F"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683CF00D" w14:textId="77777777" w:rsidR="00A64EE5" w:rsidRPr="00793070" w:rsidRDefault="00A64EE5" w:rsidP="00D9212B">
      <w:pPr>
        <w:adjustRightInd w:val="0"/>
        <w:snapToGrid w:val="0"/>
        <w:spacing w:after="0" w:line="360" w:lineRule="auto"/>
        <w:jc w:val="both"/>
        <w:rPr>
          <w:rFonts w:ascii="Book Antiqua" w:hAnsi="Book Antiqua" w:cs="Times New Roman"/>
          <w:sz w:val="24"/>
          <w:szCs w:val="24"/>
          <w:lang w:eastAsia="zh-CN"/>
        </w:rPr>
      </w:pPr>
      <w:bookmarkStart w:id="23" w:name="OLE_LINK98"/>
      <w:bookmarkStart w:id="24" w:name="OLE_LINK156"/>
      <w:bookmarkStart w:id="25" w:name="OLE_LINK196"/>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464"/>
      <w:bookmarkStart w:id="34" w:name="OLE_LINK465"/>
      <w:bookmarkStart w:id="35" w:name="OLE_LINK466"/>
      <w:bookmarkStart w:id="36" w:name="OLE_LINK471"/>
      <w:bookmarkStart w:id="37" w:name="OLE_LINK472"/>
      <w:bookmarkStart w:id="38" w:name="OLE_LINK474"/>
      <w:bookmarkStart w:id="39" w:name="OLE_LINK800"/>
      <w:bookmarkStart w:id="40" w:name="OLE_LINK982"/>
      <w:bookmarkStart w:id="41" w:name="OLE_LINK504"/>
      <w:bookmarkStart w:id="42" w:name="OLE_LINK546"/>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r w:rsidRPr="00793070">
        <w:rPr>
          <w:rFonts w:ascii="Book Antiqua" w:hAnsi="Book Antiqua"/>
          <w:b/>
          <w:color w:val="000000"/>
          <w:sz w:val="24"/>
          <w:szCs w:val="24"/>
        </w:rPr>
        <w:t xml:space="preserve">© </w:t>
      </w:r>
      <w:r w:rsidRPr="00793070">
        <w:rPr>
          <w:rFonts w:ascii="Book Antiqua" w:eastAsia="AdvTimes" w:hAnsi="Book Antiqua" w:cs="AdvTimes"/>
          <w:b/>
          <w:color w:val="000000"/>
          <w:sz w:val="24"/>
          <w:szCs w:val="24"/>
        </w:rPr>
        <w:t>The Author(s) 201</w:t>
      </w:r>
      <w:r w:rsidRPr="00793070">
        <w:rPr>
          <w:rFonts w:ascii="Book Antiqua" w:hAnsi="Book Antiqua" w:cs="AdvTimes"/>
          <w:b/>
          <w:color w:val="000000"/>
          <w:sz w:val="24"/>
          <w:szCs w:val="24"/>
        </w:rPr>
        <w:t>8</w:t>
      </w:r>
      <w:r w:rsidRPr="00793070">
        <w:rPr>
          <w:rFonts w:ascii="Book Antiqua" w:eastAsia="AdvTimes" w:hAnsi="Book Antiqua" w:cs="AdvTimes"/>
          <w:b/>
          <w:color w:val="000000"/>
          <w:sz w:val="24"/>
          <w:szCs w:val="24"/>
        </w:rPr>
        <w:t>.</w:t>
      </w:r>
      <w:r w:rsidRPr="00793070">
        <w:rPr>
          <w:rFonts w:ascii="Book Antiqua" w:eastAsia="AdvTimes" w:hAnsi="Book Antiqua" w:cs="AdvTimes"/>
          <w:color w:val="000000"/>
          <w:sz w:val="24"/>
          <w:szCs w:val="24"/>
        </w:rPr>
        <w:t xml:space="preserve"> Published by </w:t>
      </w:r>
      <w:proofErr w:type="spellStart"/>
      <w:r w:rsidRPr="00793070">
        <w:rPr>
          <w:rFonts w:ascii="Book Antiqua" w:hAnsi="Book Antiqua" w:cs="Arial Unicode MS"/>
          <w:color w:val="000000"/>
          <w:sz w:val="24"/>
          <w:szCs w:val="24"/>
        </w:rPr>
        <w:t>Baishideng</w:t>
      </w:r>
      <w:proofErr w:type="spellEnd"/>
      <w:r w:rsidRPr="00793070">
        <w:rPr>
          <w:rFonts w:ascii="Book Antiqua" w:hAnsi="Book Antiqua" w:cs="Arial Unicode MS"/>
          <w:color w:val="000000"/>
          <w:sz w:val="24"/>
          <w:szCs w:val="24"/>
        </w:rPr>
        <w:t xml:space="preserve"> Publishing Group Inc.</w:t>
      </w:r>
      <w:r w:rsidRPr="00793070">
        <w:rPr>
          <w:rFonts w:ascii="Book Antiqua" w:hAnsi="Book Antiqua" w:cs="Arial Unicode MS"/>
          <w:sz w:val="24"/>
          <w:szCs w:val="24"/>
        </w:rPr>
        <w:t xml:space="preserve"> All rights reserved.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69961FE" w14:textId="77777777" w:rsidR="00A64EE5" w:rsidRPr="00793070" w:rsidRDefault="00A64EE5" w:rsidP="00D9212B">
      <w:pPr>
        <w:adjustRightInd w:val="0"/>
        <w:snapToGrid w:val="0"/>
        <w:spacing w:after="0" w:line="360" w:lineRule="auto"/>
        <w:jc w:val="both"/>
        <w:rPr>
          <w:rFonts w:ascii="Book Antiqua" w:eastAsia="Book Antiqua" w:hAnsi="Book Antiqua" w:cs="Book Antiqua"/>
          <w:b/>
          <w:sz w:val="24"/>
          <w:szCs w:val="24"/>
          <w:lang w:val="en-GB"/>
        </w:rPr>
      </w:pPr>
    </w:p>
    <w:p w14:paraId="31675243" w14:textId="56BB8BE6"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b/>
          <w:sz w:val="24"/>
          <w:szCs w:val="24"/>
          <w:lang w:val="en-GB"/>
        </w:rPr>
        <w:t xml:space="preserve">Core tip: </w:t>
      </w:r>
      <w:r w:rsidRPr="00793070">
        <w:rPr>
          <w:rFonts w:ascii="Book Antiqua" w:eastAsia="Book Antiqua" w:hAnsi="Book Antiqua" w:cs="Book Antiqua"/>
          <w:sz w:val="24"/>
          <w:szCs w:val="24"/>
          <w:lang w:val="en-GB"/>
        </w:rPr>
        <w:t>Type 2 diabetes mellitus</w:t>
      </w:r>
      <w:r w:rsidR="00D93073" w:rsidRPr="00793070">
        <w:rPr>
          <w:rFonts w:ascii="Book Antiqua" w:eastAsia="Book Antiqua" w:hAnsi="Book Antiqua" w:cs="Book Antiqua"/>
          <w:sz w:val="24"/>
          <w:szCs w:val="24"/>
          <w:lang w:val="en-GB"/>
        </w:rPr>
        <w:t xml:space="preserve"> (DM)</w:t>
      </w:r>
      <w:r w:rsidRPr="00793070">
        <w:rPr>
          <w:rFonts w:ascii="Book Antiqua" w:eastAsia="Book Antiqua" w:hAnsi="Book Antiqua" w:cs="Book Antiqua"/>
          <w:sz w:val="24"/>
          <w:szCs w:val="24"/>
          <w:lang w:val="en-GB"/>
        </w:rPr>
        <w:t xml:space="preserve"> </w:t>
      </w:r>
      <w:r w:rsidR="00FC2476" w:rsidRPr="00793070">
        <w:rPr>
          <w:rFonts w:ascii="Book Antiqua" w:eastAsia="Book Antiqua" w:hAnsi="Book Antiqua" w:cs="Book Antiqua"/>
          <w:sz w:val="24"/>
          <w:szCs w:val="24"/>
          <w:lang w:val="en-GB"/>
        </w:rPr>
        <w:t xml:space="preserve">is </w:t>
      </w:r>
      <w:r w:rsidRPr="00793070">
        <w:rPr>
          <w:rFonts w:ascii="Book Antiqua" w:eastAsia="Book Antiqua" w:hAnsi="Book Antiqua" w:cs="Book Antiqua"/>
          <w:sz w:val="24"/>
          <w:szCs w:val="24"/>
          <w:lang w:val="en-GB"/>
        </w:rPr>
        <w:t xml:space="preserve">a global burden disease </w:t>
      </w:r>
      <w:r w:rsidR="00FC2476" w:rsidRPr="00793070">
        <w:rPr>
          <w:rFonts w:ascii="Book Antiqua" w:eastAsia="Book Antiqua" w:hAnsi="Book Antiqua" w:cs="Book Antiqua"/>
          <w:sz w:val="24"/>
          <w:szCs w:val="24"/>
          <w:lang w:val="en-GB"/>
        </w:rPr>
        <w:t>and one of the leading all-cause mortality causes</w:t>
      </w:r>
      <w:r w:rsidRPr="00793070">
        <w:rPr>
          <w:rFonts w:ascii="Book Antiqua" w:eastAsia="Book Antiqua" w:hAnsi="Book Antiqua" w:cs="Book Antiqua"/>
          <w:sz w:val="24"/>
          <w:szCs w:val="24"/>
          <w:lang w:val="en-GB"/>
        </w:rPr>
        <w:t xml:space="preserve"> due to cardiovascular</w:t>
      </w:r>
      <w:r w:rsidR="00793070">
        <w:rPr>
          <w:rFonts w:ascii="Book Antiqua" w:eastAsia="Book Antiqua" w:hAnsi="Book Antiqua" w:cs="Book Antiqua"/>
          <w:sz w:val="24"/>
          <w:szCs w:val="24"/>
          <w:lang w:val="en-GB"/>
        </w:rPr>
        <w:t xml:space="preserve"> (CV)</w:t>
      </w:r>
      <w:r w:rsidRPr="00793070">
        <w:rPr>
          <w:rFonts w:ascii="Book Antiqua" w:eastAsia="Book Antiqua" w:hAnsi="Book Antiqua" w:cs="Book Antiqua"/>
          <w:sz w:val="24"/>
          <w:szCs w:val="24"/>
          <w:lang w:val="en-GB"/>
        </w:rPr>
        <w:t xml:space="preserve"> complications. </w:t>
      </w:r>
      <w:r w:rsidR="00FC2476" w:rsidRPr="00793070">
        <w:rPr>
          <w:rFonts w:ascii="Book Antiqua" w:eastAsia="Book Antiqua" w:hAnsi="Book Antiqua" w:cs="Book Antiqua"/>
          <w:sz w:val="24"/>
          <w:szCs w:val="24"/>
          <w:lang w:val="en-GB"/>
        </w:rPr>
        <w:t>The</w:t>
      </w:r>
      <w:r w:rsidRPr="00793070">
        <w:rPr>
          <w:rFonts w:ascii="Book Antiqua" w:eastAsia="Book Antiqua" w:hAnsi="Book Antiqua" w:cs="Book Antiqua"/>
          <w:sz w:val="24"/>
          <w:szCs w:val="24"/>
          <w:lang w:val="en-GB"/>
        </w:rPr>
        <w:t xml:space="preserve"> </w:t>
      </w:r>
      <w:r w:rsidR="00FC2476" w:rsidRPr="00793070">
        <w:rPr>
          <w:rFonts w:ascii="Book Antiqua" w:eastAsia="Book Antiqua" w:hAnsi="Book Antiqua" w:cs="Book Antiqua"/>
          <w:sz w:val="24"/>
          <w:szCs w:val="24"/>
          <w:lang w:val="en-GB"/>
        </w:rPr>
        <w:t>rapid raise in</w:t>
      </w:r>
      <w:r w:rsidRPr="00793070">
        <w:rPr>
          <w:rFonts w:ascii="Book Antiqua" w:eastAsia="Book Antiqua" w:hAnsi="Book Antiqua" w:cs="Book Antiqua"/>
          <w:sz w:val="24"/>
          <w:szCs w:val="24"/>
          <w:lang w:val="en-GB"/>
        </w:rPr>
        <w:t xml:space="preserve"> </w:t>
      </w:r>
      <w:r w:rsidR="00FC2476" w:rsidRPr="00793070">
        <w:rPr>
          <w:rFonts w:ascii="Book Antiqua" w:eastAsia="Book Antiqua" w:hAnsi="Book Antiqua" w:cs="Book Antiqua"/>
          <w:sz w:val="24"/>
          <w:szCs w:val="24"/>
          <w:lang w:val="en-GB"/>
        </w:rPr>
        <w:t xml:space="preserve">the understanding of its </w:t>
      </w:r>
      <w:r w:rsidRPr="00793070">
        <w:rPr>
          <w:rFonts w:ascii="Book Antiqua" w:eastAsia="Book Antiqua" w:hAnsi="Book Antiqua" w:cs="Book Antiqua"/>
          <w:sz w:val="24"/>
          <w:szCs w:val="24"/>
          <w:lang w:val="en-GB"/>
        </w:rPr>
        <w:t xml:space="preserve">pathogenesis </w:t>
      </w:r>
      <w:r w:rsidR="00FC2476" w:rsidRPr="00793070">
        <w:rPr>
          <w:rFonts w:ascii="Book Antiqua" w:eastAsia="Book Antiqua" w:hAnsi="Book Antiqua" w:cs="Book Antiqua"/>
          <w:sz w:val="24"/>
          <w:szCs w:val="24"/>
          <w:lang w:val="en-GB"/>
        </w:rPr>
        <w:t>resulted in</w:t>
      </w:r>
      <w:r w:rsidRPr="00793070">
        <w:rPr>
          <w:rFonts w:ascii="Book Antiqua" w:eastAsia="Book Antiqua" w:hAnsi="Book Antiqua" w:cs="Book Antiqua"/>
          <w:sz w:val="24"/>
          <w:szCs w:val="24"/>
          <w:lang w:val="en-GB"/>
        </w:rPr>
        <w:t xml:space="preserve"> treatment approach options beyond insulin </w:t>
      </w:r>
      <w:r w:rsidR="00354995" w:rsidRPr="00793070">
        <w:rPr>
          <w:rFonts w:ascii="Book Antiqua" w:eastAsia="Book Antiqua" w:hAnsi="Book Antiqua" w:cs="Book Antiqua"/>
          <w:sz w:val="24"/>
          <w:szCs w:val="24"/>
          <w:lang w:val="en-GB"/>
        </w:rPr>
        <w:t xml:space="preserve">that also provide beneficial </w:t>
      </w:r>
      <w:r w:rsidR="00793070">
        <w:rPr>
          <w:rFonts w:ascii="Book Antiqua" w:eastAsia="Book Antiqua" w:hAnsi="Book Antiqua" w:cs="Book Antiqua"/>
          <w:sz w:val="24"/>
          <w:szCs w:val="24"/>
          <w:lang w:val="en-GB"/>
        </w:rPr>
        <w:t>CV</w:t>
      </w:r>
      <w:r w:rsidRPr="00793070">
        <w:rPr>
          <w:rFonts w:ascii="Book Antiqua" w:eastAsia="Book Antiqua" w:hAnsi="Book Antiqua" w:cs="Book Antiqua"/>
          <w:sz w:val="24"/>
          <w:szCs w:val="24"/>
          <w:lang w:val="en-GB"/>
        </w:rPr>
        <w:t xml:space="preserve"> </w:t>
      </w:r>
      <w:r w:rsidR="00354995" w:rsidRPr="00793070">
        <w:rPr>
          <w:rFonts w:ascii="Book Antiqua" w:eastAsia="Book Antiqua" w:hAnsi="Book Antiqua" w:cs="Book Antiqua"/>
          <w:sz w:val="24"/>
          <w:szCs w:val="24"/>
          <w:lang w:val="en-GB"/>
        </w:rPr>
        <w:t>effect</w:t>
      </w:r>
      <w:r w:rsidRPr="00793070">
        <w:rPr>
          <w:rFonts w:ascii="Book Antiqua" w:eastAsia="Book Antiqua" w:hAnsi="Book Antiqua" w:cs="Book Antiqua"/>
          <w:sz w:val="24"/>
          <w:szCs w:val="24"/>
          <w:lang w:val="en-GB"/>
        </w:rPr>
        <w:t>. We</w:t>
      </w:r>
      <w:r w:rsidR="00354995" w:rsidRPr="00793070">
        <w:rPr>
          <w:rFonts w:ascii="Book Antiqua" w:eastAsia="Book Antiqua" w:hAnsi="Book Antiqua" w:cs="Book Antiqua"/>
          <w:sz w:val="24"/>
          <w:szCs w:val="24"/>
          <w:lang w:val="en-GB"/>
        </w:rPr>
        <w:t xml:space="preserve"> discuss </w:t>
      </w:r>
      <w:r w:rsidRPr="00793070">
        <w:rPr>
          <w:rFonts w:ascii="Book Antiqua" w:eastAsia="Book Antiqua" w:hAnsi="Book Antiqua" w:cs="Book Antiqua"/>
          <w:sz w:val="24"/>
          <w:szCs w:val="24"/>
          <w:lang w:val="en-GB"/>
        </w:rPr>
        <w:t xml:space="preserve">this </w:t>
      </w:r>
      <w:r w:rsidR="00354995" w:rsidRPr="00793070">
        <w:rPr>
          <w:rFonts w:ascii="Book Antiqua" w:eastAsia="Book Antiqua" w:hAnsi="Book Antiqua" w:cs="Book Antiqua"/>
          <w:sz w:val="24"/>
          <w:szCs w:val="24"/>
          <w:lang w:val="en-GB"/>
        </w:rPr>
        <w:t xml:space="preserve">scientific pathological and pharmacological </w:t>
      </w:r>
      <w:r w:rsidRPr="00793070">
        <w:rPr>
          <w:rFonts w:ascii="Book Antiqua" w:eastAsia="Book Antiqua" w:hAnsi="Book Antiqua" w:cs="Book Antiqua"/>
          <w:sz w:val="24"/>
          <w:szCs w:val="24"/>
          <w:lang w:val="en-GB"/>
        </w:rPr>
        <w:t xml:space="preserve">development </w:t>
      </w:r>
      <w:r w:rsidR="00FC2476" w:rsidRPr="00793070">
        <w:rPr>
          <w:rFonts w:ascii="Book Antiqua" w:eastAsia="Book Antiqua" w:hAnsi="Book Antiqua" w:cs="Book Antiqua"/>
          <w:sz w:val="24"/>
          <w:szCs w:val="24"/>
          <w:lang w:val="en-GB"/>
        </w:rPr>
        <w:t>through</w:t>
      </w:r>
      <w:r w:rsidRPr="00793070">
        <w:rPr>
          <w:rFonts w:ascii="Book Antiqua" w:eastAsia="Book Antiqua" w:hAnsi="Book Antiqua" w:cs="Book Antiqua"/>
          <w:sz w:val="24"/>
          <w:szCs w:val="24"/>
          <w:lang w:val="en-GB"/>
        </w:rPr>
        <w:t xml:space="preserve"> a </w:t>
      </w:r>
      <w:r w:rsidR="00354995" w:rsidRPr="00793070">
        <w:rPr>
          <w:rFonts w:ascii="Book Antiqua" w:eastAsia="Book Antiqua" w:hAnsi="Book Antiqua" w:cs="Book Antiqua"/>
          <w:sz w:val="24"/>
          <w:szCs w:val="24"/>
          <w:lang w:val="en-GB"/>
        </w:rPr>
        <w:t xml:space="preserve">comprehensive </w:t>
      </w:r>
      <w:r w:rsidRPr="00793070">
        <w:rPr>
          <w:rFonts w:ascii="Book Antiqua" w:eastAsia="Book Antiqua" w:hAnsi="Book Antiqua" w:cs="Book Antiqua"/>
          <w:sz w:val="24"/>
          <w:szCs w:val="24"/>
          <w:lang w:val="en-GB"/>
        </w:rPr>
        <w:t>historical approach</w:t>
      </w:r>
      <w:r w:rsidR="00354995" w:rsidRPr="00793070">
        <w:rPr>
          <w:rFonts w:ascii="Book Antiqua" w:eastAsia="Book Antiqua" w:hAnsi="Book Antiqua" w:cs="Book Antiqua"/>
          <w:sz w:val="24"/>
          <w:szCs w:val="24"/>
          <w:lang w:val="en-GB"/>
        </w:rPr>
        <w:t>. T</w:t>
      </w:r>
      <w:r w:rsidR="00354995" w:rsidRPr="00793070">
        <w:rPr>
          <w:rFonts w:ascii="Book Antiqua" w:eastAsia="Book Antiqua" w:hAnsi="Book Antiqua" w:cs="Book Antiqua"/>
          <w:color w:val="000000"/>
          <w:sz w:val="24"/>
          <w:szCs w:val="24"/>
          <w:lang w:val="en-GB"/>
        </w:rPr>
        <w:t xml:space="preserve">he wide spectrum of therapeutic agents currently used in Type 2 </w:t>
      </w:r>
      <w:r w:rsidR="00D93073" w:rsidRPr="00793070">
        <w:rPr>
          <w:rFonts w:ascii="Book Antiqua" w:eastAsia="Book Antiqua" w:hAnsi="Book Antiqua" w:cs="Book Antiqua"/>
          <w:sz w:val="24"/>
          <w:szCs w:val="24"/>
          <w:lang w:val="en-GB"/>
        </w:rPr>
        <w:t>DM</w:t>
      </w:r>
      <w:r w:rsidR="00354995" w:rsidRPr="00793070">
        <w:rPr>
          <w:rFonts w:ascii="Book Antiqua" w:eastAsia="Book Antiqua" w:hAnsi="Book Antiqua" w:cs="Book Antiqua"/>
          <w:color w:val="000000"/>
          <w:sz w:val="24"/>
          <w:szCs w:val="24"/>
          <w:lang w:val="en-GB"/>
        </w:rPr>
        <w:t xml:space="preserve"> treatment result in</w:t>
      </w:r>
      <w:r w:rsidR="00CC3F32" w:rsidRPr="00793070">
        <w:rPr>
          <w:rFonts w:ascii="Book Antiqua" w:eastAsia="Book Antiqua" w:hAnsi="Book Antiqua" w:cs="Book Antiqua"/>
          <w:color w:val="000000"/>
          <w:sz w:val="24"/>
          <w:szCs w:val="24"/>
          <w:lang w:val="en-GB"/>
        </w:rPr>
        <w:t xml:space="preserve"> a</w:t>
      </w:r>
      <w:r w:rsidR="00354995" w:rsidRPr="00793070">
        <w:rPr>
          <w:rFonts w:ascii="Book Antiqua" w:eastAsia="Book Antiqua" w:hAnsi="Book Antiqua" w:cs="Book Antiqua"/>
          <w:color w:val="000000"/>
          <w:sz w:val="24"/>
          <w:szCs w:val="24"/>
          <w:lang w:val="en-GB"/>
        </w:rPr>
        <w:t xml:space="preserve"> </w:t>
      </w:r>
      <w:r w:rsidR="00793070">
        <w:rPr>
          <w:rFonts w:ascii="Book Antiqua" w:eastAsia="Book Antiqua" w:hAnsi="Book Antiqua" w:cs="Book Antiqua"/>
          <w:sz w:val="24"/>
          <w:szCs w:val="24"/>
          <w:lang w:val="en-GB"/>
        </w:rPr>
        <w:t>CV</w:t>
      </w:r>
      <w:r w:rsidR="00354995" w:rsidRPr="00793070">
        <w:rPr>
          <w:rFonts w:ascii="Book Antiqua" w:eastAsia="Book Antiqua" w:hAnsi="Book Antiqua" w:cs="Book Antiqua"/>
          <w:color w:val="000000"/>
          <w:sz w:val="24"/>
          <w:szCs w:val="24"/>
          <w:lang w:val="en-GB"/>
        </w:rPr>
        <w:t xml:space="preserve"> </w:t>
      </w:r>
      <w:r w:rsidR="006C1C58" w:rsidRPr="00793070">
        <w:rPr>
          <w:rFonts w:ascii="Book Antiqua" w:eastAsia="Book Antiqua" w:hAnsi="Book Antiqua" w:cs="Book Antiqua"/>
          <w:color w:val="000000"/>
          <w:sz w:val="24"/>
          <w:szCs w:val="24"/>
          <w:lang w:val="en-GB"/>
        </w:rPr>
        <w:t>mortality reduction which is not exclusively in correlation with glucose-lowering potency</w:t>
      </w:r>
      <w:r w:rsidR="00354995" w:rsidRPr="00793070">
        <w:rPr>
          <w:rFonts w:ascii="Book Antiqua" w:eastAsia="Book Antiqua" w:hAnsi="Book Antiqua" w:cs="Book Antiqua"/>
          <w:color w:val="000000"/>
          <w:sz w:val="24"/>
          <w:szCs w:val="24"/>
          <w:lang w:val="en-GB"/>
        </w:rPr>
        <w:t xml:space="preserve"> </w:t>
      </w:r>
      <w:r w:rsidR="006C1C58" w:rsidRPr="00793070">
        <w:rPr>
          <w:rFonts w:ascii="Book Antiqua" w:eastAsia="Book Antiqua" w:hAnsi="Book Antiqua" w:cs="Book Antiqua"/>
          <w:color w:val="000000"/>
          <w:sz w:val="24"/>
          <w:szCs w:val="24"/>
          <w:lang w:val="en-GB"/>
        </w:rPr>
        <w:t xml:space="preserve">but is linked to its mechanism of action. </w:t>
      </w:r>
    </w:p>
    <w:p w14:paraId="63CBB05A"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68A443D1" w14:textId="1327D71F" w:rsidR="00DE2935" w:rsidRPr="00793070" w:rsidRDefault="003C4686" w:rsidP="00D9212B">
      <w:pPr>
        <w:adjustRightInd w:val="0"/>
        <w:snapToGrid w:val="0"/>
        <w:spacing w:after="0" w:line="360" w:lineRule="auto"/>
        <w:jc w:val="both"/>
        <w:rPr>
          <w:rFonts w:ascii="Book Antiqua" w:eastAsia="Book Antiqua" w:hAnsi="Book Antiqua" w:cs="Book Antiqua"/>
          <w:sz w:val="24"/>
          <w:szCs w:val="24"/>
          <w:lang w:val="en-GB"/>
        </w:rPr>
      </w:pPr>
      <w:proofErr w:type="spellStart"/>
      <w:r w:rsidRPr="00793070">
        <w:rPr>
          <w:rFonts w:ascii="Book Antiqua" w:eastAsia="Book Antiqua" w:hAnsi="Book Antiqua" w:cs="Book Antiqua"/>
          <w:sz w:val="24"/>
          <w:szCs w:val="24"/>
          <w:lang w:val="en-GB"/>
        </w:rPr>
        <w:t>Blaslov</w:t>
      </w:r>
      <w:proofErr w:type="spellEnd"/>
      <w:r w:rsidRPr="00793070">
        <w:rPr>
          <w:rFonts w:ascii="Book Antiqua" w:eastAsia="Book Antiqua" w:hAnsi="Book Antiqua" w:cs="Book Antiqua"/>
          <w:sz w:val="24"/>
          <w:szCs w:val="24"/>
          <w:lang w:val="en-GB"/>
        </w:rPr>
        <w:t xml:space="preserve"> K, </w:t>
      </w:r>
      <w:proofErr w:type="spellStart"/>
      <w:r w:rsidRPr="00793070">
        <w:rPr>
          <w:rFonts w:ascii="Book Antiqua" w:eastAsia="Book Antiqua" w:hAnsi="Book Antiqua" w:cs="Book Antiqua"/>
          <w:sz w:val="24"/>
          <w:szCs w:val="24"/>
          <w:lang w:val="en-GB"/>
        </w:rPr>
        <w:t>Naranđa</w:t>
      </w:r>
      <w:proofErr w:type="spellEnd"/>
      <w:r w:rsidRPr="00793070">
        <w:rPr>
          <w:rFonts w:ascii="Book Antiqua" w:eastAsia="Book Antiqua" w:hAnsi="Book Antiqua" w:cs="Book Antiqua"/>
          <w:sz w:val="24"/>
          <w:szCs w:val="24"/>
          <w:lang w:val="en-GB"/>
        </w:rPr>
        <w:t xml:space="preserve"> FS, </w:t>
      </w:r>
      <w:proofErr w:type="spellStart"/>
      <w:r w:rsidRPr="00793070">
        <w:rPr>
          <w:rFonts w:ascii="Book Antiqua" w:eastAsia="Book Antiqua" w:hAnsi="Book Antiqua" w:cs="Book Antiqua"/>
          <w:sz w:val="24"/>
          <w:szCs w:val="24"/>
          <w:lang w:val="en-GB"/>
        </w:rPr>
        <w:t>Kruljac</w:t>
      </w:r>
      <w:proofErr w:type="spellEnd"/>
      <w:r w:rsidRPr="00793070">
        <w:rPr>
          <w:rFonts w:ascii="Book Antiqua" w:eastAsia="Book Antiqua" w:hAnsi="Book Antiqua" w:cs="Book Antiqua"/>
          <w:sz w:val="24"/>
          <w:szCs w:val="24"/>
          <w:lang w:val="en-GB"/>
        </w:rPr>
        <w:t xml:space="preserve"> I, </w:t>
      </w:r>
      <w:proofErr w:type="spellStart"/>
      <w:r w:rsidRPr="00793070">
        <w:rPr>
          <w:rFonts w:ascii="Book Antiqua" w:eastAsia="Book Antiqua" w:hAnsi="Book Antiqua" w:cs="Book Antiqua"/>
          <w:sz w:val="24"/>
          <w:szCs w:val="24"/>
          <w:lang w:val="en-GB"/>
        </w:rPr>
        <w:t>Pavlić</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Renar</w:t>
      </w:r>
      <w:proofErr w:type="spellEnd"/>
      <w:r w:rsidRPr="00793070">
        <w:rPr>
          <w:rFonts w:ascii="Book Antiqua" w:eastAsia="Book Antiqua" w:hAnsi="Book Antiqua" w:cs="Book Antiqua"/>
          <w:sz w:val="24"/>
          <w:szCs w:val="24"/>
          <w:lang w:val="en-GB"/>
        </w:rPr>
        <w:t xml:space="preserve"> I</w:t>
      </w:r>
      <w:r w:rsidR="00CC3F32" w:rsidRPr="00793070">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lang w:val="en-GB"/>
        </w:rPr>
        <w:t xml:space="preserve">Treatment approach to type 2 diabetes: </w:t>
      </w:r>
      <w:r w:rsidR="00CC3F32" w:rsidRPr="00793070">
        <w:rPr>
          <w:rFonts w:ascii="Book Antiqua" w:eastAsia="Book Antiqua" w:hAnsi="Book Antiqua" w:cs="Book Antiqua"/>
          <w:sz w:val="24"/>
          <w:szCs w:val="24"/>
          <w:lang w:val="en-GB"/>
        </w:rPr>
        <w:t>P</w:t>
      </w:r>
      <w:r w:rsidRPr="00793070">
        <w:rPr>
          <w:rFonts w:ascii="Book Antiqua" w:eastAsia="Book Antiqua" w:hAnsi="Book Antiqua" w:cs="Book Antiqua"/>
          <w:sz w:val="24"/>
          <w:szCs w:val="24"/>
          <w:lang w:val="en-GB"/>
        </w:rPr>
        <w:t>ast</w:t>
      </w:r>
      <w:r w:rsidR="00CC3F32"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present</w:t>
      </w:r>
      <w:r w:rsidR="00CC3F32" w:rsidRPr="00793070">
        <w:rPr>
          <w:rFonts w:ascii="Book Antiqua" w:eastAsia="Book Antiqua" w:hAnsi="Book Antiqua" w:cs="Book Antiqua"/>
          <w:sz w:val="24"/>
          <w:szCs w:val="24"/>
          <w:lang w:val="en-GB"/>
        </w:rPr>
        <w:t xml:space="preserve"> and future. </w:t>
      </w:r>
      <w:r w:rsidR="00CC3F32" w:rsidRPr="00793070">
        <w:rPr>
          <w:rFonts w:ascii="Book Antiqua" w:eastAsia="Book Antiqua" w:hAnsi="Book Antiqua" w:cs="Book Antiqua"/>
          <w:i/>
          <w:sz w:val="24"/>
          <w:szCs w:val="24"/>
          <w:lang w:val="en-GB"/>
        </w:rPr>
        <w:t>World J Diabetes</w:t>
      </w:r>
      <w:r w:rsidR="00CC3F32" w:rsidRPr="00793070">
        <w:rPr>
          <w:rFonts w:ascii="Book Antiqua" w:eastAsia="Book Antiqua" w:hAnsi="Book Antiqua" w:cs="Book Antiqua"/>
          <w:sz w:val="24"/>
          <w:szCs w:val="24"/>
          <w:lang w:val="en-GB"/>
        </w:rPr>
        <w:t xml:space="preserve"> 2018;</w:t>
      </w:r>
      <w:r w:rsidR="00197238" w:rsidRPr="00793070">
        <w:rPr>
          <w:rFonts w:ascii="Book Antiqua" w:eastAsia="Book Antiqua" w:hAnsi="Book Antiqua" w:cs="Book Antiqua"/>
          <w:sz w:val="24"/>
          <w:szCs w:val="24"/>
          <w:lang w:val="en-GB"/>
        </w:rPr>
        <w:t xml:space="preserve"> In press</w:t>
      </w:r>
    </w:p>
    <w:p w14:paraId="17C30EB7" w14:textId="77777777" w:rsidR="00CC3F32" w:rsidRPr="00793070" w:rsidRDefault="00CC3F32" w:rsidP="00D9212B">
      <w:pPr>
        <w:adjustRightInd w:val="0"/>
        <w:snapToGrid w:val="0"/>
        <w:spacing w:after="0" w:line="360" w:lineRule="auto"/>
        <w:jc w:val="both"/>
        <w:rPr>
          <w:rFonts w:ascii="Book Antiqua" w:eastAsia="Book Antiqua" w:hAnsi="Book Antiqua" w:cs="Book Antiqua"/>
          <w:b/>
          <w:sz w:val="24"/>
          <w:szCs w:val="24"/>
          <w:lang w:val="en-GB"/>
        </w:rPr>
      </w:pPr>
      <w:bookmarkStart w:id="150" w:name="_gjdgxs" w:colFirst="0" w:colLast="0"/>
      <w:bookmarkEnd w:id="150"/>
      <w:r w:rsidRPr="00793070">
        <w:rPr>
          <w:rFonts w:ascii="Book Antiqua" w:eastAsia="Book Antiqua" w:hAnsi="Book Antiqua" w:cs="Book Antiqua"/>
          <w:b/>
          <w:sz w:val="24"/>
          <w:szCs w:val="24"/>
          <w:lang w:val="en-GB"/>
        </w:rPr>
        <w:br w:type="page"/>
      </w:r>
    </w:p>
    <w:p w14:paraId="49214999" w14:textId="7058BFCD"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lastRenderedPageBreak/>
        <w:t>INTRODUCTION</w:t>
      </w:r>
    </w:p>
    <w:p w14:paraId="1D115C4F" w14:textId="000720A0"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Diabetes mellitus (DM) is chronic, lifelong progressive metabolic disease characterized by hyperglycaemia due to absolute or relative </w:t>
      </w:r>
      <w:proofErr w:type="spellStart"/>
      <w:r w:rsidRPr="00793070">
        <w:rPr>
          <w:rFonts w:ascii="Book Antiqua" w:eastAsia="Book Antiqua" w:hAnsi="Book Antiqua" w:cs="Book Antiqua"/>
          <w:sz w:val="24"/>
          <w:szCs w:val="24"/>
          <w:lang w:val="en-GB"/>
        </w:rPr>
        <w:t>insulinopaenia</w:t>
      </w:r>
      <w:proofErr w:type="spellEnd"/>
      <w:r w:rsidRPr="00793070">
        <w:rPr>
          <w:rFonts w:ascii="Book Antiqua" w:eastAsia="Book Antiqua" w:hAnsi="Book Antiqua" w:cs="Book Antiqua"/>
          <w:sz w:val="24"/>
          <w:szCs w:val="24"/>
          <w:lang w:val="en-GB"/>
        </w:rPr>
        <w:t xml:space="preserve">. There are several different types of DM and </w:t>
      </w:r>
      <w:r w:rsidR="00D15FEA" w:rsidRPr="00793070">
        <w:rPr>
          <w:rFonts w:ascii="Book Antiqua" w:eastAsia="Book Antiqua" w:hAnsi="Book Antiqua" w:cs="Book Antiqua"/>
          <w:sz w:val="24"/>
          <w:szCs w:val="24"/>
          <w:lang w:val="en-GB"/>
        </w:rPr>
        <w:t xml:space="preserve">each </w:t>
      </w:r>
      <w:r w:rsidRPr="00793070">
        <w:rPr>
          <w:rFonts w:ascii="Book Antiqua" w:eastAsia="Book Antiqua" w:hAnsi="Book Antiqua" w:cs="Book Antiqua"/>
          <w:sz w:val="24"/>
          <w:szCs w:val="24"/>
          <w:lang w:val="en-GB"/>
        </w:rPr>
        <w:t>are caused by a complex interplay between genetic predisposition and environmental factors. The metabolic dysregulation that contributes to hyperglycaemia includes diminished insulin secretion, impaired glucose utilization or increased glucose production</w:t>
      </w:r>
      <w:r w:rsidR="00CF059A"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and eventually causes pathophysiological changes in multiple organs and organ </w:t>
      </w:r>
      <w:proofErr w:type="gramStart"/>
      <w:r w:rsidRPr="00793070">
        <w:rPr>
          <w:rFonts w:ascii="Book Antiqua" w:eastAsia="Book Antiqua" w:hAnsi="Book Antiqua" w:cs="Book Antiqua"/>
          <w:sz w:val="24"/>
          <w:szCs w:val="24"/>
          <w:lang w:val="en-GB"/>
        </w:rPr>
        <w:t>systems</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1]</w:t>
      </w:r>
      <w:r w:rsidRPr="00793070">
        <w:rPr>
          <w:rFonts w:ascii="Book Antiqua" w:eastAsia="Book Antiqua" w:hAnsi="Book Antiqua" w:cs="Book Antiqua"/>
          <w:sz w:val="24"/>
          <w:szCs w:val="24"/>
          <w:lang w:val="en-GB"/>
        </w:rPr>
        <w:t>. Despite all the scientific advances in the field of pathophysiology, diagnosis and t</w:t>
      </w:r>
      <w:r w:rsidR="00D9212B" w:rsidRPr="00793070">
        <w:rPr>
          <w:rFonts w:ascii="Book Antiqua" w:eastAsia="Book Antiqua" w:hAnsi="Book Antiqua" w:cs="Book Antiqua"/>
          <w:sz w:val="24"/>
          <w:szCs w:val="24"/>
          <w:lang w:val="en-GB"/>
        </w:rPr>
        <w:t xml:space="preserve">reatment, the prevalence of DM </w:t>
      </w:r>
      <w:r w:rsidR="00CF059A" w:rsidRPr="00793070">
        <w:rPr>
          <w:rFonts w:ascii="Book Antiqua" w:eastAsia="Book Antiqua" w:hAnsi="Book Antiqua" w:cs="Book Antiqua"/>
          <w:sz w:val="24"/>
          <w:szCs w:val="24"/>
          <w:lang w:val="en-GB"/>
        </w:rPr>
        <w:t xml:space="preserve">has </w:t>
      </w:r>
      <w:r w:rsidRPr="00793070">
        <w:rPr>
          <w:rFonts w:ascii="Book Antiqua" w:eastAsia="Book Antiqua" w:hAnsi="Book Antiqua" w:cs="Book Antiqua"/>
          <w:sz w:val="24"/>
          <w:szCs w:val="24"/>
          <w:lang w:val="en-GB"/>
        </w:rPr>
        <w:t>show</w:t>
      </w:r>
      <w:r w:rsidR="00CF059A" w:rsidRPr="00793070">
        <w:rPr>
          <w:rFonts w:ascii="Book Antiqua" w:eastAsia="Book Antiqua" w:hAnsi="Book Antiqua" w:cs="Book Antiqua"/>
          <w:sz w:val="24"/>
          <w:szCs w:val="24"/>
          <w:lang w:val="en-GB"/>
        </w:rPr>
        <w:t>n</w:t>
      </w:r>
      <w:r w:rsidRPr="00793070">
        <w:rPr>
          <w:rFonts w:ascii="Book Antiqua" w:eastAsia="Book Antiqua" w:hAnsi="Book Antiqua" w:cs="Book Antiqua"/>
          <w:sz w:val="24"/>
          <w:szCs w:val="24"/>
          <w:lang w:val="en-GB"/>
        </w:rPr>
        <w:t xml:space="preserve"> a dramatic rise over the past 200 years. Nowadays</w:t>
      </w:r>
      <w:r w:rsidR="00CF059A"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DM represents a global burden disease with fatal consequences on human health, </w:t>
      </w:r>
      <w:r w:rsidR="00CF059A" w:rsidRPr="00793070">
        <w:rPr>
          <w:rFonts w:ascii="Book Antiqua" w:eastAsia="Book Antiqua" w:hAnsi="Book Antiqua" w:cs="Book Antiqua"/>
          <w:sz w:val="24"/>
          <w:szCs w:val="24"/>
          <w:lang w:val="en-GB"/>
        </w:rPr>
        <w:t xml:space="preserve">and significant impact on </w:t>
      </w:r>
      <w:r w:rsidRPr="00793070">
        <w:rPr>
          <w:rFonts w:ascii="Book Antiqua" w:eastAsia="Book Antiqua" w:hAnsi="Book Antiqua" w:cs="Book Antiqua"/>
          <w:sz w:val="24"/>
          <w:szCs w:val="24"/>
          <w:lang w:val="en-GB"/>
        </w:rPr>
        <w:t>health-care system costs. It is estimated that in 2017</w:t>
      </w:r>
      <w:r w:rsidR="00CF059A"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there </w:t>
      </w:r>
      <w:r w:rsidR="00CF059A" w:rsidRPr="00793070">
        <w:rPr>
          <w:rFonts w:ascii="Book Antiqua" w:eastAsia="Book Antiqua" w:hAnsi="Book Antiqua" w:cs="Book Antiqua"/>
          <w:sz w:val="24"/>
          <w:szCs w:val="24"/>
          <w:lang w:val="en-GB"/>
        </w:rPr>
        <w:t>we</w:t>
      </w:r>
      <w:r w:rsidRPr="00793070">
        <w:rPr>
          <w:rFonts w:ascii="Book Antiqua" w:eastAsia="Book Antiqua" w:hAnsi="Book Antiqua" w:cs="Book Antiqua"/>
          <w:sz w:val="24"/>
          <w:szCs w:val="24"/>
          <w:lang w:val="en-GB"/>
        </w:rPr>
        <w:t xml:space="preserve">re 451 million </w:t>
      </w:r>
      <w:r w:rsidR="00CF059A" w:rsidRPr="00793070">
        <w:rPr>
          <w:rFonts w:ascii="Book Antiqua" w:eastAsia="Book Antiqua" w:hAnsi="Book Antiqua" w:cs="Book Antiqua"/>
          <w:sz w:val="24"/>
          <w:szCs w:val="24"/>
          <w:lang w:val="en-GB"/>
        </w:rPr>
        <w:t xml:space="preserve">people </w:t>
      </w:r>
      <w:r w:rsidRPr="00793070">
        <w:rPr>
          <w:rFonts w:ascii="Book Antiqua" w:eastAsia="Book Antiqua" w:hAnsi="Book Antiqua" w:cs="Book Antiqua"/>
          <w:sz w:val="24"/>
          <w:szCs w:val="24"/>
          <w:lang w:val="en-GB"/>
        </w:rPr>
        <w:t>(age</w:t>
      </w:r>
      <w:r w:rsidR="00CF059A" w:rsidRPr="00793070">
        <w:rPr>
          <w:rFonts w:ascii="Book Antiqua" w:eastAsia="Book Antiqua" w:hAnsi="Book Antiqua" w:cs="Book Antiqua"/>
          <w:sz w:val="24"/>
          <w:szCs w:val="24"/>
          <w:lang w:val="en-GB"/>
        </w:rPr>
        <w:t>s</w:t>
      </w:r>
      <w:r w:rsidRPr="00793070">
        <w:rPr>
          <w:rFonts w:ascii="Book Antiqua" w:eastAsia="Book Antiqua" w:hAnsi="Book Antiqua" w:cs="Book Antiqua"/>
          <w:sz w:val="24"/>
          <w:szCs w:val="24"/>
          <w:lang w:val="en-GB"/>
        </w:rPr>
        <w:t xml:space="preserve"> 18-99 years) with diabetes </w:t>
      </w:r>
      <w:proofErr w:type="gramStart"/>
      <w:r w:rsidRPr="00793070">
        <w:rPr>
          <w:rFonts w:ascii="Book Antiqua" w:eastAsia="Book Antiqua" w:hAnsi="Book Antiqua" w:cs="Book Antiqua"/>
          <w:sz w:val="24"/>
          <w:szCs w:val="24"/>
          <w:lang w:val="en-GB"/>
        </w:rPr>
        <w:t>worldwide</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2]</w:t>
      </w:r>
      <w:r w:rsidR="00CF059A" w:rsidRPr="00793070">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lang w:val="en-GB"/>
        </w:rPr>
        <w:t xml:space="preserve">and this number is expected to rise, mostly due to </w:t>
      </w:r>
      <w:r w:rsidR="00CF059A" w:rsidRPr="00793070">
        <w:rPr>
          <w:rFonts w:ascii="Book Antiqua" w:eastAsia="Book Antiqua" w:hAnsi="Book Antiqua" w:cs="Book Antiqua"/>
          <w:sz w:val="24"/>
          <w:szCs w:val="24"/>
          <w:lang w:val="en-GB"/>
        </w:rPr>
        <w:t>T</w:t>
      </w:r>
      <w:r w:rsidRPr="00793070">
        <w:rPr>
          <w:rFonts w:ascii="Book Antiqua" w:eastAsia="Book Antiqua" w:hAnsi="Book Antiqua" w:cs="Book Antiqua"/>
          <w:sz w:val="24"/>
          <w:szCs w:val="24"/>
          <w:lang w:val="en-GB"/>
        </w:rPr>
        <w:t xml:space="preserve">ype 2 DM. Thus, we review </w:t>
      </w:r>
      <w:r w:rsidR="00CF059A" w:rsidRPr="00793070">
        <w:rPr>
          <w:rFonts w:ascii="Book Antiqua" w:eastAsia="Book Antiqua" w:hAnsi="Book Antiqua" w:cs="Book Antiqua"/>
          <w:sz w:val="24"/>
          <w:szCs w:val="24"/>
          <w:lang w:val="en-GB"/>
        </w:rPr>
        <w:t xml:space="preserve">herein </w:t>
      </w:r>
      <w:r w:rsidRPr="00793070">
        <w:rPr>
          <w:rFonts w:ascii="Book Antiqua" w:eastAsia="Book Antiqua" w:hAnsi="Book Antiqua" w:cs="Book Antiqua"/>
          <w:sz w:val="24"/>
          <w:szCs w:val="24"/>
          <w:lang w:val="en-GB"/>
        </w:rPr>
        <w:t xml:space="preserve">the longitudinal history and therapeutic approaches </w:t>
      </w:r>
      <w:r w:rsidR="00CF059A" w:rsidRPr="00793070">
        <w:rPr>
          <w:rFonts w:ascii="Book Antiqua" w:eastAsia="Book Antiqua" w:hAnsi="Book Antiqua" w:cs="Book Antiqua"/>
          <w:sz w:val="24"/>
          <w:szCs w:val="24"/>
          <w:lang w:val="en-GB"/>
        </w:rPr>
        <w:t>beyond insulin for</w:t>
      </w:r>
      <w:r w:rsidRPr="00793070">
        <w:rPr>
          <w:rFonts w:ascii="Book Antiqua" w:eastAsia="Book Antiqua" w:hAnsi="Book Antiqua" w:cs="Book Antiqua"/>
          <w:sz w:val="24"/>
          <w:szCs w:val="24"/>
          <w:lang w:val="en-GB"/>
        </w:rPr>
        <w:t xml:space="preserve"> Type 2 DM. </w:t>
      </w:r>
    </w:p>
    <w:p w14:paraId="3E0F017D"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60B8FA7D" w14:textId="487ED9CA"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t xml:space="preserve">HISTORY AND CLASSIFICATION OF </w:t>
      </w:r>
      <w:r w:rsidR="00A66932" w:rsidRPr="00793070">
        <w:rPr>
          <w:rFonts w:ascii="Book Antiqua" w:eastAsia="Book Antiqua" w:hAnsi="Book Antiqua" w:cs="Book Antiqua"/>
          <w:b/>
          <w:sz w:val="24"/>
          <w:szCs w:val="24"/>
          <w:lang w:val="en-GB"/>
        </w:rPr>
        <w:t>DM</w:t>
      </w:r>
      <w:r w:rsidRPr="00793070">
        <w:rPr>
          <w:rFonts w:ascii="Book Antiqua" w:eastAsia="Book Antiqua" w:hAnsi="Book Antiqua" w:cs="Book Antiqua"/>
          <w:b/>
          <w:sz w:val="24"/>
          <w:szCs w:val="24"/>
          <w:lang w:val="en-GB"/>
        </w:rPr>
        <w:t xml:space="preserve"> </w:t>
      </w:r>
    </w:p>
    <w:p w14:paraId="19F3F761" w14:textId="723EE1C4" w:rsidR="00900D20"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The first documented symptoms of DM were </w:t>
      </w:r>
      <w:r w:rsidR="00161C0C" w:rsidRPr="00793070">
        <w:rPr>
          <w:rFonts w:ascii="Book Antiqua" w:eastAsia="Book Antiqua" w:hAnsi="Book Antiqua" w:cs="Book Antiqua"/>
          <w:sz w:val="24"/>
          <w:szCs w:val="24"/>
          <w:lang w:val="en-GB"/>
        </w:rPr>
        <w:t xml:space="preserve">recorded </w:t>
      </w:r>
      <w:r w:rsidRPr="00793070">
        <w:rPr>
          <w:rFonts w:ascii="Book Antiqua" w:eastAsia="Book Antiqua" w:hAnsi="Book Antiqua" w:cs="Book Antiqua"/>
          <w:sz w:val="24"/>
          <w:szCs w:val="24"/>
          <w:lang w:val="en-GB"/>
        </w:rPr>
        <w:t>by ancient physicians in 1552 B.C. in a 3</w:t>
      </w:r>
      <w:r w:rsidRPr="00793070">
        <w:rPr>
          <w:rFonts w:ascii="Book Antiqua" w:eastAsia="Book Antiqua" w:hAnsi="Book Antiqua" w:cs="Book Antiqua"/>
          <w:sz w:val="24"/>
          <w:szCs w:val="24"/>
          <w:vertAlign w:val="superscript"/>
          <w:lang w:val="en-GB"/>
        </w:rPr>
        <w:t>rd</w:t>
      </w:r>
      <w:r w:rsidRPr="00793070">
        <w:rPr>
          <w:rFonts w:ascii="Book Antiqua" w:eastAsia="Book Antiqua" w:hAnsi="Book Antiqua" w:cs="Book Antiqua"/>
          <w:sz w:val="24"/>
          <w:szCs w:val="24"/>
          <w:lang w:val="en-GB"/>
        </w:rPr>
        <w:t xml:space="preserve"> Dynasty Egyptian papyrus</w:t>
      </w:r>
      <w:r w:rsidR="004F360D"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w:t>
      </w:r>
      <w:r w:rsidR="004F360D" w:rsidRPr="00793070">
        <w:rPr>
          <w:rFonts w:ascii="Book Antiqua" w:eastAsia="Book Antiqua" w:hAnsi="Book Antiqua" w:cs="Book Antiqua"/>
          <w:sz w:val="24"/>
          <w:szCs w:val="24"/>
          <w:lang w:val="en-GB"/>
        </w:rPr>
        <w:t>being</w:t>
      </w:r>
      <w:r w:rsidRPr="00793070">
        <w:rPr>
          <w:rFonts w:ascii="Book Antiqua" w:eastAsia="Book Antiqua" w:hAnsi="Book Antiqua" w:cs="Book Antiqua"/>
          <w:sz w:val="24"/>
          <w:szCs w:val="24"/>
          <w:lang w:val="en-GB"/>
        </w:rPr>
        <w:t xml:space="preserve"> described as a rare mysterious disease characterize</w:t>
      </w:r>
      <w:r w:rsidR="00D9212B" w:rsidRPr="00793070">
        <w:rPr>
          <w:rFonts w:ascii="Book Antiqua" w:eastAsia="Book Antiqua" w:hAnsi="Book Antiqua" w:cs="Book Antiqua"/>
          <w:sz w:val="24"/>
          <w:szCs w:val="24"/>
          <w:lang w:val="en-GB"/>
        </w:rPr>
        <w:t xml:space="preserve">d by excessive urination which </w:t>
      </w:r>
      <w:r w:rsidRPr="00793070">
        <w:rPr>
          <w:rFonts w:ascii="Book Antiqua" w:eastAsia="Book Antiqua" w:hAnsi="Book Antiqua" w:cs="Book Antiqua"/>
          <w:sz w:val="24"/>
          <w:szCs w:val="24"/>
          <w:lang w:val="en-GB"/>
        </w:rPr>
        <w:t xml:space="preserve">leads to emaciation and </w:t>
      </w:r>
      <w:proofErr w:type="gramStart"/>
      <w:r w:rsidRPr="00793070">
        <w:rPr>
          <w:rFonts w:ascii="Book Antiqua" w:eastAsia="Book Antiqua" w:hAnsi="Book Antiqua" w:cs="Book Antiqua"/>
          <w:sz w:val="24"/>
          <w:szCs w:val="24"/>
          <w:lang w:val="en-GB"/>
        </w:rPr>
        <w:t>death</w:t>
      </w:r>
      <w:r w:rsidRPr="00793070">
        <w:rPr>
          <w:rFonts w:ascii="Book Antiqua" w:eastAsia="Book Antiqua" w:hAnsi="Book Antiqua" w:cs="Book Antiqua"/>
          <w:sz w:val="24"/>
          <w:szCs w:val="24"/>
          <w:vertAlign w:val="superscript"/>
          <w:lang w:val="en-GB"/>
        </w:rPr>
        <w:t>[</w:t>
      </w:r>
      <w:proofErr w:type="gramEnd"/>
      <w:r w:rsidR="00D9212B" w:rsidRPr="00793070">
        <w:rPr>
          <w:rFonts w:ascii="Book Antiqua" w:eastAsia="Book Antiqua" w:hAnsi="Book Antiqua" w:cs="Book Antiqua"/>
          <w:color w:val="000000" w:themeColor="text1"/>
          <w:sz w:val="24"/>
          <w:szCs w:val="24"/>
          <w:vertAlign w:val="superscript"/>
          <w:lang w:val="en-GB"/>
        </w:rPr>
        <w:t>3,</w:t>
      </w:r>
      <w:r w:rsidRPr="00793070">
        <w:rPr>
          <w:rFonts w:ascii="Book Antiqua" w:eastAsia="Book Antiqua" w:hAnsi="Book Antiqua" w:cs="Book Antiqua"/>
          <w:color w:val="000000" w:themeColor="text1"/>
          <w:sz w:val="24"/>
          <w:szCs w:val="24"/>
          <w:vertAlign w:val="superscript"/>
          <w:lang w:val="en-GB"/>
        </w:rPr>
        <w:t>4]</w:t>
      </w:r>
      <w:r w:rsidRPr="00793070">
        <w:rPr>
          <w:rFonts w:ascii="Book Antiqua" w:eastAsia="Book Antiqua" w:hAnsi="Book Antiqua" w:cs="Book Antiqua"/>
          <w:color w:val="000000" w:themeColor="text1"/>
          <w:sz w:val="24"/>
          <w:szCs w:val="24"/>
          <w:lang w:val="en-GB"/>
        </w:rPr>
        <w:t>.</w:t>
      </w:r>
      <w:r w:rsidRPr="00793070">
        <w:rPr>
          <w:rFonts w:ascii="Book Antiqua" w:eastAsia="Book Antiqua" w:hAnsi="Book Antiqua" w:cs="Book Antiqua"/>
          <w:sz w:val="24"/>
          <w:szCs w:val="24"/>
          <w:lang w:val="en-GB"/>
        </w:rPr>
        <w:t xml:space="preserve"> Around </w:t>
      </w:r>
      <w:r w:rsidR="004F360D" w:rsidRPr="00793070">
        <w:rPr>
          <w:rFonts w:ascii="Book Antiqua" w:eastAsia="Book Antiqua" w:hAnsi="Book Antiqua" w:cs="Book Antiqua"/>
          <w:sz w:val="24"/>
          <w:szCs w:val="24"/>
          <w:lang w:val="en-GB"/>
        </w:rPr>
        <w:t xml:space="preserve">year </w:t>
      </w:r>
      <w:r w:rsidRPr="00793070">
        <w:rPr>
          <w:rFonts w:ascii="Book Antiqua" w:eastAsia="Book Antiqua" w:hAnsi="Book Antiqua" w:cs="Book Antiqua"/>
          <w:sz w:val="24"/>
          <w:szCs w:val="24"/>
          <w:lang w:val="en-GB"/>
        </w:rPr>
        <w:t xml:space="preserve">150 of the new era, the term “diabetes mellitus” meaning “honey” and “siphon” was introduced by an ancient Greek physician </w:t>
      </w:r>
      <w:proofErr w:type="spellStart"/>
      <w:r w:rsidRPr="00793070">
        <w:rPr>
          <w:rFonts w:ascii="Book Antiqua" w:eastAsia="Book Antiqua" w:hAnsi="Book Antiqua" w:cs="Book Antiqua"/>
          <w:sz w:val="24"/>
          <w:szCs w:val="24"/>
          <w:lang w:val="en-GB"/>
        </w:rPr>
        <w:t>Aretaeus</w:t>
      </w:r>
      <w:proofErr w:type="spellEnd"/>
      <w:r w:rsidR="004F360D"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reflecting the sweet urine taste in affected </w:t>
      </w:r>
      <w:proofErr w:type="gramStart"/>
      <w:r w:rsidRPr="00793070">
        <w:rPr>
          <w:rFonts w:ascii="Book Antiqua" w:eastAsia="Book Antiqua" w:hAnsi="Book Antiqua" w:cs="Book Antiqua"/>
          <w:sz w:val="24"/>
          <w:szCs w:val="24"/>
          <w:lang w:val="en-GB"/>
        </w:rPr>
        <w:t>individuals</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5]</w:t>
      </w:r>
      <w:r w:rsidRPr="00793070">
        <w:rPr>
          <w:rFonts w:ascii="Book Antiqua" w:eastAsia="Book Antiqua" w:hAnsi="Book Antiqua" w:cs="Book Antiqua"/>
          <w:color w:val="000000" w:themeColor="text1"/>
          <w:sz w:val="24"/>
          <w:szCs w:val="24"/>
          <w:lang w:val="en-GB"/>
        </w:rPr>
        <w:t>.</w:t>
      </w:r>
      <w:r w:rsidRPr="00793070">
        <w:rPr>
          <w:rFonts w:ascii="Book Antiqua" w:eastAsia="Book Antiqua" w:hAnsi="Book Antiqua" w:cs="Book Antiqua"/>
          <w:color w:val="FF0000"/>
          <w:sz w:val="24"/>
          <w:szCs w:val="24"/>
          <w:lang w:val="en-GB"/>
        </w:rPr>
        <w:t xml:space="preserve"> </w:t>
      </w:r>
      <w:r w:rsidR="00900D20" w:rsidRPr="00793070">
        <w:rPr>
          <w:rFonts w:ascii="Book Antiqua" w:eastAsia="Book Antiqua" w:hAnsi="Book Antiqua" w:cs="Book Antiqua"/>
          <w:sz w:val="24"/>
          <w:szCs w:val="24"/>
          <w:lang w:val="en-GB"/>
        </w:rPr>
        <w:t>However, it</w:t>
      </w:r>
      <w:r w:rsidR="00873FAB" w:rsidRPr="00793070">
        <w:rPr>
          <w:rFonts w:ascii="Book Antiqua" w:eastAsia="Book Antiqua" w:hAnsi="Book Antiqua" w:cs="Book Antiqua"/>
          <w:sz w:val="24"/>
          <w:szCs w:val="24"/>
          <w:lang w:val="en-GB"/>
        </w:rPr>
        <w:t>s recognition</w:t>
      </w:r>
      <w:r w:rsidR="00900D20" w:rsidRPr="00793070">
        <w:rPr>
          <w:rFonts w:ascii="Book Antiqua" w:eastAsia="Book Antiqua" w:hAnsi="Book Antiqua" w:cs="Book Antiqua"/>
          <w:sz w:val="24"/>
          <w:szCs w:val="24"/>
          <w:lang w:val="en-GB"/>
        </w:rPr>
        <w:t xml:space="preserve"> </w:t>
      </w:r>
      <w:r w:rsidR="00FE5A61" w:rsidRPr="00793070">
        <w:rPr>
          <w:rFonts w:ascii="Book Antiqua" w:eastAsia="Book Antiqua" w:hAnsi="Book Antiqua" w:cs="Book Antiqua"/>
          <w:sz w:val="24"/>
          <w:szCs w:val="24"/>
          <w:lang w:val="en-GB"/>
        </w:rPr>
        <w:t xml:space="preserve">as what is called </w:t>
      </w:r>
      <w:r w:rsidR="00DF1AE6" w:rsidRPr="00793070">
        <w:rPr>
          <w:rFonts w:ascii="Book Antiqua" w:eastAsia="Book Antiqua" w:hAnsi="Book Antiqua" w:cs="Book Antiqua"/>
          <w:sz w:val="24"/>
          <w:szCs w:val="24"/>
          <w:lang w:val="en-GB"/>
        </w:rPr>
        <w:t xml:space="preserve">a </w:t>
      </w:r>
      <w:r w:rsidR="00FE5A61" w:rsidRPr="00793070">
        <w:rPr>
          <w:rFonts w:ascii="Book Antiqua" w:eastAsia="Book Antiqua" w:hAnsi="Book Antiqua" w:cs="Book Antiqua"/>
          <w:sz w:val="24"/>
          <w:szCs w:val="24"/>
          <w:lang w:val="en-GB"/>
        </w:rPr>
        <w:t>“clinical entity”</w:t>
      </w:r>
      <w:r w:rsidR="00D9212B" w:rsidRPr="00793070">
        <w:rPr>
          <w:rFonts w:ascii="Book Antiqua" w:eastAsia="Book Antiqua" w:hAnsi="Book Antiqua" w:cs="Book Antiqua"/>
          <w:sz w:val="24"/>
          <w:szCs w:val="24"/>
          <w:lang w:val="en-GB"/>
        </w:rPr>
        <w:t xml:space="preserve"> - </w:t>
      </w:r>
      <w:r w:rsidR="00FE5A61" w:rsidRPr="00793070">
        <w:rPr>
          <w:rFonts w:ascii="Book Antiqua" w:eastAsia="Book Antiqua" w:hAnsi="Book Antiqua" w:cs="Book Antiqua"/>
          <w:sz w:val="24"/>
          <w:szCs w:val="24"/>
          <w:lang w:val="en-GB"/>
        </w:rPr>
        <w:t xml:space="preserve">a condition that has separate and distinct existence </w:t>
      </w:r>
      <w:r w:rsidR="00114E03" w:rsidRPr="00793070">
        <w:rPr>
          <w:rFonts w:ascii="Book Antiqua" w:eastAsia="Book Antiqua" w:hAnsi="Book Antiqua" w:cs="Book Antiqua"/>
          <w:sz w:val="24"/>
          <w:szCs w:val="24"/>
          <w:lang w:val="en-GB"/>
        </w:rPr>
        <w:t xml:space="preserve">from </w:t>
      </w:r>
      <w:r w:rsidR="00FE5A61" w:rsidRPr="00793070">
        <w:rPr>
          <w:rFonts w:ascii="Book Antiqua" w:eastAsia="Book Antiqua" w:hAnsi="Book Antiqua" w:cs="Book Antiqua"/>
          <w:sz w:val="24"/>
          <w:szCs w:val="24"/>
          <w:lang w:val="en-GB"/>
        </w:rPr>
        <w:t>any known underlying cause or specific treatment option</w:t>
      </w:r>
      <w:r w:rsidR="00D9212B" w:rsidRPr="00793070">
        <w:rPr>
          <w:rFonts w:ascii="Book Antiqua" w:eastAsia="Book Antiqua" w:hAnsi="Book Antiqua" w:cs="Book Antiqua"/>
          <w:sz w:val="24"/>
          <w:szCs w:val="24"/>
          <w:lang w:val="en-GB"/>
        </w:rPr>
        <w:t xml:space="preserve"> - </w:t>
      </w:r>
      <w:r w:rsidR="00114E03" w:rsidRPr="00793070">
        <w:rPr>
          <w:rFonts w:ascii="Book Antiqua" w:eastAsia="Book Antiqua" w:hAnsi="Book Antiqua" w:cs="Book Antiqua"/>
          <w:sz w:val="24"/>
          <w:szCs w:val="24"/>
          <w:lang w:val="en-GB"/>
        </w:rPr>
        <w:t xml:space="preserve">occurred </w:t>
      </w:r>
      <w:r w:rsidR="00FE5A61" w:rsidRPr="00793070">
        <w:rPr>
          <w:rFonts w:ascii="Book Antiqua" w:eastAsia="Book Antiqua" w:hAnsi="Book Antiqua" w:cs="Book Antiqua"/>
          <w:sz w:val="24"/>
          <w:szCs w:val="24"/>
          <w:lang w:val="en-GB"/>
        </w:rPr>
        <w:t>in a</w:t>
      </w:r>
      <w:r w:rsidR="00114E03" w:rsidRPr="00793070">
        <w:rPr>
          <w:rFonts w:ascii="Book Antiqua" w:eastAsia="Book Antiqua" w:hAnsi="Book Antiqua" w:cs="Book Antiqua"/>
          <w:sz w:val="24"/>
          <w:szCs w:val="24"/>
          <w:lang w:val="en-GB"/>
        </w:rPr>
        <w:t>n 1822</w:t>
      </w:r>
      <w:r w:rsidR="00FE5A61" w:rsidRPr="00793070">
        <w:rPr>
          <w:rFonts w:ascii="Book Antiqua" w:eastAsia="Book Antiqua" w:hAnsi="Book Antiqua" w:cs="Book Antiqua"/>
          <w:sz w:val="24"/>
          <w:szCs w:val="24"/>
          <w:lang w:val="en-GB"/>
        </w:rPr>
        <w:t xml:space="preserve"> publication </w:t>
      </w:r>
      <w:r w:rsidR="00114E03" w:rsidRPr="00793070">
        <w:rPr>
          <w:rFonts w:ascii="Book Antiqua" w:eastAsia="Book Antiqua" w:hAnsi="Book Antiqua" w:cs="Book Antiqua"/>
          <w:sz w:val="24"/>
          <w:szCs w:val="24"/>
          <w:lang w:val="en-GB"/>
        </w:rPr>
        <w:t xml:space="preserve">in </w:t>
      </w:r>
      <w:r w:rsidR="00900D20" w:rsidRPr="00793070">
        <w:rPr>
          <w:rFonts w:ascii="Book Antiqua" w:eastAsia="Book Antiqua" w:hAnsi="Book Antiqua" w:cs="Book Antiqua"/>
          <w:sz w:val="24"/>
          <w:szCs w:val="24"/>
          <w:lang w:val="en-GB"/>
        </w:rPr>
        <w:t xml:space="preserve">the </w:t>
      </w:r>
      <w:r w:rsidR="00900D20" w:rsidRPr="00793070">
        <w:rPr>
          <w:rFonts w:ascii="Book Antiqua" w:eastAsia="Book Antiqua" w:hAnsi="Book Antiqua" w:cs="Book Antiqua"/>
          <w:i/>
          <w:sz w:val="24"/>
          <w:szCs w:val="24"/>
          <w:lang w:val="en-GB"/>
        </w:rPr>
        <w:t xml:space="preserve">New England Journal of Medicine and </w:t>
      </w:r>
      <w:proofErr w:type="gramStart"/>
      <w:r w:rsidR="00900D20" w:rsidRPr="00793070">
        <w:rPr>
          <w:rFonts w:ascii="Book Antiqua" w:eastAsia="Book Antiqua" w:hAnsi="Book Antiqua" w:cs="Book Antiqua"/>
          <w:i/>
          <w:sz w:val="24"/>
          <w:szCs w:val="24"/>
          <w:lang w:val="en-GB"/>
        </w:rPr>
        <w:t>Surgery</w:t>
      </w:r>
      <w:r w:rsidR="00900D20" w:rsidRPr="00793070">
        <w:rPr>
          <w:rFonts w:ascii="Book Antiqua" w:eastAsia="Book Antiqua" w:hAnsi="Book Antiqua" w:cs="Book Antiqua"/>
          <w:sz w:val="24"/>
          <w:szCs w:val="24"/>
          <w:vertAlign w:val="superscript"/>
          <w:lang w:val="en-GB"/>
        </w:rPr>
        <w:t>[</w:t>
      </w:r>
      <w:proofErr w:type="gramEnd"/>
      <w:r w:rsidR="00900D20" w:rsidRPr="00793070">
        <w:rPr>
          <w:rFonts w:ascii="Book Antiqua" w:eastAsia="Book Antiqua" w:hAnsi="Book Antiqua" w:cs="Book Antiqua"/>
          <w:sz w:val="24"/>
          <w:szCs w:val="24"/>
          <w:vertAlign w:val="superscript"/>
          <w:lang w:val="en-GB"/>
        </w:rPr>
        <w:t>6]</w:t>
      </w:r>
      <w:r w:rsidR="00900D20" w:rsidRPr="00793070">
        <w:rPr>
          <w:rFonts w:ascii="Book Antiqua" w:eastAsia="Book Antiqua" w:hAnsi="Book Antiqua" w:cs="Book Antiqua"/>
          <w:sz w:val="24"/>
          <w:szCs w:val="24"/>
          <w:lang w:val="en-GB"/>
        </w:rPr>
        <w:t>.</w:t>
      </w:r>
    </w:p>
    <w:p w14:paraId="336E84B2" w14:textId="086CF6A8" w:rsidR="00DE2935" w:rsidRPr="00793070" w:rsidRDefault="00D9212B" w:rsidP="00D9212B">
      <w:pPr>
        <w:adjustRightInd w:val="0"/>
        <w:snapToGrid w:val="0"/>
        <w:spacing w:after="0" w:line="360" w:lineRule="auto"/>
        <w:jc w:val="both"/>
        <w:rPr>
          <w:rFonts w:ascii="Book Antiqua" w:eastAsia="Book Antiqua" w:hAnsi="Book Antiqua" w:cs="Book Antiqua"/>
          <w:color w:val="FF0000"/>
          <w:sz w:val="24"/>
          <w:szCs w:val="24"/>
          <w:lang w:val="en-GB"/>
        </w:rPr>
      </w:pPr>
      <w:r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The idea beyond this disease was not c</w:t>
      </w:r>
      <w:r w:rsidR="00114E03" w:rsidRPr="00793070">
        <w:rPr>
          <w:rFonts w:ascii="Book Antiqua" w:eastAsia="Book Antiqua" w:hAnsi="Book Antiqua" w:cs="Book Antiqua"/>
          <w:sz w:val="24"/>
          <w:szCs w:val="24"/>
          <w:lang w:val="en-GB"/>
        </w:rPr>
        <w:t>larified</w:t>
      </w:r>
      <w:r w:rsidR="004715F6" w:rsidRPr="00793070">
        <w:rPr>
          <w:rFonts w:ascii="Book Antiqua" w:eastAsia="Book Antiqua" w:hAnsi="Book Antiqua" w:cs="Book Antiqua"/>
          <w:sz w:val="24"/>
          <w:szCs w:val="24"/>
          <w:lang w:val="en-GB"/>
        </w:rPr>
        <w:t xml:space="preserve"> until 1889</w:t>
      </w:r>
      <w:r w:rsidR="00114E03"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when </w:t>
      </w:r>
      <w:proofErr w:type="spellStart"/>
      <w:r w:rsidR="004715F6" w:rsidRPr="00793070">
        <w:rPr>
          <w:rFonts w:ascii="Book Antiqua" w:eastAsia="Book Antiqua" w:hAnsi="Book Antiqua" w:cs="Book Antiqua"/>
          <w:sz w:val="24"/>
          <w:szCs w:val="24"/>
          <w:lang w:val="en-GB"/>
        </w:rPr>
        <w:t>Josph</w:t>
      </w:r>
      <w:proofErr w:type="spellEnd"/>
      <w:r w:rsidR="004715F6" w:rsidRPr="00793070">
        <w:rPr>
          <w:rFonts w:ascii="Book Antiqua" w:eastAsia="Book Antiqua" w:hAnsi="Book Antiqua" w:cs="Book Antiqua"/>
          <w:sz w:val="24"/>
          <w:szCs w:val="24"/>
          <w:lang w:val="en-GB"/>
        </w:rPr>
        <w:t xml:space="preserve"> von </w:t>
      </w:r>
      <w:proofErr w:type="spellStart"/>
      <w:r w:rsidR="004715F6" w:rsidRPr="00793070">
        <w:rPr>
          <w:rFonts w:ascii="Book Antiqua" w:eastAsia="Book Antiqua" w:hAnsi="Book Antiqua" w:cs="Book Antiqua"/>
          <w:sz w:val="24"/>
          <w:szCs w:val="24"/>
          <w:lang w:val="en-GB"/>
        </w:rPr>
        <w:t>Mering</w:t>
      </w:r>
      <w:proofErr w:type="spellEnd"/>
      <w:r w:rsidR="004715F6" w:rsidRPr="00793070">
        <w:rPr>
          <w:rFonts w:ascii="Book Antiqua" w:eastAsia="Book Antiqua" w:hAnsi="Book Antiqua" w:cs="Book Antiqua"/>
          <w:sz w:val="24"/>
          <w:szCs w:val="24"/>
          <w:lang w:val="en-GB"/>
        </w:rPr>
        <w:t xml:space="preserve"> and Oskar </w:t>
      </w:r>
      <w:proofErr w:type="spellStart"/>
      <w:r w:rsidR="004715F6" w:rsidRPr="00793070">
        <w:rPr>
          <w:rFonts w:ascii="Book Antiqua" w:eastAsia="Book Antiqua" w:hAnsi="Book Antiqua" w:cs="Book Antiqua"/>
          <w:sz w:val="24"/>
          <w:szCs w:val="24"/>
          <w:lang w:val="en-GB"/>
        </w:rPr>
        <w:t>Minkowski</w:t>
      </w:r>
      <w:proofErr w:type="spellEnd"/>
      <w:r w:rsidR="004715F6" w:rsidRPr="00793070">
        <w:rPr>
          <w:rFonts w:ascii="Book Antiqua" w:eastAsia="Book Antiqua" w:hAnsi="Book Antiqua" w:cs="Book Antiqua"/>
          <w:sz w:val="24"/>
          <w:szCs w:val="24"/>
          <w:lang w:val="en-GB"/>
        </w:rPr>
        <w:t xml:space="preserve"> found that </w:t>
      </w:r>
      <w:r w:rsidR="000E58B1" w:rsidRPr="00793070">
        <w:rPr>
          <w:rFonts w:ascii="Book Antiqua" w:eastAsia="Book Antiqua" w:hAnsi="Book Antiqua" w:cs="Book Antiqua"/>
          <w:sz w:val="24"/>
          <w:szCs w:val="24"/>
          <w:lang w:val="en-GB"/>
        </w:rPr>
        <w:t>pancreatomy</w:t>
      </w:r>
      <w:r w:rsidR="004715F6" w:rsidRPr="00793070">
        <w:rPr>
          <w:rFonts w:ascii="Book Antiqua" w:eastAsia="Book Antiqua" w:hAnsi="Book Antiqua" w:cs="Book Antiqua"/>
          <w:sz w:val="24"/>
          <w:szCs w:val="24"/>
          <w:lang w:val="en-GB"/>
        </w:rPr>
        <w:t xml:space="preserve"> performed on a dog result</w:t>
      </w:r>
      <w:r w:rsidR="00114E03" w:rsidRPr="00793070">
        <w:rPr>
          <w:rFonts w:ascii="Book Antiqua" w:eastAsia="Book Antiqua" w:hAnsi="Book Antiqua" w:cs="Book Antiqua"/>
          <w:sz w:val="24"/>
          <w:szCs w:val="24"/>
          <w:lang w:val="en-GB"/>
        </w:rPr>
        <w:t>ed</w:t>
      </w:r>
      <w:r w:rsidR="004715F6" w:rsidRPr="00793070">
        <w:rPr>
          <w:rFonts w:ascii="Book Antiqua" w:eastAsia="Book Antiqua" w:hAnsi="Book Antiqua" w:cs="Book Antiqua"/>
          <w:sz w:val="24"/>
          <w:szCs w:val="24"/>
          <w:lang w:val="en-GB"/>
        </w:rPr>
        <w:t xml:space="preserve"> in fatal </w:t>
      </w:r>
      <w:proofErr w:type="gramStart"/>
      <w:r w:rsidR="004715F6" w:rsidRPr="00793070">
        <w:rPr>
          <w:rFonts w:ascii="Book Antiqua" w:eastAsia="Book Antiqua" w:hAnsi="Book Antiqua" w:cs="Book Antiqua"/>
          <w:sz w:val="24"/>
          <w:szCs w:val="24"/>
          <w:lang w:val="en-GB"/>
        </w:rPr>
        <w:t>diabetes</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7,</w:t>
      </w:r>
      <w:r w:rsidR="004715F6" w:rsidRPr="00793070">
        <w:rPr>
          <w:rFonts w:ascii="Book Antiqua" w:eastAsia="Book Antiqua" w:hAnsi="Book Antiqua" w:cs="Book Antiqua"/>
          <w:sz w:val="24"/>
          <w:szCs w:val="24"/>
          <w:vertAlign w:val="superscript"/>
          <w:lang w:val="en-GB"/>
        </w:rPr>
        <w:t>8]</w:t>
      </w:r>
      <w:r w:rsidR="004715F6" w:rsidRPr="00793070">
        <w:rPr>
          <w:rFonts w:ascii="Book Antiqua" w:eastAsia="Book Antiqua" w:hAnsi="Book Antiqua" w:cs="Book Antiqua"/>
          <w:sz w:val="24"/>
          <w:szCs w:val="24"/>
          <w:lang w:val="en-GB"/>
        </w:rPr>
        <w:t>. In 1910</w:t>
      </w:r>
      <w:r w:rsidR="00114E03"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Edward Albert </w:t>
      </w:r>
      <w:proofErr w:type="spellStart"/>
      <w:r w:rsidR="004715F6" w:rsidRPr="00793070">
        <w:rPr>
          <w:rFonts w:ascii="Book Antiqua" w:eastAsia="Book Antiqua" w:hAnsi="Book Antiqua" w:cs="Book Antiqua"/>
          <w:sz w:val="24"/>
          <w:szCs w:val="24"/>
          <w:lang w:val="en-GB"/>
        </w:rPr>
        <w:t>Sharpey</w:t>
      </w:r>
      <w:proofErr w:type="spellEnd"/>
      <w:r w:rsidR="004715F6" w:rsidRPr="00793070">
        <w:rPr>
          <w:rFonts w:ascii="Book Antiqua" w:eastAsia="Book Antiqua" w:hAnsi="Book Antiqua" w:cs="Book Antiqua"/>
          <w:sz w:val="24"/>
          <w:szCs w:val="24"/>
          <w:lang w:val="en-GB"/>
        </w:rPr>
        <w:t>-Schafer hypothesize</w:t>
      </w:r>
      <w:r w:rsidR="00114E03" w:rsidRPr="00793070">
        <w:rPr>
          <w:rFonts w:ascii="Book Antiqua" w:eastAsia="Book Antiqua" w:hAnsi="Book Antiqua" w:cs="Book Antiqua"/>
          <w:sz w:val="24"/>
          <w:szCs w:val="24"/>
          <w:lang w:val="en-GB"/>
        </w:rPr>
        <w:t>d</w:t>
      </w:r>
      <w:r w:rsidR="004715F6" w:rsidRPr="00793070">
        <w:rPr>
          <w:rFonts w:ascii="Book Antiqua" w:eastAsia="Book Antiqua" w:hAnsi="Book Antiqua" w:cs="Book Antiqua"/>
          <w:sz w:val="24"/>
          <w:szCs w:val="24"/>
          <w:lang w:val="en-GB"/>
        </w:rPr>
        <w:t xml:space="preserve"> that this might be due to the lack of a single pancreatic chemical</w:t>
      </w:r>
      <w:r w:rsidR="00114E03"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he called “</w:t>
      </w:r>
      <w:proofErr w:type="gramStart"/>
      <w:r w:rsidR="004715F6" w:rsidRPr="00793070">
        <w:rPr>
          <w:rFonts w:ascii="Book Antiqua" w:eastAsia="Book Antiqua" w:hAnsi="Book Antiqua" w:cs="Book Antiqua"/>
          <w:sz w:val="24"/>
          <w:szCs w:val="24"/>
          <w:lang w:val="en-GB"/>
        </w:rPr>
        <w:t>insulin”</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w:t>
      </w:r>
      <w:r w:rsidR="004715F6" w:rsidRPr="00793070">
        <w:rPr>
          <w:rFonts w:ascii="Book Antiqua" w:eastAsia="Book Antiqua" w:hAnsi="Book Antiqua" w:cs="Book Antiqua"/>
          <w:sz w:val="24"/>
          <w:szCs w:val="24"/>
          <w:lang w:val="en-GB"/>
        </w:rPr>
        <w:t xml:space="preserve">. His hypothesis was confirmed by the discovery of insulin in 1921 by Frederick Banting and Charles </w:t>
      </w:r>
      <w:proofErr w:type="gramStart"/>
      <w:r w:rsidR="004715F6" w:rsidRPr="00793070">
        <w:rPr>
          <w:rFonts w:ascii="Book Antiqua" w:eastAsia="Book Antiqua" w:hAnsi="Book Antiqua" w:cs="Book Antiqua"/>
          <w:sz w:val="24"/>
          <w:szCs w:val="24"/>
          <w:lang w:val="en-GB"/>
        </w:rPr>
        <w:t>Best</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9,</w:t>
      </w:r>
      <w:r w:rsidR="004715F6" w:rsidRPr="00793070">
        <w:rPr>
          <w:rFonts w:ascii="Book Antiqua" w:eastAsia="Book Antiqua" w:hAnsi="Book Antiqua" w:cs="Book Antiqua"/>
          <w:sz w:val="24"/>
          <w:szCs w:val="24"/>
          <w:vertAlign w:val="superscript"/>
          <w:lang w:val="en-GB"/>
        </w:rPr>
        <w:t>10]</w:t>
      </w:r>
      <w:r w:rsidR="000D46E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After initially revers</w:t>
      </w:r>
      <w:r w:rsidR="00114E03"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diabetes in a dog </w:t>
      </w:r>
      <w:r w:rsidR="00114E03" w:rsidRPr="00793070">
        <w:rPr>
          <w:rFonts w:ascii="Book Antiqua" w:eastAsia="Book Antiqua" w:hAnsi="Book Antiqua" w:cs="Book Antiqua"/>
          <w:sz w:val="24"/>
          <w:szCs w:val="24"/>
          <w:lang w:val="en-GB"/>
        </w:rPr>
        <w:t>using</w:t>
      </w:r>
      <w:r w:rsidR="004715F6" w:rsidRPr="00793070">
        <w:rPr>
          <w:rFonts w:ascii="Book Antiqua" w:eastAsia="Book Antiqua" w:hAnsi="Book Antiqua" w:cs="Book Antiqua"/>
          <w:sz w:val="24"/>
          <w:szCs w:val="24"/>
          <w:lang w:val="en-GB"/>
        </w:rPr>
        <w:t xml:space="preserve"> an extract from </w:t>
      </w:r>
      <w:r w:rsidR="004715F6" w:rsidRPr="00793070">
        <w:rPr>
          <w:rFonts w:ascii="Book Antiqua" w:eastAsia="Book Antiqua" w:hAnsi="Book Antiqua" w:cs="Book Antiqua"/>
          <w:sz w:val="24"/>
          <w:szCs w:val="24"/>
          <w:lang w:val="en-GB"/>
        </w:rPr>
        <w:lastRenderedPageBreak/>
        <w:t>pancreatic islet</w:t>
      </w:r>
      <w:r w:rsidR="00114E03"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of a healthy dog, together with James </w:t>
      </w:r>
      <w:proofErr w:type="spellStart"/>
      <w:r w:rsidR="004715F6" w:rsidRPr="00793070">
        <w:rPr>
          <w:rFonts w:ascii="Book Antiqua" w:eastAsia="Book Antiqua" w:hAnsi="Book Antiqua" w:cs="Book Antiqua"/>
          <w:sz w:val="24"/>
          <w:szCs w:val="24"/>
          <w:lang w:val="en-GB"/>
        </w:rPr>
        <w:t>Collip</w:t>
      </w:r>
      <w:proofErr w:type="spellEnd"/>
      <w:r w:rsidR="004715F6" w:rsidRPr="00793070">
        <w:rPr>
          <w:rFonts w:ascii="Book Antiqua" w:eastAsia="Book Antiqua" w:hAnsi="Book Antiqua" w:cs="Book Antiqua"/>
          <w:sz w:val="24"/>
          <w:szCs w:val="24"/>
          <w:lang w:val="en-GB"/>
        </w:rPr>
        <w:t xml:space="preserve"> and John Macleod they purified the hormone from bovine pancreas and used it to treat diabetes in </w:t>
      </w:r>
      <w:proofErr w:type="gramStart"/>
      <w:r w:rsidR="004715F6" w:rsidRPr="00793070">
        <w:rPr>
          <w:rFonts w:ascii="Book Antiqua" w:eastAsia="Book Antiqua" w:hAnsi="Book Antiqua" w:cs="Book Antiqua"/>
          <w:sz w:val="24"/>
          <w:szCs w:val="24"/>
          <w:lang w:val="en-GB"/>
        </w:rPr>
        <w:t>humans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11]</w:t>
      </w:r>
      <w:r w:rsidR="004715F6" w:rsidRPr="00793070">
        <w:rPr>
          <w:rFonts w:ascii="Book Antiqua" w:eastAsia="Book Antiqua" w:hAnsi="Book Antiqua" w:cs="Book Antiqua"/>
          <w:sz w:val="24"/>
          <w:szCs w:val="24"/>
          <w:lang w:val="en-GB"/>
        </w:rPr>
        <w:t xml:space="preserve">. </w:t>
      </w:r>
    </w:p>
    <w:p w14:paraId="1D86DDDC" w14:textId="3ACD9912" w:rsidR="006D3496" w:rsidRPr="00793070" w:rsidRDefault="00D9212B"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  </w:t>
      </w:r>
      <w:r w:rsidR="00F93CEA" w:rsidRPr="00793070">
        <w:rPr>
          <w:rFonts w:ascii="Book Antiqua" w:eastAsia="Book Antiqua" w:hAnsi="Book Antiqua" w:cs="Book Antiqua"/>
          <w:sz w:val="24"/>
          <w:szCs w:val="24"/>
          <w:lang w:val="en-GB"/>
        </w:rPr>
        <w:t xml:space="preserve">From that point of time, </w:t>
      </w:r>
      <w:r w:rsidR="004715F6" w:rsidRPr="00793070">
        <w:rPr>
          <w:rFonts w:ascii="Book Antiqua" w:eastAsia="Book Antiqua" w:hAnsi="Book Antiqua" w:cs="Book Antiqua"/>
          <w:sz w:val="24"/>
          <w:szCs w:val="24"/>
          <w:lang w:val="en-GB"/>
        </w:rPr>
        <w:t xml:space="preserve">DM </w:t>
      </w:r>
      <w:r w:rsidR="00BD21E7" w:rsidRPr="00793070">
        <w:rPr>
          <w:rFonts w:ascii="Book Antiqua" w:eastAsia="Book Antiqua" w:hAnsi="Book Antiqua" w:cs="Book Antiqua"/>
          <w:sz w:val="24"/>
          <w:szCs w:val="24"/>
          <w:lang w:val="en-GB"/>
        </w:rPr>
        <w:t xml:space="preserve">has </w:t>
      </w:r>
      <w:r w:rsidR="004715F6" w:rsidRPr="00793070">
        <w:rPr>
          <w:rFonts w:ascii="Book Antiqua" w:eastAsia="Book Antiqua" w:hAnsi="Book Antiqua" w:cs="Book Antiqua"/>
          <w:sz w:val="24"/>
          <w:szCs w:val="24"/>
          <w:lang w:val="en-GB"/>
        </w:rPr>
        <w:t>represent</w:t>
      </w:r>
      <w:r w:rsidR="00BD21E7" w:rsidRPr="00793070">
        <w:rPr>
          <w:rFonts w:ascii="Book Antiqua" w:eastAsia="Book Antiqua" w:hAnsi="Book Antiqua" w:cs="Book Antiqua"/>
          <w:sz w:val="24"/>
          <w:szCs w:val="24"/>
          <w:lang w:val="en-GB"/>
        </w:rPr>
        <w:t>ed</w:t>
      </w:r>
      <w:r w:rsidR="004715F6" w:rsidRPr="00793070">
        <w:rPr>
          <w:rFonts w:ascii="Book Antiqua" w:eastAsia="Book Antiqua" w:hAnsi="Book Antiqua" w:cs="Book Antiqua"/>
          <w:sz w:val="24"/>
          <w:szCs w:val="24"/>
          <w:lang w:val="en-GB"/>
        </w:rPr>
        <w:t xml:space="preserve"> a fertile ground for scientific </w:t>
      </w:r>
      <w:proofErr w:type="gramStart"/>
      <w:r w:rsidR="004715F6" w:rsidRPr="00793070">
        <w:rPr>
          <w:rFonts w:ascii="Book Antiqua" w:eastAsia="Book Antiqua" w:hAnsi="Book Antiqua" w:cs="Book Antiqua"/>
          <w:sz w:val="24"/>
          <w:szCs w:val="24"/>
          <w:lang w:val="en-GB"/>
        </w:rPr>
        <w:t>research</w:t>
      </w:r>
      <w:r w:rsidR="006F6083">
        <w:rPr>
          <w:rFonts w:ascii="Book Antiqua" w:eastAsia="Book Antiqua" w:hAnsi="Book Antiqua" w:cs="Book Antiqua"/>
          <w:sz w:val="24"/>
          <w:szCs w:val="24"/>
          <w:vertAlign w:val="superscript"/>
          <w:lang w:val="en-GB"/>
        </w:rPr>
        <w:t>[</w:t>
      </w:r>
      <w:proofErr w:type="gramEnd"/>
      <w:r w:rsidR="006F6083">
        <w:rPr>
          <w:rFonts w:ascii="Book Antiqua" w:eastAsia="Book Antiqua" w:hAnsi="Book Antiqua" w:cs="Book Antiqua"/>
          <w:sz w:val="24"/>
          <w:szCs w:val="24"/>
          <w:vertAlign w:val="superscript"/>
          <w:lang w:val="en-GB"/>
        </w:rPr>
        <w:t>12]</w:t>
      </w:r>
      <w:r w:rsidR="00BD21E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BD21E7"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ince 1923,</w:t>
      </w:r>
      <w:r w:rsidR="00F93CEA"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10 scientist</w:t>
      </w:r>
      <w:r w:rsidR="00BD21E7"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have received a Nobel prize for diabetes-related </w:t>
      </w:r>
      <w:proofErr w:type="gramStart"/>
      <w:r w:rsidR="004715F6" w:rsidRPr="00793070">
        <w:rPr>
          <w:rFonts w:ascii="Book Antiqua" w:eastAsia="Book Antiqua" w:hAnsi="Book Antiqua" w:cs="Book Antiqua"/>
          <w:sz w:val="24"/>
          <w:szCs w:val="24"/>
          <w:lang w:val="en-GB"/>
        </w:rPr>
        <w:t>investigation</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w:t>
      </w:r>
      <w:r w:rsidR="004715F6" w:rsidRPr="00793070">
        <w:rPr>
          <w:rFonts w:ascii="Book Antiqua" w:eastAsia="Book Antiqua" w:hAnsi="Book Antiqua" w:cs="Book Antiqua"/>
          <w:sz w:val="24"/>
          <w:szCs w:val="24"/>
          <w:lang w:val="en-GB"/>
        </w:rPr>
        <w:t>. Over the past two centuries it became clear that DM does not represent a unique clinical condition with a common pathophysiological background. Namely, insulin transformed the lives of children and young adults with diabetes but had limited impact upon the survival of those diagnosed at the age of 50</w:t>
      </w:r>
      <w:r w:rsidR="004715F6" w:rsidRPr="00793070">
        <w:rPr>
          <w:rFonts w:ascii="Book Antiqua" w:eastAsia="Book Antiqua" w:hAnsi="Book Antiqua" w:cs="Book Antiqua"/>
          <w:sz w:val="24"/>
          <w:szCs w:val="24"/>
          <w:vertAlign w:val="superscript"/>
          <w:lang w:val="en-GB"/>
        </w:rPr>
        <w:t>[6]</w:t>
      </w:r>
      <w:r w:rsidR="004715F6" w:rsidRPr="00793070">
        <w:rPr>
          <w:rFonts w:ascii="Book Antiqua" w:eastAsia="Book Antiqua" w:hAnsi="Book Antiqua" w:cs="Book Antiqua"/>
          <w:sz w:val="24"/>
          <w:szCs w:val="24"/>
          <w:lang w:val="en-GB"/>
        </w:rPr>
        <w:t xml:space="preserve">. </w:t>
      </w:r>
    </w:p>
    <w:p w14:paraId="021575FD" w14:textId="08D7338E" w:rsidR="00261FDA" w:rsidRPr="00793070" w:rsidRDefault="00D9212B"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The classification of DM is primarily based on the pathogenic process that results in hyperglycaemia. In brief, it is now well known that severe </w:t>
      </w:r>
      <w:r w:rsidRPr="00793070">
        <w:rPr>
          <w:rFonts w:ascii="Book Antiqua" w:eastAsia="Book Antiqua" w:hAnsi="Book Antiqua" w:cs="Book Antiqua"/>
          <w:sz w:val="24"/>
          <w:szCs w:val="24"/>
          <w:lang w:val="en-GB"/>
        </w:rPr>
        <w:t xml:space="preserve">insulin deficiency accounts for </w:t>
      </w:r>
      <w:r w:rsidRPr="00793070">
        <w:rPr>
          <w:rFonts w:ascii="Book Antiqua" w:hAnsi="Book Antiqua"/>
          <w:sz w:val="24"/>
          <w:szCs w:val="24"/>
          <w:lang w:val="en-GB"/>
        </w:rPr>
        <w:t xml:space="preserve">about </w:t>
      </w:r>
      <w:r w:rsidR="004715F6" w:rsidRPr="00793070">
        <w:rPr>
          <w:rFonts w:ascii="Book Antiqua" w:eastAsia="Book Antiqua" w:hAnsi="Book Antiqua" w:cs="Book Antiqua"/>
          <w:sz w:val="24"/>
          <w:szCs w:val="24"/>
          <w:lang w:val="en-GB"/>
        </w:rPr>
        <w:t>10% of all DM cases and is characterized by selective autoimmune destruction of insulin producing pancreatic β-cells</w:t>
      </w:r>
      <w:r w:rsidR="00261FD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are classified as Type 1 DM</w:t>
      </w:r>
      <w:r w:rsidR="00261FD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usually </w:t>
      </w:r>
      <w:r w:rsidR="00372A49" w:rsidRPr="00793070">
        <w:rPr>
          <w:rFonts w:ascii="Book Antiqua" w:eastAsia="Book Antiqua" w:hAnsi="Book Antiqua" w:cs="Book Antiqua"/>
          <w:sz w:val="24"/>
          <w:szCs w:val="24"/>
          <w:lang w:val="en-GB"/>
        </w:rPr>
        <w:t>occurring</w:t>
      </w:r>
      <w:r w:rsidR="004715F6" w:rsidRPr="00793070">
        <w:rPr>
          <w:rFonts w:ascii="Book Antiqua" w:eastAsia="Book Antiqua" w:hAnsi="Book Antiqua" w:cs="Book Antiqua"/>
          <w:sz w:val="24"/>
          <w:szCs w:val="24"/>
          <w:lang w:val="en-GB"/>
        </w:rPr>
        <w:t xml:space="preserve"> in younger, lean </w:t>
      </w:r>
      <w:proofErr w:type="gramStart"/>
      <w:r w:rsidR="004715F6" w:rsidRPr="00793070">
        <w:rPr>
          <w:rFonts w:ascii="Book Antiqua" w:eastAsia="Book Antiqua" w:hAnsi="Book Antiqua" w:cs="Book Antiqua"/>
          <w:sz w:val="24"/>
          <w:szCs w:val="24"/>
          <w:lang w:val="en-GB"/>
        </w:rPr>
        <w:t>individuals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w:t>
      </w:r>
      <w:r w:rsidR="004715F6" w:rsidRPr="00793070">
        <w:rPr>
          <w:rFonts w:ascii="Book Antiqua" w:eastAsia="Book Antiqua" w:hAnsi="Book Antiqua" w:cs="Book Antiqua"/>
          <w:sz w:val="24"/>
          <w:szCs w:val="24"/>
          <w:lang w:val="en-GB"/>
        </w:rPr>
        <w:t xml:space="preserve">. The majority of patients, however, belong to the group with insulin resistance as the core pathophysiological disorder rather than insulin </w:t>
      </w:r>
      <w:proofErr w:type="gramStart"/>
      <w:r w:rsidR="004715F6" w:rsidRPr="00793070">
        <w:rPr>
          <w:rFonts w:ascii="Book Antiqua" w:eastAsia="Book Antiqua" w:hAnsi="Book Antiqua" w:cs="Book Antiqua"/>
          <w:sz w:val="24"/>
          <w:szCs w:val="24"/>
          <w:lang w:val="en-GB"/>
        </w:rPr>
        <w:t>deficiency</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w:t>
      </w:r>
      <w:r w:rsidR="004715F6" w:rsidRPr="00793070">
        <w:rPr>
          <w:rFonts w:ascii="Book Antiqua" w:eastAsia="Book Antiqua" w:hAnsi="Book Antiqua" w:cs="Book Antiqua"/>
          <w:sz w:val="24"/>
          <w:szCs w:val="24"/>
          <w:lang w:val="en-GB"/>
        </w:rPr>
        <w:t>, classified as Type 2 DM. This type of DM is phenotypically often accompanied by central</w:t>
      </w:r>
      <w:r w:rsidR="00C4384F" w:rsidRPr="00793070">
        <w:rPr>
          <w:rFonts w:ascii="Book Antiqua" w:eastAsia="Book Antiqua" w:hAnsi="Book Antiqua" w:cs="Book Antiqua"/>
          <w:sz w:val="24"/>
          <w:szCs w:val="24"/>
          <w:lang w:val="en-GB"/>
        </w:rPr>
        <w:t xml:space="preserve"> obesity</w:t>
      </w:r>
      <w:r w:rsidR="004715F6" w:rsidRPr="00793070">
        <w:rPr>
          <w:rFonts w:ascii="Book Antiqua" w:eastAsia="Book Antiqua" w:hAnsi="Book Antiqua" w:cs="Book Antiqua"/>
          <w:sz w:val="24"/>
          <w:szCs w:val="24"/>
          <w:lang w:val="en-GB"/>
        </w:rPr>
        <w:t>, hypertension and dyslipid</w:t>
      </w:r>
      <w:r w:rsidR="00261FDA"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emia. </w:t>
      </w:r>
    </w:p>
    <w:p w14:paraId="31E58119" w14:textId="4FBA6075" w:rsidR="00DE2935" w:rsidRPr="00793070" w:rsidRDefault="00793070"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The different pathophysiological background of hyperglycaemia was first proposed by </w:t>
      </w:r>
      <w:proofErr w:type="spellStart"/>
      <w:proofErr w:type="gramStart"/>
      <w:r w:rsidR="004715F6" w:rsidRPr="00793070">
        <w:rPr>
          <w:rFonts w:ascii="Book Antiqua" w:eastAsia="Book Antiqua" w:hAnsi="Book Antiqua" w:cs="Book Antiqua"/>
          <w:sz w:val="24"/>
          <w:szCs w:val="24"/>
          <w:lang w:val="en-GB"/>
        </w:rPr>
        <w:t>Himsworth</w:t>
      </w:r>
      <w:proofErr w:type="spellEnd"/>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13]</w:t>
      </w:r>
      <w:r w:rsidR="004715F6" w:rsidRPr="00793070">
        <w:rPr>
          <w:rFonts w:ascii="Book Antiqua" w:eastAsia="Book Antiqua" w:hAnsi="Book Antiqua" w:cs="Book Antiqua"/>
          <w:sz w:val="24"/>
          <w:szCs w:val="24"/>
          <w:lang w:val="en-GB"/>
        </w:rPr>
        <w:t xml:space="preserve"> in the year 1936</w:t>
      </w:r>
      <w:r w:rsidR="00261FDA"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who tested the ability of injected insulin to clear an oral glucose load from the circulation. He concluded that there were insulin sensitive patients whose diabetes was due to insulin deficiency and insulin insensitive patients whose diabetes was due to resistance to insulin. These findings were strengthened by </w:t>
      </w:r>
      <w:r w:rsidR="00105FBB" w:rsidRPr="00793070">
        <w:rPr>
          <w:rFonts w:ascii="Book Antiqua" w:eastAsia="Book Antiqua" w:hAnsi="Book Antiqua" w:cs="Book Antiqua"/>
          <w:sz w:val="24"/>
          <w:szCs w:val="24"/>
          <w:lang w:val="en-GB"/>
        </w:rPr>
        <w:t xml:space="preserve">the research of </w:t>
      </w:r>
      <w:r w:rsidR="004715F6" w:rsidRPr="00793070">
        <w:rPr>
          <w:rFonts w:ascii="Book Antiqua" w:eastAsia="Book Antiqua" w:hAnsi="Book Antiqua" w:cs="Book Antiqua"/>
          <w:sz w:val="24"/>
          <w:szCs w:val="24"/>
          <w:lang w:val="en-GB"/>
        </w:rPr>
        <w:t>Claude Bernard</w:t>
      </w:r>
      <w:r w:rsidR="00FC61E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who showed that blood glucose is also regulated by the non</w:t>
      </w:r>
      <w:r w:rsidR="00083B4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glucose precursors driven by the liver</w:t>
      </w:r>
      <w:r w:rsidR="004715F6" w:rsidRPr="00793070">
        <w:rPr>
          <w:rFonts w:ascii="Book Antiqua" w:eastAsia="Book Antiqua" w:hAnsi="Book Antiqua" w:cs="Book Antiqua"/>
          <w:sz w:val="24"/>
          <w:szCs w:val="24"/>
          <w:vertAlign w:val="superscript"/>
          <w:lang w:val="en-GB"/>
        </w:rPr>
        <w:t>[14-16]</w:t>
      </w:r>
      <w:r w:rsidR="00083B4D"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which probably represent the core of diabetes classification </w:t>
      </w:r>
      <w:r w:rsidR="00083B4D" w:rsidRPr="00793070">
        <w:rPr>
          <w:rFonts w:ascii="Book Antiqua" w:eastAsia="Book Antiqua" w:hAnsi="Book Antiqua" w:cs="Book Antiqua"/>
          <w:sz w:val="24"/>
          <w:szCs w:val="24"/>
          <w:lang w:val="en-GB"/>
        </w:rPr>
        <w:t xml:space="preserve">that </w:t>
      </w:r>
      <w:r w:rsidR="004715F6" w:rsidRPr="00793070">
        <w:rPr>
          <w:rFonts w:ascii="Book Antiqua" w:eastAsia="Book Antiqua" w:hAnsi="Book Antiqua" w:cs="Book Antiqua"/>
          <w:sz w:val="24"/>
          <w:szCs w:val="24"/>
          <w:lang w:val="en-GB"/>
        </w:rPr>
        <w:t>was</w:t>
      </w:r>
      <w:r w:rsidR="00083B4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however</w:t>
      </w:r>
      <w:r w:rsidR="00083B4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not adopted until the 1970s</w:t>
      </w:r>
      <w:r w:rsidR="004715F6" w:rsidRPr="00793070">
        <w:rPr>
          <w:rFonts w:ascii="Book Antiqua" w:eastAsia="Book Antiqua" w:hAnsi="Book Antiqua" w:cs="Book Antiqua"/>
          <w:sz w:val="24"/>
          <w:szCs w:val="24"/>
          <w:vertAlign w:val="superscript"/>
          <w:lang w:val="en-GB"/>
        </w:rPr>
        <w:t>[17]</w:t>
      </w:r>
      <w:r w:rsidR="00083B4D"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under the terms "maturity onset diabetes" and "non-insulin-dependent diabetes" (NIDDM). Those were abandoned in favo</w:t>
      </w:r>
      <w:r w:rsidR="00BB277A" w:rsidRPr="00793070">
        <w:rPr>
          <w:rFonts w:ascii="Book Antiqua" w:eastAsia="Book Antiqua" w:hAnsi="Book Antiqua" w:cs="Book Antiqua"/>
          <w:sz w:val="24"/>
          <w:szCs w:val="24"/>
          <w:lang w:val="en-GB"/>
        </w:rPr>
        <w:t>u</w:t>
      </w:r>
      <w:r w:rsidR="004715F6" w:rsidRPr="00793070">
        <w:rPr>
          <w:rFonts w:ascii="Book Antiqua" w:eastAsia="Book Antiqua" w:hAnsi="Book Antiqua" w:cs="Book Antiqua"/>
          <w:sz w:val="24"/>
          <w:szCs w:val="24"/>
          <w:lang w:val="en-GB"/>
        </w:rPr>
        <w:t xml:space="preserve">r of the newer terminology between 1980 and the 1990s. </w:t>
      </w:r>
      <w:r w:rsidR="00BB277A" w:rsidRPr="00793070">
        <w:rPr>
          <w:rFonts w:ascii="Book Antiqua" w:eastAsia="Book Antiqua" w:hAnsi="Book Antiqua" w:cs="Book Antiqua"/>
          <w:sz w:val="24"/>
          <w:szCs w:val="24"/>
          <w:lang w:val="en-GB"/>
        </w:rPr>
        <w:t>T</w:t>
      </w:r>
      <w:r w:rsidR="004715F6" w:rsidRPr="00793070">
        <w:rPr>
          <w:rFonts w:ascii="Book Antiqua" w:eastAsia="Book Antiqua" w:hAnsi="Book Antiqua" w:cs="Book Antiqua"/>
          <w:sz w:val="24"/>
          <w:szCs w:val="24"/>
          <w:lang w:val="en-GB"/>
        </w:rPr>
        <w:t>he categorization of DM in</w:t>
      </w:r>
      <w:r w:rsidR="00BB277A" w:rsidRPr="00793070">
        <w:rPr>
          <w:rFonts w:ascii="Book Antiqua" w:eastAsia="Book Antiqua" w:hAnsi="Book Antiqua" w:cs="Book Antiqua"/>
          <w:sz w:val="24"/>
          <w:szCs w:val="24"/>
          <w:lang w:val="en-GB"/>
        </w:rPr>
        <w:t>volving</w:t>
      </w:r>
      <w:r w:rsidR="004715F6" w:rsidRPr="00793070">
        <w:rPr>
          <w:rFonts w:ascii="Book Antiqua" w:eastAsia="Book Antiqua" w:hAnsi="Book Antiqua" w:cs="Book Antiqua"/>
          <w:sz w:val="24"/>
          <w:szCs w:val="24"/>
          <w:lang w:val="en-GB"/>
        </w:rPr>
        <w:t xml:space="preserve"> two principal groups</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namely Type 1 and Type 2 DM</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0E58B1" w:rsidRPr="00793070">
        <w:rPr>
          <w:rFonts w:ascii="Book Antiqua" w:eastAsia="Book Antiqua" w:hAnsi="Book Antiqua" w:cs="Book Antiqua"/>
          <w:sz w:val="24"/>
          <w:szCs w:val="24"/>
          <w:lang w:val="en-GB"/>
        </w:rPr>
        <w:t>raises</w:t>
      </w:r>
      <w:r w:rsidR="004715F6" w:rsidRPr="00793070">
        <w:rPr>
          <w:rFonts w:ascii="Book Antiqua" w:eastAsia="Book Antiqua" w:hAnsi="Book Antiqua" w:cs="Book Antiqua"/>
          <w:sz w:val="24"/>
          <w:szCs w:val="24"/>
          <w:lang w:val="en-GB"/>
        </w:rPr>
        <w:t xml:space="preserve"> its own concerns, especially in terms of Type 2 DM because of diversity in clinical presentation and the </w:t>
      </w:r>
      <w:r w:rsidR="00372A49" w:rsidRPr="00793070">
        <w:rPr>
          <w:rFonts w:ascii="Book Antiqua" w:eastAsia="Book Antiqua" w:hAnsi="Book Antiqua" w:cs="Book Antiqua"/>
          <w:sz w:val="24"/>
          <w:szCs w:val="24"/>
          <w:lang w:val="en-GB"/>
        </w:rPr>
        <w:t xml:space="preserve">natural </w:t>
      </w:r>
      <w:r w:rsidR="004715F6" w:rsidRPr="00793070">
        <w:rPr>
          <w:rFonts w:ascii="Book Antiqua" w:eastAsia="Book Antiqua" w:hAnsi="Book Antiqua" w:cs="Book Antiqua"/>
          <w:sz w:val="24"/>
          <w:szCs w:val="24"/>
          <w:lang w:val="en-GB"/>
        </w:rPr>
        <w:t>course of the disease</w:t>
      </w:r>
      <w:r w:rsidR="00372A49" w:rsidRPr="00793070">
        <w:rPr>
          <w:rFonts w:ascii="Book Antiqua" w:eastAsia="Book Antiqua" w:hAnsi="Book Antiqua" w:cs="Book Antiqua"/>
          <w:sz w:val="24"/>
          <w:szCs w:val="24"/>
          <w:lang w:val="en-GB"/>
        </w:rPr>
        <w:t xml:space="preserve"> requiring</w:t>
      </w:r>
      <w:r w:rsidR="004715F6" w:rsidRPr="00793070">
        <w:rPr>
          <w:rFonts w:ascii="Book Antiqua" w:eastAsia="Book Antiqua" w:hAnsi="Book Antiqua" w:cs="Book Antiqua"/>
          <w:sz w:val="24"/>
          <w:szCs w:val="24"/>
          <w:lang w:val="en-GB"/>
        </w:rPr>
        <w:t xml:space="preserve"> an individual therapeutic </w:t>
      </w:r>
      <w:proofErr w:type="gramStart"/>
      <w:r w:rsidR="004715F6" w:rsidRPr="00793070">
        <w:rPr>
          <w:rFonts w:ascii="Book Antiqua" w:eastAsia="Book Antiqua" w:hAnsi="Book Antiqua" w:cs="Book Antiqua"/>
          <w:sz w:val="24"/>
          <w:szCs w:val="24"/>
          <w:lang w:val="en-GB"/>
        </w:rPr>
        <w:t>approach</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18]</w:t>
      </w:r>
      <w:r w:rsidR="004715F6" w:rsidRPr="00793070">
        <w:rPr>
          <w:rFonts w:ascii="Book Antiqua" w:eastAsia="Book Antiqua" w:hAnsi="Book Antiqua" w:cs="Book Antiqua"/>
          <w:sz w:val="24"/>
          <w:szCs w:val="24"/>
          <w:lang w:val="en-GB"/>
        </w:rPr>
        <w:t xml:space="preserve">. </w:t>
      </w:r>
    </w:p>
    <w:p w14:paraId="4C966D27"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41E65F8A" w14:textId="45760528" w:rsidR="00DE2935" w:rsidRPr="00793070" w:rsidRDefault="004715F6" w:rsidP="00D9212B">
      <w:pPr>
        <w:adjustRightInd w:val="0"/>
        <w:snapToGrid w:val="0"/>
        <w:spacing w:after="0" w:line="360" w:lineRule="auto"/>
        <w:jc w:val="both"/>
        <w:rPr>
          <w:rFonts w:ascii="Book Antiqua" w:eastAsia="Book Antiqua" w:hAnsi="Book Antiqua" w:cs="Book Antiqua"/>
          <w:b/>
          <w:i/>
          <w:sz w:val="24"/>
          <w:szCs w:val="24"/>
          <w:lang w:val="en-GB"/>
        </w:rPr>
      </w:pPr>
      <w:r w:rsidRPr="00793070">
        <w:rPr>
          <w:rFonts w:ascii="Book Antiqua" w:eastAsia="Book Antiqua" w:hAnsi="Book Antiqua" w:cs="Book Antiqua"/>
          <w:b/>
          <w:sz w:val="24"/>
          <w:szCs w:val="24"/>
          <w:lang w:val="en-GB"/>
        </w:rPr>
        <w:lastRenderedPageBreak/>
        <w:t xml:space="preserve">PATOPHYSIOLOGY OF TYPE 2 </w:t>
      </w:r>
      <w:r w:rsidR="00BB277A" w:rsidRPr="00793070">
        <w:rPr>
          <w:rFonts w:ascii="Book Antiqua" w:eastAsia="Book Antiqua" w:hAnsi="Book Antiqua" w:cs="Book Antiqua"/>
          <w:b/>
          <w:sz w:val="24"/>
          <w:szCs w:val="24"/>
          <w:lang w:val="en-GB"/>
        </w:rPr>
        <w:t>DM</w:t>
      </w:r>
      <w:r w:rsidRPr="00793070">
        <w:rPr>
          <w:rFonts w:ascii="Book Antiqua" w:eastAsia="Book Antiqua" w:hAnsi="Book Antiqua" w:cs="Book Antiqua"/>
          <w:b/>
          <w:sz w:val="24"/>
          <w:szCs w:val="24"/>
          <w:lang w:val="en-GB"/>
        </w:rPr>
        <w:t xml:space="preserve">: WHAT HAVE WE LEARNED IN THE LAST CENTURY? </w:t>
      </w:r>
    </w:p>
    <w:p w14:paraId="3DEBF9F7" w14:textId="1DCBE73F" w:rsidR="00DE2935" w:rsidRPr="00793070" w:rsidRDefault="004715F6" w:rsidP="00D9212B">
      <w:pPr>
        <w:adjustRightInd w:val="0"/>
        <w:snapToGrid w:val="0"/>
        <w:spacing w:after="0" w:line="360" w:lineRule="auto"/>
        <w:jc w:val="both"/>
        <w:rPr>
          <w:rFonts w:ascii="Book Antiqua" w:eastAsia="Book Antiqua" w:hAnsi="Book Antiqua" w:cs="Book Antiqua"/>
          <w:color w:val="FF0000"/>
          <w:sz w:val="24"/>
          <w:szCs w:val="24"/>
          <w:lang w:val="en-GB"/>
        </w:rPr>
      </w:pPr>
      <w:r w:rsidRPr="00793070">
        <w:rPr>
          <w:rFonts w:ascii="Book Antiqua" w:eastAsia="Book Antiqua" w:hAnsi="Book Antiqua" w:cs="Book Antiqua"/>
          <w:sz w:val="24"/>
          <w:szCs w:val="24"/>
          <w:lang w:val="en-GB"/>
        </w:rPr>
        <w:t xml:space="preserve">Type 2 DM (formerly </w:t>
      </w:r>
      <w:r w:rsidR="00BB277A" w:rsidRPr="00793070">
        <w:rPr>
          <w:rFonts w:ascii="Book Antiqua" w:eastAsia="Book Antiqua" w:hAnsi="Book Antiqua" w:cs="Book Antiqua"/>
          <w:sz w:val="24"/>
          <w:szCs w:val="24"/>
          <w:lang w:val="en-GB"/>
        </w:rPr>
        <w:t>known as</w:t>
      </w:r>
      <w:r w:rsidRPr="00793070">
        <w:rPr>
          <w:rFonts w:ascii="Book Antiqua" w:eastAsia="Book Antiqua" w:hAnsi="Book Antiqua" w:cs="Book Antiqua"/>
          <w:sz w:val="24"/>
          <w:szCs w:val="24"/>
          <w:lang w:val="en-GB"/>
        </w:rPr>
        <w:t xml:space="preserve"> NIDDM) is a common metabolic disorder characterized by insulin resistance, relative impairment in insulin secretion</w:t>
      </w:r>
      <w:r w:rsidR="00BB277A"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and certain degree of genetic predisposition</w:t>
      </w:r>
      <w:r w:rsidR="00BB277A"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w:t>
      </w:r>
      <w:r w:rsidR="00BB277A" w:rsidRPr="00793070">
        <w:rPr>
          <w:rFonts w:ascii="Book Antiqua" w:eastAsia="Book Antiqua" w:hAnsi="Book Antiqua" w:cs="Book Antiqua"/>
          <w:sz w:val="24"/>
          <w:szCs w:val="24"/>
          <w:lang w:val="en-GB"/>
        </w:rPr>
        <w:t xml:space="preserve">the </w:t>
      </w:r>
      <w:r w:rsidRPr="00793070">
        <w:rPr>
          <w:rFonts w:ascii="Book Antiqua" w:eastAsia="Book Antiqua" w:hAnsi="Book Antiqua" w:cs="Book Antiqua"/>
          <w:sz w:val="24"/>
          <w:szCs w:val="24"/>
          <w:lang w:val="en-GB"/>
        </w:rPr>
        <w:t xml:space="preserve">prevalence </w:t>
      </w:r>
      <w:r w:rsidR="00BB277A" w:rsidRPr="00793070">
        <w:rPr>
          <w:rFonts w:ascii="Book Antiqua" w:eastAsia="Book Antiqua" w:hAnsi="Book Antiqua" w:cs="Book Antiqua"/>
          <w:sz w:val="24"/>
          <w:szCs w:val="24"/>
          <w:lang w:val="en-GB"/>
        </w:rPr>
        <w:t xml:space="preserve">of which </w:t>
      </w:r>
      <w:r w:rsidRPr="00793070">
        <w:rPr>
          <w:rFonts w:ascii="Book Antiqua" w:eastAsia="Book Antiqua" w:hAnsi="Book Antiqua" w:cs="Book Antiqua"/>
          <w:sz w:val="24"/>
          <w:szCs w:val="24"/>
          <w:lang w:val="en-GB"/>
        </w:rPr>
        <w:t>markedly rises with the degree of obesity</w:t>
      </w:r>
      <w:r w:rsidRPr="00793070">
        <w:rPr>
          <w:rFonts w:ascii="Book Antiqua" w:eastAsia="Book Antiqua" w:hAnsi="Book Antiqua" w:cs="Book Antiqua"/>
          <w:sz w:val="24"/>
          <w:szCs w:val="24"/>
          <w:vertAlign w:val="superscript"/>
          <w:lang w:val="en-GB"/>
        </w:rPr>
        <w:t>[1]</w:t>
      </w:r>
      <w:r w:rsidRPr="00793070">
        <w:rPr>
          <w:rFonts w:ascii="Book Antiqua" w:eastAsia="Book Antiqua" w:hAnsi="Book Antiqua" w:cs="Book Antiqua"/>
          <w:sz w:val="24"/>
          <w:szCs w:val="24"/>
          <w:lang w:val="en-GB"/>
        </w:rPr>
        <w:t xml:space="preserve">. It is often accompanied by hypertension and dyslipidaemia: high serum low density lipoprotein concentrations and low serum high density lipoprotein concentrations that increase </w:t>
      </w:r>
      <w:bookmarkStart w:id="151" w:name="OLE_LINK417"/>
      <w:bookmarkStart w:id="152" w:name="OLE_LINK418"/>
      <w:r w:rsidRPr="00793070">
        <w:rPr>
          <w:rFonts w:ascii="Book Antiqua" w:eastAsia="Book Antiqua" w:hAnsi="Book Antiqua" w:cs="Book Antiqua"/>
          <w:sz w:val="24"/>
          <w:szCs w:val="24"/>
          <w:lang w:val="en-GB"/>
        </w:rPr>
        <w:t>cardiovascular</w:t>
      </w:r>
      <w:bookmarkEnd w:id="151"/>
      <w:bookmarkEnd w:id="152"/>
      <w:r w:rsidRPr="00793070">
        <w:rPr>
          <w:rFonts w:ascii="Book Antiqua" w:eastAsia="Book Antiqua" w:hAnsi="Book Antiqua" w:cs="Book Antiqua"/>
          <w:sz w:val="24"/>
          <w:szCs w:val="24"/>
          <w:lang w:val="en-GB"/>
        </w:rPr>
        <w:t xml:space="preserve"> </w:t>
      </w:r>
      <w:r w:rsidR="00F9064A" w:rsidRPr="00793070">
        <w:rPr>
          <w:rFonts w:ascii="Book Antiqua" w:eastAsia="Book Antiqua" w:hAnsi="Book Antiqua" w:cs="Book Antiqua"/>
          <w:sz w:val="24"/>
          <w:szCs w:val="24"/>
          <w:lang w:val="en-GB"/>
        </w:rPr>
        <w:t xml:space="preserve">(CV) </w:t>
      </w:r>
      <w:r w:rsidRPr="00793070">
        <w:rPr>
          <w:rFonts w:ascii="Book Antiqua" w:eastAsia="Book Antiqua" w:hAnsi="Book Antiqua" w:cs="Book Antiqua"/>
          <w:sz w:val="24"/>
          <w:szCs w:val="24"/>
          <w:lang w:val="en-GB"/>
        </w:rPr>
        <w:t>risk. The constellation of these clinical conditions is referred to as metabolic syndrome. Although</w:t>
      </w:r>
      <w:r w:rsidR="00BB277A"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the risk factors associated with this type of DM were observed as early on as the 1920s and the term “metabolic syndrome” was coined in the 1950s when the French physician Jean Vague noticed that upper body obesity seemed to be associated with an increased risk for the conditions </w:t>
      </w:r>
      <w:r w:rsidR="000E58B1" w:rsidRPr="00793070">
        <w:rPr>
          <w:rFonts w:ascii="Book Antiqua" w:eastAsia="Book Antiqua" w:hAnsi="Book Antiqua" w:cs="Book Antiqua"/>
          <w:sz w:val="24"/>
          <w:szCs w:val="24"/>
          <w:lang w:val="en-GB"/>
        </w:rPr>
        <w:t xml:space="preserve">of </w:t>
      </w:r>
      <w:r w:rsidRPr="00793070">
        <w:rPr>
          <w:rFonts w:ascii="Book Antiqua" w:eastAsia="Book Antiqua" w:hAnsi="Book Antiqua" w:cs="Book Antiqua"/>
          <w:sz w:val="24"/>
          <w:szCs w:val="24"/>
          <w:lang w:val="en-GB"/>
        </w:rPr>
        <w:t>atherosclerosis, diabetes, kidney stones and gout</w:t>
      </w:r>
      <w:r w:rsidRPr="00793070">
        <w:rPr>
          <w:rFonts w:ascii="Book Antiqua" w:eastAsia="Book Antiqua" w:hAnsi="Book Antiqua" w:cs="Book Antiqua"/>
          <w:sz w:val="24"/>
          <w:szCs w:val="24"/>
          <w:vertAlign w:val="superscript"/>
          <w:lang w:val="en-GB"/>
        </w:rPr>
        <w:t>[19]</w:t>
      </w:r>
      <w:r w:rsidRPr="00793070">
        <w:rPr>
          <w:rFonts w:ascii="Book Antiqua" w:eastAsia="Book Antiqua" w:hAnsi="Book Antiqua" w:cs="Book Antiqua"/>
          <w:sz w:val="24"/>
          <w:szCs w:val="24"/>
          <w:lang w:val="en-GB"/>
        </w:rPr>
        <w:t xml:space="preserve">. He also noticed that these patients show significant improvement in their diabetes, high blood cholesterol and high triglycerides following a low-calorie and low-carbohydrate </w:t>
      </w:r>
      <w:proofErr w:type="gramStart"/>
      <w:r w:rsidRPr="00793070">
        <w:rPr>
          <w:rFonts w:ascii="Book Antiqua" w:eastAsia="Book Antiqua" w:hAnsi="Book Antiqua" w:cs="Book Antiqua"/>
          <w:sz w:val="24"/>
          <w:szCs w:val="24"/>
          <w:lang w:val="en-GB"/>
        </w:rPr>
        <w:t>diet</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20]</w:t>
      </w:r>
      <w:r w:rsidRPr="00793070">
        <w:rPr>
          <w:rFonts w:ascii="Book Antiqua" w:eastAsia="Book Antiqua" w:hAnsi="Book Antiqua" w:cs="Book Antiqua"/>
          <w:sz w:val="24"/>
          <w:szCs w:val="24"/>
          <w:lang w:val="en-GB"/>
        </w:rPr>
        <w:t xml:space="preserve">. The term became commonly used in the 1970s, and in the 1988, Gerald </w:t>
      </w:r>
      <w:proofErr w:type="spellStart"/>
      <w:r w:rsidRPr="00793070">
        <w:rPr>
          <w:rFonts w:ascii="Book Antiqua" w:eastAsia="Book Antiqua" w:hAnsi="Book Antiqua" w:cs="Book Antiqua"/>
          <w:sz w:val="24"/>
          <w:szCs w:val="24"/>
          <w:lang w:val="en-GB"/>
        </w:rPr>
        <w:t>Reaven</w:t>
      </w:r>
      <w:proofErr w:type="spellEnd"/>
      <w:r w:rsidRPr="00793070">
        <w:rPr>
          <w:rFonts w:ascii="Book Antiqua" w:eastAsia="Book Antiqua" w:hAnsi="Book Antiqua" w:cs="Book Antiqua"/>
          <w:sz w:val="24"/>
          <w:szCs w:val="24"/>
          <w:lang w:val="en-GB"/>
        </w:rPr>
        <w:t xml:space="preserve"> hypothesized that insulin resistance could be the underlying factor linking this constellation of abnormalities, which he went on to name “syndrome </w:t>
      </w:r>
      <w:proofErr w:type="gramStart"/>
      <w:r w:rsidRPr="00793070">
        <w:rPr>
          <w:rFonts w:ascii="Book Antiqua" w:eastAsia="Book Antiqua" w:hAnsi="Book Antiqua" w:cs="Book Antiqua"/>
          <w:sz w:val="24"/>
          <w:szCs w:val="24"/>
          <w:lang w:val="en-GB"/>
        </w:rPr>
        <w:t>X”</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21,22]</w:t>
      </w:r>
      <w:r w:rsidRPr="00793070">
        <w:rPr>
          <w:rFonts w:ascii="Book Antiqua" w:eastAsia="Book Antiqua" w:hAnsi="Book Antiqua" w:cs="Book Antiqua"/>
          <w:sz w:val="24"/>
          <w:szCs w:val="24"/>
          <w:lang w:val="en-GB"/>
        </w:rPr>
        <w:t>.</w:t>
      </w:r>
    </w:p>
    <w:p w14:paraId="20E1417D" w14:textId="47CC665C" w:rsidR="00DE2935" w:rsidRPr="00793070" w:rsidRDefault="00793070"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Indeed, it is now well known that Type 2 DM usually presents with vary</w:t>
      </w:r>
      <w:r w:rsidR="00BB277A"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degrees of insulin resistance, consequent relative insulin deficiency</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and hyperglycaemia which further impair pancreatic β</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cell function</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resulting in </w:t>
      </w:r>
      <w:r w:rsidR="00BB277A" w:rsidRPr="00793070">
        <w:rPr>
          <w:rFonts w:ascii="Book Antiqua" w:eastAsia="Book Antiqua" w:hAnsi="Book Antiqua" w:cs="Book Antiqua"/>
          <w:sz w:val="24"/>
          <w:szCs w:val="24"/>
          <w:lang w:val="en-GB"/>
        </w:rPr>
        <w:t xml:space="preserve">a </w:t>
      </w:r>
      <w:r w:rsidR="004715F6" w:rsidRPr="00793070">
        <w:rPr>
          <w:rFonts w:ascii="Book Antiqua" w:eastAsia="Book Antiqua" w:hAnsi="Book Antiqua" w:cs="Book Antiqua"/>
          <w:sz w:val="24"/>
          <w:szCs w:val="24"/>
          <w:lang w:val="en-GB"/>
        </w:rPr>
        <w:t>vicious cycle of metabolic state worsening</w:t>
      </w:r>
      <w:r w:rsidR="004715F6" w:rsidRPr="00793070">
        <w:rPr>
          <w:rFonts w:ascii="Book Antiqua" w:eastAsia="Book Antiqua" w:hAnsi="Book Antiqua" w:cs="Book Antiqua"/>
          <w:sz w:val="24"/>
          <w:szCs w:val="24"/>
          <w:vertAlign w:val="superscript"/>
          <w:lang w:val="en-GB"/>
        </w:rPr>
        <w:t>[23]</w:t>
      </w:r>
      <w:r w:rsidR="004715F6" w:rsidRPr="00793070">
        <w:rPr>
          <w:rFonts w:ascii="Book Antiqua" w:eastAsia="Book Antiqua" w:hAnsi="Book Antiqua" w:cs="Book Antiqua"/>
          <w:sz w:val="24"/>
          <w:szCs w:val="24"/>
          <w:lang w:val="en-GB"/>
        </w:rPr>
        <w:t xml:space="preserve">. In addition, it is now well known that the majority of Type 2 DM patients have genetic risk for its development. Its importance is supported primarily due to the observation that </w:t>
      </w:r>
      <w:proofErr w:type="spellStart"/>
      <w:r w:rsidR="004715F6" w:rsidRPr="00793070">
        <w:rPr>
          <w:rFonts w:ascii="Book Antiqua" w:eastAsia="Book Antiqua" w:hAnsi="Book Antiqua" w:cs="Book Antiqua"/>
          <w:sz w:val="24"/>
          <w:szCs w:val="24"/>
          <w:lang w:val="en-GB"/>
        </w:rPr>
        <w:t>normoglycaemic</w:t>
      </w:r>
      <w:proofErr w:type="spellEnd"/>
      <w:r w:rsidR="004715F6" w:rsidRPr="00793070">
        <w:rPr>
          <w:rFonts w:ascii="Book Antiqua" w:eastAsia="Book Antiqua" w:hAnsi="Book Antiqua" w:cs="Book Antiqua"/>
          <w:sz w:val="24"/>
          <w:szCs w:val="24"/>
          <w:lang w:val="en-GB"/>
        </w:rPr>
        <w:t xml:space="preserve"> offspring of Type 2 DM parents have reduced non</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oxidative glucose metabolism associated with increased muscle intracellular lipid content and reduced muscle glycogen synthesis</w:t>
      </w:r>
      <w:r w:rsidR="004715F6" w:rsidRPr="00793070">
        <w:rPr>
          <w:rFonts w:ascii="Book Antiqua" w:eastAsia="Book Antiqua" w:hAnsi="Book Antiqua" w:cs="Book Antiqua"/>
          <w:sz w:val="24"/>
          <w:szCs w:val="24"/>
          <w:vertAlign w:val="superscript"/>
          <w:lang w:val="en-GB"/>
        </w:rPr>
        <w:t>[1]</w:t>
      </w:r>
      <w:r w:rsidR="004715F6" w:rsidRPr="00793070">
        <w:rPr>
          <w:rFonts w:ascii="Book Antiqua" w:eastAsia="Book Antiqua" w:hAnsi="Book Antiqua" w:cs="Book Antiqua"/>
          <w:sz w:val="24"/>
          <w:szCs w:val="24"/>
          <w:lang w:val="en-GB"/>
        </w:rPr>
        <w:t xml:space="preserve">. This is due to </w:t>
      </w:r>
      <w:r w:rsidR="00BB277A" w:rsidRPr="00793070">
        <w:rPr>
          <w:rFonts w:ascii="Book Antiqua" w:eastAsia="Book Antiqua" w:hAnsi="Book Antiqua" w:cs="Book Antiqua"/>
          <w:sz w:val="24"/>
          <w:szCs w:val="24"/>
          <w:lang w:val="en-GB"/>
        </w:rPr>
        <w:t xml:space="preserve">a </w:t>
      </w:r>
      <w:r w:rsidR="004715F6" w:rsidRPr="00793070">
        <w:rPr>
          <w:rFonts w:ascii="Book Antiqua" w:eastAsia="Book Antiqua" w:hAnsi="Book Antiqua" w:cs="Book Antiqua"/>
          <w:sz w:val="24"/>
          <w:szCs w:val="24"/>
          <w:lang w:val="en-GB"/>
        </w:rPr>
        <w:t xml:space="preserve">complex interaction among many genes and environmental factors </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a complex polygenic interplay which finally result</w:t>
      </w:r>
      <w:r w:rsidR="00BB277A"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in insulin resistance</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BB277A" w:rsidRPr="00793070">
        <w:rPr>
          <w:rFonts w:ascii="Book Antiqua" w:eastAsia="Book Antiqua" w:hAnsi="Book Antiqua" w:cs="Book Antiqua"/>
          <w:sz w:val="24"/>
          <w:szCs w:val="24"/>
          <w:lang w:val="en-GB"/>
        </w:rPr>
        <w:t xml:space="preserve">namely </w:t>
      </w:r>
      <w:r w:rsidR="004715F6" w:rsidRPr="00793070">
        <w:rPr>
          <w:rFonts w:ascii="Book Antiqua" w:eastAsia="Book Antiqua" w:hAnsi="Book Antiqua" w:cs="Book Antiqua"/>
          <w:sz w:val="24"/>
          <w:szCs w:val="24"/>
          <w:lang w:val="en-GB"/>
        </w:rPr>
        <w:t xml:space="preserve">decreased insulin sensitivity) that represents a core pathophysiological factor in Type 2 DM development. </w:t>
      </w:r>
    </w:p>
    <w:p w14:paraId="65C9D750" w14:textId="5761E0A6" w:rsidR="00DE2935" w:rsidRPr="00793070" w:rsidRDefault="00793070"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The exact molecular mechanism leading to insulin resistance has not been elucidated so far</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BB277A"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lthough the amount of insulin receptor expression on target tissues is </w:t>
      </w:r>
      <w:r w:rsidR="004715F6" w:rsidRPr="00793070">
        <w:rPr>
          <w:rFonts w:ascii="Book Antiqua" w:eastAsia="Book Antiqua" w:hAnsi="Book Antiqua" w:cs="Book Antiqua"/>
          <w:sz w:val="24"/>
          <w:szCs w:val="24"/>
          <w:lang w:val="en-GB"/>
        </w:rPr>
        <w:lastRenderedPageBreak/>
        <w:t xml:space="preserve">diminished due to </w:t>
      </w:r>
      <w:r w:rsidR="00BB277A" w:rsidRPr="00793070">
        <w:rPr>
          <w:rFonts w:ascii="Book Antiqua" w:eastAsia="Book Antiqua" w:hAnsi="Book Antiqua" w:cs="Book Antiqua"/>
          <w:sz w:val="24"/>
          <w:szCs w:val="24"/>
          <w:lang w:val="en-GB"/>
        </w:rPr>
        <w:t>insulin’s</w:t>
      </w:r>
      <w:r w:rsidR="004715F6" w:rsidRPr="00793070">
        <w:rPr>
          <w:rFonts w:ascii="Book Antiqua" w:eastAsia="Book Antiqua" w:hAnsi="Book Antiqua" w:cs="Book Antiqua"/>
          <w:sz w:val="24"/>
          <w:szCs w:val="24"/>
          <w:lang w:val="en-GB"/>
        </w:rPr>
        <w:t xml:space="preserve"> cellular internalization and reduced </w:t>
      </w:r>
      <w:r w:rsidR="00F93CEA" w:rsidRPr="00793070">
        <w:rPr>
          <w:rFonts w:ascii="Book Antiqua" w:eastAsia="Book Antiqua" w:hAnsi="Book Antiqua" w:cs="Book Antiqua"/>
          <w:sz w:val="24"/>
          <w:szCs w:val="24"/>
          <w:lang w:val="en-GB"/>
        </w:rPr>
        <w:t>tyrosine</w:t>
      </w:r>
      <w:r w:rsidR="004715F6" w:rsidRPr="00793070">
        <w:rPr>
          <w:rFonts w:ascii="Book Antiqua" w:eastAsia="Book Antiqua" w:hAnsi="Book Antiqua" w:cs="Book Antiqua"/>
          <w:sz w:val="24"/>
          <w:szCs w:val="24"/>
          <w:lang w:val="en-GB"/>
        </w:rPr>
        <w:t xml:space="preserve"> kinase activity, the</w:t>
      </w:r>
      <w:r w:rsidR="00D77205" w:rsidRPr="00793070">
        <w:rPr>
          <w:rFonts w:ascii="Book Antiqua" w:eastAsia="Book Antiqua" w:hAnsi="Book Antiqua" w:cs="Book Antiqua"/>
          <w:sz w:val="24"/>
          <w:szCs w:val="24"/>
          <w:lang w:val="en-GB"/>
        </w:rPr>
        <w:t xml:space="preserve"> different expression </w:t>
      </w:r>
      <w:r w:rsidR="004715F6" w:rsidRPr="00793070">
        <w:rPr>
          <w:rFonts w:ascii="Book Antiqua" w:eastAsia="Book Antiqua" w:hAnsi="Book Antiqua" w:cs="Book Antiqua"/>
          <w:sz w:val="24"/>
          <w:szCs w:val="24"/>
          <w:lang w:val="en-GB"/>
        </w:rPr>
        <w:t>probably represent</w:t>
      </w:r>
      <w:r w:rsidR="00D77205"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the secondary and not the primary defect. It is considered that the post</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receptor alterations in </w:t>
      </w:r>
      <w:bookmarkStart w:id="153" w:name="OLE_LINK419"/>
      <w:bookmarkStart w:id="154" w:name="OLE_LINK420"/>
      <w:r w:rsidR="004715F6" w:rsidRPr="00793070">
        <w:rPr>
          <w:rFonts w:ascii="Book Antiqua" w:eastAsia="Book Antiqua" w:hAnsi="Book Antiqua" w:cs="Book Antiqua"/>
          <w:sz w:val="24"/>
          <w:szCs w:val="24"/>
          <w:lang w:val="en-GB"/>
        </w:rPr>
        <w:t>insulin receptor substrate</w:t>
      </w:r>
      <w:bookmarkEnd w:id="153"/>
      <w:bookmarkEnd w:id="154"/>
      <w:r w:rsidR="004715F6" w:rsidRPr="00793070">
        <w:rPr>
          <w:rFonts w:ascii="Book Antiqua" w:eastAsia="Book Antiqua" w:hAnsi="Book Antiqua" w:cs="Book Antiqua"/>
          <w:sz w:val="24"/>
          <w:szCs w:val="24"/>
          <w:lang w:val="en-GB"/>
        </w:rPr>
        <w:t>-1 (IRS-1)</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regulat</w:t>
      </w:r>
      <w:r w:rsidR="00BB277A"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phosphorylation and </w:t>
      </w:r>
      <w:r w:rsidR="00F93CEA" w:rsidRPr="00793070">
        <w:rPr>
          <w:rFonts w:ascii="Book Antiqua" w:eastAsia="Book Antiqua" w:hAnsi="Book Antiqua" w:cs="Book Antiqua"/>
          <w:sz w:val="24"/>
          <w:szCs w:val="24"/>
          <w:lang w:val="en-GB"/>
        </w:rPr>
        <w:t>dephosphorylation</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might play a predominant role in this condition. Precisely, there is an imbalance between IRS-1 tyrosine and serine phosphorylation (Figure </w:t>
      </w:r>
      <w:proofErr w:type="gramStart"/>
      <w:r w:rsidR="004715F6" w:rsidRPr="00793070">
        <w:rPr>
          <w:rFonts w:ascii="Book Antiqua" w:eastAsia="Book Antiqua" w:hAnsi="Book Antiqua" w:cs="Book Antiqua"/>
          <w:sz w:val="24"/>
          <w:szCs w:val="24"/>
          <w:lang w:val="en-GB"/>
        </w:rPr>
        <w:t>1)</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24]</w:t>
      </w:r>
      <w:r w:rsidR="00D7720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Diminished IRS-1 tyrosine phosphorylation results in reduced translocation of </w:t>
      </w:r>
      <w:r w:rsidR="00F241E3">
        <w:rPr>
          <w:rFonts w:ascii="Book Antiqua" w:eastAsia="Book Antiqua" w:hAnsi="Book Antiqua" w:cs="Book Antiqua"/>
          <w:sz w:val="24"/>
          <w:szCs w:val="24"/>
          <w:lang w:val="en-GB"/>
        </w:rPr>
        <w:t>g</w:t>
      </w:r>
      <w:r w:rsidR="00F241E3" w:rsidRPr="00F241E3">
        <w:rPr>
          <w:rFonts w:ascii="Book Antiqua" w:eastAsia="Book Antiqua" w:hAnsi="Book Antiqua" w:cs="Book Antiqua"/>
          <w:sz w:val="24"/>
          <w:szCs w:val="24"/>
          <w:lang w:val="en-GB"/>
        </w:rPr>
        <w:t>lucose transporter type 4</w:t>
      </w:r>
      <w:r w:rsidR="00F241E3">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GLUT-4</w:t>
      </w:r>
      <w:r w:rsidR="00F241E3">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to the plasma membrane</w:t>
      </w:r>
      <w:r w:rsidR="00BB277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enables glucose influx into the </w:t>
      </w:r>
      <w:r w:rsidR="00D77205" w:rsidRPr="00793070">
        <w:rPr>
          <w:rFonts w:ascii="Book Antiqua" w:eastAsia="Book Antiqua" w:hAnsi="Book Antiqua" w:cs="Book Antiqua"/>
          <w:sz w:val="24"/>
          <w:szCs w:val="24"/>
          <w:lang w:val="en-GB"/>
        </w:rPr>
        <w:t>cells. Simultaneously, enhanced</w:t>
      </w:r>
      <w:r w:rsidR="004715F6" w:rsidRPr="00793070">
        <w:rPr>
          <w:rFonts w:ascii="Book Antiqua" w:eastAsia="Book Antiqua" w:hAnsi="Book Antiqua" w:cs="Book Antiqua"/>
          <w:sz w:val="24"/>
          <w:szCs w:val="24"/>
          <w:lang w:val="en-GB"/>
        </w:rPr>
        <w:t xml:space="preserve"> IRS-1 serine phosphorylation activates m</w:t>
      </w:r>
      <w:r w:rsidR="00D31090" w:rsidRPr="00793070">
        <w:rPr>
          <w:rFonts w:ascii="Book Antiqua" w:eastAsia="Book Antiqua" w:hAnsi="Book Antiqua" w:cs="Book Antiqua"/>
          <w:sz w:val="24"/>
          <w:szCs w:val="24"/>
          <w:lang w:val="en-GB"/>
        </w:rPr>
        <w:t>i</w:t>
      </w:r>
      <w:r w:rsidR="004715F6" w:rsidRPr="00793070">
        <w:rPr>
          <w:rFonts w:ascii="Book Antiqua" w:eastAsia="Book Antiqua" w:hAnsi="Book Antiqua" w:cs="Book Antiqua"/>
          <w:sz w:val="24"/>
          <w:szCs w:val="24"/>
          <w:lang w:val="en-GB"/>
        </w:rPr>
        <w:t>togen</w:t>
      </w:r>
      <w:r w:rsidR="00D31090"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activated proteins</w:t>
      </w:r>
      <w:r w:rsidR="00D31090"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whose action is not involved in metabolic but in mitotic insulin activity and proinflammatory pathways activation which result in intramitochondrial stress and further </w:t>
      </w:r>
      <w:r w:rsidR="00F93CEA" w:rsidRPr="00793070">
        <w:rPr>
          <w:rFonts w:ascii="Book Antiqua" w:eastAsia="Book Antiqua" w:hAnsi="Book Antiqua" w:cs="Book Antiqua"/>
          <w:sz w:val="24"/>
          <w:szCs w:val="24"/>
          <w:lang w:val="en-GB"/>
        </w:rPr>
        <w:t>enhance</w:t>
      </w:r>
      <w:r w:rsidR="004715F6" w:rsidRPr="00793070">
        <w:rPr>
          <w:rFonts w:ascii="Book Antiqua" w:eastAsia="Book Antiqua" w:hAnsi="Book Antiqua" w:cs="Book Antiqua"/>
          <w:sz w:val="24"/>
          <w:szCs w:val="24"/>
          <w:lang w:val="en-GB"/>
        </w:rPr>
        <w:t xml:space="preserve"> insulin resistance</w:t>
      </w:r>
      <w:r w:rsidR="00D31090"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D31090" w:rsidRPr="00793070">
        <w:rPr>
          <w:rFonts w:ascii="Book Antiqua" w:eastAsia="Book Antiqua" w:hAnsi="Book Antiqua" w:cs="Book Antiqua"/>
          <w:sz w:val="24"/>
          <w:szCs w:val="24"/>
          <w:lang w:val="en-GB"/>
        </w:rPr>
        <w:t xml:space="preserve">It </w:t>
      </w:r>
      <w:r w:rsidR="004715F6" w:rsidRPr="00793070">
        <w:rPr>
          <w:rFonts w:ascii="Book Antiqua" w:eastAsia="Book Antiqua" w:hAnsi="Book Antiqua" w:cs="Book Antiqua"/>
          <w:sz w:val="24"/>
          <w:szCs w:val="24"/>
          <w:lang w:val="en-GB"/>
        </w:rPr>
        <w:t>is also implicated in the diabetes</w:t>
      </w:r>
      <w:r w:rsidR="00D31090"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related mi</w:t>
      </w:r>
      <w:r w:rsidR="001D521D" w:rsidRPr="00793070">
        <w:rPr>
          <w:rFonts w:ascii="Book Antiqua" w:eastAsia="Book Antiqua" w:hAnsi="Book Antiqua" w:cs="Book Antiqua"/>
          <w:sz w:val="24"/>
          <w:szCs w:val="24"/>
          <w:lang w:val="en-GB"/>
        </w:rPr>
        <w:t>c</w:t>
      </w:r>
      <w:r w:rsidR="004715F6" w:rsidRPr="00793070">
        <w:rPr>
          <w:rFonts w:ascii="Book Antiqua" w:eastAsia="Book Antiqua" w:hAnsi="Book Antiqua" w:cs="Book Antiqua"/>
          <w:sz w:val="24"/>
          <w:szCs w:val="24"/>
          <w:lang w:val="en-GB"/>
        </w:rPr>
        <w:t>ro- and macrovascular complications</w:t>
      </w:r>
      <w:r w:rsidR="001D521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development. In brief, insulin resistance consists of two tightly coupled mechanisms: lack of suppression of glucose production and lack of glucose uptake by peripheral tissues, primarily muscles. Skeletal muscles usually utilize more than 80% of the circulating glucose in the presence of circulating insulin</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while in the condition of insulin resistance this effect is </w:t>
      </w:r>
      <w:proofErr w:type="gramStart"/>
      <w:r w:rsidR="004715F6" w:rsidRPr="00793070">
        <w:rPr>
          <w:rFonts w:ascii="Book Antiqua" w:eastAsia="Book Antiqua" w:hAnsi="Book Antiqua" w:cs="Book Antiqua"/>
          <w:sz w:val="24"/>
          <w:szCs w:val="24"/>
          <w:lang w:val="en-GB"/>
        </w:rPr>
        <w:t>diminished</w:t>
      </w:r>
      <w:r w:rsidR="00F241E3">
        <w:rPr>
          <w:rFonts w:ascii="Book Antiqua" w:eastAsia="Book Antiqua" w:hAnsi="Book Antiqua" w:cs="Book Antiqua"/>
          <w:sz w:val="24"/>
          <w:szCs w:val="24"/>
          <w:vertAlign w:val="superscript"/>
          <w:lang w:val="en-GB"/>
        </w:rPr>
        <w:t>[</w:t>
      </w:r>
      <w:proofErr w:type="gramEnd"/>
      <w:r w:rsidR="00F241E3">
        <w:rPr>
          <w:rFonts w:ascii="Book Antiqua" w:eastAsia="Book Antiqua" w:hAnsi="Book Antiqua" w:cs="Book Antiqua"/>
          <w:sz w:val="24"/>
          <w:szCs w:val="24"/>
          <w:vertAlign w:val="superscript"/>
          <w:lang w:val="en-GB"/>
        </w:rPr>
        <w:t>19-22,</w:t>
      </w:r>
      <w:r w:rsidR="004715F6" w:rsidRPr="00793070">
        <w:rPr>
          <w:rFonts w:ascii="Book Antiqua" w:eastAsia="Book Antiqua" w:hAnsi="Book Antiqua" w:cs="Book Antiqua"/>
          <w:sz w:val="24"/>
          <w:szCs w:val="24"/>
          <w:vertAlign w:val="superscript"/>
          <w:lang w:val="en-GB"/>
        </w:rPr>
        <w:t>24</w:t>
      </w:r>
      <w:r w:rsidR="006F6083">
        <w:rPr>
          <w:rFonts w:ascii="Book Antiqua" w:eastAsia="Book Antiqua" w:hAnsi="Book Antiqua" w:cs="Book Antiqua"/>
          <w:sz w:val="24"/>
          <w:szCs w:val="24"/>
          <w:vertAlign w:val="superscript"/>
          <w:lang w:val="en-GB"/>
        </w:rPr>
        <w:t>,25</w:t>
      </w:r>
      <w:r w:rsidR="004715F6" w:rsidRPr="00793070">
        <w:rPr>
          <w:rFonts w:ascii="Book Antiqua" w:eastAsia="Book Antiqua" w:hAnsi="Book Antiqua" w:cs="Book Antiqua"/>
          <w:sz w:val="24"/>
          <w:szCs w:val="24"/>
          <w:vertAlign w:val="superscript"/>
          <w:lang w:val="en-GB"/>
        </w:rPr>
        <w:t>]</w:t>
      </w:r>
      <w:r w:rsidR="004715F6" w:rsidRPr="00793070">
        <w:rPr>
          <w:rFonts w:ascii="Book Antiqua" w:eastAsia="Book Antiqua" w:hAnsi="Book Antiqua" w:cs="Book Antiqua"/>
          <w:sz w:val="24"/>
          <w:szCs w:val="24"/>
          <w:lang w:val="en-GB"/>
        </w:rPr>
        <w:t>.</w:t>
      </w:r>
    </w:p>
    <w:p w14:paraId="193FD080" w14:textId="0D69ADFE" w:rsidR="00E00F65" w:rsidRPr="00793070" w:rsidRDefault="00F241E3"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Furthermore, during the overnight fast, there is a substantial (1.8-2.0 mg/kg</w:t>
      </w:r>
      <w:r>
        <w:rPr>
          <w:rFonts w:ascii="Book Antiqua" w:eastAsia="Book Antiqua" w:hAnsi="Book Antiqua" w:cs="Book Antiqua"/>
          <w:sz w:val="24"/>
          <w:szCs w:val="24"/>
          <w:lang w:val="en-GB"/>
        </w:rPr>
        <w:t xml:space="preserve"> per </w:t>
      </w:r>
      <w:r w:rsidR="004715F6" w:rsidRPr="00793070">
        <w:rPr>
          <w:rFonts w:ascii="Book Antiqua" w:eastAsia="Book Antiqua" w:hAnsi="Book Antiqua" w:cs="Book Antiqua"/>
          <w:sz w:val="24"/>
          <w:szCs w:val="24"/>
          <w:lang w:val="en-GB"/>
        </w:rPr>
        <w:t>min) glucose production</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essential to meet the needs of the brain and other neural tissues whose uptake accounts for 50</w:t>
      </w:r>
      <w:r>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-60% of total glucose disposal and is insulin independent. In </w:t>
      </w:r>
      <w:proofErr w:type="spellStart"/>
      <w:r w:rsidR="004715F6" w:rsidRPr="00793070">
        <w:rPr>
          <w:rFonts w:ascii="Book Antiqua" w:eastAsia="Book Antiqua" w:hAnsi="Book Antiqua" w:cs="Book Antiqua"/>
          <w:sz w:val="24"/>
          <w:szCs w:val="24"/>
          <w:lang w:val="en-GB"/>
        </w:rPr>
        <w:t>euglycaemic</w:t>
      </w:r>
      <w:proofErr w:type="spellEnd"/>
      <w:r w:rsidR="004715F6" w:rsidRPr="00793070">
        <w:rPr>
          <w:rFonts w:ascii="Book Antiqua" w:eastAsia="Book Antiqua" w:hAnsi="Book Antiqua" w:cs="Book Antiqua"/>
          <w:sz w:val="24"/>
          <w:szCs w:val="24"/>
          <w:lang w:val="en-GB"/>
        </w:rPr>
        <w:t xml:space="preserve"> individuals, the hepatic glucose production is suppressed following the glucose influx into the portal vein due to rise in insulin and inhibition in glucagon </w:t>
      </w:r>
      <w:proofErr w:type="gramStart"/>
      <w:r w:rsidR="004715F6" w:rsidRPr="00793070">
        <w:rPr>
          <w:rFonts w:ascii="Book Antiqua" w:eastAsia="Book Antiqua" w:hAnsi="Book Antiqua" w:cs="Book Antiqua"/>
          <w:sz w:val="24"/>
          <w:szCs w:val="24"/>
          <w:lang w:val="en-GB"/>
        </w:rPr>
        <w:t>release</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w:t>
      </w:r>
      <w:r w:rsidR="004715F6" w:rsidRPr="00793070">
        <w:rPr>
          <w:rFonts w:ascii="Book Antiqua" w:eastAsia="Book Antiqua" w:hAnsi="Book Antiqua" w:cs="Book Antiqua"/>
          <w:sz w:val="24"/>
          <w:szCs w:val="24"/>
          <w:lang w:val="en-GB"/>
        </w:rPr>
        <w:t>. In Type 2 DM</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this mechanism is diminished</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then results in both fasting as well as postprandial </w:t>
      </w:r>
      <w:r w:rsidR="00121580" w:rsidRPr="00793070">
        <w:rPr>
          <w:rFonts w:ascii="Book Antiqua" w:eastAsia="Book Antiqua" w:hAnsi="Book Antiqua" w:cs="Book Antiqua"/>
          <w:sz w:val="24"/>
          <w:szCs w:val="24"/>
          <w:lang w:val="en-GB"/>
        </w:rPr>
        <w:t>hyperglyc</w:t>
      </w:r>
      <w:r w:rsidR="00E00F65" w:rsidRPr="00793070">
        <w:rPr>
          <w:rFonts w:ascii="Book Antiqua" w:eastAsia="Book Antiqua" w:hAnsi="Book Antiqua" w:cs="Book Antiqua"/>
          <w:sz w:val="24"/>
          <w:szCs w:val="24"/>
          <w:lang w:val="en-GB"/>
        </w:rPr>
        <w:t>a</w:t>
      </w:r>
      <w:r w:rsidR="00121580" w:rsidRPr="00793070">
        <w:rPr>
          <w:rFonts w:ascii="Book Antiqua" w:eastAsia="Book Antiqua" w:hAnsi="Book Antiqua" w:cs="Book Antiqua"/>
          <w:sz w:val="24"/>
          <w:szCs w:val="24"/>
          <w:lang w:val="en-GB"/>
        </w:rPr>
        <w:t>emia</w:t>
      </w:r>
      <w:r w:rsidR="004715F6" w:rsidRPr="00793070">
        <w:rPr>
          <w:rFonts w:ascii="Book Antiqua" w:eastAsia="Book Antiqua" w:hAnsi="Book Antiqua" w:cs="Book Antiqua"/>
          <w:sz w:val="24"/>
          <w:szCs w:val="24"/>
          <w:lang w:val="en-GB"/>
        </w:rPr>
        <w:t xml:space="preserve">. The mechanisms involved in hepatic glucose production include </w:t>
      </w:r>
      <w:proofErr w:type="spellStart"/>
      <w:r w:rsidR="004715F6" w:rsidRPr="00793070">
        <w:rPr>
          <w:rFonts w:ascii="Book Antiqua" w:eastAsia="Book Antiqua" w:hAnsi="Book Antiqua" w:cs="Book Antiqua"/>
          <w:sz w:val="24"/>
          <w:szCs w:val="24"/>
          <w:lang w:val="en-GB"/>
        </w:rPr>
        <w:t>hyperglucagonaemia</w:t>
      </w:r>
      <w:proofErr w:type="spellEnd"/>
      <w:r w:rsidR="004715F6" w:rsidRPr="00793070">
        <w:rPr>
          <w:rFonts w:ascii="Book Antiqua" w:eastAsia="Book Antiqua" w:hAnsi="Book Antiqua" w:cs="Book Antiqua"/>
          <w:sz w:val="24"/>
          <w:szCs w:val="24"/>
          <w:lang w:val="en-GB"/>
        </w:rPr>
        <w:t xml:space="preserve">, increased levels of circulating glucose precursors, free fatty acid oxidation, enhanced sensitivity to glucagon and decreased sensitivity to </w:t>
      </w:r>
      <w:proofErr w:type="gramStart"/>
      <w:r w:rsidR="004715F6" w:rsidRPr="00793070">
        <w:rPr>
          <w:rFonts w:ascii="Book Antiqua" w:eastAsia="Book Antiqua" w:hAnsi="Book Antiqua" w:cs="Book Antiqua"/>
          <w:sz w:val="24"/>
          <w:szCs w:val="24"/>
          <w:lang w:val="en-GB"/>
        </w:rPr>
        <w:t>insulin</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1,24]</w:t>
      </w:r>
      <w:r w:rsidR="004715F6" w:rsidRPr="00793070">
        <w:rPr>
          <w:rFonts w:ascii="Book Antiqua" w:eastAsia="Book Antiqua" w:hAnsi="Book Antiqua" w:cs="Book Antiqua"/>
          <w:sz w:val="24"/>
          <w:szCs w:val="24"/>
          <w:lang w:val="en-GB"/>
        </w:rPr>
        <w:t xml:space="preserve">. </w:t>
      </w:r>
    </w:p>
    <w:p w14:paraId="65E64260" w14:textId="1D133B8A" w:rsidR="00E00F65" w:rsidRPr="00793070" w:rsidRDefault="00F241E3"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A gradual increase in insulin resistance requires a notable higher amount of insulin in order to overcome </w:t>
      </w:r>
      <w:r w:rsidR="00121580" w:rsidRPr="00793070">
        <w:rPr>
          <w:rFonts w:ascii="Book Antiqua" w:eastAsia="Book Antiqua" w:hAnsi="Book Antiqua" w:cs="Book Antiqua"/>
          <w:sz w:val="24"/>
          <w:szCs w:val="24"/>
          <w:lang w:val="en-GB"/>
        </w:rPr>
        <w:t>hyperglyc</w:t>
      </w:r>
      <w:r w:rsidR="000E58B1" w:rsidRPr="00793070">
        <w:rPr>
          <w:rFonts w:ascii="Book Antiqua" w:eastAsia="Book Antiqua" w:hAnsi="Book Antiqua" w:cs="Book Antiqua"/>
          <w:sz w:val="24"/>
          <w:szCs w:val="24"/>
          <w:lang w:val="en-GB"/>
        </w:rPr>
        <w:t>a</w:t>
      </w:r>
      <w:r w:rsidR="00121580" w:rsidRPr="00793070">
        <w:rPr>
          <w:rFonts w:ascii="Book Antiqua" w:eastAsia="Book Antiqua" w:hAnsi="Book Antiqua" w:cs="Book Antiqua"/>
          <w:sz w:val="24"/>
          <w:szCs w:val="24"/>
          <w:lang w:val="en-GB"/>
        </w:rPr>
        <w:t>emia</w:t>
      </w:r>
      <w:r w:rsidR="004715F6" w:rsidRPr="00793070">
        <w:rPr>
          <w:rFonts w:ascii="Book Antiqua" w:eastAsia="Book Antiqua" w:hAnsi="Book Antiqua" w:cs="Book Antiqua"/>
          <w:sz w:val="24"/>
          <w:szCs w:val="24"/>
          <w:lang w:val="en-GB"/>
        </w:rPr>
        <w:t>. Consequently, as pancreatic β</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cells start to release insulin from its secretory granules, a higher amount of amylin appears in higher concentration in circulation but also in pancreas </w:t>
      </w:r>
      <w:proofErr w:type="gramStart"/>
      <w:r w:rsidR="004715F6" w:rsidRPr="00793070">
        <w:rPr>
          <w:rFonts w:ascii="Book Antiqua" w:eastAsia="Book Antiqua" w:hAnsi="Book Antiqua" w:cs="Book Antiqua"/>
          <w:sz w:val="24"/>
          <w:szCs w:val="24"/>
          <w:lang w:val="en-GB"/>
        </w:rPr>
        <w:t>itself</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1,23]</w:t>
      </w:r>
      <w:r w:rsidR="004715F6" w:rsidRPr="00793070">
        <w:rPr>
          <w:rFonts w:ascii="Book Antiqua" w:eastAsia="Book Antiqua" w:hAnsi="Book Antiqua" w:cs="Book Antiqua"/>
          <w:sz w:val="24"/>
          <w:szCs w:val="24"/>
          <w:lang w:val="en-GB"/>
        </w:rPr>
        <w:t xml:space="preserve">. Circulating amylin decreases glucose uptake in peripheral tissues,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enhances insulin resistance</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while </w:t>
      </w:r>
      <w:r w:rsidR="004715F6" w:rsidRPr="00793070">
        <w:rPr>
          <w:rFonts w:ascii="Book Antiqua" w:eastAsia="Book Antiqua" w:hAnsi="Book Antiqua" w:cs="Book Antiqua"/>
          <w:sz w:val="24"/>
          <w:szCs w:val="24"/>
          <w:lang w:val="en-GB"/>
        </w:rPr>
        <w:lastRenderedPageBreak/>
        <w:t xml:space="preserve">the pancreatic amylin further decreases pancreatic insulin secretion contributing to </w:t>
      </w:r>
      <w:r w:rsidR="00E00F65" w:rsidRPr="00793070">
        <w:rPr>
          <w:rFonts w:ascii="Book Antiqua" w:eastAsia="Book Antiqua" w:hAnsi="Book Antiqua" w:cs="Book Antiqua"/>
          <w:sz w:val="24"/>
          <w:szCs w:val="24"/>
          <w:lang w:val="en-GB"/>
        </w:rPr>
        <w:t xml:space="preserve">the </w:t>
      </w:r>
      <w:r w:rsidR="00121580" w:rsidRPr="00793070">
        <w:rPr>
          <w:rFonts w:ascii="Book Antiqua" w:eastAsia="Book Antiqua" w:hAnsi="Book Antiqua" w:cs="Book Antiqua"/>
          <w:sz w:val="24"/>
          <w:szCs w:val="24"/>
          <w:lang w:val="en-GB"/>
        </w:rPr>
        <w:t>hyperglyc</w:t>
      </w:r>
      <w:r w:rsidR="00E00F65" w:rsidRPr="00793070">
        <w:rPr>
          <w:rFonts w:ascii="Book Antiqua" w:eastAsia="Book Antiqua" w:hAnsi="Book Antiqua" w:cs="Book Antiqua"/>
          <w:sz w:val="24"/>
          <w:szCs w:val="24"/>
          <w:lang w:val="en-GB"/>
        </w:rPr>
        <w:t>a</w:t>
      </w:r>
      <w:r w:rsidR="00121580" w:rsidRPr="00793070">
        <w:rPr>
          <w:rFonts w:ascii="Book Antiqua" w:eastAsia="Book Antiqua" w:hAnsi="Book Antiqua" w:cs="Book Antiqua"/>
          <w:sz w:val="24"/>
          <w:szCs w:val="24"/>
          <w:lang w:val="en-GB"/>
        </w:rPr>
        <w:t>emi</w:t>
      </w:r>
      <w:r w:rsidR="00E00F65" w:rsidRPr="00793070">
        <w:rPr>
          <w:rFonts w:ascii="Book Antiqua" w:eastAsia="Book Antiqua" w:hAnsi="Book Antiqua" w:cs="Book Antiqua"/>
          <w:sz w:val="24"/>
          <w:szCs w:val="24"/>
          <w:lang w:val="en-GB"/>
        </w:rPr>
        <w:t>c</w:t>
      </w:r>
      <w:r w:rsidR="004715F6" w:rsidRPr="00793070">
        <w:rPr>
          <w:rFonts w:ascii="Book Antiqua" w:eastAsia="Book Antiqua" w:hAnsi="Book Antiqua" w:cs="Book Antiqua"/>
          <w:sz w:val="24"/>
          <w:szCs w:val="24"/>
          <w:lang w:val="en-GB"/>
        </w:rPr>
        <w:t xml:space="preserve"> state in both </w:t>
      </w:r>
      <w:proofErr w:type="gramStart"/>
      <w:r w:rsidR="004715F6" w:rsidRPr="00793070">
        <w:rPr>
          <w:rFonts w:ascii="Book Antiqua" w:eastAsia="Book Antiqua" w:hAnsi="Book Antiqua" w:cs="Book Antiqua"/>
          <w:sz w:val="24"/>
          <w:szCs w:val="24"/>
          <w:lang w:val="en-GB"/>
        </w:rPr>
        <w:t>cases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w:t>
      </w:r>
      <w:r w:rsidR="004715F6" w:rsidRPr="00793070">
        <w:rPr>
          <w:rFonts w:ascii="Book Antiqua" w:eastAsia="Book Antiqua" w:hAnsi="Book Antiqua" w:cs="Book Antiqua"/>
          <w:sz w:val="24"/>
          <w:szCs w:val="24"/>
          <w:lang w:val="en-GB"/>
        </w:rPr>
        <w:t>. Thus, this complex interplay of insulin secretion and insulin resistance in the liver and the skeletal muscle</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also known as “ominous triumvirate”</w:t>
      </w:r>
      <w:r w:rsidR="004715F6" w:rsidRPr="00793070">
        <w:rPr>
          <w:rFonts w:ascii="Book Antiqua" w:eastAsia="Book Antiqua" w:hAnsi="Book Antiqua" w:cs="Book Antiqua"/>
          <w:sz w:val="24"/>
          <w:szCs w:val="24"/>
          <w:vertAlign w:val="superscript"/>
          <w:lang w:val="en-GB"/>
        </w:rPr>
        <w:t>[1]</w:t>
      </w:r>
      <w:r w:rsidR="00E00F65"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represented the first proposed fundamental mechanism of Type 2 DM development and progression over the last two decades, </w:t>
      </w:r>
      <w:r w:rsidR="004715F6" w:rsidRPr="00793070">
        <w:rPr>
          <w:rFonts w:ascii="Book Antiqua" w:eastAsia="Book Antiqua" w:hAnsi="Book Antiqua" w:cs="Book Antiqua"/>
          <w:i/>
          <w:sz w:val="24"/>
          <w:szCs w:val="24"/>
          <w:lang w:val="en-GB"/>
        </w:rPr>
        <w:t>i.e</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ever</w:t>
      </w:r>
      <w:r w:rsidR="00E00F65" w:rsidRPr="00793070">
        <w:rPr>
          <w:rFonts w:ascii="Book Antiqua" w:eastAsia="Book Antiqua" w:hAnsi="Book Antiqua" w:cs="Book Antiqua"/>
          <w:sz w:val="24"/>
          <w:szCs w:val="24"/>
          <w:lang w:val="en-GB"/>
        </w:rPr>
        <w:t xml:space="preserve"> </w:t>
      </w:r>
      <w:r w:rsidR="000D46E0">
        <w:rPr>
          <w:rFonts w:ascii="Book Antiqua" w:eastAsia="Book Antiqua" w:hAnsi="Book Antiqua" w:cs="Book Antiqua"/>
          <w:sz w:val="24"/>
          <w:szCs w:val="24"/>
          <w:lang w:val="en-GB"/>
        </w:rPr>
        <w:t xml:space="preserve">since it was established by a </w:t>
      </w:r>
      <w:r w:rsidR="004715F6" w:rsidRPr="00793070">
        <w:rPr>
          <w:rFonts w:ascii="Book Antiqua" w:eastAsia="Book Antiqua" w:hAnsi="Book Antiqua" w:cs="Book Antiqua"/>
          <w:sz w:val="24"/>
          <w:szCs w:val="24"/>
          <w:lang w:val="en-GB"/>
        </w:rPr>
        <w:t xml:space="preserve">prospective study carried out by </w:t>
      </w:r>
      <w:proofErr w:type="spellStart"/>
      <w:r w:rsidR="004715F6" w:rsidRPr="00793070">
        <w:rPr>
          <w:rFonts w:ascii="Book Antiqua" w:eastAsia="Book Antiqua" w:hAnsi="Book Antiqua" w:cs="Book Antiqua"/>
          <w:sz w:val="24"/>
          <w:szCs w:val="24"/>
          <w:lang w:val="en-GB"/>
        </w:rPr>
        <w:t>Felber</w:t>
      </w:r>
      <w:proofErr w:type="spellEnd"/>
      <w:r>
        <w:rPr>
          <w:rFonts w:ascii="Book Antiqua" w:eastAsia="Book Antiqua" w:hAnsi="Book Antiqua" w:cs="Book Antiqua"/>
          <w:sz w:val="24"/>
          <w:szCs w:val="24"/>
          <w:lang w:val="en-GB"/>
        </w:rPr>
        <w:t xml:space="preserve"> </w:t>
      </w:r>
      <w:r w:rsidRPr="00F241E3">
        <w:rPr>
          <w:rFonts w:ascii="Book Antiqua" w:eastAsia="Book Antiqua" w:hAnsi="Book Antiqua" w:cs="Book Antiqua"/>
          <w:i/>
          <w:sz w:val="24"/>
          <w:szCs w:val="24"/>
          <w:lang w:val="en-GB"/>
        </w:rPr>
        <w:t>et al</w:t>
      </w:r>
      <w:r w:rsidRPr="00793070">
        <w:rPr>
          <w:rFonts w:ascii="Book Antiqua" w:eastAsia="Book Antiqua" w:hAnsi="Book Antiqua" w:cs="Book Antiqua"/>
          <w:sz w:val="24"/>
          <w:szCs w:val="24"/>
          <w:vertAlign w:val="superscript"/>
          <w:lang w:val="en-GB"/>
        </w:rPr>
        <w:t>[26]</w:t>
      </w:r>
      <w:r w:rsidR="004715F6" w:rsidRPr="00793070">
        <w:rPr>
          <w:rFonts w:ascii="Book Antiqua" w:eastAsia="Book Antiqua" w:hAnsi="Book Antiqua" w:cs="Book Antiqua"/>
          <w:sz w:val="24"/>
          <w:szCs w:val="24"/>
          <w:lang w:val="en-GB"/>
        </w:rPr>
        <w:t xml:space="preserve"> in 1990 and later supported by many prospective studies carried out in diverse ethnic populations</w:t>
      </w:r>
      <w:r w:rsidR="004715F6" w:rsidRPr="00793070">
        <w:rPr>
          <w:rFonts w:ascii="Book Antiqua" w:eastAsia="Book Antiqua" w:hAnsi="Book Antiqua" w:cs="Book Antiqua"/>
          <w:sz w:val="24"/>
          <w:szCs w:val="24"/>
          <w:vertAlign w:val="superscript"/>
          <w:lang w:val="en-GB"/>
        </w:rPr>
        <w:t>[27,28]</w:t>
      </w:r>
      <w:r w:rsidR="004715F6" w:rsidRPr="00793070">
        <w:rPr>
          <w:rFonts w:ascii="Book Antiqua" w:eastAsia="Book Antiqua" w:hAnsi="Book Antiqua" w:cs="Book Antiqua"/>
          <w:sz w:val="24"/>
          <w:szCs w:val="24"/>
          <w:lang w:val="en-GB"/>
        </w:rPr>
        <w:t xml:space="preserve">. </w:t>
      </w:r>
    </w:p>
    <w:p w14:paraId="2974A0B8" w14:textId="77F94F54" w:rsidR="001D6357" w:rsidRPr="00793070" w:rsidRDefault="00F241E3"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However, since 1990</w:t>
      </w:r>
      <w:r w:rsidR="00E00F65" w:rsidRPr="00793070">
        <w:rPr>
          <w:rFonts w:ascii="Book Antiqua" w:eastAsia="Book Antiqua" w:hAnsi="Book Antiqua" w:cs="Book Antiqua"/>
          <w:sz w:val="24"/>
          <w:szCs w:val="24"/>
          <w:lang w:val="en-GB"/>
        </w:rPr>
        <w:t xml:space="preserve"> and</w:t>
      </w:r>
      <w:r w:rsidR="004715F6" w:rsidRPr="00793070">
        <w:rPr>
          <w:rFonts w:ascii="Book Antiqua" w:eastAsia="Book Antiqua" w:hAnsi="Book Antiqua" w:cs="Book Antiqua"/>
          <w:sz w:val="24"/>
          <w:szCs w:val="24"/>
          <w:lang w:val="en-GB"/>
        </w:rPr>
        <w:t xml:space="preserve"> </w:t>
      </w:r>
      <w:r w:rsidR="00121580" w:rsidRPr="00793070">
        <w:rPr>
          <w:rFonts w:ascii="Book Antiqua" w:eastAsia="Book Antiqua" w:hAnsi="Book Antiqua" w:cs="Book Antiqua"/>
          <w:sz w:val="24"/>
          <w:szCs w:val="24"/>
          <w:lang w:val="en-GB"/>
        </w:rPr>
        <w:t>until</w:t>
      </w:r>
      <w:r w:rsidR="004715F6" w:rsidRPr="00793070">
        <w:rPr>
          <w:rFonts w:ascii="Book Antiqua" w:eastAsia="Book Antiqua" w:hAnsi="Book Antiqua" w:cs="Book Antiqua"/>
          <w:sz w:val="24"/>
          <w:szCs w:val="24"/>
          <w:lang w:val="en-GB"/>
        </w:rPr>
        <w:t xml:space="preserve"> 2009</w:t>
      </w:r>
      <w:r w:rsidR="00E00F6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due to technological and pharmacological advances, there </w:t>
      </w:r>
      <w:r w:rsidR="00E00F65" w:rsidRPr="00793070">
        <w:rPr>
          <w:rFonts w:ascii="Book Antiqua" w:eastAsia="Book Antiqua" w:hAnsi="Book Antiqua" w:cs="Book Antiqua"/>
          <w:sz w:val="24"/>
          <w:szCs w:val="24"/>
          <w:lang w:val="en-GB"/>
        </w:rPr>
        <w:t>was</w:t>
      </w:r>
      <w:r w:rsidR="004715F6" w:rsidRPr="00793070">
        <w:rPr>
          <w:rFonts w:ascii="Book Antiqua" w:eastAsia="Book Antiqua" w:hAnsi="Book Antiqua" w:cs="Book Antiqua"/>
          <w:sz w:val="24"/>
          <w:szCs w:val="24"/>
          <w:lang w:val="en-GB"/>
        </w:rPr>
        <w:t xml:space="preserve"> a growing body of literature suggesting that the “ominous triumvirate” </w:t>
      </w:r>
      <w:r w:rsidR="00E00F65" w:rsidRPr="00793070">
        <w:rPr>
          <w:rFonts w:ascii="Book Antiqua" w:eastAsia="Book Antiqua" w:hAnsi="Book Antiqua" w:cs="Book Antiqua"/>
          <w:sz w:val="24"/>
          <w:szCs w:val="24"/>
          <w:lang w:val="en-GB"/>
        </w:rPr>
        <w:t>was</w:t>
      </w:r>
      <w:r w:rsidR="004715F6" w:rsidRPr="00793070">
        <w:rPr>
          <w:rFonts w:ascii="Book Antiqua" w:eastAsia="Book Antiqua" w:hAnsi="Book Antiqua" w:cs="Book Antiqua"/>
          <w:sz w:val="24"/>
          <w:szCs w:val="24"/>
          <w:lang w:val="en-GB"/>
        </w:rPr>
        <w:t xml:space="preserve"> not the sole pathophysiological disturbance in Type 2 DM. An exponential growth of experimental and clinical studies suggest</w:t>
      </w:r>
      <w:r w:rsidR="00E00F65" w:rsidRPr="00793070">
        <w:rPr>
          <w:rFonts w:ascii="Book Antiqua" w:eastAsia="Book Antiqua" w:hAnsi="Book Antiqua" w:cs="Book Antiqua"/>
          <w:sz w:val="24"/>
          <w:szCs w:val="24"/>
          <w:lang w:val="en-GB"/>
        </w:rPr>
        <w:t>ed</w:t>
      </w:r>
      <w:r w:rsidR="004715F6" w:rsidRPr="00793070">
        <w:rPr>
          <w:rFonts w:ascii="Book Antiqua" w:eastAsia="Book Antiqua" w:hAnsi="Book Antiqua" w:cs="Book Antiqua"/>
          <w:sz w:val="24"/>
          <w:szCs w:val="24"/>
          <w:lang w:val="en-GB"/>
        </w:rPr>
        <w:t xml:space="preserve"> the possible implications of other organs: primarily pancreatic glucagon producing cells (α-cells), visceral adipose tissue, gut, kidneys and central nervous system</w:t>
      </w:r>
      <w:r w:rsidR="00E00F65" w:rsidRPr="00793070">
        <w:rPr>
          <w:rFonts w:ascii="Book Antiqua" w:eastAsia="Book Antiqua" w:hAnsi="Book Antiqua" w:cs="Book Antiqua"/>
          <w:sz w:val="24"/>
          <w:szCs w:val="24"/>
          <w:lang w:val="en-GB"/>
        </w:rPr>
        <w:t>. This</w:t>
      </w:r>
      <w:r w:rsidR="004715F6" w:rsidRPr="00793070">
        <w:rPr>
          <w:rFonts w:ascii="Book Antiqua" w:eastAsia="Book Antiqua" w:hAnsi="Book Antiqua" w:cs="Book Antiqua"/>
          <w:sz w:val="24"/>
          <w:szCs w:val="24"/>
          <w:lang w:val="en-GB"/>
        </w:rPr>
        <w:t xml:space="preserve"> was finally </w:t>
      </w:r>
      <w:r w:rsidR="008D36B9" w:rsidRPr="00793070">
        <w:rPr>
          <w:rFonts w:ascii="Book Antiqua" w:eastAsia="Book Antiqua" w:hAnsi="Book Antiqua" w:cs="Book Antiqua"/>
          <w:sz w:val="24"/>
          <w:szCs w:val="24"/>
          <w:lang w:val="en-GB"/>
        </w:rPr>
        <w:t xml:space="preserve">defined </w:t>
      </w:r>
      <w:r w:rsidR="004715F6" w:rsidRPr="00793070">
        <w:rPr>
          <w:rFonts w:ascii="Book Antiqua" w:eastAsia="Book Antiqua" w:hAnsi="Book Antiqua" w:cs="Book Antiqua"/>
          <w:sz w:val="24"/>
          <w:szCs w:val="24"/>
          <w:lang w:val="en-GB"/>
        </w:rPr>
        <w:t xml:space="preserve">by </w:t>
      </w:r>
      <w:proofErr w:type="spellStart"/>
      <w:proofErr w:type="gramStart"/>
      <w:r w:rsidR="004715F6" w:rsidRPr="00793070">
        <w:rPr>
          <w:rFonts w:ascii="Book Antiqua" w:eastAsia="Book Antiqua" w:hAnsi="Book Antiqua" w:cs="Book Antiqua"/>
          <w:sz w:val="24"/>
          <w:szCs w:val="24"/>
          <w:lang w:val="en-GB"/>
        </w:rPr>
        <w:t>DeFronzo</w:t>
      </w:r>
      <w:proofErr w:type="spellEnd"/>
      <w:r w:rsidR="00D80AA2" w:rsidRPr="00793070">
        <w:rPr>
          <w:rFonts w:ascii="Book Antiqua" w:eastAsia="Book Antiqua" w:hAnsi="Book Antiqua" w:cs="Book Antiqua"/>
          <w:sz w:val="24"/>
          <w:szCs w:val="24"/>
          <w:vertAlign w:val="superscript"/>
          <w:lang w:val="en-GB"/>
        </w:rPr>
        <w:t>[</w:t>
      </w:r>
      <w:proofErr w:type="gramEnd"/>
      <w:r w:rsidR="00D80AA2" w:rsidRPr="00793070">
        <w:rPr>
          <w:rFonts w:ascii="Book Antiqua" w:eastAsia="Book Antiqua" w:hAnsi="Book Antiqua" w:cs="Book Antiqua"/>
          <w:sz w:val="24"/>
          <w:szCs w:val="24"/>
          <w:vertAlign w:val="superscript"/>
          <w:lang w:val="en-GB"/>
        </w:rPr>
        <w:t>29]</w:t>
      </w:r>
      <w:r w:rsidR="004715F6" w:rsidRPr="00793070">
        <w:rPr>
          <w:rFonts w:ascii="Book Antiqua" w:eastAsia="Book Antiqua" w:hAnsi="Book Antiqua" w:cs="Book Antiqua"/>
          <w:sz w:val="24"/>
          <w:szCs w:val="24"/>
          <w:lang w:val="en-GB"/>
        </w:rPr>
        <w:t xml:space="preserve"> in 2009 under the term “ominous octet”. </w:t>
      </w:r>
      <w:r w:rsidR="00E00F65" w:rsidRPr="00D80AA2">
        <w:rPr>
          <w:rFonts w:ascii="Book Antiqua" w:eastAsia="Book Antiqua" w:hAnsi="Book Antiqua" w:cs="Book Antiqua"/>
          <w:color w:val="000000" w:themeColor="text1"/>
          <w:sz w:val="24"/>
          <w:szCs w:val="24"/>
          <w:lang w:val="en-GB"/>
        </w:rPr>
        <w:t xml:space="preserve">As </w:t>
      </w:r>
      <w:r w:rsidR="004715F6" w:rsidRPr="00793070">
        <w:rPr>
          <w:rFonts w:ascii="Book Antiqua" w:eastAsia="Book Antiqua" w:hAnsi="Book Antiqua" w:cs="Book Antiqua"/>
          <w:sz w:val="24"/>
          <w:szCs w:val="24"/>
          <w:lang w:val="en-GB"/>
        </w:rPr>
        <w:t xml:space="preserve">it gradually became evident that persons affected by Type 2 DM have </w:t>
      </w:r>
      <w:r w:rsidR="00E00F65" w:rsidRPr="00793070">
        <w:rPr>
          <w:rFonts w:ascii="Book Antiqua" w:eastAsia="Book Antiqua" w:hAnsi="Book Antiqua" w:cs="Book Antiqua"/>
          <w:sz w:val="24"/>
          <w:szCs w:val="24"/>
          <w:lang w:val="en-GB"/>
        </w:rPr>
        <w:t xml:space="preserve">mostly </w:t>
      </w:r>
      <w:r w:rsidR="004715F6" w:rsidRPr="00793070">
        <w:rPr>
          <w:rFonts w:ascii="Book Antiqua" w:eastAsia="Book Antiqua" w:hAnsi="Book Antiqua" w:cs="Book Antiqua"/>
          <w:sz w:val="24"/>
          <w:szCs w:val="24"/>
          <w:lang w:val="en-GB"/>
        </w:rPr>
        <w:t xml:space="preserve">a specific adipose tissue topography,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that visceral obesity is often accompanying Type 2 DM</w:t>
      </w:r>
      <w:r w:rsidR="00942383"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the</w:t>
      </w:r>
      <w:r w:rsidR="00942383" w:rsidRPr="00793070">
        <w:rPr>
          <w:rFonts w:ascii="Book Antiqua" w:eastAsia="Book Antiqua" w:hAnsi="Book Antiqua" w:cs="Book Antiqua"/>
          <w:sz w:val="24"/>
          <w:szCs w:val="24"/>
          <w:lang w:val="en-GB"/>
        </w:rPr>
        <w:t xml:space="preserve"> two</w:t>
      </w:r>
      <w:r w:rsidR="004715F6" w:rsidRPr="00793070">
        <w:rPr>
          <w:rFonts w:ascii="Book Antiqua" w:eastAsia="Book Antiqua" w:hAnsi="Book Antiqua" w:cs="Book Antiqua"/>
          <w:sz w:val="24"/>
          <w:szCs w:val="24"/>
          <w:lang w:val="en-GB"/>
        </w:rPr>
        <w:t xml:space="preserve"> might be considered a pa</w:t>
      </w:r>
      <w:r w:rsidR="000D46E0">
        <w:rPr>
          <w:rFonts w:ascii="Book Antiqua" w:eastAsia="Book Antiqua" w:hAnsi="Book Antiqua" w:cs="Book Antiqua"/>
          <w:sz w:val="24"/>
          <w:szCs w:val="24"/>
          <w:lang w:val="en-GB"/>
        </w:rPr>
        <w:t xml:space="preserve">rt of this pathogenic process. </w:t>
      </w:r>
      <w:r w:rsidR="004715F6" w:rsidRPr="00793070">
        <w:rPr>
          <w:rFonts w:ascii="Book Antiqua" w:eastAsia="Book Antiqua" w:hAnsi="Book Antiqua" w:cs="Book Antiqua"/>
          <w:sz w:val="24"/>
          <w:szCs w:val="24"/>
          <w:lang w:val="en-GB"/>
        </w:rPr>
        <w:t>It has been shown that they are also insulin resistant</w:t>
      </w:r>
      <w:r w:rsidR="00942383"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resulting in </w:t>
      </w:r>
      <w:r w:rsidR="00942383" w:rsidRPr="00793070">
        <w:rPr>
          <w:rFonts w:ascii="Book Antiqua" w:eastAsia="Book Antiqua" w:hAnsi="Book Antiqua" w:cs="Book Antiqua"/>
          <w:sz w:val="24"/>
          <w:szCs w:val="24"/>
          <w:lang w:val="en-GB"/>
        </w:rPr>
        <w:t>the</w:t>
      </w:r>
      <w:r w:rsidR="004715F6" w:rsidRPr="00793070">
        <w:rPr>
          <w:rFonts w:ascii="Book Antiqua" w:eastAsia="Book Antiqua" w:hAnsi="Book Antiqua" w:cs="Book Antiqua"/>
          <w:sz w:val="24"/>
          <w:szCs w:val="24"/>
          <w:lang w:val="en-GB"/>
        </w:rPr>
        <w:t xml:space="preserve"> antilipolytic effect and thus leading to daylong elevation in the plasma </w:t>
      </w:r>
      <w:r w:rsidR="00942383" w:rsidRPr="00793070">
        <w:rPr>
          <w:rFonts w:ascii="Book Antiqua" w:eastAsia="Book Antiqua" w:hAnsi="Book Antiqua" w:cs="Book Antiqua"/>
          <w:sz w:val="24"/>
          <w:szCs w:val="24"/>
          <w:lang w:val="en-GB"/>
        </w:rPr>
        <w:t xml:space="preserve">free-fatty acid </w:t>
      </w:r>
      <w:r w:rsidR="004715F6" w:rsidRPr="00793070">
        <w:rPr>
          <w:rFonts w:ascii="Book Antiqua" w:eastAsia="Book Antiqua" w:hAnsi="Book Antiqua" w:cs="Book Antiqua"/>
          <w:sz w:val="24"/>
          <w:szCs w:val="24"/>
          <w:lang w:val="en-GB"/>
        </w:rPr>
        <w:t>concentration</w:t>
      </w:r>
      <w:r w:rsidR="004715F6" w:rsidRPr="00793070">
        <w:rPr>
          <w:rFonts w:ascii="Book Antiqua" w:eastAsia="Book Antiqua" w:hAnsi="Book Antiqua" w:cs="Book Antiqua"/>
          <w:sz w:val="24"/>
          <w:szCs w:val="24"/>
          <w:vertAlign w:val="superscript"/>
          <w:lang w:val="en-GB"/>
        </w:rPr>
        <w:t>[30-36]</w:t>
      </w:r>
      <w:r w:rsidR="001D6357"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which not only further disrupt</w:t>
      </w:r>
      <w:r w:rsidR="00C64A92"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pancreatic β</w:t>
      </w:r>
      <w:r w:rsidR="00C64A92"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cell function</w:t>
      </w:r>
      <w:r w:rsidR="004715F6" w:rsidRPr="00793070">
        <w:rPr>
          <w:rFonts w:ascii="Book Antiqua" w:eastAsia="Book Antiqua" w:hAnsi="Book Antiqua" w:cs="Book Antiqua"/>
          <w:sz w:val="24"/>
          <w:szCs w:val="24"/>
          <w:vertAlign w:val="superscript"/>
          <w:lang w:val="en-GB"/>
        </w:rPr>
        <w:t>[37,38]</w:t>
      </w:r>
      <w:r w:rsidR="004715F6" w:rsidRPr="00793070">
        <w:rPr>
          <w:rFonts w:ascii="Book Antiqua" w:eastAsia="Book Antiqua" w:hAnsi="Book Antiqua" w:cs="Book Antiqua"/>
          <w:sz w:val="24"/>
          <w:szCs w:val="24"/>
          <w:lang w:val="en-GB"/>
        </w:rPr>
        <w:t xml:space="preserve"> but also promote</w:t>
      </w:r>
      <w:r w:rsidR="001D6357"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hepatic and muscle insulin resistance</w:t>
      </w:r>
      <w:r w:rsidR="004715F6" w:rsidRPr="00793070">
        <w:rPr>
          <w:rFonts w:ascii="Book Antiqua" w:eastAsia="Book Antiqua" w:hAnsi="Book Antiqua" w:cs="Book Antiqua"/>
          <w:sz w:val="24"/>
          <w:szCs w:val="24"/>
          <w:vertAlign w:val="superscript"/>
          <w:lang w:val="en-GB"/>
        </w:rPr>
        <w:t>[39-41</w:t>
      </w:r>
      <w:r w:rsidR="00D80AA2">
        <w:rPr>
          <w:rFonts w:ascii="Book Antiqua" w:eastAsia="Book Antiqua" w:hAnsi="Book Antiqua" w:cs="Book Antiqua"/>
          <w:sz w:val="24"/>
          <w:szCs w:val="24"/>
          <w:vertAlign w:val="superscript"/>
          <w:lang w:val="en-GB"/>
        </w:rPr>
        <w:t>]</w:t>
      </w:r>
      <w:r w:rsidR="004715F6" w:rsidRPr="00793070">
        <w:rPr>
          <w:rFonts w:ascii="Book Antiqua" w:eastAsia="Book Antiqua" w:hAnsi="Book Antiqua" w:cs="Book Antiqua"/>
          <w:sz w:val="24"/>
          <w:szCs w:val="24"/>
          <w:lang w:val="en-GB"/>
        </w:rPr>
        <w:t xml:space="preserve"> and stimulate</w:t>
      </w:r>
      <w:r w:rsidR="00C64A92"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gluconeogenesis</w:t>
      </w:r>
      <w:r w:rsidR="004715F6" w:rsidRPr="00793070">
        <w:rPr>
          <w:rFonts w:ascii="Book Antiqua" w:eastAsia="Book Antiqua" w:hAnsi="Book Antiqua" w:cs="Book Antiqua"/>
          <w:sz w:val="24"/>
          <w:szCs w:val="24"/>
          <w:vertAlign w:val="superscript"/>
          <w:lang w:val="en-GB"/>
        </w:rPr>
        <w:t>[42,43]</w:t>
      </w:r>
      <w:r w:rsidR="004715F6" w:rsidRPr="00793070">
        <w:rPr>
          <w:rFonts w:ascii="Book Antiqua" w:eastAsia="Book Antiqua" w:hAnsi="Book Antiqua" w:cs="Book Antiqua"/>
          <w:sz w:val="24"/>
          <w:szCs w:val="24"/>
          <w:lang w:val="en-GB"/>
        </w:rPr>
        <w:t>. Moreover, the visceral adipocytes have a secretory capacity f</w:t>
      </w:r>
      <w:r w:rsidR="001D6357" w:rsidRPr="00793070">
        <w:rPr>
          <w:rFonts w:ascii="Book Antiqua" w:eastAsia="Book Antiqua" w:hAnsi="Book Antiqua" w:cs="Book Antiqua"/>
          <w:sz w:val="24"/>
          <w:szCs w:val="24"/>
          <w:lang w:val="en-GB"/>
        </w:rPr>
        <w:t>or</w:t>
      </w:r>
      <w:r w:rsidR="004715F6" w:rsidRPr="00793070">
        <w:rPr>
          <w:rFonts w:ascii="Book Antiqua" w:eastAsia="Book Antiqua" w:hAnsi="Book Antiqua" w:cs="Book Antiqua"/>
          <w:sz w:val="24"/>
          <w:szCs w:val="24"/>
          <w:lang w:val="en-GB"/>
        </w:rPr>
        <w:t xml:space="preserve"> a number of biological active products</w:t>
      </w:r>
      <w:r w:rsidR="001D6357" w:rsidRPr="00793070">
        <w:rPr>
          <w:rFonts w:ascii="Book Antiqua" w:eastAsia="Book Antiqua" w:hAnsi="Book Antiqua" w:cs="Book Antiqua"/>
          <w:sz w:val="24"/>
          <w:szCs w:val="24"/>
          <w:lang w:val="en-GB"/>
        </w:rPr>
        <w:t>, including the</w:t>
      </w:r>
      <w:r w:rsidR="004715F6" w:rsidRPr="00793070">
        <w:rPr>
          <w:rFonts w:ascii="Book Antiqua" w:eastAsia="Book Antiqua" w:hAnsi="Book Antiqua" w:cs="Book Antiqua"/>
          <w:sz w:val="24"/>
          <w:szCs w:val="24"/>
          <w:lang w:val="en-GB"/>
        </w:rPr>
        <w:t xml:space="preserve"> adipokines, namely adiponectin, leptin, </w:t>
      </w:r>
      <w:proofErr w:type="spellStart"/>
      <w:r w:rsidR="004715F6" w:rsidRPr="00793070">
        <w:rPr>
          <w:rFonts w:ascii="Book Antiqua" w:eastAsia="Book Antiqua" w:hAnsi="Book Antiqua" w:cs="Book Antiqua"/>
          <w:sz w:val="24"/>
          <w:szCs w:val="24"/>
          <w:lang w:val="en-GB"/>
        </w:rPr>
        <w:t>resistin</w:t>
      </w:r>
      <w:proofErr w:type="spellEnd"/>
      <w:r w:rsidR="004715F6" w:rsidRPr="00793070">
        <w:rPr>
          <w:rFonts w:ascii="Book Antiqua" w:eastAsia="Book Antiqua" w:hAnsi="Book Antiqua" w:cs="Book Antiqua"/>
          <w:sz w:val="24"/>
          <w:szCs w:val="24"/>
          <w:lang w:val="en-GB"/>
        </w:rPr>
        <w:t xml:space="preserve">, </w:t>
      </w:r>
      <w:r w:rsidR="000E58B1" w:rsidRPr="00793070">
        <w:rPr>
          <w:rFonts w:ascii="Book Antiqua" w:eastAsia="Book Antiqua" w:hAnsi="Book Antiqua" w:cs="Book Antiqua"/>
          <w:sz w:val="24"/>
          <w:szCs w:val="24"/>
          <w:lang w:val="en-GB"/>
        </w:rPr>
        <w:t>tumour</w:t>
      </w:r>
      <w:r w:rsidR="004715F6" w:rsidRPr="00793070">
        <w:rPr>
          <w:rFonts w:ascii="Book Antiqua" w:eastAsia="Book Antiqua" w:hAnsi="Book Antiqua" w:cs="Book Antiqua"/>
          <w:sz w:val="24"/>
          <w:szCs w:val="24"/>
          <w:lang w:val="en-GB"/>
        </w:rPr>
        <w:t xml:space="preserve"> necrosis factor</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α, interleukine-1</w:t>
      </w:r>
      <w:r w:rsidR="00D80AA2" w:rsidRPr="00793070">
        <w:rPr>
          <w:rFonts w:ascii="Book Antiqua" w:eastAsia="Book Antiqua" w:hAnsi="Book Antiqua" w:cs="Book Antiqua"/>
          <w:sz w:val="24"/>
          <w:szCs w:val="24"/>
          <w:lang w:val="en-GB"/>
        </w:rPr>
        <w:t>β</w:t>
      </w:r>
      <w:r w:rsidR="004715F6" w:rsidRPr="00793070">
        <w:rPr>
          <w:rFonts w:ascii="Book Antiqua" w:eastAsia="Book Antiqua" w:hAnsi="Book Antiqua" w:cs="Book Antiqua"/>
          <w:sz w:val="24"/>
          <w:szCs w:val="24"/>
          <w:lang w:val="en-GB"/>
        </w:rPr>
        <w:t xml:space="preserve">, plasminogen activator inhibitor-1, retinol binding protein 4, </w:t>
      </w:r>
      <w:r w:rsidR="004715F6" w:rsidRPr="00793070">
        <w:rPr>
          <w:rFonts w:ascii="Book Antiqua" w:eastAsia="Book Antiqua" w:hAnsi="Book Antiqua" w:cs="Book Antiqua"/>
          <w:i/>
          <w:sz w:val="24"/>
          <w:szCs w:val="24"/>
          <w:lang w:val="en-GB"/>
        </w:rPr>
        <w:t>etc</w:t>
      </w:r>
      <w:r w:rsidR="004715F6" w:rsidRPr="00793070">
        <w:rPr>
          <w:rFonts w:ascii="Book Antiqua" w:eastAsia="Book Antiqua" w:hAnsi="Book Antiqua" w:cs="Book Antiqua"/>
          <w:sz w:val="24"/>
          <w:szCs w:val="24"/>
          <w:lang w:val="en-GB"/>
        </w:rPr>
        <w:t>.</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are all associated with the function of intermediary metabolism</w:t>
      </w:r>
      <w:r w:rsidR="004715F6" w:rsidRPr="00793070">
        <w:rPr>
          <w:rFonts w:ascii="Book Antiqua" w:eastAsia="Book Antiqua" w:hAnsi="Book Antiqua" w:cs="Book Antiqua"/>
          <w:sz w:val="24"/>
          <w:szCs w:val="24"/>
          <w:vertAlign w:val="superscript"/>
          <w:lang w:val="en-GB"/>
        </w:rPr>
        <w:t>[30,44]</w:t>
      </w:r>
      <w:r w:rsidR="004715F6" w:rsidRPr="00793070">
        <w:rPr>
          <w:rFonts w:ascii="Book Antiqua" w:eastAsia="Book Antiqua" w:hAnsi="Book Antiqua" w:cs="Book Antiqua"/>
          <w:sz w:val="24"/>
          <w:szCs w:val="24"/>
          <w:lang w:val="en-GB"/>
        </w:rPr>
        <w:t xml:space="preserve">. </w:t>
      </w:r>
    </w:p>
    <w:p w14:paraId="61097014" w14:textId="14F63E3C"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D77205" w:rsidRPr="00793070">
        <w:rPr>
          <w:rFonts w:ascii="Book Antiqua" w:eastAsia="Book Antiqua" w:hAnsi="Book Antiqua" w:cs="Book Antiqua"/>
          <w:sz w:val="24"/>
          <w:szCs w:val="24"/>
          <w:lang w:val="en-GB"/>
        </w:rPr>
        <w:t>After the basic</w:t>
      </w:r>
      <w:r w:rsidR="004715F6" w:rsidRPr="00793070">
        <w:rPr>
          <w:rFonts w:ascii="Book Antiqua" w:eastAsia="Book Antiqua" w:hAnsi="Book Antiqua" w:cs="Book Antiqua"/>
          <w:sz w:val="24"/>
          <w:szCs w:val="24"/>
          <w:lang w:val="en-GB"/>
        </w:rPr>
        <w:t xml:space="preserve"> elucidation of these so</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called “</w:t>
      </w:r>
      <w:proofErr w:type="spellStart"/>
      <w:r w:rsidR="004715F6" w:rsidRPr="00793070">
        <w:rPr>
          <w:rFonts w:ascii="Book Antiqua" w:eastAsia="Book Antiqua" w:hAnsi="Book Antiqua" w:cs="Book Antiqua"/>
          <w:sz w:val="24"/>
          <w:szCs w:val="24"/>
          <w:lang w:val="en-GB"/>
        </w:rPr>
        <w:t>dysharmonius</w:t>
      </w:r>
      <w:proofErr w:type="spellEnd"/>
      <w:r w:rsidR="004715F6" w:rsidRPr="00793070">
        <w:rPr>
          <w:rFonts w:ascii="Book Antiqua" w:eastAsia="Book Antiqua" w:hAnsi="Book Antiqua" w:cs="Book Antiqua"/>
          <w:sz w:val="24"/>
          <w:szCs w:val="24"/>
          <w:lang w:val="en-GB"/>
        </w:rPr>
        <w:t xml:space="preserve"> quartet</w:t>
      </w:r>
      <w:r>
        <w:rPr>
          <w:rFonts w:ascii="Book Antiqua" w:eastAsia="Book Antiqua" w:hAnsi="Book Antiqua" w:cs="Book Antiqua"/>
          <w:sz w:val="24"/>
          <w:szCs w:val="24"/>
          <w:lang w:val="en-GB"/>
        </w:rPr>
        <w:t>”, at the beginning of the 2000</w:t>
      </w:r>
      <w:r w:rsidR="004715F6" w:rsidRPr="00793070">
        <w:rPr>
          <w:rFonts w:ascii="Book Antiqua" w:eastAsia="Book Antiqua" w:hAnsi="Book Antiqua" w:cs="Book Antiqua"/>
          <w:sz w:val="24"/>
          <w:szCs w:val="24"/>
          <w:lang w:val="en-GB"/>
        </w:rPr>
        <w:t xml:space="preserve">s, the concept of Type 2 DM pathophysiology was further expanded </w:t>
      </w:r>
      <w:r w:rsidR="001D6357" w:rsidRPr="00793070">
        <w:rPr>
          <w:rFonts w:ascii="Book Antiqua" w:eastAsia="Book Antiqua" w:hAnsi="Book Antiqua" w:cs="Book Antiqua"/>
          <w:sz w:val="24"/>
          <w:szCs w:val="24"/>
          <w:lang w:val="en-GB"/>
        </w:rPr>
        <w:t xml:space="preserve">to </w:t>
      </w:r>
      <w:r w:rsidR="004715F6" w:rsidRPr="00793070">
        <w:rPr>
          <w:rFonts w:ascii="Book Antiqua" w:eastAsia="Book Antiqua" w:hAnsi="Book Antiqua" w:cs="Book Antiqua"/>
          <w:sz w:val="24"/>
          <w:szCs w:val="24"/>
          <w:lang w:val="en-GB"/>
        </w:rPr>
        <w:t>includ</w:t>
      </w:r>
      <w:r w:rsidR="001D6357" w:rsidRPr="00793070">
        <w:rPr>
          <w:rFonts w:ascii="Book Antiqua" w:eastAsia="Book Antiqua" w:hAnsi="Book Antiqua" w:cs="Book Antiqua"/>
          <w:sz w:val="24"/>
          <w:szCs w:val="24"/>
          <w:lang w:val="en-GB"/>
        </w:rPr>
        <w:t>e</w:t>
      </w:r>
      <w:r w:rsidR="004715F6" w:rsidRPr="00793070">
        <w:rPr>
          <w:rFonts w:ascii="Book Antiqua" w:eastAsia="Book Antiqua" w:hAnsi="Book Antiqua" w:cs="Book Antiqua"/>
          <w:sz w:val="24"/>
          <w:szCs w:val="24"/>
          <w:lang w:val="en-GB"/>
        </w:rPr>
        <w:t xml:space="preserve"> the gastrointestinal tissues as the fifth member of the “quintessential quintet”. Even back in 1932</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it was observed that the administration of an extract from the upper intestine could produce a fall in blood glucose</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and the presumed hormone was named "incretin"</w:t>
      </w:r>
      <w:r w:rsidR="004715F6" w:rsidRPr="00793070">
        <w:rPr>
          <w:rFonts w:ascii="Book Antiqua" w:eastAsia="Book Antiqua" w:hAnsi="Book Antiqua" w:cs="Book Antiqua"/>
          <w:sz w:val="24"/>
          <w:szCs w:val="24"/>
          <w:vertAlign w:val="superscript"/>
          <w:lang w:val="en-GB"/>
        </w:rPr>
        <w:t>[45]</w:t>
      </w:r>
      <w:r w:rsidR="004715F6" w:rsidRPr="00793070">
        <w:rPr>
          <w:rFonts w:ascii="Book Antiqua" w:eastAsia="Book Antiqua" w:hAnsi="Book Antiqua" w:cs="Book Antiqua"/>
          <w:sz w:val="24"/>
          <w:szCs w:val="24"/>
          <w:lang w:val="en-GB"/>
        </w:rPr>
        <w:t>. Moreover, it was noticed that oral glucose administration result</w:t>
      </w:r>
      <w:r w:rsidR="001D6357" w:rsidRPr="00793070">
        <w:rPr>
          <w:rFonts w:ascii="Book Antiqua" w:eastAsia="Book Antiqua" w:hAnsi="Book Antiqua" w:cs="Book Antiqua"/>
          <w:sz w:val="24"/>
          <w:szCs w:val="24"/>
          <w:lang w:val="en-GB"/>
        </w:rPr>
        <w:t>ed</w:t>
      </w:r>
      <w:r w:rsidR="004715F6" w:rsidRPr="00793070">
        <w:rPr>
          <w:rFonts w:ascii="Book Antiqua" w:eastAsia="Book Antiqua" w:hAnsi="Book Antiqua" w:cs="Book Antiqua"/>
          <w:sz w:val="24"/>
          <w:szCs w:val="24"/>
          <w:lang w:val="en-GB"/>
        </w:rPr>
        <w:t xml:space="preserve"> in a much greater insulin secretion</w:t>
      </w:r>
      <w:r w:rsidR="001D6357" w:rsidRPr="00793070">
        <w:rPr>
          <w:rFonts w:ascii="Book Antiqua" w:eastAsia="Book Antiqua" w:hAnsi="Book Antiqua" w:cs="Book Antiqua"/>
          <w:sz w:val="24"/>
          <w:szCs w:val="24"/>
          <w:lang w:val="en-GB"/>
        </w:rPr>
        <w:t>, as</w:t>
      </w:r>
      <w:r w:rsidR="004715F6" w:rsidRPr="00793070">
        <w:rPr>
          <w:rFonts w:ascii="Book Antiqua" w:eastAsia="Book Antiqua" w:hAnsi="Book Antiqua" w:cs="Book Antiqua"/>
          <w:sz w:val="24"/>
          <w:szCs w:val="24"/>
          <w:lang w:val="en-GB"/>
        </w:rPr>
        <w:t xml:space="preserve"> compared to </w:t>
      </w:r>
      <w:r w:rsidR="004715F6" w:rsidRPr="00793070">
        <w:rPr>
          <w:rFonts w:ascii="Book Antiqua" w:eastAsia="Book Antiqua" w:hAnsi="Book Antiqua" w:cs="Book Antiqua"/>
          <w:sz w:val="24"/>
          <w:szCs w:val="24"/>
          <w:lang w:val="en-GB"/>
        </w:rPr>
        <w:lastRenderedPageBreak/>
        <w:t>intravenous glucose infusion in a concentration that mimi</w:t>
      </w:r>
      <w:r w:rsidR="001D6357" w:rsidRPr="00793070">
        <w:rPr>
          <w:rFonts w:ascii="Book Antiqua" w:eastAsia="Book Antiqua" w:hAnsi="Book Antiqua" w:cs="Book Antiqua"/>
          <w:sz w:val="24"/>
          <w:szCs w:val="24"/>
          <w:lang w:val="en-GB"/>
        </w:rPr>
        <w:t>cked</w:t>
      </w:r>
      <w:r w:rsidR="004715F6" w:rsidRPr="00793070">
        <w:rPr>
          <w:rFonts w:ascii="Book Antiqua" w:eastAsia="Book Antiqua" w:hAnsi="Book Antiqua" w:cs="Book Antiqua"/>
          <w:sz w:val="24"/>
          <w:szCs w:val="24"/>
          <w:lang w:val="en-GB"/>
        </w:rPr>
        <w:t xml:space="preserve"> orally</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absorbed plasma glucose concentration</w:t>
      </w:r>
      <w:r w:rsidR="004715F6" w:rsidRPr="00793070">
        <w:rPr>
          <w:rFonts w:ascii="Book Antiqua" w:eastAsia="Book Antiqua" w:hAnsi="Book Antiqua" w:cs="Book Antiqua"/>
          <w:sz w:val="24"/>
          <w:szCs w:val="24"/>
          <w:vertAlign w:val="superscript"/>
          <w:lang w:val="en-GB"/>
        </w:rPr>
        <w:t>[46-48]</w:t>
      </w:r>
      <w:r w:rsidR="001D6357"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the phenomena was called “incretin effect”. The discovery of two gastrointestinal pep</w:t>
      </w:r>
      <w:r w:rsidR="001D6357" w:rsidRPr="00793070">
        <w:rPr>
          <w:rFonts w:ascii="Book Antiqua" w:eastAsia="Book Antiqua" w:hAnsi="Book Antiqua" w:cs="Book Antiqua"/>
          <w:sz w:val="24"/>
          <w:szCs w:val="24"/>
          <w:lang w:val="en-GB"/>
        </w:rPr>
        <w:t>t</w:t>
      </w:r>
      <w:r w:rsidR="004715F6" w:rsidRPr="00793070">
        <w:rPr>
          <w:rFonts w:ascii="Book Antiqua" w:eastAsia="Book Antiqua" w:hAnsi="Book Antiqua" w:cs="Book Antiqua"/>
          <w:sz w:val="24"/>
          <w:szCs w:val="24"/>
          <w:lang w:val="en-GB"/>
        </w:rPr>
        <w:t>ides</w:t>
      </w:r>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 xml:space="preserve">glucose-dependent </w:t>
      </w:r>
      <w:proofErr w:type="spellStart"/>
      <w:r w:rsidR="004715F6" w:rsidRPr="00793070">
        <w:rPr>
          <w:rFonts w:ascii="Book Antiqua" w:eastAsia="Book Antiqua" w:hAnsi="Book Antiqua" w:cs="Book Antiqua"/>
          <w:sz w:val="24"/>
          <w:szCs w:val="24"/>
          <w:lang w:val="en-GB"/>
        </w:rPr>
        <w:t>insulinotrophic</w:t>
      </w:r>
      <w:proofErr w:type="spellEnd"/>
      <w:r w:rsidR="004715F6" w:rsidRPr="00793070">
        <w:rPr>
          <w:rFonts w:ascii="Book Antiqua" w:eastAsia="Book Antiqua" w:hAnsi="Book Antiqua" w:cs="Book Antiqua"/>
          <w:sz w:val="24"/>
          <w:szCs w:val="24"/>
          <w:lang w:val="en-GB"/>
        </w:rPr>
        <w:t xml:space="preserve"> peptide secreted by the K-cells of the more proximal small intestine</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and </w:t>
      </w:r>
      <w:bookmarkStart w:id="155" w:name="OLE_LINK421"/>
      <w:r w:rsidR="004715F6" w:rsidRPr="00793070">
        <w:rPr>
          <w:rFonts w:ascii="Book Antiqua" w:eastAsia="Book Antiqua" w:hAnsi="Book Antiqua" w:cs="Book Antiqua"/>
          <w:sz w:val="24"/>
          <w:szCs w:val="24"/>
          <w:lang w:val="en-GB"/>
        </w:rPr>
        <w:t>glucagon like peptide</w:t>
      </w:r>
      <w:bookmarkEnd w:id="155"/>
      <w:r w:rsidR="004715F6" w:rsidRPr="00793070">
        <w:rPr>
          <w:rFonts w:ascii="Book Antiqua" w:eastAsia="Book Antiqua" w:hAnsi="Book Antiqua" w:cs="Book Antiqua"/>
          <w:sz w:val="24"/>
          <w:szCs w:val="24"/>
          <w:lang w:val="en-GB"/>
        </w:rPr>
        <w:t>-1 (GLP-1) secreted by the L-cells of the distal small intestine</w:t>
      </w:r>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probably mediate &gt;</w:t>
      </w:r>
      <w:r w:rsidR="001D6357"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99% of this “incretin effect”. They </w:t>
      </w:r>
      <w:r w:rsidR="001D6357" w:rsidRPr="00793070">
        <w:rPr>
          <w:rFonts w:ascii="Book Antiqua" w:eastAsia="Book Antiqua" w:hAnsi="Book Antiqua" w:cs="Book Antiqua"/>
          <w:sz w:val="24"/>
          <w:szCs w:val="24"/>
          <w:lang w:val="en-GB"/>
        </w:rPr>
        <w:t>have been</w:t>
      </w:r>
      <w:r w:rsidR="004715F6" w:rsidRPr="00793070">
        <w:rPr>
          <w:rFonts w:ascii="Book Antiqua" w:eastAsia="Book Antiqua" w:hAnsi="Book Antiqua" w:cs="Book Antiqua"/>
          <w:sz w:val="24"/>
          <w:szCs w:val="24"/>
          <w:lang w:val="en-GB"/>
        </w:rPr>
        <w:t xml:space="preserve"> shown to delay gastric emptying, stimulate insulin and suppress glucagon secretion in a glucose</w:t>
      </w:r>
      <w:r w:rsidR="001D635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dependent manner. In fact, the diminished “incretin effect” has been repeatedly shown in Type 2 DM </w:t>
      </w:r>
      <w:proofErr w:type="gramStart"/>
      <w:r w:rsidR="004715F6" w:rsidRPr="00793070">
        <w:rPr>
          <w:rFonts w:ascii="Book Antiqua" w:eastAsia="Book Antiqua" w:hAnsi="Book Antiqua" w:cs="Book Antiqua"/>
          <w:sz w:val="24"/>
          <w:szCs w:val="24"/>
          <w:lang w:val="en-GB"/>
        </w:rPr>
        <w:t>patients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49-52]</w:t>
      </w:r>
      <w:r w:rsidR="004715F6" w:rsidRPr="00793070">
        <w:rPr>
          <w:rFonts w:ascii="Book Antiqua" w:eastAsia="Book Antiqua" w:hAnsi="Book Antiqua" w:cs="Book Antiqua"/>
          <w:sz w:val="24"/>
          <w:szCs w:val="24"/>
          <w:lang w:val="en-GB"/>
        </w:rPr>
        <w:t>.</w:t>
      </w:r>
    </w:p>
    <w:p w14:paraId="421DAA13" w14:textId="342E167B"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The sixth member of the “octet” is the pancreatic α-cell. We </w:t>
      </w:r>
      <w:r w:rsidR="00F45EE7" w:rsidRPr="00793070">
        <w:rPr>
          <w:rFonts w:ascii="Book Antiqua" w:eastAsia="Book Antiqua" w:hAnsi="Book Antiqua" w:cs="Book Antiqua"/>
          <w:sz w:val="24"/>
          <w:szCs w:val="24"/>
          <w:lang w:val="en-GB"/>
        </w:rPr>
        <w:t xml:space="preserve">have already </w:t>
      </w:r>
      <w:r w:rsidR="004715F6" w:rsidRPr="00793070">
        <w:rPr>
          <w:rFonts w:ascii="Book Antiqua" w:eastAsia="Book Antiqua" w:hAnsi="Book Antiqua" w:cs="Book Antiqua"/>
          <w:sz w:val="24"/>
          <w:szCs w:val="24"/>
          <w:lang w:val="en-GB"/>
        </w:rPr>
        <w:t xml:space="preserve">mentioned glucagon,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the lack of glucagon suppression in the context of hepatic insulin resistance as well as in the incretion part, so it does not come as surprise that the higher fasting plasma glucose has been documented in several clinical studies in Type 2 DM individuals back from the 1970s</w:t>
      </w:r>
      <w:r w:rsidR="004715F6" w:rsidRPr="00793070">
        <w:rPr>
          <w:rFonts w:ascii="Book Antiqua" w:eastAsia="Book Antiqua" w:hAnsi="Book Antiqua" w:cs="Book Antiqua"/>
          <w:sz w:val="24"/>
          <w:szCs w:val="24"/>
          <w:vertAlign w:val="superscript"/>
          <w:lang w:val="en-GB"/>
        </w:rPr>
        <w:t>[53-58]</w:t>
      </w:r>
      <w:r>
        <w:rPr>
          <w:rFonts w:ascii="Book Antiqua" w:eastAsia="Book Antiqua" w:hAnsi="Book Antiqua" w:cs="Book Antiqua"/>
          <w:sz w:val="24"/>
          <w:szCs w:val="24"/>
          <w:lang w:val="en-GB"/>
        </w:rPr>
        <w:t xml:space="preserve">. It has been demonstrated that </w:t>
      </w:r>
      <w:r w:rsidR="004715F6" w:rsidRPr="00793070">
        <w:rPr>
          <w:rFonts w:ascii="Book Antiqua" w:eastAsia="Book Antiqua" w:hAnsi="Book Antiqua" w:cs="Book Antiqua"/>
          <w:sz w:val="24"/>
          <w:szCs w:val="24"/>
          <w:lang w:val="en-GB"/>
        </w:rPr>
        <w:t>higher concentrations of fasting glucagon closely correlate with the increase in fasting hepatic glucose production as described in detail earlier in the paper. Furthermore, the</w:t>
      </w:r>
      <w:r w:rsidR="00D77205" w:rsidRPr="00793070">
        <w:rPr>
          <w:rFonts w:ascii="Book Antiqua" w:eastAsia="Book Antiqua" w:hAnsi="Book Antiqua" w:cs="Book Antiqua"/>
          <w:sz w:val="24"/>
          <w:szCs w:val="24"/>
          <w:lang w:val="en-GB"/>
        </w:rPr>
        <w:t xml:space="preserve"> authors </w:t>
      </w:r>
      <w:r w:rsidR="004715F6" w:rsidRPr="00793070">
        <w:rPr>
          <w:rFonts w:ascii="Book Antiqua" w:eastAsia="Book Antiqua" w:hAnsi="Book Antiqua" w:cs="Book Antiqua"/>
          <w:sz w:val="24"/>
          <w:szCs w:val="24"/>
          <w:lang w:val="en-GB"/>
        </w:rPr>
        <w:t>show</w:t>
      </w:r>
      <w:r w:rsidR="00D77205" w:rsidRPr="00793070">
        <w:rPr>
          <w:rFonts w:ascii="Book Antiqua" w:eastAsia="Book Antiqua" w:hAnsi="Book Antiqua" w:cs="Book Antiqua"/>
          <w:sz w:val="24"/>
          <w:szCs w:val="24"/>
          <w:lang w:val="en-GB"/>
        </w:rPr>
        <w:t>ed</w:t>
      </w:r>
      <w:r w:rsidR="004715F6" w:rsidRPr="00793070">
        <w:rPr>
          <w:rFonts w:ascii="Book Antiqua" w:eastAsia="Book Antiqua" w:hAnsi="Book Antiqua" w:cs="Book Antiqua"/>
          <w:sz w:val="24"/>
          <w:szCs w:val="24"/>
          <w:lang w:val="en-GB"/>
        </w:rPr>
        <w:t xml:space="preserve"> a simultaneous decrease following somatostatin infusion. Thus, it is clear that hyperglucagonemia merits be</w:t>
      </w:r>
      <w:r w:rsidR="00F45EE7"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considered as one of </w:t>
      </w:r>
      <w:r w:rsidR="00F45EE7"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 xml:space="preserve">key features in the pathogenesis Type 2 DM. </w:t>
      </w:r>
    </w:p>
    <w:p w14:paraId="484FF33A" w14:textId="60DF58A4" w:rsidR="00E35F0C"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In addition to muscle, liver, pancreatic α-cell and β-cells, adipocytes and the gut, the kidney is one of the two most recent members implicated in the pathophysiology of </w:t>
      </w:r>
      <w:r w:rsidR="00F45EE7" w:rsidRPr="00793070">
        <w:rPr>
          <w:rFonts w:ascii="Book Antiqua" w:eastAsia="Book Antiqua" w:hAnsi="Book Antiqua" w:cs="Book Antiqua"/>
          <w:sz w:val="24"/>
          <w:szCs w:val="24"/>
          <w:lang w:val="en-GB"/>
        </w:rPr>
        <w:t>T</w:t>
      </w:r>
      <w:r w:rsidR="004715F6" w:rsidRPr="00793070">
        <w:rPr>
          <w:rFonts w:ascii="Book Antiqua" w:eastAsia="Book Antiqua" w:hAnsi="Book Antiqua" w:cs="Book Antiqua"/>
          <w:sz w:val="24"/>
          <w:szCs w:val="24"/>
          <w:lang w:val="en-GB"/>
        </w:rPr>
        <w:t>ype 2 DM. Although excessive urination was one of the first describe</w:t>
      </w:r>
      <w:r w:rsidR="00F45EE7" w:rsidRPr="00793070">
        <w:rPr>
          <w:rFonts w:ascii="Book Antiqua" w:eastAsia="Book Antiqua" w:hAnsi="Book Antiqua" w:cs="Book Antiqua"/>
          <w:sz w:val="24"/>
          <w:szCs w:val="24"/>
          <w:lang w:val="en-GB"/>
        </w:rPr>
        <w:t>d</w:t>
      </w:r>
      <w:r w:rsidR="004715F6" w:rsidRPr="00793070">
        <w:rPr>
          <w:rFonts w:ascii="Book Antiqua" w:eastAsia="Book Antiqua" w:hAnsi="Book Antiqua" w:cs="Book Antiqua"/>
          <w:sz w:val="24"/>
          <w:szCs w:val="24"/>
          <w:lang w:val="en-GB"/>
        </w:rPr>
        <w:t xml:space="preserve"> characteristics of DM</w:t>
      </w:r>
      <w:r w:rsidR="004715F6" w:rsidRPr="00793070">
        <w:rPr>
          <w:rFonts w:ascii="Book Antiqua" w:eastAsia="Book Antiqua" w:hAnsi="Book Antiqua" w:cs="Book Antiqua"/>
          <w:sz w:val="24"/>
          <w:szCs w:val="24"/>
          <w:vertAlign w:val="superscript"/>
          <w:lang w:val="en-GB"/>
        </w:rPr>
        <w:t>[3-5]</w:t>
      </w:r>
      <w:r w:rsidR="004715F6" w:rsidRPr="00793070">
        <w:rPr>
          <w:rFonts w:ascii="Book Antiqua" w:eastAsia="Book Antiqua" w:hAnsi="Book Antiqua" w:cs="Book Antiqua"/>
          <w:sz w:val="24"/>
          <w:szCs w:val="24"/>
          <w:lang w:val="en-GB"/>
        </w:rPr>
        <w:t xml:space="preserve"> and the effort of its reduction was one of the first therapeutic approaches to DM while the sweet urine taste represented one of the first diagnostic approaches </w:t>
      </w:r>
      <w:r w:rsidR="00F45EE7" w:rsidRPr="00793070">
        <w:rPr>
          <w:rFonts w:ascii="Book Antiqua" w:eastAsia="Book Antiqua" w:hAnsi="Book Antiqua" w:cs="Book Antiqua"/>
          <w:sz w:val="24"/>
          <w:szCs w:val="24"/>
          <w:lang w:val="en-GB"/>
        </w:rPr>
        <w:t>for</w:t>
      </w:r>
      <w:r w:rsidR="004715F6" w:rsidRPr="00793070">
        <w:rPr>
          <w:rFonts w:ascii="Book Antiqua" w:eastAsia="Book Antiqua" w:hAnsi="Book Antiqua" w:cs="Book Antiqua"/>
          <w:sz w:val="24"/>
          <w:szCs w:val="24"/>
          <w:lang w:val="en-GB"/>
        </w:rPr>
        <w:t xml:space="preserve"> DM, its pivotal role in Type 2 DM pathogenesis was </w:t>
      </w:r>
      <w:r w:rsidR="00F45EE7" w:rsidRPr="00793070">
        <w:rPr>
          <w:rFonts w:ascii="Book Antiqua" w:eastAsia="Book Antiqua" w:hAnsi="Book Antiqua" w:cs="Book Antiqua"/>
          <w:sz w:val="24"/>
          <w:szCs w:val="24"/>
          <w:lang w:val="en-GB"/>
        </w:rPr>
        <w:t xml:space="preserve">only </w:t>
      </w:r>
      <w:r w:rsidR="004715F6" w:rsidRPr="00793070">
        <w:rPr>
          <w:rFonts w:ascii="Book Antiqua" w:eastAsia="Book Antiqua" w:hAnsi="Book Antiqua" w:cs="Book Antiqua"/>
          <w:sz w:val="24"/>
          <w:szCs w:val="24"/>
          <w:lang w:val="en-GB"/>
        </w:rPr>
        <w:t>recently explained. Physiologically,</w:t>
      </w:r>
      <w:r w:rsidR="004715F6" w:rsidRPr="00793070">
        <w:rPr>
          <w:rFonts w:ascii="Book Antiqua" w:eastAsia="Book Antiqua" w:hAnsi="Book Antiqua" w:cs="Book Antiqua"/>
          <w:color w:val="FF0000"/>
          <w:sz w:val="24"/>
          <w:szCs w:val="24"/>
          <w:lang w:val="en-GB"/>
        </w:rPr>
        <w:t xml:space="preserve"> </w:t>
      </w:r>
      <w:r w:rsidR="004715F6" w:rsidRPr="00793070">
        <w:rPr>
          <w:rFonts w:ascii="Book Antiqua" w:eastAsia="Book Antiqua" w:hAnsi="Book Antiqua" w:cs="Book Antiqua"/>
          <w:sz w:val="24"/>
          <w:szCs w:val="24"/>
          <w:lang w:val="en-GB"/>
        </w:rPr>
        <w:t>a total o</w:t>
      </w:r>
      <w:r w:rsidR="004715F6" w:rsidRPr="00D80AA2">
        <w:rPr>
          <w:rFonts w:ascii="Book Antiqua" w:eastAsia="Book Antiqua" w:hAnsi="Book Antiqua" w:cs="Book Antiqua"/>
          <w:sz w:val="24"/>
          <w:szCs w:val="24"/>
          <w:lang w:val="en-GB"/>
        </w:rPr>
        <w:t xml:space="preserve">f </w:t>
      </w:r>
      <w:r w:rsidRPr="00D80AA2">
        <w:rPr>
          <w:rFonts w:ascii="Book Antiqua" w:eastAsia="MS Mincho" w:hAnsi="Book Antiqua" w:cs="MS Mincho"/>
          <w:sz w:val="24"/>
          <w:szCs w:val="24"/>
          <w:lang w:val="en-GB"/>
        </w:rPr>
        <w:t>approximately</w:t>
      </w:r>
      <w:r w:rsidR="00F45EE7" w:rsidRPr="00D80AA2">
        <w:rPr>
          <w:rFonts w:ascii="Book Antiqua" w:eastAsia="Book Antiqua" w:hAnsi="Book Antiqua" w:cs="Book Antiqua"/>
          <w:sz w:val="24"/>
          <w:szCs w:val="24"/>
          <w:lang w:val="en-GB"/>
        </w:rPr>
        <w:t xml:space="preserve"> </w:t>
      </w:r>
      <w:r w:rsidR="004715F6" w:rsidRPr="00D80AA2">
        <w:rPr>
          <w:rFonts w:ascii="Book Antiqua" w:eastAsia="Book Antiqua" w:hAnsi="Book Antiqua" w:cs="Book Antiqua"/>
          <w:sz w:val="24"/>
          <w:szCs w:val="24"/>
          <w:lang w:val="en-GB"/>
        </w:rPr>
        <w:t>162 g of glucose is fil</w:t>
      </w:r>
      <w:r w:rsidR="004715F6" w:rsidRPr="00793070">
        <w:rPr>
          <w:rFonts w:ascii="Book Antiqua" w:eastAsia="Book Antiqua" w:hAnsi="Book Antiqua" w:cs="Book Antiqua"/>
          <w:sz w:val="24"/>
          <w:szCs w:val="24"/>
          <w:lang w:val="en-GB"/>
        </w:rPr>
        <w:t>tered by kidneys on daily basis</w:t>
      </w:r>
      <w:r w:rsidR="00F45EE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and 90% of that amount is reabsorbed by the high capacity of sodium-glucose-transporter-2 (SGLT2) in the renal proximal tubule, while the remaining 10% of the filtered glucose is reabsorbed by the SGLT1 transporter in the descending part of the proximal </w:t>
      </w:r>
      <w:proofErr w:type="gramStart"/>
      <w:r w:rsidR="004715F6" w:rsidRPr="00793070">
        <w:rPr>
          <w:rFonts w:ascii="Book Antiqua" w:eastAsia="Book Antiqua" w:hAnsi="Book Antiqua" w:cs="Book Antiqua"/>
          <w:sz w:val="24"/>
          <w:szCs w:val="24"/>
          <w:lang w:val="en-GB"/>
        </w:rPr>
        <w:t>tubule</w:t>
      </w:r>
      <w:r>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59]</w:t>
      </w:r>
      <w:r w:rsidR="004715F6" w:rsidRPr="00793070">
        <w:rPr>
          <w:rFonts w:ascii="Book Antiqua" w:eastAsia="Book Antiqua" w:hAnsi="Book Antiqua" w:cs="Book Antiqua"/>
          <w:sz w:val="24"/>
          <w:szCs w:val="24"/>
          <w:lang w:val="en-GB"/>
        </w:rPr>
        <w:t xml:space="preserve">. The result is that no glucose appears in the urine in healthy individuals. During the last two decades it became evident that in both Type 1 and Type 2 DM the maximal renal tubular </w:t>
      </w:r>
      <w:proofErr w:type="spellStart"/>
      <w:r w:rsidR="004715F6" w:rsidRPr="00793070">
        <w:rPr>
          <w:rFonts w:ascii="Book Antiqua" w:eastAsia="Book Antiqua" w:hAnsi="Book Antiqua" w:cs="Book Antiqua"/>
          <w:sz w:val="24"/>
          <w:szCs w:val="24"/>
          <w:lang w:val="en-GB"/>
        </w:rPr>
        <w:t>reabsorptive</w:t>
      </w:r>
      <w:proofErr w:type="spellEnd"/>
      <w:r w:rsidR="004715F6" w:rsidRPr="00793070">
        <w:rPr>
          <w:rFonts w:ascii="Book Antiqua" w:eastAsia="Book Antiqua" w:hAnsi="Book Antiqua" w:cs="Book Antiqua"/>
          <w:sz w:val="24"/>
          <w:szCs w:val="24"/>
          <w:lang w:val="en-GB"/>
        </w:rPr>
        <w:t xml:space="preserve"> capacity is </w:t>
      </w:r>
      <w:proofErr w:type="gramStart"/>
      <w:r w:rsidR="004715F6" w:rsidRPr="00793070">
        <w:rPr>
          <w:rFonts w:ascii="Book Antiqua" w:eastAsia="Book Antiqua" w:hAnsi="Book Antiqua" w:cs="Book Antiqua"/>
          <w:sz w:val="24"/>
          <w:szCs w:val="24"/>
          <w:lang w:val="en-GB"/>
        </w:rPr>
        <w:t>increased</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60,61]</w:t>
      </w:r>
      <w:r w:rsidR="004715F6" w:rsidRPr="00793070">
        <w:rPr>
          <w:rFonts w:ascii="Book Antiqua" w:eastAsia="Book Antiqua" w:hAnsi="Book Antiqua" w:cs="Book Antiqua"/>
          <w:sz w:val="24"/>
          <w:szCs w:val="24"/>
          <w:lang w:val="en-GB"/>
        </w:rPr>
        <w:t xml:space="preserve">. This mechanism is due to markedly increased levels of SGLT2 mRNA and protein itself in </w:t>
      </w:r>
      <w:r w:rsidR="004715F6" w:rsidRPr="00793070">
        <w:rPr>
          <w:rFonts w:ascii="Book Antiqua" w:eastAsia="Book Antiqua" w:hAnsi="Book Antiqua" w:cs="Book Antiqua"/>
          <w:sz w:val="24"/>
          <w:szCs w:val="24"/>
          <w:lang w:val="en-GB"/>
        </w:rPr>
        <w:lastRenderedPageBreak/>
        <w:t xml:space="preserve">the proximal renal tubular cells in Type 2 </w:t>
      </w:r>
      <w:proofErr w:type="gramStart"/>
      <w:r w:rsidR="004715F6" w:rsidRPr="00793070">
        <w:rPr>
          <w:rFonts w:ascii="Book Antiqua" w:eastAsia="Book Antiqua" w:hAnsi="Book Antiqua" w:cs="Book Antiqua"/>
          <w:sz w:val="24"/>
          <w:szCs w:val="24"/>
          <w:lang w:val="en-GB"/>
        </w:rPr>
        <w:t>DM</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62]</w:t>
      </w:r>
      <w:r w:rsidR="004715F6" w:rsidRPr="00793070">
        <w:rPr>
          <w:rFonts w:ascii="Book Antiqua" w:eastAsia="Book Antiqua" w:hAnsi="Book Antiqua" w:cs="Book Antiqua"/>
          <w:sz w:val="24"/>
          <w:szCs w:val="24"/>
          <w:lang w:val="en-GB"/>
        </w:rPr>
        <w:t xml:space="preserve">. In conclusion, the overactivation of an adaptive response by the kidney to conserve glucose seems to play an important role in hyperglycaemia development in Type 2 DM. </w:t>
      </w:r>
    </w:p>
    <w:p w14:paraId="07126995" w14:textId="735868B6"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Finally, the last component of </w:t>
      </w:r>
      <w:r w:rsidR="00E35F0C"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 xml:space="preserve">“ominous octet” is </w:t>
      </w:r>
      <w:r w:rsidR="00E35F0C"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central nervous system. Following functional magnetic resonance imaging investigations, it became evident that certain hypothalamic areas, precisely those which are involved in appetite regulation</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show diminished inhibitory response in insulin</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resistant Type 2 DM individuals compared to normal glucose tolerant subjects</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even though the plasma insulin response was</w:t>
      </w:r>
      <w:r w:rsidR="00E35F0C" w:rsidRPr="00793070">
        <w:rPr>
          <w:rFonts w:ascii="Book Antiqua" w:eastAsia="Book Antiqua" w:hAnsi="Book Antiqua" w:cs="Book Antiqua"/>
          <w:sz w:val="24"/>
          <w:szCs w:val="24"/>
          <w:lang w:val="en-GB"/>
        </w:rPr>
        <w:t xml:space="preserve"> noted as</w:t>
      </w:r>
      <w:r w:rsidR="004715F6" w:rsidRPr="00793070">
        <w:rPr>
          <w:rFonts w:ascii="Book Antiqua" w:eastAsia="Book Antiqua" w:hAnsi="Book Antiqua" w:cs="Book Antiqua"/>
          <w:sz w:val="24"/>
          <w:szCs w:val="24"/>
          <w:lang w:val="en-GB"/>
        </w:rPr>
        <w:t xml:space="preserve"> markedly increased in the obese group. This indicates that besides peripheral tissues, the insulin resistance, a common feature of all Type 2 DM subjects</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exists is the central nervous system. </w:t>
      </w:r>
    </w:p>
    <w:p w14:paraId="686921F6" w14:textId="21B605DB"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Therefore, it is evident that the last few decades provided better and comprehensive knowledge on the pathophysiology of Type 2 DM</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certainly had repercussion on the pharmacological treatment approach.</w:t>
      </w:r>
    </w:p>
    <w:p w14:paraId="3E80B5D6"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6ACC9FD7" w14:textId="5BB0A326"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t xml:space="preserve">LONGITUDINAL HISTORY OF TREATMENT OPTIONS IN TYPE 2 </w:t>
      </w:r>
      <w:r w:rsidR="00E35F0C" w:rsidRPr="00793070">
        <w:rPr>
          <w:rFonts w:ascii="Book Antiqua" w:eastAsia="Book Antiqua" w:hAnsi="Book Antiqua" w:cs="Book Antiqua"/>
          <w:b/>
          <w:sz w:val="24"/>
          <w:szCs w:val="24"/>
          <w:lang w:val="en-GB"/>
        </w:rPr>
        <w:t>DM</w:t>
      </w:r>
      <w:r w:rsidRPr="00793070">
        <w:rPr>
          <w:rFonts w:ascii="Book Antiqua" w:eastAsia="Book Antiqua" w:hAnsi="Book Antiqua" w:cs="Book Antiqua"/>
          <w:b/>
          <w:sz w:val="24"/>
          <w:szCs w:val="24"/>
          <w:lang w:val="en-GB"/>
        </w:rPr>
        <w:t xml:space="preserve"> </w:t>
      </w:r>
    </w:p>
    <w:p w14:paraId="77E7477A" w14:textId="1F2C0438" w:rsidR="00E35F0C"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From the very beginning, even back in the times when frequent and excessive urination was considered a hallmark of DM, </w:t>
      </w:r>
      <w:r w:rsidR="00E35F0C" w:rsidRPr="00793070">
        <w:rPr>
          <w:rFonts w:ascii="Book Antiqua" w:eastAsia="Book Antiqua" w:hAnsi="Book Antiqua" w:cs="Book Antiqua"/>
          <w:sz w:val="24"/>
          <w:szCs w:val="24"/>
          <w:lang w:val="en-GB"/>
        </w:rPr>
        <w:t>p</w:t>
      </w:r>
      <w:r w:rsidRPr="00793070">
        <w:rPr>
          <w:rFonts w:ascii="Book Antiqua" w:eastAsia="Book Antiqua" w:hAnsi="Book Antiqua" w:cs="Book Antiqua"/>
          <w:sz w:val="24"/>
          <w:szCs w:val="24"/>
          <w:lang w:val="en-GB"/>
        </w:rPr>
        <w:t>hysicians tried to understand how it could be managed. They initially used the methods that could decrease this process</w:t>
      </w:r>
      <w:r w:rsidR="00E35F0C"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and there are documents </w:t>
      </w:r>
      <w:r w:rsidR="00E35F0C" w:rsidRPr="00793070">
        <w:rPr>
          <w:rFonts w:ascii="Book Antiqua" w:eastAsia="Book Antiqua" w:hAnsi="Book Antiqua" w:cs="Book Antiqua"/>
          <w:sz w:val="24"/>
          <w:szCs w:val="24"/>
          <w:lang w:val="en-GB"/>
        </w:rPr>
        <w:t xml:space="preserve">reporting </w:t>
      </w:r>
      <w:r w:rsidRPr="00793070">
        <w:rPr>
          <w:rFonts w:ascii="Book Antiqua" w:eastAsia="Book Antiqua" w:hAnsi="Book Antiqua" w:cs="Book Antiqua"/>
          <w:sz w:val="24"/>
          <w:szCs w:val="24"/>
          <w:lang w:val="en-GB"/>
        </w:rPr>
        <w:t xml:space="preserve">that horseback riding </w:t>
      </w:r>
      <w:r w:rsidR="00E35F0C" w:rsidRPr="00793070">
        <w:rPr>
          <w:rFonts w:ascii="Book Antiqua" w:eastAsia="Book Antiqua" w:hAnsi="Book Antiqua" w:cs="Book Antiqua"/>
          <w:sz w:val="24"/>
          <w:szCs w:val="24"/>
          <w:lang w:val="en-GB"/>
        </w:rPr>
        <w:t xml:space="preserve">often </w:t>
      </w:r>
      <w:r w:rsidRPr="00793070">
        <w:rPr>
          <w:rFonts w:ascii="Book Antiqua" w:eastAsia="Book Antiqua" w:hAnsi="Book Antiqua" w:cs="Book Antiqua"/>
          <w:sz w:val="24"/>
          <w:szCs w:val="24"/>
          <w:lang w:val="en-GB"/>
        </w:rPr>
        <w:t xml:space="preserve">was one of the first proposed </w:t>
      </w:r>
      <w:proofErr w:type="gramStart"/>
      <w:r w:rsidRPr="00793070">
        <w:rPr>
          <w:rFonts w:ascii="Book Antiqua" w:eastAsia="Book Antiqua" w:hAnsi="Book Antiqua" w:cs="Book Antiqua"/>
          <w:sz w:val="24"/>
          <w:szCs w:val="24"/>
          <w:lang w:val="en-GB"/>
        </w:rPr>
        <w:t>methods</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5]</w:t>
      </w:r>
      <w:r w:rsidRPr="00793070">
        <w:rPr>
          <w:rFonts w:ascii="Book Antiqua" w:eastAsia="Book Antiqua" w:hAnsi="Book Antiqua" w:cs="Book Antiqua"/>
          <w:sz w:val="24"/>
          <w:szCs w:val="24"/>
          <w:lang w:val="en-GB"/>
        </w:rPr>
        <w:t xml:space="preserve">. Centuries later, </w:t>
      </w:r>
      <w:proofErr w:type="gramStart"/>
      <w:r w:rsidRPr="00793070">
        <w:rPr>
          <w:rFonts w:ascii="Book Antiqua" w:eastAsia="Book Antiqua" w:hAnsi="Book Antiqua" w:cs="Book Antiqua"/>
          <w:sz w:val="24"/>
          <w:szCs w:val="24"/>
          <w:lang w:val="en-GB"/>
        </w:rPr>
        <w:t>Rollo</w:t>
      </w:r>
      <w:r w:rsidR="00D80AA2" w:rsidRPr="00793070">
        <w:rPr>
          <w:rFonts w:ascii="Book Antiqua" w:eastAsia="Book Antiqua" w:hAnsi="Book Antiqua" w:cs="Book Antiqua"/>
          <w:sz w:val="24"/>
          <w:szCs w:val="24"/>
          <w:vertAlign w:val="superscript"/>
          <w:lang w:val="en-GB"/>
        </w:rPr>
        <w:t>[</w:t>
      </w:r>
      <w:proofErr w:type="gramEnd"/>
      <w:r w:rsidR="00D80AA2" w:rsidRPr="00793070">
        <w:rPr>
          <w:rFonts w:ascii="Book Antiqua" w:eastAsia="Book Antiqua" w:hAnsi="Book Antiqua" w:cs="Book Antiqua"/>
          <w:sz w:val="24"/>
          <w:szCs w:val="24"/>
          <w:vertAlign w:val="superscript"/>
          <w:lang w:val="en-GB"/>
        </w:rPr>
        <w:t>63]</w:t>
      </w:r>
      <w:r w:rsidRPr="00793070">
        <w:rPr>
          <w:rFonts w:ascii="Book Antiqua" w:eastAsia="Book Antiqua" w:hAnsi="Book Antiqua" w:cs="Book Antiqua"/>
          <w:sz w:val="24"/>
          <w:szCs w:val="24"/>
          <w:lang w:val="en-GB"/>
        </w:rPr>
        <w:t xml:space="preserve"> established the link between consumed food and the amount of glucose in the urine. He observed that carbohydrates increased glucose levels, while animal products</w:t>
      </w:r>
      <w:r w:rsidR="00E35F0C"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consumption result</w:t>
      </w:r>
      <w:r w:rsidR="00E35F0C" w:rsidRPr="00793070">
        <w:rPr>
          <w:rFonts w:ascii="Book Antiqua" w:eastAsia="Book Antiqua" w:hAnsi="Book Antiqua" w:cs="Book Antiqua"/>
          <w:sz w:val="24"/>
          <w:szCs w:val="24"/>
          <w:lang w:val="en-GB"/>
        </w:rPr>
        <w:t>ed</w:t>
      </w:r>
      <w:r w:rsidRPr="00793070">
        <w:rPr>
          <w:rFonts w:ascii="Book Antiqua" w:eastAsia="Book Antiqua" w:hAnsi="Book Antiqua" w:cs="Book Antiqua"/>
          <w:sz w:val="24"/>
          <w:szCs w:val="24"/>
          <w:lang w:val="en-GB"/>
        </w:rPr>
        <w:t xml:space="preserve"> in less </w:t>
      </w:r>
      <w:proofErr w:type="gramStart"/>
      <w:r w:rsidRPr="00793070">
        <w:rPr>
          <w:rFonts w:ascii="Book Antiqua" w:eastAsia="Book Antiqua" w:hAnsi="Book Antiqua" w:cs="Book Antiqua"/>
          <w:sz w:val="24"/>
          <w:szCs w:val="24"/>
          <w:lang w:val="en-GB"/>
        </w:rPr>
        <w:t>glucos</w:t>
      </w:r>
      <w:r w:rsidRPr="00D80AA2">
        <w:rPr>
          <w:rFonts w:ascii="Book Antiqua" w:eastAsia="Book Antiqua" w:hAnsi="Book Antiqua" w:cs="Book Antiqua"/>
          <w:color w:val="000000" w:themeColor="text1"/>
          <w:sz w:val="24"/>
          <w:szCs w:val="24"/>
          <w:lang w:val="en-GB"/>
        </w:rPr>
        <w:t>e</w:t>
      </w:r>
      <w:r w:rsidRPr="00D80AA2">
        <w:rPr>
          <w:rFonts w:ascii="Book Antiqua" w:eastAsia="Book Antiqua" w:hAnsi="Book Antiqua" w:cs="Book Antiqua"/>
          <w:color w:val="000000" w:themeColor="text1"/>
          <w:sz w:val="24"/>
          <w:szCs w:val="24"/>
          <w:vertAlign w:val="superscript"/>
          <w:lang w:val="en-GB"/>
        </w:rPr>
        <w:t>[</w:t>
      </w:r>
      <w:proofErr w:type="gramEnd"/>
      <w:r w:rsidRPr="00D80AA2">
        <w:rPr>
          <w:rFonts w:ascii="Book Antiqua" w:eastAsia="Book Antiqua" w:hAnsi="Book Antiqua" w:cs="Book Antiqua"/>
          <w:color w:val="000000" w:themeColor="text1"/>
          <w:sz w:val="24"/>
          <w:szCs w:val="24"/>
          <w:vertAlign w:val="superscript"/>
          <w:lang w:val="en-GB"/>
        </w:rPr>
        <w:t>3,4,64]</w:t>
      </w:r>
      <w:r w:rsidR="00E35F0C" w:rsidRPr="00D80AA2">
        <w:rPr>
          <w:rFonts w:ascii="Book Antiqua" w:eastAsia="Book Antiqua" w:hAnsi="Book Antiqua" w:cs="Book Antiqua"/>
          <w:color w:val="000000" w:themeColor="text1"/>
          <w:sz w:val="24"/>
          <w:szCs w:val="24"/>
          <w:lang w:val="en-GB"/>
        </w:rPr>
        <w:t xml:space="preserve">. </w:t>
      </w:r>
      <w:r w:rsidRPr="00D80AA2">
        <w:rPr>
          <w:rFonts w:ascii="Book Antiqua" w:eastAsia="Book Antiqua" w:hAnsi="Book Antiqua" w:cs="Book Antiqua"/>
          <w:color w:val="000000" w:themeColor="text1"/>
          <w:sz w:val="24"/>
          <w:szCs w:val="24"/>
          <w:lang w:val="en-GB"/>
        </w:rPr>
        <w:t>Thus</w:t>
      </w:r>
      <w:r w:rsidRPr="00793070">
        <w:rPr>
          <w:rFonts w:ascii="Book Antiqua" w:eastAsia="Book Antiqua" w:hAnsi="Book Antiqua" w:cs="Book Antiqua"/>
          <w:sz w:val="24"/>
          <w:szCs w:val="24"/>
          <w:lang w:val="en-GB"/>
        </w:rPr>
        <w:t xml:space="preserve">, he </w:t>
      </w:r>
      <w:r w:rsidR="00E35F0C" w:rsidRPr="00793070">
        <w:rPr>
          <w:rFonts w:ascii="Book Antiqua" w:eastAsia="Book Antiqua" w:hAnsi="Book Antiqua" w:cs="Book Antiqua"/>
          <w:sz w:val="24"/>
          <w:szCs w:val="24"/>
          <w:lang w:val="en-GB"/>
        </w:rPr>
        <w:t xml:space="preserve">proposed </w:t>
      </w:r>
      <w:r w:rsidRPr="00793070">
        <w:rPr>
          <w:rFonts w:ascii="Book Antiqua" w:eastAsia="Book Antiqua" w:hAnsi="Book Antiqua" w:cs="Book Antiqua"/>
          <w:sz w:val="24"/>
          <w:szCs w:val="24"/>
          <w:lang w:val="en-GB"/>
        </w:rPr>
        <w:t xml:space="preserve">that DM treatment should be based on </w:t>
      </w:r>
      <w:r w:rsidR="00E35F0C" w:rsidRPr="00793070">
        <w:rPr>
          <w:rFonts w:ascii="Book Antiqua" w:eastAsia="Book Antiqua" w:hAnsi="Book Antiqua" w:cs="Book Antiqua"/>
          <w:sz w:val="24"/>
          <w:szCs w:val="24"/>
          <w:lang w:val="en-GB"/>
        </w:rPr>
        <w:t xml:space="preserve">a </w:t>
      </w:r>
      <w:r w:rsidRPr="00793070">
        <w:rPr>
          <w:rFonts w:ascii="Book Antiqua" w:eastAsia="Book Antiqua" w:hAnsi="Book Antiqua" w:cs="Book Antiqua"/>
          <w:sz w:val="24"/>
          <w:szCs w:val="24"/>
          <w:lang w:val="en-GB"/>
        </w:rPr>
        <w:t>high fat and protein</w:t>
      </w:r>
      <w:r w:rsidR="00E35F0C" w:rsidRPr="00793070">
        <w:rPr>
          <w:rFonts w:ascii="Book Antiqua" w:eastAsia="Book Antiqua" w:hAnsi="Book Antiqua" w:cs="Book Antiqua"/>
          <w:sz w:val="24"/>
          <w:szCs w:val="24"/>
          <w:lang w:val="en-GB"/>
        </w:rPr>
        <w:t xml:space="preserve"> rich diet</w:t>
      </w:r>
      <w:r w:rsidRPr="00793070">
        <w:rPr>
          <w:rFonts w:ascii="Book Antiqua" w:eastAsia="Book Antiqua" w:hAnsi="Book Antiqua" w:cs="Book Antiqua"/>
          <w:sz w:val="24"/>
          <w:szCs w:val="24"/>
          <w:lang w:val="en-GB"/>
        </w:rPr>
        <w:t xml:space="preserve"> </w:t>
      </w:r>
      <w:r w:rsidR="00E35F0C" w:rsidRPr="00793070">
        <w:rPr>
          <w:rFonts w:ascii="Book Antiqua" w:eastAsia="Book Antiqua" w:hAnsi="Book Antiqua" w:cs="Book Antiqua"/>
          <w:sz w:val="24"/>
          <w:szCs w:val="24"/>
          <w:lang w:val="en-GB"/>
        </w:rPr>
        <w:t xml:space="preserve">with </w:t>
      </w:r>
      <w:r w:rsidRPr="00793070">
        <w:rPr>
          <w:rFonts w:ascii="Book Antiqua" w:eastAsia="Book Antiqua" w:hAnsi="Book Antiqua" w:cs="Book Antiqua"/>
          <w:sz w:val="24"/>
          <w:szCs w:val="24"/>
          <w:lang w:val="en-GB"/>
        </w:rPr>
        <w:t>low carbohydrate</w:t>
      </w:r>
      <w:r w:rsidR="00E35F0C" w:rsidRPr="00793070">
        <w:rPr>
          <w:rFonts w:ascii="Book Antiqua" w:eastAsia="Book Antiqua" w:hAnsi="Book Antiqua" w:cs="Book Antiqua"/>
          <w:sz w:val="24"/>
          <w:szCs w:val="24"/>
          <w:lang w:val="en-GB"/>
        </w:rPr>
        <w:t>s</w:t>
      </w:r>
      <w:r w:rsidRPr="00793070">
        <w:rPr>
          <w:rFonts w:ascii="Book Antiqua" w:eastAsia="Book Antiqua" w:hAnsi="Book Antiqua" w:cs="Book Antiqua"/>
          <w:sz w:val="24"/>
          <w:szCs w:val="24"/>
          <w:lang w:val="en-GB"/>
        </w:rPr>
        <w:t xml:space="preserve">. This modification of diet became the recommended treatment for diabetes until the discovery of </w:t>
      </w:r>
      <w:proofErr w:type="gramStart"/>
      <w:r w:rsidRPr="00793070">
        <w:rPr>
          <w:rFonts w:ascii="Book Antiqua" w:eastAsia="Book Antiqua" w:hAnsi="Book Antiqua" w:cs="Book Antiqua"/>
          <w:sz w:val="24"/>
          <w:szCs w:val="24"/>
          <w:lang w:val="en-GB"/>
        </w:rPr>
        <w:t>insulin</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65]</w:t>
      </w:r>
      <w:r w:rsidRPr="00793070">
        <w:rPr>
          <w:rFonts w:ascii="Book Antiqua" w:eastAsia="Book Antiqua" w:hAnsi="Book Antiqua" w:cs="Book Antiqua"/>
          <w:sz w:val="24"/>
          <w:szCs w:val="24"/>
          <w:lang w:val="en-GB"/>
        </w:rPr>
        <w:t xml:space="preserve">. </w:t>
      </w:r>
    </w:p>
    <w:p w14:paraId="471CF7C9" w14:textId="6B88D447"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Since </w:t>
      </w:r>
      <w:r w:rsidR="00E35F0C" w:rsidRPr="00793070">
        <w:rPr>
          <w:rFonts w:ascii="Book Antiqua" w:eastAsia="Book Antiqua" w:hAnsi="Book Antiqua" w:cs="Book Antiqua"/>
          <w:sz w:val="24"/>
          <w:szCs w:val="24"/>
          <w:lang w:val="en-GB"/>
        </w:rPr>
        <w:t xml:space="preserve">the first </w:t>
      </w:r>
      <w:r w:rsidR="004715F6" w:rsidRPr="00793070">
        <w:rPr>
          <w:rFonts w:ascii="Book Antiqua" w:eastAsia="Book Antiqua" w:hAnsi="Book Antiqua" w:cs="Book Antiqua"/>
          <w:sz w:val="24"/>
          <w:szCs w:val="24"/>
          <w:lang w:val="en-GB"/>
        </w:rPr>
        <w:t xml:space="preserve">proposal in 1877, </w:t>
      </w:r>
      <w:r w:rsidR="00E35F0C" w:rsidRPr="00793070">
        <w:rPr>
          <w:rFonts w:ascii="Book Antiqua" w:eastAsia="Book Antiqua" w:hAnsi="Book Antiqua" w:cs="Book Antiqua"/>
          <w:sz w:val="24"/>
          <w:szCs w:val="24"/>
          <w:lang w:val="en-GB"/>
        </w:rPr>
        <w:t xml:space="preserve">a </w:t>
      </w:r>
      <w:r w:rsidR="004715F6" w:rsidRPr="00793070">
        <w:rPr>
          <w:rFonts w:ascii="Book Antiqua" w:eastAsia="Book Antiqua" w:hAnsi="Book Antiqua" w:cs="Book Antiqua"/>
          <w:sz w:val="24"/>
          <w:szCs w:val="24"/>
          <w:lang w:val="en-GB"/>
        </w:rPr>
        <w:t>series of modifications and even individualized approaches</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such as “oat-cure”, “potato therapy” and the “starvation diet”</w:t>
      </w:r>
      <w:r w:rsidR="00E35F0C" w:rsidRPr="00793070">
        <w:rPr>
          <w:rFonts w:ascii="Book Antiqua" w:eastAsia="Book Antiqua" w:hAnsi="Book Antiqua" w:cs="Book Antiqua"/>
          <w:sz w:val="24"/>
          <w:szCs w:val="24"/>
          <w:lang w:val="en-GB"/>
        </w:rPr>
        <w:t>, persisted</w:t>
      </w:r>
      <w:r w:rsidR="004715F6" w:rsidRPr="00793070">
        <w:rPr>
          <w:rFonts w:ascii="Book Antiqua" w:eastAsia="Book Antiqua" w:hAnsi="Book Antiqua" w:cs="Book Antiqua"/>
          <w:sz w:val="24"/>
          <w:szCs w:val="24"/>
          <w:lang w:val="en-GB"/>
        </w:rPr>
        <w:t xml:space="preserve"> until 1916. This was the year when a Boston scientist</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Elliot Joslin</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was established as one of the leading diabetes experts</w:t>
      </w:r>
      <w:r w:rsidR="00E35F0C" w:rsidRPr="00793070">
        <w:rPr>
          <w:rFonts w:ascii="Book Antiqua" w:eastAsia="Book Antiqua" w:hAnsi="Book Antiqua" w:cs="Book Antiqua"/>
          <w:sz w:val="24"/>
          <w:szCs w:val="24"/>
          <w:lang w:val="en-GB"/>
        </w:rPr>
        <w:t xml:space="preserve"> upon</w:t>
      </w:r>
      <w:r w:rsidR="004715F6" w:rsidRPr="00793070">
        <w:rPr>
          <w:rFonts w:ascii="Book Antiqua" w:eastAsia="Book Antiqua" w:hAnsi="Book Antiqua" w:cs="Book Antiqua"/>
          <w:sz w:val="24"/>
          <w:szCs w:val="24"/>
          <w:lang w:val="en-GB"/>
        </w:rPr>
        <w:t xml:space="preserve"> creating </w:t>
      </w:r>
      <w:r w:rsidR="004715F6" w:rsidRPr="00793070">
        <w:rPr>
          <w:rFonts w:ascii="Book Antiqua" w:eastAsia="Book Antiqua" w:hAnsi="Book Antiqua" w:cs="Book Antiqua"/>
          <w:i/>
          <w:sz w:val="24"/>
          <w:szCs w:val="24"/>
          <w:lang w:val="en-GB"/>
        </w:rPr>
        <w:t xml:space="preserve">The </w:t>
      </w:r>
      <w:r w:rsidR="00E35F0C" w:rsidRPr="00793070">
        <w:rPr>
          <w:rFonts w:ascii="Book Antiqua" w:eastAsia="Book Antiqua" w:hAnsi="Book Antiqua" w:cs="Book Antiqua"/>
          <w:i/>
          <w:sz w:val="24"/>
          <w:szCs w:val="24"/>
          <w:lang w:val="en-GB"/>
        </w:rPr>
        <w:t>T</w:t>
      </w:r>
      <w:r w:rsidR="004715F6" w:rsidRPr="00793070">
        <w:rPr>
          <w:rFonts w:ascii="Book Antiqua" w:eastAsia="Book Antiqua" w:hAnsi="Book Antiqua" w:cs="Book Antiqua"/>
          <w:i/>
          <w:sz w:val="24"/>
          <w:szCs w:val="24"/>
          <w:lang w:val="en-GB"/>
        </w:rPr>
        <w:t>reatment of Diabetes Mellitus</w:t>
      </w:r>
      <w:r w:rsidR="000126BB" w:rsidRPr="00793070">
        <w:rPr>
          <w:rFonts w:ascii="Book Antiqua" w:eastAsia="Book Antiqua" w:hAnsi="Book Antiqua" w:cs="Book Antiqua"/>
          <w:sz w:val="24"/>
          <w:szCs w:val="24"/>
          <w:lang w:val="en-GB"/>
        </w:rPr>
        <w:t xml:space="preserve"> textbook</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where</w:t>
      </w:r>
      <w:r w:rsidR="00E35F0C" w:rsidRPr="00793070">
        <w:rPr>
          <w:rFonts w:ascii="Book Antiqua" w:eastAsia="Book Antiqua" w:hAnsi="Book Antiqua" w:cs="Book Antiqua"/>
          <w:sz w:val="24"/>
          <w:szCs w:val="24"/>
          <w:lang w:val="en-GB"/>
        </w:rPr>
        <w:t>in</w:t>
      </w:r>
      <w:r w:rsidR="004715F6" w:rsidRPr="00793070">
        <w:rPr>
          <w:rFonts w:ascii="Book Antiqua" w:eastAsia="Book Antiqua" w:hAnsi="Book Antiqua" w:cs="Book Antiqua"/>
          <w:sz w:val="24"/>
          <w:szCs w:val="24"/>
          <w:lang w:val="en-GB"/>
        </w:rPr>
        <w:t xml:space="preserve"> he reported that fasting diet combined with regular but moderate physical activity could significantly reduce the risk of death in </w:t>
      </w:r>
      <w:proofErr w:type="gramStart"/>
      <w:r w:rsidR="004715F6" w:rsidRPr="00793070">
        <w:rPr>
          <w:rFonts w:ascii="Book Antiqua" w:eastAsia="Book Antiqua" w:hAnsi="Book Antiqua" w:cs="Book Antiqua"/>
          <w:sz w:val="24"/>
          <w:szCs w:val="24"/>
          <w:lang w:val="en-GB"/>
        </w:rPr>
        <w:t>diabetes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66]</w:t>
      </w:r>
      <w:r w:rsidR="004715F6" w:rsidRPr="00793070">
        <w:rPr>
          <w:rFonts w:ascii="Book Antiqua" w:eastAsia="Book Antiqua" w:hAnsi="Book Antiqua" w:cs="Book Antiqua"/>
          <w:sz w:val="24"/>
          <w:szCs w:val="24"/>
          <w:lang w:val="en-GB"/>
        </w:rPr>
        <w:t xml:space="preserve">. Although </w:t>
      </w:r>
      <w:r w:rsidR="004715F6" w:rsidRPr="00793070">
        <w:rPr>
          <w:rFonts w:ascii="Book Antiqua" w:eastAsia="Book Antiqua" w:hAnsi="Book Antiqua" w:cs="Book Antiqua"/>
          <w:sz w:val="24"/>
          <w:szCs w:val="24"/>
          <w:lang w:val="en-GB"/>
        </w:rPr>
        <w:lastRenderedPageBreak/>
        <w:t xml:space="preserve">the diet and physical activity concept underwent numerous changes, especially over the last two decades, they </w:t>
      </w:r>
      <w:r w:rsidR="00E35F0C" w:rsidRPr="00793070">
        <w:rPr>
          <w:rFonts w:ascii="Book Antiqua" w:eastAsia="Book Antiqua" w:hAnsi="Book Antiqua" w:cs="Book Antiqua"/>
          <w:sz w:val="24"/>
          <w:szCs w:val="24"/>
          <w:lang w:val="en-GB"/>
        </w:rPr>
        <w:t>still</w:t>
      </w:r>
      <w:r w:rsidR="004715F6" w:rsidRPr="00793070">
        <w:rPr>
          <w:rFonts w:ascii="Book Antiqua" w:eastAsia="Book Antiqua" w:hAnsi="Book Antiqua" w:cs="Book Antiqua"/>
          <w:sz w:val="24"/>
          <w:szCs w:val="24"/>
          <w:lang w:val="en-GB"/>
        </w:rPr>
        <w:t xml:space="preserve"> represent two official fundamental treatment approaches </w:t>
      </w:r>
      <w:r w:rsidR="00E35F0C" w:rsidRPr="00793070">
        <w:rPr>
          <w:rFonts w:ascii="Book Antiqua" w:eastAsia="Book Antiqua" w:hAnsi="Book Antiqua" w:cs="Book Antiqua"/>
          <w:sz w:val="24"/>
          <w:szCs w:val="24"/>
          <w:lang w:val="en-GB"/>
        </w:rPr>
        <w:t>for</w:t>
      </w:r>
      <w:r w:rsidR="004715F6" w:rsidRPr="00793070">
        <w:rPr>
          <w:rFonts w:ascii="Book Antiqua" w:eastAsia="Book Antiqua" w:hAnsi="Book Antiqua" w:cs="Book Antiqua"/>
          <w:sz w:val="24"/>
          <w:szCs w:val="24"/>
          <w:lang w:val="en-GB"/>
        </w:rPr>
        <w:t xml:space="preserve"> Type 2 DM, beyond pharmacological </w:t>
      </w:r>
      <w:proofErr w:type="gramStart"/>
      <w:r w:rsidR="004715F6" w:rsidRPr="00793070">
        <w:rPr>
          <w:rFonts w:ascii="Book Antiqua" w:eastAsia="Book Antiqua" w:hAnsi="Book Antiqua" w:cs="Book Antiqua"/>
          <w:sz w:val="24"/>
          <w:szCs w:val="24"/>
          <w:lang w:val="en-GB"/>
        </w:rPr>
        <w:t>treatment</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67]</w:t>
      </w:r>
      <w:r w:rsidR="00E35F0C"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and probably will remain so in the future. </w:t>
      </w:r>
    </w:p>
    <w:p w14:paraId="5D22C00A" w14:textId="10C51A52"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The pharmacological treatment options in Type 2 DM</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however</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did not occur until after </w:t>
      </w:r>
      <w:r w:rsidR="00E35F0C"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1900s</w:t>
      </w:r>
      <w:r w:rsidR="00E35F0C"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and </w:t>
      </w:r>
      <w:r w:rsidR="00E35F0C" w:rsidRPr="00793070">
        <w:rPr>
          <w:rFonts w:ascii="Book Antiqua" w:eastAsia="Book Antiqua" w:hAnsi="Book Antiqua" w:cs="Book Antiqua"/>
          <w:sz w:val="24"/>
          <w:szCs w:val="24"/>
          <w:lang w:val="en-GB"/>
        </w:rPr>
        <w:t xml:space="preserve">in </w:t>
      </w:r>
      <w:r w:rsidR="004715F6" w:rsidRPr="00793070">
        <w:rPr>
          <w:rFonts w:ascii="Book Antiqua" w:eastAsia="Book Antiqua" w:hAnsi="Book Antiqua" w:cs="Book Antiqua"/>
          <w:sz w:val="24"/>
          <w:szCs w:val="24"/>
          <w:lang w:val="en-GB"/>
        </w:rPr>
        <w:t>the century of their development resulted in a wide spectrum of insulin and non-insulin hypoglyc</w:t>
      </w:r>
      <w:r w:rsidR="00E35F0C"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emic agents experiencing an exponential growth. Although the discovery of insulin is considered the beginning of the pharmacological “DM-treatment” era, it is less known that the discovery and the use of </w:t>
      </w:r>
      <w:bookmarkStart w:id="156" w:name="OLE_LINK422"/>
      <w:bookmarkStart w:id="157" w:name="OLE_LINK423"/>
      <w:r w:rsidR="004715F6" w:rsidRPr="00793070">
        <w:rPr>
          <w:rFonts w:ascii="Book Antiqua" w:eastAsia="Book Antiqua" w:hAnsi="Book Antiqua" w:cs="Book Antiqua"/>
          <w:sz w:val="24"/>
          <w:szCs w:val="24"/>
          <w:lang w:val="en-GB"/>
        </w:rPr>
        <w:t>oral hypoglyc</w:t>
      </w:r>
      <w:r w:rsidR="00E35F0C"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emic agent</w:t>
      </w:r>
      <w:bookmarkEnd w:id="156"/>
      <w:bookmarkEnd w:id="157"/>
      <w:r w:rsidR="004715F6" w:rsidRPr="00793070">
        <w:rPr>
          <w:rFonts w:ascii="Book Antiqua" w:eastAsia="Book Antiqua" w:hAnsi="Book Antiqua" w:cs="Book Antiqua"/>
          <w:sz w:val="24"/>
          <w:szCs w:val="24"/>
          <w:lang w:val="en-GB"/>
        </w:rPr>
        <w:t xml:space="preserve">s (OHL) started </w:t>
      </w:r>
      <w:r w:rsidR="001C4765" w:rsidRPr="00793070">
        <w:rPr>
          <w:rFonts w:ascii="Book Antiqua" w:eastAsia="Book Antiqua" w:hAnsi="Book Antiqua" w:cs="Book Antiqua"/>
          <w:sz w:val="24"/>
          <w:szCs w:val="24"/>
          <w:lang w:val="en-GB"/>
        </w:rPr>
        <w:t xml:space="preserve">60 </w:t>
      </w:r>
      <w:r w:rsidR="004715F6" w:rsidRPr="00793070">
        <w:rPr>
          <w:rFonts w:ascii="Book Antiqua" w:eastAsia="Book Antiqua" w:hAnsi="Book Antiqua" w:cs="Book Antiqua"/>
          <w:sz w:val="24"/>
          <w:szCs w:val="24"/>
          <w:lang w:val="en-GB"/>
        </w:rPr>
        <w:t>years ago</w:t>
      </w:r>
      <w:r w:rsidR="00FE170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with a</w:t>
      </w:r>
      <w:r w:rsidR="000E58B1" w:rsidRPr="00793070">
        <w:rPr>
          <w:rFonts w:ascii="Book Antiqua" w:eastAsia="Book Antiqua" w:hAnsi="Book Antiqua" w:cs="Book Antiqua"/>
          <w:sz w:val="24"/>
          <w:szCs w:val="24"/>
          <w:lang w:val="en-GB"/>
        </w:rPr>
        <w:t>n</w:t>
      </w:r>
      <w:r w:rsidR="004715F6" w:rsidRPr="00793070">
        <w:rPr>
          <w:rFonts w:ascii="Book Antiqua" w:eastAsia="Book Antiqua" w:hAnsi="Book Antiqua" w:cs="Book Antiqua"/>
          <w:sz w:val="24"/>
          <w:szCs w:val="24"/>
          <w:lang w:val="en-GB"/>
        </w:rPr>
        <w:t xml:space="preserve"> OHL class of biguanides </w:t>
      </w:r>
      <w:r w:rsidR="00FE170D" w:rsidRPr="00793070">
        <w:rPr>
          <w:rFonts w:ascii="Book Antiqua" w:eastAsia="Book Antiqua" w:hAnsi="Book Antiqua" w:cs="Book Antiqua"/>
          <w:sz w:val="24"/>
          <w:szCs w:val="24"/>
          <w:lang w:val="en-GB"/>
        </w:rPr>
        <w:t xml:space="preserve">that </w:t>
      </w:r>
      <w:r w:rsidR="004715F6" w:rsidRPr="00793070">
        <w:rPr>
          <w:rFonts w:ascii="Book Antiqua" w:eastAsia="Book Antiqua" w:hAnsi="Book Antiqua" w:cs="Book Antiqua"/>
          <w:sz w:val="24"/>
          <w:szCs w:val="24"/>
          <w:lang w:val="en-GB"/>
        </w:rPr>
        <w:t>now represent the basic, first</w:t>
      </w:r>
      <w:r w:rsidR="00FE170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line pleiotropic agent known as metformin</w:t>
      </w:r>
      <w:r w:rsidR="004715F6" w:rsidRPr="00793070">
        <w:rPr>
          <w:rFonts w:ascii="Book Antiqua" w:eastAsia="Book Antiqua" w:hAnsi="Book Antiqua" w:cs="Book Antiqua"/>
          <w:sz w:val="24"/>
          <w:szCs w:val="24"/>
          <w:vertAlign w:val="superscript"/>
          <w:lang w:val="en-GB"/>
        </w:rPr>
        <w:t>[67]</w:t>
      </w:r>
      <w:r w:rsidR="004715F6" w:rsidRPr="00793070">
        <w:rPr>
          <w:rFonts w:ascii="Book Antiqua" w:eastAsia="Book Antiqua" w:hAnsi="Book Antiqua" w:cs="Book Antiqua"/>
          <w:sz w:val="24"/>
          <w:szCs w:val="24"/>
          <w:lang w:val="en-GB"/>
        </w:rPr>
        <w:t>. Namely, during the medieval time</w:t>
      </w:r>
      <w:r w:rsidR="00FE170D"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the French lilac </w:t>
      </w:r>
      <w:r w:rsidR="00FE170D" w:rsidRPr="00793070">
        <w:rPr>
          <w:rFonts w:ascii="Book Antiqua" w:eastAsia="Book Antiqua" w:hAnsi="Book Antiqua" w:cs="Book Antiqua"/>
          <w:sz w:val="24"/>
          <w:szCs w:val="24"/>
          <w:lang w:val="en-GB"/>
        </w:rPr>
        <w:t xml:space="preserve">plant </w:t>
      </w:r>
      <w:r w:rsidR="004715F6" w:rsidRPr="00793070">
        <w:rPr>
          <w:rFonts w:ascii="Book Antiqua" w:eastAsia="Book Antiqua" w:hAnsi="Book Antiqua" w:cs="Book Antiqua"/>
          <w:sz w:val="24"/>
          <w:szCs w:val="24"/>
          <w:lang w:val="en-GB"/>
        </w:rPr>
        <w:t>(</w:t>
      </w:r>
      <w:proofErr w:type="spellStart"/>
      <w:r w:rsidR="004715F6" w:rsidRPr="00793070">
        <w:rPr>
          <w:rFonts w:ascii="Book Antiqua" w:eastAsia="Book Antiqua" w:hAnsi="Book Antiqua" w:cs="Book Antiqua"/>
          <w:i/>
          <w:sz w:val="24"/>
          <w:szCs w:val="24"/>
          <w:lang w:val="en-GB"/>
        </w:rPr>
        <w:t>Galega</w:t>
      </w:r>
      <w:proofErr w:type="spellEnd"/>
      <w:r w:rsidR="004715F6" w:rsidRPr="00793070">
        <w:rPr>
          <w:rFonts w:ascii="Book Antiqua" w:eastAsia="Book Antiqua" w:hAnsi="Book Antiqua" w:cs="Book Antiqua"/>
          <w:i/>
          <w:sz w:val="24"/>
          <w:szCs w:val="24"/>
          <w:lang w:val="en-GB"/>
        </w:rPr>
        <w:t xml:space="preserve"> officinalis</w:t>
      </w:r>
      <w:r w:rsidR="004715F6" w:rsidRPr="00793070">
        <w:rPr>
          <w:rFonts w:ascii="Book Antiqua" w:eastAsia="Book Antiqua" w:hAnsi="Book Antiqua" w:cs="Book Antiqua"/>
          <w:sz w:val="24"/>
          <w:szCs w:val="24"/>
          <w:lang w:val="en-GB"/>
        </w:rPr>
        <w:t xml:space="preserve">) was used to relieve DM symptoms in Southern and Eastern </w:t>
      </w:r>
      <w:proofErr w:type="gramStart"/>
      <w:r w:rsidR="004715F6" w:rsidRPr="00793070">
        <w:rPr>
          <w:rFonts w:ascii="Book Antiqua" w:eastAsia="Book Antiqua" w:hAnsi="Book Antiqua" w:cs="Book Antiqua"/>
          <w:sz w:val="24"/>
          <w:szCs w:val="24"/>
          <w:lang w:val="en-GB"/>
        </w:rPr>
        <w:t>Europe</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68]</w:t>
      </w:r>
      <w:r w:rsidR="004715F6" w:rsidRPr="00793070">
        <w:rPr>
          <w:rFonts w:ascii="Book Antiqua" w:eastAsia="Book Antiqua" w:hAnsi="Book Antiqua" w:cs="Book Antiqua"/>
          <w:sz w:val="24"/>
          <w:szCs w:val="24"/>
          <w:lang w:val="en-GB"/>
        </w:rPr>
        <w:t xml:space="preserve">. At the beginning of </w:t>
      </w:r>
      <w:r w:rsidR="00FE170D"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20</w:t>
      </w:r>
      <w:r w:rsidR="004715F6" w:rsidRPr="00D80AA2">
        <w:rPr>
          <w:rFonts w:ascii="Book Antiqua" w:eastAsia="Book Antiqua" w:hAnsi="Book Antiqua" w:cs="Book Antiqua"/>
          <w:sz w:val="24"/>
          <w:szCs w:val="24"/>
          <w:vertAlign w:val="superscript"/>
          <w:lang w:val="en-GB"/>
        </w:rPr>
        <w:t>th</w:t>
      </w:r>
      <w:r w:rsidR="004715F6" w:rsidRPr="00793070">
        <w:rPr>
          <w:rFonts w:ascii="Book Antiqua" w:eastAsia="Book Antiqua" w:hAnsi="Book Antiqua" w:cs="Book Antiqua"/>
          <w:sz w:val="24"/>
          <w:szCs w:val="24"/>
          <w:lang w:val="en-GB"/>
        </w:rPr>
        <w:t xml:space="preserve"> century, the anti</w:t>
      </w:r>
      <w:r w:rsidR="000E58B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hyperglyc</w:t>
      </w:r>
      <w:r w:rsidR="00FE170D"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emic compound of the plant, guanidine, was isolated, synthesized and </w:t>
      </w:r>
      <w:r w:rsidR="00FE170D" w:rsidRPr="00793070">
        <w:rPr>
          <w:rFonts w:ascii="Book Antiqua" w:eastAsia="Book Antiqua" w:hAnsi="Book Antiqua" w:cs="Book Antiqua"/>
          <w:sz w:val="24"/>
          <w:szCs w:val="24"/>
          <w:lang w:val="en-GB"/>
        </w:rPr>
        <w:t xml:space="preserve">named </w:t>
      </w:r>
      <w:proofErr w:type="spellStart"/>
      <w:proofErr w:type="gramStart"/>
      <w:r w:rsidR="004715F6" w:rsidRPr="00793070">
        <w:rPr>
          <w:rFonts w:ascii="Book Antiqua" w:eastAsia="Book Antiqua" w:hAnsi="Book Antiqua" w:cs="Book Antiqua"/>
          <w:sz w:val="24"/>
          <w:szCs w:val="24"/>
          <w:lang w:val="en-GB"/>
        </w:rPr>
        <w:t>Synthalin</w:t>
      </w:r>
      <w:proofErr w:type="spellEnd"/>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69]</w:t>
      </w:r>
      <w:r w:rsidR="004715F6" w:rsidRPr="00793070">
        <w:rPr>
          <w:rFonts w:ascii="Book Antiqua" w:eastAsia="Book Antiqua" w:hAnsi="Book Antiqua" w:cs="Book Antiqua"/>
          <w:sz w:val="24"/>
          <w:szCs w:val="24"/>
          <w:lang w:val="en-GB"/>
        </w:rPr>
        <w:t xml:space="preserve">. The further development of </w:t>
      </w:r>
      <w:proofErr w:type="spellStart"/>
      <w:r w:rsidR="004715F6" w:rsidRPr="00793070">
        <w:rPr>
          <w:rFonts w:ascii="Book Antiqua" w:eastAsia="Book Antiqua" w:hAnsi="Book Antiqua" w:cs="Book Antiqua"/>
          <w:sz w:val="24"/>
          <w:szCs w:val="24"/>
          <w:lang w:val="en-GB"/>
        </w:rPr>
        <w:t>Synthalin</w:t>
      </w:r>
      <w:proofErr w:type="spellEnd"/>
      <w:r w:rsidR="004715F6" w:rsidRPr="00793070">
        <w:rPr>
          <w:rFonts w:ascii="Book Antiqua" w:eastAsia="Book Antiqua" w:hAnsi="Book Antiqua" w:cs="Book Antiqua"/>
          <w:sz w:val="24"/>
          <w:szCs w:val="24"/>
          <w:lang w:val="en-GB"/>
        </w:rPr>
        <w:t xml:space="preserve"> and other guanidine homologs was stopped since they were hepatotoxic</w:t>
      </w:r>
      <w:r w:rsidR="00FE170D"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FE170D" w:rsidRPr="00793070">
        <w:rPr>
          <w:rFonts w:ascii="Book Antiqua" w:eastAsia="Book Antiqua" w:hAnsi="Book Antiqua" w:cs="Book Antiqua"/>
          <w:sz w:val="24"/>
          <w:szCs w:val="24"/>
          <w:lang w:val="en-GB"/>
        </w:rPr>
        <w:t>and</w:t>
      </w:r>
      <w:r w:rsidR="004715F6" w:rsidRPr="00793070">
        <w:rPr>
          <w:rFonts w:ascii="Book Antiqua" w:eastAsia="Book Antiqua" w:hAnsi="Book Antiqua" w:cs="Book Antiqua"/>
          <w:sz w:val="24"/>
          <w:szCs w:val="24"/>
          <w:lang w:val="en-GB"/>
        </w:rPr>
        <w:t xml:space="preserve"> completely ended with the discovery and global use of </w:t>
      </w:r>
      <w:proofErr w:type="gramStart"/>
      <w:r w:rsidR="004715F6" w:rsidRPr="00793070">
        <w:rPr>
          <w:rFonts w:ascii="Book Antiqua" w:eastAsia="Book Antiqua" w:hAnsi="Book Antiqua" w:cs="Book Antiqua"/>
          <w:sz w:val="24"/>
          <w:szCs w:val="24"/>
          <w:lang w:val="en-GB"/>
        </w:rPr>
        <w:t>insulin</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70]</w:t>
      </w:r>
      <w:r w:rsidR="00FE170D"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However, </w:t>
      </w:r>
      <w:r w:rsidR="00FE170D"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 resurgence of interest in the biguanides occurred several decades later, as the pat</w:t>
      </w:r>
      <w:r w:rsidR="00FE170D" w:rsidRPr="00793070">
        <w:rPr>
          <w:rFonts w:ascii="Book Antiqua" w:eastAsia="Book Antiqua" w:hAnsi="Book Antiqua" w:cs="Book Antiqua"/>
          <w:sz w:val="24"/>
          <w:szCs w:val="24"/>
          <w:lang w:val="en-GB"/>
        </w:rPr>
        <w:t>h</w:t>
      </w:r>
      <w:r w:rsidR="004715F6" w:rsidRPr="00793070">
        <w:rPr>
          <w:rFonts w:ascii="Book Antiqua" w:eastAsia="Book Antiqua" w:hAnsi="Book Antiqua" w:cs="Book Antiqua"/>
          <w:sz w:val="24"/>
          <w:szCs w:val="24"/>
          <w:lang w:val="en-GB"/>
        </w:rPr>
        <w:t>op</w:t>
      </w:r>
      <w:r w:rsidR="00FE170D" w:rsidRPr="00793070">
        <w:rPr>
          <w:rFonts w:ascii="Book Antiqua" w:eastAsia="Book Antiqua" w:hAnsi="Book Antiqua" w:cs="Book Antiqua"/>
          <w:sz w:val="24"/>
          <w:szCs w:val="24"/>
          <w:lang w:val="en-GB"/>
        </w:rPr>
        <w:t>h</w:t>
      </w:r>
      <w:r w:rsidR="004715F6" w:rsidRPr="00793070">
        <w:rPr>
          <w:rFonts w:ascii="Book Antiqua" w:eastAsia="Book Antiqua" w:hAnsi="Book Antiqua" w:cs="Book Antiqua"/>
          <w:sz w:val="24"/>
          <w:szCs w:val="24"/>
          <w:lang w:val="en-GB"/>
        </w:rPr>
        <w:t>ysiology of DM as well as the difference in its clinical presentation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xml:space="preserve"> before</w:t>
      </w:r>
      <w:r w:rsidR="002D3D7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mentioned classification) became clear</w:t>
      </w:r>
      <w:r w:rsidR="000E58B1" w:rsidRPr="00793070">
        <w:rPr>
          <w:rFonts w:ascii="Book Antiqua" w:eastAsia="Book Antiqua" w:hAnsi="Book Antiqua" w:cs="Book Antiqua"/>
          <w:sz w:val="24"/>
          <w:szCs w:val="24"/>
          <w:lang w:val="en-GB"/>
        </w:rPr>
        <w:t>er</w:t>
      </w:r>
      <w:r w:rsidR="004715F6" w:rsidRPr="00793070">
        <w:rPr>
          <w:rFonts w:ascii="Book Antiqua" w:eastAsia="Book Antiqua" w:hAnsi="Book Antiqua" w:cs="Book Antiqua"/>
          <w:sz w:val="24"/>
          <w:szCs w:val="24"/>
          <w:lang w:val="en-GB"/>
        </w:rPr>
        <w:t>. Although metformin was introduced in 1959</w:t>
      </w:r>
      <w:r w:rsidR="002D3D7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its wide clinical use started two decades after and </w:t>
      </w:r>
      <w:r w:rsidR="002D3D7E" w:rsidRPr="00793070">
        <w:rPr>
          <w:rFonts w:ascii="Book Antiqua" w:eastAsia="Book Antiqua" w:hAnsi="Book Antiqua" w:cs="Book Antiqua"/>
          <w:sz w:val="24"/>
          <w:szCs w:val="24"/>
          <w:lang w:val="en-GB"/>
        </w:rPr>
        <w:t xml:space="preserve">it </w:t>
      </w:r>
      <w:r w:rsidR="004715F6" w:rsidRPr="00793070">
        <w:rPr>
          <w:rFonts w:ascii="Book Antiqua" w:eastAsia="Book Antiqua" w:hAnsi="Book Antiqua" w:cs="Book Antiqua"/>
          <w:sz w:val="24"/>
          <w:szCs w:val="24"/>
          <w:lang w:val="en-GB"/>
        </w:rPr>
        <w:t xml:space="preserve">was not approved in the United States </w:t>
      </w:r>
      <w:r w:rsidR="003C07E1" w:rsidRPr="00793070">
        <w:rPr>
          <w:rFonts w:ascii="Book Antiqua" w:eastAsia="Book Antiqua" w:hAnsi="Book Antiqua" w:cs="Book Antiqua"/>
          <w:sz w:val="24"/>
          <w:szCs w:val="24"/>
          <w:lang w:val="en-GB"/>
        </w:rPr>
        <w:t>until</w:t>
      </w:r>
      <w:r w:rsidR="004715F6" w:rsidRPr="00793070">
        <w:rPr>
          <w:rFonts w:ascii="Book Antiqua" w:eastAsia="Book Antiqua" w:hAnsi="Book Antiqua" w:cs="Book Antiqua"/>
          <w:sz w:val="24"/>
          <w:szCs w:val="24"/>
          <w:lang w:val="en-GB"/>
        </w:rPr>
        <w:t xml:space="preserve"> 1990</w:t>
      </w:r>
      <w:r w:rsidR="004715F6" w:rsidRPr="00793070">
        <w:rPr>
          <w:rFonts w:ascii="Book Antiqua" w:eastAsia="Book Antiqua" w:hAnsi="Book Antiqua" w:cs="Book Antiqua"/>
          <w:sz w:val="24"/>
          <w:szCs w:val="24"/>
          <w:vertAlign w:val="superscript"/>
          <w:lang w:val="en-GB"/>
        </w:rPr>
        <w:t>[68-71]</w:t>
      </w:r>
      <w:r w:rsidR="002D3D7E" w:rsidRPr="00793070">
        <w:rPr>
          <w:rFonts w:ascii="Book Antiqua" w:eastAsia="Book Antiqua" w:hAnsi="Book Antiqua" w:cs="Book Antiqua"/>
          <w:sz w:val="24"/>
          <w:szCs w:val="24"/>
          <w:lang w:val="en-GB"/>
        </w:rPr>
        <w:t>; mean</w:t>
      </w:r>
      <w:r w:rsidR="004715F6" w:rsidRPr="00793070">
        <w:rPr>
          <w:rFonts w:ascii="Book Antiqua" w:eastAsia="Book Antiqua" w:hAnsi="Book Antiqua" w:cs="Book Antiqua"/>
          <w:sz w:val="24"/>
          <w:szCs w:val="24"/>
          <w:lang w:val="en-GB"/>
        </w:rPr>
        <w:t>while</w:t>
      </w:r>
      <w:r w:rsidR="002D3D7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other agents from this class</w:t>
      </w:r>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phenformin and buformin</w:t>
      </w:r>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resulted in a significant number of lactic acidosis</w:t>
      </w:r>
      <w:r w:rsidR="002164DF"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w:t>
      </w:r>
      <w:r w:rsidR="002164DF" w:rsidRPr="00793070">
        <w:rPr>
          <w:rFonts w:ascii="Book Antiqua" w:eastAsia="Book Antiqua" w:hAnsi="Book Antiqua" w:cs="Book Antiqua"/>
          <w:sz w:val="24"/>
          <w:szCs w:val="24"/>
          <w:lang w:val="en-GB"/>
        </w:rPr>
        <w:t xml:space="preserve">led </w:t>
      </w:r>
      <w:r w:rsidR="004715F6" w:rsidRPr="00793070">
        <w:rPr>
          <w:rFonts w:ascii="Book Antiqua" w:eastAsia="Book Antiqua" w:hAnsi="Book Antiqua" w:cs="Book Antiqua"/>
          <w:sz w:val="24"/>
          <w:szCs w:val="24"/>
          <w:lang w:val="en-GB"/>
        </w:rPr>
        <w:t>to their withdrawal</w:t>
      </w:r>
      <w:r w:rsidR="004715F6" w:rsidRPr="00793070">
        <w:rPr>
          <w:rFonts w:ascii="Book Antiqua" w:eastAsia="Book Antiqua" w:hAnsi="Book Antiqua" w:cs="Book Antiqua"/>
          <w:sz w:val="24"/>
          <w:szCs w:val="24"/>
          <w:vertAlign w:val="superscript"/>
          <w:lang w:val="en-GB"/>
        </w:rPr>
        <w:t>[70]</w:t>
      </w:r>
      <w:r w:rsidR="004715F6" w:rsidRPr="00793070">
        <w:rPr>
          <w:rFonts w:ascii="Book Antiqua" w:eastAsia="Book Antiqua" w:hAnsi="Book Antiqua" w:cs="Book Antiqua"/>
          <w:sz w:val="24"/>
          <w:szCs w:val="24"/>
          <w:lang w:val="en-GB"/>
        </w:rPr>
        <w:t>.</w:t>
      </w:r>
      <w:r w:rsidR="003B16C8"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Nowadays, metformin represents the only clinically significant biguanide whose primary mechanism of action is the ability to reduce hepatic gluconeogenesis and glycogenolysis due to enhancement of insulin </w:t>
      </w:r>
      <w:proofErr w:type="gramStart"/>
      <w:r w:rsidR="004715F6" w:rsidRPr="00793070">
        <w:rPr>
          <w:rFonts w:ascii="Book Antiqua" w:eastAsia="Book Antiqua" w:hAnsi="Book Antiqua" w:cs="Book Antiqua"/>
          <w:sz w:val="24"/>
          <w:szCs w:val="24"/>
          <w:lang w:val="en-GB"/>
        </w:rPr>
        <w:t>resistance</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72]</w:t>
      </w:r>
      <w:r w:rsidR="004715F6" w:rsidRPr="00793070">
        <w:rPr>
          <w:rFonts w:ascii="Book Antiqua" w:eastAsia="Book Antiqua" w:hAnsi="Book Antiqua" w:cs="Book Antiqua"/>
          <w:sz w:val="24"/>
          <w:szCs w:val="24"/>
          <w:lang w:val="en-GB"/>
        </w:rPr>
        <w:t>.</w:t>
      </w:r>
    </w:p>
    <w:p w14:paraId="192E229E" w14:textId="52909E8B"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The sulfonylureas (SUs) represent the second and </w:t>
      </w:r>
      <w:r w:rsidR="003B16C8" w:rsidRPr="00793070">
        <w:rPr>
          <w:rFonts w:ascii="Book Antiqua" w:eastAsia="Book Antiqua" w:hAnsi="Book Antiqua" w:cs="Book Antiqua"/>
          <w:sz w:val="24"/>
          <w:szCs w:val="24"/>
          <w:lang w:val="en-GB"/>
        </w:rPr>
        <w:t>latest</w:t>
      </w:r>
      <w:r w:rsidR="004715F6" w:rsidRPr="00793070">
        <w:rPr>
          <w:rFonts w:ascii="Book Antiqua" w:eastAsia="Book Antiqua" w:hAnsi="Book Antiqua" w:cs="Book Antiqua"/>
          <w:sz w:val="24"/>
          <w:szCs w:val="24"/>
          <w:lang w:val="en-GB"/>
        </w:rPr>
        <w:t xml:space="preserve"> class of OHL</w:t>
      </w:r>
      <w:r w:rsidR="003B16C8" w:rsidRPr="00793070">
        <w:rPr>
          <w:rFonts w:ascii="Book Antiqua" w:eastAsia="Book Antiqua" w:hAnsi="Book Antiqua" w:cs="Book Antiqua"/>
          <w:sz w:val="24"/>
          <w:szCs w:val="24"/>
          <w:lang w:val="en-GB"/>
        </w:rPr>
        <w:t>, the</w:t>
      </w:r>
      <w:r w:rsidR="004715F6" w:rsidRPr="00793070">
        <w:rPr>
          <w:rFonts w:ascii="Book Antiqua" w:eastAsia="Book Antiqua" w:hAnsi="Book Antiqua" w:cs="Book Antiqua"/>
          <w:sz w:val="24"/>
          <w:szCs w:val="24"/>
          <w:lang w:val="en-GB"/>
        </w:rPr>
        <w:t xml:space="preserve"> discovery </w:t>
      </w:r>
      <w:r w:rsidR="003B16C8" w:rsidRPr="00793070">
        <w:rPr>
          <w:rFonts w:ascii="Book Antiqua" w:eastAsia="Book Antiqua" w:hAnsi="Book Antiqua" w:cs="Book Antiqua"/>
          <w:sz w:val="24"/>
          <w:szCs w:val="24"/>
          <w:lang w:val="en-GB"/>
        </w:rPr>
        <w:t xml:space="preserve">of which was triggered </w:t>
      </w:r>
      <w:r w:rsidR="004715F6" w:rsidRPr="00793070">
        <w:rPr>
          <w:rFonts w:ascii="Book Antiqua" w:eastAsia="Book Antiqua" w:hAnsi="Book Antiqua" w:cs="Book Antiqua"/>
          <w:sz w:val="24"/>
          <w:szCs w:val="24"/>
          <w:lang w:val="en-GB"/>
        </w:rPr>
        <w:t>by</w:t>
      </w:r>
      <w:r w:rsidR="003B16C8" w:rsidRPr="00793070">
        <w:rPr>
          <w:rFonts w:ascii="Book Antiqua" w:eastAsia="Book Antiqua" w:hAnsi="Book Antiqua" w:cs="Book Antiqua"/>
          <w:sz w:val="24"/>
          <w:szCs w:val="24"/>
          <w:lang w:val="en-GB"/>
        </w:rPr>
        <w:t xml:space="preserve"> the observation of</w:t>
      </w:r>
      <w:r w:rsidR="004715F6" w:rsidRPr="00793070">
        <w:rPr>
          <w:rFonts w:ascii="Book Antiqua" w:eastAsia="Book Antiqua" w:hAnsi="Book Antiqua" w:cs="Book Antiqua"/>
          <w:sz w:val="24"/>
          <w:szCs w:val="24"/>
          <w:lang w:val="en-GB"/>
        </w:rPr>
        <w:t xml:space="preserve"> </w:t>
      </w:r>
      <w:r w:rsidR="003B16C8" w:rsidRPr="00793070">
        <w:rPr>
          <w:rFonts w:ascii="Book Antiqua" w:eastAsia="Book Antiqua" w:hAnsi="Book Antiqua" w:cs="Book Antiqua"/>
          <w:sz w:val="24"/>
          <w:szCs w:val="24"/>
          <w:lang w:val="en-GB"/>
        </w:rPr>
        <w:t xml:space="preserve">an </w:t>
      </w:r>
      <w:r w:rsidR="004715F6" w:rsidRPr="00793070">
        <w:rPr>
          <w:rFonts w:ascii="Book Antiqua" w:eastAsia="Book Antiqua" w:hAnsi="Book Antiqua" w:cs="Book Antiqua"/>
          <w:sz w:val="24"/>
          <w:szCs w:val="24"/>
          <w:lang w:val="en-GB"/>
        </w:rPr>
        <w:t>accidental hypoglycaemic effect. All the other OHL classes developed rapidly during the last two</w:t>
      </w:r>
      <w:r w:rsidR="003B16C8"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to three decades</w:t>
      </w:r>
      <w:r w:rsidR="003B16C8"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accompanied by </w:t>
      </w:r>
      <w:r w:rsidR="003B16C8" w:rsidRPr="00793070">
        <w:rPr>
          <w:rFonts w:ascii="Book Antiqua" w:eastAsia="Book Antiqua" w:hAnsi="Book Antiqua" w:cs="Book Antiqua"/>
          <w:sz w:val="24"/>
          <w:szCs w:val="24"/>
          <w:lang w:val="en-GB"/>
        </w:rPr>
        <w:t xml:space="preserve">a deeper </w:t>
      </w:r>
      <w:r w:rsidR="004715F6" w:rsidRPr="00793070">
        <w:rPr>
          <w:rFonts w:ascii="Book Antiqua" w:eastAsia="Book Antiqua" w:hAnsi="Book Antiqua" w:cs="Book Antiqua"/>
          <w:sz w:val="24"/>
          <w:szCs w:val="24"/>
          <w:lang w:val="en-GB"/>
        </w:rPr>
        <w:t xml:space="preserve">understanding </w:t>
      </w:r>
      <w:r w:rsidR="003B16C8" w:rsidRPr="00793070">
        <w:rPr>
          <w:rFonts w:ascii="Book Antiqua" w:eastAsia="Book Antiqua" w:hAnsi="Book Antiqua" w:cs="Book Antiqua"/>
          <w:sz w:val="24"/>
          <w:szCs w:val="24"/>
          <w:lang w:val="en-GB"/>
        </w:rPr>
        <w:t xml:space="preserve">of </w:t>
      </w:r>
      <w:r w:rsidR="004715F6" w:rsidRPr="00793070">
        <w:rPr>
          <w:rFonts w:ascii="Book Antiqua" w:eastAsia="Book Antiqua" w:hAnsi="Book Antiqua" w:cs="Book Antiqua"/>
          <w:sz w:val="24"/>
          <w:szCs w:val="24"/>
          <w:lang w:val="en-GB"/>
        </w:rPr>
        <w:t xml:space="preserve">the complex pathophysiology of Type 2 DM </w:t>
      </w:r>
      <w:r w:rsidR="003B16C8" w:rsidRPr="00793070">
        <w:rPr>
          <w:rFonts w:ascii="Book Antiqua" w:eastAsia="Book Antiqua" w:hAnsi="Book Antiqua" w:cs="Book Antiqua"/>
          <w:sz w:val="24"/>
          <w:szCs w:val="24"/>
          <w:lang w:val="en-GB"/>
        </w:rPr>
        <w:t>at</w:t>
      </w:r>
      <w:r w:rsidR="004715F6" w:rsidRPr="00793070">
        <w:rPr>
          <w:rFonts w:ascii="Book Antiqua" w:eastAsia="Book Antiqua" w:hAnsi="Book Antiqua" w:cs="Book Antiqua"/>
          <w:sz w:val="24"/>
          <w:szCs w:val="24"/>
          <w:lang w:val="en-GB"/>
        </w:rPr>
        <w:t xml:space="preserve"> the molecular level. The history of SUs starts in 1937</w:t>
      </w:r>
      <w:r w:rsidR="003B16C8"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with the observation of hypoglyc</w:t>
      </w:r>
      <w:r w:rsidR="003B16C8"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emic activity of </w:t>
      </w:r>
      <w:r w:rsidR="003B16C8"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synthetic sul</w:t>
      </w:r>
      <w:r w:rsidR="000E58B1" w:rsidRPr="00793070">
        <w:rPr>
          <w:rFonts w:ascii="Book Antiqua" w:eastAsia="Book Antiqua" w:hAnsi="Book Antiqua" w:cs="Book Antiqua"/>
          <w:sz w:val="24"/>
          <w:szCs w:val="24"/>
          <w:lang w:val="en-GB"/>
        </w:rPr>
        <w:t>ph</w:t>
      </w:r>
      <w:r w:rsidR="004715F6" w:rsidRPr="00793070">
        <w:rPr>
          <w:rFonts w:ascii="Book Antiqua" w:eastAsia="Book Antiqua" w:hAnsi="Book Antiqua" w:cs="Book Antiqua"/>
          <w:sz w:val="24"/>
          <w:szCs w:val="24"/>
          <w:lang w:val="en-GB"/>
        </w:rPr>
        <w:t xml:space="preserve">ur </w:t>
      </w:r>
      <w:proofErr w:type="gramStart"/>
      <w:r w:rsidR="004715F6" w:rsidRPr="00793070">
        <w:rPr>
          <w:rFonts w:ascii="Book Antiqua" w:eastAsia="Book Antiqua" w:hAnsi="Book Antiqua" w:cs="Book Antiqua"/>
          <w:sz w:val="24"/>
          <w:szCs w:val="24"/>
          <w:lang w:val="en-GB"/>
        </w:rPr>
        <w:t>compounds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73]</w:t>
      </w:r>
      <w:r w:rsidR="004715F6" w:rsidRPr="00793070">
        <w:rPr>
          <w:rFonts w:ascii="Book Antiqua" w:eastAsia="Book Antiqua" w:hAnsi="Book Antiqua" w:cs="Book Antiqua"/>
          <w:sz w:val="24"/>
          <w:szCs w:val="24"/>
          <w:lang w:val="en-GB"/>
        </w:rPr>
        <w:t xml:space="preserve"> </w:t>
      </w:r>
      <w:r w:rsidR="003B16C8" w:rsidRPr="00793070">
        <w:rPr>
          <w:rFonts w:ascii="Book Antiqua" w:eastAsia="Book Antiqua" w:hAnsi="Book Antiqua" w:cs="Book Antiqua"/>
          <w:sz w:val="24"/>
          <w:szCs w:val="24"/>
          <w:lang w:val="en-GB"/>
        </w:rPr>
        <w:t xml:space="preserve">and </w:t>
      </w:r>
      <w:r w:rsidR="004715F6" w:rsidRPr="00793070">
        <w:rPr>
          <w:rFonts w:ascii="Book Antiqua" w:eastAsia="Book Antiqua" w:hAnsi="Book Antiqua" w:cs="Book Antiqua"/>
          <w:sz w:val="24"/>
          <w:szCs w:val="24"/>
          <w:lang w:val="en-GB"/>
        </w:rPr>
        <w:t xml:space="preserve">which was further </w:t>
      </w:r>
      <w:r w:rsidR="004715F6" w:rsidRPr="00793070">
        <w:rPr>
          <w:rFonts w:ascii="Book Antiqua" w:eastAsia="Book Antiqua" w:hAnsi="Book Antiqua" w:cs="Book Antiqua"/>
          <w:sz w:val="24"/>
          <w:szCs w:val="24"/>
          <w:lang w:val="en-GB"/>
        </w:rPr>
        <w:lastRenderedPageBreak/>
        <w:t>confirmed by hypoglycaemia occur</w:t>
      </w:r>
      <w:r w:rsidR="003B16C8" w:rsidRPr="00793070">
        <w:rPr>
          <w:rFonts w:ascii="Book Antiqua" w:eastAsia="Book Antiqua" w:hAnsi="Book Antiqua" w:cs="Book Antiqua"/>
          <w:sz w:val="24"/>
          <w:szCs w:val="24"/>
          <w:lang w:val="en-GB"/>
        </w:rPr>
        <w:t>r</w:t>
      </w:r>
      <w:r w:rsidR="004715F6" w:rsidRPr="00793070">
        <w:rPr>
          <w:rFonts w:ascii="Book Antiqua" w:eastAsia="Book Antiqua" w:hAnsi="Book Antiqua" w:cs="Book Antiqua"/>
          <w:sz w:val="24"/>
          <w:szCs w:val="24"/>
          <w:lang w:val="en-GB"/>
        </w:rPr>
        <w:t>ence in typhoid patients treated with antibiotic para-amino-</w:t>
      </w:r>
      <w:proofErr w:type="spellStart"/>
      <w:r w:rsidR="004715F6" w:rsidRPr="00793070">
        <w:rPr>
          <w:rFonts w:ascii="Book Antiqua" w:eastAsia="Book Antiqua" w:hAnsi="Book Antiqua" w:cs="Book Antiqua"/>
          <w:sz w:val="24"/>
          <w:szCs w:val="24"/>
          <w:lang w:val="en-GB"/>
        </w:rPr>
        <w:t>sulfonamide</w:t>
      </w:r>
      <w:proofErr w:type="spellEnd"/>
      <w:r w:rsidR="004715F6" w:rsidRPr="00793070">
        <w:rPr>
          <w:rFonts w:ascii="Book Antiqua" w:eastAsia="Book Antiqua" w:hAnsi="Book Antiqua" w:cs="Book Antiqua"/>
          <w:sz w:val="24"/>
          <w:szCs w:val="24"/>
          <w:lang w:val="en-GB"/>
        </w:rPr>
        <w:t>-isopropyl-</w:t>
      </w:r>
      <w:proofErr w:type="spellStart"/>
      <w:r w:rsidR="004715F6" w:rsidRPr="00793070">
        <w:rPr>
          <w:rFonts w:ascii="Book Antiqua" w:eastAsia="Book Antiqua" w:hAnsi="Book Antiqua" w:cs="Book Antiqua"/>
          <w:sz w:val="24"/>
          <w:szCs w:val="24"/>
          <w:lang w:val="en-GB"/>
        </w:rPr>
        <w:t>thiodiazole</w:t>
      </w:r>
      <w:proofErr w:type="spellEnd"/>
      <w:r w:rsidR="004715F6" w:rsidRPr="00793070">
        <w:rPr>
          <w:rFonts w:ascii="Book Antiqua" w:eastAsia="Book Antiqua" w:hAnsi="Book Antiqua" w:cs="Book Antiqua"/>
          <w:sz w:val="24"/>
          <w:szCs w:val="24"/>
          <w:vertAlign w:val="superscript"/>
          <w:lang w:val="en-GB"/>
        </w:rPr>
        <w:t>[74]</w:t>
      </w:r>
      <w:r w:rsidR="004715F6" w:rsidRPr="00793070">
        <w:rPr>
          <w:rFonts w:ascii="Book Antiqua" w:eastAsia="Book Antiqua" w:hAnsi="Book Antiqua" w:cs="Book Antiqua"/>
          <w:sz w:val="24"/>
          <w:szCs w:val="24"/>
          <w:lang w:val="en-GB"/>
        </w:rPr>
        <w:t xml:space="preserve">. In 1946, Auguste </w:t>
      </w:r>
      <w:proofErr w:type="spellStart"/>
      <w:r w:rsidR="004715F6" w:rsidRPr="00793070">
        <w:rPr>
          <w:rFonts w:ascii="Book Antiqua" w:eastAsia="Book Antiqua" w:hAnsi="Book Antiqua" w:cs="Book Antiqua"/>
          <w:sz w:val="24"/>
          <w:szCs w:val="24"/>
          <w:lang w:val="en-GB"/>
        </w:rPr>
        <w:t>Loubatieres</w:t>
      </w:r>
      <w:proofErr w:type="spellEnd"/>
      <w:r w:rsidR="004715F6" w:rsidRPr="00793070">
        <w:rPr>
          <w:rFonts w:ascii="Book Antiqua" w:eastAsia="Book Antiqua" w:hAnsi="Book Antiqua" w:cs="Book Antiqua"/>
          <w:sz w:val="24"/>
          <w:szCs w:val="24"/>
          <w:lang w:val="en-GB"/>
        </w:rPr>
        <w:t xml:space="preserve"> confirmed that aryl SU compounds stimulated release of insulin and</w:t>
      </w:r>
      <w:r w:rsidR="003B16C8"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therefore</w:t>
      </w:r>
      <w:r w:rsidR="003B16C8"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they require the remaining pancreatic β-cell function to achie</w:t>
      </w:r>
      <w:r w:rsidR="000039D9" w:rsidRPr="00793070">
        <w:rPr>
          <w:rFonts w:ascii="Book Antiqua" w:eastAsia="Book Antiqua" w:hAnsi="Book Antiqua" w:cs="Book Antiqua"/>
          <w:sz w:val="24"/>
          <w:szCs w:val="24"/>
          <w:lang w:val="en-GB"/>
        </w:rPr>
        <w:t>v</w:t>
      </w:r>
      <w:r w:rsidR="004715F6" w:rsidRPr="00793070">
        <w:rPr>
          <w:rFonts w:ascii="Book Antiqua" w:eastAsia="Book Antiqua" w:hAnsi="Book Antiqua" w:cs="Book Antiqua"/>
          <w:sz w:val="24"/>
          <w:szCs w:val="24"/>
          <w:lang w:val="en-GB"/>
        </w:rPr>
        <w:t xml:space="preserve">e the </w:t>
      </w:r>
      <w:proofErr w:type="gramStart"/>
      <w:r w:rsidR="004715F6" w:rsidRPr="00793070">
        <w:rPr>
          <w:rFonts w:ascii="Book Antiqua" w:eastAsia="Book Antiqua" w:hAnsi="Book Antiqua" w:cs="Book Antiqua"/>
          <w:sz w:val="24"/>
          <w:szCs w:val="24"/>
          <w:lang w:val="en-GB"/>
        </w:rPr>
        <w:t>effect</w:t>
      </w:r>
      <w:r>
        <w:rPr>
          <w:rFonts w:ascii="Book Antiqua" w:eastAsia="Book Antiqua" w:hAnsi="Book Antiqua" w:cs="Book Antiqua"/>
          <w:sz w:val="24"/>
          <w:szCs w:val="24"/>
          <w:vertAlign w:val="superscript"/>
          <w:lang w:val="en-GB"/>
        </w:rPr>
        <w:t>[</w:t>
      </w:r>
      <w:proofErr w:type="gramEnd"/>
      <w:r>
        <w:rPr>
          <w:rFonts w:ascii="Book Antiqua" w:eastAsia="Book Antiqua" w:hAnsi="Book Antiqua" w:cs="Book Antiqua"/>
          <w:sz w:val="24"/>
          <w:szCs w:val="24"/>
          <w:vertAlign w:val="superscript"/>
          <w:lang w:val="en-GB"/>
        </w:rPr>
        <w:t>73,</w:t>
      </w:r>
      <w:r w:rsidR="004715F6" w:rsidRPr="00793070">
        <w:rPr>
          <w:rFonts w:ascii="Book Antiqua" w:eastAsia="Book Antiqua" w:hAnsi="Book Antiqua" w:cs="Book Antiqua"/>
          <w:sz w:val="24"/>
          <w:szCs w:val="24"/>
          <w:vertAlign w:val="superscript"/>
          <w:lang w:val="en-GB"/>
        </w:rPr>
        <w:t>74]</w:t>
      </w:r>
      <w:r w:rsidR="004715F6" w:rsidRPr="00793070">
        <w:rPr>
          <w:rFonts w:ascii="Book Antiqua" w:eastAsia="Book Antiqua" w:hAnsi="Book Antiqua" w:cs="Book Antiqua"/>
          <w:sz w:val="24"/>
          <w:szCs w:val="24"/>
          <w:lang w:val="en-GB"/>
        </w:rPr>
        <w:t>. Soon after, in the 1950s, the first SU</w:t>
      </w:r>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tolbutamide</w:t>
      </w:r>
      <w:r w:rsidR="000039D9" w:rsidRPr="00793070">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was marketed in </w:t>
      </w:r>
      <w:proofErr w:type="gramStart"/>
      <w:r w:rsidR="004715F6" w:rsidRPr="00793070">
        <w:rPr>
          <w:rFonts w:ascii="Book Antiqua" w:eastAsia="Book Antiqua" w:hAnsi="Book Antiqua" w:cs="Book Antiqua"/>
          <w:sz w:val="24"/>
          <w:szCs w:val="24"/>
          <w:lang w:val="en-GB"/>
        </w:rPr>
        <w:t>Germany</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74]</w:t>
      </w:r>
      <w:r w:rsidR="000039D9"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followed by the introduction of the other first-generation SU agents</w:t>
      </w:r>
      <w:r w:rsidR="000039D9" w:rsidRPr="00793070">
        <w:rPr>
          <w:rFonts w:ascii="Book Antiqua" w:eastAsia="Book Antiqua" w:hAnsi="Book Antiqua" w:cs="Book Antiqua"/>
          <w:sz w:val="24"/>
          <w:szCs w:val="24"/>
          <w:lang w:val="en-GB"/>
        </w:rPr>
        <w:sym w:font="Symbol" w:char="F0BE"/>
      </w:r>
      <w:r w:rsidR="004715F6" w:rsidRPr="00793070">
        <w:rPr>
          <w:rFonts w:ascii="Book Antiqua" w:eastAsia="Book Antiqua" w:hAnsi="Book Antiqua" w:cs="Book Antiqua"/>
          <w:sz w:val="24"/>
          <w:szCs w:val="24"/>
          <w:lang w:val="en-GB"/>
        </w:rPr>
        <w:t>chlorpropamide, acetohexamide, and tolazamide. The next advancement in SU therapy was the release of the more potent second-generation agents</w:t>
      </w:r>
      <w:r w:rsidR="000039D9"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back in 1984</w:t>
      </w:r>
      <w:r>
        <w:rPr>
          <w:rFonts w:ascii="Book Antiqua" w:eastAsia="Book Antiqua" w:hAnsi="Book Antiqua" w:cs="Book Antiqua"/>
          <w:sz w:val="24"/>
          <w:szCs w:val="24"/>
          <w:lang w:val="en-GB"/>
        </w:rPr>
        <w:t xml:space="preserve"> - glipizide, </w:t>
      </w:r>
      <w:r w:rsidR="004715F6" w:rsidRPr="00793070">
        <w:rPr>
          <w:rFonts w:ascii="Book Antiqua" w:eastAsia="Book Antiqua" w:hAnsi="Book Antiqua" w:cs="Book Antiqua"/>
          <w:sz w:val="24"/>
          <w:szCs w:val="24"/>
          <w:lang w:val="en-GB"/>
        </w:rPr>
        <w:t xml:space="preserve">glyburide, </w:t>
      </w:r>
      <w:r w:rsidR="000039D9" w:rsidRPr="00793070">
        <w:rPr>
          <w:rFonts w:ascii="Book Antiqua" w:eastAsia="Book Antiqua" w:hAnsi="Book Antiqua" w:cs="Book Antiqua"/>
          <w:sz w:val="24"/>
          <w:szCs w:val="24"/>
          <w:lang w:val="en-GB"/>
        </w:rPr>
        <w:t xml:space="preserve">and </w:t>
      </w:r>
      <w:proofErr w:type="spellStart"/>
      <w:r w:rsidR="004715F6" w:rsidRPr="00793070">
        <w:rPr>
          <w:rFonts w:ascii="Book Antiqua" w:eastAsia="Book Antiqua" w:hAnsi="Book Antiqua" w:cs="Book Antiqua"/>
          <w:sz w:val="24"/>
          <w:szCs w:val="24"/>
          <w:lang w:val="en-GB"/>
        </w:rPr>
        <w:t>gliklazide</w:t>
      </w:r>
      <w:proofErr w:type="spellEnd"/>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and the third-generation agent glimepiride which was released in 1995</w:t>
      </w:r>
      <w:r w:rsidR="004715F6" w:rsidRPr="00793070">
        <w:rPr>
          <w:rFonts w:ascii="Book Antiqua" w:eastAsia="Book Antiqua" w:hAnsi="Book Antiqua" w:cs="Book Antiqua"/>
          <w:sz w:val="24"/>
          <w:szCs w:val="24"/>
          <w:vertAlign w:val="superscript"/>
          <w:lang w:val="en-GB"/>
        </w:rPr>
        <w:t>[73-75]</w:t>
      </w:r>
      <w:r w:rsidR="004715F6" w:rsidRPr="00793070">
        <w:rPr>
          <w:rFonts w:ascii="Book Antiqua" w:eastAsia="Book Antiqua" w:hAnsi="Book Antiqua" w:cs="Book Antiqua"/>
          <w:sz w:val="24"/>
          <w:szCs w:val="24"/>
          <w:lang w:val="en-GB"/>
        </w:rPr>
        <w:t>. Nowadays, the SUs are widely used, since they are generally safe, inexpensive, and relatively predictable</w:t>
      </w:r>
      <w:r w:rsidR="000039D9"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with </w:t>
      </w:r>
      <w:r w:rsidR="00121580" w:rsidRPr="00793070">
        <w:rPr>
          <w:rFonts w:ascii="Book Antiqua" w:eastAsia="Book Antiqua" w:hAnsi="Book Antiqua" w:cs="Book Antiqua"/>
          <w:sz w:val="24"/>
          <w:szCs w:val="24"/>
          <w:lang w:val="en-GB"/>
        </w:rPr>
        <w:t>hypoglyc</w:t>
      </w:r>
      <w:r w:rsidR="000039D9" w:rsidRPr="00793070">
        <w:rPr>
          <w:rFonts w:ascii="Book Antiqua" w:eastAsia="Book Antiqua" w:hAnsi="Book Antiqua" w:cs="Book Antiqua"/>
          <w:sz w:val="24"/>
          <w:szCs w:val="24"/>
          <w:lang w:val="en-GB"/>
        </w:rPr>
        <w:t>a</w:t>
      </w:r>
      <w:r w:rsidR="00121580" w:rsidRPr="00793070">
        <w:rPr>
          <w:rFonts w:ascii="Book Antiqua" w:eastAsia="Book Antiqua" w:hAnsi="Book Antiqua" w:cs="Book Antiqua"/>
          <w:sz w:val="24"/>
          <w:szCs w:val="24"/>
          <w:lang w:val="en-GB"/>
        </w:rPr>
        <w:t>emia</w:t>
      </w:r>
      <w:r w:rsidR="004715F6" w:rsidRPr="00793070">
        <w:rPr>
          <w:rFonts w:ascii="Book Antiqua" w:eastAsia="Book Antiqua" w:hAnsi="Book Antiqua" w:cs="Book Antiqua"/>
          <w:sz w:val="24"/>
          <w:szCs w:val="24"/>
          <w:lang w:val="en-GB"/>
        </w:rPr>
        <w:t xml:space="preserve"> as the primarily use-limiting side effect. In addition, due to </w:t>
      </w:r>
      <w:r w:rsidR="000039D9" w:rsidRPr="00793070">
        <w:rPr>
          <w:rFonts w:ascii="Book Antiqua" w:eastAsia="Book Antiqua" w:hAnsi="Book Antiqua" w:cs="Book Antiqua"/>
          <w:sz w:val="24"/>
          <w:szCs w:val="24"/>
          <w:lang w:val="en-GB"/>
        </w:rPr>
        <w:t xml:space="preserve">research </w:t>
      </w:r>
      <w:r w:rsidR="004715F6" w:rsidRPr="00793070">
        <w:rPr>
          <w:rFonts w:ascii="Book Antiqua" w:eastAsia="Book Antiqua" w:hAnsi="Book Antiqua" w:cs="Book Antiqua"/>
          <w:sz w:val="24"/>
          <w:szCs w:val="24"/>
          <w:lang w:val="en-GB"/>
        </w:rPr>
        <w:t xml:space="preserve">advances </w:t>
      </w:r>
      <w:r w:rsidR="000039D9" w:rsidRPr="00793070">
        <w:rPr>
          <w:rFonts w:ascii="Book Antiqua" w:eastAsia="Book Antiqua" w:hAnsi="Book Antiqua" w:cs="Book Antiqua"/>
          <w:sz w:val="24"/>
          <w:szCs w:val="24"/>
          <w:lang w:val="en-GB"/>
        </w:rPr>
        <w:t xml:space="preserve">in </w:t>
      </w:r>
      <w:r w:rsidR="004715F6" w:rsidRPr="00793070">
        <w:rPr>
          <w:rFonts w:ascii="Book Antiqua" w:eastAsia="Book Antiqua" w:hAnsi="Book Antiqua" w:cs="Book Antiqua"/>
          <w:sz w:val="24"/>
          <w:szCs w:val="24"/>
          <w:lang w:val="en-GB"/>
        </w:rPr>
        <w:t xml:space="preserve">seeking an agent that could be used with less fear of </w:t>
      </w:r>
      <w:r w:rsidR="00121580" w:rsidRPr="00793070">
        <w:rPr>
          <w:rFonts w:ascii="Book Antiqua" w:eastAsia="Book Antiqua" w:hAnsi="Book Antiqua" w:cs="Book Antiqua"/>
          <w:sz w:val="24"/>
          <w:szCs w:val="24"/>
          <w:lang w:val="en-GB"/>
        </w:rPr>
        <w:t>hypoglyc</w:t>
      </w:r>
      <w:r w:rsidR="000039D9" w:rsidRPr="00793070">
        <w:rPr>
          <w:rFonts w:ascii="Book Antiqua" w:eastAsia="Book Antiqua" w:hAnsi="Book Antiqua" w:cs="Book Antiqua"/>
          <w:sz w:val="24"/>
          <w:szCs w:val="24"/>
          <w:lang w:val="en-GB"/>
        </w:rPr>
        <w:t>a</w:t>
      </w:r>
      <w:r w:rsidR="00121580" w:rsidRPr="00793070">
        <w:rPr>
          <w:rFonts w:ascii="Book Antiqua" w:eastAsia="Book Antiqua" w:hAnsi="Book Antiqua" w:cs="Book Antiqua"/>
          <w:sz w:val="24"/>
          <w:szCs w:val="24"/>
          <w:lang w:val="en-GB"/>
        </w:rPr>
        <w:t>emia</w:t>
      </w:r>
      <w:r w:rsidR="004715F6" w:rsidRPr="00793070">
        <w:rPr>
          <w:rFonts w:ascii="Book Antiqua" w:eastAsia="Book Antiqua" w:hAnsi="Book Antiqua" w:cs="Book Antiqua"/>
          <w:sz w:val="24"/>
          <w:szCs w:val="24"/>
          <w:lang w:val="en-GB"/>
        </w:rPr>
        <w:t xml:space="preserve">, the class of meglitinides was released </w:t>
      </w:r>
      <w:r w:rsidR="000039D9" w:rsidRPr="00793070">
        <w:rPr>
          <w:rFonts w:ascii="Book Antiqua" w:eastAsia="Book Antiqua" w:hAnsi="Book Antiqua" w:cs="Book Antiqua"/>
          <w:sz w:val="24"/>
          <w:szCs w:val="24"/>
          <w:lang w:val="en-GB"/>
        </w:rPr>
        <w:t xml:space="preserve">on the market </w:t>
      </w:r>
      <w:r w:rsidR="004715F6" w:rsidRPr="00793070">
        <w:rPr>
          <w:rFonts w:ascii="Book Antiqua" w:eastAsia="Book Antiqua" w:hAnsi="Book Antiqua" w:cs="Book Antiqua"/>
          <w:sz w:val="24"/>
          <w:szCs w:val="24"/>
          <w:lang w:val="en-GB"/>
        </w:rPr>
        <w:t>in 2000</w:t>
      </w:r>
      <w:r w:rsidR="004715F6" w:rsidRPr="00793070">
        <w:rPr>
          <w:rFonts w:ascii="Book Antiqua" w:eastAsia="Book Antiqua" w:hAnsi="Book Antiqua" w:cs="Book Antiqua"/>
          <w:sz w:val="24"/>
          <w:szCs w:val="24"/>
          <w:vertAlign w:val="superscript"/>
          <w:lang w:val="en-GB"/>
        </w:rPr>
        <w:t>[76,77]</w:t>
      </w:r>
      <w:r w:rsidR="004715F6" w:rsidRPr="00793070">
        <w:rPr>
          <w:rFonts w:ascii="Book Antiqua" w:eastAsia="Book Antiqua" w:hAnsi="Book Antiqua" w:cs="Book Antiqua"/>
          <w:sz w:val="24"/>
          <w:szCs w:val="24"/>
          <w:lang w:val="en-GB"/>
        </w:rPr>
        <w:t xml:space="preserve">. The </w:t>
      </w:r>
      <w:r w:rsidR="000039D9" w:rsidRPr="00793070">
        <w:rPr>
          <w:rFonts w:ascii="Book Antiqua" w:eastAsia="Book Antiqua" w:hAnsi="Book Antiqua" w:cs="Book Antiqua"/>
          <w:sz w:val="24"/>
          <w:szCs w:val="24"/>
          <w:lang w:val="en-GB"/>
        </w:rPr>
        <w:t xml:space="preserve">meglitinides </w:t>
      </w:r>
      <w:r w:rsidR="004715F6" w:rsidRPr="00793070">
        <w:rPr>
          <w:rFonts w:ascii="Book Antiqua" w:eastAsia="Book Antiqua" w:hAnsi="Book Antiqua" w:cs="Book Antiqua"/>
          <w:sz w:val="24"/>
          <w:szCs w:val="24"/>
          <w:lang w:val="en-GB"/>
        </w:rPr>
        <w:t>act similar to SU</w:t>
      </w:r>
      <w:r w:rsidR="000039D9"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they enhance insulin secretion but their effect is diminished at low glucose concentrations. Thus, they might cause hypoglyc</w:t>
      </w:r>
      <w:r w:rsidR="000039D9"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emia but less frequent</w:t>
      </w:r>
      <w:r w:rsidR="000039D9" w:rsidRPr="00793070">
        <w:rPr>
          <w:rFonts w:ascii="Book Antiqua" w:eastAsia="Book Antiqua" w:hAnsi="Book Antiqua" w:cs="Book Antiqua"/>
          <w:sz w:val="24"/>
          <w:szCs w:val="24"/>
          <w:lang w:val="en-GB"/>
        </w:rPr>
        <w:t>ly</w:t>
      </w:r>
      <w:r w:rsidR="004715F6" w:rsidRPr="00793070">
        <w:rPr>
          <w:rFonts w:ascii="Book Antiqua" w:eastAsia="Book Antiqua" w:hAnsi="Book Antiqua" w:cs="Book Antiqua"/>
          <w:sz w:val="24"/>
          <w:szCs w:val="24"/>
          <w:lang w:val="en-GB"/>
        </w:rPr>
        <w:t xml:space="preserve"> and less severe </w:t>
      </w:r>
      <w:r w:rsidR="000039D9" w:rsidRPr="00793070">
        <w:rPr>
          <w:rFonts w:ascii="Book Antiqua" w:eastAsia="Book Antiqua" w:hAnsi="Book Antiqua" w:cs="Book Antiqua"/>
          <w:sz w:val="24"/>
          <w:szCs w:val="24"/>
          <w:lang w:val="en-GB"/>
        </w:rPr>
        <w:t>than the</w:t>
      </w:r>
      <w:r w:rsidR="004715F6" w:rsidRPr="00793070">
        <w:rPr>
          <w:rFonts w:ascii="Book Antiqua" w:eastAsia="Book Antiqua" w:hAnsi="Book Antiqua" w:cs="Book Antiqua"/>
          <w:sz w:val="24"/>
          <w:szCs w:val="24"/>
          <w:lang w:val="en-GB"/>
        </w:rPr>
        <w:t xml:space="preserve"> “conventional” </w:t>
      </w:r>
      <w:proofErr w:type="gramStart"/>
      <w:r w:rsidR="004715F6" w:rsidRPr="00793070">
        <w:rPr>
          <w:rFonts w:ascii="Book Antiqua" w:eastAsia="Book Antiqua" w:hAnsi="Book Antiqua" w:cs="Book Antiqua"/>
          <w:sz w:val="24"/>
          <w:szCs w:val="24"/>
          <w:lang w:val="en-GB"/>
        </w:rPr>
        <w:t>SUs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74]</w:t>
      </w:r>
      <w:r w:rsidR="004715F6" w:rsidRPr="00793070">
        <w:rPr>
          <w:rFonts w:ascii="Book Antiqua" w:eastAsia="Book Antiqua" w:hAnsi="Book Antiqua" w:cs="Book Antiqua"/>
          <w:sz w:val="24"/>
          <w:szCs w:val="24"/>
          <w:lang w:val="en-GB"/>
        </w:rPr>
        <w:t xml:space="preserve">. </w:t>
      </w:r>
    </w:p>
    <w:p w14:paraId="19F2B8DB" w14:textId="40434057"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The class of thiazolidinediones (TZDs) was initially introduced to the market in the middle of 1990. </w:t>
      </w:r>
      <w:r w:rsidR="000039D9"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s a peroxisome proliferator–activated receptor-γ drug class activator</w:t>
      </w:r>
      <w:r w:rsidR="000039D9" w:rsidRPr="00793070">
        <w:rPr>
          <w:rFonts w:ascii="Book Antiqua" w:eastAsia="Book Antiqua" w:hAnsi="Book Antiqua" w:cs="Book Antiqua"/>
          <w:sz w:val="24"/>
          <w:szCs w:val="24"/>
          <w:lang w:val="en-GB"/>
        </w:rPr>
        <w:t>, they were recognized</w:t>
      </w:r>
      <w:r w:rsidR="004715F6" w:rsidRPr="00793070">
        <w:rPr>
          <w:rFonts w:ascii="Book Antiqua" w:eastAsia="Book Antiqua" w:hAnsi="Book Antiqua" w:cs="Book Antiqua"/>
          <w:sz w:val="24"/>
          <w:szCs w:val="24"/>
          <w:lang w:val="en-GB"/>
        </w:rPr>
        <w:t xml:space="preserve"> soon after the discovery that the activation of this precise cell surface receptor </w:t>
      </w:r>
      <w:r w:rsidR="00121580" w:rsidRPr="00793070">
        <w:rPr>
          <w:rFonts w:ascii="Book Antiqua" w:eastAsia="Book Antiqua" w:hAnsi="Book Antiqua" w:cs="Book Antiqua"/>
          <w:sz w:val="24"/>
          <w:szCs w:val="24"/>
          <w:lang w:val="en-GB"/>
        </w:rPr>
        <w:t>enhances</w:t>
      </w:r>
      <w:r w:rsidR="004715F6" w:rsidRPr="00793070">
        <w:rPr>
          <w:rFonts w:ascii="Book Antiqua" w:eastAsia="Book Antiqua" w:hAnsi="Book Antiqua" w:cs="Book Antiqua"/>
          <w:sz w:val="24"/>
          <w:szCs w:val="24"/>
          <w:lang w:val="en-GB"/>
        </w:rPr>
        <w:t xml:space="preserve"> skeletal muscle insulin sensitivity and reduces hepatic glucose </w:t>
      </w:r>
      <w:proofErr w:type="gramStart"/>
      <w:r w:rsidR="004715F6" w:rsidRPr="00793070">
        <w:rPr>
          <w:rFonts w:ascii="Book Antiqua" w:eastAsia="Book Antiqua" w:hAnsi="Book Antiqua" w:cs="Book Antiqua"/>
          <w:sz w:val="24"/>
          <w:szCs w:val="24"/>
          <w:lang w:val="en-GB"/>
        </w:rPr>
        <w:t>production</w:t>
      </w:r>
      <w:r>
        <w:rPr>
          <w:rFonts w:ascii="Book Antiqua" w:eastAsia="Book Antiqua" w:hAnsi="Book Antiqua" w:cs="Book Antiqua"/>
          <w:sz w:val="24"/>
          <w:szCs w:val="24"/>
          <w:vertAlign w:val="superscript"/>
          <w:lang w:val="en-GB"/>
        </w:rPr>
        <w:t>[</w:t>
      </w:r>
      <w:proofErr w:type="gramEnd"/>
      <w:r>
        <w:rPr>
          <w:rFonts w:ascii="Book Antiqua" w:eastAsia="Book Antiqua" w:hAnsi="Book Antiqua" w:cs="Book Antiqua"/>
          <w:sz w:val="24"/>
          <w:szCs w:val="24"/>
          <w:vertAlign w:val="superscript"/>
          <w:lang w:val="en-GB"/>
        </w:rPr>
        <w:t>31,</w:t>
      </w:r>
      <w:r w:rsidR="004715F6" w:rsidRPr="00793070">
        <w:rPr>
          <w:rFonts w:ascii="Book Antiqua" w:eastAsia="Book Antiqua" w:hAnsi="Book Antiqua" w:cs="Book Antiqua"/>
          <w:sz w:val="24"/>
          <w:szCs w:val="24"/>
          <w:vertAlign w:val="superscript"/>
          <w:lang w:val="en-GB"/>
        </w:rPr>
        <w:t>78]</w:t>
      </w:r>
      <w:r w:rsidR="004715F6" w:rsidRPr="00793070">
        <w:rPr>
          <w:rFonts w:ascii="Book Antiqua" w:eastAsia="Book Antiqua" w:hAnsi="Book Antiqua" w:cs="Book Antiqua"/>
          <w:sz w:val="24"/>
          <w:szCs w:val="24"/>
          <w:lang w:val="en-GB"/>
        </w:rPr>
        <w:t>. This class of agents was though</w:t>
      </w:r>
      <w:r w:rsidR="000039D9" w:rsidRPr="00793070">
        <w:rPr>
          <w:rFonts w:ascii="Book Antiqua" w:eastAsia="Book Antiqua" w:hAnsi="Book Antiqua" w:cs="Book Antiqua"/>
          <w:sz w:val="24"/>
          <w:szCs w:val="24"/>
          <w:lang w:val="en-GB"/>
        </w:rPr>
        <w:t>t</w:t>
      </w:r>
      <w:r w:rsidR="004715F6" w:rsidRPr="00793070">
        <w:rPr>
          <w:rFonts w:ascii="Book Antiqua" w:eastAsia="Book Antiqua" w:hAnsi="Book Antiqua" w:cs="Book Antiqua"/>
          <w:sz w:val="24"/>
          <w:szCs w:val="24"/>
          <w:lang w:val="en-GB"/>
        </w:rPr>
        <w:t xml:space="preserve"> to possess </w:t>
      </w:r>
      <w:r w:rsidR="000039D9" w:rsidRPr="00793070">
        <w:rPr>
          <w:rFonts w:ascii="Book Antiqua" w:eastAsia="Book Antiqua" w:hAnsi="Book Antiqua" w:cs="Book Antiqua"/>
          <w:sz w:val="24"/>
          <w:szCs w:val="24"/>
          <w:lang w:val="en-GB"/>
        </w:rPr>
        <w:t xml:space="preserve">a </w:t>
      </w:r>
      <w:r w:rsidR="004715F6" w:rsidRPr="00793070">
        <w:rPr>
          <w:rFonts w:ascii="Book Antiqua" w:eastAsia="Book Antiqua" w:hAnsi="Book Antiqua" w:cs="Book Antiqua"/>
          <w:sz w:val="24"/>
          <w:szCs w:val="24"/>
          <w:lang w:val="en-GB"/>
        </w:rPr>
        <w:t xml:space="preserve">similar but more durable effect than metformin. Troglitazone was the first TZD </w:t>
      </w:r>
      <w:r w:rsidR="00121580"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pproved by the </w:t>
      </w:r>
      <w:r w:rsidR="000039D9" w:rsidRPr="00793070">
        <w:rPr>
          <w:rFonts w:ascii="Book Antiqua" w:eastAsia="Book Antiqua" w:hAnsi="Book Antiqua" w:cs="Book Antiqua"/>
          <w:sz w:val="24"/>
          <w:szCs w:val="24"/>
          <w:lang w:val="en-GB"/>
        </w:rPr>
        <w:t xml:space="preserve">United States’ </w:t>
      </w:r>
      <w:r w:rsidR="004715F6" w:rsidRPr="00793070">
        <w:rPr>
          <w:rFonts w:ascii="Book Antiqua" w:eastAsia="Book Antiqua" w:hAnsi="Book Antiqua" w:cs="Book Antiqua"/>
          <w:sz w:val="24"/>
          <w:szCs w:val="24"/>
          <w:lang w:val="en-GB"/>
        </w:rPr>
        <w:t>F</w:t>
      </w:r>
      <w:r w:rsidR="000039D9" w:rsidRPr="00793070">
        <w:rPr>
          <w:rFonts w:ascii="Book Antiqua" w:eastAsia="Book Antiqua" w:hAnsi="Book Antiqua" w:cs="Book Antiqua"/>
          <w:sz w:val="24"/>
          <w:szCs w:val="24"/>
          <w:lang w:val="en-GB"/>
        </w:rPr>
        <w:t xml:space="preserve">ederal </w:t>
      </w:r>
      <w:r w:rsidR="004715F6" w:rsidRPr="00793070">
        <w:rPr>
          <w:rFonts w:ascii="Book Antiqua" w:eastAsia="Book Antiqua" w:hAnsi="Book Antiqua" w:cs="Book Antiqua"/>
          <w:sz w:val="24"/>
          <w:szCs w:val="24"/>
          <w:lang w:val="en-GB"/>
        </w:rPr>
        <w:t>D</w:t>
      </w:r>
      <w:r w:rsidR="000039D9" w:rsidRPr="00793070">
        <w:rPr>
          <w:rFonts w:ascii="Book Antiqua" w:eastAsia="Book Antiqua" w:hAnsi="Book Antiqua" w:cs="Book Antiqua"/>
          <w:sz w:val="24"/>
          <w:szCs w:val="24"/>
          <w:lang w:val="en-GB"/>
        </w:rPr>
        <w:t xml:space="preserve">rug </w:t>
      </w:r>
      <w:r w:rsidR="004715F6" w:rsidRPr="00793070">
        <w:rPr>
          <w:rFonts w:ascii="Book Antiqua" w:eastAsia="Book Antiqua" w:hAnsi="Book Antiqua" w:cs="Book Antiqua"/>
          <w:sz w:val="24"/>
          <w:szCs w:val="24"/>
          <w:lang w:val="en-GB"/>
        </w:rPr>
        <w:t>A</w:t>
      </w:r>
      <w:r w:rsidR="000039D9" w:rsidRPr="00793070">
        <w:rPr>
          <w:rFonts w:ascii="Book Antiqua" w:eastAsia="Book Antiqua" w:hAnsi="Book Antiqua" w:cs="Book Antiqua"/>
          <w:sz w:val="24"/>
          <w:szCs w:val="24"/>
          <w:lang w:val="en-GB"/>
        </w:rPr>
        <w:t>dministration (FDA)</w:t>
      </w:r>
      <w:r w:rsidR="004715F6" w:rsidRPr="00793070">
        <w:rPr>
          <w:rFonts w:ascii="Book Antiqua" w:eastAsia="Book Antiqua" w:hAnsi="Book Antiqua" w:cs="Book Antiqua"/>
          <w:sz w:val="24"/>
          <w:szCs w:val="24"/>
          <w:lang w:val="en-GB"/>
        </w:rPr>
        <w:t xml:space="preserve">, and </w:t>
      </w:r>
      <w:r w:rsidR="000039D9" w:rsidRPr="00793070">
        <w:rPr>
          <w:rFonts w:ascii="Book Antiqua" w:eastAsia="Book Antiqua" w:hAnsi="Book Antiqua" w:cs="Book Antiqua"/>
          <w:sz w:val="24"/>
          <w:szCs w:val="24"/>
          <w:lang w:val="en-GB"/>
        </w:rPr>
        <w:t xml:space="preserve">was </w:t>
      </w:r>
      <w:r w:rsidR="004715F6" w:rsidRPr="00793070">
        <w:rPr>
          <w:rFonts w:ascii="Book Antiqua" w:eastAsia="Book Antiqua" w:hAnsi="Book Antiqua" w:cs="Book Antiqua"/>
          <w:sz w:val="24"/>
          <w:szCs w:val="24"/>
          <w:lang w:val="en-GB"/>
        </w:rPr>
        <w:t xml:space="preserve">soon accompanied by pioglitazone and </w:t>
      </w:r>
      <w:proofErr w:type="gramStart"/>
      <w:r w:rsidR="004715F6" w:rsidRPr="00793070">
        <w:rPr>
          <w:rFonts w:ascii="Book Antiqua" w:eastAsia="Book Antiqua" w:hAnsi="Book Antiqua" w:cs="Book Antiqua"/>
          <w:sz w:val="24"/>
          <w:szCs w:val="24"/>
          <w:lang w:val="en-GB"/>
        </w:rPr>
        <w:t>rosiglitazone</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79]</w:t>
      </w:r>
      <w:r w:rsidR="004715F6" w:rsidRPr="00793070">
        <w:rPr>
          <w:rFonts w:ascii="Book Antiqua" w:eastAsia="Book Antiqua" w:hAnsi="Book Antiqua" w:cs="Book Antiqua"/>
          <w:sz w:val="24"/>
          <w:szCs w:val="24"/>
          <w:lang w:val="en-GB"/>
        </w:rPr>
        <w:t xml:space="preserve">. </w:t>
      </w:r>
      <w:proofErr w:type="spellStart"/>
      <w:r w:rsidR="004715F6" w:rsidRPr="00793070">
        <w:rPr>
          <w:rFonts w:ascii="Book Antiqua" w:eastAsia="Book Antiqua" w:hAnsi="Book Antiqua" w:cs="Book Antiqua"/>
          <w:sz w:val="24"/>
          <w:szCs w:val="24"/>
          <w:lang w:val="en-GB"/>
        </w:rPr>
        <w:t>Trosiglitazone</w:t>
      </w:r>
      <w:proofErr w:type="spellEnd"/>
      <w:r w:rsidR="004715F6" w:rsidRPr="00793070">
        <w:rPr>
          <w:rFonts w:ascii="Book Antiqua" w:eastAsia="Book Antiqua" w:hAnsi="Book Antiqua" w:cs="Book Antiqua"/>
          <w:sz w:val="24"/>
          <w:szCs w:val="24"/>
          <w:lang w:val="en-GB"/>
        </w:rPr>
        <w:t xml:space="preserve"> was removed from the market </w:t>
      </w:r>
      <w:r w:rsidR="000039D9" w:rsidRPr="00793070">
        <w:rPr>
          <w:rFonts w:ascii="Book Antiqua" w:eastAsia="Book Antiqua" w:hAnsi="Book Antiqua" w:cs="Book Antiqua"/>
          <w:sz w:val="24"/>
          <w:szCs w:val="24"/>
          <w:lang w:val="en-GB"/>
        </w:rPr>
        <w:t xml:space="preserve">4 </w:t>
      </w:r>
      <w:r w:rsidR="004715F6" w:rsidRPr="00793070">
        <w:rPr>
          <w:rFonts w:ascii="Book Antiqua" w:eastAsia="Book Antiqua" w:hAnsi="Book Antiqua" w:cs="Book Antiqua"/>
          <w:sz w:val="24"/>
          <w:szCs w:val="24"/>
          <w:lang w:val="en-GB"/>
        </w:rPr>
        <w:t xml:space="preserve">years after its release, in 2000. </w:t>
      </w:r>
      <w:r w:rsidR="000039D9" w:rsidRPr="00793070">
        <w:rPr>
          <w:rFonts w:ascii="Book Antiqua" w:eastAsia="Book Antiqua" w:hAnsi="Book Antiqua" w:cs="Book Antiqua"/>
          <w:sz w:val="24"/>
          <w:szCs w:val="24"/>
          <w:lang w:val="en-GB"/>
        </w:rPr>
        <w:t xml:space="preserve">This was due to </w:t>
      </w:r>
      <w:r w:rsidR="004715F6" w:rsidRPr="00793070">
        <w:rPr>
          <w:rFonts w:ascii="Book Antiqua" w:eastAsia="Book Antiqua" w:hAnsi="Book Antiqua" w:cs="Book Antiqua"/>
          <w:sz w:val="24"/>
          <w:szCs w:val="24"/>
          <w:lang w:val="en-GB"/>
        </w:rPr>
        <w:t xml:space="preserve">the FDA </w:t>
      </w:r>
      <w:r w:rsidR="000039D9" w:rsidRPr="00793070">
        <w:rPr>
          <w:rFonts w:ascii="Book Antiqua" w:eastAsia="Book Antiqua" w:hAnsi="Book Antiqua" w:cs="Book Antiqua"/>
          <w:sz w:val="24"/>
          <w:szCs w:val="24"/>
          <w:lang w:val="en-GB"/>
        </w:rPr>
        <w:t xml:space="preserve">having </w:t>
      </w:r>
      <w:r w:rsidR="004715F6" w:rsidRPr="00793070">
        <w:rPr>
          <w:rFonts w:ascii="Book Antiqua" w:eastAsia="Book Antiqua" w:hAnsi="Book Antiqua" w:cs="Book Antiqua"/>
          <w:sz w:val="24"/>
          <w:szCs w:val="24"/>
          <w:lang w:val="en-GB"/>
        </w:rPr>
        <w:t xml:space="preserve">received reports of 63 hepatic failure cases with lethal outcome in patients treated with </w:t>
      </w:r>
      <w:proofErr w:type="gramStart"/>
      <w:r w:rsidR="004715F6" w:rsidRPr="00793070">
        <w:rPr>
          <w:rFonts w:ascii="Book Antiqua" w:eastAsia="Book Antiqua" w:hAnsi="Book Antiqua" w:cs="Book Antiqua"/>
          <w:sz w:val="24"/>
          <w:szCs w:val="24"/>
          <w:lang w:val="en-GB"/>
        </w:rPr>
        <w:t>troglitazone</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80]</w:t>
      </w:r>
      <w:r w:rsidR="004715F6" w:rsidRPr="00793070">
        <w:rPr>
          <w:rFonts w:ascii="Book Antiqua" w:eastAsia="Book Antiqua" w:hAnsi="Book Antiqua" w:cs="Book Antiqua"/>
          <w:sz w:val="24"/>
          <w:szCs w:val="24"/>
          <w:lang w:val="en-GB"/>
        </w:rPr>
        <w:t>. Two other TZDs, rosiglitazone and pioglitazone</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have been linked to fluid retention</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limited their use in patients with congestive heart failure. Pioglitazone has been shown to have a </w:t>
      </w:r>
      <w:r w:rsidR="0046114E" w:rsidRPr="00793070">
        <w:rPr>
          <w:rFonts w:ascii="Book Antiqua" w:eastAsia="Book Antiqua" w:hAnsi="Book Antiqua" w:cs="Book Antiqua"/>
          <w:sz w:val="24"/>
          <w:szCs w:val="24"/>
          <w:lang w:val="en-GB"/>
        </w:rPr>
        <w:t xml:space="preserve">potentially </w:t>
      </w:r>
      <w:r w:rsidR="004715F6" w:rsidRPr="00793070">
        <w:rPr>
          <w:rFonts w:ascii="Book Antiqua" w:eastAsia="Book Antiqua" w:hAnsi="Book Antiqua" w:cs="Book Antiqua"/>
          <w:sz w:val="24"/>
          <w:szCs w:val="24"/>
          <w:lang w:val="en-GB"/>
        </w:rPr>
        <w:t xml:space="preserve">modest beneficial impact on </w:t>
      </w:r>
      <w:r w:rsidR="00F9064A" w:rsidRPr="00793070">
        <w:rPr>
          <w:rFonts w:ascii="Book Antiqua" w:eastAsia="Book Antiqua" w:hAnsi="Book Antiqua" w:cs="Book Antiqua"/>
          <w:sz w:val="24"/>
          <w:szCs w:val="24"/>
          <w:lang w:val="en-GB"/>
        </w:rPr>
        <w:t xml:space="preserve">CV </w:t>
      </w:r>
      <w:r w:rsidR="004715F6" w:rsidRPr="00793070">
        <w:rPr>
          <w:rFonts w:ascii="Book Antiqua" w:eastAsia="Book Antiqua" w:hAnsi="Book Antiqua" w:cs="Book Antiqua"/>
          <w:sz w:val="24"/>
          <w:szCs w:val="24"/>
          <w:lang w:val="en-GB"/>
        </w:rPr>
        <w:t xml:space="preserve">disease but has also been associated with a possible increase in the incidence of bladder </w:t>
      </w:r>
      <w:proofErr w:type="gramStart"/>
      <w:r w:rsidR="004715F6" w:rsidRPr="00793070">
        <w:rPr>
          <w:rFonts w:ascii="Book Antiqua" w:eastAsia="Book Antiqua" w:hAnsi="Book Antiqua" w:cs="Book Antiqua"/>
          <w:sz w:val="24"/>
          <w:szCs w:val="24"/>
          <w:lang w:val="en-GB"/>
        </w:rPr>
        <w:t>cancer</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79]</w:t>
      </w:r>
      <w:r w:rsidR="004715F6" w:rsidRPr="00793070">
        <w:rPr>
          <w:rFonts w:ascii="Book Antiqua" w:eastAsia="Book Antiqua" w:hAnsi="Book Antiqua" w:cs="Book Antiqua"/>
          <w:sz w:val="24"/>
          <w:szCs w:val="24"/>
          <w:lang w:val="en-GB"/>
        </w:rPr>
        <w:t>. However, the wide use of rosiglitazone was soon associated with an increased risk of myocardial infarction</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which led to its temporary market restriction,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xml:space="preserve">. it remained available only </w:t>
      </w:r>
      <w:r w:rsidR="004715F6" w:rsidRPr="00793070">
        <w:rPr>
          <w:rFonts w:ascii="Book Antiqua" w:eastAsia="Book Antiqua" w:hAnsi="Book Antiqua" w:cs="Book Antiqua"/>
          <w:sz w:val="24"/>
          <w:szCs w:val="24"/>
          <w:lang w:val="en-GB"/>
        </w:rPr>
        <w:lastRenderedPageBreak/>
        <w:t>in the United States. However, in November 2013</w:t>
      </w:r>
      <w:r w:rsidR="00BE74B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there was a change in position based on the findings of the large </w:t>
      </w:r>
      <w:r w:rsidR="00F9064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Rosiglitazone Evaluated for Cardiovascular Outcomes and Regulation of Glycemia in Diabetes</w:t>
      </w:r>
      <w:r w:rsidR="00F9064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(RECORD) study, </w:t>
      </w:r>
      <w:r w:rsidR="00121580" w:rsidRPr="00793070">
        <w:rPr>
          <w:rFonts w:ascii="Book Antiqua" w:eastAsia="Book Antiqua" w:hAnsi="Book Antiqua" w:cs="Book Antiqua"/>
          <w:sz w:val="24"/>
          <w:szCs w:val="24"/>
          <w:lang w:val="en-GB"/>
        </w:rPr>
        <w:t>demonstrating</w:t>
      </w:r>
      <w:r w:rsidR="004715F6" w:rsidRPr="00793070">
        <w:rPr>
          <w:rFonts w:ascii="Book Antiqua" w:eastAsia="Book Antiqua" w:hAnsi="Book Antiqua" w:cs="Book Antiqua"/>
          <w:sz w:val="24"/>
          <w:szCs w:val="24"/>
          <w:lang w:val="en-GB"/>
        </w:rPr>
        <w:t xml:space="preserve"> that </w:t>
      </w:r>
      <w:r w:rsidR="00A10035" w:rsidRPr="00793070">
        <w:rPr>
          <w:rFonts w:ascii="Book Antiqua" w:eastAsia="Book Antiqua" w:hAnsi="Book Antiqua" w:cs="Book Antiqua"/>
          <w:sz w:val="24"/>
          <w:szCs w:val="24"/>
          <w:lang w:val="en-GB"/>
        </w:rPr>
        <w:t xml:space="preserve">individuals </w:t>
      </w:r>
      <w:r w:rsidR="004715F6" w:rsidRPr="00793070">
        <w:rPr>
          <w:rFonts w:ascii="Book Antiqua" w:eastAsia="Book Antiqua" w:hAnsi="Book Antiqua" w:cs="Book Antiqua"/>
          <w:sz w:val="24"/>
          <w:szCs w:val="24"/>
          <w:lang w:val="en-GB"/>
        </w:rPr>
        <w:t xml:space="preserve">treated with rosiglitazone did not have an elevated risk of </w:t>
      </w:r>
      <w:r w:rsidR="0046114E" w:rsidRPr="00793070">
        <w:rPr>
          <w:rFonts w:ascii="Book Antiqua" w:eastAsia="Book Antiqua" w:hAnsi="Book Antiqua" w:cs="Book Antiqua"/>
          <w:sz w:val="24"/>
          <w:szCs w:val="24"/>
          <w:lang w:val="en-GB"/>
        </w:rPr>
        <w:t xml:space="preserve">myocardial infarction </w:t>
      </w:r>
      <w:r w:rsidR="004715F6" w:rsidRPr="00793070">
        <w:rPr>
          <w:rFonts w:ascii="Book Antiqua" w:eastAsia="Book Antiqua" w:hAnsi="Book Antiqua" w:cs="Book Antiqua"/>
          <w:sz w:val="24"/>
          <w:szCs w:val="24"/>
          <w:lang w:val="en-GB"/>
        </w:rPr>
        <w:t xml:space="preserve">compared to </w:t>
      </w:r>
      <w:r w:rsidR="00A10035" w:rsidRPr="00793070">
        <w:rPr>
          <w:rFonts w:ascii="Book Antiqua" w:eastAsia="Book Antiqua" w:hAnsi="Book Antiqua" w:cs="Book Antiqua"/>
          <w:sz w:val="24"/>
          <w:szCs w:val="24"/>
          <w:lang w:val="en-GB"/>
        </w:rPr>
        <w:t xml:space="preserve">those </w:t>
      </w:r>
      <w:r w:rsidR="004715F6" w:rsidRPr="00793070">
        <w:rPr>
          <w:rFonts w:ascii="Book Antiqua" w:eastAsia="Book Antiqua" w:hAnsi="Book Antiqua" w:cs="Book Antiqua"/>
          <w:sz w:val="24"/>
          <w:szCs w:val="24"/>
          <w:lang w:val="en-GB"/>
        </w:rPr>
        <w:t>taking other antihyperglycemic agents</w:t>
      </w:r>
      <w:r w:rsidR="004715F6" w:rsidRPr="00793070">
        <w:rPr>
          <w:rFonts w:ascii="Book Antiqua" w:eastAsia="Book Antiqua" w:hAnsi="Book Antiqua" w:cs="Book Antiqua"/>
          <w:sz w:val="24"/>
          <w:szCs w:val="24"/>
          <w:vertAlign w:val="superscript"/>
          <w:lang w:val="en-GB"/>
        </w:rPr>
        <w:t>[81,82]</w:t>
      </w:r>
      <w:r w:rsidR="004715F6" w:rsidRPr="00793070">
        <w:rPr>
          <w:rFonts w:ascii="Book Antiqua" w:eastAsia="Book Antiqua" w:hAnsi="Book Antiqua" w:cs="Book Antiqua"/>
          <w:sz w:val="24"/>
          <w:szCs w:val="24"/>
          <w:lang w:val="en-GB"/>
        </w:rPr>
        <w:t>. Despite</w:t>
      </w:r>
      <w:r w:rsidR="0046114E" w:rsidRPr="00793070">
        <w:rPr>
          <w:rFonts w:ascii="Book Antiqua" w:eastAsia="Book Antiqua" w:hAnsi="Book Antiqua" w:cs="Book Antiqua"/>
          <w:sz w:val="24"/>
          <w:szCs w:val="24"/>
          <w:lang w:val="en-GB"/>
        </w:rPr>
        <w:t xml:space="preserve"> this</w:t>
      </w:r>
      <w:r w:rsidR="004715F6" w:rsidRPr="00793070">
        <w:rPr>
          <w:rFonts w:ascii="Book Antiqua" w:eastAsia="Book Antiqua" w:hAnsi="Book Antiqua" w:cs="Book Antiqua"/>
          <w:sz w:val="24"/>
          <w:szCs w:val="24"/>
          <w:lang w:val="en-GB"/>
        </w:rPr>
        <w:t xml:space="preserve">, pioglitazone </w:t>
      </w:r>
      <w:r w:rsidR="0046114E" w:rsidRPr="00793070">
        <w:rPr>
          <w:rFonts w:ascii="Book Antiqua" w:eastAsia="Book Antiqua" w:hAnsi="Book Antiqua" w:cs="Book Antiqua"/>
          <w:sz w:val="24"/>
          <w:szCs w:val="24"/>
          <w:lang w:val="en-GB"/>
        </w:rPr>
        <w:t>remains</w:t>
      </w:r>
      <w:r w:rsidR="004715F6" w:rsidRPr="00793070">
        <w:rPr>
          <w:rFonts w:ascii="Book Antiqua" w:eastAsia="Book Antiqua" w:hAnsi="Book Antiqua" w:cs="Book Antiqua"/>
          <w:sz w:val="24"/>
          <w:szCs w:val="24"/>
          <w:lang w:val="en-GB"/>
        </w:rPr>
        <w:t xml:space="preserve"> the most used TZD at the present </w:t>
      </w:r>
      <w:r w:rsidR="0046114E" w:rsidRPr="00793070">
        <w:rPr>
          <w:rFonts w:ascii="Book Antiqua" w:eastAsia="Book Antiqua" w:hAnsi="Book Antiqua" w:cs="Book Antiqua"/>
          <w:sz w:val="24"/>
          <w:szCs w:val="24"/>
          <w:lang w:val="en-GB"/>
        </w:rPr>
        <w:t xml:space="preserve">time, </w:t>
      </w:r>
      <w:r w:rsidR="004715F6" w:rsidRPr="00793070">
        <w:rPr>
          <w:rFonts w:ascii="Book Antiqua" w:eastAsia="Book Antiqua" w:hAnsi="Book Antiqua" w:cs="Book Antiqua"/>
          <w:sz w:val="24"/>
          <w:szCs w:val="24"/>
          <w:lang w:val="en-GB"/>
        </w:rPr>
        <w:t>tak</w:t>
      </w:r>
      <w:r w:rsidR="0046114E"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its place in all the available diabetes management guidelines as </w:t>
      </w:r>
      <w:r w:rsidR="0046114E"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first to second option</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but one cannot speculate whether rosiglitazone will dominate the market in the near future.</w:t>
      </w:r>
    </w:p>
    <w:p w14:paraId="6EA72D8A" w14:textId="26C03887" w:rsidR="0046114E"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Before the endocrine role of gut itself </w:t>
      </w:r>
      <w:r w:rsidR="0046114E" w:rsidRPr="00793070">
        <w:rPr>
          <w:rFonts w:ascii="Book Antiqua" w:eastAsia="Book Antiqua" w:hAnsi="Book Antiqua" w:cs="Book Antiqua"/>
          <w:sz w:val="24"/>
          <w:szCs w:val="24"/>
          <w:lang w:val="en-GB"/>
        </w:rPr>
        <w:t xml:space="preserve">in </w:t>
      </w:r>
      <w:r w:rsidR="004715F6" w:rsidRPr="00793070">
        <w:rPr>
          <w:rFonts w:ascii="Book Antiqua" w:eastAsia="Book Antiqua" w:hAnsi="Book Antiqua" w:cs="Book Antiqua"/>
          <w:sz w:val="24"/>
          <w:szCs w:val="24"/>
          <w:lang w:val="en-GB"/>
        </w:rPr>
        <w:t>the “incretin effect” became a clear and important pathophysiological player in Type 2 DM development</w:t>
      </w:r>
      <w:r w:rsidR="0046114E"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which then led to introduction of so called “incretin” group of anti</w:t>
      </w:r>
      <w:r w:rsidR="000E58B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hyper</w:t>
      </w:r>
      <w:r w:rsidR="000E58B1" w:rsidRPr="00793070">
        <w:rPr>
          <w:rFonts w:ascii="Book Antiqua" w:eastAsia="Book Antiqua" w:hAnsi="Book Antiqua" w:cs="Book Antiqua"/>
          <w:sz w:val="24"/>
          <w:szCs w:val="24"/>
          <w:lang w:val="en-GB"/>
        </w:rPr>
        <w:t>g</w:t>
      </w:r>
      <w:r w:rsidR="004715F6" w:rsidRPr="00793070">
        <w:rPr>
          <w:rFonts w:ascii="Book Antiqua" w:eastAsia="Book Antiqua" w:hAnsi="Book Antiqua" w:cs="Book Antiqua"/>
          <w:sz w:val="24"/>
          <w:szCs w:val="24"/>
          <w:lang w:val="en-GB"/>
        </w:rPr>
        <w:t>lycaemic agents</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a class of drugs targeting gut, precisely small intestine α-glucosidase</w:t>
      </w:r>
      <w:r w:rsidR="0046114E" w:rsidRPr="00793070">
        <w:rPr>
          <w:rFonts w:ascii="Book Antiqua" w:eastAsia="Book Antiqua" w:hAnsi="Book Antiqua" w:cs="Book Antiqua"/>
          <w:sz w:val="24"/>
          <w:szCs w:val="24"/>
          <w:lang w:val="en-GB"/>
        </w:rPr>
        <w:t xml:space="preserve"> and</w:t>
      </w:r>
      <w:r w:rsidR="004715F6" w:rsidRPr="00793070">
        <w:rPr>
          <w:rFonts w:ascii="Book Antiqua" w:eastAsia="Book Antiqua" w:hAnsi="Book Antiqua" w:cs="Book Antiqua"/>
          <w:sz w:val="24"/>
          <w:szCs w:val="24"/>
          <w:lang w:val="en-GB"/>
        </w:rPr>
        <w:t xml:space="preserve"> </w:t>
      </w:r>
      <w:r w:rsidR="0046114E" w:rsidRPr="00793070">
        <w:rPr>
          <w:rFonts w:ascii="Book Antiqua" w:eastAsia="Book Antiqua" w:hAnsi="Book Antiqua" w:cs="Book Antiqua"/>
          <w:sz w:val="24"/>
          <w:szCs w:val="24"/>
          <w:lang w:val="en-GB"/>
        </w:rPr>
        <w:t>thereby</w:t>
      </w:r>
      <w:r w:rsidR="004715F6" w:rsidRPr="00793070">
        <w:rPr>
          <w:rFonts w:ascii="Book Antiqua" w:eastAsia="Book Antiqua" w:hAnsi="Book Antiqua" w:cs="Book Antiqua"/>
          <w:sz w:val="24"/>
          <w:szCs w:val="24"/>
          <w:lang w:val="en-GB"/>
        </w:rPr>
        <w:t xml:space="preserve"> decreas</w:t>
      </w:r>
      <w:r w:rsidR="0046114E"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glucose </w:t>
      </w:r>
      <w:r w:rsidR="00A10035" w:rsidRPr="00793070">
        <w:rPr>
          <w:rFonts w:ascii="Book Antiqua" w:eastAsia="Book Antiqua" w:hAnsi="Book Antiqua" w:cs="Book Antiqua"/>
          <w:sz w:val="24"/>
          <w:szCs w:val="24"/>
          <w:lang w:val="en-GB"/>
        </w:rPr>
        <w:t>absorption</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was introduced in</w:t>
      </w:r>
      <w:r w:rsidR="0046114E" w:rsidRPr="00793070">
        <w:rPr>
          <w:rFonts w:ascii="Book Antiqua" w:eastAsia="Book Antiqua" w:hAnsi="Book Antiqua" w:cs="Book Antiqua"/>
          <w:sz w:val="24"/>
          <w:szCs w:val="24"/>
          <w:lang w:val="en-GB"/>
        </w:rPr>
        <w:t>to</w:t>
      </w:r>
      <w:r w:rsidR="004715F6" w:rsidRPr="00793070">
        <w:rPr>
          <w:rFonts w:ascii="Book Antiqua" w:eastAsia="Book Antiqua" w:hAnsi="Book Antiqua" w:cs="Book Antiqua"/>
          <w:sz w:val="24"/>
          <w:szCs w:val="24"/>
          <w:lang w:val="en-GB"/>
        </w:rPr>
        <w:t xml:space="preserve"> clinical practice</w:t>
      </w:r>
      <w:r w:rsidR="004715F6" w:rsidRPr="00793070">
        <w:rPr>
          <w:rFonts w:ascii="Book Antiqua" w:eastAsia="Book Antiqua" w:hAnsi="Book Antiqua" w:cs="Book Antiqua"/>
          <w:sz w:val="24"/>
          <w:szCs w:val="24"/>
          <w:vertAlign w:val="superscript"/>
          <w:lang w:val="en-GB"/>
        </w:rPr>
        <w:t>[74-78]</w:t>
      </w:r>
      <w:r w:rsidR="004715F6" w:rsidRPr="00793070">
        <w:rPr>
          <w:rFonts w:ascii="Book Antiqua" w:eastAsia="Book Antiqua" w:hAnsi="Book Antiqua" w:cs="Book Antiqua"/>
          <w:sz w:val="24"/>
          <w:szCs w:val="24"/>
          <w:lang w:val="en-GB"/>
        </w:rPr>
        <w:t>. The first drug in this category of α-glucosidase inhibitors that reached the market was acarbose</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back in 1995</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followed </w:t>
      </w:r>
      <w:r w:rsidR="0046114E"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 xml:space="preserve"> year </w:t>
      </w:r>
      <w:r w:rsidR="0046114E" w:rsidRPr="00793070">
        <w:rPr>
          <w:rFonts w:ascii="Book Antiqua" w:eastAsia="Book Antiqua" w:hAnsi="Book Antiqua" w:cs="Book Antiqua"/>
          <w:sz w:val="24"/>
          <w:szCs w:val="24"/>
          <w:lang w:val="en-GB"/>
        </w:rPr>
        <w:t xml:space="preserve">later </w:t>
      </w:r>
      <w:r w:rsidR="004715F6" w:rsidRPr="00793070">
        <w:rPr>
          <w:rFonts w:ascii="Book Antiqua" w:eastAsia="Book Antiqua" w:hAnsi="Book Antiqua" w:cs="Book Antiqua"/>
          <w:sz w:val="24"/>
          <w:szCs w:val="24"/>
          <w:lang w:val="en-GB"/>
        </w:rPr>
        <w:t>by miglitol. Despite the logic</w:t>
      </w:r>
      <w:r w:rsidR="0046114E" w:rsidRPr="00793070">
        <w:rPr>
          <w:rFonts w:ascii="Book Antiqua" w:eastAsia="Book Antiqua" w:hAnsi="Book Antiqua" w:cs="Book Antiqua"/>
          <w:sz w:val="24"/>
          <w:szCs w:val="24"/>
          <w:lang w:val="en-GB"/>
        </w:rPr>
        <w:t>al</w:t>
      </w:r>
      <w:r w:rsidR="004715F6" w:rsidRPr="00793070">
        <w:rPr>
          <w:rFonts w:ascii="Book Antiqua" w:eastAsia="Book Antiqua" w:hAnsi="Book Antiqua" w:cs="Book Antiqua"/>
          <w:sz w:val="24"/>
          <w:szCs w:val="24"/>
          <w:lang w:val="en-GB"/>
        </w:rPr>
        <w:t xml:space="preserve"> background of drug development, </w:t>
      </w:r>
      <w:r w:rsidR="0046114E" w:rsidRPr="00793070">
        <w:rPr>
          <w:rFonts w:ascii="Book Antiqua" w:eastAsia="Book Antiqua" w:hAnsi="Book Antiqua" w:cs="Book Antiqua"/>
          <w:sz w:val="24"/>
          <w:szCs w:val="24"/>
          <w:lang w:val="en-GB"/>
        </w:rPr>
        <w:t xml:space="preserve">neither drug </w:t>
      </w:r>
      <w:r w:rsidR="004715F6" w:rsidRPr="00793070">
        <w:rPr>
          <w:rFonts w:ascii="Book Antiqua" w:eastAsia="Book Antiqua" w:hAnsi="Book Antiqua" w:cs="Book Antiqua"/>
          <w:sz w:val="24"/>
          <w:szCs w:val="24"/>
          <w:lang w:val="en-GB"/>
        </w:rPr>
        <w:t>ha</w:t>
      </w:r>
      <w:r w:rsidR="0046114E" w:rsidRPr="00793070">
        <w:rPr>
          <w:rFonts w:ascii="Book Antiqua" w:eastAsia="Book Antiqua" w:hAnsi="Book Antiqua" w:cs="Book Antiqua"/>
          <w:sz w:val="24"/>
          <w:szCs w:val="24"/>
          <w:lang w:val="en-GB"/>
        </w:rPr>
        <w:t>s</w:t>
      </w:r>
      <w:r w:rsidR="004715F6" w:rsidRPr="00793070">
        <w:rPr>
          <w:rFonts w:ascii="Book Antiqua" w:eastAsia="Book Antiqua" w:hAnsi="Book Antiqua" w:cs="Book Antiqua"/>
          <w:sz w:val="24"/>
          <w:szCs w:val="24"/>
          <w:lang w:val="en-GB"/>
        </w:rPr>
        <w:t xml:space="preserve"> ever been used</w:t>
      </w:r>
      <w:r w:rsidR="0046114E" w:rsidRPr="00793070">
        <w:rPr>
          <w:rFonts w:ascii="Book Antiqua" w:eastAsia="Book Antiqua" w:hAnsi="Book Antiqua" w:cs="Book Antiqua"/>
          <w:sz w:val="24"/>
          <w:szCs w:val="24"/>
          <w:lang w:val="en-GB"/>
        </w:rPr>
        <w:t xml:space="preserve"> widely</w:t>
      </w:r>
      <w:r w:rsidR="004715F6" w:rsidRPr="00793070">
        <w:rPr>
          <w:rFonts w:ascii="Book Antiqua" w:eastAsia="Book Antiqua" w:hAnsi="Book Antiqua" w:cs="Book Antiqua"/>
          <w:sz w:val="24"/>
          <w:szCs w:val="24"/>
          <w:lang w:val="en-GB"/>
        </w:rPr>
        <w:t xml:space="preserve">, probably because </w:t>
      </w:r>
      <w:r w:rsidR="0046114E" w:rsidRPr="00793070">
        <w:rPr>
          <w:rFonts w:ascii="Book Antiqua" w:eastAsia="Book Antiqua" w:hAnsi="Book Antiqua" w:cs="Book Antiqua"/>
          <w:sz w:val="24"/>
          <w:szCs w:val="24"/>
          <w:lang w:val="en-GB"/>
        </w:rPr>
        <w:t xml:space="preserve">of the </w:t>
      </w:r>
      <w:r w:rsidR="004715F6" w:rsidRPr="00793070">
        <w:rPr>
          <w:rFonts w:ascii="Book Antiqua" w:eastAsia="Book Antiqua" w:hAnsi="Book Antiqua" w:cs="Book Antiqua"/>
          <w:sz w:val="24"/>
          <w:szCs w:val="24"/>
          <w:lang w:val="en-GB"/>
        </w:rPr>
        <w:t xml:space="preserve">modest impact on A1C and their gastrointestinal side effects. However, following the discovery and elucidation of the incretin-insulin pathway, the “incretin based” class of agents became </w:t>
      </w:r>
      <w:r w:rsidR="0046114E" w:rsidRPr="00793070">
        <w:rPr>
          <w:rFonts w:ascii="Book Antiqua" w:eastAsia="Book Antiqua" w:hAnsi="Book Antiqua" w:cs="Book Antiqua"/>
          <w:sz w:val="24"/>
          <w:szCs w:val="24"/>
          <w:lang w:val="en-GB"/>
        </w:rPr>
        <w:t>an intriguing</w:t>
      </w:r>
      <w:r w:rsidR="004715F6" w:rsidRPr="00793070">
        <w:rPr>
          <w:rFonts w:ascii="Book Antiqua" w:eastAsia="Book Antiqua" w:hAnsi="Book Antiqua" w:cs="Book Antiqua"/>
          <w:sz w:val="24"/>
          <w:szCs w:val="24"/>
          <w:lang w:val="en-GB"/>
        </w:rPr>
        <w:t xml:space="preserve"> and rapid growing area </w:t>
      </w:r>
      <w:r w:rsidR="0046114E" w:rsidRPr="00793070">
        <w:rPr>
          <w:rFonts w:ascii="Book Antiqua" w:eastAsia="Book Antiqua" w:hAnsi="Book Antiqua" w:cs="Book Antiqua"/>
          <w:sz w:val="24"/>
          <w:szCs w:val="24"/>
          <w:lang w:val="en-GB"/>
        </w:rPr>
        <w:t xml:space="preserve">of research and development </w:t>
      </w:r>
      <w:r w:rsidR="004715F6" w:rsidRPr="00793070">
        <w:rPr>
          <w:rFonts w:ascii="Book Antiqua" w:eastAsia="Book Antiqua" w:hAnsi="Book Antiqua" w:cs="Book Antiqua"/>
          <w:sz w:val="24"/>
          <w:szCs w:val="24"/>
          <w:lang w:val="en-GB"/>
        </w:rPr>
        <w:t xml:space="preserve">in the pharmaceutical industry. </w:t>
      </w:r>
    </w:p>
    <w:p w14:paraId="15137BB4" w14:textId="1A35F2A2"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At first, researchers became interested in the development of dipeptidyl-peptidase inhibitors</w:t>
      </w:r>
      <w:r>
        <w:rPr>
          <w:rFonts w:ascii="Book Antiqua" w:eastAsia="Book Antiqua" w:hAnsi="Book Antiqua" w:cs="Book Antiqua"/>
          <w:sz w:val="24"/>
          <w:szCs w:val="24"/>
          <w:lang w:val="en-GB"/>
        </w:rPr>
        <w:t xml:space="preserve"> - </w:t>
      </w:r>
      <w:r w:rsidR="004715F6" w:rsidRPr="00793070">
        <w:rPr>
          <w:rFonts w:ascii="Book Antiqua" w:eastAsia="Book Antiqua" w:hAnsi="Book Antiqua" w:cs="Book Antiqua"/>
          <w:sz w:val="24"/>
          <w:szCs w:val="24"/>
          <w:lang w:val="en-GB"/>
        </w:rPr>
        <w:t xml:space="preserve">agents that could be taken orally and would prolong the circulating half-life of endogenous </w:t>
      </w:r>
      <w:proofErr w:type="gramStart"/>
      <w:r w:rsidR="004715F6" w:rsidRPr="00793070">
        <w:rPr>
          <w:rFonts w:ascii="Book Antiqua" w:eastAsia="Book Antiqua" w:hAnsi="Book Antiqua" w:cs="Book Antiqua"/>
          <w:sz w:val="24"/>
          <w:szCs w:val="24"/>
          <w:lang w:val="en-GB"/>
        </w:rPr>
        <w:t>incretins</w:t>
      </w:r>
      <w:r>
        <w:rPr>
          <w:rFonts w:ascii="Book Antiqua" w:eastAsia="Book Antiqua" w:hAnsi="Book Antiqua" w:cs="Book Antiqua"/>
          <w:sz w:val="24"/>
          <w:szCs w:val="24"/>
          <w:vertAlign w:val="superscript"/>
          <w:lang w:val="en-GB"/>
        </w:rPr>
        <w:t>[</w:t>
      </w:r>
      <w:proofErr w:type="gramEnd"/>
      <w:r>
        <w:rPr>
          <w:rFonts w:ascii="Book Antiqua" w:eastAsia="Book Antiqua" w:hAnsi="Book Antiqua" w:cs="Book Antiqua"/>
          <w:sz w:val="24"/>
          <w:szCs w:val="24"/>
          <w:vertAlign w:val="superscript"/>
          <w:lang w:val="en-GB"/>
        </w:rPr>
        <w:t>45-47,</w:t>
      </w:r>
      <w:r w:rsidR="004715F6" w:rsidRPr="00793070">
        <w:rPr>
          <w:rFonts w:ascii="Book Antiqua" w:eastAsia="Book Antiqua" w:hAnsi="Book Antiqua" w:cs="Book Antiqua"/>
          <w:sz w:val="24"/>
          <w:szCs w:val="24"/>
          <w:vertAlign w:val="superscript"/>
          <w:lang w:val="en-GB"/>
        </w:rPr>
        <w:t>74]</w:t>
      </w:r>
      <w:r w:rsidR="004715F6" w:rsidRPr="00793070">
        <w:rPr>
          <w:rFonts w:ascii="Book Antiqua" w:eastAsia="Book Antiqua" w:hAnsi="Book Antiqua" w:cs="Book Antiqua"/>
          <w:sz w:val="24"/>
          <w:szCs w:val="24"/>
          <w:lang w:val="en-GB"/>
        </w:rPr>
        <w:t xml:space="preserve">. First </w:t>
      </w:r>
      <w:r w:rsidR="0046114E" w:rsidRPr="00793070">
        <w:rPr>
          <w:rFonts w:ascii="Book Antiqua" w:eastAsia="Book Antiqua" w:hAnsi="Book Antiqua" w:cs="Book Antiqua"/>
          <w:sz w:val="24"/>
          <w:szCs w:val="24"/>
          <w:lang w:val="en-GB"/>
        </w:rPr>
        <w:t>among</w:t>
      </w:r>
      <w:r w:rsidR="004715F6" w:rsidRPr="00793070">
        <w:rPr>
          <w:rFonts w:ascii="Book Antiqua" w:eastAsia="Book Antiqua" w:hAnsi="Book Antiqua" w:cs="Book Antiqua"/>
          <w:sz w:val="24"/>
          <w:szCs w:val="24"/>
          <w:lang w:val="en-GB"/>
        </w:rPr>
        <w:t xml:space="preserve"> these was sitagliptin</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in 2006</w:t>
      </w:r>
      <w:r w:rsidR="004715F6" w:rsidRPr="00793070">
        <w:rPr>
          <w:rFonts w:ascii="Book Antiqua" w:eastAsia="Book Antiqua" w:hAnsi="Book Antiqua" w:cs="Book Antiqua"/>
          <w:sz w:val="24"/>
          <w:szCs w:val="24"/>
          <w:vertAlign w:val="superscript"/>
          <w:lang w:val="en-GB"/>
        </w:rPr>
        <w:t>[83]</w:t>
      </w:r>
      <w:r w:rsidR="0046114E" w:rsidRPr="00793070">
        <w:rPr>
          <w:rFonts w:ascii="Book Antiqua" w:eastAsia="Book Antiqua" w:hAnsi="Book Antiqua" w:cs="Book Antiqua"/>
          <w:sz w:val="24"/>
          <w:szCs w:val="24"/>
          <w:lang w:val="en-GB"/>
        </w:rPr>
        <w:t xml:space="preserve">; this was </w:t>
      </w:r>
      <w:r w:rsidR="004715F6" w:rsidRPr="00793070">
        <w:rPr>
          <w:rFonts w:ascii="Book Antiqua" w:eastAsia="Book Antiqua" w:hAnsi="Book Antiqua" w:cs="Book Antiqua"/>
          <w:sz w:val="24"/>
          <w:szCs w:val="24"/>
          <w:lang w:val="en-GB"/>
        </w:rPr>
        <w:t xml:space="preserve">soon followed by </w:t>
      </w:r>
      <w:proofErr w:type="spellStart"/>
      <w:r w:rsidR="004715F6" w:rsidRPr="00793070">
        <w:rPr>
          <w:rFonts w:ascii="Book Antiqua" w:eastAsia="Book Antiqua" w:hAnsi="Book Antiqua" w:cs="Book Antiqua"/>
          <w:sz w:val="24"/>
          <w:szCs w:val="24"/>
          <w:lang w:val="en-GB"/>
        </w:rPr>
        <w:t>saxagliptin</w:t>
      </w:r>
      <w:proofErr w:type="spellEnd"/>
      <w:r w:rsidR="004715F6" w:rsidRPr="00793070">
        <w:rPr>
          <w:rFonts w:ascii="Book Antiqua" w:eastAsia="Book Antiqua" w:hAnsi="Book Antiqua" w:cs="Book Antiqua"/>
          <w:sz w:val="24"/>
          <w:szCs w:val="24"/>
          <w:lang w:val="en-GB"/>
        </w:rPr>
        <w:t xml:space="preserve">, </w:t>
      </w:r>
      <w:proofErr w:type="spellStart"/>
      <w:r w:rsidR="004715F6" w:rsidRPr="00793070">
        <w:rPr>
          <w:rFonts w:ascii="Book Antiqua" w:eastAsia="Book Antiqua" w:hAnsi="Book Antiqua" w:cs="Book Antiqua"/>
          <w:sz w:val="24"/>
          <w:szCs w:val="24"/>
          <w:lang w:val="en-GB"/>
        </w:rPr>
        <w:t>linagliptin</w:t>
      </w:r>
      <w:proofErr w:type="spellEnd"/>
      <w:r w:rsidR="004715F6" w:rsidRPr="00793070">
        <w:rPr>
          <w:rFonts w:ascii="Book Antiqua" w:eastAsia="Book Antiqua" w:hAnsi="Book Antiqua" w:cs="Book Antiqua"/>
          <w:sz w:val="24"/>
          <w:szCs w:val="24"/>
          <w:lang w:val="en-GB"/>
        </w:rPr>
        <w:t xml:space="preserve">, vildagliptin and </w:t>
      </w:r>
      <w:proofErr w:type="spellStart"/>
      <w:r w:rsidR="004715F6" w:rsidRPr="00793070">
        <w:rPr>
          <w:rFonts w:ascii="Book Antiqua" w:eastAsia="Book Antiqua" w:hAnsi="Book Antiqua" w:cs="Book Antiqua"/>
          <w:sz w:val="24"/>
          <w:szCs w:val="24"/>
          <w:lang w:val="en-GB"/>
        </w:rPr>
        <w:t>alogliptin</w:t>
      </w:r>
      <w:proofErr w:type="spellEnd"/>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comprising a separate OHL class, the “</w:t>
      </w:r>
      <w:proofErr w:type="spellStart"/>
      <w:r w:rsidR="004715F6" w:rsidRPr="00793070">
        <w:rPr>
          <w:rFonts w:ascii="Book Antiqua" w:eastAsia="Book Antiqua" w:hAnsi="Book Antiqua" w:cs="Book Antiqua"/>
          <w:sz w:val="24"/>
          <w:szCs w:val="24"/>
          <w:lang w:val="en-GB"/>
        </w:rPr>
        <w:t>gliptines</w:t>
      </w:r>
      <w:proofErr w:type="spellEnd"/>
      <w:r w:rsidR="004715F6" w:rsidRPr="00793070">
        <w:rPr>
          <w:rFonts w:ascii="Book Antiqua" w:eastAsia="Book Antiqua" w:hAnsi="Book Antiqua" w:cs="Book Antiqua"/>
          <w:sz w:val="24"/>
          <w:szCs w:val="24"/>
          <w:lang w:val="en-GB"/>
        </w:rPr>
        <w:t>”. Obviously</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the</w:t>
      </w:r>
      <w:r w:rsidR="0046114E" w:rsidRPr="00793070">
        <w:rPr>
          <w:rFonts w:ascii="Book Antiqua" w:eastAsia="Book Antiqua" w:hAnsi="Book Antiqua" w:cs="Book Antiqua"/>
          <w:sz w:val="24"/>
          <w:szCs w:val="24"/>
          <w:lang w:val="en-GB"/>
        </w:rPr>
        <w:t>se drugs</w:t>
      </w:r>
      <w:r w:rsidR="004715F6" w:rsidRPr="00793070">
        <w:rPr>
          <w:rFonts w:ascii="Book Antiqua" w:eastAsia="Book Antiqua" w:hAnsi="Book Antiqua" w:cs="Book Antiqua"/>
          <w:sz w:val="24"/>
          <w:szCs w:val="24"/>
          <w:lang w:val="en-GB"/>
        </w:rPr>
        <w:t xml:space="preserve"> showed good results in the post-market clinical trials</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as now</w:t>
      </w:r>
      <w:r w:rsidR="0046114E" w:rsidRPr="00793070">
        <w:rPr>
          <w:rFonts w:ascii="Book Antiqua" w:eastAsia="Book Antiqua" w:hAnsi="Book Antiqua" w:cs="Book Antiqua"/>
          <w:sz w:val="24"/>
          <w:szCs w:val="24"/>
          <w:lang w:val="en-GB"/>
        </w:rPr>
        <w:t>a</w:t>
      </w:r>
      <w:r w:rsidR="004715F6" w:rsidRPr="00793070">
        <w:rPr>
          <w:rFonts w:ascii="Book Antiqua" w:eastAsia="Book Antiqua" w:hAnsi="Book Antiqua" w:cs="Book Antiqua"/>
          <w:sz w:val="24"/>
          <w:szCs w:val="24"/>
          <w:lang w:val="en-GB"/>
        </w:rPr>
        <w:t>days they are recommended even as second</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line diabetes </w:t>
      </w:r>
      <w:proofErr w:type="gramStart"/>
      <w:r w:rsidR="004715F6" w:rsidRPr="00793070">
        <w:rPr>
          <w:rFonts w:ascii="Book Antiqua" w:eastAsia="Book Antiqua" w:hAnsi="Book Antiqua" w:cs="Book Antiqua"/>
          <w:sz w:val="24"/>
          <w:szCs w:val="24"/>
          <w:lang w:val="en-GB"/>
        </w:rPr>
        <w:t>therapy</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67]</w:t>
      </w:r>
      <w:r w:rsidR="004715F6" w:rsidRPr="00793070">
        <w:rPr>
          <w:rFonts w:ascii="Book Antiqua" w:eastAsia="Book Antiqua" w:hAnsi="Book Antiqua" w:cs="Book Antiqua"/>
          <w:sz w:val="24"/>
          <w:szCs w:val="24"/>
          <w:lang w:val="en-GB"/>
        </w:rPr>
        <w:t>. Parallel to those, GLP-1 analogues were developed. The first analog</w:t>
      </w:r>
      <w:r w:rsidR="0046114E" w:rsidRPr="00793070">
        <w:rPr>
          <w:rFonts w:ascii="Book Antiqua" w:eastAsia="Book Antiqua" w:hAnsi="Book Antiqua" w:cs="Book Antiqua"/>
          <w:sz w:val="24"/>
          <w:szCs w:val="24"/>
          <w:lang w:val="en-GB"/>
        </w:rPr>
        <w:t>ue</w:t>
      </w:r>
      <w:r w:rsidR="004715F6" w:rsidRPr="00793070">
        <w:rPr>
          <w:rFonts w:ascii="Book Antiqua" w:eastAsia="Book Antiqua" w:hAnsi="Book Antiqua" w:cs="Book Antiqua"/>
          <w:sz w:val="24"/>
          <w:szCs w:val="24"/>
          <w:lang w:val="en-GB"/>
        </w:rPr>
        <w:t xml:space="preserve">, exenatide </w:t>
      </w:r>
      <w:r w:rsidR="0046114E" w:rsidRPr="00793070">
        <w:rPr>
          <w:rFonts w:ascii="Book Antiqua" w:eastAsia="Book Antiqua" w:hAnsi="Book Antiqua" w:cs="Book Antiqua"/>
          <w:sz w:val="24"/>
          <w:szCs w:val="24"/>
          <w:lang w:val="en-GB"/>
        </w:rPr>
        <w:t xml:space="preserve">was </w:t>
      </w:r>
      <w:r w:rsidR="004715F6" w:rsidRPr="00793070">
        <w:rPr>
          <w:rFonts w:ascii="Book Antiqua" w:eastAsia="Book Antiqua" w:hAnsi="Book Antiqua" w:cs="Book Antiqua"/>
          <w:sz w:val="24"/>
          <w:szCs w:val="24"/>
          <w:lang w:val="en-GB"/>
        </w:rPr>
        <w:t xml:space="preserve">produced from exendin-4, which was isolated from the salivary gland venom of the </w:t>
      </w:r>
      <w:proofErr w:type="spellStart"/>
      <w:r w:rsidR="004715F6" w:rsidRPr="00793070">
        <w:rPr>
          <w:rFonts w:ascii="Book Antiqua" w:eastAsia="Book Antiqua" w:hAnsi="Book Antiqua" w:cs="Book Antiqua"/>
          <w:sz w:val="24"/>
          <w:szCs w:val="24"/>
          <w:lang w:val="en-GB"/>
        </w:rPr>
        <w:t>Gila</w:t>
      </w:r>
      <w:proofErr w:type="spellEnd"/>
      <w:r w:rsidR="004715F6" w:rsidRPr="00793070">
        <w:rPr>
          <w:rFonts w:ascii="Book Antiqua" w:eastAsia="Book Antiqua" w:hAnsi="Book Antiqua" w:cs="Book Antiqua"/>
          <w:sz w:val="24"/>
          <w:szCs w:val="24"/>
          <w:lang w:val="en-GB"/>
        </w:rPr>
        <w:t xml:space="preserve"> monster (</w:t>
      </w:r>
      <w:proofErr w:type="spellStart"/>
      <w:r w:rsidR="004715F6" w:rsidRPr="00793070">
        <w:rPr>
          <w:rFonts w:ascii="Book Antiqua" w:eastAsia="Book Antiqua" w:hAnsi="Book Antiqua" w:cs="Book Antiqua"/>
          <w:i/>
          <w:sz w:val="24"/>
          <w:szCs w:val="24"/>
          <w:lang w:val="en-GB"/>
        </w:rPr>
        <w:t>Heloderma</w:t>
      </w:r>
      <w:proofErr w:type="spellEnd"/>
      <w:r w:rsidR="004715F6" w:rsidRPr="00793070">
        <w:rPr>
          <w:rFonts w:ascii="Book Antiqua" w:eastAsia="Book Antiqua" w:hAnsi="Book Antiqua" w:cs="Book Antiqua"/>
          <w:i/>
          <w:sz w:val="24"/>
          <w:szCs w:val="24"/>
          <w:lang w:val="en-GB"/>
        </w:rPr>
        <w:t xml:space="preserve"> </w:t>
      </w:r>
      <w:proofErr w:type="spellStart"/>
      <w:proofErr w:type="gramStart"/>
      <w:r w:rsidR="004715F6" w:rsidRPr="00793070">
        <w:rPr>
          <w:rFonts w:ascii="Book Antiqua" w:eastAsia="Book Antiqua" w:hAnsi="Book Antiqua" w:cs="Book Antiqua"/>
          <w:i/>
          <w:sz w:val="24"/>
          <w:szCs w:val="24"/>
          <w:lang w:val="en-GB"/>
        </w:rPr>
        <w:t>suspectum</w:t>
      </w:r>
      <w:proofErr w:type="spellEnd"/>
      <w:r w:rsidR="004715F6" w:rsidRPr="00793070">
        <w:rPr>
          <w:rFonts w:ascii="Book Antiqua" w:eastAsia="Book Antiqua" w:hAnsi="Book Antiqua" w:cs="Book Antiqua"/>
          <w:sz w:val="24"/>
          <w:szCs w:val="24"/>
          <w:lang w:val="en-GB"/>
        </w:rPr>
        <w:t>)</w:t>
      </w:r>
      <w:r>
        <w:rPr>
          <w:rFonts w:ascii="Book Antiqua" w:eastAsia="Book Antiqua" w:hAnsi="Book Antiqua" w:cs="Book Antiqua"/>
          <w:sz w:val="24"/>
          <w:szCs w:val="24"/>
          <w:vertAlign w:val="superscript"/>
          <w:lang w:val="en-GB"/>
        </w:rPr>
        <w:t>[</w:t>
      </w:r>
      <w:proofErr w:type="gramEnd"/>
      <w:r>
        <w:rPr>
          <w:rFonts w:ascii="Book Antiqua" w:eastAsia="Book Antiqua" w:hAnsi="Book Antiqua" w:cs="Book Antiqua"/>
          <w:sz w:val="24"/>
          <w:szCs w:val="24"/>
          <w:vertAlign w:val="superscript"/>
          <w:lang w:val="en-GB"/>
        </w:rPr>
        <w:t>45-47,</w:t>
      </w:r>
      <w:r w:rsidR="004715F6" w:rsidRPr="00793070">
        <w:rPr>
          <w:rFonts w:ascii="Book Antiqua" w:eastAsia="Book Antiqua" w:hAnsi="Book Antiqua" w:cs="Book Antiqua"/>
          <w:sz w:val="24"/>
          <w:szCs w:val="24"/>
          <w:vertAlign w:val="superscript"/>
          <w:lang w:val="en-GB"/>
        </w:rPr>
        <w:t>74]</w:t>
      </w:r>
      <w:r w:rsidR="0046114E" w:rsidRPr="00793070">
        <w:rPr>
          <w:rFonts w:ascii="Book Antiqua" w:eastAsia="Book Antiqua" w:hAnsi="Book Antiqua" w:cs="Book Antiqua"/>
          <w:sz w:val="24"/>
          <w:szCs w:val="24"/>
          <w:lang w:val="en-GB"/>
        </w:rPr>
        <w:t xml:space="preserve">. This drug </w:t>
      </w:r>
      <w:r w:rsidR="004715F6" w:rsidRPr="00793070">
        <w:rPr>
          <w:rFonts w:ascii="Book Antiqua" w:eastAsia="Book Antiqua" w:hAnsi="Book Antiqua" w:cs="Book Antiqua"/>
          <w:sz w:val="24"/>
          <w:szCs w:val="24"/>
          <w:lang w:val="en-GB"/>
        </w:rPr>
        <w:t>become available for clinical use in 2005</w:t>
      </w:r>
      <w:r w:rsidR="003F5DA8" w:rsidRPr="00793070">
        <w:rPr>
          <w:rFonts w:ascii="Book Antiqua" w:eastAsia="Book Antiqua" w:hAnsi="Book Antiqua" w:cs="Book Antiqua"/>
          <w:sz w:val="24"/>
          <w:szCs w:val="24"/>
          <w:vertAlign w:val="superscript"/>
          <w:lang w:val="en-GB"/>
        </w:rPr>
        <w:t>[74]</w:t>
      </w:r>
      <w:r w:rsidR="004715F6" w:rsidRPr="00793070">
        <w:rPr>
          <w:rFonts w:ascii="Book Antiqua" w:eastAsia="Book Antiqua" w:hAnsi="Book Antiqua" w:cs="Book Antiqua"/>
          <w:sz w:val="24"/>
          <w:szCs w:val="24"/>
          <w:lang w:val="en-GB"/>
        </w:rPr>
        <w:t>.</w:t>
      </w:r>
      <w:r w:rsidR="003F5DA8"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A second GLP-1 receptor agonist, liraglutide, was approved in 2010. Soon after,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o</w:t>
      </w:r>
      <w:r w:rsidR="0046114E" w:rsidRPr="00793070">
        <w:rPr>
          <w:rFonts w:ascii="Book Antiqua" w:eastAsia="Book Antiqua" w:hAnsi="Book Antiqua" w:cs="Book Antiqua"/>
          <w:sz w:val="24"/>
          <w:szCs w:val="24"/>
          <w:lang w:val="en-GB"/>
        </w:rPr>
        <w:t>v</w:t>
      </w:r>
      <w:r w:rsidR="004715F6" w:rsidRPr="00793070">
        <w:rPr>
          <w:rFonts w:ascii="Book Antiqua" w:eastAsia="Book Antiqua" w:hAnsi="Book Antiqua" w:cs="Book Antiqua"/>
          <w:sz w:val="24"/>
          <w:szCs w:val="24"/>
          <w:lang w:val="en-GB"/>
        </w:rPr>
        <w:t>er the last 8 years</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the market of GLP-1 analogues </w:t>
      </w:r>
      <w:r w:rsidR="0046114E" w:rsidRPr="00793070">
        <w:rPr>
          <w:rFonts w:ascii="Book Antiqua" w:eastAsia="Book Antiqua" w:hAnsi="Book Antiqua" w:cs="Book Antiqua"/>
          <w:sz w:val="24"/>
          <w:szCs w:val="24"/>
          <w:lang w:val="en-GB"/>
        </w:rPr>
        <w:t>has grown</w:t>
      </w:r>
      <w:r w:rsidR="004715F6" w:rsidRPr="00793070">
        <w:rPr>
          <w:rFonts w:ascii="Book Antiqua" w:eastAsia="Book Antiqua" w:hAnsi="Book Antiqua" w:cs="Book Antiqua"/>
          <w:sz w:val="24"/>
          <w:szCs w:val="24"/>
          <w:lang w:val="en-GB"/>
        </w:rPr>
        <w:t xml:space="preserve"> exponentially</w:t>
      </w:r>
      <w:r w:rsidR="0046114E" w:rsidRPr="00793070">
        <w:rPr>
          <w:rFonts w:ascii="Book Antiqua" w:eastAsia="Book Antiqua" w:hAnsi="Book Antiqua" w:cs="Book Antiqua"/>
          <w:sz w:val="24"/>
          <w:szCs w:val="24"/>
          <w:lang w:val="en-GB"/>
        </w:rPr>
        <w:t>, starting with</w:t>
      </w:r>
      <w:r w:rsidR="004715F6" w:rsidRPr="00793070">
        <w:rPr>
          <w:rFonts w:ascii="Book Antiqua" w:eastAsia="Book Antiqua" w:hAnsi="Book Antiqua" w:cs="Book Antiqua"/>
          <w:sz w:val="24"/>
          <w:szCs w:val="24"/>
          <w:lang w:val="en-GB"/>
        </w:rPr>
        <w:t xml:space="preserve"> </w:t>
      </w:r>
      <w:r w:rsidR="0046114E"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 xml:space="preserve">once-weekly form of </w:t>
      </w:r>
      <w:r w:rsidR="004715F6" w:rsidRPr="00793070">
        <w:rPr>
          <w:rFonts w:ascii="Book Antiqua" w:eastAsia="Book Antiqua" w:hAnsi="Book Antiqua" w:cs="Book Antiqua"/>
          <w:sz w:val="24"/>
          <w:szCs w:val="24"/>
          <w:lang w:val="en-GB"/>
        </w:rPr>
        <w:lastRenderedPageBreak/>
        <w:t xml:space="preserve">exenatide, dulaglutide, </w:t>
      </w:r>
      <w:proofErr w:type="spellStart"/>
      <w:r w:rsidR="004715F6" w:rsidRPr="00793070">
        <w:rPr>
          <w:rFonts w:ascii="Book Antiqua" w:eastAsia="Book Antiqua" w:hAnsi="Book Antiqua" w:cs="Book Antiqua"/>
          <w:sz w:val="24"/>
          <w:szCs w:val="24"/>
          <w:lang w:val="en-GB"/>
        </w:rPr>
        <w:t>lixisenatide</w:t>
      </w:r>
      <w:proofErr w:type="spellEnd"/>
      <w:r w:rsidR="0046114E" w:rsidRPr="00793070">
        <w:rPr>
          <w:rFonts w:ascii="Book Antiqua" w:eastAsia="Book Antiqua" w:hAnsi="Book Antiqua" w:cs="Book Antiqua"/>
          <w:sz w:val="24"/>
          <w:szCs w:val="24"/>
          <w:lang w:val="en-GB"/>
        </w:rPr>
        <w:t xml:space="preserve"> and</w:t>
      </w:r>
      <w:r w:rsidR="004715F6" w:rsidRPr="00793070">
        <w:rPr>
          <w:rFonts w:ascii="Book Antiqua" w:eastAsia="Book Antiqua" w:hAnsi="Book Antiqua" w:cs="Book Antiqua"/>
          <w:sz w:val="24"/>
          <w:szCs w:val="24"/>
          <w:lang w:val="en-GB"/>
        </w:rPr>
        <w:t xml:space="preserve"> albiglutide</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46114E" w:rsidRPr="00793070">
        <w:rPr>
          <w:rFonts w:ascii="Book Antiqua" w:eastAsia="Book Antiqua" w:hAnsi="Book Antiqua" w:cs="Book Antiqua"/>
          <w:sz w:val="24"/>
          <w:szCs w:val="24"/>
          <w:lang w:val="en-GB"/>
        </w:rPr>
        <w:t>to</w:t>
      </w:r>
      <w:r w:rsidR="004715F6" w:rsidRPr="00793070">
        <w:rPr>
          <w:rFonts w:ascii="Book Antiqua" w:eastAsia="Book Antiqua" w:hAnsi="Book Antiqua" w:cs="Book Antiqua"/>
          <w:sz w:val="24"/>
          <w:szCs w:val="24"/>
          <w:lang w:val="en-GB"/>
        </w:rPr>
        <w:t xml:space="preserve"> lately </w:t>
      </w:r>
      <w:r w:rsidR="0046114E" w:rsidRPr="00793070">
        <w:rPr>
          <w:rFonts w:ascii="Book Antiqua" w:eastAsia="Book Antiqua" w:hAnsi="Book Antiqua" w:cs="Book Antiqua"/>
          <w:sz w:val="24"/>
          <w:szCs w:val="24"/>
          <w:lang w:val="en-GB"/>
        </w:rPr>
        <w:t xml:space="preserve">with </w:t>
      </w:r>
      <w:proofErr w:type="spellStart"/>
      <w:proofErr w:type="gramStart"/>
      <w:r w:rsidR="004715F6" w:rsidRPr="00793070">
        <w:rPr>
          <w:rFonts w:ascii="Book Antiqua" w:eastAsia="Book Antiqua" w:hAnsi="Book Antiqua" w:cs="Book Antiqua"/>
          <w:sz w:val="24"/>
          <w:szCs w:val="24"/>
          <w:lang w:val="en-GB"/>
        </w:rPr>
        <w:t>semaglutide</w:t>
      </w:r>
      <w:proofErr w:type="spellEnd"/>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74]</w:t>
      </w:r>
      <w:r w:rsidR="004715F6" w:rsidRPr="00793070">
        <w:rPr>
          <w:rFonts w:ascii="Book Antiqua" w:eastAsia="Book Antiqua" w:hAnsi="Book Antiqua" w:cs="Book Antiqua"/>
          <w:sz w:val="24"/>
          <w:szCs w:val="24"/>
          <w:lang w:val="en-GB"/>
        </w:rPr>
        <w:t>. Although the</w:t>
      </w:r>
      <w:r w:rsidR="0046114E" w:rsidRPr="00793070">
        <w:rPr>
          <w:rFonts w:ascii="Book Antiqua" w:eastAsia="Book Antiqua" w:hAnsi="Book Antiqua" w:cs="Book Antiqua"/>
          <w:sz w:val="24"/>
          <w:szCs w:val="24"/>
          <w:lang w:val="en-GB"/>
        </w:rPr>
        <w:t>se drugs</w:t>
      </w:r>
      <w:r w:rsidR="004715F6" w:rsidRPr="00793070">
        <w:rPr>
          <w:rFonts w:ascii="Book Antiqua" w:eastAsia="Book Antiqua" w:hAnsi="Book Antiqua" w:cs="Book Antiqua"/>
          <w:sz w:val="24"/>
          <w:szCs w:val="24"/>
          <w:lang w:val="en-GB"/>
        </w:rPr>
        <w:t xml:space="preserve"> major advantage is weight loss, they also show cardio-</w:t>
      </w:r>
      <w:r w:rsidR="0046114E"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and neuro-protective </w:t>
      </w:r>
      <w:proofErr w:type="gramStart"/>
      <w:r w:rsidR="004715F6" w:rsidRPr="00793070">
        <w:rPr>
          <w:rFonts w:ascii="Book Antiqua" w:eastAsia="Book Antiqua" w:hAnsi="Book Antiqua" w:cs="Book Antiqua"/>
          <w:sz w:val="24"/>
          <w:szCs w:val="24"/>
          <w:lang w:val="en-GB"/>
        </w:rPr>
        <w:t>effects</w:t>
      </w:r>
      <w:r>
        <w:rPr>
          <w:rFonts w:ascii="Book Antiqua" w:eastAsia="Book Antiqua" w:hAnsi="Book Antiqua" w:cs="Book Antiqua"/>
          <w:sz w:val="24"/>
          <w:szCs w:val="24"/>
          <w:vertAlign w:val="superscript"/>
          <w:lang w:val="en-GB"/>
        </w:rPr>
        <w:t>[</w:t>
      </w:r>
      <w:proofErr w:type="gramEnd"/>
      <w:r>
        <w:rPr>
          <w:rFonts w:ascii="Book Antiqua" w:eastAsia="Book Antiqua" w:hAnsi="Book Antiqua" w:cs="Book Antiqua"/>
          <w:sz w:val="24"/>
          <w:szCs w:val="24"/>
          <w:vertAlign w:val="superscript"/>
          <w:lang w:val="en-GB"/>
        </w:rPr>
        <w:t>84,85,</w:t>
      </w:r>
      <w:r w:rsidR="004715F6" w:rsidRPr="00793070">
        <w:rPr>
          <w:rFonts w:ascii="Book Antiqua" w:eastAsia="Book Antiqua" w:hAnsi="Book Antiqua" w:cs="Book Antiqua"/>
          <w:sz w:val="24"/>
          <w:szCs w:val="24"/>
          <w:vertAlign w:val="superscript"/>
          <w:lang w:val="en-GB"/>
        </w:rPr>
        <w:t>67]</w:t>
      </w:r>
      <w:r w:rsidR="004715F6" w:rsidRPr="00793070">
        <w:rPr>
          <w:rFonts w:ascii="Book Antiqua" w:eastAsia="Book Antiqua" w:hAnsi="Book Antiqua" w:cs="Book Antiqua"/>
          <w:sz w:val="24"/>
          <w:szCs w:val="24"/>
          <w:lang w:val="en-GB"/>
        </w:rPr>
        <w:t>. However, the exact mechanism of these post</w:t>
      </w:r>
      <w:r w:rsidR="0046114E"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market results remains to be elucidated.</w:t>
      </w:r>
    </w:p>
    <w:p w14:paraId="277D6C81" w14:textId="22AA0094" w:rsidR="00DE2935" w:rsidRPr="00793070" w:rsidRDefault="00D80AA2" w:rsidP="00D9212B">
      <w:pPr>
        <w:adjustRightInd w:val="0"/>
        <w:snapToGrid w:val="0"/>
        <w:spacing w:after="0" w:line="360" w:lineRule="auto"/>
        <w:jc w:val="both"/>
        <w:rPr>
          <w:rFonts w:ascii="Book Antiqua" w:eastAsia="Book Antiqua" w:hAnsi="Book Antiqua" w:cs="Book Antiqua"/>
          <w:color w:val="000000"/>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And finally, after the “omin</w:t>
      </w:r>
      <w:r w:rsidR="00525A58" w:rsidRPr="00793070">
        <w:rPr>
          <w:rFonts w:ascii="Book Antiqua" w:eastAsia="Book Antiqua" w:hAnsi="Book Antiqua" w:cs="Book Antiqua"/>
          <w:sz w:val="24"/>
          <w:szCs w:val="24"/>
          <w:lang w:val="en-GB"/>
        </w:rPr>
        <w:t>o</w:t>
      </w:r>
      <w:r w:rsidR="004715F6" w:rsidRPr="00793070">
        <w:rPr>
          <w:rFonts w:ascii="Book Antiqua" w:eastAsia="Book Antiqua" w:hAnsi="Book Antiqua" w:cs="Book Antiqua"/>
          <w:sz w:val="24"/>
          <w:szCs w:val="24"/>
          <w:lang w:val="en-GB"/>
        </w:rPr>
        <w:t xml:space="preserve">us octet” was completed with the elucidation of overactivation or renal tubular glucose </w:t>
      </w:r>
      <w:proofErr w:type="spellStart"/>
      <w:r w:rsidR="004715F6" w:rsidRPr="00793070">
        <w:rPr>
          <w:rFonts w:ascii="Book Antiqua" w:eastAsia="Book Antiqua" w:hAnsi="Book Antiqua" w:cs="Book Antiqua"/>
          <w:sz w:val="24"/>
          <w:szCs w:val="24"/>
          <w:lang w:val="en-GB"/>
        </w:rPr>
        <w:t>reabsorptive</w:t>
      </w:r>
      <w:proofErr w:type="spellEnd"/>
      <w:r w:rsidR="004715F6" w:rsidRPr="00793070">
        <w:rPr>
          <w:rFonts w:ascii="Book Antiqua" w:eastAsia="Book Antiqua" w:hAnsi="Book Antiqua" w:cs="Book Antiqua"/>
          <w:sz w:val="24"/>
          <w:szCs w:val="24"/>
          <w:lang w:val="en-GB"/>
        </w:rPr>
        <w:t xml:space="preserve"> </w:t>
      </w:r>
      <w:proofErr w:type="gramStart"/>
      <w:r w:rsidR="004715F6" w:rsidRPr="00793070">
        <w:rPr>
          <w:rFonts w:ascii="Book Antiqua" w:eastAsia="Book Antiqua" w:hAnsi="Book Antiqua" w:cs="Book Antiqua"/>
          <w:sz w:val="24"/>
          <w:szCs w:val="24"/>
          <w:lang w:val="en-GB"/>
        </w:rPr>
        <w:t>capacity</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59-62]</w:t>
      </w:r>
      <w:r w:rsidR="004715F6" w:rsidRPr="00793070">
        <w:rPr>
          <w:rFonts w:ascii="Book Antiqua" w:eastAsia="Book Antiqua" w:hAnsi="Book Antiqua" w:cs="Book Antiqua"/>
          <w:sz w:val="24"/>
          <w:szCs w:val="24"/>
          <w:lang w:val="en-GB"/>
        </w:rPr>
        <w:t xml:space="preserve"> due to a markedly increased level of SGLT2 in the proximal renal tubular cells</w:t>
      </w:r>
      <w:r w:rsidR="004715F6" w:rsidRPr="00793070">
        <w:rPr>
          <w:rFonts w:ascii="Book Antiqua" w:eastAsia="Book Antiqua" w:hAnsi="Book Antiqua" w:cs="Book Antiqua"/>
          <w:sz w:val="24"/>
          <w:szCs w:val="24"/>
          <w:vertAlign w:val="superscript"/>
          <w:lang w:val="en-GB"/>
        </w:rPr>
        <w:t>[86]</w:t>
      </w:r>
      <w:r w:rsidR="00D76D01" w:rsidRPr="00793070">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the selective SGLT-2 inhibitors were developed. More precisely, </w:t>
      </w:r>
      <w:r w:rsidR="004715F6" w:rsidRPr="00793070">
        <w:rPr>
          <w:rFonts w:ascii="Book Antiqua" w:eastAsia="Book Antiqua" w:hAnsi="Book Antiqua" w:cs="Book Antiqua"/>
          <w:color w:val="000000"/>
          <w:sz w:val="24"/>
          <w:szCs w:val="24"/>
          <w:lang w:val="en-GB"/>
        </w:rPr>
        <w:t xml:space="preserve">when SGLT-2 is antagonized, </w:t>
      </w:r>
      <w:r w:rsidR="00D76D01" w:rsidRPr="00793070">
        <w:rPr>
          <w:rFonts w:ascii="Book Antiqua" w:eastAsia="Book Antiqua" w:hAnsi="Book Antiqua" w:cs="Book Antiqua"/>
          <w:color w:val="000000"/>
          <w:sz w:val="24"/>
          <w:szCs w:val="24"/>
          <w:lang w:val="en-GB"/>
        </w:rPr>
        <w:t xml:space="preserve">the </w:t>
      </w:r>
      <w:r w:rsidR="004715F6" w:rsidRPr="00793070">
        <w:rPr>
          <w:rFonts w:ascii="Book Antiqua" w:eastAsia="Book Antiqua" w:hAnsi="Book Antiqua" w:cs="Book Antiqua"/>
          <w:color w:val="000000"/>
          <w:sz w:val="24"/>
          <w:szCs w:val="24"/>
          <w:lang w:val="en-GB"/>
        </w:rPr>
        <w:t>excess of glucose in the renal tubules is not reabsorbed but instead secreted in the urine. Canagliflozin was the first SGLT-2 inhibitor to be approved by the FDA, in March 2013</w:t>
      </w:r>
      <w:r w:rsidR="004715F6" w:rsidRPr="00793070">
        <w:rPr>
          <w:rFonts w:ascii="Book Antiqua" w:eastAsia="Book Antiqua" w:hAnsi="Book Antiqua" w:cs="Book Antiqua"/>
          <w:sz w:val="24"/>
          <w:szCs w:val="24"/>
          <w:vertAlign w:val="superscript"/>
          <w:lang w:val="en-GB"/>
        </w:rPr>
        <w:t>[87]</w:t>
      </w:r>
      <w:r w:rsidR="00D76D0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color w:val="000000"/>
          <w:sz w:val="24"/>
          <w:szCs w:val="24"/>
          <w:lang w:val="en-GB"/>
        </w:rPr>
        <w:t xml:space="preserve"> </w:t>
      </w:r>
      <w:r w:rsidR="00D76D01" w:rsidRPr="00793070">
        <w:rPr>
          <w:rFonts w:ascii="Book Antiqua" w:eastAsia="Book Antiqua" w:hAnsi="Book Antiqua" w:cs="Book Antiqua"/>
          <w:color w:val="000000"/>
          <w:sz w:val="24"/>
          <w:szCs w:val="24"/>
          <w:lang w:val="en-GB"/>
        </w:rPr>
        <w:t xml:space="preserve">which was </w:t>
      </w:r>
      <w:r w:rsidR="004715F6" w:rsidRPr="00793070">
        <w:rPr>
          <w:rFonts w:ascii="Book Antiqua" w:eastAsia="Book Antiqua" w:hAnsi="Book Antiqua" w:cs="Book Antiqua"/>
          <w:color w:val="000000"/>
          <w:sz w:val="24"/>
          <w:szCs w:val="24"/>
          <w:lang w:val="en-GB"/>
        </w:rPr>
        <w:t xml:space="preserve">followed by dapagliflozin in early 2014 and finally </w:t>
      </w:r>
      <w:r w:rsidR="00D76D01" w:rsidRPr="00793070">
        <w:rPr>
          <w:rFonts w:ascii="Book Antiqua" w:eastAsia="Book Antiqua" w:hAnsi="Book Antiqua" w:cs="Book Antiqua"/>
          <w:color w:val="000000"/>
          <w:sz w:val="24"/>
          <w:szCs w:val="24"/>
          <w:lang w:val="en-GB"/>
        </w:rPr>
        <w:t>by</w:t>
      </w:r>
      <w:r w:rsidR="004715F6" w:rsidRPr="00793070">
        <w:rPr>
          <w:rFonts w:ascii="Book Antiqua" w:eastAsia="Book Antiqua" w:hAnsi="Book Antiqua" w:cs="Book Antiqua"/>
          <w:color w:val="000000"/>
          <w:sz w:val="24"/>
          <w:szCs w:val="24"/>
          <w:lang w:val="en-GB"/>
        </w:rPr>
        <w:t xml:space="preserve"> empagliflozin. </w:t>
      </w:r>
    </w:p>
    <w:p w14:paraId="11B8489D" w14:textId="3A7E6DD6" w:rsidR="00DE2935"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color w:val="000000"/>
          <w:sz w:val="24"/>
          <w:szCs w:val="24"/>
          <w:lang w:val="en-GB"/>
        </w:rPr>
        <w:t xml:space="preserve">Thus, here we described a wide spectrum of non-insulin therapeutic agents currently used in Type 2 DM treatment. </w:t>
      </w:r>
      <w:r w:rsidR="004715F6" w:rsidRPr="00793070">
        <w:rPr>
          <w:rFonts w:ascii="Book Antiqua" w:eastAsia="Book Antiqua" w:hAnsi="Book Antiqua" w:cs="Book Antiqua"/>
          <w:sz w:val="24"/>
          <w:szCs w:val="24"/>
          <w:lang w:val="en-GB"/>
        </w:rPr>
        <w:t xml:space="preserve">The official recommendations on their efficacy and safety, indications and contraindications, </w:t>
      </w:r>
      <w:r w:rsidR="00D76D01" w:rsidRPr="00793070">
        <w:rPr>
          <w:rFonts w:ascii="Book Antiqua" w:eastAsia="Book Antiqua" w:hAnsi="Book Antiqua" w:cs="Book Antiqua"/>
          <w:sz w:val="24"/>
          <w:szCs w:val="24"/>
          <w:lang w:val="en-GB"/>
        </w:rPr>
        <w:t xml:space="preserve">and </w:t>
      </w:r>
      <w:r w:rsidR="004715F6" w:rsidRPr="00793070">
        <w:rPr>
          <w:rFonts w:ascii="Book Antiqua" w:eastAsia="Book Antiqua" w:hAnsi="Book Antiqua" w:cs="Book Antiqua"/>
          <w:sz w:val="24"/>
          <w:szCs w:val="24"/>
          <w:lang w:val="en-GB"/>
        </w:rPr>
        <w:t>effective combinations change almost on a year</w:t>
      </w:r>
      <w:r w:rsidR="00D76D01" w:rsidRPr="00793070">
        <w:rPr>
          <w:rFonts w:ascii="Book Antiqua" w:eastAsia="Book Antiqua" w:hAnsi="Book Antiqua" w:cs="Book Antiqua"/>
          <w:sz w:val="24"/>
          <w:szCs w:val="24"/>
          <w:lang w:val="en-GB"/>
        </w:rPr>
        <w:t>ly</w:t>
      </w:r>
      <w:r w:rsidR="004715F6" w:rsidRPr="00793070">
        <w:rPr>
          <w:rFonts w:ascii="Book Antiqua" w:eastAsia="Book Antiqua" w:hAnsi="Book Antiqua" w:cs="Book Antiqua"/>
          <w:sz w:val="24"/>
          <w:szCs w:val="24"/>
          <w:lang w:val="en-GB"/>
        </w:rPr>
        <w:t xml:space="preserve"> basis</w:t>
      </w:r>
      <w:r w:rsidR="00D76D0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r w:rsidR="00D76D01" w:rsidRPr="00793070">
        <w:rPr>
          <w:rFonts w:ascii="Book Antiqua" w:eastAsia="Book Antiqua" w:hAnsi="Book Antiqua" w:cs="Book Antiqua"/>
          <w:sz w:val="24"/>
          <w:szCs w:val="24"/>
          <w:lang w:val="en-GB"/>
        </w:rPr>
        <w:t>yet,</w:t>
      </w:r>
      <w:r w:rsidR="004715F6" w:rsidRPr="00793070">
        <w:rPr>
          <w:rFonts w:ascii="Book Antiqua" w:eastAsia="Book Antiqua" w:hAnsi="Book Antiqua" w:cs="Book Antiqua"/>
          <w:sz w:val="24"/>
          <w:szCs w:val="24"/>
          <w:lang w:val="en-GB"/>
        </w:rPr>
        <w:t xml:space="preserve"> simultaneously we </w:t>
      </w:r>
      <w:r w:rsidR="00D76D01" w:rsidRPr="00793070">
        <w:rPr>
          <w:rFonts w:ascii="Book Antiqua" w:eastAsia="Book Antiqua" w:hAnsi="Book Antiqua" w:cs="Book Antiqua"/>
          <w:sz w:val="24"/>
          <w:szCs w:val="24"/>
          <w:lang w:val="en-GB"/>
        </w:rPr>
        <w:t xml:space="preserve">are </w:t>
      </w:r>
      <w:r w:rsidR="004715F6" w:rsidRPr="00793070">
        <w:rPr>
          <w:rFonts w:ascii="Book Antiqua" w:eastAsia="Book Antiqua" w:hAnsi="Book Antiqua" w:cs="Book Antiqua"/>
          <w:sz w:val="24"/>
          <w:szCs w:val="24"/>
          <w:lang w:val="en-GB"/>
        </w:rPr>
        <w:t>experienc</w:t>
      </w:r>
      <w:r w:rsidR="00D76D01"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an increase in diabetes</w:t>
      </w:r>
      <w:r w:rsidR="00D76D0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related complications, especially th</w:t>
      </w:r>
      <w:r w:rsidR="00D76D01" w:rsidRPr="00793070">
        <w:rPr>
          <w:rFonts w:ascii="Book Antiqua" w:eastAsia="Book Antiqua" w:hAnsi="Book Antiqua" w:cs="Book Antiqua"/>
          <w:sz w:val="24"/>
          <w:szCs w:val="24"/>
          <w:lang w:val="en-GB"/>
        </w:rPr>
        <w:t>os</w:t>
      </w:r>
      <w:r w:rsidR="004715F6" w:rsidRPr="00793070">
        <w:rPr>
          <w:rFonts w:ascii="Book Antiqua" w:eastAsia="Book Antiqua" w:hAnsi="Book Antiqua" w:cs="Book Antiqua"/>
          <w:sz w:val="24"/>
          <w:szCs w:val="24"/>
          <w:lang w:val="en-GB"/>
        </w:rPr>
        <w:t xml:space="preserve">e </w:t>
      </w:r>
      <w:r w:rsidR="00D76D01" w:rsidRPr="00793070">
        <w:rPr>
          <w:rFonts w:ascii="Book Antiqua" w:eastAsia="Book Antiqua" w:hAnsi="Book Antiqua" w:cs="Book Antiqua"/>
          <w:sz w:val="24"/>
          <w:szCs w:val="24"/>
          <w:lang w:val="en-GB"/>
        </w:rPr>
        <w:t xml:space="preserve">leading to </w:t>
      </w:r>
      <w:r w:rsidR="00F9064A" w:rsidRPr="00793070">
        <w:rPr>
          <w:rFonts w:ascii="Book Antiqua" w:eastAsia="Book Antiqua" w:hAnsi="Book Antiqua" w:cs="Book Antiqua"/>
          <w:sz w:val="24"/>
          <w:szCs w:val="24"/>
          <w:lang w:val="en-GB"/>
        </w:rPr>
        <w:t xml:space="preserve">CV </w:t>
      </w:r>
      <w:proofErr w:type="gramStart"/>
      <w:r w:rsidR="004715F6" w:rsidRPr="00793070">
        <w:rPr>
          <w:rFonts w:ascii="Book Antiqua" w:eastAsia="Book Antiqua" w:hAnsi="Book Antiqua" w:cs="Book Antiqua"/>
          <w:sz w:val="24"/>
          <w:szCs w:val="24"/>
          <w:lang w:val="en-GB"/>
        </w:rPr>
        <w:t>death</w:t>
      </w:r>
      <w:r>
        <w:rPr>
          <w:rFonts w:ascii="Book Antiqua" w:eastAsia="Book Antiqua" w:hAnsi="Book Antiqua" w:cs="Book Antiqua"/>
          <w:sz w:val="24"/>
          <w:szCs w:val="24"/>
          <w:vertAlign w:val="superscript"/>
          <w:lang w:val="en-GB"/>
        </w:rPr>
        <w:t>[</w:t>
      </w:r>
      <w:proofErr w:type="gramEnd"/>
      <w:r>
        <w:rPr>
          <w:rFonts w:ascii="Book Antiqua" w:eastAsia="Book Antiqua" w:hAnsi="Book Antiqua" w:cs="Book Antiqua"/>
          <w:sz w:val="24"/>
          <w:szCs w:val="24"/>
          <w:vertAlign w:val="superscript"/>
          <w:lang w:val="en-GB"/>
        </w:rPr>
        <w:t>67,</w:t>
      </w:r>
      <w:r w:rsidR="004715F6" w:rsidRPr="00793070">
        <w:rPr>
          <w:rFonts w:ascii="Book Antiqua" w:eastAsia="Book Antiqua" w:hAnsi="Book Antiqua" w:cs="Book Antiqua"/>
          <w:sz w:val="24"/>
          <w:szCs w:val="24"/>
          <w:vertAlign w:val="superscript"/>
          <w:lang w:val="en-GB"/>
        </w:rPr>
        <w:t>2]</w:t>
      </w:r>
      <w:r w:rsidR="004715F6" w:rsidRPr="00793070">
        <w:rPr>
          <w:rFonts w:ascii="Book Antiqua" w:eastAsia="Book Antiqua" w:hAnsi="Book Antiqua" w:cs="Book Antiqua"/>
          <w:sz w:val="24"/>
          <w:szCs w:val="24"/>
          <w:lang w:val="en-GB"/>
        </w:rPr>
        <w:t>. This would</w:t>
      </w:r>
      <w:r w:rsidR="00D76D0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however</w:t>
      </w:r>
      <w:r w:rsidR="00D76D0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come as surprise if we kept in mind the results from </w:t>
      </w:r>
      <w:r w:rsidR="00D76D01" w:rsidRPr="00793070">
        <w:rPr>
          <w:rFonts w:ascii="Book Antiqua" w:eastAsia="Book Antiqua" w:hAnsi="Book Antiqua" w:cs="Book Antiqua"/>
          <w:sz w:val="24"/>
          <w:szCs w:val="24"/>
          <w:lang w:val="en-GB"/>
        </w:rPr>
        <w:t xml:space="preserve">the </w:t>
      </w:r>
      <w:r w:rsidR="00F9064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Action to Control Cardiovascular Risk in Diabetes</w:t>
      </w:r>
      <w:r w:rsidR="00F9064A"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w:t>
      </w:r>
      <w:proofErr w:type="gramStart"/>
      <w:r w:rsidR="004715F6" w:rsidRPr="00793070">
        <w:rPr>
          <w:rFonts w:ascii="Book Antiqua" w:eastAsia="Book Antiqua" w:hAnsi="Book Antiqua" w:cs="Book Antiqua"/>
          <w:sz w:val="24"/>
          <w:szCs w:val="24"/>
          <w:lang w:val="en-GB"/>
        </w:rPr>
        <w:t>trial</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81]</w:t>
      </w:r>
      <w:r w:rsidR="004715F6" w:rsidRPr="00793070">
        <w:rPr>
          <w:rFonts w:ascii="Book Antiqua" w:eastAsia="Book Antiqua" w:hAnsi="Book Antiqua" w:cs="Book Antiqua"/>
          <w:sz w:val="24"/>
          <w:szCs w:val="24"/>
          <w:lang w:val="en-GB"/>
        </w:rPr>
        <w:t xml:space="preserve"> which clearly demonstrated that aggressive glycaemic control does not reduce the risk of </w:t>
      </w:r>
      <w:r w:rsidR="008D10CB" w:rsidRPr="00793070">
        <w:rPr>
          <w:rFonts w:ascii="Book Antiqua" w:eastAsia="Book Antiqua" w:hAnsi="Book Antiqua" w:cs="Book Antiqua"/>
          <w:sz w:val="24"/>
          <w:szCs w:val="24"/>
          <w:lang w:val="en-GB"/>
        </w:rPr>
        <w:t xml:space="preserve">CV </w:t>
      </w:r>
      <w:r w:rsidR="004715F6" w:rsidRPr="00793070">
        <w:rPr>
          <w:rFonts w:ascii="Book Antiqua" w:eastAsia="Book Antiqua" w:hAnsi="Book Antiqua" w:cs="Book Antiqua"/>
          <w:sz w:val="24"/>
          <w:szCs w:val="24"/>
          <w:lang w:val="en-GB"/>
        </w:rPr>
        <w:t>death</w:t>
      </w:r>
      <w:r w:rsidR="00D76D01"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despite the reduction in myocardial infarction.</w:t>
      </w:r>
    </w:p>
    <w:p w14:paraId="65C667E7"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078D03F4" w14:textId="226FDDEB" w:rsidR="00DE2935" w:rsidRPr="00793070" w:rsidRDefault="004715F6" w:rsidP="00D9212B">
      <w:pPr>
        <w:adjustRightInd w:val="0"/>
        <w:snapToGrid w:val="0"/>
        <w:spacing w:after="0" w:line="360" w:lineRule="auto"/>
        <w:jc w:val="both"/>
        <w:rPr>
          <w:rFonts w:ascii="Book Antiqua" w:eastAsia="Book Antiqua" w:hAnsi="Book Antiqua" w:cs="Book Antiqua"/>
          <w:b/>
          <w:i/>
          <w:sz w:val="24"/>
          <w:szCs w:val="24"/>
          <w:lang w:val="en-GB"/>
        </w:rPr>
      </w:pPr>
      <w:r w:rsidRPr="00793070">
        <w:rPr>
          <w:rFonts w:ascii="Book Antiqua" w:eastAsia="Book Antiqua" w:hAnsi="Book Antiqua" w:cs="Book Antiqua"/>
          <w:b/>
          <w:sz w:val="24"/>
          <w:szCs w:val="24"/>
          <w:lang w:val="en-GB"/>
        </w:rPr>
        <w:t xml:space="preserve">NON-INSULIN THERAPEUTIC APPROACH AND </w:t>
      </w:r>
      <w:r w:rsidR="00F9064A" w:rsidRPr="00793070">
        <w:rPr>
          <w:rFonts w:ascii="Book Antiqua" w:eastAsia="Book Antiqua" w:hAnsi="Book Antiqua" w:cs="Book Antiqua"/>
          <w:b/>
          <w:sz w:val="24"/>
          <w:szCs w:val="24"/>
          <w:lang w:val="en-GB"/>
        </w:rPr>
        <w:t>CV</w:t>
      </w:r>
      <w:r w:rsidRPr="00793070">
        <w:rPr>
          <w:rFonts w:ascii="Book Antiqua" w:eastAsia="Book Antiqua" w:hAnsi="Book Antiqua" w:cs="Book Antiqua"/>
          <w:b/>
          <w:sz w:val="24"/>
          <w:szCs w:val="24"/>
          <w:lang w:val="en-GB"/>
        </w:rPr>
        <w:t xml:space="preserve"> RISK </w:t>
      </w:r>
    </w:p>
    <w:p w14:paraId="47DD64DB" w14:textId="388F6248" w:rsidR="00DE2935" w:rsidRPr="00793070" w:rsidRDefault="004715F6" w:rsidP="00D9212B">
      <w:pPr>
        <w:adjustRightInd w:val="0"/>
        <w:snapToGrid w:val="0"/>
        <w:spacing w:after="0" w:line="360" w:lineRule="auto"/>
        <w:jc w:val="both"/>
        <w:rPr>
          <w:rFonts w:ascii="Book Antiqua" w:eastAsia="Book Antiqua" w:hAnsi="Book Antiqua" w:cs="Book Antiqua"/>
          <w:color w:val="000000"/>
          <w:sz w:val="24"/>
          <w:szCs w:val="24"/>
          <w:lang w:val="en-GB"/>
        </w:rPr>
      </w:pPr>
      <w:r w:rsidRPr="00793070">
        <w:rPr>
          <w:rFonts w:ascii="Book Antiqua" w:eastAsia="Book Antiqua" w:hAnsi="Book Antiqua" w:cs="Book Antiqua"/>
          <w:color w:val="000000"/>
          <w:sz w:val="24"/>
          <w:szCs w:val="24"/>
          <w:lang w:val="en-GB"/>
        </w:rPr>
        <w:t xml:space="preserve">As </w:t>
      </w:r>
      <w:r w:rsidR="008E77E9" w:rsidRPr="00793070">
        <w:rPr>
          <w:rFonts w:ascii="Book Antiqua" w:eastAsia="Book Antiqua" w:hAnsi="Book Antiqua" w:cs="Book Antiqua"/>
          <w:color w:val="000000"/>
          <w:sz w:val="24"/>
          <w:szCs w:val="24"/>
          <w:lang w:val="en-GB"/>
        </w:rPr>
        <w:t>aforementioned</w:t>
      </w:r>
      <w:r w:rsidR="00F9064A" w:rsidRPr="00793070">
        <w:rPr>
          <w:rFonts w:ascii="Book Antiqua" w:eastAsia="Book Antiqua" w:hAnsi="Book Antiqua" w:cs="Book Antiqua"/>
          <w:color w:val="000000"/>
          <w:sz w:val="24"/>
          <w:szCs w:val="24"/>
          <w:lang w:val="en-GB"/>
        </w:rPr>
        <w:t xml:space="preserve"> in detail</w:t>
      </w:r>
      <w:r w:rsidRPr="00793070">
        <w:rPr>
          <w:rFonts w:ascii="Book Antiqua" w:eastAsia="Book Antiqua" w:hAnsi="Book Antiqua" w:cs="Book Antiqua"/>
          <w:color w:val="000000"/>
          <w:sz w:val="24"/>
          <w:szCs w:val="24"/>
          <w:lang w:val="en-GB"/>
        </w:rPr>
        <w:t xml:space="preserve">, due to </w:t>
      </w:r>
      <w:r w:rsidR="00F9064A" w:rsidRPr="00793070">
        <w:rPr>
          <w:rFonts w:ascii="Book Antiqua" w:eastAsia="Book Antiqua" w:hAnsi="Book Antiqua" w:cs="Book Antiqua"/>
          <w:color w:val="000000"/>
          <w:sz w:val="24"/>
          <w:szCs w:val="24"/>
          <w:lang w:val="en-GB"/>
        </w:rPr>
        <w:t xml:space="preserve">the </w:t>
      </w:r>
      <w:r w:rsidRPr="00793070">
        <w:rPr>
          <w:rFonts w:ascii="Book Antiqua" w:eastAsia="Book Antiqua" w:hAnsi="Book Antiqua" w:cs="Book Antiqua"/>
          <w:color w:val="000000"/>
          <w:sz w:val="24"/>
          <w:szCs w:val="24"/>
          <w:lang w:val="en-GB"/>
        </w:rPr>
        <w:t xml:space="preserve">complex pathophysiological background of Type 2 DM with the wide spectrum of CV risk factors that coexist in addition to </w:t>
      </w:r>
      <w:r w:rsidR="00BB7DED" w:rsidRPr="00793070">
        <w:rPr>
          <w:rFonts w:ascii="Book Antiqua" w:eastAsia="Book Antiqua" w:hAnsi="Book Antiqua" w:cs="Book Antiqua"/>
          <w:color w:val="000000"/>
          <w:sz w:val="24"/>
          <w:szCs w:val="24"/>
          <w:lang w:val="en-GB"/>
        </w:rPr>
        <w:t xml:space="preserve">the </w:t>
      </w:r>
      <w:r w:rsidR="00A10035" w:rsidRPr="00793070">
        <w:rPr>
          <w:rFonts w:ascii="Book Antiqua" w:eastAsia="Book Antiqua" w:hAnsi="Book Antiqua" w:cs="Book Antiqua"/>
          <w:color w:val="000000"/>
          <w:sz w:val="24"/>
          <w:szCs w:val="24"/>
          <w:lang w:val="en-GB"/>
        </w:rPr>
        <w:t>hyperglyc</w:t>
      </w:r>
      <w:r w:rsidR="00BB7DED" w:rsidRPr="00793070">
        <w:rPr>
          <w:rFonts w:ascii="Book Antiqua" w:eastAsia="Book Antiqua" w:hAnsi="Book Antiqua" w:cs="Book Antiqua"/>
          <w:color w:val="000000"/>
          <w:sz w:val="24"/>
          <w:szCs w:val="24"/>
          <w:lang w:val="en-GB"/>
        </w:rPr>
        <w:t>a</w:t>
      </w:r>
      <w:r w:rsidR="00A10035" w:rsidRPr="00793070">
        <w:rPr>
          <w:rFonts w:ascii="Book Antiqua" w:eastAsia="Book Antiqua" w:hAnsi="Book Antiqua" w:cs="Book Antiqua"/>
          <w:color w:val="000000"/>
          <w:sz w:val="24"/>
          <w:szCs w:val="24"/>
          <w:lang w:val="en-GB"/>
        </w:rPr>
        <w:t>emia</w:t>
      </w:r>
      <w:r w:rsidRPr="00793070">
        <w:rPr>
          <w:rFonts w:ascii="Book Antiqua" w:eastAsia="Book Antiqua" w:hAnsi="Book Antiqua" w:cs="Book Antiqua"/>
          <w:color w:val="000000"/>
          <w:sz w:val="24"/>
          <w:szCs w:val="24"/>
          <w:lang w:val="en-GB"/>
        </w:rPr>
        <w:t xml:space="preserve"> itself. It is important to emphasize here that the promising effects in terms of CV risk reduction were first published back in the late 90’s, as an observation in the </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color w:val="000000"/>
          <w:sz w:val="24"/>
          <w:szCs w:val="24"/>
          <w:lang w:val="en-GB"/>
        </w:rPr>
        <w:t>STOP-NIDDM Trial</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color w:val="000000"/>
          <w:sz w:val="24"/>
          <w:szCs w:val="24"/>
          <w:lang w:val="en-GB"/>
        </w:rPr>
        <w:t xml:space="preserve"> </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color w:val="000000"/>
          <w:sz w:val="24"/>
          <w:szCs w:val="24"/>
          <w:lang w:val="en-GB"/>
        </w:rPr>
        <w:t>an international study on the efficacy of an alpha-glucosidase inhibitor to prevent Type 2 DM in a population with impaired glucose tolerance</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sz w:val="24"/>
          <w:szCs w:val="24"/>
          <w:vertAlign w:val="superscript"/>
          <w:lang w:val="en-GB"/>
        </w:rPr>
        <w:t>[88]</w:t>
      </w:r>
      <w:r w:rsidRPr="00793070">
        <w:rPr>
          <w:rFonts w:ascii="Book Antiqua" w:eastAsia="Book Antiqua" w:hAnsi="Book Antiqua" w:cs="Book Antiqua"/>
          <w:color w:val="000000"/>
          <w:sz w:val="24"/>
          <w:szCs w:val="24"/>
          <w:lang w:val="en-GB"/>
        </w:rPr>
        <w:t xml:space="preserve">. The primary outcome of the study that clearly demonstrated that acarbose can prevent or delay the progression of impaired glucose </w:t>
      </w:r>
      <w:r w:rsidR="00A10035" w:rsidRPr="00793070">
        <w:rPr>
          <w:rFonts w:ascii="Book Antiqua" w:eastAsia="Book Antiqua" w:hAnsi="Book Antiqua" w:cs="Book Antiqua"/>
          <w:color w:val="000000"/>
          <w:sz w:val="24"/>
          <w:szCs w:val="24"/>
          <w:lang w:val="en-GB"/>
        </w:rPr>
        <w:t>tolerance</w:t>
      </w:r>
      <w:r w:rsidRPr="00793070">
        <w:rPr>
          <w:rFonts w:ascii="Book Antiqua" w:eastAsia="Book Antiqua" w:hAnsi="Book Antiqua" w:cs="Book Antiqua"/>
          <w:color w:val="000000"/>
          <w:sz w:val="24"/>
          <w:szCs w:val="24"/>
          <w:lang w:val="en-GB"/>
        </w:rPr>
        <w:t xml:space="preserve"> to Type 2 DM was recently confirmed in </w:t>
      </w:r>
      <w:r w:rsidR="00BB7DED" w:rsidRPr="00793070">
        <w:rPr>
          <w:rFonts w:ascii="Book Antiqua" w:eastAsia="Book Antiqua" w:hAnsi="Book Antiqua" w:cs="Book Antiqua"/>
          <w:color w:val="000000"/>
          <w:sz w:val="24"/>
          <w:szCs w:val="24"/>
          <w:lang w:val="en-GB"/>
        </w:rPr>
        <w:t>the ‘</w:t>
      </w:r>
      <w:r w:rsidRPr="00793070">
        <w:rPr>
          <w:rFonts w:ascii="Book Antiqua" w:eastAsia="Book Antiqua" w:hAnsi="Book Antiqua" w:cs="Book Antiqua"/>
          <w:color w:val="000000"/>
          <w:sz w:val="24"/>
          <w:szCs w:val="24"/>
          <w:lang w:val="en-GB"/>
        </w:rPr>
        <w:t>Acarbose Cardiovascular Evaluation</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color w:val="000000"/>
          <w:sz w:val="24"/>
          <w:szCs w:val="24"/>
          <w:lang w:val="en-GB"/>
        </w:rPr>
        <w:t xml:space="preserve"> </w:t>
      </w:r>
      <w:r w:rsidR="00BB7DED" w:rsidRPr="00793070">
        <w:rPr>
          <w:rFonts w:ascii="Book Antiqua" w:eastAsia="Book Antiqua" w:hAnsi="Book Antiqua" w:cs="Book Antiqua"/>
          <w:color w:val="000000"/>
          <w:sz w:val="24"/>
          <w:szCs w:val="24"/>
          <w:lang w:val="en-GB"/>
        </w:rPr>
        <w:t xml:space="preserve">(ACE) </w:t>
      </w:r>
      <w:proofErr w:type="gramStart"/>
      <w:r w:rsidRPr="00793070">
        <w:rPr>
          <w:rFonts w:ascii="Book Antiqua" w:eastAsia="Book Antiqua" w:hAnsi="Book Antiqua" w:cs="Book Antiqua"/>
          <w:color w:val="000000"/>
          <w:sz w:val="24"/>
          <w:szCs w:val="24"/>
          <w:lang w:val="en-GB"/>
        </w:rPr>
        <w:t>trial</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89]</w:t>
      </w:r>
      <w:r w:rsidRPr="00793070">
        <w:rPr>
          <w:rFonts w:ascii="Book Antiqua" w:eastAsia="Book Antiqua" w:hAnsi="Book Antiqua" w:cs="Book Antiqua"/>
          <w:color w:val="000000"/>
          <w:sz w:val="24"/>
          <w:szCs w:val="24"/>
          <w:lang w:val="en-GB"/>
        </w:rPr>
        <w:t xml:space="preserve">, but it showed no effect in CV risk reduction. Thus, </w:t>
      </w:r>
      <w:r w:rsidR="00BB7DED" w:rsidRPr="00793070">
        <w:rPr>
          <w:rFonts w:ascii="Book Antiqua" w:eastAsia="Book Antiqua" w:hAnsi="Book Antiqua" w:cs="Book Antiqua"/>
          <w:color w:val="000000"/>
          <w:sz w:val="24"/>
          <w:szCs w:val="24"/>
          <w:lang w:val="en-GB"/>
        </w:rPr>
        <w:t>t</w:t>
      </w:r>
      <w:r w:rsidRPr="00793070">
        <w:rPr>
          <w:rFonts w:ascii="Book Antiqua" w:eastAsia="Book Antiqua" w:hAnsi="Book Antiqua" w:cs="Book Antiqua"/>
          <w:color w:val="000000"/>
          <w:sz w:val="24"/>
          <w:szCs w:val="24"/>
          <w:lang w:val="en-GB"/>
        </w:rPr>
        <w:t xml:space="preserve">he </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color w:val="000000"/>
          <w:sz w:val="24"/>
          <w:szCs w:val="24"/>
          <w:lang w:val="en-GB"/>
        </w:rPr>
        <w:t xml:space="preserve">Empagliflozin </w:t>
      </w:r>
      <w:r w:rsidRPr="00793070">
        <w:rPr>
          <w:rFonts w:ascii="Book Antiqua" w:eastAsia="Book Antiqua" w:hAnsi="Book Antiqua" w:cs="Book Antiqua"/>
          <w:color w:val="000000"/>
          <w:sz w:val="24"/>
          <w:szCs w:val="24"/>
          <w:lang w:val="en-GB"/>
        </w:rPr>
        <w:lastRenderedPageBreak/>
        <w:t>Cardiovascular Outcome Event Trial in Type 2 DM Patients–Removing Excess Glucose</w:t>
      </w:r>
      <w:r w:rsidR="00BB7DED" w:rsidRPr="00793070">
        <w:rPr>
          <w:rFonts w:ascii="Book Antiqua" w:eastAsia="Book Antiqua" w:hAnsi="Book Antiqua" w:cs="Book Antiqua"/>
          <w:color w:val="000000"/>
          <w:sz w:val="24"/>
          <w:szCs w:val="24"/>
          <w:lang w:val="en-GB"/>
        </w:rPr>
        <w:t>’</w:t>
      </w:r>
      <w:r w:rsidRPr="00793070">
        <w:rPr>
          <w:rFonts w:ascii="Book Antiqua" w:eastAsia="Book Antiqua" w:hAnsi="Book Antiqua" w:cs="Book Antiqua"/>
          <w:color w:val="000000"/>
          <w:sz w:val="24"/>
          <w:szCs w:val="24"/>
          <w:lang w:val="en-GB"/>
        </w:rPr>
        <w:t xml:space="preserve"> (EMPA-REG OUTCOME) was the first clinical study that demonstrated superiority of a glucose lowering agent, in </w:t>
      </w:r>
      <w:r w:rsidR="00BB7DED" w:rsidRPr="00793070">
        <w:rPr>
          <w:rFonts w:ascii="Book Antiqua" w:eastAsia="Book Antiqua" w:hAnsi="Book Antiqua" w:cs="Book Antiqua"/>
          <w:color w:val="000000"/>
          <w:sz w:val="24"/>
          <w:szCs w:val="24"/>
          <w:lang w:val="en-GB"/>
        </w:rPr>
        <w:t xml:space="preserve">CV </w:t>
      </w:r>
      <w:r w:rsidRPr="00793070">
        <w:rPr>
          <w:rFonts w:ascii="Book Antiqua" w:eastAsia="Book Antiqua" w:hAnsi="Book Antiqua" w:cs="Book Antiqua"/>
          <w:color w:val="000000"/>
          <w:sz w:val="24"/>
          <w:szCs w:val="24"/>
          <w:lang w:val="en-GB"/>
        </w:rPr>
        <w:t>disease, heart failure, and renal and mortality endpoints compared to placebo</w:t>
      </w:r>
      <w:r w:rsidRPr="00793070">
        <w:rPr>
          <w:rFonts w:ascii="Book Antiqua" w:eastAsia="Book Antiqua" w:hAnsi="Book Antiqua" w:cs="Book Antiqua"/>
          <w:sz w:val="24"/>
          <w:szCs w:val="24"/>
          <w:vertAlign w:val="superscript"/>
          <w:lang w:val="en-GB"/>
        </w:rPr>
        <w:t>[90]</w:t>
      </w:r>
      <w:r w:rsidRPr="00793070">
        <w:rPr>
          <w:rFonts w:ascii="Book Antiqua" w:eastAsia="Book Antiqua" w:hAnsi="Book Antiqua" w:cs="Book Antiqua"/>
          <w:color w:val="000000"/>
          <w:sz w:val="24"/>
          <w:szCs w:val="24"/>
          <w:lang w:val="en-GB"/>
        </w:rPr>
        <w:t>. Given the glycated h</w:t>
      </w:r>
      <w:r w:rsidR="00BB7DED" w:rsidRPr="00793070">
        <w:rPr>
          <w:rFonts w:ascii="Book Antiqua" w:eastAsia="Book Antiqua" w:hAnsi="Book Antiqua" w:cs="Book Antiqua"/>
          <w:color w:val="000000"/>
          <w:sz w:val="24"/>
          <w:szCs w:val="24"/>
          <w:lang w:val="en-GB"/>
        </w:rPr>
        <w:t>a</w:t>
      </w:r>
      <w:r w:rsidRPr="00793070">
        <w:rPr>
          <w:rFonts w:ascii="Book Antiqua" w:eastAsia="Book Antiqua" w:hAnsi="Book Antiqua" w:cs="Book Antiqua"/>
          <w:color w:val="000000"/>
          <w:sz w:val="24"/>
          <w:szCs w:val="24"/>
          <w:lang w:val="en-GB"/>
        </w:rPr>
        <w:t xml:space="preserve">emoglobin (HbA1c) reduction of 0.45%, blood pressure in approximately 5/2 mmHg, and reduction in body weight by approximately 2%, the question </w:t>
      </w:r>
      <w:r w:rsidR="00A10035" w:rsidRPr="00793070">
        <w:rPr>
          <w:rFonts w:ascii="Book Antiqua" w:eastAsia="Book Antiqua" w:hAnsi="Book Antiqua" w:cs="Book Antiqua"/>
          <w:color w:val="000000"/>
          <w:sz w:val="24"/>
          <w:szCs w:val="24"/>
          <w:lang w:val="en-GB"/>
        </w:rPr>
        <w:t>ar</w:t>
      </w:r>
      <w:r w:rsidR="00BB7DED" w:rsidRPr="00793070">
        <w:rPr>
          <w:rFonts w:ascii="Book Antiqua" w:eastAsia="Book Antiqua" w:hAnsi="Book Antiqua" w:cs="Book Antiqua"/>
          <w:color w:val="000000"/>
          <w:sz w:val="24"/>
          <w:szCs w:val="24"/>
          <w:lang w:val="en-GB"/>
        </w:rPr>
        <w:t>o</w:t>
      </w:r>
      <w:r w:rsidR="00A10035" w:rsidRPr="00793070">
        <w:rPr>
          <w:rFonts w:ascii="Book Antiqua" w:eastAsia="Book Antiqua" w:hAnsi="Book Antiqua" w:cs="Book Antiqua"/>
          <w:color w:val="000000"/>
          <w:sz w:val="24"/>
          <w:szCs w:val="24"/>
          <w:lang w:val="en-GB"/>
        </w:rPr>
        <w:t>se</w:t>
      </w:r>
      <w:r w:rsidRPr="00793070">
        <w:rPr>
          <w:rFonts w:ascii="Book Antiqua" w:eastAsia="Book Antiqua" w:hAnsi="Book Antiqua" w:cs="Book Antiqua"/>
          <w:color w:val="000000"/>
          <w:sz w:val="24"/>
          <w:szCs w:val="24"/>
          <w:lang w:val="en-GB"/>
        </w:rPr>
        <w:t xml:space="preserve">: </w:t>
      </w:r>
      <w:r w:rsidR="00BB7DED" w:rsidRPr="00793070">
        <w:rPr>
          <w:rFonts w:ascii="Book Antiqua" w:eastAsia="Book Antiqua" w:hAnsi="Book Antiqua" w:cs="Book Antiqua"/>
          <w:color w:val="000000"/>
          <w:sz w:val="24"/>
          <w:szCs w:val="24"/>
          <w:lang w:val="en-GB"/>
        </w:rPr>
        <w:t>C</w:t>
      </w:r>
      <w:r w:rsidRPr="00793070">
        <w:rPr>
          <w:rFonts w:ascii="Book Antiqua" w:eastAsia="Book Antiqua" w:hAnsi="Book Antiqua" w:cs="Book Antiqua"/>
          <w:color w:val="000000"/>
          <w:sz w:val="24"/>
          <w:szCs w:val="24"/>
          <w:lang w:val="en-GB"/>
        </w:rPr>
        <w:t xml:space="preserve">ould these results have been predicted based on what we knew about the mode of action? </w:t>
      </w:r>
    </w:p>
    <w:p w14:paraId="13730EC3" w14:textId="630113E7" w:rsidR="00DE2935" w:rsidRPr="00793070" w:rsidRDefault="00D80AA2" w:rsidP="00D9212B">
      <w:pPr>
        <w:adjustRightInd w:val="0"/>
        <w:snapToGrid w:val="0"/>
        <w:spacing w:after="0" w:line="360" w:lineRule="auto"/>
        <w:jc w:val="both"/>
        <w:rPr>
          <w:rFonts w:ascii="Book Antiqua" w:eastAsia="Book Antiqua" w:hAnsi="Book Antiqua" w:cs="Book Antiqua"/>
          <w:color w:val="000000"/>
          <w:sz w:val="24"/>
          <w:szCs w:val="24"/>
          <w:lang w:val="en-GB"/>
        </w:rPr>
      </w:pPr>
      <w:r>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color w:val="000000"/>
          <w:sz w:val="24"/>
          <w:szCs w:val="24"/>
          <w:lang w:val="en-GB"/>
        </w:rPr>
        <w:t xml:space="preserve">Thus, shortly after the EMPA-REG OUTCOME trial was published, </w:t>
      </w:r>
      <w:proofErr w:type="spellStart"/>
      <w:r w:rsidR="004715F6" w:rsidRPr="00793070">
        <w:rPr>
          <w:rFonts w:ascii="Book Antiqua" w:eastAsia="Book Antiqua" w:hAnsi="Book Antiqua" w:cs="Book Antiqua"/>
          <w:color w:val="000000"/>
          <w:sz w:val="24"/>
          <w:szCs w:val="24"/>
          <w:lang w:val="en-GB"/>
        </w:rPr>
        <w:t>Ferrannini</w:t>
      </w:r>
      <w:proofErr w:type="spellEnd"/>
      <w:r w:rsidR="004715F6" w:rsidRPr="00793070">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i/>
          <w:color w:val="000000"/>
          <w:sz w:val="24"/>
          <w:szCs w:val="24"/>
          <w:lang w:val="en-GB"/>
        </w:rPr>
        <w:t xml:space="preserve">et </w:t>
      </w:r>
      <w:proofErr w:type="gramStart"/>
      <w:r w:rsidR="004715F6" w:rsidRPr="00793070">
        <w:rPr>
          <w:rFonts w:ascii="Book Antiqua" w:eastAsia="Book Antiqua" w:hAnsi="Book Antiqua" w:cs="Book Antiqua"/>
          <w:i/>
          <w:color w:val="000000"/>
          <w:sz w:val="24"/>
          <w:szCs w:val="24"/>
          <w:lang w:val="en-GB"/>
        </w:rPr>
        <w:t>al</w:t>
      </w:r>
      <w:r w:rsidR="00BB7DED" w:rsidRPr="00793070">
        <w:rPr>
          <w:rFonts w:ascii="Book Antiqua" w:eastAsia="Book Antiqua" w:hAnsi="Book Antiqua" w:cs="Book Antiqua"/>
          <w:sz w:val="24"/>
          <w:szCs w:val="24"/>
          <w:vertAlign w:val="superscript"/>
          <w:lang w:val="en-GB"/>
        </w:rPr>
        <w:t>[</w:t>
      </w:r>
      <w:proofErr w:type="gramEnd"/>
      <w:r w:rsidR="00BB7DED" w:rsidRPr="00793070">
        <w:rPr>
          <w:rFonts w:ascii="Book Antiqua" w:eastAsia="Book Antiqua" w:hAnsi="Book Antiqua" w:cs="Book Antiqua"/>
          <w:sz w:val="24"/>
          <w:szCs w:val="24"/>
          <w:vertAlign w:val="superscript"/>
          <w:lang w:val="en-GB"/>
        </w:rPr>
        <w:t>91]</w:t>
      </w:r>
      <w:r w:rsidR="004715F6" w:rsidRPr="00793070">
        <w:rPr>
          <w:rFonts w:ascii="Book Antiqua" w:eastAsia="Book Antiqua" w:hAnsi="Book Antiqua" w:cs="Book Antiqua"/>
          <w:color w:val="000000"/>
          <w:sz w:val="24"/>
          <w:szCs w:val="24"/>
          <w:lang w:val="en-GB"/>
        </w:rPr>
        <w:t xml:space="preserve"> </w:t>
      </w:r>
      <w:del w:id="158" w:author="Li Ma" w:date="2018-11-26T11:15:00Z">
        <w:r w:rsidR="004715F6" w:rsidRPr="00793070" w:rsidDel="006F20D7">
          <w:rPr>
            <w:rFonts w:ascii="Book Antiqua" w:eastAsia="Book Antiqua" w:hAnsi="Book Antiqua" w:cs="Book Antiqua"/>
            <w:color w:val="000000"/>
            <w:sz w:val="24"/>
            <w:szCs w:val="24"/>
            <w:lang w:val="en-GB"/>
          </w:rPr>
          <w:delText xml:space="preserve">(2016) </w:delText>
        </w:r>
      </w:del>
      <w:r w:rsidR="004715F6" w:rsidRPr="00793070">
        <w:rPr>
          <w:rFonts w:ascii="Book Antiqua" w:eastAsia="Book Antiqua" w:hAnsi="Book Antiqua" w:cs="Book Antiqua"/>
          <w:color w:val="000000"/>
          <w:sz w:val="24"/>
          <w:szCs w:val="24"/>
          <w:lang w:val="en-GB"/>
        </w:rPr>
        <w:t>developed a so-called “thrifty substrate” hypothesis which posits that in conditions of mild but persistent hyperketon</w:t>
      </w:r>
      <w:r w:rsidR="00BB7DED" w:rsidRPr="00793070">
        <w:rPr>
          <w:rFonts w:ascii="Book Antiqua" w:eastAsia="Book Antiqua" w:hAnsi="Book Antiqua" w:cs="Book Antiqua"/>
          <w:color w:val="000000"/>
          <w:sz w:val="24"/>
          <w:szCs w:val="24"/>
          <w:lang w:val="en-GB"/>
        </w:rPr>
        <w:t>a</w:t>
      </w:r>
      <w:r w:rsidR="004715F6" w:rsidRPr="00793070">
        <w:rPr>
          <w:rFonts w:ascii="Book Antiqua" w:eastAsia="Book Antiqua" w:hAnsi="Book Antiqua" w:cs="Book Antiqua"/>
          <w:color w:val="000000"/>
          <w:sz w:val="24"/>
          <w:szCs w:val="24"/>
          <w:lang w:val="en-GB"/>
        </w:rPr>
        <w:t xml:space="preserve">emia, β-hydroxybutyrate is taken up by the heart and oxidized into fatty acids. This selection of substrates improves the transduction process of oxygen consumption into work efficiency in the </w:t>
      </w:r>
      <w:proofErr w:type="spellStart"/>
      <w:r w:rsidR="004715F6" w:rsidRPr="00793070">
        <w:rPr>
          <w:rFonts w:ascii="Book Antiqua" w:eastAsia="Book Antiqua" w:hAnsi="Book Antiqua" w:cs="Book Antiqua"/>
          <w:color w:val="000000"/>
          <w:sz w:val="24"/>
          <w:szCs w:val="24"/>
          <w:lang w:val="en-GB"/>
        </w:rPr>
        <w:t>myocardiocytes</w:t>
      </w:r>
      <w:proofErr w:type="spellEnd"/>
      <w:r w:rsidR="004715F6" w:rsidRPr="00793070">
        <w:rPr>
          <w:rFonts w:ascii="Book Antiqua" w:eastAsia="Book Antiqua" w:hAnsi="Book Antiqua" w:cs="Book Antiqua"/>
          <w:color w:val="000000"/>
          <w:sz w:val="24"/>
          <w:szCs w:val="24"/>
          <w:lang w:val="en-GB"/>
        </w:rPr>
        <w:t>. In addition, the enhanced oxygen release to the myocardium through h</w:t>
      </w:r>
      <w:r w:rsidR="00BB7DED" w:rsidRPr="00793070">
        <w:rPr>
          <w:rFonts w:ascii="Book Antiqua" w:eastAsia="Book Antiqua" w:hAnsi="Book Antiqua" w:cs="Book Antiqua"/>
          <w:color w:val="000000"/>
          <w:sz w:val="24"/>
          <w:szCs w:val="24"/>
          <w:lang w:val="en-GB"/>
        </w:rPr>
        <w:t>a</w:t>
      </w:r>
      <w:r w:rsidR="004715F6" w:rsidRPr="00793070">
        <w:rPr>
          <w:rFonts w:ascii="Book Antiqua" w:eastAsia="Book Antiqua" w:hAnsi="Book Antiqua" w:cs="Book Antiqua"/>
          <w:color w:val="000000"/>
          <w:sz w:val="24"/>
          <w:szCs w:val="24"/>
          <w:lang w:val="en-GB"/>
        </w:rPr>
        <w:t>emoconcentration</w:t>
      </w:r>
      <w:r w:rsidR="00BB7DED"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driven by the </w:t>
      </w:r>
      <w:proofErr w:type="gramStart"/>
      <w:r w:rsidR="004715F6" w:rsidRPr="00793070">
        <w:rPr>
          <w:rFonts w:ascii="Book Antiqua" w:eastAsia="Book Antiqua" w:hAnsi="Book Antiqua" w:cs="Book Antiqua"/>
          <w:color w:val="000000"/>
          <w:sz w:val="24"/>
          <w:szCs w:val="24"/>
          <w:lang w:val="en-GB"/>
        </w:rPr>
        <w:t>diuresis</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92]</w:t>
      </w:r>
      <w:r w:rsidR="004715F6" w:rsidRPr="00793070">
        <w:rPr>
          <w:rFonts w:ascii="Book Antiqua" w:eastAsia="Book Antiqua" w:hAnsi="Book Antiqua" w:cs="Book Antiqua"/>
          <w:color w:val="000000"/>
          <w:sz w:val="24"/>
          <w:szCs w:val="24"/>
          <w:lang w:val="en-GB"/>
        </w:rPr>
        <w:t xml:space="preserve"> might </w:t>
      </w:r>
      <w:r w:rsidR="00681488" w:rsidRPr="00793070">
        <w:rPr>
          <w:rFonts w:ascii="Book Antiqua" w:eastAsia="Book Antiqua" w:hAnsi="Book Antiqua" w:cs="Book Antiqua"/>
          <w:color w:val="000000"/>
          <w:sz w:val="24"/>
          <w:szCs w:val="24"/>
          <w:lang w:val="en-GB"/>
        </w:rPr>
        <w:t>affect</w:t>
      </w:r>
      <w:r w:rsidR="00BB7DED" w:rsidRPr="00793070">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color w:val="000000"/>
          <w:sz w:val="24"/>
          <w:szCs w:val="24"/>
          <w:lang w:val="en-GB"/>
        </w:rPr>
        <w:t xml:space="preserve">a powerful synergy with the substrate shift. The rationale for this hypothesis came from experimental studies in diet-induced obese rats treated with </w:t>
      </w:r>
      <w:proofErr w:type="gramStart"/>
      <w:r w:rsidR="004715F6" w:rsidRPr="00793070">
        <w:rPr>
          <w:rFonts w:ascii="Book Antiqua" w:eastAsia="Book Antiqua" w:hAnsi="Book Antiqua" w:cs="Book Antiqua"/>
          <w:color w:val="000000"/>
          <w:sz w:val="24"/>
          <w:szCs w:val="24"/>
          <w:lang w:val="en-GB"/>
        </w:rPr>
        <w:t>dapagliflozin</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93]</w:t>
      </w:r>
      <w:r w:rsidR="004715F6" w:rsidRPr="00793070">
        <w:rPr>
          <w:rFonts w:ascii="Book Antiqua" w:eastAsia="Book Antiqua" w:hAnsi="Book Antiqua" w:cs="Book Antiqua"/>
          <w:color w:val="000000"/>
          <w:sz w:val="24"/>
          <w:szCs w:val="24"/>
          <w:lang w:val="en-GB"/>
        </w:rPr>
        <w:t>, ipragliflozin</w:t>
      </w:r>
      <w:r w:rsidR="004715F6" w:rsidRPr="00793070">
        <w:rPr>
          <w:rFonts w:ascii="Book Antiqua" w:eastAsia="Book Antiqua" w:hAnsi="Book Antiqua" w:cs="Book Antiqua"/>
          <w:sz w:val="24"/>
          <w:szCs w:val="24"/>
          <w:vertAlign w:val="superscript"/>
          <w:lang w:val="en-GB"/>
        </w:rPr>
        <w:t>[94]</w:t>
      </w:r>
      <w:r w:rsidR="004715F6" w:rsidRPr="00793070">
        <w:rPr>
          <w:rFonts w:ascii="Book Antiqua" w:eastAsia="Book Antiqua" w:hAnsi="Book Antiqua" w:cs="Book Antiqua"/>
          <w:color w:val="000000"/>
          <w:sz w:val="24"/>
          <w:szCs w:val="24"/>
          <w:lang w:val="en-GB"/>
        </w:rPr>
        <w:t>, or tofogliflozin</w:t>
      </w:r>
      <w:r w:rsidR="004715F6" w:rsidRPr="00793070">
        <w:rPr>
          <w:rFonts w:ascii="Book Antiqua" w:eastAsia="Book Antiqua" w:hAnsi="Book Antiqua" w:cs="Book Antiqua"/>
          <w:sz w:val="24"/>
          <w:szCs w:val="24"/>
          <w:vertAlign w:val="superscript"/>
          <w:lang w:val="en-GB"/>
        </w:rPr>
        <w:t>[95]</w:t>
      </w:r>
      <w:r w:rsidR="004715F6" w:rsidRPr="00793070">
        <w:rPr>
          <w:rFonts w:ascii="Book Antiqua" w:eastAsia="Book Antiqua" w:hAnsi="Book Antiqua" w:cs="Book Antiqua"/>
          <w:color w:val="000000"/>
          <w:sz w:val="24"/>
          <w:szCs w:val="24"/>
          <w:lang w:val="en-GB"/>
        </w:rPr>
        <w:t xml:space="preserve"> that demonstrated accelerated lipolysis and increased circulating ketone body levels, especially in the fasting state or when animals were fed in pairs. In addition, this was also confirmed in patients with T</w:t>
      </w:r>
      <w:r w:rsidR="00BB7DED" w:rsidRPr="00793070">
        <w:rPr>
          <w:rFonts w:ascii="Book Antiqua" w:eastAsia="Book Antiqua" w:hAnsi="Book Antiqua" w:cs="Book Antiqua"/>
          <w:color w:val="000000"/>
          <w:sz w:val="24"/>
          <w:szCs w:val="24"/>
          <w:lang w:val="en-GB"/>
        </w:rPr>
        <w:t xml:space="preserve">ype </w:t>
      </w:r>
      <w:r w:rsidR="004715F6" w:rsidRPr="00793070">
        <w:rPr>
          <w:rFonts w:ascii="Book Antiqua" w:eastAsia="Book Antiqua" w:hAnsi="Book Antiqua" w:cs="Book Antiqua"/>
          <w:color w:val="000000"/>
          <w:sz w:val="24"/>
          <w:szCs w:val="24"/>
          <w:lang w:val="en-GB"/>
        </w:rPr>
        <w:t>2</w:t>
      </w:r>
      <w:r w:rsidR="00BB7DED" w:rsidRPr="00793070">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color w:val="000000"/>
          <w:sz w:val="24"/>
          <w:szCs w:val="24"/>
          <w:lang w:val="en-GB"/>
        </w:rPr>
        <w:t xml:space="preserve">DM following a 4-wk course of treatment with 25 mg of </w:t>
      </w:r>
      <w:proofErr w:type="gramStart"/>
      <w:r w:rsidR="004715F6" w:rsidRPr="00793070">
        <w:rPr>
          <w:rFonts w:ascii="Book Antiqua" w:eastAsia="Book Antiqua" w:hAnsi="Book Antiqua" w:cs="Book Antiqua"/>
          <w:color w:val="000000"/>
          <w:sz w:val="24"/>
          <w:szCs w:val="24"/>
          <w:lang w:val="en-GB"/>
        </w:rPr>
        <w:t>empagliflozin</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96]</w:t>
      </w:r>
      <w:r w:rsidR="004715F6" w:rsidRPr="00793070">
        <w:rPr>
          <w:rFonts w:ascii="Book Antiqua" w:eastAsia="Book Antiqua" w:hAnsi="Book Antiqua" w:cs="Book Antiqua"/>
          <w:color w:val="000000"/>
          <w:sz w:val="24"/>
          <w:szCs w:val="24"/>
          <w:lang w:val="en-GB"/>
        </w:rPr>
        <w:t>. Concomitantly, both fasting and post</w:t>
      </w:r>
      <w:r w:rsidR="00BB7DED"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meal plasma β-hydroxybutyrate concentrations were increased </w:t>
      </w:r>
      <w:r w:rsidR="00BB7DED" w:rsidRPr="00793070">
        <w:rPr>
          <w:rFonts w:ascii="Book Antiqua" w:eastAsia="Book Antiqua" w:hAnsi="Book Antiqua" w:cs="Book Antiqua"/>
          <w:color w:val="000000"/>
          <w:sz w:val="24"/>
          <w:szCs w:val="24"/>
          <w:lang w:val="en-GB"/>
        </w:rPr>
        <w:t>2-</w:t>
      </w:r>
      <w:r w:rsidR="004715F6" w:rsidRPr="00793070">
        <w:rPr>
          <w:rFonts w:ascii="Book Antiqua" w:eastAsia="Book Antiqua" w:hAnsi="Book Antiqua" w:cs="Book Antiqua"/>
          <w:color w:val="000000"/>
          <w:sz w:val="24"/>
          <w:szCs w:val="24"/>
          <w:lang w:val="en-GB"/>
        </w:rPr>
        <w:t>fold</w:t>
      </w:r>
      <w:r w:rsidR="00BB7DED" w:rsidRPr="00793070">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color w:val="000000"/>
          <w:sz w:val="24"/>
          <w:szCs w:val="24"/>
          <w:lang w:val="en-GB"/>
        </w:rPr>
        <w:t>to</w:t>
      </w:r>
      <w:r w:rsidR="00BB7DED" w:rsidRPr="00793070">
        <w:rPr>
          <w:rFonts w:ascii="Book Antiqua" w:eastAsia="Book Antiqua" w:hAnsi="Book Antiqua" w:cs="Book Antiqua"/>
          <w:color w:val="000000"/>
          <w:sz w:val="24"/>
          <w:szCs w:val="24"/>
          <w:lang w:val="en-GB"/>
        </w:rPr>
        <w:t xml:space="preserve"> 3-</w:t>
      </w:r>
      <w:r w:rsidR="004715F6" w:rsidRPr="00793070">
        <w:rPr>
          <w:rFonts w:ascii="Book Antiqua" w:eastAsia="Book Antiqua" w:hAnsi="Book Antiqua" w:cs="Book Antiqua"/>
          <w:color w:val="000000"/>
          <w:sz w:val="24"/>
          <w:szCs w:val="24"/>
          <w:lang w:val="en-GB"/>
        </w:rPr>
        <w:t xml:space="preserve">fold and these changes were similar in time course, though attenuated in extent, in a group of non-diabetic volunteers receiving the drug. This </w:t>
      </w:r>
      <w:r w:rsidR="00BB7DED" w:rsidRPr="00793070">
        <w:rPr>
          <w:rFonts w:ascii="Book Antiqua" w:eastAsia="Book Antiqua" w:hAnsi="Book Antiqua" w:cs="Book Antiqua"/>
          <w:color w:val="000000"/>
          <w:sz w:val="24"/>
          <w:szCs w:val="24"/>
          <w:lang w:val="en-GB"/>
        </w:rPr>
        <w:t>hypothesis of the t</w:t>
      </w:r>
      <w:r w:rsidR="004715F6" w:rsidRPr="00793070">
        <w:rPr>
          <w:rFonts w:ascii="Book Antiqua" w:eastAsia="Book Antiqua" w:hAnsi="Book Antiqua" w:cs="Book Antiqua"/>
          <w:color w:val="000000"/>
          <w:sz w:val="24"/>
          <w:szCs w:val="24"/>
          <w:lang w:val="en-GB"/>
        </w:rPr>
        <w:t xml:space="preserve">hrifty </w:t>
      </w:r>
      <w:r w:rsidR="00BB7DED" w:rsidRPr="00793070">
        <w:rPr>
          <w:rFonts w:ascii="Book Antiqua" w:eastAsia="Book Antiqua" w:hAnsi="Book Antiqua" w:cs="Book Antiqua"/>
          <w:color w:val="000000"/>
          <w:sz w:val="24"/>
          <w:szCs w:val="24"/>
          <w:lang w:val="en-GB"/>
        </w:rPr>
        <w:t>s</w:t>
      </w:r>
      <w:r w:rsidR="004715F6" w:rsidRPr="00793070">
        <w:rPr>
          <w:rFonts w:ascii="Book Antiqua" w:eastAsia="Book Antiqua" w:hAnsi="Book Antiqua" w:cs="Book Antiqua"/>
          <w:color w:val="000000"/>
          <w:sz w:val="24"/>
          <w:szCs w:val="24"/>
          <w:lang w:val="en-GB"/>
        </w:rPr>
        <w:t xml:space="preserve">ubstrate might also explain the similar outcome obtained by </w:t>
      </w:r>
      <w:r w:rsidR="00BB7DED" w:rsidRPr="00793070">
        <w:rPr>
          <w:rFonts w:ascii="Book Antiqua" w:eastAsia="Book Antiqua" w:hAnsi="Book Antiqua" w:cs="Book Antiqua"/>
          <w:color w:val="000000"/>
          <w:sz w:val="24"/>
          <w:szCs w:val="24"/>
          <w:lang w:val="en-GB"/>
        </w:rPr>
        <w:t>the ‘</w:t>
      </w:r>
      <w:r>
        <w:rPr>
          <w:rFonts w:ascii="Book Antiqua" w:eastAsia="Book Antiqua" w:hAnsi="Book Antiqua" w:cs="Book Antiqua"/>
          <w:color w:val="000000"/>
          <w:sz w:val="24"/>
          <w:szCs w:val="24"/>
          <w:lang w:val="en-GB"/>
        </w:rPr>
        <w:t xml:space="preserve">Combined results </w:t>
      </w:r>
      <w:r w:rsidR="000D46E0">
        <w:rPr>
          <w:rFonts w:ascii="Book Antiqua" w:eastAsia="Book Antiqua" w:hAnsi="Book Antiqua" w:cs="Book Antiqua"/>
          <w:color w:val="000000"/>
          <w:sz w:val="24"/>
          <w:szCs w:val="24"/>
          <w:lang w:val="en-GB"/>
        </w:rPr>
        <w:t xml:space="preserve">from the Canagliflozin Cardiovascular </w:t>
      </w:r>
      <w:r w:rsidR="004715F6" w:rsidRPr="00793070">
        <w:rPr>
          <w:rFonts w:ascii="Book Antiqua" w:eastAsia="Book Antiqua" w:hAnsi="Book Antiqua" w:cs="Book Antiqua"/>
          <w:color w:val="000000"/>
          <w:sz w:val="24"/>
          <w:szCs w:val="24"/>
          <w:lang w:val="en-GB"/>
        </w:rPr>
        <w:t>Assessment Study</w:t>
      </w:r>
      <w:r w:rsidR="003F1677"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 (CANVAS</w:t>
      </w:r>
      <w:proofErr w:type="gramStart"/>
      <w:r w:rsidR="004715F6"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97]</w:t>
      </w:r>
      <w:r w:rsidR="004715F6" w:rsidRPr="00793070">
        <w:rPr>
          <w:rFonts w:ascii="Book Antiqua" w:eastAsia="Book Antiqua" w:hAnsi="Book Antiqua" w:cs="Book Antiqua"/>
          <w:color w:val="000000"/>
          <w:sz w:val="24"/>
          <w:szCs w:val="24"/>
          <w:lang w:val="en-GB"/>
        </w:rPr>
        <w:t xml:space="preserve">. </w:t>
      </w:r>
      <w:r w:rsidR="003F1677" w:rsidRPr="00793070">
        <w:rPr>
          <w:rFonts w:ascii="Book Antiqua" w:eastAsia="Book Antiqua" w:hAnsi="Book Antiqua" w:cs="Book Antiqua"/>
          <w:color w:val="000000"/>
          <w:sz w:val="24"/>
          <w:szCs w:val="24"/>
          <w:lang w:val="en-GB"/>
        </w:rPr>
        <w:t>Nevertheless</w:t>
      </w:r>
      <w:r w:rsidR="004715F6" w:rsidRPr="00793070">
        <w:rPr>
          <w:rFonts w:ascii="Book Antiqua" w:eastAsia="Book Antiqua" w:hAnsi="Book Antiqua" w:cs="Book Antiqua"/>
          <w:color w:val="000000"/>
          <w:sz w:val="24"/>
          <w:szCs w:val="24"/>
          <w:lang w:val="en-GB"/>
        </w:rPr>
        <w:t>, the post</w:t>
      </w:r>
      <w:r w:rsidR="003F1677"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market period </w:t>
      </w:r>
      <w:r w:rsidR="003F1677" w:rsidRPr="00793070">
        <w:rPr>
          <w:rFonts w:ascii="Book Antiqua" w:eastAsia="Book Antiqua" w:hAnsi="Book Antiqua" w:cs="Book Antiqua"/>
          <w:color w:val="000000"/>
          <w:sz w:val="24"/>
          <w:szCs w:val="24"/>
          <w:lang w:val="en-GB"/>
        </w:rPr>
        <w:t>has been</w:t>
      </w:r>
      <w:r w:rsidR="004715F6" w:rsidRPr="00793070">
        <w:rPr>
          <w:rFonts w:ascii="Book Antiqua" w:eastAsia="Book Antiqua" w:hAnsi="Book Antiqua" w:cs="Book Antiqua"/>
          <w:color w:val="000000"/>
          <w:sz w:val="24"/>
          <w:szCs w:val="24"/>
          <w:lang w:val="en-GB"/>
        </w:rPr>
        <w:t xml:space="preserve"> too short to </w:t>
      </w:r>
      <w:r w:rsidR="003F1677" w:rsidRPr="00793070">
        <w:rPr>
          <w:rFonts w:ascii="Book Antiqua" w:eastAsia="Book Antiqua" w:hAnsi="Book Antiqua" w:cs="Book Antiqua"/>
          <w:color w:val="000000"/>
          <w:sz w:val="24"/>
          <w:szCs w:val="24"/>
          <w:lang w:val="en-GB"/>
        </w:rPr>
        <w:t xml:space="preserve">support </w:t>
      </w:r>
      <w:r w:rsidR="004715F6" w:rsidRPr="00793070">
        <w:rPr>
          <w:rFonts w:ascii="Book Antiqua" w:eastAsia="Book Antiqua" w:hAnsi="Book Antiqua" w:cs="Book Antiqua"/>
          <w:color w:val="000000"/>
          <w:sz w:val="24"/>
          <w:szCs w:val="24"/>
          <w:lang w:val="en-GB"/>
        </w:rPr>
        <w:t>any general conclusion</w:t>
      </w:r>
      <w:r w:rsidR="003F1677" w:rsidRPr="00793070">
        <w:rPr>
          <w:rFonts w:ascii="Book Antiqua" w:eastAsia="Book Antiqua" w:hAnsi="Book Antiqua" w:cs="Book Antiqua"/>
          <w:color w:val="000000"/>
          <w:sz w:val="24"/>
          <w:szCs w:val="24"/>
          <w:lang w:val="en-GB"/>
        </w:rPr>
        <w:t xml:space="preserve"> at this time</w:t>
      </w:r>
      <w:r w:rsidR="004715F6" w:rsidRPr="00793070">
        <w:rPr>
          <w:rFonts w:ascii="Book Antiqua" w:eastAsia="Book Antiqua" w:hAnsi="Book Antiqua" w:cs="Book Antiqua"/>
          <w:color w:val="000000"/>
          <w:sz w:val="24"/>
          <w:szCs w:val="24"/>
          <w:lang w:val="en-GB"/>
        </w:rPr>
        <w:t xml:space="preserve">. </w:t>
      </w:r>
    </w:p>
    <w:p w14:paraId="400A0337" w14:textId="10260155" w:rsidR="00DE2935" w:rsidRPr="00793070" w:rsidRDefault="00D80AA2" w:rsidP="00D9212B">
      <w:pPr>
        <w:adjustRightInd w:val="0"/>
        <w:snapToGrid w:val="0"/>
        <w:spacing w:after="0" w:line="360" w:lineRule="auto"/>
        <w:jc w:val="both"/>
        <w:rPr>
          <w:rFonts w:ascii="Book Antiqua" w:eastAsia="Book Antiqua" w:hAnsi="Book Antiqua" w:cs="Book Antiqua"/>
          <w:color w:val="000000"/>
          <w:sz w:val="24"/>
          <w:szCs w:val="24"/>
          <w:lang w:val="en-GB"/>
        </w:rPr>
      </w:pPr>
      <w:r>
        <w:rPr>
          <w:rFonts w:ascii="Book Antiqua" w:eastAsia="Book Antiqua" w:hAnsi="Book Antiqua" w:cs="Book Antiqua"/>
          <w:color w:val="000000"/>
          <w:sz w:val="24"/>
          <w:szCs w:val="24"/>
          <w:lang w:val="en-GB"/>
        </w:rPr>
        <w:t xml:space="preserve">  </w:t>
      </w:r>
      <w:r w:rsidR="004715F6" w:rsidRPr="00793070">
        <w:rPr>
          <w:rFonts w:ascii="Book Antiqua" w:eastAsia="Book Antiqua" w:hAnsi="Book Antiqua" w:cs="Book Antiqua"/>
          <w:color w:val="000000"/>
          <w:sz w:val="24"/>
          <w:szCs w:val="24"/>
          <w:lang w:val="en-GB"/>
        </w:rPr>
        <w:t xml:space="preserve">And finally, some of the GLP-1 agonists, </w:t>
      </w:r>
      <w:r w:rsidR="004715F6" w:rsidRPr="00793070">
        <w:rPr>
          <w:rFonts w:ascii="Book Antiqua" w:eastAsia="Book Antiqua" w:hAnsi="Book Antiqua" w:cs="Book Antiqua"/>
          <w:i/>
          <w:color w:val="000000"/>
          <w:sz w:val="24"/>
          <w:szCs w:val="24"/>
          <w:lang w:val="en-GB"/>
        </w:rPr>
        <w:t>i.e</w:t>
      </w:r>
      <w:r w:rsidR="004715F6" w:rsidRPr="00793070">
        <w:rPr>
          <w:rFonts w:ascii="Book Antiqua" w:eastAsia="Book Antiqua" w:hAnsi="Book Antiqua" w:cs="Book Antiqua"/>
          <w:color w:val="000000"/>
          <w:sz w:val="24"/>
          <w:szCs w:val="24"/>
          <w:lang w:val="en-GB"/>
        </w:rPr>
        <w:t xml:space="preserve">. </w:t>
      </w:r>
      <w:proofErr w:type="spellStart"/>
      <w:r w:rsidR="004715F6" w:rsidRPr="00793070">
        <w:rPr>
          <w:rFonts w:ascii="Book Antiqua" w:eastAsia="Book Antiqua" w:hAnsi="Book Antiqua" w:cs="Book Antiqua"/>
          <w:color w:val="000000"/>
          <w:sz w:val="24"/>
          <w:szCs w:val="24"/>
          <w:lang w:val="en-GB"/>
        </w:rPr>
        <w:t>liraglutde</w:t>
      </w:r>
      <w:proofErr w:type="spellEnd"/>
      <w:r w:rsidR="004715F6" w:rsidRPr="00793070">
        <w:rPr>
          <w:rFonts w:ascii="Book Antiqua" w:eastAsia="Book Antiqua" w:hAnsi="Book Antiqua" w:cs="Book Antiqua"/>
          <w:sz w:val="24"/>
          <w:szCs w:val="24"/>
          <w:vertAlign w:val="superscript"/>
          <w:lang w:val="en-GB"/>
        </w:rPr>
        <w:t>[98]</w:t>
      </w:r>
      <w:r w:rsidR="004715F6" w:rsidRPr="00793070">
        <w:rPr>
          <w:rFonts w:ascii="Book Antiqua" w:eastAsia="Book Antiqua" w:hAnsi="Book Antiqua" w:cs="Book Antiqua"/>
          <w:color w:val="000000"/>
          <w:sz w:val="24"/>
          <w:szCs w:val="24"/>
          <w:lang w:val="en-GB"/>
        </w:rPr>
        <w:t xml:space="preserve"> and </w:t>
      </w:r>
      <w:proofErr w:type="spellStart"/>
      <w:r w:rsidR="004715F6" w:rsidRPr="00793070">
        <w:rPr>
          <w:rFonts w:ascii="Book Antiqua" w:eastAsia="Book Antiqua" w:hAnsi="Book Antiqua" w:cs="Book Antiqua"/>
          <w:color w:val="000000"/>
          <w:sz w:val="24"/>
          <w:szCs w:val="24"/>
          <w:lang w:val="en-GB"/>
        </w:rPr>
        <w:t>semaglutide</w:t>
      </w:r>
      <w:proofErr w:type="spellEnd"/>
      <w:r w:rsidR="004715F6" w:rsidRPr="00793070">
        <w:rPr>
          <w:rFonts w:ascii="Book Antiqua" w:eastAsia="Book Antiqua" w:hAnsi="Book Antiqua" w:cs="Book Antiqua"/>
          <w:sz w:val="24"/>
          <w:szCs w:val="24"/>
          <w:vertAlign w:val="superscript"/>
          <w:lang w:val="en-GB"/>
        </w:rPr>
        <w:t>[99]</w:t>
      </w:r>
      <w:r w:rsidR="004715F6" w:rsidRPr="00793070">
        <w:rPr>
          <w:rFonts w:ascii="Book Antiqua" w:eastAsia="Book Antiqua" w:hAnsi="Book Antiqua" w:cs="Book Antiqua"/>
          <w:color w:val="000000"/>
          <w:sz w:val="24"/>
          <w:szCs w:val="24"/>
          <w:lang w:val="en-GB"/>
        </w:rPr>
        <w:t xml:space="preserve"> </w:t>
      </w:r>
      <w:r w:rsidR="003F1677" w:rsidRPr="00793070">
        <w:rPr>
          <w:rFonts w:ascii="Book Antiqua" w:eastAsia="Book Antiqua" w:hAnsi="Book Antiqua" w:cs="Book Antiqua"/>
          <w:color w:val="000000"/>
          <w:sz w:val="24"/>
          <w:szCs w:val="24"/>
          <w:lang w:val="en-GB"/>
        </w:rPr>
        <w:t xml:space="preserve">have </w:t>
      </w:r>
      <w:r w:rsidR="004715F6" w:rsidRPr="00793070">
        <w:rPr>
          <w:rFonts w:ascii="Book Antiqua" w:eastAsia="Book Antiqua" w:hAnsi="Book Antiqua" w:cs="Book Antiqua"/>
          <w:color w:val="000000"/>
          <w:sz w:val="24"/>
          <w:szCs w:val="24"/>
          <w:lang w:val="en-GB"/>
        </w:rPr>
        <w:t>show</w:t>
      </w:r>
      <w:r w:rsidR="003F1677" w:rsidRPr="00793070">
        <w:rPr>
          <w:rFonts w:ascii="Book Antiqua" w:eastAsia="Book Antiqua" w:hAnsi="Book Antiqua" w:cs="Book Antiqua"/>
          <w:color w:val="000000"/>
          <w:sz w:val="24"/>
          <w:szCs w:val="24"/>
          <w:lang w:val="en-GB"/>
        </w:rPr>
        <w:t>n</w:t>
      </w:r>
      <w:r w:rsidR="004715F6" w:rsidRPr="00793070">
        <w:rPr>
          <w:rFonts w:ascii="Book Antiqua" w:eastAsia="Book Antiqua" w:hAnsi="Book Antiqua" w:cs="Book Antiqua"/>
          <w:color w:val="000000"/>
          <w:sz w:val="24"/>
          <w:szCs w:val="24"/>
          <w:lang w:val="en-GB"/>
        </w:rPr>
        <w:t xml:space="preserve"> a significant relative risk reduction </w:t>
      </w:r>
      <w:r w:rsidR="00226F73" w:rsidRPr="00793070">
        <w:rPr>
          <w:rFonts w:ascii="Book Antiqua" w:eastAsia="Book Antiqua" w:hAnsi="Book Antiqua" w:cs="Book Antiqua"/>
          <w:color w:val="000000"/>
          <w:sz w:val="24"/>
          <w:szCs w:val="24"/>
          <w:lang w:val="en-GB"/>
        </w:rPr>
        <w:t>compared with placebo for</w:t>
      </w:r>
      <w:r w:rsidR="004715F6" w:rsidRPr="00793070">
        <w:rPr>
          <w:rFonts w:ascii="Book Antiqua" w:eastAsia="Book Antiqua" w:hAnsi="Book Antiqua" w:cs="Book Antiqua"/>
          <w:color w:val="000000"/>
          <w:sz w:val="24"/>
          <w:szCs w:val="24"/>
          <w:lang w:val="en-GB"/>
        </w:rPr>
        <w:t xml:space="preserve"> the </w:t>
      </w:r>
      <w:r w:rsidR="00226F73" w:rsidRPr="00793070">
        <w:rPr>
          <w:rFonts w:ascii="Book Antiqua" w:eastAsia="Book Antiqua" w:hAnsi="Book Antiqua" w:cs="Book Antiqua"/>
          <w:color w:val="000000"/>
          <w:sz w:val="24"/>
          <w:szCs w:val="24"/>
          <w:lang w:val="en-GB"/>
        </w:rPr>
        <w:t>3</w:t>
      </w:r>
      <w:r w:rsidR="004715F6" w:rsidRPr="00793070">
        <w:rPr>
          <w:rFonts w:ascii="Book Antiqua" w:eastAsia="Book Antiqua" w:hAnsi="Book Antiqua" w:cs="Book Antiqua"/>
          <w:color w:val="000000"/>
          <w:sz w:val="24"/>
          <w:szCs w:val="24"/>
          <w:lang w:val="en-GB"/>
        </w:rPr>
        <w:t xml:space="preserve">-point major adverse </w:t>
      </w:r>
      <w:r w:rsidR="00226F73" w:rsidRPr="00793070">
        <w:rPr>
          <w:rFonts w:ascii="Book Antiqua" w:eastAsia="Book Antiqua" w:hAnsi="Book Antiqua" w:cs="Book Antiqua"/>
          <w:color w:val="000000"/>
          <w:sz w:val="24"/>
          <w:szCs w:val="24"/>
          <w:lang w:val="en-GB"/>
        </w:rPr>
        <w:t xml:space="preserve">CV </w:t>
      </w:r>
      <w:r w:rsidR="004715F6" w:rsidRPr="00793070">
        <w:rPr>
          <w:rFonts w:ascii="Book Antiqua" w:eastAsia="Book Antiqua" w:hAnsi="Book Antiqua" w:cs="Book Antiqua"/>
          <w:color w:val="000000"/>
          <w:sz w:val="24"/>
          <w:szCs w:val="24"/>
          <w:lang w:val="en-GB"/>
        </w:rPr>
        <w:t>event primary outcome</w:t>
      </w:r>
      <w:r w:rsidR="00226F73" w:rsidRPr="00793070">
        <w:rPr>
          <w:rFonts w:ascii="Book Antiqua" w:eastAsia="Book Antiqua" w:hAnsi="Book Antiqua" w:cs="Book Antiqua"/>
          <w:color w:val="000000"/>
          <w:sz w:val="24"/>
          <w:szCs w:val="24"/>
          <w:lang w:val="en-GB"/>
        </w:rPr>
        <w:t xml:space="preserve"> and</w:t>
      </w:r>
      <w:r w:rsidR="004715F6" w:rsidRPr="00793070">
        <w:rPr>
          <w:rFonts w:ascii="Book Antiqua" w:eastAsia="Book Antiqua" w:hAnsi="Book Antiqua" w:cs="Book Antiqua"/>
          <w:color w:val="000000"/>
          <w:sz w:val="24"/>
          <w:szCs w:val="24"/>
          <w:lang w:val="en-GB"/>
        </w:rPr>
        <w:t xml:space="preserve"> relative risk in </w:t>
      </w:r>
      <w:r w:rsidR="00226F73" w:rsidRPr="00793070">
        <w:rPr>
          <w:rFonts w:ascii="Book Antiqua" w:eastAsia="Book Antiqua" w:hAnsi="Book Antiqua" w:cs="Book Antiqua"/>
          <w:color w:val="000000"/>
          <w:sz w:val="24"/>
          <w:szCs w:val="24"/>
          <w:lang w:val="en-GB"/>
        </w:rPr>
        <w:t xml:space="preserve">CV </w:t>
      </w:r>
      <w:r w:rsidR="004715F6" w:rsidRPr="00793070">
        <w:rPr>
          <w:rFonts w:ascii="Book Antiqua" w:eastAsia="Book Antiqua" w:hAnsi="Book Antiqua" w:cs="Book Antiqua"/>
          <w:color w:val="000000"/>
          <w:sz w:val="24"/>
          <w:szCs w:val="24"/>
          <w:lang w:val="en-GB"/>
        </w:rPr>
        <w:t>as well as in all-cause mortality</w:t>
      </w:r>
      <w:r w:rsidR="00226F73"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 </w:t>
      </w:r>
      <w:r w:rsidR="00226F73" w:rsidRPr="00793070">
        <w:rPr>
          <w:rFonts w:ascii="Book Antiqua" w:eastAsia="Book Antiqua" w:hAnsi="Book Antiqua" w:cs="Book Antiqua"/>
          <w:color w:val="000000"/>
          <w:sz w:val="24"/>
          <w:szCs w:val="24"/>
          <w:lang w:val="en-GB"/>
        </w:rPr>
        <w:t>having</w:t>
      </w:r>
      <w:r w:rsidR="004715F6" w:rsidRPr="00793070">
        <w:rPr>
          <w:rFonts w:ascii="Book Antiqua" w:eastAsia="Book Antiqua" w:hAnsi="Book Antiqua" w:cs="Book Antiqua"/>
          <w:color w:val="000000"/>
          <w:sz w:val="24"/>
          <w:szCs w:val="24"/>
          <w:lang w:val="en-GB"/>
        </w:rPr>
        <w:t xml:space="preserve"> low-to-moderate between-trial statistical heterogeneity. However, the concerns about their potential in pancreatic cell proliferation observed in </w:t>
      </w:r>
      <w:r w:rsidR="004715F6" w:rsidRPr="00793070">
        <w:rPr>
          <w:rFonts w:ascii="Book Antiqua" w:eastAsia="Book Antiqua" w:hAnsi="Book Antiqua" w:cs="Book Antiqua"/>
          <w:color w:val="000000"/>
          <w:sz w:val="24"/>
          <w:szCs w:val="24"/>
          <w:lang w:val="en-GB"/>
        </w:rPr>
        <w:lastRenderedPageBreak/>
        <w:t>experimental studies has not been elucidated so far</w:t>
      </w:r>
      <w:r w:rsidR="00226F73"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 due to the relative</w:t>
      </w:r>
      <w:r w:rsidR="00226F73" w:rsidRPr="00793070">
        <w:rPr>
          <w:rFonts w:ascii="Book Antiqua" w:eastAsia="Book Antiqua" w:hAnsi="Book Antiqua" w:cs="Book Antiqua"/>
          <w:color w:val="000000"/>
          <w:sz w:val="24"/>
          <w:szCs w:val="24"/>
          <w:lang w:val="en-GB"/>
        </w:rPr>
        <w:t>ly</w:t>
      </w:r>
      <w:r w:rsidR="004715F6" w:rsidRPr="00793070">
        <w:rPr>
          <w:rFonts w:ascii="Book Antiqua" w:eastAsia="Book Antiqua" w:hAnsi="Book Antiqua" w:cs="Book Antiqua"/>
          <w:color w:val="000000"/>
          <w:sz w:val="24"/>
          <w:szCs w:val="24"/>
          <w:lang w:val="en-GB"/>
        </w:rPr>
        <w:t xml:space="preserve"> short post</w:t>
      </w:r>
      <w:r w:rsidR="00226F73" w:rsidRPr="00793070">
        <w:rPr>
          <w:rFonts w:ascii="Book Antiqua" w:eastAsia="Book Antiqua" w:hAnsi="Book Antiqua" w:cs="Book Antiqua"/>
          <w:color w:val="000000"/>
          <w:sz w:val="24"/>
          <w:szCs w:val="24"/>
          <w:lang w:val="en-GB"/>
        </w:rPr>
        <w:t>-</w:t>
      </w:r>
      <w:r w:rsidR="004715F6" w:rsidRPr="00793070">
        <w:rPr>
          <w:rFonts w:ascii="Book Antiqua" w:eastAsia="Book Antiqua" w:hAnsi="Book Antiqua" w:cs="Book Antiqua"/>
          <w:color w:val="000000"/>
          <w:sz w:val="24"/>
          <w:szCs w:val="24"/>
          <w:lang w:val="en-GB"/>
        </w:rPr>
        <w:t xml:space="preserve">market </w:t>
      </w:r>
      <w:proofErr w:type="gramStart"/>
      <w:r w:rsidR="004715F6" w:rsidRPr="00793070">
        <w:rPr>
          <w:rFonts w:ascii="Book Antiqua" w:eastAsia="Book Antiqua" w:hAnsi="Book Antiqua" w:cs="Book Antiqua"/>
          <w:color w:val="000000"/>
          <w:sz w:val="24"/>
          <w:szCs w:val="24"/>
          <w:lang w:val="en-GB"/>
        </w:rPr>
        <w:t>period</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100]</w:t>
      </w:r>
      <w:r w:rsidR="004715F6" w:rsidRPr="00793070">
        <w:rPr>
          <w:rFonts w:ascii="Book Antiqua" w:eastAsia="Book Antiqua" w:hAnsi="Book Antiqua" w:cs="Book Antiqua"/>
          <w:color w:val="000000"/>
          <w:sz w:val="24"/>
          <w:szCs w:val="24"/>
          <w:lang w:val="en-GB"/>
        </w:rPr>
        <w:t>.</w:t>
      </w:r>
    </w:p>
    <w:p w14:paraId="7C222228"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4485519E" w14:textId="33E280DF" w:rsidR="00DE2935" w:rsidRPr="00793070" w:rsidRDefault="00D80AA2" w:rsidP="00D9212B">
      <w:pPr>
        <w:adjustRightInd w:val="0"/>
        <w:snapToGrid w:val="0"/>
        <w:spacing w:after="0" w:line="360" w:lineRule="auto"/>
        <w:jc w:val="both"/>
        <w:rPr>
          <w:rFonts w:ascii="Book Antiqua" w:eastAsia="Book Antiqua" w:hAnsi="Book Antiqua" w:cs="Book Antiqua"/>
          <w:b/>
          <w:sz w:val="24"/>
          <w:szCs w:val="24"/>
          <w:lang w:val="en-GB"/>
        </w:rPr>
      </w:pPr>
      <w:r>
        <w:rPr>
          <w:rFonts w:ascii="Book Antiqua" w:eastAsia="Book Antiqua" w:hAnsi="Book Antiqua" w:cs="Book Antiqua"/>
          <w:b/>
          <w:sz w:val="24"/>
          <w:szCs w:val="24"/>
          <w:lang w:val="en-GB"/>
        </w:rPr>
        <w:t>CONCLUSION</w:t>
      </w:r>
    </w:p>
    <w:p w14:paraId="030901FE" w14:textId="2896A8AC" w:rsidR="000F11C2"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In this narrative review</w:t>
      </w:r>
      <w:r w:rsidR="000B6CB0"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we described the rapid development of the pathophysiology Type 2 DM concept accompanied by lifesaving treatment options beyond insulin that </w:t>
      </w:r>
      <w:r w:rsidR="006A5BC5" w:rsidRPr="00793070">
        <w:rPr>
          <w:rFonts w:ascii="Book Antiqua" w:eastAsia="Book Antiqua" w:hAnsi="Book Antiqua" w:cs="Book Antiqua"/>
          <w:sz w:val="24"/>
          <w:szCs w:val="24"/>
          <w:lang w:val="en-GB"/>
        </w:rPr>
        <w:t xml:space="preserve">have </w:t>
      </w:r>
      <w:r w:rsidRPr="00793070">
        <w:rPr>
          <w:rFonts w:ascii="Book Antiqua" w:eastAsia="Book Antiqua" w:hAnsi="Book Antiqua" w:cs="Book Antiqua"/>
          <w:sz w:val="24"/>
          <w:szCs w:val="24"/>
          <w:lang w:val="en-GB"/>
        </w:rPr>
        <w:t xml:space="preserve">dramatically </w:t>
      </w:r>
      <w:r w:rsidR="007A2D59" w:rsidRPr="00793070">
        <w:rPr>
          <w:rFonts w:ascii="Book Antiqua" w:eastAsia="Book Antiqua" w:hAnsi="Book Antiqua" w:cs="Book Antiqua"/>
          <w:sz w:val="24"/>
          <w:szCs w:val="24"/>
          <w:lang w:val="en-GB"/>
        </w:rPr>
        <w:t xml:space="preserve">enhanced </w:t>
      </w:r>
      <w:r w:rsidR="006A5BC5" w:rsidRPr="00793070">
        <w:rPr>
          <w:rFonts w:ascii="Book Antiqua" w:eastAsia="Book Antiqua" w:hAnsi="Book Antiqua" w:cs="Book Antiqua"/>
          <w:sz w:val="24"/>
          <w:szCs w:val="24"/>
          <w:lang w:val="en-GB"/>
        </w:rPr>
        <w:t xml:space="preserve">the </w:t>
      </w:r>
      <w:r w:rsidR="007A2D59" w:rsidRPr="00793070">
        <w:rPr>
          <w:rFonts w:ascii="Book Antiqua" w:eastAsia="Book Antiqua" w:hAnsi="Book Antiqua" w:cs="Book Antiqua"/>
          <w:sz w:val="24"/>
          <w:szCs w:val="24"/>
          <w:lang w:val="en-GB"/>
        </w:rPr>
        <w:t>quality of life</w:t>
      </w:r>
      <w:r w:rsidRPr="00793070">
        <w:rPr>
          <w:rFonts w:ascii="Book Antiqua" w:eastAsia="Book Antiqua" w:hAnsi="Book Antiqua" w:cs="Book Antiqua"/>
          <w:sz w:val="24"/>
          <w:szCs w:val="24"/>
          <w:lang w:val="en-GB"/>
        </w:rPr>
        <w:t xml:space="preserve"> </w:t>
      </w:r>
      <w:r w:rsidR="007A2D59" w:rsidRPr="00793070">
        <w:rPr>
          <w:rFonts w:ascii="Book Antiqua" w:eastAsia="Book Antiqua" w:hAnsi="Book Antiqua" w:cs="Book Antiqua"/>
          <w:sz w:val="24"/>
          <w:szCs w:val="24"/>
          <w:lang w:val="en-GB"/>
        </w:rPr>
        <w:t>and</w:t>
      </w:r>
      <w:r w:rsidRPr="00793070">
        <w:rPr>
          <w:rFonts w:ascii="Book Antiqua" w:eastAsia="Book Antiqua" w:hAnsi="Book Antiqua" w:cs="Book Antiqua"/>
          <w:sz w:val="24"/>
          <w:szCs w:val="24"/>
          <w:lang w:val="en-GB"/>
        </w:rPr>
        <w:t xml:space="preserve"> life expectancy</w:t>
      </w:r>
      <w:r w:rsidR="007A2D59" w:rsidRPr="00793070">
        <w:rPr>
          <w:rFonts w:ascii="Book Antiqua" w:eastAsia="Book Antiqua" w:hAnsi="Book Antiqua" w:cs="Book Antiqua"/>
          <w:sz w:val="24"/>
          <w:szCs w:val="24"/>
          <w:lang w:val="en-GB"/>
        </w:rPr>
        <w:t xml:space="preserve"> of affected individuals</w:t>
      </w:r>
      <w:r w:rsidRPr="00793070">
        <w:rPr>
          <w:rFonts w:ascii="Book Antiqua" w:eastAsia="Book Antiqua" w:hAnsi="Book Antiqua" w:cs="Book Antiqua"/>
          <w:sz w:val="24"/>
          <w:szCs w:val="24"/>
          <w:lang w:val="en-GB"/>
        </w:rPr>
        <w:t>. The nephroprotective effects of angiotensin-receptor blockade, angiotensin-converting</w:t>
      </w:r>
      <w:r w:rsidR="006A5BC5" w:rsidRPr="00793070">
        <w:rPr>
          <w:rFonts w:ascii="Book Antiqua" w:eastAsia="Book Antiqua" w:hAnsi="Book Antiqua" w:cs="Book Antiqua"/>
          <w:sz w:val="24"/>
          <w:szCs w:val="24"/>
          <w:lang w:val="en-GB"/>
        </w:rPr>
        <w:t xml:space="preserve"> </w:t>
      </w:r>
      <w:r w:rsidRPr="00793070">
        <w:rPr>
          <w:rFonts w:ascii="Book Antiqua" w:eastAsia="Book Antiqua" w:hAnsi="Book Antiqua" w:cs="Book Antiqua"/>
          <w:sz w:val="24"/>
          <w:szCs w:val="24"/>
          <w:lang w:val="en-GB"/>
        </w:rPr>
        <w:t xml:space="preserve">enzyme inhibition and protein restriction have been </w:t>
      </w:r>
      <w:proofErr w:type="gramStart"/>
      <w:r w:rsidRPr="00793070">
        <w:rPr>
          <w:rFonts w:ascii="Book Antiqua" w:eastAsia="Book Antiqua" w:hAnsi="Book Antiqua" w:cs="Book Antiqua"/>
          <w:sz w:val="24"/>
          <w:szCs w:val="24"/>
          <w:lang w:val="en-GB"/>
        </w:rPr>
        <w:t>shown</w:t>
      </w:r>
      <w:r w:rsidRPr="00793070">
        <w:rPr>
          <w:rFonts w:ascii="Book Antiqua" w:eastAsia="Book Antiqua" w:hAnsi="Book Antiqua" w:cs="Book Antiqua"/>
          <w:sz w:val="24"/>
          <w:szCs w:val="24"/>
          <w:vertAlign w:val="superscript"/>
          <w:lang w:val="en-GB"/>
        </w:rPr>
        <w:t>[</w:t>
      </w:r>
      <w:proofErr w:type="gramEnd"/>
      <w:r w:rsidRPr="00793070">
        <w:rPr>
          <w:rFonts w:ascii="Book Antiqua" w:eastAsia="Book Antiqua" w:hAnsi="Book Antiqua" w:cs="Book Antiqua"/>
          <w:sz w:val="24"/>
          <w:szCs w:val="24"/>
          <w:vertAlign w:val="superscript"/>
          <w:lang w:val="en-GB"/>
        </w:rPr>
        <w:t>99-104]</w:t>
      </w:r>
      <w:r w:rsidRPr="00793070">
        <w:rPr>
          <w:rFonts w:ascii="Book Antiqua" w:eastAsia="Book Antiqua" w:hAnsi="Book Antiqua" w:cs="Book Antiqua"/>
          <w:sz w:val="24"/>
          <w:szCs w:val="24"/>
          <w:lang w:val="en-GB"/>
        </w:rPr>
        <w:t>, while laser photocoagulation has preserved the vision of millions of patients with diabetic retinopathy</w:t>
      </w:r>
      <w:r w:rsidRPr="00793070">
        <w:rPr>
          <w:rFonts w:ascii="Book Antiqua" w:eastAsia="Book Antiqua" w:hAnsi="Book Antiqua" w:cs="Book Antiqua"/>
          <w:sz w:val="24"/>
          <w:szCs w:val="24"/>
          <w:vertAlign w:val="superscript"/>
          <w:lang w:val="en-GB"/>
        </w:rPr>
        <w:t>[105]</w:t>
      </w:r>
      <w:r w:rsidR="00CC0CC6" w:rsidRPr="00793070">
        <w:rPr>
          <w:rFonts w:ascii="Book Antiqua" w:eastAsia="Book Antiqua" w:hAnsi="Book Antiqua" w:cs="Book Antiqua"/>
          <w:sz w:val="24"/>
          <w:szCs w:val="24"/>
          <w:lang w:val="en-GB"/>
        </w:rPr>
        <w:t>.</w:t>
      </w:r>
      <w:r w:rsidRPr="00793070">
        <w:rPr>
          <w:rFonts w:ascii="Book Antiqua" w:eastAsia="Book Antiqua" w:hAnsi="Book Antiqua" w:cs="Book Antiqua"/>
          <w:sz w:val="24"/>
          <w:szCs w:val="24"/>
          <w:lang w:val="en-GB"/>
        </w:rPr>
        <w:t xml:space="preserve"> </w:t>
      </w:r>
      <w:r w:rsidR="00983161" w:rsidRPr="00793070">
        <w:rPr>
          <w:rFonts w:ascii="Book Antiqua" w:eastAsia="Book Antiqua" w:hAnsi="Book Antiqua" w:cs="Book Antiqua"/>
          <w:sz w:val="24"/>
          <w:szCs w:val="24"/>
          <w:lang w:val="en-GB"/>
        </w:rPr>
        <w:t xml:space="preserve">The target </w:t>
      </w:r>
      <w:r w:rsidR="00A10035" w:rsidRPr="00793070">
        <w:rPr>
          <w:rFonts w:ascii="Book Antiqua" w:eastAsia="Book Antiqua" w:hAnsi="Book Antiqua" w:cs="Book Antiqua"/>
          <w:sz w:val="24"/>
          <w:szCs w:val="24"/>
          <w:lang w:val="en-GB"/>
        </w:rPr>
        <w:t>hyperglyc</w:t>
      </w:r>
      <w:r w:rsidR="006A5BC5" w:rsidRPr="00793070">
        <w:rPr>
          <w:rFonts w:ascii="Book Antiqua" w:eastAsia="Book Antiqua" w:hAnsi="Book Antiqua" w:cs="Book Antiqua"/>
          <w:sz w:val="24"/>
          <w:szCs w:val="24"/>
          <w:lang w:val="en-GB"/>
        </w:rPr>
        <w:t>a</w:t>
      </w:r>
      <w:r w:rsidR="00A10035" w:rsidRPr="00793070">
        <w:rPr>
          <w:rFonts w:ascii="Book Antiqua" w:eastAsia="Book Antiqua" w:hAnsi="Book Antiqua" w:cs="Book Antiqua"/>
          <w:sz w:val="24"/>
          <w:szCs w:val="24"/>
          <w:lang w:val="en-GB"/>
        </w:rPr>
        <w:t>emic</w:t>
      </w:r>
      <w:r w:rsidR="00983161" w:rsidRPr="00793070">
        <w:rPr>
          <w:rFonts w:ascii="Book Antiqua" w:eastAsia="Book Antiqua" w:hAnsi="Book Antiqua" w:cs="Book Antiqua"/>
          <w:sz w:val="24"/>
          <w:szCs w:val="24"/>
          <w:lang w:val="en-GB"/>
        </w:rPr>
        <w:t xml:space="preserve"> agents</w:t>
      </w:r>
      <w:r w:rsidR="006A5BC5" w:rsidRPr="00793070">
        <w:rPr>
          <w:rFonts w:ascii="Book Antiqua" w:eastAsia="Book Antiqua" w:hAnsi="Book Antiqua" w:cs="Book Antiqua"/>
          <w:sz w:val="24"/>
          <w:szCs w:val="24"/>
          <w:lang w:val="en-GB"/>
        </w:rPr>
        <w:t>’</w:t>
      </w:r>
      <w:r w:rsidR="00983161" w:rsidRPr="00793070">
        <w:rPr>
          <w:rFonts w:ascii="Book Antiqua" w:eastAsia="Book Antiqua" w:hAnsi="Book Antiqua" w:cs="Book Antiqua"/>
          <w:sz w:val="24"/>
          <w:szCs w:val="24"/>
          <w:lang w:val="en-GB"/>
        </w:rPr>
        <w:t xml:space="preserve"> development </w:t>
      </w:r>
      <w:r w:rsidR="006A5BC5" w:rsidRPr="00793070">
        <w:rPr>
          <w:rFonts w:ascii="Book Antiqua" w:eastAsia="Book Antiqua" w:hAnsi="Book Antiqua" w:cs="Book Antiqua"/>
          <w:sz w:val="24"/>
          <w:szCs w:val="24"/>
          <w:lang w:val="en-GB"/>
        </w:rPr>
        <w:t xml:space="preserve">has </w:t>
      </w:r>
      <w:r w:rsidR="00983161" w:rsidRPr="00793070">
        <w:rPr>
          <w:rFonts w:ascii="Book Antiqua" w:eastAsia="Book Antiqua" w:hAnsi="Book Antiqua" w:cs="Book Antiqua"/>
          <w:sz w:val="24"/>
          <w:szCs w:val="24"/>
          <w:lang w:val="en-GB"/>
        </w:rPr>
        <w:t xml:space="preserve">resulted in better </w:t>
      </w:r>
      <w:r w:rsidR="00A10035" w:rsidRPr="00793070">
        <w:rPr>
          <w:rFonts w:ascii="Book Antiqua" w:eastAsia="Book Antiqua" w:hAnsi="Book Antiqua" w:cs="Book Antiqua"/>
          <w:sz w:val="24"/>
          <w:szCs w:val="24"/>
          <w:lang w:val="en-GB"/>
        </w:rPr>
        <w:t>glyc</w:t>
      </w:r>
      <w:r w:rsidR="006A5BC5" w:rsidRPr="00793070">
        <w:rPr>
          <w:rFonts w:ascii="Book Antiqua" w:eastAsia="Book Antiqua" w:hAnsi="Book Antiqua" w:cs="Book Antiqua"/>
          <w:sz w:val="24"/>
          <w:szCs w:val="24"/>
          <w:lang w:val="en-GB"/>
        </w:rPr>
        <w:t>a</w:t>
      </w:r>
      <w:r w:rsidR="00A10035" w:rsidRPr="00793070">
        <w:rPr>
          <w:rFonts w:ascii="Book Antiqua" w:eastAsia="Book Antiqua" w:hAnsi="Book Antiqua" w:cs="Book Antiqua"/>
          <w:sz w:val="24"/>
          <w:szCs w:val="24"/>
          <w:lang w:val="en-GB"/>
        </w:rPr>
        <w:t>emic</w:t>
      </w:r>
      <w:r w:rsidR="00983161" w:rsidRPr="00793070">
        <w:rPr>
          <w:rFonts w:ascii="Book Antiqua" w:eastAsia="Book Antiqua" w:hAnsi="Book Antiqua" w:cs="Book Antiqua"/>
          <w:sz w:val="24"/>
          <w:szCs w:val="24"/>
          <w:lang w:val="en-GB"/>
        </w:rPr>
        <w:t xml:space="preserve"> control</w:t>
      </w:r>
      <w:r w:rsidR="006A5BC5" w:rsidRPr="00793070">
        <w:rPr>
          <w:rFonts w:ascii="Book Antiqua" w:eastAsia="Book Antiqua" w:hAnsi="Book Antiqua" w:cs="Book Antiqua"/>
          <w:sz w:val="24"/>
          <w:szCs w:val="24"/>
          <w:lang w:val="en-GB"/>
        </w:rPr>
        <w:t>,</w:t>
      </w:r>
      <w:r w:rsidR="00983161" w:rsidRPr="00793070">
        <w:rPr>
          <w:rFonts w:ascii="Book Antiqua" w:eastAsia="Book Antiqua" w:hAnsi="Book Antiqua" w:cs="Book Antiqua"/>
          <w:sz w:val="24"/>
          <w:szCs w:val="24"/>
          <w:lang w:val="en-GB"/>
        </w:rPr>
        <w:t xml:space="preserve"> which has </w:t>
      </w:r>
      <w:r w:rsidR="006A5BC5" w:rsidRPr="00793070">
        <w:rPr>
          <w:rFonts w:ascii="Book Antiqua" w:eastAsia="Book Antiqua" w:hAnsi="Book Antiqua" w:cs="Book Antiqua"/>
          <w:sz w:val="24"/>
          <w:szCs w:val="24"/>
          <w:lang w:val="en-GB"/>
        </w:rPr>
        <w:t xml:space="preserve">increased </w:t>
      </w:r>
      <w:r w:rsidR="00983161" w:rsidRPr="00793070">
        <w:rPr>
          <w:rFonts w:ascii="Book Antiqua" w:eastAsia="Book Antiqua" w:hAnsi="Book Antiqua" w:cs="Book Antiqua"/>
          <w:sz w:val="24"/>
          <w:szCs w:val="24"/>
          <w:lang w:val="en-GB"/>
        </w:rPr>
        <w:t xml:space="preserve">the focus of their potential in the context of </w:t>
      </w:r>
      <w:r w:rsidR="006A5BC5" w:rsidRPr="00793070">
        <w:rPr>
          <w:rFonts w:ascii="Book Antiqua" w:eastAsia="Book Antiqua" w:hAnsi="Book Antiqua" w:cs="Book Antiqua"/>
          <w:sz w:val="24"/>
          <w:szCs w:val="24"/>
          <w:lang w:val="en-GB"/>
        </w:rPr>
        <w:t xml:space="preserve">development of </w:t>
      </w:r>
      <w:r w:rsidR="00983161" w:rsidRPr="00793070">
        <w:rPr>
          <w:rFonts w:ascii="Book Antiqua" w:eastAsia="Book Antiqua" w:hAnsi="Book Antiqua" w:cs="Book Antiqua"/>
          <w:sz w:val="24"/>
          <w:szCs w:val="24"/>
          <w:lang w:val="en-GB"/>
        </w:rPr>
        <w:t>diabetic complication preventive strategies</w:t>
      </w:r>
      <w:r w:rsidR="006A5BC5" w:rsidRPr="00793070">
        <w:rPr>
          <w:rFonts w:ascii="Book Antiqua" w:eastAsia="Book Antiqua" w:hAnsi="Book Antiqua" w:cs="Book Antiqua"/>
          <w:sz w:val="24"/>
          <w:szCs w:val="24"/>
          <w:lang w:val="en-GB"/>
        </w:rPr>
        <w:t>.</w:t>
      </w:r>
      <w:r w:rsidR="00983161" w:rsidRPr="00793070">
        <w:rPr>
          <w:rFonts w:ascii="Book Antiqua" w:eastAsia="Book Antiqua" w:hAnsi="Book Antiqua" w:cs="Book Antiqua"/>
          <w:sz w:val="24"/>
          <w:szCs w:val="24"/>
          <w:lang w:val="en-GB"/>
        </w:rPr>
        <w:t xml:space="preserve"> </w:t>
      </w:r>
    </w:p>
    <w:p w14:paraId="45CDEC37" w14:textId="759A74CA" w:rsidR="000F11C2" w:rsidRPr="00793070" w:rsidRDefault="00D80AA2"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It is </w:t>
      </w:r>
      <w:r w:rsidR="006A5BC5" w:rsidRPr="00793070">
        <w:rPr>
          <w:rFonts w:ascii="Book Antiqua" w:eastAsia="Book Antiqua" w:hAnsi="Book Antiqua" w:cs="Book Antiqua"/>
          <w:sz w:val="24"/>
          <w:szCs w:val="24"/>
          <w:lang w:val="en-GB"/>
        </w:rPr>
        <w:t xml:space="preserve">now </w:t>
      </w:r>
      <w:r w:rsidR="00983161" w:rsidRPr="00793070">
        <w:rPr>
          <w:rFonts w:ascii="Book Antiqua" w:eastAsia="Book Antiqua" w:hAnsi="Book Antiqua" w:cs="Book Antiqua"/>
          <w:sz w:val="24"/>
          <w:szCs w:val="24"/>
          <w:lang w:val="en-GB"/>
        </w:rPr>
        <w:t xml:space="preserve">known </w:t>
      </w:r>
      <w:r w:rsidR="004715F6" w:rsidRPr="00793070">
        <w:rPr>
          <w:rFonts w:ascii="Book Antiqua" w:eastAsia="Book Antiqua" w:hAnsi="Book Antiqua" w:cs="Book Antiqua"/>
          <w:sz w:val="24"/>
          <w:szCs w:val="24"/>
          <w:lang w:val="en-GB"/>
        </w:rPr>
        <w:t xml:space="preserve">that </w:t>
      </w:r>
      <w:r w:rsidR="00983161" w:rsidRPr="00793070">
        <w:rPr>
          <w:rFonts w:ascii="Book Antiqua" w:eastAsia="Book Antiqua" w:hAnsi="Book Antiqua" w:cs="Book Antiqua"/>
          <w:sz w:val="24"/>
          <w:szCs w:val="24"/>
          <w:lang w:val="en-GB"/>
        </w:rPr>
        <w:t xml:space="preserve">better </w:t>
      </w:r>
      <w:proofErr w:type="spellStart"/>
      <w:r w:rsidR="00983161" w:rsidRPr="00793070">
        <w:rPr>
          <w:rFonts w:ascii="Book Antiqua" w:eastAsia="Book Antiqua" w:hAnsi="Book Antiqua" w:cs="Book Antiqua"/>
          <w:sz w:val="24"/>
          <w:szCs w:val="24"/>
          <w:lang w:val="en-GB"/>
        </w:rPr>
        <w:t>gluco</w:t>
      </w:r>
      <w:proofErr w:type="spellEnd"/>
      <w:r w:rsidR="006A5BC5" w:rsidRPr="00793070">
        <w:rPr>
          <w:rFonts w:ascii="Book Antiqua" w:eastAsia="Book Antiqua" w:hAnsi="Book Antiqua" w:cs="Book Antiqua"/>
          <w:sz w:val="24"/>
          <w:szCs w:val="24"/>
          <w:lang w:val="en-GB"/>
        </w:rPr>
        <w:t>-</w:t>
      </w:r>
      <w:r w:rsidR="00983161" w:rsidRPr="00793070">
        <w:rPr>
          <w:rFonts w:ascii="Book Antiqua" w:eastAsia="Book Antiqua" w:hAnsi="Book Antiqua" w:cs="Book Antiqua"/>
          <w:sz w:val="24"/>
          <w:szCs w:val="24"/>
          <w:lang w:val="en-GB"/>
        </w:rPr>
        <w:t>regulation</w:t>
      </w:r>
      <w:r w:rsidR="004715F6" w:rsidRPr="00793070">
        <w:rPr>
          <w:rFonts w:ascii="Book Antiqua" w:eastAsia="Book Antiqua" w:hAnsi="Book Antiqua" w:cs="Book Antiqua"/>
          <w:sz w:val="24"/>
          <w:szCs w:val="24"/>
          <w:lang w:val="en-GB"/>
        </w:rPr>
        <w:t xml:space="preserve"> results in </w:t>
      </w:r>
      <w:r w:rsidR="00983161" w:rsidRPr="00793070">
        <w:rPr>
          <w:rFonts w:ascii="Book Antiqua" w:eastAsia="Book Antiqua" w:hAnsi="Book Antiqua" w:cs="Book Antiqua"/>
          <w:sz w:val="24"/>
          <w:szCs w:val="24"/>
          <w:lang w:val="en-GB"/>
        </w:rPr>
        <w:t>development and progression of microvascular complications</w:t>
      </w:r>
      <w:r w:rsidR="006A5BC5" w:rsidRPr="00793070">
        <w:rPr>
          <w:rFonts w:ascii="Book Antiqua" w:eastAsia="Book Antiqua" w:hAnsi="Book Antiqua" w:cs="Book Antiqua"/>
          <w:sz w:val="24"/>
          <w:szCs w:val="24"/>
          <w:lang w:val="en-GB"/>
        </w:rPr>
        <w:t>,</w:t>
      </w:r>
      <w:r w:rsidR="00983161" w:rsidRPr="00793070">
        <w:rPr>
          <w:rFonts w:ascii="Book Antiqua" w:eastAsia="Book Antiqua" w:hAnsi="Book Antiqua" w:cs="Book Antiqua"/>
          <w:sz w:val="24"/>
          <w:szCs w:val="24"/>
          <w:lang w:val="en-GB"/>
        </w:rPr>
        <w:t xml:space="preserve"> </w:t>
      </w:r>
      <w:r w:rsidR="006A5BC5" w:rsidRPr="00793070">
        <w:rPr>
          <w:rFonts w:ascii="Book Antiqua" w:eastAsia="Book Antiqua" w:hAnsi="Book Antiqua" w:cs="Book Antiqua"/>
          <w:sz w:val="24"/>
          <w:szCs w:val="24"/>
          <w:lang w:val="en-GB"/>
        </w:rPr>
        <w:t xml:space="preserve">according </w:t>
      </w:r>
      <w:r w:rsidR="004715F6" w:rsidRPr="00793070">
        <w:rPr>
          <w:rFonts w:ascii="Book Antiqua" w:eastAsia="Book Antiqua" w:hAnsi="Book Antiqua" w:cs="Book Antiqua"/>
          <w:sz w:val="24"/>
          <w:szCs w:val="24"/>
          <w:lang w:val="en-GB"/>
        </w:rPr>
        <w:t xml:space="preserve">to </w:t>
      </w:r>
      <w:r w:rsidR="006A5BC5" w:rsidRPr="00793070">
        <w:rPr>
          <w:rFonts w:ascii="Book Antiqua" w:eastAsia="Book Antiqua" w:hAnsi="Book Antiqua" w:cs="Book Antiqua"/>
          <w:sz w:val="24"/>
          <w:szCs w:val="24"/>
          <w:lang w:val="en-GB"/>
        </w:rPr>
        <w:t xml:space="preserve">the </w:t>
      </w:r>
      <w:r w:rsidR="004715F6" w:rsidRPr="00793070">
        <w:rPr>
          <w:rFonts w:ascii="Book Antiqua" w:eastAsia="Book Antiqua" w:hAnsi="Book Antiqua" w:cs="Book Antiqua"/>
          <w:sz w:val="24"/>
          <w:szCs w:val="24"/>
          <w:lang w:val="en-GB"/>
        </w:rPr>
        <w:t>large, population</w:t>
      </w:r>
      <w:r w:rsidR="006A5BC5"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based studies</w:t>
      </w:r>
      <w:r w:rsidR="006A5BC5" w:rsidRPr="00793070">
        <w:rPr>
          <w:rFonts w:ascii="Book Antiqua" w:eastAsia="Book Antiqua" w:hAnsi="Book Antiqua" w:cs="Book Antiqua"/>
          <w:sz w:val="24"/>
          <w:szCs w:val="24"/>
          <w:lang w:val="en-GB"/>
        </w:rPr>
        <w:t xml:space="preserve"> of</w:t>
      </w:r>
      <w:r w:rsidR="004715F6" w:rsidRPr="00793070">
        <w:rPr>
          <w:rFonts w:ascii="Book Antiqua" w:eastAsia="Book Antiqua" w:hAnsi="Book Antiqua" w:cs="Book Antiqua"/>
          <w:sz w:val="24"/>
          <w:szCs w:val="24"/>
          <w:lang w:val="en-GB"/>
        </w:rPr>
        <w:t xml:space="preserve"> Diabetes Control and Complications </w:t>
      </w:r>
      <w:proofErr w:type="gramStart"/>
      <w:r w:rsidR="004715F6" w:rsidRPr="00793070">
        <w:rPr>
          <w:rFonts w:ascii="Book Antiqua" w:eastAsia="Book Antiqua" w:hAnsi="Book Antiqua" w:cs="Book Antiqua"/>
          <w:sz w:val="24"/>
          <w:szCs w:val="24"/>
          <w:lang w:val="en-GB"/>
        </w:rPr>
        <w:t>Trial</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106]</w:t>
      </w:r>
      <w:r w:rsidR="004715F6" w:rsidRPr="00793070">
        <w:rPr>
          <w:rFonts w:ascii="Book Antiqua" w:eastAsia="Book Antiqua" w:hAnsi="Book Antiqua" w:cs="Book Antiqua"/>
          <w:sz w:val="24"/>
          <w:szCs w:val="24"/>
          <w:lang w:val="en-GB"/>
        </w:rPr>
        <w:t xml:space="preserve"> as well as United Kingdom Prospective Diabetes Study</w:t>
      </w:r>
      <w:r w:rsidR="004715F6" w:rsidRPr="00793070">
        <w:rPr>
          <w:rFonts w:ascii="Book Antiqua" w:eastAsia="Book Antiqua" w:hAnsi="Book Antiqua" w:cs="Book Antiqua"/>
          <w:sz w:val="24"/>
          <w:szCs w:val="24"/>
          <w:vertAlign w:val="superscript"/>
          <w:lang w:val="en-GB"/>
        </w:rPr>
        <w:t>[107]</w:t>
      </w:r>
      <w:r w:rsidR="004715F6" w:rsidRPr="00793070">
        <w:rPr>
          <w:rFonts w:ascii="Book Antiqua" w:eastAsia="Book Antiqua" w:hAnsi="Book Antiqua" w:cs="Book Antiqua"/>
          <w:sz w:val="24"/>
          <w:szCs w:val="24"/>
          <w:lang w:val="en-GB"/>
        </w:rPr>
        <w:t xml:space="preserve">. </w:t>
      </w:r>
      <w:r w:rsidR="00430B0F" w:rsidRPr="00793070">
        <w:rPr>
          <w:rFonts w:ascii="Book Antiqua" w:eastAsia="Book Antiqua" w:hAnsi="Book Antiqua" w:cs="Book Antiqua"/>
          <w:sz w:val="24"/>
          <w:szCs w:val="24"/>
          <w:lang w:val="en-GB"/>
        </w:rPr>
        <w:t>Additionally</w:t>
      </w:r>
      <w:r w:rsidR="004715F6" w:rsidRPr="00793070">
        <w:rPr>
          <w:rFonts w:ascii="Book Antiqua" w:eastAsia="Book Antiqua" w:hAnsi="Book Antiqua" w:cs="Book Antiqua"/>
          <w:sz w:val="24"/>
          <w:szCs w:val="24"/>
          <w:lang w:val="en-GB"/>
        </w:rPr>
        <w:t xml:space="preserve">, </w:t>
      </w:r>
      <w:r w:rsidR="00430B0F" w:rsidRPr="00793070">
        <w:rPr>
          <w:rFonts w:ascii="Book Antiqua" w:eastAsia="Book Antiqua" w:hAnsi="Book Antiqua" w:cs="Book Antiqua"/>
          <w:sz w:val="24"/>
          <w:szCs w:val="24"/>
          <w:lang w:val="en-GB"/>
        </w:rPr>
        <w:t>the follow</w:t>
      </w:r>
      <w:r w:rsidR="000F11C2" w:rsidRPr="00793070">
        <w:rPr>
          <w:rFonts w:ascii="Book Antiqua" w:eastAsia="Book Antiqua" w:hAnsi="Book Antiqua" w:cs="Book Antiqua"/>
          <w:sz w:val="24"/>
          <w:szCs w:val="24"/>
          <w:lang w:val="en-GB"/>
        </w:rPr>
        <w:t>-</w:t>
      </w:r>
      <w:r w:rsidR="00430B0F" w:rsidRPr="00793070">
        <w:rPr>
          <w:rFonts w:ascii="Book Antiqua" w:eastAsia="Book Antiqua" w:hAnsi="Book Antiqua" w:cs="Book Antiqua"/>
          <w:sz w:val="24"/>
          <w:szCs w:val="24"/>
          <w:lang w:val="en-GB"/>
        </w:rPr>
        <w:t xml:space="preserve">up ACCORD study </w:t>
      </w:r>
      <w:r w:rsidR="000F11C2" w:rsidRPr="00793070">
        <w:rPr>
          <w:rFonts w:ascii="Book Antiqua" w:eastAsia="Book Antiqua" w:hAnsi="Book Antiqua" w:cs="Book Antiqua"/>
          <w:sz w:val="24"/>
          <w:szCs w:val="24"/>
          <w:lang w:val="en-GB"/>
        </w:rPr>
        <w:t xml:space="preserve">has </w:t>
      </w:r>
      <w:r w:rsidR="00430B0F" w:rsidRPr="00793070">
        <w:rPr>
          <w:rFonts w:ascii="Book Antiqua" w:eastAsia="Book Antiqua" w:hAnsi="Book Antiqua" w:cs="Book Antiqua"/>
          <w:sz w:val="24"/>
          <w:szCs w:val="24"/>
          <w:lang w:val="en-GB"/>
        </w:rPr>
        <w:t>showed reduced myocardial infarction with improved glyc</w:t>
      </w:r>
      <w:r w:rsidR="000F11C2" w:rsidRPr="00793070">
        <w:rPr>
          <w:rFonts w:ascii="Book Antiqua" w:eastAsia="Book Antiqua" w:hAnsi="Book Antiqua" w:cs="Book Antiqua"/>
          <w:sz w:val="24"/>
          <w:szCs w:val="24"/>
          <w:lang w:val="en-GB"/>
        </w:rPr>
        <w:t>a</w:t>
      </w:r>
      <w:r w:rsidR="00430B0F" w:rsidRPr="00793070">
        <w:rPr>
          <w:rFonts w:ascii="Book Antiqua" w:eastAsia="Book Antiqua" w:hAnsi="Book Antiqua" w:cs="Book Antiqua"/>
          <w:sz w:val="24"/>
          <w:szCs w:val="24"/>
          <w:lang w:val="en-GB"/>
        </w:rPr>
        <w:t xml:space="preserve">emic control, but it didn’t </w:t>
      </w:r>
      <w:r w:rsidR="000F11C2" w:rsidRPr="00793070">
        <w:rPr>
          <w:rFonts w:ascii="Book Antiqua" w:eastAsia="Book Antiqua" w:hAnsi="Book Antiqua" w:cs="Book Antiqua"/>
          <w:sz w:val="24"/>
          <w:szCs w:val="24"/>
          <w:lang w:val="en-GB"/>
        </w:rPr>
        <w:t>provide an</w:t>
      </w:r>
      <w:r w:rsidR="00430B0F" w:rsidRPr="00793070">
        <w:rPr>
          <w:rFonts w:ascii="Book Antiqua" w:eastAsia="Book Antiqua" w:hAnsi="Book Antiqua" w:cs="Book Antiqua"/>
          <w:sz w:val="24"/>
          <w:szCs w:val="24"/>
          <w:lang w:val="en-GB"/>
        </w:rPr>
        <w:t xml:space="preserve"> all</w:t>
      </w:r>
      <w:r w:rsidR="000F11C2" w:rsidRPr="00793070">
        <w:rPr>
          <w:rFonts w:ascii="Book Antiqua" w:eastAsia="Book Antiqua" w:hAnsi="Book Antiqua" w:cs="Book Antiqua"/>
          <w:sz w:val="24"/>
          <w:szCs w:val="24"/>
          <w:lang w:val="en-GB"/>
        </w:rPr>
        <w:t>-</w:t>
      </w:r>
      <w:r w:rsidR="00430B0F" w:rsidRPr="00793070">
        <w:rPr>
          <w:rFonts w:ascii="Book Antiqua" w:eastAsia="Book Antiqua" w:hAnsi="Book Antiqua" w:cs="Book Antiqua"/>
          <w:sz w:val="24"/>
          <w:szCs w:val="24"/>
          <w:lang w:val="en-GB"/>
        </w:rPr>
        <w:t xml:space="preserve">cause </w:t>
      </w:r>
      <w:r w:rsidR="008D10CB" w:rsidRPr="00793070">
        <w:rPr>
          <w:rFonts w:ascii="Book Antiqua" w:eastAsia="Book Antiqua" w:hAnsi="Book Antiqua" w:cs="Book Antiqua"/>
          <w:sz w:val="24"/>
          <w:szCs w:val="24"/>
          <w:lang w:val="en-GB"/>
        </w:rPr>
        <w:t xml:space="preserve">CV </w:t>
      </w:r>
      <w:r w:rsidR="00430B0F" w:rsidRPr="00793070">
        <w:rPr>
          <w:rFonts w:ascii="Book Antiqua" w:eastAsia="Book Antiqua" w:hAnsi="Book Antiqua" w:cs="Book Antiqua"/>
          <w:sz w:val="24"/>
          <w:szCs w:val="24"/>
          <w:lang w:val="en-GB"/>
        </w:rPr>
        <w:t xml:space="preserve">mortality rate. This finding raised awareness that </w:t>
      </w:r>
      <w:r w:rsidR="000F11C2" w:rsidRPr="00793070">
        <w:rPr>
          <w:rFonts w:ascii="Book Antiqua" w:eastAsia="Book Antiqua" w:hAnsi="Book Antiqua" w:cs="Book Antiqua"/>
          <w:sz w:val="24"/>
          <w:szCs w:val="24"/>
          <w:lang w:val="en-GB"/>
        </w:rPr>
        <w:t xml:space="preserve">an </w:t>
      </w:r>
      <w:r w:rsidR="00430B0F" w:rsidRPr="00793070">
        <w:rPr>
          <w:rFonts w:ascii="Book Antiqua" w:eastAsia="Book Antiqua" w:hAnsi="Book Antiqua" w:cs="Book Antiqua"/>
          <w:sz w:val="24"/>
          <w:szCs w:val="24"/>
          <w:lang w:val="en-GB"/>
        </w:rPr>
        <w:t xml:space="preserve">exclusively glucose-centric approach to diabetes will </w:t>
      </w:r>
      <w:r w:rsidR="000F11C2" w:rsidRPr="00793070">
        <w:rPr>
          <w:rFonts w:ascii="Book Antiqua" w:eastAsia="Book Antiqua" w:hAnsi="Book Antiqua" w:cs="Book Antiqua"/>
          <w:sz w:val="24"/>
          <w:szCs w:val="24"/>
          <w:lang w:val="en-GB"/>
        </w:rPr>
        <w:t xml:space="preserve">most likely </w:t>
      </w:r>
      <w:r w:rsidR="00430B0F" w:rsidRPr="00793070">
        <w:rPr>
          <w:rFonts w:ascii="Book Antiqua" w:eastAsia="Book Antiqua" w:hAnsi="Book Antiqua" w:cs="Book Antiqua"/>
          <w:sz w:val="24"/>
          <w:szCs w:val="24"/>
          <w:lang w:val="en-GB"/>
        </w:rPr>
        <w:t>not lead to reduction in all</w:t>
      </w:r>
      <w:r w:rsidR="000F11C2" w:rsidRPr="00793070">
        <w:rPr>
          <w:rFonts w:ascii="Book Antiqua" w:eastAsia="Book Antiqua" w:hAnsi="Book Antiqua" w:cs="Book Antiqua"/>
          <w:sz w:val="24"/>
          <w:szCs w:val="24"/>
          <w:lang w:val="en-GB"/>
        </w:rPr>
        <w:t>-</w:t>
      </w:r>
      <w:r w:rsidR="00430B0F" w:rsidRPr="00793070">
        <w:rPr>
          <w:rFonts w:ascii="Book Antiqua" w:eastAsia="Book Antiqua" w:hAnsi="Book Antiqua" w:cs="Book Antiqua"/>
          <w:sz w:val="24"/>
          <w:szCs w:val="24"/>
          <w:lang w:val="en-GB"/>
        </w:rPr>
        <w:t>cause CV</w:t>
      </w:r>
      <w:r w:rsidR="000F11C2" w:rsidRPr="00793070">
        <w:rPr>
          <w:rFonts w:ascii="Book Antiqua" w:eastAsia="Book Antiqua" w:hAnsi="Book Antiqua" w:cs="Book Antiqua"/>
          <w:sz w:val="24"/>
          <w:szCs w:val="24"/>
          <w:lang w:val="en-GB"/>
        </w:rPr>
        <w:t xml:space="preserve"> disease</w:t>
      </w:r>
      <w:r w:rsidR="00430B0F" w:rsidRPr="00793070">
        <w:rPr>
          <w:rFonts w:ascii="Book Antiqua" w:eastAsia="Book Antiqua" w:hAnsi="Book Antiqua" w:cs="Book Antiqua"/>
          <w:sz w:val="24"/>
          <w:szCs w:val="24"/>
          <w:lang w:val="en-GB"/>
        </w:rPr>
        <w:t xml:space="preserve"> </w:t>
      </w:r>
      <w:proofErr w:type="gramStart"/>
      <w:r w:rsidR="00430B0F" w:rsidRPr="00793070">
        <w:rPr>
          <w:rFonts w:ascii="Book Antiqua" w:eastAsia="Book Antiqua" w:hAnsi="Book Antiqua" w:cs="Book Antiqua"/>
          <w:sz w:val="24"/>
          <w:szCs w:val="24"/>
          <w:lang w:val="en-GB"/>
        </w:rPr>
        <w:t>mortality</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98]</w:t>
      </w:r>
      <w:r w:rsidR="00430B0F" w:rsidRPr="00793070">
        <w:rPr>
          <w:rFonts w:ascii="Book Antiqua" w:eastAsia="Book Antiqua" w:hAnsi="Book Antiqua" w:cs="Book Antiqua"/>
          <w:sz w:val="24"/>
          <w:szCs w:val="24"/>
          <w:lang w:val="en-GB"/>
        </w:rPr>
        <w:t xml:space="preserve">. This finding was further strengthened by the </w:t>
      </w:r>
      <w:r w:rsidR="004715F6" w:rsidRPr="00793070">
        <w:rPr>
          <w:rFonts w:ascii="Book Antiqua" w:eastAsia="Book Antiqua" w:hAnsi="Book Antiqua" w:cs="Book Antiqua"/>
          <w:sz w:val="24"/>
          <w:szCs w:val="24"/>
          <w:lang w:val="en-GB"/>
        </w:rPr>
        <w:t>Steno-2</w:t>
      </w:r>
      <w:r w:rsidR="000F11C2" w:rsidRPr="00793070">
        <w:rPr>
          <w:rFonts w:ascii="Book Antiqua" w:eastAsia="Book Antiqua" w:hAnsi="Book Antiqua" w:cs="Book Antiqua"/>
          <w:sz w:val="24"/>
          <w:szCs w:val="24"/>
          <w:lang w:val="en-GB"/>
        </w:rPr>
        <w:t xml:space="preserve"> </w:t>
      </w:r>
      <w:proofErr w:type="gramStart"/>
      <w:r w:rsidR="000F11C2" w:rsidRPr="00793070">
        <w:rPr>
          <w:rFonts w:ascii="Book Antiqua" w:eastAsia="Book Antiqua" w:hAnsi="Book Antiqua" w:cs="Book Antiqua"/>
          <w:sz w:val="24"/>
          <w:szCs w:val="24"/>
          <w:lang w:val="en-GB"/>
        </w:rPr>
        <w:t>trial</w:t>
      </w:r>
      <w:r w:rsidR="00CD336E">
        <w:rPr>
          <w:rFonts w:ascii="Book Antiqua" w:eastAsia="Book Antiqua" w:hAnsi="Book Antiqua" w:cs="Book Antiqua"/>
          <w:sz w:val="24"/>
          <w:szCs w:val="24"/>
          <w:vertAlign w:val="superscript"/>
          <w:lang w:val="en-GB"/>
        </w:rPr>
        <w:t>[</w:t>
      </w:r>
      <w:proofErr w:type="gramEnd"/>
      <w:r w:rsidR="00CD336E">
        <w:rPr>
          <w:rFonts w:ascii="Book Antiqua" w:eastAsia="Book Antiqua" w:hAnsi="Book Antiqua" w:cs="Book Antiqua"/>
          <w:sz w:val="24"/>
          <w:szCs w:val="24"/>
          <w:vertAlign w:val="superscript"/>
          <w:lang w:val="en-GB"/>
        </w:rPr>
        <w:t>108,</w:t>
      </w:r>
      <w:r w:rsidR="004715F6" w:rsidRPr="00793070">
        <w:rPr>
          <w:rFonts w:ascii="Book Antiqua" w:eastAsia="Book Antiqua" w:hAnsi="Book Antiqua" w:cs="Book Antiqua"/>
          <w:sz w:val="24"/>
          <w:szCs w:val="24"/>
          <w:vertAlign w:val="superscript"/>
          <w:lang w:val="en-GB"/>
        </w:rPr>
        <w:t>109]</w:t>
      </w:r>
      <w:r w:rsidR="000F11C2" w:rsidRPr="00793070">
        <w:rPr>
          <w:rFonts w:ascii="Book Antiqua" w:eastAsia="Book Antiqua" w:hAnsi="Book Antiqua" w:cs="Book Antiqua"/>
          <w:sz w:val="24"/>
          <w:szCs w:val="24"/>
          <w:lang w:val="en-GB"/>
        </w:rPr>
        <w:t xml:space="preserve">, </w:t>
      </w:r>
      <w:r w:rsidR="00486591" w:rsidRPr="00793070">
        <w:rPr>
          <w:rFonts w:ascii="Book Antiqua" w:eastAsia="Book Antiqua" w:hAnsi="Book Antiqua" w:cs="Book Antiqua"/>
          <w:sz w:val="24"/>
          <w:szCs w:val="24"/>
          <w:lang w:val="en-GB"/>
        </w:rPr>
        <w:t xml:space="preserve">which </w:t>
      </w:r>
      <w:r w:rsidR="004715F6" w:rsidRPr="00793070">
        <w:rPr>
          <w:rFonts w:ascii="Book Antiqua" w:eastAsia="Book Antiqua" w:hAnsi="Book Antiqua" w:cs="Book Antiqua"/>
          <w:sz w:val="24"/>
          <w:szCs w:val="24"/>
          <w:lang w:val="en-GB"/>
        </w:rPr>
        <w:t xml:space="preserve">demonstrated up to 50% </w:t>
      </w:r>
      <w:r w:rsidR="00486591" w:rsidRPr="00793070">
        <w:rPr>
          <w:rFonts w:ascii="Book Antiqua" w:eastAsia="Book Antiqua" w:hAnsi="Book Antiqua" w:cs="Book Antiqua"/>
          <w:sz w:val="24"/>
          <w:szCs w:val="24"/>
          <w:lang w:val="en-GB"/>
        </w:rPr>
        <w:t xml:space="preserve">CVD mortality </w:t>
      </w:r>
      <w:r w:rsidR="004715F6" w:rsidRPr="00793070">
        <w:rPr>
          <w:rFonts w:ascii="Book Antiqua" w:eastAsia="Book Antiqua" w:hAnsi="Book Antiqua" w:cs="Book Antiqua"/>
          <w:sz w:val="24"/>
          <w:szCs w:val="24"/>
          <w:lang w:val="en-GB"/>
        </w:rPr>
        <w:t>with a multifactorial</w:t>
      </w:r>
      <w:r w:rsidR="000F11C2"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instead of </w:t>
      </w:r>
      <w:proofErr w:type="spellStart"/>
      <w:r w:rsidR="004715F6" w:rsidRPr="00793070">
        <w:rPr>
          <w:rFonts w:ascii="Book Antiqua" w:eastAsia="Book Antiqua" w:hAnsi="Book Antiqua" w:cs="Book Antiqua"/>
          <w:sz w:val="24"/>
          <w:szCs w:val="24"/>
          <w:lang w:val="en-GB"/>
        </w:rPr>
        <w:t>gluco</w:t>
      </w:r>
      <w:proofErr w:type="spellEnd"/>
      <w:r w:rsidR="000F11C2"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centric</w:t>
      </w:r>
      <w:r w:rsidR="000F11C2" w:rsidRPr="00793070">
        <w:rPr>
          <w:rFonts w:ascii="Book Antiqua" w:eastAsia="Book Antiqua" w:hAnsi="Book Antiqua" w:cs="Book Antiqua"/>
          <w:sz w:val="24"/>
          <w:szCs w:val="24"/>
          <w:lang w:val="en-GB"/>
        </w:rPr>
        <w:t>,</w:t>
      </w:r>
      <w:r w:rsidR="00CD336E">
        <w:rPr>
          <w:rFonts w:ascii="Book Antiqua" w:eastAsia="Book Antiqua" w:hAnsi="Book Antiqua" w:cs="Book Antiqua"/>
          <w:sz w:val="24"/>
          <w:szCs w:val="24"/>
          <w:lang w:val="en-GB"/>
        </w:rPr>
        <w:t xml:space="preserve"> control.</w:t>
      </w:r>
    </w:p>
    <w:p w14:paraId="4574480D" w14:textId="417F4F5C" w:rsidR="009874A7" w:rsidRPr="00793070" w:rsidRDefault="00CD336E"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 xml:space="preserve">Thus, the present position statement </w:t>
      </w:r>
      <w:r w:rsidR="009874A7" w:rsidRPr="00793070">
        <w:rPr>
          <w:rFonts w:ascii="Book Antiqua" w:eastAsia="Book Antiqua" w:hAnsi="Book Antiqua" w:cs="Book Antiqua"/>
          <w:sz w:val="24"/>
          <w:szCs w:val="24"/>
          <w:lang w:val="en-GB"/>
        </w:rPr>
        <w:t>for Type 2 DM treatment comprises</w:t>
      </w:r>
      <w:r w:rsidR="004715F6" w:rsidRPr="00793070">
        <w:rPr>
          <w:rFonts w:ascii="Book Antiqua" w:eastAsia="Book Antiqua" w:hAnsi="Book Antiqua" w:cs="Book Antiqua"/>
          <w:sz w:val="24"/>
          <w:szCs w:val="24"/>
          <w:lang w:val="en-GB"/>
        </w:rPr>
        <w:t xml:space="preserve"> </w:t>
      </w:r>
      <w:r w:rsidR="000F11C2" w:rsidRPr="00793070">
        <w:rPr>
          <w:rFonts w:ascii="Book Antiqua" w:eastAsia="Book Antiqua" w:hAnsi="Book Antiqua" w:cs="Book Antiqua"/>
          <w:sz w:val="24"/>
          <w:szCs w:val="24"/>
          <w:lang w:val="en-GB"/>
        </w:rPr>
        <w:t xml:space="preserve">the </w:t>
      </w:r>
      <w:r w:rsidR="009874A7" w:rsidRPr="00793070">
        <w:rPr>
          <w:rFonts w:ascii="Book Antiqua" w:eastAsia="Book Antiqua" w:hAnsi="Book Antiqua" w:cs="Book Antiqua"/>
          <w:sz w:val="24"/>
          <w:szCs w:val="24"/>
          <w:lang w:val="en-GB"/>
        </w:rPr>
        <w:t xml:space="preserve">simultaneous approach to </w:t>
      </w:r>
      <w:r w:rsidR="000F11C2" w:rsidRPr="00793070">
        <w:rPr>
          <w:rFonts w:ascii="Book Antiqua" w:eastAsia="Book Antiqua" w:hAnsi="Book Antiqua" w:cs="Book Antiqua"/>
          <w:sz w:val="24"/>
          <w:szCs w:val="24"/>
          <w:lang w:val="en-GB"/>
        </w:rPr>
        <w:t xml:space="preserve">control of </w:t>
      </w:r>
      <w:r w:rsidR="004715F6" w:rsidRPr="00793070">
        <w:rPr>
          <w:rFonts w:ascii="Book Antiqua" w:eastAsia="Book Antiqua" w:hAnsi="Book Antiqua" w:cs="Book Antiqua"/>
          <w:sz w:val="24"/>
          <w:szCs w:val="24"/>
          <w:lang w:val="en-GB"/>
        </w:rPr>
        <w:t xml:space="preserve">glucose </w:t>
      </w:r>
      <w:r w:rsidR="000F11C2" w:rsidRPr="00793070">
        <w:rPr>
          <w:rFonts w:ascii="Book Antiqua" w:eastAsia="Book Antiqua" w:hAnsi="Book Antiqua" w:cs="Book Antiqua"/>
          <w:sz w:val="24"/>
          <w:szCs w:val="24"/>
          <w:lang w:val="en-GB"/>
        </w:rPr>
        <w:t xml:space="preserve">along with </w:t>
      </w:r>
      <w:r w:rsidR="004715F6" w:rsidRPr="00793070">
        <w:rPr>
          <w:rFonts w:ascii="Book Antiqua" w:eastAsia="Book Antiqua" w:hAnsi="Book Antiqua" w:cs="Book Antiqua"/>
          <w:sz w:val="24"/>
          <w:szCs w:val="24"/>
          <w:lang w:val="en-GB"/>
        </w:rPr>
        <w:t>lipids</w:t>
      </w:r>
      <w:r w:rsidR="009874A7" w:rsidRPr="00793070">
        <w:rPr>
          <w:rFonts w:ascii="Book Antiqua" w:eastAsia="Book Antiqua" w:hAnsi="Book Antiqua" w:cs="Book Antiqua"/>
          <w:sz w:val="24"/>
          <w:szCs w:val="24"/>
          <w:lang w:val="en-GB"/>
        </w:rPr>
        <w:t>,</w:t>
      </w:r>
      <w:r w:rsidR="004715F6" w:rsidRPr="00793070">
        <w:rPr>
          <w:rFonts w:ascii="Book Antiqua" w:eastAsia="Book Antiqua" w:hAnsi="Book Antiqua" w:cs="Book Antiqua"/>
          <w:sz w:val="24"/>
          <w:szCs w:val="24"/>
          <w:lang w:val="en-GB"/>
        </w:rPr>
        <w:t xml:space="preserve"> blood pressure</w:t>
      </w:r>
      <w:r w:rsidR="009874A7" w:rsidRPr="00793070">
        <w:rPr>
          <w:rFonts w:ascii="Book Antiqua" w:eastAsia="Book Antiqua" w:hAnsi="Book Antiqua" w:cs="Book Antiqua"/>
          <w:sz w:val="24"/>
          <w:szCs w:val="24"/>
          <w:lang w:val="en-GB"/>
        </w:rPr>
        <w:t xml:space="preserve"> and </w:t>
      </w:r>
      <w:proofErr w:type="gramStart"/>
      <w:r w:rsidR="009874A7" w:rsidRPr="00793070">
        <w:rPr>
          <w:rFonts w:ascii="Book Antiqua" w:eastAsia="Book Antiqua" w:hAnsi="Book Antiqua" w:cs="Book Antiqua"/>
          <w:sz w:val="24"/>
          <w:szCs w:val="24"/>
          <w:lang w:val="en-GB"/>
        </w:rPr>
        <w:t>obesity</w:t>
      </w:r>
      <w:r w:rsidR="004715F6" w:rsidRPr="00793070">
        <w:rPr>
          <w:rFonts w:ascii="Book Antiqua" w:eastAsia="Book Antiqua" w:hAnsi="Book Antiqua" w:cs="Book Antiqua"/>
          <w:sz w:val="24"/>
          <w:szCs w:val="24"/>
          <w:vertAlign w:val="superscript"/>
          <w:lang w:val="en-GB"/>
        </w:rPr>
        <w:t>[</w:t>
      </w:r>
      <w:proofErr w:type="gramEnd"/>
      <w:r w:rsidR="004715F6" w:rsidRPr="00793070">
        <w:rPr>
          <w:rFonts w:ascii="Book Antiqua" w:eastAsia="Book Antiqua" w:hAnsi="Book Antiqua" w:cs="Book Antiqua"/>
          <w:sz w:val="24"/>
          <w:szCs w:val="24"/>
          <w:vertAlign w:val="superscript"/>
          <w:lang w:val="en-GB"/>
        </w:rPr>
        <w:t>109</w:t>
      </w:r>
      <w:r w:rsidR="00226BE1" w:rsidRPr="00793070">
        <w:rPr>
          <w:rFonts w:ascii="Book Antiqua" w:eastAsia="Book Antiqua" w:hAnsi="Book Antiqua" w:cs="Book Antiqua"/>
          <w:sz w:val="24"/>
          <w:szCs w:val="24"/>
          <w:vertAlign w:val="superscript"/>
          <w:lang w:val="en-GB"/>
        </w:rPr>
        <w:t>-11</w:t>
      </w:r>
      <w:r w:rsidR="00F4583E" w:rsidRPr="00793070">
        <w:rPr>
          <w:rFonts w:ascii="Book Antiqua" w:eastAsia="Book Antiqua" w:hAnsi="Book Antiqua" w:cs="Book Antiqua"/>
          <w:sz w:val="24"/>
          <w:szCs w:val="24"/>
          <w:vertAlign w:val="superscript"/>
          <w:lang w:val="en-GB"/>
        </w:rPr>
        <w:t>0</w:t>
      </w:r>
      <w:r w:rsidR="004715F6" w:rsidRPr="00793070">
        <w:rPr>
          <w:rFonts w:ascii="Book Antiqua" w:eastAsia="Book Antiqua" w:hAnsi="Book Antiqua" w:cs="Book Antiqua"/>
          <w:sz w:val="24"/>
          <w:szCs w:val="24"/>
          <w:vertAlign w:val="superscript"/>
          <w:lang w:val="en-GB"/>
        </w:rPr>
        <w:t>]</w:t>
      </w:r>
      <w:r w:rsidR="004715F6" w:rsidRPr="00793070">
        <w:rPr>
          <w:rFonts w:ascii="Book Antiqua" w:eastAsia="Book Antiqua" w:hAnsi="Book Antiqua" w:cs="Book Antiqua"/>
          <w:sz w:val="24"/>
          <w:szCs w:val="24"/>
          <w:lang w:val="en-GB"/>
        </w:rPr>
        <w:t xml:space="preserve">. </w:t>
      </w:r>
      <w:r w:rsidR="009874A7" w:rsidRPr="00793070">
        <w:rPr>
          <w:rFonts w:ascii="Book Antiqua" w:eastAsia="Book Antiqua" w:hAnsi="Book Antiqua" w:cs="Book Antiqua"/>
          <w:sz w:val="24"/>
          <w:szCs w:val="24"/>
          <w:lang w:val="en-GB"/>
        </w:rPr>
        <w:t xml:space="preserve">Since obesity accompanies more than 80% of the Type 2 DM population and contributes to </w:t>
      </w:r>
      <w:r w:rsidR="00874914" w:rsidRPr="00793070">
        <w:rPr>
          <w:rFonts w:ascii="Book Antiqua" w:eastAsia="Book Antiqua" w:hAnsi="Book Antiqua" w:cs="Book Antiqua"/>
          <w:sz w:val="24"/>
          <w:szCs w:val="24"/>
          <w:lang w:val="en-GB"/>
        </w:rPr>
        <w:t>other targeted factors</w:t>
      </w:r>
      <w:r w:rsidR="000F11C2" w:rsidRPr="00793070">
        <w:rPr>
          <w:rFonts w:ascii="Book Antiqua" w:eastAsia="Book Antiqua" w:hAnsi="Book Antiqua" w:cs="Book Antiqua"/>
          <w:sz w:val="24"/>
          <w:szCs w:val="24"/>
          <w:lang w:val="en-GB"/>
        </w:rPr>
        <w:t>’</w:t>
      </w:r>
      <w:r w:rsidR="00874914" w:rsidRPr="00793070">
        <w:rPr>
          <w:rFonts w:ascii="Book Antiqua" w:eastAsia="Book Antiqua" w:hAnsi="Book Antiqua" w:cs="Book Antiqua"/>
          <w:sz w:val="24"/>
          <w:szCs w:val="24"/>
          <w:lang w:val="en-GB"/>
        </w:rPr>
        <w:t xml:space="preserve"> improvement,</w:t>
      </w:r>
      <w:r w:rsidR="009874A7" w:rsidRPr="00793070">
        <w:rPr>
          <w:rFonts w:ascii="Book Antiqua" w:eastAsia="Book Antiqua" w:hAnsi="Book Antiqua" w:cs="Book Antiqua"/>
          <w:sz w:val="24"/>
          <w:szCs w:val="24"/>
          <w:lang w:val="en-GB"/>
        </w:rPr>
        <w:t xml:space="preserve"> its treatment strategy </w:t>
      </w:r>
      <w:r w:rsidR="00874914" w:rsidRPr="00793070">
        <w:rPr>
          <w:rFonts w:ascii="Book Antiqua" w:eastAsia="Book Antiqua" w:hAnsi="Book Antiqua" w:cs="Book Antiqua"/>
          <w:sz w:val="24"/>
          <w:szCs w:val="24"/>
          <w:lang w:val="en-GB"/>
        </w:rPr>
        <w:t>should</w:t>
      </w:r>
      <w:r w:rsidR="009874A7" w:rsidRPr="00793070">
        <w:rPr>
          <w:rFonts w:ascii="Book Antiqua" w:eastAsia="Book Antiqua" w:hAnsi="Book Antiqua" w:cs="Book Antiqua"/>
          <w:sz w:val="24"/>
          <w:szCs w:val="24"/>
          <w:lang w:val="en-GB"/>
        </w:rPr>
        <w:t xml:space="preserve"> be </w:t>
      </w:r>
      <w:r w:rsidR="00874914" w:rsidRPr="00793070">
        <w:rPr>
          <w:rFonts w:ascii="Book Antiqua" w:eastAsia="Book Antiqua" w:hAnsi="Book Antiqua" w:cs="Book Antiqua"/>
          <w:sz w:val="24"/>
          <w:szCs w:val="24"/>
          <w:lang w:val="en-GB"/>
        </w:rPr>
        <w:t>a priority</w:t>
      </w:r>
      <w:r w:rsidR="009874A7" w:rsidRPr="00793070">
        <w:rPr>
          <w:rFonts w:ascii="Book Antiqua" w:eastAsia="Book Antiqua" w:hAnsi="Book Antiqua" w:cs="Book Antiqua"/>
          <w:sz w:val="24"/>
          <w:szCs w:val="24"/>
          <w:lang w:val="en-GB"/>
        </w:rPr>
        <w:t xml:space="preserve"> in the comprehensive assessment of diabetes care. According to the American Diabetes Association Standards of Care from 2016, bariatric surgery should be considered in obesity management</w:t>
      </w:r>
      <w:r w:rsidR="000F11C2" w:rsidRPr="00793070">
        <w:rPr>
          <w:rFonts w:ascii="Book Antiqua" w:eastAsia="Book Antiqua" w:hAnsi="Book Antiqua" w:cs="Book Antiqua"/>
          <w:sz w:val="24"/>
          <w:szCs w:val="24"/>
          <w:lang w:val="en-GB"/>
        </w:rPr>
        <w:t>,</w:t>
      </w:r>
      <w:r w:rsidR="009874A7" w:rsidRPr="00793070">
        <w:rPr>
          <w:rFonts w:ascii="Book Antiqua" w:eastAsia="Book Antiqua" w:hAnsi="Book Antiqua" w:cs="Book Antiqua"/>
          <w:sz w:val="24"/>
          <w:szCs w:val="24"/>
          <w:lang w:val="en-GB"/>
        </w:rPr>
        <w:t xml:space="preserve"> in addition to behavio</w:t>
      </w:r>
      <w:r w:rsidR="000F11C2" w:rsidRPr="00793070">
        <w:rPr>
          <w:rFonts w:ascii="Book Antiqua" w:eastAsia="Book Antiqua" w:hAnsi="Book Antiqua" w:cs="Book Antiqua"/>
          <w:sz w:val="24"/>
          <w:szCs w:val="24"/>
          <w:lang w:val="en-GB"/>
        </w:rPr>
        <w:t>u</w:t>
      </w:r>
      <w:r w:rsidR="009874A7" w:rsidRPr="00793070">
        <w:rPr>
          <w:rFonts w:ascii="Book Antiqua" w:eastAsia="Book Antiqua" w:hAnsi="Book Antiqua" w:cs="Book Antiqua"/>
          <w:sz w:val="24"/>
          <w:szCs w:val="24"/>
          <w:lang w:val="en-GB"/>
        </w:rPr>
        <w:t xml:space="preserve">r modification and </w:t>
      </w:r>
      <w:proofErr w:type="gramStart"/>
      <w:r w:rsidR="009874A7" w:rsidRPr="00793070">
        <w:rPr>
          <w:rFonts w:ascii="Book Antiqua" w:eastAsia="Book Antiqua" w:hAnsi="Book Antiqua" w:cs="Book Antiqua"/>
          <w:sz w:val="24"/>
          <w:szCs w:val="24"/>
          <w:lang w:val="en-GB"/>
        </w:rPr>
        <w:t>pharmacotherapy</w:t>
      </w:r>
      <w:r w:rsidR="009874A7" w:rsidRPr="00793070">
        <w:rPr>
          <w:rFonts w:ascii="Book Antiqua" w:eastAsia="Book Antiqua" w:hAnsi="Book Antiqua" w:cs="Book Antiqua"/>
          <w:sz w:val="24"/>
          <w:szCs w:val="24"/>
          <w:vertAlign w:val="superscript"/>
          <w:lang w:val="en-GB"/>
        </w:rPr>
        <w:t>[</w:t>
      </w:r>
      <w:proofErr w:type="gramEnd"/>
      <w:r w:rsidR="009874A7" w:rsidRPr="00793070">
        <w:rPr>
          <w:rFonts w:ascii="Book Antiqua" w:eastAsia="Book Antiqua" w:hAnsi="Book Antiqua" w:cs="Book Antiqua"/>
          <w:sz w:val="24"/>
          <w:szCs w:val="24"/>
          <w:vertAlign w:val="superscript"/>
          <w:lang w:val="en-GB"/>
        </w:rPr>
        <w:t>111]</w:t>
      </w:r>
      <w:r w:rsidR="009874A7" w:rsidRPr="00793070">
        <w:rPr>
          <w:rFonts w:ascii="Book Antiqua" w:eastAsia="Book Antiqua" w:hAnsi="Book Antiqua" w:cs="Book Antiqua"/>
          <w:sz w:val="24"/>
          <w:szCs w:val="24"/>
          <w:lang w:val="en-GB"/>
        </w:rPr>
        <w:t xml:space="preserve"> .</w:t>
      </w:r>
    </w:p>
    <w:p w14:paraId="092CB8E0" w14:textId="28E6C2E1" w:rsidR="00DE2935" w:rsidRPr="00793070" w:rsidRDefault="00CD336E"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lastRenderedPageBreak/>
        <w:t xml:space="preserve">  </w:t>
      </w:r>
      <w:r w:rsidR="004715F6" w:rsidRPr="00793070">
        <w:rPr>
          <w:rFonts w:ascii="Book Antiqua" w:eastAsia="Book Antiqua" w:hAnsi="Book Antiqua" w:cs="Book Antiqua"/>
          <w:sz w:val="24"/>
          <w:szCs w:val="24"/>
          <w:lang w:val="en-GB"/>
        </w:rPr>
        <w:t xml:space="preserve">However, despite all the knowledge and all the pharmaceutic agents that are available, </w:t>
      </w:r>
      <w:r w:rsidR="001C2E44" w:rsidRPr="00793070">
        <w:rPr>
          <w:rFonts w:ascii="Book Antiqua" w:eastAsia="Book Antiqua" w:hAnsi="Book Antiqua" w:cs="Book Antiqua"/>
          <w:sz w:val="24"/>
          <w:szCs w:val="24"/>
          <w:lang w:val="en-GB"/>
        </w:rPr>
        <w:t>there will always be a need for</w:t>
      </w:r>
      <w:r w:rsidR="001C2E44" w:rsidRPr="00793070">
        <w:rPr>
          <w:rFonts w:ascii="Book Antiqua" w:hAnsi="Book Antiqua" w:cs="Arial"/>
          <w:color w:val="333333"/>
          <w:sz w:val="24"/>
          <w:szCs w:val="24"/>
          <w:lang w:val="en-GB"/>
        </w:rPr>
        <w:t xml:space="preserve"> </w:t>
      </w:r>
      <w:r w:rsidR="000E4DEB" w:rsidRPr="00793070">
        <w:rPr>
          <w:rFonts w:ascii="Book Antiqua" w:eastAsia="Book Antiqua" w:hAnsi="Book Antiqua" w:cs="Book Antiqua"/>
          <w:sz w:val="24"/>
          <w:szCs w:val="24"/>
          <w:lang w:val="en-GB"/>
        </w:rPr>
        <w:t>more effective</w:t>
      </w:r>
      <w:r w:rsidR="001C2E44" w:rsidRPr="00793070">
        <w:rPr>
          <w:rFonts w:ascii="Book Antiqua" w:eastAsia="Book Antiqua" w:hAnsi="Book Antiqua" w:cs="Book Antiqua"/>
          <w:sz w:val="24"/>
          <w:szCs w:val="24"/>
          <w:lang w:val="en-GB"/>
        </w:rPr>
        <w:t xml:space="preserve"> treatment </w:t>
      </w:r>
      <w:r w:rsidR="003304C2" w:rsidRPr="00793070">
        <w:rPr>
          <w:rFonts w:ascii="Book Antiqua" w:eastAsia="Book Antiqua" w:hAnsi="Book Antiqua" w:cs="Book Antiqua"/>
          <w:sz w:val="24"/>
          <w:szCs w:val="24"/>
          <w:lang w:val="en-GB"/>
        </w:rPr>
        <w:t>options in order</w:t>
      </w:r>
      <w:r w:rsidR="00CB61B8" w:rsidRPr="00793070">
        <w:rPr>
          <w:rFonts w:ascii="Book Antiqua" w:eastAsia="Book Antiqua" w:hAnsi="Book Antiqua" w:cs="Book Antiqua"/>
          <w:sz w:val="24"/>
          <w:szCs w:val="24"/>
          <w:lang w:val="en-GB"/>
        </w:rPr>
        <w:t xml:space="preserve"> to </w:t>
      </w:r>
      <w:r w:rsidR="00B97926" w:rsidRPr="00793070">
        <w:rPr>
          <w:rFonts w:ascii="Book Antiqua" w:eastAsia="Book Antiqua" w:hAnsi="Book Antiqua" w:cs="Book Antiqua"/>
          <w:sz w:val="24"/>
          <w:szCs w:val="24"/>
          <w:lang w:val="en-GB"/>
        </w:rPr>
        <w:t>affect</w:t>
      </w:r>
      <w:r w:rsidR="000E4DEB" w:rsidRPr="00793070">
        <w:rPr>
          <w:rFonts w:ascii="Book Antiqua" w:eastAsia="Book Antiqua" w:hAnsi="Book Antiqua" w:cs="Book Antiqua"/>
          <w:sz w:val="24"/>
          <w:szCs w:val="24"/>
          <w:lang w:val="en-GB"/>
        </w:rPr>
        <w:t xml:space="preserve"> the disease in an even more </w:t>
      </w:r>
      <w:r w:rsidR="003304C2" w:rsidRPr="00793070">
        <w:rPr>
          <w:rFonts w:ascii="Book Antiqua" w:eastAsia="Book Antiqua" w:hAnsi="Book Antiqua" w:cs="Book Antiqua"/>
          <w:sz w:val="24"/>
          <w:szCs w:val="24"/>
          <w:lang w:val="en-GB"/>
        </w:rPr>
        <w:t xml:space="preserve">precise </w:t>
      </w:r>
      <w:r w:rsidR="00B97926" w:rsidRPr="00793070">
        <w:rPr>
          <w:rFonts w:ascii="Book Antiqua" w:eastAsia="Book Antiqua" w:hAnsi="Book Antiqua" w:cs="Book Antiqua"/>
          <w:sz w:val="24"/>
          <w:szCs w:val="24"/>
          <w:lang w:val="en-GB"/>
        </w:rPr>
        <w:t>pathophysiological pathway</w:t>
      </w:r>
      <w:r w:rsidR="000F11C2" w:rsidRPr="00793070">
        <w:rPr>
          <w:rFonts w:ascii="Book Antiqua" w:eastAsia="Book Antiqua" w:hAnsi="Book Antiqua" w:cs="Book Antiqua"/>
          <w:sz w:val="24"/>
          <w:szCs w:val="24"/>
          <w:lang w:val="en-GB"/>
        </w:rPr>
        <w:t>,</w:t>
      </w:r>
      <w:r w:rsidR="00B97926" w:rsidRPr="00793070">
        <w:rPr>
          <w:rFonts w:ascii="Book Antiqua" w:eastAsia="Book Antiqua" w:hAnsi="Book Antiqua" w:cs="Book Antiqua"/>
          <w:sz w:val="24"/>
          <w:szCs w:val="24"/>
          <w:lang w:val="en-GB"/>
        </w:rPr>
        <w:t xml:space="preserve"> in the near future.</w:t>
      </w:r>
      <w:r w:rsidR="000E4DEB" w:rsidRPr="00793070">
        <w:rPr>
          <w:rFonts w:ascii="Book Antiqua" w:eastAsia="Book Antiqua" w:hAnsi="Book Antiqua" w:cs="Book Antiqua"/>
          <w:sz w:val="24"/>
          <w:szCs w:val="24"/>
          <w:lang w:val="en-GB"/>
        </w:rPr>
        <w:t xml:space="preserve"> </w:t>
      </w:r>
      <w:r w:rsidR="00114B4B" w:rsidRPr="00793070">
        <w:rPr>
          <w:rFonts w:ascii="Book Antiqua" w:eastAsia="Book Antiqua" w:hAnsi="Book Antiqua" w:cs="Book Antiqua"/>
          <w:sz w:val="24"/>
          <w:szCs w:val="24"/>
          <w:lang w:val="en-GB"/>
        </w:rPr>
        <w:t>For instance,</w:t>
      </w:r>
      <w:r w:rsidR="00077D04" w:rsidRPr="00793070">
        <w:rPr>
          <w:rFonts w:ascii="Book Antiqua" w:eastAsia="Book Antiqua" w:hAnsi="Book Antiqua" w:cs="Book Antiqua"/>
          <w:sz w:val="24"/>
          <w:szCs w:val="24"/>
          <w:lang w:val="en-GB"/>
        </w:rPr>
        <w:t xml:space="preserve"> we can expect a completely novel </w:t>
      </w:r>
      <w:r w:rsidR="00F640B7" w:rsidRPr="00793070">
        <w:rPr>
          <w:rFonts w:ascii="Book Antiqua" w:eastAsia="Book Antiqua" w:hAnsi="Book Antiqua" w:cs="Book Antiqua"/>
          <w:sz w:val="24"/>
          <w:szCs w:val="24"/>
          <w:lang w:val="en-GB"/>
        </w:rPr>
        <w:t>antidiabetic drug class</w:t>
      </w:r>
      <w:r w:rsidR="00126B09" w:rsidRPr="00793070">
        <w:rPr>
          <w:rFonts w:ascii="Book Antiqua" w:eastAsia="Book Antiqua" w:hAnsi="Book Antiqua" w:cs="Book Antiqua"/>
          <w:sz w:val="24"/>
          <w:szCs w:val="24"/>
          <w:lang w:val="en-GB"/>
        </w:rPr>
        <w:sym w:font="Symbol" w:char="F0BE"/>
      </w:r>
      <w:r w:rsidR="000F11C2" w:rsidRPr="00793070">
        <w:rPr>
          <w:rStyle w:val="Hyperlink"/>
          <w:rFonts w:ascii="Book Antiqua" w:eastAsia="Book Antiqua" w:hAnsi="Book Antiqua" w:cs="Book Antiqua"/>
          <w:color w:val="auto"/>
          <w:sz w:val="24"/>
          <w:szCs w:val="24"/>
          <w:u w:val="none"/>
          <w:lang w:val="en-GB"/>
        </w:rPr>
        <w:t>oxidative phosphorylation</w:t>
      </w:r>
      <w:r w:rsidR="00F640B7" w:rsidRPr="00793070">
        <w:rPr>
          <w:rFonts w:ascii="Book Antiqua" w:eastAsia="Book Antiqua" w:hAnsi="Book Antiqua" w:cs="Book Antiqua"/>
          <w:sz w:val="24"/>
          <w:szCs w:val="24"/>
          <w:lang w:val="en-GB"/>
        </w:rPr>
        <w:t xml:space="preserve"> blockers</w:t>
      </w:r>
      <w:r w:rsidR="00126B09" w:rsidRPr="00793070">
        <w:rPr>
          <w:rFonts w:ascii="Book Antiqua" w:eastAsia="Book Antiqua" w:hAnsi="Book Antiqua" w:cs="Book Antiqua"/>
          <w:sz w:val="24"/>
          <w:szCs w:val="24"/>
          <w:lang w:val="en-GB"/>
        </w:rPr>
        <w:t>,</w:t>
      </w:r>
      <w:r w:rsidR="00F640B7" w:rsidRPr="00793070">
        <w:rPr>
          <w:rFonts w:ascii="Book Antiqua" w:eastAsia="Book Antiqua" w:hAnsi="Book Antiqua" w:cs="Book Antiqua"/>
          <w:sz w:val="24"/>
          <w:szCs w:val="24"/>
          <w:lang w:val="en-GB"/>
        </w:rPr>
        <w:t xml:space="preserve"> currently represented by </w:t>
      </w:r>
      <w:proofErr w:type="spellStart"/>
      <w:proofErr w:type="gramStart"/>
      <w:r w:rsidR="00F640B7" w:rsidRPr="00793070">
        <w:rPr>
          <w:rFonts w:ascii="Book Antiqua" w:eastAsia="Book Antiqua" w:hAnsi="Book Antiqua" w:cs="Book Antiqua"/>
          <w:sz w:val="24"/>
          <w:szCs w:val="24"/>
          <w:lang w:val="en-GB"/>
        </w:rPr>
        <w:t>imeglimin</w:t>
      </w:r>
      <w:proofErr w:type="spellEnd"/>
      <w:r w:rsidR="008A208C" w:rsidRPr="00793070">
        <w:rPr>
          <w:rFonts w:ascii="Book Antiqua" w:eastAsia="Book Antiqua" w:hAnsi="Book Antiqua" w:cs="Book Antiqua"/>
          <w:sz w:val="24"/>
          <w:szCs w:val="24"/>
          <w:vertAlign w:val="superscript"/>
          <w:lang w:val="en-GB"/>
        </w:rPr>
        <w:t>[</w:t>
      </w:r>
      <w:proofErr w:type="gramEnd"/>
      <w:r w:rsidR="008A208C" w:rsidRPr="00793070">
        <w:rPr>
          <w:rFonts w:ascii="Book Antiqua" w:eastAsia="Book Antiqua" w:hAnsi="Book Antiqua" w:cs="Book Antiqua"/>
          <w:sz w:val="24"/>
          <w:szCs w:val="24"/>
          <w:vertAlign w:val="superscript"/>
          <w:lang w:val="en-GB"/>
        </w:rPr>
        <w:t>112]</w:t>
      </w:r>
      <w:r w:rsidR="00A53D64" w:rsidRPr="00793070">
        <w:rPr>
          <w:rFonts w:ascii="Book Antiqua" w:eastAsia="Book Antiqua" w:hAnsi="Book Antiqua" w:cs="Book Antiqua"/>
          <w:sz w:val="24"/>
          <w:szCs w:val="24"/>
          <w:lang w:val="en-GB"/>
        </w:rPr>
        <w:t xml:space="preserve">. </w:t>
      </w:r>
      <w:r w:rsidR="00126B09" w:rsidRPr="00793070">
        <w:rPr>
          <w:rFonts w:ascii="Book Antiqua" w:eastAsia="Book Antiqua" w:hAnsi="Book Antiqua" w:cs="Book Antiqua"/>
          <w:sz w:val="24"/>
          <w:szCs w:val="24"/>
          <w:lang w:val="en-GB"/>
        </w:rPr>
        <w:t>The underlying</w:t>
      </w:r>
      <w:r w:rsidR="00A53D64" w:rsidRPr="00793070">
        <w:rPr>
          <w:rFonts w:ascii="Book Antiqua" w:eastAsia="Book Antiqua" w:hAnsi="Book Antiqua" w:cs="Book Antiqua"/>
          <w:sz w:val="24"/>
          <w:szCs w:val="24"/>
          <w:lang w:val="en-GB"/>
        </w:rPr>
        <w:t xml:space="preserve"> mechanism of action </w:t>
      </w:r>
      <w:r w:rsidR="00126B09" w:rsidRPr="00793070">
        <w:rPr>
          <w:rFonts w:ascii="Book Antiqua" w:eastAsia="Book Antiqua" w:hAnsi="Book Antiqua" w:cs="Book Antiqua"/>
          <w:sz w:val="24"/>
          <w:szCs w:val="24"/>
          <w:lang w:val="en-GB"/>
        </w:rPr>
        <w:t xml:space="preserve">of this drug class </w:t>
      </w:r>
      <w:r w:rsidR="00A53D64" w:rsidRPr="00793070">
        <w:rPr>
          <w:rFonts w:ascii="Book Antiqua" w:eastAsia="Book Antiqua" w:hAnsi="Book Antiqua" w:cs="Book Antiqua"/>
          <w:sz w:val="24"/>
          <w:szCs w:val="24"/>
          <w:lang w:val="en-GB"/>
        </w:rPr>
        <w:t xml:space="preserve">consists </w:t>
      </w:r>
      <w:r w:rsidR="00126B09" w:rsidRPr="00793070">
        <w:rPr>
          <w:rFonts w:ascii="Book Antiqua" w:eastAsia="Book Antiqua" w:hAnsi="Book Antiqua" w:cs="Book Antiqua"/>
          <w:sz w:val="24"/>
          <w:szCs w:val="24"/>
          <w:lang w:val="en-GB"/>
        </w:rPr>
        <w:t>of</w:t>
      </w:r>
      <w:r w:rsidR="00A53D64" w:rsidRPr="00793070">
        <w:rPr>
          <w:rFonts w:ascii="Book Antiqua" w:eastAsia="Book Antiqua" w:hAnsi="Book Antiqua" w:cs="Book Antiqua"/>
          <w:sz w:val="24"/>
          <w:szCs w:val="24"/>
          <w:lang w:val="en-GB"/>
        </w:rPr>
        <w:t xml:space="preserve"> balancing</w:t>
      </w:r>
      <w:r w:rsidR="009874A7" w:rsidRPr="00793070">
        <w:rPr>
          <w:rFonts w:ascii="Book Antiqua" w:eastAsia="Book Antiqua" w:hAnsi="Book Antiqua" w:cs="Book Antiqua"/>
          <w:sz w:val="24"/>
          <w:szCs w:val="24"/>
          <w:lang w:val="en-GB"/>
        </w:rPr>
        <w:t xml:space="preserve"> </w:t>
      </w:r>
      <w:r w:rsidR="00A53D64" w:rsidRPr="00793070">
        <w:rPr>
          <w:rFonts w:ascii="Book Antiqua" w:eastAsia="Book Antiqua" w:hAnsi="Book Antiqua" w:cs="Book Antiqua"/>
          <w:sz w:val="24"/>
          <w:szCs w:val="24"/>
          <w:lang w:val="en-GB"/>
        </w:rPr>
        <w:t xml:space="preserve">bioenergetics </w:t>
      </w:r>
      <w:r w:rsidR="00126B09" w:rsidRPr="00793070">
        <w:rPr>
          <w:rFonts w:ascii="Book Antiqua" w:eastAsia="Book Antiqua" w:hAnsi="Book Antiqua" w:cs="Book Antiqua"/>
          <w:sz w:val="24"/>
          <w:szCs w:val="24"/>
          <w:lang w:val="en-GB"/>
        </w:rPr>
        <w:t>in</w:t>
      </w:r>
      <w:r w:rsidR="00A53D64" w:rsidRPr="00793070">
        <w:rPr>
          <w:rFonts w:ascii="Book Antiqua" w:eastAsia="Book Antiqua" w:hAnsi="Book Antiqua" w:cs="Book Antiqua"/>
          <w:sz w:val="24"/>
          <w:szCs w:val="24"/>
          <w:lang w:val="en-GB"/>
        </w:rPr>
        <w:t xml:space="preserve"> mitochondria and consequent </w:t>
      </w:r>
      <w:r w:rsidR="00126B09" w:rsidRPr="00793070">
        <w:rPr>
          <w:rFonts w:ascii="Book Antiqua" w:eastAsia="Book Antiqua" w:hAnsi="Book Antiqua" w:cs="Book Antiqua"/>
          <w:sz w:val="24"/>
          <w:szCs w:val="24"/>
          <w:lang w:val="en-GB"/>
        </w:rPr>
        <w:t xml:space="preserve">insulin resistance to </w:t>
      </w:r>
      <w:r w:rsidR="00A53D64" w:rsidRPr="00793070">
        <w:rPr>
          <w:rFonts w:ascii="Book Antiqua" w:eastAsia="Book Antiqua" w:hAnsi="Book Antiqua" w:cs="Book Antiqua"/>
          <w:sz w:val="24"/>
          <w:szCs w:val="24"/>
          <w:lang w:val="en-GB"/>
        </w:rPr>
        <w:t xml:space="preserve">result in balance of insulin secretion and utilization as well as hepatic gluconeogenesis suppression. </w:t>
      </w:r>
      <w:r w:rsidR="00126B09" w:rsidRPr="00793070">
        <w:rPr>
          <w:rFonts w:ascii="Book Antiqua" w:eastAsia="Book Antiqua" w:hAnsi="Book Antiqua" w:cs="Book Antiqua"/>
          <w:sz w:val="24"/>
          <w:szCs w:val="24"/>
          <w:lang w:val="en-GB"/>
        </w:rPr>
        <w:t>Thus, it is important</w:t>
      </w:r>
      <w:r w:rsidR="003304C2" w:rsidRPr="00793070">
        <w:rPr>
          <w:rFonts w:ascii="Book Antiqua" w:eastAsia="Book Antiqua" w:hAnsi="Book Antiqua" w:cs="Book Antiqua"/>
          <w:sz w:val="24"/>
          <w:szCs w:val="24"/>
          <w:lang w:val="en-GB"/>
        </w:rPr>
        <w:t xml:space="preserve"> to emphasize that this is not the sole promising novel drug class</w:t>
      </w:r>
      <w:r w:rsidR="009A0DEF" w:rsidRPr="00793070">
        <w:rPr>
          <w:rFonts w:ascii="Book Antiqua" w:eastAsia="Book Antiqua" w:hAnsi="Book Antiqua" w:cs="Book Antiqua"/>
          <w:sz w:val="24"/>
          <w:szCs w:val="24"/>
          <w:lang w:val="en-GB"/>
        </w:rPr>
        <w:t>. This is indicated by findings</w:t>
      </w:r>
      <w:r w:rsidR="003304C2" w:rsidRPr="00793070">
        <w:rPr>
          <w:rFonts w:ascii="Book Antiqua" w:eastAsia="Book Antiqua" w:hAnsi="Book Antiqua" w:cs="Book Antiqua"/>
          <w:sz w:val="24"/>
          <w:szCs w:val="24"/>
          <w:lang w:val="en-GB"/>
        </w:rPr>
        <w:t xml:space="preserve"> </w:t>
      </w:r>
      <w:r w:rsidR="009A0DEF" w:rsidRPr="00793070">
        <w:rPr>
          <w:rFonts w:ascii="Book Antiqua" w:eastAsia="Book Antiqua" w:hAnsi="Book Antiqua" w:cs="Book Antiqua"/>
          <w:sz w:val="24"/>
          <w:szCs w:val="24"/>
          <w:lang w:val="en-GB"/>
        </w:rPr>
        <w:t>f</w:t>
      </w:r>
      <w:r w:rsidR="001B7FE8" w:rsidRPr="00793070">
        <w:rPr>
          <w:rFonts w:ascii="Book Antiqua" w:eastAsia="Book Antiqua" w:hAnsi="Book Antiqua" w:cs="Book Antiqua"/>
          <w:sz w:val="24"/>
          <w:szCs w:val="24"/>
          <w:lang w:val="en-GB"/>
        </w:rPr>
        <w:t>rom the research on the first</w:t>
      </w:r>
      <w:r w:rsidR="009A0DEF" w:rsidRPr="00793070">
        <w:rPr>
          <w:rFonts w:ascii="Book Antiqua" w:eastAsia="Book Antiqua" w:hAnsi="Book Antiqua" w:cs="Book Antiqua"/>
          <w:sz w:val="24"/>
          <w:szCs w:val="24"/>
          <w:lang w:val="en-GB"/>
        </w:rPr>
        <w:t>-</w:t>
      </w:r>
      <w:r w:rsidR="001B7FE8" w:rsidRPr="00793070">
        <w:rPr>
          <w:rFonts w:ascii="Book Antiqua" w:eastAsia="Book Antiqua" w:hAnsi="Book Antiqua" w:cs="Book Antiqua"/>
          <w:sz w:val="24"/>
          <w:szCs w:val="24"/>
          <w:lang w:val="en-GB"/>
        </w:rPr>
        <w:t>in</w:t>
      </w:r>
      <w:r w:rsidR="009A0DEF" w:rsidRPr="00793070">
        <w:rPr>
          <w:rFonts w:ascii="Book Antiqua" w:eastAsia="Book Antiqua" w:hAnsi="Book Antiqua" w:cs="Book Antiqua"/>
          <w:sz w:val="24"/>
          <w:szCs w:val="24"/>
          <w:lang w:val="en-GB"/>
        </w:rPr>
        <w:t>-</w:t>
      </w:r>
      <w:r w:rsidR="001B7FE8" w:rsidRPr="00793070">
        <w:rPr>
          <w:rFonts w:ascii="Book Antiqua" w:eastAsia="Book Antiqua" w:hAnsi="Book Antiqua" w:cs="Book Antiqua"/>
          <w:sz w:val="24"/>
          <w:szCs w:val="24"/>
          <w:lang w:val="en-GB"/>
        </w:rPr>
        <w:t>class drug</w:t>
      </w:r>
      <w:r w:rsidR="009A0DEF" w:rsidRPr="00793070">
        <w:rPr>
          <w:rFonts w:ascii="Book Antiqua" w:eastAsia="Book Antiqua" w:hAnsi="Book Antiqua" w:cs="Book Antiqua"/>
          <w:sz w:val="24"/>
          <w:szCs w:val="24"/>
          <w:lang w:val="en-GB"/>
        </w:rPr>
        <w:t xml:space="preserve">, an </w:t>
      </w:r>
      <w:r>
        <w:rPr>
          <w:rFonts w:ascii="Book Antiqua" w:eastAsia="Book Antiqua" w:hAnsi="Book Antiqua" w:cs="Book Antiqua"/>
          <w:sz w:val="24"/>
          <w:szCs w:val="24"/>
          <w:lang w:val="en-GB"/>
        </w:rPr>
        <w:t>a</w:t>
      </w:r>
      <w:r w:rsidRPr="00CD336E">
        <w:rPr>
          <w:rFonts w:ascii="Book Antiqua" w:eastAsia="Book Antiqua" w:hAnsi="Book Antiqua" w:cs="Book Antiqua"/>
          <w:sz w:val="24"/>
          <w:szCs w:val="24"/>
          <w:lang w:val="en-GB"/>
        </w:rPr>
        <w:t xml:space="preserve">denosine monophosphate </w:t>
      </w:r>
      <w:r>
        <w:rPr>
          <w:rFonts w:ascii="Book Antiqua" w:eastAsia="Book Antiqua" w:hAnsi="Book Antiqua" w:cs="Book Antiqua"/>
          <w:sz w:val="24"/>
          <w:szCs w:val="24"/>
          <w:lang w:val="en-GB"/>
        </w:rPr>
        <w:t>(</w:t>
      </w:r>
      <w:r w:rsidR="003304C2" w:rsidRPr="00793070">
        <w:rPr>
          <w:rFonts w:ascii="Book Antiqua" w:eastAsia="Book Antiqua" w:hAnsi="Book Antiqua" w:cs="Book Antiqua"/>
          <w:sz w:val="24"/>
          <w:szCs w:val="24"/>
          <w:lang w:val="en-GB"/>
        </w:rPr>
        <w:t>AMP</w:t>
      </w:r>
      <w:r>
        <w:rPr>
          <w:rFonts w:ascii="Book Antiqua" w:eastAsia="Book Antiqua" w:hAnsi="Book Antiqua" w:cs="Book Antiqua"/>
          <w:sz w:val="24"/>
          <w:szCs w:val="24"/>
          <w:lang w:val="en-GB"/>
        </w:rPr>
        <w:t>)</w:t>
      </w:r>
      <w:r w:rsidR="003304C2" w:rsidRPr="00793070">
        <w:rPr>
          <w:rFonts w:ascii="Book Antiqua" w:eastAsia="Book Antiqua" w:hAnsi="Book Antiqua" w:cs="Book Antiqua"/>
          <w:sz w:val="24"/>
          <w:szCs w:val="24"/>
          <w:lang w:val="en-GB"/>
        </w:rPr>
        <w:t>-activated protein kinase activator</w:t>
      </w:r>
      <w:r w:rsidR="004A32A3" w:rsidRPr="00793070">
        <w:rPr>
          <w:rFonts w:ascii="Book Antiqua" w:eastAsia="Book Antiqua" w:hAnsi="Book Antiqua" w:cs="Book Antiqua"/>
          <w:sz w:val="24"/>
          <w:szCs w:val="24"/>
          <w:lang w:val="en-GB"/>
        </w:rPr>
        <w:t xml:space="preserve">, </w:t>
      </w:r>
      <w:r w:rsidR="009A0DEF" w:rsidRPr="00793070">
        <w:rPr>
          <w:rFonts w:ascii="Book Antiqua" w:eastAsia="Book Antiqua" w:hAnsi="Book Antiqua" w:cs="Book Antiqua"/>
          <w:sz w:val="24"/>
          <w:szCs w:val="24"/>
          <w:lang w:val="en-GB"/>
        </w:rPr>
        <w:t xml:space="preserve">targeting </w:t>
      </w:r>
      <w:r w:rsidR="004A32A3" w:rsidRPr="00793070">
        <w:rPr>
          <w:rFonts w:ascii="Book Antiqua" w:eastAsia="Book Antiqua" w:hAnsi="Book Antiqua" w:cs="Book Antiqua"/>
          <w:sz w:val="24"/>
          <w:szCs w:val="24"/>
          <w:lang w:val="en-GB"/>
        </w:rPr>
        <w:t xml:space="preserve">one of the key players in the process of </w:t>
      </w:r>
      <w:r w:rsidR="003304C2" w:rsidRPr="00793070">
        <w:rPr>
          <w:rFonts w:ascii="Book Antiqua" w:eastAsia="Book Antiqua" w:hAnsi="Book Antiqua" w:cs="Book Antiqua"/>
          <w:sz w:val="24"/>
          <w:szCs w:val="24"/>
          <w:lang w:val="en-GB"/>
        </w:rPr>
        <w:t>energy</w:t>
      </w:r>
      <w:r w:rsidR="004A32A3" w:rsidRPr="00793070">
        <w:rPr>
          <w:rFonts w:ascii="Book Antiqua" w:eastAsia="Book Antiqua" w:hAnsi="Book Antiqua" w:cs="Book Antiqua"/>
          <w:sz w:val="24"/>
          <w:szCs w:val="24"/>
          <w:lang w:val="en-GB"/>
        </w:rPr>
        <w:t xml:space="preserve"> balance preservation</w:t>
      </w:r>
      <w:r w:rsidR="009A0DEF" w:rsidRPr="00793070">
        <w:rPr>
          <w:rFonts w:ascii="Book Antiqua" w:eastAsia="Book Antiqua" w:hAnsi="Book Antiqua" w:cs="Book Antiqua"/>
          <w:sz w:val="24"/>
          <w:szCs w:val="24"/>
          <w:lang w:val="en-GB"/>
        </w:rPr>
        <w:t>,</w:t>
      </w:r>
      <w:r w:rsidR="004A32A3" w:rsidRPr="00793070">
        <w:rPr>
          <w:rFonts w:ascii="Book Antiqua" w:eastAsia="Book Antiqua" w:hAnsi="Book Antiqua" w:cs="Book Antiqua"/>
          <w:sz w:val="24"/>
          <w:szCs w:val="24"/>
          <w:lang w:val="en-GB"/>
        </w:rPr>
        <w:t xml:space="preserve"> especially during </w:t>
      </w:r>
      <w:r w:rsidR="003304C2" w:rsidRPr="00793070">
        <w:rPr>
          <w:rFonts w:ascii="Book Antiqua" w:eastAsia="Book Antiqua" w:hAnsi="Book Antiqua" w:cs="Book Antiqua"/>
          <w:sz w:val="24"/>
          <w:szCs w:val="24"/>
          <w:lang w:val="en-GB"/>
        </w:rPr>
        <w:t xml:space="preserve">caloric </w:t>
      </w:r>
      <w:r w:rsidR="004A32A3" w:rsidRPr="00793070">
        <w:rPr>
          <w:rFonts w:ascii="Book Antiqua" w:eastAsia="Book Antiqua" w:hAnsi="Book Antiqua" w:cs="Book Antiqua"/>
          <w:sz w:val="24"/>
          <w:szCs w:val="24"/>
          <w:lang w:val="en-GB"/>
        </w:rPr>
        <w:t>disturbances</w:t>
      </w:r>
      <w:r w:rsidR="00C513C4" w:rsidRPr="00793070">
        <w:rPr>
          <w:rFonts w:ascii="Book Antiqua" w:eastAsia="Book Antiqua" w:hAnsi="Book Antiqua" w:cs="Book Antiqua"/>
          <w:sz w:val="24"/>
          <w:szCs w:val="24"/>
          <w:vertAlign w:val="superscript"/>
          <w:lang w:val="en-GB"/>
        </w:rPr>
        <w:t>[113]</w:t>
      </w:r>
      <w:r w:rsidR="009A0DEF" w:rsidRPr="00793070">
        <w:rPr>
          <w:rFonts w:ascii="Book Antiqua" w:eastAsia="Book Antiqua" w:hAnsi="Book Antiqua" w:cs="Book Antiqua"/>
          <w:sz w:val="24"/>
          <w:szCs w:val="24"/>
          <w:lang w:val="en-GB"/>
        </w:rPr>
        <w:t>,</w:t>
      </w:r>
      <w:r w:rsidR="003304C2" w:rsidRPr="00793070">
        <w:rPr>
          <w:rFonts w:ascii="Book Antiqua" w:eastAsia="Book Antiqua" w:hAnsi="Book Antiqua" w:cs="Book Antiqua"/>
          <w:sz w:val="24"/>
          <w:szCs w:val="24"/>
          <w:lang w:val="en-GB"/>
        </w:rPr>
        <w:t xml:space="preserve"> </w:t>
      </w:r>
      <w:r w:rsidR="009A0DEF" w:rsidRPr="00793070">
        <w:rPr>
          <w:rFonts w:ascii="Book Antiqua" w:eastAsia="Book Antiqua" w:hAnsi="Book Antiqua" w:cs="Book Antiqua"/>
          <w:sz w:val="24"/>
          <w:szCs w:val="24"/>
          <w:lang w:val="en-GB"/>
        </w:rPr>
        <w:t>a</w:t>
      </w:r>
      <w:r w:rsidR="004A32A3" w:rsidRPr="00793070">
        <w:rPr>
          <w:rFonts w:ascii="Book Antiqua" w:eastAsia="Book Antiqua" w:hAnsi="Book Antiqua" w:cs="Book Antiqua"/>
          <w:sz w:val="24"/>
          <w:szCs w:val="24"/>
          <w:lang w:val="en-GB"/>
        </w:rPr>
        <w:t>nd</w:t>
      </w:r>
      <w:r w:rsidR="009A0DEF" w:rsidRPr="00793070">
        <w:rPr>
          <w:rFonts w:ascii="Book Antiqua" w:eastAsia="Book Antiqua" w:hAnsi="Book Antiqua" w:cs="Book Antiqua"/>
          <w:sz w:val="24"/>
          <w:szCs w:val="24"/>
          <w:lang w:val="en-GB"/>
        </w:rPr>
        <w:t>,</w:t>
      </w:r>
      <w:r w:rsidR="004A32A3" w:rsidRPr="00793070">
        <w:rPr>
          <w:rFonts w:ascii="Book Antiqua" w:eastAsia="Book Antiqua" w:hAnsi="Book Antiqua" w:cs="Book Antiqua"/>
          <w:sz w:val="24"/>
          <w:szCs w:val="24"/>
          <w:lang w:val="en-GB"/>
        </w:rPr>
        <w:t xml:space="preserve"> finally,</w:t>
      </w:r>
      <w:r w:rsidR="001E03E0" w:rsidRPr="00793070">
        <w:rPr>
          <w:rFonts w:ascii="Book Antiqua" w:eastAsia="Book Antiqua" w:hAnsi="Book Antiqua" w:cs="Book Antiqua"/>
          <w:sz w:val="24"/>
          <w:szCs w:val="24"/>
          <w:lang w:val="en-GB"/>
        </w:rPr>
        <w:t xml:space="preserve"> </w:t>
      </w:r>
      <w:r w:rsidR="009A0DEF" w:rsidRPr="00793070">
        <w:rPr>
          <w:rFonts w:ascii="Book Antiqua" w:eastAsia="Book Antiqua" w:hAnsi="Book Antiqua" w:cs="Book Antiqua"/>
          <w:sz w:val="24"/>
          <w:szCs w:val="24"/>
          <w:lang w:val="en-GB"/>
        </w:rPr>
        <w:t xml:space="preserve">findings on </w:t>
      </w:r>
      <w:r w:rsidR="001E03E0" w:rsidRPr="00793070">
        <w:rPr>
          <w:rFonts w:ascii="Book Antiqua" w:eastAsia="Book Antiqua" w:hAnsi="Book Antiqua" w:cs="Book Antiqua"/>
          <w:sz w:val="24"/>
          <w:szCs w:val="24"/>
          <w:lang w:val="en-GB"/>
        </w:rPr>
        <w:t>the first monoclonal antibody</w:t>
      </w:r>
      <w:r w:rsidR="009A0DEF" w:rsidRPr="00793070">
        <w:rPr>
          <w:rFonts w:ascii="Book Antiqua" w:eastAsia="Book Antiqua" w:hAnsi="Book Antiqua" w:cs="Book Antiqua"/>
          <w:sz w:val="24"/>
          <w:szCs w:val="24"/>
          <w:lang w:val="en-GB"/>
        </w:rPr>
        <w:t>,</w:t>
      </w:r>
      <w:r w:rsidR="001E03E0" w:rsidRPr="00793070">
        <w:rPr>
          <w:rFonts w:ascii="Book Antiqua" w:eastAsia="Book Antiqua" w:hAnsi="Book Antiqua" w:cs="Book Antiqua"/>
          <w:sz w:val="24"/>
          <w:szCs w:val="24"/>
          <w:lang w:val="en-GB"/>
        </w:rPr>
        <w:t xml:space="preserve"> </w:t>
      </w:r>
      <w:proofErr w:type="spellStart"/>
      <w:r w:rsidR="001E03E0" w:rsidRPr="00793070">
        <w:rPr>
          <w:rFonts w:ascii="Book Antiqua" w:eastAsia="Book Antiqua" w:hAnsi="Book Antiqua" w:cs="Book Antiqua"/>
          <w:sz w:val="24"/>
          <w:szCs w:val="24"/>
          <w:lang w:val="en-GB"/>
        </w:rPr>
        <w:t>bimagrumab</w:t>
      </w:r>
      <w:proofErr w:type="spellEnd"/>
      <w:r w:rsidR="009A0DEF" w:rsidRPr="00793070">
        <w:rPr>
          <w:rFonts w:ascii="Book Antiqua" w:eastAsia="Book Antiqua" w:hAnsi="Book Antiqua" w:cs="Book Antiqua"/>
          <w:sz w:val="24"/>
          <w:szCs w:val="24"/>
          <w:lang w:val="en-GB"/>
        </w:rPr>
        <w:t>,</w:t>
      </w:r>
      <w:r w:rsidR="001E03E0" w:rsidRPr="00793070">
        <w:rPr>
          <w:rFonts w:ascii="Book Antiqua" w:eastAsia="Book Antiqua" w:hAnsi="Book Antiqua" w:cs="Book Antiqua"/>
          <w:sz w:val="24"/>
          <w:szCs w:val="24"/>
          <w:lang w:val="en-GB"/>
        </w:rPr>
        <w:t xml:space="preserve"> </w:t>
      </w:r>
      <w:r w:rsidR="00215593" w:rsidRPr="00793070">
        <w:rPr>
          <w:rFonts w:ascii="Book Antiqua" w:eastAsia="Book Antiqua" w:hAnsi="Book Antiqua" w:cs="Book Antiqua"/>
          <w:sz w:val="24"/>
          <w:szCs w:val="24"/>
          <w:lang w:val="en-GB"/>
        </w:rPr>
        <w:t>that blocks the myostatin type II receptor</w:t>
      </w:r>
      <w:r w:rsidR="009A0DEF" w:rsidRPr="00793070">
        <w:rPr>
          <w:rFonts w:ascii="Book Antiqua" w:eastAsia="Book Antiqua" w:hAnsi="Book Antiqua" w:cs="Book Antiqua"/>
          <w:sz w:val="24"/>
          <w:szCs w:val="24"/>
          <w:lang w:val="en-GB"/>
        </w:rPr>
        <w:t>,</w:t>
      </w:r>
      <w:r w:rsidR="00215593" w:rsidRPr="00793070">
        <w:rPr>
          <w:rFonts w:ascii="Book Antiqua" w:eastAsia="Book Antiqua" w:hAnsi="Book Antiqua" w:cs="Book Antiqua"/>
          <w:sz w:val="24"/>
          <w:szCs w:val="24"/>
          <w:lang w:val="en-GB"/>
        </w:rPr>
        <w:t xml:space="preserve"> which results in fat reduction</w:t>
      </w:r>
      <w:r w:rsidR="00C513C4" w:rsidRPr="00793070">
        <w:rPr>
          <w:rFonts w:ascii="Book Antiqua" w:eastAsia="Book Antiqua" w:hAnsi="Book Antiqua" w:cs="Book Antiqua"/>
          <w:sz w:val="24"/>
          <w:szCs w:val="24"/>
          <w:vertAlign w:val="superscript"/>
          <w:lang w:val="en-GB"/>
        </w:rPr>
        <w:t>[114]</w:t>
      </w:r>
      <w:r w:rsidR="00215593" w:rsidRPr="00793070">
        <w:rPr>
          <w:rFonts w:ascii="Book Antiqua" w:eastAsia="Book Antiqua" w:hAnsi="Book Antiqua" w:cs="Book Antiqua"/>
          <w:sz w:val="24"/>
          <w:szCs w:val="24"/>
          <w:lang w:val="en-GB"/>
        </w:rPr>
        <w:t>.</w:t>
      </w:r>
    </w:p>
    <w:p w14:paraId="13BD1403" w14:textId="37CEEAC2" w:rsidR="00DE2935" w:rsidRPr="00793070" w:rsidRDefault="00CD336E" w:rsidP="00D9212B">
      <w:pPr>
        <w:adjustRightInd w:val="0"/>
        <w:snapToGrid w:val="0"/>
        <w:spacing w:after="0" w:line="360" w:lineRule="auto"/>
        <w:jc w:val="both"/>
        <w:rPr>
          <w:rFonts w:ascii="Book Antiqua" w:eastAsia="Book Antiqua" w:hAnsi="Book Antiqua" w:cs="Book Antiqua"/>
          <w:sz w:val="24"/>
          <w:szCs w:val="24"/>
          <w:lang w:val="en-GB"/>
        </w:rPr>
      </w:pPr>
      <w:r>
        <w:rPr>
          <w:rFonts w:ascii="Book Antiqua" w:eastAsia="Book Antiqua" w:hAnsi="Book Antiqua" w:cs="Book Antiqua"/>
          <w:sz w:val="24"/>
          <w:szCs w:val="24"/>
          <w:lang w:val="en-GB"/>
        </w:rPr>
        <w:t xml:space="preserve">  </w:t>
      </w:r>
      <w:r w:rsidR="004715F6" w:rsidRPr="00793070">
        <w:rPr>
          <w:rFonts w:ascii="Book Antiqua" w:eastAsia="Book Antiqua" w:hAnsi="Book Antiqua" w:cs="Book Antiqua"/>
          <w:sz w:val="24"/>
          <w:szCs w:val="24"/>
          <w:lang w:val="en-GB"/>
        </w:rPr>
        <w:t>In conclusion, given the raising burden of Type 2 DM</w:t>
      </w:r>
      <w:r w:rsidR="00215593" w:rsidRPr="00793070">
        <w:rPr>
          <w:rFonts w:ascii="Book Antiqua" w:eastAsia="Book Antiqua" w:hAnsi="Book Antiqua" w:cs="Book Antiqua"/>
          <w:sz w:val="24"/>
          <w:szCs w:val="24"/>
          <w:lang w:val="en-GB"/>
        </w:rPr>
        <w:t xml:space="preserve"> and </w:t>
      </w:r>
      <w:r w:rsidR="009A0DEF" w:rsidRPr="00793070">
        <w:rPr>
          <w:rFonts w:ascii="Book Antiqua" w:eastAsia="Book Antiqua" w:hAnsi="Book Antiqua" w:cs="Book Antiqua"/>
          <w:sz w:val="24"/>
          <w:szCs w:val="24"/>
          <w:lang w:val="en-GB"/>
        </w:rPr>
        <w:t xml:space="preserve">CV </w:t>
      </w:r>
      <w:r w:rsidR="004715F6" w:rsidRPr="00793070">
        <w:rPr>
          <w:rFonts w:ascii="Book Antiqua" w:eastAsia="Book Antiqua" w:hAnsi="Book Antiqua" w:cs="Book Antiqua"/>
          <w:sz w:val="24"/>
          <w:szCs w:val="24"/>
          <w:lang w:val="en-GB"/>
        </w:rPr>
        <w:t>mortality due to diabetes</w:t>
      </w:r>
      <w:r w:rsidR="009A0DEF" w:rsidRPr="00793070">
        <w:rPr>
          <w:rFonts w:ascii="Book Antiqua" w:eastAsia="Book Antiqua" w:hAnsi="Book Antiqua" w:cs="Book Antiqua"/>
          <w:sz w:val="24"/>
          <w:szCs w:val="24"/>
          <w:lang w:val="en-GB"/>
        </w:rPr>
        <w:t>,</w:t>
      </w:r>
      <w:r w:rsidR="00215593" w:rsidRPr="00793070">
        <w:rPr>
          <w:rFonts w:ascii="Book Antiqua" w:eastAsia="Book Antiqua" w:hAnsi="Book Antiqua" w:cs="Book Antiqua"/>
          <w:sz w:val="24"/>
          <w:szCs w:val="24"/>
          <w:lang w:val="en-GB"/>
        </w:rPr>
        <w:t xml:space="preserve"> despite all of the therapeutic options that are available or will become </w:t>
      </w:r>
      <w:r w:rsidR="009A0DEF" w:rsidRPr="00793070">
        <w:rPr>
          <w:rFonts w:ascii="Book Antiqua" w:eastAsia="Book Antiqua" w:hAnsi="Book Antiqua" w:cs="Book Antiqua"/>
          <w:sz w:val="24"/>
          <w:szCs w:val="24"/>
          <w:lang w:val="en-GB"/>
        </w:rPr>
        <w:t xml:space="preserve">available </w:t>
      </w:r>
      <w:r w:rsidR="00215593" w:rsidRPr="00793070">
        <w:rPr>
          <w:rFonts w:ascii="Book Antiqua" w:eastAsia="Book Antiqua" w:hAnsi="Book Antiqua" w:cs="Book Antiqua"/>
          <w:sz w:val="24"/>
          <w:szCs w:val="24"/>
          <w:lang w:val="en-GB"/>
        </w:rPr>
        <w:t xml:space="preserve">in due time, we </w:t>
      </w:r>
      <w:r w:rsidR="004715F6" w:rsidRPr="00793070">
        <w:rPr>
          <w:rFonts w:ascii="Book Antiqua" w:eastAsia="Book Antiqua" w:hAnsi="Book Antiqua" w:cs="Book Antiqua"/>
          <w:sz w:val="24"/>
          <w:szCs w:val="24"/>
          <w:lang w:val="en-GB"/>
        </w:rPr>
        <w:t xml:space="preserve">should be focused on primary prevention, </w:t>
      </w:r>
      <w:r w:rsidR="004715F6" w:rsidRPr="00793070">
        <w:rPr>
          <w:rFonts w:ascii="Book Antiqua" w:eastAsia="Book Antiqua" w:hAnsi="Book Antiqua" w:cs="Book Antiqua"/>
          <w:i/>
          <w:sz w:val="24"/>
          <w:szCs w:val="24"/>
          <w:lang w:val="en-GB"/>
        </w:rPr>
        <w:t>i.e</w:t>
      </w:r>
      <w:r w:rsidR="004715F6" w:rsidRPr="00793070">
        <w:rPr>
          <w:rFonts w:ascii="Book Antiqua" w:eastAsia="Book Antiqua" w:hAnsi="Book Antiqua" w:cs="Book Antiqua"/>
          <w:sz w:val="24"/>
          <w:szCs w:val="24"/>
          <w:lang w:val="en-GB"/>
        </w:rPr>
        <w:t>. target</w:t>
      </w:r>
      <w:r w:rsidR="009A0DEF" w:rsidRPr="00793070">
        <w:rPr>
          <w:rFonts w:ascii="Book Antiqua" w:eastAsia="Book Antiqua" w:hAnsi="Book Antiqua" w:cs="Book Antiqua"/>
          <w:sz w:val="24"/>
          <w:szCs w:val="24"/>
          <w:lang w:val="en-GB"/>
        </w:rPr>
        <w:t>ing</w:t>
      </w:r>
      <w:r w:rsidR="004715F6" w:rsidRPr="00793070">
        <w:rPr>
          <w:rFonts w:ascii="Book Antiqua" w:eastAsia="Book Antiqua" w:hAnsi="Book Antiqua" w:cs="Book Antiqua"/>
          <w:sz w:val="24"/>
          <w:szCs w:val="24"/>
          <w:lang w:val="en-GB"/>
        </w:rPr>
        <w:t xml:space="preserve"> preventive public health policies and </w:t>
      </w:r>
      <w:r w:rsidR="009A0DEF" w:rsidRPr="00793070">
        <w:rPr>
          <w:rFonts w:ascii="Book Antiqua" w:eastAsia="Book Antiqua" w:hAnsi="Book Antiqua" w:cs="Book Antiqua"/>
          <w:sz w:val="24"/>
          <w:szCs w:val="24"/>
          <w:lang w:val="en-GB"/>
        </w:rPr>
        <w:t xml:space="preserve">in </w:t>
      </w:r>
      <w:r w:rsidR="004715F6" w:rsidRPr="00793070">
        <w:rPr>
          <w:rFonts w:ascii="Book Antiqua" w:eastAsia="Book Antiqua" w:hAnsi="Book Antiqua" w:cs="Book Antiqua"/>
          <w:sz w:val="24"/>
          <w:szCs w:val="24"/>
          <w:lang w:val="en-GB"/>
        </w:rPr>
        <w:t xml:space="preserve">the rigorous </w:t>
      </w:r>
      <w:r w:rsidR="00AA60C9" w:rsidRPr="00793070">
        <w:rPr>
          <w:rFonts w:ascii="Book Antiqua" w:eastAsia="Book Antiqua" w:hAnsi="Book Antiqua" w:cs="Book Antiqua"/>
          <w:sz w:val="24"/>
          <w:szCs w:val="24"/>
          <w:lang w:val="en-GB"/>
        </w:rPr>
        <w:t>evidence</w:t>
      </w:r>
      <w:r w:rsidR="009A0DEF" w:rsidRPr="00793070">
        <w:rPr>
          <w:rFonts w:ascii="Book Antiqua" w:eastAsia="Book Antiqua" w:hAnsi="Book Antiqua" w:cs="Book Antiqua"/>
          <w:sz w:val="24"/>
          <w:szCs w:val="24"/>
          <w:lang w:val="en-GB"/>
        </w:rPr>
        <w:t>-</w:t>
      </w:r>
      <w:r w:rsidR="00AA60C9" w:rsidRPr="00793070">
        <w:rPr>
          <w:rFonts w:ascii="Book Antiqua" w:eastAsia="Book Antiqua" w:hAnsi="Book Antiqua" w:cs="Book Antiqua"/>
          <w:sz w:val="24"/>
          <w:szCs w:val="24"/>
          <w:lang w:val="en-GB"/>
        </w:rPr>
        <w:t>based</w:t>
      </w:r>
      <w:r w:rsidR="004715F6" w:rsidRPr="00793070">
        <w:rPr>
          <w:rFonts w:ascii="Book Antiqua" w:eastAsia="Book Antiqua" w:hAnsi="Book Antiqua" w:cs="Book Antiqua"/>
          <w:sz w:val="24"/>
          <w:szCs w:val="24"/>
          <w:lang w:val="en-GB"/>
        </w:rPr>
        <w:t xml:space="preserve"> initiatives to </w:t>
      </w:r>
      <w:r w:rsidR="009A0DEF" w:rsidRPr="00793070">
        <w:rPr>
          <w:rFonts w:ascii="Book Antiqua" w:eastAsia="Book Antiqua" w:hAnsi="Book Antiqua" w:cs="Book Antiqua"/>
          <w:sz w:val="24"/>
          <w:szCs w:val="24"/>
          <w:lang w:val="en-GB"/>
        </w:rPr>
        <w:t xml:space="preserve">introduce </w:t>
      </w:r>
      <w:r w:rsidR="00AA60C9" w:rsidRPr="00793070">
        <w:rPr>
          <w:rFonts w:ascii="Book Antiqua" w:eastAsia="Book Antiqua" w:hAnsi="Book Antiqua" w:cs="Book Antiqua"/>
          <w:sz w:val="24"/>
          <w:szCs w:val="24"/>
          <w:lang w:val="en-GB"/>
        </w:rPr>
        <w:t>dietary products</w:t>
      </w:r>
      <w:r w:rsidR="004715F6" w:rsidRPr="00793070">
        <w:rPr>
          <w:rFonts w:ascii="Book Antiqua" w:eastAsia="Book Antiqua" w:hAnsi="Book Antiqua" w:cs="Book Antiqua"/>
          <w:sz w:val="24"/>
          <w:szCs w:val="24"/>
          <w:lang w:val="en-GB"/>
        </w:rPr>
        <w:t xml:space="preserve"> </w:t>
      </w:r>
      <w:r w:rsidR="00AA60C9" w:rsidRPr="00793070">
        <w:rPr>
          <w:rFonts w:ascii="Book Antiqua" w:eastAsia="Book Antiqua" w:hAnsi="Book Antiqua" w:cs="Book Antiqua"/>
          <w:sz w:val="24"/>
          <w:szCs w:val="24"/>
          <w:lang w:val="en-GB"/>
        </w:rPr>
        <w:t xml:space="preserve">that </w:t>
      </w:r>
      <w:r w:rsidR="009A0DEF" w:rsidRPr="00793070">
        <w:rPr>
          <w:rFonts w:ascii="Book Antiqua" w:eastAsia="Book Antiqua" w:hAnsi="Book Antiqua" w:cs="Book Antiqua"/>
          <w:sz w:val="24"/>
          <w:szCs w:val="24"/>
          <w:lang w:val="en-GB"/>
        </w:rPr>
        <w:t>will address</w:t>
      </w:r>
      <w:r w:rsidR="004715F6" w:rsidRPr="00793070">
        <w:rPr>
          <w:rFonts w:ascii="Book Antiqua" w:eastAsia="Book Antiqua" w:hAnsi="Book Antiqua" w:cs="Book Antiqua"/>
          <w:sz w:val="24"/>
          <w:szCs w:val="24"/>
          <w:lang w:val="en-GB"/>
        </w:rPr>
        <w:t xml:space="preserve"> metabolic disturbances. </w:t>
      </w:r>
    </w:p>
    <w:p w14:paraId="67CE56F0" w14:textId="77777777" w:rsidR="00DE2935" w:rsidRPr="00793070" w:rsidRDefault="00DE2935" w:rsidP="00D9212B">
      <w:pPr>
        <w:adjustRightInd w:val="0"/>
        <w:snapToGrid w:val="0"/>
        <w:spacing w:after="0" w:line="360" w:lineRule="auto"/>
        <w:jc w:val="both"/>
        <w:rPr>
          <w:rFonts w:ascii="Book Antiqua" w:eastAsia="Book Antiqua" w:hAnsi="Book Antiqua" w:cs="Book Antiqua"/>
          <w:sz w:val="24"/>
          <w:szCs w:val="24"/>
          <w:lang w:val="en-GB"/>
        </w:rPr>
      </w:pPr>
    </w:p>
    <w:p w14:paraId="7369DDD7" w14:textId="5DE3BBF7" w:rsidR="00311A54"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t>A</w:t>
      </w:r>
      <w:r w:rsidR="00CD336E">
        <w:rPr>
          <w:rFonts w:ascii="Book Antiqua" w:eastAsia="Book Antiqua" w:hAnsi="Book Antiqua" w:cs="Book Antiqua"/>
          <w:b/>
          <w:sz w:val="24"/>
          <w:szCs w:val="24"/>
          <w:lang w:val="en-GB"/>
        </w:rPr>
        <w:t>CKNOWLEDG</w:t>
      </w:r>
      <w:r w:rsidR="00311A54" w:rsidRPr="00793070">
        <w:rPr>
          <w:rFonts w:ascii="Book Antiqua" w:eastAsia="Book Antiqua" w:hAnsi="Book Antiqua" w:cs="Book Antiqua"/>
          <w:b/>
          <w:sz w:val="24"/>
          <w:szCs w:val="24"/>
          <w:lang w:val="en-GB"/>
        </w:rPr>
        <w:t>MENTS</w:t>
      </w:r>
    </w:p>
    <w:p w14:paraId="1BA8EBF1" w14:textId="3C16D288" w:rsidR="00DE2935" w:rsidRPr="00793070" w:rsidRDefault="004715F6"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sz w:val="24"/>
          <w:szCs w:val="24"/>
          <w:lang w:val="en-GB"/>
        </w:rPr>
        <w:t xml:space="preserve">The authors acknowledge </w:t>
      </w:r>
      <w:proofErr w:type="spellStart"/>
      <w:r w:rsidRPr="00793070">
        <w:rPr>
          <w:rFonts w:ascii="Book Antiqua" w:eastAsia="Book Antiqua" w:hAnsi="Book Antiqua" w:cs="Book Antiqua"/>
          <w:sz w:val="24"/>
          <w:szCs w:val="24"/>
          <w:lang w:val="en-GB"/>
        </w:rPr>
        <w:t>Dr.</w:t>
      </w:r>
      <w:proofErr w:type="spellEnd"/>
      <w:r w:rsidRPr="00793070">
        <w:rPr>
          <w:rFonts w:ascii="Book Antiqua" w:eastAsia="Book Antiqua" w:hAnsi="Book Antiqua" w:cs="Book Antiqua"/>
          <w:sz w:val="24"/>
          <w:szCs w:val="24"/>
          <w:lang w:val="en-GB"/>
        </w:rPr>
        <w:t xml:space="preserve"> Lora </w:t>
      </w:r>
      <w:proofErr w:type="spellStart"/>
      <w:r w:rsidRPr="00793070">
        <w:rPr>
          <w:rFonts w:ascii="Book Antiqua" w:eastAsia="Book Antiqua" w:hAnsi="Book Antiqua" w:cs="Book Antiqua"/>
          <w:sz w:val="24"/>
          <w:szCs w:val="24"/>
          <w:lang w:val="en-GB"/>
        </w:rPr>
        <w:t>Stanka</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Kirigin</w:t>
      </w:r>
      <w:proofErr w:type="spellEnd"/>
      <w:r w:rsidRPr="00793070">
        <w:rPr>
          <w:rFonts w:ascii="Book Antiqua" w:eastAsia="Book Antiqua" w:hAnsi="Book Antiqua" w:cs="Book Antiqua"/>
          <w:sz w:val="24"/>
          <w:szCs w:val="24"/>
          <w:lang w:val="en-GB"/>
        </w:rPr>
        <w:t xml:space="preserve"> </w:t>
      </w:r>
      <w:proofErr w:type="spellStart"/>
      <w:r w:rsidRPr="00793070">
        <w:rPr>
          <w:rFonts w:ascii="Book Antiqua" w:eastAsia="Book Antiqua" w:hAnsi="Book Antiqua" w:cs="Book Antiqua"/>
          <w:sz w:val="24"/>
          <w:szCs w:val="24"/>
          <w:lang w:val="en-GB"/>
        </w:rPr>
        <w:t>Biloš</w:t>
      </w:r>
      <w:proofErr w:type="spellEnd"/>
      <w:r w:rsidRPr="00793070">
        <w:rPr>
          <w:rFonts w:ascii="Book Antiqua" w:eastAsia="Book Antiqua" w:hAnsi="Book Antiqua" w:cs="Book Antiqua"/>
          <w:sz w:val="24"/>
          <w:szCs w:val="24"/>
          <w:lang w:val="en-GB"/>
        </w:rPr>
        <w:t>, a native English speaker for assistance on the English language editing process.</w:t>
      </w:r>
      <w:bookmarkStart w:id="159" w:name="_30j0zll" w:colFirst="0" w:colLast="0"/>
      <w:bookmarkEnd w:id="159"/>
    </w:p>
    <w:p w14:paraId="7DD2F6FF" w14:textId="77777777" w:rsidR="00311A54" w:rsidRPr="00793070" w:rsidRDefault="00311A54"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br w:type="page"/>
      </w:r>
    </w:p>
    <w:p w14:paraId="3A70472E" w14:textId="03551632" w:rsidR="00DE2935" w:rsidRPr="00793070" w:rsidRDefault="004715F6" w:rsidP="00D9212B">
      <w:pPr>
        <w:adjustRightInd w:val="0"/>
        <w:snapToGrid w:val="0"/>
        <w:spacing w:after="0" w:line="360" w:lineRule="auto"/>
        <w:jc w:val="both"/>
        <w:rPr>
          <w:rFonts w:ascii="Book Antiqua" w:eastAsia="Book Antiqua" w:hAnsi="Book Antiqua" w:cs="Book Antiqua"/>
          <w:b/>
          <w:sz w:val="24"/>
          <w:szCs w:val="24"/>
          <w:lang w:val="en-GB"/>
        </w:rPr>
      </w:pPr>
      <w:r w:rsidRPr="00793070">
        <w:rPr>
          <w:rFonts w:ascii="Book Antiqua" w:eastAsia="Book Antiqua" w:hAnsi="Book Antiqua" w:cs="Book Antiqua"/>
          <w:b/>
          <w:sz w:val="24"/>
          <w:szCs w:val="24"/>
          <w:lang w:val="en-GB"/>
        </w:rPr>
        <w:lastRenderedPageBreak/>
        <w:t>R</w:t>
      </w:r>
      <w:r w:rsidR="00311A54" w:rsidRPr="00793070">
        <w:rPr>
          <w:rFonts w:ascii="Book Antiqua" w:eastAsia="Book Antiqua" w:hAnsi="Book Antiqua" w:cs="Book Antiqua"/>
          <w:b/>
          <w:sz w:val="24"/>
          <w:szCs w:val="24"/>
          <w:lang w:val="en-GB"/>
        </w:rPr>
        <w:t>EFERENCES</w:t>
      </w:r>
    </w:p>
    <w:p w14:paraId="5955F1B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1 </w:t>
      </w:r>
      <w:r w:rsidRPr="00C11CDD">
        <w:rPr>
          <w:rFonts w:ascii="Book Antiqua" w:eastAsia="Book Antiqua" w:hAnsi="Book Antiqua" w:cs="Book Antiqua"/>
          <w:b/>
          <w:bCs/>
          <w:color w:val="000000" w:themeColor="text1"/>
          <w:sz w:val="24"/>
          <w:szCs w:val="24"/>
        </w:rPr>
        <w:t>Powers AC</w:t>
      </w:r>
      <w:r w:rsidRPr="00C11CDD">
        <w:rPr>
          <w:rFonts w:ascii="Book Antiqua" w:eastAsia="Book Antiqua" w:hAnsi="Book Antiqua" w:cs="Book Antiqua"/>
          <w:bCs/>
          <w:color w:val="000000" w:themeColor="text1"/>
          <w:sz w:val="24"/>
          <w:szCs w:val="24"/>
        </w:rPr>
        <w:t>. Diabetes Mellitus. In: Longo DL,</w:t>
      </w:r>
      <w:r w:rsidRPr="00C11CDD">
        <w:rPr>
          <w:rFonts w:ascii="Book Antiqua" w:eastAsia="Book Antiqua" w:hAnsi="Book Antiqua" w:cs="Book Antiqua"/>
          <w:color w:val="000000" w:themeColor="text1"/>
          <w:sz w:val="24"/>
          <w:szCs w:val="24"/>
        </w:rPr>
        <w:t> </w:t>
      </w:r>
      <w:proofErr w:type="spellStart"/>
      <w:r w:rsidRPr="00C11CDD">
        <w:rPr>
          <w:rFonts w:ascii="Book Antiqua" w:eastAsia="Book Antiqua" w:hAnsi="Book Antiqua" w:cs="Book Antiqua"/>
          <w:color w:val="000000" w:themeColor="text1"/>
          <w:sz w:val="24"/>
          <w:szCs w:val="24"/>
        </w:rPr>
        <w:t>Fauci</w:t>
      </w:r>
      <w:proofErr w:type="spellEnd"/>
      <w:r w:rsidRPr="00C11CDD">
        <w:rPr>
          <w:rFonts w:ascii="Book Antiqua" w:eastAsia="Book Antiqua" w:hAnsi="Book Antiqua" w:cs="Book Antiqua"/>
          <w:color w:val="000000" w:themeColor="text1"/>
          <w:sz w:val="24"/>
          <w:szCs w:val="24"/>
        </w:rPr>
        <w:t xml:space="preserve"> AS, Kasper DL, Hauser SL, Jameson JL, </w:t>
      </w:r>
      <w:proofErr w:type="spellStart"/>
      <w:r w:rsidRPr="00C11CDD">
        <w:rPr>
          <w:rFonts w:ascii="Book Antiqua" w:eastAsia="Book Antiqua" w:hAnsi="Book Antiqua" w:cs="Book Antiqua"/>
          <w:color w:val="000000" w:themeColor="text1"/>
          <w:sz w:val="24"/>
          <w:szCs w:val="24"/>
        </w:rPr>
        <w:t>Loscalzo</w:t>
      </w:r>
      <w:proofErr w:type="spellEnd"/>
      <w:r w:rsidRPr="00C11CDD">
        <w:rPr>
          <w:rFonts w:ascii="Book Antiqua" w:eastAsia="Book Antiqua" w:hAnsi="Book Antiqua" w:cs="Book Antiqua"/>
          <w:color w:val="000000" w:themeColor="text1"/>
          <w:sz w:val="24"/>
          <w:szCs w:val="24"/>
        </w:rPr>
        <w:t xml:space="preserve"> J. Harrison's Principles of Internal Medicine, 18th ed. New York: McGraw-Hill, 2012</w:t>
      </w:r>
    </w:p>
    <w:p w14:paraId="5127C74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2 </w:t>
      </w:r>
      <w:r w:rsidRPr="00C11CDD">
        <w:rPr>
          <w:rFonts w:ascii="Book Antiqua" w:eastAsia="Book Antiqua" w:hAnsi="Book Antiqua" w:cs="Book Antiqua"/>
          <w:b/>
          <w:bCs/>
          <w:color w:val="000000" w:themeColor="text1"/>
          <w:sz w:val="24"/>
          <w:szCs w:val="24"/>
        </w:rPr>
        <w:t>International Diabetes Federation</w:t>
      </w:r>
      <w:r w:rsidRPr="00C11CDD">
        <w:rPr>
          <w:rFonts w:ascii="Book Antiqua" w:eastAsia="Book Antiqua" w:hAnsi="Book Antiqua" w:cs="Book Antiqua"/>
          <w:bCs/>
          <w:color w:val="000000" w:themeColor="text1"/>
          <w:sz w:val="24"/>
          <w:szCs w:val="24"/>
        </w:rPr>
        <w:t>. IDF Diabetes Atlas,</w:t>
      </w:r>
      <w:r w:rsidRPr="00C11CDD">
        <w:rPr>
          <w:rFonts w:ascii="Book Antiqua" w:eastAsia="Book Antiqua" w:hAnsi="Book Antiqua" w:cs="Book Antiqua"/>
          <w:color w:val="000000" w:themeColor="text1"/>
          <w:sz w:val="24"/>
          <w:szCs w:val="24"/>
        </w:rPr>
        <w:t> 8th ed. Brussels: International Diabetes Federation, 2017</w:t>
      </w:r>
    </w:p>
    <w:p w14:paraId="7E151D5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3 </w:t>
      </w:r>
      <w:r w:rsidRPr="00C11CDD">
        <w:rPr>
          <w:rFonts w:ascii="Book Antiqua" w:eastAsia="Book Antiqua" w:hAnsi="Book Antiqua" w:cs="Book Antiqua"/>
          <w:b/>
          <w:bCs/>
          <w:color w:val="000000" w:themeColor="text1"/>
          <w:sz w:val="24"/>
          <w:szCs w:val="24"/>
        </w:rPr>
        <w:t>Guthrie DW</w:t>
      </w:r>
      <w:r w:rsidRPr="00C11CDD">
        <w:rPr>
          <w:rFonts w:ascii="Book Antiqua" w:eastAsia="Book Antiqua" w:hAnsi="Book Antiqua" w:cs="Book Antiqua"/>
          <w:color w:val="000000" w:themeColor="text1"/>
          <w:sz w:val="24"/>
          <w:szCs w:val="24"/>
        </w:rPr>
        <w:t>, Humphreys SS. Diabetes urine testing: an historical perspective. </w:t>
      </w:r>
      <w:r w:rsidRPr="00C11CDD">
        <w:rPr>
          <w:rFonts w:ascii="Book Antiqua" w:eastAsia="Book Antiqua" w:hAnsi="Book Antiqua" w:cs="Book Antiqua"/>
          <w:i/>
          <w:iCs/>
          <w:color w:val="000000" w:themeColor="text1"/>
          <w:sz w:val="24"/>
          <w:szCs w:val="24"/>
        </w:rPr>
        <w:t xml:space="preserve">Diabetes </w:t>
      </w:r>
      <w:proofErr w:type="spellStart"/>
      <w:r w:rsidRPr="00C11CDD">
        <w:rPr>
          <w:rFonts w:ascii="Book Antiqua" w:eastAsia="Book Antiqua" w:hAnsi="Book Antiqua" w:cs="Book Antiqua"/>
          <w:i/>
          <w:iCs/>
          <w:color w:val="000000" w:themeColor="text1"/>
          <w:sz w:val="24"/>
          <w:szCs w:val="24"/>
        </w:rPr>
        <w:t>Educ</w:t>
      </w:r>
      <w:proofErr w:type="spellEnd"/>
      <w:r w:rsidRPr="00C11CDD">
        <w:rPr>
          <w:rFonts w:ascii="Book Antiqua" w:eastAsia="Book Antiqua" w:hAnsi="Book Antiqua" w:cs="Book Antiqua"/>
          <w:color w:val="000000" w:themeColor="text1"/>
          <w:sz w:val="24"/>
          <w:szCs w:val="24"/>
        </w:rPr>
        <w:t> 1988; </w:t>
      </w:r>
      <w:r w:rsidRPr="00C11CDD">
        <w:rPr>
          <w:rFonts w:ascii="Book Antiqua" w:eastAsia="Book Antiqua" w:hAnsi="Book Antiqua" w:cs="Book Antiqua"/>
          <w:b/>
          <w:bCs/>
          <w:color w:val="000000" w:themeColor="text1"/>
          <w:sz w:val="24"/>
          <w:szCs w:val="24"/>
        </w:rPr>
        <w:t>14</w:t>
      </w:r>
      <w:r w:rsidRPr="00C11CDD">
        <w:rPr>
          <w:rFonts w:ascii="Book Antiqua" w:eastAsia="Book Antiqua" w:hAnsi="Book Antiqua" w:cs="Book Antiqua"/>
          <w:color w:val="000000" w:themeColor="text1"/>
          <w:sz w:val="24"/>
          <w:szCs w:val="24"/>
        </w:rPr>
        <w:t>: 521-526 [PMID: 3061764 DOI: 10.1177/014572178801400615]</w:t>
      </w:r>
    </w:p>
    <w:p w14:paraId="0B14CE42"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4 </w:t>
      </w:r>
      <w:proofErr w:type="spellStart"/>
      <w:r w:rsidRPr="00C11CDD">
        <w:rPr>
          <w:rFonts w:ascii="Book Antiqua" w:eastAsia="Book Antiqua" w:hAnsi="Book Antiqua" w:cs="Book Antiqua"/>
          <w:b/>
          <w:bCs/>
          <w:color w:val="000000" w:themeColor="text1"/>
          <w:sz w:val="24"/>
          <w:szCs w:val="24"/>
        </w:rPr>
        <w:t>Eknoyan</w:t>
      </w:r>
      <w:proofErr w:type="spellEnd"/>
      <w:r w:rsidRPr="00C11CDD">
        <w:rPr>
          <w:rFonts w:ascii="Book Antiqua" w:eastAsia="Book Antiqua" w:hAnsi="Book Antiqua" w:cs="Book Antiqua"/>
          <w:b/>
          <w:bCs/>
          <w:color w:val="000000" w:themeColor="text1"/>
          <w:sz w:val="24"/>
          <w:szCs w:val="24"/>
        </w:rPr>
        <w:t xml:space="preserve"> G</w:t>
      </w:r>
      <w:r w:rsidRPr="00C11CDD">
        <w:rPr>
          <w:rFonts w:ascii="Book Antiqua" w:eastAsia="Book Antiqua" w:hAnsi="Book Antiqua" w:cs="Book Antiqua"/>
          <w:color w:val="000000" w:themeColor="text1"/>
          <w:sz w:val="24"/>
          <w:szCs w:val="24"/>
        </w:rPr>
        <w:t>, Nagy J. A history of diabetes mellitus or how a disease of the kidneys evolved into a kidney disease. </w:t>
      </w:r>
      <w:r w:rsidRPr="00C11CDD">
        <w:rPr>
          <w:rFonts w:ascii="Book Antiqua" w:eastAsia="Book Antiqua" w:hAnsi="Book Antiqua" w:cs="Book Antiqua"/>
          <w:i/>
          <w:iCs/>
          <w:color w:val="000000" w:themeColor="text1"/>
          <w:sz w:val="24"/>
          <w:szCs w:val="24"/>
        </w:rPr>
        <w:t>Adv Chronic Kidney Dis</w:t>
      </w:r>
      <w:r w:rsidRPr="00C11CDD">
        <w:rPr>
          <w:rFonts w:ascii="Book Antiqua" w:eastAsia="Book Antiqua" w:hAnsi="Book Antiqua" w:cs="Book Antiqua"/>
          <w:color w:val="000000" w:themeColor="text1"/>
          <w:sz w:val="24"/>
          <w:szCs w:val="24"/>
        </w:rPr>
        <w:t> 2005; </w:t>
      </w:r>
      <w:r w:rsidRPr="00C11CDD">
        <w:rPr>
          <w:rFonts w:ascii="Book Antiqua" w:eastAsia="Book Antiqua" w:hAnsi="Book Antiqua" w:cs="Book Antiqua"/>
          <w:b/>
          <w:bCs/>
          <w:color w:val="000000" w:themeColor="text1"/>
          <w:sz w:val="24"/>
          <w:szCs w:val="24"/>
        </w:rPr>
        <w:t>12</w:t>
      </w:r>
      <w:r w:rsidRPr="00C11CDD">
        <w:rPr>
          <w:rFonts w:ascii="Book Antiqua" w:eastAsia="Book Antiqua" w:hAnsi="Book Antiqua" w:cs="Book Antiqua"/>
          <w:color w:val="000000" w:themeColor="text1"/>
          <w:sz w:val="24"/>
          <w:szCs w:val="24"/>
        </w:rPr>
        <w:t>: 223-229 [PMID: 15822058]</w:t>
      </w:r>
    </w:p>
    <w:p w14:paraId="3839807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5 </w:t>
      </w:r>
      <w:r w:rsidRPr="00C11CDD">
        <w:rPr>
          <w:rFonts w:ascii="Book Antiqua" w:eastAsia="Book Antiqua" w:hAnsi="Book Antiqua" w:cs="Book Antiqua"/>
          <w:b/>
          <w:bCs/>
          <w:color w:val="000000" w:themeColor="text1"/>
          <w:sz w:val="24"/>
          <w:szCs w:val="24"/>
        </w:rPr>
        <w:t>Reece E</w:t>
      </w:r>
      <w:r w:rsidRPr="00C11CDD">
        <w:rPr>
          <w:rFonts w:ascii="Book Antiqua" w:eastAsia="Book Antiqua" w:hAnsi="Book Antiqua" w:cs="Book Antiqua"/>
          <w:bCs/>
          <w:color w:val="000000" w:themeColor="text1"/>
          <w:sz w:val="24"/>
          <w:szCs w:val="24"/>
        </w:rPr>
        <w:t>. The history of diabetes mellitus. In: Reece E,</w:t>
      </w:r>
      <w:r w:rsidRPr="00C11CDD">
        <w:rPr>
          <w:rFonts w:ascii="Book Antiqua" w:eastAsia="Book Antiqua" w:hAnsi="Book Antiqua" w:cs="Book Antiqua"/>
          <w:color w:val="000000" w:themeColor="text1"/>
          <w:sz w:val="24"/>
          <w:szCs w:val="24"/>
        </w:rPr>
        <w:t> </w:t>
      </w:r>
      <w:proofErr w:type="spellStart"/>
      <w:r w:rsidRPr="00C11CDD">
        <w:rPr>
          <w:rFonts w:ascii="Book Antiqua" w:eastAsia="Book Antiqua" w:hAnsi="Book Antiqua" w:cs="Book Antiqua"/>
          <w:color w:val="000000" w:themeColor="text1"/>
          <w:sz w:val="24"/>
          <w:szCs w:val="24"/>
        </w:rPr>
        <w:t>Coustan</w:t>
      </w:r>
      <w:proofErr w:type="spellEnd"/>
      <w:r w:rsidRPr="00C11CDD">
        <w:rPr>
          <w:rFonts w:ascii="Book Antiqua" w:eastAsia="Book Antiqua" w:hAnsi="Book Antiqua" w:cs="Book Antiqua"/>
          <w:color w:val="000000" w:themeColor="text1"/>
          <w:sz w:val="24"/>
          <w:szCs w:val="24"/>
        </w:rPr>
        <w:t xml:space="preserve"> D, editors. Diabetes Mellitus in Pregnancy. New York: Churchill Livingstone, 1995</w:t>
      </w:r>
    </w:p>
    <w:p w14:paraId="1102EBF8"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6 </w:t>
      </w:r>
      <w:r w:rsidRPr="00C11CDD">
        <w:rPr>
          <w:rFonts w:ascii="Book Antiqua" w:eastAsia="Book Antiqua" w:hAnsi="Book Antiqua" w:cs="Book Antiqua"/>
          <w:b/>
          <w:bCs/>
          <w:color w:val="000000" w:themeColor="text1"/>
          <w:sz w:val="24"/>
          <w:szCs w:val="24"/>
        </w:rPr>
        <w:t>Polonsky KS</w:t>
      </w:r>
      <w:r w:rsidRPr="00C11CDD">
        <w:rPr>
          <w:rFonts w:ascii="Book Antiqua" w:eastAsia="Book Antiqua" w:hAnsi="Book Antiqua" w:cs="Book Antiqua"/>
          <w:color w:val="000000" w:themeColor="text1"/>
          <w:sz w:val="24"/>
          <w:szCs w:val="24"/>
        </w:rPr>
        <w:t>. The past 200 years in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2012; </w:t>
      </w:r>
      <w:r w:rsidRPr="00C11CDD">
        <w:rPr>
          <w:rFonts w:ascii="Book Antiqua" w:eastAsia="Book Antiqua" w:hAnsi="Book Antiqua" w:cs="Book Antiqua"/>
          <w:b/>
          <w:bCs/>
          <w:color w:val="000000" w:themeColor="text1"/>
          <w:sz w:val="24"/>
          <w:szCs w:val="24"/>
        </w:rPr>
        <w:t>367</w:t>
      </w:r>
      <w:r w:rsidRPr="00C11CDD">
        <w:rPr>
          <w:rFonts w:ascii="Book Antiqua" w:eastAsia="Book Antiqua" w:hAnsi="Book Antiqua" w:cs="Book Antiqua"/>
          <w:color w:val="000000" w:themeColor="text1"/>
          <w:sz w:val="24"/>
          <w:szCs w:val="24"/>
        </w:rPr>
        <w:t>: 1332-1340 [PMID: 23034021 DOI: 10.1056/NEJMra1110560]</w:t>
      </w:r>
    </w:p>
    <w:p w14:paraId="3823312E"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7 </w:t>
      </w:r>
      <w:r w:rsidRPr="00C11CDD">
        <w:rPr>
          <w:rFonts w:ascii="Book Antiqua" w:eastAsia="Book Antiqua" w:hAnsi="Book Antiqua" w:cs="Book Antiqua"/>
          <w:b/>
          <w:bCs/>
          <w:color w:val="000000" w:themeColor="text1"/>
          <w:sz w:val="24"/>
          <w:szCs w:val="24"/>
        </w:rPr>
        <w:t xml:space="preserve">von </w:t>
      </w:r>
      <w:proofErr w:type="spellStart"/>
      <w:r w:rsidRPr="00C11CDD">
        <w:rPr>
          <w:rFonts w:ascii="Book Antiqua" w:eastAsia="Book Antiqua" w:hAnsi="Book Antiqua" w:cs="Book Antiqua"/>
          <w:b/>
          <w:bCs/>
          <w:color w:val="000000" w:themeColor="text1"/>
          <w:sz w:val="24"/>
          <w:szCs w:val="24"/>
        </w:rPr>
        <w:t>Mering</w:t>
      </w:r>
      <w:proofErr w:type="spellEnd"/>
      <w:r w:rsidRPr="00C11CDD">
        <w:rPr>
          <w:rFonts w:ascii="Book Antiqua" w:eastAsia="Book Antiqua" w:hAnsi="Book Antiqua" w:cs="Book Antiqua"/>
          <w:b/>
          <w:bCs/>
          <w:color w:val="000000" w:themeColor="text1"/>
          <w:sz w:val="24"/>
          <w:szCs w:val="24"/>
        </w:rPr>
        <w:t xml:space="preserve"> J,</w:t>
      </w:r>
      <w:r w:rsidRPr="00C11CDD">
        <w:rPr>
          <w:rFonts w:ascii="Book Antiqua" w:eastAsia="Book Antiqua" w:hAnsi="Book Antiqua" w:cs="Book Antiqua"/>
          <w:color w:val="000000" w:themeColor="text1"/>
          <w:sz w:val="24"/>
          <w:szCs w:val="24"/>
        </w:rPr>
        <w:t> </w:t>
      </w:r>
      <w:proofErr w:type="spellStart"/>
      <w:r w:rsidRPr="00C11CDD">
        <w:rPr>
          <w:rFonts w:ascii="Book Antiqua" w:eastAsia="Book Antiqua" w:hAnsi="Book Antiqua" w:cs="Book Antiqua"/>
          <w:color w:val="000000" w:themeColor="text1"/>
          <w:sz w:val="24"/>
          <w:szCs w:val="24"/>
        </w:rPr>
        <w:t>Minkowski</w:t>
      </w:r>
      <w:proofErr w:type="spellEnd"/>
      <w:r w:rsidRPr="00C11CDD">
        <w:rPr>
          <w:rFonts w:ascii="Book Antiqua" w:eastAsia="Book Antiqua" w:hAnsi="Book Antiqua" w:cs="Book Antiqua"/>
          <w:color w:val="000000" w:themeColor="text1"/>
          <w:sz w:val="24"/>
          <w:szCs w:val="24"/>
        </w:rPr>
        <w:t xml:space="preserve"> O. Diabetes mellitus </w:t>
      </w:r>
      <w:proofErr w:type="spellStart"/>
      <w:r w:rsidRPr="00C11CDD">
        <w:rPr>
          <w:rFonts w:ascii="Book Antiqua" w:eastAsia="Book Antiqua" w:hAnsi="Book Antiqua" w:cs="Book Antiqua"/>
          <w:color w:val="000000" w:themeColor="text1"/>
          <w:sz w:val="24"/>
          <w:szCs w:val="24"/>
        </w:rPr>
        <w:t>nach</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Pankreas</w:t>
      </w:r>
      <w:proofErr w:type="spellEnd"/>
      <w:r w:rsidRPr="00C11CDD">
        <w:rPr>
          <w:rFonts w:ascii="Book Antiqua" w:eastAsia="Book Antiqua" w:hAnsi="Book Antiqua" w:cs="Book Antiqua"/>
          <w:color w:val="000000" w:themeColor="text1"/>
          <w:sz w:val="24"/>
          <w:szCs w:val="24"/>
        </w:rPr>
        <w:t xml:space="preserve"> extirpation. Arch </w:t>
      </w:r>
      <w:proofErr w:type="spellStart"/>
      <w:r w:rsidRPr="00C11CDD">
        <w:rPr>
          <w:rFonts w:ascii="Book Antiqua" w:eastAsia="Book Antiqua" w:hAnsi="Book Antiqua" w:cs="Book Antiqua"/>
          <w:color w:val="000000" w:themeColor="text1"/>
          <w:sz w:val="24"/>
          <w:szCs w:val="24"/>
        </w:rPr>
        <w:t>Exp</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Pathol</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Pharmacol</w:t>
      </w:r>
      <w:proofErr w:type="spellEnd"/>
      <w:r w:rsidRPr="00C11CDD">
        <w:rPr>
          <w:rFonts w:ascii="Book Antiqua" w:eastAsia="Book Antiqua" w:hAnsi="Book Antiqua" w:cs="Book Antiqua"/>
          <w:color w:val="000000" w:themeColor="text1"/>
          <w:sz w:val="24"/>
          <w:szCs w:val="24"/>
        </w:rPr>
        <w:t xml:space="preserve"> 1890; 26: 371-387</w:t>
      </w:r>
    </w:p>
    <w:p w14:paraId="3922925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8 </w:t>
      </w:r>
      <w:proofErr w:type="spellStart"/>
      <w:r w:rsidRPr="00C11CDD">
        <w:rPr>
          <w:rFonts w:ascii="Book Antiqua" w:eastAsia="Book Antiqua" w:hAnsi="Book Antiqua" w:cs="Book Antiqua"/>
          <w:b/>
          <w:bCs/>
          <w:color w:val="000000" w:themeColor="text1"/>
          <w:sz w:val="24"/>
          <w:szCs w:val="24"/>
        </w:rPr>
        <w:t>Brogard</w:t>
      </w:r>
      <w:proofErr w:type="spellEnd"/>
      <w:r w:rsidRPr="00C11CDD">
        <w:rPr>
          <w:rFonts w:ascii="Book Antiqua" w:eastAsia="Book Antiqua" w:hAnsi="Book Antiqua" w:cs="Book Antiqua"/>
          <w:b/>
          <w:bCs/>
          <w:color w:val="000000" w:themeColor="text1"/>
          <w:sz w:val="24"/>
          <w:szCs w:val="24"/>
        </w:rPr>
        <w:t xml:space="preserve"> JM</w:t>
      </w:r>
      <w:r w:rsidRPr="00C11CDD">
        <w:rPr>
          <w:rFonts w:ascii="Book Antiqua" w:eastAsia="Book Antiqua" w:hAnsi="Book Antiqua" w:cs="Book Antiqua"/>
          <w:color w:val="000000" w:themeColor="text1"/>
          <w:sz w:val="24"/>
          <w:szCs w:val="24"/>
        </w:rPr>
        <w:t xml:space="preserve">, Vetter T, </w:t>
      </w:r>
      <w:proofErr w:type="spellStart"/>
      <w:r w:rsidRPr="00C11CDD">
        <w:rPr>
          <w:rFonts w:ascii="Book Antiqua" w:eastAsia="Book Antiqua" w:hAnsi="Book Antiqua" w:cs="Book Antiqua"/>
          <w:color w:val="000000" w:themeColor="text1"/>
          <w:sz w:val="24"/>
          <w:szCs w:val="24"/>
        </w:rPr>
        <w:t>Blickle</w:t>
      </w:r>
      <w:proofErr w:type="spellEnd"/>
      <w:r w:rsidRPr="00C11CDD">
        <w:rPr>
          <w:rFonts w:ascii="Book Antiqua" w:eastAsia="Book Antiqua" w:hAnsi="Book Antiqua" w:cs="Book Antiqua"/>
          <w:color w:val="000000" w:themeColor="text1"/>
          <w:sz w:val="24"/>
          <w:szCs w:val="24"/>
        </w:rPr>
        <w:t xml:space="preserve"> JF. [Discovery of pancreatic diabetes in Strasbourg]. </w:t>
      </w:r>
      <w:proofErr w:type="spellStart"/>
      <w:r w:rsidRPr="00C11CDD">
        <w:rPr>
          <w:rFonts w:ascii="Book Antiqua" w:eastAsia="Book Antiqua" w:hAnsi="Book Antiqua" w:cs="Book Antiqua"/>
          <w:i/>
          <w:iCs/>
          <w:color w:val="000000" w:themeColor="text1"/>
          <w:sz w:val="24"/>
          <w:szCs w:val="24"/>
        </w:rPr>
        <w:t>Diabete</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1992; </w:t>
      </w:r>
      <w:r w:rsidRPr="00C11CDD">
        <w:rPr>
          <w:rFonts w:ascii="Book Antiqua" w:eastAsia="Book Antiqua" w:hAnsi="Book Antiqua" w:cs="Book Antiqua"/>
          <w:b/>
          <w:bCs/>
          <w:color w:val="000000" w:themeColor="text1"/>
          <w:sz w:val="24"/>
          <w:szCs w:val="24"/>
        </w:rPr>
        <w:t>18</w:t>
      </w:r>
      <w:r w:rsidRPr="00C11CDD">
        <w:rPr>
          <w:rFonts w:ascii="Book Antiqua" w:eastAsia="Book Antiqua" w:hAnsi="Book Antiqua" w:cs="Book Antiqua"/>
          <w:color w:val="000000" w:themeColor="text1"/>
          <w:sz w:val="24"/>
          <w:szCs w:val="24"/>
        </w:rPr>
        <w:t>: 104-114 [PMID: 1511752]</w:t>
      </w:r>
    </w:p>
    <w:p w14:paraId="7E56061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9 </w:t>
      </w:r>
      <w:r w:rsidRPr="00C11CDD">
        <w:rPr>
          <w:rFonts w:ascii="Book Antiqua" w:eastAsia="Book Antiqua" w:hAnsi="Book Antiqua" w:cs="Book Antiqua"/>
          <w:b/>
          <w:bCs/>
          <w:color w:val="000000" w:themeColor="text1"/>
          <w:sz w:val="24"/>
          <w:szCs w:val="24"/>
        </w:rPr>
        <w:t>Banting FG</w:t>
      </w:r>
      <w:r w:rsidRPr="00C11CDD">
        <w:rPr>
          <w:rFonts w:ascii="Book Antiqua" w:eastAsia="Book Antiqua" w:hAnsi="Book Antiqua" w:cs="Book Antiqua"/>
          <w:color w:val="000000" w:themeColor="text1"/>
          <w:sz w:val="24"/>
          <w:szCs w:val="24"/>
        </w:rPr>
        <w:t xml:space="preserve">, Best CH, </w:t>
      </w:r>
      <w:proofErr w:type="spellStart"/>
      <w:r w:rsidRPr="00C11CDD">
        <w:rPr>
          <w:rFonts w:ascii="Book Antiqua" w:eastAsia="Book Antiqua" w:hAnsi="Book Antiqua" w:cs="Book Antiqua"/>
          <w:color w:val="000000" w:themeColor="text1"/>
          <w:sz w:val="24"/>
          <w:szCs w:val="24"/>
        </w:rPr>
        <w:t>Collip</w:t>
      </w:r>
      <w:proofErr w:type="spellEnd"/>
      <w:r w:rsidRPr="00C11CDD">
        <w:rPr>
          <w:rFonts w:ascii="Book Antiqua" w:eastAsia="Book Antiqua" w:hAnsi="Book Antiqua" w:cs="Book Antiqua"/>
          <w:color w:val="000000" w:themeColor="text1"/>
          <w:sz w:val="24"/>
          <w:szCs w:val="24"/>
        </w:rPr>
        <w:t xml:space="preserve"> JB, Campbell WR, Fletcher AA. Pancreatic Extracts in the Treatment of Diabetes Mellitus. </w:t>
      </w:r>
      <w:r w:rsidRPr="00C11CDD">
        <w:rPr>
          <w:rFonts w:ascii="Book Antiqua" w:eastAsia="Book Antiqua" w:hAnsi="Book Antiqua" w:cs="Book Antiqua"/>
          <w:i/>
          <w:iCs/>
          <w:color w:val="000000" w:themeColor="text1"/>
          <w:sz w:val="24"/>
          <w:szCs w:val="24"/>
        </w:rPr>
        <w:t xml:space="preserve">Can Med </w:t>
      </w:r>
      <w:proofErr w:type="spellStart"/>
      <w:r w:rsidRPr="00C11CDD">
        <w:rPr>
          <w:rFonts w:ascii="Book Antiqua" w:eastAsia="Book Antiqua" w:hAnsi="Book Antiqua" w:cs="Book Antiqua"/>
          <w:i/>
          <w:iCs/>
          <w:color w:val="000000" w:themeColor="text1"/>
          <w:sz w:val="24"/>
          <w:szCs w:val="24"/>
        </w:rPr>
        <w:t>Assoc</w:t>
      </w:r>
      <w:proofErr w:type="spellEnd"/>
      <w:r w:rsidRPr="00C11CDD">
        <w:rPr>
          <w:rFonts w:ascii="Book Antiqua" w:eastAsia="Book Antiqua" w:hAnsi="Book Antiqua" w:cs="Book Antiqua"/>
          <w:i/>
          <w:iCs/>
          <w:color w:val="000000" w:themeColor="text1"/>
          <w:sz w:val="24"/>
          <w:szCs w:val="24"/>
        </w:rPr>
        <w:t xml:space="preserve"> J</w:t>
      </w:r>
      <w:r w:rsidRPr="00C11CDD">
        <w:rPr>
          <w:rFonts w:ascii="Book Antiqua" w:eastAsia="Book Antiqua" w:hAnsi="Book Antiqua" w:cs="Book Antiqua"/>
          <w:color w:val="000000" w:themeColor="text1"/>
          <w:sz w:val="24"/>
          <w:szCs w:val="24"/>
        </w:rPr>
        <w:t> 1922; </w:t>
      </w:r>
      <w:r w:rsidRPr="00C11CDD">
        <w:rPr>
          <w:rFonts w:ascii="Book Antiqua" w:eastAsia="Book Antiqua" w:hAnsi="Book Antiqua" w:cs="Book Antiqua"/>
          <w:b/>
          <w:bCs/>
          <w:color w:val="000000" w:themeColor="text1"/>
          <w:sz w:val="24"/>
          <w:szCs w:val="24"/>
        </w:rPr>
        <w:t>12</w:t>
      </w:r>
      <w:r w:rsidRPr="00C11CDD">
        <w:rPr>
          <w:rFonts w:ascii="Book Antiqua" w:eastAsia="Book Antiqua" w:hAnsi="Book Antiqua" w:cs="Book Antiqua"/>
          <w:color w:val="000000" w:themeColor="text1"/>
          <w:sz w:val="24"/>
          <w:szCs w:val="24"/>
        </w:rPr>
        <w:t>: 141-146 [PMID: 20314060]</w:t>
      </w:r>
    </w:p>
    <w:p w14:paraId="4535DBA2"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10 </w:t>
      </w:r>
      <w:r w:rsidRPr="00C11CDD">
        <w:rPr>
          <w:rFonts w:ascii="Book Antiqua" w:eastAsia="Book Antiqua" w:hAnsi="Book Antiqua" w:cs="Book Antiqua"/>
          <w:b/>
          <w:bCs/>
          <w:color w:val="000000" w:themeColor="text1"/>
          <w:sz w:val="24"/>
          <w:szCs w:val="24"/>
        </w:rPr>
        <w:t>Bliss M</w:t>
      </w:r>
      <w:r w:rsidRPr="00C11CDD">
        <w:rPr>
          <w:rFonts w:ascii="Book Antiqua" w:eastAsia="Book Antiqua" w:hAnsi="Book Antiqua" w:cs="Book Antiqua"/>
          <w:color w:val="000000" w:themeColor="text1"/>
          <w:sz w:val="24"/>
          <w:szCs w:val="24"/>
        </w:rPr>
        <w:t>. The discovery of insulin: the inside story. </w:t>
      </w:r>
      <w:proofErr w:type="spellStart"/>
      <w:r w:rsidRPr="00C11CDD">
        <w:rPr>
          <w:rFonts w:ascii="Book Antiqua" w:eastAsia="Book Antiqua" w:hAnsi="Book Antiqua" w:cs="Book Antiqua"/>
          <w:i/>
          <w:iCs/>
          <w:color w:val="000000" w:themeColor="text1"/>
          <w:sz w:val="24"/>
          <w:szCs w:val="24"/>
        </w:rPr>
        <w:t>Publ</w:t>
      </w:r>
      <w:proofErr w:type="spellEnd"/>
      <w:r w:rsidRPr="00C11CDD">
        <w:rPr>
          <w:rFonts w:ascii="Book Antiqua" w:eastAsia="Book Antiqua" w:hAnsi="Book Antiqua" w:cs="Book Antiqua"/>
          <w:i/>
          <w:iCs/>
          <w:color w:val="000000" w:themeColor="text1"/>
          <w:sz w:val="24"/>
          <w:szCs w:val="24"/>
        </w:rPr>
        <w:t xml:space="preserve"> Am Inst </w:t>
      </w:r>
      <w:proofErr w:type="spellStart"/>
      <w:r w:rsidRPr="00C11CDD">
        <w:rPr>
          <w:rFonts w:ascii="Book Antiqua" w:eastAsia="Book Antiqua" w:hAnsi="Book Antiqua" w:cs="Book Antiqua"/>
          <w:i/>
          <w:iCs/>
          <w:color w:val="000000" w:themeColor="text1"/>
          <w:sz w:val="24"/>
          <w:szCs w:val="24"/>
        </w:rPr>
        <w:t>Hist</w:t>
      </w:r>
      <w:proofErr w:type="spellEnd"/>
      <w:r w:rsidRPr="00C11CDD">
        <w:rPr>
          <w:rFonts w:ascii="Book Antiqua" w:eastAsia="Book Antiqua" w:hAnsi="Book Antiqua" w:cs="Book Antiqua"/>
          <w:i/>
          <w:iCs/>
          <w:color w:val="000000" w:themeColor="text1"/>
          <w:sz w:val="24"/>
          <w:szCs w:val="24"/>
        </w:rPr>
        <w:t xml:space="preserve"> Pharm</w:t>
      </w:r>
      <w:r w:rsidRPr="00C11CDD">
        <w:rPr>
          <w:rFonts w:ascii="Book Antiqua" w:eastAsia="Book Antiqua" w:hAnsi="Book Antiqua" w:cs="Book Antiqua"/>
          <w:color w:val="000000" w:themeColor="text1"/>
          <w:sz w:val="24"/>
          <w:szCs w:val="24"/>
        </w:rPr>
        <w:t> 1997; </w:t>
      </w:r>
      <w:r w:rsidRPr="00C11CDD">
        <w:rPr>
          <w:rFonts w:ascii="Book Antiqua" w:eastAsia="Book Antiqua" w:hAnsi="Book Antiqua" w:cs="Book Antiqua"/>
          <w:b/>
          <w:bCs/>
          <w:color w:val="000000" w:themeColor="text1"/>
          <w:sz w:val="24"/>
          <w:szCs w:val="24"/>
        </w:rPr>
        <w:t>16</w:t>
      </w:r>
      <w:r w:rsidRPr="00C11CDD">
        <w:rPr>
          <w:rFonts w:ascii="Book Antiqua" w:eastAsia="Book Antiqua" w:hAnsi="Book Antiqua" w:cs="Book Antiqua"/>
          <w:color w:val="000000" w:themeColor="text1"/>
          <w:sz w:val="24"/>
          <w:szCs w:val="24"/>
        </w:rPr>
        <w:t>: 93-99 [PMID: 11619903]</w:t>
      </w:r>
    </w:p>
    <w:p w14:paraId="3E379FCE"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11 </w:t>
      </w:r>
      <w:proofErr w:type="spellStart"/>
      <w:r w:rsidRPr="00C11CDD">
        <w:rPr>
          <w:rFonts w:ascii="Book Antiqua" w:eastAsia="Book Antiqua" w:hAnsi="Book Antiqua" w:cs="Book Antiqua"/>
          <w:b/>
          <w:bCs/>
          <w:color w:val="000000" w:themeColor="text1"/>
          <w:sz w:val="24"/>
          <w:szCs w:val="24"/>
        </w:rPr>
        <w:t>Geyelin</w:t>
      </w:r>
      <w:proofErr w:type="spellEnd"/>
      <w:r w:rsidRPr="00C11CDD">
        <w:rPr>
          <w:rFonts w:ascii="Book Antiqua" w:eastAsia="Book Antiqua" w:hAnsi="Book Antiqua" w:cs="Book Antiqua"/>
          <w:b/>
          <w:bCs/>
          <w:color w:val="000000" w:themeColor="text1"/>
          <w:sz w:val="24"/>
          <w:szCs w:val="24"/>
        </w:rPr>
        <w:t xml:space="preserve"> HR,</w:t>
      </w:r>
      <w:r w:rsidRPr="00C11CDD">
        <w:rPr>
          <w:rFonts w:ascii="Book Antiqua" w:eastAsia="Book Antiqua" w:hAnsi="Book Antiqua" w:cs="Book Antiqua"/>
          <w:color w:val="000000" w:themeColor="text1"/>
          <w:sz w:val="24"/>
          <w:szCs w:val="24"/>
        </w:rPr>
        <w:t> Harrop G, Murray MF, Corwin E. The use of insulin in juvenile diabetes. J Metabolic Res 1922; 2: 767-792 [DOI: 10.1001/jama.1924.02660240028008]</w:t>
      </w:r>
    </w:p>
    <w:p w14:paraId="76FA8663"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12 </w:t>
      </w:r>
      <w:r w:rsidRPr="00C11CDD">
        <w:rPr>
          <w:rFonts w:ascii="Book Antiqua" w:eastAsia="Book Antiqua" w:hAnsi="Book Antiqua" w:cs="Book Antiqua"/>
          <w:b/>
          <w:bCs/>
          <w:color w:val="000000" w:themeColor="text1"/>
          <w:sz w:val="24"/>
          <w:szCs w:val="24"/>
        </w:rPr>
        <w:t>Dublin LI</w:t>
      </w:r>
      <w:r w:rsidRPr="00C11CDD">
        <w:rPr>
          <w:rFonts w:ascii="Book Antiqua" w:eastAsia="Book Antiqua" w:hAnsi="Book Antiqua" w:cs="Book Antiqua"/>
          <w:bCs/>
          <w:color w:val="000000" w:themeColor="text1"/>
          <w:sz w:val="24"/>
          <w:szCs w:val="24"/>
        </w:rPr>
        <w:t>. The facts of life from birth to death. Macmillan: New York,</w:t>
      </w:r>
      <w:r w:rsidRPr="00C11CDD">
        <w:rPr>
          <w:rFonts w:ascii="Book Antiqua" w:eastAsia="Book Antiqua" w:hAnsi="Book Antiqua" w:cs="Book Antiqua"/>
          <w:color w:val="000000" w:themeColor="text1"/>
          <w:sz w:val="24"/>
          <w:szCs w:val="24"/>
        </w:rPr>
        <w:t> 1951</w:t>
      </w:r>
    </w:p>
    <w:p w14:paraId="04027B08"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13 </w:t>
      </w:r>
      <w:proofErr w:type="spellStart"/>
      <w:r w:rsidRPr="00C11CDD">
        <w:rPr>
          <w:rFonts w:ascii="Book Antiqua" w:eastAsia="Book Antiqua" w:hAnsi="Book Antiqua" w:cs="Book Antiqua"/>
          <w:b/>
          <w:bCs/>
          <w:color w:val="000000" w:themeColor="text1"/>
          <w:sz w:val="24"/>
          <w:szCs w:val="24"/>
        </w:rPr>
        <w:t>Himsworth</w:t>
      </w:r>
      <w:proofErr w:type="spellEnd"/>
      <w:r w:rsidRPr="00C11CDD">
        <w:rPr>
          <w:rFonts w:ascii="Book Antiqua" w:eastAsia="Book Antiqua" w:hAnsi="Book Antiqua" w:cs="Book Antiqua"/>
          <w:b/>
          <w:bCs/>
          <w:color w:val="000000" w:themeColor="text1"/>
          <w:sz w:val="24"/>
          <w:szCs w:val="24"/>
        </w:rPr>
        <w:t xml:space="preserve"> HP</w:t>
      </w:r>
      <w:r w:rsidRPr="00C11CDD">
        <w:rPr>
          <w:rFonts w:ascii="Book Antiqua" w:eastAsia="Book Antiqua" w:hAnsi="Book Antiqua" w:cs="Book Antiqua"/>
          <w:color w:val="000000" w:themeColor="text1"/>
          <w:sz w:val="24"/>
          <w:szCs w:val="24"/>
        </w:rPr>
        <w:t>. Diabetes mellitus: its differentiation into insulin-sensitive and insulin-insensitive types. </w:t>
      </w:r>
      <w:proofErr w:type="spellStart"/>
      <w:r w:rsidRPr="00C11CDD">
        <w:rPr>
          <w:rFonts w:ascii="Book Antiqua" w:eastAsia="Book Antiqua" w:hAnsi="Book Antiqua" w:cs="Book Antiqua"/>
          <w:i/>
          <w:iCs/>
          <w:color w:val="000000" w:themeColor="text1"/>
          <w:sz w:val="24"/>
          <w:szCs w:val="24"/>
        </w:rPr>
        <w:t>Diabet</w:t>
      </w:r>
      <w:proofErr w:type="spellEnd"/>
      <w:r w:rsidRPr="00C11CDD">
        <w:rPr>
          <w:rFonts w:ascii="Book Antiqua" w:eastAsia="Book Antiqua" w:hAnsi="Book Antiqua" w:cs="Book Antiqua"/>
          <w:i/>
          <w:iCs/>
          <w:color w:val="000000" w:themeColor="text1"/>
          <w:sz w:val="24"/>
          <w:szCs w:val="24"/>
        </w:rPr>
        <w:t xml:space="preserve"> Med</w:t>
      </w:r>
      <w:r w:rsidRPr="00C11CDD">
        <w:rPr>
          <w:rFonts w:ascii="Book Antiqua" w:eastAsia="Book Antiqua" w:hAnsi="Book Antiqua" w:cs="Book Antiqua"/>
          <w:color w:val="000000" w:themeColor="text1"/>
          <w:sz w:val="24"/>
          <w:szCs w:val="24"/>
        </w:rPr>
        <w:t> 2011; </w:t>
      </w:r>
      <w:r w:rsidRPr="00C11CDD">
        <w:rPr>
          <w:rFonts w:ascii="Book Antiqua" w:eastAsia="Book Antiqua" w:hAnsi="Book Antiqua" w:cs="Book Antiqua"/>
          <w:b/>
          <w:bCs/>
          <w:color w:val="000000" w:themeColor="text1"/>
          <w:sz w:val="24"/>
          <w:szCs w:val="24"/>
        </w:rPr>
        <w:t>28</w:t>
      </w:r>
      <w:r w:rsidRPr="00C11CDD">
        <w:rPr>
          <w:rFonts w:ascii="Book Antiqua" w:eastAsia="Book Antiqua" w:hAnsi="Book Antiqua" w:cs="Book Antiqua"/>
          <w:color w:val="000000" w:themeColor="text1"/>
          <w:sz w:val="24"/>
          <w:szCs w:val="24"/>
        </w:rPr>
        <w:t>: 1440-1444 [PMID: 22092505 DOI: 10.1111/j.1464-5491.2011.3508.x]</w:t>
      </w:r>
    </w:p>
    <w:p w14:paraId="6E368725" w14:textId="5422F918"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14 </w:t>
      </w:r>
      <w:r w:rsidRPr="00C11CDD">
        <w:rPr>
          <w:rFonts w:ascii="Book Antiqua" w:eastAsia="Book Antiqua" w:hAnsi="Book Antiqua" w:cs="Book Antiqua"/>
          <w:b/>
          <w:bCs/>
          <w:color w:val="000000" w:themeColor="text1"/>
          <w:sz w:val="24"/>
          <w:szCs w:val="24"/>
        </w:rPr>
        <w:t>Cori CF</w:t>
      </w:r>
      <w:r w:rsidRPr="00C11CDD">
        <w:rPr>
          <w:rFonts w:ascii="Book Antiqua" w:eastAsia="Book Antiqua" w:hAnsi="Book Antiqua" w:cs="Book Antiqua"/>
          <w:color w:val="000000" w:themeColor="text1"/>
          <w:sz w:val="24"/>
          <w:szCs w:val="24"/>
        </w:rPr>
        <w:t>, Cori GT. Carbohydrate metabolism. </w:t>
      </w:r>
      <w:proofErr w:type="spellStart"/>
      <w:r w:rsidRPr="00C11CDD">
        <w:rPr>
          <w:rFonts w:ascii="Book Antiqua" w:eastAsia="Book Antiqua" w:hAnsi="Book Antiqua" w:cs="Book Antiqua"/>
          <w:i/>
          <w:iCs/>
          <w:color w:val="000000" w:themeColor="text1"/>
          <w:sz w:val="24"/>
          <w:szCs w:val="24"/>
        </w:rPr>
        <w:t>Annu</w:t>
      </w:r>
      <w:proofErr w:type="spellEnd"/>
      <w:r w:rsidRPr="00C11CDD">
        <w:rPr>
          <w:rFonts w:ascii="Book Antiqua" w:eastAsia="Book Antiqua" w:hAnsi="Book Antiqua" w:cs="Book Antiqua"/>
          <w:i/>
          <w:iCs/>
          <w:color w:val="000000" w:themeColor="text1"/>
          <w:sz w:val="24"/>
          <w:szCs w:val="24"/>
        </w:rPr>
        <w:t xml:space="preserve"> Rev </w:t>
      </w:r>
      <w:proofErr w:type="spellStart"/>
      <w:r w:rsidRPr="00C11CDD">
        <w:rPr>
          <w:rFonts w:ascii="Book Antiqua" w:eastAsia="Book Antiqua" w:hAnsi="Book Antiqua" w:cs="Book Antiqua"/>
          <w:i/>
          <w:iCs/>
          <w:color w:val="000000" w:themeColor="text1"/>
          <w:sz w:val="24"/>
          <w:szCs w:val="24"/>
        </w:rPr>
        <w:t>Biochem</w:t>
      </w:r>
      <w:proofErr w:type="spellEnd"/>
      <w:r w:rsidRPr="00C11CDD">
        <w:rPr>
          <w:rFonts w:ascii="Book Antiqua" w:eastAsia="Book Antiqua" w:hAnsi="Book Antiqua" w:cs="Book Antiqua"/>
          <w:color w:val="000000" w:themeColor="text1"/>
          <w:sz w:val="24"/>
          <w:szCs w:val="24"/>
        </w:rPr>
        <w:t> 1946; </w:t>
      </w:r>
      <w:r w:rsidRPr="00C11CDD">
        <w:rPr>
          <w:rFonts w:ascii="Book Antiqua" w:eastAsia="Book Antiqua" w:hAnsi="Book Antiqua" w:cs="Book Antiqua"/>
          <w:b/>
          <w:bCs/>
          <w:color w:val="000000" w:themeColor="text1"/>
          <w:sz w:val="24"/>
          <w:szCs w:val="24"/>
        </w:rPr>
        <w:t>15</w:t>
      </w:r>
      <w:r w:rsidRPr="00C11CDD">
        <w:rPr>
          <w:rFonts w:ascii="Book Antiqua" w:eastAsia="Book Antiqua" w:hAnsi="Book Antiqua" w:cs="Book Antiqua"/>
          <w:color w:val="000000" w:themeColor="text1"/>
          <w:sz w:val="24"/>
          <w:szCs w:val="24"/>
        </w:rPr>
        <w:t>: 193-218 [PMID: 20995968]</w:t>
      </w:r>
    </w:p>
    <w:p w14:paraId="3CEB7AD9" w14:textId="08E77C6B"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15 </w:t>
      </w:r>
      <w:r w:rsidRPr="00C11CDD">
        <w:rPr>
          <w:rFonts w:ascii="Book Antiqua" w:eastAsia="Book Antiqua" w:hAnsi="Book Antiqua" w:cs="Book Antiqua"/>
          <w:b/>
          <w:bCs/>
          <w:color w:val="000000" w:themeColor="text1"/>
          <w:sz w:val="24"/>
          <w:szCs w:val="24"/>
        </w:rPr>
        <w:t>Houssay BA</w:t>
      </w:r>
      <w:r w:rsidRPr="00C11CDD">
        <w:rPr>
          <w:rFonts w:ascii="Book Antiqua" w:eastAsia="Book Antiqua" w:hAnsi="Book Antiqua" w:cs="Book Antiqua"/>
          <w:color w:val="000000" w:themeColor="text1"/>
          <w:sz w:val="24"/>
          <w:szCs w:val="24"/>
        </w:rPr>
        <w:t xml:space="preserve">, Smyth FS, </w:t>
      </w:r>
      <w:proofErr w:type="spellStart"/>
      <w:r w:rsidRPr="00C11CDD">
        <w:rPr>
          <w:rFonts w:ascii="Book Antiqua" w:eastAsia="Book Antiqua" w:hAnsi="Book Antiqua" w:cs="Book Antiqua"/>
          <w:color w:val="000000" w:themeColor="text1"/>
          <w:sz w:val="24"/>
          <w:szCs w:val="24"/>
        </w:rPr>
        <w:t>Foglia</w:t>
      </w:r>
      <w:proofErr w:type="spellEnd"/>
      <w:r w:rsidRPr="00C11CDD">
        <w:rPr>
          <w:rFonts w:ascii="Book Antiqua" w:eastAsia="Book Antiqua" w:hAnsi="Book Antiqua" w:cs="Book Antiqua"/>
          <w:color w:val="000000" w:themeColor="text1"/>
          <w:sz w:val="24"/>
          <w:szCs w:val="24"/>
        </w:rPr>
        <w:t xml:space="preserve"> VG, Houssay AB. Comparative diabetogenic action of the hypophysis from various animals.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Exp</w:t>
      </w:r>
      <w:proofErr w:type="spellEnd"/>
      <w:r w:rsidRPr="00C11CDD">
        <w:rPr>
          <w:rFonts w:ascii="Book Antiqua" w:eastAsia="Book Antiqua" w:hAnsi="Book Antiqua" w:cs="Book Antiqua"/>
          <w:i/>
          <w:iCs/>
          <w:color w:val="000000" w:themeColor="text1"/>
          <w:sz w:val="24"/>
          <w:szCs w:val="24"/>
        </w:rPr>
        <w:t xml:space="preserve"> Med</w:t>
      </w:r>
      <w:r w:rsidRPr="00C11CDD">
        <w:rPr>
          <w:rFonts w:ascii="Book Antiqua" w:eastAsia="Book Antiqua" w:hAnsi="Book Antiqua" w:cs="Book Antiqua"/>
          <w:color w:val="000000" w:themeColor="text1"/>
          <w:sz w:val="24"/>
          <w:szCs w:val="24"/>
        </w:rPr>
        <w:t> 1942; </w:t>
      </w:r>
      <w:r w:rsidRPr="00C11CDD">
        <w:rPr>
          <w:rFonts w:ascii="Book Antiqua" w:eastAsia="Book Antiqua" w:hAnsi="Book Antiqua" w:cs="Book Antiqua"/>
          <w:b/>
          <w:bCs/>
          <w:color w:val="000000" w:themeColor="text1"/>
          <w:sz w:val="24"/>
          <w:szCs w:val="24"/>
        </w:rPr>
        <w:t>75</w:t>
      </w:r>
      <w:r w:rsidRPr="00C11CDD">
        <w:rPr>
          <w:rFonts w:ascii="Book Antiqua" w:eastAsia="Book Antiqua" w:hAnsi="Book Antiqua" w:cs="Book Antiqua"/>
          <w:color w:val="000000" w:themeColor="text1"/>
          <w:sz w:val="24"/>
          <w:szCs w:val="24"/>
        </w:rPr>
        <w:t>: 93-106 [PMID: 19871171]</w:t>
      </w:r>
    </w:p>
    <w:p w14:paraId="30D49998"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16 </w:t>
      </w:r>
      <w:r w:rsidRPr="00C11CDD">
        <w:rPr>
          <w:rFonts w:ascii="Book Antiqua" w:eastAsia="Book Antiqua" w:hAnsi="Book Antiqua" w:cs="Book Antiqua"/>
          <w:b/>
          <w:bCs/>
          <w:color w:val="000000" w:themeColor="text1"/>
          <w:sz w:val="24"/>
          <w:szCs w:val="24"/>
        </w:rPr>
        <w:t>Fischer EH</w:t>
      </w:r>
      <w:r w:rsidRPr="00C11CDD">
        <w:rPr>
          <w:rFonts w:ascii="Book Antiqua" w:eastAsia="Book Antiqua" w:hAnsi="Book Antiqua" w:cs="Book Antiqua"/>
          <w:color w:val="000000" w:themeColor="text1"/>
          <w:sz w:val="24"/>
          <w:szCs w:val="24"/>
        </w:rPr>
        <w:t>. Phosphorylase and the origin of reversible protein phosphorylation. </w:t>
      </w:r>
      <w:proofErr w:type="spellStart"/>
      <w:r w:rsidRPr="00C11CDD">
        <w:rPr>
          <w:rFonts w:ascii="Book Antiqua" w:eastAsia="Book Antiqua" w:hAnsi="Book Antiqua" w:cs="Book Antiqua"/>
          <w:i/>
          <w:iCs/>
          <w:color w:val="000000" w:themeColor="text1"/>
          <w:sz w:val="24"/>
          <w:szCs w:val="24"/>
        </w:rPr>
        <w:t>Biol</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Chem</w:t>
      </w:r>
      <w:proofErr w:type="spellEnd"/>
      <w:r w:rsidRPr="00C11CDD">
        <w:rPr>
          <w:rFonts w:ascii="Book Antiqua" w:eastAsia="Book Antiqua" w:hAnsi="Book Antiqua" w:cs="Book Antiqua"/>
          <w:color w:val="000000" w:themeColor="text1"/>
          <w:sz w:val="24"/>
          <w:szCs w:val="24"/>
        </w:rPr>
        <w:t> 2010; </w:t>
      </w:r>
      <w:r w:rsidRPr="00C11CDD">
        <w:rPr>
          <w:rFonts w:ascii="Book Antiqua" w:eastAsia="Book Antiqua" w:hAnsi="Book Antiqua" w:cs="Book Antiqua"/>
          <w:b/>
          <w:bCs/>
          <w:color w:val="000000" w:themeColor="text1"/>
          <w:sz w:val="24"/>
          <w:szCs w:val="24"/>
        </w:rPr>
        <w:t>391</w:t>
      </w:r>
      <w:r w:rsidRPr="00C11CDD">
        <w:rPr>
          <w:rFonts w:ascii="Book Antiqua" w:eastAsia="Book Antiqua" w:hAnsi="Book Antiqua" w:cs="Book Antiqua"/>
          <w:color w:val="000000" w:themeColor="text1"/>
          <w:sz w:val="24"/>
          <w:szCs w:val="24"/>
        </w:rPr>
        <w:t>: 131-137 [PMID: 20030590 DOI: 10.1515/BC.2010.011]</w:t>
      </w:r>
    </w:p>
    <w:p w14:paraId="67152FFD" w14:textId="79C0DF6A"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17 From the NIH: Successful diet and exercise therapy is conducted in Vermont for "diabesity". </w:t>
      </w:r>
      <w:r w:rsidRPr="00C11CDD">
        <w:rPr>
          <w:rFonts w:ascii="Book Antiqua" w:eastAsia="Book Antiqua" w:hAnsi="Book Antiqua" w:cs="Book Antiqua"/>
          <w:i/>
          <w:iCs/>
          <w:color w:val="000000" w:themeColor="text1"/>
          <w:sz w:val="24"/>
          <w:szCs w:val="24"/>
        </w:rPr>
        <w:t>JAMA</w:t>
      </w:r>
      <w:r w:rsidRPr="00C11CDD">
        <w:rPr>
          <w:rFonts w:ascii="Book Antiqua" w:eastAsia="Book Antiqua" w:hAnsi="Book Antiqua" w:cs="Book Antiqua"/>
          <w:color w:val="000000" w:themeColor="text1"/>
          <w:sz w:val="24"/>
          <w:szCs w:val="24"/>
        </w:rPr>
        <w:t> 1980; </w:t>
      </w:r>
      <w:r w:rsidRPr="00C11CDD">
        <w:rPr>
          <w:rFonts w:ascii="Book Antiqua" w:eastAsia="Book Antiqua" w:hAnsi="Book Antiqua" w:cs="Book Antiqua"/>
          <w:b/>
          <w:bCs/>
          <w:color w:val="000000" w:themeColor="text1"/>
          <w:sz w:val="24"/>
          <w:szCs w:val="24"/>
        </w:rPr>
        <w:t>243</w:t>
      </w:r>
      <w:r w:rsidRPr="00C11CDD">
        <w:rPr>
          <w:rFonts w:ascii="Book Antiqua" w:eastAsia="Book Antiqua" w:hAnsi="Book Antiqua" w:cs="Book Antiqua"/>
          <w:color w:val="000000" w:themeColor="text1"/>
          <w:sz w:val="24"/>
          <w:szCs w:val="24"/>
        </w:rPr>
        <w:t>: 519-520 [PMID: 7351780]</w:t>
      </w:r>
    </w:p>
    <w:p w14:paraId="32DED99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18 </w:t>
      </w:r>
      <w:r w:rsidRPr="00C11CDD">
        <w:rPr>
          <w:rFonts w:ascii="Book Antiqua" w:eastAsia="Book Antiqua" w:hAnsi="Book Antiqua" w:cs="Book Antiqua"/>
          <w:b/>
          <w:bCs/>
          <w:color w:val="000000" w:themeColor="text1"/>
          <w:sz w:val="24"/>
          <w:szCs w:val="24"/>
        </w:rPr>
        <w:t>Gale EA</w:t>
      </w:r>
      <w:r w:rsidRPr="00C11CDD">
        <w:rPr>
          <w:rFonts w:ascii="Book Antiqua" w:eastAsia="Book Antiqua" w:hAnsi="Book Antiqua" w:cs="Book Antiqua"/>
          <w:color w:val="000000" w:themeColor="text1"/>
          <w:sz w:val="24"/>
          <w:szCs w:val="24"/>
        </w:rPr>
        <w:t>. Is type 2 diabetes a category error? </w:t>
      </w:r>
      <w:r w:rsidRPr="00C11CDD">
        <w:rPr>
          <w:rFonts w:ascii="Book Antiqua" w:eastAsia="Book Antiqua" w:hAnsi="Book Antiqua" w:cs="Book Antiqua"/>
          <w:i/>
          <w:iCs/>
          <w:color w:val="000000" w:themeColor="text1"/>
          <w:sz w:val="24"/>
          <w:szCs w:val="24"/>
        </w:rPr>
        <w:t>Lancet</w:t>
      </w:r>
      <w:r w:rsidRPr="00C11CDD">
        <w:rPr>
          <w:rFonts w:ascii="Book Antiqua" w:eastAsia="Book Antiqua" w:hAnsi="Book Antiqua" w:cs="Book Antiqua"/>
          <w:color w:val="000000" w:themeColor="text1"/>
          <w:sz w:val="24"/>
          <w:szCs w:val="24"/>
        </w:rPr>
        <w:t> 2013; </w:t>
      </w:r>
      <w:r w:rsidRPr="00C11CDD">
        <w:rPr>
          <w:rFonts w:ascii="Book Antiqua" w:eastAsia="Book Antiqua" w:hAnsi="Book Antiqua" w:cs="Book Antiqua"/>
          <w:b/>
          <w:bCs/>
          <w:color w:val="000000" w:themeColor="text1"/>
          <w:sz w:val="24"/>
          <w:szCs w:val="24"/>
        </w:rPr>
        <w:t>381</w:t>
      </w:r>
      <w:r w:rsidRPr="00C11CDD">
        <w:rPr>
          <w:rFonts w:ascii="Book Antiqua" w:eastAsia="Book Antiqua" w:hAnsi="Book Antiqua" w:cs="Book Antiqua"/>
          <w:color w:val="000000" w:themeColor="text1"/>
          <w:sz w:val="24"/>
          <w:szCs w:val="24"/>
        </w:rPr>
        <w:t>: 1956-1957 [PMID: 23725732 DOI: 10.1016/S0140-6736(12)62207-7]</w:t>
      </w:r>
    </w:p>
    <w:p w14:paraId="2A4E9082" w14:textId="19CCAE11"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19 </w:t>
      </w:r>
      <w:r w:rsidR="00C10960" w:rsidRPr="00C10960">
        <w:rPr>
          <w:rFonts w:ascii="Book Antiqua" w:hAnsi="Book Antiqua" w:cs="Book Antiqua" w:hint="eastAsia"/>
          <w:b/>
          <w:color w:val="000000" w:themeColor="text1"/>
          <w:sz w:val="24"/>
          <w:szCs w:val="24"/>
          <w:lang w:eastAsia="zh-CN"/>
        </w:rPr>
        <w:t>NHS</w:t>
      </w:r>
      <w:r w:rsidR="00C10960">
        <w:rPr>
          <w:rFonts w:ascii="Book Antiqua" w:hAnsi="Book Antiqua" w:cs="Book Antiqua" w:hint="eastAsia"/>
          <w:color w:val="000000" w:themeColor="text1"/>
          <w:sz w:val="24"/>
          <w:szCs w:val="24"/>
          <w:lang w:eastAsia="zh-CN"/>
        </w:rPr>
        <w:t xml:space="preserve">. </w:t>
      </w:r>
      <w:r w:rsidRPr="00C11CDD">
        <w:rPr>
          <w:rFonts w:ascii="Book Antiqua" w:eastAsia="Book Antiqua" w:hAnsi="Book Antiqua" w:cs="Book Antiqua"/>
          <w:bCs/>
          <w:color w:val="000000" w:themeColor="text1"/>
          <w:sz w:val="24"/>
          <w:szCs w:val="24"/>
        </w:rPr>
        <w:t>Metabolic syndrome. Accessed August 27,</w:t>
      </w:r>
      <w:r w:rsidRPr="00C11CDD">
        <w:rPr>
          <w:rFonts w:ascii="Book Antiqua" w:eastAsia="Book Antiqua" w:hAnsi="Book Antiqua" w:cs="Book Antiqua"/>
          <w:color w:val="000000" w:themeColor="text1"/>
          <w:sz w:val="24"/>
          <w:szCs w:val="24"/>
        </w:rPr>
        <w:t> 2018 Available from: URL: https://www.nhs.uk/conditions/metabolic-syndrome/</w:t>
      </w:r>
    </w:p>
    <w:p w14:paraId="230AA179" w14:textId="3BCA2F94"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20 </w:t>
      </w:r>
      <w:r w:rsidR="00C10960" w:rsidRPr="00C10960">
        <w:rPr>
          <w:rFonts w:ascii="Book Antiqua" w:hAnsi="Book Antiqua" w:cs="Book Antiqua" w:hint="eastAsia"/>
          <w:b/>
          <w:color w:val="000000" w:themeColor="text1"/>
          <w:sz w:val="24"/>
          <w:szCs w:val="24"/>
          <w:lang w:eastAsia="zh-CN"/>
        </w:rPr>
        <w:t xml:space="preserve">The Globe diabetes community. </w:t>
      </w:r>
      <w:r w:rsidRPr="00C11CDD">
        <w:rPr>
          <w:rFonts w:ascii="Book Antiqua" w:eastAsia="Book Antiqua" w:hAnsi="Book Antiqua" w:cs="Book Antiqua"/>
          <w:bCs/>
          <w:color w:val="000000" w:themeColor="text1"/>
          <w:sz w:val="24"/>
          <w:szCs w:val="24"/>
        </w:rPr>
        <w:t>Metabolic syndrome. Accessed August 27,</w:t>
      </w:r>
      <w:r w:rsidRPr="00C11CDD">
        <w:rPr>
          <w:rFonts w:ascii="Book Antiqua" w:eastAsia="Book Antiqua" w:hAnsi="Book Antiqua" w:cs="Book Antiqua"/>
          <w:color w:val="000000" w:themeColor="text1"/>
          <w:sz w:val="24"/>
          <w:szCs w:val="24"/>
        </w:rPr>
        <w:t> 2018 Available from: URL: https://www.diabetes.co.uk/diabetes-and-metabolic-syndrome.html</w:t>
      </w:r>
    </w:p>
    <w:p w14:paraId="69E1550E" w14:textId="45DA0125"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21 </w:t>
      </w:r>
      <w:r w:rsidR="00C10960" w:rsidRPr="00C10960">
        <w:rPr>
          <w:rFonts w:ascii="Book Antiqua" w:hAnsi="Book Antiqua" w:cs="Book Antiqua" w:hint="eastAsia"/>
          <w:b/>
          <w:color w:val="000000" w:themeColor="text1"/>
          <w:sz w:val="24"/>
          <w:szCs w:val="24"/>
          <w:lang w:eastAsia="zh-CN"/>
        </w:rPr>
        <w:t>BBC.</w:t>
      </w:r>
      <w:r w:rsidR="00C10960">
        <w:rPr>
          <w:rFonts w:ascii="Book Antiqua" w:hAnsi="Book Antiqua" w:cs="Book Antiqua" w:hint="eastAsia"/>
          <w:color w:val="000000" w:themeColor="text1"/>
          <w:sz w:val="24"/>
          <w:szCs w:val="24"/>
          <w:lang w:eastAsia="zh-CN"/>
        </w:rPr>
        <w:t xml:space="preserve"> </w:t>
      </w:r>
      <w:r w:rsidRPr="00C11CDD">
        <w:rPr>
          <w:rFonts w:ascii="Book Antiqua" w:eastAsia="Book Antiqua" w:hAnsi="Book Antiqua" w:cs="Book Antiqua"/>
          <w:bCs/>
          <w:color w:val="000000" w:themeColor="text1"/>
          <w:sz w:val="24"/>
          <w:szCs w:val="24"/>
        </w:rPr>
        <w:t>Metabolic syndrome. Accessed August 27,</w:t>
      </w:r>
      <w:r w:rsidRPr="00C11CDD">
        <w:rPr>
          <w:rFonts w:ascii="Book Antiqua" w:eastAsia="Book Antiqua" w:hAnsi="Book Antiqua" w:cs="Book Antiqua"/>
          <w:color w:val="000000" w:themeColor="text1"/>
          <w:sz w:val="24"/>
          <w:szCs w:val="24"/>
        </w:rPr>
        <w:t> 2018 Available from: URL: http://www.bbc.co.uk/radio4/science/casenotes_20080122.shtml</w:t>
      </w:r>
    </w:p>
    <w:p w14:paraId="0488D979" w14:textId="1621BEA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22 </w:t>
      </w:r>
      <w:r w:rsidRPr="00C10960">
        <w:rPr>
          <w:rFonts w:ascii="Book Antiqua" w:eastAsia="Book Antiqua" w:hAnsi="Book Antiqua" w:cs="Book Antiqua"/>
          <w:b/>
          <w:bCs/>
          <w:color w:val="000000" w:themeColor="text1"/>
          <w:sz w:val="24"/>
          <w:szCs w:val="24"/>
        </w:rPr>
        <w:t>International Diabetes Federation</w:t>
      </w:r>
      <w:r w:rsidRPr="00C11CDD">
        <w:rPr>
          <w:rFonts w:ascii="Book Antiqua" w:eastAsia="Book Antiqua" w:hAnsi="Book Antiqua" w:cs="Book Antiqua"/>
          <w:bCs/>
          <w:color w:val="000000" w:themeColor="text1"/>
          <w:sz w:val="24"/>
          <w:szCs w:val="24"/>
        </w:rPr>
        <w:t xml:space="preserve">. </w:t>
      </w:r>
      <w:r w:rsidR="00C10960" w:rsidRPr="00C10960">
        <w:rPr>
          <w:rFonts w:ascii="Book Antiqua" w:eastAsia="Book Antiqua" w:hAnsi="Book Antiqua" w:cs="Book Antiqua"/>
          <w:bCs/>
          <w:color w:val="000000" w:themeColor="text1"/>
          <w:sz w:val="24"/>
          <w:szCs w:val="24"/>
        </w:rPr>
        <w:t>Guidelines</w:t>
      </w:r>
      <w:r w:rsidR="00C10960">
        <w:rPr>
          <w:rFonts w:ascii="Book Antiqua" w:hAnsi="Book Antiqua" w:cs="Book Antiqua" w:hint="eastAsia"/>
          <w:bCs/>
          <w:color w:val="000000" w:themeColor="text1"/>
          <w:sz w:val="24"/>
          <w:szCs w:val="24"/>
          <w:lang w:eastAsia="zh-CN"/>
        </w:rPr>
        <w:t>.</w:t>
      </w:r>
      <w:r w:rsidR="00C10960" w:rsidRPr="00C10960">
        <w:rPr>
          <w:rFonts w:ascii="Book Antiqua" w:eastAsia="Book Antiqua" w:hAnsi="Book Antiqua" w:cs="Book Antiqua"/>
          <w:bCs/>
          <w:color w:val="000000" w:themeColor="text1"/>
          <w:sz w:val="24"/>
          <w:szCs w:val="24"/>
        </w:rPr>
        <w:t xml:space="preserve"> </w:t>
      </w:r>
      <w:r w:rsidRPr="00C11CDD">
        <w:rPr>
          <w:rFonts w:ascii="Book Antiqua" w:eastAsia="Book Antiqua" w:hAnsi="Book Antiqua" w:cs="Book Antiqua"/>
          <w:bCs/>
          <w:color w:val="000000" w:themeColor="text1"/>
          <w:sz w:val="24"/>
          <w:szCs w:val="24"/>
        </w:rPr>
        <w:t>Accessed August 27,</w:t>
      </w:r>
      <w:r w:rsidRPr="00C11CDD">
        <w:rPr>
          <w:rFonts w:ascii="Book Antiqua" w:eastAsia="Book Antiqua" w:hAnsi="Book Antiqua" w:cs="Book Antiqua"/>
          <w:color w:val="000000" w:themeColor="text1"/>
          <w:sz w:val="24"/>
          <w:szCs w:val="24"/>
        </w:rPr>
        <w:t> 2018 Available from: URL: https://www.idf.org/e-library/guidelines.html</w:t>
      </w:r>
    </w:p>
    <w:p w14:paraId="110BB33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23 </w:t>
      </w:r>
      <w:proofErr w:type="spellStart"/>
      <w:r w:rsidRPr="00C11CDD">
        <w:rPr>
          <w:rFonts w:ascii="Book Antiqua" w:eastAsia="Book Antiqua" w:hAnsi="Book Antiqua" w:cs="Book Antiqua"/>
          <w:b/>
          <w:bCs/>
          <w:color w:val="000000" w:themeColor="text1"/>
          <w:sz w:val="24"/>
          <w:szCs w:val="24"/>
        </w:rPr>
        <w:t>Ferrannini</w:t>
      </w:r>
      <w:proofErr w:type="spellEnd"/>
      <w:r w:rsidRPr="00C11CDD">
        <w:rPr>
          <w:rFonts w:ascii="Book Antiqua" w:eastAsia="Book Antiqua" w:hAnsi="Book Antiqua" w:cs="Book Antiqua"/>
          <w:b/>
          <w:bCs/>
          <w:color w:val="000000" w:themeColor="text1"/>
          <w:sz w:val="24"/>
          <w:szCs w:val="24"/>
        </w:rPr>
        <w:t xml:space="preserve"> E</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Gastaldelli</w:t>
      </w:r>
      <w:proofErr w:type="spellEnd"/>
      <w:r w:rsidRPr="00C11CDD">
        <w:rPr>
          <w:rFonts w:ascii="Book Antiqua" w:eastAsia="Book Antiqua" w:hAnsi="Book Antiqua" w:cs="Book Antiqua"/>
          <w:color w:val="000000" w:themeColor="text1"/>
          <w:sz w:val="24"/>
          <w:szCs w:val="24"/>
        </w:rPr>
        <w:t xml:space="preserve"> A, Miyazaki Y, Matsuda M, Mari A,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beta-Cell function in subjects spanning the range from normal glucose tolerance to overt diabetes: a new analysis.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Endocrinol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2005; </w:t>
      </w:r>
      <w:r w:rsidRPr="00C11CDD">
        <w:rPr>
          <w:rFonts w:ascii="Book Antiqua" w:eastAsia="Book Antiqua" w:hAnsi="Book Antiqua" w:cs="Book Antiqua"/>
          <w:b/>
          <w:bCs/>
          <w:color w:val="000000" w:themeColor="text1"/>
          <w:sz w:val="24"/>
          <w:szCs w:val="24"/>
        </w:rPr>
        <w:t>90</w:t>
      </w:r>
      <w:r w:rsidRPr="00C11CDD">
        <w:rPr>
          <w:rFonts w:ascii="Book Antiqua" w:eastAsia="Book Antiqua" w:hAnsi="Book Antiqua" w:cs="Book Antiqua"/>
          <w:color w:val="000000" w:themeColor="text1"/>
          <w:sz w:val="24"/>
          <w:szCs w:val="24"/>
        </w:rPr>
        <w:t>: 493-500 [PMID: 15483086 DOI: 10.1210/jc.2004-1133]</w:t>
      </w:r>
    </w:p>
    <w:p w14:paraId="08E686DE"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24 </w:t>
      </w:r>
      <w:r w:rsidRPr="00C11CDD">
        <w:rPr>
          <w:rFonts w:ascii="Book Antiqua" w:eastAsia="Book Antiqua" w:hAnsi="Book Antiqua" w:cs="Book Antiqua"/>
          <w:b/>
          <w:bCs/>
          <w:color w:val="000000" w:themeColor="text1"/>
          <w:sz w:val="24"/>
          <w:szCs w:val="24"/>
        </w:rPr>
        <w:t>Petersen MC</w:t>
      </w:r>
      <w:r w:rsidRPr="00C11CDD">
        <w:rPr>
          <w:rFonts w:ascii="Book Antiqua" w:eastAsia="Book Antiqua" w:hAnsi="Book Antiqua" w:cs="Book Antiqua"/>
          <w:color w:val="000000" w:themeColor="text1"/>
          <w:sz w:val="24"/>
          <w:szCs w:val="24"/>
        </w:rPr>
        <w:t>, Shulman GI. Mechanisms of Insulin Action and Insulin Resistance. </w:t>
      </w:r>
      <w:proofErr w:type="spellStart"/>
      <w:r w:rsidRPr="00C11CDD">
        <w:rPr>
          <w:rFonts w:ascii="Book Antiqua" w:eastAsia="Book Antiqua" w:hAnsi="Book Antiqua" w:cs="Book Antiqua"/>
          <w:i/>
          <w:iCs/>
          <w:color w:val="000000" w:themeColor="text1"/>
          <w:sz w:val="24"/>
          <w:szCs w:val="24"/>
        </w:rPr>
        <w:t>Physiol</w:t>
      </w:r>
      <w:proofErr w:type="spellEnd"/>
      <w:r w:rsidRPr="00C11CDD">
        <w:rPr>
          <w:rFonts w:ascii="Book Antiqua" w:eastAsia="Book Antiqua" w:hAnsi="Book Antiqua" w:cs="Book Antiqua"/>
          <w:i/>
          <w:iCs/>
          <w:color w:val="000000" w:themeColor="text1"/>
          <w:sz w:val="24"/>
          <w:szCs w:val="24"/>
        </w:rPr>
        <w:t xml:space="preserve"> Rev</w:t>
      </w:r>
      <w:r w:rsidRPr="00C11CDD">
        <w:rPr>
          <w:rFonts w:ascii="Book Antiqua" w:eastAsia="Book Antiqua" w:hAnsi="Book Antiqua" w:cs="Book Antiqua"/>
          <w:color w:val="000000" w:themeColor="text1"/>
          <w:sz w:val="24"/>
          <w:szCs w:val="24"/>
        </w:rPr>
        <w:t> 2018; </w:t>
      </w:r>
      <w:r w:rsidRPr="00C11CDD">
        <w:rPr>
          <w:rFonts w:ascii="Book Antiqua" w:eastAsia="Book Antiqua" w:hAnsi="Book Antiqua" w:cs="Book Antiqua"/>
          <w:b/>
          <w:bCs/>
          <w:color w:val="000000" w:themeColor="text1"/>
          <w:sz w:val="24"/>
          <w:szCs w:val="24"/>
        </w:rPr>
        <w:t>98</w:t>
      </w:r>
      <w:r w:rsidRPr="00C11CDD">
        <w:rPr>
          <w:rFonts w:ascii="Book Antiqua" w:eastAsia="Book Antiqua" w:hAnsi="Book Antiqua" w:cs="Book Antiqua"/>
          <w:color w:val="000000" w:themeColor="text1"/>
          <w:sz w:val="24"/>
          <w:szCs w:val="24"/>
        </w:rPr>
        <w:t>: 2133-2223 [PMID: 30067154 DOI: 10.1152/physrev.00063.2017]</w:t>
      </w:r>
    </w:p>
    <w:p w14:paraId="0ED0B63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25 </w:t>
      </w:r>
      <w:proofErr w:type="spellStart"/>
      <w:r w:rsidRPr="00C11CDD">
        <w:rPr>
          <w:rFonts w:ascii="Book Antiqua" w:eastAsia="Book Antiqua" w:hAnsi="Book Antiqua" w:cs="Book Antiqua"/>
          <w:b/>
          <w:bCs/>
          <w:color w:val="000000" w:themeColor="text1"/>
          <w:sz w:val="24"/>
          <w:szCs w:val="24"/>
        </w:rPr>
        <w:t>DeFronzo</w:t>
      </w:r>
      <w:proofErr w:type="spellEnd"/>
      <w:r w:rsidRPr="00C11CDD">
        <w:rPr>
          <w:rFonts w:ascii="Book Antiqua" w:eastAsia="Book Antiqua" w:hAnsi="Book Antiqua" w:cs="Book Antiqua"/>
          <w:b/>
          <w:bCs/>
          <w:color w:val="000000" w:themeColor="text1"/>
          <w:sz w:val="24"/>
          <w:szCs w:val="24"/>
        </w:rPr>
        <w:t xml:space="preserve"> RA</w:t>
      </w:r>
      <w:r w:rsidRPr="00C11CDD">
        <w:rPr>
          <w:rFonts w:ascii="Book Antiqua" w:eastAsia="Book Antiqua" w:hAnsi="Book Antiqua" w:cs="Book Antiqua"/>
          <w:color w:val="000000" w:themeColor="text1"/>
          <w:sz w:val="24"/>
          <w:szCs w:val="24"/>
        </w:rPr>
        <w:t>. Lilly lecture 1987. The triumvirate: beta-cell, muscle, liver. A collusion responsible for NIDDM.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1988; </w:t>
      </w:r>
      <w:r w:rsidRPr="00C11CDD">
        <w:rPr>
          <w:rFonts w:ascii="Book Antiqua" w:eastAsia="Book Antiqua" w:hAnsi="Book Antiqua" w:cs="Book Antiqua"/>
          <w:b/>
          <w:bCs/>
          <w:color w:val="000000" w:themeColor="text1"/>
          <w:sz w:val="24"/>
          <w:szCs w:val="24"/>
        </w:rPr>
        <w:t>37</w:t>
      </w:r>
      <w:r w:rsidRPr="00C11CDD">
        <w:rPr>
          <w:rFonts w:ascii="Book Antiqua" w:eastAsia="Book Antiqua" w:hAnsi="Book Antiqua" w:cs="Book Antiqua"/>
          <w:color w:val="000000" w:themeColor="text1"/>
          <w:sz w:val="24"/>
          <w:szCs w:val="24"/>
        </w:rPr>
        <w:t>: 667-687 [PMID: 3289989]</w:t>
      </w:r>
    </w:p>
    <w:p w14:paraId="77EBEF7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26 </w:t>
      </w:r>
      <w:proofErr w:type="spellStart"/>
      <w:r w:rsidRPr="00C11CDD">
        <w:rPr>
          <w:rFonts w:ascii="Book Antiqua" w:eastAsia="Book Antiqua" w:hAnsi="Book Antiqua" w:cs="Book Antiqua"/>
          <w:b/>
          <w:bCs/>
          <w:color w:val="000000" w:themeColor="text1"/>
          <w:sz w:val="24"/>
          <w:szCs w:val="24"/>
        </w:rPr>
        <w:t>Jallut</w:t>
      </w:r>
      <w:proofErr w:type="spellEnd"/>
      <w:r w:rsidRPr="00C11CDD">
        <w:rPr>
          <w:rFonts w:ascii="Book Antiqua" w:eastAsia="Book Antiqua" w:hAnsi="Book Antiqua" w:cs="Book Antiqua"/>
          <w:b/>
          <w:bCs/>
          <w:color w:val="000000" w:themeColor="text1"/>
          <w:sz w:val="24"/>
          <w:szCs w:val="24"/>
        </w:rPr>
        <w:t xml:space="preserve"> D</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Golay</w:t>
      </w:r>
      <w:proofErr w:type="spellEnd"/>
      <w:r w:rsidRPr="00C11CDD">
        <w:rPr>
          <w:rFonts w:ascii="Book Antiqua" w:eastAsia="Book Antiqua" w:hAnsi="Book Antiqua" w:cs="Book Antiqua"/>
          <w:color w:val="000000" w:themeColor="text1"/>
          <w:sz w:val="24"/>
          <w:szCs w:val="24"/>
        </w:rPr>
        <w:t xml:space="preserve"> A, Munger R, </w:t>
      </w:r>
      <w:proofErr w:type="spellStart"/>
      <w:r w:rsidRPr="00C11CDD">
        <w:rPr>
          <w:rFonts w:ascii="Book Antiqua" w:eastAsia="Book Antiqua" w:hAnsi="Book Antiqua" w:cs="Book Antiqua"/>
          <w:color w:val="000000" w:themeColor="text1"/>
          <w:sz w:val="24"/>
          <w:szCs w:val="24"/>
        </w:rPr>
        <w:t>Frascarolo</w:t>
      </w:r>
      <w:proofErr w:type="spellEnd"/>
      <w:r w:rsidRPr="00C11CDD">
        <w:rPr>
          <w:rFonts w:ascii="Book Antiqua" w:eastAsia="Book Antiqua" w:hAnsi="Book Antiqua" w:cs="Book Antiqua"/>
          <w:color w:val="000000" w:themeColor="text1"/>
          <w:sz w:val="24"/>
          <w:szCs w:val="24"/>
        </w:rPr>
        <w:t xml:space="preserve"> P, Schutz Y, </w:t>
      </w:r>
      <w:proofErr w:type="spellStart"/>
      <w:r w:rsidRPr="00C11CDD">
        <w:rPr>
          <w:rFonts w:ascii="Book Antiqua" w:eastAsia="Book Antiqua" w:hAnsi="Book Antiqua" w:cs="Book Antiqua"/>
          <w:color w:val="000000" w:themeColor="text1"/>
          <w:sz w:val="24"/>
          <w:szCs w:val="24"/>
        </w:rPr>
        <w:t>Jéquier</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Felber</w:t>
      </w:r>
      <w:proofErr w:type="spellEnd"/>
      <w:r w:rsidRPr="00C11CDD">
        <w:rPr>
          <w:rFonts w:ascii="Book Antiqua" w:eastAsia="Book Antiqua" w:hAnsi="Book Antiqua" w:cs="Book Antiqua"/>
          <w:color w:val="000000" w:themeColor="text1"/>
          <w:sz w:val="24"/>
          <w:szCs w:val="24"/>
        </w:rPr>
        <w:t xml:space="preserve"> JP. Impaired glucose tolerance and diabetes in obesity: a 6-year follow-up study of glucose metabolism. </w:t>
      </w:r>
      <w:r w:rsidRPr="00C11CDD">
        <w:rPr>
          <w:rFonts w:ascii="Book Antiqua" w:eastAsia="Book Antiqua" w:hAnsi="Book Antiqua" w:cs="Book Antiqua"/>
          <w:i/>
          <w:iCs/>
          <w:color w:val="000000" w:themeColor="text1"/>
          <w:sz w:val="24"/>
          <w:szCs w:val="24"/>
        </w:rPr>
        <w:t>Metabolism</w:t>
      </w:r>
      <w:r w:rsidRPr="00C11CDD">
        <w:rPr>
          <w:rFonts w:ascii="Book Antiqua" w:eastAsia="Book Antiqua" w:hAnsi="Book Antiqua" w:cs="Book Antiqua"/>
          <w:color w:val="000000" w:themeColor="text1"/>
          <w:sz w:val="24"/>
          <w:szCs w:val="24"/>
        </w:rPr>
        <w:t> 1990; </w:t>
      </w:r>
      <w:r w:rsidRPr="00C11CDD">
        <w:rPr>
          <w:rFonts w:ascii="Book Antiqua" w:eastAsia="Book Antiqua" w:hAnsi="Book Antiqua" w:cs="Book Antiqua"/>
          <w:b/>
          <w:bCs/>
          <w:color w:val="000000" w:themeColor="text1"/>
          <w:sz w:val="24"/>
          <w:szCs w:val="24"/>
        </w:rPr>
        <w:t>39</w:t>
      </w:r>
      <w:r w:rsidRPr="00C11CDD">
        <w:rPr>
          <w:rFonts w:ascii="Book Antiqua" w:eastAsia="Book Antiqua" w:hAnsi="Book Antiqua" w:cs="Book Antiqua"/>
          <w:color w:val="000000" w:themeColor="text1"/>
          <w:sz w:val="24"/>
          <w:szCs w:val="24"/>
        </w:rPr>
        <w:t>: 1068-1075 [PMID: 2215253]</w:t>
      </w:r>
    </w:p>
    <w:p w14:paraId="314F8A7E" w14:textId="13BE8EDF"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 xml:space="preserve">27 Intensive blood-glucose control with </w:t>
      </w:r>
      <w:proofErr w:type="spellStart"/>
      <w:r w:rsidRPr="00C11CDD">
        <w:rPr>
          <w:rFonts w:ascii="Book Antiqua" w:eastAsia="Book Antiqua" w:hAnsi="Book Antiqua" w:cs="Book Antiqua"/>
          <w:color w:val="000000" w:themeColor="text1"/>
          <w:sz w:val="24"/>
          <w:szCs w:val="24"/>
        </w:rPr>
        <w:t>sulphonylureas</w:t>
      </w:r>
      <w:proofErr w:type="spellEnd"/>
      <w:r w:rsidRPr="00C11CDD">
        <w:rPr>
          <w:rFonts w:ascii="Book Antiqua" w:eastAsia="Book Antiqua" w:hAnsi="Book Antiqua" w:cs="Book Antiqua"/>
          <w:color w:val="000000" w:themeColor="text1"/>
          <w:sz w:val="24"/>
          <w:szCs w:val="24"/>
        </w:rPr>
        <w:t xml:space="preserve"> or insulin compared with conventional treatment and risk of complications in patients with type 2 diabetes </w:t>
      </w:r>
      <w:r w:rsidRPr="00C11CDD">
        <w:rPr>
          <w:rFonts w:ascii="Book Antiqua" w:eastAsia="Book Antiqua" w:hAnsi="Book Antiqua" w:cs="Book Antiqua"/>
          <w:color w:val="000000" w:themeColor="text1"/>
          <w:sz w:val="24"/>
          <w:szCs w:val="24"/>
        </w:rPr>
        <w:lastRenderedPageBreak/>
        <w:t>(UKPDS 33). UK Prospective Diabetes Study (UKPDS) Group. </w:t>
      </w:r>
      <w:r w:rsidRPr="00C11CDD">
        <w:rPr>
          <w:rFonts w:ascii="Book Antiqua" w:eastAsia="Book Antiqua" w:hAnsi="Book Antiqua" w:cs="Book Antiqua"/>
          <w:i/>
          <w:iCs/>
          <w:color w:val="000000" w:themeColor="text1"/>
          <w:sz w:val="24"/>
          <w:szCs w:val="24"/>
        </w:rPr>
        <w:t>Lancet</w:t>
      </w:r>
      <w:r w:rsidRPr="00C11CDD">
        <w:rPr>
          <w:rFonts w:ascii="Book Antiqua" w:eastAsia="Book Antiqua" w:hAnsi="Book Antiqua" w:cs="Book Antiqua"/>
          <w:color w:val="000000" w:themeColor="text1"/>
          <w:sz w:val="24"/>
          <w:szCs w:val="24"/>
        </w:rPr>
        <w:t> 1998; </w:t>
      </w:r>
      <w:r w:rsidRPr="00C11CDD">
        <w:rPr>
          <w:rFonts w:ascii="Book Antiqua" w:eastAsia="Book Antiqua" w:hAnsi="Book Antiqua" w:cs="Book Antiqua"/>
          <w:b/>
          <w:bCs/>
          <w:color w:val="000000" w:themeColor="text1"/>
          <w:sz w:val="24"/>
          <w:szCs w:val="24"/>
        </w:rPr>
        <w:t>352</w:t>
      </w:r>
      <w:r w:rsidRPr="00C11CDD">
        <w:rPr>
          <w:rFonts w:ascii="Book Antiqua" w:eastAsia="Book Antiqua" w:hAnsi="Book Antiqua" w:cs="Book Antiqua"/>
          <w:color w:val="000000" w:themeColor="text1"/>
          <w:sz w:val="24"/>
          <w:szCs w:val="24"/>
        </w:rPr>
        <w:t>: 837-853 [PMID: 9742976]</w:t>
      </w:r>
    </w:p>
    <w:p w14:paraId="5380D5D2"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28 </w:t>
      </w:r>
      <w:r w:rsidRPr="00C11CDD">
        <w:rPr>
          <w:rFonts w:ascii="Book Antiqua" w:eastAsia="Book Antiqua" w:hAnsi="Book Antiqua" w:cs="Book Antiqua"/>
          <w:b/>
          <w:bCs/>
          <w:color w:val="000000" w:themeColor="text1"/>
          <w:sz w:val="24"/>
          <w:szCs w:val="24"/>
        </w:rPr>
        <w:t>Levy J</w:t>
      </w:r>
      <w:r w:rsidRPr="00C11CDD">
        <w:rPr>
          <w:rFonts w:ascii="Book Antiqua" w:eastAsia="Book Antiqua" w:hAnsi="Book Antiqua" w:cs="Book Antiqua"/>
          <w:color w:val="000000" w:themeColor="text1"/>
          <w:sz w:val="24"/>
          <w:szCs w:val="24"/>
        </w:rPr>
        <w:t>, Atkinson AB, Bell PM, McCance DR, Hadden DR. Beta-cell deterioration determines the onset and rate of progression of secondary dietary failure in type 2 diabetes mellitus: the 10-year follow-up of the Belfast Diet Study. </w:t>
      </w:r>
      <w:proofErr w:type="spellStart"/>
      <w:r w:rsidRPr="00C11CDD">
        <w:rPr>
          <w:rFonts w:ascii="Book Antiqua" w:eastAsia="Book Antiqua" w:hAnsi="Book Antiqua" w:cs="Book Antiqua"/>
          <w:i/>
          <w:iCs/>
          <w:color w:val="000000" w:themeColor="text1"/>
          <w:sz w:val="24"/>
          <w:szCs w:val="24"/>
        </w:rPr>
        <w:t>Diabet</w:t>
      </w:r>
      <w:proofErr w:type="spellEnd"/>
      <w:r w:rsidRPr="00C11CDD">
        <w:rPr>
          <w:rFonts w:ascii="Book Antiqua" w:eastAsia="Book Antiqua" w:hAnsi="Book Antiqua" w:cs="Book Antiqua"/>
          <w:i/>
          <w:iCs/>
          <w:color w:val="000000" w:themeColor="text1"/>
          <w:sz w:val="24"/>
          <w:szCs w:val="24"/>
        </w:rPr>
        <w:t xml:space="preserve"> Med</w:t>
      </w:r>
      <w:r w:rsidRPr="00C11CDD">
        <w:rPr>
          <w:rFonts w:ascii="Book Antiqua" w:eastAsia="Book Antiqua" w:hAnsi="Book Antiqua" w:cs="Book Antiqua"/>
          <w:color w:val="000000" w:themeColor="text1"/>
          <w:sz w:val="24"/>
          <w:szCs w:val="24"/>
        </w:rPr>
        <w:t> 1998; </w:t>
      </w:r>
      <w:r w:rsidRPr="00C11CDD">
        <w:rPr>
          <w:rFonts w:ascii="Book Antiqua" w:eastAsia="Book Antiqua" w:hAnsi="Book Antiqua" w:cs="Book Antiqua"/>
          <w:b/>
          <w:bCs/>
          <w:color w:val="000000" w:themeColor="text1"/>
          <w:sz w:val="24"/>
          <w:szCs w:val="24"/>
        </w:rPr>
        <w:t>15</w:t>
      </w:r>
      <w:r w:rsidRPr="00C11CDD">
        <w:rPr>
          <w:rFonts w:ascii="Book Antiqua" w:eastAsia="Book Antiqua" w:hAnsi="Book Antiqua" w:cs="Book Antiqua"/>
          <w:color w:val="000000" w:themeColor="text1"/>
          <w:sz w:val="24"/>
          <w:szCs w:val="24"/>
        </w:rPr>
        <w:t>: 290-296 [PMID: 9585393 DOI: 10.1002/(SICI)1096-9136(199804)15:4&lt;</w:t>
      </w:r>
      <w:proofErr w:type="gramStart"/>
      <w:r w:rsidRPr="00C11CDD">
        <w:rPr>
          <w:rFonts w:ascii="Book Antiqua" w:eastAsia="Book Antiqua" w:hAnsi="Book Antiqua" w:cs="Book Antiqua"/>
          <w:color w:val="000000" w:themeColor="text1"/>
          <w:sz w:val="24"/>
          <w:szCs w:val="24"/>
        </w:rPr>
        <w:t>290::</w:t>
      </w:r>
      <w:proofErr w:type="gramEnd"/>
      <w:r w:rsidRPr="00C11CDD">
        <w:rPr>
          <w:rFonts w:ascii="Book Antiqua" w:eastAsia="Book Antiqua" w:hAnsi="Book Antiqua" w:cs="Book Antiqua"/>
          <w:color w:val="000000" w:themeColor="text1"/>
          <w:sz w:val="24"/>
          <w:szCs w:val="24"/>
        </w:rPr>
        <w:t>AID-DIA570&gt;3.0.CO;2-M]</w:t>
      </w:r>
    </w:p>
    <w:p w14:paraId="1097AF2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29 </w:t>
      </w:r>
      <w:proofErr w:type="spellStart"/>
      <w:r w:rsidRPr="00C11CDD">
        <w:rPr>
          <w:rFonts w:ascii="Book Antiqua" w:eastAsia="Book Antiqua" w:hAnsi="Book Antiqua" w:cs="Book Antiqua"/>
          <w:b/>
          <w:bCs/>
          <w:color w:val="000000" w:themeColor="text1"/>
          <w:sz w:val="24"/>
          <w:szCs w:val="24"/>
        </w:rPr>
        <w:t>Defronzo</w:t>
      </w:r>
      <w:proofErr w:type="spellEnd"/>
      <w:r w:rsidRPr="00C11CDD">
        <w:rPr>
          <w:rFonts w:ascii="Book Antiqua" w:eastAsia="Book Antiqua" w:hAnsi="Book Antiqua" w:cs="Book Antiqua"/>
          <w:b/>
          <w:bCs/>
          <w:color w:val="000000" w:themeColor="text1"/>
          <w:sz w:val="24"/>
          <w:szCs w:val="24"/>
        </w:rPr>
        <w:t xml:space="preserve"> RA</w:t>
      </w:r>
      <w:r w:rsidRPr="00C11CDD">
        <w:rPr>
          <w:rFonts w:ascii="Book Antiqua" w:eastAsia="Book Antiqua" w:hAnsi="Book Antiqua" w:cs="Book Antiqua"/>
          <w:color w:val="000000" w:themeColor="text1"/>
          <w:sz w:val="24"/>
          <w:szCs w:val="24"/>
        </w:rPr>
        <w:t>. Banting Lecture. From the triumvirate to the ominous octet: a new paradigm for the treatment of type 2 diabetes mellitus.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2009; </w:t>
      </w:r>
      <w:r w:rsidRPr="00C11CDD">
        <w:rPr>
          <w:rFonts w:ascii="Book Antiqua" w:eastAsia="Book Antiqua" w:hAnsi="Book Antiqua" w:cs="Book Antiqua"/>
          <w:b/>
          <w:bCs/>
          <w:color w:val="000000" w:themeColor="text1"/>
          <w:sz w:val="24"/>
          <w:szCs w:val="24"/>
        </w:rPr>
        <w:t>58</w:t>
      </w:r>
      <w:r w:rsidRPr="00C11CDD">
        <w:rPr>
          <w:rFonts w:ascii="Book Antiqua" w:eastAsia="Book Antiqua" w:hAnsi="Book Antiqua" w:cs="Book Antiqua"/>
          <w:color w:val="000000" w:themeColor="text1"/>
          <w:sz w:val="24"/>
          <w:szCs w:val="24"/>
        </w:rPr>
        <w:t>: 773-795 [PMID: 19336687 DOI: 10.2337/db09-9028]</w:t>
      </w:r>
    </w:p>
    <w:p w14:paraId="2627718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30 </w:t>
      </w:r>
      <w:proofErr w:type="spellStart"/>
      <w:r w:rsidRPr="00C11CDD">
        <w:rPr>
          <w:rFonts w:ascii="Book Antiqua" w:eastAsia="Book Antiqua" w:hAnsi="Book Antiqua" w:cs="Book Antiqua"/>
          <w:b/>
          <w:bCs/>
          <w:color w:val="000000" w:themeColor="text1"/>
          <w:sz w:val="24"/>
          <w:szCs w:val="24"/>
        </w:rPr>
        <w:t>Groop</w:t>
      </w:r>
      <w:proofErr w:type="spellEnd"/>
      <w:r w:rsidRPr="00C11CDD">
        <w:rPr>
          <w:rFonts w:ascii="Book Antiqua" w:eastAsia="Book Antiqua" w:hAnsi="Book Antiqua" w:cs="Book Antiqua"/>
          <w:b/>
          <w:bCs/>
          <w:color w:val="000000" w:themeColor="text1"/>
          <w:sz w:val="24"/>
          <w:szCs w:val="24"/>
        </w:rPr>
        <w:t xml:space="preserve"> LC</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Bonadonna</w:t>
      </w:r>
      <w:proofErr w:type="spellEnd"/>
      <w:r w:rsidRPr="00C11CDD">
        <w:rPr>
          <w:rFonts w:ascii="Book Antiqua" w:eastAsia="Book Antiqua" w:hAnsi="Book Antiqua" w:cs="Book Antiqua"/>
          <w:color w:val="000000" w:themeColor="text1"/>
          <w:sz w:val="24"/>
          <w:szCs w:val="24"/>
        </w:rPr>
        <w:t xml:space="preserve"> RC, </w:t>
      </w:r>
      <w:proofErr w:type="spellStart"/>
      <w:r w:rsidRPr="00C11CDD">
        <w:rPr>
          <w:rFonts w:ascii="Book Antiqua" w:eastAsia="Book Antiqua" w:hAnsi="Book Antiqua" w:cs="Book Antiqua"/>
          <w:color w:val="000000" w:themeColor="text1"/>
          <w:sz w:val="24"/>
          <w:szCs w:val="24"/>
        </w:rPr>
        <w:t>DelPrato</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Ratheiser</w:t>
      </w:r>
      <w:proofErr w:type="spellEnd"/>
      <w:r w:rsidRPr="00C11CDD">
        <w:rPr>
          <w:rFonts w:ascii="Book Antiqua" w:eastAsia="Book Antiqua" w:hAnsi="Book Antiqua" w:cs="Book Antiqua"/>
          <w:color w:val="000000" w:themeColor="text1"/>
          <w:sz w:val="24"/>
          <w:szCs w:val="24"/>
        </w:rPr>
        <w:t xml:space="preserve"> K, </w:t>
      </w:r>
      <w:proofErr w:type="spellStart"/>
      <w:r w:rsidRPr="00C11CDD">
        <w:rPr>
          <w:rFonts w:ascii="Book Antiqua" w:eastAsia="Book Antiqua" w:hAnsi="Book Antiqua" w:cs="Book Antiqua"/>
          <w:color w:val="000000" w:themeColor="text1"/>
          <w:sz w:val="24"/>
          <w:szCs w:val="24"/>
        </w:rPr>
        <w:t>Zyck</w:t>
      </w:r>
      <w:proofErr w:type="spellEnd"/>
      <w:r w:rsidRPr="00C11CDD">
        <w:rPr>
          <w:rFonts w:ascii="Book Antiqua" w:eastAsia="Book Antiqua" w:hAnsi="Book Antiqua" w:cs="Book Antiqua"/>
          <w:color w:val="000000" w:themeColor="text1"/>
          <w:sz w:val="24"/>
          <w:szCs w:val="24"/>
        </w:rPr>
        <w:t xml:space="preserve"> K, </w:t>
      </w:r>
      <w:proofErr w:type="spellStart"/>
      <w:r w:rsidRPr="00C11CDD">
        <w:rPr>
          <w:rFonts w:ascii="Book Antiqua" w:eastAsia="Book Antiqua" w:hAnsi="Book Antiqua" w:cs="Book Antiqua"/>
          <w:color w:val="000000" w:themeColor="text1"/>
          <w:sz w:val="24"/>
          <w:szCs w:val="24"/>
        </w:rPr>
        <w:t>Ferrannini</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Glucose and free fatty acid metabolism in non-insulin-dependent diabetes mellitus. Evidence for multiple sites of insulin resistance.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Invest</w:t>
      </w:r>
      <w:r w:rsidRPr="00C11CDD">
        <w:rPr>
          <w:rFonts w:ascii="Book Antiqua" w:eastAsia="Book Antiqua" w:hAnsi="Book Antiqua" w:cs="Book Antiqua"/>
          <w:color w:val="000000" w:themeColor="text1"/>
          <w:sz w:val="24"/>
          <w:szCs w:val="24"/>
        </w:rPr>
        <w:t> 1989; </w:t>
      </w:r>
      <w:r w:rsidRPr="00C11CDD">
        <w:rPr>
          <w:rFonts w:ascii="Book Antiqua" w:eastAsia="Book Antiqua" w:hAnsi="Book Antiqua" w:cs="Book Antiqua"/>
          <w:b/>
          <w:bCs/>
          <w:color w:val="000000" w:themeColor="text1"/>
          <w:sz w:val="24"/>
          <w:szCs w:val="24"/>
        </w:rPr>
        <w:t>84</w:t>
      </w:r>
      <w:r w:rsidRPr="00C11CDD">
        <w:rPr>
          <w:rFonts w:ascii="Book Antiqua" w:eastAsia="Book Antiqua" w:hAnsi="Book Antiqua" w:cs="Book Antiqua"/>
          <w:color w:val="000000" w:themeColor="text1"/>
          <w:sz w:val="24"/>
          <w:szCs w:val="24"/>
        </w:rPr>
        <w:t>: 205-213 [PMID: 2661589 DOI: 10.1172/JCI114142]</w:t>
      </w:r>
    </w:p>
    <w:p w14:paraId="523AA29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31 </w:t>
      </w:r>
      <w:proofErr w:type="spellStart"/>
      <w:r w:rsidRPr="00C11CDD">
        <w:rPr>
          <w:rFonts w:ascii="Book Antiqua" w:eastAsia="Book Antiqua" w:hAnsi="Book Antiqua" w:cs="Book Antiqua"/>
          <w:b/>
          <w:bCs/>
          <w:color w:val="000000" w:themeColor="text1"/>
          <w:sz w:val="24"/>
          <w:szCs w:val="24"/>
        </w:rPr>
        <w:t>Groop</w:t>
      </w:r>
      <w:proofErr w:type="spellEnd"/>
      <w:r w:rsidRPr="00C11CDD">
        <w:rPr>
          <w:rFonts w:ascii="Book Antiqua" w:eastAsia="Book Antiqua" w:hAnsi="Book Antiqua" w:cs="Book Antiqua"/>
          <w:b/>
          <w:bCs/>
          <w:color w:val="000000" w:themeColor="text1"/>
          <w:sz w:val="24"/>
          <w:szCs w:val="24"/>
        </w:rPr>
        <w:t xml:space="preserve"> LC</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Saloranta</w:t>
      </w:r>
      <w:proofErr w:type="spellEnd"/>
      <w:r w:rsidRPr="00C11CDD">
        <w:rPr>
          <w:rFonts w:ascii="Book Antiqua" w:eastAsia="Book Antiqua" w:hAnsi="Book Antiqua" w:cs="Book Antiqua"/>
          <w:color w:val="000000" w:themeColor="text1"/>
          <w:sz w:val="24"/>
          <w:szCs w:val="24"/>
        </w:rPr>
        <w:t xml:space="preserve"> C, Shank M, </w:t>
      </w:r>
      <w:proofErr w:type="spellStart"/>
      <w:r w:rsidRPr="00C11CDD">
        <w:rPr>
          <w:rFonts w:ascii="Book Antiqua" w:eastAsia="Book Antiqua" w:hAnsi="Book Antiqua" w:cs="Book Antiqua"/>
          <w:color w:val="000000" w:themeColor="text1"/>
          <w:sz w:val="24"/>
          <w:szCs w:val="24"/>
        </w:rPr>
        <w:t>Bonadonna</w:t>
      </w:r>
      <w:proofErr w:type="spellEnd"/>
      <w:r w:rsidRPr="00C11CDD">
        <w:rPr>
          <w:rFonts w:ascii="Book Antiqua" w:eastAsia="Book Antiqua" w:hAnsi="Book Antiqua" w:cs="Book Antiqua"/>
          <w:color w:val="000000" w:themeColor="text1"/>
          <w:sz w:val="24"/>
          <w:szCs w:val="24"/>
        </w:rPr>
        <w:t xml:space="preserve"> RC, </w:t>
      </w:r>
      <w:proofErr w:type="spellStart"/>
      <w:r w:rsidRPr="00C11CDD">
        <w:rPr>
          <w:rFonts w:ascii="Book Antiqua" w:eastAsia="Book Antiqua" w:hAnsi="Book Antiqua" w:cs="Book Antiqua"/>
          <w:color w:val="000000" w:themeColor="text1"/>
          <w:sz w:val="24"/>
          <w:szCs w:val="24"/>
        </w:rPr>
        <w:t>Ferrannini</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The role of free fatty acid metabolism in the pathogenesis of insulin resistance in obesity and noninsulin-dependent diabetes mellitus.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Endocrinol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1991; </w:t>
      </w:r>
      <w:r w:rsidRPr="00C11CDD">
        <w:rPr>
          <w:rFonts w:ascii="Book Antiqua" w:eastAsia="Book Antiqua" w:hAnsi="Book Antiqua" w:cs="Book Antiqua"/>
          <w:b/>
          <w:bCs/>
          <w:color w:val="000000" w:themeColor="text1"/>
          <w:sz w:val="24"/>
          <w:szCs w:val="24"/>
        </w:rPr>
        <w:t>72</w:t>
      </w:r>
      <w:r w:rsidRPr="00C11CDD">
        <w:rPr>
          <w:rFonts w:ascii="Book Antiqua" w:eastAsia="Book Antiqua" w:hAnsi="Book Antiqua" w:cs="Book Antiqua"/>
          <w:color w:val="000000" w:themeColor="text1"/>
          <w:sz w:val="24"/>
          <w:szCs w:val="24"/>
        </w:rPr>
        <w:t>: 96-107 [PMID: 1986032 DOI: 10.1210/jcem-72-1-96]</w:t>
      </w:r>
    </w:p>
    <w:p w14:paraId="2E7BE88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32 </w:t>
      </w:r>
      <w:r w:rsidRPr="00C11CDD">
        <w:rPr>
          <w:rFonts w:ascii="Book Antiqua" w:eastAsia="Book Antiqua" w:hAnsi="Book Antiqua" w:cs="Book Antiqua"/>
          <w:b/>
          <w:bCs/>
          <w:color w:val="000000" w:themeColor="text1"/>
          <w:sz w:val="24"/>
          <w:szCs w:val="24"/>
        </w:rPr>
        <w:t>Bays H</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Mandarino</w:t>
      </w:r>
      <w:proofErr w:type="spellEnd"/>
      <w:r w:rsidRPr="00C11CDD">
        <w:rPr>
          <w:rFonts w:ascii="Book Antiqua" w:eastAsia="Book Antiqua" w:hAnsi="Book Antiqua" w:cs="Book Antiqua"/>
          <w:color w:val="000000" w:themeColor="text1"/>
          <w:sz w:val="24"/>
          <w:szCs w:val="24"/>
        </w:rPr>
        <w:t xml:space="preserve"> L,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Role of the adipocyte, free fatty acids, and ectopic fat in pathogenesis of type 2 diabetes mellitus: peroxisomal proliferator-activated receptor agonists provide a rational therapeutic approach.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Endocrinol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2004; </w:t>
      </w:r>
      <w:r w:rsidRPr="00C11CDD">
        <w:rPr>
          <w:rFonts w:ascii="Book Antiqua" w:eastAsia="Book Antiqua" w:hAnsi="Book Antiqua" w:cs="Book Antiqua"/>
          <w:b/>
          <w:bCs/>
          <w:color w:val="000000" w:themeColor="text1"/>
          <w:sz w:val="24"/>
          <w:szCs w:val="24"/>
        </w:rPr>
        <w:t>89</w:t>
      </w:r>
      <w:r w:rsidRPr="00C11CDD">
        <w:rPr>
          <w:rFonts w:ascii="Book Antiqua" w:eastAsia="Book Antiqua" w:hAnsi="Book Antiqua" w:cs="Book Antiqua"/>
          <w:color w:val="000000" w:themeColor="text1"/>
          <w:sz w:val="24"/>
          <w:szCs w:val="24"/>
        </w:rPr>
        <w:t>: 463-478 [PMID: 14764748 DOI: 10.1210/jc.2003-030723]</w:t>
      </w:r>
    </w:p>
    <w:p w14:paraId="62933D15"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33 </w:t>
      </w:r>
      <w:r w:rsidRPr="00C11CDD">
        <w:rPr>
          <w:rFonts w:ascii="Book Antiqua" w:eastAsia="Book Antiqua" w:hAnsi="Book Antiqua" w:cs="Book Antiqua"/>
          <w:b/>
          <w:bCs/>
          <w:color w:val="000000" w:themeColor="text1"/>
          <w:sz w:val="24"/>
          <w:szCs w:val="24"/>
        </w:rPr>
        <w:t>Coelho M</w:t>
      </w:r>
      <w:r w:rsidRPr="00C11CDD">
        <w:rPr>
          <w:rFonts w:ascii="Book Antiqua" w:eastAsia="Book Antiqua" w:hAnsi="Book Antiqua" w:cs="Book Antiqua"/>
          <w:color w:val="000000" w:themeColor="text1"/>
          <w:sz w:val="24"/>
          <w:szCs w:val="24"/>
        </w:rPr>
        <w:t>, Oliveira T, Fernandes R. Biochemistry of adipose tissue: an endocrine organ. </w:t>
      </w:r>
      <w:r w:rsidRPr="00C11CDD">
        <w:rPr>
          <w:rFonts w:ascii="Book Antiqua" w:eastAsia="Book Antiqua" w:hAnsi="Book Antiqua" w:cs="Book Antiqua"/>
          <w:i/>
          <w:iCs/>
          <w:color w:val="000000" w:themeColor="text1"/>
          <w:sz w:val="24"/>
          <w:szCs w:val="24"/>
        </w:rPr>
        <w:t>Arch Med Sci</w:t>
      </w:r>
      <w:r w:rsidRPr="00C11CDD">
        <w:rPr>
          <w:rFonts w:ascii="Book Antiqua" w:eastAsia="Book Antiqua" w:hAnsi="Book Antiqua" w:cs="Book Antiqua"/>
          <w:color w:val="000000" w:themeColor="text1"/>
          <w:sz w:val="24"/>
          <w:szCs w:val="24"/>
        </w:rPr>
        <w:t> 2013; </w:t>
      </w:r>
      <w:r w:rsidRPr="00C11CDD">
        <w:rPr>
          <w:rFonts w:ascii="Book Antiqua" w:eastAsia="Book Antiqua" w:hAnsi="Book Antiqua" w:cs="Book Antiqua"/>
          <w:b/>
          <w:bCs/>
          <w:color w:val="000000" w:themeColor="text1"/>
          <w:sz w:val="24"/>
          <w:szCs w:val="24"/>
        </w:rPr>
        <w:t>9</w:t>
      </w:r>
      <w:r w:rsidRPr="00C11CDD">
        <w:rPr>
          <w:rFonts w:ascii="Book Antiqua" w:eastAsia="Book Antiqua" w:hAnsi="Book Antiqua" w:cs="Book Antiqua"/>
          <w:color w:val="000000" w:themeColor="text1"/>
          <w:sz w:val="24"/>
          <w:szCs w:val="24"/>
        </w:rPr>
        <w:t>: 191-200 [PMID: 23671428 DOI: 10.5114/aoms.2013.33181]</w:t>
      </w:r>
    </w:p>
    <w:p w14:paraId="459B2C8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34 </w:t>
      </w:r>
      <w:proofErr w:type="spellStart"/>
      <w:r w:rsidRPr="00C11CDD">
        <w:rPr>
          <w:rFonts w:ascii="Book Antiqua" w:eastAsia="Book Antiqua" w:hAnsi="Book Antiqua" w:cs="Book Antiqua"/>
          <w:b/>
          <w:bCs/>
          <w:color w:val="000000" w:themeColor="text1"/>
          <w:sz w:val="24"/>
          <w:szCs w:val="24"/>
        </w:rPr>
        <w:t>Bonadonna</w:t>
      </w:r>
      <w:proofErr w:type="spellEnd"/>
      <w:r w:rsidRPr="00C11CDD">
        <w:rPr>
          <w:rFonts w:ascii="Book Antiqua" w:eastAsia="Book Antiqua" w:hAnsi="Book Antiqua" w:cs="Book Antiqua"/>
          <w:b/>
          <w:bCs/>
          <w:color w:val="000000" w:themeColor="text1"/>
          <w:sz w:val="24"/>
          <w:szCs w:val="24"/>
        </w:rPr>
        <w:t xml:space="preserve"> RC</w:t>
      </w:r>
      <w:r w:rsidRPr="00C11CDD">
        <w:rPr>
          <w:rFonts w:ascii="Book Antiqua" w:eastAsia="Book Antiqua" w:hAnsi="Book Antiqua" w:cs="Book Antiqua"/>
          <w:color w:val="000000" w:themeColor="text1"/>
          <w:sz w:val="24"/>
          <w:szCs w:val="24"/>
        </w:rPr>
        <w:t xml:space="preserve">, De </w:t>
      </w:r>
      <w:proofErr w:type="spellStart"/>
      <w:r w:rsidRPr="00C11CDD">
        <w:rPr>
          <w:rFonts w:ascii="Book Antiqua" w:eastAsia="Book Antiqua" w:hAnsi="Book Antiqua" w:cs="Book Antiqua"/>
          <w:color w:val="000000" w:themeColor="text1"/>
          <w:sz w:val="24"/>
          <w:szCs w:val="24"/>
        </w:rPr>
        <w:t>Fronzo</w:t>
      </w:r>
      <w:proofErr w:type="spellEnd"/>
      <w:r w:rsidRPr="00C11CDD">
        <w:rPr>
          <w:rFonts w:ascii="Book Antiqua" w:eastAsia="Book Antiqua" w:hAnsi="Book Antiqua" w:cs="Book Antiqua"/>
          <w:color w:val="000000" w:themeColor="text1"/>
          <w:sz w:val="24"/>
          <w:szCs w:val="24"/>
        </w:rPr>
        <w:t xml:space="preserve"> RA. Glucose metabolism in obesity and type 2 diabetes. </w:t>
      </w:r>
      <w:proofErr w:type="spellStart"/>
      <w:r w:rsidRPr="00C11CDD">
        <w:rPr>
          <w:rFonts w:ascii="Book Antiqua" w:eastAsia="Book Antiqua" w:hAnsi="Book Antiqua" w:cs="Book Antiqua"/>
          <w:i/>
          <w:iCs/>
          <w:color w:val="000000" w:themeColor="text1"/>
          <w:sz w:val="24"/>
          <w:szCs w:val="24"/>
        </w:rPr>
        <w:t>Diabete</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1991; </w:t>
      </w:r>
      <w:r w:rsidRPr="00C11CDD">
        <w:rPr>
          <w:rFonts w:ascii="Book Antiqua" w:eastAsia="Book Antiqua" w:hAnsi="Book Antiqua" w:cs="Book Antiqua"/>
          <w:b/>
          <w:bCs/>
          <w:color w:val="000000" w:themeColor="text1"/>
          <w:sz w:val="24"/>
          <w:szCs w:val="24"/>
        </w:rPr>
        <w:t>17</w:t>
      </w:r>
      <w:r w:rsidRPr="00C11CDD">
        <w:rPr>
          <w:rFonts w:ascii="Book Antiqua" w:eastAsia="Book Antiqua" w:hAnsi="Book Antiqua" w:cs="Book Antiqua"/>
          <w:color w:val="000000" w:themeColor="text1"/>
          <w:sz w:val="24"/>
          <w:szCs w:val="24"/>
        </w:rPr>
        <w:t>: 112-135 [PMID: 1936466]</w:t>
      </w:r>
    </w:p>
    <w:p w14:paraId="6D078E48"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35 </w:t>
      </w:r>
      <w:proofErr w:type="spellStart"/>
      <w:r w:rsidRPr="00C11CDD">
        <w:rPr>
          <w:rFonts w:ascii="Book Antiqua" w:eastAsia="Book Antiqua" w:hAnsi="Book Antiqua" w:cs="Book Antiqua"/>
          <w:b/>
          <w:bCs/>
          <w:color w:val="000000" w:themeColor="text1"/>
          <w:sz w:val="24"/>
          <w:szCs w:val="24"/>
        </w:rPr>
        <w:t>DeFronzo</w:t>
      </w:r>
      <w:proofErr w:type="spellEnd"/>
      <w:r w:rsidRPr="00C11CDD">
        <w:rPr>
          <w:rFonts w:ascii="Book Antiqua" w:eastAsia="Book Antiqua" w:hAnsi="Book Antiqua" w:cs="Book Antiqua"/>
          <w:b/>
          <w:bCs/>
          <w:color w:val="000000" w:themeColor="text1"/>
          <w:sz w:val="24"/>
          <w:szCs w:val="24"/>
        </w:rPr>
        <w:t xml:space="preserve"> RA</w:t>
      </w:r>
      <w:r w:rsidRPr="00C11CDD">
        <w:rPr>
          <w:rFonts w:ascii="Book Antiqua" w:eastAsia="Book Antiqua" w:hAnsi="Book Antiqua" w:cs="Book Antiqua"/>
          <w:color w:val="000000" w:themeColor="text1"/>
          <w:sz w:val="24"/>
          <w:szCs w:val="24"/>
        </w:rPr>
        <w:t xml:space="preserve">. Dysfunctional fat cells, </w:t>
      </w:r>
      <w:proofErr w:type="spellStart"/>
      <w:r w:rsidRPr="00C11CDD">
        <w:rPr>
          <w:rFonts w:ascii="Book Antiqua" w:eastAsia="Book Antiqua" w:hAnsi="Book Antiqua" w:cs="Book Antiqua"/>
          <w:color w:val="000000" w:themeColor="text1"/>
          <w:sz w:val="24"/>
          <w:szCs w:val="24"/>
        </w:rPr>
        <w:t>lipotoxicity</w:t>
      </w:r>
      <w:proofErr w:type="spellEnd"/>
      <w:r w:rsidRPr="00C11CDD">
        <w:rPr>
          <w:rFonts w:ascii="Book Antiqua" w:eastAsia="Book Antiqua" w:hAnsi="Book Antiqua" w:cs="Book Antiqua"/>
          <w:color w:val="000000" w:themeColor="text1"/>
          <w:sz w:val="24"/>
          <w:szCs w:val="24"/>
        </w:rPr>
        <w:t xml:space="preserve"> and type 2 diabetes. </w:t>
      </w:r>
      <w:proofErr w:type="spellStart"/>
      <w:r w:rsidRPr="00C11CDD">
        <w:rPr>
          <w:rFonts w:ascii="Book Antiqua" w:eastAsia="Book Antiqua" w:hAnsi="Book Antiqua" w:cs="Book Antiqua"/>
          <w:i/>
          <w:iCs/>
          <w:color w:val="000000" w:themeColor="text1"/>
          <w:sz w:val="24"/>
          <w:szCs w:val="24"/>
        </w:rPr>
        <w:t>Int</w:t>
      </w:r>
      <w:proofErr w:type="spellEnd"/>
      <w:r w:rsidRPr="00C11CDD">
        <w:rPr>
          <w:rFonts w:ascii="Book Antiqua" w:eastAsia="Book Antiqua" w:hAnsi="Book Antiqua" w:cs="Book Antiqua"/>
          <w:i/>
          <w:iCs/>
          <w:color w:val="000000" w:themeColor="text1"/>
          <w:sz w:val="24"/>
          <w:szCs w:val="24"/>
        </w:rPr>
        <w:t xml:space="preserve"> 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Pract</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Suppl</w:t>
      </w:r>
      <w:proofErr w:type="spellEnd"/>
      <w:r w:rsidRPr="00C11CDD">
        <w:rPr>
          <w:rFonts w:ascii="Book Antiqua" w:eastAsia="Book Antiqua" w:hAnsi="Book Antiqua" w:cs="Book Antiqua"/>
          <w:color w:val="000000" w:themeColor="text1"/>
          <w:sz w:val="24"/>
          <w:szCs w:val="24"/>
        </w:rPr>
        <w:t> 2004</w:t>
      </w:r>
      <w:proofErr w:type="gramStart"/>
      <w:r w:rsidRPr="00C11CDD">
        <w:rPr>
          <w:rFonts w:ascii="Book Antiqua" w:eastAsia="Book Antiqua" w:hAnsi="Book Antiqua" w:cs="Book Antiqua"/>
          <w:color w:val="000000" w:themeColor="text1"/>
          <w:sz w:val="24"/>
          <w:szCs w:val="24"/>
        </w:rPr>
        <w:t>; :</w:t>
      </w:r>
      <w:proofErr w:type="gramEnd"/>
      <w:r w:rsidRPr="00C11CDD">
        <w:rPr>
          <w:rFonts w:ascii="Book Antiqua" w:eastAsia="Book Antiqua" w:hAnsi="Book Antiqua" w:cs="Book Antiqua"/>
          <w:color w:val="000000" w:themeColor="text1"/>
          <w:sz w:val="24"/>
          <w:szCs w:val="24"/>
        </w:rPr>
        <w:t xml:space="preserve"> 9-21 [PMID: 16035392]</w:t>
      </w:r>
    </w:p>
    <w:p w14:paraId="55EA413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36 </w:t>
      </w:r>
      <w:proofErr w:type="spellStart"/>
      <w:r w:rsidRPr="00C11CDD">
        <w:rPr>
          <w:rFonts w:ascii="Book Antiqua" w:eastAsia="Book Antiqua" w:hAnsi="Book Antiqua" w:cs="Book Antiqua"/>
          <w:b/>
          <w:bCs/>
          <w:color w:val="000000" w:themeColor="text1"/>
          <w:sz w:val="24"/>
          <w:szCs w:val="24"/>
        </w:rPr>
        <w:t>Fraze</w:t>
      </w:r>
      <w:proofErr w:type="spellEnd"/>
      <w:r w:rsidRPr="00C11CDD">
        <w:rPr>
          <w:rFonts w:ascii="Book Antiqua" w:eastAsia="Book Antiqua" w:hAnsi="Book Antiqua" w:cs="Book Antiqua"/>
          <w:b/>
          <w:bCs/>
          <w:color w:val="000000" w:themeColor="text1"/>
          <w:sz w:val="24"/>
          <w:szCs w:val="24"/>
        </w:rPr>
        <w:t xml:space="preserve"> E</w:t>
      </w:r>
      <w:r w:rsidRPr="00C11CDD">
        <w:rPr>
          <w:rFonts w:ascii="Book Antiqua" w:eastAsia="Book Antiqua" w:hAnsi="Book Antiqua" w:cs="Book Antiqua"/>
          <w:color w:val="000000" w:themeColor="text1"/>
          <w:sz w:val="24"/>
          <w:szCs w:val="24"/>
        </w:rPr>
        <w:t xml:space="preserve">, Donner CC, </w:t>
      </w:r>
      <w:proofErr w:type="spellStart"/>
      <w:r w:rsidRPr="00C11CDD">
        <w:rPr>
          <w:rFonts w:ascii="Book Antiqua" w:eastAsia="Book Antiqua" w:hAnsi="Book Antiqua" w:cs="Book Antiqua"/>
          <w:color w:val="000000" w:themeColor="text1"/>
          <w:sz w:val="24"/>
          <w:szCs w:val="24"/>
        </w:rPr>
        <w:t>Swislocki</w:t>
      </w:r>
      <w:proofErr w:type="spellEnd"/>
      <w:r w:rsidRPr="00C11CDD">
        <w:rPr>
          <w:rFonts w:ascii="Book Antiqua" w:eastAsia="Book Antiqua" w:hAnsi="Book Antiqua" w:cs="Book Antiqua"/>
          <w:color w:val="000000" w:themeColor="text1"/>
          <w:sz w:val="24"/>
          <w:szCs w:val="24"/>
        </w:rPr>
        <w:t xml:space="preserve"> AL, </w:t>
      </w:r>
      <w:proofErr w:type="spellStart"/>
      <w:r w:rsidRPr="00C11CDD">
        <w:rPr>
          <w:rFonts w:ascii="Book Antiqua" w:eastAsia="Book Antiqua" w:hAnsi="Book Antiqua" w:cs="Book Antiqua"/>
          <w:color w:val="000000" w:themeColor="text1"/>
          <w:sz w:val="24"/>
          <w:szCs w:val="24"/>
        </w:rPr>
        <w:t>Chiou</w:t>
      </w:r>
      <w:proofErr w:type="spellEnd"/>
      <w:r w:rsidRPr="00C11CDD">
        <w:rPr>
          <w:rFonts w:ascii="Book Antiqua" w:eastAsia="Book Antiqua" w:hAnsi="Book Antiqua" w:cs="Book Antiqua"/>
          <w:color w:val="000000" w:themeColor="text1"/>
          <w:sz w:val="24"/>
          <w:szCs w:val="24"/>
        </w:rPr>
        <w:t xml:space="preserve"> YA, Chen YD, </w:t>
      </w:r>
      <w:proofErr w:type="spellStart"/>
      <w:r w:rsidRPr="00C11CDD">
        <w:rPr>
          <w:rFonts w:ascii="Book Antiqua" w:eastAsia="Book Antiqua" w:hAnsi="Book Antiqua" w:cs="Book Antiqua"/>
          <w:color w:val="000000" w:themeColor="text1"/>
          <w:sz w:val="24"/>
          <w:szCs w:val="24"/>
        </w:rPr>
        <w:t>Reaven</w:t>
      </w:r>
      <w:proofErr w:type="spellEnd"/>
      <w:r w:rsidRPr="00C11CDD">
        <w:rPr>
          <w:rFonts w:ascii="Book Antiqua" w:eastAsia="Book Antiqua" w:hAnsi="Book Antiqua" w:cs="Book Antiqua"/>
          <w:color w:val="000000" w:themeColor="text1"/>
          <w:sz w:val="24"/>
          <w:szCs w:val="24"/>
        </w:rPr>
        <w:t xml:space="preserve"> GM. Ambient plasma free fatty acid concentrations in noninsulin-dependent diabetes mellitus: evidence for insulin resistance.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Endocrinol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1985; </w:t>
      </w:r>
      <w:r w:rsidRPr="00C11CDD">
        <w:rPr>
          <w:rFonts w:ascii="Book Antiqua" w:eastAsia="Book Antiqua" w:hAnsi="Book Antiqua" w:cs="Book Antiqua"/>
          <w:b/>
          <w:bCs/>
          <w:color w:val="000000" w:themeColor="text1"/>
          <w:sz w:val="24"/>
          <w:szCs w:val="24"/>
        </w:rPr>
        <w:t>61</w:t>
      </w:r>
      <w:r w:rsidRPr="00C11CDD">
        <w:rPr>
          <w:rFonts w:ascii="Book Antiqua" w:eastAsia="Book Antiqua" w:hAnsi="Book Antiqua" w:cs="Book Antiqua"/>
          <w:color w:val="000000" w:themeColor="text1"/>
          <w:sz w:val="24"/>
          <w:szCs w:val="24"/>
        </w:rPr>
        <w:t>: 807-811 [PMID: 3900120 DOI: 10.1210/jcem-61-5-807]</w:t>
      </w:r>
    </w:p>
    <w:p w14:paraId="16D3B0F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37 </w:t>
      </w:r>
      <w:r w:rsidRPr="00C11CDD">
        <w:rPr>
          <w:rFonts w:ascii="Book Antiqua" w:eastAsia="Book Antiqua" w:hAnsi="Book Antiqua" w:cs="Book Antiqua"/>
          <w:b/>
          <w:bCs/>
          <w:color w:val="000000" w:themeColor="text1"/>
          <w:sz w:val="24"/>
          <w:szCs w:val="24"/>
        </w:rPr>
        <w:t>Kashyap S</w:t>
      </w:r>
      <w:r w:rsidRPr="00C11CDD">
        <w:rPr>
          <w:rFonts w:ascii="Book Antiqua" w:eastAsia="Book Antiqua" w:hAnsi="Book Antiqua" w:cs="Book Antiqua"/>
          <w:color w:val="000000" w:themeColor="text1"/>
          <w:sz w:val="24"/>
          <w:szCs w:val="24"/>
        </w:rPr>
        <w:t xml:space="preserve">, Belfort R, </w:t>
      </w:r>
      <w:proofErr w:type="spellStart"/>
      <w:r w:rsidRPr="00C11CDD">
        <w:rPr>
          <w:rFonts w:ascii="Book Antiqua" w:eastAsia="Book Antiqua" w:hAnsi="Book Antiqua" w:cs="Book Antiqua"/>
          <w:color w:val="000000" w:themeColor="text1"/>
          <w:sz w:val="24"/>
          <w:szCs w:val="24"/>
        </w:rPr>
        <w:t>Gastaldelli</w:t>
      </w:r>
      <w:proofErr w:type="spellEnd"/>
      <w:r w:rsidRPr="00C11CDD">
        <w:rPr>
          <w:rFonts w:ascii="Book Antiqua" w:eastAsia="Book Antiqua" w:hAnsi="Book Antiqua" w:cs="Book Antiqua"/>
          <w:color w:val="000000" w:themeColor="text1"/>
          <w:sz w:val="24"/>
          <w:szCs w:val="24"/>
        </w:rPr>
        <w:t xml:space="preserve"> A, </w:t>
      </w:r>
      <w:proofErr w:type="spellStart"/>
      <w:r w:rsidRPr="00C11CDD">
        <w:rPr>
          <w:rFonts w:ascii="Book Antiqua" w:eastAsia="Book Antiqua" w:hAnsi="Book Antiqua" w:cs="Book Antiqua"/>
          <w:color w:val="000000" w:themeColor="text1"/>
          <w:sz w:val="24"/>
          <w:szCs w:val="24"/>
        </w:rPr>
        <w:t>Pratipanawatr</w:t>
      </w:r>
      <w:proofErr w:type="spellEnd"/>
      <w:r w:rsidRPr="00C11CDD">
        <w:rPr>
          <w:rFonts w:ascii="Book Antiqua" w:eastAsia="Book Antiqua" w:hAnsi="Book Antiqua" w:cs="Book Antiqua"/>
          <w:color w:val="000000" w:themeColor="text1"/>
          <w:sz w:val="24"/>
          <w:szCs w:val="24"/>
        </w:rPr>
        <w:t xml:space="preserve"> T, </w:t>
      </w:r>
      <w:proofErr w:type="spellStart"/>
      <w:r w:rsidRPr="00C11CDD">
        <w:rPr>
          <w:rFonts w:ascii="Book Antiqua" w:eastAsia="Book Antiqua" w:hAnsi="Book Antiqua" w:cs="Book Antiqua"/>
          <w:color w:val="000000" w:themeColor="text1"/>
          <w:sz w:val="24"/>
          <w:szCs w:val="24"/>
        </w:rPr>
        <w:t>Berria</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Pratipanawatr</w:t>
      </w:r>
      <w:proofErr w:type="spellEnd"/>
      <w:r w:rsidRPr="00C11CDD">
        <w:rPr>
          <w:rFonts w:ascii="Book Antiqua" w:eastAsia="Book Antiqua" w:hAnsi="Book Antiqua" w:cs="Book Antiqua"/>
          <w:color w:val="000000" w:themeColor="text1"/>
          <w:sz w:val="24"/>
          <w:szCs w:val="24"/>
        </w:rPr>
        <w:t xml:space="preserve"> W, Bajaj M, </w:t>
      </w:r>
      <w:proofErr w:type="spellStart"/>
      <w:r w:rsidRPr="00C11CDD">
        <w:rPr>
          <w:rFonts w:ascii="Book Antiqua" w:eastAsia="Book Antiqua" w:hAnsi="Book Antiqua" w:cs="Book Antiqua"/>
          <w:color w:val="000000" w:themeColor="text1"/>
          <w:sz w:val="24"/>
          <w:szCs w:val="24"/>
        </w:rPr>
        <w:t>Mandarino</w:t>
      </w:r>
      <w:proofErr w:type="spellEnd"/>
      <w:r w:rsidRPr="00C11CDD">
        <w:rPr>
          <w:rFonts w:ascii="Book Antiqua" w:eastAsia="Book Antiqua" w:hAnsi="Book Antiqua" w:cs="Book Antiqua"/>
          <w:color w:val="000000" w:themeColor="text1"/>
          <w:sz w:val="24"/>
          <w:szCs w:val="24"/>
        </w:rPr>
        <w:t xml:space="preserve"> L,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Cusi</w:t>
      </w:r>
      <w:proofErr w:type="spellEnd"/>
      <w:r w:rsidRPr="00C11CDD">
        <w:rPr>
          <w:rFonts w:ascii="Book Antiqua" w:eastAsia="Book Antiqua" w:hAnsi="Book Antiqua" w:cs="Book Antiqua"/>
          <w:color w:val="000000" w:themeColor="text1"/>
          <w:sz w:val="24"/>
          <w:szCs w:val="24"/>
        </w:rPr>
        <w:t xml:space="preserve"> K. A sustained increase in plasma free fatty acids impairs insulin secretion in nondiabetic subjects genetically predisposed to develop type 2 diabetes.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2003; </w:t>
      </w:r>
      <w:r w:rsidRPr="00C11CDD">
        <w:rPr>
          <w:rFonts w:ascii="Book Antiqua" w:eastAsia="Book Antiqua" w:hAnsi="Book Antiqua" w:cs="Book Antiqua"/>
          <w:b/>
          <w:bCs/>
          <w:color w:val="000000" w:themeColor="text1"/>
          <w:sz w:val="24"/>
          <w:szCs w:val="24"/>
        </w:rPr>
        <w:t>52</w:t>
      </w:r>
      <w:r w:rsidRPr="00C11CDD">
        <w:rPr>
          <w:rFonts w:ascii="Book Antiqua" w:eastAsia="Book Antiqua" w:hAnsi="Book Antiqua" w:cs="Book Antiqua"/>
          <w:color w:val="000000" w:themeColor="text1"/>
          <w:sz w:val="24"/>
          <w:szCs w:val="24"/>
        </w:rPr>
        <w:t>: 2461-2474 [PMID: 14514628]</w:t>
      </w:r>
    </w:p>
    <w:p w14:paraId="5238EE76"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38 </w:t>
      </w:r>
      <w:proofErr w:type="spellStart"/>
      <w:r w:rsidRPr="00C11CDD">
        <w:rPr>
          <w:rFonts w:ascii="Book Antiqua" w:eastAsia="Book Antiqua" w:hAnsi="Book Antiqua" w:cs="Book Antiqua"/>
          <w:b/>
          <w:bCs/>
          <w:color w:val="000000" w:themeColor="text1"/>
          <w:sz w:val="24"/>
          <w:szCs w:val="24"/>
        </w:rPr>
        <w:t>Carpentier</w:t>
      </w:r>
      <w:proofErr w:type="spellEnd"/>
      <w:r w:rsidRPr="00C11CDD">
        <w:rPr>
          <w:rFonts w:ascii="Book Antiqua" w:eastAsia="Book Antiqua" w:hAnsi="Book Antiqua" w:cs="Book Antiqua"/>
          <w:b/>
          <w:bCs/>
          <w:color w:val="000000" w:themeColor="text1"/>
          <w:sz w:val="24"/>
          <w:szCs w:val="24"/>
        </w:rPr>
        <w:t xml:space="preserve"> A</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Mittelman</w:t>
      </w:r>
      <w:proofErr w:type="spellEnd"/>
      <w:r w:rsidRPr="00C11CDD">
        <w:rPr>
          <w:rFonts w:ascii="Book Antiqua" w:eastAsia="Book Antiqua" w:hAnsi="Book Antiqua" w:cs="Book Antiqua"/>
          <w:color w:val="000000" w:themeColor="text1"/>
          <w:sz w:val="24"/>
          <w:szCs w:val="24"/>
        </w:rPr>
        <w:t xml:space="preserve"> SD, Bergman RN, </w:t>
      </w:r>
      <w:proofErr w:type="spellStart"/>
      <w:r w:rsidRPr="00C11CDD">
        <w:rPr>
          <w:rFonts w:ascii="Book Antiqua" w:eastAsia="Book Antiqua" w:hAnsi="Book Antiqua" w:cs="Book Antiqua"/>
          <w:color w:val="000000" w:themeColor="text1"/>
          <w:sz w:val="24"/>
          <w:szCs w:val="24"/>
        </w:rPr>
        <w:t>Giacca</w:t>
      </w:r>
      <w:proofErr w:type="spellEnd"/>
      <w:r w:rsidRPr="00C11CDD">
        <w:rPr>
          <w:rFonts w:ascii="Book Antiqua" w:eastAsia="Book Antiqua" w:hAnsi="Book Antiqua" w:cs="Book Antiqua"/>
          <w:color w:val="000000" w:themeColor="text1"/>
          <w:sz w:val="24"/>
          <w:szCs w:val="24"/>
        </w:rPr>
        <w:t xml:space="preserve"> A, Lewis GF. Prolonged elevation of plasma free fatty acids impairs pancreatic beta-cell function in obese nondiabetic humans but not in individuals with type 2 diabetes.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2000; </w:t>
      </w:r>
      <w:r w:rsidRPr="00C11CDD">
        <w:rPr>
          <w:rFonts w:ascii="Book Antiqua" w:eastAsia="Book Antiqua" w:hAnsi="Book Antiqua" w:cs="Book Antiqua"/>
          <w:b/>
          <w:bCs/>
          <w:color w:val="000000" w:themeColor="text1"/>
          <w:sz w:val="24"/>
          <w:szCs w:val="24"/>
        </w:rPr>
        <w:t>49</w:t>
      </w:r>
      <w:r w:rsidRPr="00C11CDD">
        <w:rPr>
          <w:rFonts w:ascii="Book Antiqua" w:eastAsia="Book Antiqua" w:hAnsi="Book Antiqua" w:cs="Book Antiqua"/>
          <w:color w:val="000000" w:themeColor="text1"/>
          <w:sz w:val="24"/>
          <w:szCs w:val="24"/>
        </w:rPr>
        <w:t>: 399-408 [PMID: 10868961]</w:t>
      </w:r>
    </w:p>
    <w:p w14:paraId="6D2112E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39 </w:t>
      </w:r>
      <w:proofErr w:type="spellStart"/>
      <w:r w:rsidRPr="00C11CDD">
        <w:rPr>
          <w:rFonts w:ascii="Book Antiqua" w:eastAsia="Book Antiqua" w:hAnsi="Book Antiqua" w:cs="Book Antiqua"/>
          <w:b/>
          <w:bCs/>
          <w:color w:val="000000" w:themeColor="text1"/>
          <w:sz w:val="24"/>
          <w:szCs w:val="24"/>
        </w:rPr>
        <w:t>Thiébaud</w:t>
      </w:r>
      <w:proofErr w:type="spellEnd"/>
      <w:r w:rsidRPr="00C11CDD">
        <w:rPr>
          <w:rFonts w:ascii="Book Antiqua" w:eastAsia="Book Antiqua" w:hAnsi="Book Antiqua" w:cs="Book Antiqua"/>
          <w:b/>
          <w:bCs/>
          <w:color w:val="000000" w:themeColor="text1"/>
          <w:sz w:val="24"/>
          <w:szCs w:val="24"/>
        </w:rPr>
        <w:t xml:space="preserve"> D</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w:t>
      </w:r>
      <w:proofErr w:type="spellStart"/>
      <w:r w:rsidRPr="00C11CDD">
        <w:rPr>
          <w:rFonts w:ascii="Book Antiqua" w:eastAsia="Book Antiqua" w:hAnsi="Book Antiqua" w:cs="Book Antiqua"/>
          <w:color w:val="000000" w:themeColor="text1"/>
          <w:sz w:val="24"/>
          <w:szCs w:val="24"/>
        </w:rPr>
        <w:t>Jacot</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Golay</w:t>
      </w:r>
      <w:proofErr w:type="spellEnd"/>
      <w:r w:rsidRPr="00C11CDD">
        <w:rPr>
          <w:rFonts w:ascii="Book Antiqua" w:eastAsia="Book Antiqua" w:hAnsi="Book Antiqua" w:cs="Book Antiqua"/>
          <w:color w:val="000000" w:themeColor="text1"/>
          <w:sz w:val="24"/>
          <w:szCs w:val="24"/>
        </w:rPr>
        <w:t xml:space="preserve"> A, Acheson K, </w:t>
      </w:r>
      <w:proofErr w:type="spellStart"/>
      <w:r w:rsidRPr="00C11CDD">
        <w:rPr>
          <w:rFonts w:ascii="Book Antiqua" w:eastAsia="Book Antiqua" w:hAnsi="Book Antiqua" w:cs="Book Antiqua"/>
          <w:color w:val="000000" w:themeColor="text1"/>
          <w:sz w:val="24"/>
          <w:szCs w:val="24"/>
        </w:rPr>
        <w:t>Maeder</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Jéquier</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Felber</w:t>
      </w:r>
      <w:proofErr w:type="spellEnd"/>
      <w:r w:rsidRPr="00C11CDD">
        <w:rPr>
          <w:rFonts w:ascii="Book Antiqua" w:eastAsia="Book Antiqua" w:hAnsi="Book Antiqua" w:cs="Book Antiqua"/>
          <w:color w:val="000000" w:themeColor="text1"/>
          <w:sz w:val="24"/>
          <w:szCs w:val="24"/>
        </w:rPr>
        <w:t xml:space="preserve"> JP. Effect of long chain triglyceride infusion on glucose metabolism in man. </w:t>
      </w:r>
      <w:r w:rsidRPr="00C11CDD">
        <w:rPr>
          <w:rFonts w:ascii="Book Antiqua" w:eastAsia="Book Antiqua" w:hAnsi="Book Antiqua" w:cs="Book Antiqua"/>
          <w:i/>
          <w:iCs/>
          <w:color w:val="000000" w:themeColor="text1"/>
          <w:sz w:val="24"/>
          <w:szCs w:val="24"/>
        </w:rPr>
        <w:t>Metabolism</w:t>
      </w:r>
      <w:r w:rsidRPr="00C11CDD">
        <w:rPr>
          <w:rFonts w:ascii="Book Antiqua" w:eastAsia="Book Antiqua" w:hAnsi="Book Antiqua" w:cs="Book Antiqua"/>
          <w:color w:val="000000" w:themeColor="text1"/>
          <w:sz w:val="24"/>
          <w:szCs w:val="24"/>
        </w:rPr>
        <w:t> 1982; </w:t>
      </w:r>
      <w:r w:rsidRPr="00C11CDD">
        <w:rPr>
          <w:rFonts w:ascii="Book Antiqua" w:eastAsia="Book Antiqua" w:hAnsi="Book Antiqua" w:cs="Book Antiqua"/>
          <w:b/>
          <w:bCs/>
          <w:color w:val="000000" w:themeColor="text1"/>
          <w:sz w:val="24"/>
          <w:szCs w:val="24"/>
        </w:rPr>
        <w:t>31</w:t>
      </w:r>
      <w:r w:rsidRPr="00C11CDD">
        <w:rPr>
          <w:rFonts w:ascii="Book Antiqua" w:eastAsia="Book Antiqua" w:hAnsi="Book Antiqua" w:cs="Book Antiqua"/>
          <w:color w:val="000000" w:themeColor="text1"/>
          <w:sz w:val="24"/>
          <w:szCs w:val="24"/>
        </w:rPr>
        <w:t>: 1128-1136 [PMID: 6752642]</w:t>
      </w:r>
    </w:p>
    <w:p w14:paraId="28E05482" w14:textId="3366EB56"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40 </w:t>
      </w:r>
      <w:proofErr w:type="spellStart"/>
      <w:r w:rsidRPr="00C11CDD">
        <w:rPr>
          <w:rFonts w:ascii="Book Antiqua" w:eastAsia="Book Antiqua" w:hAnsi="Book Antiqua" w:cs="Book Antiqua"/>
          <w:b/>
          <w:bCs/>
          <w:color w:val="000000" w:themeColor="text1"/>
          <w:sz w:val="24"/>
          <w:szCs w:val="24"/>
        </w:rPr>
        <w:t>Felber</w:t>
      </w:r>
      <w:proofErr w:type="spellEnd"/>
      <w:r w:rsidRPr="00C11CDD">
        <w:rPr>
          <w:rFonts w:ascii="Book Antiqua" w:eastAsia="Book Antiqua" w:hAnsi="Book Antiqua" w:cs="Book Antiqua"/>
          <w:b/>
          <w:bCs/>
          <w:color w:val="000000" w:themeColor="text1"/>
          <w:sz w:val="24"/>
          <w:szCs w:val="24"/>
        </w:rPr>
        <w:t xml:space="preserve"> JP</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Vannotti</w:t>
      </w:r>
      <w:proofErr w:type="spellEnd"/>
      <w:r w:rsidRPr="00C11CDD">
        <w:rPr>
          <w:rFonts w:ascii="Book Antiqua" w:eastAsia="Book Antiqua" w:hAnsi="Book Antiqua" w:cs="Book Antiqua"/>
          <w:color w:val="000000" w:themeColor="text1"/>
          <w:sz w:val="24"/>
          <w:szCs w:val="24"/>
        </w:rPr>
        <w:t xml:space="preserve"> A. Effects of fat infusion on glucose tolerance and insulin plasma levels. </w:t>
      </w:r>
      <w:r w:rsidRPr="00C11CDD">
        <w:rPr>
          <w:rFonts w:ascii="Book Antiqua" w:eastAsia="Book Antiqua" w:hAnsi="Book Antiqua" w:cs="Book Antiqua"/>
          <w:i/>
          <w:iCs/>
          <w:color w:val="000000" w:themeColor="text1"/>
          <w:sz w:val="24"/>
          <w:szCs w:val="24"/>
        </w:rPr>
        <w:t xml:space="preserve">Med </w:t>
      </w:r>
      <w:proofErr w:type="spellStart"/>
      <w:r w:rsidRPr="00C11CDD">
        <w:rPr>
          <w:rFonts w:ascii="Book Antiqua" w:eastAsia="Book Antiqua" w:hAnsi="Book Antiqua" w:cs="Book Antiqua"/>
          <w:i/>
          <w:iCs/>
          <w:color w:val="000000" w:themeColor="text1"/>
          <w:sz w:val="24"/>
          <w:szCs w:val="24"/>
        </w:rPr>
        <w:t>Exp</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Int</w:t>
      </w:r>
      <w:proofErr w:type="spellEnd"/>
      <w:r w:rsidRPr="00C11CDD">
        <w:rPr>
          <w:rFonts w:ascii="Book Antiqua" w:eastAsia="Book Antiqua" w:hAnsi="Book Antiqua" w:cs="Book Antiqua"/>
          <w:i/>
          <w:iCs/>
          <w:color w:val="000000" w:themeColor="text1"/>
          <w:sz w:val="24"/>
          <w:szCs w:val="24"/>
        </w:rPr>
        <w:t xml:space="preserve"> J </w:t>
      </w:r>
      <w:proofErr w:type="spellStart"/>
      <w:r w:rsidRPr="00C11CDD">
        <w:rPr>
          <w:rFonts w:ascii="Book Antiqua" w:eastAsia="Book Antiqua" w:hAnsi="Book Antiqua" w:cs="Book Antiqua"/>
          <w:i/>
          <w:iCs/>
          <w:color w:val="000000" w:themeColor="text1"/>
          <w:sz w:val="24"/>
          <w:szCs w:val="24"/>
        </w:rPr>
        <w:t>Exp</w:t>
      </w:r>
      <w:proofErr w:type="spellEnd"/>
      <w:r w:rsidRPr="00C11CDD">
        <w:rPr>
          <w:rFonts w:ascii="Book Antiqua" w:eastAsia="Book Antiqua" w:hAnsi="Book Antiqua" w:cs="Book Antiqua"/>
          <w:i/>
          <w:iCs/>
          <w:color w:val="000000" w:themeColor="text1"/>
          <w:sz w:val="24"/>
          <w:szCs w:val="24"/>
        </w:rPr>
        <w:t xml:space="preserve"> Med</w:t>
      </w:r>
      <w:r w:rsidRPr="00C11CDD">
        <w:rPr>
          <w:rFonts w:ascii="Book Antiqua" w:eastAsia="Book Antiqua" w:hAnsi="Book Antiqua" w:cs="Book Antiqua"/>
          <w:color w:val="000000" w:themeColor="text1"/>
          <w:sz w:val="24"/>
          <w:szCs w:val="24"/>
        </w:rPr>
        <w:t> 1964; </w:t>
      </w:r>
      <w:r w:rsidRPr="00C11CDD">
        <w:rPr>
          <w:rFonts w:ascii="Book Antiqua" w:eastAsia="Book Antiqua" w:hAnsi="Book Antiqua" w:cs="Book Antiqua"/>
          <w:b/>
          <w:bCs/>
          <w:color w:val="000000" w:themeColor="text1"/>
          <w:sz w:val="24"/>
          <w:szCs w:val="24"/>
        </w:rPr>
        <w:t>10</w:t>
      </w:r>
      <w:r w:rsidRPr="00C11CDD">
        <w:rPr>
          <w:rFonts w:ascii="Book Antiqua" w:eastAsia="Book Antiqua" w:hAnsi="Book Antiqua" w:cs="Book Antiqua"/>
          <w:color w:val="000000" w:themeColor="text1"/>
          <w:sz w:val="24"/>
          <w:szCs w:val="24"/>
        </w:rPr>
        <w:t>: 153-156 [PMID: 14129851]</w:t>
      </w:r>
    </w:p>
    <w:p w14:paraId="4116D877"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41 </w:t>
      </w:r>
      <w:proofErr w:type="spellStart"/>
      <w:r w:rsidRPr="00C11CDD">
        <w:rPr>
          <w:rFonts w:ascii="Book Antiqua" w:eastAsia="Book Antiqua" w:hAnsi="Book Antiqua" w:cs="Book Antiqua"/>
          <w:b/>
          <w:bCs/>
          <w:color w:val="000000" w:themeColor="text1"/>
          <w:sz w:val="24"/>
          <w:szCs w:val="24"/>
        </w:rPr>
        <w:t>Roden</w:t>
      </w:r>
      <w:proofErr w:type="spellEnd"/>
      <w:r w:rsidRPr="00C11CDD">
        <w:rPr>
          <w:rFonts w:ascii="Book Antiqua" w:eastAsia="Book Antiqua" w:hAnsi="Book Antiqua" w:cs="Book Antiqua"/>
          <w:b/>
          <w:bCs/>
          <w:color w:val="000000" w:themeColor="text1"/>
          <w:sz w:val="24"/>
          <w:szCs w:val="24"/>
        </w:rPr>
        <w:t xml:space="preserve"> M</w:t>
      </w:r>
      <w:r w:rsidRPr="00C11CDD">
        <w:rPr>
          <w:rFonts w:ascii="Book Antiqua" w:eastAsia="Book Antiqua" w:hAnsi="Book Antiqua" w:cs="Book Antiqua"/>
          <w:color w:val="000000" w:themeColor="text1"/>
          <w:sz w:val="24"/>
          <w:szCs w:val="24"/>
        </w:rPr>
        <w:t xml:space="preserve">, Price TB, </w:t>
      </w:r>
      <w:proofErr w:type="spellStart"/>
      <w:r w:rsidRPr="00C11CDD">
        <w:rPr>
          <w:rFonts w:ascii="Book Antiqua" w:eastAsia="Book Antiqua" w:hAnsi="Book Antiqua" w:cs="Book Antiqua"/>
          <w:color w:val="000000" w:themeColor="text1"/>
          <w:sz w:val="24"/>
          <w:szCs w:val="24"/>
        </w:rPr>
        <w:t>Perseghin</w:t>
      </w:r>
      <w:proofErr w:type="spellEnd"/>
      <w:r w:rsidRPr="00C11CDD">
        <w:rPr>
          <w:rFonts w:ascii="Book Antiqua" w:eastAsia="Book Antiqua" w:hAnsi="Book Antiqua" w:cs="Book Antiqua"/>
          <w:color w:val="000000" w:themeColor="text1"/>
          <w:sz w:val="24"/>
          <w:szCs w:val="24"/>
        </w:rPr>
        <w:t xml:space="preserve"> G, Petersen KF, Rothman DL, Cline GW, Shulman GI. Mechanism of free fatty acid-induced insulin resistance in humans.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Invest</w:t>
      </w:r>
      <w:r w:rsidRPr="00C11CDD">
        <w:rPr>
          <w:rFonts w:ascii="Book Antiqua" w:eastAsia="Book Antiqua" w:hAnsi="Book Antiqua" w:cs="Book Antiqua"/>
          <w:color w:val="000000" w:themeColor="text1"/>
          <w:sz w:val="24"/>
          <w:szCs w:val="24"/>
        </w:rPr>
        <w:t>1996; </w:t>
      </w:r>
      <w:r w:rsidRPr="00C11CDD">
        <w:rPr>
          <w:rFonts w:ascii="Book Antiqua" w:eastAsia="Book Antiqua" w:hAnsi="Book Antiqua" w:cs="Book Antiqua"/>
          <w:b/>
          <w:bCs/>
          <w:color w:val="000000" w:themeColor="text1"/>
          <w:sz w:val="24"/>
          <w:szCs w:val="24"/>
        </w:rPr>
        <w:t>97</w:t>
      </w:r>
      <w:r w:rsidRPr="00C11CDD">
        <w:rPr>
          <w:rFonts w:ascii="Book Antiqua" w:eastAsia="Book Antiqua" w:hAnsi="Book Antiqua" w:cs="Book Antiqua"/>
          <w:color w:val="000000" w:themeColor="text1"/>
          <w:sz w:val="24"/>
          <w:szCs w:val="24"/>
        </w:rPr>
        <w:t>: 2859-2865 [PMID: 8675698 DOI: 10.1172/JCI118742]</w:t>
      </w:r>
    </w:p>
    <w:p w14:paraId="247B33E2" w14:textId="77BE3AC4"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42 </w:t>
      </w:r>
      <w:r w:rsidRPr="00C11CDD">
        <w:rPr>
          <w:rFonts w:ascii="Book Antiqua" w:eastAsia="Book Antiqua" w:hAnsi="Book Antiqua" w:cs="Book Antiqua"/>
          <w:b/>
          <w:bCs/>
          <w:color w:val="000000" w:themeColor="text1"/>
          <w:sz w:val="24"/>
          <w:szCs w:val="24"/>
        </w:rPr>
        <w:t>Williamson JR</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Kreisberg</w:t>
      </w:r>
      <w:proofErr w:type="spellEnd"/>
      <w:r w:rsidRPr="00C11CDD">
        <w:rPr>
          <w:rFonts w:ascii="Book Antiqua" w:eastAsia="Book Antiqua" w:hAnsi="Book Antiqua" w:cs="Book Antiqua"/>
          <w:color w:val="000000" w:themeColor="text1"/>
          <w:sz w:val="24"/>
          <w:szCs w:val="24"/>
        </w:rPr>
        <w:t xml:space="preserve"> RA, Felts PW. Mechanism for the stimulation of gluconeogenesis by fatty acids in perfused rat liver. </w:t>
      </w:r>
      <w:r w:rsidRPr="00C11CDD">
        <w:rPr>
          <w:rFonts w:ascii="Book Antiqua" w:eastAsia="Book Antiqua" w:hAnsi="Book Antiqua" w:cs="Book Antiqua"/>
          <w:i/>
          <w:iCs/>
          <w:color w:val="000000" w:themeColor="text1"/>
          <w:sz w:val="24"/>
          <w:szCs w:val="24"/>
        </w:rPr>
        <w:t xml:space="preserve">Proc Natl </w:t>
      </w:r>
      <w:proofErr w:type="spellStart"/>
      <w:r w:rsidRPr="00C11CDD">
        <w:rPr>
          <w:rFonts w:ascii="Book Antiqua" w:eastAsia="Book Antiqua" w:hAnsi="Book Antiqua" w:cs="Book Antiqua"/>
          <w:i/>
          <w:iCs/>
          <w:color w:val="000000" w:themeColor="text1"/>
          <w:sz w:val="24"/>
          <w:szCs w:val="24"/>
        </w:rPr>
        <w:t>Acad</w:t>
      </w:r>
      <w:proofErr w:type="spellEnd"/>
      <w:r w:rsidRPr="00C11CDD">
        <w:rPr>
          <w:rFonts w:ascii="Book Antiqua" w:eastAsia="Book Antiqua" w:hAnsi="Book Antiqua" w:cs="Book Antiqua"/>
          <w:i/>
          <w:iCs/>
          <w:color w:val="000000" w:themeColor="text1"/>
          <w:sz w:val="24"/>
          <w:szCs w:val="24"/>
        </w:rPr>
        <w:t xml:space="preserve"> Sci USA</w:t>
      </w:r>
      <w:r w:rsidRPr="00C11CDD">
        <w:rPr>
          <w:rFonts w:ascii="Book Antiqua" w:eastAsia="Book Antiqua" w:hAnsi="Book Antiqua" w:cs="Book Antiqua"/>
          <w:color w:val="000000" w:themeColor="text1"/>
          <w:sz w:val="24"/>
          <w:szCs w:val="24"/>
        </w:rPr>
        <w:t> 1966; </w:t>
      </w:r>
      <w:r w:rsidRPr="00C11CDD">
        <w:rPr>
          <w:rFonts w:ascii="Book Antiqua" w:eastAsia="Book Antiqua" w:hAnsi="Book Antiqua" w:cs="Book Antiqua"/>
          <w:b/>
          <w:bCs/>
          <w:color w:val="000000" w:themeColor="text1"/>
          <w:sz w:val="24"/>
          <w:szCs w:val="24"/>
        </w:rPr>
        <w:t>56</w:t>
      </w:r>
      <w:r w:rsidRPr="00C11CDD">
        <w:rPr>
          <w:rFonts w:ascii="Book Antiqua" w:eastAsia="Book Antiqua" w:hAnsi="Book Antiqua" w:cs="Book Antiqua"/>
          <w:color w:val="000000" w:themeColor="text1"/>
          <w:sz w:val="24"/>
          <w:szCs w:val="24"/>
        </w:rPr>
        <w:t>: 247-254 [PMID: 4381783]</w:t>
      </w:r>
    </w:p>
    <w:p w14:paraId="2582391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43 </w:t>
      </w:r>
      <w:r w:rsidRPr="00C11CDD">
        <w:rPr>
          <w:rFonts w:ascii="Book Antiqua" w:eastAsia="Book Antiqua" w:hAnsi="Book Antiqua" w:cs="Book Antiqua"/>
          <w:b/>
          <w:bCs/>
          <w:color w:val="000000" w:themeColor="text1"/>
          <w:sz w:val="24"/>
          <w:szCs w:val="24"/>
        </w:rPr>
        <w:t>Bevilacqua S</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Bonadonna</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Buzzigoli</w:t>
      </w:r>
      <w:proofErr w:type="spellEnd"/>
      <w:r w:rsidRPr="00C11CDD">
        <w:rPr>
          <w:rFonts w:ascii="Book Antiqua" w:eastAsia="Book Antiqua" w:hAnsi="Book Antiqua" w:cs="Book Antiqua"/>
          <w:color w:val="000000" w:themeColor="text1"/>
          <w:sz w:val="24"/>
          <w:szCs w:val="24"/>
        </w:rPr>
        <w:t xml:space="preserve"> G, </w:t>
      </w:r>
      <w:proofErr w:type="spellStart"/>
      <w:r w:rsidRPr="00C11CDD">
        <w:rPr>
          <w:rFonts w:ascii="Book Antiqua" w:eastAsia="Book Antiqua" w:hAnsi="Book Antiqua" w:cs="Book Antiqua"/>
          <w:color w:val="000000" w:themeColor="text1"/>
          <w:sz w:val="24"/>
          <w:szCs w:val="24"/>
        </w:rPr>
        <w:t>Boni</w:t>
      </w:r>
      <w:proofErr w:type="spellEnd"/>
      <w:r w:rsidRPr="00C11CDD">
        <w:rPr>
          <w:rFonts w:ascii="Book Antiqua" w:eastAsia="Book Antiqua" w:hAnsi="Book Antiqua" w:cs="Book Antiqua"/>
          <w:color w:val="000000" w:themeColor="text1"/>
          <w:sz w:val="24"/>
          <w:szCs w:val="24"/>
        </w:rPr>
        <w:t xml:space="preserve"> C, </w:t>
      </w:r>
      <w:proofErr w:type="spellStart"/>
      <w:r w:rsidRPr="00C11CDD">
        <w:rPr>
          <w:rFonts w:ascii="Book Antiqua" w:eastAsia="Book Antiqua" w:hAnsi="Book Antiqua" w:cs="Book Antiqua"/>
          <w:color w:val="000000" w:themeColor="text1"/>
          <w:sz w:val="24"/>
          <w:szCs w:val="24"/>
        </w:rPr>
        <w:t>Ciociaro</w:t>
      </w:r>
      <w:proofErr w:type="spellEnd"/>
      <w:r w:rsidRPr="00C11CDD">
        <w:rPr>
          <w:rFonts w:ascii="Book Antiqua" w:eastAsia="Book Antiqua" w:hAnsi="Book Antiqua" w:cs="Book Antiqua"/>
          <w:color w:val="000000" w:themeColor="text1"/>
          <w:sz w:val="24"/>
          <w:szCs w:val="24"/>
        </w:rPr>
        <w:t xml:space="preserve"> D, </w:t>
      </w:r>
      <w:proofErr w:type="spellStart"/>
      <w:r w:rsidRPr="00C11CDD">
        <w:rPr>
          <w:rFonts w:ascii="Book Antiqua" w:eastAsia="Book Antiqua" w:hAnsi="Book Antiqua" w:cs="Book Antiqua"/>
          <w:color w:val="000000" w:themeColor="text1"/>
          <w:sz w:val="24"/>
          <w:szCs w:val="24"/>
        </w:rPr>
        <w:t>Maccari</w:t>
      </w:r>
      <w:proofErr w:type="spellEnd"/>
      <w:r w:rsidRPr="00C11CDD">
        <w:rPr>
          <w:rFonts w:ascii="Book Antiqua" w:eastAsia="Book Antiqua" w:hAnsi="Book Antiqua" w:cs="Book Antiqua"/>
          <w:color w:val="000000" w:themeColor="text1"/>
          <w:sz w:val="24"/>
          <w:szCs w:val="24"/>
        </w:rPr>
        <w:t xml:space="preserve"> F, </w:t>
      </w:r>
      <w:proofErr w:type="spellStart"/>
      <w:r w:rsidRPr="00C11CDD">
        <w:rPr>
          <w:rFonts w:ascii="Book Antiqua" w:eastAsia="Book Antiqua" w:hAnsi="Book Antiqua" w:cs="Book Antiqua"/>
          <w:color w:val="000000" w:themeColor="text1"/>
          <w:sz w:val="24"/>
          <w:szCs w:val="24"/>
        </w:rPr>
        <w:t>Giorico</w:t>
      </w:r>
      <w:proofErr w:type="spellEnd"/>
      <w:r w:rsidRPr="00C11CDD">
        <w:rPr>
          <w:rFonts w:ascii="Book Antiqua" w:eastAsia="Book Antiqua" w:hAnsi="Book Antiqua" w:cs="Book Antiqua"/>
          <w:color w:val="000000" w:themeColor="text1"/>
          <w:sz w:val="24"/>
          <w:szCs w:val="24"/>
        </w:rPr>
        <w:t xml:space="preserve"> MA, </w:t>
      </w:r>
      <w:proofErr w:type="spellStart"/>
      <w:r w:rsidRPr="00C11CDD">
        <w:rPr>
          <w:rFonts w:ascii="Book Antiqua" w:eastAsia="Book Antiqua" w:hAnsi="Book Antiqua" w:cs="Book Antiqua"/>
          <w:color w:val="000000" w:themeColor="text1"/>
          <w:sz w:val="24"/>
          <w:szCs w:val="24"/>
        </w:rPr>
        <w:t>Ferrannini</w:t>
      </w:r>
      <w:proofErr w:type="spellEnd"/>
      <w:r w:rsidRPr="00C11CDD">
        <w:rPr>
          <w:rFonts w:ascii="Book Antiqua" w:eastAsia="Book Antiqua" w:hAnsi="Book Antiqua" w:cs="Book Antiqua"/>
          <w:color w:val="000000" w:themeColor="text1"/>
          <w:sz w:val="24"/>
          <w:szCs w:val="24"/>
        </w:rPr>
        <w:t xml:space="preserve"> E. Acute elevation of free fatty acid levels leads to hepatic insulin resistance in obese subjects. </w:t>
      </w:r>
      <w:r w:rsidRPr="00C11CDD">
        <w:rPr>
          <w:rFonts w:ascii="Book Antiqua" w:eastAsia="Book Antiqua" w:hAnsi="Book Antiqua" w:cs="Book Antiqua"/>
          <w:i/>
          <w:iCs/>
          <w:color w:val="000000" w:themeColor="text1"/>
          <w:sz w:val="24"/>
          <w:szCs w:val="24"/>
        </w:rPr>
        <w:t>Metabolism</w:t>
      </w:r>
      <w:r w:rsidRPr="00C11CDD">
        <w:rPr>
          <w:rFonts w:ascii="Book Antiqua" w:eastAsia="Book Antiqua" w:hAnsi="Book Antiqua" w:cs="Book Antiqua"/>
          <w:color w:val="000000" w:themeColor="text1"/>
          <w:sz w:val="24"/>
          <w:szCs w:val="24"/>
        </w:rPr>
        <w:t> 1987; </w:t>
      </w:r>
      <w:r w:rsidRPr="00C11CDD">
        <w:rPr>
          <w:rFonts w:ascii="Book Antiqua" w:eastAsia="Book Antiqua" w:hAnsi="Book Antiqua" w:cs="Book Antiqua"/>
          <w:b/>
          <w:bCs/>
          <w:color w:val="000000" w:themeColor="text1"/>
          <w:sz w:val="24"/>
          <w:szCs w:val="24"/>
        </w:rPr>
        <w:t>36</w:t>
      </w:r>
      <w:r w:rsidRPr="00C11CDD">
        <w:rPr>
          <w:rFonts w:ascii="Book Antiqua" w:eastAsia="Book Antiqua" w:hAnsi="Book Antiqua" w:cs="Book Antiqua"/>
          <w:color w:val="000000" w:themeColor="text1"/>
          <w:sz w:val="24"/>
          <w:szCs w:val="24"/>
        </w:rPr>
        <w:t>: 502-506 [PMID: 3553852]</w:t>
      </w:r>
    </w:p>
    <w:p w14:paraId="0FD53F5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44 </w:t>
      </w:r>
      <w:r w:rsidRPr="00C11CDD">
        <w:rPr>
          <w:rFonts w:ascii="Book Antiqua" w:eastAsia="Book Antiqua" w:hAnsi="Book Antiqua" w:cs="Book Antiqua"/>
          <w:b/>
          <w:bCs/>
          <w:color w:val="000000" w:themeColor="text1"/>
          <w:sz w:val="24"/>
          <w:szCs w:val="24"/>
        </w:rPr>
        <w:t>Bays HE</w:t>
      </w:r>
      <w:r w:rsidRPr="00C11CDD">
        <w:rPr>
          <w:rFonts w:ascii="Book Antiqua" w:eastAsia="Book Antiqua" w:hAnsi="Book Antiqua" w:cs="Book Antiqua"/>
          <w:color w:val="000000" w:themeColor="text1"/>
          <w:sz w:val="24"/>
          <w:szCs w:val="24"/>
        </w:rPr>
        <w:t>, González-</w:t>
      </w:r>
      <w:proofErr w:type="spellStart"/>
      <w:r w:rsidRPr="00C11CDD">
        <w:rPr>
          <w:rFonts w:ascii="Book Antiqua" w:eastAsia="Book Antiqua" w:hAnsi="Book Antiqua" w:cs="Book Antiqua"/>
          <w:color w:val="000000" w:themeColor="text1"/>
          <w:sz w:val="24"/>
          <w:szCs w:val="24"/>
        </w:rPr>
        <w:t>Campoy</w:t>
      </w:r>
      <w:proofErr w:type="spellEnd"/>
      <w:r w:rsidRPr="00C11CDD">
        <w:rPr>
          <w:rFonts w:ascii="Book Antiqua" w:eastAsia="Book Antiqua" w:hAnsi="Book Antiqua" w:cs="Book Antiqua"/>
          <w:color w:val="000000" w:themeColor="text1"/>
          <w:sz w:val="24"/>
          <w:szCs w:val="24"/>
        </w:rPr>
        <w:t xml:space="preserve"> JM, Bray GA, </w:t>
      </w:r>
      <w:proofErr w:type="spellStart"/>
      <w:r w:rsidRPr="00C11CDD">
        <w:rPr>
          <w:rFonts w:ascii="Book Antiqua" w:eastAsia="Book Antiqua" w:hAnsi="Book Antiqua" w:cs="Book Antiqua"/>
          <w:color w:val="000000" w:themeColor="text1"/>
          <w:sz w:val="24"/>
          <w:szCs w:val="24"/>
        </w:rPr>
        <w:t>Kitabchi</w:t>
      </w:r>
      <w:proofErr w:type="spellEnd"/>
      <w:r w:rsidRPr="00C11CDD">
        <w:rPr>
          <w:rFonts w:ascii="Book Antiqua" w:eastAsia="Book Antiqua" w:hAnsi="Book Antiqua" w:cs="Book Antiqua"/>
          <w:color w:val="000000" w:themeColor="text1"/>
          <w:sz w:val="24"/>
          <w:szCs w:val="24"/>
        </w:rPr>
        <w:t xml:space="preserve"> AE, Bergman DA, Schorr AB, </w:t>
      </w:r>
      <w:proofErr w:type="spellStart"/>
      <w:r w:rsidRPr="00C11CDD">
        <w:rPr>
          <w:rFonts w:ascii="Book Antiqua" w:eastAsia="Book Antiqua" w:hAnsi="Book Antiqua" w:cs="Book Antiqua"/>
          <w:color w:val="000000" w:themeColor="text1"/>
          <w:sz w:val="24"/>
          <w:szCs w:val="24"/>
        </w:rPr>
        <w:t>Rodbard</w:t>
      </w:r>
      <w:proofErr w:type="spellEnd"/>
      <w:r w:rsidRPr="00C11CDD">
        <w:rPr>
          <w:rFonts w:ascii="Book Antiqua" w:eastAsia="Book Antiqua" w:hAnsi="Book Antiqua" w:cs="Book Antiqua"/>
          <w:color w:val="000000" w:themeColor="text1"/>
          <w:sz w:val="24"/>
          <w:szCs w:val="24"/>
        </w:rPr>
        <w:t xml:space="preserve"> HW, Henry RR. Pathogenic potential of adipose tissue and metabolic consequences of adipocyte hypertrophy and increased visceral adiposity. </w:t>
      </w:r>
      <w:r w:rsidRPr="00C11CDD">
        <w:rPr>
          <w:rFonts w:ascii="Book Antiqua" w:eastAsia="Book Antiqua" w:hAnsi="Book Antiqua" w:cs="Book Antiqua"/>
          <w:i/>
          <w:iCs/>
          <w:color w:val="000000" w:themeColor="text1"/>
          <w:sz w:val="24"/>
          <w:szCs w:val="24"/>
        </w:rPr>
        <w:t xml:space="preserve">Expert Rev Cardiovasc </w:t>
      </w:r>
      <w:proofErr w:type="spellStart"/>
      <w:r w:rsidRPr="00C11CDD">
        <w:rPr>
          <w:rFonts w:ascii="Book Antiqua" w:eastAsia="Book Antiqua" w:hAnsi="Book Antiqua" w:cs="Book Antiqua"/>
          <w:i/>
          <w:iCs/>
          <w:color w:val="000000" w:themeColor="text1"/>
          <w:sz w:val="24"/>
          <w:szCs w:val="24"/>
        </w:rPr>
        <w:t>Ther</w:t>
      </w:r>
      <w:proofErr w:type="spellEnd"/>
      <w:r w:rsidRPr="00C11CDD">
        <w:rPr>
          <w:rFonts w:ascii="Book Antiqua" w:eastAsia="Book Antiqua" w:hAnsi="Book Antiqua" w:cs="Book Antiqua"/>
          <w:color w:val="000000" w:themeColor="text1"/>
          <w:sz w:val="24"/>
          <w:szCs w:val="24"/>
        </w:rPr>
        <w:t> 2008; </w:t>
      </w:r>
      <w:r w:rsidRPr="00C11CDD">
        <w:rPr>
          <w:rFonts w:ascii="Book Antiqua" w:eastAsia="Book Antiqua" w:hAnsi="Book Antiqua" w:cs="Book Antiqua"/>
          <w:b/>
          <w:bCs/>
          <w:color w:val="000000" w:themeColor="text1"/>
          <w:sz w:val="24"/>
          <w:szCs w:val="24"/>
        </w:rPr>
        <w:t>6</w:t>
      </w:r>
      <w:r w:rsidRPr="00C11CDD">
        <w:rPr>
          <w:rFonts w:ascii="Book Antiqua" w:eastAsia="Book Antiqua" w:hAnsi="Book Antiqua" w:cs="Book Antiqua"/>
          <w:color w:val="000000" w:themeColor="text1"/>
          <w:sz w:val="24"/>
          <w:szCs w:val="24"/>
        </w:rPr>
        <w:t>: 343-368 [PMID: 18327995 DOI: 10.1586/14779072.6.3.343]</w:t>
      </w:r>
    </w:p>
    <w:p w14:paraId="02EAA1A1"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45 </w:t>
      </w:r>
      <w:r w:rsidRPr="00C11CDD">
        <w:rPr>
          <w:rFonts w:ascii="Book Antiqua" w:eastAsia="Book Antiqua" w:hAnsi="Book Antiqua" w:cs="Book Antiqua"/>
          <w:b/>
          <w:bCs/>
          <w:color w:val="000000" w:themeColor="text1"/>
          <w:sz w:val="24"/>
          <w:szCs w:val="24"/>
        </w:rPr>
        <w:t>Holst JJ</w:t>
      </w:r>
      <w:r w:rsidRPr="00C11CDD">
        <w:rPr>
          <w:rFonts w:ascii="Book Antiqua" w:eastAsia="Book Antiqua" w:hAnsi="Book Antiqua" w:cs="Book Antiqua"/>
          <w:color w:val="000000" w:themeColor="text1"/>
          <w:sz w:val="24"/>
          <w:szCs w:val="24"/>
        </w:rPr>
        <w:t>. Glucagon-like peptide-1: from extract to agent. The Claude Bernard Lecture, 2005. </w:t>
      </w:r>
      <w:proofErr w:type="spellStart"/>
      <w:r w:rsidRPr="00C11CDD">
        <w:rPr>
          <w:rFonts w:ascii="Book Antiqua" w:eastAsia="Book Antiqua" w:hAnsi="Book Antiqua" w:cs="Book Antiqua"/>
          <w:i/>
          <w:iCs/>
          <w:color w:val="000000" w:themeColor="text1"/>
          <w:sz w:val="24"/>
          <w:szCs w:val="24"/>
        </w:rPr>
        <w:t>Diabetologia</w:t>
      </w:r>
      <w:proofErr w:type="spellEnd"/>
      <w:r w:rsidRPr="00C11CDD">
        <w:rPr>
          <w:rFonts w:ascii="Book Antiqua" w:eastAsia="Book Antiqua" w:hAnsi="Book Antiqua" w:cs="Book Antiqua"/>
          <w:color w:val="000000" w:themeColor="text1"/>
          <w:sz w:val="24"/>
          <w:szCs w:val="24"/>
        </w:rPr>
        <w:t> 2006; </w:t>
      </w:r>
      <w:r w:rsidRPr="00C11CDD">
        <w:rPr>
          <w:rFonts w:ascii="Book Antiqua" w:eastAsia="Book Antiqua" w:hAnsi="Book Antiqua" w:cs="Book Antiqua"/>
          <w:b/>
          <w:bCs/>
          <w:color w:val="000000" w:themeColor="text1"/>
          <w:sz w:val="24"/>
          <w:szCs w:val="24"/>
        </w:rPr>
        <w:t>49</w:t>
      </w:r>
      <w:r w:rsidRPr="00C11CDD">
        <w:rPr>
          <w:rFonts w:ascii="Book Antiqua" w:eastAsia="Book Antiqua" w:hAnsi="Book Antiqua" w:cs="Book Antiqua"/>
          <w:color w:val="000000" w:themeColor="text1"/>
          <w:sz w:val="24"/>
          <w:szCs w:val="24"/>
        </w:rPr>
        <w:t>: 253-260 [PMID: 16416146 DOI: 10.1007/s00125-005-0107-1]</w:t>
      </w:r>
    </w:p>
    <w:p w14:paraId="7E474E7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46 </w:t>
      </w:r>
      <w:r w:rsidRPr="00C11CDD">
        <w:rPr>
          <w:rFonts w:ascii="Book Antiqua" w:eastAsia="Book Antiqua" w:hAnsi="Book Antiqua" w:cs="Book Antiqua"/>
          <w:b/>
          <w:bCs/>
          <w:color w:val="000000" w:themeColor="text1"/>
          <w:sz w:val="24"/>
          <w:szCs w:val="24"/>
        </w:rPr>
        <w:t>Drucker DJ</w:t>
      </w:r>
      <w:r w:rsidRPr="00C11CDD">
        <w:rPr>
          <w:rFonts w:ascii="Book Antiqua" w:eastAsia="Book Antiqua" w:hAnsi="Book Antiqua" w:cs="Book Antiqua"/>
          <w:color w:val="000000" w:themeColor="text1"/>
          <w:sz w:val="24"/>
          <w:szCs w:val="24"/>
        </w:rPr>
        <w:t>. The biology of incretin hormones. </w:t>
      </w:r>
      <w:r w:rsidRPr="00C11CDD">
        <w:rPr>
          <w:rFonts w:ascii="Book Antiqua" w:eastAsia="Book Antiqua" w:hAnsi="Book Antiqua" w:cs="Book Antiqua"/>
          <w:i/>
          <w:iCs/>
          <w:color w:val="000000" w:themeColor="text1"/>
          <w:sz w:val="24"/>
          <w:szCs w:val="24"/>
        </w:rPr>
        <w:t xml:space="preserve">Cell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2006; </w:t>
      </w:r>
      <w:r w:rsidRPr="00C11CDD">
        <w:rPr>
          <w:rFonts w:ascii="Book Antiqua" w:eastAsia="Book Antiqua" w:hAnsi="Book Antiqua" w:cs="Book Antiqua"/>
          <w:b/>
          <w:bCs/>
          <w:color w:val="000000" w:themeColor="text1"/>
          <w:sz w:val="24"/>
          <w:szCs w:val="24"/>
        </w:rPr>
        <w:t>3</w:t>
      </w:r>
      <w:r w:rsidRPr="00C11CDD">
        <w:rPr>
          <w:rFonts w:ascii="Book Antiqua" w:eastAsia="Book Antiqua" w:hAnsi="Book Antiqua" w:cs="Book Antiqua"/>
          <w:color w:val="000000" w:themeColor="text1"/>
          <w:sz w:val="24"/>
          <w:szCs w:val="24"/>
        </w:rPr>
        <w:t>: 153-165 [PMID: 16517403 DOI: 10.1016/j.cmet.2006.01.004]</w:t>
      </w:r>
    </w:p>
    <w:p w14:paraId="109B09A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47 </w:t>
      </w:r>
      <w:r w:rsidRPr="00C11CDD">
        <w:rPr>
          <w:rFonts w:ascii="Book Antiqua" w:eastAsia="Book Antiqua" w:hAnsi="Book Antiqua" w:cs="Book Antiqua"/>
          <w:b/>
          <w:bCs/>
          <w:color w:val="000000" w:themeColor="text1"/>
          <w:sz w:val="24"/>
          <w:szCs w:val="24"/>
        </w:rPr>
        <w:t>Drucker DJ</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Nauck</w:t>
      </w:r>
      <w:proofErr w:type="spellEnd"/>
      <w:r w:rsidRPr="00C11CDD">
        <w:rPr>
          <w:rFonts w:ascii="Book Antiqua" w:eastAsia="Book Antiqua" w:hAnsi="Book Antiqua" w:cs="Book Antiqua"/>
          <w:color w:val="000000" w:themeColor="text1"/>
          <w:sz w:val="24"/>
          <w:szCs w:val="24"/>
        </w:rPr>
        <w:t xml:space="preserve"> MA. The incretin system: glucagon-like peptide-1 receptor agonists and dipeptidyl peptidase-4 inhibitors in type 2 diabetes. </w:t>
      </w:r>
      <w:r w:rsidRPr="00C11CDD">
        <w:rPr>
          <w:rFonts w:ascii="Book Antiqua" w:eastAsia="Book Antiqua" w:hAnsi="Book Antiqua" w:cs="Book Antiqua"/>
          <w:i/>
          <w:iCs/>
          <w:color w:val="000000" w:themeColor="text1"/>
          <w:sz w:val="24"/>
          <w:szCs w:val="24"/>
        </w:rPr>
        <w:t>Lancet</w:t>
      </w:r>
      <w:r w:rsidRPr="00C11CDD">
        <w:rPr>
          <w:rFonts w:ascii="Book Antiqua" w:eastAsia="Book Antiqua" w:hAnsi="Book Antiqua" w:cs="Book Antiqua"/>
          <w:color w:val="000000" w:themeColor="text1"/>
          <w:sz w:val="24"/>
          <w:szCs w:val="24"/>
        </w:rPr>
        <w:t> 2006; </w:t>
      </w:r>
      <w:r w:rsidRPr="00C11CDD">
        <w:rPr>
          <w:rFonts w:ascii="Book Antiqua" w:eastAsia="Book Antiqua" w:hAnsi="Book Antiqua" w:cs="Book Antiqua"/>
          <w:b/>
          <w:bCs/>
          <w:color w:val="000000" w:themeColor="text1"/>
          <w:sz w:val="24"/>
          <w:szCs w:val="24"/>
        </w:rPr>
        <w:t>368</w:t>
      </w:r>
      <w:r w:rsidRPr="00C11CDD">
        <w:rPr>
          <w:rFonts w:ascii="Book Antiqua" w:eastAsia="Book Antiqua" w:hAnsi="Book Antiqua" w:cs="Book Antiqua"/>
          <w:color w:val="000000" w:themeColor="text1"/>
          <w:sz w:val="24"/>
          <w:szCs w:val="24"/>
        </w:rPr>
        <w:t>: 1696-1705 [PMID: 17098089 DOI: 10.1016/S0140-6736(06)69705-5]</w:t>
      </w:r>
    </w:p>
    <w:p w14:paraId="26CEEA6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48 </w:t>
      </w:r>
      <w:r w:rsidRPr="00C11CDD">
        <w:rPr>
          <w:rFonts w:ascii="Book Antiqua" w:eastAsia="Book Antiqua" w:hAnsi="Book Antiqua" w:cs="Book Antiqua"/>
          <w:b/>
          <w:bCs/>
          <w:color w:val="000000" w:themeColor="text1"/>
          <w:sz w:val="24"/>
          <w:szCs w:val="24"/>
        </w:rPr>
        <w:t>Meier JJ</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Nauck</w:t>
      </w:r>
      <w:proofErr w:type="spellEnd"/>
      <w:r w:rsidRPr="00C11CDD">
        <w:rPr>
          <w:rFonts w:ascii="Book Antiqua" w:eastAsia="Book Antiqua" w:hAnsi="Book Antiqua" w:cs="Book Antiqua"/>
          <w:color w:val="000000" w:themeColor="text1"/>
          <w:sz w:val="24"/>
          <w:szCs w:val="24"/>
        </w:rPr>
        <w:t xml:space="preserve"> MA. Incretins and the development of type 2 diabetes. </w:t>
      </w:r>
      <w:proofErr w:type="spellStart"/>
      <w:r w:rsidRPr="00C11CDD">
        <w:rPr>
          <w:rFonts w:ascii="Book Antiqua" w:eastAsia="Book Antiqua" w:hAnsi="Book Antiqua" w:cs="Book Antiqua"/>
          <w:i/>
          <w:iCs/>
          <w:color w:val="000000" w:themeColor="text1"/>
          <w:sz w:val="24"/>
          <w:szCs w:val="24"/>
        </w:rPr>
        <w:t>Curr</w:t>
      </w:r>
      <w:proofErr w:type="spellEnd"/>
      <w:r w:rsidRPr="00C11CDD">
        <w:rPr>
          <w:rFonts w:ascii="Book Antiqua" w:eastAsia="Book Antiqua" w:hAnsi="Book Antiqua" w:cs="Book Antiqua"/>
          <w:i/>
          <w:iCs/>
          <w:color w:val="000000" w:themeColor="text1"/>
          <w:sz w:val="24"/>
          <w:szCs w:val="24"/>
        </w:rPr>
        <w:t xml:space="preserve"> Diab Rep</w:t>
      </w:r>
      <w:r w:rsidRPr="00C11CDD">
        <w:rPr>
          <w:rFonts w:ascii="Book Antiqua" w:eastAsia="Book Antiqua" w:hAnsi="Book Antiqua" w:cs="Book Antiqua"/>
          <w:color w:val="000000" w:themeColor="text1"/>
          <w:sz w:val="24"/>
          <w:szCs w:val="24"/>
        </w:rPr>
        <w:t> 2006; </w:t>
      </w:r>
      <w:r w:rsidRPr="00C11CDD">
        <w:rPr>
          <w:rFonts w:ascii="Book Antiqua" w:eastAsia="Book Antiqua" w:hAnsi="Book Antiqua" w:cs="Book Antiqua"/>
          <w:b/>
          <w:bCs/>
          <w:color w:val="000000" w:themeColor="text1"/>
          <w:sz w:val="24"/>
          <w:szCs w:val="24"/>
        </w:rPr>
        <w:t>6</w:t>
      </w:r>
      <w:r w:rsidRPr="00C11CDD">
        <w:rPr>
          <w:rFonts w:ascii="Book Antiqua" w:eastAsia="Book Antiqua" w:hAnsi="Book Antiqua" w:cs="Book Antiqua"/>
          <w:color w:val="000000" w:themeColor="text1"/>
          <w:sz w:val="24"/>
          <w:szCs w:val="24"/>
        </w:rPr>
        <w:t>: 194-201 [PMID: 16898571]</w:t>
      </w:r>
    </w:p>
    <w:p w14:paraId="6B03EA07"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49 </w:t>
      </w:r>
      <w:proofErr w:type="spellStart"/>
      <w:r w:rsidRPr="00C11CDD">
        <w:rPr>
          <w:rFonts w:ascii="Book Antiqua" w:eastAsia="Book Antiqua" w:hAnsi="Book Antiqua" w:cs="Book Antiqua"/>
          <w:b/>
          <w:bCs/>
          <w:color w:val="000000" w:themeColor="text1"/>
          <w:sz w:val="24"/>
          <w:szCs w:val="24"/>
        </w:rPr>
        <w:t>Vilsbøll</w:t>
      </w:r>
      <w:proofErr w:type="spellEnd"/>
      <w:r w:rsidRPr="00C11CDD">
        <w:rPr>
          <w:rFonts w:ascii="Book Antiqua" w:eastAsia="Book Antiqua" w:hAnsi="Book Antiqua" w:cs="Book Antiqua"/>
          <w:b/>
          <w:bCs/>
          <w:color w:val="000000" w:themeColor="text1"/>
          <w:sz w:val="24"/>
          <w:szCs w:val="24"/>
        </w:rPr>
        <w:t xml:space="preserve"> T</w:t>
      </w:r>
      <w:r w:rsidRPr="00C11CDD">
        <w:rPr>
          <w:rFonts w:ascii="Book Antiqua" w:eastAsia="Book Antiqua" w:hAnsi="Book Antiqua" w:cs="Book Antiqua"/>
          <w:color w:val="000000" w:themeColor="text1"/>
          <w:sz w:val="24"/>
          <w:szCs w:val="24"/>
        </w:rPr>
        <w:t>, Holst JJ. Incretins, insulin secretion and Type 2 diabetes mellitus. </w:t>
      </w:r>
      <w:proofErr w:type="spellStart"/>
      <w:r w:rsidRPr="00C11CDD">
        <w:rPr>
          <w:rFonts w:ascii="Book Antiqua" w:eastAsia="Book Antiqua" w:hAnsi="Book Antiqua" w:cs="Book Antiqua"/>
          <w:i/>
          <w:iCs/>
          <w:color w:val="000000" w:themeColor="text1"/>
          <w:sz w:val="24"/>
          <w:szCs w:val="24"/>
        </w:rPr>
        <w:t>Diabetologia</w:t>
      </w:r>
      <w:proofErr w:type="spellEnd"/>
      <w:r w:rsidRPr="00C11CDD">
        <w:rPr>
          <w:rFonts w:ascii="Book Antiqua" w:eastAsia="Book Antiqua" w:hAnsi="Book Antiqua" w:cs="Book Antiqua"/>
          <w:color w:val="000000" w:themeColor="text1"/>
          <w:sz w:val="24"/>
          <w:szCs w:val="24"/>
        </w:rPr>
        <w:t> 2004; </w:t>
      </w:r>
      <w:r w:rsidRPr="00C11CDD">
        <w:rPr>
          <w:rFonts w:ascii="Book Antiqua" w:eastAsia="Book Antiqua" w:hAnsi="Book Antiqua" w:cs="Book Antiqua"/>
          <w:b/>
          <w:bCs/>
          <w:color w:val="000000" w:themeColor="text1"/>
          <w:sz w:val="24"/>
          <w:szCs w:val="24"/>
        </w:rPr>
        <w:t>47</w:t>
      </w:r>
      <w:r w:rsidRPr="00C11CDD">
        <w:rPr>
          <w:rFonts w:ascii="Book Antiqua" w:eastAsia="Book Antiqua" w:hAnsi="Book Antiqua" w:cs="Book Antiqua"/>
          <w:color w:val="000000" w:themeColor="text1"/>
          <w:sz w:val="24"/>
          <w:szCs w:val="24"/>
        </w:rPr>
        <w:t>: 357-366 [PMID: 14968296 DOI: 10.1007/s00125-004-1342-6]</w:t>
      </w:r>
    </w:p>
    <w:p w14:paraId="1036029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50 </w:t>
      </w:r>
      <w:proofErr w:type="spellStart"/>
      <w:r w:rsidRPr="00C11CDD">
        <w:rPr>
          <w:rFonts w:ascii="Book Antiqua" w:eastAsia="Book Antiqua" w:hAnsi="Book Antiqua" w:cs="Book Antiqua"/>
          <w:b/>
          <w:bCs/>
          <w:color w:val="000000" w:themeColor="text1"/>
          <w:sz w:val="24"/>
          <w:szCs w:val="24"/>
        </w:rPr>
        <w:t>Gutniak</w:t>
      </w:r>
      <w:proofErr w:type="spellEnd"/>
      <w:r w:rsidRPr="00C11CDD">
        <w:rPr>
          <w:rFonts w:ascii="Book Antiqua" w:eastAsia="Book Antiqua" w:hAnsi="Book Antiqua" w:cs="Book Antiqua"/>
          <w:b/>
          <w:bCs/>
          <w:color w:val="000000" w:themeColor="text1"/>
          <w:sz w:val="24"/>
          <w:szCs w:val="24"/>
        </w:rPr>
        <w:t xml:space="preserve"> M</w:t>
      </w:r>
      <w:r w:rsidRPr="00C11CDD">
        <w:rPr>
          <w:rFonts w:ascii="Book Antiqua" w:eastAsia="Book Antiqua" w:hAnsi="Book Antiqua" w:cs="Book Antiqua"/>
          <w:color w:val="000000" w:themeColor="text1"/>
          <w:sz w:val="24"/>
          <w:szCs w:val="24"/>
        </w:rPr>
        <w:t xml:space="preserve">, Orskov C, Holst JJ, </w:t>
      </w:r>
      <w:proofErr w:type="spellStart"/>
      <w:r w:rsidRPr="00C11CDD">
        <w:rPr>
          <w:rFonts w:ascii="Book Antiqua" w:eastAsia="Book Antiqua" w:hAnsi="Book Antiqua" w:cs="Book Antiqua"/>
          <w:color w:val="000000" w:themeColor="text1"/>
          <w:sz w:val="24"/>
          <w:szCs w:val="24"/>
        </w:rPr>
        <w:t>Ahrén</w:t>
      </w:r>
      <w:proofErr w:type="spellEnd"/>
      <w:r w:rsidRPr="00C11CDD">
        <w:rPr>
          <w:rFonts w:ascii="Book Antiqua" w:eastAsia="Book Antiqua" w:hAnsi="Book Antiqua" w:cs="Book Antiqua"/>
          <w:color w:val="000000" w:themeColor="text1"/>
          <w:sz w:val="24"/>
          <w:szCs w:val="24"/>
        </w:rPr>
        <w:t xml:space="preserve"> B, </w:t>
      </w:r>
      <w:proofErr w:type="spellStart"/>
      <w:r w:rsidRPr="00C11CDD">
        <w:rPr>
          <w:rFonts w:ascii="Book Antiqua" w:eastAsia="Book Antiqua" w:hAnsi="Book Antiqua" w:cs="Book Antiqua"/>
          <w:color w:val="000000" w:themeColor="text1"/>
          <w:sz w:val="24"/>
          <w:szCs w:val="24"/>
        </w:rPr>
        <w:t>Efendic</w:t>
      </w:r>
      <w:proofErr w:type="spellEnd"/>
      <w:r w:rsidRPr="00C11CDD">
        <w:rPr>
          <w:rFonts w:ascii="Book Antiqua" w:eastAsia="Book Antiqua" w:hAnsi="Book Antiqua" w:cs="Book Antiqua"/>
          <w:color w:val="000000" w:themeColor="text1"/>
          <w:sz w:val="24"/>
          <w:szCs w:val="24"/>
        </w:rPr>
        <w:t xml:space="preserve"> S. Antidiabetogenic effect of glucagon-like peptide-1 (7-36)amide in normal subjects and patients with diabetes mellitus.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1992; </w:t>
      </w:r>
      <w:r w:rsidRPr="00C11CDD">
        <w:rPr>
          <w:rFonts w:ascii="Book Antiqua" w:eastAsia="Book Antiqua" w:hAnsi="Book Antiqua" w:cs="Book Antiqua"/>
          <w:b/>
          <w:bCs/>
          <w:color w:val="000000" w:themeColor="text1"/>
          <w:sz w:val="24"/>
          <w:szCs w:val="24"/>
        </w:rPr>
        <w:t>326</w:t>
      </w:r>
      <w:r w:rsidRPr="00C11CDD">
        <w:rPr>
          <w:rFonts w:ascii="Book Antiqua" w:eastAsia="Book Antiqua" w:hAnsi="Book Antiqua" w:cs="Book Antiqua"/>
          <w:color w:val="000000" w:themeColor="text1"/>
          <w:sz w:val="24"/>
          <w:szCs w:val="24"/>
        </w:rPr>
        <w:t>: 1316-1322 [PMID: 1348845 DOI: 10.1056/NEJM199205143262003]</w:t>
      </w:r>
    </w:p>
    <w:p w14:paraId="030EDC17"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51 </w:t>
      </w:r>
      <w:r w:rsidRPr="00C11CDD">
        <w:rPr>
          <w:rFonts w:ascii="Book Antiqua" w:eastAsia="Book Antiqua" w:hAnsi="Book Antiqua" w:cs="Book Antiqua"/>
          <w:b/>
          <w:bCs/>
          <w:color w:val="000000" w:themeColor="text1"/>
          <w:sz w:val="24"/>
          <w:szCs w:val="24"/>
        </w:rPr>
        <w:t>Nathan DM</w:t>
      </w:r>
      <w:r w:rsidRPr="00C11CDD">
        <w:rPr>
          <w:rFonts w:ascii="Book Antiqua" w:eastAsia="Book Antiqua" w:hAnsi="Book Antiqua" w:cs="Book Antiqua"/>
          <w:color w:val="000000" w:themeColor="text1"/>
          <w:sz w:val="24"/>
          <w:szCs w:val="24"/>
        </w:rPr>
        <w:t xml:space="preserve">, Schreiber E, Fogel H, </w:t>
      </w:r>
      <w:proofErr w:type="spellStart"/>
      <w:r w:rsidRPr="00C11CDD">
        <w:rPr>
          <w:rFonts w:ascii="Book Antiqua" w:eastAsia="Book Antiqua" w:hAnsi="Book Antiqua" w:cs="Book Antiqua"/>
          <w:color w:val="000000" w:themeColor="text1"/>
          <w:sz w:val="24"/>
          <w:szCs w:val="24"/>
        </w:rPr>
        <w:t>Mojsov</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Habener</w:t>
      </w:r>
      <w:proofErr w:type="spellEnd"/>
      <w:r w:rsidRPr="00C11CDD">
        <w:rPr>
          <w:rFonts w:ascii="Book Antiqua" w:eastAsia="Book Antiqua" w:hAnsi="Book Antiqua" w:cs="Book Antiqua"/>
          <w:color w:val="000000" w:themeColor="text1"/>
          <w:sz w:val="24"/>
          <w:szCs w:val="24"/>
        </w:rPr>
        <w:t xml:space="preserve"> JF. </w:t>
      </w:r>
      <w:proofErr w:type="spellStart"/>
      <w:r w:rsidRPr="00C11CDD">
        <w:rPr>
          <w:rFonts w:ascii="Book Antiqua" w:eastAsia="Book Antiqua" w:hAnsi="Book Antiqua" w:cs="Book Antiqua"/>
          <w:color w:val="000000" w:themeColor="text1"/>
          <w:sz w:val="24"/>
          <w:szCs w:val="24"/>
        </w:rPr>
        <w:t>Insulinotropic</w:t>
      </w:r>
      <w:proofErr w:type="spellEnd"/>
      <w:r w:rsidRPr="00C11CDD">
        <w:rPr>
          <w:rFonts w:ascii="Book Antiqua" w:eastAsia="Book Antiqua" w:hAnsi="Book Antiqua" w:cs="Book Antiqua"/>
          <w:color w:val="000000" w:themeColor="text1"/>
          <w:sz w:val="24"/>
          <w:szCs w:val="24"/>
        </w:rPr>
        <w:t xml:space="preserve"> action of glucagonlike peptide-I-(7-37) in diabetic and nondiabetic subjects.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1992; </w:t>
      </w:r>
      <w:r w:rsidRPr="00C11CDD">
        <w:rPr>
          <w:rFonts w:ascii="Book Antiqua" w:eastAsia="Book Antiqua" w:hAnsi="Book Antiqua" w:cs="Book Antiqua"/>
          <w:b/>
          <w:bCs/>
          <w:color w:val="000000" w:themeColor="text1"/>
          <w:sz w:val="24"/>
          <w:szCs w:val="24"/>
        </w:rPr>
        <w:t>15</w:t>
      </w:r>
      <w:r w:rsidRPr="00C11CDD">
        <w:rPr>
          <w:rFonts w:ascii="Book Antiqua" w:eastAsia="Book Antiqua" w:hAnsi="Book Antiqua" w:cs="Book Antiqua"/>
          <w:color w:val="000000" w:themeColor="text1"/>
          <w:sz w:val="24"/>
          <w:szCs w:val="24"/>
        </w:rPr>
        <w:t>: 270-276 [PMID: 1547685]</w:t>
      </w:r>
    </w:p>
    <w:p w14:paraId="6C1E016B"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52 </w:t>
      </w:r>
      <w:r w:rsidRPr="00C11CDD">
        <w:rPr>
          <w:rFonts w:ascii="Book Antiqua" w:eastAsia="Book Antiqua" w:hAnsi="Book Antiqua" w:cs="Book Antiqua"/>
          <w:b/>
          <w:bCs/>
          <w:color w:val="000000" w:themeColor="text1"/>
          <w:sz w:val="24"/>
          <w:szCs w:val="24"/>
        </w:rPr>
        <w:t>Zander M</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Madsbad</w:t>
      </w:r>
      <w:proofErr w:type="spellEnd"/>
      <w:r w:rsidRPr="00C11CDD">
        <w:rPr>
          <w:rFonts w:ascii="Book Antiqua" w:eastAsia="Book Antiqua" w:hAnsi="Book Antiqua" w:cs="Book Antiqua"/>
          <w:color w:val="000000" w:themeColor="text1"/>
          <w:sz w:val="24"/>
          <w:szCs w:val="24"/>
        </w:rPr>
        <w:t xml:space="preserve"> S, Madsen JL, Holst JJ. Effect of 6-week course of glucagon-like peptide 1 on </w:t>
      </w:r>
      <w:proofErr w:type="spellStart"/>
      <w:r w:rsidRPr="00C11CDD">
        <w:rPr>
          <w:rFonts w:ascii="Book Antiqua" w:eastAsia="Book Antiqua" w:hAnsi="Book Antiqua" w:cs="Book Antiqua"/>
          <w:color w:val="000000" w:themeColor="text1"/>
          <w:sz w:val="24"/>
          <w:szCs w:val="24"/>
        </w:rPr>
        <w:t>glycaemic</w:t>
      </w:r>
      <w:proofErr w:type="spellEnd"/>
      <w:r w:rsidRPr="00C11CDD">
        <w:rPr>
          <w:rFonts w:ascii="Book Antiqua" w:eastAsia="Book Antiqua" w:hAnsi="Book Antiqua" w:cs="Book Antiqua"/>
          <w:color w:val="000000" w:themeColor="text1"/>
          <w:sz w:val="24"/>
          <w:szCs w:val="24"/>
        </w:rPr>
        <w:t xml:space="preserve"> control, insulin sensitivity, and beta-cell function in type 2 diabetes: a parallel-group study. </w:t>
      </w:r>
      <w:r w:rsidRPr="00C11CDD">
        <w:rPr>
          <w:rFonts w:ascii="Book Antiqua" w:eastAsia="Book Antiqua" w:hAnsi="Book Antiqua" w:cs="Book Antiqua"/>
          <w:i/>
          <w:iCs/>
          <w:color w:val="000000" w:themeColor="text1"/>
          <w:sz w:val="24"/>
          <w:szCs w:val="24"/>
        </w:rPr>
        <w:t>Lancet</w:t>
      </w:r>
      <w:r w:rsidRPr="00C11CDD">
        <w:rPr>
          <w:rFonts w:ascii="Book Antiqua" w:eastAsia="Book Antiqua" w:hAnsi="Book Antiqua" w:cs="Book Antiqua"/>
          <w:color w:val="000000" w:themeColor="text1"/>
          <w:sz w:val="24"/>
          <w:szCs w:val="24"/>
        </w:rPr>
        <w:t> 2002; </w:t>
      </w:r>
      <w:r w:rsidRPr="00C11CDD">
        <w:rPr>
          <w:rFonts w:ascii="Book Antiqua" w:eastAsia="Book Antiqua" w:hAnsi="Book Antiqua" w:cs="Book Antiqua"/>
          <w:b/>
          <w:bCs/>
          <w:color w:val="000000" w:themeColor="text1"/>
          <w:sz w:val="24"/>
          <w:szCs w:val="24"/>
        </w:rPr>
        <w:t>359</w:t>
      </w:r>
      <w:r w:rsidRPr="00C11CDD">
        <w:rPr>
          <w:rFonts w:ascii="Book Antiqua" w:eastAsia="Book Antiqua" w:hAnsi="Book Antiqua" w:cs="Book Antiqua"/>
          <w:color w:val="000000" w:themeColor="text1"/>
          <w:sz w:val="24"/>
          <w:szCs w:val="24"/>
        </w:rPr>
        <w:t>: 824-830 [PMID: 11897280 DOI: 10.1016/S0140-6736(02)07952-7]</w:t>
      </w:r>
    </w:p>
    <w:p w14:paraId="5629666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53 </w:t>
      </w:r>
      <w:proofErr w:type="spellStart"/>
      <w:r w:rsidRPr="00C11CDD">
        <w:rPr>
          <w:rFonts w:ascii="Book Antiqua" w:eastAsia="Book Antiqua" w:hAnsi="Book Antiqua" w:cs="Book Antiqua"/>
          <w:b/>
          <w:bCs/>
          <w:color w:val="000000" w:themeColor="text1"/>
          <w:sz w:val="24"/>
          <w:szCs w:val="24"/>
        </w:rPr>
        <w:t>Consoli</w:t>
      </w:r>
      <w:proofErr w:type="spellEnd"/>
      <w:r w:rsidRPr="00C11CDD">
        <w:rPr>
          <w:rFonts w:ascii="Book Antiqua" w:eastAsia="Book Antiqua" w:hAnsi="Book Antiqua" w:cs="Book Antiqua"/>
          <w:b/>
          <w:bCs/>
          <w:color w:val="000000" w:themeColor="text1"/>
          <w:sz w:val="24"/>
          <w:szCs w:val="24"/>
        </w:rPr>
        <w:t xml:space="preserve"> A</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Nurjhan</w:t>
      </w:r>
      <w:proofErr w:type="spellEnd"/>
      <w:r w:rsidRPr="00C11CDD">
        <w:rPr>
          <w:rFonts w:ascii="Book Antiqua" w:eastAsia="Book Antiqua" w:hAnsi="Book Antiqua" w:cs="Book Antiqua"/>
          <w:color w:val="000000" w:themeColor="text1"/>
          <w:sz w:val="24"/>
          <w:szCs w:val="24"/>
        </w:rPr>
        <w:t xml:space="preserve"> N, Reilly JJ Jr, Bier DM, </w:t>
      </w:r>
      <w:proofErr w:type="spellStart"/>
      <w:r w:rsidRPr="00C11CDD">
        <w:rPr>
          <w:rFonts w:ascii="Book Antiqua" w:eastAsia="Book Antiqua" w:hAnsi="Book Antiqua" w:cs="Book Antiqua"/>
          <w:color w:val="000000" w:themeColor="text1"/>
          <w:sz w:val="24"/>
          <w:szCs w:val="24"/>
        </w:rPr>
        <w:t>Gerich</w:t>
      </w:r>
      <w:proofErr w:type="spellEnd"/>
      <w:r w:rsidRPr="00C11CDD">
        <w:rPr>
          <w:rFonts w:ascii="Book Antiqua" w:eastAsia="Book Antiqua" w:hAnsi="Book Antiqua" w:cs="Book Antiqua"/>
          <w:color w:val="000000" w:themeColor="text1"/>
          <w:sz w:val="24"/>
          <w:szCs w:val="24"/>
        </w:rPr>
        <w:t xml:space="preserve"> JE. Mechanism of increased gluconeogenesis in noninsulin-dependent diabetes mellitus. Role of alterations in systemic, hepatic, and muscle lactate and alanine metabolism.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Invest</w:t>
      </w:r>
      <w:r w:rsidRPr="00C11CDD">
        <w:rPr>
          <w:rFonts w:ascii="Book Antiqua" w:eastAsia="Book Antiqua" w:hAnsi="Book Antiqua" w:cs="Book Antiqua"/>
          <w:color w:val="000000" w:themeColor="text1"/>
          <w:sz w:val="24"/>
          <w:szCs w:val="24"/>
        </w:rPr>
        <w:t> 1990; </w:t>
      </w:r>
      <w:r w:rsidRPr="00C11CDD">
        <w:rPr>
          <w:rFonts w:ascii="Book Antiqua" w:eastAsia="Book Antiqua" w:hAnsi="Book Antiqua" w:cs="Book Antiqua"/>
          <w:b/>
          <w:bCs/>
          <w:color w:val="000000" w:themeColor="text1"/>
          <w:sz w:val="24"/>
          <w:szCs w:val="24"/>
        </w:rPr>
        <w:t>86</w:t>
      </w:r>
      <w:r w:rsidRPr="00C11CDD">
        <w:rPr>
          <w:rFonts w:ascii="Book Antiqua" w:eastAsia="Book Antiqua" w:hAnsi="Book Antiqua" w:cs="Book Antiqua"/>
          <w:color w:val="000000" w:themeColor="text1"/>
          <w:sz w:val="24"/>
          <w:szCs w:val="24"/>
        </w:rPr>
        <w:t>: 2038-2045 [PMID: 2254458 DOI: 10.1172/JCI114940]</w:t>
      </w:r>
    </w:p>
    <w:p w14:paraId="0D494F1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54 </w:t>
      </w:r>
      <w:r w:rsidRPr="00C11CDD">
        <w:rPr>
          <w:rFonts w:ascii="Book Antiqua" w:eastAsia="Book Antiqua" w:hAnsi="Book Antiqua" w:cs="Book Antiqua"/>
          <w:b/>
          <w:bCs/>
          <w:color w:val="000000" w:themeColor="text1"/>
          <w:sz w:val="24"/>
          <w:szCs w:val="24"/>
        </w:rPr>
        <w:t>Matsuda M</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Glass L, </w:t>
      </w:r>
      <w:proofErr w:type="spellStart"/>
      <w:r w:rsidRPr="00C11CDD">
        <w:rPr>
          <w:rFonts w:ascii="Book Antiqua" w:eastAsia="Book Antiqua" w:hAnsi="Book Antiqua" w:cs="Book Antiqua"/>
          <w:color w:val="000000" w:themeColor="text1"/>
          <w:sz w:val="24"/>
          <w:szCs w:val="24"/>
        </w:rPr>
        <w:t>Consoli</w:t>
      </w:r>
      <w:proofErr w:type="spellEnd"/>
      <w:r w:rsidRPr="00C11CDD">
        <w:rPr>
          <w:rFonts w:ascii="Book Antiqua" w:eastAsia="Book Antiqua" w:hAnsi="Book Antiqua" w:cs="Book Antiqua"/>
          <w:color w:val="000000" w:themeColor="text1"/>
          <w:sz w:val="24"/>
          <w:szCs w:val="24"/>
        </w:rPr>
        <w:t xml:space="preserve"> A, Giordano M, Bressler P, </w:t>
      </w:r>
      <w:proofErr w:type="spellStart"/>
      <w:r w:rsidRPr="00C11CDD">
        <w:rPr>
          <w:rFonts w:ascii="Book Antiqua" w:eastAsia="Book Antiqua" w:hAnsi="Book Antiqua" w:cs="Book Antiqua"/>
          <w:color w:val="000000" w:themeColor="text1"/>
          <w:sz w:val="24"/>
          <w:szCs w:val="24"/>
        </w:rPr>
        <w:t>Delprato</w:t>
      </w:r>
      <w:proofErr w:type="spellEnd"/>
      <w:r w:rsidRPr="00C11CDD">
        <w:rPr>
          <w:rFonts w:ascii="Book Antiqua" w:eastAsia="Book Antiqua" w:hAnsi="Book Antiqua" w:cs="Book Antiqua"/>
          <w:color w:val="000000" w:themeColor="text1"/>
          <w:sz w:val="24"/>
          <w:szCs w:val="24"/>
        </w:rPr>
        <w:t xml:space="preserve"> S. Glucagon dose-response curve for hepatic glucose production and glucose disposal in type 2 diabetic patients and normal individuals. </w:t>
      </w:r>
      <w:r w:rsidRPr="00C11CDD">
        <w:rPr>
          <w:rFonts w:ascii="Book Antiqua" w:eastAsia="Book Antiqua" w:hAnsi="Book Antiqua" w:cs="Book Antiqua"/>
          <w:i/>
          <w:iCs/>
          <w:color w:val="000000" w:themeColor="text1"/>
          <w:sz w:val="24"/>
          <w:szCs w:val="24"/>
        </w:rPr>
        <w:t>Metabolism</w:t>
      </w:r>
      <w:r w:rsidRPr="00C11CDD">
        <w:rPr>
          <w:rFonts w:ascii="Book Antiqua" w:eastAsia="Book Antiqua" w:hAnsi="Book Antiqua" w:cs="Book Antiqua"/>
          <w:color w:val="000000" w:themeColor="text1"/>
          <w:sz w:val="24"/>
          <w:szCs w:val="24"/>
        </w:rPr>
        <w:t> 2002; </w:t>
      </w:r>
      <w:r w:rsidRPr="00C11CDD">
        <w:rPr>
          <w:rFonts w:ascii="Book Antiqua" w:eastAsia="Book Antiqua" w:hAnsi="Book Antiqua" w:cs="Book Antiqua"/>
          <w:b/>
          <w:bCs/>
          <w:color w:val="000000" w:themeColor="text1"/>
          <w:sz w:val="24"/>
          <w:szCs w:val="24"/>
        </w:rPr>
        <w:t>51</w:t>
      </w:r>
      <w:r w:rsidRPr="00C11CDD">
        <w:rPr>
          <w:rFonts w:ascii="Book Antiqua" w:eastAsia="Book Antiqua" w:hAnsi="Book Antiqua" w:cs="Book Antiqua"/>
          <w:color w:val="000000" w:themeColor="text1"/>
          <w:sz w:val="24"/>
          <w:szCs w:val="24"/>
        </w:rPr>
        <w:t>: 1111-1119 [PMID: 12200754]</w:t>
      </w:r>
    </w:p>
    <w:p w14:paraId="506AD8A7"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55 </w:t>
      </w:r>
      <w:r w:rsidRPr="00C11CDD">
        <w:rPr>
          <w:rFonts w:ascii="Book Antiqua" w:eastAsia="Book Antiqua" w:hAnsi="Book Antiqua" w:cs="Book Antiqua"/>
          <w:b/>
          <w:bCs/>
          <w:color w:val="000000" w:themeColor="text1"/>
          <w:sz w:val="24"/>
          <w:szCs w:val="24"/>
        </w:rPr>
        <w:t>Unger RH</w:t>
      </w:r>
      <w:r w:rsidRPr="00C11CDD">
        <w:rPr>
          <w:rFonts w:ascii="Book Antiqua" w:eastAsia="Book Antiqua" w:hAnsi="Book Antiqua" w:cs="Book Antiqua"/>
          <w:color w:val="000000" w:themeColor="text1"/>
          <w:sz w:val="24"/>
          <w:szCs w:val="24"/>
        </w:rPr>
        <w:t>, Aguilar-</w:t>
      </w:r>
      <w:proofErr w:type="spellStart"/>
      <w:r w:rsidRPr="00C11CDD">
        <w:rPr>
          <w:rFonts w:ascii="Book Antiqua" w:eastAsia="Book Antiqua" w:hAnsi="Book Antiqua" w:cs="Book Antiqua"/>
          <w:color w:val="000000" w:themeColor="text1"/>
          <w:sz w:val="24"/>
          <w:szCs w:val="24"/>
        </w:rPr>
        <w:t>Parada</w:t>
      </w:r>
      <w:proofErr w:type="spellEnd"/>
      <w:r w:rsidRPr="00C11CDD">
        <w:rPr>
          <w:rFonts w:ascii="Book Antiqua" w:eastAsia="Book Antiqua" w:hAnsi="Book Antiqua" w:cs="Book Antiqua"/>
          <w:color w:val="000000" w:themeColor="text1"/>
          <w:sz w:val="24"/>
          <w:szCs w:val="24"/>
        </w:rPr>
        <w:t xml:space="preserve"> E, Müller WA, </w:t>
      </w:r>
      <w:proofErr w:type="spellStart"/>
      <w:r w:rsidRPr="00C11CDD">
        <w:rPr>
          <w:rFonts w:ascii="Book Antiqua" w:eastAsia="Book Antiqua" w:hAnsi="Book Antiqua" w:cs="Book Antiqua"/>
          <w:color w:val="000000" w:themeColor="text1"/>
          <w:sz w:val="24"/>
          <w:szCs w:val="24"/>
        </w:rPr>
        <w:t>Eisentraut</w:t>
      </w:r>
      <w:proofErr w:type="spellEnd"/>
      <w:r w:rsidRPr="00C11CDD">
        <w:rPr>
          <w:rFonts w:ascii="Book Antiqua" w:eastAsia="Book Antiqua" w:hAnsi="Book Antiqua" w:cs="Book Antiqua"/>
          <w:color w:val="000000" w:themeColor="text1"/>
          <w:sz w:val="24"/>
          <w:szCs w:val="24"/>
        </w:rPr>
        <w:t xml:space="preserve"> AM. Studies of pancreatic alpha cell function in normal and diabetic subjects.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Invest</w:t>
      </w:r>
      <w:r w:rsidRPr="00C11CDD">
        <w:rPr>
          <w:rFonts w:ascii="Book Antiqua" w:eastAsia="Book Antiqua" w:hAnsi="Book Antiqua" w:cs="Book Antiqua"/>
          <w:color w:val="000000" w:themeColor="text1"/>
          <w:sz w:val="24"/>
          <w:szCs w:val="24"/>
        </w:rPr>
        <w:t> 1970; </w:t>
      </w:r>
      <w:r w:rsidRPr="00C11CDD">
        <w:rPr>
          <w:rFonts w:ascii="Book Antiqua" w:eastAsia="Book Antiqua" w:hAnsi="Book Antiqua" w:cs="Book Antiqua"/>
          <w:b/>
          <w:bCs/>
          <w:color w:val="000000" w:themeColor="text1"/>
          <w:sz w:val="24"/>
          <w:szCs w:val="24"/>
        </w:rPr>
        <w:t>49</w:t>
      </w:r>
      <w:r w:rsidRPr="00C11CDD">
        <w:rPr>
          <w:rFonts w:ascii="Book Antiqua" w:eastAsia="Book Antiqua" w:hAnsi="Book Antiqua" w:cs="Book Antiqua"/>
          <w:color w:val="000000" w:themeColor="text1"/>
          <w:sz w:val="24"/>
          <w:szCs w:val="24"/>
        </w:rPr>
        <w:t>: 837-848 [PMID: 4986215 DOI: 10.1172/JCI106297]</w:t>
      </w:r>
    </w:p>
    <w:p w14:paraId="2E064F38"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56 </w:t>
      </w:r>
      <w:proofErr w:type="spellStart"/>
      <w:r w:rsidRPr="00C11CDD">
        <w:rPr>
          <w:rFonts w:ascii="Book Antiqua" w:eastAsia="Book Antiqua" w:hAnsi="Book Antiqua" w:cs="Book Antiqua"/>
          <w:b/>
          <w:bCs/>
          <w:color w:val="000000" w:themeColor="text1"/>
          <w:sz w:val="24"/>
          <w:szCs w:val="24"/>
        </w:rPr>
        <w:t>Reaven</w:t>
      </w:r>
      <w:proofErr w:type="spellEnd"/>
      <w:r w:rsidRPr="00C11CDD">
        <w:rPr>
          <w:rFonts w:ascii="Book Antiqua" w:eastAsia="Book Antiqua" w:hAnsi="Book Antiqua" w:cs="Book Antiqua"/>
          <w:b/>
          <w:bCs/>
          <w:color w:val="000000" w:themeColor="text1"/>
          <w:sz w:val="24"/>
          <w:szCs w:val="24"/>
        </w:rPr>
        <w:t xml:space="preserve"> GM</w:t>
      </w:r>
      <w:r w:rsidRPr="00C11CDD">
        <w:rPr>
          <w:rFonts w:ascii="Book Antiqua" w:eastAsia="Book Antiqua" w:hAnsi="Book Antiqua" w:cs="Book Antiqua"/>
          <w:color w:val="000000" w:themeColor="text1"/>
          <w:sz w:val="24"/>
          <w:szCs w:val="24"/>
        </w:rPr>
        <w:t xml:space="preserve">, Chen YD, </w:t>
      </w:r>
      <w:proofErr w:type="spellStart"/>
      <w:r w:rsidRPr="00C11CDD">
        <w:rPr>
          <w:rFonts w:ascii="Book Antiqua" w:eastAsia="Book Antiqua" w:hAnsi="Book Antiqua" w:cs="Book Antiqua"/>
          <w:color w:val="000000" w:themeColor="text1"/>
          <w:sz w:val="24"/>
          <w:szCs w:val="24"/>
        </w:rPr>
        <w:t>Golay</w:t>
      </w:r>
      <w:proofErr w:type="spellEnd"/>
      <w:r w:rsidRPr="00C11CDD">
        <w:rPr>
          <w:rFonts w:ascii="Book Antiqua" w:eastAsia="Book Antiqua" w:hAnsi="Book Antiqua" w:cs="Book Antiqua"/>
          <w:color w:val="000000" w:themeColor="text1"/>
          <w:sz w:val="24"/>
          <w:szCs w:val="24"/>
        </w:rPr>
        <w:t xml:space="preserve"> A, </w:t>
      </w:r>
      <w:proofErr w:type="spellStart"/>
      <w:r w:rsidRPr="00C11CDD">
        <w:rPr>
          <w:rFonts w:ascii="Book Antiqua" w:eastAsia="Book Antiqua" w:hAnsi="Book Antiqua" w:cs="Book Antiqua"/>
          <w:color w:val="000000" w:themeColor="text1"/>
          <w:sz w:val="24"/>
          <w:szCs w:val="24"/>
        </w:rPr>
        <w:t>Swislocki</w:t>
      </w:r>
      <w:proofErr w:type="spellEnd"/>
      <w:r w:rsidRPr="00C11CDD">
        <w:rPr>
          <w:rFonts w:ascii="Book Antiqua" w:eastAsia="Book Antiqua" w:hAnsi="Book Antiqua" w:cs="Book Antiqua"/>
          <w:color w:val="000000" w:themeColor="text1"/>
          <w:sz w:val="24"/>
          <w:szCs w:val="24"/>
        </w:rPr>
        <w:t xml:space="preserve"> AL, </w:t>
      </w:r>
      <w:proofErr w:type="spellStart"/>
      <w:r w:rsidRPr="00C11CDD">
        <w:rPr>
          <w:rFonts w:ascii="Book Antiqua" w:eastAsia="Book Antiqua" w:hAnsi="Book Antiqua" w:cs="Book Antiqua"/>
          <w:color w:val="000000" w:themeColor="text1"/>
          <w:sz w:val="24"/>
          <w:szCs w:val="24"/>
        </w:rPr>
        <w:t>Jaspan</w:t>
      </w:r>
      <w:proofErr w:type="spellEnd"/>
      <w:r w:rsidRPr="00C11CDD">
        <w:rPr>
          <w:rFonts w:ascii="Book Antiqua" w:eastAsia="Book Antiqua" w:hAnsi="Book Antiqua" w:cs="Book Antiqua"/>
          <w:color w:val="000000" w:themeColor="text1"/>
          <w:sz w:val="24"/>
          <w:szCs w:val="24"/>
        </w:rPr>
        <w:t xml:space="preserve"> JB. Documentation of hyperglucagonemia throughout the day in </w:t>
      </w:r>
      <w:proofErr w:type="spellStart"/>
      <w:r w:rsidRPr="00C11CDD">
        <w:rPr>
          <w:rFonts w:ascii="Book Antiqua" w:eastAsia="Book Antiqua" w:hAnsi="Book Antiqua" w:cs="Book Antiqua"/>
          <w:color w:val="000000" w:themeColor="text1"/>
          <w:sz w:val="24"/>
          <w:szCs w:val="24"/>
        </w:rPr>
        <w:t>nonobese</w:t>
      </w:r>
      <w:proofErr w:type="spellEnd"/>
      <w:r w:rsidRPr="00C11CDD">
        <w:rPr>
          <w:rFonts w:ascii="Book Antiqua" w:eastAsia="Book Antiqua" w:hAnsi="Book Antiqua" w:cs="Book Antiqua"/>
          <w:color w:val="000000" w:themeColor="text1"/>
          <w:sz w:val="24"/>
          <w:szCs w:val="24"/>
        </w:rPr>
        <w:t xml:space="preserve"> and obese patients with </w:t>
      </w:r>
      <w:r w:rsidRPr="00C11CDD">
        <w:rPr>
          <w:rFonts w:ascii="Book Antiqua" w:eastAsia="Book Antiqua" w:hAnsi="Book Antiqua" w:cs="Book Antiqua"/>
          <w:color w:val="000000" w:themeColor="text1"/>
          <w:sz w:val="24"/>
          <w:szCs w:val="24"/>
        </w:rPr>
        <w:lastRenderedPageBreak/>
        <w:t>noninsulin-dependent diabetes mellitus. </w:t>
      </w:r>
      <w:r w:rsidRPr="00C11CDD">
        <w:rPr>
          <w:rFonts w:ascii="Book Antiqua" w:eastAsia="Book Antiqua" w:hAnsi="Book Antiqua" w:cs="Book Antiqua"/>
          <w:i/>
          <w:iCs/>
          <w:color w:val="000000" w:themeColor="text1"/>
          <w:sz w:val="24"/>
          <w:szCs w:val="24"/>
        </w:rPr>
        <w:t xml:space="preserve">J </w:t>
      </w:r>
      <w:proofErr w:type="spellStart"/>
      <w:r w:rsidRPr="00C11CDD">
        <w:rPr>
          <w:rFonts w:ascii="Book Antiqua" w:eastAsia="Book Antiqua" w:hAnsi="Book Antiqua" w:cs="Book Antiqua"/>
          <w:i/>
          <w:iCs/>
          <w:color w:val="000000" w:themeColor="text1"/>
          <w:sz w:val="24"/>
          <w:szCs w:val="24"/>
        </w:rPr>
        <w:t>Clin</w:t>
      </w:r>
      <w:proofErr w:type="spellEnd"/>
      <w:r w:rsidRPr="00C11CDD">
        <w:rPr>
          <w:rFonts w:ascii="Book Antiqua" w:eastAsia="Book Antiqua" w:hAnsi="Book Antiqua" w:cs="Book Antiqua"/>
          <w:i/>
          <w:iCs/>
          <w:color w:val="000000" w:themeColor="text1"/>
          <w:sz w:val="24"/>
          <w:szCs w:val="24"/>
        </w:rPr>
        <w:t xml:space="preserve"> Endocrinol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1987; </w:t>
      </w:r>
      <w:r w:rsidRPr="00C11CDD">
        <w:rPr>
          <w:rFonts w:ascii="Book Antiqua" w:eastAsia="Book Antiqua" w:hAnsi="Book Antiqua" w:cs="Book Antiqua"/>
          <w:b/>
          <w:bCs/>
          <w:color w:val="000000" w:themeColor="text1"/>
          <w:sz w:val="24"/>
          <w:szCs w:val="24"/>
        </w:rPr>
        <w:t>64</w:t>
      </w:r>
      <w:r w:rsidRPr="00C11CDD">
        <w:rPr>
          <w:rFonts w:ascii="Book Antiqua" w:eastAsia="Book Antiqua" w:hAnsi="Book Antiqua" w:cs="Book Antiqua"/>
          <w:color w:val="000000" w:themeColor="text1"/>
          <w:sz w:val="24"/>
          <w:szCs w:val="24"/>
        </w:rPr>
        <w:t>: 106-110 [PMID: 3536980 DOI: 10.1210/jcem-64-1-106]</w:t>
      </w:r>
    </w:p>
    <w:p w14:paraId="4319D4E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57 </w:t>
      </w:r>
      <w:r w:rsidRPr="00C11CDD">
        <w:rPr>
          <w:rFonts w:ascii="Book Antiqua" w:eastAsia="Book Antiqua" w:hAnsi="Book Antiqua" w:cs="Book Antiqua"/>
          <w:b/>
          <w:bCs/>
          <w:color w:val="000000" w:themeColor="text1"/>
          <w:sz w:val="24"/>
          <w:szCs w:val="24"/>
        </w:rPr>
        <w:t>Wise JK</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Hendler</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Felig</w:t>
      </w:r>
      <w:proofErr w:type="spellEnd"/>
      <w:r w:rsidRPr="00C11CDD">
        <w:rPr>
          <w:rFonts w:ascii="Book Antiqua" w:eastAsia="Book Antiqua" w:hAnsi="Book Antiqua" w:cs="Book Antiqua"/>
          <w:color w:val="000000" w:themeColor="text1"/>
          <w:sz w:val="24"/>
          <w:szCs w:val="24"/>
        </w:rPr>
        <w:t xml:space="preserve"> P. Evaluation of alpha-cell function by infusion of alanine in normal, diabetic and obese subjects.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1973; </w:t>
      </w:r>
      <w:r w:rsidRPr="00C11CDD">
        <w:rPr>
          <w:rFonts w:ascii="Book Antiqua" w:eastAsia="Book Antiqua" w:hAnsi="Book Antiqua" w:cs="Book Antiqua"/>
          <w:b/>
          <w:bCs/>
          <w:color w:val="000000" w:themeColor="text1"/>
          <w:sz w:val="24"/>
          <w:szCs w:val="24"/>
        </w:rPr>
        <w:t>288</w:t>
      </w:r>
      <w:r w:rsidRPr="00C11CDD">
        <w:rPr>
          <w:rFonts w:ascii="Book Antiqua" w:eastAsia="Book Antiqua" w:hAnsi="Book Antiqua" w:cs="Book Antiqua"/>
          <w:color w:val="000000" w:themeColor="text1"/>
          <w:sz w:val="24"/>
          <w:szCs w:val="24"/>
        </w:rPr>
        <w:t>: 487-490 [PMID: 4567490 DOI: 10.1056/NEJM197303082881003]</w:t>
      </w:r>
    </w:p>
    <w:p w14:paraId="510ABA8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58 </w:t>
      </w:r>
      <w:r w:rsidRPr="00C11CDD">
        <w:rPr>
          <w:rFonts w:ascii="Book Antiqua" w:eastAsia="Book Antiqua" w:hAnsi="Book Antiqua" w:cs="Book Antiqua"/>
          <w:b/>
          <w:bCs/>
          <w:color w:val="000000" w:themeColor="text1"/>
          <w:sz w:val="24"/>
          <w:szCs w:val="24"/>
        </w:rPr>
        <w:t>Boden G</w:t>
      </w:r>
      <w:r w:rsidRPr="00C11CDD">
        <w:rPr>
          <w:rFonts w:ascii="Book Antiqua" w:eastAsia="Book Antiqua" w:hAnsi="Book Antiqua" w:cs="Book Antiqua"/>
          <w:color w:val="000000" w:themeColor="text1"/>
          <w:sz w:val="24"/>
          <w:szCs w:val="24"/>
        </w:rPr>
        <w:t xml:space="preserve">, Soriano M, </w:t>
      </w:r>
      <w:proofErr w:type="spellStart"/>
      <w:r w:rsidRPr="00C11CDD">
        <w:rPr>
          <w:rFonts w:ascii="Book Antiqua" w:eastAsia="Book Antiqua" w:hAnsi="Book Antiqua" w:cs="Book Antiqua"/>
          <w:color w:val="000000" w:themeColor="text1"/>
          <w:sz w:val="24"/>
          <w:szCs w:val="24"/>
        </w:rPr>
        <w:t>Hoeldtke</w:t>
      </w:r>
      <w:proofErr w:type="spellEnd"/>
      <w:r w:rsidRPr="00C11CDD">
        <w:rPr>
          <w:rFonts w:ascii="Book Antiqua" w:eastAsia="Book Antiqua" w:hAnsi="Book Antiqua" w:cs="Book Antiqua"/>
          <w:color w:val="000000" w:themeColor="text1"/>
          <w:sz w:val="24"/>
          <w:szCs w:val="24"/>
        </w:rPr>
        <w:t xml:space="preserve"> RD, Owen OE. Counterregulatory hormone release and glucose recovery after hypoglycemia in non-insulin-dependent diabetic patients.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1983; </w:t>
      </w:r>
      <w:r w:rsidRPr="00C11CDD">
        <w:rPr>
          <w:rFonts w:ascii="Book Antiqua" w:eastAsia="Book Antiqua" w:hAnsi="Book Antiqua" w:cs="Book Antiqua"/>
          <w:b/>
          <w:bCs/>
          <w:color w:val="000000" w:themeColor="text1"/>
          <w:sz w:val="24"/>
          <w:szCs w:val="24"/>
        </w:rPr>
        <w:t>32</w:t>
      </w:r>
      <w:r w:rsidRPr="00C11CDD">
        <w:rPr>
          <w:rFonts w:ascii="Book Antiqua" w:eastAsia="Book Antiqua" w:hAnsi="Book Antiqua" w:cs="Book Antiqua"/>
          <w:color w:val="000000" w:themeColor="text1"/>
          <w:sz w:val="24"/>
          <w:szCs w:val="24"/>
        </w:rPr>
        <w:t>: 1055-1059 [PMID: 6357904]</w:t>
      </w:r>
    </w:p>
    <w:p w14:paraId="23A1AD0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59 </w:t>
      </w:r>
      <w:r w:rsidRPr="00C11CDD">
        <w:rPr>
          <w:rFonts w:ascii="Book Antiqua" w:eastAsia="Book Antiqua" w:hAnsi="Book Antiqua" w:cs="Book Antiqua"/>
          <w:b/>
          <w:bCs/>
          <w:color w:val="000000" w:themeColor="text1"/>
          <w:sz w:val="24"/>
          <w:szCs w:val="24"/>
        </w:rPr>
        <w:t>Abdul-Ghani MA</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Inhibition of renal glucose reabsorption: a novel strategy for achieving glucose control in type 2 diabetes mellitus. </w:t>
      </w:r>
      <w:proofErr w:type="spellStart"/>
      <w:r w:rsidRPr="00C11CDD">
        <w:rPr>
          <w:rFonts w:ascii="Book Antiqua" w:eastAsia="Book Antiqua" w:hAnsi="Book Antiqua" w:cs="Book Antiqua"/>
          <w:i/>
          <w:iCs/>
          <w:color w:val="000000" w:themeColor="text1"/>
          <w:sz w:val="24"/>
          <w:szCs w:val="24"/>
        </w:rPr>
        <w:t>Endocr</w:t>
      </w:r>
      <w:proofErr w:type="spellEnd"/>
      <w:r w:rsidRPr="00C11CDD">
        <w:rPr>
          <w:rFonts w:ascii="Book Antiqua" w:eastAsia="Book Antiqua" w:hAnsi="Book Antiqua" w:cs="Book Antiqua"/>
          <w:i/>
          <w:iCs/>
          <w:color w:val="000000" w:themeColor="text1"/>
          <w:sz w:val="24"/>
          <w:szCs w:val="24"/>
        </w:rPr>
        <w:t xml:space="preserve"> Pract</w:t>
      </w:r>
      <w:r w:rsidRPr="00C11CDD">
        <w:rPr>
          <w:rFonts w:ascii="Book Antiqua" w:eastAsia="Book Antiqua" w:hAnsi="Book Antiqua" w:cs="Book Antiqua"/>
          <w:color w:val="000000" w:themeColor="text1"/>
          <w:sz w:val="24"/>
          <w:szCs w:val="24"/>
        </w:rPr>
        <w:t>2008; </w:t>
      </w:r>
      <w:r w:rsidRPr="00C11CDD">
        <w:rPr>
          <w:rFonts w:ascii="Book Antiqua" w:eastAsia="Book Antiqua" w:hAnsi="Book Antiqua" w:cs="Book Antiqua"/>
          <w:b/>
          <w:bCs/>
          <w:color w:val="000000" w:themeColor="text1"/>
          <w:sz w:val="24"/>
          <w:szCs w:val="24"/>
        </w:rPr>
        <w:t>14</w:t>
      </w:r>
      <w:r w:rsidRPr="00C11CDD">
        <w:rPr>
          <w:rFonts w:ascii="Book Antiqua" w:eastAsia="Book Antiqua" w:hAnsi="Book Antiqua" w:cs="Book Antiqua"/>
          <w:color w:val="000000" w:themeColor="text1"/>
          <w:sz w:val="24"/>
          <w:szCs w:val="24"/>
        </w:rPr>
        <w:t>: 782-790 [PMID: 18996802 DOI: 10.4158/EP.14.6.782]</w:t>
      </w:r>
    </w:p>
    <w:p w14:paraId="0C768D1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60 </w:t>
      </w:r>
      <w:r w:rsidRPr="00C11CDD">
        <w:rPr>
          <w:rFonts w:ascii="Book Antiqua" w:eastAsia="Book Antiqua" w:hAnsi="Book Antiqua" w:cs="Book Antiqua"/>
          <w:b/>
          <w:bCs/>
          <w:color w:val="000000" w:themeColor="text1"/>
          <w:sz w:val="24"/>
          <w:szCs w:val="24"/>
        </w:rPr>
        <w:t>Noonan WT</w:t>
      </w:r>
      <w:r w:rsidRPr="00C11CDD">
        <w:rPr>
          <w:rFonts w:ascii="Book Antiqua" w:eastAsia="Book Antiqua" w:hAnsi="Book Antiqua" w:cs="Book Antiqua"/>
          <w:color w:val="000000" w:themeColor="text1"/>
          <w:sz w:val="24"/>
          <w:szCs w:val="24"/>
        </w:rPr>
        <w:t>, Shapiro VM, Banks RO. Renal glucose reabsorption during hypertonic glucose infusion in female streptozotocin-induced diabetic rats. </w:t>
      </w:r>
      <w:r w:rsidRPr="00C11CDD">
        <w:rPr>
          <w:rFonts w:ascii="Book Antiqua" w:eastAsia="Book Antiqua" w:hAnsi="Book Antiqua" w:cs="Book Antiqua"/>
          <w:i/>
          <w:iCs/>
          <w:color w:val="000000" w:themeColor="text1"/>
          <w:sz w:val="24"/>
          <w:szCs w:val="24"/>
        </w:rPr>
        <w:t>Life Sci</w:t>
      </w:r>
      <w:r w:rsidRPr="00C11CDD">
        <w:rPr>
          <w:rFonts w:ascii="Book Antiqua" w:eastAsia="Book Antiqua" w:hAnsi="Book Antiqua" w:cs="Book Antiqua"/>
          <w:color w:val="000000" w:themeColor="text1"/>
          <w:sz w:val="24"/>
          <w:szCs w:val="24"/>
        </w:rPr>
        <w:t> 2001; </w:t>
      </w:r>
      <w:r w:rsidRPr="00C11CDD">
        <w:rPr>
          <w:rFonts w:ascii="Book Antiqua" w:eastAsia="Book Antiqua" w:hAnsi="Book Antiqua" w:cs="Book Antiqua"/>
          <w:b/>
          <w:bCs/>
          <w:color w:val="000000" w:themeColor="text1"/>
          <w:sz w:val="24"/>
          <w:szCs w:val="24"/>
        </w:rPr>
        <w:t>68</w:t>
      </w:r>
      <w:r w:rsidRPr="00C11CDD">
        <w:rPr>
          <w:rFonts w:ascii="Book Antiqua" w:eastAsia="Book Antiqua" w:hAnsi="Book Antiqua" w:cs="Book Antiqua"/>
          <w:color w:val="000000" w:themeColor="text1"/>
          <w:sz w:val="24"/>
          <w:szCs w:val="24"/>
        </w:rPr>
        <w:t>: 2967-2977 [PMID: 11411796]</w:t>
      </w:r>
    </w:p>
    <w:p w14:paraId="3B0EF4F5"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61 </w:t>
      </w:r>
      <w:r w:rsidRPr="00C11CDD">
        <w:rPr>
          <w:rFonts w:ascii="Book Antiqua" w:eastAsia="Book Antiqua" w:hAnsi="Book Antiqua" w:cs="Book Antiqua"/>
          <w:b/>
          <w:bCs/>
          <w:color w:val="000000" w:themeColor="text1"/>
          <w:sz w:val="24"/>
          <w:szCs w:val="24"/>
        </w:rPr>
        <w:t>Kamran M</w:t>
      </w:r>
      <w:r w:rsidRPr="00C11CDD">
        <w:rPr>
          <w:rFonts w:ascii="Book Antiqua" w:eastAsia="Book Antiqua" w:hAnsi="Book Antiqua" w:cs="Book Antiqua"/>
          <w:color w:val="000000" w:themeColor="text1"/>
          <w:sz w:val="24"/>
          <w:szCs w:val="24"/>
        </w:rPr>
        <w:t>, Peterson RG, Dominguez JH. Overexpression of GLUT2 gene in renal proximal tubules of diabetic Zucker rats. </w:t>
      </w:r>
      <w:r w:rsidRPr="00C11CDD">
        <w:rPr>
          <w:rFonts w:ascii="Book Antiqua" w:eastAsia="Book Antiqua" w:hAnsi="Book Antiqua" w:cs="Book Antiqua"/>
          <w:i/>
          <w:iCs/>
          <w:color w:val="000000" w:themeColor="text1"/>
          <w:sz w:val="24"/>
          <w:szCs w:val="24"/>
        </w:rPr>
        <w:t xml:space="preserve">J Am </w:t>
      </w:r>
      <w:proofErr w:type="spellStart"/>
      <w:r w:rsidRPr="00C11CDD">
        <w:rPr>
          <w:rFonts w:ascii="Book Antiqua" w:eastAsia="Book Antiqua" w:hAnsi="Book Antiqua" w:cs="Book Antiqua"/>
          <w:i/>
          <w:iCs/>
          <w:color w:val="000000" w:themeColor="text1"/>
          <w:sz w:val="24"/>
          <w:szCs w:val="24"/>
        </w:rPr>
        <w:t>Soc</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Nephrol</w:t>
      </w:r>
      <w:proofErr w:type="spellEnd"/>
      <w:r w:rsidRPr="00C11CDD">
        <w:rPr>
          <w:rFonts w:ascii="Book Antiqua" w:eastAsia="Book Antiqua" w:hAnsi="Book Antiqua" w:cs="Book Antiqua"/>
          <w:color w:val="000000" w:themeColor="text1"/>
          <w:sz w:val="24"/>
          <w:szCs w:val="24"/>
        </w:rPr>
        <w:t> 1997; </w:t>
      </w:r>
      <w:r w:rsidRPr="00C11CDD">
        <w:rPr>
          <w:rFonts w:ascii="Book Antiqua" w:eastAsia="Book Antiqua" w:hAnsi="Book Antiqua" w:cs="Book Antiqua"/>
          <w:b/>
          <w:bCs/>
          <w:color w:val="000000" w:themeColor="text1"/>
          <w:sz w:val="24"/>
          <w:szCs w:val="24"/>
        </w:rPr>
        <w:t>8</w:t>
      </w:r>
      <w:r w:rsidRPr="00C11CDD">
        <w:rPr>
          <w:rFonts w:ascii="Book Antiqua" w:eastAsia="Book Antiqua" w:hAnsi="Book Antiqua" w:cs="Book Antiqua"/>
          <w:color w:val="000000" w:themeColor="text1"/>
          <w:sz w:val="24"/>
          <w:szCs w:val="24"/>
        </w:rPr>
        <w:t>: 943-948 [PMID: 9189862]</w:t>
      </w:r>
    </w:p>
    <w:p w14:paraId="47D839CA"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62 </w:t>
      </w:r>
      <w:proofErr w:type="spellStart"/>
      <w:r w:rsidRPr="00C11CDD">
        <w:rPr>
          <w:rFonts w:ascii="Book Antiqua" w:eastAsia="Book Antiqua" w:hAnsi="Book Antiqua" w:cs="Book Antiqua"/>
          <w:b/>
          <w:bCs/>
          <w:color w:val="000000" w:themeColor="text1"/>
          <w:sz w:val="24"/>
          <w:szCs w:val="24"/>
        </w:rPr>
        <w:t>Rahmoune</w:t>
      </w:r>
      <w:proofErr w:type="spellEnd"/>
      <w:r w:rsidRPr="00C11CDD">
        <w:rPr>
          <w:rFonts w:ascii="Book Antiqua" w:eastAsia="Book Antiqua" w:hAnsi="Book Antiqua" w:cs="Book Antiqua"/>
          <w:b/>
          <w:bCs/>
          <w:color w:val="000000" w:themeColor="text1"/>
          <w:sz w:val="24"/>
          <w:szCs w:val="24"/>
        </w:rPr>
        <w:t xml:space="preserve"> H</w:t>
      </w:r>
      <w:r w:rsidRPr="00C11CDD">
        <w:rPr>
          <w:rFonts w:ascii="Book Antiqua" w:eastAsia="Book Antiqua" w:hAnsi="Book Antiqua" w:cs="Book Antiqua"/>
          <w:color w:val="000000" w:themeColor="text1"/>
          <w:sz w:val="24"/>
          <w:szCs w:val="24"/>
        </w:rPr>
        <w:t>, Thompson PW, Ward JM, Smith CD, Hong G, Brown J. Glucose transporters in human renal proximal tubular cells isolated from the urine of patients with non-insulin-dependent diabetes.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2005; </w:t>
      </w:r>
      <w:r w:rsidRPr="00C11CDD">
        <w:rPr>
          <w:rFonts w:ascii="Book Antiqua" w:eastAsia="Book Antiqua" w:hAnsi="Book Antiqua" w:cs="Book Antiqua"/>
          <w:b/>
          <w:bCs/>
          <w:color w:val="000000" w:themeColor="text1"/>
          <w:sz w:val="24"/>
          <w:szCs w:val="24"/>
        </w:rPr>
        <w:t>54</w:t>
      </w:r>
      <w:r w:rsidRPr="00C11CDD">
        <w:rPr>
          <w:rFonts w:ascii="Book Antiqua" w:eastAsia="Book Antiqua" w:hAnsi="Book Antiqua" w:cs="Book Antiqua"/>
          <w:color w:val="000000" w:themeColor="text1"/>
          <w:sz w:val="24"/>
          <w:szCs w:val="24"/>
        </w:rPr>
        <w:t>: 3427-3434 [PMID: 16306358]</w:t>
      </w:r>
    </w:p>
    <w:p w14:paraId="4D2DCB9B"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63 </w:t>
      </w:r>
      <w:r w:rsidRPr="00C11CDD">
        <w:rPr>
          <w:rFonts w:ascii="Book Antiqua" w:eastAsia="Book Antiqua" w:hAnsi="Book Antiqua" w:cs="Book Antiqua"/>
          <w:b/>
          <w:bCs/>
          <w:color w:val="000000" w:themeColor="text1"/>
          <w:sz w:val="24"/>
          <w:szCs w:val="24"/>
        </w:rPr>
        <w:t>Bernard MC</w:t>
      </w:r>
      <w:r w:rsidRPr="00C11CDD">
        <w:rPr>
          <w:rFonts w:ascii="Book Antiqua" w:eastAsia="Book Antiqua" w:hAnsi="Book Antiqua" w:cs="Book Antiqua"/>
          <w:bCs/>
          <w:color w:val="000000" w:themeColor="text1"/>
          <w:sz w:val="24"/>
          <w:szCs w:val="24"/>
        </w:rPr>
        <w:t xml:space="preserve">. </w:t>
      </w:r>
      <w:proofErr w:type="spellStart"/>
      <w:r w:rsidRPr="00C11CDD">
        <w:rPr>
          <w:rFonts w:ascii="Book Antiqua" w:eastAsia="Book Antiqua" w:hAnsi="Book Antiqua" w:cs="Book Antiqua"/>
          <w:bCs/>
          <w:color w:val="000000" w:themeColor="text1"/>
          <w:sz w:val="24"/>
          <w:szCs w:val="24"/>
        </w:rPr>
        <w:t>Lecons</w:t>
      </w:r>
      <w:proofErr w:type="spellEnd"/>
      <w:r w:rsidRPr="00C11CDD">
        <w:rPr>
          <w:rFonts w:ascii="Book Antiqua" w:eastAsia="Book Antiqua" w:hAnsi="Book Antiqua" w:cs="Book Antiqua"/>
          <w:bCs/>
          <w:color w:val="000000" w:themeColor="text1"/>
          <w:sz w:val="24"/>
          <w:szCs w:val="24"/>
        </w:rPr>
        <w:t xml:space="preserve"> sur Le </w:t>
      </w:r>
      <w:proofErr w:type="spellStart"/>
      <w:r w:rsidRPr="00C11CDD">
        <w:rPr>
          <w:rFonts w:ascii="Book Antiqua" w:eastAsia="Book Antiqua" w:hAnsi="Book Antiqua" w:cs="Book Antiqua"/>
          <w:bCs/>
          <w:color w:val="000000" w:themeColor="text1"/>
          <w:sz w:val="24"/>
          <w:szCs w:val="24"/>
        </w:rPr>
        <w:t>Diabete</w:t>
      </w:r>
      <w:proofErr w:type="spellEnd"/>
      <w:r w:rsidRPr="00C11CDD">
        <w:rPr>
          <w:rFonts w:ascii="Book Antiqua" w:eastAsia="Book Antiqua" w:hAnsi="Book Antiqua" w:cs="Book Antiqua"/>
          <w:bCs/>
          <w:color w:val="000000" w:themeColor="text1"/>
          <w:sz w:val="24"/>
          <w:szCs w:val="24"/>
        </w:rPr>
        <w:t xml:space="preserve"> et La </w:t>
      </w:r>
      <w:proofErr w:type="spellStart"/>
      <w:r w:rsidRPr="00C11CDD">
        <w:rPr>
          <w:rFonts w:ascii="Book Antiqua" w:eastAsia="Book Antiqua" w:hAnsi="Book Antiqua" w:cs="Book Antiqua"/>
          <w:bCs/>
          <w:color w:val="000000" w:themeColor="text1"/>
          <w:sz w:val="24"/>
          <w:szCs w:val="24"/>
        </w:rPr>
        <w:t>Glycogenese</w:t>
      </w:r>
      <w:proofErr w:type="spellEnd"/>
      <w:r w:rsidRPr="00C11CDD">
        <w:rPr>
          <w:rFonts w:ascii="Book Antiqua" w:eastAsia="Book Antiqua" w:hAnsi="Book Antiqua" w:cs="Book Antiqua"/>
          <w:bCs/>
          <w:color w:val="000000" w:themeColor="text1"/>
          <w:sz w:val="24"/>
          <w:szCs w:val="24"/>
        </w:rPr>
        <w:t xml:space="preserve"> </w:t>
      </w:r>
      <w:proofErr w:type="spellStart"/>
      <w:r w:rsidRPr="00C11CDD">
        <w:rPr>
          <w:rFonts w:ascii="Book Antiqua" w:eastAsia="Book Antiqua" w:hAnsi="Book Antiqua" w:cs="Book Antiqua"/>
          <w:bCs/>
          <w:color w:val="000000" w:themeColor="text1"/>
          <w:sz w:val="24"/>
          <w:szCs w:val="24"/>
        </w:rPr>
        <w:t>Animale</w:t>
      </w:r>
      <w:proofErr w:type="spellEnd"/>
      <w:r w:rsidRPr="00C11CDD">
        <w:rPr>
          <w:rFonts w:ascii="Book Antiqua" w:eastAsia="Book Antiqua" w:hAnsi="Book Antiqua" w:cs="Book Antiqua"/>
          <w:bCs/>
          <w:color w:val="000000" w:themeColor="text1"/>
          <w:sz w:val="24"/>
          <w:szCs w:val="24"/>
        </w:rPr>
        <w:t xml:space="preserve">. Paris: </w:t>
      </w:r>
      <w:proofErr w:type="spellStart"/>
      <w:r w:rsidRPr="00C11CDD">
        <w:rPr>
          <w:rFonts w:ascii="Book Antiqua" w:eastAsia="Book Antiqua" w:hAnsi="Book Antiqua" w:cs="Book Antiqua"/>
          <w:bCs/>
          <w:color w:val="000000" w:themeColor="text1"/>
          <w:sz w:val="24"/>
          <w:szCs w:val="24"/>
        </w:rPr>
        <w:t>Bailliereet</w:t>
      </w:r>
      <w:proofErr w:type="spellEnd"/>
      <w:r w:rsidRPr="00C11CDD">
        <w:rPr>
          <w:rFonts w:ascii="Book Antiqua" w:eastAsia="Book Antiqua" w:hAnsi="Book Antiqua" w:cs="Book Antiqua"/>
          <w:bCs/>
          <w:color w:val="000000" w:themeColor="text1"/>
          <w:sz w:val="24"/>
          <w:szCs w:val="24"/>
        </w:rPr>
        <w:t xml:space="preserve"> </w:t>
      </w:r>
      <w:proofErr w:type="spellStart"/>
      <w:r w:rsidRPr="00C11CDD">
        <w:rPr>
          <w:rFonts w:ascii="Book Antiqua" w:eastAsia="Book Antiqua" w:hAnsi="Book Antiqua" w:cs="Book Antiqua"/>
          <w:bCs/>
          <w:color w:val="000000" w:themeColor="text1"/>
          <w:sz w:val="24"/>
          <w:szCs w:val="24"/>
        </w:rPr>
        <w:t>Fils</w:t>
      </w:r>
      <w:proofErr w:type="spellEnd"/>
      <w:r w:rsidRPr="00C11CDD">
        <w:rPr>
          <w:rFonts w:ascii="Book Antiqua" w:eastAsia="Book Antiqua" w:hAnsi="Book Antiqua" w:cs="Book Antiqua"/>
          <w:bCs/>
          <w:color w:val="000000" w:themeColor="text1"/>
          <w:sz w:val="24"/>
          <w:szCs w:val="24"/>
        </w:rPr>
        <w:t>,</w:t>
      </w:r>
      <w:r w:rsidRPr="00C11CDD">
        <w:rPr>
          <w:rFonts w:ascii="Book Antiqua" w:eastAsia="Book Antiqua" w:hAnsi="Book Antiqua" w:cs="Book Antiqua"/>
          <w:color w:val="000000" w:themeColor="text1"/>
          <w:sz w:val="24"/>
          <w:szCs w:val="24"/>
        </w:rPr>
        <w:t> 1877</w:t>
      </w:r>
    </w:p>
    <w:p w14:paraId="70E8CF40" w14:textId="4DE7A52D"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64 </w:t>
      </w:r>
      <w:proofErr w:type="spellStart"/>
      <w:r w:rsidRPr="00C11CDD">
        <w:rPr>
          <w:rFonts w:ascii="Book Antiqua" w:eastAsia="Book Antiqua" w:hAnsi="Book Antiqua" w:cs="Book Antiqua"/>
          <w:b/>
          <w:bCs/>
          <w:color w:val="000000" w:themeColor="text1"/>
          <w:sz w:val="24"/>
          <w:szCs w:val="24"/>
        </w:rPr>
        <w:t>Papaspyros</w:t>
      </w:r>
      <w:proofErr w:type="spellEnd"/>
      <w:r w:rsidRPr="00C11CDD">
        <w:rPr>
          <w:rFonts w:ascii="Book Antiqua" w:eastAsia="Book Antiqua" w:hAnsi="Book Antiqua" w:cs="Book Antiqua"/>
          <w:b/>
          <w:bCs/>
          <w:color w:val="000000" w:themeColor="text1"/>
          <w:sz w:val="24"/>
          <w:szCs w:val="24"/>
        </w:rPr>
        <w:t xml:space="preserve"> NS</w:t>
      </w:r>
      <w:r w:rsidRPr="00C11CDD">
        <w:rPr>
          <w:rFonts w:ascii="Book Antiqua" w:eastAsia="Book Antiqua" w:hAnsi="Book Antiqua" w:cs="Book Antiqua"/>
          <w:bCs/>
          <w:color w:val="000000" w:themeColor="text1"/>
          <w:sz w:val="24"/>
          <w:szCs w:val="24"/>
        </w:rPr>
        <w:t xml:space="preserve">. The History of Diabetes Mellitus, 2nd ed. Stuttgart: Georg </w:t>
      </w:r>
      <w:proofErr w:type="spellStart"/>
      <w:r w:rsidRPr="00C11CDD">
        <w:rPr>
          <w:rFonts w:ascii="Book Antiqua" w:eastAsia="Book Antiqua" w:hAnsi="Book Antiqua" w:cs="Book Antiqua"/>
          <w:bCs/>
          <w:color w:val="000000" w:themeColor="text1"/>
          <w:sz w:val="24"/>
          <w:szCs w:val="24"/>
        </w:rPr>
        <w:t>Thieme</w:t>
      </w:r>
      <w:proofErr w:type="spellEnd"/>
      <w:r w:rsidRPr="00C11CDD">
        <w:rPr>
          <w:rFonts w:ascii="Book Antiqua" w:eastAsia="Book Antiqua" w:hAnsi="Book Antiqua" w:cs="Book Antiqua"/>
          <w:bCs/>
          <w:color w:val="000000" w:themeColor="text1"/>
          <w:sz w:val="24"/>
          <w:szCs w:val="24"/>
        </w:rPr>
        <w:t xml:space="preserve"> Verlag,</w:t>
      </w:r>
      <w:r w:rsidRPr="00C11CDD">
        <w:rPr>
          <w:rFonts w:ascii="Book Antiqua" w:eastAsia="Book Antiqua" w:hAnsi="Book Antiqua" w:cs="Book Antiqua"/>
          <w:color w:val="000000" w:themeColor="text1"/>
          <w:sz w:val="24"/>
          <w:szCs w:val="24"/>
        </w:rPr>
        <w:t> 1964 [DOI: 10.1017/S0025727300030623]</w:t>
      </w:r>
    </w:p>
    <w:p w14:paraId="2E63B13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65 </w:t>
      </w:r>
      <w:r w:rsidRPr="00C11CDD">
        <w:rPr>
          <w:rFonts w:ascii="Book Antiqua" w:eastAsia="Book Antiqua" w:hAnsi="Book Antiqua" w:cs="Book Antiqua"/>
          <w:b/>
          <w:bCs/>
          <w:color w:val="000000" w:themeColor="text1"/>
          <w:sz w:val="24"/>
          <w:szCs w:val="24"/>
        </w:rPr>
        <w:t>Allan FN</w:t>
      </w:r>
      <w:r w:rsidRPr="00C11CDD">
        <w:rPr>
          <w:rFonts w:ascii="Book Antiqua" w:eastAsia="Book Antiqua" w:hAnsi="Book Antiqua" w:cs="Book Antiqua"/>
          <w:color w:val="000000" w:themeColor="text1"/>
          <w:sz w:val="24"/>
          <w:szCs w:val="24"/>
        </w:rPr>
        <w:t>. Diabetes before and after insulin. </w:t>
      </w:r>
      <w:r w:rsidRPr="00C11CDD">
        <w:rPr>
          <w:rFonts w:ascii="Book Antiqua" w:eastAsia="Book Antiqua" w:hAnsi="Book Antiqua" w:cs="Book Antiqua"/>
          <w:i/>
          <w:iCs/>
          <w:color w:val="000000" w:themeColor="text1"/>
          <w:sz w:val="24"/>
          <w:szCs w:val="24"/>
        </w:rPr>
        <w:t xml:space="preserve">Med </w:t>
      </w:r>
      <w:proofErr w:type="spellStart"/>
      <w:r w:rsidRPr="00C11CDD">
        <w:rPr>
          <w:rFonts w:ascii="Book Antiqua" w:eastAsia="Book Antiqua" w:hAnsi="Book Antiqua" w:cs="Book Antiqua"/>
          <w:i/>
          <w:iCs/>
          <w:color w:val="000000" w:themeColor="text1"/>
          <w:sz w:val="24"/>
          <w:szCs w:val="24"/>
        </w:rPr>
        <w:t>Hist</w:t>
      </w:r>
      <w:proofErr w:type="spellEnd"/>
      <w:r w:rsidRPr="00C11CDD">
        <w:rPr>
          <w:rFonts w:ascii="Book Antiqua" w:eastAsia="Book Antiqua" w:hAnsi="Book Antiqua" w:cs="Book Antiqua"/>
          <w:color w:val="000000" w:themeColor="text1"/>
          <w:sz w:val="24"/>
          <w:szCs w:val="24"/>
        </w:rPr>
        <w:t> 1972; </w:t>
      </w:r>
      <w:r w:rsidRPr="00C11CDD">
        <w:rPr>
          <w:rFonts w:ascii="Book Antiqua" w:eastAsia="Book Antiqua" w:hAnsi="Book Antiqua" w:cs="Book Antiqua"/>
          <w:b/>
          <w:bCs/>
          <w:color w:val="000000" w:themeColor="text1"/>
          <w:sz w:val="24"/>
          <w:szCs w:val="24"/>
        </w:rPr>
        <w:t>16</w:t>
      </w:r>
      <w:r w:rsidRPr="00C11CDD">
        <w:rPr>
          <w:rFonts w:ascii="Book Antiqua" w:eastAsia="Book Antiqua" w:hAnsi="Book Antiqua" w:cs="Book Antiqua"/>
          <w:color w:val="000000" w:themeColor="text1"/>
          <w:sz w:val="24"/>
          <w:szCs w:val="24"/>
        </w:rPr>
        <w:t>: 266-273 [PMID: 4595523]</w:t>
      </w:r>
    </w:p>
    <w:p w14:paraId="4191E18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66 </w:t>
      </w:r>
      <w:r w:rsidRPr="00C11CDD">
        <w:rPr>
          <w:rFonts w:ascii="Book Antiqua" w:eastAsia="Book Antiqua" w:hAnsi="Book Antiqua" w:cs="Book Antiqua"/>
          <w:b/>
          <w:bCs/>
          <w:color w:val="000000" w:themeColor="text1"/>
          <w:sz w:val="24"/>
          <w:szCs w:val="24"/>
        </w:rPr>
        <w:t>Joslin EP</w:t>
      </w:r>
      <w:r w:rsidRPr="00C11CDD">
        <w:rPr>
          <w:rFonts w:ascii="Book Antiqua" w:eastAsia="Book Antiqua" w:hAnsi="Book Antiqua" w:cs="Book Antiqua"/>
          <w:color w:val="000000" w:themeColor="text1"/>
          <w:sz w:val="24"/>
          <w:szCs w:val="24"/>
        </w:rPr>
        <w:t>. The Treatment of Diabetes Mellitus. </w:t>
      </w:r>
      <w:r w:rsidRPr="00C11CDD">
        <w:rPr>
          <w:rFonts w:ascii="Book Antiqua" w:eastAsia="Book Antiqua" w:hAnsi="Book Antiqua" w:cs="Book Antiqua"/>
          <w:i/>
          <w:iCs/>
          <w:color w:val="000000" w:themeColor="text1"/>
          <w:sz w:val="24"/>
          <w:szCs w:val="24"/>
        </w:rPr>
        <w:t xml:space="preserve">Can Med </w:t>
      </w:r>
      <w:proofErr w:type="spellStart"/>
      <w:r w:rsidRPr="00C11CDD">
        <w:rPr>
          <w:rFonts w:ascii="Book Antiqua" w:eastAsia="Book Antiqua" w:hAnsi="Book Antiqua" w:cs="Book Antiqua"/>
          <w:i/>
          <w:iCs/>
          <w:color w:val="000000" w:themeColor="text1"/>
          <w:sz w:val="24"/>
          <w:szCs w:val="24"/>
        </w:rPr>
        <w:t>Assoc</w:t>
      </w:r>
      <w:proofErr w:type="spellEnd"/>
      <w:r w:rsidRPr="00C11CDD">
        <w:rPr>
          <w:rFonts w:ascii="Book Antiqua" w:eastAsia="Book Antiqua" w:hAnsi="Book Antiqua" w:cs="Book Antiqua"/>
          <w:i/>
          <w:iCs/>
          <w:color w:val="000000" w:themeColor="text1"/>
          <w:sz w:val="24"/>
          <w:szCs w:val="24"/>
        </w:rPr>
        <w:t xml:space="preserve"> J</w:t>
      </w:r>
      <w:r w:rsidRPr="00C11CDD">
        <w:rPr>
          <w:rFonts w:ascii="Book Antiqua" w:eastAsia="Book Antiqua" w:hAnsi="Book Antiqua" w:cs="Book Antiqua"/>
          <w:color w:val="000000" w:themeColor="text1"/>
          <w:sz w:val="24"/>
          <w:szCs w:val="24"/>
        </w:rPr>
        <w:t> 1916; </w:t>
      </w:r>
      <w:r w:rsidRPr="00C11CDD">
        <w:rPr>
          <w:rFonts w:ascii="Book Antiqua" w:eastAsia="Book Antiqua" w:hAnsi="Book Antiqua" w:cs="Book Antiqua"/>
          <w:b/>
          <w:bCs/>
          <w:color w:val="000000" w:themeColor="text1"/>
          <w:sz w:val="24"/>
          <w:szCs w:val="24"/>
        </w:rPr>
        <w:t>6</w:t>
      </w:r>
      <w:r w:rsidRPr="00C11CDD">
        <w:rPr>
          <w:rFonts w:ascii="Book Antiqua" w:eastAsia="Book Antiqua" w:hAnsi="Book Antiqua" w:cs="Book Antiqua"/>
          <w:color w:val="000000" w:themeColor="text1"/>
          <w:sz w:val="24"/>
          <w:szCs w:val="24"/>
        </w:rPr>
        <w:t>: 673-684 [PMID: 20310820]</w:t>
      </w:r>
    </w:p>
    <w:p w14:paraId="1486808B" w14:textId="13240B99"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 xml:space="preserve">67 Introduction: </w:t>
      </w:r>
      <w:r w:rsidRPr="00C11CDD">
        <w:rPr>
          <w:rFonts w:ascii="Book Antiqua" w:eastAsia="Book Antiqua" w:hAnsi="Book Antiqua" w:cs="Book Antiqua"/>
          <w:i/>
          <w:color w:val="000000" w:themeColor="text1"/>
          <w:sz w:val="24"/>
          <w:szCs w:val="24"/>
        </w:rPr>
        <w:t>Standards of Medical Care in Diabetes-2018</w:t>
      </w:r>
      <w:r w:rsidRPr="00C11CDD">
        <w:rPr>
          <w:rFonts w:ascii="Book Antiqua" w:eastAsia="Book Antiqua" w:hAnsi="Book Antiqua" w:cs="Book Antiqua"/>
          <w:color w:val="000000" w:themeColor="text1"/>
          <w:sz w:val="24"/>
          <w:szCs w:val="24"/>
        </w:rPr>
        <w:t>.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2018; </w:t>
      </w:r>
      <w:r w:rsidRPr="00C11CDD">
        <w:rPr>
          <w:rFonts w:ascii="Book Antiqua" w:eastAsia="Book Antiqua" w:hAnsi="Book Antiqua" w:cs="Book Antiqua"/>
          <w:b/>
          <w:bCs/>
          <w:color w:val="000000" w:themeColor="text1"/>
          <w:sz w:val="24"/>
          <w:szCs w:val="24"/>
        </w:rPr>
        <w:t>41</w:t>
      </w:r>
      <w:r w:rsidRPr="00C11CDD">
        <w:rPr>
          <w:rFonts w:ascii="Book Antiqua" w:eastAsia="Book Antiqua" w:hAnsi="Book Antiqua" w:cs="Book Antiqua"/>
          <w:color w:val="000000" w:themeColor="text1"/>
          <w:sz w:val="24"/>
          <w:szCs w:val="24"/>
        </w:rPr>
        <w:t>: S1-S2 [PMID: 29222369 DOI: 10.2337/dc18-Sint01]</w:t>
      </w:r>
    </w:p>
    <w:p w14:paraId="06FE0F52"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68 </w:t>
      </w:r>
      <w:r w:rsidRPr="00C11CDD">
        <w:rPr>
          <w:rFonts w:ascii="Book Antiqua" w:eastAsia="Book Antiqua" w:hAnsi="Book Antiqua" w:cs="Book Antiqua"/>
          <w:b/>
          <w:bCs/>
          <w:color w:val="000000" w:themeColor="text1"/>
          <w:sz w:val="24"/>
          <w:szCs w:val="24"/>
        </w:rPr>
        <w:t>White JR</w:t>
      </w:r>
      <w:r w:rsidRPr="00C11CDD">
        <w:rPr>
          <w:rFonts w:ascii="Book Antiqua" w:eastAsia="Book Antiqua" w:hAnsi="Book Antiqua" w:cs="Book Antiqua"/>
          <w:bCs/>
          <w:color w:val="000000" w:themeColor="text1"/>
          <w:sz w:val="24"/>
          <w:szCs w:val="24"/>
        </w:rPr>
        <w:t>,</w:t>
      </w:r>
      <w:r w:rsidRPr="00C11CDD">
        <w:rPr>
          <w:rFonts w:ascii="Book Antiqua" w:eastAsia="Book Antiqua" w:hAnsi="Book Antiqua" w:cs="Book Antiqua"/>
          <w:color w:val="000000" w:themeColor="text1"/>
          <w:sz w:val="24"/>
          <w:szCs w:val="24"/>
        </w:rPr>
        <w:t> Campbell RK, White JR. Overview of the medications used to treat type 2 diabetes. In: White JR, Campbell RK, editors. Medications for the Treatment of Diabetes. Alexandria: American Diabetes Association, 2008; 5–15</w:t>
      </w:r>
    </w:p>
    <w:p w14:paraId="5B9E6074" w14:textId="7A8FBD18"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69 </w:t>
      </w:r>
      <w:r w:rsidRPr="00C11CDD">
        <w:rPr>
          <w:rFonts w:ascii="Book Antiqua" w:eastAsia="Book Antiqua" w:hAnsi="Book Antiqua" w:cs="Book Antiqua"/>
          <w:b/>
          <w:bCs/>
          <w:color w:val="000000" w:themeColor="text1"/>
          <w:sz w:val="24"/>
          <w:szCs w:val="24"/>
        </w:rPr>
        <w:t>Frank E</w:t>
      </w:r>
      <w:r w:rsidRPr="00C11CDD">
        <w:rPr>
          <w:rFonts w:ascii="Book Antiqua" w:eastAsia="Book Antiqua" w:hAnsi="Book Antiqua" w:cs="Book Antiqua"/>
          <w:bCs/>
          <w:color w:val="000000" w:themeColor="text1"/>
          <w:sz w:val="24"/>
          <w:szCs w:val="24"/>
        </w:rPr>
        <w:t>,</w:t>
      </w:r>
      <w:r w:rsidRPr="00C11CDD">
        <w:rPr>
          <w:rFonts w:ascii="Book Antiqua" w:eastAsia="Book Antiqua" w:hAnsi="Book Antiqua" w:cs="Book Antiqua"/>
          <w:color w:val="000000" w:themeColor="text1"/>
          <w:sz w:val="24"/>
          <w:szCs w:val="24"/>
        </w:rPr>
        <w:t> </w:t>
      </w:r>
      <w:proofErr w:type="spellStart"/>
      <w:r w:rsidRPr="00C11CDD">
        <w:rPr>
          <w:rFonts w:ascii="Book Antiqua" w:eastAsia="Book Antiqua" w:hAnsi="Book Antiqua" w:cs="Book Antiqua"/>
          <w:color w:val="000000" w:themeColor="text1"/>
          <w:sz w:val="24"/>
          <w:szCs w:val="24"/>
        </w:rPr>
        <w:t>Nothnamm</w:t>
      </w:r>
      <w:proofErr w:type="spellEnd"/>
      <w:r w:rsidRPr="00C11CDD">
        <w:rPr>
          <w:rFonts w:ascii="Book Antiqua" w:eastAsia="Book Antiqua" w:hAnsi="Book Antiqua" w:cs="Book Antiqua"/>
          <w:color w:val="000000" w:themeColor="text1"/>
          <w:sz w:val="24"/>
          <w:szCs w:val="24"/>
        </w:rPr>
        <w:t xml:space="preserve"> M, Wagner A. </w:t>
      </w:r>
      <w:proofErr w:type="spellStart"/>
      <w:r w:rsidRPr="00C11CDD">
        <w:rPr>
          <w:rFonts w:ascii="Book Antiqua" w:eastAsia="Book Antiqua" w:hAnsi="Book Antiqua" w:cs="Book Antiqua"/>
          <w:color w:val="000000" w:themeColor="text1"/>
          <w:sz w:val="24"/>
          <w:szCs w:val="24"/>
        </w:rPr>
        <w:t>Über</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synthetische</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dargestellte</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Korper</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mit</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Insulinartiger</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Wirkung</w:t>
      </w:r>
      <w:proofErr w:type="spellEnd"/>
      <w:r w:rsidRPr="00C11CDD">
        <w:rPr>
          <w:rFonts w:ascii="Book Antiqua" w:eastAsia="Book Antiqua" w:hAnsi="Book Antiqua" w:cs="Book Antiqua"/>
          <w:color w:val="000000" w:themeColor="text1"/>
          <w:sz w:val="24"/>
          <w:szCs w:val="24"/>
        </w:rPr>
        <w:t xml:space="preserve"> auf den </w:t>
      </w:r>
      <w:proofErr w:type="spellStart"/>
      <w:r w:rsidRPr="00C11CDD">
        <w:rPr>
          <w:rFonts w:ascii="Book Antiqua" w:eastAsia="Book Antiqua" w:hAnsi="Book Antiqua" w:cs="Book Antiqua"/>
          <w:color w:val="000000" w:themeColor="text1"/>
          <w:sz w:val="24"/>
          <w:szCs w:val="24"/>
        </w:rPr>
        <w:t>normallen</w:t>
      </w:r>
      <w:proofErr w:type="spellEnd"/>
      <w:r w:rsidRPr="00C11CDD">
        <w:rPr>
          <w:rFonts w:ascii="Book Antiqua" w:eastAsia="Book Antiqua" w:hAnsi="Book Antiqua" w:cs="Book Antiqua"/>
          <w:color w:val="000000" w:themeColor="text1"/>
          <w:sz w:val="24"/>
          <w:szCs w:val="24"/>
        </w:rPr>
        <w:t xml:space="preserve"> und </w:t>
      </w:r>
      <w:proofErr w:type="spellStart"/>
      <w:r w:rsidRPr="00C11CDD">
        <w:rPr>
          <w:rFonts w:ascii="Book Antiqua" w:eastAsia="Book Antiqua" w:hAnsi="Book Antiqua" w:cs="Book Antiqua"/>
          <w:color w:val="000000" w:themeColor="text1"/>
          <w:sz w:val="24"/>
          <w:szCs w:val="24"/>
        </w:rPr>
        <w:t>diabetisched</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Organismus</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Klin</w:t>
      </w:r>
      <w:proofErr w:type="spellEnd"/>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Wchnschr</w:t>
      </w:r>
      <w:proofErr w:type="spellEnd"/>
      <w:r w:rsidRPr="00C11CDD">
        <w:rPr>
          <w:rFonts w:ascii="Book Antiqua" w:eastAsia="Book Antiqua" w:hAnsi="Book Antiqua" w:cs="Book Antiqua"/>
          <w:color w:val="000000" w:themeColor="text1"/>
          <w:sz w:val="24"/>
          <w:szCs w:val="24"/>
        </w:rPr>
        <w:t>, 1926; </w:t>
      </w:r>
      <w:r w:rsidRPr="00C11CDD">
        <w:rPr>
          <w:rFonts w:ascii="Book Antiqua" w:eastAsia="Book Antiqua" w:hAnsi="Book Antiqua" w:cs="Book Antiqua"/>
          <w:b/>
          <w:bCs/>
          <w:color w:val="000000" w:themeColor="text1"/>
          <w:sz w:val="24"/>
          <w:szCs w:val="24"/>
        </w:rPr>
        <w:t>5</w:t>
      </w:r>
      <w:r w:rsidRPr="00C11CDD">
        <w:rPr>
          <w:rFonts w:ascii="Book Antiqua" w:eastAsia="Book Antiqua" w:hAnsi="Book Antiqua" w:cs="Book Antiqua"/>
          <w:color w:val="000000" w:themeColor="text1"/>
          <w:sz w:val="24"/>
          <w:szCs w:val="24"/>
        </w:rPr>
        <w:t>: 2011-2107</w:t>
      </w:r>
    </w:p>
    <w:p w14:paraId="65E72DA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70 </w:t>
      </w:r>
      <w:r w:rsidRPr="00C11CDD">
        <w:rPr>
          <w:rFonts w:ascii="Book Antiqua" w:eastAsia="Book Antiqua" w:hAnsi="Book Antiqua" w:cs="Book Antiqua"/>
          <w:b/>
          <w:bCs/>
          <w:color w:val="000000" w:themeColor="text1"/>
          <w:sz w:val="24"/>
          <w:szCs w:val="24"/>
        </w:rPr>
        <w:t>Jarvis B</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Elkinson</w:t>
      </w:r>
      <w:proofErr w:type="spellEnd"/>
      <w:r w:rsidRPr="00C11CDD">
        <w:rPr>
          <w:rFonts w:ascii="Book Antiqua" w:eastAsia="Book Antiqua" w:hAnsi="Book Antiqua" w:cs="Book Antiqua"/>
          <w:color w:val="000000" w:themeColor="text1"/>
          <w:sz w:val="24"/>
          <w:szCs w:val="24"/>
        </w:rPr>
        <w:t xml:space="preserve"> S. Agents in development for type 2 diabetes. </w:t>
      </w:r>
      <w:r w:rsidRPr="00C11CDD">
        <w:rPr>
          <w:rFonts w:ascii="Book Antiqua" w:eastAsia="Book Antiqua" w:hAnsi="Book Antiqua" w:cs="Book Antiqua"/>
          <w:i/>
          <w:iCs/>
          <w:color w:val="000000" w:themeColor="text1"/>
          <w:sz w:val="24"/>
          <w:szCs w:val="24"/>
        </w:rPr>
        <w:t>Drugs R D</w:t>
      </w:r>
      <w:r w:rsidRPr="00C11CDD">
        <w:rPr>
          <w:rFonts w:ascii="Book Antiqua" w:eastAsia="Book Antiqua" w:hAnsi="Book Antiqua" w:cs="Book Antiqua"/>
          <w:color w:val="000000" w:themeColor="text1"/>
          <w:sz w:val="24"/>
          <w:szCs w:val="24"/>
        </w:rPr>
        <w:t> 1999; </w:t>
      </w:r>
      <w:r w:rsidRPr="00C11CDD">
        <w:rPr>
          <w:rFonts w:ascii="Book Antiqua" w:eastAsia="Book Antiqua" w:hAnsi="Book Antiqua" w:cs="Book Antiqua"/>
          <w:b/>
          <w:bCs/>
          <w:color w:val="000000" w:themeColor="text1"/>
          <w:sz w:val="24"/>
          <w:szCs w:val="24"/>
        </w:rPr>
        <w:t>2</w:t>
      </w:r>
      <w:r w:rsidRPr="00C11CDD">
        <w:rPr>
          <w:rFonts w:ascii="Book Antiqua" w:eastAsia="Book Antiqua" w:hAnsi="Book Antiqua" w:cs="Book Antiqua"/>
          <w:color w:val="000000" w:themeColor="text1"/>
          <w:sz w:val="24"/>
          <w:szCs w:val="24"/>
        </w:rPr>
        <w:t>: 95-99 [PMID: 10820648 DOI: 10.2165/00126839-199902020-00002]</w:t>
      </w:r>
    </w:p>
    <w:p w14:paraId="70CF9F55" w14:textId="072809B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71 </w:t>
      </w:r>
      <w:r w:rsidRPr="00C11CDD">
        <w:rPr>
          <w:rFonts w:ascii="Book Antiqua" w:eastAsia="Book Antiqua" w:hAnsi="Book Antiqua" w:cs="Book Antiqua"/>
          <w:b/>
          <w:bCs/>
          <w:color w:val="000000" w:themeColor="text1"/>
          <w:sz w:val="24"/>
          <w:szCs w:val="24"/>
        </w:rPr>
        <w:t>Alberti KGMM</w:t>
      </w:r>
      <w:r w:rsidRPr="00C11CDD">
        <w:rPr>
          <w:rFonts w:ascii="Book Antiqua" w:eastAsia="Book Antiqua" w:hAnsi="Book Antiqua" w:cs="Book Antiqua"/>
          <w:bCs/>
          <w:color w:val="000000" w:themeColor="text1"/>
          <w:sz w:val="24"/>
          <w:szCs w:val="24"/>
        </w:rPr>
        <w:t>,</w:t>
      </w:r>
      <w:r w:rsidRPr="00C11CDD">
        <w:rPr>
          <w:rFonts w:ascii="Book Antiqua" w:eastAsia="Book Antiqua" w:hAnsi="Book Antiqua" w:cs="Book Antiqua"/>
          <w:color w:val="000000" w:themeColor="text1"/>
          <w:sz w:val="24"/>
          <w:szCs w:val="24"/>
        </w:rPr>
        <w:t> </w:t>
      </w:r>
      <w:proofErr w:type="spellStart"/>
      <w:r w:rsidRPr="00C11CDD">
        <w:rPr>
          <w:rFonts w:ascii="Book Antiqua" w:eastAsia="Book Antiqua" w:hAnsi="Book Antiqua" w:cs="Book Antiqua"/>
          <w:color w:val="000000" w:themeColor="text1"/>
          <w:sz w:val="24"/>
          <w:szCs w:val="24"/>
        </w:rPr>
        <w:t>Zimmet</w:t>
      </w:r>
      <w:proofErr w:type="spellEnd"/>
      <w:r w:rsidRPr="00C11CDD">
        <w:rPr>
          <w:rFonts w:ascii="Book Antiqua" w:eastAsia="Book Antiqua" w:hAnsi="Book Antiqua" w:cs="Book Antiqua"/>
          <w:color w:val="000000" w:themeColor="text1"/>
          <w:sz w:val="24"/>
          <w:szCs w:val="24"/>
        </w:rPr>
        <w:t xml:space="preserve"> P, </w:t>
      </w:r>
      <w:proofErr w:type="spellStart"/>
      <w:r w:rsidRPr="00C11CDD">
        <w:rPr>
          <w:rFonts w:ascii="Book Antiqua" w:eastAsia="Book Antiqua" w:hAnsi="Book Antiqua" w:cs="Book Antiqua"/>
          <w:color w:val="000000" w:themeColor="text1"/>
          <w:sz w:val="24"/>
          <w:szCs w:val="24"/>
        </w:rPr>
        <w:t>Defronzo</w:t>
      </w:r>
      <w:proofErr w:type="spellEnd"/>
      <w:r w:rsidRPr="00C11CDD">
        <w:rPr>
          <w:rFonts w:ascii="Book Antiqua" w:eastAsia="Book Antiqua" w:hAnsi="Book Antiqua" w:cs="Book Antiqua"/>
          <w:color w:val="000000" w:themeColor="text1"/>
          <w:sz w:val="24"/>
          <w:szCs w:val="24"/>
        </w:rPr>
        <w:t xml:space="preserve"> RA: International Textbook of Diabetes Mellitus, 2nd ed. New York: John Wiley &amp; Sons, 1997</w:t>
      </w:r>
    </w:p>
    <w:p w14:paraId="6820722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72 </w:t>
      </w:r>
      <w:proofErr w:type="spellStart"/>
      <w:r w:rsidRPr="00C11CDD">
        <w:rPr>
          <w:rFonts w:ascii="Book Antiqua" w:eastAsia="Book Antiqua" w:hAnsi="Book Antiqua" w:cs="Book Antiqua"/>
          <w:b/>
          <w:bCs/>
          <w:color w:val="000000" w:themeColor="text1"/>
          <w:sz w:val="24"/>
          <w:szCs w:val="24"/>
        </w:rPr>
        <w:t>Rodbard</w:t>
      </w:r>
      <w:proofErr w:type="spellEnd"/>
      <w:r w:rsidRPr="00C11CDD">
        <w:rPr>
          <w:rFonts w:ascii="Book Antiqua" w:eastAsia="Book Antiqua" w:hAnsi="Book Antiqua" w:cs="Book Antiqua"/>
          <w:b/>
          <w:bCs/>
          <w:color w:val="000000" w:themeColor="text1"/>
          <w:sz w:val="24"/>
          <w:szCs w:val="24"/>
        </w:rPr>
        <w:t xml:space="preserve"> HW</w:t>
      </w:r>
      <w:r w:rsidRPr="00C11CDD">
        <w:rPr>
          <w:rFonts w:ascii="Book Antiqua" w:eastAsia="Book Antiqua" w:hAnsi="Book Antiqua" w:cs="Book Antiqua"/>
          <w:color w:val="000000" w:themeColor="text1"/>
          <w:sz w:val="24"/>
          <w:szCs w:val="24"/>
        </w:rPr>
        <w:t xml:space="preserve">, Blonde L, Braithwaite SS, Brett EM, </w:t>
      </w:r>
      <w:proofErr w:type="spellStart"/>
      <w:r w:rsidRPr="00C11CDD">
        <w:rPr>
          <w:rFonts w:ascii="Book Antiqua" w:eastAsia="Book Antiqua" w:hAnsi="Book Antiqua" w:cs="Book Antiqua"/>
          <w:color w:val="000000" w:themeColor="text1"/>
          <w:sz w:val="24"/>
          <w:szCs w:val="24"/>
        </w:rPr>
        <w:t>Cobin</w:t>
      </w:r>
      <w:proofErr w:type="spellEnd"/>
      <w:r w:rsidRPr="00C11CDD">
        <w:rPr>
          <w:rFonts w:ascii="Book Antiqua" w:eastAsia="Book Antiqua" w:hAnsi="Book Antiqua" w:cs="Book Antiqua"/>
          <w:color w:val="000000" w:themeColor="text1"/>
          <w:sz w:val="24"/>
          <w:szCs w:val="24"/>
        </w:rPr>
        <w:t xml:space="preserve"> RH, </w:t>
      </w:r>
      <w:proofErr w:type="spellStart"/>
      <w:r w:rsidRPr="00C11CDD">
        <w:rPr>
          <w:rFonts w:ascii="Book Antiqua" w:eastAsia="Book Antiqua" w:hAnsi="Book Antiqua" w:cs="Book Antiqua"/>
          <w:color w:val="000000" w:themeColor="text1"/>
          <w:sz w:val="24"/>
          <w:szCs w:val="24"/>
        </w:rPr>
        <w:t>Handelsman</w:t>
      </w:r>
      <w:proofErr w:type="spellEnd"/>
      <w:r w:rsidRPr="00C11CDD">
        <w:rPr>
          <w:rFonts w:ascii="Book Antiqua" w:eastAsia="Book Antiqua" w:hAnsi="Book Antiqua" w:cs="Book Antiqua"/>
          <w:color w:val="000000" w:themeColor="text1"/>
          <w:sz w:val="24"/>
          <w:szCs w:val="24"/>
        </w:rPr>
        <w:t xml:space="preserve"> Y, Hellman R, </w:t>
      </w:r>
      <w:proofErr w:type="spellStart"/>
      <w:r w:rsidRPr="00C11CDD">
        <w:rPr>
          <w:rFonts w:ascii="Book Antiqua" w:eastAsia="Book Antiqua" w:hAnsi="Book Antiqua" w:cs="Book Antiqua"/>
          <w:color w:val="000000" w:themeColor="text1"/>
          <w:sz w:val="24"/>
          <w:szCs w:val="24"/>
        </w:rPr>
        <w:t>Jellinger</w:t>
      </w:r>
      <w:proofErr w:type="spellEnd"/>
      <w:r w:rsidRPr="00C11CDD">
        <w:rPr>
          <w:rFonts w:ascii="Book Antiqua" w:eastAsia="Book Antiqua" w:hAnsi="Book Antiqua" w:cs="Book Antiqua"/>
          <w:color w:val="000000" w:themeColor="text1"/>
          <w:sz w:val="24"/>
          <w:szCs w:val="24"/>
        </w:rPr>
        <w:t xml:space="preserve"> PS, Jovanovic LG, Levy P, </w:t>
      </w:r>
      <w:proofErr w:type="spellStart"/>
      <w:r w:rsidRPr="00C11CDD">
        <w:rPr>
          <w:rFonts w:ascii="Book Antiqua" w:eastAsia="Book Antiqua" w:hAnsi="Book Antiqua" w:cs="Book Antiqua"/>
          <w:color w:val="000000" w:themeColor="text1"/>
          <w:sz w:val="24"/>
          <w:szCs w:val="24"/>
        </w:rPr>
        <w:t>Mechanick</w:t>
      </w:r>
      <w:proofErr w:type="spellEnd"/>
      <w:r w:rsidRPr="00C11CDD">
        <w:rPr>
          <w:rFonts w:ascii="Book Antiqua" w:eastAsia="Book Antiqua" w:hAnsi="Book Antiqua" w:cs="Book Antiqua"/>
          <w:color w:val="000000" w:themeColor="text1"/>
          <w:sz w:val="24"/>
          <w:szCs w:val="24"/>
        </w:rPr>
        <w:t xml:space="preserve"> JI, </w:t>
      </w:r>
      <w:proofErr w:type="spellStart"/>
      <w:r w:rsidRPr="00C11CDD">
        <w:rPr>
          <w:rFonts w:ascii="Book Antiqua" w:eastAsia="Book Antiqua" w:hAnsi="Book Antiqua" w:cs="Book Antiqua"/>
          <w:color w:val="000000" w:themeColor="text1"/>
          <w:sz w:val="24"/>
          <w:szCs w:val="24"/>
        </w:rPr>
        <w:t>Zangeneh</w:t>
      </w:r>
      <w:proofErr w:type="spellEnd"/>
      <w:r w:rsidRPr="00C11CDD">
        <w:rPr>
          <w:rFonts w:ascii="Book Antiqua" w:eastAsia="Book Antiqua" w:hAnsi="Book Antiqua" w:cs="Book Antiqua"/>
          <w:color w:val="000000" w:themeColor="text1"/>
          <w:sz w:val="24"/>
          <w:szCs w:val="24"/>
        </w:rPr>
        <w:t xml:space="preserve"> F; AACE Diabetes Mellitus Clinical Practice Guidelines Task Force. American Association of Clinical Endocrinologists medical guidelines for clinical practice for the management of diabetes mellitus. </w:t>
      </w:r>
      <w:proofErr w:type="spellStart"/>
      <w:r w:rsidRPr="00C11CDD">
        <w:rPr>
          <w:rFonts w:ascii="Book Antiqua" w:eastAsia="Book Antiqua" w:hAnsi="Book Antiqua" w:cs="Book Antiqua"/>
          <w:i/>
          <w:iCs/>
          <w:color w:val="000000" w:themeColor="text1"/>
          <w:sz w:val="24"/>
          <w:szCs w:val="24"/>
        </w:rPr>
        <w:t>Endocr</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Pract</w:t>
      </w:r>
      <w:proofErr w:type="spellEnd"/>
      <w:r w:rsidRPr="00C11CDD">
        <w:rPr>
          <w:rFonts w:ascii="Book Antiqua" w:eastAsia="Book Antiqua" w:hAnsi="Book Antiqua" w:cs="Book Antiqua"/>
          <w:color w:val="000000" w:themeColor="text1"/>
          <w:sz w:val="24"/>
          <w:szCs w:val="24"/>
        </w:rPr>
        <w:t> 2007; </w:t>
      </w:r>
      <w:r w:rsidRPr="00C11CDD">
        <w:rPr>
          <w:rFonts w:ascii="Book Antiqua" w:eastAsia="Book Antiqua" w:hAnsi="Book Antiqua" w:cs="Book Antiqua"/>
          <w:b/>
          <w:bCs/>
          <w:color w:val="000000" w:themeColor="text1"/>
          <w:sz w:val="24"/>
          <w:szCs w:val="24"/>
        </w:rPr>
        <w:t xml:space="preserve">13 </w:t>
      </w:r>
      <w:proofErr w:type="spellStart"/>
      <w:r w:rsidRPr="00C11CDD">
        <w:rPr>
          <w:rFonts w:ascii="Book Antiqua" w:eastAsia="Book Antiqua" w:hAnsi="Book Antiqua" w:cs="Book Antiqua"/>
          <w:bCs/>
          <w:color w:val="000000" w:themeColor="text1"/>
          <w:sz w:val="24"/>
          <w:szCs w:val="24"/>
        </w:rPr>
        <w:t>Suppl</w:t>
      </w:r>
      <w:proofErr w:type="spellEnd"/>
      <w:r w:rsidRPr="00C11CDD">
        <w:rPr>
          <w:rFonts w:ascii="Book Antiqua" w:eastAsia="Book Antiqua" w:hAnsi="Book Antiqua" w:cs="Book Antiqua"/>
          <w:bCs/>
          <w:color w:val="000000" w:themeColor="text1"/>
          <w:sz w:val="24"/>
          <w:szCs w:val="24"/>
        </w:rPr>
        <w:t xml:space="preserve"> 1</w:t>
      </w:r>
      <w:r w:rsidRPr="00C11CDD">
        <w:rPr>
          <w:rFonts w:ascii="Book Antiqua" w:eastAsia="Book Antiqua" w:hAnsi="Book Antiqua" w:cs="Book Antiqua"/>
          <w:color w:val="000000" w:themeColor="text1"/>
          <w:sz w:val="24"/>
          <w:szCs w:val="24"/>
        </w:rPr>
        <w:t>: 1-68 [PMID: 17613449 DOI: 10.4158/EP.13.S1.1]</w:t>
      </w:r>
    </w:p>
    <w:p w14:paraId="3FC7CF6E"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73 </w:t>
      </w:r>
      <w:r w:rsidRPr="00C11CDD">
        <w:rPr>
          <w:rFonts w:ascii="Book Antiqua" w:eastAsia="Book Antiqua" w:hAnsi="Book Antiqua" w:cs="Book Antiqua"/>
          <w:b/>
          <w:bCs/>
          <w:color w:val="000000" w:themeColor="text1"/>
          <w:sz w:val="24"/>
          <w:szCs w:val="24"/>
        </w:rPr>
        <w:t>Levine R</w:t>
      </w:r>
      <w:r w:rsidRPr="00C11CDD">
        <w:rPr>
          <w:rFonts w:ascii="Book Antiqua" w:eastAsia="Book Antiqua" w:hAnsi="Book Antiqua" w:cs="Book Antiqua"/>
          <w:color w:val="000000" w:themeColor="text1"/>
          <w:sz w:val="24"/>
          <w:szCs w:val="24"/>
        </w:rPr>
        <w:t>. Sulfonylureas: background and development of the field.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1984; </w:t>
      </w:r>
      <w:r w:rsidRPr="00C11CDD">
        <w:rPr>
          <w:rFonts w:ascii="Book Antiqua" w:eastAsia="Book Antiqua" w:hAnsi="Book Antiqua" w:cs="Book Antiqua"/>
          <w:b/>
          <w:bCs/>
          <w:color w:val="000000" w:themeColor="text1"/>
          <w:sz w:val="24"/>
          <w:szCs w:val="24"/>
        </w:rPr>
        <w:t xml:space="preserve">7 </w:t>
      </w:r>
      <w:proofErr w:type="spellStart"/>
      <w:r w:rsidRPr="00C11CDD">
        <w:rPr>
          <w:rFonts w:ascii="Book Antiqua" w:eastAsia="Book Antiqua" w:hAnsi="Book Antiqua" w:cs="Book Antiqua"/>
          <w:bCs/>
          <w:color w:val="000000" w:themeColor="text1"/>
          <w:sz w:val="24"/>
          <w:szCs w:val="24"/>
        </w:rPr>
        <w:t>Suppl</w:t>
      </w:r>
      <w:proofErr w:type="spellEnd"/>
      <w:r w:rsidRPr="00C11CDD">
        <w:rPr>
          <w:rFonts w:ascii="Book Antiqua" w:eastAsia="Book Antiqua" w:hAnsi="Book Antiqua" w:cs="Book Antiqua"/>
          <w:bCs/>
          <w:color w:val="000000" w:themeColor="text1"/>
          <w:sz w:val="24"/>
          <w:szCs w:val="24"/>
        </w:rPr>
        <w:t xml:space="preserve"> 1</w:t>
      </w:r>
      <w:r w:rsidRPr="00C11CDD">
        <w:rPr>
          <w:rFonts w:ascii="Book Antiqua" w:eastAsia="Book Antiqua" w:hAnsi="Book Antiqua" w:cs="Book Antiqua"/>
          <w:color w:val="000000" w:themeColor="text1"/>
          <w:sz w:val="24"/>
          <w:szCs w:val="24"/>
        </w:rPr>
        <w:t>: 3-7 [PMID: 6376027]</w:t>
      </w:r>
    </w:p>
    <w:p w14:paraId="6F6D8E91"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74 </w:t>
      </w:r>
      <w:proofErr w:type="spellStart"/>
      <w:r w:rsidRPr="00C11CDD">
        <w:rPr>
          <w:rFonts w:ascii="Book Antiqua" w:eastAsia="Book Antiqua" w:hAnsi="Book Antiqua" w:cs="Book Antiqua"/>
          <w:b/>
          <w:bCs/>
          <w:color w:val="000000" w:themeColor="text1"/>
          <w:sz w:val="24"/>
          <w:szCs w:val="24"/>
        </w:rPr>
        <w:t>Quianzon</w:t>
      </w:r>
      <w:proofErr w:type="spellEnd"/>
      <w:r w:rsidRPr="00C11CDD">
        <w:rPr>
          <w:rFonts w:ascii="Book Antiqua" w:eastAsia="Book Antiqua" w:hAnsi="Book Antiqua" w:cs="Book Antiqua"/>
          <w:b/>
          <w:bCs/>
          <w:color w:val="000000" w:themeColor="text1"/>
          <w:sz w:val="24"/>
          <w:szCs w:val="24"/>
        </w:rPr>
        <w:t xml:space="preserve"> CC</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Cheikh</w:t>
      </w:r>
      <w:proofErr w:type="spellEnd"/>
      <w:r w:rsidRPr="00C11CDD">
        <w:rPr>
          <w:rFonts w:ascii="Book Antiqua" w:eastAsia="Book Antiqua" w:hAnsi="Book Antiqua" w:cs="Book Antiqua"/>
          <w:color w:val="000000" w:themeColor="text1"/>
          <w:sz w:val="24"/>
          <w:szCs w:val="24"/>
        </w:rPr>
        <w:t xml:space="preserve"> IE. History of current non-insulin medications for diabetes mellitus. </w:t>
      </w:r>
      <w:r w:rsidRPr="00C11CDD">
        <w:rPr>
          <w:rFonts w:ascii="Book Antiqua" w:eastAsia="Book Antiqua" w:hAnsi="Book Antiqua" w:cs="Book Antiqua"/>
          <w:i/>
          <w:iCs/>
          <w:color w:val="000000" w:themeColor="text1"/>
          <w:sz w:val="24"/>
          <w:szCs w:val="24"/>
        </w:rPr>
        <w:t xml:space="preserve">J Community Hosp Intern Med </w:t>
      </w:r>
      <w:proofErr w:type="spellStart"/>
      <w:r w:rsidRPr="00C11CDD">
        <w:rPr>
          <w:rFonts w:ascii="Book Antiqua" w:eastAsia="Book Antiqua" w:hAnsi="Book Antiqua" w:cs="Book Antiqua"/>
          <w:i/>
          <w:iCs/>
          <w:color w:val="000000" w:themeColor="text1"/>
          <w:sz w:val="24"/>
          <w:szCs w:val="24"/>
        </w:rPr>
        <w:t>Perspect</w:t>
      </w:r>
      <w:proofErr w:type="spellEnd"/>
      <w:r w:rsidRPr="00C11CDD">
        <w:rPr>
          <w:rFonts w:ascii="Book Antiqua" w:eastAsia="Book Antiqua" w:hAnsi="Book Antiqua" w:cs="Book Antiqua"/>
          <w:color w:val="000000" w:themeColor="text1"/>
          <w:sz w:val="24"/>
          <w:szCs w:val="24"/>
        </w:rPr>
        <w:t> 2012; </w:t>
      </w:r>
      <w:r w:rsidRPr="00C11CDD">
        <w:rPr>
          <w:rFonts w:ascii="Book Antiqua" w:eastAsia="Book Antiqua" w:hAnsi="Book Antiqua" w:cs="Book Antiqua"/>
          <w:b/>
          <w:bCs/>
          <w:color w:val="000000" w:themeColor="text1"/>
          <w:sz w:val="24"/>
          <w:szCs w:val="24"/>
        </w:rPr>
        <w:t>2</w:t>
      </w:r>
      <w:r w:rsidRPr="00C11CDD">
        <w:rPr>
          <w:rFonts w:ascii="Book Antiqua" w:eastAsia="Book Antiqua" w:hAnsi="Book Antiqua" w:cs="Book Antiqua"/>
          <w:color w:val="000000" w:themeColor="text1"/>
          <w:sz w:val="24"/>
          <w:szCs w:val="24"/>
        </w:rPr>
        <w:t>: [PMID: 23882374 DOI: 10.3402/jchimp.v2i3.19081]</w:t>
      </w:r>
    </w:p>
    <w:p w14:paraId="5903482F" w14:textId="0DE4EA2C"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75 </w:t>
      </w:r>
      <w:r w:rsidRPr="00C11CDD">
        <w:rPr>
          <w:rFonts w:ascii="Book Antiqua" w:eastAsia="Book Antiqua" w:hAnsi="Book Antiqua" w:cs="Book Antiqua"/>
          <w:b/>
          <w:bCs/>
          <w:color w:val="000000" w:themeColor="text1"/>
          <w:sz w:val="24"/>
          <w:szCs w:val="24"/>
        </w:rPr>
        <w:t>Galloway JA</w:t>
      </w:r>
      <w:r w:rsidRPr="00C11CDD">
        <w:rPr>
          <w:rFonts w:ascii="Book Antiqua" w:eastAsia="Book Antiqua" w:hAnsi="Book Antiqua" w:cs="Book Antiqua"/>
          <w:bCs/>
          <w:color w:val="000000" w:themeColor="text1"/>
          <w:sz w:val="24"/>
          <w:szCs w:val="24"/>
        </w:rPr>
        <w:t>,</w:t>
      </w:r>
      <w:r w:rsidRPr="00C11CDD">
        <w:rPr>
          <w:rFonts w:ascii="Book Antiqua" w:eastAsia="Book Antiqua" w:hAnsi="Book Antiqua" w:cs="Book Antiqua"/>
          <w:color w:val="000000" w:themeColor="text1"/>
          <w:sz w:val="24"/>
          <w:szCs w:val="24"/>
        </w:rPr>
        <w:t> Diabetes Mellitus, 9th ed. Indianapolis: Eli Lilly and Company, 1988</w:t>
      </w:r>
    </w:p>
    <w:p w14:paraId="6DF5287C" w14:textId="5F41F04F"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76 </w:t>
      </w:r>
      <w:r w:rsidR="005226D1" w:rsidRPr="005226D1">
        <w:rPr>
          <w:rFonts w:ascii="Book Antiqua" w:hAnsi="Book Antiqua" w:cs="Book Antiqua" w:hint="eastAsia"/>
          <w:b/>
          <w:color w:val="000000" w:themeColor="text1"/>
          <w:sz w:val="24"/>
          <w:szCs w:val="24"/>
          <w:lang w:eastAsia="zh-CN"/>
        </w:rPr>
        <w:t>US Food and Drug Administration</w:t>
      </w:r>
      <w:r w:rsidR="005226D1">
        <w:rPr>
          <w:rFonts w:ascii="Book Antiqua" w:hAnsi="Book Antiqua" w:cs="Book Antiqua" w:hint="eastAsia"/>
          <w:color w:val="000000" w:themeColor="text1"/>
          <w:sz w:val="24"/>
          <w:szCs w:val="24"/>
          <w:lang w:eastAsia="zh-CN"/>
        </w:rPr>
        <w:t xml:space="preserve">. </w:t>
      </w:r>
      <w:proofErr w:type="spellStart"/>
      <w:r w:rsidRPr="00C11CDD">
        <w:rPr>
          <w:rFonts w:ascii="Book Antiqua" w:eastAsia="Book Antiqua" w:hAnsi="Book Antiqua" w:cs="Book Antiqua"/>
          <w:bCs/>
          <w:color w:val="000000" w:themeColor="text1"/>
          <w:sz w:val="24"/>
          <w:szCs w:val="24"/>
        </w:rPr>
        <w:t>Prandin</w:t>
      </w:r>
      <w:proofErr w:type="spellEnd"/>
      <w:r w:rsidRPr="00C11CDD">
        <w:rPr>
          <w:rFonts w:ascii="Book Antiqua" w:eastAsia="Book Antiqua" w:hAnsi="Book Antiqua" w:cs="Book Antiqua"/>
          <w:bCs/>
          <w:color w:val="000000" w:themeColor="text1"/>
          <w:sz w:val="24"/>
          <w:szCs w:val="24"/>
        </w:rPr>
        <w:t>. Accessed August 27,</w:t>
      </w:r>
      <w:r w:rsidRPr="00C11CDD">
        <w:rPr>
          <w:rFonts w:ascii="Book Antiqua" w:eastAsia="Book Antiqua" w:hAnsi="Book Antiqua" w:cs="Book Antiqua"/>
          <w:color w:val="000000" w:themeColor="text1"/>
          <w:sz w:val="24"/>
          <w:szCs w:val="24"/>
        </w:rPr>
        <w:t> 2018 Available from: URL: http://www.accessdata.fda.gov/scripts/cder/drugsatfda/index.cfm?fuseaction=Search.DrugDetails</w:t>
      </w:r>
    </w:p>
    <w:p w14:paraId="711F0F16" w14:textId="04D07F9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77 </w:t>
      </w:r>
      <w:r w:rsidR="005226D1" w:rsidRPr="005226D1">
        <w:rPr>
          <w:rFonts w:ascii="Book Antiqua" w:hAnsi="Book Antiqua" w:cs="Book Antiqua" w:hint="eastAsia"/>
          <w:b/>
          <w:color w:val="000000" w:themeColor="text1"/>
          <w:sz w:val="24"/>
          <w:szCs w:val="24"/>
          <w:lang w:eastAsia="zh-CN"/>
        </w:rPr>
        <w:t>US Food and Drug Administration</w:t>
      </w:r>
      <w:r w:rsidR="005226D1">
        <w:rPr>
          <w:rFonts w:ascii="Book Antiqua" w:hAnsi="Book Antiqua" w:cs="Book Antiqua" w:hint="eastAsia"/>
          <w:color w:val="000000" w:themeColor="text1"/>
          <w:sz w:val="24"/>
          <w:szCs w:val="24"/>
          <w:lang w:eastAsia="zh-CN"/>
        </w:rPr>
        <w:t xml:space="preserve">. </w:t>
      </w:r>
      <w:proofErr w:type="spellStart"/>
      <w:r w:rsidRPr="00C11CDD">
        <w:rPr>
          <w:rFonts w:ascii="Book Antiqua" w:eastAsia="Book Antiqua" w:hAnsi="Book Antiqua" w:cs="Book Antiqua"/>
          <w:bCs/>
          <w:color w:val="000000" w:themeColor="text1"/>
          <w:sz w:val="24"/>
          <w:szCs w:val="24"/>
        </w:rPr>
        <w:t>Precose</w:t>
      </w:r>
      <w:proofErr w:type="spellEnd"/>
      <w:r w:rsidRPr="00C11CDD">
        <w:rPr>
          <w:rFonts w:ascii="Book Antiqua" w:eastAsia="Book Antiqua" w:hAnsi="Book Antiqua" w:cs="Book Antiqua"/>
          <w:bCs/>
          <w:color w:val="000000" w:themeColor="text1"/>
          <w:sz w:val="24"/>
          <w:szCs w:val="24"/>
        </w:rPr>
        <w:t>. Accessed August 27,</w:t>
      </w:r>
      <w:r w:rsidRPr="00C11CDD">
        <w:rPr>
          <w:rFonts w:ascii="Book Antiqua" w:eastAsia="Book Antiqua" w:hAnsi="Book Antiqua" w:cs="Book Antiqua"/>
          <w:color w:val="000000" w:themeColor="text1"/>
          <w:sz w:val="24"/>
          <w:szCs w:val="24"/>
        </w:rPr>
        <w:t> 2018 Available from: URL: http://www.accessdata.fda.gov/scripts/cder/drugsatfda/index.cfm?fuseaction=Search.DrugDetails</w:t>
      </w:r>
    </w:p>
    <w:p w14:paraId="4F92AA83"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78 </w:t>
      </w:r>
      <w:proofErr w:type="spellStart"/>
      <w:r w:rsidRPr="00C11CDD">
        <w:rPr>
          <w:rFonts w:ascii="Book Antiqua" w:eastAsia="Book Antiqua" w:hAnsi="Book Antiqua" w:cs="Book Antiqua"/>
          <w:b/>
          <w:bCs/>
          <w:color w:val="000000" w:themeColor="text1"/>
          <w:sz w:val="24"/>
          <w:szCs w:val="24"/>
        </w:rPr>
        <w:t>Inzucchi</w:t>
      </w:r>
      <w:proofErr w:type="spellEnd"/>
      <w:r w:rsidRPr="00C11CDD">
        <w:rPr>
          <w:rFonts w:ascii="Book Antiqua" w:eastAsia="Book Antiqua" w:hAnsi="Book Antiqua" w:cs="Book Antiqua"/>
          <w:b/>
          <w:bCs/>
          <w:color w:val="000000" w:themeColor="text1"/>
          <w:sz w:val="24"/>
          <w:szCs w:val="24"/>
        </w:rPr>
        <w:t xml:space="preserve"> SE</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Bergenstal</w:t>
      </w:r>
      <w:proofErr w:type="spellEnd"/>
      <w:r w:rsidRPr="00C11CDD">
        <w:rPr>
          <w:rFonts w:ascii="Book Antiqua" w:eastAsia="Book Antiqua" w:hAnsi="Book Antiqua" w:cs="Book Antiqua"/>
          <w:color w:val="000000" w:themeColor="text1"/>
          <w:sz w:val="24"/>
          <w:szCs w:val="24"/>
        </w:rPr>
        <w:t xml:space="preserve"> RM, </w:t>
      </w:r>
      <w:proofErr w:type="spellStart"/>
      <w:r w:rsidRPr="00C11CDD">
        <w:rPr>
          <w:rFonts w:ascii="Book Antiqua" w:eastAsia="Book Antiqua" w:hAnsi="Book Antiqua" w:cs="Book Antiqua"/>
          <w:color w:val="000000" w:themeColor="text1"/>
          <w:sz w:val="24"/>
          <w:szCs w:val="24"/>
        </w:rPr>
        <w:t>Buse</w:t>
      </w:r>
      <w:proofErr w:type="spellEnd"/>
      <w:r w:rsidRPr="00C11CDD">
        <w:rPr>
          <w:rFonts w:ascii="Book Antiqua" w:eastAsia="Book Antiqua" w:hAnsi="Book Antiqua" w:cs="Book Antiqua"/>
          <w:color w:val="000000" w:themeColor="text1"/>
          <w:sz w:val="24"/>
          <w:szCs w:val="24"/>
        </w:rPr>
        <w:t xml:space="preserve"> JB, Diamant M, </w:t>
      </w:r>
      <w:proofErr w:type="spellStart"/>
      <w:r w:rsidRPr="00C11CDD">
        <w:rPr>
          <w:rFonts w:ascii="Book Antiqua" w:eastAsia="Book Antiqua" w:hAnsi="Book Antiqua" w:cs="Book Antiqua"/>
          <w:color w:val="000000" w:themeColor="text1"/>
          <w:sz w:val="24"/>
          <w:szCs w:val="24"/>
        </w:rPr>
        <w:t>Ferrannini</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Nauck</w:t>
      </w:r>
      <w:proofErr w:type="spellEnd"/>
      <w:r w:rsidRPr="00C11CDD">
        <w:rPr>
          <w:rFonts w:ascii="Book Antiqua" w:eastAsia="Book Antiqua" w:hAnsi="Book Antiqua" w:cs="Book Antiqua"/>
          <w:color w:val="000000" w:themeColor="text1"/>
          <w:sz w:val="24"/>
          <w:szCs w:val="24"/>
        </w:rPr>
        <w:t xml:space="preserve"> M, Peters AL, </w:t>
      </w:r>
      <w:proofErr w:type="spellStart"/>
      <w:r w:rsidRPr="00C11CDD">
        <w:rPr>
          <w:rFonts w:ascii="Book Antiqua" w:eastAsia="Book Antiqua" w:hAnsi="Book Antiqua" w:cs="Book Antiqua"/>
          <w:color w:val="000000" w:themeColor="text1"/>
          <w:sz w:val="24"/>
          <w:szCs w:val="24"/>
        </w:rPr>
        <w:t>Tsapas</w:t>
      </w:r>
      <w:proofErr w:type="spellEnd"/>
      <w:r w:rsidRPr="00C11CDD">
        <w:rPr>
          <w:rFonts w:ascii="Book Antiqua" w:eastAsia="Book Antiqua" w:hAnsi="Book Antiqua" w:cs="Book Antiqua"/>
          <w:color w:val="000000" w:themeColor="text1"/>
          <w:sz w:val="24"/>
          <w:szCs w:val="24"/>
        </w:rPr>
        <w:t xml:space="preserve"> A, </w:t>
      </w:r>
      <w:proofErr w:type="spellStart"/>
      <w:r w:rsidRPr="00C11CDD">
        <w:rPr>
          <w:rFonts w:ascii="Book Antiqua" w:eastAsia="Book Antiqua" w:hAnsi="Book Antiqua" w:cs="Book Antiqua"/>
          <w:color w:val="000000" w:themeColor="text1"/>
          <w:sz w:val="24"/>
          <w:szCs w:val="24"/>
        </w:rPr>
        <w:t>Wender</w:t>
      </w:r>
      <w:proofErr w:type="spellEnd"/>
      <w:r w:rsidRPr="00C11CDD">
        <w:rPr>
          <w:rFonts w:ascii="Book Antiqua" w:eastAsia="Book Antiqua" w:hAnsi="Book Antiqua" w:cs="Book Antiqua"/>
          <w:color w:val="000000" w:themeColor="text1"/>
          <w:sz w:val="24"/>
          <w:szCs w:val="24"/>
        </w:rPr>
        <w:t xml:space="preserve"> R, Matthews DR; American Diabetes Association (ADA); </w:t>
      </w:r>
      <w:r w:rsidRPr="00C11CDD">
        <w:rPr>
          <w:rFonts w:ascii="Book Antiqua" w:eastAsia="Book Antiqua" w:hAnsi="Book Antiqua" w:cs="Book Antiqua"/>
          <w:color w:val="000000" w:themeColor="text1"/>
          <w:sz w:val="24"/>
          <w:szCs w:val="24"/>
        </w:rPr>
        <w:lastRenderedPageBreak/>
        <w:t>European Association for the Study of Diabetes (EASD). Management of hyperglycemia in type 2 diabetes: a patient-centered approach: position statement of the American Diabetes Association (ADA) and the European Association for the Study of Diabetes (EASD).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2012; </w:t>
      </w:r>
      <w:r w:rsidRPr="00C11CDD">
        <w:rPr>
          <w:rFonts w:ascii="Book Antiqua" w:eastAsia="Book Antiqua" w:hAnsi="Book Antiqua" w:cs="Book Antiqua"/>
          <w:b/>
          <w:bCs/>
          <w:color w:val="000000" w:themeColor="text1"/>
          <w:sz w:val="24"/>
          <w:szCs w:val="24"/>
        </w:rPr>
        <w:t>35</w:t>
      </w:r>
      <w:r w:rsidRPr="00C11CDD">
        <w:rPr>
          <w:rFonts w:ascii="Book Antiqua" w:eastAsia="Book Antiqua" w:hAnsi="Book Antiqua" w:cs="Book Antiqua"/>
          <w:color w:val="000000" w:themeColor="text1"/>
          <w:sz w:val="24"/>
          <w:szCs w:val="24"/>
        </w:rPr>
        <w:t>: 1364-1379 [PMID: 22517736 DOI: 10.2337/dc12-0413]</w:t>
      </w:r>
    </w:p>
    <w:p w14:paraId="48A4569B"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79 </w:t>
      </w:r>
      <w:r w:rsidRPr="00C11CDD">
        <w:rPr>
          <w:rFonts w:ascii="Book Antiqua" w:eastAsia="Book Antiqua" w:hAnsi="Book Antiqua" w:cs="Book Antiqua"/>
          <w:b/>
          <w:bCs/>
          <w:color w:val="000000" w:themeColor="text1"/>
          <w:sz w:val="24"/>
          <w:szCs w:val="24"/>
        </w:rPr>
        <w:t>Kendall DM</w:t>
      </w:r>
      <w:r w:rsidRPr="00C11CDD">
        <w:rPr>
          <w:rFonts w:ascii="Book Antiqua" w:eastAsia="Book Antiqua" w:hAnsi="Book Antiqua" w:cs="Book Antiqua"/>
          <w:color w:val="000000" w:themeColor="text1"/>
          <w:sz w:val="24"/>
          <w:szCs w:val="24"/>
        </w:rPr>
        <w:t>. Thiazolidinediones: the case for early use.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2006; </w:t>
      </w:r>
      <w:r w:rsidRPr="00C11CDD">
        <w:rPr>
          <w:rFonts w:ascii="Book Antiqua" w:eastAsia="Book Antiqua" w:hAnsi="Book Antiqua" w:cs="Book Antiqua"/>
          <w:b/>
          <w:bCs/>
          <w:color w:val="000000" w:themeColor="text1"/>
          <w:sz w:val="24"/>
          <w:szCs w:val="24"/>
        </w:rPr>
        <w:t>29</w:t>
      </w:r>
      <w:r w:rsidRPr="00C11CDD">
        <w:rPr>
          <w:rFonts w:ascii="Book Antiqua" w:eastAsia="Book Antiqua" w:hAnsi="Book Antiqua" w:cs="Book Antiqua"/>
          <w:color w:val="000000" w:themeColor="text1"/>
          <w:sz w:val="24"/>
          <w:szCs w:val="24"/>
        </w:rPr>
        <w:t>: 154-157 [PMID: 16373917]</w:t>
      </w:r>
    </w:p>
    <w:p w14:paraId="639B4B2D" w14:textId="1C370F74"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80 </w:t>
      </w:r>
      <w:r w:rsidR="00562674" w:rsidRPr="005226D1">
        <w:rPr>
          <w:rFonts w:ascii="Book Antiqua" w:hAnsi="Book Antiqua" w:cs="Book Antiqua" w:hint="eastAsia"/>
          <w:b/>
          <w:color w:val="000000" w:themeColor="text1"/>
          <w:sz w:val="24"/>
          <w:szCs w:val="24"/>
          <w:lang w:eastAsia="zh-CN"/>
        </w:rPr>
        <w:t>US Food and Drug Administration</w:t>
      </w:r>
      <w:r w:rsidR="00562674">
        <w:rPr>
          <w:rFonts w:ascii="Book Antiqua" w:hAnsi="Book Antiqua" w:cs="Book Antiqua" w:hint="eastAsia"/>
          <w:b/>
          <w:color w:val="000000" w:themeColor="text1"/>
          <w:sz w:val="24"/>
          <w:szCs w:val="24"/>
          <w:lang w:eastAsia="zh-CN"/>
        </w:rPr>
        <w:t>.</w:t>
      </w:r>
      <w:r w:rsidR="00562674" w:rsidRPr="00C11CDD">
        <w:rPr>
          <w:rFonts w:ascii="Book Antiqua" w:eastAsia="Book Antiqua" w:hAnsi="Book Antiqua" w:cs="Book Antiqua"/>
          <w:bCs/>
          <w:color w:val="000000" w:themeColor="text1"/>
          <w:sz w:val="24"/>
          <w:szCs w:val="24"/>
        </w:rPr>
        <w:t xml:space="preserve"> </w:t>
      </w:r>
      <w:r w:rsidRPr="00C11CDD">
        <w:rPr>
          <w:rFonts w:ascii="Book Antiqua" w:eastAsia="Book Antiqua" w:hAnsi="Book Antiqua" w:cs="Book Antiqua"/>
          <w:bCs/>
          <w:color w:val="000000" w:themeColor="text1"/>
          <w:sz w:val="24"/>
          <w:szCs w:val="24"/>
        </w:rPr>
        <w:t>Troglitazone: presentation to advisory committee. Accessed August 27,</w:t>
      </w:r>
      <w:r w:rsidRPr="00C11CDD">
        <w:rPr>
          <w:rFonts w:ascii="Book Antiqua" w:eastAsia="Book Antiqua" w:hAnsi="Book Antiqua" w:cs="Book Antiqua"/>
          <w:color w:val="000000" w:themeColor="text1"/>
          <w:sz w:val="24"/>
          <w:szCs w:val="24"/>
        </w:rPr>
        <w:t> 2018 Available from: URL: http://www.fda.gov/ohrms/dockets/ac/00/slides/3615s1a.PPT</w:t>
      </w:r>
    </w:p>
    <w:p w14:paraId="579FF981" w14:textId="7F18A713"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81 </w:t>
      </w:r>
      <w:r w:rsidRPr="00C11CDD">
        <w:rPr>
          <w:rFonts w:ascii="Book Antiqua" w:eastAsia="Book Antiqua" w:hAnsi="Book Antiqua" w:cs="Book Antiqua"/>
          <w:b/>
          <w:bCs/>
          <w:color w:val="000000" w:themeColor="text1"/>
          <w:sz w:val="24"/>
          <w:szCs w:val="24"/>
        </w:rPr>
        <w:t>ACCORD Study Group</w:t>
      </w:r>
      <w:r w:rsidRPr="00C11CDD">
        <w:rPr>
          <w:rFonts w:ascii="Book Antiqua" w:eastAsia="Book Antiqua" w:hAnsi="Book Antiqua" w:cs="Book Antiqua"/>
          <w:color w:val="000000" w:themeColor="text1"/>
          <w:sz w:val="24"/>
          <w:szCs w:val="24"/>
        </w:rPr>
        <w:t xml:space="preserve">, Gerstein HC, Miller ME, </w:t>
      </w:r>
      <w:proofErr w:type="spellStart"/>
      <w:r w:rsidRPr="00C11CDD">
        <w:rPr>
          <w:rFonts w:ascii="Book Antiqua" w:eastAsia="Book Antiqua" w:hAnsi="Book Antiqua" w:cs="Book Antiqua"/>
          <w:color w:val="000000" w:themeColor="text1"/>
          <w:sz w:val="24"/>
          <w:szCs w:val="24"/>
        </w:rPr>
        <w:t>Genuth</w:t>
      </w:r>
      <w:proofErr w:type="spellEnd"/>
      <w:r w:rsidRPr="00C11CDD">
        <w:rPr>
          <w:rFonts w:ascii="Book Antiqua" w:eastAsia="Book Antiqua" w:hAnsi="Book Antiqua" w:cs="Book Antiqua"/>
          <w:color w:val="000000" w:themeColor="text1"/>
          <w:sz w:val="24"/>
          <w:szCs w:val="24"/>
        </w:rPr>
        <w:t xml:space="preserve"> S, Ismail-</w:t>
      </w:r>
      <w:proofErr w:type="spellStart"/>
      <w:r w:rsidRPr="00C11CDD">
        <w:rPr>
          <w:rFonts w:ascii="Book Antiqua" w:eastAsia="Book Antiqua" w:hAnsi="Book Antiqua" w:cs="Book Antiqua"/>
          <w:color w:val="000000" w:themeColor="text1"/>
          <w:sz w:val="24"/>
          <w:szCs w:val="24"/>
        </w:rPr>
        <w:t>Beigi</w:t>
      </w:r>
      <w:proofErr w:type="spellEnd"/>
      <w:r w:rsidRPr="00C11CDD">
        <w:rPr>
          <w:rFonts w:ascii="Book Antiqua" w:eastAsia="Book Antiqua" w:hAnsi="Book Antiqua" w:cs="Book Antiqua"/>
          <w:color w:val="000000" w:themeColor="text1"/>
          <w:sz w:val="24"/>
          <w:szCs w:val="24"/>
        </w:rPr>
        <w:t xml:space="preserve"> F, </w:t>
      </w:r>
      <w:proofErr w:type="spellStart"/>
      <w:r w:rsidRPr="00C11CDD">
        <w:rPr>
          <w:rFonts w:ascii="Book Antiqua" w:eastAsia="Book Antiqua" w:hAnsi="Book Antiqua" w:cs="Book Antiqua"/>
          <w:color w:val="000000" w:themeColor="text1"/>
          <w:sz w:val="24"/>
          <w:szCs w:val="24"/>
        </w:rPr>
        <w:t>Buse</w:t>
      </w:r>
      <w:proofErr w:type="spellEnd"/>
      <w:r w:rsidRPr="00C11CDD">
        <w:rPr>
          <w:rFonts w:ascii="Book Antiqua" w:eastAsia="Book Antiqua" w:hAnsi="Book Antiqua" w:cs="Book Antiqua"/>
          <w:color w:val="000000" w:themeColor="text1"/>
          <w:sz w:val="24"/>
          <w:szCs w:val="24"/>
        </w:rPr>
        <w:t xml:space="preserve"> JB, Goff DC Jr, </w:t>
      </w:r>
      <w:proofErr w:type="spellStart"/>
      <w:r w:rsidRPr="00C11CDD">
        <w:rPr>
          <w:rFonts w:ascii="Book Antiqua" w:eastAsia="Book Antiqua" w:hAnsi="Book Antiqua" w:cs="Book Antiqua"/>
          <w:color w:val="000000" w:themeColor="text1"/>
          <w:sz w:val="24"/>
          <w:szCs w:val="24"/>
        </w:rPr>
        <w:t>Probstfield</w:t>
      </w:r>
      <w:proofErr w:type="spellEnd"/>
      <w:r w:rsidRPr="00C11CDD">
        <w:rPr>
          <w:rFonts w:ascii="Book Antiqua" w:eastAsia="Book Antiqua" w:hAnsi="Book Antiqua" w:cs="Book Antiqua"/>
          <w:color w:val="000000" w:themeColor="text1"/>
          <w:sz w:val="24"/>
          <w:szCs w:val="24"/>
        </w:rPr>
        <w:t xml:space="preserve"> JL, Cushman WC, Ginsberg HN, Bigger JT, Grimm RH Jr, </w:t>
      </w:r>
      <w:proofErr w:type="spellStart"/>
      <w:r w:rsidRPr="00C11CDD">
        <w:rPr>
          <w:rFonts w:ascii="Book Antiqua" w:eastAsia="Book Antiqua" w:hAnsi="Book Antiqua" w:cs="Book Antiqua"/>
          <w:color w:val="000000" w:themeColor="text1"/>
          <w:sz w:val="24"/>
          <w:szCs w:val="24"/>
        </w:rPr>
        <w:t>Byington</w:t>
      </w:r>
      <w:proofErr w:type="spellEnd"/>
      <w:r w:rsidRPr="00C11CDD">
        <w:rPr>
          <w:rFonts w:ascii="Book Antiqua" w:eastAsia="Book Antiqua" w:hAnsi="Book Antiqua" w:cs="Book Antiqua"/>
          <w:color w:val="000000" w:themeColor="text1"/>
          <w:sz w:val="24"/>
          <w:szCs w:val="24"/>
        </w:rPr>
        <w:t xml:space="preserve"> RP, Rosenberg YD, </w:t>
      </w:r>
      <w:proofErr w:type="spellStart"/>
      <w:r w:rsidRPr="00C11CDD">
        <w:rPr>
          <w:rFonts w:ascii="Book Antiqua" w:eastAsia="Book Antiqua" w:hAnsi="Book Antiqua" w:cs="Book Antiqua"/>
          <w:color w:val="000000" w:themeColor="text1"/>
          <w:sz w:val="24"/>
          <w:szCs w:val="24"/>
        </w:rPr>
        <w:t>Friedewald</w:t>
      </w:r>
      <w:proofErr w:type="spellEnd"/>
      <w:r w:rsidRPr="00C11CDD">
        <w:rPr>
          <w:rFonts w:ascii="Book Antiqua" w:eastAsia="Book Antiqua" w:hAnsi="Book Antiqua" w:cs="Book Antiqua"/>
          <w:color w:val="000000" w:themeColor="text1"/>
          <w:sz w:val="24"/>
          <w:szCs w:val="24"/>
        </w:rPr>
        <w:t xml:space="preserve"> WT. Long-term effects of intensive glucose lowering on cardiovascular outcomes.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2011; </w:t>
      </w:r>
      <w:r w:rsidRPr="00C11CDD">
        <w:rPr>
          <w:rFonts w:ascii="Book Antiqua" w:eastAsia="Book Antiqua" w:hAnsi="Book Antiqua" w:cs="Book Antiqua"/>
          <w:b/>
          <w:bCs/>
          <w:color w:val="000000" w:themeColor="text1"/>
          <w:sz w:val="24"/>
          <w:szCs w:val="24"/>
        </w:rPr>
        <w:t>364</w:t>
      </w:r>
      <w:r w:rsidRPr="00C11CDD">
        <w:rPr>
          <w:rFonts w:ascii="Book Antiqua" w:eastAsia="Book Antiqua" w:hAnsi="Book Antiqua" w:cs="Book Antiqua"/>
          <w:color w:val="000000" w:themeColor="text1"/>
          <w:sz w:val="24"/>
          <w:szCs w:val="24"/>
        </w:rPr>
        <w:t>: 818-828 [PMID: 21366473 DOI: 10.1056/NEJMoa1006524]</w:t>
      </w:r>
    </w:p>
    <w:p w14:paraId="2F33A2E1" w14:textId="2D182B25"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82</w:t>
      </w:r>
      <w:r w:rsidRPr="00C11CDD">
        <w:rPr>
          <w:rFonts w:ascii="Book Antiqua" w:eastAsia="Book Antiqua" w:hAnsi="Book Antiqua" w:cs="Book Antiqua"/>
          <w:b/>
          <w:color w:val="000000" w:themeColor="text1"/>
          <w:sz w:val="24"/>
          <w:szCs w:val="24"/>
        </w:rPr>
        <w:t> </w:t>
      </w:r>
      <w:r w:rsidR="008D373E">
        <w:rPr>
          <w:rFonts w:ascii="Book Antiqua" w:hAnsi="Book Antiqua" w:cs="Book Antiqua" w:hint="eastAsia"/>
          <w:b/>
          <w:color w:val="000000" w:themeColor="text1"/>
          <w:sz w:val="24"/>
          <w:szCs w:val="24"/>
          <w:lang w:eastAsia="zh-CN"/>
        </w:rPr>
        <w:t>Nature world news.</w:t>
      </w:r>
      <w:r w:rsidR="008D373E" w:rsidRPr="003C6C51">
        <w:rPr>
          <w:rFonts w:ascii="Book Antiqua" w:eastAsia="Book Antiqua" w:hAnsi="Book Antiqua" w:cs="Book Antiqua"/>
          <w:bCs/>
          <w:color w:val="000000" w:themeColor="text1"/>
          <w:sz w:val="24"/>
          <w:szCs w:val="24"/>
        </w:rPr>
        <w:t xml:space="preserve"> </w:t>
      </w:r>
      <w:r w:rsidRPr="003C6C51">
        <w:rPr>
          <w:rFonts w:ascii="Book Antiqua" w:eastAsia="Book Antiqua" w:hAnsi="Book Antiqua" w:cs="Book Antiqua"/>
          <w:bCs/>
          <w:color w:val="000000" w:themeColor="text1"/>
          <w:sz w:val="24"/>
          <w:szCs w:val="24"/>
        </w:rPr>
        <w:t>FDA eases restrictions on Glaxo diabetes drug Avandia. Accessed August 27,</w:t>
      </w:r>
      <w:r w:rsidRPr="003C6C51">
        <w:rPr>
          <w:rFonts w:ascii="Book Antiqua" w:eastAsia="Book Antiqua" w:hAnsi="Book Antiqua" w:cs="Book Antiqua"/>
          <w:color w:val="000000" w:themeColor="text1"/>
          <w:sz w:val="24"/>
          <w:szCs w:val="24"/>
        </w:rPr>
        <w:t> 2018</w:t>
      </w:r>
      <w:r w:rsidRPr="00C11CDD">
        <w:rPr>
          <w:rFonts w:ascii="Book Antiqua" w:eastAsia="Book Antiqua" w:hAnsi="Book Antiqua" w:cs="Book Antiqua"/>
          <w:color w:val="000000" w:themeColor="text1"/>
          <w:sz w:val="24"/>
          <w:szCs w:val="24"/>
        </w:rPr>
        <w:t xml:space="preserve"> Available from: URL: http://www.natureworldnews.com/articles/5075/20131126/fda-eases-restrictions-glaxos-drug.htm</w:t>
      </w:r>
    </w:p>
    <w:p w14:paraId="6AFC637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83 </w:t>
      </w:r>
      <w:proofErr w:type="spellStart"/>
      <w:r w:rsidRPr="00C11CDD">
        <w:rPr>
          <w:rFonts w:ascii="Book Antiqua" w:eastAsia="Book Antiqua" w:hAnsi="Book Antiqua" w:cs="Book Antiqua"/>
          <w:b/>
          <w:bCs/>
          <w:color w:val="000000" w:themeColor="text1"/>
          <w:sz w:val="24"/>
          <w:szCs w:val="24"/>
        </w:rPr>
        <w:t>Neumiller</w:t>
      </w:r>
      <w:proofErr w:type="spellEnd"/>
      <w:r w:rsidRPr="00C11CDD">
        <w:rPr>
          <w:rFonts w:ascii="Book Antiqua" w:eastAsia="Book Antiqua" w:hAnsi="Book Antiqua" w:cs="Book Antiqua"/>
          <w:b/>
          <w:bCs/>
          <w:color w:val="000000" w:themeColor="text1"/>
          <w:sz w:val="24"/>
          <w:szCs w:val="24"/>
        </w:rPr>
        <w:t xml:space="preserve"> JJ</w:t>
      </w:r>
      <w:r w:rsidRPr="00C11CDD">
        <w:rPr>
          <w:rFonts w:ascii="Book Antiqua" w:eastAsia="Book Antiqua" w:hAnsi="Book Antiqua" w:cs="Book Antiqua"/>
          <w:color w:val="000000" w:themeColor="text1"/>
          <w:sz w:val="24"/>
          <w:szCs w:val="24"/>
        </w:rPr>
        <w:t>. Differential chemistry (structure), mechanism of action, and pharmacology of GLP-1 receptor agonists and DPP-4 inhibitors. </w:t>
      </w:r>
      <w:r w:rsidRPr="00C11CDD">
        <w:rPr>
          <w:rFonts w:ascii="Book Antiqua" w:eastAsia="Book Antiqua" w:hAnsi="Book Antiqua" w:cs="Book Antiqua"/>
          <w:i/>
          <w:iCs/>
          <w:color w:val="000000" w:themeColor="text1"/>
          <w:sz w:val="24"/>
          <w:szCs w:val="24"/>
        </w:rPr>
        <w:t xml:space="preserve">J Am Pharm </w:t>
      </w:r>
      <w:proofErr w:type="spellStart"/>
      <w:r w:rsidRPr="00C11CDD">
        <w:rPr>
          <w:rFonts w:ascii="Book Antiqua" w:eastAsia="Book Antiqua" w:hAnsi="Book Antiqua" w:cs="Book Antiqua"/>
          <w:i/>
          <w:iCs/>
          <w:color w:val="000000" w:themeColor="text1"/>
          <w:sz w:val="24"/>
          <w:szCs w:val="24"/>
        </w:rPr>
        <w:t>Assoc</w:t>
      </w:r>
      <w:proofErr w:type="spellEnd"/>
      <w:r w:rsidRPr="00C11CDD">
        <w:rPr>
          <w:rFonts w:ascii="Book Antiqua" w:eastAsia="Book Antiqua" w:hAnsi="Book Antiqua" w:cs="Book Antiqua"/>
          <w:i/>
          <w:iCs/>
          <w:color w:val="000000" w:themeColor="text1"/>
          <w:sz w:val="24"/>
          <w:szCs w:val="24"/>
        </w:rPr>
        <w:t xml:space="preserve"> </w:t>
      </w:r>
      <w:r w:rsidRPr="00C11CDD">
        <w:rPr>
          <w:rFonts w:ascii="Book Antiqua" w:eastAsia="Book Antiqua" w:hAnsi="Book Antiqua" w:cs="Book Antiqua"/>
          <w:iCs/>
          <w:color w:val="000000" w:themeColor="text1"/>
          <w:sz w:val="24"/>
          <w:szCs w:val="24"/>
        </w:rPr>
        <w:t>(2003)</w:t>
      </w:r>
      <w:r w:rsidRPr="00C11CDD">
        <w:rPr>
          <w:rFonts w:ascii="Book Antiqua" w:eastAsia="Book Antiqua" w:hAnsi="Book Antiqua" w:cs="Book Antiqua"/>
          <w:color w:val="000000" w:themeColor="text1"/>
          <w:sz w:val="24"/>
          <w:szCs w:val="24"/>
        </w:rPr>
        <w:t> 2009; </w:t>
      </w:r>
      <w:r w:rsidRPr="00C11CDD">
        <w:rPr>
          <w:rFonts w:ascii="Book Antiqua" w:eastAsia="Book Antiqua" w:hAnsi="Book Antiqua" w:cs="Book Antiqua"/>
          <w:b/>
          <w:bCs/>
          <w:color w:val="000000" w:themeColor="text1"/>
          <w:sz w:val="24"/>
          <w:szCs w:val="24"/>
        </w:rPr>
        <w:t xml:space="preserve">49 </w:t>
      </w:r>
      <w:proofErr w:type="spellStart"/>
      <w:r w:rsidRPr="00C11CDD">
        <w:rPr>
          <w:rFonts w:ascii="Book Antiqua" w:eastAsia="Book Antiqua" w:hAnsi="Book Antiqua" w:cs="Book Antiqua"/>
          <w:bCs/>
          <w:color w:val="000000" w:themeColor="text1"/>
          <w:sz w:val="24"/>
          <w:szCs w:val="24"/>
        </w:rPr>
        <w:t>Suppl</w:t>
      </w:r>
      <w:proofErr w:type="spellEnd"/>
      <w:r w:rsidRPr="00C11CDD">
        <w:rPr>
          <w:rFonts w:ascii="Book Antiqua" w:eastAsia="Book Antiqua" w:hAnsi="Book Antiqua" w:cs="Book Antiqua"/>
          <w:bCs/>
          <w:color w:val="000000" w:themeColor="text1"/>
          <w:sz w:val="24"/>
          <w:szCs w:val="24"/>
        </w:rPr>
        <w:t xml:space="preserve"> 1</w:t>
      </w:r>
      <w:r w:rsidRPr="00C11CDD">
        <w:rPr>
          <w:rFonts w:ascii="Book Antiqua" w:eastAsia="Book Antiqua" w:hAnsi="Book Antiqua" w:cs="Book Antiqua"/>
          <w:color w:val="000000" w:themeColor="text1"/>
          <w:sz w:val="24"/>
          <w:szCs w:val="24"/>
        </w:rPr>
        <w:t>: S16-S29 [PMID: 19801361 DOI: 10.1331/JAPhA.2009.09078]</w:t>
      </w:r>
    </w:p>
    <w:p w14:paraId="6F816C67"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84 </w:t>
      </w:r>
      <w:proofErr w:type="spellStart"/>
      <w:r w:rsidRPr="00C11CDD">
        <w:rPr>
          <w:rFonts w:ascii="Book Antiqua" w:eastAsia="Book Antiqua" w:hAnsi="Book Antiqua" w:cs="Book Antiqua"/>
          <w:b/>
          <w:bCs/>
          <w:color w:val="000000" w:themeColor="text1"/>
          <w:sz w:val="24"/>
          <w:szCs w:val="24"/>
        </w:rPr>
        <w:t>Hausenloy</w:t>
      </w:r>
      <w:proofErr w:type="spellEnd"/>
      <w:r w:rsidRPr="00C11CDD">
        <w:rPr>
          <w:rFonts w:ascii="Book Antiqua" w:eastAsia="Book Antiqua" w:hAnsi="Book Antiqua" w:cs="Book Antiqua"/>
          <w:b/>
          <w:bCs/>
          <w:color w:val="000000" w:themeColor="text1"/>
          <w:sz w:val="24"/>
          <w:szCs w:val="24"/>
        </w:rPr>
        <w:t xml:space="preserve"> DJ</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Yellon</w:t>
      </w:r>
      <w:proofErr w:type="spellEnd"/>
      <w:r w:rsidRPr="00C11CDD">
        <w:rPr>
          <w:rFonts w:ascii="Book Antiqua" w:eastAsia="Book Antiqua" w:hAnsi="Book Antiqua" w:cs="Book Antiqua"/>
          <w:color w:val="000000" w:themeColor="text1"/>
          <w:sz w:val="24"/>
          <w:szCs w:val="24"/>
        </w:rPr>
        <w:t xml:space="preserve"> DM. GLP-1 therapy: beyond glucose control. </w:t>
      </w:r>
      <w:proofErr w:type="spellStart"/>
      <w:r w:rsidRPr="00C11CDD">
        <w:rPr>
          <w:rFonts w:ascii="Book Antiqua" w:eastAsia="Book Antiqua" w:hAnsi="Book Antiqua" w:cs="Book Antiqua"/>
          <w:i/>
          <w:iCs/>
          <w:color w:val="000000" w:themeColor="text1"/>
          <w:sz w:val="24"/>
          <w:szCs w:val="24"/>
        </w:rPr>
        <w:t>Circ</w:t>
      </w:r>
      <w:proofErr w:type="spellEnd"/>
      <w:r w:rsidRPr="00C11CDD">
        <w:rPr>
          <w:rFonts w:ascii="Book Antiqua" w:eastAsia="Book Antiqua" w:hAnsi="Book Antiqua" w:cs="Book Antiqua"/>
          <w:i/>
          <w:iCs/>
          <w:color w:val="000000" w:themeColor="text1"/>
          <w:sz w:val="24"/>
          <w:szCs w:val="24"/>
        </w:rPr>
        <w:t xml:space="preserve"> Heart Fail</w:t>
      </w:r>
      <w:r w:rsidRPr="00C11CDD">
        <w:rPr>
          <w:rFonts w:ascii="Book Antiqua" w:eastAsia="Book Antiqua" w:hAnsi="Book Antiqua" w:cs="Book Antiqua"/>
          <w:color w:val="000000" w:themeColor="text1"/>
          <w:sz w:val="24"/>
          <w:szCs w:val="24"/>
        </w:rPr>
        <w:t> 2008; </w:t>
      </w:r>
      <w:r w:rsidRPr="00C11CDD">
        <w:rPr>
          <w:rFonts w:ascii="Book Antiqua" w:eastAsia="Book Antiqua" w:hAnsi="Book Antiqua" w:cs="Book Antiqua"/>
          <w:b/>
          <w:bCs/>
          <w:color w:val="000000" w:themeColor="text1"/>
          <w:sz w:val="24"/>
          <w:szCs w:val="24"/>
        </w:rPr>
        <w:t>1</w:t>
      </w:r>
      <w:r w:rsidRPr="00C11CDD">
        <w:rPr>
          <w:rFonts w:ascii="Book Antiqua" w:eastAsia="Book Antiqua" w:hAnsi="Book Antiqua" w:cs="Book Antiqua"/>
          <w:color w:val="000000" w:themeColor="text1"/>
          <w:sz w:val="24"/>
          <w:szCs w:val="24"/>
        </w:rPr>
        <w:t>: 147-149 [PMID: 19808284 DOI: 10.1161/CIRCHEARTFAILURE.108.810887]</w:t>
      </w:r>
    </w:p>
    <w:p w14:paraId="53289C0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85 </w:t>
      </w:r>
      <w:r w:rsidRPr="00C11CDD">
        <w:rPr>
          <w:rFonts w:ascii="Book Antiqua" w:eastAsia="Book Antiqua" w:hAnsi="Book Antiqua" w:cs="Book Antiqua"/>
          <w:b/>
          <w:bCs/>
          <w:color w:val="000000" w:themeColor="text1"/>
          <w:sz w:val="24"/>
          <w:szCs w:val="24"/>
        </w:rPr>
        <w:t>MacDonald PE</w:t>
      </w:r>
      <w:r w:rsidRPr="00C11CDD">
        <w:rPr>
          <w:rFonts w:ascii="Book Antiqua" w:eastAsia="Book Antiqua" w:hAnsi="Book Antiqua" w:cs="Book Antiqua"/>
          <w:color w:val="000000" w:themeColor="text1"/>
          <w:sz w:val="24"/>
          <w:szCs w:val="24"/>
        </w:rPr>
        <w:t>, El-</w:t>
      </w:r>
      <w:proofErr w:type="spellStart"/>
      <w:r w:rsidRPr="00C11CDD">
        <w:rPr>
          <w:rFonts w:ascii="Book Antiqua" w:eastAsia="Book Antiqua" w:hAnsi="Book Antiqua" w:cs="Book Antiqua"/>
          <w:color w:val="000000" w:themeColor="text1"/>
          <w:sz w:val="24"/>
          <w:szCs w:val="24"/>
        </w:rPr>
        <w:t>Kholy</w:t>
      </w:r>
      <w:proofErr w:type="spellEnd"/>
      <w:r w:rsidRPr="00C11CDD">
        <w:rPr>
          <w:rFonts w:ascii="Book Antiqua" w:eastAsia="Book Antiqua" w:hAnsi="Book Antiqua" w:cs="Book Antiqua"/>
          <w:color w:val="000000" w:themeColor="text1"/>
          <w:sz w:val="24"/>
          <w:szCs w:val="24"/>
        </w:rPr>
        <w:t xml:space="preserve"> W, Riedel MJ, </w:t>
      </w:r>
      <w:proofErr w:type="spellStart"/>
      <w:r w:rsidRPr="00C11CDD">
        <w:rPr>
          <w:rFonts w:ascii="Book Antiqua" w:eastAsia="Book Antiqua" w:hAnsi="Book Antiqua" w:cs="Book Antiqua"/>
          <w:color w:val="000000" w:themeColor="text1"/>
          <w:sz w:val="24"/>
          <w:szCs w:val="24"/>
        </w:rPr>
        <w:t>Salapatek</w:t>
      </w:r>
      <w:proofErr w:type="spellEnd"/>
      <w:r w:rsidRPr="00C11CDD">
        <w:rPr>
          <w:rFonts w:ascii="Book Antiqua" w:eastAsia="Book Antiqua" w:hAnsi="Book Antiqua" w:cs="Book Antiqua"/>
          <w:color w:val="000000" w:themeColor="text1"/>
          <w:sz w:val="24"/>
          <w:szCs w:val="24"/>
        </w:rPr>
        <w:t xml:space="preserve"> AM, Light PE, Wheeler MB. The multiple actions of GLP-1 on the process of glucose-stimulated insulin secretion.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2002; </w:t>
      </w:r>
      <w:r w:rsidRPr="00C11CDD">
        <w:rPr>
          <w:rFonts w:ascii="Book Antiqua" w:eastAsia="Book Antiqua" w:hAnsi="Book Antiqua" w:cs="Book Antiqua"/>
          <w:b/>
          <w:bCs/>
          <w:color w:val="000000" w:themeColor="text1"/>
          <w:sz w:val="24"/>
          <w:szCs w:val="24"/>
        </w:rPr>
        <w:t xml:space="preserve">51 </w:t>
      </w:r>
      <w:proofErr w:type="spellStart"/>
      <w:r w:rsidRPr="00C11CDD">
        <w:rPr>
          <w:rFonts w:ascii="Book Antiqua" w:eastAsia="Book Antiqua" w:hAnsi="Book Antiqua" w:cs="Book Antiqua"/>
          <w:bCs/>
          <w:color w:val="000000" w:themeColor="text1"/>
          <w:sz w:val="24"/>
          <w:szCs w:val="24"/>
        </w:rPr>
        <w:t>Suppl</w:t>
      </w:r>
      <w:proofErr w:type="spellEnd"/>
      <w:r w:rsidRPr="00C11CDD">
        <w:rPr>
          <w:rFonts w:ascii="Book Antiqua" w:eastAsia="Book Antiqua" w:hAnsi="Book Antiqua" w:cs="Book Antiqua"/>
          <w:bCs/>
          <w:color w:val="000000" w:themeColor="text1"/>
          <w:sz w:val="24"/>
          <w:szCs w:val="24"/>
        </w:rPr>
        <w:t xml:space="preserve"> 3</w:t>
      </w:r>
      <w:r w:rsidRPr="00C11CDD">
        <w:rPr>
          <w:rFonts w:ascii="Book Antiqua" w:eastAsia="Book Antiqua" w:hAnsi="Book Antiqua" w:cs="Book Antiqua"/>
          <w:color w:val="000000" w:themeColor="text1"/>
          <w:sz w:val="24"/>
          <w:szCs w:val="24"/>
        </w:rPr>
        <w:t>: S434-S442 [PMID: 12475787]</w:t>
      </w:r>
    </w:p>
    <w:p w14:paraId="57F6DF68" w14:textId="7417F1FF"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86 </w:t>
      </w:r>
      <w:r w:rsidR="008D373E" w:rsidRPr="008D373E">
        <w:rPr>
          <w:rFonts w:ascii="Book Antiqua" w:hAnsi="Book Antiqua" w:cs="Book Antiqua" w:hint="eastAsia"/>
          <w:b/>
          <w:color w:val="000000" w:themeColor="text1"/>
          <w:sz w:val="24"/>
          <w:szCs w:val="24"/>
          <w:lang w:eastAsia="zh-CN"/>
        </w:rPr>
        <w:t>F</w:t>
      </w:r>
      <w:ins w:id="160" w:author="Li Ma" w:date="2018-11-26T11:17:00Z">
        <w:r w:rsidR="006F20D7">
          <w:rPr>
            <w:rFonts w:ascii="Book Antiqua" w:hAnsi="Book Antiqua" w:cs="Book Antiqua"/>
            <w:b/>
            <w:color w:val="000000" w:themeColor="text1"/>
            <w:sz w:val="24"/>
            <w:szCs w:val="24"/>
            <w:lang w:eastAsia="zh-CN"/>
          </w:rPr>
          <w:t>orbe</w:t>
        </w:r>
      </w:ins>
      <w:del w:id="161" w:author="Li Ma" w:date="2018-11-26T11:17:00Z">
        <w:r w:rsidR="008D373E" w:rsidRPr="008D373E" w:rsidDel="006F20D7">
          <w:rPr>
            <w:rFonts w:ascii="Book Antiqua" w:hAnsi="Book Antiqua" w:cs="Book Antiqua" w:hint="eastAsia"/>
            <w:b/>
            <w:color w:val="000000" w:themeColor="text1"/>
            <w:sz w:val="24"/>
            <w:szCs w:val="24"/>
            <w:lang w:eastAsia="zh-CN"/>
          </w:rPr>
          <w:delText>robe</w:delText>
        </w:r>
      </w:del>
      <w:r w:rsidR="008D373E" w:rsidRPr="008D373E">
        <w:rPr>
          <w:rFonts w:ascii="Book Antiqua" w:hAnsi="Book Antiqua" w:cs="Book Antiqua" w:hint="eastAsia"/>
          <w:b/>
          <w:color w:val="000000" w:themeColor="text1"/>
          <w:sz w:val="24"/>
          <w:szCs w:val="24"/>
          <w:lang w:eastAsia="zh-CN"/>
        </w:rPr>
        <w:t>s</w:t>
      </w:r>
      <w:r w:rsidR="008D373E">
        <w:rPr>
          <w:rFonts w:ascii="Book Antiqua" w:hAnsi="Book Antiqua" w:cs="Book Antiqua" w:hint="eastAsia"/>
          <w:color w:val="000000" w:themeColor="text1"/>
          <w:sz w:val="24"/>
          <w:szCs w:val="24"/>
          <w:lang w:eastAsia="zh-CN"/>
        </w:rPr>
        <w:t xml:space="preserve">. </w:t>
      </w:r>
      <w:r w:rsidRPr="00C11CDD">
        <w:rPr>
          <w:rFonts w:ascii="Book Antiqua" w:eastAsia="Book Antiqua" w:hAnsi="Book Antiqua" w:cs="Book Antiqua"/>
          <w:bCs/>
          <w:color w:val="000000" w:themeColor="text1"/>
          <w:sz w:val="24"/>
          <w:szCs w:val="24"/>
        </w:rPr>
        <w:t>FDA approves first SGLT2 inhibitor for diabetes. Accessed August 27,</w:t>
      </w:r>
      <w:r w:rsidRPr="00C11CDD">
        <w:rPr>
          <w:rFonts w:ascii="Book Antiqua" w:eastAsia="Book Antiqua" w:hAnsi="Book Antiqua" w:cs="Book Antiqua"/>
          <w:color w:val="000000" w:themeColor="text1"/>
          <w:sz w:val="24"/>
          <w:szCs w:val="24"/>
        </w:rPr>
        <w:t> 2018 Available from: URL: http://www.forbes.com/sites/larryhusten/2013/03/29/fda-approves-first-sglt2-inhibitor-for-diabetes.</w:t>
      </w:r>
    </w:p>
    <w:p w14:paraId="34E5865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87 </w:t>
      </w:r>
      <w:r w:rsidRPr="00C11CDD">
        <w:rPr>
          <w:rFonts w:ascii="Book Antiqua" w:eastAsia="Book Antiqua" w:hAnsi="Book Antiqua" w:cs="Book Antiqua"/>
          <w:b/>
          <w:bCs/>
          <w:color w:val="000000" w:themeColor="text1"/>
          <w:sz w:val="24"/>
          <w:szCs w:val="24"/>
        </w:rPr>
        <w:t>Chiasson JL</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Gomis</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Hanefeld</w:t>
      </w:r>
      <w:proofErr w:type="spellEnd"/>
      <w:r w:rsidRPr="00C11CDD">
        <w:rPr>
          <w:rFonts w:ascii="Book Antiqua" w:eastAsia="Book Antiqua" w:hAnsi="Book Antiqua" w:cs="Book Antiqua"/>
          <w:color w:val="000000" w:themeColor="text1"/>
          <w:sz w:val="24"/>
          <w:szCs w:val="24"/>
        </w:rPr>
        <w:t xml:space="preserve"> M, </w:t>
      </w:r>
      <w:proofErr w:type="spellStart"/>
      <w:r w:rsidRPr="00C11CDD">
        <w:rPr>
          <w:rFonts w:ascii="Book Antiqua" w:eastAsia="Book Antiqua" w:hAnsi="Book Antiqua" w:cs="Book Antiqua"/>
          <w:color w:val="000000" w:themeColor="text1"/>
          <w:sz w:val="24"/>
          <w:szCs w:val="24"/>
        </w:rPr>
        <w:t>Josse</w:t>
      </w:r>
      <w:proofErr w:type="spellEnd"/>
      <w:r w:rsidRPr="00C11CDD">
        <w:rPr>
          <w:rFonts w:ascii="Book Antiqua" w:eastAsia="Book Antiqua" w:hAnsi="Book Antiqua" w:cs="Book Antiqua"/>
          <w:color w:val="000000" w:themeColor="text1"/>
          <w:sz w:val="24"/>
          <w:szCs w:val="24"/>
        </w:rPr>
        <w:t xml:space="preserve"> RG, </w:t>
      </w:r>
      <w:proofErr w:type="spellStart"/>
      <w:r w:rsidRPr="00C11CDD">
        <w:rPr>
          <w:rFonts w:ascii="Book Antiqua" w:eastAsia="Book Antiqua" w:hAnsi="Book Antiqua" w:cs="Book Antiqua"/>
          <w:color w:val="000000" w:themeColor="text1"/>
          <w:sz w:val="24"/>
          <w:szCs w:val="24"/>
        </w:rPr>
        <w:t>Karasik</w:t>
      </w:r>
      <w:proofErr w:type="spellEnd"/>
      <w:r w:rsidRPr="00C11CDD">
        <w:rPr>
          <w:rFonts w:ascii="Book Antiqua" w:eastAsia="Book Antiqua" w:hAnsi="Book Antiqua" w:cs="Book Antiqua"/>
          <w:color w:val="000000" w:themeColor="text1"/>
          <w:sz w:val="24"/>
          <w:szCs w:val="24"/>
        </w:rPr>
        <w:t xml:space="preserve"> A, </w:t>
      </w:r>
      <w:proofErr w:type="spellStart"/>
      <w:r w:rsidRPr="00C11CDD">
        <w:rPr>
          <w:rFonts w:ascii="Book Antiqua" w:eastAsia="Book Antiqua" w:hAnsi="Book Antiqua" w:cs="Book Antiqua"/>
          <w:color w:val="000000" w:themeColor="text1"/>
          <w:sz w:val="24"/>
          <w:szCs w:val="24"/>
        </w:rPr>
        <w:t>Laakso</w:t>
      </w:r>
      <w:proofErr w:type="spellEnd"/>
      <w:r w:rsidRPr="00C11CDD">
        <w:rPr>
          <w:rFonts w:ascii="Book Antiqua" w:eastAsia="Book Antiqua" w:hAnsi="Book Antiqua" w:cs="Book Antiqua"/>
          <w:color w:val="000000" w:themeColor="text1"/>
          <w:sz w:val="24"/>
          <w:szCs w:val="24"/>
        </w:rPr>
        <w:t xml:space="preserve"> M. The STOP-NIDDM Trial: an international study on the efficacy of an alpha-glucosidase inhibitor to prevent type 2 diabetes in a population with impaired glucose tolerance: rationale, design, and preliminary screening data. Study to Prevent Non-Insulin-Dependent Diabetes Mellitus.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1998; </w:t>
      </w:r>
      <w:r w:rsidRPr="00C11CDD">
        <w:rPr>
          <w:rFonts w:ascii="Book Antiqua" w:eastAsia="Book Antiqua" w:hAnsi="Book Antiqua" w:cs="Book Antiqua"/>
          <w:b/>
          <w:bCs/>
          <w:color w:val="000000" w:themeColor="text1"/>
          <w:sz w:val="24"/>
          <w:szCs w:val="24"/>
        </w:rPr>
        <w:t>21</w:t>
      </w:r>
      <w:r w:rsidRPr="00C11CDD">
        <w:rPr>
          <w:rFonts w:ascii="Book Antiqua" w:eastAsia="Book Antiqua" w:hAnsi="Book Antiqua" w:cs="Book Antiqua"/>
          <w:color w:val="000000" w:themeColor="text1"/>
          <w:sz w:val="24"/>
          <w:szCs w:val="24"/>
        </w:rPr>
        <w:t>: 1720-1725 [PMID: 9773737]</w:t>
      </w:r>
    </w:p>
    <w:p w14:paraId="645F0D6B"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88 </w:t>
      </w:r>
      <w:r w:rsidRPr="00C11CDD">
        <w:rPr>
          <w:rFonts w:ascii="Book Antiqua" w:eastAsia="Book Antiqua" w:hAnsi="Book Antiqua" w:cs="Book Antiqua"/>
          <w:b/>
          <w:bCs/>
          <w:color w:val="000000" w:themeColor="text1"/>
          <w:sz w:val="24"/>
          <w:szCs w:val="24"/>
        </w:rPr>
        <w:t>Holman RR</w:t>
      </w:r>
      <w:r w:rsidRPr="00C11CDD">
        <w:rPr>
          <w:rFonts w:ascii="Book Antiqua" w:eastAsia="Book Antiqua" w:hAnsi="Book Antiqua" w:cs="Book Antiqua"/>
          <w:color w:val="000000" w:themeColor="text1"/>
          <w:sz w:val="24"/>
          <w:szCs w:val="24"/>
        </w:rPr>
        <w:t xml:space="preserve">, Coleman RL, Chan JCN, Chiasson JL, Feng H, Ge J, Gerstein HC, Gray R, </w:t>
      </w:r>
      <w:proofErr w:type="spellStart"/>
      <w:r w:rsidRPr="00C11CDD">
        <w:rPr>
          <w:rFonts w:ascii="Book Antiqua" w:eastAsia="Book Antiqua" w:hAnsi="Book Antiqua" w:cs="Book Antiqua"/>
          <w:color w:val="000000" w:themeColor="text1"/>
          <w:sz w:val="24"/>
          <w:szCs w:val="24"/>
        </w:rPr>
        <w:t>Huo</w:t>
      </w:r>
      <w:proofErr w:type="spellEnd"/>
      <w:r w:rsidRPr="00C11CDD">
        <w:rPr>
          <w:rFonts w:ascii="Book Antiqua" w:eastAsia="Book Antiqua" w:hAnsi="Book Antiqua" w:cs="Book Antiqua"/>
          <w:color w:val="000000" w:themeColor="text1"/>
          <w:sz w:val="24"/>
          <w:szCs w:val="24"/>
        </w:rPr>
        <w:t xml:space="preserve"> Y, Lang Z, McMurray JJ, </w:t>
      </w:r>
      <w:proofErr w:type="spellStart"/>
      <w:r w:rsidRPr="00C11CDD">
        <w:rPr>
          <w:rFonts w:ascii="Book Antiqua" w:eastAsia="Book Antiqua" w:hAnsi="Book Antiqua" w:cs="Book Antiqua"/>
          <w:color w:val="000000" w:themeColor="text1"/>
          <w:sz w:val="24"/>
          <w:szCs w:val="24"/>
        </w:rPr>
        <w:t>Rydén</w:t>
      </w:r>
      <w:proofErr w:type="spellEnd"/>
      <w:r w:rsidRPr="00C11CDD">
        <w:rPr>
          <w:rFonts w:ascii="Book Antiqua" w:eastAsia="Book Antiqua" w:hAnsi="Book Antiqua" w:cs="Book Antiqua"/>
          <w:color w:val="000000" w:themeColor="text1"/>
          <w:sz w:val="24"/>
          <w:szCs w:val="24"/>
        </w:rPr>
        <w:t xml:space="preserve"> L, </w:t>
      </w:r>
      <w:proofErr w:type="spellStart"/>
      <w:r w:rsidRPr="00C11CDD">
        <w:rPr>
          <w:rFonts w:ascii="Book Antiqua" w:eastAsia="Book Antiqua" w:hAnsi="Book Antiqua" w:cs="Book Antiqua"/>
          <w:color w:val="000000" w:themeColor="text1"/>
          <w:sz w:val="24"/>
          <w:szCs w:val="24"/>
        </w:rPr>
        <w:t>Schröder</w:t>
      </w:r>
      <w:proofErr w:type="spellEnd"/>
      <w:r w:rsidRPr="00C11CDD">
        <w:rPr>
          <w:rFonts w:ascii="Book Antiqua" w:eastAsia="Book Antiqua" w:hAnsi="Book Antiqua" w:cs="Book Antiqua"/>
          <w:color w:val="000000" w:themeColor="text1"/>
          <w:sz w:val="24"/>
          <w:szCs w:val="24"/>
        </w:rPr>
        <w:t xml:space="preserve"> S, Sun Y, Theodorakis MJ, </w:t>
      </w:r>
      <w:proofErr w:type="spellStart"/>
      <w:r w:rsidRPr="00C11CDD">
        <w:rPr>
          <w:rFonts w:ascii="Book Antiqua" w:eastAsia="Book Antiqua" w:hAnsi="Book Antiqua" w:cs="Book Antiqua"/>
          <w:color w:val="000000" w:themeColor="text1"/>
          <w:sz w:val="24"/>
          <w:szCs w:val="24"/>
        </w:rPr>
        <w:t>Tendera</w:t>
      </w:r>
      <w:proofErr w:type="spellEnd"/>
      <w:r w:rsidRPr="00C11CDD">
        <w:rPr>
          <w:rFonts w:ascii="Book Antiqua" w:eastAsia="Book Antiqua" w:hAnsi="Book Antiqua" w:cs="Book Antiqua"/>
          <w:color w:val="000000" w:themeColor="text1"/>
          <w:sz w:val="24"/>
          <w:szCs w:val="24"/>
        </w:rPr>
        <w:t xml:space="preserve"> M, Tucker L, </w:t>
      </w:r>
      <w:proofErr w:type="spellStart"/>
      <w:r w:rsidRPr="00C11CDD">
        <w:rPr>
          <w:rFonts w:ascii="Book Antiqua" w:eastAsia="Book Antiqua" w:hAnsi="Book Antiqua" w:cs="Book Antiqua"/>
          <w:color w:val="000000" w:themeColor="text1"/>
          <w:sz w:val="24"/>
          <w:szCs w:val="24"/>
        </w:rPr>
        <w:t>Tuomilehto</w:t>
      </w:r>
      <w:proofErr w:type="spellEnd"/>
      <w:r w:rsidRPr="00C11CDD">
        <w:rPr>
          <w:rFonts w:ascii="Book Antiqua" w:eastAsia="Book Antiqua" w:hAnsi="Book Antiqua" w:cs="Book Antiqua"/>
          <w:color w:val="000000" w:themeColor="text1"/>
          <w:sz w:val="24"/>
          <w:szCs w:val="24"/>
        </w:rPr>
        <w:t xml:space="preserve"> J, Wei Y, Yang W, Wang D, Hu D, Pan C; ACE Study Group. Effects of acarbose on cardiovascular and diabetes outcomes in patients with coronary heart disease and impaired glucose tolerance (ACE): a </w:t>
      </w:r>
      <w:proofErr w:type="spellStart"/>
      <w:r w:rsidRPr="00C11CDD">
        <w:rPr>
          <w:rFonts w:ascii="Book Antiqua" w:eastAsia="Book Antiqua" w:hAnsi="Book Antiqua" w:cs="Book Antiqua"/>
          <w:color w:val="000000" w:themeColor="text1"/>
          <w:sz w:val="24"/>
          <w:szCs w:val="24"/>
        </w:rPr>
        <w:t>randomised</w:t>
      </w:r>
      <w:proofErr w:type="spellEnd"/>
      <w:r w:rsidRPr="00C11CDD">
        <w:rPr>
          <w:rFonts w:ascii="Book Antiqua" w:eastAsia="Book Antiqua" w:hAnsi="Book Antiqua" w:cs="Book Antiqua"/>
          <w:color w:val="000000" w:themeColor="text1"/>
          <w:sz w:val="24"/>
          <w:szCs w:val="24"/>
        </w:rPr>
        <w:t>, double-blind, placebo-controlled trial. </w:t>
      </w:r>
      <w:r w:rsidRPr="00C11CDD">
        <w:rPr>
          <w:rFonts w:ascii="Book Antiqua" w:eastAsia="Book Antiqua" w:hAnsi="Book Antiqua" w:cs="Book Antiqua"/>
          <w:i/>
          <w:iCs/>
          <w:color w:val="000000" w:themeColor="text1"/>
          <w:sz w:val="24"/>
          <w:szCs w:val="24"/>
        </w:rPr>
        <w:t>Lancet Diabetes Endocrinol</w:t>
      </w:r>
      <w:r w:rsidRPr="00C11CDD">
        <w:rPr>
          <w:rFonts w:ascii="Book Antiqua" w:eastAsia="Book Antiqua" w:hAnsi="Book Antiqua" w:cs="Book Antiqua"/>
          <w:color w:val="000000" w:themeColor="text1"/>
          <w:sz w:val="24"/>
          <w:szCs w:val="24"/>
        </w:rPr>
        <w:t> 2017; </w:t>
      </w:r>
      <w:r w:rsidRPr="00C11CDD">
        <w:rPr>
          <w:rFonts w:ascii="Book Antiqua" w:eastAsia="Book Antiqua" w:hAnsi="Book Antiqua" w:cs="Book Antiqua"/>
          <w:b/>
          <w:bCs/>
          <w:color w:val="000000" w:themeColor="text1"/>
          <w:sz w:val="24"/>
          <w:szCs w:val="24"/>
        </w:rPr>
        <w:t>5</w:t>
      </w:r>
      <w:r w:rsidRPr="00C11CDD">
        <w:rPr>
          <w:rFonts w:ascii="Book Antiqua" w:eastAsia="Book Antiqua" w:hAnsi="Book Antiqua" w:cs="Book Antiqua"/>
          <w:color w:val="000000" w:themeColor="text1"/>
          <w:sz w:val="24"/>
          <w:szCs w:val="24"/>
        </w:rPr>
        <w:t>: 877-886 [PMID: 28917545 DOI: 10.1016/S2213-8587(17)30309-1]</w:t>
      </w:r>
    </w:p>
    <w:p w14:paraId="2D92B7F6"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89 </w:t>
      </w:r>
      <w:proofErr w:type="spellStart"/>
      <w:r w:rsidRPr="00C11CDD">
        <w:rPr>
          <w:rFonts w:ascii="Book Antiqua" w:eastAsia="Book Antiqua" w:hAnsi="Book Antiqua" w:cs="Book Antiqua"/>
          <w:b/>
          <w:bCs/>
          <w:color w:val="000000" w:themeColor="text1"/>
          <w:sz w:val="24"/>
          <w:szCs w:val="24"/>
        </w:rPr>
        <w:t>Zinman</w:t>
      </w:r>
      <w:proofErr w:type="spellEnd"/>
      <w:r w:rsidRPr="00C11CDD">
        <w:rPr>
          <w:rFonts w:ascii="Book Antiqua" w:eastAsia="Book Antiqua" w:hAnsi="Book Antiqua" w:cs="Book Antiqua"/>
          <w:b/>
          <w:bCs/>
          <w:color w:val="000000" w:themeColor="text1"/>
          <w:sz w:val="24"/>
          <w:szCs w:val="24"/>
        </w:rPr>
        <w:t xml:space="preserve"> B</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Wanner</w:t>
      </w:r>
      <w:proofErr w:type="spellEnd"/>
      <w:r w:rsidRPr="00C11CDD">
        <w:rPr>
          <w:rFonts w:ascii="Book Antiqua" w:eastAsia="Book Antiqua" w:hAnsi="Book Antiqua" w:cs="Book Antiqua"/>
          <w:color w:val="000000" w:themeColor="text1"/>
          <w:sz w:val="24"/>
          <w:szCs w:val="24"/>
        </w:rPr>
        <w:t xml:space="preserve"> C, </w:t>
      </w:r>
      <w:proofErr w:type="spellStart"/>
      <w:r w:rsidRPr="00C11CDD">
        <w:rPr>
          <w:rFonts w:ascii="Book Antiqua" w:eastAsia="Book Antiqua" w:hAnsi="Book Antiqua" w:cs="Book Antiqua"/>
          <w:color w:val="000000" w:themeColor="text1"/>
          <w:sz w:val="24"/>
          <w:szCs w:val="24"/>
        </w:rPr>
        <w:t>Lachin</w:t>
      </w:r>
      <w:proofErr w:type="spellEnd"/>
      <w:r w:rsidRPr="00C11CDD">
        <w:rPr>
          <w:rFonts w:ascii="Book Antiqua" w:eastAsia="Book Antiqua" w:hAnsi="Book Antiqua" w:cs="Book Antiqua"/>
          <w:color w:val="000000" w:themeColor="text1"/>
          <w:sz w:val="24"/>
          <w:szCs w:val="24"/>
        </w:rPr>
        <w:t xml:space="preserve"> JM, Fitchett D, </w:t>
      </w:r>
      <w:proofErr w:type="spellStart"/>
      <w:r w:rsidRPr="00C11CDD">
        <w:rPr>
          <w:rFonts w:ascii="Book Antiqua" w:eastAsia="Book Antiqua" w:hAnsi="Book Antiqua" w:cs="Book Antiqua"/>
          <w:color w:val="000000" w:themeColor="text1"/>
          <w:sz w:val="24"/>
          <w:szCs w:val="24"/>
        </w:rPr>
        <w:t>Bluhmki</w:t>
      </w:r>
      <w:proofErr w:type="spellEnd"/>
      <w:r w:rsidRPr="00C11CDD">
        <w:rPr>
          <w:rFonts w:ascii="Book Antiqua" w:eastAsia="Book Antiqua" w:hAnsi="Book Antiqua" w:cs="Book Antiqua"/>
          <w:color w:val="000000" w:themeColor="text1"/>
          <w:sz w:val="24"/>
          <w:szCs w:val="24"/>
        </w:rPr>
        <w:t xml:space="preserve"> E, </w:t>
      </w:r>
      <w:proofErr w:type="spellStart"/>
      <w:r w:rsidRPr="00C11CDD">
        <w:rPr>
          <w:rFonts w:ascii="Book Antiqua" w:eastAsia="Book Antiqua" w:hAnsi="Book Antiqua" w:cs="Book Antiqua"/>
          <w:color w:val="000000" w:themeColor="text1"/>
          <w:sz w:val="24"/>
          <w:szCs w:val="24"/>
        </w:rPr>
        <w:t>Hantel</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Mattheus</w:t>
      </w:r>
      <w:proofErr w:type="spellEnd"/>
      <w:r w:rsidRPr="00C11CDD">
        <w:rPr>
          <w:rFonts w:ascii="Book Antiqua" w:eastAsia="Book Antiqua" w:hAnsi="Book Antiqua" w:cs="Book Antiqua"/>
          <w:color w:val="000000" w:themeColor="text1"/>
          <w:sz w:val="24"/>
          <w:szCs w:val="24"/>
        </w:rPr>
        <w:t xml:space="preserve"> M, </w:t>
      </w:r>
      <w:proofErr w:type="spellStart"/>
      <w:r w:rsidRPr="00C11CDD">
        <w:rPr>
          <w:rFonts w:ascii="Book Antiqua" w:eastAsia="Book Antiqua" w:hAnsi="Book Antiqua" w:cs="Book Antiqua"/>
          <w:color w:val="000000" w:themeColor="text1"/>
          <w:sz w:val="24"/>
          <w:szCs w:val="24"/>
        </w:rPr>
        <w:t>Devins</w:t>
      </w:r>
      <w:proofErr w:type="spellEnd"/>
      <w:r w:rsidRPr="00C11CDD">
        <w:rPr>
          <w:rFonts w:ascii="Book Antiqua" w:eastAsia="Book Antiqua" w:hAnsi="Book Antiqua" w:cs="Book Antiqua"/>
          <w:color w:val="000000" w:themeColor="text1"/>
          <w:sz w:val="24"/>
          <w:szCs w:val="24"/>
        </w:rPr>
        <w:t xml:space="preserve"> T, Johansen OE, </w:t>
      </w:r>
      <w:proofErr w:type="spellStart"/>
      <w:r w:rsidRPr="00C11CDD">
        <w:rPr>
          <w:rFonts w:ascii="Book Antiqua" w:eastAsia="Book Antiqua" w:hAnsi="Book Antiqua" w:cs="Book Antiqua"/>
          <w:color w:val="000000" w:themeColor="text1"/>
          <w:sz w:val="24"/>
          <w:szCs w:val="24"/>
        </w:rPr>
        <w:t>Woerle</w:t>
      </w:r>
      <w:proofErr w:type="spellEnd"/>
      <w:r w:rsidRPr="00C11CDD">
        <w:rPr>
          <w:rFonts w:ascii="Book Antiqua" w:eastAsia="Book Antiqua" w:hAnsi="Book Antiqua" w:cs="Book Antiqua"/>
          <w:color w:val="000000" w:themeColor="text1"/>
          <w:sz w:val="24"/>
          <w:szCs w:val="24"/>
        </w:rPr>
        <w:t xml:space="preserve"> HJ, </w:t>
      </w:r>
      <w:proofErr w:type="spellStart"/>
      <w:r w:rsidRPr="00C11CDD">
        <w:rPr>
          <w:rFonts w:ascii="Book Antiqua" w:eastAsia="Book Antiqua" w:hAnsi="Book Antiqua" w:cs="Book Antiqua"/>
          <w:color w:val="000000" w:themeColor="text1"/>
          <w:sz w:val="24"/>
          <w:szCs w:val="24"/>
        </w:rPr>
        <w:t>Broedl</w:t>
      </w:r>
      <w:proofErr w:type="spellEnd"/>
      <w:r w:rsidRPr="00C11CDD">
        <w:rPr>
          <w:rFonts w:ascii="Book Antiqua" w:eastAsia="Book Antiqua" w:hAnsi="Book Antiqua" w:cs="Book Antiqua"/>
          <w:color w:val="000000" w:themeColor="text1"/>
          <w:sz w:val="24"/>
          <w:szCs w:val="24"/>
        </w:rPr>
        <w:t xml:space="preserve"> UC, </w:t>
      </w:r>
      <w:proofErr w:type="spellStart"/>
      <w:r w:rsidRPr="00C11CDD">
        <w:rPr>
          <w:rFonts w:ascii="Book Antiqua" w:eastAsia="Book Antiqua" w:hAnsi="Book Antiqua" w:cs="Book Antiqua"/>
          <w:color w:val="000000" w:themeColor="text1"/>
          <w:sz w:val="24"/>
          <w:szCs w:val="24"/>
        </w:rPr>
        <w:t>Inzucchi</w:t>
      </w:r>
      <w:proofErr w:type="spellEnd"/>
      <w:r w:rsidRPr="00C11CDD">
        <w:rPr>
          <w:rFonts w:ascii="Book Antiqua" w:eastAsia="Book Antiqua" w:hAnsi="Book Antiqua" w:cs="Book Antiqua"/>
          <w:color w:val="000000" w:themeColor="text1"/>
          <w:sz w:val="24"/>
          <w:szCs w:val="24"/>
        </w:rPr>
        <w:t xml:space="preserve"> SE; EMPA-REG OUTCOME Investigators. Empagliflozin, Cardiovascular Outcomes, and Mortality in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2015; </w:t>
      </w:r>
      <w:r w:rsidRPr="00C11CDD">
        <w:rPr>
          <w:rFonts w:ascii="Book Antiqua" w:eastAsia="Book Antiqua" w:hAnsi="Book Antiqua" w:cs="Book Antiqua"/>
          <w:b/>
          <w:bCs/>
          <w:color w:val="000000" w:themeColor="text1"/>
          <w:sz w:val="24"/>
          <w:szCs w:val="24"/>
        </w:rPr>
        <w:t>373</w:t>
      </w:r>
      <w:r w:rsidRPr="00C11CDD">
        <w:rPr>
          <w:rFonts w:ascii="Book Antiqua" w:eastAsia="Book Antiqua" w:hAnsi="Book Antiqua" w:cs="Book Antiqua"/>
          <w:color w:val="000000" w:themeColor="text1"/>
          <w:sz w:val="24"/>
          <w:szCs w:val="24"/>
        </w:rPr>
        <w:t>: 2117-2128 [PMID: 26378978 DOI: 10.1056/NEJMoa1504720]</w:t>
      </w:r>
    </w:p>
    <w:p w14:paraId="70A81608"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90 </w:t>
      </w:r>
      <w:proofErr w:type="spellStart"/>
      <w:r w:rsidRPr="00C11CDD">
        <w:rPr>
          <w:rFonts w:ascii="Book Antiqua" w:eastAsia="Book Antiqua" w:hAnsi="Book Antiqua" w:cs="Book Antiqua"/>
          <w:b/>
          <w:bCs/>
          <w:color w:val="000000" w:themeColor="text1"/>
          <w:sz w:val="24"/>
          <w:szCs w:val="24"/>
        </w:rPr>
        <w:t>Ferrannini</w:t>
      </w:r>
      <w:proofErr w:type="spellEnd"/>
      <w:r w:rsidRPr="00C11CDD">
        <w:rPr>
          <w:rFonts w:ascii="Book Antiqua" w:eastAsia="Book Antiqua" w:hAnsi="Book Antiqua" w:cs="Book Antiqua"/>
          <w:b/>
          <w:bCs/>
          <w:color w:val="000000" w:themeColor="text1"/>
          <w:sz w:val="24"/>
          <w:szCs w:val="24"/>
        </w:rPr>
        <w:t xml:space="preserve"> E</w:t>
      </w:r>
      <w:r w:rsidRPr="00C11CDD">
        <w:rPr>
          <w:rFonts w:ascii="Book Antiqua" w:eastAsia="Book Antiqua" w:hAnsi="Book Antiqua" w:cs="Book Antiqua"/>
          <w:color w:val="000000" w:themeColor="text1"/>
          <w:sz w:val="24"/>
          <w:szCs w:val="24"/>
        </w:rPr>
        <w:t xml:space="preserve">, Mark M, </w:t>
      </w:r>
      <w:proofErr w:type="spellStart"/>
      <w:r w:rsidRPr="00C11CDD">
        <w:rPr>
          <w:rFonts w:ascii="Book Antiqua" w:eastAsia="Book Antiqua" w:hAnsi="Book Antiqua" w:cs="Book Antiqua"/>
          <w:color w:val="000000" w:themeColor="text1"/>
          <w:sz w:val="24"/>
          <w:szCs w:val="24"/>
        </w:rPr>
        <w:t>Mayoux</w:t>
      </w:r>
      <w:proofErr w:type="spellEnd"/>
      <w:r w:rsidRPr="00C11CDD">
        <w:rPr>
          <w:rFonts w:ascii="Book Antiqua" w:eastAsia="Book Antiqua" w:hAnsi="Book Antiqua" w:cs="Book Antiqua"/>
          <w:color w:val="000000" w:themeColor="text1"/>
          <w:sz w:val="24"/>
          <w:szCs w:val="24"/>
        </w:rPr>
        <w:t xml:space="preserve"> E. CV Protection in the EMPA-REG OUTCOME Trial: A "Thrifty Substrate" Hypothesis.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39</w:t>
      </w:r>
      <w:r w:rsidRPr="00C11CDD">
        <w:rPr>
          <w:rFonts w:ascii="Book Antiqua" w:eastAsia="Book Antiqua" w:hAnsi="Book Antiqua" w:cs="Book Antiqua"/>
          <w:color w:val="000000" w:themeColor="text1"/>
          <w:sz w:val="24"/>
          <w:szCs w:val="24"/>
        </w:rPr>
        <w:t>: 1108-1114 [PMID: 27289126 DOI: 10.2337/dc16-0330]</w:t>
      </w:r>
    </w:p>
    <w:p w14:paraId="7B621D8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91 </w:t>
      </w:r>
      <w:r w:rsidRPr="00C11CDD">
        <w:rPr>
          <w:rFonts w:ascii="Book Antiqua" w:eastAsia="Book Antiqua" w:hAnsi="Book Antiqua" w:cs="Book Antiqua"/>
          <w:b/>
          <w:bCs/>
          <w:color w:val="000000" w:themeColor="text1"/>
          <w:sz w:val="24"/>
          <w:szCs w:val="24"/>
        </w:rPr>
        <w:t>McMurray J</w:t>
      </w:r>
      <w:r w:rsidRPr="00C11CDD">
        <w:rPr>
          <w:rFonts w:ascii="Book Antiqua" w:eastAsia="Book Antiqua" w:hAnsi="Book Antiqua" w:cs="Book Antiqua"/>
          <w:color w:val="000000" w:themeColor="text1"/>
          <w:sz w:val="24"/>
          <w:szCs w:val="24"/>
        </w:rPr>
        <w:t>. EMPA-REG - the "diuretic hypothesis". </w:t>
      </w:r>
      <w:r w:rsidRPr="00C11CDD">
        <w:rPr>
          <w:rFonts w:ascii="Book Antiqua" w:eastAsia="Book Antiqua" w:hAnsi="Book Antiqua" w:cs="Book Antiqua"/>
          <w:i/>
          <w:iCs/>
          <w:color w:val="000000" w:themeColor="text1"/>
          <w:sz w:val="24"/>
          <w:szCs w:val="24"/>
        </w:rPr>
        <w:t>J Diabetes Complications</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30</w:t>
      </w:r>
      <w:r w:rsidRPr="00C11CDD">
        <w:rPr>
          <w:rFonts w:ascii="Book Antiqua" w:eastAsia="Book Antiqua" w:hAnsi="Book Antiqua" w:cs="Book Antiqua"/>
          <w:color w:val="000000" w:themeColor="text1"/>
          <w:sz w:val="24"/>
          <w:szCs w:val="24"/>
        </w:rPr>
        <w:t>: 3-4 [PMID: 26597600 DOI: 10.1016/j.jdiacomp.2015.10.012]</w:t>
      </w:r>
    </w:p>
    <w:p w14:paraId="7E1492B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92 </w:t>
      </w:r>
      <w:proofErr w:type="spellStart"/>
      <w:r w:rsidRPr="00C11CDD">
        <w:rPr>
          <w:rFonts w:ascii="Book Antiqua" w:eastAsia="Book Antiqua" w:hAnsi="Book Antiqua" w:cs="Book Antiqua"/>
          <w:b/>
          <w:bCs/>
          <w:color w:val="000000" w:themeColor="text1"/>
          <w:sz w:val="24"/>
          <w:szCs w:val="24"/>
        </w:rPr>
        <w:t>Devenny</w:t>
      </w:r>
      <w:proofErr w:type="spellEnd"/>
      <w:r w:rsidRPr="00C11CDD">
        <w:rPr>
          <w:rFonts w:ascii="Book Antiqua" w:eastAsia="Book Antiqua" w:hAnsi="Book Antiqua" w:cs="Book Antiqua"/>
          <w:b/>
          <w:bCs/>
          <w:color w:val="000000" w:themeColor="text1"/>
          <w:sz w:val="24"/>
          <w:szCs w:val="24"/>
        </w:rPr>
        <w:t xml:space="preserve"> JJ</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Godonis</w:t>
      </w:r>
      <w:proofErr w:type="spellEnd"/>
      <w:r w:rsidRPr="00C11CDD">
        <w:rPr>
          <w:rFonts w:ascii="Book Antiqua" w:eastAsia="Book Antiqua" w:hAnsi="Book Antiqua" w:cs="Book Antiqua"/>
          <w:color w:val="000000" w:themeColor="text1"/>
          <w:sz w:val="24"/>
          <w:szCs w:val="24"/>
        </w:rPr>
        <w:t xml:space="preserve"> HE, Harvey SJ, Rooney S, Cullen MJ, </w:t>
      </w:r>
      <w:proofErr w:type="spellStart"/>
      <w:r w:rsidRPr="00C11CDD">
        <w:rPr>
          <w:rFonts w:ascii="Book Antiqua" w:eastAsia="Book Antiqua" w:hAnsi="Book Antiqua" w:cs="Book Antiqua"/>
          <w:color w:val="000000" w:themeColor="text1"/>
          <w:sz w:val="24"/>
          <w:szCs w:val="24"/>
        </w:rPr>
        <w:t>Pelleymounter</w:t>
      </w:r>
      <w:proofErr w:type="spellEnd"/>
      <w:r w:rsidRPr="00C11CDD">
        <w:rPr>
          <w:rFonts w:ascii="Book Antiqua" w:eastAsia="Book Antiqua" w:hAnsi="Book Antiqua" w:cs="Book Antiqua"/>
          <w:color w:val="000000" w:themeColor="text1"/>
          <w:sz w:val="24"/>
          <w:szCs w:val="24"/>
        </w:rPr>
        <w:t xml:space="preserve"> MA. Weight loss induced by chronic dapagliflozin treatment is attenuated by compensatory hyperphagia in diet-induced obese (DIO) rats. </w:t>
      </w:r>
      <w:r w:rsidRPr="00C11CDD">
        <w:rPr>
          <w:rFonts w:ascii="Book Antiqua" w:eastAsia="Book Antiqua" w:hAnsi="Book Antiqua" w:cs="Book Antiqua"/>
          <w:i/>
          <w:iCs/>
          <w:color w:val="000000" w:themeColor="text1"/>
          <w:sz w:val="24"/>
          <w:szCs w:val="24"/>
        </w:rPr>
        <w:t>Obesity (Silver Spring)</w:t>
      </w:r>
      <w:r w:rsidRPr="00C11CDD">
        <w:rPr>
          <w:rFonts w:ascii="Book Antiqua" w:eastAsia="Book Antiqua" w:hAnsi="Book Antiqua" w:cs="Book Antiqua"/>
          <w:color w:val="000000" w:themeColor="text1"/>
          <w:sz w:val="24"/>
          <w:szCs w:val="24"/>
        </w:rPr>
        <w:t> 2012; </w:t>
      </w:r>
      <w:r w:rsidRPr="00C11CDD">
        <w:rPr>
          <w:rFonts w:ascii="Book Antiqua" w:eastAsia="Book Antiqua" w:hAnsi="Book Antiqua" w:cs="Book Antiqua"/>
          <w:b/>
          <w:bCs/>
          <w:color w:val="000000" w:themeColor="text1"/>
          <w:sz w:val="24"/>
          <w:szCs w:val="24"/>
        </w:rPr>
        <w:t>20</w:t>
      </w:r>
      <w:r w:rsidRPr="00C11CDD">
        <w:rPr>
          <w:rFonts w:ascii="Book Antiqua" w:eastAsia="Book Antiqua" w:hAnsi="Book Antiqua" w:cs="Book Antiqua"/>
          <w:color w:val="000000" w:themeColor="text1"/>
          <w:sz w:val="24"/>
          <w:szCs w:val="24"/>
        </w:rPr>
        <w:t>: 1645-1652 [PMID: 22402735 DOI: 10.1038/oby.2012.59]</w:t>
      </w:r>
    </w:p>
    <w:p w14:paraId="764E9235"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93 </w:t>
      </w:r>
      <w:proofErr w:type="spellStart"/>
      <w:r w:rsidRPr="00C11CDD">
        <w:rPr>
          <w:rFonts w:ascii="Book Antiqua" w:eastAsia="Book Antiqua" w:hAnsi="Book Antiqua" w:cs="Book Antiqua"/>
          <w:b/>
          <w:bCs/>
          <w:color w:val="000000" w:themeColor="text1"/>
          <w:sz w:val="24"/>
          <w:szCs w:val="24"/>
        </w:rPr>
        <w:t>Yokono</w:t>
      </w:r>
      <w:proofErr w:type="spellEnd"/>
      <w:r w:rsidRPr="00C11CDD">
        <w:rPr>
          <w:rFonts w:ascii="Book Antiqua" w:eastAsia="Book Antiqua" w:hAnsi="Book Antiqua" w:cs="Book Antiqua"/>
          <w:b/>
          <w:bCs/>
          <w:color w:val="000000" w:themeColor="text1"/>
          <w:sz w:val="24"/>
          <w:szCs w:val="24"/>
        </w:rPr>
        <w:t xml:space="preserve"> M</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Takasu</w:t>
      </w:r>
      <w:proofErr w:type="spellEnd"/>
      <w:r w:rsidRPr="00C11CDD">
        <w:rPr>
          <w:rFonts w:ascii="Book Antiqua" w:eastAsia="Book Antiqua" w:hAnsi="Book Antiqua" w:cs="Book Antiqua"/>
          <w:color w:val="000000" w:themeColor="text1"/>
          <w:sz w:val="24"/>
          <w:szCs w:val="24"/>
        </w:rPr>
        <w:t xml:space="preserve"> T, </w:t>
      </w:r>
      <w:proofErr w:type="spellStart"/>
      <w:r w:rsidRPr="00C11CDD">
        <w:rPr>
          <w:rFonts w:ascii="Book Antiqua" w:eastAsia="Book Antiqua" w:hAnsi="Book Antiqua" w:cs="Book Antiqua"/>
          <w:color w:val="000000" w:themeColor="text1"/>
          <w:sz w:val="24"/>
          <w:szCs w:val="24"/>
        </w:rPr>
        <w:t>Hayashizaki</w:t>
      </w:r>
      <w:proofErr w:type="spellEnd"/>
      <w:r w:rsidRPr="00C11CDD">
        <w:rPr>
          <w:rFonts w:ascii="Book Antiqua" w:eastAsia="Book Antiqua" w:hAnsi="Book Antiqua" w:cs="Book Antiqua"/>
          <w:color w:val="000000" w:themeColor="text1"/>
          <w:sz w:val="24"/>
          <w:szCs w:val="24"/>
        </w:rPr>
        <w:t xml:space="preserve"> Y, Mitsuoka K, </w:t>
      </w:r>
      <w:proofErr w:type="spellStart"/>
      <w:r w:rsidRPr="00C11CDD">
        <w:rPr>
          <w:rFonts w:ascii="Book Antiqua" w:eastAsia="Book Antiqua" w:hAnsi="Book Antiqua" w:cs="Book Antiqua"/>
          <w:color w:val="000000" w:themeColor="text1"/>
          <w:sz w:val="24"/>
          <w:szCs w:val="24"/>
        </w:rPr>
        <w:t>Kihara</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Muramatsu</w:t>
      </w:r>
      <w:proofErr w:type="spellEnd"/>
      <w:r w:rsidRPr="00C11CDD">
        <w:rPr>
          <w:rFonts w:ascii="Book Antiqua" w:eastAsia="Book Antiqua" w:hAnsi="Book Antiqua" w:cs="Book Antiqua"/>
          <w:color w:val="000000" w:themeColor="text1"/>
          <w:sz w:val="24"/>
          <w:szCs w:val="24"/>
        </w:rPr>
        <w:t xml:space="preserve"> Y, Miyoshi S, </w:t>
      </w:r>
      <w:proofErr w:type="spellStart"/>
      <w:r w:rsidRPr="00C11CDD">
        <w:rPr>
          <w:rFonts w:ascii="Book Antiqua" w:eastAsia="Book Antiqua" w:hAnsi="Book Antiqua" w:cs="Book Antiqua"/>
          <w:color w:val="000000" w:themeColor="text1"/>
          <w:sz w:val="24"/>
          <w:szCs w:val="24"/>
        </w:rPr>
        <w:t>Tahara</w:t>
      </w:r>
      <w:proofErr w:type="spellEnd"/>
      <w:r w:rsidRPr="00C11CDD">
        <w:rPr>
          <w:rFonts w:ascii="Book Antiqua" w:eastAsia="Book Antiqua" w:hAnsi="Book Antiqua" w:cs="Book Antiqua"/>
          <w:color w:val="000000" w:themeColor="text1"/>
          <w:sz w:val="24"/>
          <w:szCs w:val="24"/>
        </w:rPr>
        <w:t xml:space="preserve"> A, Kurosaki E, Li Q, </w:t>
      </w:r>
      <w:proofErr w:type="spellStart"/>
      <w:r w:rsidRPr="00C11CDD">
        <w:rPr>
          <w:rFonts w:ascii="Book Antiqua" w:eastAsia="Book Antiqua" w:hAnsi="Book Antiqua" w:cs="Book Antiqua"/>
          <w:color w:val="000000" w:themeColor="text1"/>
          <w:sz w:val="24"/>
          <w:szCs w:val="24"/>
        </w:rPr>
        <w:t>Tomiyama</w:t>
      </w:r>
      <w:proofErr w:type="spellEnd"/>
      <w:r w:rsidRPr="00C11CDD">
        <w:rPr>
          <w:rFonts w:ascii="Book Antiqua" w:eastAsia="Book Antiqua" w:hAnsi="Book Antiqua" w:cs="Book Antiqua"/>
          <w:color w:val="000000" w:themeColor="text1"/>
          <w:sz w:val="24"/>
          <w:szCs w:val="24"/>
        </w:rPr>
        <w:t xml:space="preserve"> H, </w:t>
      </w:r>
      <w:proofErr w:type="spellStart"/>
      <w:r w:rsidRPr="00C11CDD">
        <w:rPr>
          <w:rFonts w:ascii="Book Antiqua" w:eastAsia="Book Antiqua" w:hAnsi="Book Antiqua" w:cs="Book Antiqua"/>
          <w:color w:val="000000" w:themeColor="text1"/>
          <w:sz w:val="24"/>
          <w:szCs w:val="24"/>
        </w:rPr>
        <w:t>Sasamata</w:t>
      </w:r>
      <w:proofErr w:type="spellEnd"/>
      <w:r w:rsidRPr="00C11CDD">
        <w:rPr>
          <w:rFonts w:ascii="Book Antiqua" w:eastAsia="Book Antiqua" w:hAnsi="Book Antiqua" w:cs="Book Antiqua"/>
          <w:color w:val="000000" w:themeColor="text1"/>
          <w:sz w:val="24"/>
          <w:szCs w:val="24"/>
        </w:rPr>
        <w:t xml:space="preserve"> M, </w:t>
      </w:r>
      <w:proofErr w:type="spellStart"/>
      <w:r w:rsidRPr="00C11CDD">
        <w:rPr>
          <w:rFonts w:ascii="Book Antiqua" w:eastAsia="Book Antiqua" w:hAnsi="Book Antiqua" w:cs="Book Antiqua"/>
          <w:color w:val="000000" w:themeColor="text1"/>
          <w:sz w:val="24"/>
          <w:szCs w:val="24"/>
        </w:rPr>
        <w:t>Shibasaki</w:t>
      </w:r>
      <w:proofErr w:type="spellEnd"/>
      <w:r w:rsidRPr="00C11CDD">
        <w:rPr>
          <w:rFonts w:ascii="Book Antiqua" w:eastAsia="Book Antiqua" w:hAnsi="Book Antiqua" w:cs="Book Antiqua"/>
          <w:color w:val="000000" w:themeColor="text1"/>
          <w:sz w:val="24"/>
          <w:szCs w:val="24"/>
        </w:rPr>
        <w:t xml:space="preserve"> M, Uchiyama Y. SGLT2 selective inhibitor ipragliflozin reduces body fat mass by increasing fatty acid oxidation in high-fat diet-induced obese rats. </w:t>
      </w:r>
      <w:proofErr w:type="spellStart"/>
      <w:r w:rsidRPr="00C11CDD">
        <w:rPr>
          <w:rFonts w:ascii="Book Antiqua" w:eastAsia="Book Antiqua" w:hAnsi="Book Antiqua" w:cs="Book Antiqua"/>
          <w:i/>
          <w:iCs/>
          <w:color w:val="000000" w:themeColor="text1"/>
          <w:sz w:val="24"/>
          <w:szCs w:val="24"/>
        </w:rPr>
        <w:t>Eur</w:t>
      </w:r>
      <w:proofErr w:type="spellEnd"/>
      <w:r w:rsidRPr="00C11CDD">
        <w:rPr>
          <w:rFonts w:ascii="Book Antiqua" w:eastAsia="Book Antiqua" w:hAnsi="Book Antiqua" w:cs="Book Antiqua"/>
          <w:i/>
          <w:iCs/>
          <w:color w:val="000000" w:themeColor="text1"/>
          <w:sz w:val="24"/>
          <w:szCs w:val="24"/>
        </w:rPr>
        <w:t xml:space="preserve"> J </w:t>
      </w:r>
      <w:proofErr w:type="spellStart"/>
      <w:r w:rsidRPr="00C11CDD">
        <w:rPr>
          <w:rFonts w:ascii="Book Antiqua" w:eastAsia="Book Antiqua" w:hAnsi="Book Antiqua" w:cs="Book Antiqua"/>
          <w:i/>
          <w:iCs/>
          <w:color w:val="000000" w:themeColor="text1"/>
          <w:sz w:val="24"/>
          <w:szCs w:val="24"/>
        </w:rPr>
        <w:t>Pharmacol</w:t>
      </w:r>
      <w:proofErr w:type="spellEnd"/>
      <w:r w:rsidRPr="00C11CDD">
        <w:rPr>
          <w:rFonts w:ascii="Book Antiqua" w:eastAsia="Book Antiqua" w:hAnsi="Book Antiqua" w:cs="Book Antiqua"/>
          <w:color w:val="000000" w:themeColor="text1"/>
          <w:sz w:val="24"/>
          <w:szCs w:val="24"/>
        </w:rPr>
        <w:t> 2014; </w:t>
      </w:r>
      <w:r w:rsidRPr="00C11CDD">
        <w:rPr>
          <w:rFonts w:ascii="Book Antiqua" w:eastAsia="Book Antiqua" w:hAnsi="Book Antiqua" w:cs="Book Antiqua"/>
          <w:b/>
          <w:bCs/>
          <w:color w:val="000000" w:themeColor="text1"/>
          <w:sz w:val="24"/>
          <w:szCs w:val="24"/>
        </w:rPr>
        <w:t>727</w:t>
      </w:r>
      <w:r w:rsidRPr="00C11CDD">
        <w:rPr>
          <w:rFonts w:ascii="Book Antiqua" w:eastAsia="Book Antiqua" w:hAnsi="Book Antiqua" w:cs="Book Antiqua"/>
          <w:color w:val="000000" w:themeColor="text1"/>
          <w:sz w:val="24"/>
          <w:szCs w:val="24"/>
        </w:rPr>
        <w:t>: 66-74 [PMID: 24486393 DOI: 10.1016/j.ejphar.2014.01.040]</w:t>
      </w:r>
    </w:p>
    <w:p w14:paraId="3F4BFFF4"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94 </w:t>
      </w:r>
      <w:r w:rsidRPr="00C11CDD">
        <w:rPr>
          <w:rFonts w:ascii="Book Antiqua" w:eastAsia="Book Antiqua" w:hAnsi="Book Antiqua" w:cs="Book Antiqua"/>
          <w:b/>
          <w:bCs/>
          <w:color w:val="000000" w:themeColor="text1"/>
          <w:sz w:val="24"/>
          <w:szCs w:val="24"/>
        </w:rPr>
        <w:t>Suzuki M</w:t>
      </w:r>
      <w:r w:rsidRPr="00C11CDD">
        <w:rPr>
          <w:rFonts w:ascii="Book Antiqua" w:eastAsia="Book Antiqua" w:hAnsi="Book Antiqua" w:cs="Book Antiqua"/>
          <w:color w:val="000000" w:themeColor="text1"/>
          <w:sz w:val="24"/>
          <w:szCs w:val="24"/>
        </w:rPr>
        <w:t xml:space="preserve">, Takeda M, </w:t>
      </w:r>
      <w:proofErr w:type="spellStart"/>
      <w:r w:rsidRPr="00C11CDD">
        <w:rPr>
          <w:rFonts w:ascii="Book Antiqua" w:eastAsia="Book Antiqua" w:hAnsi="Book Antiqua" w:cs="Book Antiqua"/>
          <w:color w:val="000000" w:themeColor="text1"/>
          <w:sz w:val="24"/>
          <w:szCs w:val="24"/>
        </w:rPr>
        <w:t>Kito</w:t>
      </w:r>
      <w:proofErr w:type="spellEnd"/>
      <w:r w:rsidRPr="00C11CDD">
        <w:rPr>
          <w:rFonts w:ascii="Book Antiqua" w:eastAsia="Book Antiqua" w:hAnsi="Book Antiqua" w:cs="Book Antiqua"/>
          <w:color w:val="000000" w:themeColor="text1"/>
          <w:sz w:val="24"/>
          <w:szCs w:val="24"/>
        </w:rPr>
        <w:t xml:space="preserve"> A, Fukazawa M, </w:t>
      </w:r>
      <w:proofErr w:type="spellStart"/>
      <w:r w:rsidRPr="00C11CDD">
        <w:rPr>
          <w:rFonts w:ascii="Book Antiqua" w:eastAsia="Book Antiqua" w:hAnsi="Book Antiqua" w:cs="Book Antiqua"/>
          <w:color w:val="000000" w:themeColor="text1"/>
          <w:sz w:val="24"/>
          <w:szCs w:val="24"/>
        </w:rPr>
        <w:t>Yata</w:t>
      </w:r>
      <w:proofErr w:type="spellEnd"/>
      <w:r w:rsidRPr="00C11CDD">
        <w:rPr>
          <w:rFonts w:ascii="Book Antiqua" w:eastAsia="Book Antiqua" w:hAnsi="Book Antiqua" w:cs="Book Antiqua"/>
          <w:color w:val="000000" w:themeColor="text1"/>
          <w:sz w:val="24"/>
          <w:szCs w:val="24"/>
        </w:rPr>
        <w:t xml:space="preserve"> T, Yamamoto M, Nagata T, </w:t>
      </w:r>
      <w:proofErr w:type="spellStart"/>
      <w:r w:rsidRPr="00C11CDD">
        <w:rPr>
          <w:rFonts w:ascii="Book Antiqua" w:eastAsia="Book Antiqua" w:hAnsi="Book Antiqua" w:cs="Book Antiqua"/>
          <w:color w:val="000000" w:themeColor="text1"/>
          <w:sz w:val="24"/>
          <w:szCs w:val="24"/>
        </w:rPr>
        <w:t>Fukuzawa</w:t>
      </w:r>
      <w:proofErr w:type="spellEnd"/>
      <w:r w:rsidRPr="00C11CDD">
        <w:rPr>
          <w:rFonts w:ascii="Book Antiqua" w:eastAsia="Book Antiqua" w:hAnsi="Book Antiqua" w:cs="Book Antiqua"/>
          <w:color w:val="000000" w:themeColor="text1"/>
          <w:sz w:val="24"/>
          <w:szCs w:val="24"/>
        </w:rPr>
        <w:t xml:space="preserve"> T, Yamane M, Honda K, Suzuki Y, </w:t>
      </w:r>
      <w:proofErr w:type="spellStart"/>
      <w:r w:rsidRPr="00C11CDD">
        <w:rPr>
          <w:rFonts w:ascii="Book Antiqua" w:eastAsia="Book Antiqua" w:hAnsi="Book Antiqua" w:cs="Book Antiqua"/>
          <w:color w:val="000000" w:themeColor="text1"/>
          <w:sz w:val="24"/>
          <w:szCs w:val="24"/>
        </w:rPr>
        <w:t>Kawabe</w:t>
      </w:r>
      <w:proofErr w:type="spellEnd"/>
      <w:r w:rsidRPr="00C11CDD">
        <w:rPr>
          <w:rFonts w:ascii="Book Antiqua" w:eastAsia="Book Antiqua" w:hAnsi="Book Antiqua" w:cs="Book Antiqua"/>
          <w:color w:val="000000" w:themeColor="text1"/>
          <w:sz w:val="24"/>
          <w:szCs w:val="24"/>
        </w:rPr>
        <w:t xml:space="preserve"> Y. Tofogliflozin, a sodium/glucose cotransporter 2 inhibitor, attenuates body weight gain and fat accumulation in diabetic and obese animal models. </w:t>
      </w:r>
      <w:proofErr w:type="spellStart"/>
      <w:r w:rsidRPr="00C11CDD">
        <w:rPr>
          <w:rFonts w:ascii="Book Antiqua" w:eastAsia="Book Antiqua" w:hAnsi="Book Antiqua" w:cs="Book Antiqua"/>
          <w:i/>
          <w:iCs/>
          <w:color w:val="000000" w:themeColor="text1"/>
          <w:sz w:val="24"/>
          <w:szCs w:val="24"/>
        </w:rPr>
        <w:t>Nutr</w:t>
      </w:r>
      <w:proofErr w:type="spellEnd"/>
      <w:r w:rsidRPr="00C11CDD">
        <w:rPr>
          <w:rFonts w:ascii="Book Antiqua" w:eastAsia="Book Antiqua" w:hAnsi="Book Antiqua" w:cs="Book Antiqua"/>
          <w:i/>
          <w:iCs/>
          <w:color w:val="000000" w:themeColor="text1"/>
          <w:sz w:val="24"/>
          <w:szCs w:val="24"/>
        </w:rPr>
        <w:t xml:space="preserve"> Diabetes</w:t>
      </w:r>
      <w:r w:rsidRPr="00C11CDD">
        <w:rPr>
          <w:rFonts w:ascii="Book Antiqua" w:eastAsia="Book Antiqua" w:hAnsi="Book Antiqua" w:cs="Book Antiqua"/>
          <w:color w:val="000000" w:themeColor="text1"/>
          <w:sz w:val="24"/>
          <w:szCs w:val="24"/>
        </w:rPr>
        <w:t> 2014; </w:t>
      </w:r>
      <w:r w:rsidRPr="00C11CDD">
        <w:rPr>
          <w:rFonts w:ascii="Book Antiqua" w:eastAsia="Book Antiqua" w:hAnsi="Book Antiqua" w:cs="Book Antiqua"/>
          <w:b/>
          <w:bCs/>
          <w:color w:val="000000" w:themeColor="text1"/>
          <w:sz w:val="24"/>
          <w:szCs w:val="24"/>
        </w:rPr>
        <w:t>4</w:t>
      </w:r>
      <w:r w:rsidRPr="00C11CDD">
        <w:rPr>
          <w:rFonts w:ascii="Book Antiqua" w:eastAsia="Book Antiqua" w:hAnsi="Book Antiqua" w:cs="Book Antiqua"/>
          <w:color w:val="000000" w:themeColor="text1"/>
          <w:sz w:val="24"/>
          <w:szCs w:val="24"/>
        </w:rPr>
        <w:t>: e125 [PMID: 25000147 DOI: 10.1038/nutd.2014.20]</w:t>
      </w:r>
    </w:p>
    <w:p w14:paraId="61A7017D"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95 </w:t>
      </w:r>
      <w:proofErr w:type="spellStart"/>
      <w:r w:rsidRPr="00C11CDD">
        <w:rPr>
          <w:rFonts w:ascii="Book Antiqua" w:eastAsia="Book Antiqua" w:hAnsi="Book Antiqua" w:cs="Book Antiqua"/>
          <w:b/>
          <w:bCs/>
          <w:color w:val="000000" w:themeColor="text1"/>
          <w:sz w:val="24"/>
          <w:szCs w:val="24"/>
        </w:rPr>
        <w:t>Ferrannini</w:t>
      </w:r>
      <w:proofErr w:type="spellEnd"/>
      <w:r w:rsidRPr="00C11CDD">
        <w:rPr>
          <w:rFonts w:ascii="Book Antiqua" w:eastAsia="Book Antiqua" w:hAnsi="Book Antiqua" w:cs="Book Antiqua"/>
          <w:b/>
          <w:bCs/>
          <w:color w:val="000000" w:themeColor="text1"/>
          <w:sz w:val="24"/>
          <w:szCs w:val="24"/>
        </w:rPr>
        <w:t xml:space="preserve"> E</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Baldi</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Frascerra</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Astiarraga</w:t>
      </w:r>
      <w:proofErr w:type="spellEnd"/>
      <w:r w:rsidRPr="00C11CDD">
        <w:rPr>
          <w:rFonts w:ascii="Book Antiqua" w:eastAsia="Book Antiqua" w:hAnsi="Book Antiqua" w:cs="Book Antiqua"/>
          <w:color w:val="000000" w:themeColor="text1"/>
          <w:sz w:val="24"/>
          <w:szCs w:val="24"/>
        </w:rPr>
        <w:t xml:space="preserve"> B, </w:t>
      </w:r>
      <w:proofErr w:type="spellStart"/>
      <w:r w:rsidRPr="00C11CDD">
        <w:rPr>
          <w:rFonts w:ascii="Book Antiqua" w:eastAsia="Book Antiqua" w:hAnsi="Book Antiqua" w:cs="Book Antiqua"/>
          <w:color w:val="000000" w:themeColor="text1"/>
          <w:sz w:val="24"/>
          <w:szCs w:val="24"/>
        </w:rPr>
        <w:t>Heise</w:t>
      </w:r>
      <w:proofErr w:type="spellEnd"/>
      <w:r w:rsidRPr="00C11CDD">
        <w:rPr>
          <w:rFonts w:ascii="Book Antiqua" w:eastAsia="Book Antiqua" w:hAnsi="Book Antiqua" w:cs="Book Antiqua"/>
          <w:color w:val="000000" w:themeColor="text1"/>
          <w:sz w:val="24"/>
          <w:szCs w:val="24"/>
        </w:rPr>
        <w:t xml:space="preserve"> T, </w:t>
      </w:r>
      <w:proofErr w:type="spellStart"/>
      <w:r w:rsidRPr="00C11CDD">
        <w:rPr>
          <w:rFonts w:ascii="Book Antiqua" w:eastAsia="Book Antiqua" w:hAnsi="Book Antiqua" w:cs="Book Antiqua"/>
          <w:color w:val="000000" w:themeColor="text1"/>
          <w:sz w:val="24"/>
          <w:szCs w:val="24"/>
        </w:rPr>
        <w:t>Bizzotto</w:t>
      </w:r>
      <w:proofErr w:type="spellEnd"/>
      <w:r w:rsidRPr="00C11CDD">
        <w:rPr>
          <w:rFonts w:ascii="Book Antiqua" w:eastAsia="Book Antiqua" w:hAnsi="Book Antiqua" w:cs="Book Antiqua"/>
          <w:color w:val="000000" w:themeColor="text1"/>
          <w:sz w:val="24"/>
          <w:szCs w:val="24"/>
        </w:rPr>
        <w:t xml:space="preserve"> R, Mari A, </w:t>
      </w:r>
      <w:proofErr w:type="spellStart"/>
      <w:r w:rsidRPr="00C11CDD">
        <w:rPr>
          <w:rFonts w:ascii="Book Antiqua" w:eastAsia="Book Antiqua" w:hAnsi="Book Antiqua" w:cs="Book Antiqua"/>
          <w:color w:val="000000" w:themeColor="text1"/>
          <w:sz w:val="24"/>
          <w:szCs w:val="24"/>
        </w:rPr>
        <w:t>Pieber</w:t>
      </w:r>
      <w:proofErr w:type="spellEnd"/>
      <w:r w:rsidRPr="00C11CDD">
        <w:rPr>
          <w:rFonts w:ascii="Book Antiqua" w:eastAsia="Book Antiqua" w:hAnsi="Book Antiqua" w:cs="Book Antiqua"/>
          <w:color w:val="000000" w:themeColor="text1"/>
          <w:sz w:val="24"/>
          <w:szCs w:val="24"/>
        </w:rPr>
        <w:t xml:space="preserve"> TR, </w:t>
      </w:r>
      <w:proofErr w:type="spellStart"/>
      <w:r w:rsidRPr="00C11CDD">
        <w:rPr>
          <w:rFonts w:ascii="Book Antiqua" w:eastAsia="Book Antiqua" w:hAnsi="Book Antiqua" w:cs="Book Antiqua"/>
          <w:color w:val="000000" w:themeColor="text1"/>
          <w:sz w:val="24"/>
          <w:szCs w:val="24"/>
        </w:rPr>
        <w:t>Muscelli</w:t>
      </w:r>
      <w:proofErr w:type="spellEnd"/>
      <w:r w:rsidRPr="00C11CDD">
        <w:rPr>
          <w:rFonts w:ascii="Book Antiqua" w:eastAsia="Book Antiqua" w:hAnsi="Book Antiqua" w:cs="Book Antiqua"/>
          <w:color w:val="000000" w:themeColor="text1"/>
          <w:sz w:val="24"/>
          <w:szCs w:val="24"/>
        </w:rPr>
        <w:t xml:space="preserve"> E. Shift to Fatty Substrate Utilization in Response to Sodium-Glucose Cotransporter 2 Inhibition in Subjects Without Diabetes and Patients With Type 2 Diabetes. </w:t>
      </w:r>
      <w:r w:rsidRPr="00C11CDD">
        <w:rPr>
          <w:rFonts w:ascii="Book Antiqua" w:eastAsia="Book Antiqua" w:hAnsi="Book Antiqua" w:cs="Book Antiqua"/>
          <w:i/>
          <w:iCs/>
          <w:color w:val="000000" w:themeColor="text1"/>
          <w:sz w:val="24"/>
          <w:szCs w:val="24"/>
        </w:rPr>
        <w:t>Diabetes</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65</w:t>
      </w:r>
      <w:r w:rsidRPr="00C11CDD">
        <w:rPr>
          <w:rFonts w:ascii="Book Antiqua" w:eastAsia="Book Antiqua" w:hAnsi="Book Antiqua" w:cs="Book Antiqua"/>
          <w:color w:val="000000" w:themeColor="text1"/>
          <w:sz w:val="24"/>
          <w:szCs w:val="24"/>
        </w:rPr>
        <w:t>: 1190-1195 [PMID: 26861783 DOI: 10.2337/db15-1356]</w:t>
      </w:r>
    </w:p>
    <w:p w14:paraId="5EF10E0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96 </w:t>
      </w:r>
      <w:r w:rsidRPr="00C11CDD">
        <w:rPr>
          <w:rFonts w:ascii="Book Antiqua" w:eastAsia="Book Antiqua" w:hAnsi="Book Antiqua" w:cs="Book Antiqua"/>
          <w:b/>
          <w:bCs/>
          <w:color w:val="000000" w:themeColor="text1"/>
          <w:sz w:val="24"/>
          <w:szCs w:val="24"/>
        </w:rPr>
        <w:t>Neal B</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Perkovic</w:t>
      </w:r>
      <w:proofErr w:type="spellEnd"/>
      <w:r w:rsidRPr="00C11CDD">
        <w:rPr>
          <w:rFonts w:ascii="Book Antiqua" w:eastAsia="Book Antiqua" w:hAnsi="Book Antiqua" w:cs="Book Antiqua"/>
          <w:color w:val="000000" w:themeColor="text1"/>
          <w:sz w:val="24"/>
          <w:szCs w:val="24"/>
        </w:rPr>
        <w:t xml:space="preserve"> V, Mahaffey KW, de </w:t>
      </w:r>
      <w:proofErr w:type="spellStart"/>
      <w:r w:rsidRPr="00C11CDD">
        <w:rPr>
          <w:rFonts w:ascii="Book Antiqua" w:eastAsia="Book Antiqua" w:hAnsi="Book Antiqua" w:cs="Book Antiqua"/>
          <w:color w:val="000000" w:themeColor="text1"/>
          <w:sz w:val="24"/>
          <w:szCs w:val="24"/>
        </w:rPr>
        <w:t>Zeeuw</w:t>
      </w:r>
      <w:proofErr w:type="spellEnd"/>
      <w:r w:rsidRPr="00C11CDD">
        <w:rPr>
          <w:rFonts w:ascii="Book Antiqua" w:eastAsia="Book Antiqua" w:hAnsi="Book Antiqua" w:cs="Book Antiqua"/>
          <w:color w:val="000000" w:themeColor="text1"/>
          <w:sz w:val="24"/>
          <w:szCs w:val="24"/>
        </w:rPr>
        <w:t xml:space="preserve"> D, Fulcher G, </w:t>
      </w:r>
      <w:proofErr w:type="spellStart"/>
      <w:r w:rsidRPr="00C11CDD">
        <w:rPr>
          <w:rFonts w:ascii="Book Antiqua" w:eastAsia="Book Antiqua" w:hAnsi="Book Antiqua" w:cs="Book Antiqua"/>
          <w:color w:val="000000" w:themeColor="text1"/>
          <w:sz w:val="24"/>
          <w:szCs w:val="24"/>
        </w:rPr>
        <w:t>Erondu</w:t>
      </w:r>
      <w:proofErr w:type="spellEnd"/>
      <w:r w:rsidRPr="00C11CDD">
        <w:rPr>
          <w:rFonts w:ascii="Book Antiqua" w:eastAsia="Book Antiqua" w:hAnsi="Book Antiqua" w:cs="Book Antiqua"/>
          <w:color w:val="000000" w:themeColor="text1"/>
          <w:sz w:val="24"/>
          <w:szCs w:val="24"/>
        </w:rPr>
        <w:t xml:space="preserve"> N, Shaw W, Law G, Desai M, Matthews DR; CANVAS Program Collaborative Group. Canagliflozin and Cardiovascular and Renal Events in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2017; </w:t>
      </w:r>
      <w:r w:rsidRPr="00C11CDD">
        <w:rPr>
          <w:rFonts w:ascii="Book Antiqua" w:eastAsia="Book Antiqua" w:hAnsi="Book Antiqua" w:cs="Book Antiqua"/>
          <w:b/>
          <w:bCs/>
          <w:color w:val="000000" w:themeColor="text1"/>
          <w:sz w:val="24"/>
          <w:szCs w:val="24"/>
        </w:rPr>
        <w:t>377</w:t>
      </w:r>
      <w:r w:rsidRPr="00C11CDD">
        <w:rPr>
          <w:rFonts w:ascii="Book Antiqua" w:eastAsia="Book Antiqua" w:hAnsi="Book Antiqua" w:cs="Book Antiqua"/>
          <w:color w:val="000000" w:themeColor="text1"/>
          <w:sz w:val="24"/>
          <w:szCs w:val="24"/>
        </w:rPr>
        <w:t>: 644-657 [PMID: 28605608 DOI: 10.1056/NEJMoa1611925]</w:t>
      </w:r>
    </w:p>
    <w:p w14:paraId="60B4C2F1"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97 </w:t>
      </w:r>
      <w:proofErr w:type="spellStart"/>
      <w:r w:rsidRPr="00C11CDD">
        <w:rPr>
          <w:rFonts w:ascii="Book Antiqua" w:eastAsia="Book Antiqua" w:hAnsi="Book Antiqua" w:cs="Book Antiqua"/>
          <w:b/>
          <w:bCs/>
          <w:color w:val="000000" w:themeColor="text1"/>
          <w:sz w:val="24"/>
          <w:szCs w:val="24"/>
        </w:rPr>
        <w:t>Marso</w:t>
      </w:r>
      <w:proofErr w:type="spellEnd"/>
      <w:r w:rsidRPr="00C11CDD">
        <w:rPr>
          <w:rFonts w:ascii="Book Antiqua" w:eastAsia="Book Antiqua" w:hAnsi="Book Antiqua" w:cs="Book Antiqua"/>
          <w:b/>
          <w:bCs/>
          <w:color w:val="000000" w:themeColor="text1"/>
          <w:sz w:val="24"/>
          <w:szCs w:val="24"/>
        </w:rPr>
        <w:t xml:space="preserve"> SP</w:t>
      </w:r>
      <w:r w:rsidRPr="00C11CDD">
        <w:rPr>
          <w:rFonts w:ascii="Book Antiqua" w:eastAsia="Book Antiqua" w:hAnsi="Book Antiqua" w:cs="Book Antiqua"/>
          <w:color w:val="000000" w:themeColor="text1"/>
          <w:sz w:val="24"/>
          <w:szCs w:val="24"/>
        </w:rPr>
        <w:t xml:space="preserve">, Daniels GH, Brown-Frandsen K, Kristensen P, Mann JF, </w:t>
      </w:r>
      <w:proofErr w:type="spellStart"/>
      <w:r w:rsidRPr="00C11CDD">
        <w:rPr>
          <w:rFonts w:ascii="Book Antiqua" w:eastAsia="Book Antiqua" w:hAnsi="Book Antiqua" w:cs="Book Antiqua"/>
          <w:color w:val="000000" w:themeColor="text1"/>
          <w:sz w:val="24"/>
          <w:szCs w:val="24"/>
        </w:rPr>
        <w:t>Nauck</w:t>
      </w:r>
      <w:proofErr w:type="spellEnd"/>
      <w:r w:rsidRPr="00C11CDD">
        <w:rPr>
          <w:rFonts w:ascii="Book Antiqua" w:eastAsia="Book Antiqua" w:hAnsi="Book Antiqua" w:cs="Book Antiqua"/>
          <w:color w:val="000000" w:themeColor="text1"/>
          <w:sz w:val="24"/>
          <w:szCs w:val="24"/>
        </w:rPr>
        <w:t xml:space="preserve"> MA, </w:t>
      </w:r>
      <w:proofErr w:type="spellStart"/>
      <w:r w:rsidRPr="00C11CDD">
        <w:rPr>
          <w:rFonts w:ascii="Book Antiqua" w:eastAsia="Book Antiqua" w:hAnsi="Book Antiqua" w:cs="Book Antiqua"/>
          <w:color w:val="000000" w:themeColor="text1"/>
          <w:sz w:val="24"/>
          <w:szCs w:val="24"/>
        </w:rPr>
        <w:t>Nissen</w:t>
      </w:r>
      <w:proofErr w:type="spellEnd"/>
      <w:r w:rsidRPr="00C11CDD">
        <w:rPr>
          <w:rFonts w:ascii="Book Antiqua" w:eastAsia="Book Antiqua" w:hAnsi="Book Antiqua" w:cs="Book Antiqua"/>
          <w:color w:val="000000" w:themeColor="text1"/>
          <w:sz w:val="24"/>
          <w:szCs w:val="24"/>
        </w:rPr>
        <w:t xml:space="preserve"> SE, Pocock S, Poulter NR, </w:t>
      </w:r>
      <w:proofErr w:type="spellStart"/>
      <w:r w:rsidRPr="00C11CDD">
        <w:rPr>
          <w:rFonts w:ascii="Book Antiqua" w:eastAsia="Book Antiqua" w:hAnsi="Book Antiqua" w:cs="Book Antiqua"/>
          <w:color w:val="000000" w:themeColor="text1"/>
          <w:sz w:val="24"/>
          <w:szCs w:val="24"/>
        </w:rPr>
        <w:t>Ravn</w:t>
      </w:r>
      <w:proofErr w:type="spellEnd"/>
      <w:r w:rsidRPr="00C11CDD">
        <w:rPr>
          <w:rFonts w:ascii="Book Antiqua" w:eastAsia="Book Antiqua" w:hAnsi="Book Antiqua" w:cs="Book Antiqua"/>
          <w:color w:val="000000" w:themeColor="text1"/>
          <w:sz w:val="24"/>
          <w:szCs w:val="24"/>
        </w:rPr>
        <w:t xml:space="preserve"> LS, Steinberg WM, </w:t>
      </w:r>
      <w:proofErr w:type="spellStart"/>
      <w:r w:rsidRPr="00C11CDD">
        <w:rPr>
          <w:rFonts w:ascii="Book Antiqua" w:eastAsia="Book Antiqua" w:hAnsi="Book Antiqua" w:cs="Book Antiqua"/>
          <w:color w:val="000000" w:themeColor="text1"/>
          <w:sz w:val="24"/>
          <w:szCs w:val="24"/>
        </w:rPr>
        <w:t>Stockner</w:t>
      </w:r>
      <w:proofErr w:type="spellEnd"/>
      <w:r w:rsidRPr="00C11CDD">
        <w:rPr>
          <w:rFonts w:ascii="Book Antiqua" w:eastAsia="Book Antiqua" w:hAnsi="Book Antiqua" w:cs="Book Antiqua"/>
          <w:color w:val="000000" w:themeColor="text1"/>
          <w:sz w:val="24"/>
          <w:szCs w:val="24"/>
        </w:rPr>
        <w:t xml:space="preserve"> M, </w:t>
      </w:r>
      <w:proofErr w:type="spellStart"/>
      <w:r w:rsidRPr="00C11CDD">
        <w:rPr>
          <w:rFonts w:ascii="Book Antiqua" w:eastAsia="Book Antiqua" w:hAnsi="Book Antiqua" w:cs="Book Antiqua"/>
          <w:color w:val="000000" w:themeColor="text1"/>
          <w:sz w:val="24"/>
          <w:szCs w:val="24"/>
        </w:rPr>
        <w:t>Zinman</w:t>
      </w:r>
      <w:proofErr w:type="spellEnd"/>
      <w:r w:rsidRPr="00C11CDD">
        <w:rPr>
          <w:rFonts w:ascii="Book Antiqua" w:eastAsia="Book Antiqua" w:hAnsi="Book Antiqua" w:cs="Book Antiqua"/>
          <w:color w:val="000000" w:themeColor="text1"/>
          <w:sz w:val="24"/>
          <w:szCs w:val="24"/>
        </w:rPr>
        <w:t xml:space="preserve"> B, </w:t>
      </w:r>
      <w:proofErr w:type="spellStart"/>
      <w:r w:rsidRPr="00C11CDD">
        <w:rPr>
          <w:rFonts w:ascii="Book Antiqua" w:eastAsia="Book Antiqua" w:hAnsi="Book Antiqua" w:cs="Book Antiqua"/>
          <w:color w:val="000000" w:themeColor="text1"/>
          <w:sz w:val="24"/>
          <w:szCs w:val="24"/>
        </w:rPr>
        <w:t>Bergenstal</w:t>
      </w:r>
      <w:proofErr w:type="spellEnd"/>
      <w:r w:rsidRPr="00C11CDD">
        <w:rPr>
          <w:rFonts w:ascii="Book Antiqua" w:eastAsia="Book Antiqua" w:hAnsi="Book Antiqua" w:cs="Book Antiqua"/>
          <w:color w:val="000000" w:themeColor="text1"/>
          <w:sz w:val="24"/>
          <w:szCs w:val="24"/>
        </w:rPr>
        <w:t xml:space="preserve"> RM, </w:t>
      </w:r>
      <w:proofErr w:type="spellStart"/>
      <w:r w:rsidRPr="00C11CDD">
        <w:rPr>
          <w:rFonts w:ascii="Book Antiqua" w:eastAsia="Book Antiqua" w:hAnsi="Book Antiqua" w:cs="Book Antiqua"/>
          <w:color w:val="000000" w:themeColor="text1"/>
          <w:sz w:val="24"/>
          <w:szCs w:val="24"/>
        </w:rPr>
        <w:t>Buse</w:t>
      </w:r>
      <w:proofErr w:type="spellEnd"/>
      <w:r w:rsidRPr="00C11CDD">
        <w:rPr>
          <w:rFonts w:ascii="Book Antiqua" w:eastAsia="Book Antiqua" w:hAnsi="Book Antiqua" w:cs="Book Antiqua"/>
          <w:color w:val="000000" w:themeColor="text1"/>
          <w:sz w:val="24"/>
          <w:szCs w:val="24"/>
        </w:rPr>
        <w:t xml:space="preserve"> JB; LEADER Steering Committee; LEADER Trial Investigators. Liraglutide and Cardiovascular Outcomes in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375</w:t>
      </w:r>
      <w:r w:rsidRPr="00C11CDD">
        <w:rPr>
          <w:rFonts w:ascii="Book Antiqua" w:eastAsia="Book Antiqua" w:hAnsi="Book Antiqua" w:cs="Book Antiqua"/>
          <w:color w:val="000000" w:themeColor="text1"/>
          <w:sz w:val="24"/>
          <w:szCs w:val="24"/>
        </w:rPr>
        <w:t>: 311-322 [PMID: 27295427 DOI: 10.1056/NEJMoa1603827]</w:t>
      </w:r>
    </w:p>
    <w:p w14:paraId="11A7769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98 </w:t>
      </w:r>
      <w:proofErr w:type="spellStart"/>
      <w:r w:rsidRPr="00C11CDD">
        <w:rPr>
          <w:rFonts w:ascii="Book Antiqua" w:eastAsia="Book Antiqua" w:hAnsi="Book Antiqua" w:cs="Book Antiqua"/>
          <w:b/>
          <w:bCs/>
          <w:color w:val="000000" w:themeColor="text1"/>
          <w:sz w:val="24"/>
          <w:szCs w:val="24"/>
        </w:rPr>
        <w:t>Marso</w:t>
      </w:r>
      <w:proofErr w:type="spellEnd"/>
      <w:r w:rsidRPr="00C11CDD">
        <w:rPr>
          <w:rFonts w:ascii="Book Antiqua" w:eastAsia="Book Antiqua" w:hAnsi="Book Antiqua" w:cs="Book Antiqua"/>
          <w:b/>
          <w:bCs/>
          <w:color w:val="000000" w:themeColor="text1"/>
          <w:sz w:val="24"/>
          <w:szCs w:val="24"/>
        </w:rPr>
        <w:t xml:space="preserve"> SP</w:t>
      </w:r>
      <w:r w:rsidRPr="00C11CDD">
        <w:rPr>
          <w:rFonts w:ascii="Book Antiqua" w:eastAsia="Book Antiqua" w:hAnsi="Book Antiqua" w:cs="Book Antiqua"/>
          <w:color w:val="000000" w:themeColor="text1"/>
          <w:sz w:val="24"/>
          <w:szCs w:val="24"/>
        </w:rPr>
        <w:t xml:space="preserve">, Bain SC, </w:t>
      </w:r>
      <w:proofErr w:type="spellStart"/>
      <w:r w:rsidRPr="00C11CDD">
        <w:rPr>
          <w:rFonts w:ascii="Book Antiqua" w:eastAsia="Book Antiqua" w:hAnsi="Book Antiqua" w:cs="Book Antiqua"/>
          <w:color w:val="000000" w:themeColor="text1"/>
          <w:sz w:val="24"/>
          <w:szCs w:val="24"/>
        </w:rPr>
        <w:t>Consoli</w:t>
      </w:r>
      <w:proofErr w:type="spellEnd"/>
      <w:r w:rsidRPr="00C11CDD">
        <w:rPr>
          <w:rFonts w:ascii="Book Antiqua" w:eastAsia="Book Antiqua" w:hAnsi="Book Antiqua" w:cs="Book Antiqua"/>
          <w:color w:val="000000" w:themeColor="text1"/>
          <w:sz w:val="24"/>
          <w:szCs w:val="24"/>
        </w:rPr>
        <w:t xml:space="preserve"> A, </w:t>
      </w:r>
      <w:proofErr w:type="spellStart"/>
      <w:r w:rsidRPr="00C11CDD">
        <w:rPr>
          <w:rFonts w:ascii="Book Antiqua" w:eastAsia="Book Antiqua" w:hAnsi="Book Antiqua" w:cs="Book Antiqua"/>
          <w:color w:val="000000" w:themeColor="text1"/>
          <w:sz w:val="24"/>
          <w:szCs w:val="24"/>
        </w:rPr>
        <w:t>Eliaschewitz</w:t>
      </w:r>
      <w:proofErr w:type="spellEnd"/>
      <w:r w:rsidRPr="00C11CDD">
        <w:rPr>
          <w:rFonts w:ascii="Book Antiqua" w:eastAsia="Book Antiqua" w:hAnsi="Book Antiqua" w:cs="Book Antiqua"/>
          <w:color w:val="000000" w:themeColor="text1"/>
          <w:sz w:val="24"/>
          <w:szCs w:val="24"/>
        </w:rPr>
        <w:t xml:space="preserve"> FG, </w:t>
      </w:r>
      <w:proofErr w:type="spellStart"/>
      <w:r w:rsidRPr="00C11CDD">
        <w:rPr>
          <w:rFonts w:ascii="Book Antiqua" w:eastAsia="Book Antiqua" w:hAnsi="Book Antiqua" w:cs="Book Antiqua"/>
          <w:color w:val="000000" w:themeColor="text1"/>
          <w:sz w:val="24"/>
          <w:szCs w:val="24"/>
        </w:rPr>
        <w:t>Jódar</w:t>
      </w:r>
      <w:proofErr w:type="spellEnd"/>
      <w:r w:rsidRPr="00C11CDD">
        <w:rPr>
          <w:rFonts w:ascii="Book Antiqua" w:eastAsia="Book Antiqua" w:hAnsi="Book Antiqua" w:cs="Book Antiqua"/>
          <w:color w:val="000000" w:themeColor="text1"/>
          <w:sz w:val="24"/>
          <w:szCs w:val="24"/>
        </w:rPr>
        <w:t xml:space="preserve"> E, Leiter LA, </w:t>
      </w:r>
      <w:proofErr w:type="spellStart"/>
      <w:r w:rsidRPr="00C11CDD">
        <w:rPr>
          <w:rFonts w:ascii="Book Antiqua" w:eastAsia="Book Antiqua" w:hAnsi="Book Antiqua" w:cs="Book Antiqua"/>
          <w:color w:val="000000" w:themeColor="text1"/>
          <w:sz w:val="24"/>
          <w:szCs w:val="24"/>
        </w:rPr>
        <w:t>Lingvay</w:t>
      </w:r>
      <w:proofErr w:type="spellEnd"/>
      <w:r w:rsidRPr="00C11CDD">
        <w:rPr>
          <w:rFonts w:ascii="Book Antiqua" w:eastAsia="Book Antiqua" w:hAnsi="Book Antiqua" w:cs="Book Antiqua"/>
          <w:color w:val="000000" w:themeColor="text1"/>
          <w:sz w:val="24"/>
          <w:szCs w:val="24"/>
        </w:rPr>
        <w:t xml:space="preserve"> I, Rosenstock J, Seufert J, Warren ML, Woo V, Hansen O, Holst AG, </w:t>
      </w:r>
      <w:proofErr w:type="spellStart"/>
      <w:r w:rsidRPr="00C11CDD">
        <w:rPr>
          <w:rFonts w:ascii="Book Antiqua" w:eastAsia="Book Antiqua" w:hAnsi="Book Antiqua" w:cs="Book Antiqua"/>
          <w:color w:val="000000" w:themeColor="text1"/>
          <w:sz w:val="24"/>
          <w:szCs w:val="24"/>
        </w:rPr>
        <w:t>Pettersson</w:t>
      </w:r>
      <w:proofErr w:type="spellEnd"/>
      <w:r w:rsidRPr="00C11CDD">
        <w:rPr>
          <w:rFonts w:ascii="Book Antiqua" w:eastAsia="Book Antiqua" w:hAnsi="Book Antiqua" w:cs="Book Antiqua"/>
          <w:color w:val="000000" w:themeColor="text1"/>
          <w:sz w:val="24"/>
          <w:szCs w:val="24"/>
        </w:rPr>
        <w:t xml:space="preserve"> J, </w:t>
      </w:r>
      <w:proofErr w:type="spellStart"/>
      <w:r w:rsidRPr="00C11CDD">
        <w:rPr>
          <w:rFonts w:ascii="Book Antiqua" w:eastAsia="Book Antiqua" w:hAnsi="Book Antiqua" w:cs="Book Antiqua"/>
          <w:color w:val="000000" w:themeColor="text1"/>
          <w:sz w:val="24"/>
          <w:szCs w:val="24"/>
        </w:rPr>
        <w:t>Vilsbøll</w:t>
      </w:r>
      <w:proofErr w:type="spellEnd"/>
      <w:r w:rsidRPr="00C11CDD">
        <w:rPr>
          <w:rFonts w:ascii="Book Antiqua" w:eastAsia="Book Antiqua" w:hAnsi="Book Antiqua" w:cs="Book Antiqua"/>
          <w:color w:val="000000" w:themeColor="text1"/>
          <w:sz w:val="24"/>
          <w:szCs w:val="24"/>
        </w:rPr>
        <w:t xml:space="preserve"> T; SUSTAIN-6 Investigators. </w:t>
      </w:r>
      <w:proofErr w:type="spellStart"/>
      <w:r w:rsidRPr="00C11CDD">
        <w:rPr>
          <w:rFonts w:ascii="Book Antiqua" w:eastAsia="Book Antiqua" w:hAnsi="Book Antiqua" w:cs="Book Antiqua"/>
          <w:color w:val="000000" w:themeColor="text1"/>
          <w:sz w:val="24"/>
          <w:szCs w:val="24"/>
        </w:rPr>
        <w:t>Semaglutide</w:t>
      </w:r>
      <w:proofErr w:type="spellEnd"/>
      <w:r w:rsidRPr="00C11CDD">
        <w:rPr>
          <w:rFonts w:ascii="Book Antiqua" w:eastAsia="Book Antiqua" w:hAnsi="Book Antiqua" w:cs="Book Antiqua"/>
          <w:color w:val="000000" w:themeColor="text1"/>
          <w:sz w:val="24"/>
          <w:szCs w:val="24"/>
        </w:rPr>
        <w:t xml:space="preserve"> and Cardiovascular Outcomes in Patients with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375</w:t>
      </w:r>
      <w:r w:rsidRPr="00C11CDD">
        <w:rPr>
          <w:rFonts w:ascii="Book Antiqua" w:eastAsia="Book Antiqua" w:hAnsi="Book Antiqua" w:cs="Book Antiqua"/>
          <w:color w:val="000000" w:themeColor="text1"/>
          <w:sz w:val="24"/>
          <w:szCs w:val="24"/>
        </w:rPr>
        <w:t>: 1834-1844 [PMID: 27633186 DOI: 10.1056/NEJMoa1607141]</w:t>
      </w:r>
    </w:p>
    <w:p w14:paraId="607C3213"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99 </w:t>
      </w:r>
      <w:proofErr w:type="spellStart"/>
      <w:r w:rsidRPr="00C11CDD">
        <w:rPr>
          <w:rFonts w:ascii="Book Antiqua" w:eastAsia="Book Antiqua" w:hAnsi="Book Antiqua" w:cs="Book Antiqua"/>
          <w:b/>
          <w:bCs/>
          <w:color w:val="000000" w:themeColor="text1"/>
          <w:sz w:val="24"/>
          <w:szCs w:val="24"/>
        </w:rPr>
        <w:t>Azoulay</w:t>
      </w:r>
      <w:proofErr w:type="spellEnd"/>
      <w:r w:rsidRPr="00C11CDD">
        <w:rPr>
          <w:rFonts w:ascii="Book Antiqua" w:eastAsia="Book Antiqua" w:hAnsi="Book Antiqua" w:cs="Book Antiqua"/>
          <w:b/>
          <w:bCs/>
          <w:color w:val="000000" w:themeColor="text1"/>
          <w:sz w:val="24"/>
          <w:szCs w:val="24"/>
        </w:rPr>
        <w:t xml:space="preserve"> L</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Filion</w:t>
      </w:r>
      <w:proofErr w:type="spellEnd"/>
      <w:r w:rsidRPr="00C11CDD">
        <w:rPr>
          <w:rFonts w:ascii="Book Antiqua" w:eastAsia="Book Antiqua" w:hAnsi="Book Antiqua" w:cs="Book Antiqua"/>
          <w:color w:val="000000" w:themeColor="text1"/>
          <w:sz w:val="24"/>
          <w:szCs w:val="24"/>
        </w:rPr>
        <w:t xml:space="preserve"> KB, Platt RW, Dahl M, </w:t>
      </w:r>
      <w:proofErr w:type="spellStart"/>
      <w:r w:rsidRPr="00C11CDD">
        <w:rPr>
          <w:rFonts w:ascii="Book Antiqua" w:eastAsia="Book Antiqua" w:hAnsi="Book Antiqua" w:cs="Book Antiqua"/>
          <w:color w:val="000000" w:themeColor="text1"/>
          <w:sz w:val="24"/>
          <w:szCs w:val="24"/>
        </w:rPr>
        <w:t>Dormuth</w:t>
      </w:r>
      <w:proofErr w:type="spellEnd"/>
      <w:r w:rsidRPr="00C11CDD">
        <w:rPr>
          <w:rFonts w:ascii="Book Antiqua" w:eastAsia="Book Antiqua" w:hAnsi="Book Antiqua" w:cs="Book Antiqua"/>
          <w:color w:val="000000" w:themeColor="text1"/>
          <w:sz w:val="24"/>
          <w:szCs w:val="24"/>
        </w:rPr>
        <w:t xml:space="preserve"> CR, Clemens KK, Durand M, </w:t>
      </w:r>
      <w:proofErr w:type="spellStart"/>
      <w:r w:rsidRPr="00C11CDD">
        <w:rPr>
          <w:rFonts w:ascii="Book Antiqua" w:eastAsia="Book Antiqua" w:hAnsi="Book Antiqua" w:cs="Book Antiqua"/>
          <w:color w:val="000000" w:themeColor="text1"/>
          <w:sz w:val="24"/>
          <w:szCs w:val="24"/>
        </w:rPr>
        <w:t>Juurlink</w:t>
      </w:r>
      <w:proofErr w:type="spellEnd"/>
      <w:r w:rsidRPr="00C11CDD">
        <w:rPr>
          <w:rFonts w:ascii="Book Antiqua" w:eastAsia="Book Antiqua" w:hAnsi="Book Antiqua" w:cs="Book Antiqua"/>
          <w:color w:val="000000" w:themeColor="text1"/>
          <w:sz w:val="24"/>
          <w:szCs w:val="24"/>
        </w:rPr>
        <w:t xml:space="preserve"> DN, </w:t>
      </w:r>
      <w:proofErr w:type="spellStart"/>
      <w:r w:rsidRPr="00C11CDD">
        <w:rPr>
          <w:rFonts w:ascii="Book Antiqua" w:eastAsia="Book Antiqua" w:hAnsi="Book Antiqua" w:cs="Book Antiqua"/>
          <w:color w:val="000000" w:themeColor="text1"/>
          <w:sz w:val="24"/>
          <w:szCs w:val="24"/>
        </w:rPr>
        <w:t>Targownik</w:t>
      </w:r>
      <w:proofErr w:type="spellEnd"/>
      <w:r w:rsidRPr="00C11CDD">
        <w:rPr>
          <w:rFonts w:ascii="Book Antiqua" w:eastAsia="Book Antiqua" w:hAnsi="Book Antiqua" w:cs="Book Antiqua"/>
          <w:color w:val="000000" w:themeColor="text1"/>
          <w:sz w:val="24"/>
          <w:szCs w:val="24"/>
        </w:rPr>
        <w:t xml:space="preserve"> LE, Turin TC, Paterson JM, Ernst P; Canadian Network for Observational Drug Effect Studies Investigators. Incretin based drugs and the risk of pancreatic cancer: international </w:t>
      </w:r>
      <w:proofErr w:type="spellStart"/>
      <w:r w:rsidRPr="00C11CDD">
        <w:rPr>
          <w:rFonts w:ascii="Book Antiqua" w:eastAsia="Book Antiqua" w:hAnsi="Book Antiqua" w:cs="Book Antiqua"/>
          <w:color w:val="000000" w:themeColor="text1"/>
          <w:sz w:val="24"/>
          <w:szCs w:val="24"/>
        </w:rPr>
        <w:t>multicentre</w:t>
      </w:r>
      <w:proofErr w:type="spellEnd"/>
      <w:r w:rsidRPr="00C11CDD">
        <w:rPr>
          <w:rFonts w:ascii="Book Antiqua" w:eastAsia="Book Antiqua" w:hAnsi="Book Antiqua" w:cs="Book Antiqua"/>
          <w:color w:val="000000" w:themeColor="text1"/>
          <w:sz w:val="24"/>
          <w:szCs w:val="24"/>
        </w:rPr>
        <w:t xml:space="preserve"> cohort study. </w:t>
      </w:r>
      <w:r w:rsidRPr="00C11CDD">
        <w:rPr>
          <w:rFonts w:ascii="Book Antiqua" w:eastAsia="Book Antiqua" w:hAnsi="Book Antiqua" w:cs="Book Antiqua"/>
          <w:i/>
          <w:iCs/>
          <w:color w:val="000000" w:themeColor="text1"/>
          <w:sz w:val="24"/>
          <w:szCs w:val="24"/>
        </w:rPr>
        <w:t>BMJ</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352</w:t>
      </w:r>
      <w:r w:rsidRPr="00C11CDD">
        <w:rPr>
          <w:rFonts w:ascii="Book Antiqua" w:eastAsia="Book Antiqua" w:hAnsi="Book Antiqua" w:cs="Book Antiqua"/>
          <w:color w:val="000000" w:themeColor="text1"/>
          <w:sz w:val="24"/>
          <w:szCs w:val="24"/>
        </w:rPr>
        <w:t>: i581 [PMID: 26888382 DOI: 10.1136/bmj.i581]</w:t>
      </w:r>
    </w:p>
    <w:p w14:paraId="1799F2D9"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100 </w:t>
      </w:r>
      <w:r w:rsidRPr="00C11CDD">
        <w:rPr>
          <w:rFonts w:ascii="Book Antiqua" w:eastAsia="Book Antiqua" w:hAnsi="Book Antiqua" w:cs="Book Antiqua"/>
          <w:b/>
          <w:bCs/>
          <w:color w:val="000000" w:themeColor="text1"/>
          <w:sz w:val="24"/>
          <w:szCs w:val="24"/>
        </w:rPr>
        <w:t>Barnett AH</w:t>
      </w:r>
      <w:r w:rsidRPr="00C11CDD">
        <w:rPr>
          <w:rFonts w:ascii="Book Antiqua" w:eastAsia="Book Antiqua" w:hAnsi="Book Antiqua" w:cs="Book Antiqua"/>
          <w:color w:val="000000" w:themeColor="text1"/>
          <w:sz w:val="24"/>
          <w:szCs w:val="24"/>
        </w:rPr>
        <w:t xml:space="preserve">, Bain SC, </w:t>
      </w:r>
      <w:proofErr w:type="spellStart"/>
      <w:r w:rsidRPr="00C11CDD">
        <w:rPr>
          <w:rFonts w:ascii="Book Antiqua" w:eastAsia="Book Antiqua" w:hAnsi="Book Antiqua" w:cs="Book Antiqua"/>
          <w:color w:val="000000" w:themeColor="text1"/>
          <w:sz w:val="24"/>
          <w:szCs w:val="24"/>
        </w:rPr>
        <w:t>Bouter</w:t>
      </w:r>
      <w:proofErr w:type="spellEnd"/>
      <w:r w:rsidRPr="00C11CDD">
        <w:rPr>
          <w:rFonts w:ascii="Book Antiqua" w:eastAsia="Book Antiqua" w:hAnsi="Book Antiqua" w:cs="Book Antiqua"/>
          <w:color w:val="000000" w:themeColor="text1"/>
          <w:sz w:val="24"/>
          <w:szCs w:val="24"/>
        </w:rPr>
        <w:t xml:space="preserve"> P, Karlberg B, </w:t>
      </w:r>
      <w:proofErr w:type="spellStart"/>
      <w:r w:rsidRPr="00C11CDD">
        <w:rPr>
          <w:rFonts w:ascii="Book Antiqua" w:eastAsia="Book Antiqua" w:hAnsi="Book Antiqua" w:cs="Book Antiqua"/>
          <w:color w:val="000000" w:themeColor="text1"/>
          <w:sz w:val="24"/>
          <w:szCs w:val="24"/>
        </w:rPr>
        <w:t>Madsbad</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Jervell</w:t>
      </w:r>
      <w:proofErr w:type="spellEnd"/>
      <w:r w:rsidRPr="00C11CDD">
        <w:rPr>
          <w:rFonts w:ascii="Book Antiqua" w:eastAsia="Book Antiqua" w:hAnsi="Book Antiqua" w:cs="Book Antiqua"/>
          <w:color w:val="000000" w:themeColor="text1"/>
          <w:sz w:val="24"/>
          <w:szCs w:val="24"/>
        </w:rPr>
        <w:t xml:space="preserve"> J, </w:t>
      </w:r>
      <w:proofErr w:type="spellStart"/>
      <w:r w:rsidRPr="00C11CDD">
        <w:rPr>
          <w:rFonts w:ascii="Book Antiqua" w:eastAsia="Book Antiqua" w:hAnsi="Book Antiqua" w:cs="Book Antiqua"/>
          <w:color w:val="000000" w:themeColor="text1"/>
          <w:sz w:val="24"/>
          <w:szCs w:val="24"/>
        </w:rPr>
        <w:t>Mustonen</w:t>
      </w:r>
      <w:proofErr w:type="spellEnd"/>
      <w:r w:rsidRPr="00C11CDD">
        <w:rPr>
          <w:rFonts w:ascii="Book Antiqua" w:eastAsia="Book Antiqua" w:hAnsi="Book Antiqua" w:cs="Book Antiqua"/>
          <w:color w:val="000000" w:themeColor="text1"/>
          <w:sz w:val="24"/>
          <w:szCs w:val="24"/>
        </w:rPr>
        <w:t xml:space="preserve"> J; Diabetics Exposed to Telmisartan and Enalapril Study Group. Angiotensin-receptor blockade versus converting-enzyme inhibition in type 2 diabetes and nephropathy.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2004; </w:t>
      </w:r>
      <w:r w:rsidRPr="00C11CDD">
        <w:rPr>
          <w:rFonts w:ascii="Book Antiqua" w:eastAsia="Book Antiqua" w:hAnsi="Book Antiqua" w:cs="Book Antiqua"/>
          <w:b/>
          <w:bCs/>
          <w:color w:val="000000" w:themeColor="text1"/>
          <w:sz w:val="24"/>
          <w:szCs w:val="24"/>
        </w:rPr>
        <w:t>351</w:t>
      </w:r>
      <w:r w:rsidRPr="00C11CDD">
        <w:rPr>
          <w:rFonts w:ascii="Book Antiqua" w:eastAsia="Book Antiqua" w:hAnsi="Book Antiqua" w:cs="Book Antiqua"/>
          <w:color w:val="000000" w:themeColor="text1"/>
          <w:sz w:val="24"/>
          <w:szCs w:val="24"/>
        </w:rPr>
        <w:t>: 1952-1961 [PMID: 15516696 DOI: 10.1056/NEJMoa042274]</w:t>
      </w:r>
    </w:p>
    <w:p w14:paraId="0806308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101 </w:t>
      </w:r>
      <w:r w:rsidRPr="00C11CDD">
        <w:rPr>
          <w:rFonts w:ascii="Book Antiqua" w:eastAsia="Book Antiqua" w:hAnsi="Book Antiqua" w:cs="Book Antiqua"/>
          <w:b/>
          <w:bCs/>
          <w:color w:val="000000" w:themeColor="text1"/>
          <w:sz w:val="24"/>
          <w:szCs w:val="24"/>
        </w:rPr>
        <w:t>Lewis EJ</w:t>
      </w:r>
      <w:r w:rsidRPr="00C11CDD">
        <w:rPr>
          <w:rFonts w:ascii="Book Antiqua" w:eastAsia="Book Antiqua" w:hAnsi="Book Antiqua" w:cs="Book Antiqua"/>
          <w:color w:val="000000" w:themeColor="text1"/>
          <w:sz w:val="24"/>
          <w:szCs w:val="24"/>
        </w:rPr>
        <w:t>, Hunsicker LG, Bain RP, Rohde RD. The effect of angiotensin-converting-enzyme inhibition on diabetic nephropathy. The Collaborative Study Group.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1993; </w:t>
      </w:r>
      <w:r w:rsidRPr="00C11CDD">
        <w:rPr>
          <w:rFonts w:ascii="Book Antiqua" w:eastAsia="Book Antiqua" w:hAnsi="Book Antiqua" w:cs="Book Antiqua"/>
          <w:b/>
          <w:bCs/>
          <w:color w:val="000000" w:themeColor="text1"/>
          <w:sz w:val="24"/>
          <w:szCs w:val="24"/>
        </w:rPr>
        <w:t>329</w:t>
      </w:r>
      <w:r w:rsidRPr="00C11CDD">
        <w:rPr>
          <w:rFonts w:ascii="Book Antiqua" w:eastAsia="Book Antiqua" w:hAnsi="Book Antiqua" w:cs="Book Antiqua"/>
          <w:color w:val="000000" w:themeColor="text1"/>
          <w:sz w:val="24"/>
          <w:szCs w:val="24"/>
        </w:rPr>
        <w:t>: 1456-1462 [PMID: 8413456 DOI: 10.1056/NEJM199311113292004]</w:t>
      </w:r>
    </w:p>
    <w:p w14:paraId="708129C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102 </w:t>
      </w:r>
      <w:r w:rsidRPr="00C11CDD">
        <w:rPr>
          <w:rFonts w:ascii="Book Antiqua" w:eastAsia="Book Antiqua" w:hAnsi="Book Antiqua" w:cs="Book Antiqua"/>
          <w:b/>
          <w:bCs/>
          <w:color w:val="000000" w:themeColor="text1"/>
          <w:sz w:val="24"/>
          <w:szCs w:val="24"/>
        </w:rPr>
        <w:t>Brenner BM</w:t>
      </w:r>
      <w:r w:rsidRPr="00C11CDD">
        <w:rPr>
          <w:rFonts w:ascii="Book Antiqua" w:eastAsia="Book Antiqua" w:hAnsi="Book Antiqua" w:cs="Book Antiqua"/>
          <w:color w:val="000000" w:themeColor="text1"/>
          <w:sz w:val="24"/>
          <w:szCs w:val="24"/>
        </w:rPr>
        <w:t xml:space="preserve">, Cooper ME, de </w:t>
      </w:r>
      <w:proofErr w:type="spellStart"/>
      <w:r w:rsidRPr="00C11CDD">
        <w:rPr>
          <w:rFonts w:ascii="Book Antiqua" w:eastAsia="Book Antiqua" w:hAnsi="Book Antiqua" w:cs="Book Antiqua"/>
          <w:color w:val="000000" w:themeColor="text1"/>
          <w:sz w:val="24"/>
          <w:szCs w:val="24"/>
        </w:rPr>
        <w:t>Zeeuw</w:t>
      </w:r>
      <w:proofErr w:type="spellEnd"/>
      <w:r w:rsidRPr="00C11CDD">
        <w:rPr>
          <w:rFonts w:ascii="Book Antiqua" w:eastAsia="Book Antiqua" w:hAnsi="Book Antiqua" w:cs="Book Antiqua"/>
          <w:color w:val="000000" w:themeColor="text1"/>
          <w:sz w:val="24"/>
          <w:szCs w:val="24"/>
        </w:rPr>
        <w:t xml:space="preserve"> D, Keane WF, Mitch WE, </w:t>
      </w:r>
      <w:proofErr w:type="spellStart"/>
      <w:r w:rsidRPr="00C11CDD">
        <w:rPr>
          <w:rFonts w:ascii="Book Antiqua" w:eastAsia="Book Antiqua" w:hAnsi="Book Antiqua" w:cs="Book Antiqua"/>
          <w:color w:val="000000" w:themeColor="text1"/>
          <w:sz w:val="24"/>
          <w:szCs w:val="24"/>
        </w:rPr>
        <w:t>Parving</w:t>
      </w:r>
      <w:proofErr w:type="spellEnd"/>
      <w:r w:rsidRPr="00C11CDD">
        <w:rPr>
          <w:rFonts w:ascii="Book Antiqua" w:eastAsia="Book Antiqua" w:hAnsi="Book Antiqua" w:cs="Book Antiqua"/>
          <w:color w:val="000000" w:themeColor="text1"/>
          <w:sz w:val="24"/>
          <w:szCs w:val="24"/>
        </w:rPr>
        <w:t xml:space="preserve"> HH, </w:t>
      </w:r>
      <w:proofErr w:type="spellStart"/>
      <w:r w:rsidRPr="00C11CDD">
        <w:rPr>
          <w:rFonts w:ascii="Book Antiqua" w:eastAsia="Book Antiqua" w:hAnsi="Book Antiqua" w:cs="Book Antiqua"/>
          <w:color w:val="000000" w:themeColor="text1"/>
          <w:sz w:val="24"/>
          <w:szCs w:val="24"/>
        </w:rPr>
        <w:t>Remuzzi</w:t>
      </w:r>
      <w:proofErr w:type="spellEnd"/>
      <w:r w:rsidRPr="00C11CDD">
        <w:rPr>
          <w:rFonts w:ascii="Book Antiqua" w:eastAsia="Book Antiqua" w:hAnsi="Book Antiqua" w:cs="Book Antiqua"/>
          <w:color w:val="000000" w:themeColor="text1"/>
          <w:sz w:val="24"/>
          <w:szCs w:val="24"/>
        </w:rPr>
        <w:t xml:space="preserve"> G, </w:t>
      </w:r>
      <w:proofErr w:type="spellStart"/>
      <w:r w:rsidRPr="00C11CDD">
        <w:rPr>
          <w:rFonts w:ascii="Book Antiqua" w:eastAsia="Book Antiqua" w:hAnsi="Book Antiqua" w:cs="Book Antiqua"/>
          <w:color w:val="000000" w:themeColor="text1"/>
          <w:sz w:val="24"/>
          <w:szCs w:val="24"/>
        </w:rPr>
        <w:t>Snapinn</w:t>
      </w:r>
      <w:proofErr w:type="spellEnd"/>
      <w:r w:rsidRPr="00C11CDD">
        <w:rPr>
          <w:rFonts w:ascii="Book Antiqua" w:eastAsia="Book Antiqua" w:hAnsi="Book Antiqua" w:cs="Book Antiqua"/>
          <w:color w:val="000000" w:themeColor="text1"/>
          <w:sz w:val="24"/>
          <w:szCs w:val="24"/>
        </w:rPr>
        <w:t xml:space="preserve"> SM, Zhang Z, </w:t>
      </w:r>
      <w:proofErr w:type="spellStart"/>
      <w:r w:rsidRPr="00C11CDD">
        <w:rPr>
          <w:rFonts w:ascii="Book Antiqua" w:eastAsia="Book Antiqua" w:hAnsi="Book Antiqua" w:cs="Book Antiqua"/>
          <w:color w:val="000000" w:themeColor="text1"/>
          <w:sz w:val="24"/>
          <w:szCs w:val="24"/>
        </w:rPr>
        <w:t>Shahinfar</w:t>
      </w:r>
      <w:proofErr w:type="spellEnd"/>
      <w:r w:rsidRPr="00C11CDD">
        <w:rPr>
          <w:rFonts w:ascii="Book Antiqua" w:eastAsia="Book Antiqua" w:hAnsi="Book Antiqua" w:cs="Book Antiqua"/>
          <w:color w:val="000000" w:themeColor="text1"/>
          <w:sz w:val="24"/>
          <w:szCs w:val="24"/>
        </w:rPr>
        <w:t xml:space="preserve"> S; RENAAL Study Investigators. Effects of losartan on renal and cardiovascular outcomes in patients with type 2 diabetes and nephropathy.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2001; </w:t>
      </w:r>
      <w:r w:rsidRPr="00C11CDD">
        <w:rPr>
          <w:rFonts w:ascii="Book Antiqua" w:eastAsia="Book Antiqua" w:hAnsi="Book Antiqua" w:cs="Book Antiqua"/>
          <w:b/>
          <w:bCs/>
          <w:color w:val="000000" w:themeColor="text1"/>
          <w:sz w:val="24"/>
          <w:szCs w:val="24"/>
        </w:rPr>
        <w:t>345</w:t>
      </w:r>
      <w:r w:rsidRPr="00C11CDD">
        <w:rPr>
          <w:rFonts w:ascii="Book Antiqua" w:eastAsia="Book Antiqua" w:hAnsi="Book Antiqua" w:cs="Book Antiqua"/>
          <w:color w:val="000000" w:themeColor="text1"/>
          <w:sz w:val="24"/>
          <w:szCs w:val="24"/>
        </w:rPr>
        <w:t>: 861-869 [PMID: 11565518 DOI: 10.1056/NEJMoa011161]</w:t>
      </w:r>
    </w:p>
    <w:p w14:paraId="262D6721"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103 </w:t>
      </w:r>
      <w:r w:rsidRPr="00C11CDD">
        <w:rPr>
          <w:rFonts w:ascii="Book Antiqua" w:eastAsia="Book Antiqua" w:hAnsi="Book Antiqua" w:cs="Book Antiqua"/>
          <w:b/>
          <w:bCs/>
          <w:color w:val="000000" w:themeColor="text1"/>
          <w:sz w:val="24"/>
          <w:szCs w:val="24"/>
        </w:rPr>
        <w:t>Lewis EJ</w:t>
      </w:r>
      <w:r w:rsidRPr="00C11CDD">
        <w:rPr>
          <w:rFonts w:ascii="Book Antiqua" w:eastAsia="Book Antiqua" w:hAnsi="Book Antiqua" w:cs="Book Antiqua"/>
          <w:color w:val="000000" w:themeColor="text1"/>
          <w:sz w:val="24"/>
          <w:szCs w:val="24"/>
        </w:rPr>
        <w:t xml:space="preserve">, Hunsicker LG, Clarke WR, </w:t>
      </w:r>
      <w:proofErr w:type="spellStart"/>
      <w:r w:rsidRPr="00C11CDD">
        <w:rPr>
          <w:rFonts w:ascii="Book Antiqua" w:eastAsia="Book Antiqua" w:hAnsi="Book Antiqua" w:cs="Book Antiqua"/>
          <w:color w:val="000000" w:themeColor="text1"/>
          <w:sz w:val="24"/>
          <w:szCs w:val="24"/>
        </w:rPr>
        <w:t>Berl</w:t>
      </w:r>
      <w:proofErr w:type="spellEnd"/>
      <w:r w:rsidRPr="00C11CDD">
        <w:rPr>
          <w:rFonts w:ascii="Book Antiqua" w:eastAsia="Book Antiqua" w:hAnsi="Book Antiqua" w:cs="Book Antiqua"/>
          <w:color w:val="000000" w:themeColor="text1"/>
          <w:sz w:val="24"/>
          <w:szCs w:val="24"/>
        </w:rPr>
        <w:t xml:space="preserve"> T, Pohl MA, Lewis JB, Ritz E, Atkins RC, Rohde R, </w:t>
      </w:r>
      <w:proofErr w:type="spellStart"/>
      <w:r w:rsidRPr="00C11CDD">
        <w:rPr>
          <w:rFonts w:ascii="Book Antiqua" w:eastAsia="Book Antiqua" w:hAnsi="Book Antiqua" w:cs="Book Antiqua"/>
          <w:color w:val="000000" w:themeColor="text1"/>
          <w:sz w:val="24"/>
          <w:szCs w:val="24"/>
        </w:rPr>
        <w:t>Raz</w:t>
      </w:r>
      <w:proofErr w:type="spellEnd"/>
      <w:r w:rsidRPr="00C11CDD">
        <w:rPr>
          <w:rFonts w:ascii="Book Antiqua" w:eastAsia="Book Antiqua" w:hAnsi="Book Antiqua" w:cs="Book Antiqua"/>
          <w:color w:val="000000" w:themeColor="text1"/>
          <w:sz w:val="24"/>
          <w:szCs w:val="24"/>
        </w:rPr>
        <w:t xml:space="preserve"> I; Collaborative Study Group. </w:t>
      </w:r>
      <w:proofErr w:type="spellStart"/>
      <w:r w:rsidRPr="00C11CDD">
        <w:rPr>
          <w:rFonts w:ascii="Book Antiqua" w:eastAsia="Book Antiqua" w:hAnsi="Book Antiqua" w:cs="Book Antiqua"/>
          <w:color w:val="000000" w:themeColor="text1"/>
          <w:sz w:val="24"/>
          <w:szCs w:val="24"/>
        </w:rPr>
        <w:t>Renoprotective</w:t>
      </w:r>
      <w:proofErr w:type="spellEnd"/>
      <w:r w:rsidRPr="00C11CDD">
        <w:rPr>
          <w:rFonts w:ascii="Book Antiqua" w:eastAsia="Book Antiqua" w:hAnsi="Book Antiqua" w:cs="Book Antiqua"/>
          <w:color w:val="000000" w:themeColor="text1"/>
          <w:sz w:val="24"/>
          <w:szCs w:val="24"/>
        </w:rPr>
        <w:t xml:space="preserve"> effect of the angiotensin-receptor antagonist </w:t>
      </w:r>
      <w:proofErr w:type="spellStart"/>
      <w:r w:rsidRPr="00C11CDD">
        <w:rPr>
          <w:rFonts w:ascii="Book Antiqua" w:eastAsia="Book Antiqua" w:hAnsi="Book Antiqua" w:cs="Book Antiqua"/>
          <w:color w:val="000000" w:themeColor="text1"/>
          <w:sz w:val="24"/>
          <w:szCs w:val="24"/>
        </w:rPr>
        <w:t>irbesartan</w:t>
      </w:r>
      <w:proofErr w:type="spellEnd"/>
      <w:r w:rsidRPr="00C11CDD">
        <w:rPr>
          <w:rFonts w:ascii="Book Antiqua" w:eastAsia="Book Antiqua" w:hAnsi="Book Antiqua" w:cs="Book Antiqua"/>
          <w:color w:val="000000" w:themeColor="text1"/>
          <w:sz w:val="24"/>
          <w:szCs w:val="24"/>
        </w:rPr>
        <w:t xml:space="preserve"> in patients with nephropathy due to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2001; </w:t>
      </w:r>
      <w:r w:rsidRPr="00C11CDD">
        <w:rPr>
          <w:rFonts w:ascii="Book Antiqua" w:eastAsia="Book Antiqua" w:hAnsi="Book Antiqua" w:cs="Book Antiqua"/>
          <w:b/>
          <w:bCs/>
          <w:color w:val="000000" w:themeColor="text1"/>
          <w:sz w:val="24"/>
          <w:szCs w:val="24"/>
        </w:rPr>
        <w:t>345</w:t>
      </w:r>
      <w:r w:rsidRPr="00C11CDD">
        <w:rPr>
          <w:rFonts w:ascii="Book Antiqua" w:eastAsia="Book Antiqua" w:hAnsi="Book Antiqua" w:cs="Book Antiqua"/>
          <w:color w:val="000000" w:themeColor="text1"/>
          <w:sz w:val="24"/>
          <w:szCs w:val="24"/>
        </w:rPr>
        <w:t>: 851-860 [PMID: 11565517 DOI: 10.1056/NEJMoa011303]</w:t>
      </w:r>
    </w:p>
    <w:p w14:paraId="36DA25BF"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104 </w:t>
      </w:r>
      <w:proofErr w:type="spellStart"/>
      <w:r w:rsidRPr="00C11CDD">
        <w:rPr>
          <w:rFonts w:ascii="Book Antiqua" w:eastAsia="Book Antiqua" w:hAnsi="Book Antiqua" w:cs="Book Antiqua"/>
          <w:b/>
          <w:bCs/>
          <w:color w:val="000000" w:themeColor="text1"/>
          <w:sz w:val="24"/>
          <w:szCs w:val="24"/>
        </w:rPr>
        <w:t>Parving</w:t>
      </w:r>
      <w:proofErr w:type="spellEnd"/>
      <w:r w:rsidRPr="00C11CDD">
        <w:rPr>
          <w:rFonts w:ascii="Book Antiqua" w:eastAsia="Book Antiqua" w:hAnsi="Book Antiqua" w:cs="Book Antiqua"/>
          <w:b/>
          <w:bCs/>
          <w:color w:val="000000" w:themeColor="text1"/>
          <w:sz w:val="24"/>
          <w:szCs w:val="24"/>
        </w:rPr>
        <w:t xml:space="preserve"> HH</w:t>
      </w:r>
      <w:r w:rsidRPr="00C11CDD">
        <w:rPr>
          <w:rFonts w:ascii="Book Antiqua" w:eastAsia="Book Antiqua" w:hAnsi="Book Antiqua" w:cs="Book Antiqua"/>
          <w:color w:val="000000" w:themeColor="text1"/>
          <w:sz w:val="24"/>
          <w:szCs w:val="24"/>
        </w:rPr>
        <w:t xml:space="preserve">, Lehnert H, </w:t>
      </w:r>
      <w:proofErr w:type="spellStart"/>
      <w:r w:rsidRPr="00C11CDD">
        <w:rPr>
          <w:rFonts w:ascii="Book Antiqua" w:eastAsia="Book Antiqua" w:hAnsi="Book Antiqua" w:cs="Book Antiqua"/>
          <w:color w:val="000000" w:themeColor="text1"/>
          <w:sz w:val="24"/>
          <w:szCs w:val="24"/>
        </w:rPr>
        <w:t>Bröchner</w:t>
      </w:r>
      <w:proofErr w:type="spellEnd"/>
      <w:r w:rsidRPr="00C11CDD">
        <w:rPr>
          <w:rFonts w:ascii="Book Antiqua" w:eastAsia="Book Antiqua" w:hAnsi="Book Antiqua" w:cs="Book Antiqua"/>
          <w:color w:val="000000" w:themeColor="text1"/>
          <w:sz w:val="24"/>
          <w:szCs w:val="24"/>
        </w:rPr>
        <w:t xml:space="preserve">-Mortensen J, </w:t>
      </w:r>
      <w:proofErr w:type="spellStart"/>
      <w:r w:rsidRPr="00C11CDD">
        <w:rPr>
          <w:rFonts w:ascii="Book Antiqua" w:eastAsia="Book Antiqua" w:hAnsi="Book Antiqua" w:cs="Book Antiqua"/>
          <w:color w:val="000000" w:themeColor="text1"/>
          <w:sz w:val="24"/>
          <w:szCs w:val="24"/>
        </w:rPr>
        <w:t>Gomis</w:t>
      </w:r>
      <w:proofErr w:type="spellEnd"/>
      <w:r w:rsidRPr="00C11CDD">
        <w:rPr>
          <w:rFonts w:ascii="Book Antiqua" w:eastAsia="Book Antiqua" w:hAnsi="Book Antiqua" w:cs="Book Antiqua"/>
          <w:color w:val="000000" w:themeColor="text1"/>
          <w:sz w:val="24"/>
          <w:szCs w:val="24"/>
        </w:rPr>
        <w:t xml:space="preserve"> R, Andersen S, </w:t>
      </w:r>
      <w:proofErr w:type="spellStart"/>
      <w:r w:rsidRPr="00C11CDD">
        <w:rPr>
          <w:rFonts w:ascii="Book Antiqua" w:eastAsia="Book Antiqua" w:hAnsi="Book Antiqua" w:cs="Book Antiqua"/>
          <w:color w:val="000000" w:themeColor="text1"/>
          <w:sz w:val="24"/>
          <w:szCs w:val="24"/>
        </w:rPr>
        <w:t>Arner</w:t>
      </w:r>
      <w:proofErr w:type="spellEnd"/>
      <w:r w:rsidRPr="00C11CDD">
        <w:rPr>
          <w:rFonts w:ascii="Book Antiqua" w:eastAsia="Book Antiqua" w:hAnsi="Book Antiqua" w:cs="Book Antiqua"/>
          <w:color w:val="000000" w:themeColor="text1"/>
          <w:sz w:val="24"/>
          <w:szCs w:val="24"/>
        </w:rPr>
        <w:t xml:space="preserve"> P; Irbesartan in Patients with Type 2 Diabetes and Microalbuminuria Study Group. The effect of </w:t>
      </w:r>
      <w:proofErr w:type="spellStart"/>
      <w:r w:rsidRPr="00C11CDD">
        <w:rPr>
          <w:rFonts w:ascii="Book Antiqua" w:eastAsia="Book Antiqua" w:hAnsi="Book Antiqua" w:cs="Book Antiqua"/>
          <w:color w:val="000000" w:themeColor="text1"/>
          <w:sz w:val="24"/>
          <w:szCs w:val="24"/>
        </w:rPr>
        <w:t>irbesartan</w:t>
      </w:r>
      <w:proofErr w:type="spellEnd"/>
      <w:r w:rsidRPr="00C11CDD">
        <w:rPr>
          <w:rFonts w:ascii="Book Antiqua" w:eastAsia="Book Antiqua" w:hAnsi="Book Antiqua" w:cs="Book Antiqua"/>
          <w:color w:val="000000" w:themeColor="text1"/>
          <w:sz w:val="24"/>
          <w:szCs w:val="24"/>
        </w:rPr>
        <w:t xml:space="preserve"> on the development of diabetic nephropathy in patients with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2001; </w:t>
      </w:r>
      <w:r w:rsidRPr="00C11CDD">
        <w:rPr>
          <w:rFonts w:ascii="Book Antiqua" w:eastAsia="Book Antiqua" w:hAnsi="Book Antiqua" w:cs="Book Antiqua"/>
          <w:b/>
          <w:bCs/>
          <w:color w:val="000000" w:themeColor="text1"/>
          <w:sz w:val="24"/>
          <w:szCs w:val="24"/>
        </w:rPr>
        <w:t>345</w:t>
      </w:r>
      <w:r w:rsidRPr="00C11CDD">
        <w:rPr>
          <w:rFonts w:ascii="Book Antiqua" w:eastAsia="Book Antiqua" w:hAnsi="Book Antiqua" w:cs="Book Antiqua"/>
          <w:color w:val="000000" w:themeColor="text1"/>
          <w:sz w:val="24"/>
          <w:szCs w:val="24"/>
        </w:rPr>
        <w:t>: 870-878 [PMID: 11565519 DOI: 10.1056/NEJMoa011489]</w:t>
      </w:r>
    </w:p>
    <w:p w14:paraId="69E6D22C"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105 </w:t>
      </w:r>
      <w:r w:rsidRPr="00C11CDD">
        <w:rPr>
          <w:rFonts w:ascii="Book Antiqua" w:eastAsia="Book Antiqua" w:hAnsi="Book Antiqua" w:cs="Book Antiqua"/>
          <w:b/>
          <w:bCs/>
          <w:color w:val="000000" w:themeColor="text1"/>
          <w:sz w:val="24"/>
          <w:szCs w:val="24"/>
        </w:rPr>
        <w:t>Klahr S</w:t>
      </w:r>
      <w:r w:rsidRPr="00C11CDD">
        <w:rPr>
          <w:rFonts w:ascii="Book Antiqua" w:eastAsia="Book Antiqua" w:hAnsi="Book Antiqua" w:cs="Book Antiqua"/>
          <w:color w:val="000000" w:themeColor="text1"/>
          <w:sz w:val="24"/>
          <w:szCs w:val="24"/>
        </w:rPr>
        <w:t xml:space="preserve">, Levey AS, Beck GJ, </w:t>
      </w:r>
      <w:proofErr w:type="spellStart"/>
      <w:r w:rsidRPr="00C11CDD">
        <w:rPr>
          <w:rFonts w:ascii="Book Antiqua" w:eastAsia="Book Antiqua" w:hAnsi="Book Antiqua" w:cs="Book Antiqua"/>
          <w:color w:val="000000" w:themeColor="text1"/>
          <w:sz w:val="24"/>
          <w:szCs w:val="24"/>
        </w:rPr>
        <w:t>Caggiula</w:t>
      </w:r>
      <w:proofErr w:type="spellEnd"/>
      <w:r w:rsidRPr="00C11CDD">
        <w:rPr>
          <w:rFonts w:ascii="Book Antiqua" w:eastAsia="Book Antiqua" w:hAnsi="Book Antiqua" w:cs="Book Antiqua"/>
          <w:color w:val="000000" w:themeColor="text1"/>
          <w:sz w:val="24"/>
          <w:szCs w:val="24"/>
        </w:rPr>
        <w:t xml:space="preserve"> AW, Hunsicker L, </w:t>
      </w:r>
      <w:proofErr w:type="spellStart"/>
      <w:r w:rsidRPr="00C11CDD">
        <w:rPr>
          <w:rFonts w:ascii="Book Antiqua" w:eastAsia="Book Antiqua" w:hAnsi="Book Antiqua" w:cs="Book Antiqua"/>
          <w:color w:val="000000" w:themeColor="text1"/>
          <w:sz w:val="24"/>
          <w:szCs w:val="24"/>
        </w:rPr>
        <w:t>Kusek</w:t>
      </w:r>
      <w:proofErr w:type="spellEnd"/>
      <w:r w:rsidRPr="00C11CDD">
        <w:rPr>
          <w:rFonts w:ascii="Book Antiqua" w:eastAsia="Book Antiqua" w:hAnsi="Book Antiqua" w:cs="Book Antiqua"/>
          <w:color w:val="000000" w:themeColor="text1"/>
          <w:sz w:val="24"/>
          <w:szCs w:val="24"/>
        </w:rPr>
        <w:t xml:space="preserve"> JW, Striker G. The effects of dietary protein restriction and blood-pressure control on the progression of chronic renal disease. Modification of Diet in Renal Disease Study Group.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1994; </w:t>
      </w:r>
      <w:r w:rsidRPr="00C11CDD">
        <w:rPr>
          <w:rFonts w:ascii="Book Antiqua" w:eastAsia="Book Antiqua" w:hAnsi="Book Antiqua" w:cs="Book Antiqua"/>
          <w:b/>
          <w:bCs/>
          <w:color w:val="000000" w:themeColor="text1"/>
          <w:sz w:val="24"/>
          <w:szCs w:val="24"/>
        </w:rPr>
        <w:t>330</w:t>
      </w:r>
      <w:r w:rsidRPr="00C11CDD">
        <w:rPr>
          <w:rFonts w:ascii="Book Antiqua" w:eastAsia="Book Antiqua" w:hAnsi="Book Antiqua" w:cs="Book Antiqua"/>
          <w:color w:val="000000" w:themeColor="text1"/>
          <w:sz w:val="24"/>
          <w:szCs w:val="24"/>
        </w:rPr>
        <w:t>: 877-884 [PMID: 8114857 DOI: 10.1056/NEJM199403313301301]</w:t>
      </w:r>
    </w:p>
    <w:p w14:paraId="5719CE41"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106 </w:t>
      </w:r>
      <w:r w:rsidRPr="00C11CDD">
        <w:rPr>
          <w:rFonts w:ascii="Book Antiqua" w:eastAsia="Book Antiqua" w:hAnsi="Book Antiqua" w:cs="Book Antiqua"/>
          <w:b/>
          <w:bCs/>
          <w:color w:val="000000" w:themeColor="text1"/>
          <w:sz w:val="24"/>
          <w:szCs w:val="24"/>
        </w:rPr>
        <w:t>Frank RN</w:t>
      </w:r>
      <w:r w:rsidRPr="00C11CDD">
        <w:rPr>
          <w:rFonts w:ascii="Book Antiqua" w:eastAsia="Book Antiqua" w:hAnsi="Book Antiqua" w:cs="Book Antiqua"/>
          <w:color w:val="000000" w:themeColor="text1"/>
          <w:sz w:val="24"/>
          <w:szCs w:val="24"/>
        </w:rPr>
        <w:t>. Diabetic retinopathy.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2004; </w:t>
      </w:r>
      <w:r w:rsidRPr="00C11CDD">
        <w:rPr>
          <w:rFonts w:ascii="Book Antiqua" w:eastAsia="Book Antiqua" w:hAnsi="Book Antiqua" w:cs="Book Antiqua"/>
          <w:b/>
          <w:bCs/>
          <w:color w:val="000000" w:themeColor="text1"/>
          <w:sz w:val="24"/>
          <w:szCs w:val="24"/>
        </w:rPr>
        <w:t>350</w:t>
      </w:r>
      <w:r w:rsidRPr="00C11CDD">
        <w:rPr>
          <w:rFonts w:ascii="Book Antiqua" w:eastAsia="Book Antiqua" w:hAnsi="Book Antiqua" w:cs="Book Antiqua"/>
          <w:color w:val="000000" w:themeColor="text1"/>
          <w:sz w:val="24"/>
          <w:szCs w:val="24"/>
        </w:rPr>
        <w:t>: 48-58 [PMID: 14702427 DOI: 10.1056/NEJMra021678]</w:t>
      </w:r>
    </w:p>
    <w:p w14:paraId="140A7F83" w14:textId="3059224A"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107 </w:t>
      </w:r>
      <w:r w:rsidRPr="00C11CDD">
        <w:rPr>
          <w:rFonts w:ascii="Book Antiqua" w:eastAsia="Book Antiqua" w:hAnsi="Book Antiqua" w:cs="Book Antiqua"/>
          <w:b/>
          <w:bCs/>
          <w:color w:val="000000" w:themeColor="text1"/>
          <w:sz w:val="24"/>
          <w:szCs w:val="24"/>
        </w:rPr>
        <w:t>Diabetes Control and Complications Trial Research Group</w:t>
      </w:r>
      <w:r w:rsidRPr="00C11CDD">
        <w:rPr>
          <w:rFonts w:ascii="Book Antiqua" w:eastAsia="Book Antiqua" w:hAnsi="Book Antiqua" w:cs="Book Antiqua"/>
          <w:color w:val="000000" w:themeColor="text1"/>
          <w:sz w:val="24"/>
          <w:szCs w:val="24"/>
        </w:rPr>
        <w:t xml:space="preserve">, Nathan DM, </w:t>
      </w:r>
      <w:proofErr w:type="spellStart"/>
      <w:r w:rsidRPr="00C11CDD">
        <w:rPr>
          <w:rFonts w:ascii="Book Antiqua" w:eastAsia="Book Antiqua" w:hAnsi="Book Antiqua" w:cs="Book Antiqua"/>
          <w:color w:val="000000" w:themeColor="text1"/>
          <w:sz w:val="24"/>
          <w:szCs w:val="24"/>
        </w:rPr>
        <w:t>Genuth</w:t>
      </w:r>
      <w:proofErr w:type="spellEnd"/>
      <w:r w:rsidRPr="00C11CDD">
        <w:rPr>
          <w:rFonts w:ascii="Book Antiqua" w:eastAsia="Book Antiqua" w:hAnsi="Book Antiqua" w:cs="Book Antiqua"/>
          <w:color w:val="000000" w:themeColor="text1"/>
          <w:sz w:val="24"/>
          <w:szCs w:val="24"/>
        </w:rPr>
        <w:t xml:space="preserve"> S, </w:t>
      </w:r>
      <w:proofErr w:type="spellStart"/>
      <w:r w:rsidRPr="00C11CDD">
        <w:rPr>
          <w:rFonts w:ascii="Book Antiqua" w:eastAsia="Book Antiqua" w:hAnsi="Book Antiqua" w:cs="Book Antiqua"/>
          <w:color w:val="000000" w:themeColor="text1"/>
          <w:sz w:val="24"/>
          <w:szCs w:val="24"/>
        </w:rPr>
        <w:t>Lachin</w:t>
      </w:r>
      <w:proofErr w:type="spellEnd"/>
      <w:r w:rsidRPr="00C11CDD">
        <w:rPr>
          <w:rFonts w:ascii="Book Antiqua" w:eastAsia="Book Antiqua" w:hAnsi="Book Antiqua" w:cs="Book Antiqua"/>
          <w:color w:val="000000" w:themeColor="text1"/>
          <w:sz w:val="24"/>
          <w:szCs w:val="24"/>
        </w:rPr>
        <w:t xml:space="preserve"> J, Cleary P, </w:t>
      </w:r>
      <w:proofErr w:type="spellStart"/>
      <w:r w:rsidRPr="00C11CDD">
        <w:rPr>
          <w:rFonts w:ascii="Book Antiqua" w:eastAsia="Book Antiqua" w:hAnsi="Book Antiqua" w:cs="Book Antiqua"/>
          <w:color w:val="000000" w:themeColor="text1"/>
          <w:sz w:val="24"/>
          <w:szCs w:val="24"/>
        </w:rPr>
        <w:t>Crofford</w:t>
      </w:r>
      <w:proofErr w:type="spellEnd"/>
      <w:r w:rsidRPr="00C11CDD">
        <w:rPr>
          <w:rFonts w:ascii="Book Antiqua" w:eastAsia="Book Antiqua" w:hAnsi="Book Antiqua" w:cs="Book Antiqua"/>
          <w:color w:val="000000" w:themeColor="text1"/>
          <w:sz w:val="24"/>
          <w:szCs w:val="24"/>
        </w:rPr>
        <w:t xml:space="preserve"> O, Davis M, Rand L, Siebert C. The effect of intensive treatment of diabetes on the development and progression of long-term complications in insulin-dependent diabetes mellitus.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1993; </w:t>
      </w:r>
      <w:r w:rsidRPr="00C11CDD">
        <w:rPr>
          <w:rFonts w:ascii="Book Antiqua" w:eastAsia="Book Antiqua" w:hAnsi="Book Antiqua" w:cs="Book Antiqua"/>
          <w:b/>
          <w:bCs/>
          <w:color w:val="000000" w:themeColor="text1"/>
          <w:sz w:val="24"/>
          <w:szCs w:val="24"/>
        </w:rPr>
        <w:t>329</w:t>
      </w:r>
      <w:r w:rsidRPr="00C11CDD">
        <w:rPr>
          <w:rFonts w:ascii="Book Antiqua" w:eastAsia="Book Antiqua" w:hAnsi="Book Antiqua" w:cs="Book Antiqua"/>
          <w:color w:val="000000" w:themeColor="text1"/>
          <w:sz w:val="24"/>
          <w:szCs w:val="24"/>
        </w:rPr>
        <w:t>: 977-986 [PMID: 8366922 DOI: 10.1056/NEJM199309303291401]</w:t>
      </w:r>
    </w:p>
    <w:p w14:paraId="71CA8DA4" w14:textId="7C06EA58"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108 Effect of intensive blood-glucose control with metformin on complications in overweight patients with type 2 diabetes (UKPDS 34). UK Prospective Diabetes Study (UKPDS) Group. </w:t>
      </w:r>
      <w:r w:rsidRPr="00C11CDD">
        <w:rPr>
          <w:rFonts w:ascii="Book Antiqua" w:eastAsia="Book Antiqua" w:hAnsi="Book Antiqua" w:cs="Book Antiqua"/>
          <w:i/>
          <w:iCs/>
          <w:color w:val="000000" w:themeColor="text1"/>
          <w:sz w:val="24"/>
          <w:szCs w:val="24"/>
        </w:rPr>
        <w:t>Lancet</w:t>
      </w:r>
      <w:r w:rsidRPr="00C11CDD">
        <w:rPr>
          <w:rFonts w:ascii="Book Antiqua" w:eastAsia="Book Antiqua" w:hAnsi="Book Antiqua" w:cs="Book Antiqua"/>
          <w:color w:val="000000" w:themeColor="text1"/>
          <w:sz w:val="24"/>
          <w:szCs w:val="24"/>
        </w:rPr>
        <w:t> 1998; </w:t>
      </w:r>
      <w:r w:rsidRPr="00C11CDD">
        <w:rPr>
          <w:rFonts w:ascii="Book Antiqua" w:eastAsia="Book Antiqua" w:hAnsi="Book Antiqua" w:cs="Book Antiqua"/>
          <w:b/>
          <w:bCs/>
          <w:color w:val="000000" w:themeColor="text1"/>
          <w:sz w:val="24"/>
          <w:szCs w:val="24"/>
        </w:rPr>
        <w:t>352</w:t>
      </w:r>
      <w:r w:rsidRPr="00C11CDD">
        <w:rPr>
          <w:rFonts w:ascii="Book Antiqua" w:eastAsia="Book Antiqua" w:hAnsi="Book Antiqua" w:cs="Book Antiqua"/>
          <w:color w:val="000000" w:themeColor="text1"/>
          <w:sz w:val="24"/>
          <w:szCs w:val="24"/>
        </w:rPr>
        <w:t xml:space="preserve">: 854-865 [PMID: </w:t>
      </w:r>
      <w:bookmarkStart w:id="162" w:name="_GoBack"/>
      <w:r w:rsidRPr="00C11CDD">
        <w:rPr>
          <w:rFonts w:ascii="Book Antiqua" w:eastAsia="Book Antiqua" w:hAnsi="Book Antiqua" w:cs="Book Antiqua"/>
          <w:color w:val="000000" w:themeColor="text1"/>
          <w:sz w:val="24"/>
          <w:szCs w:val="24"/>
        </w:rPr>
        <w:t>9742977</w:t>
      </w:r>
      <w:bookmarkEnd w:id="162"/>
      <w:r w:rsidRPr="00C11CDD">
        <w:rPr>
          <w:rFonts w:ascii="Book Antiqua" w:eastAsia="Book Antiqua" w:hAnsi="Book Antiqua" w:cs="Book Antiqua"/>
          <w:color w:val="000000" w:themeColor="text1"/>
          <w:sz w:val="24"/>
          <w:szCs w:val="24"/>
        </w:rPr>
        <w:t>]</w:t>
      </w:r>
    </w:p>
    <w:p w14:paraId="02A8D09B"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lastRenderedPageBreak/>
        <w:t>109 </w:t>
      </w:r>
      <w:r w:rsidRPr="00C11CDD">
        <w:rPr>
          <w:rFonts w:ascii="Book Antiqua" w:eastAsia="Book Antiqua" w:hAnsi="Book Antiqua" w:cs="Book Antiqua"/>
          <w:b/>
          <w:bCs/>
          <w:color w:val="000000" w:themeColor="text1"/>
          <w:sz w:val="24"/>
          <w:szCs w:val="24"/>
        </w:rPr>
        <w:t>Gaede P</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Vedel</w:t>
      </w:r>
      <w:proofErr w:type="spellEnd"/>
      <w:r w:rsidRPr="00C11CDD">
        <w:rPr>
          <w:rFonts w:ascii="Book Antiqua" w:eastAsia="Book Antiqua" w:hAnsi="Book Antiqua" w:cs="Book Antiqua"/>
          <w:color w:val="000000" w:themeColor="text1"/>
          <w:sz w:val="24"/>
          <w:szCs w:val="24"/>
        </w:rPr>
        <w:t xml:space="preserve"> P, Larsen N, Jensen GV, </w:t>
      </w:r>
      <w:proofErr w:type="spellStart"/>
      <w:r w:rsidRPr="00C11CDD">
        <w:rPr>
          <w:rFonts w:ascii="Book Antiqua" w:eastAsia="Book Antiqua" w:hAnsi="Book Antiqua" w:cs="Book Antiqua"/>
          <w:color w:val="000000" w:themeColor="text1"/>
          <w:sz w:val="24"/>
          <w:szCs w:val="24"/>
        </w:rPr>
        <w:t>Parving</w:t>
      </w:r>
      <w:proofErr w:type="spellEnd"/>
      <w:r w:rsidRPr="00C11CDD">
        <w:rPr>
          <w:rFonts w:ascii="Book Antiqua" w:eastAsia="Book Antiqua" w:hAnsi="Book Antiqua" w:cs="Book Antiqua"/>
          <w:color w:val="000000" w:themeColor="text1"/>
          <w:sz w:val="24"/>
          <w:szCs w:val="24"/>
        </w:rPr>
        <w:t xml:space="preserve"> HH, Pedersen O. Multifactorial intervention and cardiovascular disease in patients with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2003; </w:t>
      </w:r>
      <w:r w:rsidRPr="00C11CDD">
        <w:rPr>
          <w:rFonts w:ascii="Book Antiqua" w:eastAsia="Book Antiqua" w:hAnsi="Book Antiqua" w:cs="Book Antiqua"/>
          <w:b/>
          <w:bCs/>
          <w:color w:val="000000" w:themeColor="text1"/>
          <w:sz w:val="24"/>
          <w:szCs w:val="24"/>
        </w:rPr>
        <w:t>348</w:t>
      </w:r>
      <w:r w:rsidRPr="00C11CDD">
        <w:rPr>
          <w:rFonts w:ascii="Book Antiqua" w:eastAsia="Book Antiqua" w:hAnsi="Book Antiqua" w:cs="Book Antiqua"/>
          <w:color w:val="000000" w:themeColor="text1"/>
          <w:sz w:val="24"/>
          <w:szCs w:val="24"/>
        </w:rPr>
        <w:t>: 383-393 [PMID: 12556541 DOI: 10.1056/NEJMoa021778]</w:t>
      </w:r>
    </w:p>
    <w:p w14:paraId="21577FE2"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110 </w:t>
      </w:r>
      <w:r w:rsidRPr="00C11CDD">
        <w:rPr>
          <w:rFonts w:ascii="Book Antiqua" w:eastAsia="Book Antiqua" w:hAnsi="Book Antiqua" w:cs="Book Antiqua"/>
          <w:b/>
          <w:bCs/>
          <w:color w:val="000000" w:themeColor="text1"/>
          <w:sz w:val="24"/>
          <w:szCs w:val="24"/>
        </w:rPr>
        <w:t>Gaede P</w:t>
      </w:r>
      <w:r w:rsidRPr="00C11CDD">
        <w:rPr>
          <w:rFonts w:ascii="Book Antiqua" w:eastAsia="Book Antiqua" w:hAnsi="Book Antiqua" w:cs="Book Antiqua"/>
          <w:color w:val="000000" w:themeColor="text1"/>
          <w:sz w:val="24"/>
          <w:szCs w:val="24"/>
        </w:rPr>
        <w:t xml:space="preserve">, Lund-Andersen H, </w:t>
      </w:r>
      <w:proofErr w:type="spellStart"/>
      <w:r w:rsidRPr="00C11CDD">
        <w:rPr>
          <w:rFonts w:ascii="Book Antiqua" w:eastAsia="Book Antiqua" w:hAnsi="Book Antiqua" w:cs="Book Antiqua"/>
          <w:color w:val="000000" w:themeColor="text1"/>
          <w:sz w:val="24"/>
          <w:szCs w:val="24"/>
        </w:rPr>
        <w:t>Parving</w:t>
      </w:r>
      <w:proofErr w:type="spellEnd"/>
      <w:r w:rsidRPr="00C11CDD">
        <w:rPr>
          <w:rFonts w:ascii="Book Antiqua" w:eastAsia="Book Antiqua" w:hAnsi="Book Antiqua" w:cs="Book Antiqua"/>
          <w:color w:val="000000" w:themeColor="text1"/>
          <w:sz w:val="24"/>
          <w:szCs w:val="24"/>
        </w:rPr>
        <w:t xml:space="preserve"> HH, Pedersen O. Effect of a multifactorial intervention on mortality in type 2 diabetes. </w:t>
      </w:r>
      <w:r w:rsidRPr="00C11CDD">
        <w:rPr>
          <w:rFonts w:ascii="Book Antiqua" w:eastAsia="Book Antiqua" w:hAnsi="Book Antiqua" w:cs="Book Antiqua"/>
          <w:i/>
          <w:iCs/>
          <w:color w:val="000000" w:themeColor="text1"/>
          <w:sz w:val="24"/>
          <w:szCs w:val="24"/>
        </w:rPr>
        <w:t xml:space="preserve">N </w:t>
      </w:r>
      <w:proofErr w:type="spellStart"/>
      <w:r w:rsidRPr="00C11CDD">
        <w:rPr>
          <w:rFonts w:ascii="Book Antiqua" w:eastAsia="Book Antiqua" w:hAnsi="Book Antiqua" w:cs="Book Antiqua"/>
          <w:i/>
          <w:iCs/>
          <w:color w:val="000000" w:themeColor="text1"/>
          <w:sz w:val="24"/>
          <w:szCs w:val="24"/>
        </w:rPr>
        <w:t>Engl</w:t>
      </w:r>
      <w:proofErr w:type="spellEnd"/>
      <w:r w:rsidRPr="00C11CDD">
        <w:rPr>
          <w:rFonts w:ascii="Book Antiqua" w:eastAsia="Book Antiqua" w:hAnsi="Book Antiqua" w:cs="Book Antiqua"/>
          <w:i/>
          <w:iCs/>
          <w:color w:val="000000" w:themeColor="text1"/>
          <w:sz w:val="24"/>
          <w:szCs w:val="24"/>
        </w:rPr>
        <w:t xml:space="preserve"> J Med</w:t>
      </w:r>
      <w:r w:rsidRPr="00C11CDD">
        <w:rPr>
          <w:rFonts w:ascii="Book Antiqua" w:eastAsia="Book Antiqua" w:hAnsi="Book Antiqua" w:cs="Book Antiqua"/>
          <w:color w:val="000000" w:themeColor="text1"/>
          <w:sz w:val="24"/>
          <w:szCs w:val="24"/>
        </w:rPr>
        <w:t> 2008; </w:t>
      </w:r>
      <w:r w:rsidRPr="00C11CDD">
        <w:rPr>
          <w:rFonts w:ascii="Book Antiqua" w:eastAsia="Book Antiqua" w:hAnsi="Book Antiqua" w:cs="Book Antiqua"/>
          <w:b/>
          <w:bCs/>
          <w:color w:val="000000" w:themeColor="text1"/>
          <w:sz w:val="24"/>
          <w:szCs w:val="24"/>
        </w:rPr>
        <w:t>358</w:t>
      </w:r>
      <w:r w:rsidRPr="00C11CDD">
        <w:rPr>
          <w:rFonts w:ascii="Book Antiqua" w:eastAsia="Book Antiqua" w:hAnsi="Book Antiqua" w:cs="Book Antiqua"/>
          <w:color w:val="000000" w:themeColor="text1"/>
          <w:sz w:val="24"/>
          <w:szCs w:val="24"/>
        </w:rPr>
        <w:t>: 580-591 [PMID: 18256393 DOI: 10.1056/NEJMoa0706245]</w:t>
      </w:r>
    </w:p>
    <w:p w14:paraId="34D1D613" w14:textId="7DE4D6FA"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111 Standards of Medical Care in Diabetes-2016: Summary of Revisions. </w:t>
      </w:r>
      <w:r w:rsidRPr="00C11CDD">
        <w:rPr>
          <w:rFonts w:ascii="Book Antiqua" w:eastAsia="Book Antiqua" w:hAnsi="Book Antiqua" w:cs="Book Antiqua"/>
          <w:i/>
          <w:iCs/>
          <w:color w:val="000000" w:themeColor="text1"/>
          <w:sz w:val="24"/>
          <w:szCs w:val="24"/>
        </w:rPr>
        <w:t>Diabetes Care</w:t>
      </w:r>
      <w:r w:rsidRPr="00C11CDD">
        <w:rPr>
          <w:rFonts w:ascii="Book Antiqua" w:eastAsia="Book Antiqua" w:hAnsi="Book Antiqua" w:cs="Book Antiqua"/>
          <w:color w:val="000000" w:themeColor="text1"/>
          <w:sz w:val="24"/>
          <w:szCs w:val="24"/>
        </w:rPr>
        <w:t> 2016; </w:t>
      </w:r>
      <w:r w:rsidRPr="00C11CDD">
        <w:rPr>
          <w:rFonts w:ascii="Book Antiqua" w:eastAsia="Book Antiqua" w:hAnsi="Book Antiqua" w:cs="Book Antiqua"/>
          <w:b/>
          <w:bCs/>
          <w:color w:val="000000" w:themeColor="text1"/>
          <w:sz w:val="24"/>
          <w:szCs w:val="24"/>
        </w:rPr>
        <w:t xml:space="preserve">39 </w:t>
      </w:r>
      <w:proofErr w:type="spellStart"/>
      <w:r w:rsidRPr="00C11CDD">
        <w:rPr>
          <w:rFonts w:ascii="Book Antiqua" w:eastAsia="Book Antiqua" w:hAnsi="Book Antiqua" w:cs="Book Antiqua"/>
          <w:bCs/>
          <w:color w:val="000000" w:themeColor="text1"/>
          <w:sz w:val="24"/>
          <w:szCs w:val="24"/>
        </w:rPr>
        <w:t>Suppl</w:t>
      </w:r>
      <w:proofErr w:type="spellEnd"/>
      <w:r w:rsidRPr="00C11CDD">
        <w:rPr>
          <w:rFonts w:ascii="Book Antiqua" w:eastAsia="Book Antiqua" w:hAnsi="Book Antiqua" w:cs="Book Antiqua"/>
          <w:bCs/>
          <w:color w:val="000000" w:themeColor="text1"/>
          <w:sz w:val="24"/>
          <w:szCs w:val="24"/>
        </w:rPr>
        <w:t xml:space="preserve"> 1</w:t>
      </w:r>
      <w:r w:rsidRPr="00C11CDD">
        <w:rPr>
          <w:rFonts w:ascii="Book Antiqua" w:eastAsia="Book Antiqua" w:hAnsi="Book Antiqua" w:cs="Book Antiqua"/>
          <w:color w:val="000000" w:themeColor="text1"/>
          <w:sz w:val="24"/>
          <w:szCs w:val="24"/>
        </w:rPr>
        <w:t>: S4-S5 [PMID: 26696680 DOI: 10.2337/dc16-S003]</w:t>
      </w:r>
    </w:p>
    <w:p w14:paraId="710E60A1"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112 </w:t>
      </w:r>
      <w:proofErr w:type="spellStart"/>
      <w:r w:rsidRPr="00C11CDD">
        <w:rPr>
          <w:rFonts w:ascii="Book Antiqua" w:eastAsia="Book Antiqua" w:hAnsi="Book Antiqua" w:cs="Book Antiqua"/>
          <w:b/>
          <w:bCs/>
          <w:color w:val="000000" w:themeColor="text1"/>
          <w:sz w:val="24"/>
          <w:szCs w:val="24"/>
        </w:rPr>
        <w:t>Vuylsteke</w:t>
      </w:r>
      <w:proofErr w:type="spellEnd"/>
      <w:r w:rsidRPr="00C11CDD">
        <w:rPr>
          <w:rFonts w:ascii="Book Antiqua" w:eastAsia="Book Antiqua" w:hAnsi="Book Antiqua" w:cs="Book Antiqua"/>
          <w:b/>
          <w:bCs/>
          <w:color w:val="000000" w:themeColor="text1"/>
          <w:sz w:val="24"/>
          <w:szCs w:val="24"/>
        </w:rPr>
        <w:t xml:space="preserve"> V</w:t>
      </w:r>
      <w:r w:rsidRPr="00C11CDD">
        <w:rPr>
          <w:rFonts w:ascii="Book Antiqua" w:eastAsia="Book Antiqua" w:hAnsi="Book Antiqua" w:cs="Book Antiqua"/>
          <w:color w:val="000000" w:themeColor="text1"/>
          <w:sz w:val="24"/>
          <w:szCs w:val="24"/>
        </w:rPr>
        <w:t xml:space="preserve">, Chastain LM, </w:t>
      </w:r>
      <w:proofErr w:type="spellStart"/>
      <w:r w:rsidRPr="00C11CDD">
        <w:rPr>
          <w:rFonts w:ascii="Book Antiqua" w:eastAsia="Book Antiqua" w:hAnsi="Book Antiqua" w:cs="Book Antiqua"/>
          <w:color w:val="000000" w:themeColor="text1"/>
          <w:sz w:val="24"/>
          <w:szCs w:val="24"/>
        </w:rPr>
        <w:t>Maggu</w:t>
      </w:r>
      <w:proofErr w:type="spellEnd"/>
      <w:r w:rsidRPr="00C11CDD">
        <w:rPr>
          <w:rFonts w:ascii="Book Antiqua" w:eastAsia="Book Antiqua" w:hAnsi="Book Antiqua" w:cs="Book Antiqua"/>
          <w:color w:val="000000" w:themeColor="text1"/>
          <w:sz w:val="24"/>
          <w:szCs w:val="24"/>
        </w:rPr>
        <w:t xml:space="preserve"> GA, Brown C. </w:t>
      </w:r>
      <w:proofErr w:type="spellStart"/>
      <w:r w:rsidRPr="00C11CDD">
        <w:rPr>
          <w:rFonts w:ascii="Book Antiqua" w:eastAsia="Book Antiqua" w:hAnsi="Book Antiqua" w:cs="Book Antiqua"/>
          <w:color w:val="000000" w:themeColor="text1"/>
          <w:sz w:val="24"/>
          <w:szCs w:val="24"/>
        </w:rPr>
        <w:t>Imeglimin</w:t>
      </w:r>
      <w:proofErr w:type="spellEnd"/>
      <w:r w:rsidRPr="00C11CDD">
        <w:rPr>
          <w:rFonts w:ascii="Book Antiqua" w:eastAsia="Book Antiqua" w:hAnsi="Book Antiqua" w:cs="Book Antiqua"/>
          <w:color w:val="000000" w:themeColor="text1"/>
          <w:sz w:val="24"/>
          <w:szCs w:val="24"/>
        </w:rPr>
        <w:t>: A Potential New Multi-Target Drug for Type 2 Diabetes. </w:t>
      </w:r>
      <w:r w:rsidRPr="00C11CDD">
        <w:rPr>
          <w:rFonts w:ascii="Book Antiqua" w:eastAsia="Book Antiqua" w:hAnsi="Book Antiqua" w:cs="Book Antiqua"/>
          <w:i/>
          <w:iCs/>
          <w:color w:val="000000" w:themeColor="text1"/>
          <w:sz w:val="24"/>
          <w:szCs w:val="24"/>
        </w:rPr>
        <w:t>Drugs R D</w:t>
      </w:r>
      <w:r w:rsidRPr="00C11CDD">
        <w:rPr>
          <w:rFonts w:ascii="Book Antiqua" w:eastAsia="Book Antiqua" w:hAnsi="Book Antiqua" w:cs="Book Antiqua"/>
          <w:color w:val="000000" w:themeColor="text1"/>
          <w:sz w:val="24"/>
          <w:szCs w:val="24"/>
        </w:rPr>
        <w:t> 2015; </w:t>
      </w:r>
      <w:r w:rsidRPr="00C11CDD">
        <w:rPr>
          <w:rFonts w:ascii="Book Antiqua" w:eastAsia="Book Antiqua" w:hAnsi="Book Antiqua" w:cs="Book Antiqua"/>
          <w:b/>
          <w:bCs/>
          <w:color w:val="000000" w:themeColor="text1"/>
          <w:sz w:val="24"/>
          <w:szCs w:val="24"/>
        </w:rPr>
        <w:t>15</w:t>
      </w:r>
      <w:r w:rsidRPr="00C11CDD">
        <w:rPr>
          <w:rFonts w:ascii="Book Antiqua" w:eastAsia="Book Antiqua" w:hAnsi="Book Antiqua" w:cs="Book Antiqua"/>
          <w:color w:val="000000" w:themeColor="text1"/>
          <w:sz w:val="24"/>
          <w:szCs w:val="24"/>
        </w:rPr>
        <w:t>: 227-232 [PMID: 26254210 DOI: 10.1007/s40268-015-0099-3]</w:t>
      </w:r>
    </w:p>
    <w:p w14:paraId="4F9DF680" w14:textId="77777777" w:rsidR="00C11CDD"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113 </w:t>
      </w:r>
      <w:r w:rsidRPr="00C11CDD">
        <w:rPr>
          <w:rFonts w:ascii="Book Antiqua" w:eastAsia="Book Antiqua" w:hAnsi="Book Antiqua" w:cs="Book Antiqua"/>
          <w:b/>
          <w:bCs/>
          <w:color w:val="000000" w:themeColor="text1"/>
          <w:sz w:val="24"/>
          <w:szCs w:val="24"/>
        </w:rPr>
        <w:t>Kim KH</w:t>
      </w:r>
      <w:r w:rsidRPr="00C11CDD">
        <w:rPr>
          <w:rFonts w:ascii="Book Antiqua" w:eastAsia="Book Antiqua" w:hAnsi="Book Antiqua" w:cs="Book Antiqua"/>
          <w:color w:val="000000" w:themeColor="text1"/>
          <w:sz w:val="24"/>
          <w:szCs w:val="24"/>
        </w:rPr>
        <w:t>, Lee IS, Park JY, Kim Y, An EJ, Jang HJ. Cucurbitacin B Induces Hypoglycemic Effect in Diabetic Mice by Regulation of AMP-Activated Protein Kinase Alpha and Glucagon-Like Peptide-1 via Bitter Taste Receptor Signaling. </w:t>
      </w:r>
      <w:r w:rsidRPr="00C11CDD">
        <w:rPr>
          <w:rFonts w:ascii="Book Antiqua" w:eastAsia="Book Antiqua" w:hAnsi="Book Antiqua" w:cs="Book Antiqua"/>
          <w:i/>
          <w:iCs/>
          <w:color w:val="000000" w:themeColor="text1"/>
          <w:sz w:val="24"/>
          <w:szCs w:val="24"/>
        </w:rPr>
        <w:t xml:space="preserve">Front </w:t>
      </w:r>
      <w:proofErr w:type="spellStart"/>
      <w:r w:rsidRPr="00C11CDD">
        <w:rPr>
          <w:rFonts w:ascii="Book Antiqua" w:eastAsia="Book Antiqua" w:hAnsi="Book Antiqua" w:cs="Book Antiqua"/>
          <w:i/>
          <w:iCs/>
          <w:color w:val="000000" w:themeColor="text1"/>
          <w:sz w:val="24"/>
          <w:szCs w:val="24"/>
        </w:rPr>
        <w:t>Pharmacol</w:t>
      </w:r>
      <w:proofErr w:type="spellEnd"/>
      <w:r w:rsidRPr="00C11CDD">
        <w:rPr>
          <w:rFonts w:ascii="Book Antiqua" w:eastAsia="Book Antiqua" w:hAnsi="Book Antiqua" w:cs="Book Antiqua"/>
          <w:color w:val="000000" w:themeColor="text1"/>
          <w:sz w:val="24"/>
          <w:szCs w:val="24"/>
        </w:rPr>
        <w:t> 2018; </w:t>
      </w:r>
      <w:r w:rsidRPr="00C11CDD">
        <w:rPr>
          <w:rFonts w:ascii="Book Antiqua" w:eastAsia="Book Antiqua" w:hAnsi="Book Antiqua" w:cs="Book Antiqua"/>
          <w:b/>
          <w:bCs/>
          <w:color w:val="000000" w:themeColor="text1"/>
          <w:sz w:val="24"/>
          <w:szCs w:val="24"/>
        </w:rPr>
        <w:t>9</w:t>
      </w:r>
      <w:r w:rsidRPr="00C11CDD">
        <w:rPr>
          <w:rFonts w:ascii="Book Antiqua" w:eastAsia="Book Antiqua" w:hAnsi="Book Antiqua" w:cs="Book Antiqua"/>
          <w:color w:val="000000" w:themeColor="text1"/>
          <w:sz w:val="24"/>
          <w:szCs w:val="24"/>
        </w:rPr>
        <w:t>: 1071 [PMID: 30298009 DOI: 10.3389/fphar.2018.01071]</w:t>
      </w:r>
    </w:p>
    <w:p w14:paraId="3351FA64" w14:textId="3F897BC2" w:rsidR="00906851" w:rsidRPr="00C11CDD" w:rsidRDefault="00C11CDD" w:rsidP="00C11CDD">
      <w:pPr>
        <w:adjustRightInd w:val="0"/>
        <w:snapToGrid w:val="0"/>
        <w:spacing w:after="0" w:line="360" w:lineRule="auto"/>
        <w:jc w:val="both"/>
        <w:rPr>
          <w:rFonts w:ascii="Book Antiqua" w:eastAsia="Book Antiqua" w:hAnsi="Book Antiqua" w:cs="Book Antiqua"/>
          <w:color w:val="000000" w:themeColor="text1"/>
          <w:sz w:val="24"/>
          <w:szCs w:val="24"/>
        </w:rPr>
      </w:pPr>
      <w:r w:rsidRPr="00C11CDD">
        <w:rPr>
          <w:rFonts w:ascii="Book Antiqua" w:eastAsia="Book Antiqua" w:hAnsi="Book Antiqua" w:cs="Book Antiqua"/>
          <w:color w:val="000000" w:themeColor="text1"/>
          <w:sz w:val="24"/>
          <w:szCs w:val="24"/>
        </w:rPr>
        <w:t>114 </w:t>
      </w:r>
      <w:proofErr w:type="spellStart"/>
      <w:r w:rsidRPr="00C11CDD">
        <w:rPr>
          <w:rFonts w:ascii="Book Antiqua" w:eastAsia="Book Antiqua" w:hAnsi="Book Antiqua" w:cs="Book Antiqua"/>
          <w:b/>
          <w:bCs/>
          <w:color w:val="000000" w:themeColor="text1"/>
          <w:sz w:val="24"/>
          <w:szCs w:val="24"/>
        </w:rPr>
        <w:t>Garito</w:t>
      </w:r>
      <w:proofErr w:type="spellEnd"/>
      <w:r w:rsidRPr="00C11CDD">
        <w:rPr>
          <w:rFonts w:ascii="Book Antiqua" w:eastAsia="Book Antiqua" w:hAnsi="Book Antiqua" w:cs="Book Antiqua"/>
          <w:b/>
          <w:bCs/>
          <w:color w:val="000000" w:themeColor="text1"/>
          <w:sz w:val="24"/>
          <w:szCs w:val="24"/>
        </w:rPr>
        <w:t xml:space="preserve"> T</w:t>
      </w:r>
      <w:r w:rsidRPr="00C11CDD">
        <w:rPr>
          <w:rFonts w:ascii="Book Antiqua" w:eastAsia="Book Antiqua" w:hAnsi="Book Antiqua" w:cs="Book Antiqua"/>
          <w:color w:val="000000" w:themeColor="text1"/>
          <w:sz w:val="24"/>
          <w:szCs w:val="24"/>
        </w:rPr>
        <w:t xml:space="preserve">, </w:t>
      </w:r>
      <w:proofErr w:type="spellStart"/>
      <w:r w:rsidRPr="00C11CDD">
        <w:rPr>
          <w:rFonts w:ascii="Book Antiqua" w:eastAsia="Book Antiqua" w:hAnsi="Book Antiqua" w:cs="Book Antiqua"/>
          <w:color w:val="000000" w:themeColor="text1"/>
          <w:sz w:val="24"/>
          <w:szCs w:val="24"/>
        </w:rPr>
        <w:t>Roubenoff</w:t>
      </w:r>
      <w:proofErr w:type="spellEnd"/>
      <w:r w:rsidRPr="00C11CDD">
        <w:rPr>
          <w:rFonts w:ascii="Book Antiqua" w:eastAsia="Book Antiqua" w:hAnsi="Book Antiqua" w:cs="Book Antiqua"/>
          <w:color w:val="000000" w:themeColor="text1"/>
          <w:sz w:val="24"/>
          <w:szCs w:val="24"/>
        </w:rPr>
        <w:t xml:space="preserve"> R, </w:t>
      </w:r>
      <w:proofErr w:type="spellStart"/>
      <w:r w:rsidRPr="00C11CDD">
        <w:rPr>
          <w:rFonts w:ascii="Book Antiqua" w:eastAsia="Book Antiqua" w:hAnsi="Book Antiqua" w:cs="Book Antiqua"/>
          <w:color w:val="000000" w:themeColor="text1"/>
          <w:sz w:val="24"/>
          <w:szCs w:val="24"/>
        </w:rPr>
        <w:t>Hompesch</w:t>
      </w:r>
      <w:proofErr w:type="spellEnd"/>
      <w:r w:rsidRPr="00C11CDD">
        <w:rPr>
          <w:rFonts w:ascii="Book Antiqua" w:eastAsia="Book Antiqua" w:hAnsi="Book Antiqua" w:cs="Book Antiqua"/>
          <w:color w:val="000000" w:themeColor="text1"/>
          <w:sz w:val="24"/>
          <w:szCs w:val="24"/>
        </w:rPr>
        <w:t xml:space="preserve"> M, Morrow L, Gomez K, Rooks D, Meyers C, </w:t>
      </w:r>
      <w:proofErr w:type="spellStart"/>
      <w:r w:rsidRPr="00C11CDD">
        <w:rPr>
          <w:rFonts w:ascii="Book Antiqua" w:eastAsia="Book Antiqua" w:hAnsi="Book Antiqua" w:cs="Book Antiqua"/>
          <w:color w:val="000000" w:themeColor="text1"/>
          <w:sz w:val="24"/>
          <w:szCs w:val="24"/>
        </w:rPr>
        <w:t>Buchsbaum</w:t>
      </w:r>
      <w:proofErr w:type="spellEnd"/>
      <w:r w:rsidRPr="00C11CDD">
        <w:rPr>
          <w:rFonts w:ascii="Book Antiqua" w:eastAsia="Book Antiqua" w:hAnsi="Book Antiqua" w:cs="Book Antiqua"/>
          <w:color w:val="000000" w:themeColor="text1"/>
          <w:sz w:val="24"/>
          <w:szCs w:val="24"/>
        </w:rPr>
        <w:t xml:space="preserve"> MS, </w:t>
      </w:r>
      <w:proofErr w:type="spellStart"/>
      <w:r w:rsidRPr="00C11CDD">
        <w:rPr>
          <w:rFonts w:ascii="Book Antiqua" w:eastAsia="Book Antiqua" w:hAnsi="Book Antiqua" w:cs="Book Antiqua"/>
          <w:color w:val="000000" w:themeColor="text1"/>
          <w:sz w:val="24"/>
          <w:szCs w:val="24"/>
        </w:rPr>
        <w:t>Neelakantham</w:t>
      </w:r>
      <w:proofErr w:type="spellEnd"/>
      <w:r w:rsidRPr="00C11CDD">
        <w:rPr>
          <w:rFonts w:ascii="Book Antiqua" w:eastAsia="Book Antiqua" w:hAnsi="Book Antiqua" w:cs="Book Antiqua"/>
          <w:color w:val="000000" w:themeColor="text1"/>
          <w:sz w:val="24"/>
          <w:szCs w:val="24"/>
        </w:rPr>
        <w:t xml:space="preserve"> S, Swan T, </w:t>
      </w:r>
      <w:proofErr w:type="spellStart"/>
      <w:r w:rsidRPr="00C11CDD">
        <w:rPr>
          <w:rFonts w:ascii="Book Antiqua" w:eastAsia="Book Antiqua" w:hAnsi="Book Antiqua" w:cs="Book Antiqua"/>
          <w:color w:val="000000" w:themeColor="text1"/>
          <w:sz w:val="24"/>
          <w:szCs w:val="24"/>
        </w:rPr>
        <w:t>Filosa</w:t>
      </w:r>
      <w:proofErr w:type="spellEnd"/>
      <w:r w:rsidRPr="00C11CDD">
        <w:rPr>
          <w:rFonts w:ascii="Book Antiqua" w:eastAsia="Book Antiqua" w:hAnsi="Book Antiqua" w:cs="Book Antiqua"/>
          <w:color w:val="000000" w:themeColor="text1"/>
          <w:sz w:val="24"/>
          <w:szCs w:val="24"/>
        </w:rPr>
        <w:t xml:space="preserve"> LA, Laurent D, </w:t>
      </w:r>
      <w:proofErr w:type="spellStart"/>
      <w:r w:rsidRPr="00C11CDD">
        <w:rPr>
          <w:rFonts w:ascii="Book Antiqua" w:eastAsia="Book Antiqua" w:hAnsi="Book Antiqua" w:cs="Book Antiqua"/>
          <w:color w:val="000000" w:themeColor="text1"/>
          <w:sz w:val="24"/>
          <w:szCs w:val="24"/>
        </w:rPr>
        <w:t>Petricoul</w:t>
      </w:r>
      <w:proofErr w:type="spellEnd"/>
      <w:r w:rsidRPr="00C11CDD">
        <w:rPr>
          <w:rFonts w:ascii="Book Antiqua" w:eastAsia="Book Antiqua" w:hAnsi="Book Antiqua" w:cs="Book Antiqua"/>
          <w:color w:val="000000" w:themeColor="text1"/>
          <w:sz w:val="24"/>
          <w:szCs w:val="24"/>
        </w:rPr>
        <w:t xml:space="preserve"> O, Zakaria M. </w:t>
      </w:r>
      <w:proofErr w:type="spellStart"/>
      <w:r w:rsidRPr="00C11CDD">
        <w:rPr>
          <w:rFonts w:ascii="Book Antiqua" w:eastAsia="Book Antiqua" w:hAnsi="Book Antiqua" w:cs="Book Antiqua"/>
          <w:color w:val="000000" w:themeColor="text1"/>
          <w:sz w:val="24"/>
          <w:szCs w:val="24"/>
        </w:rPr>
        <w:t>Bimagrumab</w:t>
      </w:r>
      <w:proofErr w:type="spellEnd"/>
      <w:r w:rsidRPr="00C11CDD">
        <w:rPr>
          <w:rFonts w:ascii="Book Antiqua" w:eastAsia="Book Antiqua" w:hAnsi="Book Antiqua" w:cs="Book Antiqua"/>
          <w:color w:val="000000" w:themeColor="text1"/>
          <w:sz w:val="24"/>
          <w:szCs w:val="24"/>
        </w:rPr>
        <w:t xml:space="preserve"> improves body composition and insulin sensitivity in insulin-resistant individuals. </w:t>
      </w:r>
      <w:r w:rsidRPr="00C11CDD">
        <w:rPr>
          <w:rFonts w:ascii="Book Antiqua" w:eastAsia="Book Antiqua" w:hAnsi="Book Antiqua" w:cs="Book Antiqua"/>
          <w:i/>
          <w:iCs/>
          <w:color w:val="000000" w:themeColor="text1"/>
          <w:sz w:val="24"/>
          <w:szCs w:val="24"/>
        </w:rPr>
        <w:t xml:space="preserve">Diabetes </w:t>
      </w:r>
      <w:proofErr w:type="spellStart"/>
      <w:r w:rsidRPr="00C11CDD">
        <w:rPr>
          <w:rFonts w:ascii="Book Antiqua" w:eastAsia="Book Antiqua" w:hAnsi="Book Antiqua" w:cs="Book Antiqua"/>
          <w:i/>
          <w:iCs/>
          <w:color w:val="000000" w:themeColor="text1"/>
          <w:sz w:val="24"/>
          <w:szCs w:val="24"/>
        </w:rPr>
        <w:t>Obes</w:t>
      </w:r>
      <w:proofErr w:type="spellEnd"/>
      <w:r w:rsidRPr="00C11CDD">
        <w:rPr>
          <w:rFonts w:ascii="Book Antiqua" w:eastAsia="Book Antiqua" w:hAnsi="Book Antiqua" w:cs="Book Antiqua"/>
          <w:i/>
          <w:iCs/>
          <w:color w:val="000000" w:themeColor="text1"/>
          <w:sz w:val="24"/>
          <w:szCs w:val="24"/>
        </w:rPr>
        <w:t xml:space="preserve"> </w:t>
      </w:r>
      <w:proofErr w:type="spellStart"/>
      <w:r w:rsidRPr="00C11CDD">
        <w:rPr>
          <w:rFonts w:ascii="Book Antiqua" w:eastAsia="Book Antiqua" w:hAnsi="Book Antiqua" w:cs="Book Antiqua"/>
          <w:i/>
          <w:iCs/>
          <w:color w:val="000000" w:themeColor="text1"/>
          <w:sz w:val="24"/>
          <w:szCs w:val="24"/>
        </w:rPr>
        <w:t>Metab</w:t>
      </w:r>
      <w:proofErr w:type="spellEnd"/>
      <w:r w:rsidRPr="00C11CDD">
        <w:rPr>
          <w:rFonts w:ascii="Book Antiqua" w:eastAsia="Book Antiqua" w:hAnsi="Book Antiqua" w:cs="Book Antiqua"/>
          <w:color w:val="000000" w:themeColor="text1"/>
          <w:sz w:val="24"/>
          <w:szCs w:val="24"/>
        </w:rPr>
        <w:t> 2018; </w:t>
      </w:r>
      <w:r w:rsidRPr="00C11CDD">
        <w:rPr>
          <w:rFonts w:ascii="Book Antiqua" w:eastAsia="Book Antiqua" w:hAnsi="Book Antiqua" w:cs="Book Antiqua"/>
          <w:b/>
          <w:bCs/>
          <w:color w:val="000000" w:themeColor="text1"/>
          <w:sz w:val="24"/>
          <w:szCs w:val="24"/>
        </w:rPr>
        <w:t>20</w:t>
      </w:r>
      <w:r w:rsidRPr="00C11CDD">
        <w:rPr>
          <w:rFonts w:ascii="Book Antiqua" w:eastAsia="Book Antiqua" w:hAnsi="Book Antiqua" w:cs="Book Antiqua"/>
          <w:color w:val="000000" w:themeColor="text1"/>
          <w:sz w:val="24"/>
          <w:szCs w:val="24"/>
        </w:rPr>
        <w:t>: 94-102 [PMID: 28643356 DOI: 10.1111/dom.13042]</w:t>
      </w:r>
    </w:p>
    <w:p w14:paraId="0B3B6813" w14:textId="77777777" w:rsidR="0051647C" w:rsidRPr="00793070" w:rsidRDefault="0051647C" w:rsidP="00D9212B">
      <w:pPr>
        <w:adjustRightInd w:val="0"/>
        <w:snapToGrid w:val="0"/>
        <w:spacing w:after="0" w:line="360" w:lineRule="auto"/>
        <w:jc w:val="both"/>
        <w:rPr>
          <w:rFonts w:ascii="Book Antiqua" w:eastAsia="Book Antiqua" w:hAnsi="Book Antiqua" w:cs="Book Antiqua"/>
          <w:color w:val="000000" w:themeColor="text1"/>
          <w:sz w:val="24"/>
          <w:szCs w:val="24"/>
          <w:lang w:val="en-GB"/>
        </w:rPr>
      </w:pPr>
    </w:p>
    <w:p w14:paraId="26D958DE" w14:textId="31DF8E52" w:rsidR="0051647C" w:rsidRDefault="009A0DEF" w:rsidP="0051647C">
      <w:pPr>
        <w:wordWrap w:val="0"/>
        <w:adjustRightInd w:val="0"/>
        <w:snapToGrid w:val="0"/>
        <w:spacing w:after="0" w:line="360" w:lineRule="auto"/>
        <w:jc w:val="right"/>
        <w:rPr>
          <w:rFonts w:ascii="Book Antiqua" w:hAnsi="Book Antiqua"/>
          <w:bCs/>
          <w:color w:val="000000" w:themeColor="text1"/>
          <w:sz w:val="24"/>
          <w:szCs w:val="24"/>
        </w:rPr>
      </w:pPr>
      <w:r w:rsidRPr="00793070">
        <w:rPr>
          <w:rFonts w:ascii="Book Antiqua" w:hAnsi="Book Antiqua"/>
          <w:b/>
          <w:bCs/>
          <w:color w:val="000000" w:themeColor="text1"/>
          <w:sz w:val="24"/>
          <w:szCs w:val="24"/>
        </w:rPr>
        <w:t xml:space="preserve">P-Reviewer: </w:t>
      </w:r>
      <w:proofErr w:type="spellStart"/>
      <w:r w:rsidR="0051647C" w:rsidRPr="0051647C">
        <w:rPr>
          <w:rFonts w:ascii="Book Antiqua" w:hAnsi="Book Antiqua"/>
          <w:bCs/>
          <w:color w:val="000000" w:themeColor="text1"/>
          <w:sz w:val="24"/>
          <w:szCs w:val="24"/>
        </w:rPr>
        <w:t>Barzilay</w:t>
      </w:r>
      <w:proofErr w:type="spellEnd"/>
      <w:r w:rsidR="0051647C">
        <w:rPr>
          <w:rFonts w:ascii="Book Antiqua" w:hAnsi="Book Antiqua"/>
          <w:bCs/>
          <w:color w:val="000000" w:themeColor="text1"/>
          <w:sz w:val="24"/>
          <w:szCs w:val="24"/>
        </w:rPr>
        <w:t xml:space="preserve"> J, </w:t>
      </w:r>
      <w:r w:rsidR="0051647C" w:rsidRPr="0051647C">
        <w:rPr>
          <w:rFonts w:ascii="Book Antiqua" w:hAnsi="Book Antiqua"/>
          <w:bCs/>
          <w:color w:val="000000" w:themeColor="text1"/>
          <w:sz w:val="24"/>
          <w:szCs w:val="24"/>
        </w:rPr>
        <w:t>Parikh</w:t>
      </w:r>
      <w:r w:rsidR="0051647C">
        <w:rPr>
          <w:rFonts w:ascii="Book Antiqua" w:hAnsi="Book Antiqua"/>
          <w:bCs/>
          <w:color w:val="000000" w:themeColor="text1"/>
          <w:sz w:val="24"/>
          <w:szCs w:val="24"/>
        </w:rPr>
        <w:t xml:space="preserve"> M</w:t>
      </w:r>
    </w:p>
    <w:p w14:paraId="6224A103" w14:textId="066C5DA6" w:rsidR="009A0DEF" w:rsidRPr="00793070" w:rsidRDefault="009A0DEF" w:rsidP="0051647C">
      <w:pPr>
        <w:wordWrap w:val="0"/>
        <w:adjustRightInd w:val="0"/>
        <w:snapToGrid w:val="0"/>
        <w:spacing w:after="0" w:line="360" w:lineRule="auto"/>
        <w:jc w:val="right"/>
        <w:rPr>
          <w:rFonts w:ascii="Book Antiqua" w:hAnsi="Book Antiqua"/>
          <w:b/>
          <w:bCs/>
          <w:color w:val="000000" w:themeColor="text1"/>
          <w:sz w:val="24"/>
          <w:szCs w:val="24"/>
        </w:rPr>
      </w:pPr>
      <w:r w:rsidRPr="00793070">
        <w:rPr>
          <w:rFonts w:ascii="Book Antiqua" w:hAnsi="Book Antiqua"/>
          <w:b/>
          <w:bCs/>
          <w:color w:val="000000" w:themeColor="text1"/>
          <w:sz w:val="24"/>
          <w:szCs w:val="24"/>
        </w:rPr>
        <w:t>S-Editor:</w:t>
      </w:r>
      <w:r w:rsidR="000D46E0">
        <w:rPr>
          <w:rFonts w:ascii="Book Antiqua" w:hAnsi="Book Antiqua"/>
          <w:color w:val="000000" w:themeColor="text1"/>
          <w:sz w:val="24"/>
          <w:szCs w:val="24"/>
        </w:rPr>
        <w:t xml:space="preserve"> </w:t>
      </w:r>
      <w:r w:rsidR="0051647C">
        <w:rPr>
          <w:rFonts w:ascii="Book Antiqua" w:hAnsi="Book Antiqua"/>
          <w:color w:val="000000" w:themeColor="text1"/>
          <w:sz w:val="24"/>
          <w:szCs w:val="24"/>
        </w:rPr>
        <w:t xml:space="preserve">Ma RY </w:t>
      </w:r>
      <w:r w:rsidRPr="00793070">
        <w:rPr>
          <w:rFonts w:ascii="Book Antiqua" w:hAnsi="Book Antiqua"/>
          <w:b/>
          <w:bCs/>
          <w:color w:val="000000" w:themeColor="text1"/>
          <w:sz w:val="24"/>
          <w:szCs w:val="24"/>
        </w:rPr>
        <w:t>L-Editor:</w:t>
      </w:r>
      <w:r w:rsidRPr="00793070">
        <w:rPr>
          <w:rFonts w:ascii="Book Antiqua" w:hAnsi="Book Antiqua"/>
          <w:color w:val="000000" w:themeColor="text1"/>
          <w:sz w:val="24"/>
          <w:szCs w:val="24"/>
        </w:rPr>
        <w:t xml:space="preserve"> </w:t>
      </w:r>
      <w:r w:rsidRPr="00793070">
        <w:rPr>
          <w:rFonts w:ascii="Book Antiqua" w:hAnsi="Book Antiqua"/>
          <w:b/>
          <w:bCs/>
          <w:color w:val="000000" w:themeColor="text1"/>
          <w:sz w:val="24"/>
          <w:szCs w:val="24"/>
        </w:rPr>
        <w:t>E-Editor:</w:t>
      </w:r>
    </w:p>
    <w:p w14:paraId="3241D70B" w14:textId="77777777" w:rsidR="009A0DEF" w:rsidRPr="00793070" w:rsidRDefault="009A0DEF" w:rsidP="00793070">
      <w:pPr>
        <w:adjustRightInd w:val="0"/>
        <w:snapToGrid w:val="0"/>
        <w:spacing w:after="0" w:line="360" w:lineRule="auto"/>
        <w:jc w:val="right"/>
        <w:rPr>
          <w:rFonts w:ascii="Book Antiqua" w:hAnsi="Book Antiqua" w:cs="Arial"/>
          <w:b/>
          <w:bCs/>
          <w:color w:val="000000" w:themeColor="text1"/>
          <w:sz w:val="24"/>
          <w:szCs w:val="24"/>
          <w:shd w:val="clear" w:color="auto" w:fill="FAFAFA"/>
        </w:rPr>
      </w:pPr>
    </w:p>
    <w:p w14:paraId="22E38A81" w14:textId="10CF58A5" w:rsidR="009A0DEF" w:rsidRPr="00793070" w:rsidRDefault="009A0DEF" w:rsidP="00D9212B">
      <w:pPr>
        <w:shd w:val="clear" w:color="auto" w:fill="FFFFFF"/>
        <w:adjustRightInd w:val="0"/>
        <w:snapToGrid w:val="0"/>
        <w:spacing w:after="0" w:line="360" w:lineRule="auto"/>
        <w:jc w:val="both"/>
        <w:rPr>
          <w:rFonts w:ascii="Book Antiqua" w:hAnsi="Book Antiqua" w:cs="Helvetica"/>
          <w:b/>
          <w:color w:val="000000" w:themeColor="text1"/>
          <w:sz w:val="24"/>
          <w:szCs w:val="24"/>
        </w:rPr>
      </w:pPr>
      <w:r w:rsidRPr="00793070">
        <w:rPr>
          <w:rFonts w:ascii="Book Antiqua" w:hAnsi="Book Antiqua" w:cs="Helvetica"/>
          <w:b/>
          <w:color w:val="000000" w:themeColor="text1"/>
          <w:sz w:val="24"/>
          <w:szCs w:val="24"/>
        </w:rPr>
        <w:t>Specialty type:</w:t>
      </w:r>
      <w:r w:rsidRPr="0051647C">
        <w:rPr>
          <w:rFonts w:ascii="Book Antiqua" w:hAnsi="Book Antiqua" w:cs="Helvetica"/>
          <w:color w:val="000000" w:themeColor="text1"/>
          <w:sz w:val="24"/>
          <w:szCs w:val="24"/>
        </w:rPr>
        <w:t xml:space="preserve"> </w:t>
      </w:r>
      <w:r w:rsidR="0051647C">
        <w:rPr>
          <w:rFonts w:ascii="Book Antiqua" w:hAnsi="Book Antiqua" w:cs="Helvetica"/>
          <w:color w:val="000000" w:themeColor="text1"/>
          <w:sz w:val="24"/>
          <w:szCs w:val="24"/>
        </w:rPr>
        <w:t>Endocrinology and m</w:t>
      </w:r>
      <w:r w:rsidR="0051647C" w:rsidRPr="0051647C">
        <w:rPr>
          <w:rFonts w:ascii="Book Antiqua" w:hAnsi="Book Antiqua" w:cs="Helvetica"/>
          <w:color w:val="000000" w:themeColor="text1"/>
          <w:sz w:val="24"/>
          <w:szCs w:val="24"/>
        </w:rPr>
        <w:t>etabolism</w:t>
      </w:r>
    </w:p>
    <w:p w14:paraId="0E45319C" w14:textId="73191DCA" w:rsidR="009A0DEF" w:rsidRPr="00793070" w:rsidRDefault="009A0DEF" w:rsidP="00D9212B">
      <w:pPr>
        <w:shd w:val="clear" w:color="auto" w:fill="FFFFFF"/>
        <w:adjustRightInd w:val="0"/>
        <w:snapToGrid w:val="0"/>
        <w:spacing w:after="0" w:line="360" w:lineRule="auto"/>
        <w:jc w:val="both"/>
        <w:rPr>
          <w:rFonts w:ascii="Book Antiqua" w:hAnsi="Book Antiqua" w:cs="Helvetica"/>
          <w:color w:val="000000" w:themeColor="text1"/>
          <w:sz w:val="24"/>
          <w:szCs w:val="24"/>
          <w:lang w:eastAsia="zh-CN"/>
        </w:rPr>
      </w:pPr>
      <w:r w:rsidRPr="00793070">
        <w:rPr>
          <w:rFonts w:ascii="Book Antiqua" w:hAnsi="Book Antiqua" w:cs="Helvetica"/>
          <w:b/>
          <w:color w:val="000000" w:themeColor="text1"/>
          <w:sz w:val="24"/>
          <w:szCs w:val="24"/>
        </w:rPr>
        <w:t>Country of origin:</w:t>
      </w:r>
      <w:r w:rsidRPr="00793070">
        <w:rPr>
          <w:rFonts w:ascii="Book Antiqua" w:hAnsi="Book Antiqua" w:cs="Helvetica"/>
          <w:color w:val="000000" w:themeColor="text1"/>
          <w:sz w:val="24"/>
          <w:szCs w:val="24"/>
        </w:rPr>
        <w:t xml:space="preserve"> </w:t>
      </w:r>
      <w:r w:rsidR="0051647C" w:rsidRPr="0051647C">
        <w:rPr>
          <w:rFonts w:ascii="Book Antiqua" w:hAnsi="Book Antiqua" w:cs="Helvetica"/>
          <w:color w:val="000000" w:themeColor="text1"/>
          <w:sz w:val="24"/>
          <w:szCs w:val="24"/>
        </w:rPr>
        <w:t>Croatia</w:t>
      </w:r>
    </w:p>
    <w:p w14:paraId="3FB5DF87" w14:textId="77777777" w:rsidR="009A0DEF" w:rsidRPr="00793070" w:rsidRDefault="009A0DEF" w:rsidP="00D9212B">
      <w:pPr>
        <w:shd w:val="clear" w:color="auto" w:fill="FFFFFF"/>
        <w:adjustRightInd w:val="0"/>
        <w:snapToGrid w:val="0"/>
        <w:spacing w:after="0" w:line="360" w:lineRule="auto"/>
        <w:jc w:val="both"/>
        <w:rPr>
          <w:rFonts w:ascii="Book Antiqua" w:hAnsi="Book Antiqua" w:cs="Helvetica"/>
          <w:b/>
          <w:sz w:val="24"/>
          <w:szCs w:val="24"/>
        </w:rPr>
      </w:pPr>
      <w:r w:rsidRPr="00793070">
        <w:rPr>
          <w:rFonts w:ascii="Book Antiqua" w:hAnsi="Book Antiqua" w:cs="Helvetica"/>
          <w:b/>
          <w:color w:val="000000" w:themeColor="text1"/>
          <w:sz w:val="24"/>
          <w:szCs w:val="24"/>
        </w:rPr>
        <w:t>Peer-review report classification</w:t>
      </w:r>
    </w:p>
    <w:p w14:paraId="3F4D2345" w14:textId="2598C585" w:rsidR="009A0DEF" w:rsidRPr="00793070" w:rsidRDefault="009A0DEF" w:rsidP="00D9212B">
      <w:pPr>
        <w:shd w:val="clear" w:color="auto" w:fill="FFFFFF"/>
        <w:adjustRightInd w:val="0"/>
        <w:snapToGrid w:val="0"/>
        <w:spacing w:after="0" w:line="360" w:lineRule="auto"/>
        <w:jc w:val="both"/>
        <w:rPr>
          <w:rFonts w:ascii="Book Antiqua" w:hAnsi="Book Antiqua" w:cs="Helvetica"/>
          <w:sz w:val="24"/>
          <w:szCs w:val="24"/>
        </w:rPr>
      </w:pPr>
      <w:r w:rsidRPr="00793070">
        <w:rPr>
          <w:rFonts w:ascii="Book Antiqua" w:hAnsi="Book Antiqua" w:cs="Helvetica"/>
          <w:sz w:val="24"/>
          <w:szCs w:val="24"/>
        </w:rPr>
        <w:t>Grade A (Excellent):</w:t>
      </w:r>
      <w:r w:rsidR="0051647C">
        <w:rPr>
          <w:rFonts w:ascii="Book Antiqua" w:hAnsi="Book Antiqua" w:cs="Helvetica"/>
          <w:sz w:val="24"/>
          <w:szCs w:val="24"/>
        </w:rPr>
        <w:t xml:space="preserve"> 0</w:t>
      </w:r>
    </w:p>
    <w:p w14:paraId="0D4EF71F" w14:textId="70DE51F6" w:rsidR="009A0DEF" w:rsidRPr="00793070" w:rsidRDefault="009A0DEF" w:rsidP="00D9212B">
      <w:pPr>
        <w:shd w:val="clear" w:color="auto" w:fill="FFFFFF"/>
        <w:adjustRightInd w:val="0"/>
        <w:snapToGrid w:val="0"/>
        <w:spacing w:after="0" w:line="360" w:lineRule="auto"/>
        <w:jc w:val="both"/>
        <w:rPr>
          <w:rFonts w:ascii="Book Antiqua" w:hAnsi="Book Antiqua" w:cs="Helvetica"/>
          <w:sz w:val="24"/>
          <w:szCs w:val="24"/>
          <w:lang w:eastAsia="zh-CN"/>
        </w:rPr>
      </w:pPr>
      <w:r w:rsidRPr="00793070">
        <w:rPr>
          <w:rFonts w:ascii="Book Antiqua" w:hAnsi="Book Antiqua" w:cs="Helvetica"/>
          <w:sz w:val="24"/>
          <w:szCs w:val="24"/>
        </w:rPr>
        <w:t>Grade B (Very good):</w:t>
      </w:r>
      <w:r w:rsidR="0051647C">
        <w:rPr>
          <w:rFonts w:ascii="Book Antiqua" w:hAnsi="Book Antiqua" w:cs="Helvetica"/>
          <w:sz w:val="24"/>
          <w:szCs w:val="24"/>
        </w:rPr>
        <w:t xml:space="preserve"> B</w:t>
      </w:r>
    </w:p>
    <w:p w14:paraId="296B06B4" w14:textId="1BFB319F" w:rsidR="009A0DEF" w:rsidRPr="00793070" w:rsidRDefault="009A0DEF" w:rsidP="00D9212B">
      <w:pPr>
        <w:shd w:val="clear" w:color="auto" w:fill="FFFFFF"/>
        <w:adjustRightInd w:val="0"/>
        <w:snapToGrid w:val="0"/>
        <w:spacing w:after="0" w:line="360" w:lineRule="auto"/>
        <w:jc w:val="both"/>
        <w:rPr>
          <w:rFonts w:ascii="Book Antiqua" w:hAnsi="Book Antiqua" w:cs="Helvetica"/>
          <w:sz w:val="24"/>
          <w:szCs w:val="24"/>
          <w:lang w:eastAsia="zh-CN"/>
        </w:rPr>
      </w:pPr>
      <w:r w:rsidRPr="00793070">
        <w:rPr>
          <w:rFonts w:ascii="Book Antiqua" w:hAnsi="Book Antiqua" w:cs="Helvetica"/>
          <w:sz w:val="24"/>
          <w:szCs w:val="24"/>
        </w:rPr>
        <w:t>Grade C (Good):</w:t>
      </w:r>
      <w:r w:rsidR="0051647C">
        <w:rPr>
          <w:rFonts w:ascii="Book Antiqua" w:hAnsi="Book Antiqua" w:cs="Helvetica"/>
          <w:sz w:val="24"/>
          <w:szCs w:val="24"/>
        </w:rPr>
        <w:t xml:space="preserve"> C</w:t>
      </w:r>
    </w:p>
    <w:p w14:paraId="09ECE1D7" w14:textId="0EAB5FEE" w:rsidR="009A0DEF" w:rsidRPr="00793070" w:rsidRDefault="009A0DEF" w:rsidP="00D9212B">
      <w:pPr>
        <w:shd w:val="clear" w:color="auto" w:fill="FFFFFF"/>
        <w:adjustRightInd w:val="0"/>
        <w:snapToGrid w:val="0"/>
        <w:spacing w:after="0" w:line="360" w:lineRule="auto"/>
        <w:jc w:val="both"/>
        <w:rPr>
          <w:rFonts w:ascii="Book Antiqua" w:hAnsi="Book Antiqua" w:cs="Helvetica"/>
          <w:sz w:val="24"/>
          <w:szCs w:val="24"/>
        </w:rPr>
      </w:pPr>
      <w:r w:rsidRPr="00793070">
        <w:rPr>
          <w:rFonts w:ascii="Book Antiqua" w:hAnsi="Book Antiqua" w:cs="Helvetica"/>
          <w:sz w:val="24"/>
          <w:szCs w:val="24"/>
        </w:rPr>
        <w:t>Grade D (Fair):</w:t>
      </w:r>
      <w:r w:rsidR="0051647C">
        <w:rPr>
          <w:rFonts w:ascii="Book Antiqua" w:hAnsi="Book Antiqua" w:cs="Helvetica"/>
          <w:sz w:val="24"/>
          <w:szCs w:val="24"/>
        </w:rPr>
        <w:t xml:space="preserve"> 0</w:t>
      </w:r>
    </w:p>
    <w:p w14:paraId="5FA09C4B" w14:textId="5F8BE5A8" w:rsidR="009A0DEF" w:rsidRPr="00793070" w:rsidRDefault="009A0DEF" w:rsidP="00D9212B">
      <w:pPr>
        <w:adjustRightInd w:val="0"/>
        <w:snapToGrid w:val="0"/>
        <w:spacing w:after="0" w:line="360" w:lineRule="auto"/>
        <w:jc w:val="both"/>
        <w:rPr>
          <w:rFonts w:ascii="Book Antiqua" w:hAnsi="Book Antiqua" w:cs="Arial"/>
          <w:sz w:val="24"/>
          <w:szCs w:val="24"/>
          <w:lang w:val="en-GB"/>
        </w:rPr>
      </w:pPr>
      <w:r w:rsidRPr="00793070">
        <w:rPr>
          <w:rFonts w:ascii="Book Antiqua" w:hAnsi="Book Antiqua" w:cs="Helvetica"/>
          <w:sz w:val="24"/>
          <w:szCs w:val="24"/>
        </w:rPr>
        <w:t>Grade E (Poor):</w:t>
      </w:r>
      <w:r w:rsidR="0051647C">
        <w:rPr>
          <w:rFonts w:ascii="Book Antiqua" w:hAnsi="Book Antiqua" w:cs="Helvetica"/>
          <w:sz w:val="24"/>
          <w:szCs w:val="24"/>
        </w:rPr>
        <w:t xml:space="preserve"> 0</w:t>
      </w:r>
    </w:p>
    <w:p w14:paraId="65324D31" w14:textId="77777777" w:rsidR="00E00F65" w:rsidRPr="00793070" w:rsidRDefault="00E00F65" w:rsidP="00D9212B">
      <w:pPr>
        <w:adjustRightInd w:val="0"/>
        <w:snapToGrid w:val="0"/>
        <w:spacing w:after="0" w:line="360" w:lineRule="auto"/>
        <w:jc w:val="both"/>
        <w:rPr>
          <w:rFonts w:ascii="Book Antiqua" w:eastAsia="Book Antiqua" w:hAnsi="Book Antiqua" w:cs="Book Antiqua"/>
          <w:sz w:val="24"/>
          <w:szCs w:val="24"/>
          <w:lang w:val="en-GB"/>
        </w:rPr>
      </w:pPr>
      <w:r w:rsidRPr="00793070">
        <w:rPr>
          <w:rFonts w:ascii="Book Antiqua" w:eastAsia="Book Antiqua" w:hAnsi="Book Antiqua" w:cs="Book Antiqua"/>
          <w:noProof/>
          <w:sz w:val="24"/>
          <w:szCs w:val="24"/>
          <w:lang w:eastAsia="zh-CN"/>
        </w:rPr>
        <w:lastRenderedPageBreak/>
        <w:drawing>
          <wp:inline distT="0" distB="0" distL="0" distR="0" wp14:anchorId="65B2B341" wp14:editId="1393A92C">
            <wp:extent cx="5760720" cy="358021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0720" cy="3580216"/>
                    </a:xfrm>
                    <a:prstGeom prst="rect">
                      <a:avLst/>
                    </a:prstGeom>
                    <a:ln/>
                  </pic:spPr>
                </pic:pic>
              </a:graphicData>
            </a:graphic>
          </wp:inline>
        </w:drawing>
      </w:r>
    </w:p>
    <w:p w14:paraId="53E4843C" w14:textId="30895500" w:rsidR="00DE2935" w:rsidRPr="00A04B30" w:rsidRDefault="009A0DEF" w:rsidP="00A66EA3">
      <w:pPr>
        <w:adjustRightInd w:val="0"/>
        <w:snapToGrid w:val="0"/>
        <w:spacing w:after="0" w:line="360" w:lineRule="auto"/>
        <w:jc w:val="both"/>
        <w:rPr>
          <w:rFonts w:ascii="Book Antiqua" w:eastAsia="Book Antiqua" w:hAnsi="Book Antiqua" w:cs="Book Antiqua"/>
          <w:color w:val="C00000"/>
          <w:sz w:val="24"/>
          <w:szCs w:val="24"/>
          <w:lang w:val="en-GB"/>
        </w:rPr>
      </w:pPr>
      <w:r w:rsidRPr="00793070">
        <w:rPr>
          <w:rFonts w:ascii="Book Antiqua" w:eastAsia="Book Antiqua" w:hAnsi="Book Antiqua" w:cs="Book Antiqua"/>
          <w:b/>
          <w:sz w:val="24"/>
          <w:szCs w:val="24"/>
          <w:lang w:val="en-GB"/>
        </w:rPr>
        <w:t>Figure 1 The molecular mechanism of insulin resistance.</w:t>
      </w:r>
      <w:r w:rsidR="008D10CB" w:rsidRPr="00793070">
        <w:rPr>
          <w:rFonts w:ascii="Book Antiqua" w:eastAsia="Book Antiqua" w:hAnsi="Book Antiqua" w:cs="Book Antiqua"/>
          <w:sz w:val="24"/>
          <w:szCs w:val="24"/>
          <w:lang w:val="en-GB"/>
        </w:rPr>
        <w:t xml:space="preserve"> In insulin resistance,</w:t>
      </w:r>
      <w:r w:rsidR="00E00F65" w:rsidRPr="00793070">
        <w:rPr>
          <w:rFonts w:ascii="Book Antiqua" w:eastAsia="Book Antiqua" w:hAnsi="Book Antiqua" w:cs="Book Antiqua"/>
          <w:sz w:val="24"/>
          <w:szCs w:val="24"/>
          <w:lang w:val="en-GB"/>
        </w:rPr>
        <w:t xml:space="preserve"> the binding of insulin to its receptor does not result in serine phosphorylatio</w:t>
      </w:r>
      <w:r w:rsidR="008D10CB" w:rsidRPr="00793070">
        <w:rPr>
          <w:rFonts w:ascii="Book Antiqua" w:eastAsia="Book Antiqua" w:hAnsi="Book Antiqua" w:cs="Book Antiqua"/>
          <w:sz w:val="24"/>
          <w:szCs w:val="24"/>
          <w:lang w:val="en-GB"/>
        </w:rPr>
        <w:t>n of insulin receptor substrate-</w:t>
      </w:r>
      <w:r w:rsidR="00E00F65" w:rsidRPr="00793070">
        <w:rPr>
          <w:rFonts w:ascii="Book Antiqua" w:eastAsia="Book Antiqua" w:hAnsi="Book Antiqua" w:cs="Book Antiqua"/>
          <w:sz w:val="24"/>
          <w:szCs w:val="24"/>
          <w:lang w:val="en-GB"/>
        </w:rPr>
        <w:t xml:space="preserve">1 and </w:t>
      </w:r>
      <w:r w:rsidR="008D10CB" w:rsidRPr="00793070">
        <w:rPr>
          <w:rFonts w:ascii="Book Antiqua" w:eastAsia="Book Antiqua" w:hAnsi="Book Antiqua" w:cs="Book Antiqua"/>
          <w:sz w:val="24"/>
          <w:szCs w:val="24"/>
          <w:lang w:val="en-GB"/>
        </w:rPr>
        <w:t xml:space="preserve">activation of </w:t>
      </w:r>
      <w:r w:rsidR="00E00F65" w:rsidRPr="00793070">
        <w:rPr>
          <w:rFonts w:ascii="Book Antiqua" w:eastAsia="Book Antiqua" w:hAnsi="Book Antiqua" w:cs="Book Antiqua"/>
          <w:sz w:val="24"/>
          <w:szCs w:val="24"/>
          <w:lang w:val="en-GB"/>
        </w:rPr>
        <w:t>the cascade of intracellular substrates</w:t>
      </w:r>
      <w:r w:rsidR="008D10CB" w:rsidRPr="00793070">
        <w:rPr>
          <w:rFonts w:ascii="Book Antiqua" w:eastAsia="Book Antiqua" w:hAnsi="Book Antiqua" w:cs="Book Antiqua"/>
          <w:sz w:val="24"/>
          <w:szCs w:val="24"/>
          <w:lang w:val="en-GB"/>
        </w:rPr>
        <w:t>’</w:t>
      </w:r>
      <w:r w:rsidR="00E00F65" w:rsidRPr="00793070">
        <w:rPr>
          <w:rFonts w:ascii="Book Antiqua" w:eastAsia="Book Antiqua" w:hAnsi="Book Antiqua" w:cs="Book Antiqua"/>
          <w:sz w:val="24"/>
          <w:szCs w:val="24"/>
          <w:lang w:val="en-GB"/>
        </w:rPr>
        <w:t xml:space="preserve"> activation which result in glucose influx, glucagon and protein synthesis</w:t>
      </w:r>
      <w:r w:rsidR="008D10CB" w:rsidRPr="00793070">
        <w:rPr>
          <w:rFonts w:ascii="Book Antiqua" w:eastAsia="Book Antiqua" w:hAnsi="Book Antiqua" w:cs="Book Antiqua"/>
          <w:sz w:val="24"/>
          <w:szCs w:val="24"/>
          <w:lang w:val="en-GB"/>
        </w:rPr>
        <w:t>,</w:t>
      </w:r>
      <w:r w:rsidR="00E00F65" w:rsidRPr="00793070">
        <w:rPr>
          <w:rFonts w:ascii="Book Antiqua" w:eastAsia="Book Antiqua" w:hAnsi="Book Antiqua" w:cs="Book Antiqua"/>
          <w:sz w:val="24"/>
          <w:szCs w:val="24"/>
          <w:lang w:val="en-GB"/>
        </w:rPr>
        <w:t xml:space="preserve"> and lipolysis inhibition. </w:t>
      </w:r>
      <w:r w:rsidR="00A04B30">
        <w:rPr>
          <w:rFonts w:ascii="Book Antiqua" w:eastAsia="Book Antiqua" w:hAnsi="Book Antiqua" w:cs="Book Antiqua"/>
          <w:sz w:val="24"/>
          <w:szCs w:val="24"/>
          <w:lang w:val="en-GB"/>
        </w:rPr>
        <w:t>IRS: I</w:t>
      </w:r>
      <w:r w:rsidR="00A66EA3">
        <w:rPr>
          <w:rFonts w:ascii="Book Antiqua" w:eastAsia="Book Antiqua" w:hAnsi="Book Antiqua" w:cs="Book Antiqua"/>
          <w:sz w:val="24"/>
          <w:szCs w:val="24"/>
          <w:lang w:val="en-GB"/>
        </w:rPr>
        <w:t>nsuli</w:t>
      </w:r>
      <w:r w:rsidR="00A04B30">
        <w:rPr>
          <w:rFonts w:ascii="Book Antiqua" w:eastAsia="Book Antiqua" w:hAnsi="Book Antiqua" w:cs="Book Antiqua"/>
          <w:sz w:val="24"/>
          <w:szCs w:val="24"/>
          <w:lang w:val="en-GB"/>
        </w:rPr>
        <w:t>n receptor substrate; Ser/</w:t>
      </w:r>
      <w:proofErr w:type="spellStart"/>
      <w:r w:rsidR="00A04B30">
        <w:rPr>
          <w:rFonts w:ascii="Book Antiqua" w:eastAsia="Book Antiqua" w:hAnsi="Book Antiqua" w:cs="Book Antiqua"/>
          <w:sz w:val="24"/>
          <w:szCs w:val="24"/>
          <w:lang w:val="en-GB"/>
        </w:rPr>
        <w:t>Thr</w:t>
      </w:r>
      <w:proofErr w:type="spellEnd"/>
      <w:r w:rsidR="00A04B30">
        <w:rPr>
          <w:rFonts w:ascii="Book Antiqua" w:eastAsia="Book Antiqua" w:hAnsi="Book Antiqua" w:cs="Book Antiqua"/>
          <w:sz w:val="24"/>
          <w:szCs w:val="24"/>
          <w:lang w:val="en-GB"/>
        </w:rPr>
        <w:t>: S</w:t>
      </w:r>
      <w:r w:rsidR="00A66EA3" w:rsidRPr="00A66EA3">
        <w:rPr>
          <w:rFonts w:ascii="Book Antiqua" w:eastAsia="Book Antiqua" w:hAnsi="Book Antiqua" w:cs="Book Antiqua"/>
          <w:sz w:val="24"/>
          <w:szCs w:val="24"/>
          <w:lang w:val="en-GB"/>
        </w:rPr>
        <w:t>erine/threonine protein kinase</w:t>
      </w:r>
      <w:r w:rsidR="00A66EA3">
        <w:rPr>
          <w:rFonts w:ascii="Book Antiqua" w:eastAsia="Book Antiqua" w:hAnsi="Book Antiqua" w:cs="Book Antiqua"/>
          <w:sz w:val="24"/>
          <w:szCs w:val="24"/>
          <w:lang w:val="en-GB"/>
        </w:rPr>
        <w:t xml:space="preserve">; Tyr: </w:t>
      </w:r>
      <w:r w:rsidR="00A04B30">
        <w:rPr>
          <w:rFonts w:ascii="Book Antiqua" w:eastAsia="Book Antiqua" w:hAnsi="Book Antiqua" w:cs="Book Antiqua"/>
          <w:sz w:val="24"/>
          <w:szCs w:val="24"/>
          <w:lang w:val="en-GB"/>
        </w:rPr>
        <w:t>T</w:t>
      </w:r>
      <w:r w:rsidR="00A66EA3" w:rsidRPr="00A66EA3">
        <w:rPr>
          <w:rFonts w:ascii="Book Antiqua" w:eastAsia="Book Antiqua" w:hAnsi="Book Antiqua" w:cs="Book Antiqua"/>
          <w:sz w:val="24"/>
          <w:szCs w:val="24"/>
          <w:lang w:val="en-GB"/>
        </w:rPr>
        <w:t>yrosine kinase</w:t>
      </w:r>
      <w:r w:rsidR="00A66EA3">
        <w:rPr>
          <w:rFonts w:ascii="Book Antiqua" w:eastAsia="Book Antiqua" w:hAnsi="Book Antiqua" w:cs="Book Antiqua"/>
          <w:sz w:val="24"/>
          <w:szCs w:val="24"/>
          <w:lang w:val="en-GB"/>
        </w:rPr>
        <w:t xml:space="preserve">; PI-3: </w:t>
      </w:r>
      <w:r w:rsidR="00A04B30">
        <w:rPr>
          <w:rFonts w:ascii="Book Antiqua" w:eastAsia="Book Antiqua" w:hAnsi="Book Antiqua" w:cs="Book Antiqua"/>
          <w:sz w:val="24"/>
          <w:szCs w:val="24"/>
          <w:lang w:val="en-GB"/>
        </w:rPr>
        <w:t>Phosphatidylinositol 3</w:t>
      </w:r>
      <w:r w:rsidR="00A66EA3">
        <w:rPr>
          <w:rFonts w:ascii="Book Antiqua" w:eastAsia="Book Antiqua" w:hAnsi="Book Antiqua" w:cs="Book Antiqua"/>
          <w:sz w:val="24"/>
          <w:szCs w:val="24"/>
          <w:lang w:val="en-GB"/>
        </w:rPr>
        <w:t xml:space="preserve">; PDK-1: </w:t>
      </w:r>
      <w:r w:rsidR="00A66EA3" w:rsidRPr="00A66EA3">
        <w:rPr>
          <w:rFonts w:ascii="Book Antiqua" w:eastAsia="Book Antiqua" w:hAnsi="Book Antiqua" w:cs="Book Antiqua"/>
          <w:sz w:val="24"/>
          <w:szCs w:val="24"/>
          <w:lang w:val="en-GB"/>
        </w:rPr>
        <w:t>Phosphoinositide-dependent protein kinase-1</w:t>
      </w:r>
      <w:r w:rsidR="00A66EA3">
        <w:rPr>
          <w:rFonts w:ascii="Book Antiqua" w:eastAsia="Book Antiqua" w:hAnsi="Book Antiqua" w:cs="Book Antiqua"/>
          <w:sz w:val="24"/>
          <w:szCs w:val="24"/>
          <w:lang w:val="en-GB"/>
        </w:rPr>
        <w:t xml:space="preserve">; </w:t>
      </w:r>
      <w:proofErr w:type="spellStart"/>
      <w:r w:rsidR="00A66EA3">
        <w:rPr>
          <w:rFonts w:ascii="Book Antiqua" w:eastAsia="Book Antiqua" w:hAnsi="Book Antiqua" w:cs="Book Antiqua"/>
          <w:sz w:val="24"/>
          <w:szCs w:val="24"/>
          <w:lang w:val="en-GB"/>
        </w:rPr>
        <w:t>Akt</w:t>
      </w:r>
      <w:proofErr w:type="spellEnd"/>
      <w:r w:rsidR="00A66EA3">
        <w:rPr>
          <w:rFonts w:ascii="Book Antiqua" w:eastAsia="Book Antiqua" w:hAnsi="Book Antiqua" w:cs="Book Antiqua"/>
          <w:sz w:val="24"/>
          <w:szCs w:val="24"/>
          <w:lang w:val="en-GB"/>
        </w:rPr>
        <w:t xml:space="preserve">/PBK: </w:t>
      </w:r>
      <w:r w:rsidR="00A66EA3" w:rsidRPr="00A66EA3">
        <w:rPr>
          <w:rFonts w:ascii="Book Antiqua" w:eastAsia="Book Antiqua" w:hAnsi="Book Antiqua" w:cs="Book Antiqua"/>
          <w:sz w:val="24"/>
          <w:szCs w:val="24"/>
          <w:lang w:val="en-GB"/>
        </w:rPr>
        <w:t>AKT serine/threonine kinase 1</w:t>
      </w:r>
      <w:r w:rsidR="00A66EA3">
        <w:rPr>
          <w:rFonts w:ascii="Book Antiqua" w:eastAsia="Book Antiqua" w:hAnsi="Book Antiqua" w:cs="Book Antiqua"/>
          <w:sz w:val="24"/>
          <w:szCs w:val="24"/>
          <w:lang w:val="en-GB"/>
        </w:rPr>
        <w:t xml:space="preserve"> (protein kinase B family); PDE: </w:t>
      </w:r>
      <w:r w:rsidR="00A04B30">
        <w:rPr>
          <w:rFonts w:ascii="Book Antiqua" w:eastAsia="Book Antiqua" w:hAnsi="Book Antiqua" w:cs="Book Antiqua"/>
          <w:sz w:val="24"/>
          <w:szCs w:val="24"/>
          <w:lang w:val="en-GB"/>
        </w:rPr>
        <w:t>P</w:t>
      </w:r>
      <w:r w:rsidR="00A66EA3" w:rsidRPr="00A66EA3">
        <w:rPr>
          <w:rFonts w:ascii="Book Antiqua" w:eastAsia="Book Antiqua" w:hAnsi="Book Antiqua" w:cs="Book Antiqua"/>
          <w:sz w:val="24"/>
          <w:szCs w:val="24"/>
          <w:lang w:val="en-GB"/>
        </w:rPr>
        <w:t>hosphodiesterase</w:t>
      </w:r>
      <w:r w:rsidR="00A66EA3">
        <w:rPr>
          <w:rFonts w:ascii="Book Antiqua" w:eastAsia="Book Antiqua" w:hAnsi="Book Antiqua" w:cs="Book Antiqua"/>
          <w:sz w:val="24"/>
          <w:szCs w:val="24"/>
          <w:lang w:val="en-GB"/>
        </w:rPr>
        <w:t xml:space="preserve">; cAMP: </w:t>
      </w:r>
      <w:r w:rsidR="00A04B30">
        <w:rPr>
          <w:rFonts w:ascii="Book Antiqua" w:eastAsia="Book Antiqua" w:hAnsi="Book Antiqua" w:cs="Book Antiqua"/>
          <w:sz w:val="24"/>
          <w:szCs w:val="24"/>
          <w:lang w:val="en-GB"/>
        </w:rPr>
        <w:t>C</w:t>
      </w:r>
      <w:r w:rsidR="00A66EA3" w:rsidRPr="00A66EA3">
        <w:rPr>
          <w:rFonts w:ascii="Book Antiqua" w:eastAsia="Book Antiqua" w:hAnsi="Book Antiqua" w:cs="Book Antiqua"/>
          <w:sz w:val="24"/>
          <w:szCs w:val="24"/>
          <w:lang w:val="en-GB"/>
        </w:rPr>
        <w:t>yclic adenosine monophosphate</w:t>
      </w:r>
      <w:r w:rsidR="00A66EA3">
        <w:rPr>
          <w:rFonts w:ascii="Book Antiqua" w:eastAsia="Book Antiqua" w:hAnsi="Book Antiqua" w:cs="Book Antiqua"/>
          <w:sz w:val="24"/>
          <w:szCs w:val="24"/>
          <w:lang w:val="en-GB"/>
        </w:rPr>
        <w:t xml:space="preserve">; PKA: </w:t>
      </w:r>
      <w:r w:rsidR="00A04B30">
        <w:rPr>
          <w:rFonts w:ascii="Book Antiqua" w:eastAsia="Book Antiqua" w:hAnsi="Book Antiqua" w:cs="Book Antiqua"/>
          <w:sz w:val="24"/>
          <w:szCs w:val="24"/>
          <w:lang w:val="en-GB"/>
        </w:rPr>
        <w:t>P</w:t>
      </w:r>
      <w:r w:rsidR="00A66EA3" w:rsidRPr="00A66EA3">
        <w:rPr>
          <w:rFonts w:ascii="Book Antiqua" w:eastAsia="Book Antiqua" w:hAnsi="Book Antiqua" w:cs="Book Antiqua"/>
          <w:sz w:val="24"/>
          <w:szCs w:val="24"/>
          <w:lang w:val="en-GB"/>
        </w:rPr>
        <w:t>rotein kinase A</w:t>
      </w:r>
      <w:r w:rsidR="00A66EA3">
        <w:rPr>
          <w:rFonts w:ascii="Book Antiqua" w:eastAsia="Book Antiqua" w:hAnsi="Book Antiqua" w:cs="Book Antiqua"/>
          <w:sz w:val="24"/>
          <w:szCs w:val="24"/>
          <w:lang w:val="en-GB"/>
        </w:rPr>
        <w:t xml:space="preserve">; GLUT4: </w:t>
      </w:r>
      <w:r w:rsidR="00A66EA3" w:rsidRPr="00A66EA3">
        <w:rPr>
          <w:rFonts w:ascii="Book Antiqua" w:eastAsia="Book Antiqua" w:hAnsi="Book Antiqua" w:cs="Book Antiqua"/>
          <w:sz w:val="24"/>
          <w:szCs w:val="24"/>
          <w:lang w:val="en-GB"/>
        </w:rPr>
        <w:t>Glucose transporter type 4</w:t>
      </w:r>
      <w:r w:rsidR="00A66EA3">
        <w:rPr>
          <w:rFonts w:ascii="Book Antiqua" w:eastAsia="Book Antiqua" w:hAnsi="Book Antiqua" w:cs="Book Antiqua"/>
          <w:sz w:val="24"/>
          <w:szCs w:val="24"/>
          <w:lang w:val="en-GB"/>
        </w:rPr>
        <w:t>.</w:t>
      </w:r>
    </w:p>
    <w:sectPr w:rsidR="00DE2935" w:rsidRPr="00A04B30">
      <w:footerReference w:type="even"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4F29" w14:textId="77777777" w:rsidR="00944B2D" w:rsidRDefault="00944B2D" w:rsidP="002E617B">
      <w:pPr>
        <w:spacing w:after="0" w:line="240" w:lineRule="auto"/>
      </w:pPr>
      <w:r>
        <w:separator/>
      </w:r>
    </w:p>
  </w:endnote>
  <w:endnote w:type="continuationSeparator" w:id="0">
    <w:p w14:paraId="0E375A8E" w14:textId="77777777" w:rsidR="00944B2D" w:rsidRDefault="00944B2D" w:rsidP="002E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305175"/>
      <w:docPartObj>
        <w:docPartGallery w:val="Page Numbers (Bottom of Page)"/>
        <w:docPartUnique/>
      </w:docPartObj>
    </w:sdtPr>
    <w:sdtEndPr>
      <w:rPr>
        <w:rStyle w:val="PageNumber"/>
      </w:rPr>
    </w:sdtEndPr>
    <w:sdtContent>
      <w:p w14:paraId="0F2E6814" w14:textId="0DE4B5A4" w:rsidR="000D46E0" w:rsidRDefault="000D46E0" w:rsidP="00D310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8BB19" w14:textId="77777777" w:rsidR="000D46E0" w:rsidRDefault="000D4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088476"/>
      <w:docPartObj>
        <w:docPartGallery w:val="Page Numbers (Bottom of Page)"/>
        <w:docPartUnique/>
      </w:docPartObj>
    </w:sdtPr>
    <w:sdtEndPr>
      <w:rPr>
        <w:rStyle w:val="PageNumber"/>
        <w:rFonts w:ascii="Book Antiqua" w:hAnsi="Book Antiqua"/>
        <w:sz w:val="24"/>
        <w:szCs w:val="24"/>
      </w:rPr>
    </w:sdtEndPr>
    <w:sdtContent>
      <w:p w14:paraId="027B2945" w14:textId="27880716" w:rsidR="000D46E0" w:rsidRPr="007335EE" w:rsidRDefault="000D46E0" w:rsidP="00D31090">
        <w:pPr>
          <w:pStyle w:val="Footer"/>
          <w:framePr w:wrap="none" w:vAnchor="text" w:hAnchor="margin" w:xAlign="center" w:y="1"/>
          <w:rPr>
            <w:rStyle w:val="PageNumber"/>
            <w:rFonts w:ascii="Book Antiqua" w:hAnsi="Book Antiqua"/>
            <w:sz w:val="24"/>
            <w:szCs w:val="24"/>
          </w:rPr>
        </w:pPr>
        <w:r w:rsidRPr="007335EE">
          <w:rPr>
            <w:rStyle w:val="PageNumber"/>
            <w:rFonts w:ascii="Book Antiqua" w:hAnsi="Book Antiqua"/>
            <w:sz w:val="24"/>
            <w:szCs w:val="24"/>
          </w:rPr>
          <w:fldChar w:fldCharType="begin"/>
        </w:r>
        <w:r w:rsidRPr="007335EE">
          <w:rPr>
            <w:rStyle w:val="PageNumber"/>
            <w:rFonts w:ascii="Book Antiqua" w:hAnsi="Book Antiqua"/>
            <w:sz w:val="24"/>
            <w:szCs w:val="24"/>
          </w:rPr>
          <w:instrText xml:space="preserve"> PAGE </w:instrText>
        </w:r>
        <w:r w:rsidRPr="007335EE">
          <w:rPr>
            <w:rStyle w:val="PageNumber"/>
            <w:rFonts w:ascii="Book Antiqua" w:hAnsi="Book Antiqua"/>
            <w:sz w:val="24"/>
            <w:szCs w:val="24"/>
          </w:rPr>
          <w:fldChar w:fldCharType="separate"/>
        </w:r>
        <w:r w:rsidR="000601D6">
          <w:rPr>
            <w:rStyle w:val="PageNumber"/>
            <w:rFonts w:ascii="Book Antiqua" w:hAnsi="Book Antiqua"/>
            <w:noProof/>
            <w:sz w:val="24"/>
            <w:szCs w:val="24"/>
          </w:rPr>
          <w:t>33</w:t>
        </w:r>
        <w:r w:rsidRPr="007335EE">
          <w:rPr>
            <w:rStyle w:val="PageNumber"/>
            <w:rFonts w:ascii="Book Antiqua" w:hAnsi="Book Antiqua"/>
            <w:sz w:val="24"/>
            <w:szCs w:val="24"/>
          </w:rPr>
          <w:fldChar w:fldCharType="end"/>
        </w:r>
      </w:p>
    </w:sdtContent>
  </w:sdt>
  <w:p w14:paraId="5CD8C144" w14:textId="77777777" w:rsidR="000D46E0" w:rsidRPr="007335EE" w:rsidRDefault="000D46E0">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D0AE" w14:textId="77777777" w:rsidR="00944B2D" w:rsidRDefault="00944B2D" w:rsidP="002E617B">
      <w:pPr>
        <w:spacing w:after="0" w:line="240" w:lineRule="auto"/>
      </w:pPr>
      <w:r>
        <w:separator/>
      </w:r>
    </w:p>
  </w:footnote>
  <w:footnote w:type="continuationSeparator" w:id="0">
    <w:p w14:paraId="38F09B3C" w14:textId="77777777" w:rsidR="00944B2D" w:rsidRDefault="00944B2D" w:rsidP="002E617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35"/>
    <w:rsid w:val="000039D9"/>
    <w:rsid w:val="000074B7"/>
    <w:rsid w:val="000126BB"/>
    <w:rsid w:val="000601D6"/>
    <w:rsid w:val="000656F5"/>
    <w:rsid w:val="00077D04"/>
    <w:rsid w:val="00083B4D"/>
    <w:rsid w:val="000B56CF"/>
    <w:rsid w:val="000B6CB0"/>
    <w:rsid w:val="000D2012"/>
    <w:rsid w:val="000D46E0"/>
    <w:rsid w:val="000E0914"/>
    <w:rsid w:val="000E4DEB"/>
    <w:rsid w:val="000E58B1"/>
    <w:rsid w:val="000F11C2"/>
    <w:rsid w:val="001029D6"/>
    <w:rsid w:val="00105FBB"/>
    <w:rsid w:val="00114B4B"/>
    <w:rsid w:val="00114E03"/>
    <w:rsid w:val="00121580"/>
    <w:rsid w:val="00126B09"/>
    <w:rsid w:val="00136DB0"/>
    <w:rsid w:val="00161C0C"/>
    <w:rsid w:val="00197238"/>
    <w:rsid w:val="001B7FE8"/>
    <w:rsid w:val="001C2E44"/>
    <w:rsid w:val="001C4765"/>
    <w:rsid w:val="001D521D"/>
    <w:rsid w:val="001D6357"/>
    <w:rsid w:val="001E03E0"/>
    <w:rsid w:val="001E776F"/>
    <w:rsid w:val="00215593"/>
    <w:rsid w:val="002164DF"/>
    <w:rsid w:val="00222EA5"/>
    <w:rsid w:val="00226BE1"/>
    <w:rsid w:val="00226F73"/>
    <w:rsid w:val="00261FDA"/>
    <w:rsid w:val="002A282A"/>
    <w:rsid w:val="002B0110"/>
    <w:rsid w:val="002D3D7E"/>
    <w:rsid w:val="002E4513"/>
    <w:rsid w:val="002E617B"/>
    <w:rsid w:val="00311A54"/>
    <w:rsid w:val="003304C2"/>
    <w:rsid w:val="00354995"/>
    <w:rsid w:val="00372A49"/>
    <w:rsid w:val="00380ADA"/>
    <w:rsid w:val="003B16C8"/>
    <w:rsid w:val="003B6027"/>
    <w:rsid w:val="003B62F3"/>
    <w:rsid w:val="003B73CA"/>
    <w:rsid w:val="003C07E1"/>
    <w:rsid w:val="003C4686"/>
    <w:rsid w:val="003C6C51"/>
    <w:rsid w:val="003D0E21"/>
    <w:rsid w:val="003D1FDE"/>
    <w:rsid w:val="003F0F04"/>
    <w:rsid w:val="003F1677"/>
    <w:rsid w:val="003F5BF5"/>
    <w:rsid w:val="003F5DA8"/>
    <w:rsid w:val="003F7E77"/>
    <w:rsid w:val="00430B0F"/>
    <w:rsid w:val="00445CFB"/>
    <w:rsid w:val="0046114E"/>
    <w:rsid w:val="0046685B"/>
    <w:rsid w:val="004715F6"/>
    <w:rsid w:val="00481B1B"/>
    <w:rsid w:val="00483011"/>
    <w:rsid w:val="00486591"/>
    <w:rsid w:val="004A264E"/>
    <w:rsid w:val="004A32A3"/>
    <w:rsid w:val="004E1CAA"/>
    <w:rsid w:val="004E29B9"/>
    <w:rsid w:val="004F360D"/>
    <w:rsid w:val="0051647C"/>
    <w:rsid w:val="005226D1"/>
    <w:rsid w:val="00525A58"/>
    <w:rsid w:val="00550E0F"/>
    <w:rsid w:val="00562674"/>
    <w:rsid w:val="005A2852"/>
    <w:rsid w:val="005D3FB5"/>
    <w:rsid w:val="00600B15"/>
    <w:rsid w:val="006221A3"/>
    <w:rsid w:val="00665CCB"/>
    <w:rsid w:val="00681488"/>
    <w:rsid w:val="0069019A"/>
    <w:rsid w:val="006A5BC5"/>
    <w:rsid w:val="006C0B60"/>
    <w:rsid w:val="006C1C58"/>
    <w:rsid w:val="006D3496"/>
    <w:rsid w:val="006F20D7"/>
    <w:rsid w:val="006F6083"/>
    <w:rsid w:val="00703B38"/>
    <w:rsid w:val="007335EE"/>
    <w:rsid w:val="00754D93"/>
    <w:rsid w:val="00766AD0"/>
    <w:rsid w:val="00775E2D"/>
    <w:rsid w:val="00793070"/>
    <w:rsid w:val="007A2D59"/>
    <w:rsid w:val="007B2501"/>
    <w:rsid w:val="007B41F7"/>
    <w:rsid w:val="007B562A"/>
    <w:rsid w:val="007B6A12"/>
    <w:rsid w:val="007E579B"/>
    <w:rsid w:val="0080089F"/>
    <w:rsid w:val="00805123"/>
    <w:rsid w:val="0081338F"/>
    <w:rsid w:val="00822E4C"/>
    <w:rsid w:val="00842C6F"/>
    <w:rsid w:val="00846612"/>
    <w:rsid w:val="00854307"/>
    <w:rsid w:val="00873FAB"/>
    <w:rsid w:val="00874914"/>
    <w:rsid w:val="00874A36"/>
    <w:rsid w:val="008A208C"/>
    <w:rsid w:val="008D10CB"/>
    <w:rsid w:val="008D36B9"/>
    <w:rsid w:val="008D373E"/>
    <w:rsid w:val="008E77E9"/>
    <w:rsid w:val="008F467B"/>
    <w:rsid w:val="00900D20"/>
    <w:rsid w:val="00906851"/>
    <w:rsid w:val="009361E6"/>
    <w:rsid w:val="00942383"/>
    <w:rsid w:val="00944B2D"/>
    <w:rsid w:val="00983161"/>
    <w:rsid w:val="009874A7"/>
    <w:rsid w:val="009A0DEF"/>
    <w:rsid w:val="009B1917"/>
    <w:rsid w:val="00A04B30"/>
    <w:rsid w:val="00A05485"/>
    <w:rsid w:val="00A057DF"/>
    <w:rsid w:val="00A10035"/>
    <w:rsid w:val="00A15344"/>
    <w:rsid w:val="00A33E95"/>
    <w:rsid w:val="00A53D64"/>
    <w:rsid w:val="00A64EE5"/>
    <w:rsid w:val="00A66932"/>
    <w:rsid w:val="00A66EA3"/>
    <w:rsid w:val="00AA60C9"/>
    <w:rsid w:val="00AD414E"/>
    <w:rsid w:val="00B10222"/>
    <w:rsid w:val="00B14B23"/>
    <w:rsid w:val="00B412A3"/>
    <w:rsid w:val="00B62399"/>
    <w:rsid w:val="00B97926"/>
    <w:rsid w:val="00BB19C1"/>
    <w:rsid w:val="00BB277A"/>
    <w:rsid w:val="00BB7DED"/>
    <w:rsid w:val="00BD1C0B"/>
    <w:rsid w:val="00BD21E7"/>
    <w:rsid w:val="00BE74B5"/>
    <w:rsid w:val="00C10960"/>
    <w:rsid w:val="00C11CDD"/>
    <w:rsid w:val="00C4384F"/>
    <w:rsid w:val="00C513C4"/>
    <w:rsid w:val="00C64A92"/>
    <w:rsid w:val="00CB61B8"/>
    <w:rsid w:val="00CC0CC6"/>
    <w:rsid w:val="00CC2F82"/>
    <w:rsid w:val="00CC3F32"/>
    <w:rsid w:val="00CC3F65"/>
    <w:rsid w:val="00CD336E"/>
    <w:rsid w:val="00CF059A"/>
    <w:rsid w:val="00D10AF6"/>
    <w:rsid w:val="00D15FEA"/>
    <w:rsid w:val="00D31090"/>
    <w:rsid w:val="00D41F31"/>
    <w:rsid w:val="00D76D01"/>
    <w:rsid w:val="00D77205"/>
    <w:rsid w:val="00D77BF7"/>
    <w:rsid w:val="00D80AA2"/>
    <w:rsid w:val="00D82A0A"/>
    <w:rsid w:val="00D9212B"/>
    <w:rsid w:val="00D93073"/>
    <w:rsid w:val="00DD175B"/>
    <w:rsid w:val="00DE2935"/>
    <w:rsid w:val="00DF1AE6"/>
    <w:rsid w:val="00E00F65"/>
    <w:rsid w:val="00E35F0C"/>
    <w:rsid w:val="00E563A0"/>
    <w:rsid w:val="00E80324"/>
    <w:rsid w:val="00EA280D"/>
    <w:rsid w:val="00ED70DA"/>
    <w:rsid w:val="00F10D6F"/>
    <w:rsid w:val="00F23166"/>
    <w:rsid w:val="00F241E3"/>
    <w:rsid w:val="00F4583E"/>
    <w:rsid w:val="00F45EE7"/>
    <w:rsid w:val="00F640B7"/>
    <w:rsid w:val="00F72CEE"/>
    <w:rsid w:val="00F770BA"/>
    <w:rsid w:val="00F80EB7"/>
    <w:rsid w:val="00F8298A"/>
    <w:rsid w:val="00F85BA8"/>
    <w:rsid w:val="00F9064A"/>
    <w:rsid w:val="00F93CEA"/>
    <w:rsid w:val="00FC2476"/>
    <w:rsid w:val="00FC44CA"/>
    <w:rsid w:val="00FC61EE"/>
    <w:rsid w:val="00FE170D"/>
    <w:rsid w:val="00FE5A6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0725"/>
  <w15:docId w15:val="{3BC4508A-80AC-3C40-A104-9FC80757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nhideWhenUsed/>
    <w:rsid w:val="003C4686"/>
    <w:rPr>
      <w:sz w:val="21"/>
      <w:szCs w:val="21"/>
    </w:rPr>
  </w:style>
  <w:style w:type="paragraph" w:customStyle="1" w:styleId="p1">
    <w:name w:val="p1"/>
    <w:basedOn w:val="Normal"/>
    <w:rsid w:val="003C4686"/>
    <w:pPr>
      <w:spacing w:after="0" w:line="240" w:lineRule="auto"/>
    </w:pPr>
    <w:rPr>
      <w:rFonts w:ascii="Helvetica" w:hAnsi="Helvetica" w:cs="Times New Roman"/>
      <w:sz w:val="18"/>
      <w:szCs w:val="18"/>
      <w:lang w:eastAsia="zh-CN"/>
    </w:rPr>
  </w:style>
  <w:style w:type="paragraph" w:styleId="CommentText">
    <w:name w:val="annotation text"/>
    <w:basedOn w:val="Normal"/>
    <w:link w:val="CommentTextChar"/>
    <w:unhideWhenUsed/>
    <w:qFormat/>
    <w:pPr>
      <w:spacing w:line="240" w:lineRule="auto"/>
    </w:pPr>
    <w:rPr>
      <w:sz w:val="20"/>
      <w:szCs w:val="20"/>
    </w:rPr>
  </w:style>
  <w:style w:type="character" w:customStyle="1" w:styleId="CommentTextChar">
    <w:name w:val="Comment Text Char"/>
    <w:basedOn w:val="DefaultParagraphFont"/>
    <w:link w:val="CommentText"/>
    <w:qFormat/>
    <w:rPr>
      <w:sz w:val="20"/>
      <w:szCs w:val="20"/>
    </w:rPr>
  </w:style>
  <w:style w:type="paragraph" w:styleId="BalloonText">
    <w:name w:val="Balloon Text"/>
    <w:basedOn w:val="Normal"/>
    <w:link w:val="BalloonTextChar"/>
    <w:uiPriority w:val="99"/>
    <w:semiHidden/>
    <w:unhideWhenUsed/>
    <w:rsid w:val="00873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AB"/>
    <w:rPr>
      <w:rFonts w:ascii="Segoe UI" w:hAnsi="Segoe UI" w:cs="Segoe UI"/>
      <w:sz w:val="18"/>
      <w:szCs w:val="18"/>
    </w:rPr>
  </w:style>
  <w:style w:type="character" w:styleId="Hyperlink">
    <w:name w:val="Hyperlink"/>
    <w:basedOn w:val="DefaultParagraphFont"/>
    <w:uiPriority w:val="99"/>
    <w:unhideWhenUsed/>
    <w:rsid w:val="0069019A"/>
    <w:rPr>
      <w:color w:val="0000FF" w:themeColor="hyperlink"/>
      <w:u w:val="single"/>
    </w:rPr>
  </w:style>
  <w:style w:type="paragraph" w:styleId="Footer">
    <w:name w:val="footer"/>
    <w:basedOn w:val="Normal"/>
    <w:link w:val="FooterChar"/>
    <w:uiPriority w:val="99"/>
    <w:unhideWhenUsed/>
    <w:rsid w:val="002E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7B"/>
  </w:style>
  <w:style w:type="character" w:styleId="PageNumber">
    <w:name w:val="page number"/>
    <w:basedOn w:val="DefaultParagraphFont"/>
    <w:uiPriority w:val="99"/>
    <w:semiHidden/>
    <w:unhideWhenUsed/>
    <w:rsid w:val="002E617B"/>
  </w:style>
  <w:style w:type="paragraph" w:styleId="Header">
    <w:name w:val="header"/>
    <w:basedOn w:val="Normal"/>
    <w:link w:val="HeaderChar"/>
    <w:uiPriority w:val="99"/>
    <w:unhideWhenUsed/>
    <w:rsid w:val="002E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7B"/>
  </w:style>
  <w:style w:type="paragraph" w:styleId="CommentSubject">
    <w:name w:val="annotation subject"/>
    <w:basedOn w:val="CommentText"/>
    <w:next w:val="CommentText"/>
    <w:link w:val="CommentSubjectChar"/>
    <w:uiPriority w:val="99"/>
    <w:semiHidden/>
    <w:unhideWhenUsed/>
    <w:rsid w:val="00BB277A"/>
    <w:rPr>
      <w:b/>
      <w:bCs/>
    </w:rPr>
  </w:style>
  <w:style w:type="character" w:customStyle="1" w:styleId="CommentSubjectChar">
    <w:name w:val="Comment Subject Char"/>
    <w:basedOn w:val="CommentTextChar"/>
    <w:link w:val="CommentSubject"/>
    <w:uiPriority w:val="99"/>
    <w:semiHidden/>
    <w:rsid w:val="00BB277A"/>
    <w:rPr>
      <w:b/>
      <w:bCs/>
      <w:sz w:val="20"/>
      <w:szCs w:val="20"/>
    </w:rPr>
  </w:style>
  <w:style w:type="character" w:styleId="FollowedHyperlink">
    <w:name w:val="FollowedHyperlink"/>
    <w:basedOn w:val="DefaultParagraphFont"/>
    <w:uiPriority w:val="99"/>
    <w:semiHidden/>
    <w:unhideWhenUsed/>
    <w:rsid w:val="00E80324"/>
    <w:rPr>
      <w:color w:val="800080" w:themeColor="followedHyperlink"/>
      <w:u w:val="single"/>
    </w:rPr>
  </w:style>
  <w:style w:type="paragraph" w:styleId="ListParagraph">
    <w:name w:val="List Paragraph"/>
    <w:basedOn w:val="Normal"/>
    <w:uiPriority w:val="34"/>
    <w:qFormat/>
    <w:rsid w:val="006F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0222">
      <w:bodyDiv w:val="1"/>
      <w:marLeft w:val="0"/>
      <w:marRight w:val="0"/>
      <w:marTop w:val="0"/>
      <w:marBottom w:val="0"/>
      <w:divBdr>
        <w:top w:val="none" w:sz="0" w:space="0" w:color="auto"/>
        <w:left w:val="none" w:sz="0" w:space="0" w:color="auto"/>
        <w:bottom w:val="none" w:sz="0" w:space="0" w:color="auto"/>
        <w:right w:val="none" w:sz="0" w:space="0" w:color="auto"/>
      </w:divBdr>
    </w:div>
    <w:div w:id="479690252">
      <w:bodyDiv w:val="1"/>
      <w:marLeft w:val="0"/>
      <w:marRight w:val="0"/>
      <w:marTop w:val="0"/>
      <w:marBottom w:val="0"/>
      <w:divBdr>
        <w:top w:val="none" w:sz="0" w:space="0" w:color="auto"/>
        <w:left w:val="none" w:sz="0" w:space="0" w:color="auto"/>
        <w:bottom w:val="none" w:sz="0" w:space="0" w:color="auto"/>
        <w:right w:val="none" w:sz="0" w:space="0" w:color="auto"/>
      </w:divBdr>
    </w:div>
    <w:div w:id="627900622">
      <w:bodyDiv w:val="1"/>
      <w:marLeft w:val="0"/>
      <w:marRight w:val="0"/>
      <w:marTop w:val="0"/>
      <w:marBottom w:val="0"/>
      <w:divBdr>
        <w:top w:val="none" w:sz="0" w:space="0" w:color="auto"/>
        <w:left w:val="none" w:sz="0" w:space="0" w:color="auto"/>
        <w:bottom w:val="none" w:sz="0" w:space="0" w:color="auto"/>
        <w:right w:val="none" w:sz="0" w:space="0" w:color="auto"/>
      </w:divBdr>
    </w:div>
    <w:div w:id="886069225">
      <w:bodyDiv w:val="1"/>
      <w:marLeft w:val="0"/>
      <w:marRight w:val="0"/>
      <w:marTop w:val="0"/>
      <w:marBottom w:val="0"/>
      <w:divBdr>
        <w:top w:val="none" w:sz="0" w:space="0" w:color="auto"/>
        <w:left w:val="none" w:sz="0" w:space="0" w:color="auto"/>
        <w:bottom w:val="none" w:sz="0" w:space="0" w:color="auto"/>
        <w:right w:val="none" w:sz="0" w:space="0" w:color="auto"/>
      </w:divBdr>
    </w:div>
    <w:div w:id="939531062">
      <w:bodyDiv w:val="1"/>
      <w:marLeft w:val="0"/>
      <w:marRight w:val="0"/>
      <w:marTop w:val="0"/>
      <w:marBottom w:val="0"/>
      <w:divBdr>
        <w:top w:val="none" w:sz="0" w:space="0" w:color="auto"/>
        <w:left w:val="none" w:sz="0" w:space="0" w:color="auto"/>
        <w:bottom w:val="none" w:sz="0" w:space="0" w:color="auto"/>
        <w:right w:val="none" w:sz="0" w:space="0" w:color="auto"/>
      </w:divBdr>
    </w:div>
    <w:div w:id="940842365">
      <w:bodyDiv w:val="1"/>
      <w:marLeft w:val="0"/>
      <w:marRight w:val="0"/>
      <w:marTop w:val="0"/>
      <w:marBottom w:val="0"/>
      <w:divBdr>
        <w:top w:val="none" w:sz="0" w:space="0" w:color="auto"/>
        <w:left w:val="none" w:sz="0" w:space="0" w:color="auto"/>
        <w:bottom w:val="none" w:sz="0" w:space="0" w:color="auto"/>
        <w:right w:val="none" w:sz="0" w:space="0" w:color="auto"/>
      </w:divBdr>
    </w:div>
    <w:div w:id="1071122357">
      <w:bodyDiv w:val="1"/>
      <w:marLeft w:val="0"/>
      <w:marRight w:val="0"/>
      <w:marTop w:val="0"/>
      <w:marBottom w:val="0"/>
      <w:divBdr>
        <w:top w:val="none" w:sz="0" w:space="0" w:color="auto"/>
        <w:left w:val="none" w:sz="0" w:space="0" w:color="auto"/>
        <w:bottom w:val="none" w:sz="0" w:space="0" w:color="auto"/>
        <w:right w:val="none" w:sz="0" w:space="0" w:color="auto"/>
      </w:divBdr>
      <w:divsChild>
        <w:div w:id="601425719">
          <w:marLeft w:val="0"/>
          <w:marRight w:val="1"/>
          <w:marTop w:val="0"/>
          <w:marBottom w:val="0"/>
          <w:divBdr>
            <w:top w:val="none" w:sz="0" w:space="0" w:color="auto"/>
            <w:left w:val="none" w:sz="0" w:space="0" w:color="auto"/>
            <w:bottom w:val="none" w:sz="0" w:space="0" w:color="auto"/>
            <w:right w:val="none" w:sz="0" w:space="0" w:color="auto"/>
          </w:divBdr>
          <w:divsChild>
            <w:div w:id="1108042760">
              <w:marLeft w:val="0"/>
              <w:marRight w:val="0"/>
              <w:marTop w:val="0"/>
              <w:marBottom w:val="0"/>
              <w:divBdr>
                <w:top w:val="none" w:sz="0" w:space="0" w:color="auto"/>
                <w:left w:val="none" w:sz="0" w:space="0" w:color="auto"/>
                <w:bottom w:val="none" w:sz="0" w:space="0" w:color="auto"/>
                <w:right w:val="none" w:sz="0" w:space="0" w:color="auto"/>
              </w:divBdr>
              <w:divsChild>
                <w:div w:id="903757500">
                  <w:marLeft w:val="0"/>
                  <w:marRight w:val="1"/>
                  <w:marTop w:val="0"/>
                  <w:marBottom w:val="0"/>
                  <w:divBdr>
                    <w:top w:val="none" w:sz="0" w:space="0" w:color="auto"/>
                    <w:left w:val="none" w:sz="0" w:space="0" w:color="auto"/>
                    <w:bottom w:val="none" w:sz="0" w:space="0" w:color="auto"/>
                    <w:right w:val="none" w:sz="0" w:space="0" w:color="auto"/>
                  </w:divBdr>
                  <w:divsChild>
                    <w:div w:id="1920947044">
                      <w:marLeft w:val="0"/>
                      <w:marRight w:val="0"/>
                      <w:marTop w:val="0"/>
                      <w:marBottom w:val="0"/>
                      <w:divBdr>
                        <w:top w:val="none" w:sz="0" w:space="0" w:color="auto"/>
                        <w:left w:val="none" w:sz="0" w:space="0" w:color="auto"/>
                        <w:bottom w:val="none" w:sz="0" w:space="0" w:color="auto"/>
                        <w:right w:val="none" w:sz="0" w:space="0" w:color="auto"/>
                      </w:divBdr>
                      <w:divsChild>
                        <w:div w:id="1789158376">
                          <w:marLeft w:val="0"/>
                          <w:marRight w:val="0"/>
                          <w:marTop w:val="0"/>
                          <w:marBottom w:val="0"/>
                          <w:divBdr>
                            <w:top w:val="none" w:sz="0" w:space="0" w:color="auto"/>
                            <w:left w:val="none" w:sz="0" w:space="0" w:color="auto"/>
                            <w:bottom w:val="none" w:sz="0" w:space="0" w:color="auto"/>
                            <w:right w:val="none" w:sz="0" w:space="0" w:color="auto"/>
                          </w:divBdr>
                          <w:divsChild>
                            <w:div w:id="302660144">
                              <w:marLeft w:val="0"/>
                              <w:marRight w:val="0"/>
                              <w:marTop w:val="120"/>
                              <w:marBottom w:val="360"/>
                              <w:divBdr>
                                <w:top w:val="none" w:sz="0" w:space="0" w:color="auto"/>
                                <w:left w:val="none" w:sz="0" w:space="0" w:color="auto"/>
                                <w:bottom w:val="none" w:sz="0" w:space="0" w:color="auto"/>
                                <w:right w:val="none" w:sz="0" w:space="0" w:color="auto"/>
                              </w:divBdr>
                              <w:divsChild>
                                <w:div w:id="1306204995">
                                  <w:marLeft w:val="0"/>
                                  <w:marRight w:val="0"/>
                                  <w:marTop w:val="0"/>
                                  <w:marBottom w:val="0"/>
                                  <w:divBdr>
                                    <w:top w:val="none" w:sz="0" w:space="0" w:color="auto"/>
                                    <w:left w:val="none" w:sz="0" w:space="0" w:color="auto"/>
                                    <w:bottom w:val="none" w:sz="0" w:space="0" w:color="auto"/>
                                    <w:right w:val="none" w:sz="0" w:space="0" w:color="auto"/>
                                  </w:divBdr>
                                </w:div>
                                <w:div w:id="1743873744">
                                  <w:marLeft w:val="0"/>
                                  <w:marRight w:val="0"/>
                                  <w:marTop w:val="0"/>
                                  <w:marBottom w:val="0"/>
                                  <w:divBdr>
                                    <w:top w:val="none" w:sz="0" w:space="0" w:color="auto"/>
                                    <w:left w:val="none" w:sz="0" w:space="0" w:color="auto"/>
                                    <w:bottom w:val="none" w:sz="0" w:space="0" w:color="auto"/>
                                    <w:right w:val="none" w:sz="0" w:space="0" w:color="auto"/>
                                  </w:divBdr>
                                </w:div>
                                <w:div w:id="1035737757">
                                  <w:marLeft w:val="0"/>
                                  <w:marRight w:val="0"/>
                                  <w:marTop w:val="0"/>
                                  <w:marBottom w:val="0"/>
                                  <w:divBdr>
                                    <w:top w:val="none" w:sz="0" w:space="0" w:color="auto"/>
                                    <w:left w:val="none" w:sz="0" w:space="0" w:color="auto"/>
                                    <w:bottom w:val="none" w:sz="0" w:space="0" w:color="auto"/>
                                    <w:right w:val="none" w:sz="0" w:space="0" w:color="auto"/>
                                  </w:divBdr>
                                  <w:divsChild>
                                    <w:div w:id="17966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73688">
      <w:bodyDiv w:val="1"/>
      <w:marLeft w:val="0"/>
      <w:marRight w:val="0"/>
      <w:marTop w:val="0"/>
      <w:marBottom w:val="0"/>
      <w:divBdr>
        <w:top w:val="none" w:sz="0" w:space="0" w:color="auto"/>
        <w:left w:val="none" w:sz="0" w:space="0" w:color="auto"/>
        <w:bottom w:val="none" w:sz="0" w:space="0" w:color="auto"/>
        <w:right w:val="none" w:sz="0" w:space="0" w:color="auto"/>
      </w:divBdr>
    </w:div>
    <w:div w:id="1252347902">
      <w:bodyDiv w:val="1"/>
      <w:marLeft w:val="0"/>
      <w:marRight w:val="0"/>
      <w:marTop w:val="0"/>
      <w:marBottom w:val="0"/>
      <w:divBdr>
        <w:top w:val="none" w:sz="0" w:space="0" w:color="auto"/>
        <w:left w:val="none" w:sz="0" w:space="0" w:color="auto"/>
        <w:bottom w:val="none" w:sz="0" w:space="0" w:color="auto"/>
        <w:right w:val="none" w:sz="0" w:space="0" w:color="auto"/>
      </w:divBdr>
      <w:divsChild>
        <w:div w:id="1469324122">
          <w:marLeft w:val="0"/>
          <w:marRight w:val="1"/>
          <w:marTop w:val="0"/>
          <w:marBottom w:val="0"/>
          <w:divBdr>
            <w:top w:val="none" w:sz="0" w:space="0" w:color="auto"/>
            <w:left w:val="none" w:sz="0" w:space="0" w:color="auto"/>
            <w:bottom w:val="none" w:sz="0" w:space="0" w:color="auto"/>
            <w:right w:val="none" w:sz="0" w:space="0" w:color="auto"/>
          </w:divBdr>
          <w:divsChild>
            <w:div w:id="1382098926">
              <w:marLeft w:val="0"/>
              <w:marRight w:val="0"/>
              <w:marTop w:val="0"/>
              <w:marBottom w:val="0"/>
              <w:divBdr>
                <w:top w:val="none" w:sz="0" w:space="0" w:color="auto"/>
                <w:left w:val="none" w:sz="0" w:space="0" w:color="auto"/>
                <w:bottom w:val="none" w:sz="0" w:space="0" w:color="auto"/>
                <w:right w:val="none" w:sz="0" w:space="0" w:color="auto"/>
              </w:divBdr>
              <w:divsChild>
                <w:div w:id="650014146">
                  <w:marLeft w:val="0"/>
                  <w:marRight w:val="1"/>
                  <w:marTop w:val="0"/>
                  <w:marBottom w:val="0"/>
                  <w:divBdr>
                    <w:top w:val="none" w:sz="0" w:space="0" w:color="auto"/>
                    <w:left w:val="none" w:sz="0" w:space="0" w:color="auto"/>
                    <w:bottom w:val="none" w:sz="0" w:space="0" w:color="auto"/>
                    <w:right w:val="none" w:sz="0" w:space="0" w:color="auto"/>
                  </w:divBdr>
                  <w:divsChild>
                    <w:div w:id="1204637099">
                      <w:marLeft w:val="0"/>
                      <w:marRight w:val="0"/>
                      <w:marTop w:val="0"/>
                      <w:marBottom w:val="0"/>
                      <w:divBdr>
                        <w:top w:val="none" w:sz="0" w:space="0" w:color="auto"/>
                        <w:left w:val="none" w:sz="0" w:space="0" w:color="auto"/>
                        <w:bottom w:val="none" w:sz="0" w:space="0" w:color="auto"/>
                        <w:right w:val="none" w:sz="0" w:space="0" w:color="auto"/>
                      </w:divBdr>
                      <w:divsChild>
                        <w:div w:id="1650861157">
                          <w:marLeft w:val="0"/>
                          <w:marRight w:val="0"/>
                          <w:marTop w:val="0"/>
                          <w:marBottom w:val="0"/>
                          <w:divBdr>
                            <w:top w:val="none" w:sz="0" w:space="0" w:color="auto"/>
                            <w:left w:val="none" w:sz="0" w:space="0" w:color="auto"/>
                            <w:bottom w:val="none" w:sz="0" w:space="0" w:color="auto"/>
                            <w:right w:val="none" w:sz="0" w:space="0" w:color="auto"/>
                          </w:divBdr>
                          <w:divsChild>
                            <w:div w:id="1870995537">
                              <w:marLeft w:val="0"/>
                              <w:marRight w:val="0"/>
                              <w:marTop w:val="120"/>
                              <w:marBottom w:val="360"/>
                              <w:divBdr>
                                <w:top w:val="none" w:sz="0" w:space="0" w:color="auto"/>
                                <w:left w:val="none" w:sz="0" w:space="0" w:color="auto"/>
                                <w:bottom w:val="none" w:sz="0" w:space="0" w:color="auto"/>
                                <w:right w:val="none" w:sz="0" w:space="0" w:color="auto"/>
                              </w:divBdr>
                              <w:divsChild>
                                <w:div w:id="819351814">
                                  <w:marLeft w:val="0"/>
                                  <w:marRight w:val="0"/>
                                  <w:marTop w:val="0"/>
                                  <w:marBottom w:val="0"/>
                                  <w:divBdr>
                                    <w:top w:val="none" w:sz="0" w:space="0" w:color="auto"/>
                                    <w:left w:val="none" w:sz="0" w:space="0" w:color="auto"/>
                                    <w:bottom w:val="none" w:sz="0" w:space="0" w:color="auto"/>
                                    <w:right w:val="none" w:sz="0" w:space="0" w:color="auto"/>
                                  </w:divBdr>
                                  <w:divsChild>
                                    <w:div w:id="1755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36642">
      <w:bodyDiv w:val="1"/>
      <w:marLeft w:val="0"/>
      <w:marRight w:val="0"/>
      <w:marTop w:val="0"/>
      <w:marBottom w:val="0"/>
      <w:divBdr>
        <w:top w:val="none" w:sz="0" w:space="0" w:color="auto"/>
        <w:left w:val="none" w:sz="0" w:space="0" w:color="auto"/>
        <w:bottom w:val="none" w:sz="0" w:space="0" w:color="auto"/>
        <w:right w:val="none" w:sz="0" w:space="0" w:color="auto"/>
      </w:divBdr>
    </w:div>
    <w:div w:id="1286228559">
      <w:bodyDiv w:val="1"/>
      <w:marLeft w:val="0"/>
      <w:marRight w:val="0"/>
      <w:marTop w:val="0"/>
      <w:marBottom w:val="0"/>
      <w:divBdr>
        <w:top w:val="none" w:sz="0" w:space="0" w:color="auto"/>
        <w:left w:val="none" w:sz="0" w:space="0" w:color="auto"/>
        <w:bottom w:val="none" w:sz="0" w:space="0" w:color="auto"/>
        <w:right w:val="none" w:sz="0" w:space="0" w:color="auto"/>
      </w:divBdr>
    </w:div>
    <w:div w:id="1485463029">
      <w:bodyDiv w:val="1"/>
      <w:marLeft w:val="0"/>
      <w:marRight w:val="0"/>
      <w:marTop w:val="0"/>
      <w:marBottom w:val="0"/>
      <w:divBdr>
        <w:top w:val="none" w:sz="0" w:space="0" w:color="auto"/>
        <w:left w:val="none" w:sz="0" w:space="0" w:color="auto"/>
        <w:bottom w:val="none" w:sz="0" w:space="0" w:color="auto"/>
        <w:right w:val="none" w:sz="0" w:space="0" w:color="auto"/>
      </w:divBdr>
    </w:div>
    <w:div w:id="1626886976">
      <w:bodyDiv w:val="1"/>
      <w:marLeft w:val="0"/>
      <w:marRight w:val="0"/>
      <w:marTop w:val="0"/>
      <w:marBottom w:val="0"/>
      <w:divBdr>
        <w:top w:val="none" w:sz="0" w:space="0" w:color="auto"/>
        <w:left w:val="none" w:sz="0" w:space="0" w:color="auto"/>
        <w:bottom w:val="none" w:sz="0" w:space="0" w:color="auto"/>
        <w:right w:val="none" w:sz="0" w:space="0" w:color="auto"/>
      </w:divBdr>
      <w:divsChild>
        <w:div w:id="15204975">
          <w:marLeft w:val="0"/>
          <w:marRight w:val="1"/>
          <w:marTop w:val="0"/>
          <w:marBottom w:val="0"/>
          <w:divBdr>
            <w:top w:val="none" w:sz="0" w:space="0" w:color="auto"/>
            <w:left w:val="none" w:sz="0" w:space="0" w:color="auto"/>
            <w:bottom w:val="none" w:sz="0" w:space="0" w:color="auto"/>
            <w:right w:val="none" w:sz="0" w:space="0" w:color="auto"/>
          </w:divBdr>
          <w:divsChild>
            <w:div w:id="2054185580">
              <w:marLeft w:val="0"/>
              <w:marRight w:val="0"/>
              <w:marTop w:val="0"/>
              <w:marBottom w:val="0"/>
              <w:divBdr>
                <w:top w:val="none" w:sz="0" w:space="0" w:color="auto"/>
                <w:left w:val="none" w:sz="0" w:space="0" w:color="auto"/>
                <w:bottom w:val="none" w:sz="0" w:space="0" w:color="auto"/>
                <w:right w:val="none" w:sz="0" w:space="0" w:color="auto"/>
              </w:divBdr>
              <w:divsChild>
                <w:div w:id="1002658085">
                  <w:marLeft w:val="0"/>
                  <w:marRight w:val="1"/>
                  <w:marTop w:val="0"/>
                  <w:marBottom w:val="0"/>
                  <w:divBdr>
                    <w:top w:val="none" w:sz="0" w:space="0" w:color="auto"/>
                    <w:left w:val="none" w:sz="0" w:space="0" w:color="auto"/>
                    <w:bottom w:val="none" w:sz="0" w:space="0" w:color="auto"/>
                    <w:right w:val="none" w:sz="0" w:space="0" w:color="auto"/>
                  </w:divBdr>
                  <w:divsChild>
                    <w:div w:id="176584634">
                      <w:marLeft w:val="0"/>
                      <w:marRight w:val="0"/>
                      <w:marTop w:val="0"/>
                      <w:marBottom w:val="0"/>
                      <w:divBdr>
                        <w:top w:val="none" w:sz="0" w:space="0" w:color="auto"/>
                        <w:left w:val="none" w:sz="0" w:space="0" w:color="auto"/>
                        <w:bottom w:val="none" w:sz="0" w:space="0" w:color="auto"/>
                        <w:right w:val="none" w:sz="0" w:space="0" w:color="auto"/>
                      </w:divBdr>
                      <w:divsChild>
                        <w:div w:id="327638340">
                          <w:marLeft w:val="0"/>
                          <w:marRight w:val="0"/>
                          <w:marTop w:val="0"/>
                          <w:marBottom w:val="0"/>
                          <w:divBdr>
                            <w:top w:val="none" w:sz="0" w:space="0" w:color="auto"/>
                            <w:left w:val="none" w:sz="0" w:space="0" w:color="auto"/>
                            <w:bottom w:val="none" w:sz="0" w:space="0" w:color="auto"/>
                            <w:right w:val="none" w:sz="0" w:space="0" w:color="auto"/>
                          </w:divBdr>
                          <w:divsChild>
                            <w:div w:id="363987542">
                              <w:marLeft w:val="0"/>
                              <w:marRight w:val="0"/>
                              <w:marTop w:val="120"/>
                              <w:marBottom w:val="360"/>
                              <w:divBdr>
                                <w:top w:val="none" w:sz="0" w:space="0" w:color="auto"/>
                                <w:left w:val="none" w:sz="0" w:space="0" w:color="auto"/>
                                <w:bottom w:val="none" w:sz="0" w:space="0" w:color="auto"/>
                                <w:right w:val="none" w:sz="0" w:space="0" w:color="auto"/>
                              </w:divBdr>
                              <w:divsChild>
                                <w:div w:id="651448129">
                                  <w:marLeft w:val="0"/>
                                  <w:marRight w:val="0"/>
                                  <w:marTop w:val="0"/>
                                  <w:marBottom w:val="0"/>
                                  <w:divBdr>
                                    <w:top w:val="none" w:sz="0" w:space="0" w:color="auto"/>
                                    <w:left w:val="none" w:sz="0" w:space="0" w:color="auto"/>
                                    <w:bottom w:val="none" w:sz="0" w:space="0" w:color="auto"/>
                                    <w:right w:val="none" w:sz="0" w:space="0" w:color="auto"/>
                                  </w:divBdr>
                                  <w:divsChild>
                                    <w:div w:id="175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12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laslov@gmail.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9710</Words>
  <Characters>55349</Characters>
  <Application>Microsoft Office Word</Application>
  <DocSecurity>0</DocSecurity>
  <Lines>461</Lines>
  <Paragraphs>129</Paragraphs>
  <ScaleCrop>false</ScaleCrop>
  <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VRKLJAN MILAN</dc:creator>
  <cp:lastModifiedBy>Li Ma</cp:lastModifiedBy>
  <cp:revision>3</cp:revision>
  <dcterms:created xsi:type="dcterms:W3CDTF">2018-11-26T19:09:00Z</dcterms:created>
  <dcterms:modified xsi:type="dcterms:W3CDTF">2018-11-26T19:18:00Z</dcterms:modified>
</cp:coreProperties>
</file>