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AE12" w14:textId="293475BB" w:rsidR="00A41DD9" w:rsidRPr="00207F31" w:rsidRDefault="00A41DD9" w:rsidP="00A41DD9">
      <w:pPr>
        <w:spacing w:after="0" w:line="360" w:lineRule="auto"/>
        <w:jc w:val="both"/>
        <w:rPr>
          <w:rFonts w:ascii="Book Antiqua" w:hAnsi="Book Antiqua" w:cs="Times New Roman"/>
          <w:b/>
          <w:i/>
          <w:sz w:val="24"/>
          <w:szCs w:val="24"/>
        </w:rPr>
      </w:pPr>
      <w:r w:rsidRPr="00207F31">
        <w:rPr>
          <w:rFonts w:ascii="Book Antiqua" w:hAnsi="Book Antiqua" w:cs="Times New Roman"/>
          <w:b/>
          <w:sz w:val="24"/>
          <w:szCs w:val="24"/>
        </w:rPr>
        <w:t xml:space="preserve">Name of Journal: </w:t>
      </w:r>
      <w:r w:rsidRPr="00207F31">
        <w:rPr>
          <w:rFonts w:ascii="Book Antiqua" w:hAnsi="Book Antiqua" w:cs="Times New Roman"/>
          <w:i/>
          <w:sz w:val="24"/>
          <w:szCs w:val="24"/>
        </w:rPr>
        <w:t>World Journal of Transplantation</w:t>
      </w:r>
    </w:p>
    <w:p w14:paraId="28F9EC57" w14:textId="635C9789" w:rsidR="00A41DD9" w:rsidRPr="00207F31" w:rsidRDefault="00A41DD9" w:rsidP="00A41DD9">
      <w:pPr>
        <w:spacing w:after="0" w:line="360" w:lineRule="auto"/>
        <w:jc w:val="both"/>
        <w:rPr>
          <w:rFonts w:ascii="Book Antiqua" w:hAnsi="Book Antiqua"/>
          <w:sz w:val="24"/>
          <w:szCs w:val="24"/>
          <w:lang w:eastAsia="zh-CN"/>
        </w:rPr>
      </w:pPr>
      <w:bookmarkStart w:id="0" w:name="OLE_LINK486"/>
      <w:bookmarkStart w:id="1" w:name="OLE_LINK768"/>
      <w:bookmarkStart w:id="2" w:name="OLE_LINK485"/>
      <w:bookmarkStart w:id="3" w:name="OLE_LINK661"/>
      <w:bookmarkStart w:id="4" w:name="OLE_LINK515"/>
      <w:bookmarkStart w:id="5" w:name="OLE_LINK514"/>
      <w:r w:rsidRPr="00207F31">
        <w:rPr>
          <w:rFonts w:ascii="Book Antiqua" w:hAnsi="Book Antiqua"/>
          <w:b/>
          <w:sz w:val="24"/>
          <w:szCs w:val="24"/>
          <w:lang w:eastAsia="zh-CN"/>
        </w:rPr>
        <w:t>Manuscript NO:</w:t>
      </w:r>
      <w:bookmarkEnd w:id="0"/>
      <w:bookmarkEnd w:id="1"/>
      <w:bookmarkEnd w:id="2"/>
      <w:bookmarkEnd w:id="3"/>
      <w:bookmarkEnd w:id="4"/>
      <w:bookmarkEnd w:id="5"/>
      <w:r w:rsidRPr="00207F31">
        <w:rPr>
          <w:rFonts w:ascii="Book Antiqua" w:hAnsi="Book Antiqua"/>
          <w:sz w:val="24"/>
          <w:szCs w:val="24"/>
          <w:lang w:eastAsia="zh-CN"/>
        </w:rPr>
        <w:t xml:space="preserve"> 406</w:t>
      </w:r>
      <w:r w:rsidRPr="00207F31">
        <w:rPr>
          <w:rFonts w:ascii="Book Antiqua" w:hAnsi="Book Antiqua" w:hint="eastAsia"/>
          <w:sz w:val="24"/>
          <w:szCs w:val="24"/>
          <w:lang w:eastAsia="zh-CN"/>
        </w:rPr>
        <w:t>45</w:t>
      </w:r>
    </w:p>
    <w:p w14:paraId="16EC8C91" w14:textId="77777777" w:rsidR="00A41DD9" w:rsidRPr="00207F31" w:rsidRDefault="00A41DD9" w:rsidP="00A41DD9">
      <w:pPr>
        <w:spacing w:after="0" w:line="360" w:lineRule="auto"/>
        <w:jc w:val="both"/>
        <w:rPr>
          <w:rFonts w:ascii="Book Antiqua" w:hAnsi="Book Antiqua"/>
          <w:i/>
          <w:sz w:val="24"/>
          <w:szCs w:val="24"/>
          <w:u w:val="single"/>
          <w:lang w:eastAsia="zh-CN"/>
        </w:rPr>
      </w:pPr>
      <w:r w:rsidRPr="00207F31">
        <w:rPr>
          <w:rFonts w:ascii="Book Antiqua" w:hAnsi="Book Antiqua" w:cs="Times New Roman"/>
          <w:b/>
          <w:sz w:val="24"/>
          <w:szCs w:val="24"/>
        </w:rPr>
        <w:t xml:space="preserve">Manuscript Type: </w:t>
      </w:r>
      <w:r w:rsidRPr="00207F31">
        <w:rPr>
          <w:rFonts w:ascii="Book Antiqua" w:hAnsi="Book Antiqua" w:cs="Times New Roman"/>
          <w:sz w:val="24"/>
          <w:szCs w:val="24"/>
          <w:lang w:eastAsia="zh-CN"/>
        </w:rPr>
        <w:t>EDITORIAL</w:t>
      </w:r>
    </w:p>
    <w:p w14:paraId="3309F17B" w14:textId="77777777" w:rsidR="00AA5587" w:rsidRPr="00207F31" w:rsidRDefault="00AA5587" w:rsidP="00AA5587">
      <w:pPr>
        <w:autoSpaceDE w:val="0"/>
        <w:autoSpaceDN w:val="0"/>
        <w:adjustRightInd w:val="0"/>
        <w:spacing w:after="0" w:line="360" w:lineRule="auto"/>
        <w:jc w:val="both"/>
        <w:rPr>
          <w:rFonts w:ascii="Book Antiqua" w:hAnsi="Book Antiqua" w:cs="AdvOTce3d9a73"/>
          <w:b/>
          <w:sz w:val="24"/>
          <w:szCs w:val="24"/>
          <w:lang w:val="en-US" w:eastAsia="zh-CN"/>
        </w:rPr>
      </w:pPr>
    </w:p>
    <w:p w14:paraId="19170BEE" w14:textId="2A875A4B" w:rsidR="0076131B" w:rsidRPr="00207F31" w:rsidRDefault="008365B0" w:rsidP="00AA5587">
      <w:pPr>
        <w:autoSpaceDE w:val="0"/>
        <w:autoSpaceDN w:val="0"/>
        <w:adjustRightInd w:val="0"/>
        <w:spacing w:after="0" w:line="360" w:lineRule="auto"/>
        <w:jc w:val="both"/>
        <w:rPr>
          <w:rFonts w:ascii="Book Antiqua" w:hAnsi="Book Antiqua" w:cs="AdvOTce3d9a73"/>
          <w:b/>
          <w:sz w:val="24"/>
          <w:szCs w:val="24"/>
          <w:lang w:val="en-US"/>
        </w:rPr>
      </w:pPr>
      <w:r w:rsidRPr="00207F31">
        <w:rPr>
          <w:rFonts w:ascii="Book Antiqua" w:hAnsi="Book Antiqua" w:cs="AdvOTce3d9a73"/>
          <w:b/>
          <w:sz w:val="24"/>
          <w:szCs w:val="24"/>
          <w:lang w:val="en-US"/>
        </w:rPr>
        <w:t xml:space="preserve">Surgeon's </w:t>
      </w:r>
      <w:r w:rsidR="00C91C48" w:rsidRPr="00207F31">
        <w:rPr>
          <w:rFonts w:ascii="Book Antiqua" w:hAnsi="Book Antiqua" w:cs="AdvOTce3d9a73"/>
          <w:b/>
          <w:sz w:val="24"/>
          <w:szCs w:val="24"/>
          <w:lang w:val="en-US"/>
        </w:rPr>
        <w:t>p</w:t>
      </w:r>
      <w:r w:rsidR="00AC0D05" w:rsidRPr="00207F31">
        <w:rPr>
          <w:rFonts w:ascii="Book Antiqua" w:hAnsi="Book Antiqua" w:cs="AdvOTce3d9a73"/>
          <w:b/>
          <w:sz w:val="24"/>
          <w:szCs w:val="24"/>
          <w:lang w:val="en-US"/>
        </w:rPr>
        <w:t>erspective on</w:t>
      </w:r>
      <w:r w:rsidR="002B76EF" w:rsidRPr="00207F31">
        <w:rPr>
          <w:rFonts w:ascii="Book Antiqua" w:hAnsi="Book Antiqua" w:cs="AdvOTce3d9a73"/>
          <w:b/>
          <w:sz w:val="24"/>
          <w:szCs w:val="24"/>
          <w:lang w:val="en-US" w:eastAsia="zh-CN"/>
        </w:rPr>
        <w:t xml:space="preserve"> </w:t>
      </w:r>
      <w:r w:rsidR="00C91C48" w:rsidRPr="00207F31">
        <w:rPr>
          <w:rFonts w:ascii="Book Antiqua" w:hAnsi="Book Antiqua" w:cs="AdvOTce3d9a73"/>
          <w:b/>
          <w:sz w:val="24"/>
          <w:szCs w:val="24"/>
          <w:lang w:val="en-US"/>
        </w:rPr>
        <w:t xml:space="preserve">short bowel syndrome: </w:t>
      </w:r>
      <w:r w:rsidR="002B76EF" w:rsidRPr="00207F31">
        <w:rPr>
          <w:rFonts w:ascii="Book Antiqua" w:hAnsi="Book Antiqua" w:cs="AdvOTce3d9a73"/>
          <w:b/>
          <w:sz w:val="24"/>
          <w:szCs w:val="24"/>
          <w:lang w:val="en-US"/>
        </w:rPr>
        <w:t xml:space="preserve">Where </w:t>
      </w:r>
      <w:r w:rsidR="00C91C48" w:rsidRPr="00207F31">
        <w:rPr>
          <w:rFonts w:ascii="Book Antiqua" w:hAnsi="Book Antiqua" w:cs="AdvOTce3d9a73"/>
          <w:b/>
          <w:sz w:val="24"/>
          <w:szCs w:val="24"/>
          <w:lang w:val="en-US"/>
        </w:rPr>
        <w:t>are w</w:t>
      </w:r>
      <w:r w:rsidR="00AC0D05" w:rsidRPr="00207F31">
        <w:rPr>
          <w:rFonts w:ascii="Book Antiqua" w:hAnsi="Book Antiqua" w:cs="AdvOTce3d9a73"/>
          <w:b/>
          <w:sz w:val="24"/>
          <w:szCs w:val="24"/>
          <w:lang w:val="en-US"/>
        </w:rPr>
        <w:t>e?</w:t>
      </w:r>
    </w:p>
    <w:p w14:paraId="24316BB3" w14:textId="77777777" w:rsidR="008D76EC" w:rsidRPr="00207F31" w:rsidRDefault="008D76EC" w:rsidP="00AA5587">
      <w:pPr>
        <w:autoSpaceDE w:val="0"/>
        <w:autoSpaceDN w:val="0"/>
        <w:adjustRightInd w:val="0"/>
        <w:spacing w:after="0" w:line="360" w:lineRule="auto"/>
        <w:jc w:val="both"/>
        <w:rPr>
          <w:rFonts w:ascii="Book Antiqua" w:hAnsi="Book Antiqua" w:cs="AdvOTce3d9a73"/>
          <w:b/>
          <w:sz w:val="24"/>
          <w:szCs w:val="24"/>
          <w:lang w:val="en-US"/>
        </w:rPr>
      </w:pPr>
    </w:p>
    <w:p w14:paraId="16FD7B63" w14:textId="2296651A" w:rsidR="0076131B" w:rsidRPr="00207F31" w:rsidRDefault="00AA5587" w:rsidP="00AA5587">
      <w:pPr>
        <w:autoSpaceDE w:val="0"/>
        <w:autoSpaceDN w:val="0"/>
        <w:adjustRightInd w:val="0"/>
        <w:spacing w:after="0" w:line="360" w:lineRule="auto"/>
        <w:jc w:val="both"/>
        <w:rPr>
          <w:rFonts w:ascii="Book Antiqua" w:hAnsi="Book Antiqua" w:cs="AdvOTce3d9a73"/>
          <w:sz w:val="24"/>
          <w:szCs w:val="24"/>
          <w:lang w:val="en-US" w:eastAsia="zh-CN"/>
        </w:rPr>
      </w:pPr>
      <w:r w:rsidRPr="00207F31">
        <w:rPr>
          <w:rFonts w:ascii="Book Antiqua" w:hAnsi="Book Antiqua" w:cs="AdvOT46dcae81"/>
          <w:sz w:val="24"/>
          <w:szCs w:val="24"/>
        </w:rPr>
        <w:t>Marino</w:t>
      </w:r>
      <w:r w:rsidRPr="00207F31">
        <w:rPr>
          <w:rFonts w:ascii="Book Antiqua" w:hAnsi="Book Antiqua" w:cs="AdvOT46dcae81" w:hint="eastAsia"/>
          <w:sz w:val="24"/>
          <w:szCs w:val="24"/>
          <w:lang w:eastAsia="zh-CN"/>
        </w:rPr>
        <w:t xml:space="preserve"> </w:t>
      </w:r>
      <w:r w:rsidR="00024B4D" w:rsidRPr="00207F31">
        <w:rPr>
          <w:rFonts w:ascii="Book Antiqua" w:hAnsi="Book Antiqua" w:cs="AdvOT46dcae81" w:hint="eastAsia"/>
          <w:sz w:val="24"/>
          <w:szCs w:val="24"/>
          <w:lang w:eastAsia="zh-CN"/>
        </w:rPr>
        <w:t xml:space="preserve">IR </w:t>
      </w:r>
      <w:r w:rsidR="00024B4D" w:rsidRPr="00207F31">
        <w:rPr>
          <w:rFonts w:ascii="Book Antiqua" w:hAnsi="Book Antiqua" w:cs="AdvOT46dcae81" w:hint="eastAsia"/>
          <w:i/>
          <w:sz w:val="24"/>
          <w:szCs w:val="24"/>
          <w:lang w:eastAsia="zh-CN"/>
        </w:rPr>
        <w:t>et al</w:t>
      </w:r>
      <w:r w:rsidR="00024B4D" w:rsidRPr="00207F31">
        <w:rPr>
          <w:rFonts w:ascii="Book Antiqua" w:hAnsi="Book Antiqua" w:cs="AdvOT46dcae81" w:hint="eastAsia"/>
          <w:sz w:val="24"/>
          <w:szCs w:val="24"/>
          <w:lang w:eastAsia="zh-CN"/>
        </w:rPr>
        <w:t xml:space="preserve">. </w:t>
      </w:r>
      <w:r w:rsidR="008365B0" w:rsidRPr="00207F31">
        <w:rPr>
          <w:rFonts w:ascii="Book Antiqua" w:hAnsi="Book Antiqua" w:cs="AdvOTce3d9a73"/>
          <w:sz w:val="24"/>
          <w:szCs w:val="24"/>
          <w:lang w:val="en-US"/>
        </w:rPr>
        <w:t xml:space="preserve">Surgeon's </w:t>
      </w:r>
      <w:r w:rsidR="00024B4D" w:rsidRPr="00207F31">
        <w:rPr>
          <w:rFonts w:ascii="Book Antiqua" w:hAnsi="Book Antiqua" w:cs="AdvOTce3d9a73"/>
          <w:sz w:val="24"/>
          <w:szCs w:val="24"/>
          <w:lang w:val="en-US"/>
        </w:rPr>
        <w:t>perspective on</w:t>
      </w:r>
      <w:r w:rsidR="00024B4D" w:rsidRPr="00207F31">
        <w:rPr>
          <w:rFonts w:ascii="Book Antiqua" w:hAnsi="Book Antiqua" w:cs="AdvOTce3d9a73" w:hint="eastAsia"/>
          <w:sz w:val="24"/>
          <w:szCs w:val="24"/>
          <w:lang w:val="en-US" w:eastAsia="zh-CN"/>
        </w:rPr>
        <w:t xml:space="preserve"> SBS</w:t>
      </w:r>
    </w:p>
    <w:p w14:paraId="3ABDBCFF" w14:textId="77777777" w:rsidR="00AA5587" w:rsidRPr="00207F31" w:rsidRDefault="00AA5587" w:rsidP="00AA5587">
      <w:pPr>
        <w:autoSpaceDE w:val="0"/>
        <w:autoSpaceDN w:val="0"/>
        <w:adjustRightInd w:val="0"/>
        <w:spacing w:after="0" w:line="360" w:lineRule="auto"/>
        <w:jc w:val="both"/>
        <w:rPr>
          <w:rFonts w:ascii="Book Antiqua" w:hAnsi="Book Antiqua" w:cs="AdvOTce3d9a73"/>
          <w:sz w:val="24"/>
          <w:szCs w:val="24"/>
          <w:lang w:val="en-US" w:eastAsia="zh-CN"/>
        </w:rPr>
      </w:pPr>
    </w:p>
    <w:p w14:paraId="157331C6" w14:textId="350D4628" w:rsidR="0076131B" w:rsidRPr="00207F31" w:rsidRDefault="002B76EF" w:rsidP="00AA5587">
      <w:pPr>
        <w:autoSpaceDE w:val="0"/>
        <w:autoSpaceDN w:val="0"/>
        <w:adjustRightInd w:val="0"/>
        <w:spacing w:after="0" w:line="360" w:lineRule="auto"/>
        <w:jc w:val="both"/>
        <w:rPr>
          <w:rFonts w:ascii="Book Antiqua" w:hAnsi="Book Antiqua" w:cs="AdvOT5fcf1b24"/>
          <w:sz w:val="24"/>
          <w:szCs w:val="24"/>
          <w:lang w:eastAsia="zh-CN"/>
        </w:rPr>
      </w:pPr>
      <w:r w:rsidRPr="00207F31">
        <w:rPr>
          <w:rFonts w:ascii="Book Antiqua" w:hAnsi="Book Antiqua" w:cs="AdvOT46dcae81"/>
          <w:sz w:val="24"/>
          <w:szCs w:val="24"/>
        </w:rPr>
        <w:t>Ignazio R</w:t>
      </w:r>
      <w:r w:rsidR="00AC0D05" w:rsidRPr="00207F31">
        <w:rPr>
          <w:rFonts w:ascii="Book Antiqua" w:hAnsi="Book Antiqua" w:cs="AdvOT46dcae81"/>
          <w:sz w:val="24"/>
          <w:szCs w:val="24"/>
        </w:rPr>
        <w:t xml:space="preserve"> </w:t>
      </w:r>
      <w:r w:rsidRPr="00207F31">
        <w:rPr>
          <w:rFonts w:ascii="Book Antiqua" w:hAnsi="Book Antiqua" w:cs="AdvOT46dcae81"/>
          <w:sz w:val="24"/>
          <w:szCs w:val="24"/>
        </w:rPr>
        <w:t>Marino</w:t>
      </w:r>
      <w:r w:rsidRPr="00207F31">
        <w:rPr>
          <w:rFonts w:ascii="Book Antiqua" w:hAnsi="Book Antiqua" w:cs="AdvOT46dcae81"/>
          <w:sz w:val="24"/>
          <w:szCs w:val="24"/>
          <w:lang w:eastAsia="zh-CN"/>
        </w:rPr>
        <w:t>,</w:t>
      </w:r>
      <w:r w:rsidR="0076131B" w:rsidRPr="00207F31">
        <w:rPr>
          <w:rFonts w:ascii="Book Antiqua" w:hAnsi="Book Antiqua" w:cs="AdvOT5fcf1b24"/>
          <w:sz w:val="24"/>
          <w:szCs w:val="24"/>
        </w:rPr>
        <w:t xml:space="preserve"> </w:t>
      </w:r>
      <w:r w:rsidR="00AC0D05" w:rsidRPr="00207F31">
        <w:rPr>
          <w:rFonts w:ascii="Book Antiqua" w:hAnsi="Book Antiqua" w:cs="AdvOT46dcae81"/>
          <w:sz w:val="24"/>
          <w:szCs w:val="24"/>
        </w:rPr>
        <w:t xml:space="preserve">Augusto </w:t>
      </w:r>
      <w:r w:rsidRPr="00207F31">
        <w:rPr>
          <w:rFonts w:ascii="Book Antiqua" w:hAnsi="Book Antiqua" w:cs="AdvOT46dcae81"/>
          <w:sz w:val="24"/>
          <w:szCs w:val="24"/>
        </w:rPr>
        <w:t>Lauro</w:t>
      </w:r>
    </w:p>
    <w:p w14:paraId="38CB7A54" w14:textId="77777777" w:rsidR="0076131B" w:rsidRPr="00207F31" w:rsidRDefault="0076131B" w:rsidP="00AA5587">
      <w:pPr>
        <w:autoSpaceDE w:val="0"/>
        <w:autoSpaceDN w:val="0"/>
        <w:adjustRightInd w:val="0"/>
        <w:spacing w:after="0" w:line="360" w:lineRule="auto"/>
        <w:jc w:val="both"/>
        <w:rPr>
          <w:rFonts w:ascii="Book Antiqua" w:hAnsi="Book Antiqua" w:cs="AdvOT46dcae81"/>
          <w:sz w:val="24"/>
          <w:szCs w:val="24"/>
          <w:lang w:eastAsia="zh-CN"/>
        </w:rPr>
      </w:pPr>
    </w:p>
    <w:p w14:paraId="7120BBC2" w14:textId="1BDF4EBC" w:rsidR="0076131B" w:rsidRPr="00207F31" w:rsidRDefault="002B76EF" w:rsidP="00AA5587">
      <w:pPr>
        <w:autoSpaceDE w:val="0"/>
        <w:autoSpaceDN w:val="0"/>
        <w:adjustRightInd w:val="0"/>
        <w:spacing w:after="0" w:line="360" w:lineRule="auto"/>
        <w:jc w:val="both"/>
        <w:rPr>
          <w:rFonts w:ascii="Book Antiqua" w:hAnsi="Book Antiqua"/>
          <w:sz w:val="24"/>
          <w:szCs w:val="24"/>
          <w:lang w:eastAsia="zh-CN"/>
        </w:rPr>
      </w:pPr>
      <w:r w:rsidRPr="00207F31">
        <w:rPr>
          <w:rFonts w:ascii="Book Antiqua" w:hAnsi="Book Antiqua" w:cs="AdvOT46dcae81"/>
          <w:b/>
          <w:sz w:val="24"/>
          <w:szCs w:val="24"/>
        </w:rPr>
        <w:t>Ignazio R Marino</w:t>
      </w:r>
      <w:r w:rsidRPr="00207F31">
        <w:rPr>
          <w:rFonts w:ascii="Book Antiqua" w:hAnsi="Book Antiqua" w:cs="AdvOT46dcae81"/>
          <w:b/>
          <w:sz w:val="24"/>
          <w:szCs w:val="24"/>
          <w:lang w:eastAsia="zh-CN"/>
        </w:rPr>
        <w:t>,</w:t>
      </w:r>
      <w:r w:rsidR="0076131B" w:rsidRPr="00207F31">
        <w:rPr>
          <w:rFonts w:ascii="Book Antiqua" w:hAnsi="Book Antiqua" w:cs="AdvOT5fcf1b24"/>
          <w:sz w:val="24"/>
          <w:szCs w:val="24"/>
          <w:lang w:val="fr-FR"/>
        </w:rPr>
        <w:t xml:space="preserve"> </w:t>
      </w:r>
      <w:r w:rsidR="00AC0D05" w:rsidRPr="00207F31">
        <w:rPr>
          <w:rFonts w:ascii="Book Antiqua" w:hAnsi="Book Antiqua" w:cs="AdvOT5fcf1b24"/>
          <w:sz w:val="24"/>
          <w:szCs w:val="24"/>
          <w:lang w:val="fr-FR"/>
        </w:rPr>
        <w:t xml:space="preserve">Sidney Kimmel Medical College, </w:t>
      </w:r>
      <w:r w:rsidR="00A41DD9" w:rsidRPr="00207F31">
        <w:rPr>
          <w:rFonts w:ascii="Book Antiqua" w:hAnsi="Book Antiqua" w:cs="AdvOT5fcf1b24"/>
          <w:sz w:val="24"/>
          <w:szCs w:val="24"/>
          <w:lang w:val="fr-FR"/>
        </w:rPr>
        <w:t>Thomas</w:t>
      </w:r>
      <w:r w:rsidR="00AC0D05" w:rsidRPr="00207F31">
        <w:rPr>
          <w:rFonts w:ascii="Book Antiqua" w:hAnsi="Book Antiqua" w:cs="AdvOT5fcf1b24"/>
          <w:sz w:val="24"/>
          <w:szCs w:val="24"/>
          <w:lang w:val="fr-FR"/>
        </w:rPr>
        <w:t xml:space="preserve"> Jefferson University</w:t>
      </w:r>
      <w:r w:rsidRPr="00207F31">
        <w:rPr>
          <w:rFonts w:ascii="Book Antiqua" w:hAnsi="Book Antiqua" w:cs="AdvOT5fcf1b24"/>
          <w:sz w:val="24"/>
          <w:szCs w:val="24"/>
          <w:lang w:val="fr-FR"/>
        </w:rPr>
        <w:t xml:space="preserve">, </w:t>
      </w:r>
      <w:r w:rsidRPr="00207F31">
        <w:rPr>
          <w:rFonts w:ascii="Book Antiqua" w:hAnsi="Book Antiqua"/>
          <w:sz w:val="24"/>
          <w:szCs w:val="24"/>
        </w:rPr>
        <w:t>Philadelphia PA 19107, United States</w:t>
      </w:r>
    </w:p>
    <w:p w14:paraId="66319325" w14:textId="77777777" w:rsidR="002B76EF" w:rsidRPr="00207F31" w:rsidRDefault="002B76EF" w:rsidP="00AA5587">
      <w:pPr>
        <w:autoSpaceDE w:val="0"/>
        <w:autoSpaceDN w:val="0"/>
        <w:adjustRightInd w:val="0"/>
        <w:spacing w:after="0" w:line="360" w:lineRule="auto"/>
        <w:jc w:val="both"/>
        <w:rPr>
          <w:rFonts w:ascii="Book Antiqua" w:hAnsi="Book Antiqua" w:cs="AdvOT5fcf1b24"/>
          <w:sz w:val="24"/>
          <w:szCs w:val="24"/>
          <w:lang w:eastAsia="zh-CN"/>
        </w:rPr>
      </w:pPr>
    </w:p>
    <w:p w14:paraId="0FCFFA1D" w14:textId="74E70D18" w:rsidR="00AC0D05" w:rsidRPr="00207F31" w:rsidRDefault="002B76EF" w:rsidP="00AA5587">
      <w:pPr>
        <w:autoSpaceDE w:val="0"/>
        <w:autoSpaceDN w:val="0"/>
        <w:adjustRightInd w:val="0"/>
        <w:spacing w:after="0" w:line="360" w:lineRule="auto"/>
        <w:jc w:val="both"/>
        <w:rPr>
          <w:rFonts w:ascii="Book Antiqua" w:hAnsi="Book Antiqua" w:cs="AdvOT5fcf1b24"/>
          <w:sz w:val="24"/>
          <w:szCs w:val="24"/>
          <w:lang w:val="en-US" w:eastAsia="zh-CN"/>
        </w:rPr>
      </w:pPr>
      <w:r w:rsidRPr="00207F31">
        <w:rPr>
          <w:rFonts w:ascii="Book Antiqua" w:hAnsi="Book Antiqua" w:cs="AdvOT46dcae81"/>
          <w:b/>
          <w:sz w:val="24"/>
          <w:szCs w:val="24"/>
        </w:rPr>
        <w:t>Augusto Lauro</w:t>
      </w:r>
      <w:r w:rsidRPr="00207F31">
        <w:rPr>
          <w:rFonts w:ascii="Book Antiqua" w:hAnsi="Book Antiqua" w:cs="AdvOT46dcae81"/>
          <w:sz w:val="24"/>
          <w:szCs w:val="24"/>
        </w:rPr>
        <w:t>,</w:t>
      </w:r>
      <w:r w:rsidR="005C7476" w:rsidRPr="00207F31">
        <w:rPr>
          <w:rFonts w:ascii="Book Antiqua" w:hAnsi="Book Antiqua" w:cs="AdvOT5fcf1b24"/>
          <w:sz w:val="24"/>
          <w:szCs w:val="24"/>
          <w:lang w:val="en-US"/>
        </w:rPr>
        <w:t xml:space="preserve"> </w:t>
      </w:r>
      <w:r w:rsidR="008B542C" w:rsidRPr="00207F31">
        <w:rPr>
          <w:rFonts w:ascii="Book Antiqua" w:hAnsi="Book Antiqua" w:cs="AdvOT5fcf1b24"/>
          <w:sz w:val="24"/>
          <w:szCs w:val="24"/>
          <w:lang w:val="en-US"/>
        </w:rPr>
        <w:t>Liver and Multiorgan Transplant Unit, S</w:t>
      </w:r>
      <w:r w:rsidR="008B542C" w:rsidRPr="00207F31">
        <w:rPr>
          <w:rFonts w:ascii="Book Antiqua" w:hAnsi="Book Antiqua" w:cs="AdvOT5fcf1b24" w:hint="eastAsia"/>
          <w:sz w:val="24"/>
          <w:szCs w:val="24"/>
          <w:lang w:val="en-US" w:eastAsia="zh-CN"/>
        </w:rPr>
        <w:t>t</w:t>
      </w:r>
      <w:r w:rsidR="008B542C" w:rsidRPr="00207F31">
        <w:rPr>
          <w:rFonts w:ascii="Book Antiqua" w:hAnsi="Book Antiqua" w:cs="AdvOT5fcf1b24"/>
          <w:sz w:val="24"/>
          <w:szCs w:val="24"/>
          <w:lang w:val="en-US"/>
        </w:rPr>
        <w:t xml:space="preserve">. </w:t>
      </w:r>
      <w:proofErr w:type="spellStart"/>
      <w:r w:rsidR="008B542C" w:rsidRPr="00207F31">
        <w:rPr>
          <w:rFonts w:ascii="Book Antiqua" w:hAnsi="Book Antiqua" w:cs="AdvOT5fcf1b24"/>
          <w:sz w:val="24"/>
          <w:szCs w:val="24"/>
          <w:lang w:val="en-US"/>
        </w:rPr>
        <w:t>Orsola</w:t>
      </w:r>
      <w:proofErr w:type="spellEnd"/>
      <w:r w:rsidR="008B542C" w:rsidRPr="00207F31">
        <w:rPr>
          <w:rFonts w:ascii="Book Antiqua" w:hAnsi="Book Antiqua" w:cs="AdvOT5fcf1b24"/>
          <w:sz w:val="24"/>
          <w:szCs w:val="24"/>
          <w:lang w:val="en-US"/>
        </w:rPr>
        <w:t>-Malpighi University Hospital,</w:t>
      </w:r>
      <w:r w:rsidR="00AC0D05" w:rsidRPr="00207F31">
        <w:rPr>
          <w:rFonts w:ascii="Book Antiqua" w:hAnsi="Book Antiqua" w:cs="AdvOT5fcf1b24"/>
          <w:sz w:val="24"/>
          <w:szCs w:val="24"/>
          <w:lang w:val="en-US"/>
        </w:rPr>
        <w:t xml:space="preserve"> </w:t>
      </w:r>
      <w:r w:rsidRPr="00207F31">
        <w:rPr>
          <w:rFonts w:ascii="Book Antiqua" w:hAnsi="Book Antiqua"/>
          <w:sz w:val="24"/>
          <w:szCs w:val="24"/>
        </w:rPr>
        <w:t>Bologna 40138, Italy</w:t>
      </w:r>
    </w:p>
    <w:p w14:paraId="127649CD" w14:textId="77777777" w:rsidR="00960B74" w:rsidRPr="00207F31" w:rsidRDefault="00960B74" w:rsidP="00AA5587">
      <w:pPr>
        <w:autoSpaceDE w:val="0"/>
        <w:autoSpaceDN w:val="0"/>
        <w:adjustRightInd w:val="0"/>
        <w:spacing w:after="0" w:line="360" w:lineRule="auto"/>
        <w:jc w:val="both"/>
        <w:rPr>
          <w:rFonts w:ascii="Book Antiqua" w:hAnsi="Book Antiqua" w:cs="Book Antiqua"/>
          <w:b/>
          <w:sz w:val="24"/>
          <w:szCs w:val="24"/>
          <w:lang w:val="en-US" w:eastAsia="zh-CN"/>
        </w:rPr>
      </w:pPr>
    </w:p>
    <w:p w14:paraId="2FC9B258" w14:textId="22F7CB9C" w:rsidR="00321005" w:rsidRPr="00207F31" w:rsidRDefault="008B542C" w:rsidP="00AA5587">
      <w:pPr>
        <w:autoSpaceDE w:val="0"/>
        <w:autoSpaceDN w:val="0"/>
        <w:adjustRightInd w:val="0"/>
        <w:spacing w:after="0" w:line="360" w:lineRule="auto"/>
        <w:jc w:val="both"/>
        <w:rPr>
          <w:rFonts w:ascii="Book Antiqua" w:hAnsi="Book Antiqua" w:cs="Book Antiqua"/>
          <w:sz w:val="24"/>
          <w:szCs w:val="24"/>
          <w:lang w:eastAsia="zh-CN"/>
        </w:rPr>
      </w:pPr>
      <w:r w:rsidRPr="00207F31">
        <w:rPr>
          <w:rFonts w:ascii="Book Antiqua" w:hAnsi="Book Antiqua" w:cs="Times New Roman"/>
          <w:b/>
          <w:sz w:val="24"/>
          <w:szCs w:val="24"/>
        </w:rPr>
        <w:t>ORCID number:</w:t>
      </w:r>
      <w:r w:rsidR="000959B7" w:rsidRPr="00207F31">
        <w:rPr>
          <w:rFonts w:ascii="Book Antiqua" w:hAnsi="Book Antiqua" w:cs="Book Antiqua"/>
          <w:b/>
          <w:sz w:val="24"/>
          <w:szCs w:val="24"/>
        </w:rPr>
        <w:t xml:space="preserve"> </w:t>
      </w:r>
      <w:r w:rsidR="009A3562" w:rsidRPr="00207F31">
        <w:rPr>
          <w:rFonts w:ascii="Book Antiqua" w:hAnsi="Book Antiqua" w:cs="Book Antiqua"/>
          <w:sz w:val="24"/>
          <w:szCs w:val="24"/>
        </w:rPr>
        <w:t>Ignazio R Marino</w:t>
      </w:r>
      <w:r w:rsidR="009A3562" w:rsidRPr="00207F31">
        <w:rPr>
          <w:rFonts w:ascii="Book Antiqua" w:hAnsi="Book Antiqua" w:cs="Book Antiqua"/>
          <w:bCs/>
          <w:sz w:val="24"/>
          <w:szCs w:val="24"/>
        </w:rPr>
        <w:t xml:space="preserve"> </w:t>
      </w:r>
      <w:r w:rsidR="009A3562" w:rsidRPr="00207F31">
        <w:rPr>
          <w:rFonts w:ascii="Book Antiqua" w:hAnsi="Book Antiqua" w:cs="Book Antiqua"/>
          <w:bCs/>
          <w:sz w:val="24"/>
          <w:szCs w:val="24"/>
          <w:lang w:eastAsia="zh-CN"/>
        </w:rPr>
        <w:t>(</w:t>
      </w:r>
      <w:r w:rsidR="009A3562" w:rsidRPr="00207F31">
        <w:rPr>
          <w:rFonts w:ascii="Book Antiqua" w:hAnsi="Book Antiqua" w:cs="Book Antiqua"/>
          <w:sz w:val="24"/>
          <w:szCs w:val="24"/>
        </w:rPr>
        <w:t>0000-0002-1519-8385)</w:t>
      </w:r>
      <w:r w:rsidR="002B76EF" w:rsidRPr="00207F31">
        <w:rPr>
          <w:rFonts w:ascii="Book Antiqua" w:hAnsi="Book Antiqua" w:cs="Book Antiqua"/>
          <w:sz w:val="24"/>
          <w:szCs w:val="24"/>
          <w:lang w:eastAsia="zh-CN"/>
        </w:rPr>
        <w:t>;</w:t>
      </w:r>
      <w:r w:rsidR="009A3562" w:rsidRPr="00207F31">
        <w:rPr>
          <w:rFonts w:ascii="Book Antiqua" w:hAnsi="Book Antiqua" w:cs="Book Antiqua"/>
          <w:sz w:val="24"/>
          <w:szCs w:val="24"/>
        </w:rPr>
        <w:t xml:space="preserve"> Augusto Lauro</w:t>
      </w:r>
      <w:r w:rsidR="009A3562" w:rsidRPr="00207F31">
        <w:rPr>
          <w:rFonts w:ascii="Book Antiqua" w:hAnsi="Book Antiqua" w:cs="Book Antiqua"/>
          <w:sz w:val="24"/>
          <w:szCs w:val="24"/>
          <w:lang w:eastAsia="zh-CN"/>
        </w:rPr>
        <w:t xml:space="preserve"> (</w:t>
      </w:r>
      <w:r w:rsidR="009A3562" w:rsidRPr="00207F31">
        <w:rPr>
          <w:rFonts w:ascii="Book Antiqua" w:hAnsi="Book Antiqua" w:cs="Book Antiqua"/>
          <w:sz w:val="24"/>
          <w:szCs w:val="24"/>
        </w:rPr>
        <w:t>0000-0002-2292-5595</w:t>
      </w:r>
      <w:r w:rsidR="009A3562" w:rsidRPr="00207F31">
        <w:rPr>
          <w:rFonts w:ascii="Book Antiqua" w:hAnsi="Book Antiqua" w:cs="Book Antiqua"/>
          <w:sz w:val="24"/>
          <w:szCs w:val="24"/>
          <w:lang w:eastAsia="zh-CN"/>
        </w:rPr>
        <w:t>)</w:t>
      </w:r>
      <w:r w:rsidR="002B76EF" w:rsidRPr="00207F31">
        <w:rPr>
          <w:rFonts w:ascii="Book Antiqua" w:hAnsi="Book Antiqua" w:cs="Book Antiqua"/>
          <w:sz w:val="24"/>
          <w:szCs w:val="24"/>
        </w:rPr>
        <w:t>.</w:t>
      </w:r>
    </w:p>
    <w:p w14:paraId="5EF9EB37" w14:textId="77777777" w:rsidR="00960B74" w:rsidRPr="00207F31" w:rsidRDefault="00960B74" w:rsidP="00AA5587">
      <w:pPr>
        <w:spacing w:after="0" w:line="360" w:lineRule="auto"/>
        <w:jc w:val="both"/>
        <w:rPr>
          <w:rFonts w:ascii="Book Antiqua" w:hAnsi="Book Antiqua" w:cs="Book Antiqua"/>
          <w:b/>
          <w:bCs/>
          <w:sz w:val="24"/>
          <w:szCs w:val="24"/>
        </w:rPr>
      </w:pPr>
    </w:p>
    <w:p w14:paraId="08DE2A7E" w14:textId="62086F15" w:rsidR="006762CF" w:rsidRPr="00207F31" w:rsidRDefault="009A3562" w:rsidP="00AA5587">
      <w:pPr>
        <w:spacing w:after="0" w:line="360" w:lineRule="auto"/>
        <w:jc w:val="both"/>
        <w:rPr>
          <w:rFonts w:ascii="Book Antiqua" w:hAnsi="Book Antiqua" w:cs="Book Antiqua"/>
          <w:sz w:val="24"/>
          <w:szCs w:val="24"/>
          <w:lang w:val="en-US"/>
        </w:rPr>
      </w:pPr>
      <w:r w:rsidRPr="00207F31">
        <w:rPr>
          <w:rFonts w:ascii="Book Antiqua" w:hAnsi="Book Antiqua"/>
          <w:b/>
          <w:sz w:val="24"/>
          <w:szCs w:val="24"/>
        </w:rPr>
        <w:t>Author contributions:</w:t>
      </w:r>
      <w:r w:rsidR="000379F9" w:rsidRPr="00207F31">
        <w:rPr>
          <w:rFonts w:ascii="Book Antiqua" w:hAnsi="Book Antiqua"/>
          <w:sz w:val="24"/>
          <w:szCs w:val="24"/>
          <w:lang w:val="en-US"/>
        </w:rPr>
        <w:t xml:space="preserve"> </w:t>
      </w:r>
      <w:r w:rsidR="000379F9" w:rsidRPr="00207F31">
        <w:rPr>
          <w:rFonts w:ascii="Book Antiqua" w:hAnsi="Book Antiqua" w:cs="Book Antiqua"/>
          <w:sz w:val="24"/>
          <w:szCs w:val="24"/>
          <w:lang w:val="en-US"/>
        </w:rPr>
        <w:t xml:space="preserve">Marino IR and </w:t>
      </w:r>
      <w:proofErr w:type="spellStart"/>
      <w:r w:rsidR="000379F9" w:rsidRPr="00207F31">
        <w:rPr>
          <w:rFonts w:ascii="Book Antiqua" w:hAnsi="Book Antiqua" w:cs="Book Antiqua"/>
          <w:sz w:val="24"/>
          <w:szCs w:val="24"/>
          <w:lang w:val="en-US"/>
        </w:rPr>
        <w:t>Lauro</w:t>
      </w:r>
      <w:proofErr w:type="spellEnd"/>
      <w:r w:rsidR="000379F9" w:rsidRPr="00207F31">
        <w:rPr>
          <w:rFonts w:ascii="Book Antiqua" w:hAnsi="Book Antiqua" w:cs="Book Antiqua"/>
          <w:sz w:val="24"/>
          <w:szCs w:val="24"/>
          <w:lang w:val="en-US"/>
        </w:rPr>
        <w:t xml:space="preserve"> A conceived the study and drafted the manuscript; both authors approved the final version of the article.</w:t>
      </w:r>
    </w:p>
    <w:p w14:paraId="6BAA3365" w14:textId="77777777" w:rsidR="00960B74" w:rsidRPr="00207F31" w:rsidRDefault="00960B74" w:rsidP="00AA5587">
      <w:pPr>
        <w:spacing w:after="0" w:line="360" w:lineRule="auto"/>
        <w:jc w:val="both"/>
        <w:rPr>
          <w:rFonts w:ascii="Book Antiqua" w:hAnsi="Book Antiqua" w:cs="Book Antiqua"/>
          <w:b/>
          <w:bCs/>
          <w:sz w:val="24"/>
          <w:szCs w:val="24"/>
          <w:lang w:val="en-US"/>
        </w:rPr>
      </w:pPr>
    </w:p>
    <w:p w14:paraId="776660B0" w14:textId="1B8912A3" w:rsidR="00BB78E7" w:rsidRPr="00207F31" w:rsidRDefault="009A3562" w:rsidP="00AA5587">
      <w:pPr>
        <w:spacing w:after="0" w:line="360" w:lineRule="auto"/>
        <w:jc w:val="both"/>
        <w:rPr>
          <w:rFonts w:ascii="Book Antiqua" w:hAnsi="Book Antiqua" w:cs="Book Antiqua"/>
          <w:sz w:val="24"/>
          <w:szCs w:val="24"/>
          <w:lang w:val="en-US" w:eastAsia="zh-CN"/>
        </w:rPr>
      </w:pPr>
      <w:r w:rsidRPr="00207F31">
        <w:rPr>
          <w:rFonts w:ascii="Book Antiqua" w:eastAsia="Arial Unicode MS" w:hAnsi="Book Antiqua" w:cs="Times New Roman"/>
          <w:b/>
          <w:sz w:val="24"/>
          <w:szCs w:val="24"/>
        </w:rPr>
        <w:t>Conflict-of-interest statement:</w:t>
      </w:r>
      <w:r w:rsidR="0070213F" w:rsidRPr="00207F31">
        <w:rPr>
          <w:rFonts w:ascii="Book Antiqua" w:hAnsi="Book Antiqua"/>
          <w:sz w:val="24"/>
          <w:szCs w:val="24"/>
          <w:lang w:val="en-US"/>
        </w:rPr>
        <w:t xml:space="preserve"> </w:t>
      </w:r>
      <w:r w:rsidR="0070213F" w:rsidRPr="00207F31">
        <w:rPr>
          <w:rFonts w:ascii="Book Antiqua" w:hAnsi="Book Antiqua" w:cs="Book Antiqua"/>
          <w:sz w:val="24"/>
          <w:szCs w:val="24"/>
          <w:lang w:val="en-US"/>
        </w:rPr>
        <w:t>The authors have no conflict of interest to declare.</w:t>
      </w:r>
    </w:p>
    <w:p w14:paraId="636A693D" w14:textId="77777777" w:rsidR="009A3562" w:rsidRPr="00207F31" w:rsidRDefault="009A3562" w:rsidP="009A3562">
      <w:pPr>
        <w:spacing w:after="0" w:line="360" w:lineRule="auto"/>
        <w:jc w:val="both"/>
        <w:rPr>
          <w:rStyle w:val="Hyperlink"/>
          <w:rFonts w:ascii="Book Antiqua" w:hAnsi="Book Antiqua"/>
          <w:b/>
          <w:sz w:val="24"/>
          <w:szCs w:val="24"/>
          <w:lang w:eastAsia="zh-CN"/>
        </w:rPr>
      </w:pPr>
    </w:p>
    <w:p w14:paraId="4961DD72" w14:textId="77777777" w:rsidR="009A3562" w:rsidRPr="00207F31" w:rsidRDefault="009A3562" w:rsidP="009A3562">
      <w:pPr>
        <w:spacing w:after="0" w:line="360" w:lineRule="auto"/>
        <w:jc w:val="both"/>
        <w:rPr>
          <w:rStyle w:val="Hyperlink"/>
          <w:rFonts w:ascii="Book Antiqua" w:hAnsi="Book Antiqua" w:cs="Times New Roman"/>
          <w:bCs/>
          <w:color w:val="auto"/>
          <w:sz w:val="24"/>
          <w:szCs w:val="24"/>
          <w:u w:val="none"/>
          <w:lang w:eastAsia="zh-CN"/>
        </w:rPr>
      </w:pPr>
      <w:r w:rsidRPr="00207F31">
        <w:rPr>
          <w:rStyle w:val="Hyperlink"/>
          <w:rFonts w:ascii="Book Antiqua" w:hAnsi="Book Antiqua"/>
          <w:b/>
          <w:color w:val="auto"/>
          <w:sz w:val="24"/>
          <w:szCs w:val="24"/>
          <w:u w:val="none"/>
          <w:lang w:eastAsia="zh-CN"/>
        </w:rPr>
        <w:t>Open-Access:</w:t>
      </w:r>
      <w:r w:rsidRPr="00207F31">
        <w:rPr>
          <w:rStyle w:val="Hyperlink"/>
          <w:rFonts w:ascii="Book Antiqua" w:hAnsi="Book Antiqua"/>
          <w:color w:val="auto"/>
          <w:sz w:val="24"/>
          <w:szCs w:val="24"/>
          <w:u w:val="none"/>
          <w:lang w:eastAsia="zh-CN"/>
        </w:rPr>
        <w:t xml:space="preserve"> </w:t>
      </w:r>
      <w:bookmarkStart w:id="6" w:name="OLE_LINK479"/>
      <w:bookmarkStart w:id="7" w:name="OLE_LINK496"/>
      <w:bookmarkStart w:id="8" w:name="OLE_LINK506"/>
      <w:bookmarkStart w:id="9" w:name="OLE_LINK507"/>
      <w:r w:rsidRPr="00207F31">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207F31">
          <w:rPr>
            <w:rStyle w:val="Hyperlink"/>
            <w:rFonts w:ascii="Book Antiqua" w:hAnsi="Book Antiqua" w:cs="Times New Roman"/>
            <w:bCs/>
            <w:color w:val="auto"/>
            <w:sz w:val="24"/>
            <w:szCs w:val="24"/>
            <w:u w:val="none"/>
            <w:lang w:eastAsia="zh-CN"/>
          </w:rPr>
          <w:t>http://creativecommons.org/licenses/by-nc/4.0/</w:t>
        </w:r>
      </w:hyperlink>
      <w:bookmarkEnd w:id="6"/>
      <w:bookmarkEnd w:id="7"/>
      <w:bookmarkEnd w:id="8"/>
      <w:bookmarkEnd w:id="9"/>
    </w:p>
    <w:p w14:paraId="4A79419E" w14:textId="77777777" w:rsidR="009A3562" w:rsidRPr="00207F31" w:rsidRDefault="009A3562" w:rsidP="009A3562">
      <w:pPr>
        <w:spacing w:after="0" w:line="360" w:lineRule="auto"/>
        <w:jc w:val="both"/>
        <w:rPr>
          <w:rStyle w:val="Hyperlink"/>
          <w:rFonts w:ascii="Book Antiqua" w:hAnsi="Book Antiqua" w:cs="Times New Roman"/>
          <w:bCs/>
          <w:sz w:val="24"/>
          <w:szCs w:val="24"/>
          <w:lang w:eastAsia="zh-CN"/>
        </w:rPr>
      </w:pPr>
    </w:p>
    <w:p w14:paraId="28D7371F" w14:textId="77777777" w:rsidR="009A3562" w:rsidRPr="00207F31" w:rsidRDefault="009A3562" w:rsidP="009A3562">
      <w:pPr>
        <w:spacing w:after="0" w:line="360" w:lineRule="auto"/>
        <w:contextualSpacing/>
        <w:jc w:val="both"/>
        <w:rPr>
          <w:rFonts w:ascii="Book Antiqua" w:eastAsia="Arial Unicode MS" w:hAnsi="Book Antiqua" w:cs="Times New Roman"/>
          <w:sz w:val="24"/>
          <w:szCs w:val="24"/>
          <w:lang w:eastAsia="zh-CN"/>
        </w:rPr>
      </w:pPr>
      <w:r w:rsidRPr="00207F31">
        <w:rPr>
          <w:rFonts w:ascii="Book Antiqua" w:eastAsia="Arial Unicode MS" w:hAnsi="Book Antiqua" w:cs="Times New Roman"/>
          <w:b/>
          <w:sz w:val="24"/>
          <w:szCs w:val="24"/>
        </w:rPr>
        <w:t xml:space="preserve">Manuscript source: </w:t>
      </w:r>
      <w:r w:rsidRPr="00207F31">
        <w:rPr>
          <w:rFonts w:ascii="Book Antiqua" w:eastAsia="Arial Unicode MS" w:hAnsi="Book Antiqua" w:cs="Times New Roman"/>
          <w:sz w:val="24"/>
          <w:szCs w:val="24"/>
        </w:rPr>
        <w:t>Invited Manuscript</w:t>
      </w:r>
    </w:p>
    <w:p w14:paraId="3E9A92F7" w14:textId="77777777" w:rsidR="008B542C" w:rsidRPr="00207F31" w:rsidRDefault="008B542C" w:rsidP="00AA5587">
      <w:pPr>
        <w:spacing w:after="0" w:line="360" w:lineRule="auto"/>
        <w:jc w:val="both"/>
        <w:rPr>
          <w:rFonts w:ascii="Book Antiqua" w:hAnsi="Book Antiqua" w:cs="Book Antiqua"/>
          <w:sz w:val="24"/>
          <w:szCs w:val="24"/>
          <w:lang w:eastAsia="zh-CN"/>
        </w:rPr>
      </w:pPr>
    </w:p>
    <w:p w14:paraId="18510566" w14:textId="77777777" w:rsidR="008B542C" w:rsidRPr="00207F31" w:rsidRDefault="008B542C" w:rsidP="008B542C">
      <w:pPr>
        <w:spacing w:after="0" w:line="360" w:lineRule="auto"/>
        <w:jc w:val="both"/>
        <w:rPr>
          <w:rFonts w:ascii="Book Antiqua" w:hAnsi="Book Antiqua" w:cs="AdvOT5fcf1b24"/>
          <w:i/>
          <w:sz w:val="24"/>
          <w:szCs w:val="24"/>
          <w:lang w:val="en-US"/>
        </w:rPr>
      </w:pPr>
      <w:r w:rsidRPr="00207F31">
        <w:rPr>
          <w:rFonts w:ascii="Book Antiqua" w:hAnsi="Book Antiqua"/>
          <w:b/>
          <w:sz w:val="24"/>
          <w:szCs w:val="24"/>
        </w:rPr>
        <w:lastRenderedPageBreak/>
        <w:t>Correspondence</w:t>
      </w:r>
      <w:r w:rsidRPr="00207F31">
        <w:rPr>
          <w:rFonts w:ascii="Book Antiqua" w:hAnsi="Book Antiqua"/>
          <w:b/>
          <w:sz w:val="24"/>
          <w:szCs w:val="24"/>
          <w:lang w:eastAsia="zh-CN"/>
        </w:rPr>
        <w:t xml:space="preserve"> to</w:t>
      </w:r>
      <w:r w:rsidRPr="00207F31">
        <w:rPr>
          <w:rFonts w:ascii="Book Antiqua" w:hAnsi="Book Antiqua"/>
          <w:b/>
          <w:sz w:val="24"/>
          <w:szCs w:val="24"/>
        </w:rPr>
        <w:t>:</w:t>
      </w:r>
      <w:r w:rsidRPr="00207F31">
        <w:rPr>
          <w:rFonts w:ascii="Book Antiqua" w:hAnsi="Book Antiqua"/>
          <w:b/>
          <w:sz w:val="24"/>
          <w:szCs w:val="24"/>
          <w:lang w:eastAsia="zh-CN"/>
        </w:rPr>
        <w:t xml:space="preserve"> </w:t>
      </w:r>
      <w:r w:rsidRPr="00207F31">
        <w:rPr>
          <w:rFonts w:ascii="Book Antiqua" w:hAnsi="Book Antiqua" w:cs="AdvOT5fcf1b24"/>
          <w:b/>
          <w:sz w:val="24"/>
          <w:szCs w:val="24"/>
          <w:lang w:val="en-US"/>
        </w:rPr>
        <w:t xml:space="preserve">Augusto </w:t>
      </w:r>
      <w:proofErr w:type="spellStart"/>
      <w:r w:rsidRPr="00207F31">
        <w:rPr>
          <w:rFonts w:ascii="Book Antiqua" w:hAnsi="Book Antiqua" w:cs="AdvOT5fcf1b24"/>
          <w:b/>
          <w:sz w:val="24"/>
          <w:szCs w:val="24"/>
          <w:lang w:val="en-US"/>
        </w:rPr>
        <w:t>Lauro</w:t>
      </w:r>
      <w:proofErr w:type="spellEnd"/>
      <w:r w:rsidRPr="00207F31">
        <w:rPr>
          <w:rFonts w:ascii="Book Antiqua" w:hAnsi="Book Antiqua" w:cs="AdvOT5fcf1b24"/>
          <w:b/>
          <w:sz w:val="24"/>
          <w:szCs w:val="24"/>
          <w:lang w:val="en-US"/>
        </w:rPr>
        <w:t>, MD, PhD, Surgeon,</w:t>
      </w:r>
      <w:r w:rsidRPr="00207F31">
        <w:rPr>
          <w:rFonts w:ascii="Book Antiqua" w:hAnsi="Book Antiqua" w:cs="AdvOT5fcf1b24"/>
          <w:sz w:val="24"/>
          <w:szCs w:val="24"/>
          <w:lang w:val="en-US"/>
        </w:rPr>
        <w:t xml:space="preserve"> Liver and Multiorgan Transplant Unit, S</w:t>
      </w:r>
      <w:r w:rsidRPr="00207F31">
        <w:rPr>
          <w:rFonts w:ascii="Book Antiqua" w:hAnsi="Book Antiqua" w:cs="AdvOT5fcf1b24" w:hint="eastAsia"/>
          <w:sz w:val="24"/>
          <w:szCs w:val="24"/>
          <w:lang w:val="en-US" w:eastAsia="zh-CN"/>
        </w:rPr>
        <w:t>t</w:t>
      </w:r>
      <w:r w:rsidRPr="00207F31">
        <w:rPr>
          <w:rFonts w:ascii="Book Antiqua" w:hAnsi="Book Antiqua" w:cs="AdvOT5fcf1b24"/>
          <w:sz w:val="24"/>
          <w:szCs w:val="24"/>
          <w:lang w:val="en-US"/>
        </w:rPr>
        <w:t xml:space="preserve">. </w:t>
      </w:r>
      <w:proofErr w:type="spellStart"/>
      <w:r w:rsidRPr="00207F31">
        <w:rPr>
          <w:rFonts w:ascii="Book Antiqua" w:hAnsi="Book Antiqua" w:cs="AdvOT5fcf1b24"/>
          <w:sz w:val="24"/>
          <w:szCs w:val="24"/>
          <w:lang w:val="en-US"/>
        </w:rPr>
        <w:t>Orsola</w:t>
      </w:r>
      <w:proofErr w:type="spellEnd"/>
      <w:r w:rsidRPr="00207F31">
        <w:rPr>
          <w:rFonts w:ascii="Book Antiqua" w:hAnsi="Book Antiqua" w:cs="AdvOT5fcf1b24"/>
          <w:sz w:val="24"/>
          <w:szCs w:val="24"/>
          <w:lang w:val="en-US"/>
        </w:rPr>
        <w:t xml:space="preserve">-Malpighi University Hospital, Via </w:t>
      </w:r>
      <w:proofErr w:type="spellStart"/>
      <w:r w:rsidRPr="00207F31">
        <w:rPr>
          <w:rFonts w:ascii="Book Antiqua" w:hAnsi="Book Antiqua" w:cs="AdvOT5fcf1b24"/>
          <w:sz w:val="24"/>
          <w:szCs w:val="24"/>
          <w:lang w:val="en-US"/>
        </w:rPr>
        <w:t>Massarenti</w:t>
      </w:r>
      <w:proofErr w:type="spellEnd"/>
      <w:r w:rsidRPr="00207F31">
        <w:rPr>
          <w:rFonts w:ascii="Book Antiqua" w:hAnsi="Book Antiqua" w:cs="AdvOT5fcf1b24"/>
          <w:sz w:val="24"/>
          <w:szCs w:val="24"/>
          <w:lang w:val="en-US"/>
        </w:rPr>
        <w:t xml:space="preserve"> 9, Bologna 40138, Italy. </w:t>
      </w:r>
      <w:r w:rsidR="001B5EB8" w:rsidRPr="001B5EB8">
        <w:rPr>
          <w:rStyle w:val="Hyperlink"/>
          <w:rFonts w:ascii="Book Antiqua" w:hAnsi="Book Antiqua" w:cs="AdvOT5fcf1b24"/>
          <w:color w:val="auto"/>
          <w:sz w:val="24"/>
          <w:szCs w:val="24"/>
          <w:u w:val="none"/>
          <w:lang w:val="en-US"/>
          <w:rPrChange w:id="10" w:author="Li Ma" w:date="2018-10-08T20:45:00Z">
            <w:rPr>
              <w:rStyle w:val="Hyperlink"/>
              <w:rFonts w:ascii="Book Antiqua" w:hAnsi="Book Antiqua" w:cs="AdvOT5fcf1b24"/>
              <w:i/>
              <w:color w:val="auto"/>
              <w:sz w:val="24"/>
              <w:szCs w:val="24"/>
              <w:u w:val="none"/>
              <w:lang w:val="en-US"/>
            </w:rPr>
          </w:rPrChange>
        </w:rPr>
        <w:fldChar w:fldCharType="begin"/>
      </w:r>
      <w:r w:rsidR="001B5EB8" w:rsidRPr="001B5EB8">
        <w:rPr>
          <w:rStyle w:val="Hyperlink"/>
          <w:rFonts w:ascii="Book Antiqua" w:hAnsi="Book Antiqua" w:cs="AdvOT5fcf1b24"/>
          <w:color w:val="auto"/>
          <w:sz w:val="24"/>
          <w:szCs w:val="24"/>
          <w:u w:val="none"/>
          <w:lang w:val="en-US"/>
          <w:rPrChange w:id="11" w:author="Li Ma" w:date="2018-10-08T20:45:00Z">
            <w:rPr>
              <w:rStyle w:val="Hyperlink"/>
              <w:rFonts w:ascii="Book Antiqua" w:hAnsi="Book Antiqua" w:cs="AdvOT5fcf1b24"/>
              <w:i/>
              <w:color w:val="auto"/>
              <w:sz w:val="24"/>
              <w:szCs w:val="24"/>
              <w:u w:val="none"/>
              <w:lang w:val="en-US"/>
            </w:rPr>
          </w:rPrChange>
        </w:rPr>
        <w:instrText xml:space="preserve"> HYPERLINK "mailto:augustola@yahoo.com" </w:instrText>
      </w:r>
      <w:r w:rsidR="001B5EB8" w:rsidRPr="001B5EB8">
        <w:rPr>
          <w:rStyle w:val="Hyperlink"/>
          <w:rFonts w:ascii="Book Antiqua" w:hAnsi="Book Antiqua" w:cs="AdvOT5fcf1b24"/>
          <w:color w:val="auto"/>
          <w:sz w:val="24"/>
          <w:szCs w:val="24"/>
          <w:u w:val="none"/>
          <w:lang w:val="en-US"/>
          <w:rPrChange w:id="12" w:author="Li Ma" w:date="2018-10-08T20:45:00Z">
            <w:rPr>
              <w:rStyle w:val="Hyperlink"/>
              <w:rFonts w:ascii="Book Antiqua" w:hAnsi="Book Antiqua" w:cs="AdvOT5fcf1b24"/>
              <w:i/>
              <w:color w:val="auto"/>
              <w:sz w:val="24"/>
              <w:szCs w:val="24"/>
              <w:u w:val="none"/>
              <w:lang w:val="en-US"/>
            </w:rPr>
          </w:rPrChange>
        </w:rPr>
        <w:fldChar w:fldCharType="separate"/>
      </w:r>
      <w:r w:rsidRPr="001B5EB8">
        <w:rPr>
          <w:rStyle w:val="Hyperlink"/>
          <w:rFonts w:ascii="Book Antiqua" w:hAnsi="Book Antiqua" w:cs="AdvOT5fcf1b24"/>
          <w:color w:val="auto"/>
          <w:sz w:val="24"/>
          <w:szCs w:val="24"/>
          <w:u w:val="none"/>
          <w:lang w:val="en-US"/>
          <w:rPrChange w:id="13" w:author="Li Ma" w:date="2018-10-08T20:45:00Z">
            <w:rPr>
              <w:rStyle w:val="Hyperlink"/>
              <w:rFonts w:ascii="Book Antiqua" w:hAnsi="Book Antiqua" w:cs="AdvOT5fcf1b24"/>
              <w:i/>
              <w:color w:val="auto"/>
              <w:sz w:val="24"/>
              <w:szCs w:val="24"/>
              <w:u w:val="none"/>
              <w:lang w:val="en-US"/>
            </w:rPr>
          </w:rPrChange>
        </w:rPr>
        <w:t>augustola@yahoo.com</w:t>
      </w:r>
      <w:r w:rsidR="001B5EB8" w:rsidRPr="001B5EB8">
        <w:rPr>
          <w:rStyle w:val="Hyperlink"/>
          <w:rFonts w:ascii="Book Antiqua" w:hAnsi="Book Antiqua" w:cs="AdvOT5fcf1b24"/>
          <w:color w:val="auto"/>
          <w:sz w:val="24"/>
          <w:szCs w:val="24"/>
          <w:u w:val="none"/>
          <w:lang w:val="en-US"/>
          <w:rPrChange w:id="14" w:author="Li Ma" w:date="2018-10-08T20:45:00Z">
            <w:rPr>
              <w:rStyle w:val="Hyperlink"/>
              <w:rFonts w:ascii="Book Antiqua" w:hAnsi="Book Antiqua" w:cs="AdvOT5fcf1b24"/>
              <w:i/>
              <w:color w:val="auto"/>
              <w:sz w:val="24"/>
              <w:szCs w:val="24"/>
              <w:u w:val="none"/>
              <w:lang w:val="en-US"/>
            </w:rPr>
          </w:rPrChange>
        </w:rPr>
        <w:fldChar w:fldCharType="end"/>
      </w:r>
      <w:r w:rsidRPr="00207F31">
        <w:rPr>
          <w:rFonts w:ascii="Book Antiqua" w:hAnsi="Book Antiqua" w:cs="AdvOT5fcf1b24"/>
          <w:i/>
          <w:sz w:val="24"/>
          <w:szCs w:val="24"/>
          <w:lang w:val="en-US"/>
        </w:rPr>
        <w:t xml:space="preserve"> </w:t>
      </w:r>
    </w:p>
    <w:p w14:paraId="0E654921" w14:textId="7F6D886B" w:rsidR="009A3562" w:rsidRPr="00207F31" w:rsidRDefault="009A3562" w:rsidP="009A3562">
      <w:pPr>
        <w:spacing w:after="0" w:line="360" w:lineRule="auto"/>
        <w:jc w:val="both"/>
        <w:rPr>
          <w:rFonts w:ascii="Book Antiqua" w:hAnsi="Book Antiqua"/>
          <w:sz w:val="24"/>
          <w:szCs w:val="24"/>
          <w:lang w:val="de-CH" w:eastAsia="zh-CN"/>
        </w:rPr>
      </w:pPr>
      <w:r w:rsidRPr="00207F31">
        <w:rPr>
          <w:rFonts w:ascii="Book Antiqua" w:hAnsi="Book Antiqua"/>
          <w:b/>
          <w:sz w:val="24"/>
          <w:szCs w:val="24"/>
          <w:lang w:val="de-CH" w:eastAsia="zh-CN"/>
        </w:rPr>
        <w:t xml:space="preserve">Telephone: </w:t>
      </w:r>
      <w:r w:rsidRPr="00207F31">
        <w:rPr>
          <w:rFonts w:ascii="Book Antiqua" w:hAnsi="Book Antiqua"/>
          <w:sz w:val="24"/>
          <w:szCs w:val="24"/>
          <w:lang w:val="de-CH" w:eastAsia="zh-CN"/>
        </w:rPr>
        <w:t>+39</w:t>
      </w:r>
      <w:r w:rsidRPr="00207F31">
        <w:rPr>
          <w:rFonts w:ascii="Book Antiqua" w:hAnsi="Book Antiqua" w:hint="eastAsia"/>
          <w:sz w:val="24"/>
          <w:szCs w:val="24"/>
          <w:lang w:val="de-CH" w:eastAsia="zh-CN"/>
        </w:rPr>
        <w:t>-</w:t>
      </w:r>
      <w:r w:rsidRPr="00207F31">
        <w:rPr>
          <w:rFonts w:ascii="Book Antiqua" w:hAnsi="Book Antiqua"/>
          <w:sz w:val="24"/>
          <w:szCs w:val="24"/>
          <w:lang w:val="de-CH" w:eastAsia="zh-CN"/>
        </w:rPr>
        <w:t>051</w:t>
      </w:r>
      <w:r w:rsidRPr="00207F31">
        <w:rPr>
          <w:rFonts w:ascii="Book Antiqua" w:hAnsi="Book Antiqua" w:hint="eastAsia"/>
          <w:sz w:val="24"/>
          <w:szCs w:val="24"/>
          <w:lang w:val="de-CH" w:eastAsia="zh-CN"/>
        </w:rPr>
        <w:t>-</w:t>
      </w:r>
      <w:r w:rsidRPr="00207F31">
        <w:rPr>
          <w:rFonts w:ascii="Book Antiqua" w:hAnsi="Book Antiqua"/>
          <w:sz w:val="24"/>
          <w:szCs w:val="24"/>
          <w:lang w:val="de-CH" w:eastAsia="zh-CN"/>
        </w:rPr>
        <w:t>636</w:t>
      </w:r>
      <w:r w:rsidRPr="00207F31">
        <w:rPr>
          <w:rFonts w:ascii="Book Antiqua" w:hAnsi="Book Antiqua" w:hint="eastAsia"/>
          <w:sz w:val="24"/>
          <w:szCs w:val="24"/>
          <w:lang w:val="de-CH" w:eastAsia="zh-CN"/>
        </w:rPr>
        <w:t>-</w:t>
      </w:r>
      <w:r w:rsidRPr="00207F31">
        <w:rPr>
          <w:rFonts w:ascii="Book Antiqua" w:hAnsi="Book Antiqua"/>
          <w:sz w:val="24"/>
          <w:szCs w:val="24"/>
          <w:lang w:val="de-CH" w:eastAsia="zh-CN"/>
        </w:rPr>
        <w:t>3721</w:t>
      </w:r>
    </w:p>
    <w:p w14:paraId="4B04F5A8" w14:textId="77777777" w:rsidR="008B542C" w:rsidRPr="00207F31" w:rsidRDefault="008B542C" w:rsidP="00AA5587">
      <w:pPr>
        <w:spacing w:after="0" w:line="360" w:lineRule="auto"/>
        <w:jc w:val="both"/>
        <w:rPr>
          <w:rFonts w:ascii="Book Antiqua" w:hAnsi="Book Antiqua" w:cs="Book Antiqua"/>
          <w:b/>
          <w:sz w:val="24"/>
          <w:szCs w:val="24"/>
          <w:lang w:val="en-US" w:eastAsia="zh-CN"/>
        </w:rPr>
      </w:pPr>
    </w:p>
    <w:p w14:paraId="4DD8531A" w14:textId="017025CF" w:rsidR="009A3562" w:rsidRPr="00207F31" w:rsidRDefault="009A3562" w:rsidP="009A3562">
      <w:pPr>
        <w:snapToGrid w:val="0"/>
        <w:spacing w:after="0" w:line="360" w:lineRule="auto"/>
        <w:jc w:val="both"/>
        <w:rPr>
          <w:rFonts w:ascii="Book Antiqua" w:hAnsi="Book Antiqua"/>
          <w:sz w:val="24"/>
          <w:szCs w:val="24"/>
        </w:rPr>
      </w:pPr>
      <w:r w:rsidRPr="00207F31">
        <w:rPr>
          <w:rFonts w:ascii="Book Antiqua" w:hAnsi="Book Antiqua"/>
          <w:b/>
          <w:sz w:val="24"/>
          <w:szCs w:val="24"/>
        </w:rPr>
        <w:t xml:space="preserve">Received: </w:t>
      </w:r>
      <w:r w:rsidRPr="00207F31">
        <w:rPr>
          <w:rFonts w:ascii="Book Antiqua" w:hAnsi="Book Antiqua"/>
          <w:sz w:val="24"/>
          <w:szCs w:val="24"/>
          <w:lang w:eastAsia="zh-CN"/>
        </w:rPr>
        <w:t xml:space="preserve">July </w:t>
      </w:r>
      <w:r w:rsidRPr="00207F31">
        <w:rPr>
          <w:rFonts w:ascii="Book Antiqua" w:hAnsi="Book Antiqua" w:hint="eastAsia"/>
          <w:sz w:val="24"/>
          <w:szCs w:val="24"/>
          <w:lang w:eastAsia="zh-CN"/>
        </w:rPr>
        <w:t>4</w:t>
      </w:r>
      <w:r w:rsidRPr="00207F31">
        <w:rPr>
          <w:rFonts w:ascii="Book Antiqua" w:hAnsi="Book Antiqua"/>
          <w:sz w:val="24"/>
          <w:szCs w:val="24"/>
        </w:rPr>
        <w:t>, 2018</w:t>
      </w:r>
    </w:p>
    <w:p w14:paraId="7EF8F93D" w14:textId="7D9FD010" w:rsidR="009A3562" w:rsidRPr="00207F31" w:rsidRDefault="009A3562" w:rsidP="009A3562">
      <w:pPr>
        <w:snapToGrid w:val="0"/>
        <w:spacing w:after="0" w:line="360" w:lineRule="auto"/>
        <w:jc w:val="both"/>
        <w:rPr>
          <w:rFonts w:ascii="Book Antiqua" w:hAnsi="Book Antiqua"/>
          <w:sz w:val="24"/>
          <w:szCs w:val="24"/>
        </w:rPr>
      </w:pPr>
      <w:r w:rsidRPr="00207F31">
        <w:rPr>
          <w:rFonts w:ascii="Book Antiqua" w:hAnsi="Book Antiqua"/>
          <w:b/>
          <w:sz w:val="24"/>
          <w:szCs w:val="24"/>
        </w:rPr>
        <w:t xml:space="preserve">Peer-review started: </w:t>
      </w:r>
      <w:r w:rsidRPr="00207F31">
        <w:rPr>
          <w:rFonts w:ascii="Book Antiqua" w:hAnsi="Book Antiqua"/>
          <w:sz w:val="24"/>
          <w:szCs w:val="24"/>
          <w:lang w:eastAsia="zh-CN"/>
        </w:rPr>
        <w:t xml:space="preserve">July </w:t>
      </w:r>
      <w:r w:rsidRPr="00207F31">
        <w:rPr>
          <w:rFonts w:ascii="Book Antiqua" w:hAnsi="Book Antiqua" w:hint="eastAsia"/>
          <w:sz w:val="24"/>
          <w:szCs w:val="24"/>
          <w:lang w:eastAsia="zh-CN"/>
        </w:rPr>
        <w:t>4</w:t>
      </w:r>
      <w:r w:rsidRPr="00207F31">
        <w:rPr>
          <w:rFonts w:ascii="Book Antiqua" w:hAnsi="Book Antiqua"/>
          <w:sz w:val="24"/>
          <w:szCs w:val="24"/>
        </w:rPr>
        <w:t>, 2018</w:t>
      </w:r>
    </w:p>
    <w:p w14:paraId="307E8F79" w14:textId="76FDEAC6" w:rsidR="009A3562" w:rsidRPr="00207F31" w:rsidRDefault="009A3562" w:rsidP="009A3562">
      <w:pPr>
        <w:snapToGrid w:val="0"/>
        <w:spacing w:after="0" w:line="360" w:lineRule="auto"/>
        <w:jc w:val="both"/>
        <w:rPr>
          <w:rFonts w:ascii="Book Antiqua" w:hAnsi="Book Antiqua"/>
          <w:sz w:val="24"/>
          <w:szCs w:val="24"/>
        </w:rPr>
      </w:pPr>
      <w:r w:rsidRPr="00207F31">
        <w:rPr>
          <w:rFonts w:ascii="Book Antiqua" w:hAnsi="Book Antiqua"/>
          <w:b/>
          <w:sz w:val="24"/>
          <w:szCs w:val="24"/>
        </w:rPr>
        <w:t xml:space="preserve">First decision: </w:t>
      </w:r>
      <w:r w:rsidRPr="00207F31">
        <w:rPr>
          <w:rFonts w:ascii="Book Antiqua" w:hAnsi="Book Antiqua"/>
          <w:sz w:val="24"/>
          <w:szCs w:val="24"/>
          <w:lang w:eastAsia="zh-CN"/>
        </w:rPr>
        <w:t>August</w:t>
      </w:r>
      <w:r w:rsidRPr="00207F31">
        <w:rPr>
          <w:rFonts w:ascii="Book Antiqua" w:hAnsi="Book Antiqua"/>
          <w:sz w:val="24"/>
          <w:szCs w:val="24"/>
        </w:rPr>
        <w:t xml:space="preserve"> </w:t>
      </w:r>
      <w:r w:rsidRPr="00207F31">
        <w:rPr>
          <w:rFonts w:ascii="Book Antiqua" w:hAnsi="Book Antiqua"/>
          <w:sz w:val="24"/>
          <w:szCs w:val="24"/>
          <w:lang w:eastAsia="zh-CN"/>
        </w:rPr>
        <w:t>2</w:t>
      </w:r>
      <w:r w:rsidRPr="00207F31">
        <w:rPr>
          <w:rFonts w:ascii="Book Antiqua" w:hAnsi="Book Antiqua" w:hint="eastAsia"/>
          <w:sz w:val="24"/>
          <w:szCs w:val="24"/>
          <w:lang w:eastAsia="zh-CN"/>
        </w:rPr>
        <w:t>0</w:t>
      </w:r>
      <w:r w:rsidRPr="00207F31">
        <w:rPr>
          <w:rFonts w:ascii="Book Antiqua" w:hAnsi="Book Antiqua"/>
          <w:sz w:val="24"/>
          <w:szCs w:val="24"/>
        </w:rPr>
        <w:t>, 2018</w:t>
      </w:r>
    </w:p>
    <w:p w14:paraId="0252E79B" w14:textId="06347507" w:rsidR="009A3562" w:rsidRPr="00207F31" w:rsidRDefault="009A3562" w:rsidP="009A3562">
      <w:pPr>
        <w:snapToGrid w:val="0"/>
        <w:spacing w:after="0" w:line="360" w:lineRule="auto"/>
        <w:jc w:val="both"/>
        <w:rPr>
          <w:rFonts w:ascii="Book Antiqua" w:hAnsi="Book Antiqua"/>
          <w:sz w:val="24"/>
          <w:szCs w:val="24"/>
          <w:lang w:eastAsia="zh-CN"/>
        </w:rPr>
      </w:pPr>
      <w:r w:rsidRPr="00207F31">
        <w:rPr>
          <w:rFonts w:ascii="Book Antiqua" w:hAnsi="Book Antiqua"/>
          <w:b/>
          <w:sz w:val="24"/>
          <w:szCs w:val="24"/>
        </w:rPr>
        <w:t>Revised:</w:t>
      </w:r>
      <w:r w:rsidRPr="00207F31">
        <w:rPr>
          <w:rFonts w:ascii="Book Antiqua" w:hAnsi="Book Antiqua"/>
          <w:sz w:val="24"/>
          <w:szCs w:val="24"/>
          <w:lang w:eastAsia="zh-CN"/>
        </w:rPr>
        <w:t xml:space="preserve"> August</w:t>
      </w:r>
      <w:r w:rsidRPr="00207F31">
        <w:rPr>
          <w:rFonts w:ascii="Book Antiqua" w:hAnsi="Book Antiqua"/>
          <w:sz w:val="24"/>
          <w:szCs w:val="24"/>
        </w:rPr>
        <w:t xml:space="preserve"> </w:t>
      </w:r>
      <w:r w:rsidRPr="00207F31">
        <w:rPr>
          <w:rFonts w:ascii="Book Antiqua" w:hAnsi="Book Antiqua" w:hint="eastAsia"/>
          <w:sz w:val="24"/>
          <w:szCs w:val="24"/>
          <w:lang w:eastAsia="zh-CN"/>
        </w:rPr>
        <w:t>25</w:t>
      </w:r>
      <w:r w:rsidRPr="00207F31">
        <w:rPr>
          <w:rFonts w:ascii="Book Antiqua" w:hAnsi="Book Antiqua"/>
          <w:sz w:val="24"/>
          <w:szCs w:val="24"/>
        </w:rPr>
        <w:t>, 2018</w:t>
      </w:r>
    </w:p>
    <w:p w14:paraId="418BE632" w14:textId="5FC6FCEF" w:rsidR="009A3562" w:rsidRPr="00207F31" w:rsidRDefault="009A3562" w:rsidP="009A3562">
      <w:pPr>
        <w:snapToGrid w:val="0"/>
        <w:spacing w:after="0" w:line="360" w:lineRule="auto"/>
        <w:jc w:val="both"/>
        <w:rPr>
          <w:rFonts w:ascii="Book Antiqua" w:hAnsi="Book Antiqua"/>
          <w:b/>
          <w:sz w:val="24"/>
          <w:szCs w:val="24"/>
        </w:rPr>
      </w:pPr>
      <w:proofErr w:type="spellStart"/>
      <w:r w:rsidRPr="00207F31">
        <w:rPr>
          <w:rFonts w:ascii="Book Antiqua" w:hAnsi="Book Antiqua"/>
          <w:b/>
          <w:sz w:val="24"/>
          <w:szCs w:val="24"/>
        </w:rPr>
        <w:t>Accepted</w:t>
      </w:r>
      <w:proofErr w:type="spellEnd"/>
      <w:r w:rsidRPr="00207F31">
        <w:rPr>
          <w:rFonts w:ascii="Book Antiqua" w:hAnsi="Book Antiqua"/>
          <w:b/>
          <w:sz w:val="24"/>
          <w:szCs w:val="24"/>
        </w:rPr>
        <w:t>:</w:t>
      </w:r>
      <w:r w:rsidRPr="00207F31">
        <w:rPr>
          <w:rFonts w:ascii="Book Antiqua" w:hAnsi="Book Antiqua"/>
          <w:sz w:val="24"/>
          <w:szCs w:val="24"/>
        </w:rPr>
        <w:t xml:space="preserve"> </w:t>
      </w:r>
      <w:proofErr w:type="spellStart"/>
      <w:ins w:id="15" w:author="Li Ma" w:date="2018-10-08T20:45:00Z">
        <w:r w:rsidR="001B5EB8">
          <w:rPr>
            <w:rFonts w:ascii="Book Antiqua" w:hAnsi="Book Antiqua"/>
            <w:sz w:val="24"/>
            <w:szCs w:val="24"/>
          </w:rPr>
          <w:t>October</w:t>
        </w:r>
        <w:proofErr w:type="spellEnd"/>
        <w:r w:rsidR="001B5EB8">
          <w:rPr>
            <w:rFonts w:ascii="Book Antiqua" w:hAnsi="Book Antiqua"/>
            <w:sz w:val="24"/>
            <w:szCs w:val="24"/>
          </w:rPr>
          <w:t xml:space="preserve"> 8, 2018</w:t>
        </w:r>
      </w:ins>
    </w:p>
    <w:p w14:paraId="2F0AF18C" w14:textId="77777777" w:rsidR="009A3562" w:rsidRPr="00207F31" w:rsidRDefault="009A3562" w:rsidP="009A3562">
      <w:pPr>
        <w:snapToGrid w:val="0"/>
        <w:spacing w:after="0" w:line="360" w:lineRule="auto"/>
        <w:jc w:val="both"/>
        <w:rPr>
          <w:rFonts w:ascii="Book Antiqua" w:hAnsi="Book Antiqua"/>
          <w:b/>
          <w:sz w:val="24"/>
          <w:szCs w:val="24"/>
        </w:rPr>
      </w:pPr>
      <w:r w:rsidRPr="00207F31">
        <w:rPr>
          <w:rFonts w:ascii="Book Antiqua" w:hAnsi="Book Antiqua"/>
          <w:b/>
          <w:sz w:val="24"/>
          <w:szCs w:val="24"/>
        </w:rPr>
        <w:t>Article in press:</w:t>
      </w:r>
    </w:p>
    <w:p w14:paraId="51E1491F" w14:textId="77777777" w:rsidR="009A3562" w:rsidRPr="00207F31" w:rsidRDefault="009A3562" w:rsidP="009A3562">
      <w:pPr>
        <w:snapToGrid w:val="0"/>
        <w:spacing w:after="0" w:line="360" w:lineRule="auto"/>
        <w:contextualSpacing/>
        <w:jc w:val="both"/>
        <w:rPr>
          <w:rFonts w:ascii="Book Antiqua" w:hAnsi="Book Antiqua" w:cs="Arial"/>
          <w:b/>
          <w:sz w:val="24"/>
          <w:szCs w:val="24"/>
          <w:lang w:val="pl-PL"/>
        </w:rPr>
      </w:pPr>
      <w:r w:rsidRPr="00207F31">
        <w:rPr>
          <w:rFonts w:ascii="Book Antiqua" w:hAnsi="Book Antiqua" w:cs="Arial"/>
          <w:b/>
          <w:sz w:val="24"/>
          <w:szCs w:val="24"/>
          <w:lang w:val="pl-PL" w:eastAsia="pl-PL"/>
        </w:rPr>
        <w:t>Published online:</w:t>
      </w:r>
    </w:p>
    <w:p w14:paraId="7AE35F2A" w14:textId="77777777" w:rsidR="00960B74" w:rsidRPr="00207F31" w:rsidRDefault="00960B74" w:rsidP="00AA5587">
      <w:pPr>
        <w:spacing w:after="0" w:line="360" w:lineRule="auto"/>
        <w:jc w:val="both"/>
        <w:rPr>
          <w:rFonts w:ascii="Book Antiqua" w:hAnsi="Book Antiqua" w:cs="Book Antiqua"/>
          <w:b/>
          <w:sz w:val="24"/>
          <w:szCs w:val="24"/>
          <w:lang w:val="pl-PL"/>
        </w:rPr>
      </w:pPr>
    </w:p>
    <w:p w14:paraId="1E40BD48" w14:textId="77777777" w:rsidR="009A3562" w:rsidRPr="00207F31" w:rsidRDefault="009A3562">
      <w:pPr>
        <w:rPr>
          <w:rFonts w:ascii="Book Antiqua" w:hAnsi="Book Antiqua" w:cs="Book Antiqua"/>
          <w:b/>
          <w:sz w:val="24"/>
          <w:szCs w:val="24"/>
          <w:lang w:val="en-US"/>
        </w:rPr>
      </w:pPr>
      <w:r w:rsidRPr="00207F31">
        <w:rPr>
          <w:rFonts w:ascii="Book Antiqua" w:hAnsi="Book Antiqua" w:cs="Book Antiqua"/>
          <w:b/>
          <w:sz w:val="24"/>
          <w:szCs w:val="24"/>
          <w:lang w:val="en-US"/>
        </w:rPr>
        <w:br w:type="page"/>
      </w:r>
    </w:p>
    <w:p w14:paraId="65923AC8" w14:textId="77777777" w:rsidR="009A3562" w:rsidRPr="00207F31" w:rsidRDefault="009A3562" w:rsidP="009A3562">
      <w:pPr>
        <w:spacing w:after="0" w:line="360" w:lineRule="auto"/>
        <w:jc w:val="both"/>
        <w:rPr>
          <w:rFonts w:ascii="Book Antiqua" w:hAnsi="Book Antiqua" w:cs="Times New Roman"/>
          <w:b/>
          <w:sz w:val="24"/>
          <w:szCs w:val="24"/>
        </w:rPr>
      </w:pPr>
      <w:r w:rsidRPr="00207F31">
        <w:rPr>
          <w:rFonts w:ascii="Book Antiqua" w:hAnsi="Book Antiqua" w:cs="Times New Roman"/>
          <w:b/>
          <w:sz w:val="24"/>
          <w:szCs w:val="24"/>
        </w:rPr>
        <w:lastRenderedPageBreak/>
        <w:t>Abstract</w:t>
      </w:r>
    </w:p>
    <w:p w14:paraId="733FB8AE" w14:textId="193E9EEF" w:rsidR="00B40118" w:rsidRPr="00207F31" w:rsidRDefault="00B40118" w:rsidP="00AA5587">
      <w:pPr>
        <w:spacing w:after="0" w:line="360" w:lineRule="auto"/>
        <w:jc w:val="both"/>
        <w:rPr>
          <w:rFonts w:ascii="Book Antiqua" w:hAnsi="Book Antiqua" w:cs="Book Antiqua"/>
          <w:sz w:val="24"/>
          <w:szCs w:val="24"/>
          <w:lang w:val="en-US"/>
        </w:rPr>
      </w:pPr>
      <w:r w:rsidRPr="00207F31">
        <w:rPr>
          <w:rFonts w:ascii="Book Antiqua" w:hAnsi="Book Antiqua" w:cs="Book Antiqua"/>
          <w:sz w:val="24"/>
          <w:szCs w:val="24"/>
          <w:lang w:val="en-US"/>
        </w:rPr>
        <w:t>Short bowel syndrome</w:t>
      </w:r>
      <w:r w:rsidR="001953D4" w:rsidRPr="00207F31">
        <w:rPr>
          <w:rFonts w:ascii="Book Antiqua" w:hAnsi="Book Antiqua" w:cs="Book Antiqua"/>
          <w:sz w:val="24"/>
          <w:szCs w:val="24"/>
          <w:lang w:val="en-US"/>
        </w:rPr>
        <w:t xml:space="preserve"> (SBS)</w:t>
      </w:r>
      <w:r w:rsidRPr="00207F31">
        <w:rPr>
          <w:rFonts w:ascii="Book Antiqua" w:hAnsi="Book Antiqua" w:cs="Book Antiqua"/>
          <w:sz w:val="24"/>
          <w:szCs w:val="24"/>
          <w:lang w:val="en-US"/>
        </w:rPr>
        <w:t xml:space="preserve"> is due to a massive loss of small bowel: </w:t>
      </w:r>
      <w:r w:rsidRPr="00207F31">
        <w:rPr>
          <w:rFonts w:ascii="Book Antiqua" w:hAnsi="Book Antiqua" w:cs="AdvOT863180fb"/>
          <w:sz w:val="24"/>
          <w:szCs w:val="24"/>
          <w:lang w:val="en-US"/>
        </w:rPr>
        <w:t xml:space="preserve">the reduction of gut function is below the minimum necessary </w:t>
      </w:r>
      <w:r w:rsidR="001953D4" w:rsidRPr="00207F31">
        <w:rPr>
          <w:rFonts w:ascii="Book Antiqua" w:hAnsi="Book Antiqua" w:cs="AdvOT863180fb"/>
          <w:sz w:val="24"/>
          <w:szCs w:val="24"/>
          <w:lang w:val="en-US"/>
        </w:rPr>
        <w:t>to maintain health (in adults) and growth (in children) so</w:t>
      </w:r>
      <w:r w:rsidRPr="00207F31">
        <w:rPr>
          <w:rFonts w:ascii="Book Antiqua" w:hAnsi="Book Antiqua" w:cs="AdvOT863180fb"/>
          <w:sz w:val="24"/>
          <w:szCs w:val="24"/>
          <w:lang w:val="en-US"/>
        </w:rPr>
        <w:t xml:space="preserve"> intravenous supplementation is required. Parenteral nutrition represents the milestone of treatment and surgical </w:t>
      </w:r>
      <w:r w:rsidR="00234547" w:rsidRPr="00207F31">
        <w:rPr>
          <w:rFonts w:ascii="Book Antiqua" w:hAnsi="Book Antiqua" w:cs="AdvOT863180fb"/>
          <w:sz w:val="24"/>
          <w:szCs w:val="24"/>
          <w:lang w:val="en-US"/>
        </w:rPr>
        <w:t xml:space="preserve">attempts </w:t>
      </w:r>
      <w:r w:rsidR="001953D4" w:rsidRPr="00207F31">
        <w:rPr>
          <w:rFonts w:ascii="Book Antiqua" w:hAnsi="Book Antiqua" w:cs="AdvOT863180fb"/>
          <w:sz w:val="24"/>
          <w:szCs w:val="24"/>
          <w:lang w:val="en-US"/>
        </w:rPr>
        <w:t>should be</w:t>
      </w:r>
      <w:r w:rsidRPr="00207F31">
        <w:rPr>
          <w:rFonts w:ascii="Book Antiqua" w:hAnsi="Book Antiqua" w:cs="AdvOT863180fb"/>
          <w:sz w:val="24"/>
          <w:szCs w:val="24"/>
          <w:lang w:val="en-US"/>
        </w:rPr>
        <w:t xml:space="preserve"> </w:t>
      </w:r>
      <w:r w:rsidR="001953D4" w:rsidRPr="00207F31">
        <w:rPr>
          <w:rFonts w:ascii="Book Antiqua" w:hAnsi="Book Antiqua" w:cs="AdvOT863180fb"/>
          <w:sz w:val="24"/>
          <w:szCs w:val="24"/>
          <w:lang w:val="en-US"/>
        </w:rPr>
        <w:t>limited</w:t>
      </w:r>
      <w:r w:rsidRPr="00207F31">
        <w:rPr>
          <w:rFonts w:ascii="Book Antiqua" w:hAnsi="Book Antiqua" w:cs="AdvOT863180fb"/>
          <w:sz w:val="24"/>
          <w:szCs w:val="24"/>
          <w:lang w:val="en-US"/>
        </w:rPr>
        <w:t xml:space="preserve"> </w:t>
      </w:r>
      <w:r w:rsidR="009368C5" w:rsidRPr="00207F31">
        <w:rPr>
          <w:rFonts w:ascii="Book Antiqua" w:hAnsi="Book Antiqua" w:cs="AdvOT863180fb"/>
          <w:sz w:val="24"/>
          <w:szCs w:val="24"/>
          <w:lang w:val="en-US"/>
        </w:rPr>
        <w:t xml:space="preserve">only </w:t>
      </w:r>
      <w:r w:rsidRPr="00207F31">
        <w:rPr>
          <w:rFonts w:ascii="Book Antiqua" w:hAnsi="Book Antiqua" w:cs="AdvOT863180fb"/>
          <w:sz w:val="24"/>
          <w:szCs w:val="24"/>
          <w:lang w:val="en-US"/>
        </w:rPr>
        <w:t xml:space="preserve">when the residual bowel is sufficient to </w:t>
      </w:r>
      <w:r w:rsidR="001953D4" w:rsidRPr="00207F31">
        <w:rPr>
          <w:rFonts w:ascii="Book Antiqua" w:hAnsi="Book Antiqua" w:cs="AdvOT863180fb"/>
          <w:sz w:val="24"/>
          <w:szCs w:val="24"/>
          <w:lang w:val="en-US"/>
        </w:rPr>
        <w:t>increase</w:t>
      </w:r>
      <w:r w:rsidRPr="00207F31">
        <w:rPr>
          <w:rFonts w:ascii="Book Antiqua" w:hAnsi="Book Antiqua" w:cs="AdvOT863180fb"/>
          <w:sz w:val="24"/>
          <w:szCs w:val="24"/>
          <w:lang w:val="en-US"/>
        </w:rPr>
        <w:t xml:space="preserve"> absorption, </w:t>
      </w:r>
      <w:r w:rsidR="00D96869" w:rsidRPr="00207F31">
        <w:rPr>
          <w:rFonts w:ascii="Book Antiqua" w:hAnsi="Book Antiqua" w:cs="AdvOT863180fb"/>
          <w:sz w:val="24"/>
          <w:szCs w:val="24"/>
          <w:lang w:val="en-US"/>
        </w:rPr>
        <w:t xml:space="preserve">reducing diarrhea and </w:t>
      </w:r>
      <w:r w:rsidRPr="00207F31">
        <w:rPr>
          <w:rFonts w:ascii="Book Antiqua" w:hAnsi="Book Antiqua" w:cs="AdvOT863180fb"/>
          <w:sz w:val="24"/>
          <w:szCs w:val="24"/>
          <w:lang w:val="en-US"/>
        </w:rPr>
        <w:t xml:space="preserve">slowing the transit time of nutrients, water and electrolytes. The </w:t>
      </w:r>
      <w:r w:rsidR="00966285" w:rsidRPr="00207F31">
        <w:rPr>
          <w:rFonts w:ascii="Book Antiqua" w:hAnsi="Book Antiqua" w:cs="AdvOT863180fb"/>
          <w:sz w:val="24"/>
          <w:szCs w:val="24"/>
          <w:lang w:val="en-US"/>
        </w:rPr>
        <w:t>surgical</w:t>
      </w:r>
      <w:r w:rsidRPr="00207F31">
        <w:rPr>
          <w:rFonts w:ascii="Book Antiqua" w:hAnsi="Book Antiqua" w:cs="AdvOT863180fb"/>
          <w:sz w:val="24"/>
          <w:szCs w:val="24"/>
          <w:lang w:val="en-US"/>
        </w:rPr>
        <w:t xml:space="preserve"> techniques lengthen the bowel (tapering it) or reverse a segment</w:t>
      </w:r>
      <w:r w:rsidR="00966285" w:rsidRPr="00207F31">
        <w:rPr>
          <w:rFonts w:ascii="Book Antiqua" w:hAnsi="Book Antiqua" w:cs="AdvOT863180fb"/>
          <w:sz w:val="24"/>
          <w:szCs w:val="24"/>
          <w:lang w:val="en-US"/>
        </w:rPr>
        <w:t xml:space="preserve"> of it</w:t>
      </w:r>
      <w:r w:rsidRPr="00207F31">
        <w:rPr>
          <w:rFonts w:ascii="Book Antiqua" w:hAnsi="Book Antiqua" w:cs="AdvOT863180fb"/>
          <w:sz w:val="24"/>
          <w:szCs w:val="24"/>
          <w:lang w:val="en-US"/>
        </w:rPr>
        <w:t>: developed in children, nowadays</w:t>
      </w:r>
      <w:r w:rsidR="001F1D20" w:rsidRPr="00207F31">
        <w:rPr>
          <w:rFonts w:ascii="Book Antiqua" w:hAnsi="Book Antiqua" w:cs="AdvOT863180fb"/>
          <w:sz w:val="24"/>
          <w:szCs w:val="24"/>
          <w:lang w:val="en-US"/>
        </w:rPr>
        <w:t xml:space="preserve"> are</w:t>
      </w:r>
      <w:r w:rsidRPr="00207F31">
        <w:rPr>
          <w:rFonts w:ascii="Book Antiqua" w:hAnsi="Book Antiqua" w:cs="AdvOT863180fb"/>
          <w:sz w:val="24"/>
          <w:szCs w:val="24"/>
          <w:lang w:val="en-US"/>
        </w:rPr>
        <w:t xml:space="preserve"> popular </w:t>
      </w:r>
      <w:r w:rsidR="00340752" w:rsidRPr="00207F31">
        <w:rPr>
          <w:rFonts w:ascii="Book Antiqua" w:hAnsi="Book Antiqua" w:cs="AdvOT863180fb"/>
          <w:sz w:val="24"/>
          <w:szCs w:val="24"/>
          <w:lang w:val="en-US"/>
        </w:rPr>
        <w:t>also among adults</w:t>
      </w:r>
      <w:r w:rsidRPr="00207F31">
        <w:rPr>
          <w:rFonts w:ascii="Book Antiqua" w:hAnsi="Book Antiqua" w:cs="AdvOT863180fb"/>
          <w:sz w:val="24"/>
          <w:szCs w:val="24"/>
          <w:lang w:val="en-US"/>
        </w:rPr>
        <w:t>.</w:t>
      </w:r>
      <w:r w:rsidR="00FC54A9" w:rsidRPr="00207F31">
        <w:rPr>
          <w:rFonts w:ascii="Book Antiqua" w:hAnsi="Book Antiqua" w:cs="AdvOT863180fb"/>
          <w:sz w:val="24"/>
          <w:szCs w:val="24"/>
          <w:lang w:val="en-US"/>
        </w:rPr>
        <w:t xml:space="preserve"> The issue is </w:t>
      </w:r>
      <w:r w:rsidR="001F1D20" w:rsidRPr="00207F31">
        <w:rPr>
          <w:rFonts w:ascii="Book Antiqua" w:hAnsi="Book Antiqua" w:cs="AdvOT863180fb"/>
          <w:sz w:val="24"/>
          <w:szCs w:val="24"/>
          <w:lang w:val="en-US"/>
        </w:rPr>
        <w:t xml:space="preserve">mainly </w:t>
      </w:r>
      <w:r w:rsidR="00FC54A9" w:rsidRPr="00207F31">
        <w:rPr>
          <w:rFonts w:ascii="Book Antiqua" w:hAnsi="Book Antiqua" w:cs="AdvOT863180fb"/>
          <w:sz w:val="24"/>
          <w:szCs w:val="24"/>
          <w:lang w:val="en-US"/>
        </w:rPr>
        <w:t>represented by the res</w:t>
      </w:r>
      <w:r w:rsidR="00EA1383" w:rsidRPr="00207F31">
        <w:rPr>
          <w:rFonts w:ascii="Book Antiqua" w:hAnsi="Book Antiqua" w:cs="AdvOT863180fb"/>
          <w:sz w:val="24"/>
          <w:szCs w:val="24"/>
          <w:lang w:val="en-US"/>
        </w:rPr>
        <w:t>idual length of the small bowel</w:t>
      </w:r>
      <w:r w:rsidR="001F1D20" w:rsidRPr="00207F31">
        <w:rPr>
          <w:rFonts w:ascii="Book Antiqua" w:hAnsi="Book Antiqua" w:cs="AdvOT863180fb"/>
          <w:sz w:val="24"/>
          <w:szCs w:val="24"/>
          <w:lang w:val="en-US"/>
        </w:rPr>
        <w:t xml:space="preserve"> </w:t>
      </w:r>
      <w:r w:rsidR="009368C5" w:rsidRPr="00207F31">
        <w:rPr>
          <w:rFonts w:ascii="Book Antiqua" w:hAnsi="Book Antiqua" w:cs="AdvOT863180fb"/>
          <w:sz w:val="24"/>
          <w:szCs w:val="24"/>
          <w:lang w:val="en-US"/>
        </w:rPr>
        <w:t>where ileum has shown increased</w:t>
      </w:r>
      <w:r w:rsidR="009A3562" w:rsidRPr="00207F31">
        <w:rPr>
          <w:rFonts w:ascii="Book Antiqua" w:hAnsi="Book Antiqua" w:cs="AdvOT863180fb"/>
          <w:sz w:val="24"/>
          <w:szCs w:val="24"/>
          <w:lang w:val="en-US"/>
        </w:rPr>
        <w:t xml:space="preserve"> adaptive function than jejunum</w:t>
      </w:r>
      <w:r w:rsidR="009368C5" w:rsidRPr="00207F31">
        <w:rPr>
          <w:rFonts w:ascii="Book Antiqua" w:hAnsi="Book Antiqua" w:cs="AdvOT863180fb"/>
          <w:sz w:val="24"/>
          <w:szCs w:val="24"/>
          <w:lang w:val="en-US"/>
        </w:rPr>
        <w:t xml:space="preserve">, </w:t>
      </w:r>
      <w:r w:rsidR="001F1D20" w:rsidRPr="00207F31">
        <w:rPr>
          <w:rFonts w:ascii="Book Antiqua" w:hAnsi="Book Antiqua" w:cs="AdvOT863180fb"/>
          <w:sz w:val="24"/>
          <w:szCs w:val="24"/>
          <w:lang w:val="en-US"/>
        </w:rPr>
        <w:t>but</w:t>
      </w:r>
      <w:r w:rsidR="00FC54A9" w:rsidRPr="00207F31">
        <w:rPr>
          <w:rFonts w:ascii="Book Antiqua" w:hAnsi="Book Antiqua" w:cs="AdvOT863180fb"/>
          <w:sz w:val="24"/>
          <w:szCs w:val="24"/>
          <w:lang w:val="en-US"/>
        </w:rPr>
        <w:t xml:space="preserve"> colon </w:t>
      </w:r>
      <w:r w:rsidR="001953D4" w:rsidRPr="00207F31">
        <w:rPr>
          <w:rFonts w:ascii="Book Antiqua" w:hAnsi="Book Antiqua" w:cs="AdvOT863180fb"/>
          <w:sz w:val="24"/>
          <w:szCs w:val="24"/>
          <w:lang w:val="en-US"/>
        </w:rPr>
        <w:t>should be considered because of its impo</w:t>
      </w:r>
      <w:r w:rsidR="009A3562" w:rsidRPr="00207F31">
        <w:rPr>
          <w:rFonts w:ascii="Book Antiqua" w:hAnsi="Book Antiqua" w:cs="AdvOT863180fb"/>
          <w:sz w:val="24"/>
          <w:szCs w:val="24"/>
          <w:lang w:val="en-US"/>
        </w:rPr>
        <w:t>rtance in the digestive process</w:t>
      </w:r>
      <w:r w:rsidR="009368C5" w:rsidRPr="00207F31">
        <w:rPr>
          <w:rFonts w:ascii="Book Antiqua" w:hAnsi="Book Antiqua" w:cs="AdvOT863180fb"/>
          <w:sz w:val="24"/>
          <w:szCs w:val="24"/>
          <w:lang w:val="en-US"/>
        </w:rPr>
        <w:t>.</w:t>
      </w:r>
      <w:r w:rsidR="009A3562" w:rsidRPr="00207F31">
        <w:rPr>
          <w:rFonts w:ascii="Book Antiqua" w:hAnsi="Book Antiqua" w:cs="AdvOT863180fb" w:hint="eastAsia"/>
          <w:sz w:val="24"/>
          <w:szCs w:val="24"/>
          <w:lang w:val="en-US" w:eastAsia="zh-CN"/>
        </w:rPr>
        <w:t xml:space="preserve"> </w:t>
      </w:r>
      <w:r w:rsidR="00FC54A9" w:rsidRPr="00207F31">
        <w:rPr>
          <w:rFonts w:ascii="Book Antiqua" w:hAnsi="Book Antiqua" w:cs="AdvOT863180fb"/>
          <w:sz w:val="24"/>
          <w:szCs w:val="24"/>
          <w:lang w:val="en-US"/>
        </w:rPr>
        <w:t xml:space="preserve">These concepts have been translated also in intestinal transplantation, where a colonic graft is nowadays widely used and the terminal ileum is the selected segment for a living-related donation. </w:t>
      </w:r>
      <w:r w:rsidR="007835BC" w:rsidRPr="00207F31">
        <w:rPr>
          <w:rFonts w:ascii="Book Antiqua" w:hAnsi="Book Antiqua" w:cs="AdvOT863180fb"/>
          <w:sz w:val="24"/>
          <w:szCs w:val="24"/>
          <w:lang w:val="en-US"/>
        </w:rPr>
        <w:t xml:space="preserve">The whole replacement by a bowel or </w:t>
      </w:r>
      <w:proofErr w:type="spellStart"/>
      <w:r w:rsidR="007835BC" w:rsidRPr="00207F31">
        <w:rPr>
          <w:rFonts w:ascii="Book Antiqua" w:hAnsi="Book Antiqua" w:cs="AdvOT863180fb"/>
          <w:sz w:val="24"/>
          <w:szCs w:val="24"/>
          <w:lang w:val="en-US"/>
        </w:rPr>
        <w:t>multivisceral</w:t>
      </w:r>
      <w:proofErr w:type="spellEnd"/>
      <w:r w:rsidR="007835BC" w:rsidRPr="00207F31">
        <w:rPr>
          <w:rFonts w:ascii="Book Antiqua" w:hAnsi="Book Antiqua" w:cs="AdvOT863180fb"/>
          <w:sz w:val="24"/>
          <w:szCs w:val="24"/>
          <w:lang w:val="en-US"/>
        </w:rPr>
        <w:t xml:space="preserve"> transplant </w:t>
      </w:r>
      <w:r w:rsidR="00FC54A9" w:rsidRPr="00207F31">
        <w:rPr>
          <w:rFonts w:ascii="Book Antiqua" w:hAnsi="Book Antiqua" w:cs="AdvOT863180fb"/>
          <w:sz w:val="24"/>
          <w:szCs w:val="24"/>
          <w:lang w:val="en-US"/>
        </w:rPr>
        <w:t>is still affected by poor long term outcome and</w:t>
      </w:r>
      <w:r w:rsidR="00EA1383" w:rsidRPr="00207F31">
        <w:rPr>
          <w:rFonts w:ascii="Book Antiqua" w:hAnsi="Book Antiqua" w:cs="AdvOT863180fb"/>
          <w:sz w:val="24"/>
          <w:szCs w:val="24"/>
          <w:lang w:val="en-US"/>
        </w:rPr>
        <w:t xml:space="preserve"> must be reserved to a select</w:t>
      </w:r>
      <w:r w:rsidR="00FC54A9" w:rsidRPr="00207F31">
        <w:rPr>
          <w:rFonts w:ascii="Book Antiqua" w:hAnsi="Book Antiqua" w:cs="AdvOT863180fb"/>
          <w:sz w:val="24"/>
          <w:szCs w:val="24"/>
          <w:lang w:val="en-US"/>
        </w:rPr>
        <w:t xml:space="preserve"> population of SBS patient</w:t>
      </w:r>
      <w:r w:rsidR="007835BC" w:rsidRPr="00207F31">
        <w:rPr>
          <w:rFonts w:ascii="Book Antiqua" w:hAnsi="Book Antiqua" w:cs="AdvOT863180fb"/>
          <w:sz w:val="24"/>
          <w:szCs w:val="24"/>
          <w:lang w:val="en-US"/>
        </w:rPr>
        <w:t>s</w:t>
      </w:r>
      <w:r w:rsidR="00FC54A9" w:rsidRPr="00207F31">
        <w:rPr>
          <w:rFonts w:ascii="Book Antiqua" w:hAnsi="Book Antiqua" w:cs="AdvOT863180fb"/>
          <w:sz w:val="24"/>
          <w:szCs w:val="24"/>
          <w:lang w:val="en-US"/>
        </w:rPr>
        <w:t xml:space="preserve">, affected by </w:t>
      </w:r>
      <w:r w:rsidR="0062777C" w:rsidRPr="00207F31">
        <w:rPr>
          <w:rFonts w:ascii="Book Antiqua" w:hAnsi="Book Antiqua" w:cs="AdvOT863180fb"/>
          <w:sz w:val="24"/>
          <w:szCs w:val="24"/>
          <w:lang w:val="en-US"/>
        </w:rPr>
        <w:t xml:space="preserve">intestinal failure associated with </w:t>
      </w:r>
      <w:r w:rsidR="00FC54A9" w:rsidRPr="00207F31">
        <w:rPr>
          <w:rFonts w:ascii="Book Antiqua" w:hAnsi="Book Antiqua" w:cs="AdvOT863180fb"/>
          <w:sz w:val="24"/>
          <w:szCs w:val="24"/>
          <w:lang w:val="en-US"/>
        </w:rPr>
        <w:t>irreversible complications of parenteral nutrition</w:t>
      </w:r>
      <w:r w:rsidR="007835BC" w:rsidRPr="00207F31">
        <w:rPr>
          <w:rFonts w:ascii="Book Antiqua" w:hAnsi="Book Antiqua" w:cs="AdvOT863180fb"/>
          <w:sz w:val="24"/>
          <w:szCs w:val="24"/>
          <w:lang w:val="en-US"/>
        </w:rPr>
        <w:t>.</w:t>
      </w:r>
    </w:p>
    <w:p w14:paraId="6E9CDBD3" w14:textId="77777777" w:rsidR="00B40118" w:rsidRPr="00207F31" w:rsidRDefault="00B40118" w:rsidP="00AA5587">
      <w:pPr>
        <w:spacing w:after="0" w:line="360" w:lineRule="auto"/>
        <w:jc w:val="both"/>
        <w:rPr>
          <w:rFonts w:ascii="Book Antiqua" w:hAnsi="Book Antiqua" w:cs="Book Antiqua"/>
          <w:b/>
          <w:sz w:val="24"/>
          <w:szCs w:val="24"/>
          <w:lang w:val="en-US"/>
        </w:rPr>
      </w:pPr>
    </w:p>
    <w:p w14:paraId="4A54ABF0" w14:textId="0B6003DD" w:rsidR="009A3562" w:rsidRPr="00207F31" w:rsidRDefault="009A3562" w:rsidP="009A3562">
      <w:pPr>
        <w:spacing w:after="0" w:line="360" w:lineRule="auto"/>
        <w:jc w:val="both"/>
        <w:rPr>
          <w:rFonts w:ascii="Book Antiqua" w:hAnsi="Book Antiqua" w:cs="AdvOT2bda31c3.B"/>
          <w:sz w:val="24"/>
          <w:szCs w:val="24"/>
          <w:lang w:val="en-US" w:eastAsia="zh-CN"/>
        </w:rPr>
      </w:pPr>
      <w:r w:rsidRPr="00207F31">
        <w:rPr>
          <w:rFonts w:ascii="Book Antiqua" w:hAnsi="Book Antiqua" w:cs="Times New Roman"/>
          <w:b/>
          <w:sz w:val="24"/>
          <w:szCs w:val="24"/>
        </w:rPr>
        <w:t xml:space="preserve">Key words: </w:t>
      </w:r>
      <w:r w:rsidRPr="00207F31">
        <w:rPr>
          <w:rFonts w:ascii="Book Antiqua" w:hAnsi="Book Antiqua" w:cs="AdvOT2bda31c3.B"/>
          <w:sz w:val="24"/>
          <w:szCs w:val="24"/>
          <w:lang w:val="en-US"/>
        </w:rPr>
        <w:t>Short bowel syndrome</w:t>
      </w:r>
      <w:r w:rsidRPr="00207F31">
        <w:rPr>
          <w:rFonts w:ascii="Book Antiqua" w:hAnsi="Book Antiqua" w:cs="AdvOT2bda31c3.B" w:hint="eastAsia"/>
          <w:sz w:val="24"/>
          <w:szCs w:val="24"/>
          <w:lang w:val="en-US" w:eastAsia="zh-CN"/>
        </w:rPr>
        <w:t>;</w:t>
      </w:r>
      <w:r w:rsidRPr="00207F31">
        <w:rPr>
          <w:rFonts w:ascii="Book Antiqua" w:hAnsi="Book Antiqua" w:cs="AdvOT2bda31c3.B"/>
          <w:sz w:val="24"/>
          <w:szCs w:val="24"/>
          <w:lang w:val="en-US"/>
        </w:rPr>
        <w:t xml:space="preserve"> Parenteral nutrition</w:t>
      </w:r>
      <w:r w:rsidRPr="00207F31">
        <w:rPr>
          <w:rFonts w:ascii="Book Antiqua" w:hAnsi="Book Antiqua" w:cs="AdvOT2bda31c3.B" w:hint="eastAsia"/>
          <w:sz w:val="24"/>
          <w:szCs w:val="24"/>
          <w:lang w:val="en-US" w:eastAsia="zh-CN"/>
        </w:rPr>
        <w:t>;</w:t>
      </w:r>
      <w:r w:rsidRPr="00207F31">
        <w:rPr>
          <w:rFonts w:ascii="Book Antiqua" w:hAnsi="Book Antiqua" w:cs="AdvOT2bda31c3.B"/>
          <w:sz w:val="24"/>
          <w:szCs w:val="24"/>
          <w:lang w:val="en-US"/>
        </w:rPr>
        <w:t xml:space="preserve"> Bowel rehabilitation</w:t>
      </w:r>
      <w:r w:rsidRPr="00207F31">
        <w:rPr>
          <w:rFonts w:ascii="Book Antiqua" w:hAnsi="Book Antiqua" w:cs="AdvOT2bda31c3.B" w:hint="eastAsia"/>
          <w:sz w:val="24"/>
          <w:szCs w:val="24"/>
          <w:lang w:val="en-US" w:eastAsia="zh-CN"/>
        </w:rPr>
        <w:t>;</w:t>
      </w:r>
      <w:r w:rsidRPr="00207F31">
        <w:rPr>
          <w:rFonts w:ascii="Book Antiqua" w:hAnsi="Book Antiqua" w:cs="AdvOT2bda31c3.B"/>
          <w:sz w:val="24"/>
          <w:szCs w:val="24"/>
          <w:lang w:val="en-US"/>
        </w:rPr>
        <w:t xml:space="preserve"> Surgical rescue</w:t>
      </w:r>
      <w:r w:rsidRPr="00207F31">
        <w:rPr>
          <w:rFonts w:ascii="Book Antiqua" w:hAnsi="Book Antiqua" w:cs="AdvOT2bda31c3.B" w:hint="eastAsia"/>
          <w:sz w:val="24"/>
          <w:szCs w:val="24"/>
          <w:lang w:val="en-US" w:eastAsia="zh-CN"/>
        </w:rPr>
        <w:t>;</w:t>
      </w:r>
      <w:r w:rsidRPr="00207F31">
        <w:rPr>
          <w:rFonts w:ascii="Book Antiqua" w:hAnsi="Book Antiqua" w:cs="AdvOT2bda31c3.B"/>
          <w:sz w:val="24"/>
          <w:szCs w:val="24"/>
          <w:lang w:val="en-US"/>
        </w:rPr>
        <w:t xml:space="preserve"> Intestinal transplantation</w:t>
      </w:r>
    </w:p>
    <w:p w14:paraId="7CEA5B72" w14:textId="77777777" w:rsidR="009A3562" w:rsidRPr="00207F31" w:rsidRDefault="009A3562" w:rsidP="009A3562">
      <w:pPr>
        <w:spacing w:after="0" w:line="360" w:lineRule="auto"/>
        <w:jc w:val="both"/>
        <w:rPr>
          <w:rFonts w:ascii="Book Antiqua" w:hAnsi="Book Antiqua" w:cs="Times New Roman"/>
          <w:sz w:val="24"/>
          <w:szCs w:val="24"/>
          <w:lang w:eastAsia="zh-CN"/>
        </w:rPr>
      </w:pPr>
    </w:p>
    <w:p w14:paraId="45C3127C" w14:textId="77777777" w:rsidR="009A3562" w:rsidRPr="00207F31" w:rsidRDefault="009A3562" w:rsidP="009A3562">
      <w:pPr>
        <w:snapToGrid w:val="0"/>
        <w:spacing w:after="0" w:line="360" w:lineRule="auto"/>
        <w:jc w:val="both"/>
        <w:rPr>
          <w:rFonts w:ascii="Book Antiqua" w:hAnsi="Book Antiqua" w:cs="Book Antiqua"/>
          <w:b/>
          <w:bCs/>
          <w:sz w:val="24"/>
          <w:szCs w:val="24"/>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207F31">
        <w:rPr>
          <w:rFonts w:ascii="Book Antiqua" w:hAnsi="Book Antiqua" w:cs="Book Antiqua"/>
          <w:b/>
          <w:bCs/>
          <w:sz w:val="24"/>
          <w:szCs w:val="24"/>
        </w:rPr>
        <w:t>© The Author(s) 2018.</w:t>
      </w:r>
      <w:r w:rsidRPr="00207F31">
        <w:rPr>
          <w:rFonts w:ascii="Book Antiqua" w:hAnsi="Book Antiqua" w:cs="Book Antiqua"/>
          <w:bCs/>
          <w:sz w:val="24"/>
          <w:szCs w:val="24"/>
        </w:rPr>
        <w:t xml:space="preserve"> Published by Baishideng Publishing Group Inc. All rights reserved.</w:t>
      </w:r>
      <w:bookmarkEnd w:id="16"/>
      <w:bookmarkEnd w:id="17"/>
      <w:bookmarkEnd w:id="18"/>
      <w:bookmarkEnd w:id="19"/>
      <w:bookmarkEnd w:id="20"/>
      <w:bookmarkEnd w:id="21"/>
      <w:bookmarkEnd w:id="22"/>
      <w:bookmarkEnd w:id="23"/>
      <w:bookmarkEnd w:id="24"/>
      <w:bookmarkEnd w:id="25"/>
      <w:bookmarkEnd w:id="26"/>
    </w:p>
    <w:p w14:paraId="67A8F271" w14:textId="77777777" w:rsidR="009A3562" w:rsidRPr="00207F31" w:rsidRDefault="009A3562" w:rsidP="009A3562">
      <w:pPr>
        <w:spacing w:after="0" w:line="360" w:lineRule="auto"/>
        <w:jc w:val="both"/>
        <w:rPr>
          <w:rFonts w:ascii="Book Antiqua" w:hAnsi="Book Antiqua" w:cs="Times New Roman"/>
          <w:sz w:val="24"/>
          <w:szCs w:val="24"/>
          <w:u w:val="single"/>
        </w:rPr>
      </w:pPr>
    </w:p>
    <w:p w14:paraId="30801796" w14:textId="14D68DA5" w:rsidR="009A3562" w:rsidRPr="00207F31" w:rsidRDefault="009A3562" w:rsidP="009A3562">
      <w:pPr>
        <w:spacing w:after="0" w:line="360" w:lineRule="auto"/>
        <w:jc w:val="both"/>
        <w:rPr>
          <w:rFonts w:ascii="Book Antiqua" w:hAnsi="Book Antiqua"/>
          <w:sz w:val="24"/>
          <w:szCs w:val="24"/>
          <w:lang w:val="en-US"/>
        </w:rPr>
      </w:pPr>
      <w:r w:rsidRPr="00207F31">
        <w:rPr>
          <w:rFonts w:ascii="Book Antiqua" w:hAnsi="Book Antiqua" w:cs="Times New Roman"/>
          <w:b/>
          <w:sz w:val="24"/>
          <w:szCs w:val="24"/>
        </w:rPr>
        <w:t>Core tip</w:t>
      </w:r>
      <w:r w:rsidRPr="00207F31">
        <w:rPr>
          <w:rFonts w:ascii="Book Antiqua" w:hAnsi="Book Antiqua" w:cs="Times New Roman"/>
          <w:sz w:val="24"/>
          <w:szCs w:val="24"/>
        </w:rPr>
        <w:t xml:space="preserve">: </w:t>
      </w:r>
      <w:r w:rsidRPr="00207F31">
        <w:rPr>
          <w:rFonts w:ascii="Book Antiqua" w:hAnsi="Book Antiqua" w:cs="Book Antiqua"/>
          <w:sz w:val="24"/>
          <w:szCs w:val="24"/>
          <w:lang w:val="en-US"/>
        </w:rPr>
        <w:t>Short bowel syndrome represents a surgical dilemma: parenteral nutrition is considered the gold standard of care and any surgical attempt must be limited by the universal principle “first do not harm.” The surgical rehabilitation should be pursued when there are enough residual intestines to obtain a better bowel function: lengthening the intestine or reversing a loop of it with different techniques should have the only aim of slowing the transit while increasing the absorptive surface. When intestinal failure is associated to life-threating parenteral nutrition complications, bowel transplantation should be considered as an option.</w:t>
      </w:r>
    </w:p>
    <w:p w14:paraId="3D15903D" w14:textId="77777777" w:rsidR="009A3562" w:rsidRPr="00207F31" w:rsidRDefault="009A3562" w:rsidP="009A3562">
      <w:pPr>
        <w:spacing w:after="0" w:line="360" w:lineRule="auto"/>
        <w:jc w:val="both"/>
        <w:rPr>
          <w:rFonts w:ascii="Book Antiqua" w:hAnsi="Book Antiqua" w:cs="Book Antiqua"/>
          <w:b/>
          <w:sz w:val="24"/>
          <w:szCs w:val="24"/>
          <w:lang w:val="en-US"/>
        </w:rPr>
      </w:pPr>
    </w:p>
    <w:p w14:paraId="20FE18E9" w14:textId="5F586687" w:rsidR="00A6075E" w:rsidRPr="00207F31" w:rsidRDefault="009A3562" w:rsidP="00AA5587">
      <w:pPr>
        <w:spacing w:after="0" w:line="360" w:lineRule="auto"/>
        <w:jc w:val="both"/>
        <w:rPr>
          <w:rFonts w:ascii="Book Antiqua" w:hAnsi="Book Antiqua"/>
          <w:sz w:val="24"/>
          <w:szCs w:val="24"/>
          <w:lang w:eastAsia="zh-CN"/>
        </w:rPr>
      </w:pPr>
      <w:r w:rsidRPr="00207F31">
        <w:rPr>
          <w:rFonts w:ascii="Book Antiqua" w:hAnsi="Book Antiqua" w:cs="Book Antiqua"/>
          <w:sz w:val="24"/>
          <w:szCs w:val="24"/>
          <w:lang w:val="en-US"/>
        </w:rPr>
        <w:t>Marino IR</w:t>
      </w:r>
      <w:r w:rsidRPr="00207F31">
        <w:rPr>
          <w:rFonts w:ascii="Book Antiqua" w:hAnsi="Book Antiqua" w:cs="Book Antiqua" w:hint="eastAsia"/>
          <w:sz w:val="24"/>
          <w:szCs w:val="24"/>
          <w:lang w:val="en-US" w:eastAsia="zh-CN"/>
        </w:rPr>
        <w:t>,</w:t>
      </w:r>
      <w:r w:rsidRPr="00207F31">
        <w:rPr>
          <w:rFonts w:ascii="Book Antiqua" w:hAnsi="Book Antiqua" w:cs="Book Antiqua"/>
          <w:sz w:val="24"/>
          <w:szCs w:val="24"/>
          <w:lang w:val="en-US"/>
        </w:rPr>
        <w:t xml:space="preserve"> </w:t>
      </w:r>
      <w:proofErr w:type="spellStart"/>
      <w:r w:rsidRPr="00207F31">
        <w:rPr>
          <w:rFonts w:ascii="Book Antiqua" w:hAnsi="Book Antiqua" w:cs="Book Antiqua"/>
          <w:sz w:val="24"/>
          <w:szCs w:val="24"/>
          <w:lang w:val="en-US"/>
        </w:rPr>
        <w:t>Lauro</w:t>
      </w:r>
      <w:proofErr w:type="spellEnd"/>
      <w:r w:rsidRPr="00207F31">
        <w:rPr>
          <w:rFonts w:ascii="Book Antiqua" w:hAnsi="Book Antiqua" w:cs="Book Antiqua"/>
          <w:sz w:val="24"/>
          <w:szCs w:val="24"/>
          <w:lang w:val="en-US"/>
        </w:rPr>
        <w:t xml:space="preserve"> A</w:t>
      </w:r>
      <w:r w:rsidRPr="00207F31">
        <w:rPr>
          <w:rFonts w:ascii="Book Antiqua" w:hAnsi="Book Antiqua" w:cs="Book Antiqua" w:hint="eastAsia"/>
          <w:sz w:val="24"/>
          <w:szCs w:val="24"/>
          <w:lang w:val="en-US" w:eastAsia="zh-CN"/>
        </w:rPr>
        <w:t xml:space="preserve">. </w:t>
      </w:r>
      <w:r w:rsidR="001E70A3" w:rsidRPr="00207F31">
        <w:rPr>
          <w:rFonts w:ascii="Book Antiqua" w:hAnsi="Book Antiqua" w:cs="AdvOTce3d9a73"/>
          <w:sz w:val="24"/>
          <w:szCs w:val="24"/>
          <w:lang w:val="en-US"/>
        </w:rPr>
        <w:t xml:space="preserve">Surgeon's </w:t>
      </w:r>
      <w:r w:rsidRPr="00207F31">
        <w:rPr>
          <w:rFonts w:ascii="Book Antiqua" w:hAnsi="Book Antiqua" w:cs="AdvOTce3d9a73"/>
          <w:sz w:val="24"/>
          <w:szCs w:val="24"/>
          <w:lang w:val="en-US"/>
        </w:rPr>
        <w:t>perspective on</w:t>
      </w:r>
      <w:r w:rsidRPr="00207F31">
        <w:rPr>
          <w:rFonts w:ascii="Book Antiqua" w:hAnsi="Book Antiqua" w:cs="AdvOTce3d9a73"/>
          <w:sz w:val="24"/>
          <w:szCs w:val="24"/>
          <w:lang w:val="en-US" w:eastAsia="zh-CN"/>
        </w:rPr>
        <w:t xml:space="preserve"> </w:t>
      </w:r>
      <w:r w:rsidRPr="00207F31">
        <w:rPr>
          <w:rFonts w:ascii="Book Antiqua" w:hAnsi="Book Antiqua" w:cs="AdvOTce3d9a73"/>
          <w:sz w:val="24"/>
          <w:szCs w:val="24"/>
          <w:lang w:val="en-US"/>
        </w:rPr>
        <w:t>short bowel syndrome: Where are we?</w:t>
      </w:r>
      <w:r w:rsidRPr="00207F31">
        <w:rPr>
          <w:rFonts w:ascii="Book Antiqua" w:hAnsi="Book Antiqua" w:cs="AdvOTce3d9a73" w:hint="eastAsia"/>
          <w:sz w:val="24"/>
          <w:szCs w:val="24"/>
          <w:lang w:val="en-US" w:eastAsia="zh-CN"/>
        </w:rPr>
        <w:t xml:space="preserve"> </w:t>
      </w:r>
      <w:r w:rsidRPr="00207F31">
        <w:rPr>
          <w:rFonts w:ascii="Book Antiqua" w:hAnsi="Book Antiqua"/>
          <w:i/>
          <w:sz w:val="24"/>
          <w:szCs w:val="24"/>
          <w:lang w:eastAsia="zh-CN"/>
        </w:rPr>
        <w:t>World J Transplant</w:t>
      </w:r>
      <w:r w:rsidRPr="00207F31">
        <w:rPr>
          <w:rFonts w:ascii="Book Antiqua" w:hAnsi="Book Antiqua"/>
          <w:sz w:val="24"/>
          <w:szCs w:val="24"/>
          <w:lang w:eastAsia="zh-CN"/>
        </w:rPr>
        <w:t xml:space="preserve"> </w:t>
      </w:r>
      <w:r w:rsidRPr="00207F31">
        <w:rPr>
          <w:rFonts w:ascii="Book Antiqua" w:hAnsi="Book Antiqua" w:cs="Book Antiqua"/>
          <w:sz w:val="24"/>
          <w:szCs w:val="24"/>
        </w:rPr>
        <w:t>2018; In press</w:t>
      </w:r>
    </w:p>
    <w:p w14:paraId="38D2BB48" w14:textId="77777777" w:rsidR="002B76EF" w:rsidRPr="00207F31" w:rsidRDefault="002B76EF" w:rsidP="00AA5587">
      <w:pPr>
        <w:spacing w:after="0" w:line="360" w:lineRule="auto"/>
        <w:jc w:val="both"/>
        <w:rPr>
          <w:rFonts w:ascii="Book Antiqua" w:hAnsi="Book Antiqua" w:cs="Book Antiqua"/>
          <w:b/>
          <w:sz w:val="24"/>
          <w:szCs w:val="24"/>
          <w:lang w:val="en-US"/>
        </w:rPr>
      </w:pPr>
      <w:r w:rsidRPr="00207F31">
        <w:rPr>
          <w:rFonts w:ascii="Book Antiqua" w:hAnsi="Book Antiqua" w:cs="Book Antiqua"/>
          <w:b/>
          <w:sz w:val="24"/>
          <w:szCs w:val="24"/>
          <w:lang w:val="en-US"/>
        </w:rPr>
        <w:lastRenderedPageBreak/>
        <w:br w:type="page"/>
      </w:r>
    </w:p>
    <w:p w14:paraId="30F6B652" w14:textId="77777777" w:rsidR="009A3562" w:rsidRPr="00207F31" w:rsidRDefault="009A3562" w:rsidP="009A3562">
      <w:pPr>
        <w:spacing w:after="0" w:line="360" w:lineRule="auto"/>
        <w:jc w:val="both"/>
        <w:rPr>
          <w:rFonts w:ascii="Book Antiqua" w:hAnsi="Book Antiqua" w:cs="Times New Roman"/>
          <w:b/>
          <w:sz w:val="24"/>
          <w:szCs w:val="24"/>
        </w:rPr>
      </w:pPr>
      <w:r w:rsidRPr="00207F31">
        <w:rPr>
          <w:rFonts w:ascii="Book Antiqua" w:hAnsi="Book Antiqua" w:cs="Times New Roman"/>
          <w:b/>
          <w:sz w:val="24"/>
          <w:szCs w:val="24"/>
        </w:rPr>
        <w:lastRenderedPageBreak/>
        <w:t>INTRODUCTION</w:t>
      </w:r>
    </w:p>
    <w:p w14:paraId="57CEC441" w14:textId="0EE466F7" w:rsidR="007B1DD5" w:rsidRPr="00207F31" w:rsidRDefault="007B1DD5" w:rsidP="00AA5587">
      <w:pPr>
        <w:spacing w:after="0" w:line="360" w:lineRule="auto"/>
        <w:jc w:val="both"/>
        <w:rPr>
          <w:rFonts w:ascii="Book Antiqua" w:hAnsi="Book Antiqua" w:cs="AdvOT863180fb"/>
          <w:sz w:val="24"/>
          <w:szCs w:val="24"/>
          <w:lang w:val="en-US" w:eastAsia="zh-CN"/>
        </w:rPr>
      </w:pPr>
      <w:r w:rsidRPr="00207F31">
        <w:rPr>
          <w:rFonts w:ascii="Book Antiqua" w:hAnsi="Book Antiqua" w:cs="AdvOT863180fb"/>
          <w:sz w:val="24"/>
          <w:szCs w:val="24"/>
          <w:lang w:val="en-US"/>
        </w:rPr>
        <w:t>Short bowel syndrome (SBS) results from a reduced length of the small intestine</w:t>
      </w:r>
      <w:r w:rsidR="000F670E" w:rsidRPr="00207F31">
        <w:rPr>
          <w:rFonts w:ascii="Book Antiqua" w:hAnsi="Book Antiqua" w:cs="AdvOT863180fb"/>
          <w:sz w:val="24"/>
          <w:szCs w:val="24"/>
          <w:lang w:val="en-US"/>
        </w:rPr>
        <w:t>. A</w:t>
      </w:r>
      <w:r w:rsidR="0005761F" w:rsidRPr="00207F31">
        <w:rPr>
          <w:rFonts w:ascii="Book Antiqua" w:hAnsi="Book Antiqua" w:cs="AdvOT863180fb"/>
          <w:sz w:val="24"/>
          <w:szCs w:val="24"/>
          <w:lang w:val="en-US"/>
        </w:rPr>
        <w:t xml:space="preserve"> “normal small bowel length</w:t>
      </w:r>
      <w:r w:rsidR="00EA1383" w:rsidRPr="00207F31">
        <w:rPr>
          <w:rFonts w:ascii="Book Antiqua" w:hAnsi="Book Antiqua" w:cs="AdvOT863180fb"/>
          <w:sz w:val="24"/>
          <w:szCs w:val="24"/>
          <w:lang w:val="en-US"/>
        </w:rPr>
        <w:t>,</w:t>
      </w:r>
      <w:r w:rsidR="0005761F" w:rsidRPr="00207F31">
        <w:rPr>
          <w:rFonts w:ascii="Book Antiqua" w:hAnsi="Book Antiqua" w:cs="AdvOT863180fb"/>
          <w:sz w:val="24"/>
          <w:szCs w:val="24"/>
          <w:lang w:val="en-US"/>
        </w:rPr>
        <w:t>”</w:t>
      </w:r>
      <w:r w:rsidR="00EA1383" w:rsidRPr="00207F31">
        <w:rPr>
          <w:rFonts w:ascii="Book Antiqua" w:hAnsi="Book Antiqua" w:cs="AdvOT863180fb"/>
          <w:sz w:val="24"/>
          <w:szCs w:val="24"/>
          <w:lang w:val="en-US"/>
        </w:rPr>
        <w:t xml:space="preserve"> </w:t>
      </w:r>
      <w:r w:rsidR="00AF3E88" w:rsidRPr="00207F31">
        <w:rPr>
          <w:rFonts w:ascii="Book Antiqua" w:hAnsi="Book Antiqua" w:cs="AdvOT863180fb"/>
          <w:sz w:val="24"/>
          <w:szCs w:val="24"/>
          <w:lang w:val="en-US"/>
        </w:rPr>
        <w:t xml:space="preserve">measured from the </w:t>
      </w:r>
      <w:proofErr w:type="spellStart"/>
      <w:r w:rsidR="00AF3E88" w:rsidRPr="00207F31">
        <w:rPr>
          <w:rFonts w:ascii="Book Antiqua" w:hAnsi="Book Antiqua" w:cs="AdvOT863180fb"/>
          <w:sz w:val="24"/>
          <w:szCs w:val="24"/>
          <w:lang w:val="en-US"/>
        </w:rPr>
        <w:t>duodeno</w:t>
      </w:r>
      <w:proofErr w:type="spellEnd"/>
      <w:r w:rsidR="00AF3E88" w:rsidRPr="00207F31">
        <w:rPr>
          <w:rFonts w:ascii="Book Antiqua" w:hAnsi="Book Antiqua" w:cs="AdvOT863180fb"/>
          <w:sz w:val="24"/>
          <w:szCs w:val="24"/>
          <w:lang w:val="en-US"/>
        </w:rPr>
        <w:t xml:space="preserve">-jejunal flexure to ileocolic valve, </w:t>
      </w:r>
      <w:r w:rsidR="0005761F" w:rsidRPr="00207F31">
        <w:rPr>
          <w:rFonts w:ascii="Book Antiqua" w:hAnsi="Book Antiqua" w:cs="AdvOT863180fb"/>
          <w:sz w:val="24"/>
          <w:szCs w:val="24"/>
          <w:lang w:val="en-US"/>
        </w:rPr>
        <w:t xml:space="preserve">is estimated at 250 cm ± 40 cm at birth, and the growth is maximal during the </w:t>
      </w:r>
      <w:r w:rsidR="00F53042" w:rsidRPr="00207F31">
        <w:rPr>
          <w:rFonts w:ascii="Book Antiqua" w:hAnsi="Book Antiqua" w:cs="AdvOT863180fb"/>
          <w:sz w:val="24"/>
          <w:szCs w:val="24"/>
          <w:lang w:val="en-US"/>
        </w:rPr>
        <w:t xml:space="preserve">first year of </w:t>
      </w:r>
      <w:proofErr w:type="gramStart"/>
      <w:r w:rsidR="00F53042" w:rsidRPr="00207F31">
        <w:rPr>
          <w:rFonts w:ascii="Book Antiqua" w:hAnsi="Book Antiqua" w:cs="AdvOT863180fb"/>
          <w:sz w:val="24"/>
          <w:szCs w:val="24"/>
          <w:lang w:val="en-US"/>
        </w:rPr>
        <w:t>life</w:t>
      </w:r>
      <w:r w:rsidR="00F53042" w:rsidRPr="00207F31">
        <w:rPr>
          <w:rFonts w:ascii="Book Antiqua" w:hAnsi="Book Antiqua" w:cs="AdvOT863180fb" w:hint="eastAsia"/>
          <w:sz w:val="24"/>
          <w:szCs w:val="24"/>
          <w:vertAlign w:val="superscript"/>
          <w:lang w:val="en-US" w:eastAsia="zh-CN"/>
        </w:rPr>
        <w:t>[</w:t>
      </w:r>
      <w:proofErr w:type="gramEnd"/>
      <w:r w:rsidR="0041414D" w:rsidRPr="005369EA">
        <w:rPr>
          <w:rFonts w:ascii="Book Antiqua" w:hAnsi="Book Antiqua" w:cs="AdvOT863180fb"/>
          <w:sz w:val="24"/>
          <w:szCs w:val="24"/>
          <w:vertAlign w:val="superscript"/>
          <w:lang w:val="en-US"/>
        </w:rPr>
        <w:t>1</w:t>
      </w:r>
      <w:r w:rsidR="00F53042" w:rsidRPr="005369EA">
        <w:rPr>
          <w:rFonts w:ascii="Book Antiqua" w:hAnsi="Book Antiqua" w:cs="AdvOT863180fb" w:hint="eastAsia"/>
          <w:sz w:val="24"/>
          <w:szCs w:val="24"/>
          <w:vertAlign w:val="superscript"/>
          <w:lang w:val="en-US" w:eastAsia="zh-CN"/>
        </w:rPr>
        <w:t>]</w:t>
      </w:r>
      <w:r w:rsidR="0005761F" w:rsidRPr="00207F31">
        <w:rPr>
          <w:rFonts w:ascii="Book Antiqua" w:hAnsi="Book Antiqua" w:cs="AdvOT863180fb"/>
          <w:sz w:val="24"/>
          <w:szCs w:val="24"/>
          <w:lang w:val="en-US"/>
        </w:rPr>
        <w:t>. In adults, the small bowel length varies from 275 cm to 850 cm, with a mean of 350 cm ± 60 cm,</w:t>
      </w:r>
      <w:r w:rsidR="0005761F" w:rsidRPr="00207F31">
        <w:rPr>
          <w:rFonts w:ascii="Book Antiqua" w:hAnsi="Book Antiqua"/>
          <w:sz w:val="24"/>
          <w:szCs w:val="24"/>
          <w:lang w:val="en-US"/>
        </w:rPr>
        <w:t xml:space="preserve"> </w:t>
      </w:r>
      <w:r w:rsidR="0005761F" w:rsidRPr="00207F31">
        <w:rPr>
          <w:rFonts w:ascii="Book Antiqua" w:hAnsi="Book Antiqua" w:cs="AdvOT863180fb"/>
          <w:sz w:val="24"/>
          <w:szCs w:val="24"/>
          <w:lang w:val="en-US"/>
        </w:rPr>
        <w:t>depending on the method used, radio</w:t>
      </w:r>
      <w:r w:rsidR="00F53042" w:rsidRPr="00207F31">
        <w:rPr>
          <w:rFonts w:ascii="Book Antiqua" w:hAnsi="Book Antiqua" w:cs="AdvOT863180fb"/>
          <w:sz w:val="24"/>
          <w:szCs w:val="24"/>
          <w:lang w:val="en-US"/>
        </w:rPr>
        <w:t xml:space="preserve">logic, surgical, or per </w:t>
      </w:r>
      <w:proofErr w:type="gramStart"/>
      <w:r w:rsidR="00F53042" w:rsidRPr="00207F31">
        <w:rPr>
          <w:rFonts w:ascii="Book Antiqua" w:hAnsi="Book Antiqua" w:cs="AdvOT863180fb"/>
          <w:sz w:val="24"/>
          <w:szCs w:val="24"/>
          <w:lang w:val="en-US"/>
        </w:rPr>
        <w:t>autopsy</w:t>
      </w:r>
      <w:r w:rsidR="00F53042" w:rsidRPr="005369EA">
        <w:rPr>
          <w:rFonts w:ascii="Book Antiqua" w:hAnsi="Book Antiqua" w:cs="AdvOT863180fb" w:hint="eastAsia"/>
          <w:sz w:val="24"/>
          <w:szCs w:val="24"/>
          <w:vertAlign w:val="superscript"/>
          <w:lang w:val="en-US" w:eastAsia="zh-CN"/>
        </w:rPr>
        <w:t>[</w:t>
      </w:r>
      <w:proofErr w:type="gramEnd"/>
      <w:r w:rsidR="0041414D" w:rsidRPr="005369EA">
        <w:rPr>
          <w:rFonts w:ascii="Book Antiqua" w:hAnsi="Book Antiqua" w:cs="AdvOT863180fb"/>
          <w:sz w:val="24"/>
          <w:szCs w:val="24"/>
          <w:vertAlign w:val="superscript"/>
          <w:lang w:val="en-US"/>
        </w:rPr>
        <w:t>2</w:t>
      </w:r>
      <w:r w:rsidR="00F53042" w:rsidRPr="005369EA">
        <w:rPr>
          <w:rFonts w:ascii="Book Antiqua" w:hAnsi="Book Antiqua" w:cs="AdvOT863180fb" w:hint="eastAsia"/>
          <w:sz w:val="24"/>
          <w:szCs w:val="24"/>
          <w:vertAlign w:val="superscript"/>
          <w:lang w:val="en-US" w:eastAsia="zh-CN"/>
        </w:rPr>
        <w:t>]</w:t>
      </w:r>
      <w:r w:rsidR="0005761F" w:rsidRPr="00207F31">
        <w:rPr>
          <w:rFonts w:ascii="Book Antiqua" w:hAnsi="Book Antiqua" w:cs="AdvOT863180fb"/>
          <w:sz w:val="24"/>
          <w:szCs w:val="24"/>
          <w:lang w:val="en-US"/>
        </w:rPr>
        <w:t>.</w:t>
      </w:r>
      <w:r w:rsidR="0041414D" w:rsidRPr="00207F31">
        <w:rPr>
          <w:rFonts w:ascii="Book Antiqua" w:hAnsi="Book Antiqua" w:cs="AdvOT863180fb"/>
          <w:sz w:val="24"/>
          <w:szCs w:val="24"/>
          <w:lang w:val="en-US"/>
        </w:rPr>
        <w:t xml:space="preserve"> </w:t>
      </w:r>
      <w:r w:rsidR="00EE77BC" w:rsidRPr="00207F31">
        <w:rPr>
          <w:rFonts w:ascii="Book Antiqua" w:hAnsi="Book Antiqua" w:cs="AdvOT863180fb"/>
          <w:sz w:val="24"/>
          <w:szCs w:val="24"/>
          <w:lang w:val="en-US"/>
        </w:rPr>
        <w:t>The massive loss of small bowel</w:t>
      </w:r>
      <w:r w:rsidR="0041414D" w:rsidRPr="00207F31">
        <w:rPr>
          <w:rFonts w:ascii="Book Antiqua" w:hAnsi="Book Antiqua" w:cs="AdvOT863180fb"/>
          <w:sz w:val="24"/>
          <w:szCs w:val="24"/>
          <w:lang w:val="en-US"/>
        </w:rPr>
        <w:t xml:space="preserve"> </w:t>
      </w:r>
      <w:r w:rsidR="001F30A1" w:rsidRPr="00207F31">
        <w:rPr>
          <w:rFonts w:ascii="Book Antiqua" w:hAnsi="Book Antiqua" w:cs="AdvOT863180fb"/>
          <w:sz w:val="24"/>
          <w:szCs w:val="24"/>
          <w:lang w:val="en-US"/>
        </w:rPr>
        <w:t>represents</w:t>
      </w:r>
      <w:r w:rsidR="0041414D" w:rsidRPr="00207F31">
        <w:rPr>
          <w:rFonts w:ascii="Book Antiqua" w:hAnsi="Book Antiqua" w:cs="AdvOT863180fb"/>
          <w:sz w:val="24"/>
          <w:szCs w:val="24"/>
          <w:lang w:val="en-US"/>
        </w:rPr>
        <w:t xml:space="preserve"> the most frequent mechanism of intestinal failure,</w:t>
      </w:r>
      <w:r w:rsidR="00632B0D" w:rsidRPr="00207F31">
        <w:rPr>
          <w:rFonts w:ascii="Book Antiqua" w:hAnsi="Book Antiqua" w:cs="AdvOT863180fb"/>
          <w:sz w:val="24"/>
          <w:szCs w:val="24"/>
          <w:lang w:val="en-US"/>
        </w:rPr>
        <w:t xml:space="preserve"> defined by t</w:t>
      </w:r>
      <w:r w:rsidR="0041414D" w:rsidRPr="00207F31">
        <w:rPr>
          <w:rFonts w:ascii="Book Antiqua" w:hAnsi="Book Antiqua" w:cs="AdvOT863180fb"/>
          <w:sz w:val="24"/>
          <w:szCs w:val="24"/>
          <w:lang w:val="en-US"/>
        </w:rPr>
        <w:t xml:space="preserve">he European Society for Clinical Nutrition and Metabolism as </w:t>
      </w:r>
      <w:r w:rsidR="0041414D" w:rsidRPr="00207F31">
        <w:rPr>
          <w:rFonts w:ascii="Book Antiqua" w:hAnsi="Book Antiqua" w:cs="AdvOT863180fb+20"/>
          <w:sz w:val="24"/>
          <w:szCs w:val="24"/>
          <w:lang w:val="en-US"/>
        </w:rPr>
        <w:t>“</w:t>
      </w:r>
      <w:r w:rsidR="0041414D" w:rsidRPr="00207F31">
        <w:rPr>
          <w:rFonts w:ascii="Book Antiqua" w:hAnsi="Book Antiqua" w:cs="AdvOT863180fb"/>
          <w:sz w:val="24"/>
          <w:szCs w:val="24"/>
          <w:lang w:val="en-US"/>
        </w:rPr>
        <w:t xml:space="preserve">the </w:t>
      </w:r>
      <w:r w:rsidR="0041414D" w:rsidRPr="005369EA">
        <w:rPr>
          <w:rFonts w:ascii="Book Antiqua" w:hAnsi="Book Antiqua" w:cs="AdvOT863180fb"/>
          <w:sz w:val="24"/>
          <w:szCs w:val="24"/>
          <w:lang w:val="en-US"/>
        </w:rPr>
        <w:t>reduction of gut function below the minimum necessary for the absorption of macronutrients and/or water and electrolytes, such that intravenous supplementation is required to maintain health and/or growth</w:t>
      </w:r>
      <w:r w:rsidR="0041414D" w:rsidRPr="005369EA">
        <w:rPr>
          <w:rFonts w:ascii="Book Antiqua" w:hAnsi="Book Antiqua" w:cs="AdvOT863180fb+20"/>
          <w:sz w:val="24"/>
          <w:szCs w:val="24"/>
          <w:lang w:val="en-US"/>
        </w:rPr>
        <w:t>”</w:t>
      </w:r>
      <w:r w:rsidR="00F53042" w:rsidRPr="005369EA">
        <w:rPr>
          <w:rFonts w:ascii="Book Antiqua" w:hAnsi="Book Antiqua" w:cs="AdvOT863180fb" w:hint="eastAsia"/>
          <w:sz w:val="24"/>
          <w:szCs w:val="24"/>
          <w:vertAlign w:val="superscript"/>
          <w:lang w:val="en-US" w:eastAsia="zh-CN"/>
        </w:rPr>
        <w:t>[</w:t>
      </w:r>
      <w:r w:rsidR="0041414D" w:rsidRPr="005369EA">
        <w:rPr>
          <w:rFonts w:ascii="Book Antiqua" w:hAnsi="Book Antiqua" w:cs="AdvOT863180fb"/>
          <w:sz w:val="24"/>
          <w:szCs w:val="24"/>
          <w:vertAlign w:val="superscript"/>
          <w:lang w:val="en-US"/>
        </w:rPr>
        <w:t>3</w:t>
      </w:r>
      <w:r w:rsidR="00F53042" w:rsidRPr="005369EA">
        <w:rPr>
          <w:rFonts w:ascii="Book Antiqua" w:hAnsi="Book Antiqua" w:cs="AdvOT863180fb" w:hint="eastAsia"/>
          <w:sz w:val="24"/>
          <w:szCs w:val="24"/>
          <w:vertAlign w:val="superscript"/>
          <w:lang w:val="en-US" w:eastAsia="zh-CN"/>
        </w:rPr>
        <w:t>]</w:t>
      </w:r>
      <w:r w:rsidR="00337D5E" w:rsidRPr="005369EA">
        <w:rPr>
          <w:rFonts w:ascii="Book Antiqua" w:hAnsi="Book Antiqua" w:cs="AdvOT863180fb"/>
          <w:sz w:val="24"/>
          <w:szCs w:val="24"/>
          <w:lang w:val="en-US"/>
        </w:rPr>
        <w:t>.</w:t>
      </w:r>
      <w:r w:rsidR="00260277" w:rsidRPr="005369EA">
        <w:rPr>
          <w:rFonts w:ascii="Book Antiqua" w:hAnsi="Book Antiqua" w:cs="AdvOT863180fb"/>
          <w:sz w:val="24"/>
          <w:szCs w:val="24"/>
          <w:lang w:val="en-US"/>
        </w:rPr>
        <w:t xml:space="preserve"> </w:t>
      </w:r>
      <w:r w:rsidR="00337D5E" w:rsidRPr="005369EA">
        <w:rPr>
          <w:rFonts w:ascii="Book Antiqua" w:hAnsi="Book Antiqua" w:cs="AdvOT863180fb"/>
          <w:sz w:val="24"/>
          <w:szCs w:val="24"/>
          <w:lang w:val="en-US"/>
        </w:rPr>
        <w:t>A</w:t>
      </w:r>
      <w:r w:rsidR="00260277" w:rsidRPr="005369EA">
        <w:rPr>
          <w:rFonts w:ascii="Book Antiqua" w:hAnsi="Book Antiqua" w:cs="AdvOT863180fb"/>
          <w:sz w:val="24"/>
          <w:szCs w:val="24"/>
          <w:lang w:val="en-US"/>
        </w:rPr>
        <w:t xml:space="preserve">mong children </w:t>
      </w:r>
      <w:r w:rsidR="00034260" w:rsidRPr="005369EA">
        <w:rPr>
          <w:rFonts w:ascii="Book Antiqua" w:hAnsi="Book Antiqua" w:cs="AdvOT863180fb"/>
          <w:sz w:val="24"/>
          <w:szCs w:val="24"/>
          <w:lang w:val="en-US"/>
        </w:rPr>
        <w:t xml:space="preserve">“the minimum necessary for the absorption” is </w:t>
      </w:r>
      <w:r w:rsidR="00260277" w:rsidRPr="005369EA">
        <w:rPr>
          <w:rFonts w:ascii="Book Antiqua" w:hAnsi="Book Antiqua" w:cs="AdvOT863180fb"/>
          <w:sz w:val="24"/>
          <w:szCs w:val="24"/>
          <w:lang w:val="en-US"/>
        </w:rPr>
        <w:t xml:space="preserve">a residual small bowel length of </w:t>
      </w:r>
      <w:r w:rsidR="001F30A1" w:rsidRPr="005369EA">
        <w:rPr>
          <w:rFonts w:ascii="Book Antiqua" w:hAnsi="Book Antiqua" w:cs="AdvOT863180fb"/>
          <w:sz w:val="24"/>
          <w:szCs w:val="24"/>
          <w:lang w:val="en-US"/>
        </w:rPr>
        <w:t>more</w:t>
      </w:r>
      <w:r w:rsidR="00260277" w:rsidRPr="005369EA">
        <w:rPr>
          <w:rFonts w:ascii="Book Antiqua" w:hAnsi="Book Antiqua" w:cs="AdvOT863180fb"/>
          <w:sz w:val="24"/>
          <w:szCs w:val="24"/>
          <w:lang w:val="en-US"/>
        </w:rPr>
        <w:t xml:space="preserve"> than 25% of t</w:t>
      </w:r>
      <w:r w:rsidR="00F53042" w:rsidRPr="005369EA">
        <w:rPr>
          <w:rFonts w:ascii="Book Antiqua" w:hAnsi="Book Antiqua" w:cs="AdvOT863180fb"/>
          <w:sz w:val="24"/>
          <w:szCs w:val="24"/>
          <w:lang w:val="en-US"/>
        </w:rPr>
        <w:t xml:space="preserve">he expected for gestational </w:t>
      </w:r>
      <w:proofErr w:type="gramStart"/>
      <w:r w:rsidR="00F53042" w:rsidRPr="005369EA">
        <w:rPr>
          <w:rFonts w:ascii="Book Antiqua" w:hAnsi="Book Antiqua" w:cs="AdvOT863180fb"/>
          <w:sz w:val="24"/>
          <w:szCs w:val="24"/>
          <w:lang w:val="en-US"/>
        </w:rPr>
        <w:t>age</w:t>
      </w:r>
      <w:r w:rsidR="00F53042" w:rsidRPr="005369EA">
        <w:rPr>
          <w:rFonts w:ascii="Book Antiqua" w:hAnsi="Book Antiqua" w:cs="AdvOT863180fb" w:hint="eastAsia"/>
          <w:sz w:val="24"/>
          <w:szCs w:val="24"/>
          <w:vertAlign w:val="superscript"/>
          <w:lang w:val="en-US" w:eastAsia="zh-CN"/>
        </w:rPr>
        <w:t>[</w:t>
      </w:r>
      <w:proofErr w:type="gramEnd"/>
      <w:r w:rsidR="00F04BD5" w:rsidRPr="005369EA">
        <w:rPr>
          <w:rFonts w:ascii="Book Antiqua" w:hAnsi="Book Antiqua" w:cs="AdvOT863180fb"/>
          <w:sz w:val="24"/>
          <w:szCs w:val="24"/>
          <w:vertAlign w:val="superscript"/>
          <w:lang w:val="en-US"/>
        </w:rPr>
        <w:t>3</w:t>
      </w:r>
      <w:r w:rsidR="00F53042" w:rsidRPr="005369EA">
        <w:rPr>
          <w:rFonts w:ascii="Book Antiqua" w:hAnsi="Book Antiqua" w:cs="AdvOT863180fb" w:hint="eastAsia"/>
          <w:sz w:val="24"/>
          <w:szCs w:val="24"/>
          <w:vertAlign w:val="superscript"/>
          <w:lang w:val="en-US" w:eastAsia="zh-CN"/>
        </w:rPr>
        <w:t>]</w:t>
      </w:r>
      <w:r w:rsidR="00260277" w:rsidRPr="005369EA">
        <w:rPr>
          <w:rFonts w:ascii="Book Antiqua" w:hAnsi="Book Antiqua" w:cs="AdvOT863180fb"/>
          <w:sz w:val="24"/>
          <w:szCs w:val="24"/>
          <w:lang w:val="en-US"/>
        </w:rPr>
        <w:t>, in adults SBS usually appear</w:t>
      </w:r>
      <w:r w:rsidR="00C64AE8" w:rsidRPr="005369EA">
        <w:rPr>
          <w:rFonts w:ascii="Book Antiqua" w:hAnsi="Book Antiqua" w:cs="AdvOT863180fb"/>
          <w:sz w:val="24"/>
          <w:szCs w:val="24"/>
          <w:lang w:val="en-US"/>
        </w:rPr>
        <w:t>s</w:t>
      </w:r>
      <w:r w:rsidR="00260277" w:rsidRPr="005369EA">
        <w:rPr>
          <w:rFonts w:ascii="Book Antiqua" w:hAnsi="Book Antiqua" w:cs="AdvOT863180fb"/>
          <w:sz w:val="24"/>
          <w:szCs w:val="24"/>
          <w:lang w:val="en-US"/>
        </w:rPr>
        <w:t xml:space="preserve"> when the small bowel length is less than 20</w:t>
      </w:r>
      <w:r w:rsidR="00F53042" w:rsidRPr="005369EA">
        <w:rPr>
          <w:rFonts w:ascii="Book Antiqua" w:hAnsi="Book Antiqua" w:cs="AdvOT863180fb"/>
          <w:sz w:val="24"/>
          <w:szCs w:val="24"/>
          <w:lang w:val="en-US"/>
        </w:rPr>
        <w:t>0 cm (67% of the normal length)</w:t>
      </w:r>
      <w:r w:rsidR="00F53042" w:rsidRPr="005369EA">
        <w:rPr>
          <w:rFonts w:ascii="Book Antiqua" w:hAnsi="Book Antiqua" w:cs="AdvOT863180fb" w:hint="eastAsia"/>
          <w:sz w:val="24"/>
          <w:szCs w:val="24"/>
          <w:vertAlign w:val="superscript"/>
          <w:lang w:val="en-US" w:eastAsia="zh-CN"/>
        </w:rPr>
        <w:t>[</w:t>
      </w:r>
      <w:r w:rsidR="00F04BD5" w:rsidRPr="005369EA">
        <w:rPr>
          <w:rFonts w:ascii="Book Antiqua" w:hAnsi="Book Antiqua" w:cs="AdvOT863180fb"/>
          <w:sz w:val="24"/>
          <w:szCs w:val="24"/>
          <w:vertAlign w:val="superscript"/>
          <w:lang w:val="en-US"/>
        </w:rPr>
        <w:t>4</w:t>
      </w:r>
      <w:r w:rsidR="00F53042" w:rsidRPr="005369EA">
        <w:rPr>
          <w:rFonts w:ascii="Book Antiqua" w:hAnsi="Book Antiqua" w:cs="AdvOT863180fb" w:hint="eastAsia"/>
          <w:sz w:val="24"/>
          <w:szCs w:val="24"/>
          <w:vertAlign w:val="superscript"/>
          <w:lang w:val="en-US" w:eastAsia="zh-CN"/>
        </w:rPr>
        <w:t>]</w:t>
      </w:r>
      <w:r w:rsidR="00260277" w:rsidRPr="005369EA">
        <w:rPr>
          <w:rFonts w:ascii="Book Antiqua" w:hAnsi="Book Antiqua" w:cs="AdvOT863180fb"/>
          <w:sz w:val="24"/>
          <w:szCs w:val="24"/>
          <w:lang w:val="en-US"/>
        </w:rPr>
        <w:t>.</w:t>
      </w:r>
      <w:r w:rsidR="0074616D" w:rsidRPr="005369EA">
        <w:rPr>
          <w:rFonts w:ascii="Book Antiqua" w:hAnsi="Book Antiqua" w:cs="AdvOT863180fb"/>
          <w:sz w:val="24"/>
          <w:szCs w:val="24"/>
          <w:lang w:val="en-US"/>
        </w:rPr>
        <w:t xml:space="preserve"> </w:t>
      </w:r>
      <w:r w:rsidR="00C427BD" w:rsidRPr="005369EA">
        <w:rPr>
          <w:rFonts w:ascii="Book Antiqua" w:hAnsi="Book Antiqua" w:cs="AdvOT863180fb"/>
          <w:sz w:val="24"/>
          <w:szCs w:val="24"/>
          <w:lang w:val="en-US"/>
        </w:rPr>
        <w:t>Malabsorption and diarrhea r</w:t>
      </w:r>
      <w:r w:rsidR="00EA1383" w:rsidRPr="005369EA">
        <w:rPr>
          <w:rFonts w:ascii="Book Antiqua" w:hAnsi="Book Antiqua" w:cs="AdvOT863180fb"/>
          <w:sz w:val="24"/>
          <w:szCs w:val="24"/>
          <w:lang w:val="en-US"/>
        </w:rPr>
        <w:t>epresent the classical symptoms</w:t>
      </w:r>
      <w:r w:rsidR="00C64AE8" w:rsidRPr="005369EA">
        <w:rPr>
          <w:rFonts w:ascii="Book Antiqua" w:hAnsi="Book Antiqua" w:cs="AdvOT863180fb"/>
          <w:sz w:val="24"/>
          <w:szCs w:val="24"/>
          <w:lang w:val="en-US"/>
        </w:rPr>
        <w:t xml:space="preserve">, associated to deficit of growth in the pediatric population. </w:t>
      </w:r>
      <w:r w:rsidR="00F53042" w:rsidRPr="005369EA">
        <w:rPr>
          <w:rFonts w:ascii="Book Antiqua" w:hAnsi="Book Antiqua"/>
          <w:sz w:val="24"/>
          <w:szCs w:val="24"/>
          <w:lang w:val="en-US"/>
        </w:rPr>
        <w:t xml:space="preserve">Wilmore </w:t>
      </w:r>
      <w:bookmarkStart w:id="27" w:name="_GoBack"/>
      <w:r w:rsidR="00F53042" w:rsidRPr="005369EA">
        <w:rPr>
          <w:rFonts w:ascii="Book Antiqua" w:hAnsi="Book Antiqua"/>
          <w:i/>
          <w:sz w:val="24"/>
          <w:szCs w:val="24"/>
          <w:lang w:val="en-US"/>
        </w:rPr>
        <w:t xml:space="preserve">et </w:t>
      </w:r>
      <w:proofErr w:type="gramStart"/>
      <w:r w:rsidR="00F53042" w:rsidRPr="005369EA">
        <w:rPr>
          <w:rFonts w:ascii="Book Antiqua" w:hAnsi="Book Antiqua"/>
          <w:i/>
          <w:sz w:val="24"/>
          <w:szCs w:val="24"/>
          <w:lang w:val="en-US"/>
        </w:rPr>
        <w:t>al</w:t>
      </w:r>
      <w:bookmarkEnd w:id="27"/>
      <w:r w:rsidR="00F53042" w:rsidRPr="005369EA">
        <w:rPr>
          <w:rFonts w:ascii="Book Antiqua" w:hAnsi="Book Antiqua" w:hint="eastAsia"/>
          <w:sz w:val="24"/>
          <w:szCs w:val="24"/>
          <w:vertAlign w:val="superscript"/>
          <w:lang w:val="en-US" w:eastAsia="zh-CN"/>
        </w:rPr>
        <w:t>[</w:t>
      </w:r>
      <w:proofErr w:type="gramEnd"/>
      <w:r w:rsidR="00F53042" w:rsidRPr="005369EA">
        <w:rPr>
          <w:rFonts w:ascii="Book Antiqua" w:hAnsi="Book Antiqua" w:hint="eastAsia"/>
          <w:sz w:val="24"/>
          <w:szCs w:val="24"/>
          <w:vertAlign w:val="superscript"/>
          <w:lang w:val="en-US" w:eastAsia="zh-CN"/>
        </w:rPr>
        <w:t>5]</w:t>
      </w:r>
      <w:r w:rsidR="00337D5E" w:rsidRPr="005369EA">
        <w:rPr>
          <w:rFonts w:ascii="Book Antiqua" w:hAnsi="Book Antiqua"/>
          <w:sz w:val="24"/>
          <w:szCs w:val="24"/>
          <w:lang w:val="en-US"/>
        </w:rPr>
        <w:t xml:space="preserve"> first </w:t>
      </w:r>
      <w:r w:rsidR="00463138" w:rsidRPr="005369EA">
        <w:rPr>
          <w:rFonts w:ascii="Book Antiqua" w:hAnsi="Book Antiqua"/>
          <w:sz w:val="24"/>
          <w:szCs w:val="24"/>
          <w:lang w:val="en-US"/>
        </w:rPr>
        <w:t>demonstrated long-term survival with parenteral nutrition (PN)</w:t>
      </w:r>
      <w:r w:rsidR="00EA1383" w:rsidRPr="005369EA">
        <w:rPr>
          <w:rFonts w:ascii="Book Antiqua" w:hAnsi="Book Antiqua"/>
          <w:sz w:val="24"/>
          <w:szCs w:val="24"/>
          <w:lang w:val="en-US"/>
        </w:rPr>
        <w:t xml:space="preserve"> in</w:t>
      </w:r>
      <w:r w:rsidR="00463138" w:rsidRPr="005369EA">
        <w:rPr>
          <w:rFonts w:ascii="Book Antiqua" w:hAnsi="Book Antiqua"/>
          <w:sz w:val="24"/>
          <w:szCs w:val="24"/>
          <w:lang w:val="en-US"/>
        </w:rPr>
        <w:t xml:space="preserve"> a child</w:t>
      </w:r>
      <w:r w:rsidR="00057C47" w:rsidRPr="005369EA">
        <w:rPr>
          <w:rFonts w:ascii="Book Antiqua" w:hAnsi="Book Antiqua"/>
          <w:sz w:val="24"/>
          <w:szCs w:val="24"/>
          <w:lang w:val="en-US"/>
        </w:rPr>
        <w:t xml:space="preserve"> affected by SBS</w:t>
      </w:r>
      <w:r w:rsidR="00337D5E" w:rsidRPr="005369EA">
        <w:rPr>
          <w:rFonts w:ascii="Book Antiqua" w:hAnsi="Book Antiqua"/>
          <w:sz w:val="24"/>
          <w:szCs w:val="24"/>
          <w:lang w:val="en-US"/>
        </w:rPr>
        <w:t>. N</w:t>
      </w:r>
      <w:r w:rsidR="008D4AF4" w:rsidRPr="005369EA">
        <w:rPr>
          <w:rFonts w:ascii="Book Antiqua" w:hAnsi="Book Antiqua"/>
          <w:sz w:val="24"/>
          <w:szCs w:val="24"/>
          <w:lang w:val="en-US"/>
        </w:rPr>
        <w:t xml:space="preserve">owadays </w:t>
      </w:r>
      <w:r w:rsidR="00463138" w:rsidRPr="005369EA">
        <w:rPr>
          <w:rFonts w:ascii="Book Antiqua" w:hAnsi="Book Antiqua"/>
          <w:sz w:val="24"/>
          <w:szCs w:val="24"/>
          <w:lang w:val="en-US"/>
        </w:rPr>
        <w:t xml:space="preserve">home PN represents the standard of care in patients </w:t>
      </w:r>
      <w:r w:rsidR="009A76A5" w:rsidRPr="005369EA">
        <w:rPr>
          <w:rFonts w:ascii="Book Antiqua" w:hAnsi="Book Antiqua"/>
          <w:sz w:val="24"/>
          <w:szCs w:val="24"/>
          <w:lang w:val="en-US"/>
        </w:rPr>
        <w:t>affected</w:t>
      </w:r>
      <w:r w:rsidR="008D4AF4" w:rsidRPr="005369EA">
        <w:rPr>
          <w:rFonts w:ascii="Book Antiqua" w:hAnsi="Book Antiqua"/>
          <w:sz w:val="24"/>
          <w:szCs w:val="24"/>
          <w:lang w:val="en-US"/>
        </w:rPr>
        <w:t xml:space="preserve"> by massive loss of small bowel</w:t>
      </w:r>
      <w:r w:rsidR="009A76A5" w:rsidRPr="005369EA">
        <w:rPr>
          <w:rFonts w:ascii="Book Antiqua" w:hAnsi="Book Antiqua"/>
          <w:sz w:val="24"/>
          <w:szCs w:val="24"/>
          <w:lang w:val="en-US"/>
        </w:rPr>
        <w:t xml:space="preserve"> </w:t>
      </w:r>
      <w:r w:rsidR="00463138" w:rsidRPr="005369EA">
        <w:rPr>
          <w:rFonts w:ascii="Book Antiqua" w:hAnsi="Book Antiqua"/>
          <w:sz w:val="24"/>
          <w:szCs w:val="24"/>
          <w:lang w:val="en-US"/>
        </w:rPr>
        <w:t>wi</w:t>
      </w:r>
      <w:r w:rsidR="00F53042" w:rsidRPr="005369EA">
        <w:rPr>
          <w:rFonts w:ascii="Book Antiqua" w:hAnsi="Book Antiqua"/>
          <w:sz w:val="24"/>
          <w:szCs w:val="24"/>
          <w:lang w:val="en-US"/>
        </w:rPr>
        <w:t xml:space="preserve">th excellent long term </w:t>
      </w:r>
      <w:proofErr w:type="gramStart"/>
      <w:r w:rsidR="00F53042" w:rsidRPr="005369EA">
        <w:rPr>
          <w:rFonts w:ascii="Book Antiqua" w:hAnsi="Book Antiqua"/>
          <w:sz w:val="24"/>
          <w:szCs w:val="24"/>
          <w:lang w:val="en-US"/>
        </w:rPr>
        <w:t>results</w:t>
      </w:r>
      <w:r w:rsidR="00F53042" w:rsidRPr="005369EA">
        <w:rPr>
          <w:rFonts w:ascii="Book Antiqua" w:hAnsi="Book Antiqua" w:hint="eastAsia"/>
          <w:sz w:val="24"/>
          <w:szCs w:val="24"/>
          <w:vertAlign w:val="superscript"/>
          <w:lang w:val="en-US" w:eastAsia="zh-CN"/>
        </w:rPr>
        <w:t>[</w:t>
      </w:r>
      <w:proofErr w:type="gramEnd"/>
      <w:r w:rsidR="00DF0C60" w:rsidRPr="005369EA">
        <w:rPr>
          <w:rFonts w:ascii="Book Antiqua" w:hAnsi="Book Antiqua"/>
          <w:sz w:val="24"/>
          <w:szCs w:val="24"/>
          <w:vertAlign w:val="superscript"/>
          <w:lang w:val="en-US"/>
        </w:rPr>
        <w:t>6-12</w:t>
      </w:r>
      <w:r w:rsidR="00F53042" w:rsidRPr="005369EA">
        <w:rPr>
          <w:rFonts w:ascii="Book Antiqua" w:hAnsi="Book Antiqua" w:hint="eastAsia"/>
          <w:sz w:val="24"/>
          <w:szCs w:val="24"/>
          <w:vertAlign w:val="superscript"/>
          <w:lang w:val="en-US" w:eastAsia="zh-CN"/>
        </w:rPr>
        <w:t>]</w:t>
      </w:r>
      <w:r w:rsidR="00337D5E" w:rsidRPr="005369EA">
        <w:rPr>
          <w:rFonts w:ascii="Book Antiqua" w:hAnsi="Book Antiqua"/>
          <w:sz w:val="24"/>
          <w:szCs w:val="24"/>
          <w:lang w:val="en-US"/>
        </w:rPr>
        <w:t xml:space="preserve">. </w:t>
      </w:r>
      <w:r w:rsidR="00337D5E" w:rsidRPr="005369EA">
        <w:rPr>
          <w:rFonts w:ascii="Book Antiqua" w:hAnsi="Book Antiqua" w:cs="AdvOT863180fb"/>
          <w:sz w:val="24"/>
          <w:szCs w:val="24"/>
          <w:lang w:val="en-US"/>
        </w:rPr>
        <w:t>PN</w:t>
      </w:r>
      <w:r w:rsidR="00314476" w:rsidRPr="005369EA">
        <w:rPr>
          <w:rFonts w:ascii="Book Antiqua" w:hAnsi="Book Antiqua" w:cs="AdvOT863180fb"/>
          <w:sz w:val="24"/>
          <w:szCs w:val="24"/>
          <w:lang w:val="en-US"/>
        </w:rPr>
        <w:t xml:space="preserve"> </w:t>
      </w:r>
      <w:r w:rsidR="00894F4F" w:rsidRPr="005369EA">
        <w:rPr>
          <w:rFonts w:ascii="Book Antiqua" w:hAnsi="Book Antiqua" w:cs="AdvOT863180fb"/>
          <w:sz w:val="24"/>
          <w:szCs w:val="24"/>
          <w:lang w:val="en-US"/>
        </w:rPr>
        <w:t>does not replace physiolog</w:t>
      </w:r>
      <w:r w:rsidR="00314476" w:rsidRPr="005369EA">
        <w:rPr>
          <w:rFonts w:ascii="Book Antiqua" w:hAnsi="Book Antiqua" w:cs="AdvOT863180fb"/>
          <w:sz w:val="24"/>
          <w:szCs w:val="24"/>
          <w:lang w:val="en-US"/>
        </w:rPr>
        <w:t>ically the bowel function</w:t>
      </w:r>
      <w:r w:rsidR="00337D5E" w:rsidRPr="005369EA">
        <w:rPr>
          <w:rFonts w:ascii="Book Antiqua" w:hAnsi="Book Antiqua" w:cs="AdvOT863180fb"/>
          <w:sz w:val="24"/>
          <w:szCs w:val="24"/>
          <w:lang w:val="en-US"/>
        </w:rPr>
        <w:t xml:space="preserve"> because uses the intravenous route to supplement nutrients and</w:t>
      </w:r>
      <w:r w:rsidR="00EA1383" w:rsidRPr="005369EA">
        <w:rPr>
          <w:rFonts w:ascii="Book Antiqua" w:hAnsi="Book Antiqua" w:cs="AdvOT863180fb"/>
          <w:sz w:val="24"/>
          <w:szCs w:val="24"/>
          <w:lang w:val="en-US"/>
        </w:rPr>
        <w:t xml:space="preserve"> </w:t>
      </w:r>
      <w:r w:rsidR="00337D5E" w:rsidRPr="005369EA">
        <w:rPr>
          <w:rFonts w:ascii="Book Antiqua" w:hAnsi="Book Antiqua" w:cs="AdvOT863180fb"/>
          <w:sz w:val="24"/>
          <w:szCs w:val="24"/>
          <w:lang w:val="en-US"/>
        </w:rPr>
        <w:t xml:space="preserve">it </w:t>
      </w:r>
      <w:r w:rsidR="00AF4055" w:rsidRPr="005369EA">
        <w:rPr>
          <w:rFonts w:ascii="Book Antiqua" w:hAnsi="Book Antiqua" w:cs="AdvOT863180fb"/>
          <w:sz w:val="24"/>
          <w:szCs w:val="24"/>
          <w:lang w:val="en-US"/>
        </w:rPr>
        <w:t>could be</w:t>
      </w:r>
      <w:r w:rsidR="008D4AF4" w:rsidRPr="005369EA">
        <w:rPr>
          <w:rFonts w:ascii="Book Antiqua" w:hAnsi="Book Antiqua" w:cs="AdvOT863180fb"/>
          <w:sz w:val="24"/>
          <w:szCs w:val="24"/>
          <w:lang w:val="en-US"/>
        </w:rPr>
        <w:t xml:space="preserve"> affected by </w:t>
      </w:r>
      <w:r w:rsidR="00EA1383" w:rsidRPr="005369EA">
        <w:rPr>
          <w:rFonts w:ascii="Book Antiqua" w:hAnsi="Book Antiqua" w:cs="AdvOT863180fb"/>
          <w:sz w:val="24"/>
          <w:szCs w:val="24"/>
          <w:lang w:val="en-US"/>
        </w:rPr>
        <w:t>several</w:t>
      </w:r>
      <w:r w:rsidR="008D4AF4" w:rsidRPr="005369EA">
        <w:rPr>
          <w:rFonts w:ascii="Book Antiqua" w:hAnsi="Book Antiqua" w:cs="AdvOT863180fb"/>
          <w:sz w:val="24"/>
          <w:szCs w:val="24"/>
          <w:lang w:val="en-US"/>
        </w:rPr>
        <w:t xml:space="preserve"> </w:t>
      </w:r>
      <w:r w:rsidR="00AF4055" w:rsidRPr="005369EA">
        <w:rPr>
          <w:rFonts w:ascii="Book Antiqua" w:hAnsi="Book Antiqua" w:cs="AdvOT863180fb"/>
          <w:sz w:val="24"/>
          <w:szCs w:val="24"/>
          <w:lang w:val="en-US"/>
        </w:rPr>
        <w:t xml:space="preserve">life-threating </w:t>
      </w:r>
      <w:r w:rsidR="008D4AF4" w:rsidRPr="005369EA">
        <w:rPr>
          <w:rFonts w:ascii="Book Antiqua" w:hAnsi="Book Antiqua" w:cs="AdvOT863180fb"/>
          <w:sz w:val="24"/>
          <w:szCs w:val="24"/>
          <w:lang w:val="en-US"/>
        </w:rPr>
        <w:t>complications</w:t>
      </w:r>
      <w:r w:rsidR="00894F4F" w:rsidRPr="005369EA">
        <w:rPr>
          <w:rFonts w:ascii="Book Antiqua" w:hAnsi="Book Antiqua" w:cs="AdvOT863180fb"/>
          <w:sz w:val="24"/>
          <w:szCs w:val="24"/>
          <w:lang w:val="en-US"/>
        </w:rPr>
        <w:t xml:space="preserve">. Under this </w:t>
      </w:r>
      <w:r w:rsidR="00314476" w:rsidRPr="005369EA">
        <w:rPr>
          <w:rFonts w:ascii="Book Antiqua" w:hAnsi="Book Antiqua" w:cs="AdvOT863180fb"/>
          <w:sz w:val="24"/>
          <w:szCs w:val="24"/>
          <w:lang w:val="en-US"/>
        </w:rPr>
        <w:t>perspective</w:t>
      </w:r>
      <w:r w:rsidR="00894F4F" w:rsidRPr="005369EA">
        <w:rPr>
          <w:rFonts w:ascii="Book Antiqua" w:hAnsi="Book Antiqua" w:cs="AdvOT863180fb"/>
          <w:sz w:val="24"/>
          <w:szCs w:val="24"/>
          <w:lang w:val="en-US"/>
        </w:rPr>
        <w:t xml:space="preserve">, </w:t>
      </w:r>
      <w:r w:rsidR="00735ED5" w:rsidRPr="005369EA">
        <w:rPr>
          <w:rFonts w:ascii="Book Antiqua" w:hAnsi="Book Antiqua" w:cs="AdvOT863180fb"/>
          <w:sz w:val="24"/>
          <w:szCs w:val="24"/>
          <w:lang w:val="en-US"/>
        </w:rPr>
        <w:t>a surgical rehabilitation</w:t>
      </w:r>
      <w:r w:rsidR="00894F4F" w:rsidRPr="005369EA">
        <w:rPr>
          <w:rFonts w:ascii="Book Antiqua" w:hAnsi="Book Antiqua" w:cs="AdvOT863180fb"/>
          <w:sz w:val="24"/>
          <w:szCs w:val="24"/>
          <w:lang w:val="en-US"/>
        </w:rPr>
        <w:t xml:space="preserve"> in case of SBS </w:t>
      </w:r>
      <w:r w:rsidR="00AF4055" w:rsidRPr="005369EA">
        <w:rPr>
          <w:rFonts w:ascii="Book Antiqua" w:hAnsi="Book Antiqua" w:cs="AdvOT863180fb"/>
          <w:sz w:val="24"/>
          <w:szCs w:val="24"/>
          <w:lang w:val="en-US"/>
        </w:rPr>
        <w:t>should</w:t>
      </w:r>
      <w:r w:rsidR="00EA1383" w:rsidRPr="005369EA">
        <w:rPr>
          <w:rFonts w:ascii="Book Antiqua" w:hAnsi="Book Antiqua" w:cs="AdvOT863180fb"/>
          <w:sz w:val="24"/>
          <w:szCs w:val="24"/>
          <w:lang w:val="en-US"/>
        </w:rPr>
        <w:t xml:space="preserve"> be represented by</w:t>
      </w:r>
      <w:r w:rsidR="00894F4F" w:rsidRPr="005369EA">
        <w:rPr>
          <w:rFonts w:ascii="Book Antiqua" w:hAnsi="Book Antiqua" w:cs="AdvOT863180fb"/>
          <w:sz w:val="24"/>
          <w:szCs w:val="24"/>
          <w:lang w:val="en-US"/>
        </w:rPr>
        <w:t xml:space="preserve">: </w:t>
      </w:r>
      <w:r w:rsidR="00F53042" w:rsidRPr="005369EA">
        <w:rPr>
          <w:rFonts w:ascii="Book Antiqua" w:hAnsi="Book Antiqua" w:cs="AdvOT863180fb" w:hint="eastAsia"/>
          <w:sz w:val="24"/>
          <w:szCs w:val="24"/>
          <w:lang w:val="en-US" w:eastAsia="zh-CN"/>
        </w:rPr>
        <w:t>(</w:t>
      </w:r>
      <w:r w:rsidR="00894F4F" w:rsidRPr="005369EA">
        <w:rPr>
          <w:rFonts w:ascii="Book Antiqua" w:hAnsi="Book Antiqua" w:cs="AdvOT863180fb"/>
          <w:sz w:val="24"/>
          <w:szCs w:val="24"/>
          <w:lang w:val="en-US"/>
        </w:rPr>
        <w:t xml:space="preserve">1) </w:t>
      </w:r>
      <w:r w:rsidR="00EE2971" w:rsidRPr="005369EA">
        <w:rPr>
          <w:rFonts w:ascii="Book Antiqua" w:hAnsi="Book Antiqua" w:cs="AdvOT863180fb"/>
          <w:sz w:val="24"/>
          <w:szCs w:val="24"/>
          <w:lang w:val="en-US"/>
        </w:rPr>
        <w:t xml:space="preserve">the possibility to </w:t>
      </w:r>
      <w:r w:rsidR="00E214ED" w:rsidRPr="005369EA">
        <w:rPr>
          <w:rFonts w:ascii="Book Antiqua" w:hAnsi="Book Antiqua" w:cs="AdvOT863180fb"/>
          <w:sz w:val="24"/>
          <w:szCs w:val="24"/>
          <w:lang w:val="en-US"/>
        </w:rPr>
        <w:t xml:space="preserve">slow the transit and </w:t>
      </w:r>
      <w:r w:rsidR="00894F4F" w:rsidRPr="005369EA">
        <w:rPr>
          <w:rFonts w:ascii="Book Antiqua" w:hAnsi="Book Antiqua" w:cs="AdvOT863180fb"/>
          <w:sz w:val="24"/>
          <w:szCs w:val="24"/>
          <w:lang w:val="en-US"/>
        </w:rPr>
        <w:t xml:space="preserve">obtain </w:t>
      </w:r>
      <w:r w:rsidR="00314476" w:rsidRPr="005369EA">
        <w:rPr>
          <w:rFonts w:ascii="Book Antiqua" w:hAnsi="Book Antiqua" w:cs="AdvOT863180fb"/>
          <w:sz w:val="24"/>
          <w:szCs w:val="24"/>
          <w:lang w:val="en-US"/>
        </w:rPr>
        <w:t>an adequate absorptive surface</w:t>
      </w:r>
      <w:r w:rsidR="00E214ED" w:rsidRPr="005369EA">
        <w:rPr>
          <w:rFonts w:ascii="Book Antiqua" w:hAnsi="Book Antiqua" w:cs="AdvOT863180fb"/>
          <w:sz w:val="24"/>
          <w:szCs w:val="24"/>
          <w:lang w:val="en-US"/>
        </w:rPr>
        <w:t xml:space="preserve"> of the remnant intestine through lengthening procedures</w:t>
      </w:r>
      <w:r w:rsidR="00F53042" w:rsidRPr="005369EA">
        <w:rPr>
          <w:rFonts w:ascii="Book Antiqua" w:hAnsi="Book Antiqua" w:cs="AdvOT863180fb" w:hint="eastAsia"/>
          <w:sz w:val="24"/>
          <w:szCs w:val="24"/>
          <w:lang w:val="en-US" w:eastAsia="zh-CN"/>
        </w:rPr>
        <w:t xml:space="preserve"> and</w:t>
      </w:r>
      <w:r w:rsidR="00894F4F" w:rsidRPr="005369EA">
        <w:rPr>
          <w:rFonts w:ascii="Book Antiqua" w:hAnsi="Book Antiqua" w:cs="AdvOT863180fb"/>
          <w:sz w:val="24"/>
          <w:szCs w:val="24"/>
          <w:lang w:val="en-US"/>
        </w:rPr>
        <w:t xml:space="preserve"> </w:t>
      </w:r>
      <w:r w:rsidR="00F53042" w:rsidRPr="005369EA">
        <w:rPr>
          <w:rFonts w:ascii="Book Antiqua" w:hAnsi="Book Antiqua" w:cs="AdvOT863180fb" w:hint="eastAsia"/>
          <w:sz w:val="24"/>
          <w:szCs w:val="24"/>
          <w:lang w:val="en-US" w:eastAsia="zh-CN"/>
        </w:rPr>
        <w:t>(</w:t>
      </w:r>
      <w:r w:rsidR="00894F4F" w:rsidRPr="005369EA">
        <w:rPr>
          <w:rFonts w:ascii="Book Antiqua" w:hAnsi="Book Antiqua" w:cs="AdvOT863180fb"/>
          <w:sz w:val="24"/>
          <w:szCs w:val="24"/>
          <w:lang w:val="en-US"/>
        </w:rPr>
        <w:t>2) whole replacement of the massive intestin</w:t>
      </w:r>
      <w:r w:rsidR="00EA1383" w:rsidRPr="005369EA">
        <w:rPr>
          <w:rFonts w:ascii="Book Antiqua" w:hAnsi="Book Antiqua" w:cs="AdvOT863180fb"/>
          <w:sz w:val="24"/>
          <w:szCs w:val="24"/>
          <w:lang w:val="en-US"/>
        </w:rPr>
        <w:t>al loss with a bowel transplant</w:t>
      </w:r>
      <w:r w:rsidR="00314476" w:rsidRPr="005369EA">
        <w:rPr>
          <w:rFonts w:ascii="Book Antiqua" w:hAnsi="Book Antiqua" w:cs="AdvOT863180fb"/>
          <w:sz w:val="24"/>
          <w:szCs w:val="24"/>
          <w:lang w:val="en-US"/>
        </w:rPr>
        <w:t>. I</w:t>
      </w:r>
      <w:r w:rsidR="00894F4F" w:rsidRPr="005369EA">
        <w:rPr>
          <w:rFonts w:ascii="Book Antiqua" w:hAnsi="Book Antiqua" w:cs="AdvOT863180fb"/>
          <w:sz w:val="24"/>
          <w:szCs w:val="24"/>
          <w:lang w:val="en-US"/>
        </w:rPr>
        <w:t xml:space="preserve">t is worthwhile to analyze briefly the </w:t>
      </w:r>
      <w:r w:rsidR="00EA1383" w:rsidRPr="005369EA">
        <w:rPr>
          <w:rFonts w:ascii="Book Antiqua" w:hAnsi="Book Antiqua" w:cs="AdvOT863180fb"/>
          <w:sz w:val="24"/>
          <w:szCs w:val="24"/>
          <w:lang w:val="en-US"/>
        </w:rPr>
        <w:t xml:space="preserve">main </w:t>
      </w:r>
      <w:r w:rsidR="00894F4F" w:rsidRPr="005369EA">
        <w:rPr>
          <w:rFonts w:ascii="Book Antiqua" w:hAnsi="Book Antiqua" w:cs="AdvOT863180fb"/>
          <w:sz w:val="24"/>
          <w:szCs w:val="24"/>
          <w:lang w:val="en-US"/>
        </w:rPr>
        <w:t>reported studies on the issue</w:t>
      </w:r>
      <w:r w:rsidR="008F2E74" w:rsidRPr="005369EA">
        <w:rPr>
          <w:rFonts w:ascii="Book Antiqua" w:hAnsi="Book Antiqua" w:cs="AdvOT863180fb"/>
          <w:sz w:val="24"/>
          <w:szCs w:val="24"/>
          <w:lang w:val="en-US"/>
        </w:rPr>
        <w:t xml:space="preserve"> in international literature</w:t>
      </w:r>
      <w:r w:rsidR="00EA1383" w:rsidRPr="005369EA">
        <w:rPr>
          <w:rFonts w:ascii="Book Antiqua" w:hAnsi="Book Antiqua" w:cs="AdvOT863180fb"/>
          <w:sz w:val="24"/>
          <w:szCs w:val="24"/>
          <w:lang w:val="en-US"/>
        </w:rPr>
        <w:t>,</w:t>
      </w:r>
      <w:r w:rsidR="00894F4F" w:rsidRPr="005369EA">
        <w:rPr>
          <w:rFonts w:ascii="Book Antiqua" w:hAnsi="Book Antiqua" w:cs="AdvOT863180fb"/>
          <w:sz w:val="24"/>
          <w:szCs w:val="24"/>
          <w:lang w:val="en-US"/>
        </w:rPr>
        <w:t xml:space="preserve"> in order to develop an updated perspective </w:t>
      </w:r>
      <w:r w:rsidR="00BF5265" w:rsidRPr="005369EA">
        <w:rPr>
          <w:rFonts w:ascii="Book Antiqua" w:hAnsi="Book Antiqua" w:cs="AdvOT863180fb"/>
          <w:sz w:val="24"/>
          <w:szCs w:val="24"/>
          <w:lang w:val="en-US"/>
        </w:rPr>
        <w:t>under</w:t>
      </w:r>
      <w:r w:rsidR="00AE5A09" w:rsidRPr="005369EA">
        <w:rPr>
          <w:rFonts w:ascii="Book Antiqua" w:hAnsi="Book Antiqua" w:cs="AdvOT863180fb"/>
          <w:sz w:val="24"/>
          <w:szCs w:val="24"/>
          <w:lang w:val="en-US"/>
        </w:rPr>
        <w:t xml:space="preserve"> the surgical</w:t>
      </w:r>
      <w:r w:rsidR="00894F4F" w:rsidRPr="00207F31">
        <w:rPr>
          <w:rFonts w:ascii="Book Antiqua" w:hAnsi="Book Antiqua" w:cs="AdvOT863180fb"/>
          <w:sz w:val="24"/>
          <w:szCs w:val="24"/>
          <w:lang w:val="en-US"/>
        </w:rPr>
        <w:t xml:space="preserve"> point of view</w:t>
      </w:r>
      <w:r w:rsidR="00314476" w:rsidRPr="00207F31">
        <w:rPr>
          <w:rFonts w:ascii="Book Antiqua" w:hAnsi="Book Antiqua" w:cs="AdvOT863180fb"/>
          <w:sz w:val="24"/>
          <w:szCs w:val="24"/>
          <w:lang w:val="en-US"/>
        </w:rPr>
        <w:t>.</w:t>
      </w:r>
    </w:p>
    <w:p w14:paraId="6B4EC787" w14:textId="77777777" w:rsidR="00F53042" w:rsidRPr="00207F31" w:rsidRDefault="00F53042" w:rsidP="00AA5587">
      <w:pPr>
        <w:spacing w:after="0" w:line="360" w:lineRule="auto"/>
        <w:jc w:val="both"/>
        <w:rPr>
          <w:rFonts w:ascii="Book Antiqua" w:hAnsi="Book Antiqua" w:cs="Book Antiqua"/>
          <w:b/>
          <w:sz w:val="24"/>
          <w:szCs w:val="24"/>
          <w:lang w:val="en-US" w:eastAsia="zh-CN"/>
        </w:rPr>
      </w:pPr>
    </w:p>
    <w:p w14:paraId="324BE395" w14:textId="16A3D28C" w:rsidR="00BB78E7" w:rsidRPr="00207F31" w:rsidRDefault="00714B85" w:rsidP="00AA5587">
      <w:pPr>
        <w:spacing w:after="0" w:line="360" w:lineRule="auto"/>
        <w:jc w:val="both"/>
        <w:rPr>
          <w:rFonts w:ascii="Book Antiqua" w:hAnsi="Book Antiqua" w:cs="Book Antiqua"/>
          <w:b/>
          <w:sz w:val="24"/>
          <w:szCs w:val="24"/>
          <w:lang w:val="en-US" w:eastAsia="zh-CN"/>
        </w:rPr>
      </w:pPr>
      <w:r w:rsidRPr="00207F31">
        <w:rPr>
          <w:rFonts w:ascii="Book Antiqua" w:hAnsi="Book Antiqua" w:cs="Book Antiqua"/>
          <w:b/>
          <w:sz w:val="24"/>
          <w:szCs w:val="24"/>
          <w:lang w:val="en-US"/>
        </w:rPr>
        <w:t>OVERVIEW OF THE LITERATURE</w:t>
      </w:r>
    </w:p>
    <w:p w14:paraId="2466892C" w14:textId="3C5831E5" w:rsidR="00E72DA9" w:rsidRPr="005369EA" w:rsidRDefault="00E72DA9" w:rsidP="00AA5587">
      <w:pPr>
        <w:spacing w:after="0" w:line="360" w:lineRule="auto"/>
        <w:jc w:val="both"/>
        <w:rPr>
          <w:rFonts w:ascii="Book Antiqua" w:hAnsi="Book Antiqua" w:cs="AdvOT863180fb"/>
          <w:sz w:val="24"/>
          <w:szCs w:val="24"/>
          <w:lang w:val="en-US" w:eastAsia="zh-CN"/>
        </w:rPr>
      </w:pPr>
      <w:r w:rsidRPr="005369EA">
        <w:rPr>
          <w:rFonts w:ascii="Book Antiqua" w:hAnsi="Book Antiqua" w:cs="TimesNewRomanPSMT"/>
          <w:sz w:val="24"/>
          <w:szCs w:val="24"/>
          <w:lang w:val="en-US"/>
        </w:rPr>
        <w:t xml:space="preserve">SBS is mainly, but not only, a matter of length. </w:t>
      </w:r>
      <w:r w:rsidR="000C635D" w:rsidRPr="005369EA">
        <w:rPr>
          <w:rFonts w:ascii="Book Antiqua" w:hAnsi="Book Antiqua" w:cs="AdvOT863180fb"/>
          <w:sz w:val="24"/>
          <w:szCs w:val="24"/>
          <w:lang w:val="en-US"/>
        </w:rPr>
        <w:t xml:space="preserve">In children, the massive resection </w:t>
      </w:r>
      <w:r w:rsidR="000D20C6" w:rsidRPr="005369EA">
        <w:rPr>
          <w:rFonts w:ascii="Book Antiqua" w:hAnsi="Book Antiqua" w:cs="AdvOT863180fb"/>
          <w:sz w:val="24"/>
          <w:szCs w:val="24"/>
          <w:lang w:val="en-US"/>
        </w:rPr>
        <w:t>of the small bowel could lead</w:t>
      </w:r>
      <w:r w:rsidR="000C635D" w:rsidRPr="005369EA">
        <w:rPr>
          <w:rFonts w:ascii="Book Antiqua" w:hAnsi="Book Antiqua" w:cs="AdvOT863180fb"/>
          <w:sz w:val="24"/>
          <w:szCs w:val="24"/>
          <w:lang w:val="en-US"/>
        </w:rPr>
        <w:t xml:space="preserve"> to a “very short bowel syndrome” (</w:t>
      </w:r>
      <w:r w:rsidR="00F53042" w:rsidRPr="005369EA">
        <w:rPr>
          <w:rFonts w:ascii="SimSun" w:hAnsi="SimSun" w:cs="SimSun" w:hint="eastAsia"/>
          <w:sz w:val="24"/>
          <w:szCs w:val="24"/>
          <w:lang w:val="en-US"/>
        </w:rPr>
        <w:t>≦</w:t>
      </w:r>
      <w:r w:rsidR="000C635D" w:rsidRPr="005369EA">
        <w:rPr>
          <w:rFonts w:ascii="Book Antiqua" w:hAnsi="Book Antiqua" w:cs="AdvP4C4E74"/>
          <w:sz w:val="24"/>
          <w:szCs w:val="24"/>
          <w:lang w:val="en-US"/>
        </w:rPr>
        <w:t xml:space="preserve"> </w:t>
      </w:r>
      <w:r w:rsidR="00EA1383" w:rsidRPr="005369EA">
        <w:rPr>
          <w:rFonts w:ascii="Book Antiqua" w:hAnsi="Book Antiqua" w:cs="AdvOT863180fb"/>
          <w:sz w:val="24"/>
          <w:szCs w:val="24"/>
          <w:lang w:val="en-US"/>
        </w:rPr>
        <w:t xml:space="preserve">40 </w:t>
      </w:r>
      <w:proofErr w:type="gramStart"/>
      <w:r w:rsidR="00EA1383" w:rsidRPr="005369EA">
        <w:rPr>
          <w:rFonts w:ascii="Book Antiqua" w:hAnsi="Book Antiqua" w:cs="AdvOT863180fb"/>
          <w:sz w:val="24"/>
          <w:szCs w:val="24"/>
          <w:lang w:val="en-US"/>
        </w:rPr>
        <w:t>cm)</w:t>
      </w:r>
      <w:r w:rsidR="00F53042" w:rsidRPr="005369EA">
        <w:rPr>
          <w:rFonts w:ascii="Book Antiqua" w:hAnsi="Book Antiqua" w:cs="AdvOT863180fb" w:hint="eastAsia"/>
          <w:sz w:val="24"/>
          <w:szCs w:val="24"/>
          <w:vertAlign w:val="superscript"/>
          <w:lang w:val="en-US" w:eastAsia="zh-CN"/>
        </w:rPr>
        <w:t>[</w:t>
      </w:r>
      <w:proofErr w:type="gramEnd"/>
      <w:r w:rsidR="005F4E04">
        <w:rPr>
          <w:rFonts w:ascii="Book Antiqua" w:hAnsi="Book Antiqua" w:cs="AdvOT863180fb"/>
          <w:sz w:val="24"/>
          <w:szCs w:val="24"/>
          <w:vertAlign w:val="superscript"/>
          <w:lang w:val="en-US"/>
        </w:rPr>
        <w:t>13</w:t>
      </w:r>
      <w:r w:rsidR="005F4E04">
        <w:rPr>
          <w:rFonts w:ascii="Book Antiqua" w:hAnsi="Book Antiqua" w:cs="AdvOT863180fb" w:hint="eastAsia"/>
          <w:sz w:val="24"/>
          <w:szCs w:val="24"/>
          <w:vertAlign w:val="superscript"/>
          <w:lang w:val="en-US" w:eastAsia="zh-CN"/>
        </w:rPr>
        <w:t>,</w:t>
      </w:r>
      <w:r w:rsidR="0070320F" w:rsidRPr="005369EA">
        <w:rPr>
          <w:rFonts w:ascii="Book Antiqua" w:hAnsi="Book Antiqua" w:cs="AdvOT863180fb"/>
          <w:sz w:val="24"/>
          <w:szCs w:val="24"/>
          <w:vertAlign w:val="superscript"/>
          <w:lang w:val="en-US"/>
        </w:rPr>
        <w:t>14</w:t>
      </w:r>
      <w:r w:rsidR="00F53042" w:rsidRPr="005369EA">
        <w:rPr>
          <w:rFonts w:ascii="Book Antiqua" w:hAnsi="Book Antiqua" w:cs="AdvOT863180fb" w:hint="eastAsia"/>
          <w:sz w:val="24"/>
          <w:szCs w:val="24"/>
          <w:vertAlign w:val="superscript"/>
          <w:lang w:val="en-US" w:eastAsia="zh-CN"/>
        </w:rPr>
        <w:t>]</w:t>
      </w:r>
      <w:r w:rsidR="000C635D" w:rsidRPr="005369EA">
        <w:rPr>
          <w:rFonts w:ascii="Book Antiqua" w:hAnsi="Book Antiqua" w:cs="AdvOT863180fb"/>
          <w:sz w:val="24"/>
          <w:szCs w:val="24"/>
          <w:lang w:val="en-US"/>
        </w:rPr>
        <w:t>, “</w:t>
      </w:r>
      <w:r w:rsidR="00F53042" w:rsidRPr="005369EA">
        <w:rPr>
          <w:rFonts w:ascii="Book Antiqua" w:hAnsi="Book Antiqua" w:cs="AdvOT863180fb"/>
          <w:sz w:val="24"/>
          <w:szCs w:val="24"/>
          <w:lang w:val="en-US"/>
        </w:rPr>
        <w:t>ultra-short</w:t>
      </w:r>
      <w:r w:rsidR="000C635D" w:rsidRPr="005369EA">
        <w:rPr>
          <w:rFonts w:ascii="Book Antiqua" w:hAnsi="Book Antiqua" w:cs="AdvOT863180fb"/>
          <w:sz w:val="24"/>
          <w:szCs w:val="24"/>
          <w:lang w:val="en-US"/>
        </w:rPr>
        <w:t xml:space="preserve"> bowel syndrome” (between &lt; 30 and &lt; 10 cm)</w:t>
      </w:r>
      <w:r w:rsidR="00F53042" w:rsidRPr="005369EA">
        <w:rPr>
          <w:rFonts w:ascii="Book Antiqua" w:hAnsi="Book Antiqua" w:cs="AdvOT863180fb" w:hint="eastAsia"/>
          <w:sz w:val="24"/>
          <w:szCs w:val="24"/>
          <w:vertAlign w:val="superscript"/>
          <w:lang w:val="en-US" w:eastAsia="zh-CN"/>
        </w:rPr>
        <w:t>[</w:t>
      </w:r>
      <w:r w:rsidR="00780717" w:rsidRPr="005369EA">
        <w:rPr>
          <w:rFonts w:ascii="Book Antiqua" w:hAnsi="Book Antiqua" w:cs="AdvOT863180fb"/>
          <w:sz w:val="24"/>
          <w:szCs w:val="24"/>
          <w:vertAlign w:val="superscript"/>
          <w:lang w:val="en-US"/>
        </w:rPr>
        <w:t>15-17</w:t>
      </w:r>
      <w:r w:rsidR="00F53042" w:rsidRPr="005369EA">
        <w:rPr>
          <w:rFonts w:ascii="Book Antiqua" w:hAnsi="Book Antiqua" w:cs="AdvOT863180fb" w:hint="eastAsia"/>
          <w:sz w:val="24"/>
          <w:szCs w:val="24"/>
          <w:vertAlign w:val="superscript"/>
          <w:lang w:val="en-US" w:eastAsia="zh-CN"/>
        </w:rPr>
        <w:t>]</w:t>
      </w:r>
      <w:r w:rsidR="00267B55" w:rsidRPr="005369EA">
        <w:rPr>
          <w:rFonts w:ascii="Book Antiqua" w:hAnsi="Book Antiqua" w:cs="AdvOT863180fb"/>
          <w:sz w:val="24"/>
          <w:szCs w:val="24"/>
          <w:lang w:val="en-US"/>
        </w:rPr>
        <w:t xml:space="preserve"> </w:t>
      </w:r>
      <w:r w:rsidR="000C635D" w:rsidRPr="005369EA">
        <w:rPr>
          <w:rFonts w:ascii="Book Antiqua" w:hAnsi="Book Antiqua" w:cs="AdvOT863180fb"/>
          <w:sz w:val="24"/>
          <w:szCs w:val="24"/>
          <w:lang w:val="en-US"/>
        </w:rPr>
        <w:t>or “no gut syndrome “ (only the duodenum is left)</w:t>
      </w:r>
      <w:r w:rsidR="00F53042" w:rsidRPr="005369EA">
        <w:rPr>
          <w:rFonts w:ascii="Book Antiqua" w:hAnsi="Book Antiqua" w:cs="AdvOT863180fb" w:hint="eastAsia"/>
          <w:sz w:val="24"/>
          <w:szCs w:val="24"/>
          <w:vertAlign w:val="superscript"/>
          <w:lang w:val="en-US" w:eastAsia="zh-CN"/>
        </w:rPr>
        <w:t>[</w:t>
      </w:r>
      <w:r w:rsidR="009E349B" w:rsidRPr="005369EA">
        <w:rPr>
          <w:rFonts w:ascii="Book Antiqua" w:hAnsi="Book Antiqua" w:cs="AdvOT863180fb"/>
          <w:sz w:val="24"/>
          <w:szCs w:val="24"/>
          <w:vertAlign w:val="superscript"/>
          <w:lang w:val="en-US"/>
        </w:rPr>
        <w:t>18-20</w:t>
      </w:r>
      <w:r w:rsidR="00F53042" w:rsidRPr="005369EA">
        <w:rPr>
          <w:rFonts w:ascii="Book Antiqua" w:hAnsi="Book Antiqua" w:cs="AdvOT863180fb" w:hint="eastAsia"/>
          <w:sz w:val="24"/>
          <w:szCs w:val="24"/>
          <w:vertAlign w:val="superscript"/>
          <w:lang w:val="en-US" w:eastAsia="zh-CN"/>
        </w:rPr>
        <w:t>]</w:t>
      </w:r>
      <w:r w:rsidR="00003B5F" w:rsidRPr="005369EA">
        <w:rPr>
          <w:rFonts w:ascii="Book Antiqua" w:hAnsi="Book Antiqua" w:cs="AdvOT863180fb"/>
          <w:sz w:val="24"/>
          <w:szCs w:val="24"/>
          <w:lang w:val="en-US"/>
        </w:rPr>
        <w:t xml:space="preserve">. </w:t>
      </w:r>
      <w:r w:rsidR="0087378A" w:rsidRPr="005369EA">
        <w:rPr>
          <w:rFonts w:ascii="Book Antiqua" w:hAnsi="Book Antiqua" w:cs="TimesNewRomanPSMT"/>
          <w:sz w:val="24"/>
          <w:szCs w:val="24"/>
          <w:lang w:val="en-US"/>
        </w:rPr>
        <w:t>Adults</w:t>
      </w:r>
      <w:r w:rsidR="0087378A" w:rsidRPr="005369EA">
        <w:rPr>
          <w:rFonts w:ascii="Book Antiqua" w:hAnsi="Book Antiqua" w:cs="AdvOT863180fb"/>
          <w:sz w:val="24"/>
          <w:szCs w:val="24"/>
          <w:lang w:val="en-US"/>
        </w:rPr>
        <w:t xml:space="preserve"> with less than 200 cm but more than 75 cm</w:t>
      </w:r>
      <w:r w:rsidR="00CD43B8" w:rsidRPr="005369EA">
        <w:rPr>
          <w:rFonts w:ascii="Book Antiqua" w:hAnsi="Book Antiqua" w:cs="AdvOT863180fb"/>
          <w:sz w:val="24"/>
          <w:szCs w:val="24"/>
          <w:lang w:val="en-US"/>
        </w:rPr>
        <w:t xml:space="preserve"> of small </w:t>
      </w:r>
      <w:proofErr w:type="gramStart"/>
      <w:r w:rsidR="00CD43B8" w:rsidRPr="005369EA">
        <w:rPr>
          <w:rFonts w:ascii="Book Antiqua" w:hAnsi="Book Antiqua" w:cs="AdvOT863180fb"/>
          <w:sz w:val="24"/>
          <w:szCs w:val="24"/>
          <w:lang w:val="en-US"/>
        </w:rPr>
        <w:t>bowel</w:t>
      </w:r>
      <w:r w:rsidR="00F53042" w:rsidRPr="005369EA">
        <w:rPr>
          <w:rFonts w:ascii="Book Antiqua" w:hAnsi="Book Antiqua" w:cs="AdvOT863180fb" w:hint="eastAsia"/>
          <w:sz w:val="24"/>
          <w:szCs w:val="24"/>
          <w:vertAlign w:val="superscript"/>
          <w:lang w:val="en-US" w:eastAsia="zh-CN"/>
        </w:rPr>
        <w:t>[</w:t>
      </w:r>
      <w:proofErr w:type="gramEnd"/>
      <w:r w:rsidR="005D4095" w:rsidRPr="005369EA">
        <w:rPr>
          <w:rFonts w:ascii="Book Antiqua" w:hAnsi="Book Antiqua" w:cs="AdvOT863180fb"/>
          <w:sz w:val="24"/>
          <w:szCs w:val="24"/>
          <w:vertAlign w:val="superscript"/>
          <w:lang w:val="en-US"/>
        </w:rPr>
        <w:t>21</w:t>
      </w:r>
      <w:r w:rsidR="00F53042" w:rsidRPr="005369EA">
        <w:rPr>
          <w:rFonts w:ascii="Book Antiqua" w:hAnsi="Book Antiqua" w:cs="AdvOT863180fb" w:hint="eastAsia"/>
          <w:sz w:val="24"/>
          <w:szCs w:val="24"/>
          <w:vertAlign w:val="superscript"/>
          <w:lang w:val="en-US" w:eastAsia="zh-CN"/>
        </w:rPr>
        <w:t>]</w:t>
      </w:r>
      <w:r w:rsidR="0087378A" w:rsidRPr="005369EA">
        <w:rPr>
          <w:rFonts w:ascii="Book Antiqua" w:hAnsi="Book Antiqua" w:cs="AdvOT863180fb"/>
          <w:sz w:val="24"/>
          <w:szCs w:val="24"/>
          <w:lang w:val="en-US"/>
        </w:rPr>
        <w:t xml:space="preserve"> have a potentially functional intestine </w:t>
      </w:r>
      <w:r w:rsidR="003709D9" w:rsidRPr="005369EA">
        <w:rPr>
          <w:rFonts w:ascii="Book Antiqua" w:hAnsi="Book Antiqua" w:cs="AdvOT863180fb"/>
          <w:sz w:val="24"/>
          <w:szCs w:val="24"/>
          <w:lang w:val="en-US"/>
        </w:rPr>
        <w:t xml:space="preserve">especially </w:t>
      </w:r>
      <w:r w:rsidR="0087378A" w:rsidRPr="005369EA">
        <w:rPr>
          <w:rFonts w:ascii="Book Antiqua" w:hAnsi="Book Antiqua" w:cs="AdvOT863180fb"/>
          <w:sz w:val="24"/>
          <w:szCs w:val="24"/>
          <w:lang w:val="en-US"/>
        </w:rPr>
        <w:t xml:space="preserve">if the colon </w:t>
      </w:r>
      <w:r w:rsidR="003709D9" w:rsidRPr="005369EA">
        <w:rPr>
          <w:rFonts w:ascii="Book Antiqua" w:hAnsi="Book Antiqua" w:cs="AdvOT863180fb"/>
          <w:sz w:val="24"/>
          <w:szCs w:val="24"/>
          <w:lang w:val="en-US"/>
        </w:rPr>
        <w:t>(</w:t>
      </w:r>
      <w:r w:rsidR="0087378A" w:rsidRPr="005369EA">
        <w:rPr>
          <w:rFonts w:ascii="Book Antiqua" w:hAnsi="Book Antiqua" w:cs="AdvOT863180fb"/>
          <w:sz w:val="24"/>
          <w:szCs w:val="24"/>
          <w:lang w:val="en-US"/>
        </w:rPr>
        <w:t>and specifically the ileocolic valve</w:t>
      </w:r>
      <w:r w:rsidR="003709D9" w:rsidRPr="005369EA">
        <w:rPr>
          <w:rFonts w:ascii="Book Antiqua" w:hAnsi="Book Antiqua" w:cs="AdvOT863180fb"/>
          <w:sz w:val="24"/>
          <w:szCs w:val="24"/>
          <w:lang w:val="en-US"/>
        </w:rPr>
        <w:t>)</w:t>
      </w:r>
      <w:r w:rsidR="00EA1383" w:rsidRPr="005369EA">
        <w:rPr>
          <w:rFonts w:ascii="Book Antiqua" w:hAnsi="Book Antiqua" w:cs="AdvOT863180fb"/>
          <w:sz w:val="24"/>
          <w:szCs w:val="24"/>
          <w:lang w:val="en-US"/>
        </w:rPr>
        <w:t xml:space="preserve"> is</w:t>
      </w:r>
      <w:r w:rsidR="0087378A" w:rsidRPr="005369EA">
        <w:rPr>
          <w:rFonts w:ascii="Book Antiqua" w:hAnsi="Book Antiqua" w:cs="AdvOT863180fb"/>
          <w:sz w:val="24"/>
          <w:szCs w:val="24"/>
          <w:lang w:val="en-US"/>
        </w:rPr>
        <w:t xml:space="preserve"> preserved in continuity</w:t>
      </w:r>
      <w:r w:rsidR="005B6E7C" w:rsidRPr="005369EA">
        <w:rPr>
          <w:rFonts w:ascii="Book Antiqua" w:hAnsi="Book Antiqua" w:cs="AdvOT863180fb"/>
          <w:sz w:val="24"/>
          <w:szCs w:val="24"/>
          <w:lang w:val="en-US"/>
        </w:rPr>
        <w:t xml:space="preserve">. </w:t>
      </w:r>
      <w:r w:rsidR="00CD43B8" w:rsidRPr="005369EA">
        <w:rPr>
          <w:rFonts w:ascii="Book Antiqua" w:hAnsi="Book Antiqua" w:cs="AdvOT863180fb"/>
          <w:sz w:val="24"/>
          <w:szCs w:val="24"/>
          <w:lang w:val="en-US"/>
        </w:rPr>
        <w:t>Among SBS patients, t</w:t>
      </w:r>
      <w:r w:rsidR="0087378A" w:rsidRPr="005369EA">
        <w:rPr>
          <w:rFonts w:ascii="Book Antiqua" w:hAnsi="Book Antiqua" w:cs="AdvOT863180fb"/>
          <w:sz w:val="24"/>
          <w:szCs w:val="24"/>
          <w:lang w:val="en-US"/>
        </w:rPr>
        <w:t xml:space="preserve">he role of the colon in </w:t>
      </w:r>
      <w:r w:rsidR="00405064" w:rsidRPr="005369EA">
        <w:rPr>
          <w:rFonts w:ascii="Book Antiqua" w:hAnsi="Book Antiqua" w:cs="AdvOT863180fb"/>
          <w:sz w:val="24"/>
          <w:szCs w:val="24"/>
          <w:lang w:val="en-US"/>
        </w:rPr>
        <w:t xml:space="preserve">the process of </w:t>
      </w:r>
      <w:r w:rsidR="0087378A" w:rsidRPr="005369EA">
        <w:rPr>
          <w:rFonts w:ascii="Book Antiqua" w:hAnsi="Book Antiqua" w:cs="AdvOT863180fb"/>
          <w:sz w:val="24"/>
          <w:szCs w:val="24"/>
          <w:lang w:val="en-US"/>
        </w:rPr>
        <w:t>digestion</w:t>
      </w:r>
      <w:r w:rsidR="00CD43B8" w:rsidRPr="005369EA">
        <w:rPr>
          <w:rFonts w:ascii="Book Antiqua" w:hAnsi="Book Antiqua" w:cs="AdvOT863180fb"/>
          <w:sz w:val="24"/>
          <w:szCs w:val="24"/>
          <w:lang w:val="en-US"/>
        </w:rPr>
        <w:t xml:space="preserve"> </w:t>
      </w:r>
      <w:r w:rsidR="0087378A" w:rsidRPr="005369EA">
        <w:rPr>
          <w:rFonts w:ascii="Book Antiqua" w:hAnsi="Book Antiqua" w:cs="AdvOT863180fb"/>
          <w:sz w:val="24"/>
          <w:szCs w:val="24"/>
          <w:lang w:val="en-US"/>
        </w:rPr>
        <w:lastRenderedPageBreak/>
        <w:t>has been demonstrated since the ’90</w:t>
      </w:r>
      <w:proofErr w:type="gramStart"/>
      <w:r w:rsidR="00EA1383" w:rsidRPr="005369EA">
        <w:rPr>
          <w:rFonts w:ascii="Book Antiqua" w:hAnsi="Book Antiqua" w:cs="AdvOT863180fb"/>
          <w:sz w:val="24"/>
          <w:szCs w:val="24"/>
          <w:lang w:val="en-US"/>
        </w:rPr>
        <w:t>s</w:t>
      </w:r>
      <w:r w:rsidR="00F53042" w:rsidRPr="005369EA">
        <w:rPr>
          <w:rFonts w:ascii="Book Antiqua" w:hAnsi="Book Antiqua" w:cs="AdvOT863180fb" w:hint="eastAsia"/>
          <w:sz w:val="24"/>
          <w:szCs w:val="24"/>
          <w:vertAlign w:val="superscript"/>
          <w:lang w:val="en-US" w:eastAsia="zh-CN"/>
        </w:rPr>
        <w:t>[</w:t>
      </w:r>
      <w:proofErr w:type="gramEnd"/>
      <w:r w:rsidR="002D03A3" w:rsidRPr="005369EA">
        <w:rPr>
          <w:rFonts w:ascii="Book Antiqua" w:hAnsi="Book Antiqua" w:cs="AdvOT863180fb"/>
          <w:sz w:val="24"/>
          <w:szCs w:val="24"/>
          <w:vertAlign w:val="superscript"/>
          <w:lang w:val="en-US"/>
        </w:rPr>
        <w:t>22-25</w:t>
      </w:r>
      <w:r w:rsidR="00F53042" w:rsidRPr="005369EA">
        <w:rPr>
          <w:rFonts w:ascii="Book Antiqua" w:hAnsi="Book Antiqua" w:cs="AdvOT863180fb" w:hint="eastAsia"/>
          <w:sz w:val="24"/>
          <w:szCs w:val="24"/>
          <w:vertAlign w:val="superscript"/>
          <w:lang w:val="en-US" w:eastAsia="zh-CN"/>
        </w:rPr>
        <w:t>]</w:t>
      </w:r>
      <w:r w:rsidR="00EA1383" w:rsidRPr="005369EA">
        <w:rPr>
          <w:rFonts w:ascii="Book Antiqua" w:hAnsi="Book Antiqua" w:cs="AdvOT863180fb"/>
          <w:sz w:val="24"/>
          <w:szCs w:val="24"/>
          <w:lang w:val="en-US"/>
        </w:rPr>
        <w:t>. T</w:t>
      </w:r>
      <w:r w:rsidR="0087378A" w:rsidRPr="005369EA">
        <w:rPr>
          <w:rFonts w:ascii="Book Antiqua" w:hAnsi="Book Antiqua" w:cs="AdvOT863180fb"/>
          <w:sz w:val="24"/>
          <w:szCs w:val="24"/>
          <w:lang w:val="en-US"/>
        </w:rPr>
        <w:t xml:space="preserve">he presence of remaining colon is associated with a lower dependency on </w:t>
      </w:r>
      <w:proofErr w:type="gramStart"/>
      <w:r w:rsidR="0087378A" w:rsidRPr="005369EA">
        <w:rPr>
          <w:rFonts w:ascii="Book Antiqua" w:hAnsi="Book Antiqua" w:cs="AdvOT863180fb"/>
          <w:sz w:val="24"/>
          <w:szCs w:val="24"/>
          <w:lang w:val="en-US"/>
        </w:rPr>
        <w:t>PN</w:t>
      </w:r>
      <w:r w:rsidR="00F53042" w:rsidRPr="005369EA">
        <w:rPr>
          <w:rFonts w:ascii="Book Antiqua" w:hAnsi="Book Antiqua" w:cs="AdvOT863180fb" w:hint="eastAsia"/>
          <w:sz w:val="24"/>
          <w:szCs w:val="24"/>
          <w:vertAlign w:val="superscript"/>
          <w:lang w:val="en-US" w:eastAsia="zh-CN"/>
        </w:rPr>
        <w:t>[</w:t>
      </w:r>
      <w:proofErr w:type="gramEnd"/>
      <w:r w:rsidR="005F4E04">
        <w:rPr>
          <w:rFonts w:ascii="Book Antiqua" w:hAnsi="Book Antiqua" w:cs="AdvOT863180fb"/>
          <w:sz w:val="24"/>
          <w:szCs w:val="24"/>
          <w:vertAlign w:val="superscript"/>
          <w:lang w:val="en-US"/>
        </w:rPr>
        <w:t>26</w:t>
      </w:r>
      <w:r w:rsidR="005F4E04">
        <w:rPr>
          <w:rFonts w:ascii="Book Antiqua" w:hAnsi="Book Antiqua" w:cs="AdvOT863180fb" w:hint="eastAsia"/>
          <w:sz w:val="24"/>
          <w:szCs w:val="24"/>
          <w:vertAlign w:val="superscript"/>
          <w:lang w:val="en-US" w:eastAsia="zh-CN"/>
        </w:rPr>
        <w:t>,</w:t>
      </w:r>
      <w:r w:rsidR="002D03A3" w:rsidRPr="005369EA">
        <w:rPr>
          <w:rFonts w:ascii="Book Antiqua" w:hAnsi="Book Antiqua" w:cs="AdvOT863180fb"/>
          <w:sz w:val="24"/>
          <w:szCs w:val="24"/>
          <w:vertAlign w:val="superscript"/>
          <w:lang w:val="en-US"/>
        </w:rPr>
        <w:t>27</w:t>
      </w:r>
      <w:r w:rsidR="00F53042" w:rsidRPr="005369EA">
        <w:rPr>
          <w:rFonts w:ascii="Book Antiqua" w:hAnsi="Book Antiqua" w:cs="AdvOT863180fb" w:hint="eastAsia"/>
          <w:sz w:val="24"/>
          <w:szCs w:val="24"/>
          <w:vertAlign w:val="superscript"/>
          <w:lang w:val="en-US" w:eastAsia="zh-CN"/>
        </w:rPr>
        <w:t>]</w:t>
      </w:r>
      <w:r w:rsidR="0087378A" w:rsidRPr="005369EA">
        <w:rPr>
          <w:rFonts w:ascii="Book Antiqua" w:hAnsi="Book Antiqua" w:cs="AdvOT863180fb"/>
          <w:sz w:val="24"/>
          <w:szCs w:val="24"/>
          <w:lang w:val="en-US"/>
        </w:rPr>
        <w:t xml:space="preserve"> and there is agreement that the remaining small bowel after massive intestinal loss is supported by the colon (if in continuity) </w:t>
      </w:r>
      <w:r w:rsidR="00083411" w:rsidRPr="005369EA">
        <w:rPr>
          <w:rFonts w:ascii="Book Antiqua" w:hAnsi="Book Antiqua" w:cs="AdvOT863180fb"/>
          <w:sz w:val="24"/>
          <w:szCs w:val="24"/>
          <w:lang w:val="en-US"/>
        </w:rPr>
        <w:t>for</w:t>
      </w:r>
      <w:r w:rsidR="00EA1383" w:rsidRPr="005369EA">
        <w:rPr>
          <w:rFonts w:ascii="Book Antiqua" w:hAnsi="Book Antiqua" w:cs="AdvOT863180fb"/>
          <w:sz w:val="24"/>
          <w:szCs w:val="24"/>
          <w:lang w:val="en-US"/>
        </w:rPr>
        <w:t xml:space="preserve"> completion of</w:t>
      </w:r>
      <w:r w:rsidR="0087378A" w:rsidRPr="005369EA">
        <w:rPr>
          <w:rFonts w:ascii="Book Antiqua" w:hAnsi="Book Antiqua" w:cs="AdvOT863180fb"/>
          <w:sz w:val="24"/>
          <w:szCs w:val="24"/>
          <w:lang w:val="en-US"/>
        </w:rPr>
        <w:t xml:space="preserve"> the </w:t>
      </w:r>
      <w:r w:rsidR="00EA1383" w:rsidRPr="005369EA">
        <w:rPr>
          <w:rFonts w:ascii="Book Antiqua" w:hAnsi="Book Antiqua" w:cs="AdvOT863180fb"/>
          <w:sz w:val="24"/>
          <w:szCs w:val="24"/>
          <w:lang w:val="en-US"/>
        </w:rPr>
        <w:t>digestion process</w:t>
      </w:r>
      <w:r w:rsidR="0087378A" w:rsidRPr="005369EA">
        <w:rPr>
          <w:rFonts w:ascii="Book Antiqua" w:hAnsi="Book Antiqua" w:cs="AdvOT863180fb"/>
          <w:sz w:val="24"/>
          <w:szCs w:val="24"/>
          <w:lang w:val="en-US"/>
        </w:rPr>
        <w:t xml:space="preserve">. </w:t>
      </w:r>
      <w:r w:rsidR="00CD43B8" w:rsidRPr="005369EA">
        <w:rPr>
          <w:rFonts w:ascii="Book Antiqua" w:hAnsi="Book Antiqua" w:cs="AdvOT863180fb"/>
          <w:sz w:val="24"/>
          <w:szCs w:val="24"/>
          <w:lang w:val="en-US"/>
        </w:rPr>
        <w:t xml:space="preserve">On the other hand, </w:t>
      </w:r>
      <w:r w:rsidR="00CD43B8" w:rsidRPr="005369EA">
        <w:rPr>
          <w:rFonts w:ascii="Book Antiqua" w:hAnsi="Book Antiqua" w:cs="TimesNewRomanPSMT"/>
          <w:sz w:val="24"/>
          <w:szCs w:val="24"/>
          <w:lang w:val="en-US"/>
        </w:rPr>
        <w:t>j</w:t>
      </w:r>
      <w:r w:rsidR="00894F4F" w:rsidRPr="005369EA">
        <w:rPr>
          <w:rFonts w:ascii="Book Antiqua" w:hAnsi="Book Antiqua" w:cs="TimesNewRomanPSMT"/>
          <w:sz w:val="24"/>
          <w:szCs w:val="24"/>
          <w:lang w:val="en-US"/>
        </w:rPr>
        <w:t>ejunum and ileum ha</w:t>
      </w:r>
      <w:r w:rsidR="00CD43B8" w:rsidRPr="005369EA">
        <w:rPr>
          <w:rFonts w:ascii="Book Antiqua" w:hAnsi="Book Antiqua" w:cs="TimesNewRomanPSMT"/>
          <w:sz w:val="24"/>
          <w:szCs w:val="24"/>
          <w:lang w:val="en-US"/>
        </w:rPr>
        <w:t>ve different roles in digestion</w:t>
      </w:r>
      <w:r w:rsidR="00894F4F" w:rsidRPr="005369EA">
        <w:rPr>
          <w:rFonts w:ascii="Book Antiqua" w:hAnsi="Book Antiqua" w:cs="TimesNewRomanPSMT"/>
          <w:sz w:val="24"/>
          <w:szCs w:val="24"/>
          <w:lang w:val="en-US"/>
        </w:rPr>
        <w:t xml:space="preserve"> and </w:t>
      </w:r>
      <w:r w:rsidR="00894F4F" w:rsidRPr="005369EA">
        <w:rPr>
          <w:rFonts w:ascii="Book Antiqua" w:hAnsi="Book Antiqua" w:cs="LbxxrbAdvTTb5929f4c"/>
          <w:sz w:val="24"/>
          <w:szCs w:val="24"/>
          <w:lang w:val="en-US"/>
        </w:rPr>
        <w:t xml:space="preserve">ileum has probably a greater adaptive potential than </w:t>
      </w:r>
      <w:proofErr w:type="gramStart"/>
      <w:r w:rsidR="00894F4F" w:rsidRPr="005369EA">
        <w:rPr>
          <w:rFonts w:ascii="Book Antiqua" w:hAnsi="Book Antiqua" w:cs="LbxxrbAdvTTb5929f4c"/>
          <w:sz w:val="24"/>
          <w:szCs w:val="24"/>
          <w:lang w:val="en-US"/>
        </w:rPr>
        <w:t>jejunum</w:t>
      </w:r>
      <w:r w:rsidR="00F53042" w:rsidRPr="005369EA">
        <w:rPr>
          <w:rFonts w:ascii="Book Antiqua" w:hAnsi="Book Antiqua" w:cs="LbxxrbAdvTTb5929f4c" w:hint="eastAsia"/>
          <w:sz w:val="24"/>
          <w:szCs w:val="24"/>
          <w:vertAlign w:val="superscript"/>
          <w:lang w:val="en-US" w:eastAsia="zh-CN"/>
        </w:rPr>
        <w:t>[</w:t>
      </w:r>
      <w:proofErr w:type="gramEnd"/>
      <w:r w:rsidR="002D03A3" w:rsidRPr="005369EA">
        <w:rPr>
          <w:rFonts w:ascii="Book Antiqua" w:hAnsi="Book Antiqua" w:cs="LbxxrbAdvTTb5929f4c"/>
          <w:sz w:val="24"/>
          <w:szCs w:val="24"/>
          <w:vertAlign w:val="superscript"/>
          <w:lang w:val="en-US"/>
        </w:rPr>
        <w:t>28</w:t>
      </w:r>
      <w:r w:rsidR="00F53042" w:rsidRPr="005369EA">
        <w:rPr>
          <w:rFonts w:ascii="Book Antiqua" w:hAnsi="Book Antiqua" w:cs="LbxxrbAdvTTb5929f4c" w:hint="eastAsia"/>
          <w:sz w:val="24"/>
          <w:szCs w:val="24"/>
          <w:vertAlign w:val="superscript"/>
          <w:lang w:val="en-US" w:eastAsia="zh-CN"/>
        </w:rPr>
        <w:t>]</w:t>
      </w:r>
      <w:r w:rsidR="00CD43B8" w:rsidRPr="005369EA">
        <w:rPr>
          <w:rFonts w:ascii="Book Antiqua" w:hAnsi="Book Antiqua" w:cs="LbxxrbAdvTTb5929f4c"/>
          <w:sz w:val="24"/>
          <w:szCs w:val="24"/>
          <w:lang w:val="en-US"/>
        </w:rPr>
        <w:t>.</w:t>
      </w:r>
      <w:r w:rsidR="00542211" w:rsidRPr="005369EA">
        <w:rPr>
          <w:rFonts w:ascii="Book Antiqua" w:hAnsi="Book Antiqua" w:cs="Book Antiqua"/>
          <w:sz w:val="24"/>
          <w:szCs w:val="24"/>
          <w:lang w:val="en-US"/>
        </w:rPr>
        <w:t xml:space="preserve"> </w:t>
      </w:r>
      <w:r w:rsidR="00CD43B8" w:rsidRPr="005369EA">
        <w:rPr>
          <w:rFonts w:ascii="Book Antiqua" w:hAnsi="Book Antiqua" w:cs="AdvOT863180fb"/>
          <w:sz w:val="24"/>
          <w:szCs w:val="24"/>
          <w:lang w:val="en-US"/>
        </w:rPr>
        <w:t>A</w:t>
      </w:r>
      <w:r w:rsidR="00E77111" w:rsidRPr="005369EA">
        <w:rPr>
          <w:rFonts w:ascii="Book Antiqua" w:hAnsi="Book Antiqua" w:cs="AdvOT863180fb"/>
          <w:sz w:val="24"/>
          <w:szCs w:val="24"/>
          <w:lang w:val="en-US"/>
        </w:rPr>
        <w:t xml:space="preserve"> remnant ileum (especially in continuity with the colon) could probably gua</w:t>
      </w:r>
      <w:r w:rsidR="00F53042" w:rsidRPr="005369EA">
        <w:rPr>
          <w:rFonts w:ascii="Book Antiqua" w:hAnsi="Book Antiqua" w:cs="AdvOT863180fb"/>
          <w:sz w:val="24"/>
          <w:szCs w:val="24"/>
          <w:lang w:val="en-US"/>
        </w:rPr>
        <w:t>rantee a faster weaning from PN</w:t>
      </w:r>
      <w:r w:rsidR="00405064" w:rsidRPr="005369EA">
        <w:rPr>
          <w:rFonts w:ascii="Book Antiqua" w:hAnsi="Book Antiqua" w:cs="AdvOT863180fb"/>
          <w:sz w:val="24"/>
          <w:szCs w:val="24"/>
          <w:lang w:val="en-US"/>
        </w:rPr>
        <w:t>. C</w:t>
      </w:r>
      <w:r w:rsidR="00E77111" w:rsidRPr="005369EA">
        <w:rPr>
          <w:rFonts w:ascii="Book Antiqua" w:hAnsi="Book Antiqua" w:cs="AdvOT863180fb"/>
          <w:sz w:val="24"/>
          <w:szCs w:val="24"/>
          <w:lang w:val="en-US"/>
        </w:rPr>
        <w:t xml:space="preserve">linical experience shows that patients with a </w:t>
      </w:r>
      <w:proofErr w:type="spellStart"/>
      <w:r w:rsidR="00E77111" w:rsidRPr="005369EA">
        <w:rPr>
          <w:rFonts w:ascii="Book Antiqua" w:hAnsi="Book Antiqua" w:cs="AdvOT863180fb"/>
          <w:sz w:val="24"/>
          <w:szCs w:val="24"/>
          <w:lang w:val="en-US"/>
        </w:rPr>
        <w:t>jejuno</w:t>
      </w:r>
      <w:proofErr w:type="spellEnd"/>
      <w:r w:rsidR="00E77111" w:rsidRPr="005369EA">
        <w:rPr>
          <w:rFonts w:ascii="Book Antiqua" w:hAnsi="Book Antiqua" w:cs="AdvOT863180fb"/>
          <w:sz w:val="24"/>
          <w:szCs w:val="24"/>
          <w:lang w:val="en-US"/>
        </w:rPr>
        <w:t xml:space="preserve">-colonic anastomosis (SBS type II), even better with a </w:t>
      </w:r>
      <w:proofErr w:type="spellStart"/>
      <w:r w:rsidR="00E77111" w:rsidRPr="005369EA">
        <w:rPr>
          <w:rFonts w:ascii="Book Antiqua" w:hAnsi="Book Antiqua" w:cs="AdvOT863180fb"/>
          <w:sz w:val="24"/>
          <w:szCs w:val="24"/>
          <w:lang w:val="en-US"/>
        </w:rPr>
        <w:t>jejuno</w:t>
      </w:r>
      <w:proofErr w:type="spellEnd"/>
      <w:r w:rsidR="00E77111" w:rsidRPr="005369EA">
        <w:rPr>
          <w:rFonts w:ascii="Book Antiqua" w:hAnsi="Book Antiqua" w:cs="AdvOT863180fb"/>
          <w:sz w:val="24"/>
          <w:szCs w:val="24"/>
          <w:lang w:val="en-US"/>
        </w:rPr>
        <w:t>-ileo-colonic anastomosis (SBS type III), have a</w:t>
      </w:r>
      <w:r w:rsidR="005B6E7C" w:rsidRPr="005369EA">
        <w:rPr>
          <w:rFonts w:ascii="Book Antiqua" w:hAnsi="Book Antiqua" w:cs="AdvOT863180fb"/>
          <w:sz w:val="24"/>
          <w:szCs w:val="24"/>
          <w:lang w:val="en-US"/>
        </w:rPr>
        <w:t>n improved absorption with time</w:t>
      </w:r>
      <w:r w:rsidR="00E77111" w:rsidRPr="005369EA">
        <w:rPr>
          <w:rFonts w:ascii="Book Antiqua" w:hAnsi="Book Antiqua" w:cs="AdvOT863180fb"/>
          <w:sz w:val="24"/>
          <w:szCs w:val="24"/>
          <w:lang w:val="en-US"/>
        </w:rPr>
        <w:t xml:space="preserve"> after a period of intestinal rehabilitation, whereas patients with end-terminal jejunostomy without colon (SBS type I) </w:t>
      </w:r>
      <w:r w:rsidR="001E68BA" w:rsidRPr="005369EA">
        <w:rPr>
          <w:rFonts w:ascii="Book Antiqua" w:hAnsi="Book Antiqua" w:cs="AdvOT863180fb"/>
          <w:sz w:val="24"/>
          <w:szCs w:val="24"/>
          <w:lang w:val="en-US"/>
        </w:rPr>
        <w:t>do</w:t>
      </w:r>
      <w:r w:rsidR="00E77111" w:rsidRPr="005369EA">
        <w:rPr>
          <w:rFonts w:ascii="Book Antiqua" w:hAnsi="Book Antiqua" w:cs="AdvOT863180fb"/>
          <w:sz w:val="24"/>
          <w:szCs w:val="24"/>
          <w:lang w:val="en-US"/>
        </w:rPr>
        <w:t xml:space="preserve"> not</w:t>
      </w:r>
      <w:r w:rsidR="001E68BA" w:rsidRPr="005369EA">
        <w:rPr>
          <w:rFonts w:ascii="Book Antiqua" w:hAnsi="Book Antiqua" w:cs="AdvOT863180fb"/>
          <w:sz w:val="24"/>
          <w:szCs w:val="24"/>
          <w:lang w:val="en-US"/>
        </w:rPr>
        <w:t xml:space="preserve"> show that</w:t>
      </w:r>
      <w:r w:rsidR="00E77111" w:rsidRPr="005369EA">
        <w:rPr>
          <w:rFonts w:ascii="Book Antiqua" w:hAnsi="Book Antiqua" w:cs="AdvOT863180fb"/>
          <w:sz w:val="24"/>
          <w:szCs w:val="24"/>
          <w:lang w:val="en-US"/>
        </w:rPr>
        <w:t>.</w:t>
      </w:r>
      <w:r w:rsidR="005B6E7C" w:rsidRPr="005369EA">
        <w:rPr>
          <w:rFonts w:ascii="Book Antiqua" w:hAnsi="Book Antiqua" w:cs="AdvOT863180fb"/>
          <w:sz w:val="24"/>
          <w:szCs w:val="24"/>
          <w:lang w:val="en-US"/>
        </w:rPr>
        <w:t xml:space="preserve"> When the colon is missing, </w:t>
      </w:r>
      <w:r w:rsidR="00405064" w:rsidRPr="005369EA">
        <w:rPr>
          <w:rFonts w:ascii="Book Antiqua" w:hAnsi="Book Antiqua" w:cs="AdvOT863180fb"/>
          <w:sz w:val="24"/>
          <w:szCs w:val="24"/>
          <w:lang w:val="en-US"/>
        </w:rPr>
        <w:t>among</w:t>
      </w:r>
      <w:r w:rsidR="001E68BA" w:rsidRPr="005369EA">
        <w:rPr>
          <w:rFonts w:ascii="Book Antiqua" w:hAnsi="Book Antiqua" w:cs="AdvOT863180fb"/>
          <w:sz w:val="24"/>
          <w:szCs w:val="24"/>
          <w:lang w:val="en-US"/>
        </w:rPr>
        <w:t xml:space="preserve"> adults </w:t>
      </w:r>
      <w:r w:rsidR="005B6E7C" w:rsidRPr="005369EA">
        <w:rPr>
          <w:rFonts w:ascii="Book Antiqua" w:hAnsi="Book Antiqua" w:cs="AdvOT863180fb"/>
          <w:sz w:val="24"/>
          <w:szCs w:val="24"/>
          <w:lang w:val="en-US"/>
        </w:rPr>
        <w:t xml:space="preserve">115 cm of small bowel with an end </w:t>
      </w:r>
      <w:proofErr w:type="spellStart"/>
      <w:r w:rsidR="005B6E7C" w:rsidRPr="005369EA">
        <w:rPr>
          <w:rFonts w:ascii="Book Antiqua" w:hAnsi="Book Antiqua" w:cs="AdvOT863180fb"/>
          <w:sz w:val="24"/>
          <w:szCs w:val="24"/>
          <w:lang w:val="en-US"/>
        </w:rPr>
        <w:t>enterostomy</w:t>
      </w:r>
      <w:proofErr w:type="spellEnd"/>
      <w:r w:rsidR="005B6E7C" w:rsidRPr="005369EA">
        <w:rPr>
          <w:rFonts w:ascii="Book Antiqua" w:hAnsi="Book Antiqua" w:cs="AdvOT863180fb"/>
          <w:sz w:val="24"/>
          <w:szCs w:val="24"/>
          <w:lang w:val="en-US"/>
        </w:rPr>
        <w:t xml:space="preserve"> are considered the limit before SBS.</w:t>
      </w:r>
    </w:p>
    <w:p w14:paraId="46E946DE" w14:textId="77777777" w:rsidR="00F53042" w:rsidRPr="00207F31" w:rsidRDefault="00F53042" w:rsidP="00AA5587">
      <w:pPr>
        <w:spacing w:after="0" w:line="360" w:lineRule="auto"/>
        <w:jc w:val="both"/>
        <w:rPr>
          <w:rFonts w:ascii="Book Antiqua" w:hAnsi="Book Antiqua" w:cs="AdvOT863180fb"/>
          <w:sz w:val="24"/>
          <w:szCs w:val="24"/>
          <w:lang w:val="en-US" w:eastAsia="zh-CN"/>
        </w:rPr>
      </w:pPr>
    </w:p>
    <w:p w14:paraId="0CA91FC0" w14:textId="2D0A6788" w:rsidR="00BB78E7" w:rsidRPr="00207F31" w:rsidRDefault="003C3FDB" w:rsidP="00AA5587">
      <w:pPr>
        <w:spacing w:after="0" w:line="360" w:lineRule="auto"/>
        <w:jc w:val="both"/>
        <w:rPr>
          <w:rFonts w:ascii="Book Antiqua" w:hAnsi="Book Antiqua" w:cs="Book Antiqua"/>
          <w:b/>
          <w:sz w:val="24"/>
          <w:szCs w:val="24"/>
          <w:lang w:val="en-US" w:eastAsia="zh-CN"/>
        </w:rPr>
      </w:pPr>
      <w:r w:rsidRPr="00207F31">
        <w:rPr>
          <w:rFonts w:ascii="Book Antiqua" w:hAnsi="Book Antiqua" w:cs="Book Antiqua"/>
          <w:b/>
          <w:sz w:val="24"/>
          <w:szCs w:val="24"/>
          <w:lang w:val="en-US"/>
        </w:rPr>
        <w:t xml:space="preserve">SURGEON’S </w:t>
      </w:r>
      <w:r w:rsidR="00F53042" w:rsidRPr="00207F31">
        <w:rPr>
          <w:rFonts w:ascii="Book Antiqua" w:hAnsi="Book Antiqua" w:cs="Book Antiqua"/>
          <w:b/>
          <w:sz w:val="24"/>
          <w:szCs w:val="24"/>
          <w:lang w:val="en-US"/>
        </w:rPr>
        <w:t>PERSPECTIVE</w:t>
      </w:r>
    </w:p>
    <w:p w14:paraId="4F33B628" w14:textId="473F59EE" w:rsidR="00AA0AB4" w:rsidRPr="005369EA" w:rsidRDefault="003F7519" w:rsidP="00AA5587">
      <w:pPr>
        <w:spacing w:after="0" w:line="360" w:lineRule="auto"/>
        <w:jc w:val="both"/>
        <w:rPr>
          <w:rFonts w:ascii="Book Antiqua" w:hAnsi="Book Antiqua"/>
          <w:sz w:val="24"/>
          <w:szCs w:val="24"/>
          <w:lang w:val="en-US" w:eastAsia="zh-CN"/>
        </w:rPr>
      </w:pPr>
      <w:r w:rsidRPr="005369EA">
        <w:rPr>
          <w:rFonts w:ascii="Book Antiqua" w:hAnsi="Book Antiqua" w:cs="AdvP41153C"/>
          <w:sz w:val="24"/>
          <w:szCs w:val="24"/>
          <w:lang w:val="en-US"/>
        </w:rPr>
        <w:t>In SBS the remaining small bowel may dilate</w:t>
      </w:r>
      <w:r w:rsidR="00950268" w:rsidRPr="005369EA">
        <w:rPr>
          <w:rFonts w:ascii="Book Antiqua" w:hAnsi="Book Antiqua" w:cs="AdvP41153C"/>
          <w:sz w:val="24"/>
          <w:szCs w:val="24"/>
          <w:lang w:val="en-US"/>
        </w:rPr>
        <w:t>. T</w:t>
      </w:r>
      <w:r w:rsidRPr="005369EA">
        <w:rPr>
          <w:rFonts w:ascii="Book Antiqua" w:hAnsi="Book Antiqua" w:cs="AdvP41153C"/>
          <w:sz w:val="24"/>
          <w:szCs w:val="24"/>
          <w:lang w:val="en-US"/>
        </w:rPr>
        <w:t xml:space="preserve">his is important </w:t>
      </w:r>
      <w:r w:rsidR="0061397D" w:rsidRPr="005369EA">
        <w:rPr>
          <w:rFonts w:ascii="Book Antiqua" w:hAnsi="Book Antiqua" w:cs="AdvP41153C"/>
          <w:sz w:val="24"/>
          <w:szCs w:val="24"/>
          <w:lang w:val="en-US"/>
        </w:rPr>
        <w:t>for surgeons in order to lengthen the intestine</w:t>
      </w:r>
      <w:r w:rsidR="00F469CE" w:rsidRPr="005369EA">
        <w:rPr>
          <w:rFonts w:ascii="Book Antiqua" w:hAnsi="Book Antiqua" w:cs="AdvP41153C"/>
          <w:sz w:val="24"/>
          <w:szCs w:val="24"/>
          <w:lang w:val="en-US"/>
        </w:rPr>
        <w:t>,</w:t>
      </w:r>
      <w:r w:rsidR="00950268" w:rsidRPr="005369EA">
        <w:rPr>
          <w:rFonts w:ascii="Book Antiqua" w:hAnsi="Book Antiqua" w:cs="AdvP41153C"/>
          <w:sz w:val="24"/>
          <w:szCs w:val="24"/>
          <w:lang w:val="en-US"/>
        </w:rPr>
        <w:t xml:space="preserve"> tapering it.</w:t>
      </w:r>
      <w:r w:rsidR="00112A61" w:rsidRPr="005369EA">
        <w:rPr>
          <w:rFonts w:ascii="Book Antiqua" w:hAnsi="Book Antiqua" w:cs="Helvetica"/>
          <w:sz w:val="24"/>
          <w:szCs w:val="24"/>
          <w:lang w:val="en-US"/>
        </w:rPr>
        <w:t xml:space="preserve"> </w:t>
      </w:r>
      <w:r w:rsidR="00950268" w:rsidRPr="005369EA">
        <w:rPr>
          <w:rFonts w:ascii="Book Antiqua" w:hAnsi="Book Antiqua" w:cs="Helvetica"/>
          <w:sz w:val="24"/>
          <w:szCs w:val="24"/>
          <w:lang w:val="en-US"/>
        </w:rPr>
        <w:t>I</w:t>
      </w:r>
      <w:r w:rsidR="00112A61" w:rsidRPr="005369EA">
        <w:rPr>
          <w:rFonts w:ascii="Book Antiqua" w:hAnsi="Book Antiqua" w:cs="Helvetica"/>
          <w:sz w:val="24"/>
          <w:szCs w:val="24"/>
          <w:lang w:val="en-US"/>
        </w:rPr>
        <w:t>t has been shown that the extent of dilation is associated</w:t>
      </w:r>
      <w:r w:rsidR="00112A61" w:rsidRPr="005369EA">
        <w:rPr>
          <w:rFonts w:ascii="Book Antiqua" w:hAnsi="Book Antiqua" w:cs="AdvOT3b30f6db.B"/>
          <w:sz w:val="24"/>
          <w:szCs w:val="24"/>
          <w:lang w:val="en-US"/>
        </w:rPr>
        <w:t xml:space="preserve"> </w:t>
      </w:r>
      <w:r w:rsidR="00112A61" w:rsidRPr="005369EA">
        <w:rPr>
          <w:rFonts w:ascii="Book Antiqua" w:hAnsi="Book Antiqua" w:cs="Helvetica"/>
          <w:sz w:val="24"/>
          <w:szCs w:val="24"/>
          <w:lang w:val="en-US"/>
        </w:rPr>
        <w:t xml:space="preserve">with the bowel length, and both are related to enteral </w:t>
      </w:r>
      <w:proofErr w:type="gramStart"/>
      <w:r w:rsidR="00112A61" w:rsidRPr="005369EA">
        <w:rPr>
          <w:rFonts w:ascii="Book Antiqua" w:hAnsi="Book Antiqua" w:cs="Helvetica"/>
          <w:sz w:val="24"/>
          <w:szCs w:val="24"/>
          <w:lang w:val="en-US"/>
        </w:rPr>
        <w:t>autonomy</w:t>
      </w:r>
      <w:r w:rsidR="00F53042" w:rsidRPr="005369EA">
        <w:rPr>
          <w:rFonts w:ascii="Book Antiqua" w:hAnsi="Book Antiqua" w:cs="Helvetica" w:hint="eastAsia"/>
          <w:sz w:val="24"/>
          <w:szCs w:val="24"/>
          <w:vertAlign w:val="superscript"/>
          <w:lang w:val="en-US" w:eastAsia="zh-CN"/>
        </w:rPr>
        <w:t>[</w:t>
      </w:r>
      <w:proofErr w:type="gramEnd"/>
      <w:r w:rsidR="002D03A3" w:rsidRPr="005369EA">
        <w:rPr>
          <w:rFonts w:ascii="Book Antiqua" w:hAnsi="Book Antiqua" w:cs="Helvetica"/>
          <w:sz w:val="24"/>
          <w:szCs w:val="24"/>
          <w:vertAlign w:val="superscript"/>
          <w:lang w:val="en-US"/>
        </w:rPr>
        <w:t>29</w:t>
      </w:r>
      <w:r w:rsidR="00F53042" w:rsidRPr="005369EA">
        <w:rPr>
          <w:rFonts w:ascii="Book Antiqua" w:hAnsi="Book Antiqua" w:cs="Helvetica" w:hint="eastAsia"/>
          <w:sz w:val="24"/>
          <w:szCs w:val="24"/>
          <w:vertAlign w:val="superscript"/>
          <w:lang w:val="en-US" w:eastAsia="zh-CN"/>
        </w:rPr>
        <w:t>]</w:t>
      </w:r>
      <w:r w:rsidR="00112A61" w:rsidRPr="005369EA">
        <w:rPr>
          <w:rFonts w:ascii="Book Antiqua" w:hAnsi="Book Antiqua" w:cs="Helvetica"/>
          <w:sz w:val="24"/>
          <w:szCs w:val="24"/>
          <w:lang w:val="en-US"/>
        </w:rPr>
        <w:t>.</w:t>
      </w:r>
      <w:r w:rsidR="0007277D" w:rsidRPr="005369EA">
        <w:rPr>
          <w:rFonts w:ascii="Book Antiqua" w:hAnsi="Book Antiqua"/>
          <w:sz w:val="24"/>
          <w:szCs w:val="24"/>
          <w:lang w:val="en-US"/>
        </w:rPr>
        <w:t xml:space="preserve"> </w:t>
      </w:r>
      <w:r w:rsidR="0007277D" w:rsidRPr="005369EA">
        <w:rPr>
          <w:rFonts w:ascii="Book Antiqua" w:hAnsi="Book Antiqua" w:cs="Helvetica"/>
          <w:sz w:val="24"/>
          <w:szCs w:val="24"/>
          <w:lang w:val="en-US"/>
        </w:rPr>
        <w:t>Two surgical procedures are popular</w:t>
      </w:r>
      <w:r w:rsidR="00950268" w:rsidRPr="005369EA">
        <w:rPr>
          <w:rFonts w:ascii="Book Antiqua" w:hAnsi="Book Antiqua" w:cs="Helvetica"/>
          <w:sz w:val="24"/>
          <w:szCs w:val="24"/>
          <w:lang w:val="en-US"/>
        </w:rPr>
        <w:t xml:space="preserve"> in order to lengthen the bowel</w:t>
      </w:r>
      <w:r w:rsidR="0007277D" w:rsidRPr="005369EA">
        <w:rPr>
          <w:rFonts w:ascii="Book Antiqua" w:hAnsi="Book Antiqua" w:cs="Helvetica"/>
          <w:sz w:val="24"/>
          <w:szCs w:val="24"/>
          <w:lang w:val="en-US"/>
        </w:rPr>
        <w:t xml:space="preserve">: Bianchi and </w:t>
      </w:r>
      <w:r w:rsidR="00F53042" w:rsidRPr="005369EA">
        <w:rPr>
          <w:rFonts w:ascii="Book Antiqua" w:hAnsi="Book Antiqua" w:cs="Helvetica"/>
          <w:sz w:val="24"/>
          <w:szCs w:val="24"/>
          <w:lang w:val="en-US"/>
        </w:rPr>
        <w:t>Serial Transverse Enteroplasty Procedure (STEP)</w:t>
      </w:r>
      <w:r w:rsidR="0007277D" w:rsidRPr="005369EA">
        <w:rPr>
          <w:rFonts w:ascii="Book Antiqua" w:hAnsi="Book Antiqua" w:cs="Helvetica"/>
          <w:sz w:val="24"/>
          <w:szCs w:val="24"/>
          <w:lang w:val="en-US"/>
        </w:rPr>
        <w:t>. The Bianchi procedure, summarized by Bianchi in 1997</w:t>
      </w:r>
      <w:r w:rsidR="00F53042" w:rsidRPr="005369EA">
        <w:rPr>
          <w:rFonts w:ascii="Book Antiqua" w:hAnsi="Book Antiqua" w:cs="Helvetica" w:hint="eastAsia"/>
          <w:sz w:val="24"/>
          <w:szCs w:val="24"/>
          <w:vertAlign w:val="superscript"/>
          <w:lang w:val="en-US" w:eastAsia="zh-CN"/>
        </w:rPr>
        <w:t>[</w:t>
      </w:r>
      <w:r w:rsidR="002D03A3" w:rsidRPr="005369EA">
        <w:rPr>
          <w:rFonts w:ascii="Book Antiqua" w:hAnsi="Book Antiqua" w:cs="Helvetica"/>
          <w:sz w:val="24"/>
          <w:szCs w:val="24"/>
          <w:vertAlign w:val="superscript"/>
          <w:lang w:val="en-US"/>
        </w:rPr>
        <w:t>30</w:t>
      </w:r>
      <w:r w:rsidR="00F53042" w:rsidRPr="005369EA">
        <w:rPr>
          <w:rFonts w:ascii="Book Antiqua" w:hAnsi="Book Antiqua" w:cs="Helvetica" w:hint="eastAsia"/>
          <w:sz w:val="24"/>
          <w:szCs w:val="24"/>
          <w:vertAlign w:val="superscript"/>
          <w:lang w:val="en-US" w:eastAsia="zh-CN"/>
        </w:rPr>
        <w:t>]</w:t>
      </w:r>
      <w:r w:rsidR="0007277D" w:rsidRPr="005369EA">
        <w:rPr>
          <w:rFonts w:ascii="Book Antiqua" w:hAnsi="Book Antiqua" w:cs="Helvetica"/>
          <w:sz w:val="24"/>
          <w:szCs w:val="24"/>
          <w:lang w:val="en-US"/>
        </w:rPr>
        <w:t>, is also known as longitudinal len</w:t>
      </w:r>
      <w:r w:rsidR="00F53042" w:rsidRPr="005369EA">
        <w:rPr>
          <w:rFonts w:ascii="Book Antiqua" w:hAnsi="Book Antiqua" w:cs="Helvetica"/>
          <w:sz w:val="24"/>
          <w:szCs w:val="24"/>
          <w:lang w:val="en-US"/>
        </w:rPr>
        <w:t>gthening and tailoring (LILT)</w:t>
      </w:r>
      <w:r w:rsidR="00F469CE" w:rsidRPr="005369EA">
        <w:rPr>
          <w:rFonts w:ascii="Book Antiqua" w:hAnsi="Book Antiqua" w:cs="Helvetica"/>
          <w:sz w:val="24"/>
          <w:szCs w:val="24"/>
          <w:lang w:val="en-US"/>
        </w:rPr>
        <w:t>. T</w:t>
      </w:r>
      <w:r w:rsidR="0007277D" w:rsidRPr="005369EA">
        <w:rPr>
          <w:rFonts w:ascii="Book Antiqua" w:hAnsi="Book Antiqua" w:cs="Helvetica"/>
          <w:sz w:val="24"/>
          <w:szCs w:val="24"/>
          <w:lang w:val="en-US"/>
        </w:rPr>
        <w:t>he small bowel mesentery is separated as two leaves with a GI</w:t>
      </w:r>
      <w:r w:rsidR="00C8114C" w:rsidRPr="005369EA">
        <w:rPr>
          <w:rFonts w:ascii="Book Antiqua" w:hAnsi="Book Antiqua" w:cs="Helvetica" w:hint="eastAsia"/>
          <w:sz w:val="24"/>
          <w:szCs w:val="24"/>
          <w:lang w:val="en-US" w:eastAsia="zh-CN"/>
        </w:rPr>
        <w:t xml:space="preserve"> </w:t>
      </w:r>
      <w:r w:rsidR="00C8114C" w:rsidRPr="005369EA">
        <w:rPr>
          <w:rFonts w:ascii="Book Antiqua" w:hAnsi="Book Antiqua" w:cs="Helvetica"/>
          <w:sz w:val="24"/>
          <w:szCs w:val="24"/>
          <w:lang w:val="en-US"/>
        </w:rPr>
        <w:t xml:space="preserve">anastomosis </w:t>
      </w:r>
      <w:r w:rsidR="0007277D" w:rsidRPr="005369EA">
        <w:rPr>
          <w:rFonts w:ascii="Book Antiqua" w:hAnsi="Book Antiqua" w:cs="Helvetica"/>
          <w:sz w:val="24"/>
          <w:szCs w:val="24"/>
          <w:lang w:val="en-US"/>
        </w:rPr>
        <w:t xml:space="preserve">stapler to create a tunnel, </w:t>
      </w:r>
      <w:r w:rsidR="00F53042" w:rsidRPr="005369EA">
        <w:rPr>
          <w:rFonts w:ascii="Book Antiqua" w:hAnsi="Book Antiqua" w:cs="Helvetica"/>
          <w:sz w:val="24"/>
          <w:szCs w:val="24"/>
          <w:lang w:val="en-US"/>
        </w:rPr>
        <w:t>and then</w:t>
      </w:r>
      <w:r w:rsidR="00950268" w:rsidRPr="005369EA">
        <w:rPr>
          <w:rFonts w:ascii="Book Antiqua" w:hAnsi="Book Antiqua" w:cs="Helvetica"/>
          <w:sz w:val="24"/>
          <w:szCs w:val="24"/>
          <w:lang w:val="en-US"/>
        </w:rPr>
        <w:t xml:space="preserve"> </w:t>
      </w:r>
      <w:r w:rsidR="0007277D" w:rsidRPr="005369EA">
        <w:rPr>
          <w:rFonts w:ascii="Book Antiqua" w:hAnsi="Book Antiqua" w:cs="Helvetica"/>
          <w:sz w:val="24"/>
          <w:szCs w:val="24"/>
          <w:lang w:val="en-US"/>
        </w:rPr>
        <w:t xml:space="preserve">the two resulting small bowel segments of smaller diameter are connected with an end-to-end anastomosis in an </w:t>
      </w:r>
      <w:proofErr w:type="spellStart"/>
      <w:r w:rsidR="0007277D" w:rsidRPr="005369EA">
        <w:rPr>
          <w:rFonts w:ascii="Book Antiqua" w:hAnsi="Book Antiqua" w:cs="Helvetica"/>
          <w:sz w:val="24"/>
          <w:szCs w:val="24"/>
          <w:lang w:val="en-US"/>
        </w:rPr>
        <w:t>iso</w:t>
      </w:r>
      <w:proofErr w:type="spellEnd"/>
      <w:r w:rsidR="0007277D" w:rsidRPr="005369EA">
        <w:rPr>
          <w:rFonts w:ascii="Book Antiqua" w:hAnsi="Book Antiqua" w:cs="Helvetica"/>
          <w:sz w:val="24"/>
          <w:szCs w:val="24"/>
          <w:lang w:val="en-US"/>
        </w:rPr>
        <w:t>-peristaltic fashion.</w:t>
      </w:r>
      <w:r w:rsidR="009756E1" w:rsidRPr="005369EA">
        <w:rPr>
          <w:rFonts w:ascii="Book Antiqua" w:hAnsi="Book Antiqua"/>
          <w:sz w:val="24"/>
          <w:szCs w:val="24"/>
          <w:lang w:val="en-US"/>
        </w:rPr>
        <w:t xml:space="preserve"> </w:t>
      </w:r>
      <w:r w:rsidR="009756E1" w:rsidRPr="005369EA">
        <w:rPr>
          <w:rFonts w:ascii="Book Antiqua" w:hAnsi="Book Antiqua" w:cs="Helvetica"/>
          <w:sz w:val="24"/>
          <w:szCs w:val="24"/>
          <w:lang w:val="en-US"/>
        </w:rPr>
        <w:t xml:space="preserve">In the </w:t>
      </w:r>
      <w:r w:rsidR="00F72349" w:rsidRPr="005369EA">
        <w:rPr>
          <w:rFonts w:ascii="Book Antiqua" w:hAnsi="Book Antiqua" w:cs="Helvetica"/>
          <w:sz w:val="24"/>
          <w:szCs w:val="24"/>
          <w:lang w:val="en-US"/>
        </w:rPr>
        <w:t>STEP</w:t>
      </w:r>
      <w:r w:rsidR="009756E1" w:rsidRPr="005369EA">
        <w:rPr>
          <w:rFonts w:ascii="Book Antiqua" w:hAnsi="Book Antiqua" w:cs="Helvetica"/>
          <w:sz w:val="24"/>
          <w:szCs w:val="24"/>
          <w:lang w:val="en-US"/>
        </w:rPr>
        <w:t xml:space="preserve">, first </w:t>
      </w:r>
      <w:r w:rsidR="00AE6A5C" w:rsidRPr="005369EA">
        <w:rPr>
          <w:rFonts w:ascii="Book Antiqua" w:hAnsi="Book Antiqua" w:cs="Helvetica"/>
          <w:sz w:val="24"/>
          <w:szCs w:val="24"/>
          <w:lang w:val="en-US"/>
        </w:rPr>
        <w:t xml:space="preserve">described </w:t>
      </w:r>
      <w:r w:rsidR="009756E1" w:rsidRPr="005369EA">
        <w:rPr>
          <w:rFonts w:ascii="Book Antiqua" w:hAnsi="Book Antiqua" w:cs="Helvetica"/>
          <w:sz w:val="24"/>
          <w:szCs w:val="24"/>
          <w:lang w:val="en-US"/>
        </w:rPr>
        <w:t>by Kim in 2003</w:t>
      </w:r>
      <w:r w:rsidR="00F72349" w:rsidRPr="005369EA">
        <w:rPr>
          <w:rFonts w:ascii="Book Antiqua" w:hAnsi="Book Antiqua" w:cs="Helvetica" w:hint="eastAsia"/>
          <w:sz w:val="24"/>
          <w:szCs w:val="24"/>
          <w:vertAlign w:val="superscript"/>
          <w:lang w:val="en-US" w:eastAsia="zh-CN"/>
        </w:rPr>
        <w:t>[</w:t>
      </w:r>
      <w:r w:rsidR="002D03A3" w:rsidRPr="005369EA">
        <w:rPr>
          <w:rFonts w:ascii="Book Antiqua" w:hAnsi="Book Antiqua" w:cs="Helvetica"/>
          <w:sz w:val="24"/>
          <w:szCs w:val="24"/>
          <w:vertAlign w:val="superscript"/>
          <w:lang w:val="en-US"/>
        </w:rPr>
        <w:t>31</w:t>
      </w:r>
      <w:r w:rsidR="00F72349" w:rsidRPr="005369EA">
        <w:rPr>
          <w:rFonts w:ascii="Book Antiqua" w:hAnsi="Book Antiqua" w:cs="Helvetica" w:hint="eastAsia"/>
          <w:sz w:val="24"/>
          <w:szCs w:val="24"/>
          <w:vertAlign w:val="superscript"/>
          <w:lang w:val="en-US" w:eastAsia="zh-CN"/>
        </w:rPr>
        <w:t>]</w:t>
      </w:r>
      <w:r w:rsidR="009756E1" w:rsidRPr="005369EA">
        <w:rPr>
          <w:rFonts w:ascii="Book Antiqua" w:hAnsi="Book Antiqua" w:cs="Helvetica"/>
          <w:sz w:val="24"/>
          <w:szCs w:val="24"/>
          <w:lang w:val="en-US"/>
        </w:rPr>
        <w:t>, the dilated small bowel is narrowed by serial transverse applications of the GI stapler from opposite directions, creating a new lengthened sm</w:t>
      </w:r>
      <w:r w:rsidR="00950268" w:rsidRPr="005369EA">
        <w:rPr>
          <w:rFonts w:ascii="Book Antiqua" w:hAnsi="Book Antiqua" w:cs="Helvetica"/>
          <w:sz w:val="24"/>
          <w:szCs w:val="24"/>
          <w:lang w:val="en-US"/>
        </w:rPr>
        <w:t>all intestine (zig-zag channel)</w:t>
      </w:r>
      <w:r w:rsidR="00F469CE" w:rsidRPr="005369EA">
        <w:rPr>
          <w:rFonts w:ascii="Book Antiqua" w:hAnsi="Book Antiqua" w:cs="Helvetica"/>
          <w:sz w:val="24"/>
          <w:szCs w:val="24"/>
          <w:lang w:val="en-US"/>
        </w:rPr>
        <w:t>.</w:t>
      </w:r>
      <w:r w:rsidR="005C7476" w:rsidRPr="005369EA">
        <w:rPr>
          <w:rFonts w:ascii="Book Antiqua" w:hAnsi="Book Antiqua" w:cs="Helvetica"/>
          <w:sz w:val="24"/>
          <w:szCs w:val="24"/>
          <w:lang w:val="en-US"/>
        </w:rPr>
        <w:t xml:space="preserve"> </w:t>
      </w:r>
      <w:r w:rsidR="00F469CE" w:rsidRPr="005369EA">
        <w:rPr>
          <w:rFonts w:ascii="Book Antiqua" w:hAnsi="Book Antiqua" w:cs="Helvetica"/>
          <w:sz w:val="24"/>
          <w:szCs w:val="24"/>
          <w:lang w:val="en-US"/>
        </w:rPr>
        <w:t>This procedure</w:t>
      </w:r>
      <w:r w:rsidR="009756E1" w:rsidRPr="005369EA">
        <w:rPr>
          <w:rFonts w:ascii="Book Antiqua" w:hAnsi="Book Antiqua" w:cs="Helvetica"/>
          <w:sz w:val="24"/>
          <w:szCs w:val="24"/>
          <w:lang w:val="en-US"/>
        </w:rPr>
        <w:t xml:space="preserve"> does not require an intestinal anastomosis and the mesenteric vascular supply is untouched.</w:t>
      </w:r>
      <w:r w:rsidR="00291881" w:rsidRPr="005369EA">
        <w:rPr>
          <w:rFonts w:ascii="Book Antiqua" w:eastAsia="Times New Roman" w:hAnsi="Book Antiqua" w:cs="Times New Roman"/>
          <w:sz w:val="24"/>
          <w:szCs w:val="24"/>
          <w:lang w:val="en-US" w:eastAsia="it-IT"/>
        </w:rPr>
        <w:t xml:space="preserve"> </w:t>
      </w:r>
      <w:r w:rsidR="00950268" w:rsidRPr="005369EA">
        <w:rPr>
          <w:rFonts w:ascii="Book Antiqua" w:eastAsia="Times New Roman" w:hAnsi="Book Antiqua" w:cs="Times New Roman"/>
          <w:sz w:val="24"/>
          <w:szCs w:val="24"/>
          <w:lang w:val="en-US" w:eastAsia="it-IT"/>
        </w:rPr>
        <w:t>Since its first description</w:t>
      </w:r>
      <w:r w:rsidR="00291881" w:rsidRPr="005369EA">
        <w:rPr>
          <w:rFonts w:ascii="Book Antiqua" w:eastAsia="Times New Roman" w:hAnsi="Book Antiqua" w:cs="Times New Roman"/>
          <w:sz w:val="24"/>
          <w:szCs w:val="24"/>
          <w:lang w:val="en-US" w:eastAsia="it-IT"/>
        </w:rPr>
        <w:t xml:space="preserve">, STEP has become a </w:t>
      </w:r>
      <w:r w:rsidR="00C27766" w:rsidRPr="005369EA">
        <w:rPr>
          <w:rFonts w:ascii="Book Antiqua" w:eastAsia="Times New Roman" w:hAnsi="Book Antiqua" w:cs="Times New Roman"/>
          <w:sz w:val="24"/>
          <w:szCs w:val="24"/>
          <w:lang w:val="en-US" w:eastAsia="it-IT"/>
        </w:rPr>
        <w:t>widespread</w:t>
      </w:r>
      <w:r w:rsidR="00291881" w:rsidRPr="005369EA">
        <w:rPr>
          <w:rFonts w:ascii="Book Antiqua" w:eastAsia="Times New Roman" w:hAnsi="Book Antiqua" w:cs="Times New Roman"/>
          <w:sz w:val="24"/>
          <w:szCs w:val="24"/>
          <w:lang w:val="en-US" w:eastAsia="it-IT"/>
        </w:rPr>
        <w:t xml:space="preserve"> procedure, sometimes repeated on the same patient (re-STEP)</w:t>
      </w:r>
      <w:r w:rsidR="00596BF1" w:rsidRPr="005369EA">
        <w:rPr>
          <w:rFonts w:ascii="Book Antiqua" w:eastAsia="Times New Roman" w:hAnsi="Book Antiqua" w:cs="Times New Roman"/>
          <w:sz w:val="24"/>
          <w:szCs w:val="24"/>
          <w:lang w:val="en-US" w:eastAsia="it-IT"/>
        </w:rPr>
        <w:t xml:space="preserve"> to obtain a longer intestinal segment</w:t>
      </w:r>
      <w:r w:rsidR="00291881" w:rsidRPr="005369EA">
        <w:rPr>
          <w:rFonts w:ascii="Book Antiqua" w:eastAsia="Times New Roman" w:hAnsi="Book Antiqua" w:cs="Times New Roman"/>
          <w:sz w:val="24"/>
          <w:szCs w:val="24"/>
          <w:lang w:val="en-US" w:eastAsia="it-IT"/>
        </w:rPr>
        <w:t>.</w:t>
      </w:r>
      <w:r w:rsidR="004D4E78" w:rsidRPr="005369EA">
        <w:rPr>
          <w:rFonts w:ascii="Book Antiqua" w:hAnsi="Book Antiqua" w:cs="AdvTT5235d5a9"/>
          <w:sz w:val="24"/>
          <w:szCs w:val="24"/>
          <w:lang w:val="en-US"/>
        </w:rPr>
        <w:t xml:space="preserve"> Bianchi and STEP procedures have been performed </w:t>
      </w:r>
      <w:r w:rsidR="009C61A4" w:rsidRPr="005369EA">
        <w:rPr>
          <w:rFonts w:ascii="Book Antiqua" w:hAnsi="Book Antiqua" w:cs="AdvTT5235d5a9"/>
          <w:sz w:val="24"/>
          <w:szCs w:val="24"/>
          <w:lang w:val="en-US"/>
        </w:rPr>
        <w:t xml:space="preserve">at first in children and more recently </w:t>
      </w:r>
      <w:r w:rsidR="00950268" w:rsidRPr="005369EA">
        <w:rPr>
          <w:rFonts w:ascii="Book Antiqua" w:hAnsi="Book Antiqua" w:cs="AdvTT5235d5a9"/>
          <w:sz w:val="24"/>
          <w:szCs w:val="24"/>
          <w:lang w:val="en-US"/>
        </w:rPr>
        <w:t xml:space="preserve">also in </w:t>
      </w:r>
      <w:proofErr w:type="gramStart"/>
      <w:r w:rsidR="00950268" w:rsidRPr="005369EA">
        <w:rPr>
          <w:rFonts w:ascii="Book Antiqua" w:hAnsi="Book Antiqua" w:cs="AdvTT5235d5a9"/>
          <w:sz w:val="24"/>
          <w:szCs w:val="24"/>
          <w:lang w:val="en-US"/>
        </w:rPr>
        <w:t>adults</w:t>
      </w:r>
      <w:r w:rsidR="00F72349" w:rsidRPr="005369EA">
        <w:rPr>
          <w:rFonts w:ascii="Book Antiqua" w:hAnsi="Book Antiqua" w:cs="AdvTT5235d5a9" w:hint="eastAsia"/>
          <w:sz w:val="24"/>
          <w:szCs w:val="24"/>
          <w:vertAlign w:val="superscript"/>
          <w:lang w:val="en-US" w:eastAsia="zh-CN"/>
        </w:rPr>
        <w:t>[</w:t>
      </w:r>
      <w:proofErr w:type="gramEnd"/>
      <w:r w:rsidR="002C622C" w:rsidRPr="005369EA">
        <w:rPr>
          <w:rFonts w:ascii="Book Antiqua" w:hAnsi="Book Antiqua" w:cs="AdvTT5235d5a9"/>
          <w:sz w:val="24"/>
          <w:szCs w:val="24"/>
          <w:vertAlign w:val="superscript"/>
          <w:lang w:val="en-US"/>
        </w:rPr>
        <w:t>32-35</w:t>
      </w:r>
      <w:r w:rsidR="00F72349" w:rsidRPr="005369EA">
        <w:rPr>
          <w:rFonts w:ascii="Book Antiqua" w:hAnsi="Book Antiqua" w:cs="AdvTT5235d5a9" w:hint="eastAsia"/>
          <w:sz w:val="24"/>
          <w:szCs w:val="24"/>
          <w:vertAlign w:val="superscript"/>
          <w:lang w:val="en-US" w:eastAsia="zh-CN"/>
        </w:rPr>
        <w:t>]</w:t>
      </w:r>
      <w:r w:rsidR="00FE3B73" w:rsidRPr="005369EA">
        <w:rPr>
          <w:rFonts w:ascii="Book Antiqua" w:hAnsi="Book Antiqua" w:cs="AdvTT5235d5a9"/>
          <w:sz w:val="24"/>
          <w:szCs w:val="24"/>
          <w:lang w:val="en-US"/>
        </w:rPr>
        <w:t>.</w:t>
      </w:r>
      <w:r w:rsidR="00FE3B73" w:rsidRPr="005369EA">
        <w:rPr>
          <w:rFonts w:ascii="Book Antiqua" w:hAnsi="Book Antiqua"/>
          <w:sz w:val="24"/>
          <w:szCs w:val="24"/>
          <w:lang w:val="en-US"/>
        </w:rPr>
        <w:t xml:space="preserve"> </w:t>
      </w:r>
      <w:r w:rsidR="00D74F02" w:rsidRPr="005369EA">
        <w:rPr>
          <w:rFonts w:ascii="Book Antiqua" w:hAnsi="Book Antiqua"/>
          <w:sz w:val="24"/>
          <w:szCs w:val="24"/>
          <w:lang w:val="en-US"/>
        </w:rPr>
        <w:t>Most of the studies are on STEP</w:t>
      </w:r>
      <w:r w:rsidR="00F45F18" w:rsidRPr="005369EA">
        <w:rPr>
          <w:rFonts w:ascii="Book Antiqua" w:hAnsi="Book Antiqua"/>
          <w:sz w:val="24"/>
          <w:szCs w:val="24"/>
          <w:lang w:val="en-US"/>
        </w:rPr>
        <w:t>:</w:t>
      </w:r>
      <w:r w:rsidR="00B91559" w:rsidRPr="005369EA">
        <w:rPr>
          <w:rFonts w:ascii="Book Antiqua" w:hAnsi="Book Antiqua"/>
          <w:sz w:val="24"/>
          <w:szCs w:val="24"/>
          <w:lang w:val="en-US"/>
        </w:rPr>
        <w:t xml:space="preserve"> </w:t>
      </w:r>
      <w:r w:rsidR="00B91559" w:rsidRPr="005369EA">
        <w:rPr>
          <w:rFonts w:ascii="Book Antiqua" w:hAnsi="Book Antiqua" w:cs="AdvTT5235d5a9"/>
          <w:sz w:val="24"/>
          <w:szCs w:val="24"/>
          <w:lang w:val="en-US"/>
        </w:rPr>
        <w:t>w</w:t>
      </w:r>
      <w:r w:rsidR="00FE3B73" w:rsidRPr="005369EA">
        <w:rPr>
          <w:rFonts w:ascii="Book Antiqua" w:hAnsi="Book Antiqua" w:cs="AdvTT5235d5a9"/>
          <w:sz w:val="24"/>
          <w:szCs w:val="24"/>
          <w:lang w:val="en-US"/>
        </w:rPr>
        <w:t xml:space="preserve">hile enteral autonomy </w:t>
      </w:r>
      <w:r w:rsidR="00D74F02" w:rsidRPr="005369EA">
        <w:rPr>
          <w:rFonts w:ascii="Book Antiqua" w:hAnsi="Book Antiqua" w:cs="AdvTT5235d5a9"/>
          <w:sz w:val="24"/>
          <w:szCs w:val="24"/>
          <w:lang w:val="en-US"/>
        </w:rPr>
        <w:t xml:space="preserve">(median time: 21 </w:t>
      </w:r>
      <w:proofErr w:type="spellStart"/>
      <w:r w:rsidR="00D74F02" w:rsidRPr="005369EA">
        <w:rPr>
          <w:rFonts w:ascii="Book Antiqua" w:hAnsi="Book Antiqua" w:cs="AdvTT5235d5a9"/>
          <w:sz w:val="24"/>
          <w:szCs w:val="24"/>
          <w:lang w:val="en-US"/>
        </w:rPr>
        <w:t>mo</w:t>
      </w:r>
      <w:proofErr w:type="spellEnd"/>
      <w:r w:rsidR="00D74F02" w:rsidRPr="005369EA">
        <w:rPr>
          <w:rFonts w:ascii="Book Antiqua" w:hAnsi="Book Antiqua" w:cs="AdvTT5235d5a9"/>
          <w:sz w:val="24"/>
          <w:szCs w:val="24"/>
          <w:lang w:val="en-US"/>
        </w:rPr>
        <w:t xml:space="preserve">) </w:t>
      </w:r>
      <w:r w:rsidR="00FE3B73" w:rsidRPr="005369EA">
        <w:rPr>
          <w:rFonts w:ascii="Book Antiqua" w:hAnsi="Book Antiqua" w:cs="AdvTT5235d5a9"/>
          <w:sz w:val="24"/>
          <w:szCs w:val="24"/>
          <w:lang w:val="en-US"/>
        </w:rPr>
        <w:t xml:space="preserve">is eventually possible in some </w:t>
      </w:r>
      <w:proofErr w:type="gramStart"/>
      <w:r w:rsidR="00FE3B73" w:rsidRPr="005369EA">
        <w:rPr>
          <w:rFonts w:ascii="Book Antiqua" w:hAnsi="Book Antiqua" w:cs="AdvTT5235d5a9"/>
          <w:sz w:val="24"/>
          <w:szCs w:val="24"/>
          <w:lang w:val="en-US"/>
        </w:rPr>
        <w:t>patients</w:t>
      </w:r>
      <w:r w:rsidR="00F72349" w:rsidRPr="005369EA">
        <w:rPr>
          <w:rFonts w:ascii="Book Antiqua" w:hAnsi="Book Antiqua" w:cs="AdvTT5235d5a9" w:hint="eastAsia"/>
          <w:sz w:val="24"/>
          <w:szCs w:val="24"/>
          <w:vertAlign w:val="superscript"/>
          <w:lang w:val="en-US" w:eastAsia="zh-CN"/>
        </w:rPr>
        <w:t>[</w:t>
      </w:r>
      <w:proofErr w:type="gramEnd"/>
      <w:r w:rsidR="002C622C" w:rsidRPr="005369EA">
        <w:rPr>
          <w:rFonts w:ascii="Book Antiqua" w:hAnsi="Book Antiqua" w:cs="AdvTT5235d5a9"/>
          <w:sz w:val="24"/>
          <w:szCs w:val="24"/>
          <w:vertAlign w:val="superscript"/>
          <w:lang w:val="en-US"/>
        </w:rPr>
        <w:t>36</w:t>
      </w:r>
      <w:r w:rsidR="00F72349" w:rsidRPr="005369EA">
        <w:rPr>
          <w:rFonts w:ascii="Book Antiqua" w:hAnsi="Book Antiqua" w:cs="AdvTT5235d5a9" w:hint="eastAsia"/>
          <w:sz w:val="24"/>
          <w:szCs w:val="24"/>
          <w:vertAlign w:val="superscript"/>
          <w:lang w:val="en-US" w:eastAsia="zh-CN"/>
        </w:rPr>
        <w:t>]</w:t>
      </w:r>
      <w:r w:rsidR="00FE3B73" w:rsidRPr="005369EA">
        <w:rPr>
          <w:rFonts w:ascii="Book Antiqua" w:hAnsi="Book Antiqua" w:cs="AdvTT5235d5a9"/>
          <w:sz w:val="24"/>
          <w:szCs w:val="24"/>
          <w:lang w:val="en-US"/>
        </w:rPr>
        <w:t>, improved enteral tolerance can be achieved in a majority</w:t>
      </w:r>
      <w:r w:rsidR="00F72349" w:rsidRPr="005369EA">
        <w:rPr>
          <w:rFonts w:ascii="Book Antiqua" w:hAnsi="Book Antiqua" w:cs="AdvTT5235d5a9" w:hint="eastAsia"/>
          <w:sz w:val="24"/>
          <w:szCs w:val="24"/>
          <w:vertAlign w:val="superscript"/>
          <w:lang w:val="en-US" w:eastAsia="zh-CN"/>
        </w:rPr>
        <w:t>[</w:t>
      </w:r>
      <w:r w:rsidR="002C622C" w:rsidRPr="005369EA">
        <w:rPr>
          <w:rFonts w:ascii="Book Antiqua" w:hAnsi="Book Antiqua" w:cs="AdvTT5235d5a9"/>
          <w:sz w:val="24"/>
          <w:szCs w:val="24"/>
          <w:vertAlign w:val="superscript"/>
          <w:lang w:val="en-US"/>
        </w:rPr>
        <w:t>37</w:t>
      </w:r>
      <w:r w:rsidR="005F4E04">
        <w:rPr>
          <w:rFonts w:ascii="Book Antiqua" w:hAnsi="Book Antiqua" w:cs="AdvTT5235d5a9" w:hint="eastAsia"/>
          <w:sz w:val="24"/>
          <w:szCs w:val="24"/>
          <w:vertAlign w:val="superscript"/>
          <w:lang w:val="en-US" w:eastAsia="zh-CN"/>
        </w:rPr>
        <w:t>,</w:t>
      </w:r>
      <w:r w:rsidR="002C622C" w:rsidRPr="005369EA">
        <w:rPr>
          <w:rFonts w:ascii="Book Antiqua" w:hAnsi="Book Antiqua" w:cs="AdvTT5235d5a9"/>
          <w:sz w:val="24"/>
          <w:szCs w:val="24"/>
          <w:vertAlign w:val="superscript"/>
          <w:lang w:val="en-US"/>
        </w:rPr>
        <w:t>38</w:t>
      </w:r>
      <w:r w:rsidR="00F72349" w:rsidRPr="005369EA">
        <w:rPr>
          <w:rFonts w:ascii="Book Antiqua" w:hAnsi="Book Antiqua" w:cs="AdvTT5235d5a9" w:hint="eastAsia"/>
          <w:sz w:val="24"/>
          <w:szCs w:val="24"/>
          <w:vertAlign w:val="superscript"/>
          <w:lang w:val="en-US" w:eastAsia="zh-CN"/>
        </w:rPr>
        <w:t>]</w:t>
      </w:r>
      <w:r w:rsidR="00B91559" w:rsidRPr="005369EA">
        <w:rPr>
          <w:rFonts w:ascii="Book Antiqua" w:hAnsi="Book Antiqua" w:cs="AdvTT5235d5a9"/>
          <w:sz w:val="24"/>
          <w:szCs w:val="24"/>
          <w:lang w:val="en-US"/>
        </w:rPr>
        <w:t>.</w:t>
      </w:r>
      <w:r w:rsidR="00FE3E26" w:rsidRPr="005369EA">
        <w:rPr>
          <w:rFonts w:ascii="Book Antiqua" w:hAnsi="Book Antiqua" w:cs="AdvTT6120e2aa"/>
          <w:sz w:val="24"/>
          <w:szCs w:val="24"/>
          <w:lang w:val="en-US"/>
        </w:rPr>
        <w:t xml:space="preserve"> STEP can be performed</w:t>
      </w:r>
      <w:r w:rsidR="00FE3E26" w:rsidRPr="005369EA">
        <w:rPr>
          <w:rFonts w:ascii="Book Antiqua" w:hAnsi="Book Antiqua" w:cs="AdvOT3b30f6db.B"/>
          <w:sz w:val="24"/>
          <w:szCs w:val="24"/>
          <w:lang w:val="en-US"/>
        </w:rPr>
        <w:t xml:space="preserve"> </w:t>
      </w:r>
      <w:r w:rsidR="00FE3E26" w:rsidRPr="005369EA">
        <w:rPr>
          <w:rFonts w:ascii="Book Antiqua" w:hAnsi="Book Antiqua" w:cs="AdvTT6120e2aa"/>
          <w:sz w:val="24"/>
          <w:szCs w:val="24"/>
          <w:lang w:val="en-US"/>
        </w:rPr>
        <w:t>on shorter intestinal segments or intricate segments such as the duodenum, which is technically not</w:t>
      </w:r>
      <w:r w:rsidR="00FE3E26" w:rsidRPr="005369EA">
        <w:rPr>
          <w:rFonts w:ascii="Book Antiqua" w:hAnsi="Book Antiqua" w:cs="AdvOT3b30f6db.B"/>
          <w:sz w:val="24"/>
          <w:szCs w:val="24"/>
          <w:lang w:val="en-US"/>
        </w:rPr>
        <w:t xml:space="preserve"> </w:t>
      </w:r>
      <w:r w:rsidR="00FE3E26" w:rsidRPr="005369EA">
        <w:rPr>
          <w:rFonts w:ascii="Book Antiqua" w:hAnsi="Book Antiqua" w:cs="AdvTT6120e2aa"/>
          <w:sz w:val="24"/>
          <w:szCs w:val="24"/>
          <w:lang w:val="en-US"/>
        </w:rPr>
        <w:t>feasible for Bianchi</w:t>
      </w:r>
      <w:r w:rsidR="00F469CE" w:rsidRPr="005369EA">
        <w:rPr>
          <w:rFonts w:ascii="Book Antiqua" w:hAnsi="Book Antiqua" w:cs="AdvTT6120e2aa"/>
          <w:sz w:val="24"/>
          <w:szCs w:val="24"/>
          <w:lang w:val="en-US"/>
        </w:rPr>
        <w:t xml:space="preserve"> procedure</w:t>
      </w:r>
      <w:r w:rsidR="00FE3E26" w:rsidRPr="005369EA">
        <w:rPr>
          <w:rFonts w:ascii="Book Antiqua" w:hAnsi="Book Antiqua" w:cs="AdvTT6120e2aa"/>
          <w:sz w:val="24"/>
          <w:szCs w:val="24"/>
          <w:lang w:val="en-US"/>
        </w:rPr>
        <w:t xml:space="preserve">, and it seems to have a </w:t>
      </w:r>
      <w:r w:rsidR="00FE3E26" w:rsidRPr="005369EA">
        <w:rPr>
          <w:rFonts w:ascii="Book Antiqua" w:hAnsi="Book Antiqua" w:cs="AdvTT6120e2aa"/>
          <w:sz w:val="24"/>
          <w:szCs w:val="24"/>
          <w:lang w:val="en-US"/>
        </w:rPr>
        <w:lastRenderedPageBreak/>
        <w:t>lower mortality but an overall</w:t>
      </w:r>
      <w:r w:rsidR="00774659" w:rsidRPr="005369EA">
        <w:rPr>
          <w:rFonts w:ascii="Book Antiqua" w:hAnsi="Book Antiqua" w:cs="AdvTT6120e2aa"/>
          <w:sz w:val="24"/>
          <w:szCs w:val="24"/>
          <w:lang w:val="en-US"/>
        </w:rPr>
        <w:t xml:space="preserve"> progression to </w:t>
      </w:r>
      <w:proofErr w:type="gramStart"/>
      <w:r w:rsidR="00774659" w:rsidRPr="005369EA">
        <w:rPr>
          <w:rFonts w:ascii="Book Antiqua" w:hAnsi="Book Antiqua" w:cs="AdvTT6120e2aa"/>
          <w:sz w:val="24"/>
          <w:szCs w:val="24"/>
          <w:lang w:val="en-US"/>
        </w:rPr>
        <w:t>transplantation</w:t>
      </w:r>
      <w:r w:rsidR="00F72349" w:rsidRPr="005369EA">
        <w:rPr>
          <w:rFonts w:ascii="Book Antiqua" w:hAnsi="Book Antiqua" w:cs="AdvTT6120e2aa" w:hint="eastAsia"/>
          <w:sz w:val="24"/>
          <w:szCs w:val="24"/>
          <w:vertAlign w:val="superscript"/>
          <w:lang w:val="en-US" w:eastAsia="zh-CN"/>
        </w:rPr>
        <w:t>[</w:t>
      </w:r>
      <w:proofErr w:type="gramEnd"/>
      <w:r w:rsidR="002C622C" w:rsidRPr="005369EA">
        <w:rPr>
          <w:rFonts w:ascii="Book Antiqua" w:hAnsi="Book Antiqua" w:cs="AdvTT6120e2aa"/>
          <w:sz w:val="24"/>
          <w:szCs w:val="24"/>
          <w:vertAlign w:val="superscript"/>
          <w:lang w:val="en-US"/>
        </w:rPr>
        <w:t>39</w:t>
      </w:r>
      <w:r w:rsidR="00F72349" w:rsidRPr="005369EA">
        <w:rPr>
          <w:rFonts w:ascii="Book Antiqua" w:hAnsi="Book Antiqua" w:cs="AdvTT6120e2aa" w:hint="eastAsia"/>
          <w:sz w:val="24"/>
          <w:szCs w:val="24"/>
          <w:vertAlign w:val="superscript"/>
          <w:lang w:val="en-US" w:eastAsia="zh-CN"/>
        </w:rPr>
        <w:t>]</w:t>
      </w:r>
      <w:r w:rsidR="00774659" w:rsidRPr="005369EA">
        <w:rPr>
          <w:rFonts w:ascii="Book Antiqua" w:hAnsi="Book Antiqua" w:cs="AdvTT6120e2aa"/>
          <w:sz w:val="24"/>
          <w:szCs w:val="24"/>
          <w:lang w:val="en-US"/>
        </w:rPr>
        <w:t>.</w:t>
      </w:r>
      <w:r w:rsidR="00111347" w:rsidRPr="005369EA">
        <w:rPr>
          <w:rFonts w:ascii="Book Antiqua" w:hAnsi="Book Antiqua"/>
          <w:sz w:val="24"/>
          <w:szCs w:val="24"/>
          <w:lang w:val="en-US"/>
        </w:rPr>
        <w:t xml:space="preserve"> </w:t>
      </w:r>
      <w:r w:rsidR="00111347" w:rsidRPr="005369EA">
        <w:rPr>
          <w:rFonts w:ascii="Book Antiqua" w:hAnsi="Book Antiqua" w:cs="AdvTT6120e2aa"/>
          <w:sz w:val="24"/>
          <w:szCs w:val="24"/>
          <w:lang w:val="en-US"/>
        </w:rPr>
        <w:t>The spiral intestinal lengthening and tailoring procedure is a new surgical technique based on a spiral shape incision of the dilated intestine (at 45°–60° to its longitudinal axis), and re-</w:t>
      </w:r>
      <w:proofErr w:type="spellStart"/>
      <w:r w:rsidR="00111347" w:rsidRPr="005369EA">
        <w:rPr>
          <w:rFonts w:ascii="Book Antiqua" w:hAnsi="Book Antiqua" w:cs="AdvTT6120e2aa"/>
          <w:sz w:val="24"/>
          <w:szCs w:val="24"/>
          <w:lang w:val="en-US"/>
        </w:rPr>
        <w:t>tubularization</w:t>
      </w:r>
      <w:proofErr w:type="spellEnd"/>
      <w:r w:rsidR="00111347" w:rsidRPr="005369EA">
        <w:rPr>
          <w:rFonts w:ascii="Book Antiqua" w:hAnsi="Book Antiqua" w:cs="AdvTT6120e2aa"/>
          <w:sz w:val="24"/>
          <w:szCs w:val="24"/>
          <w:lang w:val="en-US"/>
        </w:rPr>
        <w:t xml:space="preserve"> i</w:t>
      </w:r>
      <w:r w:rsidR="00F469CE" w:rsidRPr="005369EA">
        <w:rPr>
          <w:rFonts w:ascii="Book Antiqua" w:hAnsi="Book Antiqua" w:cs="AdvTT6120e2aa"/>
          <w:sz w:val="24"/>
          <w:szCs w:val="24"/>
          <w:lang w:val="en-US"/>
        </w:rPr>
        <w:t>n a l</w:t>
      </w:r>
      <w:r w:rsidR="00F72349" w:rsidRPr="005369EA">
        <w:rPr>
          <w:rFonts w:ascii="Book Antiqua" w:hAnsi="Book Antiqua" w:cs="AdvTT6120e2aa"/>
          <w:sz w:val="24"/>
          <w:szCs w:val="24"/>
          <w:lang w:val="en-US"/>
        </w:rPr>
        <w:t>onger but narrower fashion</w:t>
      </w:r>
      <w:r w:rsidR="00F469CE" w:rsidRPr="005369EA">
        <w:rPr>
          <w:rFonts w:ascii="Book Antiqua" w:hAnsi="Book Antiqua" w:cs="AdvTT6120e2aa"/>
          <w:sz w:val="24"/>
          <w:szCs w:val="24"/>
          <w:lang w:val="en-US"/>
        </w:rPr>
        <w:t>.</w:t>
      </w:r>
      <w:r w:rsidR="00F277CD" w:rsidRPr="005369EA">
        <w:rPr>
          <w:rFonts w:ascii="Book Antiqua" w:hAnsi="Book Antiqua"/>
          <w:sz w:val="24"/>
          <w:szCs w:val="24"/>
          <w:lang w:val="en-US"/>
        </w:rPr>
        <w:t xml:space="preserve"> </w:t>
      </w:r>
      <w:r w:rsidR="00F469CE" w:rsidRPr="005369EA">
        <w:rPr>
          <w:rFonts w:ascii="Book Antiqua" w:hAnsi="Book Antiqua" w:cs="AdvTT6120e2aa"/>
          <w:sz w:val="24"/>
          <w:szCs w:val="24"/>
          <w:lang w:val="en-US"/>
        </w:rPr>
        <w:t>I</w:t>
      </w:r>
      <w:r w:rsidR="00F277CD" w:rsidRPr="005369EA">
        <w:rPr>
          <w:rFonts w:ascii="Book Antiqua" w:hAnsi="Book Antiqua" w:cs="AdvTT6120e2aa"/>
          <w:sz w:val="24"/>
          <w:szCs w:val="24"/>
          <w:lang w:val="en-US"/>
        </w:rPr>
        <w:t>t does not alter the orientation of the muscle fibers like STEP, offering minimal mesenteric handling compared to Bianchi</w:t>
      </w:r>
      <w:r w:rsidR="00F469CE" w:rsidRPr="005369EA">
        <w:rPr>
          <w:rFonts w:ascii="Book Antiqua" w:hAnsi="Book Antiqua" w:cs="AdvTT6120e2aa"/>
          <w:sz w:val="24"/>
          <w:szCs w:val="24"/>
          <w:lang w:val="en-US"/>
        </w:rPr>
        <w:t xml:space="preserve"> procedure</w:t>
      </w:r>
      <w:r w:rsidR="00F277CD" w:rsidRPr="005369EA">
        <w:rPr>
          <w:rFonts w:ascii="Book Antiqua" w:hAnsi="Book Antiqua" w:cs="AdvTT6120e2aa"/>
          <w:sz w:val="24"/>
          <w:szCs w:val="24"/>
          <w:lang w:val="en-US"/>
        </w:rPr>
        <w:t xml:space="preserve">. It has been reported in a 3-year-old </w:t>
      </w:r>
      <w:proofErr w:type="gramStart"/>
      <w:r w:rsidR="00F277CD" w:rsidRPr="005369EA">
        <w:rPr>
          <w:rFonts w:ascii="Book Antiqua" w:hAnsi="Book Antiqua" w:cs="AdvTT6120e2aa"/>
          <w:sz w:val="24"/>
          <w:szCs w:val="24"/>
          <w:lang w:val="en-US"/>
        </w:rPr>
        <w:t>girl</w:t>
      </w:r>
      <w:r w:rsidR="00F72349" w:rsidRPr="005369EA">
        <w:rPr>
          <w:rFonts w:ascii="Book Antiqua" w:hAnsi="Book Antiqua" w:cs="AdvTT6120e2aa" w:hint="eastAsia"/>
          <w:sz w:val="24"/>
          <w:szCs w:val="24"/>
          <w:vertAlign w:val="superscript"/>
          <w:lang w:val="en-US" w:eastAsia="zh-CN"/>
        </w:rPr>
        <w:t>[</w:t>
      </w:r>
      <w:proofErr w:type="gramEnd"/>
      <w:r w:rsidR="002C622C" w:rsidRPr="005369EA">
        <w:rPr>
          <w:rFonts w:ascii="Book Antiqua" w:hAnsi="Book Antiqua" w:cs="AdvTT6120e2aa"/>
          <w:sz w:val="24"/>
          <w:szCs w:val="24"/>
          <w:vertAlign w:val="superscript"/>
          <w:lang w:val="en-US"/>
        </w:rPr>
        <w:t>40</w:t>
      </w:r>
      <w:r w:rsidR="00F72349" w:rsidRPr="005369EA">
        <w:rPr>
          <w:rFonts w:ascii="Book Antiqua" w:hAnsi="Book Antiqua" w:cs="AdvTT6120e2aa" w:hint="eastAsia"/>
          <w:sz w:val="24"/>
          <w:szCs w:val="24"/>
          <w:vertAlign w:val="superscript"/>
          <w:lang w:val="en-US" w:eastAsia="zh-CN"/>
        </w:rPr>
        <w:t>]</w:t>
      </w:r>
      <w:r w:rsidR="00F277CD" w:rsidRPr="005369EA">
        <w:rPr>
          <w:rFonts w:ascii="Book Antiqua" w:hAnsi="Book Antiqua" w:cs="AdvTT6120e2aa"/>
          <w:sz w:val="24"/>
          <w:szCs w:val="24"/>
          <w:lang w:val="en-US"/>
        </w:rPr>
        <w:t xml:space="preserve"> </w:t>
      </w:r>
      <w:r w:rsidR="00C27766" w:rsidRPr="005369EA">
        <w:rPr>
          <w:rFonts w:ascii="Book Antiqua" w:hAnsi="Book Antiqua" w:cs="AdvTT6120e2aa"/>
          <w:sz w:val="24"/>
          <w:szCs w:val="24"/>
          <w:lang w:val="en-US"/>
        </w:rPr>
        <w:t>where</w:t>
      </w:r>
      <w:r w:rsidR="00F469CE" w:rsidRPr="005369EA">
        <w:rPr>
          <w:rFonts w:ascii="Book Antiqua" w:hAnsi="Book Antiqua" w:cs="AdvTT6120e2aa"/>
          <w:sz w:val="24"/>
          <w:szCs w:val="24"/>
          <w:lang w:val="en-US"/>
        </w:rPr>
        <w:t>,</w:t>
      </w:r>
      <w:r w:rsidR="00C27766" w:rsidRPr="005369EA">
        <w:rPr>
          <w:rFonts w:ascii="Book Antiqua" w:hAnsi="Book Antiqua" w:cs="AdvTT6120e2aa"/>
          <w:sz w:val="24"/>
          <w:szCs w:val="24"/>
          <w:lang w:val="en-US"/>
        </w:rPr>
        <w:t xml:space="preserve"> </w:t>
      </w:r>
      <w:r w:rsidR="00F277CD" w:rsidRPr="005369EA">
        <w:rPr>
          <w:rFonts w:ascii="Book Antiqua" w:hAnsi="Book Antiqua" w:cs="AdvTT6120e2aa"/>
          <w:sz w:val="24"/>
          <w:szCs w:val="24"/>
          <w:lang w:val="en-US"/>
        </w:rPr>
        <w:t xml:space="preserve">6 </w:t>
      </w:r>
      <w:proofErr w:type="spellStart"/>
      <w:r w:rsidR="00F277CD" w:rsidRPr="005369EA">
        <w:rPr>
          <w:rFonts w:ascii="Book Antiqua" w:hAnsi="Book Antiqua" w:cs="AdvTT6120e2aa"/>
          <w:sz w:val="24"/>
          <w:szCs w:val="24"/>
          <w:lang w:val="en-US"/>
        </w:rPr>
        <w:t>mo</w:t>
      </w:r>
      <w:proofErr w:type="spellEnd"/>
      <w:r w:rsidR="00F277CD" w:rsidRPr="005369EA">
        <w:rPr>
          <w:rFonts w:ascii="Book Antiqua" w:hAnsi="Book Antiqua" w:cs="AdvTT6120e2aa"/>
          <w:sz w:val="24"/>
          <w:szCs w:val="24"/>
          <w:lang w:val="en-US"/>
        </w:rPr>
        <w:t xml:space="preserve"> after the procedure</w:t>
      </w:r>
      <w:r w:rsidR="00F469CE" w:rsidRPr="005369EA">
        <w:rPr>
          <w:rFonts w:ascii="Book Antiqua" w:hAnsi="Book Antiqua" w:cs="AdvTT6120e2aa"/>
          <w:sz w:val="24"/>
          <w:szCs w:val="24"/>
          <w:lang w:val="en-US"/>
        </w:rPr>
        <w:t>,</w:t>
      </w:r>
      <w:r w:rsidR="00F277CD" w:rsidRPr="005369EA">
        <w:rPr>
          <w:rFonts w:ascii="Book Antiqua" w:hAnsi="Book Antiqua" w:cs="AdvTT6120e2aa"/>
          <w:sz w:val="24"/>
          <w:szCs w:val="24"/>
          <w:lang w:val="en-US"/>
        </w:rPr>
        <w:t xml:space="preserve"> </w:t>
      </w:r>
      <w:r w:rsidR="00950268" w:rsidRPr="005369EA">
        <w:rPr>
          <w:rFonts w:ascii="Book Antiqua" w:hAnsi="Book Antiqua" w:cs="AdvTT6120e2aa"/>
          <w:sz w:val="24"/>
          <w:szCs w:val="24"/>
          <w:lang w:val="en-US"/>
        </w:rPr>
        <w:t>PN was weaned off</w:t>
      </w:r>
      <w:r w:rsidR="00F469CE" w:rsidRPr="005369EA">
        <w:rPr>
          <w:rFonts w:ascii="Book Antiqua" w:hAnsi="Book Antiqua" w:cs="AdvTT6120e2aa"/>
          <w:sz w:val="24"/>
          <w:szCs w:val="24"/>
          <w:lang w:val="en-US"/>
        </w:rPr>
        <w:t>. Another manuscr</w:t>
      </w:r>
      <w:r w:rsidR="005C7476" w:rsidRPr="005369EA">
        <w:rPr>
          <w:rFonts w:ascii="Book Antiqua" w:hAnsi="Book Antiqua" w:cs="AdvTT6120e2aa"/>
          <w:sz w:val="24"/>
          <w:szCs w:val="24"/>
          <w:lang w:val="en-US"/>
        </w:rPr>
        <w:t xml:space="preserve">ipt described the technique in </w:t>
      </w:r>
      <w:r w:rsidR="00F469CE" w:rsidRPr="005369EA">
        <w:rPr>
          <w:rFonts w:ascii="Book Antiqua" w:hAnsi="Book Antiqua" w:cs="AdvTT6120e2aa"/>
          <w:sz w:val="24"/>
          <w:szCs w:val="24"/>
          <w:lang w:val="en-US"/>
        </w:rPr>
        <w:t xml:space="preserve">a </w:t>
      </w:r>
      <w:r w:rsidR="00950268" w:rsidRPr="005369EA">
        <w:rPr>
          <w:rFonts w:ascii="Book Antiqua" w:hAnsi="Book Antiqua" w:cs="AdvTT6120e2aa"/>
          <w:sz w:val="24"/>
          <w:szCs w:val="24"/>
          <w:lang w:val="en-US"/>
        </w:rPr>
        <w:t>10-</w:t>
      </w:r>
      <w:r w:rsidR="00F277CD" w:rsidRPr="005369EA">
        <w:rPr>
          <w:rFonts w:ascii="Book Antiqua" w:hAnsi="Book Antiqua" w:cs="AdvTT6120e2aa"/>
          <w:sz w:val="24"/>
          <w:szCs w:val="24"/>
          <w:lang w:val="en-US"/>
        </w:rPr>
        <w:t>month-old child</w:t>
      </w:r>
      <w:r w:rsidR="00F72349" w:rsidRPr="005369EA">
        <w:rPr>
          <w:rFonts w:ascii="Book Antiqua" w:hAnsi="Book Antiqua" w:cs="AdvTT6120e2aa" w:hint="eastAsia"/>
          <w:sz w:val="24"/>
          <w:szCs w:val="24"/>
          <w:vertAlign w:val="superscript"/>
          <w:lang w:val="en-US" w:eastAsia="zh-CN"/>
        </w:rPr>
        <w:t>[</w:t>
      </w:r>
      <w:r w:rsidR="002C622C" w:rsidRPr="005369EA">
        <w:rPr>
          <w:rFonts w:ascii="Book Antiqua" w:hAnsi="Book Antiqua" w:cs="AdvTT6120e2aa"/>
          <w:sz w:val="24"/>
          <w:szCs w:val="24"/>
          <w:vertAlign w:val="superscript"/>
          <w:lang w:val="en-US"/>
        </w:rPr>
        <w:t>41</w:t>
      </w:r>
      <w:r w:rsidR="00F72349" w:rsidRPr="005369EA">
        <w:rPr>
          <w:rFonts w:ascii="Book Antiqua" w:hAnsi="Book Antiqua" w:cs="AdvTT6120e2aa" w:hint="eastAsia"/>
          <w:sz w:val="24"/>
          <w:szCs w:val="24"/>
          <w:vertAlign w:val="superscript"/>
          <w:lang w:val="en-US" w:eastAsia="zh-CN"/>
        </w:rPr>
        <w:t>]</w:t>
      </w:r>
      <w:r w:rsidR="00F277CD" w:rsidRPr="005369EA">
        <w:rPr>
          <w:rFonts w:ascii="Book Antiqua" w:hAnsi="Book Antiqua" w:cs="AdvTT6120e2aa"/>
          <w:sz w:val="24"/>
          <w:szCs w:val="24"/>
          <w:lang w:val="en-US"/>
        </w:rPr>
        <w:t xml:space="preserve"> </w:t>
      </w:r>
      <w:r w:rsidR="00C27766" w:rsidRPr="005369EA">
        <w:rPr>
          <w:rFonts w:ascii="Book Antiqua" w:hAnsi="Book Antiqua" w:cs="AdvTT6120e2aa"/>
          <w:sz w:val="24"/>
          <w:szCs w:val="24"/>
          <w:lang w:val="en-US"/>
        </w:rPr>
        <w:t>showing at</w:t>
      </w:r>
      <w:r w:rsidR="00F277CD" w:rsidRPr="005369EA">
        <w:rPr>
          <w:rFonts w:ascii="Book Antiqua" w:hAnsi="Book Antiqua" w:cs="AdvTT6120e2aa"/>
          <w:sz w:val="24"/>
          <w:szCs w:val="24"/>
          <w:lang w:val="en-US"/>
        </w:rPr>
        <w:t xml:space="preserve"> 1-year follow-up a growth on the 15-25</w:t>
      </w:r>
      <w:r w:rsidR="00F277CD" w:rsidRPr="005F4E04">
        <w:rPr>
          <w:rFonts w:ascii="Book Antiqua" w:hAnsi="Book Antiqua" w:cs="AdvTT6120e2aa"/>
          <w:sz w:val="24"/>
          <w:szCs w:val="24"/>
          <w:vertAlign w:val="superscript"/>
          <w:lang w:val="en-US"/>
        </w:rPr>
        <w:t>th</w:t>
      </w:r>
      <w:r w:rsidR="00F277CD" w:rsidRPr="005369EA">
        <w:rPr>
          <w:rFonts w:ascii="Book Antiqua" w:hAnsi="Book Antiqua" w:cs="AdvTT6120e2aa"/>
          <w:sz w:val="24"/>
          <w:szCs w:val="24"/>
          <w:lang w:val="en-US"/>
        </w:rPr>
        <w:t xml:space="preserve"> centi</w:t>
      </w:r>
      <w:r w:rsidR="00F72349" w:rsidRPr="005369EA">
        <w:rPr>
          <w:rFonts w:ascii="Book Antiqua" w:hAnsi="Book Antiqua" w:cs="AdvTT6120e2aa"/>
          <w:sz w:val="24"/>
          <w:szCs w:val="24"/>
          <w:lang w:val="en-US"/>
        </w:rPr>
        <w:t>le on 82% oral calories and 18</w:t>
      </w:r>
      <w:r w:rsidR="00F277CD" w:rsidRPr="005369EA">
        <w:rPr>
          <w:rFonts w:ascii="Book Antiqua" w:hAnsi="Book Antiqua" w:cs="AdvTT6120e2aa"/>
          <w:sz w:val="24"/>
          <w:szCs w:val="24"/>
          <w:lang w:val="en-US"/>
        </w:rPr>
        <w:t>% PN, passing 2-3 daily stools.</w:t>
      </w:r>
      <w:r w:rsidR="00B53D78" w:rsidRPr="005369EA">
        <w:rPr>
          <w:rFonts w:ascii="Book Antiqua" w:hAnsi="Book Antiqua" w:cs="AdvP41153C"/>
          <w:sz w:val="24"/>
          <w:szCs w:val="24"/>
          <w:lang w:val="en-US"/>
        </w:rPr>
        <w:t xml:space="preserve"> </w:t>
      </w:r>
      <w:r w:rsidR="00270F5F" w:rsidRPr="005369EA">
        <w:rPr>
          <w:rFonts w:ascii="Book Antiqua" w:hAnsi="Book Antiqua" w:cs="AdvOT863180fb"/>
          <w:sz w:val="24"/>
          <w:szCs w:val="24"/>
          <w:lang w:val="en-US"/>
        </w:rPr>
        <w:t xml:space="preserve">Three children with </w:t>
      </w:r>
      <w:r w:rsidR="00A46B3E" w:rsidRPr="005369EA">
        <w:rPr>
          <w:rFonts w:ascii="Book Antiqua" w:hAnsi="Book Antiqua" w:cs="FrutigerLTPro-LightCn"/>
          <w:sz w:val="24"/>
          <w:szCs w:val="24"/>
          <w:lang w:val="en-US"/>
        </w:rPr>
        <w:t>“</w:t>
      </w:r>
      <w:r w:rsidR="00A46B3E" w:rsidRPr="005369EA">
        <w:rPr>
          <w:rFonts w:ascii="Book Antiqua" w:hAnsi="Book Antiqua" w:cs="GEPJO L+ Gulliver RM"/>
          <w:sz w:val="24"/>
          <w:szCs w:val="24"/>
          <w:lang w:val="en-US"/>
        </w:rPr>
        <w:t xml:space="preserve">no gut” syndrome </w:t>
      </w:r>
      <w:r w:rsidR="00270F5F" w:rsidRPr="005369EA">
        <w:rPr>
          <w:rFonts w:ascii="Book Antiqua" w:hAnsi="Book Antiqua" w:cs="AdvOT863180fb"/>
          <w:sz w:val="24"/>
          <w:szCs w:val="24"/>
          <w:lang w:val="en-US"/>
        </w:rPr>
        <w:t xml:space="preserve">and dilated duodenum underwent a novel surgical procedure of </w:t>
      </w:r>
      <w:r w:rsidR="00D74F02" w:rsidRPr="005369EA">
        <w:rPr>
          <w:rFonts w:ascii="Book Antiqua" w:hAnsi="Book Antiqua" w:cs="AdvOT863180fb"/>
          <w:sz w:val="24"/>
          <w:szCs w:val="24"/>
          <w:lang w:val="en-US"/>
        </w:rPr>
        <w:t>“</w:t>
      </w:r>
      <w:r w:rsidR="00270F5F" w:rsidRPr="005369EA">
        <w:rPr>
          <w:rFonts w:ascii="Book Antiqua" w:hAnsi="Book Antiqua" w:cs="AdvOT863180fb"/>
          <w:sz w:val="24"/>
          <w:szCs w:val="24"/>
          <w:lang w:val="en-US"/>
        </w:rPr>
        <w:t>duodenal lengthening</w:t>
      </w:r>
      <w:r w:rsidR="00D74F02" w:rsidRPr="005369EA">
        <w:rPr>
          <w:rFonts w:ascii="Book Antiqua" w:hAnsi="Book Antiqua" w:cs="AdvOT863180fb"/>
          <w:sz w:val="24"/>
          <w:szCs w:val="24"/>
          <w:lang w:val="en-US"/>
        </w:rPr>
        <w:t>”</w:t>
      </w:r>
      <w:r w:rsidR="00270F5F" w:rsidRPr="005369EA">
        <w:rPr>
          <w:rFonts w:ascii="Book Antiqua" w:hAnsi="Book Antiqua" w:cs="AdvOT863180fb"/>
          <w:sz w:val="24"/>
          <w:szCs w:val="24"/>
          <w:lang w:val="en-US"/>
        </w:rPr>
        <w:t xml:space="preserve"> combined with a technical modification of </w:t>
      </w:r>
      <w:proofErr w:type="gramStart"/>
      <w:r w:rsidR="00270F5F" w:rsidRPr="005369EA">
        <w:rPr>
          <w:rFonts w:ascii="Book Antiqua" w:hAnsi="Book Antiqua" w:cs="AdvOT863180fb"/>
          <w:sz w:val="24"/>
          <w:szCs w:val="24"/>
          <w:lang w:val="en-US"/>
        </w:rPr>
        <w:t>STEP</w:t>
      </w:r>
      <w:r w:rsidR="00F72349" w:rsidRPr="005369EA">
        <w:rPr>
          <w:rFonts w:ascii="Book Antiqua" w:hAnsi="Book Antiqua" w:cs="AdvOT863180fb" w:hint="eastAsia"/>
          <w:sz w:val="24"/>
          <w:szCs w:val="24"/>
          <w:vertAlign w:val="superscript"/>
          <w:lang w:val="en-US" w:eastAsia="zh-CN"/>
        </w:rPr>
        <w:t>[</w:t>
      </w:r>
      <w:proofErr w:type="gramEnd"/>
      <w:r w:rsidR="002C622C" w:rsidRPr="005369EA">
        <w:rPr>
          <w:rFonts w:ascii="Book Antiqua" w:hAnsi="Book Antiqua" w:cs="AdvOT863180fb"/>
          <w:sz w:val="24"/>
          <w:szCs w:val="24"/>
          <w:vertAlign w:val="superscript"/>
          <w:lang w:val="en-US"/>
        </w:rPr>
        <w:t>18</w:t>
      </w:r>
      <w:r w:rsidR="00F72349" w:rsidRPr="005369EA">
        <w:rPr>
          <w:rFonts w:ascii="Book Antiqua" w:hAnsi="Book Antiqua" w:cs="AdvOT863180fb" w:hint="eastAsia"/>
          <w:sz w:val="24"/>
          <w:szCs w:val="24"/>
          <w:vertAlign w:val="superscript"/>
          <w:lang w:val="en-US" w:eastAsia="zh-CN"/>
        </w:rPr>
        <w:t>]</w:t>
      </w:r>
      <w:r w:rsidR="00270F5F" w:rsidRPr="005369EA">
        <w:rPr>
          <w:rFonts w:ascii="Book Antiqua" w:hAnsi="Book Antiqua" w:cs="AdvOT863180fb"/>
          <w:sz w:val="24"/>
          <w:szCs w:val="24"/>
          <w:lang w:val="en-US"/>
        </w:rPr>
        <w:t xml:space="preserve">: duodenal tapering was performed with sequential transverse applications of an endoscopic stapler on the anterior and posterior wall of the duodenum, avoiding </w:t>
      </w:r>
      <w:proofErr w:type="spellStart"/>
      <w:r w:rsidR="00270F5F" w:rsidRPr="005369EA">
        <w:rPr>
          <w:rFonts w:ascii="Book Antiqua" w:hAnsi="Book Antiqua" w:cs="AdvOT863180fb"/>
          <w:sz w:val="24"/>
          <w:szCs w:val="24"/>
          <w:lang w:val="en-US"/>
        </w:rPr>
        <w:t>bilio</w:t>
      </w:r>
      <w:proofErr w:type="spellEnd"/>
      <w:r w:rsidR="00270F5F" w:rsidRPr="005369EA">
        <w:rPr>
          <w:rFonts w:ascii="Book Antiqua" w:hAnsi="Book Antiqua" w:cs="AdvOT863180fb"/>
          <w:sz w:val="24"/>
          <w:szCs w:val="24"/>
          <w:lang w:val="en-US"/>
        </w:rPr>
        <w:t xml:space="preserve">-pancreatic injury. </w:t>
      </w:r>
      <w:r w:rsidR="005606FF" w:rsidRPr="005369EA">
        <w:rPr>
          <w:rFonts w:ascii="Book Antiqua" w:hAnsi="Book Antiqua" w:cs="AdvOT863180fb"/>
          <w:sz w:val="24"/>
          <w:szCs w:val="24"/>
          <w:lang w:val="en-US"/>
        </w:rPr>
        <w:t>T</w:t>
      </w:r>
      <w:r w:rsidR="00270F5F" w:rsidRPr="005369EA">
        <w:rPr>
          <w:rFonts w:ascii="Book Antiqua" w:hAnsi="Book Antiqua" w:cs="AdvOT863180fb"/>
          <w:sz w:val="24"/>
          <w:szCs w:val="24"/>
          <w:lang w:val="en-US"/>
        </w:rPr>
        <w:t>wo patients weaned PN of</w:t>
      </w:r>
      <w:r w:rsidR="00D74F02" w:rsidRPr="005369EA">
        <w:rPr>
          <w:rFonts w:ascii="Book Antiqua" w:hAnsi="Book Antiqua" w:cs="AdvOT863180fb"/>
          <w:sz w:val="24"/>
          <w:szCs w:val="24"/>
          <w:lang w:val="en-US"/>
        </w:rPr>
        <w:t xml:space="preserve">f </w:t>
      </w:r>
      <w:r w:rsidR="00270F5F" w:rsidRPr="005369EA">
        <w:rPr>
          <w:rFonts w:ascii="Book Antiqua" w:hAnsi="Book Antiqua" w:cs="AdvOT863180fb"/>
          <w:sz w:val="24"/>
          <w:szCs w:val="24"/>
          <w:lang w:val="en-US"/>
        </w:rPr>
        <w:t xml:space="preserve">at 12 </w:t>
      </w:r>
      <w:proofErr w:type="spellStart"/>
      <w:r w:rsidR="00270F5F" w:rsidRPr="005369EA">
        <w:rPr>
          <w:rFonts w:ascii="Book Antiqua" w:hAnsi="Book Antiqua" w:cs="AdvOT863180fb"/>
          <w:sz w:val="24"/>
          <w:szCs w:val="24"/>
          <w:lang w:val="en-US"/>
        </w:rPr>
        <w:t>mo</w:t>
      </w:r>
      <w:proofErr w:type="spellEnd"/>
      <w:r w:rsidR="00270F5F" w:rsidRPr="005369EA">
        <w:rPr>
          <w:rFonts w:ascii="Book Antiqua" w:hAnsi="Book Antiqua" w:cs="AdvOT863180fb"/>
          <w:sz w:val="24"/>
          <w:szCs w:val="24"/>
          <w:lang w:val="en-US"/>
        </w:rPr>
        <w:t xml:space="preserve"> post-surgery and the last one’s</w:t>
      </w:r>
      <w:r w:rsidR="00D74F02" w:rsidRPr="005369EA">
        <w:rPr>
          <w:rFonts w:ascii="Book Antiqua" w:hAnsi="Book Antiqua" w:cs="AdvOT863180fb"/>
          <w:sz w:val="24"/>
          <w:szCs w:val="24"/>
          <w:lang w:val="en-US"/>
        </w:rPr>
        <w:t xml:space="preserve"> </w:t>
      </w:r>
      <w:r w:rsidR="00270F5F" w:rsidRPr="005369EA">
        <w:rPr>
          <w:rFonts w:ascii="Book Antiqua" w:hAnsi="Book Antiqua" w:cs="AdvOT863180fb"/>
          <w:sz w:val="24"/>
          <w:szCs w:val="24"/>
          <w:lang w:val="en-US"/>
        </w:rPr>
        <w:t xml:space="preserve">PN caloric requirements decreased by 60%. </w:t>
      </w:r>
      <w:r w:rsidR="00950268" w:rsidRPr="005369EA">
        <w:rPr>
          <w:rFonts w:ascii="Book Antiqua" w:hAnsi="Book Antiqua" w:cs="AdvOT863180fb"/>
          <w:sz w:val="24"/>
          <w:szCs w:val="24"/>
          <w:lang w:val="en-US"/>
        </w:rPr>
        <w:t>The surgical rescue of “</w:t>
      </w:r>
      <w:r w:rsidR="00A46B3E" w:rsidRPr="005369EA">
        <w:rPr>
          <w:rFonts w:ascii="Book Antiqua" w:hAnsi="Book Antiqua" w:cs="AdvOT863180fb"/>
          <w:sz w:val="24"/>
          <w:szCs w:val="24"/>
          <w:lang w:val="en-US"/>
        </w:rPr>
        <w:t>n</w:t>
      </w:r>
      <w:r w:rsidR="00F72349" w:rsidRPr="005369EA">
        <w:rPr>
          <w:rFonts w:ascii="Book Antiqua" w:hAnsi="Book Antiqua" w:cs="AdvOT863180fb"/>
          <w:sz w:val="24"/>
          <w:szCs w:val="24"/>
          <w:lang w:val="en-US"/>
        </w:rPr>
        <w:t>o gut</w:t>
      </w:r>
      <w:r w:rsidR="00F72349" w:rsidRPr="005369EA">
        <w:rPr>
          <w:rFonts w:ascii="Book Antiqua" w:hAnsi="Book Antiqua" w:cs="AdvOT863180fb"/>
          <w:sz w:val="24"/>
          <w:szCs w:val="24"/>
          <w:lang w:val="en-US" w:eastAsia="zh-CN"/>
        </w:rPr>
        <w:t>”</w:t>
      </w:r>
      <w:r w:rsidR="00F72349" w:rsidRPr="005369EA">
        <w:rPr>
          <w:rFonts w:ascii="Book Antiqua" w:hAnsi="Book Antiqua" w:cs="AdvOT863180fb" w:hint="eastAsia"/>
          <w:sz w:val="24"/>
          <w:szCs w:val="24"/>
          <w:lang w:val="en-US" w:eastAsia="zh-CN"/>
        </w:rPr>
        <w:t xml:space="preserve"> </w:t>
      </w:r>
      <w:r w:rsidR="00F72349" w:rsidRPr="005369EA">
        <w:rPr>
          <w:rFonts w:ascii="Book Antiqua" w:hAnsi="Book Antiqua" w:cs="AdvOT863180fb"/>
          <w:sz w:val="24"/>
          <w:szCs w:val="24"/>
          <w:lang w:val="en-US" w:eastAsia="zh-CN"/>
        </w:rPr>
        <w:t>syndrome</w:t>
      </w:r>
      <w:r w:rsidR="00270F5F" w:rsidRPr="005369EA">
        <w:rPr>
          <w:rFonts w:ascii="Book Antiqua" w:hAnsi="Book Antiqua" w:cs="AdvOT863180fb"/>
          <w:sz w:val="24"/>
          <w:szCs w:val="24"/>
          <w:lang w:val="en-US"/>
        </w:rPr>
        <w:t xml:space="preserve"> has </w:t>
      </w:r>
      <w:r w:rsidR="00F72349" w:rsidRPr="005369EA">
        <w:rPr>
          <w:rFonts w:ascii="Book Antiqua" w:hAnsi="Book Antiqua" w:cs="AdvOT863180fb"/>
          <w:sz w:val="24"/>
          <w:szCs w:val="24"/>
          <w:lang w:val="en-US"/>
        </w:rPr>
        <w:t>been reported in adults as well</w:t>
      </w:r>
      <w:r w:rsidR="00F469CE" w:rsidRPr="005369EA">
        <w:rPr>
          <w:rFonts w:ascii="Book Antiqua" w:hAnsi="Book Antiqua" w:cs="AdvOT863180fb"/>
          <w:sz w:val="24"/>
          <w:szCs w:val="24"/>
          <w:lang w:val="en-US"/>
        </w:rPr>
        <w:t xml:space="preserve">. </w:t>
      </w:r>
      <w:r w:rsidR="00F72349" w:rsidRPr="005369EA">
        <w:rPr>
          <w:rFonts w:ascii="Book Antiqua" w:hAnsi="Book Antiqua" w:cs="AdvOT863180fb"/>
          <w:sz w:val="24"/>
          <w:szCs w:val="24"/>
          <w:lang w:val="en-US"/>
        </w:rPr>
        <w:t xml:space="preserve">Bueno </w:t>
      </w:r>
      <w:r w:rsidR="00F72349" w:rsidRPr="005369EA">
        <w:rPr>
          <w:rFonts w:ascii="Book Antiqua" w:hAnsi="Book Antiqua" w:cs="AdvOT863180fb"/>
          <w:i/>
          <w:sz w:val="24"/>
          <w:szCs w:val="24"/>
          <w:lang w:val="en-US"/>
        </w:rPr>
        <w:t xml:space="preserve">et </w:t>
      </w:r>
      <w:proofErr w:type="gramStart"/>
      <w:r w:rsidR="00F72349" w:rsidRPr="005369EA">
        <w:rPr>
          <w:rFonts w:ascii="Book Antiqua" w:hAnsi="Book Antiqua" w:cs="AdvOT863180fb"/>
          <w:i/>
          <w:sz w:val="24"/>
          <w:szCs w:val="24"/>
          <w:lang w:val="en-US"/>
        </w:rPr>
        <w:t>al</w:t>
      </w:r>
      <w:r w:rsidR="00F72349" w:rsidRPr="005369EA">
        <w:rPr>
          <w:rFonts w:ascii="Book Antiqua" w:hAnsi="Book Antiqua" w:cs="AdvOT863180fb" w:hint="eastAsia"/>
          <w:sz w:val="24"/>
          <w:szCs w:val="24"/>
          <w:vertAlign w:val="superscript"/>
          <w:lang w:val="en-US" w:eastAsia="zh-CN"/>
        </w:rPr>
        <w:t>[</w:t>
      </w:r>
      <w:proofErr w:type="gramEnd"/>
      <w:r w:rsidR="002C622C" w:rsidRPr="005369EA">
        <w:rPr>
          <w:rFonts w:ascii="Book Antiqua" w:hAnsi="Book Antiqua" w:cs="AdvOT863180fb"/>
          <w:sz w:val="24"/>
          <w:szCs w:val="24"/>
          <w:vertAlign w:val="superscript"/>
          <w:lang w:val="en-US"/>
        </w:rPr>
        <w:t>20</w:t>
      </w:r>
      <w:r w:rsidR="00F72349" w:rsidRPr="005369EA">
        <w:rPr>
          <w:rFonts w:ascii="Book Antiqua" w:hAnsi="Book Antiqua" w:cs="AdvOT863180fb" w:hint="eastAsia"/>
          <w:sz w:val="24"/>
          <w:szCs w:val="24"/>
          <w:vertAlign w:val="superscript"/>
          <w:lang w:val="en-US" w:eastAsia="zh-CN"/>
        </w:rPr>
        <w:t>]</w:t>
      </w:r>
      <w:r w:rsidR="00270F5F" w:rsidRPr="005369EA">
        <w:rPr>
          <w:rFonts w:ascii="Book Antiqua" w:hAnsi="Book Antiqua" w:cs="FrutigerLTPro-LightCn"/>
          <w:sz w:val="24"/>
          <w:szCs w:val="24"/>
          <w:lang w:val="en-US"/>
        </w:rPr>
        <w:t xml:space="preserve"> demonstrated the </w:t>
      </w:r>
      <w:r w:rsidR="00270F5F" w:rsidRPr="005369EA">
        <w:rPr>
          <w:rFonts w:ascii="Book Antiqua" w:hAnsi="Book Antiqua" w:cs="Univers"/>
          <w:sz w:val="24"/>
          <w:szCs w:val="24"/>
          <w:lang w:val="en-US"/>
        </w:rPr>
        <w:t>feasibility</w:t>
      </w:r>
      <w:r w:rsidR="00270F5F" w:rsidRPr="005369EA">
        <w:rPr>
          <w:rFonts w:ascii="Book Antiqua" w:hAnsi="Book Antiqua" w:cs="AdvOT3b30f6db.B"/>
          <w:sz w:val="24"/>
          <w:szCs w:val="24"/>
          <w:lang w:val="en-US"/>
        </w:rPr>
        <w:t xml:space="preserve"> </w:t>
      </w:r>
      <w:r w:rsidR="00270F5F" w:rsidRPr="005369EA">
        <w:rPr>
          <w:rFonts w:ascii="Book Antiqua" w:hAnsi="Book Antiqua" w:cs="Univers"/>
          <w:sz w:val="24"/>
          <w:szCs w:val="24"/>
          <w:lang w:val="en-US"/>
        </w:rPr>
        <w:t>of lengthening a dilated duodenum</w:t>
      </w:r>
      <w:r w:rsidR="00A46B3E" w:rsidRPr="005369EA">
        <w:rPr>
          <w:rFonts w:ascii="Book Antiqua" w:hAnsi="Book Antiqua" w:cs="Univers"/>
          <w:sz w:val="24"/>
          <w:szCs w:val="24"/>
          <w:lang w:val="en-US"/>
        </w:rPr>
        <w:t xml:space="preserve"> in a patient where his</w:t>
      </w:r>
      <w:r w:rsidR="00270F5F" w:rsidRPr="005369EA">
        <w:rPr>
          <w:rFonts w:ascii="Book Antiqua" w:hAnsi="Book Antiqua" w:cs="Univers"/>
          <w:sz w:val="24"/>
          <w:szCs w:val="24"/>
          <w:lang w:val="en-US"/>
        </w:rPr>
        <w:t xml:space="preserve"> mega</w:t>
      </w:r>
      <w:r w:rsidR="00A46B3E" w:rsidRPr="005369EA">
        <w:rPr>
          <w:rFonts w:ascii="Book Antiqua" w:hAnsi="Book Antiqua" w:cs="Univers"/>
          <w:sz w:val="24"/>
          <w:szCs w:val="24"/>
          <w:lang w:val="en-US"/>
        </w:rPr>
        <w:t>-</w:t>
      </w:r>
      <w:r w:rsidR="00270F5F" w:rsidRPr="005369EA">
        <w:rPr>
          <w:rFonts w:ascii="Book Antiqua" w:hAnsi="Book Antiqua" w:cs="Univers"/>
          <w:sz w:val="24"/>
          <w:szCs w:val="24"/>
          <w:lang w:val="en-US"/>
        </w:rPr>
        <w:t>duodenal stump was tapered by STEP</w:t>
      </w:r>
      <w:r w:rsidR="009C61A4" w:rsidRPr="005369EA">
        <w:rPr>
          <w:rFonts w:ascii="Book Antiqua" w:hAnsi="Book Antiqua" w:cs="Univers"/>
          <w:sz w:val="24"/>
          <w:szCs w:val="24"/>
          <w:lang w:val="en-US"/>
        </w:rPr>
        <w:t>,</w:t>
      </w:r>
      <w:r w:rsidR="00270F5F" w:rsidRPr="005369EA">
        <w:rPr>
          <w:rFonts w:ascii="Book Antiqua" w:hAnsi="Book Antiqua" w:cs="Univers"/>
          <w:sz w:val="24"/>
          <w:szCs w:val="24"/>
          <w:lang w:val="en-US"/>
        </w:rPr>
        <w:t xml:space="preserve"> </w:t>
      </w:r>
      <w:r w:rsidR="00A46B3E" w:rsidRPr="005369EA">
        <w:rPr>
          <w:rFonts w:ascii="Book Antiqua" w:hAnsi="Book Antiqua" w:cs="Univers"/>
          <w:sz w:val="24"/>
          <w:szCs w:val="24"/>
          <w:lang w:val="en-US"/>
        </w:rPr>
        <w:t>restoring</w:t>
      </w:r>
      <w:r w:rsidR="00A46B3E" w:rsidRPr="005369EA">
        <w:rPr>
          <w:rFonts w:ascii="Book Antiqua" w:hAnsi="Book Antiqua" w:cs="AdvOT3b30f6db.B"/>
          <w:sz w:val="24"/>
          <w:szCs w:val="24"/>
          <w:lang w:val="en-US"/>
        </w:rPr>
        <w:t xml:space="preserve"> his digestive continuity through</w:t>
      </w:r>
      <w:r w:rsidR="00270F5F" w:rsidRPr="005369EA">
        <w:rPr>
          <w:rFonts w:ascii="Book Antiqua" w:hAnsi="Book Antiqua" w:cs="AdvOT3b30f6db.B"/>
          <w:sz w:val="24"/>
          <w:szCs w:val="24"/>
          <w:lang w:val="en-US"/>
        </w:rPr>
        <w:t xml:space="preserve"> an </w:t>
      </w:r>
      <w:r w:rsidR="00270F5F" w:rsidRPr="005369EA">
        <w:rPr>
          <w:rFonts w:ascii="Book Antiqua" w:hAnsi="Book Antiqua" w:cs="Univers"/>
          <w:sz w:val="24"/>
          <w:szCs w:val="24"/>
          <w:lang w:val="en-US"/>
        </w:rPr>
        <w:t xml:space="preserve">end-to-side </w:t>
      </w:r>
      <w:proofErr w:type="spellStart"/>
      <w:r w:rsidR="00270F5F" w:rsidRPr="005369EA">
        <w:rPr>
          <w:rFonts w:ascii="Book Antiqua" w:hAnsi="Book Antiqua" w:cs="Univers"/>
          <w:sz w:val="24"/>
          <w:szCs w:val="24"/>
          <w:lang w:val="en-US"/>
        </w:rPr>
        <w:t>duodeno</w:t>
      </w:r>
      <w:proofErr w:type="spellEnd"/>
      <w:r w:rsidR="00270F5F" w:rsidRPr="005369EA">
        <w:rPr>
          <w:rFonts w:ascii="Book Antiqua" w:hAnsi="Book Antiqua" w:cs="Univers"/>
          <w:sz w:val="24"/>
          <w:szCs w:val="24"/>
          <w:lang w:val="en-US"/>
        </w:rPr>
        <w:t xml:space="preserve">-colonic anastomosis. </w:t>
      </w:r>
      <w:r w:rsidR="005606FF" w:rsidRPr="005369EA">
        <w:rPr>
          <w:rFonts w:ascii="Book Antiqua" w:hAnsi="Book Antiqua" w:cs="Univers"/>
          <w:sz w:val="24"/>
          <w:szCs w:val="24"/>
          <w:lang w:val="en-US"/>
        </w:rPr>
        <w:t>A</w:t>
      </w:r>
      <w:r w:rsidR="00270F5F" w:rsidRPr="005369EA">
        <w:rPr>
          <w:rFonts w:ascii="Book Antiqua" w:hAnsi="Book Antiqua" w:cs="Univers"/>
          <w:sz w:val="24"/>
          <w:szCs w:val="24"/>
          <w:lang w:val="en-US"/>
        </w:rPr>
        <w:t xml:space="preserve">fter 24 </w:t>
      </w:r>
      <w:proofErr w:type="spellStart"/>
      <w:r w:rsidR="00270F5F" w:rsidRPr="005369EA">
        <w:rPr>
          <w:rFonts w:ascii="Book Antiqua" w:hAnsi="Book Antiqua" w:cs="Univers"/>
          <w:sz w:val="24"/>
          <w:szCs w:val="24"/>
          <w:lang w:val="en-US"/>
        </w:rPr>
        <w:t>mo</w:t>
      </w:r>
      <w:proofErr w:type="spellEnd"/>
      <w:r w:rsidR="00270F5F" w:rsidRPr="005369EA">
        <w:rPr>
          <w:rFonts w:ascii="Book Antiqua" w:hAnsi="Book Antiqua" w:cs="Univers"/>
          <w:sz w:val="24"/>
          <w:szCs w:val="24"/>
          <w:lang w:val="en-US"/>
        </w:rPr>
        <w:t xml:space="preserve"> of follow-up, the time on </w:t>
      </w:r>
      <w:r w:rsidR="00F469CE" w:rsidRPr="005369EA">
        <w:rPr>
          <w:rFonts w:ascii="Book Antiqua" w:hAnsi="Book Antiqua" w:cs="Univers"/>
          <w:sz w:val="24"/>
          <w:szCs w:val="24"/>
          <w:lang w:val="en-US"/>
        </w:rPr>
        <w:t xml:space="preserve">daily </w:t>
      </w:r>
      <w:r w:rsidR="00270F5F" w:rsidRPr="005369EA">
        <w:rPr>
          <w:rFonts w:ascii="Book Antiqua" w:hAnsi="Book Antiqua" w:cs="Univers"/>
          <w:sz w:val="24"/>
          <w:szCs w:val="24"/>
          <w:lang w:val="en-US"/>
        </w:rPr>
        <w:t>PN</w:t>
      </w:r>
      <w:r w:rsidR="00270F5F" w:rsidRPr="005369EA">
        <w:rPr>
          <w:rFonts w:ascii="Book Antiqua" w:hAnsi="Book Antiqua" w:cs="AdvOT3b30f6db.B"/>
          <w:sz w:val="24"/>
          <w:szCs w:val="24"/>
          <w:lang w:val="en-US"/>
        </w:rPr>
        <w:t xml:space="preserve"> </w:t>
      </w:r>
      <w:r w:rsidR="00270F5F" w:rsidRPr="005369EA">
        <w:rPr>
          <w:rFonts w:ascii="Book Antiqua" w:hAnsi="Book Antiqua" w:cs="Univers"/>
          <w:sz w:val="24"/>
          <w:szCs w:val="24"/>
          <w:lang w:val="en-US"/>
        </w:rPr>
        <w:t>was shortened from 24 to 9 h and the volume and</w:t>
      </w:r>
      <w:r w:rsidR="00270F5F" w:rsidRPr="005369EA">
        <w:rPr>
          <w:rFonts w:ascii="Book Antiqua" w:hAnsi="Book Antiqua" w:cs="AdvOT3b30f6db.B"/>
          <w:sz w:val="24"/>
          <w:szCs w:val="24"/>
          <w:lang w:val="en-US"/>
        </w:rPr>
        <w:t xml:space="preserve"> </w:t>
      </w:r>
      <w:r w:rsidR="00270F5F" w:rsidRPr="005369EA">
        <w:rPr>
          <w:rFonts w:ascii="Book Antiqua" w:hAnsi="Book Antiqua" w:cs="Univers"/>
          <w:sz w:val="24"/>
          <w:szCs w:val="24"/>
          <w:lang w:val="en-US"/>
        </w:rPr>
        <w:t>calorie requirements were reduced by half.</w:t>
      </w:r>
    </w:p>
    <w:p w14:paraId="0DDFF939" w14:textId="2C486928" w:rsidR="00AA0AB4" w:rsidRPr="005369EA" w:rsidRDefault="00B53D78" w:rsidP="005369EA">
      <w:pPr>
        <w:spacing w:after="0" w:line="360" w:lineRule="auto"/>
        <w:ind w:firstLineChars="200" w:firstLine="480"/>
        <w:jc w:val="both"/>
        <w:rPr>
          <w:rFonts w:ascii="Book Antiqua" w:hAnsi="Book Antiqua" w:cs="Univers"/>
          <w:sz w:val="24"/>
          <w:szCs w:val="24"/>
          <w:lang w:val="en-US" w:eastAsia="zh-CN"/>
        </w:rPr>
      </w:pPr>
      <w:r w:rsidRPr="005369EA">
        <w:rPr>
          <w:rFonts w:ascii="Book Antiqua" w:hAnsi="Book Antiqua" w:cs="Univers"/>
          <w:sz w:val="24"/>
          <w:szCs w:val="24"/>
          <w:lang w:val="en-US"/>
        </w:rPr>
        <w:t>Since lengthening procedures slow the bowel transit</w:t>
      </w:r>
      <w:r w:rsidR="009C61A4" w:rsidRPr="005369EA">
        <w:rPr>
          <w:rFonts w:ascii="Book Antiqua" w:hAnsi="Book Antiqua" w:cs="Univers"/>
          <w:sz w:val="24"/>
          <w:szCs w:val="24"/>
          <w:lang w:val="en-US"/>
        </w:rPr>
        <w:t xml:space="preserve"> time</w:t>
      </w:r>
      <w:r w:rsidR="00DB05BB" w:rsidRPr="005369EA">
        <w:rPr>
          <w:rFonts w:ascii="Book Antiqua" w:hAnsi="Book Antiqua" w:cs="Univers"/>
          <w:sz w:val="24"/>
          <w:szCs w:val="24"/>
          <w:lang w:val="en-US"/>
        </w:rPr>
        <w:t>, a</w:t>
      </w:r>
      <w:r w:rsidRPr="005369EA">
        <w:rPr>
          <w:rFonts w:ascii="Book Antiqua" w:hAnsi="Book Antiqua" w:cs="Univers"/>
          <w:sz w:val="24"/>
          <w:szCs w:val="24"/>
          <w:lang w:val="en-US"/>
        </w:rPr>
        <w:t xml:space="preserve"> </w:t>
      </w:r>
      <w:r w:rsidR="009C61A4" w:rsidRPr="005369EA">
        <w:rPr>
          <w:rFonts w:ascii="Book Antiqua" w:hAnsi="Book Antiqua" w:cs="Univers"/>
          <w:sz w:val="24"/>
          <w:szCs w:val="24"/>
          <w:lang w:val="en-US"/>
        </w:rPr>
        <w:t>“</w:t>
      </w:r>
      <w:r w:rsidRPr="005369EA">
        <w:rPr>
          <w:rFonts w:ascii="Book Antiqua" w:hAnsi="Book Antiqua" w:cs="Univers"/>
          <w:sz w:val="24"/>
          <w:szCs w:val="24"/>
          <w:lang w:val="en-US"/>
        </w:rPr>
        <w:t>reversed anti-peri</w:t>
      </w:r>
      <w:r w:rsidR="0006297F" w:rsidRPr="005369EA">
        <w:rPr>
          <w:rFonts w:ascii="Book Antiqua" w:hAnsi="Book Antiqua" w:cs="Univers"/>
          <w:sz w:val="24"/>
          <w:szCs w:val="24"/>
          <w:lang w:val="en-US"/>
        </w:rPr>
        <w:t>staltic segmental bowel loop</w:t>
      </w:r>
      <w:r w:rsidR="009C61A4" w:rsidRPr="005369EA">
        <w:rPr>
          <w:rFonts w:ascii="Book Antiqua" w:hAnsi="Book Antiqua" w:cs="Univers"/>
          <w:sz w:val="24"/>
          <w:szCs w:val="24"/>
          <w:lang w:val="en-US"/>
        </w:rPr>
        <w:t>”</w:t>
      </w:r>
      <w:r w:rsidR="0006297F" w:rsidRPr="005369EA">
        <w:rPr>
          <w:rFonts w:ascii="Book Antiqua" w:hAnsi="Book Antiqua" w:cs="Univers"/>
          <w:sz w:val="24"/>
          <w:szCs w:val="24"/>
          <w:lang w:val="en-US"/>
        </w:rPr>
        <w:t xml:space="preserve"> has been</w:t>
      </w:r>
      <w:r w:rsidRPr="005369EA">
        <w:rPr>
          <w:rFonts w:ascii="Book Antiqua" w:hAnsi="Book Antiqua" w:cs="Univers"/>
          <w:sz w:val="24"/>
          <w:szCs w:val="24"/>
          <w:lang w:val="en-US"/>
        </w:rPr>
        <w:t xml:space="preserve"> proposed</w:t>
      </w:r>
      <w:r w:rsidR="00DB05BB" w:rsidRPr="005369EA">
        <w:rPr>
          <w:rFonts w:ascii="Book Antiqua" w:hAnsi="Book Antiqua" w:cs="Univers"/>
          <w:sz w:val="24"/>
          <w:szCs w:val="24"/>
          <w:lang w:val="en-US"/>
        </w:rPr>
        <w:t xml:space="preserve"> with the same aim</w:t>
      </w:r>
      <w:r w:rsidR="0006297F" w:rsidRPr="005369EA">
        <w:rPr>
          <w:rFonts w:ascii="Book Antiqua" w:hAnsi="Book Antiqua" w:cs="Univers"/>
          <w:sz w:val="24"/>
          <w:szCs w:val="24"/>
          <w:lang w:val="en-US"/>
        </w:rPr>
        <w:t>:</w:t>
      </w:r>
      <w:r w:rsidR="00BB4421" w:rsidRPr="005369EA">
        <w:rPr>
          <w:rFonts w:ascii="Book Antiqua" w:hAnsi="Book Antiqua"/>
          <w:sz w:val="24"/>
          <w:szCs w:val="24"/>
          <w:lang w:val="en-US"/>
        </w:rPr>
        <w:t xml:space="preserve"> </w:t>
      </w:r>
      <w:r w:rsidR="0006297F" w:rsidRPr="005369EA">
        <w:rPr>
          <w:rFonts w:ascii="Book Antiqua" w:hAnsi="Book Antiqua" w:cs="Univers"/>
          <w:sz w:val="24"/>
          <w:szCs w:val="24"/>
          <w:lang w:val="en-US"/>
        </w:rPr>
        <w:t>t</w:t>
      </w:r>
      <w:r w:rsidR="00164D51" w:rsidRPr="005369EA">
        <w:rPr>
          <w:rFonts w:ascii="Book Antiqua" w:hAnsi="Book Antiqua" w:cs="Univers"/>
          <w:sz w:val="24"/>
          <w:szCs w:val="24"/>
          <w:lang w:val="en-US"/>
        </w:rPr>
        <w:t>his</w:t>
      </w:r>
      <w:r w:rsidR="00950268" w:rsidRPr="005369EA">
        <w:rPr>
          <w:rFonts w:ascii="Book Antiqua" w:hAnsi="Book Antiqua" w:cs="Univers"/>
          <w:sz w:val="24"/>
          <w:szCs w:val="24"/>
          <w:lang w:val="en-US"/>
        </w:rPr>
        <w:t xml:space="preserve"> procedure can be indicated in</w:t>
      </w:r>
      <w:r w:rsidR="00164D51" w:rsidRPr="005369EA">
        <w:rPr>
          <w:rFonts w:ascii="Book Antiqua" w:hAnsi="Book Antiqua" w:cs="Univers"/>
          <w:sz w:val="24"/>
          <w:szCs w:val="24"/>
          <w:lang w:val="en-US"/>
        </w:rPr>
        <w:t xml:space="preserve"> patients with an adequate remnant bowel length. </w:t>
      </w:r>
      <w:r w:rsidR="00BB4421" w:rsidRPr="005369EA">
        <w:rPr>
          <w:rFonts w:ascii="Book Antiqua" w:hAnsi="Book Antiqua" w:cs="Univers"/>
          <w:sz w:val="24"/>
          <w:szCs w:val="24"/>
          <w:lang w:val="en-US"/>
        </w:rPr>
        <w:t xml:space="preserve">Median oral autonomy was </w:t>
      </w:r>
      <w:r w:rsidR="0006297F" w:rsidRPr="005369EA">
        <w:rPr>
          <w:rFonts w:ascii="Book Antiqua" w:hAnsi="Book Antiqua" w:cs="Univers"/>
          <w:sz w:val="24"/>
          <w:szCs w:val="24"/>
          <w:lang w:val="en-US"/>
        </w:rPr>
        <w:t xml:space="preserve">described up to </w:t>
      </w:r>
      <w:r w:rsidR="00BB4421" w:rsidRPr="005369EA">
        <w:rPr>
          <w:rFonts w:ascii="Book Antiqua" w:hAnsi="Book Antiqua" w:cs="Univers"/>
          <w:sz w:val="24"/>
          <w:szCs w:val="24"/>
          <w:lang w:val="en-US"/>
        </w:rPr>
        <w:t xml:space="preserve">100% ± 38% </w:t>
      </w:r>
      <w:r w:rsidR="009C61A4" w:rsidRPr="005369EA">
        <w:rPr>
          <w:rFonts w:ascii="Book Antiqua" w:hAnsi="Book Antiqua" w:cs="Univers"/>
          <w:sz w:val="24"/>
          <w:szCs w:val="24"/>
          <w:lang w:val="en-US"/>
        </w:rPr>
        <w:t>with a lowe</w:t>
      </w:r>
      <w:r w:rsidR="00950268" w:rsidRPr="005369EA">
        <w:rPr>
          <w:rFonts w:ascii="Book Antiqua" w:hAnsi="Book Antiqua" w:cs="Univers"/>
          <w:sz w:val="24"/>
          <w:szCs w:val="24"/>
          <w:lang w:val="en-US"/>
        </w:rPr>
        <w:t>r amount of parenteral calories</w:t>
      </w:r>
      <w:r w:rsidR="00BB4421" w:rsidRPr="005369EA">
        <w:rPr>
          <w:rFonts w:ascii="Book Antiqua" w:hAnsi="Book Antiqua" w:cs="Univers"/>
          <w:sz w:val="24"/>
          <w:szCs w:val="24"/>
          <w:lang w:val="en-US"/>
        </w:rPr>
        <w:t xml:space="preserve">, as well as PN </w:t>
      </w:r>
      <w:proofErr w:type="gramStart"/>
      <w:r w:rsidR="00BB4421" w:rsidRPr="005369EA">
        <w:rPr>
          <w:rFonts w:ascii="Book Antiqua" w:hAnsi="Book Antiqua" w:cs="Univers"/>
          <w:sz w:val="24"/>
          <w:szCs w:val="24"/>
          <w:lang w:val="en-US"/>
        </w:rPr>
        <w:t>dependence</w:t>
      </w:r>
      <w:r w:rsidR="00F72349" w:rsidRPr="005369EA">
        <w:rPr>
          <w:rFonts w:ascii="Book Antiqua" w:hAnsi="Book Antiqua" w:cs="Univers" w:hint="eastAsia"/>
          <w:sz w:val="24"/>
          <w:szCs w:val="24"/>
          <w:vertAlign w:val="superscript"/>
          <w:lang w:val="en-US" w:eastAsia="zh-CN"/>
        </w:rPr>
        <w:t>[</w:t>
      </w:r>
      <w:proofErr w:type="gramEnd"/>
      <w:r w:rsidR="002C622C" w:rsidRPr="005369EA">
        <w:rPr>
          <w:rFonts w:ascii="Book Antiqua" w:hAnsi="Book Antiqua" w:cs="Univers"/>
          <w:sz w:val="24"/>
          <w:szCs w:val="24"/>
          <w:vertAlign w:val="superscript"/>
          <w:lang w:val="en-US"/>
        </w:rPr>
        <w:t>42</w:t>
      </w:r>
      <w:r w:rsidR="00F72349" w:rsidRPr="005369EA">
        <w:rPr>
          <w:rFonts w:ascii="Book Antiqua" w:hAnsi="Book Antiqua" w:cs="Univers" w:hint="eastAsia"/>
          <w:sz w:val="24"/>
          <w:szCs w:val="24"/>
          <w:vertAlign w:val="superscript"/>
          <w:lang w:val="en-US" w:eastAsia="zh-CN"/>
        </w:rPr>
        <w:t>]</w:t>
      </w:r>
      <w:r w:rsidR="00BB4421" w:rsidRPr="005369EA">
        <w:rPr>
          <w:rFonts w:ascii="Book Antiqua" w:hAnsi="Book Antiqua" w:cs="Univers"/>
          <w:sz w:val="24"/>
          <w:szCs w:val="24"/>
          <w:lang w:val="en-US"/>
        </w:rPr>
        <w:t xml:space="preserve">. In another </w:t>
      </w:r>
      <w:proofErr w:type="gramStart"/>
      <w:r w:rsidR="00BB4421" w:rsidRPr="005369EA">
        <w:rPr>
          <w:rFonts w:ascii="Book Antiqua" w:hAnsi="Book Antiqua" w:cs="Univers"/>
          <w:sz w:val="24"/>
          <w:szCs w:val="24"/>
          <w:lang w:val="en-US"/>
        </w:rPr>
        <w:t>report</w:t>
      </w:r>
      <w:r w:rsidR="00F72349" w:rsidRPr="005369EA">
        <w:rPr>
          <w:rFonts w:ascii="Book Antiqua" w:hAnsi="Book Antiqua" w:cs="Univers" w:hint="eastAsia"/>
          <w:sz w:val="24"/>
          <w:szCs w:val="24"/>
          <w:vertAlign w:val="superscript"/>
          <w:lang w:val="en-US" w:eastAsia="zh-CN"/>
        </w:rPr>
        <w:t>[</w:t>
      </w:r>
      <w:proofErr w:type="gramEnd"/>
      <w:r w:rsidR="002C622C" w:rsidRPr="005369EA">
        <w:rPr>
          <w:rFonts w:ascii="Book Antiqua" w:hAnsi="Book Antiqua" w:cs="Univers"/>
          <w:sz w:val="24"/>
          <w:szCs w:val="24"/>
          <w:vertAlign w:val="superscript"/>
          <w:lang w:val="en-US"/>
        </w:rPr>
        <w:t>43</w:t>
      </w:r>
      <w:r w:rsidR="00F72349" w:rsidRPr="005369EA">
        <w:rPr>
          <w:rFonts w:ascii="Book Antiqua" w:hAnsi="Book Antiqua" w:cs="Univers" w:hint="eastAsia"/>
          <w:sz w:val="24"/>
          <w:szCs w:val="24"/>
          <w:vertAlign w:val="superscript"/>
          <w:lang w:val="en-US" w:eastAsia="zh-CN"/>
        </w:rPr>
        <w:t>]</w:t>
      </w:r>
      <w:r w:rsidR="00BB4421" w:rsidRPr="005369EA">
        <w:rPr>
          <w:rFonts w:ascii="Book Antiqua" w:hAnsi="Book Antiqua" w:cs="Univers"/>
          <w:sz w:val="24"/>
          <w:szCs w:val="24"/>
          <w:lang w:val="en-US"/>
        </w:rPr>
        <w:t xml:space="preserve"> </w:t>
      </w:r>
      <w:r w:rsidR="0006297F" w:rsidRPr="005369EA">
        <w:rPr>
          <w:rFonts w:ascii="Book Antiqua" w:hAnsi="Book Antiqua" w:cs="Univers"/>
          <w:sz w:val="24"/>
          <w:szCs w:val="24"/>
          <w:lang w:val="en-US"/>
        </w:rPr>
        <w:t>56%</w:t>
      </w:r>
      <w:r w:rsidR="00BB4421" w:rsidRPr="005369EA">
        <w:rPr>
          <w:rFonts w:ascii="Book Antiqua" w:hAnsi="Book Antiqua" w:cs="Univers"/>
          <w:sz w:val="24"/>
          <w:szCs w:val="24"/>
          <w:lang w:val="en-US"/>
        </w:rPr>
        <w:t xml:space="preserve"> </w:t>
      </w:r>
      <w:r w:rsidR="00DB05BB" w:rsidRPr="005369EA">
        <w:rPr>
          <w:rFonts w:ascii="Book Antiqua" w:hAnsi="Book Antiqua" w:cs="Univers"/>
          <w:sz w:val="24"/>
          <w:szCs w:val="24"/>
          <w:lang w:val="en-US"/>
        </w:rPr>
        <w:t xml:space="preserve">of </w:t>
      </w:r>
      <w:r w:rsidR="00BB4421" w:rsidRPr="005369EA">
        <w:rPr>
          <w:rFonts w:ascii="Book Antiqua" w:hAnsi="Book Antiqua" w:cs="Univers"/>
          <w:sz w:val="24"/>
          <w:szCs w:val="24"/>
          <w:lang w:val="en-US"/>
        </w:rPr>
        <w:t>patients i</w:t>
      </w:r>
      <w:r w:rsidR="00F72349" w:rsidRPr="005369EA">
        <w:rPr>
          <w:rFonts w:ascii="Book Antiqua" w:hAnsi="Book Antiqua" w:cs="Univers"/>
          <w:sz w:val="24"/>
          <w:szCs w:val="24"/>
          <w:lang w:val="en-US"/>
        </w:rPr>
        <w:t>mproved their enteral autonomy.</w:t>
      </w:r>
    </w:p>
    <w:p w14:paraId="6468A744" w14:textId="4B30CE56" w:rsidR="00060678" w:rsidRPr="005369EA" w:rsidRDefault="00FF39F6" w:rsidP="005369EA">
      <w:pPr>
        <w:spacing w:after="0" w:line="360" w:lineRule="auto"/>
        <w:ind w:firstLineChars="200" w:firstLine="480"/>
        <w:jc w:val="both"/>
        <w:rPr>
          <w:rFonts w:ascii="Book Antiqua" w:hAnsi="Book Antiqua" w:cs="AdvOT3b30f6db.B"/>
          <w:sz w:val="24"/>
          <w:szCs w:val="24"/>
          <w:lang w:val="en-US" w:eastAsia="zh-CN"/>
        </w:rPr>
      </w:pPr>
      <w:r w:rsidRPr="005369EA">
        <w:rPr>
          <w:rFonts w:ascii="Book Antiqua" w:hAnsi="Book Antiqua" w:cs="AdvOT3b30f6db.B"/>
          <w:sz w:val="24"/>
          <w:szCs w:val="24"/>
          <w:lang w:val="en-US"/>
        </w:rPr>
        <w:t xml:space="preserve">The different </w:t>
      </w:r>
      <w:r w:rsidR="005E5CAA" w:rsidRPr="005369EA">
        <w:rPr>
          <w:rFonts w:ascii="Book Antiqua" w:hAnsi="Book Antiqua" w:cs="AdvOT3b30f6db.B"/>
          <w:sz w:val="24"/>
          <w:szCs w:val="24"/>
          <w:lang w:val="en-US"/>
        </w:rPr>
        <w:t xml:space="preserve">graft </w:t>
      </w:r>
      <w:r w:rsidR="00047919" w:rsidRPr="005369EA">
        <w:rPr>
          <w:rFonts w:ascii="Book Antiqua" w:hAnsi="Book Antiqua" w:cs="AdvOT3b30f6db.B"/>
          <w:sz w:val="24"/>
          <w:szCs w:val="24"/>
          <w:lang w:val="en-US"/>
        </w:rPr>
        <w:t>types used in</w:t>
      </w:r>
      <w:r w:rsidRPr="005369EA">
        <w:rPr>
          <w:rFonts w:ascii="Book Antiqua" w:hAnsi="Book Antiqua" w:cs="AdvOT3b30f6db.B"/>
          <w:sz w:val="24"/>
          <w:szCs w:val="24"/>
          <w:lang w:val="en-US"/>
        </w:rPr>
        <w:t xml:space="preserve"> intestinal transplantati</w:t>
      </w:r>
      <w:r w:rsidR="008F17E1" w:rsidRPr="005369EA">
        <w:rPr>
          <w:rFonts w:ascii="Book Antiqua" w:hAnsi="Book Antiqua" w:cs="AdvOT3b30f6db.B"/>
          <w:sz w:val="24"/>
          <w:szCs w:val="24"/>
          <w:lang w:val="en-US"/>
        </w:rPr>
        <w:t>on are the isolated small bowel</w:t>
      </w:r>
      <w:r w:rsidRPr="005369EA">
        <w:rPr>
          <w:rFonts w:ascii="Book Antiqua" w:hAnsi="Book Antiqua" w:cs="AdvOT3b30f6db.B"/>
          <w:sz w:val="24"/>
          <w:szCs w:val="24"/>
          <w:lang w:val="en-US"/>
        </w:rPr>
        <w:t xml:space="preserve">, combined liver-intestine, </w:t>
      </w:r>
      <w:proofErr w:type="spellStart"/>
      <w:r w:rsidRPr="005369EA">
        <w:rPr>
          <w:rFonts w:ascii="Book Antiqua" w:hAnsi="Book Antiqua" w:cs="AdvOT3b30f6db.B"/>
          <w:sz w:val="24"/>
          <w:szCs w:val="24"/>
          <w:lang w:val="en-US"/>
        </w:rPr>
        <w:t>multivisceral</w:t>
      </w:r>
      <w:proofErr w:type="spellEnd"/>
      <w:r w:rsidRPr="005369EA">
        <w:rPr>
          <w:rFonts w:ascii="Book Antiqua" w:hAnsi="Book Antiqua" w:cs="AdvOT3b30f6db.B"/>
          <w:sz w:val="24"/>
          <w:szCs w:val="24"/>
          <w:lang w:val="en-US"/>
        </w:rPr>
        <w:t xml:space="preserve"> and modified </w:t>
      </w:r>
      <w:proofErr w:type="spellStart"/>
      <w:r w:rsidRPr="005369EA">
        <w:rPr>
          <w:rFonts w:ascii="Book Antiqua" w:hAnsi="Book Antiqua" w:cs="AdvOT3b30f6db.B"/>
          <w:sz w:val="24"/>
          <w:szCs w:val="24"/>
          <w:lang w:val="en-US"/>
        </w:rPr>
        <w:t>multivisceral</w:t>
      </w:r>
      <w:proofErr w:type="spellEnd"/>
      <w:r w:rsidRPr="005369EA">
        <w:rPr>
          <w:rFonts w:ascii="Book Antiqua" w:hAnsi="Book Antiqua" w:cs="AdvOT3b30f6db.B"/>
          <w:sz w:val="24"/>
          <w:szCs w:val="24"/>
          <w:lang w:val="en-US"/>
        </w:rPr>
        <w:t xml:space="preserve"> </w:t>
      </w:r>
      <w:proofErr w:type="gramStart"/>
      <w:r w:rsidR="00EC5B7A" w:rsidRPr="005369EA">
        <w:rPr>
          <w:rFonts w:ascii="Book Antiqua" w:hAnsi="Book Antiqua" w:cs="AdvOT3b30f6db.B"/>
          <w:sz w:val="24"/>
          <w:szCs w:val="24"/>
          <w:lang w:val="en-US"/>
        </w:rPr>
        <w:t>ones</w:t>
      </w:r>
      <w:r w:rsidR="00EA08EC" w:rsidRPr="005369EA">
        <w:rPr>
          <w:rFonts w:ascii="Book Antiqua" w:hAnsi="Book Antiqua" w:cs="AdvOT3b30f6db.B" w:hint="eastAsia"/>
          <w:sz w:val="24"/>
          <w:szCs w:val="24"/>
          <w:vertAlign w:val="superscript"/>
          <w:lang w:val="en-US" w:eastAsia="zh-CN"/>
        </w:rPr>
        <w:t>[</w:t>
      </w:r>
      <w:proofErr w:type="gramEnd"/>
      <w:r w:rsidR="002C622C" w:rsidRPr="005369EA">
        <w:rPr>
          <w:rFonts w:ascii="Book Antiqua" w:hAnsi="Book Antiqua" w:cs="AdvOT3b30f6db.B"/>
          <w:sz w:val="24"/>
          <w:szCs w:val="24"/>
          <w:vertAlign w:val="superscript"/>
          <w:lang w:val="en-US"/>
        </w:rPr>
        <w:t>44</w:t>
      </w:r>
      <w:r w:rsidR="00EA08EC" w:rsidRPr="005369EA">
        <w:rPr>
          <w:rFonts w:ascii="Book Antiqua" w:hAnsi="Book Antiqua" w:cs="AdvOT3b30f6db.B" w:hint="eastAsia"/>
          <w:sz w:val="24"/>
          <w:szCs w:val="24"/>
          <w:vertAlign w:val="superscript"/>
          <w:lang w:val="en-US" w:eastAsia="zh-CN"/>
        </w:rPr>
        <w:t>]</w:t>
      </w:r>
      <w:r w:rsidR="005B5A8F" w:rsidRPr="005369EA">
        <w:rPr>
          <w:rFonts w:ascii="Book Antiqua" w:hAnsi="Book Antiqua" w:cs="AdvOT3b30f6db.B"/>
          <w:sz w:val="24"/>
          <w:szCs w:val="24"/>
          <w:lang w:val="en-US"/>
        </w:rPr>
        <w:t>:</w:t>
      </w:r>
      <w:r w:rsidRPr="005369EA">
        <w:rPr>
          <w:rFonts w:ascii="Book Antiqua" w:hAnsi="Book Antiqua" w:cs="AdvOT3b30f6db.B"/>
          <w:sz w:val="24"/>
          <w:szCs w:val="24"/>
          <w:lang w:val="en-US"/>
        </w:rPr>
        <w:t xml:space="preserve"> liver-containing grafts have </w:t>
      </w:r>
      <w:r w:rsidR="005B5A8F" w:rsidRPr="005369EA">
        <w:rPr>
          <w:rFonts w:ascii="Book Antiqua" w:hAnsi="Book Antiqua" w:cs="AdvOT3b30f6db.B"/>
          <w:sz w:val="24"/>
          <w:szCs w:val="24"/>
          <w:lang w:val="en-US"/>
        </w:rPr>
        <w:t>shown the longest</w:t>
      </w:r>
      <w:r w:rsidRPr="005369EA">
        <w:rPr>
          <w:rFonts w:ascii="Book Antiqua" w:hAnsi="Book Antiqua" w:cs="AdvOT3b30f6db.B"/>
          <w:sz w:val="24"/>
          <w:szCs w:val="24"/>
          <w:lang w:val="en-US"/>
        </w:rPr>
        <w:t xml:space="preserve"> survivals. </w:t>
      </w:r>
      <w:r w:rsidR="001A17C5" w:rsidRPr="005369EA">
        <w:rPr>
          <w:rFonts w:ascii="Book Antiqua" w:hAnsi="Book Antiqua" w:cs="AdvOT3b30f6db.B"/>
          <w:sz w:val="24"/>
          <w:szCs w:val="24"/>
          <w:lang w:val="en-US"/>
        </w:rPr>
        <w:t xml:space="preserve">Apart from cadaveric donation, living-related intestinal transplantation has been pursued especially in a pediatric </w:t>
      </w:r>
      <w:proofErr w:type="gramStart"/>
      <w:r w:rsidR="001A17C5" w:rsidRPr="005369EA">
        <w:rPr>
          <w:rFonts w:ascii="Book Antiqua" w:hAnsi="Book Antiqua" w:cs="AdvOT3b30f6db.B"/>
          <w:sz w:val="24"/>
          <w:szCs w:val="24"/>
          <w:lang w:val="en-US"/>
        </w:rPr>
        <w:t>setting</w:t>
      </w:r>
      <w:r w:rsidR="00EA08EC" w:rsidRPr="005369EA">
        <w:rPr>
          <w:rFonts w:ascii="Book Antiqua" w:hAnsi="Book Antiqua" w:cs="AdvOT3b30f6db.B" w:hint="eastAsia"/>
          <w:sz w:val="24"/>
          <w:szCs w:val="24"/>
          <w:vertAlign w:val="superscript"/>
          <w:lang w:val="en-US" w:eastAsia="zh-CN"/>
        </w:rPr>
        <w:t>[</w:t>
      </w:r>
      <w:proofErr w:type="gramEnd"/>
      <w:r w:rsidR="002C622C" w:rsidRPr="005369EA">
        <w:rPr>
          <w:rFonts w:ascii="Book Antiqua" w:hAnsi="Book Antiqua" w:cs="AdvOT3b30f6db.B"/>
          <w:sz w:val="24"/>
          <w:szCs w:val="24"/>
          <w:vertAlign w:val="superscript"/>
          <w:lang w:val="en-US"/>
        </w:rPr>
        <w:t>45</w:t>
      </w:r>
      <w:r w:rsidR="00EA08EC" w:rsidRPr="005369EA">
        <w:rPr>
          <w:rFonts w:ascii="Book Antiqua" w:hAnsi="Book Antiqua" w:cs="AdvOT3b30f6db.B" w:hint="eastAsia"/>
          <w:sz w:val="24"/>
          <w:szCs w:val="24"/>
          <w:vertAlign w:val="superscript"/>
          <w:lang w:val="en-US" w:eastAsia="zh-CN"/>
        </w:rPr>
        <w:t>]</w:t>
      </w:r>
      <w:r w:rsidR="001A17C5" w:rsidRPr="005369EA">
        <w:rPr>
          <w:rFonts w:ascii="Book Antiqua" w:hAnsi="Book Antiqua" w:cs="AdvOT3b30f6db.B"/>
          <w:sz w:val="24"/>
          <w:szCs w:val="24"/>
          <w:lang w:val="en-US"/>
        </w:rPr>
        <w:t>: terminal ileum represents the used graft</w:t>
      </w:r>
      <w:r w:rsidR="005B5A8F" w:rsidRPr="005369EA">
        <w:rPr>
          <w:rFonts w:ascii="Book Antiqua" w:hAnsi="Book Antiqua" w:cs="AdvOT3b30f6db.B"/>
          <w:sz w:val="24"/>
          <w:szCs w:val="24"/>
          <w:lang w:val="en-US"/>
        </w:rPr>
        <w:t>,</w:t>
      </w:r>
      <w:r w:rsidR="001A17C5" w:rsidRPr="005369EA">
        <w:rPr>
          <w:rFonts w:ascii="Book Antiqua" w:hAnsi="Book Antiqua" w:cs="AdvOT3b30f6db.B"/>
          <w:sz w:val="24"/>
          <w:szCs w:val="24"/>
          <w:lang w:val="en-US"/>
        </w:rPr>
        <w:t xml:space="preserve"> </w:t>
      </w:r>
      <w:r w:rsidR="005E5CAA" w:rsidRPr="005369EA">
        <w:rPr>
          <w:rFonts w:ascii="Book Antiqua" w:hAnsi="Book Antiqua" w:cs="AdvOT3b30f6db.B"/>
          <w:sz w:val="24"/>
          <w:szCs w:val="24"/>
          <w:lang w:val="en-US"/>
        </w:rPr>
        <w:t>because of technical feasibility and</w:t>
      </w:r>
      <w:r w:rsidR="005B5A8F" w:rsidRPr="005369EA">
        <w:rPr>
          <w:rFonts w:ascii="Book Antiqua" w:hAnsi="Book Antiqua" w:cs="AdvOT3b30f6db.B"/>
          <w:sz w:val="24"/>
          <w:szCs w:val="24"/>
          <w:lang w:val="en-US"/>
        </w:rPr>
        <w:t xml:space="preserve"> its greater adaptive potential than jejunum</w:t>
      </w:r>
      <w:r w:rsidR="00EA08EC" w:rsidRPr="005369EA">
        <w:rPr>
          <w:rFonts w:ascii="Book Antiqua" w:hAnsi="Book Antiqua" w:cs="AdvOT3b30f6db.B" w:hint="eastAsia"/>
          <w:sz w:val="24"/>
          <w:szCs w:val="24"/>
          <w:vertAlign w:val="superscript"/>
          <w:lang w:val="en-US" w:eastAsia="zh-CN"/>
        </w:rPr>
        <w:t>[</w:t>
      </w:r>
      <w:r w:rsidR="002C622C" w:rsidRPr="005369EA">
        <w:rPr>
          <w:rFonts w:ascii="Book Antiqua" w:hAnsi="Book Antiqua" w:cs="LbxxrbAdvTTb5929f4c"/>
          <w:sz w:val="24"/>
          <w:szCs w:val="24"/>
          <w:vertAlign w:val="superscript"/>
          <w:lang w:val="en-US"/>
        </w:rPr>
        <w:t>28</w:t>
      </w:r>
      <w:r w:rsidR="00EA08EC" w:rsidRPr="005369EA">
        <w:rPr>
          <w:rFonts w:ascii="Book Antiqua" w:hAnsi="Book Antiqua" w:cs="AdvOT3b30f6db.B" w:hint="eastAsia"/>
          <w:sz w:val="24"/>
          <w:szCs w:val="24"/>
          <w:vertAlign w:val="superscript"/>
          <w:lang w:val="en-US" w:eastAsia="zh-CN"/>
        </w:rPr>
        <w:t>]</w:t>
      </w:r>
      <w:r w:rsidR="005B5A8F" w:rsidRPr="005369EA">
        <w:rPr>
          <w:rFonts w:ascii="Book Antiqua" w:hAnsi="Book Antiqua" w:cs="AdvOT3b30f6db.B"/>
          <w:sz w:val="24"/>
          <w:szCs w:val="24"/>
          <w:lang w:val="en-US"/>
        </w:rPr>
        <w:t xml:space="preserve">. </w:t>
      </w:r>
      <w:r w:rsidR="005E5CAA" w:rsidRPr="005369EA">
        <w:rPr>
          <w:rFonts w:ascii="Book Antiqua" w:hAnsi="Book Antiqua" w:cs="AdvOT3b30f6db.B"/>
          <w:sz w:val="24"/>
          <w:szCs w:val="24"/>
          <w:lang w:val="en-US"/>
        </w:rPr>
        <w:t>Short</w:t>
      </w:r>
      <w:r w:rsidR="00060678" w:rsidRPr="005369EA">
        <w:rPr>
          <w:rFonts w:ascii="Book Antiqua" w:hAnsi="Book Antiqua" w:cs="AdvOT3b30f6db.B"/>
          <w:sz w:val="24"/>
          <w:szCs w:val="24"/>
          <w:lang w:val="en-US"/>
        </w:rPr>
        <w:t xml:space="preserve"> term results of intestinal transplantation have recently improved in terms of survival and digestive autonomy, due to advances in surgery </w:t>
      </w:r>
      <w:r w:rsidR="00587127" w:rsidRPr="005369EA">
        <w:rPr>
          <w:rFonts w:ascii="Book Antiqua" w:hAnsi="Book Antiqua" w:cs="AdvOT3b30f6db.B"/>
          <w:sz w:val="24"/>
          <w:szCs w:val="24"/>
          <w:lang w:val="en-US"/>
        </w:rPr>
        <w:t>and immunosuppression.</w:t>
      </w:r>
      <w:r w:rsidR="00060678" w:rsidRPr="005369EA">
        <w:rPr>
          <w:rFonts w:ascii="Book Antiqua" w:hAnsi="Book Antiqua" w:cs="AdvOT3b30f6db.B"/>
          <w:sz w:val="24"/>
          <w:szCs w:val="24"/>
          <w:lang w:val="en-US"/>
        </w:rPr>
        <w:t xml:space="preserve"> </w:t>
      </w:r>
      <w:r w:rsidR="0015438B" w:rsidRPr="005369EA">
        <w:rPr>
          <w:rFonts w:ascii="Book Antiqua" w:hAnsi="Book Antiqua" w:cs="AdvMINION-R"/>
          <w:sz w:val="24"/>
          <w:szCs w:val="24"/>
          <w:lang w:val="en-US"/>
        </w:rPr>
        <w:t>Immunosuppressi</w:t>
      </w:r>
      <w:r w:rsidRPr="005369EA">
        <w:rPr>
          <w:rFonts w:ascii="Book Antiqua" w:hAnsi="Book Antiqua" w:cs="AdvMINION-R"/>
          <w:sz w:val="24"/>
          <w:szCs w:val="24"/>
          <w:lang w:val="en-US"/>
        </w:rPr>
        <w:t>ve therapy</w:t>
      </w:r>
      <w:r w:rsidR="0015438B" w:rsidRPr="005369EA">
        <w:rPr>
          <w:rFonts w:ascii="Book Antiqua" w:hAnsi="Book Antiqua" w:cs="AdvMINION-R"/>
          <w:sz w:val="24"/>
          <w:szCs w:val="24"/>
          <w:lang w:val="en-US"/>
        </w:rPr>
        <w:t xml:space="preserve"> has evolved significantly over the past 20 years: the tacrolimus-based therapy </w:t>
      </w:r>
      <w:r w:rsidRPr="005369EA">
        <w:rPr>
          <w:rFonts w:ascii="Book Antiqua" w:hAnsi="Book Antiqua" w:cs="AdvMINION-R"/>
          <w:sz w:val="24"/>
          <w:szCs w:val="24"/>
          <w:lang w:val="en-US"/>
        </w:rPr>
        <w:t>as maintenance</w:t>
      </w:r>
      <w:r w:rsidR="005E5CAA" w:rsidRPr="005369EA">
        <w:rPr>
          <w:rFonts w:ascii="Book Antiqua" w:hAnsi="Book Antiqua" w:cs="AdvMINION-R"/>
          <w:sz w:val="24"/>
          <w:szCs w:val="24"/>
          <w:lang w:val="en-US"/>
        </w:rPr>
        <w:t>,</w:t>
      </w:r>
      <w:r w:rsidRPr="005369EA">
        <w:rPr>
          <w:rFonts w:ascii="Book Antiqua" w:hAnsi="Book Antiqua" w:cs="AdvMINION-R"/>
          <w:sz w:val="24"/>
          <w:szCs w:val="24"/>
          <w:lang w:val="en-US"/>
        </w:rPr>
        <w:t xml:space="preserve"> preceded by</w:t>
      </w:r>
      <w:r w:rsidR="0015438B" w:rsidRPr="005369EA">
        <w:rPr>
          <w:rFonts w:ascii="Book Antiqua" w:hAnsi="Book Antiqua" w:cs="AdvMINION-R"/>
          <w:sz w:val="24"/>
          <w:szCs w:val="24"/>
          <w:lang w:val="en-US"/>
        </w:rPr>
        <w:t xml:space="preserve"> induction with anti-</w:t>
      </w:r>
      <w:r w:rsidR="0015438B" w:rsidRPr="005369EA">
        <w:rPr>
          <w:rFonts w:ascii="Book Antiqua" w:hAnsi="Book Antiqua" w:cs="AdvMINION-R"/>
          <w:sz w:val="24"/>
          <w:szCs w:val="24"/>
          <w:lang w:val="en-US"/>
        </w:rPr>
        <w:lastRenderedPageBreak/>
        <w:t>thymocyte globulin or an interleukin-2 blocker</w:t>
      </w:r>
      <w:r w:rsidR="005E5CAA" w:rsidRPr="005369EA">
        <w:rPr>
          <w:rFonts w:ascii="Book Antiqua" w:hAnsi="Book Antiqua" w:cs="AdvMINION-R"/>
          <w:sz w:val="24"/>
          <w:szCs w:val="24"/>
          <w:lang w:val="en-US"/>
        </w:rPr>
        <w:t>,</w:t>
      </w:r>
      <w:r w:rsidR="0015438B" w:rsidRPr="005369EA">
        <w:rPr>
          <w:rFonts w:ascii="Book Antiqua" w:hAnsi="Book Antiqua" w:cs="AdvMINION-R"/>
          <w:sz w:val="24"/>
          <w:szCs w:val="24"/>
          <w:lang w:val="en-US"/>
        </w:rPr>
        <w:t xml:space="preserve"> </w:t>
      </w:r>
      <w:r w:rsidR="00587127" w:rsidRPr="005369EA">
        <w:rPr>
          <w:rFonts w:ascii="Book Antiqua" w:hAnsi="Book Antiqua" w:cs="AdvMINION-R"/>
          <w:sz w:val="24"/>
          <w:szCs w:val="24"/>
          <w:lang w:val="en-US"/>
        </w:rPr>
        <w:t>is</w:t>
      </w:r>
      <w:r w:rsidR="0015438B" w:rsidRPr="005369EA">
        <w:rPr>
          <w:rFonts w:ascii="Book Antiqua" w:hAnsi="Book Antiqua" w:cs="AdvMINION-R"/>
          <w:sz w:val="24"/>
          <w:szCs w:val="24"/>
          <w:lang w:val="en-US"/>
        </w:rPr>
        <w:t xml:space="preserve"> the main </w:t>
      </w:r>
      <w:r w:rsidRPr="005369EA">
        <w:rPr>
          <w:rFonts w:ascii="Book Antiqua" w:hAnsi="Book Antiqua" w:cs="AdvMINION-R"/>
          <w:sz w:val="24"/>
          <w:szCs w:val="24"/>
          <w:lang w:val="en-US"/>
        </w:rPr>
        <w:t xml:space="preserve">used </w:t>
      </w:r>
      <w:r w:rsidR="00587127" w:rsidRPr="005369EA">
        <w:rPr>
          <w:rFonts w:ascii="Book Antiqua" w:hAnsi="Book Antiqua" w:cs="AdvMINION-R"/>
          <w:sz w:val="24"/>
          <w:szCs w:val="24"/>
          <w:lang w:val="en-US"/>
        </w:rPr>
        <w:t>protocol</w:t>
      </w:r>
      <w:r w:rsidRPr="005369EA">
        <w:rPr>
          <w:rFonts w:ascii="Book Antiqua" w:hAnsi="Book Antiqua" w:cs="AdvMINION-R"/>
          <w:sz w:val="24"/>
          <w:szCs w:val="24"/>
          <w:lang w:val="en-US"/>
        </w:rPr>
        <w:t xml:space="preserve"> worldwide.</w:t>
      </w:r>
      <w:r w:rsidR="0015438B" w:rsidRPr="005369EA">
        <w:rPr>
          <w:rFonts w:ascii="Book Antiqua" w:hAnsi="Book Antiqua" w:cs="AdvMINION-R"/>
          <w:sz w:val="24"/>
          <w:szCs w:val="24"/>
          <w:lang w:val="en-US"/>
        </w:rPr>
        <w:t xml:space="preserve"> A “secondary” agent like steroids, azathioprine, mycophenolate mofetil or </w:t>
      </w:r>
      <w:r w:rsidR="00EA08EC" w:rsidRPr="005369EA">
        <w:rPr>
          <w:rFonts w:ascii="Book Antiqua" w:hAnsi="Book Antiqua" w:cs="AdvMINION-R"/>
          <w:sz w:val="24"/>
          <w:szCs w:val="24"/>
          <w:lang w:val="en-US"/>
        </w:rPr>
        <w:t>an</w:t>
      </w:r>
      <w:r w:rsidR="0015438B" w:rsidRPr="005369EA">
        <w:rPr>
          <w:rFonts w:ascii="Book Antiqua" w:hAnsi="Book Antiqua" w:cs="AdvMINION-R"/>
          <w:sz w:val="24"/>
          <w:szCs w:val="24"/>
          <w:lang w:val="en-US"/>
        </w:rPr>
        <w:t xml:space="preserve"> mTOR inhibitor is recommended after an episode of rejection. </w:t>
      </w:r>
      <w:r w:rsidR="005956DA" w:rsidRPr="005369EA">
        <w:rPr>
          <w:rFonts w:ascii="Book Antiqua" w:hAnsi="Book Antiqua" w:cs="AdvOT3b30f6db.B"/>
          <w:sz w:val="24"/>
          <w:szCs w:val="24"/>
          <w:lang w:val="en-US"/>
        </w:rPr>
        <w:t>Innovative cross match strategies and optimizing organ allocation coul</w:t>
      </w:r>
      <w:r w:rsidR="00587127" w:rsidRPr="005369EA">
        <w:rPr>
          <w:rFonts w:ascii="Book Antiqua" w:hAnsi="Book Antiqua" w:cs="AdvOT3b30f6db.B"/>
          <w:sz w:val="24"/>
          <w:szCs w:val="24"/>
          <w:lang w:val="en-US"/>
        </w:rPr>
        <w:t>d improve the long-term outcome</w:t>
      </w:r>
      <w:r w:rsidR="005956DA" w:rsidRPr="005369EA">
        <w:rPr>
          <w:rFonts w:ascii="Book Antiqua" w:hAnsi="Book Antiqua" w:cs="AdvOT3b30f6db.B"/>
          <w:sz w:val="24"/>
          <w:szCs w:val="24"/>
          <w:lang w:val="en-US"/>
        </w:rPr>
        <w:t>,</w:t>
      </w:r>
      <w:r w:rsidR="00587127" w:rsidRPr="005369EA">
        <w:rPr>
          <w:rFonts w:ascii="Book Antiqua" w:hAnsi="Book Antiqua" w:cs="AdvOT3b30f6db.B"/>
          <w:sz w:val="24"/>
          <w:szCs w:val="24"/>
          <w:lang w:val="en-US"/>
        </w:rPr>
        <w:t xml:space="preserve"> </w:t>
      </w:r>
      <w:r w:rsidR="005956DA" w:rsidRPr="005369EA">
        <w:rPr>
          <w:rFonts w:ascii="Book Antiqua" w:hAnsi="Book Antiqua" w:cs="AdvOT3b30f6db.B"/>
          <w:sz w:val="24"/>
          <w:szCs w:val="24"/>
          <w:lang w:val="en-US"/>
        </w:rPr>
        <w:t>but the main causes of death and graft l</w:t>
      </w:r>
      <w:r w:rsidR="00587127" w:rsidRPr="005369EA">
        <w:rPr>
          <w:rFonts w:ascii="Book Antiqua" w:hAnsi="Book Antiqua" w:cs="AdvOT3b30f6db.B"/>
          <w:sz w:val="24"/>
          <w:szCs w:val="24"/>
          <w:lang w:val="en-US"/>
        </w:rPr>
        <w:t>oss remain sepsis and rejection. Challenges for</w:t>
      </w:r>
      <w:r w:rsidR="005956DA" w:rsidRPr="005369EA">
        <w:rPr>
          <w:rFonts w:ascii="Book Antiqua" w:hAnsi="Book Antiqua" w:cs="AdvOT3b30f6db.B"/>
          <w:sz w:val="24"/>
          <w:szCs w:val="24"/>
          <w:lang w:val="en-US"/>
        </w:rPr>
        <w:t xml:space="preserve"> long-term results are chronic rejection and immunosuppressant-related </w:t>
      </w:r>
      <w:proofErr w:type="gramStart"/>
      <w:r w:rsidR="005956DA" w:rsidRPr="005369EA">
        <w:rPr>
          <w:rFonts w:ascii="Book Antiqua" w:hAnsi="Book Antiqua" w:cs="AdvOT3b30f6db.B"/>
          <w:sz w:val="24"/>
          <w:szCs w:val="24"/>
          <w:lang w:val="en-US"/>
        </w:rPr>
        <w:t>complications</w:t>
      </w:r>
      <w:r w:rsidR="00EA08EC" w:rsidRPr="005369EA">
        <w:rPr>
          <w:rFonts w:ascii="Book Antiqua" w:hAnsi="Book Antiqua" w:cs="AdvOT3b30f6db.B" w:hint="eastAsia"/>
          <w:sz w:val="24"/>
          <w:szCs w:val="24"/>
          <w:vertAlign w:val="superscript"/>
          <w:lang w:val="en-US" w:eastAsia="zh-CN"/>
        </w:rPr>
        <w:t>[</w:t>
      </w:r>
      <w:proofErr w:type="gramEnd"/>
      <w:r w:rsidR="00FD41EF">
        <w:rPr>
          <w:rFonts w:ascii="Book Antiqua" w:hAnsi="Book Antiqua" w:cs="AdvOT3b30f6db.B"/>
          <w:sz w:val="24"/>
          <w:szCs w:val="24"/>
          <w:vertAlign w:val="superscript"/>
          <w:lang w:val="en-US"/>
        </w:rPr>
        <w:t>46</w:t>
      </w:r>
      <w:r w:rsidR="00FD41EF">
        <w:rPr>
          <w:rFonts w:ascii="Book Antiqua" w:hAnsi="Book Antiqua" w:cs="AdvOT3b30f6db.B" w:hint="eastAsia"/>
          <w:sz w:val="24"/>
          <w:szCs w:val="24"/>
          <w:vertAlign w:val="superscript"/>
          <w:lang w:val="en-US" w:eastAsia="zh-CN"/>
        </w:rPr>
        <w:t>,</w:t>
      </w:r>
      <w:r w:rsidR="002C622C" w:rsidRPr="005369EA">
        <w:rPr>
          <w:rFonts w:ascii="Book Antiqua" w:hAnsi="Book Antiqua" w:cs="AdvOT3b30f6db.B"/>
          <w:sz w:val="24"/>
          <w:szCs w:val="24"/>
          <w:vertAlign w:val="superscript"/>
          <w:lang w:val="en-US"/>
        </w:rPr>
        <w:t>47</w:t>
      </w:r>
      <w:r w:rsidR="00EA08EC" w:rsidRPr="005369EA">
        <w:rPr>
          <w:rFonts w:ascii="Book Antiqua" w:hAnsi="Book Antiqua" w:cs="AdvOT3b30f6db.B" w:hint="eastAsia"/>
          <w:sz w:val="24"/>
          <w:szCs w:val="24"/>
          <w:vertAlign w:val="superscript"/>
          <w:lang w:val="en-US" w:eastAsia="zh-CN"/>
        </w:rPr>
        <w:t>]</w:t>
      </w:r>
      <w:r w:rsidR="001D398A" w:rsidRPr="005369EA">
        <w:rPr>
          <w:rFonts w:ascii="Book Antiqua" w:hAnsi="Book Antiqua" w:cs="AdvOT3b30f6db.B"/>
          <w:sz w:val="24"/>
          <w:szCs w:val="24"/>
          <w:lang w:val="en-US"/>
        </w:rPr>
        <w:t>.</w:t>
      </w:r>
      <w:r w:rsidR="000769B0" w:rsidRPr="005369EA">
        <w:rPr>
          <w:rFonts w:ascii="Book Antiqua" w:hAnsi="Book Antiqua" w:cs="AdvMINION-R"/>
          <w:sz w:val="24"/>
          <w:szCs w:val="24"/>
          <w:lang w:val="en-US"/>
        </w:rPr>
        <w:t xml:space="preserve"> According to Intestinal Transplant Registry </w:t>
      </w:r>
      <w:proofErr w:type="gramStart"/>
      <w:r w:rsidR="000769B0" w:rsidRPr="005369EA">
        <w:rPr>
          <w:rFonts w:ascii="Book Antiqua" w:hAnsi="Book Antiqua" w:cs="AdvMINION-R"/>
          <w:sz w:val="24"/>
          <w:szCs w:val="24"/>
          <w:lang w:val="en-US"/>
        </w:rPr>
        <w:t>reports</w:t>
      </w:r>
      <w:r w:rsidR="00EA08EC" w:rsidRPr="005369EA">
        <w:rPr>
          <w:rFonts w:ascii="Book Antiqua" w:hAnsi="Book Antiqua" w:cs="AdvMINION-R" w:hint="eastAsia"/>
          <w:sz w:val="24"/>
          <w:szCs w:val="24"/>
          <w:vertAlign w:val="superscript"/>
          <w:lang w:val="en-US" w:eastAsia="zh-CN"/>
        </w:rPr>
        <w:t>[</w:t>
      </w:r>
      <w:proofErr w:type="gramEnd"/>
      <w:r w:rsidR="001352D5" w:rsidRPr="005369EA">
        <w:rPr>
          <w:rFonts w:ascii="Book Antiqua" w:hAnsi="Book Antiqua" w:cs="AdvMINION-R"/>
          <w:sz w:val="24"/>
          <w:szCs w:val="24"/>
          <w:vertAlign w:val="superscript"/>
          <w:lang w:val="en-US"/>
        </w:rPr>
        <w:t>44</w:t>
      </w:r>
      <w:r w:rsidR="00EA08EC" w:rsidRPr="005369EA">
        <w:rPr>
          <w:rFonts w:ascii="Book Antiqua" w:hAnsi="Book Antiqua" w:cs="AdvMINION-R" w:hint="eastAsia"/>
          <w:sz w:val="24"/>
          <w:szCs w:val="24"/>
          <w:vertAlign w:val="superscript"/>
          <w:lang w:val="en-US" w:eastAsia="zh-CN"/>
        </w:rPr>
        <w:t>]</w:t>
      </w:r>
      <w:r w:rsidR="000769B0" w:rsidRPr="005369EA">
        <w:rPr>
          <w:rFonts w:ascii="Book Antiqua" w:hAnsi="Book Antiqua" w:cs="AdvMINION-R"/>
          <w:sz w:val="24"/>
          <w:szCs w:val="24"/>
          <w:lang w:val="en-US"/>
        </w:rPr>
        <w:t>, 1611 children were transplanted worldwide between 1985 and 2013, with an overall patient survival rate of 51%.</w:t>
      </w:r>
      <w:r w:rsidR="00D37643" w:rsidRPr="005369EA">
        <w:rPr>
          <w:rFonts w:ascii="Book Antiqua" w:hAnsi="Book Antiqua" w:cs="AdvOT3b30f6db.B"/>
          <w:sz w:val="24"/>
          <w:szCs w:val="24"/>
          <w:lang w:val="en-US"/>
        </w:rPr>
        <w:t xml:space="preserve"> In the 2014-2016 Scientific Registry of Transplant </w:t>
      </w:r>
      <w:proofErr w:type="gramStart"/>
      <w:r w:rsidR="00D37643" w:rsidRPr="005369EA">
        <w:rPr>
          <w:rFonts w:ascii="Book Antiqua" w:hAnsi="Book Antiqua" w:cs="AdvOT3b30f6db.B"/>
          <w:sz w:val="24"/>
          <w:szCs w:val="24"/>
          <w:lang w:val="en-US"/>
        </w:rPr>
        <w:t>Recipients</w:t>
      </w:r>
      <w:r w:rsidR="00EA08EC" w:rsidRPr="005369EA">
        <w:rPr>
          <w:rFonts w:ascii="Book Antiqua" w:hAnsi="Book Antiqua" w:cs="AdvOT3b30f6db.B" w:hint="eastAsia"/>
          <w:sz w:val="24"/>
          <w:szCs w:val="24"/>
          <w:vertAlign w:val="superscript"/>
          <w:lang w:val="en-US" w:eastAsia="zh-CN"/>
        </w:rPr>
        <w:t>[</w:t>
      </w:r>
      <w:proofErr w:type="gramEnd"/>
      <w:r w:rsidR="001352D5" w:rsidRPr="005369EA">
        <w:rPr>
          <w:rFonts w:ascii="Book Antiqua" w:hAnsi="Book Antiqua" w:cs="AdvOT3b30f6db.B"/>
          <w:sz w:val="24"/>
          <w:szCs w:val="24"/>
          <w:vertAlign w:val="superscript"/>
          <w:lang w:val="en-US"/>
        </w:rPr>
        <w:t>48</w:t>
      </w:r>
      <w:r w:rsidR="00EA08EC" w:rsidRPr="005369EA">
        <w:rPr>
          <w:rFonts w:ascii="Book Antiqua" w:hAnsi="Book Antiqua" w:cs="AdvOT3b30f6db.B" w:hint="eastAsia"/>
          <w:sz w:val="24"/>
          <w:szCs w:val="24"/>
          <w:vertAlign w:val="superscript"/>
          <w:lang w:val="en-US" w:eastAsia="zh-CN"/>
        </w:rPr>
        <w:t>]</w:t>
      </w:r>
      <w:r w:rsidR="00D37643" w:rsidRPr="005369EA">
        <w:rPr>
          <w:rFonts w:ascii="Book Antiqua" w:hAnsi="Book Antiqua" w:cs="AdvOT3b30f6db.B"/>
          <w:sz w:val="24"/>
          <w:szCs w:val="24"/>
          <w:lang w:val="en-US"/>
        </w:rPr>
        <w:t xml:space="preserve">, the 6 American centers that </w:t>
      </w:r>
      <w:r w:rsidR="00587127" w:rsidRPr="005369EA">
        <w:rPr>
          <w:rFonts w:ascii="Book Antiqua" w:hAnsi="Book Antiqua" w:cs="AdvOT3b30f6db.B"/>
          <w:sz w:val="24"/>
          <w:szCs w:val="24"/>
          <w:lang w:val="en-US"/>
        </w:rPr>
        <w:t xml:space="preserve">in 2016 </w:t>
      </w:r>
      <w:r w:rsidR="00D37643" w:rsidRPr="005369EA">
        <w:rPr>
          <w:rFonts w:ascii="Book Antiqua" w:hAnsi="Book Antiqua" w:cs="AdvOT3b30f6db.B"/>
          <w:sz w:val="24"/>
          <w:szCs w:val="24"/>
          <w:lang w:val="en-US"/>
        </w:rPr>
        <w:t>performed 10 or more intestinal transplants in adults reported a 1-year graft survival from 61</w:t>
      </w:r>
      <w:r w:rsidR="00EA08EC" w:rsidRPr="005369EA">
        <w:rPr>
          <w:rFonts w:ascii="Book Antiqua" w:hAnsi="Book Antiqua" w:cs="AdvOT3b30f6db.B" w:hint="eastAsia"/>
          <w:sz w:val="24"/>
          <w:szCs w:val="24"/>
          <w:lang w:val="en-US" w:eastAsia="zh-CN"/>
        </w:rPr>
        <w:t>%</w:t>
      </w:r>
      <w:r w:rsidR="00D37643" w:rsidRPr="005369EA">
        <w:rPr>
          <w:rFonts w:ascii="Book Antiqua" w:hAnsi="Book Antiqua" w:cs="AdvOT3b30f6db.B"/>
          <w:sz w:val="24"/>
          <w:szCs w:val="24"/>
          <w:lang w:val="en-US"/>
        </w:rPr>
        <w:t xml:space="preserve"> to 83</w:t>
      </w:r>
      <w:r w:rsidR="00587127" w:rsidRPr="005369EA">
        <w:rPr>
          <w:rFonts w:ascii="Book Antiqua" w:hAnsi="Book Antiqua" w:cs="AdvOT3b30f6db.B"/>
          <w:sz w:val="24"/>
          <w:szCs w:val="24"/>
          <w:lang w:val="en-US"/>
        </w:rPr>
        <w:t>% and a</w:t>
      </w:r>
      <w:r w:rsidR="00D37643" w:rsidRPr="005369EA">
        <w:rPr>
          <w:rFonts w:ascii="Book Antiqua" w:hAnsi="Book Antiqua" w:cs="AdvOT3b30f6db.B"/>
          <w:sz w:val="24"/>
          <w:szCs w:val="24"/>
          <w:lang w:val="en-US"/>
        </w:rPr>
        <w:t xml:space="preserve"> 3-year</w:t>
      </w:r>
      <w:r w:rsidR="00587127" w:rsidRPr="005369EA">
        <w:rPr>
          <w:rFonts w:ascii="Book Antiqua" w:hAnsi="Book Antiqua" w:cs="AdvOT3b30f6db.B"/>
          <w:sz w:val="24"/>
          <w:szCs w:val="24"/>
          <w:lang w:val="en-US"/>
        </w:rPr>
        <w:t xml:space="preserve"> graft survival</w:t>
      </w:r>
      <w:r w:rsidR="00D37643" w:rsidRPr="005369EA">
        <w:rPr>
          <w:rFonts w:ascii="Book Antiqua" w:hAnsi="Book Antiqua" w:cs="AdvOT3b30f6db.B"/>
          <w:sz w:val="24"/>
          <w:szCs w:val="24"/>
          <w:lang w:val="en-US"/>
        </w:rPr>
        <w:t xml:space="preserve"> from 29</w:t>
      </w:r>
      <w:r w:rsidR="00EA08EC" w:rsidRPr="005369EA">
        <w:rPr>
          <w:rFonts w:ascii="Book Antiqua" w:hAnsi="Book Antiqua" w:cs="AdvOT3b30f6db.B" w:hint="eastAsia"/>
          <w:sz w:val="24"/>
          <w:szCs w:val="24"/>
          <w:lang w:val="en-US" w:eastAsia="zh-CN"/>
        </w:rPr>
        <w:t>%</w:t>
      </w:r>
      <w:r w:rsidR="00D37643" w:rsidRPr="005369EA">
        <w:rPr>
          <w:rFonts w:ascii="Book Antiqua" w:hAnsi="Book Antiqua" w:cs="AdvOT3b30f6db.B"/>
          <w:sz w:val="24"/>
          <w:szCs w:val="24"/>
          <w:lang w:val="en-US"/>
        </w:rPr>
        <w:t xml:space="preserve"> to 73%</w:t>
      </w:r>
      <w:r w:rsidR="00587127" w:rsidRPr="005369EA">
        <w:rPr>
          <w:rFonts w:ascii="Book Antiqua" w:hAnsi="Book Antiqua" w:cs="AdvOT3b30f6db.B"/>
          <w:sz w:val="24"/>
          <w:szCs w:val="24"/>
          <w:lang w:val="en-US"/>
        </w:rPr>
        <w:t>. I</w:t>
      </w:r>
      <w:r w:rsidR="00D37643" w:rsidRPr="005369EA">
        <w:rPr>
          <w:rFonts w:ascii="Book Antiqua" w:hAnsi="Book Antiqua" w:cs="AdvOT3b30f6db.B"/>
          <w:sz w:val="24"/>
          <w:szCs w:val="24"/>
          <w:lang w:val="en-US"/>
        </w:rPr>
        <w:t xml:space="preserve">n an earlier report from 2008 to 2010, the 1-year graft survival in adults was 71%, illustrating the relatively modest gains </w:t>
      </w:r>
      <w:proofErr w:type="gramStart"/>
      <w:r w:rsidR="00D37643" w:rsidRPr="005369EA">
        <w:rPr>
          <w:rFonts w:ascii="Book Antiqua" w:hAnsi="Book Antiqua" w:cs="AdvOT3b30f6db.B"/>
          <w:sz w:val="24"/>
          <w:szCs w:val="24"/>
          <w:lang w:val="en-US"/>
        </w:rPr>
        <w:t>achieved</w:t>
      </w:r>
      <w:r w:rsidR="00EA08EC" w:rsidRPr="005369EA">
        <w:rPr>
          <w:rFonts w:ascii="Book Antiqua" w:hAnsi="Book Antiqua" w:cs="AdvOT3b30f6db.B" w:hint="eastAsia"/>
          <w:sz w:val="24"/>
          <w:szCs w:val="24"/>
          <w:vertAlign w:val="superscript"/>
          <w:lang w:val="en-US" w:eastAsia="zh-CN"/>
        </w:rPr>
        <w:t>[</w:t>
      </w:r>
      <w:proofErr w:type="gramEnd"/>
      <w:r w:rsidR="001352D5" w:rsidRPr="005369EA">
        <w:rPr>
          <w:rFonts w:ascii="Book Antiqua" w:hAnsi="Book Antiqua" w:cs="AdvOT3b30f6db.B"/>
          <w:sz w:val="24"/>
          <w:szCs w:val="24"/>
          <w:vertAlign w:val="superscript"/>
          <w:lang w:val="en-US"/>
        </w:rPr>
        <w:t>47</w:t>
      </w:r>
      <w:r w:rsidR="00EA08EC" w:rsidRPr="005369EA">
        <w:rPr>
          <w:rFonts w:ascii="Book Antiqua" w:hAnsi="Book Antiqua" w:cs="AdvOT3b30f6db.B" w:hint="eastAsia"/>
          <w:sz w:val="24"/>
          <w:szCs w:val="24"/>
          <w:vertAlign w:val="superscript"/>
          <w:lang w:val="en-US" w:eastAsia="zh-CN"/>
        </w:rPr>
        <w:t>]</w:t>
      </w:r>
      <w:r w:rsidR="00D37643" w:rsidRPr="005369EA">
        <w:rPr>
          <w:rFonts w:ascii="Book Antiqua" w:hAnsi="Book Antiqua" w:cs="AdvOT3b30f6db.B"/>
          <w:sz w:val="24"/>
          <w:szCs w:val="24"/>
          <w:lang w:val="en-US"/>
        </w:rPr>
        <w:t>.</w:t>
      </w:r>
      <w:r w:rsidRPr="005369EA">
        <w:rPr>
          <w:rFonts w:ascii="Book Antiqua" w:hAnsi="Book Antiqua" w:cs="AdvOT3b30f6db.B"/>
          <w:sz w:val="24"/>
          <w:szCs w:val="24"/>
          <w:lang w:val="en-US"/>
        </w:rPr>
        <w:t xml:space="preserve"> Intestinal transplantation should be </w:t>
      </w:r>
      <w:r w:rsidR="00587127" w:rsidRPr="005369EA">
        <w:rPr>
          <w:rFonts w:ascii="Book Antiqua" w:hAnsi="Book Antiqua" w:cs="AdvOT3b30f6db.B"/>
          <w:sz w:val="24"/>
          <w:szCs w:val="24"/>
          <w:lang w:val="en-US"/>
        </w:rPr>
        <w:t>suggested to a very select</w:t>
      </w:r>
      <w:r w:rsidRPr="005369EA">
        <w:rPr>
          <w:rFonts w:ascii="Book Antiqua" w:hAnsi="Book Antiqua" w:cs="AdvOT3b30f6db.B"/>
          <w:sz w:val="24"/>
          <w:szCs w:val="24"/>
          <w:lang w:val="en-US"/>
        </w:rPr>
        <w:t xml:space="preserve"> subset of SBS patients with severe and irreversible complications of PN and no ho</w:t>
      </w:r>
      <w:r w:rsidR="001F627E" w:rsidRPr="005369EA">
        <w:rPr>
          <w:rFonts w:ascii="Book Antiqua" w:hAnsi="Book Antiqua" w:cs="AdvOT3b30f6db.B"/>
          <w:sz w:val="24"/>
          <w:szCs w:val="24"/>
          <w:lang w:val="en-US"/>
        </w:rPr>
        <w:t>pe of intestinal rehabilitation.</w:t>
      </w:r>
      <w:r w:rsidR="000E345F" w:rsidRPr="005369EA">
        <w:rPr>
          <w:rFonts w:ascii="Book Antiqua" w:hAnsi="Book Antiqua" w:cs="AdvOT3b30f6db.B"/>
          <w:sz w:val="24"/>
          <w:szCs w:val="24"/>
          <w:lang w:val="en-US"/>
        </w:rPr>
        <w:t xml:space="preserve"> In conclusion, </w:t>
      </w:r>
      <w:r w:rsidR="005E5CAA" w:rsidRPr="005369EA">
        <w:rPr>
          <w:rFonts w:ascii="Book Antiqua" w:hAnsi="Book Antiqua" w:cs="AdvOT3b30f6db.B"/>
          <w:sz w:val="24"/>
          <w:szCs w:val="24"/>
          <w:lang w:val="en-US"/>
        </w:rPr>
        <w:t>among SBS</w:t>
      </w:r>
      <w:r w:rsidR="005B5A8F" w:rsidRPr="005369EA">
        <w:rPr>
          <w:rFonts w:ascii="Book Antiqua" w:hAnsi="Book Antiqua" w:cs="AdvOT3b30f6db.B"/>
          <w:sz w:val="24"/>
          <w:szCs w:val="24"/>
          <w:lang w:val="en-US"/>
        </w:rPr>
        <w:t xml:space="preserve"> patients </w:t>
      </w:r>
      <w:r w:rsidR="000E345F" w:rsidRPr="005369EA">
        <w:rPr>
          <w:rFonts w:ascii="Book Antiqua" w:hAnsi="Book Antiqua" w:cs="AdvOT3b30f6db.B"/>
          <w:sz w:val="24"/>
          <w:szCs w:val="24"/>
          <w:lang w:val="en-US"/>
        </w:rPr>
        <w:t xml:space="preserve">the surgical </w:t>
      </w:r>
      <w:r w:rsidR="005E5CAA" w:rsidRPr="005369EA">
        <w:rPr>
          <w:rFonts w:ascii="Book Antiqua" w:hAnsi="Book Antiqua" w:cs="AdvOT3b30f6db.B"/>
          <w:sz w:val="24"/>
          <w:szCs w:val="24"/>
          <w:lang w:val="en-US"/>
        </w:rPr>
        <w:t xml:space="preserve">rehabilitation </w:t>
      </w:r>
      <w:r w:rsidR="00E4389C" w:rsidRPr="005369EA">
        <w:rPr>
          <w:rFonts w:ascii="Book Antiqua" w:hAnsi="Book Antiqua" w:cs="AdvOT3b30f6db.B"/>
          <w:sz w:val="24"/>
          <w:szCs w:val="24"/>
          <w:lang w:val="en-US"/>
        </w:rPr>
        <w:t xml:space="preserve">(Table 1) </w:t>
      </w:r>
      <w:r w:rsidR="005E5CAA" w:rsidRPr="005369EA">
        <w:rPr>
          <w:rFonts w:ascii="Book Antiqua" w:hAnsi="Book Antiqua" w:cs="AdvOT3b30f6db.B"/>
          <w:sz w:val="24"/>
          <w:szCs w:val="24"/>
          <w:lang w:val="en-US"/>
        </w:rPr>
        <w:t>of</w:t>
      </w:r>
      <w:r w:rsidR="000E345F" w:rsidRPr="005369EA">
        <w:rPr>
          <w:rFonts w:ascii="Book Antiqua" w:hAnsi="Book Antiqua" w:cs="AdvOT3b30f6db.B"/>
          <w:sz w:val="24"/>
          <w:szCs w:val="24"/>
          <w:lang w:val="en-US"/>
        </w:rPr>
        <w:t xml:space="preserve"> </w:t>
      </w:r>
      <w:r w:rsidR="005B5A8F" w:rsidRPr="005369EA">
        <w:rPr>
          <w:rFonts w:ascii="Book Antiqua" w:hAnsi="Book Antiqua" w:cs="AdvOT3b30f6db.B"/>
          <w:sz w:val="24"/>
          <w:szCs w:val="24"/>
          <w:lang w:val="en-US"/>
        </w:rPr>
        <w:t xml:space="preserve">the remnant bowel </w:t>
      </w:r>
      <w:r w:rsidR="000E345F" w:rsidRPr="005369EA">
        <w:rPr>
          <w:rFonts w:ascii="Book Antiqua" w:hAnsi="Book Antiqua" w:cs="AdvOT3b30f6db.B"/>
          <w:sz w:val="24"/>
          <w:szCs w:val="24"/>
          <w:lang w:val="en-US"/>
        </w:rPr>
        <w:t xml:space="preserve">must be </w:t>
      </w:r>
      <w:r w:rsidR="005B5A8F" w:rsidRPr="005369EA">
        <w:rPr>
          <w:rFonts w:ascii="Book Antiqua" w:hAnsi="Book Antiqua" w:cs="AdvOT3b30f6db.B"/>
          <w:sz w:val="24"/>
          <w:szCs w:val="24"/>
          <w:lang w:val="en-US"/>
        </w:rPr>
        <w:t>performed</w:t>
      </w:r>
      <w:r w:rsidR="000E345F" w:rsidRPr="005369EA">
        <w:rPr>
          <w:rFonts w:ascii="Book Antiqua" w:hAnsi="Book Antiqua" w:cs="AdvOT3b30f6db.B"/>
          <w:sz w:val="24"/>
          <w:szCs w:val="24"/>
          <w:lang w:val="en-US"/>
        </w:rPr>
        <w:t xml:space="preserve"> to slow the intestinal transit time increasing at the s</w:t>
      </w:r>
      <w:r w:rsidR="00587127" w:rsidRPr="005369EA">
        <w:rPr>
          <w:rFonts w:ascii="Book Antiqua" w:hAnsi="Book Antiqua" w:cs="AdvOT3b30f6db.B"/>
          <w:sz w:val="24"/>
          <w:szCs w:val="24"/>
          <w:lang w:val="en-US"/>
        </w:rPr>
        <w:t>ame time the absorptive surface</w:t>
      </w:r>
      <w:r w:rsidR="000E345F" w:rsidRPr="005369EA">
        <w:rPr>
          <w:rFonts w:ascii="Book Antiqua" w:hAnsi="Book Antiqua" w:cs="AdvOT3b30f6db.B"/>
          <w:sz w:val="24"/>
          <w:szCs w:val="24"/>
          <w:lang w:val="en-US"/>
        </w:rPr>
        <w:t xml:space="preserve">: only in cases of irreversible intestinal failure with PN life-threating complications, intestinal transplantation could represent a therapeutic </w:t>
      </w:r>
      <w:r w:rsidR="00EA08EC" w:rsidRPr="005369EA">
        <w:rPr>
          <w:rFonts w:ascii="Book Antiqua" w:hAnsi="Book Antiqua" w:cs="AdvOT3b30f6db.B"/>
          <w:sz w:val="24"/>
          <w:szCs w:val="24"/>
          <w:lang w:val="en-US"/>
        </w:rPr>
        <w:t>option even</w:t>
      </w:r>
      <w:r w:rsidR="000E345F" w:rsidRPr="005369EA">
        <w:rPr>
          <w:rFonts w:ascii="Book Antiqua" w:hAnsi="Book Antiqua" w:cs="AdvOT3b30f6db.B"/>
          <w:sz w:val="24"/>
          <w:szCs w:val="24"/>
          <w:lang w:val="en-US"/>
        </w:rPr>
        <w:t xml:space="preserve"> if still encumbered by suboptimal long term results.</w:t>
      </w:r>
    </w:p>
    <w:p w14:paraId="5375D1BE" w14:textId="77777777" w:rsidR="009A3562" w:rsidRPr="00207F31" w:rsidRDefault="009A3562" w:rsidP="00AA5587">
      <w:pPr>
        <w:spacing w:after="0" w:line="360" w:lineRule="auto"/>
        <w:jc w:val="both"/>
        <w:rPr>
          <w:rFonts w:ascii="Book Antiqua" w:hAnsi="Book Antiqua" w:cs="AdvOT3b30f6db.B"/>
          <w:sz w:val="24"/>
          <w:szCs w:val="24"/>
          <w:lang w:val="en-US" w:eastAsia="zh-CN"/>
        </w:rPr>
      </w:pPr>
    </w:p>
    <w:p w14:paraId="0FD500BA" w14:textId="77777777" w:rsidR="003F72BF" w:rsidRDefault="003F72BF" w:rsidP="00AA5587">
      <w:pPr>
        <w:spacing w:after="0" w:line="360" w:lineRule="auto"/>
        <w:jc w:val="both"/>
        <w:rPr>
          <w:rFonts w:ascii="Book Antiqua" w:hAnsi="Book Antiqua" w:cs="Book Antiqua"/>
          <w:b/>
          <w:sz w:val="24"/>
          <w:szCs w:val="24"/>
          <w:lang w:val="en-US" w:eastAsia="zh-CN"/>
        </w:rPr>
      </w:pPr>
      <w:r>
        <w:rPr>
          <w:rFonts w:ascii="Book Antiqua" w:hAnsi="Book Antiqua" w:cs="Book Antiqua"/>
          <w:b/>
          <w:sz w:val="24"/>
          <w:szCs w:val="24"/>
          <w:lang w:val="en-US"/>
        </w:rPr>
        <w:t>ACKNOWLEDGMENTS</w:t>
      </w:r>
    </w:p>
    <w:p w14:paraId="69FC4854" w14:textId="7989A074" w:rsidR="009A3562" w:rsidRPr="00207F31" w:rsidRDefault="009A3562" w:rsidP="00AA5587">
      <w:pPr>
        <w:spacing w:after="0" w:line="360" w:lineRule="auto"/>
        <w:jc w:val="both"/>
        <w:rPr>
          <w:rFonts w:ascii="Book Antiqua" w:hAnsi="Book Antiqua" w:cs="Book Antiqua"/>
          <w:sz w:val="24"/>
          <w:szCs w:val="24"/>
          <w:lang w:val="en-US" w:eastAsia="zh-CN"/>
        </w:rPr>
      </w:pPr>
      <w:r w:rsidRPr="00207F31">
        <w:rPr>
          <w:rFonts w:ascii="Book Antiqua" w:hAnsi="Book Antiqua" w:cs="Book Antiqua"/>
          <w:sz w:val="24"/>
          <w:szCs w:val="24"/>
          <w:lang w:val="en-US"/>
        </w:rPr>
        <w:t>We wish to thank Ms. Claudia Cirillo for her English language editing of our text.</w:t>
      </w:r>
    </w:p>
    <w:p w14:paraId="5B64859B" w14:textId="77777777" w:rsidR="002B76EF" w:rsidRPr="00207F31" w:rsidRDefault="002B76EF" w:rsidP="00AA5587">
      <w:pPr>
        <w:spacing w:after="0" w:line="360" w:lineRule="auto"/>
        <w:jc w:val="both"/>
        <w:rPr>
          <w:rFonts w:ascii="Book Antiqua" w:hAnsi="Book Antiqua" w:cs="Book Antiqua"/>
          <w:b/>
          <w:sz w:val="24"/>
          <w:szCs w:val="24"/>
          <w:lang w:val="en-US"/>
        </w:rPr>
      </w:pPr>
      <w:r w:rsidRPr="00207F31">
        <w:rPr>
          <w:rFonts w:ascii="Book Antiqua" w:hAnsi="Book Antiqua" w:cs="Book Antiqua"/>
          <w:b/>
          <w:sz w:val="24"/>
          <w:szCs w:val="24"/>
          <w:lang w:val="en-US"/>
        </w:rPr>
        <w:br w:type="page"/>
      </w:r>
    </w:p>
    <w:p w14:paraId="030DADDB" w14:textId="2EB2C1D1" w:rsidR="00886A6E" w:rsidRPr="00207F31" w:rsidRDefault="00EA08EC" w:rsidP="00AA5587">
      <w:pPr>
        <w:spacing w:after="0" w:line="360" w:lineRule="auto"/>
        <w:jc w:val="both"/>
        <w:rPr>
          <w:rFonts w:ascii="Book Antiqua" w:hAnsi="Book Antiqua" w:cs="AdvOT5fcf1b24"/>
          <w:b/>
          <w:sz w:val="24"/>
          <w:szCs w:val="24"/>
          <w:lang w:val="en-US" w:eastAsia="zh-CN"/>
        </w:rPr>
      </w:pPr>
      <w:r w:rsidRPr="00207F31">
        <w:rPr>
          <w:rFonts w:ascii="Book Antiqua" w:hAnsi="Book Antiqua" w:cs="Book Antiqua"/>
          <w:b/>
          <w:sz w:val="24"/>
          <w:szCs w:val="24"/>
          <w:lang w:val="en-US"/>
        </w:rPr>
        <w:lastRenderedPageBreak/>
        <w:t>REFERENCES</w:t>
      </w:r>
    </w:p>
    <w:p w14:paraId="3ED364DA"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 </w:t>
      </w:r>
      <w:r w:rsidRPr="00207F31">
        <w:rPr>
          <w:rFonts w:ascii="Book Antiqua" w:hAnsi="Book Antiqua" w:cs="SimSun"/>
          <w:b/>
          <w:bCs/>
          <w:sz w:val="24"/>
          <w:szCs w:val="24"/>
          <w:lang w:val="en-US" w:eastAsia="zh-CN"/>
        </w:rPr>
        <w:t>Siebert JR</w:t>
      </w:r>
      <w:r w:rsidRPr="00207F31">
        <w:rPr>
          <w:rFonts w:ascii="Book Antiqua" w:hAnsi="Book Antiqua" w:cs="SimSun"/>
          <w:sz w:val="24"/>
          <w:szCs w:val="24"/>
          <w:lang w:val="en-US" w:eastAsia="zh-CN"/>
        </w:rPr>
        <w:t xml:space="preserve">. Small-intestine length in infants and children. </w:t>
      </w:r>
      <w:r w:rsidRPr="00207F31">
        <w:rPr>
          <w:rFonts w:ascii="Book Antiqua" w:hAnsi="Book Antiqua" w:cs="SimSun"/>
          <w:i/>
          <w:iCs/>
          <w:sz w:val="24"/>
          <w:szCs w:val="24"/>
          <w:lang w:val="en-US" w:eastAsia="zh-CN"/>
        </w:rPr>
        <w:t>Am J Dis Child</w:t>
      </w:r>
      <w:r w:rsidRPr="00207F31">
        <w:rPr>
          <w:rFonts w:ascii="Book Antiqua" w:hAnsi="Book Antiqua" w:cs="SimSun"/>
          <w:sz w:val="24"/>
          <w:szCs w:val="24"/>
          <w:lang w:val="en-US" w:eastAsia="zh-CN"/>
        </w:rPr>
        <w:t xml:space="preserve"> 1980; </w:t>
      </w:r>
      <w:r w:rsidRPr="00207F31">
        <w:rPr>
          <w:rFonts w:ascii="Book Antiqua" w:hAnsi="Book Antiqua" w:cs="SimSun"/>
          <w:b/>
          <w:bCs/>
          <w:sz w:val="24"/>
          <w:szCs w:val="24"/>
          <w:lang w:val="en-US" w:eastAsia="zh-CN"/>
        </w:rPr>
        <w:t>134</w:t>
      </w:r>
      <w:r w:rsidRPr="00207F31">
        <w:rPr>
          <w:rFonts w:ascii="Book Antiqua" w:hAnsi="Book Antiqua" w:cs="SimSun"/>
          <w:sz w:val="24"/>
          <w:szCs w:val="24"/>
          <w:lang w:val="en-US" w:eastAsia="zh-CN"/>
        </w:rPr>
        <w:t>: 593-595 [PMID: 7386434]</w:t>
      </w:r>
    </w:p>
    <w:p w14:paraId="4ED0E52D"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 </w:t>
      </w:r>
      <w:proofErr w:type="spellStart"/>
      <w:r w:rsidRPr="00207F31">
        <w:rPr>
          <w:rFonts w:ascii="Book Antiqua" w:hAnsi="Book Antiqua" w:cs="SimSun"/>
          <w:b/>
          <w:bCs/>
          <w:sz w:val="24"/>
          <w:szCs w:val="24"/>
          <w:lang w:val="en-US" w:eastAsia="zh-CN"/>
        </w:rPr>
        <w:t>Gondolesi</w:t>
      </w:r>
      <w:proofErr w:type="spellEnd"/>
      <w:r w:rsidRPr="00207F31">
        <w:rPr>
          <w:rFonts w:ascii="Book Antiqua" w:hAnsi="Book Antiqua" w:cs="SimSun"/>
          <w:b/>
          <w:bCs/>
          <w:sz w:val="24"/>
          <w:szCs w:val="24"/>
          <w:lang w:val="en-US" w:eastAsia="zh-CN"/>
        </w:rPr>
        <w:t xml:space="preserve"> G</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Ramisch</w:t>
      </w:r>
      <w:proofErr w:type="spellEnd"/>
      <w:r w:rsidRPr="00207F31">
        <w:rPr>
          <w:rFonts w:ascii="Book Antiqua" w:hAnsi="Book Antiqua" w:cs="SimSun"/>
          <w:sz w:val="24"/>
          <w:szCs w:val="24"/>
          <w:lang w:val="en-US" w:eastAsia="zh-CN"/>
        </w:rPr>
        <w:t xml:space="preserve"> D, </w:t>
      </w:r>
      <w:proofErr w:type="spellStart"/>
      <w:r w:rsidRPr="00207F31">
        <w:rPr>
          <w:rFonts w:ascii="Book Antiqua" w:hAnsi="Book Antiqua" w:cs="SimSun"/>
          <w:sz w:val="24"/>
          <w:szCs w:val="24"/>
          <w:lang w:val="en-US" w:eastAsia="zh-CN"/>
        </w:rPr>
        <w:t>Padin</w:t>
      </w:r>
      <w:proofErr w:type="spellEnd"/>
      <w:r w:rsidRPr="00207F31">
        <w:rPr>
          <w:rFonts w:ascii="Book Antiqua" w:hAnsi="Book Antiqua" w:cs="SimSun"/>
          <w:sz w:val="24"/>
          <w:szCs w:val="24"/>
          <w:lang w:val="en-US" w:eastAsia="zh-CN"/>
        </w:rPr>
        <w:t xml:space="preserve"> J, </w:t>
      </w:r>
      <w:proofErr w:type="spellStart"/>
      <w:r w:rsidRPr="00207F31">
        <w:rPr>
          <w:rFonts w:ascii="Book Antiqua" w:hAnsi="Book Antiqua" w:cs="SimSun"/>
          <w:sz w:val="24"/>
          <w:szCs w:val="24"/>
          <w:lang w:val="en-US" w:eastAsia="zh-CN"/>
        </w:rPr>
        <w:t>Almau</w:t>
      </w:r>
      <w:proofErr w:type="spellEnd"/>
      <w:r w:rsidRPr="00207F31">
        <w:rPr>
          <w:rFonts w:ascii="Book Antiqua" w:hAnsi="Book Antiqua" w:cs="SimSun"/>
          <w:sz w:val="24"/>
          <w:szCs w:val="24"/>
          <w:lang w:val="en-US" w:eastAsia="zh-CN"/>
        </w:rPr>
        <w:t xml:space="preserve"> H, Sandi M, </w:t>
      </w:r>
      <w:proofErr w:type="spellStart"/>
      <w:r w:rsidRPr="00207F31">
        <w:rPr>
          <w:rFonts w:ascii="Book Antiqua" w:hAnsi="Book Antiqua" w:cs="SimSun"/>
          <w:sz w:val="24"/>
          <w:szCs w:val="24"/>
          <w:lang w:val="en-US" w:eastAsia="zh-CN"/>
        </w:rPr>
        <w:t>Schelotto</w:t>
      </w:r>
      <w:proofErr w:type="spellEnd"/>
      <w:r w:rsidRPr="00207F31">
        <w:rPr>
          <w:rFonts w:ascii="Book Antiqua" w:hAnsi="Book Antiqua" w:cs="SimSun"/>
          <w:sz w:val="24"/>
          <w:szCs w:val="24"/>
          <w:lang w:val="en-US" w:eastAsia="zh-CN"/>
        </w:rPr>
        <w:t xml:space="preserve"> PB, Fernandez A, </w:t>
      </w:r>
      <w:proofErr w:type="spellStart"/>
      <w:r w:rsidRPr="00207F31">
        <w:rPr>
          <w:rFonts w:ascii="Book Antiqua" w:hAnsi="Book Antiqua" w:cs="SimSun"/>
          <w:sz w:val="24"/>
          <w:szCs w:val="24"/>
          <w:lang w:val="en-US" w:eastAsia="zh-CN"/>
        </w:rPr>
        <w:t>Rumbo</w:t>
      </w:r>
      <w:proofErr w:type="spellEnd"/>
      <w:r w:rsidRPr="00207F31">
        <w:rPr>
          <w:rFonts w:ascii="Book Antiqua" w:hAnsi="Book Antiqua" w:cs="SimSun"/>
          <w:sz w:val="24"/>
          <w:szCs w:val="24"/>
          <w:lang w:val="en-US" w:eastAsia="zh-CN"/>
        </w:rPr>
        <w:t xml:space="preserve"> C, Solar H. What is the normal small bowel length in humans? first donor-based cohort analysis. </w:t>
      </w:r>
      <w:r w:rsidRPr="00207F31">
        <w:rPr>
          <w:rFonts w:ascii="Book Antiqua" w:hAnsi="Book Antiqua" w:cs="SimSun"/>
          <w:i/>
          <w:iCs/>
          <w:sz w:val="24"/>
          <w:szCs w:val="24"/>
          <w:lang w:val="en-US" w:eastAsia="zh-CN"/>
        </w:rPr>
        <w:t>Am J Transplant</w:t>
      </w:r>
      <w:r w:rsidRPr="00207F31">
        <w:rPr>
          <w:rFonts w:ascii="Book Antiqua" w:hAnsi="Book Antiqua" w:cs="SimSun"/>
          <w:sz w:val="24"/>
          <w:szCs w:val="24"/>
          <w:lang w:val="en-US" w:eastAsia="zh-CN"/>
        </w:rPr>
        <w:t xml:space="preserve"> 2012; </w:t>
      </w:r>
      <w:r w:rsidRPr="00207F31">
        <w:rPr>
          <w:rFonts w:ascii="Book Antiqua" w:hAnsi="Book Antiqua" w:cs="SimSun"/>
          <w:b/>
          <w:bCs/>
          <w:sz w:val="24"/>
          <w:szCs w:val="24"/>
          <w:lang w:val="en-US" w:eastAsia="zh-CN"/>
        </w:rPr>
        <w:t xml:space="preserve">12 </w:t>
      </w:r>
      <w:proofErr w:type="spellStart"/>
      <w:r w:rsidRPr="00207F31">
        <w:rPr>
          <w:rFonts w:ascii="Book Antiqua" w:hAnsi="Book Antiqua" w:cs="SimSun"/>
          <w:b/>
          <w:bCs/>
          <w:sz w:val="24"/>
          <w:szCs w:val="24"/>
          <w:lang w:val="en-US" w:eastAsia="zh-CN"/>
        </w:rPr>
        <w:t>Suppl</w:t>
      </w:r>
      <w:proofErr w:type="spellEnd"/>
      <w:r w:rsidRPr="00207F31">
        <w:rPr>
          <w:rFonts w:ascii="Book Antiqua" w:hAnsi="Book Antiqua" w:cs="SimSun"/>
          <w:b/>
          <w:bCs/>
          <w:sz w:val="24"/>
          <w:szCs w:val="24"/>
          <w:lang w:val="en-US" w:eastAsia="zh-CN"/>
        </w:rPr>
        <w:t xml:space="preserve"> 4</w:t>
      </w:r>
      <w:r w:rsidRPr="00207F31">
        <w:rPr>
          <w:rFonts w:ascii="Book Antiqua" w:hAnsi="Book Antiqua" w:cs="SimSun"/>
          <w:sz w:val="24"/>
          <w:szCs w:val="24"/>
          <w:lang w:val="en-US" w:eastAsia="zh-CN"/>
        </w:rPr>
        <w:t>: S49-S54 [PMID: 22702412 DOI: 10.1111/j.1600-6143.2012.04148.x]</w:t>
      </w:r>
    </w:p>
    <w:p w14:paraId="3EF4C1FE"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 </w:t>
      </w:r>
      <w:proofErr w:type="spellStart"/>
      <w:r w:rsidRPr="00207F31">
        <w:rPr>
          <w:rFonts w:ascii="Book Antiqua" w:hAnsi="Book Antiqua" w:cs="SimSun"/>
          <w:b/>
          <w:bCs/>
          <w:sz w:val="24"/>
          <w:szCs w:val="24"/>
          <w:lang w:val="en-US" w:eastAsia="zh-CN"/>
        </w:rPr>
        <w:t>Pironi</w:t>
      </w:r>
      <w:proofErr w:type="spellEnd"/>
      <w:r w:rsidRPr="00207F31">
        <w:rPr>
          <w:rFonts w:ascii="Book Antiqua" w:hAnsi="Book Antiqua" w:cs="SimSun"/>
          <w:b/>
          <w:bCs/>
          <w:sz w:val="24"/>
          <w:szCs w:val="24"/>
          <w:lang w:val="en-US" w:eastAsia="zh-CN"/>
        </w:rPr>
        <w:t xml:space="preserve"> L</w:t>
      </w:r>
      <w:r w:rsidRPr="00207F31">
        <w:rPr>
          <w:rFonts w:ascii="Book Antiqua" w:hAnsi="Book Antiqua" w:cs="SimSun"/>
          <w:sz w:val="24"/>
          <w:szCs w:val="24"/>
          <w:lang w:val="en-US" w:eastAsia="zh-CN"/>
        </w:rPr>
        <w:t xml:space="preserve">. Definitions of intestinal failure and the short bowel syndrome. </w:t>
      </w:r>
      <w:r w:rsidRPr="00207F31">
        <w:rPr>
          <w:rFonts w:ascii="Book Antiqua" w:hAnsi="Book Antiqua" w:cs="SimSun"/>
          <w:i/>
          <w:iCs/>
          <w:sz w:val="24"/>
          <w:szCs w:val="24"/>
          <w:lang w:val="en-US" w:eastAsia="zh-CN"/>
        </w:rPr>
        <w:t xml:space="preserve">Best </w:t>
      </w:r>
      <w:proofErr w:type="spellStart"/>
      <w:r w:rsidRPr="00207F31">
        <w:rPr>
          <w:rFonts w:ascii="Book Antiqua" w:hAnsi="Book Antiqua" w:cs="SimSun"/>
          <w:i/>
          <w:iCs/>
          <w:sz w:val="24"/>
          <w:szCs w:val="24"/>
          <w:lang w:val="en-US" w:eastAsia="zh-CN"/>
        </w:rPr>
        <w:t>Pract</w:t>
      </w:r>
      <w:proofErr w:type="spellEnd"/>
      <w:r w:rsidRPr="00207F31">
        <w:rPr>
          <w:rFonts w:ascii="Book Antiqua" w:hAnsi="Book Antiqua" w:cs="SimSun"/>
          <w:i/>
          <w:iCs/>
          <w:sz w:val="24"/>
          <w:szCs w:val="24"/>
          <w:lang w:val="en-US" w:eastAsia="zh-CN"/>
        </w:rPr>
        <w:t xml:space="preserve"> Res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Gastroenterol</w:t>
      </w:r>
      <w:r w:rsidRPr="00207F31">
        <w:rPr>
          <w:rFonts w:ascii="Book Antiqua" w:hAnsi="Book Antiqua" w:cs="SimSun"/>
          <w:sz w:val="24"/>
          <w:szCs w:val="24"/>
          <w:lang w:val="en-US" w:eastAsia="zh-CN"/>
        </w:rPr>
        <w:t xml:space="preserve"> 2016; </w:t>
      </w:r>
      <w:r w:rsidRPr="00207F31">
        <w:rPr>
          <w:rFonts w:ascii="Book Antiqua" w:hAnsi="Book Antiqua" w:cs="SimSun"/>
          <w:b/>
          <w:bCs/>
          <w:sz w:val="24"/>
          <w:szCs w:val="24"/>
          <w:lang w:val="en-US" w:eastAsia="zh-CN"/>
        </w:rPr>
        <w:t>30</w:t>
      </w:r>
      <w:r w:rsidRPr="00207F31">
        <w:rPr>
          <w:rFonts w:ascii="Book Antiqua" w:hAnsi="Book Antiqua" w:cs="SimSun"/>
          <w:sz w:val="24"/>
          <w:szCs w:val="24"/>
          <w:lang w:val="en-US" w:eastAsia="zh-CN"/>
        </w:rPr>
        <w:t>: 173-185 [PMID: 27086884 DOI: 10.1016/j.bpg.2016.02.011]</w:t>
      </w:r>
    </w:p>
    <w:p w14:paraId="4EC31486"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 </w:t>
      </w:r>
      <w:r w:rsidRPr="00207F31">
        <w:rPr>
          <w:rFonts w:ascii="Book Antiqua" w:hAnsi="Book Antiqua" w:cs="SimSun"/>
          <w:b/>
          <w:bCs/>
          <w:sz w:val="24"/>
          <w:szCs w:val="24"/>
          <w:lang w:val="en-US" w:eastAsia="zh-CN"/>
        </w:rPr>
        <w:t>Fung JJ</w:t>
      </w:r>
      <w:r w:rsidRPr="00207F31">
        <w:rPr>
          <w:rFonts w:ascii="Book Antiqua" w:hAnsi="Book Antiqua" w:cs="SimSun"/>
          <w:sz w:val="24"/>
          <w:szCs w:val="24"/>
          <w:lang w:val="en-US" w:eastAsia="zh-CN"/>
        </w:rPr>
        <w:t xml:space="preserve">. William Hunter </w:t>
      </w:r>
      <w:proofErr w:type="spellStart"/>
      <w:r w:rsidRPr="00207F31">
        <w:rPr>
          <w:rFonts w:ascii="Book Antiqua" w:hAnsi="Book Antiqua" w:cs="SimSun"/>
          <w:sz w:val="24"/>
          <w:szCs w:val="24"/>
          <w:lang w:val="en-US" w:eastAsia="zh-CN"/>
        </w:rPr>
        <w:t>Harridge</w:t>
      </w:r>
      <w:proofErr w:type="spellEnd"/>
      <w:r w:rsidRPr="00207F31">
        <w:rPr>
          <w:rFonts w:ascii="Book Antiqua" w:hAnsi="Book Antiqua" w:cs="SimSun"/>
          <w:sz w:val="24"/>
          <w:szCs w:val="24"/>
          <w:lang w:val="en-US" w:eastAsia="zh-CN"/>
        </w:rPr>
        <w:t xml:space="preserve"> lecture: The changing face of short-gut syndrome management. </w:t>
      </w:r>
      <w:r w:rsidRPr="00207F31">
        <w:rPr>
          <w:rFonts w:ascii="Book Antiqua" w:hAnsi="Book Antiqua" w:cs="SimSun"/>
          <w:i/>
          <w:iCs/>
          <w:sz w:val="24"/>
          <w:szCs w:val="24"/>
          <w:lang w:val="en-US" w:eastAsia="zh-CN"/>
        </w:rPr>
        <w:t xml:space="preserve">Am J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2017; </w:t>
      </w:r>
      <w:r w:rsidRPr="00207F31">
        <w:rPr>
          <w:rFonts w:ascii="Book Antiqua" w:hAnsi="Book Antiqua" w:cs="SimSun"/>
          <w:b/>
          <w:bCs/>
          <w:sz w:val="24"/>
          <w:szCs w:val="24"/>
          <w:lang w:val="en-US" w:eastAsia="zh-CN"/>
        </w:rPr>
        <w:t>213</w:t>
      </w:r>
      <w:r w:rsidRPr="00207F31">
        <w:rPr>
          <w:rFonts w:ascii="Book Antiqua" w:hAnsi="Book Antiqua" w:cs="SimSun"/>
          <w:sz w:val="24"/>
          <w:szCs w:val="24"/>
          <w:lang w:val="en-US" w:eastAsia="zh-CN"/>
        </w:rPr>
        <w:t>: 448-451 [PMID: 28159115 DOI: 10.1016/j.amjsurg.2017.01.018]</w:t>
      </w:r>
    </w:p>
    <w:p w14:paraId="2CF73E0F"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5 </w:t>
      </w:r>
      <w:r w:rsidRPr="00207F31">
        <w:rPr>
          <w:rFonts w:ascii="Book Antiqua" w:hAnsi="Book Antiqua" w:cs="SimSun"/>
          <w:b/>
          <w:bCs/>
          <w:sz w:val="24"/>
          <w:szCs w:val="24"/>
          <w:lang w:val="en-US" w:eastAsia="zh-CN"/>
        </w:rPr>
        <w:t>Wilmore DW</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Dudrick</w:t>
      </w:r>
      <w:proofErr w:type="spellEnd"/>
      <w:r w:rsidRPr="00207F31">
        <w:rPr>
          <w:rFonts w:ascii="Book Antiqua" w:hAnsi="Book Antiqua" w:cs="SimSun"/>
          <w:sz w:val="24"/>
          <w:szCs w:val="24"/>
          <w:lang w:val="en-US" w:eastAsia="zh-CN"/>
        </w:rPr>
        <w:t xml:space="preserve"> SJ. Growth and development of an infant receiving all nutrients exclusively by vein. </w:t>
      </w:r>
      <w:r w:rsidRPr="00207F31">
        <w:rPr>
          <w:rFonts w:ascii="Book Antiqua" w:hAnsi="Book Antiqua" w:cs="SimSun"/>
          <w:i/>
          <w:iCs/>
          <w:sz w:val="24"/>
          <w:szCs w:val="24"/>
          <w:lang w:val="en-US" w:eastAsia="zh-CN"/>
        </w:rPr>
        <w:t>JAMA</w:t>
      </w:r>
      <w:r w:rsidRPr="00207F31">
        <w:rPr>
          <w:rFonts w:ascii="Book Antiqua" w:hAnsi="Book Antiqua" w:cs="SimSun"/>
          <w:sz w:val="24"/>
          <w:szCs w:val="24"/>
          <w:lang w:val="en-US" w:eastAsia="zh-CN"/>
        </w:rPr>
        <w:t xml:space="preserve"> 1968; </w:t>
      </w:r>
      <w:r w:rsidRPr="00207F31">
        <w:rPr>
          <w:rFonts w:ascii="Book Antiqua" w:hAnsi="Book Antiqua" w:cs="SimSun"/>
          <w:b/>
          <w:bCs/>
          <w:sz w:val="24"/>
          <w:szCs w:val="24"/>
          <w:lang w:val="en-US" w:eastAsia="zh-CN"/>
        </w:rPr>
        <w:t>203</w:t>
      </w:r>
      <w:r w:rsidRPr="00207F31">
        <w:rPr>
          <w:rFonts w:ascii="Book Antiqua" w:hAnsi="Book Antiqua" w:cs="SimSun"/>
          <w:sz w:val="24"/>
          <w:szCs w:val="24"/>
          <w:lang w:val="en-US" w:eastAsia="zh-CN"/>
        </w:rPr>
        <w:t>: 860-864 [PMID: 4965871]</w:t>
      </w:r>
    </w:p>
    <w:p w14:paraId="24149613"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6 </w:t>
      </w:r>
      <w:proofErr w:type="spellStart"/>
      <w:r w:rsidRPr="00207F31">
        <w:rPr>
          <w:rFonts w:ascii="Book Antiqua" w:hAnsi="Book Antiqua" w:cs="SimSun"/>
          <w:b/>
          <w:bCs/>
          <w:sz w:val="24"/>
          <w:szCs w:val="24"/>
          <w:lang w:val="en-US" w:eastAsia="zh-CN"/>
        </w:rPr>
        <w:t>Pironi</w:t>
      </w:r>
      <w:proofErr w:type="spellEnd"/>
      <w:r w:rsidRPr="00207F31">
        <w:rPr>
          <w:rFonts w:ascii="Book Antiqua" w:hAnsi="Book Antiqua" w:cs="SimSun"/>
          <w:b/>
          <w:bCs/>
          <w:sz w:val="24"/>
          <w:szCs w:val="24"/>
          <w:lang w:val="en-US" w:eastAsia="zh-CN"/>
        </w:rPr>
        <w:t xml:space="preserve"> L</w:t>
      </w:r>
      <w:r w:rsidRPr="00207F31">
        <w:rPr>
          <w:rFonts w:ascii="Book Antiqua" w:hAnsi="Book Antiqua" w:cs="SimSun"/>
          <w:sz w:val="24"/>
          <w:szCs w:val="24"/>
          <w:lang w:val="en-US" w:eastAsia="zh-CN"/>
        </w:rPr>
        <w:t xml:space="preserve">, Goulet O, Buchman A, Messing B, Gabe S, </w:t>
      </w:r>
      <w:proofErr w:type="spellStart"/>
      <w:r w:rsidRPr="00207F31">
        <w:rPr>
          <w:rFonts w:ascii="Book Antiqua" w:hAnsi="Book Antiqua" w:cs="SimSun"/>
          <w:sz w:val="24"/>
          <w:szCs w:val="24"/>
          <w:lang w:val="en-US" w:eastAsia="zh-CN"/>
        </w:rPr>
        <w:t>Candusso</w:t>
      </w:r>
      <w:proofErr w:type="spellEnd"/>
      <w:r w:rsidRPr="00207F31">
        <w:rPr>
          <w:rFonts w:ascii="Book Antiqua" w:hAnsi="Book Antiqua" w:cs="SimSun"/>
          <w:sz w:val="24"/>
          <w:szCs w:val="24"/>
          <w:lang w:val="en-US" w:eastAsia="zh-CN"/>
        </w:rPr>
        <w:t xml:space="preserve"> M, Bond G, Gupte G, </w:t>
      </w:r>
      <w:proofErr w:type="spellStart"/>
      <w:r w:rsidRPr="00207F31">
        <w:rPr>
          <w:rFonts w:ascii="Book Antiqua" w:hAnsi="Book Antiqua" w:cs="SimSun"/>
          <w:sz w:val="24"/>
          <w:szCs w:val="24"/>
          <w:lang w:val="en-US" w:eastAsia="zh-CN"/>
        </w:rPr>
        <w:t>Pertkiewicz</w:t>
      </w:r>
      <w:proofErr w:type="spellEnd"/>
      <w:r w:rsidRPr="00207F31">
        <w:rPr>
          <w:rFonts w:ascii="Book Antiqua" w:hAnsi="Book Antiqua" w:cs="SimSun"/>
          <w:sz w:val="24"/>
          <w:szCs w:val="24"/>
          <w:lang w:val="en-US" w:eastAsia="zh-CN"/>
        </w:rPr>
        <w:t xml:space="preserve"> M, </w:t>
      </w:r>
      <w:proofErr w:type="spellStart"/>
      <w:r w:rsidRPr="00207F31">
        <w:rPr>
          <w:rFonts w:ascii="Book Antiqua" w:hAnsi="Book Antiqua" w:cs="SimSun"/>
          <w:sz w:val="24"/>
          <w:szCs w:val="24"/>
          <w:lang w:val="en-US" w:eastAsia="zh-CN"/>
        </w:rPr>
        <w:t>Steiger</w:t>
      </w:r>
      <w:proofErr w:type="spellEnd"/>
      <w:r w:rsidRPr="00207F31">
        <w:rPr>
          <w:rFonts w:ascii="Book Antiqua" w:hAnsi="Book Antiqua" w:cs="SimSun"/>
          <w:sz w:val="24"/>
          <w:szCs w:val="24"/>
          <w:lang w:val="en-US" w:eastAsia="zh-CN"/>
        </w:rPr>
        <w:t xml:space="preserve"> E, Forbes A, Van </w:t>
      </w:r>
      <w:proofErr w:type="spellStart"/>
      <w:r w:rsidRPr="00207F31">
        <w:rPr>
          <w:rFonts w:ascii="Book Antiqua" w:hAnsi="Book Antiqua" w:cs="SimSun"/>
          <w:sz w:val="24"/>
          <w:szCs w:val="24"/>
          <w:lang w:val="en-US" w:eastAsia="zh-CN"/>
        </w:rPr>
        <w:t>Gossum</w:t>
      </w:r>
      <w:proofErr w:type="spellEnd"/>
      <w:r w:rsidRPr="00207F31">
        <w:rPr>
          <w:rFonts w:ascii="Book Antiqua" w:hAnsi="Book Antiqua" w:cs="SimSun"/>
          <w:sz w:val="24"/>
          <w:szCs w:val="24"/>
          <w:lang w:val="en-US" w:eastAsia="zh-CN"/>
        </w:rPr>
        <w:t xml:space="preserve"> A, Pinna AD; Home Artificial Nutrition and Chronic Intestinal Failure Working Group of ESPEN. Outcome on home parenteral nutrition for benign intestinal failure: a review of the literature and benchmarking with the European prospective survey of ESPEN.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Nutr</w:t>
      </w:r>
      <w:proofErr w:type="spellEnd"/>
      <w:r w:rsidRPr="00207F31">
        <w:rPr>
          <w:rFonts w:ascii="Book Antiqua" w:hAnsi="Book Antiqua" w:cs="SimSun"/>
          <w:sz w:val="24"/>
          <w:szCs w:val="24"/>
          <w:lang w:val="en-US" w:eastAsia="zh-CN"/>
        </w:rPr>
        <w:t xml:space="preserve"> 2012; </w:t>
      </w:r>
      <w:r w:rsidRPr="00207F31">
        <w:rPr>
          <w:rFonts w:ascii="Book Antiqua" w:hAnsi="Book Antiqua" w:cs="SimSun"/>
          <w:b/>
          <w:bCs/>
          <w:sz w:val="24"/>
          <w:szCs w:val="24"/>
          <w:lang w:val="en-US" w:eastAsia="zh-CN"/>
        </w:rPr>
        <w:t>31</w:t>
      </w:r>
      <w:r w:rsidRPr="00207F31">
        <w:rPr>
          <w:rFonts w:ascii="Book Antiqua" w:hAnsi="Book Antiqua" w:cs="SimSun"/>
          <w:sz w:val="24"/>
          <w:szCs w:val="24"/>
          <w:lang w:val="en-US" w:eastAsia="zh-CN"/>
        </w:rPr>
        <w:t>: 831-845 [PMID: 22658443 DOI: 10.1016/j.clnu.2012.05.004]</w:t>
      </w:r>
    </w:p>
    <w:p w14:paraId="44CE1B76"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7 </w:t>
      </w:r>
      <w:proofErr w:type="spellStart"/>
      <w:r w:rsidRPr="00207F31">
        <w:rPr>
          <w:rFonts w:ascii="Book Antiqua" w:hAnsi="Book Antiqua" w:cs="SimSun"/>
          <w:b/>
          <w:bCs/>
          <w:sz w:val="24"/>
          <w:szCs w:val="24"/>
          <w:lang w:val="en-US" w:eastAsia="zh-CN"/>
        </w:rPr>
        <w:t>Scolapio</w:t>
      </w:r>
      <w:proofErr w:type="spellEnd"/>
      <w:r w:rsidRPr="00207F31">
        <w:rPr>
          <w:rFonts w:ascii="Book Antiqua" w:hAnsi="Book Antiqua" w:cs="SimSun"/>
          <w:b/>
          <w:bCs/>
          <w:sz w:val="24"/>
          <w:szCs w:val="24"/>
          <w:lang w:val="en-US" w:eastAsia="zh-CN"/>
        </w:rPr>
        <w:t xml:space="preserve"> JS</w:t>
      </w:r>
      <w:r w:rsidRPr="00207F31">
        <w:rPr>
          <w:rFonts w:ascii="Book Antiqua" w:hAnsi="Book Antiqua" w:cs="SimSun"/>
          <w:sz w:val="24"/>
          <w:szCs w:val="24"/>
          <w:lang w:val="en-US" w:eastAsia="zh-CN"/>
        </w:rPr>
        <w:t xml:space="preserve">, Fleming CR, Kelly DG, Wick DM, </w:t>
      </w:r>
      <w:proofErr w:type="spellStart"/>
      <w:r w:rsidRPr="00207F31">
        <w:rPr>
          <w:rFonts w:ascii="Book Antiqua" w:hAnsi="Book Antiqua" w:cs="SimSun"/>
          <w:sz w:val="24"/>
          <w:szCs w:val="24"/>
          <w:lang w:val="en-US" w:eastAsia="zh-CN"/>
        </w:rPr>
        <w:t>Zinsmeister</w:t>
      </w:r>
      <w:proofErr w:type="spellEnd"/>
      <w:r w:rsidRPr="00207F31">
        <w:rPr>
          <w:rFonts w:ascii="Book Antiqua" w:hAnsi="Book Antiqua" w:cs="SimSun"/>
          <w:sz w:val="24"/>
          <w:szCs w:val="24"/>
          <w:lang w:val="en-US" w:eastAsia="zh-CN"/>
        </w:rPr>
        <w:t xml:space="preserve"> AR. Survival of home parenteral nutrition-treated patients: 20 years of experience at the Mayo Clinic. </w:t>
      </w:r>
      <w:r w:rsidRPr="00207F31">
        <w:rPr>
          <w:rFonts w:ascii="Book Antiqua" w:hAnsi="Book Antiqua" w:cs="SimSun"/>
          <w:i/>
          <w:iCs/>
          <w:sz w:val="24"/>
          <w:szCs w:val="24"/>
          <w:lang w:val="en-US" w:eastAsia="zh-CN"/>
        </w:rPr>
        <w:t xml:space="preserve">Mayo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Proc</w:t>
      </w:r>
      <w:r w:rsidRPr="00207F31">
        <w:rPr>
          <w:rFonts w:ascii="Book Antiqua" w:hAnsi="Book Antiqua" w:cs="SimSun"/>
          <w:sz w:val="24"/>
          <w:szCs w:val="24"/>
          <w:lang w:val="en-US" w:eastAsia="zh-CN"/>
        </w:rPr>
        <w:t xml:space="preserve"> 1999; </w:t>
      </w:r>
      <w:r w:rsidRPr="00207F31">
        <w:rPr>
          <w:rFonts w:ascii="Book Antiqua" w:hAnsi="Book Antiqua" w:cs="SimSun"/>
          <w:b/>
          <w:bCs/>
          <w:sz w:val="24"/>
          <w:szCs w:val="24"/>
          <w:lang w:val="en-US" w:eastAsia="zh-CN"/>
        </w:rPr>
        <w:t>74</w:t>
      </w:r>
      <w:r w:rsidRPr="00207F31">
        <w:rPr>
          <w:rFonts w:ascii="Book Antiqua" w:hAnsi="Book Antiqua" w:cs="SimSun"/>
          <w:sz w:val="24"/>
          <w:szCs w:val="24"/>
          <w:lang w:val="en-US" w:eastAsia="zh-CN"/>
        </w:rPr>
        <w:t>: 217-222 [PMID: 10089988 DOI: 10.4065/74.3.217]</w:t>
      </w:r>
    </w:p>
    <w:p w14:paraId="32005F6D"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8 </w:t>
      </w:r>
      <w:r w:rsidRPr="00207F31">
        <w:rPr>
          <w:rFonts w:ascii="Book Antiqua" w:hAnsi="Book Antiqua" w:cs="SimSun"/>
          <w:b/>
          <w:bCs/>
          <w:sz w:val="24"/>
          <w:szCs w:val="24"/>
          <w:lang w:val="en-US" w:eastAsia="zh-CN"/>
        </w:rPr>
        <w:t>Messing B</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Lémann</w:t>
      </w:r>
      <w:proofErr w:type="spellEnd"/>
      <w:r w:rsidRPr="00207F31">
        <w:rPr>
          <w:rFonts w:ascii="Book Antiqua" w:hAnsi="Book Antiqua" w:cs="SimSun"/>
          <w:sz w:val="24"/>
          <w:szCs w:val="24"/>
          <w:lang w:val="en-US" w:eastAsia="zh-CN"/>
        </w:rPr>
        <w:t xml:space="preserve"> M, </w:t>
      </w:r>
      <w:proofErr w:type="spellStart"/>
      <w:r w:rsidRPr="00207F31">
        <w:rPr>
          <w:rFonts w:ascii="Book Antiqua" w:hAnsi="Book Antiqua" w:cs="SimSun"/>
          <w:sz w:val="24"/>
          <w:szCs w:val="24"/>
          <w:lang w:val="en-US" w:eastAsia="zh-CN"/>
        </w:rPr>
        <w:t>Landais</w:t>
      </w:r>
      <w:proofErr w:type="spellEnd"/>
      <w:r w:rsidRPr="00207F31">
        <w:rPr>
          <w:rFonts w:ascii="Book Antiqua" w:hAnsi="Book Antiqua" w:cs="SimSun"/>
          <w:sz w:val="24"/>
          <w:szCs w:val="24"/>
          <w:lang w:val="en-US" w:eastAsia="zh-CN"/>
        </w:rPr>
        <w:t xml:space="preserve"> P, </w:t>
      </w:r>
      <w:proofErr w:type="spellStart"/>
      <w:r w:rsidRPr="00207F31">
        <w:rPr>
          <w:rFonts w:ascii="Book Antiqua" w:hAnsi="Book Antiqua" w:cs="SimSun"/>
          <w:sz w:val="24"/>
          <w:szCs w:val="24"/>
          <w:lang w:val="en-US" w:eastAsia="zh-CN"/>
        </w:rPr>
        <w:t>Gouttebel</w:t>
      </w:r>
      <w:proofErr w:type="spellEnd"/>
      <w:r w:rsidRPr="00207F31">
        <w:rPr>
          <w:rFonts w:ascii="Book Antiqua" w:hAnsi="Book Antiqua" w:cs="SimSun"/>
          <w:sz w:val="24"/>
          <w:szCs w:val="24"/>
          <w:lang w:val="en-US" w:eastAsia="zh-CN"/>
        </w:rPr>
        <w:t xml:space="preserve"> MC, Gérard-</w:t>
      </w:r>
      <w:proofErr w:type="spellStart"/>
      <w:r w:rsidRPr="00207F31">
        <w:rPr>
          <w:rFonts w:ascii="Book Antiqua" w:hAnsi="Book Antiqua" w:cs="SimSun"/>
          <w:sz w:val="24"/>
          <w:szCs w:val="24"/>
          <w:lang w:val="en-US" w:eastAsia="zh-CN"/>
        </w:rPr>
        <w:t>Boncompain</w:t>
      </w:r>
      <w:proofErr w:type="spellEnd"/>
      <w:r w:rsidRPr="00207F31">
        <w:rPr>
          <w:rFonts w:ascii="Book Antiqua" w:hAnsi="Book Antiqua" w:cs="SimSun"/>
          <w:sz w:val="24"/>
          <w:szCs w:val="24"/>
          <w:lang w:val="en-US" w:eastAsia="zh-CN"/>
        </w:rPr>
        <w:t xml:space="preserve"> M, </w:t>
      </w:r>
      <w:proofErr w:type="spellStart"/>
      <w:r w:rsidRPr="00207F31">
        <w:rPr>
          <w:rFonts w:ascii="Book Antiqua" w:hAnsi="Book Antiqua" w:cs="SimSun"/>
          <w:sz w:val="24"/>
          <w:szCs w:val="24"/>
          <w:lang w:val="en-US" w:eastAsia="zh-CN"/>
        </w:rPr>
        <w:t>Saudin</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Vangossum</w:t>
      </w:r>
      <w:proofErr w:type="spellEnd"/>
      <w:r w:rsidRPr="00207F31">
        <w:rPr>
          <w:rFonts w:ascii="Book Antiqua" w:hAnsi="Book Antiqua" w:cs="SimSun"/>
          <w:sz w:val="24"/>
          <w:szCs w:val="24"/>
          <w:lang w:val="en-US" w:eastAsia="zh-CN"/>
        </w:rPr>
        <w:t xml:space="preserve"> A, Beau P, </w:t>
      </w:r>
      <w:proofErr w:type="spellStart"/>
      <w:r w:rsidRPr="00207F31">
        <w:rPr>
          <w:rFonts w:ascii="Book Antiqua" w:hAnsi="Book Antiqua" w:cs="SimSun"/>
          <w:sz w:val="24"/>
          <w:szCs w:val="24"/>
          <w:lang w:val="en-US" w:eastAsia="zh-CN"/>
        </w:rPr>
        <w:t>Guédon</w:t>
      </w:r>
      <w:proofErr w:type="spellEnd"/>
      <w:r w:rsidRPr="00207F31">
        <w:rPr>
          <w:rFonts w:ascii="Book Antiqua" w:hAnsi="Book Antiqua" w:cs="SimSun"/>
          <w:sz w:val="24"/>
          <w:szCs w:val="24"/>
          <w:lang w:val="en-US" w:eastAsia="zh-CN"/>
        </w:rPr>
        <w:t xml:space="preserve"> C, </w:t>
      </w:r>
      <w:proofErr w:type="spellStart"/>
      <w:r w:rsidRPr="00207F31">
        <w:rPr>
          <w:rFonts w:ascii="Book Antiqua" w:hAnsi="Book Antiqua" w:cs="SimSun"/>
          <w:sz w:val="24"/>
          <w:szCs w:val="24"/>
          <w:lang w:val="en-US" w:eastAsia="zh-CN"/>
        </w:rPr>
        <w:t>Barnoud</w:t>
      </w:r>
      <w:proofErr w:type="spellEnd"/>
      <w:r w:rsidRPr="00207F31">
        <w:rPr>
          <w:rFonts w:ascii="Book Antiqua" w:hAnsi="Book Antiqua" w:cs="SimSun"/>
          <w:sz w:val="24"/>
          <w:szCs w:val="24"/>
          <w:lang w:val="en-US" w:eastAsia="zh-CN"/>
        </w:rPr>
        <w:t xml:space="preserve"> D. Prognosis of patients with nonmalignant chronic intestinal failure receiving long-term home parenteral nutrition. </w:t>
      </w:r>
      <w:r w:rsidRPr="00207F31">
        <w:rPr>
          <w:rFonts w:ascii="Book Antiqua" w:hAnsi="Book Antiqua" w:cs="SimSun"/>
          <w:i/>
          <w:iCs/>
          <w:sz w:val="24"/>
          <w:szCs w:val="24"/>
          <w:lang w:val="en-US" w:eastAsia="zh-CN"/>
        </w:rPr>
        <w:t>Gastroenterology</w:t>
      </w:r>
      <w:r w:rsidRPr="00207F31">
        <w:rPr>
          <w:rFonts w:ascii="Book Antiqua" w:hAnsi="Book Antiqua" w:cs="SimSun"/>
          <w:sz w:val="24"/>
          <w:szCs w:val="24"/>
          <w:lang w:val="en-US" w:eastAsia="zh-CN"/>
        </w:rPr>
        <w:t xml:space="preserve"> 1995; </w:t>
      </w:r>
      <w:r w:rsidRPr="00207F31">
        <w:rPr>
          <w:rFonts w:ascii="Book Antiqua" w:hAnsi="Book Antiqua" w:cs="SimSun"/>
          <w:b/>
          <w:bCs/>
          <w:sz w:val="24"/>
          <w:szCs w:val="24"/>
          <w:lang w:val="en-US" w:eastAsia="zh-CN"/>
        </w:rPr>
        <w:t>108</w:t>
      </w:r>
      <w:r w:rsidRPr="00207F31">
        <w:rPr>
          <w:rFonts w:ascii="Book Antiqua" w:hAnsi="Book Antiqua" w:cs="SimSun"/>
          <w:sz w:val="24"/>
          <w:szCs w:val="24"/>
          <w:lang w:val="en-US" w:eastAsia="zh-CN"/>
        </w:rPr>
        <w:t>: 1005-1010 [PMID: 7698566]</w:t>
      </w:r>
    </w:p>
    <w:p w14:paraId="53599F1B"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9 </w:t>
      </w:r>
      <w:proofErr w:type="spellStart"/>
      <w:r w:rsidRPr="00207F31">
        <w:rPr>
          <w:rFonts w:ascii="Book Antiqua" w:hAnsi="Book Antiqua" w:cs="SimSun"/>
          <w:b/>
          <w:bCs/>
          <w:sz w:val="24"/>
          <w:szCs w:val="24"/>
          <w:lang w:val="en-US" w:eastAsia="zh-CN"/>
        </w:rPr>
        <w:t>Colomb</w:t>
      </w:r>
      <w:proofErr w:type="spellEnd"/>
      <w:r w:rsidRPr="00207F31">
        <w:rPr>
          <w:rFonts w:ascii="Book Antiqua" w:hAnsi="Book Antiqua" w:cs="SimSun"/>
          <w:b/>
          <w:bCs/>
          <w:sz w:val="24"/>
          <w:szCs w:val="24"/>
          <w:lang w:val="en-US" w:eastAsia="zh-CN"/>
        </w:rPr>
        <w:t xml:space="preserve"> V</w:t>
      </w:r>
      <w:r w:rsidRPr="00207F31">
        <w:rPr>
          <w:rFonts w:ascii="Book Antiqua" w:hAnsi="Book Antiqua" w:cs="SimSun"/>
          <w:sz w:val="24"/>
          <w:szCs w:val="24"/>
          <w:lang w:val="en-US" w:eastAsia="zh-CN"/>
        </w:rPr>
        <w:t xml:space="preserve">, Dabbas-Tyan M, </w:t>
      </w:r>
      <w:proofErr w:type="spellStart"/>
      <w:r w:rsidRPr="00207F31">
        <w:rPr>
          <w:rFonts w:ascii="Book Antiqua" w:hAnsi="Book Antiqua" w:cs="SimSun"/>
          <w:sz w:val="24"/>
          <w:szCs w:val="24"/>
          <w:lang w:val="en-US" w:eastAsia="zh-CN"/>
        </w:rPr>
        <w:t>Taupin</w:t>
      </w:r>
      <w:proofErr w:type="spellEnd"/>
      <w:r w:rsidRPr="00207F31">
        <w:rPr>
          <w:rFonts w:ascii="Book Antiqua" w:hAnsi="Book Antiqua" w:cs="SimSun"/>
          <w:sz w:val="24"/>
          <w:szCs w:val="24"/>
          <w:lang w:val="en-US" w:eastAsia="zh-CN"/>
        </w:rPr>
        <w:t xml:space="preserve"> P, </w:t>
      </w:r>
      <w:proofErr w:type="spellStart"/>
      <w:r w:rsidRPr="00207F31">
        <w:rPr>
          <w:rFonts w:ascii="Book Antiqua" w:hAnsi="Book Antiqua" w:cs="SimSun"/>
          <w:sz w:val="24"/>
          <w:szCs w:val="24"/>
          <w:lang w:val="en-US" w:eastAsia="zh-CN"/>
        </w:rPr>
        <w:t>Talbotec</w:t>
      </w:r>
      <w:proofErr w:type="spellEnd"/>
      <w:r w:rsidRPr="00207F31">
        <w:rPr>
          <w:rFonts w:ascii="Book Antiqua" w:hAnsi="Book Antiqua" w:cs="SimSun"/>
          <w:sz w:val="24"/>
          <w:szCs w:val="24"/>
          <w:lang w:val="en-US" w:eastAsia="zh-CN"/>
        </w:rPr>
        <w:t xml:space="preserve"> C, </w:t>
      </w:r>
      <w:proofErr w:type="spellStart"/>
      <w:r w:rsidRPr="00207F31">
        <w:rPr>
          <w:rFonts w:ascii="Book Antiqua" w:hAnsi="Book Antiqua" w:cs="SimSun"/>
          <w:sz w:val="24"/>
          <w:szCs w:val="24"/>
          <w:lang w:val="en-US" w:eastAsia="zh-CN"/>
        </w:rPr>
        <w:t>Révillon</w:t>
      </w:r>
      <w:proofErr w:type="spellEnd"/>
      <w:r w:rsidRPr="00207F31">
        <w:rPr>
          <w:rFonts w:ascii="Book Antiqua" w:hAnsi="Book Antiqua" w:cs="SimSun"/>
          <w:sz w:val="24"/>
          <w:szCs w:val="24"/>
          <w:lang w:val="en-US" w:eastAsia="zh-CN"/>
        </w:rPr>
        <w:t xml:space="preserve"> Y, Jan D, De Potter S, Gorski-Colin AM, </w:t>
      </w:r>
      <w:proofErr w:type="spellStart"/>
      <w:r w:rsidRPr="00207F31">
        <w:rPr>
          <w:rFonts w:ascii="Book Antiqua" w:hAnsi="Book Antiqua" w:cs="SimSun"/>
          <w:sz w:val="24"/>
          <w:szCs w:val="24"/>
          <w:lang w:val="en-US" w:eastAsia="zh-CN"/>
        </w:rPr>
        <w:t>Lamor</w:t>
      </w:r>
      <w:proofErr w:type="spellEnd"/>
      <w:r w:rsidRPr="00207F31">
        <w:rPr>
          <w:rFonts w:ascii="Book Antiqua" w:hAnsi="Book Antiqua" w:cs="SimSun"/>
          <w:sz w:val="24"/>
          <w:szCs w:val="24"/>
          <w:lang w:val="en-US" w:eastAsia="zh-CN"/>
        </w:rPr>
        <w:t xml:space="preserve"> M, </w:t>
      </w:r>
      <w:proofErr w:type="spellStart"/>
      <w:r w:rsidRPr="00207F31">
        <w:rPr>
          <w:rFonts w:ascii="Book Antiqua" w:hAnsi="Book Antiqua" w:cs="SimSun"/>
          <w:sz w:val="24"/>
          <w:szCs w:val="24"/>
          <w:lang w:val="en-US" w:eastAsia="zh-CN"/>
        </w:rPr>
        <w:t>Herreman</w:t>
      </w:r>
      <w:proofErr w:type="spellEnd"/>
      <w:r w:rsidRPr="00207F31">
        <w:rPr>
          <w:rFonts w:ascii="Book Antiqua" w:hAnsi="Book Antiqua" w:cs="SimSun"/>
          <w:sz w:val="24"/>
          <w:szCs w:val="24"/>
          <w:lang w:val="en-US" w:eastAsia="zh-CN"/>
        </w:rPr>
        <w:t xml:space="preserve"> K, </w:t>
      </w:r>
      <w:proofErr w:type="spellStart"/>
      <w:r w:rsidRPr="00207F31">
        <w:rPr>
          <w:rFonts w:ascii="Book Antiqua" w:hAnsi="Book Antiqua" w:cs="SimSun"/>
          <w:sz w:val="24"/>
          <w:szCs w:val="24"/>
          <w:lang w:val="en-US" w:eastAsia="zh-CN"/>
        </w:rPr>
        <w:t>Corriol</w:t>
      </w:r>
      <w:proofErr w:type="spellEnd"/>
      <w:r w:rsidRPr="00207F31">
        <w:rPr>
          <w:rFonts w:ascii="Book Antiqua" w:hAnsi="Book Antiqua" w:cs="SimSun"/>
          <w:sz w:val="24"/>
          <w:szCs w:val="24"/>
          <w:lang w:val="en-US" w:eastAsia="zh-CN"/>
        </w:rPr>
        <w:t xml:space="preserve"> O, </w:t>
      </w:r>
      <w:proofErr w:type="spellStart"/>
      <w:r w:rsidRPr="00207F31">
        <w:rPr>
          <w:rFonts w:ascii="Book Antiqua" w:hAnsi="Book Antiqua" w:cs="SimSun"/>
          <w:sz w:val="24"/>
          <w:szCs w:val="24"/>
          <w:lang w:val="en-US" w:eastAsia="zh-CN"/>
        </w:rPr>
        <w:t>Landais</w:t>
      </w:r>
      <w:proofErr w:type="spellEnd"/>
      <w:r w:rsidRPr="00207F31">
        <w:rPr>
          <w:rFonts w:ascii="Book Antiqua" w:hAnsi="Book Antiqua" w:cs="SimSun"/>
          <w:sz w:val="24"/>
          <w:szCs w:val="24"/>
          <w:lang w:val="en-US" w:eastAsia="zh-CN"/>
        </w:rPr>
        <w:t xml:space="preserve"> P, </w:t>
      </w:r>
      <w:proofErr w:type="spellStart"/>
      <w:r w:rsidRPr="00207F31">
        <w:rPr>
          <w:rFonts w:ascii="Book Antiqua" w:hAnsi="Book Antiqua" w:cs="SimSun"/>
          <w:sz w:val="24"/>
          <w:szCs w:val="24"/>
          <w:lang w:val="en-US" w:eastAsia="zh-CN"/>
        </w:rPr>
        <w:t>Ricour</w:t>
      </w:r>
      <w:proofErr w:type="spellEnd"/>
      <w:r w:rsidRPr="00207F31">
        <w:rPr>
          <w:rFonts w:ascii="Book Antiqua" w:hAnsi="Book Antiqua" w:cs="SimSun"/>
          <w:sz w:val="24"/>
          <w:szCs w:val="24"/>
          <w:lang w:val="en-US" w:eastAsia="zh-CN"/>
        </w:rPr>
        <w:t xml:space="preserve"> C, Goulet O. Long-term outcome of children receiving home parenteral nutrition: a 20-year single-center experience in 302 patients.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Gastroenterol </w:t>
      </w:r>
      <w:proofErr w:type="spellStart"/>
      <w:r w:rsidRPr="00207F31">
        <w:rPr>
          <w:rFonts w:ascii="Book Antiqua" w:hAnsi="Book Antiqua" w:cs="SimSun"/>
          <w:i/>
          <w:iCs/>
          <w:sz w:val="24"/>
          <w:szCs w:val="24"/>
          <w:lang w:val="en-US" w:eastAsia="zh-CN"/>
        </w:rPr>
        <w:t>Nutr</w:t>
      </w:r>
      <w:proofErr w:type="spellEnd"/>
      <w:r w:rsidRPr="00207F31">
        <w:rPr>
          <w:rFonts w:ascii="Book Antiqua" w:hAnsi="Book Antiqua" w:cs="SimSun"/>
          <w:sz w:val="24"/>
          <w:szCs w:val="24"/>
          <w:lang w:val="en-US" w:eastAsia="zh-CN"/>
        </w:rPr>
        <w:t xml:space="preserve"> 2007; </w:t>
      </w:r>
      <w:r w:rsidRPr="00207F31">
        <w:rPr>
          <w:rFonts w:ascii="Book Antiqua" w:hAnsi="Book Antiqua" w:cs="SimSun"/>
          <w:b/>
          <w:bCs/>
          <w:sz w:val="24"/>
          <w:szCs w:val="24"/>
          <w:lang w:val="en-US" w:eastAsia="zh-CN"/>
        </w:rPr>
        <w:t>44</w:t>
      </w:r>
      <w:r w:rsidRPr="00207F31">
        <w:rPr>
          <w:rFonts w:ascii="Book Antiqua" w:hAnsi="Book Antiqua" w:cs="SimSun"/>
          <w:sz w:val="24"/>
          <w:szCs w:val="24"/>
          <w:lang w:val="en-US" w:eastAsia="zh-CN"/>
        </w:rPr>
        <w:t>: 347-353 [PMID: 17325556 DOI: 10.1097/MPG.0b013e31802c6971]</w:t>
      </w:r>
    </w:p>
    <w:p w14:paraId="3039A5BA"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lastRenderedPageBreak/>
        <w:t xml:space="preserve">10 </w:t>
      </w:r>
      <w:proofErr w:type="spellStart"/>
      <w:r w:rsidRPr="00207F31">
        <w:rPr>
          <w:rFonts w:ascii="Book Antiqua" w:hAnsi="Book Antiqua" w:cs="SimSun"/>
          <w:b/>
          <w:bCs/>
          <w:sz w:val="24"/>
          <w:szCs w:val="24"/>
          <w:lang w:val="en-US" w:eastAsia="zh-CN"/>
        </w:rPr>
        <w:t>Pironi</w:t>
      </w:r>
      <w:proofErr w:type="spellEnd"/>
      <w:r w:rsidRPr="00207F31">
        <w:rPr>
          <w:rFonts w:ascii="Book Antiqua" w:hAnsi="Book Antiqua" w:cs="SimSun"/>
          <w:b/>
          <w:bCs/>
          <w:sz w:val="24"/>
          <w:szCs w:val="24"/>
          <w:lang w:val="en-US" w:eastAsia="zh-CN"/>
        </w:rPr>
        <w:t xml:space="preserve"> L</w:t>
      </w:r>
      <w:r w:rsidRPr="00207F31">
        <w:rPr>
          <w:rFonts w:ascii="Book Antiqua" w:hAnsi="Book Antiqua" w:cs="SimSun"/>
          <w:sz w:val="24"/>
          <w:szCs w:val="24"/>
          <w:lang w:val="en-US" w:eastAsia="zh-CN"/>
        </w:rPr>
        <w:t xml:space="preserve">, Joly F, Forbes A, </w:t>
      </w:r>
      <w:proofErr w:type="spellStart"/>
      <w:r w:rsidRPr="00207F31">
        <w:rPr>
          <w:rFonts w:ascii="Book Antiqua" w:hAnsi="Book Antiqua" w:cs="SimSun"/>
          <w:sz w:val="24"/>
          <w:szCs w:val="24"/>
          <w:lang w:val="en-US" w:eastAsia="zh-CN"/>
        </w:rPr>
        <w:t>Colomb</w:t>
      </w:r>
      <w:proofErr w:type="spellEnd"/>
      <w:r w:rsidRPr="00207F31">
        <w:rPr>
          <w:rFonts w:ascii="Book Antiqua" w:hAnsi="Book Antiqua" w:cs="SimSun"/>
          <w:sz w:val="24"/>
          <w:szCs w:val="24"/>
          <w:lang w:val="en-US" w:eastAsia="zh-CN"/>
        </w:rPr>
        <w:t xml:space="preserve"> V, </w:t>
      </w:r>
      <w:proofErr w:type="spellStart"/>
      <w:r w:rsidRPr="00207F31">
        <w:rPr>
          <w:rFonts w:ascii="Book Antiqua" w:hAnsi="Book Antiqua" w:cs="SimSun"/>
          <w:sz w:val="24"/>
          <w:szCs w:val="24"/>
          <w:lang w:val="en-US" w:eastAsia="zh-CN"/>
        </w:rPr>
        <w:t>Lyszkowska</w:t>
      </w:r>
      <w:proofErr w:type="spellEnd"/>
      <w:r w:rsidRPr="00207F31">
        <w:rPr>
          <w:rFonts w:ascii="Book Antiqua" w:hAnsi="Book Antiqua" w:cs="SimSun"/>
          <w:sz w:val="24"/>
          <w:szCs w:val="24"/>
          <w:lang w:val="en-US" w:eastAsia="zh-CN"/>
        </w:rPr>
        <w:t xml:space="preserve"> M, Baxter J, Gabe S, </w:t>
      </w:r>
      <w:proofErr w:type="spellStart"/>
      <w:r w:rsidRPr="00207F31">
        <w:rPr>
          <w:rFonts w:ascii="Book Antiqua" w:hAnsi="Book Antiqua" w:cs="SimSun"/>
          <w:sz w:val="24"/>
          <w:szCs w:val="24"/>
          <w:lang w:val="en-US" w:eastAsia="zh-CN"/>
        </w:rPr>
        <w:t>Hébuterne</w:t>
      </w:r>
      <w:proofErr w:type="spellEnd"/>
      <w:r w:rsidRPr="00207F31">
        <w:rPr>
          <w:rFonts w:ascii="Book Antiqua" w:hAnsi="Book Antiqua" w:cs="SimSun"/>
          <w:sz w:val="24"/>
          <w:szCs w:val="24"/>
          <w:lang w:val="en-US" w:eastAsia="zh-CN"/>
        </w:rPr>
        <w:t xml:space="preserve"> X, </w:t>
      </w:r>
      <w:proofErr w:type="spellStart"/>
      <w:r w:rsidRPr="00207F31">
        <w:rPr>
          <w:rFonts w:ascii="Book Antiqua" w:hAnsi="Book Antiqua" w:cs="SimSun"/>
          <w:sz w:val="24"/>
          <w:szCs w:val="24"/>
          <w:lang w:val="en-US" w:eastAsia="zh-CN"/>
        </w:rPr>
        <w:t>Gambarara</w:t>
      </w:r>
      <w:proofErr w:type="spellEnd"/>
      <w:r w:rsidRPr="00207F31">
        <w:rPr>
          <w:rFonts w:ascii="Book Antiqua" w:hAnsi="Book Antiqua" w:cs="SimSun"/>
          <w:sz w:val="24"/>
          <w:szCs w:val="24"/>
          <w:lang w:val="en-US" w:eastAsia="zh-CN"/>
        </w:rPr>
        <w:t xml:space="preserve"> M, </w:t>
      </w:r>
      <w:proofErr w:type="spellStart"/>
      <w:r w:rsidRPr="00207F31">
        <w:rPr>
          <w:rFonts w:ascii="Book Antiqua" w:hAnsi="Book Antiqua" w:cs="SimSun"/>
          <w:sz w:val="24"/>
          <w:szCs w:val="24"/>
          <w:lang w:val="en-US" w:eastAsia="zh-CN"/>
        </w:rPr>
        <w:t>Gottrand</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Cuerda</w:t>
      </w:r>
      <w:proofErr w:type="spellEnd"/>
      <w:r w:rsidRPr="00207F31">
        <w:rPr>
          <w:rFonts w:ascii="Book Antiqua" w:hAnsi="Book Antiqua" w:cs="SimSun"/>
          <w:sz w:val="24"/>
          <w:szCs w:val="24"/>
          <w:lang w:val="en-US" w:eastAsia="zh-CN"/>
        </w:rPr>
        <w:t xml:space="preserve"> C, </w:t>
      </w:r>
      <w:proofErr w:type="spellStart"/>
      <w:r w:rsidRPr="00207F31">
        <w:rPr>
          <w:rFonts w:ascii="Book Antiqua" w:hAnsi="Book Antiqua" w:cs="SimSun"/>
          <w:sz w:val="24"/>
          <w:szCs w:val="24"/>
          <w:lang w:val="en-US" w:eastAsia="zh-CN"/>
        </w:rPr>
        <w:t>Thul</w:t>
      </w:r>
      <w:proofErr w:type="spellEnd"/>
      <w:r w:rsidRPr="00207F31">
        <w:rPr>
          <w:rFonts w:ascii="Book Antiqua" w:hAnsi="Book Antiqua" w:cs="SimSun"/>
          <w:sz w:val="24"/>
          <w:szCs w:val="24"/>
          <w:lang w:val="en-US" w:eastAsia="zh-CN"/>
        </w:rPr>
        <w:t xml:space="preserve"> P, Messing B, Goulet O, </w:t>
      </w:r>
      <w:proofErr w:type="spellStart"/>
      <w:r w:rsidRPr="00207F31">
        <w:rPr>
          <w:rFonts w:ascii="Book Antiqua" w:hAnsi="Book Antiqua" w:cs="SimSun"/>
          <w:sz w:val="24"/>
          <w:szCs w:val="24"/>
          <w:lang w:val="en-US" w:eastAsia="zh-CN"/>
        </w:rPr>
        <w:t>Staun</w:t>
      </w:r>
      <w:proofErr w:type="spellEnd"/>
      <w:r w:rsidRPr="00207F31">
        <w:rPr>
          <w:rFonts w:ascii="Book Antiqua" w:hAnsi="Book Antiqua" w:cs="SimSun"/>
          <w:sz w:val="24"/>
          <w:szCs w:val="24"/>
          <w:lang w:val="en-US" w:eastAsia="zh-CN"/>
        </w:rPr>
        <w:t xml:space="preserve"> M, Van </w:t>
      </w:r>
      <w:proofErr w:type="spellStart"/>
      <w:r w:rsidRPr="00207F31">
        <w:rPr>
          <w:rFonts w:ascii="Book Antiqua" w:hAnsi="Book Antiqua" w:cs="SimSun"/>
          <w:sz w:val="24"/>
          <w:szCs w:val="24"/>
          <w:lang w:val="en-US" w:eastAsia="zh-CN"/>
        </w:rPr>
        <w:t>Gossum</w:t>
      </w:r>
      <w:proofErr w:type="spellEnd"/>
      <w:r w:rsidRPr="00207F31">
        <w:rPr>
          <w:rFonts w:ascii="Book Antiqua" w:hAnsi="Book Antiqua" w:cs="SimSun"/>
          <w:sz w:val="24"/>
          <w:szCs w:val="24"/>
          <w:lang w:val="en-US" w:eastAsia="zh-CN"/>
        </w:rPr>
        <w:t xml:space="preserve"> A; Home Artificial Nutrition &amp; Chronic Intestinal Failure Working Group of the European Society for Clinical Nutrition and Metabolism (ESPEN). Long-term follow-up of patients on home parenteral nutrition in Europe: implications for intestinal transplantation. </w:t>
      </w:r>
      <w:r w:rsidRPr="00207F31">
        <w:rPr>
          <w:rFonts w:ascii="Book Antiqua" w:hAnsi="Book Antiqua" w:cs="SimSun"/>
          <w:i/>
          <w:iCs/>
          <w:sz w:val="24"/>
          <w:szCs w:val="24"/>
          <w:lang w:val="en-US" w:eastAsia="zh-CN"/>
        </w:rPr>
        <w:t>Gut</w:t>
      </w:r>
      <w:r w:rsidRPr="00207F31">
        <w:rPr>
          <w:rFonts w:ascii="Book Antiqua" w:hAnsi="Book Antiqua" w:cs="SimSun"/>
          <w:sz w:val="24"/>
          <w:szCs w:val="24"/>
          <w:lang w:val="en-US" w:eastAsia="zh-CN"/>
        </w:rPr>
        <w:t xml:space="preserve"> 2011; </w:t>
      </w:r>
      <w:r w:rsidRPr="00207F31">
        <w:rPr>
          <w:rFonts w:ascii="Book Antiqua" w:hAnsi="Book Antiqua" w:cs="SimSun"/>
          <w:b/>
          <w:bCs/>
          <w:sz w:val="24"/>
          <w:szCs w:val="24"/>
          <w:lang w:val="en-US" w:eastAsia="zh-CN"/>
        </w:rPr>
        <w:t>60</w:t>
      </w:r>
      <w:r w:rsidRPr="00207F31">
        <w:rPr>
          <w:rFonts w:ascii="Book Antiqua" w:hAnsi="Book Antiqua" w:cs="SimSun"/>
          <w:sz w:val="24"/>
          <w:szCs w:val="24"/>
          <w:lang w:val="en-US" w:eastAsia="zh-CN"/>
        </w:rPr>
        <w:t>: 17-25 [PMID: 21068130 DOI: 10.1136/gut.2010.223255]</w:t>
      </w:r>
    </w:p>
    <w:p w14:paraId="2E979F06"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11 </w:t>
      </w:r>
      <w:proofErr w:type="spellStart"/>
      <w:r w:rsidRPr="00207F31">
        <w:rPr>
          <w:rFonts w:ascii="Book Antiqua" w:hAnsi="Book Antiqua" w:cs="SimSun"/>
          <w:b/>
          <w:bCs/>
          <w:sz w:val="24"/>
          <w:szCs w:val="24"/>
          <w:lang w:val="en-US" w:eastAsia="zh-CN"/>
        </w:rPr>
        <w:t>Amiot</w:t>
      </w:r>
      <w:proofErr w:type="spellEnd"/>
      <w:r w:rsidRPr="00207F31">
        <w:rPr>
          <w:rFonts w:ascii="Book Antiqua" w:hAnsi="Book Antiqua" w:cs="SimSun"/>
          <w:b/>
          <w:bCs/>
          <w:sz w:val="24"/>
          <w:szCs w:val="24"/>
          <w:lang w:val="en-US" w:eastAsia="zh-CN"/>
        </w:rPr>
        <w:t xml:space="preserve"> A</w:t>
      </w:r>
      <w:r w:rsidRPr="00207F31">
        <w:rPr>
          <w:rFonts w:ascii="Book Antiqua" w:hAnsi="Book Antiqua" w:cs="SimSun"/>
          <w:sz w:val="24"/>
          <w:szCs w:val="24"/>
          <w:lang w:val="en-US" w:eastAsia="zh-CN"/>
        </w:rPr>
        <w:t xml:space="preserve">, Messing B, </w:t>
      </w:r>
      <w:proofErr w:type="spellStart"/>
      <w:r w:rsidRPr="00207F31">
        <w:rPr>
          <w:rFonts w:ascii="Book Antiqua" w:hAnsi="Book Antiqua" w:cs="SimSun"/>
          <w:sz w:val="24"/>
          <w:szCs w:val="24"/>
          <w:lang w:val="en-US" w:eastAsia="zh-CN"/>
        </w:rPr>
        <w:t>Corcos</w:t>
      </w:r>
      <w:proofErr w:type="spellEnd"/>
      <w:r w:rsidRPr="00207F31">
        <w:rPr>
          <w:rFonts w:ascii="Book Antiqua" w:hAnsi="Book Antiqua" w:cs="SimSun"/>
          <w:sz w:val="24"/>
          <w:szCs w:val="24"/>
          <w:lang w:val="en-US" w:eastAsia="zh-CN"/>
        </w:rPr>
        <w:t xml:space="preserve"> O, Panis Y, Joly F. Determinants of home parenteral nutrition dependence and survival of 268 patients with non-malignant short bowel syndrome.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Nutr</w:t>
      </w:r>
      <w:proofErr w:type="spellEnd"/>
      <w:r w:rsidRPr="00207F31">
        <w:rPr>
          <w:rFonts w:ascii="Book Antiqua" w:hAnsi="Book Antiqua" w:cs="SimSun"/>
          <w:sz w:val="24"/>
          <w:szCs w:val="24"/>
          <w:lang w:val="en-US" w:eastAsia="zh-CN"/>
        </w:rPr>
        <w:t xml:space="preserve"> 2013; </w:t>
      </w:r>
      <w:r w:rsidRPr="00207F31">
        <w:rPr>
          <w:rFonts w:ascii="Book Antiqua" w:hAnsi="Book Antiqua" w:cs="SimSun"/>
          <w:b/>
          <w:bCs/>
          <w:sz w:val="24"/>
          <w:szCs w:val="24"/>
          <w:lang w:val="en-US" w:eastAsia="zh-CN"/>
        </w:rPr>
        <w:t>32</w:t>
      </w:r>
      <w:r w:rsidRPr="00207F31">
        <w:rPr>
          <w:rFonts w:ascii="Book Antiqua" w:hAnsi="Book Antiqua" w:cs="SimSun"/>
          <w:sz w:val="24"/>
          <w:szCs w:val="24"/>
          <w:lang w:val="en-US" w:eastAsia="zh-CN"/>
        </w:rPr>
        <w:t>: 368-374 [PMID: 22992308 DOI: 10.1016/j.clnu.2012.08.007]</w:t>
      </w:r>
    </w:p>
    <w:p w14:paraId="09BC637A"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12 </w:t>
      </w:r>
      <w:r w:rsidRPr="00207F31">
        <w:rPr>
          <w:rFonts w:ascii="Book Antiqua" w:hAnsi="Book Antiqua" w:cs="SimSun"/>
          <w:b/>
          <w:bCs/>
          <w:sz w:val="24"/>
          <w:szCs w:val="24"/>
          <w:lang w:val="en-US" w:eastAsia="zh-CN"/>
        </w:rPr>
        <w:t>Messing B</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Crenn</w:t>
      </w:r>
      <w:proofErr w:type="spellEnd"/>
      <w:r w:rsidRPr="00207F31">
        <w:rPr>
          <w:rFonts w:ascii="Book Antiqua" w:hAnsi="Book Antiqua" w:cs="SimSun"/>
          <w:sz w:val="24"/>
          <w:szCs w:val="24"/>
          <w:lang w:val="en-US" w:eastAsia="zh-CN"/>
        </w:rPr>
        <w:t xml:space="preserve"> P, Beau P, </w:t>
      </w:r>
      <w:proofErr w:type="spellStart"/>
      <w:r w:rsidRPr="00207F31">
        <w:rPr>
          <w:rFonts w:ascii="Book Antiqua" w:hAnsi="Book Antiqua" w:cs="SimSun"/>
          <w:sz w:val="24"/>
          <w:szCs w:val="24"/>
          <w:lang w:val="en-US" w:eastAsia="zh-CN"/>
        </w:rPr>
        <w:t>Boutron-Ruault</w:t>
      </w:r>
      <w:proofErr w:type="spellEnd"/>
      <w:r w:rsidRPr="00207F31">
        <w:rPr>
          <w:rFonts w:ascii="Book Antiqua" w:hAnsi="Book Antiqua" w:cs="SimSun"/>
          <w:sz w:val="24"/>
          <w:szCs w:val="24"/>
          <w:lang w:val="en-US" w:eastAsia="zh-CN"/>
        </w:rPr>
        <w:t xml:space="preserve"> MC, </w:t>
      </w:r>
      <w:proofErr w:type="spellStart"/>
      <w:r w:rsidRPr="00207F31">
        <w:rPr>
          <w:rFonts w:ascii="Book Antiqua" w:hAnsi="Book Antiqua" w:cs="SimSun"/>
          <w:sz w:val="24"/>
          <w:szCs w:val="24"/>
          <w:lang w:val="en-US" w:eastAsia="zh-CN"/>
        </w:rPr>
        <w:t>Rambaud</w:t>
      </w:r>
      <w:proofErr w:type="spellEnd"/>
      <w:r w:rsidRPr="00207F31">
        <w:rPr>
          <w:rFonts w:ascii="Book Antiqua" w:hAnsi="Book Antiqua" w:cs="SimSun"/>
          <w:sz w:val="24"/>
          <w:szCs w:val="24"/>
          <w:lang w:val="en-US" w:eastAsia="zh-CN"/>
        </w:rPr>
        <w:t xml:space="preserve"> JC, </w:t>
      </w:r>
      <w:proofErr w:type="spellStart"/>
      <w:r w:rsidRPr="00207F31">
        <w:rPr>
          <w:rFonts w:ascii="Book Antiqua" w:hAnsi="Book Antiqua" w:cs="SimSun"/>
          <w:sz w:val="24"/>
          <w:szCs w:val="24"/>
          <w:lang w:val="en-US" w:eastAsia="zh-CN"/>
        </w:rPr>
        <w:t>Matuchansky</w:t>
      </w:r>
      <w:proofErr w:type="spellEnd"/>
      <w:r w:rsidRPr="00207F31">
        <w:rPr>
          <w:rFonts w:ascii="Book Antiqua" w:hAnsi="Book Antiqua" w:cs="SimSun"/>
          <w:sz w:val="24"/>
          <w:szCs w:val="24"/>
          <w:lang w:val="en-US" w:eastAsia="zh-CN"/>
        </w:rPr>
        <w:t xml:space="preserve"> C. Long-term survival and parenteral nutrition dependence in adult patients with the short bowel syndrome. </w:t>
      </w:r>
      <w:r w:rsidRPr="00207F31">
        <w:rPr>
          <w:rFonts w:ascii="Book Antiqua" w:hAnsi="Book Antiqua" w:cs="SimSun"/>
          <w:i/>
          <w:iCs/>
          <w:sz w:val="24"/>
          <w:szCs w:val="24"/>
          <w:lang w:val="en-US" w:eastAsia="zh-CN"/>
        </w:rPr>
        <w:t>Gastroenterology</w:t>
      </w:r>
      <w:r w:rsidRPr="00207F31">
        <w:rPr>
          <w:rFonts w:ascii="Book Antiqua" w:hAnsi="Book Antiqua" w:cs="SimSun"/>
          <w:sz w:val="24"/>
          <w:szCs w:val="24"/>
          <w:lang w:val="en-US" w:eastAsia="zh-CN"/>
        </w:rPr>
        <w:t xml:space="preserve"> 1999; </w:t>
      </w:r>
      <w:r w:rsidRPr="00207F31">
        <w:rPr>
          <w:rFonts w:ascii="Book Antiqua" w:hAnsi="Book Antiqua" w:cs="SimSun"/>
          <w:b/>
          <w:bCs/>
          <w:sz w:val="24"/>
          <w:szCs w:val="24"/>
          <w:lang w:val="en-US" w:eastAsia="zh-CN"/>
        </w:rPr>
        <w:t>117</w:t>
      </w:r>
      <w:r w:rsidRPr="00207F31">
        <w:rPr>
          <w:rFonts w:ascii="Book Antiqua" w:hAnsi="Book Antiqua" w:cs="SimSun"/>
          <w:sz w:val="24"/>
          <w:szCs w:val="24"/>
          <w:lang w:val="en-US" w:eastAsia="zh-CN"/>
        </w:rPr>
        <w:t>: 1043-1050 [PMID: 10535866]</w:t>
      </w:r>
    </w:p>
    <w:p w14:paraId="1B40FEF0"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13 </w:t>
      </w:r>
      <w:r w:rsidRPr="00207F31">
        <w:rPr>
          <w:rFonts w:ascii="Book Antiqua" w:hAnsi="Book Antiqua" w:cs="SimSun"/>
          <w:b/>
          <w:bCs/>
          <w:sz w:val="24"/>
          <w:szCs w:val="24"/>
          <w:lang w:val="en-US" w:eastAsia="zh-CN"/>
        </w:rPr>
        <w:t>Capriati T</w:t>
      </w:r>
      <w:r w:rsidRPr="00207F31">
        <w:rPr>
          <w:rFonts w:ascii="Book Antiqua" w:hAnsi="Book Antiqua" w:cs="SimSun"/>
          <w:sz w:val="24"/>
          <w:szCs w:val="24"/>
          <w:lang w:val="en-US" w:eastAsia="zh-CN"/>
        </w:rPr>
        <w:t xml:space="preserve">, Giorgio D, </w:t>
      </w:r>
      <w:proofErr w:type="spellStart"/>
      <w:r w:rsidRPr="00207F31">
        <w:rPr>
          <w:rFonts w:ascii="Book Antiqua" w:hAnsi="Book Antiqua" w:cs="SimSun"/>
          <w:sz w:val="24"/>
          <w:szCs w:val="24"/>
          <w:lang w:val="en-US" w:eastAsia="zh-CN"/>
        </w:rPr>
        <w:t>Fusaro</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Candusso</w:t>
      </w:r>
      <w:proofErr w:type="spellEnd"/>
      <w:r w:rsidRPr="00207F31">
        <w:rPr>
          <w:rFonts w:ascii="Book Antiqua" w:hAnsi="Book Antiqua" w:cs="SimSun"/>
          <w:sz w:val="24"/>
          <w:szCs w:val="24"/>
          <w:lang w:val="en-US" w:eastAsia="zh-CN"/>
        </w:rPr>
        <w:t xml:space="preserve"> M, </w:t>
      </w:r>
      <w:proofErr w:type="spellStart"/>
      <w:r w:rsidRPr="00207F31">
        <w:rPr>
          <w:rFonts w:ascii="Book Antiqua" w:hAnsi="Book Antiqua" w:cs="SimSun"/>
          <w:sz w:val="24"/>
          <w:szCs w:val="24"/>
          <w:lang w:val="en-US" w:eastAsia="zh-CN"/>
        </w:rPr>
        <w:t>Schingo</w:t>
      </w:r>
      <w:proofErr w:type="spellEnd"/>
      <w:r w:rsidRPr="00207F31">
        <w:rPr>
          <w:rFonts w:ascii="Book Antiqua" w:hAnsi="Book Antiqua" w:cs="SimSun"/>
          <w:sz w:val="24"/>
          <w:szCs w:val="24"/>
          <w:lang w:val="en-US" w:eastAsia="zh-CN"/>
        </w:rPr>
        <w:t xml:space="preserve"> P, </w:t>
      </w:r>
      <w:proofErr w:type="spellStart"/>
      <w:r w:rsidRPr="00207F31">
        <w:rPr>
          <w:rFonts w:ascii="Book Antiqua" w:hAnsi="Book Antiqua" w:cs="SimSun"/>
          <w:sz w:val="24"/>
          <w:szCs w:val="24"/>
          <w:lang w:val="en-US" w:eastAsia="zh-CN"/>
        </w:rPr>
        <w:t>Caldaro</w:t>
      </w:r>
      <w:proofErr w:type="spellEnd"/>
      <w:r w:rsidRPr="00207F31">
        <w:rPr>
          <w:rFonts w:ascii="Book Antiqua" w:hAnsi="Book Antiqua" w:cs="SimSun"/>
          <w:sz w:val="24"/>
          <w:szCs w:val="24"/>
          <w:lang w:val="en-US" w:eastAsia="zh-CN"/>
        </w:rPr>
        <w:t xml:space="preserve"> T, </w:t>
      </w:r>
      <w:proofErr w:type="spellStart"/>
      <w:r w:rsidRPr="00207F31">
        <w:rPr>
          <w:rFonts w:ascii="Book Antiqua" w:hAnsi="Book Antiqua" w:cs="SimSun"/>
          <w:sz w:val="24"/>
          <w:szCs w:val="24"/>
          <w:lang w:val="en-US" w:eastAsia="zh-CN"/>
        </w:rPr>
        <w:t>Laureti</w:t>
      </w:r>
      <w:proofErr w:type="spellEnd"/>
      <w:r w:rsidRPr="00207F31">
        <w:rPr>
          <w:rFonts w:ascii="Book Antiqua" w:hAnsi="Book Antiqua" w:cs="SimSun"/>
          <w:sz w:val="24"/>
          <w:szCs w:val="24"/>
          <w:lang w:val="en-US" w:eastAsia="zh-CN"/>
        </w:rPr>
        <w:t xml:space="preserve"> F, Elia D, </w:t>
      </w:r>
      <w:proofErr w:type="spellStart"/>
      <w:r w:rsidRPr="00207F31">
        <w:rPr>
          <w:rFonts w:ascii="Book Antiqua" w:hAnsi="Book Antiqua" w:cs="SimSun"/>
          <w:sz w:val="24"/>
          <w:szCs w:val="24"/>
          <w:lang w:val="en-US" w:eastAsia="zh-CN"/>
        </w:rPr>
        <w:t>Diamanti</w:t>
      </w:r>
      <w:proofErr w:type="spellEnd"/>
      <w:r w:rsidRPr="00207F31">
        <w:rPr>
          <w:rFonts w:ascii="Book Antiqua" w:hAnsi="Book Antiqua" w:cs="SimSun"/>
          <w:sz w:val="24"/>
          <w:szCs w:val="24"/>
          <w:lang w:val="en-US" w:eastAsia="zh-CN"/>
        </w:rPr>
        <w:t xml:space="preserve"> A. Pediatric Short Bowel Syndrome: Predicting Four-Year Outcome after Massive Neonatal Resection. </w:t>
      </w:r>
      <w:proofErr w:type="spellStart"/>
      <w:r w:rsidRPr="00207F31">
        <w:rPr>
          <w:rFonts w:ascii="Book Antiqua" w:hAnsi="Book Antiqua" w:cs="SimSun"/>
          <w:i/>
          <w:iCs/>
          <w:sz w:val="24"/>
          <w:szCs w:val="24"/>
          <w:lang w:val="en-US" w:eastAsia="zh-CN"/>
        </w:rPr>
        <w:t>Eur</w:t>
      </w:r>
      <w:proofErr w:type="spellEnd"/>
      <w:r w:rsidRPr="00207F31">
        <w:rPr>
          <w:rFonts w:ascii="Book Antiqua" w:hAnsi="Book Antiqua" w:cs="SimSun"/>
          <w:i/>
          <w:iCs/>
          <w:sz w:val="24"/>
          <w:szCs w:val="24"/>
          <w:lang w:val="en-US" w:eastAsia="zh-CN"/>
        </w:rPr>
        <w:t xml:space="preserve"> 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2017</w:t>
      </w:r>
      <w:proofErr w:type="gramStart"/>
      <w:r w:rsidRPr="00207F31">
        <w:rPr>
          <w:rFonts w:ascii="Book Antiqua" w:hAnsi="Book Antiqua" w:cs="SimSun"/>
          <w:sz w:val="24"/>
          <w:szCs w:val="24"/>
          <w:lang w:val="en-US" w:eastAsia="zh-CN"/>
        </w:rPr>
        <w:t>; :</w:t>
      </w:r>
      <w:proofErr w:type="gramEnd"/>
      <w:r w:rsidRPr="00207F31">
        <w:rPr>
          <w:rFonts w:ascii="Book Antiqua" w:hAnsi="Book Antiqua" w:cs="SimSun"/>
          <w:sz w:val="24"/>
          <w:szCs w:val="24"/>
          <w:lang w:val="en-US" w:eastAsia="zh-CN"/>
        </w:rPr>
        <w:t xml:space="preserve"> [PMID: 28719916 DOI: 10.1055/s-0037-1604113]</w:t>
      </w:r>
    </w:p>
    <w:p w14:paraId="2780F8D5"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14 </w:t>
      </w:r>
      <w:proofErr w:type="spellStart"/>
      <w:r w:rsidRPr="00207F31">
        <w:rPr>
          <w:rFonts w:ascii="Book Antiqua" w:hAnsi="Book Antiqua" w:cs="SimSun"/>
          <w:b/>
          <w:bCs/>
          <w:sz w:val="24"/>
          <w:szCs w:val="24"/>
          <w:lang w:val="en-US" w:eastAsia="zh-CN"/>
        </w:rPr>
        <w:t>Norsa</w:t>
      </w:r>
      <w:proofErr w:type="spellEnd"/>
      <w:r w:rsidRPr="00207F31">
        <w:rPr>
          <w:rFonts w:ascii="Book Antiqua" w:hAnsi="Book Antiqua" w:cs="SimSun"/>
          <w:b/>
          <w:bCs/>
          <w:sz w:val="24"/>
          <w:szCs w:val="24"/>
          <w:lang w:val="en-US" w:eastAsia="zh-CN"/>
        </w:rPr>
        <w:t xml:space="preserve"> L</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Artru</w:t>
      </w:r>
      <w:proofErr w:type="spellEnd"/>
      <w:r w:rsidRPr="00207F31">
        <w:rPr>
          <w:rFonts w:ascii="Book Antiqua" w:hAnsi="Book Antiqua" w:cs="SimSun"/>
          <w:sz w:val="24"/>
          <w:szCs w:val="24"/>
          <w:lang w:val="en-US" w:eastAsia="zh-CN"/>
        </w:rPr>
        <w:t xml:space="preserve"> S, </w:t>
      </w:r>
      <w:proofErr w:type="spellStart"/>
      <w:r w:rsidRPr="00207F31">
        <w:rPr>
          <w:rFonts w:ascii="Book Antiqua" w:hAnsi="Book Antiqua" w:cs="SimSun"/>
          <w:sz w:val="24"/>
          <w:szCs w:val="24"/>
          <w:lang w:val="en-US" w:eastAsia="zh-CN"/>
        </w:rPr>
        <w:t>Lambe</w:t>
      </w:r>
      <w:proofErr w:type="spellEnd"/>
      <w:r w:rsidRPr="00207F31">
        <w:rPr>
          <w:rFonts w:ascii="Book Antiqua" w:hAnsi="Book Antiqua" w:cs="SimSun"/>
          <w:sz w:val="24"/>
          <w:szCs w:val="24"/>
          <w:lang w:val="en-US" w:eastAsia="zh-CN"/>
        </w:rPr>
        <w:t xml:space="preserve"> C, </w:t>
      </w:r>
      <w:proofErr w:type="spellStart"/>
      <w:r w:rsidRPr="00207F31">
        <w:rPr>
          <w:rFonts w:ascii="Book Antiqua" w:hAnsi="Book Antiqua" w:cs="SimSun"/>
          <w:sz w:val="24"/>
          <w:szCs w:val="24"/>
          <w:lang w:val="en-US" w:eastAsia="zh-CN"/>
        </w:rPr>
        <w:t>Talbotec</w:t>
      </w:r>
      <w:proofErr w:type="spellEnd"/>
      <w:r w:rsidRPr="00207F31">
        <w:rPr>
          <w:rFonts w:ascii="Book Antiqua" w:hAnsi="Book Antiqua" w:cs="SimSun"/>
          <w:sz w:val="24"/>
          <w:szCs w:val="24"/>
          <w:lang w:val="en-US" w:eastAsia="zh-CN"/>
        </w:rPr>
        <w:t xml:space="preserve"> C, </w:t>
      </w:r>
      <w:proofErr w:type="spellStart"/>
      <w:r w:rsidRPr="00207F31">
        <w:rPr>
          <w:rFonts w:ascii="Book Antiqua" w:hAnsi="Book Antiqua" w:cs="SimSun"/>
          <w:sz w:val="24"/>
          <w:szCs w:val="24"/>
          <w:lang w:val="en-US" w:eastAsia="zh-CN"/>
        </w:rPr>
        <w:t>Pigneur</w:t>
      </w:r>
      <w:proofErr w:type="spellEnd"/>
      <w:r w:rsidRPr="00207F31">
        <w:rPr>
          <w:rFonts w:ascii="Book Antiqua" w:hAnsi="Book Antiqua" w:cs="SimSun"/>
          <w:sz w:val="24"/>
          <w:szCs w:val="24"/>
          <w:lang w:val="en-US" w:eastAsia="zh-CN"/>
        </w:rPr>
        <w:t xml:space="preserve"> B, </w:t>
      </w:r>
      <w:proofErr w:type="spellStart"/>
      <w:r w:rsidRPr="00207F31">
        <w:rPr>
          <w:rFonts w:ascii="Book Antiqua" w:hAnsi="Book Antiqua" w:cs="SimSun"/>
          <w:sz w:val="24"/>
          <w:szCs w:val="24"/>
          <w:lang w:val="en-US" w:eastAsia="zh-CN"/>
        </w:rPr>
        <w:t>Ruemmele</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Colomb</w:t>
      </w:r>
      <w:proofErr w:type="spellEnd"/>
      <w:r w:rsidRPr="00207F31">
        <w:rPr>
          <w:rFonts w:ascii="Book Antiqua" w:hAnsi="Book Antiqua" w:cs="SimSun"/>
          <w:sz w:val="24"/>
          <w:szCs w:val="24"/>
          <w:lang w:val="en-US" w:eastAsia="zh-CN"/>
        </w:rPr>
        <w:t xml:space="preserve"> V, Capito C, </w:t>
      </w:r>
      <w:proofErr w:type="spellStart"/>
      <w:r w:rsidRPr="00207F31">
        <w:rPr>
          <w:rFonts w:ascii="Book Antiqua" w:hAnsi="Book Antiqua" w:cs="SimSun"/>
          <w:sz w:val="24"/>
          <w:szCs w:val="24"/>
          <w:lang w:val="en-US" w:eastAsia="zh-CN"/>
        </w:rPr>
        <w:t>Chardot</w:t>
      </w:r>
      <w:proofErr w:type="spellEnd"/>
      <w:r w:rsidRPr="00207F31">
        <w:rPr>
          <w:rFonts w:ascii="Book Antiqua" w:hAnsi="Book Antiqua" w:cs="SimSun"/>
          <w:sz w:val="24"/>
          <w:szCs w:val="24"/>
          <w:lang w:val="en-US" w:eastAsia="zh-CN"/>
        </w:rPr>
        <w:t xml:space="preserve"> C, </w:t>
      </w:r>
      <w:proofErr w:type="spellStart"/>
      <w:r w:rsidRPr="00207F31">
        <w:rPr>
          <w:rFonts w:ascii="Book Antiqua" w:hAnsi="Book Antiqua" w:cs="SimSun"/>
          <w:sz w:val="24"/>
          <w:szCs w:val="24"/>
          <w:lang w:val="en-US" w:eastAsia="zh-CN"/>
        </w:rPr>
        <w:t>Lacaille</w:t>
      </w:r>
      <w:proofErr w:type="spellEnd"/>
      <w:r w:rsidRPr="00207F31">
        <w:rPr>
          <w:rFonts w:ascii="Book Antiqua" w:hAnsi="Book Antiqua" w:cs="SimSun"/>
          <w:sz w:val="24"/>
          <w:szCs w:val="24"/>
          <w:lang w:val="en-US" w:eastAsia="zh-CN"/>
        </w:rPr>
        <w:t xml:space="preserve"> F, Goulet O. Long term outcomes of intestinal rehabilitation in children with neonatal very short bowel syndrome: Parenteral nutrition or intestinal transplantation.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Nutr</w:t>
      </w:r>
      <w:proofErr w:type="spellEnd"/>
      <w:r w:rsidRPr="00207F31">
        <w:rPr>
          <w:rFonts w:ascii="Book Antiqua" w:hAnsi="Book Antiqua" w:cs="SimSun"/>
          <w:sz w:val="24"/>
          <w:szCs w:val="24"/>
          <w:lang w:val="en-US" w:eastAsia="zh-CN"/>
        </w:rPr>
        <w:t xml:space="preserve"> 2018</w:t>
      </w:r>
      <w:proofErr w:type="gramStart"/>
      <w:r w:rsidRPr="00207F31">
        <w:rPr>
          <w:rFonts w:ascii="Book Antiqua" w:hAnsi="Book Antiqua" w:cs="SimSun"/>
          <w:sz w:val="24"/>
          <w:szCs w:val="24"/>
          <w:lang w:val="en-US" w:eastAsia="zh-CN"/>
        </w:rPr>
        <w:t>; :</w:t>
      </w:r>
      <w:proofErr w:type="gramEnd"/>
      <w:r w:rsidRPr="00207F31">
        <w:rPr>
          <w:rFonts w:ascii="Book Antiqua" w:hAnsi="Book Antiqua" w:cs="SimSun"/>
          <w:sz w:val="24"/>
          <w:szCs w:val="24"/>
          <w:lang w:val="en-US" w:eastAsia="zh-CN"/>
        </w:rPr>
        <w:t xml:space="preserve"> [PMID: 29478887 DOI: 10.1016/j.clnu.2018.02.004]</w:t>
      </w:r>
    </w:p>
    <w:p w14:paraId="19D6CD56" w14:textId="5E2AEF3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15 </w:t>
      </w:r>
      <w:proofErr w:type="spellStart"/>
      <w:r w:rsidRPr="00207F31">
        <w:rPr>
          <w:rFonts w:ascii="Book Antiqua" w:hAnsi="Book Antiqua" w:cs="SimSun"/>
          <w:b/>
          <w:bCs/>
          <w:sz w:val="24"/>
          <w:szCs w:val="24"/>
          <w:lang w:val="en-US" w:eastAsia="zh-CN"/>
        </w:rPr>
        <w:t>Tannuri</w:t>
      </w:r>
      <w:proofErr w:type="spellEnd"/>
      <w:r w:rsidRPr="00207F31">
        <w:rPr>
          <w:rFonts w:ascii="Book Antiqua" w:hAnsi="Book Antiqua" w:cs="SimSun"/>
          <w:b/>
          <w:bCs/>
          <w:sz w:val="24"/>
          <w:szCs w:val="24"/>
          <w:lang w:val="en-US" w:eastAsia="zh-CN"/>
        </w:rPr>
        <w:t xml:space="preserve"> U</w:t>
      </w:r>
      <w:r w:rsidRPr="00207F31">
        <w:rPr>
          <w:rFonts w:ascii="Book Antiqua" w:hAnsi="Book Antiqua" w:cs="SimSun"/>
          <w:sz w:val="24"/>
          <w:szCs w:val="24"/>
          <w:lang w:val="en-US" w:eastAsia="zh-CN"/>
        </w:rPr>
        <w:t xml:space="preserve">, Barros F, </w:t>
      </w:r>
      <w:proofErr w:type="spellStart"/>
      <w:r w:rsidRPr="00207F31">
        <w:rPr>
          <w:rFonts w:ascii="Book Antiqua" w:hAnsi="Book Antiqua" w:cs="SimSun"/>
          <w:sz w:val="24"/>
          <w:szCs w:val="24"/>
          <w:lang w:val="en-US" w:eastAsia="zh-CN"/>
        </w:rPr>
        <w:t>Tannuri</w:t>
      </w:r>
      <w:proofErr w:type="spellEnd"/>
      <w:r w:rsidRPr="00207F31">
        <w:rPr>
          <w:rFonts w:ascii="Book Antiqua" w:hAnsi="Book Antiqua" w:cs="SimSun"/>
          <w:sz w:val="24"/>
          <w:szCs w:val="24"/>
          <w:lang w:val="en-US" w:eastAsia="zh-CN"/>
        </w:rPr>
        <w:t xml:space="preserve"> AC. Treatment of short bowel syndrome in children. Value of the Intestinal Rehabilitation Program. </w:t>
      </w:r>
      <w:r w:rsidRPr="00207F31">
        <w:rPr>
          <w:rFonts w:ascii="Book Antiqua" w:hAnsi="Book Antiqua" w:cs="SimSun"/>
          <w:i/>
          <w:iCs/>
          <w:sz w:val="24"/>
          <w:szCs w:val="24"/>
          <w:lang w:val="en-US" w:eastAsia="zh-CN"/>
        </w:rPr>
        <w:t xml:space="preserve">Rev </w:t>
      </w:r>
      <w:proofErr w:type="spellStart"/>
      <w:r w:rsidRPr="00207F31">
        <w:rPr>
          <w:rFonts w:ascii="Book Antiqua" w:hAnsi="Book Antiqua" w:cs="SimSun"/>
          <w:i/>
          <w:iCs/>
          <w:sz w:val="24"/>
          <w:szCs w:val="24"/>
          <w:lang w:val="en-US" w:eastAsia="zh-CN"/>
        </w:rPr>
        <w:t>Assoc</w:t>
      </w:r>
      <w:proofErr w:type="spellEnd"/>
      <w:r w:rsidRPr="00207F31">
        <w:rPr>
          <w:rFonts w:ascii="Book Antiqua" w:hAnsi="Book Antiqua" w:cs="SimSun"/>
          <w:i/>
          <w:iCs/>
          <w:sz w:val="24"/>
          <w:szCs w:val="24"/>
          <w:lang w:val="en-US" w:eastAsia="zh-CN"/>
        </w:rPr>
        <w:t xml:space="preserve"> Med Bras (1992)</w:t>
      </w:r>
      <w:r w:rsidRPr="00207F31">
        <w:rPr>
          <w:rFonts w:ascii="Book Antiqua" w:hAnsi="Book Antiqua" w:cs="SimSun"/>
          <w:sz w:val="24"/>
          <w:szCs w:val="24"/>
          <w:lang w:val="en-US" w:eastAsia="zh-CN"/>
        </w:rPr>
        <w:t xml:space="preserve"> 2016; </w:t>
      </w:r>
      <w:r w:rsidRPr="00207F31">
        <w:rPr>
          <w:rFonts w:ascii="Book Antiqua" w:hAnsi="Book Antiqua" w:cs="SimSun"/>
          <w:b/>
          <w:bCs/>
          <w:sz w:val="24"/>
          <w:szCs w:val="24"/>
          <w:lang w:val="en-US" w:eastAsia="zh-CN"/>
        </w:rPr>
        <w:t>62</w:t>
      </w:r>
      <w:r w:rsidRPr="00207F31">
        <w:rPr>
          <w:rFonts w:ascii="Book Antiqua" w:hAnsi="Book Antiqua" w:cs="SimSun"/>
          <w:sz w:val="24"/>
          <w:szCs w:val="24"/>
          <w:lang w:val="en-US" w:eastAsia="zh-CN"/>
        </w:rPr>
        <w:t>: 575-583 [PMID: 27849236 DOI: 10.1590/1806-9282.62.06.575]</w:t>
      </w:r>
    </w:p>
    <w:p w14:paraId="60901A6E"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16 </w:t>
      </w:r>
      <w:r w:rsidRPr="00207F31">
        <w:rPr>
          <w:rFonts w:ascii="Book Antiqua" w:hAnsi="Book Antiqua" w:cs="SimSun"/>
          <w:b/>
          <w:bCs/>
          <w:sz w:val="24"/>
          <w:szCs w:val="24"/>
          <w:lang w:val="en-US" w:eastAsia="zh-CN"/>
        </w:rPr>
        <w:t>Batra A</w:t>
      </w:r>
      <w:r w:rsidRPr="00207F31">
        <w:rPr>
          <w:rFonts w:ascii="Book Antiqua" w:hAnsi="Book Antiqua" w:cs="SimSun"/>
          <w:sz w:val="24"/>
          <w:szCs w:val="24"/>
          <w:lang w:val="en-US" w:eastAsia="zh-CN"/>
        </w:rPr>
        <w:t xml:space="preserve">, Keys SC, Johnson MJ, Wheeler RA, Beattie RM. Epidemiology, management and outcome of ultrashort bowel syndrome in infancy. </w:t>
      </w:r>
      <w:r w:rsidRPr="00207F31">
        <w:rPr>
          <w:rFonts w:ascii="Book Antiqua" w:hAnsi="Book Antiqua" w:cs="SimSun"/>
          <w:i/>
          <w:iCs/>
          <w:sz w:val="24"/>
          <w:szCs w:val="24"/>
          <w:lang w:val="en-US" w:eastAsia="zh-CN"/>
        </w:rPr>
        <w:t>Arch Dis Child Fetal Neonatal Ed</w:t>
      </w:r>
      <w:r w:rsidRPr="00207F31">
        <w:rPr>
          <w:rFonts w:ascii="Book Antiqua" w:hAnsi="Book Antiqua" w:cs="SimSun"/>
          <w:sz w:val="24"/>
          <w:szCs w:val="24"/>
          <w:lang w:val="en-US" w:eastAsia="zh-CN"/>
        </w:rPr>
        <w:t xml:space="preserve"> 2017; </w:t>
      </w:r>
      <w:r w:rsidRPr="00207F31">
        <w:rPr>
          <w:rFonts w:ascii="Book Antiqua" w:hAnsi="Book Antiqua" w:cs="SimSun"/>
          <w:b/>
          <w:bCs/>
          <w:sz w:val="24"/>
          <w:szCs w:val="24"/>
          <w:lang w:val="en-US" w:eastAsia="zh-CN"/>
        </w:rPr>
        <w:t>102</w:t>
      </w:r>
      <w:r w:rsidRPr="00207F31">
        <w:rPr>
          <w:rFonts w:ascii="Book Antiqua" w:hAnsi="Book Antiqua" w:cs="SimSun"/>
          <w:sz w:val="24"/>
          <w:szCs w:val="24"/>
          <w:lang w:val="en-US" w:eastAsia="zh-CN"/>
        </w:rPr>
        <w:t>: F551-F556 [PMID: 28866623 DOI: 10.1136/archdischild-2016-311765]</w:t>
      </w:r>
    </w:p>
    <w:p w14:paraId="1352E506"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17 </w:t>
      </w:r>
      <w:r w:rsidRPr="00207F31">
        <w:rPr>
          <w:rFonts w:ascii="Book Antiqua" w:hAnsi="Book Antiqua" w:cs="SimSun"/>
          <w:b/>
          <w:bCs/>
          <w:sz w:val="24"/>
          <w:szCs w:val="24"/>
          <w:lang w:val="en-US" w:eastAsia="zh-CN"/>
        </w:rPr>
        <w:t>Dore M</w:t>
      </w:r>
      <w:r w:rsidRPr="00207F31">
        <w:rPr>
          <w:rFonts w:ascii="Book Antiqua" w:hAnsi="Book Antiqua" w:cs="SimSun"/>
          <w:sz w:val="24"/>
          <w:szCs w:val="24"/>
          <w:lang w:val="en-US" w:eastAsia="zh-CN"/>
        </w:rPr>
        <w:t xml:space="preserve">, Junco PT, Moreno AA, </w:t>
      </w:r>
      <w:proofErr w:type="spellStart"/>
      <w:r w:rsidRPr="00207F31">
        <w:rPr>
          <w:rFonts w:ascii="Book Antiqua" w:hAnsi="Book Antiqua" w:cs="SimSun"/>
          <w:sz w:val="24"/>
          <w:szCs w:val="24"/>
          <w:lang w:val="en-US" w:eastAsia="zh-CN"/>
        </w:rPr>
        <w:t>Cerezo</w:t>
      </w:r>
      <w:proofErr w:type="spellEnd"/>
      <w:r w:rsidRPr="00207F31">
        <w:rPr>
          <w:rFonts w:ascii="Book Antiqua" w:hAnsi="Book Antiqua" w:cs="SimSun"/>
          <w:sz w:val="24"/>
          <w:szCs w:val="24"/>
          <w:lang w:val="en-US" w:eastAsia="zh-CN"/>
        </w:rPr>
        <w:t xml:space="preserve"> VN, Muñoz MR, </w:t>
      </w:r>
      <w:proofErr w:type="spellStart"/>
      <w:r w:rsidRPr="00207F31">
        <w:rPr>
          <w:rFonts w:ascii="Book Antiqua" w:hAnsi="Book Antiqua" w:cs="SimSun"/>
          <w:sz w:val="24"/>
          <w:szCs w:val="24"/>
          <w:lang w:val="en-US" w:eastAsia="zh-CN"/>
        </w:rPr>
        <w:t>Galán</w:t>
      </w:r>
      <w:proofErr w:type="spellEnd"/>
      <w:r w:rsidRPr="00207F31">
        <w:rPr>
          <w:rFonts w:ascii="Book Antiqua" w:hAnsi="Book Antiqua" w:cs="SimSun"/>
          <w:sz w:val="24"/>
          <w:szCs w:val="24"/>
          <w:lang w:val="en-US" w:eastAsia="zh-CN"/>
        </w:rPr>
        <w:t xml:space="preserve"> AS, Sánchez AV, Prieto G, Ramos E, Hernandez F, Martínez LM, Santamaria ML. Ultrashort Bowel Syndrome Outcome in Children Treated in a Multidisciplinary Intestinal Rehabilitation Unit. </w:t>
      </w:r>
      <w:proofErr w:type="spellStart"/>
      <w:r w:rsidRPr="00207F31">
        <w:rPr>
          <w:rFonts w:ascii="Book Antiqua" w:hAnsi="Book Antiqua" w:cs="SimSun"/>
          <w:i/>
          <w:iCs/>
          <w:sz w:val="24"/>
          <w:szCs w:val="24"/>
          <w:lang w:val="en-US" w:eastAsia="zh-CN"/>
        </w:rPr>
        <w:t>Eur</w:t>
      </w:r>
      <w:proofErr w:type="spellEnd"/>
      <w:r w:rsidRPr="00207F31">
        <w:rPr>
          <w:rFonts w:ascii="Book Antiqua" w:hAnsi="Book Antiqua" w:cs="SimSun"/>
          <w:i/>
          <w:iCs/>
          <w:sz w:val="24"/>
          <w:szCs w:val="24"/>
          <w:lang w:val="en-US" w:eastAsia="zh-CN"/>
        </w:rPr>
        <w:t xml:space="preserve"> 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2017; </w:t>
      </w:r>
      <w:r w:rsidRPr="00207F31">
        <w:rPr>
          <w:rFonts w:ascii="Book Antiqua" w:hAnsi="Book Antiqua" w:cs="SimSun"/>
          <w:b/>
          <w:bCs/>
          <w:sz w:val="24"/>
          <w:szCs w:val="24"/>
          <w:lang w:val="en-US" w:eastAsia="zh-CN"/>
        </w:rPr>
        <w:t>27</w:t>
      </w:r>
      <w:r w:rsidRPr="00207F31">
        <w:rPr>
          <w:rFonts w:ascii="Book Antiqua" w:hAnsi="Book Antiqua" w:cs="SimSun"/>
          <w:sz w:val="24"/>
          <w:szCs w:val="24"/>
          <w:lang w:val="en-US" w:eastAsia="zh-CN"/>
        </w:rPr>
        <w:t>: 116-120 [PMID: 28052307 DOI: 10.1055/s-0036-1597812]</w:t>
      </w:r>
    </w:p>
    <w:p w14:paraId="6E28E2B4"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18 </w:t>
      </w:r>
      <w:r w:rsidRPr="00207F31">
        <w:rPr>
          <w:rFonts w:ascii="Book Antiqua" w:hAnsi="Book Antiqua" w:cs="SimSun"/>
          <w:b/>
          <w:bCs/>
          <w:sz w:val="24"/>
          <w:szCs w:val="24"/>
          <w:lang w:val="en-US" w:eastAsia="zh-CN"/>
        </w:rPr>
        <w:t>Bueno J</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Redecillas</w:t>
      </w:r>
      <w:proofErr w:type="spellEnd"/>
      <w:r w:rsidRPr="00207F31">
        <w:rPr>
          <w:rFonts w:ascii="Book Antiqua" w:hAnsi="Book Antiqua" w:cs="SimSun"/>
          <w:sz w:val="24"/>
          <w:szCs w:val="24"/>
          <w:lang w:val="en-US" w:eastAsia="zh-CN"/>
        </w:rPr>
        <w:t xml:space="preserve"> S, </w:t>
      </w:r>
      <w:proofErr w:type="spellStart"/>
      <w:r w:rsidRPr="00207F31">
        <w:rPr>
          <w:rFonts w:ascii="Book Antiqua" w:hAnsi="Book Antiqua" w:cs="SimSun"/>
          <w:sz w:val="24"/>
          <w:szCs w:val="24"/>
          <w:lang w:val="en-US" w:eastAsia="zh-CN"/>
        </w:rPr>
        <w:t>GarcÍa</w:t>
      </w:r>
      <w:proofErr w:type="spellEnd"/>
      <w:r w:rsidRPr="00207F31">
        <w:rPr>
          <w:rFonts w:ascii="Book Antiqua" w:hAnsi="Book Antiqua" w:cs="SimSun"/>
          <w:sz w:val="24"/>
          <w:szCs w:val="24"/>
          <w:lang w:val="en-US" w:eastAsia="zh-CN"/>
        </w:rPr>
        <w:t xml:space="preserve"> L, Lara A, </w:t>
      </w:r>
      <w:proofErr w:type="spellStart"/>
      <w:r w:rsidRPr="00207F31">
        <w:rPr>
          <w:rFonts w:ascii="Book Antiqua" w:hAnsi="Book Antiqua" w:cs="SimSun"/>
          <w:sz w:val="24"/>
          <w:szCs w:val="24"/>
          <w:lang w:val="en-US" w:eastAsia="zh-CN"/>
        </w:rPr>
        <w:t>Giné</w:t>
      </w:r>
      <w:proofErr w:type="spellEnd"/>
      <w:r w:rsidRPr="00207F31">
        <w:rPr>
          <w:rFonts w:ascii="Book Antiqua" w:hAnsi="Book Antiqua" w:cs="SimSun"/>
          <w:sz w:val="24"/>
          <w:szCs w:val="24"/>
          <w:lang w:val="en-US" w:eastAsia="zh-CN"/>
        </w:rPr>
        <w:t xml:space="preserve"> C, Molino JA, </w:t>
      </w:r>
      <w:proofErr w:type="spellStart"/>
      <w:r w:rsidRPr="00207F31">
        <w:rPr>
          <w:rFonts w:ascii="Book Antiqua" w:hAnsi="Book Antiqua" w:cs="SimSun"/>
          <w:sz w:val="24"/>
          <w:szCs w:val="24"/>
          <w:lang w:val="en-US" w:eastAsia="zh-CN"/>
        </w:rPr>
        <w:t>Broto</w:t>
      </w:r>
      <w:proofErr w:type="spellEnd"/>
      <w:r w:rsidRPr="00207F31">
        <w:rPr>
          <w:rFonts w:ascii="Book Antiqua" w:hAnsi="Book Antiqua" w:cs="SimSun"/>
          <w:sz w:val="24"/>
          <w:szCs w:val="24"/>
          <w:lang w:val="en-US" w:eastAsia="zh-CN"/>
        </w:rPr>
        <w:t xml:space="preserve"> J, </w:t>
      </w:r>
      <w:proofErr w:type="spellStart"/>
      <w:r w:rsidRPr="00207F31">
        <w:rPr>
          <w:rFonts w:ascii="Book Antiqua" w:hAnsi="Book Antiqua" w:cs="SimSun"/>
          <w:sz w:val="24"/>
          <w:szCs w:val="24"/>
          <w:lang w:val="en-US" w:eastAsia="zh-CN"/>
        </w:rPr>
        <w:t>Segarra</w:t>
      </w:r>
      <w:proofErr w:type="spellEnd"/>
      <w:r w:rsidRPr="00207F31">
        <w:rPr>
          <w:rFonts w:ascii="Book Antiqua" w:hAnsi="Book Antiqua" w:cs="SimSun"/>
          <w:sz w:val="24"/>
          <w:szCs w:val="24"/>
          <w:lang w:val="en-US" w:eastAsia="zh-CN"/>
        </w:rPr>
        <w:t xml:space="preserve"> O. Duodenal lengthening in short bowel with dilated duodenum.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2015; </w:t>
      </w:r>
      <w:r w:rsidRPr="00207F31">
        <w:rPr>
          <w:rFonts w:ascii="Book Antiqua" w:hAnsi="Book Antiqua" w:cs="SimSun"/>
          <w:b/>
          <w:bCs/>
          <w:sz w:val="24"/>
          <w:szCs w:val="24"/>
          <w:lang w:val="en-US" w:eastAsia="zh-CN"/>
        </w:rPr>
        <w:t>50</w:t>
      </w:r>
      <w:r w:rsidRPr="00207F31">
        <w:rPr>
          <w:rFonts w:ascii="Book Antiqua" w:hAnsi="Book Antiqua" w:cs="SimSun"/>
          <w:sz w:val="24"/>
          <w:szCs w:val="24"/>
          <w:lang w:val="en-US" w:eastAsia="zh-CN"/>
        </w:rPr>
        <w:t>: 493-496 [PMID: 25746715 DOI: 10.1016/j.jpedsurg.2014.11.047]</w:t>
      </w:r>
    </w:p>
    <w:p w14:paraId="318E1731"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lastRenderedPageBreak/>
        <w:t xml:space="preserve">19 </w:t>
      </w:r>
      <w:r w:rsidRPr="00207F31">
        <w:rPr>
          <w:rFonts w:ascii="Book Antiqua" w:hAnsi="Book Antiqua" w:cs="SimSun"/>
          <w:b/>
          <w:bCs/>
          <w:sz w:val="24"/>
          <w:szCs w:val="24"/>
          <w:lang w:val="en-US" w:eastAsia="zh-CN"/>
        </w:rPr>
        <w:t>Jain V</w:t>
      </w:r>
      <w:r w:rsidRPr="00207F31">
        <w:rPr>
          <w:rFonts w:ascii="Book Antiqua" w:hAnsi="Book Antiqua" w:cs="SimSun"/>
          <w:sz w:val="24"/>
          <w:szCs w:val="24"/>
          <w:lang w:val="en-US" w:eastAsia="zh-CN"/>
        </w:rPr>
        <w:t xml:space="preserve">, Huerta S. More on 'No Gut Syndrome': A case report. </w:t>
      </w:r>
      <w:proofErr w:type="spellStart"/>
      <w:r w:rsidRPr="00207F31">
        <w:rPr>
          <w:rFonts w:ascii="Book Antiqua" w:hAnsi="Book Antiqua" w:cs="SimSun"/>
          <w:i/>
          <w:iCs/>
          <w:sz w:val="24"/>
          <w:szCs w:val="24"/>
          <w:lang w:val="en-US" w:eastAsia="zh-CN"/>
        </w:rPr>
        <w:t>Int</w:t>
      </w:r>
      <w:proofErr w:type="spellEnd"/>
      <w:r w:rsidRPr="00207F31">
        <w:rPr>
          <w:rFonts w:ascii="Book Antiqua" w:hAnsi="Book Antiqua" w:cs="SimSun"/>
          <w:i/>
          <w:iCs/>
          <w:sz w:val="24"/>
          <w:szCs w:val="24"/>
          <w:lang w:val="en-US" w:eastAsia="zh-CN"/>
        </w:rPr>
        <w:t xml:space="preserve"> J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i/>
          <w:iCs/>
          <w:sz w:val="24"/>
          <w:szCs w:val="24"/>
          <w:lang w:val="en-US" w:eastAsia="zh-CN"/>
        </w:rPr>
        <w:t xml:space="preserve"> Case Rep</w:t>
      </w:r>
      <w:r w:rsidRPr="00207F31">
        <w:rPr>
          <w:rFonts w:ascii="Book Antiqua" w:hAnsi="Book Antiqua" w:cs="SimSun"/>
          <w:sz w:val="24"/>
          <w:szCs w:val="24"/>
          <w:lang w:val="en-US" w:eastAsia="zh-CN"/>
        </w:rPr>
        <w:t xml:space="preserve"> 2016; </w:t>
      </w:r>
      <w:r w:rsidRPr="00207F31">
        <w:rPr>
          <w:rFonts w:ascii="Book Antiqua" w:hAnsi="Book Antiqua" w:cs="SimSun"/>
          <w:b/>
          <w:bCs/>
          <w:sz w:val="24"/>
          <w:szCs w:val="24"/>
          <w:lang w:val="en-US" w:eastAsia="zh-CN"/>
        </w:rPr>
        <w:t>19</w:t>
      </w:r>
      <w:r w:rsidRPr="00207F31">
        <w:rPr>
          <w:rFonts w:ascii="Book Antiqua" w:hAnsi="Book Antiqua" w:cs="SimSun"/>
          <w:sz w:val="24"/>
          <w:szCs w:val="24"/>
          <w:lang w:val="en-US" w:eastAsia="zh-CN"/>
        </w:rPr>
        <w:t>: 35-37 [PMID: 26708947 DOI: 10.1016/j.ijscr.2015.12.014]</w:t>
      </w:r>
    </w:p>
    <w:p w14:paraId="331C79C2"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20 </w:t>
      </w:r>
      <w:r w:rsidRPr="00207F31">
        <w:rPr>
          <w:rFonts w:ascii="Book Antiqua" w:hAnsi="Book Antiqua" w:cs="SimSun"/>
          <w:b/>
          <w:bCs/>
          <w:sz w:val="24"/>
          <w:szCs w:val="24"/>
          <w:lang w:val="en-US" w:eastAsia="zh-CN"/>
        </w:rPr>
        <w:t>Bueno J</w:t>
      </w:r>
      <w:r w:rsidRPr="00207F31">
        <w:rPr>
          <w:rFonts w:ascii="Book Antiqua" w:hAnsi="Book Antiqua" w:cs="SimSun"/>
          <w:sz w:val="24"/>
          <w:szCs w:val="24"/>
          <w:lang w:val="en-US" w:eastAsia="zh-CN"/>
        </w:rPr>
        <w:t xml:space="preserve">, Burgos R, </w:t>
      </w:r>
      <w:proofErr w:type="spellStart"/>
      <w:r w:rsidRPr="00207F31">
        <w:rPr>
          <w:rFonts w:ascii="Book Antiqua" w:hAnsi="Book Antiqua" w:cs="SimSun"/>
          <w:sz w:val="24"/>
          <w:szCs w:val="24"/>
          <w:lang w:val="en-US" w:eastAsia="zh-CN"/>
        </w:rPr>
        <w:t>Redecillas</w:t>
      </w:r>
      <w:proofErr w:type="spellEnd"/>
      <w:r w:rsidRPr="00207F31">
        <w:rPr>
          <w:rFonts w:ascii="Book Antiqua" w:hAnsi="Book Antiqua" w:cs="SimSun"/>
          <w:sz w:val="24"/>
          <w:szCs w:val="24"/>
          <w:lang w:val="en-US" w:eastAsia="zh-CN"/>
        </w:rPr>
        <w:t xml:space="preserve"> S, López M, </w:t>
      </w:r>
      <w:proofErr w:type="spellStart"/>
      <w:r w:rsidRPr="00207F31">
        <w:rPr>
          <w:rFonts w:ascii="Book Antiqua" w:hAnsi="Book Antiqua" w:cs="SimSun"/>
          <w:sz w:val="24"/>
          <w:szCs w:val="24"/>
          <w:lang w:val="en-US" w:eastAsia="zh-CN"/>
        </w:rPr>
        <w:t>Balsells</w:t>
      </w:r>
      <w:proofErr w:type="spellEnd"/>
      <w:r w:rsidRPr="00207F31">
        <w:rPr>
          <w:rFonts w:ascii="Book Antiqua" w:hAnsi="Book Antiqua" w:cs="SimSun"/>
          <w:sz w:val="24"/>
          <w:szCs w:val="24"/>
          <w:lang w:val="en-US" w:eastAsia="zh-CN"/>
        </w:rPr>
        <w:t xml:space="preserve"> J. Duodenal lengthening in an adult with ultra-short bowel syndrome. A case </w:t>
      </w:r>
      <w:proofErr w:type="gramStart"/>
      <w:r w:rsidRPr="00207F31">
        <w:rPr>
          <w:rFonts w:ascii="Book Antiqua" w:hAnsi="Book Antiqua" w:cs="SimSun"/>
          <w:sz w:val="24"/>
          <w:szCs w:val="24"/>
          <w:lang w:val="en-US" w:eastAsia="zh-CN"/>
        </w:rPr>
        <w:t>report</w:t>
      </w:r>
      <w:proofErr w:type="gramEnd"/>
      <w:r w:rsidRPr="00207F31">
        <w:rPr>
          <w:rFonts w:ascii="Book Antiqua" w:hAnsi="Book Antiqua" w:cs="SimSun"/>
          <w:sz w:val="24"/>
          <w:szCs w:val="24"/>
          <w:lang w:val="en-US" w:eastAsia="zh-CN"/>
        </w:rPr>
        <w:t xml:space="preserve">. </w:t>
      </w:r>
      <w:r w:rsidRPr="00207F31">
        <w:rPr>
          <w:rFonts w:ascii="Book Antiqua" w:hAnsi="Book Antiqua" w:cs="SimSun"/>
          <w:i/>
          <w:iCs/>
          <w:sz w:val="24"/>
          <w:szCs w:val="24"/>
          <w:lang w:val="en-US" w:eastAsia="zh-CN"/>
        </w:rPr>
        <w:t xml:space="preserve">Rev </w:t>
      </w:r>
      <w:proofErr w:type="spellStart"/>
      <w:r w:rsidRPr="00207F31">
        <w:rPr>
          <w:rFonts w:ascii="Book Antiqua" w:hAnsi="Book Antiqua" w:cs="SimSun"/>
          <w:i/>
          <w:iCs/>
          <w:sz w:val="24"/>
          <w:szCs w:val="24"/>
          <w:lang w:val="en-US" w:eastAsia="zh-CN"/>
        </w:rPr>
        <w:t>Esp</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Enferm</w:t>
      </w:r>
      <w:proofErr w:type="spellEnd"/>
      <w:r w:rsidRPr="00207F31">
        <w:rPr>
          <w:rFonts w:ascii="Book Antiqua" w:hAnsi="Book Antiqua" w:cs="SimSun"/>
          <w:i/>
          <w:iCs/>
          <w:sz w:val="24"/>
          <w:szCs w:val="24"/>
          <w:lang w:val="en-US" w:eastAsia="zh-CN"/>
        </w:rPr>
        <w:t xml:space="preserve"> Dig</w:t>
      </w:r>
      <w:r w:rsidRPr="00207F31">
        <w:rPr>
          <w:rFonts w:ascii="Book Antiqua" w:hAnsi="Book Antiqua" w:cs="SimSun"/>
          <w:sz w:val="24"/>
          <w:szCs w:val="24"/>
          <w:lang w:val="en-US" w:eastAsia="zh-CN"/>
        </w:rPr>
        <w:t xml:space="preserve"> 2018; </w:t>
      </w:r>
      <w:r w:rsidRPr="00207F31">
        <w:rPr>
          <w:rFonts w:ascii="Book Antiqua" w:hAnsi="Book Antiqua" w:cs="SimSun"/>
          <w:b/>
          <w:bCs/>
          <w:sz w:val="24"/>
          <w:szCs w:val="24"/>
          <w:lang w:val="en-US" w:eastAsia="zh-CN"/>
        </w:rPr>
        <w:t>110</w:t>
      </w:r>
      <w:r w:rsidRPr="00207F31">
        <w:rPr>
          <w:rFonts w:ascii="Book Antiqua" w:hAnsi="Book Antiqua" w:cs="SimSun"/>
          <w:sz w:val="24"/>
          <w:szCs w:val="24"/>
          <w:lang w:val="en-US" w:eastAsia="zh-CN"/>
        </w:rPr>
        <w:t>: 59-62 [PMID: 29106286 DOI: 10.17235/reed.2017.5187/2017]</w:t>
      </w:r>
    </w:p>
    <w:p w14:paraId="6677E1D7"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21 </w:t>
      </w:r>
      <w:proofErr w:type="spellStart"/>
      <w:r w:rsidRPr="00207F31">
        <w:rPr>
          <w:rFonts w:ascii="Book Antiqua" w:hAnsi="Book Antiqua" w:cs="SimSun"/>
          <w:b/>
          <w:bCs/>
          <w:sz w:val="24"/>
          <w:szCs w:val="24"/>
          <w:lang w:val="en-US" w:eastAsia="zh-CN"/>
        </w:rPr>
        <w:t>Lauro</w:t>
      </w:r>
      <w:proofErr w:type="spellEnd"/>
      <w:r w:rsidRPr="00207F31">
        <w:rPr>
          <w:rFonts w:ascii="Book Antiqua" w:hAnsi="Book Antiqua" w:cs="SimSun"/>
          <w:b/>
          <w:bCs/>
          <w:sz w:val="24"/>
          <w:szCs w:val="24"/>
          <w:lang w:val="en-US" w:eastAsia="zh-CN"/>
        </w:rPr>
        <w:t xml:space="preserve"> A</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Cirocchi</w:t>
      </w:r>
      <w:proofErr w:type="spellEnd"/>
      <w:r w:rsidRPr="00207F31">
        <w:rPr>
          <w:rFonts w:ascii="Book Antiqua" w:hAnsi="Book Antiqua" w:cs="SimSun"/>
          <w:sz w:val="24"/>
          <w:szCs w:val="24"/>
          <w:lang w:val="en-US" w:eastAsia="zh-CN"/>
        </w:rPr>
        <w:t xml:space="preserve"> R, </w:t>
      </w:r>
      <w:proofErr w:type="spellStart"/>
      <w:r w:rsidRPr="00207F31">
        <w:rPr>
          <w:rFonts w:ascii="Book Antiqua" w:hAnsi="Book Antiqua" w:cs="SimSun"/>
          <w:sz w:val="24"/>
          <w:szCs w:val="24"/>
          <w:lang w:val="en-US" w:eastAsia="zh-CN"/>
        </w:rPr>
        <w:t>Cautero</w:t>
      </w:r>
      <w:proofErr w:type="spellEnd"/>
      <w:r w:rsidRPr="00207F31">
        <w:rPr>
          <w:rFonts w:ascii="Book Antiqua" w:hAnsi="Book Antiqua" w:cs="SimSun"/>
          <w:sz w:val="24"/>
          <w:szCs w:val="24"/>
          <w:lang w:val="en-US" w:eastAsia="zh-CN"/>
        </w:rPr>
        <w:t xml:space="preserve"> N, </w:t>
      </w:r>
      <w:proofErr w:type="spellStart"/>
      <w:r w:rsidRPr="00207F31">
        <w:rPr>
          <w:rFonts w:ascii="Book Antiqua" w:hAnsi="Book Antiqua" w:cs="SimSun"/>
          <w:sz w:val="24"/>
          <w:szCs w:val="24"/>
          <w:lang w:val="en-US" w:eastAsia="zh-CN"/>
        </w:rPr>
        <w:t>Dazzi</w:t>
      </w:r>
      <w:proofErr w:type="spellEnd"/>
      <w:r w:rsidRPr="00207F31">
        <w:rPr>
          <w:rFonts w:ascii="Book Antiqua" w:hAnsi="Book Antiqua" w:cs="SimSun"/>
          <w:sz w:val="24"/>
          <w:szCs w:val="24"/>
          <w:lang w:val="en-US" w:eastAsia="zh-CN"/>
        </w:rPr>
        <w:t xml:space="preserve"> A, </w:t>
      </w:r>
      <w:proofErr w:type="spellStart"/>
      <w:r w:rsidRPr="00207F31">
        <w:rPr>
          <w:rFonts w:ascii="Book Antiqua" w:hAnsi="Book Antiqua" w:cs="SimSun"/>
          <w:sz w:val="24"/>
          <w:szCs w:val="24"/>
          <w:lang w:val="en-US" w:eastAsia="zh-CN"/>
        </w:rPr>
        <w:t>Pironi</w:t>
      </w:r>
      <w:proofErr w:type="spellEnd"/>
      <w:r w:rsidRPr="00207F31">
        <w:rPr>
          <w:rFonts w:ascii="Book Antiqua" w:hAnsi="Book Antiqua" w:cs="SimSun"/>
          <w:sz w:val="24"/>
          <w:szCs w:val="24"/>
          <w:lang w:val="en-US" w:eastAsia="zh-CN"/>
        </w:rPr>
        <w:t xml:space="preserve"> D, Di Matteo FM, Santoro A, </w:t>
      </w:r>
      <w:proofErr w:type="spellStart"/>
      <w:r w:rsidRPr="00207F31">
        <w:rPr>
          <w:rFonts w:ascii="Book Antiqua" w:hAnsi="Book Antiqua" w:cs="SimSun"/>
          <w:sz w:val="24"/>
          <w:szCs w:val="24"/>
          <w:lang w:val="en-US" w:eastAsia="zh-CN"/>
        </w:rPr>
        <w:t>Pironi</w:t>
      </w:r>
      <w:proofErr w:type="spellEnd"/>
      <w:r w:rsidRPr="00207F31">
        <w:rPr>
          <w:rFonts w:ascii="Book Antiqua" w:hAnsi="Book Antiqua" w:cs="SimSun"/>
          <w:sz w:val="24"/>
          <w:szCs w:val="24"/>
          <w:lang w:val="en-US" w:eastAsia="zh-CN"/>
        </w:rPr>
        <w:t xml:space="preserve"> L, Pinna AD. Reconnection surgery in adult post-operative short bowel syndrome &amp;</w:t>
      </w:r>
      <w:proofErr w:type="spellStart"/>
      <w:r w:rsidRPr="00207F31">
        <w:rPr>
          <w:rFonts w:ascii="Book Antiqua" w:hAnsi="Book Antiqua" w:cs="SimSun"/>
          <w:sz w:val="24"/>
          <w:szCs w:val="24"/>
          <w:lang w:val="en-US" w:eastAsia="zh-CN"/>
        </w:rPr>
        <w:t>lt</w:t>
      </w:r>
      <w:proofErr w:type="spellEnd"/>
      <w:r w:rsidRPr="00207F31">
        <w:rPr>
          <w:rFonts w:ascii="Book Antiqua" w:hAnsi="Book Antiqua" w:cs="SimSun"/>
          <w:sz w:val="24"/>
          <w:szCs w:val="24"/>
          <w:lang w:val="en-US" w:eastAsia="zh-CN"/>
        </w:rPr>
        <w:t xml:space="preserve">; 100 cm: is colonic continuity sufficient to achieve enteral autonomy without autologous gastrointestinal reconstruction? Report from a single center and systematic review of literature. </w:t>
      </w:r>
      <w:r w:rsidRPr="00207F31">
        <w:rPr>
          <w:rFonts w:ascii="Book Antiqua" w:hAnsi="Book Antiqua" w:cs="SimSun"/>
          <w:i/>
          <w:iCs/>
          <w:sz w:val="24"/>
          <w:szCs w:val="24"/>
          <w:lang w:val="en-US" w:eastAsia="zh-CN"/>
        </w:rPr>
        <w:t xml:space="preserve">G </w:t>
      </w:r>
      <w:proofErr w:type="spellStart"/>
      <w:r w:rsidRPr="00207F31">
        <w:rPr>
          <w:rFonts w:ascii="Book Antiqua" w:hAnsi="Book Antiqua" w:cs="SimSun"/>
          <w:i/>
          <w:iCs/>
          <w:sz w:val="24"/>
          <w:szCs w:val="24"/>
          <w:lang w:val="en-US" w:eastAsia="zh-CN"/>
        </w:rPr>
        <w:t>Chir</w:t>
      </w:r>
      <w:proofErr w:type="spellEnd"/>
      <w:r w:rsidRPr="00207F31">
        <w:rPr>
          <w:rFonts w:ascii="Book Antiqua" w:hAnsi="Book Antiqua" w:cs="SimSun"/>
          <w:sz w:val="24"/>
          <w:szCs w:val="24"/>
          <w:lang w:val="en-US" w:eastAsia="zh-CN"/>
        </w:rPr>
        <w:t xml:space="preserve"> 2017; </w:t>
      </w:r>
      <w:r w:rsidRPr="00207F31">
        <w:rPr>
          <w:rFonts w:ascii="Book Antiqua" w:hAnsi="Book Antiqua" w:cs="SimSun"/>
          <w:b/>
          <w:bCs/>
          <w:sz w:val="24"/>
          <w:szCs w:val="24"/>
          <w:lang w:val="en-US" w:eastAsia="zh-CN"/>
        </w:rPr>
        <w:t>38</w:t>
      </w:r>
      <w:r w:rsidRPr="00207F31">
        <w:rPr>
          <w:rFonts w:ascii="Book Antiqua" w:hAnsi="Book Antiqua" w:cs="SimSun"/>
          <w:sz w:val="24"/>
          <w:szCs w:val="24"/>
          <w:lang w:val="en-US" w:eastAsia="zh-CN"/>
        </w:rPr>
        <w:t>: 163-175 [PMID: 29182898]</w:t>
      </w:r>
    </w:p>
    <w:p w14:paraId="201FD132"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22 </w:t>
      </w:r>
      <w:proofErr w:type="spellStart"/>
      <w:r w:rsidRPr="00207F31">
        <w:rPr>
          <w:rFonts w:ascii="Book Antiqua" w:hAnsi="Book Antiqua" w:cs="SimSun"/>
          <w:b/>
          <w:bCs/>
          <w:sz w:val="24"/>
          <w:szCs w:val="24"/>
          <w:lang w:val="en-US" w:eastAsia="zh-CN"/>
        </w:rPr>
        <w:t>Cosnes</w:t>
      </w:r>
      <w:proofErr w:type="spellEnd"/>
      <w:r w:rsidRPr="00207F31">
        <w:rPr>
          <w:rFonts w:ascii="Book Antiqua" w:hAnsi="Book Antiqua" w:cs="SimSun"/>
          <w:b/>
          <w:bCs/>
          <w:sz w:val="24"/>
          <w:szCs w:val="24"/>
          <w:lang w:val="en-US" w:eastAsia="zh-CN"/>
        </w:rPr>
        <w:t xml:space="preserve"> J</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Gendre</w:t>
      </w:r>
      <w:proofErr w:type="spellEnd"/>
      <w:r w:rsidRPr="00207F31">
        <w:rPr>
          <w:rFonts w:ascii="Book Antiqua" w:hAnsi="Book Antiqua" w:cs="SimSun"/>
          <w:sz w:val="24"/>
          <w:szCs w:val="24"/>
          <w:lang w:val="en-US" w:eastAsia="zh-CN"/>
        </w:rPr>
        <w:t xml:space="preserve"> JP, Le </w:t>
      </w:r>
      <w:proofErr w:type="spellStart"/>
      <w:r w:rsidRPr="00207F31">
        <w:rPr>
          <w:rFonts w:ascii="Book Antiqua" w:hAnsi="Book Antiqua" w:cs="SimSun"/>
          <w:sz w:val="24"/>
          <w:szCs w:val="24"/>
          <w:lang w:val="en-US" w:eastAsia="zh-CN"/>
        </w:rPr>
        <w:t>Quintrec</w:t>
      </w:r>
      <w:proofErr w:type="spellEnd"/>
      <w:r w:rsidRPr="00207F31">
        <w:rPr>
          <w:rFonts w:ascii="Book Antiqua" w:hAnsi="Book Antiqua" w:cs="SimSun"/>
          <w:sz w:val="24"/>
          <w:szCs w:val="24"/>
          <w:lang w:val="en-US" w:eastAsia="zh-CN"/>
        </w:rPr>
        <w:t xml:space="preserve"> Y. Role of the ileocecal valve and site of intestinal resection in malabsorption after extensive small bowel resection. </w:t>
      </w:r>
      <w:r w:rsidRPr="00207F31">
        <w:rPr>
          <w:rFonts w:ascii="Book Antiqua" w:hAnsi="Book Antiqua" w:cs="SimSun"/>
          <w:i/>
          <w:iCs/>
          <w:sz w:val="24"/>
          <w:szCs w:val="24"/>
          <w:lang w:val="en-US" w:eastAsia="zh-CN"/>
        </w:rPr>
        <w:t>Digestion</w:t>
      </w:r>
      <w:r w:rsidRPr="00207F31">
        <w:rPr>
          <w:rFonts w:ascii="Book Antiqua" w:hAnsi="Book Antiqua" w:cs="SimSun"/>
          <w:sz w:val="24"/>
          <w:szCs w:val="24"/>
          <w:lang w:val="en-US" w:eastAsia="zh-CN"/>
        </w:rPr>
        <w:t xml:space="preserve"> 1978; </w:t>
      </w:r>
      <w:r w:rsidRPr="00207F31">
        <w:rPr>
          <w:rFonts w:ascii="Book Antiqua" w:hAnsi="Book Antiqua" w:cs="SimSun"/>
          <w:b/>
          <w:bCs/>
          <w:sz w:val="24"/>
          <w:szCs w:val="24"/>
          <w:lang w:val="en-US" w:eastAsia="zh-CN"/>
        </w:rPr>
        <w:t>18</w:t>
      </w:r>
      <w:r w:rsidRPr="00207F31">
        <w:rPr>
          <w:rFonts w:ascii="Book Antiqua" w:hAnsi="Book Antiqua" w:cs="SimSun"/>
          <w:sz w:val="24"/>
          <w:szCs w:val="24"/>
          <w:lang w:val="en-US" w:eastAsia="zh-CN"/>
        </w:rPr>
        <w:t>: 329-336 [PMID: 750260 DOI: 10.1159/000198220]</w:t>
      </w:r>
    </w:p>
    <w:p w14:paraId="7FA927B4"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23 </w:t>
      </w:r>
      <w:proofErr w:type="spellStart"/>
      <w:r w:rsidRPr="00207F31">
        <w:rPr>
          <w:rFonts w:ascii="Book Antiqua" w:hAnsi="Book Antiqua" w:cs="SimSun"/>
          <w:b/>
          <w:bCs/>
          <w:sz w:val="24"/>
          <w:szCs w:val="24"/>
          <w:lang w:val="en-US" w:eastAsia="zh-CN"/>
        </w:rPr>
        <w:t>Nordgaard</w:t>
      </w:r>
      <w:proofErr w:type="spellEnd"/>
      <w:r w:rsidRPr="00207F31">
        <w:rPr>
          <w:rFonts w:ascii="Book Antiqua" w:hAnsi="Book Antiqua" w:cs="SimSun"/>
          <w:b/>
          <w:bCs/>
          <w:sz w:val="24"/>
          <w:szCs w:val="24"/>
          <w:lang w:val="en-US" w:eastAsia="zh-CN"/>
        </w:rPr>
        <w:t xml:space="preserve"> I</w:t>
      </w:r>
      <w:r w:rsidRPr="00207F31">
        <w:rPr>
          <w:rFonts w:ascii="Book Antiqua" w:hAnsi="Book Antiqua" w:cs="SimSun"/>
          <w:sz w:val="24"/>
          <w:szCs w:val="24"/>
          <w:lang w:val="en-US" w:eastAsia="zh-CN"/>
        </w:rPr>
        <w:t xml:space="preserve">. What's new in the role of colon as a digestive organ in patients with short bowel syndrome. </w:t>
      </w:r>
      <w:r w:rsidRPr="00207F31">
        <w:rPr>
          <w:rFonts w:ascii="Book Antiqua" w:hAnsi="Book Antiqua" w:cs="SimSun"/>
          <w:i/>
          <w:iCs/>
          <w:sz w:val="24"/>
          <w:szCs w:val="24"/>
          <w:lang w:val="en-US" w:eastAsia="zh-CN"/>
        </w:rPr>
        <w:t>Nutrition</w:t>
      </w:r>
      <w:r w:rsidRPr="00207F31">
        <w:rPr>
          <w:rFonts w:ascii="Book Antiqua" w:hAnsi="Book Antiqua" w:cs="SimSun"/>
          <w:sz w:val="24"/>
          <w:szCs w:val="24"/>
          <w:lang w:val="en-US" w:eastAsia="zh-CN"/>
        </w:rPr>
        <w:t xml:space="preserve"> 1998; </w:t>
      </w:r>
      <w:r w:rsidRPr="00207F31">
        <w:rPr>
          <w:rFonts w:ascii="Book Antiqua" w:hAnsi="Book Antiqua" w:cs="SimSun"/>
          <w:b/>
          <w:bCs/>
          <w:sz w:val="24"/>
          <w:szCs w:val="24"/>
          <w:lang w:val="en-US" w:eastAsia="zh-CN"/>
        </w:rPr>
        <w:t>14</w:t>
      </w:r>
      <w:r w:rsidRPr="00207F31">
        <w:rPr>
          <w:rFonts w:ascii="Book Antiqua" w:hAnsi="Book Antiqua" w:cs="SimSun"/>
          <w:sz w:val="24"/>
          <w:szCs w:val="24"/>
          <w:lang w:val="en-US" w:eastAsia="zh-CN"/>
        </w:rPr>
        <w:t>: 468-469 [PMID: 9614315]</w:t>
      </w:r>
    </w:p>
    <w:p w14:paraId="17651B9B"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24 </w:t>
      </w:r>
      <w:r w:rsidRPr="00207F31">
        <w:rPr>
          <w:rFonts w:ascii="Book Antiqua" w:hAnsi="Book Antiqua" w:cs="SimSun"/>
          <w:b/>
          <w:bCs/>
          <w:sz w:val="24"/>
          <w:szCs w:val="24"/>
          <w:lang w:val="en-US" w:eastAsia="zh-CN"/>
        </w:rPr>
        <w:t>Jeppesen PB</w:t>
      </w:r>
      <w:r w:rsidRPr="00207F31">
        <w:rPr>
          <w:rFonts w:ascii="Book Antiqua" w:hAnsi="Book Antiqua" w:cs="SimSun"/>
          <w:sz w:val="24"/>
          <w:szCs w:val="24"/>
          <w:lang w:val="en-US" w:eastAsia="zh-CN"/>
        </w:rPr>
        <w:t xml:space="preserve">, Mortensen PB. Colonic digestion and absorption of energy from carbohydrates and medium-chain fat in small bowel failure. </w:t>
      </w:r>
      <w:r w:rsidRPr="00207F31">
        <w:rPr>
          <w:rFonts w:ascii="Book Antiqua" w:hAnsi="Book Antiqua" w:cs="SimSun"/>
          <w:i/>
          <w:iCs/>
          <w:sz w:val="24"/>
          <w:szCs w:val="24"/>
          <w:lang w:val="en-US" w:eastAsia="zh-CN"/>
        </w:rPr>
        <w:t xml:space="preserve">JPEN J </w:t>
      </w:r>
      <w:proofErr w:type="spellStart"/>
      <w:r w:rsidRPr="00207F31">
        <w:rPr>
          <w:rFonts w:ascii="Book Antiqua" w:hAnsi="Book Antiqua" w:cs="SimSun"/>
          <w:i/>
          <w:iCs/>
          <w:sz w:val="24"/>
          <w:szCs w:val="24"/>
          <w:lang w:val="en-US" w:eastAsia="zh-CN"/>
        </w:rPr>
        <w:t>Parenter</w:t>
      </w:r>
      <w:proofErr w:type="spellEnd"/>
      <w:r w:rsidRPr="00207F31">
        <w:rPr>
          <w:rFonts w:ascii="Book Antiqua" w:hAnsi="Book Antiqua" w:cs="SimSun"/>
          <w:i/>
          <w:iCs/>
          <w:sz w:val="24"/>
          <w:szCs w:val="24"/>
          <w:lang w:val="en-US" w:eastAsia="zh-CN"/>
        </w:rPr>
        <w:t xml:space="preserve"> Enteral </w:t>
      </w:r>
      <w:proofErr w:type="spellStart"/>
      <w:r w:rsidRPr="00207F31">
        <w:rPr>
          <w:rFonts w:ascii="Book Antiqua" w:hAnsi="Book Antiqua" w:cs="SimSun"/>
          <w:i/>
          <w:iCs/>
          <w:sz w:val="24"/>
          <w:szCs w:val="24"/>
          <w:lang w:val="en-US" w:eastAsia="zh-CN"/>
        </w:rPr>
        <w:t>Nutr</w:t>
      </w:r>
      <w:proofErr w:type="spellEnd"/>
      <w:r w:rsidRPr="00207F31">
        <w:rPr>
          <w:rFonts w:ascii="Book Antiqua" w:hAnsi="Book Antiqua" w:cs="SimSun"/>
          <w:sz w:val="24"/>
          <w:szCs w:val="24"/>
          <w:lang w:val="en-US" w:eastAsia="zh-CN"/>
        </w:rPr>
        <w:t xml:space="preserve"> 1999; </w:t>
      </w:r>
      <w:r w:rsidRPr="00207F31">
        <w:rPr>
          <w:rFonts w:ascii="Book Antiqua" w:hAnsi="Book Antiqua" w:cs="SimSun"/>
          <w:b/>
          <w:bCs/>
          <w:sz w:val="24"/>
          <w:szCs w:val="24"/>
          <w:lang w:val="en-US" w:eastAsia="zh-CN"/>
        </w:rPr>
        <w:t>23</w:t>
      </w:r>
      <w:r w:rsidRPr="00207F31">
        <w:rPr>
          <w:rFonts w:ascii="Book Antiqua" w:hAnsi="Book Antiqua" w:cs="SimSun"/>
          <w:sz w:val="24"/>
          <w:szCs w:val="24"/>
          <w:lang w:val="en-US" w:eastAsia="zh-CN"/>
        </w:rPr>
        <w:t>: S101-S105 [PMID: 10483907 DOI: 10.1177/014860719902300525]</w:t>
      </w:r>
    </w:p>
    <w:p w14:paraId="1CE0BC7D"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25 </w:t>
      </w:r>
      <w:r w:rsidRPr="00207F31">
        <w:rPr>
          <w:rFonts w:ascii="Book Antiqua" w:hAnsi="Book Antiqua" w:cs="SimSun"/>
          <w:b/>
          <w:bCs/>
          <w:sz w:val="24"/>
          <w:szCs w:val="24"/>
          <w:lang w:val="en-US" w:eastAsia="zh-CN"/>
        </w:rPr>
        <w:t>Smith KH</w:t>
      </w:r>
      <w:r w:rsidRPr="00207F31">
        <w:rPr>
          <w:rFonts w:ascii="Book Antiqua" w:hAnsi="Book Antiqua" w:cs="SimSun"/>
          <w:sz w:val="24"/>
          <w:szCs w:val="24"/>
          <w:lang w:val="en-US" w:eastAsia="zh-CN"/>
        </w:rPr>
        <w:t xml:space="preserve">, Saunders JA, Nugent KP, Jackson AA, Stroud MA. Reduced parenteral nutrition requirements following anastomosis of a short residual colonic segment to a short jejunum. </w:t>
      </w:r>
      <w:r w:rsidRPr="00207F31">
        <w:rPr>
          <w:rFonts w:ascii="Book Antiqua" w:hAnsi="Book Antiqua" w:cs="SimSun"/>
          <w:i/>
          <w:iCs/>
          <w:sz w:val="24"/>
          <w:szCs w:val="24"/>
          <w:lang w:val="en-US" w:eastAsia="zh-CN"/>
        </w:rPr>
        <w:t xml:space="preserve">JPEN J </w:t>
      </w:r>
      <w:proofErr w:type="spellStart"/>
      <w:r w:rsidRPr="00207F31">
        <w:rPr>
          <w:rFonts w:ascii="Book Antiqua" w:hAnsi="Book Antiqua" w:cs="SimSun"/>
          <w:i/>
          <w:iCs/>
          <w:sz w:val="24"/>
          <w:szCs w:val="24"/>
          <w:lang w:val="en-US" w:eastAsia="zh-CN"/>
        </w:rPr>
        <w:t>Parenter</w:t>
      </w:r>
      <w:proofErr w:type="spellEnd"/>
      <w:r w:rsidRPr="00207F31">
        <w:rPr>
          <w:rFonts w:ascii="Book Antiqua" w:hAnsi="Book Antiqua" w:cs="SimSun"/>
          <w:i/>
          <w:iCs/>
          <w:sz w:val="24"/>
          <w:szCs w:val="24"/>
          <w:lang w:val="en-US" w:eastAsia="zh-CN"/>
        </w:rPr>
        <w:t xml:space="preserve"> Enteral </w:t>
      </w:r>
      <w:proofErr w:type="spellStart"/>
      <w:r w:rsidRPr="00207F31">
        <w:rPr>
          <w:rFonts w:ascii="Book Antiqua" w:hAnsi="Book Antiqua" w:cs="SimSun"/>
          <w:i/>
          <w:iCs/>
          <w:sz w:val="24"/>
          <w:szCs w:val="24"/>
          <w:lang w:val="en-US" w:eastAsia="zh-CN"/>
        </w:rPr>
        <w:t>Nutr</w:t>
      </w:r>
      <w:proofErr w:type="spellEnd"/>
      <w:r w:rsidRPr="00207F31">
        <w:rPr>
          <w:rFonts w:ascii="Book Antiqua" w:hAnsi="Book Antiqua" w:cs="SimSun"/>
          <w:sz w:val="24"/>
          <w:szCs w:val="24"/>
          <w:lang w:val="en-US" w:eastAsia="zh-CN"/>
        </w:rPr>
        <w:t xml:space="preserve"> 2011; </w:t>
      </w:r>
      <w:r w:rsidRPr="00207F31">
        <w:rPr>
          <w:rFonts w:ascii="Book Antiqua" w:hAnsi="Book Antiqua" w:cs="SimSun"/>
          <w:b/>
          <w:bCs/>
          <w:sz w:val="24"/>
          <w:szCs w:val="24"/>
          <w:lang w:val="en-US" w:eastAsia="zh-CN"/>
        </w:rPr>
        <w:t>35</w:t>
      </w:r>
      <w:r w:rsidRPr="00207F31">
        <w:rPr>
          <w:rFonts w:ascii="Book Antiqua" w:hAnsi="Book Antiqua" w:cs="SimSun"/>
          <w:sz w:val="24"/>
          <w:szCs w:val="24"/>
          <w:lang w:val="en-US" w:eastAsia="zh-CN"/>
        </w:rPr>
        <w:t>: 732-735 [PMID: 22042049 DOI: 10.1177/0148607111406504]</w:t>
      </w:r>
    </w:p>
    <w:p w14:paraId="74ABBD35"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26 </w:t>
      </w:r>
      <w:r w:rsidRPr="00207F31">
        <w:rPr>
          <w:rFonts w:ascii="Book Antiqua" w:hAnsi="Book Antiqua" w:cs="SimSun"/>
          <w:b/>
          <w:bCs/>
          <w:sz w:val="24"/>
          <w:szCs w:val="24"/>
          <w:lang w:val="en-US" w:eastAsia="zh-CN"/>
        </w:rPr>
        <w:t>Nguyen BT</w:t>
      </w:r>
      <w:r w:rsidRPr="00207F31">
        <w:rPr>
          <w:rFonts w:ascii="Book Antiqua" w:hAnsi="Book Antiqua" w:cs="SimSun"/>
          <w:sz w:val="24"/>
          <w:szCs w:val="24"/>
          <w:lang w:val="en-US" w:eastAsia="zh-CN"/>
        </w:rPr>
        <w:t xml:space="preserve">, Blatchford GJ, Thompson JS, Bragg LE. Should intestinal continuity be restored after massive intestinal resection? </w:t>
      </w:r>
      <w:r w:rsidRPr="00207F31">
        <w:rPr>
          <w:rFonts w:ascii="Book Antiqua" w:hAnsi="Book Antiqua" w:cs="SimSun"/>
          <w:i/>
          <w:iCs/>
          <w:sz w:val="24"/>
          <w:szCs w:val="24"/>
          <w:lang w:val="en-US" w:eastAsia="zh-CN"/>
        </w:rPr>
        <w:t xml:space="preserve">Am J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1989; </w:t>
      </w:r>
      <w:r w:rsidRPr="00207F31">
        <w:rPr>
          <w:rFonts w:ascii="Book Antiqua" w:hAnsi="Book Antiqua" w:cs="SimSun"/>
          <w:b/>
          <w:bCs/>
          <w:sz w:val="24"/>
          <w:szCs w:val="24"/>
          <w:lang w:val="en-US" w:eastAsia="zh-CN"/>
        </w:rPr>
        <w:t>158</w:t>
      </w:r>
      <w:r w:rsidRPr="00207F31">
        <w:rPr>
          <w:rFonts w:ascii="Book Antiqua" w:hAnsi="Book Antiqua" w:cs="SimSun"/>
          <w:sz w:val="24"/>
          <w:szCs w:val="24"/>
          <w:lang w:val="en-US" w:eastAsia="zh-CN"/>
        </w:rPr>
        <w:t>: 577-9; discussion 579-80 [PMID: 2511774]</w:t>
      </w:r>
    </w:p>
    <w:p w14:paraId="7B868420"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27 </w:t>
      </w:r>
      <w:r w:rsidRPr="00207F31">
        <w:rPr>
          <w:rFonts w:ascii="Book Antiqua" w:hAnsi="Book Antiqua" w:cs="SimSun"/>
          <w:b/>
          <w:bCs/>
          <w:sz w:val="24"/>
          <w:szCs w:val="24"/>
          <w:lang w:val="en-US" w:eastAsia="zh-CN"/>
        </w:rPr>
        <w:t>Thompson JS</w:t>
      </w:r>
      <w:r w:rsidRPr="00207F31">
        <w:rPr>
          <w:rFonts w:ascii="Book Antiqua" w:hAnsi="Book Antiqua" w:cs="SimSun"/>
          <w:sz w:val="24"/>
          <w:szCs w:val="24"/>
          <w:lang w:val="en-US" w:eastAsia="zh-CN"/>
        </w:rPr>
        <w:t xml:space="preserve">. Reoperation in patients with the short bowel syndrome. </w:t>
      </w:r>
      <w:r w:rsidRPr="00207F31">
        <w:rPr>
          <w:rFonts w:ascii="Book Antiqua" w:hAnsi="Book Antiqua" w:cs="SimSun"/>
          <w:i/>
          <w:iCs/>
          <w:sz w:val="24"/>
          <w:szCs w:val="24"/>
          <w:lang w:val="en-US" w:eastAsia="zh-CN"/>
        </w:rPr>
        <w:t xml:space="preserve">Am J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1992; </w:t>
      </w:r>
      <w:r w:rsidRPr="00207F31">
        <w:rPr>
          <w:rFonts w:ascii="Book Antiqua" w:hAnsi="Book Antiqua" w:cs="SimSun"/>
          <w:b/>
          <w:bCs/>
          <w:sz w:val="24"/>
          <w:szCs w:val="24"/>
          <w:lang w:val="en-US" w:eastAsia="zh-CN"/>
        </w:rPr>
        <w:t>164</w:t>
      </w:r>
      <w:r w:rsidRPr="00207F31">
        <w:rPr>
          <w:rFonts w:ascii="Book Antiqua" w:hAnsi="Book Antiqua" w:cs="SimSun"/>
          <w:sz w:val="24"/>
          <w:szCs w:val="24"/>
          <w:lang w:val="en-US" w:eastAsia="zh-CN"/>
        </w:rPr>
        <w:t>: 453-6; discussion 456-7 [PMID: 1443368]</w:t>
      </w:r>
    </w:p>
    <w:p w14:paraId="7287B2C9"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28 </w:t>
      </w:r>
      <w:r w:rsidRPr="00207F31">
        <w:rPr>
          <w:rFonts w:ascii="Book Antiqua" w:hAnsi="Book Antiqua" w:cs="SimSun"/>
          <w:b/>
          <w:bCs/>
          <w:sz w:val="24"/>
          <w:szCs w:val="24"/>
          <w:lang w:val="en-US" w:eastAsia="zh-CN"/>
        </w:rPr>
        <w:t>Kong W</w:t>
      </w:r>
      <w:r w:rsidRPr="00207F31">
        <w:rPr>
          <w:rFonts w:ascii="Book Antiqua" w:hAnsi="Book Antiqua" w:cs="SimSun"/>
          <w:sz w:val="24"/>
          <w:szCs w:val="24"/>
          <w:lang w:val="en-US" w:eastAsia="zh-CN"/>
        </w:rPr>
        <w:t xml:space="preserve">, Wang J, Ying R, Li Y, </w:t>
      </w:r>
      <w:proofErr w:type="spellStart"/>
      <w:r w:rsidRPr="00207F31">
        <w:rPr>
          <w:rFonts w:ascii="Book Antiqua" w:hAnsi="Book Antiqua" w:cs="SimSun"/>
          <w:sz w:val="24"/>
          <w:szCs w:val="24"/>
          <w:lang w:val="en-US" w:eastAsia="zh-CN"/>
        </w:rPr>
        <w:t>Jin</w:t>
      </w:r>
      <w:proofErr w:type="spellEnd"/>
      <w:r w:rsidRPr="00207F31">
        <w:rPr>
          <w:rFonts w:ascii="Book Antiqua" w:hAnsi="Book Antiqua" w:cs="SimSun"/>
          <w:sz w:val="24"/>
          <w:szCs w:val="24"/>
          <w:lang w:val="en-US" w:eastAsia="zh-CN"/>
        </w:rPr>
        <w:t xml:space="preserve"> H, Mao Q, Yao D, Guo M. A potential anatomic subtype of short bowel syndrome: a matched case-control study. </w:t>
      </w:r>
      <w:r w:rsidRPr="00207F31">
        <w:rPr>
          <w:rFonts w:ascii="Book Antiqua" w:hAnsi="Book Antiqua" w:cs="SimSun"/>
          <w:i/>
          <w:iCs/>
          <w:sz w:val="24"/>
          <w:szCs w:val="24"/>
          <w:lang w:val="en-US" w:eastAsia="zh-CN"/>
        </w:rPr>
        <w:t>BMC Gastroenterol</w:t>
      </w:r>
      <w:r w:rsidRPr="00207F31">
        <w:rPr>
          <w:rFonts w:ascii="Book Antiqua" w:hAnsi="Book Antiqua" w:cs="SimSun"/>
          <w:sz w:val="24"/>
          <w:szCs w:val="24"/>
          <w:lang w:val="en-US" w:eastAsia="zh-CN"/>
        </w:rPr>
        <w:t xml:space="preserve"> 2016; </w:t>
      </w:r>
      <w:r w:rsidRPr="00207F31">
        <w:rPr>
          <w:rFonts w:ascii="Book Antiqua" w:hAnsi="Book Antiqua" w:cs="SimSun"/>
          <w:b/>
          <w:bCs/>
          <w:sz w:val="24"/>
          <w:szCs w:val="24"/>
          <w:lang w:val="en-US" w:eastAsia="zh-CN"/>
        </w:rPr>
        <w:t>16</w:t>
      </w:r>
      <w:r w:rsidRPr="00207F31">
        <w:rPr>
          <w:rFonts w:ascii="Book Antiqua" w:hAnsi="Book Antiqua" w:cs="SimSun"/>
          <w:sz w:val="24"/>
          <w:szCs w:val="24"/>
          <w:lang w:val="en-US" w:eastAsia="zh-CN"/>
        </w:rPr>
        <w:t>: 12 [PMID: 26822147 DOI: 10.1186/s12876-016-0425-4]</w:t>
      </w:r>
    </w:p>
    <w:p w14:paraId="5AE2D044"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29 </w:t>
      </w:r>
      <w:r w:rsidRPr="00207F31">
        <w:rPr>
          <w:rFonts w:ascii="Book Antiqua" w:hAnsi="Book Antiqua" w:cs="SimSun"/>
          <w:b/>
          <w:bCs/>
          <w:sz w:val="24"/>
          <w:szCs w:val="24"/>
          <w:lang w:val="en-US" w:eastAsia="zh-CN"/>
        </w:rPr>
        <w:t>Ives GC</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Demehri</w:t>
      </w:r>
      <w:proofErr w:type="spellEnd"/>
      <w:r w:rsidRPr="00207F31">
        <w:rPr>
          <w:rFonts w:ascii="Book Antiqua" w:hAnsi="Book Antiqua" w:cs="SimSun"/>
          <w:sz w:val="24"/>
          <w:szCs w:val="24"/>
          <w:lang w:val="en-US" w:eastAsia="zh-CN"/>
        </w:rPr>
        <w:t xml:space="preserve"> FR, Sanchez R, Barrett M, Gadepalli S, Teitelbaum DH. Small Bowel Diameter in Short Bowel Syndrome as a Predictive Factor for Achieving Enteral Autonomy.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sz w:val="24"/>
          <w:szCs w:val="24"/>
          <w:lang w:val="en-US" w:eastAsia="zh-CN"/>
        </w:rPr>
        <w:t xml:space="preserve"> 2016; </w:t>
      </w:r>
      <w:r w:rsidRPr="00207F31">
        <w:rPr>
          <w:rFonts w:ascii="Book Antiqua" w:hAnsi="Book Antiqua" w:cs="SimSun"/>
          <w:b/>
          <w:bCs/>
          <w:sz w:val="24"/>
          <w:szCs w:val="24"/>
          <w:lang w:val="en-US" w:eastAsia="zh-CN"/>
        </w:rPr>
        <w:t>178</w:t>
      </w:r>
      <w:r w:rsidRPr="00207F31">
        <w:rPr>
          <w:rFonts w:ascii="Book Antiqua" w:hAnsi="Book Antiqua" w:cs="SimSun"/>
          <w:sz w:val="24"/>
          <w:szCs w:val="24"/>
          <w:lang w:val="en-US" w:eastAsia="zh-CN"/>
        </w:rPr>
        <w:t>: 275-277.e1 [PMID: 27587075 DOI: 10.1016/j.jpeds.2016.08.007]</w:t>
      </w:r>
    </w:p>
    <w:p w14:paraId="4A5C954C"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lastRenderedPageBreak/>
        <w:t xml:space="preserve">30 </w:t>
      </w:r>
      <w:r w:rsidRPr="00207F31">
        <w:rPr>
          <w:rFonts w:ascii="Book Antiqua" w:hAnsi="Book Antiqua" w:cs="SimSun"/>
          <w:b/>
          <w:bCs/>
          <w:sz w:val="24"/>
          <w:szCs w:val="24"/>
          <w:lang w:val="en-US" w:eastAsia="zh-CN"/>
        </w:rPr>
        <w:t>Bianchi A</w:t>
      </w:r>
      <w:r w:rsidRPr="00207F31">
        <w:rPr>
          <w:rFonts w:ascii="Book Antiqua" w:hAnsi="Book Antiqua" w:cs="SimSun"/>
          <w:sz w:val="24"/>
          <w:szCs w:val="24"/>
          <w:lang w:val="en-US" w:eastAsia="zh-CN"/>
        </w:rPr>
        <w:t xml:space="preserve">. Longitudinal intestinal lengthening and tailoring: results in 20 children. </w:t>
      </w:r>
      <w:r w:rsidRPr="00207F31">
        <w:rPr>
          <w:rFonts w:ascii="Book Antiqua" w:hAnsi="Book Antiqua" w:cs="SimSun"/>
          <w:i/>
          <w:iCs/>
          <w:sz w:val="24"/>
          <w:szCs w:val="24"/>
          <w:lang w:val="en-US" w:eastAsia="zh-CN"/>
        </w:rPr>
        <w:t xml:space="preserve">J R </w:t>
      </w:r>
      <w:proofErr w:type="spellStart"/>
      <w:r w:rsidRPr="00207F31">
        <w:rPr>
          <w:rFonts w:ascii="Book Antiqua" w:hAnsi="Book Antiqua" w:cs="SimSun"/>
          <w:i/>
          <w:iCs/>
          <w:sz w:val="24"/>
          <w:szCs w:val="24"/>
          <w:lang w:val="en-US" w:eastAsia="zh-CN"/>
        </w:rPr>
        <w:t>Soc</w:t>
      </w:r>
      <w:proofErr w:type="spellEnd"/>
      <w:r w:rsidRPr="00207F31">
        <w:rPr>
          <w:rFonts w:ascii="Book Antiqua" w:hAnsi="Book Antiqua" w:cs="SimSun"/>
          <w:i/>
          <w:iCs/>
          <w:sz w:val="24"/>
          <w:szCs w:val="24"/>
          <w:lang w:val="en-US" w:eastAsia="zh-CN"/>
        </w:rPr>
        <w:t xml:space="preserve"> Med</w:t>
      </w:r>
      <w:r w:rsidRPr="00207F31">
        <w:rPr>
          <w:rFonts w:ascii="Book Antiqua" w:hAnsi="Book Antiqua" w:cs="SimSun"/>
          <w:sz w:val="24"/>
          <w:szCs w:val="24"/>
          <w:lang w:val="en-US" w:eastAsia="zh-CN"/>
        </w:rPr>
        <w:t xml:space="preserve"> 1997; </w:t>
      </w:r>
      <w:r w:rsidRPr="00207F31">
        <w:rPr>
          <w:rFonts w:ascii="Book Antiqua" w:hAnsi="Book Antiqua" w:cs="SimSun"/>
          <w:b/>
          <w:bCs/>
          <w:sz w:val="24"/>
          <w:szCs w:val="24"/>
          <w:lang w:val="en-US" w:eastAsia="zh-CN"/>
        </w:rPr>
        <w:t>90</w:t>
      </w:r>
      <w:r w:rsidRPr="00207F31">
        <w:rPr>
          <w:rFonts w:ascii="Book Antiqua" w:hAnsi="Book Antiqua" w:cs="SimSun"/>
          <w:sz w:val="24"/>
          <w:szCs w:val="24"/>
          <w:lang w:val="en-US" w:eastAsia="zh-CN"/>
        </w:rPr>
        <w:t>: 429-432 [PMID: 9306995]</w:t>
      </w:r>
    </w:p>
    <w:p w14:paraId="5CD86138"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31 </w:t>
      </w:r>
      <w:r w:rsidRPr="00207F31">
        <w:rPr>
          <w:rFonts w:ascii="Book Antiqua" w:hAnsi="Book Antiqua" w:cs="SimSun"/>
          <w:b/>
          <w:bCs/>
          <w:sz w:val="24"/>
          <w:szCs w:val="24"/>
          <w:lang w:val="en-US" w:eastAsia="zh-CN"/>
        </w:rPr>
        <w:t>Kim HB</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Fauza</w:t>
      </w:r>
      <w:proofErr w:type="spellEnd"/>
      <w:r w:rsidRPr="00207F31">
        <w:rPr>
          <w:rFonts w:ascii="Book Antiqua" w:hAnsi="Book Antiqua" w:cs="SimSun"/>
          <w:sz w:val="24"/>
          <w:szCs w:val="24"/>
          <w:lang w:val="en-US" w:eastAsia="zh-CN"/>
        </w:rPr>
        <w:t xml:space="preserve"> D, Garza J, Oh JT, </w:t>
      </w:r>
      <w:proofErr w:type="spellStart"/>
      <w:r w:rsidRPr="00207F31">
        <w:rPr>
          <w:rFonts w:ascii="Book Antiqua" w:hAnsi="Book Antiqua" w:cs="SimSun"/>
          <w:sz w:val="24"/>
          <w:szCs w:val="24"/>
          <w:lang w:val="en-US" w:eastAsia="zh-CN"/>
        </w:rPr>
        <w:t>Nurko</w:t>
      </w:r>
      <w:proofErr w:type="spellEnd"/>
      <w:r w:rsidRPr="00207F31">
        <w:rPr>
          <w:rFonts w:ascii="Book Antiqua" w:hAnsi="Book Antiqua" w:cs="SimSun"/>
          <w:sz w:val="24"/>
          <w:szCs w:val="24"/>
          <w:lang w:val="en-US" w:eastAsia="zh-CN"/>
        </w:rPr>
        <w:t xml:space="preserve"> S, </w:t>
      </w:r>
      <w:proofErr w:type="spellStart"/>
      <w:r w:rsidRPr="00207F31">
        <w:rPr>
          <w:rFonts w:ascii="Book Antiqua" w:hAnsi="Book Antiqua" w:cs="SimSun"/>
          <w:sz w:val="24"/>
          <w:szCs w:val="24"/>
          <w:lang w:val="en-US" w:eastAsia="zh-CN"/>
        </w:rPr>
        <w:t>Jaksic</w:t>
      </w:r>
      <w:proofErr w:type="spellEnd"/>
      <w:r w:rsidRPr="00207F31">
        <w:rPr>
          <w:rFonts w:ascii="Book Antiqua" w:hAnsi="Book Antiqua" w:cs="SimSun"/>
          <w:sz w:val="24"/>
          <w:szCs w:val="24"/>
          <w:lang w:val="en-US" w:eastAsia="zh-CN"/>
        </w:rPr>
        <w:t xml:space="preserve"> T. Serial transverse enteroplasty (STEP): a novel bowel lengthening procedure.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2003; </w:t>
      </w:r>
      <w:r w:rsidRPr="00207F31">
        <w:rPr>
          <w:rFonts w:ascii="Book Antiqua" w:hAnsi="Book Antiqua" w:cs="SimSun"/>
          <w:b/>
          <w:bCs/>
          <w:sz w:val="24"/>
          <w:szCs w:val="24"/>
          <w:lang w:val="en-US" w:eastAsia="zh-CN"/>
        </w:rPr>
        <w:t>38</w:t>
      </w:r>
      <w:r w:rsidRPr="00207F31">
        <w:rPr>
          <w:rFonts w:ascii="Book Antiqua" w:hAnsi="Book Antiqua" w:cs="SimSun"/>
          <w:sz w:val="24"/>
          <w:szCs w:val="24"/>
          <w:lang w:val="en-US" w:eastAsia="zh-CN"/>
        </w:rPr>
        <w:t>: 425-429 [PMID: 12632361 DOI: 10.1053/jpsu.2003.50073]</w:t>
      </w:r>
    </w:p>
    <w:p w14:paraId="74168EA9"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32 </w:t>
      </w:r>
      <w:r w:rsidRPr="00207F31">
        <w:rPr>
          <w:rFonts w:ascii="Book Antiqua" w:hAnsi="Book Antiqua" w:cs="SimSun"/>
          <w:b/>
          <w:bCs/>
          <w:sz w:val="24"/>
          <w:szCs w:val="24"/>
          <w:lang w:val="en-US" w:eastAsia="zh-CN"/>
        </w:rPr>
        <w:t>Fan S</w:t>
      </w:r>
      <w:r w:rsidRPr="00207F31">
        <w:rPr>
          <w:rFonts w:ascii="Book Antiqua" w:hAnsi="Book Antiqua" w:cs="SimSun"/>
          <w:sz w:val="24"/>
          <w:szCs w:val="24"/>
          <w:lang w:val="en-US" w:eastAsia="zh-CN"/>
        </w:rPr>
        <w:t xml:space="preserve">, Li Y, Zhang S, Wang J, Li J. Success of serial transverse enteroplasty in an adult with extreme short bowel syndrome: a case report. </w:t>
      </w:r>
      <w:proofErr w:type="spellStart"/>
      <w:r w:rsidRPr="00207F31">
        <w:rPr>
          <w:rFonts w:ascii="Book Antiqua" w:hAnsi="Book Antiqua" w:cs="SimSun"/>
          <w:i/>
          <w:iCs/>
          <w:sz w:val="24"/>
          <w:szCs w:val="24"/>
          <w:lang w:val="en-US" w:eastAsia="zh-CN"/>
        </w:rPr>
        <w:t>Int</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2015; </w:t>
      </w:r>
      <w:r w:rsidRPr="00207F31">
        <w:rPr>
          <w:rFonts w:ascii="Book Antiqua" w:hAnsi="Book Antiqua" w:cs="SimSun"/>
          <w:b/>
          <w:bCs/>
          <w:sz w:val="24"/>
          <w:szCs w:val="24"/>
          <w:lang w:val="en-US" w:eastAsia="zh-CN"/>
        </w:rPr>
        <w:t>100</w:t>
      </w:r>
      <w:r w:rsidRPr="00207F31">
        <w:rPr>
          <w:rFonts w:ascii="Book Antiqua" w:hAnsi="Book Antiqua" w:cs="SimSun"/>
          <w:sz w:val="24"/>
          <w:szCs w:val="24"/>
          <w:lang w:val="en-US" w:eastAsia="zh-CN"/>
        </w:rPr>
        <w:t>: 626-631 [PMID: 25875543 DOI: 10.9738/INTSURG-D-14-00177.1]</w:t>
      </w:r>
    </w:p>
    <w:p w14:paraId="206BEA20"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33 </w:t>
      </w:r>
      <w:proofErr w:type="spellStart"/>
      <w:r w:rsidRPr="00207F31">
        <w:rPr>
          <w:rFonts w:ascii="Book Antiqua" w:hAnsi="Book Antiqua" w:cs="SimSun"/>
          <w:b/>
          <w:bCs/>
          <w:sz w:val="24"/>
          <w:szCs w:val="24"/>
          <w:lang w:val="en-US" w:eastAsia="zh-CN"/>
        </w:rPr>
        <w:t>Yaprak</w:t>
      </w:r>
      <w:proofErr w:type="spellEnd"/>
      <w:r w:rsidRPr="00207F31">
        <w:rPr>
          <w:rFonts w:ascii="Book Antiqua" w:hAnsi="Book Antiqua" w:cs="SimSun"/>
          <w:b/>
          <w:bCs/>
          <w:sz w:val="24"/>
          <w:szCs w:val="24"/>
          <w:lang w:val="en-US" w:eastAsia="zh-CN"/>
        </w:rPr>
        <w:t xml:space="preserve"> M</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Erdoğan</w:t>
      </w:r>
      <w:proofErr w:type="spellEnd"/>
      <w:r w:rsidRPr="00207F31">
        <w:rPr>
          <w:rFonts w:ascii="Book Antiqua" w:hAnsi="Book Antiqua" w:cs="SimSun"/>
          <w:sz w:val="24"/>
          <w:szCs w:val="24"/>
          <w:lang w:val="en-US" w:eastAsia="zh-CN"/>
        </w:rPr>
        <w:t xml:space="preserve"> O, </w:t>
      </w:r>
      <w:proofErr w:type="spellStart"/>
      <w:r w:rsidRPr="00207F31">
        <w:rPr>
          <w:rFonts w:ascii="Book Antiqua" w:hAnsi="Book Antiqua" w:cs="SimSun"/>
          <w:sz w:val="24"/>
          <w:szCs w:val="24"/>
          <w:lang w:val="en-US" w:eastAsia="zh-CN"/>
        </w:rPr>
        <w:t>Oğus</w:t>
      </w:r>
      <w:proofErr w:type="spellEnd"/>
      <w:r w:rsidRPr="00207F31">
        <w:rPr>
          <w:rFonts w:ascii="Book Antiqua" w:hAnsi="Book Antiqua" w:cs="SimSun"/>
          <w:sz w:val="24"/>
          <w:szCs w:val="24"/>
          <w:lang w:val="en-US" w:eastAsia="zh-CN"/>
        </w:rPr>
        <w:t xml:space="preserve"> M. The STEP procedure in an adult patient with short bowel syndrome: a case report. </w:t>
      </w:r>
      <w:r w:rsidRPr="00207F31">
        <w:rPr>
          <w:rFonts w:ascii="Book Antiqua" w:hAnsi="Book Antiqua" w:cs="SimSun"/>
          <w:i/>
          <w:iCs/>
          <w:sz w:val="24"/>
          <w:szCs w:val="24"/>
          <w:lang w:val="en-US" w:eastAsia="zh-CN"/>
        </w:rPr>
        <w:t>Turk J Gastroenterol</w:t>
      </w:r>
      <w:r w:rsidRPr="00207F31">
        <w:rPr>
          <w:rFonts w:ascii="Book Antiqua" w:hAnsi="Book Antiqua" w:cs="SimSun"/>
          <w:sz w:val="24"/>
          <w:szCs w:val="24"/>
          <w:lang w:val="en-US" w:eastAsia="zh-CN"/>
        </w:rPr>
        <w:t xml:space="preserve"> 2011; </w:t>
      </w:r>
      <w:r w:rsidRPr="00207F31">
        <w:rPr>
          <w:rFonts w:ascii="Book Antiqua" w:hAnsi="Book Antiqua" w:cs="SimSun"/>
          <w:b/>
          <w:bCs/>
          <w:sz w:val="24"/>
          <w:szCs w:val="24"/>
          <w:lang w:val="en-US" w:eastAsia="zh-CN"/>
        </w:rPr>
        <w:t>22</w:t>
      </w:r>
      <w:r w:rsidRPr="00207F31">
        <w:rPr>
          <w:rFonts w:ascii="Book Antiqua" w:hAnsi="Book Antiqua" w:cs="SimSun"/>
          <w:sz w:val="24"/>
          <w:szCs w:val="24"/>
          <w:lang w:val="en-US" w:eastAsia="zh-CN"/>
        </w:rPr>
        <w:t>: 333-336 [PMID: 21805426]</w:t>
      </w:r>
    </w:p>
    <w:p w14:paraId="67018359" w14:textId="4158AD36"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34 </w:t>
      </w:r>
      <w:proofErr w:type="spellStart"/>
      <w:r w:rsidRPr="00207F31">
        <w:rPr>
          <w:rFonts w:ascii="Book Antiqua" w:hAnsi="Book Antiqua" w:cs="SimSun"/>
          <w:b/>
          <w:bCs/>
          <w:sz w:val="24"/>
          <w:szCs w:val="24"/>
          <w:lang w:val="en-US" w:eastAsia="zh-CN"/>
        </w:rPr>
        <w:t>Bellolio</w:t>
      </w:r>
      <w:proofErr w:type="spellEnd"/>
      <w:r w:rsidRPr="00207F31">
        <w:rPr>
          <w:rFonts w:ascii="Book Antiqua" w:hAnsi="Book Antiqua" w:cs="SimSun"/>
          <w:b/>
          <w:bCs/>
          <w:sz w:val="24"/>
          <w:szCs w:val="24"/>
          <w:lang w:val="en-US" w:eastAsia="zh-CN"/>
        </w:rPr>
        <w:t xml:space="preserve"> R F</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Klaassen</w:t>
      </w:r>
      <w:proofErr w:type="spellEnd"/>
      <w:r w:rsidRPr="00207F31">
        <w:rPr>
          <w:rFonts w:ascii="Book Antiqua" w:hAnsi="Book Antiqua" w:cs="SimSun"/>
          <w:sz w:val="24"/>
          <w:szCs w:val="24"/>
          <w:lang w:val="en-US" w:eastAsia="zh-CN"/>
        </w:rPr>
        <w:t xml:space="preserve"> L J, </w:t>
      </w:r>
      <w:proofErr w:type="spellStart"/>
      <w:r w:rsidRPr="00207F31">
        <w:rPr>
          <w:rFonts w:ascii="Book Antiqua" w:hAnsi="Book Antiqua" w:cs="SimSun"/>
          <w:sz w:val="24"/>
          <w:szCs w:val="24"/>
          <w:lang w:val="en-US" w:eastAsia="zh-CN"/>
        </w:rPr>
        <w:t>Pulgar</w:t>
      </w:r>
      <w:proofErr w:type="spellEnd"/>
      <w:r w:rsidRPr="00207F31">
        <w:rPr>
          <w:rFonts w:ascii="Book Antiqua" w:hAnsi="Book Antiqua" w:cs="SimSun"/>
          <w:sz w:val="24"/>
          <w:szCs w:val="24"/>
          <w:lang w:val="en-US" w:eastAsia="zh-CN"/>
        </w:rPr>
        <w:t xml:space="preserve"> B D, Molina P ME, </w:t>
      </w:r>
      <w:proofErr w:type="spellStart"/>
      <w:r w:rsidRPr="00207F31">
        <w:rPr>
          <w:rFonts w:ascii="Book Antiqua" w:hAnsi="Book Antiqua" w:cs="SimSun"/>
          <w:sz w:val="24"/>
          <w:szCs w:val="24"/>
          <w:lang w:val="en-US" w:eastAsia="zh-CN"/>
        </w:rPr>
        <w:t>Pinedo</w:t>
      </w:r>
      <w:proofErr w:type="spellEnd"/>
      <w:r w:rsidRPr="00207F31">
        <w:rPr>
          <w:rFonts w:ascii="Book Antiqua" w:hAnsi="Book Antiqua" w:cs="SimSun"/>
          <w:sz w:val="24"/>
          <w:szCs w:val="24"/>
          <w:lang w:val="en-US" w:eastAsia="zh-CN"/>
        </w:rPr>
        <w:t xml:space="preserve"> M G, </w:t>
      </w:r>
      <w:proofErr w:type="spellStart"/>
      <w:r w:rsidRPr="00207F31">
        <w:rPr>
          <w:rFonts w:ascii="Book Antiqua" w:hAnsi="Book Antiqua" w:cs="SimSun"/>
          <w:sz w:val="24"/>
          <w:szCs w:val="24"/>
          <w:lang w:val="en-US" w:eastAsia="zh-CN"/>
        </w:rPr>
        <w:t>Zúñiga</w:t>
      </w:r>
      <w:proofErr w:type="spellEnd"/>
      <w:r w:rsidRPr="00207F31">
        <w:rPr>
          <w:rFonts w:ascii="Book Antiqua" w:hAnsi="Book Antiqua" w:cs="SimSun"/>
          <w:sz w:val="24"/>
          <w:szCs w:val="24"/>
          <w:lang w:val="en-US" w:eastAsia="zh-CN"/>
        </w:rPr>
        <w:t xml:space="preserve"> D A. [Serial transverse enteroplasty for short bowel syndrome. Case report]. </w:t>
      </w:r>
      <w:r w:rsidRPr="00207F31">
        <w:rPr>
          <w:rFonts w:ascii="Book Antiqua" w:hAnsi="Book Antiqua" w:cs="SimSun"/>
          <w:i/>
          <w:iCs/>
          <w:sz w:val="24"/>
          <w:szCs w:val="24"/>
          <w:lang w:val="en-US" w:eastAsia="zh-CN"/>
        </w:rPr>
        <w:t xml:space="preserve">Rev Med </w:t>
      </w:r>
      <w:proofErr w:type="spellStart"/>
      <w:r w:rsidRPr="00207F31">
        <w:rPr>
          <w:rFonts w:ascii="Book Antiqua" w:hAnsi="Book Antiqua" w:cs="SimSun"/>
          <w:i/>
          <w:iCs/>
          <w:sz w:val="24"/>
          <w:szCs w:val="24"/>
          <w:lang w:val="en-US" w:eastAsia="zh-CN"/>
        </w:rPr>
        <w:t>Chil</w:t>
      </w:r>
      <w:proofErr w:type="spellEnd"/>
      <w:r w:rsidRPr="00207F31">
        <w:rPr>
          <w:rFonts w:ascii="Book Antiqua" w:hAnsi="Book Antiqua" w:cs="SimSun"/>
          <w:sz w:val="24"/>
          <w:szCs w:val="24"/>
          <w:lang w:val="en-US" w:eastAsia="zh-CN"/>
        </w:rPr>
        <w:t xml:space="preserve"> 2010; </w:t>
      </w:r>
      <w:r w:rsidRPr="00207F31">
        <w:rPr>
          <w:rFonts w:ascii="Book Antiqua" w:hAnsi="Book Antiqua" w:cs="SimSun"/>
          <w:b/>
          <w:bCs/>
          <w:sz w:val="24"/>
          <w:szCs w:val="24"/>
          <w:lang w:val="en-US" w:eastAsia="zh-CN"/>
        </w:rPr>
        <w:t>138</w:t>
      </w:r>
      <w:r w:rsidRPr="00207F31">
        <w:rPr>
          <w:rFonts w:ascii="Book Antiqua" w:hAnsi="Book Antiqua" w:cs="SimSun"/>
          <w:sz w:val="24"/>
          <w:szCs w:val="24"/>
          <w:lang w:val="en-US" w:eastAsia="zh-CN"/>
        </w:rPr>
        <w:t>: 478-482 [PMID: 20668797 DOI: /S0034-98872010000400013]</w:t>
      </w:r>
    </w:p>
    <w:p w14:paraId="4018D03D"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35 </w:t>
      </w:r>
      <w:proofErr w:type="spellStart"/>
      <w:r w:rsidRPr="00207F31">
        <w:rPr>
          <w:rFonts w:ascii="Book Antiqua" w:hAnsi="Book Antiqua" w:cs="SimSun"/>
          <w:b/>
          <w:bCs/>
          <w:sz w:val="24"/>
          <w:szCs w:val="24"/>
          <w:lang w:val="en-US" w:eastAsia="zh-CN"/>
        </w:rPr>
        <w:t>Yannam</w:t>
      </w:r>
      <w:proofErr w:type="spellEnd"/>
      <w:r w:rsidRPr="00207F31">
        <w:rPr>
          <w:rFonts w:ascii="Book Antiqua" w:hAnsi="Book Antiqua" w:cs="SimSun"/>
          <w:b/>
          <w:bCs/>
          <w:sz w:val="24"/>
          <w:szCs w:val="24"/>
          <w:lang w:val="en-US" w:eastAsia="zh-CN"/>
        </w:rPr>
        <w:t xml:space="preserve"> GR</w:t>
      </w:r>
      <w:r w:rsidRPr="00207F31">
        <w:rPr>
          <w:rFonts w:ascii="Book Antiqua" w:hAnsi="Book Antiqua" w:cs="SimSun"/>
          <w:sz w:val="24"/>
          <w:szCs w:val="24"/>
          <w:lang w:val="en-US" w:eastAsia="zh-CN"/>
        </w:rPr>
        <w:t xml:space="preserve">, Sudan DL, Grant W, Botha J, </w:t>
      </w:r>
      <w:proofErr w:type="spellStart"/>
      <w:r w:rsidRPr="00207F31">
        <w:rPr>
          <w:rFonts w:ascii="Book Antiqua" w:hAnsi="Book Antiqua" w:cs="SimSun"/>
          <w:sz w:val="24"/>
          <w:szCs w:val="24"/>
          <w:lang w:val="en-US" w:eastAsia="zh-CN"/>
        </w:rPr>
        <w:t>Langnas</w:t>
      </w:r>
      <w:proofErr w:type="spellEnd"/>
      <w:r w:rsidRPr="00207F31">
        <w:rPr>
          <w:rFonts w:ascii="Book Antiqua" w:hAnsi="Book Antiqua" w:cs="SimSun"/>
          <w:sz w:val="24"/>
          <w:szCs w:val="24"/>
          <w:lang w:val="en-US" w:eastAsia="zh-CN"/>
        </w:rPr>
        <w:t xml:space="preserve"> A, Thompson JS. Intestinal lengthening in adult patients with short bowel syndrome.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Gastrointest</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2010; </w:t>
      </w:r>
      <w:r w:rsidRPr="00207F31">
        <w:rPr>
          <w:rFonts w:ascii="Book Antiqua" w:hAnsi="Book Antiqua" w:cs="SimSun"/>
          <w:b/>
          <w:bCs/>
          <w:sz w:val="24"/>
          <w:szCs w:val="24"/>
          <w:lang w:val="en-US" w:eastAsia="zh-CN"/>
        </w:rPr>
        <w:t>14</w:t>
      </w:r>
      <w:r w:rsidRPr="00207F31">
        <w:rPr>
          <w:rFonts w:ascii="Book Antiqua" w:hAnsi="Book Antiqua" w:cs="SimSun"/>
          <w:sz w:val="24"/>
          <w:szCs w:val="24"/>
          <w:lang w:val="en-US" w:eastAsia="zh-CN"/>
        </w:rPr>
        <w:t>: 1931-1936 [PMID: 20734155 DOI: 10.1007/s11605-010-1291-y]</w:t>
      </w:r>
    </w:p>
    <w:p w14:paraId="12F98503"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36 </w:t>
      </w:r>
      <w:r w:rsidRPr="00207F31">
        <w:rPr>
          <w:rFonts w:ascii="Book Antiqua" w:hAnsi="Book Antiqua" w:cs="SimSun"/>
          <w:b/>
          <w:bCs/>
          <w:sz w:val="24"/>
          <w:szCs w:val="24"/>
          <w:lang w:val="en-US" w:eastAsia="zh-CN"/>
        </w:rPr>
        <w:t>Jones BA</w:t>
      </w:r>
      <w:r w:rsidRPr="00207F31">
        <w:rPr>
          <w:rFonts w:ascii="Book Antiqua" w:hAnsi="Book Antiqua" w:cs="SimSun"/>
          <w:sz w:val="24"/>
          <w:szCs w:val="24"/>
          <w:lang w:val="en-US" w:eastAsia="zh-CN"/>
        </w:rPr>
        <w:t xml:space="preserve">, Hull MA, </w:t>
      </w:r>
      <w:proofErr w:type="spellStart"/>
      <w:r w:rsidRPr="00207F31">
        <w:rPr>
          <w:rFonts w:ascii="Book Antiqua" w:hAnsi="Book Antiqua" w:cs="SimSun"/>
          <w:sz w:val="24"/>
          <w:szCs w:val="24"/>
          <w:lang w:val="en-US" w:eastAsia="zh-CN"/>
        </w:rPr>
        <w:t>Potanos</w:t>
      </w:r>
      <w:proofErr w:type="spellEnd"/>
      <w:r w:rsidRPr="00207F31">
        <w:rPr>
          <w:rFonts w:ascii="Book Antiqua" w:hAnsi="Book Antiqua" w:cs="SimSun"/>
          <w:sz w:val="24"/>
          <w:szCs w:val="24"/>
          <w:lang w:val="en-US" w:eastAsia="zh-CN"/>
        </w:rPr>
        <w:t xml:space="preserve"> KM, </w:t>
      </w:r>
      <w:proofErr w:type="spellStart"/>
      <w:r w:rsidRPr="00207F31">
        <w:rPr>
          <w:rFonts w:ascii="Book Antiqua" w:hAnsi="Book Antiqua" w:cs="SimSun"/>
          <w:sz w:val="24"/>
          <w:szCs w:val="24"/>
          <w:lang w:val="en-US" w:eastAsia="zh-CN"/>
        </w:rPr>
        <w:t>Zurakowski</w:t>
      </w:r>
      <w:proofErr w:type="spellEnd"/>
      <w:r w:rsidRPr="00207F31">
        <w:rPr>
          <w:rFonts w:ascii="Book Antiqua" w:hAnsi="Book Antiqua" w:cs="SimSun"/>
          <w:sz w:val="24"/>
          <w:szCs w:val="24"/>
          <w:lang w:val="en-US" w:eastAsia="zh-CN"/>
        </w:rPr>
        <w:t xml:space="preserve"> D, Fitzgibbons SC, Ching YA, Duggan C, </w:t>
      </w:r>
      <w:proofErr w:type="spellStart"/>
      <w:r w:rsidRPr="00207F31">
        <w:rPr>
          <w:rFonts w:ascii="Book Antiqua" w:hAnsi="Book Antiqua" w:cs="SimSun"/>
          <w:sz w:val="24"/>
          <w:szCs w:val="24"/>
          <w:lang w:val="en-US" w:eastAsia="zh-CN"/>
        </w:rPr>
        <w:t>Jaksic</w:t>
      </w:r>
      <w:proofErr w:type="spellEnd"/>
      <w:r w:rsidRPr="00207F31">
        <w:rPr>
          <w:rFonts w:ascii="Book Antiqua" w:hAnsi="Book Antiqua" w:cs="SimSun"/>
          <w:sz w:val="24"/>
          <w:szCs w:val="24"/>
          <w:lang w:val="en-US" w:eastAsia="zh-CN"/>
        </w:rPr>
        <w:t xml:space="preserve"> T, Kim HB; International STEP Data Registry. Report of 111 consecutive patients enrolled in the International Serial Transverse Enteroplasty (STEP) Data Registry: a retrospective observational study. </w:t>
      </w:r>
      <w:r w:rsidRPr="00207F31">
        <w:rPr>
          <w:rFonts w:ascii="Book Antiqua" w:hAnsi="Book Antiqua" w:cs="SimSun"/>
          <w:i/>
          <w:iCs/>
          <w:sz w:val="24"/>
          <w:szCs w:val="24"/>
          <w:lang w:val="en-US" w:eastAsia="zh-CN"/>
        </w:rPr>
        <w:t xml:space="preserve">J Am Coll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2013; </w:t>
      </w:r>
      <w:r w:rsidRPr="00207F31">
        <w:rPr>
          <w:rFonts w:ascii="Book Antiqua" w:hAnsi="Book Antiqua" w:cs="SimSun"/>
          <w:b/>
          <w:bCs/>
          <w:sz w:val="24"/>
          <w:szCs w:val="24"/>
          <w:lang w:val="en-US" w:eastAsia="zh-CN"/>
        </w:rPr>
        <w:t>216</w:t>
      </w:r>
      <w:r w:rsidRPr="00207F31">
        <w:rPr>
          <w:rFonts w:ascii="Book Antiqua" w:hAnsi="Book Antiqua" w:cs="SimSun"/>
          <w:sz w:val="24"/>
          <w:szCs w:val="24"/>
          <w:lang w:val="en-US" w:eastAsia="zh-CN"/>
        </w:rPr>
        <w:t>: 438-446 [PMID: 23357726 DOI: 10.1016/j.jamcollsurg.2012.12.018]</w:t>
      </w:r>
    </w:p>
    <w:p w14:paraId="09707732"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37 </w:t>
      </w:r>
      <w:r w:rsidRPr="00207F31">
        <w:rPr>
          <w:rFonts w:ascii="Book Antiqua" w:hAnsi="Book Antiqua" w:cs="SimSun"/>
          <w:b/>
          <w:bCs/>
          <w:sz w:val="24"/>
          <w:szCs w:val="24"/>
          <w:lang w:val="en-US" w:eastAsia="zh-CN"/>
        </w:rPr>
        <w:t>Oh PS</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Fingeret</w:t>
      </w:r>
      <w:proofErr w:type="spellEnd"/>
      <w:r w:rsidRPr="00207F31">
        <w:rPr>
          <w:rFonts w:ascii="Book Antiqua" w:hAnsi="Book Antiqua" w:cs="SimSun"/>
          <w:sz w:val="24"/>
          <w:szCs w:val="24"/>
          <w:lang w:val="en-US" w:eastAsia="zh-CN"/>
        </w:rPr>
        <w:t xml:space="preserve"> AL, Shah MY, Ventura KA, </w:t>
      </w:r>
      <w:proofErr w:type="spellStart"/>
      <w:r w:rsidRPr="00207F31">
        <w:rPr>
          <w:rFonts w:ascii="Book Antiqua" w:hAnsi="Book Antiqua" w:cs="SimSun"/>
          <w:sz w:val="24"/>
          <w:szCs w:val="24"/>
          <w:lang w:val="en-US" w:eastAsia="zh-CN"/>
        </w:rPr>
        <w:t>Brodlie</w:t>
      </w:r>
      <w:proofErr w:type="spellEnd"/>
      <w:r w:rsidRPr="00207F31">
        <w:rPr>
          <w:rFonts w:ascii="Book Antiqua" w:hAnsi="Book Antiqua" w:cs="SimSun"/>
          <w:sz w:val="24"/>
          <w:szCs w:val="24"/>
          <w:lang w:val="en-US" w:eastAsia="zh-CN"/>
        </w:rPr>
        <w:t xml:space="preserve"> S, </w:t>
      </w:r>
      <w:proofErr w:type="spellStart"/>
      <w:r w:rsidRPr="00207F31">
        <w:rPr>
          <w:rFonts w:ascii="Book Antiqua" w:hAnsi="Book Antiqua" w:cs="SimSun"/>
          <w:sz w:val="24"/>
          <w:szCs w:val="24"/>
          <w:lang w:val="en-US" w:eastAsia="zh-CN"/>
        </w:rPr>
        <w:t>Ovchinsky</w:t>
      </w:r>
      <w:proofErr w:type="spellEnd"/>
      <w:r w:rsidRPr="00207F31">
        <w:rPr>
          <w:rFonts w:ascii="Book Antiqua" w:hAnsi="Book Antiqua" w:cs="SimSun"/>
          <w:sz w:val="24"/>
          <w:szCs w:val="24"/>
          <w:lang w:val="en-US" w:eastAsia="zh-CN"/>
        </w:rPr>
        <w:t xml:space="preserve"> N, Martinez M, </w:t>
      </w:r>
      <w:proofErr w:type="spellStart"/>
      <w:r w:rsidRPr="00207F31">
        <w:rPr>
          <w:rFonts w:ascii="Book Antiqua" w:hAnsi="Book Antiqua" w:cs="SimSun"/>
          <w:sz w:val="24"/>
          <w:szCs w:val="24"/>
          <w:lang w:val="en-US" w:eastAsia="zh-CN"/>
        </w:rPr>
        <w:t>Lobritto</w:t>
      </w:r>
      <w:proofErr w:type="spellEnd"/>
      <w:r w:rsidRPr="00207F31">
        <w:rPr>
          <w:rFonts w:ascii="Book Antiqua" w:hAnsi="Book Antiqua" w:cs="SimSun"/>
          <w:sz w:val="24"/>
          <w:szCs w:val="24"/>
          <w:lang w:val="en-US" w:eastAsia="zh-CN"/>
        </w:rPr>
        <w:t xml:space="preserve"> SJ, Cowles RA. Improved tolerance for enteral nutrition after serial transverse enteroplasty (STEP) in infants and children with short bowel syndrome--a seven-year single-center experience.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2014; </w:t>
      </w:r>
      <w:r w:rsidRPr="00207F31">
        <w:rPr>
          <w:rFonts w:ascii="Book Antiqua" w:hAnsi="Book Antiqua" w:cs="SimSun"/>
          <w:b/>
          <w:bCs/>
          <w:sz w:val="24"/>
          <w:szCs w:val="24"/>
          <w:lang w:val="en-US" w:eastAsia="zh-CN"/>
        </w:rPr>
        <w:t>49</w:t>
      </w:r>
      <w:r w:rsidRPr="00207F31">
        <w:rPr>
          <w:rFonts w:ascii="Book Antiqua" w:hAnsi="Book Antiqua" w:cs="SimSun"/>
          <w:sz w:val="24"/>
          <w:szCs w:val="24"/>
          <w:lang w:val="en-US" w:eastAsia="zh-CN"/>
        </w:rPr>
        <w:t>: 1589-1592 [PMID: 25475799 DOI: 10.1016/j.jpedsurg.2014.07.019]</w:t>
      </w:r>
    </w:p>
    <w:p w14:paraId="3A9967FF"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38 </w:t>
      </w:r>
      <w:r w:rsidRPr="00207F31">
        <w:rPr>
          <w:rFonts w:ascii="Book Antiqua" w:hAnsi="Book Antiqua" w:cs="SimSun"/>
          <w:b/>
          <w:bCs/>
          <w:sz w:val="24"/>
          <w:szCs w:val="24"/>
          <w:lang w:val="en-US" w:eastAsia="zh-CN"/>
        </w:rPr>
        <w:t>Mercer DF</w:t>
      </w:r>
      <w:r w:rsidRPr="00207F31">
        <w:rPr>
          <w:rFonts w:ascii="Book Antiqua" w:hAnsi="Book Antiqua" w:cs="SimSun"/>
          <w:sz w:val="24"/>
          <w:szCs w:val="24"/>
          <w:lang w:val="en-US" w:eastAsia="zh-CN"/>
        </w:rPr>
        <w:t xml:space="preserve">, Hobson BD, Gerhardt BK, Grant WJ, Vargas LM, </w:t>
      </w:r>
      <w:proofErr w:type="spellStart"/>
      <w:r w:rsidRPr="00207F31">
        <w:rPr>
          <w:rFonts w:ascii="Book Antiqua" w:hAnsi="Book Antiqua" w:cs="SimSun"/>
          <w:sz w:val="24"/>
          <w:szCs w:val="24"/>
          <w:lang w:val="en-US" w:eastAsia="zh-CN"/>
        </w:rPr>
        <w:t>Langnas</w:t>
      </w:r>
      <w:proofErr w:type="spellEnd"/>
      <w:r w:rsidRPr="00207F31">
        <w:rPr>
          <w:rFonts w:ascii="Book Antiqua" w:hAnsi="Book Antiqua" w:cs="SimSun"/>
          <w:sz w:val="24"/>
          <w:szCs w:val="24"/>
          <w:lang w:val="en-US" w:eastAsia="zh-CN"/>
        </w:rPr>
        <w:t xml:space="preserve"> AN, </w:t>
      </w:r>
      <w:proofErr w:type="spellStart"/>
      <w:r w:rsidRPr="00207F31">
        <w:rPr>
          <w:rFonts w:ascii="Book Antiqua" w:hAnsi="Book Antiqua" w:cs="SimSun"/>
          <w:sz w:val="24"/>
          <w:szCs w:val="24"/>
          <w:lang w:val="en-US" w:eastAsia="zh-CN"/>
        </w:rPr>
        <w:t>Quiros-Tejeira</w:t>
      </w:r>
      <w:proofErr w:type="spellEnd"/>
      <w:r w:rsidRPr="00207F31">
        <w:rPr>
          <w:rFonts w:ascii="Book Antiqua" w:hAnsi="Book Antiqua" w:cs="SimSun"/>
          <w:sz w:val="24"/>
          <w:szCs w:val="24"/>
          <w:lang w:val="en-US" w:eastAsia="zh-CN"/>
        </w:rPr>
        <w:t xml:space="preserve"> RE. Serial transverse enteroplasty allows children with short bowel to wean from parenteral nutrition.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sz w:val="24"/>
          <w:szCs w:val="24"/>
          <w:lang w:val="en-US" w:eastAsia="zh-CN"/>
        </w:rPr>
        <w:t xml:space="preserve"> 2014; </w:t>
      </w:r>
      <w:r w:rsidRPr="00207F31">
        <w:rPr>
          <w:rFonts w:ascii="Book Antiqua" w:hAnsi="Book Antiqua" w:cs="SimSun"/>
          <w:b/>
          <w:bCs/>
          <w:sz w:val="24"/>
          <w:szCs w:val="24"/>
          <w:lang w:val="en-US" w:eastAsia="zh-CN"/>
        </w:rPr>
        <w:t>164</w:t>
      </w:r>
      <w:r w:rsidRPr="00207F31">
        <w:rPr>
          <w:rFonts w:ascii="Book Antiqua" w:hAnsi="Book Antiqua" w:cs="SimSun"/>
          <w:sz w:val="24"/>
          <w:szCs w:val="24"/>
          <w:lang w:val="en-US" w:eastAsia="zh-CN"/>
        </w:rPr>
        <w:t>: 93-98 [PMID: 24094877 DOI: 10.1016/j.jpeds.2013.08.039]</w:t>
      </w:r>
    </w:p>
    <w:p w14:paraId="2A376945"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39 </w:t>
      </w:r>
      <w:proofErr w:type="spellStart"/>
      <w:r w:rsidRPr="00207F31">
        <w:rPr>
          <w:rFonts w:ascii="Book Antiqua" w:hAnsi="Book Antiqua" w:cs="SimSun"/>
          <w:b/>
          <w:bCs/>
          <w:sz w:val="24"/>
          <w:szCs w:val="24"/>
          <w:lang w:val="en-US" w:eastAsia="zh-CN"/>
        </w:rPr>
        <w:t>Frongia</w:t>
      </w:r>
      <w:proofErr w:type="spellEnd"/>
      <w:r w:rsidRPr="00207F31">
        <w:rPr>
          <w:rFonts w:ascii="Book Antiqua" w:hAnsi="Book Antiqua" w:cs="SimSun"/>
          <w:b/>
          <w:bCs/>
          <w:sz w:val="24"/>
          <w:szCs w:val="24"/>
          <w:lang w:val="en-US" w:eastAsia="zh-CN"/>
        </w:rPr>
        <w:t xml:space="preserve"> G</w:t>
      </w:r>
      <w:r w:rsidRPr="00207F31">
        <w:rPr>
          <w:rFonts w:ascii="Book Antiqua" w:hAnsi="Book Antiqua" w:cs="SimSun"/>
          <w:sz w:val="24"/>
          <w:szCs w:val="24"/>
          <w:lang w:val="en-US" w:eastAsia="zh-CN"/>
        </w:rPr>
        <w:t xml:space="preserve">, Kessler M, </w:t>
      </w:r>
      <w:proofErr w:type="spellStart"/>
      <w:r w:rsidRPr="00207F31">
        <w:rPr>
          <w:rFonts w:ascii="Book Antiqua" w:hAnsi="Book Antiqua" w:cs="SimSun"/>
          <w:sz w:val="24"/>
          <w:szCs w:val="24"/>
          <w:lang w:val="en-US" w:eastAsia="zh-CN"/>
        </w:rPr>
        <w:t>Weih</w:t>
      </w:r>
      <w:proofErr w:type="spellEnd"/>
      <w:r w:rsidRPr="00207F31">
        <w:rPr>
          <w:rFonts w:ascii="Book Antiqua" w:hAnsi="Book Antiqua" w:cs="SimSun"/>
          <w:sz w:val="24"/>
          <w:szCs w:val="24"/>
          <w:lang w:val="en-US" w:eastAsia="zh-CN"/>
        </w:rPr>
        <w:t xml:space="preserve"> S, </w:t>
      </w:r>
      <w:proofErr w:type="spellStart"/>
      <w:r w:rsidRPr="00207F31">
        <w:rPr>
          <w:rFonts w:ascii="Book Antiqua" w:hAnsi="Book Antiqua" w:cs="SimSun"/>
          <w:sz w:val="24"/>
          <w:szCs w:val="24"/>
          <w:lang w:val="en-US" w:eastAsia="zh-CN"/>
        </w:rPr>
        <w:t>Nickkholgh</w:t>
      </w:r>
      <w:proofErr w:type="spellEnd"/>
      <w:r w:rsidRPr="00207F31">
        <w:rPr>
          <w:rFonts w:ascii="Book Antiqua" w:hAnsi="Book Antiqua" w:cs="SimSun"/>
          <w:sz w:val="24"/>
          <w:szCs w:val="24"/>
          <w:lang w:val="en-US" w:eastAsia="zh-CN"/>
        </w:rPr>
        <w:t xml:space="preserve"> A, </w:t>
      </w:r>
      <w:proofErr w:type="spellStart"/>
      <w:r w:rsidRPr="00207F31">
        <w:rPr>
          <w:rFonts w:ascii="Book Antiqua" w:hAnsi="Book Antiqua" w:cs="SimSun"/>
          <w:sz w:val="24"/>
          <w:szCs w:val="24"/>
          <w:lang w:val="en-US" w:eastAsia="zh-CN"/>
        </w:rPr>
        <w:t>Mehrabi</w:t>
      </w:r>
      <w:proofErr w:type="spellEnd"/>
      <w:r w:rsidRPr="00207F31">
        <w:rPr>
          <w:rFonts w:ascii="Book Antiqua" w:hAnsi="Book Antiqua" w:cs="SimSun"/>
          <w:sz w:val="24"/>
          <w:szCs w:val="24"/>
          <w:lang w:val="en-US" w:eastAsia="zh-CN"/>
        </w:rPr>
        <w:t xml:space="preserve"> A, Holland-</w:t>
      </w:r>
      <w:proofErr w:type="spellStart"/>
      <w:r w:rsidRPr="00207F31">
        <w:rPr>
          <w:rFonts w:ascii="Book Antiqua" w:hAnsi="Book Antiqua" w:cs="SimSun"/>
          <w:sz w:val="24"/>
          <w:szCs w:val="24"/>
          <w:lang w:val="en-US" w:eastAsia="zh-CN"/>
        </w:rPr>
        <w:t>Cunz</w:t>
      </w:r>
      <w:proofErr w:type="spellEnd"/>
      <w:r w:rsidRPr="00207F31">
        <w:rPr>
          <w:rFonts w:ascii="Book Antiqua" w:hAnsi="Book Antiqua" w:cs="SimSun"/>
          <w:sz w:val="24"/>
          <w:szCs w:val="24"/>
          <w:lang w:val="en-US" w:eastAsia="zh-CN"/>
        </w:rPr>
        <w:t xml:space="preserve"> S. Comparison of LILT and STEP procedures in children with short bowel syndrome -- a systematic review of the literature.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2013; </w:t>
      </w:r>
      <w:r w:rsidRPr="00207F31">
        <w:rPr>
          <w:rFonts w:ascii="Book Antiqua" w:hAnsi="Book Antiqua" w:cs="SimSun"/>
          <w:b/>
          <w:bCs/>
          <w:sz w:val="24"/>
          <w:szCs w:val="24"/>
          <w:lang w:val="en-US" w:eastAsia="zh-CN"/>
        </w:rPr>
        <w:t>48</w:t>
      </w:r>
      <w:r w:rsidRPr="00207F31">
        <w:rPr>
          <w:rFonts w:ascii="Book Antiqua" w:hAnsi="Book Antiqua" w:cs="SimSun"/>
          <w:sz w:val="24"/>
          <w:szCs w:val="24"/>
          <w:lang w:val="en-US" w:eastAsia="zh-CN"/>
        </w:rPr>
        <w:t>: 1794-1805 [PMID: 23932625 DOI: 10.1016/j.jpedsurg.2013.05.018]</w:t>
      </w:r>
    </w:p>
    <w:p w14:paraId="2ACE486C"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lastRenderedPageBreak/>
        <w:t xml:space="preserve">40 </w:t>
      </w:r>
      <w:proofErr w:type="spellStart"/>
      <w:r w:rsidRPr="00207F31">
        <w:rPr>
          <w:rFonts w:ascii="Book Antiqua" w:hAnsi="Book Antiqua" w:cs="SimSun"/>
          <w:b/>
          <w:bCs/>
          <w:sz w:val="24"/>
          <w:szCs w:val="24"/>
          <w:lang w:val="en-US" w:eastAsia="zh-CN"/>
        </w:rPr>
        <w:t>Cserni</w:t>
      </w:r>
      <w:proofErr w:type="spellEnd"/>
      <w:r w:rsidRPr="00207F31">
        <w:rPr>
          <w:rFonts w:ascii="Book Antiqua" w:hAnsi="Book Antiqua" w:cs="SimSun"/>
          <w:b/>
          <w:bCs/>
          <w:sz w:val="24"/>
          <w:szCs w:val="24"/>
          <w:lang w:val="en-US" w:eastAsia="zh-CN"/>
        </w:rPr>
        <w:t xml:space="preserve"> T</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Biszku</w:t>
      </w:r>
      <w:proofErr w:type="spellEnd"/>
      <w:r w:rsidRPr="00207F31">
        <w:rPr>
          <w:rFonts w:ascii="Book Antiqua" w:hAnsi="Book Antiqua" w:cs="SimSun"/>
          <w:sz w:val="24"/>
          <w:szCs w:val="24"/>
          <w:lang w:val="en-US" w:eastAsia="zh-CN"/>
        </w:rPr>
        <w:t xml:space="preserve"> B, </w:t>
      </w:r>
      <w:proofErr w:type="spellStart"/>
      <w:r w:rsidRPr="00207F31">
        <w:rPr>
          <w:rFonts w:ascii="Book Antiqua" w:hAnsi="Book Antiqua" w:cs="SimSun"/>
          <w:sz w:val="24"/>
          <w:szCs w:val="24"/>
          <w:lang w:val="en-US" w:eastAsia="zh-CN"/>
        </w:rPr>
        <w:t>Guthy</w:t>
      </w:r>
      <w:proofErr w:type="spellEnd"/>
      <w:r w:rsidRPr="00207F31">
        <w:rPr>
          <w:rFonts w:ascii="Book Antiqua" w:hAnsi="Book Antiqua" w:cs="SimSun"/>
          <w:sz w:val="24"/>
          <w:szCs w:val="24"/>
          <w:lang w:val="en-US" w:eastAsia="zh-CN"/>
        </w:rPr>
        <w:t xml:space="preserve"> I, </w:t>
      </w:r>
      <w:proofErr w:type="spellStart"/>
      <w:r w:rsidRPr="00207F31">
        <w:rPr>
          <w:rFonts w:ascii="Book Antiqua" w:hAnsi="Book Antiqua" w:cs="SimSun"/>
          <w:sz w:val="24"/>
          <w:szCs w:val="24"/>
          <w:lang w:val="en-US" w:eastAsia="zh-CN"/>
        </w:rPr>
        <w:t>Dicso</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Szaloki</w:t>
      </w:r>
      <w:proofErr w:type="spellEnd"/>
      <w:r w:rsidRPr="00207F31">
        <w:rPr>
          <w:rFonts w:ascii="Book Antiqua" w:hAnsi="Book Antiqua" w:cs="SimSun"/>
          <w:sz w:val="24"/>
          <w:szCs w:val="24"/>
          <w:lang w:val="en-US" w:eastAsia="zh-CN"/>
        </w:rPr>
        <w:t xml:space="preserve"> L, </w:t>
      </w:r>
      <w:proofErr w:type="spellStart"/>
      <w:r w:rsidRPr="00207F31">
        <w:rPr>
          <w:rFonts w:ascii="Book Antiqua" w:hAnsi="Book Antiqua" w:cs="SimSun"/>
          <w:sz w:val="24"/>
          <w:szCs w:val="24"/>
          <w:lang w:val="en-US" w:eastAsia="zh-CN"/>
        </w:rPr>
        <w:t>Folaranmi</w:t>
      </w:r>
      <w:proofErr w:type="spellEnd"/>
      <w:r w:rsidRPr="00207F31">
        <w:rPr>
          <w:rFonts w:ascii="Book Antiqua" w:hAnsi="Book Antiqua" w:cs="SimSun"/>
          <w:sz w:val="24"/>
          <w:szCs w:val="24"/>
          <w:lang w:val="en-US" w:eastAsia="zh-CN"/>
        </w:rPr>
        <w:t xml:space="preserve"> S, Murphy F, </w:t>
      </w:r>
      <w:proofErr w:type="spellStart"/>
      <w:r w:rsidRPr="00207F31">
        <w:rPr>
          <w:rFonts w:ascii="Book Antiqua" w:hAnsi="Book Antiqua" w:cs="SimSun"/>
          <w:sz w:val="24"/>
          <w:szCs w:val="24"/>
          <w:lang w:val="en-US" w:eastAsia="zh-CN"/>
        </w:rPr>
        <w:t>Rakoczy</w:t>
      </w:r>
      <w:proofErr w:type="spellEnd"/>
      <w:r w:rsidRPr="00207F31">
        <w:rPr>
          <w:rFonts w:ascii="Book Antiqua" w:hAnsi="Book Antiqua" w:cs="SimSun"/>
          <w:sz w:val="24"/>
          <w:szCs w:val="24"/>
          <w:lang w:val="en-US" w:eastAsia="zh-CN"/>
        </w:rPr>
        <w:t xml:space="preserve"> G, Bianchi A, </w:t>
      </w:r>
      <w:proofErr w:type="spellStart"/>
      <w:r w:rsidRPr="00207F31">
        <w:rPr>
          <w:rFonts w:ascii="Book Antiqua" w:hAnsi="Book Antiqua" w:cs="SimSun"/>
          <w:sz w:val="24"/>
          <w:szCs w:val="24"/>
          <w:lang w:val="en-US" w:eastAsia="zh-CN"/>
        </w:rPr>
        <w:t>Morabito</w:t>
      </w:r>
      <w:proofErr w:type="spellEnd"/>
      <w:r w:rsidRPr="00207F31">
        <w:rPr>
          <w:rFonts w:ascii="Book Antiqua" w:hAnsi="Book Antiqua" w:cs="SimSun"/>
          <w:sz w:val="24"/>
          <w:szCs w:val="24"/>
          <w:lang w:val="en-US" w:eastAsia="zh-CN"/>
        </w:rPr>
        <w:t xml:space="preserve"> A. The first clinical application of the spiral intestinal lengthening and tailoring (silt) in extreme short bowel syndrome. </w:t>
      </w:r>
      <w:r w:rsidRPr="00207F31">
        <w:rPr>
          <w:rFonts w:ascii="Book Antiqua" w:hAnsi="Book Antiqua" w:cs="SimSun"/>
          <w:i/>
          <w:iCs/>
          <w:sz w:val="24"/>
          <w:szCs w:val="24"/>
          <w:lang w:val="en-US" w:eastAsia="zh-CN"/>
        </w:rPr>
        <w:t xml:space="preserve">J </w:t>
      </w:r>
      <w:proofErr w:type="spellStart"/>
      <w:r w:rsidRPr="00207F31">
        <w:rPr>
          <w:rFonts w:ascii="Book Antiqua" w:hAnsi="Book Antiqua" w:cs="SimSun"/>
          <w:i/>
          <w:iCs/>
          <w:sz w:val="24"/>
          <w:szCs w:val="24"/>
          <w:lang w:val="en-US" w:eastAsia="zh-CN"/>
        </w:rPr>
        <w:t>Gastrointest</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sz w:val="24"/>
          <w:szCs w:val="24"/>
          <w:lang w:val="en-US" w:eastAsia="zh-CN"/>
        </w:rPr>
        <w:t xml:space="preserve"> 2014; </w:t>
      </w:r>
      <w:r w:rsidRPr="00207F31">
        <w:rPr>
          <w:rFonts w:ascii="Book Antiqua" w:hAnsi="Book Antiqua" w:cs="SimSun"/>
          <w:b/>
          <w:bCs/>
          <w:sz w:val="24"/>
          <w:szCs w:val="24"/>
          <w:lang w:val="en-US" w:eastAsia="zh-CN"/>
        </w:rPr>
        <w:t>18</w:t>
      </w:r>
      <w:r w:rsidRPr="00207F31">
        <w:rPr>
          <w:rFonts w:ascii="Book Antiqua" w:hAnsi="Book Antiqua" w:cs="SimSun"/>
          <w:sz w:val="24"/>
          <w:szCs w:val="24"/>
          <w:lang w:val="en-US" w:eastAsia="zh-CN"/>
        </w:rPr>
        <w:t>: 1852-1857 [PMID: 24957255 DOI: 10.1007/s11605-014-2577-2]</w:t>
      </w:r>
    </w:p>
    <w:p w14:paraId="46BD0E3B"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41 </w:t>
      </w:r>
      <w:r w:rsidRPr="00207F31">
        <w:rPr>
          <w:rFonts w:ascii="Book Antiqua" w:hAnsi="Book Antiqua" w:cs="SimSun"/>
          <w:b/>
          <w:bCs/>
          <w:sz w:val="24"/>
          <w:szCs w:val="24"/>
          <w:lang w:val="en-US" w:eastAsia="zh-CN"/>
        </w:rPr>
        <w:t>Alberti D</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Boroni</w:t>
      </w:r>
      <w:proofErr w:type="spellEnd"/>
      <w:r w:rsidRPr="00207F31">
        <w:rPr>
          <w:rFonts w:ascii="Book Antiqua" w:hAnsi="Book Antiqua" w:cs="SimSun"/>
          <w:sz w:val="24"/>
          <w:szCs w:val="24"/>
          <w:lang w:val="en-US" w:eastAsia="zh-CN"/>
        </w:rPr>
        <w:t xml:space="preserve"> G, Giannotti G, </w:t>
      </w:r>
      <w:proofErr w:type="spellStart"/>
      <w:r w:rsidRPr="00207F31">
        <w:rPr>
          <w:rFonts w:ascii="Book Antiqua" w:hAnsi="Book Antiqua" w:cs="SimSun"/>
          <w:sz w:val="24"/>
          <w:szCs w:val="24"/>
          <w:lang w:val="en-US" w:eastAsia="zh-CN"/>
        </w:rPr>
        <w:t>Parolini</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Armellini</w:t>
      </w:r>
      <w:proofErr w:type="spellEnd"/>
      <w:r w:rsidRPr="00207F31">
        <w:rPr>
          <w:rFonts w:ascii="Book Antiqua" w:hAnsi="Book Antiqua" w:cs="SimSun"/>
          <w:sz w:val="24"/>
          <w:szCs w:val="24"/>
          <w:lang w:val="en-US" w:eastAsia="zh-CN"/>
        </w:rPr>
        <w:t xml:space="preserve"> A, </w:t>
      </w:r>
      <w:proofErr w:type="spellStart"/>
      <w:r w:rsidRPr="00207F31">
        <w:rPr>
          <w:rFonts w:ascii="Book Antiqua" w:hAnsi="Book Antiqua" w:cs="SimSun"/>
          <w:sz w:val="24"/>
          <w:szCs w:val="24"/>
          <w:lang w:val="en-US" w:eastAsia="zh-CN"/>
        </w:rPr>
        <w:t>Morabito</w:t>
      </w:r>
      <w:proofErr w:type="spellEnd"/>
      <w:r w:rsidRPr="00207F31">
        <w:rPr>
          <w:rFonts w:ascii="Book Antiqua" w:hAnsi="Book Antiqua" w:cs="SimSun"/>
          <w:sz w:val="24"/>
          <w:szCs w:val="24"/>
          <w:lang w:val="en-US" w:eastAsia="zh-CN"/>
        </w:rPr>
        <w:t xml:space="preserve"> A, Bianchi A. "Spiral intestinal </w:t>
      </w:r>
      <w:proofErr w:type="spellStart"/>
      <w:r w:rsidRPr="00207F31">
        <w:rPr>
          <w:rFonts w:ascii="Book Antiqua" w:hAnsi="Book Antiqua" w:cs="SimSun"/>
          <w:sz w:val="24"/>
          <w:szCs w:val="24"/>
          <w:lang w:val="en-US" w:eastAsia="zh-CN"/>
        </w:rPr>
        <w:t>lenghtening</w:t>
      </w:r>
      <w:proofErr w:type="spellEnd"/>
      <w:r w:rsidRPr="00207F31">
        <w:rPr>
          <w:rFonts w:ascii="Book Antiqua" w:hAnsi="Book Antiqua" w:cs="SimSun"/>
          <w:sz w:val="24"/>
          <w:szCs w:val="24"/>
          <w:lang w:val="en-US" w:eastAsia="zh-CN"/>
        </w:rPr>
        <w:t xml:space="preserve"> and tailoring (SILT)" for a child with severely short bowel.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Surg</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Int</w:t>
      </w:r>
      <w:proofErr w:type="spellEnd"/>
      <w:r w:rsidRPr="00207F31">
        <w:rPr>
          <w:rFonts w:ascii="Book Antiqua" w:hAnsi="Book Antiqua" w:cs="SimSun"/>
          <w:sz w:val="24"/>
          <w:szCs w:val="24"/>
          <w:lang w:val="en-US" w:eastAsia="zh-CN"/>
        </w:rPr>
        <w:t xml:space="preserve"> 2014; </w:t>
      </w:r>
      <w:r w:rsidRPr="00207F31">
        <w:rPr>
          <w:rFonts w:ascii="Book Antiqua" w:hAnsi="Book Antiqua" w:cs="SimSun"/>
          <w:b/>
          <w:bCs/>
          <w:sz w:val="24"/>
          <w:szCs w:val="24"/>
          <w:lang w:val="en-US" w:eastAsia="zh-CN"/>
        </w:rPr>
        <w:t>30</w:t>
      </w:r>
      <w:r w:rsidRPr="00207F31">
        <w:rPr>
          <w:rFonts w:ascii="Book Antiqua" w:hAnsi="Book Antiqua" w:cs="SimSun"/>
          <w:sz w:val="24"/>
          <w:szCs w:val="24"/>
          <w:lang w:val="en-US" w:eastAsia="zh-CN"/>
        </w:rPr>
        <w:t>: 1169-1172 [PMID: 25119303 DOI: 10.1007/s00383-014-3583-x]</w:t>
      </w:r>
    </w:p>
    <w:p w14:paraId="5DD7D3B6"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42 </w:t>
      </w:r>
      <w:proofErr w:type="spellStart"/>
      <w:r w:rsidRPr="00207F31">
        <w:rPr>
          <w:rFonts w:ascii="Book Antiqua" w:hAnsi="Book Antiqua" w:cs="SimSun"/>
          <w:b/>
          <w:bCs/>
          <w:sz w:val="24"/>
          <w:szCs w:val="24"/>
          <w:lang w:val="en-US" w:eastAsia="zh-CN"/>
        </w:rPr>
        <w:t>Layec</w:t>
      </w:r>
      <w:proofErr w:type="spellEnd"/>
      <w:r w:rsidRPr="00207F31">
        <w:rPr>
          <w:rFonts w:ascii="Book Antiqua" w:hAnsi="Book Antiqua" w:cs="SimSun"/>
          <w:b/>
          <w:bCs/>
          <w:sz w:val="24"/>
          <w:szCs w:val="24"/>
          <w:lang w:val="en-US" w:eastAsia="zh-CN"/>
        </w:rPr>
        <w:t xml:space="preserve"> S</w:t>
      </w:r>
      <w:r w:rsidRPr="00207F31">
        <w:rPr>
          <w:rFonts w:ascii="Book Antiqua" w:hAnsi="Book Antiqua" w:cs="SimSun"/>
          <w:sz w:val="24"/>
          <w:szCs w:val="24"/>
          <w:lang w:val="en-US" w:eastAsia="zh-CN"/>
        </w:rPr>
        <w:t xml:space="preserve">, Beyer L, </w:t>
      </w:r>
      <w:proofErr w:type="spellStart"/>
      <w:r w:rsidRPr="00207F31">
        <w:rPr>
          <w:rFonts w:ascii="Book Antiqua" w:hAnsi="Book Antiqua" w:cs="SimSun"/>
          <w:sz w:val="24"/>
          <w:szCs w:val="24"/>
          <w:lang w:val="en-US" w:eastAsia="zh-CN"/>
        </w:rPr>
        <w:t>Corcos</w:t>
      </w:r>
      <w:proofErr w:type="spellEnd"/>
      <w:r w:rsidRPr="00207F31">
        <w:rPr>
          <w:rFonts w:ascii="Book Antiqua" w:hAnsi="Book Antiqua" w:cs="SimSun"/>
          <w:sz w:val="24"/>
          <w:szCs w:val="24"/>
          <w:lang w:val="en-US" w:eastAsia="zh-CN"/>
        </w:rPr>
        <w:t xml:space="preserve"> O, Alves A, Dray X, </w:t>
      </w:r>
      <w:proofErr w:type="spellStart"/>
      <w:r w:rsidRPr="00207F31">
        <w:rPr>
          <w:rFonts w:ascii="Book Antiqua" w:hAnsi="Book Antiqua" w:cs="SimSun"/>
          <w:sz w:val="24"/>
          <w:szCs w:val="24"/>
          <w:lang w:val="en-US" w:eastAsia="zh-CN"/>
        </w:rPr>
        <w:t>Amiot</w:t>
      </w:r>
      <w:proofErr w:type="spellEnd"/>
      <w:r w:rsidRPr="00207F31">
        <w:rPr>
          <w:rFonts w:ascii="Book Antiqua" w:hAnsi="Book Antiqua" w:cs="SimSun"/>
          <w:sz w:val="24"/>
          <w:szCs w:val="24"/>
          <w:lang w:val="en-US" w:eastAsia="zh-CN"/>
        </w:rPr>
        <w:t xml:space="preserve"> A, </w:t>
      </w:r>
      <w:proofErr w:type="spellStart"/>
      <w:r w:rsidRPr="00207F31">
        <w:rPr>
          <w:rFonts w:ascii="Book Antiqua" w:hAnsi="Book Antiqua" w:cs="SimSun"/>
          <w:sz w:val="24"/>
          <w:szCs w:val="24"/>
          <w:lang w:val="en-US" w:eastAsia="zh-CN"/>
        </w:rPr>
        <w:t>Stefanescu</w:t>
      </w:r>
      <w:proofErr w:type="spellEnd"/>
      <w:r w:rsidRPr="00207F31">
        <w:rPr>
          <w:rFonts w:ascii="Book Antiqua" w:hAnsi="Book Antiqua" w:cs="SimSun"/>
          <w:sz w:val="24"/>
          <w:szCs w:val="24"/>
          <w:lang w:val="en-US" w:eastAsia="zh-CN"/>
        </w:rPr>
        <w:t xml:space="preserve"> C, Coffin B, </w:t>
      </w:r>
      <w:proofErr w:type="spellStart"/>
      <w:r w:rsidRPr="00207F31">
        <w:rPr>
          <w:rFonts w:ascii="Book Antiqua" w:hAnsi="Book Antiqua" w:cs="SimSun"/>
          <w:sz w:val="24"/>
          <w:szCs w:val="24"/>
          <w:lang w:val="en-US" w:eastAsia="zh-CN"/>
        </w:rPr>
        <w:t>Bretagnol</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Bouhnik</w:t>
      </w:r>
      <w:proofErr w:type="spellEnd"/>
      <w:r w:rsidRPr="00207F31">
        <w:rPr>
          <w:rFonts w:ascii="Book Antiqua" w:hAnsi="Book Antiqua" w:cs="SimSun"/>
          <w:sz w:val="24"/>
          <w:szCs w:val="24"/>
          <w:lang w:val="en-US" w:eastAsia="zh-CN"/>
        </w:rPr>
        <w:t xml:space="preserve"> Y, Messing B, Panis Y, </w:t>
      </w:r>
      <w:proofErr w:type="spellStart"/>
      <w:r w:rsidRPr="00207F31">
        <w:rPr>
          <w:rFonts w:ascii="Book Antiqua" w:hAnsi="Book Antiqua" w:cs="SimSun"/>
          <w:sz w:val="24"/>
          <w:szCs w:val="24"/>
          <w:lang w:val="en-US" w:eastAsia="zh-CN"/>
        </w:rPr>
        <w:t>Kapel</w:t>
      </w:r>
      <w:proofErr w:type="spellEnd"/>
      <w:r w:rsidRPr="00207F31">
        <w:rPr>
          <w:rFonts w:ascii="Book Antiqua" w:hAnsi="Book Antiqua" w:cs="SimSun"/>
          <w:sz w:val="24"/>
          <w:szCs w:val="24"/>
          <w:lang w:val="en-US" w:eastAsia="zh-CN"/>
        </w:rPr>
        <w:t xml:space="preserve"> N, Joly F. Increased intestinal absorption by segmental reversal of the small bowel in adult patients with short-bowel syndrome: a case-control study. </w:t>
      </w:r>
      <w:r w:rsidRPr="00207F31">
        <w:rPr>
          <w:rFonts w:ascii="Book Antiqua" w:hAnsi="Book Antiqua" w:cs="SimSun"/>
          <w:i/>
          <w:iCs/>
          <w:sz w:val="24"/>
          <w:szCs w:val="24"/>
          <w:lang w:val="en-US" w:eastAsia="zh-CN"/>
        </w:rPr>
        <w:t xml:space="preserve">Am J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w:t>
      </w:r>
      <w:proofErr w:type="spellStart"/>
      <w:r w:rsidRPr="00207F31">
        <w:rPr>
          <w:rFonts w:ascii="Book Antiqua" w:hAnsi="Book Antiqua" w:cs="SimSun"/>
          <w:i/>
          <w:iCs/>
          <w:sz w:val="24"/>
          <w:szCs w:val="24"/>
          <w:lang w:val="en-US" w:eastAsia="zh-CN"/>
        </w:rPr>
        <w:t>Nutr</w:t>
      </w:r>
      <w:proofErr w:type="spellEnd"/>
      <w:r w:rsidRPr="00207F31">
        <w:rPr>
          <w:rFonts w:ascii="Book Antiqua" w:hAnsi="Book Antiqua" w:cs="SimSun"/>
          <w:sz w:val="24"/>
          <w:szCs w:val="24"/>
          <w:lang w:val="en-US" w:eastAsia="zh-CN"/>
        </w:rPr>
        <w:t xml:space="preserve"> 2013; </w:t>
      </w:r>
      <w:r w:rsidRPr="00207F31">
        <w:rPr>
          <w:rFonts w:ascii="Book Antiqua" w:hAnsi="Book Antiqua" w:cs="SimSun"/>
          <w:b/>
          <w:bCs/>
          <w:sz w:val="24"/>
          <w:szCs w:val="24"/>
          <w:lang w:val="en-US" w:eastAsia="zh-CN"/>
        </w:rPr>
        <w:t>97</w:t>
      </w:r>
      <w:r w:rsidRPr="00207F31">
        <w:rPr>
          <w:rFonts w:ascii="Book Antiqua" w:hAnsi="Book Antiqua" w:cs="SimSun"/>
          <w:sz w:val="24"/>
          <w:szCs w:val="24"/>
          <w:lang w:val="en-US" w:eastAsia="zh-CN"/>
        </w:rPr>
        <w:t>: 100-108 [PMID: 23151533 DOI: 10.3945/ajcn.112.042606]</w:t>
      </w:r>
    </w:p>
    <w:p w14:paraId="3BE1C4A2"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43 </w:t>
      </w:r>
      <w:r w:rsidRPr="00207F31">
        <w:rPr>
          <w:rFonts w:ascii="Book Antiqua" w:hAnsi="Book Antiqua" w:cs="SimSun"/>
          <w:b/>
          <w:bCs/>
          <w:sz w:val="24"/>
          <w:szCs w:val="24"/>
          <w:lang w:val="en-US" w:eastAsia="zh-CN"/>
        </w:rPr>
        <w:t>Thompson JS</w:t>
      </w:r>
      <w:r w:rsidRPr="00207F31">
        <w:rPr>
          <w:rFonts w:ascii="Book Antiqua" w:hAnsi="Book Antiqua" w:cs="SimSun"/>
          <w:sz w:val="24"/>
          <w:szCs w:val="24"/>
          <w:lang w:val="en-US" w:eastAsia="zh-CN"/>
        </w:rPr>
        <w:t xml:space="preserve">. Reversed Intestinal Segment Revisited. </w:t>
      </w:r>
      <w:r w:rsidRPr="00207F31">
        <w:rPr>
          <w:rFonts w:ascii="Book Antiqua" w:hAnsi="Book Antiqua" w:cs="SimSun"/>
          <w:i/>
          <w:iCs/>
          <w:sz w:val="24"/>
          <w:szCs w:val="24"/>
          <w:lang w:val="en-US" w:eastAsia="zh-CN"/>
        </w:rPr>
        <w:t>Transplant Proc</w:t>
      </w:r>
      <w:r w:rsidRPr="00207F31">
        <w:rPr>
          <w:rFonts w:ascii="Book Antiqua" w:hAnsi="Book Antiqua" w:cs="SimSun"/>
          <w:sz w:val="24"/>
          <w:szCs w:val="24"/>
          <w:lang w:val="en-US" w:eastAsia="zh-CN"/>
        </w:rPr>
        <w:t xml:space="preserve"> 2016; </w:t>
      </w:r>
      <w:r w:rsidRPr="00207F31">
        <w:rPr>
          <w:rFonts w:ascii="Book Antiqua" w:hAnsi="Book Antiqua" w:cs="SimSun"/>
          <w:b/>
          <w:bCs/>
          <w:sz w:val="24"/>
          <w:szCs w:val="24"/>
          <w:lang w:val="en-US" w:eastAsia="zh-CN"/>
        </w:rPr>
        <w:t>48</w:t>
      </w:r>
      <w:r w:rsidRPr="00207F31">
        <w:rPr>
          <w:rFonts w:ascii="Book Antiqua" w:hAnsi="Book Antiqua" w:cs="SimSun"/>
          <w:sz w:val="24"/>
          <w:szCs w:val="24"/>
          <w:lang w:val="en-US" w:eastAsia="zh-CN"/>
        </w:rPr>
        <w:t>: 453-456 [PMID: 27109977 DOI: 10.1016/j.transproceed.2015.09.072]</w:t>
      </w:r>
    </w:p>
    <w:p w14:paraId="5F415AAF"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44 </w:t>
      </w:r>
      <w:r w:rsidRPr="00207F31">
        <w:rPr>
          <w:rFonts w:ascii="Book Antiqua" w:hAnsi="Book Antiqua" w:cs="SimSun"/>
          <w:b/>
          <w:bCs/>
          <w:sz w:val="24"/>
          <w:szCs w:val="24"/>
          <w:lang w:val="en-US" w:eastAsia="zh-CN"/>
        </w:rPr>
        <w:t>Grant D</w:t>
      </w:r>
      <w:r w:rsidRPr="00207F31">
        <w:rPr>
          <w:rFonts w:ascii="Book Antiqua" w:hAnsi="Book Antiqua" w:cs="SimSun"/>
          <w:sz w:val="24"/>
          <w:szCs w:val="24"/>
          <w:lang w:val="en-US" w:eastAsia="zh-CN"/>
        </w:rPr>
        <w:t>, Abu-</w:t>
      </w:r>
      <w:proofErr w:type="spellStart"/>
      <w:r w:rsidRPr="00207F31">
        <w:rPr>
          <w:rFonts w:ascii="Book Antiqua" w:hAnsi="Book Antiqua" w:cs="SimSun"/>
          <w:sz w:val="24"/>
          <w:szCs w:val="24"/>
          <w:lang w:val="en-US" w:eastAsia="zh-CN"/>
        </w:rPr>
        <w:t>Elmagd</w:t>
      </w:r>
      <w:proofErr w:type="spellEnd"/>
      <w:r w:rsidRPr="00207F31">
        <w:rPr>
          <w:rFonts w:ascii="Book Antiqua" w:hAnsi="Book Antiqua" w:cs="SimSun"/>
          <w:sz w:val="24"/>
          <w:szCs w:val="24"/>
          <w:lang w:val="en-US" w:eastAsia="zh-CN"/>
        </w:rPr>
        <w:t xml:space="preserve"> K, </w:t>
      </w:r>
      <w:proofErr w:type="spellStart"/>
      <w:r w:rsidRPr="00207F31">
        <w:rPr>
          <w:rFonts w:ascii="Book Antiqua" w:hAnsi="Book Antiqua" w:cs="SimSun"/>
          <w:sz w:val="24"/>
          <w:szCs w:val="24"/>
          <w:lang w:val="en-US" w:eastAsia="zh-CN"/>
        </w:rPr>
        <w:t>Mazariegos</w:t>
      </w:r>
      <w:proofErr w:type="spellEnd"/>
      <w:r w:rsidRPr="00207F31">
        <w:rPr>
          <w:rFonts w:ascii="Book Antiqua" w:hAnsi="Book Antiqua" w:cs="SimSun"/>
          <w:sz w:val="24"/>
          <w:szCs w:val="24"/>
          <w:lang w:val="en-US" w:eastAsia="zh-CN"/>
        </w:rPr>
        <w:t xml:space="preserve"> G, </w:t>
      </w:r>
      <w:proofErr w:type="spellStart"/>
      <w:r w:rsidRPr="00207F31">
        <w:rPr>
          <w:rFonts w:ascii="Book Antiqua" w:hAnsi="Book Antiqua" w:cs="SimSun"/>
          <w:sz w:val="24"/>
          <w:szCs w:val="24"/>
          <w:lang w:val="en-US" w:eastAsia="zh-CN"/>
        </w:rPr>
        <w:t>Vianna</w:t>
      </w:r>
      <w:proofErr w:type="spellEnd"/>
      <w:r w:rsidRPr="00207F31">
        <w:rPr>
          <w:rFonts w:ascii="Book Antiqua" w:hAnsi="Book Antiqua" w:cs="SimSun"/>
          <w:sz w:val="24"/>
          <w:szCs w:val="24"/>
          <w:lang w:val="en-US" w:eastAsia="zh-CN"/>
        </w:rPr>
        <w:t xml:space="preserve"> R, </w:t>
      </w:r>
      <w:proofErr w:type="spellStart"/>
      <w:r w:rsidRPr="00207F31">
        <w:rPr>
          <w:rFonts w:ascii="Book Antiqua" w:hAnsi="Book Antiqua" w:cs="SimSun"/>
          <w:sz w:val="24"/>
          <w:szCs w:val="24"/>
          <w:lang w:val="en-US" w:eastAsia="zh-CN"/>
        </w:rPr>
        <w:t>Langnas</w:t>
      </w:r>
      <w:proofErr w:type="spellEnd"/>
      <w:r w:rsidRPr="00207F31">
        <w:rPr>
          <w:rFonts w:ascii="Book Antiqua" w:hAnsi="Book Antiqua" w:cs="SimSun"/>
          <w:sz w:val="24"/>
          <w:szCs w:val="24"/>
          <w:lang w:val="en-US" w:eastAsia="zh-CN"/>
        </w:rPr>
        <w:t xml:space="preserve"> A, </w:t>
      </w:r>
      <w:proofErr w:type="spellStart"/>
      <w:r w:rsidRPr="00207F31">
        <w:rPr>
          <w:rFonts w:ascii="Book Antiqua" w:hAnsi="Book Antiqua" w:cs="SimSun"/>
          <w:sz w:val="24"/>
          <w:szCs w:val="24"/>
          <w:lang w:val="en-US" w:eastAsia="zh-CN"/>
        </w:rPr>
        <w:t>Mangus</w:t>
      </w:r>
      <w:proofErr w:type="spellEnd"/>
      <w:r w:rsidRPr="00207F31">
        <w:rPr>
          <w:rFonts w:ascii="Book Antiqua" w:hAnsi="Book Antiqua" w:cs="SimSun"/>
          <w:sz w:val="24"/>
          <w:szCs w:val="24"/>
          <w:lang w:val="en-US" w:eastAsia="zh-CN"/>
        </w:rPr>
        <w:t xml:space="preserve"> R, Farmer DG, </w:t>
      </w:r>
      <w:proofErr w:type="spellStart"/>
      <w:r w:rsidRPr="00207F31">
        <w:rPr>
          <w:rFonts w:ascii="Book Antiqua" w:hAnsi="Book Antiqua" w:cs="SimSun"/>
          <w:sz w:val="24"/>
          <w:szCs w:val="24"/>
          <w:lang w:val="en-US" w:eastAsia="zh-CN"/>
        </w:rPr>
        <w:t>Lacaille</w:t>
      </w:r>
      <w:proofErr w:type="spellEnd"/>
      <w:r w:rsidRPr="00207F31">
        <w:rPr>
          <w:rFonts w:ascii="Book Antiqua" w:hAnsi="Book Antiqua" w:cs="SimSun"/>
          <w:sz w:val="24"/>
          <w:szCs w:val="24"/>
          <w:lang w:val="en-US" w:eastAsia="zh-CN"/>
        </w:rPr>
        <w:t xml:space="preserve"> F, </w:t>
      </w:r>
      <w:proofErr w:type="spellStart"/>
      <w:r w:rsidRPr="00207F31">
        <w:rPr>
          <w:rFonts w:ascii="Book Antiqua" w:hAnsi="Book Antiqua" w:cs="SimSun"/>
          <w:sz w:val="24"/>
          <w:szCs w:val="24"/>
          <w:lang w:val="en-US" w:eastAsia="zh-CN"/>
        </w:rPr>
        <w:t>Iyer</w:t>
      </w:r>
      <w:proofErr w:type="spellEnd"/>
      <w:r w:rsidRPr="00207F31">
        <w:rPr>
          <w:rFonts w:ascii="Book Antiqua" w:hAnsi="Book Antiqua" w:cs="SimSun"/>
          <w:sz w:val="24"/>
          <w:szCs w:val="24"/>
          <w:lang w:val="en-US" w:eastAsia="zh-CN"/>
        </w:rPr>
        <w:t xml:space="preserve"> K, Fishbein T; Intestinal Transplant Association. Intestinal transplant registry report: global activity and trends. </w:t>
      </w:r>
      <w:r w:rsidRPr="00207F31">
        <w:rPr>
          <w:rFonts w:ascii="Book Antiqua" w:hAnsi="Book Antiqua" w:cs="SimSun"/>
          <w:i/>
          <w:iCs/>
          <w:sz w:val="24"/>
          <w:szCs w:val="24"/>
          <w:lang w:val="en-US" w:eastAsia="zh-CN"/>
        </w:rPr>
        <w:t>Am J Transplant</w:t>
      </w:r>
      <w:r w:rsidRPr="00207F31">
        <w:rPr>
          <w:rFonts w:ascii="Book Antiqua" w:hAnsi="Book Antiqua" w:cs="SimSun"/>
          <w:sz w:val="24"/>
          <w:szCs w:val="24"/>
          <w:lang w:val="en-US" w:eastAsia="zh-CN"/>
        </w:rPr>
        <w:t xml:space="preserve"> 2015; </w:t>
      </w:r>
      <w:r w:rsidRPr="00207F31">
        <w:rPr>
          <w:rFonts w:ascii="Book Antiqua" w:hAnsi="Book Antiqua" w:cs="SimSun"/>
          <w:b/>
          <w:bCs/>
          <w:sz w:val="24"/>
          <w:szCs w:val="24"/>
          <w:lang w:val="en-US" w:eastAsia="zh-CN"/>
        </w:rPr>
        <w:t>15</w:t>
      </w:r>
      <w:r w:rsidRPr="00207F31">
        <w:rPr>
          <w:rFonts w:ascii="Book Antiqua" w:hAnsi="Book Antiqua" w:cs="SimSun"/>
          <w:sz w:val="24"/>
          <w:szCs w:val="24"/>
          <w:lang w:val="en-US" w:eastAsia="zh-CN"/>
        </w:rPr>
        <w:t>: 210-219 [PMID: 25438622 DOI: 10.1111/ajt.12979]</w:t>
      </w:r>
    </w:p>
    <w:p w14:paraId="6940D1A0" w14:textId="77777777"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45 </w:t>
      </w:r>
      <w:r w:rsidRPr="00207F31">
        <w:rPr>
          <w:rFonts w:ascii="Book Antiqua" w:hAnsi="Book Antiqua" w:cs="SimSun"/>
          <w:b/>
          <w:bCs/>
          <w:sz w:val="24"/>
          <w:szCs w:val="24"/>
          <w:lang w:val="en-US" w:eastAsia="zh-CN"/>
        </w:rPr>
        <w:t xml:space="preserve">Garcia </w:t>
      </w:r>
      <w:proofErr w:type="spellStart"/>
      <w:r w:rsidRPr="00207F31">
        <w:rPr>
          <w:rFonts w:ascii="Book Antiqua" w:hAnsi="Book Antiqua" w:cs="SimSun"/>
          <w:b/>
          <w:bCs/>
          <w:sz w:val="24"/>
          <w:szCs w:val="24"/>
          <w:lang w:val="en-US" w:eastAsia="zh-CN"/>
        </w:rPr>
        <w:t>Aroz</w:t>
      </w:r>
      <w:proofErr w:type="spellEnd"/>
      <w:r w:rsidRPr="00207F31">
        <w:rPr>
          <w:rFonts w:ascii="Book Antiqua" w:hAnsi="Book Antiqua" w:cs="SimSun"/>
          <w:b/>
          <w:bCs/>
          <w:sz w:val="24"/>
          <w:szCs w:val="24"/>
          <w:lang w:val="en-US" w:eastAsia="zh-CN"/>
        </w:rPr>
        <w:t xml:space="preserve"> S</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Tzvetanov</w:t>
      </w:r>
      <w:proofErr w:type="spellEnd"/>
      <w:r w:rsidRPr="00207F31">
        <w:rPr>
          <w:rFonts w:ascii="Book Antiqua" w:hAnsi="Book Antiqua" w:cs="SimSun"/>
          <w:sz w:val="24"/>
          <w:szCs w:val="24"/>
          <w:lang w:val="en-US" w:eastAsia="zh-CN"/>
        </w:rPr>
        <w:t xml:space="preserve"> I, </w:t>
      </w:r>
      <w:proofErr w:type="spellStart"/>
      <w:r w:rsidRPr="00207F31">
        <w:rPr>
          <w:rFonts w:ascii="Book Antiqua" w:hAnsi="Book Antiqua" w:cs="SimSun"/>
          <w:sz w:val="24"/>
          <w:szCs w:val="24"/>
          <w:lang w:val="en-US" w:eastAsia="zh-CN"/>
        </w:rPr>
        <w:t>Hetterman</w:t>
      </w:r>
      <w:proofErr w:type="spellEnd"/>
      <w:r w:rsidRPr="00207F31">
        <w:rPr>
          <w:rFonts w:ascii="Book Antiqua" w:hAnsi="Book Antiqua" w:cs="SimSun"/>
          <w:sz w:val="24"/>
          <w:szCs w:val="24"/>
          <w:lang w:val="en-US" w:eastAsia="zh-CN"/>
        </w:rPr>
        <w:t xml:space="preserve"> EA, Jeon H, Oberholzer J, Testa G, John E, Benedetti E. Long-term outcomes of living-related small intestinal transplantation in children: A single-center experience. </w:t>
      </w:r>
      <w:proofErr w:type="spellStart"/>
      <w:r w:rsidRPr="00207F31">
        <w:rPr>
          <w:rFonts w:ascii="Book Antiqua" w:hAnsi="Book Antiqua" w:cs="SimSun"/>
          <w:i/>
          <w:iCs/>
          <w:sz w:val="24"/>
          <w:szCs w:val="24"/>
          <w:lang w:val="en-US" w:eastAsia="zh-CN"/>
        </w:rPr>
        <w:t>Pediatr</w:t>
      </w:r>
      <w:proofErr w:type="spellEnd"/>
      <w:r w:rsidRPr="00207F31">
        <w:rPr>
          <w:rFonts w:ascii="Book Antiqua" w:hAnsi="Book Antiqua" w:cs="SimSun"/>
          <w:i/>
          <w:iCs/>
          <w:sz w:val="24"/>
          <w:szCs w:val="24"/>
          <w:lang w:val="en-US" w:eastAsia="zh-CN"/>
        </w:rPr>
        <w:t xml:space="preserve"> Transplant</w:t>
      </w:r>
      <w:r w:rsidRPr="00207F31">
        <w:rPr>
          <w:rFonts w:ascii="Book Antiqua" w:hAnsi="Book Antiqua" w:cs="SimSun"/>
          <w:sz w:val="24"/>
          <w:szCs w:val="24"/>
          <w:lang w:val="en-US" w:eastAsia="zh-CN"/>
        </w:rPr>
        <w:t xml:space="preserve"> 2017; </w:t>
      </w:r>
      <w:r w:rsidRPr="00207F31">
        <w:rPr>
          <w:rFonts w:ascii="Book Antiqua" w:hAnsi="Book Antiqua" w:cs="SimSun"/>
          <w:b/>
          <w:bCs/>
          <w:sz w:val="24"/>
          <w:szCs w:val="24"/>
          <w:lang w:val="en-US" w:eastAsia="zh-CN"/>
        </w:rPr>
        <w:t>21</w:t>
      </w:r>
      <w:r w:rsidRPr="00207F31">
        <w:rPr>
          <w:rFonts w:ascii="Book Antiqua" w:hAnsi="Book Antiqua" w:cs="SimSun"/>
          <w:sz w:val="24"/>
          <w:szCs w:val="24"/>
          <w:lang w:val="en-US" w:eastAsia="zh-CN"/>
        </w:rPr>
        <w:t>: [PMID: 28295952 DOI: 10.1111/petr.12910]</w:t>
      </w:r>
    </w:p>
    <w:p w14:paraId="76B6D019" w14:textId="65BC82FE"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46 </w:t>
      </w:r>
      <w:proofErr w:type="spellStart"/>
      <w:r w:rsidRPr="00207F31">
        <w:rPr>
          <w:rFonts w:ascii="Book Antiqua" w:hAnsi="Book Antiqua" w:cs="SimSun"/>
          <w:b/>
          <w:bCs/>
          <w:sz w:val="24"/>
          <w:szCs w:val="24"/>
          <w:lang w:val="en-US" w:eastAsia="zh-CN"/>
        </w:rPr>
        <w:t>Celik</w:t>
      </w:r>
      <w:proofErr w:type="spellEnd"/>
      <w:r w:rsidRPr="00207F31">
        <w:rPr>
          <w:rFonts w:ascii="Book Antiqua" w:hAnsi="Book Antiqua" w:cs="SimSun"/>
          <w:b/>
          <w:bCs/>
          <w:sz w:val="24"/>
          <w:szCs w:val="24"/>
          <w:lang w:val="en-US" w:eastAsia="zh-CN"/>
        </w:rPr>
        <w:t xml:space="preserve"> N</w:t>
      </w:r>
      <w:r w:rsidRPr="00207F31">
        <w:rPr>
          <w:rFonts w:ascii="Book Antiqua" w:hAnsi="Book Antiqua" w:cs="SimSun"/>
          <w:sz w:val="24"/>
          <w:szCs w:val="24"/>
          <w:lang w:val="en-US" w:eastAsia="zh-CN"/>
        </w:rPr>
        <w:t xml:space="preserve">, </w:t>
      </w:r>
      <w:proofErr w:type="spellStart"/>
      <w:r w:rsidRPr="00207F31">
        <w:rPr>
          <w:rFonts w:ascii="Book Antiqua" w:hAnsi="Book Antiqua" w:cs="SimSun"/>
          <w:sz w:val="24"/>
          <w:szCs w:val="24"/>
          <w:lang w:val="en-US" w:eastAsia="zh-CN"/>
        </w:rPr>
        <w:t>Mazariegos</w:t>
      </w:r>
      <w:proofErr w:type="spellEnd"/>
      <w:r w:rsidRPr="00207F31">
        <w:rPr>
          <w:rFonts w:ascii="Book Antiqua" w:hAnsi="Book Antiqua" w:cs="SimSun"/>
          <w:sz w:val="24"/>
          <w:szCs w:val="24"/>
          <w:lang w:val="en-US" w:eastAsia="zh-CN"/>
        </w:rPr>
        <w:t xml:space="preserve"> GV, </w:t>
      </w:r>
      <w:proofErr w:type="spellStart"/>
      <w:r w:rsidRPr="00207F31">
        <w:rPr>
          <w:rFonts w:ascii="Book Antiqua" w:hAnsi="Book Antiqua" w:cs="SimSun"/>
          <w:sz w:val="24"/>
          <w:szCs w:val="24"/>
          <w:lang w:val="en-US" w:eastAsia="zh-CN"/>
        </w:rPr>
        <w:t>Soltys</w:t>
      </w:r>
      <w:proofErr w:type="spellEnd"/>
      <w:r w:rsidRPr="00207F31">
        <w:rPr>
          <w:rFonts w:ascii="Book Antiqua" w:hAnsi="Book Antiqua" w:cs="SimSun"/>
          <w:sz w:val="24"/>
          <w:szCs w:val="24"/>
          <w:lang w:val="en-US" w:eastAsia="zh-CN"/>
        </w:rPr>
        <w:t xml:space="preserve"> K, Rudolph JA, Shi Y, Bond GJ, Sindhi R, </w:t>
      </w:r>
      <w:proofErr w:type="spellStart"/>
      <w:r w:rsidRPr="00207F31">
        <w:rPr>
          <w:rFonts w:ascii="Book Antiqua" w:hAnsi="Book Antiqua" w:cs="SimSun"/>
          <w:sz w:val="24"/>
          <w:szCs w:val="24"/>
          <w:lang w:val="en-US" w:eastAsia="zh-CN"/>
        </w:rPr>
        <w:t>Ganoza</w:t>
      </w:r>
      <w:proofErr w:type="spellEnd"/>
      <w:r w:rsidRPr="00207F31">
        <w:rPr>
          <w:rFonts w:ascii="Book Antiqua" w:hAnsi="Book Antiqua" w:cs="SimSun"/>
          <w:sz w:val="24"/>
          <w:szCs w:val="24"/>
          <w:lang w:val="en-US" w:eastAsia="zh-CN"/>
        </w:rPr>
        <w:t xml:space="preserve"> A. Pediatric </w:t>
      </w:r>
      <w:r w:rsidR="00EA08EC" w:rsidRPr="00207F31">
        <w:rPr>
          <w:rFonts w:ascii="Book Antiqua" w:hAnsi="Book Antiqua" w:cs="SimSun"/>
          <w:sz w:val="24"/>
          <w:szCs w:val="24"/>
          <w:lang w:val="en-US" w:eastAsia="zh-CN"/>
        </w:rPr>
        <w:t>intestinal transplantation</w:t>
      </w:r>
      <w:r w:rsidRPr="00207F31">
        <w:rPr>
          <w:rFonts w:ascii="Book Antiqua" w:hAnsi="Book Antiqua" w:cs="SimSun"/>
          <w:sz w:val="24"/>
          <w:szCs w:val="24"/>
          <w:lang w:val="en-US" w:eastAsia="zh-CN"/>
        </w:rPr>
        <w:t xml:space="preserve">. </w:t>
      </w:r>
      <w:r w:rsidRPr="00207F31">
        <w:rPr>
          <w:rFonts w:ascii="Book Antiqua" w:hAnsi="Book Antiqua" w:cs="SimSun"/>
          <w:i/>
          <w:iCs/>
          <w:sz w:val="24"/>
          <w:szCs w:val="24"/>
          <w:lang w:val="en-US" w:eastAsia="zh-CN"/>
        </w:rPr>
        <w:t xml:space="preserve">Gastroenterol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North Am</w:t>
      </w:r>
      <w:r w:rsidRPr="00207F31">
        <w:rPr>
          <w:rFonts w:ascii="Book Antiqua" w:hAnsi="Book Antiqua" w:cs="SimSun"/>
          <w:sz w:val="24"/>
          <w:szCs w:val="24"/>
          <w:lang w:val="en-US" w:eastAsia="zh-CN"/>
        </w:rPr>
        <w:t xml:space="preserve"> 2018; </w:t>
      </w:r>
      <w:r w:rsidRPr="00207F31">
        <w:rPr>
          <w:rFonts w:ascii="Book Antiqua" w:hAnsi="Book Antiqua" w:cs="SimSun"/>
          <w:b/>
          <w:bCs/>
          <w:sz w:val="24"/>
          <w:szCs w:val="24"/>
          <w:lang w:val="en-US" w:eastAsia="zh-CN"/>
        </w:rPr>
        <w:t>47</w:t>
      </w:r>
      <w:r w:rsidRPr="00207F31">
        <w:rPr>
          <w:rFonts w:ascii="Book Antiqua" w:hAnsi="Book Antiqua" w:cs="SimSun"/>
          <w:sz w:val="24"/>
          <w:szCs w:val="24"/>
          <w:lang w:val="en-US" w:eastAsia="zh-CN"/>
        </w:rPr>
        <w:t>: 355-368 [PMID: 29735029 DOI: 10.1016/j.gtc.2018.01.007]</w:t>
      </w:r>
    </w:p>
    <w:p w14:paraId="5E5A3B47" w14:textId="67C7C35B" w:rsidR="00886A6E" w:rsidRPr="00207F31" w:rsidRDefault="00886A6E"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 xml:space="preserve">47 </w:t>
      </w:r>
      <w:r w:rsidRPr="00207F31">
        <w:rPr>
          <w:rFonts w:ascii="Book Antiqua" w:hAnsi="Book Antiqua" w:cs="SimSun"/>
          <w:b/>
          <w:bCs/>
          <w:sz w:val="24"/>
          <w:szCs w:val="24"/>
          <w:lang w:val="en-US" w:eastAsia="zh-CN"/>
        </w:rPr>
        <w:t>Matsumoto CS</w:t>
      </w:r>
      <w:r w:rsidRPr="00207F31">
        <w:rPr>
          <w:rFonts w:ascii="Book Antiqua" w:hAnsi="Book Antiqua" w:cs="SimSun"/>
          <w:sz w:val="24"/>
          <w:szCs w:val="24"/>
          <w:lang w:val="en-US" w:eastAsia="zh-CN"/>
        </w:rPr>
        <w:t xml:space="preserve">, Subramanian S, Fishbein TM. Adult </w:t>
      </w:r>
      <w:r w:rsidR="00EA08EC" w:rsidRPr="00207F31">
        <w:rPr>
          <w:rFonts w:ascii="Book Antiqua" w:hAnsi="Book Antiqua" w:cs="SimSun"/>
          <w:sz w:val="24"/>
          <w:szCs w:val="24"/>
          <w:lang w:val="en-US" w:eastAsia="zh-CN"/>
        </w:rPr>
        <w:t>intestinal transplantation</w:t>
      </w:r>
      <w:r w:rsidRPr="00207F31">
        <w:rPr>
          <w:rFonts w:ascii="Book Antiqua" w:hAnsi="Book Antiqua" w:cs="SimSun"/>
          <w:sz w:val="24"/>
          <w:szCs w:val="24"/>
          <w:lang w:val="en-US" w:eastAsia="zh-CN"/>
        </w:rPr>
        <w:t xml:space="preserve">. </w:t>
      </w:r>
      <w:r w:rsidRPr="00207F31">
        <w:rPr>
          <w:rFonts w:ascii="Book Antiqua" w:hAnsi="Book Antiqua" w:cs="SimSun"/>
          <w:i/>
          <w:iCs/>
          <w:sz w:val="24"/>
          <w:szCs w:val="24"/>
          <w:lang w:val="en-US" w:eastAsia="zh-CN"/>
        </w:rPr>
        <w:t xml:space="preserve">Gastroenterol </w:t>
      </w:r>
      <w:proofErr w:type="spellStart"/>
      <w:r w:rsidRPr="00207F31">
        <w:rPr>
          <w:rFonts w:ascii="Book Antiqua" w:hAnsi="Book Antiqua" w:cs="SimSun"/>
          <w:i/>
          <w:iCs/>
          <w:sz w:val="24"/>
          <w:szCs w:val="24"/>
          <w:lang w:val="en-US" w:eastAsia="zh-CN"/>
        </w:rPr>
        <w:t>Clin</w:t>
      </w:r>
      <w:proofErr w:type="spellEnd"/>
      <w:r w:rsidRPr="00207F31">
        <w:rPr>
          <w:rFonts w:ascii="Book Antiqua" w:hAnsi="Book Antiqua" w:cs="SimSun"/>
          <w:i/>
          <w:iCs/>
          <w:sz w:val="24"/>
          <w:szCs w:val="24"/>
          <w:lang w:val="en-US" w:eastAsia="zh-CN"/>
        </w:rPr>
        <w:t xml:space="preserve"> North Am</w:t>
      </w:r>
      <w:r w:rsidRPr="00207F31">
        <w:rPr>
          <w:rFonts w:ascii="Book Antiqua" w:hAnsi="Book Antiqua" w:cs="SimSun"/>
          <w:sz w:val="24"/>
          <w:szCs w:val="24"/>
          <w:lang w:val="en-US" w:eastAsia="zh-CN"/>
        </w:rPr>
        <w:t xml:space="preserve"> 2018; </w:t>
      </w:r>
      <w:r w:rsidRPr="00207F31">
        <w:rPr>
          <w:rFonts w:ascii="Book Antiqua" w:hAnsi="Book Antiqua" w:cs="SimSun"/>
          <w:b/>
          <w:bCs/>
          <w:sz w:val="24"/>
          <w:szCs w:val="24"/>
          <w:lang w:val="en-US" w:eastAsia="zh-CN"/>
        </w:rPr>
        <w:t>47</w:t>
      </w:r>
      <w:r w:rsidRPr="00207F31">
        <w:rPr>
          <w:rFonts w:ascii="Book Antiqua" w:hAnsi="Book Antiqua" w:cs="SimSun"/>
          <w:sz w:val="24"/>
          <w:szCs w:val="24"/>
          <w:lang w:val="en-US" w:eastAsia="zh-CN"/>
        </w:rPr>
        <w:t>: 341-354 [PMID: 29735028 DOI: 10.1016/j.gtc.2018.01.011]</w:t>
      </w:r>
    </w:p>
    <w:p w14:paraId="46A0F7B9" w14:textId="2612AA05" w:rsidR="00886A6E" w:rsidRPr="00207F31" w:rsidRDefault="00EA08EC" w:rsidP="00AA5587">
      <w:pPr>
        <w:spacing w:after="0" w:line="360" w:lineRule="auto"/>
        <w:jc w:val="both"/>
        <w:rPr>
          <w:rFonts w:ascii="Book Antiqua" w:hAnsi="Book Antiqua" w:cs="SimSun"/>
          <w:sz w:val="24"/>
          <w:szCs w:val="24"/>
          <w:lang w:val="en-US" w:eastAsia="zh-CN"/>
        </w:rPr>
      </w:pPr>
      <w:r w:rsidRPr="00207F31">
        <w:rPr>
          <w:rFonts w:ascii="Book Antiqua" w:hAnsi="Book Antiqua" w:cs="SimSun"/>
          <w:sz w:val="24"/>
          <w:szCs w:val="24"/>
          <w:lang w:val="en-US" w:eastAsia="zh-CN"/>
        </w:rPr>
        <w:t>48</w:t>
      </w:r>
      <w:r w:rsidR="00886A6E" w:rsidRPr="00207F31">
        <w:rPr>
          <w:rFonts w:ascii="Book Antiqua" w:hAnsi="Book Antiqua" w:cs="SimSun"/>
          <w:sz w:val="24"/>
          <w:szCs w:val="24"/>
          <w:lang w:val="en-US" w:eastAsia="zh-CN"/>
        </w:rPr>
        <w:t xml:space="preserve"> Scientific Registry of Transplant Recipients (SRTR) Program Specific Reports. Available </w:t>
      </w:r>
      <w:r w:rsidR="00CF5CAF" w:rsidRPr="00207F31">
        <w:rPr>
          <w:rFonts w:ascii="Book Antiqua" w:hAnsi="Book Antiqua" w:cs="SimSun"/>
          <w:sz w:val="24"/>
          <w:szCs w:val="24"/>
          <w:lang w:val="en-US" w:eastAsia="zh-CN"/>
        </w:rPr>
        <w:t>from</w:t>
      </w:r>
      <w:r w:rsidR="00886A6E" w:rsidRPr="00207F31">
        <w:rPr>
          <w:rFonts w:ascii="Book Antiqua" w:hAnsi="Book Antiqua" w:cs="SimSun"/>
          <w:sz w:val="24"/>
          <w:szCs w:val="24"/>
          <w:lang w:val="en-US" w:eastAsia="zh-CN"/>
        </w:rPr>
        <w:t>:</w:t>
      </w:r>
      <w:r w:rsidR="000B3FC1" w:rsidRPr="00207F31">
        <w:t xml:space="preserve"> </w:t>
      </w:r>
      <w:r w:rsidR="000B3FC1" w:rsidRPr="00207F31">
        <w:rPr>
          <w:rFonts w:ascii="Book Antiqua" w:hAnsi="Book Antiqua" w:cs="SimSun"/>
          <w:sz w:val="24"/>
          <w:szCs w:val="24"/>
          <w:lang w:val="en-US" w:eastAsia="zh-CN"/>
        </w:rPr>
        <w:t>https://www.srtr.org/reports</w:t>
      </w:r>
    </w:p>
    <w:p w14:paraId="2DD10106" w14:textId="77777777" w:rsidR="0035180C" w:rsidRPr="00207F31" w:rsidRDefault="0035180C" w:rsidP="00EA08EC">
      <w:pPr>
        <w:autoSpaceDE w:val="0"/>
        <w:autoSpaceDN w:val="0"/>
        <w:adjustRightInd w:val="0"/>
        <w:spacing w:after="0" w:line="360" w:lineRule="auto"/>
        <w:jc w:val="both"/>
        <w:rPr>
          <w:rFonts w:ascii="Book Antiqua" w:hAnsi="Book Antiqua" w:cs="AdvOT46dcae81"/>
          <w:sz w:val="24"/>
          <w:szCs w:val="24"/>
          <w:lang w:val="en-US" w:eastAsia="zh-CN"/>
        </w:rPr>
      </w:pPr>
    </w:p>
    <w:p w14:paraId="679EC565" w14:textId="6F091406" w:rsidR="001B24FE" w:rsidRPr="00207F31" w:rsidRDefault="001B24FE" w:rsidP="001B24FE">
      <w:pPr>
        <w:suppressAutoHyphens/>
        <w:wordWrap w:val="0"/>
        <w:spacing w:after="0" w:line="360" w:lineRule="auto"/>
        <w:ind w:right="120"/>
        <w:jc w:val="right"/>
        <w:rPr>
          <w:rFonts w:ascii="Book Antiqua" w:hAnsi="Book Antiqua" w:cs="Mangal"/>
          <w:b/>
          <w:bCs/>
          <w:color w:val="000000" w:themeColor="text1"/>
          <w:kern w:val="1"/>
          <w:sz w:val="24"/>
          <w:szCs w:val="24"/>
          <w:lang w:bidi="hi-IN"/>
        </w:rPr>
      </w:pPr>
      <w:bookmarkStart w:id="28" w:name="OLE_LINK480"/>
      <w:bookmarkStart w:id="29" w:name="OLE_LINK502"/>
      <w:bookmarkStart w:id="30" w:name="OLE_LINK1021"/>
      <w:bookmarkStart w:id="31" w:name="OLE_LINK1022"/>
      <w:bookmarkStart w:id="32" w:name="OLE_LINK1023"/>
      <w:bookmarkStart w:id="33" w:name="OLE_LINK1064"/>
      <w:bookmarkStart w:id="34" w:name="OLE_LINK1065"/>
      <w:bookmarkStart w:id="35" w:name="OLE_LINK1156"/>
      <w:bookmarkStart w:id="36" w:name="OLE_LINK1157"/>
      <w:bookmarkStart w:id="37" w:name="OLE_LINK1158"/>
      <w:bookmarkStart w:id="38" w:name="OLE_LINK1159"/>
      <w:bookmarkStart w:id="39" w:name="OLE_LINK1185"/>
      <w:bookmarkStart w:id="40" w:name="OLE_LINK958"/>
      <w:bookmarkStart w:id="41" w:name="OLE_LINK959"/>
      <w:bookmarkStart w:id="42" w:name="OLE_LINK962"/>
      <w:bookmarkStart w:id="43" w:name="OLE_LINK1127"/>
      <w:bookmarkStart w:id="44" w:name="OLE_LINK945"/>
      <w:bookmarkStart w:id="45" w:name="OLE_LINK946"/>
      <w:bookmarkStart w:id="46" w:name="OLE_LINK947"/>
      <w:bookmarkStart w:id="47" w:name="OLE_LINK987"/>
      <w:bookmarkStart w:id="48" w:name="OLE_LINK1035"/>
      <w:bookmarkStart w:id="49" w:name="OLE_LINK1036"/>
      <w:bookmarkStart w:id="50" w:name="OLE_LINK1038"/>
      <w:bookmarkStart w:id="51" w:name="OLE_LINK1039"/>
      <w:bookmarkStart w:id="52" w:name="OLE_LINK1040"/>
      <w:bookmarkStart w:id="53" w:name="OLE_LINK1041"/>
      <w:bookmarkStart w:id="54" w:name="OLE_LINK1042"/>
      <w:bookmarkStart w:id="55" w:name="OLE_LINK1043"/>
      <w:bookmarkStart w:id="56" w:name="OLE_LINK1044"/>
      <w:bookmarkStart w:id="57" w:name="OLE_LINK1071"/>
      <w:bookmarkStart w:id="58" w:name="OLE_LINK1072"/>
      <w:bookmarkStart w:id="59" w:name="OLE_LINK968"/>
      <w:bookmarkStart w:id="60" w:name="OLE_LINK1260"/>
      <w:bookmarkStart w:id="61" w:name="OLE_LINK1261"/>
      <w:bookmarkStart w:id="62" w:name="OLE_LINK1264"/>
      <w:bookmarkStart w:id="63" w:name="OLE_LINK1265"/>
      <w:bookmarkStart w:id="64" w:name="OLE_LINK1266"/>
      <w:bookmarkStart w:id="65" w:name="OLE_LINK1282"/>
      <w:bookmarkStart w:id="66" w:name="OLE_LINK1800"/>
      <w:bookmarkStart w:id="67" w:name="OLE_LINK1801"/>
      <w:bookmarkStart w:id="68" w:name="OLE_LINK1802"/>
      <w:bookmarkStart w:id="69" w:name="OLE_LINK1803"/>
      <w:bookmarkStart w:id="70" w:name="OLE_LINK1843"/>
      <w:bookmarkStart w:id="71" w:name="OLE_LINK1844"/>
      <w:bookmarkStart w:id="72" w:name="OLE_LINK1845"/>
      <w:bookmarkStart w:id="73" w:name="OLE_LINK1636"/>
      <w:bookmarkStart w:id="74" w:name="OLE_LINK1755"/>
      <w:bookmarkStart w:id="75" w:name="OLE_LINK1806"/>
      <w:bookmarkStart w:id="76" w:name="OLE_LINK1807"/>
      <w:bookmarkStart w:id="77" w:name="OLE_LINK1811"/>
      <w:bookmarkStart w:id="78" w:name="OLE_LINK1812"/>
      <w:bookmarkStart w:id="79" w:name="OLE_LINK1813"/>
      <w:bookmarkStart w:id="80" w:name="OLE_LINK1962"/>
      <w:bookmarkStart w:id="81" w:name="OLE_LINK1963"/>
      <w:bookmarkStart w:id="82" w:name="OLE_LINK1964"/>
      <w:bookmarkStart w:id="83" w:name="OLE_LINK2162"/>
      <w:bookmarkStart w:id="84" w:name="OLE_LINK2198"/>
      <w:bookmarkStart w:id="85" w:name="OLE_LINK2199"/>
      <w:bookmarkStart w:id="86" w:name="OLE_LINK2200"/>
      <w:bookmarkStart w:id="87" w:name="OLE_LINK2090"/>
      <w:r w:rsidRPr="00207F31">
        <w:rPr>
          <w:rFonts w:ascii="Book Antiqua" w:eastAsia="Lucida Sans Unicode" w:hAnsi="Book Antiqua" w:cs="Arial"/>
          <w:b/>
          <w:noProof/>
          <w:color w:val="000000" w:themeColor="text1"/>
          <w:kern w:val="1"/>
          <w:sz w:val="24"/>
          <w:szCs w:val="24"/>
          <w:lang w:eastAsia="hi-IN" w:bidi="hi-IN"/>
        </w:rPr>
        <w:t>P-Reviewer</w:t>
      </w:r>
      <w:r w:rsidRPr="00207F31">
        <w:rPr>
          <w:rFonts w:ascii="Book Antiqua" w:hAnsi="Book Antiqua" w:cs="Arial"/>
          <w:b/>
          <w:noProof/>
          <w:color w:val="000000" w:themeColor="text1"/>
          <w:kern w:val="1"/>
          <w:sz w:val="24"/>
          <w:szCs w:val="24"/>
          <w:lang w:bidi="hi-IN"/>
        </w:rPr>
        <w:t>:</w:t>
      </w:r>
      <w:r w:rsidRPr="00207F31">
        <w:rPr>
          <w:rFonts w:ascii="Book Antiqua" w:hAnsi="Book Antiqua" w:cs="Arial"/>
          <w:noProof/>
          <w:color w:val="000000" w:themeColor="text1"/>
          <w:kern w:val="1"/>
          <w:sz w:val="24"/>
          <w:szCs w:val="24"/>
          <w:lang w:bidi="hi-IN"/>
        </w:rPr>
        <w:t xml:space="preserve"> Nacif</w:t>
      </w:r>
      <w:r w:rsidRPr="00207F31">
        <w:rPr>
          <w:rFonts w:ascii="Book Antiqua" w:hAnsi="Book Antiqua" w:cs="Arial" w:hint="eastAsia"/>
          <w:noProof/>
          <w:color w:val="000000" w:themeColor="text1"/>
          <w:kern w:val="1"/>
          <w:sz w:val="24"/>
          <w:szCs w:val="24"/>
          <w:lang w:eastAsia="zh-CN" w:bidi="hi-IN"/>
        </w:rPr>
        <w:t xml:space="preserve"> LS, </w:t>
      </w:r>
      <w:r w:rsidRPr="00207F31">
        <w:rPr>
          <w:rFonts w:ascii="Book Antiqua" w:hAnsi="Book Antiqua" w:cs="Arial"/>
          <w:noProof/>
          <w:color w:val="000000" w:themeColor="text1"/>
          <w:kern w:val="1"/>
          <w:sz w:val="24"/>
          <w:szCs w:val="24"/>
          <w:lang w:eastAsia="zh-CN" w:bidi="hi-IN"/>
        </w:rPr>
        <w:t>Boteon</w:t>
      </w:r>
      <w:r w:rsidRPr="00207F31">
        <w:rPr>
          <w:rFonts w:ascii="Book Antiqua" w:hAnsi="Book Antiqua" w:cs="Arial" w:hint="eastAsia"/>
          <w:noProof/>
          <w:color w:val="000000" w:themeColor="text1"/>
          <w:kern w:val="1"/>
          <w:sz w:val="24"/>
          <w:szCs w:val="24"/>
          <w:lang w:eastAsia="zh-CN" w:bidi="hi-IN"/>
        </w:rPr>
        <w:t xml:space="preserve"> YL</w:t>
      </w:r>
      <w:r w:rsidRPr="00207F31">
        <w:rPr>
          <w:rFonts w:ascii="Book Antiqua" w:hAnsi="Book Antiqua" w:cs="Mangal"/>
          <w:bCs/>
          <w:color w:val="000000" w:themeColor="text1"/>
          <w:kern w:val="1"/>
          <w:sz w:val="24"/>
          <w:szCs w:val="24"/>
          <w:lang w:bidi="hi-IN"/>
        </w:rPr>
        <w:t xml:space="preserve"> </w:t>
      </w:r>
      <w:r w:rsidRPr="00207F31">
        <w:rPr>
          <w:rFonts w:ascii="Book Antiqua" w:eastAsia="Lucida Sans Unicode" w:hAnsi="Book Antiqua" w:cs="Mangal"/>
          <w:b/>
          <w:bCs/>
          <w:color w:val="000000" w:themeColor="text1"/>
          <w:kern w:val="1"/>
          <w:sz w:val="24"/>
          <w:szCs w:val="24"/>
          <w:lang w:eastAsia="hi-IN" w:bidi="hi-IN"/>
        </w:rPr>
        <w:t>S-Editor</w:t>
      </w:r>
      <w:r w:rsidRPr="00207F31">
        <w:rPr>
          <w:rFonts w:ascii="Book Antiqua" w:hAnsi="Book Antiqua" w:cs="Mangal"/>
          <w:b/>
          <w:bCs/>
          <w:color w:val="000000" w:themeColor="text1"/>
          <w:kern w:val="1"/>
          <w:sz w:val="24"/>
          <w:szCs w:val="24"/>
          <w:lang w:bidi="hi-IN"/>
        </w:rPr>
        <w:t>:</w:t>
      </w:r>
      <w:r w:rsidRPr="00207F31">
        <w:rPr>
          <w:rFonts w:ascii="Book Antiqua" w:eastAsia="Lucida Sans Unicode" w:hAnsi="Book Antiqua" w:cs="Mangal"/>
          <w:bCs/>
          <w:color w:val="000000" w:themeColor="text1"/>
          <w:kern w:val="1"/>
          <w:sz w:val="24"/>
          <w:szCs w:val="24"/>
          <w:lang w:eastAsia="hi-IN" w:bidi="hi-IN"/>
        </w:rPr>
        <w:t xml:space="preserve"> </w:t>
      </w:r>
      <w:r w:rsidRPr="00207F31">
        <w:rPr>
          <w:rFonts w:ascii="Book Antiqua" w:hAnsi="Book Antiqua" w:cs="Mangal"/>
          <w:bCs/>
          <w:color w:val="000000" w:themeColor="text1"/>
          <w:kern w:val="1"/>
          <w:sz w:val="24"/>
          <w:szCs w:val="24"/>
          <w:lang w:bidi="hi-IN"/>
        </w:rPr>
        <w:t>Dou Y</w:t>
      </w:r>
      <w:r w:rsidRPr="00207F31">
        <w:rPr>
          <w:rFonts w:ascii="Book Antiqua" w:eastAsia="Lucida Sans Unicode" w:hAnsi="Book Antiqua" w:cs="Mangal"/>
          <w:b/>
          <w:bCs/>
          <w:color w:val="000000" w:themeColor="text1"/>
          <w:kern w:val="1"/>
          <w:sz w:val="24"/>
          <w:szCs w:val="24"/>
          <w:lang w:eastAsia="hi-IN" w:bidi="hi-IN"/>
        </w:rPr>
        <w:t xml:space="preserve"> L-Editor</w:t>
      </w:r>
      <w:r w:rsidRPr="00207F31">
        <w:rPr>
          <w:rFonts w:ascii="Book Antiqua" w:hAnsi="Book Antiqua" w:cs="Mangal"/>
          <w:b/>
          <w:bCs/>
          <w:color w:val="000000" w:themeColor="text1"/>
          <w:kern w:val="1"/>
          <w:sz w:val="24"/>
          <w:szCs w:val="24"/>
          <w:lang w:bidi="hi-IN"/>
        </w:rPr>
        <w:t>:</w:t>
      </w:r>
      <w:r w:rsidRPr="00207F31">
        <w:rPr>
          <w:rFonts w:ascii="Book Antiqua" w:eastAsia="Lucida Sans Unicode" w:hAnsi="Book Antiqua" w:cs="Mangal"/>
          <w:b/>
          <w:bCs/>
          <w:color w:val="000000" w:themeColor="text1"/>
          <w:kern w:val="1"/>
          <w:sz w:val="24"/>
          <w:szCs w:val="24"/>
          <w:lang w:eastAsia="hi-IN" w:bidi="hi-IN"/>
        </w:rPr>
        <w:t xml:space="preserve"> E-Editor</w:t>
      </w:r>
      <w:r w:rsidRPr="00207F31">
        <w:rPr>
          <w:rFonts w:ascii="Book Antiqua" w:hAnsi="Book Antiqua" w:cs="Mangal"/>
          <w:b/>
          <w:bCs/>
          <w:color w:val="000000" w:themeColor="text1"/>
          <w:kern w:val="1"/>
          <w:sz w:val="24"/>
          <w:szCs w:val="24"/>
          <w:lang w:bidi="hi-IN"/>
        </w:rPr>
        <w:t>:</w:t>
      </w:r>
    </w:p>
    <w:p w14:paraId="5107A3EF" w14:textId="77777777" w:rsidR="001B24FE" w:rsidRPr="00207F31" w:rsidRDefault="001B24FE" w:rsidP="001B24FE">
      <w:pPr>
        <w:suppressAutoHyphens/>
        <w:spacing w:after="0" w:line="360" w:lineRule="auto"/>
        <w:ind w:right="120"/>
        <w:jc w:val="both"/>
        <w:rPr>
          <w:rFonts w:ascii="Book Antiqua" w:hAnsi="Book Antiqua" w:cs="Mangal"/>
          <w:b/>
          <w:bCs/>
          <w:color w:val="000000" w:themeColor="text1"/>
          <w:kern w:val="1"/>
          <w:sz w:val="24"/>
          <w:szCs w:val="24"/>
          <w:lang w:bidi="hi-IN"/>
        </w:rPr>
      </w:pPr>
    </w:p>
    <w:p w14:paraId="2D28E569" w14:textId="72BF983D" w:rsidR="001B24FE" w:rsidRPr="00207F31" w:rsidRDefault="001B24FE" w:rsidP="001B24FE">
      <w:pPr>
        <w:shd w:val="clear" w:color="auto" w:fill="FFFFFF"/>
        <w:snapToGrid w:val="0"/>
        <w:spacing w:after="0" w:line="360" w:lineRule="auto"/>
        <w:jc w:val="both"/>
        <w:rPr>
          <w:rFonts w:ascii="Book Antiqua" w:hAnsi="Book Antiqua" w:cs="Helvetica"/>
          <w:b/>
          <w:color w:val="000000" w:themeColor="text1"/>
          <w:sz w:val="24"/>
          <w:szCs w:val="24"/>
        </w:rPr>
      </w:pPr>
      <w:r w:rsidRPr="00207F31">
        <w:rPr>
          <w:rFonts w:ascii="Book Antiqua" w:hAnsi="Book Antiqua" w:cs="Helvetica"/>
          <w:b/>
          <w:color w:val="000000" w:themeColor="text1"/>
          <w:sz w:val="24"/>
          <w:szCs w:val="24"/>
        </w:rPr>
        <w:lastRenderedPageBreak/>
        <w:t xml:space="preserve">Specialty type: </w:t>
      </w:r>
      <w:r w:rsidRPr="00207F31">
        <w:rPr>
          <w:rFonts w:ascii="Book Antiqua" w:eastAsia="Microsoft YaHei" w:hAnsi="Book Antiqua" w:cs="SimSun"/>
          <w:sz w:val="24"/>
          <w:szCs w:val="24"/>
        </w:rPr>
        <w:t>Transplantation</w:t>
      </w:r>
    </w:p>
    <w:p w14:paraId="14F5C1F7" w14:textId="7D4D82E0" w:rsidR="001B24FE" w:rsidRPr="00207F31" w:rsidRDefault="001B24FE" w:rsidP="001B24FE">
      <w:pPr>
        <w:shd w:val="clear" w:color="auto" w:fill="FFFFFF"/>
        <w:snapToGrid w:val="0"/>
        <w:spacing w:after="0" w:line="360" w:lineRule="auto"/>
        <w:jc w:val="both"/>
        <w:rPr>
          <w:rFonts w:ascii="Book Antiqua" w:hAnsi="Book Antiqua" w:cs="Helvetica"/>
          <w:b/>
          <w:color w:val="000000" w:themeColor="text1"/>
          <w:sz w:val="24"/>
          <w:szCs w:val="24"/>
        </w:rPr>
      </w:pPr>
      <w:r w:rsidRPr="00207F31">
        <w:rPr>
          <w:rFonts w:ascii="Book Antiqua" w:hAnsi="Book Antiqua" w:cs="Helvetica"/>
          <w:b/>
          <w:color w:val="000000" w:themeColor="text1"/>
          <w:sz w:val="24"/>
          <w:szCs w:val="24"/>
        </w:rPr>
        <w:t xml:space="preserve">Country of origin: </w:t>
      </w:r>
      <w:r w:rsidRPr="00207F31">
        <w:rPr>
          <w:rFonts w:ascii="Book Antiqua" w:hAnsi="Book Antiqua" w:cs="Helvetica"/>
          <w:color w:val="000000" w:themeColor="text1"/>
          <w:sz w:val="24"/>
          <w:szCs w:val="24"/>
        </w:rPr>
        <w:t>United States</w:t>
      </w:r>
    </w:p>
    <w:p w14:paraId="331EEBE2" w14:textId="77777777" w:rsidR="001B24FE" w:rsidRPr="00207F31" w:rsidRDefault="001B24FE" w:rsidP="001B24FE">
      <w:pPr>
        <w:shd w:val="clear" w:color="auto" w:fill="FFFFFF"/>
        <w:snapToGrid w:val="0"/>
        <w:spacing w:after="0" w:line="360" w:lineRule="auto"/>
        <w:jc w:val="both"/>
        <w:rPr>
          <w:rFonts w:ascii="Book Antiqua" w:hAnsi="Book Antiqua" w:cs="Helvetica"/>
          <w:b/>
          <w:color w:val="000000" w:themeColor="text1"/>
          <w:sz w:val="24"/>
          <w:szCs w:val="24"/>
        </w:rPr>
      </w:pPr>
      <w:r w:rsidRPr="00207F31">
        <w:rPr>
          <w:rFonts w:ascii="Book Antiqua" w:hAnsi="Book Antiqua" w:cs="Helvetica"/>
          <w:b/>
          <w:color w:val="000000" w:themeColor="text1"/>
          <w:sz w:val="24"/>
          <w:szCs w:val="24"/>
        </w:rPr>
        <w:t>Peer-review report classification</w:t>
      </w:r>
    </w:p>
    <w:p w14:paraId="444C1E0F" w14:textId="77777777" w:rsidR="001B24FE" w:rsidRPr="00207F31" w:rsidRDefault="001B24FE" w:rsidP="001B24FE">
      <w:pPr>
        <w:shd w:val="clear" w:color="auto" w:fill="FFFFFF"/>
        <w:snapToGrid w:val="0"/>
        <w:spacing w:after="0" w:line="360" w:lineRule="auto"/>
        <w:jc w:val="both"/>
        <w:rPr>
          <w:rFonts w:ascii="Book Antiqua" w:hAnsi="Book Antiqua" w:cs="Helvetica"/>
          <w:color w:val="000000" w:themeColor="text1"/>
          <w:sz w:val="24"/>
          <w:szCs w:val="24"/>
        </w:rPr>
      </w:pPr>
      <w:r w:rsidRPr="00207F31">
        <w:rPr>
          <w:rFonts w:ascii="Book Antiqua" w:hAnsi="Book Antiqua" w:cs="Helvetica"/>
          <w:color w:val="000000" w:themeColor="text1"/>
          <w:sz w:val="24"/>
          <w:szCs w:val="24"/>
        </w:rPr>
        <w:t>Grade A (Excellent): 0</w:t>
      </w:r>
    </w:p>
    <w:p w14:paraId="372A00F0" w14:textId="77777777" w:rsidR="001B24FE" w:rsidRPr="00207F31" w:rsidRDefault="001B24FE" w:rsidP="001B24FE">
      <w:pPr>
        <w:shd w:val="clear" w:color="auto" w:fill="FFFFFF"/>
        <w:snapToGrid w:val="0"/>
        <w:spacing w:after="0" w:line="360" w:lineRule="auto"/>
        <w:jc w:val="both"/>
        <w:rPr>
          <w:rFonts w:ascii="Book Antiqua" w:hAnsi="Book Antiqua" w:cs="Helvetica"/>
          <w:color w:val="000000" w:themeColor="text1"/>
          <w:sz w:val="24"/>
          <w:szCs w:val="24"/>
        </w:rPr>
      </w:pPr>
      <w:r w:rsidRPr="00207F31">
        <w:rPr>
          <w:rFonts w:ascii="Book Antiqua" w:hAnsi="Book Antiqua" w:cs="Helvetica"/>
          <w:color w:val="000000" w:themeColor="text1"/>
          <w:sz w:val="24"/>
          <w:szCs w:val="24"/>
        </w:rPr>
        <w:t>Grade B (Very good): B</w:t>
      </w:r>
    </w:p>
    <w:p w14:paraId="6172C8B5" w14:textId="2BC2F463" w:rsidR="001B24FE" w:rsidRPr="00207F31" w:rsidRDefault="001B24FE" w:rsidP="001B24FE">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207F31">
        <w:rPr>
          <w:rFonts w:ascii="Book Antiqua" w:hAnsi="Book Antiqua" w:cs="Helvetica"/>
          <w:color w:val="000000" w:themeColor="text1"/>
          <w:sz w:val="24"/>
          <w:szCs w:val="24"/>
        </w:rPr>
        <w:t xml:space="preserve">Grade C (Good): </w:t>
      </w:r>
      <w:r w:rsidRPr="00207F31">
        <w:rPr>
          <w:rFonts w:ascii="Book Antiqua" w:hAnsi="Book Antiqua" w:cs="Helvetica" w:hint="eastAsia"/>
          <w:color w:val="000000" w:themeColor="text1"/>
          <w:sz w:val="24"/>
          <w:szCs w:val="24"/>
          <w:lang w:eastAsia="zh-CN"/>
        </w:rPr>
        <w:t>C</w:t>
      </w:r>
    </w:p>
    <w:p w14:paraId="0B8AB993" w14:textId="77777777" w:rsidR="001B24FE" w:rsidRPr="00207F31" w:rsidRDefault="001B24FE" w:rsidP="001B24FE">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207F31">
        <w:rPr>
          <w:rFonts w:ascii="Book Antiqua" w:hAnsi="Book Antiqua" w:cs="Helvetica"/>
          <w:color w:val="000000" w:themeColor="text1"/>
          <w:sz w:val="24"/>
          <w:szCs w:val="24"/>
        </w:rPr>
        <w:t xml:space="preserve">Grade D (Fair): </w:t>
      </w:r>
      <w:bookmarkEnd w:id="28"/>
      <w:bookmarkEnd w:id="29"/>
      <w:r w:rsidRPr="00207F31">
        <w:rPr>
          <w:rFonts w:ascii="Book Antiqua" w:hAnsi="Book Antiqua" w:cs="Helvetica"/>
          <w:color w:val="000000" w:themeColor="text1"/>
          <w:sz w:val="24"/>
          <w:szCs w:val="24"/>
          <w:lang w:eastAsia="zh-CN"/>
        </w:rPr>
        <w:t>0</w:t>
      </w:r>
    </w:p>
    <w:p w14:paraId="63FDEC81" w14:textId="77777777" w:rsidR="001B24FE" w:rsidRPr="00207F31" w:rsidRDefault="001B24FE" w:rsidP="001B24FE">
      <w:pPr>
        <w:shd w:val="clear" w:color="auto" w:fill="FFFFFF"/>
        <w:snapToGrid w:val="0"/>
        <w:spacing w:after="0" w:line="360" w:lineRule="auto"/>
        <w:jc w:val="both"/>
        <w:rPr>
          <w:rFonts w:ascii="Book Antiqua" w:hAnsi="Book Antiqua" w:cs="Helvetica"/>
          <w:color w:val="000000" w:themeColor="text1"/>
          <w:sz w:val="24"/>
          <w:szCs w:val="24"/>
        </w:rPr>
      </w:pPr>
      <w:r w:rsidRPr="00207F31">
        <w:rPr>
          <w:rFonts w:ascii="Book Antiqua" w:hAnsi="Book Antiqua" w:cs="Helvetica"/>
          <w:color w:val="000000" w:themeColor="text1"/>
          <w:sz w:val="24"/>
          <w:szCs w:val="24"/>
        </w:rPr>
        <w:t xml:space="preserve">Grade E (Poor):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07F31">
        <w:rPr>
          <w:rFonts w:ascii="Book Antiqua" w:hAnsi="Book Antiqua" w:cs="Helvetica"/>
          <w:color w:val="000000" w:themeColor="text1"/>
          <w:sz w:val="24"/>
          <w:szCs w:val="24"/>
        </w:rPr>
        <w:t>0</w:t>
      </w:r>
    </w:p>
    <w:p w14:paraId="5CA601C5" w14:textId="77777777" w:rsidR="001B24FE" w:rsidRPr="00207F31" w:rsidRDefault="001B24FE" w:rsidP="00EA08EC">
      <w:pPr>
        <w:autoSpaceDE w:val="0"/>
        <w:autoSpaceDN w:val="0"/>
        <w:adjustRightInd w:val="0"/>
        <w:spacing w:after="0" w:line="360" w:lineRule="auto"/>
        <w:jc w:val="both"/>
        <w:rPr>
          <w:rFonts w:ascii="Book Antiqua" w:hAnsi="Book Antiqua" w:cs="AdvOT46dcae81"/>
          <w:sz w:val="24"/>
          <w:szCs w:val="24"/>
          <w:lang w:val="en-US" w:eastAsia="zh-CN"/>
        </w:rPr>
      </w:pPr>
    </w:p>
    <w:p w14:paraId="044F58B0" w14:textId="09FA7E2A" w:rsidR="002B76EF" w:rsidRPr="00207F31" w:rsidRDefault="002B76EF" w:rsidP="00AA5587">
      <w:pPr>
        <w:spacing w:after="0" w:line="360" w:lineRule="auto"/>
        <w:jc w:val="both"/>
        <w:rPr>
          <w:rFonts w:ascii="Book Antiqua" w:hAnsi="Book Antiqua" w:cs="AdvOT46dcae81"/>
          <w:sz w:val="24"/>
          <w:szCs w:val="24"/>
          <w:lang w:val="en-US"/>
        </w:rPr>
      </w:pPr>
      <w:r w:rsidRPr="00207F31">
        <w:rPr>
          <w:rFonts w:ascii="Book Antiqua" w:hAnsi="Book Antiqua" w:cs="AdvOT46dcae81"/>
          <w:sz w:val="24"/>
          <w:szCs w:val="24"/>
          <w:lang w:val="en-US"/>
        </w:rPr>
        <w:br w:type="page"/>
      </w:r>
    </w:p>
    <w:p w14:paraId="08B87A82" w14:textId="77D89B02" w:rsidR="002B76EF" w:rsidRPr="00207F31" w:rsidRDefault="002B76EF" w:rsidP="00AA5587">
      <w:pPr>
        <w:spacing w:after="0" w:line="360" w:lineRule="auto"/>
        <w:jc w:val="both"/>
        <w:rPr>
          <w:rFonts w:ascii="Book Antiqua" w:hAnsi="Book Antiqua" w:cs="AdvOT3b30f6db.B"/>
          <w:b/>
          <w:sz w:val="24"/>
          <w:szCs w:val="24"/>
          <w:lang w:val="en-US"/>
        </w:rPr>
      </w:pPr>
      <w:r w:rsidRPr="00207F31">
        <w:rPr>
          <w:rFonts w:ascii="Book Antiqua" w:hAnsi="Book Antiqua" w:cs="AdvOT3b30f6db.B"/>
          <w:b/>
          <w:sz w:val="24"/>
          <w:szCs w:val="24"/>
          <w:lang w:val="en-US"/>
        </w:rPr>
        <w:lastRenderedPageBreak/>
        <w:t xml:space="preserve">Table 1 Surgical rehabilitation of </w:t>
      </w:r>
      <w:r w:rsidRPr="00207F31">
        <w:rPr>
          <w:rFonts w:ascii="Book Antiqua" w:hAnsi="Book Antiqua" w:cs="Book Antiqua"/>
          <w:b/>
          <w:sz w:val="24"/>
          <w:szCs w:val="24"/>
          <w:lang w:val="en-US"/>
        </w:rPr>
        <w:t>short bowel syndrome</w:t>
      </w:r>
    </w:p>
    <w:tbl>
      <w:tblPr>
        <w:tblStyle w:val="TableGrid"/>
        <w:tblW w:w="0" w:type="auto"/>
        <w:tblLook w:val="04A0" w:firstRow="1" w:lastRow="0" w:firstColumn="1" w:lastColumn="0" w:noHBand="0" w:noVBand="1"/>
      </w:tblPr>
      <w:tblGrid>
        <w:gridCol w:w="2633"/>
        <w:gridCol w:w="6995"/>
      </w:tblGrid>
      <w:tr w:rsidR="002B76EF" w:rsidRPr="00207F31" w14:paraId="50B7156D" w14:textId="77777777" w:rsidTr="009970F0">
        <w:tc>
          <w:tcPr>
            <w:tcW w:w="2660" w:type="dxa"/>
          </w:tcPr>
          <w:p w14:paraId="284083B4" w14:textId="77777777" w:rsidR="002B76EF" w:rsidRPr="00207F31" w:rsidRDefault="002B76EF" w:rsidP="00AA5587">
            <w:pPr>
              <w:spacing w:line="360" w:lineRule="auto"/>
              <w:jc w:val="both"/>
              <w:rPr>
                <w:rFonts w:ascii="Book Antiqua" w:hAnsi="Book Antiqua" w:cs="AdvOT3b30f6db.B"/>
                <w:b/>
                <w:sz w:val="24"/>
                <w:szCs w:val="24"/>
                <w:lang w:val="en-US"/>
              </w:rPr>
            </w:pPr>
          </w:p>
          <w:p w14:paraId="4E0945E4" w14:textId="77777777" w:rsidR="002B76EF" w:rsidRPr="00207F31" w:rsidRDefault="002B76EF" w:rsidP="00AA5587">
            <w:pPr>
              <w:spacing w:line="360" w:lineRule="auto"/>
              <w:jc w:val="both"/>
              <w:rPr>
                <w:rFonts w:ascii="Book Antiqua" w:hAnsi="Book Antiqua" w:cs="AdvOT3b30f6db.B"/>
                <w:b/>
                <w:sz w:val="24"/>
                <w:szCs w:val="24"/>
                <w:lang w:val="en-US"/>
              </w:rPr>
            </w:pPr>
          </w:p>
          <w:p w14:paraId="54CB09D4" w14:textId="77777777" w:rsidR="002B76EF" w:rsidRPr="00207F31" w:rsidRDefault="002B76EF" w:rsidP="00AA5587">
            <w:pPr>
              <w:spacing w:line="360" w:lineRule="auto"/>
              <w:jc w:val="both"/>
              <w:rPr>
                <w:rFonts w:ascii="Book Antiqua" w:hAnsi="Book Antiqua" w:cs="AdvOT3b30f6db.B"/>
                <w:sz w:val="24"/>
                <w:szCs w:val="24"/>
                <w:lang w:val="en-US"/>
              </w:rPr>
            </w:pPr>
            <w:r w:rsidRPr="00207F31">
              <w:rPr>
                <w:rFonts w:ascii="Book Antiqua" w:hAnsi="Book Antiqua" w:cs="AdvOT3b30f6db.B"/>
                <w:sz w:val="24"/>
                <w:szCs w:val="24"/>
                <w:lang w:val="en-US"/>
              </w:rPr>
              <w:t>SBS</w:t>
            </w:r>
          </w:p>
          <w:p w14:paraId="0C44E73B" w14:textId="3A1EE6F8" w:rsidR="002B76EF" w:rsidRPr="00207F31" w:rsidRDefault="00EA08EC" w:rsidP="00AA5587">
            <w:pPr>
              <w:spacing w:line="360" w:lineRule="auto"/>
              <w:jc w:val="both"/>
              <w:rPr>
                <w:rFonts w:ascii="Book Antiqua" w:hAnsi="Book Antiqua" w:cs="AdvOT3b30f6db.B"/>
                <w:b/>
                <w:sz w:val="24"/>
                <w:szCs w:val="24"/>
                <w:lang w:val="en-US"/>
              </w:rPr>
            </w:pPr>
            <w:r w:rsidRPr="00207F31">
              <w:rPr>
                <w:rFonts w:ascii="Book Antiqua" w:hAnsi="Book Antiqua" w:cs="AdvOT3b30f6db.B"/>
                <w:sz w:val="24"/>
                <w:szCs w:val="24"/>
                <w:lang w:val="en-US"/>
              </w:rPr>
              <w:t>surgical rehabilitation</w:t>
            </w:r>
          </w:p>
        </w:tc>
        <w:tc>
          <w:tcPr>
            <w:tcW w:w="7118" w:type="dxa"/>
          </w:tcPr>
          <w:p w14:paraId="4A677469" w14:textId="77777777" w:rsidR="002B76EF" w:rsidRPr="00207F31" w:rsidRDefault="002B76EF" w:rsidP="00AA5587">
            <w:pPr>
              <w:pStyle w:val="ListParagraph"/>
              <w:numPr>
                <w:ilvl w:val="0"/>
                <w:numId w:val="16"/>
              </w:numPr>
              <w:spacing w:line="360" w:lineRule="auto"/>
              <w:jc w:val="both"/>
              <w:rPr>
                <w:rFonts w:ascii="Book Antiqua" w:hAnsi="Book Antiqua" w:cs="AdvOT3b30f6db.B"/>
                <w:sz w:val="24"/>
                <w:szCs w:val="24"/>
                <w:lang w:val="en-US"/>
              </w:rPr>
            </w:pPr>
            <w:r w:rsidRPr="00207F31">
              <w:rPr>
                <w:rFonts w:ascii="Book Antiqua" w:hAnsi="Book Antiqua" w:cs="AdvOT3b30f6db.B"/>
                <w:sz w:val="24"/>
                <w:szCs w:val="24"/>
                <w:lang w:val="en-US"/>
              </w:rPr>
              <w:t>Lengthening procedures</w:t>
            </w:r>
          </w:p>
          <w:p w14:paraId="7DE9BFE6" w14:textId="77777777" w:rsidR="002B76EF" w:rsidRPr="00207F31" w:rsidRDefault="002B76EF" w:rsidP="00AA5587">
            <w:pPr>
              <w:pStyle w:val="ListParagraph"/>
              <w:numPr>
                <w:ilvl w:val="0"/>
                <w:numId w:val="14"/>
              </w:numPr>
              <w:spacing w:line="360" w:lineRule="auto"/>
              <w:jc w:val="both"/>
              <w:rPr>
                <w:rFonts w:ascii="Book Antiqua" w:hAnsi="Book Antiqua" w:cs="AdvOT3b30f6db.B"/>
                <w:sz w:val="24"/>
                <w:szCs w:val="24"/>
                <w:lang w:val="en-US"/>
              </w:rPr>
            </w:pPr>
            <w:r w:rsidRPr="00207F31">
              <w:rPr>
                <w:rFonts w:ascii="Book Antiqua" w:hAnsi="Book Antiqua" w:cs="AdvOT3b30f6db.B"/>
                <w:sz w:val="24"/>
                <w:szCs w:val="24"/>
                <w:lang w:val="en-US"/>
              </w:rPr>
              <w:t>Bianchi</w:t>
            </w:r>
          </w:p>
          <w:p w14:paraId="0B73E001" w14:textId="77777777" w:rsidR="002B76EF" w:rsidRPr="00207F31" w:rsidRDefault="002B76EF" w:rsidP="00AA5587">
            <w:pPr>
              <w:pStyle w:val="ListParagraph"/>
              <w:numPr>
                <w:ilvl w:val="0"/>
                <w:numId w:val="14"/>
              </w:numPr>
              <w:spacing w:line="360" w:lineRule="auto"/>
              <w:jc w:val="both"/>
              <w:rPr>
                <w:rFonts w:ascii="Book Antiqua" w:hAnsi="Book Antiqua" w:cs="AdvOT3b30f6db.B"/>
                <w:sz w:val="24"/>
                <w:szCs w:val="24"/>
                <w:lang w:val="en-US"/>
              </w:rPr>
            </w:pPr>
            <w:r w:rsidRPr="00207F31">
              <w:rPr>
                <w:rFonts w:ascii="Book Antiqua" w:hAnsi="Book Antiqua" w:cs="AdvOT3b30f6db.B"/>
                <w:sz w:val="24"/>
                <w:szCs w:val="24"/>
                <w:lang w:val="en-US"/>
              </w:rPr>
              <w:t>STEP</w:t>
            </w:r>
          </w:p>
          <w:p w14:paraId="77654D2B" w14:textId="77777777" w:rsidR="002B76EF" w:rsidRPr="00207F31" w:rsidRDefault="002B76EF" w:rsidP="00AA5587">
            <w:pPr>
              <w:pStyle w:val="ListParagraph"/>
              <w:numPr>
                <w:ilvl w:val="0"/>
                <w:numId w:val="14"/>
              </w:numPr>
              <w:spacing w:line="360" w:lineRule="auto"/>
              <w:jc w:val="both"/>
              <w:rPr>
                <w:rFonts w:ascii="Book Antiqua" w:hAnsi="Book Antiqua" w:cs="AdvOT3b30f6db.B"/>
                <w:sz w:val="24"/>
                <w:szCs w:val="24"/>
                <w:lang w:val="en-US"/>
              </w:rPr>
            </w:pPr>
            <w:r w:rsidRPr="00207F31">
              <w:rPr>
                <w:rFonts w:ascii="Book Antiqua" w:hAnsi="Book Antiqua" w:cs="AdvOT3b30f6db.B"/>
                <w:sz w:val="24"/>
                <w:szCs w:val="24"/>
                <w:lang w:val="en-US"/>
              </w:rPr>
              <w:t>SILT</w:t>
            </w:r>
          </w:p>
          <w:p w14:paraId="044E5D6A" w14:textId="77777777" w:rsidR="002B76EF" w:rsidRPr="00207F31" w:rsidRDefault="002B76EF" w:rsidP="00AA5587">
            <w:pPr>
              <w:pStyle w:val="ListParagraph"/>
              <w:numPr>
                <w:ilvl w:val="0"/>
                <w:numId w:val="14"/>
              </w:numPr>
              <w:spacing w:line="360" w:lineRule="auto"/>
              <w:jc w:val="both"/>
              <w:rPr>
                <w:rFonts w:ascii="Book Antiqua" w:hAnsi="Book Antiqua" w:cs="AdvOT3b30f6db.B"/>
                <w:sz w:val="24"/>
                <w:szCs w:val="24"/>
                <w:lang w:val="en-US"/>
              </w:rPr>
            </w:pPr>
            <w:r w:rsidRPr="00207F31">
              <w:rPr>
                <w:rFonts w:ascii="Book Antiqua" w:hAnsi="Book Antiqua" w:cs="AdvOT3b30f6db.B"/>
                <w:sz w:val="24"/>
                <w:szCs w:val="24"/>
                <w:lang w:val="en-US"/>
              </w:rPr>
              <w:t>Duodenal lengthening</w:t>
            </w:r>
          </w:p>
          <w:p w14:paraId="4D626979" w14:textId="77777777" w:rsidR="002B76EF" w:rsidRPr="00207F31" w:rsidRDefault="002B76EF" w:rsidP="00AA5587">
            <w:pPr>
              <w:pStyle w:val="ListParagraph"/>
              <w:numPr>
                <w:ilvl w:val="0"/>
                <w:numId w:val="16"/>
              </w:numPr>
              <w:spacing w:line="360" w:lineRule="auto"/>
              <w:jc w:val="both"/>
              <w:rPr>
                <w:rFonts w:ascii="Book Antiqua" w:hAnsi="Book Antiqua" w:cs="Univers"/>
                <w:sz w:val="24"/>
                <w:szCs w:val="24"/>
                <w:lang w:val="en-US"/>
              </w:rPr>
            </w:pPr>
            <w:r w:rsidRPr="00207F31">
              <w:rPr>
                <w:rFonts w:ascii="Book Antiqua" w:hAnsi="Book Antiqua" w:cs="AdvOT3b30f6db.B"/>
                <w:sz w:val="24"/>
                <w:szCs w:val="24"/>
                <w:lang w:val="en-US"/>
              </w:rPr>
              <w:t>R</w:t>
            </w:r>
            <w:r w:rsidRPr="00207F31">
              <w:rPr>
                <w:rFonts w:ascii="Book Antiqua" w:hAnsi="Book Antiqua" w:cs="Univers"/>
                <w:sz w:val="24"/>
                <w:szCs w:val="24"/>
                <w:lang w:val="en-US"/>
              </w:rPr>
              <w:t>eversed anti-peristaltic segmental bowel loop</w:t>
            </w:r>
          </w:p>
          <w:p w14:paraId="5375291D" w14:textId="77777777" w:rsidR="002B76EF" w:rsidRPr="00207F31" w:rsidRDefault="002B76EF" w:rsidP="00AA5587">
            <w:pPr>
              <w:pStyle w:val="ListParagraph"/>
              <w:numPr>
                <w:ilvl w:val="0"/>
                <w:numId w:val="16"/>
              </w:numPr>
              <w:spacing w:line="360" w:lineRule="auto"/>
              <w:jc w:val="both"/>
              <w:rPr>
                <w:rFonts w:ascii="Book Antiqua" w:hAnsi="Book Antiqua" w:cs="AdvOT3b30f6db.B"/>
                <w:sz w:val="24"/>
                <w:szCs w:val="24"/>
                <w:lang w:val="en-US"/>
              </w:rPr>
            </w:pPr>
            <w:r w:rsidRPr="00207F31">
              <w:rPr>
                <w:rFonts w:ascii="Book Antiqua" w:hAnsi="Book Antiqua" w:cs="AdvOT3b30f6db.B"/>
                <w:sz w:val="24"/>
                <w:szCs w:val="24"/>
                <w:lang w:val="en-US"/>
              </w:rPr>
              <w:t>Intestinal transplantation</w:t>
            </w:r>
          </w:p>
        </w:tc>
      </w:tr>
    </w:tbl>
    <w:p w14:paraId="1ABDD2E9" w14:textId="3B57D22F" w:rsidR="002B76EF" w:rsidRPr="00AA5587" w:rsidRDefault="00EA08EC" w:rsidP="00207F31">
      <w:pPr>
        <w:spacing w:after="0" w:line="360" w:lineRule="auto"/>
        <w:jc w:val="both"/>
        <w:rPr>
          <w:rFonts w:ascii="Book Antiqua" w:hAnsi="Book Antiqua" w:cs="AdvOT3b30f6db.B"/>
          <w:sz w:val="24"/>
          <w:szCs w:val="24"/>
          <w:lang w:val="en-US" w:eastAsia="zh-CN"/>
        </w:rPr>
      </w:pPr>
      <w:r w:rsidRPr="00207F31">
        <w:rPr>
          <w:rFonts w:ascii="Book Antiqua" w:hAnsi="Book Antiqua" w:cs="AdvTT6120e2aa" w:hint="eastAsia"/>
          <w:sz w:val="24"/>
          <w:szCs w:val="24"/>
          <w:lang w:val="en-US" w:eastAsia="zh-CN"/>
        </w:rPr>
        <w:t xml:space="preserve">SBS: </w:t>
      </w:r>
      <w:r w:rsidRPr="00207F31">
        <w:rPr>
          <w:rFonts w:ascii="Book Antiqua" w:hAnsi="Book Antiqua" w:cs="Book Antiqua"/>
          <w:sz w:val="24"/>
          <w:szCs w:val="24"/>
          <w:lang w:val="en-US"/>
        </w:rPr>
        <w:t>Short bowel syndrome</w:t>
      </w:r>
      <w:r w:rsidRPr="00207F31">
        <w:rPr>
          <w:rFonts w:ascii="Book Antiqua" w:hAnsi="Book Antiqua" w:cs="Book Antiqua" w:hint="eastAsia"/>
          <w:sz w:val="24"/>
          <w:szCs w:val="24"/>
          <w:lang w:val="en-US" w:eastAsia="zh-CN"/>
        </w:rPr>
        <w:t>;</w:t>
      </w:r>
      <w:r w:rsidRPr="00207F31">
        <w:rPr>
          <w:rFonts w:ascii="Book Antiqua" w:hAnsi="Book Antiqua" w:cs="AdvTT6120e2aa"/>
          <w:sz w:val="24"/>
          <w:szCs w:val="24"/>
          <w:lang w:val="en-US"/>
        </w:rPr>
        <w:t xml:space="preserve"> </w:t>
      </w:r>
      <w:r w:rsidRPr="00207F31">
        <w:rPr>
          <w:rFonts w:ascii="Book Antiqua" w:hAnsi="Book Antiqua" w:cs="AdvOT3b30f6db.B"/>
          <w:sz w:val="24"/>
          <w:szCs w:val="24"/>
          <w:lang w:val="en-US"/>
        </w:rPr>
        <w:t>STEP</w:t>
      </w:r>
      <w:r w:rsidRPr="00207F31">
        <w:rPr>
          <w:rFonts w:ascii="Book Antiqua" w:hAnsi="Book Antiqua" w:cs="AdvOT3b30f6db.B" w:hint="eastAsia"/>
          <w:sz w:val="24"/>
          <w:szCs w:val="24"/>
          <w:lang w:val="en-US" w:eastAsia="zh-CN"/>
        </w:rPr>
        <w:t xml:space="preserve">: </w:t>
      </w:r>
      <w:r w:rsidRPr="00207F31">
        <w:rPr>
          <w:rFonts w:ascii="Book Antiqua" w:hAnsi="Book Antiqua" w:cs="Helvetica"/>
          <w:sz w:val="24"/>
          <w:szCs w:val="24"/>
          <w:lang w:val="en-US"/>
        </w:rPr>
        <w:t>Serial transverse enteroplasty procedure</w:t>
      </w:r>
      <w:r w:rsidRPr="00207F31">
        <w:rPr>
          <w:rFonts w:ascii="Book Antiqua" w:hAnsi="Book Antiqua" w:cs="Helvetica" w:hint="eastAsia"/>
          <w:sz w:val="24"/>
          <w:szCs w:val="24"/>
          <w:lang w:val="en-US" w:eastAsia="zh-CN"/>
        </w:rPr>
        <w:t>;</w:t>
      </w:r>
      <w:r w:rsidRPr="00207F31">
        <w:rPr>
          <w:rFonts w:ascii="Book Antiqua" w:hAnsi="Book Antiqua" w:cs="AdvTT6120e2aa" w:hint="eastAsia"/>
          <w:sz w:val="24"/>
          <w:szCs w:val="24"/>
          <w:lang w:val="en-US" w:eastAsia="zh-CN"/>
        </w:rPr>
        <w:t xml:space="preserve"> SILT: </w:t>
      </w:r>
      <w:r w:rsidRPr="00207F31">
        <w:rPr>
          <w:rFonts w:ascii="Book Antiqua" w:hAnsi="Book Antiqua" w:cs="AdvTT6120e2aa"/>
          <w:sz w:val="24"/>
          <w:szCs w:val="24"/>
          <w:lang w:val="en-US"/>
        </w:rPr>
        <w:t xml:space="preserve">Spiral </w:t>
      </w:r>
      <w:r w:rsidR="00F72349" w:rsidRPr="00207F31">
        <w:rPr>
          <w:rFonts w:ascii="Book Antiqua" w:hAnsi="Book Antiqua" w:cs="AdvTT6120e2aa"/>
          <w:sz w:val="24"/>
          <w:szCs w:val="24"/>
          <w:lang w:val="en-US"/>
        </w:rPr>
        <w:t>intestinal lengthening and tailoring</w:t>
      </w:r>
      <w:r w:rsidRPr="00207F31">
        <w:rPr>
          <w:rFonts w:ascii="Book Antiqua" w:hAnsi="Book Antiqua" w:cs="AdvTT6120e2aa" w:hint="eastAsia"/>
          <w:sz w:val="24"/>
          <w:szCs w:val="24"/>
          <w:lang w:val="en-US" w:eastAsia="zh-CN"/>
        </w:rPr>
        <w:t>.</w:t>
      </w:r>
    </w:p>
    <w:p w14:paraId="69C6BFC9" w14:textId="77777777" w:rsidR="006D7EED" w:rsidRPr="00AA5587" w:rsidRDefault="006D7EED" w:rsidP="00AA5587">
      <w:pPr>
        <w:pStyle w:val="ListParagraph"/>
        <w:autoSpaceDE w:val="0"/>
        <w:autoSpaceDN w:val="0"/>
        <w:adjustRightInd w:val="0"/>
        <w:spacing w:after="0" w:line="360" w:lineRule="auto"/>
        <w:ind w:left="1410"/>
        <w:jc w:val="both"/>
        <w:rPr>
          <w:rFonts w:ascii="Book Antiqua" w:hAnsi="Book Antiqua" w:cs="AdvOT46dcae81"/>
          <w:sz w:val="24"/>
          <w:szCs w:val="24"/>
          <w:lang w:val="en-US"/>
        </w:rPr>
      </w:pPr>
    </w:p>
    <w:sectPr w:rsidR="006D7EED" w:rsidRPr="00AA5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dvOT3b30f6db.B">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TC Legacy Serif Std Book">
    <w:altName w:val="ITC Legacy Serif Std Book"/>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ce3d9a73">
    <w:panose1 w:val="020B0604020202020204"/>
    <w:charset w:val="00"/>
    <w:family w:val="swiss"/>
    <w:notTrueType/>
    <w:pitch w:val="default"/>
    <w:sig w:usb0="00000003" w:usb1="00000000" w:usb2="00000000" w:usb3="00000000" w:csb0="00000001" w:csb1="00000000"/>
  </w:font>
  <w:font w:name="AdvOT46dcae81">
    <w:panose1 w:val="020B0604020202020204"/>
    <w:charset w:val="00"/>
    <w:family w:val="swiss"/>
    <w:notTrueType/>
    <w:pitch w:val="default"/>
    <w:sig w:usb0="00000003" w:usb1="00000000" w:usb2="00000000" w:usb3="00000000" w:csb0="00000001" w:csb1="00000000"/>
  </w:font>
  <w:font w:name="AdvOT5fcf1b24">
    <w:panose1 w:val="020B0604020202020204"/>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OT863180fb">
    <w:altName w:val="Cambria"/>
    <w:panose1 w:val="020B0604020202020204"/>
    <w:charset w:val="00"/>
    <w:family w:val="roman"/>
    <w:notTrueType/>
    <w:pitch w:val="default"/>
    <w:sig w:usb0="00000003" w:usb1="00000000" w:usb2="00000000" w:usb3="00000000" w:csb0="00000001" w:csb1="00000000"/>
  </w:font>
  <w:font w:name="AdvOT2bda31c3.B">
    <w:panose1 w:val="020B0604020202020204"/>
    <w:charset w:val="00"/>
    <w:family w:val="swiss"/>
    <w:notTrueType/>
    <w:pitch w:val="default"/>
    <w:sig w:usb0="00000003" w:usb1="00000000" w:usb2="00000000" w:usb3="00000000" w:csb0="00000001" w:csb1="00000000"/>
  </w:font>
  <w:font w:name="AdvOT863180fb+20">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AdvP4C4E74">
    <w:panose1 w:val="020B0604020202020204"/>
    <w:charset w:val="00"/>
    <w:family w:val="auto"/>
    <w:notTrueType/>
    <w:pitch w:val="default"/>
    <w:sig w:usb0="00000003" w:usb1="00000000" w:usb2="00000000" w:usb3="00000000" w:csb0="00000001" w:csb1="00000000"/>
  </w:font>
  <w:font w:name="LbxxrbAdvTTb5929f4c">
    <w:panose1 w:val="020B0604020202020204"/>
    <w:charset w:val="00"/>
    <w:family w:val="swiss"/>
    <w:notTrueType/>
    <w:pitch w:val="default"/>
    <w:sig w:usb0="00000003" w:usb1="00000000" w:usb2="00000000" w:usb3="00000000" w:csb0="00000001" w:csb1="00000000"/>
  </w:font>
  <w:font w:name="AdvP41153C">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dvTT5235d5a9">
    <w:panose1 w:val="020B0604020202020204"/>
    <w:charset w:val="00"/>
    <w:family w:val="roman"/>
    <w:notTrueType/>
    <w:pitch w:val="default"/>
    <w:sig w:usb0="00000003" w:usb1="00000000" w:usb2="00000000" w:usb3="00000000" w:csb0="00000001" w:csb1="00000000"/>
  </w:font>
  <w:font w:name="AdvTT6120e2aa">
    <w:panose1 w:val="020B0604020202020204"/>
    <w:charset w:val="00"/>
    <w:family w:val="roman"/>
    <w:notTrueType/>
    <w:pitch w:val="default"/>
    <w:sig w:usb0="00000003" w:usb1="00000000" w:usb2="00000000" w:usb3="00000000" w:csb0="00000001" w:csb1="00000000"/>
  </w:font>
  <w:font w:name="FrutigerLTPro-LightCn">
    <w:panose1 w:val="020B0604020202020204"/>
    <w:charset w:val="00"/>
    <w:family w:val="swiss"/>
    <w:notTrueType/>
    <w:pitch w:val="default"/>
    <w:sig w:usb0="00000003" w:usb1="00000000" w:usb2="00000000" w:usb3="00000000" w:csb0="00000001" w:csb1="00000000"/>
  </w:font>
  <w:font w:name="GEPJO L+ Gulliver RM">
    <w:altName w:val="Gulliver RM"/>
    <w:panose1 w:val="020B0604020202020204"/>
    <w:charset w:val="00"/>
    <w:family w:val="roman"/>
    <w:notTrueType/>
    <w:pitch w:val="default"/>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AdvMINION-R">
    <w:panose1 w:val="020B0604020202020204"/>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253"/>
    <w:multiLevelType w:val="hybridMultilevel"/>
    <w:tmpl w:val="C5AE39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B51F83"/>
    <w:multiLevelType w:val="hybridMultilevel"/>
    <w:tmpl w:val="C5BA0BD8"/>
    <w:lvl w:ilvl="0" w:tplc="B496839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2A61E1"/>
    <w:multiLevelType w:val="hybridMultilevel"/>
    <w:tmpl w:val="30405F4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76E8C"/>
    <w:multiLevelType w:val="hybridMultilevel"/>
    <w:tmpl w:val="071E59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AF786E"/>
    <w:multiLevelType w:val="hybridMultilevel"/>
    <w:tmpl w:val="C5BA0BD8"/>
    <w:lvl w:ilvl="0" w:tplc="B496839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2432C0D"/>
    <w:multiLevelType w:val="hybridMultilevel"/>
    <w:tmpl w:val="B25A9D08"/>
    <w:lvl w:ilvl="0" w:tplc="8FE6CD96">
      <w:start w:val="1"/>
      <w:numFmt w:val="lowerLetter"/>
      <w:lvlText w:val="%1)"/>
      <w:lvlJc w:val="left"/>
      <w:pPr>
        <w:ind w:left="144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61D623A"/>
    <w:multiLevelType w:val="hybridMultilevel"/>
    <w:tmpl w:val="668C6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7043E0"/>
    <w:multiLevelType w:val="hybridMultilevel"/>
    <w:tmpl w:val="95182A24"/>
    <w:lvl w:ilvl="0" w:tplc="E28E1990">
      <w:start w:val="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E8D1162"/>
    <w:multiLevelType w:val="hybridMultilevel"/>
    <w:tmpl w:val="AD866E1E"/>
    <w:lvl w:ilvl="0" w:tplc="EF647054">
      <w:start w:val="1"/>
      <w:numFmt w:val="bullet"/>
      <w:lvlText w:val="-"/>
      <w:lvlJc w:val="left"/>
      <w:pPr>
        <w:ind w:left="1080" w:hanging="360"/>
      </w:pPr>
      <w:rPr>
        <w:rFonts w:ascii="Cambria" w:eastAsiaTheme="minorHAnsi" w:hAnsi="Cambria" w:cs="AdvOT3b30f6db.B"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EF326A0"/>
    <w:multiLevelType w:val="hybridMultilevel"/>
    <w:tmpl w:val="C9928A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D80EC8"/>
    <w:multiLevelType w:val="hybridMultilevel"/>
    <w:tmpl w:val="7B54C3AC"/>
    <w:lvl w:ilvl="0" w:tplc="A4E6825C">
      <w:start w:val="1"/>
      <w:numFmt w:val="decimal"/>
      <w:lvlText w:val="%1."/>
      <w:lvlJc w:val="left"/>
      <w:pPr>
        <w:ind w:left="1560" w:hanging="360"/>
      </w:pPr>
      <w:rPr>
        <w:rFonts w:hint="default"/>
        <w:b w:val="0"/>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11" w15:restartNumberingAfterBreak="0">
    <w:nsid w:val="49725975"/>
    <w:multiLevelType w:val="hybridMultilevel"/>
    <w:tmpl w:val="9384C1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3F3D68"/>
    <w:multiLevelType w:val="hybridMultilevel"/>
    <w:tmpl w:val="35F45B78"/>
    <w:lvl w:ilvl="0" w:tplc="D2686F3E">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5E204C5E"/>
    <w:multiLevelType w:val="hybridMultilevel"/>
    <w:tmpl w:val="31120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62169D"/>
    <w:multiLevelType w:val="hybridMultilevel"/>
    <w:tmpl w:val="9384C1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A2708E"/>
    <w:multiLevelType w:val="hybridMultilevel"/>
    <w:tmpl w:val="9384C1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6"/>
  </w:num>
  <w:num w:numId="5">
    <w:abstractNumId w:val="5"/>
  </w:num>
  <w:num w:numId="6">
    <w:abstractNumId w:val="15"/>
  </w:num>
  <w:num w:numId="7">
    <w:abstractNumId w:val="14"/>
  </w:num>
  <w:num w:numId="8">
    <w:abstractNumId w:val="11"/>
  </w:num>
  <w:num w:numId="9">
    <w:abstractNumId w:val="9"/>
  </w:num>
  <w:num w:numId="10">
    <w:abstractNumId w:val="3"/>
  </w:num>
  <w:num w:numId="11">
    <w:abstractNumId w:val="0"/>
  </w:num>
  <w:num w:numId="12">
    <w:abstractNumId w:val="7"/>
  </w:num>
  <w:num w:numId="13">
    <w:abstractNumId w:val="13"/>
  </w:num>
  <w:num w:numId="14">
    <w:abstractNumId w:val="8"/>
  </w:num>
  <w:num w:numId="15">
    <w:abstractNumId w:val="10"/>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3B"/>
    <w:rsid w:val="00003B5F"/>
    <w:rsid w:val="00007F41"/>
    <w:rsid w:val="000216D1"/>
    <w:rsid w:val="000235D9"/>
    <w:rsid w:val="00023F2C"/>
    <w:rsid w:val="00024B4D"/>
    <w:rsid w:val="00034260"/>
    <w:rsid w:val="000379F9"/>
    <w:rsid w:val="00047919"/>
    <w:rsid w:val="00052ABC"/>
    <w:rsid w:val="0005761F"/>
    <w:rsid w:val="00057C47"/>
    <w:rsid w:val="00060678"/>
    <w:rsid w:val="00061134"/>
    <w:rsid w:val="00061442"/>
    <w:rsid w:val="000619A2"/>
    <w:rsid w:val="0006297F"/>
    <w:rsid w:val="00067B3F"/>
    <w:rsid w:val="00071008"/>
    <w:rsid w:val="0007277D"/>
    <w:rsid w:val="000769B0"/>
    <w:rsid w:val="000801DA"/>
    <w:rsid w:val="00083411"/>
    <w:rsid w:val="00091A33"/>
    <w:rsid w:val="00093C51"/>
    <w:rsid w:val="000959B7"/>
    <w:rsid w:val="000B3FC1"/>
    <w:rsid w:val="000B67B6"/>
    <w:rsid w:val="000C08E9"/>
    <w:rsid w:val="000C635D"/>
    <w:rsid w:val="000D20C6"/>
    <w:rsid w:val="000E305F"/>
    <w:rsid w:val="000E345F"/>
    <w:rsid w:val="000E4524"/>
    <w:rsid w:val="000F670E"/>
    <w:rsid w:val="000F6BA5"/>
    <w:rsid w:val="00101F7C"/>
    <w:rsid w:val="00111347"/>
    <w:rsid w:val="00112A61"/>
    <w:rsid w:val="00122614"/>
    <w:rsid w:val="00134148"/>
    <w:rsid w:val="0013481D"/>
    <w:rsid w:val="001352D5"/>
    <w:rsid w:val="0014064A"/>
    <w:rsid w:val="00144759"/>
    <w:rsid w:val="001462BC"/>
    <w:rsid w:val="0015438B"/>
    <w:rsid w:val="00160308"/>
    <w:rsid w:val="00164D51"/>
    <w:rsid w:val="00165EA2"/>
    <w:rsid w:val="0016615F"/>
    <w:rsid w:val="00175E4D"/>
    <w:rsid w:val="001940B8"/>
    <w:rsid w:val="001953D4"/>
    <w:rsid w:val="001A17C5"/>
    <w:rsid w:val="001B24FE"/>
    <w:rsid w:val="001B5EB8"/>
    <w:rsid w:val="001D2EEA"/>
    <w:rsid w:val="001D398A"/>
    <w:rsid w:val="001D4784"/>
    <w:rsid w:val="001E68BA"/>
    <w:rsid w:val="001E70A3"/>
    <w:rsid w:val="001F1D20"/>
    <w:rsid w:val="001F30A1"/>
    <w:rsid w:val="001F3741"/>
    <w:rsid w:val="001F627E"/>
    <w:rsid w:val="001F71C0"/>
    <w:rsid w:val="002047DE"/>
    <w:rsid w:val="00205FDD"/>
    <w:rsid w:val="00205FE8"/>
    <w:rsid w:val="00207F31"/>
    <w:rsid w:val="002137C3"/>
    <w:rsid w:val="00222361"/>
    <w:rsid w:val="00234547"/>
    <w:rsid w:val="0024067A"/>
    <w:rsid w:val="00243D5D"/>
    <w:rsid w:val="002527BE"/>
    <w:rsid w:val="002539EE"/>
    <w:rsid w:val="00253F48"/>
    <w:rsid w:val="002546F1"/>
    <w:rsid w:val="00256097"/>
    <w:rsid w:val="00260277"/>
    <w:rsid w:val="00263295"/>
    <w:rsid w:val="00267B55"/>
    <w:rsid w:val="00270F5F"/>
    <w:rsid w:val="00281F86"/>
    <w:rsid w:val="00290CC7"/>
    <w:rsid w:val="00291881"/>
    <w:rsid w:val="00291A7F"/>
    <w:rsid w:val="002A3C18"/>
    <w:rsid w:val="002B76EF"/>
    <w:rsid w:val="002C0040"/>
    <w:rsid w:val="002C298D"/>
    <w:rsid w:val="002C53B8"/>
    <w:rsid w:val="002C5ED8"/>
    <w:rsid w:val="002C622C"/>
    <w:rsid w:val="002D03A3"/>
    <w:rsid w:val="002E27B9"/>
    <w:rsid w:val="002F0DBC"/>
    <w:rsid w:val="00305530"/>
    <w:rsid w:val="00310449"/>
    <w:rsid w:val="003126B8"/>
    <w:rsid w:val="00314476"/>
    <w:rsid w:val="00321005"/>
    <w:rsid w:val="00324453"/>
    <w:rsid w:val="00327B8A"/>
    <w:rsid w:val="00336481"/>
    <w:rsid w:val="00337D5E"/>
    <w:rsid w:val="00340752"/>
    <w:rsid w:val="00340960"/>
    <w:rsid w:val="00346269"/>
    <w:rsid w:val="00346FB0"/>
    <w:rsid w:val="0035180C"/>
    <w:rsid w:val="00366153"/>
    <w:rsid w:val="00367C91"/>
    <w:rsid w:val="003709D9"/>
    <w:rsid w:val="0039113A"/>
    <w:rsid w:val="003B41A7"/>
    <w:rsid w:val="003C04B5"/>
    <w:rsid w:val="003C3FDB"/>
    <w:rsid w:val="003E2377"/>
    <w:rsid w:val="003E7B27"/>
    <w:rsid w:val="003F72BF"/>
    <w:rsid w:val="003F7519"/>
    <w:rsid w:val="004032FA"/>
    <w:rsid w:val="00404F57"/>
    <w:rsid w:val="00405064"/>
    <w:rsid w:val="00405667"/>
    <w:rsid w:val="00410405"/>
    <w:rsid w:val="00414053"/>
    <w:rsid w:val="0041414D"/>
    <w:rsid w:val="0042130B"/>
    <w:rsid w:val="004307C5"/>
    <w:rsid w:val="0043608C"/>
    <w:rsid w:val="00443015"/>
    <w:rsid w:val="00445004"/>
    <w:rsid w:val="00452205"/>
    <w:rsid w:val="00463138"/>
    <w:rsid w:val="0047494B"/>
    <w:rsid w:val="00483DDD"/>
    <w:rsid w:val="004871B0"/>
    <w:rsid w:val="00494F10"/>
    <w:rsid w:val="004A743B"/>
    <w:rsid w:val="004A7A03"/>
    <w:rsid w:val="004B4AA1"/>
    <w:rsid w:val="004D2A14"/>
    <w:rsid w:val="004D4E78"/>
    <w:rsid w:val="004F303B"/>
    <w:rsid w:val="004F35FD"/>
    <w:rsid w:val="005041DD"/>
    <w:rsid w:val="00505B7D"/>
    <w:rsid w:val="005369EA"/>
    <w:rsid w:val="00542211"/>
    <w:rsid w:val="00553B1A"/>
    <w:rsid w:val="0056019F"/>
    <w:rsid w:val="005606FF"/>
    <w:rsid w:val="00570609"/>
    <w:rsid w:val="0058367A"/>
    <w:rsid w:val="00587127"/>
    <w:rsid w:val="00591DFC"/>
    <w:rsid w:val="005956DA"/>
    <w:rsid w:val="00596B39"/>
    <w:rsid w:val="00596BF1"/>
    <w:rsid w:val="005B5A8F"/>
    <w:rsid w:val="005B6E7C"/>
    <w:rsid w:val="005C6726"/>
    <w:rsid w:val="005C7476"/>
    <w:rsid w:val="005D4095"/>
    <w:rsid w:val="005D4861"/>
    <w:rsid w:val="005D4C74"/>
    <w:rsid w:val="005E01FC"/>
    <w:rsid w:val="005E5891"/>
    <w:rsid w:val="005E5CAA"/>
    <w:rsid w:val="005F4E04"/>
    <w:rsid w:val="005F53B5"/>
    <w:rsid w:val="005F58E8"/>
    <w:rsid w:val="006011F8"/>
    <w:rsid w:val="0060148B"/>
    <w:rsid w:val="00601E13"/>
    <w:rsid w:val="00605330"/>
    <w:rsid w:val="006057DA"/>
    <w:rsid w:val="006106B5"/>
    <w:rsid w:val="0061397D"/>
    <w:rsid w:val="006151E2"/>
    <w:rsid w:val="006158F6"/>
    <w:rsid w:val="00623762"/>
    <w:rsid w:val="0062777C"/>
    <w:rsid w:val="00627C62"/>
    <w:rsid w:val="00632B0D"/>
    <w:rsid w:val="0063333D"/>
    <w:rsid w:val="00641287"/>
    <w:rsid w:val="00645DBA"/>
    <w:rsid w:val="00663AF8"/>
    <w:rsid w:val="006762CF"/>
    <w:rsid w:val="0067758E"/>
    <w:rsid w:val="00687D5D"/>
    <w:rsid w:val="00690B45"/>
    <w:rsid w:val="00690DB2"/>
    <w:rsid w:val="006A1074"/>
    <w:rsid w:val="006A42D7"/>
    <w:rsid w:val="006A6F80"/>
    <w:rsid w:val="006B3CFE"/>
    <w:rsid w:val="006C0B84"/>
    <w:rsid w:val="006D19D6"/>
    <w:rsid w:val="006D2913"/>
    <w:rsid w:val="006D7EED"/>
    <w:rsid w:val="006E5639"/>
    <w:rsid w:val="006E57FF"/>
    <w:rsid w:val="006E7631"/>
    <w:rsid w:val="006F5150"/>
    <w:rsid w:val="0070213F"/>
    <w:rsid w:val="0070320F"/>
    <w:rsid w:val="00704B2D"/>
    <w:rsid w:val="00706AEE"/>
    <w:rsid w:val="007140A9"/>
    <w:rsid w:val="00714B85"/>
    <w:rsid w:val="007256D2"/>
    <w:rsid w:val="00735ED5"/>
    <w:rsid w:val="0074616D"/>
    <w:rsid w:val="0076131B"/>
    <w:rsid w:val="00761FFE"/>
    <w:rsid w:val="00767079"/>
    <w:rsid w:val="00772FAA"/>
    <w:rsid w:val="00774659"/>
    <w:rsid w:val="00774D57"/>
    <w:rsid w:val="00774F9C"/>
    <w:rsid w:val="007766CF"/>
    <w:rsid w:val="00780407"/>
    <w:rsid w:val="00780717"/>
    <w:rsid w:val="0078144B"/>
    <w:rsid w:val="007835BC"/>
    <w:rsid w:val="00796540"/>
    <w:rsid w:val="007A0E0E"/>
    <w:rsid w:val="007A413F"/>
    <w:rsid w:val="007B1DD5"/>
    <w:rsid w:val="007C231A"/>
    <w:rsid w:val="007C40DB"/>
    <w:rsid w:val="007D4F0C"/>
    <w:rsid w:val="0080052C"/>
    <w:rsid w:val="0081564E"/>
    <w:rsid w:val="008166A8"/>
    <w:rsid w:val="00832A09"/>
    <w:rsid w:val="008365B0"/>
    <w:rsid w:val="00836601"/>
    <w:rsid w:val="00842DB0"/>
    <w:rsid w:val="00854602"/>
    <w:rsid w:val="008711F2"/>
    <w:rsid w:val="0087378A"/>
    <w:rsid w:val="00875596"/>
    <w:rsid w:val="00876594"/>
    <w:rsid w:val="0088675B"/>
    <w:rsid w:val="00886A6E"/>
    <w:rsid w:val="00886B4C"/>
    <w:rsid w:val="00892A5A"/>
    <w:rsid w:val="008935CB"/>
    <w:rsid w:val="00893EB2"/>
    <w:rsid w:val="00894F4F"/>
    <w:rsid w:val="008A0F01"/>
    <w:rsid w:val="008A158F"/>
    <w:rsid w:val="008B542C"/>
    <w:rsid w:val="008B5CF3"/>
    <w:rsid w:val="008B69EF"/>
    <w:rsid w:val="008B7B53"/>
    <w:rsid w:val="008C4985"/>
    <w:rsid w:val="008C6EFF"/>
    <w:rsid w:val="008C7A05"/>
    <w:rsid w:val="008D4622"/>
    <w:rsid w:val="008D4AF4"/>
    <w:rsid w:val="008D76EC"/>
    <w:rsid w:val="008E3816"/>
    <w:rsid w:val="008F17E1"/>
    <w:rsid w:val="008F2E74"/>
    <w:rsid w:val="00913BD6"/>
    <w:rsid w:val="009327F2"/>
    <w:rsid w:val="009368C5"/>
    <w:rsid w:val="00950268"/>
    <w:rsid w:val="00960B74"/>
    <w:rsid w:val="00960BC2"/>
    <w:rsid w:val="00966285"/>
    <w:rsid w:val="00971653"/>
    <w:rsid w:val="00972E73"/>
    <w:rsid w:val="009756E1"/>
    <w:rsid w:val="0097774F"/>
    <w:rsid w:val="00980F5A"/>
    <w:rsid w:val="00984C3C"/>
    <w:rsid w:val="00985277"/>
    <w:rsid w:val="0099374C"/>
    <w:rsid w:val="009938A7"/>
    <w:rsid w:val="009A3562"/>
    <w:rsid w:val="009A76A5"/>
    <w:rsid w:val="009B3B9E"/>
    <w:rsid w:val="009C61A4"/>
    <w:rsid w:val="009C6A38"/>
    <w:rsid w:val="009D2AD2"/>
    <w:rsid w:val="009D7E10"/>
    <w:rsid w:val="009E349B"/>
    <w:rsid w:val="00A136BA"/>
    <w:rsid w:val="00A20038"/>
    <w:rsid w:val="00A242CE"/>
    <w:rsid w:val="00A34EB4"/>
    <w:rsid w:val="00A374DB"/>
    <w:rsid w:val="00A41DD9"/>
    <w:rsid w:val="00A46B3E"/>
    <w:rsid w:val="00A53563"/>
    <w:rsid w:val="00A6075E"/>
    <w:rsid w:val="00A65294"/>
    <w:rsid w:val="00A830A7"/>
    <w:rsid w:val="00A878A0"/>
    <w:rsid w:val="00A9649D"/>
    <w:rsid w:val="00A97F27"/>
    <w:rsid w:val="00AA0AB4"/>
    <w:rsid w:val="00AA5587"/>
    <w:rsid w:val="00AA73F6"/>
    <w:rsid w:val="00AB0B49"/>
    <w:rsid w:val="00AB0B8D"/>
    <w:rsid w:val="00AC0D05"/>
    <w:rsid w:val="00AE0A5E"/>
    <w:rsid w:val="00AE3CD2"/>
    <w:rsid w:val="00AE5A09"/>
    <w:rsid w:val="00AE6A5C"/>
    <w:rsid w:val="00AE7B4A"/>
    <w:rsid w:val="00AF1E6A"/>
    <w:rsid w:val="00AF3E88"/>
    <w:rsid w:val="00AF4055"/>
    <w:rsid w:val="00AF4CC3"/>
    <w:rsid w:val="00AF55D2"/>
    <w:rsid w:val="00B231CD"/>
    <w:rsid w:val="00B40118"/>
    <w:rsid w:val="00B51097"/>
    <w:rsid w:val="00B53302"/>
    <w:rsid w:val="00B53D78"/>
    <w:rsid w:val="00B60EF4"/>
    <w:rsid w:val="00B6692A"/>
    <w:rsid w:val="00B674FD"/>
    <w:rsid w:val="00B741D1"/>
    <w:rsid w:val="00B770E2"/>
    <w:rsid w:val="00B77309"/>
    <w:rsid w:val="00B85BBF"/>
    <w:rsid w:val="00B85D67"/>
    <w:rsid w:val="00B91559"/>
    <w:rsid w:val="00BA662D"/>
    <w:rsid w:val="00BB4421"/>
    <w:rsid w:val="00BB78E7"/>
    <w:rsid w:val="00BC2675"/>
    <w:rsid w:val="00BC6F46"/>
    <w:rsid w:val="00BD478A"/>
    <w:rsid w:val="00BF3D36"/>
    <w:rsid w:val="00BF5265"/>
    <w:rsid w:val="00C15CA3"/>
    <w:rsid w:val="00C17CB7"/>
    <w:rsid w:val="00C2346C"/>
    <w:rsid w:val="00C26E20"/>
    <w:rsid w:val="00C27766"/>
    <w:rsid w:val="00C328ED"/>
    <w:rsid w:val="00C427BD"/>
    <w:rsid w:val="00C57E3B"/>
    <w:rsid w:val="00C6328B"/>
    <w:rsid w:val="00C64AE8"/>
    <w:rsid w:val="00C8114C"/>
    <w:rsid w:val="00C91C48"/>
    <w:rsid w:val="00C96031"/>
    <w:rsid w:val="00CA2D81"/>
    <w:rsid w:val="00CA54DE"/>
    <w:rsid w:val="00CC0471"/>
    <w:rsid w:val="00CD43B8"/>
    <w:rsid w:val="00CD6E37"/>
    <w:rsid w:val="00CE0F33"/>
    <w:rsid w:val="00CE1341"/>
    <w:rsid w:val="00CF5CAF"/>
    <w:rsid w:val="00D01FEC"/>
    <w:rsid w:val="00D0454E"/>
    <w:rsid w:val="00D05C9A"/>
    <w:rsid w:val="00D120DA"/>
    <w:rsid w:val="00D33F74"/>
    <w:rsid w:val="00D35AA0"/>
    <w:rsid w:val="00D37643"/>
    <w:rsid w:val="00D40ED0"/>
    <w:rsid w:val="00D54E43"/>
    <w:rsid w:val="00D6025F"/>
    <w:rsid w:val="00D613E1"/>
    <w:rsid w:val="00D67B7D"/>
    <w:rsid w:val="00D70031"/>
    <w:rsid w:val="00D74F02"/>
    <w:rsid w:val="00D8623E"/>
    <w:rsid w:val="00D86725"/>
    <w:rsid w:val="00D87C4B"/>
    <w:rsid w:val="00D91885"/>
    <w:rsid w:val="00D963CC"/>
    <w:rsid w:val="00D96869"/>
    <w:rsid w:val="00DA3403"/>
    <w:rsid w:val="00DB05BB"/>
    <w:rsid w:val="00DC1AB6"/>
    <w:rsid w:val="00DD01A4"/>
    <w:rsid w:val="00DD12BE"/>
    <w:rsid w:val="00DE031D"/>
    <w:rsid w:val="00DE62D6"/>
    <w:rsid w:val="00DE6B0B"/>
    <w:rsid w:val="00DE7888"/>
    <w:rsid w:val="00DF0C60"/>
    <w:rsid w:val="00DF63C3"/>
    <w:rsid w:val="00E03910"/>
    <w:rsid w:val="00E10D88"/>
    <w:rsid w:val="00E14FDD"/>
    <w:rsid w:val="00E214ED"/>
    <w:rsid w:val="00E31632"/>
    <w:rsid w:val="00E34D81"/>
    <w:rsid w:val="00E417B3"/>
    <w:rsid w:val="00E4389C"/>
    <w:rsid w:val="00E4404A"/>
    <w:rsid w:val="00E513E4"/>
    <w:rsid w:val="00E5522B"/>
    <w:rsid w:val="00E72DA9"/>
    <w:rsid w:val="00E730DB"/>
    <w:rsid w:val="00E77111"/>
    <w:rsid w:val="00E8016A"/>
    <w:rsid w:val="00E82102"/>
    <w:rsid w:val="00E837E4"/>
    <w:rsid w:val="00E838B5"/>
    <w:rsid w:val="00E97E63"/>
    <w:rsid w:val="00EA08EC"/>
    <w:rsid w:val="00EA0E33"/>
    <w:rsid w:val="00EA1383"/>
    <w:rsid w:val="00EA4893"/>
    <w:rsid w:val="00EA5856"/>
    <w:rsid w:val="00EB3BCA"/>
    <w:rsid w:val="00EC4E1C"/>
    <w:rsid w:val="00EC5B7A"/>
    <w:rsid w:val="00EE2971"/>
    <w:rsid w:val="00EE74EE"/>
    <w:rsid w:val="00EE77BC"/>
    <w:rsid w:val="00F04BD5"/>
    <w:rsid w:val="00F05E25"/>
    <w:rsid w:val="00F12433"/>
    <w:rsid w:val="00F162FD"/>
    <w:rsid w:val="00F22F72"/>
    <w:rsid w:val="00F23831"/>
    <w:rsid w:val="00F257B7"/>
    <w:rsid w:val="00F277CD"/>
    <w:rsid w:val="00F35706"/>
    <w:rsid w:val="00F45F18"/>
    <w:rsid w:val="00F461D9"/>
    <w:rsid w:val="00F46638"/>
    <w:rsid w:val="00F4674D"/>
    <w:rsid w:val="00F469CE"/>
    <w:rsid w:val="00F53042"/>
    <w:rsid w:val="00F72349"/>
    <w:rsid w:val="00F85ADB"/>
    <w:rsid w:val="00F8600A"/>
    <w:rsid w:val="00FA779F"/>
    <w:rsid w:val="00FB0D2A"/>
    <w:rsid w:val="00FB1074"/>
    <w:rsid w:val="00FB609B"/>
    <w:rsid w:val="00FC54A9"/>
    <w:rsid w:val="00FD41EF"/>
    <w:rsid w:val="00FD7FA9"/>
    <w:rsid w:val="00FE3B73"/>
    <w:rsid w:val="00FE3DC4"/>
    <w:rsid w:val="00FE3E26"/>
    <w:rsid w:val="00FF39F6"/>
    <w:rsid w:val="00FF63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0A4A3"/>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B3F"/>
    <w:rPr>
      <w:color w:val="0000FF" w:themeColor="hyperlink"/>
      <w:u w:val="single"/>
    </w:rPr>
  </w:style>
  <w:style w:type="paragraph" w:styleId="ListParagraph">
    <w:name w:val="List Paragraph"/>
    <w:basedOn w:val="Normal"/>
    <w:qFormat/>
    <w:rsid w:val="00596B39"/>
    <w:pPr>
      <w:ind w:left="720"/>
      <w:contextualSpacing/>
    </w:pPr>
  </w:style>
  <w:style w:type="paragraph" w:customStyle="1" w:styleId="Default">
    <w:name w:val="Default"/>
    <w:rsid w:val="000801DA"/>
    <w:pPr>
      <w:autoSpaceDE w:val="0"/>
      <w:autoSpaceDN w:val="0"/>
      <w:adjustRightInd w:val="0"/>
      <w:spacing w:after="0" w:line="240" w:lineRule="auto"/>
    </w:pPr>
    <w:rPr>
      <w:rFonts w:ascii="ITC Legacy Serif Std Book" w:hAnsi="ITC Legacy Serif Std Book" w:cs="ITC Legacy Serif Std Book"/>
      <w:color w:val="000000"/>
      <w:sz w:val="24"/>
      <w:szCs w:val="24"/>
    </w:rPr>
  </w:style>
  <w:style w:type="paragraph" w:styleId="BalloonText">
    <w:name w:val="Balloon Text"/>
    <w:basedOn w:val="Normal"/>
    <w:link w:val="BalloonTextChar"/>
    <w:uiPriority w:val="99"/>
    <w:semiHidden/>
    <w:unhideWhenUsed/>
    <w:rsid w:val="00E8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E4"/>
    <w:rPr>
      <w:rFonts w:ascii="Tahoma" w:hAnsi="Tahoma" w:cs="Tahoma"/>
      <w:sz w:val="16"/>
      <w:szCs w:val="16"/>
    </w:rPr>
  </w:style>
  <w:style w:type="table" w:styleId="TableGrid">
    <w:name w:val="Table Grid"/>
    <w:basedOn w:val="TableNormal"/>
    <w:uiPriority w:val="59"/>
    <w:rsid w:val="00E8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E417B3"/>
  </w:style>
  <w:style w:type="paragraph" w:styleId="NormalWeb">
    <w:name w:val="Normal (Web)"/>
    <w:basedOn w:val="Normal"/>
    <w:uiPriority w:val="99"/>
    <w:semiHidden/>
    <w:unhideWhenUsed/>
    <w:rsid w:val="002B76EF"/>
    <w:pPr>
      <w:spacing w:before="100" w:beforeAutospacing="1" w:after="100" w:afterAutospacing="1" w:line="240" w:lineRule="auto"/>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5776">
      <w:bodyDiv w:val="1"/>
      <w:marLeft w:val="0"/>
      <w:marRight w:val="0"/>
      <w:marTop w:val="0"/>
      <w:marBottom w:val="0"/>
      <w:divBdr>
        <w:top w:val="none" w:sz="0" w:space="0" w:color="auto"/>
        <w:left w:val="none" w:sz="0" w:space="0" w:color="auto"/>
        <w:bottom w:val="none" w:sz="0" w:space="0" w:color="auto"/>
        <w:right w:val="none" w:sz="0" w:space="0" w:color="auto"/>
      </w:divBdr>
      <w:divsChild>
        <w:div w:id="1968508362">
          <w:marLeft w:val="0"/>
          <w:marRight w:val="0"/>
          <w:marTop w:val="0"/>
          <w:marBottom w:val="0"/>
          <w:divBdr>
            <w:top w:val="none" w:sz="0" w:space="0" w:color="auto"/>
            <w:left w:val="none" w:sz="0" w:space="0" w:color="auto"/>
            <w:bottom w:val="none" w:sz="0" w:space="0" w:color="auto"/>
            <w:right w:val="none" w:sz="0" w:space="0" w:color="auto"/>
          </w:divBdr>
        </w:div>
      </w:divsChild>
    </w:div>
    <w:div w:id="224225986">
      <w:bodyDiv w:val="1"/>
      <w:marLeft w:val="0"/>
      <w:marRight w:val="0"/>
      <w:marTop w:val="0"/>
      <w:marBottom w:val="0"/>
      <w:divBdr>
        <w:top w:val="none" w:sz="0" w:space="0" w:color="auto"/>
        <w:left w:val="none" w:sz="0" w:space="0" w:color="auto"/>
        <w:bottom w:val="none" w:sz="0" w:space="0" w:color="auto"/>
        <w:right w:val="none" w:sz="0" w:space="0" w:color="auto"/>
      </w:divBdr>
      <w:divsChild>
        <w:div w:id="666254360">
          <w:marLeft w:val="0"/>
          <w:marRight w:val="0"/>
          <w:marTop w:val="0"/>
          <w:marBottom w:val="0"/>
          <w:divBdr>
            <w:top w:val="none" w:sz="0" w:space="0" w:color="auto"/>
            <w:left w:val="none" w:sz="0" w:space="0" w:color="auto"/>
            <w:bottom w:val="none" w:sz="0" w:space="0" w:color="auto"/>
            <w:right w:val="none" w:sz="0" w:space="0" w:color="auto"/>
          </w:divBdr>
          <w:divsChild>
            <w:div w:id="321857747">
              <w:marLeft w:val="0"/>
              <w:marRight w:val="0"/>
              <w:marTop w:val="0"/>
              <w:marBottom w:val="0"/>
              <w:divBdr>
                <w:top w:val="none" w:sz="0" w:space="0" w:color="auto"/>
                <w:left w:val="none" w:sz="0" w:space="0" w:color="auto"/>
                <w:bottom w:val="none" w:sz="0" w:space="0" w:color="auto"/>
                <w:right w:val="none" w:sz="0" w:space="0" w:color="auto"/>
              </w:divBdr>
              <w:divsChild>
                <w:div w:id="1262638964">
                  <w:marLeft w:val="0"/>
                  <w:marRight w:val="0"/>
                  <w:marTop w:val="150"/>
                  <w:marBottom w:val="150"/>
                  <w:divBdr>
                    <w:top w:val="single" w:sz="6" w:space="0" w:color="8BA0BC"/>
                    <w:left w:val="single" w:sz="6" w:space="0" w:color="8BA0BC"/>
                    <w:bottom w:val="single" w:sz="6" w:space="9" w:color="8BA0BC"/>
                    <w:right w:val="single" w:sz="6" w:space="0" w:color="8BA0BC"/>
                  </w:divBdr>
                  <w:divsChild>
                    <w:div w:id="7027576">
                      <w:marLeft w:val="0"/>
                      <w:marRight w:val="0"/>
                      <w:marTop w:val="0"/>
                      <w:marBottom w:val="0"/>
                      <w:divBdr>
                        <w:top w:val="none" w:sz="0" w:space="0" w:color="auto"/>
                        <w:left w:val="none" w:sz="0" w:space="0" w:color="auto"/>
                        <w:bottom w:val="none" w:sz="0" w:space="0" w:color="auto"/>
                        <w:right w:val="none" w:sz="0" w:space="0" w:color="auto"/>
                      </w:divBdr>
                      <w:divsChild>
                        <w:div w:id="189610658">
                          <w:marLeft w:val="0"/>
                          <w:marRight w:val="0"/>
                          <w:marTop w:val="0"/>
                          <w:marBottom w:val="0"/>
                          <w:divBdr>
                            <w:top w:val="none" w:sz="0" w:space="0" w:color="auto"/>
                            <w:left w:val="none" w:sz="0" w:space="0" w:color="auto"/>
                            <w:bottom w:val="none" w:sz="0" w:space="0" w:color="auto"/>
                            <w:right w:val="none" w:sz="0" w:space="0" w:color="auto"/>
                          </w:divBdr>
                          <w:divsChild>
                            <w:div w:id="1401176933">
                              <w:marLeft w:val="0"/>
                              <w:marRight w:val="0"/>
                              <w:marTop w:val="0"/>
                              <w:marBottom w:val="0"/>
                              <w:divBdr>
                                <w:top w:val="none" w:sz="0" w:space="0" w:color="auto"/>
                                <w:left w:val="none" w:sz="0" w:space="0" w:color="auto"/>
                                <w:bottom w:val="none" w:sz="0" w:space="0" w:color="auto"/>
                                <w:right w:val="none" w:sz="0" w:space="0" w:color="auto"/>
                              </w:divBdr>
                              <w:divsChild>
                                <w:div w:id="876619617">
                                  <w:marLeft w:val="0"/>
                                  <w:marRight w:val="0"/>
                                  <w:marTop w:val="0"/>
                                  <w:marBottom w:val="0"/>
                                  <w:divBdr>
                                    <w:top w:val="none" w:sz="0" w:space="0" w:color="auto"/>
                                    <w:left w:val="none" w:sz="0" w:space="0" w:color="auto"/>
                                    <w:bottom w:val="none" w:sz="0" w:space="0" w:color="auto"/>
                                    <w:right w:val="none" w:sz="0" w:space="0" w:color="auto"/>
                                  </w:divBdr>
                                  <w:divsChild>
                                    <w:div w:id="731924303">
                                      <w:marLeft w:val="0"/>
                                      <w:marRight w:val="0"/>
                                      <w:marTop w:val="0"/>
                                      <w:marBottom w:val="0"/>
                                      <w:divBdr>
                                        <w:top w:val="none" w:sz="0" w:space="0" w:color="auto"/>
                                        <w:left w:val="none" w:sz="0" w:space="0" w:color="auto"/>
                                        <w:bottom w:val="none" w:sz="0" w:space="0" w:color="auto"/>
                                        <w:right w:val="none" w:sz="0" w:space="0" w:color="auto"/>
                                      </w:divBdr>
                                      <w:divsChild>
                                        <w:div w:id="20746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92327">
      <w:bodyDiv w:val="1"/>
      <w:marLeft w:val="0"/>
      <w:marRight w:val="0"/>
      <w:marTop w:val="0"/>
      <w:marBottom w:val="0"/>
      <w:divBdr>
        <w:top w:val="none" w:sz="0" w:space="0" w:color="auto"/>
        <w:left w:val="none" w:sz="0" w:space="0" w:color="auto"/>
        <w:bottom w:val="none" w:sz="0" w:space="0" w:color="auto"/>
        <w:right w:val="none" w:sz="0" w:space="0" w:color="auto"/>
      </w:divBdr>
      <w:divsChild>
        <w:div w:id="1061171504">
          <w:marLeft w:val="0"/>
          <w:marRight w:val="0"/>
          <w:marTop w:val="0"/>
          <w:marBottom w:val="0"/>
          <w:divBdr>
            <w:top w:val="none" w:sz="0" w:space="0" w:color="auto"/>
            <w:left w:val="none" w:sz="0" w:space="0" w:color="auto"/>
            <w:bottom w:val="none" w:sz="0" w:space="0" w:color="auto"/>
            <w:right w:val="none" w:sz="0" w:space="0" w:color="auto"/>
          </w:divBdr>
        </w:div>
      </w:divsChild>
    </w:div>
    <w:div w:id="812722570">
      <w:bodyDiv w:val="1"/>
      <w:marLeft w:val="0"/>
      <w:marRight w:val="0"/>
      <w:marTop w:val="0"/>
      <w:marBottom w:val="0"/>
      <w:divBdr>
        <w:top w:val="none" w:sz="0" w:space="0" w:color="auto"/>
        <w:left w:val="none" w:sz="0" w:space="0" w:color="auto"/>
        <w:bottom w:val="none" w:sz="0" w:space="0" w:color="auto"/>
        <w:right w:val="none" w:sz="0" w:space="0" w:color="auto"/>
      </w:divBdr>
      <w:divsChild>
        <w:div w:id="1340159121">
          <w:marLeft w:val="0"/>
          <w:marRight w:val="0"/>
          <w:marTop w:val="0"/>
          <w:marBottom w:val="0"/>
          <w:divBdr>
            <w:top w:val="none" w:sz="0" w:space="0" w:color="auto"/>
            <w:left w:val="none" w:sz="0" w:space="0" w:color="auto"/>
            <w:bottom w:val="none" w:sz="0" w:space="0" w:color="auto"/>
            <w:right w:val="none" w:sz="0" w:space="0" w:color="auto"/>
          </w:divBdr>
          <w:divsChild>
            <w:div w:id="797258371">
              <w:marLeft w:val="0"/>
              <w:marRight w:val="0"/>
              <w:marTop w:val="0"/>
              <w:marBottom w:val="0"/>
              <w:divBdr>
                <w:top w:val="none" w:sz="0" w:space="0" w:color="auto"/>
                <w:left w:val="none" w:sz="0" w:space="0" w:color="auto"/>
                <w:bottom w:val="none" w:sz="0" w:space="0" w:color="auto"/>
                <w:right w:val="none" w:sz="0" w:space="0" w:color="auto"/>
              </w:divBdr>
              <w:divsChild>
                <w:div w:id="1935703245">
                  <w:marLeft w:val="0"/>
                  <w:marRight w:val="0"/>
                  <w:marTop w:val="150"/>
                  <w:marBottom w:val="150"/>
                  <w:divBdr>
                    <w:top w:val="single" w:sz="6" w:space="0" w:color="8BA0BC"/>
                    <w:left w:val="single" w:sz="6" w:space="0" w:color="8BA0BC"/>
                    <w:bottom w:val="single" w:sz="6" w:space="9" w:color="8BA0BC"/>
                    <w:right w:val="single" w:sz="6" w:space="0" w:color="8BA0BC"/>
                  </w:divBdr>
                  <w:divsChild>
                    <w:div w:id="921522498">
                      <w:marLeft w:val="0"/>
                      <w:marRight w:val="0"/>
                      <w:marTop w:val="0"/>
                      <w:marBottom w:val="0"/>
                      <w:divBdr>
                        <w:top w:val="none" w:sz="0" w:space="0" w:color="auto"/>
                        <w:left w:val="none" w:sz="0" w:space="0" w:color="auto"/>
                        <w:bottom w:val="none" w:sz="0" w:space="0" w:color="auto"/>
                        <w:right w:val="none" w:sz="0" w:space="0" w:color="auto"/>
                      </w:divBdr>
                      <w:divsChild>
                        <w:div w:id="1348092474">
                          <w:marLeft w:val="0"/>
                          <w:marRight w:val="0"/>
                          <w:marTop w:val="0"/>
                          <w:marBottom w:val="0"/>
                          <w:divBdr>
                            <w:top w:val="none" w:sz="0" w:space="0" w:color="auto"/>
                            <w:left w:val="none" w:sz="0" w:space="0" w:color="auto"/>
                            <w:bottom w:val="none" w:sz="0" w:space="0" w:color="auto"/>
                            <w:right w:val="none" w:sz="0" w:space="0" w:color="auto"/>
                          </w:divBdr>
                          <w:divsChild>
                            <w:div w:id="595016520">
                              <w:marLeft w:val="0"/>
                              <w:marRight w:val="0"/>
                              <w:marTop w:val="0"/>
                              <w:marBottom w:val="0"/>
                              <w:divBdr>
                                <w:top w:val="none" w:sz="0" w:space="0" w:color="auto"/>
                                <w:left w:val="none" w:sz="0" w:space="0" w:color="auto"/>
                                <w:bottom w:val="none" w:sz="0" w:space="0" w:color="auto"/>
                                <w:right w:val="none" w:sz="0" w:space="0" w:color="auto"/>
                              </w:divBdr>
                              <w:divsChild>
                                <w:div w:id="235476064">
                                  <w:marLeft w:val="0"/>
                                  <w:marRight w:val="0"/>
                                  <w:marTop w:val="0"/>
                                  <w:marBottom w:val="0"/>
                                  <w:divBdr>
                                    <w:top w:val="none" w:sz="0" w:space="0" w:color="auto"/>
                                    <w:left w:val="none" w:sz="0" w:space="0" w:color="auto"/>
                                    <w:bottom w:val="none" w:sz="0" w:space="0" w:color="auto"/>
                                    <w:right w:val="none" w:sz="0" w:space="0" w:color="auto"/>
                                  </w:divBdr>
                                  <w:divsChild>
                                    <w:div w:id="1116484875">
                                      <w:marLeft w:val="0"/>
                                      <w:marRight w:val="0"/>
                                      <w:marTop w:val="0"/>
                                      <w:marBottom w:val="0"/>
                                      <w:divBdr>
                                        <w:top w:val="none" w:sz="0" w:space="0" w:color="auto"/>
                                        <w:left w:val="none" w:sz="0" w:space="0" w:color="auto"/>
                                        <w:bottom w:val="none" w:sz="0" w:space="0" w:color="auto"/>
                                        <w:right w:val="none" w:sz="0" w:space="0" w:color="auto"/>
                                      </w:divBdr>
                                      <w:divsChild>
                                        <w:div w:id="7899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248670">
      <w:bodyDiv w:val="1"/>
      <w:marLeft w:val="0"/>
      <w:marRight w:val="0"/>
      <w:marTop w:val="0"/>
      <w:marBottom w:val="0"/>
      <w:divBdr>
        <w:top w:val="none" w:sz="0" w:space="0" w:color="auto"/>
        <w:left w:val="none" w:sz="0" w:space="0" w:color="auto"/>
        <w:bottom w:val="none" w:sz="0" w:space="0" w:color="auto"/>
        <w:right w:val="none" w:sz="0" w:space="0" w:color="auto"/>
      </w:divBdr>
    </w:div>
    <w:div w:id="1050879748">
      <w:bodyDiv w:val="1"/>
      <w:marLeft w:val="0"/>
      <w:marRight w:val="0"/>
      <w:marTop w:val="0"/>
      <w:marBottom w:val="0"/>
      <w:divBdr>
        <w:top w:val="none" w:sz="0" w:space="0" w:color="auto"/>
        <w:left w:val="none" w:sz="0" w:space="0" w:color="auto"/>
        <w:bottom w:val="none" w:sz="0" w:space="0" w:color="auto"/>
        <w:right w:val="none" w:sz="0" w:space="0" w:color="auto"/>
      </w:divBdr>
    </w:div>
    <w:div w:id="1813139493">
      <w:bodyDiv w:val="1"/>
      <w:marLeft w:val="0"/>
      <w:marRight w:val="0"/>
      <w:marTop w:val="0"/>
      <w:marBottom w:val="0"/>
      <w:divBdr>
        <w:top w:val="none" w:sz="0" w:space="0" w:color="auto"/>
        <w:left w:val="none" w:sz="0" w:space="0" w:color="auto"/>
        <w:bottom w:val="none" w:sz="0" w:space="0" w:color="auto"/>
        <w:right w:val="none" w:sz="0" w:space="0" w:color="auto"/>
      </w:divBdr>
      <w:divsChild>
        <w:div w:id="418410436">
          <w:marLeft w:val="0"/>
          <w:marRight w:val="0"/>
          <w:marTop w:val="0"/>
          <w:marBottom w:val="0"/>
          <w:divBdr>
            <w:top w:val="none" w:sz="0" w:space="0" w:color="auto"/>
            <w:left w:val="none" w:sz="0" w:space="0" w:color="auto"/>
            <w:bottom w:val="none" w:sz="0" w:space="0" w:color="auto"/>
            <w:right w:val="none" w:sz="0" w:space="0" w:color="auto"/>
          </w:divBdr>
        </w:div>
      </w:divsChild>
    </w:div>
    <w:div w:id="1951663394">
      <w:bodyDiv w:val="1"/>
      <w:marLeft w:val="0"/>
      <w:marRight w:val="0"/>
      <w:marTop w:val="0"/>
      <w:marBottom w:val="0"/>
      <w:divBdr>
        <w:top w:val="none" w:sz="0" w:space="0" w:color="auto"/>
        <w:left w:val="none" w:sz="0" w:space="0" w:color="auto"/>
        <w:bottom w:val="none" w:sz="0" w:space="0" w:color="auto"/>
        <w:right w:val="none" w:sz="0" w:space="0" w:color="auto"/>
      </w:divBdr>
      <w:divsChild>
        <w:div w:id="46612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4009</Words>
  <Characters>22853</Characters>
  <Application>Microsoft Office Word</Application>
  <DocSecurity>0</DocSecurity>
  <Lines>190</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Policlinico S.Orsola-Malpighi</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Lauro</dc:creator>
  <cp:keywords/>
  <dc:description/>
  <cp:lastModifiedBy>Li Ma</cp:lastModifiedBy>
  <cp:revision>3</cp:revision>
  <dcterms:created xsi:type="dcterms:W3CDTF">2018-10-09T03:34:00Z</dcterms:created>
  <dcterms:modified xsi:type="dcterms:W3CDTF">2018-10-09T03:50:00Z</dcterms:modified>
</cp:coreProperties>
</file>